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386ED8" w14:paraId="645200FF" w14:textId="77777777">
        <w:trPr>
          <w:cantSplit/>
        </w:trPr>
        <w:tc>
          <w:tcPr>
            <w:tcW w:w="6911" w:type="dxa"/>
          </w:tcPr>
          <w:p w14:paraId="5B0BA874" w14:textId="77777777" w:rsidR="00BC7BC0" w:rsidRPr="00386ED8" w:rsidRDefault="000569B4" w:rsidP="006D6599">
            <w:pPr>
              <w:tabs>
                <w:tab w:val="clear" w:pos="794"/>
                <w:tab w:val="left" w:pos="709"/>
              </w:tabs>
              <w:spacing w:before="360" w:after="48"/>
              <w:rPr>
                <w:position w:val="6"/>
                <w:szCs w:val="22"/>
                <w:lang w:val="ru-RU"/>
              </w:rPr>
            </w:pPr>
            <w:r w:rsidRPr="00386ED8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386ED8">
              <w:rPr>
                <w:b/>
                <w:smallCaps/>
                <w:sz w:val="28"/>
                <w:szCs w:val="28"/>
                <w:lang w:val="ru-RU"/>
              </w:rPr>
              <w:t>20</w:t>
            </w:r>
            <w:r w:rsidRPr="00386ED8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386ED8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386ED8">
              <w:rPr>
                <w:b/>
                <w:bCs/>
                <w:szCs w:val="22"/>
                <w:lang w:val="ru-RU"/>
              </w:rPr>
              <w:t xml:space="preserve">, </w:t>
            </w:r>
            <w:r w:rsidR="00442515" w:rsidRPr="00386ED8">
              <w:rPr>
                <w:b/>
                <w:bCs/>
                <w:szCs w:val="22"/>
                <w:lang w:val="ru-RU"/>
              </w:rPr>
              <w:t>9</w:t>
            </w:r>
            <w:r w:rsidR="005B3DEC" w:rsidRPr="00386ED8">
              <w:rPr>
                <w:b/>
                <w:bCs/>
                <w:szCs w:val="22"/>
                <w:lang w:val="ru-RU"/>
              </w:rPr>
              <w:t>–</w:t>
            </w:r>
            <w:r w:rsidR="00442515" w:rsidRPr="00386ED8">
              <w:rPr>
                <w:b/>
                <w:bCs/>
                <w:szCs w:val="22"/>
                <w:lang w:val="ru-RU"/>
              </w:rPr>
              <w:t>19</w:t>
            </w:r>
            <w:r w:rsidR="005B3DEC" w:rsidRPr="00386ED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386ED8">
              <w:rPr>
                <w:b/>
                <w:bCs/>
                <w:lang w:val="ru-RU"/>
              </w:rPr>
              <w:t xml:space="preserve"> </w:t>
            </w:r>
            <w:r w:rsidR="00225368" w:rsidRPr="00386ED8">
              <w:rPr>
                <w:b/>
                <w:bCs/>
                <w:lang w:val="ru-RU"/>
              </w:rPr>
              <w:t>20</w:t>
            </w:r>
            <w:r w:rsidR="00442515" w:rsidRPr="00386ED8">
              <w:rPr>
                <w:b/>
                <w:bCs/>
                <w:lang w:val="ru-RU"/>
              </w:rPr>
              <w:t>20</w:t>
            </w:r>
            <w:r w:rsidR="00225368" w:rsidRPr="00386ED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694A5955" w14:textId="77777777" w:rsidR="00BC7BC0" w:rsidRPr="00386ED8" w:rsidRDefault="00442515" w:rsidP="006D6599">
            <w:pPr>
              <w:tabs>
                <w:tab w:val="clear" w:pos="794"/>
                <w:tab w:val="left" w:pos="709"/>
              </w:tabs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386ED8">
              <w:rPr>
                <w:noProof/>
                <w:lang w:val="ru-RU" w:eastAsia="ru-RU"/>
              </w:rPr>
              <w:drawing>
                <wp:inline distT="0" distB="0" distL="0" distR="0" wp14:anchorId="1C404C97" wp14:editId="69C6F79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386ED8" w14:paraId="5D3F8FC7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8FD1ECA" w14:textId="77777777" w:rsidR="00BC7BC0" w:rsidRPr="00386ED8" w:rsidRDefault="00BC7BC0" w:rsidP="006D6599">
            <w:pPr>
              <w:tabs>
                <w:tab w:val="clear" w:pos="794"/>
                <w:tab w:val="left" w:pos="709"/>
              </w:tabs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192F14A" w14:textId="77777777" w:rsidR="00BC7BC0" w:rsidRPr="00386ED8" w:rsidRDefault="00BC7BC0" w:rsidP="006D6599">
            <w:pPr>
              <w:tabs>
                <w:tab w:val="clear" w:pos="794"/>
                <w:tab w:val="left" w:pos="709"/>
              </w:tabs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386ED8" w14:paraId="28F5B915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A7BB4B6" w14:textId="77777777" w:rsidR="00BC7BC0" w:rsidRPr="00386ED8" w:rsidRDefault="00BC7BC0" w:rsidP="006D6599">
            <w:pPr>
              <w:tabs>
                <w:tab w:val="clear" w:pos="794"/>
                <w:tab w:val="left" w:pos="709"/>
              </w:tabs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6D087C8" w14:textId="77777777" w:rsidR="00BC7BC0" w:rsidRPr="00386ED8" w:rsidRDefault="00BC7BC0" w:rsidP="006D6599">
            <w:pPr>
              <w:tabs>
                <w:tab w:val="clear" w:pos="794"/>
                <w:tab w:val="left" w:pos="709"/>
              </w:tabs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386ED8" w14:paraId="78D2849C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75CA21A8" w14:textId="6145F469" w:rsidR="00BC7BC0" w:rsidRPr="00386ED8" w:rsidRDefault="00BC7BC0" w:rsidP="006D6599">
            <w:pPr>
              <w:tabs>
                <w:tab w:val="clear" w:pos="794"/>
                <w:tab w:val="left" w:pos="709"/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386ED8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386ED8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332A5D" w:rsidRPr="00386ED8">
              <w:rPr>
                <w:b/>
                <w:bCs/>
                <w:caps/>
                <w:color w:val="000000"/>
                <w:szCs w:val="22"/>
                <w:lang w:val="ru-RU"/>
              </w:rPr>
              <w:t>ADM 4</w:t>
            </w:r>
          </w:p>
        </w:tc>
        <w:tc>
          <w:tcPr>
            <w:tcW w:w="3120" w:type="dxa"/>
          </w:tcPr>
          <w:p w14:paraId="667A31B9" w14:textId="36A6C465" w:rsidR="00BC7BC0" w:rsidRPr="00386ED8" w:rsidRDefault="00BC7BC0" w:rsidP="006D6599">
            <w:pPr>
              <w:tabs>
                <w:tab w:val="clear" w:pos="794"/>
                <w:tab w:val="left" w:pos="709"/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386ED8">
              <w:rPr>
                <w:b/>
                <w:bCs/>
                <w:szCs w:val="22"/>
                <w:lang w:val="ru-RU"/>
              </w:rPr>
              <w:t>Документ C</w:t>
            </w:r>
            <w:r w:rsidR="00442515" w:rsidRPr="00386ED8">
              <w:rPr>
                <w:b/>
                <w:bCs/>
                <w:szCs w:val="22"/>
                <w:lang w:val="ru-RU"/>
              </w:rPr>
              <w:t>20</w:t>
            </w:r>
            <w:r w:rsidRPr="00386ED8">
              <w:rPr>
                <w:b/>
                <w:bCs/>
                <w:szCs w:val="22"/>
                <w:lang w:val="ru-RU"/>
              </w:rPr>
              <w:t>/</w:t>
            </w:r>
            <w:r w:rsidR="00332A5D" w:rsidRPr="00386ED8">
              <w:rPr>
                <w:b/>
                <w:bCs/>
                <w:szCs w:val="22"/>
                <w:lang w:val="ru-RU"/>
              </w:rPr>
              <w:t>50</w:t>
            </w:r>
            <w:r w:rsidRPr="00386ED8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386ED8" w14:paraId="10B51E87" w14:textId="77777777">
        <w:trPr>
          <w:cantSplit/>
          <w:trHeight w:val="23"/>
        </w:trPr>
        <w:tc>
          <w:tcPr>
            <w:tcW w:w="6911" w:type="dxa"/>
            <w:vMerge/>
          </w:tcPr>
          <w:p w14:paraId="3F363EEC" w14:textId="77777777" w:rsidR="00BC7BC0" w:rsidRPr="00386ED8" w:rsidRDefault="00BC7BC0" w:rsidP="006D6599">
            <w:pPr>
              <w:tabs>
                <w:tab w:val="clear" w:pos="794"/>
                <w:tab w:val="left" w:pos="709"/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F18AD17" w14:textId="76BDA629" w:rsidR="00BC7BC0" w:rsidRPr="00386ED8" w:rsidRDefault="00332A5D" w:rsidP="006D6599">
            <w:pPr>
              <w:tabs>
                <w:tab w:val="clear" w:pos="794"/>
                <w:tab w:val="left" w:pos="709"/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86ED8">
              <w:rPr>
                <w:b/>
                <w:bCs/>
                <w:szCs w:val="22"/>
                <w:lang w:val="ru-RU"/>
              </w:rPr>
              <w:t>13</w:t>
            </w:r>
            <w:r w:rsidR="00BC7BC0" w:rsidRPr="00386ED8">
              <w:rPr>
                <w:b/>
                <w:bCs/>
                <w:szCs w:val="22"/>
                <w:lang w:val="ru-RU"/>
              </w:rPr>
              <w:t xml:space="preserve"> </w:t>
            </w:r>
            <w:r w:rsidRPr="00386ED8">
              <w:rPr>
                <w:b/>
                <w:bCs/>
                <w:szCs w:val="22"/>
                <w:lang w:val="ru-RU"/>
              </w:rPr>
              <w:t>марта</w:t>
            </w:r>
            <w:r w:rsidR="00EB4FCB" w:rsidRPr="00386ED8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386ED8">
              <w:rPr>
                <w:b/>
                <w:bCs/>
                <w:szCs w:val="22"/>
                <w:lang w:val="ru-RU"/>
              </w:rPr>
              <w:t>20</w:t>
            </w:r>
            <w:r w:rsidR="00442515" w:rsidRPr="00386ED8">
              <w:rPr>
                <w:b/>
                <w:bCs/>
                <w:szCs w:val="22"/>
                <w:lang w:val="ru-RU"/>
              </w:rPr>
              <w:t>20</w:t>
            </w:r>
            <w:r w:rsidR="00BC7BC0" w:rsidRPr="00386ED8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386ED8" w14:paraId="09742389" w14:textId="77777777">
        <w:trPr>
          <w:cantSplit/>
          <w:trHeight w:val="23"/>
        </w:trPr>
        <w:tc>
          <w:tcPr>
            <w:tcW w:w="6911" w:type="dxa"/>
            <w:vMerge/>
          </w:tcPr>
          <w:p w14:paraId="0F60EC59" w14:textId="77777777" w:rsidR="00BC7BC0" w:rsidRPr="00386ED8" w:rsidRDefault="00BC7BC0" w:rsidP="006D6599">
            <w:pPr>
              <w:tabs>
                <w:tab w:val="clear" w:pos="794"/>
                <w:tab w:val="left" w:pos="709"/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457DADE" w14:textId="77777777" w:rsidR="00BC7BC0" w:rsidRPr="00386ED8" w:rsidRDefault="00BC7BC0" w:rsidP="006D6599">
            <w:pPr>
              <w:tabs>
                <w:tab w:val="clear" w:pos="794"/>
                <w:tab w:val="left" w:pos="709"/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86ED8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386ED8" w14:paraId="2ACED99F" w14:textId="77777777">
        <w:trPr>
          <w:cantSplit/>
        </w:trPr>
        <w:tc>
          <w:tcPr>
            <w:tcW w:w="10031" w:type="dxa"/>
            <w:gridSpan w:val="2"/>
          </w:tcPr>
          <w:p w14:paraId="4783EAAD" w14:textId="60985FAB" w:rsidR="00BC7BC0" w:rsidRPr="00386ED8" w:rsidRDefault="00BC7BC0" w:rsidP="006D6599">
            <w:pPr>
              <w:pStyle w:val="Source"/>
              <w:tabs>
                <w:tab w:val="clear" w:pos="794"/>
                <w:tab w:val="left" w:pos="709"/>
              </w:tabs>
              <w:rPr>
                <w:szCs w:val="22"/>
                <w:lang w:val="ru-RU"/>
              </w:rPr>
            </w:pPr>
            <w:bookmarkStart w:id="1" w:name="dtitle2" w:colFirst="0" w:colLast="0"/>
            <w:r w:rsidRPr="00386ED8">
              <w:rPr>
                <w:lang w:val="ru-RU"/>
              </w:rPr>
              <w:t>Отчет</w:t>
            </w:r>
            <w:r w:rsidR="00332A5D" w:rsidRPr="00386ED8">
              <w:rPr>
                <w:lang w:val="ru-RU"/>
              </w:rPr>
              <w:t xml:space="preserve"> Председателя Рабочей группы Совета</w:t>
            </w:r>
            <w:r w:rsidR="00332A5D" w:rsidRPr="00386ED8">
              <w:rPr>
                <w:lang w:val="ru-RU"/>
              </w:rPr>
              <w:br/>
              <w:t>по финансовым и людским ресурсам (РГС-ФЛР)</w:t>
            </w:r>
          </w:p>
        </w:tc>
      </w:tr>
      <w:tr w:rsidR="00BC7BC0" w:rsidRPr="00386ED8" w14:paraId="21D38A5A" w14:textId="77777777">
        <w:trPr>
          <w:cantSplit/>
        </w:trPr>
        <w:tc>
          <w:tcPr>
            <w:tcW w:w="10031" w:type="dxa"/>
            <w:gridSpan w:val="2"/>
          </w:tcPr>
          <w:p w14:paraId="5C7F7C61" w14:textId="509B12B0" w:rsidR="00BC7BC0" w:rsidRPr="00386ED8" w:rsidRDefault="00BC7BC0" w:rsidP="006D6599">
            <w:pPr>
              <w:pStyle w:val="Title1"/>
              <w:tabs>
                <w:tab w:val="left" w:pos="709"/>
              </w:tabs>
              <w:rPr>
                <w:szCs w:val="22"/>
                <w:lang w:val="ru-RU"/>
              </w:rPr>
            </w:pPr>
            <w:bookmarkStart w:id="2" w:name="dtitle3" w:colFirst="0" w:colLast="0"/>
            <w:bookmarkEnd w:id="1"/>
          </w:p>
        </w:tc>
      </w:tr>
      <w:bookmarkEnd w:id="2"/>
    </w:tbl>
    <w:p w14:paraId="4B6F74DD" w14:textId="77777777" w:rsidR="002D2F57" w:rsidRPr="00386ED8" w:rsidRDefault="002D2F57" w:rsidP="006D6599">
      <w:pPr>
        <w:tabs>
          <w:tab w:val="clear" w:pos="794"/>
          <w:tab w:val="left" w:pos="709"/>
        </w:tabs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AA3952" w14:paraId="2FF89862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17C8" w14:textId="77777777" w:rsidR="002D2F57" w:rsidRPr="00386ED8" w:rsidRDefault="002D2F57" w:rsidP="006D6599">
            <w:pPr>
              <w:pStyle w:val="Headingb"/>
              <w:tabs>
                <w:tab w:val="clear" w:pos="794"/>
                <w:tab w:val="left" w:pos="709"/>
              </w:tabs>
              <w:rPr>
                <w:szCs w:val="22"/>
                <w:lang w:val="ru-RU"/>
              </w:rPr>
            </w:pPr>
            <w:r w:rsidRPr="00386ED8">
              <w:rPr>
                <w:szCs w:val="22"/>
                <w:lang w:val="ru-RU"/>
              </w:rPr>
              <w:t>Резюме</w:t>
            </w:r>
          </w:p>
          <w:p w14:paraId="5C1410CC" w14:textId="0E3451D7" w:rsidR="002D2F57" w:rsidRPr="00386ED8" w:rsidRDefault="00332A5D" w:rsidP="00154E0A">
            <w:pPr>
              <w:tabs>
                <w:tab w:val="clear" w:pos="794"/>
                <w:tab w:val="left" w:pos="709"/>
              </w:tabs>
              <w:rPr>
                <w:szCs w:val="22"/>
                <w:lang w:val="ru-RU"/>
              </w:rPr>
            </w:pPr>
            <w:r w:rsidRPr="00386ED8">
              <w:rPr>
                <w:szCs w:val="22"/>
                <w:lang w:val="ru-RU"/>
              </w:rPr>
              <w:t>В настоящем документе представлен отчет о результатах обсуждений в РГС-ФЛР, которые состоялись 18</w:t>
            </w:r>
            <w:r w:rsidR="00712B04" w:rsidRPr="00386ED8">
              <w:rPr>
                <w:szCs w:val="22"/>
                <w:lang w:val="ru-RU"/>
              </w:rPr>
              <w:t> </w:t>
            </w:r>
            <w:r w:rsidRPr="00386ED8">
              <w:rPr>
                <w:szCs w:val="22"/>
                <w:lang w:val="ru-RU"/>
              </w:rPr>
              <w:t>сентября 2019</w:t>
            </w:r>
            <w:r w:rsidR="00CD34E4" w:rsidRPr="00386ED8">
              <w:rPr>
                <w:szCs w:val="22"/>
                <w:lang w:val="ru-RU"/>
              </w:rPr>
              <w:t> год</w:t>
            </w:r>
            <w:r w:rsidRPr="00386ED8">
              <w:rPr>
                <w:szCs w:val="22"/>
                <w:lang w:val="ru-RU"/>
              </w:rPr>
              <w:t xml:space="preserve">а и </w:t>
            </w:r>
            <w:proofErr w:type="gramStart"/>
            <w:r w:rsidRPr="00386ED8">
              <w:rPr>
                <w:szCs w:val="22"/>
                <w:lang w:val="ru-RU"/>
              </w:rPr>
              <w:t>3</w:t>
            </w:r>
            <w:proofErr w:type="gramEnd"/>
            <w:r w:rsidRPr="00386ED8">
              <w:rPr>
                <w:szCs w:val="22"/>
                <w:lang w:val="ru-RU"/>
              </w:rPr>
              <w:t xml:space="preserve"> и 4</w:t>
            </w:r>
            <w:r w:rsidR="00712B04" w:rsidRPr="00386ED8">
              <w:rPr>
                <w:szCs w:val="22"/>
                <w:lang w:val="ru-RU"/>
              </w:rPr>
              <w:t> </w:t>
            </w:r>
            <w:r w:rsidRPr="00386ED8">
              <w:rPr>
                <w:szCs w:val="22"/>
                <w:lang w:val="ru-RU"/>
              </w:rPr>
              <w:t>февраля 2020</w:t>
            </w:r>
            <w:r w:rsidR="00CD34E4" w:rsidRPr="00386ED8">
              <w:rPr>
                <w:szCs w:val="22"/>
                <w:lang w:val="ru-RU"/>
              </w:rPr>
              <w:t> год</w:t>
            </w:r>
            <w:r w:rsidRPr="00386ED8">
              <w:rPr>
                <w:szCs w:val="22"/>
                <w:lang w:val="ru-RU"/>
              </w:rPr>
              <w:t>а.</w:t>
            </w:r>
          </w:p>
          <w:p w14:paraId="08D54458" w14:textId="77777777" w:rsidR="002D2F57" w:rsidRPr="00386ED8" w:rsidRDefault="002D2F57" w:rsidP="006D6599">
            <w:pPr>
              <w:pStyle w:val="Headingb"/>
              <w:tabs>
                <w:tab w:val="clear" w:pos="794"/>
                <w:tab w:val="left" w:pos="709"/>
              </w:tabs>
              <w:rPr>
                <w:lang w:val="ru-RU"/>
              </w:rPr>
            </w:pPr>
            <w:r w:rsidRPr="00386ED8">
              <w:rPr>
                <w:lang w:val="ru-RU"/>
              </w:rPr>
              <w:t xml:space="preserve">Необходимые </w:t>
            </w:r>
            <w:r w:rsidR="00F5225B" w:rsidRPr="00386ED8">
              <w:rPr>
                <w:lang w:val="ru-RU"/>
              </w:rPr>
              <w:t>действия</w:t>
            </w:r>
          </w:p>
          <w:p w14:paraId="78AB9C76" w14:textId="38E7AF79" w:rsidR="002D2F57" w:rsidRPr="00386ED8" w:rsidRDefault="00332A5D" w:rsidP="00154E0A">
            <w:pPr>
              <w:tabs>
                <w:tab w:val="clear" w:pos="794"/>
                <w:tab w:val="left" w:pos="709"/>
              </w:tabs>
              <w:rPr>
                <w:szCs w:val="22"/>
                <w:lang w:val="ru-RU"/>
              </w:rPr>
            </w:pPr>
            <w:r w:rsidRPr="00386ED8">
              <w:rPr>
                <w:lang w:val="ru-RU"/>
              </w:rPr>
              <w:t xml:space="preserve">Совету предлагается </w:t>
            </w:r>
            <w:r w:rsidRPr="00386ED8">
              <w:rPr>
                <w:b/>
                <w:lang w:val="ru-RU"/>
              </w:rPr>
              <w:t>принять к сведению</w:t>
            </w:r>
            <w:r w:rsidRPr="00386ED8">
              <w:rPr>
                <w:lang w:val="ru-RU"/>
              </w:rPr>
              <w:t xml:space="preserve"> </w:t>
            </w:r>
            <w:r w:rsidR="00CD34E4" w:rsidRPr="00386ED8">
              <w:rPr>
                <w:lang w:val="ru-RU"/>
              </w:rPr>
              <w:t xml:space="preserve">результаты </w:t>
            </w:r>
            <w:r w:rsidRPr="00386ED8">
              <w:rPr>
                <w:lang w:val="ru-RU"/>
              </w:rPr>
              <w:t>работ</w:t>
            </w:r>
            <w:r w:rsidR="00CD34E4" w:rsidRPr="00386ED8">
              <w:rPr>
                <w:lang w:val="ru-RU"/>
              </w:rPr>
              <w:t>ы</w:t>
            </w:r>
            <w:r w:rsidRPr="00386ED8">
              <w:rPr>
                <w:lang w:val="ru-RU"/>
              </w:rPr>
              <w:t xml:space="preserve"> РГС-ФЛР, а также </w:t>
            </w:r>
            <w:r w:rsidRPr="00386ED8">
              <w:rPr>
                <w:b/>
                <w:lang w:val="ru-RU"/>
              </w:rPr>
              <w:t>рассмотреть</w:t>
            </w:r>
            <w:r w:rsidRPr="00386ED8">
              <w:rPr>
                <w:lang w:val="ru-RU"/>
              </w:rPr>
              <w:t xml:space="preserve"> </w:t>
            </w:r>
            <w:r w:rsidR="00CD34E4" w:rsidRPr="00386ED8">
              <w:rPr>
                <w:lang w:val="ru-RU"/>
              </w:rPr>
              <w:t xml:space="preserve">меры, определенные в настоящем отчете, </w:t>
            </w:r>
            <w:r w:rsidRPr="00386ED8">
              <w:rPr>
                <w:lang w:val="ru-RU"/>
              </w:rPr>
              <w:t>и</w:t>
            </w:r>
            <w:r w:rsidR="00B03545" w:rsidRPr="00386ED8">
              <w:rPr>
                <w:lang w:val="ru-RU"/>
              </w:rPr>
              <w:t> </w:t>
            </w:r>
            <w:r w:rsidRPr="00386ED8">
              <w:rPr>
                <w:b/>
                <w:lang w:val="ru-RU"/>
              </w:rPr>
              <w:t>высказать мнения</w:t>
            </w:r>
            <w:r w:rsidR="00CD34E4" w:rsidRPr="00386ED8">
              <w:rPr>
                <w:lang w:val="ru-RU"/>
              </w:rPr>
              <w:t xml:space="preserve">, </w:t>
            </w:r>
            <w:r w:rsidRPr="00386ED8">
              <w:rPr>
                <w:lang w:val="ru-RU"/>
              </w:rPr>
              <w:t>в зависимости от случая.</w:t>
            </w:r>
          </w:p>
          <w:p w14:paraId="6A9E596B" w14:textId="77777777" w:rsidR="002D2F57" w:rsidRPr="00386ED8" w:rsidRDefault="002D2F57" w:rsidP="006D6599">
            <w:pPr>
              <w:tabs>
                <w:tab w:val="clear" w:pos="794"/>
                <w:tab w:val="left" w:pos="709"/>
              </w:tabs>
              <w:spacing w:before="0"/>
              <w:jc w:val="center"/>
              <w:rPr>
                <w:caps/>
                <w:szCs w:val="22"/>
                <w:lang w:val="ru-RU"/>
              </w:rPr>
            </w:pPr>
            <w:r w:rsidRPr="00386ED8">
              <w:rPr>
                <w:caps/>
                <w:szCs w:val="22"/>
                <w:lang w:val="ru-RU"/>
              </w:rPr>
              <w:t>____________</w:t>
            </w:r>
          </w:p>
          <w:p w14:paraId="57D95621" w14:textId="77777777" w:rsidR="002D2F57" w:rsidRPr="00386ED8" w:rsidRDefault="002D2F57" w:rsidP="006D6599">
            <w:pPr>
              <w:pStyle w:val="Headingb"/>
              <w:tabs>
                <w:tab w:val="clear" w:pos="794"/>
                <w:tab w:val="left" w:pos="709"/>
              </w:tabs>
              <w:rPr>
                <w:szCs w:val="22"/>
                <w:lang w:val="ru-RU"/>
              </w:rPr>
            </w:pPr>
            <w:r w:rsidRPr="00386ED8">
              <w:rPr>
                <w:szCs w:val="22"/>
                <w:lang w:val="ru-RU"/>
              </w:rPr>
              <w:t>Справочные материалы</w:t>
            </w:r>
          </w:p>
          <w:p w14:paraId="47CA1E48" w14:textId="133A76B6" w:rsidR="002D2F57" w:rsidRPr="00386ED8" w:rsidRDefault="00AA3952" w:rsidP="006D6599">
            <w:pPr>
              <w:tabs>
                <w:tab w:val="clear" w:pos="794"/>
                <w:tab w:val="left" w:pos="709"/>
              </w:tabs>
              <w:spacing w:after="120"/>
              <w:rPr>
                <w:i/>
                <w:iCs/>
                <w:lang w:val="ru-RU"/>
              </w:rPr>
            </w:pPr>
            <w:hyperlink r:id="rId11" w:history="1">
              <w:r w:rsidR="00332A5D" w:rsidRPr="00AA3952">
                <w:rPr>
                  <w:rStyle w:val="Hyperlink"/>
                  <w:i/>
                  <w:iCs/>
                  <w:lang w:val="ru-RU"/>
                </w:rPr>
                <w:t>C19/50</w:t>
              </w:r>
            </w:hyperlink>
            <w:r w:rsidR="00332A5D" w:rsidRPr="00386ED8">
              <w:rPr>
                <w:i/>
                <w:iCs/>
                <w:lang w:val="ru-RU"/>
              </w:rPr>
              <w:t xml:space="preserve"> и </w:t>
            </w:r>
            <w:hyperlink r:id="rId12" w:history="1">
              <w:r w:rsidR="00332A5D" w:rsidRPr="00AA3952">
                <w:rPr>
                  <w:rStyle w:val="Hyperlink"/>
                  <w:i/>
                  <w:iCs/>
                  <w:lang w:val="ru-RU"/>
                </w:rPr>
                <w:t>Решение 563 Совета</w:t>
              </w:r>
            </w:hyperlink>
          </w:p>
        </w:tc>
      </w:tr>
    </w:tbl>
    <w:p w14:paraId="6EFAB47A" w14:textId="77777777" w:rsidR="002D2F57" w:rsidRPr="00386ED8" w:rsidRDefault="002D2F57" w:rsidP="0070456B">
      <w:pPr>
        <w:tabs>
          <w:tab w:val="clear" w:pos="794"/>
          <w:tab w:val="left" w:pos="709"/>
        </w:tabs>
        <w:rPr>
          <w:rFonts w:asciiTheme="minorHAnsi" w:hAnsiTheme="minorHAnsi"/>
          <w:szCs w:val="22"/>
          <w:lang w:val="ru-RU"/>
        </w:rPr>
      </w:pPr>
    </w:p>
    <w:p w14:paraId="1E073DD3" w14:textId="77777777" w:rsidR="00636ACE" w:rsidRPr="00386ED8" w:rsidRDefault="00332A5D" w:rsidP="00636ACE">
      <w:pPr>
        <w:rPr>
          <w:lang w:val="ru-RU"/>
        </w:rPr>
      </w:pPr>
      <w:r w:rsidRPr="00386ED8">
        <w:rPr>
          <w:lang w:val="ru-RU"/>
        </w:rPr>
        <w:t>После сессии Совета 2019</w:t>
      </w:r>
      <w:r w:rsidR="00CD34E4" w:rsidRPr="00386ED8">
        <w:rPr>
          <w:lang w:val="ru-RU"/>
        </w:rPr>
        <w:t> год</w:t>
      </w:r>
      <w:r w:rsidRPr="00386ED8">
        <w:rPr>
          <w:lang w:val="ru-RU"/>
        </w:rPr>
        <w:t>а были проведены два собрания Рабочей группы Совета по финансовым и людским ресурсам (РГС-ФЛР). Собрания проходили в Женеве 18</w:t>
      </w:r>
      <w:r w:rsidR="00712B04" w:rsidRPr="00386ED8">
        <w:rPr>
          <w:lang w:val="ru-RU"/>
        </w:rPr>
        <w:t> </w:t>
      </w:r>
      <w:r w:rsidRPr="00386ED8">
        <w:rPr>
          <w:lang w:val="ru-RU"/>
        </w:rPr>
        <w:t>сентября 2019</w:t>
      </w:r>
      <w:r w:rsidR="00CD34E4" w:rsidRPr="00386ED8">
        <w:rPr>
          <w:lang w:val="ru-RU"/>
        </w:rPr>
        <w:t> год</w:t>
      </w:r>
      <w:r w:rsidRPr="00386ED8">
        <w:rPr>
          <w:lang w:val="ru-RU"/>
        </w:rPr>
        <w:t>а и</w:t>
      </w:r>
      <w:r w:rsidR="00712B04" w:rsidRPr="00386ED8">
        <w:rPr>
          <w:lang w:val="ru-RU"/>
        </w:rPr>
        <w:t xml:space="preserve"> </w:t>
      </w:r>
      <w:r w:rsidRPr="00386ED8">
        <w:rPr>
          <w:lang w:val="ru-RU"/>
        </w:rPr>
        <w:t>3</w:t>
      </w:r>
      <w:r w:rsidR="00712B04" w:rsidRPr="00386ED8">
        <w:rPr>
          <w:lang w:val="ru-RU"/>
        </w:rPr>
        <w:t>–</w:t>
      </w:r>
      <w:r w:rsidRPr="00386ED8">
        <w:rPr>
          <w:lang w:val="ru-RU"/>
        </w:rPr>
        <w:t>4</w:t>
      </w:r>
      <w:r w:rsidR="00712B04" w:rsidRPr="00386ED8">
        <w:rPr>
          <w:lang w:val="ru-RU"/>
        </w:rPr>
        <w:t> </w:t>
      </w:r>
      <w:r w:rsidRPr="00386ED8">
        <w:rPr>
          <w:lang w:val="ru-RU"/>
        </w:rPr>
        <w:t>февраля 2020</w:t>
      </w:r>
      <w:r w:rsidR="00CD34E4" w:rsidRPr="00386ED8">
        <w:rPr>
          <w:lang w:val="ru-RU"/>
        </w:rPr>
        <w:t> год</w:t>
      </w:r>
      <w:r w:rsidRPr="00386ED8">
        <w:rPr>
          <w:lang w:val="ru-RU"/>
        </w:rPr>
        <w:t xml:space="preserve">а под председательством г-на Дитмара </w:t>
      </w:r>
      <w:proofErr w:type="spellStart"/>
      <w:r w:rsidRPr="00386ED8">
        <w:rPr>
          <w:lang w:val="ru-RU"/>
        </w:rPr>
        <w:t>Плессе</w:t>
      </w:r>
      <w:proofErr w:type="spellEnd"/>
      <w:r w:rsidRPr="00386ED8">
        <w:rPr>
          <w:lang w:val="ru-RU"/>
        </w:rPr>
        <w:t xml:space="preserve"> (Германия). </w:t>
      </w:r>
      <w:r w:rsidR="00712B04" w:rsidRPr="00386ED8">
        <w:rPr>
          <w:lang w:val="ru-RU"/>
        </w:rPr>
        <w:t>П</w:t>
      </w:r>
      <w:r w:rsidRPr="00386ED8">
        <w:rPr>
          <w:lang w:val="ru-RU"/>
        </w:rPr>
        <w:t>олны</w:t>
      </w:r>
      <w:r w:rsidR="00712B04" w:rsidRPr="00386ED8">
        <w:rPr>
          <w:lang w:val="ru-RU"/>
        </w:rPr>
        <w:t>е тексты</w:t>
      </w:r>
      <w:r w:rsidRPr="00386ED8">
        <w:rPr>
          <w:lang w:val="ru-RU"/>
        </w:rPr>
        <w:t xml:space="preserve"> отчетов об</w:t>
      </w:r>
      <w:r w:rsidR="00712B04" w:rsidRPr="00386ED8">
        <w:rPr>
          <w:lang w:val="ru-RU"/>
        </w:rPr>
        <w:t xml:space="preserve"> </w:t>
      </w:r>
      <w:r w:rsidRPr="00386ED8">
        <w:rPr>
          <w:lang w:val="ru-RU"/>
        </w:rPr>
        <w:t xml:space="preserve">этих собраниях </w:t>
      </w:r>
      <w:r w:rsidR="00712B04" w:rsidRPr="00386ED8">
        <w:rPr>
          <w:lang w:val="ru-RU"/>
        </w:rPr>
        <w:t xml:space="preserve">размещены </w:t>
      </w:r>
      <w:r w:rsidRPr="00386ED8">
        <w:rPr>
          <w:lang w:val="ru-RU"/>
        </w:rPr>
        <w:t xml:space="preserve">по следующим адресам: </w:t>
      </w:r>
      <w:hyperlink r:id="rId13" w:history="1">
        <w:r w:rsidRPr="00386ED8">
          <w:rPr>
            <w:rStyle w:val="Hyperlink"/>
            <w:rFonts w:asciiTheme="minorHAnsi" w:hAnsiTheme="minorHAnsi"/>
            <w:szCs w:val="22"/>
            <w:lang w:val="ru-RU"/>
          </w:rPr>
          <w:t>https://www.itu.int/md/S19-CWGFHR10-C-0016/en</w:t>
        </w:r>
      </w:hyperlink>
      <w:r w:rsidRPr="00386ED8">
        <w:rPr>
          <w:lang w:val="ru-RU"/>
        </w:rPr>
        <w:t xml:space="preserve"> и </w:t>
      </w:r>
      <w:hyperlink r:id="rId14" w:history="1">
        <w:r w:rsidRPr="00386ED8">
          <w:rPr>
            <w:rStyle w:val="Hyperlink"/>
            <w:rFonts w:asciiTheme="minorHAnsi" w:hAnsiTheme="minorHAnsi"/>
            <w:szCs w:val="22"/>
            <w:lang w:val="ru-RU"/>
          </w:rPr>
          <w:t>https://www.itu.int/md/S20-CWGFHR11-C-0020/en</w:t>
        </w:r>
      </w:hyperlink>
      <w:r w:rsidRPr="00386ED8">
        <w:rPr>
          <w:lang w:val="ru-RU"/>
        </w:rPr>
        <w:t>. Для подробного ознакомления с различными мнениями, высказанными в ходе обсуждений, делегатам Совета следует обращаться к этим отчетам.</w:t>
      </w:r>
    </w:p>
    <w:p w14:paraId="22EA9419" w14:textId="3414D39F" w:rsidR="00A90A2E" w:rsidRPr="00386ED8" w:rsidRDefault="00A90A2E" w:rsidP="00636ACE">
      <w:pPr>
        <w:rPr>
          <w:lang w:val="ru-RU"/>
        </w:rPr>
      </w:pPr>
      <w:r w:rsidRPr="00386ED8">
        <w:rPr>
          <w:lang w:val="ru-RU"/>
        </w:rPr>
        <w:br w:type="page"/>
      </w:r>
    </w:p>
    <w:p w14:paraId="1D04354C" w14:textId="77777777" w:rsidR="00332A5D" w:rsidRPr="00386ED8" w:rsidRDefault="00332A5D" w:rsidP="00636ACE">
      <w:pPr>
        <w:pStyle w:val="Heading1"/>
        <w:rPr>
          <w:lang w:val="ru-RU"/>
        </w:rPr>
      </w:pPr>
      <w:r w:rsidRPr="00386ED8">
        <w:rPr>
          <w:lang w:val="ru-RU"/>
        </w:rPr>
        <w:lastRenderedPageBreak/>
        <w:t>1</w:t>
      </w:r>
      <w:r w:rsidRPr="00386ED8">
        <w:rPr>
          <w:lang w:val="ru-RU"/>
        </w:rPr>
        <w:tab/>
        <w:t>Стипендии</w:t>
      </w:r>
    </w:p>
    <w:p w14:paraId="457D65CC" w14:textId="23328C96" w:rsidR="00332A5D" w:rsidRPr="00386ED8" w:rsidRDefault="00332A5D" w:rsidP="00636ACE">
      <w:pPr>
        <w:pStyle w:val="Headingb"/>
        <w:ind w:left="794" w:hanging="794"/>
        <w:rPr>
          <w:rStyle w:val="Hyperlink"/>
          <w:rFonts w:asciiTheme="minorHAnsi" w:hAnsiTheme="minorHAnsi" w:cs="Calibri"/>
          <w:spacing w:val="-2"/>
          <w:szCs w:val="22"/>
          <w:lang w:val="ru-RU"/>
        </w:rPr>
      </w:pPr>
      <w:r w:rsidRPr="00386ED8">
        <w:rPr>
          <w:lang w:val="ru-RU"/>
        </w:rPr>
        <w:tab/>
        <w:t>Отчет о принятой в О</w:t>
      </w:r>
      <w:r w:rsidR="00271B17" w:rsidRPr="00386ED8">
        <w:rPr>
          <w:lang w:val="ru-RU"/>
        </w:rPr>
        <w:t xml:space="preserve">рганизации </w:t>
      </w:r>
      <w:r w:rsidRPr="00386ED8">
        <w:rPr>
          <w:lang w:val="ru-RU"/>
        </w:rPr>
        <w:t>О</w:t>
      </w:r>
      <w:r w:rsidR="00271B17" w:rsidRPr="00386ED8">
        <w:rPr>
          <w:lang w:val="ru-RU"/>
        </w:rPr>
        <w:t xml:space="preserve">бъединенных </w:t>
      </w:r>
      <w:r w:rsidRPr="00386ED8">
        <w:rPr>
          <w:lang w:val="ru-RU"/>
        </w:rPr>
        <w:t>Н</w:t>
      </w:r>
      <w:r w:rsidR="00271B17" w:rsidRPr="00386ED8">
        <w:rPr>
          <w:lang w:val="ru-RU"/>
        </w:rPr>
        <w:t>аций</w:t>
      </w:r>
      <w:r w:rsidRPr="00386ED8">
        <w:rPr>
          <w:lang w:val="ru-RU"/>
        </w:rPr>
        <w:t xml:space="preserve"> и специализированных учреждениях ООН, а</w:t>
      </w:r>
      <w:r w:rsidR="00B03545" w:rsidRPr="00386ED8">
        <w:rPr>
          <w:lang w:val="ru-RU"/>
        </w:rPr>
        <w:t xml:space="preserve"> </w:t>
      </w:r>
      <w:r w:rsidRPr="00386ED8">
        <w:rPr>
          <w:lang w:val="ru-RU"/>
        </w:rPr>
        <w:t>также межправительственных организациях поли</w:t>
      </w:r>
      <w:r w:rsidR="00271B17" w:rsidRPr="00386ED8">
        <w:rPr>
          <w:lang w:val="ru-RU"/>
        </w:rPr>
        <w:t>тики предоставления стипендий (Д</w:t>
      </w:r>
      <w:r w:rsidRPr="00386ED8">
        <w:rPr>
          <w:lang w:val="ru-RU"/>
        </w:rPr>
        <w:t xml:space="preserve">окумент </w:t>
      </w:r>
      <w:hyperlink r:id="rId15" w:history="1">
        <w:r w:rsidRPr="00386ED8">
          <w:rPr>
            <w:rStyle w:val="Hyperlink"/>
            <w:rFonts w:asciiTheme="minorHAnsi" w:hAnsiTheme="minorHAnsi" w:cs="Calibri"/>
            <w:spacing w:val="-2"/>
            <w:szCs w:val="22"/>
            <w:lang w:val="ru-RU"/>
          </w:rPr>
          <w:t>CWG-FHR 10/14</w:t>
        </w:r>
      </w:hyperlink>
      <w:r w:rsidRPr="00386ED8">
        <w:rPr>
          <w:rStyle w:val="Hyperlink"/>
          <w:rFonts w:asciiTheme="minorHAnsi" w:hAnsiTheme="minorHAnsi" w:cs="Calibri"/>
          <w:color w:val="000000" w:themeColor="text1"/>
          <w:spacing w:val="-2"/>
          <w:szCs w:val="22"/>
          <w:u w:val="none"/>
          <w:lang w:val="ru-RU"/>
        </w:rPr>
        <w:t>)</w:t>
      </w:r>
    </w:p>
    <w:p w14:paraId="76B71DFF" w14:textId="19F3F0F0" w:rsidR="00332A5D" w:rsidRPr="00386ED8" w:rsidRDefault="00332A5D" w:rsidP="001B58A0">
      <w:pPr>
        <w:rPr>
          <w:b/>
          <w:lang w:val="ru-RU"/>
        </w:rPr>
      </w:pP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1.1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ab/>
      </w:r>
      <w:r w:rsidR="009F6977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Этот</w:t>
      </w:r>
      <w:r w:rsidR="00B03545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документ </w:t>
      </w:r>
      <w:r w:rsidR="009F6977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был </w:t>
      </w:r>
      <w:r w:rsidR="00B03545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представлен С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екретариатом. В нем освещаются основные </w:t>
      </w:r>
      <w:r w:rsidR="00154AD6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результаты, достигнутые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организаци</w:t>
      </w:r>
      <w:r w:rsidR="00154AD6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ями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системы Организации Объединенных Наций </w:t>
      </w:r>
      <w:r w:rsidR="00154AD6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в части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общи</w:t>
      </w:r>
      <w:r w:rsidR="00154AD6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х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подход</w:t>
      </w:r>
      <w:r w:rsidR="00154AD6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ов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, упрощени</w:t>
      </w:r>
      <w:r w:rsidR="00154AD6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я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и согласовани</w:t>
      </w:r>
      <w:r w:rsidR="00154AD6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я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политики, процедур, прав и терминологии, включая определение стипендий, их целей и задач.</w:t>
      </w:r>
      <w:r w:rsidRPr="00386ED8">
        <w:rPr>
          <w:rFonts w:cstheme="minorHAnsi"/>
          <w:lang w:val="ru-RU"/>
        </w:rPr>
        <w:t xml:space="preserve"> </w:t>
      </w:r>
      <w:r w:rsidR="00712B04" w:rsidRPr="00386ED8">
        <w:rPr>
          <w:rFonts w:cstheme="minorHAnsi"/>
          <w:lang w:val="ru-RU"/>
        </w:rPr>
        <w:t xml:space="preserve">В документе отражен консенсус, достигнутый этими организациями по </w:t>
      </w:r>
      <w:r w:rsidR="0044299B" w:rsidRPr="00386ED8">
        <w:rPr>
          <w:rFonts w:cstheme="minorHAnsi"/>
          <w:lang w:val="ru-RU"/>
        </w:rPr>
        <w:t>следующим направленным на обеспечение прозрачности общим</w:t>
      </w:r>
      <w:r w:rsidR="00712B04" w:rsidRPr="00386ED8">
        <w:rPr>
          <w:rFonts w:cstheme="minorHAnsi"/>
          <w:lang w:val="ru-RU"/>
        </w:rPr>
        <w:t xml:space="preserve"> критери</w:t>
      </w:r>
      <w:r w:rsidR="0044299B" w:rsidRPr="00386ED8">
        <w:rPr>
          <w:rFonts w:cstheme="minorHAnsi"/>
          <w:lang w:val="ru-RU"/>
        </w:rPr>
        <w:t>ям</w:t>
      </w:r>
      <w:r w:rsidR="00712B04" w:rsidRPr="00386ED8">
        <w:rPr>
          <w:rFonts w:cstheme="minorHAnsi"/>
          <w:lang w:val="ru-RU"/>
        </w:rPr>
        <w:t xml:space="preserve"> отбора для предоставления стипендий</w:t>
      </w:r>
      <w:r w:rsidRPr="00386ED8">
        <w:rPr>
          <w:rFonts w:cstheme="minorHAnsi"/>
          <w:lang w:val="ru-RU"/>
        </w:rPr>
        <w:t xml:space="preserve">: </w:t>
      </w:r>
      <w:bookmarkStart w:id="3" w:name="_Hlk38803173"/>
      <w:r w:rsidR="0044299B" w:rsidRPr="00386ED8">
        <w:rPr>
          <w:rFonts w:cstheme="minorHAnsi"/>
          <w:lang w:val="ru-RU"/>
        </w:rPr>
        <w:t>признание успехов в научной сфере, профессиональные качества, знание языков, лидерский потенциал, долговременная приверженность кандидата решению задач страны в области развития национального потенциала, гендерный баланс и справедливое географическое распределение</w:t>
      </w:r>
      <w:bookmarkEnd w:id="3"/>
      <w:r w:rsidRPr="00386ED8">
        <w:rPr>
          <w:rFonts w:cstheme="minorHAnsi"/>
          <w:lang w:val="ru-RU"/>
        </w:rPr>
        <w:t>.</w:t>
      </w:r>
    </w:p>
    <w:p w14:paraId="6A06A623" w14:textId="128074FC" w:rsidR="00332A5D" w:rsidRPr="00386ED8" w:rsidRDefault="00332A5D" w:rsidP="00636ACE">
      <w:pPr>
        <w:pStyle w:val="Headingb"/>
        <w:ind w:left="794" w:hanging="794"/>
        <w:rPr>
          <w:rStyle w:val="Hyperlink"/>
          <w:rFonts w:asciiTheme="minorHAnsi" w:hAnsiTheme="minorHAnsi" w:cs="Calibri"/>
          <w:bCs/>
          <w:color w:val="auto"/>
          <w:szCs w:val="22"/>
          <w:u w:val="none"/>
          <w:lang w:val="ru-RU"/>
        </w:rPr>
      </w:pPr>
      <w:r w:rsidRPr="00386ED8">
        <w:rPr>
          <w:rFonts w:asciiTheme="minorHAnsi" w:hAnsiTheme="minorHAnsi" w:cs="Calibri"/>
          <w:bCs/>
          <w:szCs w:val="22"/>
          <w:lang w:val="ru-RU"/>
        </w:rPr>
        <w:tab/>
      </w:r>
      <w:r w:rsidRPr="00386ED8">
        <w:rPr>
          <w:bCs/>
          <w:lang w:val="ru-RU"/>
        </w:rPr>
        <w:t>Совершенствование</w:t>
      </w:r>
      <w:r w:rsidRPr="00386ED8">
        <w:rPr>
          <w:rFonts w:asciiTheme="minorHAnsi" w:hAnsiTheme="minorHAnsi"/>
          <w:bCs/>
          <w:szCs w:val="22"/>
          <w:lang w:val="ru-RU"/>
        </w:rPr>
        <w:t>, популяризация и укрепление программы стипендий МСЭ</w:t>
      </w:r>
      <w:r w:rsidR="00907D78" w:rsidRPr="00386ED8">
        <w:rPr>
          <w:rFonts w:asciiTheme="minorHAnsi" w:hAnsiTheme="minorHAnsi" w:cs="Calibri"/>
          <w:bCs/>
          <w:szCs w:val="22"/>
          <w:lang w:val="ru-RU"/>
        </w:rPr>
        <w:t xml:space="preserve"> </w:t>
      </w:r>
      <w:r w:rsidR="00907D78" w:rsidRPr="00386ED8">
        <w:rPr>
          <w:rFonts w:asciiTheme="minorHAnsi" w:hAnsiTheme="minorHAnsi" w:cs="Calibri"/>
          <w:bCs/>
          <w:szCs w:val="22"/>
          <w:lang w:val="ru-RU"/>
        </w:rPr>
        <w:br/>
        <w:t>(Д</w:t>
      </w:r>
      <w:r w:rsidRPr="00386ED8">
        <w:rPr>
          <w:rFonts w:asciiTheme="minorHAnsi" w:hAnsiTheme="minorHAnsi" w:cs="Calibri"/>
          <w:bCs/>
          <w:szCs w:val="22"/>
          <w:lang w:val="ru-RU"/>
        </w:rPr>
        <w:t xml:space="preserve">окумент </w:t>
      </w:r>
      <w:hyperlink r:id="rId16" w:history="1">
        <w:r w:rsidRPr="00386ED8">
          <w:rPr>
            <w:rStyle w:val="Hyperlink"/>
            <w:rFonts w:asciiTheme="minorHAnsi" w:hAnsiTheme="minorHAnsi" w:cs="Calibri"/>
            <w:bCs/>
            <w:szCs w:val="22"/>
            <w:lang w:val="ru-RU"/>
          </w:rPr>
          <w:t>CWG-FHR 10/2</w:t>
        </w:r>
      </w:hyperlink>
      <w:r w:rsidRPr="00386ED8">
        <w:rPr>
          <w:rFonts w:asciiTheme="minorHAnsi" w:hAnsiTheme="minorHAnsi" w:cs="Calibri"/>
          <w:bCs/>
          <w:szCs w:val="22"/>
          <w:lang w:val="ru-RU"/>
        </w:rPr>
        <w:t>)</w:t>
      </w:r>
    </w:p>
    <w:p w14:paraId="1C207923" w14:textId="1CEBF918" w:rsidR="00332A5D" w:rsidRPr="00386ED8" w:rsidRDefault="00332A5D" w:rsidP="001B58A0">
      <w:pPr>
        <w:rPr>
          <w:rStyle w:val="Hyperlink"/>
          <w:rFonts w:asciiTheme="minorHAnsi" w:hAnsiTheme="minorHAnsi" w:cs="Calibri"/>
          <w:bCs/>
          <w:color w:val="auto"/>
          <w:szCs w:val="22"/>
          <w:u w:val="none"/>
          <w:lang w:val="ru-RU"/>
        </w:rPr>
      </w:pP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1.2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ab/>
        <w:t xml:space="preserve">Секретариат представил данный документ и </w:t>
      </w:r>
      <w:r w:rsidR="009F6977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сообщил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делегат</w:t>
      </w:r>
      <w:r w:rsidR="009F6977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ам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о том, что </w:t>
      </w:r>
      <w:r w:rsidR="00BA739F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этот документ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уже был представлен Совету на его очередной сессии 2019</w:t>
      </w:r>
      <w:r w:rsidR="00CD34E4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 год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а. </w:t>
      </w:r>
      <w:r w:rsidRPr="00386ED8">
        <w:rPr>
          <w:lang w:val="ru-RU"/>
        </w:rPr>
        <w:t xml:space="preserve">В этом документе кратко </w:t>
      </w:r>
      <w:r w:rsidR="009F6977" w:rsidRPr="00386ED8">
        <w:rPr>
          <w:lang w:val="ru-RU"/>
        </w:rPr>
        <w:t>описана программа стипендий, ее задача, определено право на получение стипендии, критерии отбора, а также значение стипендий как потенциально эффективного инструмента активизации создания потенциала в свете стремительных</w:t>
      </w:r>
      <w:r w:rsidRPr="00386ED8">
        <w:rPr>
          <w:lang w:val="ru-RU"/>
        </w:rPr>
        <w:t xml:space="preserve"> технологических инноваций и расширяющейся конвергенции услуг.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</w:t>
      </w:r>
      <w:r w:rsidR="00BA739F" w:rsidRPr="00386ED8">
        <w:rPr>
          <w:lang w:val="ru-RU"/>
        </w:rPr>
        <w:t>В приложении к документу содержится</w:t>
      </w:r>
      <w:r w:rsidRPr="00386ED8">
        <w:rPr>
          <w:lang w:val="ru-RU"/>
        </w:rPr>
        <w:t xml:space="preserve"> переч</w:t>
      </w:r>
      <w:r w:rsidR="00BA739F" w:rsidRPr="00386ED8">
        <w:rPr>
          <w:lang w:val="ru-RU"/>
        </w:rPr>
        <w:t>ень</w:t>
      </w:r>
      <w:r w:rsidRPr="00386ED8">
        <w:rPr>
          <w:lang w:val="ru-RU"/>
        </w:rPr>
        <w:t xml:space="preserve"> </w:t>
      </w:r>
      <w:r w:rsidR="005910AD" w:rsidRPr="00386ED8">
        <w:rPr>
          <w:lang w:val="ru-RU"/>
        </w:rPr>
        <w:t>имеющих право на получение стипендий Государств-Членов, которые классифицированы</w:t>
      </w:r>
      <w:r w:rsidRPr="00386ED8">
        <w:rPr>
          <w:lang w:val="ru-RU"/>
        </w:rPr>
        <w:t xml:space="preserve"> Организацией Объединенных Наций </w:t>
      </w:r>
      <w:r w:rsidR="005910AD" w:rsidRPr="00386ED8">
        <w:rPr>
          <w:lang w:val="ru-RU"/>
        </w:rPr>
        <w:t>как</w:t>
      </w:r>
      <w:r w:rsidRPr="00386ED8">
        <w:rPr>
          <w:lang w:val="ru-RU"/>
        </w:rPr>
        <w:t xml:space="preserve"> развивающи</w:t>
      </w:r>
      <w:r w:rsidR="005910AD" w:rsidRPr="00386ED8">
        <w:rPr>
          <w:lang w:val="ru-RU"/>
        </w:rPr>
        <w:t>е</w:t>
      </w:r>
      <w:r w:rsidRPr="00386ED8">
        <w:rPr>
          <w:lang w:val="ru-RU"/>
        </w:rPr>
        <w:t>ся стран</w:t>
      </w:r>
      <w:r w:rsidR="005910AD" w:rsidRPr="00386ED8">
        <w:rPr>
          <w:lang w:val="ru-RU"/>
        </w:rPr>
        <w:t>ы</w:t>
      </w:r>
      <w:r w:rsidRPr="00386ED8">
        <w:rPr>
          <w:lang w:val="ru-RU"/>
        </w:rPr>
        <w:t>. В их число входят наименее развитые страны, малые островные развивающиеся государства и развивающиеся страны, не имеющие выхода к морю, а также страны с переходной экономикой.</w:t>
      </w:r>
      <w:r w:rsidRPr="00386ED8">
        <w:rPr>
          <w:rFonts w:eastAsia="AGaramondPro-Regular"/>
          <w:lang w:val="ru-RU"/>
        </w:rPr>
        <w:t xml:space="preserve"> 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Один из делегатов указал, что </w:t>
      </w:r>
      <w:r w:rsidR="005910AD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перечень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стран, </w:t>
      </w:r>
      <w:r w:rsidR="00D86323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отвечающих критериям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(</w:t>
      </w:r>
      <w:r w:rsidR="005910AD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перечень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ООН), можно было бы рассмотреть</w:t>
      </w:r>
      <w:r w:rsidRPr="00386ED8">
        <w:rPr>
          <w:lang w:val="ru-RU"/>
        </w:rPr>
        <w:t xml:space="preserve"> 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дополнительно, поскольку некоторые малые острова, которые в настоящее время не включены в этот </w:t>
      </w:r>
      <w:r w:rsidR="005910AD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перечень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, также </w:t>
      </w:r>
      <w:r w:rsidR="005910AD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могут быть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квалифицирова</w:t>
      </w:r>
      <w:r w:rsidR="005910AD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ны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как страны, соответствующие требованиям. Председатель отметил, что </w:t>
      </w:r>
      <w:r w:rsidR="005910AD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воз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можно рассмотреть два варианта: либо </w:t>
      </w:r>
      <w:r w:rsidR="005910AD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использовать перечни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, составленные другими </w:t>
      </w:r>
      <w:r w:rsidR="005910AD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структурами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, например ООН, либо разработать специальный </w:t>
      </w:r>
      <w:r w:rsidR="005910AD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перечень </w:t>
      </w:r>
      <w:r w:rsidR="005910AD" w:rsidRPr="00386ED8">
        <w:rPr>
          <w:rStyle w:val="Hyperlink"/>
          <w:rFonts w:asciiTheme="minorHAnsi" w:hAnsiTheme="minorHAnsi" w:cs="Calibri"/>
          <w:bCs/>
          <w:color w:val="auto"/>
          <w:szCs w:val="22"/>
          <w:u w:val="none"/>
          <w:lang w:val="ru-RU"/>
        </w:rPr>
        <w:t>для</w:t>
      </w:r>
      <w:r w:rsidRPr="00386ED8">
        <w:rPr>
          <w:rStyle w:val="Hyperlink"/>
          <w:rFonts w:asciiTheme="minorHAnsi" w:hAnsiTheme="minorHAnsi" w:cs="Calibri"/>
          <w:bCs/>
          <w:color w:val="auto"/>
          <w:szCs w:val="22"/>
          <w:u w:val="none"/>
          <w:lang w:val="ru-RU"/>
        </w:rPr>
        <w:t xml:space="preserve"> МСЭ.</w:t>
      </w:r>
    </w:p>
    <w:p w14:paraId="24D40730" w14:textId="24EEE53B" w:rsidR="00332A5D" w:rsidRPr="00386ED8" w:rsidRDefault="00332A5D" w:rsidP="00636ACE">
      <w:pPr>
        <w:pStyle w:val="Headingb"/>
        <w:ind w:left="794" w:hanging="794"/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</w:pPr>
      <w:r w:rsidRPr="00386ED8">
        <w:rPr>
          <w:rFonts w:asciiTheme="minorHAnsi" w:hAnsiTheme="minorHAnsi" w:cs="Calibri"/>
          <w:bCs/>
          <w:szCs w:val="22"/>
          <w:lang w:val="ru-RU"/>
        </w:rPr>
        <w:tab/>
        <w:t>Вклад Ганы</w:t>
      </w:r>
      <w:r w:rsidR="00B86150" w:rsidRPr="00386ED8">
        <w:rPr>
          <w:rFonts w:asciiTheme="minorHAnsi" w:hAnsiTheme="minorHAnsi" w:cs="Calibri"/>
          <w:bCs/>
          <w:szCs w:val="22"/>
          <w:lang w:val="ru-RU"/>
        </w:rPr>
        <w:t>:</w:t>
      </w:r>
      <w:r w:rsidRPr="00386ED8">
        <w:rPr>
          <w:rFonts w:asciiTheme="minorHAnsi" w:hAnsiTheme="minorHAnsi" w:cs="Calibri"/>
          <w:bCs/>
          <w:szCs w:val="22"/>
          <w:lang w:val="ru-RU"/>
        </w:rPr>
        <w:t xml:space="preserve"> </w:t>
      </w:r>
      <w:r w:rsidRPr="00386ED8">
        <w:rPr>
          <w:bCs/>
          <w:lang w:val="ru-RU"/>
        </w:rPr>
        <w:t>Предлагаемые</w:t>
      </w:r>
      <w:r w:rsidRPr="00386ED8">
        <w:rPr>
          <w:rFonts w:asciiTheme="minorHAnsi" w:hAnsiTheme="minorHAnsi" w:cs="Calibri"/>
          <w:bCs/>
          <w:szCs w:val="22"/>
          <w:lang w:val="ru-RU"/>
        </w:rPr>
        <w:t xml:space="preserve"> поправки к м</w:t>
      </w:r>
      <w:r w:rsidRPr="00386ED8">
        <w:rPr>
          <w:rFonts w:asciiTheme="minorHAnsi" w:hAnsiTheme="minorHAnsi"/>
          <w:bCs/>
          <w:szCs w:val="22"/>
          <w:lang w:val="ru-RU"/>
        </w:rPr>
        <w:t xml:space="preserve">ерам, направленным на совершенствование, популяризацию и укрепление программы стипендий </w:t>
      </w:r>
      <w:r w:rsidR="001C7FAD" w:rsidRPr="00386ED8">
        <w:rPr>
          <w:rFonts w:asciiTheme="minorHAnsi" w:hAnsiTheme="minorHAnsi" w:cs="Calibri"/>
          <w:bCs/>
          <w:szCs w:val="22"/>
          <w:lang w:val="ru-RU"/>
        </w:rPr>
        <w:t>МСЭ (Д</w:t>
      </w:r>
      <w:r w:rsidRPr="00386ED8">
        <w:rPr>
          <w:rFonts w:asciiTheme="minorHAnsi" w:hAnsiTheme="minorHAnsi" w:cs="Calibri"/>
          <w:bCs/>
          <w:szCs w:val="22"/>
          <w:lang w:val="ru-RU"/>
        </w:rPr>
        <w:t xml:space="preserve">окумент </w:t>
      </w:r>
      <w:hyperlink r:id="rId17" w:history="1">
        <w:r w:rsidRPr="00386ED8">
          <w:rPr>
            <w:rStyle w:val="Hyperlink"/>
            <w:rFonts w:asciiTheme="minorHAnsi" w:hAnsiTheme="minorHAnsi" w:cs="Calibri"/>
            <w:bCs/>
            <w:szCs w:val="22"/>
            <w:lang w:val="ru-RU"/>
          </w:rPr>
          <w:t>CWG-FHR 10/12</w:t>
        </w:r>
      </w:hyperlink>
      <w:r w:rsidRPr="00386ED8">
        <w:rPr>
          <w:rFonts w:asciiTheme="minorHAnsi" w:hAnsiTheme="minorHAnsi" w:cs="Calibri"/>
          <w:bCs/>
          <w:szCs w:val="22"/>
          <w:lang w:val="ru-RU"/>
        </w:rPr>
        <w:t>)</w:t>
      </w:r>
    </w:p>
    <w:p w14:paraId="75247D3F" w14:textId="65940025" w:rsidR="00332A5D" w:rsidRPr="00386ED8" w:rsidRDefault="00332A5D" w:rsidP="001B58A0">
      <w:pPr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</w:pP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1.3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ab/>
      </w:r>
      <w:r w:rsidR="00E62AE4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Вклад Ганы представлен с целью повысить уровень подотчетности и прозрачность процедур определения правомочности, подачи запроса и предоставления, а также установить четкое определение и применение критериев предоставления стипендий. Во вкладе также подчеркивается важность эффективного планирования, контроля и отчетности.</w:t>
      </w:r>
    </w:p>
    <w:p w14:paraId="13E5DEAA" w14:textId="15835878" w:rsidR="00332A5D" w:rsidRPr="00386ED8" w:rsidRDefault="00332A5D" w:rsidP="00E80105">
      <w:pPr>
        <w:pStyle w:val="Headingb"/>
        <w:ind w:left="794" w:hanging="794"/>
        <w:rPr>
          <w:rStyle w:val="Hyperlink"/>
          <w:color w:val="auto"/>
          <w:u w:val="none"/>
          <w:lang w:val="ru-RU"/>
        </w:rPr>
      </w:pPr>
      <w:r w:rsidRPr="00386ED8">
        <w:rPr>
          <w:lang w:val="ru-RU"/>
        </w:rPr>
        <w:tab/>
        <w:t>Вклад Сальвадора</w:t>
      </w:r>
      <w:r w:rsidR="00B86150" w:rsidRPr="00386ED8">
        <w:rPr>
          <w:lang w:val="ru-RU"/>
        </w:rPr>
        <w:t>:</w:t>
      </w:r>
      <w:r w:rsidRPr="00386ED8">
        <w:rPr>
          <w:lang w:val="ru-RU"/>
        </w:rPr>
        <w:t xml:space="preserve"> Предложение </w:t>
      </w:r>
      <w:r w:rsidR="00271B17" w:rsidRPr="00386ED8">
        <w:rPr>
          <w:lang w:val="ru-RU"/>
        </w:rPr>
        <w:t>в отношении</w:t>
      </w:r>
      <w:r w:rsidRPr="00386ED8">
        <w:rPr>
          <w:lang w:val="ru-RU"/>
        </w:rPr>
        <w:t xml:space="preserve"> критериев</w:t>
      </w:r>
      <w:r w:rsidR="00271B17" w:rsidRPr="00386ED8">
        <w:rPr>
          <w:lang w:val="ru-RU"/>
        </w:rPr>
        <w:t xml:space="preserve"> правомочности, отбора и</w:t>
      </w:r>
      <w:r w:rsidR="00474953" w:rsidRPr="00386ED8">
        <w:rPr>
          <w:lang w:val="ru-RU"/>
        </w:rPr>
        <w:t xml:space="preserve"> </w:t>
      </w:r>
      <w:r w:rsidR="00271B17" w:rsidRPr="00386ED8">
        <w:rPr>
          <w:lang w:val="ru-RU"/>
        </w:rPr>
        <w:t>предоставления</w:t>
      </w:r>
      <w:r w:rsidRPr="00386ED8">
        <w:rPr>
          <w:lang w:val="ru-RU"/>
        </w:rPr>
        <w:t xml:space="preserve"> стипендий для </w:t>
      </w:r>
      <w:r w:rsidR="00271B17" w:rsidRPr="00386ED8">
        <w:rPr>
          <w:lang w:val="ru-RU"/>
        </w:rPr>
        <w:t>участия в деятельности</w:t>
      </w:r>
      <w:r w:rsidRPr="00386ED8">
        <w:rPr>
          <w:lang w:val="ru-RU"/>
        </w:rPr>
        <w:t>, финансируем</w:t>
      </w:r>
      <w:r w:rsidR="00474953" w:rsidRPr="00386ED8">
        <w:rPr>
          <w:lang w:val="ru-RU"/>
        </w:rPr>
        <w:t>ой</w:t>
      </w:r>
      <w:r w:rsidRPr="00386ED8">
        <w:rPr>
          <w:lang w:val="ru-RU"/>
        </w:rPr>
        <w:t xml:space="preserve"> из регулярного бюджета Международ</w:t>
      </w:r>
      <w:r w:rsidR="00876A2F" w:rsidRPr="00386ED8">
        <w:rPr>
          <w:lang w:val="ru-RU"/>
        </w:rPr>
        <w:t>ного союза электросвязи (МСЭ) (Д</w:t>
      </w:r>
      <w:r w:rsidRPr="00386ED8">
        <w:rPr>
          <w:lang w:val="ru-RU"/>
        </w:rPr>
        <w:t xml:space="preserve">окумент </w:t>
      </w:r>
      <w:hyperlink r:id="rId18" w:history="1">
        <w:r w:rsidRPr="00386ED8">
          <w:rPr>
            <w:rStyle w:val="Hyperlink"/>
            <w:rFonts w:asciiTheme="minorHAnsi" w:hAnsiTheme="minorHAnsi" w:cs="Calibri"/>
            <w:szCs w:val="22"/>
            <w:lang w:val="ru-RU"/>
          </w:rPr>
          <w:t>CWG-FHR 10/13</w:t>
        </w:r>
      </w:hyperlink>
      <w:r w:rsidRPr="00386ED8">
        <w:rPr>
          <w:lang w:val="ru-RU"/>
        </w:rPr>
        <w:t>)</w:t>
      </w:r>
    </w:p>
    <w:p w14:paraId="749BCE23" w14:textId="5FC6DEEC" w:rsidR="00332A5D" w:rsidRPr="00386ED8" w:rsidRDefault="00332A5D" w:rsidP="001B58A0">
      <w:pPr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</w:pP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1.4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ab/>
      </w:r>
      <w:r w:rsidR="00474953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Этот вклад посвящен в основном критериям правомочности, отбора и предоставления стипендий</w:t>
      </w:r>
      <w:r w:rsidR="00166FCC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, которые также содержатся в Д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окументе </w:t>
      </w:r>
      <w:r w:rsidR="00B03545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С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екретариата CWG-FHR 10/2. В нем предлагается несколько </w:t>
      </w:r>
      <w:r w:rsidR="00474953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новых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положений, например о том, что члены, </w:t>
      </w:r>
      <w:r w:rsidR="00474953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желающие подать запрос на получение стипендии МСЭ, должны не иметь каких-либо задолженностей по линии взносов, определяемых величиной их единицы взносов.</w:t>
      </w:r>
    </w:p>
    <w:p w14:paraId="183FFF44" w14:textId="1968A5FF" w:rsidR="00332A5D" w:rsidRPr="00386ED8" w:rsidRDefault="00B03545" w:rsidP="001B58A0">
      <w:pPr>
        <w:rPr>
          <w:rFonts w:eastAsia="SimSun"/>
          <w:b/>
          <w:lang w:val="ru-RU"/>
        </w:rPr>
      </w:pPr>
      <w:r w:rsidRPr="00386ED8">
        <w:rPr>
          <w:lang w:val="ru-RU"/>
        </w:rPr>
        <w:t>1.5</w:t>
      </w:r>
      <w:r w:rsidRPr="00386ED8">
        <w:rPr>
          <w:lang w:val="ru-RU"/>
        </w:rPr>
        <w:tab/>
        <w:t>Было предложено, чтобы С</w:t>
      </w:r>
      <w:r w:rsidR="00332A5D" w:rsidRPr="00386ED8">
        <w:rPr>
          <w:lang w:val="ru-RU"/>
        </w:rPr>
        <w:t>екретариат подготовил сводный документ</w:t>
      </w:r>
      <w:r w:rsidR="00B00D14" w:rsidRPr="00386ED8">
        <w:rPr>
          <w:lang w:val="ru-RU"/>
        </w:rPr>
        <w:t>, отражающий</w:t>
      </w:r>
      <w:r w:rsidR="00332A5D" w:rsidRPr="00386ED8">
        <w:rPr>
          <w:lang w:val="ru-RU"/>
        </w:rPr>
        <w:t xml:space="preserve"> </w:t>
      </w:r>
      <w:r w:rsidR="00B00D14" w:rsidRPr="00386ED8">
        <w:rPr>
          <w:lang w:val="ru-RU"/>
        </w:rPr>
        <w:t>представленные</w:t>
      </w:r>
      <w:r w:rsidR="00332A5D" w:rsidRPr="00386ED8">
        <w:rPr>
          <w:lang w:val="ru-RU"/>
        </w:rPr>
        <w:t xml:space="preserve"> вклад</w:t>
      </w:r>
      <w:r w:rsidR="00B00D14" w:rsidRPr="00386ED8">
        <w:rPr>
          <w:lang w:val="ru-RU"/>
        </w:rPr>
        <w:t>ы и</w:t>
      </w:r>
      <w:r w:rsidR="00332A5D" w:rsidRPr="00386ED8">
        <w:rPr>
          <w:lang w:val="ru-RU"/>
        </w:rPr>
        <w:t xml:space="preserve"> </w:t>
      </w:r>
      <w:r w:rsidR="00B00D14" w:rsidRPr="00386ED8">
        <w:rPr>
          <w:lang w:val="ru-RU"/>
        </w:rPr>
        <w:t>высказанные</w:t>
      </w:r>
      <w:r w:rsidR="00332A5D" w:rsidRPr="00386ED8">
        <w:rPr>
          <w:lang w:val="ru-RU"/>
        </w:rPr>
        <w:t xml:space="preserve"> замечания</w:t>
      </w:r>
      <w:r w:rsidR="00B00D14" w:rsidRPr="00386ED8">
        <w:rPr>
          <w:lang w:val="ru-RU"/>
        </w:rPr>
        <w:t>,</w:t>
      </w:r>
      <w:r w:rsidR="00332A5D" w:rsidRPr="00386ED8">
        <w:rPr>
          <w:lang w:val="ru-RU"/>
        </w:rPr>
        <w:t xml:space="preserve"> </w:t>
      </w:r>
      <w:r w:rsidR="00B00D14" w:rsidRPr="00386ED8">
        <w:rPr>
          <w:lang w:val="ru-RU"/>
        </w:rPr>
        <w:t>с целью его</w:t>
      </w:r>
      <w:r w:rsidR="00332A5D" w:rsidRPr="00386ED8">
        <w:rPr>
          <w:lang w:val="ru-RU"/>
        </w:rPr>
        <w:t xml:space="preserve"> представления на рассмотрение собранию РГС-ФЛР, которое состоится в феврале 2020</w:t>
      </w:r>
      <w:r w:rsidR="00CD34E4" w:rsidRPr="00386ED8">
        <w:rPr>
          <w:lang w:val="ru-RU"/>
        </w:rPr>
        <w:t> год</w:t>
      </w:r>
      <w:r w:rsidR="00332A5D" w:rsidRPr="00386ED8">
        <w:rPr>
          <w:lang w:val="ru-RU"/>
        </w:rPr>
        <w:t>а.</w:t>
      </w:r>
    </w:p>
    <w:p w14:paraId="6A309291" w14:textId="76C60913" w:rsidR="00332A5D" w:rsidRPr="00386ED8" w:rsidRDefault="00332A5D" w:rsidP="00E80105">
      <w:pPr>
        <w:pStyle w:val="Headingb"/>
        <w:ind w:left="794" w:hanging="794"/>
        <w:rPr>
          <w:rStyle w:val="Hyperlink"/>
          <w:rFonts w:asciiTheme="minorHAnsi" w:hAnsiTheme="minorHAnsi" w:cs="Calibri"/>
          <w:szCs w:val="22"/>
          <w:lang w:val="ru-RU"/>
        </w:rPr>
      </w:pPr>
      <w:r w:rsidRPr="00386ED8">
        <w:rPr>
          <w:rFonts w:asciiTheme="minorHAnsi" w:hAnsiTheme="minorHAnsi" w:cs="Calibri"/>
          <w:szCs w:val="22"/>
          <w:lang w:val="ru-RU"/>
        </w:rPr>
        <w:lastRenderedPageBreak/>
        <w:tab/>
        <w:t xml:space="preserve">Проект пересмотренной политики предоставления стипендий для участия в мероприятиях и деятельности, финансируемых из регулярного бюджета МСЭ, и пересмотренный </w:t>
      </w:r>
      <w:r w:rsidR="00B00D14" w:rsidRPr="00386ED8">
        <w:rPr>
          <w:rFonts w:asciiTheme="minorHAnsi" w:hAnsiTheme="minorHAnsi" w:cs="Calibri"/>
          <w:szCs w:val="22"/>
          <w:lang w:val="ru-RU"/>
        </w:rPr>
        <w:t>перечень</w:t>
      </w:r>
      <w:r w:rsidRPr="00386ED8">
        <w:rPr>
          <w:rFonts w:asciiTheme="minorHAnsi" w:hAnsiTheme="minorHAnsi" w:cs="Calibri"/>
          <w:szCs w:val="22"/>
          <w:lang w:val="ru-RU"/>
        </w:rPr>
        <w:t xml:space="preserve"> стран, </w:t>
      </w:r>
      <w:r w:rsidR="00B00D14" w:rsidRPr="00386ED8">
        <w:rPr>
          <w:rFonts w:asciiTheme="minorHAnsi" w:hAnsiTheme="minorHAnsi" w:cs="Calibri"/>
          <w:szCs w:val="22"/>
          <w:lang w:val="ru-RU"/>
        </w:rPr>
        <w:t xml:space="preserve">имеющих право на получение стипендии </w:t>
      </w:r>
      <w:r w:rsidRPr="00386ED8">
        <w:rPr>
          <w:rFonts w:asciiTheme="minorHAnsi" w:hAnsiTheme="minorHAnsi" w:cs="Calibri"/>
          <w:szCs w:val="22"/>
          <w:lang w:val="ru-RU"/>
        </w:rPr>
        <w:t>(</w:t>
      </w:r>
      <w:r w:rsidR="00B03545" w:rsidRPr="00386ED8">
        <w:rPr>
          <w:rFonts w:asciiTheme="minorHAnsi" w:hAnsiTheme="minorHAnsi" w:cs="Calibri"/>
          <w:szCs w:val="22"/>
          <w:lang w:val="ru-RU"/>
        </w:rPr>
        <w:t>Д</w:t>
      </w:r>
      <w:r w:rsidRPr="00386ED8">
        <w:rPr>
          <w:rFonts w:asciiTheme="minorHAnsi" w:hAnsiTheme="minorHAnsi" w:cs="Calibri"/>
          <w:szCs w:val="22"/>
          <w:lang w:val="ru-RU"/>
        </w:rPr>
        <w:t xml:space="preserve">окумент </w:t>
      </w:r>
      <w:hyperlink r:id="rId19" w:history="1">
        <w:r w:rsidR="00160941" w:rsidRPr="00386ED8">
          <w:rPr>
            <w:rStyle w:val="Hyperlink"/>
            <w:rFonts w:asciiTheme="minorHAnsi" w:hAnsiTheme="minorHAnsi" w:cs="Calibri"/>
            <w:szCs w:val="22"/>
            <w:lang w:val="ru-RU"/>
          </w:rPr>
          <w:t>CWG-FHR</w:t>
        </w:r>
        <w:r w:rsidR="00FD1E13" w:rsidRPr="00386ED8">
          <w:rPr>
            <w:rStyle w:val="Hyperlink"/>
            <w:rFonts w:asciiTheme="minorHAnsi" w:hAnsiTheme="minorHAnsi" w:cs="Calibri"/>
            <w:szCs w:val="22"/>
            <w:lang w:val="ru-RU"/>
          </w:rPr>
          <w:t>-</w:t>
        </w:r>
        <w:r w:rsidRPr="00386ED8">
          <w:rPr>
            <w:rStyle w:val="Hyperlink"/>
            <w:rFonts w:asciiTheme="minorHAnsi" w:hAnsiTheme="minorHAnsi" w:cs="Calibri"/>
            <w:szCs w:val="22"/>
            <w:lang w:val="ru-RU"/>
          </w:rPr>
          <w:t>11/2</w:t>
        </w:r>
      </w:hyperlink>
      <w:r w:rsidRPr="00386ED8">
        <w:rPr>
          <w:rFonts w:asciiTheme="minorHAnsi" w:hAnsiTheme="minorHAnsi" w:cs="Calibri"/>
          <w:szCs w:val="22"/>
          <w:lang w:val="ru-RU"/>
        </w:rPr>
        <w:t>)</w:t>
      </w:r>
    </w:p>
    <w:p w14:paraId="6473ADB9" w14:textId="7C1EE5E6" w:rsidR="00332A5D" w:rsidRPr="00386ED8" w:rsidRDefault="00332A5D" w:rsidP="001B58A0">
      <w:pPr>
        <w:rPr>
          <w:b/>
          <w:bCs/>
          <w:lang w:val="ru-RU"/>
        </w:rPr>
      </w:pPr>
      <w:r w:rsidRPr="00386ED8">
        <w:rPr>
          <w:lang w:val="ru-RU"/>
        </w:rPr>
        <w:t>1.6</w:t>
      </w:r>
      <w:r w:rsidRPr="00386ED8">
        <w:rPr>
          <w:lang w:val="ru-RU"/>
        </w:rPr>
        <w:tab/>
        <w:t xml:space="preserve">Этот документ </w:t>
      </w:r>
      <w:r w:rsidR="00B00D14" w:rsidRPr="00386ED8">
        <w:rPr>
          <w:lang w:val="ru-RU"/>
        </w:rPr>
        <w:t xml:space="preserve">был </w:t>
      </w:r>
      <w:r w:rsidRPr="00386ED8">
        <w:rPr>
          <w:lang w:val="ru-RU"/>
        </w:rPr>
        <w:t xml:space="preserve">представлен </w:t>
      </w:r>
      <w:r w:rsidR="00B03545" w:rsidRPr="00386ED8">
        <w:rPr>
          <w:lang w:val="ru-RU"/>
        </w:rPr>
        <w:t>С</w:t>
      </w:r>
      <w:r w:rsidRPr="00386ED8">
        <w:rPr>
          <w:lang w:val="ru-RU"/>
        </w:rPr>
        <w:t xml:space="preserve">екретариатом, который </w:t>
      </w:r>
      <w:r w:rsidR="00B00D14" w:rsidRPr="00386ED8">
        <w:rPr>
          <w:lang w:val="ru-RU"/>
        </w:rPr>
        <w:t>сообщил</w:t>
      </w:r>
      <w:r w:rsidRPr="00386ED8">
        <w:rPr>
          <w:lang w:val="ru-RU"/>
        </w:rPr>
        <w:t xml:space="preserve"> делегат</w:t>
      </w:r>
      <w:r w:rsidR="00B00D14" w:rsidRPr="00386ED8">
        <w:rPr>
          <w:lang w:val="ru-RU"/>
        </w:rPr>
        <w:t>ам</w:t>
      </w:r>
      <w:r w:rsidRPr="00386ED8">
        <w:rPr>
          <w:lang w:val="ru-RU"/>
        </w:rPr>
        <w:t xml:space="preserve"> о том, что на основе вкладов, представленных Ганой и Сальвадором, а также замечаний, сделанных делегатами на сентябрьском собрании, был пе</w:t>
      </w:r>
      <w:r w:rsidR="00B03545" w:rsidRPr="00386ED8">
        <w:rPr>
          <w:lang w:val="ru-RU"/>
        </w:rPr>
        <w:t>ресмотрен С</w:t>
      </w:r>
      <w:r w:rsidRPr="00386ED8">
        <w:rPr>
          <w:lang w:val="ru-RU"/>
        </w:rPr>
        <w:t xml:space="preserve">лужебный приказ № 07/05, а также </w:t>
      </w:r>
      <w:r w:rsidR="00B00D14" w:rsidRPr="00386ED8">
        <w:rPr>
          <w:lang w:val="ru-RU"/>
        </w:rPr>
        <w:t>относящийся к</w:t>
      </w:r>
      <w:r w:rsidRPr="00386ED8">
        <w:rPr>
          <w:lang w:val="ru-RU"/>
        </w:rPr>
        <w:t xml:space="preserve"> </w:t>
      </w:r>
      <w:r w:rsidR="00B00D14" w:rsidRPr="00386ED8">
        <w:rPr>
          <w:lang w:val="ru-RU"/>
        </w:rPr>
        <w:t>нему</w:t>
      </w:r>
      <w:r w:rsidRPr="00386ED8">
        <w:rPr>
          <w:lang w:val="ru-RU"/>
        </w:rPr>
        <w:t xml:space="preserve"> </w:t>
      </w:r>
      <w:r w:rsidR="00B00D14" w:rsidRPr="00386ED8">
        <w:rPr>
          <w:lang w:val="ru-RU"/>
        </w:rPr>
        <w:t>перечень</w:t>
      </w:r>
      <w:r w:rsidRPr="00386ED8">
        <w:rPr>
          <w:lang w:val="ru-RU"/>
        </w:rPr>
        <w:t xml:space="preserve"> </w:t>
      </w:r>
      <w:r w:rsidR="00B00D14" w:rsidRPr="00386ED8">
        <w:rPr>
          <w:lang w:val="ru-RU"/>
        </w:rPr>
        <w:t xml:space="preserve">стран, </w:t>
      </w:r>
      <w:r w:rsidR="00D86323" w:rsidRPr="00386ED8">
        <w:rPr>
          <w:lang w:val="ru-RU"/>
        </w:rPr>
        <w:t>отвечающих критериям</w:t>
      </w:r>
      <w:r w:rsidRPr="00386ED8">
        <w:rPr>
          <w:lang w:val="ru-RU"/>
        </w:rPr>
        <w:t>, взятый</w:t>
      </w:r>
      <w:r w:rsidR="00160941" w:rsidRPr="00386ED8">
        <w:rPr>
          <w:lang w:val="ru-RU"/>
        </w:rPr>
        <w:t xml:space="preserve"> из ежегодного доклада ООН "</w:t>
      </w:r>
      <w:r w:rsidRPr="00386ED8">
        <w:rPr>
          <w:lang w:val="ru-RU"/>
        </w:rPr>
        <w:t>Мировое экономическое положение и перспективы, 2019</w:t>
      </w:r>
      <w:r w:rsidR="00CD34E4" w:rsidRPr="00386ED8">
        <w:rPr>
          <w:lang w:val="ru-RU"/>
        </w:rPr>
        <w:t> год</w:t>
      </w:r>
      <w:r w:rsidR="00160941" w:rsidRPr="00386ED8">
        <w:rPr>
          <w:lang w:val="ru-RU"/>
        </w:rPr>
        <w:t>"</w:t>
      </w:r>
      <w:r w:rsidRPr="00386ED8">
        <w:rPr>
          <w:lang w:val="ru-RU"/>
        </w:rPr>
        <w:t>. Делегатам было предложено обратить внимание на тот факт, что доклад ООН 2020</w:t>
      </w:r>
      <w:r w:rsidR="00CD34E4" w:rsidRPr="00386ED8">
        <w:rPr>
          <w:lang w:val="ru-RU"/>
        </w:rPr>
        <w:t> год</w:t>
      </w:r>
      <w:r w:rsidR="00154AD6" w:rsidRPr="00386ED8">
        <w:rPr>
          <w:lang w:val="ru-RU"/>
        </w:rPr>
        <w:t>а</w:t>
      </w:r>
      <w:r w:rsidRPr="00386ED8">
        <w:rPr>
          <w:lang w:val="ru-RU"/>
        </w:rPr>
        <w:t xml:space="preserve"> был выпущен 16</w:t>
      </w:r>
      <w:r w:rsidR="00154AD6" w:rsidRPr="00386ED8">
        <w:rPr>
          <w:lang w:val="ru-RU"/>
        </w:rPr>
        <w:t> </w:t>
      </w:r>
      <w:r w:rsidRPr="00386ED8">
        <w:rPr>
          <w:lang w:val="ru-RU"/>
        </w:rPr>
        <w:t>января 2020</w:t>
      </w:r>
      <w:r w:rsidR="00CD34E4" w:rsidRPr="00386ED8">
        <w:rPr>
          <w:lang w:val="ru-RU"/>
        </w:rPr>
        <w:t> год</w:t>
      </w:r>
      <w:r w:rsidRPr="00386ED8">
        <w:rPr>
          <w:lang w:val="ru-RU"/>
        </w:rPr>
        <w:t xml:space="preserve">а – значительно позднее размещения </w:t>
      </w:r>
      <w:r w:rsidR="00154AD6" w:rsidRPr="00386ED8">
        <w:rPr>
          <w:lang w:val="ru-RU"/>
        </w:rPr>
        <w:t>данного</w:t>
      </w:r>
      <w:r w:rsidRPr="00386ED8">
        <w:rPr>
          <w:lang w:val="ru-RU"/>
        </w:rPr>
        <w:t xml:space="preserve"> документа на веб-сайте Рабочей группы Совета. В связи с этим изменения, отмеченные в </w:t>
      </w:r>
      <w:r w:rsidR="00B00D14" w:rsidRPr="00386ED8">
        <w:rPr>
          <w:lang w:val="ru-RU"/>
        </w:rPr>
        <w:t>докладе</w:t>
      </w:r>
      <w:r w:rsidRPr="00386ED8">
        <w:rPr>
          <w:lang w:val="ru-RU"/>
        </w:rPr>
        <w:t xml:space="preserve"> ООН 2020</w:t>
      </w:r>
      <w:r w:rsidR="00CD34E4" w:rsidRPr="00386ED8">
        <w:rPr>
          <w:lang w:val="ru-RU"/>
        </w:rPr>
        <w:t> год</w:t>
      </w:r>
      <w:r w:rsidR="00154AD6" w:rsidRPr="00386ED8">
        <w:rPr>
          <w:lang w:val="ru-RU"/>
        </w:rPr>
        <w:t>а</w:t>
      </w:r>
      <w:r w:rsidRPr="00386ED8">
        <w:rPr>
          <w:lang w:val="ru-RU"/>
        </w:rPr>
        <w:t xml:space="preserve">, будут отражены в </w:t>
      </w:r>
      <w:r w:rsidR="00B00D14" w:rsidRPr="00386ED8">
        <w:rPr>
          <w:lang w:val="ru-RU"/>
        </w:rPr>
        <w:t>перечне</w:t>
      </w:r>
      <w:r w:rsidRPr="00386ED8">
        <w:rPr>
          <w:lang w:val="ru-RU"/>
        </w:rPr>
        <w:t>, который будет представлен Совету в июне.</w:t>
      </w:r>
    </w:p>
    <w:p w14:paraId="44DC855F" w14:textId="47910BC3" w:rsidR="00332A5D" w:rsidRPr="00386ED8" w:rsidRDefault="00332A5D" w:rsidP="00E80105">
      <w:pPr>
        <w:pStyle w:val="Headingb"/>
        <w:ind w:left="794" w:hanging="794"/>
        <w:rPr>
          <w:rFonts w:asciiTheme="minorHAnsi" w:hAnsiTheme="minorHAnsi" w:cs="Calibri"/>
          <w:szCs w:val="22"/>
          <w:lang w:val="ru-RU" w:eastAsia="en-AU"/>
        </w:rPr>
      </w:pPr>
      <w:r w:rsidRPr="00386ED8">
        <w:rPr>
          <w:rFonts w:asciiTheme="minorHAnsi" w:hAnsiTheme="minorHAnsi" w:cs="Calibri"/>
          <w:szCs w:val="22"/>
          <w:lang w:val="ru-RU" w:eastAsia="en-AU"/>
        </w:rPr>
        <w:tab/>
      </w:r>
      <w:r w:rsidRPr="00386ED8">
        <w:rPr>
          <w:rFonts w:asciiTheme="minorHAnsi" w:hAnsiTheme="minorHAnsi" w:cs="Calibri"/>
          <w:szCs w:val="22"/>
          <w:lang w:val="ru-RU"/>
        </w:rPr>
        <w:t>Вклад Содружества Багамских Островов</w:t>
      </w:r>
      <w:r w:rsidR="00B86150" w:rsidRPr="00386ED8">
        <w:rPr>
          <w:rFonts w:asciiTheme="minorHAnsi" w:hAnsiTheme="minorHAnsi" w:cs="Calibri"/>
          <w:szCs w:val="22"/>
          <w:lang w:val="ru-RU"/>
        </w:rPr>
        <w:t xml:space="preserve">: </w:t>
      </w:r>
      <w:r w:rsidR="00160941" w:rsidRPr="00386ED8">
        <w:rPr>
          <w:rFonts w:asciiTheme="minorHAnsi" w:hAnsiTheme="minorHAnsi" w:cs="Calibri"/>
          <w:szCs w:val="22"/>
          <w:lang w:val="ru-RU"/>
        </w:rPr>
        <w:t>Д</w:t>
      </w:r>
      <w:r w:rsidRPr="00386ED8">
        <w:rPr>
          <w:rFonts w:asciiTheme="minorHAnsi" w:hAnsiTheme="minorHAnsi" w:cs="Calibri"/>
          <w:szCs w:val="22"/>
          <w:lang w:val="ru-RU"/>
        </w:rPr>
        <w:t xml:space="preserve">окумент о совершенствовании программы </w:t>
      </w:r>
      <w:r w:rsidR="00FD1E13" w:rsidRPr="00386ED8">
        <w:rPr>
          <w:rFonts w:asciiTheme="minorHAnsi" w:hAnsiTheme="minorHAnsi" w:cs="Calibri"/>
          <w:szCs w:val="22"/>
          <w:lang w:val="ru-RU"/>
        </w:rPr>
        <w:t>стипендий (Д</w:t>
      </w:r>
      <w:r w:rsidRPr="00386ED8">
        <w:rPr>
          <w:rFonts w:asciiTheme="minorHAnsi" w:hAnsiTheme="minorHAnsi" w:cs="Calibri"/>
          <w:szCs w:val="22"/>
          <w:lang w:val="ru-RU"/>
        </w:rPr>
        <w:t xml:space="preserve">окумент </w:t>
      </w:r>
      <w:hyperlink r:id="rId20" w:history="1">
        <w:r w:rsidRPr="00386ED8">
          <w:rPr>
            <w:rStyle w:val="Hyperlink"/>
            <w:rFonts w:asciiTheme="minorHAnsi" w:hAnsiTheme="minorHAnsi" w:cs="Calibri"/>
            <w:szCs w:val="22"/>
            <w:lang w:val="ru-RU"/>
          </w:rPr>
          <w:t>CWG-FHR-11/1</w:t>
        </w:r>
      </w:hyperlink>
      <w:r w:rsidRPr="00386ED8">
        <w:rPr>
          <w:rStyle w:val="Hyperlink"/>
          <w:rFonts w:asciiTheme="minorHAnsi" w:hAnsiTheme="minorHAnsi" w:cs="Calibri"/>
          <w:szCs w:val="22"/>
          <w:lang w:val="ru-RU"/>
        </w:rPr>
        <w:t>4</w:t>
      </w:r>
      <w:r w:rsidRPr="00386ED8">
        <w:rPr>
          <w:rFonts w:asciiTheme="minorHAnsi" w:hAnsiTheme="minorHAnsi" w:cs="Calibri"/>
          <w:szCs w:val="22"/>
          <w:lang w:val="ru-RU"/>
        </w:rPr>
        <w:t>)</w:t>
      </w:r>
    </w:p>
    <w:p w14:paraId="5AF56E51" w14:textId="3DF6075A" w:rsidR="00332A5D" w:rsidRPr="00386ED8" w:rsidRDefault="00332A5D" w:rsidP="001B58A0">
      <w:pPr>
        <w:rPr>
          <w:rFonts w:eastAsiaTheme="minorEastAsia"/>
          <w:lang w:val="ru-RU"/>
        </w:rPr>
      </w:pPr>
      <w:r w:rsidRPr="00386ED8">
        <w:rPr>
          <w:rFonts w:eastAsiaTheme="minorEastAsia"/>
          <w:lang w:val="ru-RU"/>
        </w:rPr>
        <w:t>1.7</w:t>
      </w:r>
      <w:r w:rsidRPr="00386ED8">
        <w:rPr>
          <w:rFonts w:eastAsiaTheme="minorEastAsia"/>
          <w:lang w:val="ru-RU"/>
        </w:rPr>
        <w:tab/>
        <w:t xml:space="preserve">Багамские Острова обеспокоены </w:t>
      </w:r>
      <w:r w:rsidR="002310DB" w:rsidRPr="00386ED8">
        <w:rPr>
          <w:rFonts w:eastAsiaTheme="minorEastAsia"/>
          <w:lang w:val="ru-RU"/>
        </w:rPr>
        <w:t>следующим:</w:t>
      </w:r>
      <w:r w:rsidRPr="00386ED8">
        <w:rPr>
          <w:rFonts w:eastAsiaTheme="minorEastAsia"/>
          <w:lang w:val="ru-RU"/>
        </w:rPr>
        <w:t xml:space="preserve"> </w:t>
      </w:r>
      <w:r w:rsidR="002310DB" w:rsidRPr="00386ED8">
        <w:rPr>
          <w:rFonts w:eastAsiaTheme="minorEastAsia"/>
          <w:lang w:val="ru-RU"/>
        </w:rPr>
        <w:t xml:space="preserve">учитывая, что </w:t>
      </w:r>
      <w:r w:rsidRPr="00386ED8">
        <w:rPr>
          <w:rFonts w:eastAsiaTheme="minorEastAsia"/>
          <w:lang w:val="ru-RU"/>
        </w:rPr>
        <w:t>большинство стран Карибского бассейна клас</w:t>
      </w:r>
      <w:r w:rsidR="00FD1E13" w:rsidRPr="00386ED8">
        <w:rPr>
          <w:rFonts w:eastAsiaTheme="minorEastAsia"/>
          <w:lang w:val="ru-RU"/>
        </w:rPr>
        <w:t>сифицируются как развивающиеся Государства-Ч</w:t>
      </w:r>
      <w:r w:rsidRPr="00386ED8">
        <w:rPr>
          <w:rFonts w:eastAsiaTheme="minorEastAsia"/>
          <w:lang w:val="ru-RU"/>
        </w:rPr>
        <w:t xml:space="preserve">лены с высоким уровнем дохода и что в соответствии с проектом пересмотренной политики вопрос о предоставлении стипендий развивающимся странам с высоким уровнем дохода </w:t>
      </w:r>
      <w:r w:rsidR="002310DB" w:rsidRPr="00386ED8">
        <w:rPr>
          <w:rFonts w:eastAsiaTheme="minorEastAsia"/>
          <w:lang w:val="ru-RU"/>
        </w:rPr>
        <w:t>должен</w:t>
      </w:r>
      <w:r w:rsidRPr="00386ED8">
        <w:rPr>
          <w:rFonts w:eastAsiaTheme="minorEastAsia"/>
          <w:lang w:val="ru-RU"/>
        </w:rPr>
        <w:t xml:space="preserve"> рассматриваться после </w:t>
      </w:r>
      <w:r w:rsidR="002310DB" w:rsidRPr="00386ED8">
        <w:rPr>
          <w:rFonts w:eastAsiaTheme="minorEastAsia"/>
          <w:lang w:val="ru-RU"/>
        </w:rPr>
        <w:t>удовлетворения</w:t>
      </w:r>
      <w:r w:rsidRPr="00386ED8">
        <w:rPr>
          <w:rFonts w:eastAsiaTheme="minorEastAsia"/>
          <w:lang w:val="ru-RU"/>
        </w:rPr>
        <w:t xml:space="preserve"> запрос</w:t>
      </w:r>
      <w:r w:rsidR="00FD1E13" w:rsidRPr="00386ED8">
        <w:rPr>
          <w:rFonts w:eastAsiaTheme="minorEastAsia"/>
          <w:lang w:val="ru-RU"/>
        </w:rPr>
        <w:t>ов других отвечающих критериям Государств-Ч</w:t>
      </w:r>
      <w:r w:rsidRPr="00386ED8">
        <w:rPr>
          <w:rFonts w:eastAsiaTheme="minorEastAsia"/>
          <w:lang w:val="ru-RU"/>
        </w:rPr>
        <w:t>ленов, такой подход может повлиять на расстановку приоритетов при распределении стипендий.</w:t>
      </w:r>
    </w:p>
    <w:p w14:paraId="14960D58" w14:textId="38640CF7" w:rsidR="00332A5D" w:rsidRPr="00386ED8" w:rsidRDefault="00332A5D" w:rsidP="001B58A0">
      <w:pPr>
        <w:rPr>
          <w:rFonts w:eastAsiaTheme="minorEastAsia"/>
          <w:lang w:val="ru-RU"/>
        </w:rPr>
      </w:pPr>
      <w:r w:rsidRPr="00386ED8">
        <w:rPr>
          <w:rFonts w:eastAsiaTheme="minorEastAsia"/>
          <w:lang w:val="ru-RU"/>
        </w:rPr>
        <w:t>1.8</w:t>
      </w:r>
      <w:r w:rsidRPr="00386ED8">
        <w:rPr>
          <w:rFonts w:eastAsiaTheme="minorEastAsia"/>
          <w:lang w:val="ru-RU"/>
        </w:rPr>
        <w:tab/>
        <w:t xml:space="preserve">В ходе обсуждения этого документа представитель </w:t>
      </w:r>
      <w:r w:rsidR="00FD1E13" w:rsidRPr="00386ED8">
        <w:rPr>
          <w:rFonts w:eastAsiaTheme="minorEastAsia"/>
          <w:lang w:val="ru-RU"/>
        </w:rPr>
        <w:t>Соединенных Штатов</w:t>
      </w:r>
      <w:r w:rsidR="008E5AAB" w:rsidRPr="00386ED8">
        <w:rPr>
          <w:rFonts w:eastAsiaTheme="minorEastAsia"/>
          <w:lang w:val="ru-RU"/>
        </w:rPr>
        <w:t xml:space="preserve"> Америки</w:t>
      </w:r>
      <w:r w:rsidRPr="00386ED8">
        <w:rPr>
          <w:rFonts w:eastAsiaTheme="minorEastAsia"/>
          <w:lang w:val="ru-RU"/>
        </w:rPr>
        <w:t xml:space="preserve"> выступил с</w:t>
      </w:r>
      <w:r w:rsidR="0073708D" w:rsidRPr="00386ED8">
        <w:rPr>
          <w:rFonts w:eastAsiaTheme="minorEastAsia"/>
          <w:lang w:val="ru-RU"/>
        </w:rPr>
        <w:t> </w:t>
      </w:r>
      <w:r w:rsidRPr="00386ED8">
        <w:rPr>
          <w:rFonts w:eastAsiaTheme="minorEastAsia"/>
          <w:lang w:val="ru-RU"/>
        </w:rPr>
        <w:t>предложением не предоставлять стипендии для участия в Ассамблее радиосвязи (АР), Всемирной ассамблее по стандартизации электросвязи (ВАСЭ) и Всемирной конференции по развитию электросвязи (ВКРЭ).</w:t>
      </w:r>
    </w:p>
    <w:p w14:paraId="5B8A9C5E" w14:textId="45065C63" w:rsidR="00332A5D" w:rsidRPr="00386ED8" w:rsidRDefault="00332A5D" w:rsidP="001B58A0">
      <w:pPr>
        <w:rPr>
          <w:rFonts w:eastAsiaTheme="minorEastAsia"/>
          <w:lang w:val="ru-RU"/>
        </w:rPr>
      </w:pPr>
      <w:r w:rsidRPr="00386ED8">
        <w:rPr>
          <w:rFonts w:eastAsiaTheme="minorEastAsia"/>
          <w:lang w:val="ru-RU"/>
        </w:rPr>
        <w:t>1.9</w:t>
      </w:r>
      <w:r w:rsidRPr="00386ED8">
        <w:rPr>
          <w:rFonts w:eastAsiaTheme="minorEastAsia"/>
          <w:lang w:val="ru-RU"/>
        </w:rPr>
        <w:tab/>
        <w:t xml:space="preserve">Председатель подчеркнул, что </w:t>
      </w:r>
      <w:r w:rsidR="00FD1E13" w:rsidRPr="00386ED8">
        <w:rPr>
          <w:rFonts w:eastAsiaTheme="minorEastAsia"/>
          <w:lang w:val="ru-RU"/>
        </w:rPr>
        <w:t xml:space="preserve">на </w:t>
      </w:r>
      <w:r w:rsidR="00B03545" w:rsidRPr="00386ED8">
        <w:rPr>
          <w:rFonts w:eastAsiaTheme="minorEastAsia"/>
          <w:lang w:val="ru-RU"/>
        </w:rPr>
        <w:t>одиннадцато</w:t>
      </w:r>
      <w:r w:rsidRPr="00386ED8">
        <w:rPr>
          <w:rFonts w:eastAsiaTheme="minorEastAsia"/>
          <w:lang w:val="ru-RU"/>
        </w:rPr>
        <w:t>м</w:t>
      </w:r>
      <w:r w:rsidR="00FD1E13" w:rsidRPr="00386ED8">
        <w:rPr>
          <w:rFonts w:eastAsiaTheme="minorEastAsia"/>
          <w:lang w:val="ru-RU"/>
        </w:rPr>
        <w:t xml:space="preserve"> собрании</w:t>
      </w:r>
      <w:r w:rsidRPr="00386ED8">
        <w:rPr>
          <w:rFonts w:eastAsiaTheme="minorEastAsia"/>
          <w:lang w:val="ru-RU"/>
        </w:rPr>
        <w:t xml:space="preserve"> РГС-ФЛР необходимо достичь консенсуса по проекту пересмотренной политики предоставления стипендий для участия в</w:t>
      </w:r>
      <w:r w:rsidR="008E5AAB" w:rsidRPr="00386ED8">
        <w:rPr>
          <w:rFonts w:eastAsiaTheme="minorEastAsia"/>
          <w:lang w:val="ru-RU"/>
        </w:rPr>
        <w:t xml:space="preserve"> </w:t>
      </w:r>
      <w:r w:rsidRPr="00386ED8">
        <w:rPr>
          <w:rFonts w:eastAsiaTheme="minorEastAsia"/>
          <w:lang w:val="ru-RU"/>
        </w:rPr>
        <w:t>мероприятиях и деятельности, финансируемых из регулярного бюджета МСЭ, и</w:t>
      </w:r>
      <w:r w:rsidR="008E5AAB" w:rsidRPr="00386ED8">
        <w:rPr>
          <w:rFonts w:eastAsiaTheme="minorEastAsia"/>
          <w:lang w:val="ru-RU"/>
        </w:rPr>
        <w:t xml:space="preserve"> </w:t>
      </w:r>
      <w:r w:rsidRPr="00386ED8">
        <w:rPr>
          <w:rFonts w:eastAsiaTheme="minorEastAsia"/>
          <w:lang w:val="ru-RU"/>
        </w:rPr>
        <w:t xml:space="preserve">пересмотренного </w:t>
      </w:r>
      <w:r w:rsidR="008E5AAB" w:rsidRPr="00386ED8">
        <w:rPr>
          <w:rFonts w:eastAsiaTheme="minorEastAsia"/>
          <w:lang w:val="ru-RU"/>
        </w:rPr>
        <w:t>перечня</w:t>
      </w:r>
      <w:r w:rsidRPr="00386ED8">
        <w:rPr>
          <w:rFonts w:eastAsiaTheme="minorEastAsia"/>
          <w:lang w:val="ru-RU"/>
        </w:rPr>
        <w:t xml:space="preserve"> отвечающих критериям стран</w:t>
      </w:r>
      <w:r w:rsidR="008E5AAB" w:rsidRPr="00386ED8">
        <w:rPr>
          <w:rFonts w:eastAsiaTheme="minorEastAsia"/>
          <w:lang w:val="ru-RU"/>
        </w:rPr>
        <w:t>, с тем чтобы</w:t>
      </w:r>
      <w:r w:rsidRPr="00386ED8">
        <w:rPr>
          <w:rFonts w:eastAsiaTheme="minorEastAsia"/>
          <w:lang w:val="ru-RU"/>
        </w:rPr>
        <w:t xml:space="preserve"> представ</w:t>
      </w:r>
      <w:r w:rsidR="008E5AAB" w:rsidRPr="00386ED8">
        <w:rPr>
          <w:rFonts w:eastAsiaTheme="minorEastAsia"/>
          <w:lang w:val="ru-RU"/>
        </w:rPr>
        <w:t>ить их</w:t>
      </w:r>
      <w:r w:rsidRPr="00386ED8">
        <w:rPr>
          <w:rFonts w:eastAsiaTheme="minorEastAsia"/>
          <w:lang w:val="ru-RU"/>
        </w:rPr>
        <w:t xml:space="preserve"> на утверждение Совету 2020</w:t>
      </w:r>
      <w:r w:rsidR="00CD34E4" w:rsidRPr="00386ED8">
        <w:rPr>
          <w:rFonts w:eastAsiaTheme="minorEastAsia"/>
          <w:lang w:val="ru-RU"/>
        </w:rPr>
        <w:t> год</w:t>
      </w:r>
      <w:r w:rsidRPr="00386ED8">
        <w:rPr>
          <w:rFonts w:eastAsiaTheme="minorEastAsia"/>
          <w:lang w:val="ru-RU"/>
        </w:rPr>
        <w:t>а.</w:t>
      </w:r>
    </w:p>
    <w:p w14:paraId="6F9DB336" w14:textId="3BE42F6C" w:rsidR="00332A5D" w:rsidRPr="00386ED8" w:rsidRDefault="00332A5D" w:rsidP="001B58A0">
      <w:pPr>
        <w:rPr>
          <w:rFonts w:eastAsiaTheme="minorEastAsia"/>
          <w:lang w:val="ru-RU"/>
        </w:rPr>
      </w:pPr>
      <w:r w:rsidRPr="00386ED8">
        <w:rPr>
          <w:rFonts w:eastAsiaTheme="minorEastAsia"/>
          <w:lang w:val="ru-RU"/>
        </w:rPr>
        <w:t>1.10</w:t>
      </w:r>
      <w:r w:rsidRPr="00386ED8">
        <w:rPr>
          <w:rFonts w:eastAsiaTheme="minorEastAsia"/>
          <w:lang w:val="ru-RU"/>
        </w:rPr>
        <w:tab/>
        <w:t xml:space="preserve">Замечания делегатов на собрании и устный </w:t>
      </w:r>
      <w:r w:rsidR="008E5AAB" w:rsidRPr="00386ED8">
        <w:rPr>
          <w:rFonts w:eastAsiaTheme="minorEastAsia"/>
          <w:lang w:val="ru-RU"/>
        </w:rPr>
        <w:t>отчет</w:t>
      </w:r>
      <w:r w:rsidRPr="00386ED8">
        <w:rPr>
          <w:rFonts w:eastAsiaTheme="minorEastAsia"/>
          <w:lang w:val="ru-RU"/>
        </w:rPr>
        <w:t xml:space="preserve"> редакционной группы, которая </w:t>
      </w:r>
      <w:r w:rsidR="008E5AAB" w:rsidRPr="00386ED8">
        <w:rPr>
          <w:rFonts w:eastAsiaTheme="minorEastAsia"/>
          <w:lang w:val="ru-RU"/>
        </w:rPr>
        <w:t>провела свое заседание</w:t>
      </w:r>
      <w:r w:rsidRPr="00386ED8">
        <w:rPr>
          <w:rFonts w:eastAsiaTheme="minorEastAsia"/>
          <w:lang w:val="ru-RU"/>
        </w:rPr>
        <w:t xml:space="preserve"> 4 февраля 2020</w:t>
      </w:r>
      <w:r w:rsidR="00CD34E4" w:rsidRPr="00386ED8">
        <w:rPr>
          <w:rFonts w:eastAsiaTheme="minorEastAsia"/>
          <w:lang w:val="ru-RU"/>
        </w:rPr>
        <w:t> год</w:t>
      </w:r>
      <w:r w:rsidRPr="00386ED8">
        <w:rPr>
          <w:rFonts w:eastAsiaTheme="minorEastAsia"/>
          <w:lang w:val="ru-RU"/>
        </w:rPr>
        <w:t xml:space="preserve">а, </w:t>
      </w:r>
      <w:r w:rsidR="00FD1E13" w:rsidRPr="00386ED8">
        <w:rPr>
          <w:rFonts w:eastAsiaTheme="minorEastAsia"/>
          <w:lang w:val="ru-RU"/>
        </w:rPr>
        <w:t>привели к следующим результатам.</w:t>
      </w:r>
    </w:p>
    <w:p w14:paraId="0FF1227F" w14:textId="04053335" w:rsidR="00332A5D" w:rsidRPr="00386ED8" w:rsidRDefault="00154E0A" w:rsidP="00154E0A">
      <w:pPr>
        <w:pStyle w:val="enumlev2"/>
        <w:rPr>
          <w:rFonts w:asciiTheme="minorHAnsi" w:eastAsiaTheme="minorEastAsia" w:hAnsiTheme="minorHAnsi" w:cstheme="minorBidi"/>
          <w:szCs w:val="22"/>
          <w:lang w:val="ru-RU"/>
        </w:rPr>
      </w:pPr>
      <w:r w:rsidRPr="00386ED8">
        <w:rPr>
          <w:rFonts w:asciiTheme="minorHAnsi" w:eastAsiaTheme="minorEastAsia" w:hAnsiTheme="minorHAnsi" w:cstheme="minorBidi"/>
          <w:szCs w:val="22"/>
          <w:lang w:val="ru-RU"/>
        </w:rPr>
        <w:t>−</w:t>
      </w:r>
      <w:r w:rsidRPr="00386ED8">
        <w:rPr>
          <w:rFonts w:asciiTheme="minorHAnsi" w:eastAsiaTheme="minorEastAsia" w:hAnsiTheme="minorHAnsi" w:cstheme="minorBidi"/>
          <w:szCs w:val="22"/>
          <w:lang w:val="ru-RU"/>
        </w:rPr>
        <w:tab/>
      </w:r>
      <w:r w:rsidR="00332A5D" w:rsidRPr="00386ED8">
        <w:rPr>
          <w:rFonts w:asciiTheme="minorHAnsi" w:eastAsiaTheme="minorEastAsia" w:hAnsiTheme="minorHAnsi" w:cstheme="minorBidi"/>
          <w:szCs w:val="22"/>
          <w:lang w:val="ru-RU"/>
        </w:rPr>
        <w:t>Достигнут консенсус по вкладу Багамских Островов.</w:t>
      </w:r>
    </w:p>
    <w:p w14:paraId="30C509A0" w14:textId="45EC21B8" w:rsidR="00332A5D" w:rsidRPr="00386ED8" w:rsidRDefault="00332A5D" w:rsidP="001B58A0">
      <w:pPr>
        <w:rPr>
          <w:rFonts w:eastAsiaTheme="minorEastAsia"/>
          <w:lang w:val="ru-RU"/>
        </w:rPr>
      </w:pPr>
      <w:r w:rsidRPr="00386ED8">
        <w:rPr>
          <w:rFonts w:eastAsiaTheme="minorEastAsia"/>
          <w:lang w:val="ru-RU"/>
        </w:rPr>
        <w:t>1.11</w:t>
      </w:r>
      <w:r w:rsidRPr="00386ED8">
        <w:rPr>
          <w:rFonts w:eastAsiaTheme="minorEastAsia"/>
          <w:lang w:val="ru-RU"/>
        </w:rPr>
        <w:tab/>
      </w:r>
      <w:r w:rsidR="008E5AAB" w:rsidRPr="00386ED8">
        <w:rPr>
          <w:rFonts w:eastAsiaTheme="minorEastAsia"/>
          <w:lang w:val="ru-RU"/>
        </w:rPr>
        <w:t>Этот вклад</w:t>
      </w:r>
      <w:r w:rsidRPr="00386ED8">
        <w:rPr>
          <w:rFonts w:eastAsiaTheme="minorEastAsia"/>
          <w:lang w:val="ru-RU"/>
        </w:rPr>
        <w:t xml:space="preserve"> </w:t>
      </w:r>
      <w:r w:rsidR="008E5AAB" w:rsidRPr="00386ED8">
        <w:rPr>
          <w:rFonts w:eastAsiaTheme="minorEastAsia"/>
          <w:lang w:val="ru-RU"/>
        </w:rPr>
        <w:t>отражен</w:t>
      </w:r>
      <w:r w:rsidRPr="00386ED8">
        <w:rPr>
          <w:rFonts w:eastAsiaTheme="minorEastAsia"/>
          <w:lang w:val="ru-RU"/>
        </w:rPr>
        <w:t xml:space="preserve"> в проект</w:t>
      </w:r>
      <w:r w:rsidR="008E5AAB" w:rsidRPr="00386ED8">
        <w:rPr>
          <w:rFonts w:eastAsiaTheme="minorEastAsia"/>
          <w:lang w:val="ru-RU"/>
        </w:rPr>
        <w:t>е</w:t>
      </w:r>
      <w:r w:rsidRPr="00386ED8">
        <w:rPr>
          <w:rFonts w:eastAsiaTheme="minorEastAsia"/>
          <w:lang w:val="ru-RU"/>
        </w:rPr>
        <w:t xml:space="preserve"> пересмотренной политики в пункт</w:t>
      </w:r>
      <w:r w:rsidR="008E5AAB" w:rsidRPr="00386ED8">
        <w:rPr>
          <w:rFonts w:eastAsiaTheme="minorEastAsia"/>
          <w:lang w:val="ru-RU"/>
        </w:rPr>
        <w:t>е</w:t>
      </w:r>
      <w:r w:rsidRPr="00386ED8">
        <w:rPr>
          <w:rFonts w:eastAsiaTheme="minorEastAsia"/>
          <w:lang w:val="ru-RU"/>
        </w:rPr>
        <w:t xml:space="preserve"> 12: </w:t>
      </w:r>
      <w:r w:rsidR="008E5AAB" w:rsidRPr="00386ED8">
        <w:rPr>
          <w:rFonts w:eastAsiaTheme="minorEastAsia"/>
          <w:iCs/>
          <w:lang w:val="ru-RU"/>
        </w:rPr>
        <w:t>"</w:t>
      </w:r>
      <w:r w:rsidR="008E5AAB" w:rsidRPr="00386ED8">
        <w:rPr>
          <w:rFonts w:eastAsiaTheme="minorEastAsia"/>
          <w:i/>
          <w:iCs/>
          <w:lang w:val="ru-RU"/>
        </w:rPr>
        <w:t>При предоставлении стипендии МСЭ может в исключительных случаях учитывать особые потребности развивающихся стран, пострадавших от тяжелых стихийных бедствий в течение предыдущего года</w:t>
      </w:r>
      <w:r w:rsidR="008E5AAB" w:rsidRPr="00386ED8">
        <w:rPr>
          <w:rFonts w:eastAsiaTheme="minorEastAsia"/>
          <w:iCs/>
          <w:lang w:val="ru-RU"/>
        </w:rPr>
        <w:t>"</w:t>
      </w:r>
      <w:r w:rsidRPr="00386ED8">
        <w:rPr>
          <w:rFonts w:eastAsiaTheme="minorEastAsia"/>
          <w:lang w:val="ru-RU"/>
        </w:rPr>
        <w:t>.</w:t>
      </w:r>
    </w:p>
    <w:p w14:paraId="120F0E67" w14:textId="0C3B47F0" w:rsidR="00332A5D" w:rsidRPr="00386ED8" w:rsidRDefault="00154E0A" w:rsidP="00154E0A">
      <w:pPr>
        <w:pStyle w:val="enumlev2"/>
        <w:rPr>
          <w:rFonts w:eastAsiaTheme="minorEastAsia"/>
          <w:lang w:val="ru-RU"/>
        </w:rPr>
      </w:pPr>
      <w:r w:rsidRPr="00386ED8">
        <w:rPr>
          <w:rFonts w:eastAsiaTheme="minorEastAsia"/>
          <w:lang w:val="ru-RU"/>
        </w:rPr>
        <w:t>−</w:t>
      </w:r>
      <w:r w:rsidRPr="00386ED8">
        <w:rPr>
          <w:rFonts w:eastAsiaTheme="minorEastAsia"/>
          <w:lang w:val="ru-RU"/>
        </w:rPr>
        <w:tab/>
      </w:r>
      <w:r w:rsidR="00332A5D" w:rsidRPr="00386ED8">
        <w:rPr>
          <w:rFonts w:eastAsiaTheme="minorEastAsia"/>
          <w:lang w:val="ru-RU"/>
        </w:rPr>
        <w:t>Частично достигнут консенсус по предложению США.</w:t>
      </w:r>
    </w:p>
    <w:p w14:paraId="66A83FA3" w14:textId="6AD3332D" w:rsidR="00332A5D" w:rsidRPr="00386ED8" w:rsidRDefault="00332A5D" w:rsidP="001B58A0">
      <w:pPr>
        <w:rPr>
          <w:rFonts w:eastAsiaTheme="minorEastAsia"/>
          <w:lang w:val="ru-RU"/>
        </w:rPr>
      </w:pPr>
      <w:r w:rsidRPr="00386ED8">
        <w:rPr>
          <w:rFonts w:eastAsiaTheme="minorEastAsia"/>
          <w:lang w:val="ru-RU"/>
        </w:rPr>
        <w:t>1.12</w:t>
      </w:r>
      <w:r w:rsidRPr="00386ED8">
        <w:rPr>
          <w:rFonts w:eastAsiaTheme="minorEastAsia"/>
          <w:lang w:val="ru-RU"/>
        </w:rPr>
        <w:tab/>
      </w:r>
      <w:r w:rsidR="008E5AAB" w:rsidRPr="00386ED8">
        <w:rPr>
          <w:rFonts w:eastAsiaTheme="minorEastAsia"/>
          <w:lang w:val="ru-RU"/>
        </w:rPr>
        <w:t>Принято решение</w:t>
      </w:r>
      <w:r w:rsidRPr="00386ED8">
        <w:rPr>
          <w:rFonts w:eastAsiaTheme="minorEastAsia"/>
          <w:lang w:val="ru-RU"/>
        </w:rPr>
        <w:t xml:space="preserve">, что стипендии для участия в ВКРЭ необходимы ввиду характера </w:t>
      </w:r>
      <w:r w:rsidR="008E5AAB" w:rsidRPr="00386ED8">
        <w:rPr>
          <w:rFonts w:eastAsiaTheme="minorEastAsia"/>
          <w:lang w:val="ru-RU"/>
        </w:rPr>
        <w:t xml:space="preserve">этого </w:t>
      </w:r>
      <w:r w:rsidRPr="00386ED8">
        <w:rPr>
          <w:rFonts w:eastAsiaTheme="minorEastAsia"/>
          <w:lang w:val="ru-RU"/>
        </w:rPr>
        <w:t xml:space="preserve">мероприятия. Стипендии для участия в АР в настоящее время не </w:t>
      </w:r>
      <w:r w:rsidR="008E5AAB" w:rsidRPr="00386ED8">
        <w:rPr>
          <w:rFonts w:eastAsiaTheme="minorEastAsia"/>
          <w:lang w:val="ru-RU"/>
        </w:rPr>
        <w:t>предоставляются</w:t>
      </w:r>
      <w:r w:rsidRPr="00386ED8">
        <w:rPr>
          <w:rFonts w:eastAsiaTheme="minorEastAsia"/>
          <w:lang w:val="ru-RU"/>
        </w:rPr>
        <w:t xml:space="preserve">, </w:t>
      </w:r>
      <w:r w:rsidR="008E5AAB" w:rsidRPr="00386ED8">
        <w:rPr>
          <w:rFonts w:eastAsiaTheme="minorEastAsia"/>
          <w:lang w:val="ru-RU"/>
        </w:rPr>
        <w:t>вследствие чего</w:t>
      </w:r>
      <w:r w:rsidRPr="00386ED8">
        <w:rPr>
          <w:rFonts w:eastAsiaTheme="minorEastAsia"/>
          <w:lang w:val="ru-RU"/>
        </w:rPr>
        <w:t xml:space="preserve"> это</w:t>
      </w:r>
      <w:r w:rsidR="008E5AAB" w:rsidRPr="00386ED8">
        <w:rPr>
          <w:rFonts w:eastAsiaTheme="minorEastAsia"/>
          <w:lang w:val="ru-RU"/>
        </w:rPr>
        <w:t>т</w:t>
      </w:r>
      <w:r w:rsidRPr="00386ED8">
        <w:rPr>
          <w:rFonts w:eastAsiaTheme="minorEastAsia"/>
          <w:lang w:val="ru-RU"/>
        </w:rPr>
        <w:t xml:space="preserve"> вопрос не обсужд</w:t>
      </w:r>
      <w:r w:rsidR="008E5AAB" w:rsidRPr="00386ED8">
        <w:rPr>
          <w:rFonts w:eastAsiaTheme="minorEastAsia"/>
          <w:lang w:val="ru-RU"/>
        </w:rPr>
        <w:t>ался</w:t>
      </w:r>
      <w:r w:rsidRPr="00386ED8">
        <w:rPr>
          <w:rFonts w:eastAsiaTheme="minorEastAsia"/>
          <w:lang w:val="ru-RU"/>
        </w:rPr>
        <w:t xml:space="preserve">. </w:t>
      </w:r>
      <w:proofErr w:type="gramStart"/>
      <w:r w:rsidR="008E5AAB" w:rsidRPr="00386ED8">
        <w:rPr>
          <w:rFonts w:eastAsiaTheme="minorEastAsia"/>
          <w:lang w:val="ru-RU"/>
        </w:rPr>
        <w:t>По вопросу о</w:t>
      </w:r>
      <w:r w:rsidRPr="00386ED8">
        <w:rPr>
          <w:rFonts w:eastAsiaTheme="minorEastAsia"/>
          <w:lang w:val="ru-RU"/>
        </w:rPr>
        <w:t xml:space="preserve"> ВАСЭ,</w:t>
      </w:r>
      <w:proofErr w:type="gramEnd"/>
      <w:r w:rsidRPr="00386ED8">
        <w:rPr>
          <w:rFonts w:eastAsiaTheme="minorEastAsia"/>
          <w:lang w:val="ru-RU"/>
        </w:rPr>
        <w:t xml:space="preserve"> стипендии для участия в которой в настоящее время </w:t>
      </w:r>
      <w:r w:rsidR="008E5AAB" w:rsidRPr="00386ED8">
        <w:rPr>
          <w:rFonts w:eastAsiaTheme="minorEastAsia"/>
          <w:lang w:val="ru-RU"/>
        </w:rPr>
        <w:t>предоставляются</w:t>
      </w:r>
      <w:r w:rsidRPr="00386ED8">
        <w:rPr>
          <w:rFonts w:eastAsiaTheme="minorEastAsia"/>
          <w:lang w:val="ru-RU"/>
        </w:rPr>
        <w:t>, консенсус</w:t>
      </w:r>
      <w:r w:rsidR="008E5AAB" w:rsidRPr="00386ED8">
        <w:rPr>
          <w:rFonts w:eastAsiaTheme="minorEastAsia"/>
          <w:lang w:val="ru-RU"/>
        </w:rPr>
        <w:t xml:space="preserve"> не</w:t>
      </w:r>
      <w:r w:rsidRPr="00386ED8">
        <w:rPr>
          <w:rFonts w:eastAsiaTheme="minorEastAsia"/>
          <w:lang w:val="ru-RU"/>
        </w:rPr>
        <w:t xml:space="preserve"> достигнут.</w:t>
      </w:r>
    </w:p>
    <w:p w14:paraId="5F9E2F39" w14:textId="08B514EF" w:rsidR="00332A5D" w:rsidRPr="00386ED8" w:rsidRDefault="00332A5D" w:rsidP="001B58A0">
      <w:pPr>
        <w:rPr>
          <w:rFonts w:eastAsiaTheme="minorEastAsia"/>
          <w:lang w:val="ru-RU"/>
        </w:rPr>
      </w:pPr>
      <w:r w:rsidRPr="00386ED8">
        <w:rPr>
          <w:rFonts w:eastAsiaTheme="minorEastAsia"/>
          <w:lang w:val="ru-RU"/>
        </w:rPr>
        <w:t>1.13</w:t>
      </w:r>
      <w:r w:rsidRPr="00386ED8">
        <w:rPr>
          <w:rFonts w:eastAsiaTheme="minorEastAsia"/>
          <w:lang w:val="ru-RU"/>
        </w:rPr>
        <w:tab/>
        <w:t xml:space="preserve">К пункту 11 будет добавлен следующий текст: </w:t>
      </w:r>
      <w:r w:rsidR="00FD1E13" w:rsidRPr="00386ED8">
        <w:rPr>
          <w:rFonts w:eastAsiaTheme="minorEastAsia"/>
          <w:lang w:val="ru-RU"/>
        </w:rPr>
        <w:t>"</w:t>
      </w:r>
      <w:r w:rsidR="00192584" w:rsidRPr="00386ED8">
        <w:rPr>
          <w:rFonts w:eastAsiaTheme="minorEastAsia"/>
          <w:i/>
          <w:iCs/>
          <w:lang w:val="ru-RU"/>
        </w:rPr>
        <w:t>Наряду с этим не предоставляются стипендии для участия в Ассамблее радиосвязи [и Всемирной ассамблее по стандартизации электросвязи]</w:t>
      </w:r>
      <w:r w:rsidR="00FD1E13" w:rsidRPr="00386ED8">
        <w:rPr>
          <w:rFonts w:eastAsiaTheme="minorEastAsia"/>
          <w:lang w:val="ru-RU"/>
        </w:rPr>
        <w:t>"</w:t>
      </w:r>
      <w:r w:rsidRPr="00386ED8">
        <w:rPr>
          <w:rFonts w:eastAsiaTheme="minorEastAsia"/>
          <w:lang w:val="ru-RU"/>
        </w:rPr>
        <w:t>.</w:t>
      </w:r>
      <w:r w:rsidR="00FD1E13" w:rsidRPr="00386ED8">
        <w:rPr>
          <w:rFonts w:eastAsiaTheme="minorEastAsia" w:cstheme="minorHAnsi"/>
          <w:lang w:val="ru-RU"/>
        </w:rPr>
        <w:t xml:space="preserve"> </w:t>
      </w:r>
      <w:r w:rsidRPr="00386ED8">
        <w:rPr>
          <w:rFonts w:eastAsiaTheme="minorEastAsia" w:cstheme="minorHAnsi"/>
          <w:lang w:val="ru-RU"/>
        </w:rPr>
        <w:t xml:space="preserve">Документ CWG-FHR-11/2, </w:t>
      </w:r>
      <w:r w:rsidR="00192584" w:rsidRPr="00386ED8">
        <w:rPr>
          <w:rFonts w:eastAsiaTheme="minorEastAsia" w:cstheme="minorHAnsi"/>
          <w:lang w:val="ru-RU"/>
        </w:rPr>
        <w:t xml:space="preserve">в котором </w:t>
      </w:r>
      <w:r w:rsidRPr="00386ED8">
        <w:rPr>
          <w:rFonts w:eastAsiaTheme="minorEastAsia" w:cstheme="minorHAnsi"/>
          <w:lang w:val="ru-RU"/>
        </w:rPr>
        <w:t>отраж</w:t>
      </w:r>
      <w:r w:rsidR="00192584" w:rsidRPr="00386ED8">
        <w:rPr>
          <w:rFonts w:eastAsiaTheme="minorEastAsia" w:cstheme="minorHAnsi"/>
          <w:lang w:val="ru-RU"/>
        </w:rPr>
        <w:t>ены</w:t>
      </w:r>
      <w:r w:rsidRPr="00386ED8">
        <w:rPr>
          <w:rFonts w:eastAsiaTheme="minorEastAsia" w:cstheme="minorHAnsi"/>
          <w:lang w:val="ru-RU"/>
        </w:rPr>
        <w:t xml:space="preserve"> предл</w:t>
      </w:r>
      <w:r w:rsidR="00192584" w:rsidRPr="00386ED8">
        <w:rPr>
          <w:rFonts w:eastAsiaTheme="minorEastAsia" w:cstheme="minorHAnsi"/>
          <w:lang w:val="ru-RU"/>
        </w:rPr>
        <w:t>оженные</w:t>
      </w:r>
      <w:r w:rsidRPr="00386ED8">
        <w:rPr>
          <w:rFonts w:eastAsiaTheme="minorEastAsia" w:cstheme="minorHAnsi"/>
          <w:lang w:val="ru-RU"/>
        </w:rPr>
        <w:t xml:space="preserve"> поправки, содержится в Приложении 1 к</w:t>
      </w:r>
      <w:r w:rsidR="0073708D" w:rsidRPr="00386ED8">
        <w:rPr>
          <w:rFonts w:eastAsiaTheme="minorEastAsia" w:cstheme="minorHAnsi"/>
          <w:lang w:val="ru-RU"/>
        </w:rPr>
        <w:t> </w:t>
      </w:r>
      <w:r w:rsidRPr="00386ED8">
        <w:rPr>
          <w:rFonts w:eastAsiaTheme="minorEastAsia" w:cstheme="minorHAnsi"/>
          <w:lang w:val="ru-RU"/>
        </w:rPr>
        <w:t>настоящему отчету.</w:t>
      </w:r>
    </w:p>
    <w:p w14:paraId="528683D5" w14:textId="77777777" w:rsidR="00332A5D" w:rsidRPr="00386ED8" w:rsidRDefault="00332A5D" w:rsidP="001B58A0">
      <w:pPr>
        <w:pStyle w:val="Heading1"/>
        <w:rPr>
          <w:rFonts w:eastAsia="SimSun"/>
          <w:lang w:val="ru-RU" w:eastAsia="en-AU"/>
        </w:rPr>
      </w:pPr>
      <w:bookmarkStart w:id="4" w:name="_Hlk31880414"/>
      <w:r w:rsidRPr="00386ED8">
        <w:rPr>
          <w:rFonts w:eastAsia="SimSun"/>
          <w:lang w:val="ru-RU" w:eastAsia="en-AU"/>
        </w:rPr>
        <w:lastRenderedPageBreak/>
        <w:t>2</w:t>
      </w:r>
      <w:r w:rsidRPr="00386ED8">
        <w:rPr>
          <w:rFonts w:eastAsia="SimSun"/>
          <w:lang w:val="ru-RU" w:eastAsia="en-AU"/>
        </w:rPr>
        <w:tab/>
        <w:t>Региональное присутствие</w:t>
      </w:r>
    </w:p>
    <w:p w14:paraId="0D7C7253" w14:textId="77777777" w:rsidR="00332A5D" w:rsidRPr="00386ED8" w:rsidRDefault="00332A5D" w:rsidP="00E80105">
      <w:pPr>
        <w:pStyle w:val="Headingb"/>
        <w:ind w:left="794" w:hanging="794"/>
        <w:rPr>
          <w:rFonts w:asciiTheme="minorHAnsi" w:eastAsia="SimSun" w:hAnsiTheme="minorHAnsi" w:cs="Calibri"/>
          <w:szCs w:val="22"/>
          <w:lang w:val="ru-RU" w:eastAsia="en-AU"/>
        </w:rPr>
      </w:pPr>
      <w:r w:rsidRPr="00386ED8">
        <w:rPr>
          <w:rFonts w:asciiTheme="minorHAnsi" w:eastAsia="SimSun" w:hAnsiTheme="minorHAnsi" w:cs="Calibri"/>
          <w:szCs w:val="22"/>
          <w:lang w:val="ru-RU" w:eastAsia="en-AU"/>
        </w:rPr>
        <w:tab/>
      </w:r>
      <w:r w:rsidRPr="00386ED8">
        <w:rPr>
          <w:rFonts w:asciiTheme="minorHAnsi" w:eastAsia="SimSun" w:hAnsiTheme="minorHAnsi" w:cs="Calibri"/>
          <w:szCs w:val="22"/>
          <w:lang w:val="ru-RU" w:eastAsia="zh-CN"/>
        </w:rPr>
        <w:t>Обновление к обзору регионального присутствия МСЭ</w:t>
      </w:r>
    </w:p>
    <w:bookmarkEnd w:id="4"/>
    <w:p w14:paraId="7A3A9BDC" w14:textId="47E10565" w:rsidR="00332A5D" w:rsidRPr="00386ED8" w:rsidRDefault="00332A5D" w:rsidP="001B58A0">
      <w:pPr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zh-CN"/>
        </w:rPr>
        <w:t>2.1</w:t>
      </w:r>
      <w:r w:rsidRPr="00386ED8">
        <w:rPr>
          <w:rFonts w:eastAsia="SimSun"/>
          <w:lang w:val="ru-RU" w:eastAsia="zh-CN"/>
        </w:rPr>
        <w:tab/>
        <w:t>В Резолюции 25 (Пересм. Дубай, 2018</w:t>
      </w:r>
      <w:r w:rsidR="00712B04" w:rsidRPr="00386ED8">
        <w:rPr>
          <w:rFonts w:eastAsia="SimSun"/>
          <w:lang w:val="ru-RU" w:eastAsia="zh-CN"/>
        </w:rPr>
        <w:t> г.)</w:t>
      </w:r>
      <w:r w:rsidRPr="00386ED8">
        <w:rPr>
          <w:rFonts w:eastAsia="SimSun"/>
          <w:lang w:val="ru-RU" w:eastAsia="zh-CN"/>
        </w:rPr>
        <w:t xml:space="preserve"> содержится решение укрепить функции региональных отделений. Генеральному секретарю также поручается провести общий обзор регионального присутствия МСЭ. Для проведения этого обзора была назначена компания </w:t>
      </w:r>
      <w:proofErr w:type="spellStart"/>
      <w:r w:rsidRPr="00386ED8">
        <w:rPr>
          <w:rFonts w:eastAsia="SimSun"/>
          <w:lang w:val="ru-RU" w:eastAsia="zh-CN"/>
        </w:rPr>
        <w:t>PricewaterhouseCoopers</w:t>
      </w:r>
      <w:proofErr w:type="spellEnd"/>
      <w:r w:rsidRPr="00386ED8">
        <w:rPr>
          <w:rFonts w:eastAsia="SimSun"/>
          <w:lang w:val="ru-RU" w:eastAsia="zh-CN"/>
        </w:rPr>
        <w:t xml:space="preserve"> (</w:t>
      </w:r>
      <w:proofErr w:type="spellStart"/>
      <w:r w:rsidRPr="00386ED8">
        <w:rPr>
          <w:rFonts w:eastAsia="SimSun"/>
          <w:lang w:val="ru-RU" w:eastAsia="zh-CN"/>
        </w:rPr>
        <w:t>PwC</w:t>
      </w:r>
      <w:proofErr w:type="spellEnd"/>
      <w:r w:rsidRPr="00386ED8">
        <w:rPr>
          <w:rFonts w:eastAsia="SimSun"/>
          <w:lang w:val="ru-RU" w:eastAsia="zh-CN"/>
        </w:rPr>
        <w:t xml:space="preserve">). В своем выступлении </w:t>
      </w:r>
      <w:r w:rsidR="00192584" w:rsidRPr="00386ED8">
        <w:rPr>
          <w:rFonts w:eastAsia="SimSun"/>
          <w:lang w:val="ru-RU" w:eastAsia="zh-CN"/>
        </w:rPr>
        <w:t>Д</w:t>
      </w:r>
      <w:r w:rsidRPr="00386ED8">
        <w:rPr>
          <w:rFonts w:eastAsia="SimSun"/>
          <w:lang w:val="ru-RU" w:eastAsia="zh-CN"/>
        </w:rPr>
        <w:t xml:space="preserve">иректор БРЭ </w:t>
      </w:r>
      <w:r w:rsidR="00192584" w:rsidRPr="00386ED8">
        <w:rPr>
          <w:rFonts w:eastAsia="SimSun"/>
          <w:lang w:val="ru-RU" w:eastAsia="zh-CN"/>
        </w:rPr>
        <w:t>отметила</w:t>
      </w:r>
      <w:r w:rsidRPr="00386ED8">
        <w:rPr>
          <w:rFonts w:eastAsia="SimSun"/>
          <w:lang w:val="ru-RU" w:eastAsia="zh-CN"/>
        </w:rPr>
        <w:t xml:space="preserve">, что рассматривает этот проект как благоприятную возможность. Возможность выработать свежие идеи и </w:t>
      </w:r>
      <w:r w:rsidR="00E26C9A" w:rsidRPr="00386ED8">
        <w:rPr>
          <w:rFonts w:eastAsia="SimSun"/>
          <w:lang w:val="ru-RU" w:eastAsia="zh-CN"/>
        </w:rPr>
        <w:t>пересмотреть</w:t>
      </w:r>
      <w:r w:rsidRPr="00386ED8">
        <w:rPr>
          <w:rFonts w:eastAsia="SimSun"/>
          <w:lang w:val="ru-RU" w:eastAsia="zh-CN"/>
        </w:rPr>
        <w:t xml:space="preserve"> способы реализации проектов, программ и мероприятий МСЭ в регионах. </w:t>
      </w:r>
      <w:proofErr w:type="spellStart"/>
      <w:r w:rsidRPr="00386ED8">
        <w:rPr>
          <w:rFonts w:eastAsia="SimSun"/>
          <w:lang w:val="ru-RU" w:eastAsia="zh-CN"/>
        </w:rPr>
        <w:t>PwC</w:t>
      </w:r>
      <w:proofErr w:type="spellEnd"/>
      <w:r w:rsidRPr="00386ED8">
        <w:rPr>
          <w:rFonts w:eastAsia="SimSun"/>
          <w:lang w:val="ru-RU" w:eastAsia="zh-CN"/>
        </w:rPr>
        <w:t xml:space="preserve"> напомнила, что целью информационной сессии, организованной во время обеденного перерыва, является сбор </w:t>
      </w:r>
      <w:r w:rsidR="00192584" w:rsidRPr="00386ED8">
        <w:rPr>
          <w:rFonts w:eastAsia="SimSun"/>
          <w:lang w:val="ru-RU" w:eastAsia="zh-CN"/>
        </w:rPr>
        <w:t>исходных данных</w:t>
      </w:r>
      <w:r w:rsidRPr="00386ED8">
        <w:rPr>
          <w:rFonts w:eastAsia="SimSun"/>
          <w:lang w:val="ru-RU" w:eastAsia="zh-CN"/>
        </w:rPr>
        <w:t xml:space="preserve"> от членов для</w:t>
      </w:r>
      <w:r w:rsidR="00192584" w:rsidRPr="00386ED8">
        <w:rPr>
          <w:rFonts w:eastAsia="SimSun"/>
          <w:lang w:val="ru-RU" w:eastAsia="zh-CN"/>
        </w:rPr>
        <w:t xml:space="preserve"> выполнения</w:t>
      </w:r>
      <w:r w:rsidRPr="00386ED8">
        <w:rPr>
          <w:rFonts w:eastAsia="SimSun"/>
          <w:lang w:val="ru-RU" w:eastAsia="zh-CN"/>
        </w:rPr>
        <w:t xml:space="preserve"> обзора. При подготовке к информационной сессии </w:t>
      </w:r>
      <w:proofErr w:type="spellStart"/>
      <w:r w:rsidRPr="00386ED8">
        <w:rPr>
          <w:rFonts w:eastAsia="SimSun"/>
          <w:lang w:val="ru-RU" w:eastAsia="zh-CN"/>
        </w:rPr>
        <w:t>PwC</w:t>
      </w:r>
      <w:proofErr w:type="spellEnd"/>
      <w:r w:rsidRPr="00386ED8">
        <w:rPr>
          <w:rFonts w:eastAsia="SimSun"/>
          <w:lang w:val="ru-RU" w:eastAsia="zh-CN"/>
        </w:rPr>
        <w:t xml:space="preserve"> также напомнила делегатам основны</w:t>
      </w:r>
      <w:r w:rsidR="006D05BC" w:rsidRPr="00386ED8">
        <w:rPr>
          <w:rFonts w:eastAsia="SimSun"/>
          <w:lang w:val="ru-RU" w:eastAsia="zh-CN"/>
        </w:rPr>
        <w:t>е</w:t>
      </w:r>
      <w:r w:rsidRPr="00386ED8">
        <w:rPr>
          <w:rFonts w:eastAsia="SimSun"/>
          <w:lang w:val="ru-RU" w:eastAsia="zh-CN"/>
        </w:rPr>
        <w:t xml:space="preserve"> цел</w:t>
      </w:r>
      <w:r w:rsidR="006D05BC" w:rsidRPr="00386ED8">
        <w:rPr>
          <w:rFonts w:eastAsia="SimSun"/>
          <w:lang w:val="ru-RU" w:eastAsia="zh-CN"/>
        </w:rPr>
        <w:t>и</w:t>
      </w:r>
      <w:r w:rsidRPr="00386ED8">
        <w:rPr>
          <w:rFonts w:eastAsia="SimSun"/>
          <w:lang w:val="ru-RU" w:eastAsia="zh-CN"/>
        </w:rPr>
        <w:t xml:space="preserve"> исследования, начатого 4</w:t>
      </w:r>
      <w:r w:rsidR="00E26C9A" w:rsidRPr="00386ED8">
        <w:rPr>
          <w:rFonts w:eastAsia="SimSun"/>
          <w:lang w:val="ru-RU" w:eastAsia="zh-CN"/>
        </w:rPr>
        <w:t> </w:t>
      </w:r>
      <w:r w:rsidRPr="00386ED8">
        <w:rPr>
          <w:rFonts w:eastAsia="SimSun"/>
          <w:lang w:val="ru-RU" w:eastAsia="zh-CN"/>
        </w:rPr>
        <w:t>ноября 2019</w:t>
      </w:r>
      <w:r w:rsidR="00CD34E4" w:rsidRPr="00386ED8">
        <w:rPr>
          <w:rFonts w:eastAsia="SimSun"/>
          <w:lang w:val="ru-RU" w:eastAsia="zh-CN"/>
        </w:rPr>
        <w:t> год</w:t>
      </w:r>
      <w:r w:rsidRPr="00386ED8">
        <w:rPr>
          <w:rFonts w:eastAsia="SimSun"/>
          <w:lang w:val="ru-RU" w:eastAsia="zh-CN"/>
        </w:rPr>
        <w:t>а: 1)</w:t>
      </w:r>
      <w:r w:rsidR="00E26C9A" w:rsidRPr="00386ED8">
        <w:rPr>
          <w:rFonts w:eastAsia="SimSun"/>
          <w:lang w:val="ru-RU" w:eastAsia="zh-CN"/>
        </w:rPr>
        <w:t> </w:t>
      </w:r>
      <w:r w:rsidRPr="00386ED8">
        <w:rPr>
          <w:rFonts w:eastAsia="SimSun"/>
          <w:lang w:val="ru-RU" w:eastAsia="zh-CN"/>
        </w:rPr>
        <w:t>определение профиля текущей структ</w:t>
      </w:r>
      <w:r w:rsidR="00FD1E13" w:rsidRPr="00386ED8">
        <w:rPr>
          <w:rFonts w:eastAsia="SimSun"/>
          <w:lang w:val="ru-RU" w:eastAsia="zh-CN"/>
        </w:rPr>
        <w:t>уры регионального присутствия;</w:t>
      </w:r>
      <w:r w:rsidRPr="00386ED8">
        <w:rPr>
          <w:rFonts w:eastAsia="SimSun"/>
          <w:lang w:val="ru-RU" w:eastAsia="zh-CN"/>
        </w:rPr>
        <w:t xml:space="preserve"> 2)</w:t>
      </w:r>
      <w:r w:rsidR="00E26C9A" w:rsidRPr="00386ED8">
        <w:rPr>
          <w:rFonts w:eastAsia="SimSun"/>
          <w:lang w:val="ru-RU" w:eastAsia="zh-CN"/>
        </w:rPr>
        <w:t> </w:t>
      </w:r>
      <w:r w:rsidRPr="00386ED8">
        <w:rPr>
          <w:rFonts w:eastAsia="SimSun"/>
          <w:lang w:val="ru-RU" w:eastAsia="zh-CN"/>
        </w:rPr>
        <w:t>определен</w:t>
      </w:r>
      <w:r w:rsidR="00FD1E13" w:rsidRPr="00386ED8">
        <w:rPr>
          <w:rFonts w:eastAsia="SimSun"/>
          <w:lang w:val="ru-RU" w:eastAsia="zh-CN"/>
        </w:rPr>
        <w:t>ие параметров эффективности;</w:t>
      </w:r>
      <w:r w:rsidRPr="00386ED8">
        <w:rPr>
          <w:rFonts w:eastAsia="SimSun"/>
          <w:lang w:val="ru-RU" w:eastAsia="zh-CN"/>
        </w:rPr>
        <w:t xml:space="preserve"> 3)</w:t>
      </w:r>
      <w:r w:rsidR="00E26C9A" w:rsidRPr="00386ED8">
        <w:rPr>
          <w:rFonts w:eastAsia="SimSun"/>
          <w:lang w:val="ru-RU" w:eastAsia="zh-CN"/>
        </w:rPr>
        <w:t> </w:t>
      </w:r>
      <w:r w:rsidRPr="00386ED8">
        <w:rPr>
          <w:rFonts w:eastAsia="SimSun"/>
          <w:lang w:val="ru-RU" w:eastAsia="zh-CN"/>
        </w:rPr>
        <w:t>определение профиля желательной структуры</w:t>
      </w:r>
      <w:r w:rsidR="00FD1E13" w:rsidRPr="00386ED8">
        <w:rPr>
          <w:rFonts w:eastAsia="SimSun"/>
          <w:lang w:val="ru-RU" w:eastAsia="zh-CN"/>
        </w:rPr>
        <w:t>;</w:t>
      </w:r>
      <w:r w:rsidRPr="00386ED8">
        <w:rPr>
          <w:rFonts w:eastAsia="SimSun"/>
          <w:lang w:val="ru-RU" w:eastAsia="zh-CN"/>
        </w:rPr>
        <w:t xml:space="preserve"> 4)</w:t>
      </w:r>
      <w:r w:rsidR="00E26C9A" w:rsidRPr="00386ED8">
        <w:rPr>
          <w:rFonts w:eastAsia="SimSun"/>
          <w:lang w:val="ru-RU" w:eastAsia="zh-CN"/>
        </w:rPr>
        <w:t> </w:t>
      </w:r>
      <w:r w:rsidRPr="00386ED8">
        <w:rPr>
          <w:rFonts w:eastAsia="SimSun"/>
          <w:lang w:val="ru-RU" w:eastAsia="zh-CN"/>
        </w:rPr>
        <w:t xml:space="preserve">разработка плана действий по реализации изменений, </w:t>
      </w:r>
      <w:r w:rsidR="00E26C9A" w:rsidRPr="00386ED8">
        <w:rPr>
          <w:rFonts w:eastAsia="SimSun"/>
          <w:lang w:val="ru-RU" w:eastAsia="zh-CN"/>
        </w:rPr>
        <w:t xml:space="preserve">в котором </w:t>
      </w:r>
      <w:r w:rsidR="007C3E34" w:rsidRPr="00386ED8">
        <w:rPr>
          <w:rFonts w:eastAsia="SimSun"/>
          <w:lang w:val="ru-RU" w:eastAsia="zh-CN"/>
        </w:rPr>
        <w:t>учтены</w:t>
      </w:r>
      <w:r w:rsidRPr="00386ED8">
        <w:rPr>
          <w:rFonts w:eastAsia="SimSun"/>
          <w:lang w:val="ru-RU" w:eastAsia="zh-CN"/>
        </w:rPr>
        <w:t xml:space="preserve"> все соответствующие рекомендации, представленные </w:t>
      </w:r>
      <w:r w:rsidR="0070456B" w:rsidRPr="00386ED8">
        <w:rPr>
          <w:rFonts w:eastAsia="SimSun"/>
          <w:lang w:val="ru-RU" w:eastAsia="zh-CN"/>
        </w:rPr>
        <w:t>Внешн</w:t>
      </w:r>
      <w:r w:rsidRPr="00386ED8">
        <w:rPr>
          <w:rFonts w:eastAsia="SimSun"/>
          <w:lang w:val="ru-RU" w:eastAsia="zh-CN"/>
        </w:rPr>
        <w:t>им аудитором, внутренним аудитором и IMAC.</w:t>
      </w:r>
    </w:p>
    <w:p w14:paraId="357A5297" w14:textId="6E1E7A8C" w:rsidR="00332A5D" w:rsidRPr="00386ED8" w:rsidRDefault="00332A5D" w:rsidP="001B58A0">
      <w:pPr>
        <w:rPr>
          <w:rFonts w:eastAsia="SimSun"/>
          <w:b/>
          <w:bCs/>
          <w:lang w:val="ru-RU" w:eastAsia="zh-CN"/>
        </w:rPr>
      </w:pPr>
      <w:r w:rsidRPr="00386ED8">
        <w:rPr>
          <w:rFonts w:eastAsia="SimSun"/>
          <w:lang w:val="ru-RU" w:eastAsia="zh-CN"/>
        </w:rPr>
        <w:t>2.2</w:t>
      </w:r>
      <w:r w:rsidRPr="00386ED8">
        <w:rPr>
          <w:rFonts w:eastAsia="SimSun"/>
          <w:lang w:val="ru-RU" w:eastAsia="zh-CN"/>
        </w:rPr>
        <w:tab/>
      </w:r>
      <w:r w:rsidR="0012008C" w:rsidRPr="00386ED8">
        <w:rPr>
          <w:rFonts w:eastAsia="SimSun"/>
          <w:lang w:val="ru-RU" w:eastAsia="zh-CN"/>
        </w:rPr>
        <w:t>Проведенная в ходе</w:t>
      </w:r>
      <w:r w:rsidRPr="00386ED8">
        <w:rPr>
          <w:rFonts w:eastAsia="SimSun"/>
          <w:lang w:val="ru-RU" w:eastAsia="zh-CN"/>
        </w:rPr>
        <w:t xml:space="preserve"> ин</w:t>
      </w:r>
      <w:r w:rsidR="00790517" w:rsidRPr="00386ED8">
        <w:rPr>
          <w:rFonts w:eastAsia="SimSun"/>
          <w:lang w:val="ru-RU" w:eastAsia="zh-CN"/>
        </w:rPr>
        <w:t xml:space="preserve">формационной сессии </w:t>
      </w:r>
      <w:r w:rsidR="0012008C" w:rsidRPr="00386ED8">
        <w:rPr>
          <w:rFonts w:eastAsia="SimSun"/>
          <w:lang w:val="ru-RU" w:eastAsia="zh-CN"/>
        </w:rPr>
        <w:t xml:space="preserve">презентация </w:t>
      </w:r>
      <w:r w:rsidR="00790517" w:rsidRPr="00386ED8">
        <w:rPr>
          <w:rFonts w:eastAsia="SimSun"/>
          <w:lang w:val="ru-RU" w:eastAsia="zh-CN"/>
        </w:rPr>
        <w:t>отражен</w:t>
      </w:r>
      <w:r w:rsidR="0012008C" w:rsidRPr="00386ED8">
        <w:rPr>
          <w:rFonts w:eastAsia="SimSun"/>
          <w:lang w:val="ru-RU" w:eastAsia="zh-CN"/>
        </w:rPr>
        <w:t>а</w:t>
      </w:r>
      <w:r w:rsidR="00790517" w:rsidRPr="00386ED8">
        <w:rPr>
          <w:rFonts w:eastAsia="SimSun"/>
          <w:lang w:val="ru-RU" w:eastAsia="zh-CN"/>
        </w:rPr>
        <w:t xml:space="preserve"> в Д</w:t>
      </w:r>
      <w:r w:rsidRPr="00386ED8">
        <w:rPr>
          <w:rFonts w:eastAsia="SimSun"/>
          <w:lang w:val="ru-RU" w:eastAsia="zh-CN"/>
        </w:rPr>
        <w:t xml:space="preserve">окументе </w:t>
      </w:r>
      <w:hyperlink r:id="rId21" w:history="1">
        <w:r w:rsidRPr="00AA3952">
          <w:rPr>
            <w:rStyle w:val="Hyperlink"/>
            <w:rFonts w:eastAsia="SimSun"/>
            <w:b/>
            <w:bCs/>
            <w:lang w:val="ru-RU"/>
          </w:rPr>
          <w:t>CWG-FHR-11/INF-9</w:t>
        </w:r>
      </w:hyperlink>
      <w:r w:rsidRPr="00386ED8">
        <w:rPr>
          <w:rFonts w:eastAsia="SimSun"/>
          <w:lang w:val="ru-RU" w:eastAsia="zh-CN"/>
        </w:rPr>
        <w:t>.</w:t>
      </w:r>
    </w:p>
    <w:p w14:paraId="30BF3483" w14:textId="52F393B4" w:rsidR="00332A5D" w:rsidRPr="00386ED8" w:rsidRDefault="00332A5D" w:rsidP="001B58A0">
      <w:pPr>
        <w:pStyle w:val="Heading1"/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en-AU"/>
        </w:rPr>
        <w:t>3</w:t>
      </w:r>
      <w:r w:rsidRPr="00386ED8">
        <w:rPr>
          <w:rFonts w:eastAsia="SimSun"/>
          <w:lang w:val="ru-RU" w:eastAsia="en-AU"/>
        </w:rPr>
        <w:tab/>
      </w:r>
      <w:r w:rsidRPr="00386ED8">
        <w:rPr>
          <w:rFonts w:eastAsia="SimSun"/>
          <w:lang w:val="ru-RU" w:eastAsia="zh-CN"/>
        </w:rPr>
        <w:t>Задачи РГС-ФЛР в соответствии с Решением 563 Совета</w:t>
      </w:r>
      <w:r w:rsidR="006D05BC" w:rsidRPr="00386ED8">
        <w:rPr>
          <w:rFonts w:eastAsia="SimSun"/>
          <w:lang w:val="ru-RU" w:eastAsia="zh-CN"/>
        </w:rPr>
        <w:t xml:space="preserve">. </w:t>
      </w:r>
      <w:r w:rsidRPr="00386ED8">
        <w:rPr>
          <w:rFonts w:eastAsia="SimSun"/>
          <w:lang w:val="ru-RU" w:eastAsia="zh-CN"/>
        </w:rPr>
        <w:t>Приложение</w:t>
      </w:r>
      <w:r w:rsidR="006D05BC" w:rsidRPr="00386ED8">
        <w:rPr>
          <w:rFonts w:eastAsia="SimSun"/>
          <w:lang w:val="ru-RU" w:eastAsia="zh-CN"/>
        </w:rPr>
        <w:t> </w:t>
      </w:r>
      <w:r w:rsidRPr="00386ED8">
        <w:rPr>
          <w:rFonts w:eastAsia="SimSun"/>
          <w:lang w:val="ru-RU" w:eastAsia="zh-CN"/>
        </w:rPr>
        <w:t>A</w:t>
      </w:r>
      <w:r w:rsidR="00790517" w:rsidRPr="00386ED8">
        <w:rPr>
          <w:rFonts w:eastAsia="SimSun"/>
          <w:lang w:val="ru-RU" w:eastAsia="zh-CN"/>
        </w:rPr>
        <w:t>.</w:t>
      </w:r>
      <w:r w:rsidRPr="00386ED8">
        <w:rPr>
          <w:rFonts w:eastAsia="SimSun"/>
          <w:lang w:val="ru-RU" w:eastAsia="zh-CN"/>
        </w:rPr>
        <w:t xml:space="preserve"> Круг ведения РГС-ФЛР</w:t>
      </w:r>
    </w:p>
    <w:p w14:paraId="324E4E45" w14:textId="4AC2EFC3" w:rsidR="00332A5D" w:rsidRPr="00386ED8" w:rsidRDefault="00332A5D" w:rsidP="00E80105">
      <w:pPr>
        <w:pStyle w:val="Headingb"/>
        <w:ind w:left="794" w:hanging="794"/>
        <w:rPr>
          <w:rFonts w:asciiTheme="minorHAnsi" w:eastAsia="SimSun" w:hAnsiTheme="minorHAnsi" w:cs="Calibri"/>
          <w:szCs w:val="22"/>
          <w:lang w:val="ru-RU" w:eastAsia="zh-CN"/>
        </w:rPr>
      </w:pPr>
      <w:r w:rsidRPr="00386ED8">
        <w:rPr>
          <w:rFonts w:asciiTheme="minorHAnsi" w:eastAsia="SimSun" w:hAnsiTheme="minorHAnsi" w:cs="Calibri"/>
          <w:b w:val="0"/>
          <w:bCs/>
          <w:szCs w:val="22"/>
          <w:lang w:val="ru-RU" w:eastAsia="zh-CN"/>
        </w:rPr>
        <w:tab/>
        <w:t xml:space="preserve">Оценка хода </w:t>
      </w:r>
      <w:r w:rsidR="006D05BC" w:rsidRPr="00386ED8">
        <w:rPr>
          <w:rFonts w:asciiTheme="minorHAnsi" w:eastAsia="SimSun" w:hAnsiTheme="minorHAnsi" w:cs="Calibri"/>
          <w:b w:val="0"/>
          <w:bCs/>
          <w:szCs w:val="22"/>
          <w:lang w:val="ru-RU" w:eastAsia="zh-CN"/>
        </w:rPr>
        <w:t>реализации</w:t>
      </w:r>
      <w:r w:rsidRPr="00386ED8">
        <w:rPr>
          <w:rFonts w:asciiTheme="minorHAnsi" w:eastAsia="SimSun" w:hAnsiTheme="minorHAnsi" w:cs="Calibri"/>
          <w:b w:val="0"/>
          <w:bCs/>
          <w:szCs w:val="22"/>
          <w:lang w:val="ru-RU" w:eastAsia="zh-CN"/>
        </w:rPr>
        <w:t xml:space="preserve"> управления, ориентированного на результаты</w:t>
      </w:r>
    </w:p>
    <w:p w14:paraId="011D8E41" w14:textId="76B5DCA2" w:rsidR="00332A5D" w:rsidRPr="00386ED8" w:rsidRDefault="00332A5D" w:rsidP="001B58A0">
      <w:pPr>
        <w:rPr>
          <w:rFonts w:eastAsia="Calibri"/>
          <w:lang w:val="ru-RU"/>
        </w:rPr>
      </w:pPr>
      <w:r w:rsidRPr="00386ED8">
        <w:rPr>
          <w:rFonts w:eastAsia="Calibri"/>
          <w:lang w:val="ru-RU"/>
        </w:rPr>
        <w:t>3.1</w:t>
      </w:r>
      <w:r w:rsidRPr="00386ED8">
        <w:rPr>
          <w:rFonts w:eastAsia="Calibri"/>
          <w:lang w:val="ru-RU"/>
        </w:rPr>
        <w:tab/>
        <w:t xml:space="preserve">Директор БРЭ представила новый процесс внесения изменений, внедряемый в БРЭ </w:t>
      </w:r>
      <w:r w:rsidR="00BE5E71" w:rsidRPr="00386ED8">
        <w:rPr>
          <w:rFonts w:eastAsia="Calibri"/>
          <w:lang w:val="ru-RU"/>
        </w:rPr>
        <w:t>в течение</w:t>
      </w:r>
      <w:r w:rsidRPr="00386ED8">
        <w:rPr>
          <w:rFonts w:eastAsia="Calibri"/>
          <w:lang w:val="ru-RU"/>
        </w:rPr>
        <w:t xml:space="preserve"> нескольк</w:t>
      </w:r>
      <w:r w:rsidR="00BE5E71" w:rsidRPr="00386ED8">
        <w:rPr>
          <w:rFonts w:eastAsia="Calibri"/>
          <w:lang w:val="ru-RU"/>
        </w:rPr>
        <w:t>их</w:t>
      </w:r>
      <w:r w:rsidRPr="00386ED8">
        <w:rPr>
          <w:rFonts w:eastAsia="Calibri"/>
          <w:lang w:val="ru-RU"/>
        </w:rPr>
        <w:t xml:space="preserve"> месяцев. Он нацелен на полную реализацию </w:t>
      </w:r>
      <w:r w:rsidR="00790517" w:rsidRPr="00386ED8">
        <w:rPr>
          <w:rFonts w:eastAsia="Calibri"/>
          <w:lang w:val="ru-RU"/>
        </w:rPr>
        <w:t>управления, ориентированн</w:t>
      </w:r>
      <w:r w:rsidR="00BE5E71" w:rsidRPr="00386ED8">
        <w:rPr>
          <w:rFonts w:eastAsia="Calibri"/>
          <w:lang w:val="ru-RU"/>
        </w:rPr>
        <w:t>ого</w:t>
      </w:r>
      <w:r w:rsidR="00790517" w:rsidRPr="00386ED8">
        <w:rPr>
          <w:rFonts w:eastAsia="Calibri"/>
          <w:lang w:val="ru-RU"/>
        </w:rPr>
        <w:t xml:space="preserve"> на результат</w:t>
      </w:r>
      <w:r w:rsidR="00BE5E71" w:rsidRPr="00386ED8">
        <w:rPr>
          <w:rFonts w:eastAsia="Calibri"/>
          <w:lang w:val="ru-RU"/>
        </w:rPr>
        <w:t>ы</w:t>
      </w:r>
      <w:r w:rsidR="00790517" w:rsidRPr="00386ED8">
        <w:rPr>
          <w:rFonts w:eastAsia="Calibri"/>
          <w:lang w:val="ru-RU"/>
        </w:rPr>
        <w:t xml:space="preserve"> (</w:t>
      </w:r>
      <w:r w:rsidRPr="00386ED8">
        <w:rPr>
          <w:rFonts w:eastAsia="Calibri"/>
          <w:lang w:val="ru-RU"/>
        </w:rPr>
        <w:t>УОР</w:t>
      </w:r>
      <w:r w:rsidR="00790517" w:rsidRPr="00386ED8">
        <w:rPr>
          <w:rFonts w:eastAsia="Calibri"/>
          <w:lang w:val="ru-RU"/>
        </w:rPr>
        <w:t>)</w:t>
      </w:r>
      <w:r w:rsidR="00BE5E71" w:rsidRPr="00386ED8">
        <w:rPr>
          <w:rFonts w:eastAsia="Calibri"/>
          <w:lang w:val="ru-RU"/>
        </w:rPr>
        <w:t>,</w:t>
      </w:r>
      <w:r w:rsidRPr="00386ED8">
        <w:rPr>
          <w:rFonts w:eastAsia="Calibri"/>
          <w:lang w:val="ru-RU"/>
        </w:rPr>
        <w:t xml:space="preserve"> </w:t>
      </w:r>
      <w:r w:rsidR="00BE5E71" w:rsidRPr="00386ED8">
        <w:rPr>
          <w:rFonts w:eastAsia="Calibri"/>
          <w:lang w:val="ru-RU"/>
        </w:rPr>
        <w:t>как</w:t>
      </w:r>
      <w:r w:rsidRPr="00386ED8">
        <w:rPr>
          <w:rFonts w:eastAsia="Calibri"/>
          <w:lang w:val="ru-RU"/>
        </w:rPr>
        <w:t xml:space="preserve"> приоритета </w:t>
      </w:r>
      <w:r w:rsidR="00BE5E71" w:rsidRPr="00386ED8">
        <w:rPr>
          <w:rFonts w:eastAsia="Calibri"/>
          <w:lang w:val="ru-RU"/>
        </w:rPr>
        <w:t>при</w:t>
      </w:r>
      <w:r w:rsidRPr="00386ED8">
        <w:rPr>
          <w:rFonts w:eastAsia="Calibri"/>
          <w:lang w:val="ru-RU"/>
        </w:rPr>
        <w:t xml:space="preserve"> </w:t>
      </w:r>
      <w:r w:rsidR="00BE5E71" w:rsidRPr="00386ED8">
        <w:rPr>
          <w:rFonts w:eastAsia="Calibri"/>
          <w:lang w:val="ru-RU"/>
        </w:rPr>
        <w:t>создании</w:t>
      </w:r>
      <w:r w:rsidR="00413D4F" w:rsidRPr="00386ED8">
        <w:rPr>
          <w:rFonts w:eastAsia="Calibri"/>
          <w:lang w:val="ru-RU"/>
        </w:rPr>
        <w:t xml:space="preserve"> </w:t>
      </w:r>
      <w:r w:rsidRPr="00386ED8">
        <w:rPr>
          <w:rFonts w:eastAsia="Calibri"/>
          <w:lang w:val="ru-RU"/>
        </w:rPr>
        <w:t>БРЭ, отвечающе</w:t>
      </w:r>
      <w:r w:rsidR="00BE5E71" w:rsidRPr="00386ED8">
        <w:rPr>
          <w:rFonts w:eastAsia="Calibri"/>
          <w:lang w:val="ru-RU"/>
        </w:rPr>
        <w:t>го</w:t>
      </w:r>
      <w:r w:rsidRPr="00386ED8">
        <w:rPr>
          <w:rFonts w:eastAsia="Calibri"/>
          <w:lang w:val="ru-RU"/>
        </w:rPr>
        <w:t xml:space="preserve"> своему назначению (Fit4Purpose). </w:t>
      </w:r>
      <w:r w:rsidR="00BE5E71" w:rsidRPr="00386ED8">
        <w:rPr>
          <w:rFonts w:eastAsia="Calibri"/>
          <w:lang w:val="ru-RU"/>
        </w:rPr>
        <w:t>Директор</w:t>
      </w:r>
      <w:r w:rsidRPr="00386ED8">
        <w:rPr>
          <w:rFonts w:eastAsia="Calibri"/>
          <w:lang w:val="ru-RU"/>
        </w:rPr>
        <w:t xml:space="preserve"> упомянула </w:t>
      </w:r>
      <w:r w:rsidR="00BE5E71" w:rsidRPr="00386ED8">
        <w:rPr>
          <w:rFonts w:eastAsia="Calibri"/>
          <w:lang w:val="ru-RU"/>
        </w:rPr>
        <w:t xml:space="preserve">наряду с этим </w:t>
      </w:r>
      <w:r w:rsidRPr="00386ED8">
        <w:rPr>
          <w:rFonts w:eastAsia="Calibri"/>
          <w:lang w:val="ru-RU"/>
        </w:rPr>
        <w:t>текущие процессы управления изменениями и</w:t>
      </w:r>
      <w:r w:rsidR="00BE5E71" w:rsidRPr="00386ED8">
        <w:rPr>
          <w:rFonts w:eastAsia="Calibri"/>
          <w:lang w:val="ru-RU"/>
        </w:rPr>
        <w:t xml:space="preserve"> </w:t>
      </w:r>
      <w:r w:rsidRPr="00386ED8">
        <w:rPr>
          <w:rFonts w:eastAsia="Calibri"/>
          <w:lang w:val="ru-RU"/>
        </w:rPr>
        <w:t xml:space="preserve">управления проектами, а также соответствующие </w:t>
      </w:r>
      <w:r w:rsidR="00BE5E71" w:rsidRPr="00386ED8">
        <w:rPr>
          <w:rFonts w:eastAsia="Calibri"/>
          <w:lang w:val="ru-RU"/>
        </w:rPr>
        <w:t>проводимые учебные курсы</w:t>
      </w:r>
      <w:r w:rsidRPr="00386ED8">
        <w:rPr>
          <w:rFonts w:eastAsia="Calibri"/>
          <w:lang w:val="ru-RU"/>
        </w:rPr>
        <w:t xml:space="preserve"> и мероприятия по </w:t>
      </w:r>
      <w:r w:rsidR="00BE5E71" w:rsidRPr="00386ED8">
        <w:rPr>
          <w:rFonts w:eastAsia="Calibri"/>
          <w:lang w:val="ru-RU"/>
        </w:rPr>
        <w:t>созданию</w:t>
      </w:r>
      <w:r w:rsidRPr="00386ED8">
        <w:rPr>
          <w:rFonts w:eastAsia="Calibri"/>
          <w:lang w:val="ru-RU"/>
        </w:rPr>
        <w:t xml:space="preserve"> потенциала, которые </w:t>
      </w:r>
      <w:r w:rsidR="00BE5E71" w:rsidRPr="00386ED8">
        <w:rPr>
          <w:rFonts w:eastAsia="Calibri"/>
          <w:lang w:val="ru-RU"/>
        </w:rPr>
        <w:t>полностью ориентированы на</w:t>
      </w:r>
      <w:r w:rsidRPr="00386ED8">
        <w:rPr>
          <w:rFonts w:eastAsia="Calibri"/>
          <w:lang w:val="ru-RU"/>
        </w:rPr>
        <w:t xml:space="preserve"> реализаци</w:t>
      </w:r>
      <w:r w:rsidR="00BE5E71" w:rsidRPr="00386ED8">
        <w:rPr>
          <w:rFonts w:eastAsia="Calibri"/>
          <w:lang w:val="ru-RU"/>
        </w:rPr>
        <w:t>ю</w:t>
      </w:r>
      <w:r w:rsidRPr="00386ED8">
        <w:rPr>
          <w:rFonts w:eastAsia="Calibri"/>
          <w:lang w:val="ru-RU"/>
        </w:rPr>
        <w:t xml:space="preserve"> УОР. </w:t>
      </w:r>
    </w:p>
    <w:p w14:paraId="65E6F747" w14:textId="6BE4B541" w:rsidR="00332A5D" w:rsidRPr="00386ED8" w:rsidRDefault="00332A5D" w:rsidP="001B58A0">
      <w:pPr>
        <w:rPr>
          <w:rFonts w:eastAsia="Calibri"/>
          <w:lang w:val="ru-RU"/>
        </w:rPr>
      </w:pPr>
      <w:r w:rsidRPr="00386ED8">
        <w:rPr>
          <w:rFonts w:eastAsia="Calibri"/>
          <w:lang w:val="ru-RU"/>
        </w:rPr>
        <w:t>3.2</w:t>
      </w:r>
      <w:r w:rsidRPr="00386ED8">
        <w:rPr>
          <w:rFonts w:eastAsia="Calibri"/>
          <w:lang w:val="ru-RU"/>
        </w:rPr>
        <w:tab/>
        <w:t xml:space="preserve">Руководитель Отдела стратегии и планирования (SPD) Департамента по стратегическому планированию и связям с Членами (SPM) представил </w:t>
      </w:r>
      <w:r w:rsidR="005838CB" w:rsidRPr="00386ED8">
        <w:rPr>
          <w:rFonts w:eastAsia="Calibri"/>
          <w:lang w:val="ru-RU"/>
        </w:rPr>
        <w:t xml:space="preserve">информацию о </w:t>
      </w:r>
      <w:r w:rsidR="00692AA8" w:rsidRPr="00386ED8">
        <w:rPr>
          <w:rFonts w:eastAsia="Calibri"/>
          <w:lang w:val="ru-RU"/>
        </w:rPr>
        <w:t xml:space="preserve">работе </w:t>
      </w:r>
      <w:r w:rsidR="005838CB" w:rsidRPr="00386ED8">
        <w:rPr>
          <w:rFonts w:eastAsia="Calibri"/>
          <w:lang w:val="ru-RU"/>
        </w:rPr>
        <w:t>по разработке различных компонентов УОР</w:t>
      </w:r>
      <w:r w:rsidRPr="00386ED8">
        <w:rPr>
          <w:rFonts w:eastAsia="Calibri"/>
          <w:lang w:val="ru-RU"/>
        </w:rPr>
        <w:t>,</w:t>
      </w:r>
      <w:r w:rsidR="005838CB" w:rsidRPr="00386ED8">
        <w:rPr>
          <w:rFonts w:eastAsia="Calibri"/>
          <w:lang w:val="ru-RU"/>
        </w:rPr>
        <w:t xml:space="preserve"> которая была</w:t>
      </w:r>
      <w:r w:rsidRPr="00386ED8">
        <w:rPr>
          <w:rFonts w:eastAsia="Calibri"/>
          <w:lang w:val="ru-RU"/>
        </w:rPr>
        <w:t xml:space="preserve"> </w:t>
      </w:r>
      <w:r w:rsidR="005838CB" w:rsidRPr="00386ED8">
        <w:rPr>
          <w:rFonts w:eastAsia="Calibri"/>
          <w:lang w:val="ru-RU"/>
        </w:rPr>
        <w:t>проведена с</w:t>
      </w:r>
      <w:r w:rsidRPr="00386ED8">
        <w:rPr>
          <w:rFonts w:eastAsia="Calibri"/>
          <w:lang w:val="ru-RU"/>
        </w:rPr>
        <w:t xml:space="preserve"> БРЭ, и </w:t>
      </w:r>
      <w:r w:rsidR="005838CB" w:rsidRPr="00386ED8">
        <w:rPr>
          <w:rFonts w:eastAsia="Calibri"/>
          <w:lang w:val="ru-RU"/>
        </w:rPr>
        <w:t xml:space="preserve">о </w:t>
      </w:r>
      <w:r w:rsidRPr="00386ED8">
        <w:rPr>
          <w:rFonts w:eastAsia="Calibri"/>
          <w:lang w:val="ru-RU"/>
        </w:rPr>
        <w:t>продолжени</w:t>
      </w:r>
      <w:r w:rsidR="005838CB" w:rsidRPr="00386ED8">
        <w:rPr>
          <w:rFonts w:eastAsia="Calibri"/>
          <w:lang w:val="ru-RU"/>
        </w:rPr>
        <w:t>и</w:t>
      </w:r>
      <w:r w:rsidRPr="00386ED8">
        <w:rPr>
          <w:rFonts w:eastAsia="Calibri"/>
          <w:lang w:val="ru-RU"/>
        </w:rPr>
        <w:t xml:space="preserve"> этой работы </w:t>
      </w:r>
      <w:r w:rsidR="005838CB" w:rsidRPr="00386ED8">
        <w:rPr>
          <w:rFonts w:eastAsia="Calibri"/>
          <w:lang w:val="ru-RU"/>
        </w:rPr>
        <w:t>с</w:t>
      </w:r>
      <w:r w:rsidRPr="00386ED8">
        <w:rPr>
          <w:rFonts w:eastAsia="Calibri"/>
          <w:lang w:val="ru-RU"/>
        </w:rPr>
        <w:t xml:space="preserve"> БР и БСЭ.</w:t>
      </w:r>
    </w:p>
    <w:p w14:paraId="68A94A50" w14:textId="60062449" w:rsidR="00332A5D" w:rsidRPr="00386ED8" w:rsidRDefault="00332A5D" w:rsidP="001B58A0">
      <w:pPr>
        <w:rPr>
          <w:rFonts w:eastAsia="Calibri"/>
          <w:lang w:val="ru-RU"/>
        </w:rPr>
      </w:pPr>
      <w:r w:rsidRPr="00386ED8">
        <w:rPr>
          <w:rFonts w:eastAsia="Calibri"/>
          <w:lang w:val="ru-RU"/>
        </w:rPr>
        <w:t>3.3</w:t>
      </w:r>
      <w:r w:rsidRPr="00386ED8">
        <w:rPr>
          <w:rFonts w:eastAsia="Calibri"/>
          <w:lang w:val="ru-RU"/>
        </w:rPr>
        <w:tab/>
        <w:t xml:space="preserve">Консультант профессор </w:t>
      </w:r>
      <w:proofErr w:type="spellStart"/>
      <w:r w:rsidRPr="00386ED8">
        <w:rPr>
          <w:rFonts w:eastAsia="Calibri"/>
          <w:lang w:val="ru-RU"/>
        </w:rPr>
        <w:t>Ахим</w:t>
      </w:r>
      <w:proofErr w:type="spellEnd"/>
      <w:r w:rsidRPr="00386ED8">
        <w:rPr>
          <w:rFonts w:eastAsia="Calibri"/>
          <w:lang w:val="ru-RU"/>
        </w:rPr>
        <w:t xml:space="preserve"> фон </w:t>
      </w:r>
      <w:proofErr w:type="spellStart"/>
      <w:r w:rsidRPr="00386ED8">
        <w:rPr>
          <w:rFonts w:eastAsia="Calibri"/>
          <w:lang w:val="ru-RU"/>
        </w:rPr>
        <w:t>Хейниц</w:t>
      </w:r>
      <w:proofErr w:type="spellEnd"/>
      <w:r w:rsidRPr="00386ED8">
        <w:rPr>
          <w:rFonts w:eastAsia="Calibri"/>
          <w:lang w:val="ru-RU"/>
        </w:rPr>
        <w:t xml:space="preserve"> подробно рассказал о ходе реализации УОР в БРЭ. Он начал с обоснования необходимости </w:t>
      </w:r>
      <w:r w:rsidR="00692AA8" w:rsidRPr="00386ED8">
        <w:rPr>
          <w:rFonts w:eastAsia="Calibri"/>
          <w:lang w:val="ru-RU"/>
        </w:rPr>
        <w:t>преобразования</w:t>
      </w:r>
      <w:r w:rsidR="00413D4F" w:rsidRPr="00386ED8">
        <w:rPr>
          <w:rFonts w:eastAsia="Calibri"/>
          <w:lang w:val="ru-RU"/>
        </w:rPr>
        <w:t xml:space="preserve"> БРЭ (МСЭ) </w:t>
      </w:r>
      <w:r w:rsidR="00692AA8" w:rsidRPr="00386ED8">
        <w:rPr>
          <w:rFonts w:eastAsia="Calibri"/>
          <w:lang w:val="ru-RU"/>
        </w:rPr>
        <w:t>в</w:t>
      </w:r>
      <w:r w:rsidR="00FD1E13" w:rsidRPr="00386ED8">
        <w:rPr>
          <w:rFonts w:eastAsia="Calibri"/>
          <w:lang w:val="ru-RU"/>
        </w:rPr>
        <w:t xml:space="preserve"> </w:t>
      </w:r>
      <w:r w:rsidR="00692AA8" w:rsidRPr="00386ED8">
        <w:rPr>
          <w:rFonts w:eastAsia="Calibri"/>
          <w:lang w:val="ru-RU"/>
        </w:rPr>
        <w:t>более широким</w:t>
      </w:r>
      <w:r w:rsidRPr="00386ED8">
        <w:rPr>
          <w:rFonts w:eastAsia="Calibri"/>
          <w:lang w:val="ru-RU"/>
        </w:rPr>
        <w:t xml:space="preserve"> контекст</w:t>
      </w:r>
      <w:r w:rsidR="00692AA8" w:rsidRPr="00386ED8">
        <w:rPr>
          <w:rFonts w:eastAsia="Calibri"/>
          <w:lang w:val="ru-RU"/>
        </w:rPr>
        <w:t>е</w:t>
      </w:r>
      <w:r w:rsidRPr="00386ED8">
        <w:rPr>
          <w:rFonts w:eastAsia="Calibri"/>
          <w:lang w:val="ru-RU"/>
        </w:rPr>
        <w:t xml:space="preserve"> развития</w:t>
      </w:r>
      <w:r w:rsidR="00692AA8" w:rsidRPr="00386ED8">
        <w:rPr>
          <w:rFonts w:eastAsia="Calibri"/>
          <w:lang w:val="ru-RU"/>
        </w:rPr>
        <w:t>, после чего</w:t>
      </w:r>
      <w:r w:rsidRPr="00386ED8">
        <w:rPr>
          <w:rFonts w:eastAsia="Calibri"/>
          <w:lang w:val="ru-RU"/>
        </w:rPr>
        <w:t xml:space="preserve"> </w:t>
      </w:r>
      <w:r w:rsidR="00692AA8" w:rsidRPr="00386ED8">
        <w:rPr>
          <w:rFonts w:eastAsia="Calibri"/>
          <w:lang w:val="ru-RU"/>
        </w:rPr>
        <w:t>представил</w:t>
      </w:r>
      <w:r w:rsidRPr="00386ED8">
        <w:rPr>
          <w:rFonts w:eastAsia="Calibri"/>
          <w:lang w:val="ru-RU"/>
        </w:rPr>
        <w:t xml:space="preserve"> основ</w:t>
      </w:r>
      <w:r w:rsidR="00692AA8" w:rsidRPr="00386ED8">
        <w:rPr>
          <w:rFonts w:eastAsia="Calibri"/>
          <w:lang w:val="ru-RU"/>
        </w:rPr>
        <w:t>ные принципы</w:t>
      </w:r>
      <w:r w:rsidRPr="00386ED8">
        <w:rPr>
          <w:rFonts w:eastAsia="Calibri"/>
          <w:lang w:val="ru-RU"/>
        </w:rPr>
        <w:t xml:space="preserve"> УОР.</w:t>
      </w:r>
    </w:p>
    <w:p w14:paraId="4194DD77" w14:textId="37FF64BE" w:rsidR="00332A5D" w:rsidRPr="00386ED8" w:rsidRDefault="00101440" w:rsidP="001B58A0">
      <w:pPr>
        <w:rPr>
          <w:rFonts w:eastAsia="Calibri"/>
          <w:lang w:val="ru-RU"/>
        </w:rPr>
      </w:pPr>
      <w:r w:rsidRPr="00386ED8">
        <w:rPr>
          <w:rFonts w:eastAsia="Calibri"/>
          <w:lang w:val="ru-RU"/>
        </w:rPr>
        <w:t>Презентация консультанта</w:t>
      </w:r>
      <w:r w:rsidR="00413D4F" w:rsidRPr="00386ED8">
        <w:rPr>
          <w:rFonts w:eastAsia="Calibri"/>
          <w:lang w:val="ru-RU"/>
        </w:rPr>
        <w:t xml:space="preserve"> приведен</w:t>
      </w:r>
      <w:r w:rsidRPr="00386ED8">
        <w:rPr>
          <w:rFonts w:eastAsia="Calibri"/>
          <w:lang w:val="ru-RU"/>
        </w:rPr>
        <w:t>а</w:t>
      </w:r>
      <w:r w:rsidR="00413D4F" w:rsidRPr="00386ED8">
        <w:rPr>
          <w:rFonts w:eastAsia="Calibri"/>
          <w:lang w:val="ru-RU"/>
        </w:rPr>
        <w:t xml:space="preserve"> в Д</w:t>
      </w:r>
      <w:r w:rsidR="00332A5D" w:rsidRPr="00386ED8">
        <w:rPr>
          <w:rFonts w:eastAsia="Calibri"/>
          <w:lang w:val="ru-RU"/>
        </w:rPr>
        <w:t xml:space="preserve">окументе </w:t>
      </w:r>
      <w:hyperlink r:id="rId22" w:history="1">
        <w:r w:rsidR="00332A5D" w:rsidRPr="00386ED8">
          <w:rPr>
            <w:rStyle w:val="Hyperlink"/>
            <w:rFonts w:eastAsia="SimSun"/>
            <w:b/>
            <w:bCs/>
            <w:lang w:val="ru-RU"/>
          </w:rPr>
          <w:t>CWG-FHR-11/INF-4</w:t>
        </w:r>
      </w:hyperlink>
      <w:r w:rsidR="00332A5D" w:rsidRPr="00386ED8">
        <w:rPr>
          <w:rFonts w:eastAsia="Calibri"/>
          <w:lang w:val="ru-RU"/>
        </w:rPr>
        <w:t>.</w:t>
      </w:r>
      <w:r w:rsidR="00FD1E13" w:rsidRPr="00386ED8">
        <w:rPr>
          <w:rFonts w:eastAsia="SimSun"/>
          <w:bCs/>
          <w:lang w:val="ru-RU" w:eastAsia="zh-CN"/>
        </w:rPr>
        <w:t xml:space="preserve"> </w:t>
      </w:r>
      <w:r w:rsidR="00692AA8" w:rsidRPr="00386ED8">
        <w:rPr>
          <w:rFonts w:eastAsia="Calibri"/>
          <w:lang w:val="ru-RU"/>
        </w:rPr>
        <w:t>Консультант</w:t>
      </w:r>
      <w:r w:rsidR="00332A5D" w:rsidRPr="00386ED8">
        <w:rPr>
          <w:rFonts w:eastAsia="Calibri"/>
          <w:lang w:val="ru-RU"/>
        </w:rPr>
        <w:t xml:space="preserve"> </w:t>
      </w:r>
      <w:r w:rsidR="00692AA8" w:rsidRPr="00386ED8">
        <w:rPr>
          <w:rFonts w:eastAsia="Calibri"/>
          <w:lang w:val="ru-RU"/>
        </w:rPr>
        <w:t>разъяснил</w:t>
      </w:r>
      <w:r w:rsidR="00332A5D" w:rsidRPr="00386ED8">
        <w:rPr>
          <w:rFonts w:eastAsia="Calibri"/>
          <w:lang w:val="ru-RU"/>
        </w:rPr>
        <w:t xml:space="preserve">, </w:t>
      </w:r>
      <w:r w:rsidR="00692AA8" w:rsidRPr="00386ED8">
        <w:rPr>
          <w:rFonts w:eastAsia="Calibri"/>
          <w:lang w:val="ru-RU"/>
        </w:rPr>
        <w:t>какие</w:t>
      </w:r>
      <w:r w:rsidR="00332A5D" w:rsidRPr="00386ED8">
        <w:rPr>
          <w:rFonts w:eastAsia="Calibri"/>
          <w:lang w:val="ru-RU"/>
        </w:rPr>
        <w:t xml:space="preserve"> измен</w:t>
      </w:r>
      <w:r w:rsidR="00692AA8" w:rsidRPr="00386ED8">
        <w:rPr>
          <w:rFonts w:eastAsia="Calibri"/>
          <w:lang w:val="ru-RU"/>
        </w:rPr>
        <w:t>ения станут</w:t>
      </w:r>
      <w:r w:rsidR="00332A5D" w:rsidRPr="00386ED8">
        <w:rPr>
          <w:rFonts w:eastAsia="Calibri"/>
          <w:lang w:val="ru-RU"/>
        </w:rPr>
        <w:t xml:space="preserve"> </w:t>
      </w:r>
      <w:r w:rsidR="00692AA8" w:rsidRPr="00386ED8">
        <w:rPr>
          <w:rFonts w:eastAsia="Calibri"/>
          <w:lang w:val="ru-RU"/>
        </w:rPr>
        <w:t xml:space="preserve">результатом </w:t>
      </w:r>
      <w:r w:rsidR="00332A5D" w:rsidRPr="00386ED8">
        <w:rPr>
          <w:rFonts w:eastAsia="Calibri"/>
          <w:lang w:val="ru-RU"/>
        </w:rPr>
        <w:t>УОР.</w:t>
      </w:r>
    </w:p>
    <w:p w14:paraId="0701087C" w14:textId="129111A0" w:rsidR="00332A5D" w:rsidRPr="00386ED8" w:rsidRDefault="00332A5D" w:rsidP="001B58A0">
      <w:pPr>
        <w:rPr>
          <w:rFonts w:eastAsia="Calibri"/>
          <w:lang w:val="ru-RU"/>
        </w:rPr>
      </w:pPr>
      <w:r w:rsidRPr="00386ED8">
        <w:rPr>
          <w:rFonts w:eastAsia="Calibri"/>
          <w:lang w:val="ru-RU"/>
        </w:rPr>
        <w:t>3.4</w:t>
      </w:r>
      <w:r w:rsidRPr="00386ED8">
        <w:rPr>
          <w:rFonts w:eastAsia="Calibri"/>
          <w:lang w:val="ru-RU"/>
        </w:rPr>
        <w:tab/>
        <w:t xml:space="preserve">Участники </w:t>
      </w:r>
      <w:r w:rsidR="00101440" w:rsidRPr="00386ED8">
        <w:rPr>
          <w:rFonts w:eastAsia="Calibri"/>
          <w:lang w:val="ru-RU"/>
        </w:rPr>
        <w:t>приветствовали</w:t>
      </w:r>
      <w:r w:rsidRPr="00386ED8">
        <w:rPr>
          <w:rFonts w:eastAsia="Calibri"/>
          <w:lang w:val="ru-RU"/>
        </w:rPr>
        <w:t xml:space="preserve"> </w:t>
      </w:r>
      <w:r w:rsidR="00101440" w:rsidRPr="00386ED8">
        <w:rPr>
          <w:rFonts w:eastAsia="Calibri"/>
          <w:lang w:val="ru-RU"/>
        </w:rPr>
        <w:t>проведенную презентацию</w:t>
      </w:r>
      <w:r w:rsidRPr="00386ED8">
        <w:rPr>
          <w:rFonts w:eastAsia="Calibri"/>
          <w:lang w:val="ru-RU"/>
        </w:rPr>
        <w:t xml:space="preserve"> и предложили сделать более подробн</w:t>
      </w:r>
      <w:r w:rsidR="00101440" w:rsidRPr="00386ED8">
        <w:rPr>
          <w:rFonts w:eastAsia="Calibri"/>
          <w:lang w:val="ru-RU"/>
        </w:rPr>
        <w:t>ую презентацию</w:t>
      </w:r>
      <w:r w:rsidRPr="00386ED8">
        <w:rPr>
          <w:rFonts w:eastAsia="Calibri"/>
          <w:lang w:val="ru-RU"/>
        </w:rPr>
        <w:t xml:space="preserve"> (</w:t>
      </w:r>
      <w:r w:rsidR="00101440" w:rsidRPr="00386ED8">
        <w:rPr>
          <w:rFonts w:eastAsia="Calibri"/>
          <w:lang w:val="ru-RU"/>
        </w:rPr>
        <w:t>возможно, в течение</w:t>
      </w:r>
      <w:r w:rsidRPr="00386ED8">
        <w:rPr>
          <w:rFonts w:eastAsia="Calibri"/>
          <w:lang w:val="ru-RU"/>
        </w:rPr>
        <w:t xml:space="preserve"> цел</w:t>
      </w:r>
      <w:r w:rsidR="00101440" w:rsidRPr="00386ED8">
        <w:rPr>
          <w:rFonts w:eastAsia="Calibri"/>
          <w:lang w:val="ru-RU"/>
        </w:rPr>
        <w:t>ого</w:t>
      </w:r>
      <w:r w:rsidRPr="00386ED8">
        <w:rPr>
          <w:rFonts w:eastAsia="Calibri"/>
          <w:lang w:val="ru-RU"/>
        </w:rPr>
        <w:t xml:space="preserve"> д</w:t>
      </w:r>
      <w:r w:rsidR="00101440" w:rsidRPr="00386ED8">
        <w:rPr>
          <w:rFonts w:eastAsia="Calibri"/>
          <w:lang w:val="ru-RU"/>
        </w:rPr>
        <w:t>ня</w:t>
      </w:r>
      <w:r w:rsidRPr="00386ED8">
        <w:rPr>
          <w:rFonts w:eastAsia="Calibri"/>
          <w:lang w:val="ru-RU"/>
        </w:rPr>
        <w:t>). Директор БРЭ сообщила, что так</w:t>
      </w:r>
      <w:r w:rsidR="00101440" w:rsidRPr="00386ED8">
        <w:rPr>
          <w:rFonts w:eastAsia="Calibri"/>
          <w:lang w:val="ru-RU"/>
        </w:rPr>
        <w:t>ая презентация состоится</w:t>
      </w:r>
      <w:r w:rsidRPr="00386ED8">
        <w:rPr>
          <w:rFonts w:eastAsia="Calibri"/>
          <w:lang w:val="ru-RU"/>
        </w:rPr>
        <w:t xml:space="preserve"> за день до </w:t>
      </w:r>
      <w:r w:rsidR="00101440" w:rsidRPr="00386ED8">
        <w:rPr>
          <w:rFonts w:eastAsia="Calibri"/>
          <w:lang w:val="ru-RU"/>
        </w:rPr>
        <w:t xml:space="preserve">собрания </w:t>
      </w:r>
      <w:r w:rsidRPr="00386ED8">
        <w:rPr>
          <w:rFonts w:eastAsia="Calibri"/>
          <w:lang w:val="ru-RU"/>
        </w:rPr>
        <w:t>КГРЭ в июне 2020</w:t>
      </w:r>
      <w:r w:rsidR="00CD34E4" w:rsidRPr="00386ED8">
        <w:rPr>
          <w:rFonts w:eastAsia="Calibri"/>
          <w:lang w:val="ru-RU"/>
        </w:rPr>
        <w:t> год</w:t>
      </w:r>
      <w:r w:rsidRPr="00386ED8">
        <w:rPr>
          <w:rFonts w:eastAsia="Calibri"/>
          <w:lang w:val="ru-RU"/>
        </w:rPr>
        <w:t>а.</w:t>
      </w:r>
    </w:p>
    <w:p w14:paraId="4DAF1FE3" w14:textId="77CFEEFB" w:rsidR="00332A5D" w:rsidRPr="00386ED8" w:rsidRDefault="00332A5D" w:rsidP="001B58A0">
      <w:pPr>
        <w:pStyle w:val="Heading1"/>
        <w:rPr>
          <w:rStyle w:val="Hyperlink"/>
          <w:rFonts w:asciiTheme="minorHAnsi" w:hAnsiTheme="minorHAnsi" w:cs="Calibri"/>
          <w:b w:val="0"/>
          <w:bCs/>
          <w:color w:val="000000" w:themeColor="text1"/>
          <w:szCs w:val="22"/>
          <w:lang w:val="ru-RU"/>
        </w:rPr>
      </w:pPr>
      <w:r w:rsidRPr="00386ED8">
        <w:rPr>
          <w:lang w:val="ru-RU"/>
        </w:rPr>
        <w:lastRenderedPageBreak/>
        <w:t>4</w:t>
      </w:r>
      <w:r w:rsidRPr="00386ED8">
        <w:rPr>
          <w:lang w:val="ru-RU"/>
        </w:rPr>
        <w:tab/>
        <w:t>Вклад Российской Федерации</w:t>
      </w:r>
      <w:r w:rsidR="00B86150" w:rsidRPr="00386ED8">
        <w:rPr>
          <w:lang w:val="ru-RU"/>
        </w:rPr>
        <w:t>:</w:t>
      </w:r>
      <w:r w:rsidR="00FD1E13" w:rsidRPr="00386ED8">
        <w:rPr>
          <w:lang w:val="ru-RU"/>
        </w:rPr>
        <w:t xml:space="preserve"> </w:t>
      </w:r>
      <w:r w:rsidR="00413D4F" w:rsidRPr="00386ED8">
        <w:rPr>
          <w:lang w:val="ru-RU"/>
        </w:rPr>
        <w:t>П</w:t>
      </w:r>
      <w:r w:rsidRPr="00386ED8">
        <w:rPr>
          <w:lang w:val="ru-RU"/>
        </w:rPr>
        <w:t xml:space="preserve">роект пересмотренной Резолюции 1333 </w:t>
      </w:r>
      <w:r w:rsidR="00413D4F" w:rsidRPr="00386ED8">
        <w:rPr>
          <w:lang w:val="ru-RU"/>
        </w:rPr>
        <w:t>"</w:t>
      </w:r>
      <w:r w:rsidRPr="00386ED8">
        <w:rPr>
          <w:lang w:val="ru-RU"/>
        </w:rPr>
        <w:t>Руководящие принципы по созданию рабочих групп Совета, управлению ими и прекращению их деятельности</w:t>
      </w:r>
      <w:r w:rsidR="00413D4F" w:rsidRPr="00386ED8">
        <w:rPr>
          <w:lang w:val="ru-RU"/>
        </w:rPr>
        <w:t>" (Д</w:t>
      </w:r>
      <w:r w:rsidRPr="00386ED8">
        <w:rPr>
          <w:lang w:val="ru-RU"/>
        </w:rPr>
        <w:t xml:space="preserve">окумент </w:t>
      </w:r>
      <w:hyperlink r:id="rId23" w:history="1">
        <w:r w:rsidRPr="00386ED8">
          <w:rPr>
            <w:rStyle w:val="Hyperlink"/>
            <w:rFonts w:asciiTheme="minorHAnsi" w:hAnsiTheme="minorHAnsi" w:cs="Calibri"/>
            <w:bCs/>
            <w:szCs w:val="22"/>
            <w:lang w:val="ru-RU"/>
          </w:rPr>
          <w:t>CWG-FHR-11/1</w:t>
        </w:r>
      </w:hyperlink>
      <w:r w:rsidRPr="00386ED8">
        <w:rPr>
          <w:rStyle w:val="Hyperlink"/>
          <w:rFonts w:asciiTheme="minorHAnsi" w:hAnsiTheme="minorHAnsi" w:cs="Calibri"/>
          <w:bCs/>
          <w:szCs w:val="22"/>
          <w:lang w:val="ru-RU"/>
        </w:rPr>
        <w:t>0</w:t>
      </w:r>
      <w:r w:rsidRPr="00386ED8">
        <w:rPr>
          <w:lang w:val="ru-RU"/>
        </w:rPr>
        <w:t>)</w:t>
      </w:r>
    </w:p>
    <w:p w14:paraId="52673310" w14:textId="0838C420" w:rsidR="00332A5D" w:rsidRPr="00386ED8" w:rsidRDefault="00332A5D" w:rsidP="001B58A0">
      <w:pPr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</w:pP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4.1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ab/>
        <w:t>Делегат от Российской Федерации представил пре</w:t>
      </w:r>
      <w:r w:rsidR="00C84784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дложение о внесении поправок в</w:t>
      </w:r>
      <w:r w:rsidR="00F5573C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 </w:t>
      </w:r>
      <w:r w:rsidR="00C84784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Р</w:t>
      </w:r>
      <w:r w:rsidR="00B03545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езолюцию 1333 (П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ересм. 2016</w:t>
      </w:r>
      <w:r w:rsidR="00712B04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 г.)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, </w:t>
      </w:r>
      <w:r w:rsidR="00F24A95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предусматривающее</w:t>
      </w:r>
      <w:r w:rsidR="00B03545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исключени</w:t>
      </w:r>
      <w:r w:rsidR="00F24A95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е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пунктов </w:t>
      </w:r>
      <w:r w:rsidRPr="00386ED8">
        <w:rPr>
          <w:rStyle w:val="Hyperlink"/>
          <w:rFonts w:asciiTheme="minorHAnsi" w:hAnsiTheme="minorHAnsi"/>
          <w:i/>
          <w:iCs/>
          <w:color w:val="000000" w:themeColor="text1"/>
          <w:szCs w:val="22"/>
          <w:u w:val="none"/>
          <w:lang w:val="ru-RU"/>
        </w:rPr>
        <w:t>с)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, </w:t>
      </w:r>
      <w:r w:rsidRPr="00386ED8">
        <w:rPr>
          <w:rStyle w:val="Hyperlink"/>
          <w:rFonts w:asciiTheme="minorHAnsi" w:hAnsiTheme="minorHAnsi"/>
          <w:i/>
          <w:iCs/>
          <w:color w:val="000000" w:themeColor="text1"/>
          <w:szCs w:val="22"/>
          <w:u w:val="none"/>
          <w:lang w:val="ru-RU"/>
        </w:rPr>
        <w:t>d)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и </w:t>
      </w:r>
      <w:r w:rsidRPr="00386ED8">
        <w:rPr>
          <w:rStyle w:val="Hyperlink"/>
          <w:rFonts w:asciiTheme="minorHAnsi" w:hAnsiTheme="minorHAnsi"/>
          <w:i/>
          <w:iCs/>
          <w:color w:val="000000" w:themeColor="text1"/>
          <w:szCs w:val="22"/>
          <w:u w:val="none"/>
          <w:lang w:val="ru-RU"/>
        </w:rPr>
        <w:t>e)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</w:t>
      </w:r>
      <w:proofErr w:type="gramStart"/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раздела</w:t>
      </w:r>
      <w:proofErr w:type="gramEnd"/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</w:t>
      </w:r>
      <w:r w:rsidRPr="00386ED8">
        <w:rPr>
          <w:rStyle w:val="Hyperlink"/>
          <w:rFonts w:asciiTheme="minorHAnsi" w:hAnsiTheme="minorHAnsi"/>
          <w:i/>
          <w:color w:val="000000" w:themeColor="text1"/>
          <w:szCs w:val="22"/>
          <w:u w:val="none"/>
          <w:lang w:val="ru-RU"/>
        </w:rPr>
        <w:t>учитывая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и пункта 4 раздела </w:t>
      </w:r>
      <w:r w:rsidRPr="00386ED8">
        <w:rPr>
          <w:rStyle w:val="Hyperlink"/>
          <w:rFonts w:asciiTheme="minorHAnsi" w:hAnsiTheme="minorHAnsi"/>
          <w:i/>
          <w:color w:val="000000" w:themeColor="text1"/>
          <w:szCs w:val="22"/>
          <w:u w:val="none"/>
          <w:lang w:val="ru-RU"/>
        </w:rPr>
        <w:t>решает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.</w:t>
      </w:r>
      <w:r w:rsidRPr="00386ED8">
        <w:rPr>
          <w:rStyle w:val="Hyperlink"/>
          <w:rFonts w:asciiTheme="minorHAnsi" w:hAnsiTheme="minorHAnsi"/>
          <w:i/>
          <w:iCs/>
          <w:color w:val="000000" w:themeColor="text1"/>
          <w:szCs w:val="22"/>
          <w:u w:val="none"/>
          <w:lang w:val="ru-RU"/>
        </w:rPr>
        <w:t xml:space="preserve"> 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Также предлагается в разделе </w:t>
      </w:r>
      <w:r w:rsidRPr="00386ED8">
        <w:rPr>
          <w:rStyle w:val="Hyperlink"/>
          <w:rFonts w:asciiTheme="minorHAnsi" w:hAnsiTheme="minorHAnsi"/>
          <w:i/>
          <w:color w:val="000000" w:themeColor="text1"/>
          <w:szCs w:val="22"/>
          <w:u w:val="none"/>
          <w:lang w:val="ru-RU"/>
        </w:rPr>
        <w:t>поручает Генеральному секретарю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указать, что таблицу</w:t>
      </w:r>
      <w:r w:rsidR="00F24A95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, в которой указаны председатели и заместители председателей каждой РГС, их срок полномочий и регион,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достаточно представлять каждой полномочной конференции, а</w:t>
      </w:r>
      <w:r w:rsidR="00F5573C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 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не каждой сессии Совета.</w:t>
      </w:r>
    </w:p>
    <w:p w14:paraId="5C1EC05B" w14:textId="2860C03D" w:rsidR="00332A5D" w:rsidRPr="00386ED8" w:rsidRDefault="00332A5D" w:rsidP="001B58A0">
      <w:pPr>
        <w:rPr>
          <w:b/>
          <w:bCs/>
          <w:color w:val="000000" w:themeColor="text1"/>
          <w:lang w:val="ru-RU"/>
        </w:rPr>
      </w:pPr>
      <w:r w:rsidRPr="00386ED8">
        <w:rPr>
          <w:color w:val="000000" w:themeColor="text1"/>
          <w:lang w:val="ru-RU"/>
        </w:rPr>
        <w:t>4.2</w:t>
      </w:r>
      <w:r w:rsidRPr="00386ED8">
        <w:rPr>
          <w:color w:val="000000" w:themeColor="text1"/>
          <w:lang w:val="ru-RU"/>
        </w:rPr>
        <w:tab/>
      </w:r>
      <w:r w:rsidR="00AC483D" w:rsidRPr="00386ED8">
        <w:rPr>
          <w:lang w:val="ru-RU"/>
        </w:rPr>
        <w:t>П</w:t>
      </w:r>
      <w:r w:rsidRPr="00386ED8">
        <w:rPr>
          <w:lang w:val="ru-RU"/>
        </w:rPr>
        <w:t>редлагается</w:t>
      </w:r>
      <w:r w:rsidR="00AC483D" w:rsidRPr="00386ED8">
        <w:rPr>
          <w:lang w:val="ru-RU"/>
        </w:rPr>
        <w:t xml:space="preserve"> также</w:t>
      </w:r>
      <w:r w:rsidRPr="00386ED8">
        <w:rPr>
          <w:lang w:val="ru-RU"/>
        </w:rPr>
        <w:t xml:space="preserve"> добавить в пункт раздела </w:t>
      </w:r>
      <w:r w:rsidRPr="00386ED8">
        <w:rPr>
          <w:i/>
          <w:lang w:val="ru-RU"/>
        </w:rPr>
        <w:t>решает</w:t>
      </w:r>
      <w:r w:rsidRPr="00386ED8">
        <w:rPr>
          <w:lang w:val="ru-RU"/>
        </w:rPr>
        <w:t>, касающийся планирования собраний, следующий текст:</w:t>
      </w:r>
      <w:r w:rsidRPr="00386ED8">
        <w:rPr>
          <w:color w:val="000000" w:themeColor="text1"/>
          <w:lang w:val="ru-RU"/>
        </w:rPr>
        <w:t xml:space="preserve"> </w:t>
      </w:r>
      <w:r w:rsidRPr="00386ED8">
        <w:rPr>
          <w:lang w:val="ru-RU"/>
        </w:rPr>
        <w:t>"Собрания РГС не должны совпадать по времени с ассамблеями, конференциями и собраниями консультативных групп</w:t>
      </w:r>
      <w:r w:rsidR="00AC483D" w:rsidRPr="00386ED8">
        <w:rPr>
          <w:lang w:val="ru-RU"/>
        </w:rPr>
        <w:t xml:space="preserve"> Секторов</w:t>
      </w:r>
      <w:r w:rsidRPr="00386ED8">
        <w:rPr>
          <w:lang w:val="ru-RU"/>
        </w:rPr>
        <w:t>".</w:t>
      </w:r>
    </w:p>
    <w:p w14:paraId="22C65135" w14:textId="1E98C01F" w:rsidR="00332A5D" w:rsidRPr="00386ED8" w:rsidRDefault="00332A5D" w:rsidP="001B58A0">
      <w:pPr>
        <w:rPr>
          <w:lang w:val="ru-RU"/>
        </w:rPr>
      </w:pPr>
      <w:r w:rsidRPr="00386ED8">
        <w:rPr>
          <w:lang w:val="ru-RU"/>
        </w:rPr>
        <w:t>4.3</w:t>
      </w:r>
      <w:r w:rsidRPr="00386ED8">
        <w:rPr>
          <w:lang w:val="ru-RU"/>
        </w:rPr>
        <w:tab/>
      </w:r>
      <w:r w:rsidR="00AC483D" w:rsidRPr="00386ED8">
        <w:rPr>
          <w:lang w:val="ru-RU"/>
        </w:rPr>
        <w:t>Ряд</w:t>
      </w:r>
      <w:r w:rsidRPr="00386ED8">
        <w:rPr>
          <w:lang w:val="ru-RU"/>
        </w:rPr>
        <w:t xml:space="preserve"> делегат</w:t>
      </w:r>
      <w:r w:rsidR="00AC483D" w:rsidRPr="00386ED8">
        <w:rPr>
          <w:lang w:val="ru-RU"/>
        </w:rPr>
        <w:t>ов</w:t>
      </w:r>
      <w:r w:rsidRPr="00386ED8">
        <w:rPr>
          <w:lang w:val="ru-RU"/>
        </w:rPr>
        <w:t xml:space="preserve"> поддержали предложение добавить в пункт 4 текст: "</w:t>
      </w:r>
      <w:r w:rsidR="00AC483D" w:rsidRPr="00386ED8">
        <w:rPr>
          <w:lang w:val="ru-RU"/>
        </w:rPr>
        <w:t>Собрания РГС не должны совпадать по времени с ассамблеями, конференциями и собраниями консультативных групп Секторов</w:t>
      </w:r>
      <w:r w:rsidRPr="00386ED8">
        <w:rPr>
          <w:lang w:val="ru-RU"/>
        </w:rPr>
        <w:t>".</w:t>
      </w:r>
      <w:r w:rsidRPr="00386ED8">
        <w:rPr>
          <w:i/>
          <w:iCs/>
          <w:lang w:val="ru-RU"/>
        </w:rPr>
        <w:t xml:space="preserve"> </w:t>
      </w:r>
      <w:r w:rsidR="00B86150" w:rsidRPr="00386ED8">
        <w:rPr>
          <w:lang w:val="ru-RU"/>
        </w:rPr>
        <w:t>На основании</w:t>
      </w:r>
      <w:r w:rsidRPr="00386ED8">
        <w:rPr>
          <w:lang w:val="ru-RU"/>
        </w:rPr>
        <w:t xml:space="preserve"> этого предложения </w:t>
      </w:r>
      <w:r w:rsidR="00B86150" w:rsidRPr="00386ED8">
        <w:rPr>
          <w:lang w:val="ru-RU"/>
        </w:rPr>
        <w:t>п</w:t>
      </w:r>
      <w:r w:rsidRPr="00386ED8">
        <w:rPr>
          <w:lang w:val="ru-RU"/>
        </w:rPr>
        <w:t>редседатель сделал вывод, что некоторым делегациям может быть затруднительно присутствовать на параллельных собраниях.</w:t>
      </w:r>
    </w:p>
    <w:p w14:paraId="2D26122E" w14:textId="0B6CBFCC" w:rsidR="00332A5D" w:rsidRPr="00386ED8" w:rsidRDefault="00332A5D" w:rsidP="001B58A0">
      <w:pPr>
        <w:rPr>
          <w:lang w:val="ru-RU"/>
        </w:rPr>
      </w:pPr>
      <w:r w:rsidRPr="00386ED8">
        <w:rPr>
          <w:lang w:val="ru-RU"/>
        </w:rPr>
        <w:t>4.4</w:t>
      </w:r>
      <w:r w:rsidRPr="00386ED8">
        <w:rPr>
          <w:lang w:val="ru-RU"/>
        </w:rPr>
        <w:tab/>
        <w:t xml:space="preserve">Председатель предложил делегациям своевременно </w:t>
      </w:r>
      <w:r w:rsidR="00B86150" w:rsidRPr="00386ED8">
        <w:rPr>
          <w:lang w:val="ru-RU"/>
        </w:rPr>
        <w:t>представить</w:t>
      </w:r>
      <w:r w:rsidRPr="00386ED8">
        <w:rPr>
          <w:lang w:val="ru-RU"/>
        </w:rPr>
        <w:t xml:space="preserve"> свои предложения делегации Российской Федерации, </w:t>
      </w:r>
      <w:r w:rsidR="00B86150" w:rsidRPr="00386ED8">
        <w:rPr>
          <w:lang w:val="ru-RU"/>
        </w:rPr>
        <w:t xml:space="preserve">для того </w:t>
      </w:r>
      <w:r w:rsidRPr="00386ED8">
        <w:rPr>
          <w:lang w:val="ru-RU"/>
        </w:rPr>
        <w:t xml:space="preserve">чтобы </w:t>
      </w:r>
      <w:r w:rsidR="00B86150" w:rsidRPr="00386ED8">
        <w:rPr>
          <w:lang w:val="ru-RU"/>
        </w:rPr>
        <w:t>учесть их</w:t>
      </w:r>
      <w:r w:rsidRPr="00386ED8">
        <w:rPr>
          <w:lang w:val="ru-RU"/>
        </w:rPr>
        <w:t xml:space="preserve"> при пересмотре документа для представления Совету 2020</w:t>
      </w:r>
      <w:r w:rsidR="00CD34E4" w:rsidRPr="00386ED8">
        <w:rPr>
          <w:lang w:val="ru-RU"/>
        </w:rPr>
        <w:t> год</w:t>
      </w:r>
      <w:r w:rsidRPr="00386ED8">
        <w:rPr>
          <w:lang w:val="ru-RU"/>
        </w:rPr>
        <w:t>а.</w:t>
      </w:r>
    </w:p>
    <w:p w14:paraId="289443D5" w14:textId="234976CE" w:rsidR="00332A5D" w:rsidRPr="00386ED8" w:rsidRDefault="00332A5D" w:rsidP="00E80105">
      <w:pPr>
        <w:pStyle w:val="Headingb"/>
        <w:ind w:left="794" w:hanging="794"/>
        <w:rPr>
          <w:rFonts w:asciiTheme="minorHAnsi" w:hAnsiTheme="minorHAnsi" w:cs="Calibri"/>
          <w:szCs w:val="22"/>
          <w:lang w:val="ru-RU" w:eastAsia="en-AU"/>
        </w:rPr>
      </w:pPr>
      <w:r w:rsidRPr="00386ED8">
        <w:rPr>
          <w:rFonts w:asciiTheme="minorHAnsi" w:hAnsiTheme="minorHAnsi" w:cs="Calibri"/>
          <w:szCs w:val="22"/>
          <w:lang w:val="ru-RU" w:eastAsia="en-AU"/>
        </w:rPr>
        <w:tab/>
      </w:r>
      <w:r w:rsidRPr="00386ED8">
        <w:rPr>
          <w:rFonts w:asciiTheme="minorHAnsi" w:hAnsiTheme="minorHAnsi" w:cs="Calibri"/>
          <w:szCs w:val="22"/>
          <w:lang w:val="ru-RU"/>
        </w:rPr>
        <w:t>Вклад Российской Федерации</w:t>
      </w:r>
      <w:r w:rsidR="00B86150" w:rsidRPr="00386ED8">
        <w:rPr>
          <w:rFonts w:asciiTheme="minorHAnsi" w:hAnsiTheme="minorHAnsi" w:cs="Calibri"/>
          <w:szCs w:val="22"/>
          <w:lang w:val="ru-RU"/>
        </w:rPr>
        <w:t>:</w:t>
      </w:r>
      <w:r w:rsidR="00FD1E13" w:rsidRPr="00386ED8">
        <w:rPr>
          <w:rFonts w:asciiTheme="minorHAnsi" w:hAnsiTheme="minorHAnsi" w:cs="Calibri"/>
          <w:szCs w:val="22"/>
          <w:lang w:val="ru-RU"/>
        </w:rPr>
        <w:t xml:space="preserve"> </w:t>
      </w:r>
      <w:r w:rsidR="00BB7FC9" w:rsidRPr="00386ED8">
        <w:rPr>
          <w:rFonts w:asciiTheme="minorHAnsi" w:hAnsiTheme="minorHAnsi" w:cs="Calibri"/>
          <w:szCs w:val="22"/>
          <w:lang w:val="ru-RU"/>
        </w:rPr>
        <w:t>И</w:t>
      </w:r>
      <w:r w:rsidRPr="00386ED8">
        <w:rPr>
          <w:rFonts w:asciiTheme="minorHAnsi" w:hAnsiTheme="minorHAnsi" w:cs="Calibri"/>
          <w:szCs w:val="22"/>
          <w:lang w:val="ru-RU"/>
        </w:rPr>
        <w:t>сключение</w:t>
      </w:r>
      <w:r w:rsidR="00BB7FC9" w:rsidRPr="00386ED8">
        <w:rPr>
          <w:rFonts w:asciiTheme="minorHAnsi" w:hAnsiTheme="minorHAnsi" w:cs="Calibri"/>
          <w:szCs w:val="22"/>
          <w:lang w:val="ru-RU"/>
        </w:rPr>
        <w:t xml:space="preserve"> Решения 584</w:t>
      </w:r>
      <w:r w:rsidR="00B86150" w:rsidRPr="00386ED8">
        <w:rPr>
          <w:rFonts w:asciiTheme="minorHAnsi" w:hAnsiTheme="minorHAnsi" w:cs="Calibri"/>
          <w:szCs w:val="22"/>
          <w:lang w:val="ru-RU"/>
        </w:rPr>
        <w:t xml:space="preserve"> </w:t>
      </w:r>
      <w:r w:rsidRPr="00386ED8">
        <w:rPr>
          <w:rFonts w:asciiTheme="minorHAnsi" w:hAnsiTheme="minorHAnsi" w:cs="Calibri"/>
          <w:szCs w:val="22"/>
          <w:lang w:val="ru-RU"/>
        </w:rPr>
        <w:t>(</w:t>
      </w:r>
      <w:r w:rsidR="00BB7FC9" w:rsidRPr="00386ED8">
        <w:rPr>
          <w:rFonts w:asciiTheme="minorHAnsi" w:hAnsiTheme="minorHAnsi" w:cs="Calibri"/>
          <w:szCs w:val="22"/>
          <w:lang w:val="ru-RU"/>
        </w:rPr>
        <w:t>Д</w:t>
      </w:r>
      <w:r w:rsidRPr="00386ED8">
        <w:rPr>
          <w:rFonts w:asciiTheme="minorHAnsi" w:hAnsiTheme="minorHAnsi" w:cs="Calibri"/>
          <w:szCs w:val="22"/>
          <w:lang w:val="ru-RU"/>
        </w:rPr>
        <w:t xml:space="preserve">окумент </w:t>
      </w:r>
      <w:hyperlink r:id="rId24" w:history="1">
        <w:r w:rsidRPr="00386ED8">
          <w:rPr>
            <w:rStyle w:val="Hyperlink"/>
            <w:rFonts w:asciiTheme="minorHAnsi" w:hAnsiTheme="minorHAnsi" w:cs="Calibri"/>
            <w:szCs w:val="22"/>
            <w:lang w:val="ru-RU"/>
          </w:rPr>
          <w:t>CWG-FHR-11/11</w:t>
        </w:r>
      </w:hyperlink>
      <w:r w:rsidRPr="00386ED8">
        <w:rPr>
          <w:rFonts w:asciiTheme="minorHAnsi" w:hAnsiTheme="minorHAnsi" w:cs="Calibri"/>
          <w:szCs w:val="22"/>
          <w:lang w:val="ru-RU"/>
        </w:rPr>
        <w:t>)</w:t>
      </w:r>
    </w:p>
    <w:p w14:paraId="5AFB030A" w14:textId="5AB55CBA" w:rsidR="00332A5D" w:rsidRPr="00386ED8" w:rsidRDefault="00332A5D" w:rsidP="001B58A0">
      <w:pPr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</w:pP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4.5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ab/>
        <w:t xml:space="preserve">Делегат от Российской Федерации </w:t>
      </w:r>
      <w:r w:rsidR="00B86150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представил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предложение исключить Решение 584 "Создание рабочих групп Совета и управление ими", </w:t>
      </w:r>
      <w:r w:rsidR="00B86150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так как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оно уже отражено в Решении 11, пересмотренном на Полномочной конференции 2018</w:t>
      </w:r>
      <w:r w:rsidR="00CD34E4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 год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а в Дубае. Делегат пояснил, что только Полномочная конференция может </w:t>
      </w:r>
      <w:r w:rsidR="00B86150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принимать решение об изменении или исключении Решений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.</w:t>
      </w:r>
    </w:p>
    <w:p w14:paraId="6AB08D78" w14:textId="7502B80C" w:rsidR="00332A5D" w:rsidRPr="00386ED8" w:rsidRDefault="00332A5D" w:rsidP="001B58A0">
      <w:pPr>
        <w:rPr>
          <w:lang w:val="ru-RU"/>
        </w:rPr>
      </w:pPr>
      <w:r w:rsidRPr="00386ED8">
        <w:rPr>
          <w:color w:val="000000" w:themeColor="text1"/>
          <w:lang w:val="ru-RU"/>
        </w:rPr>
        <w:t>4.6</w:t>
      </w:r>
      <w:r w:rsidRPr="00386ED8">
        <w:rPr>
          <w:color w:val="000000" w:themeColor="text1"/>
          <w:lang w:val="ru-RU"/>
        </w:rPr>
        <w:tab/>
      </w:r>
      <w:r w:rsidR="00B86150" w:rsidRPr="00386ED8">
        <w:rPr>
          <w:lang w:val="ru-RU"/>
        </w:rPr>
        <w:t>Председатель, в</w:t>
      </w:r>
      <w:r w:rsidRPr="00386ED8">
        <w:rPr>
          <w:lang w:val="ru-RU"/>
        </w:rPr>
        <w:t xml:space="preserve"> принципе</w:t>
      </w:r>
      <w:r w:rsidR="00B86150" w:rsidRPr="00386ED8">
        <w:rPr>
          <w:lang w:val="ru-RU"/>
        </w:rPr>
        <w:t>,</w:t>
      </w:r>
      <w:r w:rsidRPr="00386ED8">
        <w:rPr>
          <w:lang w:val="ru-RU"/>
        </w:rPr>
        <w:t xml:space="preserve"> поддерживает оптимизацию </w:t>
      </w:r>
      <w:r w:rsidR="003106CF" w:rsidRPr="00386ED8">
        <w:rPr>
          <w:lang w:val="ru-RU"/>
        </w:rPr>
        <w:t>Р</w:t>
      </w:r>
      <w:r w:rsidRPr="00386ED8">
        <w:rPr>
          <w:lang w:val="ru-RU"/>
        </w:rPr>
        <w:t xml:space="preserve">езолюций и </w:t>
      </w:r>
      <w:r w:rsidR="003106CF" w:rsidRPr="00386ED8">
        <w:rPr>
          <w:lang w:val="ru-RU"/>
        </w:rPr>
        <w:t>Р</w:t>
      </w:r>
      <w:r w:rsidRPr="00386ED8">
        <w:rPr>
          <w:lang w:val="ru-RU"/>
        </w:rPr>
        <w:t xml:space="preserve">ешений. Он выразил признательность за </w:t>
      </w:r>
      <w:r w:rsidR="003106CF" w:rsidRPr="00386ED8">
        <w:rPr>
          <w:lang w:val="ru-RU"/>
        </w:rPr>
        <w:t>инициативу</w:t>
      </w:r>
      <w:r w:rsidRPr="00386ED8">
        <w:rPr>
          <w:lang w:val="ru-RU"/>
        </w:rPr>
        <w:t xml:space="preserve"> делегат</w:t>
      </w:r>
      <w:r w:rsidR="003106CF" w:rsidRPr="00386ED8">
        <w:rPr>
          <w:lang w:val="ru-RU"/>
        </w:rPr>
        <w:t>а</w:t>
      </w:r>
      <w:r w:rsidRPr="00386ED8">
        <w:rPr>
          <w:lang w:val="ru-RU"/>
        </w:rPr>
        <w:t xml:space="preserve"> от Российской Федерации</w:t>
      </w:r>
      <w:r w:rsidR="003106CF" w:rsidRPr="00386ED8">
        <w:rPr>
          <w:lang w:val="ru-RU"/>
        </w:rPr>
        <w:t xml:space="preserve"> по</w:t>
      </w:r>
      <w:r w:rsidRPr="00386ED8">
        <w:rPr>
          <w:lang w:val="ru-RU"/>
        </w:rPr>
        <w:t xml:space="preserve"> стандартизаци</w:t>
      </w:r>
      <w:r w:rsidR="003106CF" w:rsidRPr="00386ED8">
        <w:rPr>
          <w:lang w:val="ru-RU"/>
        </w:rPr>
        <w:t>и</w:t>
      </w:r>
      <w:r w:rsidRPr="00386ED8">
        <w:rPr>
          <w:lang w:val="ru-RU"/>
        </w:rPr>
        <w:t xml:space="preserve"> и упорядочени</w:t>
      </w:r>
      <w:r w:rsidR="003106CF" w:rsidRPr="00386ED8">
        <w:rPr>
          <w:lang w:val="ru-RU"/>
        </w:rPr>
        <w:t>ю</w:t>
      </w:r>
      <w:r w:rsidRPr="00386ED8">
        <w:rPr>
          <w:lang w:val="ru-RU"/>
        </w:rPr>
        <w:t xml:space="preserve"> документов.</w:t>
      </w:r>
    </w:p>
    <w:p w14:paraId="12301195" w14:textId="7AC54A66" w:rsidR="00332A5D" w:rsidRPr="00386ED8" w:rsidRDefault="00332A5D" w:rsidP="001B58A0">
      <w:pPr>
        <w:rPr>
          <w:lang w:val="ru-RU"/>
        </w:rPr>
      </w:pPr>
      <w:r w:rsidRPr="00386ED8">
        <w:rPr>
          <w:lang w:val="ru-RU"/>
        </w:rPr>
        <w:t>4.7</w:t>
      </w:r>
      <w:r w:rsidRPr="00386ED8">
        <w:rPr>
          <w:lang w:val="ru-RU"/>
        </w:rPr>
        <w:tab/>
        <w:t xml:space="preserve">Делегат от </w:t>
      </w:r>
      <w:r w:rsidR="00C54F5B" w:rsidRPr="00386ED8">
        <w:rPr>
          <w:lang w:val="ru-RU"/>
        </w:rPr>
        <w:t>Соединенных Штатов</w:t>
      </w:r>
      <w:r w:rsidR="003106CF" w:rsidRPr="00386ED8">
        <w:rPr>
          <w:lang w:val="ru-RU"/>
        </w:rPr>
        <w:t xml:space="preserve"> Америки</w:t>
      </w:r>
      <w:r w:rsidRPr="00386ED8">
        <w:rPr>
          <w:lang w:val="ru-RU"/>
        </w:rPr>
        <w:t xml:space="preserve"> не согласился с предложением об исключении Решения</w:t>
      </w:r>
      <w:r w:rsidR="00B03545" w:rsidRPr="00386ED8">
        <w:rPr>
          <w:lang w:val="ru-RU"/>
        </w:rPr>
        <w:t> </w:t>
      </w:r>
      <w:r w:rsidRPr="00386ED8">
        <w:rPr>
          <w:lang w:val="ru-RU"/>
        </w:rPr>
        <w:t>584, поскольку в нем упоминается "</w:t>
      </w:r>
      <w:r w:rsidR="003106CF" w:rsidRPr="00386ED8">
        <w:rPr>
          <w:lang w:val="ru-RU"/>
        </w:rPr>
        <w:t>поручить РГС-ФЛР рассмотреть Резолюцию 1333</w:t>
      </w:r>
      <w:r w:rsidRPr="00386ED8">
        <w:rPr>
          <w:lang w:val="ru-RU"/>
        </w:rPr>
        <w:t xml:space="preserve">…", и выразил уверенность, </w:t>
      </w:r>
      <w:r w:rsidR="00B03545" w:rsidRPr="00386ED8">
        <w:rPr>
          <w:lang w:val="ru-RU"/>
        </w:rPr>
        <w:t>что большинство положений этой Р</w:t>
      </w:r>
      <w:r w:rsidRPr="00386ED8">
        <w:rPr>
          <w:lang w:val="ru-RU"/>
        </w:rPr>
        <w:t>езолюции необходимы. Кроме того, по мнению делегата, сроки полномочий председателя и заместителя председателя рабочих групп Совета следует сохранить.</w:t>
      </w:r>
    </w:p>
    <w:p w14:paraId="591F4490" w14:textId="4A652C8D" w:rsidR="00332A5D" w:rsidRPr="00386ED8" w:rsidRDefault="00332A5D" w:rsidP="001B58A0">
      <w:pPr>
        <w:rPr>
          <w:lang w:val="ru-RU"/>
        </w:rPr>
      </w:pPr>
      <w:r w:rsidRPr="00386ED8">
        <w:rPr>
          <w:lang w:val="ru-RU"/>
        </w:rPr>
        <w:t>4.8</w:t>
      </w:r>
      <w:r w:rsidRPr="00386ED8">
        <w:rPr>
          <w:lang w:val="ru-RU"/>
        </w:rPr>
        <w:tab/>
        <w:t xml:space="preserve">Председатель </w:t>
      </w:r>
      <w:r w:rsidR="003106CF" w:rsidRPr="00386ED8">
        <w:rPr>
          <w:lang w:val="ru-RU"/>
        </w:rPr>
        <w:t>предложил</w:t>
      </w:r>
      <w:r w:rsidRPr="00386ED8">
        <w:rPr>
          <w:lang w:val="ru-RU"/>
        </w:rPr>
        <w:t xml:space="preserve"> </w:t>
      </w:r>
      <w:r w:rsidR="003106CF" w:rsidRPr="00386ED8">
        <w:rPr>
          <w:lang w:val="ru-RU"/>
        </w:rPr>
        <w:t xml:space="preserve">делегатам Российской Федерации и Соединенных Штатов Америки </w:t>
      </w:r>
      <w:r w:rsidRPr="00386ED8">
        <w:rPr>
          <w:lang w:val="ru-RU"/>
        </w:rPr>
        <w:t xml:space="preserve">провести неофициальные консультации для выработки предложения </w:t>
      </w:r>
      <w:r w:rsidR="003106CF" w:rsidRPr="00386ED8">
        <w:rPr>
          <w:lang w:val="ru-RU"/>
        </w:rPr>
        <w:t>о порядке</w:t>
      </w:r>
      <w:r w:rsidRPr="00386ED8">
        <w:rPr>
          <w:lang w:val="ru-RU"/>
        </w:rPr>
        <w:t xml:space="preserve"> дальнейше</w:t>
      </w:r>
      <w:r w:rsidR="003106CF" w:rsidRPr="00386ED8">
        <w:rPr>
          <w:lang w:val="ru-RU"/>
        </w:rPr>
        <w:t>го</w:t>
      </w:r>
      <w:r w:rsidRPr="00386ED8">
        <w:rPr>
          <w:lang w:val="ru-RU"/>
        </w:rPr>
        <w:t xml:space="preserve"> </w:t>
      </w:r>
      <w:r w:rsidR="003106CF" w:rsidRPr="00386ED8">
        <w:rPr>
          <w:lang w:val="ru-RU"/>
        </w:rPr>
        <w:t>решения</w:t>
      </w:r>
      <w:r w:rsidRPr="00386ED8">
        <w:rPr>
          <w:lang w:val="ru-RU"/>
        </w:rPr>
        <w:t xml:space="preserve"> этого вопроса.</w:t>
      </w:r>
    </w:p>
    <w:p w14:paraId="1F963470" w14:textId="6B93D889" w:rsidR="00332A5D" w:rsidRPr="00386ED8" w:rsidRDefault="00332A5D" w:rsidP="001B58A0">
      <w:pPr>
        <w:pStyle w:val="Heading1"/>
        <w:rPr>
          <w:lang w:val="ru-RU"/>
        </w:rPr>
      </w:pPr>
      <w:r w:rsidRPr="00386ED8">
        <w:rPr>
          <w:bCs/>
          <w:lang w:val="ru-RU" w:eastAsia="en-AU"/>
        </w:rPr>
        <w:t>5</w:t>
      </w:r>
      <w:r w:rsidRPr="00386ED8">
        <w:rPr>
          <w:bCs/>
          <w:lang w:val="ru-RU" w:eastAsia="en-AU"/>
        </w:rPr>
        <w:tab/>
      </w:r>
      <w:r w:rsidRPr="00386ED8">
        <w:rPr>
          <w:lang w:val="ru-RU"/>
        </w:rPr>
        <w:t xml:space="preserve">Предварительный прогноз </w:t>
      </w:r>
      <w:r w:rsidR="00CF6584" w:rsidRPr="00386ED8">
        <w:rPr>
          <w:lang w:val="ru-RU"/>
        </w:rPr>
        <w:t>активного сальдо бюджета за</w:t>
      </w:r>
      <w:r w:rsidRPr="00386ED8">
        <w:rPr>
          <w:lang w:val="ru-RU"/>
        </w:rPr>
        <w:t xml:space="preserve"> 20</w:t>
      </w:r>
      <w:r w:rsidR="007134A5" w:rsidRPr="00386ED8">
        <w:rPr>
          <w:lang w:val="ru-RU"/>
        </w:rPr>
        <w:t>19</w:t>
      </w:r>
      <w:r w:rsidR="00CD34E4" w:rsidRPr="00386ED8">
        <w:rPr>
          <w:lang w:val="ru-RU"/>
        </w:rPr>
        <w:t> год</w:t>
      </w:r>
      <w:r w:rsidR="007134A5" w:rsidRPr="00386ED8">
        <w:rPr>
          <w:lang w:val="ru-RU"/>
        </w:rPr>
        <w:t xml:space="preserve"> (устное выступление) и</w:t>
      </w:r>
      <w:r w:rsidR="00B03545" w:rsidRPr="00386ED8">
        <w:rPr>
          <w:lang w:val="ru-RU"/>
        </w:rPr>
        <w:t> </w:t>
      </w:r>
      <w:r w:rsidR="007134A5" w:rsidRPr="00386ED8">
        <w:rPr>
          <w:lang w:val="ru-RU"/>
        </w:rPr>
        <w:t>Д</w:t>
      </w:r>
      <w:r w:rsidRPr="00386ED8">
        <w:rPr>
          <w:lang w:val="ru-RU"/>
        </w:rPr>
        <w:t xml:space="preserve">окументы </w:t>
      </w:r>
      <w:hyperlink r:id="rId25" w:history="1">
        <w:r w:rsidRPr="00AA3952">
          <w:rPr>
            <w:rStyle w:val="Hyperlink"/>
            <w:rFonts w:asciiTheme="minorHAnsi" w:hAnsiTheme="minorHAnsi" w:cs="Calibri"/>
            <w:szCs w:val="22"/>
            <w:lang w:val="ru-RU"/>
          </w:rPr>
          <w:t xml:space="preserve">CWG-FHR-11/INF-3 и </w:t>
        </w:r>
        <w:r w:rsidR="00D95447" w:rsidRPr="00AA3952">
          <w:rPr>
            <w:rStyle w:val="Hyperlink"/>
            <w:lang w:val="ru-RU"/>
          </w:rPr>
          <w:t>CWG-FHR-11/INF-3(Rev.1)</w:t>
        </w:r>
      </w:hyperlink>
    </w:p>
    <w:p w14:paraId="60666448" w14:textId="10C74A3B" w:rsidR="00332A5D" w:rsidRPr="00386ED8" w:rsidRDefault="00332A5D" w:rsidP="001B58A0">
      <w:pPr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</w:pP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5.1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ab/>
        <w:t>После устн</w:t>
      </w:r>
      <w:r w:rsidR="00B03545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о</w:t>
      </w:r>
      <w:r w:rsidR="00CF6584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го выступления</w:t>
      </w:r>
      <w:r w:rsidR="00B03545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С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екретариата </w:t>
      </w:r>
      <w:r w:rsidR="00CF6584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ряд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делегат</w:t>
      </w:r>
      <w:r w:rsidR="00CF6584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ов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обратились с просьбой опубликовать </w:t>
      </w:r>
      <w:r w:rsidR="005D33F0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перечень </w:t>
      </w:r>
      <w:r w:rsidR="0056056A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статей </w:t>
      </w:r>
      <w:r w:rsidR="00CF6584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предлагаемого распределения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</w:t>
      </w:r>
      <w:r w:rsidR="00CF6584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активного сальдо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бюджета</w:t>
      </w:r>
      <w:r w:rsidR="00CF6584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за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2019</w:t>
      </w:r>
      <w:r w:rsidR="00CD34E4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 год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, </w:t>
      </w:r>
      <w:r w:rsidR="0056056A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для того 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чтобы получить возможность надлежащим образом рассмотреть эт</w:t>
      </w:r>
      <w:r w:rsidR="005D33F0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о распределение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и </w:t>
      </w:r>
      <w:r w:rsidR="005D33F0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представить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предложения.</w:t>
      </w:r>
      <w:r w:rsidR="00615F61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</w:t>
      </w:r>
      <w:r w:rsidR="005D33F0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Перечень</w:t>
      </w:r>
      <w:r w:rsidR="00615F61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был </w:t>
      </w:r>
      <w:r w:rsidR="005D33F0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далее </w:t>
      </w:r>
      <w:r w:rsidR="00615F61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представлен в Д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окументе CWG-FHR</w:t>
      </w:r>
      <w:r w:rsidR="004F73F5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-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11/INF-3. Однако по просьбе </w:t>
      </w:r>
      <w:r w:rsidR="005D33F0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п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редседат</w:t>
      </w:r>
      <w:r w:rsidR="00615F61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еля был выпущен пересмотренный Д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окуме</w:t>
      </w:r>
      <w:r w:rsidR="004F73F5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нт CWG-FR-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11/INF-3(</w:t>
      </w:r>
      <w:r w:rsidR="005D33F0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Rev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.1), в котором </w:t>
      </w:r>
      <w:r w:rsidR="00552E8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статья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"Резерв на </w:t>
      </w:r>
      <w:r w:rsidR="00552E8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непредвиденные расходы на 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новое здание" </w:t>
      </w:r>
      <w:r w:rsidR="0056056A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была 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заменен</w:t>
      </w:r>
      <w:r w:rsidR="00552E8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а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</w:t>
      </w:r>
      <w:r w:rsidR="00552E8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стать</w:t>
      </w:r>
      <w:r w:rsidR="00970059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ей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"Резерв на нов</w:t>
      </w:r>
      <w:r w:rsidR="004F73F5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ое здание: фонд реестра рисков":</w:t>
      </w:r>
    </w:p>
    <w:p w14:paraId="532215D1" w14:textId="27DC27BE" w:rsidR="00332A5D" w:rsidRPr="00386ED8" w:rsidRDefault="00615F61" w:rsidP="001B58A0">
      <w:pPr>
        <w:pStyle w:val="enumlev1"/>
        <w:rPr>
          <w:lang w:val="ru-RU"/>
        </w:rPr>
      </w:pPr>
      <w:r w:rsidRPr="00386ED8">
        <w:rPr>
          <w:rStyle w:val="Hyperlink"/>
          <w:color w:val="auto"/>
          <w:u w:val="none"/>
          <w:lang w:val="ru-RU"/>
        </w:rPr>
        <w:lastRenderedPageBreak/>
        <w:t>•</w:t>
      </w:r>
      <w:r w:rsidRPr="00386ED8">
        <w:rPr>
          <w:rStyle w:val="Hyperlink"/>
          <w:color w:val="auto"/>
          <w:u w:val="none"/>
          <w:lang w:val="ru-RU"/>
        </w:rPr>
        <w:tab/>
      </w:r>
      <w:r w:rsidR="0056056A" w:rsidRPr="00386ED8">
        <w:rPr>
          <w:rStyle w:val="Hyperlink"/>
          <w:color w:val="auto"/>
          <w:u w:val="none"/>
          <w:lang w:val="ru-RU"/>
        </w:rPr>
        <w:t>ожидаемое</w:t>
      </w:r>
      <w:r w:rsidR="00332A5D" w:rsidRPr="00386ED8">
        <w:rPr>
          <w:rStyle w:val="Hyperlink"/>
          <w:color w:val="auto"/>
          <w:u w:val="none"/>
          <w:lang w:val="ru-RU"/>
        </w:rPr>
        <w:t xml:space="preserve"> </w:t>
      </w:r>
      <w:r w:rsidR="00552E87" w:rsidRPr="00386ED8">
        <w:rPr>
          <w:rStyle w:val="Hyperlink"/>
          <w:color w:val="auto"/>
          <w:u w:val="none"/>
          <w:lang w:val="ru-RU"/>
        </w:rPr>
        <w:t>активное сальдо</w:t>
      </w:r>
      <w:r w:rsidR="0056056A" w:rsidRPr="00386ED8">
        <w:rPr>
          <w:rStyle w:val="Hyperlink"/>
          <w:color w:val="auto"/>
          <w:u w:val="none"/>
          <w:lang w:val="ru-RU"/>
        </w:rPr>
        <w:t xml:space="preserve"> за</w:t>
      </w:r>
      <w:r w:rsidRPr="00386ED8">
        <w:rPr>
          <w:rStyle w:val="Hyperlink"/>
          <w:color w:val="auto"/>
          <w:u w:val="none"/>
          <w:lang w:val="ru-RU"/>
        </w:rPr>
        <w:t xml:space="preserve"> 2019</w:t>
      </w:r>
      <w:r w:rsidR="00CD34E4" w:rsidRPr="00386ED8">
        <w:rPr>
          <w:rStyle w:val="Hyperlink"/>
          <w:color w:val="auto"/>
          <w:u w:val="none"/>
          <w:lang w:val="ru-RU"/>
        </w:rPr>
        <w:t> год</w:t>
      </w:r>
      <w:r w:rsidRPr="00386ED8">
        <w:rPr>
          <w:rStyle w:val="Hyperlink"/>
          <w:color w:val="auto"/>
          <w:u w:val="none"/>
          <w:lang w:val="ru-RU"/>
        </w:rPr>
        <w:t xml:space="preserve"> –</w:t>
      </w:r>
      <w:r w:rsidR="00332A5D" w:rsidRPr="00386ED8">
        <w:rPr>
          <w:rStyle w:val="Hyperlink"/>
          <w:color w:val="auto"/>
          <w:u w:val="none"/>
          <w:lang w:val="ru-RU"/>
        </w:rPr>
        <w:t xml:space="preserve"> </w:t>
      </w:r>
      <w:r w:rsidR="0056056A" w:rsidRPr="00386ED8">
        <w:rPr>
          <w:rStyle w:val="Hyperlink"/>
          <w:color w:val="auto"/>
          <w:u w:val="none"/>
          <w:lang w:val="ru-RU"/>
        </w:rPr>
        <w:t>итого:</w:t>
      </w:r>
      <w:r w:rsidR="00332A5D" w:rsidRPr="00386ED8">
        <w:rPr>
          <w:rStyle w:val="Hyperlink"/>
          <w:color w:val="auto"/>
          <w:u w:val="none"/>
          <w:lang w:val="ru-RU"/>
        </w:rPr>
        <w:t xml:space="preserve"> 6</w:t>
      </w:r>
      <w:r w:rsidR="0056056A" w:rsidRPr="00386ED8">
        <w:rPr>
          <w:rStyle w:val="Hyperlink"/>
          <w:color w:val="auto"/>
          <w:u w:val="none"/>
          <w:lang w:val="ru-RU"/>
        </w:rPr>
        <w:t> </w:t>
      </w:r>
      <w:r w:rsidR="00332A5D" w:rsidRPr="00386ED8">
        <w:rPr>
          <w:rStyle w:val="Hyperlink"/>
          <w:color w:val="auto"/>
          <w:u w:val="none"/>
          <w:lang w:val="ru-RU"/>
        </w:rPr>
        <w:t>300</w:t>
      </w:r>
      <w:r w:rsidR="0056056A" w:rsidRPr="00386ED8">
        <w:rPr>
          <w:rStyle w:val="Hyperlink"/>
          <w:color w:val="auto"/>
          <w:u w:val="none"/>
          <w:lang w:val="ru-RU"/>
        </w:rPr>
        <w:t> </w:t>
      </w:r>
      <w:r w:rsidR="00332A5D" w:rsidRPr="00386ED8">
        <w:rPr>
          <w:rStyle w:val="Hyperlink"/>
          <w:color w:val="auto"/>
          <w:u w:val="none"/>
          <w:lang w:val="ru-RU"/>
        </w:rPr>
        <w:t>000</w:t>
      </w:r>
      <w:r w:rsidR="0056056A" w:rsidRPr="00386ED8">
        <w:rPr>
          <w:rStyle w:val="Hyperlink"/>
          <w:color w:val="auto"/>
          <w:u w:val="none"/>
          <w:lang w:val="ru-RU"/>
        </w:rPr>
        <w:t> </w:t>
      </w:r>
      <w:r w:rsidR="00332A5D" w:rsidRPr="00386ED8">
        <w:rPr>
          <w:rStyle w:val="Hyperlink"/>
          <w:color w:val="auto"/>
          <w:u w:val="none"/>
          <w:lang w:val="ru-RU"/>
        </w:rPr>
        <w:t>швейцарских франков;</w:t>
      </w:r>
    </w:p>
    <w:p w14:paraId="5DABCFD6" w14:textId="5A5F5973" w:rsidR="00332A5D" w:rsidRPr="00386ED8" w:rsidRDefault="00615F61" w:rsidP="001B58A0">
      <w:pPr>
        <w:pStyle w:val="enumlev1"/>
        <w:rPr>
          <w:lang w:val="ru-RU"/>
        </w:rPr>
      </w:pPr>
      <w:r w:rsidRPr="00386ED8">
        <w:rPr>
          <w:rStyle w:val="Hyperlink"/>
          <w:color w:val="auto"/>
          <w:u w:val="none"/>
          <w:lang w:val="ru-RU"/>
        </w:rPr>
        <w:t>•</w:t>
      </w:r>
      <w:r w:rsidRPr="00386ED8">
        <w:rPr>
          <w:rStyle w:val="Hyperlink"/>
          <w:color w:val="auto"/>
          <w:u w:val="none"/>
          <w:lang w:val="ru-RU"/>
        </w:rPr>
        <w:tab/>
        <w:t>утверждено Советом –</w:t>
      </w:r>
      <w:r w:rsidR="00332A5D" w:rsidRPr="00386ED8">
        <w:rPr>
          <w:rStyle w:val="Hyperlink"/>
          <w:color w:val="auto"/>
          <w:u w:val="none"/>
          <w:lang w:val="ru-RU"/>
        </w:rPr>
        <w:t xml:space="preserve"> </w:t>
      </w:r>
      <w:r w:rsidR="0056056A" w:rsidRPr="00386ED8">
        <w:rPr>
          <w:rStyle w:val="Hyperlink"/>
          <w:color w:val="auto"/>
          <w:u w:val="none"/>
          <w:lang w:val="ru-RU"/>
        </w:rPr>
        <w:t>итого:</w:t>
      </w:r>
      <w:r w:rsidR="00332A5D" w:rsidRPr="00386ED8">
        <w:rPr>
          <w:rStyle w:val="Hyperlink"/>
          <w:color w:val="auto"/>
          <w:u w:val="none"/>
          <w:lang w:val="ru-RU"/>
        </w:rPr>
        <w:t xml:space="preserve"> 4</w:t>
      </w:r>
      <w:r w:rsidR="0056056A" w:rsidRPr="00386ED8">
        <w:rPr>
          <w:rStyle w:val="Hyperlink"/>
          <w:color w:val="auto"/>
          <w:u w:val="none"/>
          <w:lang w:val="ru-RU"/>
        </w:rPr>
        <w:t> </w:t>
      </w:r>
      <w:r w:rsidR="00332A5D" w:rsidRPr="00386ED8">
        <w:rPr>
          <w:rStyle w:val="Hyperlink"/>
          <w:color w:val="auto"/>
          <w:u w:val="none"/>
          <w:lang w:val="ru-RU"/>
        </w:rPr>
        <w:t>185</w:t>
      </w:r>
      <w:r w:rsidR="0056056A" w:rsidRPr="00386ED8">
        <w:rPr>
          <w:rStyle w:val="Hyperlink"/>
          <w:color w:val="auto"/>
          <w:u w:val="none"/>
          <w:lang w:val="ru-RU"/>
        </w:rPr>
        <w:t> </w:t>
      </w:r>
      <w:r w:rsidR="00332A5D" w:rsidRPr="00386ED8">
        <w:rPr>
          <w:rStyle w:val="Hyperlink"/>
          <w:color w:val="auto"/>
          <w:u w:val="none"/>
          <w:lang w:val="ru-RU"/>
        </w:rPr>
        <w:t>000</w:t>
      </w:r>
      <w:r w:rsidR="0056056A" w:rsidRPr="00386ED8">
        <w:rPr>
          <w:rStyle w:val="Hyperlink"/>
          <w:color w:val="auto"/>
          <w:u w:val="none"/>
          <w:lang w:val="ru-RU"/>
        </w:rPr>
        <w:t> </w:t>
      </w:r>
      <w:r w:rsidR="00332A5D" w:rsidRPr="00386ED8">
        <w:rPr>
          <w:rStyle w:val="Hyperlink"/>
          <w:color w:val="auto"/>
          <w:u w:val="none"/>
          <w:lang w:val="ru-RU"/>
        </w:rPr>
        <w:t>швейцарских франков;</w:t>
      </w:r>
    </w:p>
    <w:p w14:paraId="23512793" w14:textId="7F4B6FD2" w:rsidR="00332A5D" w:rsidRPr="00386ED8" w:rsidRDefault="00615F61" w:rsidP="001B58A0">
      <w:pPr>
        <w:pStyle w:val="enumlev1"/>
        <w:rPr>
          <w:lang w:val="ru-RU"/>
        </w:rPr>
      </w:pPr>
      <w:r w:rsidRPr="00386ED8">
        <w:rPr>
          <w:rStyle w:val="Hyperlink"/>
          <w:color w:val="auto"/>
          <w:u w:val="none"/>
          <w:lang w:val="ru-RU"/>
        </w:rPr>
        <w:t>•</w:t>
      </w:r>
      <w:r w:rsidRPr="00386ED8">
        <w:rPr>
          <w:rStyle w:val="Hyperlink"/>
          <w:color w:val="auto"/>
          <w:u w:val="none"/>
          <w:lang w:val="ru-RU"/>
        </w:rPr>
        <w:tab/>
        <w:t>у</w:t>
      </w:r>
      <w:r w:rsidR="00332A5D" w:rsidRPr="00386ED8">
        <w:rPr>
          <w:rStyle w:val="Hyperlink"/>
          <w:color w:val="auto"/>
          <w:u w:val="none"/>
          <w:lang w:val="ru-RU"/>
        </w:rPr>
        <w:t>тверждено Генеральным</w:t>
      </w:r>
      <w:r w:rsidRPr="00386ED8">
        <w:rPr>
          <w:rStyle w:val="Hyperlink"/>
          <w:color w:val="auto"/>
          <w:u w:val="none"/>
          <w:lang w:val="ru-RU"/>
        </w:rPr>
        <w:t xml:space="preserve"> секретарем (еще не</w:t>
      </w:r>
      <w:r w:rsidR="0056056A" w:rsidRPr="00386ED8">
        <w:rPr>
          <w:rStyle w:val="Hyperlink"/>
          <w:color w:val="auto"/>
          <w:u w:val="none"/>
          <w:lang w:val="ru-RU"/>
        </w:rPr>
        <w:t xml:space="preserve"> утверждено</w:t>
      </w:r>
      <w:r w:rsidRPr="00386ED8">
        <w:rPr>
          <w:rStyle w:val="Hyperlink"/>
          <w:color w:val="auto"/>
          <w:u w:val="none"/>
          <w:lang w:val="ru-RU"/>
        </w:rPr>
        <w:t xml:space="preserve"> Советом) –</w:t>
      </w:r>
      <w:r w:rsidR="00332A5D" w:rsidRPr="00386ED8">
        <w:rPr>
          <w:rStyle w:val="Hyperlink"/>
          <w:color w:val="auto"/>
          <w:u w:val="none"/>
          <w:lang w:val="ru-RU"/>
        </w:rPr>
        <w:t xml:space="preserve"> </w:t>
      </w:r>
      <w:r w:rsidR="0056056A" w:rsidRPr="00386ED8">
        <w:rPr>
          <w:rStyle w:val="Hyperlink"/>
          <w:color w:val="auto"/>
          <w:u w:val="none"/>
          <w:lang w:val="ru-RU"/>
        </w:rPr>
        <w:t xml:space="preserve">итого: </w:t>
      </w:r>
      <w:r w:rsidR="00332A5D" w:rsidRPr="00386ED8">
        <w:rPr>
          <w:rStyle w:val="Hyperlink"/>
          <w:color w:val="auto"/>
          <w:u w:val="none"/>
          <w:lang w:val="ru-RU"/>
        </w:rPr>
        <w:t>1 976 500 швейцарских франков;</w:t>
      </w:r>
    </w:p>
    <w:p w14:paraId="7B67FC47" w14:textId="00252306" w:rsidR="00332A5D" w:rsidRPr="00386ED8" w:rsidRDefault="00615F61" w:rsidP="001B58A0">
      <w:pPr>
        <w:pStyle w:val="enumlev1"/>
        <w:rPr>
          <w:lang w:val="ru-RU"/>
        </w:rPr>
      </w:pPr>
      <w:r w:rsidRPr="00386ED8">
        <w:rPr>
          <w:rStyle w:val="Hyperlink"/>
          <w:color w:val="auto"/>
          <w:u w:val="none"/>
          <w:lang w:val="ru-RU"/>
        </w:rPr>
        <w:t>•</w:t>
      </w:r>
      <w:r w:rsidRPr="00386ED8">
        <w:rPr>
          <w:rStyle w:val="Hyperlink"/>
          <w:color w:val="auto"/>
          <w:u w:val="none"/>
          <w:lang w:val="ru-RU"/>
        </w:rPr>
        <w:tab/>
        <w:t>о</w:t>
      </w:r>
      <w:r w:rsidR="00332A5D" w:rsidRPr="00386ED8">
        <w:rPr>
          <w:rStyle w:val="Hyperlink"/>
          <w:color w:val="auto"/>
          <w:u w:val="none"/>
          <w:lang w:val="ru-RU"/>
        </w:rPr>
        <w:t xml:space="preserve">бщая стоимость </w:t>
      </w:r>
      <w:r w:rsidR="0056056A" w:rsidRPr="00386ED8">
        <w:rPr>
          <w:rStyle w:val="Hyperlink"/>
          <w:color w:val="auto"/>
          <w:u w:val="none"/>
          <w:lang w:val="ru-RU"/>
        </w:rPr>
        <w:t xml:space="preserve">поданных </w:t>
      </w:r>
      <w:r w:rsidR="00332A5D" w:rsidRPr="00386ED8">
        <w:rPr>
          <w:rStyle w:val="Hyperlink"/>
          <w:color w:val="auto"/>
          <w:u w:val="none"/>
          <w:lang w:val="ru-RU"/>
        </w:rPr>
        <w:t>заявок, утвержденных С</w:t>
      </w:r>
      <w:r w:rsidRPr="00386ED8">
        <w:rPr>
          <w:rStyle w:val="Hyperlink"/>
          <w:color w:val="auto"/>
          <w:u w:val="none"/>
          <w:lang w:val="ru-RU"/>
        </w:rPr>
        <w:t>оветом и Генеральным секретарем</w:t>
      </w:r>
      <w:r w:rsidR="0056056A" w:rsidRPr="00386ED8">
        <w:rPr>
          <w:rStyle w:val="Hyperlink"/>
          <w:color w:val="auto"/>
          <w:u w:val="none"/>
          <w:lang w:val="ru-RU"/>
        </w:rPr>
        <w:t xml:space="preserve">: </w:t>
      </w:r>
      <w:r w:rsidR="00332A5D" w:rsidRPr="00386ED8">
        <w:rPr>
          <w:rStyle w:val="Hyperlink"/>
          <w:color w:val="auto"/>
          <w:u w:val="none"/>
          <w:lang w:val="ru-RU"/>
        </w:rPr>
        <w:t>6</w:t>
      </w:r>
      <w:r w:rsidR="0056056A" w:rsidRPr="00386ED8">
        <w:rPr>
          <w:rStyle w:val="Hyperlink"/>
          <w:color w:val="auto"/>
          <w:u w:val="none"/>
          <w:lang w:val="ru-RU"/>
        </w:rPr>
        <w:t> </w:t>
      </w:r>
      <w:r w:rsidR="00332A5D" w:rsidRPr="00386ED8">
        <w:rPr>
          <w:rStyle w:val="Hyperlink"/>
          <w:color w:val="auto"/>
          <w:u w:val="none"/>
          <w:lang w:val="ru-RU"/>
        </w:rPr>
        <w:t>161</w:t>
      </w:r>
      <w:r w:rsidR="0056056A" w:rsidRPr="00386ED8">
        <w:rPr>
          <w:rStyle w:val="Hyperlink"/>
          <w:color w:val="auto"/>
          <w:u w:val="none"/>
          <w:lang w:val="ru-RU"/>
        </w:rPr>
        <w:t> </w:t>
      </w:r>
      <w:r w:rsidR="00332A5D" w:rsidRPr="00386ED8">
        <w:rPr>
          <w:rStyle w:val="Hyperlink"/>
          <w:color w:val="auto"/>
          <w:u w:val="none"/>
          <w:lang w:val="ru-RU"/>
        </w:rPr>
        <w:t>500</w:t>
      </w:r>
      <w:r w:rsidR="0056056A" w:rsidRPr="00386ED8">
        <w:rPr>
          <w:rStyle w:val="Hyperlink"/>
          <w:color w:val="auto"/>
          <w:u w:val="none"/>
          <w:lang w:val="ru-RU"/>
        </w:rPr>
        <w:t> </w:t>
      </w:r>
      <w:r w:rsidR="00332A5D" w:rsidRPr="00386ED8">
        <w:rPr>
          <w:rStyle w:val="Hyperlink"/>
          <w:color w:val="auto"/>
          <w:u w:val="none"/>
          <w:lang w:val="ru-RU"/>
        </w:rPr>
        <w:t>швейцарских франков;</w:t>
      </w:r>
    </w:p>
    <w:p w14:paraId="5F4633BD" w14:textId="2493828F" w:rsidR="00332A5D" w:rsidRPr="00386ED8" w:rsidRDefault="00615F61" w:rsidP="001B58A0">
      <w:pPr>
        <w:pStyle w:val="enumlev1"/>
        <w:rPr>
          <w:lang w:val="ru-RU"/>
        </w:rPr>
      </w:pPr>
      <w:r w:rsidRPr="00386ED8">
        <w:rPr>
          <w:rStyle w:val="Hyperlink"/>
          <w:color w:val="auto"/>
          <w:u w:val="none"/>
          <w:lang w:val="ru-RU"/>
        </w:rPr>
        <w:t>•</w:t>
      </w:r>
      <w:r w:rsidRPr="00386ED8">
        <w:rPr>
          <w:rStyle w:val="Hyperlink"/>
          <w:color w:val="auto"/>
          <w:u w:val="none"/>
          <w:lang w:val="ru-RU"/>
        </w:rPr>
        <w:tab/>
        <w:t>н</w:t>
      </w:r>
      <w:r w:rsidR="00332A5D" w:rsidRPr="00386ED8">
        <w:rPr>
          <w:rStyle w:val="Hyperlink"/>
          <w:color w:val="auto"/>
          <w:u w:val="none"/>
          <w:lang w:val="ru-RU"/>
        </w:rPr>
        <w:t>е ут</w:t>
      </w:r>
      <w:r w:rsidRPr="00386ED8">
        <w:rPr>
          <w:rStyle w:val="Hyperlink"/>
          <w:color w:val="auto"/>
          <w:u w:val="none"/>
          <w:lang w:val="ru-RU"/>
        </w:rPr>
        <w:t>верждено Генеральным секретарем –</w:t>
      </w:r>
      <w:r w:rsidR="004F73F5" w:rsidRPr="00386ED8">
        <w:rPr>
          <w:rStyle w:val="Hyperlink"/>
          <w:color w:val="auto"/>
          <w:u w:val="none"/>
          <w:lang w:val="ru-RU"/>
        </w:rPr>
        <w:t xml:space="preserve"> </w:t>
      </w:r>
      <w:r w:rsidR="0056056A" w:rsidRPr="00386ED8">
        <w:rPr>
          <w:rStyle w:val="Hyperlink"/>
          <w:color w:val="auto"/>
          <w:u w:val="none"/>
          <w:lang w:val="ru-RU"/>
        </w:rPr>
        <w:t>итого:</w:t>
      </w:r>
      <w:r w:rsidR="004F73F5" w:rsidRPr="00386ED8">
        <w:rPr>
          <w:rStyle w:val="Hyperlink"/>
          <w:color w:val="auto"/>
          <w:u w:val="none"/>
          <w:lang w:val="ru-RU"/>
        </w:rPr>
        <w:t xml:space="preserve"> 665</w:t>
      </w:r>
      <w:r w:rsidR="0056056A" w:rsidRPr="00386ED8">
        <w:rPr>
          <w:rStyle w:val="Hyperlink"/>
          <w:color w:val="auto"/>
          <w:u w:val="none"/>
          <w:lang w:val="ru-RU"/>
        </w:rPr>
        <w:t> </w:t>
      </w:r>
      <w:r w:rsidR="00332A5D" w:rsidRPr="00386ED8">
        <w:rPr>
          <w:rStyle w:val="Hyperlink"/>
          <w:color w:val="auto"/>
          <w:u w:val="none"/>
          <w:lang w:val="ru-RU"/>
        </w:rPr>
        <w:t>000 швейцарских франков.</w:t>
      </w:r>
    </w:p>
    <w:p w14:paraId="233BD4EB" w14:textId="5BB032CB" w:rsidR="00332A5D" w:rsidRPr="00386ED8" w:rsidRDefault="00332A5D" w:rsidP="001B58A0">
      <w:pPr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</w:pP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5.2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ab/>
        <w:t xml:space="preserve">Один </w:t>
      </w:r>
      <w:r w:rsidR="0056056A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из 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делегат</w:t>
      </w:r>
      <w:r w:rsidR="0056056A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ов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задал вопрос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, связаны ли пять 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заявок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БР, 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которые 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утве</w:t>
      </w:r>
      <w:r w:rsidR="000E60CF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ржден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ы</w:t>
      </w:r>
      <w:r w:rsidR="000E60CF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Генеральным секретарем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,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на общую сумму 686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 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500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 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швейцарских франков, с решениями, принятыми на ВКР-19. Секретариат 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сообщил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Групп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е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, что эти 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заявки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не связаны с 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решениями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ВКР-19, но необходимы для 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совершенствования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внутреннего функционирования и 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видов 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деятельности МСЭ-R. Подробная информация о результатах ВКР-19 будет представлена в ходе презентации </w:t>
      </w:r>
      <w:r w:rsidR="000E60CF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Д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окумента CWG-FHR 11/5.</w:t>
      </w:r>
    </w:p>
    <w:p w14:paraId="49640D7E" w14:textId="01A6F2D8" w:rsidR="00332A5D" w:rsidRPr="00386ED8" w:rsidRDefault="00332A5D" w:rsidP="001B58A0">
      <w:pPr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</w:pP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5.3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ab/>
        <w:t xml:space="preserve">Аналогично, </w:t>
      </w:r>
      <w:r w:rsidR="002262C6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отвечая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на вопрос другого делегата</w:t>
      </w:r>
      <w:r w:rsidR="002262C6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,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</w:t>
      </w:r>
      <w:r w:rsidR="00DC7329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С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екретариат 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сообщил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Групп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е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, что проекты МСЭ-Т на общую сумму 390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 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000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 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швейцарских франков необходимы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, для того чтобы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Бюро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могло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удовлетвор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ить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растущ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ий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спрос и 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имело возможность далее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</w:t>
      </w:r>
      <w:r w:rsidR="00B11268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обеспечивать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надлежащую эффективную поддержку ИКТ для функционирования Сектора.</w:t>
      </w:r>
      <w:r w:rsidRPr="00386ED8">
        <w:rPr>
          <w:rFonts w:cstheme="minorHAnsi"/>
          <w:lang w:val="ru-RU"/>
        </w:rPr>
        <w:t xml:space="preserve"> Дополнительная информация будет представлена на предстоящем собрании КГСЭ</w:t>
      </w:r>
      <w:r w:rsidR="002262C6" w:rsidRPr="00386ED8">
        <w:rPr>
          <w:rFonts w:cstheme="minorHAnsi"/>
          <w:lang w:val="ru-RU"/>
        </w:rPr>
        <w:t>, которое состоится</w:t>
      </w:r>
      <w:r w:rsidRPr="00386ED8">
        <w:rPr>
          <w:rFonts w:cstheme="minorHAnsi"/>
          <w:lang w:val="ru-RU"/>
        </w:rPr>
        <w:t xml:space="preserve"> на следующей неделе.</w:t>
      </w:r>
    </w:p>
    <w:p w14:paraId="1E66779D" w14:textId="177033BD" w:rsidR="00332A5D" w:rsidRPr="00386ED8" w:rsidRDefault="00332A5D" w:rsidP="001B58A0">
      <w:pPr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</w:pP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5.4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ab/>
        <w:t>В отв</w:t>
      </w:r>
      <w:r w:rsidR="00DC7329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ет на вопрос </w:t>
      </w:r>
      <w:r w:rsidR="002262C6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еще одного из </w:t>
      </w:r>
      <w:r w:rsidR="00DC7329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делегат</w:t>
      </w:r>
      <w:r w:rsidR="002262C6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ов</w:t>
      </w:r>
      <w:r w:rsidR="00DC7329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С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екретариат </w:t>
      </w:r>
      <w:r w:rsidR="002262C6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сообщил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Групп</w:t>
      </w:r>
      <w:r w:rsidR="002262C6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е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, что результаты актуарного исследования </w:t>
      </w:r>
      <w:r w:rsidR="002262C6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для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План</w:t>
      </w:r>
      <w:r w:rsidR="002262C6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а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медицинского страхования после выхода в отставку (АСХИ) еще не </w:t>
      </w:r>
      <w:r w:rsidR="002262C6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получены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. Цифры будут представлены Совету 2020</w:t>
      </w:r>
      <w:r w:rsidR="00CD34E4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 год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а. Однако ожидается, что ввиду более низкой ставки дисконтирования дефицит увеличится, что окажет негативное влияние на результат. В</w:t>
      </w:r>
      <w:r w:rsidR="002262C6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 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обязательствах </w:t>
      </w:r>
      <w:r w:rsidR="002262C6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по 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АСХИ также необходимо принять во внимание </w:t>
      </w:r>
      <w:r w:rsidR="00025C66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переход от</w:t>
      </w:r>
      <w:r w:rsidR="002262C6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страховой компании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Cigna </w:t>
      </w:r>
      <w:r w:rsidR="00025C66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в Общество взаимного страхования сотрудников Организации Объединенных Наций от болезней и несчастных случаев (ЮНСМИС) 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с 1 января 2020</w:t>
      </w:r>
      <w:r w:rsidR="00CD34E4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 год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а.</w:t>
      </w:r>
    </w:p>
    <w:p w14:paraId="5C077788" w14:textId="6A75D5F4" w:rsidR="00332A5D" w:rsidRPr="00386ED8" w:rsidRDefault="00332A5D" w:rsidP="001B58A0">
      <w:pPr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</w:pPr>
      <w:bookmarkStart w:id="5" w:name="_Hlk32223323"/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5.5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ab/>
        <w:t xml:space="preserve">Председатель подчеркнул важность приоритетного распределения </w:t>
      </w:r>
      <w:r w:rsidR="00552E8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активно</w:t>
      </w:r>
      <w:r w:rsidR="00F626B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го</w:t>
      </w:r>
      <w:r w:rsidR="00552E8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сальдо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бюджета в</w:t>
      </w:r>
      <w:r w:rsidR="00DD5733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фонд АСХИ и </w:t>
      </w:r>
      <w:r w:rsidR="00DD5733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на 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проект строительства нового здания в соответствии с Решением</w:t>
      </w:r>
      <w:r w:rsidR="00DD5733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 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5 (Пересм. Дубай, 2018</w:t>
      </w:r>
      <w:r w:rsidR="00712B04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 г.)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. Секретариат согласился</w:t>
      </w:r>
      <w:r w:rsidR="006E5002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с этим</w:t>
      </w:r>
      <w:r w:rsidR="00DD5733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,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</w:t>
      </w:r>
      <w:r w:rsidR="00DD5733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сославшись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на статью</w:t>
      </w:r>
      <w:r w:rsidR="00DD5733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 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12 Финансового регламента, согласно которой Генеральный секретарь </w:t>
      </w:r>
      <w:r w:rsidR="00DD5733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может принимать обязательства по расходам в интересах Союза, не предусмотренным в финансовом плане или бюджете Союза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.</w:t>
      </w:r>
      <w:r w:rsidR="00FD1E13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Следовательно, Генеральный секретарь может устанавливать приоритеты, </w:t>
      </w:r>
      <w:r w:rsidR="00E31453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которые ста</w:t>
      </w:r>
      <w:r w:rsidR="00970059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нут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основой </w:t>
      </w:r>
      <w:r w:rsidR="00970059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при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распределени</w:t>
      </w:r>
      <w:r w:rsidR="00970059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и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</w:t>
      </w:r>
      <w:r w:rsidR="00552E8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активно</w:t>
      </w:r>
      <w:r w:rsidR="00DD5733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го</w:t>
      </w:r>
      <w:r w:rsidR="00552E8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сальдо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бюджета.</w:t>
      </w:r>
    </w:p>
    <w:bookmarkEnd w:id="5"/>
    <w:p w14:paraId="258190C6" w14:textId="14E2696E" w:rsidR="00332A5D" w:rsidRPr="00386ED8" w:rsidRDefault="000E60CF" w:rsidP="001B58A0">
      <w:pPr>
        <w:rPr>
          <w:lang w:val="ru-RU"/>
        </w:rPr>
      </w:pPr>
      <w:r w:rsidRPr="00386ED8">
        <w:rPr>
          <w:b/>
          <w:bCs/>
          <w:lang w:val="ru-RU"/>
        </w:rPr>
        <w:t>Рекомендация</w:t>
      </w:r>
      <w:r w:rsidR="00154E0A" w:rsidRPr="00386ED8">
        <w:rPr>
          <w:lang w:val="ru-RU"/>
        </w:rPr>
        <w:t>:</w:t>
      </w:r>
      <w:r w:rsidR="00332A5D" w:rsidRPr="00386ED8">
        <w:rPr>
          <w:b/>
          <w:bCs/>
          <w:color w:val="3333FF"/>
          <w:lang w:val="ru-RU"/>
        </w:rPr>
        <w:t xml:space="preserve"> </w:t>
      </w:r>
      <w:r w:rsidR="00332A5D" w:rsidRPr="00386ED8">
        <w:rPr>
          <w:lang w:val="ru-RU"/>
        </w:rPr>
        <w:t xml:space="preserve">Совету предлагается рассмотреть </w:t>
      </w:r>
      <w:r w:rsidR="00E95B8D" w:rsidRPr="00386ED8">
        <w:rPr>
          <w:lang w:val="ru-RU"/>
        </w:rPr>
        <w:t>предложенное распределение ожидаемого</w:t>
      </w:r>
      <w:r w:rsidR="00332A5D" w:rsidRPr="00386ED8">
        <w:rPr>
          <w:lang w:val="ru-RU"/>
        </w:rPr>
        <w:t xml:space="preserve"> </w:t>
      </w:r>
      <w:r w:rsidR="00552E87" w:rsidRPr="00386ED8">
        <w:rPr>
          <w:lang w:val="ru-RU"/>
        </w:rPr>
        <w:t>активно</w:t>
      </w:r>
      <w:r w:rsidR="00E95B8D" w:rsidRPr="00386ED8">
        <w:rPr>
          <w:lang w:val="ru-RU"/>
        </w:rPr>
        <w:t>го</w:t>
      </w:r>
      <w:r w:rsidR="00552E87" w:rsidRPr="00386ED8">
        <w:rPr>
          <w:lang w:val="ru-RU"/>
        </w:rPr>
        <w:t xml:space="preserve"> сальдо</w:t>
      </w:r>
      <w:r w:rsidR="00332A5D" w:rsidRPr="00386ED8">
        <w:rPr>
          <w:lang w:val="ru-RU"/>
        </w:rPr>
        <w:t xml:space="preserve"> бюджета </w:t>
      </w:r>
      <w:r w:rsidR="00E95B8D" w:rsidRPr="00386ED8">
        <w:rPr>
          <w:lang w:val="ru-RU"/>
        </w:rPr>
        <w:t xml:space="preserve">за </w:t>
      </w:r>
      <w:r w:rsidR="00332A5D" w:rsidRPr="00386ED8">
        <w:rPr>
          <w:lang w:val="ru-RU"/>
        </w:rPr>
        <w:t>2019</w:t>
      </w:r>
      <w:r w:rsidR="00CD34E4" w:rsidRPr="00386ED8">
        <w:rPr>
          <w:lang w:val="ru-RU"/>
        </w:rPr>
        <w:t> год</w:t>
      </w:r>
      <w:r w:rsidR="00332A5D" w:rsidRPr="00386ED8">
        <w:rPr>
          <w:lang w:val="ru-RU"/>
        </w:rPr>
        <w:t>.</w:t>
      </w:r>
    </w:p>
    <w:p w14:paraId="769BB2C6" w14:textId="77777777" w:rsidR="00332A5D" w:rsidRPr="00386ED8" w:rsidRDefault="00332A5D" w:rsidP="001B58A0">
      <w:pPr>
        <w:pStyle w:val="Heading1"/>
        <w:rPr>
          <w:lang w:val="ru-RU"/>
        </w:rPr>
      </w:pPr>
      <w:r w:rsidRPr="00386ED8">
        <w:rPr>
          <w:rFonts w:eastAsia="SimSun"/>
          <w:lang w:val="ru-RU"/>
        </w:rPr>
        <w:t>6</w:t>
      </w:r>
      <w:r w:rsidRPr="00386ED8">
        <w:rPr>
          <w:rFonts w:eastAsia="SimSun"/>
          <w:lang w:val="ru-RU"/>
        </w:rPr>
        <w:tab/>
      </w:r>
      <w:r w:rsidRPr="00386ED8">
        <w:rPr>
          <w:lang w:val="ru-RU"/>
        </w:rPr>
        <w:t>Людские ресурсы</w:t>
      </w:r>
    </w:p>
    <w:p w14:paraId="4E2654A2" w14:textId="190DFD5F" w:rsidR="00332A5D" w:rsidRPr="00386ED8" w:rsidRDefault="001B58A0" w:rsidP="00E80105">
      <w:pPr>
        <w:pStyle w:val="Headingb"/>
        <w:ind w:left="794" w:hanging="794"/>
        <w:rPr>
          <w:rStyle w:val="Hyperlink"/>
          <w:rFonts w:asciiTheme="minorHAnsi" w:hAnsiTheme="minorHAnsi" w:cs="Calibri"/>
          <w:szCs w:val="22"/>
          <w:lang w:val="ru-RU"/>
        </w:rPr>
      </w:pPr>
      <w:r w:rsidRPr="00386ED8">
        <w:rPr>
          <w:rFonts w:asciiTheme="minorHAnsi" w:eastAsia="SimSun" w:hAnsiTheme="minorHAnsi" w:cs="Calibri"/>
          <w:szCs w:val="22"/>
          <w:lang w:val="ru-RU" w:eastAsia="en-AU"/>
        </w:rPr>
        <w:tab/>
      </w:r>
      <w:r w:rsidR="00332A5D" w:rsidRPr="00386ED8">
        <w:rPr>
          <w:rFonts w:asciiTheme="minorHAnsi" w:eastAsia="SimSun" w:hAnsiTheme="minorHAnsi" w:cs="Calibri"/>
          <w:szCs w:val="22"/>
          <w:lang w:val="ru-RU" w:eastAsia="en-AU"/>
        </w:rPr>
        <w:t>Стратегический план в области людских ресурсов на 2020–2023</w:t>
      </w:r>
      <w:r w:rsidR="00CD34E4" w:rsidRPr="00386ED8">
        <w:rPr>
          <w:rFonts w:asciiTheme="minorHAnsi" w:eastAsia="SimSun" w:hAnsiTheme="minorHAnsi" w:cs="Calibri"/>
          <w:szCs w:val="22"/>
          <w:lang w:val="ru-RU" w:eastAsia="en-AU"/>
        </w:rPr>
        <w:t> год</w:t>
      </w:r>
      <w:r w:rsidR="00332A5D" w:rsidRPr="00386ED8">
        <w:rPr>
          <w:rFonts w:asciiTheme="minorHAnsi" w:eastAsia="SimSun" w:hAnsiTheme="minorHAnsi" w:cs="Calibri"/>
          <w:szCs w:val="22"/>
          <w:lang w:val="ru-RU" w:eastAsia="en-AU"/>
        </w:rPr>
        <w:t>ы</w:t>
      </w:r>
      <w:r w:rsidR="00571A2F" w:rsidRPr="00386ED8">
        <w:rPr>
          <w:rFonts w:asciiTheme="minorHAnsi" w:eastAsia="SimSun" w:hAnsiTheme="minorHAnsi" w:cs="Calibri"/>
          <w:szCs w:val="22"/>
          <w:lang w:val="ru-RU" w:eastAsia="en-AU"/>
        </w:rPr>
        <w:t>:</w:t>
      </w:r>
      <w:r w:rsidR="00FD1E13" w:rsidRPr="00386ED8">
        <w:rPr>
          <w:rFonts w:asciiTheme="minorHAnsi" w:eastAsia="SimSun" w:hAnsiTheme="minorHAnsi" w:cs="Calibri"/>
          <w:szCs w:val="22"/>
          <w:lang w:val="ru-RU" w:eastAsia="en-AU"/>
        </w:rPr>
        <w:t xml:space="preserve"> </w:t>
      </w:r>
      <w:r w:rsidR="00283AD7" w:rsidRPr="00386ED8">
        <w:rPr>
          <w:rFonts w:asciiTheme="minorHAnsi" w:eastAsia="SimSun" w:hAnsiTheme="minorHAnsi" w:cs="Calibri"/>
          <w:szCs w:val="22"/>
          <w:lang w:val="ru-RU" w:eastAsia="en-AU"/>
        </w:rPr>
        <w:t>П</w:t>
      </w:r>
      <w:r w:rsidR="00332A5D" w:rsidRPr="00386ED8">
        <w:rPr>
          <w:rFonts w:asciiTheme="minorHAnsi" w:eastAsia="SimSun" w:hAnsiTheme="minorHAnsi" w:cs="Calibri"/>
          <w:szCs w:val="22"/>
          <w:lang w:val="ru-RU" w:eastAsia="en-AU"/>
        </w:rPr>
        <w:t xml:space="preserve">роект пересмотра </w:t>
      </w:r>
      <w:r w:rsidR="00283AD7" w:rsidRPr="00386ED8">
        <w:rPr>
          <w:rFonts w:asciiTheme="minorHAnsi" w:eastAsia="SimSun" w:hAnsiTheme="minorHAnsi" w:cs="Calibri"/>
          <w:szCs w:val="22"/>
          <w:lang w:val="ru-RU" w:eastAsia="en-AU"/>
        </w:rPr>
        <w:t>Резолюции 1299 (Д</w:t>
      </w:r>
      <w:r w:rsidR="00332A5D" w:rsidRPr="00386ED8">
        <w:rPr>
          <w:rFonts w:asciiTheme="minorHAnsi" w:eastAsia="SimSun" w:hAnsiTheme="minorHAnsi" w:cs="Calibri"/>
          <w:szCs w:val="22"/>
          <w:lang w:val="ru-RU" w:eastAsia="en-AU"/>
        </w:rPr>
        <w:t xml:space="preserve">окумент </w:t>
      </w:r>
      <w:hyperlink r:id="rId26" w:history="1">
        <w:r w:rsidR="00332A5D" w:rsidRPr="00386ED8">
          <w:rPr>
            <w:rStyle w:val="Hyperlink"/>
            <w:rFonts w:asciiTheme="minorHAnsi" w:hAnsiTheme="minorHAnsi" w:cs="Calibri"/>
            <w:szCs w:val="22"/>
            <w:lang w:val="ru-RU"/>
          </w:rPr>
          <w:t>CWG-FHR 10/5</w:t>
        </w:r>
      </w:hyperlink>
      <w:r w:rsidR="00332A5D" w:rsidRPr="00386ED8">
        <w:rPr>
          <w:rFonts w:asciiTheme="minorHAnsi" w:eastAsia="SimSun" w:hAnsiTheme="minorHAnsi" w:cs="Calibri"/>
          <w:szCs w:val="22"/>
          <w:lang w:val="ru-RU" w:eastAsia="en-AU"/>
        </w:rPr>
        <w:t>)</w:t>
      </w:r>
    </w:p>
    <w:p w14:paraId="2F89AAB0" w14:textId="27FE349A" w:rsidR="00332A5D" w:rsidRPr="00386ED8" w:rsidRDefault="00332A5D" w:rsidP="001B58A0">
      <w:pPr>
        <w:rPr>
          <w:rFonts w:eastAsia="SimSun"/>
          <w:lang w:val="ru-RU" w:eastAsia="en-AU"/>
        </w:rPr>
      </w:pPr>
      <w:r w:rsidRPr="00386ED8">
        <w:rPr>
          <w:lang w:val="ru-RU"/>
        </w:rPr>
        <w:t>6.1</w:t>
      </w:r>
      <w:r w:rsidRPr="00386ED8">
        <w:rPr>
          <w:lang w:val="ru-RU"/>
        </w:rPr>
        <w:tab/>
        <w:t>В этом документе представлены некоторые ограниченные изменения к Резолюции</w:t>
      </w:r>
      <w:r w:rsidR="00571A2F" w:rsidRPr="00386ED8">
        <w:rPr>
          <w:lang w:val="ru-RU"/>
        </w:rPr>
        <w:t> </w:t>
      </w:r>
      <w:r w:rsidRPr="00386ED8">
        <w:rPr>
          <w:lang w:val="ru-RU"/>
        </w:rPr>
        <w:t>1299 для последующей передачи сессии Совета 2020</w:t>
      </w:r>
      <w:r w:rsidR="00CD34E4" w:rsidRPr="00386ED8">
        <w:rPr>
          <w:lang w:val="ru-RU"/>
        </w:rPr>
        <w:t> год</w:t>
      </w:r>
      <w:r w:rsidRPr="00386ED8">
        <w:rPr>
          <w:lang w:val="ru-RU"/>
        </w:rPr>
        <w:t>а.</w:t>
      </w:r>
    </w:p>
    <w:p w14:paraId="4F65E1A0" w14:textId="7AA61714" w:rsidR="00332A5D" w:rsidRPr="00386ED8" w:rsidRDefault="00332A5D" w:rsidP="00E80105">
      <w:pPr>
        <w:pStyle w:val="Headingb"/>
        <w:ind w:left="794" w:hanging="794"/>
        <w:rPr>
          <w:rStyle w:val="Hyperlink"/>
          <w:rFonts w:asciiTheme="minorHAnsi" w:hAnsiTheme="minorHAnsi" w:cs="Calibri"/>
          <w:color w:val="000000"/>
          <w:szCs w:val="22"/>
          <w:lang w:val="ru-RU"/>
        </w:rPr>
      </w:pPr>
      <w:r w:rsidRPr="00386ED8">
        <w:rPr>
          <w:rFonts w:asciiTheme="minorHAnsi" w:eastAsia="SimSun" w:hAnsiTheme="minorHAnsi" w:cs="Calibri"/>
          <w:color w:val="000000"/>
          <w:szCs w:val="22"/>
          <w:lang w:val="ru-RU" w:eastAsia="en-AU"/>
        </w:rPr>
        <w:tab/>
      </w:r>
      <w:r w:rsidRPr="00386ED8">
        <w:rPr>
          <w:rFonts w:asciiTheme="minorHAnsi" w:eastAsia="SimSun" w:hAnsiTheme="minorHAnsi" w:cs="Calibri"/>
          <w:szCs w:val="22"/>
          <w:lang w:val="ru-RU" w:eastAsia="en-AU"/>
        </w:rPr>
        <w:t xml:space="preserve">Вклад </w:t>
      </w:r>
      <w:r w:rsidR="00283AD7" w:rsidRPr="00386ED8">
        <w:rPr>
          <w:rFonts w:asciiTheme="minorHAnsi" w:eastAsia="SimSun" w:hAnsiTheme="minorHAnsi" w:cs="Calibri"/>
          <w:szCs w:val="22"/>
          <w:lang w:val="ru-RU" w:eastAsia="en-AU"/>
        </w:rPr>
        <w:t>Соединенных Штатов</w:t>
      </w:r>
      <w:r w:rsidR="00970059" w:rsidRPr="00386ED8">
        <w:rPr>
          <w:rFonts w:asciiTheme="minorHAnsi" w:eastAsia="SimSun" w:hAnsiTheme="minorHAnsi" w:cs="Calibri"/>
          <w:szCs w:val="22"/>
          <w:lang w:val="ru-RU" w:eastAsia="en-AU"/>
        </w:rPr>
        <w:t xml:space="preserve"> Америки:</w:t>
      </w:r>
      <w:r w:rsidRPr="00386ED8">
        <w:rPr>
          <w:rFonts w:asciiTheme="minorHAnsi" w:eastAsia="SimSun" w:hAnsiTheme="minorHAnsi" w:cs="Calibri"/>
          <w:szCs w:val="22"/>
          <w:lang w:val="ru-RU" w:eastAsia="en-AU"/>
        </w:rPr>
        <w:t xml:space="preserve"> </w:t>
      </w:r>
      <w:r w:rsidR="00283AD7" w:rsidRPr="00386ED8">
        <w:rPr>
          <w:rFonts w:asciiTheme="minorHAnsi" w:eastAsia="SimSun" w:hAnsiTheme="minorHAnsi" w:cs="Calibri"/>
          <w:szCs w:val="22"/>
          <w:lang w:val="ru-RU" w:eastAsia="en-AU"/>
        </w:rPr>
        <w:t>Разработка С</w:t>
      </w:r>
      <w:r w:rsidRPr="00386ED8">
        <w:rPr>
          <w:rFonts w:asciiTheme="minorHAnsi" w:eastAsia="SimSun" w:hAnsiTheme="minorHAnsi" w:cs="Calibri"/>
          <w:szCs w:val="22"/>
          <w:lang w:val="ru-RU" w:eastAsia="en-AU"/>
        </w:rPr>
        <w:t>тратегического плана МСЭ в области людских ресурсов (</w:t>
      </w:r>
      <w:r w:rsidR="00283AD7" w:rsidRPr="00386ED8">
        <w:rPr>
          <w:rFonts w:asciiTheme="minorHAnsi" w:eastAsia="SimSun" w:hAnsiTheme="minorHAnsi" w:cs="Calibri"/>
          <w:szCs w:val="22"/>
          <w:lang w:val="ru-RU" w:eastAsia="en-AU"/>
        </w:rPr>
        <w:t>Д</w:t>
      </w:r>
      <w:r w:rsidRPr="00386ED8">
        <w:rPr>
          <w:rFonts w:asciiTheme="minorHAnsi" w:eastAsia="SimSun" w:hAnsiTheme="minorHAnsi" w:cs="Calibri"/>
          <w:szCs w:val="22"/>
          <w:lang w:val="ru-RU" w:eastAsia="en-AU"/>
        </w:rPr>
        <w:t xml:space="preserve">окумент </w:t>
      </w:r>
      <w:hyperlink r:id="rId27" w:history="1">
        <w:r w:rsidRPr="00386ED8">
          <w:rPr>
            <w:rStyle w:val="Hyperlink"/>
            <w:rFonts w:asciiTheme="minorHAnsi" w:hAnsiTheme="minorHAnsi" w:cs="Calibri"/>
            <w:szCs w:val="22"/>
            <w:lang w:val="ru-RU"/>
          </w:rPr>
          <w:t>CWG-FHR 10/10</w:t>
        </w:r>
      </w:hyperlink>
      <w:r w:rsidRPr="00386ED8">
        <w:rPr>
          <w:rFonts w:asciiTheme="minorHAnsi" w:eastAsia="SimSun" w:hAnsiTheme="minorHAnsi" w:cs="Calibri"/>
          <w:szCs w:val="22"/>
          <w:lang w:val="ru-RU" w:eastAsia="en-AU"/>
        </w:rPr>
        <w:t>)</w:t>
      </w:r>
    </w:p>
    <w:p w14:paraId="128DA01A" w14:textId="5F7E7FF0" w:rsidR="00332A5D" w:rsidRPr="00386ED8" w:rsidRDefault="00332A5D" w:rsidP="001B58A0">
      <w:pPr>
        <w:rPr>
          <w:rFonts w:eastAsia="SimSun"/>
          <w:lang w:val="ru-RU" w:eastAsia="en-AU"/>
        </w:rPr>
      </w:pP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6.2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ab/>
        <w:t xml:space="preserve">Представитель </w:t>
      </w:r>
      <w:r w:rsidR="00150F84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Соединенных Штатов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</w:t>
      </w:r>
      <w:r w:rsidR="00851A82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Америки 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представил этот документ, целью которого является отражение изменений</w:t>
      </w:r>
      <w:r w:rsidR="00DC7329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в Резолюцию</w:t>
      </w:r>
      <w:r w:rsidR="00571A2F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 </w:t>
      </w:r>
      <w:r w:rsidR="00DC7329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1299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, вн</w:t>
      </w:r>
      <w:r w:rsidR="00150F84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есенных </w:t>
      </w:r>
      <w:r w:rsidR="00DC7329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Резолюцией</w:t>
      </w:r>
      <w:r w:rsidR="00571A2F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 </w:t>
      </w:r>
      <w:r w:rsidR="00DC7329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48 на ПК-18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.</w:t>
      </w:r>
    </w:p>
    <w:p w14:paraId="69DA47B8" w14:textId="1E995350" w:rsidR="00332A5D" w:rsidRPr="00386ED8" w:rsidRDefault="00332A5D" w:rsidP="00E80105">
      <w:pPr>
        <w:pStyle w:val="Headingb"/>
        <w:ind w:left="794" w:hanging="794"/>
        <w:rPr>
          <w:rStyle w:val="Hyperlink"/>
          <w:rFonts w:asciiTheme="minorHAnsi" w:hAnsiTheme="minorHAnsi" w:cs="Calibri"/>
          <w:b w:val="0"/>
          <w:bCs/>
          <w:szCs w:val="22"/>
          <w:lang w:val="ru-RU"/>
        </w:rPr>
      </w:pPr>
      <w:r w:rsidRPr="00386ED8">
        <w:rPr>
          <w:rFonts w:eastAsia="SimSun"/>
          <w:lang w:val="ru-RU" w:eastAsia="en-AU"/>
        </w:rPr>
        <w:lastRenderedPageBreak/>
        <w:tab/>
        <w:t xml:space="preserve">Сводные </w:t>
      </w:r>
      <w:r w:rsidRPr="00386ED8">
        <w:rPr>
          <w:lang w:val="ru-RU"/>
        </w:rPr>
        <w:t>предлагаемые</w:t>
      </w:r>
      <w:r w:rsidRPr="00386ED8">
        <w:rPr>
          <w:rFonts w:eastAsia="SimSun"/>
          <w:lang w:val="ru-RU" w:eastAsia="en-AU"/>
        </w:rPr>
        <w:t xml:space="preserve"> поправки</w:t>
      </w:r>
      <w:r w:rsidR="00DC7329" w:rsidRPr="00386ED8">
        <w:rPr>
          <w:rFonts w:eastAsia="SimSun"/>
          <w:lang w:val="ru-RU" w:eastAsia="en-AU"/>
        </w:rPr>
        <w:t xml:space="preserve"> к Р</w:t>
      </w:r>
      <w:r w:rsidRPr="00386ED8">
        <w:rPr>
          <w:rFonts w:eastAsia="SimSun"/>
          <w:lang w:val="ru-RU" w:eastAsia="en-AU"/>
        </w:rPr>
        <w:t xml:space="preserve">езолюции </w:t>
      </w:r>
      <w:r w:rsidR="003C3723" w:rsidRPr="00386ED8">
        <w:rPr>
          <w:rFonts w:eastAsia="SimSun"/>
          <w:lang w:val="ru-RU" w:eastAsia="en-AU"/>
        </w:rPr>
        <w:t xml:space="preserve">1299 </w:t>
      </w:r>
      <w:r w:rsidRPr="00386ED8">
        <w:rPr>
          <w:rFonts w:eastAsia="SimSun"/>
          <w:lang w:val="ru-RU" w:eastAsia="en-AU"/>
        </w:rPr>
        <w:t xml:space="preserve">Совета (документ </w:t>
      </w:r>
      <w:hyperlink r:id="rId28" w:history="1">
        <w:r w:rsidRPr="00386ED8">
          <w:rPr>
            <w:rStyle w:val="Hyperlink"/>
            <w:rFonts w:asciiTheme="minorHAnsi" w:hAnsiTheme="minorHAnsi" w:cs="Calibri"/>
            <w:bCs/>
            <w:szCs w:val="22"/>
            <w:lang w:val="ru-RU"/>
          </w:rPr>
          <w:t>CWG-FHR 10/DL/1</w:t>
        </w:r>
      </w:hyperlink>
      <w:r w:rsidRPr="00386ED8">
        <w:rPr>
          <w:rFonts w:eastAsia="SimSun"/>
          <w:lang w:val="ru-RU" w:eastAsia="en-AU"/>
        </w:rPr>
        <w:t>)</w:t>
      </w:r>
    </w:p>
    <w:p w14:paraId="75FE5161" w14:textId="0E94BFFA" w:rsidR="00332A5D" w:rsidRPr="00386ED8" w:rsidRDefault="00332A5D" w:rsidP="001B58A0">
      <w:pPr>
        <w:rPr>
          <w:rFonts w:eastAsia="SimSun"/>
          <w:lang w:val="ru-RU" w:eastAsia="en-AU"/>
        </w:rPr>
      </w:pP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6.3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ab/>
      </w:r>
      <w:r w:rsidR="007A3AD6" w:rsidRPr="00386ED8">
        <w:rPr>
          <w:lang w:val="ru-RU"/>
        </w:rPr>
        <w:t>Председатель представил Д</w:t>
      </w:r>
      <w:r w:rsidRPr="00386ED8">
        <w:rPr>
          <w:lang w:val="ru-RU"/>
        </w:rPr>
        <w:t>окумент CWG-FHR 10/DL/1, в котором отражены все вне</w:t>
      </w:r>
      <w:r w:rsidR="007A3AD6" w:rsidRPr="00386ED8">
        <w:rPr>
          <w:lang w:val="ru-RU"/>
        </w:rPr>
        <w:t xml:space="preserve">сенные предложения, </w:t>
      </w:r>
      <w:r w:rsidR="00571A2F" w:rsidRPr="00386ED8">
        <w:rPr>
          <w:lang w:val="ru-RU"/>
        </w:rPr>
        <w:t>относящиеся к</w:t>
      </w:r>
      <w:r w:rsidR="007A3AD6" w:rsidRPr="00386ED8">
        <w:rPr>
          <w:lang w:val="ru-RU"/>
        </w:rPr>
        <w:t xml:space="preserve"> Р</w:t>
      </w:r>
      <w:r w:rsidRPr="00386ED8">
        <w:rPr>
          <w:lang w:val="ru-RU"/>
        </w:rPr>
        <w:t>езолюции</w:t>
      </w:r>
      <w:r w:rsidR="00571A2F" w:rsidRPr="00386ED8">
        <w:rPr>
          <w:lang w:val="ru-RU"/>
        </w:rPr>
        <w:t> </w:t>
      </w:r>
      <w:r w:rsidRPr="00386ED8">
        <w:rPr>
          <w:lang w:val="ru-RU"/>
        </w:rPr>
        <w:t xml:space="preserve">1299. </w:t>
      </w:r>
      <w:r w:rsidR="00571A2F" w:rsidRPr="00386ED8">
        <w:rPr>
          <w:lang w:val="ru-RU"/>
        </w:rPr>
        <w:t>Было отмечено</w:t>
      </w:r>
      <w:r w:rsidRPr="00386ED8">
        <w:rPr>
          <w:lang w:val="ru-RU"/>
        </w:rPr>
        <w:t xml:space="preserve">, что большинство предложений </w:t>
      </w:r>
      <w:r w:rsidR="00571A2F" w:rsidRPr="00386ED8">
        <w:rPr>
          <w:lang w:val="ru-RU"/>
        </w:rPr>
        <w:t>являются схожими по своей сути или аналогичными</w:t>
      </w:r>
      <w:r w:rsidRPr="00386ED8">
        <w:rPr>
          <w:lang w:val="ru-RU"/>
        </w:rPr>
        <w:t>.</w:t>
      </w:r>
    </w:p>
    <w:p w14:paraId="3884F9E3" w14:textId="5F284867" w:rsidR="00332A5D" w:rsidRPr="00386ED8" w:rsidRDefault="00332A5D" w:rsidP="001B58A0">
      <w:pPr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</w:pPr>
      <w:r w:rsidRPr="00386ED8">
        <w:rPr>
          <w:color w:val="000000" w:themeColor="text1"/>
          <w:lang w:val="ru-RU"/>
        </w:rPr>
        <w:t>6.4</w:t>
      </w:r>
      <w:r w:rsidRPr="00386ED8">
        <w:rPr>
          <w:color w:val="000000" w:themeColor="text1"/>
          <w:lang w:val="ru-RU"/>
        </w:rPr>
        <w:tab/>
      </w:r>
      <w:r w:rsidRPr="00386ED8">
        <w:rPr>
          <w:lang w:val="ru-RU"/>
        </w:rPr>
        <w:t>По итогам многочисленных выступлений и комментариев было решено, что основные авторы предложений встретятся в течение дня и подготовят согласованный проект пересмотра Резолюции 1299.</w:t>
      </w:r>
      <w:r w:rsidRPr="00386ED8">
        <w:rPr>
          <w:color w:val="000000" w:themeColor="text1"/>
          <w:lang w:val="ru-RU"/>
        </w:rPr>
        <w:t xml:space="preserve"> </w:t>
      </w:r>
      <w:r w:rsidR="007A3AD6" w:rsidRPr="00386ED8">
        <w:rPr>
          <w:lang w:val="ru-RU"/>
        </w:rPr>
        <w:t>Позже</w:t>
      </w:r>
      <w:r w:rsidRPr="00386ED8">
        <w:rPr>
          <w:lang w:val="ru-RU"/>
        </w:rPr>
        <w:t xml:space="preserve"> собрание одобрило этот согласованный проект пересмотра.</w:t>
      </w:r>
      <w:r w:rsidRPr="00386ED8">
        <w:rPr>
          <w:color w:val="000000" w:themeColor="text1"/>
          <w:lang w:val="ru-RU"/>
        </w:rPr>
        <w:t xml:space="preserve"> 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Предлагаемые изменения </w:t>
      </w:r>
      <w:r w:rsidR="00571A2F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представлены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 xml:space="preserve"> в Приложении</w:t>
      </w:r>
      <w:r w:rsidR="00571A2F"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 </w:t>
      </w:r>
      <w:r w:rsidRPr="00386ED8">
        <w:rPr>
          <w:rStyle w:val="Hyperlink"/>
          <w:rFonts w:asciiTheme="minorHAnsi" w:hAnsiTheme="minorHAnsi" w:cs="Calibri"/>
          <w:bCs/>
          <w:color w:val="000000" w:themeColor="text1"/>
          <w:szCs w:val="22"/>
          <w:u w:val="none"/>
          <w:lang w:val="ru-RU"/>
        </w:rPr>
        <w:t>2 к настоящему отчету.</w:t>
      </w:r>
    </w:p>
    <w:p w14:paraId="607358D9" w14:textId="31AE218D" w:rsidR="00332A5D" w:rsidRPr="00386ED8" w:rsidRDefault="00332A5D" w:rsidP="00E80105">
      <w:pPr>
        <w:pStyle w:val="Headingb"/>
        <w:ind w:left="794" w:hanging="794"/>
        <w:rPr>
          <w:rStyle w:val="Hyperlink"/>
          <w:rFonts w:asciiTheme="minorHAnsi" w:hAnsiTheme="minorHAnsi" w:cs="Calibri"/>
          <w:b w:val="0"/>
          <w:szCs w:val="22"/>
          <w:lang w:val="ru-RU"/>
        </w:rPr>
      </w:pPr>
      <w:bookmarkStart w:id="6" w:name="_Hlk31717522"/>
      <w:r w:rsidRPr="00386ED8">
        <w:rPr>
          <w:lang w:val="ru-RU"/>
        </w:rPr>
        <w:tab/>
        <w:t>Информационный документ о Циркулярном письме 2015</w:t>
      </w:r>
      <w:r w:rsidR="00CD34E4" w:rsidRPr="00386ED8">
        <w:rPr>
          <w:lang w:val="ru-RU"/>
        </w:rPr>
        <w:t> год</w:t>
      </w:r>
      <w:r w:rsidRPr="00386ED8">
        <w:rPr>
          <w:lang w:val="ru-RU"/>
        </w:rPr>
        <w:t>а о прикомандировании от</w:t>
      </w:r>
      <w:r w:rsidR="00217025" w:rsidRPr="00386ED8">
        <w:rPr>
          <w:lang w:val="ru-RU"/>
        </w:rPr>
        <w:t xml:space="preserve"> администраций (</w:t>
      </w:r>
      <w:r w:rsidR="00217025" w:rsidRPr="007C3E34">
        <w:rPr>
          <w:lang w:val="ru-RU"/>
        </w:rPr>
        <w:t>Д</w:t>
      </w:r>
      <w:r w:rsidRPr="007C3E34">
        <w:rPr>
          <w:lang w:val="ru-RU"/>
        </w:rPr>
        <w:t xml:space="preserve">окумент </w:t>
      </w:r>
      <w:hyperlink r:id="rId29" w:history="1">
        <w:r w:rsidRPr="007C3E34">
          <w:rPr>
            <w:rStyle w:val="Hyperlink"/>
            <w:rFonts w:asciiTheme="minorHAnsi" w:hAnsiTheme="minorHAnsi" w:cs="Calibri"/>
            <w:szCs w:val="22"/>
            <w:lang w:val="ru-RU"/>
          </w:rPr>
          <w:t>CWG-FHR-11/INF-1</w:t>
        </w:r>
      </w:hyperlink>
      <w:r w:rsidR="00217025" w:rsidRPr="00386ED8">
        <w:rPr>
          <w:lang w:val="ru-RU"/>
        </w:rPr>
        <w:t>) и о</w:t>
      </w:r>
      <w:r w:rsidRPr="00386ED8">
        <w:rPr>
          <w:lang w:val="ru-RU"/>
        </w:rPr>
        <w:t>тчет о выполнении Резолюции 48 ПК</w:t>
      </w:r>
      <w:r w:rsidR="00571A2F" w:rsidRPr="00386ED8">
        <w:rPr>
          <w:lang w:val="ru-RU"/>
        </w:rPr>
        <w:t>:</w:t>
      </w:r>
      <w:r w:rsidR="00FD1E13" w:rsidRPr="00386ED8">
        <w:rPr>
          <w:lang w:val="ru-RU"/>
        </w:rPr>
        <w:t xml:space="preserve"> </w:t>
      </w:r>
      <w:r w:rsidRPr="00386ED8">
        <w:rPr>
          <w:lang w:val="ru-RU"/>
        </w:rPr>
        <w:t xml:space="preserve">Отчетность и статистические данные по людским </w:t>
      </w:r>
      <w:r w:rsidR="00217025" w:rsidRPr="00386ED8">
        <w:rPr>
          <w:lang w:val="ru-RU"/>
        </w:rPr>
        <w:t>ресурсам (Д</w:t>
      </w:r>
      <w:r w:rsidRPr="00386ED8">
        <w:rPr>
          <w:lang w:val="ru-RU"/>
        </w:rPr>
        <w:t xml:space="preserve">окумент </w:t>
      </w:r>
      <w:hyperlink r:id="rId30" w:history="1">
        <w:r w:rsidRPr="007C3E34">
          <w:rPr>
            <w:rStyle w:val="Hyperlink"/>
            <w:rFonts w:asciiTheme="minorHAnsi" w:hAnsiTheme="minorHAnsi" w:cs="Calibri"/>
            <w:szCs w:val="22"/>
            <w:lang w:val="ru-RU"/>
          </w:rPr>
          <w:t>CWG-FHR-11/</w:t>
        </w:r>
      </w:hyperlink>
      <w:r w:rsidRPr="007C3E34">
        <w:rPr>
          <w:rStyle w:val="Hyperlink"/>
          <w:rFonts w:asciiTheme="minorHAnsi" w:hAnsiTheme="minorHAnsi" w:cs="Calibri"/>
          <w:szCs w:val="22"/>
          <w:lang w:val="ru-RU"/>
        </w:rPr>
        <w:t>13</w:t>
      </w:r>
      <w:r w:rsidRPr="00386ED8">
        <w:rPr>
          <w:lang w:val="ru-RU"/>
        </w:rPr>
        <w:t>)</w:t>
      </w:r>
    </w:p>
    <w:p w14:paraId="44245F70" w14:textId="77777777" w:rsidR="00332A5D" w:rsidRPr="00386ED8" w:rsidRDefault="00332A5D" w:rsidP="001B58A0">
      <w:pPr>
        <w:rPr>
          <w:lang w:val="ru-RU"/>
        </w:rPr>
      </w:pPr>
      <w:r w:rsidRPr="00386ED8">
        <w:rPr>
          <w:lang w:val="ru-RU"/>
        </w:rPr>
        <w:t>6.5</w:t>
      </w:r>
      <w:r w:rsidRPr="00386ED8">
        <w:rPr>
          <w:lang w:val="ru-RU"/>
        </w:rPr>
        <w:tab/>
        <w:t>Были представлены следующие пояснения по программам МСЭ.</w:t>
      </w:r>
    </w:p>
    <w:p w14:paraId="426E2706" w14:textId="438880F5" w:rsidR="00332A5D" w:rsidRPr="00386ED8" w:rsidRDefault="00217025" w:rsidP="00154E0A">
      <w:pPr>
        <w:pStyle w:val="enumlev1"/>
        <w:rPr>
          <w:lang w:val="ru-RU"/>
        </w:rPr>
      </w:pPr>
      <w:r w:rsidRPr="00386ED8">
        <w:rPr>
          <w:lang w:val="ru-RU"/>
        </w:rPr>
        <w:t>–</w:t>
      </w:r>
      <w:r w:rsidRPr="00386ED8">
        <w:rPr>
          <w:lang w:val="ru-RU"/>
        </w:rPr>
        <w:tab/>
      </w:r>
      <w:r w:rsidR="00332A5D" w:rsidRPr="00386ED8">
        <w:rPr>
          <w:lang w:val="ru-RU"/>
        </w:rPr>
        <w:t xml:space="preserve">Разница между </w:t>
      </w:r>
      <w:r w:rsidRPr="00386ED8">
        <w:rPr>
          <w:lang w:val="ru-RU"/>
        </w:rPr>
        <w:t>временным</w:t>
      </w:r>
      <w:r w:rsidR="00332A5D" w:rsidRPr="00386ED8">
        <w:rPr>
          <w:lang w:val="ru-RU"/>
        </w:rPr>
        <w:t xml:space="preserve"> </w:t>
      </w:r>
      <w:r w:rsidR="006E5002" w:rsidRPr="00386ED8">
        <w:rPr>
          <w:lang w:val="ru-RU"/>
        </w:rPr>
        <w:t>привлечением</w:t>
      </w:r>
      <w:r w:rsidRPr="00386ED8">
        <w:rPr>
          <w:lang w:val="ru-RU"/>
        </w:rPr>
        <w:t xml:space="preserve"> и прикомандированием</w:t>
      </w:r>
      <w:r w:rsidR="006E5002" w:rsidRPr="00386ED8">
        <w:rPr>
          <w:lang w:val="ru-RU"/>
        </w:rPr>
        <w:t xml:space="preserve"> </w:t>
      </w:r>
      <w:r w:rsidR="00086E98" w:rsidRPr="00386ED8">
        <w:rPr>
          <w:lang w:val="ru-RU"/>
        </w:rPr>
        <w:t>работников</w:t>
      </w:r>
      <w:r w:rsidR="006E5002" w:rsidRPr="00386ED8">
        <w:rPr>
          <w:lang w:val="ru-RU"/>
        </w:rPr>
        <w:t>:</w:t>
      </w:r>
      <w:r w:rsidR="00332A5D" w:rsidRPr="00386ED8">
        <w:rPr>
          <w:lang w:val="ru-RU"/>
        </w:rPr>
        <w:t xml:space="preserve"> в первом случае не подразумевается </w:t>
      </w:r>
      <w:r w:rsidR="006E5002" w:rsidRPr="00386ED8">
        <w:rPr>
          <w:lang w:val="ru-RU"/>
        </w:rPr>
        <w:t>каких бы то ни было</w:t>
      </w:r>
      <w:r w:rsidR="00332A5D" w:rsidRPr="00386ED8">
        <w:rPr>
          <w:lang w:val="ru-RU"/>
        </w:rPr>
        <w:t xml:space="preserve"> финансовых договоренностей с организацией, поскольку </w:t>
      </w:r>
      <w:r w:rsidR="00086E98" w:rsidRPr="00386ED8">
        <w:rPr>
          <w:lang w:val="ru-RU"/>
        </w:rPr>
        <w:t>работник, привлеченный в МСЭ, по-прежнему</w:t>
      </w:r>
      <w:r w:rsidR="00332A5D" w:rsidRPr="00386ED8">
        <w:rPr>
          <w:lang w:val="ru-RU"/>
        </w:rPr>
        <w:t xml:space="preserve"> </w:t>
      </w:r>
      <w:r w:rsidR="00086E98" w:rsidRPr="00386ED8">
        <w:rPr>
          <w:lang w:val="ru-RU"/>
        </w:rPr>
        <w:t xml:space="preserve">получает заработную плата в </w:t>
      </w:r>
      <w:r w:rsidR="00332A5D" w:rsidRPr="00386ED8">
        <w:rPr>
          <w:lang w:val="ru-RU"/>
        </w:rPr>
        <w:t>организаци</w:t>
      </w:r>
      <w:r w:rsidR="00086E98" w:rsidRPr="00386ED8">
        <w:rPr>
          <w:lang w:val="ru-RU"/>
        </w:rPr>
        <w:t>и, которая его предоставила</w:t>
      </w:r>
      <w:r w:rsidR="00332A5D" w:rsidRPr="00386ED8">
        <w:rPr>
          <w:lang w:val="ru-RU"/>
        </w:rPr>
        <w:t>.</w:t>
      </w:r>
      <w:r w:rsidR="00FD1E13" w:rsidRPr="00386ED8">
        <w:rPr>
          <w:spacing w:val="-2"/>
          <w:lang w:val="ru-RU"/>
        </w:rPr>
        <w:t xml:space="preserve"> </w:t>
      </w:r>
      <w:r w:rsidR="00332A5D" w:rsidRPr="00386ED8">
        <w:rPr>
          <w:spacing w:val="-2"/>
          <w:lang w:val="ru-RU"/>
        </w:rPr>
        <w:t>В</w:t>
      </w:r>
      <w:r w:rsidR="00086E98" w:rsidRPr="00386ED8">
        <w:rPr>
          <w:spacing w:val="-2"/>
          <w:lang w:val="ru-RU"/>
        </w:rPr>
        <w:t> </w:t>
      </w:r>
      <w:r w:rsidR="00332A5D" w:rsidRPr="00386ED8">
        <w:rPr>
          <w:spacing w:val="-2"/>
          <w:lang w:val="ru-RU"/>
        </w:rPr>
        <w:t>случае п</w:t>
      </w:r>
      <w:r w:rsidRPr="00386ED8">
        <w:rPr>
          <w:spacing w:val="-2"/>
          <w:lang w:val="ru-RU"/>
        </w:rPr>
        <w:t>рикомандирования подписывается с</w:t>
      </w:r>
      <w:r w:rsidR="00332A5D" w:rsidRPr="00386ED8">
        <w:rPr>
          <w:spacing w:val="-2"/>
          <w:lang w:val="ru-RU"/>
        </w:rPr>
        <w:t xml:space="preserve">оглашение </w:t>
      </w:r>
      <w:r w:rsidRPr="00386ED8">
        <w:rPr>
          <w:spacing w:val="-2"/>
          <w:lang w:val="ru-RU"/>
        </w:rPr>
        <w:t>о ц</w:t>
      </w:r>
      <w:r w:rsidR="00332A5D" w:rsidRPr="00386ED8">
        <w:rPr>
          <w:spacing w:val="-2"/>
          <w:lang w:val="ru-RU"/>
        </w:rPr>
        <w:t>елевом фонде (FIT)</w:t>
      </w:r>
      <w:r w:rsidR="00086E98" w:rsidRPr="00386ED8">
        <w:rPr>
          <w:spacing w:val="-2"/>
          <w:lang w:val="ru-RU"/>
        </w:rPr>
        <w:t xml:space="preserve"> с организацией, предоставляющей работника</w:t>
      </w:r>
      <w:r w:rsidR="00332A5D" w:rsidRPr="00386ED8">
        <w:rPr>
          <w:spacing w:val="-2"/>
          <w:lang w:val="ru-RU"/>
        </w:rPr>
        <w:t xml:space="preserve">, </w:t>
      </w:r>
      <w:r w:rsidR="00086E98" w:rsidRPr="00386ED8">
        <w:rPr>
          <w:spacing w:val="-2"/>
          <w:lang w:val="ru-RU"/>
        </w:rPr>
        <w:t>для покрытия согласованных компенсационных выплат, котор</w:t>
      </w:r>
      <w:r w:rsidR="00D33F29" w:rsidRPr="00386ED8">
        <w:rPr>
          <w:spacing w:val="-2"/>
          <w:lang w:val="ru-RU"/>
        </w:rPr>
        <w:t xml:space="preserve">ые </w:t>
      </w:r>
      <w:r w:rsidR="00332A5D" w:rsidRPr="00386ED8">
        <w:rPr>
          <w:spacing w:val="-2"/>
          <w:lang w:val="ru-RU"/>
        </w:rPr>
        <w:t>производи</w:t>
      </w:r>
      <w:r w:rsidR="00D33F29" w:rsidRPr="00386ED8">
        <w:rPr>
          <w:spacing w:val="-2"/>
          <w:lang w:val="ru-RU"/>
        </w:rPr>
        <w:t>т</w:t>
      </w:r>
      <w:r w:rsidR="00332A5D" w:rsidRPr="00386ED8">
        <w:rPr>
          <w:spacing w:val="-2"/>
          <w:lang w:val="ru-RU"/>
        </w:rPr>
        <w:t xml:space="preserve"> МСЭ соотве</w:t>
      </w:r>
      <w:r w:rsidRPr="00386ED8">
        <w:rPr>
          <w:spacing w:val="-2"/>
          <w:lang w:val="ru-RU"/>
        </w:rPr>
        <w:t>тствующему лицу.</w:t>
      </w:r>
    </w:p>
    <w:p w14:paraId="16DBFB22" w14:textId="65446C1C" w:rsidR="00332A5D" w:rsidRPr="00386ED8" w:rsidRDefault="00217025" w:rsidP="00154E0A">
      <w:pPr>
        <w:pStyle w:val="enumlev1"/>
        <w:rPr>
          <w:lang w:val="ru-RU"/>
        </w:rPr>
      </w:pPr>
      <w:r w:rsidRPr="00386ED8">
        <w:rPr>
          <w:lang w:val="ru-RU"/>
        </w:rPr>
        <w:t>–</w:t>
      </w:r>
      <w:r w:rsidRPr="00386ED8">
        <w:rPr>
          <w:lang w:val="ru-RU"/>
        </w:rPr>
        <w:tab/>
      </w:r>
      <w:r w:rsidR="00D33F29" w:rsidRPr="00386ED8">
        <w:rPr>
          <w:lang w:val="ru-RU"/>
        </w:rPr>
        <w:t>Решение о временном привлечении</w:t>
      </w:r>
      <w:r w:rsidR="00332A5D" w:rsidRPr="00386ED8">
        <w:rPr>
          <w:lang w:val="ru-RU"/>
        </w:rPr>
        <w:t xml:space="preserve"> и прикомандировани</w:t>
      </w:r>
      <w:r w:rsidR="00D33F29" w:rsidRPr="00386ED8">
        <w:rPr>
          <w:lang w:val="ru-RU"/>
        </w:rPr>
        <w:t>и</w:t>
      </w:r>
      <w:r w:rsidR="00332A5D" w:rsidRPr="00386ED8">
        <w:rPr>
          <w:lang w:val="ru-RU"/>
        </w:rPr>
        <w:t xml:space="preserve"> </w:t>
      </w:r>
      <w:r w:rsidR="00D33F29" w:rsidRPr="00386ED8">
        <w:rPr>
          <w:lang w:val="ru-RU"/>
        </w:rPr>
        <w:t xml:space="preserve">может быть принято по инициативе либо </w:t>
      </w:r>
      <w:r w:rsidR="00332A5D" w:rsidRPr="00386ED8">
        <w:rPr>
          <w:lang w:val="ru-RU"/>
        </w:rPr>
        <w:t xml:space="preserve">Государства-Члена, либо по </w:t>
      </w:r>
      <w:r w:rsidR="00D33F29" w:rsidRPr="00386ED8">
        <w:rPr>
          <w:lang w:val="ru-RU"/>
        </w:rPr>
        <w:t>просьбе</w:t>
      </w:r>
      <w:r w:rsidR="00332A5D" w:rsidRPr="00386ED8">
        <w:rPr>
          <w:lang w:val="ru-RU"/>
        </w:rPr>
        <w:t xml:space="preserve"> администрации МСЭ.</w:t>
      </w:r>
    </w:p>
    <w:p w14:paraId="103DF4B0" w14:textId="6F7641EA" w:rsidR="00332A5D" w:rsidRPr="00386ED8" w:rsidRDefault="00332A5D" w:rsidP="00A121B8">
      <w:pPr>
        <w:rPr>
          <w:lang w:val="ru-RU"/>
        </w:rPr>
      </w:pPr>
      <w:r w:rsidRPr="00386ED8">
        <w:rPr>
          <w:lang w:val="ru-RU"/>
        </w:rPr>
        <w:t>6.6</w:t>
      </w:r>
      <w:r w:rsidRPr="00386ED8">
        <w:rPr>
          <w:lang w:val="ru-RU"/>
        </w:rPr>
        <w:tab/>
        <w:t xml:space="preserve">Одна </w:t>
      </w:r>
      <w:r w:rsidR="00551D1A" w:rsidRPr="00386ED8">
        <w:rPr>
          <w:lang w:val="ru-RU"/>
        </w:rPr>
        <w:t xml:space="preserve">из </w:t>
      </w:r>
      <w:r w:rsidRPr="00386ED8">
        <w:rPr>
          <w:lang w:val="ru-RU"/>
        </w:rPr>
        <w:t>делегаци</w:t>
      </w:r>
      <w:r w:rsidR="00551D1A" w:rsidRPr="00386ED8">
        <w:rPr>
          <w:lang w:val="ru-RU"/>
        </w:rPr>
        <w:t>й</w:t>
      </w:r>
      <w:r w:rsidRPr="00386ED8">
        <w:rPr>
          <w:lang w:val="ru-RU"/>
        </w:rPr>
        <w:t xml:space="preserve"> </w:t>
      </w:r>
      <w:r w:rsidR="00551D1A" w:rsidRPr="00386ED8">
        <w:rPr>
          <w:lang w:val="ru-RU"/>
        </w:rPr>
        <w:t>отметила</w:t>
      </w:r>
      <w:r w:rsidRPr="00386ED8">
        <w:rPr>
          <w:lang w:val="ru-RU"/>
        </w:rPr>
        <w:t>, что в течение 2019</w:t>
      </w:r>
      <w:r w:rsidR="00CD34E4" w:rsidRPr="00386ED8">
        <w:rPr>
          <w:lang w:val="ru-RU"/>
        </w:rPr>
        <w:t> год</w:t>
      </w:r>
      <w:r w:rsidRPr="00386ED8">
        <w:rPr>
          <w:lang w:val="ru-RU"/>
        </w:rPr>
        <w:t>а к МСЭ были прикомандированы три должностных лица, получившие от этого существенную выгоду.</w:t>
      </w:r>
    </w:p>
    <w:p w14:paraId="33E0B34B" w14:textId="3DCDB8AF" w:rsidR="00332A5D" w:rsidRPr="00386ED8" w:rsidRDefault="00332A5D" w:rsidP="00A121B8">
      <w:pPr>
        <w:rPr>
          <w:lang w:val="ru-RU"/>
        </w:rPr>
      </w:pPr>
      <w:r w:rsidRPr="00386ED8">
        <w:rPr>
          <w:lang w:val="ru-RU"/>
        </w:rPr>
        <w:t>6.7</w:t>
      </w:r>
      <w:r w:rsidRPr="00386ED8">
        <w:rPr>
          <w:lang w:val="ru-RU"/>
        </w:rPr>
        <w:tab/>
        <w:t xml:space="preserve">Делегаты высказали замечания по поводу географического распределения и гендерного баланса, отметив достижение определенного прогресса. </w:t>
      </w:r>
      <w:r w:rsidR="00551D1A" w:rsidRPr="00386ED8">
        <w:rPr>
          <w:lang w:val="ru-RU"/>
        </w:rPr>
        <w:t>Тем не менее необходимы дальнейшие</w:t>
      </w:r>
      <w:r w:rsidRPr="00386ED8">
        <w:rPr>
          <w:lang w:val="ru-RU"/>
        </w:rPr>
        <w:t xml:space="preserve"> усилия для улучшения ситуации не только в категории специалистов и выше, но и</w:t>
      </w:r>
      <w:r w:rsidR="00F5573C" w:rsidRPr="00386ED8">
        <w:rPr>
          <w:lang w:val="ru-RU"/>
        </w:rPr>
        <w:t> </w:t>
      </w:r>
      <w:r w:rsidRPr="00386ED8">
        <w:rPr>
          <w:lang w:val="ru-RU"/>
        </w:rPr>
        <w:t>в</w:t>
      </w:r>
      <w:r w:rsidR="00F5573C" w:rsidRPr="00386ED8">
        <w:rPr>
          <w:lang w:val="ru-RU"/>
        </w:rPr>
        <w:t> </w:t>
      </w:r>
      <w:r w:rsidRPr="00386ED8">
        <w:rPr>
          <w:lang w:val="ru-RU"/>
        </w:rPr>
        <w:t xml:space="preserve">категории общего обслуживания. МСЭ было предложено провести оценку своих процессов </w:t>
      </w:r>
      <w:r w:rsidR="00551D1A" w:rsidRPr="00386ED8">
        <w:rPr>
          <w:lang w:val="ru-RU"/>
        </w:rPr>
        <w:t>найма</w:t>
      </w:r>
      <w:r w:rsidRPr="00386ED8">
        <w:rPr>
          <w:lang w:val="ru-RU"/>
        </w:rPr>
        <w:t xml:space="preserve"> </w:t>
      </w:r>
      <w:r w:rsidR="00551D1A" w:rsidRPr="00386ED8">
        <w:rPr>
          <w:lang w:val="ru-RU"/>
        </w:rPr>
        <w:t>в соответствии</w:t>
      </w:r>
      <w:r w:rsidRPr="00386ED8">
        <w:rPr>
          <w:lang w:val="ru-RU"/>
        </w:rPr>
        <w:t xml:space="preserve"> </w:t>
      </w:r>
      <w:r w:rsidR="00551D1A" w:rsidRPr="00386ED8">
        <w:rPr>
          <w:lang w:val="ru-RU"/>
        </w:rPr>
        <w:t xml:space="preserve">с </w:t>
      </w:r>
      <w:r w:rsidRPr="00386ED8">
        <w:rPr>
          <w:lang w:val="ru-RU"/>
        </w:rPr>
        <w:t>модел</w:t>
      </w:r>
      <w:r w:rsidR="00551D1A" w:rsidRPr="00386ED8">
        <w:rPr>
          <w:lang w:val="ru-RU"/>
        </w:rPr>
        <w:t>ью</w:t>
      </w:r>
      <w:r w:rsidRPr="00386ED8">
        <w:rPr>
          <w:lang w:val="ru-RU"/>
        </w:rPr>
        <w:t xml:space="preserve">, принятой в МОТ, </w:t>
      </w:r>
      <w:r w:rsidR="00714578" w:rsidRPr="00386ED8">
        <w:rPr>
          <w:lang w:val="ru-RU"/>
        </w:rPr>
        <w:t>в целях</w:t>
      </w:r>
      <w:r w:rsidRPr="00386ED8">
        <w:rPr>
          <w:lang w:val="ru-RU"/>
        </w:rPr>
        <w:t xml:space="preserve"> выявления потенциальной неосознанной предвзятости, которая может повлиять на способность организации добиваться лучших результатов в</w:t>
      </w:r>
      <w:r w:rsidR="00551D1A" w:rsidRPr="00386ED8">
        <w:rPr>
          <w:lang w:val="ru-RU"/>
        </w:rPr>
        <w:t xml:space="preserve"> этих</w:t>
      </w:r>
      <w:r w:rsidRPr="00386ED8">
        <w:rPr>
          <w:lang w:val="ru-RU"/>
        </w:rPr>
        <w:t xml:space="preserve"> областях. Секретариат </w:t>
      </w:r>
      <w:r w:rsidR="00551D1A" w:rsidRPr="00386ED8">
        <w:rPr>
          <w:lang w:val="ru-RU"/>
        </w:rPr>
        <w:t>сообщил, что</w:t>
      </w:r>
      <w:r w:rsidRPr="00386ED8">
        <w:rPr>
          <w:lang w:val="ru-RU"/>
        </w:rPr>
        <w:t xml:space="preserve"> </w:t>
      </w:r>
      <w:r w:rsidR="00551D1A" w:rsidRPr="00386ED8">
        <w:rPr>
          <w:lang w:val="ru-RU"/>
        </w:rPr>
        <w:t>обратиться в</w:t>
      </w:r>
      <w:r w:rsidRPr="00386ED8">
        <w:rPr>
          <w:lang w:val="ru-RU"/>
        </w:rPr>
        <w:t xml:space="preserve"> МОТ по этому вопросу.</w:t>
      </w:r>
    </w:p>
    <w:p w14:paraId="4E4B164B" w14:textId="3302822D" w:rsidR="00332A5D" w:rsidRPr="00386ED8" w:rsidRDefault="00332A5D" w:rsidP="00A121B8">
      <w:pPr>
        <w:rPr>
          <w:rFonts w:eastAsia="SimSun"/>
          <w:b/>
          <w:lang w:val="ru-RU" w:eastAsia="en-AU"/>
        </w:rPr>
      </w:pPr>
      <w:r w:rsidRPr="00386ED8">
        <w:rPr>
          <w:lang w:val="ru-RU"/>
        </w:rPr>
        <w:t>6.8</w:t>
      </w:r>
      <w:r w:rsidRPr="00386ED8">
        <w:rPr>
          <w:lang w:val="ru-RU"/>
        </w:rPr>
        <w:tab/>
      </w:r>
      <w:bookmarkEnd w:id="6"/>
      <w:r w:rsidRPr="00386ED8">
        <w:rPr>
          <w:lang w:val="ru-RU"/>
        </w:rPr>
        <w:t xml:space="preserve">Одна </w:t>
      </w:r>
      <w:r w:rsidR="00551D1A" w:rsidRPr="00386ED8">
        <w:rPr>
          <w:lang w:val="ru-RU"/>
        </w:rPr>
        <w:t xml:space="preserve">из </w:t>
      </w:r>
      <w:r w:rsidRPr="00386ED8">
        <w:rPr>
          <w:lang w:val="ru-RU"/>
        </w:rPr>
        <w:t>делегаци</w:t>
      </w:r>
      <w:r w:rsidR="00551D1A" w:rsidRPr="00386ED8">
        <w:rPr>
          <w:lang w:val="ru-RU"/>
        </w:rPr>
        <w:t>й</w:t>
      </w:r>
      <w:r w:rsidRPr="00386ED8">
        <w:rPr>
          <w:lang w:val="ru-RU"/>
        </w:rPr>
        <w:t xml:space="preserve"> предложила провести более глубокий анализ</w:t>
      </w:r>
      <w:r w:rsidR="00551D1A" w:rsidRPr="00386ED8">
        <w:rPr>
          <w:lang w:val="ru-RU"/>
        </w:rPr>
        <w:t xml:space="preserve">, поскольку </w:t>
      </w:r>
      <w:r w:rsidRPr="00386ED8">
        <w:rPr>
          <w:lang w:val="ru-RU"/>
        </w:rPr>
        <w:t>статистически</w:t>
      </w:r>
      <w:r w:rsidR="00551D1A" w:rsidRPr="00386ED8">
        <w:rPr>
          <w:lang w:val="ru-RU"/>
        </w:rPr>
        <w:t>е</w:t>
      </w:r>
      <w:r w:rsidRPr="00386ED8">
        <w:rPr>
          <w:lang w:val="ru-RU"/>
        </w:rPr>
        <w:t xml:space="preserve"> данны</w:t>
      </w:r>
      <w:r w:rsidR="00551D1A" w:rsidRPr="00386ED8">
        <w:rPr>
          <w:lang w:val="ru-RU"/>
        </w:rPr>
        <w:t>е</w:t>
      </w:r>
      <w:r w:rsidRPr="00386ED8">
        <w:rPr>
          <w:lang w:val="ru-RU"/>
        </w:rPr>
        <w:t xml:space="preserve"> свидетельствую</w:t>
      </w:r>
      <w:r w:rsidR="00551D1A" w:rsidRPr="00386ED8">
        <w:rPr>
          <w:lang w:val="ru-RU"/>
        </w:rPr>
        <w:t>т</w:t>
      </w:r>
      <w:r w:rsidRPr="00386ED8">
        <w:rPr>
          <w:lang w:val="ru-RU"/>
        </w:rPr>
        <w:t xml:space="preserve"> о сокращении числа сотрудников категории специалистов в</w:t>
      </w:r>
      <w:r w:rsidR="00551D1A" w:rsidRPr="00386ED8">
        <w:rPr>
          <w:lang w:val="ru-RU"/>
        </w:rPr>
        <w:t xml:space="preserve"> </w:t>
      </w:r>
      <w:r w:rsidRPr="00386ED8">
        <w:rPr>
          <w:lang w:val="ru-RU"/>
        </w:rPr>
        <w:t>Генеральном секретариате</w:t>
      </w:r>
      <w:r w:rsidR="00551D1A" w:rsidRPr="00386ED8">
        <w:rPr>
          <w:lang w:val="ru-RU"/>
        </w:rPr>
        <w:t>, несмотря на</w:t>
      </w:r>
      <w:r w:rsidRPr="00386ED8">
        <w:rPr>
          <w:lang w:val="ru-RU"/>
        </w:rPr>
        <w:t xml:space="preserve"> увеличени</w:t>
      </w:r>
      <w:r w:rsidR="00551D1A" w:rsidRPr="00386ED8">
        <w:rPr>
          <w:lang w:val="ru-RU"/>
        </w:rPr>
        <w:t>е</w:t>
      </w:r>
      <w:r w:rsidRPr="00386ED8">
        <w:rPr>
          <w:lang w:val="ru-RU"/>
        </w:rPr>
        <w:t xml:space="preserve"> бюджета, выделенного этому </w:t>
      </w:r>
      <w:r w:rsidR="00367074" w:rsidRPr="00386ED8">
        <w:rPr>
          <w:lang w:val="ru-RU"/>
        </w:rPr>
        <w:t>С</w:t>
      </w:r>
      <w:r w:rsidRPr="00386ED8">
        <w:rPr>
          <w:lang w:val="ru-RU"/>
        </w:rPr>
        <w:t>ектору.</w:t>
      </w:r>
    </w:p>
    <w:p w14:paraId="31A3111D" w14:textId="335A5EEB" w:rsidR="00332A5D" w:rsidRPr="00386ED8" w:rsidRDefault="00332A5D" w:rsidP="001B58A0">
      <w:pPr>
        <w:pStyle w:val="Heading1"/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en-AU"/>
        </w:rPr>
        <w:t>7</w:t>
      </w:r>
      <w:r w:rsidRPr="00386ED8">
        <w:rPr>
          <w:rFonts w:eastAsia="SimSun"/>
          <w:lang w:val="ru-RU" w:eastAsia="en-AU"/>
        </w:rPr>
        <w:tab/>
      </w:r>
      <w:r w:rsidRPr="00386ED8">
        <w:rPr>
          <w:rFonts w:eastAsia="SimSun"/>
          <w:lang w:val="ru-RU" w:eastAsia="zh-CN"/>
        </w:rPr>
        <w:t xml:space="preserve">Последующие меры в связи с рекомендациями </w:t>
      </w:r>
      <w:r w:rsidR="0070456B" w:rsidRPr="00386ED8">
        <w:rPr>
          <w:rFonts w:eastAsia="SimSun"/>
          <w:lang w:val="ru-RU" w:eastAsia="zh-CN"/>
        </w:rPr>
        <w:t>Внешн</w:t>
      </w:r>
      <w:r w:rsidRPr="00386ED8">
        <w:rPr>
          <w:rFonts w:eastAsia="SimSun"/>
          <w:lang w:val="ru-RU" w:eastAsia="zh-CN"/>
        </w:rPr>
        <w:t>его аудитора</w:t>
      </w:r>
      <w:r w:rsidR="00714578" w:rsidRPr="00386ED8">
        <w:rPr>
          <w:rFonts w:eastAsia="SimSun"/>
          <w:lang w:val="ru-RU" w:eastAsia="zh-CN"/>
        </w:rPr>
        <w:t xml:space="preserve"> (Д</w:t>
      </w:r>
      <w:r w:rsidRPr="00386ED8">
        <w:rPr>
          <w:rFonts w:eastAsia="SimSun"/>
          <w:lang w:val="ru-RU" w:eastAsia="zh-CN"/>
        </w:rPr>
        <w:t xml:space="preserve">окумент </w:t>
      </w:r>
      <w:hyperlink r:id="rId31" w:history="1">
        <w:r w:rsidRPr="00386ED8">
          <w:rPr>
            <w:rStyle w:val="Hyperlink"/>
            <w:rFonts w:eastAsia="SimSun"/>
            <w:lang w:val="ru-RU"/>
          </w:rPr>
          <w:t>CWG-FHR-11/8</w:t>
        </w:r>
      </w:hyperlink>
      <w:r w:rsidRPr="00386ED8">
        <w:rPr>
          <w:rFonts w:eastAsia="SimSun"/>
          <w:lang w:val="ru-RU" w:eastAsia="zh-CN"/>
        </w:rPr>
        <w:t>)</w:t>
      </w:r>
    </w:p>
    <w:p w14:paraId="57D46584" w14:textId="2991441B" w:rsidR="00332A5D" w:rsidRPr="00386ED8" w:rsidRDefault="00332A5D" w:rsidP="001B58A0">
      <w:pPr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zh-CN"/>
        </w:rPr>
        <w:t>7.1</w:t>
      </w:r>
      <w:r w:rsidRPr="00386ED8">
        <w:rPr>
          <w:rFonts w:eastAsia="SimSun"/>
          <w:lang w:val="ru-RU" w:eastAsia="zh-CN"/>
        </w:rPr>
        <w:tab/>
        <w:t xml:space="preserve">Секретариат представил документ, в котором содержатся рекомендации </w:t>
      </w:r>
      <w:r w:rsidR="0070456B" w:rsidRPr="00386ED8">
        <w:rPr>
          <w:rFonts w:eastAsia="SimSun"/>
          <w:lang w:val="ru-RU" w:eastAsia="zh-CN"/>
        </w:rPr>
        <w:t>Внешн</w:t>
      </w:r>
      <w:r w:rsidRPr="00386ED8">
        <w:rPr>
          <w:rFonts w:eastAsia="SimSun"/>
          <w:lang w:val="ru-RU" w:eastAsia="zh-CN"/>
        </w:rPr>
        <w:t>его аудитора (</w:t>
      </w:r>
      <w:proofErr w:type="spellStart"/>
      <w:r w:rsidRPr="00386ED8">
        <w:rPr>
          <w:rFonts w:eastAsia="SimSun"/>
          <w:lang w:val="ru-RU" w:eastAsia="zh-CN"/>
        </w:rPr>
        <w:t>Corte</w:t>
      </w:r>
      <w:proofErr w:type="spellEnd"/>
      <w:r w:rsidRPr="00386ED8">
        <w:rPr>
          <w:rFonts w:eastAsia="SimSun"/>
          <w:lang w:val="ru-RU" w:eastAsia="zh-CN"/>
        </w:rPr>
        <w:t xml:space="preserve"> </w:t>
      </w:r>
      <w:proofErr w:type="spellStart"/>
      <w:r w:rsidRPr="00386ED8">
        <w:rPr>
          <w:rFonts w:eastAsia="SimSun"/>
          <w:lang w:val="ru-RU" w:eastAsia="zh-CN"/>
        </w:rPr>
        <w:t>dei</w:t>
      </w:r>
      <w:proofErr w:type="spellEnd"/>
      <w:r w:rsidRPr="00386ED8">
        <w:rPr>
          <w:rFonts w:eastAsia="SimSun"/>
          <w:lang w:val="ru-RU" w:eastAsia="zh-CN"/>
        </w:rPr>
        <w:t xml:space="preserve"> </w:t>
      </w:r>
      <w:proofErr w:type="spellStart"/>
      <w:r w:rsidRPr="00386ED8">
        <w:rPr>
          <w:rFonts w:eastAsia="SimSun"/>
          <w:lang w:val="ru-RU" w:eastAsia="zh-CN"/>
        </w:rPr>
        <w:t>Conti</w:t>
      </w:r>
      <w:proofErr w:type="spellEnd"/>
      <w:r w:rsidRPr="00386ED8">
        <w:rPr>
          <w:rFonts w:eastAsia="SimSun"/>
          <w:lang w:val="ru-RU" w:eastAsia="zh-CN"/>
        </w:rPr>
        <w:t xml:space="preserve">), комментарии Генерального секретаря и </w:t>
      </w:r>
      <w:r w:rsidR="00025407" w:rsidRPr="00386ED8">
        <w:rPr>
          <w:rFonts w:eastAsia="SimSun"/>
          <w:lang w:val="ru-RU" w:eastAsia="zh-CN"/>
        </w:rPr>
        <w:t xml:space="preserve">информация о </w:t>
      </w:r>
      <w:r w:rsidRPr="00386ED8">
        <w:rPr>
          <w:rFonts w:eastAsia="SimSun"/>
          <w:lang w:val="ru-RU" w:eastAsia="zh-CN"/>
        </w:rPr>
        <w:t>статус</w:t>
      </w:r>
      <w:r w:rsidR="00025407" w:rsidRPr="00386ED8">
        <w:rPr>
          <w:rFonts w:eastAsia="SimSun"/>
          <w:lang w:val="ru-RU" w:eastAsia="zh-CN"/>
        </w:rPr>
        <w:t>е</w:t>
      </w:r>
      <w:r w:rsidRPr="00386ED8">
        <w:rPr>
          <w:rFonts w:eastAsia="SimSun"/>
          <w:lang w:val="ru-RU" w:eastAsia="zh-CN"/>
        </w:rPr>
        <w:t xml:space="preserve"> выполнения</w:t>
      </w:r>
      <w:r w:rsidRPr="00386ED8">
        <w:rPr>
          <w:lang w:val="ru-RU"/>
        </w:rPr>
        <w:t xml:space="preserve"> рекомендаций согласно сообщенным руководством МСЭ обновленным данным по состоянию на 31 декабря 201</w:t>
      </w:r>
      <w:r w:rsidR="00025407" w:rsidRPr="00386ED8">
        <w:rPr>
          <w:lang w:val="ru-RU"/>
        </w:rPr>
        <w:t>9</w:t>
      </w:r>
      <w:r w:rsidR="00CD34E4" w:rsidRPr="00386ED8">
        <w:rPr>
          <w:lang w:val="ru-RU"/>
        </w:rPr>
        <w:t> год</w:t>
      </w:r>
      <w:r w:rsidRPr="00386ED8">
        <w:rPr>
          <w:lang w:val="ru-RU"/>
        </w:rPr>
        <w:t>а</w:t>
      </w:r>
      <w:r w:rsidRPr="00386ED8">
        <w:rPr>
          <w:rFonts w:eastAsia="SimSun"/>
          <w:lang w:val="ru-RU" w:eastAsia="zh-CN"/>
        </w:rPr>
        <w:t>:</w:t>
      </w:r>
    </w:p>
    <w:p w14:paraId="0A476CF2" w14:textId="0D19AE8E" w:rsidR="00332A5D" w:rsidRPr="00386ED8" w:rsidRDefault="00714578" w:rsidP="00154E0A">
      <w:pPr>
        <w:pStyle w:val="enumlev1"/>
        <w:tabs>
          <w:tab w:val="clear" w:pos="794"/>
        </w:tabs>
        <w:spacing w:before="120" w:after="20"/>
        <w:rPr>
          <w:rFonts w:asciiTheme="minorHAnsi" w:hAnsiTheme="minorHAnsi"/>
          <w:szCs w:val="22"/>
          <w:lang w:val="ru-RU"/>
        </w:rPr>
      </w:pPr>
      <w:r w:rsidRPr="00386ED8">
        <w:rPr>
          <w:rFonts w:asciiTheme="minorHAnsi" w:hAnsiTheme="minorHAnsi"/>
          <w:szCs w:val="22"/>
          <w:lang w:val="ru-RU"/>
        </w:rPr>
        <w:t>•</w:t>
      </w:r>
      <w:r w:rsidRPr="00386ED8">
        <w:rPr>
          <w:rFonts w:asciiTheme="minorHAnsi" w:hAnsiTheme="minorHAnsi"/>
          <w:szCs w:val="22"/>
          <w:lang w:val="ru-RU"/>
        </w:rPr>
        <w:tab/>
        <w:t>рекомендации, содержащие</w:t>
      </w:r>
      <w:r w:rsidR="00332A5D" w:rsidRPr="00386ED8">
        <w:rPr>
          <w:rFonts w:asciiTheme="minorHAnsi" w:hAnsiTheme="minorHAnsi"/>
          <w:szCs w:val="22"/>
          <w:lang w:val="ru-RU"/>
        </w:rPr>
        <w:t xml:space="preserve">ся в отчете </w:t>
      </w:r>
      <w:r w:rsidR="0070456B" w:rsidRPr="00386ED8">
        <w:rPr>
          <w:rFonts w:asciiTheme="minorHAnsi" w:hAnsiTheme="minorHAnsi"/>
          <w:szCs w:val="22"/>
          <w:lang w:val="ru-RU"/>
        </w:rPr>
        <w:t>Внешн</w:t>
      </w:r>
      <w:r w:rsidR="00332A5D" w:rsidRPr="00386ED8">
        <w:rPr>
          <w:rFonts w:asciiTheme="minorHAnsi" w:hAnsiTheme="minorHAnsi"/>
          <w:szCs w:val="22"/>
          <w:lang w:val="ru-RU"/>
        </w:rPr>
        <w:t>его аудитора по аудиторской проверке финансовой отчетности МСЭ за 2018</w:t>
      </w:r>
      <w:r w:rsidR="00CD34E4" w:rsidRPr="00386ED8">
        <w:rPr>
          <w:rFonts w:asciiTheme="minorHAnsi" w:hAnsiTheme="minorHAnsi"/>
          <w:szCs w:val="22"/>
          <w:lang w:val="ru-RU"/>
        </w:rPr>
        <w:t> год</w:t>
      </w:r>
      <w:r w:rsidR="00332A5D" w:rsidRPr="00386ED8">
        <w:rPr>
          <w:rFonts w:asciiTheme="minorHAnsi" w:hAnsiTheme="minorHAnsi"/>
          <w:szCs w:val="22"/>
          <w:lang w:val="ru-RU"/>
        </w:rPr>
        <w:t>;</w:t>
      </w:r>
    </w:p>
    <w:p w14:paraId="712B3A48" w14:textId="1EE9D25F" w:rsidR="00332A5D" w:rsidRPr="00386ED8" w:rsidRDefault="00714578" w:rsidP="00154E0A">
      <w:pPr>
        <w:pStyle w:val="enumlev1"/>
        <w:tabs>
          <w:tab w:val="clear" w:pos="794"/>
        </w:tabs>
        <w:spacing w:before="20" w:after="20"/>
        <w:rPr>
          <w:rFonts w:asciiTheme="minorHAnsi" w:hAnsiTheme="minorHAnsi"/>
          <w:szCs w:val="22"/>
          <w:lang w:val="ru-RU"/>
        </w:rPr>
      </w:pPr>
      <w:r w:rsidRPr="00386ED8">
        <w:rPr>
          <w:rFonts w:asciiTheme="minorHAnsi" w:hAnsiTheme="minorHAnsi"/>
          <w:szCs w:val="22"/>
          <w:lang w:val="ru-RU"/>
        </w:rPr>
        <w:t>•</w:t>
      </w:r>
      <w:r w:rsidRPr="00386ED8">
        <w:rPr>
          <w:rFonts w:asciiTheme="minorHAnsi" w:hAnsiTheme="minorHAnsi"/>
          <w:szCs w:val="22"/>
          <w:lang w:val="ru-RU"/>
        </w:rPr>
        <w:tab/>
        <w:t>рекомендации, содержащие</w:t>
      </w:r>
      <w:r w:rsidR="00332A5D" w:rsidRPr="00386ED8">
        <w:rPr>
          <w:rFonts w:asciiTheme="minorHAnsi" w:hAnsiTheme="minorHAnsi"/>
          <w:szCs w:val="22"/>
          <w:lang w:val="ru-RU"/>
        </w:rPr>
        <w:t xml:space="preserve">ся в отчете </w:t>
      </w:r>
      <w:r w:rsidR="0070456B" w:rsidRPr="00386ED8">
        <w:rPr>
          <w:rFonts w:asciiTheme="minorHAnsi" w:hAnsiTheme="minorHAnsi"/>
          <w:szCs w:val="22"/>
          <w:lang w:val="ru-RU"/>
        </w:rPr>
        <w:t>Внешн</w:t>
      </w:r>
      <w:r w:rsidR="00332A5D" w:rsidRPr="00386ED8">
        <w:rPr>
          <w:rFonts w:asciiTheme="minorHAnsi" w:hAnsiTheme="minorHAnsi"/>
          <w:szCs w:val="22"/>
          <w:lang w:val="ru-RU"/>
        </w:rPr>
        <w:t>его аудитора по аудиторской проверке счетов Союза, относящихся к Все</w:t>
      </w:r>
      <w:r w:rsidRPr="00386ED8">
        <w:rPr>
          <w:rFonts w:asciiTheme="minorHAnsi" w:hAnsiTheme="minorHAnsi"/>
          <w:szCs w:val="22"/>
          <w:lang w:val="ru-RU"/>
        </w:rPr>
        <w:t xml:space="preserve">мирному мероприятию ITU Telecom </w:t>
      </w:r>
      <w:r w:rsidR="00332A5D" w:rsidRPr="00386ED8">
        <w:rPr>
          <w:rFonts w:asciiTheme="minorHAnsi" w:hAnsiTheme="minorHAnsi"/>
          <w:szCs w:val="22"/>
          <w:lang w:val="ru-RU"/>
        </w:rPr>
        <w:t>2018</w:t>
      </w:r>
      <w:r w:rsidR="00CD34E4" w:rsidRPr="00386ED8">
        <w:rPr>
          <w:rFonts w:asciiTheme="minorHAnsi" w:hAnsiTheme="minorHAnsi"/>
          <w:szCs w:val="22"/>
          <w:lang w:val="ru-RU"/>
        </w:rPr>
        <w:t> год</w:t>
      </w:r>
      <w:r w:rsidRPr="00386ED8">
        <w:rPr>
          <w:rFonts w:asciiTheme="minorHAnsi" w:hAnsiTheme="minorHAnsi"/>
          <w:szCs w:val="22"/>
          <w:lang w:val="ru-RU"/>
        </w:rPr>
        <w:t>а</w:t>
      </w:r>
      <w:r w:rsidR="00332A5D" w:rsidRPr="00386ED8">
        <w:rPr>
          <w:rFonts w:asciiTheme="minorHAnsi" w:hAnsiTheme="minorHAnsi"/>
          <w:szCs w:val="22"/>
          <w:lang w:val="ru-RU"/>
        </w:rPr>
        <w:t>;</w:t>
      </w:r>
    </w:p>
    <w:p w14:paraId="2267C91B" w14:textId="14F0120F" w:rsidR="00332A5D" w:rsidRPr="00386ED8" w:rsidRDefault="00332A5D" w:rsidP="00154E0A">
      <w:pPr>
        <w:pStyle w:val="enumlev1"/>
        <w:tabs>
          <w:tab w:val="clear" w:pos="794"/>
        </w:tabs>
        <w:spacing w:before="20" w:after="120"/>
        <w:rPr>
          <w:rFonts w:asciiTheme="minorHAnsi" w:hAnsiTheme="minorHAnsi"/>
          <w:szCs w:val="22"/>
          <w:lang w:val="ru-RU"/>
        </w:rPr>
      </w:pPr>
      <w:r w:rsidRPr="00386ED8">
        <w:rPr>
          <w:rFonts w:asciiTheme="minorHAnsi" w:hAnsiTheme="minorHAnsi"/>
          <w:szCs w:val="22"/>
          <w:lang w:val="ru-RU"/>
        </w:rPr>
        <w:t>•</w:t>
      </w:r>
      <w:r w:rsidRPr="00386ED8">
        <w:rPr>
          <w:rFonts w:asciiTheme="minorHAnsi" w:hAnsiTheme="minorHAnsi"/>
          <w:szCs w:val="22"/>
          <w:lang w:val="ru-RU"/>
        </w:rPr>
        <w:tab/>
        <w:t>рекомендаци</w:t>
      </w:r>
      <w:r w:rsidR="00E35769" w:rsidRPr="00386ED8">
        <w:rPr>
          <w:rFonts w:asciiTheme="minorHAnsi" w:hAnsiTheme="minorHAnsi"/>
          <w:szCs w:val="22"/>
          <w:lang w:val="ru-RU"/>
        </w:rPr>
        <w:t>и</w:t>
      </w:r>
      <w:r w:rsidRPr="00386ED8">
        <w:rPr>
          <w:rFonts w:asciiTheme="minorHAnsi" w:hAnsiTheme="minorHAnsi"/>
          <w:szCs w:val="22"/>
          <w:lang w:val="ru-RU"/>
        </w:rPr>
        <w:t>, содержащи</w:t>
      </w:r>
      <w:r w:rsidR="00E35769" w:rsidRPr="00386ED8">
        <w:rPr>
          <w:rFonts w:asciiTheme="minorHAnsi" w:hAnsiTheme="minorHAnsi"/>
          <w:szCs w:val="22"/>
          <w:lang w:val="ru-RU"/>
        </w:rPr>
        <w:t>е</w:t>
      </w:r>
      <w:r w:rsidRPr="00386ED8">
        <w:rPr>
          <w:rFonts w:asciiTheme="minorHAnsi" w:hAnsiTheme="minorHAnsi"/>
          <w:szCs w:val="22"/>
          <w:lang w:val="ru-RU"/>
        </w:rPr>
        <w:t xml:space="preserve">ся в </w:t>
      </w:r>
      <w:r w:rsidR="00E35769" w:rsidRPr="00386ED8">
        <w:rPr>
          <w:rFonts w:asciiTheme="minorHAnsi" w:hAnsiTheme="minorHAnsi"/>
          <w:szCs w:val="22"/>
          <w:lang w:val="ru-RU"/>
        </w:rPr>
        <w:t>с</w:t>
      </w:r>
      <w:r w:rsidRPr="00386ED8">
        <w:rPr>
          <w:rFonts w:asciiTheme="minorHAnsi" w:hAnsiTheme="minorHAnsi"/>
          <w:szCs w:val="22"/>
          <w:lang w:val="ru-RU"/>
        </w:rPr>
        <w:t xml:space="preserve">пециальном отчете </w:t>
      </w:r>
      <w:r w:rsidR="0070456B" w:rsidRPr="00386ED8">
        <w:rPr>
          <w:rFonts w:asciiTheme="minorHAnsi" w:hAnsiTheme="minorHAnsi"/>
          <w:szCs w:val="22"/>
          <w:lang w:val="ru-RU"/>
        </w:rPr>
        <w:t>Внешн</w:t>
      </w:r>
      <w:r w:rsidRPr="00386ED8">
        <w:rPr>
          <w:rFonts w:asciiTheme="minorHAnsi" w:hAnsiTheme="minorHAnsi"/>
          <w:szCs w:val="22"/>
          <w:lang w:val="ru-RU"/>
        </w:rPr>
        <w:t>его аудитора по региональным отделениям.</w:t>
      </w:r>
    </w:p>
    <w:p w14:paraId="029AC87C" w14:textId="08865F96" w:rsidR="00332A5D" w:rsidRPr="00386ED8" w:rsidRDefault="00332A5D" w:rsidP="001B58A0">
      <w:pPr>
        <w:rPr>
          <w:rFonts w:eastAsia="SimSun" w:cs="Calibri"/>
          <w:lang w:val="ru-RU" w:eastAsia="zh-CN"/>
        </w:rPr>
      </w:pPr>
      <w:r w:rsidRPr="00386ED8">
        <w:rPr>
          <w:rFonts w:eastAsia="SimSun" w:cs="Calibri"/>
          <w:lang w:val="ru-RU" w:eastAsia="zh-CN"/>
        </w:rPr>
        <w:lastRenderedPageBreak/>
        <w:t>7.2</w:t>
      </w:r>
      <w:r w:rsidRPr="00386ED8">
        <w:rPr>
          <w:rFonts w:eastAsia="SimSun" w:cs="Calibri"/>
          <w:lang w:val="ru-RU" w:eastAsia="zh-CN"/>
        </w:rPr>
        <w:tab/>
      </w:r>
      <w:r w:rsidRPr="00386ED8">
        <w:rPr>
          <w:lang w:val="ru-RU"/>
        </w:rPr>
        <w:t xml:space="preserve">Все рекомендации были рассмотрены </w:t>
      </w:r>
      <w:r w:rsidR="0070456B" w:rsidRPr="00386ED8">
        <w:rPr>
          <w:lang w:val="ru-RU"/>
        </w:rPr>
        <w:t>Внешн</w:t>
      </w:r>
      <w:r w:rsidRPr="00386ED8">
        <w:rPr>
          <w:lang w:val="ru-RU"/>
        </w:rPr>
        <w:t xml:space="preserve">им аудитором в ходе аудиторской проверки счетов </w:t>
      </w:r>
      <w:r w:rsidR="00E35769" w:rsidRPr="00386ED8">
        <w:rPr>
          <w:lang w:val="ru-RU"/>
        </w:rPr>
        <w:t xml:space="preserve">за </w:t>
      </w:r>
      <w:r w:rsidRPr="00386ED8">
        <w:rPr>
          <w:lang w:val="ru-RU"/>
        </w:rPr>
        <w:t>2018</w:t>
      </w:r>
      <w:r w:rsidR="00CD34E4" w:rsidRPr="00386ED8">
        <w:rPr>
          <w:lang w:val="ru-RU"/>
        </w:rPr>
        <w:t> год</w:t>
      </w:r>
      <w:r w:rsidRPr="00386ED8">
        <w:rPr>
          <w:lang w:val="ru-RU"/>
        </w:rPr>
        <w:t>.</w:t>
      </w:r>
    </w:p>
    <w:p w14:paraId="0709EEF4" w14:textId="1E83B88E" w:rsidR="00332A5D" w:rsidRPr="00386ED8" w:rsidRDefault="00332A5D" w:rsidP="001B58A0">
      <w:pPr>
        <w:rPr>
          <w:rFonts w:eastAsia="SimSun" w:cs="Calibri"/>
          <w:lang w:val="ru-RU" w:eastAsia="zh-CN"/>
        </w:rPr>
      </w:pPr>
      <w:r w:rsidRPr="00386ED8">
        <w:rPr>
          <w:rFonts w:eastAsia="SimSun" w:cs="Calibri"/>
          <w:lang w:val="ru-RU" w:eastAsia="zh-CN"/>
        </w:rPr>
        <w:t>7.3</w:t>
      </w:r>
      <w:r w:rsidRPr="00386ED8">
        <w:rPr>
          <w:rFonts w:eastAsia="SimSun" w:cs="Calibri"/>
          <w:lang w:val="ru-RU" w:eastAsia="zh-CN"/>
        </w:rPr>
        <w:tab/>
        <w:t xml:space="preserve">На основании Отчета о финансовой деятельности МСЭ </w:t>
      </w:r>
      <w:r w:rsidR="0070456B" w:rsidRPr="00386ED8">
        <w:rPr>
          <w:rFonts w:eastAsia="SimSun" w:cs="Calibri"/>
          <w:lang w:val="ru-RU" w:eastAsia="zh-CN"/>
        </w:rPr>
        <w:t>Внешн</w:t>
      </w:r>
      <w:r w:rsidRPr="00386ED8">
        <w:rPr>
          <w:rFonts w:eastAsia="SimSun" w:cs="Calibri"/>
          <w:lang w:val="ru-RU" w:eastAsia="zh-CN"/>
        </w:rPr>
        <w:t>ий аудитор вынес по счетам 2018</w:t>
      </w:r>
      <w:r w:rsidR="00CD34E4" w:rsidRPr="00386ED8">
        <w:rPr>
          <w:rFonts w:eastAsia="SimSun" w:cs="Calibri"/>
          <w:lang w:val="ru-RU" w:eastAsia="zh-CN"/>
        </w:rPr>
        <w:t> год</w:t>
      </w:r>
      <w:r w:rsidRPr="00386ED8">
        <w:rPr>
          <w:rFonts w:eastAsia="SimSun" w:cs="Calibri"/>
          <w:lang w:val="ru-RU" w:eastAsia="zh-CN"/>
        </w:rPr>
        <w:t>а семнадцать (17) рекомендаций. Руководством МСЭ была представлена обновленная информация по невыполненным рекомендациям за 2017</w:t>
      </w:r>
      <w:r w:rsidR="00CD34E4" w:rsidRPr="00386ED8">
        <w:rPr>
          <w:rFonts w:eastAsia="SimSun" w:cs="Calibri"/>
          <w:lang w:val="ru-RU" w:eastAsia="zh-CN"/>
        </w:rPr>
        <w:t> год</w:t>
      </w:r>
      <w:r w:rsidRPr="00386ED8">
        <w:rPr>
          <w:rFonts w:eastAsia="SimSun" w:cs="Calibri"/>
          <w:lang w:val="ru-RU" w:eastAsia="zh-CN"/>
        </w:rPr>
        <w:t xml:space="preserve"> (</w:t>
      </w:r>
      <w:r w:rsidR="00E35769" w:rsidRPr="00386ED8">
        <w:rPr>
          <w:rFonts w:eastAsia="SimSun" w:cs="Calibri"/>
          <w:lang w:val="ru-RU" w:eastAsia="zh-CN"/>
        </w:rPr>
        <w:t>шесть</w:t>
      </w:r>
      <w:r w:rsidRPr="00386ED8">
        <w:rPr>
          <w:rFonts w:eastAsia="SimSun" w:cs="Calibri"/>
          <w:lang w:val="ru-RU" w:eastAsia="zh-CN"/>
        </w:rPr>
        <w:t xml:space="preserve"> рекомендаций), 2016</w:t>
      </w:r>
      <w:r w:rsidR="00CD34E4" w:rsidRPr="00386ED8">
        <w:rPr>
          <w:rFonts w:eastAsia="SimSun" w:cs="Calibri"/>
          <w:lang w:val="ru-RU" w:eastAsia="zh-CN"/>
        </w:rPr>
        <w:t> год</w:t>
      </w:r>
      <w:r w:rsidRPr="00386ED8">
        <w:rPr>
          <w:rFonts w:eastAsia="SimSun" w:cs="Calibri"/>
          <w:lang w:val="ru-RU" w:eastAsia="zh-CN"/>
        </w:rPr>
        <w:t xml:space="preserve"> (</w:t>
      </w:r>
      <w:r w:rsidR="00E35769" w:rsidRPr="00386ED8">
        <w:rPr>
          <w:rFonts w:eastAsia="SimSun" w:cs="Calibri"/>
          <w:lang w:val="ru-RU" w:eastAsia="zh-CN"/>
        </w:rPr>
        <w:t xml:space="preserve">шесть </w:t>
      </w:r>
      <w:r w:rsidRPr="00386ED8">
        <w:rPr>
          <w:rFonts w:eastAsia="SimSun" w:cs="Calibri"/>
          <w:lang w:val="ru-RU" w:eastAsia="zh-CN"/>
        </w:rPr>
        <w:t>рекомендаций), 2015</w:t>
      </w:r>
      <w:r w:rsidR="00CD34E4" w:rsidRPr="00386ED8">
        <w:rPr>
          <w:rFonts w:eastAsia="SimSun" w:cs="Calibri"/>
          <w:lang w:val="ru-RU" w:eastAsia="zh-CN"/>
        </w:rPr>
        <w:t> год</w:t>
      </w:r>
      <w:r w:rsidRPr="00386ED8">
        <w:rPr>
          <w:rFonts w:eastAsia="SimSun" w:cs="Calibri"/>
          <w:lang w:val="ru-RU" w:eastAsia="zh-CN"/>
        </w:rPr>
        <w:t xml:space="preserve"> (</w:t>
      </w:r>
      <w:r w:rsidR="00E35769" w:rsidRPr="00386ED8">
        <w:rPr>
          <w:rFonts w:eastAsia="SimSun" w:cs="Calibri"/>
          <w:lang w:val="ru-RU" w:eastAsia="zh-CN"/>
        </w:rPr>
        <w:t>две</w:t>
      </w:r>
      <w:r w:rsidRPr="00386ED8">
        <w:rPr>
          <w:rFonts w:eastAsia="SimSun" w:cs="Calibri"/>
          <w:lang w:val="ru-RU" w:eastAsia="zh-CN"/>
        </w:rPr>
        <w:t xml:space="preserve"> рекомендации), 2014</w:t>
      </w:r>
      <w:r w:rsidR="00CD34E4" w:rsidRPr="00386ED8">
        <w:rPr>
          <w:rFonts w:eastAsia="SimSun" w:cs="Calibri"/>
          <w:lang w:val="ru-RU" w:eastAsia="zh-CN"/>
        </w:rPr>
        <w:t> год</w:t>
      </w:r>
      <w:r w:rsidRPr="00386ED8">
        <w:rPr>
          <w:rFonts w:eastAsia="SimSun" w:cs="Calibri"/>
          <w:lang w:val="ru-RU" w:eastAsia="zh-CN"/>
        </w:rPr>
        <w:t xml:space="preserve"> (</w:t>
      </w:r>
      <w:r w:rsidR="00E35769" w:rsidRPr="00386ED8">
        <w:rPr>
          <w:rFonts w:eastAsia="SimSun" w:cs="Calibri"/>
          <w:lang w:val="ru-RU" w:eastAsia="zh-CN"/>
        </w:rPr>
        <w:t>две</w:t>
      </w:r>
      <w:r w:rsidRPr="00386ED8">
        <w:rPr>
          <w:rFonts w:eastAsia="SimSun" w:cs="Calibri"/>
          <w:lang w:val="ru-RU" w:eastAsia="zh-CN"/>
        </w:rPr>
        <w:t xml:space="preserve"> рекомендации) и 2012</w:t>
      </w:r>
      <w:r w:rsidR="00CD34E4" w:rsidRPr="00386ED8">
        <w:rPr>
          <w:rFonts w:eastAsia="SimSun" w:cs="Calibri"/>
          <w:lang w:val="ru-RU" w:eastAsia="zh-CN"/>
        </w:rPr>
        <w:t> год</w:t>
      </w:r>
      <w:r w:rsidRPr="00386ED8">
        <w:rPr>
          <w:rFonts w:eastAsia="SimSun" w:cs="Calibri"/>
          <w:lang w:val="ru-RU" w:eastAsia="zh-CN"/>
        </w:rPr>
        <w:t xml:space="preserve"> (</w:t>
      </w:r>
      <w:r w:rsidR="00E35769" w:rsidRPr="00386ED8">
        <w:rPr>
          <w:rFonts w:eastAsia="SimSun" w:cs="Calibri"/>
          <w:lang w:val="ru-RU" w:eastAsia="zh-CN"/>
        </w:rPr>
        <w:t xml:space="preserve">три </w:t>
      </w:r>
      <w:r w:rsidRPr="00386ED8">
        <w:rPr>
          <w:rFonts w:eastAsia="SimSun" w:cs="Calibri"/>
          <w:lang w:val="ru-RU" w:eastAsia="zh-CN"/>
        </w:rPr>
        <w:t>рекомендации).</w:t>
      </w:r>
    </w:p>
    <w:p w14:paraId="2320B912" w14:textId="142A6DDA" w:rsidR="00332A5D" w:rsidRPr="00386ED8" w:rsidRDefault="00332A5D" w:rsidP="001B58A0">
      <w:pPr>
        <w:rPr>
          <w:rFonts w:eastAsia="SimSun" w:cs="Calibri"/>
          <w:lang w:val="ru-RU" w:eastAsia="zh-CN"/>
        </w:rPr>
      </w:pPr>
      <w:r w:rsidRPr="00386ED8">
        <w:rPr>
          <w:rFonts w:eastAsia="SimSun" w:cs="Calibri"/>
          <w:lang w:val="ru-RU" w:eastAsia="zh-CN"/>
        </w:rPr>
        <w:t>7.4</w:t>
      </w:r>
      <w:r w:rsidRPr="00386ED8">
        <w:rPr>
          <w:rFonts w:eastAsia="SimSun" w:cs="Calibri"/>
          <w:lang w:val="ru-RU" w:eastAsia="zh-CN"/>
        </w:rPr>
        <w:tab/>
        <w:t xml:space="preserve">Внешний аудитор </w:t>
      </w:r>
      <w:r w:rsidR="00E35769" w:rsidRPr="00386ED8">
        <w:rPr>
          <w:rFonts w:eastAsia="SimSun" w:cs="Calibri"/>
          <w:lang w:val="ru-RU" w:eastAsia="zh-CN"/>
        </w:rPr>
        <w:t>сформулировал</w:t>
      </w:r>
      <w:r w:rsidRPr="00386ED8">
        <w:rPr>
          <w:rFonts w:eastAsia="SimSun" w:cs="Calibri"/>
          <w:lang w:val="ru-RU" w:eastAsia="zh-CN"/>
        </w:rPr>
        <w:t xml:space="preserve"> три (3) рекомендации </w:t>
      </w:r>
      <w:r w:rsidR="00E35769" w:rsidRPr="00386ED8">
        <w:rPr>
          <w:rFonts w:eastAsia="SimSun" w:cs="Calibri"/>
          <w:lang w:val="ru-RU" w:eastAsia="zh-CN"/>
        </w:rPr>
        <w:t>в отношении</w:t>
      </w:r>
      <w:r w:rsidRPr="00386ED8">
        <w:rPr>
          <w:rFonts w:eastAsia="SimSun" w:cs="Calibri"/>
          <w:lang w:val="ru-RU" w:eastAsia="zh-CN"/>
        </w:rPr>
        <w:t xml:space="preserve"> </w:t>
      </w:r>
      <w:r w:rsidRPr="00386ED8">
        <w:rPr>
          <w:lang w:val="ru-RU"/>
        </w:rPr>
        <w:t>Всемирно</w:t>
      </w:r>
      <w:r w:rsidR="00E35769" w:rsidRPr="00386ED8">
        <w:rPr>
          <w:lang w:val="ru-RU"/>
        </w:rPr>
        <w:t>го</w:t>
      </w:r>
      <w:r w:rsidRPr="00386ED8">
        <w:rPr>
          <w:lang w:val="ru-RU"/>
        </w:rPr>
        <w:t xml:space="preserve"> мероприяти</w:t>
      </w:r>
      <w:r w:rsidR="00E35769" w:rsidRPr="00386ED8">
        <w:rPr>
          <w:lang w:val="ru-RU"/>
        </w:rPr>
        <w:t>я</w:t>
      </w:r>
      <w:r w:rsidRPr="00386ED8">
        <w:rPr>
          <w:lang w:val="ru-RU"/>
        </w:rPr>
        <w:t xml:space="preserve"> </w:t>
      </w:r>
      <w:r w:rsidRPr="00386ED8">
        <w:rPr>
          <w:rFonts w:eastAsia="SimSun" w:cs="Calibri"/>
          <w:lang w:val="ru-RU" w:eastAsia="zh-CN"/>
        </w:rPr>
        <w:t>ITU Telecom</w:t>
      </w:r>
      <w:r w:rsidR="00714578" w:rsidRPr="00386ED8">
        <w:rPr>
          <w:rFonts w:eastAsia="SimSun" w:cs="Calibri"/>
          <w:lang w:val="ru-RU" w:eastAsia="zh-CN"/>
        </w:rPr>
        <w:t xml:space="preserve"> </w:t>
      </w:r>
      <w:r w:rsidRPr="00386ED8">
        <w:rPr>
          <w:rFonts w:eastAsia="SimSun" w:cs="Calibri"/>
          <w:lang w:val="ru-RU" w:eastAsia="zh-CN"/>
        </w:rPr>
        <w:t>2018</w:t>
      </w:r>
      <w:r w:rsidR="00CD34E4" w:rsidRPr="00386ED8">
        <w:rPr>
          <w:rFonts w:eastAsia="SimSun" w:cs="Calibri"/>
          <w:lang w:val="ru-RU" w:eastAsia="zh-CN"/>
        </w:rPr>
        <w:t> год</w:t>
      </w:r>
      <w:r w:rsidR="00714578" w:rsidRPr="00386ED8">
        <w:rPr>
          <w:rFonts w:eastAsia="SimSun" w:cs="Calibri"/>
          <w:lang w:val="ru-RU" w:eastAsia="zh-CN"/>
        </w:rPr>
        <w:t>а</w:t>
      </w:r>
      <w:r w:rsidRPr="00386ED8">
        <w:rPr>
          <w:rFonts w:eastAsia="SimSun" w:cs="Calibri"/>
          <w:lang w:val="ru-RU" w:eastAsia="zh-CN"/>
        </w:rPr>
        <w:t>, по которым руководство МСЭ представило новые данные по состоянию на декабрь 2019</w:t>
      </w:r>
      <w:r w:rsidR="00CD34E4" w:rsidRPr="00386ED8">
        <w:rPr>
          <w:rFonts w:eastAsia="SimSun" w:cs="Calibri"/>
          <w:lang w:val="ru-RU" w:eastAsia="zh-CN"/>
        </w:rPr>
        <w:t> год</w:t>
      </w:r>
      <w:r w:rsidRPr="00386ED8">
        <w:rPr>
          <w:rFonts w:eastAsia="SimSun" w:cs="Calibri"/>
          <w:lang w:val="ru-RU" w:eastAsia="zh-CN"/>
        </w:rPr>
        <w:t>а. Также были представлены новые данные по невыполненным рекомендациям, относящимся к 2017</w:t>
      </w:r>
      <w:r w:rsidR="00CD34E4" w:rsidRPr="00386ED8">
        <w:rPr>
          <w:rFonts w:eastAsia="SimSun" w:cs="Calibri"/>
          <w:lang w:val="ru-RU" w:eastAsia="zh-CN"/>
        </w:rPr>
        <w:t> год</w:t>
      </w:r>
      <w:r w:rsidRPr="00386ED8">
        <w:rPr>
          <w:rFonts w:eastAsia="SimSun" w:cs="Calibri"/>
          <w:lang w:val="ru-RU" w:eastAsia="zh-CN"/>
        </w:rPr>
        <w:t>у (</w:t>
      </w:r>
      <w:r w:rsidR="00E35769" w:rsidRPr="00386ED8">
        <w:rPr>
          <w:rFonts w:eastAsia="SimSun" w:cs="Calibri"/>
          <w:lang w:val="ru-RU" w:eastAsia="zh-CN"/>
        </w:rPr>
        <w:t>одна</w:t>
      </w:r>
      <w:r w:rsidRPr="00386ED8">
        <w:rPr>
          <w:rFonts w:eastAsia="SimSun" w:cs="Calibri"/>
          <w:lang w:val="ru-RU" w:eastAsia="zh-CN"/>
        </w:rPr>
        <w:t xml:space="preserve"> рекомендация).</w:t>
      </w:r>
    </w:p>
    <w:p w14:paraId="3968BB60" w14:textId="367CEB99" w:rsidR="00332A5D" w:rsidRPr="00386ED8" w:rsidRDefault="00332A5D" w:rsidP="001B58A0">
      <w:pPr>
        <w:rPr>
          <w:rFonts w:eastAsia="SimSun" w:cs="Calibri"/>
          <w:lang w:val="ru-RU" w:eastAsia="zh-CN"/>
        </w:rPr>
      </w:pPr>
      <w:r w:rsidRPr="00386ED8">
        <w:rPr>
          <w:rFonts w:eastAsia="SimSun" w:cs="Calibri"/>
          <w:lang w:val="ru-RU" w:eastAsia="zh-CN"/>
        </w:rPr>
        <w:t>7.5</w:t>
      </w:r>
      <w:r w:rsidRPr="00386ED8">
        <w:rPr>
          <w:rFonts w:eastAsia="SimSun" w:cs="Calibri"/>
          <w:lang w:val="ru-RU" w:eastAsia="zh-CN"/>
        </w:rPr>
        <w:tab/>
      </w:r>
      <w:r w:rsidR="00E35769" w:rsidRPr="00386ED8">
        <w:rPr>
          <w:rFonts w:eastAsia="SimSun" w:cs="Calibri"/>
          <w:lang w:val="ru-RU" w:eastAsia="zh-CN"/>
        </w:rPr>
        <w:t>Руководство МСЭ представило</w:t>
      </w:r>
      <w:r w:rsidRPr="00386ED8">
        <w:rPr>
          <w:rFonts w:eastAsia="SimSun" w:cs="Calibri"/>
          <w:lang w:val="ru-RU" w:eastAsia="zh-CN"/>
        </w:rPr>
        <w:t xml:space="preserve"> обновленные данные по двадцати двум (22) рекомендациям</w:t>
      </w:r>
      <w:r w:rsidR="00E35769" w:rsidRPr="00386ED8">
        <w:rPr>
          <w:rFonts w:eastAsia="SimSun" w:cs="Calibri"/>
          <w:lang w:val="ru-RU" w:eastAsia="zh-CN"/>
        </w:rPr>
        <w:t>, представленным Внешним аудитором в</w:t>
      </w:r>
      <w:r w:rsidRPr="00386ED8">
        <w:rPr>
          <w:rFonts w:eastAsia="SimSun" w:cs="Calibri"/>
          <w:lang w:val="ru-RU" w:eastAsia="zh-CN"/>
        </w:rPr>
        <w:t xml:space="preserve"> 2017</w:t>
      </w:r>
      <w:r w:rsidR="00CD34E4" w:rsidRPr="00386ED8">
        <w:rPr>
          <w:rFonts w:eastAsia="SimSun" w:cs="Calibri"/>
          <w:lang w:val="ru-RU" w:eastAsia="zh-CN"/>
        </w:rPr>
        <w:t> год</w:t>
      </w:r>
      <w:r w:rsidRPr="00386ED8">
        <w:rPr>
          <w:rFonts w:eastAsia="SimSun" w:cs="Calibri"/>
          <w:lang w:val="ru-RU" w:eastAsia="zh-CN"/>
        </w:rPr>
        <w:t xml:space="preserve">у </w:t>
      </w:r>
      <w:r w:rsidR="00E35769" w:rsidRPr="00386ED8">
        <w:rPr>
          <w:rFonts w:eastAsia="SimSun" w:cs="Calibri"/>
          <w:lang w:val="ru-RU" w:eastAsia="zh-CN"/>
        </w:rPr>
        <w:t>в отношении</w:t>
      </w:r>
      <w:r w:rsidRPr="00386ED8">
        <w:rPr>
          <w:rFonts w:eastAsia="SimSun" w:cs="Calibri"/>
          <w:lang w:val="ru-RU" w:eastAsia="zh-CN"/>
        </w:rPr>
        <w:t xml:space="preserve"> региональных отделений.</w:t>
      </w:r>
    </w:p>
    <w:p w14:paraId="01E92649" w14:textId="73AD35B5" w:rsidR="00332A5D" w:rsidRPr="00386ED8" w:rsidRDefault="00332A5D" w:rsidP="001B58A0">
      <w:pPr>
        <w:rPr>
          <w:rFonts w:eastAsia="SimSun" w:cs="Calibri"/>
          <w:lang w:val="ru-RU" w:eastAsia="zh-CN"/>
        </w:rPr>
      </w:pPr>
      <w:r w:rsidRPr="00386ED8">
        <w:rPr>
          <w:rFonts w:eastAsia="SimSun" w:cs="Calibri"/>
          <w:lang w:val="ru-RU" w:eastAsia="zh-CN"/>
        </w:rPr>
        <w:t>7.6</w:t>
      </w:r>
      <w:r w:rsidRPr="00386ED8">
        <w:rPr>
          <w:rFonts w:eastAsia="SimSun" w:cs="Calibri"/>
          <w:lang w:val="ru-RU" w:eastAsia="zh-CN"/>
        </w:rPr>
        <w:tab/>
        <w:t xml:space="preserve">Невыполненные рекомендации будут далее рассматриваться и обсуждаться с </w:t>
      </w:r>
      <w:r w:rsidR="0070456B" w:rsidRPr="00386ED8">
        <w:rPr>
          <w:rFonts w:eastAsia="SimSun" w:cs="Calibri"/>
          <w:lang w:val="ru-RU" w:eastAsia="zh-CN"/>
        </w:rPr>
        <w:t>Внешн</w:t>
      </w:r>
      <w:r w:rsidRPr="00386ED8">
        <w:rPr>
          <w:rFonts w:eastAsia="SimSun" w:cs="Calibri"/>
          <w:lang w:val="ru-RU" w:eastAsia="zh-CN"/>
        </w:rPr>
        <w:t xml:space="preserve">им аудитором в ходе аудиторской проверки счетов </w:t>
      </w:r>
      <w:r w:rsidR="00D74B11" w:rsidRPr="00386ED8">
        <w:rPr>
          <w:rFonts w:eastAsia="SimSun" w:cs="Calibri"/>
          <w:lang w:val="ru-RU" w:eastAsia="zh-CN"/>
        </w:rPr>
        <w:t xml:space="preserve">за </w:t>
      </w:r>
      <w:r w:rsidRPr="00386ED8">
        <w:rPr>
          <w:rFonts w:eastAsia="SimSun" w:cs="Calibri"/>
          <w:lang w:val="ru-RU" w:eastAsia="zh-CN"/>
        </w:rPr>
        <w:t>2019</w:t>
      </w:r>
      <w:r w:rsidR="00CD34E4" w:rsidRPr="00386ED8">
        <w:rPr>
          <w:rFonts w:eastAsia="SimSun" w:cs="Calibri"/>
          <w:lang w:val="ru-RU" w:eastAsia="zh-CN"/>
        </w:rPr>
        <w:t> год</w:t>
      </w:r>
      <w:r w:rsidRPr="00386ED8">
        <w:rPr>
          <w:rFonts w:eastAsia="SimSun" w:cs="Calibri"/>
          <w:lang w:val="ru-RU" w:eastAsia="zh-CN"/>
        </w:rPr>
        <w:t>.</w:t>
      </w:r>
    </w:p>
    <w:p w14:paraId="686E7690" w14:textId="709709F4" w:rsidR="00332A5D" w:rsidRPr="00386ED8" w:rsidRDefault="00762E8F" w:rsidP="001B58A0">
      <w:pPr>
        <w:rPr>
          <w:rFonts w:eastAsia="SimSun" w:cs="Calibri"/>
          <w:lang w:val="ru-RU" w:eastAsia="zh-CN"/>
        </w:rPr>
      </w:pPr>
      <w:r w:rsidRPr="00386ED8">
        <w:rPr>
          <w:rFonts w:eastAsia="SimSun" w:cs="Calibri"/>
          <w:lang w:val="ru-RU" w:eastAsia="zh-CN"/>
        </w:rPr>
        <w:t>7.7</w:t>
      </w:r>
      <w:r w:rsidRPr="00386ED8">
        <w:rPr>
          <w:rFonts w:eastAsia="SimSun" w:cs="Calibri"/>
          <w:lang w:val="ru-RU" w:eastAsia="zh-CN"/>
        </w:rPr>
        <w:tab/>
        <w:t xml:space="preserve">Один </w:t>
      </w:r>
      <w:r w:rsidR="001A6C8C" w:rsidRPr="00386ED8">
        <w:rPr>
          <w:rFonts w:eastAsia="SimSun" w:cs="Calibri"/>
          <w:lang w:val="ru-RU" w:eastAsia="zh-CN"/>
        </w:rPr>
        <w:t xml:space="preserve">из </w:t>
      </w:r>
      <w:r w:rsidRPr="00386ED8">
        <w:rPr>
          <w:rFonts w:eastAsia="SimSun" w:cs="Calibri"/>
          <w:lang w:val="ru-RU" w:eastAsia="zh-CN"/>
        </w:rPr>
        <w:t>делегат</w:t>
      </w:r>
      <w:r w:rsidR="001A6C8C" w:rsidRPr="00386ED8">
        <w:rPr>
          <w:rFonts w:eastAsia="SimSun" w:cs="Calibri"/>
          <w:lang w:val="ru-RU" w:eastAsia="zh-CN"/>
        </w:rPr>
        <w:t>ов</w:t>
      </w:r>
      <w:r w:rsidRPr="00386ED8">
        <w:rPr>
          <w:rFonts w:eastAsia="SimSun" w:cs="Calibri"/>
          <w:lang w:val="ru-RU" w:eastAsia="zh-CN"/>
        </w:rPr>
        <w:t xml:space="preserve"> </w:t>
      </w:r>
      <w:r w:rsidR="001A6C8C" w:rsidRPr="00386ED8">
        <w:rPr>
          <w:rFonts w:eastAsia="SimSun" w:cs="Calibri"/>
          <w:lang w:val="ru-RU" w:eastAsia="zh-CN"/>
        </w:rPr>
        <w:t>предложил</w:t>
      </w:r>
      <w:r w:rsidRPr="00386ED8">
        <w:rPr>
          <w:rFonts w:eastAsia="SimSun" w:cs="Calibri"/>
          <w:lang w:val="ru-RU" w:eastAsia="zh-CN"/>
        </w:rPr>
        <w:t xml:space="preserve"> С</w:t>
      </w:r>
      <w:r w:rsidR="00332A5D" w:rsidRPr="00386ED8">
        <w:rPr>
          <w:rFonts w:eastAsia="SimSun" w:cs="Calibri"/>
          <w:lang w:val="ru-RU" w:eastAsia="zh-CN"/>
        </w:rPr>
        <w:t>екретариат</w:t>
      </w:r>
      <w:r w:rsidR="001A6C8C" w:rsidRPr="00386ED8">
        <w:rPr>
          <w:rFonts w:eastAsia="SimSun" w:cs="Calibri"/>
          <w:lang w:val="ru-RU" w:eastAsia="zh-CN"/>
        </w:rPr>
        <w:t>у</w:t>
      </w:r>
      <w:r w:rsidR="00332A5D" w:rsidRPr="00386ED8">
        <w:rPr>
          <w:rFonts w:eastAsia="SimSun" w:cs="Calibri"/>
          <w:lang w:val="ru-RU" w:eastAsia="zh-CN"/>
        </w:rPr>
        <w:t xml:space="preserve"> как можно скорее выполнить оставшиеся рекомендации, </w:t>
      </w:r>
      <w:r w:rsidR="001A6C8C" w:rsidRPr="00386ED8">
        <w:rPr>
          <w:rFonts w:eastAsia="SimSun" w:cs="Calibri"/>
          <w:lang w:val="ru-RU" w:eastAsia="zh-CN"/>
        </w:rPr>
        <w:t xml:space="preserve">в </w:t>
      </w:r>
      <w:r w:rsidR="00332A5D" w:rsidRPr="00386ED8">
        <w:rPr>
          <w:rFonts w:eastAsia="SimSun" w:cs="Calibri"/>
          <w:lang w:val="ru-RU" w:eastAsia="zh-CN"/>
        </w:rPr>
        <w:t>особенно</w:t>
      </w:r>
      <w:r w:rsidR="001A6C8C" w:rsidRPr="00386ED8">
        <w:rPr>
          <w:rFonts w:eastAsia="SimSun" w:cs="Calibri"/>
          <w:lang w:val="ru-RU" w:eastAsia="zh-CN"/>
        </w:rPr>
        <w:t>сти</w:t>
      </w:r>
      <w:r w:rsidR="00332A5D" w:rsidRPr="00386ED8">
        <w:rPr>
          <w:rFonts w:eastAsia="SimSun" w:cs="Calibri"/>
          <w:lang w:val="ru-RU" w:eastAsia="zh-CN"/>
        </w:rPr>
        <w:t xml:space="preserve"> </w:t>
      </w:r>
      <w:r w:rsidR="001A6C8C" w:rsidRPr="00386ED8">
        <w:rPr>
          <w:rFonts w:eastAsia="SimSun" w:cs="Calibri"/>
          <w:lang w:val="ru-RU" w:eastAsia="zh-CN"/>
        </w:rPr>
        <w:t>невыполненные</w:t>
      </w:r>
      <w:r w:rsidR="00332A5D" w:rsidRPr="00386ED8">
        <w:rPr>
          <w:rFonts w:eastAsia="SimSun" w:cs="Calibri"/>
          <w:lang w:val="ru-RU" w:eastAsia="zh-CN"/>
        </w:rPr>
        <w:t xml:space="preserve"> в течение значительного периода времени, так к</w:t>
      </w:r>
      <w:r w:rsidRPr="00386ED8">
        <w:rPr>
          <w:rFonts w:eastAsia="SimSun" w:cs="Calibri"/>
          <w:lang w:val="ru-RU" w:eastAsia="zh-CN"/>
        </w:rPr>
        <w:t>ак их невыполнение подвергает С</w:t>
      </w:r>
      <w:r w:rsidR="00332A5D" w:rsidRPr="00386ED8">
        <w:rPr>
          <w:rFonts w:eastAsia="SimSun" w:cs="Calibri"/>
          <w:lang w:val="ru-RU" w:eastAsia="zh-CN"/>
        </w:rPr>
        <w:t>екретариат определенным рискам.</w:t>
      </w:r>
    </w:p>
    <w:p w14:paraId="70C76D6B" w14:textId="6A8365BF" w:rsidR="00332A5D" w:rsidRPr="00386ED8" w:rsidRDefault="00332A5D" w:rsidP="001B58A0">
      <w:pPr>
        <w:rPr>
          <w:rFonts w:eastAsia="SimSun" w:cs="Calibri"/>
          <w:lang w:val="ru-RU" w:eastAsia="zh-CN"/>
        </w:rPr>
      </w:pPr>
      <w:r w:rsidRPr="00386ED8">
        <w:rPr>
          <w:rFonts w:eastAsia="SimSun" w:cs="Calibri"/>
          <w:lang w:val="ru-RU" w:eastAsia="zh-CN"/>
        </w:rPr>
        <w:t>7.8</w:t>
      </w:r>
      <w:r w:rsidRPr="00386ED8">
        <w:rPr>
          <w:rFonts w:eastAsia="SimSun" w:cs="Calibri"/>
          <w:lang w:val="ru-RU" w:eastAsia="zh-CN"/>
        </w:rPr>
        <w:tab/>
        <w:t>В отве</w:t>
      </w:r>
      <w:r w:rsidR="00762E8F" w:rsidRPr="00386ED8">
        <w:rPr>
          <w:rFonts w:eastAsia="SimSun" w:cs="Calibri"/>
          <w:lang w:val="ru-RU" w:eastAsia="zh-CN"/>
        </w:rPr>
        <w:t xml:space="preserve">т на ряд </w:t>
      </w:r>
      <w:r w:rsidR="001A6C8C" w:rsidRPr="00386ED8">
        <w:rPr>
          <w:rFonts w:eastAsia="SimSun" w:cs="Calibri"/>
          <w:lang w:val="ru-RU" w:eastAsia="zh-CN"/>
        </w:rPr>
        <w:t>вопросов</w:t>
      </w:r>
      <w:r w:rsidR="00762E8F" w:rsidRPr="00386ED8">
        <w:rPr>
          <w:rFonts w:eastAsia="SimSun" w:cs="Calibri"/>
          <w:lang w:val="ru-RU" w:eastAsia="zh-CN"/>
        </w:rPr>
        <w:t xml:space="preserve"> от делегатов С</w:t>
      </w:r>
      <w:r w:rsidRPr="00386ED8">
        <w:rPr>
          <w:rFonts w:eastAsia="SimSun" w:cs="Calibri"/>
          <w:lang w:val="ru-RU" w:eastAsia="zh-CN"/>
        </w:rPr>
        <w:t xml:space="preserve">екретариат предоставил Группе </w:t>
      </w:r>
      <w:r w:rsidR="001A6C8C" w:rsidRPr="00386ED8">
        <w:rPr>
          <w:rFonts w:eastAsia="SimSun" w:cs="Calibri"/>
          <w:lang w:val="ru-RU" w:eastAsia="zh-CN"/>
        </w:rPr>
        <w:t>ниже</w:t>
      </w:r>
      <w:r w:rsidRPr="00386ED8">
        <w:rPr>
          <w:rFonts w:eastAsia="SimSun" w:cs="Calibri"/>
          <w:lang w:val="ru-RU" w:eastAsia="zh-CN"/>
        </w:rPr>
        <w:t>следующую ин</w:t>
      </w:r>
      <w:r w:rsidR="00714578" w:rsidRPr="00386ED8">
        <w:rPr>
          <w:rFonts w:eastAsia="SimSun" w:cs="Calibri"/>
          <w:lang w:val="ru-RU" w:eastAsia="zh-CN"/>
        </w:rPr>
        <w:t>формацию.</w:t>
      </w:r>
    </w:p>
    <w:p w14:paraId="2DBDA36C" w14:textId="24DBE1FB" w:rsidR="00332A5D" w:rsidRPr="00386ED8" w:rsidRDefault="00A121B8" w:rsidP="00A121B8">
      <w:pPr>
        <w:pStyle w:val="enumlev1"/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zh-CN"/>
        </w:rPr>
        <w:t>•</w:t>
      </w:r>
      <w:r w:rsidRPr="00386ED8">
        <w:rPr>
          <w:rFonts w:eastAsia="SimSun"/>
          <w:lang w:val="ru-RU" w:eastAsia="zh-CN"/>
        </w:rPr>
        <w:tab/>
      </w:r>
      <w:r w:rsidR="00E758D0" w:rsidRPr="00386ED8">
        <w:rPr>
          <w:rFonts w:eastAsia="SimSun"/>
          <w:lang w:val="ru-RU" w:eastAsia="zh-CN"/>
        </w:rPr>
        <w:t>Право подписи б</w:t>
      </w:r>
      <w:r w:rsidR="00332A5D" w:rsidRPr="00386ED8">
        <w:rPr>
          <w:rFonts w:eastAsia="SimSun"/>
          <w:lang w:val="ru-RU" w:eastAsia="zh-CN"/>
        </w:rPr>
        <w:t>анковски</w:t>
      </w:r>
      <w:r w:rsidR="00E758D0" w:rsidRPr="00386ED8">
        <w:rPr>
          <w:rFonts w:eastAsia="SimSun"/>
          <w:lang w:val="ru-RU" w:eastAsia="zh-CN"/>
        </w:rPr>
        <w:t>х</w:t>
      </w:r>
      <w:r w:rsidR="00332A5D" w:rsidRPr="00386ED8">
        <w:rPr>
          <w:rFonts w:eastAsia="SimSun"/>
          <w:lang w:val="ru-RU" w:eastAsia="zh-CN"/>
        </w:rPr>
        <w:t xml:space="preserve"> счет</w:t>
      </w:r>
      <w:r w:rsidR="00E758D0" w:rsidRPr="00386ED8">
        <w:rPr>
          <w:rFonts w:eastAsia="SimSun"/>
          <w:lang w:val="ru-RU" w:eastAsia="zh-CN"/>
        </w:rPr>
        <w:t>ов</w:t>
      </w:r>
      <w:r w:rsidR="00332A5D" w:rsidRPr="00386ED8">
        <w:rPr>
          <w:rFonts w:eastAsia="SimSun"/>
          <w:lang w:val="ru-RU" w:eastAsia="zh-CN"/>
        </w:rPr>
        <w:t xml:space="preserve"> в отделениях </w:t>
      </w:r>
      <w:r w:rsidR="00E758D0" w:rsidRPr="00386ED8">
        <w:rPr>
          <w:rFonts w:eastAsia="SimSun"/>
          <w:lang w:val="ru-RU" w:eastAsia="zh-CN"/>
        </w:rPr>
        <w:t>на местах имеют</w:t>
      </w:r>
      <w:r w:rsidR="00332A5D" w:rsidRPr="00386ED8">
        <w:rPr>
          <w:rFonts w:eastAsia="SimSun"/>
          <w:lang w:val="ru-RU" w:eastAsia="zh-CN"/>
        </w:rPr>
        <w:t xml:space="preserve"> сотрудники МСЭ категории специалистов, </w:t>
      </w:r>
      <w:r w:rsidR="00E758D0" w:rsidRPr="00386ED8">
        <w:rPr>
          <w:rFonts w:eastAsia="SimSun"/>
          <w:lang w:val="ru-RU" w:eastAsia="zh-CN"/>
        </w:rPr>
        <w:t>но</w:t>
      </w:r>
      <w:r w:rsidR="00332A5D" w:rsidRPr="00386ED8">
        <w:rPr>
          <w:rFonts w:eastAsia="SimSun"/>
          <w:lang w:val="ru-RU" w:eastAsia="zh-CN"/>
        </w:rPr>
        <w:t xml:space="preserve"> не сотрудники категории общего обслуживания. </w:t>
      </w:r>
      <w:r w:rsidR="00E758D0" w:rsidRPr="00386ED8">
        <w:rPr>
          <w:rFonts w:eastAsia="SimSun"/>
          <w:lang w:val="ru-RU" w:eastAsia="zh-CN"/>
        </w:rPr>
        <w:t>Два подписывающих лица</w:t>
      </w:r>
      <w:r w:rsidR="00332A5D" w:rsidRPr="00386ED8">
        <w:rPr>
          <w:rFonts w:eastAsia="SimSun"/>
          <w:lang w:val="ru-RU" w:eastAsia="zh-CN"/>
        </w:rPr>
        <w:t xml:space="preserve"> возможн</w:t>
      </w:r>
      <w:r w:rsidR="00E758D0" w:rsidRPr="00386ED8">
        <w:rPr>
          <w:rFonts w:eastAsia="SimSun"/>
          <w:lang w:val="ru-RU" w:eastAsia="zh-CN"/>
        </w:rPr>
        <w:t>ы</w:t>
      </w:r>
      <w:r w:rsidR="00332A5D" w:rsidRPr="00386ED8">
        <w:rPr>
          <w:rFonts w:eastAsia="SimSun"/>
          <w:lang w:val="ru-RU" w:eastAsia="zh-CN"/>
        </w:rPr>
        <w:t>, когда в отделени</w:t>
      </w:r>
      <w:r w:rsidR="00E758D0" w:rsidRPr="00386ED8">
        <w:rPr>
          <w:rFonts w:eastAsia="SimSun"/>
          <w:lang w:val="ru-RU" w:eastAsia="zh-CN"/>
        </w:rPr>
        <w:t>ях на местах</w:t>
      </w:r>
      <w:r w:rsidR="00332A5D" w:rsidRPr="00386ED8">
        <w:rPr>
          <w:rFonts w:eastAsia="SimSun"/>
          <w:lang w:val="ru-RU" w:eastAsia="zh-CN"/>
        </w:rPr>
        <w:t xml:space="preserve"> </w:t>
      </w:r>
      <w:r w:rsidR="00714578" w:rsidRPr="00386ED8">
        <w:rPr>
          <w:rFonts w:eastAsia="SimSun"/>
          <w:lang w:val="ru-RU" w:eastAsia="zh-CN"/>
        </w:rPr>
        <w:t xml:space="preserve">имеются два </w:t>
      </w:r>
      <w:r w:rsidR="00E758D0" w:rsidRPr="00386ED8">
        <w:rPr>
          <w:rFonts w:eastAsia="SimSun"/>
          <w:lang w:val="ru-RU" w:eastAsia="zh-CN"/>
        </w:rPr>
        <w:t xml:space="preserve">сотрудника категории </w:t>
      </w:r>
      <w:r w:rsidR="00714578" w:rsidRPr="00386ED8">
        <w:rPr>
          <w:rFonts w:eastAsia="SimSun"/>
          <w:lang w:val="ru-RU" w:eastAsia="zh-CN"/>
        </w:rPr>
        <w:t>специалист</w:t>
      </w:r>
      <w:r w:rsidR="00E758D0" w:rsidRPr="00386ED8">
        <w:rPr>
          <w:rFonts w:eastAsia="SimSun"/>
          <w:lang w:val="ru-RU" w:eastAsia="zh-CN"/>
        </w:rPr>
        <w:t>ов</w:t>
      </w:r>
      <w:r w:rsidR="00714578" w:rsidRPr="00386ED8">
        <w:rPr>
          <w:rFonts w:eastAsia="SimSun"/>
          <w:lang w:val="ru-RU" w:eastAsia="zh-CN"/>
        </w:rPr>
        <w:t>. Однако</w:t>
      </w:r>
      <w:r w:rsidR="00332A5D" w:rsidRPr="00386ED8">
        <w:rPr>
          <w:rFonts w:eastAsia="SimSun"/>
          <w:lang w:val="ru-RU" w:eastAsia="zh-CN"/>
        </w:rPr>
        <w:t xml:space="preserve"> если имеется только один сотрудник категории специалистов, </w:t>
      </w:r>
      <w:r w:rsidR="0030465A" w:rsidRPr="00386ED8">
        <w:rPr>
          <w:rFonts w:eastAsia="SimSun"/>
          <w:lang w:val="ru-RU" w:eastAsia="zh-CN"/>
        </w:rPr>
        <w:t xml:space="preserve">получение </w:t>
      </w:r>
      <w:r w:rsidR="00332A5D" w:rsidRPr="00386ED8">
        <w:rPr>
          <w:rFonts w:eastAsia="SimSun"/>
          <w:lang w:val="ru-RU" w:eastAsia="zh-CN"/>
        </w:rPr>
        <w:t>втор</w:t>
      </w:r>
      <w:r w:rsidR="0030465A" w:rsidRPr="00386ED8">
        <w:rPr>
          <w:rFonts w:eastAsia="SimSun"/>
          <w:lang w:val="ru-RU" w:eastAsia="zh-CN"/>
        </w:rPr>
        <w:t>ой</w:t>
      </w:r>
      <w:r w:rsidR="00332A5D" w:rsidRPr="00386ED8">
        <w:rPr>
          <w:rFonts w:eastAsia="SimSun"/>
          <w:lang w:val="ru-RU" w:eastAsia="zh-CN"/>
        </w:rPr>
        <w:t xml:space="preserve"> подпис</w:t>
      </w:r>
      <w:r w:rsidR="0030465A" w:rsidRPr="00386ED8">
        <w:rPr>
          <w:rFonts w:eastAsia="SimSun"/>
          <w:lang w:val="ru-RU" w:eastAsia="zh-CN"/>
        </w:rPr>
        <w:t>и</w:t>
      </w:r>
      <w:r w:rsidR="00332A5D" w:rsidRPr="00386ED8">
        <w:rPr>
          <w:rFonts w:eastAsia="SimSun"/>
          <w:lang w:val="ru-RU" w:eastAsia="zh-CN"/>
        </w:rPr>
        <w:t xml:space="preserve"> </w:t>
      </w:r>
      <w:r w:rsidR="0030465A" w:rsidRPr="00386ED8">
        <w:rPr>
          <w:rFonts w:eastAsia="SimSun"/>
          <w:lang w:val="ru-RU" w:eastAsia="zh-CN"/>
        </w:rPr>
        <w:t>затруднено</w:t>
      </w:r>
      <w:r w:rsidR="00332A5D" w:rsidRPr="00386ED8">
        <w:rPr>
          <w:rFonts w:eastAsia="SimSun"/>
          <w:lang w:val="ru-RU" w:eastAsia="zh-CN"/>
        </w:rPr>
        <w:t>.</w:t>
      </w:r>
    </w:p>
    <w:p w14:paraId="5F334252" w14:textId="76846AD9" w:rsidR="00332A5D" w:rsidRPr="00386ED8" w:rsidRDefault="00A121B8" w:rsidP="00A121B8">
      <w:pPr>
        <w:pStyle w:val="enumlev1"/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zh-CN"/>
        </w:rPr>
        <w:t>•</w:t>
      </w:r>
      <w:r w:rsidRPr="00386ED8">
        <w:rPr>
          <w:rFonts w:eastAsia="SimSun"/>
          <w:lang w:val="ru-RU" w:eastAsia="zh-CN"/>
        </w:rPr>
        <w:tab/>
      </w:r>
      <w:r w:rsidR="00332A5D" w:rsidRPr="00386ED8">
        <w:rPr>
          <w:rFonts w:eastAsia="SimSun"/>
          <w:lang w:val="ru-RU" w:eastAsia="zh-CN"/>
        </w:rPr>
        <w:t xml:space="preserve">В ходе предстоящей аудиторской проверки с </w:t>
      </w:r>
      <w:r w:rsidR="0070456B" w:rsidRPr="00386ED8">
        <w:rPr>
          <w:rFonts w:eastAsia="SimSun"/>
          <w:lang w:val="ru-RU" w:eastAsia="zh-CN"/>
        </w:rPr>
        <w:t>Внешн</w:t>
      </w:r>
      <w:r w:rsidR="00332A5D" w:rsidRPr="00386ED8">
        <w:rPr>
          <w:rFonts w:eastAsia="SimSun"/>
          <w:lang w:val="ru-RU" w:eastAsia="zh-CN"/>
        </w:rPr>
        <w:t xml:space="preserve">им аудитором будет обсуждаться возможность </w:t>
      </w:r>
      <w:r w:rsidR="00F3631F" w:rsidRPr="00386ED8">
        <w:rPr>
          <w:rFonts w:eastAsia="SimSun"/>
          <w:lang w:val="ru-RU" w:eastAsia="zh-CN"/>
        </w:rPr>
        <w:t>принятия решения по</w:t>
      </w:r>
      <w:r w:rsidR="00332A5D" w:rsidRPr="00386ED8">
        <w:rPr>
          <w:rFonts w:eastAsia="SimSun"/>
          <w:lang w:val="ru-RU" w:eastAsia="zh-CN"/>
        </w:rPr>
        <w:t xml:space="preserve"> </w:t>
      </w:r>
      <w:r w:rsidR="00F3631F" w:rsidRPr="00386ED8">
        <w:rPr>
          <w:rFonts w:eastAsia="SimSun"/>
          <w:lang w:val="ru-RU" w:eastAsia="zh-CN"/>
        </w:rPr>
        <w:t>ряду</w:t>
      </w:r>
      <w:r w:rsidR="00332A5D" w:rsidRPr="00386ED8">
        <w:rPr>
          <w:rFonts w:eastAsia="SimSun"/>
          <w:lang w:val="ru-RU" w:eastAsia="zh-CN"/>
        </w:rPr>
        <w:t xml:space="preserve"> невыполненных рекомендаций. Тем не менее </w:t>
      </w:r>
      <w:r w:rsidR="00F3631F" w:rsidRPr="00386ED8">
        <w:rPr>
          <w:rFonts w:eastAsia="SimSun"/>
          <w:lang w:val="ru-RU" w:eastAsia="zh-CN"/>
        </w:rPr>
        <w:t xml:space="preserve">возможно сохранение </w:t>
      </w:r>
      <w:r w:rsidR="00332A5D" w:rsidRPr="00386ED8">
        <w:rPr>
          <w:rFonts w:eastAsia="SimSun"/>
          <w:lang w:val="ru-RU" w:eastAsia="zh-CN"/>
        </w:rPr>
        <w:t>рекомендаци</w:t>
      </w:r>
      <w:r w:rsidR="00F3631F" w:rsidRPr="00386ED8">
        <w:rPr>
          <w:rFonts w:eastAsia="SimSun"/>
          <w:lang w:val="ru-RU" w:eastAsia="zh-CN"/>
        </w:rPr>
        <w:t>и</w:t>
      </w:r>
      <w:r w:rsidR="00332A5D" w:rsidRPr="00386ED8">
        <w:rPr>
          <w:rFonts w:eastAsia="SimSun"/>
          <w:lang w:val="ru-RU" w:eastAsia="zh-CN"/>
        </w:rPr>
        <w:t>, относящ</w:t>
      </w:r>
      <w:r w:rsidR="00F3631F" w:rsidRPr="00386ED8">
        <w:rPr>
          <w:rFonts w:eastAsia="SimSun"/>
          <w:lang w:val="ru-RU" w:eastAsia="zh-CN"/>
        </w:rPr>
        <w:t>ей</w:t>
      </w:r>
      <w:r w:rsidR="00332A5D" w:rsidRPr="00386ED8">
        <w:rPr>
          <w:rFonts w:eastAsia="SimSun"/>
          <w:lang w:val="ru-RU" w:eastAsia="zh-CN"/>
        </w:rPr>
        <w:t xml:space="preserve">ся к АСХИ, </w:t>
      </w:r>
      <w:r w:rsidR="00F3631F" w:rsidRPr="00386ED8">
        <w:rPr>
          <w:rFonts w:eastAsia="SimSun"/>
          <w:lang w:val="ru-RU" w:eastAsia="zh-CN"/>
        </w:rPr>
        <w:t>для</w:t>
      </w:r>
      <w:r w:rsidR="00332A5D" w:rsidRPr="00386ED8">
        <w:rPr>
          <w:rFonts w:eastAsia="SimSun"/>
          <w:lang w:val="ru-RU" w:eastAsia="zh-CN"/>
        </w:rPr>
        <w:t xml:space="preserve"> обеспечения </w:t>
      </w:r>
      <w:r w:rsidR="00F3631F" w:rsidRPr="00386ED8">
        <w:rPr>
          <w:rFonts w:eastAsia="SimSun"/>
          <w:lang w:val="ru-RU" w:eastAsia="zh-CN"/>
        </w:rPr>
        <w:t xml:space="preserve">возможности </w:t>
      </w:r>
      <w:r w:rsidR="00332A5D" w:rsidRPr="00386ED8">
        <w:rPr>
          <w:rFonts w:eastAsia="SimSun"/>
          <w:lang w:val="ru-RU" w:eastAsia="zh-CN"/>
        </w:rPr>
        <w:t>постоянного внутреннего контроля.</w:t>
      </w:r>
    </w:p>
    <w:p w14:paraId="4C8426B2" w14:textId="23F605C7" w:rsidR="00332A5D" w:rsidRPr="00386ED8" w:rsidRDefault="00A121B8" w:rsidP="00A121B8">
      <w:pPr>
        <w:pStyle w:val="enumlev1"/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zh-CN"/>
        </w:rPr>
        <w:t>•</w:t>
      </w:r>
      <w:r w:rsidRPr="00386ED8">
        <w:rPr>
          <w:rFonts w:eastAsia="SimSun"/>
          <w:lang w:val="ru-RU" w:eastAsia="zh-CN"/>
        </w:rPr>
        <w:tab/>
      </w:r>
      <w:r w:rsidR="00332A5D" w:rsidRPr="00386ED8">
        <w:rPr>
          <w:rFonts w:eastAsia="SimSun"/>
          <w:lang w:val="ru-RU" w:eastAsia="zh-CN"/>
        </w:rPr>
        <w:t>В июне 2019</w:t>
      </w:r>
      <w:r w:rsidR="00CD34E4" w:rsidRPr="00386ED8">
        <w:rPr>
          <w:rFonts w:eastAsia="SimSun"/>
          <w:lang w:val="ru-RU" w:eastAsia="zh-CN"/>
        </w:rPr>
        <w:t> год</w:t>
      </w:r>
      <w:r w:rsidR="00332A5D" w:rsidRPr="00386ED8">
        <w:rPr>
          <w:rFonts w:eastAsia="SimSun"/>
          <w:lang w:val="ru-RU" w:eastAsia="zh-CN"/>
        </w:rPr>
        <w:t xml:space="preserve">а было опубликовано Руководство по закупкам, по которому </w:t>
      </w:r>
      <w:r w:rsidR="00EE3BC9" w:rsidRPr="00386ED8">
        <w:rPr>
          <w:rFonts w:eastAsia="SimSun"/>
          <w:lang w:val="ru-RU" w:eastAsia="zh-CN"/>
        </w:rPr>
        <w:t>проводятся учебные мероприятия</w:t>
      </w:r>
      <w:r w:rsidR="00332A5D" w:rsidRPr="00386ED8">
        <w:rPr>
          <w:rFonts w:eastAsia="SimSun"/>
          <w:lang w:val="ru-RU" w:eastAsia="zh-CN"/>
        </w:rPr>
        <w:t>.</w:t>
      </w:r>
      <w:r w:rsidR="00FD1E13" w:rsidRPr="00386ED8">
        <w:rPr>
          <w:rFonts w:eastAsia="SimSun"/>
          <w:lang w:val="ru-RU" w:eastAsia="zh-CN"/>
        </w:rPr>
        <w:t xml:space="preserve"> </w:t>
      </w:r>
      <w:r w:rsidR="00EE3BC9" w:rsidRPr="00386ED8">
        <w:rPr>
          <w:rFonts w:eastAsia="SimSun"/>
          <w:lang w:val="ru-RU" w:eastAsia="zh-CN"/>
        </w:rPr>
        <w:t>Сотрудникам</w:t>
      </w:r>
      <w:r w:rsidR="00332A5D" w:rsidRPr="00386ED8">
        <w:rPr>
          <w:rFonts w:eastAsia="SimSun"/>
          <w:lang w:val="ru-RU" w:eastAsia="zh-CN"/>
        </w:rPr>
        <w:t xml:space="preserve"> отделений</w:t>
      </w:r>
      <w:r w:rsidR="00EE3BC9" w:rsidRPr="00386ED8">
        <w:rPr>
          <w:rFonts w:eastAsia="SimSun"/>
          <w:lang w:val="ru-RU" w:eastAsia="zh-CN"/>
        </w:rPr>
        <w:t xml:space="preserve"> на местах</w:t>
      </w:r>
      <w:r w:rsidR="00332A5D" w:rsidRPr="00386ED8">
        <w:rPr>
          <w:rFonts w:eastAsia="SimSun"/>
          <w:lang w:val="ru-RU" w:eastAsia="zh-CN"/>
        </w:rPr>
        <w:t xml:space="preserve"> также будет предложено дистанционное обучение.</w:t>
      </w:r>
      <w:r w:rsidR="00FD1E13" w:rsidRPr="00386ED8">
        <w:rPr>
          <w:rFonts w:eastAsia="SimSun"/>
          <w:lang w:val="ru-RU" w:eastAsia="zh-CN"/>
        </w:rPr>
        <w:t xml:space="preserve"> </w:t>
      </w:r>
      <w:r w:rsidR="00332A5D" w:rsidRPr="00386ED8">
        <w:rPr>
          <w:rFonts w:eastAsia="SimSun"/>
          <w:lang w:val="ru-RU" w:eastAsia="zh-CN"/>
        </w:rPr>
        <w:t>Руководство переведено с английского языка на французский и испанский</w:t>
      </w:r>
      <w:r w:rsidR="00EE3BC9" w:rsidRPr="00386ED8">
        <w:rPr>
          <w:rFonts w:eastAsia="SimSun"/>
          <w:lang w:val="ru-RU" w:eastAsia="zh-CN"/>
        </w:rPr>
        <w:t xml:space="preserve"> языки</w:t>
      </w:r>
      <w:r w:rsidR="00332A5D" w:rsidRPr="00386ED8">
        <w:rPr>
          <w:rFonts w:eastAsia="SimSun"/>
          <w:lang w:val="ru-RU" w:eastAsia="zh-CN"/>
        </w:rPr>
        <w:t xml:space="preserve"> для </w:t>
      </w:r>
      <w:r w:rsidR="00EE3BC9" w:rsidRPr="00386ED8">
        <w:rPr>
          <w:rFonts w:eastAsia="SimSun"/>
          <w:lang w:val="ru-RU" w:eastAsia="zh-CN"/>
        </w:rPr>
        <w:t>более широкого</w:t>
      </w:r>
      <w:r w:rsidR="00332A5D" w:rsidRPr="00386ED8">
        <w:rPr>
          <w:rFonts w:eastAsia="SimSun"/>
          <w:lang w:val="ru-RU" w:eastAsia="zh-CN"/>
        </w:rPr>
        <w:t xml:space="preserve"> распространения и </w:t>
      </w:r>
      <w:r w:rsidR="00EE3BC9" w:rsidRPr="00386ED8">
        <w:rPr>
          <w:rFonts w:eastAsia="SimSun"/>
          <w:lang w:val="ru-RU" w:eastAsia="zh-CN"/>
        </w:rPr>
        <w:t>лучшего понимания</w:t>
      </w:r>
      <w:r w:rsidR="00332A5D" w:rsidRPr="00386ED8">
        <w:rPr>
          <w:rFonts w:eastAsia="SimSun"/>
          <w:lang w:val="ru-RU" w:eastAsia="zh-CN"/>
        </w:rPr>
        <w:t xml:space="preserve"> руководящих принципов закупок.</w:t>
      </w:r>
    </w:p>
    <w:p w14:paraId="04CD4B84" w14:textId="284F3BAE" w:rsidR="00332A5D" w:rsidRPr="00386ED8" w:rsidRDefault="00332A5D" w:rsidP="001B58A0">
      <w:pPr>
        <w:pStyle w:val="Heading1"/>
        <w:rPr>
          <w:lang w:val="ru-RU" w:eastAsia="en-AU"/>
        </w:rPr>
      </w:pPr>
      <w:bookmarkStart w:id="7" w:name="_Hlk31880565"/>
      <w:r w:rsidRPr="00386ED8">
        <w:rPr>
          <w:lang w:val="ru-RU" w:eastAsia="en-AU"/>
        </w:rPr>
        <w:t>8</w:t>
      </w:r>
      <w:r w:rsidRPr="00386ED8">
        <w:rPr>
          <w:lang w:val="ru-RU" w:eastAsia="en-AU"/>
        </w:rPr>
        <w:tab/>
      </w:r>
      <w:r w:rsidRPr="00386ED8">
        <w:rPr>
          <w:lang w:val="ru-RU"/>
        </w:rPr>
        <w:t>Получение дохода от продаж</w:t>
      </w:r>
      <w:r w:rsidR="00A82D49" w:rsidRPr="00386ED8">
        <w:rPr>
          <w:lang w:val="ru-RU"/>
        </w:rPr>
        <w:t>и/аренды части блока адресов IPv4</w:t>
      </w:r>
      <w:r w:rsidR="00D26B85" w:rsidRPr="00386ED8">
        <w:rPr>
          <w:lang w:val="ru-RU"/>
        </w:rPr>
        <w:t>, находящегося у</w:t>
      </w:r>
      <w:r w:rsidR="00A82D49" w:rsidRPr="00386ED8">
        <w:rPr>
          <w:lang w:val="ru-RU"/>
        </w:rPr>
        <w:t xml:space="preserve"> МСЭ (Д</w:t>
      </w:r>
      <w:r w:rsidRPr="00386ED8">
        <w:rPr>
          <w:lang w:val="ru-RU"/>
        </w:rPr>
        <w:t xml:space="preserve">окумент </w:t>
      </w:r>
      <w:hyperlink r:id="rId32" w:history="1">
        <w:r w:rsidRPr="00386ED8">
          <w:rPr>
            <w:rStyle w:val="Hyperlink"/>
            <w:rFonts w:asciiTheme="minorHAnsi" w:hAnsiTheme="minorHAnsi" w:cs="Calibri"/>
            <w:szCs w:val="22"/>
            <w:lang w:val="ru-RU"/>
          </w:rPr>
          <w:t>CWG-FHR-11/3</w:t>
        </w:r>
      </w:hyperlink>
      <w:r w:rsidRPr="00386ED8">
        <w:rPr>
          <w:lang w:val="ru-RU"/>
        </w:rPr>
        <w:t>)</w:t>
      </w:r>
    </w:p>
    <w:p w14:paraId="52D6BA0E" w14:textId="23665D98" w:rsidR="00332A5D" w:rsidRPr="00386ED8" w:rsidRDefault="00A82D49" w:rsidP="001B58A0">
      <w:pPr>
        <w:rPr>
          <w:lang w:val="ru-RU"/>
        </w:rPr>
      </w:pPr>
      <w:r w:rsidRPr="00386ED8">
        <w:rPr>
          <w:lang w:val="ru-RU"/>
        </w:rPr>
        <w:t>8.1</w:t>
      </w:r>
      <w:r w:rsidRPr="00386ED8">
        <w:rPr>
          <w:lang w:val="ru-RU"/>
        </w:rPr>
        <w:tab/>
        <w:t xml:space="preserve">Секретариат представил </w:t>
      </w:r>
      <w:r w:rsidR="009C7226" w:rsidRPr="00386ED8">
        <w:rPr>
          <w:lang w:val="ru-RU"/>
        </w:rPr>
        <w:t xml:space="preserve">РГС </w:t>
      </w:r>
      <w:r w:rsidRPr="00386ED8">
        <w:rPr>
          <w:lang w:val="ru-RU"/>
        </w:rPr>
        <w:t>Д</w:t>
      </w:r>
      <w:r w:rsidR="00332A5D" w:rsidRPr="00386ED8">
        <w:rPr>
          <w:lang w:val="ru-RU"/>
        </w:rPr>
        <w:t>окумент CWG-FHR-11/3</w:t>
      </w:r>
      <w:r w:rsidR="009C7226" w:rsidRPr="00386ED8">
        <w:rPr>
          <w:lang w:val="ru-RU"/>
        </w:rPr>
        <w:t xml:space="preserve"> о</w:t>
      </w:r>
      <w:r w:rsidR="00332A5D" w:rsidRPr="00386ED8">
        <w:rPr>
          <w:lang w:val="ru-RU"/>
        </w:rPr>
        <w:t xml:space="preserve"> возможности получения дохода от продажи или аренды части блока адресов IPv4</w:t>
      </w:r>
      <w:r w:rsidR="00D26B85" w:rsidRPr="00386ED8">
        <w:rPr>
          <w:lang w:val="ru-RU"/>
        </w:rPr>
        <w:t>, находящегося у</w:t>
      </w:r>
      <w:r w:rsidR="00332A5D" w:rsidRPr="00386ED8">
        <w:rPr>
          <w:lang w:val="ru-RU"/>
        </w:rPr>
        <w:t xml:space="preserve"> МСЭ.</w:t>
      </w:r>
    </w:p>
    <w:p w14:paraId="12AC8048" w14:textId="18024C6C" w:rsidR="00332A5D" w:rsidRPr="00386ED8" w:rsidRDefault="00332A5D" w:rsidP="001B58A0">
      <w:pPr>
        <w:rPr>
          <w:lang w:val="ru-RU"/>
        </w:rPr>
      </w:pPr>
      <w:r w:rsidRPr="00386ED8">
        <w:rPr>
          <w:lang w:val="ru-RU"/>
        </w:rPr>
        <w:t>8.2</w:t>
      </w:r>
      <w:r w:rsidRPr="00386ED8">
        <w:rPr>
          <w:lang w:val="ru-RU"/>
        </w:rPr>
        <w:tab/>
      </w:r>
      <w:r w:rsidR="00D26B85" w:rsidRPr="00386ED8">
        <w:rPr>
          <w:lang w:val="ru-RU"/>
        </w:rPr>
        <w:t>Ряд</w:t>
      </w:r>
      <w:r w:rsidRPr="00386ED8">
        <w:rPr>
          <w:lang w:val="ru-RU"/>
        </w:rPr>
        <w:t xml:space="preserve"> делегатов выразили </w:t>
      </w:r>
      <w:r w:rsidR="00D26B85" w:rsidRPr="00386ED8">
        <w:rPr>
          <w:lang w:val="ru-RU"/>
        </w:rPr>
        <w:t>обеспокоенность в связи с вопросом о том</w:t>
      </w:r>
      <w:r w:rsidRPr="00386ED8">
        <w:rPr>
          <w:lang w:val="ru-RU"/>
        </w:rPr>
        <w:t>, кто является законным владельцем</w:t>
      </w:r>
      <w:r w:rsidR="00A82D49" w:rsidRPr="00386ED8">
        <w:rPr>
          <w:lang w:val="ru-RU"/>
        </w:rPr>
        <w:t xml:space="preserve"> </w:t>
      </w:r>
      <w:r w:rsidRPr="00386ED8">
        <w:rPr>
          <w:lang w:val="ru-RU"/>
        </w:rPr>
        <w:t>IP-адресов. МСЭ – од</w:t>
      </w:r>
      <w:r w:rsidR="00A82D49" w:rsidRPr="00386ED8">
        <w:rPr>
          <w:lang w:val="ru-RU"/>
        </w:rPr>
        <w:t>но из учреждений, которому</w:t>
      </w:r>
      <w:r w:rsidR="00D26B85" w:rsidRPr="00386ED8">
        <w:rPr>
          <w:lang w:val="ru-RU"/>
        </w:rPr>
        <w:t xml:space="preserve"> в свое время</w:t>
      </w:r>
      <w:r w:rsidRPr="00386ED8">
        <w:rPr>
          <w:lang w:val="ru-RU"/>
        </w:rPr>
        <w:t xml:space="preserve"> был присвоен большой блок адресов IPv4, вероятно, еще до создания RIPE. Если МСЭ не </w:t>
      </w:r>
      <w:r w:rsidR="00D26B85" w:rsidRPr="00386ED8">
        <w:rPr>
          <w:lang w:val="ru-RU"/>
        </w:rPr>
        <w:t>требуется использовать</w:t>
      </w:r>
      <w:r w:rsidRPr="00386ED8">
        <w:rPr>
          <w:lang w:val="ru-RU"/>
        </w:rPr>
        <w:t xml:space="preserve"> весь блок адресов, возможно, </w:t>
      </w:r>
      <w:r w:rsidR="00D26B85" w:rsidRPr="00386ED8">
        <w:rPr>
          <w:lang w:val="ru-RU"/>
        </w:rPr>
        <w:t>целесообразно</w:t>
      </w:r>
      <w:r w:rsidRPr="00386ED8">
        <w:rPr>
          <w:lang w:val="ru-RU"/>
        </w:rPr>
        <w:t xml:space="preserve"> вернуть неиспользуемые адреса RIPE и</w:t>
      </w:r>
      <w:r w:rsidR="00D26B85" w:rsidRPr="00386ED8">
        <w:rPr>
          <w:lang w:val="ru-RU"/>
        </w:rPr>
        <w:t>,</w:t>
      </w:r>
      <w:r w:rsidRPr="00386ED8">
        <w:rPr>
          <w:lang w:val="ru-RU"/>
        </w:rPr>
        <w:t xml:space="preserve"> в </w:t>
      </w:r>
      <w:proofErr w:type="gramStart"/>
      <w:r w:rsidRPr="00386ED8">
        <w:rPr>
          <w:lang w:val="ru-RU"/>
        </w:rPr>
        <w:t>конечном итоге</w:t>
      </w:r>
      <w:proofErr w:type="gramEnd"/>
      <w:r w:rsidR="00D26B85" w:rsidRPr="00386ED8">
        <w:rPr>
          <w:lang w:val="ru-RU"/>
        </w:rPr>
        <w:t>,</w:t>
      </w:r>
      <w:r w:rsidRPr="00386ED8">
        <w:rPr>
          <w:lang w:val="ru-RU"/>
        </w:rPr>
        <w:t xml:space="preserve"> IANA для перераспределения.</w:t>
      </w:r>
      <w:r w:rsidR="00FD1E13" w:rsidRPr="00386ED8">
        <w:rPr>
          <w:lang w:val="ru-RU"/>
        </w:rPr>
        <w:t xml:space="preserve"> </w:t>
      </w:r>
      <w:r w:rsidRPr="00386ED8">
        <w:rPr>
          <w:lang w:val="ru-RU"/>
        </w:rPr>
        <w:t>МСЭ следует тщательно изучить вопрос о том, имеет ли он право продавать или сдавать в аренду эти адреса, и</w:t>
      </w:r>
      <w:r w:rsidR="00D26B85" w:rsidRPr="00386ED8">
        <w:rPr>
          <w:lang w:val="ru-RU"/>
        </w:rPr>
        <w:t xml:space="preserve"> обеспечить</w:t>
      </w:r>
      <w:r w:rsidRPr="00386ED8">
        <w:rPr>
          <w:lang w:val="ru-RU"/>
        </w:rPr>
        <w:t xml:space="preserve"> соблюдение кодекса поведения при последующих действиях. Делегаты также выразили обеспокоенность тем, что новые владельцы </w:t>
      </w:r>
      <w:r w:rsidR="00D26B85" w:rsidRPr="00386ED8">
        <w:rPr>
          <w:lang w:val="ru-RU"/>
        </w:rPr>
        <w:t xml:space="preserve">ранее </w:t>
      </w:r>
      <w:r w:rsidR="00D26B85" w:rsidRPr="00386ED8">
        <w:rPr>
          <w:lang w:val="ru-RU"/>
        </w:rPr>
        <w:lastRenderedPageBreak/>
        <w:t xml:space="preserve">находящегося у МСЭ </w:t>
      </w:r>
      <w:r w:rsidRPr="00386ED8">
        <w:rPr>
          <w:lang w:val="ru-RU"/>
        </w:rPr>
        <w:t>блока адресов IPv4 могут рассматриваться другими как относящиеся к МСЭ, особенно в случае взлома их веб-сайтов.</w:t>
      </w:r>
    </w:p>
    <w:p w14:paraId="7EC211C9" w14:textId="020534A8" w:rsidR="00332A5D" w:rsidRPr="00386ED8" w:rsidRDefault="00332A5D" w:rsidP="001B58A0">
      <w:pPr>
        <w:rPr>
          <w:lang w:val="ru-RU"/>
        </w:rPr>
      </w:pPr>
      <w:r w:rsidRPr="00386ED8">
        <w:rPr>
          <w:lang w:val="ru-RU"/>
        </w:rPr>
        <w:t>8.3</w:t>
      </w:r>
      <w:r w:rsidRPr="00386ED8">
        <w:rPr>
          <w:lang w:val="ru-RU"/>
        </w:rPr>
        <w:tab/>
        <w:t xml:space="preserve">Председатель пришел к выводу, что РГС, очевидно, не поддержит </w:t>
      </w:r>
      <w:r w:rsidR="00D26B85" w:rsidRPr="00386ED8">
        <w:rPr>
          <w:lang w:val="ru-RU"/>
        </w:rPr>
        <w:t xml:space="preserve">на данном этапе </w:t>
      </w:r>
      <w:r w:rsidRPr="00386ED8">
        <w:rPr>
          <w:lang w:val="ru-RU"/>
        </w:rPr>
        <w:t>предложение Союза о</w:t>
      </w:r>
      <w:r w:rsidR="00D26B85" w:rsidRPr="00386ED8">
        <w:rPr>
          <w:lang w:val="ru-RU"/>
        </w:rPr>
        <w:t xml:space="preserve"> </w:t>
      </w:r>
      <w:r w:rsidRPr="00386ED8">
        <w:rPr>
          <w:lang w:val="ru-RU"/>
        </w:rPr>
        <w:t>продаже или аренде блока адресов IPv4.</w:t>
      </w:r>
      <w:r w:rsidR="00FD1E13" w:rsidRPr="00386ED8">
        <w:rPr>
          <w:lang w:val="ru-RU"/>
        </w:rPr>
        <w:t xml:space="preserve"> </w:t>
      </w:r>
      <w:r w:rsidRPr="00386ED8">
        <w:rPr>
          <w:lang w:val="ru-RU"/>
        </w:rPr>
        <w:t xml:space="preserve">Секретариат, выслушав </w:t>
      </w:r>
      <w:r w:rsidR="00D26B85" w:rsidRPr="00386ED8">
        <w:rPr>
          <w:lang w:val="ru-RU"/>
        </w:rPr>
        <w:t>замечания</w:t>
      </w:r>
      <w:r w:rsidRPr="00386ED8">
        <w:rPr>
          <w:lang w:val="ru-RU"/>
        </w:rPr>
        <w:t xml:space="preserve"> РГС, может собрать больше информации и повторно представить документ на рассмотрение Совета.</w:t>
      </w:r>
    </w:p>
    <w:bookmarkEnd w:id="7"/>
    <w:p w14:paraId="76313EBB" w14:textId="02B153A9" w:rsidR="00332A5D" w:rsidRPr="00386ED8" w:rsidRDefault="00332A5D" w:rsidP="001B58A0">
      <w:pPr>
        <w:pStyle w:val="Heading1"/>
        <w:rPr>
          <w:rStyle w:val="Hyperlink"/>
          <w:rFonts w:asciiTheme="minorHAnsi" w:hAnsiTheme="minorHAnsi" w:cs="Calibri"/>
          <w:b w:val="0"/>
          <w:color w:val="000000" w:themeColor="text1"/>
          <w:szCs w:val="22"/>
          <w:u w:val="none"/>
          <w:lang w:val="ru-RU"/>
        </w:rPr>
      </w:pPr>
      <w:r w:rsidRPr="00386ED8">
        <w:rPr>
          <w:lang w:val="ru-RU" w:eastAsia="en-AU"/>
        </w:rPr>
        <w:t>9</w:t>
      </w:r>
      <w:r w:rsidRPr="00386ED8">
        <w:rPr>
          <w:lang w:val="ru-RU" w:eastAsia="en-AU"/>
        </w:rPr>
        <w:tab/>
      </w:r>
      <w:r w:rsidRPr="00386ED8">
        <w:rPr>
          <w:lang w:val="ru-RU"/>
        </w:rPr>
        <w:t>Отчет о ходе осуществления проекта по помещениям штаб-квартиры Союза (</w:t>
      </w:r>
      <w:r w:rsidR="00A82D49" w:rsidRPr="00386ED8">
        <w:rPr>
          <w:lang w:val="ru-RU"/>
        </w:rPr>
        <w:t>Д</w:t>
      </w:r>
      <w:r w:rsidRPr="00386ED8">
        <w:rPr>
          <w:lang w:val="ru-RU"/>
        </w:rPr>
        <w:t xml:space="preserve">окумент </w:t>
      </w:r>
      <w:hyperlink r:id="rId33" w:history="1">
        <w:r w:rsidRPr="00386ED8">
          <w:rPr>
            <w:rStyle w:val="Hyperlink"/>
            <w:rFonts w:asciiTheme="minorHAnsi" w:hAnsiTheme="minorHAnsi" w:cs="Calibri"/>
            <w:szCs w:val="22"/>
            <w:lang w:val="ru-RU"/>
          </w:rPr>
          <w:t>CWG-FHR-11/4</w:t>
        </w:r>
      </w:hyperlink>
      <w:r w:rsidRPr="00386ED8">
        <w:rPr>
          <w:lang w:val="ru-RU"/>
        </w:rPr>
        <w:t>)</w:t>
      </w:r>
    </w:p>
    <w:p w14:paraId="5A408FBB" w14:textId="32C95753" w:rsidR="00332A5D" w:rsidRPr="00386ED8" w:rsidRDefault="00C36A44" w:rsidP="001B58A0">
      <w:pPr>
        <w:rPr>
          <w:lang w:val="ru-RU"/>
        </w:rPr>
      </w:pPr>
      <w:r w:rsidRPr="00386ED8">
        <w:rPr>
          <w:lang w:val="ru-RU"/>
        </w:rPr>
        <w:t>9.1</w:t>
      </w:r>
      <w:r w:rsidRPr="00386ED8">
        <w:rPr>
          <w:lang w:val="ru-RU"/>
        </w:rPr>
        <w:tab/>
      </w:r>
      <w:r w:rsidR="00FD1D4A" w:rsidRPr="00386ED8">
        <w:rPr>
          <w:lang w:val="ru-RU"/>
        </w:rPr>
        <w:t>Документ CWG-FHR-11/4 был опубликован</w:t>
      </w:r>
      <w:r w:rsidRPr="00386ED8">
        <w:rPr>
          <w:lang w:val="ru-RU"/>
        </w:rPr>
        <w:t xml:space="preserve"> 19</w:t>
      </w:r>
      <w:r w:rsidR="00FD1D4A" w:rsidRPr="00386ED8">
        <w:rPr>
          <w:lang w:val="ru-RU"/>
        </w:rPr>
        <w:t> </w:t>
      </w:r>
      <w:r w:rsidRPr="00386ED8">
        <w:rPr>
          <w:lang w:val="ru-RU"/>
        </w:rPr>
        <w:t>декабря 2019</w:t>
      </w:r>
      <w:r w:rsidR="00CD34E4" w:rsidRPr="00386ED8">
        <w:rPr>
          <w:lang w:val="ru-RU"/>
        </w:rPr>
        <w:t> год</w:t>
      </w:r>
      <w:r w:rsidRPr="00386ED8">
        <w:rPr>
          <w:lang w:val="ru-RU"/>
        </w:rPr>
        <w:t>а</w:t>
      </w:r>
      <w:r w:rsidR="00FD1D4A" w:rsidRPr="00386ED8">
        <w:rPr>
          <w:lang w:val="ru-RU"/>
        </w:rPr>
        <w:t>, и</w:t>
      </w:r>
      <w:r w:rsidRPr="00386ED8">
        <w:rPr>
          <w:lang w:val="ru-RU"/>
        </w:rPr>
        <w:t xml:space="preserve"> </w:t>
      </w:r>
      <w:r w:rsidR="00332A5D" w:rsidRPr="00386ED8">
        <w:rPr>
          <w:lang w:val="ru-RU"/>
        </w:rPr>
        <w:t xml:space="preserve">в преддверии </w:t>
      </w:r>
      <w:r w:rsidR="00FD1D4A" w:rsidRPr="00386ED8">
        <w:rPr>
          <w:lang w:val="ru-RU"/>
        </w:rPr>
        <w:t>заседания</w:t>
      </w:r>
      <w:r w:rsidR="00332A5D" w:rsidRPr="00386ED8">
        <w:rPr>
          <w:lang w:val="ru-RU"/>
        </w:rPr>
        <w:t xml:space="preserve"> Рабочей группы Совета в понедельник</w:t>
      </w:r>
      <w:r w:rsidR="00FD1D4A" w:rsidRPr="00386ED8">
        <w:rPr>
          <w:lang w:val="ru-RU"/>
        </w:rPr>
        <w:t>,</w:t>
      </w:r>
      <w:r w:rsidR="00332A5D" w:rsidRPr="00386ED8">
        <w:rPr>
          <w:lang w:val="ru-RU"/>
        </w:rPr>
        <w:t xml:space="preserve"> 3</w:t>
      </w:r>
      <w:r w:rsidR="00FD1D4A" w:rsidRPr="00386ED8">
        <w:rPr>
          <w:lang w:val="ru-RU"/>
        </w:rPr>
        <w:t> </w:t>
      </w:r>
      <w:r w:rsidR="00332A5D" w:rsidRPr="00386ED8">
        <w:rPr>
          <w:lang w:val="ru-RU"/>
        </w:rPr>
        <w:t>февраля 2020</w:t>
      </w:r>
      <w:r w:rsidR="00CD34E4" w:rsidRPr="00386ED8">
        <w:rPr>
          <w:lang w:val="ru-RU"/>
        </w:rPr>
        <w:t> год</w:t>
      </w:r>
      <w:r w:rsidR="00332A5D" w:rsidRPr="00386ED8">
        <w:rPr>
          <w:lang w:val="ru-RU"/>
        </w:rPr>
        <w:t>а</w:t>
      </w:r>
      <w:r w:rsidR="00FD1D4A" w:rsidRPr="00386ED8">
        <w:rPr>
          <w:lang w:val="ru-RU"/>
        </w:rPr>
        <w:t>,</w:t>
      </w:r>
      <w:r w:rsidR="00332A5D" w:rsidRPr="00386ED8">
        <w:rPr>
          <w:lang w:val="ru-RU"/>
        </w:rPr>
        <w:t xml:space="preserve"> состоялась неофициальная информационная сессия</w:t>
      </w:r>
      <w:r w:rsidR="00FD1D4A" w:rsidRPr="00386ED8">
        <w:rPr>
          <w:lang w:val="ru-RU"/>
        </w:rPr>
        <w:t>,</w:t>
      </w:r>
      <w:r w:rsidR="00332A5D" w:rsidRPr="00386ED8">
        <w:rPr>
          <w:lang w:val="ru-RU"/>
        </w:rPr>
        <w:t xml:space="preserve"> по</w:t>
      </w:r>
      <w:r w:rsidR="00FD1D4A" w:rsidRPr="00386ED8">
        <w:rPr>
          <w:lang w:val="ru-RU"/>
        </w:rPr>
        <w:t>священная</w:t>
      </w:r>
      <w:r w:rsidR="00332A5D" w:rsidRPr="00386ED8">
        <w:rPr>
          <w:lang w:val="ru-RU"/>
        </w:rPr>
        <w:t xml:space="preserve"> строитель</w:t>
      </w:r>
      <w:r w:rsidR="00762E8F" w:rsidRPr="00386ED8">
        <w:rPr>
          <w:lang w:val="ru-RU"/>
        </w:rPr>
        <w:t>ству нового здания, на которой С</w:t>
      </w:r>
      <w:r w:rsidR="00332A5D" w:rsidRPr="00386ED8">
        <w:rPr>
          <w:lang w:val="ru-RU"/>
        </w:rPr>
        <w:t>екретариат представи</w:t>
      </w:r>
      <w:r w:rsidR="00FD1D4A" w:rsidRPr="00386ED8">
        <w:rPr>
          <w:lang w:val="ru-RU"/>
        </w:rPr>
        <w:t>л</w:t>
      </w:r>
      <w:r w:rsidR="00332A5D" w:rsidRPr="00386ED8">
        <w:rPr>
          <w:lang w:val="ru-RU"/>
        </w:rPr>
        <w:t xml:space="preserve"> обновленную информацию о ходе реализации проекта. Секретариат смог ответить на </w:t>
      </w:r>
      <w:r w:rsidR="00FD1D4A" w:rsidRPr="00386ED8">
        <w:rPr>
          <w:lang w:val="ru-RU"/>
        </w:rPr>
        <w:t>ряд ранее поставленных</w:t>
      </w:r>
      <w:r w:rsidR="00332A5D" w:rsidRPr="00386ED8">
        <w:rPr>
          <w:lang w:val="ru-RU"/>
        </w:rPr>
        <w:t xml:space="preserve"> вопрос</w:t>
      </w:r>
      <w:r w:rsidR="00FD1D4A" w:rsidRPr="00386ED8">
        <w:rPr>
          <w:lang w:val="ru-RU"/>
        </w:rPr>
        <w:t>ов</w:t>
      </w:r>
      <w:r w:rsidR="00332A5D" w:rsidRPr="00386ED8">
        <w:rPr>
          <w:lang w:val="ru-RU"/>
        </w:rPr>
        <w:t xml:space="preserve"> и представил </w:t>
      </w:r>
      <w:r w:rsidR="00FD1D4A" w:rsidRPr="00386ED8">
        <w:rPr>
          <w:lang w:val="ru-RU"/>
        </w:rPr>
        <w:t xml:space="preserve">некоторые пояснения, которые включены в </w:t>
      </w:r>
      <w:r w:rsidR="00332A5D" w:rsidRPr="00386ED8">
        <w:rPr>
          <w:lang w:val="ru-RU"/>
        </w:rPr>
        <w:t xml:space="preserve">презентацию </w:t>
      </w:r>
      <w:r w:rsidRPr="00386ED8">
        <w:rPr>
          <w:lang w:val="ru-RU"/>
        </w:rPr>
        <w:t xml:space="preserve">в </w:t>
      </w:r>
      <w:r w:rsidR="00FD1D4A" w:rsidRPr="00386ED8">
        <w:rPr>
          <w:lang w:val="ru-RU"/>
        </w:rPr>
        <w:t>формате</w:t>
      </w:r>
      <w:r w:rsidRPr="00386ED8">
        <w:rPr>
          <w:lang w:val="ru-RU"/>
        </w:rPr>
        <w:t xml:space="preserve"> </w:t>
      </w:r>
      <w:proofErr w:type="spellStart"/>
      <w:r w:rsidR="00332A5D" w:rsidRPr="00386ED8">
        <w:rPr>
          <w:lang w:val="ru-RU"/>
        </w:rPr>
        <w:t>PowerPoint</w:t>
      </w:r>
      <w:proofErr w:type="spellEnd"/>
      <w:r w:rsidR="00332A5D" w:rsidRPr="00386ED8">
        <w:rPr>
          <w:lang w:val="ru-RU"/>
        </w:rPr>
        <w:t>, содержащую</w:t>
      </w:r>
      <w:r w:rsidR="00FD1D4A" w:rsidRPr="00386ED8">
        <w:rPr>
          <w:lang w:val="ru-RU"/>
        </w:rPr>
        <w:t>ся</w:t>
      </w:r>
      <w:r w:rsidRPr="00386ED8">
        <w:rPr>
          <w:lang w:val="ru-RU"/>
        </w:rPr>
        <w:t xml:space="preserve"> в Д</w:t>
      </w:r>
      <w:r w:rsidR="00332A5D" w:rsidRPr="00386ED8">
        <w:rPr>
          <w:lang w:val="ru-RU"/>
        </w:rPr>
        <w:t>окумент</w:t>
      </w:r>
      <w:r w:rsidR="00FD1D4A" w:rsidRPr="00386ED8">
        <w:rPr>
          <w:lang w:val="ru-RU"/>
        </w:rPr>
        <w:t>е</w:t>
      </w:r>
      <w:r w:rsidR="00332A5D" w:rsidRPr="00386ED8">
        <w:rPr>
          <w:lang w:val="ru-RU"/>
        </w:rPr>
        <w:t xml:space="preserve"> </w:t>
      </w:r>
      <w:hyperlink r:id="rId34" w:history="1">
        <w:r w:rsidR="00332A5D" w:rsidRPr="00386ED8">
          <w:rPr>
            <w:rStyle w:val="Hyperlink"/>
            <w:rFonts w:asciiTheme="minorHAnsi" w:hAnsiTheme="minorHAnsi" w:cs="Calibri"/>
            <w:b/>
            <w:szCs w:val="22"/>
            <w:lang w:val="ru-RU"/>
          </w:rPr>
          <w:t>CWG-FHR-11/INF-7</w:t>
        </w:r>
      </w:hyperlink>
      <w:r w:rsidR="00332A5D" w:rsidRPr="00386ED8">
        <w:rPr>
          <w:lang w:val="ru-RU"/>
        </w:rPr>
        <w:t>.</w:t>
      </w:r>
    </w:p>
    <w:p w14:paraId="79D6E640" w14:textId="7F00D991" w:rsidR="00332A5D" w:rsidRPr="00386ED8" w:rsidRDefault="00332A5D" w:rsidP="001B58A0">
      <w:pPr>
        <w:rPr>
          <w:color w:val="000000"/>
          <w:lang w:val="ru-RU"/>
        </w:rPr>
      </w:pPr>
      <w:r w:rsidRPr="00386ED8">
        <w:rPr>
          <w:color w:val="000000"/>
          <w:lang w:val="ru-RU"/>
        </w:rPr>
        <w:t>9.2</w:t>
      </w:r>
      <w:r w:rsidRPr="00386ED8">
        <w:rPr>
          <w:color w:val="000000"/>
          <w:lang w:val="ru-RU"/>
        </w:rPr>
        <w:tab/>
      </w:r>
      <w:r w:rsidRPr="00386ED8">
        <w:rPr>
          <w:lang w:val="ru-RU"/>
        </w:rPr>
        <w:t xml:space="preserve">Документ CWG-FHR-11/4 содержит информацию о ходе </w:t>
      </w:r>
      <w:r w:rsidR="006A7A92" w:rsidRPr="00386ED8">
        <w:rPr>
          <w:lang w:val="ru-RU"/>
        </w:rPr>
        <w:t>осуществления</w:t>
      </w:r>
      <w:r w:rsidRPr="00386ED8">
        <w:rPr>
          <w:lang w:val="ru-RU"/>
        </w:rPr>
        <w:t xml:space="preserve"> проекта, в частности о</w:t>
      </w:r>
      <w:r w:rsidR="00FD1D4A" w:rsidRPr="00386ED8">
        <w:rPr>
          <w:lang w:val="ru-RU"/>
        </w:rPr>
        <w:t xml:space="preserve"> </w:t>
      </w:r>
      <w:r w:rsidRPr="00386ED8">
        <w:rPr>
          <w:lang w:val="ru-RU"/>
        </w:rPr>
        <w:t xml:space="preserve">продолжающемся обсуждении с принимающей страной вопросов, касающихся </w:t>
      </w:r>
      <w:r w:rsidR="00FD1D4A" w:rsidRPr="00386ED8">
        <w:rPr>
          <w:lang w:val="ru-RU"/>
        </w:rPr>
        <w:t>обеспечения</w:t>
      </w:r>
      <w:r w:rsidRPr="00386ED8">
        <w:rPr>
          <w:lang w:val="ru-RU"/>
        </w:rPr>
        <w:t xml:space="preserve"> конференций и предоставления залов заседаний </w:t>
      </w:r>
      <w:r w:rsidR="00FD1D4A" w:rsidRPr="00386ED8">
        <w:rPr>
          <w:lang w:val="ru-RU"/>
        </w:rPr>
        <w:t>на этапе</w:t>
      </w:r>
      <w:r w:rsidRPr="00386ED8">
        <w:rPr>
          <w:lang w:val="ru-RU"/>
        </w:rPr>
        <w:t xml:space="preserve"> строительства, разработки Стратегии по условиям работы персонала и Плана реализации, а также </w:t>
      </w:r>
      <w:r w:rsidR="004E4F5C" w:rsidRPr="00386ED8">
        <w:rPr>
          <w:lang w:val="ru-RU"/>
        </w:rPr>
        <w:t xml:space="preserve">исследования влияния на </w:t>
      </w:r>
      <w:r w:rsidRPr="00386ED8">
        <w:rPr>
          <w:lang w:val="ru-RU"/>
        </w:rPr>
        <w:t>оценк</w:t>
      </w:r>
      <w:r w:rsidR="004E4F5C" w:rsidRPr="00386ED8">
        <w:rPr>
          <w:lang w:val="ru-RU"/>
        </w:rPr>
        <w:t>у</w:t>
      </w:r>
      <w:r w:rsidRPr="00386ED8">
        <w:rPr>
          <w:lang w:val="ru-RU"/>
        </w:rPr>
        <w:t xml:space="preserve"> стоимост</w:t>
      </w:r>
      <w:r w:rsidR="004E4F5C" w:rsidRPr="00386ED8">
        <w:rPr>
          <w:lang w:val="ru-RU"/>
        </w:rPr>
        <w:t>и здания</w:t>
      </w:r>
      <w:r w:rsidRPr="00386ED8">
        <w:rPr>
          <w:lang w:val="ru-RU"/>
        </w:rPr>
        <w:t xml:space="preserve"> </w:t>
      </w:r>
      <w:r w:rsidR="004E4F5C" w:rsidRPr="00386ED8">
        <w:rPr>
          <w:lang w:val="ru-RU"/>
        </w:rPr>
        <w:t>"Б</w:t>
      </w:r>
      <w:r w:rsidRPr="00386ED8">
        <w:rPr>
          <w:lang w:val="ru-RU"/>
        </w:rPr>
        <w:t>ашн</w:t>
      </w:r>
      <w:r w:rsidR="004E4F5C" w:rsidRPr="00386ED8">
        <w:rPr>
          <w:lang w:val="ru-RU"/>
        </w:rPr>
        <w:t>я"</w:t>
      </w:r>
      <w:r w:rsidRPr="00386ED8">
        <w:rPr>
          <w:lang w:val="ru-RU"/>
        </w:rPr>
        <w:t xml:space="preserve"> решения МСЭ </w:t>
      </w:r>
      <w:r w:rsidR="00BB1ED5" w:rsidRPr="00386ED8">
        <w:rPr>
          <w:lang w:val="ru-RU"/>
        </w:rPr>
        <w:t xml:space="preserve">о продолжении использования </w:t>
      </w:r>
      <w:r w:rsidRPr="00386ED8">
        <w:rPr>
          <w:lang w:val="ru-RU"/>
        </w:rPr>
        <w:t>зал</w:t>
      </w:r>
      <w:r w:rsidR="00BB1ED5" w:rsidRPr="00386ED8">
        <w:rPr>
          <w:lang w:val="ru-RU"/>
        </w:rPr>
        <w:t>а</w:t>
      </w:r>
      <w:r w:rsidRPr="00386ED8">
        <w:rPr>
          <w:lang w:val="ru-RU"/>
        </w:rPr>
        <w:t xml:space="preserve"> им.</w:t>
      </w:r>
      <w:r w:rsidR="00BB1ED5" w:rsidRPr="00386ED8">
        <w:rPr>
          <w:lang w:val="ru-RU"/>
        </w:rPr>
        <w:t> </w:t>
      </w:r>
      <w:r w:rsidRPr="00386ED8">
        <w:rPr>
          <w:lang w:val="ru-RU"/>
        </w:rPr>
        <w:t>Попова.</w:t>
      </w:r>
    </w:p>
    <w:p w14:paraId="444C25FA" w14:textId="2CF3556D" w:rsidR="00332A5D" w:rsidRPr="00386ED8" w:rsidRDefault="00332A5D" w:rsidP="001B58A0">
      <w:pPr>
        <w:rPr>
          <w:color w:val="000000"/>
          <w:lang w:val="ru-RU"/>
        </w:rPr>
      </w:pPr>
      <w:r w:rsidRPr="00386ED8">
        <w:rPr>
          <w:color w:val="000000"/>
          <w:lang w:val="ru-RU"/>
        </w:rPr>
        <w:t>9.3</w:t>
      </w:r>
      <w:r w:rsidRPr="00386ED8">
        <w:rPr>
          <w:color w:val="000000"/>
          <w:lang w:val="ru-RU"/>
        </w:rPr>
        <w:tab/>
      </w:r>
      <w:r w:rsidRPr="00386ED8">
        <w:rPr>
          <w:lang w:val="ru-RU"/>
        </w:rPr>
        <w:t>На информационной сессии были внесены некоторые чрезвычайно полезные предложения.</w:t>
      </w:r>
      <w:r w:rsidRPr="00386ED8">
        <w:rPr>
          <w:color w:val="000000"/>
          <w:lang w:val="ru-RU"/>
        </w:rPr>
        <w:t xml:space="preserve"> </w:t>
      </w:r>
      <w:r w:rsidRPr="00386ED8">
        <w:rPr>
          <w:lang w:val="ru-RU"/>
        </w:rPr>
        <w:t xml:space="preserve">Одно из них </w:t>
      </w:r>
      <w:r w:rsidR="00BB1ED5" w:rsidRPr="00386ED8">
        <w:rPr>
          <w:lang w:val="ru-RU"/>
        </w:rPr>
        <w:t>связано с</w:t>
      </w:r>
      <w:r w:rsidRPr="00386ED8">
        <w:rPr>
          <w:lang w:val="ru-RU"/>
        </w:rPr>
        <w:t xml:space="preserve"> необходимост</w:t>
      </w:r>
      <w:r w:rsidR="00BB1ED5" w:rsidRPr="00386ED8">
        <w:rPr>
          <w:lang w:val="ru-RU"/>
        </w:rPr>
        <w:t>ью</w:t>
      </w:r>
      <w:r w:rsidRPr="00386ED8">
        <w:rPr>
          <w:lang w:val="ru-RU"/>
        </w:rPr>
        <w:t xml:space="preserve"> создания фонда реестра рисков, как это предусмотрено в</w:t>
      </w:r>
      <w:r w:rsidR="00F5573C" w:rsidRPr="00386ED8">
        <w:rPr>
          <w:lang w:val="ru-RU"/>
        </w:rPr>
        <w:t> </w:t>
      </w:r>
      <w:r w:rsidRPr="00386ED8">
        <w:rPr>
          <w:lang w:val="ru-RU"/>
        </w:rPr>
        <w:t>пункте</w:t>
      </w:r>
      <w:r w:rsidR="00C36A44" w:rsidRPr="00386ED8">
        <w:rPr>
          <w:lang w:val="ru-RU"/>
        </w:rPr>
        <w:t> </w:t>
      </w:r>
      <w:r w:rsidRPr="00386ED8">
        <w:rPr>
          <w:lang w:val="ru-RU"/>
        </w:rPr>
        <w:t>3</w:t>
      </w:r>
      <w:r w:rsidR="00C36A44" w:rsidRPr="00386ED8">
        <w:rPr>
          <w:lang w:val="ru-RU"/>
        </w:rPr>
        <w:t xml:space="preserve"> </w:t>
      </w:r>
      <w:r w:rsidRPr="00386ED8">
        <w:rPr>
          <w:lang w:val="ru-RU"/>
        </w:rPr>
        <w:t xml:space="preserve">раздела </w:t>
      </w:r>
      <w:r w:rsidRPr="00386ED8">
        <w:rPr>
          <w:i/>
          <w:lang w:val="ru-RU"/>
        </w:rPr>
        <w:t>решает</w:t>
      </w:r>
      <w:r w:rsidRPr="00386ED8">
        <w:rPr>
          <w:lang w:val="ru-RU"/>
        </w:rPr>
        <w:t xml:space="preserve"> Решения</w:t>
      </w:r>
      <w:r w:rsidR="00CD184B" w:rsidRPr="00386ED8">
        <w:rPr>
          <w:lang w:val="ru-RU"/>
        </w:rPr>
        <w:t xml:space="preserve"> 619, другое </w:t>
      </w:r>
      <w:r w:rsidR="00BB1ED5" w:rsidRPr="00386ED8">
        <w:rPr>
          <w:lang w:val="ru-RU"/>
        </w:rPr>
        <w:t>заключается в том, что</w:t>
      </w:r>
      <w:r w:rsidR="00CD184B" w:rsidRPr="00386ED8">
        <w:rPr>
          <w:lang w:val="ru-RU"/>
        </w:rPr>
        <w:t xml:space="preserve"> С</w:t>
      </w:r>
      <w:r w:rsidRPr="00386ED8">
        <w:rPr>
          <w:lang w:val="ru-RU"/>
        </w:rPr>
        <w:t xml:space="preserve">екретариат представит обновленный реестр рисков и приложит </w:t>
      </w:r>
      <w:r w:rsidR="00BB1ED5" w:rsidRPr="00386ED8">
        <w:rPr>
          <w:lang w:val="ru-RU"/>
        </w:rPr>
        <w:t>дальнейшие</w:t>
      </w:r>
      <w:r w:rsidRPr="00386ED8">
        <w:rPr>
          <w:lang w:val="ru-RU"/>
        </w:rPr>
        <w:t xml:space="preserve"> усили</w:t>
      </w:r>
      <w:r w:rsidR="00BB1ED5" w:rsidRPr="00386ED8">
        <w:rPr>
          <w:lang w:val="ru-RU"/>
        </w:rPr>
        <w:t>я</w:t>
      </w:r>
      <w:r w:rsidRPr="00386ED8">
        <w:rPr>
          <w:lang w:val="ru-RU"/>
        </w:rPr>
        <w:t xml:space="preserve"> для определения дат проведения собраний в течение переходного периода.</w:t>
      </w:r>
    </w:p>
    <w:p w14:paraId="3859C40F" w14:textId="0C5DEF49" w:rsidR="00332A5D" w:rsidRPr="00386ED8" w:rsidRDefault="00332A5D" w:rsidP="001B58A0">
      <w:pPr>
        <w:pStyle w:val="Heading1"/>
        <w:rPr>
          <w:rStyle w:val="Hyperlink"/>
          <w:rFonts w:asciiTheme="minorHAnsi" w:hAnsiTheme="minorHAnsi" w:cs="Calibri"/>
          <w:b w:val="0"/>
          <w:bCs/>
          <w:szCs w:val="22"/>
          <w:lang w:val="ru-RU"/>
        </w:rPr>
      </w:pPr>
      <w:bookmarkStart w:id="8" w:name="_Hlk31880612"/>
      <w:r w:rsidRPr="00386ED8">
        <w:rPr>
          <w:lang w:val="ru-RU" w:eastAsia="en-AU"/>
        </w:rPr>
        <w:t>10</w:t>
      </w:r>
      <w:r w:rsidRPr="00386ED8">
        <w:rPr>
          <w:lang w:val="ru-RU" w:eastAsia="en-AU"/>
        </w:rPr>
        <w:tab/>
      </w:r>
      <w:r w:rsidR="00BD032C" w:rsidRPr="00386ED8">
        <w:rPr>
          <w:lang w:val="ru-RU"/>
        </w:rPr>
        <w:t>Результаты</w:t>
      </w:r>
      <w:r w:rsidRPr="00386ED8">
        <w:rPr>
          <w:lang w:val="ru-RU"/>
        </w:rPr>
        <w:t xml:space="preserve"> ВКР-1</w:t>
      </w:r>
      <w:r w:rsidR="00C36A44" w:rsidRPr="00386ED8">
        <w:rPr>
          <w:lang w:val="ru-RU"/>
        </w:rPr>
        <w:t>9</w:t>
      </w:r>
      <w:r w:rsidR="008A00C1" w:rsidRPr="00386ED8">
        <w:rPr>
          <w:lang w:val="ru-RU"/>
        </w:rPr>
        <w:t>, имеющие</w:t>
      </w:r>
      <w:r w:rsidR="00C36A44" w:rsidRPr="00386ED8">
        <w:rPr>
          <w:lang w:val="ru-RU"/>
        </w:rPr>
        <w:t xml:space="preserve"> финансовые последствия </w:t>
      </w:r>
      <w:r w:rsidR="007C3E34">
        <w:rPr>
          <w:lang w:val="ru-RU"/>
        </w:rPr>
        <w:br/>
      </w:r>
      <w:r w:rsidR="00C36A44" w:rsidRPr="00386ED8">
        <w:rPr>
          <w:lang w:val="ru-RU"/>
        </w:rPr>
        <w:t>(Д</w:t>
      </w:r>
      <w:r w:rsidRPr="00386ED8">
        <w:rPr>
          <w:lang w:val="ru-RU"/>
        </w:rPr>
        <w:t xml:space="preserve">окумент </w:t>
      </w:r>
      <w:hyperlink r:id="rId35" w:history="1">
        <w:r w:rsidRPr="00386ED8">
          <w:rPr>
            <w:rStyle w:val="Hyperlink"/>
            <w:rFonts w:asciiTheme="minorHAnsi" w:hAnsiTheme="minorHAnsi" w:cs="Calibri"/>
            <w:bCs/>
            <w:szCs w:val="22"/>
            <w:lang w:val="ru-RU"/>
          </w:rPr>
          <w:t>CWG-FHR-11/5</w:t>
        </w:r>
      </w:hyperlink>
      <w:r w:rsidRPr="00386ED8">
        <w:rPr>
          <w:lang w:val="ru-RU"/>
        </w:rPr>
        <w:t>)</w:t>
      </w:r>
    </w:p>
    <w:p w14:paraId="66C33DED" w14:textId="5E31AFE6" w:rsidR="00332A5D" w:rsidRPr="00386ED8" w:rsidRDefault="00332A5D" w:rsidP="001B58A0">
      <w:pPr>
        <w:rPr>
          <w:lang w:val="ru-RU"/>
        </w:rPr>
      </w:pPr>
      <w:r w:rsidRPr="00386ED8">
        <w:rPr>
          <w:lang w:val="ru-RU"/>
        </w:rPr>
        <w:t xml:space="preserve">Секретариат МСЭ выразил искреннюю признательность правительству Арабской Республики Египет за его щедрость, а также за прекрасную организацию и </w:t>
      </w:r>
      <w:r w:rsidR="00A71866" w:rsidRPr="00386ED8">
        <w:rPr>
          <w:lang w:val="ru-RU"/>
        </w:rPr>
        <w:t>средства</w:t>
      </w:r>
      <w:r w:rsidRPr="00386ED8">
        <w:rPr>
          <w:lang w:val="ru-RU"/>
        </w:rPr>
        <w:t>, предоставленные для проведения АР-19, ВКР-19 и ПСК23-1. Это мнение разделили присутствующие делегации.</w:t>
      </w:r>
    </w:p>
    <w:p w14:paraId="6B2B9C10" w14:textId="13F01855" w:rsidR="00332A5D" w:rsidRPr="00386ED8" w:rsidRDefault="00332A5D" w:rsidP="001B58A0">
      <w:pPr>
        <w:rPr>
          <w:spacing w:val="-2"/>
          <w:lang w:val="ru-RU"/>
        </w:rPr>
      </w:pPr>
      <w:r w:rsidRPr="00386ED8">
        <w:rPr>
          <w:lang w:val="ru-RU"/>
        </w:rPr>
        <w:t>10.1</w:t>
      </w:r>
      <w:r w:rsidRPr="00386ED8">
        <w:rPr>
          <w:lang w:val="ru-RU"/>
        </w:rPr>
        <w:tab/>
      </w:r>
      <w:r w:rsidRPr="00386ED8">
        <w:rPr>
          <w:spacing w:val="-2"/>
          <w:lang w:val="ru-RU"/>
        </w:rPr>
        <w:t>Секретариат обратил особое внимание на финансовые последствия Решений и Резолюций ВКР-19, которые содержатся в отчете Комитета по бюджетному контролю, представленном пленарном</w:t>
      </w:r>
      <w:r w:rsidR="00A71866" w:rsidRPr="00386ED8">
        <w:rPr>
          <w:spacing w:val="-2"/>
          <w:lang w:val="ru-RU"/>
        </w:rPr>
        <w:t>у</w:t>
      </w:r>
      <w:r w:rsidRPr="00386ED8">
        <w:rPr>
          <w:spacing w:val="-2"/>
          <w:lang w:val="ru-RU"/>
        </w:rPr>
        <w:t xml:space="preserve"> заседани</w:t>
      </w:r>
      <w:r w:rsidR="00A71866" w:rsidRPr="00386ED8">
        <w:rPr>
          <w:spacing w:val="-2"/>
          <w:lang w:val="ru-RU"/>
        </w:rPr>
        <w:t>ю</w:t>
      </w:r>
      <w:r w:rsidRPr="00386ED8">
        <w:rPr>
          <w:spacing w:val="-2"/>
          <w:lang w:val="ru-RU"/>
        </w:rPr>
        <w:t xml:space="preserve"> ВКР-19 в </w:t>
      </w:r>
      <w:r w:rsidR="00C36A44" w:rsidRPr="00386ED8">
        <w:rPr>
          <w:spacing w:val="-2"/>
          <w:lang w:val="ru-RU"/>
        </w:rPr>
        <w:t>Документе</w:t>
      </w:r>
      <w:r w:rsidR="00A71866" w:rsidRPr="00386ED8">
        <w:rPr>
          <w:spacing w:val="-2"/>
          <w:lang w:val="ru-RU"/>
        </w:rPr>
        <w:t> </w:t>
      </w:r>
      <w:r w:rsidR="00C36A44" w:rsidRPr="00386ED8">
        <w:rPr>
          <w:spacing w:val="-2"/>
          <w:lang w:val="ru-RU"/>
        </w:rPr>
        <w:t>337</w:t>
      </w:r>
      <w:r w:rsidR="00A71866" w:rsidRPr="00386ED8">
        <w:rPr>
          <w:spacing w:val="-2"/>
          <w:lang w:val="ru-RU"/>
        </w:rPr>
        <w:t xml:space="preserve">(Rev.2) и </w:t>
      </w:r>
      <w:r w:rsidRPr="00386ED8">
        <w:rPr>
          <w:spacing w:val="-2"/>
          <w:lang w:val="ru-RU"/>
        </w:rPr>
        <w:t>утвержден</w:t>
      </w:r>
      <w:r w:rsidR="00A71866" w:rsidRPr="00386ED8">
        <w:rPr>
          <w:spacing w:val="-2"/>
          <w:lang w:val="ru-RU"/>
        </w:rPr>
        <w:t>ном</w:t>
      </w:r>
      <w:r w:rsidRPr="00386ED8">
        <w:rPr>
          <w:spacing w:val="-2"/>
          <w:lang w:val="ru-RU"/>
        </w:rPr>
        <w:t xml:space="preserve"> 11-м пленарным заседанием ВКР-19.</w:t>
      </w:r>
      <w:r w:rsidR="00FD1E13" w:rsidRPr="00386ED8">
        <w:rPr>
          <w:spacing w:val="-2"/>
          <w:lang w:val="ru-RU"/>
        </w:rPr>
        <w:t xml:space="preserve"> </w:t>
      </w:r>
      <w:r w:rsidRPr="00386ED8">
        <w:rPr>
          <w:spacing w:val="-2"/>
          <w:lang w:val="ru-RU"/>
        </w:rPr>
        <w:t>Секретариат отметил, что объем дополнительных средств, необходимых для реализации результатов</w:t>
      </w:r>
      <w:r w:rsidR="00762E8F" w:rsidRPr="00386ED8">
        <w:rPr>
          <w:spacing w:val="-2"/>
          <w:lang w:val="ru-RU"/>
        </w:rPr>
        <w:t xml:space="preserve"> ВКР-19, составляет 1</w:t>
      </w:r>
      <w:r w:rsidR="00BD032C" w:rsidRPr="00386ED8">
        <w:rPr>
          <w:spacing w:val="-2"/>
          <w:lang w:val="ru-RU"/>
        </w:rPr>
        <w:t>,</w:t>
      </w:r>
      <w:r w:rsidRPr="00386ED8">
        <w:rPr>
          <w:spacing w:val="-2"/>
          <w:lang w:val="ru-RU"/>
        </w:rPr>
        <w:t>721</w:t>
      </w:r>
      <w:r w:rsidR="00A71866" w:rsidRPr="00386ED8">
        <w:rPr>
          <w:spacing w:val="-2"/>
          <w:lang w:val="ru-RU"/>
        </w:rPr>
        <w:t> </w:t>
      </w:r>
      <w:r w:rsidRPr="00386ED8">
        <w:rPr>
          <w:spacing w:val="-2"/>
          <w:lang w:val="ru-RU"/>
        </w:rPr>
        <w:t>млн</w:t>
      </w:r>
      <w:r w:rsidR="00CD184B" w:rsidRPr="00386ED8">
        <w:rPr>
          <w:spacing w:val="-2"/>
          <w:lang w:val="ru-RU"/>
        </w:rPr>
        <w:t>.</w:t>
      </w:r>
      <w:r w:rsidR="00762E8F" w:rsidRPr="00386ED8">
        <w:rPr>
          <w:spacing w:val="-2"/>
          <w:lang w:val="ru-RU"/>
        </w:rPr>
        <w:t xml:space="preserve"> </w:t>
      </w:r>
      <w:r w:rsidRPr="00386ED8">
        <w:rPr>
          <w:spacing w:val="-2"/>
          <w:lang w:val="ru-RU"/>
        </w:rPr>
        <w:t>швейцарских</w:t>
      </w:r>
      <w:r w:rsidR="00A71866" w:rsidRPr="00386ED8">
        <w:rPr>
          <w:spacing w:val="-2"/>
          <w:lang w:val="ru-RU"/>
        </w:rPr>
        <w:t xml:space="preserve"> </w:t>
      </w:r>
      <w:r w:rsidRPr="00386ED8">
        <w:rPr>
          <w:spacing w:val="-2"/>
          <w:lang w:val="ru-RU"/>
        </w:rPr>
        <w:t>франков, что значительно меньше сумм, запр</w:t>
      </w:r>
      <w:r w:rsidR="00A71866" w:rsidRPr="00386ED8">
        <w:rPr>
          <w:spacing w:val="-2"/>
          <w:lang w:val="ru-RU"/>
        </w:rPr>
        <w:t>а</w:t>
      </w:r>
      <w:r w:rsidRPr="00386ED8">
        <w:rPr>
          <w:spacing w:val="-2"/>
          <w:lang w:val="ru-RU"/>
        </w:rPr>
        <w:t>ш</w:t>
      </w:r>
      <w:r w:rsidR="00A71866" w:rsidRPr="00386ED8">
        <w:rPr>
          <w:spacing w:val="-2"/>
          <w:lang w:val="ru-RU"/>
        </w:rPr>
        <w:t>иваемых</w:t>
      </w:r>
      <w:r w:rsidRPr="00386ED8">
        <w:rPr>
          <w:spacing w:val="-2"/>
          <w:lang w:val="ru-RU"/>
        </w:rPr>
        <w:t xml:space="preserve"> предыдущи</w:t>
      </w:r>
      <w:r w:rsidR="00A71866" w:rsidRPr="00386ED8">
        <w:rPr>
          <w:spacing w:val="-2"/>
          <w:lang w:val="ru-RU"/>
        </w:rPr>
        <w:t>ми</w:t>
      </w:r>
      <w:r w:rsidRPr="00386ED8">
        <w:rPr>
          <w:spacing w:val="-2"/>
          <w:lang w:val="ru-RU"/>
        </w:rPr>
        <w:t xml:space="preserve"> ассамблея</w:t>
      </w:r>
      <w:r w:rsidR="00A71866" w:rsidRPr="00386ED8">
        <w:rPr>
          <w:spacing w:val="-2"/>
          <w:lang w:val="ru-RU"/>
        </w:rPr>
        <w:t>ми</w:t>
      </w:r>
      <w:r w:rsidRPr="00386ED8">
        <w:rPr>
          <w:spacing w:val="-2"/>
          <w:lang w:val="ru-RU"/>
        </w:rPr>
        <w:t xml:space="preserve"> и конференция</w:t>
      </w:r>
      <w:r w:rsidR="00A71866" w:rsidRPr="00386ED8">
        <w:rPr>
          <w:spacing w:val="-2"/>
          <w:lang w:val="ru-RU"/>
        </w:rPr>
        <w:t>ми</w:t>
      </w:r>
      <w:r w:rsidRPr="00386ED8">
        <w:rPr>
          <w:spacing w:val="-2"/>
          <w:lang w:val="ru-RU"/>
        </w:rPr>
        <w:t xml:space="preserve"> других </w:t>
      </w:r>
      <w:r w:rsidR="00A71866" w:rsidRPr="00386ED8">
        <w:rPr>
          <w:spacing w:val="-2"/>
          <w:lang w:val="ru-RU"/>
        </w:rPr>
        <w:t>С</w:t>
      </w:r>
      <w:r w:rsidRPr="00386ED8">
        <w:rPr>
          <w:spacing w:val="-2"/>
          <w:lang w:val="ru-RU"/>
        </w:rPr>
        <w:t>екторов МСЭ.</w:t>
      </w:r>
    </w:p>
    <w:p w14:paraId="030F1265" w14:textId="118B57FE" w:rsidR="00332A5D" w:rsidRPr="00386ED8" w:rsidRDefault="00332A5D" w:rsidP="001B58A0">
      <w:pPr>
        <w:rPr>
          <w:lang w:val="ru-RU"/>
        </w:rPr>
      </w:pPr>
      <w:r w:rsidRPr="00386ED8">
        <w:rPr>
          <w:lang w:val="ru-RU"/>
        </w:rPr>
        <w:t>10.2</w:t>
      </w:r>
      <w:r w:rsidRPr="00386ED8">
        <w:rPr>
          <w:lang w:val="ru-RU"/>
        </w:rPr>
        <w:tab/>
      </w:r>
      <w:r w:rsidR="00BD032C" w:rsidRPr="00386ED8">
        <w:rPr>
          <w:lang w:val="ru-RU"/>
        </w:rPr>
        <w:t>Окончательные</w:t>
      </w:r>
      <w:r w:rsidRPr="00386ED8">
        <w:rPr>
          <w:lang w:val="ru-RU"/>
        </w:rPr>
        <w:t xml:space="preserve"> номера</w:t>
      </w:r>
      <w:r w:rsidR="00C36A44" w:rsidRPr="00386ED8">
        <w:rPr>
          <w:lang w:val="ru-RU"/>
        </w:rPr>
        <w:t xml:space="preserve"> Резолюций ВКР приведены в Д</w:t>
      </w:r>
      <w:r w:rsidRPr="00386ED8">
        <w:rPr>
          <w:lang w:val="ru-RU"/>
        </w:rPr>
        <w:t xml:space="preserve">окументе C20/56. </w:t>
      </w:r>
      <w:r w:rsidR="00475BE8" w:rsidRPr="00386ED8">
        <w:rPr>
          <w:lang w:val="ru-RU"/>
        </w:rPr>
        <w:t>В</w:t>
      </w:r>
      <w:r w:rsidRPr="00386ED8">
        <w:rPr>
          <w:lang w:val="ru-RU"/>
        </w:rPr>
        <w:t xml:space="preserve">ыполнение </w:t>
      </w:r>
      <w:r w:rsidR="00475BE8" w:rsidRPr="00386ED8">
        <w:rPr>
          <w:lang w:val="ru-RU"/>
        </w:rPr>
        <w:t xml:space="preserve">этих Резолюций ВКР </w:t>
      </w:r>
      <w:r w:rsidRPr="00386ED8">
        <w:rPr>
          <w:lang w:val="ru-RU"/>
        </w:rPr>
        <w:t xml:space="preserve">должно считаться обязательным, поскольку </w:t>
      </w:r>
      <w:r w:rsidR="004059B6" w:rsidRPr="00386ED8">
        <w:rPr>
          <w:lang w:val="ru-RU"/>
        </w:rPr>
        <w:t>они</w:t>
      </w:r>
      <w:r w:rsidRPr="00386ED8">
        <w:rPr>
          <w:lang w:val="ru-RU"/>
        </w:rPr>
        <w:t xml:space="preserve"> необходим</w:t>
      </w:r>
      <w:r w:rsidR="004059B6" w:rsidRPr="00386ED8">
        <w:rPr>
          <w:lang w:val="ru-RU"/>
        </w:rPr>
        <w:t>ы,</w:t>
      </w:r>
      <w:r w:rsidRPr="00386ED8">
        <w:rPr>
          <w:lang w:val="ru-RU"/>
        </w:rPr>
        <w:t xml:space="preserve"> для</w:t>
      </w:r>
      <w:r w:rsidR="004059B6" w:rsidRPr="00386ED8">
        <w:rPr>
          <w:lang w:val="ru-RU"/>
        </w:rPr>
        <w:t xml:space="preserve"> того чтобы</w:t>
      </w:r>
      <w:r w:rsidRPr="00386ED8">
        <w:rPr>
          <w:lang w:val="ru-RU"/>
        </w:rPr>
        <w:t xml:space="preserve"> Государства-Член</w:t>
      </w:r>
      <w:r w:rsidR="004059B6" w:rsidRPr="00386ED8">
        <w:rPr>
          <w:lang w:val="ru-RU"/>
        </w:rPr>
        <w:t>ы могли действовать в соответствии со своими обязательствами по договору</w:t>
      </w:r>
      <w:r w:rsidRPr="00386ED8">
        <w:rPr>
          <w:lang w:val="ru-RU"/>
        </w:rPr>
        <w:t>.</w:t>
      </w:r>
    </w:p>
    <w:p w14:paraId="7441547A" w14:textId="3B038772" w:rsidR="00332A5D" w:rsidRPr="00386ED8" w:rsidRDefault="00332A5D" w:rsidP="001B58A0">
      <w:pPr>
        <w:rPr>
          <w:spacing w:val="-2"/>
          <w:lang w:val="ru-RU"/>
        </w:rPr>
      </w:pPr>
      <w:r w:rsidRPr="00386ED8">
        <w:rPr>
          <w:lang w:val="ru-RU"/>
        </w:rPr>
        <w:t>10.3</w:t>
      </w:r>
      <w:r w:rsidRPr="00386ED8">
        <w:rPr>
          <w:lang w:val="ru-RU"/>
        </w:rPr>
        <w:tab/>
      </w:r>
      <w:r w:rsidRPr="00386ED8">
        <w:rPr>
          <w:spacing w:val="-2"/>
          <w:lang w:val="ru-RU"/>
        </w:rPr>
        <w:t xml:space="preserve">Отвечая на вопрос о том, </w:t>
      </w:r>
      <w:r w:rsidR="00475BE8" w:rsidRPr="00386ED8">
        <w:rPr>
          <w:spacing w:val="-2"/>
          <w:lang w:val="ru-RU"/>
        </w:rPr>
        <w:t>возможно</w:t>
      </w:r>
      <w:r w:rsidRPr="00386ED8">
        <w:rPr>
          <w:spacing w:val="-2"/>
          <w:lang w:val="ru-RU"/>
        </w:rPr>
        <w:t xml:space="preserve"> ли</w:t>
      </w:r>
      <w:r w:rsidR="00475BE8" w:rsidRPr="00386ED8">
        <w:rPr>
          <w:spacing w:val="-2"/>
          <w:lang w:val="ru-RU"/>
        </w:rPr>
        <w:t xml:space="preserve"> покрытие</w:t>
      </w:r>
      <w:r w:rsidRPr="00386ED8">
        <w:rPr>
          <w:spacing w:val="-2"/>
          <w:lang w:val="ru-RU"/>
        </w:rPr>
        <w:t xml:space="preserve"> дополнительны</w:t>
      </w:r>
      <w:r w:rsidR="00475BE8" w:rsidRPr="00386ED8">
        <w:rPr>
          <w:spacing w:val="-2"/>
          <w:lang w:val="ru-RU"/>
        </w:rPr>
        <w:t>х</w:t>
      </w:r>
      <w:r w:rsidRPr="00386ED8">
        <w:rPr>
          <w:spacing w:val="-2"/>
          <w:lang w:val="ru-RU"/>
        </w:rPr>
        <w:t xml:space="preserve"> затрат</w:t>
      </w:r>
      <w:r w:rsidR="00475BE8" w:rsidRPr="00386ED8">
        <w:rPr>
          <w:spacing w:val="-2"/>
          <w:lang w:val="ru-RU"/>
        </w:rPr>
        <w:t>, связанные</w:t>
      </w:r>
      <w:r w:rsidRPr="00386ED8">
        <w:rPr>
          <w:spacing w:val="-2"/>
          <w:lang w:val="ru-RU"/>
        </w:rPr>
        <w:t xml:space="preserve"> </w:t>
      </w:r>
      <w:r w:rsidR="00475BE8" w:rsidRPr="00386ED8">
        <w:rPr>
          <w:spacing w:val="-2"/>
          <w:lang w:val="ru-RU"/>
        </w:rPr>
        <w:t>с</w:t>
      </w:r>
      <w:r w:rsidRPr="00386ED8">
        <w:rPr>
          <w:spacing w:val="-2"/>
          <w:lang w:val="ru-RU"/>
        </w:rPr>
        <w:t xml:space="preserve"> определенным</w:t>
      </w:r>
      <w:r w:rsidR="00475BE8" w:rsidRPr="00386ED8">
        <w:rPr>
          <w:spacing w:val="-2"/>
          <w:lang w:val="ru-RU"/>
        </w:rPr>
        <w:t>и</w:t>
      </w:r>
      <w:r w:rsidRPr="00386ED8">
        <w:rPr>
          <w:spacing w:val="-2"/>
          <w:lang w:val="ru-RU"/>
        </w:rPr>
        <w:t xml:space="preserve"> </w:t>
      </w:r>
      <w:r w:rsidR="00475BE8" w:rsidRPr="00386ED8">
        <w:rPr>
          <w:spacing w:val="-2"/>
          <w:lang w:val="ru-RU"/>
        </w:rPr>
        <w:t>р</w:t>
      </w:r>
      <w:r w:rsidRPr="00386ED8">
        <w:rPr>
          <w:spacing w:val="-2"/>
          <w:lang w:val="ru-RU"/>
        </w:rPr>
        <w:t>ешениям</w:t>
      </w:r>
      <w:r w:rsidR="00475BE8" w:rsidRPr="00386ED8">
        <w:rPr>
          <w:spacing w:val="-2"/>
          <w:lang w:val="ru-RU"/>
        </w:rPr>
        <w:t>и</w:t>
      </w:r>
      <w:r w:rsidRPr="00386ED8">
        <w:rPr>
          <w:spacing w:val="-2"/>
          <w:lang w:val="ru-RU"/>
        </w:rPr>
        <w:t xml:space="preserve"> ВКР-19, в проект</w:t>
      </w:r>
      <w:r w:rsidR="00475BE8" w:rsidRPr="00386ED8">
        <w:rPr>
          <w:spacing w:val="-2"/>
          <w:lang w:val="ru-RU"/>
        </w:rPr>
        <w:t>е</w:t>
      </w:r>
      <w:r w:rsidRPr="00386ED8">
        <w:rPr>
          <w:spacing w:val="-2"/>
          <w:lang w:val="ru-RU"/>
        </w:rPr>
        <w:t xml:space="preserve"> бюджета Со</w:t>
      </w:r>
      <w:r w:rsidR="00762E8F" w:rsidRPr="00386ED8">
        <w:rPr>
          <w:spacing w:val="-2"/>
          <w:lang w:val="ru-RU"/>
        </w:rPr>
        <w:t>юза на период 2020−2022</w:t>
      </w:r>
      <w:r w:rsidR="00CD34E4" w:rsidRPr="00386ED8">
        <w:rPr>
          <w:spacing w:val="-2"/>
          <w:lang w:val="ru-RU"/>
        </w:rPr>
        <w:t> год</w:t>
      </w:r>
      <w:r w:rsidR="00762E8F" w:rsidRPr="00386ED8">
        <w:rPr>
          <w:spacing w:val="-2"/>
          <w:lang w:val="ru-RU"/>
        </w:rPr>
        <w:t>ов, С</w:t>
      </w:r>
      <w:r w:rsidRPr="00386ED8">
        <w:rPr>
          <w:spacing w:val="-2"/>
          <w:lang w:val="ru-RU"/>
        </w:rPr>
        <w:t>екретариат пояснил, что поскольку Финансовый план на 2020−2024</w:t>
      </w:r>
      <w:r w:rsidR="00CD34E4" w:rsidRPr="00386ED8">
        <w:rPr>
          <w:spacing w:val="-2"/>
          <w:lang w:val="ru-RU"/>
        </w:rPr>
        <w:t> год</w:t>
      </w:r>
      <w:r w:rsidRPr="00386ED8">
        <w:rPr>
          <w:spacing w:val="-2"/>
          <w:lang w:val="ru-RU"/>
        </w:rPr>
        <w:t>ы был утвержден ПК-18 без данного элемента затрат, эти дополнительные расходы не включены в бюджет на 2020−2022</w:t>
      </w:r>
      <w:r w:rsidR="00CD34E4" w:rsidRPr="00386ED8">
        <w:rPr>
          <w:spacing w:val="-2"/>
          <w:lang w:val="ru-RU"/>
        </w:rPr>
        <w:t> год</w:t>
      </w:r>
      <w:r w:rsidRPr="00386ED8">
        <w:rPr>
          <w:spacing w:val="-2"/>
          <w:lang w:val="ru-RU"/>
        </w:rPr>
        <w:t>ы и в проект бюджета на 2020−2024</w:t>
      </w:r>
      <w:r w:rsidR="00CD34E4" w:rsidRPr="00386ED8">
        <w:rPr>
          <w:spacing w:val="-2"/>
          <w:lang w:val="ru-RU"/>
        </w:rPr>
        <w:t> год</w:t>
      </w:r>
      <w:r w:rsidRPr="00386ED8">
        <w:rPr>
          <w:spacing w:val="-2"/>
          <w:lang w:val="ru-RU"/>
        </w:rPr>
        <w:t>ы.</w:t>
      </w:r>
      <w:r w:rsidR="00FD1E13" w:rsidRPr="00386ED8">
        <w:rPr>
          <w:spacing w:val="-2"/>
          <w:lang w:val="ru-RU"/>
        </w:rPr>
        <w:t xml:space="preserve"> </w:t>
      </w:r>
      <w:r w:rsidRPr="00386ED8">
        <w:rPr>
          <w:spacing w:val="-2"/>
          <w:lang w:val="ru-RU"/>
        </w:rPr>
        <w:t>Как и в аналогичн</w:t>
      </w:r>
      <w:r w:rsidR="00762E8F" w:rsidRPr="00386ED8">
        <w:rPr>
          <w:spacing w:val="-2"/>
          <w:lang w:val="ru-RU"/>
        </w:rPr>
        <w:t>ой ситуации после ВКР-15, если С</w:t>
      </w:r>
      <w:r w:rsidRPr="00386ED8">
        <w:rPr>
          <w:spacing w:val="-2"/>
          <w:lang w:val="ru-RU"/>
        </w:rPr>
        <w:t>екретариат располагает неиспользованным бюджетом (</w:t>
      </w:r>
      <w:r w:rsidR="00475BE8" w:rsidRPr="00386ED8">
        <w:rPr>
          <w:spacing w:val="-2"/>
          <w:lang w:val="ru-RU"/>
        </w:rPr>
        <w:t>экономи</w:t>
      </w:r>
      <w:r w:rsidR="006A7A92" w:rsidRPr="00386ED8">
        <w:rPr>
          <w:spacing w:val="-2"/>
          <w:lang w:val="ru-RU"/>
        </w:rPr>
        <w:t>я средств</w:t>
      </w:r>
      <w:r w:rsidRPr="00386ED8">
        <w:rPr>
          <w:spacing w:val="-2"/>
          <w:lang w:val="ru-RU"/>
        </w:rPr>
        <w:t xml:space="preserve">), эти средства могут служить источником финансирования дополнительных затрат. </w:t>
      </w:r>
      <w:r w:rsidR="00762E8F" w:rsidRPr="00386ED8">
        <w:rPr>
          <w:spacing w:val="-2"/>
          <w:lang w:val="ru-RU"/>
        </w:rPr>
        <w:t>С</w:t>
      </w:r>
      <w:r w:rsidRPr="00386ED8">
        <w:rPr>
          <w:spacing w:val="-2"/>
          <w:lang w:val="ru-RU"/>
        </w:rPr>
        <w:t>екретариат</w:t>
      </w:r>
      <w:r w:rsidR="00475BE8" w:rsidRPr="00386ED8">
        <w:rPr>
          <w:spacing w:val="-2"/>
          <w:lang w:val="ru-RU"/>
        </w:rPr>
        <w:t>, хотя</w:t>
      </w:r>
      <w:r w:rsidRPr="00386ED8">
        <w:rPr>
          <w:spacing w:val="-2"/>
          <w:lang w:val="ru-RU"/>
        </w:rPr>
        <w:t xml:space="preserve"> и </w:t>
      </w:r>
      <w:r w:rsidR="00475BE8" w:rsidRPr="00386ED8">
        <w:rPr>
          <w:spacing w:val="-2"/>
          <w:lang w:val="ru-RU"/>
        </w:rPr>
        <w:t>приложит все усилия</w:t>
      </w:r>
      <w:r w:rsidRPr="00386ED8">
        <w:rPr>
          <w:spacing w:val="-2"/>
          <w:lang w:val="ru-RU"/>
        </w:rPr>
        <w:t xml:space="preserve"> для выполнения </w:t>
      </w:r>
      <w:r w:rsidRPr="00386ED8">
        <w:rPr>
          <w:spacing w:val="-2"/>
          <w:lang w:val="ru-RU"/>
        </w:rPr>
        <w:lastRenderedPageBreak/>
        <w:t xml:space="preserve">этих решений, не может гарантировать, что </w:t>
      </w:r>
      <w:r w:rsidR="00475BE8" w:rsidRPr="00386ED8">
        <w:rPr>
          <w:spacing w:val="-2"/>
          <w:lang w:val="ru-RU"/>
        </w:rPr>
        <w:t>он будет способен</w:t>
      </w:r>
      <w:r w:rsidRPr="00386ED8">
        <w:rPr>
          <w:spacing w:val="-2"/>
          <w:lang w:val="ru-RU"/>
        </w:rPr>
        <w:t xml:space="preserve"> обеспечить финансирование в тех случаях, когда расходы не включены в бюджет.</w:t>
      </w:r>
      <w:r w:rsidR="00FD1E13" w:rsidRPr="00386ED8">
        <w:rPr>
          <w:spacing w:val="-2"/>
          <w:lang w:val="ru-RU"/>
        </w:rPr>
        <w:t xml:space="preserve"> </w:t>
      </w:r>
      <w:r w:rsidR="00762E8F" w:rsidRPr="00386ED8">
        <w:rPr>
          <w:spacing w:val="-2"/>
          <w:lang w:val="ru-RU"/>
        </w:rPr>
        <w:t>В</w:t>
      </w:r>
      <w:r w:rsidR="00475BE8" w:rsidRPr="00386ED8">
        <w:rPr>
          <w:spacing w:val="-2"/>
          <w:lang w:val="ru-RU"/>
        </w:rPr>
        <w:t> </w:t>
      </w:r>
      <w:r w:rsidR="00762E8F" w:rsidRPr="00386ED8">
        <w:rPr>
          <w:spacing w:val="-2"/>
          <w:lang w:val="ru-RU"/>
        </w:rPr>
        <w:t>случае если С</w:t>
      </w:r>
      <w:r w:rsidRPr="00386ED8">
        <w:rPr>
          <w:spacing w:val="-2"/>
          <w:lang w:val="ru-RU"/>
        </w:rPr>
        <w:t>екретариат не сможет покрыть расходы, Совет</w:t>
      </w:r>
      <w:r w:rsidR="00475BE8" w:rsidRPr="00386ED8">
        <w:rPr>
          <w:spacing w:val="-2"/>
          <w:lang w:val="ru-RU"/>
        </w:rPr>
        <w:t>у</w:t>
      </w:r>
      <w:r w:rsidRPr="00386ED8">
        <w:rPr>
          <w:spacing w:val="-2"/>
          <w:lang w:val="ru-RU"/>
        </w:rPr>
        <w:t xml:space="preserve"> будет направлена просьба о покрытии расходов с</w:t>
      </w:r>
      <w:r w:rsidR="00D87020" w:rsidRPr="00386ED8">
        <w:rPr>
          <w:spacing w:val="-2"/>
          <w:lang w:val="ru-RU"/>
        </w:rPr>
        <w:t xml:space="preserve"> </w:t>
      </w:r>
      <w:r w:rsidRPr="00386ED8">
        <w:rPr>
          <w:spacing w:val="-2"/>
          <w:lang w:val="ru-RU"/>
        </w:rPr>
        <w:t>применением других мер.</w:t>
      </w:r>
    </w:p>
    <w:p w14:paraId="0952B779" w14:textId="7C58A127" w:rsidR="00332A5D" w:rsidRPr="00386ED8" w:rsidRDefault="00332A5D" w:rsidP="000271E0">
      <w:pPr>
        <w:rPr>
          <w:lang w:val="ru-RU"/>
        </w:rPr>
      </w:pPr>
      <w:r w:rsidRPr="00386ED8">
        <w:rPr>
          <w:lang w:val="ru-RU"/>
        </w:rPr>
        <w:t>10.4</w:t>
      </w:r>
      <w:r w:rsidRPr="00386ED8">
        <w:rPr>
          <w:lang w:val="ru-RU"/>
        </w:rPr>
        <w:tab/>
        <w:t xml:space="preserve">Один из делегатов отметил, что в </w:t>
      </w:r>
      <w:r w:rsidR="00D87020" w:rsidRPr="00386ED8">
        <w:rPr>
          <w:lang w:val="ru-RU"/>
        </w:rPr>
        <w:t>о</w:t>
      </w:r>
      <w:r w:rsidRPr="00386ED8">
        <w:rPr>
          <w:lang w:val="ru-RU"/>
        </w:rPr>
        <w:t xml:space="preserve">тчете </w:t>
      </w:r>
      <w:r w:rsidR="00D87020" w:rsidRPr="00386ED8">
        <w:rPr>
          <w:spacing w:val="-2"/>
          <w:lang w:val="ru-RU"/>
        </w:rPr>
        <w:t>Комитета по бюджетному контролю</w:t>
      </w:r>
      <w:r w:rsidR="00D87020" w:rsidRPr="00386ED8">
        <w:rPr>
          <w:lang w:val="ru-RU"/>
        </w:rPr>
        <w:t xml:space="preserve"> </w:t>
      </w:r>
      <w:r w:rsidRPr="00386ED8">
        <w:rPr>
          <w:lang w:val="ru-RU"/>
        </w:rPr>
        <w:t>упоминается финансовая ответственность конференций согласно пунктам</w:t>
      </w:r>
      <w:r w:rsidR="008D2D53" w:rsidRPr="00386ED8">
        <w:rPr>
          <w:lang w:val="ru-RU"/>
        </w:rPr>
        <w:t> </w:t>
      </w:r>
      <w:r w:rsidRPr="00386ED8">
        <w:rPr>
          <w:lang w:val="ru-RU"/>
        </w:rPr>
        <w:t xml:space="preserve">488 и 489 </w:t>
      </w:r>
      <w:r w:rsidR="008D2D53" w:rsidRPr="00386ED8">
        <w:rPr>
          <w:lang w:val="ru-RU"/>
        </w:rPr>
        <w:t>С</w:t>
      </w:r>
      <w:r w:rsidRPr="00386ED8">
        <w:rPr>
          <w:lang w:val="ru-RU"/>
        </w:rPr>
        <w:t>татьи</w:t>
      </w:r>
      <w:r w:rsidR="008D2D53" w:rsidRPr="00386ED8">
        <w:rPr>
          <w:lang w:val="ru-RU"/>
        </w:rPr>
        <w:t> </w:t>
      </w:r>
      <w:r w:rsidRPr="00386ED8">
        <w:rPr>
          <w:lang w:val="ru-RU"/>
        </w:rPr>
        <w:t xml:space="preserve">34 </w:t>
      </w:r>
      <w:r w:rsidR="00D87020" w:rsidRPr="00386ED8">
        <w:rPr>
          <w:lang w:val="ru-RU"/>
        </w:rPr>
        <w:t>Конвенции</w:t>
      </w:r>
      <w:r w:rsidRPr="00386ED8">
        <w:rPr>
          <w:lang w:val="ru-RU"/>
        </w:rPr>
        <w:t>, а также пункт</w:t>
      </w:r>
      <w:r w:rsidR="008D2D53" w:rsidRPr="00386ED8">
        <w:rPr>
          <w:lang w:val="ru-RU"/>
        </w:rPr>
        <w:t>у </w:t>
      </w:r>
      <w:r w:rsidRPr="00386ED8">
        <w:rPr>
          <w:lang w:val="ru-RU"/>
        </w:rPr>
        <w:t xml:space="preserve">115 </w:t>
      </w:r>
      <w:r w:rsidR="008D2D53" w:rsidRPr="00386ED8">
        <w:rPr>
          <w:lang w:val="ru-RU"/>
        </w:rPr>
        <w:t xml:space="preserve">Статьи 18 </w:t>
      </w:r>
      <w:r w:rsidRPr="00386ED8">
        <w:rPr>
          <w:lang w:val="ru-RU"/>
        </w:rPr>
        <w:t xml:space="preserve">(ПК-98) Устава, в котором говорится, что "…При принятии резолюций и решений ассамблеи должны учитывать предполагаемые финансовые последствия и должны избегать принятия таких резолюций и решений, которые могут вызвать превышение финансовых пределов расходов, установленных Полномочной конференцией". Однако в данном случае эти решения </w:t>
      </w:r>
      <w:r w:rsidR="008D2D53" w:rsidRPr="00386ED8">
        <w:rPr>
          <w:lang w:val="ru-RU"/>
        </w:rPr>
        <w:t>оказываются</w:t>
      </w:r>
      <w:r w:rsidRPr="00386ED8">
        <w:rPr>
          <w:lang w:val="ru-RU"/>
        </w:rPr>
        <w:t xml:space="preserve"> </w:t>
      </w:r>
      <w:r w:rsidR="008D2D53" w:rsidRPr="00386ED8">
        <w:rPr>
          <w:lang w:val="ru-RU"/>
        </w:rPr>
        <w:t>обязательными</w:t>
      </w:r>
      <w:r w:rsidRPr="00386ED8">
        <w:rPr>
          <w:lang w:val="ru-RU"/>
        </w:rPr>
        <w:t>.</w:t>
      </w:r>
      <w:r w:rsidR="00FD1E13" w:rsidRPr="00386ED8">
        <w:rPr>
          <w:lang w:val="ru-RU"/>
        </w:rPr>
        <w:t xml:space="preserve"> </w:t>
      </w:r>
      <w:r w:rsidRPr="00386ED8">
        <w:rPr>
          <w:lang w:val="ru-RU"/>
        </w:rPr>
        <w:t>Секретариат пояснил, что изменения в Регламенте радиосвязи влекут за собой соответствующие изменения в программных приложениях и инструментах,</w:t>
      </w:r>
      <w:r w:rsidR="008D2D53" w:rsidRPr="00386ED8">
        <w:rPr>
          <w:lang w:val="ru-RU"/>
        </w:rPr>
        <w:t xml:space="preserve"> которые</w:t>
      </w:r>
      <w:r w:rsidRPr="00386ED8">
        <w:rPr>
          <w:lang w:val="ru-RU"/>
        </w:rPr>
        <w:t xml:space="preserve"> предоставл</w:t>
      </w:r>
      <w:r w:rsidR="008D2D53" w:rsidRPr="00386ED8">
        <w:rPr>
          <w:lang w:val="ru-RU"/>
        </w:rPr>
        <w:t>яет</w:t>
      </w:r>
      <w:r w:rsidRPr="00386ED8">
        <w:rPr>
          <w:lang w:val="ru-RU"/>
        </w:rPr>
        <w:t xml:space="preserve"> БР для практической реализации следующего издания Регламента радиосвязи. В</w:t>
      </w:r>
      <w:r w:rsidR="008D2D53" w:rsidRPr="00386ED8">
        <w:rPr>
          <w:lang w:val="ru-RU"/>
        </w:rPr>
        <w:t> </w:t>
      </w:r>
      <w:r w:rsidRPr="00386ED8">
        <w:rPr>
          <w:lang w:val="ru-RU"/>
        </w:rPr>
        <w:t xml:space="preserve">будущем, возможно, целесообразно </w:t>
      </w:r>
      <w:r w:rsidR="008D2D53" w:rsidRPr="00386ED8">
        <w:rPr>
          <w:lang w:val="ru-RU"/>
        </w:rPr>
        <w:t xml:space="preserve">будет </w:t>
      </w:r>
      <w:r w:rsidRPr="00386ED8">
        <w:rPr>
          <w:lang w:val="ru-RU"/>
        </w:rPr>
        <w:t>включ</w:t>
      </w:r>
      <w:r w:rsidR="008D2D53" w:rsidRPr="00386ED8">
        <w:rPr>
          <w:lang w:val="ru-RU"/>
        </w:rPr>
        <w:t>а</w:t>
      </w:r>
      <w:r w:rsidRPr="00386ED8">
        <w:rPr>
          <w:lang w:val="ru-RU"/>
        </w:rPr>
        <w:t>ть в двухгод</w:t>
      </w:r>
      <w:r w:rsidR="008D2D53" w:rsidRPr="00386ED8">
        <w:rPr>
          <w:lang w:val="ru-RU"/>
        </w:rPr>
        <w:t>ичный</w:t>
      </w:r>
      <w:r w:rsidRPr="00386ED8">
        <w:rPr>
          <w:lang w:val="ru-RU"/>
        </w:rPr>
        <w:t xml:space="preserve"> бюджет сметные расходы на </w:t>
      </w:r>
      <w:r w:rsidR="008D2D53" w:rsidRPr="00386ED8">
        <w:rPr>
          <w:lang w:val="ru-RU"/>
        </w:rPr>
        <w:t>выполнение</w:t>
      </w:r>
      <w:r w:rsidRPr="00386ED8">
        <w:rPr>
          <w:lang w:val="ru-RU"/>
        </w:rPr>
        <w:t xml:space="preserve"> решений ВКР, которые могут быть основаны на </w:t>
      </w:r>
      <w:r w:rsidR="008D2D53" w:rsidRPr="00386ED8">
        <w:rPr>
          <w:lang w:val="ru-RU"/>
        </w:rPr>
        <w:t>ретроспективных</w:t>
      </w:r>
      <w:r w:rsidRPr="00386ED8">
        <w:rPr>
          <w:lang w:val="ru-RU"/>
        </w:rPr>
        <w:t xml:space="preserve"> данных, поскольку этот элемент затрат всегда можно предусмотреть.</w:t>
      </w:r>
    </w:p>
    <w:p w14:paraId="45555DC5" w14:textId="1ECE2373" w:rsidR="00332A5D" w:rsidRPr="00386ED8" w:rsidRDefault="00332A5D" w:rsidP="000271E0">
      <w:pPr>
        <w:rPr>
          <w:spacing w:val="-2"/>
          <w:lang w:val="ru-RU"/>
        </w:rPr>
      </w:pPr>
      <w:r w:rsidRPr="00386ED8">
        <w:rPr>
          <w:lang w:val="ru-RU"/>
        </w:rPr>
        <w:t>10.5</w:t>
      </w:r>
      <w:r w:rsidRPr="00386ED8">
        <w:rPr>
          <w:lang w:val="ru-RU"/>
        </w:rPr>
        <w:tab/>
      </w:r>
      <w:r w:rsidRPr="00386ED8">
        <w:rPr>
          <w:spacing w:val="-2"/>
          <w:lang w:val="ru-RU"/>
        </w:rPr>
        <w:t xml:space="preserve">Отвечая на вопрос о том, </w:t>
      </w:r>
      <w:r w:rsidR="008D2D53" w:rsidRPr="00386ED8">
        <w:rPr>
          <w:spacing w:val="-2"/>
          <w:lang w:val="ru-RU"/>
        </w:rPr>
        <w:t>воз</w:t>
      </w:r>
      <w:r w:rsidRPr="00386ED8">
        <w:rPr>
          <w:spacing w:val="-2"/>
          <w:lang w:val="ru-RU"/>
        </w:rPr>
        <w:t>можно ли для покрытия этих расходов использовать возмещен</w:t>
      </w:r>
      <w:r w:rsidR="00762E8F" w:rsidRPr="00386ED8">
        <w:rPr>
          <w:spacing w:val="-2"/>
          <w:lang w:val="ru-RU"/>
        </w:rPr>
        <w:t xml:space="preserve">ие затрат на </w:t>
      </w:r>
      <w:r w:rsidR="008D2D53" w:rsidRPr="00386ED8">
        <w:rPr>
          <w:spacing w:val="-2"/>
          <w:lang w:val="ru-RU"/>
        </w:rPr>
        <w:t xml:space="preserve">регистрацию </w:t>
      </w:r>
      <w:r w:rsidR="00762E8F" w:rsidRPr="00386ED8">
        <w:rPr>
          <w:spacing w:val="-2"/>
          <w:lang w:val="ru-RU"/>
        </w:rPr>
        <w:t>спутниковы</w:t>
      </w:r>
      <w:r w:rsidR="008D2D53" w:rsidRPr="00386ED8">
        <w:rPr>
          <w:spacing w:val="-2"/>
          <w:lang w:val="ru-RU"/>
        </w:rPr>
        <w:t>х</w:t>
      </w:r>
      <w:r w:rsidR="00762E8F" w:rsidRPr="00386ED8">
        <w:rPr>
          <w:spacing w:val="-2"/>
          <w:lang w:val="ru-RU"/>
        </w:rPr>
        <w:t xml:space="preserve"> сет</w:t>
      </w:r>
      <w:r w:rsidR="008D2D53" w:rsidRPr="00386ED8">
        <w:rPr>
          <w:spacing w:val="-2"/>
          <w:lang w:val="ru-RU"/>
        </w:rPr>
        <w:t>ей</w:t>
      </w:r>
      <w:r w:rsidR="00762E8F" w:rsidRPr="00386ED8">
        <w:rPr>
          <w:spacing w:val="-2"/>
          <w:lang w:val="ru-RU"/>
        </w:rPr>
        <w:t>, С</w:t>
      </w:r>
      <w:r w:rsidRPr="00386ED8">
        <w:rPr>
          <w:spacing w:val="-2"/>
          <w:lang w:val="ru-RU"/>
        </w:rPr>
        <w:t xml:space="preserve">екретариат пояснил, что разработка программного обеспечения </w:t>
      </w:r>
      <w:r w:rsidR="006A7A92" w:rsidRPr="00386ED8">
        <w:rPr>
          <w:spacing w:val="-2"/>
          <w:lang w:val="ru-RU"/>
        </w:rPr>
        <w:t xml:space="preserve">выполняется в интересах </w:t>
      </w:r>
      <w:r w:rsidRPr="00386ED8">
        <w:rPr>
          <w:spacing w:val="-2"/>
          <w:lang w:val="ru-RU"/>
        </w:rPr>
        <w:t>все</w:t>
      </w:r>
      <w:r w:rsidR="006A7A92" w:rsidRPr="00386ED8">
        <w:rPr>
          <w:spacing w:val="-2"/>
          <w:lang w:val="ru-RU"/>
        </w:rPr>
        <w:t>х</w:t>
      </w:r>
      <w:r w:rsidRPr="00386ED8">
        <w:rPr>
          <w:spacing w:val="-2"/>
          <w:lang w:val="ru-RU"/>
        </w:rPr>
        <w:t xml:space="preserve"> 193</w:t>
      </w:r>
      <w:r w:rsidR="008D2D53" w:rsidRPr="00386ED8">
        <w:rPr>
          <w:spacing w:val="-2"/>
          <w:lang w:val="ru-RU"/>
        </w:rPr>
        <w:t> </w:t>
      </w:r>
      <w:r w:rsidRPr="00386ED8">
        <w:rPr>
          <w:spacing w:val="-2"/>
          <w:lang w:val="ru-RU"/>
        </w:rPr>
        <w:t>Государств-Член</w:t>
      </w:r>
      <w:r w:rsidR="006A7A92" w:rsidRPr="00386ED8">
        <w:rPr>
          <w:spacing w:val="-2"/>
          <w:lang w:val="ru-RU"/>
        </w:rPr>
        <w:t>ов</w:t>
      </w:r>
      <w:r w:rsidRPr="00386ED8">
        <w:rPr>
          <w:spacing w:val="-2"/>
          <w:lang w:val="ru-RU"/>
        </w:rPr>
        <w:t xml:space="preserve">, </w:t>
      </w:r>
      <w:r w:rsidR="008D2D53" w:rsidRPr="00386ED8">
        <w:rPr>
          <w:spacing w:val="-2"/>
          <w:lang w:val="ru-RU"/>
        </w:rPr>
        <w:t xml:space="preserve">и эти расходы не связаны с </w:t>
      </w:r>
      <w:r w:rsidRPr="00386ED8">
        <w:rPr>
          <w:spacing w:val="-2"/>
          <w:lang w:val="ru-RU"/>
        </w:rPr>
        <w:t>заявк</w:t>
      </w:r>
      <w:r w:rsidR="008D2D53" w:rsidRPr="00386ED8">
        <w:rPr>
          <w:spacing w:val="-2"/>
          <w:lang w:val="ru-RU"/>
        </w:rPr>
        <w:t>ой</w:t>
      </w:r>
      <w:r w:rsidRPr="00386ED8">
        <w:rPr>
          <w:spacing w:val="-2"/>
          <w:lang w:val="ru-RU"/>
        </w:rPr>
        <w:t xml:space="preserve"> на</w:t>
      </w:r>
      <w:r w:rsidR="00A41ACE" w:rsidRPr="00386ED8">
        <w:rPr>
          <w:spacing w:val="-2"/>
          <w:lang w:val="ru-RU"/>
        </w:rPr>
        <w:t xml:space="preserve"> регистрацию</w:t>
      </w:r>
      <w:r w:rsidRPr="00386ED8">
        <w:rPr>
          <w:spacing w:val="-2"/>
          <w:lang w:val="ru-RU"/>
        </w:rPr>
        <w:t xml:space="preserve"> отдельн</w:t>
      </w:r>
      <w:r w:rsidR="00A41ACE" w:rsidRPr="00386ED8">
        <w:rPr>
          <w:spacing w:val="-2"/>
          <w:lang w:val="ru-RU"/>
        </w:rPr>
        <w:t>ой</w:t>
      </w:r>
      <w:r w:rsidRPr="00386ED8">
        <w:rPr>
          <w:spacing w:val="-2"/>
          <w:lang w:val="ru-RU"/>
        </w:rPr>
        <w:t xml:space="preserve"> спутников</w:t>
      </w:r>
      <w:r w:rsidR="00A41ACE" w:rsidRPr="00386ED8">
        <w:rPr>
          <w:spacing w:val="-2"/>
          <w:lang w:val="ru-RU"/>
        </w:rPr>
        <w:t>ой</w:t>
      </w:r>
      <w:r w:rsidRPr="00386ED8">
        <w:rPr>
          <w:spacing w:val="-2"/>
          <w:lang w:val="ru-RU"/>
        </w:rPr>
        <w:t xml:space="preserve"> сет</w:t>
      </w:r>
      <w:r w:rsidR="00A41ACE" w:rsidRPr="00386ED8">
        <w:rPr>
          <w:spacing w:val="-2"/>
          <w:lang w:val="ru-RU"/>
        </w:rPr>
        <w:t>и</w:t>
      </w:r>
      <w:r w:rsidRPr="00386ED8">
        <w:rPr>
          <w:spacing w:val="-2"/>
          <w:lang w:val="ru-RU"/>
        </w:rPr>
        <w:t>.</w:t>
      </w:r>
      <w:r w:rsidR="00FD1E13" w:rsidRPr="00386ED8">
        <w:rPr>
          <w:spacing w:val="-2"/>
          <w:lang w:val="ru-RU"/>
        </w:rPr>
        <w:t xml:space="preserve"> </w:t>
      </w:r>
      <w:r w:rsidR="00A41ACE" w:rsidRPr="00386ED8">
        <w:rPr>
          <w:spacing w:val="-2"/>
          <w:lang w:val="ru-RU"/>
        </w:rPr>
        <w:t>Таким образом,</w:t>
      </w:r>
      <w:r w:rsidRPr="00386ED8">
        <w:rPr>
          <w:spacing w:val="-2"/>
          <w:lang w:val="ru-RU"/>
        </w:rPr>
        <w:t xml:space="preserve"> эти </w:t>
      </w:r>
      <w:r w:rsidR="00A41ACE" w:rsidRPr="00386ED8">
        <w:rPr>
          <w:spacing w:val="-2"/>
          <w:lang w:val="ru-RU"/>
        </w:rPr>
        <w:t>затраты</w:t>
      </w:r>
      <w:r w:rsidRPr="00386ED8">
        <w:rPr>
          <w:spacing w:val="-2"/>
          <w:lang w:val="ru-RU"/>
        </w:rPr>
        <w:t xml:space="preserve"> не</w:t>
      </w:r>
      <w:r w:rsidR="00A41ACE" w:rsidRPr="00386ED8">
        <w:rPr>
          <w:spacing w:val="-2"/>
          <w:lang w:val="ru-RU"/>
        </w:rPr>
        <w:t xml:space="preserve"> соответствуют</w:t>
      </w:r>
      <w:r w:rsidRPr="00386ED8">
        <w:rPr>
          <w:spacing w:val="-2"/>
          <w:lang w:val="ru-RU"/>
        </w:rPr>
        <w:t xml:space="preserve"> </w:t>
      </w:r>
      <w:r w:rsidR="00A41ACE" w:rsidRPr="00386ED8">
        <w:rPr>
          <w:spacing w:val="-2"/>
          <w:lang w:val="ru-RU"/>
        </w:rPr>
        <w:t>системе</w:t>
      </w:r>
      <w:r w:rsidRPr="00386ED8">
        <w:rPr>
          <w:spacing w:val="-2"/>
          <w:lang w:val="ru-RU"/>
        </w:rPr>
        <w:t xml:space="preserve"> возмещения затрат.</w:t>
      </w:r>
      <w:r w:rsidR="00FD1E13" w:rsidRPr="00386ED8">
        <w:rPr>
          <w:spacing w:val="-2"/>
          <w:lang w:val="ru-RU"/>
        </w:rPr>
        <w:t xml:space="preserve"> </w:t>
      </w:r>
      <w:r w:rsidRPr="00386ED8">
        <w:rPr>
          <w:spacing w:val="-2"/>
          <w:lang w:val="ru-RU"/>
        </w:rPr>
        <w:t xml:space="preserve">Это мнение поддержал </w:t>
      </w:r>
      <w:r w:rsidR="00A41ACE" w:rsidRPr="00386ED8">
        <w:rPr>
          <w:spacing w:val="-2"/>
          <w:lang w:val="ru-RU"/>
        </w:rPr>
        <w:t>один из присутствовавших на</w:t>
      </w:r>
      <w:r w:rsidRPr="00386ED8">
        <w:rPr>
          <w:spacing w:val="-2"/>
          <w:lang w:val="ru-RU"/>
        </w:rPr>
        <w:t xml:space="preserve"> собрани</w:t>
      </w:r>
      <w:r w:rsidR="00A41ACE" w:rsidRPr="00386ED8">
        <w:rPr>
          <w:spacing w:val="-2"/>
          <w:lang w:val="ru-RU"/>
        </w:rPr>
        <w:t>и делегатов</w:t>
      </w:r>
      <w:r w:rsidRPr="00386ED8">
        <w:rPr>
          <w:spacing w:val="-2"/>
          <w:lang w:val="ru-RU"/>
        </w:rPr>
        <w:t>.</w:t>
      </w:r>
    </w:p>
    <w:bookmarkEnd w:id="8"/>
    <w:p w14:paraId="76FB2CF9" w14:textId="7CE23025" w:rsidR="00332A5D" w:rsidRPr="00386ED8" w:rsidRDefault="00332A5D" w:rsidP="000271E0">
      <w:pPr>
        <w:pStyle w:val="Heading1"/>
        <w:rPr>
          <w:rStyle w:val="Hyperlink"/>
          <w:rFonts w:asciiTheme="minorHAnsi" w:hAnsiTheme="minorHAnsi" w:cs="Calibri"/>
          <w:b w:val="0"/>
          <w:bCs/>
          <w:szCs w:val="22"/>
          <w:lang w:val="ru-RU"/>
        </w:rPr>
      </w:pPr>
      <w:r w:rsidRPr="00386ED8">
        <w:rPr>
          <w:lang w:val="ru-RU" w:eastAsia="en-AU"/>
        </w:rPr>
        <w:t>11</w:t>
      </w:r>
      <w:r w:rsidRPr="00386ED8">
        <w:rPr>
          <w:lang w:val="ru-RU" w:eastAsia="en-AU"/>
        </w:rPr>
        <w:tab/>
      </w:r>
      <w:r w:rsidRPr="00386ED8">
        <w:rPr>
          <w:lang w:val="ru-RU"/>
        </w:rPr>
        <w:t xml:space="preserve">Вклад </w:t>
      </w:r>
      <w:r w:rsidR="007F3943" w:rsidRPr="00386ED8">
        <w:rPr>
          <w:lang w:val="ru-RU"/>
        </w:rPr>
        <w:t>Соединенных Штатов</w:t>
      </w:r>
      <w:r w:rsidR="00BA01C7" w:rsidRPr="00386ED8">
        <w:rPr>
          <w:lang w:val="ru-RU"/>
        </w:rPr>
        <w:t xml:space="preserve"> Америки:</w:t>
      </w:r>
      <w:r w:rsidRPr="00386ED8">
        <w:rPr>
          <w:lang w:val="ru-RU"/>
        </w:rPr>
        <w:t xml:space="preserve"> </w:t>
      </w:r>
      <w:r w:rsidR="007F3943" w:rsidRPr="00386ED8">
        <w:rPr>
          <w:lang w:val="ru-RU"/>
        </w:rPr>
        <w:t>Д</w:t>
      </w:r>
      <w:r w:rsidRPr="00386ED8">
        <w:rPr>
          <w:lang w:val="ru-RU"/>
        </w:rPr>
        <w:t>окумент для обсуждения</w:t>
      </w:r>
      <w:r w:rsidR="00BA01C7" w:rsidRPr="00386ED8">
        <w:rPr>
          <w:lang w:val="ru-RU"/>
        </w:rPr>
        <w:t> –</w:t>
      </w:r>
      <w:r w:rsidR="006A7A92" w:rsidRPr="00386ED8">
        <w:rPr>
          <w:lang w:val="ru-RU"/>
        </w:rPr>
        <w:t xml:space="preserve"> </w:t>
      </w:r>
      <w:r w:rsidRPr="00386ED8">
        <w:rPr>
          <w:lang w:val="ru-RU"/>
        </w:rPr>
        <w:t>Рассмотрение условий оказания чрезвычайной медицинской помощи на конференциях и собраниях МСЭ, проводимых вне</w:t>
      </w:r>
      <w:r w:rsidR="007F3943" w:rsidRPr="00386ED8">
        <w:rPr>
          <w:lang w:val="ru-RU"/>
        </w:rPr>
        <w:t xml:space="preserve"> Женевы </w:t>
      </w:r>
      <w:r w:rsidR="007C3E34">
        <w:rPr>
          <w:lang w:val="ru-RU"/>
        </w:rPr>
        <w:br/>
      </w:r>
      <w:r w:rsidR="007F3943" w:rsidRPr="00386ED8">
        <w:rPr>
          <w:lang w:val="ru-RU"/>
        </w:rPr>
        <w:t>(Д</w:t>
      </w:r>
      <w:r w:rsidRPr="00386ED8">
        <w:rPr>
          <w:lang w:val="ru-RU"/>
        </w:rPr>
        <w:t xml:space="preserve">окумент </w:t>
      </w:r>
      <w:hyperlink r:id="rId36" w:history="1">
        <w:r w:rsidRPr="007C3E34">
          <w:rPr>
            <w:rStyle w:val="Hyperlink"/>
            <w:rFonts w:asciiTheme="minorHAnsi" w:hAnsiTheme="minorHAnsi" w:cs="Calibri"/>
            <w:szCs w:val="22"/>
            <w:lang w:val="ru-RU"/>
          </w:rPr>
          <w:t>CWG-FHR-11/16</w:t>
        </w:r>
      </w:hyperlink>
      <w:r w:rsidRPr="00386ED8">
        <w:rPr>
          <w:lang w:val="ru-RU"/>
        </w:rPr>
        <w:t>)</w:t>
      </w:r>
    </w:p>
    <w:p w14:paraId="1CF94791" w14:textId="0B48C95B" w:rsidR="00332A5D" w:rsidRPr="00386ED8" w:rsidRDefault="00332A5D" w:rsidP="000271E0">
      <w:pPr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</w:pP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11.1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ab/>
        <w:t xml:space="preserve">Делегат от </w:t>
      </w:r>
      <w:r w:rsidR="001471BF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Соединенных Штатов</w:t>
      </w:r>
      <w:r w:rsidR="00BA01C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Америки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представил документ, в котором в качестве </w:t>
      </w:r>
      <w:r w:rsidR="00BA01C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базовой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информации </w:t>
      </w:r>
      <w:r w:rsidR="00BA01C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описан произошедший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во время ВКР-19 </w:t>
      </w:r>
      <w:r w:rsidR="00BA01C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серьезный инцидент, 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потребова</w:t>
      </w:r>
      <w:r w:rsidR="00BA01C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вший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экстренн</w:t>
      </w:r>
      <w:r w:rsidR="00BA01C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ой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медицинск</w:t>
      </w:r>
      <w:r w:rsidR="00BA01C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ой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помощ</w:t>
      </w:r>
      <w:r w:rsidR="00BA01C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и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.</w:t>
      </w:r>
      <w:r w:rsidR="00FD1E13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</w:t>
      </w:r>
      <w:r w:rsidR="001471BF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Соединенные Штаты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</w:t>
      </w:r>
      <w:r w:rsidR="00BA01C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Америки предложили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провести предварительное обсуждение вопроса о пересмотре и возможном улучшении условий медицинского обслуживания, включ</w:t>
      </w:r>
      <w:r w:rsidR="00BA01C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аемых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в соглашения с</w:t>
      </w:r>
      <w:r w:rsidR="00BA01C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принимающ</w:t>
      </w:r>
      <w:r w:rsidR="00BA01C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ей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стран</w:t>
      </w:r>
      <w:r w:rsidR="00BA01C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ой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, </w:t>
      </w:r>
      <w:r w:rsidR="00BA01C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с тем чтобы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обеспеч</w:t>
      </w:r>
      <w:r w:rsidR="00BA01C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ить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безопасност</w:t>
      </w:r>
      <w:r w:rsidR="00BA01C7"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>ь</w:t>
      </w:r>
      <w:r w:rsidRPr="00386ED8"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  <w:t xml:space="preserve"> делегатов и персонала МСЭ на собраниях и конференциях за пределами штаб-квартиры.</w:t>
      </w:r>
    </w:p>
    <w:p w14:paraId="223B49F0" w14:textId="22B60126" w:rsidR="00332A5D" w:rsidRPr="00386ED8" w:rsidRDefault="00332A5D" w:rsidP="000271E0">
      <w:pPr>
        <w:rPr>
          <w:rStyle w:val="Hyperlink"/>
          <w:rFonts w:asciiTheme="minorHAnsi" w:hAnsiTheme="minorHAnsi" w:cstheme="minorHAnsi"/>
          <w:color w:val="000000" w:themeColor="text1"/>
          <w:szCs w:val="22"/>
          <w:u w:val="none"/>
          <w:lang w:val="ru-RU"/>
        </w:rPr>
      </w:pPr>
      <w:r w:rsidRPr="00386ED8">
        <w:rPr>
          <w:rStyle w:val="Hyperlink"/>
          <w:rFonts w:asciiTheme="minorHAnsi" w:hAnsiTheme="minorHAnsi" w:cstheme="minorHAnsi"/>
          <w:color w:val="000000" w:themeColor="text1"/>
          <w:szCs w:val="22"/>
          <w:u w:val="none"/>
          <w:lang w:val="ru-RU"/>
        </w:rPr>
        <w:t>11.2</w:t>
      </w:r>
      <w:r w:rsidRPr="00386ED8">
        <w:rPr>
          <w:rStyle w:val="Hyperlink"/>
          <w:rFonts w:asciiTheme="minorHAnsi" w:hAnsiTheme="minorHAnsi" w:cstheme="minorHAnsi"/>
          <w:color w:val="000000" w:themeColor="text1"/>
          <w:szCs w:val="22"/>
          <w:u w:val="none"/>
          <w:lang w:val="ru-RU"/>
        </w:rPr>
        <w:tab/>
        <w:t xml:space="preserve">Секретариат представил Группе </w:t>
      </w:r>
      <w:r w:rsidR="00910652" w:rsidRPr="00386ED8">
        <w:rPr>
          <w:rStyle w:val="Hyperlink"/>
          <w:rFonts w:asciiTheme="minorHAnsi" w:hAnsiTheme="minorHAnsi" w:cstheme="minorHAnsi"/>
          <w:color w:val="000000" w:themeColor="text1"/>
          <w:szCs w:val="22"/>
          <w:u w:val="none"/>
          <w:lang w:val="ru-RU"/>
        </w:rPr>
        <w:t>ниже</w:t>
      </w:r>
      <w:r w:rsidRPr="00386ED8">
        <w:rPr>
          <w:rStyle w:val="Hyperlink"/>
          <w:rFonts w:asciiTheme="minorHAnsi" w:hAnsiTheme="minorHAnsi" w:cstheme="minorHAnsi"/>
          <w:color w:val="000000" w:themeColor="text1"/>
          <w:szCs w:val="22"/>
          <w:u w:val="none"/>
          <w:lang w:val="ru-RU"/>
        </w:rPr>
        <w:t>следующую информацию</w:t>
      </w:r>
      <w:r w:rsidR="00910652" w:rsidRPr="00386ED8">
        <w:rPr>
          <w:rStyle w:val="Hyperlink"/>
          <w:rFonts w:asciiTheme="minorHAnsi" w:hAnsiTheme="minorHAnsi" w:cstheme="minorHAnsi"/>
          <w:color w:val="000000" w:themeColor="text1"/>
          <w:szCs w:val="22"/>
          <w:u w:val="none"/>
          <w:lang w:val="ru-RU"/>
        </w:rPr>
        <w:t>.</w:t>
      </w:r>
    </w:p>
    <w:p w14:paraId="579041DF" w14:textId="7D0E10D4" w:rsidR="00332A5D" w:rsidRPr="00386ED8" w:rsidRDefault="001471BF" w:rsidP="00A121B8">
      <w:pPr>
        <w:pStyle w:val="enumlev1"/>
        <w:rPr>
          <w:lang w:val="ru-RU"/>
        </w:rPr>
      </w:pPr>
      <w:r w:rsidRPr="00386ED8">
        <w:rPr>
          <w:lang w:val="ru-RU"/>
        </w:rPr>
        <w:t>•</w:t>
      </w:r>
      <w:r w:rsidRPr="00386ED8">
        <w:rPr>
          <w:lang w:val="ru-RU"/>
        </w:rPr>
        <w:tab/>
      </w:r>
      <w:r w:rsidR="00910652" w:rsidRPr="00386ED8">
        <w:rPr>
          <w:lang w:val="ru-RU"/>
        </w:rPr>
        <w:t>С</w:t>
      </w:r>
      <w:r w:rsidR="00332A5D" w:rsidRPr="00386ED8">
        <w:rPr>
          <w:lang w:val="ru-RU"/>
        </w:rPr>
        <w:t xml:space="preserve">оглашение с принимающей страной </w:t>
      </w:r>
      <w:r w:rsidR="00BA01C7" w:rsidRPr="00386ED8">
        <w:rPr>
          <w:lang w:val="ru-RU"/>
        </w:rPr>
        <w:t>для</w:t>
      </w:r>
      <w:r w:rsidR="00332A5D" w:rsidRPr="00386ED8">
        <w:rPr>
          <w:lang w:val="ru-RU"/>
        </w:rPr>
        <w:t xml:space="preserve"> </w:t>
      </w:r>
      <w:r w:rsidR="00BA01C7" w:rsidRPr="00386ED8">
        <w:rPr>
          <w:lang w:val="ru-RU"/>
        </w:rPr>
        <w:t>данного</w:t>
      </w:r>
      <w:r w:rsidR="00332A5D" w:rsidRPr="00386ED8">
        <w:rPr>
          <w:lang w:val="ru-RU"/>
        </w:rPr>
        <w:t xml:space="preserve"> мероприяти</w:t>
      </w:r>
      <w:r w:rsidR="00BA01C7" w:rsidRPr="00386ED8">
        <w:rPr>
          <w:lang w:val="ru-RU"/>
        </w:rPr>
        <w:t>я</w:t>
      </w:r>
      <w:r w:rsidR="00332A5D" w:rsidRPr="00386ED8">
        <w:rPr>
          <w:lang w:val="ru-RU"/>
        </w:rPr>
        <w:t xml:space="preserve"> уже содержит положения в двух </w:t>
      </w:r>
      <w:r w:rsidR="00BA01C7" w:rsidRPr="00386ED8">
        <w:rPr>
          <w:lang w:val="ru-RU"/>
        </w:rPr>
        <w:t>областях</w:t>
      </w:r>
      <w:r w:rsidR="00332A5D" w:rsidRPr="00386ED8">
        <w:rPr>
          <w:lang w:val="ru-RU"/>
        </w:rPr>
        <w:t>, где обсуждается как безопасность, так и</w:t>
      </w:r>
      <w:r w:rsidR="00F5573C" w:rsidRPr="00386ED8">
        <w:rPr>
          <w:lang w:val="ru-RU"/>
        </w:rPr>
        <w:t> </w:t>
      </w:r>
      <w:r w:rsidR="00332A5D" w:rsidRPr="00386ED8">
        <w:rPr>
          <w:lang w:val="ru-RU"/>
        </w:rPr>
        <w:t>защита</w:t>
      </w:r>
      <w:r w:rsidR="00052684" w:rsidRPr="00386ED8">
        <w:rPr>
          <w:lang w:val="ru-RU"/>
        </w:rPr>
        <w:t xml:space="preserve"> (то есть</w:t>
      </w:r>
      <w:r w:rsidR="00332A5D" w:rsidRPr="00386ED8">
        <w:rPr>
          <w:lang w:val="ru-RU"/>
        </w:rPr>
        <w:t xml:space="preserve"> в </w:t>
      </w:r>
      <w:r w:rsidR="00762E8F" w:rsidRPr="00386ED8">
        <w:rPr>
          <w:lang w:val="ru-RU"/>
        </w:rPr>
        <w:t>с</w:t>
      </w:r>
      <w:r w:rsidR="00332A5D" w:rsidRPr="00386ED8">
        <w:rPr>
          <w:lang w:val="ru-RU"/>
        </w:rPr>
        <w:t>татье и Приложении 4)</w:t>
      </w:r>
      <w:r w:rsidR="00910652" w:rsidRPr="00386ED8">
        <w:rPr>
          <w:lang w:val="ru-RU"/>
        </w:rPr>
        <w:t>.</w:t>
      </w:r>
    </w:p>
    <w:p w14:paraId="543BDF01" w14:textId="7C825D49" w:rsidR="00332A5D" w:rsidRPr="00386ED8" w:rsidRDefault="001471BF" w:rsidP="00A121B8">
      <w:pPr>
        <w:pStyle w:val="enumlev1"/>
        <w:rPr>
          <w:spacing w:val="-2"/>
          <w:lang w:val="ru-RU"/>
        </w:rPr>
      </w:pPr>
      <w:r w:rsidRPr="00386ED8">
        <w:rPr>
          <w:lang w:val="ru-RU"/>
        </w:rPr>
        <w:t>•</w:t>
      </w:r>
      <w:r w:rsidRPr="00386ED8">
        <w:rPr>
          <w:lang w:val="ru-RU"/>
        </w:rPr>
        <w:tab/>
      </w:r>
      <w:r w:rsidR="00910652" w:rsidRPr="00386ED8">
        <w:rPr>
          <w:spacing w:val="-2"/>
          <w:lang w:val="ru-RU"/>
        </w:rPr>
        <w:t>В</w:t>
      </w:r>
      <w:r w:rsidR="00332A5D" w:rsidRPr="00386ED8">
        <w:rPr>
          <w:spacing w:val="-2"/>
          <w:lang w:val="ru-RU"/>
        </w:rPr>
        <w:t xml:space="preserve">сегда </w:t>
      </w:r>
      <w:r w:rsidR="00910652" w:rsidRPr="00386ED8">
        <w:rPr>
          <w:spacing w:val="-2"/>
          <w:lang w:val="ru-RU"/>
        </w:rPr>
        <w:t>существует</w:t>
      </w:r>
      <w:r w:rsidR="00332A5D" w:rsidRPr="00386ED8">
        <w:rPr>
          <w:spacing w:val="-2"/>
          <w:lang w:val="ru-RU"/>
        </w:rPr>
        <w:t xml:space="preserve"> требование соответствия, согласно которому МСЭ готовит план обеспечения безопасно</w:t>
      </w:r>
      <w:r w:rsidR="00052684" w:rsidRPr="00386ED8">
        <w:rPr>
          <w:spacing w:val="-2"/>
          <w:lang w:val="ru-RU"/>
        </w:rPr>
        <w:t xml:space="preserve">сти </w:t>
      </w:r>
      <w:r w:rsidR="00910652" w:rsidRPr="00386ED8">
        <w:rPr>
          <w:spacing w:val="-2"/>
          <w:lang w:val="ru-RU"/>
        </w:rPr>
        <w:t xml:space="preserve">для </w:t>
      </w:r>
      <w:r w:rsidR="00052684" w:rsidRPr="00386ED8">
        <w:rPr>
          <w:spacing w:val="-2"/>
          <w:lang w:val="ru-RU"/>
        </w:rPr>
        <w:t>мероприятия и передает его к</w:t>
      </w:r>
      <w:r w:rsidR="00332A5D" w:rsidRPr="00386ED8">
        <w:rPr>
          <w:spacing w:val="-2"/>
          <w:lang w:val="ru-RU"/>
        </w:rPr>
        <w:t xml:space="preserve">оординатору по вопросам безопасности принимающей страны и </w:t>
      </w:r>
      <w:r w:rsidR="006A7A92" w:rsidRPr="00386ED8">
        <w:rPr>
          <w:spacing w:val="-2"/>
          <w:lang w:val="ru-RU"/>
        </w:rPr>
        <w:t>Департамент ООН по вопросам охраны и безопасности (ДОБ ООН)</w:t>
      </w:r>
      <w:r w:rsidR="00332A5D" w:rsidRPr="00386ED8">
        <w:rPr>
          <w:spacing w:val="-2"/>
          <w:lang w:val="ru-RU"/>
        </w:rPr>
        <w:t xml:space="preserve">, </w:t>
      </w:r>
      <w:r w:rsidR="001743FD" w:rsidRPr="00386ED8">
        <w:rPr>
          <w:spacing w:val="-2"/>
          <w:lang w:val="ru-RU"/>
        </w:rPr>
        <w:t xml:space="preserve">для того </w:t>
      </w:r>
      <w:r w:rsidR="00332A5D" w:rsidRPr="00386ED8">
        <w:rPr>
          <w:spacing w:val="-2"/>
          <w:lang w:val="ru-RU"/>
        </w:rPr>
        <w:t>чтобы гарантировать, что в план внесены совместные требования по мер</w:t>
      </w:r>
      <w:r w:rsidR="001743FD" w:rsidRPr="00386ED8">
        <w:rPr>
          <w:spacing w:val="-2"/>
          <w:lang w:val="ru-RU"/>
        </w:rPr>
        <w:t>ам</w:t>
      </w:r>
      <w:r w:rsidR="00332A5D" w:rsidRPr="00386ED8">
        <w:rPr>
          <w:spacing w:val="-2"/>
          <w:lang w:val="ru-RU"/>
        </w:rPr>
        <w:t xml:space="preserve"> безопасности и </w:t>
      </w:r>
      <w:r w:rsidR="00052684" w:rsidRPr="00386ED8">
        <w:rPr>
          <w:spacing w:val="-2"/>
          <w:lang w:val="ru-RU"/>
        </w:rPr>
        <w:t>охраны, а так</w:t>
      </w:r>
      <w:r w:rsidR="00332A5D" w:rsidRPr="00386ED8">
        <w:rPr>
          <w:spacing w:val="-2"/>
          <w:lang w:val="ru-RU"/>
        </w:rPr>
        <w:t xml:space="preserve">же минимизации рисков во время проведения мероприятия. </w:t>
      </w:r>
      <w:r w:rsidR="001743FD" w:rsidRPr="00386ED8">
        <w:rPr>
          <w:spacing w:val="-2"/>
          <w:lang w:val="ru-RU"/>
        </w:rPr>
        <w:t>Такое</w:t>
      </w:r>
      <w:r w:rsidR="00332A5D" w:rsidRPr="00386ED8">
        <w:rPr>
          <w:spacing w:val="-2"/>
          <w:lang w:val="ru-RU"/>
        </w:rPr>
        <w:t xml:space="preserve"> </w:t>
      </w:r>
      <w:r w:rsidR="00910652" w:rsidRPr="00386ED8">
        <w:rPr>
          <w:spacing w:val="-2"/>
          <w:lang w:val="ru-RU"/>
        </w:rPr>
        <w:t xml:space="preserve">Соглашение с принимающей страной </w:t>
      </w:r>
      <w:r w:rsidR="00332A5D" w:rsidRPr="00386ED8">
        <w:rPr>
          <w:spacing w:val="-2"/>
          <w:lang w:val="ru-RU"/>
        </w:rPr>
        <w:t>и</w:t>
      </w:r>
      <w:r w:rsidR="00762E8F" w:rsidRPr="00386ED8">
        <w:rPr>
          <w:spacing w:val="-2"/>
          <w:lang w:val="ru-RU"/>
        </w:rPr>
        <w:t xml:space="preserve"> п</w:t>
      </w:r>
      <w:r w:rsidR="00332A5D" w:rsidRPr="00386ED8">
        <w:rPr>
          <w:spacing w:val="-2"/>
          <w:lang w:val="ru-RU"/>
        </w:rPr>
        <w:t xml:space="preserve">лан обеспечения безопасности </w:t>
      </w:r>
      <w:r w:rsidR="00910652" w:rsidRPr="00386ED8">
        <w:rPr>
          <w:spacing w:val="-2"/>
          <w:lang w:val="ru-RU"/>
        </w:rPr>
        <w:t xml:space="preserve">для </w:t>
      </w:r>
      <w:r w:rsidR="00332A5D" w:rsidRPr="00386ED8">
        <w:rPr>
          <w:spacing w:val="-2"/>
          <w:lang w:val="ru-RU"/>
        </w:rPr>
        <w:t>мероприяти</w:t>
      </w:r>
      <w:r w:rsidR="00910652" w:rsidRPr="00386ED8">
        <w:rPr>
          <w:spacing w:val="-2"/>
          <w:lang w:val="ru-RU"/>
        </w:rPr>
        <w:t>я</w:t>
      </w:r>
      <w:r w:rsidR="00332A5D" w:rsidRPr="00386ED8">
        <w:rPr>
          <w:spacing w:val="-2"/>
          <w:lang w:val="ru-RU"/>
        </w:rPr>
        <w:t xml:space="preserve"> </w:t>
      </w:r>
      <w:r w:rsidR="00910652" w:rsidRPr="00386ED8">
        <w:rPr>
          <w:spacing w:val="-2"/>
          <w:lang w:val="ru-RU"/>
        </w:rPr>
        <w:t xml:space="preserve">были </w:t>
      </w:r>
      <w:r w:rsidR="001743FD" w:rsidRPr="00386ED8">
        <w:rPr>
          <w:spacing w:val="-2"/>
          <w:lang w:val="ru-RU"/>
        </w:rPr>
        <w:t>составлены</w:t>
      </w:r>
      <w:r w:rsidR="00332A5D" w:rsidRPr="00386ED8">
        <w:rPr>
          <w:spacing w:val="-2"/>
          <w:lang w:val="ru-RU"/>
        </w:rPr>
        <w:t xml:space="preserve"> для ВКР-19</w:t>
      </w:r>
      <w:r w:rsidR="00910652" w:rsidRPr="00386ED8">
        <w:rPr>
          <w:spacing w:val="-2"/>
          <w:lang w:val="ru-RU"/>
        </w:rPr>
        <w:t>.</w:t>
      </w:r>
    </w:p>
    <w:p w14:paraId="17E6FEC9" w14:textId="1B9EA4A1" w:rsidR="00332A5D" w:rsidRPr="00386ED8" w:rsidRDefault="001471BF" w:rsidP="00A121B8">
      <w:pPr>
        <w:pStyle w:val="enumlev1"/>
        <w:rPr>
          <w:lang w:val="ru-RU"/>
        </w:rPr>
      </w:pPr>
      <w:r w:rsidRPr="00386ED8">
        <w:rPr>
          <w:lang w:val="ru-RU"/>
        </w:rPr>
        <w:t>•</w:t>
      </w:r>
      <w:r w:rsidRPr="00386ED8">
        <w:rPr>
          <w:lang w:val="ru-RU"/>
        </w:rPr>
        <w:tab/>
      </w:r>
      <w:r w:rsidR="001743FD" w:rsidRPr="00386ED8">
        <w:rPr>
          <w:lang w:val="ru-RU"/>
        </w:rPr>
        <w:t>По итогам анализа</w:t>
      </w:r>
      <w:r w:rsidR="00332A5D" w:rsidRPr="00386ED8">
        <w:rPr>
          <w:lang w:val="ru-RU"/>
        </w:rPr>
        <w:t xml:space="preserve"> уроков, извлеченных из инцидента с остановкой сердца на ВКР-19, Отдел безопасности и охраны (SSD/IS) МСЭ подготовил </w:t>
      </w:r>
      <w:r w:rsidR="00762E8F" w:rsidRPr="00386ED8">
        <w:rPr>
          <w:lang w:val="ru-RU"/>
        </w:rPr>
        <w:t>дополнительные</w:t>
      </w:r>
      <w:r w:rsidR="00332A5D" w:rsidRPr="00386ED8">
        <w:rPr>
          <w:lang w:val="ru-RU"/>
        </w:rPr>
        <w:t xml:space="preserve"> директивные руководящие указания по требованиям, которые будут включены в будущие планы безопасности (в </w:t>
      </w:r>
      <w:r w:rsidR="001743FD" w:rsidRPr="00386ED8">
        <w:rPr>
          <w:lang w:val="ru-RU"/>
        </w:rPr>
        <w:t>форме</w:t>
      </w:r>
      <w:r w:rsidR="00332A5D" w:rsidRPr="00386ED8">
        <w:rPr>
          <w:lang w:val="ru-RU"/>
        </w:rPr>
        <w:t xml:space="preserve"> Приложения), с описанием стандартных </w:t>
      </w:r>
      <w:r w:rsidR="001743FD" w:rsidRPr="00386ED8">
        <w:rPr>
          <w:lang w:val="ru-RU"/>
        </w:rPr>
        <w:t>требований</w:t>
      </w:r>
      <w:r w:rsidR="00332A5D" w:rsidRPr="00386ED8">
        <w:rPr>
          <w:lang w:val="ru-RU"/>
        </w:rPr>
        <w:t xml:space="preserve"> МСЭ в отношении персонала и</w:t>
      </w:r>
      <w:r w:rsidR="001743FD" w:rsidRPr="00386ED8">
        <w:rPr>
          <w:lang w:val="ru-RU"/>
        </w:rPr>
        <w:t xml:space="preserve"> </w:t>
      </w:r>
      <w:r w:rsidR="00332A5D" w:rsidRPr="00386ED8">
        <w:rPr>
          <w:lang w:val="ru-RU"/>
        </w:rPr>
        <w:lastRenderedPageBreak/>
        <w:t xml:space="preserve">оборудования, </w:t>
      </w:r>
      <w:r w:rsidR="001743FD" w:rsidRPr="00386ED8">
        <w:rPr>
          <w:lang w:val="ru-RU"/>
        </w:rPr>
        <w:t xml:space="preserve">необходимых для </w:t>
      </w:r>
      <w:r w:rsidR="003330AB" w:rsidRPr="00386ED8">
        <w:rPr>
          <w:lang w:val="ru-RU"/>
        </w:rPr>
        <w:t xml:space="preserve">обеспечения скорой </w:t>
      </w:r>
      <w:r w:rsidR="00332A5D" w:rsidRPr="00386ED8">
        <w:rPr>
          <w:lang w:val="ru-RU"/>
        </w:rPr>
        <w:t xml:space="preserve">медицинской помощи и </w:t>
      </w:r>
      <w:r w:rsidR="003330AB" w:rsidRPr="00386ED8">
        <w:rPr>
          <w:lang w:val="ru-RU"/>
        </w:rPr>
        <w:t>мед</w:t>
      </w:r>
      <w:r w:rsidR="007D3825" w:rsidRPr="00386ED8">
        <w:rPr>
          <w:lang w:val="ru-RU"/>
        </w:rPr>
        <w:t>ицинской помощи на месте</w:t>
      </w:r>
      <w:r w:rsidR="003330AB" w:rsidRPr="00386ED8">
        <w:rPr>
          <w:lang w:val="ru-RU"/>
        </w:rPr>
        <w:t>.</w:t>
      </w:r>
    </w:p>
    <w:p w14:paraId="13C91B32" w14:textId="51B0BE81" w:rsidR="00332A5D" w:rsidRPr="00386ED8" w:rsidRDefault="001471BF" w:rsidP="00A121B8">
      <w:pPr>
        <w:pStyle w:val="enumlev1"/>
        <w:rPr>
          <w:lang w:val="ru-RU"/>
        </w:rPr>
      </w:pPr>
      <w:r w:rsidRPr="00386ED8">
        <w:rPr>
          <w:lang w:val="ru-RU"/>
        </w:rPr>
        <w:t>•</w:t>
      </w:r>
      <w:r w:rsidRPr="00386ED8">
        <w:rPr>
          <w:lang w:val="ru-RU"/>
        </w:rPr>
        <w:tab/>
      </w:r>
      <w:r w:rsidR="007D3825" w:rsidRPr="00386ED8">
        <w:rPr>
          <w:lang w:val="ru-RU"/>
        </w:rPr>
        <w:t>В</w:t>
      </w:r>
      <w:r w:rsidR="00332A5D" w:rsidRPr="00386ED8">
        <w:rPr>
          <w:lang w:val="ru-RU"/>
        </w:rPr>
        <w:t xml:space="preserve"> декабре 2019</w:t>
      </w:r>
      <w:r w:rsidR="00CD34E4" w:rsidRPr="00386ED8">
        <w:rPr>
          <w:lang w:val="ru-RU"/>
        </w:rPr>
        <w:t> год</w:t>
      </w:r>
      <w:r w:rsidR="00332A5D" w:rsidRPr="00386ED8">
        <w:rPr>
          <w:lang w:val="ru-RU"/>
        </w:rPr>
        <w:t xml:space="preserve">а </w:t>
      </w:r>
      <w:r w:rsidR="007D3825" w:rsidRPr="00386ED8">
        <w:rPr>
          <w:lang w:val="ru-RU"/>
        </w:rPr>
        <w:t xml:space="preserve">советник </w:t>
      </w:r>
      <w:r w:rsidR="00332A5D" w:rsidRPr="00386ED8">
        <w:rPr>
          <w:lang w:val="ru-RU"/>
        </w:rPr>
        <w:t>МСЭ</w:t>
      </w:r>
      <w:r w:rsidR="007D3825" w:rsidRPr="00386ED8">
        <w:rPr>
          <w:lang w:val="ru-RU"/>
        </w:rPr>
        <w:t xml:space="preserve"> по медицинским вопросам</w:t>
      </w:r>
      <w:r w:rsidR="00332A5D" w:rsidRPr="00386ED8">
        <w:rPr>
          <w:lang w:val="ru-RU"/>
        </w:rPr>
        <w:t xml:space="preserve"> и </w:t>
      </w:r>
      <w:r w:rsidR="007D3825" w:rsidRPr="00386ED8">
        <w:rPr>
          <w:lang w:val="ru-RU"/>
        </w:rPr>
        <w:t>руководитель</w:t>
      </w:r>
      <w:r w:rsidR="00332A5D" w:rsidRPr="00386ED8">
        <w:rPr>
          <w:lang w:val="ru-RU"/>
        </w:rPr>
        <w:t xml:space="preserve"> SSD/IS МСЭ подготов</w:t>
      </w:r>
      <w:r w:rsidR="007D3825" w:rsidRPr="00386ED8">
        <w:rPr>
          <w:lang w:val="ru-RU"/>
        </w:rPr>
        <w:t>или</w:t>
      </w:r>
      <w:r w:rsidR="00332A5D" w:rsidRPr="00386ED8">
        <w:rPr>
          <w:lang w:val="ru-RU"/>
        </w:rPr>
        <w:t xml:space="preserve"> проекты двух документов.</w:t>
      </w:r>
      <w:r w:rsidR="00FD1E13" w:rsidRPr="00386ED8">
        <w:rPr>
          <w:lang w:val="ru-RU"/>
        </w:rPr>
        <w:t xml:space="preserve"> </w:t>
      </w:r>
      <w:r w:rsidR="00332A5D" w:rsidRPr="00386ED8">
        <w:rPr>
          <w:lang w:val="ru-RU"/>
        </w:rPr>
        <w:t xml:space="preserve">Ожидается, что эти руководящие указания будут </w:t>
      </w:r>
      <w:r w:rsidR="00052684" w:rsidRPr="00386ED8">
        <w:rPr>
          <w:lang w:val="ru-RU"/>
        </w:rPr>
        <w:t>реализованы</w:t>
      </w:r>
      <w:r w:rsidR="00332A5D" w:rsidRPr="00386ED8">
        <w:rPr>
          <w:lang w:val="ru-RU"/>
        </w:rPr>
        <w:t xml:space="preserve"> в ходе предстоящих в этом</w:t>
      </w:r>
      <w:r w:rsidR="007D3825" w:rsidRPr="00386ED8">
        <w:rPr>
          <w:lang w:val="ru-RU"/>
        </w:rPr>
        <w:t xml:space="preserve"> </w:t>
      </w:r>
      <w:r w:rsidR="00CD34E4" w:rsidRPr="00386ED8">
        <w:rPr>
          <w:lang w:val="ru-RU"/>
        </w:rPr>
        <w:t>год</w:t>
      </w:r>
      <w:r w:rsidR="00332A5D" w:rsidRPr="00386ED8">
        <w:rPr>
          <w:lang w:val="ru-RU"/>
        </w:rPr>
        <w:t>у мероприятий, а</w:t>
      </w:r>
      <w:r w:rsidR="00F5573C" w:rsidRPr="00386ED8">
        <w:rPr>
          <w:lang w:val="ru-RU"/>
        </w:rPr>
        <w:t> </w:t>
      </w:r>
      <w:r w:rsidR="00332A5D" w:rsidRPr="00386ED8">
        <w:rPr>
          <w:lang w:val="ru-RU"/>
        </w:rPr>
        <w:t>именно</w:t>
      </w:r>
      <w:r w:rsidR="007D3825" w:rsidRPr="00386ED8">
        <w:rPr>
          <w:lang w:val="ru-RU"/>
        </w:rPr>
        <w:t xml:space="preserve"> мероприятия</w:t>
      </w:r>
      <w:r w:rsidR="00332A5D" w:rsidRPr="00386ED8">
        <w:rPr>
          <w:lang w:val="ru-RU"/>
        </w:rPr>
        <w:t xml:space="preserve"> ITU </w:t>
      </w:r>
      <w:proofErr w:type="spellStart"/>
      <w:r w:rsidR="00332A5D" w:rsidRPr="00386ED8">
        <w:rPr>
          <w:lang w:val="ru-RU"/>
        </w:rPr>
        <w:t>Digital</w:t>
      </w:r>
      <w:proofErr w:type="spellEnd"/>
      <w:r w:rsidR="00332A5D" w:rsidRPr="00386ED8">
        <w:rPr>
          <w:lang w:val="ru-RU"/>
        </w:rPr>
        <w:t xml:space="preserve"> </w:t>
      </w:r>
      <w:proofErr w:type="spellStart"/>
      <w:r w:rsidR="00332A5D" w:rsidRPr="00386ED8">
        <w:rPr>
          <w:lang w:val="ru-RU"/>
        </w:rPr>
        <w:t>World</w:t>
      </w:r>
      <w:proofErr w:type="spellEnd"/>
      <w:r w:rsidR="00332A5D" w:rsidRPr="00386ED8">
        <w:rPr>
          <w:lang w:val="ru-RU"/>
        </w:rPr>
        <w:t xml:space="preserve"> 2020 (Ханой) и ВАСЭ-20 (Хайдарабад)</w:t>
      </w:r>
      <w:r w:rsidR="007D3825" w:rsidRPr="00386ED8">
        <w:rPr>
          <w:lang w:val="ru-RU"/>
        </w:rPr>
        <w:t>.</w:t>
      </w:r>
    </w:p>
    <w:p w14:paraId="25250D28" w14:textId="2B31CFB4" w:rsidR="00332A5D" w:rsidRPr="00386ED8" w:rsidRDefault="001471BF" w:rsidP="00A121B8">
      <w:pPr>
        <w:pStyle w:val="enumlev1"/>
        <w:rPr>
          <w:lang w:val="ru-RU"/>
        </w:rPr>
      </w:pPr>
      <w:r w:rsidRPr="00386ED8">
        <w:rPr>
          <w:lang w:val="ru-RU"/>
        </w:rPr>
        <w:t>•</w:t>
      </w:r>
      <w:r w:rsidRPr="00386ED8">
        <w:rPr>
          <w:lang w:val="ru-RU"/>
        </w:rPr>
        <w:tab/>
      </w:r>
      <w:r w:rsidR="00332A5D" w:rsidRPr="00386ED8">
        <w:rPr>
          <w:lang w:val="ru-RU"/>
        </w:rPr>
        <w:t xml:space="preserve">SSD/IS также </w:t>
      </w:r>
      <w:r w:rsidR="007D3825" w:rsidRPr="00386ED8">
        <w:rPr>
          <w:lang w:val="ru-RU"/>
        </w:rPr>
        <w:t xml:space="preserve">обратиться в </w:t>
      </w:r>
      <w:r w:rsidR="00332A5D" w:rsidRPr="00386ED8">
        <w:rPr>
          <w:lang w:val="ru-RU"/>
        </w:rPr>
        <w:t xml:space="preserve">ДОБ ООН </w:t>
      </w:r>
      <w:r w:rsidR="00FB5DAB" w:rsidRPr="00386ED8">
        <w:rPr>
          <w:lang w:val="ru-RU"/>
        </w:rPr>
        <w:t>и DHSS</w:t>
      </w:r>
      <w:r w:rsidR="007D3825" w:rsidRPr="00386ED8">
        <w:rPr>
          <w:lang w:val="ru-RU"/>
        </w:rPr>
        <w:t xml:space="preserve"> </w:t>
      </w:r>
      <w:r w:rsidR="00332A5D" w:rsidRPr="00386ED8">
        <w:rPr>
          <w:lang w:val="ru-RU"/>
        </w:rPr>
        <w:t xml:space="preserve">(Нью-Йорк), </w:t>
      </w:r>
      <w:r w:rsidR="007D3825" w:rsidRPr="00386ED8">
        <w:rPr>
          <w:lang w:val="ru-RU"/>
        </w:rPr>
        <w:t xml:space="preserve">для того </w:t>
      </w:r>
      <w:r w:rsidR="00332A5D" w:rsidRPr="00386ED8">
        <w:rPr>
          <w:lang w:val="ru-RU"/>
        </w:rPr>
        <w:t xml:space="preserve">чтобы </w:t>
      </w:r>
      <w:r w:rsidR="007D3825" w:rsidRPr="00386ED8">
        <w:rPr>
          <w:lang w:val="ru-RU"/>
        </w:rPr>
        <w:t>выяснить</w:t>
      </w:r>
      <w:r w:rsidR="00332A5D" w:rsidRPr="00386ED8">
        <w:rPr>
          <w:lang w:val="ru-RU"/>
        </w:rPr>
        <w:t>, используют</w:t>
      </w:r>
      <w:r w:rsidR="007D3825" w:rsidRPr="00386ED8">
        <w:rPr>
          <w:lang w:val="ru-RU"/>
        </w:rPr>
        <w:t>ся</w:t>
      </w:r>
      <w:r w:rsidR="00FD1E13" w:rsidRPr="00386ED8">
        <w:rPr>
          <w:lang w:val="ru-RU"/>
        </w:rPr>
        <w:t xml:space="preserve"> </w:t>
      </w:r>
      <w:r w:rsidR="00332A5D" w:rsidRPr="00386ED8">
        <w:rPr>
          <w:lang w:val="ru-RU"/>
        </w:rPr>
        <w:t xml:space="preserve">ли </w:t>
      </w:r>
      <w:r w:rsidR="007D3825" w:rsidRPr="00386ED8">
        <w:rPr>
          <w:lang w:val="ru-RU"/>
        </w:rPr>
        <w:t>иные</w:t>
      </w:r>
      <w:r w:rsidR="00332A5D" w:rsidRPr="00386ED8">
        <w:rPr>
          <w:lang w:val="ru-RU"/>
        </w:rPr>
        <w:t xml:space="preserve"> стандарты при подготовке операций по обеспечению безопасности и </w:t>
      </w:r>
      <w:r w:rsidR="007D3825" w:rsidRPr="00386ED8">
        <w:rPr>
          <w:lang w:val="ru-RU"/>
        </w:rPr>
        <w:t>охраны</w:t>
      </w:r>
      <w:r w:rsidR="00332A5D" w:rsidRPr="00386ED8">
        <w:rPr>
          <w:lang w:val="ru-RU"/>
        </w:rPr>
        <w:t>, связанны</w:t>
      </w:r>
      <w:r w:rsidR="007D3825" w:rsidRPr="00386ED8">
        <w:rPr>
          <w:lang w:val="ru-RU"/>
        </w:rPr>
        <w:t>х</w:t>
      </w:r>
      <w:r w:rsidR="00332A5D" w:rsidRPr="00386ED8">
        <w:rPr>
          <w:lang w:val="ru-RU"/>
        </w:rPr>
        <w:t xml:space="preserve"> с оказанием неотложной медицинской помощи при проведении мероприятий за пределами Женевы.</w:t>
      </w:r>
    </w:p>
    <w:p w14:paraId="19766FA8" w14:textId="673F6E0D" w:rsidR="00332A5D" w:rsidRPr="00386ED8" w:rsidRDefault="00332A5D" w:rsidP="000271E0">
      <w:pPr>
        <w:rPr>
          <w:lang w:val="ru-RU"/>
        </w:rPr>
      </w:pPr>
      <w:r w:rsidRPr="00386ED8">
        <w:rPr>
          <w:lang w:val="ru-RU"/>
        </w:rPr>
        <w:t>11.3</w:t>
      </w:r>
      <w:r w:rsidRPr="00386ED8">
        <w:rPr>
          <w:lang w:val="ru-RU"/>
        </w:rPr>
        <w:tab/>
        <w:t xml:space="preserve">Секретариату </w:t>
      </w:r>
      <w:r w:rsidR="00FB5DAB" w:rsidRPr="00386ED8">
        <w:rPr>
          <w:lang w:val="ru-RU"/>
        </w:rPr>
        <w:t>было предложено</w:t>
      </w:r>
      <w:r w:rsidRPr="00386ED8">
        <w:rPr>
          <w:lang w:val="ru-RU"/>
        </w:rPr>
        <w:t xml:space="preserve"> представить Совету 2020</w:t>
      </w:r>
      <w:r w:rsidR="00CD34E4" w:rsidRPr="00386ED8">
        <w:rPr>
          <w:lang w:val="ru-RU"/>
        </w:rPr>
        <w:t> год</w:t>
      </w:r>
      <w:r w:rsidRPr="00386ED8">
        <w:rPr>
          <w:lang w:val="ru-RU"/>
        </w:rPr>
        <w:t xml:space="preserve">а документ с описанием мер, принятых МСЭ </w:t>
      </w:r>
      <w:r w:rsidR="00FB5DAB" w:rsidRPr="00386ED8">
        <w:rPr>
          <w:lang w:val="ru-RU"/>
        </w:rPr>
        <w:t>в отношении</w:t>
      </w:r>
      <w:r w:rsidRPr="00386ED8">
        <w:rPr>
          <w:lang w:val="ru-RU"/>
        </w:rPr>
        <w:t xml:space="preserve"> вышеупомянуто</w:t>
      </w:r>
      <w:r w:rsidR="00FB5DAB" w:rsidRPr="00386ED8">
        <w:rPr>
          <w:lang w:val="ru-RU"/>
        </w:rPr>
        <w:t>й просьбы</w:t>
      </w:r>
      <w:r w:rsidRPr="00386ED8">
        <w:rPr>
          <w:lang w:val="ru-RU"/>
        </w:rPr>
        <w:t xml:space="preserve"> с учетом недавнего опыта и стандартов, используемых другими организациями </w:t>
      </w:r>
      <w:r w:rsidR="00FB5DAB" w:rsidRPr="00386ED8">
        <w:rPr>
          <w:lang w:val="ru-RU"/>
        </w:rPr>
        <w:t xml:space="preserve">системы </w:t>
      </w:r>
      <w:r w:rsidRPr="00386ED8">
        <w:rPr>
          <w:lang w:val="ru-RU"/>
        </w:rPr>
        <w:t>ООН.</w:t>
      </w:r>
    </w:p>
    <w:p w14:paraId="6FA63561" w14:textId="77777777" w:rsidR="00332A5D" w:rsidRPr="00386ED8" w:rsidRDefault="00332A5D" w:rsidP="000271E0">
      <w:pPr>
        <w:pStyle w:val="Heading1"/>
        <w:rPr>
          <w:lang w:val="ru-RU"/>
        </w:rPr>
      </w:pPr>
      <w:r w:rsidRPr="00386ED8">
        <w:rPr>
          <w:rFonts w:eastAsia="SimSun"/>
          <w:lang w:val="ru-RU"/>
        </w:rPr>
        <w:t>12</w:t>
      </w:r>
      <w:r w:rsidRPr="00386ED8">
        <w:rPr>
          <w:rFonts w:eastAsia="SimSun"/>
          <w:lang w:val="ru-RU"/>
        </w:rPr>
        <w:tab/>
      </w:r>
      <w:r w:rsidRPr="00386ED8">
        <w:rPr>
          <w:lang w:val="ru-RU"/>
        </w:rPr>
        <w:t>Межсекторальная координация и управление рисками</w:t>
      </w:r>
    </w:p>
    <w:p w14:paraId="565AB0AA" w14:textId="51540C49" w:rsidR="00332A5D" w:rsidRPr="00386ED8" w:rsidRDefault="00332A5D" w:rsidP="00E80105">
      <w:pPr>
        <w:pStyle w:val="Headingb"/>
        <w:ind w:left="794" w:hanging="794"/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</w:pPr>
      <w:r w:rsidRPr="00386ED8">
        <w:rPr>
          <w:rFonts w:asciiTheme="minorHAnsi" w:hAnsiTheme="minorHAnsi" w:cs="Calibri"/>
          <w:szCs w:val="22"/>
          <w:lang w:val="ru-RU"/>
        </w:rPr>
        <w:tab/>
        <w:t>Усиление</w:t>
      </w:r>
      <w:r w:rsidR="00996F23" w:rsidRPr="00386ED8">
        <w:rPr>
          <w:rFonts w:asciiTheme="minorHAnsi" w:hAnsiTheme="minorHAnsi" w:cs="Calibri"/>
          <w:szCs w:val="22"/>
          <w:lang w:val="ru-RU"/>
        </w:rPr>
        <w:t xml:space="preserve"> </w:t>
      </w:r>
      <w:proofErr w:type="spellStart"/>
      <w:r w:rsidR="00996F23" w:rsidRPr="00386ED8">
        <w:rPr>
          <w:rFonts w:asciiTheme="minorHAnsi" w:hAnsiTheme="minorHAnsi" w:cs="Calibri"/>
          <w:szCs w:val="22"/>
          <w:lang w:val="ru-RU"/>
        </w:rPr>
        <w:t>межсекторальной</w:t>
      </w:r>
      <w:proofErr w:type="spellEnd"/>
      <w:r w:rsidR="00996F23" w:rsidRPr="00386ED8">
        <w:rPr>
          <w:rFonts w:asciiTheme="minorHAnsi" w:hAnsiTheme="minorHAnsi" w:cs="Calibri"/>
          <w:szCs w:val="22"/>
          <w:lang w:val="ru-RU"/>
        </w:rPr>
        <w:t xml:space="preserve"> координации (Д</w:t>
      </w:r>
      <w:r w:rsidRPr="00386ED8">
        <w:rPr>
          <w:rFonts w:asciiTheme="minorHAnsi" w:hAnsiTheme="minorHAnsi" w:cs="Calibri"/>
          <w:szCs w:val="22"/>
          <w:lang w:val="ru-RU"/>
        </w:rPr>
        <w:t xml:space="preserve">окумент </w:t>
      </w:r>
      <w:hyperlink r:id="rId37" w:history="1">
        <w:r w:rsidRPr="00386ED8">
          <w:rPr>
            <w:rStyle w:val="Hyperlink"/>
            <w:rFonts w:asciiTheme="minorHAnsi" w:hAnsiTheme="minorHAnsi" w:cs="Calibri"/>
            <w:szCs w:val="22"/>
            <w:lang w:val="ru-RU"/>
          </w:rPr>
          <w:t>CWG-FHR 10/7</w:t>
        </w:r>
      </w:hyperlink>
      <w:r w:rsidRPr="00386ED8">
        <w:rPr>
          <w:rFonts w:asciiTheme="minorHAnsi" w:hAnsiTheme="minorHAnsi" w:cs="Calibri"/>
          <w:szCs w:val="22"/>
          <w:lang w:val="ru-RU"/>
        </w:rPr>
        <w:t>)</w:t>
      </w:r>
    </w:p>
    <w:p w14:paraId="70384F48" w14:textId="4832DC46" w:rsidR="00332A5D" w:rsidRPr="00386ED8" w:rsidRDefault="00332A5D" w:rsidP="000271E0">
      <w:pPr>
        <w:rPr>
          <w:rFonts w:eastAsia="Calibri"/>
          <w:lang w:val="ru-RU"/>
        </w:rPr>
      </w:pP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12.1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ab/>
        <w:t xml:space="preserve">Секретариат </w:t>
      </w:r>
      <w:r w:rsidR="00FB5DAB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представил презентацию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"Усиление </w:t>
      </w:r>
      <w:proofErr w:type="spellStart"/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межсекторальной</w:t>
      </w:r>
      <w:proofErr w:type="spellEnd"/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координации", в</w:t>
      </w:r>
      <w:r w:rsidR="00FB5DAB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которо</w:t>
      </w:r>
      <w:r w:rsidR="00FB5DAB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й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</w:t>
      </w:r>
      <w:r w:rsidR="00FB5DAB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отражена</w:t>
      </w:r>
      <w:r w:rsidR="00290605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постоянн</w:t>
      </w:r>
      <w:r w:rsidR="00FB5DAB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ая деятельность</w:t>
      </w:r>
      <w:r w:rsidR="00290605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С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екретариата в этой области. Делегатам </w:t>
      </w:r>
      <w:r w:rsidR="00056DBA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в справочных целях был представлен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контекст и руководящие принципы, изложенные в Резолюции</w:t>
      </w:r>
      <w:r w:rsidR="00FB5DAB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 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191 (Пересм. Дубай, 2018</w:t>
      </w:r>
      <w:r w:rsidR="00712B04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 г.)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, а также соответствующие части Стратегического и Оперативного планов МСЭ</w:t>
      </w:r>
      <w:r w:rsidR="00056DBA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, а также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</w:t>
      </w:r>
      <w:r w:rsidR="00056DBA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информация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о дальнейших усовершенствованиях существующей модели </w:t>
      </w:r>
      <w:proofErr w:type="spellStart"/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межсекторальной</w:t>
      </w:r>
      <w:proofErr w:type="spellEnd"/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коорд</w:t>
      </w:r>
      <w:r w:rsidR="00290605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инации. Делегаты поблагодарили С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екретариат за вклад, </w:t>
      </w:r>
      <w:r w:rsidR="00056DBA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поддержали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</w:t>
      </w:r>
      <w:r w:rsidR="00056DBA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постоянные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усили</w:t>
      </w:r>
      <w:r w:rsidR="00056DBA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я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в этом направлении и</w:t>
      </w:r>
      <w:r w:rsidR="00056DBA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настоятельно 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призвали </w:t>
      </w:r>
      <w:r w:rsidR="00056DBA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секретариат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</w:t>
      </w:r>
      <w:r w:rsidR="00056DBA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представить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членам </w:t>
      </w:r>
      <w:r w:rsidR="00056DBA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отчет 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о </w:t>
      </w:r>
      <w:r w:rsidR="00056DBA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результатах, достигнутых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в этой области.</w:t>
      </w:r>
    </w:p>
    <w:p w14:paraId="3B468214" w14:textId="54AD2869" w:rsidR="00332A5D" w:rsidRPr="00386ED8" w:rsidRDefault="00332A5D" w:rsidP="00E80105">
      <w:pPr>
        <w:pStyle w:val="Headingb"/>
        <w:ind w:left="794" w:hanging="794"/>
        <w:rPr>
          <w:rStyle w:val="Hyperlink"/>
          <w:rFonts w:asciiTheme="minorHAnsi" w:hAnsiTheme="minorHAnsi" w:cs="Calibri"/>
          <w:szCs w:val="22"/>
          <w:lang w:val="ru-RU"/>
        </w:rPr>
      </w:pPr>
      <w:r w:rsidRPr="00386ED8">
        <w:rPr>
          <w:rFonts w:asciiTheme="minorHAnsi" w:eastAsia="Calibri" w:hAnsiTheme="minorHAnsi" w:cs="Calibri"/>
          <w:szCs w:val="22"/>
          <w:lang w:val="ru-RU"/>
        </w:rPr>
        <w:tab/>
      </w:r>
      <w:r w:rsidRPr="00386ED8">
        <w:rPr>
          <w:rFonts w:asciiTheme="minorHAnsi" w:hAnsiTheme="minorHAnsi" w:cs="Calibri"/>
          <w:szCs w:val="22"/>
          <w:lang w:val="ru-RU"/>
        </w:rPr>
        <w:t xml:space="preserve">Вклад Канады, Чешской Республики, Дании, Франции, Германии, Нидерландов, Польши, Румынии, Швеции, Швейцарии и </w:t>
      </w:r>
      <w:r w:rsidR="00842D74" w:rsidRPr="00386ED8">
        <w:rPr>
          <w:rFonts w:asciiTheme="minorHAnsi" w:hAnsiTheme="minorHAnsi" w:cs="Calibri"/>
          <w:szCs w:val="22"/>
          <w:lang w:val="ru-RU"/>
        </w:rPr>
        <w:t>Соединенного Королевства</w:t>
      </w:r>
      <w:r w:rsidR="009F7471" w:rsidRPr="00386ED8">
        <w:rPr>
          <w:rFonts w:asciiTheme="minorHAnsi" w:hAnsiTheme="minorHAnsi" w:cs="Calibri"/>
          <w:szCs w:val="22"/>
          <w:lang w:val="ru-RU"/>
        </w:rPr>
        <w:t>:</w:t>
      </w:r>
      <w:r w:rsidRPr="00386ED8">
        <w:rPr>
          <w:rFonts w:asciiTheme="minorHAnsi" w:hAnsiTheme="minorHAnsi" w:cs="Calibri"/>
          <w:szCs w:val="22"/>
          <w:lang w:val="ru-RU"/>
        </w:rPr>
        <w:t xml:space="preserve"> Ускорение внедрения </w:t>
      </w:r>
      <w:r w:rsidR="009F7471" w:rsidRPr="00386ED8">
        <w:rPr>
          <w:rFonts w:asciiTheme="minorHAnsi" w:hAnsiTheme="minorHAnsi" w:cs="Calibri"/>
          <w:szCs w:val="22"/>
          <w:lang w:val="ru-RU"/>
        </w:rPr>
        <w:t>мер по</w:t>
      </w:r>
      <w:r w:rsidRPr="00386ED8">
        <w:rPr>
          <w:rFonts w:asciiTheme="minorHAnsi" w:hAnsiTheme="minorHAnsi" w:cs="Calibri"/>
          <w:szCs w:val="22"/>
          <w:lang w:val="ru-RU"/>
        </w:rPr>
        <w:t xml:space="preserve"> управлени</w:t>
      </w:r>
      <w:r w:rsidR="009F7471" w:rsidRPr="00386ED8">
        <w:rPr>
          <w:rFonts w:asciiTheme="minorHAnsi" w:hAnsiTheme="minorHAnsi" w:cs="Calibri"/>
          <w:szCs w:val="22"/>
          <w:lang w:val="ru-RU"/>
        </w:rPr>
        <w:t>ю</w:t>
      </w:r>
      <w:r w:rsidRPr="00386ED8">
        <w:rPr>
          <w:rFonts w:asciiTheme="minorHAnsi" w:hAnsiTheme="minorHAnsi" w:cs="Calibri"/>
          <w:szCs w:val="22"/>
          <w:lang w:val="ru-RU"/>
        </w:rPr>
        <w:t xml:space="preserve"> рисками и обеспечение постоянной </w:t>
      </w:r>
      <w:r w:rsidR="009F7471" w:rsidRPr="00386ED8">
        <w:rPr>
          <w:rFonts w:asciiTheme="minorHAnsi" w:hAnsiTheme="minorHAnsi" w:cs="Calibri"/>
          <w:szCs w:val="22"/>
          <w:lang w:val="ru-RU"/>
        </w:rPr>
        <w:t>под</w:t>
      </w:r>
      <w:r w:rsidRPr="00386ED8">
        <w:rPr>
          <w:rFonts w:asciiTheme="minorHAnsi" w:hAnsiTheme="minorHAnsi" w:cs="Calibri"/>
          <w:szCs w:val="22"/>
          <w:lang w:val="ru-RU"/>
        </w:rPr>
        <w:t xml:space="preserve">отчетности по </w:t>
      </w:r>
      <w:r w:rsidR="009F7471" w:rsidRPr="00386ED8">
        <w:rPr>
          <w:rFonts w:asciiTheme="minorHAnsi" w:hAnsiTheme="minorHAnsi" w:cs="Calibri"/>
          <w:szCs w:val="22"/>
          <w:lang w:val="ru-RU"/>
        </w:rPr>
        <w:t xml:space="preserve">вопросам </w:t>
      </w:r>
      <w:r w:rsidRPr="00386ED8">
        <w:rPr>
          <w:rFonts w:asciiTheme="minorHAnsi" w:hAnsiTheme="minorHAnsi" w:cs="Calibri"/>
          <w:szCs w:val="22"/>
          <w:lang w:val="ru-RU"/>
        </w:rPr>
        <w:t>риск</w:t>
      </w:r>
      <w:r w:rsidR="009F7471" w:rsidRPr="00386ED8">
        <w:rPr>
          <w:rFonts w:asciiTheme="minorHAnsi" w:hAnsiTheme="minorHAnsi" w:cs="Calibri"/>
          <w:szCs w:val="22"/>
          <w:lang w:val="ru-RU"/>
        </w:rPr>
        <w:t>ов</w:t>
      </w:r>
      <w:r w:rsidRPr="00386ED8">
        <w:rPr>
          <w:rFonts w:asciiTheme="minorHAnsi" w:hAnsiTheme="minorHAnsi" w:cs="Calibri"/>
          <w:szCs w:val="22"/>
          <w:lang w:val="ru-RU"/>
        </w:rPr>
        <w:t xml:space="preserve"> </w:t>
      </w:r>
      <w:r w:rsidR="00842D74" w:rsidRPr="00386ED8">
        <w:rPr>
          <w:rFonts w:asciiTheme="minorHAnsi" w:hAnsiTheme="minorHAnsi" w:cs="Calibri"/>
          <w:szCs w:val="22"/>
          <w:lang w:val="ru-RU"/>
        </w:rPr>
        <w:br/>
      </w:r>
      <w:r w:rsidR="00290605" w:rsidRPr="00386ED8">
        <w:rPr>
          <w:rFonts w:asciiTheme="minorHAnsi" w:hAnsiTheme="minorHAnsi" w:cs="Calibri"/>
          <w:szCs w:val="22"/>
          <w:lang w:val="ru-RU"/>
        </w:rPr>
        <w:t>(Д</w:t>
      </w:r>
      <w:r w:rsidRPr="00386ED8">
        <w:rPr>
          <w:rFonts w:asciiTheme="minorHAnsi" w:hAnsiTheme="minorHAnsi" w:cs="Calibri"/>
          <w:szCs w:val="22"/>
          <w:lang w:val="ru-RU"/>
        </w:rPr>
        <w:t xml:space="preserve">окумент </w:t>
      </w:r>
      <w:hyperlink r:id="rId38" w:history="1">
        <w:r w:rsidRPr="00386ED8">
          <w:rPr>
            <w:rStyle w:val="Hyperlink"/>
            <w:rFonts w:asciiTheme="minorHAnsi" w:hAnsiTheme="minorHAnsi" w:cs="Calibri"/>
            <w:szCs w:val="22"/>
            <w:lang w:val="ru-RU"/>
          </w:rPr>
          <w:t>CWG-FHR 10/9</w:t>
        </w:r>
      </w:hyperlink>
      <w:r w:rsidRPr="00386ED8">
        <w:rPr>
          <w:rFonts w:asciiTheme="minorHAnsi" w:hAnsiTheme="minorHAnsi" w:cs="Calibri"/>
          <w:szCs w:val="22"/>
          <w:lang w:val="ru-RU"/>
        </w:rPr>
        <w:t>)</w:t>
      </w:r>
    </w:p>
    <w:p w14:paraId="1AF91C19" w14:textId="32370FD8" w:rsidR="00332A5D" w:rsidRPr="00386ED8" w:rsidRDefault="00332A5D" w:rsidP="000271E0">
      <w:pPr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</w:pP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12.2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ab/>
      </w:r>
      <w:r w:rsidR="009F7471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Документ CWG-FHR 10/9 был представлен 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Швейцари</w:t>
      </w:r>
      <w:r w:rsidR="009F7471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ей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. Признавая 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усилия, 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предпринятые МСЭ по 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внедрению</w:t>
      </w:r>
      <w:r w:rsidR="009F7471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управлени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я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рисками, </w:t>
      </w:r>
      <w:r w:rsidR="009F7471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авторы вклада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подчеркнули важность управления рисками и</w:t>
      </w:r>
      <w:r w:rsidR="009F7471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предложили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МСЭ ускорить 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реализацию этой концепции</w:t>
      </w:r>
      <w:r w:rsidR="00707BEF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в МСЭ. </w:t>
      </w:r>
      <w:r w:rsidR="009F7471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Авторы вклада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предложили Генеральному секретарю:</w:t>
      </w:r>
    </w:p>
    <w:p w14:paraId="61B7B4F6" w14:textId="0D9E59C2" w:rsidR="00332A5D" w:rsidRPr="00386ED8" w:rsidRDefault="00707BEF" w:rsidP="00A121B8">
      <w:pPr>
        <w:pStyle w:val="enumlev1"/>
        <w:rPr>
          <w:lang w:val="ru-RU"/>
        </w:rPr>
      </w:pP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–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ab/>
        <w:t>п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редставить на собрании </w:t>
      </w:r>
      <w:r w:rsidR="00290605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РГС-ФЛ</w:t>
      </w:r>
      <w:r w:rsidR="00CD184B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Р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в феврале 2020</w:t>
      </w:r>
      <w:r w:rsidR="00CD34E4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 год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а подробный план действий (включая основные этапы проекта и сроки их реализации) по внедрению систематических, общеорганизационных и 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комплексных стратегий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, процессов и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механизмов под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отчетности 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в области управления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операционным рискам;</w:t>
      </w:r>
    </w:p>
    <w:p w14:paraId="5FA61EF3" w14:textId="6254647E" w:rsidR="00332A5D" w:rsidRPr="00386ED8" w:rsidRDefault="00707BEF" w:rsidP="00A121B8">
      <w:pPr>
        <w:pStyle w:val="enumlev1"/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</w:pP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–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ab/>
        <w:t>п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редставить Совету 2020</w:t>
      </w:r>
      <w:r w:rsidR="00CD34E4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 год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а 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перспективный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проект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по вопросам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управлен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ия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и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организационной структуры;</w:t>
      </w:r>
    </w:p>
    <w:p w14:paraId="02FE4B77" w14:textId="4E2C7EA4" w:rsidR="00332A5D" w:rsidRPr="00386ED8" w:rsidRDefault="00707BEF" w:rsidP="00A121B8">
      <w:pPr>
        <w:pStyle w:val="enumlev1"/>
        <w:rPr>
          <w:rStyle w:val="Hyperlink"/>
          <w:rFonts w:asciiTheme="minorHAnsi" w:hAnsiTheme="minorHAnsi"/>
          <w:color w:val="000000" w:themeColor="text1"/>
          <w:szCs w:val="22"/>
          <w:u w:val="none"/>
          <w:lang w:val="ru-RU"/>
        </w:rPr>
      </w:pP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–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ab/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серьезно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рассмотреть вопрос о привлечении внешних экспертов (консультантов) для оказания помощи по комплексному внедрению передового опыта </w:t>
      </w:r>
      <w:r w:rsidR="00290605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в масштабах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всей организации; </w:t>
      </w:r>
    </w:p>
    <w:p w14:paraId="70A1B905" w14:textId="2D2A8AD1" w:rsidR="00332A5D" w:rsidRPr="00386ED8" w:rsidRDefault="00707BEF" w:rsidP="00A121B8">
      <w:pPr>
        <w:pStyle w:val="enumlev1"/>
        <w:rPr>
          <w:lang w:val="ru-RU"/>
        </w:rPr>
      </w:pP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–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ab/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в максимальной степени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привлечь к этому процессу 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IMAC, 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используя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его экспертно-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консультативный потенциал;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</w:t>
      </w:r>
    </w:p>
    <w:p w14:paraId="0743D5C8" w14:textId="2616BC9E" w:rsidR="00332A5D" w:rsidRPr="00386ED8" w:rsidRDefault="00707BEF" w:rsidP="00A121B8">
      <w:pPr>
        <w:pStyle w:val="enumlev1"/>
        <w:rPr>
          <w:lang w:val="ru-RU"/>
        </w:rPr>
      </w:pP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–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ab/>
        <w:t>г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арантировать, что в ходе реализации этих 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стратегий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, процессов и 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механизмов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под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отчетности член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ам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будут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постоянно предоставляться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информ</w:t>
      </w:r>
      <w:r w:rsidR="00C54DB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ация</w:t>
      </w:r>
      <w:r w:rsidR="00332A5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о текущем управлении рисками, в том числе об ответственных за конкретные риски.</w:t>
      </w:r>
    </w:p>
    <w:p w14:paraId="506CFF7F" w14:textId="77777777" w:rsidR="00332A5D" w:rsidRPr="00386ED8" w:rsidRDefault="00332A5D" w:rsidP="00154E0A">
      <w:pPr>
        <w:tabs>
          <w:tab w:val="clear" w:pos="794"/>
          <w:tab w:val="left" w:pos="709"/>
        </w:tabs>
        <w:overflowPunct/>
        <w:autoSpaceDE/>
        <w:autoSpaceDN/>
        <w:adjustRightInd/>
        <w:snapToGrid w:val="0"/>
        <w:spacing w:before="240" w:after="120"/>
        <w:textAlignment w:val="auto"/>
        <w:rPr>
          <w:rStyle w:val="Hyperlink"/>
          <w:rFonts w:asciiTheme="minorHAnsi" w:hAnsiTheme="minorHAnsi" w:cs="Calibri"/>
          <w:b/>
          <w:bCs/>
          <w:color w:val="000000" w:themeColor="text1"/>
          <w:szCs w:val="22"/>
          <w:u w:val="none"/>
          <w:lang w:val="ru-RU"/>
        </w:rPr>
      </w:pP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lastRenderedPageBreak/>
        <w:tab/>
      </w:r>
      <w:r w:rsidRPr="00386ED8">
        <w:rPr>
          <w:rStyle w:val="Hyperlink"/>
          <w:rFonts w:asciiTheme="minorHAnsi" w:hAnsiTheme="minorHAnsi" w:cs="Calibri"/>
          <w:b/>
          <w:bCs/>
          <w:color w:val="000000" w:themeColor="text1"/>
          <w:szCs w:val="22"/>
          <w:u w:val="none"/>
          <w:lang w:val="ru-RU"/>
        </w:rPr>
        <w:t>Заключение</w:t>
      </w:r>
    </w:p>
    <w:p w14:paraId="00927A91" w14:textId="175E3572" w:rsidR="00332A5D" w:rsidRPr="00386ED8" w:rsidRDefault="00332A5D" w:rsidP="000271E0">
      <w:pPr>
        <w:rPr>
          <w:rFonts w:eastAsia="Calibri"/>
          <w:lang w:val="ru-RU"/>
        </w:rPr>
      </w:pP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12.3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ab/>
        <w:t>Делегации</w:t>
      </w:r>
      <w:r w:rsidR="00290605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выразили признательность С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екретариату за две презентации по </w:t>
      </w:r>
      <w:r w:rsidR="0035182F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вопросам </w:t>
      </w:r>
      <w:proofErr w:type="spellStart"/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межсектораль</w:t>
      </w:r>
      <w:r w:rsidR="0035182F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ного</w:t>
      </w:r>
      <w:proofErr w:type="spellEnd"/>
      <w:r w:rsidR="0035182F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управления и управления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рисками. Кроме того, они признали, что были приняты меры по ограничению дублирования и совершенствованию процессов координации между </w:t>
      </w:r>
      <w:r w:rsidR="00456EAB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С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екторами. </w:t>
      </w:r>
      <w:r w:rsidR="00456EAB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Вместе с тем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делегаты подчеркнули </w:t>
      </w:r>
      <w:r w:rsidR="002E4BF1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также 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ограниченность этих </w:t>
      </w:r>
      <w:r w:rsidR="00923495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усовершенствований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и</w:t>
      </w:r>
      <w:r w:rsidR="00923495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координации, направленных на исключение дублирования. Делегаты </w:t>
      </w:r>
      <w:r w:rsidR="00923495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приветствовали</w:t>
      </w:r>
      <w:r w:rsidR="00290605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вклад, содержащийся в Д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окументе CWG-FHR 10/9, и большинство</w:t>
      </w:r>
      <w:r w:rsidR="00923495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делегатов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поддержал</w:t>
      </w:r>
      <w:r w:rsidR="00923495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и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рекомендации, содержащиеся в </w:t>
      </w:r>
      <w:r w:rsidR="0035182F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настоящем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отчете.</w:t>
      </w:r>
    </w:p>
    <w:p w14:paraId="0E74AE79" w14:textId="450BE9BD" w:rsidR="00332A5D" w:rsidRPr="00386ED8" w:rsidRDefault="00332A5D" w:rsidP="00E80105">
      <w:pPr>
        <w:pStyle w:val="Headingb"/>
        <w:ind w:left="794" w:hanging="794"/>
        <w:rPr>
          <w:rFonts w:asciiTheme="minorHAnsi" w:eastAsia="SimSun" w:hAnsiTheme="minorHAnsi" w:cs="Calibri"/>
          <w:bCs/>
          <w:szCs w:val="22"/>
          <w:u w:val="single"/>
          <w:lang w:val="ru-RU" w:eastAsia="zh-CN"/>
        </w:rPr>
      </w:pPr>
      <w:r w:rsidRPr="00386ED8">
        <w:rPr>
          <w:rFonts w:asciiTheme="minorHAnsi" w:eastAsia="SimSun" w:hAnsiTheme="minorHAnsi" w:cs="Calibri"/>
          <w:bCs/>
          <w:szCs w:val="22"/>
          <w:lang w:val="ru-RU" w:eastAsia="zh-CN"/>
        </w:rPr>
        <w:tab/>
        <w:t xml:space="preserve">Отчет о ходе работы по укреплению </w:t>
      </w:r>
      <w:r w:rsidR="002E4BF1" w:rsidRPr="00386ED8">
        <w:rPr>
          <w:rFonts w:asciiTheme="minorHAnsi" w:eastAsia="SimSun" w:hAnsiTheme="minorHAnsi" w:cs="Calibri"/>
          <w:bCs/>
          <w:szCs w:val="22"/>
          <w:lang w:val="ru-RU" w:eastAsia="zh-CN"/>
        </w:rPr>
        <w:t>структуры</w:t>
      </w:r>
      <w:r w:rsidRPr="00386ED8">
        <w:rPr>
          <w:rFonts w:asciiTheme="minorHAnsi" w:eastAsia="SimSun" w:hAnsiTheme="minorHAnsi" w:cs="Calibri"/>
          <w:bCs/>
          <w:szCs w:val="22"/>
          <w:lang w:val="ru-RU" w:eastAsia="zh-CN"/>
        </w:rPr>
        <w:t xml:space="preserve"> управления рисками МСЭ: план действий</w:t>
      </w:r>
      <w:r w:rsidR="000271E0" w:rsidRPr="00386ED8">
        <w:rPr>
          <w:rFonts w:asciiTheme="minorHAnsi" w:eastAsia="SimSun" w:hAnsiTheme="minorHAnsi" w:cs="Calibri"/>
          <w:bCs/>
          <w:szCs w:val="22"/>
          <w:lang w:val="ru-RU" w:eastAsia="zh-CN"/>
        </w:rPr>
        <w:t xml:space="preserve"> </w:t>
      </w:r>
      <w:r w:rsidRPr="00386ED8">
        <w:rPr>
          <w:rFonts w:asciiTheme="minorHAnsi" w:eastAsia="SimSun" w:hAnsiTheme="minorHAnsi" w:cs="Calibri"/>
          <w:bCs/>
          <w:szCs w:val="22"/>
          <w:lang w:val="ru-RU" w:eastAsia="zh-CN"/>
        </w:rPr>
        <w:t>(</w:t>
      </w:r>
      <w:r w:rsidR="0035182F" w:rsidRPr="00386ED8">
        <w:rPr>
          <w:rFonts w:asciiTheme="minorHAnsi" w:eastAsia="SimSun" w:hAnsiTheme="minorHAnsi" w:cs="Calibri"/>
          <w:bCs/>
          <w:szCs w:val="22"/>
          <w:lang w:val="ru-RU" w:eastAsia="zh-CN"/>
        </w:rPr>
        <w:t>Д</w:t>
      </w:r>
      <w:r w:rsidRPr="00386ED8">
        <w:rPr>
          <w:rFonts w:asciiTheme="minorHAnsi" w:eastAsia="SimSun" w:hAnsiTheme="minorHAnsi" w:cs="Calibri"/>
          <w:bCs/>
          <w:szCs w:val="22"/>
          <w:lang w:val="ru-RU" w:eastAsia="zh-CN"/>
        </w:rPr>
        <w:t xml:space="preserve">окументы </w:t>
      </w:r>
      <w:hyperlink r:id="rId39" w:history="1">
        <w:r w:rsidRPr="00386ED8">
          <w:rPr>
            <w:rFonts w:asciiTheme="minorHAnsi" w:eastAsia="SimSun" w:hAnsiTheme="minorHAnsi" w:cs="Calibri"/>
            <w:bCs/>
            <w:color w:val="0000FF"/>
            <w:szCs w:val="22"/>
            <w:u w:val="single"/>
            <w:lang w:val="ru-RU" w:eastAsia="zh-CN"/>
          </w:rPr>
          <w:t>CWG-FHR-11/12</w:t>
        </w:r>
      </w:hyperlink>
      <w:r w:rsidRPr="00386ED8">
        <w:rPr>
          <w:rFonts w:asciiTheme="minorHAnsi" w:eastAsia="SimSun" w:hAnsiTheme="minorHAnsi" w:cs="Calibri"/>
          <w:bCs/>
          <w:szCs w:val="22"/>
          <w:lang w:val="ru-RU" w:eastAsia="zh-CN"/>
        </w:rPr>
        <w:t xml:space="preserve"> и </w:t>
      </w:r>
      <w:hyperlink r:id="rId40" w:history="1">
        <w:r w:rsidRPr="00386ED8">
          <w:rPr>
            <w:rStyle w:val="Hyperlink"/>
            <w:rFonts w:asciiTheme="minorHAnsi" w:eastAsia="SimSun" w:hAnsiTheme="minorHAnsi" w:cs="Calibri"/>
            <w:bCs/>
            <w:szCs w:val="22"/>
            <w:lang w:val="ru-RU" w:eastAsia="zh-CN"/>
          </w:rPr>
          <w:t>CWG-FHR-10/8)</w:t>
        </w:r>
      </w:hyperlink>
    </w:p>
    <w:p w14:paraId="2D56085D" w14:textId="1FA2D23D" w:rsidR="00332A5D" w:rsidRPr="00386ED8" w:rsidRDefault="00332A5D" w:rsidP="000271E0">
      <w:pPr>
        <w:rPr>
          <w:rFonts w:eastAsia="Calibri"/>
          <w:lang w:val="ru-RU"/>
        </w:rPr>
      </w:pPr>
      <w:r w:rsidRPr="00386ED8">
        <w:rPr>
          <w:rFonts w:eastAsia="Calibri"/>
          <w:lang w:val="ru-RU"/>
        </w:rPr>
        <w:t>12.4</w:t>
      </w:r>
      <w:r w:rsidRPr="00386ED8">
        <w:rPr>
          <w:rFonts w:eastAsia="Calibri"/>
          <w:lang w:val="ru-RU"/>
        </w:rPr>
        <w:tab/>
      </w:r>
      <w:r w:rsidR="002E4BF1" w:rsidRPr="00386ED8">
        <w:rPr>
          <w:rFonts w:eastAsia="Calibri"/>
          <w:lang w:val="ru-RU"/>
        </w:rPr>
        <w:t>Этот п</w:t>
      </w:r>
      <w:r w:rsidRPr="00386ED8">
        <w:rPr>
          <w:rFonts w:eastAsia="Calibri"/>
          <w:lang w:val="ru-RU"/>
        </w:rPr>
        <w:t xml:space="preserve">лан основан на </w:t>
      </w:r>
      <w:r w:rsidR="002E4BF1" w:rsidRPr="00386ED8">
        <w:rPr>
          <w:rFonts w:eastAsia="Calibri"/>
          <w:lang w:val="ru-RU"/>
        </w:rPr>
        <w:t>эталонной</w:t>
      </w:r>
      <w:r w:rsidRPr="00386ED8">
        <w:rPr>
          <w:rFonts w:eastAsia="Calibri"/>
          <w:lang w:val="ru-RU"/>
        </w:rPr>
        <w:t xml:space="preserve"> модели зрелости (RMM) для управления рисками, одобренной </w:t>
      </w:r>
      <w:r w:rsidR="002E4BF1" w:rsidRPr="00386ED8">
        <w:rPr>
          <w:rFonts w:eastAsia="Calibri"/>
          <w:lang w:val="ru-RU"/>
        </w:rPr>
        <w:t>Комитетом высокого уровня по вопросам управления (</w:t>
      </w:r>
      <w:r w:rsidRPr="00386ED8">
        <w:rPr>
          <w:rFonts w:eastAsia="Calibri"/>
          <w:lang w:val="ru-RU"/>
        </w:rPr>
        <w:t>КВУУ</w:t>
      </w:r>
      <w:r w:rsidR="002E4BF1" w:rsidRPr="00386ED8">
        <w:rPr>
          <w:rFonts w:eastAsia="Calibri"/>
          <w:lang w:val="ru-RU"/>
        </w:rPr>
        <w:t>)</w:t>
      </w:r>
      <w:r w:rsidRPr="00386ED8">
        <w:rPr>
          <w:rFonts w:eastAsia="Calibri"/>
          <w:lang w:val="ru-RU"/>
        </w:rPr>
        <w:t xml:space="preserve"> на его 38-й сессии. В</w:t>
      </w:r>
      <w:r w:rsidR="002E4BF1" w:rsidRPr="00386ED8">
        <w:rPr>
          <w:rFonts w:eastAsia="Calibri"/>
          <w:lang w:val="ru-RU"/>
        </w:rPr>
        <w:t> </w:t>
      </w:r>
      <w:r w:rsidR="00504F4A" w:rsidRPr="00386ED8">
        <w:rPr>
          <w:rFonts w:eastAsia="Calibri"/>
          <w:lang w:val="ru-RU"/>
        </w:rPr>
        <w:t>Д</w:t>
      </w:r>
      <w:r w:rsidRPr="00386ED8">
        <w:rPr>
          <w:rFonts w:eastAsia="Calibri"/>
          <w:lang w:val="ru-RU"/>
        </w:rPr>
        <w:t>окументе CWG</w:t>
      </w:r>
      <w:r w:rsidR="00504F4A" w:rsidRPr="00386ED8">
        <w:rPr>
          <w:rFonts w:eastAsia="Calibri"/>
          <w:lang w:val="ru-RU"/>
        </w:rPr>
        <w:t>-</w:t>
      </w:r>
      <w:r w:rsidRPr="00386ED8">
        <w:rPr>
          <w:rFonts w:eastAsia="Calibri"/>
          <w:lang w:val="ru-RU"/>
        </w:rPr>
        <w:t>FHR</w:t>
      </w:r>
      <w:r w:rsidR="00504F4A" w:rsidRPr="00386ED8">
        <w:rPr>
          <w:rFonts w:eastAsia="Calibri"/>
          <w:lang w:val="ru-RU"/>
        </w:rPr>
        <w:t>-</w:t>
      </w:r>
      <w:r w:rsidR="00290605" w:rsidRPr="00386ED8">
        <w:rPr>
          <w:rFonts w:eastAsia="Calibri"/>
          <w:lang w:val="ru-RU"/>
        </w:rPr>
        <w:t>10/8 С</w:t>
      </w:r>
      <w:r w:rsidRPr="00386ED8">
        <w:rPr>
          <w:rFonts w:eastAsia="Calibri"/>
          <w:lang w:val="ru-RU"/>
        </w:rPr>
        <w:t>екретариат представил рекомендуемые действия и</w:t>
      </w:r>
      <w:r w:rsidR="002E4BF1" w:rsidRPr="00386ED8">
        <w:rPr>
          <w:rFonts w:eastAsia="Calibri"/>
          <w:lang w:val="ru-RU"/>
        </w:rPr>
        <w:t xml:space="preserve"> </w:t>
      </w:r>
      <w:r w:rsidRPr="00386ED8">
        <w:rPr>
          <w:rFonts w:eastAsia="Calibri"/>
          <w:lang w:val="ru-RU"/>
        </w:rPr>
        <w:t>дорожную карту</w:t>
      </w:r>
      <w:r w:rsidR="002E4BF1" w:rsidRPr="00386ED8">
        <w:rPr>
          <w:rFonts w:eastAsia="Calibri"/>
          <w:lang w:val="ru-RU"/>
        </w:rPr>
        <w:t xml:space="preserve"> высокого уровня</w:t>
      </w:r>
      <w:r w:rsidRPr="00386ED8">
        <w:rPr>
          <w:rFonts w:eastAsia="Calibri"/>
          <w:lang w:val="ru-RU"/>
        </w:rPr>
        <w:t>, которые должны быть реализованы в МСЭ</w:t>
      </w:r>
      <w:r w:rsidR="002E4BF1" w:rsidRPr="00386ED8">
        <w:rPr>
          <w:rFonts w:eastAsia="Calibri"/>
          <w:lang w:val="ru-RU"/>
        </w:rPr>
        <w:t>, с тем чтобы добиться</w:t>
      </w:r>
      <w:r w:rsidRPr="00386ED8">
        <w:rPr>
          <w:rFonts w:eastAsia="Calibri"/>
          <w:lang w:val="ru-RU"/>
        </w:rPr>
        <w:t xml:space="preserve"> </w:t>
      </w:r>
      <w:r w:rsidR="002E4BF1" w:rsidRPr="00386ED8">
        <w:rPr>
          <w:rFonts w:eastAsia="Calibri"/>
          <w:lang w:val="ru-RU"/>
        </w:rPr>
        <w:t>прогресса в сравнении с</w:t>
      </w:r>
      <w:r w:rsidRPr="00386ED8">
        <w:rPr>
          <w:rFonts w:eastAsia="Calibri"/>
          <w:lang w:val="ru-RU"/>
        </w:rPr>
        <w:t xml:space="preserve"> RMM и </w:t>
      </w:r>
      <w:r w:rsidR="002E4BF1" w:rsidRPr="00386ED8">
        <w:rPr>
          <w:rFonts w:eastAsia="Calibri"/>
          <w:lang w:val="ru-RU"/>
        </w:rPr>
        <w:t>у</w:t>
      </w:r>
      <w:r w:rsidRPr="00386ED8">
        <w:rPr>
          <w:rFonts w:eastAsia="Calibri"/>
          <w:lang w:val="ru-RU"/>
        </w:rPr>
        <w:t>совершенствова</w:t>
      </w:r>
      <w:r w:rsidR="002E4BF1" w:rsidRPr="00386ED8">
        <w:rPr>
          <w:rFonts w:eastAsia="Calibri"/>
          <w:lang w:val="ru-RU"/>
        </w:rPr>
        <w:t>ть</w:t>
      </w:r>
      <w:r w:rsidRPr="00386ED8">
        <w:rPr>
          <w:rFonts w:eastAsia="Calibri"/>
          <w:lang w:val="ru-RU"/>
        </w:rPr>
        <w:t xml:space="preserve"> механизм</w:t>
      </w:r>
      <w:r w:rsidR="002E4BF1" w:rsidRPr="00386ED8">
        <w:rPr>
          <w:rFonts w:eastAsia="Calibri"/>
          <w:lang w:val="ru-RU"/>
        </w:rPr>
        <w:t>ы</w:t>
      </w:r>
      <w:r w:rsidRPr="00386ED8">
        <w:rPr>
          <w:rFonts w:eastAsia="Calibri"/>
          <w:lang w:val="ru-RU"/>
        </w:rPr>
        <w:t xml:space="preserve"> управления рисками в организации.</w:t>
      </w:r>
      <w:r w:rsidR="00FD1E13" w:rsidRPr="00386ED8">
        <w:rPr>
          <w:rFonts w:eastAsia="Calibri"/>
          <w:lang w:val="ru-RU"/>
        </w:rPr>
        <w:t xml:space="preserve"> </w:t>
      </w:r>
      <w:r w:rsidRPr="00386ED8">
        <w:rPr>
          <w:rFonts w:eastAsia="Calibri"/>
          <w:lang w:val="ru-RU"/>
        </w:rPr>
        <w:t>На основе документа, представленного РГС-ФЛР, и с учетом вкладов и отзывов Государств-Членов был разработан подробный план действий (</w:t>
      </w:r>
      <w:r w:rsidR="002E4BF1" w:rsidRPr="00386ED8">
        <w:rPr>
          <w:rFonts w:eastAsia="Calibri"/>
          <w:lang w:val="ru-RU"/>
        </w:rPr>
        <w:t xml:space="preserve">план состоит из </w:t>
      </w:r>
      <w:r w:rsidRPr="00386ED8">
        <w:rPr>
          <w:rFonts w:eastAsia="Calibri"/>
          <w:lang w:val="ru-RU"/>
        </w:rPr>
        <w:t>10</w:t>
      </w:r>
      <w:r w:rsidR="002E4BF1" w:rsidRPr="00386ED8">
        <w:rPr>
          <w:rFonts w:eastAsia="Calibri"/>
          <w:lang w:val="ru-RU"/>
        </w:rPr>
        <w:t> </w:t>
      </w:r>
      <w:r w:rsidRPr="00386ED8">
        <w:rPr>
          <w:rFonts w:eastAsia="Calibri"/>
          <w:lang w:val="ru-RU"/>
        </w:rPr>
        <w:t xml:space="preserve">пунктов с указанием </w:t>
      </w:r>
      <w:r w:rsidR="002E4BF1" w:rsidRPr="00386ED8">
        <w:rPr>
          <w:rFonts w:eastAsia="Calibri"/>
          <w:lang w:val="ru-RU"/>
        </w:rPr>
        <w:t>предельных</w:t>
      </w:r>
      <w:r w:rsidRPr="00386ED8">
        <w:rPr>
          <w:rFonts w:eastAsia="Calibri"/>
          <w:lang w:val="ru-RU"/>
        </w:rPr>
        <w:t xml:space="preserve"> сроков</w:t>
      </w:r>
      <w:r w:rsidR="002E4BF1" w:rsidRPr="00386ED8">
        <w:rPr>
          <w:rFonts w:eastAsia="Calibri"/>
          <w:lang w:val="ru-RU"/>
        </w:rPr>
        <w:t xml:space="preserve"> реализации</w:t>
      </w:r>
      <w:r w:rsidRPr="00386ED8">
        <w:rPr>
          <w:rFonts w:eastAsia="Calibri"/>
          <w:lang w:val="ru-RU"/>
        </w:rPr>
        <w:t xml:space="preserve"> всех мер, направленных на укрепление </w:t>
      </w:r>
      <w:r w:rsidR="002E4BF1" w:rsidRPr="00386ED8">
        <w:rPr>
          <w:rFonts w:eastAsia="Calibri"/>
          <w:lang w:val="ru-RU"/>
        </w:rPr>
        <w:t>структуры</w:t>
      </w:r>
      <w:r w:rsidRPr="00386ED8">
        <w:rPr>
          <w:rFonts w:eastAsia="Calibri"/>
          <w:lang w:val="ru-RU"/>
        </w:rPr>
        <w:t xml:space="preserve"> управления рисками в МСЭ</w:t>
      </w:r>
      <w:r w:rsidR="002E4BF1" w:rsidRPr="00386ED8">
        <w:rPr>
          <w:rFonts w:eastAsia="Calibri"/>
          <w:lang w:val="ru-RU"/>
        </w:rPr>
        <w:t>,</w:t>
      </w:r>
      <w:r w:rsidRPr="00386ED8">
        <w:rPr>
          <w:rFonts w:eastAsia="Calibri"/>
          <w:lang w:val="ru-RU"/>
        </w:rPr>
        <w:t xml:space="preserve"> на 2020</w:t>
      </w:r>
      <w:r w:rsidR="00712B04" w:rsidRPr="00386ED8">
        <w:rPr>
          <w:rFonts w:eastAsia="Calibri"/>
          <w:lang w:val="ru-RU"/>
        </w:rPr>
        <w:t> г.)</w:t>
      </w:r>
      <w:r w:rsidRPr="00386ED8">
        <w:rPr>
          <w:rFonts w:eastAsia="Calibri"/>
          <w:lang w:val="ru-RU"/>
        </w:rPr>
        <w:t xml:space="preserve">. </w:t>
      </w:r>
      <w:r w:rsidR="0079520C" w:rsidRPr="00386ED8">
        <w:rPr>
          <w:rFonts w:eastAsia="Calibri"/>
          <w:lang w:val="ru-RU"/>
        </w:rPr>
        <w:t>Ключевым</w:t>
      </w:r>
      <w:r w:rsidRPr="00386ED8">
        <w:rPr>
          <w:rFonts w:eastAsia="Calibri"/>
          <w:lang w:val="ru-RU"/>
        </w:rPr>
        <w:t xml:space="preserve"> фактором успеха при </w:t>
      </w:r>
      <w:r w:rsidR="0079520C" w:rsidRPr="00386ED8">
        <w:rPr>
          <w:rFonts w:eastAsia="Calibri"/>
          <w:lang w:val="ru-RU"/>
        </w:rPr>
        <w:t>интеграции</w:t>
      </w:r>
      <w:r w:rsidR="00504F4A" w:rsidRPr="00386ED8">
        <w:rPr>
          <w:rFonts w:eastAsia="Calibri"/>
          <w:lang w:val="ru-RU"/>
        </w:rPr>
        <w:t xml:space="preserve"> </w:t>
      </w:r>
      <w:r w:rsidRPr="00386ED8">
        <w:rPr>
          <w:rFonts w:eastAsia="Calibri"/>
          <w:lang w:val="ru-RU"/>
        </w:rPr>
        <w:t xml:space="preserve">управления рисками в </w:t>
      </w:r>
      <w:r w:rsidR="0079520C" w:rsidRPr="00386ED8">
        <w:rPr>
          <w:rFonts w:eastAsia="Calibri"/>
          <w:lang w:val="ru-RU"/>
        </w:rPr>
        <w:t>деятельность</w:t>
      </w:r>
      <w:r w:rsidRPr="00386ED8">
        <w:rPr>
          <w:rFonts w:eastAsia="Calibri"/>
          <w:lang w:val="ru-RU"/>
        </w:rPr>
        <w:t xml:space="preserve"> МСЭ является демонстрация </w:t>
      </w:r>
      <w:r w:rsidR="0079520C" w:rsidRPr="00386ED8">
        <w:rPr>
          <w:rFonts w:eastAsia="Calibri"/>
          <w:lang w:val="ru-RU"/>
        </w:rPr>
        <w:t xml:space="preserve">его </w:t>
      </w:r>
      <w:r w:rsidRPr="00386ED8">
        <w:rPr>
          <w:rFonts w:eastAsia="Calibri"/>
          <w:lang w:val="ru-RU"/>
        </w:rPr>
        <w:t>практического применения и преимуществ, способствующих повышению вероятности достижения результатов</w:t>
      </w:r>
      <w:r w:rsidR="0079520C" w:rsidRPr="00386ED8">
        <w:rPr>
          <w:rFonts w:eastAsia="Calibri"/>
          <w:lang w:val="ru-RU"/>
        </w:rPr>
        <w:t xml:space="preserve"> в масштабах организации</w:t>
      </w:r>
      <w:r w:rsidRPr="00386ED8">
        <w:rPr>
          <w:rFonts w:eastAsia="Calibri"/>
          <w:lang w:val="ru-RU"/>
        </w:rPr>
        <w:t xml:space="preserve">. Участники </w:t>
      </w:r>
      <w:r w:rsidR="0079520C" w:rsidRPr="00386ED8">
        <w:rPr>
          <w:rFonts w:eastAsia="Calibri"/>
          <w:lang w:val="ru-RU"/>
        </w:rPr>
        <w:t>приветствовали</w:t>
      </w:r>
      <w:r w:rsidRPr="00386ED8">
        <w:rPr>
          <w:rFonts w:eastAsia="Calibri"/>
          <w:lang w:val="ru-RU"/>
        </w:rPr>
        <w:t xml:space="preserve"> </w:t>
      </w:r>
      <w:r w:rsidR="0079520C" w:rsidRPr="00386ED8">
        <w:rPr>
          <w:rFonts w:eastAsia="Calibri"/>
          <w:lang w:val="ru-RU"/>
        </w:rPr>
        <w:t>эту презентацию</w:t>
      </w:r>
      <w:r w:rsidRPr="00386ED8">
        <w:rPr>
          <w:rFonts w:eastAsia="Calibri"/>
          <w:lang w:val="ru-RU"/>
        </w:rPr>
        <w:t>. Было отмечено, что Совету 2020</w:t>
      </w:r>
      <w:r w:rsidR="00CD34E4" w:rsidRPr="00386ED8">
        <w:rPr>
          <w:rFonts w:eastAsia="Calibri"/>
          <w:lang w:val="ru-RU"/>
        </w:rPr>
        <w:t> год</w:t>
      </w:r>
      <w:r w:rsidRPr="00386ED8">
        <w:rPr>
          <w:rFonts w:eastAsia="Calibri"/>
          <w:lang w:val="ru-RU"/>
        </w:rPr>
        <w:t>а будут представлены обновленные реестры рисков.</w:t>
      </w:r>
    </w:p>
    <w:p w14:paraId="588BA3CC" w14:textId="77777777" w:rsidR="00332A5D" w:rsidRPr="00386ED8" w:rsidRDefault="00332A5D" w:rsidP="00CA0ACF">
      <w:pPr>
        <w:pStyle w:val="Heading1"/>
        <w:rPr>
          <w:lang w:val="ru-RU"/>
        </w:rPr>
      </w:pPr>
      <w:r w:rsidRPr="00386ED8">
        <w:rPr>
          <w:rFonts w:eastAsia="SimSun"/>
          <w:lang w:val="ru-RU"/>
        </w:rPr>
        <w:t>13</w:t>
      </w:r>
      <w:r w:rsidRPr="00386ED8">
        <w:rPr>
          <w:rFonts w:eastAsia="SimSun"/>
          <w:lang w:val="ru-RU"/>
        </w:rPr>
        <w:tab/>
      </w:r>
      <w:r w:rsidRPr="00386ED8">
        <w:rPr>
          <w:lang w:val="ru-RU"/>
        </w:rPr>
        <w:t>Случай мошенничества в региональном отделении и связанные с этим вопросы</w:t>
      </w:r>
    </w:p>
    <w:p w14:paraId="0017C0A9" w14:textId="20DB1EBC" w:rsidR="00332A5D" w:rsidRPr="00386ED8" w:rsidRDefault="00332A5D" w:rsidP="00E80105">
      <w:pPr>
        <w:pStyle w:val="Headingb"/>
        <w:ind w:left="794" w:hanging="794"/>
        <w:rPr>
          <w:rStyle w:val="Hyperlink"/>
          <w:rFonts w:asciiTheme="minorHAnsi" w:hAnsiTheme="minorHAnsi" w:cs="Calibri"/>
          <w:color w:val="auto"/>
          <w:spacing w:val="-2"/>
          <w:szCs w:val="22"/>
          <w:lang w:val="ru-RU"/>
        </w:rPr>
      </w:pPr>
      <w:r w:rsidRPr="00386ED8">
        <w:rPr>
          <w:rFonts w:asciiTheme="minorHAnsi" w:eastAsia="Calibri" w:hAnsiTheme="minorHAnsi" w:cs="Calibri"/>
          <w:szCs w:val="22"/>
          <w:lang w:val="ru-RU"/>
        </w:rPr>
        <w:tab/>
      </w:r>
      <w:r w:rsidR="001A29CC" w:rsidRPr="00386ED8">
        <w:rPr>
          <w:rFonts w:asciiTheme="minorHAnsi" w:eastAsia="Calibri" w:hAnsiTheme="minorHAnsi" w:cs="Calibri"/>
          <w:spacing w:val="-2"/>
          <w:szCs w:val="22"/>
          <w:lang w:val="ru-RU"/>
        </w:rPr>
        <w:t>Последующая деятельность</w:t>
      </w:r>
      <w:r w:rsidRPr="00386ED8">
        <w:rPr>
          <w:rFonts w:asciiTheme="minorHAnsi" w:eastAsia="Calibri" w:hAnsiTheme="minorHAnsi" w:cs="Calibri"/>
          <w:spacing w:val="-2"/>
          <w:szCs w:val="22"/>
          <w:lang w:val="ru-RU"/>
        </w:rPr>
        <w:t xml:space="preserve"> по </w:t>
      </w:r>
      <w:r w:rsidR="001A29CC" w:rsidRPr="00386ED8">
        <w:rPr>
          <w:rFonts w:asciiTheme="minorHAnsi" w:eastAsia="Calibri" w:hAnsiTheme="minorHAnsi" w:cs="Calibri"/>
          <w:spacing w:val="-2"/>
          <w:szCs w:val="22"/>
          <w:lang w:val="ru-RU"/>
        </w:rPr>
        <w:t xml:space="preserve">реализации </w:t>
      </w:r>
      <w:r w:rsidR="00285850" w:rsidRPr="00386ED8">
        <w:rPr>
          <w:rFonts w:asciiTheme="minorHAnsi" w:eastAsia="Calibri" w:hAnsiTheme="minorHAnsi" w:cs="Calibri"/>
          <w:spacing w:val="-2"/>
          <w:szCs w:val="22"/>
          <w:lang w:val="ru-RU"/>
        </w:rPr>
        <w:t xml:space="preserve">корректирующих </w:t>
      </w:r>
      <w:r w:rsidRPr="00386ED8">
        <w:rPr>
          <w:rFonts w:asciiTheme="minorHAnsi" w:eastAsia="Calibri" w:hAnsiTheme="minorHAnsi" w:cs="Calibri"/>
          <w:spacing w:val="-2"/>
          <w:szCs w:val="22"/>
          <w:lang w:val="ru-RU"/>
        </w:rPr>
        <w:t>мер, приняты</w:t>
      </w:r>
      <w:r w:rsidR="001A29CC" w:rsidRPr="00386ED8">
        <w:rPr>
          <w:rFonts w:asciiTheme="minorHAnsi" w:eastAsia="Calibri" w:hAnsiTheme="minorHAnsi" w:cs="Calibri"/>
          <w:spacing w:val="-2"/>
          <w:szCs w:val="22"/>
          <w:lang w:val="ru-RU"/>
        </w:rPr>
        <w:t>х</w:t>
      </w:r>
      <w:r w:rsidRPr="00386ED8">
        <w:rPr>
          <w:rFonts w:asciiTheme="minorHAnsi" w:eastAsia="Calibri" w:hAnsiTheme="minorHAnsi" w:cs="Calibri"/>
          <w:spacing w:val="-2"/>
          <w:szCs w:val="22"/>
          <w:lang w:val="ru-RU"/>
        </w:rPr>
        <w:t xml:space="preserve"> в ответ на случай мошенничества в региональном отделении</w:t>
      </w:r>
      <w:r w:rsidR="001A29CC" w:rsidRPr="00386ED8">
        <w:rPr>
          <w:rFonts w:asciiTheme="minorHAnsi" w:eastAsia="Calibri" w:hAnsiTheme="minorHAnsi" w:cs="Calibri"/>
          <w:spacing w:val="-2"/>
          <w:szCs w:val="22"/>
          <w:lang w:val="ru-RU"/>
        </w:rPr>
        <w:t xml:space="preserve"> </w:t>
      </w:r>
      <w:r w:rsidR="007B1FD6" w:rsidRPr="00386ED8">
        <w:rPr>
          <w:rFonts w:asciiTheme="minorHAnsi" w:eastAsia="Calibri" w:hAnsiTheme="minorHAnsi" w:cs="Calibri"/>
          <w:spacing w:val="-2"/>
          <w:szCs w:val="22"/>
          <w:lang w:val="ru-RU"/>
        </w:rPr>
        <w:t>(Д</w:t>
      </w:r>
      <w:r w:rsidRPr="00386ED8">
        <w:rPr>
          <w:rFonts w:asciiTheme="minorHAnsi" w:eastAsia="Calibri" w:hAnsiTheme="minorHAnsi" w:cs="Calibri"/>
          <w:spacing w:val="-2"/>
          <w:szCs w:val="22"/>
          <w:lang w:val="ru-RU"/>
        </w:rPr>
        <w:t xml:space="preserve">окументы </w:t>
      </w:r>
      <w:hyperlink r:id="rId41" w:history="1">
        <w:r w:rsidRPr="00386ED8">
          <w:rPr>
            <w:rStyle w:val="Hyperlink"/>
            <w:lang w:val="ru-RU"/>
          </w:rPr>
          <w:t>CWG-FHR 10/15</w:t>
        </w:r>
      </w:hyperlink>
      <w:r w:rsidRPr="00386ED8">
        <w:rPr>
          <w:rStyle w:val="Hyperlink"/>
          <w:rFonts w:asciiTheme="minorHAnsi" w:hAnsiTheme="minorHAnsi" w:cs="Calibri"/>
          <w:color w:val="auto"/>
          <w:spacing w:val="-2"/>
          <w:szCs w:val="22"/>
          <w:u w:val="none"/>
          <w:lang w:val="ru-RU"/>
        </w:rPr>
        <w:t xml:space="preserve"> и </w:t>
      </w:r>
      <w:hyperlink r:id="rId42" w:history="1">
        <w:r w:rsidRPr="00386ED8">
          <w:rPr>
            <w:rStyle w:val="Hyperlink"/>
            <w:rFonts w:eastAsia="SimSun"/>
            <w:lang w:val="ru-RU"/>
          </w:rPr>
          <w:t>CWG-FHR-11/INF-5</w:t>
        </w:r>
      </w:hyperlink>
      <w:r w:rsidRPr="00386ED8">
        <w:rPr>
          <w:rFonts w:asciiTheme="minorHAnsi" w:eastAsia="Calibri" w:hAnsiTheme="minorHAnsi" w:cs="Calibri"/>
          <w:spacing w:val="-2"/>
          <w:szCs w:val="22"/>
          <w:lang w:val="ru-RU"/>
        </w:rPr>
        <w:t>)</w:t>
      </w:r>
    </w:p>
    <w:p w14:paraId="2A46D2A3" w14:textId="6EE3150A" w:rsidR="00332A5D" w:rsidRPr="00386ED8" w:rsidRDefault="00332A5D" w:rsidP="00E80105">
      <w:pPr>
        <w:rPr>
          <w:rFonts w:eastAsia="Calibri"/>
          <w:lang w:val="ru-RU" w:eastAsia="en-GB"/>
        </w:rPr>
      </w:pPr>
      <w:r w:rsidRPr="00386ED8">
        <w:rPr>
          <w:rFonts w:eastAsia="Calibri"/>
          <w:lang w:val="ru-RU" w:eastAsia="en-GB"/>
        </w:rPr>
        <w:t>13.1</w:t>
      </w:r>
      <w:r w:rsidRPr="00386ED8">
        <w:rPr>
          <w:rFonts w:eastAsia="Calibri"/>
          <w:lang w:val="ru-RU" w:eastAsia="en-GB"/>
        </w:rPr>
        <w:tab/>
        <w:t xml:space="preserve">Директор Бюро развития электросвязи представила </w:t>
      </w:r>
      <w:r w:rsidR="00285850" w:rsidRPr="00386ED8">
        <w:rPr>
          <w:rFonts w:eastAsia="Calibri"/>
          <w:lang w:val="ru-RU" w:eastAsia="en-GB"/>
        </w:rPr>
        <w:t xml:space="preserve">отчет о деятельности </w:t>
      </w:r>
      <w:r w:rsidRPr="00386ED8">
        <w:rPr>
          <w:rFonts w:eastAsia="Calibri"/>
          <w:lang w:val="ru-RU" w:eastAsia="en-GB"/>
        </w:rPr>
        <w:t>рабочей группы МСЭ по внутреннему контролю:</w:t>
      </w:r>
    </w:p>
    <w:p w14:paraId="7A0B7661" w14:textId="0B6F8A84" w:rsidR="00332A5D" w:rsidRPr="00386ED8" w:rsidRDefault="007B1FD6" w:rsidP="00A121B8">
      <w:pPr>
        <w:pStyle w:val="enumlev1"/>
        <w:rPr>
          <w:lang w:val="ru-RU" w:eastAsia="en-GB"/>
        </w:rPr>
      </w:pPr>
      <w:r w:rsidRPr="00386ED8">
        <w:rPr>
          <w:lang w:val="ru-RU" w:eastAsia="en-GB"/>
        </w:rPr>
        <w:t>–</w:t>
      </w:r>
      <w:r w:rsidRPr="00386ED8">
        <w:rPr>
          <w:lang w:val="ru-RU" w:eastAsia="en-GB"/>
        </w:rPr>
        <w:tab/>
      </w:r>
      <w:r w:rsidR="00332A5D" w:rsidRPr="00386ED8">
        <w:rPr>
          <w:lang w:val="ru-RU" w:eastAsia="en-GB"/>
        </w:rPr>
        <w:t xml:space="preserve">проведено </w:t>
      </w:r>
      <w:r w:rsidR="00285850" w:rsidRPr="00386ED8">
        <w:rPr>
          <w:lang w:val="ru-RU" w:eastAsia="en-GB"/>
        </w:rPr>
        <w:t>семь</w:t>
      </w:r>
      <w:r w:rsidR="00332A5D" w:rsidRPr="00386ED8">
        <w:rPr>
          <w:lang w:val="ru-RU" w:eastAsia="en-GB"/>
        </w:rPr>
        <w:t xml:space="preserve"> собраний;</w:t>
      </w:r>
    </w:p>
    <w:p w14:paraId="24C95370" w14:textId="7A2EB9AF" w:rsidR="00332A5D" w:rsidRPr="00386ED8" w:rsidRDefault="007B1FD6" w:rsidP="00A121B8">
      <w:pPr>
        <w:pStyle w:val="enumlev1"/>
        <w:rPr>
          <w:lang w:val="ru-RU" w:eastAsia="en-GB"/>
        </w:rPr>
      </w:pPr>
      <w:r w:rsidRPr="00386ED8">
        <w:rPr>
          <w:lang w:val="ru-RU" w:eastAsia="en-GB"/>
        </w:rPr>
        <w:t>–</w:t>
      </w:r>
      <w:r w:rsidRPr="00386ED8">
        <w:rPr>
          <w:lang w:val="ru-RU" w:eastAsia="en-GB"/>
        </w:rPr>
        <w:tab/>
      </w:r>
      <w:r w:rsidR="00332A5D" w:rsidRPr="00386ED8">
        <w:rPr>
          <w:lang w:val="ru-RU" w:eastAsia="en-GB"/>
        </w:rPr>
        <w:t>рабочая группа</w:t>
      </w:r>
      <w:r w:rsidR="00943264" w:rsidRPr="00386ED8">
        <w:rPr>
          <w:lang w:val="ru-RU" w:eastAsia="en-GB"/>
        </w:rPr>
        <w:t>,</w:t>
      </w:r>
      <w:r w:rsidR="00332A5D" w:rsidRPr="00386ED8">
        <w:rPr>
          <w:lang w:val="ru-RU" w:eastAsia="en-GB"/>
        </w:rPr>
        <w:t xml:space="preserve"> </w:t>
      </w:r>
      <w:r w:rsidR="00943264" w:rsidRPr="00386ED8">
        <w:rPr>
          <w:lang w:val="ru-RU" w:eastAsia="en-GB"/>
        </w:rPr>
        <w:t xml:space="preserve">руководствуясь рекомендациями IMAC, Внешнего аудита, внутреннего аудита и ОИГ, </w:t>
      </w:r>
      <w:r w:rsidR="00332A5D" w:rsidRPr="00386ED8">
        <w:rPr>
          <w:lang w:val="ru-RU" w:eastAsia="en-GB"/>
        </w:rPr>
        <w:t>определила 23</w:t>
      </w:r>
      <w:r w:rsidR="00943264" w:rsidRPr="00386ED8">
        <w:rPr>
          <w:lang w:val="ru-RU" w:eastAsia="en-GB"/>
        </w:rPr>
        <w:t> </w:t>
      </w:r>
      <w:r w:rsidR="00332A5D" w:rsidRPr="00386ED8">
        <w:rPr>
          <w:lang w:val="ru-RU" w:eastAsia="en-GB"/>
        </w:rPr>
        <w:t xml:space="preserve">меры по устранению </w:t>
      </w:r>
      <w:r w:rsidR="00943264" w:rsidRPr="00386ED8">
        <w:rPr>
          <w:lang w:val="ru-RU" w:eastAsia="en-GB"/>
        </w:rPr>
        <w:t xml:space="preserve">основных </w:t>
      </w:r>
      <w:r w:rsidR="00332A5D" w:rsidRPr="00386ED8">
        <w:rPr>
          <w:lang w:val="ru-RU" w:eastAsia="en-GB"/>
        </w:rPr>
        <w:t>причин</w:t>
      </w:r>
      <w:r w:rsidR="00943264" w:rsidRPr="00386ED8">
        <w:rPr>
          <w:lang w:val="ru-RU" w:eastAsia="en-GB"/>
        </w:rPr>
        <w:t>, которые сделали возможным</w:t>
      </w:r>
      <w:r w:rsidR="00332A5D" w:rsidRPr="00386ED8">
        <w:rPr>
          <w:lang w:val="ru-RU" w:eastAsia="en-GB"/>
        </w:rPr>
        <w:t xml:space="preserve"> мошенничеств</w:t>
      </w:r>
      <w:r w:rsidR="00943264" w:rsidRPr="00386ED8">
        <w:rPr>
          <w:lang w:val="ru-RU" w:eastAsia="en-GB"/>
        </w:rPr>
        <w:t>о</w:t>
      </w:r>
      <w:r w:rsidR="00332A5D" w:rsidRPr="00386ED8">
        <w:rPr>
          <w:lang w:val="ru-RU" w:eastAsia="en-GB"/>
        </w:rPr>
        <w:t>;</w:t>
      </w:r>
    </w:p>
    <w:p w14:paraId="5A92AE40" w14:textId="478295AD" w:rsidR="00332A5D" w:rsidRPr="00386ED8" w:rsidRDefault="007B1FD6" w:rsidP="00A121B8">
      <w:pPr>
        <w:pStyle w:val="enumlev1"/>
        <w:rPr>
          <w:lang w:val="ru-RU" w:eastAsia="en-GB"/>
        </w:rPr>
      </w:pPr>
      <w:r w:rsidRPr="00386ED8">
        <w:rPr>
          <w:lang w:val="ru-RU" w:eastAsia="en-GB"/>
        </w:rPr>
        <w:t>–</w:t>
      </w:r>
      <w:r w:rsidRPr="00386ED8">
        <w:rPr>
          <w:lang w:val="ru-RU" w:eastAsia="en-GB"/>
        </w:rPr>
        <w:tab/>
      </w:r>
      <w:r w:rsidR="00943264" w:rsidRPr="00386ED8">
        <w:rPr>
          <w:lang w:val="ru-RU" w:eastAsia="en-GB"/>
        </w:rPr>
        <w:t xml:space="preserve">12 систем и мер </w:t>
      </w:r>
      <w:r w:rsidR="00332A5D" w:rsidRPr="00386ED8">
        <w:rPr>
          <w:lang w:val="ru-RU" w:eastAsia="en-GB"/>
        </w:rPr>
        <w:t>уже реализованы;</w:t>
      </w:r>
    </w:p>
    <w:p w14:paraId="4833C0CA" w14:textId="28BAD89A" w:rsidR="00332A5D" w:rsidRPr="00386ED8" w:rsidRDefault="007B1FD6" w:rsidP="00A121B8">
      <w:pPr>
        <w:pStyle w:val="enumlev1"/>
        <w:rPr>
          <w:lang w:val="ru-RU" w:eastAsia="en-GB"/>
        </w:rPr>
      </w:pPr>
      <w:r w:rsidRPr="00386ED8">
        <w:rPr>
          <w:lang w:val="ru-RU" w:eastAsia="en-GB"/>
        </w:rPr>
        <w:t>–</w:t>
      </w:r>
      <w:r w:rsidRPr="00386ED8">
        <w:rPr>
          <w:lang w:val="ru-RU" w:eastAsia="en-GB"/>
        </w:rPr>
        <w:tab/>
      </w:r>
      <w:r w:rsidR="00332A5D" w:rsidRPr="00386ED8">
        <w:rPr>
          <w:lang w:val="ru-RU" w:eastAsia="en-GB"/>
        </w:rPr>
        <w:t>11 процедур находятся на рассмотрении.</w:t>
      </w:r>
    </w:p>
    <w:p w14:paraId="0477E2AC" w14:textId="63CA3E56" w:rsidR="00332A5D" w:rsidRPr="00386ED8" w:rsidRDefault="00332A5D" w:rsidP="000271E0">
      <w:pPr>
        <w:rPr>
          <w:rFonts w:eastAsia="Calibri"/>
          <w:lang w:val="ru-RU" w:eastAsia="en-GB"/>
        </w:rPr>
      </w:pP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13.2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ab/>
      </w:r>
      <w:r w:rsidR="00943264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Реализованы многочисленные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мер</w:t>
      </w:r>
      <w:r w:rsidR="00943264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ы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, среди которых новые процедуры закупок, усиление надзора на уровне проектов, усиление процедур управления активами, включая активы проектов, внедрение общих систем ИТ, политика мобильности, полный обзор системы </w:t>
      </w:r>
      <w:r w:rsidR="00943264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под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отчетности МСЭ, </w:t>
      </w:r>
      <w:r w:rsidR="00943264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и Совету 2020 года 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будет представлен</w:t>
      </w:r>
      <w:r w:rsidR="00943264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отчет по этому вопросу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,</w:t>
      </w:r>
      <w:r w:rsidR="00943264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а также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обзор процедуры привлечения экспертов и т.</w:t>
      </w:r>
      <w:r w:rsidR="00CD313E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д.</w:t>
      </w:r>
    </w:p>
    <w:p w14:paraId="063F996F" w14:textId="742923EC" w:rsidR="00332A5D" w:rsidRPr="00386ED8" w:rsidRDefault="00332A5D" w:rsidP="000271E0">
      <w:pPr>
        <w:rPr>
          <w:rFonts w:eastAsia="Calibri"/>
          <w:color w:val="000000"/>
          <w:lang w:val="ru-RU" w:eastAsia="en-GB"/>
        </w:rPr>
      </w:pPr>
      <w:r w:rsidRPr="00386ED8">
        <w:rPr>
          <w:rFonts w:eastAsia="Calibri"/>
          <w:color w:val="000000"/>
          <w:lang w:val="ru-RU" w:eastAsia="en-GB"/>
        </w:rPr>
        <w:t>13.3</w:t>
      </w:r>
      <w:r w:rsidRPr="00386ED8">
        <w:rPr>
          <w:rFonts w:eastAsia="Calibri"/>
          <w:color w:val="000000"/>
          <w:lang w:val="ru-RU" w:eastAsia="en-GB"/>
        </w:rPr>
        <w:tab/>
      </w:r>
      <w:r w:rsidRPr="00386ED8">
        <w:rPr>
          <w:rFonts w:eastAsia="Calibri"/>
          <w:lang w:val="ru-RU" w:eastAsia="en-GB"/>
        </w:rPr>
        <w:t xml:space="preserve">Поднимались вопросы, касающиеся осуществления мер, связанных с мобильностью персонала и </w:t>
      </w:r>
      <w:r w:rsidR="00943264" w:rsidRPr="00386ED8">
        <w:rPr>
          <w:rFonts w:eastAsia="Calibri"/>
          <w:lang w:val="ru-RU" w:eastAsia="en-GB"/>
        </w:rPr>
        <w:t>наймом</w:t>
      </w:r>
      <w:r w:rsidRPr="00386ED8">
        <w:rPr>
          <w:rFonts w:eastAsia="Calibri"/>
          <w:lang w:val="ru-RU" w:eastAsia="en-GB"/>
        </w:rPr>
        <w:t xml:space="preserve"> консультантов.</w:t>
      </w:r>
      <w:r w:rsidRPr="00386ED8">
        <w:rPr>
          <w:rFonts w:eastAsia="Calibri"/>
          <w:color w:val="000000"/>
          <w:lang w:val="ru-RU" w:eastAsia="en-GB"/>
        </w:rPr>
        <w:t xml:space="preserve"> </w:t>
      </w:r>
      <w:r w:rsidRPr="00386ED8">
        <w:rPr>
          <w:rFonts w:eastAsia="Calibri"/>
          <w:lang w:val="ru-RU" w:eastAsia="en-GB"/>
        </w:rPr>
        <w:t>Директор Бюро развития электросвязи дала разъяснения по этим вопросам.</w:t>
      </w:r>
    </w:p>
    <w:p w14:paraId="50EDEC99" w14:textId="4DD5C187" w:rsidR="00332A5D" w:rsidRPr="00386ED8" w:rsidRDefault="00332A5D" w:rsidP="00E80105">
      <w:pPr>
        <w:rPr>
          <w:rFonts w:eastAsia="Calibri"/>
          <w:lang w:val="ru-RU" w:eastAsia="zh-CN"/>
        </w:rPr>
      </w:pPr>
      <w:r w:rsidRPr="00386ED8">
        <w:rPr>
          <w:rFonts w:eastAsia="Calibri"/>
          <w:color w:val="000000"/>
          <w:lang w:val="ru-RU" w:eastAsia="en-GB"/>
        </w:rPr>
        <w:lastRenderedPageBreak/>
        <w:t>13.4</w:t>
      </w:r>
      <w:r w:rsidRPr="00386ED8">
        <w:rPr>
          <w:rFonts w:eastAsia="Calibri"/>
          <w:color w:val="000000"/>
          <w:lang w:val="ru-RU" w:eastAsia="en-GB"/>
        </w:rPr>
        <w:tab/>
      </w:r>
      <w:r w:rsidR="00943264" w:rsidRPr="00386ED8">
        <w:rPr>
          <w:rFonts w:eastAsia="Calibri"/>
          <w:lang w:val="ru-RU" w:eastAsia="en-GB"/>
        </w:rPr>
        <w:t xml:space="preserve">Поднимались </w:t>
      </w:r>
      <w:r w:rsidRPr="00386ED8">
        <w:rPr>
          <w:rFonts w:eastAsia="Calibri"/>
          <w:lang w:val="ru-RU" w:eastAsia="en-GB"/>
        </w:rPr>
        <w:t xml:space="preserve">вопросы </w:t>
      </w:r>
      <w:r w:rsidR="00A95DA6" w:rsidRPr="00386ED8">
        <w:rPr>
          <w:rFonts w:eastAsia="Calibri"/>
          <w:lang w:val="ru-RU" w:eastAsia="en-GB"/>
        </w:rPr>
        <w:t>о</w:t>
      </w:r>
      <w:r w:rsidRPr="00386ED8">
        <w:rPr>
          <w:rFonts w:eastAsia="Calibri"/>
          <w:lang w:val="ru-RU" w:eastAsia="en-GB"/>
        </w:rPr>
        <w:t xml:space="preserve"> </w:t>
      </w:r>
      <w:r w:rsidR="00943264" w:rsidRPr="00386ED8">
        <w:rPr>
          <w:rFonts w:eastAsia="Calibri"/>
          <w:lang w:val="ru-RU" w:eastAsia="en-GB"/>
        </w:rPr>
        <w:t xml:space="preserve">состоянии </w:t>
      </w:r>
      <w:r w:rsidRPr="00386ED8">
        <w:rPr>
          <w:rFonts w:eastAsia="Calibri"/>
          <w:lang w:val="ru-RU" w:eastAsia="en-GB"/>
        </w:rPr>
        <w:t>судебно</w:t>
      </w:r>
      <w:r w:rsidR="00943264" w:rsidRPr="00386ED8">
        <w:rPr>
          <w:rFonts w:eastAsia="Calibri"/>
          <w:lang w:val="ru-RU" w:eastAsia="en-GB"/>
        </w:rPr>
        <w:t>го</w:t>
      </w:r>
      <w:r w:rsidRPr="00386ED8">
        <w:rPr>
          <w:rFonts w:eastAsia="Calibri"/>
          <w:lang w:val="ru-RU" w:eastAsia="en-GB"/>
        </w:rPr>
        <w:t xml:space="preserve"> </w:t>
      </w:r>
      <w:r w:rsidR="00943264" w:rsidRPr="00386ED8">
        <w:rPr>
          <w:rFonts w:eastAsia="Calibri"/>
          <w:lang w:val="ru-RU" w:eastAsia="en-GB"/>
        </w:rPr>
        <w:t xml:space="preserve">иска против </w:t>
      </w:r>
      <w:r w:rsidRPr="00386ED8">
        <w:rPr>
          <w:rFonts w:eastAsia="Calibri"/>
          <w:lang w:val="ru-RU" w:eastAsia="en-GB"/>
        </w:rPr>
        <w:t>бывшего сотрудника, причастного к</w:t>
      </w:r>
      <w:r w:rsidR="00943264" w:rsidRPr="00386ED8">
        <w:rPr>
          <w:rFonts w:eastAsia="Calibri"/>
          <w:lang w:val="ru-RU" w:eastAsia="en-GB"/>
        </w:rPr>
        <w:t xml:space="preserve"> </w:t>
      </w:r>
      <w:r w:rsidRPr="00386ED8">
        <w:rPr>
          <w:rFonts w:eastAsia="Calibri"/>
          <w:lang w:val="ru-RU" w:eastAsia="en-GB"/>
        </w:rPr>
        <w:t xml:space="preserve">мошенничеству, и </w:t>
      </w:r>
      <w:r w:rsidR="00943264" w:rsidRPr="00386ED8">
        <w:rPr>
          <w:rFonts w:eastAsia="Calibri"/>
          <w:lang w:val="ru-RU" w:eastAsia="en-GB"/>
        </w:rPr>
        <w:t xml:space="preserve">о </w:t>
      </w:r>
      <w:r w:rsidRPr="00386ED8">
        <w:rPr>
          <w:rFonts w:eastAsia="Calibri"/>
          <w:lang w:val="ru-RU" w:eastAsia="en-GB"/>
        </w:rPr>
        <w:t>возмещени</w:t>
      </w:r>
      <w:r w:rsidR="00943264" w:rsidRPr="00386ED8">
        <w:rPr>
          <w:rFonts w:eastAsia="Calibri"/>
          <w:lang w:val="ru-RU" w:eastAsia="en-GB"/>
        </w:rPr>
        <w:t>и</w:t>
      </w:r>
      <w:r w:rsidRPr="00386ED8">
        <w:rPr>
          <w:rFonts w:eastAsia="Calibri"/>
          <w:lang w:val="ru-RU" w:eastAsia="en-GB"/>
        </w:rPr>
        <w:t xml:space="preserve"> убытков</w:t>
      </w:r>
      <w:r w:rsidR="00943264" w:rsidRPr="00386ED8">
        <w:rPr>
          <w:rFonts w:eastAsia="Calibri"/>
          <w:lang w:val="ru-RU" w:eastAsia="en-GB"/>
        </w:rPr>
        <w:t>, понесенных</w:t>
      </w:r>
      <w:r w:rsidRPr="00386ED8">
        <w:rPr>
          <w:rFonts w:eastAsia="Calibri"/>
          <w:lang w:val="ru-RU" w:eastAsia="en-GB"/>
        </w:rPr>
        <w:t xml:space="preserve"> </w:t>
      </w:r>
      <w:r w:rsidR="00943264" w:rsidRPr="00386ED8">
        <w:rPr>
          <w:rFonts w:eastAsia="Calibri"/>
          <w:lang w:val="ru-RU" w:eastAsia="en-GB"/>
        </w:rPr>
        <w:t>в результате</w:t>
      </w:r>
      <w:r w:rsidRPr="00386ED8">
        <w:rPr>
          <w:rFonts w:eastAsia="Calibri"/>
          <w:lang w:val="ru-RU" w:eastAsia="en-GB"/>
        </w:rPr>
        <w:t xml:space="preserve"> мошенничества.</w:t>
      </w:r>
      <w:r w:rsidRPr="00386ED8">
        <w:rPr>
          <w:rFonts w:eastAsia="Calibri"/>
          <w:color w:val="000000"/>
          <w:lang w:val="ru-RU" w:eastAsia="en-GB"/>
        </w:rPr>
        <w:t xml:space="preserve"> </w:t>
      </w:r>
      <w:r w:rsidRPr="00386ED8">
        <w:rPr>
          <w:rFonts w:eastAsia="Calibri"/>
          <w:lang w:val="ru-RU" w:eastAsia="zh-CN"/>
        </w:rPr>
        <w:t xml:space="preserve">Секретариат МСЭ через руководителя Подразделения по правовым вопросам </w:t>
      </w:r>
      <w:r w:rsidR="00943264" w:rsidRPr="00386ED8">
        <w:rPr>
          <w:rFonts w:eastAsia="Calibri"/>
          <w:lang w:val="ru-RU" w:eastAsia="zh-CN"/>
        </w:rPr>
        <w:t>пояснил</w:t>
      </w:r>
      <w:r w:rsidR="00290605" w:rsidRPr="00386ED8">
        <w:rPr>
          <w:rFonts w:eastAsia="Calibri"/>
          <w:lang w:val="ru-RU" w:eastAsia="zh-CN"/>
        </w:rPr>
        <w:t>, что С</w:t>
      </w:r>
      <w:r w:rsidRPr="00386ED8">
        <w:rPr>
          <w:rFonts w:eastAsia="Calibri"/>
          <w:lang w:val="ru-RU" w:eastAsia="zh-CN"/>
        </w:rPr>
        <w:t xml:space="preserve">екретариат получил заключение юридической фирмы о возможном гражданском и уголовном судопроизводстве в Таиланде. Секретариат изучает наиболее подходящие меры и будет </w:t>
      </w:r>
      <w:r w:rsidR="00943264" w:rsidRPr="00386ED8">
        <w:rPr>
          <w:rFonts w:eastAsia="Calibri"/>
          <w:lang w:val="ru-RU" w:eastAsia="zh-CN"/>
        </w:rPr>
        <w:t xml:space="preserve">соответствующим образом </w:t>
      </w:r>
      <w:r w:rsidRPr="00386ED8">
        <w:rPr>
          <w:rFonts w:eastAsia="Calibri"/>
          <w:lang w:val="ru-RU" w:eastAsia="zh-CN"/>
        </w:rPr>
        <w:t xml:space="preserve">поддерживать связь с </w:t>
      </w:r>
      <w:r w:rsidR="00943264" w:rsidRPr="00386ED8">
        <w:rPr>
          <w:rFonts w:eastAsia="Calibri"/>
          <w:lang w:val="ru-RU" w:eastAsia="zh-CN"/>
        </w:rPr>
        <w:t>полномочными органами</w:t>
      </w:r>
      <w:r w:rsidRPr="00386ED8">
        <w:rPr>
          <w:rFonts w:eastAsia="Calibri"/>
          <w:lang w:val="ru-RU" w:eastAsia="zh-CN"/>
        </w:rPr>
        <w:t xml:space="preserve"> Таиланда.</w:t>
      </w:r>
    </w:p>
    <w:p w14:paraId="529A890A" w14:textId="61728BCC" w:rsidR="00332A5D" w:rsidRPr="00386ED8" w:rsidRDefault="00332A5D" w:rsidP="00E80105">
      <w:pPr>
        <w:pStyle w:val="Headingb"/>
        <w:ind w:left="794" w:hanging="794"/>
        <w:rPr>
          <w:rStyle w:val="Hyperlink"/>
          <w:rFonts w:asciiTheme="minorHAnsi" w:hAnsiTheme="minorHAnsi" w:cs="Calibri"/>
          <w:szCs w:val="22"/>
          <w:lang w:val="ru-RU"/>
        </w:rPr>
      </w:pPr>
      <w:r w:rsidRPr="00386ED8">
        <w:rPr>
          <w:rFonts w:asciiTheme="minorHAnsi" w:eastAsia="Calibri" w:hAnsiTheme="minorHAnsi" w:cs="Calibri"/>
          <w:szCs w:val="22"/>
          <w:lang w:val="ru-RU"/>
        </w:rPr>
        <w:tab/>
        <w:t xml:space="preserve">Вклад </w:t>
      </w:r>
      <w:r w:rsidR="00A95DA6" w:rsidRPr="00386ED8">
        <w:rPr>
          <w:rFonts w:asciiTheme="minorHAnsi" w:eastAsia="Calibri" w:hAnsiTheme="minorHAnsi" w:cs="Calibri"/>
          <w:szCs w:val="22"/>
          <w:lang w:val="ru-RU"/>
        </w:rPr>
        <w:t>Соединенных Штатов</w:t>
      </w:r>
      <w:r w:rsidR="004D4A79" w:rsidRPr="00386ED8">
        <w:rPr>
          <w:rFonts w:asciiTheme="minorHAnsi" w:eastAsia="Calibri" w:hAnsiTheme="minorHAnsi" w:cs="Calibri"/>
          <w:szCs w:val="22"/>
          <w:lang w:val="ru-RU"/>
        </w:rPr>
        <w:t xml:space="preserve"> Америки</w:t>
      </w:r>
      <w:r w:rsidR="00542E5B" w:rsidRPr="00386ED8">
        <w:rPr>
          <w:rFonts w:asciiTheme="minorHAnsi" w:eastAsia="Calibri" w:hAnsiTheme="minorHAnsi" w:cs="Calibri"/>
          <w:szCs w:val="22"/>
          <w:lang w:val="ru-RU"/>
        </w:rPr>
        <w:t>:</w:t>
      </w:r>
      <w:r w:rsidRPr="00386ED8">
        <w:rPr>
          <w:rFonts w:asciiTheme="minorHAnsi" w:eastAsia="Calibri" w:hAnsiTheme="minorHAnsi" w:cs="Calibri"/>
          <w:szCs w:val="22"/>
          <w:lang w:val="ru-RU"/>
        </w:rPr>
        <w:t xml:space="preserve"> Предложение </w:t>
      </w:r>
      <w:r w:rsidR="004D4A79" w:rsidRPr="00386ED8">
        <w:rPr>
          <w:rFonts w:asciiTheme="minorHAnsi" w:eastAsia="Calibri" w:hAnsiTheme="minorHAnsi" w:cs="Calibri"/>
          <w:szCs w:val="22"/>
          <w:lang w:val="ru-RU"/>
        </w:rPr>
        <w:t>о</w:t>
      </w:r>
      <w:r w:rsidRPr="00386ED8">
        <w:rPr>
          <w:rFonts w:asciiTheme="minorHAnsi" w:eastAsia="Calibri" w:hAnsiTheme="minorHAnsi" w:cs="Calibri"/>
          <w:szCs w:val="22"/>
          <w:lang w:val="ru-RU"/>
        </w:rPr>
        <w:t xml:space="preserve"> создани</w:t>
      </w:r>
      <w:r w:rsidR="004D4A79" w:rsidRPr="00386ED8">
        <w:rPr>
          <w:rFonts w:asciiTheme="minorHAnsi" w:eastAsia="Calibri" w:hAnsiTheme="minorHAnsi" w:cs="Calibri"/>
          <w:szCs w:val="22"/>
          <w:lang w:val="ru-RU"/>
        </w:rPr>
        <w:t>и</w:t>
      </w:r>
      <w:r w:rsidRPr="00386ED8">
        <w:rPr>
          <w:rFonts w:asciiTheme="minorHAnsi" w:eastAsia="Calibri" w:hAnsiTheme="minorHAnsi" w:cs="Calibri"/>
          <w:szCs w:val="22"/>
          <w:lang w:val="ru-RU"/>
        </w:rPr>
        <w:t xml:space="preserve"> рабочей подгруппы </w:t>
      </w:r>
      <w:r w:rsidR="00A95DA6" w:rsidRPr="00386ED8">
        <w:rPr>
          <w:rFonts w:asciiTheme="minorHAnsi" w:eastAsia="Calibri" w:hAnsiTheme="minorHAnsi" w:cs="Calibri"/>
          <w:szCs w:val="22"/>
          <w:lang w:val="ru-RU"/>
        </w:rPr>
        <w:t>в ответ на</w:t>
      </w:r>
      <w:r w:rsidR="00290605" w:rsidRPr="00386ED8">
        <w:rPr>
          <w:rFonts w:asciiTheme="minorHAnsi" w:eastAsia="Calibri" w:hAnsiTheme="minorHAnsi" w:cs="Calibri"/>
          <w:szCs w:val="22"/>
          <w:lang w:val="ru-RU"/>
        </w:rPr>
        <w:t> </w:t>
      </w:r>
      <w:r w:rsidR="00A95DA6" w:rsidRPr="00386ED8">
        <w:rPr>
          <w:rFonts w:asciiTheme="minorHAnsi" w:eastAsia="Calibri" w:hAnsiTheme="minorHAnsi" w:cs="Calibri"/>
          <w:szCs w:val="22"/>
          <w:lang w:val="ru-RU"/>
        </w:rPr>
        <w:t>Решение 613 Совета (Д</w:t>
      </w:r>
      <w:r w:rsidRPr="00386ED8">
        <w:rPr>
          <w:rFonts w:asciiTheme="minorHAnsi" w:eastAsia="Calibri" w:hAnsiTheme="minorHAnsi" w:cs="Calibri"/>
          <w:szCs w:val="22"/>
          <w:lang w:val="ru-RU"/>
        </w:rPr>
        <w:t xml:space="preserve">окумент </w:t>
      </w:r>
      <w:hyperlink r:id="rId43" w:history="1">
        <w:r w:rsidRPr="00386ED8">
          <w:rPr>
            <w:rStyle w:val="Hyperlink"/>
            <w:rFonts w:asciiTheme="minorHAnsi" w:hAnsiTheme="minorHAnsi" w:cs="Calibri"/>
            <w:szCs w:val="22"/>
            <w:lang w:val="ru-RU"/>
          </w:rPr>
          <w:t>CWG-FHR 10/11</w:t>
        </w:r>
      </w:hyperlink>
      <w:r w:rsidRPr="00386ED8">
        <w:rPr>
          <w:rFonts w:asciiTheme="minorHAnsi" w:eastAsia="Calibri" w:hAnsiTheme="minorHAnsi" w:cs="Calibri"/>
          <w:szCs w:val="22"/>
          <w:lang w:val="ru-RU"/>
        </w:rPr>
        <w:t>)</w:t>
      </w:r>
    </w:p>
    <w:p w14:paraId="0D882E36" w14:textId="18F1D617" w:rsidR="00332A5D" w:rsidRPr="00386ED8" w:rsidRDefault="00332A5D" w:rsidP="00E80105">
      <w:pPr>
        <w:rPr>
          <w:rFonts w:eastAsia="Calibri"/>
          <w:lang w:val="ru-RU"/>
        </w:rPr>
      </w:pP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13.5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ab/>
        <w:t xml:space="preserve">Делегат от </w:t>
      </w:r>
      <w:r w:rsidR="00A95DA6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Соединенных Штатов</w:t>
      </w:r>
      <w:r w:rsidR="004D4A79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Америки</w:t>
      </w:r>
      <w:r w:rsidR="00A95DA6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представил Д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окумент CWG-FHR 10/11, </w:t>
      </w:r>
      <w:r w:rsidR="0057536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в котором РГС-ФЛР 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предл</w:t>
      </w:r>
      <w:r w:rsidR="0057536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агается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создать рабочую подгруппу для </w:t>
      </w:r>
      <w:r w:rsidR="0057536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рекомендации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Совету МСЭ</w:t>
      </w:r>
      <w:r w:rsidR="0057536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мер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по укреплению независимости</w:t>
      </w:r>
      <w:r w:rsidR="0057536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существующих в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МСЭ функций надзора и аудита, стандартов этики и процедур расследования с учетом передового опыта всей системы ООН и</w:t>
      </w:r>
      <w:r w:rsidR="00F5573C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 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рекомендаций Объединенной инспекционной группы ООН</w:t>
      </w:r>
      <w:r w:rsidR="0057536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,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в </w:t>
      </w:r>
      <w:r w:rsidR="0057536D"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зависимости от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 случая.</w:t>
      </w:r>
    </w:p>
    <w:p w14:paraId="3C617E79" w14:textId="77777777" w:rsidR="00332A5D" w:rsidRPr="00386ED8" w:rsidRDefault="00332A5D" w:rsidP="00E80105">
      <w:pPr>
        <w:pStyle w:val="Headingb"/>
        <w:ind w:left="794" w:hanging="794"/>
        <w:rPr>
          <w:rFonts w:asciiTheme="minorHAnsi" w:eastAsia="Calibri" w:hAnsiTheme="minorHAnsi" w:cs="Calibri"/>
          <w:szCs w:val="22"/>
          <w:lang w:val="ru-RU"/>
        </w:rPr>
      </w:pPr>
      <w:r w:rsidRPr="00386ED8">
        <w:rPr>
          <w:rFonts w:asciiTheme="minorHAnsi" w:eastAsia="Calibri" w:hAnsiTheme="minorHAnsi" w:cs="Calibri"/>
          <w:szCs w:val="22"/>
          <w:lang w:val="ru-RU"/>
        </w:rPr>
        <w:tab/>
        <w:t>Заключение</w:t>
      </w:r>
    </w:p>
    <w:p w14:paraId="033DABEC" w14:textId="50AAFEED" w:rsidR="00332A5D" w:rsidRPr="00386ED8" w:rsidRDefault="00332A5D" w:rsidP="00E80105">
      <w:pPr>
        <w:rPr>
          <w:rFonts w:eastAsia="Calibri"/>
          <w:lang w:val="ru-RU"/>
        </w:rPr>
      </w:pPr>
      <w:r w:rsidRPr="00386ED8">
        <w:rPr>
          <w:rFonts w:eastAsia="Calibri"/>
          <w:lang w:val="ru-RU"/>
        </w:rPr>
        <w:t>13.6</w:t>
      </w:r>
      <w:r w:rsidRPr="00386ED8">
        <w:rPr>
          <w:rFonts w:eastAsia="Calibri"/>
          <w:lang w:val="ru-RU"/>
        </w:rPr>
        <w:tab/>
        <w:t xml:space="preserve">Собрание </w:t>
      </w:r>
      <w:r w:rsidR="0057536D" w:rsidRPr="00386ED8">
        <w:rPr>
          <w:rFonts w:eastAsia="Calibri"/>
          <w:lang w:val="ru-RU"/>
        </w:rPr>
        <w:t>полностью</w:t>
      </w:r>
      <w:r w:rsidR="00290605" w:rsidRPr="00386ED8">
        <w:rPr>
          <w:rFonts w:eastAsia="Calibri"/>
          <w:lang w:val="ru-RU"/>
        </w:rPr>
        <w:t xml:space="preserve"> поддерж</w:t>
      </w:r>
      <w:r w:rsidR="0057536D" w:rsidRPr="00386ED8">
        <w:rPr>
          <w:rFonts w:eastAsia="Calibri"/>
          <w:lang w:val="ru-RU"/>
        </w:rPr>
        <w:t>али</w:t>
      </w:r>
      <w:r w:rsidR="00290605" w:rsidRPr="00386ED8">
        <w:rPr>
          <w:rFonts w:eastAsia="Calibri"/>
          <w:lang w:val="ru-RU"/>
        </w:rPr>
        <w:t xml:space="preserve"> вклад С</w:t>
      </w:r>
      <w:r w:rsidRPr="00386ED8">
        <w:rPr>
          <w:rFonts w:eastAsia="Calibri"/>
          <w:lang w:val="ru-RU"/>
        </w:rPr>
        <w:t xml:space="preserve">екретариата и </w:t>
      </w:r>
      <w:r w:rsidR="0057536D" w:rsidRPr="00386ED8">
        <w:rPr>
          <w:rFonts w:eastAsia="Calibri"/>
          <w:lang w:val="ru-RU"/>
        </w:rPr>
        <w:t>приветствовали</w:t>
      </w:r>
      <w:r w:rsidRPr="00386ED8">
        <w:rPr>
          <w:rFonts w:eastAsia="Calibri"/>
          <w:lang w:val="ru-RU"/>
        </w:rPr>
        <w:t xml:space="preserve"> меры</w:t>
      </w:r>
      <w:r w:rsidR="0057536D" w:rsidRPr="00386ED8">
        <w:rPr>
          <w:rFonts w:eastAsia="Calibri"/>
          <w:lang w:val="ru-RU"/>
        </w:rPr>
        <w:t>, принятые для</w:t>
      </w:r>
      <w:r w:rsidRPr="00386ED8">
        <w:rPr>
          <w:rFonts w:eastAsia="Calibri"/>
          <w:lang w:val="ru-RU"/>
        </w:rPr>
        <w:t xml:space="preserve"> усилени</w:t>
      </w:r>
      <w:r w:rsidR="0057536D" w:rsidRPr="00386ED8">
        <w:rPr>
          <w:rFonts w:eastAsia="Calibri"/>
          <w:lang w:val="ru-RU"/>
        </w:rPr>
        <w:t>я</w:t>
      </w:r>
      <w:r w:rsidRPr="00386ED8">
        <w:rPr>
          <w:rFonts w:eastAsia="Calibri"/>
          <w:lang w:val="ru-RU"/>
        </w:rPr>
        <w:t xml:space="preserve"> </w:t>
      </w:r>
      <w:r w:rsidR="004E6293" w:rsidRPr="00386ED8">
        <w:rPr>
          <w:rFonts w:eastAsia="Calibri"/>
          <w:lang w:val="ru-RU"/>
        </w:rPr>
        <w:t xml:space="preserve">системы </w:t>
      </w:r>
      <w:r w:rsidRPr="00386ED8">
        <w:rPr>
          <w:rFonts w:eastAsia="Calibri"/>
          <w:lang w:val="ru-RU"/>
        </w:rPr>
        <w:t>внутреннего контроля и совершенствования управления в</w:t>
      </w:r>
      <w:r w:rsidR="00F5573C" w:rsidRPr="00386ED8">
        <w:rPr>
          <w:rFonts w:eastAsia="Calibri"/>
          <w:lang w:val="ru-RU"/>
        </w:rPr>
        <w:t> </w:t>
      </w:r>
      <w:r w:rsidRPr="00386ED8">
        <w:rPr>
          <w:rFonts w:eastAsia="Calibri"/>
          <w:lang w:val="ru-RU"/>
        </w:rPr>
        <w:t xml:space="preserve">МСЭ. Что касается предложения </w:t>
      </w:r>
      <w:r w:rsidR="004E6293" w:rsidRPr="00386ED8">
        <w:rPr>
          <w:rFonts w:eastAsia="Calibri"/>
          <w:lang w:val="ru-RU"/>
        </w:rPr>
        <w:t>Соединенных Штатов</w:t>
      </w:r>
      <w:r w:rsidRPr="00386ED8">
        <w:rPr>
          <w:rFonts w:eastAsia="Calibri"/>
          <w:lang w:val="ru-RU"/>
        </w:rPr>
        <w:t xml:space="preserve"> по созданию рабочей подгруппы, </w:t>
      </w:r>
      <w:r w:rsidR="0057536D" w:rsidRPr="00386ED8">
        <w:rPr>
          <w:rFonts w:eastAsia="Calibri"/>
          <w:lang w:val="ru-RU"/>
        </w:rPr>
        <w:t>ряд</w:t>
      </w:r>
      <w:r w:rsidRPr="00386ED8">
        <w:rPr>
          <w:rFonts w:eastAsia="Calibri"/>
          <w:lang w:val="ru-RU"/>
        </w:rPr>
        <w:t xml:space="preserve"> делегатов выразили сомнения в отношении создания рабочей подгруппы или круга ведения такой подгруппы. Вместо этого было </w:t>
      </w:r>
      <w:r w:rsidR="0057536D" w:rsidRPr="00386ED8">
        <w:rPr>
          <w:rFonts w:eastAsia="Calibri"/>
          <w:lang w:val="ru-RU"/>
        </w:rPr>
        <w:t>принято решение, что</w:t>
      </w:r>
      <w:r w:rsidRPr="00386ED8">
        <w:rPr>
          <w:rFonts w:eastAsia="Calibri"/>
          <w:lang w:val="ru-RU"/>
        </w:rPr>
        <w:t xml:space="preserve"> </w:t>
      </w:r>
      <w:r w:rsidR="0057536D" w:rsidRPr="00386ED8">
        <w:rPr>
          <w:rFonts w:eastAsia="Calibri"/>
          <w:lang w:val="ru-RU"/>
        </w:rPr>
        <w:t>данный предмет</w:t>
      </w:r>
      <w:r w:rsidRPr="00386ED8">
        <w:rPr>
          <w:rFonts w:eastAsia="Calibri"/>
          <w:lang w:val="ru-RU"/>
        </w:rPr>
        <w:t xml:space="preserve"> мошенничества и связанны</w:t>
      </w:r>
      <w:r w:rsidR="0057536D" w:rsidRPr="00386ED8">
        <w:rPr>
          <w:rFonts w:eastAsia="Calibri"/>
          <w:lang w:val="ru-RU"/>
        </w:rPr>
        <w:t>е</w:t>
      </w:r>
      <w:r w:rsidRPr="00386ED8">
        <w:rPr>
          <w:rFonts w:eastAsia="Calibri"/>
          <w:lang w:val="ru-RU"/>
        </w:rPr>
        <w:t xml:space="preserve"> с</w:t>
      </w:r>
      <w:r w:rsidR="0057536D" w:rsidRPr="00386ED8">
        <w:rPr>
          <w:rFonts w:eastAsia="Calibri"/>
          <w:lang w:val="ru-RU"/>
        </w:rPr>
        <w:t xml:space="preserve"> </w:t>
      </w:r>
      <w:r w:rsidRPr="00386ED8">
        <w:rPr>
          <w:rFonts w:eastAsia="Calibri"/>
          <w:lang w:val="ru-RU"/>
        </w:rPr>
        <w:t>ним вопрос</w:t>
      </w:r>
      <w:r w:rsidR="0057536D" w:rsidRPr="00386ED8">
        <w:rPr>
          <w:rFonts w:eastAsia="Calibri"/>
          <w:lang w:val="ru-RU"/>
        </w:rPr>
        <w:t>ы</w:t>
      </w:r>
      <w:r w:rsidRPr="00386ED8">
        <w:rPr>
          <w:rFonts w:eastAsia="Calibri"/>
          <w:lang w:val="ru-RU"/>
        </w:rPr>
        <w:t xml:space="preserve"> </w:t>
      </w:r>
      <w:r w:rsidR="00362A68" w:rsidRPr="00386ED8">
        <w:rPr>
          <w:rFonts w:eastAsia="Calibri"/>
          <w:lang w:val="ru-RU"/>
        </w:rPr>
        <w:t>составят</w:t>
      </w:r>
      <w:r w:rsidR="0057536D" w:rsidRPr="00386ED8">
        <w:rPr>
          <w:rFonts w:eastAsia="Calibri"/>
          <w:lang w:val="ru-RU"/>
        </w:rPr>
        <w:t xml:space="preserve"> </w:t>
      </w:r>
      <w:r w:rsidRPr="00386ED8">
        <w:rPr>
          <w:rFonts w:eastAsia="Calibri"/>
          <w:lang w:val="ru-RU"/>
        </w:rPr>
        <w:t>постоянны</w:t>
      </w:r>
      <w:r w:rsidR="00362A68" w:rsidRPr="00386ED8">
        <w:rPr>
          <w:rFonts w:eastAsia="Calibri"/>
          <w:lang w:val="ru-RU"/>
        </w:rPr>
        <w:t>й</w:t>
      </w:r>
      <w:r w:rsidRPr="00386ED8">
        <w:rPr>
          <w:rFonts w:eastAsia="Calibri"/>
          <w:lang w:val="ru-RU"/>
        </w:rPr>
        <w:t xml:space="preserve"> пункт повестки дня РГС-ФЛР.</w:t>
      </w:r>
    </w:p>
    <w:p w14:paraId="6FF9268B" w14:textId="3EEAAFC5" w:rsidR="00332A5D" w:rsidRPr="00386ED8" w:rsidRDefault="00332A5D" w:rsidP="00E80105">
      <w:pPr>
        <w:pStyle w:val="Headingb"/>
        <w:ind w:left="794" w:hanging="794"/>
        <w:rPr>
          <w:rFonts w:asciiTheme="minorHAnsi" w:eastAsia="SimSun" w:hAnsiTheme="minorHAnsi" w:cs="Calibri"/>
          <w:bCs/>
          <w:szCs w:val="22"/>
          <w:lang w:val="ru-RU" w:eastAsia="zh-CN"/>
        </w:rPr>
      </w:pPr>
      <w:r w:rsidRPr="00386ED8">
        <w:rPr>
          <w:rFonts w:asciiTheme="minorHAnsi" w:eastAsia="SimSun" w:hAnsiTheme="minorHAnsi" w:cs="Calibri"/>
          <w:bCs/>
          <w:szCs w:val="22"/>
          <w:lang w:val="ru-RU" w:eastAsia="zh-CN"/>
        </w:rPr>
        <w:tab/>
        <w:t xml:space="preserve">Вклад </w:t>
      </w:r>
      <w:r w:rsidR="004E6293" w:rsidRPr="00386ED8">
        <w:rPr>
          <w:rFonts w:asciiTheme="minorHAnsi" w:eastAsia="SimSun" w:hAnsiTheme="minorHAnsi" w:cs="Calibri"/>
          <w:bCs/>
          <w:szCs w:val="22"/>
          <w:lang w:val="ru-RU" w:eastAsia="zh-CN"/>
        </w:rPr>
        <w:t>Соединенных Штатов</w:t>
      </w:r>
      <w:r w:rsidR="00851A82" w:rsidRPr="00386ED8">
        <w:rPr>
          <w:rFonts w:asciiTheme="minorHAnsi" w:eastAsia="SimSun" w:hAnsiTheme="minorHAnsi" w:cs="Calibri"/>
          <w:bCs/>
          <w:szCs w:val="22"/>
          <w:lang w:val="ru-RU" w:eastAsia="zh-CN"/>
        </w:rPr>
        <w:t xml:space="preserve"> Америки:</w:t>
      </w:r>
      <w:r w:rsidR="00FD1E13" w:rsidRPr="00386ED8">
        <w:rPr>
          <w:rFonts w:asciiTheme="minorHAnsi" w:eastAsia="SimSun" w:hAnsiTheme="minorHAnsi" w:cs="Calibri"/>
          <w:bCs/>
          <w:szCs w:val="22"/>
          <w:lang w:val="ru-RU" w:eastAsia="zh-CN"/>
        </w:rPr>
        <w:t xml:space="preserve"> </w:t>
      </w:r>
      <w:r w:rsidR="004E6293" w:rsidRPr="00386ED8">
        <w:rPr>
          <w:rFonts w:asciiTheme="minorHAnsi" w:eastAsia="SimSun" w:hAnsiTheme="minorHAnsi" w:cs="Calibri"/>
          <w:bCs/>
          <w:szCs w:val="22"/>
          <w:lang w:val="ru-RU" w:eastAsia="zh-CN"/>
        </w:rPr>
        <w:t>П</w:t>
      </w:r>
      <w:r w:rsidRPr="00386ED8">
        <w:rPr>
          <w:rFonts w:asciiTheme="minorHAnsi" w:eastAsia="SimSun" w:hAnsiTheme="minorHAnsi" w:cs="Calibri"/>
          <w:bCs/>
          <w:szCs w:val="22"/>
          <w:lang w:val="ru-RU" w:eastAsia="zh-CN"/>
        </w:rPr>
        <w:t>редложение новых фун</w:t>
      </w:r>
      <w:r w:rsidR="004E6293" w:rsidRPr="00386ED8">
        <w:rPr>
          <w:rFonts w:asciiTheme="minorHAnsi" w:eastAsia="SimSun" w:hAnsiTheme="minorHAnsi" w:cs="Calibri"/>
          <w:bCs/>
          <w:szCs w:val="22"/>
          <w:lang w:val="ru-RU" w:eastAsia="zh-CN"/>
        </w:rPr>
        <w:t>кции и процесса расследования (Д</w:t>
      </w:r>
      <w:r w:rsidRPr="00386ED8">
        <w:rPr>
          <w:rFonts w:asciiTheme="minorHAnsi" w:eastAsia="SimSun" w:hAnsiTheme="minorHAnsi" w:cs="Calibri"/>
          <w:bCs/>
          <w:szCs w:val="22"/>
          <w:lang w:val="ru-RU" w:eastAsia="zh-CN"/>
        </w:rPr>
        <w:t xml:space="preserve">окумент </w:t>
      </w:r>
      <w:hyperlink r:id="rId44" w:history="1">
        <w:r w:rsidRPr="00386ED8">
          <w:rPr>
            <w:rStyle w:val="Hyperlink"/>
            <w:rFonts w:eastAsia="SimSun"/>
            <w:lang w:val="ru-RU"/>
          </w:rPr>
          <w:t>CWG-FHR-11/15</w:t>
        </w:r>
      </w:hyperlink>
      <w:r w:rsidRPr="00386ED8">
        <w:rPr>
          <w:rFonts w:asciiTheme="minorHAnsi" w:eastAsia="SimSun" w:hAnsiTheme="minorHAnsi" w:cs="Calibri"/>
          <w:bCs/>
          <w:szCs w:val="22"/>
          <w:lang w:val="ru-RU" w:eastAsia="zh-CN"/>
        </w:rPr>
        <w:t>)</w:t>
      </w:r>
    </w:p>
    <w:p w14:paraId="444889F9" w14:textId="6E5009E9" w:rsidR="00332A5D" w:rsidRPr="00386ED8" w:rsidRDefault="00332A5D" w:rsidP="00E80105">
      <w:pPr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zh-CN"/>
        </w:rPr>
        <w:t>13.7</w:t>
      </w:r>
      <w:r w:rsidRPr="00386ED8">
        <w:rPr>
          <w:rFonts w:eastAsia="SimSun"/>
          <w:lang w:val="ru-RU" w:eastAsia="zh-CN"/>
        </w:rPr>
        <w:tab/>
        <w:t xml:space="preserve">Это предложение было </w:t>
      </w:r>
      <w:r w:rsidR="004D4A79" w:rsidRPr="00386ED8">
        <w:rPr>
          <w:rFonts w:eastAsia="SimSun"/>
          <w:lang w:val="ru-RU" w:eastAsia="zh-CN"/>
        </w:rPr>
        <w:t>представлено</w:t>
      </w:r>
      <w:r w:rsidRPr="00386ED8">
        <w:rPr>
          <w:rFonts w:eastAsia="SimSun"/>
          <w:lang w:val="ru-RU" w:eastAsia="zh-CN"/>
        </w:rPr>
        <w:t xml:space="preserve"> делегатом из </w:t>
      </w:r>
      <w:r w:rsidR="004E6293" w:rsidRPr="00386ED8">
        <w:rPr>
          <w:rFonts w:eastAsia="SimSun"/>
          <w:lang w:val="ru-RU" w:eastAsia="zh-CN"/>
        </w:rPr>
        <w:t>Соединенных Штатов</w:t>
      </w:r>
      <w:r w:rsidR="004D4A79" w:rsidRPr="00386ED8">
        <w:rPr>
          <w:rFonts w:eastAsia="SimSun"/>
          <w:lang w:val="ru-RU" w:eastAsia="zh-CN"/>
        </w:rPr>
        <w:t xml:space="preserve"> Америки</w:t>
      </w:r>
      <w:r w:rsidRPr="00386ED8">
        <w:rPr>
          <w:rFonts w:eastAsia="SimSun"/>
          <w:lang w:val="ru-RU" w:eastAsia="zh-CN"/>
        </w:rPr>
        <w:t>.</w:t>
      </w:r>
      <w:r w:rsidR="00FD1E13" w:rsidRPr="00386ED8">
        <w:rPr>
          <w:rFonts w:eastAsia="SimSun"/>
          <w:lang w:val="ru-RU" w:eastAsia="zh-CN"/>
        </w:rPr>
        <w:t xml:space="preserve"> </w:t>
      </w:r>
      <w:r w:rsidRPr="00386ED8">
        <w:rPr>
          <w:rFonts w:eastAsia="SimSun"/>
          <w:lang w:val="ru-RU" w:eastAsia="zh-CN"/>
        </w:rPr>
        <w:t>Оно основано на Решении</w:t>
      </w:r>
      <w:r w:rsidR="004D4A79" w:rsidRPr="00386ED8">
        <w:rPr>
          <w:rFonts w:eastAsia="SimSun"/>
          <w:lang w:val="ru-RU" w:eastAsia="zh-CN"/>
        </w:rPr>
        <w:t> </w:t>
      </w:r>
      <w:r w:rsidRPr="00386ED8">
        <w:rPr>
          <w:rFonts w:eastAsia="SimSun"/>
          <w:lang w:val="ru-RU" w:eastAsia="zh-CN"/>
        </w:rPr>
        <w:t>613 Совета 2019</w:t>
      </w:r>
      <w:r w:rsidR="00CD34E4" w:rsidRPr="00386ED8">
        <w:rPr>
          <w:rFonts w:eastAsia="SimSun"/>
          <w:lang w:val="ru-RU" w:eastAsia="zh-CN"/>
        </w:rPr>
        <w:t> год</w:t>
      </w:r>
      <w:r w:rsidRPr="00386ED8">
        <w:rPr>
          <w:rFonts w:eastAsia="SimSun"/>
          <w:lang w:val="ru-RU" w:eastAsia="zh-CN"/>
        </w:rPr>
        <w:t xml:space="preserve">а и </w:t>
      </w:r>
      <w:r w:rsidR="004D4A79" w:rsidRPr="00386ED8">
        <w:rPr>
          <w:rFonts w:eastAsia="SimSun"/>
          <w:lang w:val="ru-RU" w:eastAsia="zh-CN"/>
        </w:rPr>
        <w:t>связано с</w:t>
      </w:r>
      <w:r w:rsidRPr="00386ED8">
        <w:rPr>
          <w:rFonts w:eastAsia="SimSun"/>
          <w:lang w:val="ru-RU" w:eastAsia="zh-CN"/>
        </w:rPr>
        <w:t xml:space="preserve"> предыдущ</w:t>
      </w:r>
      <w:r w:rsidR="004D4A79" w:rsidRPr="00386ED8">
        <w:rPr>
          <w:rFonts w:eastAsia="SimSun"/>
          <w:lang w:val="ru-RU" w:eastAsia="zh-CN"/>
        </w:rPr>
        <w:t>им</w:t>
      </w:r>
      <w:r w:rsidRPr="00386ED8">
        <w:rPr>
          <w:rFonts w:eastAsia="SimSun"/>
          <w:lang w:val="ru-RU" w:eastAsia="zh-CN"/>
        </w:rPr>
        <w:t xml:space="preserve"> решение</w:t>
      </w:r>
      <w:r w:rsidR="004D4A79" w:rsidRPr="00386ED8">
        <w:rPr>
          <w:rFonts w:eastAsia="SimSun"/>
          <w:lang w:val="ru-RU" w:eastAsia="zh-CN"/>
        </w:rPr>
        <w:t>м</w:t>
      </w:r>
      <w:r w:rsidRPr="00386ED8">
        <w:rPr>
          <w:rFonts w:eastAsia="SimSun"/>
          <w:lang w:val="ru-RU" w:eastAsia="zh-CN"/>
        </w:rPr>
        <w:t xml:space="preserve"> РГС-ФЛР</w:t>
      </w:r>
      <w:r w:rsidR="004D4A79" w:rsidRPr="00386ED8">
        <w:rPr>
          <w:rFonts w:eastAsia="SimSun"/>
          <w:lang w:val="ru-RU" w:eastAsia="zh-CN"/>
        </w:rPr>
        <w:t xml:space="preserve"> о том, что</w:t>
      </w:r>
      <w:r w:rsidRPr="00386ED8">
        <w:rPr>
          <w:rFonts w:eastAsia="SimSun"/>
          <w:lang w:val="ru-RU" w:eastAsia="zh-CN"/>
        </w:rPr>
        <w:t xml:space="preserve"> "мошенничество и связанные с ним вопросы" </w:t>
      </w:r>
      <w:r w:rsidR="004D4A79" w:rsidRPr="00386ED8">
        <w:rPr>
          <w:rFonts w:eastAsia="SimSun"/>
          <w:lang w:val="ru-RU" w:eastAsia="zh-CN"/>
        </w:rPr>
        <w:t xml:space="preserve">станет </w:t>
      </w:r>
      <w:r w:rsidRPr="00386ED8">
        <w:rPr>
          <w:rFonts w:eastAsia="SimSun"/>
          <w:lang w:val="ru-RU" w:eastAsia="zh-CN"/>
        </w:rPr>
        <w:t>постоянны</w:t>
      </w:r>
      <w:r w:rsidR="004D4A79" w:rsidRPr="00386ED8">
        <w:rPr>
          <w:rFonts w:eastAsia="SimSun"/>
          <w:lang w:val="ru-RU" w:eastAsia="zh-CN"/>
        </w:rPr>
        <w:t>м</w:t>
      </w:r>
      <w:r w:rsidRPr="00386ED8">
        <w:rPr>
          <w:rFonts w:eastAsia="SimSun"/>
          <w:lang w:val="ru-RU" w:eastAsia="zh-CN"/>
        </w:rPr>
        <w:t xml:space="preserve"> пункт</w:t>
      </w:r>
      <w:r w:rsidR="004D4A79" w:rsidRPr="00386ED8">
        <w:rPr>
          <w:rFonts w:eastAsia="SimSun"/>
          <w:lang w:val="ru-RU" w:eastAsia="zh-CN"/>
        </w:rPr>
        <w:t>ом</w:t>
      </w:r>
      <w:r w:rsidRPr="00386ED8">
        <w:rPr>
          <w:rFonts w:eastAsia="SimSun"/>
          <w:lang w:val="ru-RU" w:eastAsia="zh-CN"/>
        </w:rPr>
        <w:t xml:space="preserve"> повестки дня. </w:t>
      </w:r>
      <w:r w:rsidR="004D4A79" w:rsidRPr="00386ED8">
        <w:rPr>
          <w:rFonts w:eastAsia="SimSun"/>
          <w:lang w:val="ru-RU" w:eastAsia="zh-CN"/>
        </w:rPr>
        <w:t>США</w:t>
      </w:r>
      <w:r w:rsidRPr="00386ED8">
        <w:rPr>
          <w:rFonts w:eastAsia="SimSun"/>
          <w:lang w:val="ru-RU" w:eastAsia="zh-CN"/>
        </w:rPr>
        <w:t xml:space="preserve"> предл</w:t>
      </w:r>
      <w:r w:rsidR="004D4A79" w:rsidRPr="00386ED8">
        <w:rPr>
          <w:rFonts w:eastAsia="SimSun"/>
          <w:lang w:val="ru-RU" w:eastAsia="zh-CN"/>
        </w:rPr>
        <w:t>агают</w:t>
      </w:r>
      <w:r w:rsidRPr="00386ED8">
        <w:rPr>
          <w:rFonts w:eastAsia="SimSun"/>
          <w:lang w:val="ru-RU" w:eastAsia="zh-CN"/>
        </w:rPr>
        <w:t xml:space="preserve"> РГС-ФЛР обсудить и рассмотреть два варианта рекомендаций Совету</w:t>
      </w:r>
      <w:r w:rsidR="004D4A79" w:rsidRPr="00386ED8">
        <w:rPr>
          <w:rFonts w:eastAsia="SimSun"/>
          <w:lang w:val="ru-RU" w:eastAsia="zh-CN"/>
        </w:rPr>
        <w:t>, касающихся</w:t>
      </w:r>
      <w:r w:rsidRPr="00386ED8">
        <w:rPr>
          <w:rFonts w:eastAsia="SimSun"/>
          <w:lang w:val="ru-RU" w:eastAsia="zh-CN"/>
        </w:rPr>
        <w:t xml:space="preserve"> создани</w:t>
      </w:r>
      <w:r w:rsidR="004D4A79" w:rsidRPr="00386ED8">
        <w:rPr>
          <w:rFonts w:eastAsia="SimSun"/>
          <w:lang w:val="ru-RU" w:eastAsia="zh-CN"/>
        </w:rPr>
        <w:t>я</w:t>
      </w:r>
      <w:r w:rsidRPr="00386ED8">
        <w:rPr>
          <w:rFonts w:eastAsia="SimSun"/>
          <w:lang w:val="ru-RU" w:eastAsia="zh-CN"/>
        </w:rPr>
        <w:t xml:space="preserve"> функции и процесса расследования. Несколько делегаций </w:t>
      </w:r>
      <w:r w:rsidR="004D4A79" w:rsidRPr="00386ED8">
        <w:rPr>
          <w:rFonts w:eastAsia="SimSun"/>
          <w:lang w:val="ru-RU" w:eastAsia="zh-CN"/>
        </w:rPr>
        <w:t>взяли слово, для того чтобы</w:t>
      </w:r>
      <w:r w:rsidRPr="00386ED8">
        <w:rPr>
          <w:rFonts w:eastAsia="SimSun"/>
          <w:lang w:val="ru-RU" w:eastAsia="zh-CN"/>
        </w:rPr>
        <w:t xml:space="preserve"> </w:t>
      </w:r>
      <w:r w:rsidR="004D4A79" w:rsidRPr="00386ED8">
        <w:rPr>
          <w:rFonts w:eastAsia="SimSun"/>
          <w:lang w:val="ru-RU" w:eastAsia="zh-CN"/>
        </w:rPr>
        <w:t xml:space="preserve">задать </w:t>
      </w:r>
      <w:r w:rsidRPr="00386ED8">
        <w:rPr>
          <w:rFonts w:eastAsia="SimSun"/>
          <w:lang w:val="ru-RU" w:eastAsia="zh-CN"/>
        </w:rPr>
        <w:t>вопрос</w:t>
      </w:r>
      <w:r w:rsidR="004D4A79" w:rsidRPr="00386ED8">
        <w:rPr>
          <w:rFonts w:eastAsia="SimSun"/>
          <w:lang w:val="ru-RU" w:eastAsia="zh-CN"/>
        </w:rPr>
        <w:t>ы</w:t>
      </w:r>
      <w:r w:rsidRPr="00386ED8">
        <w:rPr>
          <w:rFonts w:eastAsia="SimSun"/>
          <w:lang w:val="ru-RU" w:eastAsia="zh-CN"/>
        </w:rPr>
        <w:t xml:space="preserve"> и </w:t>
      </w:r>
      <w:r w:rsidR="004D4A79" w:rsidRPr="00386ED8">
        <w:rPr>
          <w:rFonts w:eastAsia="SimSun"/>
          <w:lang w:val="ru-RU" w:eastAsia="zh-CN"/>
        </w:rPr>
        <w:t>запросить</w:t>
      </w:r>
      <w:r w:rsidR="004E6293" w:rsidRPr="00386ED8">
        <w:rPr>
          <w:rFonts w:eastAsia="SimSun"/>
          <w:lang w:val="ru-RU" w:eastAsia="zh-CN"/>
        </w:rPr>
        <w:t xml:space="preserve"> разъяснени</w:t>
      </w:r>
      <w:r w:rsidR="004D4A79" w:rsidRPr="00386ED8">
        <w:rPr>
          <w:rFonts w:eastAsia="SimSun"/>
          <w:lang w:val="ru-RU" w:eastAsia="zh-CN"/>
        </w:rPr>
        <w:t>е</w:t>
      </w:r>
      <w:r w:rsidRPr="00386ED8">
        <w:rPr>
          <w:rFonts w:eastAsia="SimSun"/>
          <w:lang w:val="ru-RU" w:eastAsia="zh-CN"/>
        </w:rPr>
        <w:t>. Од</w:t>
      </w:r>
      <w:r w:rsidR="004D4A79" w:rsidRPr="00386ED8">
        <w:rPr>
          <w:rFonts w:eastAsia="SimSun"/>
          <w:lang w:val="ru-RU" w:eastAsia="zh-CN"/>
        </w:rPr>
        <w:t>на</w:t>
      </w:r>
      <w:r w:rsidRPr="00386ED8">
        <w:rPr>
          <w:rFonts w:eastAsia="SimSun"/>
          <w:lang w:val="ru-RU" w:eastAsia="zh-CN"/>
        </w:rPr>
        <w:t xml:space="preserve"> из </w:t>
      </w:r>
      <w:r w:rsidR="004D4A79" w:rsidRPr="00386ED8">
        <w:rPr>
          <w:rFonts w:eastAsia="SimSun"/>
          <w:lang w:val="ru-RU" w:eastAsia="zh-CN"/>
        </w:rPr>
        <w:t xml:space="preserve">делегаций поставила под сомнение устойчивость такого </w:t>
      </w:r>
      <w:r w:rsidRPr="00386ED8">
        <w:rPr>
          <w:rFonts w:eastAsia="SimSun"/>
          <w:lang w:val="ru-RU" w:eastAsia="zh-CN"/>
        </w:rPr>
        <w:t>предложени</w:t>
      </w:r>
      <w:r w:rsidR="004D4A79" w:rsidRPr="00386ED8">
        <w:rPr>
          <w:rFonts w:eastAsia="SimSun"/>
          <w:lang w:val="ru-RU" w:eastAsia="zh-CN"/>
        </w:rPr>
        <w:t>я</w:t>
      </w:r>
      <w:r w:rsidRPr="00386ED8">
        <w:rPr>
          <w:rFonts w:eastAsia="SimSun"/>
          <w:lang w:val="ru-RU" w:eastAsia="zh-CN"/>
        </w:rPr>
        <w:t>, друг</w:t>
      </w:r>
      <w:r w:rsidR="004D4A79" w:rsidRPr="00386ED8">
        <w:rPr>
          <w:rFonts w:eastAsia="SimSun"/>
          <w:lang w:val="ru-RU" w:eastAsia="zh-CN"/>
        </w:rPr>
        <w:t>ая</w:t>
      </w:r>
      <w:r w:rsidRPr="00386ED8">
        <w:rPr>
          <w:rFonts w:eastAsia="SimSun"/>
          <w:lang w:val="ru-RU" w:eastAsia="zh-CN"/>
        </w:rPr>
        <w:t xml:space="preserve"> – предлож</w:t>
      </w:r>
      <w:r w:rsidR="004D4A79" w:rsidRPr="00386ED8">
        <w:rPr>
          <w:rFonts w:eastAsia="SimSun"/>
          <w:lang w:val="ru-RU" w:eastAsia="zh-CN"/>
        </w:rPr>
        <w:t>ила</w:t>
      </w:r>
      <w:r w:rsidRPr="00386ED8">
        <w:rPr>
          <w:rFonts w:eastAsia="SimSun"/>
          <w:lang w:val="ru-RU" w:eastAsia="zh-CN"/>
        </w:rPr>
        <w:t xml:space="preserve"> изучить передов</w:t>
      </w:r>
      <w:r w:rsidR="004D4A79" w:rsidRPr="00386ED8">
        <w:rPr>
          <w:rFonts w:eastAsia="SimSun"/>
          <w:lang w:val="ru-RU" w:eastAsia="zh-CN"/>
        </w:rPr>
        <w:t>ой опыт</w:t>
      </w:r>
      <w:r w:rsidRPr="00386ED8">
        <w:rPr>
          <w:rFonts w:eastAsia="SimSun"/>
          <w:lang w:val="ru-RU" w:eastAsia="zh-CN"/>
        </w:rPr>
        <w:t xml:space="preserve"> систем</w:t>
      </w:r>
      <w:r w:rsidR="004D4A79" w:rsidRPr="00386ED8">
        <w:rPr>
          <w:rFonts w:eastAsia="SimSun"/>
          <w:lang w:val="ru-RU" w:eastAsia="zh-CN"/>
        </w:rPr>
        <w:t>ы</w:t>
      </w:r>
      <w:r w:rsidRPr="00386ED8">
        <w:rPr>
          <w:rFonts w:eastAsia="SimSun"/>
          <w:lang w:val="ru-RU" w:eastAsia="zh-CN"/>
        </w:rPr>
        <w:t xml:space="preserve"> ООН, последствия для бюджета, распределение различных </w:t>
      </w:r>
      <w:r w:rsidR="00290605" w:rsidRPr="00386ED8">
        <w:rPr>
          <w:rFonts w:eastAsia="SimSun"/>
          <w:lang w:val="ru-RU" w:eastAsia="zh-CN"/>
        </w:rPr>
        <w:t>видов расследования в пределах С</w:t>
      </w:r>
      <w:r w:rsidRPr="00386ED8">
        <w:rPr>
          <w:rFonts w:eastAsia="SimSun"/>
          <w:lang w:val="ru-RU" w:eastAsia="zh-CN"/>
        </w:rPr>
        <w:t>екретариата МСЭ и</w:t>
      </w:r>
      <w:r w:rsidR="004D4A79" w:rsidRPr="00386ED8">
        <w:rPr>
          <w:rFonts w:eastAsia="SimSun"/>
          <w:lang w:val="ru-RU" w:eastAsia="zh-CN"/>
        </w:rPr>
        <w:t xml:space="preserve"> </w:t>
      </w:r>
      <w:r w:rsidRPr="00386ED8">
        <w:rPr>
          <w:rFonts w:eastAsia="SimSun"/>
          <w:lang w:val="ru-RU" w:eastAsia="zh-CN"/>
        </w:rPr>
        <w:t xml:space="preserve">последствия </w:t>
      </w:r>
      <w:proofErr w:type="spellStart"/>
      <w:r w:rsidR="004D4A79" w:rsidRPr="00386ED8">
        <w:rPr>
          <w:rFonts w:eastAsia="SimSun"/>
          <w:lang w:val="ru-RU" w:eastAsia="zh-CN"/>
        </w:rPr>
        <w:t>реклассификации</w:t>
      </w:r>
      <w:proofErr w:type="spellEnd"/>
      <w:r w:rsidR="004D4A79" w:rsidRPr="00386ED8">
        <w:rPr>
          <w:rFonts w:eastAsia="SimSun"/>
          <w:lang w:val="ru-RU" w:eastAsia="zh-CN"/>
        </w:rPr>
        <w:t xml:space="preserve"> постов</w:t>
      </w:r>
      <w:r w:rsidRPr="00386ED8">
        <w:rPr>
          <w:rFonts w:eastAsia="SimSun"/>
          <w:lang w:val="ru-RU" w:eastAsia="zh-CN"/>
        </w:rPr>
        <w:t xml:space="preserve">. </w:t>
      </w:r>
      <w:r w:rsidR="004D4A79" w:rsidRPr="00386ED8">
        <w:rPr>
          <w:rFonts w:eastAsia="SimSun"/>
          <w:lang w:val="ru-RU" w:eastAsia="zh-CN"/>
        </w:rPr>
        <w:t>Еще одна</w:t>
      </w:r>
      <w:r w:rsidRPr="00386ED8">
        <w:rPr>
          <w:rFonts w:eastAsia="SimSun"/>
          <w:lang w:val="ru-RU" w:eastAsia="zh-CN"/>
        </w:rPr>
        <w:t xml:space="preserve"> делегация </w:t>
      </w:r>
      <w:r w:rsidR="00FD1BDB" w:rsidRPr="00386ED8">
        <w:rPr>
          <w:rFonts w:eastAsia="SimSun"/>
          <w:lang w:val="ru-RU" w:eastAsia="zh-CN"/>
        </w:rPr>
        <w:t>приветствовала</w:t>
      </w:r>
      <w:r w:rsidRPr="00386ED8">
        <w:rPr>
          <w:rFonts w:eastAsia="SimSun"/>
          <w:lang w:val="ru-RU" w:eastAsia="zh-CN"/>
        </w:rPr>
        <w:t xml:space="preserve"> тот факт, что это предложение сделает работу по расследованию независимой от аудиторской работы. </w:t>
      </w:r>
      <w:r w:rsidR="00FD1BDB" w:rsidRPr="00386ED8">
        <w:rPr>
          <w:rFonts w:eastAsia="SimSun"/>
          <w:lang w:val="ru-RU" w:eastAsia="zh-CN"/>
        </w:rPr>
        <w:t>Неоднократно поднимался в</w:t>
      </w:r>
      <w:r w:rsidRPr="00386ED8">
        <w:rPr>
          <w:rFonts w:eastAsia="SimSun"/>
          <w:lang w:val="ru-RU" w:eastAsia="zh-CN"/>
        </w:rPr>
        <w:t>опрос о</w:t>
      </w:r>
      <w:r w:rsidR="00FD1BDB" w:rsidRPr="00386ED8">
        <w:rPr>
          <w:rFonts w:eastAsia="SimSun"/>
          <w:lang w:val="ru-RU" w:eastAsia="zh-CN"/>
        </w:rPr>
        <w:t xml:space="preserve"> </w:t>
      </w:r>
      <w:r w:rsidRPr="00386ED8">
        <w:rPr>
          <w:rFonts w:eastAsia="SimSun"/>
          <w:lang w:val="ru-RU" w:eastAsia="zh-CN"/>
        </w:rPr>
        <w:t xml:space="preserve">получении информации о других методах ООН. Также подчеркивалось, что новые предложения, если таковые появятся, не должны противоречить тому, что обсуждалось на этом </w:t>
      </w:r>
      <w:r w:rsidR="004E6293" w:rsidRPr="00386ED8">
        <w:rPr>
          <w:rFonts w:eastAsia="SimSun"/>
          <w:lang w:val="ru-RU" w:eastAsia="zh-CN"/>
        </w:rPr>
        <w:t>собрании</w:t>
      </w:r>
      <w:r w:rsidRPr="00386ED8">
        <w:rPr>
          <w:rFonts w:eastAsia="SimSun"/>
          <w:lang w:val="ru-RU" w:eastAsia="zh-CN"/>
        </w:rPr>
        <w:t>. Позднее, к</w:t>
      </w:r>
      <w:r w:rsidR="00290605" w:rsidRPr="00386ED8">
        <w:rPr>
          <w:rFonts w:eastAsia="SimSun"/>
          <w:lang w:val="ru-RU" w:eastAsia="zh-CN"/>
        </w:rPr>
        <w:t>огда обсуждение возобновилось, С</w:t>
      </w:r>
      <w:r w:rsidRPr="00386ED8">
        <w:rPr>
          <w:rFonts w:eastAsia="SimSun"/>
          <w:lang w:val="ru-RU" w:eastAsia="zh-CN"/>
        </w:rPr>
        <w:t xml:space="preserve">екретариат </w:t>
      </w:r>
      <w:r w:rsidR="00FD1BDB" w:rsidRPr="00386ED8">
        <w:rPr>
          <w:rFonts w:eastAsia="SimSun"/>
          <w:lang w:val="ru-RU" w:eastAsia="zh-CN"/>
        </w:rPr>
        <w:t>сообщил</w:t>
      </w:r>
      <w:r w:rsidRPr="00386ED8">
        <w:rPr>
          <w:rFonts w:eastAsia="SimSun"/>
          <w:lang w:val="ru-RU" w:eastAsia="zh-CN"/>
        </w:rPr>
        <w:t xml:space="preserve"> собрани</w:t>
      </w:r>
      <w:r w:rsidR="00FD1BDB" w:rsidRPr="00386ED8">
        <w:rPr>
          <w:rFonts w:eastAsia="SimSun"/>
          <w:lang w:val="ru-RU" w:eastAsia="zh-CN"/>
        </w:rPr>
        <w:t>ю</w:t>
      </w:r>
      <w:r w:rsidRPr="00386ED8">
        <w:rPr>
          <w:rFonts w:eastAsia="SimSun"/>
          <w:lang w:val="ru-RU" w:eastAsia="zh-CN"/>
        </w:rPr>
        <w:t>, что недавно руководство МСЭ приняло решение о создании функции расследования.</w:t>
      </w:r>
    </w:p>
    <w:p w14:paraId="2DE20062" w14:textId="49638016" w:rsidR="00332A5D" w:rsidRPr="00386ED8" w:rsidRDefault="00332A5D" w:rsidP="00E80105">
      <w:pPr>
        <w:rPr>
          <w:rFonts w:eastAsia="SimSun"/>
          <w:lang w:val="ru-RU" w:eastAsia="en-GB"/>
        </w:rPr>
      </w:pPr>
      <w:r w:rsidRPr="00386ED8">
        <w:rPr>
          <w:rFonts w:eastAsia="SimSun"/>
          <w:lang w:val="ru-RU" w:eastAsia="zh-CN"/>
        </w:rPr>
        <w:t>13.8</w:t>
      </w:r>
      <w:r w:rsidRPr="00386ED8">
        <w:rPr>
          <w:rFonts w:eastAsia="SimSun"/>
          <w:lang w:val="ru-RU" w:eastAsia="zh-CN"/>
        </w:rPr>
        <w:tab/>
        <w:t xml:space="preserve">Секретариат представит Совету на его предстоящей сессии предложение, </w:t>
      </w:r>
      <w:r w:rsidR="00FD1BDB" w:rsidRPr="00386ED8">
        <w:rPr>
          <w:rFonts w:eastAsia="SimSun"/>
          <w:lang w:val="ru-RU" w:eastAsia="zh-CN"/>
        </w:rPr>
        <w:t>в том числе</w:t>
      </w:r>
      <w:r w:rsidRPr="00386ED8">
        <w:rPr>
          <w:rFonts w:eastAsia="SimSun"/>
          <w:lang w:val="ru-RU" w:eastAsia="zh-CN"/>
        </w:rPr>
        <w:t xml:space="preserve"> ответы на вопросы, заданные делегатами. </w:t>
      </w:r>
      <w:r w:rsidR="00FD1BDB" w:rsidRPr="00386ED8">
        <w:rPr>
          <w:rFonts w:eastAsia="SimSun"/>
          <w:lang w:val="ru-RU" w:eastAsia="zh-CN"/>
        </w:rPr>
        <w:t>США</w:t>
      </w:r>
      <w:r w:rsidRPr="00386ED8">
        <w:rPr>
          <w:rFonts w:eastAsia="SimSun"/>
          <w:lang w:val="ru-RU" w:eastAsia="zh-CN"/>
        </w:rPr>
        <w:t xml:space="preserve"> согласились с этим при условии, что п</w:t>
      </w:r>
      <w:r w:rsidR="00290605" w:rsidRPr="00386ED8">
        <w:rPr>
          <w:rFonts w:eastAsia="SimSun"/>
          <w:lang w:val="ru-RU" w:eastAsia="zh-CN"/>
        </w:rPr>
        <w:t>редложение С</w:t>
      </w:r>
      <w:r w:rsidRPr="00386ED8">
        <w:rPr>
          <w:rFonts w:eastAsia="SimSun"/>
          <w:lang w:val="ru-RU" w:eastAsia="zh-CN"/>
        </w:rPr>
        <w:t xml:space="preserve">екретариата будет представлено </w:t>
      </w:r>
      <w:r w:rsidR="00FD1BDB" w:rsidRPr="00386ED8">
        <w:rPr>
          <w:rFonts w:eastAsia="SimSun"/>
          <w:lang w:val="ru-RU" w:eastAsia="zh-CN"/>
        </w:rPr>
        <w:t>заблаговременно</w:t>
      </w:r>
      <w:r w:rsidRPr="00386ED8">
        <w:rPr>
          <w:rFonts w:eastAsia="SimSun"/>
          <w:lang w:val="ru-RU" w:eastAsia="zh-CN"/>
        </w:rPr>
        <w:t xml:space="preserve"> до </w:t>
      </w:r>
      <w:r w:rsidR="00FD1BDB" w:rsidRPr="00386ED8">
        <w:rPr>
          <w:rFonts w:eastAsia="SimSun"/>
          <w:lang w:val="ru-RU" w:eastAsia="zh-CN"/>
        </w:rPr>
        <w:t>сессии</w:t>
      </w:r>
      <w:r w:rsidRPr="00386ED8">
        <w:rPr>
          <w:rFonts w:eastAsia="SimSun"/>
          <w:lang w:val="ru-RU" w:eastAsia="zh-CN"/>
        </w:rPr>
        <w:t xml:space="preserve"> Совета, чтобы у делегатов было достаточно времени для рассмотрения этого вопроса. Предложение было принято.</w:t>
      </w:r>
    </w:p>
    <w:p w14:paraId="52356ACB" w14:textId="7E6AE9B3" w:rsidR="00332A5D" w:rsidRPr="00386ED8" w:rsidRDefault="00332A5D" w:rsidP="00E80105">
      <w:pPr>
        <w:pStyle w:val="Heading1"/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en-AU"/>
        </w:rPr>
        <w:t>14</w:t>
      </w:r>
      <w:r w:rsidRPr="00386ED8">
        <w:rPr>
          <w:rFonts w:eastAsia="SimSun"/>
          <w:lang w:val="ru-RU" w:eastAsia="en-AU"/>
        </w:rPr>
        <w:tab/>
      </w:r>
      <w:r w:rsidR="009213C9" w:rsidRPr="00386ED8">
        <w:rPr>
          <w:rFonts w:eastAsia="SimSun"/>
          <w:lang w:val="ru-RU" w:eastAsia="zh-CN"/>
        </w:rPr>
        <w:t>Предлагаемые</w:t>
      </w:r>
      <w:r w:rsidRPr="00386ED8">
        <w:rPr>
          <w:rFonts w:eastAsia="SimSun"/>
          <w:lang w:val="ru-RU" w:eastAsia="zh-CN"/>
        </w:rPr>
        <w:t xml:space="preserve"> поправки к Финансовому регламенту и Финансовым правилам</w:t>
      </w:r>
      <w:r w:rsidR="00E80105" w:rsidRPr="00386ED8">
        <w:rPr>
          <w:rFonts w:eastAsia="SimSun"/>
          <w:lang w:val="ru-RU" w:eastAsia="zh-CN"/>
        </w:rPr>
        <w:t xml:space="preserve"> </w:t>
      </w:r>
      <w:r w:rsidRPr="00386ED8">
        <w:rPr>
          <w:rFonts w:eastAsia="SimSun"/>
          <w:lang w:val="ru-RU" w:eastAsia="zh-CN"/>
        </w:rPr>
        <w:t>(</w:t>
      </w:r>
      <w:r w:rsidR="00037606" w:rsidRPr="00386ED8">
        <w:rPr>
          <w:rFonts w:eastAsia="SimSun"/>
          <w:lang w:val="ru-RU" w:eastAsia="zh-CN"/>
        </w:rPr>
        <w:t>Д</w:t>
      </w:r>
      <w:r w:rsidRPr="00386ED8">
        <w:rPr>
          <w:rFonts w:eastAsia="SimSun"/>
          <w:lang w:val="ru-RU" w:eastAsia="zh-CN"/>
        </w:rPr>
        <w:t xml:space="preserve">окумент </w:t>
      </w:r>
      <w:hyperlink r:id="rId45" w:history="1">
        <w:r w:rsidRPr="00386ED8">
          <w:rPr>
            <w:rStyle w:val="Hyperlink"/>
            <w:rFonts w:eastAsia="SimSun"/>
            <w:lang w:val="ru-RU"/>
          </w:rPr>
          <w:t>CWG-FHR-11/9</w:t>
        </w:r>
      </w:hyperlink>
      <w:r w:rsidRPr="00386ED8">
        <w:rPr>
          <w:rFonts w:eastAsia="SimSun"/>
          <w:lang w:val="ru-RU" w:eastAsia="zh-CN"/>
        </w:rPr>
        <w:t>)</w:t>
      </w:r>
    </w:p>
    <w:p w14:paraId="664EDA9D" w14:textId="3753398E" w:rsidR="00332A5D" w:rsidRPr="00386ED8" w:rsidRDefault="00332A5D" w:rsidP="00E80105">
      <w:pPr>
        <w:rPr>
          <w:rFonts w:eastAsia="SimSun"/>
          <w:color w:val="000000"/>
          <w:lang w:val="ru-RU" w:eastAsia="en-AU"/>
        </w:rPr>
      </w:pPr>
      <w:r w:rsidRPr="00386ED8">
        <w:rPr>
          <w:rFonts w:eastAsia="SimSun"/>
          <w:color w:val="000000"/>
          <w:lang w:val="ru-RU" w:eastAsia="en-AU"/>
        </w:rPr>
        <w:t>14.1</w:t>
      </w:r>
      <w:r w:rsidRPr="00386ED8">
        <w:rPr>
          <w:rFonts w:eastAsia="SimSun"/>
          <w:color w:val="000000"/>
          <w:lang w:val="ru-RU" w:eastAsia="en-AU"/>
        </w:rPr>
        <w:tab/>
      </w:r>
      <w:r w:rsidRPr="00386ED8">
        <w:rPr>
          <w:rFonts w:eastAsia="SimSun"/>
          <w:lang w:val="ru-RU" w:eastAsia="en-AU"/>
        </w:rPr>
        <w:t xml:space="preserve">Секретариат представил следующие поправки к Финансовому регламенту и Финансовым правилам, </w:t>
      </w:r>
      <w:r w:rsidR="009213C9" w:rsidRPr="00386ED8">
        <w:rPr>
          <w:rFonts w:eastAsia="SimSun"/>
          <w:lang w:val="ru-RU" w:eastAsia="en-AU"/>
        </w:rPr>
        <w:t>необходимые для</w:t>
      </w:r>
      <w:r w:rsidRPr="00386ED8">
        <w:rPr>
          <w:rFonts w:eastAsia="SimSun"/>
          <w:lang w:val="ru-RU" w:eastAsia="en-AU"/>
        </w:rPr>
        <w:t xml:space="preserve"> их </w:t>
      </w:r>
      <w:r w:rsidR="009213C9" w:rsidRPr="00386ED8">
        <w:rPr>
          <w:rFonts w:eastAsia="SimSun"/>
          <w:lang w:val="ru-RU" w:eastAsia="en-AU"/>
        </w:rPr>
        <w:t>согласования</w:t>
      </w:r>
      <w:r w:rsidRPr="00386ED8">
        <w:rPr>
          <w:rFonts w:eastAsia="SimSun"/>
          <w:lang w:val="ru-RU" w:eastAsia="en-AU"/>
        </w:rPr>
        <w:t xml:space="preserve"> с Международными стандартами финансовой отчетности для общественного сектора (IPSAS) и рекомендациями </w:t>
      </w:r>
      <w:r w:rsidR="0070456B" w:rsidRPr="00386ED8">
        <w:rPr>
          <w:rFonts w:eastAsia="SimSun"/>
          <w:lang w:val="ru-RU" w:eastAsia="en-AU"/>
        </w:rPr>
        <w:t>Внешн</w:t>
      </w:r>
      <w:r w:rsidRPr="00386ED8">
        <w:rPr>
          <w:rFonts w:eastAsia="SimSun"/>
          <w:lang w:val="ru-RU" w:eastAsia="en-AU"/>
        </w:rPr>
        <w:t>его аудитора.</w:t>
      </w:r>
    </w:p>
    <w:p w14:paraId="7A25B650" w14:textId="76FBA573" w:rsidR="00332A5D" w:rsidRPr="00386ED8" w:rsidRDefault="00037606" w:rsidP="00E80105">
      <w:pPr>
        <w:rPr>
          <w:rFonts w:eastAsia="SimSun"/>
          <w:color w:val="000000"/>
          <w:lang w:val="ru-RU" w:eastAsia="en-AU"/>
        </w:rPr>
      </w:pPr>
      <w:r w:rsidRPr="00386ED8">
        <w:rPr>
          <w:rFonts w:eastAsia="SimSun"/>
          <w:color w:val="000000"/>
          <w:lang w:val="ru-RU" w:eastAsia="en-AU"/>
        </w:rPr>
        <w:lastRenderedPageBreak/>
        <w:t>14.1.1</w:t>
      </w:r>
      <w:r w:rsidR="0049620C" w:rsidRPr="00386ED8">
        <w:rPr>
          <w:rFonts w:eastAsia="SimSun"/>
          <w:color w:val="000000"/>
          <w:lang w:val="ru-RU" w:eastAsia="en-AU"/>
        </w:rPr>
        <w:tab/>
      </w:r>
      <w:r w:rsidR="00332A5D" w:rsidRPr="00386ED8">
        <w:rPr>
          <w:rFonts w:eastAsia="SimSun"/>
          <w:lang w:val="ru-RU" w:eastAsia="en-AU"/>
        </w:rPr>
        <w:t>Статья 18, Правило 18.6</w:t>
      </w:r>
      <w:r w:rsidR="00290605" w:rsidRPr="00386ED8">
        <w:rPr>
          <w:rFonts w:eastAsia="SimSun"/>
          <w:lang w:val="ru-RU" w:eastAsia="en-AU"/>
        </w:rPr>
        <w:t>:</w:t>
      </w:r>
    </w:p>
    <w:p w14:paraId="13D00FE1" w14:textId="05258D5D" w:rsidR="00332A5D" w:rsidRPr="00386ED8" w:rsidRDefault="00290605" w:rsidP="00A121B8">
      <w:pPr>
        <w:pStyle w:val="enumlev1"/>
        <w:rPr>
          <w:rFonts w:eastAsia="SimSun"/>
          <w:color w:val="000000"/>
          <w:lang w:val="ru-RU" w:eastAsia="en-AU"/>
        </w:rPr>
      </w:pPr>
      <w:r w:rsidRPr="00386ED8">
        <w:rPr>
          <w:rFonts w:eastAsia="SimSun"/>
          <w:lang w:val="ru-RU" w:eastAsia="en-AU"/>
        </w:rPr>
        <w:t>•</w:t>
      </w:r>
      <w:r w:rsidRPr="00386ED8">
        <w:rPr>
          <w:rFonts w:eastAsia="SimSun"/>
          <w:lang w:val="ru-RU" w:eastAsia="en-AU"/>
        </w:rPr>
        <w:tab/>
        <w:t>н</w:t>
      </w:r>
      <w:r w:rsidR="00037606" w:rsidRPr="00386ED8">
        <w:rPr>
          <w:rFonts w:eastAsia="SimSun"/>
          <w:lang w:val="ru-RU" w:eastAsia="en-AU"/>
        </w:rPr>
        <w:t>азвание –</w:t>
      </w:r>
      <w:r w:rsidR="00FD1E13" w:rsidRPr="00386ED8">
        <w:rPr>
          <w:rFonts w:eastAsia="SimSun"/>
          <w:color w:val="000000"/>
          <w:lang w:val="ru-RU" w:eastAsia="en-AU"/>
        </w:rPr>
        <w:t xml:space="preserve"> </w:t>
      </w:r>
      <w:r w:rsidR="009213C9" w:rsidRPr="00386ED8">
        <w:rPr>
          <w:rFonts w:eastAsia="SimSun"/>
          <w:lang w:val="ru-RU" w:eastAsia="en-AU"/>
        </w:rPr>
        <w:t xml:space="preserve">добавлено </w:t>
      </w:r>
      <w:r w:rsidR="00332A5D" w:rsidRPr="00386ED8">
        <w:rPr>
          <w:rFonts w:eastAsia="SimSun"/>
          <w:lang w:val="ru-RU" w:eastAsia="en-AU"/>
        </w:rPr>
        <w:t>"и активы";</w:t>
      </w:r>
    </w:p>
    <w:p w14:paraId="2FFDE51C" w14:textId="71D3ED70" w:rsidR="00332A5D" w:rsidRPr="00386ED8" w:rsidRDefault="00037606" w:rsidP="00A121B8">
      <w:pPr>
        <w:pStyle w:val="enumlev1"/>
        <w:rPr>
          <w:rFonts w:eastAsia="SimSun"/>
          <w:lang w:val="ru-RU" w:eastAsia="en-AU"/>
        </w:rPr>
      </w:pPr>
      <w:r w:rsidRPr="00386ED8">
        <w:rPr>
          <w:rFonts w:eastAsia="SimSun"/>
          <w:lang w:val="ru-RU" w:eastAsia="en-AU"/>
        </w:rPr>
        <w:t>•</w:t>
      </w:r>
      <w:r w:rsidRPr="00386ED8">
        <w:rPr>
          <w:rFonts w:eastAsia="SimSun"/>
          <w:lang w:val="ru-RU" w:eastAsia="en-AU"/>
        </w:rPr>
        <w:tab/>
      </w:r>
      <w:r w:rsidR="00290605" w:rsidRPr="00386ED8">
        <w:rPr>
          <w:rFonts w:eastAsia="SimSun"/>
          <w:lang w:val="ru-RU" w:eastAsia="en-AU"/>
        </w:rPr>
        <w:t>п</w:t>
      </w:r>
      <w:r w:rsidR="00332A5D" w:rsidRPr="00386ED8">
        <w:rPr>
          <w:rFonts w:eastAsia="SimSun"/>
          <w:lang w:val="ru-RU" w:eastAsia="en-AU"/>
        </w:rPr>
        <w:t>ункт</w:t>
      </w:r>
      <w:r w:rsidR="002E69A5" w:rsidRPr="00386ED8">
        <w:rPr>
          <w:rFonts w:eastAsia="SimSun"/>
          <w:lang w:val="ru-RU" w:eastAsia="en-AU"/>
        </w:rPr>
        <w:t> </w:t>
      </w:r>
      <w:r w:rsidR="00332A5D" w:rsidRPr="00386ED8">
        <w:rPr>
          <w:rFonts w:eastAsia="SimSun"/>
          <w:lang w:val="ru-RU" w:eastAsia="en-AU"/>
        </w:rPr>
        <w:t>2 об активах</w:t>
      </w:r>
      <w:r w:rsidRPr="00386ED8">
        <w:rPr>
          <w:rFonts w:eastAsia="SimSun"/>
          <w:lang w:val="ru-RU" w:eastAsia="en-AU"/>
        </w:rPr>
        <w:t xml:space="preserve"> –</w:t>
      </w:r>
      <w:r w:rsidR="00FD1E13" w:rsidRPr="00386ED8">
        <w:rPr>
          <w:rFonts w:eastAsia="SimSun"/>
          <w:color w:val="000000"/>
          <w:lang w:val="ru-RU" w:eastAsia="en-AU"/>
        </w:rPr>
        <w:t xml:space="preserve"> </w:t>
      </w:r>
      <w:r w:rsidR="00332A5D" w:rsidRPr="00386ED8">
        <w:rPr>
          <w:rFonts w:eastAsia="SimSun"/>
          <w:lang w:val="ru-RU" w:eastAsia="en-AU"/>
        </w:rPr>
        <w:t>порог</w:t>
      </w:r>
      <w:r w:rsidR="009213C9" w:rsidRPr="00386ED8">
        <w:rPr>
          <w:rFonts w:eastAsia="SimSun"/>
          <w:lang w:val="ru-RU" w:eastAsia="en-AU"/>
        </w:rPr>
        <w:t>овое</w:t>
      </w:r>
      <w:r w:rsidR="00332A5D" w:rsidRPr="00386ED8">
        <w:rPr>
          <w:rFonts w:eastAsia="SimSun"/>
          <w:lang w:val="ru-RU" w:eastAsia="en-AU"/>
        </w:rPr>
        <w:t xml:space="preserve"> </w:t>
      </w:r>
      <w:r w:rsidR="009213C9" w:rsidRPr="00386ED8">
        <w:rPr>
          <w:rFonts w:eastAsia="SimSun"/>
          <w:lang w:val="ru-RU" w:eastAsia="en-AU"/>
        </w:rPr>
        <w:t>значение</w:t>
      </w:r>
      <w:r w:rsidR="00332A5D" w:rsidRPr="00386ED8">
        <w:rPr>
          <w:rFonts w:eastAsia="SimSun"/>
          <w:lang w:val="ru-RU" w:eastAsia="en-AU"/>
        </w:rPr>
        <w:t xml:space="preserve"> 5000 швейцарских франков заменен</w:t>
      </w:r>
      <w:r w:rsidR="009213C9" w:rsidRPr="00386ED8">
        <w:rPr>
          <w:rFonts w:eastAsia="SimSun"/>
          <w:lang w:val="ru-RU" w:eastAsia="en-AU"/>
        </w:rPr>
        <w:t>о</w:t>
      </w:r>
      <w:r w:rsidR="00332A5D" w:rsidRPr="00386ED8">
        <w:rPr>
          <w:rFonts w:eastAsia="SimSun"/>
          <w:lang w:val="ru-RU" w:eastAsia="en-AU"/>
        </w:rPr>
        <w:t xml:space="preserve"> текстом, отвечающим критериям </w:t>
      </w:r>
      <w:r w:rsidR="009213C9" w:rsidRPr="00386ED8">
        <w:rPr>
          <w:rFonts w:eastAsia="SimSun"/>
          <w:lang w:val="ru-RU" w:eastAsia="en-AU"/>
        </w:rPr>
        <w:t xml:space="preserve">IPSAS </w:t>
      </w:r>
      <w:r w:rsidR="00332A5D" w:rsidRPr="00386ED8">
        <w:rPr>
          <w:rFonts w:eastAsia="SimSun"/>
          <w:lang w:val="ru-RU" w:eastAsia="en-AU"/>
        </w:rPr>
        <w:t>капитализации;</w:t>
      </w:r>
    </w:p>
    <w:p w14:paraId="3A4B29C1" w14:textId="273BD8F4" w:rsidR="00332A5D" w:rsidRPr="00386ED8" w:rsidRDefault="00037606" w:rsidP="00A121B8">
      <w:pPr>
        <w:pStyle w:val="enumlev1"/>
        <w:rPr>
          <w:rFonts w:eastAsia="SimSun"/>
          <w:color w:val="000000"/>
          <w:lang w:val="ru-RU" w:eastAsia="en-AU"/>
        </w:rPr>
      </w:pPr>
      <w:r w:rsidRPr="00386ED8">
        <w:rPr>
          <w:rFonts w:eastAsia="SimSun"/>
          <w:lang w:val="ru-RU" w:eastAsia="en-AU"/>
        </w:rPr>
        <w:t>•</w:t>
      </w:r>
      <w:r w:rsidRPr="00386ED8">
        <w:rPr>
          <w:rFonts w:eastAsia="SimSun"/>
          <w:lang w:val="ru-RU" w:eastAsia="en-AU"/>
        </w:rPr>
        <w:tab/>
      </w:r>
      <w:r w:rsidR="00290605" w:rsidRPr="00386ED8">
        <w:rPr>
          <w:rFonts w:eastAsia="SimSun"/>
          <w:lang w:val="ru-RU" w:eastAsia="en-AU"/>
        </w:rPr>
        <w:t>п</w:t>
      </w:r>
      <w:r w:rsidR="00332A5D" w:rsidRPr="00386ED8">
        <w:rPr>
          <w:rFonts w:eastAsia="SimSun"/>
          <w:lang w:val="ru-RU" w:eastAsia="en-AU"/>
        </w:rPr>
        <w:t>ункт</w:t>
      </w:r>
      <w:r w:rsidR="002E69A5" w:rsidRPr="00386ED8">
        <w:rPr>
          <w:rFonts w:eastAsia="SimSun"/>
          <w:lang w:val="ru-RU" w:eastAsia="en-AU"/>
        </w:rPr>
        <w:t> 3</w:t>
      </w:r>
      <w:r w:rsidR="00332A5D" w:rsidRPr="00386ED8">
        <w:rPr>
          <w:rFonts w:eastAsia="SimSun"/>
          <w:lang w:val="ru-RU" w:eastAsia="en-AU"/>
        </w:rPr>
        <w:t xml:space="preserve"> о процедурах, регулирующих ведение инвентарного учета</w:t>
      </w:r>
      <w:r w:rsidRPr="00386ED8">
        <w:rPr>
          <w:rFonts w:eastAsia="SimSun"/>
          <w:lang w:val="ru-RU" w:eastAsia="en-AU"/>
        </w:rPr>
        <w:t xml:space="preserve"> –</w:t>
      </w:r>
      <w:r w:rsidR="00FD1E13" w:rsidRPr="00386ED8">
        <w:rPr>
          <w:rFonts w:eastAsia="SimSun"/>
          <w:color w:val="000000"/>
          <w:lang w:val="ru-RU" w:eastAsia="en-AU"/>
        </w:rPr>
        <w:t xml:space="preserve"> </w:t>
      </w:r>
      <w:r w:rsidR="009213C9" w:rsidRPr="00386ED8">
        <w:rPr>
          <w:rFonts w:eastAsia="SimSun"/>
          <w:lang w:val="ru-RU" w:eastAsia="en-AU"/>
        </w:rPr>
        <w:t>добавлено</w:t>
      </w:r>
      <w:r w:rsidR="00332A5D" w:rsidRPr="00386ED8">
        <w:rPr>
          <w:rFonts w:eastAsia="SimSun"/>
          <w:lang w:val="ru-RU" w:eastAsia="en-AU"/>
        </w:rPr>
        <w:t xml:space="preserve"> "и</w:t>
      </w:r>
      <w:r w:rsidR="00290605" w:rsidRPr="00386ED8">
        <w:rPr>
          <w:rFonts w:eastAsia="SimSun"/>
          <w:lang w:val="ru-RU"/>
        </w:rPr>
        <w:t> </w:t>
      </w:r>
      <w:r w:rsidR="00332A5D" w:rsidRPr="00386ED8">
        <w:rPr>
          <w:rFonts w:eastAsia="SimSun"/>
          <w:lang w:val="ru-RU" w:eastAsia="en-AU"/>
        </w:rPr>
        <w:t>активы".</w:t>
      </w:r>
      <w:r w:rsidR="00332A5D" w:rsidRPr="00386ED8">
        <w:rPr>
          <w:rFonts w:eastAsia="SimSun"/>
          <w:color w:val="000000"/>
          <w:lang w:val="ru-RU" w:eastAsia="en-AU"/>
        </w:rPr>
        <w:t xml:space="preserve"> </w:t>
      </w:r>
    </w:p>
    <w:p w14:paraId="708DAEFF" w14:textId="752E919D" w:rsidR="00332A5D" w:rsidRPr="00386ED8" w:rsidRDefault="00332A5D" w:rsidP="00E80105">
      <w:pPr>
        <w:rPr>
          <w:rFonts w:eastAsia="SimSun"/>
          <w:color w:val="000000"/>
          <w:lang w:val="ru-RU" w:eastAsia="en-AU"/>
        </w:rPr>
      </w:pPr>
      <w:r w:rsidRPr="00386ED8">
        <w:rPr>
          <w:rFonts w:eastAsia="SimSun"/>
          <w:color w:val="000000"/>
          <w:lang w:val="ru-RU" w:eastAsia="en-AU"/>
        </w:rPr>
        <w:t>14.1.2</w:t>
      </w:r>
      <w:r w:rsidRPr="00386ED8">
        <w:rPr>
          <w:rFonts w:eastAsia="SimSun"/>
          <w:color w:val="000000"/>
          <w:lang w:val="ru-RU" w:eastAsia="en-AU"/>
        </w:rPr>
        <w:tab/>
      </w:r>
      <w:r w:rsidRPr="00386ED8">
        <w:rPr>
          <w:rFonts w:eastAsia="SimSun"/>
          <w:lang w:val="ru-RU" w:eastAsia="en-AU"/>
        </w:rPr>
        <w:t>Статья 21</w:t>
      </w:r>
      <w:r w:rsidR="00037606" w:rsidRPr="00386ED8">
        <w:rPr>
          <w:rFonts w:eastAsia="SimSun"/>
          <w:lang w:val="ru-RU" w:eastAsia="en-AU"/>
        </w:rPr>
        <w:t>.</w:t>
      </w:r>
      <w:r w:rsidRPr="00386ED8">
        <w:rPr>
          <w:rFonts w:eastAsia="SimSun"/>
          <w:lang w:val="ru-RU" w:eastAsia="en-AU"/>
        </w:rPr>
        <w:t xml:space="preserve"> Фонд бюджета капиталовложений, пункт 2</w:t>
      </w:r>
      <w:r w:rsidR="00314827" w:rsidRPr="00386ED8">
        <w:rPr>
          <w:rFonts w:eastAsia="SimSun"/>
          <w:lang w:val="ru-RU" w:eastAsia="en-AU"/>
        </w:rPr>
        <w:t xml:space="preserve"> –</w:t>
      </w:r>
      <w:r w:rsidR="00FD1E13" w:rsidRPr="00386ED8">
        <w:rPr>
          <w:rFonts w:eastAsia="SimSun"/>
          <w:color w:val="000000"/>
          <w:lang w:val="ru-RU" w:eastAsia="en-AU"/>
        </w:rPr>
        <w:t xml:space="preserve"> </w:t>
      </w:r>
      <w:r w:rsidR="009213C9" w:rsidRPr="00386ED8">
        <w:rPr>
          <w:rFonts w:eastAsia="SimSun"/>
          <w:lang w:val="ru-RU" w:eastAsia="en-AU"/>
        </w:rPr>
        <w:t>добавлено</w:t>
      </w:r>
      <w:r w:rsidRPr="00386ED8">
        <w:rPr>
          <w:rFonts w:eastAsia="SimSun"/>
          <w:lang w:val="ru-RU" w:eastAsia="en-AU"/>
        </w:rPr>
        <w:t xml:space="preserve"> "</w:t>
      </w:r>
      <w:r w:rsidR="009213C9" w:rsidRPr="00386ED8">
        <w:rPr>
          <w:rFonts w:eastAsia="SimSun"/>
          <w:lang w:val="ru-RU" w:eastAsia="en-AU"/>
        </w:rPr>
        <w:t xml:space="preserve">которые соответствуют </w:t>
      </w:r>
      <w:r w:rsidRPr="00386ED8">
        <w:rPr>
          <w:rFonts w:eastAsia="SimSun"/>
          <w:lang w:val="ru-RU" w:eastAsia="en-AU"/>
        </w:rPr>
        <w:t xml:space="preserve">критериям </w:t>
      </w:r>
      <w:r w:rsidR="009213C9" w:rsidRPr="00386ED8">
        <w:rPr>
          <w:rFonts w:eastAsia="SimSun"/>
          <w:lang w:val="ru-RU" w:eastAsia="en-AU"/>
        </w:rPr>
        <w:t xml:space="preserve">IPSAS </w:t>
      </w:r>
      <w:r w:rsidRPr="00386ED8">
        <w:rPr>
          <w:rFonts w:eastAsia="SimSun"/>
          <w:lang w:val="ru-RU" w:eastAsia="en-AU"/>
        </w:rPr>
        <w:t>капитализации ".</w:t>
      </w:r>
    </w:p>
    <w:p w14:paraId="067F5D55" w14:textId="758A11C0" w:rsidR="00332A5D" w:rsidRPr="00386ED8" w:rsidRDefault="00332A5D" w:rsidP="00E80105">
      <w:pPr>
        <w:rPr>
          <w:rFonts w:eastAsia="SimSun" w:cs="Calibri"/>
          <w:color w:val="000000"/>
          <w:lang w:val="ru-RU" w:eastAsia="zh-CN"/>
        </w:rPr>
      </w:pPr>
      <w:r w:rsidRPr="00386ED8">
        <w:rPr>
          <w:rFonts w:eastAsia="SimSun" w:cs="Calibri"/>
          <w:color w:val="000000"/>
          <w:lang w:val="ru-RU" w:eastAsia="zh-CN"/>
        </w:rPr>
        <w:t>14.2</w:t>
      </w:r>
      <w:r w:rsidRPr="00386ED8">
        <w:rPr>
          <w:rFonts w:eastAsia="SimSun" w:cs="Calibri"/>
          <w:color w:val="000000"/>
          <w:lang w:val="ru-RU" w:eastAsia="zh-CN"/>
        </w:rPr>
        <w:tab/>
      </w:r>
      <w:r w:rsidR="00391F11" w:rsidRPr="00386ED8">
        <w:rPr>
          <w:rFonts w:eastAsia="SimSun" w:cs="Calibri"/>
          <w:lang w:val="ru-RU" w:eastAsia="zh-CN"/>
        </w:rPr>
        <w:t xml:space="preserve">По просьбе </w:t>
      </w:r>
      <w:r w:rsidR="009213C9" w:rsidRPr="00386ED8">
        <w:rPr>
          <w:rFonts w:eastAsia="SimSun" w:cs="Calibri"/>
          <w:lang w:val="ru-RU" w:eastAsia="zh-CN"/>
        </w:rPr>
        <w:t>п</w:t>
      </w:r>
      <w:r w:rsidR="00391F11" w:rsidRPr="00386ED8">
        <w:rPr>
          <w:rFonts w:eastAsia="SimSun" w:cs="Calibri"/>
          <w:lang w:val="ru-RU" w:eastAsia="zh-CN"/>
        </w:rPr>
        <w:t>редседателя С</w:t>
      </w:r>
      <w:r w:rsidRPr="00386ED8">
        <w:rPr>
          <w:rFonts w:eastAsia="SimSun" w:cs="Calibri"/>
          <w:lang w:val="ru-RU" w:eastAsia="zh-CN"/>
        </w:rPr>
        <w:t>екретариат пояснил, что отмена порог</w:t>
      </w:r>
      <w:r w:rsidR="009213C9" w:rsidRPr="00386ED8">
        <w:rPr>
          <w:rFonts w:eastAsia="SimSun" w:cs="Calibri"/>
          <w:lang w:val="ru-RU" w:eastAsia="zh-CN"/>
        </w:rPr>
        <w:t>ового значения</w:t>
      </w:r>
      <w:r w:rsidRPr="00386ED8">
        <w:rPr>
          <w:rFonts w:eastAsia="SimSun" w:cs="Calibri"/>
          <w:lang w:val="ru-RU" w:eastAsia="zh-CN"/>
        </w:rPr>
        <w:t xml:space="preserve"> 5000 швейцарских франков в пункте</w:t>
      </w:r>
      <w:r w:rsidR="009213C9" w:rsidRPr="00386ED8">
        <w:rPr>
          <w:rFonts w:eastAsia="SimSun" w:cs="Calibri"/>
          <w:lang w:val="ru-RU" w:eastAsia="zh-CN"/>
        </w:rPr>
        <w:t> </w:t>
      </w:r>
      <w:r w:rsidRPr="00386ED8">
        <w:rPr>
          <w:rFonts w:eastAsia="SimSun" w:cs="Calibri"/>
          <w:lang w:val="ru-RU" w:eastAsia="zh-CN"/>
        </w:rPr>
        <w:t>2 правила</w:t>
      </w:r>
      <w:r w:rsidR="009213C9" w:rsidRPr="00386ED8">
        <w:rPr>
          <w:rFonts w:eastAsia="SimSun" w:cs="Calibri"/>
          <w:lang w:val="ru-RU" w:eastAsia="zh-CN"/>
        </w:rPr>
        <w:t> </w:t>
      </w:r>
      <w:r w:rsidRPr="00386ED8">
        <w:rPr>
          <w:rFonts w:eastAsia="SimSun" w:cs="Calibri"/>
          <w:lang w:val="ru-RU" w:eastAsia="zh-CN"/>
        </w:rPr>
        <w:t>18.6 статьи</w:t>
      </w:r>
      <w:r w:rsidR="009213C9" w:rsidRPr="00386ED8">
        <w:rPr>
          <w:rFonts w:eastAsia="SimSun" w:cs="Calibri"/>
          <w:lang w:val="ru-RU" w:eastAsia="zh-CN"/>
        </w:rPr>
        <w:t> </w:t>
      </w:r>
      <w:r w:rsidRPr="00386ED8">
        <w:rPr>
          <w:rFonts w:eastAsia="SimSun" w:cs="Calibri"/>
          <w:lang w:val="ru-RU" w:eastAsia="zh-CN"/>
        </w:rPr>
        <w:t xml:space="preserve">18 и принятие за основу критериев капитализации </w:t>
      </w:r>
      <w:r w:rsidR="009213C9" w:rsidRPr="00386ED8">
        <w:rPr>
          <w:rFonts w:eastAsia="SimSun" w:cs="Calibri"/>
          <w:lang w:val="ru-RU" w:eastAsia="zh-CN"/>
        </w:rPr>
        <w:t xml:space="preserve">IPSAS </w:t>
      </w:r>
      <w:r w:rsidRPr="00386ED8">
        <w:rPr>
          <w:rFonts w:eastAsia="SimSun" w:cs="Calibri"/>
          <w:lang w:val="ru-RU" w:eastAsia="zh-CN"/>
        </w:rPr>
        <w:t>в отношении предметов капитализации и инвентаризации приведут к</w:t>
      </w:r>
      <w:r w:rsidR="003E2CA6" w:rsidRPr="00386ED8">
        <w:rPr>
          <w:rFonts w:eastAsia="SimSun" w:cs="Calibri"/>
          <w:lang w:val="ru-RU" w:eastAsia="zh-CN"/>
        </w:rPr>
        <w:t> </w:t>
      </w:r>
      <w:r w:rsidRPr="00386ED8">
        <w:rPr>
          <w:rFonts w:eastAsia="SimSun" w:cs="Calibri"/>
          <w:lang w:val="ru-RU" w:eastAsia="zh-CN"/>
        </w:rPr>
        <w:t>увеличению числа предметов капитализации.</w:t>
      </w:r>
    </w:p>
    <w:p w14:paraId="5F2C408C" w14:textId="48DEB457" w:rsidR="00332A5D" w:rsidRPr="00386ED8" w:rsidRDefault="00332A5D" w:rsidP="00E80105">
      <w:pPr>
        <w:rPr>
          <w:rFonts w:eastAsia="SimSun"/>
          <w:color w:val="000000"/>
          <w:lang w:val="ru-RU" w:eastAsia="zh-CN"/>
        </w:rPr>
      </w:pPr>
      <w:r w:rsidRPr="00386ED8">
        <w:rPr>
          <w:rFonts w:eastAsia="SimSun"/>
          <w:color w:val="000000"/>
          <w:lang w:val="ru-RU" w:eastAsia="zh-CN"/>
        </w:rPr>
        <w:t>14.3</w:t>
      </w:r>
      <w:r w:rsidRPr="00386ED8">
        <w:rPr>
          <w:rFonts w:eastAsia="SimSun"/>
          <w:color w:val="000000"/>
          <w:lang w:val="ru-RU" w:eastAsia="zh-CN"/>
        </w:rPr>
        <w:tab/>
      </w:r>
      <w:r w:rsidRPr="00386ED8">
        <w:rPr>
          <w:rFonts w:eastAsia="SimSun"/>
          <w:lang w:val="ru-RU" w:eastAsia="zh-CN"/>
        </w:rPr>
        <w:t>В отве</w:t>
      </w:r>
      <w:r w:rsidR="00391F11" w:rsidRPr="00386ED8">
        <w:rPr>
          <w:rFonts w:eastAsia="SimSun"/>
          <w:lang w:val="ru-RU" w:eastAsia="zh-CN"/>
        </w:rPr>
        <w:t xml:space="preserve">т на вопрос одного </w:t>
      </w:r>
      <w:r w:rsidR="00FC4B4C" w:rsidRPr="00386ED8">
        <w:rPr>
          <w:rFonts w:eastAsia="SimSun"/>
          <w:lang w:val="ru-RU" w:eastAsia="zh-CN"/>
        </w:rPr>
        <w:t xml:space="preserve">из </w:t>
      </w:r>
      <w:r w:rsidR="00391F11" w:rsidRPr="00386ED8">
        <w:rPr>
          <w:rFonts w:eastAsia="SimSun"/>
          <w:lang w:val="ru-RU" w:eastAsia="zh-CN"/>
        </w:rPr>
        <w:t>делегат</w:t>
      </w:r>
      <w:r w:rsidR="00FC4B4C" w:rsidRPr="00386ED8">
        <w:rPr>
          <w:rFonts w:eastAsia="SimSun"/>
          <w:lang w:val="ru-RU" w:eastAsia="zh-CN"/>
        </w:rPr>
        <w:t>ов</w:t>
      </w:r>
      <w:r w:rsidR="00391F11" w:rsidRPr="00386ED8">
        <w:rPr>
          <w:rFonts w:eastAsia="SimSun"/>
          <w:lang w:val="ru-RU" w:eastAsia="zh-CN"/>
        </w:rPr>
        <w:t xml:space="preserve"> С</w:t>
      </w:r>
      <w:r w:rsidRPr="00386ED8">
        <w:rPr>
          <w:rFonts w:eastAsia="SimSun"/>
          <w:lang w:val="ru-RU" w:eastAsia="zh-CN"/>
        </w:rPr>
        <w:t xml:space="preserve">екретариат </w:t>
      </w:r>
      <w:r w:rsidR="00FC4B4C" w:rsidRPr="00386ED8">
        <w:rPr>
          <w:rFonts w:eastAsia="SimSun"/>
          <w:lang w:val="ru-RU" w:eastAsia="zh-CN"/>
        </w:rPr>
        <w:t>сообщил</w:t>
      </w:r>
      <w:r w:rsidRPr="00386ED8">
        <w:rPr>
          <w:rFonts w:eastAsia="SimSun"/>
          <w:lang w:val="ru-RU" w:eastAsia="zh-CN"/>
        </w:rPr>
        <w:t xml:space="preserve"> Групп</w:t>
      </w:r>
      <w:r w:rsidR="00FC4B4C" w:rsidRPr="00386ED8">
        <w:rPr>
          <w:rFonts w:eastAsia="SimSun"/>
          <w:lang w:val="ru-RU" w:eastAsia="zh-CN"/>
        </w:rPr>
        <w:t>е</w:t>
      </w:r>
      <w:r w:rsidRPr="00386ED8">
        <w:rPr>
          <w:rFonts w:eastAsia="SimSun"/>
          <w:lang w:val="ru-RU" w:eastAsia="zh-CN"/>
        </w:rPr>
        <w:t xml:space="preserve"> о том, что любые изменения Финансового регламента и Финансовых правил должны представляться РГС-ФЛР, чтобы </w:t>
      </w:r>
      <w:r w:rsidR="00FC4B4C" w:rsidRPr="00386ED8">
        <w:rPr>
          <w:rFonts w:eastAsia="SimSun"/>
          <w:lang w:val="ru-RU" w:eastAsia="zh-CN"/>
        </w:rPr>
        <w:t>п</w:t>
      </w:r>
      <w:r w:rsidRPr="00386ED8">
        <w:rPr>
          <w:rFonts w:eastAsia="SimSun"/>
          <w:lang w:val="ru-RU" w:eastAsia="zh-CN"/>
        </w:rPr>
        <w:t>редседатель мог передать предлагаемые изменения на утверждение Совету.</w:t>
      </w:r>
      <w:r w:rsidR="00FD1E13" w:rsidRPr="00386ED8">
        <w:rPr>
          <w:rFonts w:eastAsia="SimSun"/>
          <w:color w:val="000000"/>
          <w:lang w:val="ru-RU" w:eastAsia="zh-CN"/>
        </w:rPr>
        <w:t xml:space="preserve"> </w:t>
      </w:r>
      <w:r w:rsidRPr="00386ED8">
        <w:rPr>
          <w:rFonts w:eastAsia="SimSun"/>
          <w:lang w:val="ru-RU" w:eastAsia="zh-CN"/>
        </w:rPr>
        <w:t xml:space="preserve">Секретариат подчеркнул, что предлагаемые изменения также учитывают некоторые рекомендации </w:t>
      </w:r>
      <w:r w:rsidR="0070456B" w:rsidRPr="00386ED8">
        <w:rPr>
          <w:rFonts w:eastAsia="SimSun"/>
          <w:lang w:val="ru-RU" w:eastAsia="zh-CN"/>
        </w:rPr>
        <w:t>Внешн</w:t>
      </w:r>
      <w:r w:rsidRPr="00386ED8">
        <w:rPr>
          <w:rFonts w:eastAsia="SimSun"/>
          <w:lang w:val="ru-RU" w:eastAsia="zh-CN"/>
        </w:rPr>
        <w:t>его аудитора в отношении необходимости согласования с IPSAS.</w:t>
      </w:r>
    </w:p>
    <w:p w14:paraId="3FB51D51" w14:textId="1EE0ADB8" w:rsidR="00332A5D" w:rsidRPr="00386ED8" w:rsidRDefault="005F1D5F" w:rsidP="00E80105">
      <w:pPr>
        <w:rPr>
          <w:rFonts w:eastAsia="SimSun"/>
          <w:lang w:val="ru-RU" w:eastAsia="zh-CN"/>
        </w:rPr>
      </w:pPr>
      <w:r w:rsidRPr="00386ED8">
        <w:rPr>
          <w:rFonts w:eastAsia="SimSun"/>
          <w:b/>
          <w:bCs/>
          <w:lang w:val="ru-RU" w:eastAsia="zh-CN"/>
        </w:rPr>
        <w:t>Рекомендация</w:t>
      </w:r>
      <w:r w:rsidR="00A121B8" w:rsidRPr="00386ED8">
        <w:rPr>
          <w:rFonts w:eastAsia="SimSun"/>
          <w:lang w:val="ru-RU" w:eastAsia="zh-CN"/>
        </w:rPr>
        <w:t xml:space="preserve">: </w:t>
      </w:r>
      <w:r w:rsidR="00332A5D" w:rsidRPr="00386ED8">
        <w:rPr>
          <w:rFonts w:eastAsia="SimSun"/>
          <w:lang w:val="ru-RU" w:eastAsia="zh-CN"/>
        </w:rPr>
        <w:t>Совету предлагается рассмотреть и одобрить предложенные поправки к</w:t>
      </w:r>
      <w:r w:rsidR="003E2CA6" w:rsidRPr="00386ED8">
        <w:rPr>
          <w:rFonts w:eastAsia="SimSun"/>
          <w:lang w:val="ru-RU" w:eastAsia="zh-CN"/>
        </w:rPr>
        <w:t> </w:t>
      </w:r>
      <w:r w:rsidR="00332A5D" w:rsidRPr="00386ED8">
        <w:rPr>
          <w:rFonts w:eastAsia="SimSun"/>
          <w:lang w:val="ru-RU" w:eastAsia="zh-CN"/>
        </w:rPr>
        <w:t>Финансовому регламенту и Финансовым правилам, приведенные в Приложении 3 к настоящему отчету.</w:t>
      </w:r>
    </w:p>
    <w:p w14:paraId="223279D4" w14:textId="3830FFE9" w:rsidR="00332A5D" w:rsidRPr="00386ED8" w:rsidRDefault="00332A5D" w:rsidP="000271E0">
      <w:pPr>
        <w:pStyle w:val="Heading1"/>
        <w:rPr>
          <w:lang w:val="ru-RU"/>
        </w:rPr>
      </w:pPr>
      <w:r w:rsidRPr="00386ED8">
        <w:rPr>
          <w:lang w:val="ru-RU" w:eastAsia="en-AU"/>
        </w:rPr>
        <w:t>15</w:t>
      </w:r>
      <w:r w:rsidRPr="00386ED8">
        <w:rPr>
          <w:lang w:val="ru-RU" w:eastAsia="en-AU"/>
        </w:rPr>
        <w:tab/>
      </w:r>
      <w:r w:rsidR="00391F11" w:rsidRPr="00386ED8">
        <w:rPr>
          <w:lang w:val="ru-RU"/>
        </w:rPr>
        <w:t xml:space="preserve">Обзор </w:t>
      </w:r>
      <w:r w:rsidR="006D4A6D" w:rsidRPr="00386ED8">
        <w:rPr>
          <w:lang w:val="ru-RU"/>
        </w:rPr>
        <w:t xml:space="preserve">мероприятий </w:t>
      </w:r>
      <w:r w:rsidR="00391F11" w:rsidRPr="00386ED8">
        <w:rPr>
          <w:lang w:val="ru-RU"/>
        </w:rPr>
        <w:t>ITU Telecom</w:t>
      </w:r>
    </w:p>
    <w:p w14:paraId="057885D9" w14:textId="2F500508" w:rsidR="00332A5D" w:rsidRPr="00386ED8" w:rsidRDefault="005F1D5F" w:rsidP="00E80105">
      <w:pPr>
        <w:pStyle w:val="Headingb"/>
        <w:ind w:left="794" w:hanging="794"/>
        <w:rPr>
          <w:rFonts w:asciiTheme="minorHAnsi" w:hAnsiTheme="minorHAnsi" w:cs="Calibri"/>
          <w:bCs/>
          <w:szCs w:val="22"/>
          <w:lang w:val="ru-RU"/>
        </w:rPr>
      </w:pPr>
      <w:r w:rsidRPr="00386ED8">
        <w:rPr>
          <w:rFonts w:asciiTheme="minorHAnsi" w:hAnsiTheme="minorHAnsi" w:cs="Calibri"/>
          <w:bCs/>
          <w:szCs w:val="22"/>
          <w:lang w:val="ru-RU"/>
        </w:rPr>
        <w:tab/>
        <w:t>Мероприятия ITU Telecom:</w:t>
      </w:r>
      <w:r w:rsidR="00FD1E13" w:rsidRPr="00386ED8">
        <w:rPr>
          <w:rFonts w:asciiTheme="minorHAnsi" w:hAnsiTheme="minorHAnsi" w:cs="Calibri"/>
          <w:bCs/>
          <w:szCs w:val="22"/>
          <w:lang w:val="ru-RU"/>
        </w:rPr>
        <w:t xml:space="preserve"> 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 xml:space="preserve">Стратегическая и финансовая оценка </w:t>
      </w:r>
      <w:r w:rsidRPr="00386ED8">
        <w:rPr>
          <w:rFonts w:asciiTheme="minorHAnsi" w:hAnsiTheme="minorHAnsi" w:cs="Calibri"/>
          <w:bCs/>
          <w:szCs w:val="22"/>
          <w:lang w:val="ru-RU"/>
        </w:rPr>
        <w:t>–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 xml:space="preserve"> результаты I этапа</w:t>
      </w:r>
      <w:r w:rsidRPr="00386ED8">
        <w:rPr>
          <w:rFonts w:asciiTheme="minorHAnsi" w:hAnsiTheme="minorHAnsi" w:cs="Calibri"/>
          <w:bCs/>
          <w:szCs w:val="22"/>
          <w:lang w:val="ru-RU"/>
        </w:rPr>
        <w:t>,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 xml:space="preserve"> </w:t>
      </w:r>
      <w:r w:rsidRPr="00386ED8">
        <w:rPr>
          <w:rFonts w:asciiTheme="minorHAnsi" w:hAnsiTheme="minorHAnsi" w:cs="Calibri"/>
          <w:bCs/>
          <w:szCs w:val="22"/>
          <w:lang w:val="ru-RU"/>
        </w:rPr>
        <w:t>октябрь 2019</w:t>
      </w:r>
      <w:r w:rsidR="00CD34E4" w:rsidRPr="00386ED8">
        <w:rPr>
          <w:rFonts w:asciiTheme="minorHAnsi" w:hAnsiTheme="minorHAnsi" w:cs="Calibri"/>
          <w:bCs/>
          <w:szCs w:val="22"/>
          <w:lang w:val="ru-RU"/>
        </w:rPr>
        <w:t> год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>а</w:t>
      </w:r>
      <w:r w:rsidRPr="00386ED8">
        <w:rPr>
          <w:rFonts w:asciiTheme="minorHAnsi" w:hAnsiTheme="minorHAnsi" w:cs="Calibri"/>
          <w:bCs/>
          <w:szCs w:val="22"/>
          <w:lang w:val="ru-RU"/>
        </w:rPr>
        <w:t xml:space="preserve"> (Д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 xml:space="preserve">окумент </w:t>
      </w:r>
      <w:hyperlink r:id="rId46" w:history="1">
        <w:r w:rsidR="00332A5D" w:rsidRPr="00386ED8">
          <w:rPr>
            <w:rStyle w:val="Hyperlink"/>
            <w:rFonts w:asciiTheme="minorHAnsi" w:hAnsiTheme="minorHAnsi" w:cs="Calibri"/>
            <w:bCs/>
            <w:szCs w:val="22"/>
            <w:lang w:val="ru-RU"/>
          </w:rPr>
          <w:t>CWG-FHR-11/6</w:t>
        </w:r>
      </w:hyperlink>
      <w:r w:rsidR="00332A5D" w:rsidRPr="00386ED8">
        <w:rPr>
          <w:rFonts w:asciiTheme="minorHAnsi" w:hAnsiTheme="minorHAnsi" w:cs="Calibri"/>
          <w:bCs/>
          <w:szCs w:val="22"/>
          <w:lang w:val="ru-RU"/>
        </w:rPr>
        <w:t xml:space="preserve">), мероприятия ITU </w:t>
      </w:r>
      <w:proofErr w:type="spellStart"/>
      <w:r w:rsidR="00332A5D" w:rsidRPr="00386ED8">
        <w:rPr>
          <w:rFonts w:asciiTheme="minorHAnsi" w:hAnsiTheme="minorHAnsi" w:cs="Calibri"/>
          <w:bCs/>
          <w:szCs w:val="22"/>
          <w:lang w:val="ru-RU"/>
        </w:rPr>
        <w:t>Telecom</w:t>
      </w:r>
      <w:proofErr w:type="spellEnd"/>
      <w:r w:rsidR="00332A5D" w:rsidRPr="00386ED8">
        <w:rPr>
          <w:rFonts w:asciiTheme="minorHAnsi" w:hAnsiTheme="minorHAnsi" w:cs="Calibri"/>
          <w:bCs/>
          <w:szCs w:val="22"/>
          <w:lang w:val="ru-RU"/>
        </w:rPr>
        <w:t>:</w:t>
      </w:r>
      <w:r w:rsidR="00FD1E13" w:rsidRPr="00386ED8">
        <w:rPr>
          <w:rFonts w:asciiTheme="minorHAnsi" w:hAnsiTheme="minorHAnsi" w:cs="Calibri"/>
          <w:bCs/>
          <w:szCs w:val="22"/>
          <w:lang w:val="ru-RU"/>
        </w:rPr>
        <w:t xml:space="preserve"> 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>Стратегическая и</w:t>
      </w:r>
      <w:r w:rsidR="003E2CA6" w:rsidRPr="00386ED8">
        <w:rPr>
          <w:rFonts w:asciiTheme="minorHAnsi" w:hAnsiTheme="minorHAnsi" w:cs="Calibri"/>
          <w:bCs/>
          <w:szCs w:val="22"/>
          <w:lang w:val="ru-RU"/>
        </w:rPr>
        <w:t> 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 xml:space="preserve">финансовая оценка </w:t>
      </w:r>
      <w:r w:rsidRPr="00386ED8">
        <w:rPr>
          <w:rFonts w:asciiTheme="minorHAnsi" w:hAnsiTheme="minorHAnsi" w:cs="Calibri"/>
          <w:bCs/>
          <w:szCs w:val="22"/>
          <w:lang w:val="ru-RU"/>
        </w:rPr>
        <w:t>–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 xml:space="preserve"> результаты II этапа</w:t>
      </w:r>
      <w:r w:rsidRPr="00386ED8">
        <w:rPr>
          <w:rFonts w:asciiTheme="minorHAnsi" w:hAnsiTheme="minorHAnsi" w:cs="Calibri"/>
          <w:bCs/>
          <w:szCs w:val="22"/>
          <w:lang w:val="ru-RU"/>
        </w:rPr>
        <w:t>,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 xml:space="preserve"> декабрь 2019</w:t>
      </w:r>
      <w:r w:rsidR="00CD34E4" w:rsidRPr="00386ED8">
        <w:rPr>
          <w:rFonts w:asciiTheme="minorHAnsi" w:hAnsiTheme="minorHAnsi" w:cs="Calibri"/>
          <w:bCs/>
          <w:szCs w:val="22"/>
          <w:lang w:val="ru-RU"/>
        </w:rPr>
        <w:t> год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>а (</w:t>
      </w:r>
      <w:r w:rsidRPr="00386ED8">
        <w:rPr>
          <w:rFonts w:asciiTheme="minorHAnsi" w:hAnsiTheme="minorHAnsi" w:cs="Calibri"/>
          <w:bCs/>
          <w:szCs w:val="22"/>
          <w:lang w:val="ru-RU"/>
        </w:rPr>
        <w:t>Д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 xml:space="preserve">окумент </w:t>
      </w:r>
      <w:hyperlink r:id="rId47" w:history="1">
        <w:r w:rsidR="00332A5D" w:rsidRPr="00386ED8">
          <w:rPr>
            <w:rStyle w:val="Hyperlink"/>
            <w:rFonts w:asciiTheme="minorHAnsi" w:hAnsiTheme="minorHAnsi" w:cs="Calibri"/>
            <w:bCs/>
            <w:szCs w:val="22"/>
            <w:lang w:val="ru-RU"/>
          </w:rPr>
          <w:t>CWG-FHR-11/7</w:t>
        </w:r>
      </w:hyperlink>
      <w:r w:rsidR="00332A5D" w:rsidRPr="00386ED8">
        <w:rPr>
          <w:rFonts w:asciiTheme="minorHAnsi" w:hAnsiTheme="minorHAnsi" w:cs="Calibri"/>
          <w:bCs/>
          <w:szCs w:val="22"/>
          <w:lang w:val="ru-RU"/>
        </w:rPr>
        <w:t xml:space="preserve">), мероприятия ITU </w:t>
      </w:r>
      <w:proofErr w:type="spellStart"/>
      <w:r w:rsidR="00332A5D" w:rsidRPr="00386ED8">
        <w:rPr>
          <w:rFonts w:asciiTheme="minorHAnsi" w:hAnsiTheme="minorHAnsi" w:cs="Calibri"/>
          <w:bCs/>
          <w:szCs w:val="22"/>
          <w:lang w:val="ru-RU"/>
        </w:rPr>
        <w:t>Telecom</w:t>
      </w:r>
      <w:proofErr w:type="spellEnd"/>
      <w:r w:rsidR="00332A5D" w:rsidRPr="00386ED8">
        <w:rPr>
          <w:rFonts w:asciiTheme="minorHAnsi" w:hAnsiTheme="minorHAnsi" w:cs="Calibri"/>
          <w:bCs/>
          <w:szCs w:val="22"/>
          <w:lang w:val="ru-RU"/>
        </w:rPr>
        <w:t>:</w:t>
      </w:r>
      <w:r w:rsidR="00FD1E13" w:rsidRPr="00386ED8">
        <w:rPr>
          <w:rFonts w:asciiTheme="minorHAnsi" w:hAnsiTheme="minorHAnsi" w:cs="Calibri"/>
          <w:bCs/>
          <w:szCs w:val="22"/>
          <w:lang w:val="ru-RU"/>
        </w:rPr>
        <w:t xml:space="preserve"> 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>Стратегическая и финансовая оценка – результаты III этапа</w:t>
      </w:r>
      <w:r w:rsidRPr="00386ED8">
        <w:rPr>
          <w:rFonts w:asciiTheme="minorHAnsi" w:hAnsiTheme="minorHAnsi" w:cs="Calibri"/>
          <w:bCs/>
          <w:szCs w:val="22"/>
          <w:lang w:val="ru-RU"/>
        </w:rPr>
        <w:t>,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 xml:space="preserve"> январь 2020</w:t>
      </w:r>
      <w:r w:rsidR="00CD34E4" w:rsidRPr="00386ED8">
        <w:rPr>
          <w:rFonts w:asciiTheme="minorHAnsi" w:hAnsiTheme="minorHAnsi" w:cs="Calibri"/>
          <w:bCs/>
          <w:szCs w:val="22"/>
          <w:lang w:val="ru-RU"/>
        </w:rPr>
        <w:t> год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>а</w:t>
      </w:r>
      <w:r w:rsidR="006E06B7" w:rsidRPr="00386ED8">
        <w:rPr>
          <w:rFonts w:asciiTheme="minorHAnsi" w:hAnsiTheme="minorHAnsi" w:cs="Calibri"/>
          <w:bCs/>
          <w:szCs w:val="22"/>
          <w:lang w:val="ru-RU"/>
        </w:rPr>
        <w:t xml:space="preserve"> (Д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 xml:space="preserve">окумент </w:t>
      </w:r>
      <w:hyperlink r:id="rId48" w:history="1">
        <w:r w:rsidR="00332A5D" w:rsidRPr="00386ED8">
          <w:rPr>
            <w:rStyle w:val="Hyperlink"/>
            <w:rFonts w:asciiTheme="minorHAnsi" w:hAnsiTheme="minorHAnsi" w:cs="Calibri"/>
            <w:bCs/>
            <w:szCs w:val="22"/>
            <w:lang w:val="ru-RU"/>
          </w:rPr>
          <w:t>CWG-FHR-11/17</w:t>
        </w:r>
      </w:hyperlink>
      <w:r w:rsidR="00332A5D" w:rsidRPr="00386ED8">
        <w:rPr>
          <w:rFonts w:asciiTheme="minorHAnsi" w:hAnsiTheme="minorHAnsi" w:cs="Calibri"/>
          <w:bCs/>
          <w:szCs w:val="22"/>
          <w:lang w:val="ru-RU"/>
        </w:rPr>
        <w:t>)</w:t>
      </w:r>
      <w:r w:rsidR="006E06B7" w:rsidRPr="00386ED8">
        <w:rPr>
          <w:rFonts w:asciiTheme="minorHAnsi" w:hAnsiTheme="minorHAnsi" w:cs="Calibri"/>
          <w:bCs/>
          <w:szCs w:val="22"/>
          <w:lang w:val="ru-RU"/>
        </w:rPr>
        <w:t xml:space="preserve"> и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 xml:space="preserve"> мероприятия ITU Telecom:</w:t>
      </w:r>
      <w:r w:rsidR="00FD1E13" w:rsidRPr="00386ED8">
        <w:rPr>
          <w:rFonts w:asciiTheme="minorHAnsi" w:hAnsiTheme="minorHAnsi" w:cs="Calibri"/>
          <w:bCs/>
          <w:szCs w:val="22"/>
          <w:lang w:val="ru-RU"/>
        </w:rPr>
        <w:t xml:space="preserve"> 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>Стратегическая и</w:t>
      </w:r>
      <w:r w:rsidR="003E2CA6" w:rsidRPr="00386ED8">
        <w:rPr>
          <w:rFonts w:asciiTheme="minorHAnsi" w:hAnsiTheme="minorHAnsi" w:cs="Calibri"/>
          <w:bCs/>
          <w:szCs w:val="22"/>
          <w:lang w:val="ru-RU"/>
        </w:rPr>
        <w:t> 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 xml:space="preserve">финансовая оценка </w:t>
      </w:r>
      <w:r w:rsidR="006E06B7" w:rsidRPr="00386ED8">
        <w:rPr>
          <w:rFonts w:asciiTheme="minorHAnsi" w:hAnsiTheme="minorHAnsi" w:cs="Calibri"/>
          <w:bCs/>
          <w:szCs w:val="22"/>
          <w:lang w:val="ru-RU"/>
        </w:rPr>
        <w:t xml:space="preserve">– </w:t>
      </w:r>
      <w:r w:rsidR="006D4A6D" w:rsidRPr="00386ED8">
        <w:rPr>
          <w:rFonts w:asciiTheme="minorHAnsi" w:hAnsiTheme="minorHAnsi" w:cs="Calibri"/>
          <w:bCs/>
          <w:szCs w:val="22"/>
          <w:lang w:val="ru-RU"/>
        </w:rPr>
        <w:t>презентация</w:t>
      </w:r>
      <w:r w:rsidR="006E06B7" w:rsidRPr="00386ED8">
        <w:rPr>
          <w:rFonts w:asciiTheme="minorHAnsi" w:hAnsiTheme="minorHAnsi" w:cs="Calibri"/>
          <w:bCs/>
          <w:szCs w:val="22"/>
          <w:lang w:val="ru-RU"/>
        </w:rPr>
        <w:t xml:space="preserve"> (Д</w:t>
      </w:r>
      <w:r w:rsidR="00332A5D" w:rsidRPr="00386ED8">
        <w:rPr>
          <w:rFonts w:asciiTheme="minorHAnsi" w:hAnsiTheme="minorHAnsi" w:cs="Calibri"/>
          <w:bCs/>
          <w:szCs w:val="22"/>
          <w:lang w:val="ru-RU"/>
        </w:rPr>
        <w:t xml:space="preserve">окумент </w:t>
      </w:r>
      <w:hyperlink r:id="rId49" w:history="1">
        <w:r w:rsidR="00332A5D" w:rsidRPr="00AA3952">
          <w:rPr>
            <w:rStyle w:val="Hyperlink"/>
            <w:lang w:val="ru-RU"/>
          </w:rPr>
          <w:t>CWG-FHR-11/18</w:t>
        </w:r>
      </w:hyperlink>
      <w:r w:rsidR="00332A5D" w:rsidRPr="00386ED8">
        <w:rPr>
          <w:rFonts w:asciiTheme="minorHAnsi" w:hAnsiTheme="minorHAnsi" w:cs="Calibri"/>
          <w:bCs/>
          <w:szCs w:val="22"/>
          <w:lang w:val="ru-RU"/>
        </w:rPr>
        <w:t>)</w:t>
      </w:r>
    </w:p>
    <w:p w14:paraId="7BB38269" w14:textId="2FC50AE3" w:rsidR="00332A5D" w:rsidRPr="00386ED8" w:rsidRDefault="00332A5D" w:rsidP="00E80105">
      <w:pPr>
        <w:rPr>
          <w:lang w:val="ru-RU" w:eastAsia="en-AU"/>
        </w:rPr>
      </w:pPr>
      <w:r w:rsidRPr="00386ED8">
        <w:rPr>
          <w:lang w:val="ru-RU" w:eastAsia="en-AU"/>
        </w:rPr>
        <w:t>15.1</w:t>
      </w:r>
      <w:r w:rsidRPr="00386ED8">
        <w:rPr>
          <w:lang w:val="ru-RU" w:eastAsia="en-AU"/>
        </w:rPr>
        <w:tab/>
        <w:t>ПК-18 в пересмотренно</w:t>
      </w:r>
      <w:r w:rsidR="006D4A6D" w:rsidRPr="00386ED8">
        <w:rPr>
          <w:lang w:val="ru-RU" w:eastAsia="en-AU"/>
        </w:rPr>
        <w:t>й</w:t>
      </w:r>
      <w:r w:rsidRPr="00386ED8">
        <w:rPr>
          <w:lang w:val="ru-RU" w:eastAsia="en-AU"/>
        </w:rPr>
        <w:t xml:space="preserve"> Резолюции</w:t>
      </w:r>
      <w:r w:rsidR="006D4A6D" w:rsidRPr="00386ED8">
        <w:rPr>
          <w:lang w:val="ru-RU" w:eastAsia="en-AU"/>
        </w:rPr>
        <w:t> </w:t>
      </w:r>
      <w:r w:rsidRPr="00386ED8">
        <w:rPr>
          <w:lang w:val="ru-RU" w:eastAsia="en-AU"/>
        </w:rPr>
        <w:t xml:space="preserve">11 </w:t>
      </w:r>
      <w:r w:rsidR="006D4A6D" w:rsidRPr="00386ED8">
        <w:rPr>
          <w:lang w:val="ru-RU" w:eastAsia="en-AU"/>
        </w:rPr>
        <w:t>предложила</w:t>
      </w:r>
      <w:r w:rsidRPr="00386ED8">
        <w:rPr>
          <w:lang w:val="ru-RU" w:eastAsia="en-AU"/>
        </w:rPr>
        <w:t xml:space="preserve"> МСЭ наня</w:t>
      </w:r>
      <w:r w:rsidR="006D4A6D" w:rsidRPr="00386ED8">
        <w:rPr>
          <w:lang w:val="ru-RU" w:eastAsia="en-AU"/>
        </w:rPr>
        <w:t>ть</w:t>
      </w:r>
      <w:r w:rsidRPr="00386ED8">
        <w:rPr>
          <w:lang w:val="ru-RU" w:eastAsia="en-AU"/>
        </w:rPr>
        <w:t xml:space="preserve"> независимого внешнего консультанта по управлению</w:t>
      </w:r>
      <w:r w:rsidR="006D4A6D" w:rsidRPr="00386ED8">
        <w:rPr>
          <w:lang w:val="ru-RU"/>
        </w:rPr>
        <w:t xml:space="preserve"> для проведения всеобъемлющей стратегической и финансовой оценки и обзора мероприятий ITU Telecom</w:t>
      </w:r>
      <w:r w:rsidR="006D4A6D" w:rsidRPr="00386ED8">
        <w:rPr>
          <w:lang w:val="ru-RU" w:eastAsia="en-AU"/>
        </w:rPr>
        <w:t xml:space="preserve">, который </w:t>
      </w:r>
      <w:r w:rsidRPr="00386ED8">
        <w:rPr>
          <w:lang w:val="ru-RU" w:eastAsia="en-AU"/>
        </w:rPr>
        <w:t>представит свой отчет сессии Совета</w:t>
      </w:r>
      <w:r w:rsidR="00391F11" w:rsidRPr="00386ED8">
        <w:rPr>
          <w:lang w:val="ru-RU" w:eastAsia="en-AU"/>
        </w:rPr>
        <w:t> </w:t>
      </w:r>
      <w:r w:rsidRPr="00386ED8">
        <w:rPr>
          <w:lang w:val="ru-RU" w:eastAsia="en-AU"/>
        </w:rPr>
        <w:t>2020</w:t>
      </w:r>
      <w:r w:rsidR="00CD34E4" w:rsidRPr="00386ED8">
        <w:rPr>
          <w:lang w:val="ru-RU" w:eastAsia="en-AU"/>
        </w:rPr>
        <w:t> год</w:t>
      </w:r>
      <w:r w:rsidRPr="00386ED8">
        <w:rPr>
          <w:lang w:val="ru-RU" w:eastAsia="en-AU"/>
        </w:rPr>
        <w:t>а. Круг ведения, определенный для найма консультанта, был представлен и одобрен на девятом собрании РГС-ФЛР в январе 2019</w:t>
      </w:r>
      <w:r w:rsidR="00CD34E4" w:rsidRPr="00386ED8">
        <w:rPr>
          <w:lang w:val="ru-RU" w:eastAsia="en-AU"/>
        </w:rPr>
        <w:t> год</w:t>
      </w:r>
      <w:r w:rsidRPr="00386ED8">
        <w:rPr>
          <w:lang w:val="ru-RU" w:eastAsia="en-AU"/>
        </w:rPr>
        <w:t xml:space="preserve">а, и </w:t>
      </w:r>
      <w:r w:rsidR="006E06B7" w:rsidRPr="00386ED8">
        <w:rPr>
          <w:lang w:val="ru-RU" w:eastAsia="en-AU"/>
        </w:rPr>
        <w:t>по результатам</w:t>
      </w:r>
      <w:r w:rsidRPr="00386ED8">
        <w:rPr>
          <w:lang w:val="ru-RU" w:eastAsia="en-AU"/>
        </w:rPr>
        <w:t xml:space="preserve"> тендера </w:t>
      </w:r>
      <w:r w:rsidR="006D4A6D" w:rsidRPr="00386ED8">
        <w:rPr>
          <w:lang w:val="ru-RU" w:eastAsia="en-AU"/>
        </w:rPr>
        <w:t xml:space="preserve">компания </w:t>
      </w:r>
      <w:proofErr w:type="spellStart"/>
      <w:r w:rsidR="006D4A6D" w:rsidRPr="00386ED8">
        <w:rPr>
          <w:lang w:val="ru-RU" w:eastAsia="en-AU"/>
        </w:rPr>
        <w:t>Dalberg</w:t>
      </w:r>
      <w:proofErr w:type="spellEnd"/>
      <w:r w:rsidR="006D4A6D" w:rsidRPr="00386ED8">
        <w:rPr>
          <w:lang w:val="ru-RU" w:eastAsia="en-AU"/>
        </w:rPr>
        <w:t xml:space="preserve"> </w:t>
      </w:r>
      <w:r w:rsidRPr="00386ED8">
        <w:rPr>
          <w:lang w:val="ru-RU" w:eastAsia="en-AU"/>
        </w:rPr>
        <w:t>была назначена</w:t>
      </w:r>
      <w:r w:rsidR="006D4A6D" w:rsidRPr="00386ED8">
        <w:rPr>
          <w:lang w:val="ru-RU" w:eastAsia="en-AU"/>
        </w:rPr>
        <w:t xml:space="preserve"> для проведения оценки и обзора</w:t>
      </w:r>
      <w:r w:rsidRPr="00386ED8">
        <w:rPr>
          <w:lang w:val="ru-RU" w:eastAsia="en-AU"/>
        </w:rPr>
        <w:t>.</w:t>
      </w:r>
    </w:p>
    <w:p w14:paraId="309EF945" w14:textId="5435C188" w:rsidR="00332A5D" w:rsidRPr="00386ED8" w:rsidRDefault="00332A5D" w:rsidP="00E80105">
      <w:pPr>
        <w:rPr>
          <w:color w:val="000000"/>
          <w:lang w:val="ru-RU" w:eastAsia="en-AU"/>
        </w:rPr>
      </w:pPr>
      <w:r w:rsidRPr="00386ED8">
        <w:rPr>
          <w:lang w:val="ru-RU" w:eastAsia="en-AU"/>
        </w:rPr>
        <w:t>15.2</w:t>
      </w:r>
      <w:r w:rsidRPr="00386ED8">
        <w:rPr>
          <w:lang w:val="ru-RU" w:eastAsia="en-AU"/>
        </w:rPr>
        <w:tab/>
        <w:t xml:space="preserve">Компания </w:t>
      </w:r>
      <w:proofErr w:type="spellStart"/>
      <w:r w:rsidR="006E06B7" w:rsidRPr="00386ED8">
        <w:rPr>
          <w:lang w:val="ru-RU" w:eastAsia="en-AU"/>
        </w:rPr>
        <w:t>Dalberg</w:t>
      </w:r>
      <w:proofErr w:type="spellEnd"/>
      <w:r w:rsidRPr="00386ED8">
        <w:rPr>
          <w:lang w:val="ru-RU" w:eastAsia="en-AU"/>
        </w:rPr>
        <w:t xml:space="preserve"> (</w:t>
      </w:r>
      <w:r w:rsidR="006D4A6D" w:rsidRPr="00386ED8">
        <w:rPr>
          <w:lang w:val="ru-RU" w:eastAsia="en-AU"/>
        </w:rPr>
        <w:t xml:space="preserve">которую представляют </w:t>
      </w:r>
      <w:r w:rsidRPr="00386ED8">
        <w:rPr>
          <w:lang w:val="ru-RU" w:eastAsia="en-AU"/>
        </w:rPr>
        <w:t xml:space="preserve">г-н </w:t>
      </w:r>
      <w:proofErr w:type="spellStart"/>
      <w:r w:rsidR="006E06B7" w:rsidRPr="00386ED8">
        <w:rPr>
          <w:lang w:val="ru-RU" w:eastAsia="en-AU"/>
        </w:rPr>
        <w:t>Ве</w:t>
      </w:r>
      <w:r w:rsidRPr="00386ED8">
        <w:rPr>
          <w:lang w:val="ru-RU" w:eastAsia="en-AU"/>
        </w:rPr>
        <w:t>йнанд</w:t>
      </w:r>
      <w:proofErr w:type="spellEnd"/>
      <w:r w:rsidRPr="00386ED8">
        <w:rPr>
          <w:lang w:val="ru-RU" w:eastAsia="en-AU"/>
        </w:rPr>
        <w:t xml:space="preserve"> де Вит</w:t>
      </w:r>
      <w:r w:rsidR="006E06B7" w:rsidRPr="00386ED8">
        <w:rPr>
          <w:lang w:val="ru-RU" w:eastAsia="en-AU"/>
        </w:rPr>
        <w:t xml:space="preserve"> </w:t>
      </w:r>
      <w:r w:rsidRPr="00386ED8">
        <w:rPr>
          <w:lang w:val="ru-RU" w:eastAsia="en-AU"/>
        </w:rPr>
        <w:t xml:space="preserve">и г-н Жан-Шарль </w:t>
      </w:r>
      <w:proofErr w:type="spellStart"/>
      <w:r w:rsidRPr="00386ED8">
        <w:rPr>
          <w:lang w:val="ru-RU" w:eastAsia="en-AU"/>
        </w:rPr>
        <w:t>Г</w:t>
      </w:r>
      <w:r w:rsidR="006D4A6D" w:rsidRPr="00386ED8">
        <w:rPr>
          <w:lang w:val="ru-RU" w:eastAsia="en-AU"/>
        </w:rPr>
        <w:t>и</w:t>
      </w:r>
      <w:r w:rsidR="006E06B7" w:rsidRPr="00386ED8">
        <w:rPr>
          <w:lang w:val="ru-RU" w:eastAsia="en-AU"/>
        </w:rPr>
        <w:t>ншар</w:t>
      </w:r>
      <w:proofErr w:type="spellEnd"/>
      <w:r w:rsidRPr="00386ED8">
        <w:rPr>
          <w:lang w:val="ru-RU" w:eastAsia="en-AU"/>
        </w:rPr>
        <w:t xml:space="preserve">) представила </w:t>
      </w:r>
      <w:r w:rsidR="006D4A6D" w:rsidRPr="00386ED8">
        <w:rPr>
          <w:lang w:val="ru-RU" w:eastAsia="en-AU"/>
        </w:rPr>
        <w:t>свои заключения</w:t>
      </w:r>
      <w:r w:rsidR="00EA155D" w:rsidRPr="00386ED8">
        <w:rPr>
          <w:lang w:val="ru-RU" w:eastAsia="en-AU"/>
        </w:rPr>
        <w:t xml:space="preserve"> (Д</w:t>
      </w:r>
      <w:r w:rsidRPr="00386ED8">
        <w:rPr>
          <w:lang w:val="ru-RU" w:eastAsia="en-AU"/>
        </w:rPr>
        <w:t>окумент CWG-FHR-11/18), выполнив проект в три этапа, каждый из которых подтвержден подробной д</w:t>
      </w:r>
      <w:r w:rsidR="00EA155D" w:rsidRPr="00386ED8">
        <w:rPr>
          <w:lang w:val="ru-RU" w:eastAsia="en-AU"/>
        </w:rPr>
        <w:t>окументацией, представленной в</w:t>
      </w:r>
      <w:r w:rsidR="003E2CA6" w:rsidRPr="00386ED8">
        <w:rPr>
          <w:lang w:val="ru-RU" w:eastAsia="en-AU"/>
        </w:rPr>
        <w:t> </w:t>
      </w:r>
      <w:r w:rsidR="00EA155D" w:rsidRPr="00386ED8">
        <w:rPr>
          <w:lang w:val="ru-RU" w:eastAsia="en-AU"/>
        </w:rPr>
        <w:t>Д</w:t>
      </w:r>
      <w:r w:rsidRPr="00386ED8">
        <w:rPr>
          <w:lang w:val="ru-RU" w:eastAsia="en-AU"/>
        </w:rPr>
        <w:t xml:space="preserve">окументах CWG-FHR-11/6, 11/7 и 11/17. </w:t>
      </w:r>
      <w:r w:rsidR="006D4A6D" w:rsidRPr="00386ED8">
        <w:rPr>
          <w:lang w:val="ru-RU" w:eastAsia="en-AU"/>
        </w:rPr>
        <w:t>Этапы выполнения</w:t>
      </w:r>
      <w:r w:rsidRPr="00386ED8">
        <w:rPr>
          <w:lang w:val="ru-RU" w:eastAsia="en-AU"/>
        </w:rPr>
        <w:t xml:space="preserve">: </w:t>
      </w:r>
      <w:r w:rsidR="006D4A6D" w:rsidRPr="00386ED8">
        <w:rPr>
          <w:lang w:val="ru-RU" w:eastAsia="en-AU"/>
        </w:rPr>
        <w:t>первый</w:t>
      </w:r>
      <w:r w:rsidR="00391F11" w:rsidRPr="00386ED8">
        <w:rPr>
          <w:lang w:val="ru-RU" w:eastAsia="en-AU"/>
        </w:rPr>
        <w:t xml:space="preserve"> </w:t>
      </w:r>
      <w:r w:rsidRPr="00386ED8">
        <w:rPr>
          <w:lang w:val="ru-RU" w:eastAsia="en-AU"/>
        </w:rPr>
        <w:t>этап</w:t>
      </w:r>
      <w:r w:rsidR="006C625C" w:rsidRPr="00386ED8">
        <w:rPr>
          <w:lang w:val="ru-RU" w:eastAsia="en-AU"/>
        </w:rPr>
        <w:t> </w:t>
      </w:r>
      <w:r w:rsidR="00EA155D" w:rsidRPr="00386ED8">
        <w:rPr>
          <w:lang w:val="ru-RU" w:eastAsia="en-AU"/>
        </w:rPr>
        <w:t>–</w:t>
      </w:r>
      <w:r w:rsidR="006D4A6D" w:rsidRPr="00386ED8">
        <w:rPr>
          <w:lang w:val="ru-RU" w:eastAsia="en-AU"/>
        </w:rPr>
        <w:t xml:space="preserve"> </w:t>
      </w:r>
      <w:r w:rsidRPr="00386ED8">
        <w:rPr>
          <w:lang w:val="ru-RU" w:eastAsia="en-AU"/>
        </w:rPr>
        <w:t>анализ</w:t>
      </w:r>
      <w:r w:rsidR="006D4A6D" w:rsidRPr="00386ED8">
        <w:rPr>
          <w:lang w:val="ru-RU" w:eastAsia="en-AU"/>
        </w:rPr>
        <w:t xml:space="preserve"> среды</w:t>
      </w:r>
      <w:r w:rsidRPr="00386ED8">
        <w:rPr>
          <w:lang w:val="ru-RU" w:eastAsia="en-AU"/>
        </w:rPr>
        <w:t xml:space="preserve"> и стратегическая основа; </w:t>
      </w:r>
      <w:r w:rsidR="006C625C" w:rsidRPr="00386ED8">
        <w:rPr>
          <w:lang w:val="ru-RU" w:eastAsia="en-AU"/>
        </w:rPr>
        <w:t>второй</w:t>
      </w:r>
      <w:r w:rsidR="00391F11" w:rsidRPr="00386ED8">
        <w:rPr>
          <w:lang w:val="ru-RU" w:eastAsia="en-AU"/>
        </w:rPr>
        <w:t xml:space="preserve"> </w:t>
      </w:r>
      <w:r w:rsidRPr="00386ED8">
        <w:rPr>
          <w:lang w:val="ru-RU" w:eastAsia="en-AU"/>
        </w:rPr>
        <w:t>этап</w:t>
      </w:r>
      <w:r w:rsidR="006C625C" w:rsidRPr="00386ED8">
        <w:rPr>
          <w:lang w:val="ru-RU" w:eastAsia="en-AU"/>
        </w:rPr>
        <w:t> </w:t>
      </w:r>
      <w:r w:rsidR="00EA155D" w:rsidRPr="00386ED8">
        <w:rPr>
          <w:lang w:val="ru-RU" w:eastAsia="en-AU"/>
        </w:rPr>
        <w:t>–</w:t>
      </w:r>
      <w:r w:rsidRPr="00386ED8">
        <w:rPr>
          <w:lang w:val="ru-RU" w:eastAsia="en-AU"/>
        </w:rPr>
        <w:t xml:space="preserve"> оценка мероприятий ITU Telecom в рамках текущей бизнес-модели; </w:t>
      </w:r>
      <w:r w:rsidR="006C625C" w:rsidRPr="00386ED8">
        <w:rPr>
          <w:lang w:val="ru-RU" w:eastAsia="en-AU"/>
        </w:rPr>
        <w:t>третий</w:t>
      </w:r>
      <w:r w:rsidR="00391F11" w:rsidRPr="00386ED8">
        <w:rPr>
          <w:lang w:val="ru-RU" w:eastAsia="en-AU"/>
        </w:rPr>
        <w:t xml:space="preserve"> </w:t>
      </w:r>
      <w:r w:rsidRPr="00386ED8">
        <w:rPr>
          <w:lang w:val="ru-RU" w:eastAsia="en-AU"/>
        </w:rPr>
        <w:t xml:space="preserve">этап – </w:t>
      </w:r>
      <w:r w:rsidR="006C625C" w:rsidRPr="00386ED8">
        <w:rPr>
          <w:lang w:val="ru-RU" w:eastAsia="en-AU"/>
        </w:rPr>
        <w:t xml:space="preserve">оценка </w:t>
      </w:r>
      <w:r w:rsidRPr="00386ED8">
        <w:rPr>
          <w:lang w:val="ru-RU" w:eastAsia="en-AU"/>
        </w:rPr>
        <w:t>вариант</w:t>
      </w:r>
      <w:r w:rsidR="006C625C" w:rsidRPr="00386ED8">
        <w:rPr>
          <w:lang w:val="ru-RU" w:eastAsia="en-AU"/>
        </w:rPr>
        <w:t>ов</w:t>
      </w:r>
      <w:r w:rsidRPr="00386ED8">
        <w:rPr>
          <w:lang w:val="ru-RU" w:eastAsia="en-AU"/>
        </w:rPr>
        <w:t xml:space="preserve"> и рекомендаций.</w:t>
      </w:r>
    </w:p>
    <w:p w14:paraId="5DCDA11C" w14:textId="002EB660" w:rsidR="00332A5D" w:rsidRPr="00386ED8" w:rsidRDefault="00332A5D" w:rsidP="00E80105">
      <w:pPr>
        <w:rPr>
          <w:color w:val="000000"/>
          <w:lang w:val="ru-RU" w:eastAsia="en-AU"/>
        </w:rPr>
      </w:pPr>
      <w:r w:rsidRPr="00386ED8">
        <w:rPr>
          <w:color w:val="000000"/>
          <w:lang w:val="ru-RU" w:eastAsia="en-AU"/>
        </w:rPr>
        <w:t>15.3</w:t>
      </w:r>
      <w:r w:rsidRPr="00386ED8">
        <w:rPr>
          <w:color w:val="000000"/>
          <w:lang w:val="ru-RU" w:eastAsia="en-AU"/>
        </w:rPr>
        <w:tab/>
      </w:r>
      <w:r w:rsidRPr="00386ED8">
        <w:rPr>
          <w:lang w:val="ru-RU" w:eastAsia="en-AU"/>
        </w:rPr>
        <w:t xml:space="preserve">Делегаты одобрили работу компании </w:t>
      </w:r>
      <w:proofErr w:type="spellStart"/>
      <w:r w:rsidR="00EA155D" w:rsidRPr="00386ED8">
        <w:rPr>
          <w:lang w:val="ru-RU" w:eastAsia="en-AU"/>
        </w:rPr>
        <w:t>Dalberg</w:t>
      </w:r>
      <w:proofErr w:type="spellEnd"/>
      <w:r w:rsidRPr="00386ED8">
        <w:rPr>
          <w:lang w:val="ru-RU" w:eastAsia="en-AU"/>
        </w:rPr>
        <w:t>, выступив со следующими вопросами и</w:t>
      </w:r>
      <w:r w:rsidR="003E2CA6" w:rsidRPr="00386ED8">
        <w:rPr>
          <w:lang w:val="ru-RU" w:eastAsia="en-AU"/>
        </w:rPr>
        <w:t> </w:t>
      </w:r>
      <w:r w:rsidRPr="00386ED8">
        <w:rPr>
          <w:lang w:val="ru-RU" w:eastAsia="en-AU"/>
        </w:rPr>
        <w:t>замечаниями:</w:t>
      </w:r>
    </w:p>
    <w:p w14:paraId="34AA8F3B" w14:textId="7A9CDD2B" w:rsidR="00332A5D" w:rsidRPr="00386ED8" w:rsidRDefault="00154677" w:rsidP="00A121B8">
      <w:pPr>
        <w:pStyle w:val="enumlev1"/>
        <w:rPr>
          <w:lang w:val="ru-RU" w:eastAsia="en-AU"/>
        </w:rPr>
      </w:pPr>
      <w:r w:rsidRPr="00386ED8">
        <w:rPr>
          <w:lang w:val="ru-RU" w:eastAsia="en-AU"/>
        </w:rPr>
        <w:t>•</w:t>
      </w:r>
      <w:r w:rsidRPr="00386ED8">
        <w:rPr>
          <w:lang w:val="ru-RU" w:eastAsia="en-AU"/>
        </w:rPr>
        <w:tab/>
      </w:r>
      <w:r w:rsidR="00041E87" w:rsidRPr="00386ED8">
        <w:rPr>
          <w:lang w:val="ru-RU" w:eastAsia="en-AU"/>
        </w:rPr>
        <w:t>п</w:t>
      </w:r>
      <w:r w:rsidR="00332A5D" w:rsidRPr="00386ED8">
        <w:rPr>
          <w:lang w:val="ru-RU" w:eastAsia="en-AU"/>
        </w:rPr>
        <w:t>редостережение о проведении пересмотренного мероприятия в Женеве, где возможны высокие расходы на гостиницы/транспорт, что ограничит число участников, которые могут себе это позволить;</w:t>
      </w:r>
    </w:p>
    <w:p w14:paraId="0E459F08" w14:textId="6B4358CD" w:rsidR="00332A5D" w:rsidRPr="00386ED8" w:rsidRDefault="00154677" w:rsidP="00A121B8">
      <w:pPr>
        <w:pStyle w:val="enumlev1"/>
        <w:rPr>
          <w:lang w:val="ru-RU" w:eastAsia="en-AU"/>
        </w:rPr>
      </w:pPr>
      <w:r w:rsidRPr="00386ED8">
        <w:rPr>
          <w:lang w:val="ru-RU" w:eastAsia="en-AU"/>
        </w:rPr>
        <w:lastRenderedPageBreak/>
        <w:t>•</w:t>
      </w:r>
      <w:r w:rsidRPr="00386ED8">
        <w:rPr>
          <w:lang w:val="ru-RU" w:eastAsia="en-AU"/>
        </w:rPr>
        <w:tab/>
      </w:r>
      <w:proofErr w:type="gramStart"/>
      <w:r w:rsidR="006C625C" w:rsidRPr="00386ED8">
        <w:rPr>
          <w:lang w:val="ru-RU" w:eastAsia="en-AU"/>
        </w:rPr>
        <w:t>притом</w:t>
      </w:r>
      <w:proofErr w:type="gramEnd"/>
      <w:r w:rsidR="006C625C" w:rsidRPr="00386ED8">
        <w:rPr>
          <w:lang w:val="ru-RU" w:eastAsia="en-AU"/>
        </w:rPr>
        <w:t xml:space="preserve"> что </w:t>
      </w:r>
      <w:r w:rsidR="00332A5D" w:rsidRPr="00386ED8">
        <w:rPr>
          <w:lang w:val="ru-RU" w:eastAsia="en-AU"/>
        </w:rPr>
        <w:t xml:space="preserve">объединение мероприятий ITU Telecom с другими мероприятиями, проводимыми МСЭ, приветствуется в целях уменьшения их общего количества, необходим тщательный анализ, чтобы убедиться в наличии </w:t>
      </w:r>
      <w:r w:rsidR="006C625C" w:rsidRPr="00386ED8">
        <w:rPr>
          <w:lang w:val="ru-RU" w:eastAsia="en-AU"/>
        </w:rPr>
        <w:t>дополнительной выгоды</w:t>
      </w:r>
      <w:r w:rsidR="00332A5D" w:rsidRPr="00386ED8">
        <w:rPr>
          <w:lang w:val="ru-RU" w:eastAsia="en-AU"/>
        </w:rPr>
        <w:t>;</w:t>
      </w:r>
    </w:p>
    <w:p w14:paraId="1FF2AC28" w14:textId="2D6DF9C2" w:rsidR="00332A5D" w:rsidRPr="00386ED8" w:rsidRDefault="00154677" w:rsidP="00A121B8">
      <w:pPr>
        <w:pStyle w:val="enumlev1"/>
        <w:rPr>
          <w:lang w:val="ru-RU" w:eastAsia="en-AU"/>
        </w:rPr>
      </w:pPr>
      <w:r w:rsidRPr="00386ED8">
        <w:rPr>
          <w:lang w:val="ru-RU" w:eastAsia="en-AU"/>
        </w:rPr>
        <w:t>•</w:t>
      </w:r>
      <w:r w:rsidRPr="00386ED8">
        <w:rPr>
          <w:lang w:val="ru-RU" w:eastAsia="en-AU"/>
        </w:rPr>
        <w:tab/>
      </w:r>
      <w:r w:rsidR="00041E87" w:rsidRPr="00386ED8">
        <w:rPr>
          <w:lang w:val="ru-RU" w:eastAsia="en-AU"/>
        </w:rPr>
        <w:t>с</w:t>
      </w:r>
      <w:r w:rsidR="00332A5D" w:rsidRPr="00386ED8">
        <w:rPr>
          <w:lang w:val="ru-RU" w:eastAsia="en-AU"/>
        </w:rPr>
        <w:t>уществуют значительные финансовые риски, и возможно</w:t>
      </w:r>
      <w:r w:rsidR="00391F11" w:rsidRPr="00386ED8">
        <w:rPr>
          <w:lang w:val="ru-RU" w:eastAsia="en-AU"/>
        </w:rPr>
        <w:t>,</w:t>
      </w:r>
      <w:r w:rsidR="00332A5D" w:rsidRPr="00386ED8">
        <w:rPr>
          <w:lang w:val="ru-RU" w:eastAsia="en-AU"/>
        </w:rPr>
        <w:t xml:space="preserve"> следует </w:t>
      </w:r>
      <w:r w:rsidR="006C625C" w:rsidRPr="00386ED8">
        <w:rPr>
          <w:lang w:val="ru-RU" w:eastAsia="en-AU"/>
        </w:rPr>
        <w:t>сосредоточиться только на</w:t>
      </w:r>
      <w:r w:rsidR="00AA7D06" w:rsidRPr="00386ED8">
        <w:rPr>
          <w:lang w:val="ru-RU" w:eastAsia="en-AU"/>
        </w:rPr>
        <w:t xml:space="preserve"> ф</w:t>
      </w:r>
      <w:r w:rsidR="00332A5D" w:rsidRPr="00386ED8">
        <w:rPr>
          <w:lang w:val="ru-RU" w:eastAsia="en-AU"/>
        </w:rPr>
        <w:t>орум</w:t>
      </w:r>
      <w:r w:rsidR="006C625C" w:rsidRPr="00386ED8">
        <w:rPr>
          <w:lang w:val="ru-RU" w:eastAsia="en-AU"/>
        </w:rPr>
        <w:t>е и ограничить его</w:t>
      </w:r>
      <w:r w:rsidR="00332A5D" w:rsidRPr="00386ED8">
        <w:rPr>
          <w:lang w:val="ru-RU" w:eastAsia="en-AU"/>
        </w:rPr>
        <w:t xml:space="preserve"> продолжительност</w:t>
      </w:r>
      <w:r w:rsidR="006C625C" w:rsidRPr="00386ED8">
        <w:rPr>
          <w:lang w:val="ru-RU" w:eastAsia="en-AU"/>
        </w:rPr>
        <w:t>ь</w:t>
      </w:r>
      <w:r w:rsidR="00332A5D" w:rsidRPr="00386ED8">
        <w:rPr>
          <w:lang w:val="ru-RU" w:eastAsia="en-AU"/>
        </w:rPr>
        <w:t xml:space="preserve"> </w:t>
      </w:r>
      <w:r w:rsidR="006C625C" w:rsidRPr="00386ED8">
        <w:rPr>
          <w:lang w:val="ru-RU" w:eastAsia="en-AU"/>
        </w:rPr>
        <w:t>двумя-тремя</w:t>
      </w:r>
      <w:r w:rsidR="00332A5D" w:rsidRPr="00386ED8">
        <w:rPr>
          <w:lang w:val="ru-RU" w:eastAsia="en-AU"/>
        </w:rPr>
        <w:t xml:space="preserve"> дня</w:t>
      </w:r>
      <w:r w:rsidR="006C625C" w:rsidRPr="00386ED8">
        <w:rPr>
          <w:lang w:val="ru-RU" w:eastAsia="en-AU"/>
        </w:rPr>
        <w:t>ми</w:t>
      </w:r>
      <w:r w:rsidR="00332A5D" w:rsidRPr="00386ED8">
        <w:rPr>
          <w:lang w:val="ru-RU" w:eastAsia="en-AU"/>
        </w:rPr>
        <w:t>;</w:t>
      </w:r>
    </w:p>
    <w:p w14:paraId="3BC3417D" w14:textId="397A480C" w:rsidR="00332A5D" w:rsidRPr="00386ED8" w:rsidRDefault="00154677" w:rsidP="00A121B8">
      <w:pPr>
        <w:pStyle w:val="enumlev1"/>
        <w:rPr>
          <w:lang w:val="ru-RU" w:eastAsia="en-AU"/>
        </w:rPr>
      </w:pPr>
      <w:r w:rsidRPr="00386ED8">
        <w:rPr>
          <w:lang w:val="ru-RU" w:eastAsia="en-AU"/>
        </w:rPr>
        <w:t>•</w:t>
      </w:r>
      <w:r w:rsidRPr="00386ED8">
        <w:rPr>
          <w:lang w:val="ru-RU" w:eastAsia="en-AU"/>
        </w:rPr>
        <w:tab/>
      </w:r>
      <w:r w:rsidR="00AA7D06" w:rsidRPr="00386ED8">
        <w:rPr>
          <w:lang w:val="ru-RU" w:eastAsia="en-AU"/>
        </w:rPr>
        <w:t>в</w:t>
      </w:r>
      <w:r w:rsidR="00332A5D" w:rsidRPr="00386ED8">
        <w:rPr>
          <w:lang w:val="ru-RU" w:eastAsia="en-AU"/>
        </w:rPr>
        <w:t xml:space="preserve"> отчете содержится ценная информация, котор</w:t>
      </w:r>
      <w:r w:rsidR="001F0522" w:rsidRPr="00386ED8">
        <w:rPr>
          <w:lang w:val="ru-RU" w:eastAsia="en-AU"/>
        </w:rPr>
        <w:t>ую необходимо</w:t>
      </w:r>
      <w:r w:rsidR="00332A5D" w:rsidRPr="00386ED8">
        <w:rPr>
          <w:lang w:val="ru-RU" w:eastAsia="en-AU"/>
        </w:rPr>
        <w:t xml:space="preserve"> тщательно </w:t>
      </w:r>
      <w:r w:rsidR="001F0522" w:rsidRPr="00386ED8">
        <w:rPr>
          <w:lang w:val="ru-RU" w:eastAsia="en-AU"/>
        </w:rPr>
        <w:t xml:space="preserve">проанализировать </w:t>
      </w:r>
      <w:r w:rsidR="00332A5D" w:rsidRPr="00386ED8">
        <w:rPr>
          <w:lang w:val="ru-RU" w:eastAsia="en-AU"/>
        </w:rPr>
        <w:t>и</w:t>
      </w:r>
      <w:r w:rsidR="001F0522" w:rsidRPr="00386ED8">
        <w:rPr>
          <w:lang w:val="ru-RU" w:eastAsia="en-AU"/>
        </w:rPr>
        <w:t xml:space="preserve"> </w:t>
      </w:r>
      <w:r w:rsidR="00332A5D" w:rsidRPr="00386ED8">
        <w:rPr>
          <w:lang w:val="ru-RU" w:eastAsia="en-AU"/>
        </w:rPr>
        <w:t>обсу</w:t>
      </w:r>
      <w:r w:rsidR="001F0522" w:rsidRPr="00386ED8">
        <w:rPr>
          <w:lang w:val="ru-RU" w:eastAsia="en-AU"/>
        </w:rPr>
        <w:t>дить с</w:t>
      </w:r>
      <w:r w:rsidR="00332A5D" w:rsidRPr="00386ED8">
        <w:rPr>
          <w:lang w:val="ru-RU" w:eastAsia="en-AU"/>
        </w:rPr>
        <w:t xml:space="preserve"> Государствами-Членами;</w:t>
      </w:r>
    </w:p>
    <w:p w14:paraId="4CB432C6" w14:textId="55BCBB00" w:rsidR="00332A5D" w:rsidRPr="00386ED8" w:rsidRDefault="00154677" w:rsidP="00A121B8">
      <w:pPr>
        <w:pStyle w:val="enumlev1"/>
        <w:rPr>
          <w:lang w:val="ru-RU" w:eastAsia="en-AU"/>
        </w:rPr>
      </w:pPr>
      <w:r w:rsidRPr="00386ED8">
        <w:rPr>
          <w:lang w:val="ru-RU" w:eastAsia="en-AU"/>
        </w:rPr>
        <w:t>•</w:t>
      </w:r>
      <w:r w:rsidRPr="00386ED8">
        <w:rPr>
          <w:lang w:val="ru-RU" w:eastAsia="en-AU"/>
        </w:rPr>
        <w:tab/>
      </w:r>
      <w:r w:rsidR="00AA7D06" w:rsidRPr="00386ED8">
        <w:rPr>
          <w:lang w:val="ru-RU" w:eastAsia="en-AU"/>
        </w:rPr>
        <w:t>ц</w:t>
      </w:r>
      <w:r w:rsidR="00332A5D" w:rsidRPr="00386ED8">
        <w:rPr>
          <w:lang w:val="ru-RU" w:eastAsia="en-AU"/>
        </w:rPr>
        <w:t>елью не обязательно должно быть крупное мероприятие с большим количеством участников</w:t>
      </w:r>
      <w:r w:rsidR="001F0522" w:rsidRPr="00386ED8">
        <w:rPr>
          <w:lang w:val="ru-RU" w:eastAsia="en-AU"/>
        </w:rPr>
        <w:t>; к</w:t>
      </w:r>
      <w:r w:rsidR="00332A5D" w:rsidRPr="00386ED8">
        <w:rPr>
          <w:lang w:val="ru-RU" w:eastAsia="en-AU"/>
        </w:rPr>
        <w:t>лючевым фактором также является качество;</w:t>
      </w:r>
    </w:p>
    <w:p w14:paraId="380CB204" w14:textId="751FEE07" w:rsidR="00332A5D" w:rsidRPr="00386ED8" w:rsidRDefault="00154677" w:rsidP="00A121B8">
      <w:pPr>
        <w:pStyle w:val="enumlev1"/>
        <w:rPr>
          <w:lang w:val="ru-RU" w:eastAsia="en-AU"/>
        </w:rPr>
      </w:pPr>
      <w:r w:rsidRPr="00386ED8">
        <w:rPr>
          <w:lang w:val="ru-RU" w:eastAsia="en-AU"/>
        </w:rPr>
        <w:t>•</w:t>
      </w:r>
      <w:r w:rsidRPr="00386ED8">
        <w:rPr>
          <w:lang w:val="ru-RU" w:eastAsia="en-AU"/>
        </w:rPr>
        <w:tab/>
      </w:r>
      <w:r w:rsidR="00AA7D06" w:rsidRPr="00386ED8">
        <w:rPr>
          <w:lang w:val="ru-RU" w:eastAsia="en-AU"/>
        </w:rPr>
        <w:t>д</w:t>
      </w:r>
      <w:r w:rsidR="00332A5D" w:rsidRPr="00386ED8">
        <w:rPr>
          <w:lang w:val="ru-RU" w:eastAsia="en-AU"/>
        </w:rPr>
        <w:t>опускается ли возможность полного прек</w:t>
      </w:r>
      <w:r w:rsidR="00AA7D06" w:rsidRPr="00386ED8">
        <w:rPr>
          <w:lang w:val="ru-RU" w:eastAsia="en-AU"/>
        </w:rPr>
        <w:t>ращения мероприятий ITU Telecom;</w:t>
      </w:r>
    </w:p>
    <w:p w14:paraId="5A16265B" w14:textId="1D7DC609" w:rsidR="00332A5D" w:rsidRPr="00386ED8" w:rsidRDefault="00154677" w:rsidP="00A121B8">
      <w:pPr>
        <w:pStyle w:val="enumlev1"/>
        <w:rPr>
          <w:lang w:val="ru-RU" w:eastAsia="en-AU"/>
        </w:rPr>
      </w:pPr>
      <w:r w:rsidRPr="00386ED8">
        <w:rPr>
          <w:lang w:val="ru-RU" w:eastAsia="en-AU"/>
        </w:rPr>
        <w:t>•</w:t>
      </w:r>
      <w:r w:rsidRPr="00386ED8">
        <w:rPr>
          <w:lang w:val="ru-RU" w:eastAsia="en-AU"/>
        </w:rPr>
        <w:tab/>
      </w:r>
      <w:r w:rsidR="00AA7D06" w:rsidRPr="00386ED8">
        <w:rPr>
          <w:lang w:val="ru-RU" w:eastAsia="en-AU"/>
        </w:rPr>
        <w:t>с</w:t>
      </w:r>
      <w:r w:rsidR="00332A5D" w:rsidRPr="00386ED8">
        <w:rPr>
          <w:lang w:val="ru-RU" w:eastAsia="en-AU"/>
        </w:rPr>
        <w:t>ледует также рассмотреть возможность привлечения сторонних организаторов мероприятия;</w:t>
      </w:r>
    </w:p>
    <w:p w14:paraId="1ECA6846" w14:textId="40A8EBC1" w:rsidR="00332A5D" w:rsidRPr="00386ED8" w:rsidRDefault="00154677" w:rsidP="00A121B8">
      <w:pPr>
        <w:pStyle w:val="enumlev1"/>
        <w:rPr>
          <w:lang w:val="ru-RU" w:eastAsia="en-AU"/>
        </w:rPr>
      </w:pPr>
      <w:r w:rsidRPr="00386ED8">
        <w:rPr>
          <w:lang w:val="ru-RU" w:eastAsia="en-AU"/>
        </w:rPr>
        <w:t>•</w:t>
      </w:r>
      <w:r w:rsidRPr="00386ED8">
        <w:rPr>
          <w:lang w:val="ru-RU" w:eastAsia="en-AU"/>
        </w:rPr>
        <w:tab/>
      </w:r>
      <w:r w:rsidR="00AA7D06" w:rsidRPr="00386ED8">
        <w:rPr>
          <w:lang w:val="ru-RU" w:eastAsia="en-AU"/>
        </w:rPr>
        <w:t>е</w:t>
      </w:r>
      <w:r w:rsidR="00332A5D" w:rsidRPr="00386ED8">
        <w:rPr>
          <w:lang w:val="ru-RU" w:eastAsia="en-AU"/>
        </w:rPr>
        <w:t xml:space="preserve">сли </w:t>
      </w:r>
      <w:r w:rsidR="00332A5D" w:rsidRPr="00386ED8">
        <w:rPr>
          <w:spacing w:val="-2"/>
          <w:lang w:val="ru-RU" w:eastAsia="en-AU"/>
        </w:rPr>
        <w:t>пересмотренное</w:t>
      </w:r>
      <w:r w:rsidR="00332A5D" w:rsidRPr="00386ED8">
        <w:rPr>
          <w:lang w:val="ru-RU" w:eastAsia="en-AU"/>
        </w:rPr>
        <w:t xml:space="preserve"> мероприятие </w:t>
      </w:r>
      <w:r w:rsidR="001F0522" w:rsidRPr="00386ED8">
        <w:rPr>
          <w:lang w:val="ru-RU" w:eastAsia="en-AU"/>
        </w:rPr>
        <w:t>направлено на достижение Целей в области устойчивого развития</w:t>
      </w:r>
      <w:r w:rsidR="00332A5D" w:rsidRPr="00386ED8">
        <w:rPr>
          <w:lang w:val="ru-RU" w:eastAsia="en-AU"/>
        </w:rPr>
        <w:t xml:space="preserve"> </w:t>
      </w:r>
      <w:r w:rsidR="001F0522" w:rsidRPr="00386ED8">
        <w:rPr>
          <w:lang w:val="ru-RU" w:eastAsia="en-AU"/>
        </w:rPr>
        <w:t>(</w:t>
      </w:r>
      <w:r w:rsidR="00332A5D" w:rsidRPr="00386ED8">
        <w:rPr>
          <w:lang w:val="ru-RU" w:eastAsia="en-AU"/>
        </w:rPr>
        <w:t>ЦУР</w:t>
      </w:r>
      <w:r w:rsidR="001F0522" w:rsidRPr="00386ED8">
        <w:rPr>
          <w:lang w:val="ru-RU" w:eastAsia="en-AU"/>
        </w:rPr>
        <w:t>)</w:t>
      </w:r>
      <w:r w:rsidR="00332A5D" w:rsidRPr="00386ED8">
        <w:rPr>
          <w:lang w:val="ru-RU" w:eastAsia="en-AU"/>
        </w:rPr>
        <w:t xml:space="preserve">, его сфера </w:t>
      </w:r>
      <w:r w:rsidR="001F0522" w:rsidRPr="00386ED8">
        <w:rPr>
          <w:lang w:val="ru-RU" w:eastAsia="en-AU"/>
        </w:rPr>
        <w:t>охвата</w:t>
      </w:r>
      <w:r w:rsidR="00332A5D" w:rsidRPr="00386ED8">
        <w:rPr>
          <w:lang w:val="ru-RU" w:eastAsia="en-AU"/>
        </w:rPr>
        <w:t xml:space="preserve"> должна быть </w:t>
      </w:r>
      <w:proofErr w:type="spellStart"/>
      <w:r w:rsidR="00AA7D06" w:rsidRPr="00386ED8">
        <w:rPr>
          <w:lang w:val="ru-RU" w:eastAsia="en-AU"/>
        </w:rPr>
        <w:t>ý</w:t>
      </w:r>
      <w:r w:rsidR="00332A5D" w:rsidRPr="00386ED8">
        <w:rPr>
          <w:lang w:val="ru-RU" w:eastAsia="en-AU"/>
        </w:rPr>
        <w:t>же</w:t>
      </w:r>
      <w:proofErr w:type="spellEnd"/>
      <w:r w:rsidR="00332A5D" w:rsidRPr="00386ED8">
        <w:rPr>
          <w:lang w:val="ru-RU" w:eastAsia="en-AU"/>
        </w:rPr>
        <w:t>, чем ВВУИО;</w:t>
      </w:r>
    </w:p>
    <w:p w14:paraId="560EF888" w14:textId="080E308B" w:rsidR="00332A5D" w:rsidRPr="00386ED8" w:rsidRDefault="00154677" w:rsidP="00A121B8">
      <w:pPr>
        <w:pStyle w:val="enumlev1"/>
        <w:rPr>
          <w:lang w:val="ru-RU" w:eastAsia="en-AU"/>
        </w:rPr>
      </w:pPr>
      <w:r w:rsidRPr="00386ED8">
        <w:rPr>
          <w:spacing w:val="-2"/>
          <w:lang w:val="ru-RU" w:eastAsia="en-AU"/>
        </w:rPr>
        <w:t>•</w:t>
      </w:r>
      <w:r w:rsidRPr="00386ED8">
        <w:rPr>
          <w:spacing w:val="-2"/>
          <w:lang w:val="ru-RU" w:eastAsia="en-AU"/>
        </w:rPr>
        <w:tab/>
      </w:r>
      <w:r w:rsidR="00AA7D06" w:rsidRPr="00386ED8">
        <w:rPr>
          <w:spacing w:val="-2"/>
          <w:lang w:val="ru-RU" w:eastAsia="en-AU"/>
        </w:rPr>
        <w:t>и</w:t>
      </w:r>
      <w:r w:rsidR="00332A5D" w:rsidRPr="00386ED8">
        <w:rPr>
          <w:spacing w:val="-2"/>
          <w:lang w:val="ru-RU" w:eastAsia="en-AU"/>
        </w:rPr>
        <w:t xml:space="preserve">меет ли нынешний </w:t>
      </w:r>
      <w:r w:rsidR="00391F11" w:rsidRPr="00386ED8">
        <w:rPr>
          <w:spacing w:val="-2"/>
          <w:lang w:val="ru-RU" w:eastAsia="en-AU"/>
        </w:rPr>
        <w:t>С</w:t>
      </w:r>
      <w:r w:rsidR="00332A5D" w:rsidRPr="00386ED8">
        <w:rPr>
          <w:spacing w:val="-2"/>
          <w:lang w:val="ru-RU" w:eastAsia="en-AU"/>
        </w:rPr>
        <w:t>екретариат достаточно людских ресурсов для организации пересмотренного мероприятия;</w:t>
      </w:r>
    </w:p>
    <w:p w14:paraId="17614E9A" w14:textId="3106C779" w:rsidR="00332A5D" w:rsidRPr="00386ED8" w:rsidRDefault="00154677" w:rsidP="00A121B8">
      <w:pPr>
        <w:pStyle w:val="enumlev1"/>
        <w:rPr>
          <w:rFonts w:asciiTheme="minorHAnsi" w:hAnsiTheme="minorHAnsi"/>
          <w:szCs w:val="22"/>
          <w:lang w:val="ru-RU" w:eastAsia="en-AU"/>
        </w:rPr>
      </w:pPr>
      <w:r w:rsidRPr="00386ED8">
        <w:rPr>
          <w:rFonts w:asciiTheme="minorHAnsi" w:hAnsiTheme="minorHAnsi" w:cs="Calibri"/>
          <w:szCs w:val="22"/>
          <w:lang w:val="ru-RU" w:eastAsia="en-AU"/>
        </w:rPr>
        <w:t>•</w:t>
      </w:r>
      <w:r w:rsidRPr="00386ED8">
        <w:rPr>
          <w:rFonts w:asciiTheme="minorHAnsi" w:hAnsiTheme="minorHAnsi" w:cs="Calibri"/>
          <w:szCs w:val="22"/>
          <w:lang w:val="ru-RU" w:eastAsia="en-AU"/>
        </w:rPr>
        <w:tab/>
      </w:r>
      <w:r w:rsidR="00AA7D06" w:rsidRPr="00386ED8">
        <w:rPr>
          <w:rFonts w:asciiTheme="minorHAnsi" w:hAnsiTheme="minorHAnsi" w:cs="Calibri"/>
          <w:szCs w:val="22"/>
          <w:lang w:val="ru-RU" w:eastAsia="en-AU"/>
        </w:rPr>
        <w:t>с</w:t>
      </w:r>
      <w:r w:rsidR="00332A5D" w:rsidRPr="00386ED8">
        <w:rPr>
          <w:rFonts w:asciiTheme="minorHAnsi" w:hAnsiTheme="minorHAnsi" w:cs="Calibri"/>
          <w:szCs w:val="22"/>
          <w:lang w:val="ru-RU" w:eastAsia="en-AU"/>
        </w:rPr>
        <w:t xml:space="preserve">ледует тщательно обдумать </w:t>
      </w:r>
      <w:r w:rsidR="001F0522" w:rsidRPr="00386ED8">
        <w:rPr>
          <w:rFonts w:asciiTheme="minorHAnsi" w:hAnsiTheme="minorHAnsi" w:cs="Calibri"/>
          <w:szCs w:val="22"/>
          <w:lang w:val="ru-RU" w:eastAsia="en-AU"/>
        </w:rPr>
        <w:t>альтернативную стоимость</w:t>
      </w:r>
      <w:r w:rsidR="00332A5D" w:rsidRPr="00386ED8">
        <w:rPr>
          <w:rFonts w:asciiTheme="minorHAnsi" w:hAnsiTheme="minorHAnsi" w:cs="Calibri"/>
          <w:szCs w:val="22"/>
          <w:lang w:val="ru-RU" w:eastAsia="en-AU"/>
        </w:rPr>
        <w:t xml:space="preserve">, включая возможность более </w:t>
      </w:r>
      <w:r w:rsidR="00332A5D" w:rsidRPr="00386ED8">
        <w:rPr>
          <w:spacing w:val="-2"/>
          <w:lang w:val="ru-RU" w:eastAsia="en-AU"/>
        </w:rPr>
        <w:t>эффективного</w:t>
      </w:r>
      <w:r w:rsidR="00332A5D" w:rsidRPr="00386ED8">
        <w:rPr>
          <w:rFonts w:asciiTheme="minorHAnsi" w:hAnsiTheme="minorHAnsi" w:cs="Calibri"/>
          <w:szCs w:val="22"/>
          <w:lang w:val="ru-RU" w:eastAsia="en-AU"/>
        </w:rPr>
        <w:t xml:space="preserve"> использовани</w:t>
      </w:r>
      <w:r w:rsidR="00391F11" w:rsidRPr="00386ED8">
        <w:rPr>
          <w:rFonts w:asciiTheme="minorHAnsi" w:hAnsiTheme="minorHAnsi" w:cs="Calibri"/>
          <w:szCs w:val="22"/>
          <w:lang w:val="ru-RU" w:eastAsia="en-AU"/>
        </w:rPr>
        <w:t>я ресурсов С</w:t>
      </w:r>
      <w:r w:rsidR="00332A5D" w:rsidRPr="00386ED8">
        <w:rPr>
          <w:rFonts w:asciiTheme="minorHAnsi" w:hAnsiTheme="minorHAnsi" w:cs="Calibri"/>
          <w:szCs w:val="22"/>
          <w:lang w:val="ru-RU" w:eastAsia="en-AU"/>
        </w:rPr>
        <w:t>екретариата на других мероприятиях МСЭ.</w:t>
      </w:r>
    </w:p>
    <w:p w14:paraId="0B113195" w14:textId="53F6988B" w:rsidR="00332A5D" w:rsidRPr="00386ED8" w:rsidRDefault="00332A5D" w:rsidP="00E80105">
      <w:pPr>
        <w:rPr>
          <w:lang w:val="ru-RU" w:eastAsia="en-AU"/>
        </w:rPr>
      </w:pPr>
      <w:r w:rsidRPr="00386ED8">
        <w:rPr>
          <w:lang w:val="ru-RU" w:eastAsia="en-AU"/>
        </w:rPr>
        <w:t>15.4</w:t>
      </w:r>
      <w:r w:rsidRPr="00386ED8">
        <w:rPr>
          <w:lang w:val="ru-RU" w:eastAsia="en-AU"/>
        </w:rPr>
        <w:tab/>
        <w:t xml:space="preserve">В своем ответе компания </w:t>
      </w:r>
      <w:proofErr w:type="spellStart"/>
      <w:r w:rsidR="00AA7D06" w:rsidRPr="00386ED8">
        <w:rPr>
          <w:lang w:val="ru-RU" w:eastAsia="en-AU"/>
        </w:rPr>
        <w:t>Dalberg</w:t>
      </w:r>
      <w:proofErr w:type="spellEnd"/>
      <w:r w:rsidRPr="00386ED8">
        <w:rPr>
          <w:lang w:val="ru-RU" w:eastAsia="en-AU"/>
        </w:rPr>
        <w:t xml:space="preserve"> подчерк</w:t>
      </w:r>
      <w:r w:rsidR="00AB4672" w:rsidRPr="00386ED8">
        <w:rPr>
          <w:lang w:val="ru-RU" w:eastAsia="en-AU"/>
        </w:rPr>
        <w:t>нула</w:t>
      </w:r>
      <w:r w:rsidRPr="00386ED8">
        <w:rPr>
          <w:lang w:val="ru-RU" w:eastAsia="en-AU"/>
        </w:rPr>
        <w:t>, что все эти моменты необходимо будет принять во внимание на следующем этапе проекта, то есть при пересмотре мероприятия ITU Telecom, если Совет примет такое решение.</w:t>
      </w:r>
      <w:r w:rsidR="00FD1E13" w:rsidRPr="00386ED8">
        <w:rPr>
          <w:lang w:val="ru-RU" w:eastAsia="en-AU"/>
        </w:rPr>
        <w:t xml:space="preserve"> </w:t>
      </w:r>
      <w:r w:rsidRPr="00386ED8">
        <w:rPr>
          <w:lang w:val="ru-RU" w:eastAsia="en-AU"/>
        </w:rPr>
        <w:t>Кроме того, следует тщательно рассмотреть потребности отрасли ИКТ, потребности МСЭ и потенциал для обеспечения финансовой целесообразности/получения доходов.</w:t>
      </w:r>
    </w:p>
    <w:p w14:paraId="2DA7C71E" w14:textId="497AAC76" w:rsidR="00332A5D" w:rsidRPr="00386ED8" w:rsidRDefault="00332A5D" w:rsidP="00E80105">
      <w:pPr>
        <w:rPr>
          <w:lang w:val="ru-RU" w:eastAsia="en-AU"/>
        </w:rPr>
      </w:pPr>
      <w:r w:rsidRPr="00386ED8">
        <w:rPr>
          <w:lang w:val="ru-RU" w:eastAsia="en-AU"/>
        </w:rPr>
        <w:t>15.5</w:t>
      </w:r>
      <w:r w:rsidRPr="00386ED8">
        <w:rPr>
          <w:lang w:val="ru-RU" w:eastAsia="en-AU"/>
        </w:rPr>
        <w:tab/>
        <w:t>Резюме отчета, включая рекомендации и стратегии, будет представлено на сессии Совета 2020</w:t>
      </w:r>
      <w:r w:rsidR="00CD34E4" w:rsidRPr="00386ED8">
        <w:rPr>
          <w:lang w:val="ru-RU" w:eastAsia="en-AU"/>
        </w:rPr>
        <w:t> год</w:t>
      </w:r>
      <w:r w:rsidRPr="00386ED8">
        <w:rPr>
          <w:lang w:val="ru-RU" w:eastAsia="en-AU"/>
        </w:rPr>
        <w:t>а для принятия мер.</w:t>
      </w:r>
    </w:p>
    <w:p w14:paraId="188EA743" w14:textId="52ECA788" w:rsidR="00332A5D" w:rsidRPr="00386ED8" w:rsidRDefault="00332A5D" w:rsidP="00E80105">
      <w:pPr>
        <w:rPr>
          <w:lang w:val="ru-RU" w:eastAsia="en-AU"/>
        </w:rPr>
      </w:pPr>
      <w:r w:rsidRPr="00386ED8">
        <w:rPr>
          <w:lang w:val="ru-RU" w:eastAsia="en-AU"/>
        </w:rPr>
        <w:t>15.6</w:t>
      </w:r>
      <w:r w:rsidRPr="00386ED8">
        <w:rPr>
          <w:lang w:val="ru-RU" w:eastAsia="en-AU"/>
        </w:rPr>
        <w:tab/>
        <w:t xml:space="preserve">Председатель также </w:t>
      </w:r>
      <w:r w:rsidR="00391F11" w:rsidRPr="00386ED8">
        <w:rPr>
          <w:lang w:val="ru-RU" w:eastAsia="en-AU"/>
        </w:rPr>
        <w:t xml:space="preserve">порекомендовал </w:t>
      </w:r>
      <w:r w:rsidRPr="00386ED8">
        <w:rPr>
          <w:lang w:val="ru-RU" w:eastAsia="en-AU"/>
        </w:rPr>
        <w:t>провести предварительную информационную сессию в</w:t>
      </w:r>
      <w:r w:rsidR="003E2CA6" w:rsidRPr="00386ED8">
        <w:rPr>
          <w:lang w:val="ru-RU" w:eastAsia="en-AU"/>
        </w:rPr>
        <w:t> </w:t>
      </w:r>
      <w:r w:rsidRPr="00386ED8">
        <w:rPr>
          <w:lang w:val="ru-RU" w:eastAsia="en-AU"/>
        </w:rPr>
        <w:t>связи с обширной сопроводительной документацией.</w:t>
      </w:r>
    </w:p>
    <w:p w14:paraId="33B37541" w14:textId="77777777" w:rsidR="00332A5D" w:rsidRPr="00386ED8" w:rsidRDefault="00332A5D" w:rsidP="00E80105">
      <w:pPr>
        <w:pStyle w:val="Heading1"/>
        <w:rPr>
          <w:lang w:val="ru-RU"/>
        </w:rPr>
      </w:pPr>
      <w:r w:rsidRPr="00386ED8">
        <w:rPr>
          <w:rFonts w:eastAsia="SimSun"/>
          <w:lang w:val="ru-RU"/>
        </w:rPr>
        <w:t>16</w:t>
      </w:r>
      <w:r w:rsidRPr="00386ED8">
        <w:rPr>
          <w:rFonts w:eastAsia="SimSun"/>
          <w:lang w:val="ru-RU"/>
        </w:rPr>
        <w:tab/>
      </w:r>
      <w:r w:rsidRPr="00386ED8">
        <w:rPr>
          <w:lang w:val="ru-RU"/>
        </w:rPr>
        <w:t>Прочие вопросы</w:t>
      </w:r>
    </w:p>
    <w:p w14:paraId="06A61622" w14:textId="76F7885E" w:rsidR="00332A5D" w:rsidRPr="00386ED8" w:rsidRDefault="00332A5D" w:rsidP="00E80105">
      <w:pPr>
        <w:rPr>
          <w:lang w:val="ru-RU"/>
        </w:rPr>
      </w:pPr>
      <w:r w:rsidRPr="00386ED8">
        <w:rPr>
          <w:lang w:val="ru-RU"/>
        </w:rPr>
        <w:t>16.1</w:t>
      </w:r>
      <w:r w:rsidRPr="00386ED8">
        <w:rPr>
          <w:lang w:val="ru-RU"/>
        </w:rPr>
        <w:tab/>
        <w:t>На Совете 2020</w:t>
      </w:r>
      <w:r w:rsidR="00CD34E4" w:rsidRPr="00386ED8">
        <w:rPr>
          <w:lang w:val="ru-RU"/>
        </w:rPr>
        <w:t> год</w:t>
      </w:r>
      <w:r w:rsidRPr="00386ED8">
        <w:rPr>
          <w:lang w:val="ru-RU"/>
        </w:rPr>
        <w:t xml:space="preserve">а будет назначен новый </w:t>
      </w:r>
      <w:r w:rsidR="00E2013A" w:rsidRPr="00386ED8">
        <w:rPr>
          <w:lang w:val="ru-RU"/>
        </w:rPr>
        <w:t>п</w:t>
      </w:r>
      <w:r w:rsidRPr="00386ED8">
        <w:rPr>
          <w:lang w:val="ru-RU"/>
        </w:rPr>
        <w:t xml:space="preserve">редседатель, по возможности из </w:t>
      </w:r>
      <w:r w:rsidR="00E2013A" w:rsidRPr="00386ED8">
        <w:rPr>
          <w:lang w:val="ru-RU"/>
        </w:rPr>
        <w:t>числа действующих</w:t>
      </w:r>
      <w:r w:rsidRPr="00386ED8">
        <w:rPr>
          <w:lang w:val="ru-RU"/>
        </w:rPr>
        <w:t xml:space="preserve"> заместителей </w:t>
      </w:r>
      <w:r w:rsidR="00E2013A" w:rsidRPr="00386ED8">
        <w:rPr>
          <w:lang w:val="ru-RU"/>
        </w:rPr>
        <w:t>п</w:t>
      </w:r>
      <w:r w:rsidRPr="00386ED8">
        <w:rPr>
          <w:lang w:val="ru-RU"/>
        </w:rPr>
        <w:t>редседателя.</w:t>
      </w:r>
      <w:r w:rsidR="00FD1E13" w:rsidRPr="00386ED8">
        <w:rPr>
          <w:lang w:val="ru-RU"/>
        </w:rPr>
        <w:t xml:space="preserve"> </w:t>
      </w:r>
      <w:r w:rsidRPr="00386ED8">
        <w:rPr>
          <w:lang w:val="ru-RU"/>
        </w:rPr>
        <w:t>Председатель объявил, что в январе 2020</w:t>
      </w:r>
      <w:r w:rsidR="00CD34E4" w:rsidRPr="00386ED8">
        <w:rPr>
          <w:lang w:val="ru-RU"/>
        </w:rPr>
        <w:t> год</w:t>
      </w:r>
      <w:r w:rsidRPr="00386ED8">
        <w:rPr>
          <w:lang w:val="ru-RU"/>
        </w:rPr>
        <w:t xml:space="preserve">а на собрании </w:t>
      </w:r>
      <w:r w:rsidR="00E2013A" w:rsidRPr="00386ED8">
        <w:rPr>
          <w:lang w:val="ru-RU"/>
        </w:rPr>
        <w:t>Ком-МСЭ</w:t>
      </w:r>
      <w:r w:rsidRPr="00386ED8">
        <w:rPr>
          <w:lang w:val="ru-RU"/>
        </w:rPr>
        <w:t xml:space="preserve"> в</w:t>
      </w:r>
      <w:r w:rsidR="003E2CA6" w:rsidRPr="00386ED8">
        <w:rPr>
          <w:lang w:val="ru-RU"/>
        </w:rPr>
        <w:t> </w:t>
      </w:r>
      <w:r w:rsidRPr="00386ED8">
        <w:rPr>
          <w:lang w:val="ru-RU"/>
        </w:rPr>
        <w:t>Копенгагене Европа поддержала кандидатуру председателя</w:t>
      </w:r>
      <w:r w:rsidR="00E2013A" w:rsidRPr="00386ED8">
        <w:rPr>
          <w:lang w:val="ru-RU"/>
        </w:rPr>
        <w:t xml:space="preserve"> не из европейской страны</w:t>
      </w:r>
      <w:r w:rsidRPr="00386ED8">
        <w:rPr>
          <w:lang w:val="ru-RU"/>
        </w:rPr>
        <w:t xml:space="preserve">. </w:t>
      </w:r>
      <w:r w:rsidR="00391F11" w:rsidRPr="00386ED8">
        <w:rPr>
          <w:lang w:val="ru-RU"/>
        </w:rPr>
        <w:t>Он попросил С</w:t>
      </w:r>
      <w:r w:rsidRPr="00386ED8">
        <w:rPr>
          <w:lang w:val="ru-RU"/>
        </w:rPr>
        <w:t>екретариат провести неофициальные консультации со всеми заинтересованными регионами, чтобы представить Совету 2020</w:t>
      </w:r>
      <w:r w:rsidR="00CD34E4" w:rsidRPr="00386ED8">
        <w:rPr>
          <w:lang w:val="ru-RU"/>
        </w:rPr>
        <w:t> год</w:t>
      </w:r>
      <w:r w:rsidRPr="00386ED8">
        <w:rPr>
          <w:lang w:val="ru-RU"/>
        </w:rPr>
        <w:t>а кандидатуру для принятия решения.</w:t>
      </w:r>
    </w:p>
    <w:p w14:paraId="2CABCFD3" w14:textId="0F077D3F" w:rsidR="00332A5D" w:rsidRPr="00386ED8" w:rsidRDefault="00332A5D" w:rsidP="00E80105">
      <w:pPr>
        <w:pStyle w:val="Headingb"/>
        <w:ind w:left="794" w:hanging="794"/>
        <w:rPr>
          <w:lang w:val="ru-RU"/>
        </w:rPr>
      </w:pPr>
      <w:r w:rsidRPr="00386ED8">
        <w:rPr>
          <w:lang w:val="ru-RU"/>
        </w:rPr>
        <w:tab/>
        <w:t xml:space="preserve">Обновленная информация о процессе выбора </w:t>
      </w:r>
      <w:r w:rsidR="00E2013A" w:rsidRPr="00386ED8">
        <w:rPr>
          <w:lang w:val="ru-RU"/>
        </w:rPr>
        <w:t>внешней</w:t>
      </w:r>
      <w:r w:rsidRPr="00386ED8">
        <w:rPr>
          <w:lang w:val="ru-RU"/>
        </w:rPr>
        <w:t xml:space="preserve"> компании, специализирующейся на расследовании финансовых преступлений, после случая мошенничества в региональном отделении</w:t>
      </w:r>
    </w:p>
    <w:p w14:paraId="56509157" w14:textId="5CFD7FF3" w:rsidR="00332A5D" w:rsidRPr="00386ED8" w:rsidRDefault="00332A5D" w:rsidP="00E80105">
      <w:pPr>
        <w:rPr>
          <w:rFonts w:eastAsia="SimSun"/>
          <w:color w:val="000000"/>
          <w:lang w:val="ru-RU" w:eastAsia="en-AU"/>
        </w:rPr>
      </w:pPr>
      <w:r w:rsidRPr="00386ED8">
        <w:rPr>
          <w:rFonts w:eastAsia="SimSun"/>
          <w:color w:val="000000"/>
          <w:lang w:val="ru-RU" w:eastAsia="en-AU"/>
        </w:rPr>
        <w:t>16.2</w:t>
      </w:r>
      <w:r w:rsidRPr="00386ED8">
        <w:rPr>
          <w:rFonts w:eastAsia="SimSun"/>
          <w:color w:val="000000"/>
          <w:lang w:val="ru-RU" w:eastAsia="en-AU"/>
        </w:rPr>
        <w:tab/>
      </w:r>
      <w:r w:rsidRPr="00386ED8">
        <w:rPr>
          <w:rFonts w:eastAsia="SimSun"/>
          <w:lang w:val="ru-RU" w:eastAsia="en-AU"/>
        </w:rPr>
        <w:t>Б</w:t>
      </w:r>
      <w:r w:rsidR="00391F11" w:rsidRPr="00386ED8">
        <w:rPr>
          <w:rFonts w:eastAsia="SimSun"/>
          <w:lang w:val="ru-RU" w:eastAsia="en-AU"/>
        </w:rPr>
        <w:t>ыл</w:t>
      </w:r>
      <w:r w:rsidR="00E2013A" w:rsidRPr="00386ED8">
        <w:rPr>
          <w:rFonts w:eastAsia="SimSun"/>
          <w:lang w:val="ru-RU" w:eastAsia="en-AU"/>
        </w:rPr>
        <w:t>о</w:t>
      </w:r>
      <w:r w:rsidR="00391F11" w:rsidRPr="00386ED8">
        <w:rPr>
          <w:rFonts w:eastAsia="SimSun"/>
          <w:lang w:val="ru-RU" w:eastAsia="en-AU"/>
        </w:rPr>
        <w:t xml:space="preserve"> </w:t>
      </w:r>
      <w:r w:rsidR="00E2013A" w:rsidRPr="00386ED8">
        <w:rPr>
          <w:rFonts w:eastAsia="SimSun"/>
          <w:lang w:val="ru-RU" w:eastAsia="en-AU"/>
        </w:rPr>
        <w:t>объявлено</w:t>
      </w:r>
      <w:r w:rsidR="00391F11" w:rsidRPr="00386ED8">
        <w:rPr>
          <w:rFonts w:eastAsia="SimSun"/>
          <w:lang w:val="ru-RU" w:eastAsia="en-AU"/>
        </w:rPr>
        <w:t xml:space="preserve"> </w:t>
      </w:r>
      <w:r w:rsidR="00E2013A" w:rsidRPr="00386ED8">
        <w:rPr>
          <w:rFonts w:eastAsia="SimSun"/>
          <w:lang w:val="ru-RU" w:eastAsia="en-AU"/>
        </w:rPr>
        <w:t>приглашение к выражению заинтересованности</w:t>
      </w:r>
      <w:r w:rsidR="00391F11" w:rsidRPr="00386ED8">
        <w:rPr>
          <w:rFonts w:eastAsia="SimSun"/>
          <w:lang w:val="ru-RU" w:eastAsia="en-AU"/>
        </w:rPr>
        <w:t>, и С</w:t>
      </w:r>
      <w:r w:rsidRPr="00386ED8">
        <w:rPr>
          <w:rFonts w:eastAsia="SimSun"/>
          <w:lang w:val="ru-RU" w:eastAsia="en-AU"/>
        </w:rPr>
        <w:t>екретариат проанализирует поступившие предложения и</w:t>
      </w:r>
      <w:r w:rsidR="00E2013A" w:rsidRPr="00386ED8">
        <w:rPr>
          <w:rFonts w:eastAsia="SimSun"/>
          <w:lang w:val="ru-RU" w:eastAsia="en-AU"/>
        </w:rPr>
        <w:t xml:space="preserve"> </w:t>
      </w:r>
      <w:r w:rsidRPr="00386ED8">
        <w:rPr>
          <w:rFonts w:eastAsia="SimSun"/>
          <w:lang w:val="ru-RU" w:eastAsia="en-AU"/>
        </w:rPr>
        <w:t xml:space="preserve">приступит к выбору </w:t>
      </w:r>
      <w:r w:rsidR="00E2013A" w:rsidRPr="00386ED8">
        <w:rPr>
          <w:rFonts w:eastAsia="SimSun"/>
          <w:lang w:val="ru-RU" w:eastAsia="en-AU"/>
        </w:rPr>
        <w:t>внешней</w:t>
      </w:r>
      <w:r w:rsidRPr="00386ED8">
        <w:rPr>
          <w:rFonts w:eastAsia="SimSun"/>
          <w:lang w:val="ru-RU" w:eastAsia="en-AU"/>
        </w:rPr>
        <w:t xml:space="preserve"> компании.</w:t>
      </w:r>
    </w:p>
    <w:p w14:paraId="6BE49F94" w14:textId="73401BEE" w:rsidR="00332A5D" w:rsidRPr="00386ED8" w:rsidRDefault="00332A5D" w:rsidP="00E80105">
      <w:pPr>
        <w:rPr>
          <w:rFonts w:eastAsia="SimSun"/>
          <w:lang w:val="ru-RU" w:eastAsia="en-GB"/>
        </w:rPr>
      </w:pPr>
      <w:r w:rsidRPr="00386ED8">
        <w:rPr>
          <w:rFonts w:eastAsia="SimSun"/>
          <w:lang w:val="ru-RU" w:eastAsia="zh-CN"/>
        </w:rPr>
        <w:t>16.3</w:t>
      </w:r>
      <w:r w:rsidRPr="00386ED8">
        <w:rPr>
          <w:rFonts w:eastAsia="SimSun"/>
          <w:lang w:val="ru-RU" w:eastAsia="zh-CN"/>
        </w:rPr>
        <w:tab/>
        <w:t xml:space="preserve">Секретариат </w:t>
      </w:r>
      <w:r w:rsidR="00E2013A" w:rsidRPr="00386ED8">
        <w:rPr>
          <w:rFonts w:eastAsia="SimSun"/>
          <w:lang w:val="ru-RU" w:eastAsia="zh-CN"/>
        </w:rPr>
        <w:t xml:space="preserve">выступил с </w:t>
      </w:r>
      <w:r w:rsidR="00B72CC7" w:rsidRPr="00386ED8">
        <w:rPr>
          <w:rFonts w:eastAsia="SimSun"/>
          <w:lang w:val="ru-RU" w:eastAsia="zh-CN"/>
        </w:rPr>
        <w:t>докладом</w:t>
      </w:r>
      <w:r w:rsidR="00E2013A" w:rsidRPr="00386ED8">
        <w:rPr>
          <w:rFonts w:eastAsia="SimSun"/>
          <w:lang w:val="ru-RU" w:eastAsia="zh-CN"/>
        </w:rPr>
        <w:t xml:space="preserve"> в связи с</w:t>
      </w:r>
      <w:r w:rsidRPr="00386ED8">
        <w:rPr>
          <w:rFonts w:eastAsia="SimSun"/>
          <w:lang w:val="ru-RU" w:eastAsia="zh-CN"/>
        </w:rPr>
        <w:t xml:space="preserve"> Решени</w:t>
      </w:r>
      <w:r w:rsidR="00E2013A" w:rsidRPr="00386ED8">
        <w:rPr>
          <w:rFonts w:eastAsia="SimSun"/>
          <w:lang w:val="ru-RU" w:eastAsia="zh-CN"/>
        </w:rPr>
        <w:t>ем </w:t>
      </w:r>
      <w:r w:rsidRPr="00386ED8">
        <w:rPr>
          <w:rFonts w:eastAsia="SimSun"/>
          <w:lang w:val="ru-RU" w:eastAsia="zh-CN"/>
        </w:rPr>
        <w:t>613, принят</w:t>
      </w:r>
      <w:r w:rsidR="00E2013A" w:rsidRPr="00386ED8">
        <w:rPr>
          <w:rFonts w:eastAsia="SimSun"/>
          <w:lang w:val="ru-RU" w:eastAsia="zh-CN"/>
        </w:rPr>
        <w:t>ым</w:t>
      </w:r>
      <w:r w:rsidRPr="00386ED8">
        <w:rPr>
          <w:rFonts w:eastAsia="SimSun"/>
          <w:lang w:val="ru-RU" w:eastAsia="zh-CN"/>
        </w:rPr>
        <w:t xml:space="preserve"> Советом 2019</w:t>
      </w:r>
      <w:r w:rsidR="00CD34E4" w:rsidRPr="00386ED8">
        <w:rPr>
          <w:rFonts w:eastAsia="SimSun"/>
          <w:lang w:val="ru-RU" w:eastAsia="zh-CN"/>
        </w:rPr>
        <w:t> год</w:t>
      </w:r>
      <w:r w:rsidRPr="00386ED8">
        <w:rPr>
          <w:rFonts w:eastAsia="SimSun"/>
          <w:lang w:val="ru-RU" w:eastAsia="zh-CN"/>
        </w:rPr>
        <w:t xml:space="preserve">а. </w:t>
      </w:r>
      <w:r w:rsidR="00E2013A" w:rsidRPr="00386ED8">
        <w:rPr>
          <w:rFonts w:eastAsia="SimSun"/>
          <w:lang w:val="ru-RU" w:eastAsia="zh-CN"/>
        </w:rPr>
        <w:t>В </w:t>
      </w:r>
      <w:r w:rsidR="00B72CC7" w:rsidRPr="00386ED8">
        <w:rPr>
          <w:rFonts w:eastAsia="SimSun"/>
          <w:lang w:val="ru-RU" w:eastAsia="zh-CN"/>
        </w:rPr>
        <w:t>докладе</w:t>
      </w:r>
      <w:r w:rsidR="00E2013A" w:rsidRPr="00386ED8">
        <w:rPr>
          <w:rFonts w:eastAsia="SimSun"/>
          <w:lang w:val="ru-RU" w:eastAsia="zh-CN"/>
        </w:rPr>
        <w:t xml:space="preserve"> был представлен</w:t>
      </w:r>
      <w:r w:rsidRPr="00386ED8">
        <w:rPr>
          <w:rFonts w:eastAsia="SimSun"/>
          <w:lang w:val="ru-RU" w:eastAsia="zh-CN"/>
        </w:rPr>
        <w:t xml:space="preserve"> обзор различных </w:t>
      </w:r>
      <w:r w:rsidR="00E2013A" w:rsidRPr="00386ED8">
        <w:rPr>
          <w:rFonts w:eastAsia="SimSun"/>
          <w:lang w:val="ru-RU" w:eastAsia="zh-CN"/>
        </w:rPr>
        <w:t>задач</w:t>
      </w:r>
      <w:r w:rsidRPr="00386ED8">
        <w:rPr>
          <w:rFonts w:eastAsia="SimSun"/>
          <w:lang w:val="ru-RU" w:eastAsia="zh-CN"/>
        </w:rPr>
        <w:t>, исполнител</w:t>
      </w:r>
      <w:r w:rsidR="00B72CC7" w:rsidRPr="00386ED8">
        <w:rPr>
          <w:rFonts w:eastAsia="SimSun"/>
          <w:lang w:val="ru-RU" w:eastAsia="zh-CN"/>
        </w:rPr>
        <w:t>я</w:t>
      </w:r>
      <w:r w:rsidRPr="00386ED8">
        <w:rPr>
          <w:rFonts w:eastAsia="SimSun"/>
          <w:lang w:val="ru-RU" w:eastAsia="zh-CN"/>
        </w:rPr>
        <w:t xml:space="preserve"> судебно-бухгалтерской экспертизы, сфер</w:t>
      </w:r>
      <w:r w:rsidR="00B72CC7" w:rsidRPr="00386ED8">
        <w:rPr>
          <w:rFonts w:eastAsia="SimSun"/>
          <w:lang w:val="ru-RU" w:eastAsia="zh-CN"/>
        </w:rPr>
        <w:t>а</w:t>
      </w:r>
      <w:r w:rsidRPr="00386ED8">
        <w:rPr>
          <w:rFonts w:eastAsia="SimSun"/>
          <w:lang w:val="ru-RU" w:eastAsia="zh-CN"/>
        </w:rPr>
        <w:t xml:space="preserve"> применения и ожидаемым результатам. </w:t>
      </w:r>
      <w:r w:rsidR="00B72CC7" w:rsidRPr="00386ED8">
        <w:rPr>
          <w:rFonts w:eastAsia="SimSun"/>
          <w:lang w:val="ru-RU" w:eastAsia="zh-CN"/>
        </w:rPr>
        <w:t>О</w:t>
      </w:r>
      <w:r w:rsidR="000066A3" w:rsidRPr="00386ED8">
        <w:rPr>
          <w:rFonts w:eastAsia="SimSun"/>
          <w:lang w:val="ru-RU" w:eastAsia="zh-CN"/>
        </w:rPr>
        <w:t>бсуждени</w:t>
      </w:r>
      <w:r w:rsidR="00B72CC7" w:rsidRPr="00386ED8">
        <w:rPr>
          <w:rFonts w:eastAsia="SimSun"/>
          <w:lang w:val="ru-RU" w:eastAsia="zh-CN"/>
        </w:rPr>
        <w:t>е</w:t>
      </w:r>
      <w:r w:rsidR="000066A3" w:rsidRPr="00386ED8">
        <w:rPr>
          <w:rFonts w:eastAsia="SimSun"/>
          <w:lang w:val="ru-RU" w:eastAsia="zh-CN"/>
        </w:rPr>
        <w:t xml:space="preserve"> с участием </w:t>
      </w:r>
      <w:r w:rsidR="0070456B" w:rsidRPr="00386ED8">
        <w:rPr>
          <w:rFonts w:eastAsia="SimSun"/>
          <w:lang w:val="ru-RU" w:eastAsia="zh-CN"/>
        </w:rPr>
        <w:t>Внешн</w:t>
      </w:r>
      <w:r w:rsidRPr="00386ED8">
        <w:rPr>
          <w:rFonts w:eastAsia="SimSun"/>
          <w:lang w:val="ru-RU" w:eastAsia="zh-CN"/>
        </w:rPr>
        <w:t>его аудитора и</w:t>
      </w:r>
      <w:r w:rsidR="00B72CC7" w:rsidRPr="00386ED8">
        <w:rPr>
          <w:rFonts w:eastAsia="SimSun"/>
          <w:lang w:val="ru-RU" w:eastAsia="zh-CN"/>
        </w:rPr>
        <w:t xml:space="preserve"> </w:t>
      </w:r>
      <w:r w:rsidRPr="00386ED8">
        <w:rPr>
          <w:rFonts w:eastAsia="SimSun"/>
          <w:lang w:val="ru-RU" w:eastAsia="zh-CN"/>
        </w:rPr>
        <w:t xml:space="preserve">делегатов </w:t>
      </w:r>
      <w:r w:rsidR="00B72CC7" w:rsidRPr="00386ED8">
        <w:rPr>
          <w:rFonts w:eastAsia="SimSun"/>
          <w:lang w:val="ru-RU" w:eastAsia="zh-CN"/>
        </w:rPr>
        <w:t>позволило уточнить</w:t>
      </w:r>
      <w:r w:rsidRPr="00386ED8">
        <w:rPr>
          <w:rFonts w:eastAsia="SimSun"/>
          <w:lang w:val="ru-RU" w:eastAsia="zh-CN"/>
        </w:rPr>
        <w:t>, что судебно-бухгалтерская экспертиза</w:t>
      </w:r>
      <w:r w:rsidR="00B72CC7" w:rsidRPr="00386ED8">
        <w:rPr>
          <w:rFonts w:eastAsia="SimSun"/>
          <w:lang w:val="ru-RU" w:eastAsia="zh-CN"/>
        </w:rPr>
        <w:t>, которую необходимо провести,</w:t>
      </w:r>
      <w:r w:rsidRPr="00386ED8">
        <w:rPr>
          <w:rFonts w:eastAsia="SimSun"/>
          <w:lang w:val="ru-RU" w:eastAsia="zh-CN"/>
        </w:rPr>
        <w:t xml:space="preserve"> </w:t>
      </w:r>
      <w:r w:rsidR="00B72CC7" w:rsidRPr="00386ED8">
        <w:rPr>
          <w:rFonts w:eastAsia="SimSun"/>
          <w:lang w:val="ru-RU" w:eastAsia="zh-CN"/>
        </w:rPr>
        <w:t>является</w:t>
      </w:r>
      <w:r w:rsidRPr="00386ED8">
        <w:rPr>
          <w:rFonts w:eastAsia="SimSun"/>
          <w:lang w:val="ru-RU" w:eastAsia="zh-CN"/>
        </w:rPr>
        <w:t xml:space="preserve"> масштабн</w:t>
      </w:r>
      <w:r w:rsidR="00B72CC7" w:rsidRPr="00386ED8">
        <w:rPr>
          <w:rFonts w:eastAsia="SimSun"/>
          <w:lang w:val="ru-RU" w:eastAsia="zh-CN"/>
        </w:rPr>
        <w:t>ым</w:t>
      </w:r>
      <w:r w:rsidRPr="00386ED8">
        <w:rPr>
          <w:rFonts w:eastAsia="SimSun"/>
          <w:lang w:val="ru-RU" w:eastAsia="zh-CN"/>
        </w:rPr>
        <w:t xml:space="preserve"> мероприятие</w:t>
      </w:r>
      <w:r w:rsidR="00B72CC7" w:rsidRPr="00386ED8">
        <w:rPr>
          <w:rFonts w:eastAsia="SimSun"/>
          <w:lang w:val="ru-RU" w:eastAsia="zh-CN"/>
        </w:rPr>
        <w:t>м</w:t>
      </w:r>
      <w:r w:rsidRPr="00386ED8">
        <w:rPr>
          <w:rFonts w:eastAsia="SimSun"/>
          <w:lang w:val="ru-RU" w:eastAsia="zh-CN"/>
        </w:rPr>
        <w:t xml:space="preserve">, но она обеспечит уверенность </w:t>
      </w:r>
      <w:r w:rsidR="0070456B" w:rsidRPr="00386ED8">
        <w:rPr>
          <w:rFonts w:eastAsia="SimSun"/>
          <w:lang w:val="ru-RU" w:eastAsia="zh-CN"/>
        </w:rPr>
        <w:t>Внешн</w:t>
      </w:r>
      <w:r w:rsidRPr="00386ED8">
        <w:rPr>
          <w:rFonts w:eastAsia="SimSun"/>
          <w:lang w:val="ru-RU" w:eastAsia="zh-CN"/>
        </w:rPr>
        <w:t xml:space="preserve">его аудитора и </w:t>
      </w:r>
      <w:r w:rsidRPr="00386ED8">
        <w:rPr>
          <w:rFonts w:eastAsia="SimSun"/>
          <w:lang w:val="ru-RU" w:eastAsia="zh-CN"/>
        </w:rPr>
        <w:lastRenderedPageBreak/>
        <w:t xml:space="preserve">Союза в том, имели ли место другие случаи мошенничества и может ли </w:t>
      </w:r>
      <w:r w:rsidR="0070456B" w:rsidRPr="00386ED8">
        <w:rPr>
          <w:rFonts w:eastAsia="SimSun"/>
          <w:lang w:val="ru-RU" w:eastAsia="zh-CN"/>
        </w:rPr>
        <w:t>Внешн</w:t>
      </w:r>
      <w:r w:rsidRPr="00386ED8">
        <w:rPr>
          <w:rFonts w:eastAsia="SimSun"/>
          <w:lang w:val="ru-RU" w:eastAsia="zh-CN"/>
        </w:rPr>
        <w:t xml:space="preserve">ий аудитор дать заключение без оговорок. Секретариат </w:t>
      </w:r>
      <w:r w:rsidR="00B72CC7" w:rsidRPr="00386ED8">
        <w:rPr>
          <w:rFonts w:eastAsia="SimSun"/>
          <w:lang w:val="ru-RU" w:eastAsia="zh-CN"/>
        </w:rPr>
        <w:t>обязался</w:t>
      </w:r>
      <w:r w:rsidRPr="00386ED8">
        <w:rPr>
          <w:rFonts w:eastAsia="SimSun"/>
          <w:lang w:val="ru-RU" w:eastAsia="zh-CN"/>
        </w:rPr>
        <w:t xml:space="preserve"> сделать доклад доступным для делегатов на веб-страницах РГС.</w:t>
      </w:r>
      <w:r w:rsidR="00FD1E13" w:rsidRPr="00386ED8">
        <w:rPr>
          <w:rFonts w:eastAsia="SimSun"/>
          <w:lang w:val="ru-RU" w:eastAsia="zh-CN"/>
        </w:rPr>
        <w:t xml:space="preserve"> </w:t>
      </w:r>
      <w:r w:rsidR="00176C66" w:rsidRPr="00386ED8">
        <w:rPr>
          <w:rFonts w:eastAsia="SimSun"/>
          <w:lang w:val="ru-RU" w:eastAsia="zh-CN"/>
        </w:rPr>
        <w:t>Доклад отражен в Д</w:t>
      </w:r>
      <w:r w:rsidRPr="00386ED8">
        <w:rPr>
          <w:rFonts w:eastAsia="SimSun"/>
          <w:lang w:val="ru-RU" w:eastAsia="zh-CN"/>
        </w:rPr>
        <w:t xml:space="preserve">окументе </w:t>
      </w:r>
      <w:hyperlink r:id="rId50" w:history="1">
        <w:r w:rsidRPr="00386ED8">
          <w:rPr>
            <w:rStyle w:val="Hyperlink"/>
            <w:rFonts w:eastAsia="SimSun"/>
            <w:b/>
            <w:bCs/>
            <w:lang w:val="ru-RU"/>
          </w:rPr>
          <w:t>CWG-FHR-11/INF-6</w:t>
        </w:r>
      </w:hyperlink>
      <w:r w:rsidRPr="00386ED8">
        <w:rPr>
          <w:rFonts w:eastAsia="SimSun"/>
          <w:lang w:val="ru-RU" w:eastAsia="zh-CN"/>
        </w:rPr>
        <w:t>.</w:t>
      </w:r>
    </w:p>
    <w:p w14:paraId="3CCADCF6" w14:textId="6EB66F9E" w:rsidR="00332A5D" w:rsidRPr="00386ED8" w:rsidRDefault="00332A5D" w:rsidP="00E80105">
      <w:pPr>
        <w:pStyle w:val="Headingb"/>
        <w:ind w:left="794" w:hanging="794"/>
        <w:rPr>
          <w:lang w:val="ru-RU"/>
        </w:rPr>
      </w:pPr>
      <w:r w:rsidRPr="00386ED8">
        <w:rPr>
          <w:lang w:val="ru-RU"/>
        </w:rPr>
        <w:tab/>
        <w:t xml:space="preserve">Обновление </w:t>
      </w:r>
      <w:r w:rsidR="00176C66" w:rsidRPr="00386ED8">
        <w:rPr>
          <w:lang w:val="ru-RU"/>
        </w:rPr>
        <w:t>процесса</w:t>
      </w:r>
      <w:r w:rsidRPr="00386ED8">
        <w:rPr>
          <w:lang w:val="ru-RU"/>
        </w:rPr>
        <w:t xml:space="preserve"> </w:t>
      </w:r>
      <w:r w:rsidR="00176C66" w:rsidRPr="00386ED8">
        <w:rPr>
          <w:lang w:val="ru-RU"/>
        </w:rPr>
        <w:t xml:space="preserve">выбора нового </w:t>
      </w:r>
      <w:r w:rsidR="0070456B" w:rsidRPr="00386ED8">
        <w:rPr>
          <w:lang w:val="ru-RU"/>
        </w:rPr>
        <w:t>Внешн</w:t>
      </w:r>
      <w:r w:rsidRPr="00386ED8">
        <w:rPr>
          <w:lang w:val="ru-RU"/>
        </w:rPr>
        <w:t>его аудитора</w:t>
      </w:r>
    </w:p>
    <w:p w14:paraId="4D8BAE4C" w14:textId="0116E083" w:rsidR="00332A5D" w:rsidRPr="00386ED8" w:rsidRDefault="00332A5D" w:rsidP="00E80105">
      <w:pPr>
        <w:rPr>
          <w:rFonts w:eastAsia="SimSun"/>
          <w:lang w:val="ru-RU" w:eastAsia="en-AU"/>
        </w:rPr>
      </w:pPr>
      <w:r w:rsidRPr="00386ED8">
        <w:rPr>
          <w:rFonts w:eastAsia="Calibri"/>
          <w:lang w:val="ru-RU" w:eastAsia="en-GB"/>
        </w:rPr>
        <w:t>16.4</w:t>
      </w:r>
      <w:r w:rsidRPr="00386ED8">
        <w:rPr>
          <w:rFonts w:eastAsia="Calibri"/>
          <w:lang w:val="ru-RU" w:eastAsia="en-GB"/>
        </w:rPr>
        <w:tab/>
        <w:t>В</w:t>
      </w:r>
      <w:r w:rsidR="00391F11" w:rsidRPr="00386ED8">
        <w:rPr>
          <w:rFonts w:eastAsia="Calibri"/>
          <w:lang w:val="ru-RU" w:eastAsia="en-GB"/>
        </w:rPr>
        <w:t xml:space="preserve"> этом докладе С</w:t>
      </w:r>
      <w:r w:rsidRPr="00386ED8">
        <w:rPr>
          <w:rFonts w:eastAsia="Calibri"/>
          <w:lang w:val="ru-RU" w:eastAsia="en-GB"/>
        </w:rPr>
        <w:t xml:space="preserve">екретариат </w:t>
      </w:r>
      <w:r w:rsidR="00B72CC7" w:rsidRPr="00386ED8">
        <w:rPr>
          <w:rFonts w:eastAsia="Calibri"/>
          <w:lang w:val="ru-RU" w:eastAsia="en-GB"/>
        </w:rPr>
        <w:t>сообщил</w:t>
      </w:r>
      <w:r w:rsidRPr="00386ED8">
        <w:rPr>
          <w:rFonts w:eastAsia="Calibri"/>
          <w:lang w:val="ru-RU" w:eastAsia="en-GB"/>
        </w:rPr>
        <w:t xml:space="preserve"> участник</w:t>
      </w:r>
      <w:r w:rsidR="00B72CC7" w:rsidRPr="00386ED8">
        <w:rPr>
          <w:rFonts w:eastAsia="Calibri"/>
          <w:lang w:val="ru-RU" w:eastAsia="en-GB"/>
        </w:rPr>
        <w:t>ам</w:t>
      </w:r>
      <w:r w:rsidRPr="00386ED8">
        <w:rPr>
          <w:rFonts w:eastAsia="Calibri"/>
          <w:lang w:val="ru-RU" w:eastAsia="en-GB"/>
        </w:rPr>
        <w:t xml:space="preserve"> собрания о различных сроках, которые Комитет по оценке установил для выбора наиболее подходящего </w:t>
      </w:r>
      <w:r w:rsidR="00391F11" w:rsidRPr="00386ED8">
        <w:rPr>
          <w:rFonts w:eastAsia="Calibri"/>
          <w:lang w:val="ru-RU" w:eastAsia="en-GB"/>
        </w:rPr>
        <w:t>в</w:t>
      </w:r>
      <w:r w:rsidRPr="00386ED8">
        <w:rPr>
          <w:rFonts w:eastAsia="Calibri"/>
          <w:lang w:val="ru-RU" w:eastAsia="en-GB"/>
        </w:rPr>
        <w:t xml:space="preserve">ысшего ревизионного органа </w:t>
      </w:r>
      <w:r w:rsidR="00391F11" w:rsidRPr="00386ED8">
        <w:rPr>
          <w:rFonts w:eastAsia="Calibri"/>
          <w:lang w:val="ru-RU" w:eastAsia="en-GB"/>
        </w:rPr>
        <w:t xml:space="preserve">одного из </w:t>
      </w:r>
      <w:r w:rsidRPr="00386ED8">
        <w:rPr>
          <w:rFonts w:eastAsia="Calibri"/>
          <w:lang w:val="ru-RU" w:eastAsia="en-GB"/>
        </w:rPr>
        <w:t>Госуд</w:t>
      </w:r>
      <w:r w:rsidR="00391F11" w:rsidRPr="00386ED8">
        <w:rPr>
          <w:rFonts w:eastAsia="Calibri"/>
          <w:lang w:val="ru-RU" w:eastAsia="en-GB"/>
        </w:rPr>
        <w:t>арств-Членов</w:t>
      </w:r>
      <w:r w:rsidR="000066A3" w:rsidRPr="00386ED8">
        <w:rPr>
          <w:rFonts w:eastAsia="Calibri"/>
          <w:lang w:val="ru-RU" w:eastAsia="en-GB"/>
        </w:rPr>
        <w:t xml:space="preserve"> в качестве нового </w:t>
      </w:r>
      <w:r w:rsidR="0070456B" w:rsidRPr="00386ED8">
        <w:rPr>
          <w:rFonts w:eastAsia="Calibri"/>
          <w:lang w:val="ru-RU" w:eastAsia="en-GB"/>
        </w:rPr>
        <w:t>Внешн</w:t>
      </w:r>
      <w:r w:rsidRPr="00386ED8">
        <w:rPr>
          <w:rFonts w:eastAsia="Calibri"/>
          <w:lang w:val="ru-RU" w:eastAsia="en-GB"/>
        </w:rPr>
        <w:t xml:space="preserve">его аудитора МСЭ. Комитет по оценке должен провести собрание (очное и/или </w:t>
      </w:r>
      <w:r w:rsidR="00B72CC7" w:rsidRPr="00386ED8">
        <w:rPr>
          <w:rFonts w:eastAsia="Calibri"/>
          <w:lang w:val="ru-RU" w:eastAsia="en-GB"/>
        </w:rPr>
        <w:t>дистанционное,</w:t>
      </w:r>
      <w:r w:rsidRPr="00386ED8">
        <w:rPr>
          <w:rFonts w:eastAsia="Calibri"/>
          <w:lang w:val="ru-RU" w:eastAsia="en-GB"/>
        </w:rPr>
        <w:t xml:space="preserve"> в зависимости от ситуации) на следующий день после </w:t>
      </w:r>
      <w:r w:rsidR="00391F11" w:rsidRPr="00386ED8">
        <w:rPr>
          <w:rFonts w:eastAsia="Calibri"/>
          <w:lang w:val="ru-RU" w:eastAsia="en-GB"/>
        </w:rPr>
        <w:t>собрания</w:t>
      </w:r>
      <w:r w:rsidRPr="00386ED8">
        <w:rPr>
          <w:rFonts w:eastAsia="Calibri"/>
          <w:lang w:val="ru-RU" w:eastAsia="en-GB"/>
        </w:rPr>
        <w:t xml:space="preserve"> РГС-ФЛР для обсуждения запрос</w:t>
      </w:r>
      <w:r w:rsidR="00B72CC7" w:rsidRPr="00386ED8">
        <w:rPr>
          <w:rFonts w:eastAsia="Calibri"/>
          <w:lang w:val="ru-RU" w:eastAsia="en-GB"/>
        </w:rPr>
        <w:t>а предложений</w:t>
      </w:r>
      <w:r w:rsidRPr="00386ED8">
        <w:rPr>
          <w:rFonts w:eastAsia="Calibri"/>
          <w:lang w:val="ru-RU" w:eastAsia="en-GB"/>
        </w:rPr>
        <w:t xml:space="preserve"> и методики их оценки, чтобы Комитет по оценке мог выполнить свою работу и представить отчет Совету на его сессии 2020</w:t>
      </w:r>
      <w:r w:rsidR="00CD34E4" w:rsidRPr="00386ED8">
        <w:rPr>
          <w:rFonts w:eastAsia="Calibri"/>
          <w:lang w:val="ru-RU" w:eastAsia="en-GB"/>
        </w:rPr>
        <w:t> год</w:t>
      </w:r>
      <w:r w:rsidRPr="00386ED8">
        <w:rPr>
          <w:rFonts w:eastAsia="Calibri"/>
          <w:lang w:val="ru-RU" w:eastAsia="en-GB"/>
        </w:rPr>
        <w:t>а для ра</w:t>
      </w:r>
      <w:r w:rsidR="000066A3" w:rsidRPr="00386ED8">
        <w:rPr>
          <w:rFonts w:eastAsia="Calibri"/>
          <w:lang w:val="ru-RU" w:eastAsia="en-GB"/>
        </w:rPr>
        <w:t xml:space="preserve">ссмотрения и назначения нового </w:t>
      </w:r>
      <w:r w:rsidR="0070456B" w:rsidRPr="00386ED8">
        <w:rPr>
          <w:rFonts w:eastAsia="Calibri"/>
          <w:lang w:val="ru-RU" w:eastAsia="en-GB"/>
        </w:rPr>
        <w:t>Внешн</w:t>
      </w:r>
      <w:r w:rsidRPr="00386ED8">
        <w:rPr>
          <w:rFonts w:eastAsia="Calibri"/>
          <w:lang w:val="ru-RU" w:eastAsia="en-GB"/>
        </w:rPr>
        <w:t xml:space="preserve">его аудитора. Одна </w:t>
      </w:r>
      <w:r w:rsidR="00B72CC7" w:rsidRPr="00386ED8">
        <w:rPr>
          <w:rFonts w:eastAsia="Calibri"/>
          <w:lang w:val="ru-RU" w:eastAsia="en-GB"/>
        </w:rPr>
        <w:t xml:space="preserve">из </w:t>
      </w:r>
      <w:r w:rsidRPr="00386ED8">
        <w:rPr>
          <w:rFonts w:eastAsia="Calibri"/>
          <w:lang w:val="ru-RU" w:eastAsia="en-GB"/>
        </w:rPr>
        <w:t>делегаци</w:t>
      </w:r>
      <w:r w:rsidR="00B72CC7" w:rsidRPr="00386ED8">
        <w:rPr>
          <w:rFonts w:eastAsia="Calibri"/>
          <w:lang w:val="ru-RU" w:eastAsia="en-GB"/>
        </w:rPr>
        <w:t>й</w:t>
      </w:r>
      <w:r w:rsidRPr="00386ED8">
        <w:rPr>
          <w:rFonts w:eastAsia="Calibri"/>
          <w:lang w:val="ru-RU" w:eastAsia="en-GB"/>
        </w:rPr>
        <w:t xml:space="preserve"> спросила, будет ли доклад предоставлен делегатам для ознакомления на веб-страницах РГС, и </w:t>
      </w:r>
      <w:r w:rsidR="00B72CC7" w:rsidRPr="00386ED8">
        <w:rPr>
          <w:rFonts w:eastAsia="Calibri"/>
          <w:lang w:val="ru-RU" w:eastAsia="en-GB"/>
        </w:rPr>
        <w:t>п</w:t>
      </w:r>
      <w:r w:rsidRPr="00386ED8">
        <w:rPr>
          <w:rFonts w:eastAsia="Calibri"/>
          <w:lang w:val="ru-RU" w:eastAsia="en-GB"/>
        </w:rPr>
        <w:t>редседатель это подтвердил.</w:t>
      </w:r>
      <w:r w:rsidR="00FD1E13" w:rsidRPr="00386ED8">
        <w:rPr>
          <w:rFonts w:eastAsia="Calibri"/>
          <w:lang w:val="ru-RU" w:eastAsia="en-GB"/>
        </w:rPr>
        <w:t xml:space="preserve"> </w:t>
      </w:r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 xml:space="preserve">Доклад отражен в документе </w:t>
      </w:r>
      <w:hyperlink r:id="rId51" w:history="1">
        <w:r w:rsidRPr="00386ED8">
          <w:rPr>
            <w:rStyle w:val="Hyperlink"/>
            <w:b/>
            <w:bCs/>
            <w:lang w:val="ru-RU"/>
          </w:rPr>
          <w:t>CWG-FHR-11/INF-8</w:t>
        </w:r>
      </w:hyperlink>
      <w:r w:rsidRPr="00386ED8">
        <w:rPr>
          <w:rStyle w:val="Hyperlink"/>
          <w:rFonts w:asciiTheme="minorHAnsi" w:hAnsiTheme="minorHAnsi" w:cs="Calibri"/>
          <w:color w:val="000000" w:themeColor="text1"/>
          <w:szCs w:val="22"/>
          <w:u w:val="none"/>
          <w:lang w:val="ru-RU"/>
        </w:rPr>
        <w:t>.</w:t>
      </w:r>
    </w:p>
    <w:p w14:paraId="02AA66CA" w14:textId="7F86EE01" w:rsidR="00332A5D" w:rsidRPr="00386ED8" w:rsidRDefault="00332A5D" w:rsidP="00E80105">
      <w:pPr>
        <w:pStyle w:val="Headingb"/>
        <w:ind w:left="794" w:hanging="794"/>
        <w:rPr>
          <w:lang w:val="ru-RU"/>
        </w:rPr>
      </w:pPr>
      <w:r w:rsidRPr="00386ED8">
        <w:rPr>
          <w:lang w:val="ru-RU"/>
        </w:rPr>
        <w:tab/>
        <w:t xml:space="preserve">На собраниях МСЭ будет применяться Кодекс поведения </w:t>
      </w:r>
      <w:r w:rsidR="00B72CC7" w:rsidRPr="00386ED8">
        <w:rPr>
          <w:lang w:val="ru-RU"/>
        </w:rPr>
        <w:t>для</w:t>
      </w:r>
      <w:r w:rsidRPr="00386ED8">
        <w:rPr>
          <w:lang w:val="ru-RU"/>
        </w:rPr>
        <w:t xml:space="preserve"> </w:t>
      </w:r>
      <w:r w:rsidR="00B72CC7" w:rsidRPr="00386ED8">
        <w:rPr>
          <w:lang w:val="ru-RU"/>
        </w:rPr>
        <w:t>недопущения</w:t>
      </w:r>
      <w:r w:rsidRPr="00386ED8">
        <w:rPr>
          <w:lang w:val="ru-RU"/>
        </w:rPr>
        <w:t xml:space="preserve"> домогательств </w:t>
      </w:r>
      <w:r w:rsidR="00B72CC7" w:rsidRPr="00386ED8">
        <w:rPr>
          <w:lang w:val="ru-RU"/>
        </w:rPr>
        <w:t>на</w:t>
      </w:r>
      <w:r w:rsidRPr="00386ED8">
        <w:rPr>
          <w:lang w:val="ru-RU"/>
        </w:rPr>
        <w:t xml:space="preserve"> мероприяти</w:t>
      </w:r>
      <w:r w:rsidR="00B72CC7" w:rsidRPr="00386ED8">
        <w:rPr>
          <w:lang w:val="ru-RU"/>
        </w:rPr>
        <w:t>ях</w:t>
      </w:r>
      <w:r w:rsidRPr="00386ED8">
        <w:rPr>
          <w:lang w:val="ru-RU"/>
        </w:rPr>
        <w:t xml:space="preserve"> систем</w:t>
      </w:r>
      <w:r w:rsidR="00B72CC7" w:rsidRPr="00386ED8">
        <w:rPr>
          <w:lang w:val="ru-RU"/>
        </w:rPr>
        <w:t>ы</w:t>
      </w:r>
      <w:r w:rsidRPr="00386ED8">
        <w:rPr>
          <w:lang w:val="ru-RU"/>
        </w:rPr>
        <w:t xml:space="preserve"> ООН</w:t>
      </w:r>
    </w:p>
    <w:p w14:paraId="5E360A4E" w14:textId="06DDDE6A" w:rsidR="00332A5D" w:rsidRPr="00386ED8" w:rsidRDefault="00332A5D" w:rsidP="00E80105">
      <w:pPr>
        <w:rPr>
          <w:rFonts w:eastAsia="SimSun"/>
          <w:color w:val="000000"/>
          <w:lang w:val="ru-RU" w:eastAsia="en-AU"/>
        </w:rPr>
      </w:pPr>
      <w:r w:rsidRPr="00386ED8">
        <w:rPr>
          <w:rFonts w:eastAsia="SimSun"/>
          <w:color w:val="000000"/>
          <w:lang w:val="ru-RU" w:eastAsia="en-AU"/>
        </w:rPr>
        <w:t>16.5</w:t>
      </w:r>
      <w:r w:rsidRPr="00386ED8">
        <w:rPr>
          <w:rFonts w:eastAsia="SimSun"/>
          <w:color w:val="000000"/>
          <w:lang w:val="ru-RU" w:eastAsia="en-AU"/>
        </w:rPr>
        <w:tab/>
      </w:r>
      <w:r w:rsidRPr="00386ED8">
        <w:rPr>
          <w:rFonts w:eastAsia="SimSun"/>
          <w:lang w:val="ru-RU" w:eastAsia="en-AU"/>
        </w:rPr>
        <w:t xml:space="preserve">МСЭ придерживается </w:t>
      </w:r>
      <w:r w:rsidR="005E0857" w:rsidRPr="00386ED8">
        <w:rPr>
          <w:rFonts w:eastAsia="SimSun"/>
          <w:lang w:val="ru-RU" w:eastAsia="en-AU"/>
        </w:rPr>
        <w:t xml:space="preserve">действующей в системе ООН </w:t>
      </w:r>
      <w:r w:rsidRPr="00386ED8">
        <w:rPr>
          <w:rFonts w:eastAsia="SimSun"/>
          <w:lang w:val="ru-RU" w:eastAsia="en-AU"/>
        </w:rPr>
        <w:t>политики абсолютной нетерпимости к сексуальным домогательствам.</w:t>
      </w:r>
      <w:r w:rsidR="00FD1E13" w:rsidRPr="00386ED8">
        <w:rPr>
          <w:rFonts w:eastAsia="SimSun"/>
          <w:color w:val="000000"/>
          <w:lang w:val="ru-RU" w:eastAsia="en-AU"/>
        </w:rPr>
        <w:t xml:space="preserve"> </w:t>
      </w:r>
      <w:r w:rsidR="005E0857" w:rsidRPr="00386ED8">
        <w:rPr>
          <w:rFonts w:eastAsia="SimSun"/>
          <w:lang w:val="ru-RU" w:eastAsia="en-AU"/>
        </w:rPr>
        <w:t xml:space="preserve">Для контроля за осуществлением этой политики в МСЭ </w:t>
      </w:r>
      <w:r w:rsidR="002E69A5" w:rsidRPr="00386ED8">
        <w:rPr>
          <w:rFonts w:eastAsia="SimSun"/>
          <w:lang w:val="ru-RU" w:eastAsia="en-AU"/>
        </w:rPr>
        <w:t>со</w:t>
      </w:r>
      <w:r w:rsidRPr="00386ED8">
        <w:rPr>
          <w:rFonts w:eastAsia="SimSun"/>
          <w:lang w:val="ru-RU" w:eastAsia="en-AU"/>
        </w:rPr>
        <w:t>здана целевая группа.</w:t>
      </w:r>
    </w:p>
    <w:p w14:paraId="23C13770" w14:textId="7B71FDFA" w:rsidR="002D2F57" w:rsidRPr="00386ED8" w:rsidRDefault="00D12833" w:rsidP="00154E0A">
      <w:pPr>
        <w:tabs>
          <w:tab w:val="clear" w:pos="794"/>
          <w:tab w:val="left" w:pos="709"/>
        </w:tabs>
        <w:spacing w:before="1080" w:after="120"/>
        <w:rPr>
          <w:rFonts w:asciiTheme="minorHAnsi" w:hAnsiTheme="minorHAnsi" w:cs="Calibri"/>
          <w:szCs w:val="22"/>
          <w:lang w:val="ru-RU"/>
        </w:rPr>
      </w:pPr>
      <w:r w:rsidRPr="00386ED8">
        <w:rPr>
          <w:rFonts w:asciiTheme="minorHAnsi" w:hAnsiTheme="minorHAnsi" w:cs="Calibri"/>
          <w:b/>
          <w:bCs/>
          <w:szCs w:val="22"/>
          <w:lang w:val="ru-RU"/>
        </w:rPr>
        <w:t>Приложения</w:t>
      </w:r>
      <w:r w:rsidR="00332A5D" w:rsidRPr="00386ED8">
        <w:rPr>
          <w:rFonts w:asciiTheme="minorHAnsi" w:hAnsiTheme="minorHAnsi" w:cs="Calibri"/>
          <w:iCs/>
          <w:szCs w:val="22"/>
          <w:lang w:val="ru-RU"/>
        </w:rPr>
        <w:t>:</w:t>
      </w:r>
      <w:r w:rsidR="00332A5D" w:rsidRPr="00386ED8">
        <w:rPr>
          <w:rFonts w:asciiTheme="minorHAnsi" w:hAnsiTheme="minorHAnsi" w:cs="Calibri"/>
          <w:szCs w:val="22"/>
          <w:lang w:val="ru-RU"/>
        </w:rPr>
        <w:t xml:space="preserve"> 3</w:t>
      </w:r>
    </w:p>
    <w:p w14:paraId="588C45A8" w14:textId="77777777" w:rsidR="007A6287" w:rsidRPr="00386ED8" w:rsidRDefault="007A6287" w:rsidP="00154E0A">
      <w:pPr>
        <w:pStyle w:val="AnnexNo"/>
        <w:pageBreakBefore/>
        <w:spacing w:before="0"/>
        <w:rPr>
          <w:lang w:val="ru-RU"/>
        </w:rPr>
      </w:pPr>
      <w:r w:rsidRPr="00386ED8">
        <w:rPr>
          <w:lang w:val="ru-RU"/>
        </w:rPr>
        <w:lastRenderedPageBreak/>
        <w:t>ПРИЛОЖЕНИЕ 1</w:t>
      </w:r>
    </w:p>
    <w:tbl>
      <w:tblPr>
        <w:tblW w:w="1017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6911"/>
        <w:gridCol w:w="3120"/>
      </w:tblGrid>
      <w:tr w:rsidR="007A6287" w:rsidRPr="00386ED8" w14:paraId="2745ECBE" w14:textId="77777777" w:rsidTr="00154E0A">
        <w:trPr>
          <w:gridBefore w:val="1"/>
          <w:wBefore w:w="142" w:type="dxa"/>
          <w:cantSplit/>
        </w:trPr>
        <w:tc>
          <w:tcPr>
            <w:tcW w:w="6911" w:type="dxa"/>
          </w:tcPr>
          <w:p w14:paraId="18592A88" w14:textId="77777777" w:rsidR="007A6287" w:rsidRPr="00386ED8" w:rsidRDefault="007A6287" w:rsidP="00154E0A">
            <w:pPr>
              <w:spacing w:before="240"/>
              <w:rPr>
                <w:position w:val="6"/>
                <w:szCs w:val="22"/>
                <w:lang w:val="ru-RU"/>
              </w:rPr>
            </w:pPr>
            <w:r w:rsidRPr="00386ED8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 xml:space="preserve">Рабочая группа Совета </w:t>
            </w:r>
            <w:r w:rsidRPr="00386ED8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br/>
              <w:t>по финансовым и людским ресурсам</w:t>
            </w:r>
          </w:p>
        </w:tc>
        <w:tc>
          <w:tcPr>
            <w:tcW w:w="3120" w:type="dxa"/>
          </w:tcPr>
          <w:p w14:paraId="2FC1577C" w14:textId="77777777" w:rsidR="007A6287" w:rsidRPr="00386ED8" w:rsidRDefault="007A6287" w:rsidP="00154E0A">
            <w:pPr>
              <w:spacing w:before="0"/>
              <w:rPr>
                <w:szCs w:val="22"/>
                <w:lang w:val="ru-RU"/>
              </w:rPr>
            </w:pPr>
            <w:r w:rsidRPr="00386ED8">
              <w:rPr>
                <w:noProof/>
                <w:lang w:val="ru-RU"/>
              </w:rPr>
              <w:drawing>
                <wp:inline distT="0" distB="0" distL="0" distR="0" wp14:anchorId="598F1BAE" wp14:editId="6225C0B2">
                  <wp:extent cx="609600" cy="64328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0" cy="66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287" w:rsidRPr="00386ED8" w14:paraId="1967E629" w14:textId="77777777" w:rsidTr="00154E0A">
        <w:trPr>
          <w:gridBefore w:val="1"/>
          <w:wBefore w:w="142" w:type="dxa"/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097ED72" w14:textId="77777777" w:rsidR="007A6287" w:rsidRPr="00386ED8" w:rsidRDefault="007A6287" w:rsidP="00154E0A">
            <w:pPr>
              <w:spacing w:before="0" w:after="48"/>
              <w:rPr>
                <w:b/>
                <w:smallCaps/>
                <w:szCs w:val="22"/>
                <w:lang w:val="ru-RU"/>
              </w:rPr>
            </w:pPr>
            <w:r w:rsidRPr="00386ED8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Одиннадцатое собрание – Женева, 3–4 </w:t>
            </w:r>
            <w:r w:rsidRPr="00386ED8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февраля</w:t>
            </w:r>
            <w:r w:rsidRPr="00386ED8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 2020 года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F7CFFA3" w14:textId="77777777" w:rsidR="007A6287" w:rsidRPr="00386ED8" w:rsidRDefault="007A6287" w:rsidP="00154E0A">
            <w:pPr>
              <w:spacing w:before="0"/>
              <w:rPr>
                <w:szCs w:val="22"/>
                <w:lang w:val="ru-RU"/>
              </w:rPr>
            </w:pPr>
          </w:p>
        </w:tc>
      </w:tr>
      <w:tr w:rsidR="007A6287" w:rsidRPr="00386ED8" w14:paraId="6A197354" w14:textId="77777777" w:rsidTr="00154E0A">
        <w:trPr>
          <w:gridBefore w:val="1"/>
          <w:wBefore w:w="142" w:type="dxa"/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1F5737C" w14:textId="77777777" w:rsidR="007A6287" w:rsidRPr="00386ED8" w:rsidRDefault="007A6287" w:rsidP="00154E0A">
            <w:pPr>
              <w:spacing w:before="0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05C258E" w14:textId="77777777" w:rsidR="007A6287" w:rsidRPr="00386ED8" w:rsidRDefault="007A6287" w:rsidP="00154E0A">
            <w:pPr>
              <w:spacing w:before="0"/>
              <w:rPr>
                <w:szCs w:val="22"/>
                <w:lang w:val="ru-RU"/>
              </w:rPr>
            </w:pPr>
          </w:p>
        </w:tc>
      </w:tr>
      <w:tr w:rsidR="007A6287" w:rsidRPr="00386ED8" w14:paraId="585B22E6" w14:textId="77777777" w:rsidTr="00154E0A">
        <w:trPr>
          <w:gridBefore w:val="1"/>
          <w:wBefore w:w="142" w:type="dxa"/>
          <w:cantSplit/>
          <w:trHeight w:val="23"/>
        </w:trPr>
        <w:tc>
          <w:tcPr>
            <w:tcW w:w="6911" w:type="dxa"/>
            <w:vMerge w:val="restart"/>
          </w:tcPr>
          <w:p w14:paraId="6D6A46F0" w14:textId="77777777" w:rsidR="007A6287" w:rsidRPr="00386ED8" w:rsidRDefault="007A6287" w:rsidP="00154E0A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21306338" w14:textId="77777777" w:rsidR="007A6287" w:rsidRPr="00386ED8" w:rsidRDefault="007A6287" w:rsidP="00154E0A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86ED8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386ED8">
              <w:rPr>
                <w:rFonts w:eastAsia="MS Mincho" w:cs="Times New Roman Bold"/>
                <w:b/>
                <w:spacing w:val="-4"/>
                <w:szCs w:val="24"/>
                <w:lang w:val="ru-RU" w:eastAsia="zh-CN"/>
              </w:rPr>
              <w:t>CWG-FHR-11</w:t>
            </w:r>
            <w:r w:rsidRPr="00386ED8">
              <w:rPr>
                <w:b/>
                <w:bCs/>
                <w:szCs w:val="22"/>
                <w:lang w:val="ru-RU"/>
              </w:rPr>
              <w:t>/2-R</w:t>
            </w:r>
          </w:p>
        </w:tc>
      </w:tr>
      <w:tr w:rsidR="007A6287" w:rsidRPr="00386ED8" w14:paraId="36828C0B" w14:textId="77777777" w:rsidTr="00154E0A">
        <w:trPr>
          <w:gridBefore w:val="1"/>
          <w:wBefore w:w="142" w:type="dxa"/>
          <w:cantSplit/>
          <w:trHeight w:val="23"/>
        </w:trPr>
        <w:tc>
          <w:tcPr>
            <w:tcW w:w="6911" w:type="dxa"/>
            <w:vMerge/>
          </w:tcPr>
          <w:p w14:paraId="3B56BD4D" w14:textId="77777777" w:rsidR="007A6287" w:rsidRPr="00386ED8" w:rsidRDefault="007A6287" w:rsidP="00154E0A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09A91475" w14:textId="77777777" w:rsidR="007A6287" w:rsidRPr="00386ED8" w:rsidRDefault="007A6287" w:rsidP="00154E0A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86ED8">
              <w:rPr>
                <w:b/>
                <w:bCs/>
                <w:szCs w:val="22"/>
                <w:lang w:val="ru-RU"/>
              </w:rPr>
              <w:t>20 декабря 2019 года</w:t>
            </w:r>
          </w:p>
        </w:tc>
      </w:tr>
      <w:tr w:rsidR="007A6287" w:rsidRPr="00386ED8" w14:paraId="2D954426" w14:textId="77777777" w:rsidTr="00154E0A">
        <w:trPr>
          <w:gridBefore w:val="1"/>
          <w:wBefore w:w="142" w:type="dxa"/>
          <w:cantSplit/>
          <w:trHeight w:val="23"/>
        </w:trPr>
        <w:tc>
          <w:tcPr>
            <w:tcW w:w="6911" w:type="dxa"/>
            <w:vMerge/>
          </w:tcPr>
          <w:p w14:paraId="49435D09" w14:textId="77777777" w:rsidR="007A6287" w:rsidRPr="00386ED8" w:rsidRDefault="007A6287" w:rsidP="00154E0A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3854F058" w14:textId="77777777" w:rsidR="007A6287" w:rsidRPr="00386ED8" w:rsidRDefault="007A6287" w:rsidP="00154E0A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86ED8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7A6287" w:rsidRPr="00386ED8" w14:paraId="6A12D84F" w14:textId="77777777" w:rsidTr="00154E0A">
        <w:trPr>
          <w:gridBefore w:val="1"/>
          <w:wBefore w:w="142" w:type="dxa"/>
          <w:cantSplit/>
        </w:trPr>
        <w:tc>
          <w:tcPr>
            <w:tcW w:w="10031" w:type="dxa"/>
            <w:gridSpan w:val="2"/>
          </w:tcPr>
          <w:p w14:paraId="52643A06" w14:textId="77777777" w:rsidR="007A6287" w:rsidRPr="00386ED8" w:rsidRDefault="007A6287" w:rsidP="00154E0A">
            <w:pPr>
              <w:pStyle w:val="Source"/>
              <w:rPr>
                <w:lang w:val="ru-RU"/>
              </w:rPr>
            </w:pPr>
            <w:r w:rsidRPr="00386ED8">
              <w:rPr>
                <w:rFonts w:eastAsia="MS Mincho"/>
                <w:lang w:val="ru-RU"/>
              </w:rPr>
              <w:t>Вклад Секретариата</w:t>
            </w:r>
          </w:p>
        </w:tc>
      </w:tr>
      <w:tr w:rsidR="007A6287" w:rsidRPr="00386ED8" w14:paraId="7D7EE29D" w14:textId="77777777" w:rsidTr="00154E0A">
        <w:trPr>
          <w:gridBefore w:val="1"/>
          <w:wBefore w:w="142" w:type="dxa"/>
          <w:cantSplit/>
        </w:trPr>
        <w:tc>
          <w:tcPr>
            <w:tcW w:w="10031" w:type="dxa"/>
            <w:gridSpan w:val="2"/>
          </w:tcPr>
          <w:p w14:paraId="7001509F" w14:textId="77777777" w:rsidR="007A6287" w:rsidRPr="00386ED8" w:rsidRDefault="007A6287" w:rsidP="00154E0A">
            <w:pPr>
              <w:pStyle w:val="Title1"/>
              <w:rPr>
                <w:szCs w:val="22"/>
                <w:lang w:val="ru-RU"/>
              </w:rPr>
            </w:pPr>
            <w:r w:rsidRPr="00386ED8">
              <w:rPr>
                <w:szCs w:val="22"/>
                <w:lang w:val="ru-RU"/>
              </w:rPr>
              <w:t>ПРОЕКТ</w:t>
            </w:r>
          </w:p>
        </w:tc>
      </w:tr>
      <w:tr w:rsidR="007A6287" w:rsidRPr="00386ED8" w14:paraId="341B52B9" w14:textId="77777777" w:rsidTr="00154E0A">
        <w:trPr>
          <w:cantSplit/>
        </w:trPr>
        <w:tc>
          <w:tcPr>
            <w:tcW w:w="10173" w:type="dxa"/>
            <w:gridSpan w:val="3"/>
          </w:tcPr>
          <w:p w14:paraId="07C88ECF" w14:textId="77777777" w:rsidR="007A6287" w:rsidRPr="00386ED8" w:rsidRDefault="007A6287" w:rsidP="00154E0A">
            <w:pPr>
              <w:pStyle w:val="Title1"/>
              <w:rPr>
                <w:szCs w:val="22"/>
                <w:lang w:val="ru-RU"/>
              </w:rPr>
            </w:pPr>
            <w:r w:rsidRPr="00386ED8">
              <w:rPr>
                <w:szCs w:val="22"/>
                <w:lang w:val="ru-RU"/>
              </w:rPr>
              <w:t>ПЕРЕСМОТРЕННАЯ политикА предоставления стипендий ДЛЯ УЧАСТИЯ В МЕРОПРИЯТИЯХ И деятельностИ, финансируемЫХ из регулярного бюджета МСЭ, И ПЕРЕСМОТРЕННЫЙ ПЕРЕЧЕНЬ ОТВЕЧАЮЩИХ КРИТЕРИЯМ СТРАН</w:t>
            </w:r>
          </w:p>
        </w:tc>
      </w:tr>
    </w:tbl>
    <w:p w14:paraId="17414D8A" w14:textId="77777777" w:rsidR="007A6287" w:rsidRPr="00386ED8" w:rsidRDefault="007A6287" w:rsidP="00154E0A">
      <w:pPr>
        <w:pStyle w:val="Normalaftertitle"/>
        <w:spacing w:before="840"/>
        <w:rPr>
          <w:rFonts w:eastAsia="MS Mincho"/>
          <w:szCs w:val="22"/>
          <w:lang w:val="ru-RU" w:eastAsia="zh-CN"/>
        </w:rPr>
      </w:pPr>
      <w:r w:rsidRPr="00386ED8">
        <w:rPr>
          <w:rFonts w:eastAsia="MS Mincho"/>
          <w:lang w:val="ru-RU" w:eastAsia="zh-CN"/>
        </w:rPr>
        <w:t>В настоящем отчете представлен проект пересмотренной политики предоставления стипендий для участия в мероприятиях и деятельности, финансируемых из регулярного бюджета МСЭ, и пересмотренный перечень отвечающих критериям стран.</w:t>
      </w:r>
    </w:p>
    <w:p w14:paraId="3F4861CD" w14:textId="77777777" w:rsidR="007A6287" w:rsidRPr="00386ED8" w:rsidRDefault="007A6287" w:rsidP="00154E0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386ED8">
        <w:rPr>
          <w:lang w:val="ru-RU"/>
        </w:rPr>
        <w:br w:type="page"/>
      </w:r>
    </w:p>
    <w:p w14:paraId="56DCD7ED" w14:textId="6CC0F72D" w:rsidR="007A6287" w:rsidRPr="00386ED8" w:rsidRDefault="007A6287" w:rsidP="00154E0A">
      <w:pPr>
        <w:pStyle w:val="Headingb"/>
        <w:rPr>
          <w:rFonts w:eastAsia="MS Mincho"/>
          <w:lang w:val="ru-RU" w:eastAsia="zh-CN"/>
        </w:rPr>
      </w:pPr>
      <w:r w:rsidRPr="00386ED8">
        <w:rPr>
          <w:rFonts w:eastAsia="MS Mincho"/>
          <w:lang w:val="ru-RU" w:eastAsia="zh-CN"/>
        </w:rPr>
        <w:lastRenderedPageBreak/>
        <w:t>Резюме</w:t>
      </w:r>
    </w:p>
    <w:p w14:paraId="715492DC" w14:textId="77777777" w:rsidR="007A6287" w:rsidRPr="00386ED8" w:rsidRDefault="007A6287" w:rsidP="00154E0A">
      <w:pPr>
        <w:rPr>
          <w:rFonts w:eastAsia="MS Mincho"/>
          <w:lang w:val="ru-RU" w:eastAsia="zh-CN"/>
        </w:rPr>
      </w:pPr>
      <w:r w:rsidRPr="00386ED8">
        <w:rPr>
          <w:rFonts w:eastAsia="MS Mincho"/>
          <w:lang w:val="ru-RU" w:eastAsia="zh-CN"/>
        </w:rPr>
        <w:t xml:space="preserve">Совет на своей сессии, проходившей в июне 2019 года, поручил своей Рабочей группе Совета по финансовым и людским ресурсам (РГС-ФЛР) изучить вопросы, связанные со стипендиями. На своем десятом собрании, проведенном в сентябре </w:t>
      </w:r>
      <w:r w:rsidRPr="00386ED8">
        <w:rPr>
          <w:rFonts w:eastAsia="MS Mincho" w:cs="Arial"/>
          <w:lang w:val="ru-RU" w:eastAsia="zh-CN"/>
        </w:rPr>
        <w:t>2019 года, РГС-ФЛР рассмотрела нижеследующие документы.</w:t>
      </w:r>
    </w:p>
    <w:p w14:paraId="5492F41D" w14:textId="77777777" w:rsidR="007A6287" w:rsidRPr="00386ED8" w:rsidRDefault="007A6287" w:rsidP="00154E0A">
      <w:pPr>
        <w:pStyle w:val="enumlev1"/>
        <w:rPr>
          <w:rFonts w:eastAsia="MS Mincho"/>
          <w:lang w:val="ru-RU" w:eastAsia="zh-CN"/>
        </w:rPr>
      </w:pPr>
      <w:r w:rsidRPr="00386ED8">
        <w:rPr>
          <w:lang w:val="ru-RU"/>
        </w:rPr>
        <w:t>1)</w:t>
      </w:r>
      <w:r w:rsidRPr="00386ED8">
        <w:rPr>
          <w:lang w:val="ru-RU"/>
        </w:rPr>
        <w:tab/>
      </w:r>
      <w:hyperlink r:id="rId53" w:history="1">
        <w:r w:rsidRPr="00386ED8">
          <w:rPr>
            <w:rFonts w:eastAsia="MS Mincho"/>
            <w:color w:val="0000FF"/>
            <w:u w:val="single"/>
            <w:lang w:val="ru-RU" w:eastAsia="zh-CN"/>
          </w:rPr>
          <w:t>Документ CWG-FHR 10/14</w:t>
        </w:r>
      </w:hyperlink>
      <w:r w:rsidRPr="00386ED8">
        <w:rPr>
          <w:rFonts w:eastAsia="MS Mincho"/>
          <w:lang w:val="ru-RU" w:eastAsia="zh-CN"/>
        </w:rPr>
        <w:t>:</w:t>
      </w:r>
      <w:r w:rsidRPr="00386ED8">
        <w:rPr>
          <w:rFonts w:eastAsia="MS Mincho"/>
          <w:bCs/>
          <w:lang w:val="ru-RU" w:eastAsia="zh-CN"/>
        </w:rPr>
        <w:t xml:space="preserve"> "Принятая в Организации Объединенных Наций и специализированных учреждениях ООН, а также межправительственных организациях политика предоставления стипендий". </w:t>
      </w:r>
      <w:r w:rsidRPr="00386ED8">
        <w:rPr>
          <w:rFonts w:eastAsia="MS Mincho"/>
          <w:lang w:val="ru-RU" w:eastAsia="zh-CN"/>
        </w:rPr>
        <w:t xml:space="preserve">В этом документе подчеркивается широкий консенсус, достигнутый этими организациями по вопросам отбора критериев для предоставления стипендий: признание успехов в научной сфере, деловые качества, знание языков, лидерский потенциал, долговременная деятельность кандидата по решению задач страны в области развития национального потенциала, </w:t>
      </w:r>
      <w:r w:rsidRPr="00386ED8">
        <w:rPr>
          <w:rFonts w:eastAsia="MS Mincho"/>
          <w:bCs/>
          <w:lang w:val="ru-RU" w:eastAsia="zh-CN"/>
        </w:rPr>
        <w:t>гендерный баланс и справедливое географическое распределение. В большинстве организаций стипендии предоставляются только тем кандидатам, которые предложены правительствами их стран</w:t>
      </w:r>
      <w:r w:rsidRPr="00386ED8">
        <w:rPr>
          <w:rFonts w:eastAsia="MS Mincho"/>
          <w:lang w:val="ru-RU" w:eastAsia="zh-CN"/>
        </w:rPr>
        <w:t xml:space="preserve">. </w:t>
      </w:r>
    </w:p>
    <w:p w14:paraId="24ABCF7C" w14:textId="77777777" w:rsidR="007A6287" w:rsidRPr="00386ED8" w:rsidRDefault="007A6287" w:rsidP="00154E0A">
      <w:pPr>
        <w:pStyle w:val="enumlev1"/>
        <w:rPr>
          <w:rFonts w:eastAsia="MS Mincho"/>
          <w:lang w:val="ru-RU" w:eastAsia="zh-CN"/>
        </w:rPr>
      </w:pPr>
      <w:r w:rsidRPr="00386ED8">
        <w:rPr>
          <w:lang w:val="ru-RU"/>
        </w:rPr>
        <w:t>2)</w:t>
      </w:r>
      <w:r w:rsidRPr="00386ED8">
        <w:rPr>
          <w:lang w:val="ru-RU"/>
        </w:rPr>
        <w:tab/>
      </w:r>
      <w:hyperlink r:id="rId54" w:history="1">
        <w:r w:rsidRPr="00386ED8">
          <w:rPr>
            <w:rFonts w:eastAsia="MS Mincho"/>
            <w:color w:val="0000FF"/>
            <w:u w:val="single"/>
            <w:lang w:val="ru-RU" w:eastAsia="zh-CN"/>
          </w:rPr>
          <w:t>Документ CWG-FHR-10/2</w:t>
        </w:r>
      </w:hyperlink>
      <w:r w:rsidRPr="00386ED8">
        <w:rPr>
          <w:rFonts w:eastAsia="MS Mincho"/>
          <w:bCs/>
          <w:lang w:val="ru-RU" w:eastAsia="zh-CN"/>
        </w:rPr>
        <w:t>: "Совершенствование, популяризация и укрепление программы стипендий МСЭ" и приложение к нему, в котором содержится пересмотренный перечень Государств-Членов, имеющих право на получение стипендий, финансируемых из регулярного бюджета МСЭ</w:t>
      </w:r>
      <w:r w:rsidRPr="00386ED8">
        <w:rPr>
          <w:rFonts w:eastAsia="MS Mincho"/>
          <w:lang w:val="ru-RU" w:eastAsia="zh-CN"/>
        </w:rPr>
        <w:t xml:space="preserve">. </w:t>
      </w:r>
      <w:r w:rsidRPr="00386ED8">
        <w:rPr>
          <w:rFonts w:eastAsia="MS Mincho"/>
          <w:bCs/>
          <w:lang w:val="ru-RU" w:eastAsia="zh-CN"/>
        </w:rPr>
        <w:t>В этом документе кратко описана программа стипендий, ее задача, определено право на получение стипендии, критерии отбора и их значение как потенциально эффективного инструмента для активизации создания потенциала в свете стремительных технологических инноваций и расширяющейся конвергенции услуг.</w:t>
      </w:r>
    </w:p>
    <w:p w14:paraId="6E437E71" w14:textId="77777777" w:rsidR="007A6287" w:rsidRPr="00386ED8" w:rsidRDefault="007A6287" w:rsidP="00154E0A">
      <w:pPr>
        <w:pStyle w:val="enumlev1"/>
        <w:rPr>
          <w:rFonts w:eastAsia="MS Mincho"/>
          <w:bCs/>
          <w:u w:val="single"/>
          <w:lang w:val="ru-RU" w:eastAsia="zh-CN"/>
        </w:rPr>
      </w:pPr>
      <w:r w:rsidRPr="00386ED8">
        <w:rPr>
          <w:lang w:val="ru-RU"/>
        </w:rPr>
        <w:t>3)</w:t>
      </w:r>
      <w:r w:rsidRPr="00386ED8">
        <w:rPr>
          <w:lang w:val="ru-RU"/>
        </w:rPr>
        <w:tab/>
      </w:r>
      <w:hyperlink r:id="rId55" w:history="1">
        <w:r w:rsidRPr="00386ED8">
          <w:rPr>
            <w:rFonts w:eastAsia="MS Mincho"/>
            <w:color w:val="0000FF"/>
            <w:u w:val="single"/>
            <w:lang w:val="ru-RU" w:eastAsia="zh-CN"/>
          </w:rPr>
          <w:t>Документ CWG-FHR-10/3</w:t>
        </w:r>
      </w:hyperlink>
      <w:r w:rsidRPr="00386ED8">
        <w:rPr>
          <w:rFonts w:eastAsia="MS Mincho"/>
          <w:bCs/>
          <w:lang w:val="ru-RU" w:eastAsia="zh-CN"/>
        </w:rPr>
        <w:t xml:space="preserve">: "Меры, направленные на совершенствование, популяризацию и укрепление программы стипендий МСЭ </w:t>
      </w:r>
      <w:r w:rsidRPr="00386ED8">
        <w:rPr>
          <w:rFonts w:eastAsia="MS Mincho"/>
          <w:lang w:val="ru-RU" w:eastAsia="zh-CN"/>
        </w:rPr>
        <w:t>(Резолюция 213 (Дубай, 2018 г.))". Этот документ, в котором воспроизведена Резолюция</w:t>
      </w:r>
      <w:r w:rsidRPr="00386ED8">
        <w:rPr>
          <w:rFonts w:eastAsia="MS Mincho"/>
          <w:bCs/>
          <w:lang w:val="ru-RU" w:eastAsia="zh-CN"/>
        </w:rPr>
        <w:t> 213, был представлен собранию для информации.</w:t>
      </w:r>
    </w:p>
    <w:p w14:paraId="2E56B04F" w14:textId="77777777" w:rsidR="007A6287" w:rsidRPr="00386ED8" w:rsidRDefault="007A6287" w:rsidP="00154E0A">
      <w:pPr>
        <w:pStyle w:val="enumlev1"/>
        <w:rPr>
          <w:rFonts w:eastAsia="MS Mincho"/>
          <w:bCs/>
          <w:lang w:val="ru-RU" w:eastAsia="zh-CN"/>
        </w:rPr>
      </w:pPr>
      <w:r w:rsidRPr="00386ED8">
        <w:rPr>
          <w:lang w:val="ru-RU"/>
        </w:rPr>
        <w:t>4)</w:t>
      </w:r>
      <w:r w:rsidRPr="00386ED8">
        <w:rPr>
          <w:lang w:val="ru-RU"/>
        </w:rPr>
        <w:tab/>
      </w:r>
      <w:hyperlink r:id="rId56" w:history="1">
        <w:r w:rsidRPr="00386ED8">
          <w:rPr>
            <w:rFonts w:eastAsia="MS Mincho"/>
            <w:color w:val="0000FF"/>
            <w:u w:val="single"/>
            <w:lang w:val="ru-RU" w:eastAsia="zh-CN"/>
          </w:rPr>
          <w:t>Документ CWG-FHR-10/4</w:t>
        </w:r>
      </w:hyperlink>
      <w:r w:rsidRPr="00386ED8">
        <w:rPr>
          <w:rFonts w:eastAsia="MS Mincho"/>
          <w:bCs/>
          <w:lang w:val="ru-RU" w:eastAsia="zh-CN"/>
        </w:rPr>
        <w:t xml:space="preserve">: "Служебный приказ № 07/05 о политике предоставления стипендий для участия в деятельности, финансируемой из регулярного бюджета МСЭ". Этот Служебный приказ, который действует с марта 2007 года, был воспроизведен для информации. </w:t>
      </w:r>
    </w:p>
    <w:p w14:paraId="4EB698E5" w14:textId="77777777" w:rsidR="007A6287" w:rsidRPr="00386ED8" w:rsidRDefault="007A6287" w:rsidP="00154E0A">
      <w:pPr>
        <w:pStyle w:val="enumlev1"/>
        <w:rPr>
          <w:rFonts w:eastAsia="MS Mincho"/>
          <w:bCs/>
          <w:lang w:val="ru-RU" w:eastAsia="zh-CN"/>
        </w:rPr>
      </w:pPr>
      <w:r w:rsidRPr="00386ED8">
        <w:rPr>
          <w:lang w:val="ru-RU"/>
        </w:rPr>
        <w:t>5)</w:t>
      </w:r>
      <w:r w:rsidRPr="00386ED8">
        <w:rPr>
          <w:lang w:val="ru-RU"/>
        </w:rPr>
        <w:tab/>
      </w:r>
      <w:hyperlink r:id="rId57" w:history="1">
        <w:r w:rsidRPr="00386ED8">
          <w:rPr>
            <w:rFonts w:eastAsia="MS Mincho"/>
            <w:color w:val="0000FF"/>
            <w:u w:val="single"/>
            <w:lang w:val="ru-RU" w:eastAsia="zh-CN"/>
          </w:rPr>
          <w:t>Документ CWG-FHR-10/12</w:t>
        </w:r>
      </w:hyperlink>
      <w:r w:rsidRPr="00386ED8">
        <w:rPr>
          <w:rFonts w:eastAsia="MS Mincho"/>
          <w:bCs/>
          <w:lang w:val="ru-RU" w:eastAsia="zh-CN"/>
        </w:rPr>
        <w:t>: вклад Ганы "Предлагаемые поправки к мерам, направленным на совершенствование, популяризацию и укрепление программы стипендий МСЭ". Этот вклад представлен с целью повысить подотчетность и прозрачность процедур определения правомочности, подачи запроса и предоставления</w:t>
      </w:r>
      <w:r w:rsidRPr="00386ED8">
        <w:rPr>
          <w:rFonts w:eastAsia="MS Mincho"/>
          <w:lang w:val="ru-RU" w:eastAsia="zh-CN"/>
        </w:rPr>
        <w:t>, а также установить четкое определение и применение критериев предоставления стипендий</w:t>
      </w:r>
      <w:r w:rsidRPr="00386ED8">
        <w:rPr>
          <w:rFonts w:eastAsia="MS Mincho"/>
          <w:bCs/>
          <w:lang w:val="ru-RU" w:eastAsia="zh-CN"/>
        </w:rPr>
        <w:t>. Во вкладе также подчеркивается важность эффективного планирования, контроля и отчетности.</w:t>
      </w:r>
    </w:p>
    <w:p w14:paraId="4E146CFF" w14:textId="77777777" w:rsidR="007A6287" w:rsidRPr="00386ED8" w:rsidRDefault="007A6287" w:rsidP="00154E0A">
      <w:pPr>
        <w:pStyle w:val="enumlev1"/>
        <w:rPr>
          <w:rFonts w:eastAsia="MS Mincho"/>
          <w:bCs/>
          <w:lang w:val="ru-RU" w:eastAsia="zh-CN"/>
        </w:rPr>
      </w:pPr>
      <w:r w:rsidRPr="00386ED8">
        <w:rPr>
          <w:lang w:val="ru-RU"/>
        </w:rPr>
        <w:t>6)</w:t>
      </w:r>
      <w:r w:rsidRPr="00386ED8">
        <w:rPr>
          <w:lang w:val="ru-RU"/>
        </w:rPr>
        <w:tab/>
      </w:r>
      <w:hyperlink r:id="rId58" w:history="1">
        <w:r w:rsidRPr="00386ED8">
          <w:rPr>
            <w:rFonts w:eastAsia="MS Mincho"/>
            <w:color w:val="0000FF"/>
            <w:u w:val="single"/>
            <w:lang w:val="ru-RU" w:eastAsia="zh-CN"/>
          </w:rPr>
          <w:t>Документ CWG-FHR-10/13</w:t>
        </w:r>
      </w:hyperlink>
      <w:r w:rsidRPr="00386ED8">
        <w:rPr>
          <w:rFonts w:eastAsia="MS Mincho"/>
          <w:bCs/>
          <w:lang w:val="ru-RU" w:eastAsia="zh-CN"/>
        </w:rPr>
        <w:t xml:space="preserve">: </w:t>
      </w:r>
      <w:r w:rsidRPr="00386ED8">
        <w:rPr>
          <w:rFonts w:eastAsia="MS Mincho"/>
          <w:lang w:val="ru-RU" w:eastAsia="zh-CN"/>
        </w:rPr>
        <w:t>склад Сальвадора "Предложение в отношении критериев правомочности, отбора и предоставления стипендий для участия в деятельности, финансируемой из регулярного бюджета МСЭ". Этот вклад посвящен в основном критериям правомочности, отбора и предоставления стипендий, и в нем дословно воспроизводится ряд критериев из Документа</w:t>
      </w:r>
      <w:r w:rsidRPr="00386ED8">
        <w:rPr>
          <w:rFonts w:eastAsia="MS Mincho"/>
          <w:bCs/>
          <w:lang w:val="ru-RU" w:eastAsia="zh-CN"/>
        </w:rPr>
        <w:t> CWG-FHR 10/2. Во вкладе содержится рад новых предложений, например о том, что члены, желающие подать запрос на получение стипендии МСЭ, должны не иметь каких-либо задолженностей по линии взносов, определяемых величиной их единицы взносов.</w:t>
      </w:r>
    </w:p>
    <w:p w14:paraId="00A64A62" w14:textId="77777777" w:rsidR="007A6287" w:rsidRPr="00386ED8" w:rsidRDefault="007A6287" w:rsidP="00154E0A">
      <w:pPr>
        <w:pStyle w:val="Headingb"/>
        <w:rPr>
          <w:rFonts w:eastAsia="MS Mincho"/>
          <w:lang w:val="ru-RU" w:eastAsia="zh-CN"/>
        </w:rPr>
      </w:pPr>
      <w:r w:rsidRPr="00386ED8">
        <w:rPr>
          <w:rFonts w:eastAsia="MS Mincho"/>
          <w:lang w:val="ru-RU" w:eastAsia="zh-CN"/>
        </w:rPr>
        <w:t>Необходимые действия</w:t>
      </w:r>
    </w:p>
    <w:p w14:paraId="0680399E" w14:textId="77777777" w:rsidR="007A6287" w:rsidRPr="00386ED8" w:rsidRDefault="007A6287" w:rsidP="00154E0A">
      <w:pPr>
        <w:rPr>
          <w:rFonts w:eastAsia="SimSun"/>
          <w:lang w:val="ru-RU" w:eastAsia="zh-CN"/>
        </w:rPr>
      </w:pPr>
      <w:r w:rsidRPr="00386ED8">
        <w:rPr>
          <w:rFonts w:eastAsia="MS Mincho"/>
          <w:lang w:val="ru-RU" w:eastAsia="zh-CN"/>
        </w:rPr>
        <w:t xml:space="preserve">В проекте пересмотренной политики учтены замечания, высказанные в ходе состоявшегося в сентябре 2019 года собрания, и, в частности, касающиеся Документа CWG-FHR-10/2. РГС-ФЛР предлагается рассмотреть и одобрить проект пересмотренной политики предоставления стипендий для участия в мероприятиях и деятельности, финансируемых из регулярного бюджета МСЭ, а также одобрить пересмотренный перечень отвечающих критериям стран. После утверждения Советом этот </w:t>
      </w:r>
      <w:r w:rsidRPr="00386ED8">
        <w:rPr>
          <w:rFonts w:eastAsia="MS Mincho"/>
          <w:lang w:val="ru-RU" w:eastAsia="zh-CN"/>
        </w:rPr>
        <w:lastRenderedPageBreak/>
        <w:t>перечень будет опубликован на веб-сайте программы стипендий в форме ссылки и будет обновляться по мере изменения статуса стран в соответствии с решениями Организации Объединенных Наций</w:t>
      </w:r>
      <w:r w:rsidRPr="00386ED8">
        <w:rPr>
          <w:rFonts w:eastAsia="SimSun"/>
          <w:lang w:val="ru-RU" w:eastAsia="zh-CN"/>
        </w:rPr>
        <w:t>.</w:t>
      </w:r>
    </w:p>
    <w:p w14:paraId="002F15BB" w14:textId="77777777" w:rsidR="007A6287" w:rsidRPr="00386ED8" w:rsidRDefault="007A6287" w:rsidP="00154E0A">
      <w:pPr>
        <w:rPr>
          <w:rFonts w:eastAsia="MS Mincho"/>
          <w:lang w:val="ru-RU" w:eastAsia="zh-CN"/>
        </w:rPr>
      </w:pPr>
      <w:r w:rsidRPr="00386ED8">
        <w:rPr>
          <w:rFonts w:eastAsia="MS Mincho"/>
          <w:lang w:val="ru-RU" w:eastAsia="zh-CN"/>
        </w:rPr>
        <w:br w:type="page"/>
      </w:r>
    </w:p>
    <w:p w14:paraId="29614FCE" w14:textId="77777777" w:rsidR="007A6287" w:rsidRPr="00386ED8" w:rsidRDefault="007A6287" w:rsidP="00154E0A">
      <w:pPr>
        <w:pStyle w:val="AnnexNo"/>
        <w:rPr>
          <w:rFonts w:eastAsia="MS Mincho"/>
          <w:lang w:val="ru-RU" w:eastAsia="zh-CN"/>
        </w:rPr>
      </w:pPr>
      <w:r w:rsidRPr="00386ED8">
        <w:rPr>
          <w:rFonts w:eastAsia="MS Mincho"/>
          <w:lang w:val="ru-RU" w:eastAsia="zh-CN"/>
        </w:rPr>
        <w:lastRenderedPageBreak/>
        <w:t>ПРОЕКТ</w:t>
      </w:r>
    </w:p>
    <w:p w14:paraId="153F5421" w14:textId="77777777" w:rsidR="007A6287" w:rsidRPr="00386ED8" w:rsidRDefault="007A6287" w:rsidP="00154E0A">
      <w:pPr>
        <w:pStyle w:val="Annextitle"/>
        <w:rPr>
          <w:rFonts w:eastAsia="MS Mincho"/>
          <w:lang w:val="ru-RU" w:eastAsia="zh-CN"/>
        </w:rPr>
      </w:pPr>
      <w:r w:rsidRPr="00386ED8">
        <w:rPr>
          <w:rFonts w:eastAsia="MS Mincho"/>
          <w:lang w:val="ru-RU" w:eastAsia="zh-CN"/>
        </w:rPr>
        <w:t>Пересмотренная политика предоставления стипендий для участия в мероприятиях и деятельности, финансируемых из регулярного бюджета МСЭ, и пересмотренный перечень отвечающих критериям стран</w:t>
      </w:r>
    </w:p>
    <w:p w14:paraId="398B2E8F" w14:textId="77777777" w:rsidR="007A6287" w:rsidRPr="00386ED8" w:rsidRDefault="007A6287" w:rsidP="00154E0A">
      <w:pPr>
        <w:pStyle w:val="Normalaftertitle"/>
        <w:rPr>
          <w:rFonts w:eastAsia="MS Mincho"/>
          <w:b/>
          <w:bCs/>
          <w:lang w:val="ru-RU" w:eastAsia="zh-CN"/>
        </w:rPr>
      </w:pPr>
      <w:r w:rsidRPr="00386ED8">
        <w:rPr>
          <w:rFonts w:eastAsia="SimSun"/>
          <w:lang w:val="ru-RU" w:eastAsia="zh-CN"/>
        </w:rPr>
        <w:t xml:space="preserve">Стипендия в системе Организации Объединенных Наций представляет собой специально разработанное или подобранное мероприятие по профессиональной подготовке, которое предусматривает предоставление денежной субсидии отвечающему установленным требованиям лицу или группе лиц в целях реализации выполнения специальных учебных задач. </w:t>
      </w:r>
    </w:p>
    <w:p w14:paraId="2B86031C" w14:textId="77777777" w:rsidR="007A6287" w:rsidRPr="00386ED8" w:rsidRDefault="007A6287" w:rsidP="00154E0A">
      <w:pPr>
        <w:spacing w:after="120"/>
        <w:rPr>
          <w:szCs w:val="24"/>
          <w:lang w:val="ru-RU"/>
        </w:rPr>
      </w:pPr>
      <w:r w:rsidRPr="00386ED8">
        <w:rPr>
          <w:szCs w:val="24"/>
          <w:lang w:val="ru-RU"/>
        </w:rPr>
        <w:t>В МСЭ стипендии предназначены также для поощрение всеохватности и участия Государств-Членов</w:t>
      </w:r>
      <w:r w:rsidRPr="00386ED8">
        <w:rPr>
          <w:rStyle w:val="FootnoteReference"/>
          <w:lang w:val="ru-RU"/>
        </w:rPr>
        <w:footnoteReference w:id="1"/>
      </w:r>
      <w:r w:rsidRPr="00386ED8">
        <w:rPr>
          <w:szCs w:val="24"/>
          <w:lang w:val="ru-RU"/>
        </w:rPr>
        <w:t xml:space="preserve"> в мероприятиях и деятельности МСЭ, что включает в том числе профессиональную подготовку, учебно-ознакомительные поездки и обучение на рабочих местах, при этом основной задачей является наращивание специальных знаний в сфере электросвязи и информационно-коммуникационных технологий, прежде всего в развивающихся странах.</w:t>
      </w:r>
    </w:p>
    <w:p w14:paraId="4F3216DF" w14:textId="77777777" w:rsidR="007A6287" w:rsidRPr="00386ED8" w:rsidRDefault="007A6287" w:rsidP="00154E0A">
      <w:pPr>
        <w:rPr>
          <w:lang w:val="ru-RU"/>
        </w:rPr>
      </w:pPr>
      <w:r w:rsidRPr="00386ED8">
        <w:rPr>
          <w:lang w:val="ru-RU"/>
        </w:rPr>
        <w:t>Ниже изложена политика предоставления стипендий, финансируемых из регулярного бюджета МСЭ и предоставляемых Государствам-Членам, которые имеют право на получение стипендий и запрашивают у Союза финансовую поддержку для участия в мероприятиях и деятельности МСЭ, предусматривающих возможность получения стипендий. Информация о таких мероприятиях и деятельности, проводимых Генеральным секретариатом или любым из трех Бюро, будет публиковаться на веб-сайте, посвященном Программе стипендий</w:t>
      </w:r>
      <w:r w:rsidRPr="00386ED8">
        <w:rPr>
          <w:szCs w:val="24"/>
          <w:lang w:val="ru-RU"/>
        </w:rPr>
        <w:t xml:space="preserve">. </w:t>
      </w:r>
    </w:p>
    <w:p w14:paraId="4FA450B6" w14:textId="77777777" w:rsidR="007A6287" w:rsidRPr="00386ED8" w:rsidRDefault="007A6287" w:rsidP="00154E0A">
      <w:pPr>
        <w:spacing w:after="120"/>
        <w:rPr>
          <w:szCs w:val="24"/>
          <w:lang w:val="ru-RU"/>
        </w:rPr>
      </w:pPr>
      <w:r w:rsidRPr="00386ED8">
        <w:rPr>
          <w:szCs w:val="24"/>
          <w:lang w:val="ru-RU"/>
        </w:rPr>
        <w:t xml:space="preserve">С учетом утвержденного бюджета определенного мероприятия или деятельности и установленного предельного срока получения запросов должны применяться нижеследующие критерии. </w:t>
      </w:r>
    </w:p>
    <w:p w14:paraId="6DB93EF0" w14:textId="77777777" w:rsidR="007A6287" w:rsidRPr="00386ED8" w:rsidRDefault="007A6287" w:rsidP="00154E0A">
      <w:pPr>
        <w:pStyle w:val="enumlev1"/>
        <w:spacing w:before="120" w:after="120"/>
        <w:rPr>
          <w:szCs w:val="24"/>
          <w:lang w:val="ru-RU"/>
        </w:rPr>
      </w:pPr>
      <w:r w:rsidRPr="00386ED8">
        <w:rPr>
          <w:szCs w:val="24"/>
          <w:lang w:val="ru-RU"/>
        </w:rPr>
        <w:t>1)</w:t>
      </w:r>
      <w:r w:rsidRPr="00386ED8">
        <w:rPr>
          <w:szCs w:val="24"/>
          <w:lang w:val="ru-RU"/>
        </w:rPr>
        <w:tab/>
        <w:t>Право на получение стипендий МСЭ имеют Государства-Члены, включенные Организацией Объединенных Наций в перечень развивающихся стран, в который в том числе входят наименее развитые страны, малые островные развивающиеся государства и развивающиеся страны, не имеющие выхода к морю, а также страны с переходной экономикой.</w:t>
      </w:r>
    </w:p>
    <w:p w14:paraId="76B081CF" w14:textId="77777777" w:rsidR="007A6287" w:rsidRPr="00386ED8" w:rsidRDefault="007A6287" w:rsidP="00154E0A">
      <w:pPr>
        <w:pStyle w:val="enumlev1"/>
        <w:spacing w:before="120" w:after="120"/>
        <w:rPr>
          <w:lang w:val="ru-RU"/>
        </w:rPr>
      </w:pPr>
      <w:r w:rsidRPr="00386ED8">
        <w:rPr>
          <w:lang w:val="ru-RU"/>
        </w:rPr>
        <w:t>2)</w:t>
      </w:r>
      <w:r w:rsidRPr="00386ED8">
        <w:rPr>
          <w:lang w:val="ru-RU"/>
        </w:rPr>
        <w:tab/>
        <w:t>Вопрос о предоставлении стипендий развивающимся странам с высоким уровнем дохода, вошедшим в этот перечень, должен рассматриваться только при наличии доступных ресурсов и после удовлетворения в первую очередь запросов других Государств-Членов, которые имеют право на получение стипендий и отнесены к развивающимся странам с низким уровнем дохода, уровнем дохода ниже среднего и уровнем дохода выше среднего.</w:t>
      </w:r>
    </w:p>
    <w:p w14:paraId="6C70CF84" w14:textId="77777777" w:rsidR="007A6287" w:rsidRPr="00386ED8" w:rsidRDefault="007A6287" w:rsidP="00154E0A">
      <w:pPr>
        <w:pStyle w:val="enumlev1"/>
        <w:rPr>
          <w:rFonts w:eastAsia="MS Mincho"/>
          <w:lang w:val="ru-RU" w:eastAsia="zh-CN"/>
        </w:rPr>
      </w:pPr>
      <w:r w:rsidRPr="00386ED8">
        <w:rPr>
          <w:rFonts w:eastAsia="SimSun"/>
          <w:lang w:val="ru-RU" w:eastAsia="zh-CN"/>
        </w:rPr>
        <w:t>3)</w:t>
      </w:r>
      <w:r w:rsidRPr="00386ED8">
        <w:rPr>
          <w:rFonts w:eastAsia="SimSun"/>
          <w:lang w:val="ru-RU" w:eastAsia="zh-CN"/>
        </w:rPr>
        <w:tab/>
        <w:t xml:space="preserve">Государства-Члены, желающие подать запрос на получение стипендии МСЭ, должны не иметь каких бы то ни было задолженностей </w:t>
      </w:r>
      <w:r w:rsidRPr="00386ED8">
        <w:rPr>
          <w:rFonts w:eastAsia="MS Mincho"/>
          <w:bCs/>
          <w:lang w:val="ru-RU" w:eastAsia="zh-CN"/>
        </w:rPr>
        <w:t>по линии взносов, определяемых величиной их единицы взносов</w:t>
      </w:r>
      <w:r w:rsidRPr="00386ED8">
        <w:rPr>
          <w:rFonts w:eastAsia="SimSun"/>
          <w:lang w:val="ru-RU" w:eastAsia="zh-CN"/>
        </w:rPr>
        <w:t>; исключение составляют те Государств-Членов, которые согласовали план погашения задолженности и выполняют свои обязательства.</w:t>
      </w:r>
    </w:p>
    <w:p w14:paraId="3ED5FBC1" w14:textId="77777777" w:rsidR="007A6287" w:rsidRPr="00386ED8" w:rsidRDefault="007A6287" w:rsidP="00154E0A">
      <w:pPr>
        <w:pStyle w:val="enumlev1"/>
        <w:rPr>
          <w:rFonts w:eastAsia="MS Mincho"/>
          <w:lang w:val="ru-RU" w:eastAsia="zh-CN"/>
        </w:rPr>
      </w:pPr>
      <w:r w:rsidRPr="00386ED8">
        <w:rPr>
          <w:rFonts w:eastAsia="SimSun"/>
          <w:lang w:val="ru-RU" w:eastAsia="zh-CN"/>
        </w:rPr>
        <w:t>4)</w:t>
      </w:r>
      <w:r w:rsidRPr="00386ED8">
        <w:rPr>
          <w:rFonts w:eastAsia="SimSun"/>
          <w:lang w:val="ru-RU" w:eastAsia="zh-CN"/>
        </w:rPr>
        <w:tab/>
        <w:t>Запрос на предоставление стипендии должен быть сделан в онлайновой форме и утвержден надлежащим образом национальным назначенным координатором и/или старшим должностным лицом администрации Государства-Члена.</w:t>
      </w:r>
    </w:p>
    <w:p w14:paraId="3227FE3F" w14:textId="77777777" w:rsidR="007A6287" w:rsidRPr="00386ED8" w:rsidRDefault="007A6287" w:rsidP="00154E0A">
      <w:pPr>
        <w:pStyle w:val="enumlev1"/>
        <w:rPr>
          <w:rFonts w:eastAsia="MS Mincho"/>
          <w:lang w:val="ru-RU" w:eastAsia="zh-CN"/>
        </w:rPr>
      </w:pPr>
      <w:r w:rsidRPr="00386ED8">
        <w:rPr>
          <w:rFonts w:eastAsia="SimSun"/>
          <w:lang w:val="ru-RU" w:eastAsia="zh-CN"/>
        </w:rPr>
        <w:t>5)</w:t>
      </w:r>
      <w:r w:rsidRPr="00386ED8">
        <w:rPr>
          <w:rFonts w:eastAsia="SimSun"/>
          <w:lang w:val="ru-RU" w:eastAsia="zh-CN"/>
        </w:rPr>
        <w:tab/>
      </w:r>
      <w:r w:rsidRPr="00386ED8">
        <w:rPr>
          <w:szCs w:val="24"/>
          <w:lang w:val="ru-RU"/>
        </w:rPr>
        <w:t>При предоставлении стипендий принимается во внимание</w:t>
      </w:r>
      <w:r w:rsidRPr="00386ED8">
        <w:rPr>
          <w:rFonts w:eastAsia="SimSun"/>
          <w:lang w:val="ru-RU" w:eastAsia="zh-CN"/>
        </w:rPr>
        <w:t>:</w:t>
      </w:r>
    </w:p>
    <w:p w14:paraId="43517647" w14:textId="77777777" w:rsidR="007A6287" w:rsidRPr="00386ED8" w:rsidRDefault="007A6287" w:rsidP="00154E0A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rFonts w:eastAsia="SimSun"/>
          <w:color w:val="222222"/>
          <w:lang w:val="ru-RU" w:eastAsia="zh-CN"/>
        </w:rPr>
      </w:pPr>
      <w:r w:rsidRPr="00386ED8">
        <w:rPr>
          <w:rFonts w:eastAsia="SimSun"/>
          <w:lang w:val="ru-RU" w:eastAsia="zh-CN"/>
        </w:rPr>
        <w:t>−</w:t>
      </w:r>
      <w:r w:rsidRPr="00386ED8">
        <w:rPr>
          <w:rFonts w:eastAsia="SimSun"/>
          <w:lang w:val="ru-RU" w:eastAsia="zh-CN"/>
        </w:rPr>
        <w:tab/>
      </w:r>
      <w:r w:rsidRPr="00386ED8">
        <w:rPr>
          <w:lang w:val="ru-RU"/>
        </w:rPr>
        <w:t>профессиональный опыт кандидатов, занимаемая должность и предполагаемое практическое использование знаний и опыта, которые будут получены;</w:t>
      </w:r>
    </w:p>
    <w:p w14:paraId="27334EE5" w14:textId="77777777" w:rsidR="007A6287" w:rsidRPr="00386ED8" w:rsidRDefault="007A6287" w:rsidP="00154E0A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rFonts w:eastAsia="SimSun"/>
          <w:color w:val="222222"/>
          <w:lang w:val="ru-RU" w:eastAsia="zh-CN"/>
        </w:rPr>
      </w:pPr>
      <w:r w:rsidRPr="00386ED8">
        <w:rPr>
          <w:rFonts w:eastAsia="SimSun"/>
          <w:lang w:val="ru-RU" w:eastAsia="zh-CN"/>
        </w:rPr>
        <w:lastRenderedPageBreak/>
        <w:t>−</w:t>
      </w:r>
      <w:r w:rsidRPr="00386ED8">
        <w:rPr>
          <w:rFonts w:eastAsia="SimSun"/>
          <w:lang w:val="ru-RU" w:eastAsia="zh-CN"/>
        </w:rPr>
        <w:tab/>
      </w:r>
      <w:r w:rsidRPr="00386ED8">
        <w:rPr>
          <w:rFonts w:eastAsia="MS Mincho"/>
          <w:lang w:val="ru-RU" w:eastAsia="zh-CN"/>
        </w:rPr>
        <w:t>долговременная деятельность кандидата по решению задач страны в области развития национального потенциала;</w:t>
      </w:r>
    </w:p>
    <w:p w14:paraId="76667D81" w14:textId="77777777" w:rsidR="007A6287" w:rsidRPr="00386ED8" w:rsidRDefault="007A6287" w:rsidP="00154E0A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rFonts w:eastAsia="MS Mincho"/>
          <w:b/>
          <w:bCs/>
          <w:lang w:val="ru-RU" w:eastAsia="zh-CN"/>
        </w:rPr>
      </w:pPr>
      <w:r w:rsidRPr="00386ED8">
        <w:rPr>
          <w:rFonts w:eastAsia="SimSun"/>
          <w:lang w:val="ru-RU" w:eastAsia="zh-CN"/>
        </w:rPr>
        <w:t>−</w:t>
      </w:r>
      <w:r w:rsidRPr="00386ED8">
        <w:rPr>
          <w:rFonts w:eastAsia="SimSun"/>
          <w:lang w:val="ru-RU" w:eastAsia="zh-CN"/>
        </w:rPr>
        <w:tab/>
        <w:t>достижения кандидата в научной сфере</w:t>
      </w:r>
      <w:r w:rsidRPr="00386ED8">
        <w:rPr>
          <w:rFonts w:eastAsia="SimSun"/>
          <w:color w:val="222222"/>
          <w:lang w:val="ru-RU" w:eastAsia="zh-CN"/>
        </w:rPr>
        <w:t>;</w:t>
      </w:r>
    </w:p>
    <w:p w14:paraId="54E9C7A8" w14:textId="77777777" w:rsidR="007A6287" w:rsidRPr="00386ED8" w:rsidRDefault="007A6287" w:rsidP="00154E0A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rFonts w:eastAsia="SimSun"/>
          <w:color w:val="222222"/>
          <w:lang w:val="ru-RU" w:eastAsia="zh-CN"/>
        </w:rPr>
      </w:pPr>
      <w:r w:rsidRPr="00386ED8">
        <w:rPr>
          <w:rFonts w:eastAsia="SimSun"/>
          <w:lang w:val="ru-RU" w:eastAsia="zh-CN"/>
        </w:rPr>
        <w:t>−</w:t>
      </w:r>
      <w:r w:rsidRPr="00386ED8">
        <w:rPr>
          <w:rFonts w:eastAsia="SimSun"/>
          <w:lang w:val="ru-RU" w:eastAsia="zh-CN"/>
        </w:rPr>
        <w:tab/>
        <w:t>знание кандидатом языков</w:t>
      </w:r>
      <w:r w:rsidRPr="00386ED8">
        <w:rPr>
          <w:rFonts w:eastAsia="SimSun"/>
          <w:color w:val="222222"/>
          <w:lang w:val="ru-RU" w:eastAsia="zh-CN"/>
        </w:rPr>
        <w:t>;</w:t>
      </w:r>
    </w:p>
    <w:p w14:paraId="279D535F" w14:textId="77777777" w:rsidR="007A6287" w:rsidRPr="00386ED8" w:rsidRDefault="007A6287" w:rsidP="00154E0A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zh-CN"/>
        </w:rPr>
        <w:t>−</w:t>
      </w:r>
      <w:r w:rsidRPr="00386ED8">
        <w:rPr>
          <w:rFonts w:eastAsia="SimSun"/>
          <w:lang w:val="ru-RU" w:eastAsia="zh-CN"/>
        </w:rPr>
        <w:tab/>
        <w:t>лидерский потенциал кандидата;</w:t>
      </w:r>
    </w:p>
    <w:p w14:paraId="59942719" w14:textId="77777777" w:rsidR="007A6287" w:rsidRPr="00386ED8" w:rsidRDefault="007A6287" w:rsidP="00154E0A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rFonts w:eastAsia="MS Mincho"/>
          <w:b/>
          <w:bCs/>
          <w:lang w:val="ru-RU" w:eastAsia="zh-CN"/>
        </w:rPr>
      </w:pPr>
      <w:r w:rsidRPr="00386ED8">
        <w:rPr>
          <w:rFonts w:eastAsia="SimSun"/>
          <w:lang w:val="ru-RU" w:eastAsia="zh-CN"/>
        </w:rPr>
        <w:t>−</w:t>
      </w:r>
      <w:r w:rsidRPr="00386ED8">
        <w:rPr>
          <w:rFonts w:eastAsia="SimSun"/>
          <w:lang w:val="ru-RU" w:eastAsia="zh-CN"/>
        </w:rPr>
        <w:tab/>
        <w:t xml:space="preserve">образ действий кандидата, в </w:t>
      </w:r>
      <w:proofErr w:type="gramStart"/>
      <w:r w:rsidRPr="00386ED8">
        <w:rPr>
          <w:rFonts w:eastAsia="SimSun"/>
          <w:lang w:val="ru-RU" w:eastAsia="zh-CN"/>
        </w:rPr>
        <w:t>том</w:t>
      </w:r>
      <w:proofErr w:type="gramEnd"/>
      <w:r w:rsidRPr="00386ED8">
        <w:rPr>
          <w:rFonts w:eastAsia="SimSun"/>
          <w:lang w:val="ru-RU" w:eastAsia="zh-CN"/>
        </w:rPr>
        <w:t xml:space="preserve"> что касается присутствия и профессионального участия, в рамках любого из ранее проводимых мероприятий или деятельности, для участи в которых предоставлялась стипендия;</w:t>
      </w:r>
    </w:p>
    <w:p w14:paraId="23ACBDC7" w14:textId="77777777" w:rsidR="007A6287" w:rsidRPr="00386ED8" w:rsidRDefault="007A6287" w:rsidP="00154E0A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zh-CN"/>
        </w:rPr>
        <w:t>−</w:t>
      </w:r>
      <w:r w:rsidRPr="00386ED8">
        <w:rPr>
          <w:rFonts w:eastAsia="SimSun"/>
          <w:lang w:val="ru-RU" w:eastAsia="zh-CN"/>
        </w:rPr>
        <w:tab/>
      </w:r>
      <w:r w:rsidRPr="00386ED8">
        <w:rPr>
          <w:lang w:val="ru-RU"/>
        </w:rPr>
        <w:t>значительный вклад кандидата в работу мероприятия или деятельность, в том числе его письменные вклады</w:t>
      </w:r>
      <w:r w:rsidRPr="00386ED8">
        <w:rPr>
          <w:rFonts w:eastAsia="SimSun"/>
          <w:lang w:val="ru-RU" w:eastAsia="zh-CN"/>
        </w:rPr>
        <w:t>.</w:t>
      </w:r>
    </w:p>
    <w:p w14:paraId="34F95103" w14:textId="77777777" w:rsidR="007A6287" w:rsidRPr="00386ED8" w:rsidRDefault="007A6287" w:rsidP="00154E0A">
      <w:pPr>
        <w:pStyle w:val="enumlev1"/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zh-CN"/>
        </w:rPr>
        <w:t>6)</w:t>
      </w:r>
      <w:r w:rsidRPr="00386ED8">
        <w:rPr>
          <w:rFonts w:eastAsia="SimSun"/>
          <w:lang w:val="ru-RU" w:eastAsia="zh-CN"/>
        </w:rPr>
        <w:tab/>
        <w:t xml:space="preserve">Государству-Члену, отвечающему критериям, может быть предоставлена одна полная стипендия либо одна или две частичные стипендии. </w:t>
      </w:r>
    </w:p>
    <w:p w14:paraId="5BA5B223" w14:textId="77777777" w:rsidR="007A6287" w:rsidRPr="00386ED8" w:rsidRDefault="007A6287" w:rsidP="00154E0A">
      <w:pPr>
        <w:rPr>
          <w:rFonts w:cstheme="minorHAnsi"/>
          <w:szCs w:val="24"/>
          <w:lang w:val="ru-RU"/>
        </w:rPr>
      </w:pPr>
      <w:r w:rsidRPr="00386ED8">
        <w:rPr>
          <w:rFonts w:cstheme="minorHAnsi"/>
          <w:szCs w:val="24"/>
          <w:lang w:val="ru-RU"/>
        </w:rPr>
        <w:t xml:space="preserve">Полная стипендия включает один авиабилет экономического класса в оба конца на наиболее прямой и экономичный маршрут из места службы в место проведения мероприятия или деятельности, а также соответствующие суточные для покрытия расходов на проживание, питание и непредвиденных расходов на основе ставок, установленных Комиссией по международной гражданской службе (КМГС). </w:t>
      </w:r>
    </w:p>
    <w:p w14:paraId="7EAFBE94" w14:textId="77777777" w:rsidR="007A6287" w:rsidRPr="00386ED8" w:rsidRDefault="007A6287" w:rsidP="00154E0A">
      <w:pPr>
        <w:rPr>
          <w:rFonts w:eastAsia="SimSun"/>
          <w:lang w:val="ru-RU" w:eastAsia="zh-CN"/>
        </w:rPr>
      </w:pPr>
      <w:r w:rsidRPr="00386ED8">
        <w:rPr>
          <w:rFonts w:cstheme="minorHAnsi"/>
          <w:szCs w:val="24"/>
          <w:lang w:val="ru-RU"/>
        </w:rPr>
        <w:t>Частичная стипендия покрывает либо авиабилет экономического класса в оба конца, либо суточные. В случае частичных стипендий МСЭ будет покрывать стоимость авиабилетов или суточные; оставшаяся часть стипендии подлежит покрытию заинтересованным Государством-Членом. Для эффективного использования имеющихся средств следует максимально поощрять частичные стипендии</w:t>
      </w:r>
      <w:r w:rsidRPr="00386ED8">
        <w:rPr>
          <w:rFonts w:eastAsia="SimSun"/>
          <w:lang w:val="ru-RU" w:eastAsia="zh-CN"/>
        </w:rPr>
        <w:t>.</w:t>
      </w:r>
    </w:p>
    <w:p w14:paraId="372F3A1D" w14:textId="77777777" w:rsidR="007A6287" w:rsidRPr="00386ED8" w:rsidRDefault="007A6287" w:rsidP="00154E0A">
      <w:pPr>
        <w:pStyle w:val="enumlev1"/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zh-CN"/>
        </w:rPr>
        <w:t>7)</w:t>
      </w:r>
      <w:r w:rsidRPr="00386ED8">
        <w:rPr>
          <w:rFonts w:eastAsia="SimSun"/>
          <w:lang w:val="ru-RU" w:eastAsia="zh-CN"/>
        </w:rPr>
        <w:tab/>
      </w:r>
      <w:r w:rsidRPr="00386ED8">
        <w:rPr>
          <w:szCs w:val="24"/>
          <w:lang w:val="ru-RU"/>
        </w:rPr>
        <w:t>Профессиональная подготовка, учебно-ознакомительные поездки и обучение на рабочих местах</w:t>
      </w:r>
      <w:r w:rsidRPr="00386ED8">
        <w:rPr>
          <w:rFonts w:eastAsia="SimSun"/>
          <w:lang w:val="ru-RU" w:eastAsia="zh-CN"/>
        </w:rPr>
        <w:t xml:space="preserve"> могут повлечь затраты на профессиональную подготовку, которые должны быть включены в стоимость стипендии.</w:t>
      </w:r>
    </w:p>
    <w:p w14:paraId="29D5383D" w14:textId="77777777" w:rsidR="007A6287" w:rsidRPr="00386ED8" w:rsidRDefault="007A6287" w:rsidP="00154E0A">
      <w:pPr>
        <w:pStyle w:val="enumlev1"/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zh-CN"/>
        </w:rPr>
        <w:t>8)</w:t>
      </w:r>
      <w:r w:rsidRPr="00386ED8">
        <w:rPr>
          <w:rFonts w:eastAsia="SimSun"/>
          <w:lang w:val="ru-RU" w:eastAsia="zh-CN"/>
        </w:rPr>
        <w:tab/>
        <w:t xml:space="preserve">С </w:t>
      </w:r>
      <w:proofErr w:type="gramStart"/>
      <w:r w:rsidRPr="00386ED8">
        <w:rPr>
          <w:rFonts w:eastAsia="SimSun"/>
          <w:lang w:val="ru-RU" w:eastAsia="zh-CN"/>
        </w:rPr>
        <w:t>тем</w:t>
      </w:r>
      <w:proofErr w:type="gramEnd"/>
      <w:r w:rsidRPr="00386ED8">
        <w:rPr>
          <w:rFonts w:eastAsia="SimSun"/>
          <w:lang w:val="ru-RU" w:eastAsia="zh-CN"/>
        </w:rPr>
        <w:t xml:space="preserve"> чтобы обеспечить надлежащее управление использованием стипендий, любому отдельному лицу не может быть предоставлено в течение финансового года более одной полной стипендии или двух частичных стипендий. В связи с этим сумма, выделенная любому одному индивидуальному лицу, не должна превышать десяти тысяч (10 000) швейцарских франков в финансовом году.</w:t>
      </w:r>
      <w:r w:rsidRPr="00386ED8">
        <w:rPr>
          <w:rFonts w:eastAsia="MS Mincho"/>
          <w:lang w:val="ru-RU" w:eastAsia="zh-CN"/>
        </w:rPr>
        <w:t xml:space="preserve"> </w:t>
      </w:r>
    </w:p>
    <w:p w14:paraId="73DB3D7F" w14:textId="77777777" w:rsidR="007A6287" w:rsidRPr="00386ED8" w:rsidRDefault="007A6287" w:rsidP="00154E0A">
      <w:pPr>
        <w:pStyle w:val="enumlev1"/>
        <w:tabs>
          <w:tab w:val="left" w:pos="5103"/>
        </w:tabs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zh-CN"/>
        </w:rPr>
        <w:t>9)</w:t>
      </w:r>
      <w:r w:rsidRPr="00386ED8">
        <w:rPr>
          <w:rFonts w:eastAsia="SimSun"/>
          <w:lang w:val="ru-RU" w:eastAsia="zh-CN"/>
        </w:rPr>
        <w:tab/>
      </w:r>
      <w:r w:rsidRPr="00386ED8">
        <w:rPr>
          <w:szCs w:val="24"/>
          <w:lang w:val="ru-RU"/>
        </w:rPr>
        <w:t>С</w:t>
      </w:r>
      <w:r w:rsidRPr="00386ED8">
        <w:rPr>
          <w:lang w:val="ru-RU"/>
        </w:rPr>
        <w:t xml:space="preserve">типендии должны предоставляться на справедливой и прозрачной основе с целью обеспечения справедливого географического распределения, гендерного баланса и </w:t>
      </w:r>
      <w:proofErr w:type="gramStart"/>
      <w:r w:rsidRPr="00386ED8">
        <w:rPr>
          <w:lang w:val="ru-RU"/>
        </w:rPr>
        <w:t>охвата лиц с ограниченными возможностями</w:t>
      </w:r>
      <w:proofErr w:type="gramEnd"/>
      <w:r w:rsidRPr="00386ED8">
        <w:rPr>
          <w:lang w:val="ru-RU"/>
        </w:rPr>
        <w:t xml:space="preserve"> и лиц особыми потребностями</w:t>
      </w:r>
      <w:r w:rsidRPr="00386ED8">
        <w:rPr>
          <w:rStyle w:val="FootnoteReference"/>
          <w:lang w:val="ru-RU"/>
        </w:rPr>
        <w:footnoteReference w:id="2"/>
      </w:r>
      <w:r w:rsidRPr="00386ED8">
        <w:rPr>
          <w:szCs w:val="24"/>
          <w:lang w:val="ru-RU"/>
        </w:rPr>
        <w:t xml:space="preserve">. </w:t>
      </w:r>
      <w:r w:rsidRPr="00386ED8">
        <w:rPr>
          <w:lang w:val="ru-RU"/>
        </w:rPr>
        <w:t>В частности, следует расширить программу стипендий, с тем чтобы лица с ограниченными возможностями и лица с особыми потребностями могли участвовать в мероприятиях и деятельности МСЭ</w:t>
      </w:r>
      <w:r w:rsidRPr="00386ED8">
        <w:rPr>
          <w:rFonts w:eastAsia="SimSun"/>
          <w:lang w:val="ru-RU" w:eastAsia="zh-CN"/>
        </w:rPr>
        <w:t>.</w:t>
      </w:r>
    </w:p>
    <w:p w14:paraId="3CD319F6" w14:textId="77777777" w:rsidR="007A6287" w:rsidRPr="00386ED8" w:rsidRDefault="007A6287" w:rsidP="00154E0A">
      <w:pPr>
        <w:pStyle w:val="enumlev1"/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zh-CN"/>
        </w:rPr>
        <w:t>10)</w:t>
      </w:r>
      <w:r w:rsidRPr="00386ED8">
        <w:rPr>
          <w:rFonts w:eastAsia="SimSun"/>
          <w:lang w:val="ru-RU" w:eastAsia="zh-CN"/>
        </w:rPr>
        <w:tab/>
      </w:r>
      <w:r w:rsidRPr="00386ED8">
        <w:rPr>
          <w:szCs w:val="24"/>
          <w:lang w:val="ru-RU"/>
        </w:rPr>
        <w:t>Высокопоставленные должностные лица (глава государств, руководитель правительства, министр, заместитель министра, государственный секретарь или должностное лицо аналогичного уровня, дипломатические работники высокого ранга)</w:t>
      </w:r>
      <w:r w:rsidRPr="00386ED8">
        <w:rPr>
          <w:spacing w:val="-2"/>
          <w:szCs w:val="24"/>
          <w:lang w:val="ru-RU"/>
        </w:rPr>
        <w:t xml:space="preserve"> н</w:t>
      </w:r>
      <w:r w:rsidRPr="00386ED8">
        <w:rPr>
          <w:szCs w:val="24"/>
          <w:lang w:val="ru-RU"/>
        </w:rPr>
        <w:t>е должны рассматриваться в качестве кандидатов на предоставление стипендий</w:t>
      </w:r>
      <w:r w:rsidRPr="00386ED8">
        <w:rPr>
          <w:rFonts w:eastAsia="SimSun"/>
          <w:lang w:val="ru-RU" w:eastAsia="zh-CN"/>
        </w:rPr>
        <w:t>.</w:t>
      </w:r>
    </w:p>
    <w:p w14:paraId="0997D0B5" w14:textId="77777777" w:rsidR="007A6287" w:rsidRPr="00386ED8" w:rsidRDefault="007A6287" w:rsidP="00154E0A">
      <w:pPr>
        <w:pStyle w:val="enumlev1"/>
        <w:rPr>
          <w:rFonts w:eastAsia="SimSun"/>
          <w:lang w:val="ru-RU" w:eastAsia="zh-CN"/>
        </w:rPr>
      </w:pPr>
      <w:ins w:id="9" w:author="Beliaeva, Oxana" w:date="2020-04-27T09:21:00Z">
        <w:r w:rsidRPr="00386ED8">
          <w:rPr>
            <w:rFonts w:eastAsia="SimSun"/>
            <w:lang w:val="ru-RU" w:eastAsia="zh-CN"/>
          </w:rPr>
          <w:t>11)</w:t>
        </w:r>
        <w:r w:rsidRPr="00386ED8">
          <w:rPr>
            <w:rFonts w:eastAsia="SimSun"/>
            <w:lang w:val="ru-RU" w:eastAsia="zh-CN"/>
          </w:rPr>
          <w:tab/>
        </w:r>
      </w:ins>
      <w:r w:rsidRPr="00386ED8">
        <w:rPr>
          <w:rFonts w:eastAsia="SimSun"/>
          <w:lang w:val="ru-RU" w:eastAsia="zh-CN"/>
        </w:rPr>
        <w:t>Не следует предоставлять с</w:t>
      </w:r>
      <w:r w:rsidRPr="00386ED8">
        <w:rPr>
          <w:szCs w:val="24"/>
          <w:lang w:val="ru-RU"/>
        </w:rPr>
        <w:t>типендии для участия в конференциях по разработке договоров (полномочная конференция, всемирная и региональные конференции радиосвязи и всемирная конференция по международной электросвязи) и в сессиях Совета МСЭ</w:t>
      </w:r>
      <w:r w:rsidRPr="00386ED8">
        <w:rPr>
          <w:rFonts w:eastAsia="SimSun"/>
          <w:lang w:val="ru-RU" w:eastAsia="zh-CN"/>
        </w:rPr>
        <w:t xml:space="preserve">. </w:t>
      </w:r>
      <w:ins w:id="10" w:author="Beliaeva, Oxana" w:date="2020-04-27T09:21:00Z">
        <w:r w:rsidRPr="00386ED8">
          <w:rPr>
            <w:rFonts w:eastAsia="SimSun"/>
            <w:lang w:val="ru-RU" w:eastAsia="zh-CN"/>
          </w:rPr>
          <w:t>Наряду с этим не следует предоставлять стипендии для участия в Ассамблее радиосвязи</w:t>
        </w:r>
        <w:r w:rsidRPr="00386ED8">
          <w:rPr>
            <w:rFonts w:cs="Arial"/>
            <w:color w:val="000000"/>
            <w:shd w:val="clear" w:color="auto" w:fill="FFFFFF"/>
            <w:lang w:val="ru-RU" w:eastAsia="zh-CN"/>
          </w:rPr>
          <w:t xml:space="preserve"> [и Всемирной ассамблее по стандартизации электросвязи.]</w:t>
        </w:r>
      </w:ins>
    </w:p>
    <w:p w14:paraId="202E572B" w14:textId="77777777" w:rsidR="007A6287" w:rsidRPr="00386ED8" w:rsidRDefault="007A6287" w:rsidP="00154E0A">
      <w:pPr>
        <w:pStyle w:val="enumlev1"/>
        <w:rPr>
          <w:rFonts w:cs="Arial"/>
          <w:color w:val="000000"/>
          <w:shd w:val="clear" w:color="auto" w:fill="FFFFFF"/>
          <w:lang w:val="ru-RU" w:eastAsia="zh-CN"/>
        </w:rPr>
      </w:pPr>
      <w:ins w:id="11" w:author="Beliaeva, Oxana" w:date="2020-04-27T09:21:00Z">
        <w:r w:rsidRPr="00386ED8">
          <w:rPr>
            <w:rFonts w:cs="Arial"/>
            <w:color w:val="000000"/>
            <w:shd w:val="clear" w:color="auto" w:fill="FFFFFF"/>
            <w:lang w:val="ru-RU" w:eastAsia="zh-CN"/>
          </w:rPr>
          <w:lastRenderedPageBreak/>
          <w:t>12)</w:t>
        </w:r>
        <w:r w:rsidRPr="00386ED8">
          <w:rPr>
            <w:rFonts w:cs="Arial"/>
            <w:color w:val="000000"/>
            <w:shd w:val="clear" w:color="auto" w:fill="FFFFFF"/>
            <w:lang w:val="ru-RU" w:eastAsia="zh-CN"/>
          </w:rPr>
          <w:tab/>
          <w:t>При предоставлении стипендии МСЭ может в исключительных случаях учитывать особые потребности развивающихся стран, пострадавших от тяжелых стихийных бедствий в течение предыдущего года.</w:t>
        </w:r>
      </w:ins>
    </w:p>
    <w:p w14:paraId="2CD2D4EE" w14:textId="77777777" w:rsidR="007A6287" w:rsidRPr="00386ED8" w:rsidRDefault="007A6287" w:rsidP="00154E0A">
      <w:pPr>
        <w:rPr>
          <w:rFonts w:eastAsia="SimSun"/>
          <w:lang w:val="ru-RU" w:eastAsia="zh-CN"/>
        </w:rPr>
      </w:pPr>
      <w:r w:rsidRPr="00386ED8">
        <w:rPr>
          <w:szCs w:val="24"/>
          <w:lang w:val="ru-RU"/>
        </w:rPr>
        <w:t>Вышеперечисленные критерии предоставления стипендий, должны быть четко указаны в письмах с приглашением к участию в мероприятии и деятельности, для которых предусмотрена возможность получения стипендий</w:t>
      </w:r>
      <w:r w:rsidRPr="00386ED8">
        <w:rPr>
          <w:rFonts w:eastAsia="SimSun"/>
          <w:lang w:val="ru-RU" w:eastAsia="zh-CN"/>
        </w:rPr>
        <w:t>.</w:t>
      </w:r>
    </w:p>
    <w:p w14:paraId="2F3F6CCD" w14:textId="77777777" w:rsidR="007A6287" w:rsidRPr="00386ED8" w:rsidRDefault="007A6287" w:rsidP="00154E0A">
      <w:pPr>
        <w:rPr>
          <w:rFonts w:eastAsia="SimSun"/>
          <w:lang w:val="ru-RU" w:eastAsia="zh-CN"/>
        </w:rPr>
      </w:pPr>
      <w:r w:rsidRPr="00386ED8">
        <w:rPr>
          <w:szCs w:val="24"/>
          <w:lang w:val="ru-RU"/>
        </w:rPr>
        <w:t>Согласно соответствующим положениям Резолюции 213 (Дубай, 2018 г.) Полномочной конференции о мерах по совершенствованию, популяризации и укреплению программы стипендий МСЭ</w:t>
      </w:r>
      <w:r w:rsidRPr="00386ED8">
        <w:rPr>
          <w:rFonts w:eastAsia="SimSun"/>
          <w:lang w:val="ru-RU" w:eastAsia="zh-CN"/>
        </w:rPr>
        <w:t xml:space="preserve">: </w:t>
      </w:r>
    </w:p>
    <w:p w14:paraId="2F3DD31C" w14:textId="77777777" w:rsidR="007A6287" w:rsidRPr="00386ED8" w:rsidRDefault="007A6287" w:rsidP="00154E0A">
      <w:pPr>
        <w:pStyle w:val="enumlev1"/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zh-CN"/>
        </w:rPr>
        <w:t>a)</w:t>
      </w:r>
      <w:r w:rsidRPr="00386ED8">
        <w:rPr>
          <w:rFonts w:eastAsia="SimSun"/>
          <w:lang w:val="ru-RU" w:eastAsia="zh-CN"/>
        </w:rPr>
        <w:tab/>
        <w:t>для Совета МСЭ ежегодно должен составляться отчет, содержащий, в том числе, информацию и анализ по Секторам и Генеральному секретариату МСЭ, количеству выделенных стипендий в разбивке по регионам и странам, гендерному составу, лицам с ограниченными возможностям и лиц особыми потребностями, а также расходам;</w:t>
      </w:r>
    </w:p>
    <w:p w14:paraId="71D89C74" w14:textId="77777777" w:rsidR="007A6287" w:rsidRPr="00386ED8" w:rsidRDefault="007A6287" w:rsidP="00154E0A">
      <w:pPr>
        <w:pStyle w:val="enumlev1"/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zh-CN"/>
        </w:rPr>
        <w:t>b)</w:t>
      </w:r>
      <w:r w:rsidRPr="00386ED8">
        <w:rPr>
          <w:rFonts w:eastAsia="SimSun"/>
          <w:lang w:val="ru-RU" w:eastAsia="zh-CN"/>
        </w:rPr>
        <w:tab/>
      </w:r>
      <w:r w:rsidRPr="00386ED8">
        <w:rPr>
          <w:lang w:val="ru-RU"/>
        </w:rPr>
        <w:t xml:space="preserve">в </w:t>
      </w:r>
      <w:r w:rsidRPr="00386ED8">
        <w:rPr>
          <w:szCs w:val="24"/>
          <w:lang w:val="ru-RU"/>
        </w:rPr>
        <w:t>письмах с приглашением к участию в мероприятии и деятельности, для которых предусмотрена возможность получения стипендий</w:t>
      </w:r>
      <w:r w:rsidRPr="00386ED8">
        <w:rPr>
          <w:lang w:val="ru-RU"/>
        </w:rPr>
        <w:t>, Государствам-Членам должно быть рекомендовано при выдвижении кандидатов на получение стипендии учитывать гендерный баланс и включать лиц с ограниченными возможностями и лиц с особыми потребностями</w:t>
      </w:r>
      <w:r w:rsidRPr="00386ED8">
        <w:rPr>
          <w:rFonts w:eastAsia="SimSun"/>
          <w:lang w:val="ru-RU" w:eastAsia="zh-CN"/>
        </w:rPr>
        <w:t>.</w:t>
      </w:r>
    </w:p>
    <w:p w14:paraId="1DF712B1" w14:textId="77777777" w:rsidR="007A6287" w:rsidRPr="00386ED8" w:rsidRDefault="007A6287" w:rsidP="00154E0A">
      <w:pPr>
        <w:rPr>
          <w:rFonts w:eastAsia="SimSun"/>
          <w:lang w:val="ru-RU" w:eastAsia="zh-CN"/>
        </w:rPr>
      </w:pPr>
      <w:r w:rsidRPr="00386ED8">
        <w:rPr>
          <w:szCs w:val="24"/>
          <w:lang w:val="ru-RU"/>
        </w:rPr>
        <w:t>Специальный веб-сайт Программы стипендий должен служить единым центром, в котором собрана вся информация о стипендиях МСЭ, в том числе ежегодный перечень мероприятий и видов деятельности, для которых пересмотрена возможность получения стипендий, статистические отчеты, а также руководящие указания для получателей стипендий</w:t>
      </w:r>
      <w:r w:rsidRPr="00386ED8">
        <w:rPr>
          <w:rFonts w:eastAsia="SimSun"/>
          <w:lang w:val="ru-RU" w:eastAsia="zh-CN"/>
        </w:rPr>
        <w:t>.</w:t>
      </w:r>
    </w:p>
    <w:p w14:paraId="2A94D037" w14:textId="77777777" w:rsidR="007A6287" w:rsidRPr="00386ED8" w:rsidRDefault="007A6287" w:rsidP="00154E0A">
      <w:pPr>
        <w:pStyle w:val="AnnexNo"/>
        <w:rPr>
          <w:lang w:val="ru-RU"/>
        </w:rPr>
      </w:pPr>
      <w:r w:rsidRPr="00386ED8">
        <w:rPr>
          <w:lang w:val="ru-RU"/>
        </w:rPr>
        <w:br w:type="page"/>
      </w:r>
    </w:p>
    <w:p w14:paraId="2A04A580" w14:textId="77777777" w:rsidR="007A6287" w:rsidRPr="00386ED8" w:rsidRDefault="007A6287" w:rsidP="00154E0A">
      <w:pPr>
        <w:pStyle w:val="Annextitle"/>
        <w:rPr>
          <w:lang w:val="ru-RU"/>
        </w:rPr>
      </w:pPr>
      <w:r w:rsidRPr="00386ED8">
        <w:rPr>
          <w:rFonts w:eastAsia="AGaramondPro-Regular"/>
          <w:lang w:val="ru-RU"/>
        </w:rPr>
        <w:lastRenderedPageBreak/>
        <w:t xml:space="preserve">Государства-Члены, имеющие право на получение стипендии, </w:t>
      </w:r>
      <w:r w:rsidRPr="00386ED8">
        <w:rPr>
          <w:rFonts w:eastAsia="AGaramondPro-Regular"/>
          <w:lang w:val="ru-RU"/>
        </w:rPr>
        <w:br/>
        <w:t>финансируемых из регулярного бюджета МСЭ</w:t>
      </w:r>
    </w:p>
    <w:p w14:paraId="0F4DD8F9" w14:textId="77777777" w:rsidR="007A6287" w:rsidRPr="00386ED8" w:rsidRDefault="007A6287" w:rsidP="00154E0A">
      <w:pPr>
        <w:pStyle w:val="Normalaftertitle"/>
        <w:rPr>
          <w:color w:val="000000"/>
          <w:lang w:val="ru-RU"/>
        </w:rPr>
      </w:pPr>
      <w:r w:rsidRPr="00386ED8">
        <w:rPr>
          <w:lang w:val="ru-RU"/>
        </w:rPr>
        <w:t>Право на получение стипендии имеют Государства-Члены, классифицируемые Организацией Объединенных Наций</w:t>
      </w:r>
      <w:r w:rsidRPr="00386ED8">
        <w:rPr>
          <w:rStyle w:val="FootnoteReference"/>
          <w:rFonts w:eastAsia="AGaramondPro-Regular"/>
          <w:lang w:val="ru-RU"/>
        </w:rPr>
        <w:footnoteReference w:id="3"/>
      </w:r>
      <w:r w:rsidRPr="00386ED8">
        <w:rPr>
          <w:lang w:val="ru-RU"/>
        </w:rPr>
        <w:t xml:space="preserve"> как развивающиеся страны</w:t>
      </w:r>
      <w:r w:rsidRPr="00386ED8">
        <w:rPr>
          <w:color w:val="000000"/>
          <w:lang w:val="ru-RU"/>
        </w:rPr>
        <w:t>.</w:t>
      </w:r>
      <w:r w:rsidRPr="00386ED8">
        <w:rPr>
          <w:rFonts w:eastAsia="AGaramondPro-Regular" w:cs="AGaramondPro-Regular"/>
          <w:color w:val="244061" w:themeColor="accent1" w:themeShade="80"/>
          <w:sz w:val="20"/>
          <w:lang w:val="ru-RU"/>
        </w:rPr>
        <w:t xml:space="preserve"> </w:t>
      </w:r>
      <w:r w:rsidRPr="00386ED8">
        <w:rPr>
          <w:lang w:val="ru-RU"/>
        </w:rPr>
        <w:t>К ним относятся наименее развитые страны, малые островные развивающиеся государства и развивающиеся страны, не имеющие выхода к морю (Таблица 1), а также страны с переходной экономикой (Таблица 2)</w:t>
      </w:r>
      <w:r w:rsidRPr="00386ED8">
        <w:rPr>
          <w:color w:val="000000"/>
          <w:lang w:val="ru-RU"/>
        </w:rPr>
        <w:t>.</w:t>
      </w:r>
    </w:p>
    <w:p w14:paraId="38898826" w14:textId="77777777" w:rsidR="007A6287" w:rsidRPr="00386ED8" w:rsidRDefault="007A6287" w:rsidP="00154E0A">
      <w:pPr>
        <w:pStyle w:val="TableNo"/>
        <w:rPr>
          <w:rFonts w:eastAsia="AGaramondPro-Regular"/>
          <w:lang w:val="ru-RU"/>
        </w:rPr>
      </w:pPr>
      <w:r w:rsidRPr="00386ED8">
        <w:rPr>
          <w:rFonts w:eastAsia="AGaramondPro-Regular"/>
          <w:lang w:val="ru-RU"/>
        </w:rPr>
        <w:t>Таблица 1</w:t>
      </w:r>
    </w:p>
    <w:tbl>
      <w:tblPr>
        <w:tblStyle w:val="TableGrid"/>
        <w:tblW w:w="4999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336"/>
        <w:gridCol w:w="1524"/>
        <w:gridCol w:w="1516"/>
        <w:gridCol w:w="1609"/>
      </w:tblGrid>
      <w:tr w:rsidR="007A6287" w:rsidRPr="00386ED8" w14:paraId="4D437052" w14:textId="77777777" w:rsidTr="00154E0A">
        <w:trPr>
          <w:trHeight w:val="261"/>
        </w:trPr>
        <w:tc>
          <w:tcPr>
            <w:tcW w:w="331" w:type="pct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0F38DC6B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4669" w:type="pct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136CBAB5" w14:textId="77777777" w:rsidR="007A6287" w:rsidRPr="00386ED8" w:rsidRDefault="007A6287" w:rsidP="00154E0A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rFonts w:eastAsia="AGaramondPro-Regular" w:cs="AGaramondPro-Regular"/>
                <w:b/>
                <w:bCs/>
                <w:color w:val="FFFFFF" w:themeColor="background1"/>
                <w:sz w:val="18"/>
                <w:szCs w:val="18"/>
                <w:lang w:val="ru-RU"/>
              </w:rPr>
              <w:t>Развивающиеся страны</w:t>
            </w:r>
          </w:p>
        </w:tc>
      </w:tr>
      <w:tr w:rsidR="007A6287" w:rsidRPr="00AA3952" w14:paraId="3D4DF204" w14:textId="77777777" w:rsidTr="00154E0A">
        <w:tc>
          <w:tcPr>
            <w:tcW w:w="331" w:type="pct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2F38C6F7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tcBorders>
              <w:left w:val="single" w:sz="12" w:space="0" w:color="FFFFFF" w:themeColor="background1"/>
              <w:bottom w:val="single" w:sz="36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3035CF04" w14:textId="77777777" w:rsidR="007A6287" w:rsidRPr="00386ED8" w:rsidRDefault="007A6287" w:rsidP="00154E0A">
            <w:pPr>
              <w:spacing w:before="0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792" w:type="pct"/>
            <w:tcBorders>
              <w:bottom w:val="single" w:sz="36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1B53ABC4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Наименее развитые страны</w:t>
            </w:r>
          </w:p>
        </w:tc>
        <w:tc>
          <w:tcPr>
            <w:tcW w:w="788" w:type="pct"/>
            <w:tcBorders>
              <w:bottom w:val="single" w:sz="36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73F13379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 xml:space="preserve">Малые островные развивающиеся государства </w:t>
            </w:r>
          </w:p>
        </w:tc>
        <w:tc>
          <w:tcPr>
            <w:tcW w:w="836" w:type="pct"/>
            <w:tcBorders>
              <w:bottom w:val="single" w:sz="36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0750AEC8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 xml:space="preserve">Развивающиеся страны, </w:t>
            </w: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br/>
              <w:t>не имеющие выхода к морю</w:t>
            </w:r>
          </w:p>
        </w:tc>
      </w:tr>
      <w:tr w:rsidR="007A6287" w:rsidRPr="00386ED8" w14:paraId="1695A154" w14:textId="77777777" w:rsidTr="00154E0A">
        <w:trPr>
          <w:cantSplit/>
          <w:trHeight w:val="57"/>
        </w:trPr>
        <w:tc>
          <w:tcPr>
            <w:tcW w:w="331" w:type="pct"/>
            <w:vMerge w:val="restart"/>
            <w:tcBorders>
              <w:top w:val="nil"/>
              <w:left w:val="nil"/>
            </w:tcBorders>
            <w:shd w:val="clear" w:color="auto" w:fill="9CC2E5"/>
            <w:textDirection w:val="btLr"/>
          </w:tcPr>
          <w:p w14:paraId="724A689B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Африка</w:t>
            </w:r>
          </w:p>
        </w:tc>
        <w:tc>
          <w:tcPr>
            <w:tcW w:w="4669" w:type="pct"/>
            <w:gridSpan w:val="4"/>
            <w:shd w:val="clear" w:color="auto" w:fill="9CC2E5"/>
          </w:tcPr>
          <w:p w14:paraId="2B9BE464" w14:textId="77777777" w:rsidR="007A6287" w:rsidRPr="00386ED8" w:rsidRDefault="007A6287" w:rsidP="00154E0A">
            <w:pPr>
              <w:spacing w:before="0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низким уровнем дохода (995 долл. США или ниже)</w:t>
            </w:r>
          </w:p>
        </w:tc>
      </w:tr>
      <w:tr w:rsidR="007A6287" w:rsidRPr="00386ED8" w14:paraId="6B7CE416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055AD48F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0899188A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Бенин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744F2E83" w14:textId="77777777" w:rsidR="007A6287" w:rsidRPr="00386ED8" w:rsidRDefault="007A6287" w:rsidP="00154E0A">
            <w:pPr>
              <w:spacing w:before="0"/>
              <w:jc w:val="center"/>
              <w:rPr>
                <w:rFonts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1CB84344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63F93BED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60E2D2C7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31471CE6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02C759B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14A86AD1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1C168D8C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2841017D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7751BFD3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78BD093C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0718470D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Бурунди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496A61C3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11355DD8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475DDF71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04813004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1638F053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21685E92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Центральноафриканская Республика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3C00C647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04C37753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59C56359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34FC7E0C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6B1BC565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23709985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Чад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31BE5776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6E2E2308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7B02C996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6453E023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557C6441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201EFFE9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Демократическая Республика Конго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604C4F81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6A92FB1A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23B7FC39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E150125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00CA78DC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728B30BD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Эритрея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60D9B1EE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1A8BD2CD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0122C610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54FCED40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76D9BE28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A610872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Эфиопия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178DBBAF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3365D9E1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65645425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03C41878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062699FA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1EDCA9D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Гамбия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6A82A4C0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30F75109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1AECA6B4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6C2564EF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14EB553D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2331CDFE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Гвинея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48B85207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622FBEB1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5CB37892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5229FD17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719E143D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587B6C42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Гвинея-Бисау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11F502CF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7F798913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6" w:type="pct"/>
            <w:shd w:val="clear" w:color="auto" w:fill="DBE5F1" w:themeFill="accent1" w:themeFillTint="33"/>
          </w:tcPr>
          <w:p w14:paraId="748CA1D9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1B540395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2FDF2D8E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FE35E08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709B0A48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06E660E6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4F200B08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6F0DD655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011A1E29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6203B2C1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Мадагаскар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42ED883B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2D9016E0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0BCA683E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4ACC4930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00E4637C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54C92F0A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Малави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451E65CE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3A34669B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075108D3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79B5CE67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1A209BAB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7000B1CE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Мали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65B21F00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7D5C23E1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52D9699F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0C6B5F60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4EBC36DC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25917010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Мозамбик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5784DCFE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1F1EEB8B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003F0339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4F4FC9BD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0E36AC2A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62777148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Нигер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1B41C44B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4514270B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312ABADF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7D42C880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42FB3180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39A6CD2C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Руанда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4F19EA60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3041331A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50523832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10FE5239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0612DDC0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CD1BCFC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354BC5CC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36EFEA11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2CF3688A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5A6EAC32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07A51141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62939519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Сьерра-Леоне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52CBB98C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6C9A050D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6BC0B1B7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2F62D87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62D0D799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00EBF5D5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Южный Судан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77429968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5104315A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28E637C4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19D0BFE2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593D46EB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ED68C06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Танзания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27C6962D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087C0794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193B7A55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6EBFEDC6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785E12FF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4C0BAEEE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Того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7742C8AF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5819D4D0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7206177C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7AC61694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5411BD57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4799888C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Уганда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681849CF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06D47A12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205BBF49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7371B603" w14:textId="77777777" w:rsidTr="00154E0A">
        <w:trPr>
          <w:cantSplit/>
          <w:trHeight w:val="57"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1C5D1B69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3AF1577F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Зимбабве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57B6807F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0F6C6E6B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4DD4B006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40E763BC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6C607724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4669" w:type="pct"/>
            <w:gridSpan w:val="4"/>
            <w:shd w:val="clear" w:color="auto" w:fill="9CC2E5"/>
          </w:tcPr>
          <w:p w14:paraId="4BC78934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уровнем дохода ниже среднего (996 – 3895 долл. США)</w:t>
            </w:r>
          </w:p>
        </w:tc>
      </w:tr>
      <w:tr w:rsidR="007A6287" w:rsidRPr="00386ED8" w14:paraId="03FF3F28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07EA06F5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38198872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Ангола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4694540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43688FD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1D63429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5F477F2C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722684E5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4AC53B34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Кабо-Верде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0B7D170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58E938EA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6" w:type="pct"/>
            <w:shd w:val="clear" w:color="auto" w:fill="DBE5F1" w:themeFill="accent1" w:themeFillTint="33"/>
          </w:tcPr>
          <w:p w14:paraId="06394CE4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7FF823E6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54E6AB9A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30520D03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Камерун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56C9EC4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1B7B395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6154742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564C86DE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6D862FCE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4FE4D86A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Конго (Республика)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194F279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0CAF61F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3F4F0A5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147CF364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50DED5A1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0FB6594F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Кот-д’Ивуар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618CDAA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73AE1AC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79462EC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4E101C2F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1892033F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3493390A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Эсватини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0F00147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111DFF4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46D7562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17A68DAF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5B161C00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7A3D1F89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15EFCE6C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2BCEBE4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3565A63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499A605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6B963628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7CA89696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6AA5F4A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7BA75D64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5EB6C46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BF837B8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3582D84C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77B0A436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Лесото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4E98AC3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5212C85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359B903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6CCC38DE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6C7E47FC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439C8CF3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Нигерия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67D8309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6BCD541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3F20EA6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AC69C59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71AE8E3D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5093A216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Сан-Томе и Принсипи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4ABDFD6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75B0643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6" w:type="pct"/>
            <w:shd w:val="clear" w:color="auto" w:fill="DBE5F1" w:themeFill="accent1" w:themeFillTint="33"/>
          </w:tcPr>
          <w:p w14:paraId="0B006F9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3D9BC68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2068D2A8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70664614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Замбия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1E9B5F4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8" w:type="pct"/>
            <w:shd w:val="clear" w:color="auto" w:fill="DBE5F1" w:themeFill="accent1" w:themeFillTint="33"/>
          </w:tcPr>
          <w:p w14:paraId="49A41EDC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3840AA8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23C4E1A9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731D9554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4669" w:type="pct"/>
            <w:gridSpan w:val="4"/>
            <w:shd w:val="clear" w:color="auto" w:fill="9CC2E5"/>
          </w:tcPr>
          <w:p w14:paraId="50F6B685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уровнем дохода выше среднего (3896 − 12 055 долл. США)</w:t>
            </w:r>
          </w:p>
        </w:tc>
      </w:tr>
      <w:tr w:rsidR="007A6287" w:rsidRPr="00386ED8" w14:paraId="3EF8F8E3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5311E5F6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70AFF8D6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Ботсвана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29EA2E38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17FBD33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32E2B9A7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527F5737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7070DF4C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353367B6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Экваториальная Гвинея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101E89C3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7E97ACB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1BCAE9FD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D74EF0F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7A41BDAE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4716C135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Габон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4EFEF7FA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267C16FA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018A308B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58CEF250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7A03CC84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7EC9E6E3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22AB8F86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2AADC14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6" w:type="pct"/>
            <w:shd w:val="clear" w:color="auto" w:fill="DBE5F1" w:themeFill="accent1" w:themeFillTint="33"/>
          </w:tcPr>
          <w:p w14:paraId="66DD7499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11E0D401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1632D403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36FC2E9D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Намибия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0395075E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07485BD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7DF74361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40D12C4A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7931F643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0CC1689F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Южно-Африканская Республика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72D74E09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48D9AAE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shd w:val="clear" w:color="auto" w:fill="DBE5F1" w:themeFill="accent1" w:themeFillTint="33"/>
          </w:tcPr>
          <w:p w14:paraId="617E2EAA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75E20177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339CE861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4669" w:type="pct"/>
            <w:gridSpan w:val="4"/>
            <w:shd w:val="clear" w:color="auto" w:fill="9CC2E5"/>
          </w:tcPr>
          <w:p w14:paraId="258B8E62" w14:textId="77777777" w:rsidR="007A6287" w:rsidRPr="00386ED8" w:rsidRDefault="007A6287" w:rsidP="00154E0A">
            <w:pPr>
              <w:spacing w:before="0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высоким уровнем дохода (12 056 долл. США или выше)</w:t>
            </w:r>
          </w:p>
        </w:tc>
      </w:tr>
      <w:tr w:rsidR="007A6287" w:rsidRPr="00386ED8" w14:paraId="0A4AAB71" w14:textId="77777777" w:rsidTr="00154E0A">
        <w:trPr>
          <w:cantSplit/>
        </w:trPr>
        <w:tc>
          <w:tcPr>
            <w:tcW w:w="331" w:type="pct"/>
            <w:vMerge/>
            <w:tcBorders>
              <w:left w:val="nil"/>
            </w:tcBorders>
            <w:shd w:val="clear" w:color="auto" w:fill="9CC2E5"/>
            <w:textDirection w:val="btLr"/>
          </w:tcPr>
          <w:p w14:paraId="7A5F3773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31DF357B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Сейшельские Острова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5B138F84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1875A10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6" w:type="pct"/>
            <w:shd w:val="clear" w:color="auto" w:fill="DBE5F1" w:themeFill="accent1" w:themeFillTint="33"/>
          </w:tcPr>
          <w:p w14:paraId="73AE8C56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</w:tbl>
    <w:p w14:paraId="6D9FCC9D" w14:textId="77777777" w:rsidR="007A6287" w:rsidRPr="00386ED8" w:rsidRDefault="007A6287" w:rsidP="00154E0A">
      <w:pPr>
        <w:spacing w:before="0"/>
        <w:rPr>
          <w:b/>
          <w:bCs/>
          <w:color w:val="FFFFFF" w:themeColor="background1"/>
          <w:sz w:val="18"/>
          <w:szCs w:val="18"/>
          <w:lang w:val="ru-RU"/>
        </w:rPr>
      </w:pPr>
    </w:p>
    <w:p w14:paraId="26799694" w14:textId="77777777" w:rsidR="007A6287" w:rsidRPr="00386ED8" w:rsidRDefault="007A6287">
      <w:pPr>
        <w:rPr>
          <w:lang w:val="ru-RU"/>
        </w:rPr>
      </w:pPr>
    </w:p>
    <w:tbl>
      <w:tblPr>
        <w:tblStyle w:val="TableGrid"/>
        <w:tblW w:w="6577" w:type="pct"/>
        <w:tblBorders>
          <w:top w:val="single" w:sz="12" w:space="0" w:color="FFFFFF" w:themeColor="background1"/>
          <w:left w:val="none" w:sz="0" w:space="0" w:color="auto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337"/>
        <w:gridCol w:w="1524"/>
        <w:gridCol w:w="1517"/>
        <w:gridCol w:w="1610"/>
        <w:gridCol w:w="1517"/>
        <w:gridCol w:w="1517"/>
      </w:tblGrid>
      <w:tr w:rsidR="007A6287" w:rsidRPr="00386ED8" w14:paraId="3487F54E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 w:val="restart"/>
            <w:shd w:val="clear" w:color="auto" w:fill="FFFFFF" w:themeFill="background1"/>
            <w:textDirection w:val="btLr"/>
          </w:tcPr>
          <w:p w14:paraId="219262D7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3550" w:type="pct"/>
            <w:gridSpan w:val="4"/>
            <w:shd w:val="clear" w:color="auto" w:fill="244061" w:themeFill="accent1" w:themeFillShade="80"/>
          </w:tcPr>
          <w:p w14:paraId="07E698FE" w14:textId="77777777" w:rsidR="007A6287" w:rsidRPr="00386ED8" w:rsidRDefault="007A6287" w:rsidP="00154E0A">
            <w:pPr>
              <w:spacing w:before="80" w:after="8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eastAsia="AGaramondPro-Regular" w:cs="AGaramondPro-Regular"/>
                <w:b/>
                <w:bCs/>
                <w:color w:val="FFFFFF" w:themeColor="background1"/>
                <w:sz w:val="18"/>
                <w:szCs w:val="18"/>
                <w:lang w:val="ru-RU"/>
              </w:rPr>
              <w:t>Развивающиеся страны</w:t>
            </w:r>
          </w:p>
        </w:tc>
      </w:tr>
      <w:tr w:rsidR="007A6287" w:rsidRPr="00AA3952" w14:paraId="3EE08902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FFFFFF" w:themeFill="background1"/>
            <w:textDirection w:val="btLr"/>
          </w:tcPr>
          <w:p w14:paraId="5EDA918B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244061" w:themeFill="accent1" w:themeFillShade="80"/>
            <w:vAlign w:val="center"/>
          </w:tcPr>
          <w:p w14:paraId="020E6408" w14:textId="77777777" w:rsidR="007A6287" w:rsidRPr="00386ED8" w:rsidRDefault="007A6287" w:rsidP="00154E0A">
            <w:pPr>
              <w:spacing w:before="0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602" w:type="pct"/>
            <w:shd w:val="clear" w:color="auto" w:fill="244061" w:themeFill="accent1" w:themeFillShade="80"/>
            <w:vAlign w:val="center"/>
          </w:tcPr>
          <w:p w14:paraId="7D2034E9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Наименее развитые страны</w:t>
            </w:r>
          </w:p>
        </w:tc>
        <w:tc>
          <w:tcPr>
            <w:tcW w:w="599" w:type="pct"/>
            <w:shd w:val="clear" w:color="auto" w:fill="244061" w:themeFill="accent1" w:themeFillShade="80"/>
            <w:vAlign w:val="center"/>
          </w:tcPr>
          <w:p w14:paraId="579ABCB7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 xml:space="preserve">Малые островные развивающиеся государства </w:t>
            </w:r>
          </w:p>
        </w:tc>
        <w:tc>
          <w:tcPr>
            <w:tcW w:w="636" w:type="pct"/>
            <w:shd w:val="clear" w:color="auto" w:fill="244061" w:themeFill="accent1" w:themeFillShade="80"/>
            <w:vAlign w:val="center"/>
          </w:tcPr>
          <w:p w14:paraId="6646A2CD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 xml:space="preserve">Развивающиеся страны, </w:t>
            </w: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br/>
              <w:t>не имеющие выхода к морю</w:t>
            </w:r>
          </w:p>
        </w:tc>
      </w:tr>
      <w:tr w:rsidR="007A6287" w:rsidRPr="00386ED8" w14:paraId="5A49D6D2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 w:val="restart"/>
            <w:shd w:val="clear" w:color="auto" w:fill="9CC2E5"/>
            <w:textDirection w:val="btLr"/>
          </w:tcPr>
          <w:p w14:paraId="46F4F934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1F4E79"/>
                <w:sz w:val="18"/>
                <w:szCs w:val="18"/>
                <w:lang w:val="ru-RU"/>
              </w:rPr>
              <w:t>Северная и Южная Америка</w:t>
            </w:r>
          </w:p>
        </w:tc>
        <w:tc>
          <w:tcPr>
            <w:tcW w:w="3550" w:type="pct"/>
            <w:gridSpan w:val="4"/>
            <w:shd w:val="clear" w:color="auto" w:fill="9CC2E5"/>
          </w:tcPr>
          <w:p w14:paraId="3F0913D0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низким уровнем дохода (995 долл. США или ниже)</w:t>
            </w:r>
          </w:p>
        </w:tc>
      </w:tr>
      <w:tr w:rsidR="007A6287" w:rsidRPr="00386ED8" w14:paraId="7B49A1D1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5DC32256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2209143C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Гаити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515A173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599" w:type="pct"/>
            <w:shd w:val="clear" w:color="auto" w:fill="DBE5F1" w:themeFill="accent1" w:themeFillTint="33"/>
          </w:tcPr>
          <w:p w14:paraId="0839758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1F5E2F4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35FAE20D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52D1D100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3550" w:type="pct"/>
            <w:gridSpan w:val="4"/>
            <w:shd w:val="clear" w:color="auto" w:fill="9CC2E5"/>
          </w:tcPr>
          <w:p w14:paraId="564BD36D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уровнем дохода ниже среднего (996 – 3895 долл. США)</w:t>
            </w:r>
          </w:p>
        </w:tc>
      </w:tr>
      <w:tr w:rsidR="007A6287" w:rsidRPr="00386ED8" w14:paraId="6D4D511F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74BEE450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5A49B7DD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Боливия (Многонациональное Государство)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591F7B3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27C6D65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12193D3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708FA603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4A2E07AD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62E94399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Эль-Сальвадор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29D336E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26EEDC9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34926DE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7AEC2D9B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51E0B288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342DE58C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Гондурас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5FCBF30A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2E37B5E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2A4A2EA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4883171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519E7FF4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489F9C2A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Никарагуа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2E36E00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0A3C840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4EA17EB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7430226C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17DD7D8A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3550" w:type="pct"/>
            <w:gridSpan w:val="4"/>
            <w:shd w:val="clear" w:color="auto" w:fill="9CC2E5"/>
          </w:tcPr>
          <w:p w14:paraId="2725E788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уровнем дохода выше среднего (3896 − 12 055 долл. США)</w:t>
            </w:r>
          </w:p>
        </w:tc>
      </w:tr>
      <w:tr w:rsidR="007A6287" w:rsidRPr="00386ED8" w14:paraId="3B1FD418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75A57727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67D8FEFD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Белиз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0ABB187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46A5431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4D0B073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570DEE5E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4F1868C5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7678356A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Бразилия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7CA61A44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0B4A9F2A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48C8B67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4501C35D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4C7E69E2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28B0E5DC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Колумбия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256EEBD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2B5A2C1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3D5A1C7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1DDD0C6B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6FB095FB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6476BE29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Коста-Рика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3A6A0E0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11A8E1E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16F05AE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23D4F6D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443221F0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524CCF73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Куба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67BF51C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31B0574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5511AD9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43AC22D4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251CCCB6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5CE619DD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Доминика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027B128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46824CFC" w14:textId="77777777" w:rsidR="007A6287" w:rsidRPr="00386ED8" w:rsidRDefault="007A6287" w:rsidP="00154E0A">
            <w:pPr>
              <w:spacing w:before="0"/>
              <w:jc w:val="center"/>
              <w:rPr>
                <w:rFonts w:asciiTheme="minorHAnsi" w:hAnsiTheme="minorHAnsi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0FD0432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C12AEF3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3DC0F0B0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2DDE6954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Доминиканская Республика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487B89B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466009C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6D63E34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3B1137A0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63CE74DF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02666BA1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Эквадор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2E3BA01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40791FF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01CD465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46B5BD27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1E8FC6CD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0CCA7081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Гренада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4D4ACA0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493514C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146A226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51F4C91D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452659CF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6B502F77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Гватемала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7E39DD3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0CE78F7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2A77D36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1A0E7E49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36D44310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081D9B60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Гайана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72DE6E3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5A36301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6BE061A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515E0788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390F88DE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24027807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Ямайка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0DC3740C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1E47991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3BCA0CE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1D1D6AD0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1F53D1C9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6DA3DCA4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Мексика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42546A8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3B86922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34A0EFD4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695D881C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0C977C64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2A8BBF1A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Парагвай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4E2F19D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7FFE4AC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59889F8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745B2899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443B9A99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3DA6C629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Перу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420CDFEC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02F7301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5FFC7D2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1585EAC6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68317316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4C18F66C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Сент-Люсия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74B2687F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7B5FB31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21675DC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7CF38B0F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4D8C5FFB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1D4B06EA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Сент-Винсент и Гренадины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6254F39B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70126EC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0E30B09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D090518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262AC878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52596D8C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Суринам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4BCC786A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7E344B34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3735FBC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71CA650F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4E15309A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1DF65758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Венесуэла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0E8184D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19D1021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024A271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10BCAF48" w14:textId="77777777" w:rsidTr="00154E0A">
        <w:trPr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7C93EA22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3550" w:type="pct"/>
            <w:gridSpan w:val="4"/>
            <w:shd w:val="clear" w:color="auto" w:fill="9CC2E5"/>
          </w:tcPr>
          <w:p w14:paraId="518A0AAB" w14:textId="77777777" w:rsidR="007A6287" w:rsidRPr="00386ED8" w:rsidRDefault="007A6287" w:rsidP="00154E0A">
            <w:pPr>
              <w:spacing w:before="0"/>
              <w:jc w:val="both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высоким уровнем дохода (12 056 долл. США или выше)</w:t>
            </w:r>
          </w:p>
        </w:tc>
        <w:tc>
          <w:tcPr>
            <w:tcW w:w="599" w:type="pct"/>
          </w:tcPr>
          <w:p w14:paraId="37C826C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</w:tcPr>
          <w:p w14:paraId="14836B6B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6DD000F4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319D149B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722C41AB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Антигуа и Барбуда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26E0224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7F8FB9A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47D2674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0D08313A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5FC17066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1B01D84B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Аргентина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30D3638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389EFBC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462ED0AC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1CFB3235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0E553047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7529BBBA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Багамские Острова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5D13C7A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5ADF3FE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41A2C8B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54D4A65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6BC1DC4A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072CF634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Барбадос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62EDCAF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5790F1D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6E9A020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64737047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212BDBD6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2A9D5DBC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7221C99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153F8CF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420F6A7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9D52596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3BA73DF8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1A011555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Панама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369C273C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1F99FBF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7164246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7617B155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710FBEBC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04152AEF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Сент-Китс и Невис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3B1CD76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5C7FAC28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28FC676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7B5AD408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05FAFEB2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0909AD09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Тринидад и Тобаго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533FF8DA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583AA114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5C426CF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3F6246E8" w14:textId="77777777" w:rsidTr="00154E0A">
        <w:trPr>
          <w:gridAfter w:val="2"/>
          <w:wAfter w:w="1198" w:type="pct"/>
          <w:cantSplit/>
        </w:trPr>
        <w:tc>
          <w:tcPr>
            <w:tcW w:w="252" w:type="pct"/>
            <w:vMerge/>
            <w:shd w:val="clear" w:color="auto" w:fill="9CC2E5"/>
            <w:textDirection w:val="btLr"/>
          </w:tcPr>
          <w:p w14:paraId="66853FB9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13" w:type="pct"/>
            <w:shd w:val="clear" w:color="auto" w:fill="DBE5F1" w:themeFill="accent1" w:themeFillTint="33"/>
          </w:tcPr>
          <w:p w14:paraId="20EA9020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Уругвай</w:t>
            </w:r>
          </w:p>
        </w:tc>
        <w:tc>
          <w:tcPr>
            <w:tcW w:w="602" w:type="pct"/>
            <w:shd w:val="clear" w:color="auto" w:fill="DBE5F1" w:themeFill="accent1" w:themeFillTint="33"/>
          </w:tcPr>
          <w:p w14:paraId="61A7CF0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7DBE0A3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7E9BF06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5001" w:type="pct"/>
        <w:tblBorders>
          <w:top w:val="single" w:sz="12" w:space="0" w:color="FFFFFF" w:themeColor="background1"/>
          <w:left w:val="none" w:sz="0" w:space="0" w:color="auto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337"/>
        <w:gridCol w:w="1525"/>
        <w:gridCol w:w="1515"/>
        <w:gridCol w:w="1611"/>
      </w:tblGrid>
      <w:tr w:rsidR="007A6287" w:rsidRPr="00386ED8" w14:paraId="512F0B85" w14:textId="77777777" w:rsidTr="00154E0A">
        <w:trPr>
          <w:cantSplit/>
        </w:trPr>
        <w:tc>
          <w:tcPr>
            <w:tcW w:w="331" w:type="pct"/>
            <w:vMerge w:val="restart"/>
            <w:shd w:val="clear" w:color="auto" w:fill="9CC2E5"/>
            <w:textDirection w:val="btLr"/>
          </w:tcPr>
          <w:p w14:paraId="384701A2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Арабские государства</w:t>
            </w:r>
            <w:r w:rsidRPr="00386ED8">
              <w:rPr>
                <w:rStyle w:val="FootnoteReference"/>
                <w:b/>
                <w:bCs/>
                <w:color w:val="244061" w:themeColor="accent1" w:themeShade="80"/>
                <w:szCs w:val="18"/>
                <w:lang w:val="ru-RU"/>
              </w:rPr>
              <w:footnoteReference w:id="4"/>
            </w:r>
          </w:p>
        </w:tc>
        <w:tc>
          <w:tcPr>
            <w:tcW w:w="4669" w:type="pct"/>
            <w:gridSpan w:val="4"/>
            <w:shd w:val="clear" w:color="auto" w:fill="9CC2E5"/>
          </w:tcPr>
          <w:p w14:paraId="1716650B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низким уровнем дохода (995 долл. США или ниже)</w:t>
            </w:r>
          </w:p>
        </w:tc>
      </w:tr>
      <w:tr w:rsidR="007A6287" w:rsidRPr="00386ED8" w14:paraId="69ECE039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14D9D3D2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039FE55A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Коморские Острова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282E5AC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7" w:type="pct"/>
            <w:shd w:val="clear" w:color="auto" w:fill="DBE5F1" w:themeFill="accent1" w:themeFillTint="33"/>
          </w:tcPr>
          <w:p w14:paraId="155E51A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7" w:type="pct"/>
            <w:shd w:val="clear" w:color="auto" w:fill="DBE5F1" w:themeFill="accent1" w:themeFillTint="33"/>
          </w:tcPr>
          <w:p w14:paraId="5E6F2BB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4861E29F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3F62D541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4D9C03B1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Сомали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7546786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7" w:type="pct"/>
            <w:shd w:val="clear" w:color="auto" w:fill="DBE5F1" w:themeFill="accent1" w:themeFillTint="33"/>
          </w:tcPr>
          <w:p w14:paraId="2B864F8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5AA6B45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72782242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6E3FC640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FA572F3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Сирийская Арабская Республика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293784C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51ECCDF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04A614C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522A1A44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05C72382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43A9EA7F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Йемен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6895F3C9" w14:textId="77777777" w:rsidR="007A6287" w:rsidRPr="00386ED8" w:rsidRDefault="007A6287" w:rsidP="00154E0A">
            <w:pPr>
              <w:tabs>
                <w:tab w:val="left" w:pos="489"/>
                <w:tab w:val="center" w:pos="604"/>
              </w:tabs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7" w:type="pct"/>
            <w:shd w:val="clear" w:color="auto" w:fill="DBE5F1" w:themeFill="accent1" w:themeFillTint="33"/>
          </w:tcPr>
          <w:p w14:paraId="5BB64434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7A63651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34F43624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343E86BC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4669" w:type="pct"/>
            <w:gridSpan w:val="4"/>
            <w:shd w:val="clear" w:color="auto" w:fill="9CC2E5"/>
          </w:tcPr>
          <w:p w14:paraId="5DC3A094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уровнем дохода ниже среднего (996 – 3895 долл. США)</w:t>
            </w:r>
          </w:p>
        </w:tc>
      </w:tr>
      <w:tr w:rsidR="007A6287" w:rsidRPr="00386ED8" w14:paraId="1519745A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17CDDDE5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4FC6535C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Джибути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0678E0F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7" w:type="pct"/>
            <w:shd w:val="clear" w:color="auto" w:fill="DBE5F1" w:themeFill="accent1" w:themeFillTint="33"/>
          </w:tcPr>
          <w:p w14:paraId="665B36D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5453275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4E78E371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0C914D35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3D4B99AF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Египет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1853A79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5C511D9A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2EE97D4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5692B734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0EBA322E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823D72B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Мавритания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320258E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7" w:type="pct"/>
            <w:shd w:val="clear" w:color="auto" w:fill="DBE5F1" w:themeFill="accent1" w:themeFillTint="33"/>
          </w:tcPr>
          <w:p w14:paraId="1F1945F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279D3F5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314ADA3F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558B293F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56BA2A2E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Марокко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3EF10DD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40ABBC0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17584B3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1E6B1AC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1FA36520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5A6B45FA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Судан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6068815A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7" w:type="pct"/>
            <w:shd w:val="clear" w:color="auto" w:fill="DBE5F1" w:themeFill="accent1" w:themeFillTint="33"/>
          </w:tcPr>
          <w:p w14:paraId="24374B5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7852F75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55AA7C33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2A3AE5D5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308FE7C2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Тунис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1BBACCFA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685661F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54F8538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3FE949D7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086B95E9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4669" w:type="pct"/>
            <w:gridSpan w:val="4"/>
            <w:shd w:val="clear" w:color="auto" w:fill="9CC2E5"/>
          </w:tcPr>
          <w:p w14:paraId="2262B5E8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уровнем дохода выше среднего (3896 − 12 055 долл. США)</w:t>
            </w:r>
          </w:p>
        </w:tc>
      </w:tr>
      <w:tr w:rsidR="007A6287" w:rsidRPr="00386ED8" w14:paraId="1E48A69D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73C29EA9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0C4DA645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Алжир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19F055B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3414631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0D29F92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63AA7E39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642C8D28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C30133F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Ирак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7B5F17F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0A26AABC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08709FA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</w:tbl>
    <w:p w14:paraId="1EB92A66" w14:textId="77777777" w:rsidR="007A6287" w:rsidRPr="00386ED8" w:rsidRDefault="007A6287">
      <w:pPr>
        <w:rPr>
          <w:lang w:val="ru-RU"/>
        </w:rPr>
      </w:pPr>
    </w:p>
    <w:tbl>
      <w:tblPr>
        <w:tblStyle w:val="TableGrid"/>
        <w:tblW w:w="5001" w:type="pct"/>
        <w:tblBorders>
          <w:top w:val="single" w:sz="12" w:space="0" w:color="FFFFFF" w:themeColor="background1"/>
          <w:left w:val="none" w:sz="0" w:space="0" w:color="auto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337"/>
        <w:gridCol w:w="1525"/>
        <w:gridCol w:w="1515"/>
        <w:gridCol w:w="1611"/>
      </w:tblGrid>
      <w:tr w:rsidR="007A6287" w:rsidRPr="00386ED8" w14:paraId="33D3CFEE" w14:textId="77777777" w:rsidTr="00154E0A">
        <w:trPr>
          <w:cantSplit/>
        </w:trPr>
        <w:tc>
          <w:tcPr>
            <w:tcW w:w="331" w:type="pct"/>
            <w:vMerge w:val="restart"/>
            <w:shd w:val="clear" w:color="auto" w:fill="FFFFFF" w:themeFill="background1"/>
            <w:textDirection w:val="btLr"/>
          </w:tcPr>
          <w:p w14:paraId="409C4ECA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4669" w:type="pct"/>
            <w:gridSpan w:val="4"/>
            <w:shd w:val="clear" w:color="auto" w:fill="244061" w:themeFill="accent1" w:themeFillShade="80"/>
          </w:tcPr>
          <w:p w14:paraId="47877D04" w14:textId="77777777" w:rsidR="007A6287" w:rsidRPr="00386ED8" w:rsidRDefault="007A6287" w:rsidP="00154E0A">
            <w:pPr>
              <w:spacing w:before="80" w:after="8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eastAsia="AGaramondPro-Regular" w:cs="AGaramondPro-Regular"/>
                <w:b/>
                <w:bCs/>
                <w:color w:val="FFFFFF" w:themeColor="background1"/>
                <w:sz w:val="18"/>
                <w:szCs w:val="18"/>
                <w:lang w:val="ru-RU"/>
              </w:rPr>
              <w:t>Развивающиеся страны</w:t>
            </w:r>
          </w:p>
        </w:tc>
      </w:tr>
      <w:tr w:rsidR="007A6287" w:rsidRPr="00AA3952" w14:paraId="4117A216" w14:textId="77777777" w:rsidTr="00154E0A">
        <w:trPr>
          <w:cantSplit/>
        </w:trPr>
        <w:tc>
          <w:tcPr>
            <w:tcW w:w="331" w:type="pct"/>
            <w:vMerge/>
            <w:shd w:val="clear" w:color="auto" w:fill="FFFFFF" w:themeFill="background1"/>
            <w:textDirection w:val="btLr"/>
          </w:tcPr>
          <w:p w14:paraId="5FDCB041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3062A2CD" w14:textId="77777777" w:rsidR="007A6287" w:rsidRPr="00386ED8" w:rsidRDefault="007A6287" w:rsidP="00154E0A">
            <w:pPr>
              <w:spacing w:before="0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792" w:type="pct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530C6F9C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Наименее развитые страны</w:t>
            </w:r>
          </w:p>
        </w:tc>
        <w:tc>
          <w:tcPr>
            <w:tcW w:w="787" w:type="pct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1F22850C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 xml:space="preserve">Малые островные развивающиеся государства </w:t>
            </w:r>
          </w:p>
        </w:tc>
        <w:tc>
          <w:tcPr>
            <w:tcW w:w="837" w:type="pct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0A56DAE1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 xml:space="preserve">Развивающиеся страны, </w:t>
            </w: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br/>
              <w:t>не имеющие выхода к морю</w:t>
            </w:r>
          </w:p>
        </w:tc>
      </w:tr>
      <w:tr w:rsidR="007A6287" w:rsidRPr="00386ED8" w14:paraId="78B5DCA7" w14:textId="77777777" w:rsidTr="00154E0A">
        <w:trPr>
          <w:cantSplit/>
        </w:trPr>
        <w:tc>
          <w:tcPr>
            <w:tcW w:w="331" w:type="pct"/>
            <w:vMerge w:val="restart"/>
            <w:shd w:val="clear" w:color="auto" w:fill="9CC2E5"/>
            <w:textDirection w:val="btLr"/>
          </w:tcPr>
          <w:p w14:paraId="42B1F03F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Арабские государства</w:t>
            </w:r>
            <w:r w:rsidRPr="00386ED8">
              <w:rPr>
                <w:rStyle w:val="FootnoteReference"/>
                <w:lang w:val="ru-RU"/>
              </w:rPr>
              <w:t>1</w:t>
            </w:r>
          </w:p>
        </w:tc>
        <w:tc>
          <w:tcPr>
            <w:tcW w:w="2253" w:type="pct"/>
            <w:shd w:val="clear" w:color="auto" w:fill="DBE5F1" w:themeFill="accent1" w:themeFillTint="33"/>
          </w:tcPr>
          <w:p w14:paraId="3F5A7AF3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Иордания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0D2BA2DC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5E13789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2C05E1D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0F356D37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73DEF3EB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4B4064F3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Ливан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006D8B6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0588DE8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6ECED104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3FA7831D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0FAB9AA5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4558603E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Ливия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6A70FC1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0B8503B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08EB22E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61CE7456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185DBF09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4669" w:type="pct"/>
            <w:gridSpan w:val="4"/>
            <w:shd w:val="clear" w:color="auto" w:fill="9CC2E5"/>
          </w:tcPr>
          <w:p w14:paraId="5F768B64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высоким уровнем дохода (12 056 долл. США или выше)</w:t>
            </w:r>
          </w:p>
        </w:tc>
      </w:tr>
      <w:tr w:rsidR="007A6287" w:rsidRPr="00386ED8" w14:paraId="633B89B2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4851EE7E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0A373D28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Бахрейн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0431D1C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064A1D4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7" w:type="pct"/>
            <w:shd w:val="clear" w:color="auto" w:fill="DBE5F1" w:themeFill="accent1" w:themeFillTint="33"/>
          </w:tcPr>
          <w:p w14:paraId="64531AE4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80CF046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7E1E6EF1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7093085D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Кувейт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53B4B884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57178CF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3D88115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89A24FD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136A687A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7436C8E3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Оман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74C5B1FC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5F4A04C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35A57C3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7D815A71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3C89D8CC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0F4EF09D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Катар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62717D1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36D8D53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3777799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7B2D0BE8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66779C28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5AE9528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Саудовская Аравия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659CE53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4F1245F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0B1336E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447552EA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0A2ED000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40EE4845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Объединенные Арабские Эмираты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105768B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045912A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682DE9F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57CC90C" w14:textId="77777777" w:rsidTr="00154E0A">
        <w:trPr>
          <w:cantSplit/>
          <w:trHeight w:val="50"/>
        </w:trPr>
        <w:tc>
          <w:tcPr>
            <w:tcW w:w="5000" w:type="pct"/>
            <w:gridSpan w:val="5"/>
            <w:shd w:val="clear" w:color="auto" w:fill="FFFFFF" w:themeFill="background1"/>
            <w:textDirection w:val="btLr"/>
          </w:tcPr>
          <w:p w14:paraId="63FABEF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7D36D5AB" w14:textId="77777777" w:rsidTr="00154E0A">
        <w:trPr>
          <w:cantSplit/>
        </w:trPr>
        <w:tc>
          <w:tcPr>
            <w:tcW w:w="331" w:type="pct"/>
            <w:vMerge w:val="restart"/>
            <w:shd w:val="clear" w:color="auto" w:fill="9CC2E5"/>
            <w:textDirection w:val="btLr"/>
          </w:tcPr>
          <w:p w14:paraId="3F39977E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АТР</w:t>
            </w:r>
          </w:p>
        </w:tc>
        <w:tc>
          <w:tcPr>
            <w:tcW w:w="4669" w:type="pct"/>
            <w:gridSpan w:val="4"/>
            <w:shd w:val="clear" w:color="auto" w:fill="9CC2E5"/>
          </w:tcPr>
          <w:p w14:paraId="1F759737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низким уровнем дохода (995 долл. США или ниже)</w:t>
            </w:r>
          </w:p>
        </w:tc>
      </w:tr>
      <w:tr w:rsidR="007A6287" w:rsidRPr="00386ED8" w14:paraId="0AAE3A0B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3BB00645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6AED565C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Афганистан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2E170AB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7" w:type="pct"/>
            <w:shd w:val="clear" w:color="auto" w:fill="DBE5F1" w:themeFill="accent1" w:themeFillTint="33"/>
          </w:tcPr>
          <w:p w14:paraId="4502317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00319F0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6C889B24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58F56674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596849AB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10DF185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59B6693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45EE92F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4EC93691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4FB4A19F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5FA9402E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Непал (Республика)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7B10025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7" w:type="pct"/>
            <w:shd w:val="clear" w:color="auto" w:fill="DBE5F1" w:themeFill="accent1" w:themeFillTint="33"/>
          </w:tcPr>
          <w:p w14:paraId="3037D24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688B9B14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56399343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183F2C86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4669" w:type="pct"/>
            <w:gridSpan w:val="4"/>
            <w:shd w:val="clear" w:color="auto" w:fill="9CC2E5"/>
          </w:tcPr>
          <w:p w14:paraId="4A9BCDF9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уровнем дохода ниже среднего (996 – 3895 долл. США)</w:t>
            </w:r>
          </w:p>
        </w:tc>
      </w:tr>
      <w:tr w:rsidR="007A6287" w:rsidRPr="00386ED8" w14:paraId="7297298E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79D347F4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397C5AF2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Бангладеш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72B9C0C4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7" w:type="pct"/>
            <w:shd w:val="clear" w:color="auto" w:fill="DBE5F1" w:themeFill="accent1" w:themeFillTint="33"/>
          </w:tcPr>
          <w:p w14:paraId="5B250AA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37166E6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5649AFEB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2C22243F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34D561E0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Бутан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791891C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7" w:type="pct"/>
            <w:shd w:val="clear" w:color="auto" w:fill="DBE5F1" w:themeFill="accent1" w:themeFillTint="33"/>
          </w:tcPr>
          <w:p w14:paraId="3E9E9E5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662C8DD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7EFDFA61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63EEA329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54F63F19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Камбоджа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05DF8EC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7" w:type="pct"/>
            <w:shd w:val="clear" w:color="auto" w:fill="DBE5F1" w:themeFill="accent1" w:themeFillTint="33"/>
          </w:tcPr>
          <w:p w14:paraId="6C763DD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0F2E519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58BA0EE3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707B4F3A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459B44CD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Индия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70AB597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78951BA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0B51B5D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653C0DA5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74D9F81F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6910BF69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Индонезия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428C0C9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11CCCB5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78A1761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17E05219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4BE46342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3C0BF89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Кирибати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6480951A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7" w:type="pct"/>
            <w:shd w:val="clear" w:color="auto" w:fill="DBE5F1" w:themeFill="accent1" w:themeFillTint="33"/>
          </w:tcPr>
          <w:p w14:paraId="33E4F85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7" w:type="pct"/>
            <w:shd w:val="clear" w:color="auto" w:fill="DBE5F1" w:themeFill="accent1" w:themeFillTint="33"/>
          </w:tcPr>
          <w:p w14:paraId="7217D8A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1BE31541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13BA3644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69C0967B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Лаос (Н.Д.Р.)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1C59ED5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7" w:type="pct"/>
            <w:shd w:val="clear" w:color="auto" w:fill="DBE5F1" w:themeFill="accent1" w:themeFillTint="33"/>
          </w:tcPr>
          <w:p w14:paraId="40F2D15C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3E569D7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131BFC69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71B3153C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7E428898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Микронезия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597F1B5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7C48B6A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7" w:type="pct"/>
            <w:shd w:val="clear" w:color="auto" w:fill="DBE5F1" w:themeFill="accent1" w:themeFillTint="33"/>
          </w:tcPr>
          <w:p w14:paraId="0C9389D9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1070F31C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33AF12ED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5E75CC36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Монголия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682823B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66EECCC4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7232584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6CD7DAE8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582B3AE2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0D7ED568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Мьянма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55CDC06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7" w:type="pct"/>
            <w:shd w:val="clear" w:color="auto" w:fill="DBE5F1" w:themeFill="accent1" w:themeFillTint="33"/>
          </w:tcPr>
          <w:p w14:paraId="515C515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5DAA6454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61BCEAFE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2FF5E1CE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06E4687E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Пакистан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0389564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46BFDDF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49B28C4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27594B7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278FF2A2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585BFAF4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Папуа-Новая Гвинея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5BB7552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2349C1C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7" w:type="pct"/>
            <w:shd w:val="clear" w:color="auto" w:fill="DBE5F1" w:themeFill="accent1" w:themeFillTint="33"/>
          </w:tcPr>
          <w:p w14:paraId="5F9CEE7A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3082AD25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13D6F485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386F4318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Филиппины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1F6DD31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5347543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7275E94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743C5AC8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20393D62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4EF4A361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Соломоновы Острова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1A2CA4B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7" w:type="pct"/>
            <w:shd w:val="clear" w:color="auto" w:fill="DBE5F1" w:themeFill="accent1" w:themeFillTint="33"/>
          </w:tcPr>
          <w:p w14:paraId="3DB7F09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7" w:type="pct"/>
            <w:shd w:val="clear" w:color="auto" w:fill="DBE5F1" w:themeFill="accent1" w:themeFillTint="33"/>
          </w:tcPr>
          <w:p w14:paraId="5495070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7DC9B351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4A739B6C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501E664F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Шри-Ланка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3947CA01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121D5205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09E0528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7F1382CB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3DF11AD2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659EAF72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Тимор-</w:t>
            </w:r>
            <w:proofErr w:type="spellStart"/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Лешти</w:t>
            </w:r>
            <w:proofErr w:type="spellEnd"/>
          </w:p>
        </w:tc>
        <w:tc>
          <w:tcPr>
            <w:tcW w:w="792" w:type="pct"/>
            <w:shd w:val="clear" w:color="auto" w:fill="DBE5F1" w:themeFill="accent1" w:themeFillTint="33"/>
          </w:tcPr>
          <w:p w14:paraId="13BD9B5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7" w:type="pct"/>
            <w:shd w:val="clear" w:color="auto" w:fill="DBE5F1" w:themeFill="accent1" w:themeFillTint="33"/>
          </w:tcPr>
          <w:p w14:paraId="6BFDBDF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7" w:type="pct"/>
            <w:shd w:val="clear" w:color="auto" w:fill="DBE5F1" w:themeFill="accent1" w:themeFillTint="33"/>
          </w:tcPr>
          <w:p w14:paraId="006D604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02EAA882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2A8DA161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674E061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Вануату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1CD0B06C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7" w:type="pct"/>
            <w:shd w:val="clear" w:color="auto" w:fill="DBE5F1" w:themeFill="accent1" w:themeFillTint="33"/>
          </w:tcPr>
          <w:p w14:paraId="0D0CE82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7" w:type="pct"/>
            <w:shd w:val="clear" w:color="auto" w:fill="DBE5F1" w:themeFill="accent1" w:themeFillTint="33"/>
          </w:tcPr>
          <w:p w14:paraId="43327CC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6C77C150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7F4F2324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A042AD2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Вьетнам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2CEB85B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6276A07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7BF7CCC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68C711AE" w14:textId="77777777" w:rsidTr="00154E0A">
        <w:trPr>
          <w:cantSplit/>
        </w:trPr>
        <w:tc>
          <w:tcPr>
            <w:tcW w:w="331" w:type="pct"/>
            <w:vMerge w:val="restart"/>
            <w:shd w:val="clear" w:color="auto" w:fill="9CC2E5"/>
            <w:textDirection w:val="btLr"/>
          </w:tcPr>
          <w:p w14:paraId="493FFDCB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АТР</w:t>
            </w:r>
          </w:p>
        </w:tc>
        <w:tc>
          <w:tcPr>
            <w:tcW w:w="4669" w:type="pct"/>
            <w:gridSpan w:val="4"/>
            <w:shd w:val="clear" w:color="auto" w:fill="9CC2E5"/>
          </w:tcPr>
          <w:p w14:paraId="36F82598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уровнем дохода выше среднего (3896 − 12 055 долл. США)</w:t>
            </w:r>
          </w:p>
        </w:tc>
      </w:tr>
      <w:tr w:rsidR="007A6287" w:rsidRPr="00386ED8" w14:paraId="1458FAAF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37FE3BC5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2F47BC33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Китай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6E0BBCE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5359E11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3A1D628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1E6BF2BD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3495BCCE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6F78EB46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Фиджи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0CE6BE5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0B21B8D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7" w:type="pct"/>
            <w:shd w:val="clear" w:color="auto" w:fill="DBE5F1" w:themeFill="accent1" w:themeFillTint="33"/>
          </w:tcPr>
          <w:p w14:paraId="27BD261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15CC7583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2E4C0C16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36787026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Иран (Исламская Республика)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4573389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704E1FEA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002B3CE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53C11E2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5FC4E547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F9CAFF7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Малайзия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5917543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6F07D39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1A4D5ED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67B5D069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0C86D249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2B3E036D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Мальдивы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05163C5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4114F9D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7" w:type="pct"/>
            <w:shd w:val="clear" w:color="auto" w:fill="DBE5F1" w:themeFill="accent1" w:themeFillTint="33"/>
          </w:tcPr>
          <w:p w14:paraId="5CC0B39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45B8652F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45094D52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0E82253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Маршалловы Острова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3479945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373C53FA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 xml:space="preserve">✓ </w:t>
            </w:r>
            <w:r w:rsidRPr="00386ED8">
              <w:rPr>
                <w:rFonts w:ascii="Segoe UI Symbol" w:hAnsi="Segoe UI Symbol" w:cs="Segoe UI Symbol"/>
                <w:color w:val="244061" w:themeColor="accent1" w:themeShade="8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37" w:type="pct"/>
            <w:shd w:val="clear" w:color="auto" w:fill="DBE5F1" w:themeFill="accent1" w:themeFillTint="33"/>
          </w:tcPr>
          <w:p w14:paraId="206E622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58DA4856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4E0E8EF2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F8EAFB6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Науру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3FF78BC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16B9D651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 xml:space="preserve">✓ </w:t>
            </w:r>
            <w:r w:rsidRPr="00386ED8">
              <w:rPr>
                <w:rFonts w:ascii="Segoe UI Symbol" w:hAnsi="Segoe UI Symbol" w:cs="Segoe UI Symbol"/>
                <w:color w:val="244061" w:themeColor="accent1" w:themeShade="8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37" w:type="pct"/>
            <w:shd w:val="clear" w:color="auto" w:fill="DBE5F1" w:themeFill="accent1" w:themeFillTint="33"/>
          </w:tcPr>
          <w:p w14:paraId="725F9B6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663B1E9C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4915FDCF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6BB6BD9F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Самоа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5C956B4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6B417FF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7" w:type="pct"/>
            <w:shd w:val="clear" w:color="auto" w:fill="DBE5F1" w:themeFill="accent1" w:themeFillTint="33"/>
          </w:tcPr>
          <w:p w14:paraId="4AD8477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3C11E757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05123A37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275006E8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Таиланд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4425AB3A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7426ABB4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0A961E3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1984391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15E4D9C3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0782C990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Тонга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3F7B43D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76E7A271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7" w:type="pct"/>
            <w:shd w:val="clear" w:color="auto" w:fill="DBE5F1" w:themeFill="accent1" w:themeFillTint="33"/>
          </w:tcPr>
          <w:p w14:paraId="2F4FC07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0C16370C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6964E871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5F361DED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Тувалу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3A26F5F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787" w:type="pct"/>
            <w:shd w:val="clear" w:color="auto" w:fill="DBE5F1" w:themeFill="accent1" w:themeFillTint="33"/>
          </w:tcPr>
          <w:p w14:paraId="03B81CD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7" w:type="pct"/>
            <w:shd w:val="clear" w:color="auto" w:fill="DBE5F1" w:themeFill="accent1" w:themeFillTint="33"/>
          </w:tcPr>
          <w:p w14:paraId="4938335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533D74BA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4B4A81CE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4669" w:type="pct"/>
            <w:gridSpan w:val="4"/>
            <w:shd w:val="clear" w:color="auto" w:fill="9CC2E5"/>
          </w:tcPr>
          <w:p w14:paraId="04628964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высоким уровнем дохода (12 056 долл. США или выше)</w:t>
            </w:r>
          </w:p>
        </w:tc>
      </w:tr>
      <w:tr w:rsidR="007A6287" w:rsidRPr="00386ED8" w14:paraId="17AC1036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77B3F4A2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4DBCEEBA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Бруней-</w:t>
            </w:r>
            <w:proofErr w:type="spellStart"/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Даруссалам</w:t>
            </w:r>
            <w:proofErr w:type="spellEnd"/>
          </w:p>
        </w:tc>
        <w:tc>
          <w:tcPr>
            <w:tcW w:w="792" w:type="pct"/>
            <w:shd w:val="clear" w:color="auto" w:fill="DBE5F1" w:themeFill="accent1" w:themeFillTint="33"/>
          </w:tcPr>
          <w:p w14:paraId="641F236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199EB58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78A61CC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56206E2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3EF6A762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780242F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Корея (Республика)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29F8E0CA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4BD4645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2E198DC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61919DDA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3CAEC6EC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81215C4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Сингапур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08D9C55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25754D5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  <w:tc>
          <w:tcPr>
            <w:tcW w:w="837" w:type="pct"/>
            <w:shd w:val="clear" w:color="auto" w:fill="DBE5F1" w:themeFill="accent1" w:themeFillTint="33"/>
          </w:tcPr>
          <w:p w14:paraId="2025B4B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7B64C302" w14:textId="77777777" w:rsidTr="00154E0A">
        <w:trPr>
          <w:cantSplit/>
          <w:trHeight w:val="50"/>
        </w:trPr>
        <w:tc>
          <w:tcPr>
            <w:tcW w:w="5000" w:type="pct"/>
            <w:gridSpan w:val="5"/>
            <w:shd w:val="clear" w:color="auto" w:fill="FFFFFF" w:themeFill="background1"/>
            <w:textDirection w:val="btLr"/>
          </w:tcPr>
          <w:p w14:paraId="2A618CD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2DB44D03" w14:textId="77777777" w:rsidTr="00154E0A">
        <w:trPr>
          <w:cantSplit/>
        </w:trPr>
        <w:tc>
          <w:tcPr>
            <w:tcW w:w="331" w:type="pct"/>
            <w:vMerge w:val="restart"/>
            <w:shd w:val="clear" w:color="auto" w:fill="9CC2E5"/>
            <w:tcMar>
              <w:left w:w="85" w:type="dxa"/>
              <w:right w:w="85" w:type="dxa"/>
            </w:tcMar>
            <w:textDirection w:val="btLr"/>
          </w:tcPr>
          <w:p w14:paraId="639A18B0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Европа</w:t>
            </w:r>
          </w:p>
        </w:tc>
        <w:tc>
          <w:tcPr>
            <w:tcW w:w="4669" w:type="pct"/>
            <w:gridSpan w:val="4"/>
            <w:shd w:val="clear" w:color="auto" w:fill="9CC2E5"/>
          </w:tcPr>
          <w:p w14:paraId="29B2069C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уровнем дохода выше среднего (3896 − 12 055 долл. США)</w:t>
            </w:r>
          </w:p>
        </w:tc>
      </w:tr>
      <w:tr w:rsidR="007A6287" w:rsidRPr="00386ED8" w14:paraId="7B43D4C1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78FB4AB9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5B6E84DB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Турция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39EBA3E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1FFB55F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081DD367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3636626C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7445F51C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4669" w:type="pct"/>
            <w:gridSpan w:val="4"/>
            <w:shd w:val="clear" w:color="auto" w:fill="9CC2E5"/>
          </w:tcPr>
          <w:p w14:paraId="3AD91CE5" w14:textId="77777777" w:rsidR="007A6287" w:rsidRPr="00386ED8" w:rsidRDefault="007A6287" w:rsidP="00154E0A">
            <w:pPr>
              <w:spacing w:before="0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высоким уровнем дохода (12 056 долл. США и выше)</w:t>
            </w:r>
          </w:p>
        </w:tc>
      </w:tr>
      <w:tr w:rsidR="007A6287" w:rsidRPr="00386ED8" w14:paraId="49521F81" w14:textId="77777777" w:rsidTr="00154E0A">
        <w:trPr>
          <w:cantSplit/>
        </w:trPr>
        <w:tc>
          <w:tcPr>
            <w:tcW w:w="331" w:type="pct"/>
            <w:vMerge/>
            <w:shd w:val="clear" w:color="auto" w:fill="9CC2E5"/>
            <w:textDirection w:val="btLr"/>
          </w:tcPr>
          <w:p w14:paraId="5F6A8BEB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253" w:type="pct"/>
            <w:shd w:val="clear" w:color="auto" w:fill="DBE5F1" w:themeFill="accent1" w:themeFillTint="33"/>
          </w:tcPr>
          <w:p w14:paraId="1586A98A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Израиль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14:paraId="6A22CD9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shd w:val="clear" w:color="auto" w:fill="DBE5F1" w:themeFill="accent1" w:themeFillTint="33"/>
          </w:tcPr>
          <w:p w14:paraId="5435745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7" w:type="pct"/>
            <w:shd w:val="clear" w:color="auto" w:fill="DBE5F1" w:themeFill="accent1" w:themeFillTint="33"/>
          </w:tcPr>
          <w:p w14:paraId="21BC213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</w:tbl>
    <w:p w14:paraId="6E8F755F" w14:textId="5B157C66" w:rsidR="007A6287" w:rsidRPr="00386ED8" w:rsidRDefault="007A6287" w:rsidP="00154E0A">
      <w:pPr>
        <w:spacing w:before="80" w:after="80"/>
        <w:rPr>
          <w:sz w:val="20"/>
          <w:lang w:val="ru-RU"/>
        </w:rPr>
      </w:pPr>
      <w:r w:rsidRPr="00386ED8">
        <w:rPr>
          <w:color w:val="1F4E79"/>
          <w:sz w:val="20"/>
          <w:lang w:val="ru-RU"/>
        </w:rPr>
        <w:t>Источник</w:t>
      </w:r>
      <w:proofErr w:type="gramStart"/>
      <w:r w:rsidRPr="00386ED8">
        <w:rPr>
          <w:color w:val="1F4E79"/>
          <w:sz w:val="20"/>
          <w:lang w:val="ru-RU"/>
        </w:rPr>
        <w:t xml:space="preserve">: </w:t>
      </w:r>
      <w:r w:rsidR="00A9329B" w:rsidRPr="00386ED8">
        <w:rPr>
          <w:color w:val="1F4E79"/>
          <w:sz w:val="20"/>
          <w:lang w:val="ru-RU"/>
        </w:rPr>
        <w:t xml:space="preserve">На </w:t>
      </w:r>
      <w:r w:rsidRPr="00386ED8">
        <w:rPr>
          <w:color w:val="1F4E79"/>
          <w:sz w:val="20"/>
          <w:lang w:val="ru-RU"/>
        </w:rPr>
        <w:t>основе</w:t>
      </w:r>
      <w:proofErr w:type="gramEnd"/>
      <w:r w:rsidRPr="00386ED8">
        <w:rPr>
          <w:color w:val="1F4E79"/>
          <w:sz w:val="20"/>
          <w:lang w:val="ru-RU"/>
        </w:rPr>
        <w:t xml:space="preserve"> материалов доклада Организации Объединенных Наций "Мировое экономическое положение и перспективы, 2019 год". </w:t>
      </w:r>
    </w:p>
    <w:p w14:paraId="1096B1BB" w14:textId="77777777" w:rsidR="007A6287" w:rsidRPr="00386ED8" w:rsidRDefault="007A62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386ED8">
        <w:rPr>
          <w:lang w:val="ru-RU"/>
        </w:rPr>
        <w:br w:type="page"/>
      </w:r>
    </w:p>
    <w:p w14:paraId="002CFBEC" w14:textId="77777777" w:rsidR="007A6287" w:rsidRPr="00386ED8" w:rsidRDefault="007A6287" w:rsidP="00154E0A">
      <w:pPr>
        <w:pStyle w:val="TableNo"/>
        <w:rPr>
          <w:rFonts w:eastAsia="AGaramondPro-Regular"/>
          <w:lang w:val="ru-RU"/>
        </w:rPr>
      </w:pPr>
      <w:bookmarkStart w:id="12" w:name="Table2"/>
      <w:r w:rsidRPr="00386ED8">
        <w:rPr>
          <w:rFonts w:eastAsia="AGaramondPro-Regular"/>
          <w:lang w:val="ru-RU"/>
        </w:rPr>
        <w:lastRenderedPageBreak/>
        <w:t>Таблица 2</w:t>
      </w:r>
      <w:bookmarkEnd w:id="12"/>
    </w:p>
    <w:tbl>
      <w:tblPr>
        <w:tblStyle w:val="TableGrid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437"/>
        <w:gridCol w:w="1521"/>
        <w:gridCol w:w="1517"/>
        <w:gridCol w:w="1598"/>
      </w:tblGrid>
      <w:tr w:rsidR="007A6287" w:rsidRPr="00386ED8" w14:paraId="6ADF95A6" w14:textId="77777777" w:rsidTr="00154E0A">
        <w:trPr>
          <w:tblHeader/>
        </w:trPr>
        <w:tc>
          <w:tcPr>
            <w:tcW w:w="287" w:type="pct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58C94DEC" w14:textId="77777777" w:rsidR="007A6287" w:rsidRPr="00386ED8" w:rsidRDefault="007A6287" w:rsidP="00154E0A">
            <w:pPr>
              <w:spacing w:before="0"/>
              <w:jc w:val="center"/>
              <w:rPr>
                <w:i/>
                <w:i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i/>
                <w:iCs/>
                <w:color w:val="FFFFFF" w:themeColor="background1"/>
                <w:sz w:val="18"/>
                <w:szCs w:val="18"/>
                <w:lang w:val="ru-RU"/>
              </w:rPr>
              <w:t>C</w:t>
            </w:r>
          </w:p>
        </w:tc>
        <w:tc>
          <w:tcPr>
            <w:tcW w:w="4713" w:type="pct"/>
            <w:gridSpan w:val="4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3DBF31A0" w14:textId="77777777" w:rsidR="007A6287" w:rsidRPr="00386ED8" w:rsidRDefault="007A6287" w:rsidP="00154E0A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переходной экономикой</w:t>
            </w:r>
          </w:p>
        </w:tc>
      </w:tr>
      <w:tr w:rsidR="007A6287" w:rsidRPr="00AA3952" w14:paraId="302BD049" w14:textId="77777777" w:rsidTr="00154E0A">
        <w:trPr>
          <w:tblHeader/>
        </w:trPr>
        <w:tc>
          <w:tcPr>
            <w:tcW w:w="287" w:type="pct"/>
            <w:tcBorders>
              <w:top w:val="single" w:sz="12" w:space="0" w:color="FFFFFF" w:themeColor="background1"/>
              <w:left w:val="nil"/>
              <w:bottom w:val="single" w:sz="36" w:space="0" w:color="FFFFFF" w:themeColor="background1"/>
            </w:tcBorders>
            <w:shd w:val="clear" w:color="auto" w:fill="auto"/>
            <w:vAlign w:val="center"/>
          </w:tcPr>
          <w:p w14:paraId="1E7CE8EF" w14:textId="77777777" w:rsidR="007A6287" w:rsidRPr="00386ED8" w:rsidRDefault="007A6287" w:rsidP="00154E0A">
            <w:pPr>
              <w:spacing w:before="0"/>
              <w:jc w:val="center"/>
              <w:rPr>
                <w:i/>
                <w:i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305" w:type="pct"/>
            <w:tcBorders>
              <w:top w:val="single" w:sz="12" w:space="0" w:color="FFFFFF" w:themeColor="background1"/>
              <w:bottom w:val="single" w:sz="36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3900D465" w14:textId="77777777" w:rsidR="007A6287" w:rsidRPr="00386ED8" w:rsidRDefault="007A6287" w:rsidP="00154E0A">
            <w:pPr>
              <w:spacing w:before="0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790" w:type="pct"/>
            <w:tcBorders>
              <w:top w:val="single" w:sz="12" w:space="0" w:color="FFFFFF" w:themeColor="background1"/>
              <w:bottom w:val="single" w:sz="36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6FE0E9AD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Наименее развитые страны</w:t>
            </w:r>
          </w:p>
        </w:tc>
        <w:tc>
          <w:tcPr>
            <w:tcW w:w="788" w:type="pct"/>
            <w:tcBorders>
              <w:top w:val="single" w:sz="12" w:space="0" w:color="FFFFFF" w:themeColor="background1"/>
              <w:bottom w:val="single" w:sz="36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22717A86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 xml:space="preserve">Малые островные развивающиеся государства </w:t>
            </w:r>
          </w:p>
        </w:tc>
        <w:tc>
          <w:tcPr>
            <w:tcW w:w="830" w:type="pct"/>
            <w:tcBorders>
              <w:top w:val="single" w:sz="12" w:space="0" w:color="FFFFFF" w:themeColor="background1"/>
              <w:bottom w:val="single" w:sz="36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76763713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 xml:space="preserve">Развивающиеся страны, </w:t>
            </w: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br/>
              <w:t>не имеющие выхода к морю</w:t>
            </w:r>
          </w:p>
        </w:tc>
      </w:tr>
      <w:tr w:rsidR="007A6287" w:rsidRPr="00386ED8" w14:paraId="72CA7DC9" w14:textId="77777777" w:rsidTr="00154E0A">
        <w:trPr>
          <w:cantSplit/>
        </w:trPr>
        <w:tc>
          <w:tcPr>
            <w:tcW w:w="287" w:type="pct"/>
            <w:vMerge w:val="restart"/>
            <w:tcBorders>
              <w:top w:val="single" w:sz="36" w:space="0" w:color="FFFFFF" w:themeColor="background1"/>
              <w:left w:val="nil"/>
            </w:tcBorders>
            <w:shd w:val="clear" w:color="auto" w:fill="95B3D7" w:themeFill="accent1" w:themeFillTint="99"/>
            <w:textDirection w:val="btLr"/>
          </w:tcPr>
          <w:p w14:paraId="1BE24814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СНГ</w:t>
            </w:r>
          </w:p>
        </w:tc>
        <w:tc>
          <w:tcPr>
            <w:tcW w:w="4713" w:type="pct"/>
            <w:gridSpan w:val="4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14:paraId="52F3ECA6" w14:textId="77777777" w:rsidR="007A6287" w:rsidRPr="00386ED8" w:rsidRDefault="007A6287" w:rsidP="00154E0A">
            <w:pPr>
              <w:spacing w:before="0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низким уровнем дохода (995 долл. США или ниже)</w:t>
            </w:r>
          </w:p>
        </w:tc>
      </w:tr>
      <w:tr w:rsidR="007A6287" w:rsidRPr="00386ED8" w14:paraId="4914319D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DBE5F1" w:themeFill="accent1" w:themeFillTint="33"/>
            <w:textDirection w:val="btLr"/>
          </w:tcPr>
          <w:p w14:paraId="5D486DEC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305" w:type="pct"/>
            <w:shd w:val="clear" w:color="auto" w:fill="DBE5F1" w:themeFill="accent1" w:themeFillTint="33"/>
          </w:tcPr>
          <w:p w14:paraId="3EADD1C6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Таджикистан</w:t>
            </w:r>
          </w:p>
        </w:tc>
        <w:tc>
          <w:tcPr>
            <w:tcW w:w="790" w:type="pct"/>
            <w:shd w:val="clear" w:color="auto" w:fill="DBE5F1" w:themeFill="accent1" w:themeFillTint="33"/>
          </w:tcPr>
          <w:p w14:paraId="2D556702" w14:textId="77777777" w:rsidR="007A6287" w:rsidRPr="00386ED8" w:rsidRDefault="007A6287" w:rsidP="00154E0A">
            <w:pPr>
              <w:spacing w:before="0"/>
              <w:jc w:val="center"/>
              <w:rPr>
                <w:rFonts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405D758B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0" w:type="pct"/>
            <w:shd w:val="clear" w:color="auto" w:fill="DBE5F1" w:themeFill="accent1" w:themeFillTint="33"/>
          </w:tcPr>
          <w:p w14:paraId="5C7329B7" w14:textId="77777777" w:rsidR="007A6287" w:rsidRPr="00386ED8" w:rsidRDefault="007A6287" w:rsidP="00154E0A">
            <w:pPr>
              <w:spacing w:before="0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270A753C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95B3D7" w:themeFill="accent1" w:themeFillTint="99"/>
            <w:textDirection w:val="btLr"/>
          </w:tcPr>
          <w:p w14:paraId="26C02F99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4713" w:type="pct"/>
            <w:gridSpan w:val="4"/>
            <w:shd w:val="clear" w:color="auto" w:fill="95B3D7" w:themeFill="accent1" w:themeFillTint="99"/>
          </w:tcPr>
          <w:p w14:paraId="35EED913" w14:textId="77777777" w:rsidR="007A6287" w:rsidRPr="00386ED8" w:rsidRDefault="007A6287" w:rsidP="00154E0A">
            <w:pPr>
              <w:spacing w:before="0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уровнем дохода ниже среднего (996 – 3895 долл. США)</w:t>
            </w:r>
          </w:p>
        </w:tc>
      </w:tr>
      <w:tr w:rsidR="007A6287" w:rsidRPr="00386ED8" w14:paraId="36D543BA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DBE5F1" w:themeFill="accent1" w:themeFillTint="33"/>
            <w:textDirection w:val="btLr"/>
          </w:tcPr>
          <w:p w14:paraId="574055A3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305" w:type="pct"/>
            <w:shd w:val="clear" w:color="auto" w:fill="DBE5F1" w:themeFill="accent1" w:themeFillTint="33"/>
          </w:tcPr>
          <w:p w14:paraId="5A223C0F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Кыргызстан</w:t>
            </w:r>
          </w:p>
        </w:tc>
        <w:tc>
          <w:tcPr>
            <w:tcW w:w="790" w:type="pct"/>
            <w:shd w:val="clear" w:color="auto" w:fill="DBE5F1" w:themeFill="accent1" w:themeFillTint="33"/>
          </w:tcPr>
          <w:p w14:paraId="6E66F03A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7E1AC6A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0" w:type="pct"/>
            <w:shd w:val="clear" w:color="auto" w:fill="DBE5F1" w:themeFill="accent1" w:themeFillTint="33"/>
          </w:tcPr>
          <w:p w14:paraId="64449A0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689D9785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DBE5F1" w:themeFill="accent1" w:themeFillTint="33"/>
            <w:textDirection w:val="btLr"/>
          </w:tcPr>
          <w:p w14:paraId="2E93F9DB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305" w:type="pct"/>
            <w:shd w:val="clear" w:color="auto" w:fill="DBE5F1" w:themeFill="accent1" w:themeFillTint="33"/>
          </w:tcPr>
          <w:p w14:paraId="7DE524BD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Узбекистан</w:t>
            </w:r>
          </w:p>
        </w:tc>
        <w:tc>
          <w:tcPr>
            <w:tcW w:w="790" w:type="pct"/>
            <w:shd w:val="clear" w:color="auto" w:fill="DBE5F1" w:themeFill="accent1" w:themeFillTint="33"/>
          </w:tcPr>
          <w:p w14:paraId="5ABF7339" w14:textId="77777777" w:rsidR="007A6287" w:rsidRPr="00386ED8" w:rsidRDefault="007A6287" w:rsidP="00154E0A">
            <w:pPr>
              <w:spacing w:before="0"/>
              <w:jc w:val="center"/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7DB4489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0" w:type="pct"/>
            <w:shd w:val="clear" w:color="auto" w:fill="DBE5F1" w:themeFill="accent1" w:themeFillTint="33"/>
          </w:tcPr>
          <w:p w14:paraId="0852B95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73E11DB8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95B3D7" w:themeFill="accent1" w:themeFillTint="99"/>
            <w:textDirection w:val="btLr"/>
          </w:tcPr>
          <w:p w14:paraId="00CAC3C1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4713" w:type="pct"/>
            <w:gridSpan w:val="4"/>
            <w:shd w:val="clear" w:color="auto" w:fill="95B3D7" w:themeFill="accent1" w:themeFillTint="99"/>
          </w:tcPr>
          <w:p w14:paraId="7DC46EF1" w14:textId="77777777" w:rsidR="007A6287" w:rsidRPr="00386ED8" w:rsidRDefault="007A6287" w:rsidP="00154E0A">
            <w:pPr>
              <w:spacing w:before="0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уровнем дохода выше среднего (3896 − 12 055 долл. США)</w:t>
            </w:r>
          </w:p>
        </w:tc>
      </w:tr>
      <w:tr w:rsidR="007A6287" w:rsidRPr="00386ED8" w14:paraId="720CB198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DBE5F1" w:themeFill="accent1" w:themeFillTint="33"/>
            <w:textDirection w:val="btLr"/>
          </w:tcPr>
          <w:p w14:paraId="1E3DFF20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305" w:type="pct"/>
            <w:shd w:val="clear" w:color="auto" w:fill="DBE5F1" w:themeFill="accent1" w:themeFillTint="33"/>
          </w:tcPr>
          <w:p w14:paraId="4B713C07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Армения</w:t>
            </w:r>
          </w:p>
        </w:tc>
        <w:tc>
          <w:tcPr>
            <w:tcW w:w="790" w:type="pct"/>
            <w:shd w:val="clear" w:color="auto" w:fill="DBE5F1" w:themeFill="accent1" w:themeFillTint="33"/>
          </w:tcPr>
          <w:p w14:paraId="5218A45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1666A37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0" w:type="pct"/>
            <w:shd w:val="clear" w:color="auto" w:fill="DBE5F1" w:themeFill="accent1" w:themeFillTint="33"/>
          </w:tcPr>
          <w:p w14:paraId="7A999C4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5492AC1A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DBE5F1" w:themeFill="accent1" w:themeFillTint="33"/>
            <w:textDirection w:val="btLr"/>
          </w:tcPr>
          <w:p w14:paraId="6C060CC7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305" w:type="pct"/>
            <w:shd w:val="clear" w:color="auto" w:fill="DBE5F1" w:themeFill="accent1" w:themeFillTint="33"/>
          </w:tcPr>
          <w:p w14:paraId="3F25122C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Азербайджан</w:t>
            </w:r>
          </w:p>
        </w:tc>
        <w:tc>
          <w:tcPr>
            <w:tcW w:w="790" w:type="pct"/>
            <w:shd w:val="clear" w:color="auto" w:fill="DBE5F1" w:themeFill="accent1" w:themeFillTint="33"/>
          </w:tcPr>
          <w:p w14:paraId="0C3700C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352556CA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0" w:type="pct"/>
            <w:shd w:val="clear" w:color="auto" w:fill="DBE5F1" w:themeFill="accent1" w:themeFillTint="33"/>
          </w:tcPr>
          <w:p w14:paraId="747F595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338B39C9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DBE5F1" w:themeFill="accent1" w:themeFillTint="33"/>
            <w:textDirection w:val="btLr"/>
          </w:tcPr>
          <w:p w14:paraId="19E15177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305" w:type="pct"/>
            <w:shd w:val="clear" w:color="auto" w:fill="DBE5F1" w:themeFill="accent1" w:themeFillTint="33"/>
          </w:tcPr>
          <w:p w14:paraId="73FF0AE8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Беларусь</w:t>
            </w:r>
          </w:p>
        </w:tc>
        <w:tc>
          <w:tcPr>
            <w:tcW w:w="790" w:type="pct"/>
            <w:shd w:val="clear" w:color="auto" w:fill="DBE5F1" w:themeFill="accent1" w:themeFillTint="33"/>
          </w:tcPr>
          <w:p w14:paraId="1A526DD4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674C281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0" w:type="pct"/>
            <w:shd w:val="clear" w:color="auto" w:fill="DBE5F1" w:themeFill="accent1" w:themeFillTint="33"/>
          </w:tcPr>
          <w:p w14:paraId="6FABF96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77080EEB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DBE5F1" w:themeFill="accent1" w:themeFillTint="33"/>
            <w:textDirection w:val="btLr"/>
          </w:tcPr>
          <w:p w14:paraId="7F34A05E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305" w:type="pct"/>
            <w:shd w:val="clear" w:color="auto" w:fill="DBE5F1" w:themeFill="accent1" w:themeFillTint="33"/>
          </w:tcPr>
          <w:p w14:paraId="20F939E0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790" w:type="pct"/>
            <w:shd w:val="clear" w:color="auto" w:fill="DBE5F1" w:themeFill="accent1" w:themeFillTint="33"/>
          </w:tcPr>
          <w:p w14:paraId="142E067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44B9DC24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0" w:type="pct"/>
            <w:shd w:val="clear" w:color="auto" w:fill="DBE5F1" w:themeFill="accent1" w:themeFillTint="33"/>
          </w:tcPr>
          <w:p w14:paraId="293F28AC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6A349F23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DBE5F1" w:themeFill="accent1" w:themeFillTint="33"/>
            <w:textDirection w:val="btLr"/>
          </w:tcPr>
          <w:p w14:paraId="0B3155AB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305" w:type="pct"/>
            <w:shd w:val="clear" w:color="auto" w:fill="DBE5F1" w:themeFill="accent1" w:themeFillTint="33"/>
          </w:tcPr>
          <w:p w14:paraId="7EB0442E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Российская Федерация</w:t>
            </w:r>
          </w:p>
        </w:tc>
        <w:tc>
          <w:tcPr>
            <w:tcW w:w="790" w:type="pct"/>
            <w:shd w:val="clear" w:color="auto" w:fill="DBE5F1" w:themeFill="accent1" w:themeFillTint="33"/>
          </w:tcPr>
          <w:p w14:paraId="4B34885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395FD76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0" w:type="pct"/>
            <w:shd w:val="clear" w:color="auto" w:fill="DBE5F1" w:themeFill="accent1" w:themeFillTint="33"/>
          </w:tcPr>
          <w:p w14:paraId="2CD7B48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3C724569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DBE5F1" w:themeFill="accent1" w:themeFillTint="33"/>
            <w:textDirection w:val="btLr"/>
          </w:tcPr>
          <w:p w14:paraId="7FC9FF97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305" w:type="pct"/>
            <w:shd w:val="clear" w:color="auto" w:fill="DBE5F1" w:themeFill="accent1" w:themeFillTint="33"/>
          </w:tcPr>
          <w:p w14:paraId="035F4A0E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Туркменистан</w:t>
            </w:r>
          </w:p>
        </w:tc>
        <w:tc>
          <w:tcPr>
            <w:tcW w:w="790" w:type="pct"/>
            <w:shd w:val="clear" w:color="auto" w:fill="DBE5F1" w:themeFill="accent1" w:themeFillTint="33"/>
          </w:tcPr>
          <w:p w14:paraId="79A8BAD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591506C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0" w:type="pct"/>
            <w:shd w:val="clear" w:color="auto" w:fill="DBE5F1" w:themeFill="accent1" w:themeFillTint="33"/>
          </w:tcPr>
          <w:p w14:paraId="16B1C228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727DDC60" w14:textId="77777777" w:rsidTr="00154E0A">
        <w:trPr>
          <w:cantSplit/>
        </w:trPr>
        <w:tc>
          <w:tcPr>
            <w:tcW w:w="287" w:type="pct"/>
            <w:vMerge w:val="restart"/>
            <w:tcBorders>
              <w:top w:val="single" w:sz="36" w:space="0" w:color="FFFFFF" w:themeColor="background1"/>
              <w:left w:val="nil"/>
            </w:tcBorders>
            <w:shd w:val="clear" w:color="auto" w:fill="95B3D7" w:themeFill="accent1" w:themeFillTint="99"/>
            <w:textDirection w:val="btLr"/>
          </w:tcPr>
          <w:p w14:paraId="06DD8E90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Европа</w:t>
            </w:r>
          </w:p>
        </w:tc>
        <w:tc>
          <w:tcPr>
            <w:tcW w:w="4713" w:type="pct"/>
            <w:gridSpan w:val="4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14:paraId="7CB2CD60" w14:textId="77777777" w:rsidR="007A6287" w:rsidRPr="00386ED8" w:rsidRDefault="007A6287" w:rsidP="00154E0A">
            <w:pPr>
              <w:spacing w:before="0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уровнем дохода ниже среднего (996 – 3895 долл. США)</w:t>
            </w:r>
          </w:p>
        </w:tc>
      </w:tr>
      <w:tr w:rsidR="007A6287" w:rsidRPr="00386ED8" w14:paraId="7B38B4DF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DBE5F1" w:themeFill="accent1" w:themeFillTint="33"/>
            <w:textDirection w:val="btLr"/>
          </w:tcPr>
          <w:p w14:paraId="617C3C7E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305" w:type="pct"/>
            <w:shd w:val="clear" w:color="auto" w:fill="DBE5F1" w:themeFill="accent1" w:themeFillTint="33"/>
          </w:tcPr>
          <w:p w14:paraId="7629A415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Грузия</w:t>
            </w:r>
          </w:p>
        </w:tc>
        <w:tc>
          <w:tcPr>
            <w:tcW w:w="790" w:type="pct"/>
            <w:shd w:val="clear" w:color="auto" w:fill="DBE5F1" w:themeFill="accent1" w:themeFillTint="33"/>
          </w:tcPr>
          <w:p w14:paraId="3688B29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35371EB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0" w:type="pct"/>
            <w:shd w:val="clear" w:color="auto" w:fill="DBE5F1" w:themeFill="accent1" w:themeFillTint="33"/>
          </w:tcPr>
          <w:p w14:paraId="1EA3567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608FDB29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DBE5F1" w:themeFill="accent1" w:themeFillTint="33"/>
            <w:textDirection w:val="btLr"/>
          </w:tcPr>
          <w:p w14:paraId="497FBE34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305" w:type="pct"/>
            <w:shd w:val="clear" w:color="auto" w:fill="DBE5F1" w:themeFill="accent1" w:themeFillTint="33"/>
          </w:tcPr>
          <w:p w14:paraId="44B0C002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Молдова</w:t>
            </w:r>
          </w:p>
        </w:tc>
        <w:tc>
          <w:tcPr>
            <w:tcW w:w="790" w:type="pct"/>
            <w:shd w:val="clear" w:color="auto" w:fill="DBE5F1" w:themeFill="accent1" w:themeFillTint="33"/>
          </w:tcPr>
          <w:p w14:paraId="4BC2F4E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113921A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0" w:type="pct"/>
            <w:shd w:val="clear" w:color="auto" w:fill="DBE5F1" w:themeFill="accent1" w:themeFillTint="33"/>
          </w:tcPr>
          <w:p w14:paraId="57CCA2D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44279048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DBE5F1" w:themeFill="accent1" w:themeFillTint="33"/>
            <w:textDirection w:val="btLr"/>
          </w:tcPr>
          <w:p w14:paraId="09D7918F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305" w:type="pct"/>
            <w:shd w:val="clear" w:color="auto" w:fill="DBE5F1" w:themeFill="accent1" w:themeFillTint="33"/>
          </w:tcPr>
          <w:p w14:paraId="2DF7D060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Украина</w:t>
            </w:r>
          </w:p>
        </w:tc>
        <w:tc>
          <w:tcPr>
            <w:tcW w:w="790" w:type="pct"/>
            <w:shd w:val="clear" w:color="auto" w:fill="DBE5F1" w:themeFill="accent1" w:themeFillTint="33"/>
          </w:tcPr>
          <w:p w14:paraId="1701B9E9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3845DA9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0" w:type="pct"/>
            <w:shd w:val="clear" w:color="auto" w:fill="DBE5F1" w:themeFill="accent1" w:themeFillTint="33"/>
          </w:tcPr>
          <w:p w14:paraId="6AE09100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5155B93D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95B3D7" w:themeFill="accent1" w:themeFillTint="99"/>
            <w:textDirection w:val="btLr"/>
          </w:tcPr>
          <w:p w14:paraId="3CD6E78F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4713" w:type="pct"/>
            <w:gridSpan w:val="4"/>
            <w:shd w:val="clear" w:color="auto" w:fill="95B3D7" w:themeFill="accent1" w:themeFillTint="99"/>
          </w:tcPr>
          <w:p w14:paraId="1B7E24C7" w14:textId="77777777" w:rsidR="007A6287" w:rsidRPr="00386ED8" w:rsidRDefault="007A6287" w:rsidP="00154E0A">
            <w:pPr>
              <w:spacing w:before="0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86ED8"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  <w:t>Страны с уровнем дохода выше среднего (3896 − 12 055 долл. США)</w:t>
            </w:r>
          </w:p>
        </w:tc>
      </w:tr>
      <w:tr w:rsidR="007A6287" w:rsidRPr="00386ED8" w14:paraId="77835D81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DBE5F1" w:themeFill="accent1" w:themeFillTint="33"/>
            <w:textDirection w:val="btLr"/>
          </w:tcPr>
          <w:p w14:paraId="60B035EB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305" w:type="pct"/>
            <w:shd w:val="clear" w:color="auto" w:fill="DBE5F1" w:themeFill="accent1" w:themeFillTint="33"/>
          </w:tcPr>
          <w:p w14:paraId="631173A0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Албания</w:t>
            </w:r>
          </w:p>
        </w:tc>
        <w:tc>
          <w:tcPr>
            <w:tcW w:w="790" w:type="pct"/>
            <w:shd w:val="clear" w:color="auto" w:fill="DBE5F1" w:themeFill="accent1" w:themeFillTint="33"/>
          </w:tcPr>
          <w:p w14:paraId="2F8DB99C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6B16728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0" w:type="pct"/>
            <w:shd w:val="clear" w:color="auto" w:fill="DBE5F1" w:themeFill="accent1" w:themeFillTint="33"/>
          </w:tcPr>
          <w:p w14:paraId="5733C116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0544588E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DBE5F1" w:themeFill="accent1" w:themeFillTint="33"/>
            <w:textDirection w:val="btLr"/>
          </w:tcPr>
          <w:p w14:paraId="05A70904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305" w:type="pct"/>
            <w:shd w:val="clear" w:color="auto" w:fill="DBE5F1" w:themeFill="accent1" w:themeFillTint="33"/>
          </w:tcPr>
          <w:p w14:paraId="74118856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Босния и Герцеговина</w:t>
            </w:r>
          </w:p>
        </w:tc>
        <w:tc>
          <w:tcPr>
            <w:tcW w:w="790" w:type="pct"/>
            <w:shd w:val="clear" w:color="auto" w:fill="DBE5F1" w:themeFill="accent1" w:themeFillTint="33"/>
          </w:tcPr>
          <w:p w14:paraId="5FA839AF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53B9E4E3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0" w:type="pct"/>
            <w:shd w:val="clear" w:color="auto" w:fill="DBE5F1" w:themeFill="accent1" w:themeFillTint="33"/>
          </w:tcPr>
          <w:p w14:paraId="1D8EAB0A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03BA5A44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DBE5F1" w:themeFill="accent1" w:themeFillTint="33"/>
            <w:textDirection w:val="btLr"/>
          </w:tcPr>
          <w:p w14:paraId="2A0602B9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305" w:type="pct"/>
            <w:shd w:val="clear" w:color="auto" w:fill="DBE5F1" w:themeFill="accent1" w:themeFillTint="33"/>
          </w:tcPr>
          <w:p w14:paraId="43A34375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Черногория</w:t>
            </w:r>
          </w:p>
        </w:tc>
        <w:tc>
          <w:tcPr>
            <w:tcW w:w="790" w:type="pct"/>
            <w:shd w:val="clear" w:color="auto" w:fill="DBE5F1" w:themeFill="accent1" w:themeFillTint="33"/>
          </w:tcPr>
          <w:p w14:paraId="695FA795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15ACF54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0" w:type="pct"/>
            <w:shd w:val="clear" w:color="auto" w:fill="DBE5F1" w:themeFill="accent1" w:themeFillTint="33"/>
          </w:tcPr>
          <w:p w14:paraId="274B02E2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  <w:tr w:rsidR="007A6287" w:rsidRPr="00386ED8" w14:paraId="59A64045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DBE5F1" w:themeFill="accent1" w:themeFillTint="33"/>
            <w:textDirection w:val="btLr"/>
          </w:tcPr>
          <w:p w14:paraId="1F25A518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305" w:type="pct"/>
            <w:shd w:val="clear" w:color="auto" w:fill="DBE5F1" w:themeFill="accent1" w:themeFillTint="33"/>
          </w:tcPr>
          <w:p w14:paraId="023B3AA7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Северная Македония</w:t>
            </w:r>
          </w:p>
        </w:tc>
        <w:tc>
          <w:tcPr>
            <w:tcW w:w="790" w:type="pct"/>
            <w:shd w:val="clear" w:color="auto" w:fill="DBE5F1" w:themeFill="accent1" w:themeFillTint="33"/>
          </w:tcPr>
          <w:p w14:paraId="3545BD3C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4F7972DA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0" w:type="pct"/>
            <w:shd w:val="clear" w:color="auto" w:fill="DBE5F1" w:themeFill="accent1" w:themeFillTint="33"/>
          </w:tcPr>
          <w:p w14:paraId="0137EDB1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rFonts w:ascii="Segoe UI Symbol" w:hAnsi="Segoe UI Symbol" w:cs="Segoe UI Symbol"/>
                <w:b/>
                <w:bCs/>
                <w:color w:val="244061" w:themeColor="accent1" w:themeShade="80"/>
                <w:sz w:val="18"/>
                <w:szCs w:val="18"/>
                <w:lang w:val="ru-RU"/>
              </w:rPr>
              <w:t>✓</w:t>
            </w:r>
          </w:p>
        </w:tc>
      </w:tr>
      <w:tr w:rsidR="007A6287" w:rsidRPr="00386ED8" w14:paraId="5AD11EFC" w14:textId="77777777" w:rsidTr="00154E0A">
        <w:trPr>
          <w:cantSplit/>
        </w:trPr>
        <w:tc>
          <w:tcPr>
            <w:tcW w:w="287" w:type="pct"/>
            <w:vMerge/>
            <w:tcBorders>
              <w:left w:val="nil"/>
            </w:tcBorders>
            <w:shd w:val="clear" w:color="auto" w:fill="DBE5F1" w:themeFill="accent1" w:themeFillTint="33"/>
            <w:textDirection w:val="btLr"/>
          </w:tcPr>
          <w:p w14:paraId="59FC6DE9" w14:textId="77777777" w:rsidR="007A6287" w:rsidRPr="00386ED8" w:rsidRDefault="007A6287" w:rsidP="00154E0A">
            <w:pPr>
              <w:spacing w:before="0"/>
              <w:ind w:left="113" w:right="113"/>
              <w:jc w:val="right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305" w:type="pct"/>
            <w:shd w:val="clear" w:color="auto" w:fill="DBE5F1" w:themeFill="accent1" w:themeFillTint="33"/>
          </w:tcPr>
          <w:p w14:paraId="44115697" w14:textId="77777777" w:rsidR="007A6287" w:rsidRPr="00386ED8" w:rsidRDefault="007A6287" w:rsidP="00154E0A">
            <w:pPr>
              <w:spacing w:before="0"/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386ED8">
              <w:rPr>
                <w:color w:val="244061" w:themeColor="accent1" w:themeShade="80"/>
                <w:sz w:val="18"/>
                <w:szCs w:val="18"/>
                <w:lang w:val="ru-RU"/>
              </w:rPr>
              <w:t>Сербия</w:t>
            </w:r>
          </w:p>
        </w:tc>
        <w:tc>
          <w:tcPr>
            <w:tcW w:w="790" w:type="pct"/>
            <w:shd w:val="clear" w:color="auto" w:fill="DBE5F1" w:themeFill="accent1" w:themeFillTint="33"/>
          </w:tcPr>
          <w:p w14:paraId="6833BB9D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788" w:type="pct"/>
            <w:shd w:val="clear" w:color="auto" w:fill="DBE5F1" w:themeFill="accent1" w:themeFillTint="33"/>
          </w:tcPr>
          <w:p w14:paraId="23B1714B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  <w:tc>
          <w:tcPr>
            <w:tcW w:w="830" w:type="pct"/>
            <w:shd w:val="clear" w:color="auto" w:fill="DBE5F1" w:themeFill="accent1" w:themeFillTint="33"/>
          </w:tcPr>
          <w:p w14:paraId="69541C5E" w14:textId="77777777" w:rsidR="007A6287" w:rsidRPr="00386ED8" w:rsidRDefault="007A6287" w:rsidP="00154E0A">
            <w:pPr>
              <w:spacing w:before="0"/>
              <w:jc w:val="center"/>
              <w:rPr>
                <w:color w:val="244061" w:themeColor="accent1" w:themeShade="80"/>
                <w:sz w:val="18"/>
                <w:szCs w:val="18"/>
                <w:lang w:val="ru-RU"/>
              </w:rPr>
            </w:pPr>
          </w:p>
        </w:tc>
      </w:tr>
    </w:tbl>
    <w:p w14:paraId="239E8569" w14:textId="05A45B74" w:rsidR="007A6287" w:rsidRPr="00386ED8" w:rsidRDefault="007A6287" w:rsidP="00154E0A">
      <w:pPr>
        <w:spacing w:before="80" w:after="80"/>
        <w:rPr>
          <w:rFonts w:eastAsia="AGaramondPro-Regular" w:cs="AGaramondPro-Regular"/>
          <w:color w:val="244061" w:themeColor="accent1" w:themeShade="80"/>
          <w:sz w:val="20"/>
          <w:lang w:val="ru-RU"/>
        </w:rPr>
      </w:pPr>
      <w:r w:rsidRPr="00386ED8">
        <w:rPr>
          <w:color w:val="1F4E79"/>
          <w:sz w:val="20"/>
          <w:lang w:val="ru-RU"/>
        </w:rPr>
        <w:t>Источник</w:t>
      </w:r>
      <w:proofErr w:type="gramStart"/>
      <w:r w:rsidRPr="00386ED8">
        <w:rPr>
          <w:color w:val="1F4E79"/>
          <w:sz w:val="20"/>
          <w:lang w:val="ru-RU"/>
        </w:rPr>
        <w:t xml:space="preserve">: </w:t>
      </w:r>
      <w:r w:rsidR="00A9329B" w:rsidRPr="00386ED8">
        <w:rPr>
          <w:color w:val="1F4E79"/>
          <w:sz w:val="20"/>
          <w:lang w:val="ru-RU"/>
        </w:rPr>
        <w:t xml:space="preserve">На </w:t>
      </w:r>
      <w:r w:rsidRPr="00386ED8">
        <w:rPr>
          <w:color w:val="1F4E79"/>
          <w:sz w:val="20"/>
          <w:lang w:val="ru-RU"/>
        </w:rPr>
        <w:t>основе</w:t>
      </w:r>
      <w:proofErr w:type="gramEnd"/>
      <w:r w:rsidRPr="00386ED8">
        <w:rPr>
          <w:color w:val="1F4E79"/>
          <w:sz w:val="20"/>
          <w:lang w:val="ru-RU"/>
        </w:rPr>
        <w:t xml:space="preserve"> материалов доклада Организации Объединенных Наций "Мировое экономическое положение и перспективы, 2019 год".</w:t>
      </w:r>
    </w:p>
    <w:p w14:paraId="1370DB26" w14:textId="77777777" w:rsidR="007A6287" w:rsidRPr="00386ED8" w:rsidRDefault="007A62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386ED8">
        <w:rPr>
          <w:lang w:val="ru-RU"/>
        </w:rPr>
        <w:br w:type="page"/>
      </w:r>
    </w:p>
    <w:p w14:paraId="6B93F7A6" w14:textId="77777777" w:rsidR="007A6287" w:rsidRPr="00386ED8" w:rsidRDefault="007A6287" w:rsidP="00154E0A">
      <w:pPr>
        <w:pStyle w:val="AnnexNo"/>
        <w:rPr>
          <w:lang w:val="ru-RU"/>
        </w:rPr>
      </w:pPr>
      <w:r w:rsidRPr="00386ED8">
        <w:rPr>
          <w:lang w:val="ru-RU"/>
        </w:rPr>
        <w:lastRenderedPageBreak/>
        <w:t>ПРИЛОЖЕНИЕ 2</w:t>
      </w:r>
    </w:p>
    <w:p w14:paraId="26909A03" w14:textId="77777777" w:rsidR="007A6287" w:rsidRPr="00386ED8" w:rsidRDefault="007A6287" w:rsidP="00154E0A">
      <w:pPr>
        <w:pStyle w:val="Annextitle"/>
        <w:rPr>
          <w:rFonts w:eastAsia="SimSun"/>
          <w:lang w:val="ru-RU" w:eastAsia="zh-CN"/>
        </w:rPr>
      </w:pPr>
      <w:r w:rsidRPr="00386ED8">
        <w:rPr>
          <w:rFonts w:eastAsia="SimSun"/>
          <w:lang w:val="ru-RU" w:eastAsia="zh-CN"/>
        </w:rPr>
        <w:t>Сводные предлагаемые поправки к Резолюции 1299</w:t>
      </w:r>
    </w:p>
    <w:p w14:paraId="14711E90" w14:textId="77777777" w:rsidR="007A6287" w:rsidRPr="00386ED8" w:rsidRDefault="007A6287" w:rsidP="00154E0A">
      <w:pPr>
        <w:pStyle w:val="ResNo"/>
        <w:rPr>
          <w:lang w:val="ru-RU"/>
        </w:rPr>
      </w:pPr>
      <w:ins w:id="13" w:author="Beliaeva, Oxana" w:date="2020-04-05T19:28:00Z">
        <w:r w:rsidRPr="00386ED8">
          <w:rPr>
            <w:lang w:val="ru-RU"/>
          </w:rPr>
          <w:t xml:space="preserve">проект пересмотренной </w:t>
        </w:r>
      </w:ins>
      <w:r w:rsidRPr="00386ED8">
        <w:rPr>
          <w:lang w:val="ru-RU"/>
        </w:rPr>
        <w:t>Резолюци</w:t>
      </w:r>
      <w:ins w:id="14" w:author="Beliaeva, Oxana" w:date="2020-04-05T19:29:00Z">
        <w:r w:rsidRPr="00386ED8">
          <w:rPr>
            <w:lang w:val="ru-RU"/>
          </w:rPr>
          <w:t>и</w:t>
        </w:r>
      </w:ins>
      <w:del w:id="15" w:author="Beliaeva, Oxana" w:date="2020-04-05T19:29:00Z">
        <w:r w:rsidRPr="00386ED8" w:rsidDel="00C71D45">
          <w:rPr>
            <w:lang w:val="ru-RU"/>
          </w:rPr>
          <w:delText>я</w:delText>
        </w:r>
      </w:del>
      <w:r w:rsidRPr="00386ED8">
        <w:rPr>
          <w:lang w:val="ru-RU"/>
        </w:rPr>
        <w:t xml:space="preserve"> 1299 (С08</w:t>
      </w:r>
      <w:ins w:id="16" w:author="АС России" w:date="2019-03-27T11:44:00Z">
        <w:r w:rsidRPr="00386ED8">
          <w:rPr>
            <w:lang w:val="ru-RU"/>
          </w:rPr>
          <w:t>, последнее изменение С</w:t>
        </w:r>
      </w:ins>
      <w:ins w:id="17" w:author="Russian" w:date="2020-03-27T15:45:00Z">
        <w:r w:rsidRPr="00386ED8">
          <w:rPr>
            <w:lang w:val="ru-RU"/>
          </w:rPr>
          <w:t>20</w:t>
        </w:r>
      </w:ins>
      <w:r w:rsidRPr="00386ED8">
        <w:rPr>
          <w:lang w:val="ru-RU"/>
        </w:rPr>
        <w:t>)</w:t>
      </w:r>
    </w:p>
    <w:p w14:paraId="52AE3A00" w14:textId="77777777" w:rsidR="007A6287" w:rsidRPr="00386ED8" w:rsidRDefault="007A6287" w:rsidP="00154E0A">
      <w:pPr>
        <w:pStyle w:val="Restitle"/>
        <w:rPr>
          <w:lang w:val="ru-RU"/>
        </w:rPr>
      </w:pPr>
      <w:del w:id="18" w:author="АС России" w:date="2019-03-28T10:48:00Z">
        <w:r w:rsidRPr="00386ED8">
          <w:rPr>
            <w:lang w:val="ru-RU"/>
          </w:rPr>
          <w:delText xml:space="preserve">Разработка стратегического </w:delText>
        </w:r>
      </w:del>
      <w:ins w:id="19" w:author="АС России" w:date="2019-03-28T10:49:00Z">
        <w:r w:rsidRPr="00386ED8">
          <w:rPr>
            <w:lang w:val="ru-RU"/>
          </w:rPr>
          <w:t>С</w:t>
        </w:r>
      </w:ins>
      <w:ins w:id="20" w:author="АС России" w:date="2019-03-28T10:48:00Z">
        <w:r w:rsidRPr="00386ED8">
          <w:rPr>
            <w:lang w:val="ru-RU"/>
          </w:rPr>
          <w:t xml:space="preserve">тратегический </w:t>
        </w:r>
      </w:ins>
      <w:r w:rsidRPr="00386ED8">
        <w:rPr>
          <w:lang w:val="ru-RU"/>
        </w:rPr>
        <w:t>план</w:t>
      </w:r>
      <w:del w:id="21" w:author="АС России" w:date="2019-03-28T10:48:00Z">
        <w:r w:rsidRPr="00386ED8">
          <w:rPr>
            <w:lang w:val="ru-RU"/>
          </w:rPr>
          <w:delText>а</w:delText>
        </w:r>
      </w:del>
      <w:r w:rsidRPr="00386ED8">
        <w:rPr>
          <w:lang w:val="ru-RU"/>
        </w:rPr>
        <w:t xml:space="preserve"> </w:t>
      </w:r>
      <w:ins w:id="22" w:author="АС России" w:date="2019-03-28T11:06:00Z">
        <w:r w:rsidRPr="00386ED8">
          <w:rPr>
            <w:lang w:val="ru-RU"/>
          </w:rPr>
          <w:t xml:space="preserve">МСЭ </w:t>
        </w:r>
      </w:ins>
      <w:r w:rsidRPr="00386ED8">
        <w:rPr>
          <w:lang w:val="ru-RU"/>
        </w:rPr>
        <w:t>в области людских ресурсов</w:t>
      </w:r>
    </w:p>
    <w:p w14:paraId="00F3FAFB" w14:textId="77777777" w:rsidR="007A6287" w:rsidRPr="00386ED8" w:rsidRDefault="007A6287" w:rsidP="00154E0A">
      <w:pPr>
        <w:pStyle w:val="Normalaftertitle"/>
        <w:rPr>
          <w:lang w:val="ru-RU"/>
        </w:rPr>
      </w:pPr>
      <w:r w:rsidRPr="00386ED8">
        <w:rPr>
          <w:lang w:val="ru-RU"/>
        </w:rPr>
        <w:t>Совет,</w:t>
      </w:r>
    </w:p>
    <w:p w14:paraId="2AF00EA8" w14:textId="77777777" w:rsidR="007A6287" w:rsidRPr="00386ED8" w:rsidRDefault="007A6287" w:rsidP="00154E0A">
      <w:pPr>
        <w:pStyle w:val="Call"/>
        <w:rPr>
          <w:i w:val="0"/>
          <w:iCs/>
          <w:lang w:val="ru-RU"/>
        </w:rPr>
      </w:pPr>
      <w:del w:id="23" w:author="Russian" w:date="2020-03-27T15:46:00Z">
        <w:r w:rsidRPr="00386ED8" w:rsidDel="002E1A51">
          <w:rPr>
            <w:lang w:val="ru-RU"/>
          </w:rPr>
          <w:delText>учитывая</w:delText>
        </w:r>
      </w:del>
      <w:ins w:id="24" w:author="Russian" w:date="2020-03-27T15:46:00Z">
        <w:r w:rsidRPr="00386ED8">
          <w:rPr>
            <w:lang w:val="ru-RU"/>
          </w:rPr>
          <w:t>признавая</w:t>
        </w:r>
      </w:ins>
    </w:p>
    <w:p w14:paraId="566F0199" w14:textId="77777777" w:rsidR="007A6287" w:rsidRPr="00386ED8" w:rsidRDefault="007A6287">
      <w:pPr>
        <w:rPr>
          <w:ins w:id="25" w:author="Antipina, Nadezda" w:date="2019-05-28T12:06:00Z"/>
          <w:lang w:val="ru-RU"/>
        </w:rPr>
        <w:pPrChange w:id="26" w:author="Antipina, Nadezda" w:date="2019-05-28T12:07:00Z">
          <w:pPr>
            <w:snapToGrid w:val="0"/>
            <w:jc w:val="both"/>
          </w:pPr>
        </w:pPrChange>
      </w:pPr>
      <w:ins w:id="27" w:author="Antipina, Nadezda" w:date="2019-05-28T12:06:00Z">
        <w:r w:rsidRPr="00386ED8">
          <w:rPr>
            <w:i/>
            <w:iCs/>
            <w:lang w:val="ru-RU"/>
          </w:rPr>
          <w:t>a</w:t>
        </w:r>
        <w:r w:rsidRPr="00386ED8">
          <w:rPr>
            <w:i/>
            <w:iCs/>
            <w:lang w:val="ru-RU"/>
            <w:rPrChange w:id="28" w:author="Antipina, Nadezda" w:date="2019-05-28T12:06:00Z">
              <w:rPr/>
            </w:rPrChange>
          </w:rPr>
          <w:t>)</w:t>
        </w:r>
        <w:r w:rsidRPr="00386ED8">
          <w:rPr>
            <w:lang w:val="ru-RU"/>
            <w:rPrChange w:id="29" w:author="Antipina, Nadezda" w:date="2019-05-28T12:06:00Z">
              <w:rPr/>
            </w:rPrChange>
          </w:rPr>
          <w:tab/>
        </w:r>
      </w:ins>
      <w:ins w:id="30" w:author="АС России" w:date="2019-03-27T11:45:00Z">
        <w:r w:rsidRPr="00386ED8">
          <w:rPr>
            <w:lang w:val="ru-RU"/>
          </w:rPr>
          <w:t xml:space="preserve">п. 154 Устава МСЭ, в соответствии с которым </w:t>
        </w:r>
      </w:ins>
      <w:ins w:id="31" w:author="Beliaeva, Oxana" w:date="2020-04-05T19:31:00Z">
        <w:r w:rsidRPr="00386ED8">
          <w:rPr>
            <w:lang w:val="ru-RU"/>
          </w:rPr>
          <w:t>в МСЭ главным соображением при наборе персонала и определении условий его работы должна быть необходимость обеспечить Союз служащими, соответствующими высшим нормам эффективности, компетентности и честности</w:t>
        </w:r>
      </w:ins>
      <w:ins w:id="32" w:author="АС России" w:date="2019-04-02T12:23:00Z">
        <w:r w:rsidRPr="00386ED8">
          <w:rPr>
            <w:lang w:val="ru-RU"/>
          </w:rPr>
          <w:t>;</w:t>
        </w:r>
      </w:ins>
    </w:p>
    <w:p w14:paraId="7B9D2342" w14:textId="77777777" w:rsidR="007A6287" w:rsidRPr="00386ED8" w:rsidRDefault="007A6287">
      <w:pPr>
        <w:rPr>
          <w:ins w:id="33" w:author="АС России" w:date="2019-04-02T11:59:00Z"/>
          <w:lang w:val="ru-RU"/>
        </w:rPr>
        <w:pPrChange w:id="34" w:author="Svechnikov, Andrey" w:date="2019-06-14T19:50:00Z">
          <w:pPr>
            <w:snapToGrid w:val="0"/>
            <w:jc w:val="both"/>
          </w:pPr>
        </w:pPrChange>
      </w:pPr>
      <w:ins w:id="35" w:author="Antipina, Nadezda" w:date="2019-05-28T12:06:00Z">
        <w:r w:rsidRPr="00386ED8">
          <w:rPr>
            <w:i/>
            <w:iCs/>
            <w:lang w:val="ru-RU"/>
          </w:rPr>
          <w:t>b</w:t>
        </w:r>
        <w:r w:rsidRPr="00386ED8">
          <w:rPr>
            <w:i/>
            <w:iCs/>
            <w:lang w:val="ru-RU"/>
            <w:rPrChange w:id="36" w:author="Antipina, Nadezda" w:date="2019-05-28T12:07:00Z">
              <w:rPr>
                <w:i/>
                <w:iCs/>
              </w:rPr>
            </w:rPrChange>
          </w:rPr>
          <w:t>)</w:t>
        </w:r>
        <w:r w:rsidRPr="00386ED8">
          <w:rPr>
            <w:lang w:val="ru-RU"/>
            <w:rPrChange w:id="37" w:author="Antipina, Nadezda" w:date="2019-05-28T12:07:00Z">
              <w:rPr/>
            </w:rPrChange>
          </w:rPr>
          <w:tab/>
        </w:r>
      </w:ins>
      <w:ins w:id="38" w:author="АС России" w:date="2019-04-02T12:00:00Z">
        <w:r w:rsidRPr="00386ED8">
          <w:rPr>
            <w:lang w:val="ru-RU"/>
          </w:rPr>
          <w:t>Резолюци</w:t>
        </w:r>
      </w:ins>
      <w:ins w:id="39" w:author="АС России" w:date="2019-04-02T12:01:00Z">
        <w:r w:rsidRPr="00386ED8">
          <w:rPr>
            <w:lang w:val="ru-RU"/>
          </w:rPr>
          <w:t>ю</w:t>
        </w:r>
      </w:ins>
      <w:ins w:id="40" w:author="АС России" w:date="2019-04-02T12:00:00Z">
        <w:r w:rsidRPr="00386ED8">
          <w:rPr>
            <w:lang w:val="ru-RU"/>
          </w:rPr>
          <w:t xml:space="preserve"> 71 (Пересм. Дубай, 2018 г.)</w:t>
        </w:r>
      </w:ins>
      <w:ins w:id="41" w:author="АС России" w:date="2019-04-02T12:01:00Z">
        <w:r w:rsidRPr="00386ED8">
          <w:rPr>
            <w:lang w:val="ru-RU"/>
          </w:rPr>
          <w:t xml:space="preserve">, </w:t>
        </w:r>
      </w:ins>
      <w:ins w:id="42" w:author="АС России" w:date="2019-04-02T12:02:00Z">
        <w:r w:rsidRPr="00386ED8">
          <w:rPr>
            <w:lang w:val="ru-RU"/>
          </w:rPr>
          <w:t xml:space="preserve">в </w:t>
        </w:r>
      </w:ins>
      <w:ins w:id="43" w:author="Loskutova, Ksenia" w:date="2019-06-14T19:13:00Z">
        <w:r w:rsidRPr="00386ED8">
          <w:rPr>
            <w:lang w:val="ru-RU"/>
          </w:rPr>
          <w:t xml:space="preserve">таблице 11 Приложения 1 </w:t>
        </w:r>
      </w:ins>
      <w:ins w:id="44" w:author="Svechnikov, Andrey" w:date="2019-06-14T19:52:00Z">
        <w:r w:rsidRPr="00386ED8">
          <w:rPr>
            <w:lang w:val="ru-RU"/>
          </w:rPr>
          <w:t xml:space="preserve">к которой </w:t>
        </w:r>
      </w:ins>
      <w:ins w:id="45" w:author="Loskutova, Ksenia" w:date="2019-06-14T19:10:00Z">
        <w:r w:rsidRPr="00386ED8">
          <w:rPr>
            <w:lang w:val="ru-RU"/>
          </w:rPr>
          <w:t xml:space="preserve">в качестве </w:t>
        </w:r>
      </w:ins>
      <w:ins w:id="46" w:author="Svechnikov, Andrey" w:date="2019-06-14T19:50:00Z">
        <w:r w:rsidRPr="00386ED8">
          <w:rPr>
            <w:lang w:val="ru-RU"/>
          </w:rPr>
          <w:t xml:space="preserve">одной из </w:t>
        </w:r>
      </w:ins>
      <w:ins w:id="47" w:author="Loskutova, Ksenia" w:date="2019-06-14T19:10:00Z">
        <w:r w:rsidRPr="00386ED8">
          <w:rPr>
            <w:lang w:val="ru-RU"/>
          </w:rPr>
          <w:t>задач определен</w:t>
        </w:r>
      </w:ins>
      <w:ins w:id="48" w:author="Svechnikov, Andrey" w:date="2019-06-14T19:51:00Z">
        <w:r w:rsidRPr="00386ED8">
          <w:rPr>
            <w:lang w:val="ru-RU"/>
          </w:rPr>
          <w:t>о</w:t>
        </w:r>
      </w:ins>
      <w:ins w:id="49" w:author="Loskutova, Ksenia" w:date="2019-06-14T19:10:00Z">
        <w:r w:rsidRPr="00386ED8">
          <w:rPr>
            <w:lang w:val="ru-RU"/>
          </w:rPr>
          <w:t xml:space="preserve"> </w:t>
        </w:r>
      </w:ins>
      <w:ins w:id="50" w:author="Loskutova, Ksenia" w:date="2019-06-14T19:11:00Z">
        <w:r w:rsidRPr="00386ED8">
          <w:rPr>
            <w:lang w:val="ru-RU"/>
            <w:rPrChange w:id="51" w:author="Loskutova, Ksenia" w:date="2019-06-14T19:12:00Z">
              <w:rPr>
                <w:rFonts w:ascii="Segoe UI" w:hAnsi="Segoe UI" w:cs="Segoe UI"/>
                <w:color w:val="000000"/>
                <w:sz w:val="20"/>
                <w:shd w:val="clear" w:color="auto" w:fill="F0F0F0"/>
                <w:lang w:val="ru-RU"/>
              </w:rPr>
            </w:rPrChange>
          </w:rPr>
          <w:t>обеспечение эффективного</w:t>
        </w:r>
        <w:r w:rsidRPr="00386ED8">
          <w:rPr>
            <w:lang w:val="ru-RU"/>
            <w:rPrChange w:id="52" w:author="Loskutova, Ksenia" w:date="2019-06-14T19:12:00Z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 xml:space="preserve"> исп</w:t>
        </w:r>
        <w:r w:rsidRPr="00386ED8">
          <w:rPr>
            <w:lang w:val="ru-RU"/>
            <w:rPrChange w:id="53" w:author="Loskutova, Ksenia" w:date="2019-06-14T19:12:00Z">
              <w:rPr>
                <w:rFonts w:ascii="Segoe UI" w:hAnsi="Segoe UI" w:cs="Segoe UI"/>
                <w:color w:val="000000"/>
                <w:sz w:val="20"/>
                <w:shd w:val="clear" w:color="auto" w:fill="F0F0F0"/>
                <w:lang w:val="ru-RU"/>
              </w:rPr>
            </w:rPrChange>
          </w:rPr>
          <w:t>ользования</w:t>
        </w:r>
        <w:r w:rsidRPr="00386ED8">
          <w:rPr>
            <w:lang w:val="ru-RU"/>
            <w:rPrChange w:id="54" w:author="Loskutova, Ksenia" w:date="2019-06-14T19:12:00Z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 xml:space="preserve"> людских ресурсов</w:t>
        </w:r>
      </w:ins>
      <w:ins w:id="55" w:author="Beliaeva, Oxana" w:date="2020-04-05T19:35:00Z">
        <w:r w:rsidRPr="00386ED8">
          <w:rPr>
            <w:lang w:val="ru-RU"/>
          </w:rPr>
          <w:t xml:space="preserve"> в обстановке, способствующей работе</w:t>
        </w:r>
      </w:ins>
      <w:ins w:id="56" w:author="Beliaeva, Oxana" w:date="2020-04-05T19:36:00Z">
        <w:r w:rsidRPr="00386ED8">
          <w:rPr>
            <w:lang w:val="ru-RU"/>
          </w:rPr>
          <w:t>;</w:t>
        </w:r>
      </w:ins>
      <w:ins w:id="57" w:author="Loskutova, Ksenia" w:date="2019-06-14T19:12:00Z">
        <w:r w:rsidRPr="00386ED8">
          <w:rPr>
            <w:lang w:val="ru-RU"/>
            <w:rPrChange w:id="58" w:author="Loskutova, Ksenia" w:date="2019-06-14T19:12:00Z">
              <w:rPr>
                <w:rFonts w:ascii="Segoe UI" w:hAnsi="Segoe UI" w:cs="Segoe UI"/>
                <w:color w:val="000000"/>
                <w:sz w:val="20"/>
                <w:shd w:val="clear" w:color="auto" w:fill="F0F0F0"/>
                <w:lang w:val="ru-RU"/>
              </w:rPr>
            </w:rPrChange>
          </w:rPr>
          <w:t xml:space="preserve"> и</w:t>
        </w:r>
        <w:r w:rsidRPr="00386ED8">
          <w:rPr>
            <w:lang w:val="ru-RU"/>
          </w:rPr>
          <w:t xml:space="preserve"> </w:t>
        </w:r>
      </w:ins>
      <w:ins w:id="59" w:author="Loskutova, Ksenia" w:date="2019-06-14T19:13:00Z">
        <w:r w:rsidRPr="00386ED8">
          <w:rPr>
            <w:lang w:val="ru-RU"/>
            <w:rPrChange w:id="60" w:author="Loskutova, Ksenia" w:date="2019-06-14T19:13:00Z">
              <w:rPr>
                <w:rFonts w:ascii="Segoe UI" w:hAnsi="Segoe UI" w:cs="Segoe UI"/>
                <w:color w:val="000000"/>
                <w:sz w:val="20"/>
                <w:shd w:val="clear" w:color="auto" w:fill="F0F0F0"/>
                <w:lang w:val="ru-RU"/>
              </w:rPr>
            </w:rPrChange>
          </w:rPr>
          <w:t xml:space="preserve">разработка и внедрение системы </w:t>
        </w:r>
        <w:r w:rsidRPr="00386ED8">
          <w:rPr>
            <w:lang w:val="ru-RU"/>
            <w:rPrChange w:id="61" w:author="Loskutova, Ksenia" w:date="2019-06-14T19:13:00Z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 xml:space="preserve">ЛР, способствующей наличию устойчивого и получающего достойное вознаграждение персонала, </w:t>
        </w:r>
      </w:ins>
      <w:ins w:id="62" w:author="Beliaeva, Oxana" w:date="2020-04-05T19:40:00Z">
        <w:r w:rsidRPr="00386ED8">
          <w:rPr>
            <w:lang w:val="ru-RU"/>
          </w:rPr>
          <w:t xml:space="preserve">включая </w:t>
        </w:r>
      </w:ins>
      <w:ins w:id="63" w:author="Loskutova, Ksenia" w:date="2019-06-14T19:13:00Z">
        <w:r w:rsidRPr="00386ED8">
          <w:rPr>
            <w:lang w:val="ru-RU"/>
            <w:rPrChange w:id="64" w:author="Loskutova, Ksenia" w:date="2019-06-14T19:13:00Z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>элементы профессионального роста и профессиональной подготовки</w:t>
        </w:r>
      </w:ins>
      <w:ins w:id="65" w:author="АС России" w:date="2019-04-02T11:59:00Z">
        <w:r w:rsidRPr="00386ED8">
          <w:rPr>
            <w:lang w:val="ru-RU"/>
          </w:rPr>
          <w:t>;</w:t>
        </w:r>
      </w:ins>
    </w:p>
    <w:p w14:paraId="565E86DF" w14:textId="77777777" w:rsidR="007A6287" w:rsidRPr="00386ED8" w:rsidRDefault="007A6287">
      <w:pPr>
        <w:rPr>
          <w:lang w:val="ru-RU"/>
        </w:rPr>
        <w:pPrChange w:id="66" w:author="Antipina, Nadezda" w:date="2019-06-14T20:17:00Z">
          <w:pPr>
            <w:snapToGrid w:val="0"/>
            <w:jc w:val="both"/>
          </w:pPr>
        </w:pPrChange>
      </w:pPr>
      <w:ins w:id="67" w:author="Antipina, Nadezda" w:date="2019-05-28T12:06:00Z">
        <w:r w:rsidRPr="00386ED8">
          <w:rPr>
            <w:i/>
            <w:iCs/>
            <w:lang w:val="ru-RU"/>
          </w:rPr>
          <w:t>c)</w:t>
        </w:r>
        <w:r w:rsidRPr="00386ED8">
          <w:rPr>
            <w:lang w:val="ru-RU"/>
          </w:rPr>
          <w:tab/>
        </w:r>
      </w:ins>
      <w:r w:rsidRPr="00386ED8">
        <w:rPr>
          <w:lang w:val="ru-RU"/>
        </w:rPr>
        <w:t xml:space="preserve">Резолюцию 48 (Пересм. </w:t>
      </w:r>
      <w:del w:id="68" w:author="АС России" w:date="2019-03-27T13:55:00Z">
        <w:r w:rsidRPr="00386ED8">
          <w:rPr>
            <w:lang w:val="ru-RU"/>
          </w:rPr>
          <w:delText>Анталия</w:delText>
        </w:r>
      </w:del>
      <w:ins w:id="69" w:author="АС России" w:date="2019-03-27T13:55:00Z">
        <w:r w:rsidRPr="00386ED8">
          <w:rPr>
            <w:lang w:val="ru-RU"/>
          </w:rPr>
          <w:t>Дубай</w:t>
        </w:r>
      </w:ins>
      <w:r w:rsidRPr="00386ED8">
        <w:rPr>
          <w:lang w:val="ru-RU"/>
        </w:rPr>
        <w:t>, 20</w:t>
      </w:r>
      <w:ins w:id="70" w:author="АС России" w:date="2019-03-27T13:55:00Z">
        <w:r w:rsidRPr="00386ED8">
          <w:rPr>
            <w:lang w:val="ru-RU"/>
          </w:rPr>
          <w:t>18</w:t>
        </w:r>
      </w:ins>
      <w:del w:id="71" w:author="АС России" w:date="2019-03-27T13:55:00Z">
        <w:r w:rsidRPr="00386ED8">
          <w:rPr>
            <w:lang w:val="ru-RU"/>
          </w:rPr>
          <w:delText>06</w:delText>
        </w:r>
      </w:del>
      <w:r w:rsidRPr="00386ED8">
        <w:rPr>
          <w:lang w:val="ru-RU"/>
        </w:rPr>
        <w:t xml:space="preserve"> г.) </w:t>
      </w:r>
      <w:del w:id="72" w:author="АС России" w:date="2019-04-11T16:30:00Z">
        <w:r w:rsidRPr="00386ED8">
          <w:rPr>
            <w:lang w:val="ru-RU"/>
          </w:rPr>
          <w:delText xml:space="preserve">Полномочной конференции </w:delText>
        </w:r>
      </w:del>
      <w:r w:rsidRPr="00386ED8">
        <w:rPr>
          <w:lang w:val="ru-RU"/>
        </w:rPr>
        <w:t>об управлении людскими ресурсами и их развитии</w:t>
      </w:r>
      <w:ins w:id="73" w:author="Antipina, Nadezda" w:date="2019-06-14T20:17:00Z">
        <w:r w:rsidRPr="00386ED8">
          <w:rPr>
            <w:lang w:val="ru-RU"/>
          </w:rPr>
          <w:t>,</w:t>
        </w:r>
      </w:ins>
      <w:ins w:id="74" w:author="АС России" w:date="2019-03-27T13:55:00Z">
        <w:r w:rsidRPr="00386ED8">
          <w:rPr>
            <w:lang w:val="ru-RU"/>
          </w:rPr>
          <w:t xml:space="preserve"> в которой</w:t>
        </w:r>
      </w:ins>
      <w:ins w:id="75" w:author="Loskutova, Ksenia" w:date="2019-06-14T19:15:00Z">
        <w:r w:rsidRPr="00386ED8">
          <w:rPr>
            <w:lang w:val="ru-RU"/>
          </w:rPr>
          <w:t xml:space="preserve"> признается </w:t>
        </w:r>
        <w:r w:rsidRPr="00386ED8">
          <w:rPr>
            <w:lang w:val="ru-RU"/>
            <w:rPrChange w:id="76" w:author="Loskutova, Ksenia" w:date="2019-06-14T19:16:00Z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>высок</w:t>
        </w:r>
        <w:r w:rsidRPr="00386ED8">
          <w:rPr>
            <w:lang w:val="ru-RU"/>
            <w:rPrChange w:id="77" w:author="Loskutova, Ksenia" w:date="2019-06-14T19:16:00Z">
              <w:rPr>
                <w:rFonts w:ascii="Segoe UI" w:hAnsi="Segoe UI" w:cs="Segoe UI"/>
                <w:color w:val="000000"/>
                <w:sz w:val="20"/>
                <w:shd w:val="clear" w:color="auto" w:fill="F0F0F0"/>
                <w:lang w:val="ru-RU"/>
              </w:rPr>
            </w:rPrChange>
          </w:rPr>
          <w:t>ая</w:t>
        </w:r>
        <w:r w:rsidRPr="00386ED8">
          <w:rPr>
            <w:lang w:val="ru-RU"/>
            <w:rPrChange w:id="78" w:author="Loskutova, Ksenia" w:date="2019-06-14T19:16:00Z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 xml:space="preserve"> значимость людских ресурсов МСЭ и эффективного управления ими для достижения целей Союза</w:t>
        </w:r>
      </w:ins>
      <w:ins w:id="79" w:author="АС России" w:date="2019-03-27T13:55:00Z">
        <w:r w:rsidRPr="00386ED8">
          <w:rPr>
            <w:lang w:val="ru-RU"/>
          </w:rPr>
          <w:t xml:space="preserve"> </w:t>
        </w:r>
      </w:ins>
      <w:ins w:id="80" w:author="Loskutova, Ksenia" w:date="2019-06-14T19:15:00Z">
        <w:r w:rsidRPr="00386ED8">
          <w:rPr>
            <w:lang w:val="ru-RU"/>
          </w:rPr>
          <w:t>на период 20</w:t>
        </w:r>
      </w:ins>
      <w:ins w:id="81" w:author="Loskutova, Ksenia" w:date="2019-06-14T19:30:00Z">
        <w:r w:rsidRPr="00386ED8">
          <w:rPr>
            <w:lang w:val="ru-RU"/>
            <w:rPrChange w:id="82" w:author="Loskutova, Ksenia" w:date="2019-06-14T19:30:00Z">
              <w:rPr>
                <w:lang w:val="en-US"/>
              </w:rPr>
            </w:rPrChange>
          </w:rPr>
          <w:t>20</w:t>
        </w:r>
      </w:ins>
      <w:ins w:id="83" w:author="Loskutova, Ksenia" w:date="2019-06-14T19:15:00Z">
        <w:r w:rsidRPr="00386ED8">
          <w:rPr>
            <w:lang w:val="ru-RU"/>
          </w:rPr>
          <w:t>−20</w:t>
        </w:r>
      </w:ins>
      <w:ins w:id="84" w:author="Loskutova, Ksenia" w:date="2019-06-14T19:30:00Z">
        <w:r w:rsidRPr="00386ED8">
          <w:rPr>
            <w:lang w:val="ru-RU"/>
            <w:rPrChange w:id="85" w:author="Loskutova, Ksenia" w:date="2019-06-14T19:30:00Z">
              <w:rPr>
                <w:lang w:val="en-US"/>
              </w:rPr>
            </w:rPrChange>
          </w:rPr>
          <w:t>2</w:t>
        </w:r>
      </w:ins>
      <w:ins w:id="86" w:author="Loskutova, Ksenia" w:date="2019-06-14T19:15:00Z">
        <w:r w:rsidRPr="00386ED8">
          <w:rPr>
            <w:lang w:val="ru-RU"/>
          </w:rPr>
          <w:t xml:space="preserve">3 годов и </w:t>
        </w:r>
      </w:ins>
      <w:ins w:id="87" w:author="АС России" w:date="2019-03-27T13:55:00Z">
        <w:r w:rsidRPr="00386ED8">
          <w:rPr>
            <w:lang w:val="ru-RU"/>
          </w:rPr>
          <w:t xml:space="preserve">содержатся ссылки на Резолюции и Решения, </w:t>
        </w:r>
      </w:ins>
      <w:ins w:id="88" w:author="Beliaeva, Oxana" w:date="2020-04-05T19:42:00Z">
        <w:r w:rsidRPr="00386ED8">
          <w:rPr>
            <w:lang w:val="ru-RU"/>
          </w:rPr>
          <w:t xml:space="preserve">в </w:t>
        </w:r>
      </w:ins>
      <w:ins w:id="89" w:author="АС России" w:date="2019-03-27T13:55:00Z">
        <w:r w:rsidRPr="00386ED8">
          <w:rPr>
            <w:lang w:val="ru-RU"/>
          </w:rPr>
          <w:t>которы</w:t>
        </w:r>
      </w:ins>
      <w:ins w:id="90" w:author="Beliaeva, Oxana" w:date="2020-04-05T19:42:00Z">
        <w:r w:rsidRPr="00386ED8">
          <w:rPr>
            <w:lang w:val="ru-RU"/>
          </w:rPr>
          <w:t>х рассматриваются</w:t>
        </w:r>
      </w:ins>
      <w:ins w:id="91" w:author="АС России" w:date="2019-03-27T13:55:00Z">
        <w:r w:rsidRPr="00386ED8">
          <w:rPr>
            <w:lang w:val="ru-RU"/>
          </w:rPr>
          <w:t xml:space="preserve"> вопрос</w:t>
        </w:r>
      </w:ins>
      <w:ins w:id="92" w:author="Beliaeva, Oxana" w:date="2020-04-05T19:42:00Z">
        <w:r w:rsidRPr="00386ED8">
          <w:rPr>
            <w:lang w:val="ru-RU"/>
          </w:rPr>
          <w:t>ы</w:t>
        </w:r>
      </w:ins>
      <w:ins w:id="93" w:author="Loskutova, Ksenia" w:date="2019-06-14T19:16:00Z">
        <w:r w:rsidRPr="00386ED8">
          <w:rPr>
            <w:lang w:val="ru-RU"/>
          </w:rPr>
          <w:t>, касающи</w:t>
        </w:r>
      </w:ins>
      <w:ins w:id="94" w:author="Beliaeva, Oxana" w:date="2020-04-05T19:42:00Z">
        <w:r w:rsidRPr="00386ED8">
          <w:rPr>
            <w:lang w:val="ru-RU"/>
          </w:rPr>
          <w:t>е</w:t>
        </w:r>
      </w:ins>
      <w:ins w:id="95" w:author="Loskutova, Ksenia" w:date="2019-06-14T19:16:00Z">
        <w:r w:rsidRPr="00386ED8">
          <w:rPr>
            <w:lang w:val="ru-RU"/>
          </w:rPr>
          <w:t>ся</w:t>
        </w:r>
      </w:ins>
      <w:ins w:id="96" w:author="АС России" w:date="2019-03-27T13:55:00Z">
        <w:r w:rsidRPr="00386ED8">
          <w:rPr>
            <w:lang w:val="ru-RU"/>
          </w:rPr>
          <w:t xml:space="preserve"> планирования людски</w:t>
        </w:r>
      </w:ins>
      <w:ins w:id="97" w:author="Svechnikov, Andrey" w:date="2019-06-14T19:53:00Z">
        <w:r w:rsidRPr="00386ED8">
          <w:rPr>
            <w:lang w:val="ru-RU"/>
          </w:rPr>
          <w:t>х</w:t>
        </w:r>
      </w:ins>
      <w:ins w:id="98" w:author="АС России" w:date="2019-03-27T13:55:00Z">
        <w:r w:rsidRPr="00386ED8">
          <w:rPr>
            <w:lang w:val="ru-RU"/>
          </w:rPr>
          <w:t xml:space="preserve"> ресурс</w:t>
        </w:r>
      </w:ins>
      <w:ins w:id="99" w:author="Svechnikov, Andrey" w:date="2019-06-14T19:54:00Z">
        <w:r w:rsidRPr="00386ED8">
          <w:rPr>
            <w:lang w:val="ru-RU"/>
          </w:rPr>
          <w:t>ов</w:t>
        </w:r>
      </w:ins>
      <w:ins w:id="100" w:author="АС России" w:date="2019-03-27T13:55:00Z">
        <w:r w:rsidRPr="00386ED8">
          <w:rPr>
            <w:lang w:val="ru-RU"/>
          </w:rPr>
          <w:t xml:space="preserve"> Союза</w:t>
        </w:r>
      </w:ins>
      <w:ins w:id="101" w:author="Svechnikov, Andrey" w:date="2019-06-14T19:54:00Z">
        <w:r w:rsidRPr="00386ED8">
          <w:rPr>
            <w:lang w:val="ru-RU"/>
          </w:rPr>
          <w:t xml:space="preserve"> и управления ими</w:t>
        </w:r>
      </w:ins>
      <w:r w:rsidRPr="00386ED8">
        <w:rPr>
          <w:lang w:val="ru-RU"/>
        </w:rPr>
        <w:t>,</w:t>
      </w:r>
    </w:p>
    <w:p w14:paraId="0369086F" w14:textId="77777777" w:rsidR="007A6287" w:rsidRPr="00386ED8" w:rsidRDefault="007A6287" w:rsidP="00154E0A">
      <w:pPr>
        <w:pStyle w:val="Call"/>
        <w:rPr>
          <w:lang w:val="ru-RU"/>
        </w:rPr>
      </w:pPr>
      <w:r w:rsidRPr="00386ED8">
        <w:rPr>
          <w:lang w:val="ru-RU"/>
        </w:rPr>
        <w:t>отмечая</w:t>
      </w:r>
      <w:r w:rsidRPr="00386ED8">
        <w:rPr>
          <w:i w:val="0"/>
          <w:iCs/>
          <w:lang w:val="ru-RU"/>
        </w:rPr>
        <w:t>,</w:t>
      </w:r>
    </w:p>
    <w:p w14:paraId="6F75419E" w14:textId="77777777" w:rsidR="007A6287" w:rsidRPr="00386ED8" w:rsidRDefault="007A6287" w:rsidP="00154E0A">
      <w:pPr>
        <w:rPr>
          <w:ins w:id="102" w:author="Antipina, Nadezda" w:date="2019-05-28T12:08:00Z"/>
          <w:lang w:val="ru-RU"/>
        </w:rPr>
      </w:pPr>
      <w:ins w:id="103" w:author="Antipina, Nadezda" w:date="2019-05-28T12:07:00Z">
        <w:r w:rsidRPr="00386ED8">
          <w:rPr>
            <w:i/>
            <w:iCs/>
            <w:lang w:val="ru-RU"/>
          </w:rPr>
          <w:t>a</w:t>
        </w:r>
        <w:r w:rsidRPr="00386ED8">
          <w:rPr>
            <w:i/>
            <w:iCs/>
            <w:lang w:val="ru-RU"/>
            <w:rPrChange w:id="104" w:author="Antipina, Nadezda" w:date="2019-05-28T12:07:00Z">
              <w:rPr/>
            </w:rPrChange>
          </w:rPr>
          <w:t>)</w:t>
        </w:r>
        <w:r w:rsidRPr="00386ED8">
          <w:rPr>
            <w:lang w:val="ru-RU"/>
            <w:rPrChange w:id="105" w:author="Antipina, Nadezda" w:date="2019-05-28T12:07:00Z">
              <w:rPr/>
            </w:rPrChange>
          </w:rPr>
          <w:tab/>
        </w:r>
      </w:ins>
      <w:r w:rsidRPr="00386ED8">
        <w:rPr>
          <w:lang w:val="ru-RU"/>
        </w:rPr>
        <w:t xml:space="preserve">что в Резолюции 48 Генеральному секретарю поручается, в том числе, </w:t>
      </w:r>
      <w:ins w:id="106" w:author="АС России" w:date="2019-03-27T13:57:00Z">
        <w:r w:rsidRPr="00386ED8">
          <w:rPr>
            <w:lang w:val="ru-RU"/>
          </w:rPr>
          <w:t xml:space="preserve">подготовить и осуществить </w:t>
        </w:r>
      </w:ins>
      <w:del w:id="107" w:author="АС России" w:date="2019-03-27T13:57:00Z">
        <w:r w:rsidRPr="00386ED8">
          <w:rPr>
            <w:lang w:val="ru-RU"/>
          </w:rPr>
          <w:delText xml:space="preserve">продолжать подготовку </w:delText>
        </w:r>
      </w:del>
      <w:r w:rsidRPr="00386ED8">
        <w:rPr>
          <w:lang w:val="ru-RU"/>
        </w:rPr>
        <w:t xml:space="preserve">с помощью Координационного комитета и </w:t>
      </w:r>
      <w:ins w:id="108" w:author="АС России" w:date="2019-03-27T13:57:00Z">
        <w:r w:rsidRPr="00386ED8">
          <w:rPr>
            <w:lang w:val="ru-RU"/>
          </w:rPr>
          <w:t>в сотрудничестве с региональными отделениями</w:t>
        </w:r>
      </w:ins>
      <w:del w:id="109" w:author="АС России" w:date="2019-03-28T11:37:00Z">
        <w:r w:rsidRPr="00386ED8">
          <w:rPr>
            <w:lang w:val="ru-RU"/>
          </w:rPr>
          <w:delText>выполнять среднесрочные и долгосрочные планы управления людскими ресурсами и их развития,</w:delText>
        </w:r>
      </w:del>
      <w:ins w:id="110" w:author="АС России" w:date="2019-03-28T11:37:00Z">
        <w:r w:rsidRPr="00386ED8">
          <w:rPr>
            <w:lang w:val="ru-RU"/>
          </w:rPr>
          <w:t xml:space="preserve"> четырех</w:t>
        </w:r>
      </w:ins>
      <w:ins w:id="111" w:author="Antipina, Nadezda" w:date="2019-05-28T15:58:00Z">
        <w:r w:rsidRPr="00386ED8">
          <w:rPr>
            <w:lang w:val="ru-RU"/>
          </w:rPr>
          <w:t>годичный</w:t>
        </w:r>
      </w:ins>
      <w:ins w:id="112" w:author="АС России" w:date="2019-03-28T11:37:00Z">
        <w:r w:rsidRPr="00386ED8">
          <w:rPr>
            <w:lang w:val="ru-RU"/>
          </w:rPr>
          <w:t xml:space="preserve"> Стратегический план в области людских ресурсов (СП ЛР), согласованный со Стратегическим и Финансовым планами МСЭ, с учетом потребностей Союза, его членов и его персонала;</w:t>
        </w:r>
      </w:ins>
    </w:p>
    <w:p w14:paraId="00634C8E" w14:textId="77777777" w:rsidR="007A6287" w:rsidRPr="00386ED8" w:rsidRDefault="007A6287" w:rsidP="00154E0A">
      <w:pPr>
        <w:rPr>
          <w:lang w:val="ru-RU"/>
        </w:rPr>
      </w:pPr>
      <w:ins w:id="113" w:author="Antipina, Nadezda" w:date="2019-05-28T12:07:00Z">
        <w:r w:rsidRPr="00386ED8">
          <w:rPr>
            <w:i/>
            <w:iCs/>
            <w:lang w:val="ru-RU"/>
          </w:rPr>
          <w:t>b</w:t>
        </w:r>
        <w:r w:rsidRPr="00386ED8">
          <w:rPr>
            <w:i/>
            <w:iCs/>
            <w:lang w:val="ru-RU"/>
            <w:rPrChange w:id="114" w:author="Antipina, Nadezda" w:date="2019-05-28T12:07:00Z">
              <w:rPr/>
            </w:rPrChange>
          </w:rPr>
          <w:t>)</w:t>
        </w:r>
        <w:r w:rsidRPr="00386ED8">
          <w:rPr>
            <w:lang w:val="ru-RU"/>
            <w:rPrChange w:id="115" w:author="Antipina, Nadezda" w:date="2019-05-28T12:07:00Z">
              <w:rPr/>
            </w:rPrChange>
          </w:rPr>
          <w:tab/>
        </w:r>
      </w:ins>
      <w:ins w:id="116" w:author="АС России" w:date="2019-03-28T11:41:00Z">
        <w:r w:rsidRPr="00386ED8">
          <w:rPr>
            <w:lang w:val="ru-RU"/>
          </w:rPr>
          <w:t>что, в соответствии с Резолюцией 48, следует совершенствовать и проводить политику и процедуры найма специалистов, направленные на содействие справедливому географическому представительству и представительству женщин среди назначаемого персонала</w:t>
        </w:r>
      </w:ins>
      <w:r w:rsidRPr="00386ED8">
        <w:rPr>
          <w:lang w:val="ru-RU"/>
        </w:rPr>
        <w:t>,</w:t>
      </w:r>
    </w:p>
    <w:p w14:paraId="7C7C8454" w14:textId="77777777" w:rsidR="007A6287" w:rsidRPr="00386ED8" w:rsidRDefault="007A6287" w:rsidP="00154E0A">
      <w:pPr>
        <w:pStyle w:val="Call"/>
        <w:rPr>
          <w:lang w:val="ru-RU"/>
        </w:rPr>
      </w:pPr>
      <w:del w:id="117" w:author="Russian" w:date="2020-03-27T15:46:00Z">
        <w:r w:rsidRPr="00386ED8" w:rsidDel="002E1A51">
          <w:rPr>
            <w:lang w:val="ru-RU"/>
          </w:rPr>
          <w:delText>признавая</w:delText>
        </w:r>
      </w:del>
      <w:ins w:id="118" w:author="Russian" w:date="2020-03-27T15:46:00Z">
        <w:r w:rsidRPr="00386ED8">
          <w:rPr>
            <w:lang w:val="ru-RU"/>
          </w:rPr>
          <w:t>учитывая</w:t>
        </w:r>
      </w:ins>
      <w:r w:rsidRPr="00386ED8">
        <w:rPr>
          <w:i w:val="0"/>
          <w:iCs/>
          <w:lang w:val="ru-RU"/>
        </w:rPr>
        <w:t>,</w:t>
      </w:r>
    </w:p>
    <w:p w14:paraId="4FED72D1" w14:textId="77777777" w:rsidR="007A6287" w:rsidRPr="00386ED8" w:rsidRDefault="007A6287" w:rsidP="00154E0A">
      <w:pPr>
        <w:rPr>
          <w:lang w:val="ru-RU"/>
        </w:rPr>
      </w:pPr>
      <w:r w:rsidRPr="00386ED8">
        <w:rPr>
          <w:lang w:val="ru-RU"/>
        </w:rPr>
        <w:t>что долгосрочное планирование в области людских ресурсов имеет существенное значение для надлежащего управления персоналом МСЭ и его развития</w:t>
      </w:r>
      <w:ins w:id="119" w:author="Beliaeva, Oxana" w:date="2020-04-05T19:45:00Z">
        <w:r w:rsidRPr="00386ED8">
          <w:rPr>
            <w:lang w:val="ru-RU"/>
          </w:rPr>
          <w:t xml:space="preserve">, планирования </w:t>
        </w:r>
      </w:ins>
      <w:ins w:id="120" w:author="Beliaeva, Oxana" w:date="2020-04-05T19:46:00Z">
        <w:r w:rsidRPr="00386ED8">
          <w:rPr>
            <w:lang w:val="ru-RU"/>
          </w:rPr>
          <w:t xml:space="preserve">преемственности </w:t>
        </w:r>
      </w:ins>
      <w:ins w:id="121" w:author="Beliaeva, Oxana" w:date="2020-04-05T19:45:00Z">
        <w:r w:rsidRPr="00386ED8">
          <w:rPr>
            <w:lang w:val="ru-RU"/>
          </w:rPr>
          <w:t>и эффективного удовлетворения потребностей Союза</w:t>
        </w:r>
      </w:ins>
      <w:r w:rsidRPr="00386ED8">
        <w:rPr>
          <w:lang w:val="ru-RU"/>
        </w:rPr>
        <w:t>,</w:t>
      </w:r>
    </w:p>
    <w:p w14:paraId="635A9E28" w14:textId="77777777" w:rsidR="007A6287" w:rsidRPr="00386ED8" w:rsidRDefault="007A6287" w:rsidP="00154E0A">
      <w:pPr>
        <w:pStyle w:val="Call"/>
        <w:rPr>
          <w:lang w:val="ru-RU"/>
        </w:rPr>
      </w:pPr>
      <w:r w:rsidRPr="00386ED8">
        <w:rPr>
          <w:lang w:val="ru-RU"/>
        </w:rPr>
        <w:t>решает</w:t>
      </w:r>
      <w:del w:id="122" w:author="Antipina, Nadezda" w:date="2019-05-28T12:06:00Z">
        <w:r w:rsidRPr="00386ED8">
          <w:rPr>
            <w:i w:val="0"/>
            <w:iCs/>
            <w:lang w:val="ru-RU"/>
          </w:rPr>
          <w:delText>,</w:delText>
        </w:r>
      </w:del>
    </w:p>
    <w:p w14:paraId="26724364" w14:textId="77777777" w:rsidR="007A6287" w:rsidRPr="00386ED8" w:rsidRDefault="007A6287">
      <w:pPr>
        <w:rPr>
          <w:ins w:id="123" w:author="АС России" w:date="2019-03-28T11:42:00Z"/>
          <w:lang w:val="ru-RU"/>
        </w:rPr>
        <w:pPrChange w:id="124" w:author="Beliaeva, Oxana" w:date="2020-04-05T19:49:00Z">
          <w:pPr>
            <w:ind w:firstLine="708"/>
            <w:jc w:val="both"/>
          </w:pPr>
        </w:pPrChange>
      </w:pPr>
      <w:ins w:id="125" w:author="Antipina, Nadezda" w:date="2019-05-28T12:04:00Z">
        <w:r w:rsidRPr="00386ED8">
          <w:rPr>
            <w:lang w:val="ru-RU"/>
            <w:rPrChange w:id="126" w:author="Antipina, Nadezda" w:date="2019-05-28T12:04:00Z">
              <w:rPr/>
            </w:rPrChange>
          </w:rPr>
          <w:t>1</w:t>
        </w:r>
        <w:r w:rsidRPr="00386ED8">
          <w:rPr>
            <w:lang w:val="ru-RU"/>
            <w:rPrChange w:id="127" w:author="Antipina, Nadezda" w:date="2019-05-28T12:04:00Z">
              <w:rPr/>
            </w:rPrChange>
          </w:rPr>
          <w:tab/>
        </w:r>
      </w:ins>
      <w:ins w:id="128" w:author="АС России" w:date="2019-03-28T11:42:00Z">
        <w:r w:rsidRPr="00386ED8">
          <w:rPr>
            <w:lang w:val="ru-RU"/>
          </w:rPr>
          <w:t>утвердить четырех</w:t>
        </w:r>
      </w:ins>
      <w:ins w:id="129" w:author="Antipina, Nadezda" w:date="2019-05-28T15:59:00Z">
        <w:r w:rsidRPr="00386ED8">
          <w:rPr>
            <w:lang w:val="ru-RU"/>
          </w:rPr>
          <w:t>годичный</w:t>
        </w:r>
      </w:ins>
      <w:ins w:id="130" w:author="АС России" w:date="2019-03-28T11:42:00Z">
        <w:r w:rsidRPr="00386ED8">
          <w:rPr>
            <w:lang w:val="ru-RU"/>
          </w:rPr>
          <w:t xml:space="preserve"> Стратегический план </w:t>
        </w:r>
      </w:ins>
      <w:ins w:id="131" w:author="Beliaeva, Oxana" w:date="2020-04-05T19:54:00Z">
        <w:r w:rsidRPr="00386ED8">
          <w:rPr>
            <w:lang w:val="ru-RU"/>
          </w:rPr>
          <w:t xml:space="preserve">в области людских ресурсов </w:t>
        </w:r>
      </w:ins>
      <w:ins w:id="132" w:author="АС России" w:date="2019-03-28T11:42:00Z">
        <w:r w:rsidRPr="00386ED8">
          <w:rPr>
            <w:lang w:val="ru-RU"/>
          </w:rPr>
          <w:t>на период 2020</w:t>
        </w:r>
      </w:ins>
      <w:ins w:id="133" w:author="Antipina, Nadezda" w:date="2019-05-28T12:05:00Z">
        <w:r w:rsidRPr="00386ED8">
          <w:rPr>
            <w:lang w:val="ru-RU"/>
          </w:rPr>
          <w:t>−</w:t>
        </w:r>
      </w:ins>
      <w:ins w:id="134" w:author="АС России" w:date="2019-03-28T11:42:00Z">
        <w:r w:rsidRPr="00386ED8">
          <w:rPr>
            <w:lang w:val="ru-RU"/>
          </w:rPr>
          <w:t>2023</w:t>
        </w:r>
      </w:ins>
      <w:ins w:id="135" w:author="Antipina, Nadezda" w:date="2019-05-28T12:05:00Z">
        <w:r w:rsidRPr="00386ED8">
          <w:rPr>
            <w:lang w:val="ru-RU"/>
          </w:rPr>
          <w:t> годов</w:t>
        </w:r>
      </w:ins>
      <w:ins w:id="136" w:author="АС России" w:date="2019-03-28T11:42:00Z">
        <w:r w:rsidRPr="00386ED8">
          <w:rPr>
            <w:lang w:val="ru-RU"/>
          </w:rPr>
          <w:t>, разработанный в соответствии с</w:t>
        </w:r>
      </w:ins>
      <w:ins w:id="137" w:author="Beliaeva, Oxana" w:date="2020-04-05T19:48:00Z">
        <w:r w:rsidRPr="00386ED8">
          <w:rPr>
            <w:lang w:val="ru-RU"/>
          </w:rPr>
          <w:t xml:space="preserve"> п. 2 раздела </w:t>
        </w:r>
        <w:r w:rsidRPr="00386ED8">
          <w:rPr>
            <w:i/>
            <w:iCs/>
            <w:lang w:val="ru-RU"/>
          </w:rPr>
          <w:t>поручает Генерал</w:t>
        </w:r>
      </w:ins>
      <w:ins w:id="138" w:author="Beliaeva, Oxana" w:date="2020-04-05T19:49:00Z">
        <w:r w:rsidRPr="00386ED8">
          <w:rPr>
            <w:i/>
            <w:iCs/>
            <w:lang w:val="ru-RU"/>
          </w:rPr>
          <w:t>ьному секретарю</w:t>
        </w:r>
      </w:ins>
      <w:ins w:id="139" w:author="АС России" w:date="2019-03-28T11:42:00Z">
        <w:r w:rsidRPr="00386ED8">
          <w:rPr>
            <w:lang w:val="ru-RU"/>
          </w:rPr>
          <w:t xml:space="preserve"> Резолюции 48 (Пересм. Дубай, 2018</w:t>
        </w:r>
      </w:ins>
      <w:ins w:id="140" w:author="Antipina, Nadezda" w:date="2019-05-28T12:05:00Z">
        <w:r w:rsidRPr="00386ED8">
          <w:rPr>
            <w:lang w:val="ru-RU"/>
          </w:rPr>
          <w:t> </w:t>
        </w:r>
      </w:ins>
      <w:ins w:id="141" w:author="АС России" w:date="2019-03-28T11:42:00Z">
        <w:r w:rsidRPr="00386ED8">
          <w:rPr>
            <w:lang w:val="ru-RU"/>
          </w:rPr>
          <w:t>г.)</w:t>
        </w:r>
      </w:ins>
      <w:ins w:id="142" w:author="АС России" w:date="2019-04-02T12:08:00Z">
        <w:r w:rsidRPr="00386ED8">
          <w:rPr>
            <w:lang w:val="ru-RU"/>
          </w:rPr>
          <w:t>;</w:t>
        </w:r>
      </w:ins>
    </w:p>
    <w:p w14:paraId="08902B86" w14:textId="77777777" w:rsidR="007A6287" w:rsidRPr="00386ED8" w:rsidRDefault="007A6287" w:rsidP="00154E0A">
      <w:pPr>
        <w:rPr>
          <w:ins w:id="143" w:author="АС России" w:date="2019-03-28T11:42:00Z"/>
          <w:lang w:val="ru-RU"/>
        </w:rPr>
      </w:pPr>
      <w:ins w:id="144" w:author="Antipina, Nadezda" w:date="2019-05-28T12:04:00Z">
        <w:r w:rsidRPr="00386ED8">
          <w:rPr>
            <w:lang w:val="ru-RU"/>
          </w:rPr>
          <w:t>2</w:t>
        </w:r>
        <w:r w:rsidRPr="00386ED8">
          <w:rPr>
            <w:lang w:val="ru-RU"/>
          </w:rPr>
          <w:tab/>
        </w:r>
      </w:ins>
      <w:ins w:id="145" w:author="Beliaeva, Oxana" w:date="2020-04-05T19:57:00Z">
        <w:r w:rsidRPr="00386ED8">
          <w:rPr>
            <w:lang w:val="ru-RU"/>
          </w:rPr>
          <w:t>рассматривать</w:t>
        </w:r>
      </w:ins>
      <w:ins w:id="146" w:author="Beliaeva, Oxana" w:date="2020-04-05T19:51:00Z">
        <w:r w:rsidRPr="00386ED8">
          <w:rPr>
            <w:lang w:val="ru-RU"/>
          </w:rPr>
          <w:t xml:space="preserve"> вклады </w:t>
        </w:r>
      </w:ins>
      <w:ins w:id="147" w:author="АС России" w:date="2019-03-28T11:42:00Z">
        <w:r w:rsidRPr="00386ED8">
          <w:rPr>
            <w:lang w:val="ru-RU"/>
            <w:rPrChange w:id="148" w:author="Antipina, Nadezda" w:date="2019-05-28T12:05:00Z">
              <w:rPr/>
            </w:rPrChange>
          </w:rPr>
          <w:t xml:space="preserve">Членов Совета, </w:t>
        </w:r>
      </w:ins>
      <w:ins w:id="149" w:author="Beliaeva, Oxana" w:date="2020-04-05T20:01:00Z">
        <w:r w:rsidRPr="00386ED8">
          <w:rPr>
            <w:lang w:val="ru-RU"/>
          </w:rPr>
          <w:t xml:space="preserve">которые будут </w:t>
        </w:r>
      </w:ins>
      <w:ins w:id="150" w:author="АС России" w:date="2019-03-28T11:42:00Z">
        <w:r w:rsidRPr="00386ED8">
          <w:rPr>
            <w:lang w:val="ru-RU"/>
            <w:rPrChange w:id="151" w:author="Antipina, Nadezda" w:date="2019-05-28T12:05:00Z">
              <w:rPr/>
            </w:rPrChange>
          </w:rPr>
          <w:t>представлен</w:t>
        </w:r>
      </w:ins>
      <w:ins w:id="152" w:author="Beliaeva, Oxana" w:date="2020-04-05T20:01:00Z">
        <w:r w:rsidRPr="00386ED8">
          <w:rPr>
            <w:lang w:val="ru-RU"/>
          </w:rPr>
          <w:t xml:space="preserve">ы </w:t>
        </w:r>
      </w:ins>
      <w:ins w:id="153" w:author="АС России" w:date="2019-03-28T11:42:00Z">
        <w:r w:rsidRPr="00386ED8">
          <w:rPr>
            <w:lang w:val="ru-RU"/>
            <w:rPrChange w:id="154" w:author="Antipina, Nadezda" w:date="2019-05-28T12:05:00Z">
              <w:rPr/>
            </w:rPrChange>
          </w:rPr>
          <w:t>ими в ходе сессий Совета 2020</w:t>
        </w:r>
      </w:ins>
      <w:ins w:id="155" w:author="Antipina, Nadezda" w:date="2019-05-28T12:05:00Z">
        <w:r w:rsidRPr="00386ED8">
          <w:rPr>
            <w:lang w:val="ru-RU"/>
          </w:rPr>
          <w:t>−</w:t>
        </w:r>
      </w:ins>
      <w:ins w:id="156" w:author="АС России" w:date="2019-03-28T11:42:00Z">
        <w:r w:rsidRPr="00386ED8">
          <w:rPr>
            <w:lang w:val="ru-RU"/>
            <w:rPrChange w:id="157" w:author="Antipina, Nadezda" w:date="2019-05-28T12:05:00Z">
              <w:rPr/>
            </w:rPrChange>
          </w:rPr>
          <w:t>2023</w:t>
        </w:r>
      </w:ins>
      <w:ins w:id="158" w:author="Antipina, Nadezda" w:date="2019-05-28T12:05:00Z">
        <w:r w:rsidRPr="00386ED8">
          <w:rPr>
            <w:lang w:val="ru-RU"/>
          </w:rPr>
          <w:t> годов</w:t>
        </w:r>
      </w:ins>
      <w:ins w:id="159" w:author="АС России" w:date="2019-03-28T11:42:00Z">
        <w:r w:rsidRPr="00386ED8">
          <w:rPr>
            <w:lang w:val="ru-RU"/>
            <w:rPrChange w:id="160" w:author="Antipina, Nadezda" w:date="2019-05-28T12:05:00Z">
              <w:rPr/>
            </w:rPrChange>
          </w:rPr>
          <w:t>,</w:t>
        </w:r>
      </w:ins>
      <w:ins w:id="161" w:author="Beliaeva, Oxana" w:date="2020-04-05T19:53:00Z">
        <w:r w:rsidRPr="00386ED8">
          <w:rPr>
            <w:lang w:val="ru-RU"/>
          </w:rPr>
          <w:t xml:space="preserve"> </w:t>
        </w:r>
      </w:ins>
      <w:ins w:id="162" w:author="Beliaeva, Oxana" w:date="2020-04-05T19:55:00Z">
        <w:r w:rsidRPr="00386ED8">
          <w:rPr>
            <w:lang w:val="ru-RU"/>
          </w:rPr>
          <w:t xml:space="preserve">с целью решения </w:t>
        </w:r>
      </w:ins>
      <w:ins w:id="163" w:author="Beliaeva, Oxana" w:date="2020-04-05T19:53:00Z">
        <w:r w:rsidRPr="00386ED8">
          <w:rPr>
            <w:lang w:val="ru-RU"/>
          </w:rPr>
          <w:t xml:space="preserve">вопросов, перечисленных в приложениях к Резолюции 48 </w:t>
        </w:r>
        <w:r w:rsidRPr="00386ED8">
          <w:rPr>
            <w:lang w:val="ru-RU"/>
          </w:rPr>
          <w:lastRenderedPageBreak/>
          <w:t xml:space="preserve">(Пересм. Дубай, 2018 г.), </w:t>
        </w:r>
      </w:ins>
      <w:ins w:id="164" w:author="Beliaeva, Oxana" w:date="2020-04-05T19:55:00Z">
        <w:r w:rsidRPr="00386ED8">
          <w:rPr>
            <w:lang w:val="ru-RU"/>
          </w:rPr>
          <w:t>и обеспечить, чтобы все</w:t>
        </w:r>
      </w:ins>
      <w:ins w:id="165" w:author="Beliaeva, Oxana" w:date="2020-04-05T19:56:00Z">
        <w:r w:rsidRPr="00386ED8">
          <w:rPr>
            <w:lang w:val="ru-RU"/>
          </w:rPr>
          <w:t xml:space="preserve"> рассм</w:t>
        </w:r>
      </w:ins>
      <w:ins w:id="166" w:author="Beliaeva, Oxana" w:date="2020-04-05T20:06:00Z">
        <w:r w:rsidRPr="00386ED8">
          <w:rPr>
            <w:lang w:val="ru-RU"/>
          </w:rPr>
          <w:t>атриваемые</w:t>
        </w:r>
      </w:ins>
      <w:ins w:id="167" w:author="Beliaeva, Oxana" w:date="2020-04-05T19:56:00Z">
        <w:r w:rsidRPr="00386ED8">
          <w:rPr>
            <w:lang w:val="ru-RU"/>
          </w:rPr>
          <w:t xml:space="preserve"> и прин</w:t>
        </w:r>
      </w:ins>
      <w:ins w:id="168" w:author="Beliaeva, Oxana" w:date="2020-04-05T20:06:00Z">
        <w:r w:rsidRPr="00386ED8">
          <w:rPr>
            <w:lang w:val="ru-RU"/>
          </w:rPr>
          <w:t>имаемые</w:t>
        </w:r>
      </w:ins>
      <w:ins w:id="169" w:author="Beliaeva, Oxana" w:date="2020-04-05T19:56:00Z">
        <w:r w:rsidRPr="00386ED8">
          <w:rPr>
            <w:lang w:val="ru-RU"/>
          </w:rPr>
          <w:t xml:space="preserve"> меры были направлены на</w:t>
        </w:r>
      </w:ins>
      <w:ins w:id="170" w:author="АС России" w:date="2019-03-28T11:42:00Z">
        <w:r w:rsidRPr="00386ED8">
          <w:rPr>
            <w:lang w:val="ru-RU"/>
            <w:rPrChange w:id="171" w:author="Antipina, Nadezda" w:date="2019-05-28T12:05:00Z">
              <w:rPr/>
            </w:rPrChange>
          </w:rPr>
          <w:t xml:space="preserve"> поддержку исполнения СП ЛР</w:t>
        </w:r>
      </w:ins>
      <w:ins w:id="172" w:author="АС России" w:date="2019-04-02T12:09:00Z">
        <w:r w:rsidRPr="00386ED8">
          <w:rPr>
            <w:lang w:val="ru-RU"/>
            <w:rPrChange w:id="173" w:author="Antipina, Nadezda" w:date="2019-05-28T12:05:00Z">
              <w:rPr/>
            </w:rPrChange>
          </w:rPr>
          <w:t>;</w:t>
        </w:r>
      </w:ins>
    </w:p>
    <w:p w14:paraId="1DE25F24" w14:textId="77777777" w:rsidR="007A6287" w:rsidRPr="00386ED8" w:rsidRDefault="007A6287" w:rsidP="00154E0A">
      <w:pPr>
        <w:rPr>
          <w:ins w:id="174" w:author="АС России" w:date="2019-03-28T11:43:00Z"/>
          <w:lang w:val="ru-RU"/>
        </w:rPr>
      </w:pPr>
      <w:ins w:id="175" w:author="Antipina, Nadezda" w:date="2019-05-28T12:04:00Z">
        <w:r w:rsidRPr="00386ED8">
          <w:rPr>
            <w:lang w:val="ru-RU"/>
          </w:rPr>
          <w:t>3</w:t>
        </w:r>
        <w:r w:rsidRPr="00386ED8">
          <w:rPr>
            <w:lang w:val="ru-RU"/>
          </w:rPr>
          <w:tab/>
        </w:r>
      </w:ins>
      <w:ins w:id="176" w:author="АС России" w:date="2019-03-28T11:45:00Z">
        <w:r w:rsidRPr="00386ED8">
          <w:rPr>
            <w:lang w:val="ru-RU"/>
          </w:rPr>
          <w:t>р</w:t>
        </w:r>
      </w:ins>
      <w:ins w:id="177" w:author="АС России" w:date="2019-03-28T11:43:00Z">
        <w:r w:rsidRPr="00386ED8">
          <w:rPr>
            <w:lang w:val="ru-RU"/>
          </w:rPr>
          <w:t>ассматривать ежегодные отчеты Генерального секретаря о ходе выполнения СП ЛР и Резолюции 48 и принимать решени</w:t>
        </w:r>
      </w:ins>
      <w:ins w:id="178" w:author="АС России" w:date="2019-04-11T16:34:00Z">
        <w:r w:rsidRPr="00386ED8">
          <w:rPr>
            <w:lang w:val="ru-RU"/>
          </w:rPr>
          <w:t>я</w:t>
        </w:r>
      </w:ins>
      <w:ins w:id="179" w:author="АС России" w:date="2019-03-28T11:43:00Z">
        <w:r w:rsidRPr="00386ED8">
          <w:rPr>
            <w:lang w:val="ru-RU"/>
          </w:rPr>
          <w:t xml:space="preserve"> о необходимых действиях</w:t>
        </w:r>
      </w:ins>
      <w:ins w:id="180" w:author="АС России" w:date="2019-04-02T12:09:00Z">
        <w:r w:rsidRPr="00386ED8">
          <w:rPr>
            <w:lang w:val="ru-RU"/>
          </w:rPr>
          <w:t>,</w:t>
        </w:r>
      </w:ins>
    </w:p>
    <w:p w14:paraId="1068A90B" w14:textId="77777777" w:rsidR="007A6287" w:rsidRPr="00386ED8" w:rsidRDefault="007A6287" w:rsidP="00154E0A">
      <w:pPr>
        <w:rPr>
          <w:del w:id="181" w:author="АС России" w:date="2019-03-28T11:43:00Z"/>
          <w:lang w:val="ru-RU"/>
        </w:rPr>
      </w:pPr>
      <w:del w:id="182" w:author="АС России" w:date="2019-03-28T11:43:00Z">
        <w:r w:rsidRPr="00386ED8">
          <w:rPr>
            <w:lang w:val="ru-RU"/>
          </w:rPr>
          <w:delText>что Генеральный секретарь во взаимодействии с Советом персонала МСЭ должен подготовить всеобъемлющий стратегический план в области людских ресурсов, который должен охватывать вопросы, перечисленные в Приложении к Резолюции 48 (Пересм. Анталия, 2006 г.) об управлении людскими ресурсами и их развитии, а также любые вклады, представленные Членами Совета в ходе сессии Совета 2008 года или после этой сессии в Генеральный секретариат, и представить этот план сессии Совета 2009 года,</w:delText>
        </w:r>
      </w:del>
    </w:p>
    <w:p w14:paraId="1A29D0FB" w14:textId="77777777" w:rsidR="007A6287" w:rsidRPr="00386ED8" w:rsidRDefault="007A6287" w:rsidP="00154E0A">
      <w:pPr>
        <w:pStyle w:val="Call"/>
        <w:rPr>
          <w:iCs/>
          <w:lang w:val="ru-RU"/>
        </w:rPr>
      </w:pPr>
      <w:r w:rsidRPr="00386ED8">
        <w:rPr>
          <w:iCs/>
          <w:lang w:val="ru-RU"/>
        </w:rPr>
        <w:t>решает далее</w:t>
      </w:r>
      <w:del w:id="183" w:author="АС России" w:date="2019-05-22T14:49:00Z">
        <w:r w:rsidRPr="00386ED8">
          <w:rPr>
            <w:iCs/>
            <w:lang w:val="ru-RU"/>
          </w:rPr>
          <w:delText>,</w:delText>
        </w:r>
      </w:del>
      <w:ins w:id="184" w:author="АС России" w:date="2019-05-22T14:49:00Z">
        <w:r w:rsidRPr="00386ED8">
          <w:rPr>
            <w:iCs/>
            <w:lang w:val="ru-RU"/>
          </w:rPr>
          <w:t xml:space="preserve"> поручить </w:t>
        </w:r>
        <w:r w:rsidRPr="00386ED8">
          <w:rPr>
            <w:iCs/>
            <w:lang w:val="ru-RU"/>
            <w:rPrChange w:id="185" w:author="Antipina, Nadezda" w:date="2019-05-28T12:04:00Z">
              <w:rPr>
                <w:i w:val="0"/>
              </w:rPr>
            </w:rPrChange>
          </w:rPr>
          <w:t>Генеральному</w:t>
        </w:r>
        <w:r w:rsidRPr="00386ED8">
          <w:rPr>
            <w:iCs/>
            <w:lang w:val="ru-RU"/>
          </w:rPr>
          <w:t xml:space="preserve"> секретарю</w:t>
        </w:r>
      </w:ins>
    </w:p>
    <w:p w14:paraId="5142F9AF" w14:textId="77777777" w:rsidR="007A6287" w:rsidRPr="00386ED8" w:rsidRDefault="007A6287">
      <w:pPr>
        <w:rPr>
          <w:del w:id="186" w:author="АС России" w:date="2019-03-28T11:43:00Z"/>
          <w:lang w:val="ru-RU"/>
        </w:rPr>
        <w:pPrChange w:id="187" w:author="Antipina, Nadezda" w:date="2019-05-28T12:03:00Z">
          <w:pPr>
            <w:snapToGrid w:val="0"/>
            <w:jc w:val="both"/>
          </w:pPr>
        </w:pPrChange>
      </w:pPr>
      <w:del w:id="188" w:author="АС России" w:date="2019-03-28T11:43:00Z">
        <w:r w:rsidRPr="00386ED8">
          <w:rPr>
            <w:lang w:val="ru-RU"/>
          </w:rPr>
          <w:delText>что Генеральный секретарь должен ввести новую систему контрактов, предложенную Комиссией по международной гражданской службе, как это намечено в Документе С07/31 Совета.</w:delText>
        </w:r>
      </w:del>
    </w:p>
    <w:p w14:paraId="117199E0" w14:textId="77777777" w:rsidR="007A6287" w:rsidRPr="00386ED8" w:rsidRDefault="007A6287" w:rsidP="00154E0A">
      <w:pPr>
        <w:rPr>
          <w:ins w:id="189" w:author="АС России" w:date="2019-03-28T11:43:00Z"/>
          <w:rFonts w:eastAsiaTheme="minorHAnsi" w:cstheme="minorBidi"/>
          <w:lang w:val="ru-RU"/>
        </w:rPr>
      </w:pPr>
      <w:ins w:id="190" w:author="Antipina, Nadezda" w:date="2019-05-28T12:03:00Z">
        <w:r w:rsidRPr="00386ED8">
          <w:rPr>
            <w:iCs/>
            <w:lang w:val="ru-RU"/>
            <w:rPrChange w:id="191" w:author="Antipina, Nadezda" w:date="2019-05-28T12:03:00Z">
              <w:rPr>
                <w:i/>
              </w:rPr>
            </w:rPrChange>
          </w:rPr>
          <w:t>1</w:t>
        </w:r>
        <w:r w:rsidRPr="00386ED8">
          <w:rPr>
            <w:i/>
            <w:lang w:val="ru-RU"/>
          </w:rPr>
          <w:tab/>
        </w:r>
      </w:ins>
      <w:ins w:id="192" w:author="Beliaeva, Oxana" w:date="2020-04-05T20:05:00Z">
        <w:r w:rsidRPr="00386ED8">
          <w:rPr>
            <w:iCs/>
            <w:lang w:val="ru-RU"/>
            <w:rPrChange w:id="193" w:author="Beliaeva, Oxana" w:date="2020-04-05T20:05:00Z">
              <w:rPr>
                <w:i/>
                <w:lang w:val="ru-RU"/>
              </w:rPr>
            </w:rPrChange>
          </w:rPr>
          <w:t>вносить</w:t>
        </w:r>
        <w:r w:rsidRPr="00386ED8">
          <w:rPr>
            <w:iCs/>
            <w:lang w:val="ru-RU"/>
          </w:rPr>
          <w:t xml:space="preserve"> </w:t>
        </w:r>
      </w:ins>
      <w:ins w:id="194" w:author="Beliaeva, Oxana" w:date="2020-04-05T19:59:00Z">
        <w:r w:rsidRPr="00386ED8">
          <w:rPr>
            <w:iCs/>
            <w:lang w:val="ru-RU"/>
            <w:rPrChange w:id="195" w:author="Beliaeva, Oxana" w:date="2020-04-05T19:59:00Z">
              <w:rPr>
                <w:i/>
                <w:lang w:val="ru-RU"/>
              </w:rPr>
            </w:rPrChange>
          </w:rPr>
          <w:t>все необходимые изменения</w:t>
        </w:r>
        <w:r w:rsidRPr="00386ED8">
          <w:rPr>
            <w:iCs/>
            <w:lang w:val="ru-RU"/>
          </w:rPr>
          <w:t xml:space="preserve"> в СП ЛР</w:t>
        </w:r>
      </w:ins>
      <w:ins w:id="196" w:author="АС России" w:date="2019-04-02T12:11:00Z">
        <w:r w:rsidRPr="00386ED8">
          <w:rPr>
            <w:iCs/>
            <w:lang w:val="ru-RU"/>
            <w:rPrChange w:id="197" w:author="Beliaeva, Oxana" w:date="2020-04-05T19:59:00Z">
              <w:rPr>
                <w:i/>
                <w:lang w:val="ru-RU"/>
              </w:rPr>
            </w:rPrChange>
          </w:rPr>
          <w:t>,</w:t>
        </w:r>
        <w:r w:rsidRPr="00386ED8">
          <w:rPr>
            <w:i/>
            <w:lang w:val="ru-RU"/>
          </w:rPr>
          <w:t xml:space="preserve"> </w:t>
        </w:r>
      </w:ins>
      <w:ins w:id="198" w:author="АС России" w:date="2019-03-28T11:43:00Z">
        <w:r w:rsidRPr="00386ED8">
          <w:rPr>
            <w:rFonts w:eastAsiaTheme="minorHAnsi"/>
            <w:lang w:val="ru-RU"/>
            <w:rPrChange w:id="199" w:author="АС России" w:date="2019-03-28T11:43:00Z">
              <w:rPr>
                <w:rFonts w:ascii="Times New Roman" w:hAnsi="Times New Roman"/>
                <w:sz w:val="24"/>
                <w:szCs w:val="24"/>
              </w:rPr>
            </w:rPrChange>
          </w:rPr>
          <w:t>во взаимодействии с Советом персонала МСЭ</w:t>
        </w:r>
      </w:ins>
      <w:ins w:id="200" w:author="Beliaeva, Oxana" w:date="2020-04-05T19:59:00Z">
        <w:r w:rsidRPr="00386ED8">
          <w:rPr>
            <w:rFonts w:eastAsiaTheme="minorHAnsi"/>
            <w:lang w:val="ru-RU"/>
          </w:rPr>
          <w:t>,</w:t>
        </w:r>
      </w:ins>
      <w:ins w:id="201" w:author="АС России" w:date="2019-04-02T12:10:00Z">
        <w:r w:rsidRPr="00386ED8">
          <w:rPr>
            <w:i/>
            <w:lang w:val="ru-RU"/>
          </w:rPr>
          <w:t xml:space="preserve"> </w:t>
        </w:r>
      </w:ins>
      <w:ins w:id="202" w:author="Beliaeva, Oxana" w:date="2020-04-05T20:00:00Z">
        <w:r w:rsidRPr="00386ED8">
          <w:rPr>
            <w:iCs/>
            <w:lang w:val="ru-RU"/>
          </w:rPr>
          <w:t xml:space="preserve">согласно </w:t>
        </w:r>
      </w:ins>
      <w:ins w:id="203" w:author="АС России" w:date="2019-03-28T11:43:00Z">
        <w:r w:rsidRPr="00386ED8">
          <w:rPr>
            <w:rFonts w:eastAsiaTheme="minorHAnsi"/>
            <w:lang w:val="ru-RU"/>
            <w:rPrChange w:id="204" w:author="АС России" w:date="2019-03-28T11:43:00Z">
              <w:rPr>
                <w:rFonts w:ascii="Times New Roman" w:hAnsi="Times New Roman"/>
                <w:sz w:val="24"/>
                <w:szCs w:val="24"/>
              </w:rPr>
            </w:rPrChange>
          </w:rPr>
          <w:t>п.</w:t>
        </w:r>
      </w:ins>
      <w:ins w:id="205" w:author="АС России" w:date="2019-04-02T12:11:00Z">
        <w:r w:rsidRPr="00386ED8">
          <w:rPr>
            <w:i/>
            <w:lang w:val="ru-RU"/>
          </w:rPr>
          <w:t xml:space="preserve"> </w:t>
        </w:r>
      </w:ins>
      <w:ins w:id="206" w:author="АС России" w:date="2019-03-28T11:43:00Z">
        <w:r w:rsidRPr="00386ED8">
          <w:rPr>
            <w:rFonts w:eastAsiaTheme="minorHAnsi"/>
            <w:lang w:val="ru-RU"/>
            <w:rPrChange w:id="207" w:author="АС России" w:date="2019-03-28T11:43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2 раздела </w:t>
        </w:r>
        <w:r w:rsidRPr="00386ED8">
          <w:rPr>
            <w:rFonts w:eastAsiaTheme="minorHAnsi"/>
            <w:i/>
            <w:lang w:val="ru-RU"/>
            <w:rPrChange w:id="208" w:author="Beliaeva, Oxana" w:date="2020-04-05T20:00:00Z">
              <w:rPr>
                <w:rFonts w:ascii="Times New Roman" w:hAnsi="Times New Roman"/>
                <w:sz w:val="24"/>
                <w:szCs w:val="24"/>
              </w:rPr>
            </w:rPrChange>
          </w:rPr>
          <w:t>решает</w:t>
        </w:r>
      </w:ins>
      <w:ins w:id="209" w:author="Antipina, Nadezda" w:date="2019-05-28T15:59:00Z">
        <w:r w:rsidRPr="00386ED8">
          <w:rPr>
            <w:rFonts w:eastAsiaTheme="minorHAnsi"/>
            <w:i/>
            <w:lang w:val="ru-RU"/>
          </w:rPr>
          <w:t xml:space="preserve">, </w:t>
        </w:r>
      </w:ins>
      <w:ins w:id="210" w:author="АС России" w:date="2019-03-28T11:43:00Z">
        <w:r w:rsidRPr="00386ED8">
          <w:rPr>
            <w:rFonts w:eastAsiaTheme="minorHAnsi"/>
            <w:lang w:val="ru-RU"/>
            <w:rPrChange w:id="211" w:author="АС России" w:date="2019-03-28T11:43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выше, и представлять </w:t>
        </w:r>
      </w:ins>
      <w:ins w:id="212" w:author="Beliaeva, Oxana" w:date="2020-04-05T20:00:00Z">
        <w:r w:rsidRPr="00386ED8">
          <w:rPr>
            <w:rFonts w:eastAsiaTheme="minorHAnsi"/>
            <w:lang w:val="ru-RU"/>
          </w:rPr>
          <w:t>обновленный</w:t>
        </w:r>
      </w:ins>
      <w:ins w:id="213" w:author="АС России" w:date="2019-03-28T11:43:00Z">
        <w:r w:rsidRPr="00386ED8">
          <w:rPr>
            <w:rFonts w:eastAsiaTheme="minorHAnsi"/>
            <w:lang w:val="ru-RU"/>
            <w:rPrChange w:id="214" w:author="АС России" w:date="2019-03-28T11:43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СП ЛР</w:t>
        </w:r>
      </w:ins>
      <w:ins w:id="215" w:author="Beliaeva, Oxana" w:date="2020-04-05T20:02:00Z">
        <w:r w:rsidRPr="00386ED8">
          <w:rPr>
            <w:rFonts w:eastAsiaTheme="minorHAnsi"/>
            <w:lang w:val="ru-RU"/>
          </w:rPr>
          <w:t xml:space="preserve"> Совету</w:t>
        </w:r>
      </w:ins>
      <w:ins w:id="216" w:author="АС России" w:date="2019-03-28T11:43:00Z">
        <w:r w:rsidRPr="00386ED8">
          <w:rPr>
            <w:rFonts w:eastAsiaTheme="minorHAnsi"/>
            <w:lang w:val="ru-RU"/>
            <w:rPrChange w:id="217" w:author="АС России" w:date="2019-03-28T11:43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на рассмотрение;</w:t>
        </w:r>
      </w:ins>
    </w:p>
    <w:p w14:paraId="4E28DE0C" w14:textId="77777777" w:rsidR="007A6287" w:rsidRPr="00386ED8" w:rsidRDefault="007A6287" w:rsidP="00154E0A">
      <w:pPr>
        <w:rPr>
          <w:rFonts w:eastAsiaTheme="minorHAnsi" w:cstheme="minorBidi"/>
          <w:lang w:val="ru-RU"/>
        </w:rPr>
      </w:pPr>
      <w:ins w:id="218" w:author="Antipina, Nadezda" w:date="2019-05-28T12:03:00Z">
        <w:r w:rsidRPr="00386ED8">
          <w:rPr>
            <w:lang w:val="ru-RU"/>
            <w:rPrChange w:id="219" w:author="Antipina, Nadezda" w:date="2019-05-28T12:03:00Z">
              <w:rPr/>
            </w:rPrChange>
          </w:rPr>
          <w:t>2</w:t>
        </w:r>
        <w:r w:rsidRPr="00386ED8">
          <w:rPr>
            <w:lang w:val="ru-RU"/>
            <w:rPrChange w:id="220" w:author="Antipina, Nadezda" w:date="2019-05-28T12:03:00Z">
              <w:rPr/>
            </w:rPrChange>
          </w:rPr>
          <w:tab/>
        </w:r>
      </w:ins>
      <w:ins w:id="221" w:author="Beliaeva, Oxana" w:date="2020-04-05T20:06:00Z">
        <w:r w:rsidRPr="00386ED8">
          <w:rPr>
            <w:lang w:val="ru-RU"/>
          </w:rPr>
          <w:t>вести</w:t>
        </w:r>
      </w:ins>
      <w:ins w:id="222" w:author="АС России" w:date="2019-03-28T11:43:00Z">
        <w:r w:rsidRPr="00386ED8">
          <w:rPr>
            <w:rFonts w:eastAsiaTheme="minorHAnsi"/>
            <w:lang w:val="ru-RU"/>
            <w:rPrChange w:id="223" w:author="АС России" w:date="2019-05-22T14:50:00Z">
              <w:rPr>
                <w:rFonts w:ascii="Times New Roman" w:hAnsi="Times New Roman"/>
                <w:i/>
                <w:sz w:val="24"/>
                <w:szCs w:val="24"/>
              </w:rPr>
            </w:rPrChange>
          </w:rPr>
          <w:t xml:space="preserve"> мониторинг рекомендаций, предложенных </w:t>
        </w:r>
      </w:ins>
      <w:ins w:id="224" w:author="АС России" w:date="2019-04-02T12:14:00Z">
        <w:r w:rsidRPr="00386ED8">
          <w:rPr>
            <w:rFonts w:eastAsiaTheme="minorHAnsi"/>
            <w:lang w:val="ru-RU"/>
            <w:rPrChange w:id="225" w:author="АС России" w:date="2019-05-22T14:50:00Z">
              <w:rPr/>
            </w:rPrChange>
          </w:rPr>
          <w:t>Комиссией по международной гражданской службе (</w:t>
        </w:r>
      </w:ins>
      <w:ins w:id="226" w:author="АС России" w:date="2019-03-28T11:43:00Z">
        <w:r w:rsidRPr="00386ED8">
          <w:rPr>
            <w:rFonts w:eastAsiaTheme="minorHAnsi"/>
            <w:lang w:val="ru-RU"/>
            <w:rPrChange w:id="227" w:author="АС России" w:date="2019-05-22T14:50:00Z">
              <w:rPr>
                <w:rFonts w:ascii="Times New Roman" w:hAnsi="Times New Roman"/>
                <w:i/>
                <w:sz w:val="24"/>
                <w:szCs w:val="24"/>
              </w:rPr>
            </w:rPrChange>
          </w:rPr>
          <w:t>КМГС</w:t>
        </w:r>
      </w:ins>
      <w:ins w:id="228" w:author="АС России" w:date="2019-04-02T12:14:00Z">
        <w:r w:rsidRPr="00386ED8">
          <w:rPr>
            <w:rFonts w:eastAsiaTheme="minorHAnsi"/>
            <w:lang w:val="ru-RU"/>
            <w:rPrChange w:id="229" w:author="АС России" w:date="2019-05-22T14:50:00Z">
              <w:rPr/>
            </w:rPrChange>
          </w:rPr>
          <w:t>)</w:t>
        </w:r>
      </w:ins>
      <w:ins w:id="230" w:author="АС России" w:date="2019-03-28T11:43:00Z">
        <w:r w:rsidRPr="00386ED8">
          <w:rPr>
            <w:rFonts w:eastAsiaTheme="minorHAnsi"/>
            <w:lang w:val="ru-RU"/>
            <w:rPrChange w:id="231" w:author="АС России" w:date="2019-05-22T14:50:00Z">
              <w:rPr>
                <w:rFonts w:ascii="Times New Roman" w:hAnsi="Times New Roman"/>
                <w:i/>
                <w:sz w:val="24"/>
                <w:szCs w:val="24"/>
              </w:rPr>
            </w:rPrChange>
          </w:rPr>
          <w:t xml:space="preserve"> и утвержденных ГА ООН, с целью </w:t>
        </w:r>
      </w:ins>
      <w:ins w:id="232" w:author="Beliaeva, Oxana" w:date="2020-04-05T20:03:00Z">
        <w:r w:rsidRPr="00386ED8">
          <w:rPr>
            <w:rFonts w:eastAsiaTheme="minorHAnsi"/>
            <w:lang w:val="ru-RU"/>
          </w:rPr>
          <w:t xml:space="preserve">внесения </w:t>
        </w:r>
      </w:ins>
      <w:ins w:id="233" w:author="АС России" w:date="2019-03-28T11:43:00Z">
        <w:r w:rsidRPr="00386ED8">
          <w:rPr>
            <w:rFonts w:eastAsiaTheme="minorHAnsi"/>
            <w:lang w:val="ru-RU"/>
            <w:rPrChange w:id="234" w:author="АС России" w:date="2019-05-22T14:50:00Z">
              <w:rPr>
                <w:rFonts w:ascii="Times New Roman" w:hAnsi="Times New Roman"/>
                <w:i/>
                <w:sz w:val="24"/>
                <w:szCs w:val="24"/>
              </w:rPr>
            </w:rPrChange>
          </w:rPr>
          <w:t>необходимых изменений в Положения о персонале и Правила о персонале</w:t>
        </w:r>
      </w:ins>
      <w:ins w:id="235" w:author="Beliaeva, Oxana" w:date="2020-04-05T20:03:00Z">
        <w:r w:rsidRPr="00386ED8">
          <w:rPr>
            <w:rFonts w:eastAsiaTheme="minorHAnsi"/>
            <w:lang w:val="ru-RU"/>
          </w:rPr>
          <w:t xml:space="preserve"> МСЭ</w:t>
        </w:r>
      </w:ins>
      <w:ins w:id="236" w:author="АС России" w:date="2019-03-28T11:43:00Z">
        <w:r w:rsidRPr="00386ED8">
          <w:rPr>
            <w:rFonts w:eastAsiaTheme="minorHAnsi"/>
            <w:lang w:val="ru-RU"/>
            <w:rPrChange w:id="237" w:author="АС России" w:date="2019-05-22T14:50:00Z">
              <w:rPr>
                <w:rFonts w:ascii="Times New Roman" w:hAnsi="Times New Roman"/>
                <w:i/>
                <w:sz w:val="24"/>
                <w:szCs w:val="24"/>
              </w:rPr>
            </w:rPrChange>
          </w:rPr>
          <w:t>, применимые к назначаемому персоналу</w:t>
        </w:r>
      </w:ins>
      <w:ins w:id="238" w:author="АС России" w:date="2019-05-22T14:50:00Z">
        <w:r w:rsidRPr="00386ED8">
          <w:rPr>
            <w:rFonts w:eastAsiaTheme="minorHAnsi"/>
            <w:lang w:val="ru-RU"/>
            <w:rPrChange w:id="239" w:author="АС России" w:date="2019-05-22T14:50:00Z">
              <w:rPr/>
            </w:rPrChange>
          </w:rPr>
          <w:t>,</w:t>
        </w:r>
      </w:ins>
      <w:ins w:id="240" w:author="АС России" w:date="2019-03-28T11:43:00Z">
        <w:r w:rsidRPr="00386ED8">
          <w:rPr>
            <w:rFonts w:eastAsiaTheme="minorHAnsi"/>
            <w:lang w:val="ru-RU"/>
            <w:rPrChange w:id="241" w:author="АС России" w:date="2019-05-22T14:50:00Z">
              <w:rPr>
                <w:rFonts w:ascii="Times New Roman" w:hAnsi="Times New Roman"/>
                <w:i/>
                <w:sz w:val="24"/>
                <w:szCs w:val="24"/>
              </w:rPr>
            </w:rPrChange>
          </w:rPr>
          <w:t xml:space="preserve"> в соответствии с</w:t>
        </w:r>
      </w:ins>
      <w:ins w:id="242" w:author="Beliaeva, Oxana" w:date="2020-04-05T20:04:00Z">
        <w:r w:rsidRPr="00386ED8">
          <w:rPr>
            <w:rFonts w:eastAsiaTheme="minorHAnsi"/>
            <w:lang w:val="ru-RU"/>
          </w:rPr>
          <w:t xml:space="preserve"> принятыми Сов</w:t>
        </w:r>
      </w:ins>
      <w:ins w:id="243" w:author="Beliaeva, Oxana" w:date="2020-04-05T20:05:00Z">
        <w:r w:rsidRPr="00386ED8">
          <w:rPr>
            <w:rFonts w:eastAsiaTheme="minorHAnsi"/>
            <w:lang w:val="ru-RU"/>
          </w:rPr>
          <w:t>етом</w:t>
        </w:r>
      </w:ins>
      <w:ins w:id="244" w:author="АС России" w:date="2019-03-28T11:43:00Z">
        <w:r w:rsidRPr="00386ED8">
          <w:rPr>
            <w:rFonts w:eastAsiaTheme="minorHAnsi"/>
            <w:lang w:val="ru-RU"/>
            <w:rPrChange w:id="245" w:author="АС России" w:date="2019-05-22T14:50:00Z">
              <w:rPr>
                <w:rFonts w:ascii="Times New Roman" w:hAnsi="Times New Roman"/>
                <w:i/>
                <w:sz w:val="24"/>
                <w:szCs w:val="24"/>
              </w:rPr>
            </w:rPrChange>
          </w:rPr>
          <w:t xml:space="preserve"> правилами и процедурами.</w:t>
        </w:r>
      </w:ins>
    </w:p>
    <w:p w14:paraId="10DB4AA1" w14:textId="77777777" w:rsidR="007A6287" w:rsidRPr="00386ED8" w:rsidRDefault="007A62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386ED8">
        <w:rPr>
          <w:lang w:val="ru-RU"/>
        </w:rPr>
        <w:br w:type="page"/>
      </w:r>
    </w:p>
    <w:p w14:paraId="47CAB4EA" w14:textId="77777777" w:rsidR="007A6287" w:rsidRPr="00386ED8" w:rsidRDefault="007A6287" w:rsidP="00154E0A">
      <w:pPr>
        <w:pStyle w:val="AnnexNo"/>
        <w:rPr>
          <w:lang w:val="ru-RU"/>
        </w:rPr>
      </w:pPr>
      <w:r w:rsidRPr="00386ED8">
        <w:rPr>
          <w:lang w:val="ru-RU"/>
        </w:rPr>
        <w:lastRenderedPageBreak/>
        <w:t>ПРИЛОЖЕНИЕ 3</w:t>
      </w:r>
    </w:p>
    <w:p w14:paraId="468B5836" w14:textId="77777777" w:rsidR="007A6287" w:rsidRPr="00386ED8" w:rsidRDefault="007A6287" w:rsidP="00154E0A">
      <w:pPr>
        <w:pStyle w:val="Annextitle"/>
        <w:rPr>
          <w:rFonts w:eastAsiaTheme="minorHAnsi"/>
          <w:lang w:val="ru-RU"/>
        </w:rPr>
      </w:pPr>
      <w:r w:rsidRPr="00386ED8">
        <w:rPr>
          <w:rFonts w:eastAsia="SimSun"/>
          <w:lang w:val="ru-RU"/>
        </w:rPr>
        <w:t>Предлагаемые поправки к Финансовому регламенту и Финансовым правилам – издание 2018 года</w:t>
      </w:r>
    </w:p>
    <w:p w14:paraId="6AC3FC56" w14:textId="77777777" w:rsidR="007A6287" w:rsidRPr="00386ED8" w:rsidRDefault="007A6287" w:rsidP="00154E0A">
      <w:pPr>
        <w:pStyle w:val="Headingb"/>
        <w:spacing w:before="480"/>
        <w:rPr>
          <w:rFonts w:eastAsiaTheme="minorHAnsi"/>
          <w:lang w:val="ru-RU"/>
        </w:rPr>
      </w:pPr>
      <w:r w:rsidRPr="00386ED8">
        <w:rPr>
          <w:rFonts w:eastAsiaTheme="minorHAnsi"/>
          <w:lang w:val="ru-RU"/>
        </w:rPr>
        <w:t>Введение</w:t>
      </w:r>
    </w:p>
    <w:p w14:paraId="7BB45E95" w14:textId="77777777" w:rsidR="007A6287" w:rsidRPr="00386ED8" w:rsidRDefault="007A6287" w:rsidP="00154E0A">
      <w:pPr>
        <w:rPr>
          <w:rFonts w:eastAsiaTheme="minorHAnsi"/>
          <w:lang w:val="ru-RU"/>
        </w:rPr>
      </w:pPr>
      <w:r w:rsidRPr="00386ED8">
        <w:rPr>
          <w:rFonts w:eastAsiaTheme="minorHAnsi"/>
          <w:lang w:val="ru-RU"/>
        </w:rPr>
        <w:t>1</w:t>
      </w:r>
      <w:r w:rsidRPr="00386ED8">
        <w:rPr>
          <w:rFonts w:eastAsiaTheme="minorHAnsi"/>
          <w:lang w:val="ru-RU"/>
        </w:rPr>
        <w:tab/>
        <w:t>В настоящем документе предлагаются поправки к статьям Финансового регламента и Финансовых правил, на которые делаются ссылки и которые необходимо согласовать с Международными стандартами финансовой отчетности для общественного сектора (IPSAS) и рекомендациями Внешнего аудитора.</w:t>
      </w:r>
    </w:p>
    <w:p w14:paraId="519D772F" w14:textId="77777777" w:rsidR="007A6287" w:rsidRPr="00386ED8" w:rsidRDefault="007A6287" w:rsidP="00154E0A">
      <w:pPr>
        <w:pStyle w:val="Headingb"/>
        <w:rPr>
          <w:rFonts w:eastAsiaTheme="minorHAnsi"/>
          <w:bCs/>
          <w:lang w:val="ru-RU"/>
        </w:rPr>
      </w:pPr>
      <w:r w:rsidRPr="00386ED8">
        <w:rPr>
          <w:rFonts w:eastAsiaTheme="minorHAnsi"/>
          <w:lang w:val="ru-RU"/>
        </w:rPr>
        <w:t>Статья 18, Правило 18.6</w:t>
      </w:r>
    </w:p>
    <w:p w14:paraId="20F2260F" w14:textId="77777777" w:rsidR="007A6287" w:rsidRPr="00386ED8" w:rsidRDefault="007A6287" w:rsidP="00154E0A">
      <w:pPr>
        <w:rPr>
          <w:rFonts w:eastAsiaTheme="minorHAnsi"/>
          <w:lang w:val="ru-RU"/>
        </w:rPr>
      </w:pPr>
      <w:r w:rsidRPr="00386ED8">
        <w:rPr>
          <w:rFonts w:eastAsiaTheme="minorHAnsi"/>
          <w:lang w:val="ru-RU"/>
        </w:rPr>
        <w:t>2</w:t>
      </w:r>
      <w:r w:rsidRPr="00386ED8">
        <w:rPr>
          <w:rFonts w:eastAsiaTheme="minorHAnsi"/>
          <w:lang w:val="ru-RU"/>
        </w:rPr>
        <w:tab/>
        <w:t>Правило 18.6 Статьи 18 охватывает инвентарный учет и активы Союза. Соответствующим образом было скорректировано название, к которому добавлено "и активы".</w:t>
      </w:r>
    </w:p>
    <w:p w14:paraId="04AADB14" w14:textId="77777777" w:rsidR="007A6287" w:rsidRPr="00386ED8" w:rsidRDefault="007A6287" w:rsidP="00154E0A">
      <w:pPr>
        <w:pStyle w:val="Headingb"/>
        <w:rPr>
          <w:rFonts w:eastAsiaTheme="minorHAnsi"/>
          <w:bCs/>
          <w:lang w:val="ru-RU"/>
        </w:rPr>
      </w:pPr>
      <w:r w:rsidRPr="00386ED8">
        <w:rPr>
          <w:rFonts w:eastAsiaTheme="minorHAnsi"/>
          <w:lang w:val="ru-RU"/>
        </w:rPr>
        <w:t>Статья 18, Правило 18.6, пункт 2</w:t>
      </w:r>
    </w:p>
    <w:p w14:paraId="29A348A3" w14:textId="77777777" w:rsidR="007A6287" w:rsidRPr="00386ED8" w:rsidRDefault="007A6287" w:rsidP="00154E0A">
      <w:pPr>
        <w:rPr>
          <w:rFonts w:eastAsiaTheme="minorHAnsi"/>
          <w:lang w:val="ru-RU"/>
        </w:rPr>
      </w:pPr>
      <w:r w:rsidRPr="00386ED8">
        <w:rPr>
          <w:rFonts w:eastAsiaTheme="minorHAnsi"/>
          <w:lang w:val="ru-RU"/>
        </w:rPr>
        <w:t>3</w:t>
      </w:r>
      <w:r w:rsidRPr="00386ED8">
        <w:rPr>
          <w:rFonts w:eastAsiaTheme="minorHAnsi"/>
          <w:lang w:val="ru-RU"/>
        </w:rPr>
        <w:tab/>
        <w:t>В пункте 2 Правила 18.6 Статьи 18 требуется капитализация только тех активов, стоимость которых превышает 5000 швейцарских франков. Это усложняет применение правил IPSAS, относящихся к капитализации активов, стоимость которых ниже 5000 швейцарских франков. Правила капитализации подробно определены и четко регулируются Правилами IPSAS. Вследствие этого вставлен текст, обеспечивающий соответствие критериям IPSAS капитализации, с тем чтобы заменить пороговое значение капитализации в 5000 швейцарских франков.</w:t>
      </w:r>
    </w:p>
    <w:p w14:paraId="78265BCB" w14:textId="77777777" w:rsidR="007A6287" w:rsidRPr="00386ED8" w:rsidRDefault="007A6287" w:rsidP="00154E0A">
      <w:pPr>
        <w:pStyle w:val="Headingb"/>
        <w:rPr>
          <w:rFonts w:eastAsiaTheme="minorHAnsi"/>
          <w:bCs/>
          <w:lang w:val="ru-RU"/>
        </w:rPr>
      </w:pPr>
      <w:r w:rsidRPr="00386ED8">
        <w:rPr>
          <w:rFonts w:eastAsiaTheme="minorHAnsi"/>
          <w:lang w:val="ru-RU"/>
        </w:rPr>
        <w:t>Статья 18, Правило 18.6, пункт 3</w:t>
      </w:r>
    </w:p>
    <w:p w14:paraId="729C7EFE" w14:textId="77777777" w:rsidR="007A6287" w:rsidRPr="00386ED8" w:rsidRDefault="007A6287" w:rsidP="00154E0A">
      <w:pPr>
        <w:rPr>
          <w:rFonts w:eastAsiaTheme="minorHAnsi"/>
          <w:lang w:val="ru-RU"/>
        </w:rPr>
      </w:pPr>
      <w:r w:rsidRPr="00386ED8">
        <w:rPr>
          <w:rFonts w:eastAsiaTheme="minorHAnsi"/>
          <w:lang w:val="ru-RU"/>
        </w:rPr>
        <w:t>4</w:t>
      </w:r>
      <w:r w:rsidRPr="00386ED8">
        <w:rPr>
          <w:rFonts w:eastAsiaTheme="minorHAnsi"/>
          <w:lang w:val="ru-RU"/>
        </w:rPr>
        <w:tab/>
        <w:t>В пункте 3 Правила 18.6 Статьи 18 не включена процедура управления активами. Для того чтобы процедуры охватывали активы, вставлен текст "и активы".</w:t>
      </w:r>
    </w:p>
    <w:p w14:paraId="78C0C70A" w14:textId="77777777" w:rsidR="007A6287" w:rsidRPr="00386ED8" w:rsidRDefault="007A6287" w:rsidP="00154E0A">
      <w:pPr>
        <w:pStyle w:val="Headingb"/>
        <w:rPr>
          <w:rFonts w:eastAsiaTheme="minorHAnsi"/>
          <w:bCs/>
          <w:lang w:val="ru-RU"/>
        </w:rPr>
      </w:pPr>
      <w:r w:rsidRPr="00386ED8">
        <w:rPr>
          <w:rFonts w:eastAsiaTheme="minorHAnsi"/>
          <w:lang w:val="ru-RU"/>
        </w:rPr>
        <w:t>Статья 21, пункт 2</w:t>
      </w:r>
    </w:p>
    <w:p w14:paraId="16A0B2B6" w14:textId="77777777" w:rsidR="007A6287" w:rsidRPr="00386ED8" w:rsidRDefault="007A6287" w:rsidP="00154E0A">
      <w:pPr>
        <w:rPr>
          <w:rFonts w:eastAsiaTheme="minorHAnsi"/>
          <w:lang w:val="ru-RU"/>
        </w:rPr>
      </w:pPr>
      <w:r w:rsidRPr="00386ED8">
        <w:rPr>
          <w:rFonts w:eastAsiaTheme="minorHAnsi"/>
          <w:lang w:val="ru-RU"/>
        </w:rPr>
        <w:t>5</w:t>
      </w:r>
      <w:r w:rsidRPr="00386ED8">
        <w:rPr>
          <w:rFonts w:eastAsiaTheme="minorHAnsi"/>
          <w:lang w:val="ru-RU"/>
        </w:rPr>
        <w:tab/>
        <w:t xml:space="preserve">Пункт 2 Статьи 21 касается капитализации расходов из фонда бюджета капиталовложений. Правила IPSAS являются очень строгими и четкими в отношении критериев капитализации. Вследствие этого добавлен текст "которые соответствуют критериям IPSAS капитализации" в целях согласования с правилами IPSAS. </w:t>
      </w:r>
    </w:p>
    <w:p w14:paraId="2DF4AF22" w14:textId="77777777" w:rsidR="007A6287" w:rsidRPr="00386ED8" w:rsidRDefault="007A6287" w:rsidP="00154E0A">
      <w:pPr>
        <w:widowControl w:val="0"/>
        <w:overflowPunct/>
        <w:autoSpaceDE/>
        <w:autoSpaceDN/>
        <w:snapToGrid w:val="0"/>
        <w:spacing w:after="120"/>
        <w:textAlignment w:val="auto"/>
        <w:rPr>
          <w:rFonts w:eastAsiaTheme="minorHAnsi" w:cs="Calibri"/>
          <w:bCs/>
          <w:szCs w:val="24"/>
          <w:lang w:val="ru-RU"/>
        </w:rPr>
      </w:pPr>
    </w:p>
    <w:p w14:paraId="1EEF7BFA" w14:textId="77777777" w:rsidR="007A6287" w:rsidRPr="00386ED8" w:rsidRDefault="007A6287" w:rsidP="00154E0A">
      <w:pPr>
        <w:widowControl w:val="0"/>
        <w:overflowPunct/>
        <w:autoSpaceDE/>
        <w:autoSpaceDN/>
        <w:snapToGrid w:val="0"/>
        <w:spacing w:after="120"/>
        <w:textAlignment w:val="auto"/>
        <w:rPr>
          <w:rFonts w:eastAsiaTheme="minorHAnsi" w:cs="Calibri"/>
          <w:bCs/>
          <w:szCs w:val="24"/>
          <w:lang w:val="ru-RU"/>
        </w:rPr>
        <w:sectPr w:rsidR="007A6287" w:rsidRPr="00386ED8" w:rsidSect="00CF629C">
          <w:headerReference w:type="default" r:id="rId59"/>
          <w:footerReference w:type="default" r:id="rId60"/>
          <w:footerReference w:type="first" r:id="rId61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tbl>
      <w:tblPr>
        <w:tblStyle w:val="TableGrid6"/>
        <w:tblW w:w="14567" w:type="dxa"/>
        <w:tblLook w:val="04A0" w:firstRow="1" w:lastRow="0" w:firstColumn="1" w:lastColumn="0" w:noHBand="0" w:noVBand="1"/>
      </w:tblPr>
      <w:tblGrid>
        <w:gridCol w:w="5240"/>
        <w:gridCol w:w="5245"/>
        <w:gridCol w:w="4082"/>
      </w:tblGrid>
      <w:tr w:rsidR="007A6287" w:rsidRPr="00386ED8" w14:paraId="67CF4850" w14:textId="77777777" w:rsidTr="00154E0A">
        <w:tc>
          <w:tcPr>
            <w:tcW w:w="5240" w:type="dxa"/>
            <w:vAlign w:val="center"/>
          </w:tcPr>
          <w:p w14:paraId="6473EA61" w14:textId="77777777" w:rsidR="007A6287" w:rsidRPr="00386ED8" w:rsidRDefault="007A6287" w:rsidP="00154E0A">
            <w:pPr>
              <w:pStyle w:val="Tablehead"/>
              <w:rPr>
                <w:lang w:val="ru-RU" w:eastAsia="ja-JP"/>
              </w:rPr>
            </w:pPr>
            <w:bookmarkStart w:id="246" w:name="_Hlk34985238"/>
            <w:r w:rsidRPr="00386ED8">
              <w:rPr>
                <w:lang w:val="ru-RU" w:eastAsia="ja-JP"/>
              </w:rPr>
              <w:lastRenderedPageBreak/>
              <w:t>Действующий Финансовый регламент и Финансовые правила 2018 года</w:t>
            </w:r>
          </w:p>
        </w:tc>
        <w:tc>
          <w:tcPr>
            <w:tcW w:w="5245" w:type="dxa"/>
            <w:vAlign w:val="center"/>
          </w:tcPr>
          <w:p w14:paraId="4DF36CCB" w14:textId="77777777" w:rsidR="007A6287" w:rsidRPr="00386ED8" w:rsidRDefault="007A6287" w:rsidP="00154E0A">
            <w:pPr>
              <w:pStyle w:val="Tablehead"/>
              <w:rPr>
                <w:lang w:val="ru-RU" w:eastAsia="ja-JP"/>
              </w:rPr>
            </w:pPr>
            <w:r w:rsidRPr="00386ED8">
              <w:rPr>
                <w:lang w:val="ru-RU" w:eastAsia="ja-JP"/>
              </w:rPr>
              <w:t>Предложение</w:t>
            </w:r>
          </w:p>
        </w:tc>
        <w:tc>
          <w:tcPr>
            <w:tcW w:w="4082" w:type="dxa"/>
            <w:vAlign w:val="center"/>
          </w:tcPr>
          <w:p w14:paraId="0EA1949F" w14:textId="77777777" w:rsidR="007A6287" w:rsidRPr="00386ED8" w:rsidRDefault="007A6287" w:rsidP="00154E0A">
            <w:pPr>
              <w:pStyle w:val="Tablehead"/>
              <w:rPr>
                <w:lang w:val="ru-RU" w:eastAsia="ja-JP"/>
              </w:rPr>
            </w:pPr>
            <w:r w:rsidRPr="00386ED8">
              <w:rPr>
                <w:lang w:val="ru-RU" w:eastAsia="ja-JP"/>
              </w:rPr>
              <w:t>Пояснительные замечания</w:t>
            </w:r>
          </w:p>
        </w:tc>
      </w:tr>
      <w:tr w:rsidR="007A6287" w:rsidRPr="00386ED8" w14:paraId="0375771D" w14:textId="77777777" w:rsidTr="00154E0A">
        <w:tc>
          <w:tcPr>
            <w:tcW w:w="5240" w:type="dxa"/>
            <w:tcBorders>
              <w:bottom w:val="nil"/>
            </w:tcBorders>
          </w:tcPr>
          <w:p w14:paraId="161619E1" w14:textId="77777777" w:rsidR="007A6287" w:rsidRPr="00386ED8" w:rsidRDefault="007A6287" w:rsidP="00154E0A">
            <w:pPr>
              <w:pStyle w:val="Tabletext"/>
              <w:rPr>
                <w:b/>
                <w:bCs/>
                <w:lang w:val="ru-RU" w:eastAsia="ja-JP"/>
              </w:rPr>
            </w:pPr>
            <w:r w:rsidRPr="00386ED8">
              <w:rPr>
                <w:b/>
                <w:bCs/>
                <w:lang w:val="ru-RU" w:eastAsia="ja-JP"/>
              </w:rPr>
              <w:t>Статья 18, Правило 18.6, Название</w:t>
            </w:r>
          </w:p>
        </w:tc>
        <w:tc>
          <w:tcPr>
            <w:tcW w:w="5245" w:type="dxa"/>
            <w:tcBorders>
              <w:bottom w:val="nil"/>
            </w:tcBorders>
          </w:tcPr>
          <w:p w14:paraId="68EB8708" w14:textId="77777777" w:rsidR="007A6287" w:rsidRPr="00386ED8" w:rsidRDefault="007A6287" w:rsidP="00154E0A">
            <w:pPr>
              <w:pStyle w:val="Tabletext"/>
              <w:rPr>
                <w:lang w:val="ru-RU" w:eastAsia="ja-JP"/>
              </w:rPr>
            </w:pPr>
          </w:p>
        </w:tc>
        <w:tc>
          <w:tcPr>
            <w:tcW w:w="4082" w:type="dxa"/>
            <w:tcBorders>
              <w:bottom w:val="nil"/>
            </w:tcBorders>
          </w:tcPr>
          <w:p w14:paraId="2EA823E3" w14:textId="77777777" w:rsidR="007A6287" w:rsidRPr="00386ED8" w:rsidRDefault="007A6287" w:rsidP="00154E0A">
            <w:pPr>
              <w:pStyle w:val="Tabletext"/>
              <w:rPr>
                <w:lang w:val="ru-RU" w:eastAsia="ja-JP"/>
              </w:rPr>
            </w:pPr>
          </w:p>
        </w:tc>
      </w:tr>
      <w:tr w:rsidR="007A6287" w:rsidRPr="00386ED8" w14:paraId="73F28BAB" w14:textId="77777777" w:rsidTr="00154E0A">
        <w:tc>
          <w:tcPr>
            <w:tcW w:w="5240" w:type="dxa"/>
            <w:tcBorders>
              <w:top w:val="nil"/>
            </w:tcBorders>
          </w:tcPr>
          <w:p w14:paraId="4C673720" w14:textId="77777777" w:rsidR="007A6287" w:rsidRPr="00386ED8" w:rsidRDefault="007A6287" w:rsidP="00154E0A">
            <w:pPr>
              <w:pStyle w:val="Tabletext"/>
              <w:rPr>
                <w:lang w:val="ru-RU" w:eastAsia="ja-JP"/>
              </w:rPr>
            </w:pPr>
            <w:r w:rsidRPr="00386ED8">
              <w:rPr>
                <w:lang w:val="ru-RU" w:eastAsia="ja-JP"/>
              </w:rPr>
              <w:t>Правило 18.6 Инвентарный учет</w:t>
            </w:r>
          </w:p>
        </w:tc>
        <w:tc>
          <w:tcPr>
            <w:tcW w:w="5245" w:type="dxa"/>
            <w:tcBorders>
              <w:top w:val="nil"/>
            </w:tcBorders>
          </w:tcPr>
          <w:p w14:paraId="2EBAAB2E" w14:textId="77777777" w:rsidR="007A6287" w:rsidRPr="00386ED8" w:rsidRDefault="007A6287" w:rsidP="00154E0A">
            <w:pPr>
              <w:pStyle w:val="Tabletext"/>
              <w:rPr>
                <w:lang w:val="ru-RU" w:eastAsia="ja-JP"/>
              </w:rPr>
            </w:pPr>
            <w:r w:rsidRPr="00386ED8">
              <w:rPr>
                <w:lang w:val="ru-RU" w:eastAsia="ja-JP"/>
              </w:rPr>
              <w:t xml:space="preserve">Правило 18.6 Инвентарный учет </w:t>
            </w:r>
            <w:ins w:id="247" w:author="Beliaeva, Oxana" w:date="2020-04-05T21:02:00Z">
              <w:r w:rsidRPr="00386ED8">
                <w:rPr>
                  <w:lang w:val="ru-RU" w:eastAsia="ja-JP"/>
                </w:rPr>
                <w:t>и актив</w:t>
              </w:r>
            </w:ins>
            <w:ins w:id="248" w:author="Beliaeva, Oxana" w:date="2020-04-05T21:03:00Z">
              <w:r w:rsidRPr="00386ED8">
                <w:rPr>
                  <w:lang w:val="ru-RU" w:eastAsia="ja-JP"/>
                </w:rPr>
                <w:t>ы</w:t>
              </w:r>
            </w:ins>
          </w:p>
        </w:tc>
        <w:tc>
          <w:tcPr>
            <w:tcW w:w="4082" w:type="dxa"/>
            <w:tcBorders>
              <w:top w:val="nil"/>
            </w:tcBorders>
          </w:tcPr>
          <w:p w14:paraId="4A45D469" w14:textId="77777777" w:rsidR="007A6287" w:rsidRPr="00386ED8" w:rsidRDefault="007A6287" w:rsidP="00154E0A">
            <w:pPr>
              <w:pStyle w:val="Tabletext"/>
              <w:rPr>
                <w:lang w:val="ru-RU" w:eastAsia="ja-JP"/>
              </w:rPr>
            </w:pPr>
            <w:r w:rsidRPr="00386ED8">
              <w:rPr>
                <w:lang w:val="ru-RU" w:eastAsia="ja-JP"/>
              </w:rPr>
              <w:t>Корректировка названия в соответствии с целью Правила 18.6</w:t>
            </w:r>
          </w:p>
        </w:tc>
      </w:tr>
      <w:tr w:rsidR="007A6287" w:rsidRPr="00386ED8" w14:paraId="3F1E23D8" w14:textId="77777777" w:rsidTr="00154E0A">
        <w:tc>
          <w:tcPr>
            <w:tcW w:w="5240" w:type="dxa"/>
            <w:tcBorders>
              <w:top w:val="nil"/>
              <w:bottom w:val="nil"/>
            </w:tcBorders>
          </w:tcPr>
          <w:p w14:paraId="3AE522EC" w14:textId="77777777" w:rsidR="007A6287" w:rsidRPr="00386ED8" w:rsidRDefault="007A6287" w:rsidP="00154E0A">
            <w:pPr>
              <w:pStyle w:val="Tabletext"/>
              <w:rPr>
                <w:b/>
                <w:bCs/>
                <w:lang w:val="ru-RU" w:eastAsia="ja-JP"/>
              </w:rPr>
            </w:pPr>
            <w:r w:rsidRPr="00386ED8">
              <w:rPr>
                <w:b/>
                <w:bCs/>
                <w:lang w:val="ru-RU" w:eastAsia="ja-JP"/>
              </w:rPr>
              <w:t>Статья 18, Правило 18.6, пункт 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03797EB2" w14:textId="77777777" w:rsidR="007A6287" w:rsidRPr="00386ED8" w:rsidRDefault="007A6287" w:rsidP="00154E0A">
            <w:pPr>
              <w:pStyle w:val="Tabletext"/>
              <w:rPr>
                <w:b/>
                <w:bCs/>
                <w:lang w:val="ru-RU" w:eastAsia="ja-JP"/>
              </w:rPr>
            </w:pPr>
            <w:r w:rsidRPr="00386ED8">
              <w:rPr>
                <w:b/>
                <w:bCs/>
                <w:lang w:val="ru-RU" w:eastAsia="ja-JP"/>
              </w:rPr>
              <w:t>Статья 18, Правило 18.6, пункт 2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6FE26AA" w14:textId="77777777" w:rsidR="007A6287" w:rsidRPr="00386ED8" w:rsidRDefault="007A6287" w:rsidP="00154E0A">
            <w:pPr>
              <w:pStyle w:val="Tabletext"/>
              <w:rPr>
                <w:lang w:val="ru-RU" w:eastAsia="ja-JP"/>
              </w:rPr>
            </w:pPr>
          </w:p>
        </w:tc>
      </w:tr>
      <w:tr w:rsidR="007A6287" w:rsidRPr="00AA3952" w14:paraId="65EB9FAE" w14:textId="77777777" w:rsidTr="00154E0A">
        <w:tc>
          <w:tcPr>
            <w:tcW w:w="5240" w:type="dxa"/>
            <w:tcBorders>
              <w:top w:val="nil"/>
            </w:tcBorders>
          </w:tcPr>
          <w:p w14:paraId="0251F861" w14:textId="77777777" w:rsidR="007A6287" w:rsidRPr="00386ED8" w:rsidRDefault="007A6287" w:rsidP="00154E0A">
            <w:pPr>
              <w:pStyle w:val="Tabletext"/>
              <w:rPr>
                <w:lang w:val="ru-RU" w:eastAsia="ja-JP"/>
              </w:rPr>
            </w:pPr>
            <w:r w:rsidRPr="00386ED8">
              <w:rPr>
                <w:lang w:val="ru-RU" w:eastAsia="ja-JP"/>
              </w:rPr>
              <w:t>2</w:t>
            </w:r>
            <w:r w:rsidRPr="00386ED8">
              <w:rPr>
                <w:lang w:val="ru-RU" w:eastAsia="ja-JP"/>
              </w:rPr>
              <w:tab/>
              <w:t>Любые приобретенные активы с удельной стоимостью, превышающей 5000 швейцарских франков, не только инвентаризируются, но и заносятся в соответствующие счета в активную часть финансовой позиции. Затем они амортизируются в течение периода, соответствующего их ожидаемому полезному сроку службы.</w:t>
            </w:r>
          </w:p>
        </w:tc>
        <w:tc>
          <w:tcPr>
            <w:tcW w:w="5245" w:type="dxa"/>
            <w:tcBorders>
              <w:top w:val="nil"/>
            </w:tcBorders>
          </w:tcPr>
          <w:p w14:paraId="1DB24BBA" w14:textId="77777777" w:rsidR="007A6287" w:rsidRPr="00386ED8" w:rsidRDefault="007A6287" w:rsidP="00154E0A">
            <w:pPr>
              <w:pStyle w:val="Tabletext"/>
              <w:rPr>
                <w:lang w:val="ru-RU" w:eastAsia="ja-JP"/>
              </w:rPr>
            </w:pPr>
            <w:r w:rsidRPr="00386ED8">
              <w:rPr>
                <w:lang w:val="ru-RU" w:eastAsia="ja-JP"/>
              </w:rPr>
              <w:t>2</w:t>
            </w:r>
            <w:r w:rsidRPr="00386ED8">
              <w:rPr>
                <w:lang w:val="ru-RU" w:eastAsia="ja-JP"/>
              </w:rPr>
              <w:tab/>
              <w:t>Любые приобретенные активы</w:t>
            </w:r>
            <w:ins w:id="249" w:author="Beliaeva, Oxana" w:date="2020-04-05T21:08:00Z">
              <w:r w:rsidRPr="00386ED8">
                <w:rPr>
                  <w:lang w:val="ru-RU" w:eastAsia="ja-JP"/>
                </w:rPr>
                <w:t xml:space="preserve">, которые </w:t>
              </w:r>
            </w:ins>
            <w:ins w:id="250" w:author="Beliaeva, Oxana" w:date="2020-04-05T21:09:00Z">
              <w:r w:rsidRPr="00386ED8">
                <w:rPr>
                  <w:lang w:val="ru-RU" w:eastAsia="ja-JP"/>
                </w:rPr>
                <w:t xml:space="preserve">соответствуют критериям </w:t>
              </w:r>
            </w:ins>
            <w:ins w:id="251" w:author="Beliaeva, Oxana" w:date="2020-04-05T21:08:00Z">
              <w:r w:rsidRPr="00386ED8">
                <w:rPr>
                  <w:rFonts w:cs="Calibri"/>
                  <w:bCs/>
                  <w:szCs w:val="24"/>
                  <w:lang w:val="ru-RU" w:eastAsia="ja-JP"/>
                </w:rPr>
                <w:t xml:space="preserve">IPSAS </w:t>
              </w:r>
            </w:ins>
            <w:ins w:id="252" w:author="Beliaeva, Oxana" w:date="2020-04-05T21:09:00Z">
              <w:r w:rsidRPr="00386ED8">
                <w:rPr>
                  <w:rFonts w:cs="Calibri"/>
                  <w:bCs/>
                  <w:szCs w:val="24"/>
                  <w:lang w:val="ru-RU" w:eastAsia="ja-JP"/>
                </w:rPr>
                <w:t xml:space="preserve">капитализации, подлежат капитализации и инвентаризации и отражаются </w:t>
              </w:r>
            </w:ins>
            <w:ins w:id="253" w:author="Beliaeva, Oxana" w:date="2020-04-05T21:10:00Z">
              <w:r w:rsidRPr="00386ED8">
                <w:rPr>
                  <w:rFonts w:cs="Calibri"/>
                  <w:bCs/>
                  <w:szCs w:val="24"/>
                  <w:lang w:val="ru-RU" w:eastAsia="ja-JP"/>
                </w:rPr>
                <w:t>в отчете о финансовом положении</w:t>
              </w:r>
            </w:ins>
            <w:del w:id="254" w:author="Beliaeva, Oxana" w:date="2020-04-05T21:08:00Z">
              <w:r w:rsidRPr="00386ED8" w:rsidDel="008F795A">
                <w:rPr>
                  <w:lang w:val="ru-RU" w:eastAsia="ja-JP"/>
                </w:rPr>
                <w:delText xml:space="preserve"> с удельной стоимостью, превышающей 5000 швейцарских франков, не только инвентаризируются, но и заносятся в соответствующие счета в активную часть финансовой позиции</w:delText>
              </w:r>
            </w:del>
            <w:r w:rsidRPr="00386ED8">
              <w:rPr>
                <w:lang w:val="ru-RU" w:eastAsia="ja-JP"/>
              </w:rPr>
              <w:t>. Затем они амортизируются в течение периода, соответствующего их ожидаемому полезному сроку службы.</w:t>
            </w:r>
          </w:p>
        </w:tc>
        <w:tc>
          <w:tcPr>
            <w:tcW w:w="4082" w:type="dxa"/>
            <w:tcBorders>
              <w:top w:val="nil"/>
            </w:tcBorders>
          </w:tcPr>
          <w:p w14:paraId="5C0FD1AC" w14:textId="77777777" w:rsidR="007A6287" w:rsidRPr="00386ED8" w:rsidRDefault="007A6287" w:rsidP="00154E0A">
            <w:pPr>
              <w:pStyle w:val="Tabletext"/>
              <w:rPr>
                <w:lang w:val="ru-RU" w:eastAsia="ja-JP"/>
              </w:rPr>
            </w:pPr>
            <w:r w:rsidRPr="00386ED8">
              <w:rPr>
                <w:rFonts w:eastAsiaTheme="minorHAnsi"/>
                <w:lang w:val="ru-RU"/>
              </w:rPr>
              <w:t>Правила капитализации подробно определены и четко регулируются Правилами IPSAS.</w:t>
            </w:r>
          </w:p>
        </w:tc>
      </w:tr>
      <w:tr w:rsidR="007A6287" w:rsidRPr="00386ED8" w14:paraId="0F4D31DE" w14:textId="77777777" w:rsidTr="00154E0A">
        <w:tc>
          <w:tcPr>
            <w:tcW w:w="5240" w:type="dxa"/>
            <w:tcBorders>
              <w:bottom w:val="nil"/>
            </w:tcBorders>
          </w:tcPr>
          <w:p w14:paraId="1B59BB24" w14:textId="77777777" w:rsidR="007A6287" w:rsidRPr="00386ED8" w:rsidRDefault="007A6287" w:rsidP="00154E0A">
            <w:pPr>
              <w:pStyle w:val="Tabletext"/>
              <w:rPr>
                <w:b/>
                <w:bCs/>
                <w:lang w:val="ru-RU" w:eastAsia="ja-JP"/>
              </w:rPr>
            </w:pPr>
            <w:r w:rsidRPr="00386ED8">
              <w:rPr>
                <w:b/>
                <w:bCs/>
                <w:lang w:val="ru-RU" w:eastAsia="ja-JP"/>
              </w:rPr>
              <w:t>Статья 18, Правило 18.6, пункт 3</w:t>
            </w:r>
          </w:p>
        </w:tc>
        <w:tc>
          <w:tcPr>
            <w:tcW w:w="5245" w:type="dxa"/>
            <w:tcBorders>
              <w:bottom w:val="nil"/>
            </w:tcBorders>
          </w:tcPr>
          <w:p w14:paraId="5C6D2141" w14:textId="77777777" w:rsidR="007A6287" w:rsidRPr="00386ED8" w:rsidRDefault="007A6287" w:rsidP="00154E0A">
            <w:pPr>
              <w:pStyle w:val="Tabletext"/>
              <w:rPr>
                <w:b/>
                <w:bCs/>
                <w:lang w:val="ru-RU" w:eastAsia="ja-JP"/>
              </w:rPr>
            </w:pPr>
            <w:r w:rsidRPr="00386ED8">
              <w:rPr>
                <w:b/>
                <w:bCs/>
                <w:lang w:val="ru-RU" w:eastAsia="ja-JP"/>
              </w:rPr>
              <w:t>Статья 18, Правило 18.6, пункт 3</w:t>
            </w:r>
          </w:p>
        </w:tc>
        <w:tc>
          <w:tcPr>
            <w:tcW w:w="4082" w:type="dxa"/>
            <w:tcBorders>
              <w:bottom w:val="nil"/>
            </w:tcBorders>
          </w:tcPr>
          <w:p w14:paraId="61A197E6" w14:textId="77777777" w:rsidR="007A6287" w:rsidRPr="00386ED8" w:rsidRDefault="007A6287" w:rsidP="00154E0A">
            <w:pPr>
              <w:pStyle w:val="Tabletext"/>
              <w:rPr>
                <w:lang w:val="ru-RU" w:eastAsia="ja-JP"/>
              </w:rPr>
            </w:pPr>
          </w:p>
        </w:tc>
      </w:tr>
      <w:tr w:rsidR="007A6287" w:rsidRPr="00AA3952" w14:paraId="462F9A17" w14:textId="77777777" w:rsidTr="00154E0A">
        <w:tc>
          <w:tcPr>
            <w:tcW w:w="5240" w:type="dxa"/>
            <w:tcBorders>
              <w:top w:val="nil"/>
            </w:tcBorders>
          </w:tcPr>
          <w:p w14:paraId="1F7EC6ED" w14:textId="77777777" w:rsidR="007A6287" w:rsidRPr="00386ED8" w:rsidDel="00D67866" w:rsidRDefault="007A6287" w:rsidP="00154E0A">
            <w:pPr>
              <w:pStyle w:val="Tabletext"/>
              <w:rPr>
                <w:lang w:val="ru-RU" w:eastAsia="ja-JP"/>
              </w:rPr>
            </w:pPr>
            <w:r w:rsidRPr="00386ED8">
              <w:rPr>
                <w:lang w:val="ru-RU" w:eastAsia="ja-JP"/>
              </w:rPr>
              <w:t>3</w:t>
            </w:r>
            <w:r w:rsidRPr="00386ED8">
              <w:rPr>
                <w:lang w:val="ru-RU" w:eastAsia="ja-JP"/>
              </w:rPr>
              <w:tab/>
            </w:r>
            <w:r w:rsidRPr="00386ED8">
              <w:rPr>
                <w:lang w:val="ru-RU"/>
              </w:rPr>
              <w:t>Генеральный секретарь устанавливает правила, регулирующие ведение инвентарного учета Союза</w:t>
            </w:r>
            <w:r w:rsidRPr="00386ED8">
              <w:rPr>
                <w:lang w:val="ru-RU" w:eastAsia="ja-JP"/>
              </w:rPr>
              <w:t>.</w:t>
            </w:r>
          </w:p>
        </w:tc>
        <w:tc>
          <w:tcPr>
            <w:tcW w:w="5245" w:type="dxa"/>
            <w:tcBorders>
              <w:top w:val="nil"/>
            </w:tcBorders>
          </w:tcPr>
          <w:p w14:paraId="5DA22B31" w14:textId="77777777" w:rsidR="007A6287" w:rsidRPr="00386ED8" w:rsidRDefault="007A6287" w:rsidP="00154E0A">
            <w:pPr>
              <w:pStyle w:val="Tabletext"/>
              <w:rPr>
                <w:lang w:val="ru-RU" w:eastAsia="ja-JP"/>
              </w:rPr>
            </w:pPr>
            <w:r w:rsidRPr="00386ED8">
              <w:rPr>
                <w:lang w:val="ru-RU" w:eastAsia="ja-JP"/>
              </w:rPr>
              <w:t>3</w:t>
            </w:r>
            <w:r w:rsidRPr="00386ED8">
              <w:rPr>
                <w:lang w:val="ru-RU" w:eastAsia="ja-JP"/>
              </w:rPr>
              <w:tab/>
              <w:t xml:space="preserve">Генеральный секретарь устанавливает правила, регулирующие ведение инвентарного учета </w:t>
            </w:r>
            <w:ins w:id="255" w:author="Beliaeva, Oxana" w:date="2020-04-05T21:13:00Z">
              <w:r w:rsidRPr="00386ED8">
                <w:rPr>
                  <w:lang w:val="ru-RU" w:eastAsia="ja-JP"/>
                </w:rPr>
                <w:t xml:space="preserve">и </w:t>
              </w:r>
            </w:ins>
            <w:ins w:id="256" w:author="Beliaeva, Oxana" w:date="2020-04-05T21:14:00Z">
              <w:r w:rsidRPr="00386ED8">
                <w:rPr>
                  <w:lang w:val="ru-RU" w:eastAsia="ja-JP"/>
                </w:rPr>
                <w:t xml:space="preserve">активы </w:t>
              </w:r>
            </w:ins>
            <w:r w:rsidRPr="00386ED8">
              <w:rPr>
                <w:lang w:val="ru-RU" w:eastAsia="ja-JP"/>
              </w:rPr>
              <w:t>Союза.</w:t>
            </w:r>
          </w:p>
        </w:tc>
        <w:tc>
          <w:tcPr>
            <w:tcW w:w="4082" w:type="dxa"/>
            <w:tcBorders>
              <w:top w:val="nil"/>
            </w:tcBorders>
          </w:tcPr>
          <w:p w14:paraId="315FE060" w14:textId="77777777" w:rsidR="007A6287" w:rsidRPr="00386ED8" w:rsidRDefault="007A6287" w:rsidP="00154E0A">
            <w:pPr>
              <w:pStyle w:val="Tabletext"/>
              <w:rPr>
                <w:lang w:val="ru-RU" w:eastAsia="ja-JP"/>
              </w:rPr>
            </w:pPr>
            <w:r w:rsidRPr="00386ED8">
              <w:rPr>
                <w:lang w:val="ru-RU" w:eastAsia="ja-JP"/>
              </w:rPr>
              <w:t>Текст включает упоминание процедур, регулирующих активы Союза.</w:t>
            </w:r>
          </w:p>
        </w:tc>
      </w:tr>
      <w:tr w:rsidR="007A6287" w:rsidRPr="00AA3952" w14:paraId="47A36F2F" w14:textId="77777777" w:rsidTr="00154E0A">
        <w:tc>
          <w:tcPr>
            <w:tcW w:w="5240" w:type="dxa"/>
            <w:tcBorders>
              <w:bottom w:val="nil"/>
            </w:tcBorders>
          </w:tcPr>
          <w:p w14:paraId="2B374EAE" w14:textId="77777777" w:rsidR="007A6287" w:rsidRPr="00386ED8" w:rsidRDefault="007A6287" w:rsidP="00154E0A">
            <w:pPr>
              <w:pStyle w:val="Tabletext"/>
              <w:rPr>
                <w:b/>
                <w:bCs/>
                <w:lang w:val="ru-RU" w:eastAsia="ja-JP"/>
              </w:rPr>
            </w:pPr>
            <w:r w:rsidRPr="00386ED8">
              <w:rPr>
                <w:b/>
                <w:bCs/>
                <w:lang w:val="ru-RU" w:eastAsia="ja-JP"/>
              </w:rPr>
              <w:t>Статья 21, Фонд бюджета капиталовложений, пункт 2</w:t>
            </w:r>
          </w:p>
        </w:tc>
        <w:tc>
          <w:tcPr>
            <w:tcW w:w="5245" w:type="dxa"/>
            <w:tcBorders>
              <w:bottom w:val="nil"/>
            </w:tcBorders>
          </w:tcPr>
          <w:p w14:paraId="03D23963" w14:textId="77777777" w:rsidR="007A6287" w:rsidRPr="00386ED8" w:rsidRDefault="007A6287" w:rsidP="00154E0A">
            <w:pPr>
              <w:pStyle w:val="Tabletext"/>
              <w:rPr>
                <w:b/>
                <w:bCs/>
                <w:lang w:val="ru-RU" w:eastAsia="ja-JP"/>
              </w:rPr>
            </w:pPr>
            <w:r w:rsidRPr="00386ED8">
              <w:rPr>
                <w:b/>
                <w:bCs/>
                <w:lang w:val="ru-RU" w:eastAsia="ja-JP"/>
              </w:rPr>
              <w:t>Статья 21, Фонд бюджета капиталовложений, пункт 2</w:t>
            </w:r>
          </w:p>
        </w:tc>
        <w:tc>
          <w:tcPr>
            <w:tcW w:w="4082" w:type="dxa"/>
            <w:tcBorders>
              <w:bottom w:val="nil"/>
            </w:tcBorders>
          </w:tcPr>
          <w:p w14:paraId="32F04C14" w14:textId="77777777" w:rsidR="007A6287" w:rsidRPr="00386ED8" w:rsidRDefault="007A6287" w:rsidP="00154E0A">
            <w:pPr>
              <w:pStyle w:val="Tabletext"/>
              <w:rPr>
                <w:lang w:val="ru-RU" w:eastAsia="ja-JP"/>
              </w:rPr>
            </w:pPr>
          </w:p>
        </w:tc>
      </w:tr>
      <w:tr w:rsidR="007A6287" w:rsidRPr="00AA3952" w14:paraId="0E225098" w14:textId="77777777" w:rsidTr="00154E0A">
        <w:trPr>
          <w:trHeight w:val="1307"/>
        </w:trPr>
        <w:tc>
          <w:tcPr>
            <w:tcW w:w="5240" w:type="dxa"/>
            <w:tcBorders>
              <w:top w:val="nil"/>
            </w:tcBorders>
          </w:tcPr>
          <w:p w14:paraId="63ED48B2" w14:textId="77777777" w:rsidR="007A6287" w:rsidRPr="00386ED8" w:rsidRDefault="007A6287" w:rsidP="00154E0A">
            <w:pPr>
              <w:pStyle w:val="Tabletext"/>
              <w:rPr>
                <w:lang w:val="ru-RU" w:eastAsia="ja-JP"/>
              </w:rPr>
            </w:pPr>
            <w:del w:id="257" w:author="Author">
              <w:r w:rsidRPr="00386ED8" w:rsidDel="00D67866">
                <w:rPr>
                  <w:rFonts w:ascii="Times New Roman" w:hAnsi="Times New Roman"/>
                  <w:lang w:val="ru-RU" w:eastAsia="ja-JP"/>
                </w:rPr>
                <w:br w:type="page"/>
              </w:r>
            </w:del>
            <w:r w:rsidRPr="00386ED8">
              <w:rPr>
                <w:lang w:val="ru-RU" w:eastAsia="ja-JP"/>
              </w:rPr>
              <w:t>2</w:t>
            </w:r>
            <w:r w:rsidRPr="00386ED8">
              <w:rPr>
                <w:lang w:val="ru-RU" w:eastAsia="ja-JP"/>
              </w:rPr>
              <w:tab/>
              <w:t>Все расходы капитализируются и заносятся в активную часть отчета о финансовом положении Союза.</w:t>
            </w:r>
          </w:p>
        </w:tc>
        <w:tc>
          <w:tcPr>
            <w:tcW w:w="5245" w:type="dxa"/>
            <w:tcBorders>
              <w:top w:val="nil"/>
            </w:tcBorders>
          </w:tcPr>
          <w:p w14:paraId="210AC0B6" w14:textId="77777777" w:rsidR="007A6287" w:rsidRPr="00386ED8" w:rsidRDefault="007A6287" w:rsidP="00154E0A">
            <w:pPr>
              <w:pStyle w:val="Tabletext"/>
              <w:rPr>
                <w:lang w:val="ru-RU" w:eastAsia="ja-JP"/>
              </w:rPr>
            </w:pPr>
            <w:r w:rsidRPr="00386ED8">
              <w:rPr>
                <w:lang w:val="ru-RU" w:eastAsia="ja-JP"/>
              </w:rPr>
              <w:t>2</w:t>
            </w:r>
            <w:r w:rsidRPr="00386ED8">
              <w:rPr>
                <w:lang w:val="ru-RU" w:eastAsia="ja-JP"/>
              </w:rPr>
              <w:tab/>
              <w:t>Все расходы</w:t>
            </w:r>
            <w:ins w:id="258" w:author="Beliaeva, Oxana" w:date="2020-04-05T21:22:00Z">
              <w:r w:rsidRPr="00386ED8">
                <w:rPr>
                  <w:lang w:val="ru-RU" w:eastAsia="ja-JP"/>
                </w:rPr>
                <w:t>, которые соответствуют критериям IPSAS капитализации,</w:t>
              </w:r>
            </w:ins>
            <w:r w:rsidRPr="00386ED8">
              <w:rPr>
                <w:lang w:val="ru-RU" w:eastAsia="ja-JP"/>
              </w:rPr>
              <w:t xml:space="preserve"> капитализируются и заносятся в активную часть отчета о финансовом положении Союза.</w:t>
            </w:r>
          </w:p>
        </w:tc>
        <w:tc>
          <w:tcPr>
            <w:tcW w:w="4082" w:type="dxa"/>
            <w:tcBorders>
              <w:top w:val="nil"/>
            </w:tcBorders>
          </w:tcPr>
          <w:p w14:paraId="348FDD1C" w14:textId="77777777" w:rsidR="007A6287" w:rsidRPr="00386ED8" w:rsidRDefault="007A6287" w:rsidP="00154E0A">
            <w:pPr>
              <w:pStyle w:val="Tabletext"/>
              <w:rPr>
                <w:lang w:val="ru-RU" w:eastAsia="ja-JP"/>
              </w:rPr>
            </w:pPr>
            <w:r w:rsidRPr="00386ED8">
              <w:rPr>
                <w:rFonts w:eastAsiaTheme="minorHAnsi"/>
                <w:lang w:val="ru-RU"/>
              </w:rPr>
              <w:t>Правила IPSAS являются очень строгими и четкими в отношении критериев капитализации.</w:t>
            </w:r>
          </w:p>
        </w:tc>
      </w:tr>
    </w:tbl>
    <w:bookmarkEnd w:id="246"/>
    <w:p w14:paraId="5F2963EB" w14:textId="1643B7EE" w:rsidR="007A6287" w:rsidRPr="00386ED8" w:rsidRDefault="007A6287" w:rsidP="00154E0A">
      <w:pPr>
        <w:spacing w:before="480"/>
        <w:jc w:val="center"/>
        <w:rPr>
          <w:lang w:val="ru-RU"/>
        </w:rPr>
      </w:pPr>
      <w:r w:rsidRPr="00386ED8">
        <w:rPr>
          <w:lang w:val="ru-RU"/>
        </w:rPr>
        <w:t>______________</w:t>
      </w:r>
    </w:p>
    <w:sectPr w:rsidR="007A6287" w:rsidRPr="00386ED8" w:rsidSect="007A6287">
      <w:headerReference w:type="default" r:id="rId62"/>
      <w:footerReference w:type="default" r:id="rId63"/>
      <w:headerReference w:type="first" r:id="rId64"/>
      <w:footerReference w:type="first" r:id="rId65"/>
      <w:pgSz w:w="16834" w:h="11907" w:orient="landscape"/>
      <w:pgMar w:top="1134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A34C2" w14:textId="77777777" w:rsidR="001B58A0" w:rsidRDefault="001B58A0">
      <w:r>
        <w:separator/>
      </w:r>
    </w:p>
  </w:endnote>
  <w:endnote w:type="continuationSeparator" w:id="0">
    <w:p w14:paraId="4EC81F7B" w14:textId="77777777" w:rsidR="001B58A0" w:rsidRDefault="001B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5A810" w14:textId="5D45C938" w:rsidR="001B58A0" w:rsidRPr="00AA3952" w:rsidRDefault="001B58A0" w:rsidP="00154E0A">
    <w:pPr>
      <w:pStyle w:val="Footer"/>
      <w:rPr>
        <w:color w:val="D9D9D9" w:themeColor="background1" w:themeShade="D9"/>
      </w:rPr>
    </w:pPr>
    <w:r w:rsidRPr="00AA3952">
      <w:rPr>
        <w:color w:val="D9D9D9" w:themeColor="background1" w:themeShade="D9"/>
        <w:lang w:val="en-US"/>
      </w:rPr>
      <w:fldChar w:fldCharType="begin"/>
    </w:r>
    <w:r w:rsidRPr="00AA3952">
      <w:rPr>
        <w:color w:val="D9D9D9" w:themeColor="background1" w:themeShade="D9"/>
      </w:rPr>
      <w:instrText xml:space="preserve"> FILENAME \p  \* MERGEFORMAT </w:instrText>
    </w:r>
    <w:r w:rsidRPr="00AA3952">
      <w:rPr>
        <w:color w:val="D9D9D9" w:themeColor="background1" w:themeShade="D9"/>
        <w:lang w:val="en-US"/>
      </w:rPr>
      <w:fldChar w:fldCharType="separate"/>
    </w:r>
    <w:r w:rsidRPr="00AA3952">
      <w:rPr>
        <w:color w:val="D9D9D9" w:themeColor="background1" w:themeShade="D9"/>
      </w:rPr>
      <w:t>P:\RUS\SG\CONSEIL\C20\000\050R.docx</w:t>
    </w:r>
    <w:r w:rsidRPr="00AA3952">
      <w:rPr>
        <w:color w:val="D9D9D9" w:themeColor="background1" w:themeShade="D9"/>
        <w:lang w:val="en-US"/>
      </w:rPr>
      <w:fldChar w:fldCharType="end"/>
    </w:r>
    <w:r w:rsidRPr="00AA3952">
      <w:rPr>
        <w:color w:val="D9D9D9" w:themeColor="background1" w:themeShade="D9"/>
      </w:rPr>
      <w:t xml:space="preserve"> (467362)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5518C" w14:textId="35534F0C" w:rsidR="001B58A0" w:rsidRPr="00154E0A" w:rsidRDefault="001B58A0" w:rsidP="00AA3952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A1832" w14:textId="6DDE0E9D" w:rsidR="001B58A0" w:rsidRPr="003F099E" w:rsidRDefault="001B58A0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Document2</w:t>
    </w:r>
    <w:r>
      <w:rPr>
        <w:lang w:val="en-US"/>
      </w:rPr>
      <w:fldChar w:fldCharType="end"/>
    </w:r>
    <w:r w:rsidRPr="003F099E">
      <w:rPr>
        <w:lang w:val="en-US"/>
      </w:rPr>
      <w:t xml:space="preserve"> ()</w:t>
    </w:r>
    <w:r w:rsidRPr="003F099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A3952">
      <w:t>27.04.20</w:t>
    </w:r>
    <w:r>
      <w:fldChar w:fldCharType="end"/>
    </w:r>
    <w:r w:rsidRPr="003F099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A8C0" w14:textId="5F06A866" w:rsidR="001B58A0" w:rsidRPr="00AA3952" w:rsidRDefault="001B58A0" w:rsidP="00154E0A">
    <w:pPr>
      <w:pStyle w:val="Footer"/>
      <w:rPr>
        <w:color w:val="D9D9D9" w:themeColor="background1" w:themeShade="D9"/>
      </w:rPr>
    </w:pPr>
    <w:r w:rsidRPr="00AA3952">
      <w:rPr>
        <w:color w:val="D9D9D9" w:themeColor="background1" w:themeShade="D9"/>
        <w:lang w:val="en-US"/>
      </w:rPr>
      <w:fldChar w:fldCharType="begin"/>
    </w:r>
    <w:r w:rsidRPr="00AA3952">
      <w:rPr>
        <w:color w:val="D9D9D9" w:themeColor="background1" w:themeShade="D9"/>
      </w:rPr>
      <w:instrText xml:space="preserve"> FILENAME \p  \* MERGEFORMAT </w:instrText>
    </w:r>
    <w:r w:rsidRPr="00AA3952">
      <w:rPr>
        <w:color w:val="D9D9D9" w:themeColor="background1" w:themeShade="D9"/>
        <w:lang w:val="en-US"/>
      </w:rPr>
      <w:fldChar w:fldCharType="separate"/>
    </w:r>
    <w:r w:rsidRPr="00AA3952">
      <w:rPr>
        <w:color w:val="D9D9D9" w:themeColor="background1" w:themeShade="D9"/>
      </w:rPr>
      <w:t>P:\RUS\SG\CONSEIL\C20\000\050R.docx</w:t>
    </w:r>
    <w:r w:rsidRPr="00AA3952">
      <w:rPr>
        <w:color w:val="D9D9D9" w:themeColor="background1" w:themeShade="D9"/>
        <w:lang w:val="en-US"/>
      </w:rPr>
      <w:fldChar w:fldCharType="end"/>
    </w:r>
    <w:r w:rsidRPr="00AA3952">
      <w:rPr>
        <w:color w:val="D9D9D9" w:themeColor="background1" w:themeShade="D9"/>
      </w:rPr>
      <w:t xml:space="preserve"> (467362)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E250B" w14:textId="77777777" w:rsidR="001B58A0" w:rsidRDefault="001B58A0">
      <w:r>
        <w:t>____________________</w:t>
      </w:r>
    </w:p>
  </w:footnote>
  <w:footnote w:type="continuationSeparator" w:id="0">
    <w:p w14:paraId="4A8F8344" w14:textId="77777777" w:rsidR="001B58A0" w:rsidRDefault="001B58A0">
      <w:r>
        <w:continuationSeparator/>
      </w:r>
    </w:p>
  </w:footnote>
  <w:footnote w:id="1">
    <w:p w14:paraId="5D5E4860" w14:textId="28144851" w:rsidR="001B58A0" w:rsidRPr="00372BD8" w:rsidRDefault="001B58A0" w:rsidP="00A121B8">
      <w:pPr>
        <w:pStyle w:val="FootnoteText"/>
        <w:rPr>
          <w:rFonts w:eastAsia="MS Mincho"/>
          <w:lang w:val="ru-RU" w:eastAsia="ja-JP"/>
        </w:rPr>
      </w:pPr>
      <w:r w:rsidRPr="00AC76DE">
        <w:rPr>
          <w:rStyle w:val="FootnoteReference"/>
          <w:szCs w:val="16"/>
        </w:rPr>
        <w:footnoteRef/>
      </w:r>
      <w:r w:rsidRPr="00B82AFF">
        <w:rPr>
          <w:lang w:val="ru-RU"/>
        </w:rPr>
        <w:tab/>
      </w:r>
      <w:r w:rsidRPr="00372BD8">
        <w:rPr>
          <w:lang w:val="ru-RU"/>
        </w:rPr>
        <w:t xml:space="preserve">Эта политика применяется </w:t>
      </w:r>
      <w:r>
        <w:rPr>
          <w:lang w:val="ru-RU"/>
        </w:rPr>
        <w:t xml:space="preserve">с соответствующими необходимыми изменениями </w:t>
      </w:r>
      <w:r w:rsidRPr="00372BD8">
        <w:rPr>
          <w:lang w:val="ru-RU"/>
        </w:rPr>
        <w:t>к стипендиям, предоставл</w:t>
      </w:r>
      <w:r>
        <w:rPr>
          <w:lang w:val="ru-RU"/>
        </w:rPr>
        <w:t>яемым</w:t>
      </w:r>
      <w:r w:rsidRPr="00372BD8">
        <w:rPr>
          <w:lang w:val="ru-RU"/>
        </w:rPr>
        <w:t xml:space="preserve"> Г</w:t>
      </w:r>
      <w:r>
        <w:rPr>
          <w:lang w:val="ru-RU"/>
        </w:rPr>
        <w:t xml:space="preserve">осударству Палестина, </w:t>
      </w:r>
      <w:r w:rsidRPr="001B58A0">
        <w:rPr>
          <w:lang w:val="ru-RU"/>
        </w:rPr>
        <w:t>Резолюция</w:t>
      </w:r>
      <w:r>
        <w:rPr>
          <w:lang w:val="ru-RU"/>
        </w:rPr>
        <w:t> </w:t>
      </w:r>
      <w:r w:rsidRPr="00372BD8">
        <w:rPr>
          <w:lang w:val="ru-RU"/>
        </w:rPr>
        <w:t>99 (Пересм. Дубай, 2018 г.).</w:t>
      </w:r>
    </w:p>
  </w:footnote>
  <w:footnote w:id="2">
    <w:p w14:paraId="050B714E" w14:textId="77777777" w:rsidR="001B58A0" w:rsidRPr="009F23CD" w:rsidRDefault="001B58A0" w:rsidP="00A121B8">
      <w:pPr>
        <w:pStyle w:val="FootnoteText"/>
        <w:rPr>
          <w:lang w:val="ru-RU"/>
        </w:rPr>
      </w:pPr>
      <w:r w:rsidRPr="00AC76DE">
        <w:rPr>
          <w:rStyle w:val="FootnoteReference"/>
          <w:szCs w:val="16"/>
        </w:rPr>
        <w:footnoteRef/>
      </w:r>
      <w:r w:rsidRPr="00CC788F">
        <w:rPr>
          <w:lang w:val="ru-RU"/>
        </w:rPr>
        <w:tab/>
      </w:r>
      <w:r w:rsidRPr="009F23CD">
        <w:rPr>
          <w:lang w:val="ru-RU"/>
        </w:rPr>
        <w:t xml:space="preserve">В контексте </w:t>
      </w:r>
      <w:r w:rsidRPr="001B58A0">
        <w:rPr>
          <w:lang w:val="ru-RU"/>
        </w:rPr>
        <w:t>политики</w:t>
      </w:r>
      <w:r w:rsidRPr="009F23CD">
        <w:rPr>
          <w:lang w:val="ru-RU"/>
        </w:rPr>
        <w:t xml:space="preserve"> предоставления стипендий выражение "</w:t>
      </w:r>
      <w:r>
        <w:rPr>
          <w:lang w:val="ru-RU"/>
        </w:rPr>
        <w:t>лицо</w:t>
      </w:r>
      <w:r w:rsidRPr="009F23CD">
        <w:rPr>
          <w:lang w:val="ru-RU"/>
        </w:rPr>
        <w:t xml:space="preserve"> с особыми потребностями" следует понимать </w:t>
      </w:r>
      <w:r>
        <w:rPr>
          <w:lang w:val="ru-RU"/>
        </w:rPr>
        <w:t>как включающее</w:t>
      </w:r>
      <w:r w:rsidRPr="009F23CD">
        <w:rPr>
          <w:lang w:val="ru-RU"/>
        </w:rPr>
        <w:t xml:space="preserve"> коренны</w:t>
      </w:r>
      <w:r>
        <w:rPr>
          <w:lang w:val="ru-RU"/>
        </w:rPr>
        <w:t>е</w:t>
      </w:r>
      <w:r w:rsidRPr="009F23CD">
        <w:rPr>
          <w:lang w:val="ru-RU"/>
        </w:rPr>
        <w:t xml:space="preserve"> народ</w:t>
      </w:r>
      <w:r>
        <w:rPr>
          <w:lang w:val="ru-RU"/>
        </w:rPr>
        <w:t>ы</w:t>
      </w:r>
      <w:r w:rsidRPr="00E82D33">
        <w:rPr>
          <w:lang w:val="ru-RU"/>
        </w:rPr>
        <w:t>.</w:t>
      </w:r>
    </w:p>
  </w:footnote>
  <w:footnote w:id="3">
    <w:p w14:paraId="23067C6D" w14:textId="77777777" w:rsidR="001B58A0" w:rsidRPr="009F23CD" w:rsidRDefault="001B58A0" w:rsidP="00A121B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465DA">
        <w:rPr>
          <w:lang w:val="ru-RU"/>
        </w:rPr>
        <w:tab/>
      </w:r>
      <w:r w:rsidRPr="009F23CD">
        <w:rPr>
          <w:lang w:val="ru-RU"/>
        </w:rPr>
        <w:t>Доклад Организации Объединенных Наций "Мировое экономическое положение и перспективы, 2019 год" опубликован в январе 2019 года. В этом докладе страны с валовым национальным доходом (ВНД) на душу населения в размере 995 долл. США или ниже классифицируются как страны с низким уровнем дохода; страны с ВНД на душу населения от</w:t>
      </w:r>
      <w:r>
        <w:rPr>
          <w:lang w:val="ru-RU"/>
        </w:rPr>
        <w:t> </w:t>
      </w:r>
      <w:r w:rsidRPr="009F23CD">
        <w:rPr>
          <w:lang w:val="ru-RU"/>
        </w:rPr>
        <w:t xml:space="preserve">996 до 3895 долл. США классифицируются как страны с уровнем дохода ниже </w:t>
      </w:r>
      <w:r w:rsidRPr="001B58A0">
        <w:rPr>
          <w:lang w:val="ru-RU"/>
        </w:rPr>
        <w:t>среднего</w:t>
      </w:r>
      <w:r w:rsidRPr="009F23CD">
        <w:rPr>
          <w:lang w:val="ru-RU"/>
        </w:rPr>
        <w:t>; страны с ВНД на душу населения от 3896 до 12 055 долл. США – как страны с уровнем дохода выше среднего; и страны с ВНД на душу населения 12 056 долл. США и выше – как страны с высоким уровнем дохода.</w:t>
      </w:r>
    </w:p>
  </w:footnote>
  <w:footnote w:id="4">
    <w:p w14:paraId="4AE03930" w14:textId="77777777" w:rsidR="001B58A0" w:rsidRPr="009F23CD" w:rsidRDefault="001B58A0" w:rsidP="00A121B8">
      <w:pPr>
        <w:pStyle w:val="FootnoteText"/>
        <w:rPr>
          <w:lang w:val="ru-RU"/>
        </w:rPr>
      </w:pPr>
      <w:r w:rsidRPr="009F23CD">
        <w:rPr>
          <w:rStyle w:val="FootnoteReference"/>
        </w:rPr>
        <w:footnoteRef/>
      </w:r>
      <w:r>
        <w:rPr>
          <w:color w:val="1F4E79"/>
          <w:lang w:val="ru-RU"/>
        </w:rPr>
        <w:tab/>
      </w:r>
      <w:r w:rsidRPr="009F23CD">
        <w:rPr>
          <w:lang w:val="ru-RU"/>
        </w:rPr>
        <w:t xml:space="preserve">Этот </w:t>
      </w:r>
      <w:r>
        <w:rPr>
          <w:lang w:val="ru-RU"/>
        </w:rPr>
        <w:t>перечень</w:t>
      </w:r>
      <w:r w:rsidRPr="009F23CD">
        <w:rPr>
          <w:lang w:val="ru-RU"/>
        </w:rPr>
        <w:t xml:space="preserve"> применяется с соответствующими необходимыми изменениями к Государству Палестина, Резолюция 99 (Пересм. Дубай, 2018 г.) (экономика с уровнем дохода ниже </w:t>
      </w:r>
      <w:r w:rsidRPr="00A121B8">
        <w:t>среднего</w:t>
      </w:r>
      <w:r w:rsidRPr="009F23CD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ECD3E" w14:textId="77777777" w:rsidR="001B58A0" w:rsidRDefault="001B58A0" w:rsidP="00BD57B7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8147F17" w14:textId="77777777" w:rsidR="001B58A0" w:rsidRDefault="001B58A0" w:rsidP="00154E0A">
    <w:pPr>
      <w:pStyle w:val="Header"/>
    </w:pPr>
    <w:r>
      <w:t>C20/50-R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9464B" w14:textId="77777777" w:rsidR="001B58A0" w:rsidRDefault="001B58A0" w:rsidP="00BD57B7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71A9E69" w14:textId="260B845A" w:rsidR="001B58A0" w:rsidRDefault="001B58A0" w:rsidP="005B3DEC">
    <w:pPr>
      <w:pStyle w:val="Header"/>
      <w:spacing w:after="480"/>
    </w:pPr>
    <w:r>
      <w:t>C20/</w:t>
    </w:r>
    <w:r>
      <w:rPr>
        <w:lang w:val="ru-RU"/>
      </w:rPr>
      <w:t>50</w:t>
    </w:r>
    <w:r>
      <w:t>-R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25969" w14:textId="77777777" w:rsidR="001B58A0" w:rsidRDefault="001B58A0" w:rsidP="00764250">
    <w:pPr>
      <w:pStyle w:val="Header"/>
    </w:pPr>
    <w:r>
      <w:fldChar w:fldCharType="begin"/>
    </w:r>
    <w:r>
      <w:instrText>PAGE</w:instrText>
    </w:r>
    <w:r>
      <w:fldChar w:fldCharType="separate"/>
    </w:r>
    <w:r>
      <w:t>30</w:t>
    </w:r>
    <w:r>
      <w:rPr>
        <w:noProof/>
      </w:rPr>
      <w:fldChar w:fldCharType="end"/>
    </w:r>
  </w:p>
  <w:p w14:paraId="0579FB89" w14:textId="1720AB16" w:rsidR="001B58A0" w:rsidRDefault="001B58A0" w:rsidP="00764250">
    <w:pPr>
      <w:pStyle w:val="Header"/>
      <w:spacing w:after="240"/>
    </w:pPr>
    <w:r>
      <w:t>C20/50-R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A2EED"/>
    <w:multiLevelType w:val="hybridMultilevel"/>
    <w:tmpl w:val="CBBA29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D6CF8"/>
    <w:multiLevelType w:val="hybridMultilevel"/>
    <w:tmpl w:val="78D064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1A6E"/>
    <w:multiLevelType w:val="hybridMultilevel"/>
    <w:tmpl w:val="3D8C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5E6F"/>
    <w:multiLevelType w:val="hybridMultilevel"/>
    <w:tmpl w:val="444EEA52"/>
    <w:lvl w:ilvl="0" w:tplc="8FD8B6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D479F"/>
    <w:multiLevelType w:val="hybridMultilevel"/>
    <w:tmpl w:val="BF22F1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E29193A"/>
    <w:multiLevelType w:val="hybridMultilevel"/>
    <w:tmpl w:val="B6D2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27C57"/>
    <w:multiLevelType w:val="hybridMultilevel"/>
    <w:tmpl w:val="97E83AAE"/>
    <w:lvl w:ilvl="0" w:tplc="84065F1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C739B"/>
    <w:multiLevelType w:val="hybridMultilevel"/>
    <w:tmpl w:val="DB328E5C"/>
    <w:lvl w:ilvl="0" w:tplc="FB4C2A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66859"/>
    <w:multiLevelType w:val="hybridMultilevel"/>
    <w:tmpl w:val="2EC0E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10922"/>
    <w:multiLevelType w:val="hybridMultilevel"/>
    <w:tmpl w:val="859E9784"/>
    <w:lvl w:ilvl="0" w:tplc="F6A6C99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077B6"/>
    <w:multiLevelType w:val="hybridMultilevel"/>
    <w:tmpl w:val="967A72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6D5684"/>
    <w:multiLevelType w:val="hybridMultilevel"/>
    <w:tmpl w:val="C0EA6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F9788D"/>
    <w:multiLevelType w:val="hybridMultilevel"/>
    <w:tmpl w:val="22E61466"/>
    <w:lvl w:ilvl="0" w:tplc="B80E9A4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E300855"/>
    <w:multiLevelType w:val="hybridMultilevel"/>
    <w:tmpl w:val="CA94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747BD"/>
    <w:multiLevelType w:val="hybridMultilevel"/>
    <w:tmpl w:val="EBACBB8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23A7E73"/>
    <w:multiLevelType w:val="hybridMultilevel"/>
    <w:tmpl w:val="56960FF8"/>
    <w:lvl w:ilvl="0" w:tplc="08090011">
      <w:start w:val="1"/>
      <w:numFmt w:val="decimal"/>
      <w:lvlText w:val="%1)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16"/>
  </w:num>
  <w:num w:numId="14">
    <w:abstractNumId w:val="13"/>
  </w:num>
  <w:num w:numId="15">
    <w:abstractNumId w:val="12"/>
  </w:num>
  <w:num w:numId="16">
    <w:abstractNumId w:val="2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liaeva, Oxana">
    <w15:presenceInfo w15:providerId="AD" w15:userId="S::oxana.beliaeva@itu.int::9788bb90-a58a-473a-961b-92d83c649ffd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2E"/>
    <w:rsid w:val="000066A3"/>
    <w:rsid w:val="0002183E"/>
    <w:rsid w:val="00025407"/>
    <w:rsid w:val="00025C66"/>
    <w:rsid w:val="000271E0"/>
    <w:rsid w:val="00037606"/>
    <w:rsid w:val="00041E87"/>
    <w:rsid w:val="00052684"/>
    <w:rsid w:val="000569B4"/>
    <w:rsid w:val="00056DBA"/>
    <w:rsid w:val="00080E82"/>
    <w:rsid w:val="00086E98"/>
    <w:rsid w:val="000E568E"/>
    <w:rsid w:val="000E60CF"/>
    <w:rsid w:val="00101440"/>
    <w:rsid w:val="0011285A"/>
    <w:rsid w:val="0012008C"/>
    <w:rsid w:val="001471BF"/>
    <w:rsid w:val="0014734F"/>
    <w:rsid w:val="00150F84"/>
    <w:rsid w:val="00154677"/>
    <w:rsid w:val="00154AD6"/>
    <w:rsid w:val="00154E0A"/>
    <w:rsid w:val="0015710D"/>
    <w:rsid w:val="00160941"/>
    <w:rsid w:val="00163A32"/>
    <w:rsid w:val="00166FCC"/>
    <w:rsid w:val="001678F4"/>
    <w:rsid w:val="001743FD"/>
    <w:rsid w:val="00176C66"/>
    <w:rsid w:val="00192584"/>
    <w:rsid w:val="00192B41"/>
    <w:rsid w:val="001A29CC"/>
    <w:rsid w:val="001A6C8C"/>
    <w:rsid w:val="001B58A0"/>
    <w:rsid w:val="001B7B09"/>
    <w:rsid w:val="001C7FAD"/>
    <w:rsid w:val="001E5185"/>
    <w:rsid w:val="001E6719"/>
    <w:rsid w:val="001F0522"/>
    <w:rsid w:val="002163DE"/>
    <w:rsid w:val="00217025"/>
    <w:rsid w:val="00225368"/>
    <w:rsid w:val="002262C6"/>
    <w:rsid w:val="00227FF0"/>
    <w:rsid w:val="002310DB"/>
    <w:rsid w:val="00271B17"/>
    <w:rsid w:val="00283AD7"/>
    <w:rsid w:val="00285850"/>
    <w:rsid w:val="00290605"/>
    <w:rsid w:val="00290866"/>
    <w:rsid w:val="00290A9E"/>
    <w:rsid w:val="00291EB6"/>
    <w:rsid w:val="002D2F57"/>
    <w:rsid w:val="002D48C5"/>
    <w:rsid w:val="002D71C3"/>
    <w:rsid w:val="002E4BF1"/>
    <w:rsid w:val="002E69A5"/>
    <w:rsid w:val="002F0038"/>
    <w:rsid w:val="0030465A"/>
    <w:rsid w:val="003106CF"/>
    <w:rsid w:val="00314827"/>
    <w:rsid w:val="00332A5D"/>
    <w:rsid w:val="003330AB"/>
    <w:rsid w:val="00347F55"/>
    <w:rsid w:val="0035182F"/>
    <w:rsid w:val="00362A68"/>
    <w:rsid w:val="00367074"/>
    <w:rsid w:val="00386ED8"/>
    <w:rsid w:val="00391F11"/>
    <w:rsid w:val="0039711D"/>
    <w:rsid w:val="003C3723"/>
    <w:rsid w:val="003D7794"/>
    <w:rsid w:val="003E2CA6"/>
    <w:rsid w:val="003F099E"/>
    <w:rsid w:val="003F235E"/>
    <w:rsid w:val="004023E0"/>
    <w:rsid w:val="00403DD8"/>
    <w:rsid w:val="004059B6"/>
    <w:rsid w:val="00413D4F"/>
    <w:rsid w:val="00422F65"/>
    <w:rsid w:val="00425019"/>
    <w:rsid w:val="00434203"/>
    <w:rsid w:val="00442515"/>
    <w:rsid w:val="0044299B"/>
    <w:rsid w:val="0045686C"/>
    <w:rsid w:val="00456EAB"/>
    <w:rsid w:val="00474953"/>
    <w:rsid w:val="00475BE8"/>
    <w:rsid w:val="004918C4"/>
    <w:rsid w:val="0049620C"/>
    <w:rsid w:val="00497703"/>
    <w:rsid w:val="004A0374"/>
    <w:rsid w:val="004A45B5"/>
    <w:rsid w:val="004C6A9A"/>
    <w:rsid w:val="004C740B"/>
    <w:rsid w:val="004D0129"/>
    <w:rsid w:val="004D4A79"/>
    <w:rsid w:val="004E4F5C"/>
    <w:rsid w:val="004E6293"/>
    <w:rsid w:val="004F73F5"/>
    <w:rsid w:val="00504F4A"/>
    <w:rsid w:val="00542E5B"/>
    <w:rsid w:val="00551D1A"/>
    <w:rsid w:val="00552E87"/>
    <w:rsid w:val="0056056A"/>
    <w:rsid w:val="00571A2F"/>
    <w:rsid w:val="0057536D"/>
    <w:rsid w:val="005838CB"/>
    <w:rsid w:val="005910AD"/>
    <w:rsid w:val="005A64D5"/>
    <w:rsid w:val="005B3DEC"/>
    <w:rsid w:val="005D33F0"/>
    <w:rsid w:val="005E0857"/>
    <w:rsid w:val="005F1D5F"/>
    <w:rsid w:val="005F353D"/>
    <w:rsid w:val="00601994"/>
    <w:rsid w:val="0061470D"/>
    <w:rsid w:val="00615F61"/>
    <w:rsid w:val="00617709"/>
    <w:rsid w:val="00636ACE"/>
    <w:rsid w:val="00692AA8"/>
    <w:rsid w:val="006A7A92"/>
    <w:rsid w:val="006C625C"/>
    <w:rsid w:val="006D05BC"/>
    <w:rsid w:val="006D4A6D"/>
    <w:rsid w:val="006D6599"/>
    <w:rsid w:val="006E06B7"/>
    <w:rsid w:val="006E2D42"/>
    <w:rsid w:val="006E5002"/>
    <w:rsid w:val="00703676"/>
    <w:rsid w:val="0070456B"/>
    <w:rsid w:val="00707304"/>
    <w:rsid w:val="00707BEF"/>
    <w:rsid w:val="00712B04"/>
    <w:rsid w:val="007134A5"/>
    <w:rsid w:val="00714578"/>
    <w:rsid w:val="00732269"/>
    <w:rsid w:val="0073708D"/>
    <w:rsid w:val="00762E8F"/>
    <w:rsid w:val="00764250"/>
    <w:rsid w:val="00785ABD"/>
    <w:rsid w:val="00790517"/>
    <w:rsid w:val="0079520C"/>
    <w:rsid w:val="007A2DD4"/>
    <w:rsid w:val="007A3AD6"/>
    <w:rsid w:val="007A6287"/>
    <w:rsid w:val="007B1FD6"/>
    <w:rsid w:val="007C3E34"/>
    <w:rsid w:val="007D3825"/>
    <w:rsid w:val="007D38B5"/>
    <w:rsid w:val="007E7EA0"/>
    <w:rsid w:val="007F3943"/>
    <w:rsid w:val="00806443"/>
    <w:rsid w:val="00807255"/>
    <w:rsid w:val="0081023E"/>
    <w:rsid w:val="008173AA"/>
    <w:rsid w:val="00835E72"/>
    <w:rsid w:val="00840A14"/>
    <w:rsid w:val="00842D74"/>
    <w:rsid w:val="00851A82"/>
    <w:rsid w:val="00876A2F"/>
    <w:rsid w:val="008A00C1"/>
    <w:rsid w:val="008B62B4"/>
    <w:rsid w:val="008D2D53"/>
    <w:rsid w:val="008D2D7B"/>
    <w:rsid w:val="008E0737"/>
    <w:rsid w:val="008E5AAB"/>
    <w:rsid w:val="008F7C2C"/>
    <w:rsid w:val="00907D78"/>
    <w:rsid w:val="00910652"/>
    <w:rsid w:val="009213C9"/>
    <w:rsid w:val="00923495"/>
    <w:rsid w:val="00940E96"/>
    <w:rsid w:val="00943264"/>
    <w:rsid w:val="00970059"/>
    <w:rsid w:val="00996F23"/>
    <w:rsid w:val="009A4CC8"/>
    <w:rsid w:val="009B0BAE"/>
    <w:rsid w:val="009C1C89"/>
    <w:rsid w:val="009C7226"/>
    <w:rsid w:val="009F3448"/>
    <w:rsid w:val="009F6977"/>
    <w:rsid w:val="009F7471"/>
    <w:rsid w:val="00A01CF9"/>
    <w:rsid w:val="00A121B8"/>
    <w:rsid w:val="00A31842"/>
    <w:rsid w:val="00A41ACE"/>
    <w:rsid w:val="00A71773"/>
    <w:rsid w:val="00A71866"/>
    <w:rsid w:val="00A82D49"/>
    <w:rsid w:val="00A90A2E"/>
    <w:rsid w:val="00A9329B"/>
    <w:rsid w:val="00A95DA6"/>
    <w:rsid w:val="00AA3952"/>
    <w:rsid w:val="00AA7D06"/>
    <w:rsid w:val="00AB4672"/>
    <w:rsid w:val="00AB5FCD"/>
    <w:rsid w:val="00AC483D"/>
    <w:rsid w:val="00AD36D1"/>
    <w:rsid w:val="00AE2C85"/>
    <w:rsid w:val="00B00D14"/>
    <w:rsid w:val="00B03545"/>
    <w:rsid w:val="00B11268"/>
    <w:rsid w:val="00B12A37"/>
    <w:rsid w:val="00B63EF2"/>
    <w:rsid w:val="00B72CC7"/>
    <w:rsid w:val="00B86150"/>
    <w:rsid w:val="00B91E89"/>
    <w:rsid w:val="00BA01C7"/>
    <w:rsid w:val="00BA739F"/>
    <w:rsid w:val="00BA7D89"/>
    <w:rsid w:val="00BB1DAA"/>
    <w:rsid w:val="00BB1ED5"/>
    <w:rsid w:val="00BB7FC9"/>
    <w:rsid w:val="00BC0D39"/>
    <w:rsid w:val="00BC7BC0"/>
    <w:rsid w:val="00BD032C"/>
    <w:rsid w:val="00BD57B7"/>
    <w:rsid w:val="00BE5E71"/>
    <w:rsid w:val="00BE63E2"/>
    <w:rsid w:val="00C36A44"/>
    <w:rsid w:val="00C54DBE"/>
    <w:rsid w:val="00C54F5B"/>
    <w:rsid w:val="00C84784"/>
    <w:rsid w:val="00CA0ACF"/>
    <w:rsid w:val="00CD184B"/>
    <w:rsid w:val="00CD2009"/>
    <w:rsid w:val="00CD313E"/>
    <w:rsid w:val="00CD34E4"/>
    <w:rsid w:val="00CF371D"/>
    <w:rsid w:val="00CF629C"/>
    <w:rsid w:val="00CF6584"/>
    <w:rsid w:val="00D12833"/>
    <w:rsid w:val="00D26B85"/>
    <w:rsid w:val="00D33F29"/>
    <w:rsid w:val="00D46473"/>
    <w:rsid w:val="00D74B11"/>
    <w:rsid w:val="00D86323"/>
    <w:rsid w:val="00D87020"/>
    <w:rsid w:val="00D92EEA"/>
    <w:rsid w:val="00D95447"/>
    <w:rsid w:val="00DA5D4E"/>
    <w:rsid w:val="00DC7329"/>
    <w:rsid w:val="00DD5733"/>
    <w:rsid w:val="00E176BA"/>
    <w:rsid w:val="00E2013A"/>
    <w:rsid w:val="00E26C9A"/>
    <w:rsid w:val="00E31453"/>
    <w:rsid w:val="00E35769"/>
    <w:rsid w:val="00E416D4"/>
    <w:rsid w:val="00E423EC"/>
    <w:rsid w:val="00E52664"/>
    <w:rsid w:val="00E55121"/>
    <w:rsid w:val="00E62AE4"/>
    <w:rsid w:val="00E758D0"/>
    <w:rsid w:val="00E80105"/>
    <w:rsid w:val="00E83D2B"/>
    <w:rsid w:val="00E95B8D"/>
    <w:rsid w:val="00EA155D"/>
    <w:rsid w:val="00EB4FCB"/>
    <w:rsid w:val="00EB7463"/>
    <w:rsid w:val="00EC6BC5"/>
    <w:rsid w:val="00EE3BC9"/>
    <w:rsid w:val="00F24A95"/>
    <w:rsid w:val="00F35898"/>
    <w:rsid w:val="00F3631F"/>
    <w:rsid w:val="00F5225B"/>
    <w:rsid w:val="00F5573C"/>
    <w:rsid w:val="00F626B7"/>
    <w:rsid w:val="00F7095B"/>
    <w:rsid w:val="00FB5DAB"/>
    <w:rsid w:val="00FC4B4C"/>
    <w:rsid w:val="00FD1BDB"/>
    <w:rsid w:val="00FD1D4A"/>
    <w:rsid w:val="00FD1E13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BBC591B"/>
  <w15:docId w15:val="{F894E329-C626-444F-B7CC-16E54B3A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58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B58A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1B58A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1B58A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1B58A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B58A0"/>
    <w:pPr>
      <w:outlineLvl w:val="4"/>
    </w:pPr>
  </w:style>
  <w:style w:type="paragraph" w:styleId="Heading6">
    <w:name w:val="heading 6"/>
    <w:basedOn w:val="Heading4"/>
    <w:next w:val="Normal"/>
    <w:qFormat/>
    <w:rsid w:val="001B58A0"/>
    <w:pPr>
      <w:outlineLvl w:val="5"/>
    </w:pPr>
  </w:style>
  <w:style w:type="paragraph" w:styleId="Heading7">
    <w:name w:val="heading 7"/>
    <w:basedOn w:val="Heading6"/>
    <w:next w:val="Normal"/>
    <w:qFormat/>
    <w:rsid w:val="001B58A0"/>
    <w:pPr>
      <w:outlineLvl w:val="6"/>
    </w:pPr>
  </w:style>
  <w:style w:type="paragraph" w:styleId="Heading8">
    <w:name w:val="heading 8"/>
    <w:basedOn w:val="Heading6"/>
    <w:next w:val="Normal"/>
    <w:qFormat/>
    <w:rsid w:val="001B58A0"/>
    <w:pPr>
      <w:outlineLvl w:val="7"/>
    </w:pPr>
  </w:style>
  <w:style w:type="paragraph" w:styleId="Heading9">
    <w:name w:val="heading 9"/>
    <w:basedOn w:val="Heading6"/>
    <w:next w:val="Normal"/>
    <w:qFormat/>
    <w:rsid w:val="001B58A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1B58A0"/>
  </w:style>
  <w:style w:type="paragraph" w:styleId="TOC4">
    <w:name w:val="toc 4"/>
    <w:basedOn w:val="TOC3"/>
    <w:rsid w:val="001B58A0"/>
    <w:pPr>
      <w:spacing w:before="80"/>
    </w:pPr>
  </w:style>
  <w:style w:type="paragraph" w:styleId="TOC3">
    <w:name w:val="toc 3"/>
    <w:basedOn w:val="TOC2"/>
    <w:rsid w:val="001B58A0"/>
  </w:style>
  <w:style w:type="paragraph" w:styleId="TOC2">
    <w:name w:val="toc 2"/>
    <w:basedOn w:val="TOC1"/>
    <w:rsid w:val="001B58A0"/>
    <w:pPr>
      <w:spacing w:before="160"/>
    </w:pPr>
  </w:style>
  <w:style w:type="paragraph" w:styleId="TOC1">
    <w:name w:val="toc 1"/>
    <w:basedOn w:val="Normal"/>
    <w:rsid w:val="001B58A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B58A0"/>
  </w:style>
  <w:style w:type="paragraph" w:styleId="TOC6">
    <w:name w:val="toc 6"/>
    <w:basedOn w:val="TOC4"/>
    <w:rsid w:val="001B58A0"/>
  </w:style>
  <w:style w:type="paragraph" w:styleId="TOC5">
    <w:name w:val="toc 5"/>
    <w:basedOn w:val="TOC4"/>
    <w:rsid w:val="001B58A0"/>
  </w:style>
  <w:style w:type="paragraph" w:styleId="Index7">
    <w:name w:val="index 7"/>
    <w:basedOn w:val="Normal"/>
    <w:next w:val="Normal"/>
    <w:rsid w:val="001B58A0"/>
    <w:pPr>
      <w:ind w:left="1698"/>
    </w:pPr>
  </w:style>
  <w:style w:type="paragraph" w:styleId="Index6">
    <w:name w:val="index 6"/>
    <w:basedOn w:val="Normal"/>
    <w:next w:val="Normal"/>
    <w:rsid w:val="001B58A0"/>
    <w:pPr>
      <w:ind w:left="1415"/>
    </w:pPr>
  </w:style>
  <w:style w:type="paragraph" w:styleId="Index5">
    <w:name w:val="index 5"/>
    <w:basedOn w:val="Normal"/>
    <w:next w:val="Normal"/>
    <w:rsid w:val="001B58A0"/>
    <w:pPr>
      <w:ind w:left="1132"/>
    </w:pPr>
  </w:style>
  <w:style w:type="paragraph" w:styleId="Index4">
    <w:name w:val="index 4"/>
    <w:basedOn w:val="Normal"/>
    <w:next w:val="Normal"/>
    <w:rsid w:val="001B58A0"/>
    <w:pPr>
      <w:ind w:left="849"/>
    </w:pPr>
  </w:style>
  <w:style w:type="paragraph" w:styleId="Index3">
    <w:name w:val="index 3"/>
    <w:basedOn w:val="Normal"/>
    <w:next w:val="Normal"/>
    <w:rsid w:val="001B58A0"/>
    <w:pPr>
      <w:ind w:left="566"/>
    </w:pPr>
  </w:style>
  <w:style w:type="paragraph" w:styleId="Index2">
    <w:name w:val="index 2"/>
    <w:basedOn w:val="Normal"/>
    <w:next w:val="Normal"/>
    <w:rsid w:val="001B58A0"/>
    <w:pPr>
      <w:ind w:left="283"/>
    </w:pPr>
  </w:style>
  <w:style w:type="paragraph" w:styleId="Index1">
    <w:name w:val="index 1"/>
    <w:basedOn w:val="Normal"/>
    <w:next w:val="Normal"/>
    <w:rsid w:val="001B58A0"/>
  </w:style>
  <w:style w:type="character" w:styleId="LineNumber">
    <w:name w:val="line number"/>
    <w:basedOn w:val="DefaultParagraphFont"/>
    <w:rsid w:val="001B58A0"/>
  </w:style>
  <w:style w:type="paragraph" w:styleId="IndexHeading">
    <w:name w:val="index heading"/>
    <w:basedOn w:val="Normal"/>
    <w:next w:val="Index1"/>
    <w:rsid w:val="001B58A0"/>
  </w:style>
  <w:style w:type="paragraph" w:styleId="Footer">
    <w:name w:val="footer"/>
    <w:basedOn w:val="Normal"/>
    <w:link w:val="FooterChar"/>
    <w:rsid w:val="001B58A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1B58A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1B58A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B58A0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1B58A0"/>
    <w:pPr>
      <w:ind w:left="794"/>
    </w:pPr>
  </w:style>
  <w:style w:type="paragraph" w:customStyle="1" w:styleId="enumlev1">
    <w:name w:val="enumlev1"/>
    <w:basedOn w:val="Normal"/>
    <w:rsid w:val="001B58A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1B58A0"/>
    <w:pPr>
      <w:ind w:left="1191" w:hanging="397"/>
    </w:pPr>
  </w:style>
  <w:style w:type="paragraph" w:customStyle="1" w:styleId="enumlev3">
    <w:name w:val="enumlev3"/>
    <w:basedOn w:val="enumlev2"/>
    <w:rsid w:val="001B58A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1B58A0"/>
    <w:pPr>
      <w:spacing w:before="320"/>
    </w:pPr>
  </w:style>
  <w:style w:type="paragraph" w:customStyle="1" w:styleId="Equation">
    <w:name w:val="Equation"/>
    <w:basedOn w:val="Normal"/>
    <w:rsid w:val="001B58A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1B58A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1B58A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1B58A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1B58A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1B58A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1B58A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1B58A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1B58A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1B58A0"/>
  </w:style>
  <w:style w:type="paragraph" w:customStyle="1" w:styleId="Data">
    <w:name w:val="Data"/>
    <w:basedOn w:val="Subject"/>
    <w:next w:val="Subject"/>
    <w:rsid w:val="001B58A0"/>
  </w:style>
  <w:style w:type="paragraph" w:customStyle="1" w:styleId="Reasons">
    <w:name w:val="Reasons"/>
    <w:basedOn w:val="Normal"/>
    <w:rsid w:val="001B58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1B58A0"/>
    <w:rPr>
      <w:color w:val="0000FF"/>
      <w:u w:val="single"/>
    </w:rPr>
  </w:style>
  <w:style w:type="paragraph" w:customStyle="1" w:styleId="FirstFooter">
    <w:name w:val="FirstFooter"/>
    <w:basedOn w:val="Footer"/>
    <w:rsid w:val="001B58A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1B58A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1B58A0"/>
  </w:style>
  <w:style w:type="paragraph" w:customStyle="1" w:styleId="Headingb">
    <w:name w:val="Heading_b"/>
    <w:basedOn w:val="Heading3"/>
    <w:next w:val="Normal"/>
    <w:rsid w:val="001B58A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1B58A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1B58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1B58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1B58A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B58A0"/>
    <w:rPr>
      <w:b/>
    </w:rPr>
  </w:style>
  <w:style w:type="paragraph" w:customStyle="1" w:styleId="dnum">
    <w:name w:val="dnum"/>
    <w:basedOn w:val="Normal"/>
    <w:rsid w:val="001B58A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1B58A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1B58A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1B58A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B58A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1B58A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1B58A0"/>
  </w:style>
  <w:style w:type="paragraph" w:customStyle="1" w:styleId="Appendixtitle">
    <w:name w:val="Appendix_title"/>
    <w:basedOn w:val="Annextitle"/>
    <w:next w:val="Appendixref"/>
    <w:rsid w:val="001B58A0"/>
  </w:style>
  <w:style w:type="paragraph" w:customStyle="1" w:styleId="Appendixref">
    <w:name w:val="Appendix_ref"/>
    <w:basedOn w:val="Annexref"/>
    <w:next w:val="Normalaftertitle"/>
    <w:rsid w:val="001B58A0"/>
  </w:style>
  <w:style w:type="paragraph" w:customStyle="1" w:styleId="Call">
    <w:name w:val="Call"/>
    <w:basedOn w:val="Normal"/>
    <w:next w:val="Normal"/>
    <w:rsid w:val="001B58A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1B58A0"/>
    <w:rPr>
      <w:vertAlign w:val="superscript"/>
    </w:rPr>
  </w:style>
  <w:style w:type="paragraph" w:customStyle="1" w:styleId="Equationlegend">
    <w:name w:val="Equation_legend"/>
    <w:basedOn w:val="Normal"/>
    <w:rsid w:val="001B58A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1B58A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1B58A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B58A0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1B58A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B58A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B58A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B58A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1B58A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1B58A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B58A0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1B58A0"/>
  </w:style>
  <w:style w:type="paragraph" w:customStyle="1" w:styleId="Parttitle">
    <w:name w:val="Part_title"/>
    <w:basedOn w:val="Annextitle"/>
    <w:next w:val="Partref"/>
    <w:rsid w:val="001B58A0"/>
  </w:style>
  <w:style w:type="paragraph" w:customStyle="1" w:styleId="Partref">
    <w:name w:val="Part_ref"/>
    <w:basedOn w:val="Annexref"/>
    <w:next w:val="Normalaftertitle"/>
    <w:rsid w:val="001B58A0"/>
  </w:style>
  <w:style w:type="paragraph" w:customStyle="1" w:styleId="RecNo">
    <w:name w:val="Rec_No"/>
    <w:basedOn w:val="Normal"/>
    <w:next w:val="Rectitle"/>
    <w:rsid w:val="001B58A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B58A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1B58A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1B58A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B58A0"/>
  </w:style>
  <w:style w:type="paragraph" w:customStyle="1" w:styleId="QuestionNo">
    <w:name w:val="Question_No"/>
    <w:basedOn w:val="RecNo"/>
    <w:next w:val="Questiontitle"/>
    <w:rsid w:val="001B58A0"/>
  </w:style>
  <w:style w:type="paragraph" w:customStyle="1" w:styleId="Questionref">
    <w:name w:val="Question_ref"/>
    <w:basedOn w:val="Recref"/>
    <w:next w:val="Questiondate"/>
    <w:rsid w:val="001B58A0"/>
  </w:style>
  <w:style w:type="paragraph" w:customStyle="1" w:styleId="Questiontitle">
    <w:name w:val="Question_title"/>
    <w:basedOn w:val="Rectitle"/>
    <w:next w:val="Questionref"/>
    <w:rsid w:val="001B58A0"/>
  </w:style>
  <w:style w:type="paragraph" w:customStyle="1" w:styleId="Reftext">
    <w:name w:val="Ref_text"/>
    <w:basedOn w:val="Normal"/>
    <w:rsid w:val="001B58A0"/>
    <w:pPr>
      <w:ind w:left="794" w:hanging="794"/>
    </w:pPr>
  </w:style>
  <w:style w:type="paragraph" w:customStyle="1" w:styleId="Reftitle">
    <w:name w:val="Ref_title"/>
    <w:basedOn w:val="Normal"/>
    <w:next w:val="Reftext"/>
    <w:rsid w:val="001B58A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B58A0"/>
  </w:style>
  <w:style w:type="paragraph" w:customStyle="1" w:styleId="RepNo">
    <w:name w:val="Rep_No"/>
    <w:basedOn w:val="RecNo"/>
    <w:next w:val="Reptitle"/>
    <w:rsid w:val="001B58A0"/>
  </w:style>
  <w:style w:type="paragraph" w:customStyle="1" w:styleId="Reptitle">
    <w:name w:val="Rep_title"/>
    <w:basedOn w:val="Rectitle"/>
    <w:next w:val="Repref"/>
    <w:rsid w:val="001B58A0"/>
  </w:style>
  <w:style w:type="paragraph" w:customStyle="1" w:styleId="Repref">
    <w:name w:val="Rep_ref"/>
    <w:basedOn w:val="Recref"/>
    <w:next w:val="Repdate"/>
    <w:rsid w:val="001B58A0"/>
  </w:style>
  <w:style w:type="paragraph" w:customStyle="1" w:styleId="Resdate">
    <w:name w:val="Res_date"/>
    <w:basedOn w:val="Recdate"/>
    <w:next w:val="Normalaftertitle"/>
    <w:rsid w:val="001B58A0"/>
  </w:style>
  <w:style w:type="paragraph" w:customStyle="1" w:styleId="ResNo">
    <w:name w:val="Res_No"/>
    <w:basedOn w:val="RecNo"/>
    <w:next w:val="Restitle"/>
    <w:rsid w:val="001B58A0"/>
  </w:style>
  <w:style w:type="paragraph" w:customStyle="1" w:styleId="Restitle">
    <w:name w:val="Res_title"/>
    <w:basedOn w:val="Rectitle"/>
    <w:next w:val="Resref"/>
    <w:rsid w:val="001B58A0"/>
  </w:style>
  <w:style w:type="paragraph" w:customStyle="1" w:styleId="Resref">
    <w:name w:val="Res_ref"/>
    <w:basedOn w:val="Recref"/>
    <w:next w:val="Resdate"/>
    <w:rsid w:val="001B58A0"/>
  </w:style>
  <w:style w:type="paragraph" w:customStyle="1" w:styleId="SectionNo">
    <w:name w:val="Section_No"/>
    <w:basedOn w:val="AnnexNo"/>
    <w:next w:val="Sectiontitle"/>
    <w:rsid w:val="001B58A0"/>
  </w:style>
  <w:style w:type="paragraph" w:customStyle="1" w:styleId="Sectiontitle">
    <w:name w:val="Section_title"/>
    <w:basedOn w:val="Normal"/>
    <w:next w:val="Normalaftertitle"/>
    <w:rsid w:val="001B58A0"/>
    <w:rPr>
      <w:sz w:val="26"/>
    </w:rPr>
  </w:style>
  <w:style w:type="paragraph" w:customStyle="1" w:styleId="SpecialFooter">
    <w:name w:val="Special Footer"/>
    <w:basedOn w:val="Footer"/>
    <w:rsid w:val="001B58A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B58A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B58A0"/>
    <w:pPr>
      <w:spacing w:before="120"/>
    </w:pPr>
  </w:style>
  <w:style w:type="paragraph" w:customStyle="1" w:styleId="Tableref">
    <w:name w:val="Table_ref"/>
    <w:basedOn w:val="Normal"/>
    <w:next w:val="Tabletitle"/>
    <w:rsid w:val="001B58A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1B58A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1B58A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B58A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B58A0"/>
    <w:rPr>
      <w:b/>
    </w:rPr>
  </w:style>
  <w:style w:type="paragraph" w:customStyle="1" w:styleId="Chaptitle">
    <w:name w:val="Chap_title"/>
    <w:basedOn w:val="Arttitle"/>
    <w:next w:val="Normalaftertitle"/>
    <w:rsid w:val="001B58A0"/>
  </w:style>
  <w:style w:type="paragraph" w:styleId="BalloonText">
    <w:name w:val="Balloon Text"/>
    <w:basedOn w:val="Normal"/>
    <w:link w:val="BalloonTextChar"/>
    <w:uiPriority w:val="99"/>
    <w:semiHidden/>
    <w:unhideWhenUsed/>
    <w:rsid w:val="00332A5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5D"/>
    <w:rPr>
      <w:rFonts w:ascii="Tahoma" w:hAnsi="Tahoma" w:cs="Tahoma"/>
      <w:sz w:val="16"/>
      <w:szCs w:val="16"/>
      <w:lang w:val="en-GB" w:eastAsia="en-US"/>
    </w:rPr>
  </w:style>
  <w:style w:type="paragraph" w:customStyle="1" w:styleId="MinusFootnote">
    <w:name w:val="MinusFootnote"/>
    <w:basedOn w:val="Normal"/>
    <w:rsid w:val="00332A5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-1701" w:hanging="284"/>
    </w:pPr>
    <w:rPr>
      <w:sz w:val="24"/>
    </w:rPr>
  </w:style>
  <w:style w:type="paragraph" w:customStyle="1" w:styleId="AnnexNoS2">
    <w:name w:val="Annex_No_S2"/>
    <w:basedOn w:val="AnnexNo"/>
    <w:next w:val="AnnexrefS2"/>
    <w:rsid w:val="00332A5D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720" w:after="0"/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332A5D"/>
    <w:pPr>
      <w:keepNext w:val="0"/>
      <w:keepLines w:val="0"/>
      <w:tabs>
        <w:tab w:val="clear" w:pos="794"/>
        <w:tab w:val="clear" w:pos="1191"/>
        <w:tab w:val="clear" w:pos="1588"/>
        <w:tab w:val="clear" w:pos="1985"/>
      </w:tabs>
      <w:spacing w:before="600"/>
    </w:pPr>
    <w:rPr>
      <w:b w:val="0"/>
      <w:caps w:val="0"/>
      <w:sz w:val="28"/>
    </w:rPr>
  </w:style>
  <w:style w:type="paragraph" w:customStyle="1" w:styleId="AnnexrefS2">
    <w:name w:val="Annex_ref_S2"/>
    <w:basedOn w:val="Annexref"/>
    <w:next w:val="AnnextitleS2"/>
    <w:rsid w:val="00332A5D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after="0"/>
      <w:jc w:val="left"/>
    </w:pPr>
    <w:rPr>
      <w:b/>
      <w:sz w:val="24"/>
    </w:rPr>
  </w:style>
  <w:style w:type="paragraph" w:customStyle="1" w:styleId="Section2">
    <w:name w:val="Section 2"/>
    <w:basedOn w:val="Section1"/>
    <w:next w:val="Normal"/>
    <w:rsid w:val="00332A5D"/>
  </w:style>
  <w:style w:type="paragraph" w:customStyle="1" w:styleId="AnnextitleS2">
    <w:name w:val="Annex_title_S2"/>
    <w:basedOn w:val="Annextitle"/>
    <w:next w:val="NormalS2"/>
    <w:rsid w:val="00332A5D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after="240"/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332A5D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720" w:after="0"/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332A5D"/>
  </w:style>
  <w:style w:type="paragraph" w:customStyle="1" w:styleId="AppendixtitleS2">
    <w:name w:val="Appendix_title_S2"/>
    <w:basedOn w:val="Appendixtitle"/>
    <w:next w:val="NormalS2"/>
    <w:rsid w:val="00332A5D"/>
  </w:style>
  <w:style w:type="paragraph" w:customStyle="1" w:styleId="ArtNoS2">
    <w:name w:val="Art_No_S2"/>
    <w:basedOn w:val="ArtNo"/>
    <w:next w:val="ArttitleS2"/>
    <w:rsid w:val="00332A5D"/>
  </w:style>
  <w:style w:type="paragraph" w:customStyle="1" w:styleId="ArttitleS2">
    <w:name w:val="Art_title_S2"/>
    <w:basedOn w:val="Arttitle"/>
    <w:next w:val="NormalS2"/>
    <w:rsid w:val="00332A5D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after="240"/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332A5D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600"/>
      <w:jc w:val="left"/>
    </w:pPr>
    <w:rPr>
      <w:sz w:val="24"/>
    </w:rPr>
  </w:style>
  <w:style w:type="paragraph" w:customStyle="1" w:styleId="ChaptitleS2">
    <w:name w:val="Chap_title_S2"/>
    <w:basedOn w:val="Chaptitle"/>
    <w:next w:val="NormalS2"/>
    <w:rsid w:val="00332A5D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after="240"/>
      <w:jc w:val="left"/>
    </w:pPr>
    <w:rPr>
      <w:sz w:val="24"/>
    </w:rPr>
  </w:style>
  <w:style w:type="paragraph" w:customStyle="1" w:styleId="enumlev1S2">
    <w:name w:val="enumlev1_S2"/>
    <w:basedOn w:val="enumlev1"/>
    <w:rsid w:val="00332A5D"/>
    <w:pPr>
      <w:tabs>
        <w:tab w:val="clear" w:pos="794"/>
        <w:tab w:val="clear" w:pos="1191"/>
        <w:tab w:val="clear" w:pos="1588"/>
        <w:tab w:val="clear" w:pos="1985"/>
        <w:tab w:val="clear" w:pos="2608"/>
        <w:tab w:val="clear" w:pos="3345"/>
        <w:tab w:val="left" w:pos="851"/>
      </w:tabs>
      <w:spacing w:before="86"/>
      <w:ind w:left="0" w:firstLine="0"/>
    </w:pPr>
    <w:rPr>
      <w:b/>
      <w:sz w:val="24"/>
    </w:rPr>
  </w:style>
  <w:style w:type="paragraph" w:customStyle="1" w:styleId="enumlev2S2">
    <w:name w:val="enumlev2_S2"/>
    <w:basedOn w:val="enumlev2"/>
    <w:rsid w:val="00332A5D"/>
    <w:pPr>
      <w:tabs>
        <w:tab w:val="clear" w:pos="794"/>
        <w:tab w:val="clear" w:pos="1191"/>
        <w:tab w:val="clear" w:pos="1588"/>
        <w:tab w:val="clear" w:pos="1985"/>
        <w:tab w:val="clear" w:pos="2608"/>
        <w:tab w:val="clear" w:pos="3345"/>
        <w:tab w:val="left" w:pos="851"/>
      </w:tabs>
      <w:spacing w:before="86"/>
      <w:ind w:left="0" w:firstLine="0"/>
    </w:pPr>
    <w:rPr>
      <w:b/>
      <w:sz w:val="24"/>
    </w:rPr>
  </w:style>
  <w:style w:type="paragraph" w:customStyle="1" w:styleId="enumlev3S2">
    <w:name w:val="enumlev3_S2"/>
    <w:basedOn w:val="enumlev3"/>
    <w:rsid w:val="00332A5D"/>
    <w:pPr>
      <w:tabs>
        <w:tab w:val="clear" w:pos="794"/>
        <w:tab w:val="clear" w:pos="1191"/>
        <w:tab w:val="clear" w:pos="1588"/>
        <w:tab w:val="clear" w:pos="1985"/>
        <w:tab w:val="clear" w:pos="2608"/>
        <w:tab w:val="clear" w:pos="3345"/>
        <w:tab w:val="left" w:pos="851"/>
      </w:tabs>
      <w:spacing w:before="86"/>
      <w:ind w:left="0" w:firstLine="0"/>
    </w:pPr>
    <w:rPr>
      <w:b/>
      <w:sz w:val="24"/>
    </w:rPr>
  </w:style>
  <w:style w:type="paragraph" w:customStyle="1" w:styleId="FootnoteTextS2">
    <w:name w:val="Footnote Text_S2"/>
    <w:basedOn w:val="FootnoteText"/>
    <w:rsid w:val="00332A5D"/>
  </w:style>
  <w:style w:type="paragraph" w:customStyle="1" w:styleId="Heading1S2">
    <w:name w:val="Heading 1_S2"/>
    <w:basedOn w:val="Heading1"/>
    <w:next w:val="NormalS2"/>
    <w:rsid w:val="00332A5D"/>
    <w:pPr>
      <w:tabs>
        <w:tab w:val="clear" w:pos="794"/>
        <w:tab w:val="clear" w:pos="1191"/>
        <w:tab w:val="clear" w:pos="1588"/>
        <w:tab w:val="clear" w:pos="198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32A5D"/>
    <w:pPr>
      <w:tabs>
        <w:tab w:val="clear" w:pos="794"/>
        <w:tab w:val="clear" w:pos="1191"/>
        <w:tab w:val="clear" w:pos="1588"/>
        <w:tab w:val="clear" w:pos="1985"/>
        <w:tab w:val="left" w:pos="851"/>
      </w:tabs>
      <w:ind w:left="567" w:hanging="567"/>
    </w:pPr>
    <w:rPr>
      <w:sz w:val="24"/>
    </w:rPr>
  </w:style>
  <w:style w:type="paragraph" w:customStyle="1" w:styleId="Heading3S2">
    <w:name w:val="Heading 3_S2"/>
    <w:basedOn w:val="Heading3"/>
    <w:next w:val="NormalS2"/>
    <w:rsid w:val="00332A5D"/>
    <w:pPr>
      <w:tabs>
        <w:tab w:val="clear" w:pos="794"/>
        <w:tab w:val="clear" w:pos="1191"/>
        <w:tab w:val="clear" w:pos="1588"/>
        <w:tab w:val="clear" w:pos="1985"/>
        <w:tab w:val="left" w:pos="851"/>
      </w:tabs>
      <w:ind w:left="567" w:hanging="567"/>
    </w:pPr>
    <w:rPr>
      <w:rFonts w:ascii="Calibri" w:hAnsi="Calibri"/>
      <w:i w:val="0"/>
      <w:sz w:val="24"/>
    </w:rPr>
  </w:style>
  <w:style w:type="paragraph" w:customStyle="1" w:styleId="Heading4S2">
    <w:name w:val="Heading 4_S2"/>
    <w:basedOn w:val="Heading4"/>
    <w:next w:val="NormalS2"/>
    <w:rsid w:val="00332A5D"/>
    <w:pPr>
      <w:tabs>
        <w:tab w:val="left" w:pos="851"/>
      </w:tabs>
      <w:ind w:left="1134" w:hanging="1134"/>
    </w:pPr>
    <w:rPr>
      <w:rFonts w:ascii="Calibri" w:hAnsi="Calibri"/>
      <w:b/>
      <w:i w:val="0"/>
      <w:sz w:val="24"/>
    </w:rPr>
  </w:style>
  <w:style w:type="paragraph" w:customStyle="1" w:styleId="Heading5S2">
    <w:name w:val="Heading 5_S2"/>
    <w:basedOn w:val="Heading5"/>
    <w:next w:val="NormalS2"/>
    <w:rsid w:val="00332A5D"/>
    <w:pPr>
      <w:tabs>
        <w:tab w:val="left" w:pos="851"/>
      </w:tabs>
      <w:ind w:left="1134" w:hanging="1134"/>
    </w:pPr>
    <w:rPr>
      <w:rFonts w:ascii="Calibri" w:hAnsi="Calibri"/>
      <w:b/>
      <w:i w:val="0"/>
      <w:sz w:val="24"/>
    </w:rPr>
  </w:style>
  <w:style w:type="paragraph" w:customStyle="1" w:styleId="Heading6S2">
    <w:name w:val="Heading 6_S2"/>
    <w:basedOn w:val="Heading6"/>
    <w:next w:val="NormalS2"/>
    <w:rsid w:val="00332A5D"/>
    <w:pPr>
      <w:tabs>
        <w:tab w:val="left" w:pos="851"/>
      </w:tabs>
      <w:ind w:left="1134" w:hanging="1134"/>
    </w:pPr>
    <w:rPr>
      <w:rFonts w:ascii="Calibri" w:hAnsi="Calibri"/>
      <w:b/>
      <w:i w:val="0"/>
      <w:sz w:val="24"/>
    </w:rPr>
  </w:style>
  <w:style w:type="paragraph" w:customStyle="1" w:styleId="Heading7S2">
    <w:name w:val="Heading 7_S2"/>
    <w:basedOn w:val="Heading7"/>
    <w:next w:val="NormalS2"/>
    <w:rsid w:val="00332A5D"/>
    <w:pPr>
      <w:tabs>
        <w:tab w:val="left" w:pos="851"/>
      </w:tabs>
      <w:ind w:left="1701" w:hanging="1701"/>
    </w:pPr>
    <w:rPr>
      <w:rFonts w:ascii="Calibri" w:hAnsi="Calibri"/>
      <w:b/>
      <w:i w:val="0"/>
      <w:sz w:val="24"/>
    </w:rPr>
  </w:style>
  <w:style w:type="paragraph" w:customStyle="1" w:styleId="Heading8S2">
    <w:name w:val="Heading 8_S2"/>
    <w:basedOn w:val="Heading8"/>
    <w:next w:val="NormalS2"/>
    <w:rsid w:val="00332A5D"/>
    <w:pPr>
      <w:tabs>
        <w:tab w:val="left" w:pos="851"/>
      </w:tabs>
      <w:ind w:left="1701" w:hanging="1701"/>
    </w:pPr>
    <w:rPr>
      <w:rFonts w:ascii="Calibri" w:hAnsi="Calibri"/>
      <w:b/>
      <w:i w:val="0"/>
      <w:sz w:val="24"/>
    </w:rPr>
  </w:style>
  <w:style w:type="paragraph" w:customStyle="1" w:styleId="Heading9S2">
    <w:name w:val="Heading 9_S2"/>
    <w:basedOn w:val="Heading9"/>
    <w:next w:val="NormalS2"/>
    <w:rsid w:val="00332A5D"/>
    <w:pPr>
      <w:tabs>
        <w:tab w:val="left" w:pos="851"/>
      </w:tabs>
      <w:ind w:left="1701" w:hanging="1701"/>
    </w:pPr>
    <w:rPr>
      <w:rFonts w:ascii="Calibri" w:hAnsi="Calibri"/>
      <w:b/>
      <w:i w:val="0"/>
      <w:sz w:val="24"/>
    </w:rPr>
  </w:style>
  <w:style w:type="paragraph" w:customStyle="1" w:styleId="NormalaftertitleS2">
    <w:name w:val="Normal after title_S2"/>
    <w:basedOn w:val="Normalaftertitle"/>
    <w:next w:val="NormalS2"/>
    <w:rsid w:val="00332A5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</w:tabs>
      <w:spacing w:before="240"/>
    </w:pPr>
    <w:rPr>
      <w:b/>
      <w:sz w:val="24"/>
    </w:rPr>
  </w:style>
  <w:style w:type="paragraph" w:customStyle="1" w:styleId="NormalIndentS2">
    <w:name w:val="Normal Indent_S2"/>
    <w:basedOn w:val="NormalIndent"/>
    <w:rsid w:val="00332A5D"/>
  </w:style>
  <w:style w:type="paragraph" w:customStyle="1" w:styleId="NormalS2">
    <w:name w:val="Normal_S2"/>
    <w:basedOn w:val="Normal"/>
    <w:rsid w:val="00332A5D"/>
    <w:pPr>
      <w:tabs>
        <w:tab w:val="clear" w:pos="794"/>
        <w:tab w:val="clear" w:pos="1191"/>
        <w:tab w:val="clear" w:pos="1588"/>
        <w:tab w:val="clear" w:pos="1985"/>
        <w:tab w:val="left" w:pos="851"/>
      </w:tabs>
    </w:pPr>
    <w:rPr>
      <w:b/>
      <w:sz w:val="24"/>
    </w:rPr>
  </w:style>
  <w:style w:type="paragraph" w:customStyle="1" w:styleId="ReasonsS2">
    <w:name w:val="Reasons_S2"/>
    <w:basedOn w:val="Reasons"/>
    <w:rsid w:val="00332A5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sz w:val="24"/>
    </w:rPr>
  </w:style>
  <w:style w:type="paragraph" w:customStyle="1" w:styleId="RecNoS2">
    <w:name w:val="Rec_No_S2"/>
    <w:basedOn w:val="RecNo"/>
    <w:next w:val="RectitleS2"/>
    <w:rsid w:val="00332A5D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720"/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332A5D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caps/>
      <w:sz w:val="28"/>
    </w:rPr>
  </w:style>
  <w:style w:type="paragraph" w:customStyle="1" w:styleId="ReftextS2">
    <w:name w:val="Ref_text_S2"/>
    <w:basedOn w:val="Reftext"/>
    <w:rsid w:val="00332A5D"/>
    <w:pPr>
      <w:tabs>
        <w:tab w:val="clear" w:pos="794"/>
        <w:tab w:val="clear" w:pos="1191"/>
        <w:tab w:val="clear" w:pos="1588"/>
        <w:tab w:val="clear" w:pos="1985"/>
        <w:tab w:val="left" w:pos="851"/>
      </w:tabs>
      <w:ind w:left="0" w:firstLine="0"/>
    </w:pPr>
    <w:rPr>
      <w:b/>
      <w:sz w:val="24"/>
    </w:rPr>
  </w:style>
  <w:style w:type="paragraph" w:customStyle="1" w:styleId="ReftitleS2">
    <w:name w:val="Ref_title_S2"/>
    <w:basedOn w:val="Reftitle"/>
    <w:next w:val="ReftextS2"/>
    <w:rsid w:val="00332A5D"/>
    <w:pPr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332A5D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720"/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332A5D"/>
  </w:style>
  <w:style w:type="paragraph" w:customStyle="1" w:styleId="Section1S2">
    <w:name w:val="Section 1_S2"/>
    <w:basedOn w:val="Section1"/>
    <w:next w:val="NormalS2"/>
    <w:rsid w:val="00332A5D"/>
  </w:style>
  <w:style w:type="paragraph" w:customStyle="1" w:styleId="Section2S2">
    <w:name w:val="Section 2_S2"/>
    <w:basedOn w:val="Section2"/>
    <w:next w:val="NormalS2"/>
    <w:rsid w:val="00332A5D"/>
    <w:pPr>
      <w:tabs>
        <w:tab w:val="left" w:pos="851"/>
      </w:tabs>
      <w:spacing w:before="240"/>
      <w:jc w:val="left"/>
    </w:pPr>
    <w:rPr>
      <w:b/>
      <w:i/>
      <w:sz w:val="24"/>
    </w:rPr>
  </w:style>
  <w:style w:type="paragraph" w:customStyle="1" w:styleId="TableNoS2">
    <w:name w:val="Table_No_S2"/>
    <w:basedOn w:val="TableNo"/>
    <w:next w:val="TabletitleS2"/>
    <w:rsid w:val="00332A5D"/>
  </w:style>
  <w:style w:type="paragraph" w:customStyle="1" w:styleId="TablelegendS2">
    <w:name w:val="Table_legend_S2"/>
    <w:basedOn w:val="Tablelegend"/>
    <w:rsid w:val="00332A5D"/>
  </w:style>
  <w:style w:type="paragraph" w:customStyle="1" w:styleId="TabletextS2">
    <w:name w:val="Table_text_S2"/>
    <w:basedOn w:val="Tabletext"/>
    <w:rsid w:val="00332A5D"/>
    <w:pPr>
      <w:tabs>
        <w:tab w:val="clear" w:pos="284"/>
        <w:tab w:val="clear" w:pos="567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60" w:after="60"/>
    </w:pPr>
    <w:rPr>
      <w:b/>
      <w:sz w:val="22"/>
    </w:rPr>
  </w:style>
  <w:style w:type="paragraph" w:customStyle="1" w:styleId="TabletitleS2">
    <w:name w:val="Table_title_S2"/>
    <w:basedOn w:val="Tabletitle"/>
    <w:next w:val="TabletextS2"/>
    <w:rsid w:val="00332A5D"/>
  </w:style>
  <w:style w:type="paragraph" w:customStyle="1" w:styleId="FooterS2">
    <w:name w:val="Footer_S2"/>
    <w:basedOn w:val="Footer"/>
    <w:rsid w:val="00332A5D"/>
  </w:style>
  <w:style w:type="paragraph" w:customStyle="1" w:styleId="HeaderS2">
    <w:name w:val="Header_S2"/>
    <w:basedOn w:val="Normal"/>
    <w:rsid w:val="00332A5D"/>
    <w:pPr>
      <w:tabs>
        <w:tab w:val="clear" w:pos="794"/>
        <w:tab w:val="clear" w:pos="1191"/>
        <w:tab w:val="clear" w:pos="1588"/>
        <w:tab w:val="clear" w:pos="1985"/>
      </w:tabs>
      <w:spacing w:before="0"/>
      <w:ind w:left="-1985"/>
      <w:jc w:val="center"/>
    </w:pPr>
  </w:style>
  <w:style w:type="paragraph" w:customStyle="1" w:styleId="ArtheadingS2">
    <w:name w:val="Art_heading_S2"/>
    <w:basedOn w:val="Artheading"/>
    <w:next w:val="NormalaftertitleS2"/>
    <w:rsid w:val="00332A5D"/>
    <w:pPr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rFonts w:ascii="Calibri" w:hAnsi="Calibri"/>
      <w:sz w:val="24"/>
    </w:rPr>
  </w:style>
  <w:style w:type="paragraph" w:customStyle="1" w:styleId="NoteS2">
    <w:name w:val="Note_S2"/>
    <w:basedOn w:val="Note"/>
    <w:rsid w:val="00332A5D"/>
  </w:style>
  <w:style w:type="paragraph" w:customStyle="1" w:styleId="HeadingbS2">
    <w:name w:val="Headingb_S2"/>
    <w:basedOn w:val="Headingb"/>
    <w:next w:val="NormalS2"/>
    <w:rsid w:val="00332A5D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851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sz w:val="24"/>
    </w:rPr>
  </w:style>
  <w:style w:type="paragraph" w:customStyle="1" w:styleId="HeadingiS2">
    <w:name w:val="Headingi_S2"/>
    <w:basedOn w:val="Headingi"/>
    <w:next w:val="NormalS2"/>
    <w:rsid w:val="00332A5D"/>
    <w:pPr>
      <w:tabs>
        <w:tab w:val="clear" w:pos="794"/>
        <w:tab w:val="clear" w:pos="1191"/>
        <w:tab w:val="clear" w:pos="1588"/>
        <w:tab w:val="clear" w:pos="1985"/>
        <w:tab w:val="left" w:pos="851"/>
      </w:tabs>
      <w:ind w:left="567" w:hanging="567"/>
      <w:outlineLvl w:val="0"/>
    </w:pPr>
    <w:rPr>
      <w:rFonts w:asciiTheme="minorHAnsi" w:hAnsiTheme="minorHAnsi"/>
      <w:b/>
      <w:i w:val="0"/>
      <w:sz w:val="24"/>
    </w:rPr>
  </w:style>
  <w:style w:type="paragraph" w:styleId="Date">
    <w:name w:val="Date"/>
    <w:basedOn w:val="Normal"/>
    <w:link w:val="DateChar"/>
    <w:rsid w:val="00332A5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43"/>
        <w:tab w:val="left" w:pos="2269"/>
        <w:tab w:val="left" w:pos="2835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332A5D"/>
    <w:rPr>
      <w:rFonts w:ascii="Calibri" w:hAnsi="Calibri"/>
      <w:lang w:val="en-GB" w:eastAsia="en-US"/>
    </w:rPr>
  </w:style>
  <w:style w:type="paragraph" w:customStyle="1" w:styleId="Heading1c">
    <w:name w:val="Heading 1c"/>
    <w:basedOn w:val="Heading1"/>
    <w:next w:val="Normal"/>
    <w:rsid w:val="00332A5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0" w:firstLine="0"/>
      <w:jc w:val="center"/>
      <w:outlineLvl w:val="9"/>
    </w:pPr>
    <w:rPr>
      <w:sz w:val="28"/>
    </w:rPr>
  </w:style>
  <w:style w:type="paragraph" w:customStyle="1" w:styleId="Heading1cS2">
    <w:name w:val="Heading 1c_S2"/>
    <w:basedOn w:val="Heading1c"/>
    <w:next w:val="NormalS2"/>
    <w:rsid w:val="00332A5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332A5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567" w:hanging="567"/>
    </w:pPr>
    <w:rPr>
      <w:b w:val="0"/>
      <w:i/>
      <w:sz w:val="24"/>
    </w:rPr>
  </w:style>
  <w:style w:type="paragraph" w:customStyle="1" w:styleId="Heading2iS2">
    <w:name w:val="Heading 2i_S2"/>
    <w:basedOn w:val="Heading2i"/>
    <w:next w:val="NormalS2"/>
    <w:rsid w:val="00332A5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332A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pv">
    <w:name w:val="Normal pv"/>
    <w:basedOn w:val="Normal"/>
    <w:rsid w:val="00332A5D"/>
    <w:rPr>
      <w:sz w:val="24"/>
    </w:rPr>
  </w:style>
  <w:style w:type="paragraph" w:customStyle="1" w:styleId="Heading1pv">
    <w:name w:val="Heading 1pv"/>
    <w:basedOn w:val="Heading1"/>
    <w:next w:val="Normalpv"/>
    <w:rsid w:val="00332A5D"/>
    <w:rPr>
      <w:sz w:val="28"/>
    </w:rPr>
  </w:style>
  <w:style w:type="paragraph" w:customStyle="1" w:styleId="Heading2pv">
    <w:name w:val="Heading 2pv"/>
    <w:basedOn w:val="Heading1pv"/>
    <w:next w:val="Normalpv"/>
    <w:rsid w:val="00332A5D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332A5D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332A5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  <w:rPr>
      <w:sz w:val="24"/>
    </w:rPr>
  </w:style>
  <w:style w:type="paragraph" w:customStyle="1" w:styleId="Dectitle">
    <w:name w:val="Dec_title"/>
    <w:basedOn w:val="Restitle"/>
    <w:next w:val="Normalaftertitle"/>
    <w:qFormat/>
    <w:rsid w:val="00332A5D"/>
  </w:style>
  <w:style w:type="paragraph" w:customStyle="1" w:styleId="DecNo">
    <w:name w:val="Dec_No"/>
    <w:basedOn w:val="ResNo"/>
    <w:next w:val="Dectitle"/>
    <w:qFormat/>
    <w:rsid w:val="00332A5D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/>
    </w:pPr>
    <w:rPr>
      <w:sz w:val="28"/>
    </w:rPr>
  </w:style>
  <w:style w:type="paragraph" w:customStyle="1" w:styleId="DectitleS2">
    <w:name w:val="Dec_title_S2"/>
    <w:basedOn w:val="RestitleS2"/>
    <w:next w:val="Normal"/>
    <w:qFormat/>
    <w:rsid w:val="00332A5D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after="240"/>
      <w:jc w:val="left"/>
    </w:pPr>
    <w:rPr>
      <w:sz w:val="24"/>
    </w:rPr>
  </w:style>
  <w:style w:type="paragraph" w:customStyle="1" w:styleId="DecNoS2">
    <w:name w:val="Dec_No_S2"/>
    <w:basedOn w:val="ResNoS2"/>
    <w:next w:val="DectitleS2"/>
    <w:qFormat/>
    <w:rsid w:val="00332A5D"/>
  </w:style>
  <w:style w:type="paragraph" w:customStyle="1" w:styleId="SectiontitleS2">
    <w:name w:val="Section_title_S2"/>
    <w:basedOn w:val="ArttitleS2"/>
    <w:next w:val="Normal"/>
    <w:qFormat/>
    <w:rsid w:val="00332A5D"/>
  </w:style>
  <w:style w:type="paragraph" w:customStyle="1" w:styleId="SectionNoS2">
    <w:name w:val="Section_No_S2"/>
    <w:basedOn w:val="ArtNoS2"/>
    <w:next w:val="SectiontitleS2"/>
    <w:qFormat/>
    <w:rsid w:val="00332A5D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600"/>
      <w:jc w:val="left"/>
    </w:pPr>
    <w:rPr>
      <w:b/>
      <w:sz w:val="24"/>
    </w:rPr>
  </w:style>
  <w:style w:type="paragraph" w:customStyle="1" w:styleId="Proposal">
    <w:name w:val="Proposal"/>
    <w:basedOn w:val="Normal"/>
    <w:next w:val="Normal"/>
    <w:rsid w:val="00332A5D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asciiTheme="minorHAnsi" w:hAnsi="Times New Roman Bold"/>
      <w:b/>
      <w:sz w:val="24"/>
    </w:rPr>
  </w:style>
  <w:style w:type="paragraph" w:customStyle="1" w:styleId="Agendaitem">
    <w:name w:val="Agenda_item"/>
    <w:basedOn w:val="Normal"/>
    <w:next w:val="Normal"/>
    <w:qFormat/>
    <w:rsid w:val="00332A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32A5D"/>
    <w:pPr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332A5D"/>
    <w:rPr>
      <w:rFonts w:ascii="Calibri" w:hAnsi="Calibri"/>
      <w:sz w:val="18"/>
      <w:lang w:val="fr-FR" w:eastAsia="en-US"/>
    </w:rPr>
  </w:style>
  <w:style w:type="paragraph" w:customStyle="1" w:styleId="VolumeTitle">
    <w:name w:val="VolumeTitle"/>
    <w:basedOn w:val="Normal"/>
    <w:next w:val="Normal"/>
    <w:rsid w:val="00332A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332A5D"/>
  </w:style>
  <w:style w:type="paragraph" w:customStyle="1" w:styleId="OP">
    <w:name w:val="OP"/>
    <w:basedOn w:val="Normal"/>
    <w:next w:val="Normal"/>
    <w:qFormat/>
    <w:rsid w:val="00332A5D"/>
    <w:pPr>
      <w:pageBreakBefore/>
      <w:tabs>
        <w:tab w:val="right" w:pos="567"/>
        <w:tab w:val="left" w:pos="1701"/>
        <w:tab w:val="left" w:pos="283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332A5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center"/>
    </w:pPr>
    <w:rPr>
      <w:b/>
      <w:bCs/>
      <w:sz w:val="24"/>
    </w:rPr>
  </w:style>
  <w:style w:type="paragraph" w:customStyle="1" w:styleId="StyleCommitteeAfter0ptLinespacingsingle">
    <w:name w:val="Style Committee + After:  0 pt Line spacing:  single"/>
    <w:basedOn w:val="Committee"/>
    <w:rsid w:val="00332A5D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uiPriority w:val="99"/>
    <w:rsid w:val="00332A5D"/>
    <w:rPr>
      <w:color w:val="auto"/>
    </w:rPr>
  </w:style>
  <w:style w:type="paragraph" w:styleId="ListParagraph">
    <w:name w:val="List Paragraph"/>
    <w:basedOn w:val="Normal"/>
    <w:uiPriority w:val="34"/>
    <w:qFormat/>
    <w:rsid w:val="00332A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SimSun" w:hAnsi="Times New Roman"/>
      <w:sz w:val="24"/>
      <w:szCs w:val="24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locked/>
    <w:rsid w:val="00332A5D"/>
    <w:rPr>
      <w:rFonts w:ascii="Calibri" w:hAnsi="Calibri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332A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2A5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2A5D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2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2A5D"/>
    <w:rPr>
      <w:rFonts w:ascii="Calibri" w:hAnsi="Calibri"/>
      <w:b/>
      <w:bCs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332A5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32A5D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A5D"/>
    <w:rPr>
      <w:color w:val="605E5C"/>
      <w:shd w:val="clear" w:color="auto" w:fill="E1DFDD"/>
    </w:rPr>
  </w:style>
  <w:style w:type="character" w:customStyle="1" w:styleId="ms-rtethemeforecolor-2-0">
    <w:name w:val="ms-rtethemeforecolor-2-0"/>
    <w:basedOn w:val="DefaultParagraphFont"/>
    <w:rsid w:val="00332A5D"/>
  </w:style>
  <w:style w:type="character" w:customStyle="1" w:styleId="NormalaftertitleChar">
    <w:name w:val="Normal after title Char"/>
    <w:basedOn w:val="DefaultParagraphFont"/>
    <w:link w:val="Normalaftertitle"/>
    <w:rsid w:val="00332A5D"/>
    <w:rPr>
      <w:rFonts w:ascii="Calibri" w:hAnsi="Calibri"/>
      <w:sz w:val="22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332A5D"/>
  </w:style>
  <w:style w:type="table" w:styleId="TableGrid">
    <w:name w:val="Table Grid"/>
    <w:basedOn w:val="TableNormal"/>
    <w:uiPriority w:val="39"/>
    <w:rsid w:val="00332A5D"/>
    <w:rPr>
      <w:rFonts w:ascii="Times New Roman" w:eastAsia="SimSu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332A5D"/>
  </w:style>
  <w:style w:type="paragraph" w:styleId="NormalWeb">
    <w:name w:val="Normal (Web)"/>
    <w:basedOn w:val="Normal"/>
    <w:uiPriority w:val="99"/>
    <w:rsid w:val="00332A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50" w:line="348" w:lineRule="auto"/>
      <w:textAlignment w:val="auto"/>
    </w:pPr>
    <w:rPr>
      <w:rFonts w:ascii="Times New Roman" w:eastAsia="SimSun" w:hAnsi="Times New Roman"/>
      <w:color w:val="303030"/>
      <w:sz w:val="24"/>
      <w:szCs w:val="24"/>
      <w:lang w:val="en-US" w:eastAsia="zh-CN"/>
    </w:rPr>
  </w:style>
  <w:style w:type="character" w:styleId="Strong">
    <w:name w:val="Strong"/>
    <w:uiPriority w:val="22"/>
    <w:qFormat/>
    <w:rsid w:val="00332A5D"/>
    <w:rPr>
      <w:b/>
      <w:bCs/>
    </w:rPr>
  </w:style>
  <w:style w:type="character" w:customStyle="1" w:styleId="stdnobr">
    <w:name w:val="std nobr"/>
    <w:basedOn w:val="DefaultParagraphFont"/>
    <w:rsid w:val="00332A5D"/>
  </w:style>
  <w:style w:type="character" w:customStyle="1" w:styleId="Heading3Char">
    <w:name w:val="Heading 3 Char"/>
    <w:link w:val="Heading3"/>
    <w:rsid w:val="00332A5D"/>
    <w:rPr>
      <w:rFonts w:ascii="Times New Roman Bold" w:hAnsi="Times New Roman Bold"/>
      <w:b/>
      <w:i/>
      <w:sz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332A5D"/>
  </w:style>
  <w:style w:type="character" w:styleId="Emphasis">
    <w:name w:val="Emphasis"/>
    <w:uiPriority w:val="20"/>
    <w:qFormat/>
    <w:rsid w:val="00332A5D"/>
    <w:rPr>
      <w:i/>
      <w:iCs/>
    </w:rPr>
  </w:style>
  <w:style w:type="paragraph" w:styleId="Revision">
    <w:name w:val="Revision"/>
    <w:hidden/>
    <w:uiPriority w:val="99"/>
    <w:semiHidden/>
    <w:rsid w:val="00332A5D"/>
    <w:rPr>
      <w:rFonts w:ascii="Arial" w:eastAsia="SimSun" w:hAnsi="Arial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332A5D"/>
    <w:rPr>
      <w:rFonts w:ascii="Calibri" w:hAnsi="Calibri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32A5D"/>
    <w:rPr>
      <w:rFonts w:ascii="Calibri" w:hAnsi="Calibri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32A5D"/>
    <w:rPr>
      <w:rFonts w:ascii="Times New Roman Bold" w:hAnsi="Times New Roman Bold"/>
      <w:i/>
      <w:sz w:val="22"/>
      <w:lang w:val="en-GB" w:eastAsia="en-US"/>
    </w:rPr>
  </w:style>
  <w:style w:type="paragraph" w:customStyle="1" w:styleId="text-sm-justify">
    <w:name w:val="text-sm-justify"/>
    <w:basedOn w:val="Normal"/>
    <w:rsid w:val="00332A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icon">
    <w:name w:val="icon"/>
    <w:basedOn w:val="DefaultParagraphFont"/>
    <w:rsid w:val="00332A5D"/>
  </w:style>
  <w:style w:type="paragraph" w:styleId="NoSpacing">
    <w:name w:val="No Spacing"/>
    <w:uiPriority w:val="1"/>
    <w:qFormat/>
    <w:rsid w:val="00332A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332A5D"/>
  </w:style>
  <w:style w:type="table" w:customStyle="1" w:styleId="TableGrid1">
    <w:name w:val="Table Grid1"/>
    <w:basedOn w:val="TableNormal"/>
    <w:next w:val="TableGrid"/>
    <w:uiPriority w:val="39"/>
    <w:rsid w:val="00332A5D"/>
    <w:rPr>
      <w:rFonts w:ascii="Calibri" w:eastAsia="MS Mincho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32A5D"/>
    <w:rPr>
      <w:rFonts w:ascii="Calibri" w:hAnsi="Calibri"/>
      <w:caps/>
      <w:noProof/>
      <w:sz w:val="16"/>
      <w:lang w:val="fr-FR" w:eastAsia="en-US"/>
    </w:rPr>
  </w:style>
  <w:style w:type="table" w:customStyle="1" w:styleId="TableGrid2">
    <w:name w:val="Table Grid2"/>
    <w:basedOn w:val="TableNormal"/>
    <w:next w:val="TableGrid"/>
    <w:uiPriority w:val="39"/>
    <w:rsid w:val="00332A5D"/>
    <w:rPr>
      <w:rFonts w:ascii="Calibri" w:eastAsia="MS Mincho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32A5D"/>
    <w:rPr>
      <w:rFonts w:ascii="Calibri" w:eastAsia="MS Mincho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32A5D"/>
    <w:rPr>
      <w:rFonts w:ascii="Calibri" w:eastAsia="MS Mincho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32A5D"/>
    <w:rPr>
      <w:rFonts w:ascii="Calibri" w:eastAsia="MS Mincho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32A5D"/>
    <w:rPr>
      <w:rFonts w:ascii="Times New Roman" w:eastAsia="SimSu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467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A3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S19-CWGFHR10-C-0005/en" TargetMode="External"/><Relationship Id="rId21" Type="http://schemas.openxmlformats.org/officeDocument/2006/relationships/hyperlink" Target="https://www.itu.int/md/S20-CWGFHR11-INF-0009/en" TargetMode="External"/><Relationship Id="rId34" Type="http://schemas.openxmlformats.org/officeDocument/2006/relationships/hyperlink" Target="https://www.itu.int/md/S20-CWGFHR11-INF-0007/en" TargetMode="External"/><Relationship Id="rId42" Type="http://schemas.openxmlformats.org/officeDocument/2006/relationships/hyperlink" Target="https://www.itu.int/md/S20-CWGFHR11-INF-0005/en" TargetMode="External"/><Relationship Id="rId47" Type="http://schemas.openxmlformats.org/officeDocument/2006/relationships/hyperlink" Target="https://www.itu.int/md/S20-CWGFHR11-C-0007/en" TargetMode="External"/><Relationship Id="rId50" Type="http://schemas.openxmlformats.org/officeDocument/2006/relationships/hyperlink" Target="https://www.itu.int/md/S20-CWGFHR11-INF-0006/en" TargetMode="External"/><Relationship Id="rId55" Type="http://schemas.openxmlformats.org/officeDocument/2006/relationships/hyperlink" Target="file:///C:\Users\jouvenet\Desktop\S19-CWGFHR10-C-0003!!MSW-E.docx" TargetMode="External"/><Relationship Id="rId63" Type="http://schemas.openxmlformats.org/officeDocument/2006/relationships/footer" Target="footer3.xm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9-CWGFHR10-C-0002/en" TargetMode="External"/><Relationship Id="rId29" Type="http://schemas.openxmlformats.org/officeDocument/2006/relationships/hyperlink" Target="https://www.itu.int/md/S20-CWGFHR11-INF-0001/en" TargetMode="External"/><Relationship Id="rId11" Type="http://schemas.openxmlformats.org/officeDocument/2006/relationships/hyperlink" Target="http://www.itu.int/md/S19-CL-C-0050/en" TargetMode="External"/><Relationship Id="rId24" Type="http://schemas.openxmlformats.org/officeDocument/2006/relationships/hyperlink" Target="https://www.itu.int/md/S20-CWGFHR11-C-0011/en" TargetMode="External"/><Relationship Id="rId32" Type="http://schemas.openxmlformats.org/officeDocument/2006/relationships/hyperlink" Target="https://www.itu.int/md/S20-CWGFHR11-C-0003/en" TargetMode="External"/><Relationship Id="rId37" Type="http://schemas.openxmlformats.org/officeDocument/2006/relationships/hyperlink" Target="https://www.itu.int/md/S19-CWGFHR10-C-0007/en" TargetMode="External"/><Relationship Id="rId40" Type="http://schemas.openxmlformats.org/officeDocument/2006/relationships/hyperlink" Target="https://www.itu.int/md/S19-CWGFHR10-C-0008/en" TargetMode="External"/><Relationship Id="rId45" Type="http://schemas.openxmlformats.org/officeDocument/2006/relationships/hyperlink" Target="https://www.itu.int/md/S20-CWGFHR11-C-0009/en" TargetMode="External"/><Relationship Id="rId53" Type="http://schemas.openxmlformats.org/officeDocument/2006/relationships/hyperlink" Target="file:///C:\Users\jouvenet\Desktop\S19-CWGFHR10-C-0014!!MSW-E.docx" TargetMode="External"/><Relationship Id="rId58" Type="http://schemas.openxmlformats.org/officeDocument/2006/relationships/hyperlink" Target="file:///C:\Users\jouvenet\Desktop\S19-CWGFHR10-C-0013!!MSW-E.docx" TargetMode="Externa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footer" Target="footer2.xml"/><Relationship Id="rId19" Type="http://schemas.openxmlformats.org/officeDocument/2006/relationships/hyperlink" Target="https://www.itu.int/md/S20-CWGFHR11-C-0002/en" TargetMode="External"/><Relationship Id="rId14" Type="http://schemas.openxmlformats.org/officeDocument/2006/relationships/hyperlink" Target="https://www.itu.int/md/S20-CWGFHR11-C-0020/en" TargetMode="External"/><Relationship Id="rId22" Type="http://schemas.openxmlformats.org/officeDocument/2006/relationships/hyperlink" Target="https://www.itu.int/md/S20-CWGFHR11-INF-0004/en" TargetMode="External"/><Relationship Id="rId27" Type="http://schemas.openxmlformats.org/officeDocument/2006/relationships/hyperlink" Target="https://www.itu.int/md/S19-CWGFHR10-C-0010/en" TargetMode="External"/><Relationship Id="rId30" Type="http://schemas.openxmlformats.org/officeDocument/2006/relationships/hyperlink" Target="https://www.itu.int/md/S20-CWGFHR11-C-0013/en" TargetMode="External"/><Relationship Id="rId35" Type="http://schemas.openxmlformats.org/officeDocument/2006/relationships/hyperlink" Target="https://www.itu.int/md/S20-CWGFHR11-C-0005/en" TargetMode="External"/><Relationship Id="rId43" Type="http://schemas.openxmlformats.org/officeDocument/2006/relationships/hyperlink" Target="https://www.itu.int/md/S19-CWGFHR10-C-0011/en" TargetMode="External"/><Relationship Id="rId48" Type="http://schemas.openxmlformats.org/officeDocument/2006/relationships/hyperlink" Target="https://www.itu.int/md/S20-CWGFHR11-C-0017/en" TargetMode="External"/><Relationship Id="rId56" Type="http://schemas.openxmlformats.org/officeDocument/2006/relationships/hyperlink" Target="file:///C:\Users\jouvenet\Desktop\S19-CWGFHR10-C-0004!!PDF-E.pdf" TargetMode="External"/><Relationship Id="rId64" Type="http://schemas.openxmlformats.org/officeDocument/2006/relationships/header" Target="header3.xml"/><Relationship Id="rId8" Type="http://schemas.openxmlformats.org/officeDocument/2006/relationships/footnotes" Target="footnotes.xml"/><Relationship Id="rId51" Type="http://schemas.openxmlformats.org/officeDocument/2006/relationships/hyperlink" Target="https://www.itu.int/md/S20-CWGFHR11-INF-0008/en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itu.int/md/S19-CL-C-0142/en" TargetMode="External"/><Relationship Id="rId17" Type="http://schemas.openxmlformats.org/officeDocument/2006/relationships/hyperlink" Target="https://www.itu.int/md/S19-CWGFHR10-C-0012/en" TargetMode="External"/><Relationship Id="rId25" Type="http://schemas.openxmlformats.org/officeDocument/2006/relationships/hyperlink" Target="https://www.itu.int/md/S20-CWGFHR11-INF-0003/en" TargetMode="External"/><Relationship Id="rId33" Type="http://schemas.openxmlformats.org/officeDocument/2006/relationships/hyperlink" Target="https://www.itu.int/md/S20-CWGFHR11-C-0004/en" TargetMode="External"/><Relationship Id="rId38" Type="http://schemas.openxmlformats.org/officeDocument/2006/relationships/hyperlink" Target="https://www.itu.int/md/S19-CWGFHR10-C-0009/en" TargetMode="External"/><Relationship Id="rId46" Type="http://schemas.openxmlformats.org/officeDocument/2006/relationships/hyperlink" Target="https://www.itu.int/md/S20-CWGFHR11-C-0006/en" TargetMode="External"/><Relationship Id="rId59" Type="http://schemas.openxmlformats.org/officeDocument/2006/relationships/header" Target="header1.xml"/><Relationship Id="rId67" Type="http://schemas.microsoft.com/office/2011/relationships/people" Target="people.xml"/><Relationship Id="rId20" Type="http://schemas.openxmlformats.org/officeDocument/2006/relationships/hyperlink" Target="https://www.itu.int/md/S20-CWGFHR11-C-0014/en" TargetMode="External"/><Relationship Id="rId41" Type="http://schemas.openxmlformats.org/officeDocument/2006/relationships/hyperlink" Target="https://www.itu.int/md/S19-CWGFHR10-C-0015/en" TargetMode="External"/><Relationship Id="rId54" Type="http://schemas.openxmlformats.org/officeDocument/2006/relationships/hyperlink" Target="file:///C:\Users\jouvenet\Desktop\S19-CWGFHR10-C-0002!!MSW-E.docx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itu.int/md/S19-CWGFHR10-C-0014/en" TargetMode="External"/><Relationship Id="rId23" Type="http://schemas.openxmlformats.org/officeDocument/2006/relationships/hyperlink" Target="https://www.itu.int/md/S20-CWGFHR11-C-0010/en" TargetMode="External"/><Relationship Id="rId28" Type="http://schemas.openxmlformats.org/officeDocument/2006/relationships/hyperlink" Target="https://www.itu.int/md/S19-CWGFHR10-190918-DL-0001/en" TargetMode="External"/><Relationship Id="rId36" Type="http://schemas.openxmlformats.org/officeDocument/2006/relationships/hyperlink" Target="https://www.itu.int/md/S20-CWGFHR11-C-0016/en" TargetMode="External"/><Relationship Id="rId49" Type="http://schemas.openxmlformats.org/officeDocument/2006/relationships/hyperlink" Target="https://www.itu.int/md/S20-CWGFHR11-C-0018/en" TargetMode="External"/><Relationship Id="rId57" Type="http://schemas.openxmlformats.org/officeDocument/2006/relationships/hyperlink" Target="file:///C:\Users\jouvenet\Desktop\S19-CWGFHR10-C-0012!!MSW-E.docx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www.itu.int/md/S20-CWGFHR11-C-0008/en" TargetMode="External"/><Relationship Id="rId44" Type="http://schemas.openxmlformats.org/officeDocument/2006/relationships/hyperlink" Target="https://www.itu.int/md/S20-CWGFHR11-C-0015/en" TargetMode="External"/><Relationship Id="rId52" Type="http://schemas.openxmlformats.org/officeDocument/2006/relationships/image" Target="media/image2.jpeg"/><Relationship Id="rId60" Type="http://schemas.openxmlformats.org/officeDocument/2006/relationships/footer" Target="footer1.xml"/><Relationship Id="rId65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itu.int/md/S19-CWGFHR10-C-0016/en" TargetMode="External"/><Relationship Id="rId18" Type="http://schemas.openxmlformats.org/officeDocument/2006/relationships/hyperlink" Target="https://www.itu.int/md/S19-CWGFHR10-C-0013/en" TargetMode="External"/><Relationship Id="rId39" Type="http://schemas.openxmlformats.org/officeDocument/2006/relationships/hyperlink" Target="https://www.itu.int/md/S20-CWGFHR11-C-0012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8F4433E584047A097BE66491F0F20" ma:contentTypeVersion="10" ma:contentTypeDescription="Create a new document." ma:contentTypeScope="" ma:versionID="fa8afc5d86603c1925ed271018c9909a">
  <xsd:schema xmlns:xsd="http://www.w3.org/2001/XMLSchema" xmlns:xs="http://www.w3.org/2001/XMLSchema" xmlns:p="http://schemas.microsoft.com/office/2006/metadata/properties" xmlns:ns3="8480b3bf-ff93-433f-9495-f8457f78f22f" targetNamespace="http://schemas.microsoft.com/office/2006/metadata/properties" ma:root="true" ma:fieldsID="945714bf9aca0f2ad10803486a386f4a" ns3:_="">
    <xsd:import namespace="8480b3bf-ff93-433f-9495-f8457f78f2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0b3bf-ff93-433f-9495-f8457f78f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FE914-9630-45B0-9EFF-A1704076A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0b3bf-ff93-433f-9495-f8457f78f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7891A-C936-4868-AB28-FABB9348A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511B3-7303-4496-8483-D8ABDF5C5F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PR_C20.dotx</Template>
  <TotalTime>1</TotalTime>
  <Pages>31</Pages>
  <Words>11448</Words>
  <Characters>65256</Characters>
  <Application>Microsoft Office Word</Application>
  <DocSecurity>4</DocSecurity>
  <Lines>543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76551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by the Chairman of the Council Working Group on Financial and Human Resources (CWG-FHR)</dc:title>
  <dc:subject>Council 2020</dc:subject>
  <dc:creator>Russian</dc:creator>
  <cp:keywords>C2020, C20</cp:keywords>
  <cp:lastModifiedBy>Brouard, Ricarda</cp:lastModifiedBy>
  <cp:revision>2</cp:revision>
  <cp:lastPrinted>2006-03-28T16:12:00Z</cp:lastPrinted>
  <dcterms:created xsi:type="dcterms:W3CDTF">2020-04-27T14:57:00Z</dcterms:created>
  <dcterms:modified xsi:type="dcterms:W3CDTF">2020-04-27T14:57:00Z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  <property fmtid="{D5CDD505-2E9C-101B-9397-08002B2CF9AE}" pid="8" name="ContentTypeId">
    <vt:lpwstr>0x010100B638F4433E584047A097BE66491F0F20</vt:lpwstr>
  </property>
</Properties>
</file>