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horzAnchor="margin" w:tblpY="-674"/>
        <w:tblW w:w="10031" w:type="dxa"/>
        <w:tblLayout w:type="fixed"/>
        <w:tblLook w:val="0000" w:firstRow="0" w:lastRow="0" w:firstColumn="0" w:lastColumn="0" w:noHBand="0" w:noVBand="0"/>
      </w:tblPr>
      <w:tblGrid>
        <w:gridCol w:w="6911"/>
        <w:gridCol w:w="3120"/>
      </w:tblGrid>
      <w:tr w:rsidR="00F352E1" w:rsidRPr="00813E5E" w14:paraId="2BA702CC" w14:textId="77777777" w:rsidTr="00F352E1">
        <w:trPr>
          <w:cantSplit/>
          <w:trHeight w:val="1276"/>
        </w:trPr>
        <w:tc>
          <w:tcPr>
            <w:tcW w:w="6911" w:type="dxa"/>
          </w:tcPr>
          <w:p w14:paraId="7AB69F2D" w14:textId="77777777" w:rsidR="00F352E1" w:rsidRPr="00813E5E" w:rsidRDefault="00F352E1" w:rsidP="00F352E1">
            <w:pPr>
              <w:spacing w:before="360" w:after="48" w:line="240" w:lineRule="atLeast"/>
              <w:rPr>
                <w:position w:val="6"/>
              </w:rPr>
            </w:pPr>
            <w:bookmarkStart w:id="0" w:name="dc06"/>
            <w:bookmarkStart w:id="1" w:name="dbluepink" w:colFirst="0" w:colLast="0"/>
            <w:bookmarkStart w:id="2" w:name="dorlang" w:colFirst="1" w:colLast="1"/>
            <w:bookmarkEnd w:id="0"/>
            <w:r w:rsidRPr="00E85629">
              <w:rPr>
                <w:b/>
                <w:bCs/>
                <w:position w:val="6"/>
                <w:sz w:val="30"/>
                <w:szCs w:val="30"/>
                <w:lang w:val="fr-CH"/>
              </w:rPr>
              <w:t>C</w:t>
            </w:r>
            <w:r>
              <w:rPr>
                <w:b/>
                <w:bCs/>
                <w:position w:val="6"/>
                <w:sz w:val="30"/>
                <w:szCs w:val="30"/>
                <w:lang w:val="fr-CH"/>
              </w:rPr>
              <w:t>ouncil 2020</w:t>
            </w:r>
            <w:r w:rsidRPr="00E85629">
              <w:rPr>
                <w:rFonts w:cs="Times"/>
                <w:b/>
                <w:position w:val="6"/>
                <w:sz w:val="26"/>
                <w:szCs w:val="26"/>
                <w:lang w:val="en-US"/>
              </w:rPr>
              <w:br/>
            </w:r>
            <w:r>
              <w:rPr>
                <w:b/>
                <w:bCs/>
                <w:position w:val="6"/>
                <w:szCs w:val="24"/>
                <w:lang w:val="fr-CH"/>
              </w:rPr>
              <w:t>Geneva, 9</w:t>
            </w:r>
            <w:r w:rsidRPr="00E85629">
              <w:rPr>
                <w:b/>
                <w:bCs/>
                <w:position w:val="6"/>
                <w:szCs w:val="24"/>
                <w:lang w:val="fr-CH"/>
              </w:rPr>
              <w:t>-</w:t>
            </w:r>
            <w:r>
              <w:rPr>
                <w:b/>
                <w:bCs/>
                <w:position w:val="6"/>
                <w:szCs w:val="24"/>
                <w:lang w:val="fr-CH"/>
              </w:rPr>
              <w:t>19</w:t>
            </w:r>
            <w:r w:rsidRPr="00E85629">
              <w:rPr>
                <w:b/>
                <w:bCs/>
                <w:position w:val="6"/>
                <w:szCs w:val="24"/>
                <w:lang w:val="fr-CH"/>
              </w:rPr>
              <w:t xml:space="preserve"> </w:t>
            </w:r>
            <w:r>
              <w:rPr>
                <w:b/>
                <w:bCs/>
                <w:position w:val="6"/>
                <w:szCs w:val="24"/>
                <w:lang w:val="fr-CH"/>
              </w:rPr>
              <w:t>June</w:t>
            </w:r>
            <w:r w:rsidRPr="00E85629">
              <w:rPr>
                <w:b/>
                <w:bCs/>
                <w:position w:val="6"/>
                <w:szCs w:val="24"/>
                <w:lang w:val="fr-CH"/>
              </w:rPr>
              <w:t xml:space="preserve"> 20</w:t>
            </w:r>
            <w:r>
              <w:rPr>
                <w:b/>
                <w:bCs/>
                <w:position w:val="6"/>
                <w:szCs w:val="24"/>
                <w:lang w:val="fr-CH"/>
              </w:rPr>
              <w:t>20</w:t>
            </w:r>
          </w:p>
        </w:tc>
        <w:tc>
          <w:tcPr>
            <w:tcW w:w="3120" w:type="dxa"/>
            <w:vAlign w:val="center"/>
          </w:tcPr>
          <w:p w14:paraId="4B0576AF" w14:textId="77777777" w:rsidR="00F352E1" w:rsidRPr="00813E5E" w:rsidRDefault="00F352E1" w:rsidP="00F352E1">
            <w:pPr>
              <w:spacing w:before="0" w:line="240" w:lineRule="atLeast"/>
            </w:pPr>
            <w:bookmarkStart w:id="3" w:name="ditulogo"/>
            <w:bookmarkEnd w:id="3"/>
            <w:r>
              <w:rPr>
                <w:noProof/>
                <w:lang w:eastAsia="zh-CN"/>
              </w:rPr>
              <w:drawing>
                <wp:inline distT="0" distB="0" distL="0" distR="0" wp14:anchorId="3B0A3AC4" wp14:editId="127D5071">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F352E1" w:rsidRPr="00813E5E" w14:paraId="0C9171B7" w14:textId="77777777" w:rsidTr="00F352E1">
        <w:trPr>
          <w:cantSplit/>
        </w:trPr>
        <w:tc>
          <w:tcPr>
            <w:tcW w:w="6911" w:type="dxa"/>
            <w:tcBorders>
              <w:bottom w:val="single" w:sz="12" w:space="0" w:color="auto"/>
            </w:tcBorders>
          </w:tcPr>
          <w:p w14:paraId="4123232D" w14:textId="77777777" w:rsidR="00F352E1" w:rsidRPr="00813E5E" w:rsidRDefault="00F352E1" w:rsidP="00F352E1">
            <w:pPr>
              <w:spacing w:before="0" w:after="48" w:line="240" w:lineRule="atLeast"/>
              <w:rPr>
                <w:b/>
                <w:smallCaps/>
                <w:szCs w:val="24"/>
              </w:rPr>
            </w:pPr>
          </w:p>
        </w:tc>
        <w:tc>
          <w:tcPr>
            <w:tcW w:w="3120" w:type="dxa"/>
            <w:tcBorders>
              <w:bottom w:val="single" w:sz="12" w:space="0" w:color="auto"/>
            </w:tcBorders>
          </w:tcPr>
          <w:p w14:paraId="7C0951BB" w14:textId="77777777" w:rsidR="00F352E1" w:rsidRPr="00813E5E" w:rsidRDefault="00F352E1" w:rsidP="00F352E1">
            <w:pPr>
              <w:spacing w:before="0" w:line="240" w:lineRule="atLeast"/>
              <w:rPr>
                <w:szCs w:val="24"/>
              </w:rPr>
            </w:pPr>
          </w:p>
        </w:tc>
      </w:tr>
      <w:tr w:rsidR="00F352E1" w:rsidRPr="00813E5E" w14:paraId="0226DF6F" w14:textId="77777777" w:rsidTr="00F352E1">
        <w:trPr>
          <w:cantSplit/>
        </w:trPr>
        <w:tc>
          <w:tcPr>
            <w:tcW w:w="6911" w:type="dxa"/>
            <w:tcBorders>
              <w:top w:val="single" w:sz="12" w:space="0" w:color="auto"/>
            </w:tcBorders>
          </w:tcPr>
          <w:p w14:paraId="42C439D8" w14:textId="77777777" w:rsidR="00F352E1" w:rsidRPr="00813E5E" w:rsidRDefault="00F352E1" w:rsidP="00F352E1">
            <w:pPr>
              <w:spacing w:before="0" w:line="240" w:lineRule="atLeast"/>
              <w:rPr>
                <w:b/>
                <w:smallCaps/>
                <w:szCs w:val="24"/>
              </w:rPr>
            </w:pPr>
          </w:p>
        </w:tc>
        <w:tc>
          <w:tcPr>
            <w:tcW w:w="3120" w:type="dxa"/>
            <w:tcBorders>
              <w:top w:val="single" w:sz="12" w:space="0" w:color="auto"/>
            </w:tcBorders>
          </w:tcPr>
          <w:p w14:paraId="7CEBEE6E" w14:textId="77777777" w:rsidR="00F352E1" w:rsidRPr="00813E5E" w:rsidRDefault="00F352E1" w:rsidP="00F352E1">
            <w:pPr>
              <w:spacing w:before="0" w:line="240" w:lineRule="atLeast"/>
              <w:rPr>
                <w:szCs w:val="24"/>
              </w:rPr>
            </w:pPr>
          </w:p>
        </w:tc>
      </w:tr>
      <w:tr w:rsidR="00F352E1" w:rsidRPr="00813E5E" w14:paraId="147EF4A0" w14:textId="77777777" w:rsidTr="00F352E1">
        <w:trPr>
          <w:cantSplit/>
          <w:trHeight w:val="23"/>
        </w:trPr>
        <w:tc>
          <w:tcPr>
            <w:tcW w:w="6911" w:type="dxa"/>
            <w:vMerge w:val="restart"/>
          </w:tcPr>
          <w:p w14:paraId="28566756" w14:textId="77777777" w:rsidR="00F352E1" w:rsidRPr="00E85629" w:rsidRDefault="00F352E1" w:rsidP="00F928E1">
            <w:pPr>
              <w:tabs>
                <w:tab w:val="left" w:pos="851"/>
              </w:tabs>
              <w:spacing w:before="0" w:line="240" w:lineRule="atLeast"/>
              <w:rPr>
                <w:b/>
              </w:rPr>
            </w:pPr>
            <w:bookmarkStart w:id="4" w:name="dmeeting" w:colFirst="0" w:colLast="0"/>
            <w:bookmarkStart w:id="5" w:name="dnum" w:colFirst="1" w:colLast="1"/>
            <w:r w:rsidRPr="009F75CD">
              <w:rPr>
                <w:b/>
              </w:rPr>
              <w:t>Agenda item: ADM 4</w:t>
            </w:r>
          </w:p>
        </w:tc>
        <w:tc>
          <w:tcPr>
            <w:tcW w:w="3120" w:type="dxa"/>
          </w:tcPr>
          <w:p w14:paraId="15C7290F" w14:textId="77777777" w:rsidR="00F352E1" w:rsidRPr="00E85629" w:rsidRDefault="00F352E1" w:rsidP="00F928E1">
            <w:pPr>
              <w:tabs>
                <w:tab w:val="left" w:pos="851"/>
              </w:tabs>
              <w:spacing w:before="0" w:line="240" w:lineRule="atLeast"/>
              <w:rPr>
                <w:b/>
              </w:rPr>
            </w:pPr>
            <w:r>
              <w:rPr>
                <w:b/>
              </w:rPr>
              <w:t>Document C20/50-E</w:t>
            </w:r>
          </w:p>
        </w:tc>
      </w:tr>
      <w:tr w:rsidR="00F352E1" w:rsidRPr="00813E5E" w14:paraId="58DB98E3" w14:textId="77777777" w:rsidTr="00F352E1">
        <w:trPr>
          <w:cantSplit/>
          <w:trHeight w:val="23"/>
        </w:trPr>
        <w:tc>
          <w:tcPr>
            <w:tcW w:w="6911" w:type="dxa"/>
            <w:vMerge/>
          </w:tcPr>
          <w:p w14:paraId="657B5F3C" w14:textId="77777777" w:rsidR="00F352E1" w:rsidRPr="00813E5E" w:rsidRDefault="00F352E1" w:rsidP="00F928E1">
            <w:pPr>
              <w:tabs>
                <w:tab w:val="left" w:pos="851"/>
              </w:tabs>
              <w:spacing w:before="0" w:line="240" w:lineRule="atLeast"/>
              <w:rPr>
                <w:b/>
              </w:rPr>
            </w:pPr>
            <w:bookmarkStart w:id="6" w:name="ddate" w:colFirst="1" w:colLast="1"/>
            <w:bookmarkEnd w:id="4"/>
            <w:bookmarkEnd w:id="5"/>
          </w:p>
        </w:tc>
        <w:tc>
          <w:tcPr>
            <w:tcW w:w="3120" w:type="dxa"/>
          </w:tcPr>
          <w:p w14:paraId="49017B14" w14:textId="77777777" w:rsidR="00F352E1" w:rsidRPr="00E85629" w:rsidRDefault="00F352E1" w:rsidP="00F928E1">
            <w:pPr>
              <w:tabs>
                <w:tab w:val="left" w:pos="993"/>
              </w:tabs>
              <w:spacing w:before="0"/>
              <w:rPr>
                <w:b/>
              </w:rPr>
            </w:pPr>
            <w:r>
              <w:rPr>
                <w:b/>
              </w:rPr>
              <w:t>13 March 2020</w:t>
            </w:r>
          </w:p>
        </w:tc>
      </w:tr>
      <w:bookmarkEnd w:id="6"/>
      <w:tr w:rsidR="00F352E1" w:rsidRPr="00813E5E" w14:paraId="69D3299F" w14:textId="77777777" w:rsidTr="00F352E1">
        <w:trPr>
          <w:cantSplit/>
          <w:trHeight w:val="23"/>
        </w:trPr>
        <w:tc>
          <w:tcPr>
            <w:tcW w:w="6911" w:type="dxa"/>
            <w:vMerge/>
          </w:tcPr>
          <w:p w14:paraId="7B852882" w14:textId="77777777" w:rsidR="00F352E1" w:rsidRPr="00813E5E" w:rsidRDefault="00F352E1" w:rsidP="00F928E1">
            <w:pPr>
              <w:tabs>
                <w:tab w:val="left" w:pos="851"/>
              </w:tabs>
              <w:spacing w:before="0" w:line="240" w:lineRule="atLeast"/>
              <w:rPr>
                <w:b/>
              </w:rPr>
            </w:pPr>
          </w:p>
        </w:tc>
        <w:tc>
          <w:tcPr>
            <w:tcW w:w="3120" w:type="dxa"/>
          </w:tcPr>
          <w:p w14:paraId="3E700095" w14:textId="77777777" w:rsidR="00F352E1" w:rsidRPr="00E85629" w:rsidRDefault="00F352E1" w:rsidP="00F928E1">
            <w:pPr>
              <w:tabs>
                <w:tab w:val="left" w:pos="993"/>
              </w:tabs>
              <w:spacing w:before="0"/>
              <w:rPr>
                <w:b/>
              </w:rPr>
            </w:pPr>
            <w:r>
              <w:rPr>
                <w:b/>
              </w:rPr>
              <w:t>Original: English</w:t>
            </w:r>
          </w:p>
        </w:tc>
      </w:tr>
      <w:tr w:rsidR="00F352E1" w:rsidRPr="00813E5E" w14:paraId="7DA7BEEE" w14:textId="77777777" w:rsidTr="00F352E1">
        <w:trPr>
          <w:cantSplit/>
        </w:trPr>
        <w:tc>
          <w:tcPr>
            <w:tcW w:w="10031" w:type="dxa"/>
            <w:gridSpan w:val="2"/>
          </w:tcPr>
          <w:p w14:paraId="64F09C44" w14:textId="599DEA44" w:rsidR="00F352E1" w:rsidRPr="00496455" w:rsidRDefault="00496455" w:rsidP="00496455">
            <w:pPr>
              <w:pStyle w:val="Source"/>
              <w:framePr w:hSpace="0" w:wrap="auto" w:hAnchor="text" w:yAlign="inline"/>
            </w:pPr>
            <w:bookmarkStart w:id="7" w:name="dsource" w:colFirst="0" w:colLast="0"/>
            <w:r w:rsidRPr="00496455">
              <w:t>R</w:t>
            </w:r>
            <w:r>
              <w:t xml:space="preserve">eport by the Chairman of the Council Working Group on Financial and Human Resources </w:t>
            </w:r>
            <w:r w:rsidRPr="00496455">
              <w:t>(CWG-FHR)</w:t>
            </w:r>
          </w:p>
        </w:tc>
      </w:tr>
      <w:tr w:rsidR="00F352E1" w:rsidRPr="00813E5E" w14:paraId="77CAD2E9" w14:textId="77777777" w:rsidTr="00F352E1">
        <w:trPr>
          <w:cantSplit/>
        </w:trPr>
        <w:tc>
          <w:tcPr>
            <w:tcW w:w="10031" w:type="dxa"/>
            <w:gridSpan w:val="2"/>
          </w:tcPr>
          <w:p w14:paraId="2754B5AF" w14:textId="36A38557" w:rsidR="00F352E1" w:rsidRPr="00496455" w:rsidRDefault="00F352E1" w:rsidP="00496455">
            <w:pPr>
              <w:pStyle w:val="Title1"/>
              <w:framePr w:hSpace="0" w:wrap="auto" w:hAnchor="text" w:yAlign="inline"/>
            </w:pPr>
            <w:bookmarkStart w:id="8" w:name="dtitle1" w:colFirst="0" w:colLast="0"/>
            <w:bookmarkEnd w:id="7"/>
          </w:p>
        </w:tc>
      </w:tr>
      <w:bookmarkEnd w:id="8"/>
    </w:tbl>
    <w:p w14:paraId="5CD4767A" w14:textId="77777777" w:rsidR="00333702" w:rsidRPr="00333702" w:rsidRDefault="00333702" w:rsidP="00333702"/>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333702" w:rsidRPr="00333702" w14:paraId="102A5ADB" w14:textId="77777777" w:rsidTr="00E61928">
        <w:trPr>
          <w:trHeight w:val="3372"/>
        </w:trPr>
        <w:tc>
          <w:tcPr>
            <w:tcW w:w="8080" w:type="dxa"/>
            <w:tcBorders>
              <w:top w:val="single" w:sz="12" w:space="0" w:color="auto"/>
              <w:left w:val="single" w:sz="12" w:space="0" w:color="auto"/>
              <w:bottom w:val="single" w:sz="12" w:space="0" w:color="auto"/>
              <w:right w:val="single" w:sz="12" w:space="0" w:color="auto"/>
            </w:tcBorders>
          </w:tcPr>
          <w:p w14:paraId="5DD21583" w14:textId="77777777" w:rsidR="00333702" w:rsidRPr="00333702" w:rsidRDefault="00333702" w:rsidP="00333702">
            <w:pPr>
              <w:keepNext/>
              <w:keepLines/>
              <w:spacing w:before="160"/>
              <w:ind w:left="567" w:hanging="567"/>
              <w:jc w:val="both"/>
              <w:outlineLvl w:val="0"/>
              <w:rPr>
                <w:b/>
              </w:rPr>
            </w:pPr>
            <w:r w:rsidRPr="00333702">
              <w:rPr>
                <w:b/>
              </w:rPr>
              <w:t>Summary</w:t>
            </w:r>
          </w:p>
          <w:p w14:paraId="5F9031B5" w14:textId="67390464" w:rsidR="00333702" w:rsidRPr="00333702" w:rsidRDefault="00333702" w:rsidP="00333702">
            <w:pPr>
              <w:jc w:val="both"/>
            </w:pPr>
            <w:r w:rsidRPr="00333702">
              <w:t xml:space="preserve">This document presents a report on the deliberations of the </w:t>
            </w:r>
            <w:r w:rsidR="00E61928">
              <w:t xml:space="preserve">meetings of the </w:t>
            </w:r>
            <w:r w:rsidRPr="00333702">
              <w:t>CWG-FHR, which w</w:t>
            </w:r>
            <w:r w:rsidR="00E61928">
              <w:t>ere</w:t>
            </w:r>
            <w:r w:rsidRPr="00333702">
              <w:t xml:space="preserve"> held</w:t>
            </w:r>
            <w:r w:rsidR="00E61928">
              <w:t xml:space="preserve"> on 18 September 2019</w:t>
            </w:r>
            <w:r w:rsidRPr="00333702">
              <w:t xml:space="preserve"> </w:t>
            </w:r>
            <w:r w:rsidR="00E61928">
              <w:t>and 3 and 4 February 2020, respectively</w:t>
            </w:r>
            <w:r w:rsidRPr="00333702">
              <w:t>.</w:t>
            </w:r>
          </w:p>
          <w:p w14:paraId="39CFD4E8" w14:textId="77777777" w:rsidR="00333702" w:rsidRPr="00333702" w:rsidRDefault="00333702" w:rsidP="00333702">
            <w:pPr>
              <w:keepNext/>
              <w:keepLines/>
              <w:spacing w:before="160"/>
              <w:ind w:left="567" w:hanging="567"/>
              <w:jc w:val="both"/>
              <w:outlineLvl w:val="0"/>
              <w:rPr>
                <w:b/>
              </w:rPr>
            </w:pPr>
            <w:r w:rsidRPr="00333702">
              <w:rPr>
                <w:b/>
              </w:rPr>
              <w:t>Action required</w:t>
            </w:r>
          </w:p>
          <w:p w14:paraId="75278E30" w14:textId="77777777" w:rsidR="00333702" w:rsidRPr="00333702" w:rsidRDefault="00333702" w:rsidP="00333702">
            <w:pPr>
              <w:jc w:val="both"/>
            </w:pPr>
            <w:r w:rsidRPr="00333702">
              <w:t xml:space="preserve">The Council is invited </w:t>
            </w:r>
            <w:r w:rsidRPr="00333702">
              <w:rPr>
                <w:b/>
                <w:bCs/>
              </w:rPr>
              <w:t>to take note</w:t>
            </w:r>
            <w:r w:rsidRPr="00333702">
              <w:t xml:space="preserve"> of the work of the CWG-FHR </w:t>
            </w:r>
            <w:proofErr w:type="gramStart"/>
            <w:r w:rsidRPr="00333702">
              <w:t>and also</w:t>
            </w:r>
            <w:proofErr w:type="gramEnd"/>
            <w:r w:rsidRPr="00333702">
              <w:t xml:space="preserve"> to </w:t>
            </w:r>
            <w:r w:rsidRPr="00333702">
              <w:rPr>
                <w:b/>
                <w:bCs/>
              </w:rPr>
              <w:t>consider</w:t>
            </w:r>
            <w:r w:rsidRPr="00333702">
              <w:t xml:space="preserve"> and </w:t>
            </w:r>
            <w:r w:rsidRPr="00333702">
              <w:rPr>
                <w:b/>
                <w:bCs/>
              </w:rPr>
              <w:t>offer views</w:t>
            </w:r>
            <w:r w:rsidRPr="00333702">
              <w:t>, as appropriate, on the actions identified in the report.</w:t>
            </w:r>
          </w:p>
          <w:p w14:paraId="0986B356" w14:textId="77777777" w:rsidR="00333702" w:rsidRPr="00333702" w:rsidRDefault="00333702" w:rsidP="00333702">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jc w:val="center"/>
              <w:textAlignment w:val="auto"/>
              <w:rPr>
                <w:sz w:val="22"/>
              </w:rPr>
            </w:pPr>
            <w:r w:rsidRPr="00333702">
              <w:rPr>
                <w:sz w:val="22"/>
              </w:rPr>
              <w:t>____________</w:t>
            </w:r>
          </w:p>
          <w:p w14:paraId="0F9AB34D" w14:textId="77777777" w:rsidR="00333702" w:rsidRPr="00333702" w:rsidRDefault="00333702" w:rsidP="00333702">
            <w:pPr>
              <w:keepNext/>
              <w:keepLines/>
              <w:spacing w:before="160"/>
              <w:ind w:left="567" w:hanging="567"/>
              <w:outlineLvl w:val="0"/>
              <w:rPr>
                <w:b/>
              </w:rPr>
            </w:pPr>
            <w:r w:rsidRPr="00333702">
              <w:rPr>
                <w:b/>
              </w:rPr>
              <w:t>References</w:t>
            </w:r>
          </w:p>
          <w:p w14:paraId="3CDD4845" w14:textId="5A5C8B5E" w:rsidR="00333702" w:rsidRPr="00333702" w:rsidRDefault="008A6F6A" w:rsidP="00333702">
            <w:pPr>
              <w:spacing w:after="120"/>
              <w:rPr>
                <w:i/>
                <w:iCs/>
              </w:rPr>
            </w:pPr>
            <w:hyperlink r:id="rId11" w:history="1">
              <w:r w:rsidR="00333702" w:rsidRPr="00333702">
                <w:rPr>
                  <w:i/>
                  <w:iCs/>
                  <w:color w:val="0000FF"/>
                  <w:u w:val="single"/>
                </w:rPr>
                <w:t>C1</w:t>
              </w:r>
              <w:r w:rsidR="00E61928">
                <w:rPr>
                  <w:i/>
                  <w:iCs/>
                  <w:color w:val="0000FF"/>
                  <w:u w:val="single"/>
                </w:rPr>
                <w:t>9</w:t>
              </w:r>
              <w:r w:rsidR="00333702" w:rsidRPr="00333702">
                <w:rPr>
                  <w:i/>
                  <w:iCs/>
                  <w:color w:val="0000FF"/>
                  <w:u w:val="single"/>
                </w:rPr>
                <w:t>/50</w:t>
              </w:r>
            </w:hyperlink>
            <w:r w:rsidR="00333702" w:rsidRPr="00333702">
              <w:rPr>
                <w:i/>
                <w:iCs/>
              </w:rPr>
              <w:t xml:space="preserve"> and </w:t>
            </w:r>
            <w:hyperlink r:id="rId12" w:history="1">
              <w:r w:rsidR="00333702" w:rsidRPr="00333702">
                <w:rPr>
                  <w:i/>
                  <w:iCs/>
                  <w:color w:val="0000FF"/>
                  <w:u w:val="single"/>
                </w:rPr>
                <w:t>Council Decision 563</w:t>
              </w:r>
            </w:hyperlink>
          </w:p>
        </w:tc>
      </w:tr>
    </w:tbl>
    <w:p w14:paraId="43EC4A97" w14:textId="1ED0DC29" w:rsidR="00333702" w:rsidRPr="00333702" w:rsidRDefault="00333702" w:rsidP="004371D1">
      <w:pPr>
        <w:spacing w:before="600" w:after="120"/>
        <w:jc w:val="both"/>
        <w:rPr>
          <w:szCs w:val="24"/>
        </w:rPr>
      </w:pPr>
      <w:bookmarkStart w:id="9" w:name="dstart"/>
      <w:bookmarkStart w:id="10" w:name="dbreak"/>
      <w:bookmarkEnd w:id="9"/>
      <w:bookmarkEnd w:id="10"/>
      <w:r w:rsidRPr="00333702">
        <w:rPr>
          <w:szCs w:val="24"/>
        </w:rPr>
        <w:t>Since the 201</w:t>
      </w:r>
      <w:r w:rsidR="002E12D9">
        <w:rPr>
          <w:szCs w:val="24"/>
        </w:rPr>
        <w:t>9</w:t>
      </w:r>
      <w:r w:rsidRPr="00333702">
        <w:rPr>
          <w:szCs w:val="24"/>
        </w:rPr>
        <w:t xml:space="preserve"> session of the Council, there ha</w:t>
      </w:r>
      <w:r w:rsidR="005A6910">
        <w:rPr>
          <w:szCs w:val="24"/>
        </w:rPr>
        <w:t>ve</w:t>
      </w:r>
      <w:r w:rsidRPr="00333702">
        <w:rPr>
          <w:szCs w:val="24"/>
        </w:rPr>
        <w:t xml:space="preserve"> been </w:t>
      </w:r>
      <w:r w:rsidR="002E12D9">
        <w:rPr>
          <w:szCs w:val="24"/>
        </w:rPr>
        <w:t>two</w:t>
      </w:r>
      <w:r w:rsidRPr="00333702">
        <w:rPr>
          <w:szCs w:val="24"/>
        </w:rPr>
        <w:t xml:space="preserve"> meeting</w:t>
      </w:r>
      <w:r w:rsidR="002E12D9">
        <w:rPr>
          <w:szCs w:val="24"/>
        </w:rPr>
        <w:t>s</w:t>
      </w:r>
      <w:r w:rsidRPr="00333702">
        <w:rPr>
          <w:szCs w:val="24"/>
        </w:rPr>
        <w:t xml:space="preserve"> of the Council Working Group on Financial and Human Resources (CWG-FHR). The meeting</w:t>
      </w:r>
      <w:r w:rsidR="002E12D9">
        <w:rPr>
          <w:szCs w:val="24"/>
        </w:rPr>
        <w:t>s</w:t>
      </w:r>
      <w:r w:rsidRPr="00333702">
        <w:rPr>
          <w:szCs w:val="24"/>
        </w:rPr>
        <w:t xml:space="preserve"> w</w:t>
      </w:r>
      <w:r w:rsidR="002E12D9">
        <w:rPr>
          <w:szCs w:val="24"/>
        </w:rPr>
        <w:t>ere</w:t>
      </w:r>
      <w:r w:rsidRPr="00333702">
        <w:rPr>
          <w:szCs w:val="24"/>
        </w:rPr>
        <w:t xml:space="preserve"> held in Geneva on </w:t>
      </w:r>
      <w:r w:rsidR="002E12D9">
        <w:rPr>
          <w:szCs w:val="24"/>
        </w:rPr>
        <w:t xml:space="preserve">18 September 2019 and 3 and 4 February 2020, respectively, </w:t>
      </w:r>
      <w:r w:rsidRPr="00333702">
        <w:rPr>
          <w:szCs w:val="24"/>
        </w:rPr>
        <w:t xml:space="preserve">with </w:t>
      </w:r>
      <w:r w:rsidRPr="00333702">
        <w:rPr>
          <w:rFonts w:cs="Calibri"/>
          <w:spacing w:val="-2"/>
          <w:szCs w:val="24"/>
        </w:rPr>
        <w:t xml:space="preserve">Mr Dietmar Plesse </w:t>
      </w:r>
      <w:r w:rsidRPr="00333702">
        <w:rPr>
          <w:spacing w:val="-2"/>
          <w:szCs w:val="24"/>
          <w:lang w:val="en-US"/>
        </w:rPr>
        <w:t>(Germany)</w:t>
      </w:r>
      <w:r w:rsidRPr="00333702">
        <w:rPr>
          <w:szCs w:val="24"/>
        </w:rPr>
        <w:t xml:space="preserve"> as Chairman. The full report</w:t>
      </w:r>
      <w:r w:rsidR="002E12D9">
        <w:rPr>
          <w:szCs w:val="24"/>
        </w:rPr>
        <w:t>s</w:t>
      </w:r>
      <w:r w:rsidRPr="00333702">
        <w:rPr>
          <w:szCs w:val="24"/>
        </w:rPr>
        <w:t xml:space="preserve"> of the</w:t>
      </w:r>
      <w:r w:rsidR="002E12D9">
        <w:rPr>
          <w:szCs w:val="24"/>
        </w:rPr>
        <w:t>se</w:t>
      </w:r>
      <w:r w:rsidRPr="00333702">
        <w:rPr>
          <w:szCs w:val="24"/>
        </w:rPr>
        <w:t xml:space="preserve"> meeting</w:t>
      </w:r>
      <w:r w:rsidR="002E12D9">
        <w:rPr>
          <w:szCs w:val="24"/>
        </w:rPr>
        <w:t>s</w:t>
      </w:r>
      <w:r w:rsidRPr="00333702">
        <w:rPr>
          <w:szCs w:val="24"/>
        </w:rPr>
        <w:t xml:space="preserve"> can be accessed at the following link</w:t>
      </w:r>
      <w:r w:rsidR="002E12D9">
        <w:rPr>
          <w:szCs w:val="24"/>
        </w:rPr>
        <w:t>s</w:t>
      </w:r>
      <w:r w:rsidRPr="00333702">
        <w:rPr>
          <w:szCs w:val="24"/>
        </w:rPr>
        <w:t>:</w:t>
      </w:r>
      <w:r w:rsidR="002E12D9">
        <w:rPr>
          <w:szCs w:val="24"/>
        </w:rPr>
        <w:t xml:space="preserve"> </w:t>
      </w:r>
      <w:hyperlink r:id="rId13" w:history="1">
        <w:r w:rsidR="002E12D9" w:rsidRPr="00EA5B85">
          <w:rPr>
            <w:rStyle w:val="Hyperlink"/>
            <w:szCs w:val="24"/>
          </w:rPr>
          <w:t>https://www.itu.int/md/S19-CWGFHR10-C-0016/en</w:t>
        </w:r>
      </w:hyperlink>
      <w:r w:rsidR="002E12D9">
        <w:rPr>
          <w:szCs w:val="24"/>
        </w:rPr>
        <w:t xml:space="preserve"> and </w:t>
      </w:r>
      <w:hyperlink r:id="rId14" w:history="1">
        <w:r w:rsidR="002E12D9" w:rsidRPr="00EA5B85">
          <w:rPr>
            <w:rStyle w:val="Hyperlink"/>
            <w:szCs w:val="24"/>
          </w:rPr>
          <w:t>https://www.itu.int/md/S20-CWGFHR11-C-0020/en</w:t>
        </w:r>
      </w:hyperlink>
      <w:r w:rsidRPr="00333702">
        <w:rPr>
          <w:szCs w:val="24"/>
        </w:rPr>
        <w:t>. Council delegates should refer to th</w:t>
      </w:r>
      <w:r w:rsidR="002E12D9">
        <w:rPr>
          <w:szCs w:val="24"/>
        </w:rPr>
        <w:t>ese</w:t>
      </w:r>
      <w:r w:rsidRPr="00333702">
        <w:rPr>
          <w:szCs w:val="24"/>
        </w:rPr>
        <w:t xml:space="preserve"> report</w:t>
      </w:r>
      <w:r w:rsidR="002E12D9">
        <w:rPr>
          <w:szCs w:val="24"/>
        </w:rPr>
        <w:t>s</w:t>
      </w:r>
      <w:r w:rsidRPr="00333702">
        <w:rPr>
          <w:szCs w:val="24"/>
        </w:rPr>
        <w:t xml:space="preserve"> for an expansion of the various views expressed during the discussions.</w:t>
      </w:r>
    </w:p>
    <w:bookmarkEnd w:id="1"/>
    <w:bookmarkEnd w:id="2"/>
    <w:p w14:paraId="10C3984A" w14:textId="1B5E0D0E" w:rsidR="006A69D8" w:rsidRPr="00DB64AE" w:rsidRDefault="00067EEE" w:rsidP="00F928E1">
      <w:pPr>
        <w:keepNext/>
        <w:keepLines/>
        <w:tabs>
          <w:tab w:val="clear" w:pos="567"/>
          <w:tab w:val="clear" w:pos="1134"/>
          <w:tab w:val="clear" w:pos="1701"/>
          <w:tab w:val="clear" w:pos="2268"/>
          <w:tab w:val="clear" w:pos="2835"/>
        </w:tabs>
        <w:snapToGrid w:val="0"/>
        <w:spacing w:before="360" w:after="120"/>
        <w:ind w:left="709" w:hanging="709"/>
        <w:rPr>
          <w:rFonts w:cs="Calibri"/>
          <w:b/>
          <w:szCs w:val="24"/>
        </w:rPr>
      </w:pPr>
      <w:r>
        <w:rPr>
          <w:rFonts w:cs="Calibri"/>
          <w:b/>
          <w:szCs w:val="24"/>
        </w:rPr>
        <w:lastRenderedPageBreak/>
        <w:t>1</w:t>
      </w:r>
      <w:r w:rsidR="006A69D8" w:rsidRPr="00DB64AE">
        <w:rPr>
          <w:rFonts w:cs="Calibri"/>
          <w:b/>
          <w:szCs w:val="24"/>
        </w:rPr>
        <w:tab/>
        <w:t>Fellowships</w:t>
      </w:r>
    </w:p>
    <w:p w14:paraId="755CBFE2" w14:textId="77777777" w:rsidR="006A69D8" w:rsidRPr="00D414F1" w:rsidRDefault="006A69D8" w:rsidP="004371D1">
      <w:pPr>
        <w:keepNext/>
        <w:keepLines/>
        <w:tabs>
          <w:tab w:val="clear" w:pos="567"/>
          <w:tab w:val="clear" w:pos="1134"/>
          <w:tab w:val="clear" w:pos="1701"/>
          <w:tab w:val="clear" w:pos="2268"/>
          <w:tab w:val="clear" w:pos="2835"/>
        </w:tabs>
        <w:overflowPunct/>
        <w:autoSpaceDE/>
        <w:autoSpaceDN/>
        <w:snapToGrid w:val="0"/>
        <w:spacing w:before="240" w:after="120"/>
        <w:ind w:left="709" w:right="57" w:hanging="709"/>
        <w:jc w:val="both"/>
        <w:textAlignment w:val="auto"/>
        <w:rPr>
          <w:rStyle w:val="Hyperlink"/>
          <w:rFonts w:cs="Calibri"/>
          <w:b/>
          <w:bCs/>
          <w:color w:val="auto"/>
          <w:szCs w:val="24"/>
          <w:u w:val="none"/>
        </w:rPr>
      </w:pPr>
      <w:r>
        <w:rPr>
          <w:rFonts w:cs="Calibri"/>
          <w:b/>
          <w:bCs/>
          <w:szCs w:val="24"/>
        </w:rPr>
        <w:tab/>
      </w:r>
      <w:r w:rsidRPr="00D414F1">
        <w:rPr>
          <w:rFonts w:cs="Calibri"/>
          <w:b/>
          <w:bCs/>
          <w:szCs w:val="24"/>
        </w:rPr>
        <w:t xml:space="preserve">Report on the practices of United Nations and UN specialized agencies and intergovernmental organizations fellowship policies (Document </w:t>
      </w:r>
      <w:hyperlink r:id="rId15" w:history="1">
        <w:r w:rsidRPr="00D414F1">
          <w:rPr>
            <w:rStyle w:val="Hyperlink"/>
            <w:rFonts w:cs="Calibri"/>
            <w:b/>
            <w:bCs/>
            <w:color w:val="auto"/>
            <w:szCs w:val="24"/>
          </w:rPr>
          <w:t>CWG-FHR 10/14</w:t>
        </w:r>
      </w:hyperlink>
      <w:r w:rsidRPr="00D414F1">
        <w:rPr>
          <w:rStyle w:val="Hyperlink"/>
          <w:rFonts w:cs="Calibri"/>
          <w:b/>
          <w:bCs/>
          <w:color w:val="auto"/>
          <w:szCs w:val="24"/>
          <w:u w:val="none"/>
        </w:rPr>
        <w:t>)</w:t>
      </w:r>
    </w:p>
    <w:p w14:paraId="023A292E" w14:textId="0270E12A" w:rsidR="006A69D8" w:rsidRPr="00D414F1" w:rsidRDefault="00067EEE" w:rsidP="004371D1">
      <w:pPr>
        <w:keepNext/>
        <w:keepLines/>
        <w:tabs>
          <w:tab w:val="clear" w:pos="567"/>
          <w:tab w:val="clear" w:pos="1134"/>
          <w:tab w:val="clear" w:pos="1701"/>
          <w:tab w:val="clear" w:pos="2268"/>
          <w:tab w:val="clear" w:pos="2835"/>
        </w:tabs>
        <w:overflowPunct/>
        <w:autoSpaceDE/>
        <w:autoSpaceDN/>
        <w:snapToGrid w:val="0"/>
        <w:spacing w:before="240" w:after="120"/>
        <w:ind w:right="57"/>
        <w:jc w:val="both"/>
        <w:textAlignment w:val="auto"/>
        <w:rPr>
          <w:rFonts w:cs="Calibri"/>
          <w:b/>
          <w:szCs w:val="24"/>
        </w:rPr>
      </w:pPr>
      <w:r w:rsidRPr="00D414F1">
        <w:rPr>
          <w:rStyle w:val="Hyperlink"/>
          <w:rFonts w:cs="Calibri"/>
          <w:bCs/>
          <w:color w:val="auto"/>
          <w:szCs w:val="24"/>
          <w:u w:val="none"/>
        </w:rPr>
        <w:t>1</w:t>
      </w:r>
      <w:r w:rsidR="006A69D8" w:rsidRPr="00D414F1">
        <w:rPr>
          <w:rStyle w:val="Hyperlink"/>
          <w:rFonts w:cs="Calibri"/>
          <w:bCs/>
          <w:color w:val="auto"/>
          <w:szCs w:val="24"/>
          <w:u w:val="none"/>
        </w:rPr>
        <w:t>.</w:t>
      </w:r>
      <w:r w:rsidR="00AF6BFB" w:rsidRPr="00D414F1">
        <w:rPr>
          <w:rStyle w:val="Hyperlink"/>
          <w:rFonts w:cs="Calibri"/>
          <w:bCs/>
          <w:color w:val="auto"/>
          <w:szCs w:val="24"/>
          <w:u w:val="none"/>
        </w:rPr>
        <w:t>1</w:t>
      </w:r>
      <w:r w:rsidR="006A69D8" w:rsidRPr="00D414F1">
        <w:rPr>
          <w:rStyle w:val="Hyperlink"/>
          <w:rFonts w:cs="Calibri"/>
          <w:bCs/>
          <w:color w:val="auto"/>
          <w:szCs w:val="24"/>
          <w:u w:val="none"/>
        </w:rPr>
        <w:tab/>
        <w:t xml:space="preserve">This document was presented by the secretariat. It highlights the major achievements of the United Nations system </w:t>
      </w:r>
      <w:r w:rsidR="006A69D8" w:rsidRPr="00D414F1">
        <w:rPr>
          <w:rFonts w:asciiTheme="minorHAnsi" w:hAnsiTheme="minorHAnsi" w:cstheme="minorHAnsi"/>
          <w:szCs w:val="24"/>
        </w:rPr>
        <w:t>organizations in terms of common approaches, simplification and harmonization</w:t>
      </w:r>
      <w:r w:rsidR="006A69D8" w:rsidRPr="00D414F1">
        <w:rPr>
          <w:rStyle w:val="Hyperlink"/>
          <w:rFonts w:cs="Calibri"/>
          <w:bCs/>
          <w:color w:val="auto"/>
          <w:szCs w:val="24"/>
          <w:u w:val="none"/>
        </w:rPr>
        <w:t xml:space="preserve"> of policies, </w:t>
      </w:r>
      <w:r w:rsidR="006A69D8" w:rsidRPr="00D414F1">
        <w:rPr>
          <w:rFonts w:asciiTheme="minorHAnsi" w:hAnsiTheme="minorHAnsi" w:cstheme="minorHAnsi"/>
          <w:szCs w:val="24"/>
        </w:rPr>
        <w:t>procedures, entitlements, and terminology, including a definition of fellowships, their objectives and purposes. It indicates the consensus reached within these organizations on the following broad selection criteria for fellowships, which are expected to ensure transparency: academic meritocracy; professional aptitude; linguistic proficiency; leadership potential; long-term commitment of the fellows to the needs of their countries national capacity development needs;</w:t>
      </w:r>
      <w:r w:rsidR="006A69D8" w:rsidRPr="00D414F1">
        <w:rPr>
          <w:rStyle w:val="Hyperlink"/>
          <w:rFonts w:cs="Calibri"/>
          <w:bCs/>
          <w:color w:val="auto"/>
          <w:szCs w:val="24"/>
          <w:u w:val="none"/>
        </w:rPr>
        <w:t xml:space="preserve"> gender balance; and fair geographical distribution.</w:t>
      </w:r>
    </w:p>
    <w:p w14:paraId="0C4A88BB" w14:textId="1CA4C58E" w:rsidR="006A69D8" w:rsidRPr="00D414F1" w:rsidRDefault="006A69D8" w:rsidP="004371D1">
      <w:pPr>
        <w:tabs>
          <w:tab w:val="clear" w:pos="567"/>
          <w:tab w:val="clear" w:pos="1134"/>
          <w:tab w:val="clear" w:pos="1701"/>
          <w:tab w:val="clear" w:pos="2268"/>
          <w:tab w:val="clear" w:pos="2835"/>
        </w:tabs>
        <w:snapToGrid w:val="0"/>
        <w:spacing w:before="240" w:after="120"/>
        <w:jc w:val="both"/>
        <w:rPr>
          <w:rStyle w:val="Hyperlink"/>
          <w:rFonts w:cs="Calibri"/>
          <w:b/>
          <w:color w:val="auto"/>
          <w:szCs w:val="24"/>
        </w:rPr>
      </w:pPr>
      <w:r w:rsidRPr="00D414F1">
        <w:rPr>
          <w:rFonts w:cs="Calibri"/>
          <w:b/>
          <w:szCs w:val="24"/>
        </w:rPr>
        <w:tab/>
        <w:t xml:space="preserve">Improving, promoting, and strengthening ITU fellowships (Document </w:t>
      </w:r>
      <w:hyperlink r:id="rId16" w:history="1">
        <w:r w:rsidRPr="00D414F1">
          <w:rPr>
            <w:rStyle w:val="Hyperlink"/>
            <w:rFonts w:cs="Calibri"/>
            <w:b/>
            <w:color w:val="auto"/>
            <w:szCs w:val="24"/>
          </w:rPr>
          <w:t>CWG-FHR 10/2</w:t>
        </w:r>
      </w:hyperlink>
      <w:r w:rsidRPr="00F26264">
        <w:rPr>
          <w:rStyle w:val="Hyperlink"/>
          <w:rFonts w:cs="Calibri"/>
          <w:b/>
          <w:color w:val="auto"/>
          <w:szCs w:val="24"/>
          <w:u w:val="none"/>
        </w:rPr>
        <w:t>)</w:t>
      </w:r>
    </w:p>
    <w:p w14:paraId="226C1833" w14:textId="3917AA55" w:rsidR="006A69D8" w:rsidRPr="00D414F1" w:rsidRDefault="00067EEE" w:rsidP="004371D1">
      <w:pPr>
        <w:tabs>
          <w:tab w:val="clear" w:pos="567"/>
          <w:tab w:val="clear" w:pos="1134"/>
          <w:tab w:val="clear" w:pos="1701"/>
          <w:tab w:val="clear" w:pos="2268"/>
          <w:tab w:val="clear" w:pos="2835"/>
        </w:tabs>
        <w:snapToGrid w:val="0"/>
        <w:spacing w:before="240" w:after="120"/>
        <w:jc w:val="both"/>
        <w:rPr>
          <w:rStyle w:val="Hyperlink"/>
          <w:rFonts w:cs="Calibri"/>
          <w:bCs/>
          <w:color w:val="auto"/>
          <w:szCs w:val="24"/>
          <w:u w:val="none"/>
        </w:rPr>
      </w:pPr>
      <w:r w:rsidRPr="00D414F1">
        <w:rPr>
          <w:rStyle w:val="Hyperlink"/>
          <w:rFonts w:cs="Calibri"/>
          <w:bCs/>
          <w:color w:val="auto"/>
          <w:szCs w:val="24"/>
          <w:u w:val="none"/>
        </w:rPr>
        <w:t>1</w:t>
      </w:r>
      <w:r w:rsidR="006A69D8" w:rsidRPr="00D414F1">
        <w:rPr>
          <w:rStyle w:val="Hyperlink"/>
          <w:rFonts w:cs="Calibri"/>
          <w:bCs/>
          <w:color w:val="auto"/>
          <w:szCs w:val="24"/>
          <w:u w:val="none"/>
        </w:rPr>
        <w:t>.</w:t>
      </w:r>
      <w:r w:rsidR="00AF6BFB" w:rsidRPr="00D414F1">
        <w:rPr>
          <w:rStyle w:val="Hyperlink"/>
          <w:rFonts w:cs="Calibri"/>
          <w:bCs/>
          <w:color w:val="auto"/>
          <w:szCs w:val="24"/>
          <w:u w:val="none"/>
        </w:rPr>
        <w:t>2</w:t>
      </w:r>
      <w:r w:rsidR="006A69D8" w:rsidRPr="00D414F1">
        <w:rPr>
          <w:rStyle w:val="Hyperlink"/>
          <w:rFonts w:cs="Calibri"/>
          <w:bCs/>
          <w:color w:val="auto"/>
          <w:szCs w:val="24"/>
          <w:u w:val="none"/>
        </w:rPr>
        <w:tab/>
        <w:t>The secretariat introduced this document and informed the delegates that it had already been presented to</w:t>
      </w:r>
      <w:r w:rsidR="005A6910">
        <w:rPr>
          <w:rStyle w:val="Hyperlink"/>
          <w:rFonts w:cs="Calibri"/>
          <w:bCs/>
          <w:color w:val="auto"/>
          <w:szCs w:val="24"/>
          <w:u w:val="none"/>
        </w:rPr>
        <w:t xml:space="preserve"> the</w:t>
      </w:r>
      <w:r w:rsidR="006A69D8" w:rsidRPr="00D414F1">
        <w:rPr>
          <w:rStyle w:val="Hyperlink"/>
          <w:rFonts w:cs="Calibri"/>
          <w:bCs/>
          <w:color w:val="auto"/>
          <w:szCs w:val="24"/>
          <w:u w:val="none"/>
        </w:rPr>
        <w:t xml:space="preserve"> Council during its 2019 regular session. The document provides an overview on fellowships, their objective, eligibility, selection criteria, and their importance as a potentially effective tool for enhancing capacity building in the light of rapid technological innovation and increased convergence of services. It also provides an annex with a list of Member States eligible for fellowships classified by</w:t>
      </w:r>
      <w:r w:rsidR="006A69D8" w:rsidRPr="00D414F1">
        <w:rPr>
          <w:rFonts w:eastAsia="AGaramondPro-Regular"/>
          <w:lang w:val="en-US"/>
        </w:rPr>
        <w:t xml:space="preserve"> the United Nations as developing countries. These include the least </w:t>
      </w:r>
      <w:r w:rsidR="006A69D8" w:rsidRPr="00F26264">
        <w:rPr>
          <w:rFonts w:eastAsia="AGaramondPro-Regular"/>
          <w:spacing w:val="-2"/>
          <w:lang w:val="en-US"/>
        </w:rPr>
        <w:t xml:space="preserve">developed countries, </w:t>
      </w:r>
      <w:r w:rsidR="005A6910">
        <w:rPr>
          <w:rFonts w:eastAsia="AGaramondPro-Regular"/>
          <w:spacing w:val="-2"/>
          <w:lang w:val="en-US"/>
        </w:rPr>
        <w:t>s</w:t>
      </w:r>
      <w:r w:rsidR="006A69D8" w:rsidRPr="00F26264">
        <w:rPr>
          <w:rFonts w:eastAsia="AGaramondPro-Regular"/>
          <w:spacing w:val="-2"/>
          <w:lang w:val="en-US"/>
        </w:rPr>
        <w:t xml:space="preserve">mall </w:t>
      </w:r>
      <w:r w:rsidR="005A6910">
        <w:rPr>
          <w:rFonts w:eastAsia="AGaramondPro-Regular"/>
          <w:spacing w:val="-2"/>
          <w:lang w:val="en-US"/>
        </w:rPr>
        <w:t>i</w:t>
      </w:r>
      <w:r w:rsidR="006A69D8" w:rsidRPr="00F26264">
        <w:rPr>
          <w:rFonts w:eastAsia="AGaramondPro-Regular"/>
          <w:spacing w:val="-2"/>
          <w:lang w:val="en-US"/>
        </w:rPr>
        <w:t xml:space="preserve">sland developing </w:t>
      </w:r>
      <w:r w:rsidR="005A6910">
        <w:rPr>
          <w:rFonts w:eastAsia="AGaramondPro-Regular"/>
          <w:spacing w:val="-2"/>
          <w:lang w:val="en-US"/>
        </w:rPr>
        <w:t>s</w:t>
      </w:r>
      <w:r w:rsidR="006A69D8" w:rsidRPr="00F26264">
        <w:rPr>
          <w:rFonts w:eastAsia="AGaramondPro-Regular"/>
          <w:spacing w:val="-2"/>
          <w:lang w:val="en-US"/>
        </w:rPr>
        <w:t>tates, landlocked developing countries</w:t>
      </w:r>
      <w:r w:rsidR="005A6910">
        <w:rPr>
          <w:rFonts w:eastAsia="AGaramondPro-Regular"/>
          <w:spacing w:val="-2"/>
          <w:lang w:val="en-US"/>
        </w:rPr>
        <w:t>,</w:t>
      </w:r>
      <w:r w:rsidR="006A69D8" w:rsidRPr="00F26264">
        <w:rPr>
          <w:rFonts w:eastAsia="AGaramondPro-Regular"/>
          <w:spacing w:val="-2"/>
          <w:lang w:val="en-US"/>
        </w:rPr>
        <w:t xml:space="preserve"> and countries</w:t>
      </w:r>
      <w:r w:rsidR="006A69D8" w:rsidRPr="00D414F1">
        <w:rPr>
          <w:rFonts w:eastAsia="AGaramondPro-Regular"/>
          <w:lang w:val="en-US"/>
        </w:rPr>
        <w:t xml:space="preserve"> with economies in transition. </w:t>
      </w:r>
      <w:r w:rsidR="006A69D8" w:rsidRPr="00D414F1">
        <w:rPr>
          <w:rStyle w:val="Hyperlink"/>
          <w:rFonts w:cs="Calibri"/>
          <w:bCs/>
          <w:color w:val="auto"/>
          <w:szCs w:val="24"/>
          <w:u w:val="none"/>
        </w:rPr>
        <w:t>One delegate indicated that the list of eligible countries (from UN) might be further looked at as some small islands not currently included in the list might also be considered as qualifying countries. The Chair noted that two options could be considered, either to rely on the lists established by other entities, e.g. UN or to develop a specific list for ITU.</w:t>
      </w:r>
    </w:p>
    <w:p w14:paraId="1BB38F1C" w14:textId="142373C3" w:rsidR="006A69D8" w:rsidRPr="00D414F1" w:rsidRDefault="006A69D8" w:rsidP="004371D1">
      <w:pPr>
        <w:tabs>
          <w:tab w:val="clear" w:pos="567"/>
          <w:tab w:val="clear" w:pos="1134"/>
          <w:tab w:val="clear" w:pos="1701"/>
          <w:tab w:val="clear" w:pos="2268"/>
          <w:tab w:val="clear" w:pos="2835"/>
        </w:tabs>
        <w:snapToGrid w:val="0"/>
        <w:spacing w:before="240" w:after="120"/>
        <w:ind w:left="709" w:hanging="709"/>
        <w:jc w:val="both"/>
        <w:rPr>
          <w:rStyle w:val="Hyperlink"/>
          <w:rFonts w:cs="Calibri"/>
          <w:b/>
          <w:color w:val="auto"/>
          <w:szCs w:val="24"/>
          <w:u w:val="none"/>
        </w:rPr>
      </w:pPr>
      <w:r w:rsidRPr="00D414F1">
        <w:rPr>
          <w:rFonts w:cs="Calibri"/>
          <w:b/>
          <w:szCs w:val="24"/>
        </w:rPr>
        <w:tab/>
        <w:t xml:space="preserve">Contribution by Ghana - Proposed amendments to measures to improve, promote and strengthen ITU fellowships (Document </w:t>
      </w:r>
      <w:hyperlink r:id="rId17" w:history="1">
        <w:r w:rsidRPr="00D414F1">
          <w:rPr>
            <w:rStyle w:val="Hyperlink"/>
            <w:rFonts w:cs="Calibri"/>
            <w:b/>
            <w:color w:val="auto"/>
            <w:szCs w:val="24"/>
          </w:rPr>
          <w:t>CWG-FHR 10/12</w:t>
        </w:r>
      </w:hyperlink>
      <w:r w:rsidRPr="00F26264">
        <w:rPr>
          <w:rStyle w:val="Hyperlink"/>
          <w:rFonts w:cs="Calibri"/>
          <w:b/>
          <w:color w:val="auto"/>
          <w:szCs w:val="24"/>
          <w:u w:val="none"/>
        </w:rPr>
        <w:t>)</w:t>
      </w:r>
    </w:p>
    <w:p w14:paraId="5285D773" w14:textId="61880500" w:rsidR="006A69D8" w:rsidRPr="00D414F1" w:rsidRDefault="00067EEE" w:rsidP="004371D1">
      <w:pPr>
        <w:tabs>
          <w:tab w:val="clear" w:pos="567"/>
          <w:tab w:val="clear" w:pos="1134"/>
          <w:tab w:val="clear" w:pos="1701"/>
          <w:tab w:val="clear" w:pos="2268"/>
          <w:tab w:val="clear" w:pos="2835"/>
        </w:tabs>
        <w:snapToGrid w:val="0"/>
        <w:spacing w:before="240" w:after="120"/>
        <w:jc w:val="both"/>
        <w:rPr>
          <w:rStyle w:val="Hyperlink"/>
          <w:rFonts w:cs="Calibri"/>
          <w:bCs/>
          <w:color w:val="auto"/>
          <w:szCs w:val="24"/>
          <w:u w:val="none"/>
          <w:lang w:val="en-US"/>
        </w:rPr>
      </w:pPr>
      <w:r w:rsidRPr="00D414F1">
        <w:rPr>
          <w:rStyle w:val="Hyperlink"/>
          <w:rFonts w:cs="Calibri"/>
          <w:bCs/>
          <w:color w:val="auto"/>
          <w:szCs w:val="24"/>
          <w:u w:val="none"/>
        </w:rPr>
        <w:t>1</w:t>
      </w:r>
      <w:r w:rsidR="006A69D8" w:rsidRPr="00D414F1">
        <w:rPr>
          <w:rStyle w:val="Hyperlink"/>
          <w:rFonts w:cs="Calibri"/>
          <w:bCs/>
          <w:color w:val="auto"/>
          <w:szCs w:val="24"/>
          <w:u w:val="none"/>
        </w:rPr>
        <w:t>.</w:t>
      </w:r>
      <w:r w:rsidR="00AF6BFB" w:rsidRPr="00D414F1">
        <w:rPr>
          <w:rStyle w:val="Hyperlink"/>
          <w:rFonts w:cs="Calibri"/>
          <w:bCs/>
          <w:color w:val="auto"/>
          <w:szCs w:val="24"/>
          <w:u w:val="none"/>
        </w:rPr>
        <w:t>3</w:t>
      </w:r>
      <w:r w:rsidR="006A69D8" w:rsidRPr="00D414F1">
        <w:rPr>
          <w:rStyle w:val="Hyperlink"/>
          <w:rFonts w:cs="Calibri"/>
          <w:bCs/>
          <w:color w:val="auto"/>
          <w:szCs w:val="24"/>
          <w:u w:val="none"/>
        </w:rPr>
        <w:tab/>
        <w:t>The objective of Ghana is to improve accountability and transparency in the eligibility, application and award procedures as well as clear definition and application of the criteria for granting fellowships. The importance of efficient planning, control and reporting was also emphasized.</w:t>
      </w:r>
    </w:p>
    <w:p w14:paraId="73A72C0B" w14:textId="77777777" w:rsidR="006A69D8" w:rsidRPr="00D414F1" w:rsidRDefault="006A69D8" w:rsidP="004371D1">
      <w:pPr>
        <w:tabs>
          <w:tab w:val="clear" w:pos="567"/>
          <w:tab w:val="clear" w:pos="1134"/>
          <w:tab w:val="clear" w:pos="1701"/>
          <w:tab w:val="clear" w:pos="2268"/>
          <w:tab w:val="clear" w:pos="2835"/>
        </w:tabs>
        <w:snapToGrid w:val="0"/>
        <w:spacing w:before="240" w:after="120"/>
        <w:ind w:left="709" w:hanging="709"/>
        <w:jc w:val="both"/>
        <w:rPr>
          <w:rStyle w:val="Hyperlink"/>
          <w:rFonts w:cs="Calibri"/>
          <w:b/>
          <w:color w:val="auto"/>
          <w:szCs w:val="24"/>
          <w:u w:val="none"/>
        </w:rPr>
      </w:pPr>
      <w:r w:rsidRPr="00D414F1">
        <w:rPr>
          <w:rFonts w:cs="Calibri"/>
          <w:b/>
          <w:szCs w:val="24"/>
        </w:rPr>
        <w:tab/>
        <w:t xml:space="preserve">Contribution by El Salvador - Proposal for eligibility criteria, award and selection of fellowships for activities financed from the regular budget of the International Telecommunication Union (ITU) (Document </w:t>
      </w:r>
      <w:hyperlink r:id="rId18" w:history="1">
        <w:r w:rsidRPr="00D414F1">
          <w:rPr>
            <w:rStyle w:val="Hyperlink"/>
            <w:rFonts w:cs="Calibri"/>
            <w:b/>
            <w:color w:val="auto"/>
            <w:szCs w:val="24"/>
          </w:rPr>
          <w:t>CWG-FHR 10/13</w:t>
        </w:r>
      </w:hyperlink>
      <w:r w:rsidRPr="00F26264">
        <w:rPr>
          <w:rStyle w:val="Hyperlink"/>
          <w:rFonts w:cs="Calibri"/>
          <w:b/>
          <w:color w:val="auto"/>
          <w:szCs w:val="24"/>
          <w:u w:val="none"/>
        </w:rPr>
        <w:t>)</w:t>
      </w:r>
    </w:p>
    <w:p w14:paraId="6F5196F5" w14:textId="5BEE586B" w:rsidR="006A69D8" w:rsidRDefault="00067EEE" w:rsidP="004371D1">
      <w:pPr>
        <w:tabs>
          <w:tab w:val="clear" w:pos="567"/>
          <w:tab w:val="clear" w:pos="1134"/>
          <w:tab w:val="clear" w:pos="1701"/>
          <w:tab w:val="clear" w:pos="2268"/>
          <w:tab w:val="clear" w:pos="2835"/>
        </w:tabs>
        <w:snapToGrid w:val="0"/>
        <w:spacing w:before="240" w:after="120"/>
        <w:jc w:val="both"/>
        <w:rPr>
          <w:rStyle w:val="Hyperlink"/>
          <w:rFonts w:cs="Calibri"/>
          <w:bCs/>
          <w:color w:val="auto"/>
          <w:szCs w:val="24"/>
          <w:u w:val="none"/>
        </w:rPr>
      </w:pPr>
      <w:r w:rsidRPr="00D414F1">
        <w:rPr>
          <w:rStyle w:val="Hyperlink"/>
          <w:rFonts w:cs="Calibri"/>
          <w:bCs/>
          <w:color w:val="auto"/>
          <w:szCs w:val="24"/>
          <w:u w:val="none"/>
        </w:rPr>
        <w:t>1</w:t>
      </w:r>
      <w:r w:rsidR="006A69D8" w:rsidRPr="00D414F1">
        <w:rPr>
          <w:rStyle w:val="Hyperlink"/>
          <w:rFonts w:cs="Calibri"/>
          <w:bCs/>
          <w:color w:val="auto"/>
          <w:szCs w:val="24"/>
          <w:u w:val="none"/>
        </w:rPr>
        <w:t>.</w:t>
      </w:r>
      <w:r w:rsidR="00AF6BFB" w:rsidRPr="00D414F1">
        <w:rPr>
          <w:rStyle w:val="Hyperlink"/>
          <w:rFonts w:cs="Calibri"/>
          <w:bCs/>
          <w:color w:val="auto"/>
          <w:szCs w:val="24"/>
          <w:u w:val="none"/>
        </w:rPr>
        <w:t>4</w:t>
      </w:r>
      <w:r w:rsidR="006A69D8" w:rsidRPr="00D414F1">
        <w:rPr>
          <w:rStyle w:val="Hyperlink"/>
          <w:rFonts w:cs="Calibri"/>
          <w:bCs/>
          <w:color w:val="auto"/>
          <w:szCs w:val="24"/>
          <w:u w:val="none"/>
        </w:rPr>
        <w:tab/>
        <w:t>This document mainly focuses on the criteria for eligibility, selection</w:t>
      </w:r>
      <w:r w:rsidR="005A6910">
        <w:rPr>
          <w:rStyle w:val="Hyperlink"/>
          <w:rFonts w:cs="Calibri"/>
          <w:bCs/>
          <w:color w:val="auto"/>
          <w:szCs w:val="24"/>
          <w:u w:val="none"/>
        </w:rPr>
        <w:t>,</w:t>
      </w:r>
      <w:r w:rsidR="006A69D8" w:rsidRPr="00D414F1">
        <w:rPr>
          <w:rStyle w:val="Hyperlink"/>
          <w:rFonts w:cs="Calibri"/>
          <w:bCs/>
          <w:color w:val="auto"/>
          <w:szCs w:val="24"/>
          <w:u w:val="none"/>
        </w:rPr>
        <w:t xml:space="preserve"> and award of fellowships also found in Document CWG-FHR 10/2 from the secretariat. It proposes a few additional provisions, for example, that members wishing to apply for an ITU fellowship must not have any type of debt related to the contributions derived from their contributory unit.</w:t>
      </w:r>
    </w:p>
    <w:p w14:paraId="677A6243" w14:textId="0BA665C9" w:rsidR="006A69D8" w:rsidRPr="00DB64AE" w:rsidRDefault="00BF6DB7" w:rsidP="004371D1">
      <w:pPr>
        <w:tabs>
          <w:tab w:val="clear" w:pos="567"/>
          <w:tab w:val="clear" w:pos="1134"/>
          <w:tab w:val="clear" w:pos="1701"/>
          <w:tab w:val="clear" w:pos="2268"/>
          <w:tab w:val="clear" w:pos="2835"/>
        </w:tabs>
        <w:overflowPunct/>
        <w:autoSpaceDE/>
        <w:autoSpaceDN/>
        <w:snapToGrid w:val="0"/>
        <w:spacing w:after="120"/>
        <w:jc w:val="both"/>
        <w:textAlignment w:val="auto"/>
        <w:rPr>
          <w:rFonts w:eastAsia="SimSun" w:cs="Calibri"/>
          <w:b/>
          <w:szCs w:val="24"/>
          <w:lang w:val="en-AU"/>
        </w:rPr>
      </w:pPr>
      <w:r>
        <w:rPr>
          <w:rFonts w:cs="Calibri"/>
          <w:bCs/>
          <w:szCs w:val="24"/>
        </w:rPr>
        <w:t>1.5</w:t>
      </w:r>
      <w:r w:rsidR="006A69D8">
        <w:rPr>
          <w:rFonts w:cs="Calibri"/>
          <w:bCs/>
          <w:szCs w:val="24"/>
        </w:rPr>
        <w:tab/>
      </w:r>
      <w:r w:rsidR="00F43F5D">
        <w:rPr>
          <w:rFonts w:cs="Calibri"/>
          <w:bCs/>
          <w:szCs w:val="24"/>
        </w:rPr>
        <w:t xml:space="preserve">It was requested that the </w:t>
      </w:r>
      <w:r w:rsidR="005A6910">
        <w:rPr>
          <w:rFonts w:cs="Calibri"/>
          <w:bCs/>
          <w:szCs w:val="24"/>
        </w:rPr>
        <w:t>s</w:t>
      </w:r>
      <w:r w:rsidR="00F43F5D">
        <w:rPr>
          <w:rFonts w:cs="Calibri"/>
          <w:bCs/>
          <w:szCs w:val="24"/>
        </w:rPr>
        <w:t>ecretariat prepare a</w:t>
      </w:r>
      <w:r w:rsidR="006A69D8">
        <w:rPr>
          <w:rFonts w:cs="Calibri"/>
          <w:bCs/>
          <w:szCs w:val="24"/>
        </w:rPr>
        <w:t xml:space="preserve"> </w:t>
      </w:r>
      <w:r w:rsidR="006A69D8" w:rsidRPr="00DB64AE">
        <w:rPr>
          <w:rFonts w:cs="Calibri"/>
          <w:bCs/>
          <w:szCs w:val="24"/>
        </w:rPr>
        <w:t>consolidated document reflect</w:t>
      </w:r>
      <w:r w:rsidR="006A69D8">
        <w:rPr>
          <w:rFonts w:cs="Calibri"/>
          <w:bCs/>
          <w:szCs w:val="24"/>
        </w:rPr>
        <w:t>ing</w:t>
      </w:r>
      <w:r w:rsidR="006A69D8" w:rsidRPr="00DB64AE">
        <w:rPr>
          <w:rFonts w:cs="Calibri"/>
          <w:bCs/>
          <w:szCs w:val="24"/>
        </w:rPr>
        <w:t xml:space="preserve"> the contributions and remarks made </w:t>
      </w:r>
      <w:r w:rsidR="000C66CE">
        <w:rPr>
          <w:rFonts w:cs="Calibri"/>
          <w:bCs/>
          <w:szCs w:val="24"/>
        </w:rPr>
        <w:t xml:space="preserve">to be submitted for </w:t>
      </w:r>
      <w:r w:rsidR="006A69D8">
        <w:rPr>
          <w:rFonts w:cs="Calibri"/>
          <w:bCs/>
          <w:szCs w:val="24"/>
        </w:rPr>
        <w:t xml:space="preserve">review </w:t>
      </w:r>
      <w:r w:rsidR="000C66CE">
        <w:rPr>
          <w:rFonts w:cs="Calibri"/>
          <w:bCs/>
          <w:szCs w:val="24"/>
        </w:rPr>
        <w:t xml:space="preserve">to </w:t>
      </w:r>
      <w:r w:rsidR="006A69D8" w:rsidRPr="00DB64AE">
        <w:rPr>
          <w:rFonts w:cs="Calibri"/>
          <w:bCs/>
          <w:szCs w:val="24"/>
        </w:rPr>
        <w:t xml:space="preserve">the meeting of the </w:t>
      </w:r>
      <w:r w:rsidR="006A69D8">
        <w:rPr>
          <w:rFonts w:cs="Calibri"/>
          <w:bCs/>
          <w:szCs w:val="24"/>
        </w:rPr>
        <w:t>CWG</w:t>
      </w:r>
      <w:r w:rsidR="006A69D8" w:rsidRPr="00DB64AE">
        <w:rPr>
          <w:rFonts w:cs="Calibri"/>
          <w:bCs/>
          <w:szCs w:val="24"/>
        </w:rPr>
        <w:t xml:space="preserve">-FHR </w:t>
      </w:r>
      <w:r w:rsidR="006A69D8">
        <w:rPr>
          <w:rFonts w:cs="Calibri"/>
          <w:bCs/>
          <w:szCs w:val="24"/>
        </w:rPr>
        <w:t xml:space="preserve">to be held </w:t>
      </w:r>
      <w:r w:rsidR="006A69D8" w:rsidRPr="00DB64AE">
        <w:rPr>
          <w:rFonts w:cs="Calibri"/>
          <w:bCs/>
          <w:szCs w:val="24"/>
        </w:rPr>
        <w:t>in February</w:t>
      </w:r>
      <w:r w:rsidR="006A69D8">
        <w:rPr>
          <w:rFonts w:cs="Calibri"/>
          <w:bCs/>
          <w:szCs w:val="24"/>
        </w:rPr>
        <w:t> </w:t>
      </w:r>
      <w:r w:rsidR="006A69D8" w:rsidRPr="00DB64AE">
        <w:rPr>
          <w:rFonts w:cs="Calibri"/>
          <w:bCs/>
          <w:szCs w:val="24"/>
        </w:rPr>
        <w:t>2020</w:t>
      </w:r>
      <w:r w:rsidR="006A69D8">
        <w:rPr>
          <w:rFonts w:cs="Calibri"/>
          <w:bCs/>
          <w:szCs w:val="24"/>
        </w:rPr>
        <w:t>.</w:t>
      </w:r>
    </w:p>
    <w:p w14:paraId="38D02845" w14:textId="74716E94" w:rsidR="00F63CB9" w:rsidRPr="00F26264" w:rsidRDefault="00067EEE" w:rsidP="004371D1">
      <w:pPr>
        <w:tabs>
          <w:tab w:val="clear" w:pos="567"/>
          <w:tab w:val="clear" w:pos="1134"/>
          <w:tab w:val="clear" w:pos="1701"/>
          <w:tab w:val="clear" w:pos="2268"/>
          <w:tab w:val="clear" w:pos="2835"/>
        </w:tabs>
        <w:spacing w:before="240" w:after="120"/>
        <w:ind w:left="709" w:hanging="709"/>
        <w:jc w:val="both"/>
        <w:rPr>
          <w:rStyle w:val="Hyperlink"/>
          <w:rFonts w:cs="Calibri"/>
          <w:b/>
          <w:bCs/>
          <w:color w:val="auto"/>
        </w:rPr>
      </w:pPr>
      <w:r>
        <w:rPr>
          <w:rFonts w:cs="Calibri"/>
          <w:b/>
          <w:bCs/>
        </w:rPr>
        <w:lastRenderedPageBreak/>
        <w:tab/>
      </w:r>
      <w:r w:rsidR="00F63CB9" w:rsidRPr="004E77D0">
        <w:rPr>
          <w:rFonts w:cs="Calibri"/>
          <w:b/>
          <w:bCs/>
        </w:rPr>
        <w:t>Draft revised policy for awarding fellowships for events and activities funded through the IT</w:t>
      </w:r>
      <w:r w:rsidRPr="004E77D0">
        <w:rPr>
          <w:rFonts w:cs="Calibri"/>
          <w:b/>
          <w:bCs/>
        </w:rPr>
        <w:t xml:space="preserve">U </w:t>
      </w:r>
      <w:r w:rsidR="00F63CB9" w:rsidRPr="004E77D0">
        <w:rPr>
          <w:rFonts w:cs="Calibri"/>
          <w:b/>
          <w:bCs/>
        </w:rPr>
        <w:t>regular budget and revised list of eligible countries (</w:t>
      </w:r>
      <w:r w:rsidR="00F63CB9" w:rsidRPr="00F26264">
        <w:rPr>
          <w:rFonts w:cs="Calibri"/>
          <w:b/>
          <w:bCs/>
        </w:rPr>
        <w:t xml:space="preserve">Document </w:t>
      </w:r>
      <w:hyperlink r:id="rId19" w:history="1">
        <w:r w:rsidR="00F63CB9" w:rsidRPr="00F26264">
          <w:rPr>
            <w:rStyle w:val="Hyperlink"/>
            <w:rFonts w:cs="Calibri"/>
            <w:b/>
            <w:bCs/>
            <w:color w:val="auto"/>
          </w:rPr>
          <w:t>CWG-FHR-11/2</w:t>
        </w:r>
      </w:hyperlink>
      <w:r w:rsidR="00F63CB9" w:rsidRPr="00F26264">
        <w:rPr>
          <w:rStyle w:val="Hyperlink"/>
          <w:rFonts w:cs="Calibri"/>
          <w:b/>
          <w:bCs/>
          <w:color w:val="auto"/>
          <w:u w:val="none"/>
        </w:rPr>
        <w:t>)</w:t>
      </w:r>
    </w:p>
    <w:p w14:paraId="050C89F3" w14:textId="1FF30891" w:rsidR="00F63CB9" w:rsidRPr="004E77D0" w:rsidRDefault="00067EEE" w:rsidP="004371D1">
      <w:pPr>
        <w:tabs>
          <w:tab w:val="clear" w:pos="567"/>
          <w:tab w:val="clear" w:pos="1134"/>
          <w:tab w:val="clear" w:pos="1701"/>
          <w:tab w:val="clear" w:pos="2268"/>
          <w:tab w:val="clear" w:pos="2835"/>
        </w:tabs>
        <w:snapToGrid w:val="0"/>
        <w:spacing w:before="240" w:after="120"/>
        <w:jc w:val="both"/>
        <w:rPr>
          <w:rFonts w:cs="Calibri"/>
          <w:b/>
          <w:bCs/>
        </w:rPr>
      </w:pPr>
      <w:r w:rsidRPr="004E77D0">
        <w:rPr>
          <w:rFonts w:cs="Calibri"/>
        </w:rPr>
        <w:t>1</w:t>
      </w:r>
      <w:r w:rsidR="00F63CB9" w:rsidRPr="004E77D0">
        <w:rPr>
          <w:rFonts w:cs="Calibri"/>
        </w:rPr>
        <w:t>.</w:t>
      </w:r>
      <w:r w:rsidR="00BF6DB7">
        <w:rPr>
          <w:rFonts w:cs="Calibri"/>
        </w:rPr>
        <w:t>6</w:t>
      </w:r>
      <w:r w:rsidR="00F63CB9" w:rsidRPr="004E77D0">
        <w:rPr>
          <w:rFonts w:cs="Calibri"/>
        </w:rPr>
        <w:tab/>
        <w:t xml:space="preserve">This document was introduced by the secretariat who informed delegates that based on the contributions of Ghana and El Salvador and the comments made by the delegates during the September meeting, Service Order No. 07/05 had been revised as well as its related list of eligible countries which is adapted from the United Nations annual report, </w:t>
      </w:r>
      <w:r w:rsidR="00F63CB9" w:rsidRPr="004E77D0">
        <w:rPr>
          <w:rFonts w:cs="Calibri"/>
          <w:i/>
          <w:iCs/>
        </w:rPr>
        <w:t>World Economic Situation and Prospects 2019</w:t>
      </w:r>
      <w:r w:rsidR="00F63CB9" w:rsidRPr="004E77D0">
        <w:rPr>
          <w:rFonts w:cs="Calibri"/>
        </w:rPr>
        <w:t>.  The attention of the delegates was drawn to the fact that the United Nations report 2020 was released on 16 January 2020, way after this document was posted on the Council Working Group website. In view of this, the changes noted in the UN report 2020 will be reflected in the list to be presented to the Council in June.</w:t>
      </w:r>
    </w:p>
    <w:p w14:paraId="3354CE6B" w14:textId="77777777" w:rsidR="00F63CB9" w:rsidRPr="004E77D0" w:rsidRDefault="00F63CB9" w:rsidP="004371D1">
      <w:pPr>
        <w:tabs>
          <w:tab w:val="clear" w:pos="567"/>
          <w:tab w:val="clear" w:pos="1134"/>
          <w:tab w:val="clear" w:pos="1701"/>
          <w:tab w:val="clear" w:pos="2268"/>
          <w:tab w:val="clear" w:pos="2835"/>
        </w:tabs>
        <w:snapToGrid w:val="0"/>
        <w:spacing w:before="240" w:after="120"/>
        <w:ind w:left="709" w:hanging="709"/>
        <w:jc w:val="both"/>
        <w:rPr>
          <w:rFonts w:cs="Calibri"/>
          <w:b/>
          <w:bCs/>
          <w:lang w:eastAsia="en-AU"/>
        </w:rPr>
      </w:pPr>
      <w:r w:rsidRPr="004E77D0">
        <w:rPr>
          <w:rFonts w:cs="Calibri"/>
          <w:b/>
          <w:bCs/>
          <w:lang w:eastAsia="en-AU"/>
        </w:rPr>
        <w:tab/>
      </w:r>
      <w:r w:rsidRPr="004E77D0">
        <w:rPr>
          <w:rFonts w:cs="Calibri"/>
          <w:b/>
          <w:bCs/>
        </w:rPr>
        <w:t>Contribution by The Commonwealth of The Bahamas:  Document on Improving Fellowships (Document </w:t>
      </w:r>
      <w:hyperlink r:id="rId20" w:history="1">
        <w:r w:rsidRPr="00F26264">
          <w:rPr>
            <w:rStyle w:val="Hyperlink"/>
            <w:rFonts w:cs="Calibri"/>
            <w:b/>
            <w:bCs/>
            <w:color w:val="auto"/>
          </w:rPr>
          <w:t>CWG-FHR-11/1</w:t>
        </w:r>
      </w:hyperlink>
      <w:r w:rsidRPr="00F26264">
        <w:rPr>
          <w:rStyle w:val="Hyperlink"/>
          <w:rFonts w:cs="Calibri"/>
          <w:b/>
          <w:bCs/>
          <w:color w:val="auto"/>
        </w:rPr>
        <w:t>4</w:t>
      </w:r>
      <w:r w:rsidRPr="00F26264">
        <w:rPr>
          <w:rStyle w:val="Hyperlink"/>
          <w:rFonts w:cs="Calibri"/>
          <w:b/>
          <w:bCs/>
          <w:color w:val="auto"/>
          <w:u w:val="none"/>
        </w:rPr>
        <w:t>)</w:t>
      </w:r>
    </w:p>
    <w:p w14:paraId="58A49DE2" w14:textId="0E8D9D3D" w:rsidR="00F63CB9" w:rsidRPr="004E77D0" w:rsidRDefault="00AF6BFB" w:rsidP="004371D1">
      <w:pPr>
        <w:tabs>
          <w:tab w:val="clear" w:pos="567"/>
          <w:tab w:val="clear" w:pos="1134"/>
          <w:tab w:val="clear" w:pos="1701"/>
          <w:tab w:val="clear" w:pos="2268"/>
          <w:tab w:val="clear" w:pos="2835"/>
        </w:tabs>
        <w:spacing w:before="240" w:after="120"/>
        <w:jc w:val="both"/>
        <w:rPr>
          <w:rFonts w:asciiTheme="minorHAnsi" w:eastAsiaTheme="minorEastAsia" w:hAnsiTheme="minorHAnsi" w:cstheme="minorBidi"/>
        </w:rPr>
      </w:pPr>
      <w:r w:rsidRPr="004E77D0">
        <w:rPr>
          <w:rFonts w:asciiTheme="minorHAnsi" w:eastAsiaTheme="minorEastAsia" w:hAnsiTheme="minorHAnsi" w:cstheme="minorBidi"/>
        </w:rPr>
        <w:t>1</w:t>
      </w:r>
      <w:r w:rsidR="00F63CB9" w:rsidRPr="004E77D0">
        <w:rPr>
          <w:rFonts w:asciiTheme="minorHAnsi" w:eastAsiaTheme="minorEastAsia" w:hAnsiTheme="minorHAnsi" w:cstheme="minorBidi"/>
        </w:rPr>
        <w:t>.</w:t>
      </w:r>
      <w:r w:rsidR="00BF6DB7">
        <w:rPr>
          <w:rFonts w:asciiTheme="minorHAnsi" w:eastAsiaTheme="minorEastAsia" w:hAnsiTheme="minorHAnsi" w:cstheme="minorBidi"/>
        </w:rPr>
        <w:t>7</w:t>
      </w:r>
      <w:r w:rsidR="00F63CB9" w:rsidRPr="004E77D0">
        <w:rPr>
          <w:rFonts w:asciiTheme="minorHAnsi" w:eastAsiaTheme="minorEastAsia" w:hAnsiTheme="minorHAnsi" w:cstheme="minorBidi"/>
        </w:rPr>
        <w:tab/>
        <w:t>The concern of the Bahamas is that taking into consideration that most of the Caribbean countries are classified as high-income developing Member States and that, as per the draft revised policy, consideration to grant fellowships to high-income developing countries shall be considered after first fulfilling requests from other eligible Member States, this could potentially impact prioritization of fellowship distribution.</w:t>
      </w:r>
    </w:p>
    <w:p w14:paraId="3E49DBB1" w14:textId="3BF6343D" w:rsidR="00F63CB9" w:rsidRPr="004E77D0" w:rsidRDefault="00AF6BFB" w:rsidP="004371D1">
      <w:pPr>
        <w:tabs>
          <w:tab w:val="clear" w:pos="567"/>
          <w:tab w:val="clear" w:pos="1134"/>
          <w:tab w:val="clear" w:pos="1701"/>
          <w:tab w:val="clear" w:pos="2268"/>
          <w:tab w:val="clear" w:pos="2835"/>
        </w:tabs>
        <w:spacing w:after="120"/>
        <w:jc w:val="both"/>
        <w:rPr>
          <w:rFonts w:asciiTheme="minorHAnsi" w:eastAsiaTheme="minorEastAsia" w:hAnsiTheme="minorHAnsi" w:cstheme="minorBidi"/>
        </w:rPr>
      </w:pPr>
      <w:r w:rsidRPr="004E77D0">
        <w:rPr>
          <w:rFonts w:asciiTheme="minorHAnsi" w:eastAsiaTheme="minorEastAsia" w:hAnsiTheme="minorHAnsi" w:cstheme="minorBidi"/>
        </w:rPr>
        <w:t>1</w:t>
      </w:r>
      <w:r w:rsidR="00F63CB9" w:rsidRPr="004E77D0">
        <w:rPr>
          <w:rFonts w:asciiTheme="minorHAnsi" w:eastAsiaTheme="minorEastAsia" w:hAnsiTheme="minorHAnsi" w:cstheme="minorBidi"/>
        </w:rPr>
        <w:t>.</w:t>
      </w:r>
      <w:r w:rsidR="00BF6DB7">
        <w:rPr>
          <w:rFonts w:asciiTheme="minorHAnsi" w:eastAsiaTheme="minorEastAsia" w:hAnsiTheme="minorHAnsi" w:cstheme="minorBidi"/>
        </w:rPr>
        <w:t>8</w:t>
      </w:r>
      <w:r w:rsidR="00F63CB9" w:rsidRPr="004E77D0">
        <w:rPr>
          <w:rFonts w:asciiTheme="minorHAnsi" w:eastAsiaTheme="minorEastAsia" w:hAnsiTheme="minorHAnsi" w:cstheme="minorBidi"/>
        </w:rPr>
        <w:tab/>
        <w:t>During the discussion of the document the United States raised a proposal that fellowships shall not be granted to the Radiocommunication Assembly (RA), World Telecommunication Standardization Assembly (WTSA) and World Telecommunication Development Conference (WTDC).</w:t>
      </w:r>
    </w:p>
    <w:p w14:paraId="327DE10E" w14:textId="7B8BEED9" w:rsidR="00F63CB9" w:rsidRPr="004E77D0" w:rsidRDefault="00AF6BFB" w:rsidP="004371D1">
      <w:pPr>
        <w:tabs>
          <w:tab w:val="clear" w:pos="567"/>
          <w:tab w:val="clear" w:pos="1134"/>
          <w:tab w:val="clear" w:pos="1701"/>
          <w:tab w:val="clear" w:pos="2268"/>
          <w:tab w:val="clear" w:pos="2835"/>
        </w:tabs>
        <w:spacing w:after="120"/>
        <w:jc w:val="both"/>
        <w:rPr>
          <w:rFonts w:asciiTheme="minorHAnsi" w:eastAsiaTheme="minorEastAsia" w:hAnsiTheme="minorHAnsi" w:cstheme="minorBidi"/>
        </w:rPr>
      </w:pPr>
      <w:r w:rsidRPr="004E77D0">
        <w:rPr>
          <w:rFonts w:asciiTheme="minorHAnsi" w:eastAsiaTheme="minorEastAsia" w:hAnsiTheme="minorHAnsi" w:cstheme="minorBidi"/>
        </w:rPr>
        <w:t>1</w:t>
      </w:r>
      <w:r w:rsidR="00F63CB9" w:rsidRPr="004E77D0">
        <w:rPr>
          <w:rFonts w:asciiTheme="minorHAnsi" w:eastAsiaTheme="minorEastAsia" w:hAnsiTheme="minorHAnsi" w:cstheme="minorBidi"/>
        </w:rPr>
        <w:t>.</w:t>
      </w:r>
      <w:r w:rsidR="00BF6DB7">
        <w:rPr>
          <w:rFonts w:asciiTheme="minorHAnsi" w:eastAsiaTheme="minorEastAsia" w:hAnsiTheme="minorHAnsi" w:cstheme="minorBidi"/>
        </w:rPr>
        <w:t>9</w:t>
      </w:r>
      <w:r w:rsidR="00F63CB9" w:rsidRPr="004E77D0">
        <w:rPr>
          <w:rFonts w:asciiTheme="minorHAnsi" w:eastAsiaTheme="minorEastAsia" w:hAnsiTheme="minorHAnsi" w:cstheme="minorBidi"/>
        </w:rPr>
        <w:tab/>
        <w:t>The Chairman stressed that the 11</w:t>
      </w:r>
      <w:r w:rsidR="005A6910">
        <w:rPr>
          <w:rFonts w:asciiTheme="minorHAnsi" w:eastAsiaTheme="minorEastAsia" w:hAnsiTheme="minorHAnsi" w:cstheme="minorBidi"/>
        </w:rPr>
        <w:t>th</w:t>
      </w:r>
      <w:r w:rsidR="00F63CB9" w:rsidRPr="004E77D0">
        <w:rPr>
          <w:rFonts w:asciiTheme="minorHAnsi" w:eastAsiaTheme="minorEastAsia" w:hAnsiTheme="minorHAnsi" w:cstheme="minorBidi"/>
        </w:rPr>
        <w:t xml:space="preserve"> CWG-FHR had to reach a consensus on the draft revised policy for awarding fellowships for events and activities funded through the ITU regular budget and revised list of eligible countries for submission to Council 2020 for endorsement.</w:t>
      </w:r>
    </w:p>
    <w:p w14:paraId="222FA211" w14:textId="1C61563F" w:rsidR="00F63CB9" w:rsidRPr="004E77D0" w:rsidRDefault="00AF6BFB" w:rsidP="004371D1">
      <w:pPr>
        <w:tabs>
          <w:tab w:val="clear" w:pos="567"/>
          <w:tab w:val="clear" w:pos="1134"/>
          <w:tab w:val="clear" w:pos="1701"/>
          <w:tab w:val="clear" w:pos="2268"/>
          <w:tab w:val="clear" w:pos="2835"/>
        </w:tabs>
        <w:spacing w:after="120"/>
        <w:jc w:val="both"/>
        <w:rPr>
          <w:rFonts w:asciiTheme="minorHAnsi" w:eastAsiaTheme="minorEastAsia" w:hAnsiTheme="minorHAnsi" w:cstheme="minorBidi"/>
        </w:rPr>
      </w:pPr>
      <w:r w:rsidRPr="004E77D0">
        <w:rPr>
          <w:rFonts w:asciiTheme="minorHAnsi" w:eastAsiaTheme="minorEastAsia" w:hAnsiTheme="minorHAnsi" w:cstheme="minorBidi"/>
        </w:rPr>
        <w:t>1</w:t>
      </w:r>
      <w:r w:rsidR="00F63CB9" w:rsidRPr="004E77D0">
        <w:rPr>
          <w:rFonts w:asciiTheme="minorHAnsi" w:eastAsiaTheme="minorEastAsia" w:hAnsiTheme="minorHAnsi" w:cstheme="minorBidi"/>
        </w:rPr>
        <w:t>.</w:t>
      </w:r>
      <w:r w:rsidR="00BF6DB7">
        <w:rPr>
          <w:rFonts w:asciiTheme="minorHAnsi" w:eastAsiaTheme="minorEastAsia" w:hAnsiTheme="minorHAnsi" w:cstheme="minorBidi"/>
        </w:rPr>
        <w:t>10</w:t>
      </w:r>
      <w:r w:rsidR="00F63CB9" w:rsidRPr="004E77D0">
        <w:rPr>
          <w:rFonts w:asciiTheme="minorHAnsi" w:eastAsiaTheme="minorEastAsia" w:hAnsiTheme="minorHAnsi" w:cstheme="minorBidi"/>
        </w:rPr>
        <w:tab/>
        <w:t>Comments from delegates during the meeting and an oral report from a drafting group which met on 4 February 2020, led to following results:</w:t>
      </w:r>
    </w:p>
    <w:p w14:paraId="186920B3" w14:textId="77777777" w:rsidR="00F63CB9" w:rsidRPr="004E77D0" w:rsidRDefault="00F63CB9" w:rsidP="004371D1">
      <w:pPr>
        <w:numPr>
          <w:ilvl w:val="0"/>
          <w:numId w:val="5"/>
        </w:numPr>
        <w:tabs>
          <w:tab w:val="clear" w:pos="567"/>
          <w:tab w:val="clear" w:pos="1134"/>
          <w:tab w:val="clear" w:pos="1701"/>
          <w:tab w:val="clear" w:pos="2268"/>
          <w:tab w:val="clear" w:pos="2835"/>
        </w:tabs>
        <w:overflowPunct/>
        <w:autoSpaceDE/>
        <w:autoSpaceDN/>
        <w:adjustRightInd/>
        <w:spacing w:after="120"/>
        <w:ind w:left="714" w:hanging="147"/>
        <w:jc w:val="both"/>
        <w:textAlignment w:val="auto"/>
        <w:rPr>
          <w:rFonts w:asciiTheme="minorHAnsi" w:eastAsiaTheme="minorEastAsia" w:hAnsiTheme="minorHAnsi" w:cstheme="minorBidi"/>
        </w:rPr>
      </w:pPr>
      <w:r w:rsidRPr="004E77D0">
        <w:rPr>
          <w:rFonts w:asciiTheme="minorHAnsi" w:eastAsiaTheme="minorEastAsia" w:hAnsiTheme="minorHAnsi" w:cstheme="minorBidi"/>
        </w:rPr>
        <w:t>Consensus was reached on the contribution of the Bahamas.</w:t>
      </w:r>
    </w:p>
    <w:p w14:paraId="14182130" w14:textId="0D763849" w:rsidR="00F63CB9" w:rsidRPr="004E77D0" w:rsidRDefault="00AF6BFB" w:rsidP="004371D1">
      <w:pPr>
        <w:tabs>
          <w:tab w:val="clear" w:pos="567"/>
          <w:tab w:val="clear" w:pos="1134"/>
          <w:tab w:val="clear" w:pos="1701"/>
          <w:tab w:val="clear" w:pos="2268"/>
          <w:tab w:val="clear" w:pos="2835"/>
        </w:tabs>
        <w:spacing w:after="120"/>
        <w:jc w:val="both"/>
        <w:rPr>
          <w:rFonts w:asciiTheme="minorHAnsi" w:eastAsiaTheme="minorEastAsia" w:hAnsiTheme="minorHAnsi" w:cstheme="minorBidi"/>
        </w:rPr>
      </w:pPr>
      <w:r w:rsidRPr="004E77D0">
        <w:rPr>
          <w:rFonts w:asciiTheme="minorHAnsi" w:eastAsiaTheme="minorEastAsia" w:hAnsiTheme="minorHAnsi" w:cstheme="minorBidi"/>
        </w:rPr>
        <w:t>1</w:t>
      </w:r>
      <w:r w:rsidR="00F63CB9" w:rsidRPr="004E77D0">
        <w:rPr>
          <w:rFonts w:asciiTheme="minorHAnsi" w:eastAsiaTheme="minorEastAsia" w:hAnsiTheme="minorHAnsi" w:cstheme="minorBidi"/>
        </w:rPr>
        <w:t>.</w:t>
      </w:r>
      <w:r w:rsidRPr="004E77D0">
        <w:rPr>
          <w:rFonts w:asciiTheme="minorHAnsi" w:eastAsiaTheme="minorEastAsia" w:hAnsiTheme="minorHAnsi" w:cstheme="minorBidi"/>
        </w:rPr>
        <w:t>1</w:t>
      </w:r>
      <w:r w:rsidR="00BF6DB7">
        <w:rPr>
          <w:rFonts w:asciiTheme="minorHAnsi" w:eastAsiaTheme="minorEastAsia" w:hAnsiTheme="minorHAnsi" w:cstheme="minorBidi"/>
        </w:rPr>
        <w:t>1</w:t>
      </w:r>
      <w:r w:rsidR="00F63CB9" w:rsidRPr="004E77D0">
        <w:rPr>
          <w:rFonts w:asciiTheme="minorHAnsi" w:eastAsiaTheme="minorEastAsia" w:hAnsiTheme="minorHAnsi" w:cstheme="minorBidi"/>
        </w:rPr>
        <w:tab/>
        <w:t>It is integrated in the draft revised policy as paragraph 12: “</w:t>
      </w:r>
      <w:r w:rsidR="00F63CB9" w:rsidRPr="004E77D0">
        <w:rPr>
          <w:rFonts w:asciiTheme="minorHAnsi" w:eastAsiaTheme="minorEastAsia" w:hAnsiTheme="minorHAnsi" w:cstheme="minorBidi"/>
          <w:i/>
          <w:iCs/>
        </w:rPr>
        <w:t>When granting a fellowship, ITU could exceptionally take into consideration the particular needs of developing countries that have been affected by severe natural disasters during the previous year</w:t>
      </w:r>
      <w:r w:rsidR="00F63CB9" w:rsidRPr="004E77D0">
        <w:rPr>
          <w:rFonts w:asciiTheme="minorHAnsi" w:eastAsiaTheme="minorEastAsia" w:hAnsiTheme="minorHAnsi" w:cstheme="minorBidi"/>
        </w:rPr>
        <w:t>”.</w:t>
      </w:r>
    </w:p>
    <w:p w14:paraId="76E385DF" w14:textId="77777777" w:rsidR="00F63CB9" w:rsidRPr="004E77D0" w:rsidRDefault="00F63CB9" w:rsidP="004371D1">
      <w:pPr>
        <w:numPr>
          <w:ilvl w:val="0"/>
          <w:numId w:val="5"/>
        </w:numPr>
        <w:tabs>
          <w:tab w:val="clear" w:pos="567"/>
          <w:tab w:val="clear" w:pos="1134"/>
          <w:tab w:val="clear" w:pos="1701"/>
          <w:tab w:val="clear" w:pos="2268"/>
          <w:tab w:val="clear" w:pos="2835"/>
        </w:tabs>
        <w:overflowPunct/>
        <w:autoSpaceDE/>
        <w:autoSpaceDN/>
        <w:adjustRightInd/>
        <w:spacing w:after="120"/>
        <w:ind w:hanging="153"/>
        <w:jc w:val="both"/>
        <w:textAlignment w:val="auto"/>
        <w:rPr>
          <w:rFonts w:asciiTheme="minorHAnsi" w:eastAsiaTheme="minorEastAsia" w:hAnsiTheme="minorHAnsi" w:cstheme="minorBidi"/>
        </w:rPr>
      </w:pPr>
      <w:r w:rsidRPr="004E77D0">
        <w:rPr>
          <w:rFonts w:asciiTheme="minorHAnsi" w:eastAsiaTheme="minorEastAsia" w:hAnsiTheme="minorHAnsi" w:cstheme="minorBidi"/>
        </w:rPr>
        <w:t>Consensus was partially reached on the proposal of the United States.</w:t>
      </w:r>
    </w:p>
    <w:p w14:paraId="68DC9C01" w14:textId="14D20692" w:rsidR="00F63CB9" w:rsidRPr="004E77D0" w:rsidRDefault="00AF6BFB" w:rsidP="004371D1">
      <w:pPr>
        <w:tabs>
          <w:tab w:val="clear" w:pos="567"/>
          <w:tab w:val="clear" w:pos="1134"/>
          <w:tab w:val="clear" w:pos="1701"/>
          <w:tab w:val="clear" w:pos="2268"/>
          <w:tab w:val="clear" w:pos="2835"/>
        </w:tabs>
        <w:spacing w:after="120"/>
        <w:jc w:val="both"/>
        <w:rPr>
          <w:rFonts w:asciiTheme="minorHAnsi" w:eastAsiaTheme="minorEastAsia" w:hAnsiTheme="minorHAnsi" w:cstheme="minorBidi"/>
        </w:rPr>
      </w:pPr>
      <w:r w:rsidRPr="004E77D0">
        <w:rPr>
          <w:rFonts w:asciiTheme="minorHAnsi" w:eastAsiaTheme="minorEastAsia" w:hAnsiTheme="minorHAnsi" w:cstheme="minorBidi"/>
        </w:rPr>
        <w:t>1</w:t>
      </w:r>
      <w:r w:rsidR="00F63CB9" w:rsidRPr="004E77D0">
        <w:rPr>
          <w:rFonts w:asciiTheme="minorHAnsi" w:eastAsiaTheme="minorEastAsia" w:hAnsiTheme="minorHAnsi" w:cstheme="minorBidi"/>
        </w:rPr>
        <w:t>.</w:t>
      </w:r>
      <w:r w:rsidRPr="004E77D0">
        <w:rPr>
          <w:rFonts w:asciiTheme="minorHAnsi" w:eastAsiaTheme="minorEastAsia" w:hAnsiTheme="minorHAnsi" w:cstheme="minorBidi"/>
        </w:rPr>
        <w:t>1</w:t>
      </w:r>
      <w:r w:rsidR="00BF6DB7">
        <w:rPr>
          <w:rFonts w:asciiTheme="minorHAnsi" w:eastAsiaTheme="minorEastAsia" w:hAnsiTheme="minorHAnsi" w:cstheme="minorBidi"/>
        </w:rPr>
        <w:t>2</w:t>
      </w:r>
      <w:r w:rsidR="00F63CB9" w:rsidRPr="004E77D0">
        <w:rPr>
          <w:rFonts w:asciiTheme="minorHAnsi" w:eastAsiaTheme="minorEastAsia" w:hAnsiTheme="minorHAnsi" w:cstheme="minorBidi"/>
        </w:rPr>
        <w:tab/>
        <w:t>It was agreed that fellowships are needed for WTDC because of the nature of the event. Currently, fellowships are not awarded to RA and so, there was no discussion on this. In the case of WTSA which currently uses fellowships, no consensus was reached.</w:t>
      </w:r>
    </w:p>
    <w:p w14:paraId="75C2B1F7" w14:textId="7DCE67A7" w:rsidR="00F63CB9" w:rsidRPr="004E77D0" w:rsidRDefault="00AF6BFB" w:rsidP="004371D1">
      <w:pPr>
        <w:tabs>
          <w:tab w:val="clear" w:pos="567"/>
          <w:tab w:val="clear" w:pos="1134"/>
          <w:tab w:val="clear" w:pos="1701"/>
          <w:tab w:val="clear" w:pos="2268"/>
          <w:tab w:val="clear" w:pos="2835"/>
        </w:tabs>
        <w:spacing w:after="120"/>
        <w:jc w:val="both"/>
        <w:rPr>
          <w:rFonts w:asciiTheme="minorHAnsi" w:eastAsiaTheme="minorEastAsia" w:hAnsiTheme="minorHAnsi" w:cstheme="minorBidi"/>
        </w:rPr>
      </w:pPr>
      <w:r w:rsidRPr="004E77D0">
        <w:rPr>
          <w:rFonts w:asciiTheme="minorHAnsi" w:eastAsiaTheme="minorEastAsia" w:hAnsiTheme="minorHAnsi" w:cstheme="minorBidi"/>
        </w:rPr>
        <w:t>1</w:t>
      </w:r>
      <w:r w:rsidR="00F63CB9" w:rsidRPr="004E77D0">
        <w:rPr>
          <w:rFonts w:asciiTheme="minorHAnsi" w:eastAsiaTheme="minorEastAsia" w:hAnsiTheme="minorHAnsi" w:cstheme="minorBidi"/>
        </w:rPr>
        <w:t>.</w:t>
      </w:r>
      <w:r w:rsidRPr="004E77D0">
        <w:rPr>
          <w:rFonts w:asciiTheme="minorHAnsi" w:eastAsiaTheme="minorEastAsia" w:hAnsiTheme="minorHAnsi" w:cstheme="minorBidi"/>
        </w:rPr>
        <w:t>1</w:t>
      </w:r>
      <w:r w:rsidR="00BF6DB7">
        <w:rPr>
          <w:rFonts w:asciiTheme="minorHAnsi" w:eastAsiaTheme="minorEastAsia" w:hAnsiTheme="minorHAnsi" w:cstheme="minorBidi"/>
        </w:rPr>
        <w:t>3</w:t>
      </w:r>
      <w:r w:rsidR="00F63CB9" w:rsidRPr="004E77D0">
        <w:rPr>
          <w:rFonts w:asciiTheme="minorHAnsi" w:eastAsiaTheme="minorEastAsia" w:hAnsiTheme="minorHAnsi" w:cstheme="minorBidi"/>
        </w:rPr>
        <w:tab/>
        <w:t>The following text will be added to paragraph 11: “</w:t>
      </w:r>
      <w:r w:rsidR="00F63CB9" w:rsidRPr="004E77D0">
        <w:rPr>
          <w:rFonts w:asciiTheme="minorHAnsi" w:eastAsiaTheme="minorEastAsia" w:hAnsiTheme="minorHAnsi" w:cstheme="minorBidi"/>
          <w:i/>
          <w:iCs/>
        </w:rPr>
        <w:t xml:space="preserve">Additionally, fellowships shall not be granted to the Radiocommunication Assembly </w:t>
      </w:r>
      <w:r w:rsidR="00F63CB9" w:rsidRPr="004E77D0">
        <w:rPr>
          <w:rFonts w:asciiTheme="minorHAnsi" w:eastAsiaTheme="minorEastAsia" w:hAnsiTheme="minorHAnsi" w:cstheme="minorHAnsi"/>
          <w:i/>
          <w:iCs/>
        </w:rPr>
        <w:t>[</w:t>
      </w:r>
      <w:r w:rsidR="00F63CB9" w:rsidRPr="004E77D0">
        <w:rPr>
          <w:rFonts w:asciiTheme="minorHAnsi" w:eastAsiaTheme="minorEastAsia" w:hAnsiTheme="minorHAnsi" w:cstheme="minorBidi"/>
          <w:i/>
          <w:iCs/>
        </w:rPr>
        <w:t>and to the World Telecommunication Standardization Assembly</w:t>
      </w:r>
      <w:r w:rsidR="00F63CB9" w:rsidRPr="004E77D0">
        <w:rPr>
          <w:rFonts w:asciiTheme="minorHAnsi" w:eastAsiaTheme="minorEastAsia" w:hAnsiTheme="minorHAnsi" w:cstheme="minorHAnsi"/>
          <w:i/>
          <w:iCs/>
        </w:rPr>
        <w:t>]</w:t>
      </w:r>
      <w:r w:rsidR="00F63CB9" w:rsidRPr="004E77D0">
        <w:rPr>
          <w:rFonts w:asciiTheme="minorHAnsi" w:eastAsiaTheme="minorEastAsia" w:hAnsiTheme="minorHAnsi" w:cstheme="minorHAnsi"/>
        </w:rPr>
        <w:t xml:space="preserve">”.  Document CWG-FHR-11/2 reflecting the proposed amendments </w:t>
      </w:r>
      <w:r w:rsidR="00340484">
        <w:rPr>
          <w:rFonts w:asciiTheme="minorHAnsi" w:eastAsiaTheme="minorEastAsia" w:hAnsiTheme="minorHAnsi" w:cstheme="minorHAnsi"/>
        </w:rPr>
        <w:t>are</w:t>
      </w:r>
      <w:r w:rsidR="00F63CB9" w:rsidRPr="004E77D0">
        <w:rPr>
          <w:rFonts w:asciiTheme="minorHAnsi" w:eastAsiaTheme="minorEastAsia" w:hAnsiTheme="minorHAnsi" w:cstheme="minorHAnsi"/>
        </w:rPr>
        <w:t xml:space="preserve"> to be found in Annex</w:t>
      </w:r>
      <w:r w:rsidR="00067EEE" w:rsidRPr="004E77D0">
        <w:rPr>
          <w:rFonts w:asciiTheme="minorHAnsi" w:eastAsiaTheme="minorEastAsia" w:hAnsiTheme="minorHAnsi" w:cstheme="minorHAnsi"/>
        </w:rPr>
        <w:t xml:space="preserve"> 1</w:t>
      </w:r>
      <w:r w:rsidR="00F63CB9" w:rsidRPr="004E77D0">
        <w:rPr>
          <w:rFonts w:asciiTheme="minorHAnsi" w:eastAsiaTheme="minorEastAsia" w:hAnsiTheme="minorHAnsi" w:cstheme="minorHAnsi"/>
        </w:rPr>
        <w:t xml:space="preserve"> to this report.</w:t>
      </w:r>
    </w:p>
    <w:p w14:paraId="7720B46E" w14:textId="5CB28D2B" w:rsidR="00F63CB9" w:rsidRPr="004E77D0" w:rsidRDefault="00102618" w:rsidP="004371D1">
      <w:pPr>
        <w:keepNext/>
        <w:keepLines/>
        <w:tabs>
          <w:tab w:val="clear" w:pos="567"/>
          <w:tab w:val="clear" w:pos="1134"/>
          <w:tab w:val="clear" w:pos="1701"/>
          <w:tab w:val="clear" w:pos="2268"/>
          <w:tab w:val="clear" w:pos="2835"/>
        </w:tabs>
        <w:snapToGrid w:val="0"/>
        <w:spacing w:before="480" w:after="120"/>
        <w:jc w:val="both"/>
        <w:rPr>
          <w:rFonts w:eastAsia="SimSun" w:cs="Calibri"/>
          <w:b/>
          <w:bCs/>
          <w:szCs w:val="24"/>
          <w:lang w:eastAsia="en-AU"/>
        </w:rPr>
      </w:pPr>
      <w:bookmarkStart w:id="11" w:name="_Hlk31880414"/>
      <w:r w:rsidRPr="004E77D0">
        <w:rPr>
          <w:rFonts w:eastAsia="SimSun" w:cs="Calibri"/>
          <w:b/>
          <w:bCs/>
          <w:szCs w:val="24"/>
          <w:lang w:eastAsia="en-AU"/>
        </w:rPr>
        <w:lastRenderedPageBreak/>
        <w:t>2</w:t>
      </w:r>
      <w:r w:rsidR="00F63CB9" w:rsidRPr="004E77D0">
        <w:rPr>
          <w:rFonts w:eastAsia="SimSun" w:cs="Calibri"/>
          <w:b/>
          <w:bCs/>
          <w:szCs w:val="24"/>
          <w:lang w:eastAsia="en-AU"/>
        </w:rPr>
        <w:tab/>
        <w:t>Regional presence</w:t>
      </w:r>
    </w:p>
    <w:p w14:paraId="4F3577D5" w14:textId="77777777" w:rsidR="00F63CB9" w:rsidRPr="004E77D0" w:rsidRDefault="00F63CB9" w:rsidP="004371D1">
      <w:pPr>
        <w:keepNext/>
        <w:keepLines/>
        <w:tabs>
          <w:tab w:val="clear" w:pos="567"/>
          <w:tab w:val="clear" w:pos="1134"/>
          <w:tab w:val="clear" w:pos="1701"/>
          <w:tab w:val="clear" w:pos="2268"/>
          <w:tab w:val="clear" w:pos="2835"/>
        </w:tabs>
        <w:snapToGrid w:val="0"/>
        <w:spacing w:after="120"/>
        <w:jc w:val="both"/>
        <w:rPr>
          <w:rFonts w:eastAsia="SimSun" w:cs="Calibri"/>
          <w:b/>
          <w:bCs/>
          <w:szCs w:val="24"/>
          <w:lang w:eastAsia="en-AU"/>
        </w:rPr>
      </w:pPr>
      <w:r w:rsidRPr="004E77D0">
        <w:rPr>
          <w:rFonts w:eastAsia="SimSun" w:cs="Calibri"/>
          <w:b/>
          <w:bCs/>
          <w:szCs w:val="24"/>
          <w:lang w:eastAsia="en-AU"/>
        </w:rPr>
        <w:tab/>
      </w:r>
      <w:r w:rsidRPr="004E77D0">
        <w:rPr>
          <w:rFonts w:eastAsia="SimSun" w:cs="Calibri"/>
          <w:b/>
          <w:bCs/>
          <w:szCs w:val="24"/>
          <w:lang w:val="en-US" w:eastAsia="zh-CN"/>
        </w:rPr>
        <w:t>Update on the review of ITU regional presence</w:t>
      </w:r>
    </w:p>
    <w:bookmarkEnd w:id="11"/>
    <w:p w14:paraId="7952EE95" w14:textId="263D52BA" w:rsidR="00F43F5D" w:rsidRDefault="00102618" w:rsidP="004371D1">
      <w:pPr>
        <w:keepNext/>
        <w:keepLines/>
        <w:tabs>
          <w:tab w:val="clear" w:pos="567"/>
          <w:tab w:val="clear" w:pos="1134"/>
          <w:tab w:val="clear" w:pos="1701"/>
          <w:tab w:val="clear" w:pos="2268"/>
          <w:tab w:val="clear" w:pos="2835"/>
        </w:tabs>
        <w:overflowPunct/>
        <w:autoSpaceDE/>
        <w:autoSpaceDN/>
        <w:adjustRightInd/>
        <w:spacing w:before="240" w:after="120"/>
        <w:jc w:val="both"/>
        <w:textAlignment w:val="auto"/>
        <w:rPr>
          <w:rFonts w:eastAsia="SimSun" w:cs="Calibri"/>
          <w:szCs w:val="24"/>
          <w:lang w:val="en-US" w:eastAsia="zh-CN"/>
        </w:rPr>
      </w:pPr>
      <w:r w:rsidRPr="004E77D0">
        <w:rPr>
          <w:rFonts w:eastAsia="SimSun" w:cs="Calibri"/>
          <w:szCs w:val="24"/>
          <w:lang w:val="en-US" w:eastAsia="zh-CN"/>
        </w:rPr>
        <w:t>2</w:t>
      </w:r>
      <w:r w:rsidR="00F63CB9" w:rsidRPr="004E77D0">
        <w:rPr>
          <w:rFonts w:eastAsia="SimSun" w:cs="Calibri"/>
          <w:szCs w:val="24"/>
          <w:lang w:val="en-US" w:eastAsia="zh-CN"/>
        </w:rPr>
        <w:t>.1</w:t>
      </w:r>
      <w:r w:rsidR="00F63CB9" w:rsidRPr="004E77D0">
        <w:rPr>
          <w:rFonts w:eastAsia="SimSun" w:cs="Calibri"/>
          <w:szCs w:val="24"/>
          <w:lang w:val="en-US" w:eastAsia="zh-CN"/>
        </w:rPr>
        <w:tab/>
        <w:t xml:space="preserve">Resolution 25 (Rev. Dubai, 2018) resolved to strengthen the functions of the regional offices. It further instructed the Secretary-General to conduct an overall review of ITU’s regional presence. PricewaterhouseCoopers (“PwC”) was appointed to perform this review. In her remarks, the BDT Director mentioned that she saw this project as an opportunity. An opportunity to develop fresh ideas and rethink the way </w:t>
      </w:r>
      <w:r w:rsidR="00B1688D">
        <w:rPr>
          <w:rFonts w:eastAsia="SimSun" w:cs="Calibri"/>
          <w:szCs w:val="24"/>
          <w:lang w:val="en-US" w:eastAsia="zh-CN"/>
        </w:rPr>
        <w:t>ITU</w:t>
      </w:r>
      <w:r w:rsidR="00F63CB9" w:rsidRPr="004E77D0">
        <w:rPr>
          <w:rFonts w:eastAsia="SimSun" w:cs="Calibri"/>
          <w:szCs w:val="24"/>
          <w:lang w:val="en-US" w:eastAsia="zh-CN"/>
        </w:rPr>
        <w:t xml:space="preserve"> implement</w:t>
      </w:r>
      <w:r w:rsidR="00B1688D">
        <w:rPr>
          <w:rFonts w:eastAsia="SimSun" w:cs="Calibri"/>
          <w:szCs w:val="24"/>
          <w:lang w:val="en-US" w:eastAsia="zh-CN"/>
        </w:rPr>
        <w:t>s</w:t>
      </w:r>
      <w:r w:rsidR="00F63CB9" w:rsidRPr="004E77D0">
        <w:rPr>
          <w:rFonts w:eastAsia="SimSun" w:cs="Calibri"/>
          <w:szCs w:val="24"/>
          <w:lang w:val="en-US" w:eastAsia="zh-CN"/>
        </w:rPr>
        <w:t xml:space="preserve"> projects, </w:t>
      </w:r>
      <w:proofErr w:type="spellStart"/>
      <w:r w:rsidR="00F63CB9" w:rsidRPr="004E77D0">
        <w:rPr>
          <w:rFonts w:eastAsia="SimSun" w:cs="Calibri"/>
          <w:szCs w:val="24"/>
          <w:lang w:val="en-US" w:eastAsia="zh-CN"/>
        </w:rPr>
        <w:t>programmes</w:t>
      </w:r>
      <w:proofErr w:type="spellEnd"/>
      <w:r w:rsidR="00F63CB9" w:rsidRPr="004E77D0">
        <w:rPr>
          <w:rFonts w:eastAsia="SimSun" w:cs="Calibri"/>
          <w:szCs w:val="24"/>
          <w:lang w:val="en-US" w:eastAsia="zh-CN"/>
        </w:rPr>
        <w:t xml:space="preserve"> and activities in the regions. PwC recalled that the purpose of the information session organized during the lunch break is to collect the membership input for the review.  In preparation for the information session, PwC further reminded delegates of the main objectives of the study launched on 4 November 2019: (1) profile the current structure of the regional presence, (2) identify performance parameters, (3) identify the profile of the desired structure, (4) establish an action plan for change, which addresses all related recommendations provided by the External Auditor, the Internal Auditor and IMAC.</w:t>
      </w:r>
    </w:p>
    <w:p w14:paraId="11B15E6D" w14:textId="199B6704" w:rsidR="00F63CB9" w:rsidRPr="004E77D0" w:rsidRDefault="00BF6DB7" w:rsidP="004371D1">
      <w:pPr>
        <w:tabs>
          <w:tab w:val="clear" w:pos="567"/>
          <w:tab w:val="clear" w:pos="1134"/>
          <w:tab w:val="clear" w:pos="1701"/>
          <w:tab w:val="clear" w:pos="2268"/>
          <w:tab w:val="clear" w:pos="2835"/>
        </w:tabs>
        <w:overflowPunct/>
        <w:autoSpaceDE/>
        <w:autoSpaceDN/>
        <w:adjustRightInd/>
        <w:spacing w:after="120"/>
        <w:jc w:val="both"/>
        <w:textAlignment w:val="auto"/>
        <w:rPr>
          <w:rFonts w:eastAsia="SimSun" w:cs="Calibri"/>
          <w:b/>
          <w:bCs/>
          <w:szCs w:val="24"/>
          <w:lang w:val="en-US" w:eastAsia="zh-CN"/>
        </w:rPr>
      </w:pPr>
      <w:r>
        <w:rPr>
          <w:rFonts w:eastAsia="SimSun" w:cs="Calibri"/>
          <w:szCs w:val="24"/>
          <w:lang w:val="en-US" w:eastAsia="zh-CN"/>
        </w:rPr>
        <w:t>2.2</w:t>
      </w:r>
      <w:r>
        <w:rPr>
          <w:rFonts w:eastAsia="SimSun" w:cs="Calibri"/>
          <w:szCs w:val="24"/>
          <w:lang w:val="en-US" w:eastAsia="zh-CN"/>
        </w:rPr>
        <w:tab/>
      </w:r>
      <w:r w:rsidR="00F63CB9" w:rsidRPr="004E77D0">
        <w:rPr>
          <w:rFonts w:eastAsia="SimSun" w:cs="Calibri"/>
          <w:szCs w:val="24"/>
          <w:lang w:val="en-US" w:eastAsia="zh-CN"/>
        </w:rPr>
        <w:t xml:space="preserve">The presentation made at the information session is reflected </w:t>
      </w:r>
      <w:proofErr w:type="spellStart"/>
      <w:r w:rsidR="00F63CB9" w:rsidRPr="004E77D0">
        <w:rPr>
          <w:rFonts w:eastAsia="SimSun" w:cs="Calibri"/>
          <w:szCs w:val="24"/>
          <w:lang w:val="en-US" w:eastAsia="zh-CN"/>
        </w:rPr>
        <w:t>inDocument</w:t>
      </w:r>
      <w:proofErr w:type="spellEnd"/>
      <w:r w:rsidR="00F63CB9" w:rsidRPr="004E77D0">
        <w:rPr>
          <w:rFonts w:eastAsia="SimSun" w:cs="Calibri"/>
          <w:szCs w:val="24"/>
          <w:lang w:val="en-US" w:eastAsia="zh-CN"/>
        </w:rPr>
        <w:t xml:space="preserve"> </w:t>
      </w:r>
      <w:r w:rsidR="00413E69" w:rsidRPr="00F43F5D">
        <w:fldChar w:fldCharType="begin"/>
      </w:r>
      <w:r w:rsidR="00413E69" w:rsidRPr="004E77D0">
        <w:instrText xml:space="preserve"> HYPERLINK "https://www.itu.int/md/S20-CWGFHR11-INF-0009/en" </w:instrText>
      </w:r>
      <w:r w:rsidR="00413E69" w:rsidRPr="00F43F5D">
        <w:rPr>
          <w:rPrChange w:id="12" w:author="Author">
            <w:rPr>
              <w:rFonts w:eastAsia="SimSun" w:cs="Calibri"/>
              <w:b/>
              <w:szCs w:val="24"/>
              <w:u w:val="single"/>
              <w:lang w:val="en-US" w:eastAsia="zh-CN"/>
            </w:rPr>
          </w:rPrChange>
        </w:rPr>
        <w:fldChar w:fldCharType="separate"/>
      </w:r>
      <w:r w:rsidR="00F63CB9" w:rsidRPr="004E77D0">
        <w:rPr>
          <w:rFonts w:eastAsia="SimSun" w:cs="Calibri"/>
          <w:b/>
          <w:szCs w:val="24"/>
          <w:u w:val="single"/>
          <w:lang w:val="en-US" w:eastAsia="zh-CN"/>
        </w:rPr>
        <w:t>CWG-FHR-11/INF-9</w:t>
      </w:r>
      <w:r w:rsidR="00413E69" w:rsidRPr="00F43F5D">
        <w:rPr>
          <w:rFonts w:eastAsia="SimSun" w:cs="Calibri"/>
          <w:b/>
          <w:szCs w:val="24"/>
          <w:u w:val="single"/>
          <w:lang w:val="en-US" w:eastAsia="zh-CN"/>
        </w:rPr>
        <w:fldChar w:fldCharType="end"/>
      </w:r>
      <w:r w:rsidR="00F63CB9" w:rsidRPr="004E77D0">
        <w:rPr>
          <w:rFonts w:eastAsia="SimSun" w:cs="Calibri"/>
          <w:b/>
          <w:szCs w:val="24"/>
          <w:lang w:val="en-US" w:eastAsia="zh-CN"/>
        </w:rPr>
        <w:t>.</w:t>
      </w:r>
    </w:p>
    <w:p w14:paraId="09F8FF48" w14:textId="28A4D8DD" w:rsidR="00F63CB9" w:rsidRPr="004E77D0" w:rsidRDefault="00102618" w:rsidP="004371D1">
      <w:pPr>
        <w:tabs>
          <w:tab w:val="clear" w:pos="567"/>
          <w:tab w:val="clear" w:pos="1134"/>
          <w:tab w:val="clear" w:pos="1701"/>
          <w:tab w:val="clear" w:pos="2268"/>
          <w:tab w:val="clear" w:pos="2835"/>
        </w:tabs>
        <w:snapToGrid w:val="0"/>
        <w:spacing w:before="480" w:after="120"/>
        <w:ind w:left="709" w:hanging="709"/>
        <w:jc w:val="both"/>
        <w:rPr>
          <w:rFonts w:eastAsia="SimSun" w:cs="Calibri"/>
          <w:b/>
          <w:bCs/>
          <w:szCs w:val="24"/>
          <w:lang w:val="en-US" w:eastAsia="zh-CN"/>
        </w:rPr>
      </w:pPr>
      <w:r w:rsidRPr="004E77D0">
        <w:rPr>
          <w:rFonts w:eastAsia="SimSun" w:cs="Calibri"/>
          <w:b/>
          <w:bCs/>
          <w:szCs w:val="24"/>
          <w:lang w:eastAsia="en-AU"/>
        </w:rPr>
        <w:t>3</w:t>
      </w:r>
      <w:r w:rsidR="00F63CB9" w:rsidRPr="004E77D0">
        <w:rPr>
          <w:rFonts w:eastAsia="SimSun" w:cs="Calibri"/>
          <w:b/>
          <w:bCs/>
          <w:szCs w:val="24"/>
          <w:lang w:eastAsia="en-AU"/>
        </w:rPr>
        <w:tab/>
      </w:r>
      <w:r w:rsidR="00F63CB9" w:rsidRPr="004E77D0">
        <w:rPr>
          <w:rFonts w:eastAsia="SimSun" w:cs="Calibri"/>
          <w:b/>
          <w:bCs/>
          <w:szCs w:val="24"/>
          <w:lang w:val="en-US" w:eastAsia="zh-CN"/>
        </w:rPr>
        <w:t>Tasks of CWG-FHR according to Council Decision 563 – Annex A - CWG-FHR Terms of reference</w:t>
      </w:r>
    </w:p>
    <w:p w14:paraId="5B37DEEA" w14:textId="0A1A4766" w:rsidR="00F63CB9" w:rsidRPr="004E77D0" w:rsidRDefault="00F63CB9" w:rsidP="004371D1">
      <w:pPr>
        <w:tabs>
          <w:tab w:val="clear" w:pos="567"/>
          <w:tab w:val="clear" w:pos="1134"/>
          <w:tab w:val="clear" w:pos="1701"/>
          <w:tab w:val="clear" w:pos="2268"/>
          <w:tab w:val="clear" w:pos="2835"/>
        </w:tabs>
        <w:snapToGrid w:val="0"/>
        <w:spacing w:after="120"/>
        <w:jc w:val="both"/>
        <w:rPr>
          <w:rFonts w:eastAsia="SimSun" w:cs="Calibri"/>
          <w:szCs w:val="24"/>
          <w:lang w:val="en-US" w:eastAsia="zh-CN"/>
        </w:rPr>
      </w:pPr>
      <w:r w:rsidRPr="004E77D0">
        <w:rPr>
          <w:rFonts w:eastAsia="SimSun" w:cs="Calibri"/>
          <w:b/>
          <w:bCs/>
          <w:szCs w:val="24"/>
          <w:lang w:val="en-US" w:eastAsia="zh-CN"/>
        </w:rPr>
        <w:tab/>
        <w:t>Evaluation of the implementation of results-based management</w:t>
      </w:r>
    </w:p>
    <w:p w14:paraId="7B12E274" w14:textId="1C339127" w:rsidR="00F63CB9" w:rsidRPr="004E77D0" w:rsidRDefault="00102618" w:rsidP="004371D1">
      <w:pPr>
        <w:tabs>
          <w:tab w:val="clear" w:pos="567"/>
          <w:tab w:val="clear" w:pos="1134"/>
          <w:tab w:val="clear" w:pos="1701"/>
          <w:tab w:val="clear" w:pos="2268"/>
          <w:tab w:val="clear" w:pos="2835"/>
        </w:tabs>
        <w:adjustRightInd/>
        <w:snapToGrid w:val="0"/>
        <w:spacing w:before="240" w:after="120"/>
        <w:jc w:val="both"/>
        <w:rPr>
          <w:rFonts w:eastAsia="Calibri" w:cs="Calibri"/>
          <w:szCs w:val="24"/>
        </w:rPr>
      </w:pPr>
      <w:r w:rsidRPr="004E77D0">
        <w:rPr>
          <w:rFonts w:eastAsia="Calibri" w:cs="Calibri"/>
          <w:szCs w:val="24"/>
        </w:rPr>
        <w:t>3</w:t>
      </w:r>
      <w:r w:rsidR="00F63CB9" w:rsidRPr="004E77D0">
        <w:rPr>
          <w:rFonts w:eastAsia="Calibri" w:cs="Calibri"/>
          <w:szCs w:val="24"/>
        </w:rPr>
        <w:t>.</w:t>
      </w:r>
      <w:r w:rsidR="00E60968">
        <w:rPr>
          <w:rFonts w:eastAsia="Calibri" w:cs="Calibri"/>
          <w:szCs w:val="24"/>
        </w:rPr>
        <w:t>1</w:t>
      </w:r>
      <w:r w:rsidR="00F63CB9" w:rsidRPr="004E77D0">
        <w:rPr>
          <w:rFonts w:eastAsia="Calibri" w:cs="Calibri"/>
          <w:szCs w:val="24"/>
        </w:rPr>
        <w:tab/>
        <w:t xml:space="preserve">The Director of BDT introduced the new change process which has been under implementation in BDT for several months. It aims to fully implementing RBM as a priority in the way to transforming to a “Fit4Purpose” BDT. She also mentioned the ongoing processes of change management and project management and the corresponding ongoing trainings and capacity development undertaken, which are all well aligned with the RBM implementation. </w:t>
      </w:r>
    </w:p>
    <w:p w14:paraId="2782978C" w14:textId="194FA99F" w:rsidR="00F63CB9" w:rsidRPr="004E77D0" w:rsidRDefault="00102618" w:rsidP="004371D1">
      <w:pPr>
        <w:tabs>
          <w:tab w:val="clear" w:pos="567"/>
          <w:tab w:val="clear" w:pos="1134"/>
          <w:tab w:val="clear" w:pos="1701"/>
          <w:tab w:val="clear" w:pos="2268"/>
          <w:tab w:val="clear" w:pos="2835"/>
        </w:tabs>
        <w:adjustRightInd/>
        <w:snapToGrid w:val="0"/>
        <w:spacing w:after="120"/>
        <w:jc w:val="both"/>
        <w:rPr>
          <w:rFonts w:eastAsia="Calibri" w:cs="Calibri"/>
          <w:szCs w:val="24"/>
        </w:rPr>
      </w:pPr>
      <w:r w:rsidRPr="004E77D0">
        <w:rPr>
          <w:rFonts w:eastAsia="Calibri" w:cs="Calibri"/>
          <w:szCs w:val="24"/>
        </w:rPr>
        <w:t>3</w:t>
      </w:r>
      <w:r w:rsidR="00F63CB9" w:rsidRPr="004E77D0">
        <w:rPr>
          <w:rFonts w:eastAsia="Calibri" w:cs="Calibri"/>
          <w:szCs w:val="24"/>
        </w:rPr>
        <w:t>.</w:t>
      </w:r>
      <w:r w:rsidR="00E60968">
        <w:rPr>
          <w:rFonts w:eastAsia="Calibri" w:cs="Calibri"/>
          <w:szCs w:val="24"/>
        </w:rPr>
        <w:t>2</w:t>
      </w:r>
      <w:r w:rsidR="00F63CB9" w:rsidRPr="004E77D0">
        <w:rPr>
          <w:rFonts w:eastAsia="Calibri" w:cs="Calibri"/>
          <w:szCs w:val="24"/>
        </w:rPr>
        <w:tab/>
        <w:t>The Head of the Strategy and Planning Division (SPD) of SPM introduced the work that has been done with BDT and the continuation of this work with BR and TSB in the development of different components of RBM.</w:t>
      </w:r>
    </w:p>
    <w:p w14:paraId="42317C86" w14:textId="2BFD4315" w:rsidR="00F43F5D" w:rsidRDefault="00102618" w:rsidP="004371D1">
      <w:pPr>
        <w:tabs>
          <w:tab w:val="clear" w:pos="567"/>
          <w:tab w:val="clear" w:pos="1134"/>
          <w:tab w:val="clear" w:pos="1701"/>
          <w:tab w:val="clear" w:pos="2268"/>
          <w:tab w:val="clear" w:pos="2835"/>
        </w:tabs>
        <w:adjustRightInd/>
        <w:snapToGrid w:val="0"/>
        <w:spacing w:after="120"/>
        <w:jc w:val="both"/>
        <w:rPr>
          <w:rFonts w:eastAsia="Calibri" w:cs="Calibri"/>
          <w:szCs w:val="24"/>
        </w:rPr>
      </w:pPr>
      <w:r w:rsidRPr="004E77D0">
        <w:rPr>
          <w:rFonts w:eastAsia="Calibri" w:cs="Calibri"/>
          <w:szCs w:val="24"/>
        </w:rPr>
        <w:t>3</w:t>
      </w:r>
      <w:r w:rsidR="00F63CB9" w:rsidRPr="004E77D0">
        <w:rPr>
          <w:rFonts w:eastAsia="Calibri" w:cs="Calibri"/>
          <w:szCs w:val="24"/>
        </w:rPr>
        <w:t>.</w:t>
      </w:r>
      <w:r w:rsidR="00E60968">
        <w:rPr>
          <w:rFonts w:eastAsia="Calibri" w:cs="Calibri"/>
          <w:szCs w:val="24"/>
        </w:rPr>
        <w:t>3</w:t>
      </w:r>
      <w:r w:rsidR="00F63CB9" w:rsidRPr="004E77D0">
        <w:rPr>
          <w:rFonts w:eastAsia="Calibri" w:cs="Calibri"/>
          <w:szCs w:val="24"/>
        </w:rPr>
        <w:tab/>
        <w:t xml:space="preserve">The Consultant, Prof. Achim Von </w:t>
      </w:r>
      <w:proofErr w:type="spellStart"/>
      <w:r w:rsidR="00F63CB9" w:rsidRPr="004E77D0">
        <w:rPr>
          <w:rFonts w:eastAsia="Calibri" w:cs="Calibri"/>
          <w:szCs w:val="24"/>
        </w:rPr>
        <w:t>Heynitz</w:t>
      </w:r>
      <w:proofErr w:type="spellEnd"/>
      <w:r w:rsidR="00F63CB9" w:rsidRPr="004E77D0">
        <w:rPr>
          <w:rFonts w:eastAsia="Calibri" w:cs="Calibri"/>
          <w:szCs w:val="24"/>
        </w:rPr>
        <w:t>, introduced in detail the ongoing RBM implementation at BDT. He started by providing a case for BDT (ITU) change:  the broader development context; followed by an introduction on the basics of RBM.</w:t>
      </w:r>
    </w:p>
    <w:p w14:paraId="333106FA" w14:textId="4FF5A921" w:rsidR="000C66CE" w:rsidRDefault="00F63CB9" w:rsidP="004371D1">
      <w:pPr>
        <w:tabs>
          <w:tab w:val="clear" w:pos="567"/>
          <w:tab w:val="clear" w:pos="1134"/>
          <w:tab w:val="clear" w:pos="1701"/>
          <w:tab w:val="clear" w:pos="2268"/>
          <w:tab w:val="clear" w:pos="2835"/>
        </w:tabs>
        <w:adjustRightInd/>
        <w:snapToGrid w:val="0"/>
        <w:spacing w:after="120"/>
        <w:jc w:val="both"/>
        <w:rPr>
          <w:rFonts w:eastAsia="Calibri" w:cs="Calibri"/>
          <w:szCs w:val="24"/>
        </w:rPr>
      </w:pPr>
      <w:r w:rsidRPr="00E60968">
        <w:rPr>
          <w:rFonts w:eastAsia="Calibri" w:cs="Calibri"/>
          <w:szCs w:val="24"/>
        </w:rPr>
        <w:t xml:space="preserve">The presentation is to be found in </w:t>
      </w:r>
      <w:r w:rsidRPr="00E60968">
        <w:rPr>
          <w:rFonts w:eastAsia="SimSun" w:cs="Calibri"/>
          <w:szCs w:val="28"/>
          <w:lang w:val="en-US" w:eastAsia="zh-CN"/>
        </w:rPr>
        <w:t xml:space="preserve">Document </w:t>
      </w:r>
      <w:hyperlink r:id="rId21" w:history="1">
        <w:r w:rsidRPr="00E60968">
          <w:rPr>
            <w:rFonts w:eastAsia="SimSun" w:cs="Calibri"/>
            <w:b/>
            <w:szCs w:val="24"/>
            <w:u w:val="single"/>
            <w:lang w:val="en-US" w:eastAsia="zh-CN"/>
          </w:rPr>
          <w:t>CWG-FHR-11/INF-4</w:t>
        </w:r>
      </w:hyperlink>
      <w:r w:rsidRPr="00E60968">
        <w:rPr>
          <w:rFonts w:eastAsia="SimSun" w:cs="Calibri"/>
          <w:b/>
          <w:szCs w:val="24"/>
          <w:lang w:val="en-US" w:eastAsia="zh-CN"/>
        </w:rPr>
        <w:t>.</w:t>
      </w:r>
      <w:r w:rsidRPr="00F26264">
        <w:rPr>
          <w:rFonts w:eastAsia="SimSun" w:cs="Calibri"/>
          <w:bCs/>
          <w:szCs w:val="24"/>
          <w:lang w:val="en-US" w:eastAsia="zh-CN"/>
        </w:rPr>
        <w:t xml:space="preserve">  </w:t>
      </w:r>
      <w:r w:rsidRPr="00E60968">
        <w:rPr>
          <w:rFonts w:eastAsia="Calibri" w:cs="Calibri"/>
          <w:szCs w:val="24"/>
        </w:rPr>
        <w:t>He explained what will change under RBM.</w:t>
      </w:r>
    </w:p>
    <w:p w14:paraId="101903CD" w14:textId="10E32662" w:rsidR="00F63CB9" w:rsidRPr="004E77D0" w:rsidRDefault="00E60968" w:rsidP="004371D1">
      <w:pPr>
        <w:tabs>
          <w:tab w:val="clear" w:pos="567"/>
          <w:tab w:val="clear" w:pos="1134"/>
          <w:tab w:val="clear" w:pos="1701"/>
          <w:tab w:val="clear" w:pos="2268"/>
          <w:tab w:val="clear" w:pos="2835"/>
        </w:tabs>
        <w:adjustRightInd/>
        <w:snapToGrid w:val="0"/>
        <w:spacing w:after="120"/>
        <w:jc w:val="both"/>
        <w:rPr>
          <w:rFonts w:eastAsia="Calibri" w:cs="Calibri"/>
          <w:szCs w:val="24"/>
        </w:rPr>
      </w:pPr>
      <w:r>
        <w:rPr>
          <w:rFonts w:eastAsia="Calibri" w:cs="Calibri"/>
          <w:szCs w:val="24"/>
        </w:rPr>
        <w:t>3.4</w:t>
      </w:r>
      <w:r>
        <w:rPr>
          <w:rFonts w:eastAsia="Calibri" w:cs="Calibri"/>
          <w:szCs w:val="24"/>
        </w:rPr>
        <w:tab/>
      </w:r>
      <w:r w:rsidR="00F63CB9" w:rsidRPr="004E77D0">
        <w:rPr>
          <w:rFonts w:eastAsia="Calibri" w:cs="Calibri"/>
          <w:szCs w:val="24"/>
        </w:rPr>
        <w:t xml:space="preserve">Participants welcomed the presentation and suggested that a more detailed (1 day?) presentation could be provided. BDT Director informed that such presentation </w:t>
      </w:r>
      <w:proofErr w:type="gramStart"/>
      <w:r w:rsidR="00F63CB9" w:rsidRPr="004E77D0">
        <w:rPr>
          <w:rFonts w:eastAsia="Calibri" w:cs="Calibri"/>
          <w:szCs w:val="24"/>
        </w:rPr>
        <w:t>will</w:t>
      </w:r>
      <w:proofErr w:type="gramEnd"/>
      <w:r w:rsidR="00F63CB9" w:rsidRPr="004E77D0">
        <w:rPr>
          <w:rFonts w:eastAsia="Calibri" w:cs="Calibri"/>
          <w:szCs w:val="24"/>
        </w:rPr>
        <w:t xml:space="preserve"> take place the day prior to TDAG in </w:t>
      </w:r>
      <w:r w:rsidR="001A43FC">
        <w:rPr>
          <w:rFonts w:eastAsia="Calibri" w:cs="Calibri"/>
          <w:szCs w:val="24"/>
        </w:rPr>
        <w:t xml:space="preserve">June </w:t>
      </w:r>
      <w:r w:rsidR="00F63CB9" w:rsidRPr="004E77D0">
        <w:rPr>
          <w:rFonts w:eastAsia="Calibri" w:cs="Calibri"/>
          <w:szCs w:val="24"/>
        </w:rPr>
        <w:t>2020.</w:t>
      </w:r>
    </w:p>
    <w:p w14:paraId="5B2C31E7" w14:textId="6585FE26" w:rsidR="0080403F" w:rsidRPr="00F26264" w:rsidRDefault="00102618" w:rsidP="004371D1">
      <w:pPr>
        <w:keepNext/>
        <w:keepLines/>
        <w:tabs>
          <w:tab w:val="clear" w:pos="567"/>
          <w:tab w:val="clear" w:pos="1134"/>
          <w:tab w:val="clear" w:pos="1701"/>
          <w:tab w:val="clear" w:pos="2268"/>
          <w:tab w:val="clear" w:pos="2835"/>
        </w:tabs>
        <w:snapToGrid w:val="0"/>
        <w:spacing w:before="240" w:after="120"/>
        <w:ind w:left="709" w:hanging="709"/>
        <w:jc w:val="both"/>
        <w:rPr>
          <w:rStyle w:val="Hyperlink"/>
          <w:rFonts w:cs="Calibri"/>
          <w:b/>
          <w:bCs/>
          <w:color w:val="auto"/>
        </w:rPr>
      </w:pPr>
      <w:r w:rsidRPr="004E77D0">
        <w:rPr>
          <w:rFonts w:cs="Calibri"/>
          <w:b/>
          <w:bCs/>
        </w:rPr>
        <w:lastRenderedPageBreak/>
        <w:t>4</w:t>
      </w:r>
      <w:r w:rsidR="0080403F" w:rsidRPr="004E77D0">
        <w:rPr>
          <w:rFonts w:cs="Calibri"/>
          <w:b/>
          <w:bCs/>
        </w:rPr>
        <w:tab/>
        <w:t>Contribution by the Russian Federation:  Draft revised Resolution 1333 - Guiding principles for the creation, management and termination of Council working groups (Document </w:t>
      </w:r>
      <w:hyperlink r:id="rId22" w:history="1">
        <w:r w:rsidR="0080403F" w:rsidRPr="00F26264">
          <w:rPr>
            <w:rStyle w:val="Hyperlink"/>
            <w:rFonts w:cs="Calibri"/>
            <w:b/>
            <w:bCs/>
            <w:color w:val="auto"/>
          </w:rPr>
          <w:t>CWG-FHR-11/1</w:t>
        </w:r>
      </w:hyperlink>
      <w:r w:rsidR="0080403F" w:rsidRPr="00F26264">
        <w:rPr>
          <w:rStyle w:val="Hyperlink"/>
          <w:rFonts w:cs="Calibri"/>
          <w:b/>
          <w:bCs/>
          <w:color w:val="auto"/>
        </w:rPr>
        <w:t>0</w:t>
      </w:r>
      <w:r w:rsidR="0080403F" w:rsidRPr="00F26264">
        <w:rPr>
          <w:rStyle w:val="Hyperlink"/>
          <w:rFonts w:cs="Calibri"/>
          <w:b/>
          <w:bCs/>
          <w:color w:val="auto"/>
          <w:u w:val="none"/>
        </w:rPr>
        <w:t>)</w:t>
      </w:r>
    </w:p>
    <w:p w14:paraId="4CCEEE31" w14:textId="257E51E6" w:rsidR="0080403F" w:rsidRPr="004E77D0" w:rsidRDefault="00102618" w:rsidP="004371D1">
      <w:pPr>
        <w:keepNext/>
        <w:keepLines/>
        <w:tabs>
          <w:tab w:val="clear" w:pos="567"/>
          <w:tab w:val="clear" w:pos="1134"/>
          <w:tab w:val="clear" w:pos="1701"/>
          <w:tab w:val="clear" w:pos="2268"/>
          <w:tab w:val="clear" w:pos="2835"/>
        </w:tabs>
        <w:snapToGrid w:val="0"/>
        <w:spacing w:before="240" w:after="120"/>
        <w:jc w:val="both"/>
        <w:outlineLvl w:val="0"/>
        <w:rPr>
          <w:rStyle w:val="Hyperlink"/>
          <w:color w:val="000000" w:themeColor="text1"/>
          <w:u w:val="none"/>
        </w:rPr>
      </w:pPr>
      <w:r w:rsidRPr="004E77D0">
        <w:rPr>
          <w:rStyle w:val="Hyperlink"/>
          <w:color w:val="000000" w:themeColor="text1"/>
          <w:u w:val="none"/>
        </w:rPr>
        <w:t>4</w:t>
      </w:r>
      <w:r w:rsidR="0080403F" w:rsidRPr="004E77D0">
        <w:rPr>
          <w:rStyle w:val="Hyperlink"/>
          <w:color w:val="000000" w:themeColor="text1"/>
          <w:u w:val="none"/>
        </w:rPr>
        <w:t>.1</w:t>
      </w:r>
      <w:r w:rsidR="0080403F" w:rsidRPr="004E77D0">
        <w:rPr>
          <w:rStyle w:val="Hyperlink"/>
          <w:color w:val="000000" w:themeColor="text1"/>
          <w:u w:val="none"/>
        </w:rPr>
        <w:tab/>
        <w:t xml:space="preserve">The delegate from the Russian Federation presented the proposal to amend Resolution 1333 (Revised 2016) which includes the suppression of paragraphs (c), (d) and (e) under </w:t>
      </w:r>
      <w:r w:rsidR="0080403F" w:rsidRPr="004E77D0">
        <w:rPr>
          <w:rStyle w:val="Hyperlink"/>
          <w:i/>
          <w:iCs/>
          <w:color w:val="000000" w:themeColor="text1"/>
          <w:u w:val="none"/>
        </w:rPr>
        <w:t xml:space="preserve">considering </w:t>
      </w:r>
      <w:r w:rsidR="0080403F" w:rsidRPr="004E77D0">
        <w:rPr>
          <w:rStyle w:val="Hyperlink"/>
          <w:color w:val="000000" w:themeColor="text1"/>
          <w:u w:val="none"/>
        </w:rPr>
        <w:t xml:space="preserve">and paragraph (4) under </w:t>
      </w:r>
      <w:r w:rsidR="0080403F" w:rsidRPr="004E77D0">
        <w:rPr>
          <w:rStyle w:val="Hyperlink"/>
          <w:i/>
          <w:iCs/>
          <w:color w:val="000000" w:themeColor="text1"/>
          <w:u w:val="none"/>
        </w:rPr>
        <w:t xml:space="preserve">resolves.  </w:t>
      </w:r>
      <w:r w:rsidR="0080403F" w:rsidRPr="004E77D0">
        <w:rPr>
          <w:rStyle w:val="Hyperlink"/>
          <w:color w:val="000000" w:themeColor="text1"/>
          <w:u w:val="none"/>
        </w:rPr>
        <w:t xml:space="preserve">It is also being proposed under </w:t>
      </w:r>
      <w:r w:rsidR="0080403F" w:rsidRPr="004E77D0">
        <w:rPr>
          <w:rStyle w:val="Hyperlink"/>
          <w:i/>
          <w:iCs/>
          <w:color w:val="000000" w:themeColor="text1"/>
          <w:u w:val="none"/>
        </w:rPr>
        <w:t>instructs the Secretary-General</w:t>
      </w:r>
      <w:r w:rsidR="0080403F" w:rsidRPr="004E77D0">
        <w:rPr>
          <w:rStyle w:val="Hyperlink"/>
          <w:color w:val="000000" w:themeColor="text1"/>
          <w:u w:val="none"/>
        </w:rPr>
        <w:t xml:space="preserve"> that it is </w:t>
      </w:r>
      <w:proofErr w:type="gramStart"/>
      <w:r w:rsidR="0080403F" w:rsidRPr="004E77D0">
        <w:rPr>
          <w:rStyle w:val="Hyperlink"/>
          <w:color w:val="000000" w:themeColor="text1"/>
          <w:u w:val="none"/>
        </w:rPr>
        <w:t>sufficient</w:t>
      </w:r>
      <w:proofErr w:type="gramEnd"/>
      <w:r w:rsidR="0080403F" w:rsidRPr="004E77D0">
        <w:rPr>
          <w:rStyle w:val="Hyperlink"/>
          <w:color w:val="000000" w:themeColor="text1"/>
          <w:u w:val="none"/>
        </w:rPr>
        <w:t xml:space="preserve"> to submit to each Plenipotentiary Conference a table identifying the tenure of office and region of the Chair</w:t>
      </w:r>
      <w:r w:rsidR="00B1688D">
        <w:rPr>
          <w:rStyle w:val="Hyperlink"/>
          <w:color w:val="000000" w:themeColor="text1"/>
          <w:u w:val="none"/>
        </w:rPr>
        <w:t>s</w:t>
      </w:r>
      <w:r w:rsidR="0080403F" w:rsidRPr="004E77D0">
        <w:rPr>
          <w:rStyle w:val="Hyperlink"/>
          <w:color w:val="000000" w:themeColor="text1"/>
          <w:u w:val="none"/>
        </w:rPr>
        <w:t xml:space="preserve"> and Vice-Chair</w:t>
      </w:r>
      <w:r w:rsidR="00B1688D">
        <w:rPr>
          <w:rStyle w:val="Hyperlink"/>
          <w:color w:val="000000" w:themeColor="text1"/>
          <w:u w:val="none"/>
        </w:rPr>
        <w:t>s</w:t>
      </w:r>
      <w:r w:rsidR="0080403F" w:rsidRPr="004E77D0">
        <w:rPr>
          <w:rStyle w:val="Hyperlink"/>
          <w:color w:val="000000" w:themeColor="text1"/>
          <w:u w:val="none"/>
        </w:rPr>
        <w:t xml:space="preserve"> of each CWG, and no longer to each Council.</w:t>
      </w:r>
    </w:p>
    <w:p w14:paraId="154F4301" w14:textId="3B534726" w:rsidR="0080403F" w:rsidRPr="004E77D0" w:rsidRDefault="00434D72" w:rsidP="004371D1">
      <w:pPr>
        <w:tabs>
          <w:tab w:val="clear" w:pos="567"/>
          <w:tab w:val="clear" w:pos="1134"/>
          <w:tab w:val="clear" w:pos="1701"/>
          <w:tab w:val="clear" w:pos="2268"/>
          <w:tab w:val="clear" w:pos="2835"/>
        </w:tabs>
        <w:snapToGrid w:val="0"/>
        <w:spacing w:after="120"/>
        <w:jc w:val="both"/>
        <w:outlineLvl w:val="0"/>
        <w:rPr>
          <w:rFonts w:cs="Calibri"/>
          <w:b/>
          <w:bCs/>
        </w:rPr>
      </w:pPr>
      <w:r w:rsidRPr="004E77D0">
        <w:rPr>
          <w:rFonts w:cs="Calibri"/>
          <w:color w:val="000000" w:themeColor="text1"/>
        </w:rPr>
        <w:t>4</w:t>
      </w:r>
      <w:r w:rsidR="0080403F" w:rsidRPr="004E77D0">
        <w:rPr>
          <w:rFonts w:cs="Calibri"/>
          <w:color w:val="000000" w:themeColor="text1"/>
        </w:rPr>
        <w:t>.2</w:t>
      </w:r>
      <w:r w:rsidR="0080403F" w:rsidRPr="004E77D0">
        <w:rPr>
          <w:rFonts w:cs="Calibri"/>
          <w:color w:val="000000" w:themeColor="text1"/>
        </w:rPr>
        <w:tab/>
        <w:t xml:space="preserve">It is also being proposed to add the following under the </w:t>
      </w:r>
      <w:r w:rsidR="0080403F" w:rsidRPr="004E77D0">
        <w:rPr>
          <w:rFonts w:cs="Calibri"/>
          <w:i/>
          <w:iCs/>
          <w:color w:val="000000" w:themeColor="text1"/>
        </w:rPr>
        <w:t>resolves</w:t>
      </w:r>
      <w:r w:rsidR="0080403F" w:rsidRPr="004E77D0">
        <w:rPr>
          <w:rFonts w:cs="Calibri"/>
          <w:color w:val="000000" w:themeColor="text1"/>
        </w:rPr>
        <w:t xml:space="preserve"> paragraph pertaining to the planning of meetings: “CWG meetings shall not coincide in time with Sector assemblies, conferences and advisory group meetings”.</w:t>
      </w:r>
    </w:p>
    <w:p w14:paraId="16FF3468" w14:textId="3A128C76" w:rsidR="0080403F" w:rsidRPr="004E77D0" w:rsidRDefault="00434D72" w:rsidP="004371D1">
      <w:pPr>
        <w:tabs>
          <w:tab w:val="clear" w:pos="567"/>
          <w:tab w:val="clear" w:pos="1134"/>
          <w:tab w:val="clear" w:pos="1701"/>
          <w:tab w:val="clear" w:pos="2268"/>
          <w:tab w:val="clear" w:pos="2835"/>
        </w:tabs>
        <w:snapToGrid w:val="0"/>
        <w:spacing w:after="120"/>
        <w:jc w:val="both"/>
        <w:outlineLvl w:val="0"/>
        <w:rPr>
          <w:rFonts w:cs="Calibri"/>
        </w:rPr>
      </w:pPr>
      <w:r w:rsidRPr="004E77D0">
        <w:rPr>
          <w:rFonts w:cs="Calibri"/>
        </w:rPr>
        <w:t>4</w:t>
      </w:r>
      <w:r w:rsidR="0080403F" w:rsidRPr="004E77D0">
        <w:rPr>
          <w:rFonts w:cs="Calibri"/>
        </w:rPr>
        <w:t>.3</w:t>
      </w:r>
      <w:r w:rsidR="0080403F" w:rsidRPr="004E77D0">
        <w:rPr>
          <w:rFonts w:cs="Calibri"/>
        </w:rPr>
        <w:tab/>
        <w:t>Some delegates expressed support on the proposed added text in paragraph 4 “</w:t>
      </w:r>
      <w:r w:rsidR="0080403F" w:rsidRPr="004E77D0">
        <w:rPr>
          <w:rFonts w:cs="Calibri"/>
          <w:i/>
          <w:iCs/>
        </w:rPr>
        <w:t xml:space="preserve">CWG meetings shall not coincide in time with Sector assemblies, conferences and advisory group meetings”.  </w:t>
      </w:r>
      <w:r w:rsidR="0080403F" w:rsidRPr="004E77D0">
        <w:rPr>
          <w:rFonts w:cs="Calibri"/>
        </w:rPr>
        <w:t>The Chairman understood from the proposal that it may be difficult for some delegations to attend parallel meetings.</w:t>
      </w:r>
    </w:p>
    <w:p w14:paraId="6AA3B266" w14:textId="1E331FEE" w:rsidR="0080403F" w:rsidRPr="004E77D0" w:rsidRDefault="00434D72" w:rsidP="004371D1">
      <w:pPr>
        <w:tabs>
          <w:tab w:val="clear" w:pos="567"/>
          <w:tab w:val="clear" w:pos="1134"/>
          <w:tab w:val="clear" w:pos="1701"/>
          <w:tab w:val="clear" w:pos="2268"/>
          <w:tab w:val="clear" w:pos="2835"/>
        </w:tabs>
        <w:snapToGrid w:val="0"/>
        <w:spacing w:after="120"/>
        <w:jc w:val="both"/>
        <w:outlineLvl w:val="0"/>
        <w:rPr>
          <w:rFonts w:cs="Calibri"/>
        </w:rPr>
      </w:pPr>
      <w:r w:rsidRPr="004E77D0">
        <w:rPr>
          <w:rFonts w:cs="Calibri"/>
        </w:rPr>
        <w:t>4</w:t>
      </w:r>
      <w:r w:rsidR="0080403F" w:rsidRPr="004E77D0">
        <w:rPr>
          <w:rFonts w:cs="Calibri"/>
        </w:rPr>
        <w:t>.4</w:t>
      </w:r>
      <w:r w:rsidR="0080403F" w:rsidRPr="004E77D0">
        <w:rPr>
          <w:rFonts w:cs="Calibri"/>
        </w:rPr>
        <w:tab/>
        <w:t xml:space="preserve">The Chairman invited delegations to submit proposals to the Russian Federation in a timely manner in order to be </w:t>
      </w:r>
      <w:proofErr w:type="gramStart"/>
      <w:r w:rsidR="0080403F" w:rsidRPr="004E77D0">
        <w:rPr>
          <w:rFonts w:cs="Calibri"/>
        </w:rPr>
        <w:t>taken into account</w:t>
      </w:r>
      <w:proofErr w:type="gramEnd"/>
      <w:r w:rsidR="0080403F" w:rsidRPr="004E77D0">
        <w:rPr>
          <w:rFonts w:cs="Calibri"/>
        </w:rPr>
        <w:t xml:space="preserve"> when revising the document for presentation to Council 2020.</w:t>
      </w:r>
    </w:p>
    <w:p w14:paraId="04FC9803" w14:textId="77777777" w:rsidR="0080403F" w:rsidRPr="004E77D0" w:rsidRDefault="0080403F" w:rsidP="004371D1">
      <w:pPr>
        <w:tabs>
          <w:tab w:val="clear" w:pos="567"/>
          <w:tab w:val="clear" w:pos="1134"/>
          <w:tab w:val="clear" w:pos="1701"/>
          <w:tab w:val="clear" w:pos="2268"/>
          <w:tab w:val="clear" w:pos="2835"/>
        </w:tabs>
        <w:snapToGrid w:val="0"/>
        <w:spacing w:before="240" w:after="120"/>
        <w:jc w:val="both"/>
        <w:rPr>
          <w:rFonts w:cs="Calibri"/>
          <w:b/>
          <w:bCs/>
          <w:lang w:eastAsia="en-AU"/>
        </w:rPr>
      </w:pPr>
      <w:r w:rsidRPr="004E77D0">
        <w:rPr>
          <w:rFonts w:cs="Calibri"/>
          <w:b/>
          <w:bCs/>
          <w:lang w:eastAsia="en-AU"/>
        </w:rPr>
        <w:tab/>
      </w:r>
      <w:r w:rsidRPr="004E77D0">
        <w:rPr>
          <w:rFonts w:cs="Calibri"/>
          <w:b/>
          <w:bCs/>
        </w:rPr>
        <w:t>Contribution by the Russian Federation:  Suppression of Decision 584</w:t>
      </w:r>
      <w:r w:rsidRPr="004E77D0">
        <w:rPr>
          <w:rFonts w:cs="Calibri"/>
          <w:b/>
          <w:bCs/>
        </w:rPr>
        <w:br/>
      </w:r>
      <w:r w:rsidRPr="004E77D0">
        <w:rPr>
          <w:rFonts w:cs="Calibri"/>
          <w:b/>
          <w:bCs/>
        </w:rPr>
        <w:tab/>
        <w:t>(Document </w:t>
      </w:r>
      <w:hyperlink r:id="rId23" w:history="1">
        <w:r w:rsidRPr="00F26264">
          <w:rPr>
            <w:rStyle w:val="Hyperlink"/>
            <w:rFonts w:cs="Calibri"/>
            <w:b/>
            <w:bCs/>
            <w:color w:val="auto"/>
          </w:rPr>
          <w:t>CWG-FHR-11/11</w:t>
        </w:r>
      </w:hyperlink>
      <w:r w:rsidRPr="00F26264">
        <w:rPr>
          <w:rStyle w:val="Hyperlink"/>
          <w:rFonts w:cs="Calibri"/>
          <w:b/>
          <w:bCs/>
          <w:color w:val="auto"/>
          <w:u w:val="none"/>
        </w:rPr>
        <w:t>)</w:t>
      </w:r>
    </w:p>
    <w:p w14:paraId="32CABED2" w14:textId="7A48578E" w:rsidR="0080403F" w:rsidRPr="004E77D0" w:rsidRDefault="00434D72" w:rsidP="004371D1">
      <w:pPr>
        <w:tabs>
          <w:tab w:val="clear" w:pos="567"/>
          <w:tab w:val="clear" w:pos="1134"/>
          <w:tab w:val="clear" w:pos="1701"/>
          <w:tab w:val="clear" w:pos="2268"/>
          <w:tab w:val="clear" w:pos="2835"/>
        </w:tabs>
        <w:snapToGrid w:val="0"/>
        <w:spacing w:before="240" w:after="120"/>
        <w:jc w:val="both"/>
        <w:outlineLvl w:val="0"/>
        <w:rPr>
          <w:rStyle w:val="Hyperlink"/>
          <w:color w:val="000000" w:themeColor="text1"/>
          <w:u w:val="none"/>
        </w:rPr>
      </w:pPr>
      <w:r w:rsidRPr="004E77D0">
        <w:rPr>
          <w:rStyle w:val="Hyperlink"/>
          <w:color w:val="000000" w:themeColor="text1"/>
          <w:u w:val="none"/>
        </w:rPr>
        <w:t>4</w:t>
      </w:r>
      <w:r w:rsidR="0080403F" w:rsidRPr="004E77D0">
        <w:rPr>
          <w:rStyle w:val="Hyperlink"/>
          <w:color w:val="000000" w:themeColor="text1"/>
          <w:u w:val="none"/>
        </w:rPr>
        <w:t>.5</w:t>
      </w:r>
      <w:r w:rsidR="0080403F" w:rsidRPr="004E77D0">
        <w:rPr>
          <w:rStyle w:val="Hyperlink"/>
          <w:color w:val="000000" w:themeColor="text1"/>
          <w:u w:val="none"/>
        </w:rPr>
        <w:tab/>
        <w:t>The delegate from the Russian Federation presented the proposal to suppress Decision 584 – Creation and management of Council Working Groups since it is already reflected in Decision 11 which has been revised during the 2018 Plenipotentiary Conference in Dubai.  The delegate made clear the understanding that it is only the Plenipotentiary Conference who can decide on modifying or suppressing decisions.</w:t>
      </w:r>
    </w:p>
    <w:p w14:paraId="5E76AB0C" w14:textId="6094F81D" w:rsidR="0080403F" w:rsidRPr="004E77D0" w:rsidRDefault="00434D72" w:rsidP="004371D1">
      <w:pPr>
        <w:tabs>
          <w:tab w:val="clear" w:pos="567"/>
          <w:tab w:val="clear" w:pos="1134"/>
          <w:tab w:val="clear" w:pos="1701"/>
          <w:tab w:val="clear" w:pos="2268"/>
          <w:tab w:val="clear" w:pos="2835"/>
        </w:tabs>
        <w:snapToGrid w:val="0"/>
        <w:spacing w:after="120"/>
        <w:jc w:val="both"/>
        <w:outlineLvl w:val="0"/>
        <w:rPr>
          <w:rFonts w:cs="Calibri"/>
        </w:rPr>
      </w:pPr>
      <w:r w:rsidRPr="004E77D0">
        <w:rPr>
          <w:rFonts w:cs="Calibri"/>
          <w:color w:val="000000" w:themeColor="text1"/>
        </w:rPr>
        <w:t>4</w:t>
      </w:r>
      <w:r w:rsidR="0080403F" w:rsidRPr="004E77D0">
        <w:rPr>
          <w:rFonts w:cs="Calibri"/>
          <w:color w:val="000000" w:themeColor="text1"/>
        </w:rPr>
        <w:t>.6</w:t>
      </w:r>
      <w:r w:rsidR="0080403F" w:rsidRPr="004E77D0">
        <w:rPr>
          <w:rFonts w:cs="Calibri"/>
          <w:color w:val="000000" w:themeColor="text1"/>
        </w:rPr>
        <w:tab/>
      </w:r>
      <w:r w:rsidR="0080403F" w:rsidRPr="004E77D0">
        <w:rPr>
          <w:rFonts w:cs="Calibri"/>
        </w:rPr>
        <w:t>In principle, the Chairman supports the streamlining of resolutions and decisions.  He expressed appreciation to the efforts made by the delegate from the Russian Federation in being proactive in proposing the standardization and streamlining of documents.</w:t>
      </w:r>
    </w:p>
    <w:p w14:paraId="7CE5741D" w14:textId="540BE6D1" w:rsidR="0080403F" w:rsidRPr="004E77D0" w:rsidRDefault="00434D72" w:rsidP="004371D1">
      <w:pPr>
        <w:tabs>
          <w:tab w:val="clear" w:pos="567"/>
          <w:tab w:val="clear" w:pos="1134"/>
          <w:tab w:val="clear" w:pos="1701"/>
          <w:tab w:val="clear" w:pos="2268"/>
          <w:tab w:val="clear" w:pos="2835"/>
        </w:tabs>
        <w:snapToGrid w:val="0"/>
        <w:spacing w:after="120"/>
        <w:jc w:val="both"/>
        <w:outlineLvl w:val="0"/>
        <w:rPr>
          <w:rFonts w:cs="Calibri"/>
        </w:rPr>
      </w:pPr>
      <w:r w:rsidRPr="004E77D0">
        <w:rPr>
          <w:rFonts w:cs="Calibri"/>
        </w:rPr>
        <w:t>4</w:t>
      </w:r>
      <w:r w:rsidR="0080403F" w:rsidRPr="004E77D0">
        <w:rPr>
          <w:rFonts w:cs="Calibri"/>
        </w:rPr>
        <w:t>.7</w:t>
      </w:r>
      <w:r w:rsidR="0080403F" w:rsidRPr="004E77D0">
        <w:rPr>
          <w:rFonts w:cs="Calibri"/>
        </w:rPr>
        <w:tab/>
        <w:t>The delegate from the United States did not accept the proposal to suppress Decision 584 as it refers to “</w:t>
      </w:r>
      <w:r w:rsidR="0080403F" w:rsidRPr="004E77D0">
        <w:rPr>
          <w:rFonts w:cs="Calibri"/>
          <w:i/>
          <w:iCs/>
        </w:rPr>
        <w:t>instruct the CWG-FHR to review Resolution 1333…”</w:t>
      </w:r>
      <w:r w:rsidR="0080403F" w:rsidRPr="004E77D0">
        <w:rPr>
          <w:rFonts w:cs="Calibri"/>
        </w:rPr>
        <w:t xml:space="preserve"> and believes that </w:t>
      </w:r>
      <w:proofErr w:type="gramStart"/>
      <w:r w:rsidR="0080403F" w:rsidRPr="004E77D0">
        <w:rPr>
          <w:rFonts w:cs="Calibri"/>
        </w:rPr>
        <w:t>the majority of</w:t>
      </w:r>
      <w:proofErr w:type="gramEnd"/>
      <w:r w:rsidR="0080403F" w:rsidRPr="004E77D0">
        <w:rPr>
          <w:rFonts w:cs="Calibri"/>
        </w:rPr>
        <w:t xml:space="preserve"> the provisions of this resolution are necessary.  Furthermore, the terms of office of the Chair and Vice-Chair of Council Working Groups should be maintained, according to the delegate.</w:t>
      </w:r>
    </w:p>
    <w:p w14:paraId="03C5ADB1" w14:textId="2BA26CE1" w:rsidR="0080403F" w:rsidRPr="004E77D0" w:rsidRDefault="00434D72" w:rsidP="004371D1">
      <w:pPr>
        <w:tabs>
          <w:tab w:val="clear" w:pos="567"/>
          <w:tab w:val="clear" w:pos="1134"/>
          <w:tab w:val="clear" w:pos="1701"/>
          <w:tab w:val="clear" w:pos="2268"/>
          <w:tab w:val="clear" w:pos="2835"/>
        </w:tabs>
        <w:snapToGrid w:val="0"/>
        <w:spacing w:after="120"/>
        <w:jc w:val="both"/>
        <w:outlineLvl w:val="0"/>
        <w:rPr>
          <w:rFonts w:cs="Calibri"/>
        </w:rPr>
      </w:pPr>
      <w:r w:rsidRPr="004E77D0">
        <w:rPr>
          <w:rFonts w:cs="Calibri"/>
        </w:rPr>
        <w:t>4</w:t>
      </w:r>
      <w:r w:rsidR="0080403F" w:rsidRPr="004E77D0">
        <w:rPr>
          <w:rFonts w:cs="Calibri"/>
        </w:rPr>
        <w:t>.8</w:t>
      </w:r>
      <w:r w:rsidR="0080403F" w:rsidRPr="004E77D0">
        <w:rPr>
          <w:rFonts w:cs="Calibri"/>
        </w:rPr>
        <w:tab/>
        <w:t>The Chairman requested that an informal consultation be made between the delegates of the Russian Federation and the United States to come up with a proposal on how to move forward with this issue.</w:t>
      </w:r>
    </w:p>
    <w:p w14:paraId="6B612D00" w14:textId="3F055BCC" w:rsidR="0080403F" w:rsidRPr="004E77D0" w:rsidRDefault="00434D72" w:rsidP="004371D1">
      <w:pPr>
        <w:keepNext/>
        <w:keepLines/>
        <w:tabs>
          <w:tab w:val="clear" w:pos="567"/>
          <w:tab w:val="clear" w:pos="1134"/>
          <w:tab w:val="clear" w:pos="1701"/>
          <w:tab w:val="clear" w:pos="2268"/>
          <w:tab w:val="clear" w:pos="2835"/>
        </w:tabs>
        <w:snapToGrid w:val="0"/>
        <w:spacing w:before="480" w:after="120"/>
        <w:ind w:left="709" w:hanging="709"/>
        <w:jc w:val="both"/>
        <w:rPr>
          <w:rFonts w:cs="Calibri"/>
          <w:b/>
        </w:rPr>
      </w:pPr>
      <w:r w:rsidRPr="004E77D0">
        <w:rPr>
          <w:rFonts w:cs="Calibri"/>
          <w:b/>
          <w:bCs/>
          <w:lang w:eastAsia="en-AU"/>
        </w:rPr>
        <w:lastRenderedPageBreak/>
        <w:t>5</w:t>
      </w:r>
      <w:r w:rsidR="0080403F" w:rsidRPr="004E77D0">
        <w:rPr>
          <w:rFonts w:cs="Calibri"/>
          <w:b/>
          <w:bCs/>
          <w:lang w:eastAsia="en-AU"/>
        </w:rPr>
        <w:tab/>
      </w:r>
      <w:r w:rsidR="0080403F" w:rsidRPr="004E77D0">
        <w:rPr>
          <w:rFonts w:cs="Calibri"/>
          <w:b/>
        </w:rPr>
        <w:t>Provisional forecast of the surplus 2019 (oral presentation) and</w:t>
      </w:r>
      <w:r w:rsidR="0080403F" w:rsidRPr="004E77D0">
        <w:rPr>
          <w:rFonts w:cs="Calibri"/>
          <w:b/>
        </w:rPr>
        <w:br/>
        <w:t>Documents </w:t>
      </w:r>
      <w:hyperlink r:id="rId24" w:history="1">
        <w:r w:rsidR="0080403F" w:rsidRPr="00F26264">
          <w:rPr>
            <w:rStyle w:val="Hyperlink"/>
            <w:rFonts w:cs="Calibri"/>
            <w:b/>
            <w:color w:val="auto"/>
          </w:rPr>
          <w:t>CWG-FHR-11/INF-3</w:t>
        </w:r>
      </w:hyperlink>
      <w:r w:rsidR="0080403F" w:rsidRPr="00F26264">
        <w:rPr>
          <w:rStyle w:val="Hyperlink"/>
          <w:rFonts w:cs="Calibri"/>
          <w:b/>
          <w:color w:val="auto"/>
          <w:u w:val="none"/>
        </w:rPr>
        <w:t xml:space="preserve"> and </w:t>
      </w:r>
      <w:hyperlink r:id="rId25" w:history="1">
        <w:r w:rsidR="0080403F" w:rsidRPr="00F26264">
          <w:rPr>
            <w:rStyle w:val="Hyperlink"/>
            <w:rFonts w:cs="Calibri"/>
            <w:b/>
            <w:color w:val="auto"/>
          </w:rPr>
          <w:t>CWG-FHR-11/INF-3</w:t>
        </w:r>
      </w:hyperlink>
      <w:r w:rsidR="0080403F" w:rsidRPr="00F26264">
        <w:rPr>
          <w:rStyle w:val="Hyperlink"/>
          <w:rFonts w:cs="Calibri"/>
          <w:b/>
          <w:color w:val="auto"/>
        </w:rPr>
        <w:t xml:space="preserve"> (Rev.1)</w:t>
      </w:r>
    </w:p>
    <w:p w14:paraId="7ADD6DE2" w14:textId="0859D32B" w:rsidR="0080403F" w:rsidRPr="004E77D0" w:rsidRDefault="00434D72" w:rsidP="004371D1">
      <w:pPr>
        <w:keepNext/>
        <w:keepLines/>
        <w:tabs>
          <w:tab w:val="clear" w:pos="567"/>
          <w:tab w:val="clear" w:pos="1134"/>
          <w:tab w:val="clear" w:pos="1701"/>
          <w:tab w:val="clear" w:pos="2268"/>
          <w:tab w:val="clear" w:pos="2835"/>
        </w:tabs>
        <w:snapToGrid w:val="0"/>
        <w:spacing w:before="240" w:after="120"/>
        <w:jc w:val="both"/>
        <w:outlineLvl w:val="0"/>
        <w:rPr>
          <w:rStyle w:val="Hyperlink"/>
          <w:color w:val="000000" w:themeColor="text1"/>
          <w:u w:val="none"/>
        </w:rPr>
      </w:pPr>
      <w:r w:rsidRPr="004E77D0">
        <w:rPr>
          <w:rStyle w:val="Hyperlink"/>
          <w:color w:val="000000" w:themeColor="text1"/>
          <w:u w:val="none"/>
        </w:rPr>
        <w:t>5</w:t>
      </w:r>
      <w:r w:rsidR="0080403F" w:rsidRPr="004E77D0">
        <w:rPr>
          <w:rStyle w:val="Hyperlink"/>
          <w:color w:val="000000" w:themeColor="text1"/>
          <w:u w:val="none"/>
        </w:rPr>
        <w:t>.1</w:t>
      </w:r>
      <w:r w:rsidR="0080403F" w:rsidRPr="004E77D0">
        <w:rPr>
          <w:rStyle w:val="Hyperlink"/>
          <w:color w:val="000000" w:themeColor="text1"/>
          <w:u w:val="none"/>
        </w:rPr>
        <w:tab/>
        <w:t>Following the oral presentation made by the secretariat, some delegates requested the publication of the list of proposed allocations of the provisional forecast of the 2019 surplus to be able to properly review the allocations and provide inputs.  The list was then provided in Document CWG-FHR 11/INF-3.  However, following the request of the Chairman, a revised document CWG-FR 11/INF-3(Rev.1) was issued to replace “Provision for New Building unforeseen costs” with “Provision for New Building: Risk Register Fund”.</w:t>
      </w:r>
    </w:p>
    <w:p w14:paraId="319AFD5C" w14:textId="77777777" w:rsidR="0080403F" w:rsidRPr="004E77D0" w:rsidRDefault="0080403F" w:rsidP="004371D1">
      <w:pPr>
        <w:pStyle w:val="ListParagraph"/>
        <w:numPr>
          <w:ilvl w:val="0"/>
          <w:numId w:val="6"/>
        </w:numPr>
        <w:tabs>
          <w:tab w:val="left" w:pos="1134"/>
        </w:tabs>
        <w:snapToGrid w:val="0"/>
        <w:spacing w:before="20"/>
        <w:ind w:hanging="11"/>
        <w:contextualSpacing w:val="0"/>
        <w:jc w:val="both"/>
        <w:outlineLvl w:val="0"/>
        <w:rPr>
          <w:rStyle w:val="Hyperlink"/>
          <w:color w:val="000000" w:themeColor="text1"/>
          <w:u w:val="none"/>
        </w:rPr>
      </w:pPr>
      <w:r w:rsidRPr="004E77D0">
        <w:rPr>
          <w:rStyle w:val="Hyperlink"/>
          <w:color w:val="000000" w:themeColor="text1"/>
          <w:u w:val="none"/>
        </w:rPr>
        <w:t xml:space="preserve">Estimated 2019 surplus: CHF 6,300,000 </w:t>
      </w:r>
      <w:proofErr w:type="gramStart"/>
      <w:r w:rsidRPr="004E77D0">
        <w:rPr>
          <w:rStyle w:val="Hyperlink"/>
          <w:color w:val="000000" w:themeColor="text1"/>
          <w:u w:val="none"/>
        </w:rPr>
        <w:t>total;</w:t>
      </w:r>
      <w:proofErr w:type="gramEnd"/>
    </w:p>
    <w:p w14:paraId="21F69016" w14:textId="77777777" w:rsidR="0080403F" w:rsidRPr="004E77D0" w:rsidRDefault="0080403F" w:rsidP="004371D1">
      <w:pPr>
        <w:pStyle w:val="ListParagraph"/>
        <w:numPr>
          <w:ilvl w:val="0"/>
          <w:numId w:val="6"/>
        </w:numPr>
        <w:tabs>
          <w:tab w:val="left" w:pos="1134"/>
        </w:tabs>
        <w:snapToGrid w:val="0"/>
        <w:spacing w:before="20"/>
        <w:ind w:hanging="11"/>
        <w:contextualSpacing w:val="0"/>
        <w:jc w:val="both"/>
        <w:outlineLvl w:val="0"/>
        <w:rPr>
          <w:rStyle w:val="Hyperlink"/>
          <w:color w:val="000000" w:themeColor="text1"/>
          <w:u w:val="none"/>
        </w:rPr>
      </w:pPr>
      <w:r w:rsidRPr="004E77D0">
        <w:rPr>
          <w:rStyle w:val="Hyperlink"/>
          <w:color w:val="000000" w:themeColor="text1"/>
          <w:u w:val="none"/>
        </w:rPr>
        <w:t xml:space="preserve">Approved by Council: CHF 4,185,000 </w:t>
      </w:r>
      <w:proofErr w:type="gramStart"/>
      <w:r w:rsidRPr="004E77D0">
        <w:rPr>
          <w:rStyle w:val="Hyperlink"/>
          <w:color w:val="000000" w:themeColor="text1"/>
          <w:u w:val="none"/>
        </w:rPr>
        <w:t>total;</w:t>
      </w:r>
      <w:proofErr w:type="gramEnd"/>
    </w:p>
    <w:p w14:paraId="0B02516B" w14:textId="46C0C6EF" w:rsidR="0080403F" w:rsidRPr="004E77D0" w:rsidRDefault="0080403F" w:rsidP="004371D1">
      <w:pPr>
        <w:pStyle w:val="ListParagraph"/>
        <w:numPr>
          <w:ilvl w:val="0"/>
          <w:numId w:val="6"/>
        </w:numPr>
        <w:tabs>
          <w:tab w:val="left" w:pos="1134"/>
        </w:tabs>
        <w:snapToGrid w:val="0"/>
        <w:spacing w:before="20"/>
        <w:ind w:hanging="11"/>
        <w:contextualSpacing w:val="0"/>
        <w:jc w:val="both"/>
        <w:outlineLvl w:val="0"/>
        <w:rPr>
          <w:rStyle w:val="Hyperlink"/>
          <w:color w:val="000000" w:themeColor="text1"/>
          <w:u w:val="none"/>
        </w:rPr>
      </w:pPr>
      <w:r w:rsidRPr="004E77D0">
        <w:rPr>
          <w:rStyle w:val="Hyperlink"/>
          <w:color w:val="000000" w:themeColor="text1"/>
          <w:u w:val="none"/>
        </w:rPr>
        <w:t xml:space="preserve">Approved by the Secretary-General (not yet by Council): CHF 1,976,500 </w:t>
      </w:r>
      <w:proofErr w:type="gramStart"/>
      <w:r w:rsidRPr="004E77D0">
        <w:rPr>
          <w:rStyle w:val="Hyperlink"/>
          <w:color w:val="000000" w:themeColor="text1"/>
          <w:u w:val="none"/>
        </w:rPr>
        <w:t>total;</w:t>
      </w:r>
      <w:proofErr w:type="gramEnd"/>
    </w:p>
    <w:p w14:paraId="04FF4B41" w14:textId="20B26339" w:rsidR="0080403F" w:rsidRPr="00342916" w:rsidRDefault="0080403F" w:rsidP="004371D1">
      <w:pPr>
        <w:pStyle w:val="ListParagraph"/>
        <w:numPr>
          <w:ilvl w:val="0"/>
          <w:numId w:val="6"/>
        </w:numPr>
        <w:tabs>
          <w:tab w:val="left" w:pos="1134"/>
        </w:tabs>
        <w:snapToGrid w:val="0"/>
        <w:spacing w:before="20"/>
        <w:ind w:left="1134" w:hanging="425"/>
        <w:contextualSpacing w:val="0"/>
        <w:jc w:val="both"/>
        <w:outlineLvl w:val="0"/>
        <w:rPr>
          <w:rStyle w:val="Hyperlink"/>
          <w:color w:val="000000" w:themeColor="text1"/>
          <w:u w:val="none"/>
        </w:rPr>
      </w:pPr>
      <w:r w:rsidRPr="00342916">
        <w:rPr>
          <w:rStyle w:val="Hyperlink"/>
          <w:color w:val="000000" w:themeColor="text1"/>
          <w:u w:val="none"/>
        </w:rPr>
        <w:t xml:space="preserve">Total cost of requests approved by </w:t>
      </w:r>
      <w:r w:rsidR="002F2CD5">
        <w:rPr>
          <w:rStyle w:val="Hyperlink"/>
          <w:color w:val="000000" w:themeColor="text1"/>
          <w:u w:val="none"/>
        </w:rPr>
        <w:t xml:space="preserve">the </w:t>
      </w:r>
      <w:r w:rsidRPr="00342916">
        <w:rPr>
          <w:rStyle w:val="Hyperlink"/>
          <w:color w:val="000000" w:themeColor="text1"/>
          <w:u w:val="none"/>
        </w:rPr>
        <w:t>Council and by the Secretary-General:</w:t>
      </w:r>
      <w:r w:rsidR="00342916">
        <w:rPr>
          <w:rStyle w:val="Hyperlink"/>
          <w:color w:val="000000" w:themeColor="text1"/>
          <w:u w:val="none"/>
        </w:rPr>
        <w:t xml:space="preserve"> </w:t>
      </w:r>
      <w:r w:rsidRPr="00342916">
        <w:rPr>
          <w:rStyle w:val="Hyperlink"/>
          <w:color w:val="000000" w:themeColor="text1"/>
          <w:u w:val="none"/>
        </w:rPr>
        <w:t>CHF</w:t>
      </w:r>
      <w:r w:rsidR="00342916">
        <w:rPr>
          <w:rStyle w:val="Hyperlink"/>
          <w:color w:val="000000" w:themeColor="text1"/>
          <w:u w:val="none"/>
        </w:rPr>
        <w:t> </w:t>
      </w:r>
      <w:proofErr w:type="gramStart"/>
      <w:r w:rsidRPr="00342916">
        <w:rPr>
          <w:rStyle w:val="Hyperlink"/>
          <w:color w:val="000000" w:themeColor="text1"/>
          <w:u w:val="none"/>
        </w:rPr>
        <w:t>6,161,500;</w:t>
      </w:r>
      <w:proofErr w:type="gramEnd"/>
    </w:p>
    <w:p w14:paraId="50F6AE4A" w14:textId="77777777" w:rsidR="0080403F" w:rsidRPr="004E77D0" w:rsidRDefault="0080403F" w:rsidP="004371D1">
      <w:pPr>
        <w:pStyle w:val="ListParagraph"/>
        <w:numPr>
          <w:ilvl w:val="0"/>
          <w:numId w:val="6"/>
        </w:numPr>
        <w:tabs>
          <w:tab w:val="left" w:pos="1134"/>
        </w:tabs>
        <w:snapToGrid w:val="0"/>
        <w:spacing w:before="20"/>
        <w:ind w:hanging="11"/>
        <w:contextualSpacing w:val="0"/>
        <w:jc w:val="both"/>
        <w:outlineLvl w:val="0"/>
        <w:rPr>
          <w:rStyle w:val="Hyperlink"/>
          <w:color w:val="000000" w:themeColor="text1"/>
          <w:u w:val="none"/>
        </w:rPr>
      </w:pPr>
      <w:r w:rsidRPr="004E77D0">
        <w:rPr>
          <w:rStyle w:val="Hyperlink"/>
          <w:color w:val="000000" w:themeColor="text1"/>
          <w:u w:val="none"/>
        </w:rPr>
        <w:t>Not approved by the Secretary-General:  CHF 665,000 total.</w:t>
      </w:r>
    </w:p>
    <w:p w14:paraId="0514DC8F" w14:textId="67D69BC3" w:rsidR="0080403F" w:rsidRPr="004E77D0" w:rsidRDefault="00434D72" w:rsidP="004371D1">
      <w:pPr>
        <w:tabs>
          <w:tab w:val="clear" w:pos="567"/>
          <w:tab w:val="clear" w:pos="1134"/>
          <w:tab w:val="clear" w:pos="1701"/>
          <w:tab w:val="clear" w:pos="2268"/>
          <w:tab w:val="clear" w:pos="2835"/>
        </w:tabs>
        <w:snapToGrid w:val="0"/>
        <w:spacing w:after="120"/>
        <w:jc w:val="both"/>
        <w:outlineLvl w:val="0"/>
        <w:rPr>
          <w:rStyle w:val="Hyperlink"/>
          <w:color w:val="000000" w:themeColor="text1"/>
          <w:u w:val="none"/>
        </w:rPr>
      </w:pPr>
      <w:r w:rsidRPr="004E77D0">
        <w:rPr>
          <w:rStyle w:val="Hyperlink"/>
          <w:color w:val="000000" w:themeColor="text1"/>
          <w:u w:val="none"/>
        </w:rPr>
        <w:t>5</w:t>
      </w:r>
      <w:r w:rsidR="0080403F" w:rsidRPr="004E77D0">
        <w:rPr>
          <w:rStyle w:val="Hyperlink"/>
          <w:color w:val="000000" w:themeColor="text1"/>
          <w:u w:val="none"/>
        </w:rPr>
        <w:t>.2</w:t>
      </w:r>
      <w:r w:rsidR="0080403F" w:rsidRPr="004E77D0">
        <w:rPr>
          <w:rStyle w:val="Hyperlink"/>
          <w:color w:val="000000" w:themeColor="text1"/>
          <w:u w:val="none"/>
        </w:rPr>
        <w:tab/>
        <w:t>One delegate queried as to whether the five requests from BR which have been approved by the Secretary-General totalling CHF 686,500 are linked with the decisions in WRC-19. The secretariat informed the Group that these requests are not linked to the outcome of WRC-19 but are needed to improve the internal functioning and activities of ITU-R.  Details on the outcome of WRC-19 will be provided during the presentation of Document CWG-FHR 11/5.</w:t>
      </w:r>
    </w:p>
    <w:p w14:paraId="11DF219F" w14:textId="7D7426A3" w:rsidR="0080403F" w:rsidRPr="004E77D0" w:rsidRDefault="00434D72" w:rsidP="004371D1">
      <w:pPr>
        <w:tabs>
          <w:tab w:val="clear" w:pos="567"/>
          <w:tab w:val="clear" w:pos="1134"/>
          <w:tab w:val="clear" w:pos="1701"/>
          <w:tab w:val="clear" w:pos="2268"/>
          <w:tab w:val="clear" w:pos="2835"/>
        </w:tabs>
        <w:snapToGrid w:val="0"/>
        <w:spacing w:after="120"/>
        <w:jc w:val="both"/>
        <w:outlineLvl w:val="0"/>
        <w:rPr>
          <w:rStyle w:val="Hyperlink"/>
          <w:color w:val="000000" w:themeColor="text1"/>
          <w:u w:val="none"/>
        </w:rPr>
      </w:pPr>
      <w:r w:rsidRPr="004E77D0">
        <w:rPr>
          <w:rStyle w:val="Hyperlink"/>
          <w:color w:val="000000" w:themeColor="text1"/>
          <w:u w:val="none"/>
        </w:rPr>
        <w:t>5</w:t>
      </w:r>
      <w:r w:rsidR="0080403F" w:rsidRPr="004E77D0">
        <w:rPr>
          <w:rStyle w:val="Hyperlink"/>
          <w:color w:val="000000" w:themeColor="text1"/>
          <w:u w:val="none"/>
        </w:rPr>
        <w:t>.3</w:t>
      </w:r>
      <w:r w:rsidR="0080403F" w:rsidRPr="004E77D0">
        <w:rPr>
          <w:rStyle w:val="Hyperlink"/>
          <w:color w:val="000000" w:themeColor="text1"/>
          <w:u w:val="none"/>
        </w:rPr>
        <w:tab/>
        <w:t>Similarly, in response to a query from another delegate, the secretariat informed the Group that the ITU-T projects totalling CHF 390,</w:t>
      </w:r>
      <w:r w:rsidR="0080403F" w:rsidRPr="004E77D0">
        <w:rPr>
          <w:rStyle w:val="Hyperlink"/>
          <w:rFonts w:asciiTheme="minorHAnsi" w:hAnsiTheme="minorHAnsi" w:cstheme="minorHAnsi"/>
          <w:color w:val="000000" w:themeColor="text1"/>
          <w:u w:val="none"/>
        </w:rPr>
        <w:t>000 are needed to</w:t>
      </w:r>
      <w:r w:rsidR="0080403F" w:rsidRPr="004E77D0">
        <w:rPr>
          <w:rFonts w:asciiTheme="minorHAnsi" w:hAnsiTheme="minorHAnsi" w:cstheme="minorHAnsi"/>
        </w:rPr>
        <w:t xml:space="preserve"> help alleviate the Bureau’s need to meet the growing demand and allow it to continue providing an appropriate and efficient ICT support for the functioning of the Sector.  Additional information will be furnished during the forthcoming TSAG meeting next week.</w:t>
      </w:r>
    </w:p>
    <w:p w14:paraId="48FDE6C9" w14:textId="1D4EEA36" w:rsidR="0080403F" w:rsidRPr="004E77D0" w:rsidRDefault="00434D72" w:rsidP="004371D1">
      <w:pPr>
        <w:tabs>
          <w:tab w:val="clear" w:pos="567"/>
          <w:tab w:val="clear" w:pos="1134"/>
          <w:tab w:val="clear" w:pos="1701"/>
          <w:tab w:val="clear" w:pos="2268"/>
          <w:tab w:val="clear" w:pos="2835"/>
        </w:tabs>
        <w:snapToGrid w:val="0"/>
        <w:spacing w:after="120"/>
        <w:jc w:val="both"/>
        <w:outlineLvl w:val="0"/>
        <w:rPr>
          <w:rStyle w:val="Hyperlink"/>
          <w:color w:val="000000" w:themeColor="text1"/>
          <w:u w:val="none"/>
        </w:rPr>
      </w:pPr>
      <w:r w:rsidRPr="004E77D0">
        <w:rPr>
          <w:rStyle w:val="Hyperlink"/>
          <w:color w:val="000000" w:themeColor="text1"/>
          <w:u w:val="none"/>
        </w:rPr>
        <w:t>5</w:t>
      </w:r>
      <w:r w:rsidR="0080403F" w:rsidRPr="004E77D0">
        <w:rPr>
          <w:rStyle w:val="Hyperlink"/>
          <w:color w:val="000000" w:themeColor="text1"/>
          <w:u w:val="none"/>
        </w:rPr>
        <w:t>.4</w:t>
      </w:r>
      <w:r w:rsidR="0080403F" w:rsidRPr="004E77D0">
        <w:rPr>
          <w:rStyle w:val="Hyperlink"/>
          <w:color w:val="000000" w:themeColor="text1"/>
          <w:u w:val="none"/>
        </w:rPr>
        <w:tab/>
        <w:t xml:space="preserve">Following another query from a delegate, the secretariat informed the Group that the result of the actuarial study on After-Service Health Insurance (ASHI) is still being awaited.  The figures will be presented to Council 2020.  However, it is expected that the deficit will increase </w:t>
      </w:r>
      <w:proofErr w:type="gramStart"/>
      <w:r w:rsidR="0080403F" w:rsidRPr="004E77D0">
        <w:rPr>
          <w:rStyle w:val="Hyperlink"/>
          <w:color w:val="000000" w:themeColor="text1"/>
          <w:u w:val="none"/>
        </w:rPr>
        <w:t>taking into account</w:t>
      </w:r>
      <w:proofErr w:type="gramEnd"/>
      <w:r w:rsidR="0080403F" w:rsidRPr="004E77D0">
        <w:rPr>
          <w:rStyle w:val="Hyperlink"/>
          <w:color w:val="000000" w:themeColor="text1"/>
          <w:u w:val="none"/>
        </w:rPr>
        <w:t xml:space="preserve"> the lower discount rate which will have a negative impact on the result.  The move from Cigna to UNSMIS as of 1 January 2020 will also have to be taken into consideration in ASHI liability.</w:t>
      </w:r>
    </w:p>
    <w:p w14:paraId="360C5FBE" w14:textId="64DC535A" w:rsidR="0080403F" w:rsidRPr="004E77D0" w:rsidRDefault="00434D72" w:rsidP="004371D1">
      <w:pPr>
        <w:tabs>
          <w:tab w:val="clear" w:pos="567"/>
          <w:tab w:val="clear" w:pos="1134"/>
          <w:tab w:val="clear" w:pos="1701"/>
          <w:tab w:val="clear" w:pos="2268"/>
          <w:tab w:val="clear" w:pos="2835"/>
        </w:tabs>
        <w:snapToGrid w:val="0"/>
        <w:spacing w:after="120"/>
        <w:jc w:val="both"/>
        <w:outlineLvl w:val="0"/>
        <w:rPr>
          <w:rStyle w:val="Hyperlink"/>
          <w:color w:val="000000" w:themeColor="text1"/>
          <w:u w:val="none"/>
        </w:rPr>
      </w:pPr>
      <w:bookmarkStart w:id="13" w:name="_Hlk32223323"/>
      <w:r w:rsidRPr="004E77D0">
        <w:rPr>
          <w:rStyle w:val="Hyperlink"/>
          <w:color w:val="000000" w:themeColor="text1"/>
          <w:u w:val="none"/>
        </w:rPr>
        <w:t>5</w:t>
      </w:r>
      <w:r w:rsidR="0080403F" w:rsidRPr="004E77D0">
        <w:rPr>
          <w:rStyle w:val="Hyperlink"/>
          <w:color w:val="000000" w:themeColor="text1"/>
          <w:u w:val="none"/>
        </w:rPr>
        <w:t>.5</w:t>
      </w:r>
      <w:r w:rsidR="0080403F" w:rsidRPr="004E77D0">
        <w:rPr>
          <w:rStyle w:val="Hyperlink"/>
          <w:color w:val="000000" w:themeColor="text1"/>
          <w:u w:val="none"/>
        </w:rPr>
        <w:tab/>
        <w:t>The Chairman highlighted the importance of giving priority in the allocation of budget implementation surplus to ASHI fund and the new building project in line with Decision 5 (Rev. Dubai, 2018).  The secretariat agreed while referring to Article 12 of the Financial Regulations wherein the Secretary-General may commit an expense which is not covered in the financial plan or the budget in the interest of the Union.  Therefore, the Secretary-General can set priorities which can be the basis in the allocation of budget surplus.</w:t>
      </w:r>
    </w:p>
    <w:bookmarkEnd w:id="13"/>
    <w:p w14:paraId="2CEEE792" w14:textId="77777777" w:rsidR="0080403F" w:rsidRPr="004E77D0" w:rsidRDefault="0080403F" w:rsidP="004371D1">
      <w:pPr>
        <w:tabs>
          <w:tab w:val="clear" w:pos="567"/>
          <w:tab w:val="clear" w:pos="1134"/>
          <w:tab w:val="clear" w:pos="1701"/>
          <w:tab w:val="clear" w:pos="2268"/>
          <w:tab w:val="clear" w:pos="2835"/>
        </w:tabs>
        <w:snapToGrid w:val="0"/>
        <w:spacing w:after="120"/>
        <w:jc w:val="both"/>
        <w:outlineLvl w:val="0"/>
        <w:rPr>
          <w:rFonts w:cs="Calibri"/>
        </w:rPr>
      </w:pPr>
      <w:r w:rsidRPr="004E77D0">
        <w:rPr>
          <w:rFonts w:cs="Calibri"/>
          <w:b/>
          <w:bCs/>
          <w:color w:val="3333FF"/>
        </w:rPr>
        <w:t>Recommendation</w:t>
      </w:r>
      <w:r w:rsidRPr="004E77D0">
        <w:rPr>
          <w:rFonts w:cs="Calibri"/>
          <w:b/>
          <w:bCs/>
        </w:rPr>
        <w:t xml:space="preserve">: </w:t>
      </w:r>
      <w:r w:rsidRPr="004E77D0">
        <w:rPr>
          <w:rFonts w:cs="Calibri"/>
        </w:rPr>
        <w:t xml:space="preserve"> The Council is invited to review the proposed allocations of the estimated 2019 budget implementation surplus.</w:t>
      </w:r>
    </w:p>
    <w:p w14:paraId="5D1889F1" w14:textId="23E0EE8B" w:rsidR="006A69D8" w:rsidRPr="00C56E69" w:rsidRDefault="00396D72" w:rsidP="004371D1">
      <w:pPr>
        <w:keepNext/>
        <w:keepLines/>
        <w:tabs>
          <w:tab w:val="clear" w:pos="567"/>
          <w:tab w:val="clear" w:pos="1134"/>
          <w:tab w:val="clear" w:pos="1701"/>
          <w:tab w:val="clear" w:pos="2268"/>
          <w:tab w:val="clear" w:pos="2835"/>
          <w:tab w:val="left" w:pos="709"/>
        </w:tabs>
        <w:overflowPunct/>
        <w:autoSpaceDE/>
        <w:autoSpaceDN/>
        <w:snapToGrid w:val="0"/>
        <w:spacing w:before="240"/>
        <w:ind w:left="709" w:hanging="709"/>
        <w:jc w:val="both"/>
        <w:textAlignment w:val="auto"/>
        <w:rPr>
          <w:rFonts w:cs="Calibri"/>
          <w:szCs w:val="24"/>
        </w:rPr>
      </w:pPr>
      <w:r w:rsidRPr="00C56E69">
        <w:rPr>
          <w:rFonts w:eastAsia="SimSun" w:cs="Calibri"/>
          <w:b/>
          <w:szCs w:val="24"/>
          <w:lang w:val="en-AU"/>
        </w:rPr>
        <w:t>6</w:t>
      </w:r>
      <w:r w:rsidR="006A69D8" w:rsidRPr="00C56E69">
        <w:rPr>
          <w:rFonts w:eastAsia="SimSun" w:cs="Calibri"/>
          <w:b/>
          <w:szCs w:val="24"/>
          <w:lang w:val="en-AU"/>
        </w:rPr>
        <w:tab/>
      </w:r>
      <w:r w:rsidR="006A69D8" w:rsidRPr="00C56E69">
        <w:rPr>
          <w:rFonts w:cs="Calibri"/>
          <w:b/>
          <w:szCs w:val="24"/>
        </w:rPr>
        <w:t>Human Resources</w:t>
      </w:r>
    </w:p>
    <w:p w14:paraId="2EB885D4" w14:textId="4E8305DA" w:rsidR="006A69D8" w:rsidRPr="00C56E69" w:rsidRDefault="006A69D8" w:rsidP="004371D1">
      <w:pPr>
        <w:keepNext/>
        <w:keepLines/>
        <w:tabs>
          <w:tab w:val="clear" w:pos="567"/>
          <w:tab w:val="clear" w:pos="1134"/>
          <w:tab w:val="clear" w:pos="1701"/>
          <w:tab w:val="clear" w:pos="2268"/>
          <w:tab w:val="clear" w:pos="2835"/>
          <w:tab w:val="left" w:pos="0"/>
          <w:tab w:val="left" w:pos="709"/>
        </w:tabs>
        <w:overflowPunct/>
        <w:autoSpaceDE/>
        <w:autoSpaceDN/>
        <w:adjustRightInd/>
        <w:snapToGrid w:val="0"/>
        <w:spacing w:after="120"/>
        <w:jc w:val="both"/>
        <w:textAlignment w:val="auto"/>
        <w:outlineLvl w:val="0"/>
        <w:rPr>
          <w:rStyle w:val="Hyperlink"/>
          <w:rFonts w:cs="Calibri"/>
          <w:b/>
          <w:bCs/>
          <w:color w:val="auto"/>
          <w:szCs w:val="24"/>
          <w:u w:val="none"/>
        </w:rPr>
      </w:pPr>
      <w:r w:rsidRPr="00C56E69">
        <w:rPr>
          <w:rFonts w:eastAsia="SimSun" w:cs="Calibri"/>
          <w:b/>
          <w:bCs/>
          <w:szCs w:val="24"/>
          <w:lang w:val="en-AU" w:eastAsia="en-AU"/>
        </w:rPr>
        <w:tab/>
        <w:t xml:space="preserve">Human Resources Strategic Plan for 2020-2023:  Draft revision to Resolution 1299 </w:t>
      </w:r>
      <w:r w:rsidRPr="00C56E69">
        <w:rPr>
          <w:rFonts w:eastAsia="SimSun" w:cs="Calibri"/>
          <w:b/>
          <w:bCs/>
          <w:szCs w:val="24"/>
          <w:lang w:val="en-AU" w:eastAsia="en-AU"/>
        </w:rPr>
        <w:tab/>
        <w:t xml:space="preserve">(Document </w:t>
      </w:r>
      <w:r w:rsidR="004E77D0" w:rsidRPr="00474529">
        <w:fldChar w:fldCharType="begin"/>
      </w:r>
      <w:r w:rsidR="004E77D0" w:rsidRPr="00C56E69">
        <w:instrText xml:space="preserve"> HYPERLINK "https://www.itu.int/md/S19-CWGFHR10-C-0005/en" </w:instrText>
      </w:r>
      <w:r w:rsidR="004E77D0" w:rsidRPr="00474529">
        <w:rPr>
          <w:rPrChange w:id="14" w:author="Author">
            <w:rPr>
              <w:rStyle w:val="Hyperlink"/>
              <w:rFonts w:cs="Calibri"/>
              <w:b/>
              <w:bCs/>
              <w:color w:val="auto"/>
              <w:szCs w:val="24"/>
            </w:rPr>
          </w:rPrChange>
        </w:rPr>
        <w:fldChar w:fldCharType="separate"/>
      </w:r>
      <w:r w:rsidRPr="00C56E69">
        <w:rPr>
          <w:rStyle w:val="Hyperlink"/>
          <w:rFonts w:cs="Calibri"/>
          <w:b/>
          <w:bCs/>
          <w:color w:val="auto"/>
          <w:szCs w:val="24"/>
        </w:rPr>
        <w:t>CWG-FHR 10/5</w:t>
      </w:r>
      <w:r w:rsidR="004E77D0" w:rsidRPr="00474529">
        <w:rPr>
          <w:rStyle w:val="Hyperlink"/>
          <w:rFonts w:cs="Calibri"/>
          <w:b/>
          <w:bCs/>
          <w:color w:val="auto"/>
          <w:szCs w:val="24"/>
        </w:rPr>
        <w:fldChar w:fldCharType="end"/>
      </w:r>
      <w:r w:rsidRPr="00C56E69">
        <w:rPr>
          <w:rStyle w:val="Hyperlink"/>
          <w:rFonts w:cs="Calibri"/>
          <w:b/>
          <w:bCs/>
          <w:color w:val="auto"/>
          <w:szCs w:val="24"/>
          <w:u w:val="none"/>
        </w:rPr>
        <w:t>)</w:t>
      </w:r>
    </w:p>
    <w:p w14:paraId="77F2D254" w14:textId="402A10F5" w:rsidR="006A69D8" w:rsidRPr="00C56E69" w:rsidRDefault="00396D72" w:rsidP="004371D1">
      <w:pPr>
        <w:tabs>
          <w:tab w:val="clear" w:pos="567"/>
          <w:tab w:val="clear" w:pos="1134"/>
          <w:tab w:val="clear" w:pos="1701"/>
          <w:tab w:val="clear" w:pos="2268"/>
          <w:tab w:val="clear" w:pos="2835"/>
        </w:tabs>
        <w:overflowPunct/>
        <w:autoSpaceDE/>
        <w:autoSpaceDN/>
        <w:adjustRightInd/>
        <w:snapToGrid w:val="0"/>
        <w:spacing w:before="240" w:after="120"/>
        <w:jc w:val="both"/>
        <w:textAlignment w:val="auto"/>
        <w:outlineLvl w:val="0"/>
        <w:rPr>
          <w:rFonts w:eastAsia="SimSun" w:cs="Calibri"/>
          <w:szCs w:val="24"/>
          <w:lang w:val="en-AU" w:eastAsia="en-AU"/>
        </w:rPr>
      </w:pPr>
      <w:r w:rsidRPr="00C56E69">
        <w:rPr>
          <w:rFonts w:cs="Calibri"/>
          <w:szCs w:val="24"/>
        </w:rPr>
        <w:t>6</w:t>
      </w:r>
      <w:r w:rsidR="006A69D8" w:rsidRPr="00C56E69">
        <w:rPr>
          <w:rFonts w:cs="Calibri"/>
          <w:szCs w:val="24"/>
        </w:rPr>
        <w:t>.</w:t>
      </w:r>
      <w:r w:rsidR="00C56E69">
        <w:rPr>
          <w:rFonts w:cs="Calibri"/>
          <w:szCs w:val="24"/>
        </w:rPr>
        <w:t>1</w:t>
      </w:r>
      <w:r w:rsidR="006A69D8" w:rsidRPr="00C56E69">
        <w:rPr>
          <w:rFonts w:cs="Calibri"/>
          <w:szCs w:val="24"/>
        </w:rPr>
        <w:tab/>
        <w:t>This document presents some limited revisions to Resolution 1299 for subsequent transmittal to the 2020 session of the Council.</w:t>
      </w:r>
    </w:p>
    <w:p w14:paraId="397BE930" w14:textId="433D7A9A" w:rsidR="006A69D8" w:rsidRPr="00C56E69" w:rsidRDefault="006A69D8" w:rsidP="008A6F6A">
      <w:pPr>
        <w:tabs>
          <w:tab w:val="clear" w:pos="567"/>
          <w:tab w:val="clear" w:pos="1134"/>
          <w:tab w:val="clear" w:pos="1701"/>
          <w:tab w:val="clear" w:pos="2268"/>
          <w:tab w:val="clear" w:pos="2835"/>
        </w:tabs>
        <w:snapToGrid w:val="0"/>
        <w:spacing w:after="120"/>
        <w:ind w:left="709" w:hanging="709"/>
        <w:jc w:val="both"/>
        <w:rPr>
          <w:rStyle w:val="Hyperlink"/>
          <w:rFonts w:cs="Calibri"/>
          <w:b/>
          <w:bCs/>
          <w:color w:val="auto"/>
          <w:szCs w:val="24"/>
          <w:u w:val="none"/>
        </w:rPr>
      </w:pPr>
      <w:r w:rsidRPr="00F26264">
        <w:rPr>
          <w:rFonts w:eastAsia="SimSun" w:cs="Calibri"/>
          <w:b/>
          <w:bCs/>
          <w:color w:val="000000"/>
          <w:szCs w:val="24"/>
          <w:lang w:val="en-CA" w:eastAsia="en-AU"/>
        </w:rPr>
        <w:lastRenderedPageBreak/>
        <w:tab/>
        <w:t xml:space="preserve">Contribution by the United States - Establishment of an ITU Strategic Plan </w:t>
      </w:r>
      <w:r w:rsidRPr="00C56E69">
        <w:rPr>
          <w:rFonts w:eastAsia="SimSun" w:cs="Calibri"/>
          <w:b/>
          <w:bCs/>
          <w:color w:val="000000"/>
          <w:szCs w:val="24"/>
          <w:lang w:val="en-CA" w:eastAsia="en-AU"/>
        </w:rPr>
        <w:t xml:space="preserve">for Human Resources </w:t>
      </w:r>
      <w:r w:rsidRPr="00C56E69">
        <w:rPr>
          <w:rFonts w:eastAsia="SimSun" w:cs="Calibri"/>
          <w:b/>
          <w:bCs/>
          <w:szCs w:val="24"/>
          <w:lang w:val="en-AU" w:eastAsia="en-AU"/>
        </w:rPr>
        <w:t xml:space="preserve">(Document </w:t>
      </w:r>
      <w:hyperlink r:id="rId26" w:history="1">
        <w:r w:rsidRPr="00C56E69">
          <w:rPr>
            <w:rStyle w:val="Hyperlink"/>
            <w:rFonts w:cs="Calibri"/>
            <w:b/>
            <w:bCs/>
            <w:color w:val="auto"/>
            <w:szCs w:val="24"/>
          </w:rPr>
          <w:t>CWG-FHR 10/10</w:t>
        </w:r>
      </w:hyperlink>
      <w:r w:rsidRPr="00C56E69">
        <w:rPr>
          <w:rStyle w:val="Hyperlink"/>
          <w:rFonts w:cs="Calibri"/>
          <w:b/>
          <w:bCs/>
          <w:color w:val="auto"/>
          <w:szCs w:val="24"/>
          <w:u w:val="none"/>
        </w:rPr>
        <w:t>)</w:t>
      </w:r>
    </w:p>
    <w:p w14:paraId="61AD95E6" w14:textId="7695540D" w:rsidR="006A69D8" w:rsidRPr="00C56E69" w:rsidRDefault="00396D72" w:rsidP="004371D1">
      <w:pPr>
        <w:tabs>
          <w:tab w:val="clear" w:pos="567"/>
          <w:tab w:val="clear" w:pos="1134"/>
          <w:tab w:val="clear" w:pos="1701"/>
          <w:tab w:val="clear" w:pos="2268"/>
          <w:tab w:val="clear" w:pos="2835"/>
        </w:tabs>
        <w:snapToGrid w:val="0"/>
        <w:spacing w:after="120"/>
        <w:jc w:val="both"/>
        <w:rPr>
          <w:rFonts w:eastAsia="SimSun" w:cs="Calibri"/>
          <w:szCs w:val="24"/>
          <w:lang w:val="en-CA" w:eastAsia="en-AU"/>
        </w:rPr>
      </w:pPr>
      <w:r w:rsidRPr="00C56E69">
        <w:rPr>
          <w:rStyle w:val="Hyperlink"/>
          <w:rFonts w:cs="Calibri"/>
          <w:bCs/>
          <w:color w:val="auto"/>
          <w:szCs w:val="24"/>
          <w:u w:val="none"/>
        </w:rPr>
        <w:t>6</w:t>
      </w:r>
      <w:r w:rsidR="006A69D8" w:rsidRPr="00C56E69">
        <w:rPr>
          <w:rStyle w:val="Hyperlink"/>
          <w:rFonts w:cs="Calibri"/>
          <w:bCs/>
          <w:color w:val="auto"/>
          <w:szCs w:val="24"/>
          <w:u w:val="none"/>
        </w:rPr>
        <w:t>.</w:t>
      </w:r>
      <w:r w:rsidR="00C56E69">
        <w:rPr>
          <w:rStyle w:val="Hyperlink"/>
          <w:rFonts w:cs="Calibri"/>
          <w:bCs/>
          <w:color w:val="auto"/>
          <w:szCs w:val="24"/>
          <w:u w:val="none"/>
        </w:rPr>
        <w:t>2</w:t>
      </w:r>
      <w:r w:rsidR="00C56E69">
        <w:rPr>
          <w:rStyle w:val="Hyperlink"/>
          <w:rFonts w:cs="Calibri"/>
          <w:bCs/>
          <w:color w:val="auto"/>
          <w:szCs w:val="24"/>
          <w:u w:val="none"/>
        </w:rPr>
        <w:tab/>
      </w:r>
      <w:r w:rsidR="006A69D8" w:rsidRPr="00C56E69">
        <w:rPr>
          <w:rStyle w:val="Hyperlink"/>
          <w:rFonts w:cs="Calibri"/>
          <w:bCs/>
          <w:color w:val="auto"/>
          <w:szCs w:val="24"/>
          <w:u w:val="none"/>
        </w:rPr>
        <w:t>A delegate from the United States introduced this document that aims at reflecting the changes made to Resolution 48 at PP-18 into Resolution 1299</w:t>
      </w:r>
      <w:r w:rsidR="005820E1" w:rsidRPr="00C56E69">
        <w:rPr>
          <w:rStyle w:val="Hyperlink"/>
          <w:rFonts w:cs="Calibri"/>
          <w:bCs/>
          <w:color w:val="auto"/>
          <w:szCs w:val="24"/>
          <w:u w:val="none"/>
        </w:rPr>
        <w:t>.</w:t>
      </w:r>
    </w:p>
    <w:p w14:paraId="5B5C92FC" w14:textId="19A3A421" w:rsidR="006A69D8" w:rsidRPr="00C56E69" w:rsidRDefault="006A69D8" w:rsidP="004371D1">
      <w:pPr>
        <w:tabs>
          <w:tab w:val="clear" w:pos="567"/>
          <w:tab w:val="clear" w:pos="1134"/>
          <w:tab w:val="clear" w:pos="1701"/>
          <w:tab w:val="clear" w:pos="2268"/>
          <w:tab w:val="clear" w:pos="2835"/>
        </w:tabs>
        <w:snapToGrid w:val="0"/>
        <w:jc w:val="both"/>
        <w:rPr>
          <w:rFonts w:eastAsia="SimSun" w:cs="Calibri"/>
          <w:b/>
          <w:bCs/>
          <w:szCs w:val="24"/>
          <w:lang w:val="en-CA" w:eastAsia="en-AU"/>
        </w:rPr>
      </w:pPr>
      <w:r w:rsidRPr="00C56E69">
        <w:rPr>
          <w:rFonts w:eastAsia="SimSun" w:cs="Calibri"/>
          <w:b/>
          <w:bCs/>
          <w:szCs w:val="24"/>
          <w:lang w:val="en-CA" w:eastAsia="en-AU"/>
        </w:rPr>
        <w:tab/>
        <w:t>Consolidated proposed amendments to Council Resolution 1299</w:t>
      </w:r>
    </w:p>
    <w:p w14:paraId="097FC61C" w14:textId="77777777" w:rsidR="006A69D8" w:rsidRPr="00C56E69" w:rsidRDefault="006A69D8" w:rsidP="004371D1">
      <w:pPr>
        <w:tabs>
          <w:tab w:val="clear" w:pos="567"/>
          <w:tab w:val="clear" w:pos="1134"/>
          <w:tab w:val="clear" w:pos="1701"/>
          <w:tab w:val="clear" w:pos="2268"/>
          <w:tab w:val="clear" w:pos="2835"/>
        </w:tabs>
        <w:snapToGrid w:val="0"/>
        <w:spacing w:before="0" w:after="120"/>
        <w:jc w:val="both"/>
        <w:rPr>
          <w:rStyle w:val="Hyperlink"/>
          <w:rFonts w:cs="Calibri"/>
          <w:b/>
          <w:bCs/>
          <w:color w:val="auto"/>
          <w:szCs w:val="24"/>
          <w:u w:val="none"/>
          <w:lang w:val="en-US"/>
        </w:rPr>
      </w:pPr>
      <w:r w:rsidRPr="00F26264">
        <w:rPr>
          <w:rFonts w:eastAsia="SimSun" w:cs="Calibri"/>
          <w:b/>
          <w:bCs/>
          <w:szCs w:val="24"/>
          <w:lang w:val="en-CA" w:eastAsia="en-AU"/>
        </w:rPr>
        <w:tab/>
        <w:t xml:space="preserve">(Document </w:t>
      </w:r>
      <w:hyperlink r:id="rId27" w:history="1">
        <w:r w:rsidRPr="00C56E69">
          <w:rPr>
            <w:rStyle w:val="Hyperlink"/>
            <w:rFonts w:cs="Calibri"/>
            <w:b/>
            <w:bCs/>
            <w:color w:val="auto"/>
            <w:szCs w:val="24"/>
            <w:lang w:val="en-US"/>
          </w:rPr>
          <w:t>CWG-FHR 10/DL/1</w:t>
        </w:r>
      </w:hyperlink>
      <w:r w:rsidRPr="00F26264">
        <w:rPr>
          <w:rStyle w:val="Hyperlink"/>
          <w:rFonts w:cs="Calibri"/>
          <w:b/>
          <w:bCs/>
          <w:color w:val="auto"/>
          <w:szCs w:val="24"/>
          <w:u w:val="none"/>
          <w:lang w:val="en-US"/>
        </w:rPr>
        <w:t>)</w:t>
      </w:r>
    </w:p>
    <w:p w14:paraId="76C0496B" w14:textId="34FD6643" w:rsidR="005820E1" w:rsidRPr="00C56E69" w:rsidRDefault="00396D72" w:rsidP="004371D1">
      <w:pPr>
        <w:tabs>
          <w:tab w:val="clear" w:pos="567"/>
          <w:tab w:val="clear" w:pos="1134"/>
          <w:tab w:val="clear" w:pos="1701"/>
          <w:tab w:val="clear" w:pos="2268"/>
          <w:tab w:val="clear" w:pos="2835"/>
        </w:tabs>
        <w:snapToGrid w:val="0"/>
        <w:spacing w:after="120"/>
        <w:jc w:val="both"/>
        <w:rPr>
          <w:rFonts w:eastAsia="SimSun" w:cs="Calibri"/>
          <w:szCs w:val="24"/>
          <w:lang w:val="en-CA" w:eastAsia="en-AU"/>
        </w:rPr>
      </w:pPr>
      <w:r w:rsidRPr="00C56E69">
        <w:rPr>
          <w:rStyle w:val="Hyperlink"/>
          <w:rFonts w:cs="Calibri"/>
          <w:color w:val="auto"/>
          <w:szCs w:val="24"/>
          <w:u w:val="none"/>
          <w:lang w:val="en-US"/>
        </w:rPr>
        <w:t>6</w:t>
      </w:r>
      <w:r w:rsidR="006A69D8" w:rsidRPr="00C56E69">
        <w:rPr>
          <w:rStyle w:val="Hyperlink"/>
          <w:rFonts w:cs="Calibri"/>
          <w:color w:val="auto"/>
          <w:szCs w:val="24"/>
          <w:u w:val="none"/>
          <w:lang w:val="en-US"/>
        </w:rPr>
        <w:t>.</w:t>
      </w:r>
      <w:r w:rsidR="00342916">
        <w:rPr>
          <w:rStyle w:val="Hyperlink"/>
          <w:rFonts w:cs="Calibri"/>
          <w:color w:val="auto"/>
          <w:szCs w:val="24"/>
          <w:u w:val="none"/>
          <w:lang w:val="en-US"/>
        </w:rPr>
        <w:t>3</w:t>
      </w:r>
      <w:r w:rsidR="006A69D8" w:rsidRPr="00C56E69">
        <w:rPr>
          <w:rStyle w:val="Hyperlink"/>
          <w:rFonts w:cs="Calibri"/>
          <w:color w:val="auto"/>
          <w:szCs w:val="24"/>
          <w:u w:val="none"/>
          <w:lang w:val="en-US"/>
        </w:rPr>
        <w:tab/>
      </w:r>
      <w:r w:rsidR="006A69D8" w:rsidRPr="00C56E69">
        <w:rPr>
          <w:rFonts w:cs="Calibri"/>
          <w:szCs w:val="24"/>
        </w:rPr>
        <w:t>The Chairman introduced Document CWG-FHR 10/DL/1 that reflects the proposals made by all proponents relevant to Resolution 1299.  It was stressed that most of the proposals were if not similar, consubstantial.</w:t>
      </w:r>
    </w:p>
    <w:p w14:paraId="1AA657D1" w14:textId="222C18A0" w:rsidR="00224529" w:rsidRPr="00C56E69" w:rsidRDefault="00396D72" w:rsidP="004371D1">
      <w:pPr>
        <w:tabs>
          <w:tab w:val="clear" w:pos="567"/>
          <w:tab w:val="clear" w:pos="1134"/>
          <w:tab w:val="clear" w:pos="1701"/>
          <w:tab w:val="clear" w:pos="2268"/>
          <w:tab w:val="clear" w:pos="2835"/>
        </w:tabs>
        <w:snapToGrid w:val="0"/>
        <w:spacing w:after="120"/>
        <w:jc w:val="both"/>
        <w:rPr>
          <w:rStyle w:val="Hyperlink"/>
          <w:rFonts w:cs="Calibri"/>
          <w:bCs/>
          <w:color w:val="auto"/>
          <w:szCs w:val="24"/>
          <w:u w:val="none"/>
        </w:rPr>
      </w:pPr>
      <w:r w:rsidRPr="00C56E69">
        <w:rPr>
          <w:rFonts w:cs="Calibri"/>
          <w:color w:val="000000" w:themeColor="text1"/>
          <w:szCs w:val="24"/>
        </w:rPr>
        <w:t>6</w:t>
      </w:r>
      <w:r w:rsidR="006A69D8" w:rsidRPr="00C56E69">
        <w:rPr>
          <w:rFonts w:cs="Calibri"/>
          <w:color w:val="000000" w:themeColor="text1"/>
          <w:szCs w:val="24"/>
        </w:rPr>
        <w:t>.</w:t>
      </w:r>
      <w:r w:rsidR="00342916">
        <w:rPr>
          <w:rFonts w:cs="Calibri"/>
          <w:color w:val="000000" w:themeColor="text1"/>
          <w:szCs w:val="24"/>
        </w:rPr>
        <w:t>4</w:t>
      </w:r>
      <w:r w:rsidR="006A69D8" w:rsidRPr="00C56E69">
        <w:rPr>
          <w:rFonts w:cs="Calibri"/>
          <w:color w:val="000000" w:themeColor="text1"/>
          <w:szCs w:val="24"/>
        </w:rPr>
        <w:tab/>
        <w:t xml:space="preserve">In the light of the manifold interventions and comments, it was decided that the main proponents meet during the day and prepare a consensual draft revision of Resolution 1299. </w:t>
      </w:r>
      <w:r w:rsidR="009831AF" w:rsidRPr="00C56E69">
        <w:rPr>
          <w:rFonts w:cs="Calibri"/>
          <w:color w:val="000000" w:themeColor="text1"/>
          <w:szCs w:val="24"/>
        </w:rPr>
        <w:t xml:space="preserve"> </w:t>
      </w:r>
      <w:r w:rsidR="006A69D8" w:rsidRPr="00C56E69">
        <w:rPr>
          <w:rFonts w:cs="Calibri"/>
          <w:color w:val="000000" w:themeColor="text1"/>
          <w:szCs w:val="24"/>
        </w:rPr>
        <w:t>The meeting then endorsed this consensual draft revision</w:t>
      </w:r>
      <w:r w:rsidR="009831AF" w:rsidRPr="00C56E69">
        <w:rPr>
          <w:rFonts w:cs="Calibri"/>
          <w:color w:val="000000" w:themeColor="text1"/>
          <w:szCs w:val="24"/>
        </w:rPr>
        <w:t xml:space="preserve">.  </w:t>
      </w:r>
      <w:r w:rsidR="00224529" w:rsidRPr="00C56E69">
        <w:rPr>
          <w:rStyle w:val="Hyperlink"/>
          <w:rFonts w:cs="Calibri"/>
          <w:bCs/>
          <w:color w:val="auto"/>
          <w:szCs w:val="24"/>
          <w:u w:val="none"/>
        </w:rPr>
        <w:t>The proposed modifications are to be found in Annex 2 to this report.</w:t>
      </w:r>
    </w:p>
    <w:p w14:paraId="6F834D9F" w14:textId="717ACE1B" w:rsidR="00DF3355" w:rsidRPr="00F26264" w:rsidRDefault="00DF3355" w:rsidP="004371D1">
      <w:pPr>
        <w:tabs>
          <w:tab w:val="clear" w:pos="567"/>
          <w:tab w:val="clear" w:pos="1134"/>
          <w:tab w:val="clear" w:pos="1701"/>
          <w:tab w:val="clear" w:pos="2268"/>
          <w:tab w:val="clear" w:pos="2835"/>
        </w:tabs>
        <w:snapToGrid w:val="0"/>
        <w:spacing w:after="120"/>
        <w:ind w:left="709" w:hanging="709"/>
        <w:jc w:val="both"/>
        <w:rPr>
          <w:rStyle w:val="Hyperlink"/>
          <w:rFonts w:cs="Calibri"/>
          <w:b/>
          <w:color w:val="auto"/>
        </w:rPr>
      </w:pPr>
      <w:bookmarkStart w:id="15" w:name="_Hlk31717522"/>
      <w:r w:rsidRPr="00C56E69">
        <w:rPr>
          <w:rFonts w:cs="Calibri"/>
          <w:b/>
        </w:rPr>
        <w:tab/>
        <w:t>Information document concerning Circular Letter 2015 on the secondments from</w:t>
      </w:r>
      <w:r w:rsidRPr="004E77D0">
        <w:rPr>
          <w:rFonts w:cs="Calibri"/>
          <w:b/>
        </w:rPr>
        <w:t xml:space="preserve"> administrations (Document </w:t>
      </w:r>
      <w:hyperlink r:id="rId28" w:history="1">
        <w:r w:rsidRPr="00F26264">
          <w:rPr>
            <w:rStyle w:val="Hyperlink"/>
            <w:rFonts w:cs="Calibri"/>
            <w:b/>
            <w:color w:val="auto"/>
          </w:rPr>
          <w:t>CWG-FHR-11/INF-1</w:t>
        </w:r>
      </w:hyperlink>
      <w:r w:rsidRPr="00F26264">
        <w:rPr>
          <w:rStyle w:val="Hyperlink"/>
          <w:rFonts w:cs="Calibri"/>
          <w:b/>
          <w:color w:val="auto"/>
          <w:u w:val="none"/>
        </w:rPr>
        <w:t>) and</w:t>
      </w:r>
      <w:r w:rsidRPr="00F26264">
        <w:t xml:space="preserve"> </w:t>
      </w:r>
      <w:r w:rsidRPr="004E77D0">
        <w:rPr>
          <w:rFonts w:cs="Calibri"/>
          <w:b/>
        </w:rPr>
        <w:t>Report on the implementation of PP Resolution 48:  Human Resources Reporting and Statistics (Document </w:t>
      </w:r>
      <w:hyperlink r:id="rId29" w:history="1">
        <w:r w:rsidRPr="00F26264">
          <w:rPr>
            <w:rStyle w:val="Hyperlink"/>
            <w:rFonts w:cs="Calibri"/>
            <w:b/>
            <w:color w:val="auto"/>
          </w:rPr>
          <w:t>CWG-FHR-11/</w:t>
        </w:r>
      </w:hyperlink>
      <w:r w:rsidRPr="00F26264">
        <w:rPr>
          <w:rStyle w:val="Hyperlink"/>
          <w:rFonts w:cs="Calibri"/>
          <w:b/>
          <w:color w:val="auto"/>
        </w:rPr>
        <w:t>13</w:t>
      </w:r>
      <w:r w:rsidRPr="00F26264">
        <w:rPr>
          <w:rStyle w:val="Hyperlink"/>
          <w:rFonts w:cs="Calibri"/>
          <w:b/>
          <w:color w:val="auto"/>
          <w:u w:val="none"/>
        </w:rPr>
        <w:t>)</w:t>
      </w:r>
    </w:p>
    <w:p w14:paraId="608A0967" w14:textId="36A07268" w:rsidR="00DF3355" w:rsidRPr="004E77D0" w:rsidRDefault="00396D72" w:rsidP="004371D1">
      <w:pPr>
        <w:tabs>
          <w:tab w:val="clear" w:pos="567"/>
          <w:tab w:val="clear" w:pos="1134"/>
          <w:tab w:val="clear" w:pos="1701"/>
          <w:tab w:val="clear" w:pos="2268"/>
          <w:tab w:val="clear" w:pos="2835"/>
        </w:tabs>
        <w:spacing w:after="120"/>
        <w:jc w:val="both"/>
        <w:rPr>
          <w:rFonts w:cs="Calibri"/>
        </w:rPr>
      </w:pPr>
      <w:r w:rsidRPr="004E77D0">
        <w:rPr>
          <w:rFonts w:cs="Calibri"/>
        </w:rPr>
        <w:t>6</w:t>
      </w:r>
      <w:r w:rsidR="00DF3355" w:rsidRPr="004E77D0">
        <w:rPr>
          <w:rFonts w:cs="Calibri"/>
        </w:rPr>
        <w:t>.</w:t>
      </w:r>
      <w:r w:rsidR="00342916">
        <w:rPr>
          <w:rFonts w:cs="Calibri"/>
        </w:rPr>
        <w:t>5</w:t>
      </w:r>
      <w:r w:rsidR="00DF3355" w:rsidRPr="004E77D0">
        <w:rPr>
          <w:rFonts w:cs="Calibri"/>
        </w:rPr>
        <w:tab/>
        <w:t>The following clarifications were provided regarding the ITU Programmes.</w:t>
      </w:r>
    </w:p>
    <w:p w14:paraId="2A97A4AA" w14:textId="77777777" w:rsidR="00DF3355" w:rsidRPr="004E77D0" w:rsidRDefault="00DF3355" w:rsidP="004371D1">
      <w:pPr>
        <w:pStyle w:val="ListParagraph"/>
        <w:numPr>
          <w:ilvl w:val="0"/>
          <w:numId w:val="9"/>
        </w:numPr>
        <w:overflowPunct w:val="0"/>
        <w:autoSpaceDE w:val="0"/>
        <w:autoSpaceDN w:val="0"/>
        <w:spacing w:before="120" w:after="120"/>
        <w:ind w:left="1134" w:hanging="425"/>
        <w:contextualSpacing w:val="0"/>
        <w:jc w:val="both"/>
        <w:rPr>
          <w:rFonts w:ascii="Calibri" w:hAnsi="Calibri" w:cs="Calibri"/>
        </w:rPr>
      </w:pPr>
      <w:r w:rsidRPr="004E77D0">
        <w:rPr>
          <w:rFonts w:ascii="Calibri" w:hAnsi="Calibri" w:cs="Calibri"/>
        </w:rPr>
        <w:t xml:space="preserve">The difference in between loan and secondment:  the first option does not imply any financial arrangements with the organization, as the staff member being loaned to the </w:t>
      </w:r>
      <w:r w:rsidRPr="009A037F">
        <w:rPr>
          <w:rFonts w:ascii="Calibri" w:hAnsi="Calibri" w:cs="Calibri"/>
          <w:spacing w:val="-2"/>
        </w:rPr>
        <w:t>ITU continues to be under the payroll of the releasing entity.  For a secondment, a Fund</w:t>
      </w:r>
      <w:r w:rsidRPr="004E77D0">
        <w:rPr>
          <w:rFonts w:ascii="Calibri" w:hAnsi="Calibri" w:cs="Calibri"/>
        </w:rPr>
        <w:t xml:space="preserve"> in Trust agreement (FIT) is signed with the releasing organization for covering the payments of the agreed compensation benefits to be done by the ITU to the person </w:t>
      </w:r>
      <w:proofErr w:type="gramStart"/>
      <w:r w:rsidRPr="004E77D0">
        <w:rPr>
          <w:rFonts w:ascii="Calibri" w:hAnsi="Calibri" w:cs="Calibri"/>
        </w:rPr>
        <w:t>concerned;</w:t>
      </w:r>
      <w:proofErr w:type="gramEnd"/>
    </w:p>
    <w:p w14:paraId="1694C4FC" w14:textId="77777777" w:rsidR="00DF3355" w:rsidRPr="004E77D0" w:rsidRDefault="00DF3355" w:rsidP="004371D1">
      <w:pPr>
        <w:pStyle w:val="ListParagraph"/>
        <w:numPr>
          <w:ilvl w:val="0"/>
          <w:numId w:val="9"/>
        </w:numPr>
        <w:overflowPunct w:val="0"/>
        <w:autoSpaceDE w:val="0"/>
        <w:autoSpaceDN w:val="0"/>
        <w:spacing w:before="120" w:after="120"/>
        <w:ind w:left="1134" w:hanging="431"/>
        <w:contextualSpacing w:val="0"/>
        <w:jc w:val="both"/>
        <w:rPr>
          <w:rFonts w:ascii="Calibri" w:hAnsi="Calibri" w:cs="Calibri"/>
        </w:rPr>
      </w:pPr>
      <w:r w:rsidRPr="004E77D0">
        <w:rPr>
          <w:rFonts w:ascii="Calibri" w:hAnsi="Calibri" w:cs="Calibri"/>
        </w:rPr>
        <w:t>Both loans and secondment can be agreed either at the initiative of a Member State or upon request from the ITU administration.</w:t>
      </w:r>
    </w:p>
    <w:p w14:paraId="6455A600" w14:textId="42ED168C" w:rsidR="00DF3355" w:rsidRPr="004E77D0" w:rsidRDefault="00AF71C4" w:rsidP="004371D1">
      <w:pPr>
        <w:tabs>
          <w:tab w:val="clear" w:pos="567"/>
          <w:tab w:val="clear" w:pos="1134"/>
          <w:tab w:val="clear" w:pos="1701"/>
          <w:tab w:val="clear" w:pos="2268"/>
          <w:tab w:val="clear" w:pos="2835"/>
        </w:tabs>
        <w:spacing w:after="120"/>
        <w:jc w:val="both"/>
        <w:rPr>
          <w:rFonts w:cs="Calibri"/>
        </w:rPr>
      </w:pPr>
      <w:r w:rsidRPr="004E77D0">
        <w:rPr>
          <w:rFonts w:cs="Calibri"/>
        </w:rPr>
        <w:t>6</w:t>
      </w:r>
      <w:r w:rsidR="00DF3355" w:rsidRPr="004E77D0">
        <w:rPr>
          <w:rFonts w:cs="Calibri"/>
        </w:rPr>
        <w:t>.</w:t>
      </w:r>
      <w:r w:rsidR="00342916">
        <w:rPr>
          <w:rFonts w:cs="Calibri"/>
        </w:rPr>
        <w:t>6</w:t>
      </w:r>
      <w:r w:rsidR="00DF3355" w:rsidRPr="004E77D0">
        <w:rPr>
          <w:rFonts w:cs="Calibri"/>
        </w:rPr>
        <w:tab/>
        <w:t>One delegation witnessed that they have had three officials being seconded to the ITU in the course of 2019 and that it had been of great benefit to the persons concerned.</w:t>
      </w:r>
    </w:p>
    <w:p w14:paraId="44CE3F84" w14:textId="7CEBDC13" w:rsidR="00DF3355" w:rsidRPr="004E77D0" w:rsidRDefault="00AF71C4" w:rsidP="004371D1">
      <w:pPr>
        <w:tabs>
          <w:tab w:val="clear" w:pos="567"/>
          <w:tab w:val="clear" w:pos="1134"/>
          <w:tab w:val="clear" w:pos="1701"/>
          <w:tab w:val="clear" w:pos="2268"/>
          <w:tab w:val="clear" w:pos="2835"/>
        </w:tabs>
        <w:spacing w:after="120"/>
        <w:jc w:val="both"/>
        <w:rPr>
          <w:rFonts w:cs="Calibri"/>
        </w:rPr>
      </w:pPr>
      <w:r w:rsidRPr="004E77D0">
        <w:rPr>
          <w:rFonts w:cs="Calibri"/>
        </w:rPr>
        <w:t>6</w:t>
      </w:r>
      <w:r w:rsidR="00DF3355" w:rsidRPr="004E77D0">
        <w:rPr>
          <w:rFonts w:cs="Calibri"/>
        </w:rPr>
        <w:t>.</w:t>
      </w:r>
      <w:r w:rsidR="00342916">
        <w:rPr>
          <w:rFonts w:cs="Calibri"/>
        </w:rPr>
        <w:t>7</w:t>
      </w:r>
      <w:r w:rsidR="00DF3355" w:rsidRPr="004E77D0">
        <w:rPr>
          <w:rFonts w:cs="Calibri"/>
        </w:rPr>
        <w:tab/>
        <w:t xml:space="preserve">Comments were made by delegates </w:t>
      </w:r>
      <w:proofErr w:type="gramStart"/>
      <w:r w:rsidR="00DF3355" w:rsidRPr="004E77D0">
        <w:rPr>
          <w:rFonts w:cs="Calibri"/>
        </w:rPr>
        <w:t>on the situation of</w:t>
      </w:r>
      <w:proofErr w:type="gramEnd"/>
      <w:r w:rsidR="00DF3355" w:rsidRPr="004E77D0">
        <w:rPr>
          <w:rFonts w:cs="Calibri"/>
        </w:rPr>
        <w:t xml:space="preserve"> the geographical distribution and gender balance, noting that progress had been made.  However, further efforts are still to be made for improving the situation, not only in the Professional and higher categories, but also in the General Service category.  It was suggested that ITU could undertake an evaluation exercise of its recruitment processes on the model of the one undertaken by ILO, with the objective of identifying potential unconscious bias which may be having an influence on the capacity of the organization to achieve better results in those areas.  The secretariat indicated that it would contact ILO in this regard.</w:t>
      </w:r>
    </w:p>
    <w:p w14:paraId="788EC188" w14:textId="2E437A7F" w:rsidR="00396D72" w:rsidRPr="004E77D0" w:rsidRDefault="00AF71C4" w:rsidP="004371D1">
      <w:pPr>
        <w:tabs>
          <w:tab w:val="clear" w:pos="567"/>
          <w:tab w:val="clear" w:pos="1134"/>
          <w:tab w:val="clear" w:pos="1701"/>
          <w:tab w:val="clear" w:pos="2268"/>
          <w:tab w:val="clear" w:pos="2835"/>
        </w:tabs>
        <w:snapToGrid w:val="0"/>
        <w:spacing w:after="120"/>
        <w:jc w:val="both"/>
        <w:rPr>
          <w:rFonts w:eastAsia="SimSun" w:cs="Calibri"/>
          <w:b/>
          <w:szCs w:val="24"/>
          <w:lang w:eastAsia="en-AU"/>
        </w:rPr>
      </w:pPr>
      <w:r w:rsidRPr="004E77D0">
        <w:rPr>
          <w:rFonts w:cs="Calibri"/>
        </w:rPr>
        <w:t>6</w:t>
      </w:r>
      <w:r w:rsidR="00DF3355" w:rsidRPr="004E77D0">
        <w:rPr>
          <w:rFonts w:cs="Calibri"/>
        </w:rPr>
        <w:t>.</w:t>
      </w:r>
      <w:r w:rsidR="00342916">
        <w:rPr>
          <w:rFonts w:cs="Calibri"/>
        </w:rPr>
        <w:t>8</w:t>
      </w:r>
      <w:r w:rsidR="00DF3355" w:rsidRPr="004E77D0">
        <w:rPr>
          <w:rFonts w:cs="Calibri"/>
        </w:rPr>
        <w:tab/>
        <w:t>A delegation suggested a deeper analysis should be undertaken in view of the statistics showing a decrease in the number of professional staff in the General Secretariat versus the increase of the budget allocated to that sector.</w:t>
      </w:r>
      <w:bookmarkEnd w:id="15"/>
    </w:p>
    <w:p w14:paraId="0E7185FF" w14:textId="1C10D522" w:rsidR="00DF3355" w:rsidRPr="004E77D0" w:rsidRDefault="00AF71C4" w:rsidP="008A6F6A">
      <w:pPr>
        <w:keepNext/>
        <w:tabs>
          <w:tab w:val="clear" w:pos="567"/>
          <w:tab w:val="clear" w:pos="1134"/>
          <w:tab w:val="clear" w:pos="1701"/>
          <w:tab w:val="clear" w:pos="2268"/>
          <w:tab w:val="clear" w:pos="2835"/>
        </w:tabs>
        <w:overflowPunct/>
        <w:autoSpaceDE/>
        <w:autoSpaceDN/>
        <w:adjustRightInd/>
        <w:spacing w:before="480" w:after="120"/>
        <w:jc w:val="both"/>
        <w:textAlignment w:val="auto"/>
        <w:rPr>
          <w:rFonts w:eastAsia="SimSun" w:cs="Calibri"/>
          <w:b/>
          <w:szCs w:val="24"/>
          <w:lang w:val="en-US" w:eastAsia="zh-CN"/>
        </w:rPr>
      </w:pPr>
      <w:r w:rsidRPr="004E77D0">
        <w:rPr>
          <w:rFonts w:eastAsia="SimSun" w:cs="Calibri"/>
          <w:b/>
          <w:szCs w:val="24"/>
          <w:lang w:eastAsia="en-AU"/>
        </w:rPr>
        <w:lastRenderedPageBreak/>
        <w:t>7</w:t>
      </w:r>
      <w:r w:rsidR="00DF3355" w:rsidRPr="004E77D0">
        <w:rPr>
          <w:rFonts w:eastAsia="SimSun" w:cs="Calibri"/>
          <w:b/>
          <w:szCs w:val="24"/>
          <w:lang w:eastAsia="en-AU"/>
        </w:rPr>
        <w:tab/>
      </w:r>
      <w:r w:rsidR="00DF3355" w:rsidRPr="004E77D0">
        <w:rPr>
          <w:rFonts w:eastAsia="SimSun" w:cs="Calibri"/>
          <w:b/>
          <w:szCs w:val="24"/>
          <w:lang w:val="en-US" w:eastAsia="zh-CN"/>
        </w:rPr>
        <w:t>Follow-up on the recommendations of the External Auditor (Document </w:t>
      </w:r>
      <w:hyperlink r:id="rId30" w:history="1">
        <w:r w:rsidR="00DF3355" w:rsidRPr="00F26264">
          <w:rPr>
            <w:rFonts w:eastAsia="SimSun" w:cs="Calibri"/>
            <w:b/>
            <w:szCs w:val="24"/>
            <w:u w:val="single"/>
            <w:lang w:val="en-US" w:eastAsia="zh-CN"/>
          </w:rPr>
          <w:t>CWG-FHR-11/8</w:t>
        </w:r>
      </w:hyperlink>
      <w:r w:rsidR="00DF3355" w:rsidRPr="004E77D0">
        <w:rPr>
          <w:rFonts w:eastAsia="SimSun" w:cs="Calibri"/>
          <w:b/>
          <w:szCs w:val="24"/>
          <w:lang w:val="en-US" w:eastAsia="zh-CN"/>
        </w:rPr>
        <w:t>)</w:t>
      </w:r>
    </w:p>
    <w:p w14:paraId="6E28677D" w14:textId="3119A5BA" w:rsidR="00DF3355" w:rsidRPr="004E77D0" w:rsidRDefault="00E245B4" w:rsidP="004371D1">
      <w:pPr>
        <w:tabs>
          <w:tab w:val="clear" w:pos="567"/>
          <w:tab w:val="clear" w:pos="1134"/>
          <w:tab w:val="clear" w:pos="1701"/>
          <w:tab w:val="clear" w:pos="2268"/>
          <w:tab w:val="clear" w:pos="2835"/>
        </w:tabs>
        <w:overflowPunct/>
        <w:autoSpaceDE/>
        <w:autoSpaceDN/>
        <w:adjustRightInd/>
        <w:snapToGrid w:val="0"/>
        <w:spacing w:before="240" w:after="120"/>
        <w:jc w:val="both"/>
        <w:textAlignment w:val="auto"/>
        <w:outlineLvl w:val="0"/>
        <w:rPr>
          <w:rFonts w:eastAsia="SimSun" w:cs="Calibri"/>
          <w:szCs w:val="24"/>
          <w:lang w:val="en-CA" w:eastAsia="zh-CN"/>
        </w:rPr>
      </w:pPr>
      <w:r w:rsidRPr="004E77D0">
        <w:rPr>
          <w:rFonts w:eastAsia="SimSun" w:cs="Calibri"/>
          <w:szCs w:val="24"/>
          <w:lang w:val="en-US" w:eastAsia="zh-CN"/>
        </w:rPr>
        <w:t>7</w:t>
      </w:r>
      <w:r w:rsidR="00DF3355" w:rsidRPr="004E77D0">
        <w:rPr>
          <w:rFonts w:eastAsia="SimSun" w:cs="Calibri"/>
          <w:szCs w:val="24"/>
          <w:lang w:val="en-US" w:eastAsia="zh-CN"/>
        </w:rPr>
        <w:t>.1</w:t>
      </w:r>
      <w:r w:rsidR="00DF3355" w:rsidRPr="004E77D0">
        <w:rPr>
          <w:rFonts w:eastAsia="SimSun" w:cs="Calibri"/>
          <w:szCs w:val="24"/>
          <w:lang w:val="en-US" w:eastAsia="zh-CN"/>
        </w:rPr>
        <w:tab/>
        <w:t xml:space="preserve">The </w:t>
      </w:r>
      <w:r w:rsidR="009A037F" w:rsidRPr="004E77D0">
        <w:rPr>
          <w:rFonts w:eastAsia="SimSun" w:cs="Calibri"/>
          <w:szCs w:val="24"/>
          <w:lang w:val="en-CA" w:eastAsia="zh-CN"/>
        </w:rPr>
        <w:t>secretariat</w:t>
      </w:r>
      <w:r w:rsidR="00DF3355" w:rsidRPr="004E77D0">
        <w:rPr>
          <w:rFonts w:eastAsia="SimSun" w:cs="Calibri"/>
          <w:szCs w:val="24"/>
          <w:lang w:val="en-CA" w:eastAsia="zh-CN"/>
        </w:rPr>
        <w:t xml:space="preserve"> presented the document containing the recommendations made by the External Auditor (Corte </w:t>
      </w:r>
      <w:proofErr w:type="spellStart"/>
      <w:r w:rsidR="00DF3355" w:rsidRPr="004E77D0">
        <w:rPr>
          <w:rFonts w:eastAsia="SimSun" w:cs="Calibri"/>
          <w:szCs w:val="24"/>
          <w:lang w:val="en-CA" w:eastAsia="zh-CN"/>
        </w:rPr>
        <w:t>dei</w:t>
      </w:r>
      <w:proofErr w:type="spellEnd"/>
      <w:r w:rsidR="00DF3355" w:rsidRPr="004E77D0">
        <w:rPr>
          <w:rFonts w:eastAsia="SimSun" w:cs="Calibri"/>
          <w:szCs w:val="24"/>
          <w:lang w:val="en-CA" w:eastAsia="zh-CN"/>
        </w:rPr>
        <w:t xml:space="preserve"> Conti), the comments by the Secretary-General and the status as reported by ITU Management with updates as of 31 December 2019:</w:t>
      </w:r>
    </w:p>
    <w:p w14:paraId="1F170AAB" w14:textId="77777777" w:rsidR="00DF3355" w:rsidRPr="004E77D0" w:rsidRDefault="00DF3355" w:rsidP="004371D1">
      <w:pPr>
        <w:numPr>
          <w:ilvl w:val="0"/>
          <w:numId w:val="1"/>
        </w:numPr>
        <w:tabs>
          <w:tab w:val="clear" w:pos="567"/>
          <w:tab w:val="clear" w:pos="1134"/>
          <w:tab w:val="clear" w:pos="1701"/>
          <w:tab w:val="clear" w:pos="2268"/>
          <w:tab w:val="clear" w:pos="2835"/>
        </w:tabs>
        <w:overflowPunct/>
        <w:autoSpaceDE/>
        <w:autoSpaceDN/>
        <w:adjustRightInd/>
        <w:snapToGrid w:val="0"/>
        <w:spacing w:after="20"/>
        <w:ind w:left="1066" w:hanging="357"/>
        <w:jc w:val="both"/>
        <w:textAlignment w:val="auto"/>
        <w:rPr>
          <w:rFonts w:eastAsia="SimSun" w:cs="Calibri"/>
          <w:szCs w:val="24"/>
          <w:lang w:val="en-CA" w:eastAsia="zh-CN"/>
        </w:rPr>
      </w:pPr>
      <w:r w:rsidRPr="004E77D0">
        <w:rPr>
          <w:rFonts w:eastAsia="SimSun" w:cs="Calibri"/>
          <w:szCs w:val="24"/>
          <w:lang w:val="en-CA" w:eastAsia="zh-CN"/>
        </w:rPr>
        <w:t xml:space="preserve">Recommendations made in the External Auditor’s Report on the audit of financial statements for </w:t>
      </w:r>
      <w:proofErr w:type="gramStart"/>
      <w:r w:rsidRPr="004E77D0">
        <w:rPr>
          <w:rFonts w:eastAsia="SimSun" w:cs="Calibri"/>
          <w:szCs w:val="24"/>
          <w:lang w:val="en-CA" w:eastAsia="zh-CN"/>
        </w:rPr>
        <w:t>2018;</w:t>
      </w:r>
      <w:proofErr w:type="gramEnd"/>
    </w:p>
    <w:p w14:paraId="5200F718" w14:textId="77777777" w:rsidR="00DF3355" w:rsidRPr="004E77D0" w:rsidRDefault="00DF3355" w:rsidP="004371D1">
      <w:pPr>
        <w:numPr>
          <w:ilvl w:val="0"/>
          <w:numId w:val="1"/>
        </w:numPr>
        <w:tabs>
          <w:tab w:val="clear" w:pos="567"/>
          <w:tab w:val="clear" w:pos="1134"/>
          <w:tab w:val="clear" w:pos="1701"/>
          <w:tab w:val="clear" w:pos="2268"/>
          <w:tab w:val="clear" w:pos="2835"/>
        </w:tabs>
        <w:overflowPunct/>
        <w:autoSpaceDE/>
        <w:autoSpaceDN/>
        <w:adjustRightInd/>
        <w:snapToGrid w:val="0"/>
        <w:spacing w:before="20" w:after="20"/>
        <w:ind w:left="1066" w:hanging="357"/>
        <w:jc w:val="both"/>
        <w:textAlignment w:val="auto"/>
        <w:rPr>
          <w:rFonts w:eastAsia="SimSun" w:cs="Calibri"/>
          <w:szCs w:val="24"/>
          <w:lang w:val="en-CA" w:eastAsia="zh-CN"/>
        </w:rPr>
      </w:pPr>
      <w:r w:rsidRPr="004E77D0">
        <w:rPr>
          <w:rFonts w:eastAsia="SimSun" w:cs="Calibri"/>
          <w:szCs w:val="24"/>
          <w:lang w:val="en-CA" w:eastAsia="zh-CN"/>
        </w:rPr>
        <w:t xml:space="preserve">Recommendations made in the External Auditor’s Report on the Audit of the Union’s accounts on ITU Telecom World </w:t>
      </w:r>
      <w:proofErr w:type="gramStart"/>
      <w:r w:rsidRPr="004E77D0">
        <w:rPr>
          <w:rFonts w:eastAsia="SimSun" w:cs="Calibri"/>
          <w:szCs w:val="24"/>
          <w:lang w:val="en-CA" w:eastAsia="zh-CN"/>
        </w:rPr>
        <w:t>2018;</w:t>
      </w:r>
      <w:proofErr w:type="gramEnd"/>
    </w:p>
    <w:p w14:paraId="0A143DAC" w14:textId="77777777" w:rsidR="00DF3355" w:rsidRPr="004E77D0" w:rsidRDefault="00DF3355" w:rsidP="004371D1">
      <w:pPr>
        <w:numPr>
          <w:ilvl w:val="0"/>
          <w:numId w:val="1"/>
        </w:numPr>
        <w:tabs>
          <w:tab w:val="clear" w:pos="567"/>
          <w:tab w:val="clear" w:pos="1134"/>
          <w:tab w:val="clear" w:pos="1701"/>
          <w:tab w:val="clear" w:pos="2268"/>
          <w:tab w:val="clear" w:pos="2835"/>
        </w:tabs>
        <w:overflowPunct/>
        <w:autoSpaceDE/>
        <w:autoSpaceDN/>
        <w:adjustRightInd/>
        <w:snapToGrid w:val="0"/>
        <w:spacing w:before="20" w:after="120"/>
        <w:jc w:val="both"/>
        <w:textAlignment w:val="auto"/>
        <w:rPr>
          <w:rFonts w:eastAsia="SimSun" w:cs="Calibri"/>
          <w:szCs w:val="24"/>
          <w:lang w:val="en-CA" w:eastAsia="zh-CN"/>
        </w:rPr>
      </w:pPr>
      <w:r w:rsidRPr="004E77D0">
        <w:rPr>
          <w:rFonts w:eastAsia="SimSun" w:cs="Calibri"/>
          <w:szCs w:val="24"/>
          <w:lang w:val="en-CA" w:eastAsia="zh-CN"/>
        </w:rPr>
        <w:t>Recommendations made in the Special Report of the External Auditor on Regional Offices.</w:t>
      </w:r>
    </w:p>
    <w:p w14:paraId="458E9CD1" w14:textId="2799FFA2" w:rsidR="00DF3355" w:rsidRPr="004E77D0" w:rsidRDefault="00E245B4" w:rsidP="004371D1">
      <w:pPr>
        <w:tabs>
          <w:tab w:val="clear" w:pos="567"/>
          <w:tab w:val="clear" w:pos="1134"/>
          <w:tab w:val="clear" w:pos="1701"/>
          <w:tab w:val="clear" w:pos="2268"/>
          <w:tab w:val="clear" w:pos="2835"/>
        </w:tabs>
        <w:snapToGrid w:val="0"/>
        <w:spacing w:after="120"/>
        <w:jc w:val="both"/>
        <w:rPr>
          <w:rFonts w:eastAsia="SimSun" w:cs="Calibri"/>
          <w:szCs w:val="24"/>
          <w:lang w:val="en-CA" w:eastAsia="zh-CN"/>
        </w:rPr>
      </w:pPr>
      <w:r w:rsidRPr="004E77D0">
        <w:rPr>
          <w:rFonts w:eastAsia="SimSun" w:cs="Calibri"/>
          <w:szCs w:val="24"/>
          <w:lang w:val="en-CA" w:eastAsia="zh-CN"/>
        </w:rPr>
        <w:t>7</w:t>
      </w:r>
      <w:r w:rsidR="00DF3355" w:rsidRPr="004E77D0">
        <w:rPr>
          <w:rFonts w:eastAsia="SimSun" w:cs="Calibri"/>
          <w:szCs w:val="24"/>
          <w:lang w:val="en-CA" w:eastAsia="zh-CN"/>
        </w:rPr>
        <w:t>.2</w:t>
      </w:r>
      <w:r w:rsidR="00DF3355" w:rsidRPr="004E77D0">
        <w:rPr>
          <w:rFonts w:eastAsia="SimSun" w:cs="Calibri"/>
          <w:szCs w:val="24"/>
          <w:lang w:val="en-CA" w:eastAsia="zh-CN"/>
        </w:rPr>
        <w:tab/>
        <w:t>All recommendations have been reviewed by the External Auditor during the audit of the 2018 accounts.</w:t>
      </w:r>
    </w:p>
    <w:p w14:paraId="521E32FD" w14:textId="564F6811" w:rsidR="00DF3355" w:rsidRPr="004E77D0" w:rsidRDefault="00E245B4" w:rsidP="004371D1">
      <w:pPr>
        <w:tabs>
          <w:tab w:val="clear" w:pos="567"/>
          <w:tab w:val="clear" w:pos="1134"/>
          <w:tab w:val="clear" w:pos="1701"/>
          <w:tab w:val="clear" w:pos="2268"/>
          <w:tab w:val="clear" w:pos="2835"/>
        </w:tabs>
        <w:snapToGrid w:val="0"/>
        <w:spacing w:after="120"/>
        <w:jc w:val="both"/>
        <w:rPr>
          <w:rFonts w:eastAsia="SimSun" w:cs="Calibri"/>
          <w:szCs w:val="24"/>
          <w:lang w:val="en-CA" w:eastAsia="zh-CN"/>
        </w:rPr>
      </w:pPr>
      <w:r w:rsidRPr="004E77D0">
        <w:rPr>
          <w:rFonts w:eastAsia="SimSun" w:cs="Calibri"/>
          <w:szCs w:val="24"/>
          <w:lang w:val="en-CA" w:eastAsia="zh-CN"/>
        </w:rPr>
        <w:t>7</w:t>
      </w:r>
      <w:r w:rsidR="00DF3355" w:rsidRPr="004E77D0">
        <w:rPr>
          <w:rFonts w:eastAsia="SimSun" w:cs="Calibri"/>
          <w:szCs w:val="24"/>
          <w:lang w:val="en-CA" w:eastAsia="zh-CN"/>
        </w:rPr>
        <w:t>.3</w:t>
      </w:r>
      <w:r w:rsidR="00DF3355" w:rsidRPr="004E77D0">
        <w:rPr>
          <w:rFonts w:eastAsia="SimSun" w:cs="Calibri"/>
          <w:szCs w:val="24"/>
          <w:lang w:val="en-CA" w:eastAsia="zh-CN"/>
        </w:rPr>
        <w:tab/>
        <w:t>The External Auditor presented seventeen (17) recommendations relating to the ITU Financial Operating Report on the 2018 accounts.  Updates were provided by the ITU Management on open recommendations pertaining to 2017 (6 recommendations), 2016 (6 recommendations) and 2015 (2 recommendations), 2014 (2 recommendations) and 2012 (3 recommendations).</w:t>
      </w:r>
    </w:p>
    <w:p w14:paraId="17935747" w14:textId="60F51A5D" w:rsidR="00DF3355" w:rsidRPr="004E77D0" w:rsidRDefault="00E245B4" w:rsidP="004371D1">
      <w:pPr>
        <w:tabs>
          <w:tab w:val="clear" w:pos="567"/>
          <w:tab w:val="clear" w:pos="1134"/>
          <w:tab w:val="clear" w:pos="1701"/>
          <w:tab w:val="clear" w:pos="2268"/>
          <w:tab w:val="clear" w:pos="2835"/>
        </w:tabs>
        <w:snapToGrid w:val="0"/>
        <w:spacing w:after="120"/>
        <w:jc w:val="both"/>
        <w:rPr>
          <w:rFonts w:eastAsia="SimSun" w:cs="Calibri"/>
          <w:szCs w:val="24"/>
          <w:lang w:val="en-CA" w:eastAsia="zh-CN"/>
        </w:rPr>
      </w:pPr>
      <w:r w:rsidRPr="004E77D0">
        <w:rPr>
          <w:rFonts w:eastAsia="SimSun" w:cs="Calibri"/>
          <w:szCs w:val="24"/>
          <w:lang w:val="en-CA" w:eastAsia="zh-CN"/>
        </w:rPr>
        <w:t>7</w:t>
      </w:r>
      <w:r w:rsidR="00DF3355" w:rsidRPr="004E77D0">
        <w:rPr>
          <w:rFonts w:eastAsia="SimSun" w:cs="Calibri"/>
          <w:szCs w:val="24"/>
          <w:lang w:val="en-CA" w:eastAsia="zh-CN"/>
        </w:rPr>
        <w:t>.4</w:t>
      </w:r>
      <w:r w:rsidR="00DF3355" w:rsidRPr="004E77D0">
        <w:rPr>
          <w:rFonts w:eastAsia="SimSun" w:cs="Calibri"/>
          <w:szCs w:val="24"/>
          <w:lang w:val="en-CA" w:eastAsia="zh-CN"/>
        </w:rPr>
        <w:tab/>
        <w:t>Three (3) recommendations have been made by the External Auditor on ITU Telecom World 2018 for which updates were provided by ITU Management as of December 2019.  An update was also provided on open recommendations pertaining to 2017 (1 recommendation).</w:t>
      </w:r>
    </w:p>
    <w:p w14:paraId="2054257A" w14:textId="47A7EF7A" w:rsidR="00DF3355" w:rsidRPr="004E77D0" w:rsidRDefault="00E245B4" w:rsidP="004371D1">
      <w:pPr>
        <w:tabs>
          <w:tab w:val="clear" w:pos="567"/>
          <w:tab w:val="clear" w:pos="1134"/>
          <w:tab w:val="clear" w:pos="1701"/>
          <w:tab w:val="clear" w:pos="2268"/>
          <w:tab w:val="clear" w:pos="2835"/>
        </w:tabs>
        <w:snapToGrid w:val="0"/>
        <w:spacing w:after="120"/>
        <w:jc w:val="both"/>
        <w:rPr>
          <w:rFonts w:eastAsia="SimSun" w:cs="Calibri"/>
          <w:szCs w:val="24"/>
          <w:lang w:val="en-CA" w:eastAsia="zh-CN"/>
        </w:rPr>
      </w:pPr>
      <w:r w:rsidRPr="004E77D0">
        <w:rPr>
          <w:rFonts w:eastAsia="SimSun" w:cs="Calibri"/>
          <w:szCs w:val="24"/>
          <w:lang w:val="en-CA" w:eastAsia="zh-CN"/>
        </w:rPr>
        <w:t>7</w:t>
      </w:r>
      <w:r w:rsidR="00DF3355" w:rsidRPr="004E77D0">
        <w:rPr>
          <w:rFonts w:eastAsia="SimSun" w:cs="Calibri"/>
          <w:szCs w:val="24"/>
          <w:lang w:val="en-CA" w:eastAsia="zh-CN"/>
        </w:rPr>
        <w:t>.5</w:t>
      </w:r>
      <w:r w:rsidR="00DF3355" w:rsidRPr="004E77D0">
        <w:rPr>
          <w:rFonts w:eastAsia="SimSun" w:cs="Calibri"/>
          <w:szCs w:val="24"/>
          <w:lang w:val="en-CA" w:eastAsia="zh-CN"/>
        </w:rPr>
        <w:tab/>
        <w:t>ITU Management Updates provided updates on the twenty-two (22) recommendations made by the External Auditor in 2017 relating to Regional Offices.</w:t>
      </w:r>
    </w:p>
    <w:p w14:paraId="2D4F85EB" w14:textId="659B877E" w:rsidR="00DF3355" w:rsidRPr="004E77D0" w:rsidRDefault="00E245B4" w:rsidP="004371D1">
      <w:pPr>
        <w:tabs>
          <w:tab w:val="clear" w:pos="567"/>
          <w:tab w:val="clear" w:pos="1134"/>
          <w:tab w:val="clear" w:pos="1701"/>
          <w:tab w:val="clear" w:pos="2268"/>
          <w:tab w:val="clear" w:pos="2835"/>
        </w:tabs>
        <w:snapToGrid w:val="0"/>
        <w:spacing w:after="120"/>
        <w:jc w:val="both"/>
        <w:rPr>
          <w:rFonts w:eastAsia="SimSun" w:cs="Calibri"/>
          <w:szCs w:val="24"/>
          <w:lang w:val="en-CA" w:eastAsia="zh-CN"/>
        </w:rPr>
      </w:pPr>
      <w:r w:rsidRPr="004E77D0">
        <w:rPr>
          <w:rFonts w:eastAsia="SimSun" w:cs="Calibri"/>
          <w:szCs w:val="24"/>
          <w:lang w:val="en-CA" w:eastAsia="zh-CN"/>
        </w:rPr>
        <w:t>7</w:t>
      </w:r>
      <w:r w:rsidR="00DF3355" w:rsidRPr="004E77D0">
        <w:rPr>
          <w:rFonts w:eastAsia="SimSun" w:cs="Calibri"/>
          <w:szCs w:val="24"/>
          <w:lang w:val="en-CA" w:eastAsia="zh-CN"/>
        </w:rPr>
        <w:t>.6</w:t>
      </w:r>
      <w:r w:rsidR="00DF3355" w:rsidRPr="004E77D0">
        <w:rPr>
          <w:rFonts w:eastAsia="SimSun" w:cs="Calibri"/>
          <w:szCs w:val="24"/>
          <w:lang w:val="en-CA" w:eastAsia="zh-CN"/>
        </w:rPr>
        <w:tab/>
        <w:t>The open recommendations will be reviewed and discussed further with the External Auditor during the audit of the 2019 accounts.</w:t>
      </w:r>
    </w:p>
    <w:p w14:paraId="1ED76424" w14:textId="78842AD6" w:rsidR="00DF3355" w:rsidRPr="004E77D0" w:rsidRDefault="00E245B4" w:rsidP="004371D1">
      <w:pPr>
        <w:tabs>
          <w:tab w:val="clear" w:pos="567"/>
          <w:tab w:val="clear" w:pos="1134"/>
          <w:tab w:val="clear" w:pos="1701"/>
          <w:tab w:val="clear" w:pos="2268"/>
          <w:tab w:val="clear" w:pos="2835"/>
        </w:tabs>
        <w:snapToGrid w:val="0"/>
        <w:spacing w:after="120"/>
        <w:jc w:val="both"/>
        <w:rPr>
          <w:rFonts w:eastAsia="SimSun" w:cs="Calibri"/>
          <w:szCs w:val="24"/>
          <w:lang w:val="en-CA" w:eastAsia="zh-CN"/>
        </w:rPr>
      </w:pPr>
      <w:r w:rsidRPr="004E77D0">
        <w:rPr>
          <w:rFonts w:eastAsia="SimSun" w:cs="Calibri"/>
          <w:szCs w:val="24"/>
          <w:lang w:val="en-CA" w:eastAsia="zh-CN"/>
        </w:rPr>
        <w:t>7</w:t>
      </w:r>
      <w:r w:rsidR="00DF3355" w:rsidRPr="004E77D0">
        <w:rPr>
          <w:rFonts w:eastAsia="SimSun" w:cs="Calibri"/>
          <w:szCs w:val="24"/>
          <w:lang w:val="en-CA" w:eastAsia="zh-CN"/>
        </w:rPr>
        <w:t>.7</w:t>
      </w:r>
      <w:r w:rsidR="00DF3355" w:rsidRPr="004E77D0">
        <w:rPr>
          <w:rFonts w:eastAsia="SimSun" w:cs="Calibri"/>
          <w:szCs w:val="24"/>
          <w:lang w:val="en-CA" w:eastAsia="zh-CN"/>
        </w:rPr>
        <w:tab/>
        <w:t xml:space="preserve">One delegate requested the secretariat to implement outstanding recommendations as soon as possible especially those which have been open for a significant </w:t>
      </w:r>
      <w:proofErr w:type="gramStart"/>
      <w:r w:rsidR="00DF3355" w:rsidRPr="004E77D0">
        <w:rPr>
          <w:rFonts w:eastAsia="SimSun" w:cs="Calibri"/>
          <w:szCs w:val="24"/>
          <w:lang w:val="en-CA" w:eastAsia="zh-CN"/>
        </w:rPr>
        <w:t>period of time</w:t>
      </w:r>
      <w:proofErr w:type="gramEnd"/>
      <w:r w:rsidR="00DF3355" w:rsidRPr="004E77D0">
        <w:rPr>
          <w:rFonts w:eastAsia="SimSun" w:cs="Calibri"/>
          <w:szCs w:val="24"/>
          <w:lang w:val="en-CA" w:eastAsia="zh-CN"/>
        </w:rPr>
        <w:t xml:space="preserve"> which may expose the secretariat to certain risks.</w:t>
      </w:r>
    </w:p>
    <w:p w14:paraId="79C8C326" w14:textId="74F830A7" w:rsidR="00DF3355" w:rsidRPr="004E77D0" w:rsidRDefault="00E245B4" w:rsidP="004371D1">
      <w:pPr>
        <w:tabs>
          <w:tab w:val="clear" w:pos="567"/>
          <w:tab w:val="clear" w:pos="1134"/>
          <w:tab w:val="clear" w:pos="1701"/>
          <w:tab w:val="clear" w:pos="2268"/>
          <w:tab w:val="clear" w:pos="2835"/>
        </w:tabs>
        <w:snapToGrid w:val="0"/>
        <w:spacing w:after="120"/>
        <w:jc w:val="both"/>
        <w:rPr>
          <w:rFonts w:eastAsia="SimSun" w:cs="Calibri"/>
          <w:szCs w:val="24"/>
          <w:lang w:val="en-CA" w:eastAsia="zh-CN"/>
        </w:rPr>
      </w:pPr>
      <w:r w:rsidRPr="004E77D0">
        <w:rPr>
          <w:rFonts w:eastAsia="SimSun" w:cs="Calibri"/>
          <w:szCs w:val="24"/>
          <w:lang w:val="en-CA" w:eastAsia="zh-CN"/>
        </w:rPr>
        <w:t>7</w:t>
      </w:r>
      <w:r w:rsidR="00DF3355" w:rsidRPr="004E77D0">
        <w:rPr>
          <w:rFonts w:eastAsia="SimSun" w:cs="Calibri"/>
          <w:szCs w:val="24"/>
          <w:lang w:val="en-CA" w:eastAsia="zh-CN"/>
        </w:rPr>
        <w:t>.8</w:t>
      </w:r>
      <w:r w:rsidR="00DF3355" w:rsidRPr="004E77D0">
        <w:rPr>
          <w:rFonts w:eastAsia="SimSun" w:cs="Calibri"/>
          <w:szCs w:val="24"/>
          <w:lang w:val="en-CA" w:eastAsia="zh-CN"/>
        </w:rPr>
        <w:tab/>
        <w:t>In response to several queries from the delegates, the secretariat informed the Group on the following:</w:t>
      </w:r>
    </w:p>
    <w:p w14:paraId="25F38710" w14:textId="77777777" w:rsidR="00DF3355" w:rsidRPr="004E77D0" w:rsidRDefault="00DF3355" w:rsidP="004371D1">
      <w:pPr>
        <w:numPr>
          <w:ilvl w:val="0"/>
          <w:numId w:val="10"/>
        </w:numPr>
        <w:tabs>
          <w:tab w:val="clear" w:pos="567"/>
          <w:tab w:val="clear" w:pos="1134"/>
          <w:tab w:val="clear" w:pos="1701"/>
          <w:tab w:val="clear" w:pos="2268"/>
          <w:tab w:val="clear" w:pos="2835"/>
        </w:tabs>
        <w:overflowPunct/>
        <w:autoSpaceDE/>
        <w:autoSpaceDN/>
        <w:adjustRightInd/>
        <w:snapToGrid w:val="0"/>
        <w:spacing w:after="120"/>
        <w:ind w:left="1134" w:hanging="425"/>
        <w:jc w:val="both"/>
        <w:textAlignment w:val="auto"/>
        <w:rPr>
          <w:rFonts w:eastAsia="SimSun" w:cs="Calibri"/>
          <w:szCs w:val="24"/>
          <w:lang w:val="en-CA" w:eastAsia="zh-CN"/>
        </w:rPr>
      </w:pPr>
      <w:r w:rsidRPr="004E77D0">
        <w:rPr>
          <w:rFonts w:eastAsia="SimSun" w:cs="Calibri"/>
          <w:szCs w:val="24"/>
          <w:lang w:val="en-CA" w:eastAsia="zh-CN"/>
        </w:rPr>
        <w:t>Bank account in the field office signatories are ITU staff in the professional category and not the General Service.  Dual signatories are possible whenever there are 2 professional staff in the field office.  However, if there is only one staff in the professional category, it will be difficult to obtain the second signature.</w:t>
      </w:r>
    </w:p>
    <w:p w14:paraId="7D8BB827" w14:textId="77777777" w:rsidR="00DF3355" w:rsidRPr="004E77D0" w:rsidRDefault="00DF3355" w:rsidP="004371D1">
      <w:pPr>
        <w:numPr>
          <w:ilvl w:val="0"/>
          <w:numId w:val="10"/>
        </w:numPr>
        <w:tabs>
          <w:tab w:val="clear" w:pos="567"/>
          <w:tab w:val="clear" w:pos="1134"/>
          <w:tab w:val="clear" w:pos="1701"/>
          <w:tab w:val="clear" w:pos="2268"/>
          <w:tab w:val="clear" w:pos="2835"/>
        </w:tabs>
        <w:overflowPunct/>
        <w:autoSpaceDE/>
        <w:autoSpaceDN/>
        <w:adjustRightInd/>
        <w:snapToGrid w:val="0"/>
        <w:spacing w:after="120"/>
        <w:ind w:left="1134" w:hanging="419"/>
        <w:jc w:val="both"/>
        <w:textAlignment w:val="auto"/>
        <w:outlineLvl w:val="0"/>
        <w:rPr>
          <w:rFonts w:eastAsia="SimSun" w:cs="Calibri"/>
          <w:szCs w:val="24"/>
          <w:lang w:val="en-US" w:eastAsia="zh-CN"/>
        </w:rPr>
      </w:pPr>
      <w:r w:rsidRPr="004E77D0">
        <w:rPr>
          <w:rFonts w:eastAsia="SimSun" w:cs="Calibri"/>
          <w:szCs w:val="24"/>
          <w:lang w:val="en-CA" w:eastAsia="zh-CN"/>
        </w:rPr>
        <w:t>Discussions will be made with the External Auditor during the forthcoming audit exercise on the possibility of closing some open recommendations.  However, the recommendation pertaining to ASHI may be maintained to allow on-going internal control.</w:t>
      </w:r>
    </w:p>
    <w:p w14:paraId="407D6804" w14:textId="77777777" w:rsidR="00DF3355" w:rsidRPr="004E77D0" w:rsidRDefault="00DF3355" w:rsidP="004371D1">
      <w:pPr>
        <w:numPr>
          <w:ilvl w:val="0"/>
          <w:numId w:val="10"/>
        </w:numPr>
        <w:tabs>
          <w:tab w:val="clear" w:pos="567"/>
          <w:tab w:val="clear" w:pos="1134"/>
          <w:tab w:val="clear" w:pos="1701"/>
          <w:tab w:val="clear" w:pos="2268"/>
          <w:tab w:val="clear" w:pos="2835"/>
        </w:tabs>
        <w:overflowPunct/>
        <w:autoSpaceDE/>
        <w:autoSpaceDN/>
        <w:adjustRightInd/>
        <w:snapToGrid w:val="0"/>
        <w:spacing w:after="120"/>
        <w:ind w:left="1134" w:hanging="419"/>
        <w:jc w:val="both"/>
        <w:textAlignment w:val="auto"/>
        <w:outlineLvl w:val="0"/>
        <w:rPr>
          <w:rFonts w:eastAsia="SimSun" w:cs="Calibri"/>
          <w:szCs w:val="24"/>
          <w:lang w:val="en-US" w:eastAsia="zh-CN"/>
        </w:rPr>
      </w:pPr>
      <w:r w:rsidRPr="004E77D0">
        <w:rPr>
          <w:rFonts w:eastAsia="SimSun" w:cs="Calibri"/>
          <w:szCs w:val="24"/>
          <w:lang w:val="en-CA" w:eastAsia="zh-CN"/>
        </w:rPr>
        <w:t>The Procurement Manual was published in June 2019, trainings on which have been on-going.  Remote training will also be given to field office colleagues.  The manual has been translated from English into French and Spanish to allow better dissemination and understanding on the guidelines for procurement.</w:t>
      </w:r>
    </w:p>
    <w:p w14:paraId="2352D577" w14:textId="0382328E" w:rsidR="00DF3355" w:rsidRPr="004E77D0" w:rsidRDefault="00E245B4" w:rsidP="004371D1">
      <w:pPr>
        <w:keepNext/>
        <w:keepLines/>
        <w:tabs>
          <w:tab w:val="clear" w:pos="567"/>
          <w:tab w:val="clear" w:pos="1134"/>
          <w:tab w:val="clear" w:pos="1701"/>
          <w:tab w:val="clear" w:pos="2268"/>
          <w:tab w:val="clear" w:pos="2835"/>
        </w:tabs>
        <w:snapToGrid w:val="0"/>
        <w:spacing w:before="480" w:after="120"/>
        <w:ind w:left="709" w:hanging="709"/>
        <w:jc w:val="both"/>
        <w:rPr>
          <w:rFonts w:cs="Calibri"/>
          <w:b/>
          <w:lang w:eastAsia="en-AU"/>
        </w:rPr>
      </w:pPr>
      <w:bookmarkStart w:id="16" w:name="_Hlk31880565"/>
      <w:r w:rsidRPr="004E77D0">
        <w:rPr>
          <w:rFonts w:cs="Calibri"/>
          <w:b/>
          <w:lang w:eastAsia="en-AU"/>
        </w:rPr>
        <w:lastRenderedPageBreak/>
        <w:t>8</w:t>
      </w:r>
      <w:r w:rsidR="00DF3355" w:rsidRPr="004E77D0">
        <w:rPr>
          <w:rFonts w:cs="Calibri"/>
          <w:b/>
          <w:lang w:eastAsia="en-AU"/>
        </w:rPr>
        <w:tab/>
      </w:r>
      <w:r w:rsidR="00DF3355" w:rsidRPr="004E77D0">
        <w:rPr>
          <w:rFonts w:cs="Calibri"/>
          <w:b/>
        </w:rPr>
        <w:t>Revenue generation by selling/leasing part of the ITU IPV4 address block</w:t>
      </w:r>
      <w:r w:rsidR="00DF3355" w:rsidRPr="004E77D0">
        <w:rPr>
          <w:rFonts w:cs="Calibri"/>
          <w:b/>
        </w:rPr>
        <w:br/>
        <w:t>(</w:t>
      </w:r>
      <w:r w:rsidR="00DF3355" w:rsidRPr="00F26264">
        <w:rPr>
          <w:rFonts w:cs="Calibri"/>
          <w:b/>
        </w:rPr>
        <w:t>Document </w:t>
      </w:r>
      <w:hyperlink r:id="rId31" w:history="1">
        <w:r w:rsidR="00DF3355" w:rsidRPr="00F26264">
          <w:rPr>
            <w:rStyle w:val="Hyperlink"/>
            <w:rFonts w:cs="Calibri"/>
            <w:b/>
            <w:color w:val="auto"/>
          </w:rPr>
          <w:t>CWG-FHR-11/3</w:t>
        </w:r>
      </w:hyperlink>
      <w:r w:rsidR="00DF3355" w:rsidRPr="00F26264">
        <w:rPr>
          <w:rStyle w:val="Hyperlink"/>
          <w:rFonts w:cs="Calibri"/>
          <w:b/>
          <w:color w:val="auto"/>
          <w:u w:val="none"/>
        </w:rPr>
        <w:t>)</w:t>
      </w:r>
    </w:p>
    <w:p w14:paraId="4C774DE4" w14:textId="5CEBE99B" w:rsidR="00DF3355" w:rsidRPr="004E77D0" w:rsidRDefault="007F556D" w:rsidP="004371D1">
      <w:pPr>
        <w:keepNext/>
        <w:keepLines/>
        <w:tabs>
          <w:tab w:val="clear" w:pos="567"/>
          <w:tab w:val="clear" w:pos="1134"/>
          <w:tab w:val="clear" w:pos="1701"/>
          <w:tab w:val="clear" w:pos="2268"/>
          <w:tab w:val="clear" w:pos="2835"/>
        </w:tabs>
        <w:spacing w:before="240" w:after="120"/>
        <w:jc w:val="both"/>
        <w:rPr>
          <w:rFonts w:cs="Calibri"/>
        </w:rPr>
      </w:pPr>
      <w:r w:rsidRPr="004E77D0">
        <w:rPr>
          <w:rFonts w:cs="Calibri"/>
        </w:rPr>
        <w:t>8</w:t>
      </w:r>
      <w:r w:rsidR="00DF3355" w:rsidRPr="004E77D0">
        <w:rPr>
          <w:rFonts w:cs="Calibri"/>
        </w:rPr>
        <w:t>.1</w:t>
      </w:r>
      <w:r w:rsidR="00DF3355" w:rsidRPr="004E77D0">
        <w:rPr>
          <w:rFonts w:cs="Calibri"/>
        </w:rPr>
        <w:tab/>
        <w:t>The secretariat presented Document CWG-FHR-11/3 concerning the possibility of revenue generation by selling or leasing part of the ITU IPv4 address block at the CWG.</w:t>
      </w:r>
    </w:p>
    <w:p w14:paraId="05C1E186" w14:textId="37A8A264" w:rsidR="00DF3355" w:rsidRPr="004E77D0" w:rsidRDefault="007F556D" w:rsidP="004371D1">
      <w:pPr>
        <w:tabs>
          <w:tab w:val="clear" w:pos="567"/>
          <w:tab w:val="clear" w:pos="1134"/>
          <w:tab w:val="clear" w:pos="1701"/>
          <w:tab w:val="clear" w:pos="2268"/>
          <w:tab w:val="clear" w:pos="2835"/>
        </w:tabs>
        <w:spacing w:after="120"/>
        <w:jc w:val="both"/>
        <w:rPr>
          <w:rFonts w:cs="Calibri"/>
        </w:rPr>
      </w:pPr>
      <w:r w:rsidRPr="004E77D0">
        <w:rPr>
          <w:rFonts w:cs="Calibri"/>
        </w:rPr>
        <w:t>8</w:t>
      </w:r>
      <w:r w:rsidR="00DF3355" w:rsidRPr="004E77D0">
        <w:rPr>
          <w:rFonts w:cs="Calibri"/>
        </w:rPr>
        <w:t>.2</w:t>
      </w:r>
      <w:r w:rsidR="00DF3355" w:rsidRPr="004E77D0">
        <w:rPr>
          <w:rFonts w:cs="Calibri"/>
        </w:rPr>
        <w:tab/>
        <w:t>Several delegates raised the concern who is the rightful owner of the IP addresses.  ITU was one of the legacy agencies that was assigned a large IPv4 address block, probably even before RIPE was created.  If ITU does not need to use the full address block, it may be more appropriate to return the unused addresses to RIPE and eventually to IANA for redistribution.  ITU should investigate carefully if it has the right to sell or lease these addresses and must ensure the that code of conduct is maintained for its eventual actions.  Delegates also raised the concern that new owners of the ex-ITU IPv4 address block may be seen by others as related to ITU, particularly if their websites got compromised.</w:t>
      </w:r>
    </w:p>
    <w:p w14:paraId="588F7D65" w14:textId="0F99FB11" w:rsidR="00DF3355" w:rsidRPr="004E77D0" w:rsidRDefault="007F556D" w:rsidP="004371D1">
      <w:pPr>
        <w:tabs>
          <w:tab w:val="clear" w:pos="567"/>
          <w:tab w:val="clear" w:pos="1134"/>
          <w:tab w:val="clear" w:pos="1701"/>
          <w:tab w:val="clear" w:pos="2268"/>
          <w:tab w:val="clear" w:pos="2835"/>
        </w:tabs>
        <w:spacing w:after="120"/>
        <w:jc w:val="both"/>
        <w:rPr>
          <w:rFonts w:cs="Calibri"/>
        </w:rPr>
      </w:pPr>
      <w:r w:rsidRPr="004E77D0">
        <w:rPr>
          <w:rFonts w:cs="Calibri"/>
        </w:rPr>
        <w:t>8</w:t>
      </w:r>
      <w:r w:rsidR="00DF3355" w:rsidRPr="004E77D0">
        <w:rPr>
          <w:rFonts w:cs="Calibri"/>
        </w:rPr>
        <w:t>.3</w:t>
      </w:r>
      <w:r w:rsidR="00DF3355" w:rsidRPr="004E77D0">
        <w:rPr>
          <w:rFonts w:cs="Calibri"/>
        </w:rPr>
        <w:tab/>
        <w:t xml:space="preserve">The Chairman concluded that it was clear that the CWG is not in </w:t>
      </w:r>
      <w:proofErr w:type="spellStart"/>
      <w:r w:rsidR="00DF3355" w:rsidRPr="004E77D0">
        <w:rPr>
          <w:rFonts w:cs="Calibri"/>
        </w:rPr>
        <w:t>favor</w:t>
      </w:r>
      <w:proofErr w:type="spellEnd"/>
      <w:r w:rsidR="00DF3355" w:rsidRPr="004E77D0">
        <w:rPr>
          <w:rFonts w:cs="Calibri"/>
        </w:rPr>
        <w:t xml:space="preserve"> of the Union to sell or lease the IPv4 address block at this stage.  The secretariat, after hearing the comments from the CWG, could collect more information and resubmit the document for Council’s consideration</w:t>
      </w:r>
      <w:r w:rsidR="009831AF">
        <w:rPr>
          <w:rFonts w:cs="Calibri"/>
        </w:rPr>
        <w:t>.</w:t>
      </w:r>
    </w:p>
    <w:bookmarkEnd w:id="16"/>
    <w:p w14:paraId="58FBC92D" w14:textId="0C8EDD80" w:rsidR="00DF3355" w:rsidRPr="00F26264" w:rsidRDefault="007F556D" w:rsidP="004371D1">
      <w:pPr>
        <w:tabs>
          <w:tab w:val="clear" w:pos="567"/>
          <w:tab w:val="clear" w:pos="1134"/>
          <w:tab w:val="clear" w:pos="1701"/>
          <w:tab w:val="clear" w:pos="2268"/>
          <w:tab w:val="clear" w:pos="2835"/>
        </w:tabs>
        <w:snapToGrid w:val="0"/>
        <w:spacing w:before="480" w:after="120"/>
        <w:ind w:left="709" w:hanging="709"/>
        <w:jc w:val="both"/>
        <w:rPr>
          <w:rStyle w:val="Hyperlink"/>
          <w:rFonts w:cs="Calibri"/>
          <w:b/>
          <w:color w:val="auto"/>
        </w:rPr>
      </w:pPr>
      <w:r w:rsidRPr="004E77D0">
        <w:rPr>
          <w:rFonts w:cs="Calibri"/>
          <w:b/>
          <w:lang w:eastAsia="en-AU"/>
        </w:rPr>
        <w:t>9</w:t>
      </w:r>
      <w:r w:rsidR="00DF3355" w:rsidRPr="004E77D0">
        <w:rPr>
          <w:rFonts w:cs="Calibri"/>
          <w:b/>
          <w:lang w:eastAsia="en-AU"/>
        </w:rPr>
        <w:tab/>
      </w:r>
      <w:r w:rsidR="00DF3355" w:rsidRPr="004E77D0">
        <w:rPr>
          <w:rFonts w:cs="Calibri"/>
          <w:b/>
        </w:rPr>
        <w:t>Progress report on the Union’s headquarters premises project</w:t>
      </w:r>
      <w:r w:rsidR="00DF3355" w:rsidRPr="004E77D0">
        <w:rPr>
          <w:rFonts w:cs="Calibri"/>
          <w:b/>
        </w:rPr>
        <w:br/>
        <w:t>(Document </w:t>
      </w:r>
      <w:hyperlink r:id="rId32" w:history="1">
        <w:r w:rsidR="00DF3355" w:rsidRPr="00F26264">
          <w:rPr>
            <w:rStyle w:val="Hyperlink"/>
            <w:rFonts w:cs="Calibri"/>
            <w:b/>
            <w:color w:val="auto"/>
          </w:rPr>
          <w:t>CWG-FHR-11/4</w:t>
        </w:r>
      </w:hyperlink>
      <w:r w:rsidR="00DF3355" w:rsidRPr="00F26264">
        <w:rPr>
          <w:rStyle w:val="Hyperlink"/>
          <w:rFonts w:cs="Calibri"/>
          <w:b/>
          <w:color w:val="auto"/>
          <w:u w:val="none"/>
        </w:rPr>
        <w:t>)</w:t>
      </w:r>
    </w:p>
    <w:p w14:paraId="158CA16F" w14:textId="05A35B15" w:rsidR="00DF3355" w:rsidRPr="004E77D0" w:rsidRDefault="007F556D" w:rsidP="004371D1">
      <w:pPr>
        <w:tabs>
          <w:tab w:val="clear" w:pos="567"/>
          <w:tab w:val="clear" w:pos="1134"/>
          <w:tab w:val="clear" w:pos="1701"/>
          <w:tab w:val="clear" w:pos="2268"/>
          <w:tab w:val="clear" w:pos="2835"/>
        </w:tabs>
        <w:spacing w:before="240" w:after="120"/>
        <w:jc w:val="both"/>
        <w:rPr>
          <w:rFonts w:cs="Calibri"/>
        </w:rPr>
      </w:pPr>
      <w:r w:rsidRPr="004E77D0">
        <w:rPr>
          <w:rFonts w:cs="Calibri"/>
        </w:rPr>
        <w:t>9</w:t>
      </w:r>
      <w:r w:rsidR="00DF3355" w:rsidRPr="004E77D0">
        <w:rPr>
          <w:rFonts w:cs="Calibri"/>
        </w:rPr>
        <w:t>.1</w:t>
      </w:r>
      <w:r w:rsidR="00DF3355" w:rsidRPr="004E77D0">
        <w:rPr>
          <w:rFonts w:cs="Calibri"/>
        </w:rPr>
        <w:tab/>
        <w:t>Since the Document CWG-FHR-11/4</w:t>
      </w:r>
      <w:r w:rsidR="00DF3355" w:rsidRPr="004E77D0">
        <w:rPr>
          <w:rFonts w:cs="Calibri"/>
          <w:b/>
          <w:bCs/>
        </w:rPr>
        <w:t xml:space="preserve"> </w:t>
      </w:r>
      <w:r w:rsidR="00DF3355" w:rsidRPr="004E77D0">
        <w:rPr>
          <w:rFonts w:cs="Calibri"/>
        </w:rPr>
        <w:t xml:space="preserve">was published on 19 December 2019 and in anticipation of the Council Working Group session, an informal information session on the new building construction took place on Monday, 3 February 2020 where the secretariat took the opportunity to provide updated information on the progress of the project. The secretariat was able to address some initial questions and has included some clarifications in the </w:t>
      </w:r>
      <w:r w:rsidR="00F26264" w:rsidRPr="004E77D0">
        <w:rPr>
          <w:rFonts w:cs="Calibri"/>
        </w:rPr>
        <w:t>PowerPoint</w:t>
      </w:r>
      <w:r w:rsidR="00DF3355" w:rsidRPr="004E77D0">
        <w:rPr>
          <w:rFonts w:cs="Calibri"/>
        </w:rPr>
        <w:t xml:space="preserve"> presentation to be found i</w:t>
      </w:r>
      <w:r w:rsidR="00DF3355" w:rsidRPr="00F26264">
        <w:rPr>
          <w:rFonts w:cs="Calibri"/>
        </w:rPr>
        <w:t xml:space="preserve">n </w:t>
      </w:r>
      <w:r w:rsidR="00DF3355" w:rsidRPr="00F26264">
        <w:rPr>
          <w:rStyle w:val="Hyperlink"/>
          <w:rFonts w:cs="Calibri"/>
          <w:color w:val="auto"/>
          <w:u w:val="none"/>
        </w:rPr>
        <w:t xml:space="preserve">Document </w:t>
      </w:r>
      <w:hyperlink r:id="rId33" w:history="1">
        <w:r w:rsidR="00DF3355" w:rsidRPr="00F26264">
          <w:rPr>
            <w:rStyle w:val="Hyperlink"/>
            <w:rFonts w:cs="Calibri"/>
            <w:b/>
            <w:color w:val="auto"/>
          </w:rPr>
          <w:t>CWG-FHR-11/INF-7</w:t>
        </w:r>
      </w:hyperlink>
      <w:r w:rsidR="00DF3355" w:rsidRPr="00F26264">
        <w:rPr>
          <w:rStyle w:val="Hyperlink"/>
          <w:rFonts w:cs="Calibri"/>
          <w:b/>
          <w:color w:val="auto"/>
          <w:u w:val="none"/>
        </w:rPr>
        <w:t>.</w:t>
      </w:r>
    </w:p>
    <w:p w14:paraId="2FD23074" w14:textId="2EA4EFE1" w:rsidR="00DF3355" w:rsidRPr="004E77D0" w:rsidRDefault="007F556D" w:rsidP="004371D1">
      <w:pPr>
        <w:tabs>
          <w:tab w:val="clear" w:pos="567"/>
          <w:tab w:val="clear" w:pos="1134"/>
          <w:tab w:val="clear" w:pos="1701"/>
          <w:tab w:val="clear" w:pos="2268"/>
          <w:tab w:val="clear" w:pos="2835"/>
        </w:tabs>
        <w:spacing w:after="120"/>
        <w:jc w:val="both"/>
        <w:rPr>
          <w:rFonts w:cs="Calibri"/>
          <w:color w:val="000000"/>
        </w:rPr>
      </w:pPr>
      <w:r w:rsidRPr="004E77D0">
        <w:rPr>
          <w:rFonts w:cs="Calibri"/>
          <w:color w:val="000000"/>
        </w:rPr>
        <w:t>9</w:t>
      </w:r>
      <w:r w:rsidR="00DF3355" w:rsidRPr="004E77D0">
        <w:rPr>
          <w:rFonts w:cs="Calibri"/>
          <w:color w:val="000000"/>
        </w:rPr>
        <w:t>.2</w:t>
      </w:r>
      <w:r w:rsidR="00DF3355" w:rsidRPr="004E77D0">
        <w:rPr>
          <w:rFonts w:cs="Calibri"/>
          <w:color w:val="000000"/>
        </w:rPr>
        <w:tab/>
        <w:t xml:space="preserve">Document </w:t>
      </w:r>
      <w:r w:rsidR="00DF3355" w:rsidRPr="004E77D0">
        <w:rPr>
          <w:rFonts w:cs="Calibri"/>
        </w:rPr>
        <w:t>CWG-FHR-11/4</w:t>
      </w:r>
      <w:r w:rsidR="00DF3355" w:rsidRPr="004E77D0">
        <w:rPr>
          <w:rFonts w:cs="Calibri"/>
          <w:b/>
          <w:bCs/>
        </w:rPr>
        <w:t xml:space="preserve"> </w:t>
      </w:r>
      <w:r w:rsidR="00DF3355" w:rsidRPr="004E77D0">
        <w:rPr>
          <w:rFonts w:cs="Calibri"/>
          <w:color w:val="000000"/>
        </w:rPr>
        <w:t>contains information on the progress of the project design in particular ongoing discussion with the host country related to the provision of conferences and meeting rooms during the construction phase, the establishment of a Staff Working Conditions Strategy and Implementation Plan and a study on the impact on the value of the tower evaluation if ITU retains the use of the Popov room.</w:t>
      </w:r>
    </w:p>
    <w:p w14:paraId="779BF991" w14:textId="4C039150" w:rsidR="00DF3355" w:rsidRPr="004E77D0" w:rsidRDefault="007F556D" w:rsidP="004371D1">
      <w:pPr>
        <w:tabs>
          <w:tab w:val="clear" w:pos="567"/>
          <w:tab w:val="clear" w:pos="1134"/>
          <w:tab w:val="clear" w:pos="1701"/>
          <w:tab w:val="clear" w:pos="2268"/>
          <w:tab w:val="clear" w:pos="2835"/>
        </w:tabs>
        <w:spacing w:after="120"/>
        <w:jc w:val="both"/>
        <w:rPr>
          <w:rFonts w:cs="Calibri"/>
          <w:color w:val="000000"/>
        </w:rPr>
      </w:pPr>
      <w:r w:rsidRPr="004E77D0">
        <w:rPr>
          <w:rFonts w:cs="Calibri"/>
          <w:color w:val="000000"/>
        </w:rPr>
        <w:t>9</w:t>
      </w:r>
      <w:r w:rsidR="00DF3355" w:rsidRPr="004E77D0">
        <w:rPr>
          <w:rFonts w:cs="Calibri"/>
          <w:color w:val="000000"/>
        </w:rPr>
        <w:t>.3</w:t>
      </w:r>
      <w:r w:rsidR="00DF3355" w:rsidRPr="004E77D0">
        <w:rPr>
          <w:rFonts w:cs="Calibri"/>
          <w:color w:val="000000"/>
        </w:rPr>
        <w:tab/>
        <w:t xml:space="preserve">During the information session, some very useful suggestions were made. One was on the need to establish a Risk Register Fund as called for in Decision 619 </w:t>
      </w:r>
      <w:r w:rsidR="00DF3355" w:rsidRPr="004E77D0">
        <w:rPr>
          <w:rFonts w:cs="Calibri"/>
          <w:i/>
          <w:iCs/>
          <w:color w:val="000000"/>
        </w:rPr>
        <w:t>decides 3</w:t>
      </w:r>
      <w:r w:rsidR="00DF3355" w:rsidRPr="004E77D0">
        <w:rPr>
          <w:rFonts w:cs="Calibri"/>
          <w:color w:val="000000"/>
        </w:rPr>
        <w:t>, another for the secretariat to provide an updated risk register, and to make more efforts to identify the dates of meetings during the transitional period.</w:t>
      </w:r>
    </w:p>
    <w:p w14:paraId="65C8940A" w14:textId="336E32CE" w:rsidR="00DF3355" w:rsidRPr="00F26264" w:rsidRDefault="00DF3355" w:rsidP="004371D1">
      <w:pPr>
        <w:keepNext/>
        <w:keepLines/>
        <w:tabs>
          <w:tab w:val="clear" w:pos="567"/>
          <w:tab w:val="clear" w:pos="1134"/>
          <w:tab w:val="clear" w:pos="1701"/>
          <w:tab w:val="clear" w:pos="2268"/>
          <w:tab w:val="clear" w:pos="2835"/>
        </w:tabs>
        <w:snapToGrid w:val="0"/>
        <w:spacing w:before="480" w:after="120"/>
        <w:ind w:left="709" w:hanging="709"/>
        <w:jc w:val="both"/>
        <w:rPr>
          <w:rStyle w:val="Hyperlink"/>
          <w:rFonts w:cs="Calibri"/>
          <w:b/>
          <w:bCs/>
          <w:color w:val="auto"/>
        </w:rPr>
      </w:pPr>
      <w:bookmarkStart w:id="17" w:name="_Hlk31880612"/>
      <w:r w:rsidRPr="00146192">
        <w:rPr>
          <w:rFonts w:cs="Calibri"/>
          <w:b/>
          <w:bCs/>
          <w:lang w:eastAsia="en-AU"/>
        </w:rPr>
        <w:t>1</w:t>
      </w:r>
      <w:r w:rsidR="007F556D" w:rsidRPr="00146192">
        <w:rPr>
          <w:rFonts w:cs="Calibri"/>
          <w:b/>
          <w:bCs/>
          <w:lang w:eastAsia="en-AU"/>
        </w:rPr>
        <w:t>0</w:t>
      </w:r>
      <w:r w:rsidRPr="00146192">
        <w:rPr>
          <w:rFonts w:cs="Calibri"/>
          <w:b/>
          <w:bCs/>
          <w:lang w:eastAsia="en-AU"/>
        </w:rPr>
        <w:tab/>
      </w:r>
      <w:r w:rsidRPr="00146192">
        <w:rPr>
          <w:rFonts w:cs="Calibri"/>
          <w:b/>
          <w:bCs/>
        </w:rPr>
        <w:t>Outcome of WRC-19 with financial implications (Document </w:t>
      </w:r>
      <w:hyperlink r:id="rId34" w:history="1">
        <w:r w:rsidRPr="00F26264">
          <w:rPr>
            <w:rStyle w:val="Hyperlink"/>
            <w:rFonts w:cs="Calibri"/>
            <w:b/>
            <w:bCs/>
            <w:color w:val="auto"/>
          </w:rPr>
          <w:t>CWG-FHR-11/5</w:t>
        </w:r>
      </w:hyperlink>
      <w:r w:rsidRPr="00F26264">
        <w:rPr>
          <w:rStyle w:val="Hyperlink"/>
          <w:rFonts w:cs="Calibri"/>
          <w:b/>
          <w:bCs/>
          <w:color w:val="auto"/>
          <w:u w:val="none"/>
        </w:rPr>
        <w:t>)</w:t>
      </w:r>
    </w:p>
    <w:p w14:paraId="59C7D0FB" w14:textId="1498D0FA" w:rsidR="00474529" w:rsidRPr="004E77D0" w:rsidRDefault="00146192" w:rsidP="004371D1">
      <w:pPr>
        <w:keepNext/>
        <w:keepLines/>
        <w:tabs>
          <w:tab w:val="clear" w:pos="567"/>
          <w:tab w:val="clear" w:pos="1134"/>
          <w:tab w:val="clear" w:pos="1701"/>
          <w:tab w:val="clear" w:pos="2268"/>
          <w:tab w:val="clear" w:pos="2835"/>
        </w:tabs>
        <w:snapToGrid w:val="0"/>
        <w:spacing w:before="240" w:after="120"/>
        <w:jc w:val="both"/>
        <w:outlineLvl w:val="0"/>
        <w:rPr>
          <w:rFonts w:cs="Calibri"/>
          <w:lang w:val="en-AU"/>
        </w:rPr>
      </w:pPr>
      <w:r>
        <w:rPr>
          <w:rFonts w:cs="Calibri"/>
          <w:lang w:val="en-AU"/>
        </w:rPr>
        <w:t xml:space="preserve">The </w:t>
      </w:r>
      <w:r w:rsidR="00474529" w:rsidRPr="00146192">
        <w:rPr>
          <w:rFonts w:cs="Calibri"/>
          <w:lang w:val="en-AU"/>
        </w:rPr>
        <w:t xml:space="preserve">ITU secretariat expressed its sincere appreciation to the Government of the Arab Republic of Egypt for their generosity and the excellent organization and facilities which had been accorded to the RA-19, WRC-19 and CPM23-1.  This sentiment was shared by the </w:t>
      </w:r>
      <w:proofErr w:type="gramStart"/>
      <w:r w:rsidR="00474529" w:rsidRPr="00146192">
        <w:rPr>
          <w:rFonts w:cs="Calibri"/>
          <w:lang w:val="en-AU"/>
        </w:rPr>
        <w:t>delegations</w:t>
      </w:r>
      <w:proofErr w:type="gramEnd"/>
      <w:r w:rsidR="00474529" w:rsidRPr="00146192">
        <w:rPr>
          <w:rFonts w:cs="Calibri"/>
          <w:lang w:val="en-AU"/>
        </w:rPr>
        <w:t xml:space="preserve"> present.</w:t>
      </w:r>
    </w:p>
    <w:p w14:paraId="7C9BF901" w14:textId="5D318CB0" w:rsidR="00DF3355" w:rsidRPr="004E77D0" w:rsidRDefault="00DF3355" w:rsidP="004371D1">
      <w:pPr>
        <w:tabs>
          <w:tab w:val="clear" w:pos="567"/>
          <w:tab w:val="clear" w:pos="1134"/>
          <w:tab w:val="clear" w:pos="1701"/>
          <w:tab w:val="clear" w:pos="2268"/>
          <w:tab w:val="clear" w:pos="2835"/>
        </w:tabs>
        <w:snapToGrid w:val="0"/>
        <w:spacing w:after="120"/>
        <w:jc w:val="both"/>
        <w:rPr>
          <w:rFonts w:cs="Calibri"/>
          <w:lang w:val="en-AU"/>
        </w:rPr>
      </w:pPr>
      <w:r w:rsidRPr="004E77D0">
        <w:rPr>
          <w:rFonts w:cs="Calibri"/>
          <w:lang w:val="en-AU"/>
        </w:rPr>
        <w:t>1</w:t>
      </w:r>
      <w:r w:rsidR="007F556D" w:rsidRPr="004E77D0">
        <w:rPr>
          <w:rFonts w:cs="Calibri"/>
          <w:lang w:val="en-AU"/>
        </w:rPr>
        <w:t>0</w:t>
      </w:r>
      <w:r w:rsidRPr="004E77D0">
        <w:rPr>
          <w:rFonts w:cs="Calibri"/>
          <w:lang w:val="en-AU"/>
        </w:rPr>
        <w:t>.1</w:t>
      </w:r>
      <w:r w:rsidRPr="004E77D0">
        <w:rPr>
          <w:rFonts w:cs="Calibri"/>
          <w:lang w:val="en-AU"/>
        </w:rPr>
        <w:tab/>
      </w:r>
      <w:r w:rsidRPr="004E77D0">
        <w:rPr>
          <w:rFonts w:cs="Calibri"/>
          <w:spacing w:val="2"/>
          <w:lang w:val="en-AU"/>
        </w:rPr>
        <w:t>The secretariat highlighted the financial implications of Decisions and Resolutions of</w:t>
      </w:r>
      <w:r w:rsidRPr="004E77D0">
        <w:rPr>
          <w:rFonts w:cs="Calibri"/>
          <w:lang w:val="en-AU"/>
        </w:rPr>
        <w:t xml:space="preserve"> WRC-19 as contained in the report of the Budget Control Committee which was submitted to the Plenary meeting of WRC-19 in Document 337 Rev 2, which was approved by the 11</w:t>
      </w:r>
      <w:r w:rsidRPr="004E77D0">
        <w:rPr>
          <w:rFonts w:cs="Calibri"/>
          <w:vertAlign w:val="superscript"/>
          <w:lang w:val="en-AU"/>
        </w:rPr>
        <w:t>th</w:t>
      </w:r>
      <w:r w:rsidRPr="004E77D0">
        <w:rPr>
          <w:rFonts w:cs="Calibri"/>
          <w:lang w:val="en-AU"/>
        </w:rPr>
        <w:t xml:space="preserve">  Plenary Meeting of WRC-19.  The secretariat noted that the level of additional funds required to implement the results </w:t>
      </w:r>
      <w:r w:rsidRPr="004E77D0">
        <w:rPr>
          <w:rFonts w:cs="Calibri"/>
          <w:lang w:val="en-AU"/>
        </w:rPr>
        <w:lastRenderedPageBreak/>
        <w:t>of the WRC-19 was 1.721 Million CHF, which is significantly smaller than the amounts requested by previous assemblies and conferences of other sectors of the ITU.</w:t>
      </w:r>
    </w:p>
    <w:p w14:paraId="26BC1CB8" w14:textId="1576752F" w:rsidR="00DF3355" w:rsidRPr="004E77D0" w:rsidRDefault="00DF3355" w:rsidP="004371D1">
      <w:pPr>
        <w:tabs>
          <w:tab w:val="clear" w:pos="567"/>
          <w:tab w:val="clear" w:pos="1134"/>
          <w:tab w:val="clear" w:pos="1701"/>
          <w:tab w:val="clear" w:pos="2268"/>
          <w:tab w:val="clear" w:pos="2835"/>
        </w:tabs>
        <w:snapToGrid w:val="0"/>
        <w:spacing w:after="120"/>
        <w:jc w:val="both"/>
        <w:outlineLvl w:val="0"/>
        <w:rPr>
          <w:rFonts w:cs="Calibri"/>
          <w:lang w:val="en-AU"/>
        </w:rPr>
      </w:pPr>
      <w:r w:rsidRPr="00AF7315">
        <w:rPr>
          <w:rFonts w:cs="Calibri"/>
          <w:lang w:val="en-AU"/>
        </w:rPr>
        <w:t>1</w:t>
      </w:r>
      <w:r w:rsidR="007F556D" w:rsidRPr="00AF7315">
        <w:rPr>
          <w:rFonts w:cs="Calibri"/>
          <w:lang w:val="en-AU"/>
        </w:rPr>
        <w:t>0</w:t>
      </w:r>
      <w:r w:rsidRPr="00AF7315">
        <w:rPr>
          <w:rFonts w:cs="Calibri"/>
          <w:lang w:val="en-AU"/>
        </w:rPr>
        <w:t>.2</w:t>
      </w:r>
      <w:r w:rsidRPr="00AF7315">
        <w:rPr>
          <w:rFonts w:cs="Calibri"/>
          <w:lang w:val="en-AU"/>
        </w:rPr>
        <w:tab/>
      </w:r>
      <w:r w:rsidR="00FC0AD2" w:rsidRPr="00AF7315">
        <w:rPr>
          <w:rFonts w:cs="Calibri"/>
          <w:lang w:val="en-AU"/>
        </w:rPr>
        <w:t>T</w:t>
      </w:r>
      <w:r w:rsidRPr="00AF7315">
        <w:rPr>
          <w:rFonts w:cs="Calibri"/>
          <w:lang w:val="en-AU"/>
        </w:rPr>
        <w:t xml:space="preserve">he definitive numbers of the WRC Resolutions </w:t>
      </w:r>
      <w:r w:rsidR="00FC0AD2" w:rsidRPr="00AF7315">
        <w:rPr>
          <w:rFonts w:cs="Calibri"/>
          <w:lang w:val="en-AU"/>
        </w:rPr>
        <w:t>are to be found in Document C20/5</w:t>
      </w:r>
      <w:r w:rsidR="000A533B" w:rsidRPr="00AF7315">
        <w:rPr>
          <w:rFonts w:cs="Calibri"/>
          <w:lang w:val="en-AU"/>
        </w:rPr>
        <w:t>6</w:t>
      </w:r>
      <w:r w:rsidR="00FC0AD2" w:rsidRPr="00AF7315">
        <w:rPr>
          <w:rFonts w:cs="Calibri"/>
          <w:lang w:val="en-AU"/>
        </w:rPr>
        <w:t>.</w:t>
      </w:r>
      <w:r w:rsidR="00AF7315">
        <w:rPr>
          <w:rFonts w:cs="Calibri"/>
          <w:lang w:val="en-AU"/>
        </w:rPr>
        <w:t xml:space="preserve">  </w:t>
      </w:r>
      <w:r w:rsidR="00FC0AD2" w:rsidRPr="00AF7315">
        <w:rPr>
          <w:rFonts w:cs="Calibri"/>
          <w:lang w:val="en-AU"/>
        </w:rPr>
        <w:t>T</w:t>
      </w:r>
      <w:r w:rsidRPr="00AF7315">
        <w:rPr>
          <w:rFonts w:cs="Calibri"/>
          <w:lang w:val="en-AU"/>
        </w:rPr>
        <w:t>he implementation of these items should be considered as mandatory, as they are required for the Member States to exercise their treaty obligation.</w:t>
      </w:r>
    </w:p>
    <w:p w14:paraId="22E3D54C" w14:textId="44B074C4" w:rsidR="00DF3355" w:rsidRPr="004E77D0" w:rsidRDefault="00DF3355" w:rsidP="004371D1">
      <w:pPr>
        <w:tabs>
          <w:tab w:val="clear" w:pos="567"/>
          <w:tab w:val="clear" w:pos="1134"/>
          <w:tab w:val="clear" w:pos="1701"/>
          <w:tab w:val="clear" w:pos="2268"/>
          <w:tab w:val="clear" w:pos="2835"/>
        </w:tabs>
        <w:snapToGrid w:val="0"/>
        <w:spacing w:after="120"/>
        <w:jc w:val="both"/>
        <w:outlineLvl w:val="0"/>
        <w:rPr>
          <w:rFonts w:cs="Calibri"/>
          <w:lang w:val="en-AU"/>
        </w:rPr>
      </w:pPr>
      <w:r w:rsidRPr="004E77D0">
        <w:rPr>
          <w:rFonts w:cs="Calibri"/>
          <w:lang w:val="en-AU"/>
        </w:rPr>
        <w:t>1</w:t>
      </w:r>
      <w:r w:rsidR="007F556D" w:rsidRPr="004E77D0">
        <w:rPr>
          <w:rFonts w:cs="Calibri"/>
          <w:lang w:val="en-AU"/>
        </w:rPr>
        <w:t>0</w:t>
      </w:r>
      <w:r w:rsidRPr="004E77D0">
        <w:rPr>
          <w:rFonts w:cs="Calibri"/>
          <w:lang w:val="en-AU"/>
        </w:rPr>
        <w:t>.3</w:t>
      </w:r>
      <w:r w:rsidRPr="004E77D0">
        <w:rPr>
          <w:rFonts w:cs="Calibri"/>
          <w:lang w:val="en-AU"/>
        </w:rPr>
        <w:tab/>
        <w:t>Addressing a query as to whether the additional cost of certain decisions of WRC-19 could be covered by the Union’s 2020-2022 draft Budget, the secretariat clarified that since the 2020-2024 Financial Plan had been approved by PP-18 without this cost element, the 2020-2022 Budget and the 2022-2024 draft Budget do not include these additional expenses.  As in the similar situation after WRC-15, should the secretariat have unutilized budget (savings), this could be the source of funding this additional cost.  However, although the secretariat will try to do its best to implement the decisions, it cannot guarantee that it will be able to provide funding if the expense has not been included in the Budget.  In case the secretariat could not absorb the cost, a request to the Council will be submitted to cover the expense through other measures.</w:t>
      </w:r>
    </w:p>
    <w:p w14:paraId="0D96B08D" w14:textId="7D0C9419" w:rsidR="00DF3355" w:rsidRPr="004E77D0" w:rsidRDefault="00DF3355" w:rsidP="004371D1">
      <w:pPr>
        <w:tabs>
          <w:tab w:val="clear" w:pos="567"/>
          <w:tab w:val="clear" w:pos="1134"/>
          <w:tab w:val="clear" w:pos="1701"/>
          <w:tab w:val="clear" w:pos="2268"/>
          <w:tab w:val="clear" w:pos="2835"/>
        </w:tabs>
        <w:snapToGrid w:val="0"/>
        <w:spacing w:after="120"/>
        <w:jc w:val="both"/>
        <w:outlineLvl w:val="0"/>
        <w:rPr>
          <w:rFonts w:cs="Calibri"/>
          <w:lang w:val="en-AU"/>
        </w:rPr>
      </w:pPr>
      <w:r w:rsidRPr="004E77D0">
        <w:rPr>
          <w:rFonts w:cs="Calibri"/>
          <w:lang w:val="en-AU"/>
        </w:rPr>
        <w:t>1</w:t>
      </w:r>
      <w:r w:rsidR="007F556D" w:rsidRPr="004E77D0">
        <w:rPr>
          <w:rFonts w:cs="Calibri"/>
          <w:lang w:val="en-AU"/>
        </w:rPr>
        <w:t>0</w:t>
      </w:r>
      <w:r w:rsidRPr="004E77D0">
        <w:rPr>
          <w:rFonts w:cs="Calibri"/>
          <w:lang w:val="en-AU"/>
        </w:rPr>
        <w:t>.4</w:t>
      </w:r>
      <w:r w:rsidRPr="004E77D0">
        <w:rPr>
          <w:rFonts w:cs="Calibri"/>
          <w:lang w:val="en-AU"/>
        </w:rPr>
        <w:tab/>
        <w:t>One delegate noted that the Budget Control Report cited references to the Financial Responsibilities of Conferences as in Article 34, paragraphs 488 and 489 of the Convention as well as Article 18 paragraph 115 (PP-98) of the Constitution which states that “…When adopting resolutions and decisions, the assemblies shall take into account the foreseeable financial implications and should avoid adopting resolutions and decisions which might give rise to expenditure in excess of the financial limits laid down by the Plenipotentiary Conference.”  However, in this case these decisions appeared to be obligatory.  The secretariat explained that the changes to the Radio Regulations impose consequential changes to the software applications and tools provided by the BR for the practical implementation of the next edition of the Radio Regulations.   In the future, it may be wise to include in the biennial budget an estimated cost for implementing WRC decisions, which could be based on historical data, since this cost element can always be foreseen.</w:t>
      </w:r>
    </w:p>
    <w:p w14:paraId="3812AE39" w14:textId="4DDF998B" w:rsidR="00DF3355" w:rsidRPr="004E77D0" w:rsidRDefault="00DF3355" w:rsidP="004371D1">
      <w:pPr>
        <w:tabs>
          <w:tab w:val="clear" w:pos="567"/>
          <w:tab w:val="clear" w:pos="1134"/>
          <w:tab w:val="clear" w:pos="1701"/>
          <w:tab w:val="clear" w:pos="2268"/>
          <w:tab w:val="clear" w:pos="2835"/>
        </w:tabs>
        <w:snapToGrid w:val="0"/>
        <w:spacing w:after="120"/>
        <w:jc w:val="both"/>
        <w:outlineLvl w:val="0"/>
        <w:rPr>
          <w:rFonts w:cs="Calibri"/>
          <w:lang w:val="en-AU"/>
        </w:rPr>
      </w:pPr>
      <w:r w:rsidRPr="004E77D0">
        <w:rPr>
          <w:rFonts w:cs="Calibri"/>
          <w:lang w:val="en-AU"/>
        </w:rPr>
        <w:t>1</w:t>
      </w:r>
      <w:r w:rsidR="007F556D" w:rsidRPr="004E77D0">
        <w:rPr>
          <w:rFonts w:cs="Calibri"/>
          <w:lang w:val="en-AU"/>
        </w:rPr>
        <w:t>0</w:t>
      </w:r>
      <w:r w:rsidRPr="004E77D0">
        <w:rPr>
          <w:rFonts w:cs="Calibri"/>
          <w:lang w:val="en-AU"/>
        </w:rPr>
        <w:t>.5</w:t>
      </w:r>
      <w:r w:rsidRPr="004E77D0">
        <w:rPr>
          <w:rFonts w:cs="Calibri"/>
          <w:lang w:val="en-AU"/>
        </w:rPr>
        <w:tab/>
        <w:t>Addressing a query about whether satellite network cost recovery could be used to cover these expenses, the secretariat explained that the software development was to the benefit of all 193 Member States and not an expense related to an individual satellite network filing.  As such, these costs did not fit within a cost recovery framework.  This opinion was supported by another delegate to the meeting.</w:t>
      </w:r>
    </w:p>
    <w:bookmarkEnd w:id="17"/>
    <w:p w14:paraId="739DAE23" w14:textId="1137D0CD" w:rsidR="00DF3355" w:rsidRPr="00F26264" w:rsidRDefault="00DF3355" w:rsidP="004371D1">
      <w:pPr>
        <w:keepNext/>
        <w:keepLines/>
        <w:tabs>
          <w:tab w:val="clear" w:pos="567"/>
          <w:tab w:val="clear" w:pos="1134"/>
          <w:tab w:val="clear" w:pos="1701"/>
          <w:tab w:val="clear" w:pos="2268"/>
          <w:tab w:val="clear" w:pos="2835"/>
        </w:tabs>
        <w:snapToGrid w:val="0"/>
        <w:spacing w:before="480" w:after="120"/>
        <w:ind w:left="709" w:hanging="709"/>
        <w:jc w:val="both"/>
        <w:rPr>
          <w:rStyle w:val="Hyperlink"/>
          <w:rFonts w:cs="Calibri"/>
          <w:b/>
          <w:bCs/>
          <w:color w:val="auto"/>
        </w:rPr>
      </w:pPr>
      <w:r w:rsidRPr="004E77D0">
        <w:rPr>
          <w:rFonts w:cs="Calibri"/>
          <w:b/>
          <w:bCs/>
          <w:lang w:eastAsia="en-AU"/>
        </w:rPr>
        <w:t>1</w:t>
      </w:r>
      <w:r w:rsidR="00FC0AD2" w:rsidRPr="004E77D0">
        <w:rPr>
          <w:rFonts w:cs="Calibri"/>
          <w:b/>
          <w:bCs/>
          <w:lang w:eastAsia="en-AU"/>
        </w:rPr>
        <w:t>1</w:t>
      </w:r>
      <w:r w:rsidRPr="004E77D0">
        <w:rPr>
          <w:rFonts w:cs="Calibri"/>
          <w:b/>
          <w:bCs/>
          <w:lang w:eastAsia="en-AU"/>
        </w:rPr>
        <w:tab/>
      </w:r>
      <w:r w:rsidRPr="004E77D0">
        <w:rPr>
          <w:rFonts w:cs="Calibri"/>
          <w:b/>
          <w:bCs/>
        </w:rPr>
        <w:t>Contribution by the United States:  Discussion paper – Consideration of conditions for on-site emergency medical support at ITU conferences and meetings held away from Geneva (</w:t>
      </w:r>
      <w:r w:rsidRPr="00F26264">
        <w:rPr>
          <w:rFonts w:cs="Calibri"/>
          <w:b/>
          <w:bCs/>
        </w:rPr>
        <w:t>Document </w:t>
      </w:r>
      <w:hyperlink r:id="rId35" w:history="1">
        <w:r w:rsidRPr="00F26264">
          <w:rPr>
            <w:rStyle w:val="Hyperlink"/>
            <w:rFonts w:cs="Calibri"/>
            <w:b/>
            <w:bCs/>
            <w:color w:val="auto"/>
          </w:rPr>
          <w:t>CWG-FHR-11/16</w:t>
        </w:r>
      </w:hyperlink>
      <w:r w:rsidRPr="00F26264">
        <w:rPr>
          <w:rStyle w:val="Hyperlink"/>
          <w:rFonts w:cs="Calibri"/>
          <w:b/>
          <w:bCs/>
          <w:color w:val="auto"/>
          <w:u w:val="none"/>
        </w:rPr>
        <w:t>)</w:t>
      </w:r>
    </w:p>
    <w:p w14:paraId="29144403" w14:textId="58AB0360" w:rsidR="00DF3355" w:rsidRPr="004E77D0" w:rsidRDefault="00DF3355" w:rsidP="004371D1">
      <w:pPr>
        <w:keepNext/>
        <w:keepLines/>
        <w:tabs>
          <w:tab w:val="clear" w:pos="567"/>
          <w:tab w:val="clear" w:pos="1134"/>
          <w:tab w:val="clear" w:pos="1701"/>
          <w:tab w:val="clear" w:pos="2268"/>
          <w:tab w:val="clear" w:pos="2835"/>
        </w:tabs>
        <w:snapToGrid w:val="0"/>
        <w:spacing w:before="240" w:after="120"/>
        <w:jc w:val="both"/>
        <w:outlineLvl w:val="0"/>
        <w:rPr>
          <w:rStyle w:val="Hyperlink"/>
          <w:color w:val="000000" w:themeColor="text1"/>
          <w:u w:val="none"/>
        </w:rPr>
      </w:pPr>
      <w:r w:rsidRPr="004E77D0">
        <w:rPr>
          <w:rStyle w:val="Hyperlink"/>
          <w:color w:val="000000" w:themeColor="text1"/>
          <w:u w:val="none"/>
        </w:rPr>
        <w:t>1</w:t>
      </w:r>
      <w:r w:rsidR="00FC0AD2" w:rsidRPr="004E77D0">
        <w:rPr>
          <w:rStyle w:val="Hyperlink"/>
          <w:color w:val="000000" w:themeColor="text1"/>
          <w:u w:val="none"/>
        </w:rPr>
        <w:t>1</w:t>
      </w:r>
      <w:r w:rsidRPr="004E77D0">
        <w:rPr>
          <w:rStyle w:val="Hyperlink"/>
          <w:color w:val="000000" w:themeColor="text1"/>
          <w:u w:val="none"/>
        </w:rPr>
        <w:t>.1</w:t>
      </w:r>
      <w:r w:rsidRPr="004E77D0">
        <w:rPr>
          <w:rStyle w:val="Hyperlink"/>
          <w:color w:val="000000" w:themeColor="text1"/>
          <w:u w:val="none"/>
        </w:rPr>
        <w:tab/>
        <w:t>The delegate from the United States presented the document which provided as background a critical medical incident during WRC-19.  The United States requested to have an initial discussion regarding review and possible improvements to the medical requirements that are included in the Host Country Agreements to ensure the safety of ITU delegates and staff in meetings and conferences outside of the headquarters.</w:t>
      </w:r>
    </w:p>
    <w:p w14:paraId="59D5455F" w14:textId="2499C454" w:rsidR="00DF3355" w:rsidRPr="004E77D0" w:rsidRDefault="00DF3355" w:rsidP="004371D1">
      <w:pPr>
        <w:tabs>
          <w:tab w:val="clear" w:pos="567"/>
          <w:tab w:val="clear" w:pos="1134"/>
          <w:tab w:val="clear" w:pos="1701"/>
          <w:tab w:val="clear" w:pos="2268"/>
          <w:tab w:val="clear" w:pos="2835"/>
        </w:tabs>
        <w:snapToGrid w:val="0"/>
        <w:spacing w:after="120"/>
        <w:jc w:val="both"/>
        <w:outlineLvl w:val="0"/>
        <w:rPr>
          <w:rStyle w:val="Hyperlink"/>
          <w:rFonts w:asciiTheme="minorHAnsi" w:hAnsiTheme="minorHAnsi" w:cstheme="minorHAnsi"/>
          <w:color w:val="000000" w:themeColor="text1"/>
          <w:u w:val="none"/>
        </w:rPr>
      </w:pPr>
      <w:r w:rsidRPr="004E77D0">
        <w:rPr>
          <w:rStyle w:val="Hyperlink"/>
          <w:rFonts w:asciiTheme="minorHAnsi" w:hAnsiTheme="minorHAnsi" w:cstheme="minorHAnsi"/>
          <w:color w:val="000000" w:themeColor="text1"/>
          <w:u w:val="none"/>
        </w:rPr>
        <w:t>1</w:t>
      </w:r>
      <w:r w:rsidR="00FC0AD2" w:rsidRPr="004E77D0">
        <w:rPr>
          <w:rStyle w:val="Hyperlink"/>
          <w:rFonts w:asciiTheme="minorHAnsi" w:hAnsiTheme="minorHAnsi" w:cstheme="minorHAnsi"/>
          <w:color w:val="000000" w:themeColor="text1"/>
          <w:u w:val="none"/>
        </w:rPr>
        <w:t>1</w:t>
      </w:r>
      <w:r w:rsidRPr="004E77D0">
        <w:rPr>
          <w:rStyle w:val="Hyperlink"/>
          <w:rFonts w:asciiTheme="minorHAnsi" w:hAnsiTheme="minorHAnsi" w:cstheme="minorHAnsi"/>
          <w:color w:val="000000" w:themeColor="text1"/>
          <w:u w:val="none"/>
        </w:rPr>
        <w:t>.2</w:t>
      </w:r>
      <w:r w:rsidRPr="004E77D0">
        <w:rPr>
          <w:rStyle w:val="Hyperlink"/>
          <w:rFonts w:asciiTheme="minorHAnsi" w:hAnsiTheme="minorHAnsi" w:cstheme="minorHAnsi"/>
          <w:color w:val="000000" w:themeColor="text1"/>
          <w:u w:val="none"/>
        </w:rPr>
        <w:tab/>
        <w:t>The secretariat provided the following information to the Group:</w:t>
      </w:r>
    </w:p>
    <w:p w14:paraId="70040017" w14:textId="77777777" w:rsidR="00DF3355" w:rsidRPr="004E77D0" w:rsidRDefault="00DF3355" w:rsidP="004371D1">
      <w:pPr>
        <w:pStyle w:val="ListParagraph"/>
        <w:numPr>
          <w:ilvl w:val="0"/>
          <w:numId w:val="11"/>
        </w:numPr>
        <w:spacing w:before="120" w:after="120"/>
        <w:ind w:left="1134" w:hanging="425"/>
        <w:contextualSpacing w:val="0"/>
        <w:jc w:val="both"/>
        <w:rPr>
          <w:rFonts w:asciiTheme="minorHAnsi" w:eastAsiaTheme="minorEastAsia" w:hAnsiTheme="minorHAnsi" w:cstheme="minorHAnsi"/>
          <w:lang w:val="en-GB"/>
        </w:rPr>
      </w:pPr>
      <w:r w:rsidRPr="004E77D0">
        <w:rPr>
          <w:rFonts w:asciiTheme="minorHAnsi" w:hAnsiTheme="minorHAnsi" w:cstheme="minorHAnsi"/>
        </w:rPr>
        <w:t>The Host Country Agreement (HCA) for this event already contains provisions in two areas where both safety and security are discussed (i.e., Article and Annex 4</w:t>
      </w:r>
      <w:proofErr w:type="gramStart"/>
      <w:r w:rsidRPr="004E77D0">
        <w:rPr>
          <w:rFonts w:asciiTheme="minorHAnsi" w:hAnsiTheme="minorHAnsi" w:cstheme="minorHAnsi"/>
        </w:rPr>
        <w:t>);</w:t>
      </w:r>
      <w:proofErr w:type="gramEnd"/>
    </w:p>
    <w:p w14:paraId="45B905E4" w14:textId="77777777" w:rsidR="00DF3355" w:rsidRPr="004E77D0" w:rsidRDefault="00DF3355" w:rsidP="004371D1">
      <w:pPr>
        <w:pStyle w:val="ListParagraph"/>
        <w:numPr>
          <w:ilvl w:val="0"/>
          <w:numId w:val="11"/>
        </w:numPr>
        <w:spacing w:before="120" w:after="120"/>
        <w:ind w:left="1134" w:hanging="425"/>
        <w:contextualSpacing w:val="0"/>
        <w:jc w:val="both"/>
        <w:rPr>
          <w:rFonts w:asciiTheme="minorHAnsi" w:eastAsiaTheme="minorEastAsia" w:hAnsiTheme="minorHAnsi" w:cstheme="minorHAnsi"/>
          <w:lang w:val="en-GB"/>
        </w:rPr>
      </w:pPr>
      <w:r w:rsidRPr="004E77D0">
        <w:rPr>
          <w:rFonts w:asciiTheme="minorHAnsi" w:hAnsiTheme="minorHAnsi" w:cstheme="minorHAnsi"/>
        </w:rPr>
        <w:lastRenderedPageBreak/>
        <w:t>There is always a compliance requirement wherein ITU prepares an event security plan which is shared with the host country Security Focal Point and UNDSS to ensure that a joint design and mitigation requirements for safety and security during the event is built into the plan. This HCA and Event Security Plan was formulated for WRC-</w:t>
      </w:r>
      <w:proofErr w:type="gramStart"/>
      <w:r w:rsidRPr="004E77D0">
        <w:rPr>
          <w:rFonts w:asciiTheme="minorHAnsi" w:hAnsiTheme="minorHAnsi" w:cstheme="minorHAnsi"/>
        </w:rPr>
        <w:t>19;</w:t>
      </w:r>
      <w:proofErr w:type="gramEnd"/>
    </w:p>
    <w:p w14:paraId="056A4E16" w14:textId="77777777" w:rsidR="00DF3355" w:rsidRPr="004E77D0" w:rsidRDefault="00DF3355" w:rsidP="004371D1">
      <w:pPr>
        <w:pStyle w:val="ListParagraph"/>
        <w:numPr>
          <w:ilvl w:val="0"/>
          <w:numId w:val="11"/>
        </w:numPr>
        <w:spacing w:before="120" w:after="120"/>
        <w:ind w:left="1134" w:hanging="425"/>
        <w:contextualSpacing w:val="0"/>
        <w:jc w:val="both"/>
        <w:rPr>
          <w:rFonts w:asciiTheme="minorHAnsi" w:hAnsiTheme="minorHAnsi" w:cstheme="minorHAnsi"/>
        </w:rPr>
      </w:pPr>
      <w:r w:rsidRPr="004E77D0">
        <w:rPr>
          <w:rFonts w:asciiTheme="minorHAnsi" w:hAnsiTheme="minorHAnsi" w:cstheme="minorHAnsi"/>
        </w:rPr>
        <w:t>In terms of lessons learned experience after the cardiac arrest incident at WRC-19, the ITU Safety and Security Division (SSD/IS) has prepared more prescriptive requirements guidelines that will be included in future security plans (as Annex) that will describe ITU’s standardized expectations on the type of personnel and equipment that are needed to be provided for onsite ambulance services and medical clinics;</w:t>
      </w:r>
    </w:p>
    <w:p w14:paraId="3BD8E528" w14:textId="77777777" w:rsidR="00DF3355" w:rsidRPr="004E77D0" w:rsidRDefault="00DF3355" w:rsidP="004371D1">
      <w:pPr>
        <w:pStyle w:val="ListParagraph"/>
        <w:numPr>
          <w:ilvl w:val="0"/>
          <w:numId w:val="11"/>
        </w:numPr>
        <w:spacing w:before="120" w:after="120"/>
        <w:ind w:left="1134" w:hanging="425"/>
        <w:contextualSpacing w:val="0"/>
        <w:jc w:val="both"/>
        <w:rPr>
          <w:rFonts w:asciiTheme="minorHAnsi" w:hAnsiTheme="minorHAnsi" w:cstheme="minorHAnsi"/>
        </w:rPr>
      </w:pPr>
      <w:r w:rsidRPr="004E77D0">
        <w:rPr>
          <w:rFonts w:asciiTheme="minorHAnsi" w:hAnsiTheme="minorHAnsi" w:cstheme="minorHAnsi"/>
        </w:rPr>
        <w:t>Two draft documents have been prepared in December 2019 by the ITU Medical Adviser and the Head of ITU SSD/IS.  These guidelines are expected to be implemented during the forthcoming events this year, i.e., ITU Digital World 2020 (Hanoi) and WTSA-20 (Hyderabad</w:t>
      </w:r>
      <w:proofErr w:type="gramStart"/>
      <w:r w:rsidRPr="004E77D0">
        <w:rPr>
          <w:rFonts w:asciiTheme="minorHAnsi" w:hAnsiTheme="minorHAnsi" w:cstheme="minorHAnsi"/>
        </w:rPr>
        <w:t>);</w:t>
      </w:r>
      <w:proofErr w:type="gramEnd"/>
    </w:p>
    <w:p w14:paraId="3663330E" w14:textId="77777777" w:rsidR="00DF3355" w:rsidRPr="004E77D0" w:rsidRDefault="00DF3355" w:rsidP="004371D1">
      <w:pPr>
        <w:pStyle w:val="ListParagraph"/>
        <w:numPr>
          <w:ilvl w:val="0"/>
          <w:numId w:val="11"/>
        </w:numPr>
        <w:spacing w:before="120" w:after="120"/>
        <w:ind w:left="1134" w:hanging="425"/>
        <w:contextualSpacing w:val="0"/>
        <w:jc w:val="both"/>
        <w:rPr>
          <w:rFonts w:asciiTheme="minorHAnsi" w:hAnsiTheme="minorHAnsi" w:cstheme="minorHAnsi"/>
        </w:rPr>
      </w:pPr>
      <w:r w:rsidRPr="004E77D0">
        <w:rPr>
          <w:rFonts w:asciiTheme="minorHAnsi" w:hAnsiTheme="minorHAnsi" w:cstheme="minorHAnsi"/>
        </w:rPr>
        <w:t>SSD/IS will also contact UNDSS – DHSS (New York) to inquire if there are other standards used by them when preparing safety and security operations relating to emergency medical support during events outside of Geneva.</w:t>
      </w:r>
    </w:p>
    <w:p w14:paraId="2464F2A9" w14:textId="1A0EB4CE" w:rsidR="00DF3355" w:rsidRPr="004E77D0" w:rsidRDefault="00A83A26" w:rsidP="004371D1">
      <w:pPr>
        <w:tabs>
          <w:tab w:val="clear" w:pos="567"/>
          <w:tab w:val="clear" w:pos="1134"/>
          <w:tab w:val="clear" w:pos="1701"/>
          <w:tab w:val="clear" w:pos="2268"/>
          <w:tab w:val="clear" w:pos="2835"/>
        </w:tabs>
        <w:spacing w:after="120"/>
        <w:jc w:val="both"/>
        <w:rPr>
          <w:rFonts w:asciiTheme="minorHAnsi" w:hAnsiTheme="minorHAnsi" w:cstheme="minorHAnsi"/>
        </w:rPr>
      </w:pPr>
      <w:r>
        <w:rPr>
          <w:rFonts w:asciiTheme="minorHAnsi" w:hAnsiTheme="minorHAnsi" w:cstheme="minorHAnsi"/>
        </w:rPr>
        <w:t>11.3</w:t>
      </w:r>
      <w:r>
        <w:rPr>
          <w:rFonts w:asciiTheme="minorHAnsi" w:hAnsiTheme="minorHAnsi" w:cstheme="minorHAnsi"/>
        </w:rPr>
        <w:tab/>
      </w:r>
      <w:r w:rsidR="000A533B">
        <w:rPr>
          <w:rFonts w:asciiTheme="minorHAnsi" w:hAnsiTheme="minorHAnsi" w:cstheme="minorHAnsi"/>
        </w:rPr>
        <w:t>It was requested</w:t>
      </w:r>
      <w:r w:rsidR="009831AF">
        <w:rPr>
          <w:rFonts w:asciiTheme="minorHAnsi" w:hAnsiTheme="minorHAnsi" w:cstheme="minorHAnsi"/>
        </w:rPr>
        <w:t xml:space="preserve"> </w:t>
      </w:r>
      <w:r w:rsidR="00DF3355" w:rsidRPr="004E77D0">
        <w:rPr>
          <w:rFonts w:asciiTheme="minorHAnsi" w:hAnsiTheme="minorHAnsi" w:cstheme="minorHAnsi"/>
        </w:rPr>
        <w:t xml:space="preserve">that the secretariat present to Council 2020 a document describing the measures taken by ITU on the above-mentioned request </w:t>
      </w:r>
      <w:proofErr w:type="gramStart"/>
      <w:r w:rsidR="00DF3355" w:rsidRPr="004E77D0">
        <w:rPr>
          <w:rFonts w:asciiTheme="minorHAnsi" w:hAnsiTheme="minorHAnsi" w:cstheme="minorHAnsi"/>
        </w:rPr>
        <w:t>in light of</w:t>
      </w:r>
      <w:proofErr w:type="gramEnd"/>
      <w:r w:rsidR="00DF3355" w:rsidRPr="004E77D0">
        <w:rPr>
          <w:rFonts w:asciiTheme="minorHAnsi" w:hAnsiTheme="minorHAnsi" w:cstheme="minorHAnsi"/>
        </w:rPr>
        <w:t xml:space="preserve"> recent experience and taking into account any standards used by other UN organizations.</w:t>
      </w:r>
    </w:p>
    <w:p w14:paraId="0ED4A2B0" w14:textId="47E51926" w:rsidR="006A69D8" w:rsidRPr="004E77D0" w:rsidRDefault="00A83A26" w:rsidP="004371D1">
      <w:pPr>
        <w:tabs>
          <w:tab w:val="clear" w:pos="567"/>
          <w:tab w:val="clear" w:pos="1134"/>
          <w:tab w:val="clear" w:pos="1701"/>
          <w:tab w:val="clear" w:pos="2268"/>
          <w:tab w:val="clear" w:pos="2835"/>
        </w:tabs>
        <w:overflowPunct/>
        <w:autoSpaceDE/>
        <w:autoSpaceDN/>
        <w:snapToGrid w:val="0"/>
        <w:spacing w:before="480" w:after="120"/>
        <w:ind w:left="709" w:hanging="709"/>
        <w:jc w:val="both"/>
        <w:textAlignment w:val="auto"/>
        <w:rPr>
          <w:rFonts w:cs="Calibri"/>
          <w:b/>
          <w:szCs w:val="24"/>
        </w:rPr>
      </w:pPr>
      <w:r>
        <w:rPr>
          <w:rFonts w:eastAsia="SimSun" w:cs="Calibri"/>
          <w:b/>
          <w:szCs w:val="24"/>
          <w:lang w:val="en-AU"/>
        </w:rPr>
        <w:t>12</w:t>
      </w:r>
      <w:r w:rsidR="006A69D8" w:rsidRPr="004E77D0">
        <w:rPr>
          <w:rFonts w:eastAsia="SimSun" w:cs="Calibri"/>
          <w:b/>
          <w:szCs w:val="24"/>
          <w:lang w:val="en-AU"/>
        </w:rPr>
        <w:tab/>
      </w:r>
      <w:r w:rsidR="006A69D8" w:rsidRPr="004E77D0">
        <w:rPr>
          <w:rFonts w:cs="Calibri"/>
          <w:b/>
          <w:szCs w:val="24"/>
        </w:rPr>
        <w:t>Intersectoral coordination and risk management</w:t>
      </w:r>
    </w:p>
    <w:p w14:paraId="454BBA8F" w14:textId="77777777" w:rsidR="006A69D8" w:rsidRPr="00A83A26" w:rsidRDefault="006A69D8" w:rsidP="004371D1">
      <w:pPr>
        <w:tabs>
          <w:tab w:val="clear" w:pos="567"/>
          <w:tab w:val="clear" w:pos="1134"/>
          <w:tab w:val="clear" w:pos="1701"/>
          <w:tab w:val="clear" w:pos="2268"/>
          <w:tab w:val="clear" w:pos="2835"/>
        </w:tabs>
        <w:overflowPunct/>
        <w:autoSpaceDE/>
        <w:autoSpaceDN/>
        <w:adjustRightInd/>
        <w:snapToGrid w:val="0"/>
        <w:spacing w:after="120"/>
        <w:jc w:val="both"/>
        <w:textAlignment w:val="auto"/>
        <w:rPr>
          <w:rStyle w:val="Hyperlink"/>
          <w:rFonts w:cs="Calibri"/>
          <w:b/>
          <w:bCs/>
          <w:color w:val="auto"/>
          <w:szCs w:val="24"/>
          <w:u w:val="none"/>
        </w:rPr>
      </w:pPr>
      <w:r w:rsidRPr="004E77D0">
        <w:rPr>
          <w:rFonts w:cs="Calibri"/>
          <w:b/>
          <w:bCs/>
          <w:szCs w:val="24"/>
        </w:rPr>
        <w:tab/>
      </w:r>
      <w:r w:rsidRPr="00A83A26">
        <w:rPr>
          <w:rFonts w:cs="Calibri"/>
          <w:b/>
          <w:bCs/>
          <w:szCs w:val="24"/>
        </w:rPr>
        <w:t>Strengthening Intersectoral Coordination</w:t>
      </w:r>
      <w:r w:rsidRPr="00A83A26">
        <w:rPr>
          <w:rFonts w:eastAsia="Calibri" w:cs="Calibri"/>
          <w:b/>
          <w:bCs/>
          <w:szCs w:val="24"/>
          <w:lang w:val="en-US"/>
        </w:rPr>
        <w:t xml:space="preserve"> (Document </w:t>
      </w:r>
      <w:r w:rsidR="004E77D0" w:rsidRPr="00474529">
        <w:fldChar w:fldCharType="begin"/>
      </w:r>
      <w:r w:rsidR="004E77D0" w:rsidRPr="00A83A26">
        <w:instrText xml:space="preserve"> HYPERLINK "https://www.itu.int/md/S19-CWGFHR10-C-0007/en" </w:instrText>
      </w:r>
      <w:r w:rsidR="004E77D0" w:rsidRPr="00474529">
        <w:rPr>
          <w:rPrChange w:id="18" w:author="Author">
            <w:rPr>
              <w:rStyle w:val="Hyperlink"/>
              <w:rFonts w:cs="Calibri"/>
              <w:b/>
              <w:bCs/>
              <w:color w:val="auto"/>
              <w:szCs w:val="24"/>
            </w:rPr>
          </w:rPrChange>
        </w:rPr>
        <w:fldChar w:fldCharType="separate"/>
      </w:r>
      <w:r w:rsidRPr="00A83A26">
        <w:rPr>
          <w:rStyle w:val="Hyperlink"/>
          <w:rFonts w:cs="Calibri"/>
          <w:b/>
          <w:bCs/>
          <w:color w:val="auto"/>
          <w:szCs w:val="24"/>
        </w:rPr>
        <w:t>CWG-FHR 10/7</w:t>
      </w:r>
      <w:r w:rsidR="004E77D0" w:rsidRPr="00474529">
        <w:rPr>
          <w:rStyle w:val="Hyperlink"/>
          <w:rFonts w:cs="Calibri"/>
          <w:b/>
          <w:bCs/>
          <w:color w:val="auto"/>
          <w:szCs w:val="24"/>
        </w:rPr>
        <w:fldChar w:fldCharType="end"/>
      </w:r>
      <w:r w:rsidRPr="00A83A26">
        <w:rPr>
          <w:rStyle w:val="Hyperlink"/>
          <w:rFonts w:cs="Calibri"/>
          <w:b/>
          <w:bCs/>
          <w:color w:val="auto"/>
          <w:szCs w:val="24"/>
          <w:u w:val="none"/>
        </w:rPr>
        <w:t>)</w:t>
      </w:r>
    </w:p>
    <w:p w14:paraId="0540C75C" w14:textId="09766E80" w:rsidR="006A69D8" w:rsidRPr="00A83A26" w:rsidRDefault="00A83A26" w:rsidP="004371D1">
      <w:pPr>
        <w:tabs>
          <w:tab w:val="clear" w:pos="567"/>
          <w:tab w:val="clear" w:pos="1134"/>
          <w:tab w:val="clear" w:pos="1701"/>
          <w:tab w:val="clear" w:pos="2268"/>
          <w:tab w:val="clear" w:pos="2835"/>
        </w:tabs>
        <w:overflowPunct/>
        <w:autoSpaceDE/>
        <w:autoSpaceDN/>
        <w:adjustRightInd/>
        <w:snapToGrid w:val="0"/>
        <w:spacing w:before="240" w:after="120"/>
        <w:jc w:val="both"/>
        <w:textAlignment w:val="auto"/>
        <w:rPr>
          <w:rFonts w:eastAsia="Calibri" w:cs="Calibri"/>
          <w:szCs w:val="24"/>
          <w:lang w:val="en-US"/>
        </w:rPr>
      </w:pPr>
      <w:r w:rsidRPr="00A83A26">
        <w:rPr>
          <w:rStyle w:val="Hyperlink"/>
          <w:rFonts w:cs="Calibri"/>
          <w:color w:val="auto"/>
          <w:szCs w:val="24"/>
          <w:u w:val="none"/>
        </w:rPr>
        <w:t>12</w:t>
      </w:r>
      <w:r w:rsidR="006A69D8" w:rsidRPr="00A83A26">
        <w:rPr>
          <w:rStyle w:val="Hyperlink"/>
          <w:rFonts w:cs="Calibri"/>
          <w:color w:val="auto"/>
          <w:szCs w:val="24"/>
          <w:u w:val="none"/>
        </w:rPr>
        <w:t>.</w:t>
      </w:r>
      <w:r w:rsidRPr="00A83A26">
        <w:rPr>
          <w:rStyle w:val="Hyperlink"/>
          <w:rFonts w:cs="Calibri"/>
          <w:color w:val="auto"/>
          <w:szCs w:val="24"/>
          <w:u w:val="none"/>
        </w:rPr>
        <w:t>1</w:t>
      </w:r>
      <w:r w:rsidR="006A69D8" w:rsidRPr="00A83A26">
        <w:rPr>
          <w:rStyle w:val="Hyperlink"/>
          <w:rFonts w:cs="Calibri"/>
          <w:color w:val="auto"/>
          <w:szCs w:val="24"/>
          <w:u w:val="none"/>
        </w:rPr>
        <w:tab/>
        <w:t>The secretariat introduced the presentation on “Strengthening Inter-Sectoral Coordination”, highlighting the continued efforts within the secretariat in this area. The context and guiding principles provided by Resolution 191 (Rev. Dubai, 2018), as well as the relevant parts of the ITU Strategic and Operational Plans were reminded to the delegates, while further improvements to the existing model for inter-sectoral coordination were presented. Delegates thanked the secretariat for the contribution, supported the continued efforts in this area and urged the secretariat to report back to membership on the results achieved in this area.</w:t>
      </w:r>
    </w:p>
    <w:p w14:paraId="68C03AAA" w14:textId="77777777" w:rsidR="006A69D8" w:rsidRPr="00A83A26" w:rsidRDefault="006A69D8" w:rsidP="004371D1">
      <w:pPr>
        <w:tabs>
          <w:tab w:val="clear" w:pos="567"/>
          <w:tab w:val="clear" w:pos="1134"/>
          <w:tab w:val="clear" w:pos="1701"/>
          <w:tab w:val="clear" w:pos="2268"/>
          <w:tab w:val="clear" w:pos="2835"/>
        </w:tabs>
        <w:overflowPunct/>
        <w:autoSpaceDE/>
        <w:autoSpaceDN/>
        <w:adjustRightInd/>
        <w:snapToGrid w:val="0"/>
        <w:spacing w:after="120"/>
        <w:ind w:left="720" w:hanging="720"/>
        <w:jc w:val="both"/>
        <w:textAlignment w:val="auto"/>
        <w:rPr>
          <w:rStyle w:val="Hyperlink"/>
          <w:rFonts w:cs="Calibri"/>
          <w:color w:val="auto"/>
          <w:szCs w:val="24"/>
          <w:u w:val="none"/>
        </w:rPr>
      </w:pPr>
      <w:r w:rsidRPr="00A83A26">
        <w:rPr>
          <w:rFonts w:eastAsia="Calibri" w:cs="Calibri"/>
          <w:szCs w:val="24"/>
          <w:lang w:val="en-US"/>
          <w:rPrChange w:id="19" w:author="Author">
            <w:rPr>
              <w:rFonts w:eastAsia="Calibri" w:cs="Calibri"/>
              <w:color w:val="0000FF"/>
              <w:szCs w:val="24"/>
              <w:u w:val="single"/>
              <w:lang w:val="en-US"/>
            </w:rPr>
          </w:rPrChange>
        </w:rPr>
        <w:tab/>
      </w:r>
      <w:r w:rsidRPr="00A83A26">
        <w:rPr>
          <w:rFonts w:cs="Calibri"/>
          <w:b/>
          <w:bCs/>
          <w:szCs w:val="24"/>
        </w:rPr>
        <w:t>Contribution by Canada, Czech Republic, Denmark, France, Germany, The Netherlands, Poland, Romania, Sweden, Switzerland, and United Kingdom - Accelerating the implementation of risk management arrangements and ensuring ongoing accountability for risks  </w:t>
      </w:r>
      <w:r w:rsidRPr="00A83A26">
        <w:rPr>
          <w:rFonts w:eastAsia="Calibri" w:cs="Calibri"/>
          <w:b/>
          <w:bCs/>
          <w:szCs w:val="24"/>
          <w:lang w:val="en-US"/>
        </w:rPr>
        <w:t xml:space="preserve">(Document </w:t>
      </w:r>
      <w:r w:rsidR="004E77D0" w:rsidRPr="00474529">
        <w:fldChar w:fldCharType="begin"/>
      </w:r>
      <w:r w:rsidR="004E77D0" w:rsidRPr="00A83A26">
        <w:instrText xml:space="preserve"> HYPERLINK "https://www.itu.int/md/S19-CWGFHR10-C-0009/en" </w:instrText>
      </w:r>
      <w:r w:rsidR="004E77D0" w:rsidRPr="00474529">
        <w:rPr>
          <w:rPrChange w:id="20" w:author="Author">
            <w:rPr>
              <w:rStyle w:val="Hyperlink"/>
              <w:rFonts w:cs="Calibri"/>
              <w:b/>
              <w:bCs/>
              <w:color w:val="auto"/>
              <w:szCs w:val="24"/>
            </w:rPr>
          </w:rPrChange>
        </w:rPr>
        <w:fldChar w:fldCharType="separate"/>
      </w:r>
      <w:r w:rsidRPr="00A83A26">
        <w:rPr>
          <w:rStyle w:val="Hyperlink"/>
          <w:rFonts w:cs="Calibri"/>
          <w:b/>
          <w:bCs/>
          <w:color w:val="auto"/>
          <w:szCs w:val="24"/>
        </w:rPr>
        <w:t>CWG-FHR 10/9</w:t>
      </w:r>
      <w:r w:rsidR="004E77D0" w:rsidRPr="00474529">
        <w:rPr>
          <w:rStyle w:val="Hyperlink"/>
          <w:rFonts w:cs="Calibri"/>
          <w:b/>
          <w:bCs/>
          <w:color w:val="auto"/>
          <w:szCs w:val="24"/>
        </w:rPr>
        <w:fldChar w:fldCharType="end"/>
      </w:r>
      <w:r w:rsidRPr="00F26264">
        <w:rPr>
          <w:rStyle w:val="Hyperlink"/>
          <w:rFonts w:cs="Calibri"/>
          <w:b/>
          <w:bCs/>
          <w:color w:val="auto"/>
          <w:szCs w:val="24"/>
          <w:u w:val="none"/>
        </w:rPr>
        <w:t>)</w:t>
      </w:r>
    </w:p>
    <w:p w14:paraId="31976DD7" w14:textId="4B40E203" w:rsidR="006A69D8" w:rsidRPr="00A83A26" w:rsidRDefault="00A83A26" w:rsidP="004371D1">
      <w:pPr>
        <w:tabs>
          <w:tab w:val="clear" w:pos="567"/>
          <w:tab w:val="clear" w:pos="1134"/>
          <w:tab w:val="clear" w:pos="1701"/>
          <w:tab w:val="clear" w:pos="2268"/>
          <w:tab w:val="clear" w:pos="2835"/>
        </w:tabs>
        <w:overflowPunct/>
        <w:autoSpaceDE/>
        <w:autoSpaceDN/>
        <w:adjustRightInd/>
        <w:snapToGrid w:val="0"/>
        <w:spacing w:after="120"/>
        <w:jc w:val="both"/>
        <w:textAlignment w:val="auto"/>
        <w:rPr>
          <w:rStyle w:val="Hyperlink"/>
          <w:rFonts w:cs="Calibri"/>
          <w:color w:val="auto"/>
          <w:szCs w:val="24"/>
          <w:u w:val="none"/>
        </w:rPr>
      </w:pPr>
      <w:r>
        <w:rPr>
          <w:rStyle w:val="Hyperlink"/>
          <w:rFonts w:cs="Calibri"/>
          <w:color w:val="auto"/>
          <w:szCs w:val="24"/>
          <w:u w:val="none"/>
        </w:rPr>
        <w:t>12.2</w:t>
      </w:r>
      <w:r w:rsidR="006A69D8" w:rsidRPr="00A83A26">
        <w:rPr>
          <w:rStyle w:val="Hyperlink"/>
          <w:rFonts w:cs="Calibri"/>
          <w:color w:val="auto"/>
          <w:szCs w:val="24"/>
          <w:u w:val="none"/>
        </w:rPr>
        <w:tab/>
        <w:t>Document CWG-FHR 10/9 was introduced by Switzerland. While acknowledging the efforts deployed by ITU in implementing risk management, the proponents stressed the importance of risk management and requested ITU to accelerate the introduction of risk in ITU. The proponents invited the Secretary-General to:</w:t>
      </w:r>
    </w:p>
    <w:p w14:paraId="195DA208" w14:textId="78987E0A" w:rsidR="006A69D8" w:rsidRPr="00F26264" w:rsidRDefault="006A69D8" w:rsidP="004371D1">
      <w:pPr>
        <w:pStyle w:val="ListParagraph"/>
        <w:numPr>
          <w:ilvl w:val="0"/>
          <w:numId w:val="2"/>
        </w:numPr>
        <w:snapToGrid w:val="0"/>
        <w:spacing w:before="120" w:after="120"/>
        <w:ind w:left="1134" w:hanging="425"/>
        <w:contextualSpacing w:val="0"/>
        <w:jc w:val="both"/>
        <w:rPr>
          <w:rStyle w:val="Hyperlink"/>
          <w:rFonts w:cs="Calibri"/>
          <w:color w:val="auto"/>
          <w:u w:val="none"/>
        </w:rPr>
      </w:pPr>
      <w:r w:rsidRPr="00A83A26">
        <w:rPr>
          <w:rStyle w:val="Hyperlink"/>
          <w:rFonts w:cs="Calibri"/>
          <w:color w:val="auto"/>
          <w:u w:val="none"/>
        </w:rPr>
        <w:t xml:space="preserve">Present to the CWG-FHR meeting in February 2020 a detailed action plan (including project milestones and deliverable dates for these) for the implementation of a systematic, enterprise-wide, and integrated operational risk policies, processes, and </w:t>
      </w:r>
      <w:proofErr w:type="gramStart"/>
      <w:r w:rsidRPr="00A83A26">
        <w:rPr>
          <w:rStyle w:val="Hyperlink"/>
          <w:rFonts w:cs="Calibri"/>
          <w:color w:val="auto"/>
          <w:u w:val="none"/>
        </w:rPr>
        <w:t>accountabilities;</w:t>
      </w:r>
      <w:proofErr w:type="gramEnd"/>
    </w:p>
    <w:p w14:paraId="381DC6FA" w14:textId="0F2D2804" w:rsidR="006A69D8" w:rsidRPr="00A83A26" w:rsidRDefault="006A69D8" w:rsidP="004371D1">
      <w:pPr>
        <w:pStyle w:val="ListParagraph"/>
        <w:numPr>
          <w:ilvl w:val="0"/>
          <w:numId w:val="2"/>
        </w:numPr>
        <w:snapToGrid w:val="0"/>
        <w:spacing w:before="120" w:after="120"/>
        <w:ind w:left="1134" w:hanging="419"/>
        <w:contextualSpacing w:val="0"/>
        <w:jc w:val="both"/>
        <w:rPr>
          <w:rStyle w:val="Hyperlink"/>
          <w:rFonts w:cs="Calibri"/>
          <w:color w:val="auto"/>
          <w:u w:val="none"/>
        </w:rPr>
      </w:pPr>
      <w:r w:rsidRPr="00A83A26">
        <w:rPr>
          <w:rStyle w:val="Hyperlink"/>
          <w:rFonts w:cs="Calibri"/>
          <w:color w:val="auto"/>
          <w:u w:val="none"/>
        </w:rPr>
        <w:lastRenderedPageBreak/>
        <w:t xml:space="preserve">Present to Council 2020 a draft at an advanced level of the Governance and organizational </w:t>
      </w:r>
      <w:proofErr w:type="gramStart"/>
      <w:r w:rsidRPr="00A83A26">
        <w:rPr>
          <w:rStyle w:val="Hyperlink"/>
          <w:rFonts w:cs="Calibri"/>
          <w:color w:val="auto"/>
          <w:u w:val="none"/>
        </w:rPr>
        <w:t>Structure;</w:t>
      </w:r>
      <w:proofErr w:type="gramEnd"/>
    </w:p>
    <w:p w14:paraId="696735E4" w14:textId="77777777" w:rsidR="006A69D8" w:rsidRPr="00A83A26" w:rsidRDefault="006A69D8" w:rsidP="004371D1">
      <w:pPr>
        <w:pStyle w:val="ListParagraph"/>
        <w:numPr>
          <w:ilvl w:val="0"/>
          <w:numId w:val="2"/>
        </w:numPr>
        <w:snapToGrid w:val="0"/>
        <w:spacing w:before="120" w:after="120"/>
        <w:ind w:left="1134" w:hanging="425"/>
        <w:contextualSpacing w:val="0"/>
        <w:jc w:val="both"/>
        <w:rPr>
          <w:rStyle w:val="Hyperlink"/>
          <w:rFonts w:cs="Calibri"/>
          <w:color w:val="auto"/>
          <w:u w:val="none"/>
        </w:rPr>
      </w:pPr>
      <w:r w:rsidRPr="00A83A26">
        <w:rPr>
          <w:rStyle w:val="Hyperlink"/>
          <w:rFonts w:cs="Calibri"/>
          <w:color w:val="auto"/>
          <w:u w:val="none"/>
        </w:rPr>
        <w:t xml:space="preserve">Strongly consider calling for external expertise (consultancy) in order to be assisted in the implementation of best practices in an integrated manner across the </w:t>
      </w:r>
      <w:proofErr w:type="gramStart"/>
      <w:r w:rsidRPr="00A83A26">
        <w:rPr>
          <w:rStyle w:val="Hyperlink"/>
          <w:rFonts w:cs="Calibri"/>
          <w:color w:val="auto"/>
          <w:u w:val="none"/>
        </w:rPr>
        <w:t>organization;</w:t>
      </w:r>
      <w:proofErr w:type="gramEnd"/>
      <w:r w:rsidRPr="00A83A26">
        <w:rPr>
          <w:rStyle w:val="Hyperlink"/>
          <w:rFonts w:cs="Calibri"/>
          <w:color w:val="auto"/>
          <w:u w:val="none"/>
        </w:rPr>
        <w:t xml:space="preserve"> </w:t>
      </w:r>
    </w:p>
    <w:p w14:paraId="378B5A33" w14:textId="77777777" w:rsidR="006A69D8" w:rsidRPr="00A83A26" w:rsidRDefault="006A69D8" w:rsidP="004371D1">
      <w:pPr>
        <w:pStyle w:val="ListParagraph"/>
        <w:numPr>
          <w:ilvl w:val="0"/>
          <w:numId w:val="2"/>
        </w:numPr>
        <w:snapToGrid w:val="0"/>
        <w:spacing w:before="120" w:after="120"/>
        <w:ind w:left="1134" w:hanging="425"/>
        <w:contextualSpacing w:val="0"/>
        <w:jc w:val="both"/>
        <w:rPr>
          <w:rStyle w:val="Hyperlink"/>
          <w:rFonts w:cs="Calibri"/>
          <w:color w:val="auto"/>
          <w:u w:val="none"/>
        </w:rPr>
      </w:pPr>
      <w:r w:rsidRPr="00A83A26">
        <w:rPr>
          <w:rStyle w:val="Hyperlink"/>
          <w:rFonts w:cs="Calibri"/>
          <w:color w:val="auto"/>
          <w:u w:val="none"/>
        </w:rPr>
        <w:t>Associate IMAC as closely as possible with this process drawing on its expert advisory capacity; and</w:t>
      </w:r>
    </w:p>
    <w:p w14:paraId="78101F5B" w14:textId="77777777" w:rsidR="006A69D8" w:rsidRPr="00A83A26" w:rsidRDefault="006A69D8" w:rsidP="004371D1">
      <w:pPr>
        <w:pStyle w:val="ListParagraph"/>
        <w:numPr>
          <w:ilvl w:val="0"/>
          <w:numId w:val="2"/>
        </w:numPr>
        <w:snapToGrid w:val="0"/>
        <w:spacing w:before="120" w:after="120"/>
        <w:ind w:left="1134" w:hanging="419"/>
        <w:contextualSpacing w:val="0"/>
        <w:jc w:val="both"/>
        <w:rPr>
          <w:rStyle w:val="Hyperlink"/>
          <w:rFonts w:cs="Calibri"/>
          <w:color w:val="auto"/>
          <w:u w:val="none"/>
        </w:rPr>
      </w:pPr>
      <w:r w:rsidRPr="00A83A26">
        <w:rPr>
          <w:rStyle w:val="Hyperlink"/>
          <w:rFonts w:cs="Calibri"/>
          <w:color w:val="auto"/>
          <w:u w:val="none"/>
        </w:rPr>
        <w:t>Ensure that while these policies, processes and accountabilities are being implemented, Membership is kept informed on how current risks are being managed, including who is accountable for specific risks.</w:t>
      </w:r>
    </w:p>
    <w:p w14:paraId="1D8FD52E" w14:textId="77777777" w:rsidR="006A69D8" w:rsidRPr="00F26264" w:rsidRDefault="006A69D8" w:rsidP="004371D1">
      <w:pPr>
        <w:tabs>
          <w:tab w:val="clear" w:pos="567"/>
          <w:tab w:val="clear" w:pos="1134"/>
          <w:tab w:val="clear" w:pos="1701"/>
          <w:tab w:val="clear" w:pos="2268"/>
          <w:tab w:val="clear" w:pos="2835"/>
        </w:tabs>
        <w:overflowPunct/>
        <w:autoSpaceDE/>
        <w:autoSpaceDN/>
        <w:adjustRightInd/>
        <w:snapToGrid w:val="0"/>
        <w:spacing w:before="240" w:after="120"/>
        <w:jc w:val="both"/>
        <w:textAlignment w:val="auto"/>
        <w:rPr>
          <w:rStyle w:val="Hyperlink"/>
          <w:rFonts w:cs="Calibri"/>
          <w:b/>
          <w:bCs/>
          <w:color w:val="auto"/>
          <w:szCs w:val="24"/>
          <w:u w:val="none"/>
        </w:rPr>
      </w:pPr>
      <w:r w:rsidRPr="00A83A26">
        <w:rPr>
          <w:rStyle w:val="Hyperlink"/>
          <w:rFonts w:cs="Calibri"/>
          <w:color w:val="auto"/>
          <w:szCs w:val="24"/>
          <w:u w:val="none"/>
        </w:rPr>
        <w:tab/>
      </w:r>
      <w:r w:rsidRPr="00A83A26">
        <w:rPr>
          <w:rStyle w:val="Hyperlink"/>
          <w:rFonts w:cs="Calibri"/>
          <w:b/>
          <w:bCs/>
          <w:color w:val="auto"/>
          <w:szCs w:val="24"/>
          <w:u w:val="none"/>
        </w:rPr>
        <w:t>Conclusion</w:t>
      </w:r>
    </w:p>
    <w:p w14:paraId="31F20793" w14:textId="48B371FC" w:rsidR="006A69D8" w:rsidRPr="004E77D0" w:rsidRDefault="00A83A26" w:rsidP="004371D1">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Calibri" w:cs="Calibri"/>
          <w:szCs w:val="24"/>
          <w:lang w:val="en-US"/>
        </w:rPr>
      </w:pPr>
      <w:r>
        <w:rPr>
          <w:rStyle w:val="Hyperlink"/>
          <w:rFonts w:cs="Calibri"/>
          <w:color w:val="auto"/>
          <w:szCs w:val="24"/>
          <w:u w:val="none"/>
        </w:rPr>
        <w:t>12</w:t>
      </w:r>
      <w:r w:rsidR="006A69D8" w:rsidRPr="00A83A26">
        <w:rPr>
          <w:rStyle w:val="Hyperlink"/>
          <w:rFonts w:cs="Calibri"/>
          <w:color w:val="auto"/>
          <w:szCs w:val="24"/>
          <w:u w:val="none"/>
        </w:rPr>
        <w:t>.</w:t>
      </w:r>
      <w:r>
        <w:rPr>
          <w:rStyle w:val="Hyperlink"/>
          <w:rFonts w:cs="Calibri"/>
          <w:color w:val="auto"/>
          <w:szCs w:val="24"/>
          <w:u w:val="none"/>
        </w:rPr>
        <w:t>3</w:t>
      </w:r>
      <w:r w:rsidR="006A69D8" w:rsidRPr="00A83A26">
        <w:rPr>
          <w:rStyle w:val="Hyperlink"/>
          <w:rFonts w:cs="Calibri"/>
          <w:color w:val="auto"/>
          <w:szCs w:val="24"/>
          <w:u w:val="none"/>
        </w:rPr>
        <w:tab/>
        <w:t>The delegations expressed their appreciation to the secretariat for the two presentations on intersectoral management and risk management. Furthermore, they recognized that steps had been taken to limit duplication and improve coordination among sectors. Nonetheless, delegates also stressed the limits to these improvements and coordination to avoid duplications. Delegates also welcomed the contribution contained in Document CWG-FHR 10/9 and a majority supported the recommendations included in this report.</w:t>
      </w:r>
    </w:p>
    <w:p w14:paraId="2774C265" w14:textId="51094F5A" w:rsidR="002C294E" w:rsidRPr="004E77D0" w:rsidRDefault="002C294E" w:rsidP="004371D1">
      <w:pPr>
        <w:tabs>
          <w:tab w:val="clear" w:pos="567"/>
          <w:tab w:val="clear" w:pos="1134"/>
          <w:tab w:val="clear" w:pos="1701"/>
          <w:tab w:val="clear" w:pos="2268"/>
          <w:tab w:val="clear" w:pos="2835"/>
        </w:tabs>
        <w:snapToGrid w:val="0"/>
        <w:spacing w:after="120"/>
        <w:jc w:val="both"/>
        <w:rPr>
          <w:rFonts w:eastAsia="SimSun" w:cs="Calibri"/>
          <w:b/>
          <w:szCs w:val="24"/>
          <w:u w:val="single"/>
          <w:lang w:val="en-US" w:eastAsia="zh-CN"/>
        </w:rPr>
      </w:pPr>
      <w:r w:rsidRPr="004E77D0">
        <w:rPr>
          <w:rFonts w:eastAsia="SimSun" w:cs="Calibri"/>
          <w:b/>
          <w:szCs w:val="24"/>
          <w:lang w:val="en-US" w:eastAsia="zh-CN"/>
        </w:rPr>
        <w:tab/>
        <w:t>Progress report on strengthening ITU risk management framework:  action plan</w:t>
      </w:r>
      <w:r w:rsidRPr="004E77D0">
        <w:rPr>
          <w:rFonts w:eastAsia="SimSun" w:cs="Calibri"/>
          <w:b/>
          <w:szCs w:val="24"/>
          <w:lang w:val="en-US" w:eastAsia="zh-CN"/>
        </w:rPr>
        <w:br/>
      </w:r>
      <w:r w:rsidRPr="004E77D0">
        <w:rPr>
          <w:rFonts w:eastAsia="SimSun" w:cs="Calibri"/>
          <w:b/>
          <w:szCs w:val="24"/>
          <w:lang w:val="en-US" w:eastAsia="zh-CN"/>
        </w:rPr>
        <w:tab/>
        <w:t>(Document</w:t>
      </w:r>
      <w:r w:rsidR="00A83A26">
        <w:rPr>
          <w:rFonts w:eastAsia="SimSun" w:cs="Calibri"/>
          <w:b/>
          <w:szCs w:val="24"/>
          <w:lang w:val="en-US" w:eastAsia="zh-CN"/>
        </w:rPr>
        <w:t>s</w:t>
      </w:r>
      <w:r w:rsidRPr="004E77D0">
        <w:rPr>
          <w:rFonts w:eastAsia="SimSun" w:cs="Calibri"/>
          <w:b/>
          <w:szCs w:val="24"/>
          <w:lang w:val="en-US" w:eastAsia="zh-CN"/>
        </w:rPr>
        <w:t> </w:t>
      </w:r>
      <w:hyperlink r:id="rId36" w:history="1">
        <w:r w:rsidRPr="004E77D0">
          <w:rPr>
            <w:rFonts w:eastAsia="SimSun" w:cs="Calibri"/>
            <w:b/>
            <w:szCs w:val="24"/>
            <w:u w:val="single"/>
            <w:lang w:val="en-US" w:eastAsia="zh-CN"/>
          </w:rPr>
          <w:t>CWG-FHR-11/12</w:t>
        </w:r>
      </w:hyperlink>
      <w:r w:rsidR="00A83A26">
        <w:rPr>
          <w:rFonts w:eastAsia="SimSun" w:cs="Calibri"/>
          <w:b/>
          <w:szCs w:val="24"/>
          <w:lang w:val="en-US" w:eastAsia="zh-CN"/>
        </w:rPr>
        <w:t xml:space="preserve"> </w:t>
      </w:r>
      <w:r w:rsidR="000A533B" w:rsidRPr="00A83A26">
        <w:rPr>
          <w:rFonts w:eastAsia="SimSun" w:cs="Calibri"/>
          <w:b/>
          <w:szCs w:val="24"/>
          <w:lang w:val="en-US" w:eastAsia="zh-CN"/>
        </w:rPr>
        <w:t>an</w:t>
      </w:r>
      <w:r w:rsidR="000A533B" w:rsidRPr="00F26264">
        <w:rPr>
          <w:rFonts w:eastAsia="SimSun" w:cs="Calibri"/>
          <w:b/>
          <w:szCs w:val="24"/>
          <w:lang w:val="en-US" w:eastAsia="zh-CN"/>
        </w:rPr>
        <w:t xml:space="preserve">d </w:t>
      </w:r>
      <w:hyperlink r:id="rId37" w:history="1">
        <w:r w:rsidR="00A83A26" w:rsidRPr="00F26264">
          <w:rPr>
            <w:rStyle w:val="Hyperlink"/>
            <w:rFonts w:eastAsia="SimSun" w:cs="Calibri"/>
            <w:b/>
            <w:color w:val="auto"/>
            <w:szCs w:val="24"/>
            <w:lang w:val="en-US" w:eastAsia="zh-CN"/>
          </w:rPr>
          <w:t>CWG-FHR-</w:t>
        </w:r>
        <w:r w:rsidR="000A533B" w:rsidRPr="00F26264">
          <w:rPr>
            <w:rStyle w:val="Hyperlink"/>
            <w:rFonts w:eastAsia="SimSun" w:cs="Calibri"/>
            <w:b/>
            <w:color w:val="auto"/>
            <w:szCs w:val="24"/>
            <w:lang w:val="en-US" w:eastAsia="zh-CN"/>
          </w:rPr>
          <w:t>10/8</w:t>
        </w:r>
        <w:r w:rsidRPr="00F26264">
          <w:rPr>
            <w:rStyle w:val="Hyperlink"/>
            <w:rFonts w:eastAsia="SimSun" w:cs="Calibri"/>
            <w:b/>
            <w:color w:val="auto"/>
            <w:szCs w:val="24"/>
            <w:u w:val="none"/>
            <w:lang w:val="en-US" w:eastAsia="zh-CN"/>
          </w:rPr>
          <w:t>)</w:t>
        </w:r>
      </w:hyperlink>
    </w:p>
    <w:p w14:paraId="05DC8521" w14:textId="53A687CF" w:rsidR="002C294E" w:rsidRPr="004E77D0" w:rsidRDefault="00A83A26" w:rsidP="004371D1">
      <w:pPr>
        <w:tabs>
          <w:tab w:val="clear" w:pos="567"/>
          <w:tab w:val="clear" w:pos="1134"/>
          <w:tab w:val="clear" w:pos="1701"/>
          <w:tab w:val="clear" w:pos="2268"/>
          <w:tab w:val="clear" w:pos="2835"/>
        </w:tabs>
        <w:adjustRightInd/>
        <w:snapToGrid w:val="0"/>
        <w:spacing w:after="120"/>
        <w:jc w:val="both"/>
        <w:rPr>
          <w:rFonts w:eastAsia="Calibri" w:cs="Calibri"/>
          <w:szCs w:val="24"/>
        </w:rPr>
      </w:pPr>
      <w:r>
        <w:rPr>
          <w:rFonts w:eastAsia="Calibri" w:cs="Calibri"/>
          <w:szCs w:val="24"/>
        </w:rPr>
        <w:t>12</w:t>
      </w:r>
      <w:r w:rsidR="002C294E" w:rsidRPr="004E77D0">
        <w:rPr>
          <w:rFonts w:eastAsia="Calibri" w:cs="Calibri"/>
          <w:szCs w:val="24"/>
        </w:rPr>
        <w:t>.</w:t>
      </w:r>
      <w:r>
        <w:rPr>
          <w:rFonts w:eastAsia="Calibri" w:cs="Calibri"/>
          <w:szCs w:val="24"/>
        </w:rPr>
        <w:t>4</w:t>
      </w:r>
      <w:r w:rsidR="002C294E" w:rsidRPr="004E77D0">
        <w:rPr>
          <w:rFonts w:eastAsia="Calibri" w:cs="Calibri"/>
          <w:szCs w:val="24"/>
        </w:rPr>
        <w:tab/>
        <w:t>The plan is based in a Reference Maturity Model (RMM) for Risk Management endorsed by HLCM at its 38th session. The secretariat presented in Document CWG</w:t>
      </w:r>
      <w:r w:rsidR="002C294E" w:rsidRPr="004E77D0">
        <w:rPr>
          <w:rFonts w:eastAsia="Calibri" w:cs="Calibri"/>
          <w:szCs w:val="24"/>
        </w:rPr>
        <w:noBreakHyphen/>
        <w:t>FHR 10/8 the recommended actions and high-level roadmap to be implemented at ITU, in order to advance in the RMM and improve the risk management arrangements in the organization.  Based on the document presented to CWG-FHR and considering the contributions and feedback from Member States, a detailed action plan has been developed (in 10 points, with deadlines in 2020 for all the actions aiming to strengthen the risk management framework in ITU). A critical success factor in embedding risk management into the ITU business processes, is demonstrating its practical application and benefits in contributing to increasing the probability of achieving the organizational results. Members welcomed the presentation. It was explained that the updated Risk registers will be presented to Council 2020.</w:t>
      </w:r>
    </w:p>
    <w:p w14:paraId="2D195F48" w14:textId="4BFFA1AA" w:rsidR="006A69D8" w:rsidRPr="004E77D0" w:rsidRDefault="00A83A26" w:rsidP="004371D1">
      <w:pPr>
        <w:keepNext/>
        <w:keepLines/>
        <w:tabs>
          <w:tab w:val="clear" w:pos="567"/>
          <w:tab w:val="clear" w:pos="1134"/>
          <w:tab w:val="clear" w:pos="1701"/>
          <w:tab w:val="clear" w:pos="2268"/>
          <w:tab w:val="clear" w:pos="2835"/>
        </w:tabs>
        <w:overflowPunct/>
        <w:autoSpaceDE/>
        <w:autoSpaceDN/>
        <w:snapToGrid w:val="0"/>
        <w:spacing w:before="480" w:after="120"/>
        <w:ind w:left="709" w:hanging="709"/>
        <w:jc w:val="both"/>
        <w:textAlignment w:val="auto"/>
        <w:rPr>
          <w:rFonts w:cs="Calibri"/>
          <w:b/>
          <w:szCs w:val="24"/>
        </w:rPr>
      </w:pPr>
      <w:r>
        <w:rPr>
          <w:rFonts w:eastAsia="SimSun" w:cs="Calibri"/>
          <w:b/>
          <w:szCs w:val="24"/>
          <w:lang w:val="en-AU"/>
        </w:rPr>
        <w:t>13</w:t>
      </w:r>
      <w:r w:rsidR="006A69D8" w:rsidRPr="004E77D0">
        <w:rPr>
          <w:rFonts w:eastAsia="SimSun" w:cs="Calibri"/>
          <w:b/>
          <w:szCs w:val="24"/>
          <w:lang w:val="en-AU"/>
        </w:rPr>
        <w:tab/>
        <w:t>F</w:t>
      </w:r>
      <w:proofErr w:type="spellStart"/>
      <w:r w:rsidR="006A69D8" w:rsidRPr="004E77D0">
        <w:rPr>
          <w:rFonts w:cs="Calibri"/>
          <w:b/>
          <w:szCs w:val="24"/>
        </w:rPr>
        <w:t>raud</w:t>
      </w:r>
      <w:proofErr w:type="spellEnd"/>
      <w:r w:rsidR="006A69D8" w:rsidRPr="004E77D0">
        <w:rPr>
          <w:rFonts w:cs="Calibri"/>
          <w:b/>
          <w:szCs w:val="24"/>
        </w:rPr>
        <w:t xml:space="preserve"> case at a regional office</w:t>
      </w:r>
      <w:r w:rsidR="0098771D">
        <w:rPr>
          <w:rFonts w:cs="Calibri"/>
          <w:b/>
          <w:szCs w:val="24"/>
        </w:rPr>
        <w:t xml:space="preserve"> and related matters</w:t>
      </w:r>
    </w:p>
    <w:p w14:paraId="7660C077" w14:textId="384347E4" w:rsidR="006A69D8" w:rsidRPr="00A83A26" w:rsidRDefault="006A69D8" w:rsidP="004371D1">
      <w:pPr>
        <w:keepNext/>
        <w:keepLines/>
        <w:tabs>
          <w:tab w:val="clear" w:pos="567"/>
          <w:tab w:val="clear" w:pos="1134"/>
          <w:tab w:val="clear" w:pos="1701"/>
          <w:tab w:val="clear" w:pos="2268"/>
          <w:tab w:val="clear" w:pos="2835"/>
        </w:tabs>
        <w:overflowPunct/>
        <w:autoSpaceDE/>
        <w:autoSpaceDN/>
        <w:adjustRightInd/>
        <w:snapToGrid w:val="0"/>
        <w:spacing w:after="120"/>
        <w:ind w:left="720" w:hanging="720"/>
        <w:jc w:val="both"/>
        <w:textAlignment w:val="auto"/>
        <w:rPr>
          <w:rStyle w:val="Hyperlink"/>
          <w:rFonts w:cs="Calibri"/>
          <w:b/>
          <w:bCs/>
          <w:color w:val="auto"/>
          <w:szCs w:val="24"/>
          <w:u w:val="none"/>
        </w:rPr>
      </w:pPr>
      <w:r w:rsidRPr="004E77D0">
        <w:rPr>
          <w:rFonts w:eastAsia="Calibri" w:cs="Calibri"/>
          <w:b/>
          <w:bCs/>
          <w:szCs w:val="24"/>
          <w:lang w:val="en-US"/>
        </w:rPr>
        <w:tab/>
      </w:r>
      <w:r w:rsidRPr="00A83A26">
        <w:rPr>
          <w:rFonts w:eastAsia="Calibri" w:cs="Calibri"/>
          <w:b/>
          <w:bCs/>
          <w:szCs w:val="24"/>
          <w:lang w:val="en-US"/>
        </w:rPr>
        <w:t>Follow-up on remedial actions taken in response to the fraud case at a regional office (Document</w:t>
      </w:r>
      <w:r w:rsidR="00A83A26">
        <w:rPr>
          <w:rFonts w:eastAsia="Calibri" w:cs="Calibri"/>
          <w:b/>
          <w:bCs/>
          <w:szCs w:val="24"/>
          <w:lang w:val="en-US"/>
        </w:rPr>
        <w:t>s</w:t>
      </w:r>
      <w:r w:rsidRPr="00A83A26">
        <w:rPr>
          <w:rFonts w:eastAsia="Calibri" w:cs="Calibri"/>
          <w:b/>
          <w:bCs/>
          <w:szCs w:val="24"/>
          <w:lang w:val="en-US"/>
        </w:rPr>
        <w:t xml:space="preserve"> </w:t>
      </w:r>
      <w:hyperlink r:id="rId38" w:history="1">
        <w:r w:rsidRPr="00A83A26">
          <w:rPr>
            <w:rStyle w:val="Hyperlink"/>
            <w:rFonts w:cs="Calibri"/>
            <w:b/>
            <w:bCs/>
            <w:color w:val="auto"/>
            <w:szCs w:val="24"/>
          </w:rPr>
          <w:t>CWG-FHR 10/15</w:t>
        </w:r>
      </w:hyperlink>
      <w:r w:rsidR="00626697" w:rsidRPr="00A83A26">
        <w:rPr>
          <w:rStyle w:val="Hyperlink"/>
          <w:rFonts w:cs="Calibri"/>
          <w:b/>
          <w:bCs/>
          <w:color w:val="auto"/>
          <w:szCs w:val="24"/>
        </w:rPr>
        <w:t xml:space="preserve"> </w:t>
      </w:r>
      <w:r w:rsidR="00626697" w:rsidRPr="00A83A26">
        <w:rPr>
          <w:rStyle w:val="Hyperlink"/>
          <w:rFonts w:cs="Calibri"/>
          <w:b/>
          <w:bCs/>
          <w:color w:val="auto"/>
          <w:szCs w:val="24"/>
          <w:u w:val="none"/>
        </w:rPr>
        <w:t xml:space="preserve">and </w:t>
      </w:r>
      <w:hyperlink r:id="rId39" w:history="1">
        <w:r w:rsidR="00626697" w:rsidRPr="00A83A26">
          <w:rPr>
            <w:rFonts w:eastAsia="SimSun" w:cs="Calibri"/>
            <w:b/>
            <w:szCs w:val="24"/>
            <w:u w:val="single"/>
            <w:lang w:val="en-US" w:eastAsia="zh-CN"/>
          </w:rPr>
          <w:t>CWG-FHR-11/INF-5</w:t>
        </w:r>
      </w:hyperlink>
      <w:r w:rsidRPr="00A83A26">
        <w:rPr>
          <w:rStyle w:val="Hyperlink"/>
          <w:rFonts w:cs="Calibri"/>
          <w:b/>
          <w:bCs/>
          <w:color w:val="auto"/>
          <w:szCs w:val="24"/>
          <w:u w:val="none"/>
        </w:rPr>
        <w:t>)</w:t>
      </w:r>
    </w:p>
    <w:p w14:paraId="0CF0240E" w14:textId="709AE06A" w:rsidR="00626697" w:rsidRPr="004E77D0" w:rsidRDefault="002C49EC" w:rsidP="004371D1">
      <w:pPr>
        <w:tabs>
          <w:tab w:val="clear" w:pos="567"/>
          <w:tab w:val="clear" w:pos="1134"/>
          <w:tab w:val="clear" w:pos="1701"/>
          <w:tab w:val="clear" w:pos="2268"/>
          <w:tab w:val="clear" w:pos="2835"/>
        </w:tabs>
        <w:overflowPunct/>
        <w:autoSpaceDE/>
        <w:autoSpaceDN/>
        <w:adjustRightInd/>
        <w:snapToGrid w:val="0"/>
        <w:spacing w:before="240" w:after="120"/>
        <w:jc w:val="both"/>
        <w:textAlignment w:val="auto"/>
        <w:rPr>
          <w:rFonts w:eastAsia="Calibri" w:cs="Calibri"/>
          <w:szCs w:val="24"/>
          <w:lang w:val="en-US" w:eastAsia="en-GB"/>
        </w:rPr>
      </w:pPr>
      <w:r>
        <w:rPr>
          <w:rFonts w:eastAsia="Calibri" w:cs="Calibri"/>
          <w:szCs w:val="24"/>
          <w:lang w:val="en-US" w:eastAsia="en-GB"/>
        </w:rPr>
        <w:t>13</w:t>
      </w:r>
      <w:r w:rsidR="00626697" w:rsidRPr="004E77D0">
        <w:rPr>
          <w:rFonts w:eastAsia="Calibri" w:cs="Calibri"/>
          <w:szCs w:val="24"/>
          <w:lang w:val="en-US" w:eastAsia="en-GB"/>
        </w:rPr>
        <w:t>.1</w:t>
      </w:r>
      <w:r w:rsidR="00626697" w:rsidRPr="004E77D0">
        <w:rPr>
          <w:rFonts w:eastAsia="Calibri" w:cs="Calibri"/>
          <w:szCs w:val="24"/>
          <w:lang w:val="en-US" w:eastAsia="en-GB"/>
        </w:rPr>
        <w:tab/>
        <w:t>The follow-up on ITU working group – Internal controls - was presented by the Director of the Telecommunication Development Bureau:</w:t>
      </w:r>
    </w:p>
    <w:p w14:paraId="74743D3E" w14:textId="0D917FF6" w:rsidR="00626697" w:rsidRPr="004E77D0" w:rsidRDefault="00626697" w:rsidP="004371D1">
      <w:pPr>
        <w:numPr>
          <w:ilvl w:val="0"/>
          <w:numId w:val="7"/>
        </w:numPr>
        <w:tabs>
          <w:tab w:val="clear" w:pos="567"/>
          <w:tab w:val="clear" w:pos="1134"/>
          <w:tab w:val="clear" w:pos="1701"/>
          <w:tab w:val="clear" w:pos="2268"/>
          <w:tab w:val="clear" w:pos="2835"/>
          <w:tab w:val="left" w:pos="709"/>
        </w:tabs>
        <w:overflowPunct/>
        <w:autoSpaceDE/>
        <w:autoSpaceDN/>
        <w:adjustRightInd/>
        <w:snapToGrid w:val="0"/>
        <w:spacing w:after="20"/>
        <w:ind w:left="426" w:hanging="11"/>
        <w:jc w:val="both"/>
        <w:textAlignment w:val="auto"/>
        <w:rPr>
          <w:rFonts w:cs="Calibri"/>
          <w:szCs w:val="24"/>
          <w:lang w:val="en-US" w:eastAsia="en-GB"/>
        </w:rPr>
      </w:pPr>
      <w:r w:rsidRPr="004E77D0">
        <w:rPr>
          <w:rFonts w:cs="Calibri"/>
          <w:szCs w:val="24"/>
          <w:lang w:val="en-US" w:eastAsia="en-GB"/>
        </w:rPr>
        <w:t xml:space="preserve">7 meetings were </w:t>
      </w:r>
      <w:proofErr w:type="gramStart"/>
      <w:r w:rsidRPr="004E77D0">
        <w:rPr>
          <w:rFonts w:cs="Calibri"/>
          <w:szCs w:val="24"/>
          <w:lang w:val="en-US" w:eastAsia="en-GB"/>
        </w:rPr>
        <w:t>held;</w:t>
      </w:r>
      <w:proofErr w:type="gramEnd"/>
    </w:p>
    <w:p w14:paraId="2A5E7992" w14:textId="77777777" w:rsidR="00626697" w:rsidRPr="004E77D0" w:rsidRDefault="00626697" w:rsidP="004371D1">
      <w:pPr>
        <w:numPr>
          <w:ilvl w:val="0"/>
          <w:numId w:val="7"/>
        </w:numPr>
        <w:tabs>
          <w:tab w:val="clear" w:pos="567"/>
          <w:tab w:val="clear" w:pos="1134"/>
          <w:tab w:val="clear" w:pos="1701"/>
          <w:tab w:val="clear" w:pos="2268"/>
          <w:tab w:val="clear" w:pos="2835"/>
          <w:tab w:val="left" w:pos="709"/>
        </w:tabs>
        <w:overflowPunct/>
        <w:autoSpaceDE/>
        <w:autoSpaceDN/>
        <w:adjustRightInd/>
        <w:snapToGrid w:val="0"/>
        <w:spacing w:before="20" w:after="20"/>
        <w:ind w:left="709" w:hanging="283"/>
        <w:jc w:val="both"/>
        <w:textAlignment w:val="auto"/>
        <w:rPr>
          <w:rFonts w:cs="Calibri"/>
          <w:szCs w:val="24"/>
          <w:lang w:val="en-US" w:eastAsia="en-GB"/>
        </w:rPr>
      </w:pPr>
      <w:r w:rsidRPr="004E77D0">
        <w:rPr>
          <w:rFonts w:cs="Calibri"/>
          <w:szCs w:val="24"/>
          <w:lang w:val="en-US" w:eastAsia="en-GB"/>
        </w:rPr>
        <w:t xml:space="preserve">23 measures related to the fraud rood causes were identified by the working group based on IMAC, external audit, internal audit and JIU </w:t>
      </w:r>
      <w:proofErr w:type="gramStart"/>
      <w:r w:rsidRPr="004E77D0">
        <w:rPr>
          <w:rFonts w:cs="Calibri"/>
          <w:szCs w:val="24"/>
          <w:lang w:val="en-US" w:eastAsia="en-GB"/>
        </w:rPr>
        <w:t>recommendations;</w:t>
      </w:r>
      <w:proofErr w:type="gramEnd"/>
    </w:p>
    <w:p w14:paraId="056AAE3C" w14:textId="77777777" w:rsidR="00626697" w:rsidRPr="004E77D0" w:rsidRDefault="00626697" w:rsidP="004371D1">
      <w:pPr>
        <w:numPr>
          <w:ilvl w:val="0"/>
          <w:numId w:val="7"/>
        </w:numPr>
        <w:tabs>
          <w:tab w:val="clear" w:pos="567"/>
          <w:tab w:val="clear" w:pos="1134"/>
          <w:tab w:val="clear" w:pos="1701"/>
          <w:tab w:val="clear" w:pos="2268"/>
          <w:tab w:val="clear" w:pos="2835"/>
          <w:tab w:val="left" w:pos="709"/>
        </w:tabs>
        <w:overflowPunct/>
        <w:autoSpaceDE/>
        <w:autoSpaceDN/>
        <w:adjustRightInd/>
        <w:snapToGrid w:val="0"/>
        <w:spacing w:before="20" w:after="20"/>
        <w:ind w:left="426" w:hanging="11"/>
        <w:jc w:val="both"/>
        <w:textAlignment w:val="auto"/>
        <w:rPr>
          <w:rFonts w:cs="Calibri"/>
          <w:szCs w:val="24"/>
          <w:lang w:val="en-US" w:eastAsia="en-GB"/>
        </w:rPr>
      </w:pPr>
      <w:r w:rsidRPr="004E77D0">
        <w:rPr>
          <w:rFonts w:cs="Calibri"/>
          <w:szCs w:val="24"/>
          <w:lang w:val="en-US" w:eastAsia="en-GB"/>
        </w:rPr>
        <w:t xml:space="preserve">12 systems and measures were already </w:t>
      </w:r>
      <w:proofErr w:type="gramStart"/>
      <w:r w:rsidRPr="004E77D0">
        <w:rPr>
          <w:rFonts w:cs="Calibri"/>
          <w:szCs w:val="24"/>
          <w:lang w:val="en-US" w:eastAsia="en-GB"/>
        </w:rPr>
        <w:t>implemented;</w:t>
      </w:r>
      <w:proofErr w:type="gramEnd"/>
    </w:p>
    <w:p w14:paraId="68AADF41" w14:textId="77777777" w:rsidR="00626697" w:rsidRPr="004E77D0" w:rsidRDefault="00626697" w:rsidP="004371D1">
      <w:pPr>
        <w:numPr>
          <w:ilvl w:val="0"/>
          <w:numId w:val="7"/>
        </w:numPr>
        <w:tabs>
          <w:tab w:val="clear" w:pos="567"/>
          <w:tab w:val="clear" w:pos="1134"/>
          <w:tab w:val="clear" w:pos="1701"/>
          <w:tab w:val="clear" w:pos="2268"/>
          <w:tab w:val="clear" w:pos="2835"/>
          <w:tab w:val="left" w:pos="709"/>
        </w:tabs>
        <w:overflowPunct/>
        <w:autoSpaceDE/>
        <w:autoSpaceDN/>
        <w:adjustRightInd/>
        <w:snapToGrid w:val="0"/>
        <w:spacing w:before="20" w:after="120"/>
        <w:ind w:left="426" w:hanging="11"/>
        <w:jc w:val="both"/>
        <w:textAlignment w:val="auto"/>
        <w:rPr>
          <w:rFonts w:cs="Calibri"/>
          <w:szCs w:val="24"/>
          <w:lang w:val="en-US" w:eastAsia="en-GB"/>
        </w:rPr>
      </w:pPr>
      <w:r w:rsidRPr="004E77D0">
        <w:rPr>
          <w:rFonts w:cs="Calibri"/>
          <w:szCs w:val="24"/>
          <w:lang w:val="en-US" w:eastAsia="en-GB"/>
        </w:rPr>
        <w:t>11 procedures were under review.</w:t>
      </w:r>
    </w:p>
    <w:p w14:paraId="7E43A7F0" w14:textId="636CA597" w:rsidR="00626697" w:rsidRPr="002C49EC" w:rsidRDefault="002C49EC" w:rsidP="004371D1">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Calibri" w:cs="Calibri"/>
          <w:color w:val="000000"/>
          <w:szCs w:val="24"/>
          <w:lang w:val="en-US" w:eastAsia="en-GB"/>
        </w:rPr>
      </w:pPr>
      <w:r w:rsidRPr="002C49EC">
        <w:rPr>
          <w:rStyle w:val="Hyperlink"/>
          <w:rFonts w:cs="Calibri"/>
          <w:color w:val="auto"/>
          <w:szCs w:val="24"/>
          <w:u w:val="none"/>
        </w:rPr>
        <w:lastRenderedPageBreak/>
        <w:t>13.2</w:t>
      </w:r>
      <w:r w:rsidRPr="002C49EC">
        <w:rPr>
          <w:rStyle w:val="Hyperlink"/>
          <w:rFonts w:cs="Calibri"/>
          <w:color w:val="auto"/>
          <w:szCs w:val="24"/>
          <w:u w:val="none"/>
        </w:rPr>
        <w:tab/>
      </w:r>
      <w:r w:rsidR="00626697" w:rsidRPr="002C49EC">
        <w:rPr>
          <w:rStyle w:val="Hyperlink"/>
          <w:rFonts w:cs="Calibri"/>
          <w:color w:val="auto"/>
          <w:szCs w:val="24"/>
          <w:u w:val="none"/>
        </w:rPr>
        <w:t xml:space="preserve">Many actions have been implemented of which new procurement procedures, </w:t>
      </w:r>
      <w:r w:rsidR="00626697" w:rsidRPr="002C49EC">
        <w:rPr>
          <w:rFonts w:cs="Calibri"/>
          <w:szCs w:val="24"/>
        </w:rPr>
        <w:t>strengthening of the oversight at the project levels, strengthening of the asset management procedures to include Project Assets, implementation of common IT systems, mobility policy, full review of the ITU accountability framework to be reported to Council 2020, review of the recruitment of experts procedure, etc</w:t>
      </w:r>
      <w:r w:rsidRPr="002C49EC">
        <w:rPr>
          <w:rFonts w:cs="Calibri"/>
          <w:szCs w:val="24"/>
        </w:rPr>
        <w:t>.</w:t>
      </w:r>
    </w:p>
    <w:p w14:paraId="048E8E8A" w14:textId="4EBB3BF7" w:rsidR="00626697" w:rsidRPr="004E77D0" w:rsidRDefault="002C49EC" w:rsidP="004371D1">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Calibri" w:cs="Calibri"/>
          <w:color w:val="000000"/>
          <w:szCs w:val="24"/>
          <w:lang w:val="en-US" w:eastAsia="en-GB"/>
        </w:rPr>
      </w:pPr>
      <w:r>
        <w:rPr>
          <w:rFonts w:eastAsia="Calibri" w:cs="Calibri"/>
          <w:color w:val="000000"/>
          <w:szCs w:val="24"/>
          <w:lang w:val="en-US" w:eastAsia="en-GB"/>
        </w:rPr>
        <w:t>13</w:t>
      </w:r>
      <w:r w:rsidR="00626697" w:rsidRPr="002C49EC">
        <w:rPr>
          <w:rFonts w:eastAsia="Calibri" w:cs="Calibri"/>
          <w:color w:val="000000"/>
          <w:szCs w:val="24"/>
          <w:lang w:val="en-US" w:eastAsia="en-GB"/>
        </w:rPr>
        <w:t>.</w:t>
      </w:r>
      <w:r>
        <w:rPr>
          <w:rFonts w:eastAsia="Calibri" w:cs="Calibri"/>
          <w:color w:val="000000"/>
          <w:szCs w:val="24"/>
          <w:lang w:val="en-US" w:eastAsia="en-GB"/>
        </w:rPr>
        <w:t>3</w:t>
      </w:r>
      <w:r w:rsidR="00626697" w:rsidRPr="002C49EC">
        <w:rPr>
          <w:rFonts w:eastAsia="Calibri" w:cs="Calibri"/>
          <w:color w:val="000000"/>
          <w:szCs w:val="24"/>
          <w:lang w:val="en-US" w:eastAsia="en-GB"/>
        </w:rPr>
        <w:tab/>
        <w:t>Questions were raised concerning the implementation of measures related to staff</w:t>
      </w:r>
      <w:r w:rsidR="00626697" w:rsidRPr="004E77D0">
        <w:rPr>
          <w:rFonts w:eastAsia="Calibri" w:cs="Calibri"/>
          <w:color w:val="000000"/>
          <w:szCs w:val="24"/>
          <w:lang w:val="en-US" w:eastAsia="en-GB"/>
        </w:rPr>
        <w:t xml:space="preserve"> mobility and the recruitment of consultants. The </w:t>
      </w:r>
      <w:r w:rsidR="00626697" w:rsidRPr="004E77D0">
        <w:rPr>
          <w:rFonts w:eastAsia="Calibri" w:cs="Calibri"/>
          <w:szCs w:val="24"/>
          <w:lang w:val="en-US" w:eastAsia="en-GB"/>
        </w:rPr>
        <w:t>Director of the Telecommunication Development Bureau provided explanations on these topics.</w:t>
      </w:r>
    </w:p>
    <w:p w14:paraId="2D74041B" w14:textId="4AE23243" w:rsidR="00626697" w:rsidRPr="004E77D0" w:rsidRDefault="002C49EC" w:rsidP="004371D1">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Calibri" w:cs="Calibri"/>
          <w:szCs w:val="24"/>
          <w:lang w:val="en-US" w:eastAsia="zh-CN"/>
        </w:rPr>
      </w:pPr>
      <w:r>
        <w:rPr>
          <w:rFonts w:eastAsia="Calibri" w:cs="Calibri"/>
          <w:color w:val="000000"/>
          <w:szCs w:val="24"/>
          <w:lang w:val="en-US" w:eastAsia="en-GB"/>
        </w:rPr>
        <w:t>13</w:t>
      </w:r>
      <w:r w:rsidR="00626697" w:rsidRPr="004E77D0">
        <w:rPr>
          <w:rFonts w:eastAsia="Calibri" w:cs="Calibri"/>
          <w:color w:val="000000"/>
          <w:szCs w:val="24"/>
          <w:lang w:val="en-US" w:eastAsia="en-GB"/>
        </w:rPr>
        <w:t>.</w:t>
      </w:r>
      <w:r>
        <w:rPr>
          <w:rFonts w:eastAsia="Calibri" w:cs="Calibri"/>
          <w:color w:val="000000"/>
          <w:szCs w:val="24"/>
          <w:lang w:val="en-US" w:eastAsia="en-GB"/>
        </w:rPr>
        <w:t>4</w:t>
      </w:r>
      <w:r w:rsidR="00626697" w:rsidRPr="004E77D0">
        <w:rPr>
          <w:rFonts w:eastAsia="Calibri" w:cs="Calibri"/>
          <w:color w:val="000000"/>
          <w:szCs w:val="24"/>
          <w:lang w:val="en-US" w:eastAsia="en-GB"/>
        </w:rPr>
        <w:tab/>
        <w:t xml:space="preserve">Questions were raised concerning the status of the legal action against the former staff member implicated in the fraud and the recovery of the fraud losses. </w:t>
      </w:r>
      <w:r w:rsidR="00626697" w:rsidRPr="004E77D0">
        <w:rPr>
          <w:rFonts w:eastAsia="Calibri" w:cs="Calibri"/>
          <w:szCs w:val="24"/>
          <w:lang w:val="en-US" w:eastAsia="zh-CN"/>
        </w:rPr>
        <w:t>The ITU secretariat, through the Head of Legal Affairs Unit</w:t>
      </w:r>
      <w:r w:rsidR="002F2CD5">
        <w:rPr>
          <w:rFonts w:eastAsia="Calibri" w:cs="Calibri"/>
          <w:szCs w:val="24"/>
          <w:lang w:val="en-US" w:eastAsia="zh-CN"/>
        </w:rPr>
        <w:t>,</w:t>
      </w:r>
      <w:r w:rsidR="00626697" w:rsidRPr="004E77D0">
        <w:rPr>
          <w:rFonts w:eastAsia="Calibri" w:cs="Calibri"/>
          <w:szCs w:val="24"/>
          <w:lang w:val="en-US" w:eastAsia="zh-CN"/>
        </w:rPr>
        <w:t xml:space="preserve"> clarified that the secretariat obtained a legal opinion from </w:t>
      </w:r>
      <w:r w:rsidR="002F2CD5">
        <w:rPr>
          <w:rFonts w:eastAsia="Calibri" w:cs="Calibri"/>
          <w:szCs w:val="24"/>
          <w:lang w:val="en-US" w:eastAsia="zh-CN"/>
        </w:rPr>
        <w:t>l</w:t>
      </w:r>
      <w:r w:rsidR="00626697" w:rsidRPr="004E77D0">
        <w:rPr>
          <w:rFonts w:eastAsia="Calibri" w:cs="Calibri"/>
          <w:szCs w:val="24"/>
          <w:lang w:val="en-US" w:eastAsia="zh-CN"/>
        </w:rPr>
        <w:t>aw firm in relation to the possible civil and criminal proceedings in Thailand. The secretariat is studying the most suitable actions and will liaise with the Thai authorities accordingly.</w:t>
      </w:r>
    </w:p>
    <w:p w14:paraId="751003F6" w14:textId="33AD5836" w:rsidR="006A69D8" w:rsidRPr="00730E95" w:rsidRDefault="006A69D8" w:rsidP="004371D1">
      <w:pPr>
        <w:tabs>
          <w:tab w:val="clear" w:pos="567"/>
          <w:tab w:val="clear" w:pos="1134"/>
          <w:tab w:val="clear" w:pos="1701"/>
          <w:tab w:val="clear" w:pos="2268"/>
          <w:tab w:val="clear" w:pos="2835"/>
        </w:tabs>
        <w:overflowPunct/>
        <w:autoSpaceDE/>
        <w:autoSpaceDN/>
        <w:adjustRightInd/>
        <w:snapToGrid w:val="0"/>
        <w:spacing w:after="120"/>
        <w:ind w:left="720" w:hanging="720"/>
        <w:jc w:val="both"/>
        <w:textAlignment w:val="auto"/>
        <w:rPr>
          <w:rStyle w:val="Hyperlink"/>
          <w:rFonts w:cs="Calibri"/>
          <w:b/>
          <w:bCs/>
          <w:color w:val="auto"/>
          <w:szCs w:val="24"/>
          <w:u w:val="none"/>
        </w:rPr>
      </w:pPr>
      <w:r w:rsidRPr="00730E95">
        <w:rPr>
          <w:rFonts w:eastAsia="Calibri" w:cs="Calibri"/>
          <w:b/>
          <w:bCs/>
          <w:szCs w:val="24"/>
          <w:lang w:val="en-US"/>
        </w:rPr>
        <w:tab/>
        <w:t xml:space="preserve">Contribution by the United States - Proposal for a sub-working group in response to Council Decision 613 (Document </w:t>
      </w:r>
      <w:hyperlink r:id="rId40" w:history="1">
        <w:r w:rsidRPr="00730E95">
          <w:rPr>
            <w:rStyle w:val="Hyperlink"/>
            <w:rFonts w:cs="Calibri"/>
            <w:b/>
            <w:bCs/>
            <w:color w:val="auto"/>
            <w:szCs w:val="24"/>
          </w:rPr>
          <w:t>CWG-FHR 10/11</w:t>
        </w:r>
      </w:hyperlink>
      <w:r w:rsidRPr="00F26264">
        <w:rPr>
          <w:rStyle w:val="Hyperlink"/>
          <w:rFonts w:cs="Calibri"/>
          <w:b/>
          <w:bCs/>
          <w:color w:val="auto"/>
          <w:szCs w:val="24"/>
          <w:u w:val="none"/>
        </w:rPr>
        <w:t>)</w:t>
      </w:r>
    </w:p>
    <w:p w14:paraId="0274EAFC" w14:textId="1C1DDD65" w:rsidR="006A69D8" w:rsidRPr="00730E95" w:rsidRDefault="002C49EC" w:rsidP="004371D1">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Calibri" w:cs="Calibri"/>
          <w:color w:val="000000" w:themeColor="text1"/>
          <w:szCs w:val="24"/>
          <w:lang w:val="en-US"/>
        </w:rPr>
      </w:pPr>
      <w:r w:rsidRPr="00730E95">
        <w:rPr>
          <w:rStyle w:val="Hyperlink"/>
          <w:rFonts w:cs="Calibri"/>
          <w:color w:val="000000" w:themeColor="text1"/>
          <w:szCs w:val="24"/>
          <w:u w:val="none"/>
        </w:rPr>
        <w:t>13</w:t>
      </w:r>
      <w:r w:rsidR="006A69D8" w:rsidRPr="00730E95">
        <w:rPr>
          <w:rStyle w:val="Hyperlink"/>
          <w:rFonts w:cs="Calibri"/>
          <w:color w:val="000000" w:themeColor="text1"/>
          <w:szCs w:val="24"/>
          <w:u w:val="none"/>
        </w:rPr>
        <w:t>.</w:t>
      </w:r>
      <w:r w:rsidRPr="00730E95">
        <w:rPr>
          <w:rStyle w:val="Hyperlink"/>
          <w:rFonts w:cs="Calibri"/>
          <w:color w:val="000000" w:themeColor="text1"/>
          <w:szCs w:val="24"/>
          <w:u w:val="none"/>
        </w:rPr>
        <w:t>5</w:t>
      </w:r>
      <w:r w:rsidR="006A69D8" w:rsidRPr="00730E95">
        <w:rPr>
          <w:rStyle w:val="Hyperlink"/>
          <w:rFonts w:cs="Calibri"/>
          <w:color w:val="000000" w:themeColor="text1"/>
          <w:szCs w:val="24"/>
          <w:u w:val="none"/>
        </w:rPr>
        <w:tab/>
        <w:t>A delegate from the United States introduced Document CWG-FHR 10/11 containing a proposal for the CWG-FHR to establish a sub-working group to recommend actions for ITU Council that would strengthen the independence of ITU’s oversight and audit functions, ethics framework, and investigation procedures in view of the UN system-wide best practice and UN Joint Inspection Unit recommendations, as appropriate.</w:t>
      </w:r>
    </w:p>
    <w:p w14:paraId="5A676757" w14:textId="77777777" w:rsidR="006A69D8" w:rsidRPr="00730E95" w:rsidRDefault="006A69D8" w:rsidP="004371D1">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Calibri" w:cs="Calibri"/>
          <w:b/>
          <w:bCs/>
          <w:szCs w:val="24"/>
          <w:lang w:val="en-US"/>
        </w:rPr>
      </w:pPr>
      <w:r w:rsidRPr="00730E95">
        <w:rPr>
          <w:rFonts w:eastAsia="Calibri" w:cs="Calibri"/>
          <w:szCs w:val="24"/>
          <w:lang w:val="en-US"/>
        </w:rPr>
        <w:tab/>
      </w:r>
      <w:r w:rsidRPr="00730E95">
        <w:rPr>
          <w:rFonts w:eastAsia="Calibri" w:cs="Calibri"/>
          <w:b/>
          <w:bCs/>
          <w:szCs w:val="24"/>
          <w:lang w:val="en-US"/>
        </w:rPr>
        <w:t>Conclusion</w:t>
      </w:r>
    </w:p>
    <w:p w14:paraId="4BF44B60" w14:textId="40C333FF" w:rsidR="006A69D8" w:rsidRPr="004E77D0" w:rsidRDefault="002C49EC" w:rsidP="004371D1">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Calibri" w:cs="Calibri"/>
          <w:szCs w:val="24"/>
          <w:lang w:val="en-US"/>
        </w:rPr>
      </w:pPr>
      <w:r w:rsidRPr="00730E95">
        <w:rPr>
          <w:rFonts w:eastAsia="Calibri" w:cs="Calibri"/>
          <w:szCs w:val="24"/>
          <w:lang w:val="en-US"/>
        </w:rPr>
        <w:t>13</w:t>
      </w:r>
      <w:r w:rsidR="006A69D8" w:rsidRPr="00730E95">
        <w:rPr>
          <w:rFonts w:eastAsia="Calibri" w:cs="Calibri"/>
          <w:szCs w:val="24"/>
          <w:lang w:val="en-US"/>
        </w:rPr>
        <w:t>.</w:t>
      </w:r>
      <w:r w:rsidRPr="00730E95">
        <w:rPr>
          <w:rFonts w:eastAsia="Calibri" w:cs="Calibri"/>
          <w:szCs w:val="24"/>
          <w:lang w:val="en-US"/>
        </w:rPr>
        <w:t>6</w:t>
      </w:r>
      <w:r w:rsidR="006A69D8" w:rsidRPr="00730E95">
        <w:rPr>
          <w:rFonts w:eastAsia="Calibri" w:cs="Calibri"/>
          <w:szCs w:val="24"/>
          <w:lang w:val="en-US"/>
        </w:rPr>
        <w:tab/>
        <w:t>The meeting expressed strong support to the contribution by the secretariat and commended the measures implemented to strengthen internal controls and improve management in ITU. Concerning the proposal by the United States to create a sub-working group, several delegates had concerns either with the creation of the sub-working group or with the terms of reference of such a sub-group. It was instead agreed that this topic of fraud and related matters be a permanent agenda item of the CWG-FHR.</w:t>
      </w:r>
    </w:p>
    <w:p w14:paraId="4B7FE5FA" w14:textId="1BAEA258" w:rsidR="002C294E" w:rsidRPr="004E77D0" w:rsidRDefault="002C294E" w:rsidP="004371D1">
      <w:pPr>
        <w:tabs>
          <w:tab w:val="clear" w:pos="567"/>
          <w:tab w:val="clear" w:pos="1134"/>
          <w:tab w:val="clear" w:pos="1701"/>
          <w:tab w:val="clear" w:pos="2268"/>
          <w:tab w:val="clear" w:pos="2835"/>
        </w:tabs>
        <w:snapToGrid w:val="0"/>
        <w:spacing w:after="120"/>
        <w:ind w:left="709" w:hanging="709"/>
        <w:jc w:val="both"/>
        <w:rPr>
          <w:rFonts w:eastAsia="SimSun" w:cs="Calibri"/>
          <w:b/>
          <w:szCs w:val="24"/>
          <w:lang w:val="en-US" w:eastAsia="zh-CN"/>
        </w:rPr>
      </w:pPr>
      <w:r w:rsidRPr="004E77D0">
        <w:rPr>
          <w:rFonts w:eastAsia="SimSun" w:cs="Calibri"/>
          <w:b/>
          <w:szCs w:val="24"/>
          <w:lang w:val="en-US" w:eastAsia="zh-CN"/>
        </w:rPr>
        <w:tab/>
        <w:t>Contribution by the United States:  Proposal for a new investigation function and process (Document </w:t>
      </w:r>
      <w:hyperlink r:id="rId41" w:history="1">
        <w:r w:rsidRPr="004E77D0">
          <w:rPr>
            <w:rFonts w:eastAsia="SimSun" w:cs="Calibri"/>
            <w:b/>
            <w:szCs w:val="24"/>
            <w:u w:val="single"/>
            <w:lang w:val="en-US" w:eastAsia="zh-CN"/>
          </w:rPr>
          <w:t>CWG-FHR-11/15</w:t>
        </w:r>
      </w:hyperlink>
      <w:r w:rsidRPr="00F26264">
        <w:rPr>
          <w:rFonts w:eastAsia="SimSun" w:cs="Calibri"/>
          <w:b/>
          <w:szCs w:val="24"/>
          <w:lang w:val="en-US" w:eastAsia="zh-CN"/>
        </w:rPr>
        <w:t>)</w:t>
      </w:r>
    </w:p>
    <w:p w14:paraId="4A94F05C" w14:textId="13D07524" w:rsidR="00626697" w:rsidRDefault="002C49EC" w:rsidP="004371D1">
      <w:pPr>
        <w:tabs>
          <w:tab w:val="clear" w:pos="567"/>
          <w:tab w:val="clear" w:pos="1134"/>
          <w:tab w:val="clear" w:pos="1701"/>
          <w:tab w:val="clear" w:pos="2268"/>
          <w:tab w:val="clear" w:pos="2835"/>
        </w:tabs>
        <w:adjustRightInd/>
        <w:snapToGrid w:val="0"/>
        <w:spacing w:after="120"/>
        <w:jc w:val="both"/>
        <w:rPr>
          <w:rFonts w:eastAsia="SimSun" w:cs="Calibri"/>
          <w:szCs w:val="24"/>
          <w:lang w:val="en-US" w:eastAsia="zh-CN"/>
        </w:rPr>
      </w:pPr>
      <w:r>
        <w:rPr>
          <w:rFonts w:eastAsia="SimSun" w:cs="Calibri"/>
          <w:szCs w:val="24"/>
          <w:lang w:val="en-US" w:eastAsia="zh-CN"/>
        </w:rPr>
        <w:t>13</w:t>
      </w:r>
      <w:r w:rsidR="002C294E" w:rsidRPr="004E77D0">
        <w:rPr>
          <w:rFonts w:eastAsia="SimSun" w:cs="Calibri"/>
          <w:szCs w:val="24"/>
          <w:lang w:val="en-US" w:eastAsia="zh-CN"/>
        </w:rPr>
        <w:t>.</w:t>
      </w:r>
      <w:r>
        <w:rPr>
          <w:rFonts w:eastAsia="SimSun" w:cs="Calibri"/>
          <w:szCs w:val="24"/>
          <w:lang w:val="en-US" w:eastAsia="zh-CN"/>
        </w:rPr>
        <w:t>7</w:t>
      </w:r>
      <w:r w:rsidR="002C294E" w:rsidRPr="004E77D0">
        <w:rPr>
          <w:rFonts w:eastAsia="SimSun" w:cs="Calibri"/>
          <w:szCs w:val="24"/>
          <w:lang w:val="en-US" w:eastAsia="zh-CN"/>
        </w:rPr>
        <w:tab/>
        <w:t xml:space="preserve">This proposal was introduced by the delegate from the United States.  It is based on the 2019 Council Decision 613 and in response to CWG-FHR’s previous decision for “Fraud and Related Matters” to continue as a permanent agenda item. The USA proposed that the CWG-FHR discuss and consider two options to recommend to </w:t>
      </w:r>
      <w:r w:rsidR="002F2CD5">
        <w:rPr>
          <w:rFonts w:eastAsia="SimSun" w:cs="Calibri"/>
          <w:szCs w:val="24"/>
          <w:lang w:val="en-US" w:eastAsia="zh-CN"/>
        </w:rPr>
        <w:t xml:space="preserve">the </w:t>
      </w:r>
      <w:r w:rsidR="002C294E" w:rsidRPr="004E77D0">
        <w:rPr>
          <w:rFonts w:eastAsia="SimSun" w:cs="Calibri"/>
          <w:szCs w:val="24"/>
          <w:lang w:val="en-US" w:eastAsia="zh-CN"/>
        </w:rPr>
        <w:t>Council regarding the establishment of an investigation function and process. Several delegations took the floor and raised questions and sought clarifications. One of them questioned whether the proposal was a sustainable one, another would like to see best practices in the UN system, budgetary implications, a distribution of various types of investigations throughout the ITU secretariat, implications of reclassification of posts. Another delegation appreciated that the proposal would make the investigation work to become independent from the audit work. The request for having information on other UN practices was raised on several occasions. It was further clarified that new proposals, if any, should not contradict what was being discussed at this meeting. When the discussion resumed at a later stage of the meeting, the secretariat informed the meeting that recently the creation of the investigation function had been decided by the ITU Management.</w:t>
      </w:r>
    </w:p>
    <w:p w14:paraId="0272C5F3" w14:textId="7C2D69C4" w:rsidR="002C294E" w:rsidRPr="004E77D0" w:rsidRDefault="002C49EC" w:rsidP="004371D1">
      <w:pPr>
        <w:tabs>
          <w:tab w:val="clear" w:pos="567"/>
          <w:tab w:val="clear" w:pos="1134"/>
          <w:tab w:val="clear" w:pos="1701"/>
          <w:tab w:val="clear" w:pos="2268"/>
          <w:tab w:val="clear" w:pos="2835"/>
        </w:tabs>
        <w:adjustRightInd/>
        <w:snapToGrid w:val="0"/>
        <w:spacing w:after="120"/>
        <w:jc w:val="both"/>
        <w:rPr>
          <w:rFonts w:eastAsia="SimSun" w:cs="Calibri"/>
          <w:szCs w:val="24"/>
          <w:lang w:val="en-US" w:eastAsia="en-GB"/>
        </w:rPr>
      </w:pPr>
      <w:r>
        <w:rPr>
          <w:rFonts w:eastAsia="SimSun" w:cs="Calibri"/>
          <w:szCs w:val="24"/>
          <w:lang w:val="en-US" w:eastAsia="zh-CN"/>
        </w:rPr>
        <w:lastRenderedPageBreak/>
        <w:t>13.8</w:t>
      </w:r>
      <w:r>
        <w:rPr>
          <w:rFonts w:eastAsia="SimSun" w:cs="Calibri"/>
          <w:szCs w:val="24"/>
          <w:lang w:val="en-US" w:eastAsia="zh-CN"/>
        </w:rPr>
        <w:tab/>
      </w:r>
      <w:r w:rsidR="002C294E" w:rsidRPr="004E77D0">
        <w:rPr>
          <w:rFonts w:eastAsia="SimSun" w:cs="Calibri"/>
          <w:szCs w:val="24"/>
          <w:lang w:val="en-US" w:eastAsia="zh-CN"/>
        </w:rPr>
        <w:t xml:space="preserve">A proposal would be submitted by the secretariat to </w:t>
      </w:r>
      <w:r w:rsidR="002F2CD5">
        <w:rPr>
          <w:rFonts w:eastAsia="SimSun" w:cs="Calibri"/>
          <w:szCs w:val="24"/>
          <w:lang w:val="en-US" w:eastAsia="zh-CN"/>
        </w:rPr>
        <w:t xml:space="preserve">the </w:t>
      </w:r>
      <w:r w:rsidR="002C294E" w:rsidRPr="004E77D0">
        <w:rPr>
          <w:rFonts w:eastAsia="SimSun" w:cs="Calibri"/>
          <w:szCs w:val="24"/>
          <w:lang w:val="en-US" w:eastAsia="zh-CN"/>
        </w:rPr>
        <w:t xml:space="preserve">Council at its upcoming session which would include responses to the various queries raised by the delegates. The USA accepted that way forward on the condition that the secretariat’s proposal was submitted well ahead of the Council meeting so that delegates could have </w:t>
      </w:r>
      <w:proofErr w:type="gramStart"/>
      <w:r w:rsidR="002C294E" w:rsidRPr="004E77D0">
        <w:rPr>
          <w:rFonts w:eastAsia="SimSun" w:cs="Calibri"/>
          <w:szCs w:val="24"/>
          <w:lang w:val="en-US" w:eastAsia="zh-CN"/>
        </w:rPr>
        <w:t>sufficient</w:t>
      </w:r>
      <w:proofErr w:type="gramEnd"/>
      <w:r w:rsidR="002C294E" w:rsidRPr="004E77D0">
        <w:rPr>
          <w:rFonts w:eastAsia="SimSun" w:cs="Calibri"/>
          <w:szCs w:val="24"/>
          <w:lang w:val="en-US" w:eastAsia="zh-CN"/>
        </w:rPr>
        <w:t xml:space="preserve"> time to review the matter. It was so agreed.</w:t>
      </w:r>
    </w:p>
    <w:p w14:paraId="391ECF68" w14:textId="3A18F84D" w:rsidR="002C294E" w:rsidRPr="004E77D0" w:rsidRDefault="002C294E" w:rsidP="004371D1">
      <w:pPr>
        <w:tabs>
          <w:tab w:val="clear" w:pos="567"/>
          <w:tab w:val="clear" w:pos="1134"/>
          <w:tab w:val="clear" w:pos="1701"/>
          <w:tab w:val="clear" w:pos="2268"/>
          <w:tab w:val="clear" w:pos="2835"/>
        </w:tabs>
        <w:overflowPunct/>
        <w:autoSpaceDE/>
        <w:autoSpaceDN/>
        <w:adjustRightInd/>
        <w:spacing w:before="480" w:after="120"/>
        <w:jc w:val="both"/>
        <w:textAlignment w:val="auto"/>
        <w:rPr>
          <w:rFonts w:eastAsia="SimSun" w:cs="Calibri"/>
          <w:b/>
          <w:szCs w:val="24"/>
          <w:lang w:val="en-US" w:eastAsia="zh-CN"/>
        </w:rPr>
      </w:pPr>
      <w:r w:rsidRPr="004E77D0">
        <w:rPr>
          <w:rFonts w:eastAsia="SimSun" w:cs="Calibri"/>
          <w:b/>
          <w:szCs w:val="24"/>
          <w:lang w:eastAsia="en-AU"/>
        </w:rPr>
        <w:t>1</w:t>
      </w:r>
      <w:r w:rsidR="002C49EC">
        <w:rPr>
          <w:rFonts w:eastAsia="SimSun" w:cs="Calibri"/>
          <w:b/>
          <w:szCs w:val="24"/>
          <w:lang w:eastAsia="en-AU"/>
        </w:rPr>
        <w:t>4</w:t>
      </w:r>
      <w:r w:rsidRPr="004E77D0">
        <w:rPr>
          <w:rFonts w:eastAsia="SimSun" w:cs="Calibri"/>
          <w:b/>
          <w:szCs w:val="24"/>
          <w:lang w:eastAsia="en-AU"/>
        </w:rPr>
        <w:tab/>
      </w:r>
      <w:r w:rsidRPr="004E77D0">
        <w:rPr>
          <w:rFonts w:eastAsia="SimSun" w:cs="Calibri"/>
          <w:b/>
          <w:szCs w:val="24"/>
          <w:lang w:val="en-US" w:eastAsia="zh-CN"/>
        </w:rPr>
        <w:t>Proposed amendments to the Financial Regulations and Financial Rules</w:t>
      </w:r>
      <w:r w:rsidRPr="004E77D0">
        <w:rPr>
          <w:rFonts w:eastAsia="SimSun" w:cs="Calibri"/>
          <w:b/>
          <w:szCs w:val="24"/>
          <w:lang w:val="en-US" w:eastAsia="zh-CN"/>
        </w:rPr>
        <w:br/>
      </w:r>
      <w:r w:rsidRPr="004E77D0">
        <w:rPr>
          <w:rFonts w:eastAsia="SimSun" w:cs="Calibri"/>
          <w:b/>
          <w:szCs w:val="24"/>
          <w:lang w:val="en-US" w:eastAsia="zh-CN"/>
        </w:rPr>
        <w:tab/>
        <w:t>(Document </w:t>
      </w:r>
      <w:hyperlink r:id="rId42" w:history="1">
        <w:r w:rsidRPr="004E77D0">
          <w:rPr>
            <w:rFonts w:eastAsia="SimSun" w:cs="Calibri"/>
            <w:b/>
            <w:szCs w:val="24"/>
            <w:u w:val="single"/>
            <w:lang w:val="en-US" w:eastAsia="zh-CN"/>
          </w:rPr>
          <w:t>CWG-FHR-11/9</w:t>
        </w:r>
      </w:hyperlink>
      <w:r w:rsidRPr="00F26264">
        <w:rPr>
          <w:rFonts w:eastAsia="SimSun" w:cs="Calibri"/>
          <w:b/>
          <w:szCs w:val="24"/>
          <w:lang w:val="en-US" w:eastAsia="zh-CN"/>
        </w:rPr>
        <w:t>)</w:t>
      </w:r>
    </w:p>
    <w:p w14:paraId="35F95F4E" w14:textId="55F89236" w:rsidR="002C294E" w:rsidRPr="004E77D0" w:rsidRDefault="002C294E" w:rsidP="004371D1">
      <w:pPr>
        <w:tabs>
          <w:tab w:val="clear" w:pos="567"/>
          <w:tab w:val="clear" w:pos="1134"/>
          <w:tab w:val="clear" w:pos="1701"/>
          <w:tab w:val="clear" w:pos="2268"/>
          <w:tab w:val="clear" w:pos="2835"/>
        </w:tabs>
        <w:overflowPunct/>
        <w:autoSpaceDE/>
        <w:autoSpaceDN/>
        <w:adjustRightInd/>
        <w:snapToGrid w:val="0"/>
        <w:spacing w:before="240" w:after="120"/>
        <w:jc w:val="both"/>
        <w:textAlignment w:val="auto"/>
        <w:outlineLvl w:val="0"/>
        <w:rPr>
          <w:rFonts w:eastAsia="SimSun"/>
          <w:color w:val="000000"/>
          <w:szCs w:val="24"/>
          <w:lang w:val="en-AU" w:eastAsia="en-AU"/>
        </w:rPr>
      </w:pPr>
      <w:r w:rsidRPr="004E77D0">
        <w:rPr>
          <w:rFonts w:eastAsia="SimSun"/>
          <w:color w:val="000000"/>
          <w:szCs w:val="24"/>
          <w:lang w:val="en-AU" w:eastAsia="en-AU"/>
        </w:rPr>
        <w:t>1</w:t>
      </w:r>
      <w:r w:rsidR="00730E95">
        <w:rPr>
          <w:rFonts w:eastAsia="SimSun"/>
          <w:color w:val="000000"/>
          <w:szCs w:val="24"/>
          <w:lang w:val="en-AU" w:eastAsia="en-AU"/>
        </w:rPr>
        <w:t>4</w:t>
      </w:r>
      <w:r w:rsidRPr="004E77D0">
        <w:rPr>
          <w:rFonts w:eastAsia="SimSun"/>
          <w:color w:val="000000"/>
          <w:szCs w:val="24"/>
          <w:lang w:val="en-AU" w:eastAsia="en-AU"/>
        </w:rPr>
        <w:t>.1</w:t>
      </w:r>
      <w:r w:rsidRPr="004E77D0">
        <w:rPr>
          <w:rFonts w:eastAsia="SimSun"/>
          <w:color w:val="000000"/>
          <w:szCs w:val="24"/>
          <w:lang w:val="en-AU" w:eastAsia="en-AU"/>
        </w:rPr>
        <w:tab/>
        <w:t>The secretariat presented the following amendments to the Financial Regulations and Financial Rules in order to be aligned with the International Public Sector Accounting Standards (IPSAS) and the recommendations of the External Auditor.</w:t>
      </w:r>
    </w:p>
    <w:p w14:paraId="73BBD0C7" w14:textId="00E478A0" w:rsidR="002C294E" w:rsidRPr="004E77D0" w:rsidRDefault="002C294E" w:rsidP="004371D1">
      <w:pPr>
        <w:tabs>
          <w:tab w:val="clear" w:pos="567"/>
          <w:tab w:val="clear" w:pos="1134"/>
          <w:tab w:val="clear" w:pos="1701"/>
          <w:tab w:val="clear" w:pos="2268"/>
          <w:tab w:val="clear" w:pos="2835"/>
        </w:tabs>
        <w:overflowPunct/>
        <w:autoSpaceDE/>
        <w:autoSpaceDN/>
        <w:adjustRightInd/>
        <w:snapToGrid w:val="0"/>
        <w:spacing w:after="20"/>
        <w:jc w:val="both"/>
        <w:textAlignment w:val="auto"/>
        <w:outlineLvl w:val="0"/>
        <w:rPr>
          <w:rFonts w:eastAsia="SimSun"/>
          <w:color w:val="000000"/>
          <w:szCs w:val="24"/>
          <w:lang w:val="en-AU" w:eastAsia="en-AU"/>
        </w:rPr>
      </w:pPr>
      <w:r w:rsidRPr="004E77D0">
        <w:rPr>
          <w:rFonts w:eastAsia="SimSun"/>
          <w:color w:val="000000"/>
          <w:szCs w:val="24"/>
          <w:lang w:val="en-AU" w:eastAsia="en-AU"/>
        </w:rPr>
        <w:t>1</w:t>
      </w:r>
      <w:r w:rsidR="00730E95">
        <w:rPr>
          <w:rFonts w:eastAsia="SimSun"/>
          <w:color w:val="000000"/>
          <w:szCs w:val="24"/>
          <w:lang w:val="en-AU" w:eastAsia="en-AU"/>
        </w:rPr>
        <w:t>4</w:t>
      </w:r>
      <w:r w:rsidRPr="004E77D0">
        <w:rPr>
          <w:rFonts w:eastAsia="SimSun"/>
          <w:color w:val="000000"/>
          <w:szCs w:val="24"/>
          <w:lang w:val="en-AU" w:eastAsia="en-AU"/>
        </w:rPr>
        <w:t>.1.1</w:t>
      </w:r>
      <w:r w:rsidRPr="004E77D0">
        <w:rPr>
          <w:rFonts w:eastAsia="SimSun"/>
          <w:color w:val="000000"/>
          <w:szCs w:val="24"/>
          <w:lang w:val="en-AU" w:eastAsia="en-AU"/>
        </w:rPr>
        <w:tab/>
      </w:r>
      <w:r w:rsidRPr="004E77D0">
        <w:rPr>
          <w:rFonts w:eastAsia="SimSun"/>
          <w:color w:val="000000"/>
          <w:szCs w:val="24"/>
          <w:lang w:val="en-AU" w:eastAsia="en-AU"/>
        </w:rPr>
        <w:tab/>
        <w:t>Article 18, Rule 18.6</w:t>
      </w:r>
    </w:p>
    <w:p w14:paraId="07454CC5" w14:textId="77777777" w:rsidR="002C294E" w:rsidRPr="004E77D0" w:rsidRDefault="002C294E" w:rsidP="004371D1">
      <w:pPr>
        <w:numPr>
          <w:ilvl w:val="0"/>
          <w:numId w:val="8"/>
        </w:numPr>
        <w:tabs>
          <w:tab w:val="clear" w:pos="567"/>
          <w:tab w:val="clear" w:pos="1134"/>
          <w:tab w:val="clear" w:pos="1701"/>
          <w:tab w:val="clear" w:pos="2268"/>
          <w:tab w:val="clear" w:pos="2835"/>
        </w:tabs>
        <w:overflowPunct/>
        <w:autoSpaceDE/>
        <w:autoSpaceDN/>
        <w:adjustRightInd/>
        <w:snapToGrid w:val="0"/>
        <w:spacing w:before="20" w:after="20"/>
        <w:ind w:left="1418" w:hanging="425"/>
        <w:jc w:val="both"/>
        <w:textAlignment w:val="auto"/>
        <w:outlineLvl w:val="0"/>
        <w:rPr>
          <w:rFonts w:eastAsia="SimSun"/>
          <w:color w:val="000000"/>
          <w:szCs w:val="24"/>
          <w:lang w:val="en-AU" w:eastAsia="en-AU"/>
        </w:rPr>
      </w:pPr>
      <w:r w:rsidRPr="004E77D0">
        <w:rPr>
          <w:rFonts w:eastAsia="SimSun"/>
          <w:color w:val="000000"/>
          <w:szCs w:val="24"/>
          <w:lang w:val="en-AU" w:eastAsia="en-AU"/>
        </w:rPr>
        <w:t>Title:  inserted “and assets</w:t>
      </w:r>
      <w:proofErr w:type="gramStart"/>
      <w:r w:rsidRPr="004E77D0">
        <w:rPr>
          <w:rFonts w:eastAsia="SimSun"/>
          <w:color w:val="000000"/>
          <w:szCs w:val="24"/>
          <w:lang w:val="en-AU" w:eastAsia="en-AU"/>
        </w:rPr>
        <w:t>”;</w:t>
      </w:r>
      <w:proofErr w:type="gramEnd"/>
    </w:p>
    <w:p w14:paraId="089ED964" w14:textId="77777777" w:rsidR="002C294E" w:rsidRPr="004E77D0" w:rsidRDefault="002C294E" w:rsidP="004371D1">
      <w:pPr>
        <w:numPr>
          <w:ilvl w:val="0"/>
          <w:numId w:val="8"/>
        </w:numPr>
        <w:tabs>
          <w:tab w:val="clear" w:pos="567"/>
          <w:tab w:val="clear" w:pos="1134"/>
          <w:tab w:val="clear" w:pos="1701"/>
          <w:tab w:val="clear" w:pos="2268"/>
          <w:tab w:val="clear" w:pos="2835"/>
        </w:tabs>
        <w:overflowPunct/>
        <w:autoSpaceDE/>
        <w:autoSpaceDN/>
        <w:adjustRightInd/>
        <w:snapToGrid w:val="0"/>
        <w:spacing w:before="20" w:after="20"/>
        <w:ind w:left="1418" w:hanging="425"/>
        <w:jc w:val="both"/>
        <w:textAlignment w:val="auto"/>
        <w:outlineLvl w:val="0"/>
        <w:rPr>
          <w:rFonts w:eastAsia="SimSun"/>
          <w:color w:val="000000"/>
          <w:szCs w:val="24"/>
          <w:lang w:val="en-AU" w:eastAsia="en-AU"/>
        </w:rPr>
      </w:pPr>
      <w:r w:rsidRPr="004E77D0">
        <w:rPr>
          <w:rFonts w:eastAsia="SimSun"/>
          <w:color w:val="000000"/>
          <w:szCs w:val="24"/>
          <w:lang w:val="en-AU" w:eastAsia="en-AU"/>
        </w:rPr>
        <w:t xml:space="preserve">Paragraph 2 on assets:  threshold of CHF 5,000 replaced by a text to meet IPSAS capitalization </w:t>
      </w:r>
      <w:proofErr w:type="gramStart"/>
      <w:r w:rsidRPr="004E77D0">
        <w:rPr>
          <w:rFonts w:eastAsia="SimSun"/>
          <w:color w:val="000000"/>
          <w:szCs w:val="24"/>
          <w:lang w:val="en-AU" w:eastAsia="en-AU"/>
        </w:rPr>
        <w:t>criteria;</w:t>
      </w:r>
      <w:proofErr w:type="gramEnd"/>
    </w:p>
    <w:p w14:paraId="5106912B" w14:textId="77777777" w:rsidR="002C294E" w:rsidRPr="004E77D0" w:rsidRDefault="002C294E" w:rsidP="004371D1">
      <w:pPr>
        <w:numPr>
          <w:ilvl w:val="0"/>
          <w:numId w:val="8"/>
        </w:numPr>
        <w:tabs>
          <w:tab w:val="clear" w:pos="567"/>
          <w:tab w:val="clear" w:pos="1134"/>
          <w:tab w:val="clear" w:pos="1701"/>
          <w:tab w:val="clear" w:pos="2268"/>
          <w:tab w:val="clear" w:pos="2835"/>
        </w:tabs>
        <w:overflowPunct/>
        <w:autoSpaceDE/>
        <w:autoSpaceDN/>
        <w:adjustRightInd/>
        <w:snapToGrid w:val="0"/>
        <w:spacing w:before="20" w:after="120"/>
        <w:ind w:left="1418" w:hanging="425"/>
        <w:jc w:val="both"/>
        <w:textAlignment w:val="auto"/>
        <w:outlineLvl w:val="0"/>
        <w:rPr>
          <w:rFonts w:eastAsia="SimSun"/>
          <w:color w:val="000000"/>
          <w:szCs w:val="24"/>
          <w:lang w:val="en-AU" w:eastAsia="en-AU"/>
        </w:rPr>
      </w:pPr>
      <w:r w:rsidRPr="004E77D0">
        <w:rPr>
          <w:rFonts w:eastAsia="SimSun"/>
          <w:color w:val="000000"/>
          <w:szCs w:val="24"/>
          <w:lang w:val="en-AU" w:eastAsia="en-AU"/>
        </w:rPr>
        <w:t xml:space="preserve">Paragraph 2 on procedures governing inventories:  inserted “and assets” </w:t>
      </w:r>
    </w:p>
    <w:p w14:paraId="41087515" w14:textId="2FAE707E" w:rsidR="002C294E" w:rsidRPr="004E77D0" w:rsidRDefault="002C294E" w:rsidP="004371D1">
      <w:pPr>
        <w:tabs>
          <w:tab w:val="clear" w:pos="567"/>
          <w:tab w:val="clear" w:pos="1134"/>
          <w:tab w:val="clear" w:pos="1701"/>
          <w:tab w:val="clear" w:pos="2268"/>
          <w:tab w:val="clear" w:pos="2835"/>
        </w:tabs>
        <w:overflowPunct/>
        <w:autoSpaceDE/>
        <w:autoSpaceDN/>
        <w:adjustRightInd/>
        <w:snapToGrid w:val="0"/>
        <w:spacing w:after="120"/>
        <w:ind w:left="1418" w:hanging="1418"/>
        <w:jc w:val="both"/>
        <w:textAlignment w:val="auto"/>
        <w:outlineLvl w:val="0"/>
        <w:rPr>
          <w:rFonts w:eastAsia="SimSun"/>
          <w:color w:val="000000"/>
          <w:szCs w:val="24"/>
          <w:lang w:val="en-AU" w:eastAsia="en-AU"/>
        </w:rPr>
      </w:pPr>
      <w:r w:rsidRPr="004E77D0">
        <w:rPr>
          <w:rFonts w:eastAsia="SimSun"/>
          <w:color w:val="000000"/>
          <w:szCs w:val="24"/>
          <w:lang w:val="en-AU" w:eastAsia="en-AU"/>
        </w:rPr>
        <w:t>1</w:t>
      </w:r>
      <w:r w:rsidR="00730E95">
        <w:rPr>
          <w:rFonts w:eastAsia="SimSun"/>
          <w:color w:val="000000"/>
          <w:szCs w:val="24"/>
          <w:lang w:val="en-AU" w:eastAsia="en-AU"/>
        </w:rPr>
        <w:t>4</w:t>
      </w:r>
      <w:r w:rsidRPr="004E77D0">
        <w:rPr>
          <w:rFonts w:eastAsia="SimSun"/>
          <w:color w:val="000000"/>
          <w:szCs w:val="24"/>
          <w:lang w:val="en-AU" w:eastAsia="en-AU"/>
        </w:rPr>
        <w:t>.1.2</w:t>
      </w:r>
      <w:r w:rsidRPr="004E77D0">
        <w:rPr>
          <w:rFonts w:eastAsia="SimSun"/>
          <w:color w:val="000000"/>
          <w:szCs w:val="24"/>
          <w:lang w:val="en-AU" w:eastAsia="en-AU"/>
        </w:rPr>
        <w:tab/>
        <w:t>Article 21 Capital budget fund, paragraph 2:  inserted “that meet IPSAS</w:t>
      </w:r>
      <w:r w:rsidR="009A037F">
        <w:rPr>
          <w:rFonts w:eastAsia="SimSun"/>
          <w:color w:val="000000"/>
          <w:szCs w:val="24"/>
          <w:lang w:val="en-AU" w:eastAsia="en-AU"/>
        </w:rPr>
        <w:t xml:space="preserve"> </w:t>
      </w:r>
      <w:r w:rsidRPr="004E77D0">
        <w:rPr>
          <w:rFonts w:eastAsia="SimSun"/>
          <w:color w:val="000000"/>
          <w:szCs w:val="24"/>
          <w:lang w:val="en-AU" w:eastAsia="en-AU"/>
        </w:rPr>
        <w:t>capitalization criteria”.</w:t>
      </w:r>
    </w:p>
    <w:p w14:paraId="65DC2F26" w14:textId="740ACE57" w:rsidR="002C294E" w:rsidRPr="004E77D0" w:rsidRDefault="002C294E" w:rsidP="004371D1">
      <w:pPr>
        <w:tabs>
          <w:tab w:val="clear" w:pos="567"/>
          <w:tab w:val="clear" w:pos="1134"/>
          <w:tab w:val="clear" w:pos="1701"/>
          <w:tab w:val="clear" w:pos="2268"/>
          <w:tab w:val="clear" w:pos="2835"/>
        </w:tabs>
        <w:overflowPunct/>
        <w:autoSpaceDE/>
        <w:autoSpaceDN/>
        <w:adjustRightInd/>
        <w:spacing w:after="120"/>
        <w:jc w:val="both"/>
        <w:textAlignment w:val="auto"/>
        <w:rPr>
          <w:rFonts w:eastAsia="SimSun" w:cs="Calibri"/>
          <w:color w:val="000000"/>
          <w:szCs w:val="24"/>
          <w:lang w:val="en-AU" w:eastAsia="zh-CN"/>
        </w:rPr>
      </w:pPr>
      <w:r w:rsidRPr="004E77D0">
        <w:rPr>
          <w:rFonts w:eastAsia="SimSun" w:cs="Calibri"/>
          <w:color w:val="000000"/>
          <w:szCs w:val="24"/>
          <w:lang w:val="en-AU" w:eastAsia="zh-CN"/>
        </w:rPr>
        <w:t>1</w:t>
      </w:r>
      <w:r w:rsidR="00730E95">
        <w:rPr>
          <w:rFonts w:eastAsia="SimSun" w:cs="Calibri"/>
          <w:color w:val="000000"/>
          <w:szCs w:val="24"/>
          <w:lang w:val="en-AU" w:eastAsia="zh-CN"/>
        </w:rPr>
        <w:t>4</w:t>
      </w:r>
      <w:r w:rsidRPr="004E77D0">
        <w:rPr>
          <w:rFonts w:eastAsia="SimSun" w:cs="Calibri"/>
          <w:color w:val="000000"/>
          <w:szCs w:val="24"/>
          <w:lang w:val="en-AU" w:eastAsia="zh-CN"/>
        </w:rPr>
        <w:t>.2</w:t>
      </w:r>
      <w:r w:rsidRPr="004E77D0">
        <w:rPr>
          <w:rFonts w:eastAsia="SimSun" w:cs="Calibri"/>
          <w:color w:val="000000"/>
          <w:szCs w:val="24"/>
          <w:lang w:val="en-AU" w:eastAsia="zh-CN"/>
        </w:rPr>
        <w:tab/>
        <w:t xml:space="preserve">Following a request from the Chair, the secretariat clarified that by removing the threshold of CHF 5,000 in Article 18, Rule 18.6, paragraph 2, and by using as basis the IPSAS capitalization criteria on what shall be capitalized and inventoried, </w:t>
      </w:r>
      <w:r w:rsidRPr="004E77D0">
        <w:rPr>
          <w:rFonts w:eastAsia="SimSun" w:cs="Calibri"/>
          <w:color w:val="000000"/>
          <w:szCs w:val="24"/>
          <w:lang w:val="en-AU" w:eastAsia="en-AU"/>
        </w:rPr>
        <w:t>there will be more items capitalized.</w:t>
      </w:r>
    </w:p>
    <w:p w14:paraId="4BDB68D2" w14:textId="792EBF9D" w:rsidR="002C294E" w:rsidRPr="004E77D0" w:rsidRDefault="002C294E" w:rsidP="004371D1">
      <w:pPr>
        <w:tabs>
          <w:tab w:val="clear" w:pos="567"/>
          <w:tab w:val="clear" w:pos="1134"/>
          <w:tab w:val="clear" w:pos="1701"/>
          <w:tab w:val="clear" w:pos="2268"/>
          <w:tab w:val="clear" w:pos="2835"/>
        </w:tabs>
        <w:overflowPunct/>
        <w:autoSpaceDE/>
        <w:autoSpaceDN/>
        <w:adjustRightInd/>
        <w:snapToGrid w:val="0"/>
        <w:spacing w:after="120"/>
        <w:jc w:val="both"/>
        <w:textAlignment w:val="auto"/>
        <w:outlineLvl w:val="0"/>
        <w:rPr>
          <w:rFonts w:eastAsia="SimSun" w:cs="Calibri"/>
          <w:color w:val="000000"/>
          <w:szCs w:val="24"/>
          <w:lang w:val="en-AU" w:eastAsia="zh-CN"/>
        </w:rPr>
      </w:pPr>
      <w:r w:rsidRPr="004E77D0">
        <w:rPr>
          <w:rFonts w:eastAsia="SimSun" w:cs="Calibri"/>
          <w:color w:val="000000"/>
          <w:szCs w:val="24"/>
          <w:lang w:val="en-AU" w:eastAsia="zh-CN"/>
        </w:rPr>
        <w:t>1</w:t>
      </w:r>
      <w:r w:rsidR="00730E95">
        <w:rPr>
          <w:rFonts w:eastAsia="SimSun" w:cs="Calibri"/>
          <w:color w:val="000000"/>
          <w:szCs w:val="24"/>
          <w:lang w:val="en-AU" w:eastAsia="zh-CN"/>
        </w:rPr>
        <w:t>4</w:t>
      </w:r>
      <w:r w:rsidRPr="004E77D0">
        <w:rPr>
          <w:rFonts w:eastAsia="SimSun" w:cs="Calibri"/>
          <w:color w:val="000000"/>
          <w:szCs w:val="24"/>
          <w:lang w:val="en-AU" w:eastAsia="zh-CN"/>
        </w:rPr>
        <w:t>.3</w:t>
      </w:r>
      <w:r w:rsidRPr="004E77D0">
        <w:rPr>
          <w:rFonts w:eastAsia="SimSun" w:cs="Calibri"/>
          <w:color w:val="000000"/>
          <w:szCs w:val="24"/>
          <w:lang w:val="en-AU" w:eastAsia="zh-CN"/>
        </w:rPr>
        <w:tab/>
        <w:t>In response to a query from one delegate, the secretariat informed the Group that any modification to the Financial Regulations and Financial Rules shall be presented to CWG-FHR so that the Chair can transmit such proposed modification to</w:t>
      </w:r>
      <w:r w:rsidR="004C60B9">
        <w:rPr>
          <w:rFonts w:eastAsia="SimSun" w:cs="Calibri"/>
          <w:color w:val="000000"/>
          <w:szCs w:val="24"/>
          <w:lang w:val="en-AU" w:eastAsia="zh-CN"/>
        </w:rPr>
        <w:t xml:space="preserve"> the</w:t>
      </w:r>
      <w:r w:rsidRPr="004E77D0">
        <w:rPr>
          <w:rFonts w:eastAsia="SimSun" w:cs="Calibri"/>
          <w:color w:val="000000"/>
          <w:szCs w:val="24"/>
          <w:lang w:val="en-AU" w:eastAsia="zh-CN"/>
        </w:rPr>
        <w:t xml:space="preserve"> Council for approval.  The secretariat emphasized that the proposed modifications also take into consideration some recommendations from the External Auditor on the need for alignment with IPSAS.</w:t>
      </w:r>
    </w:p>
    <w:p w14:paraId="2F928A9D" w14:textId="6B899A15" w:rsidR="002C294E" w:rsidRPr="004E77D0" w:rsidRDefault="002C294E" w:rsidP="004371D1">
      <w:pPr>
        <w:tabs>
          <w:tab w:val="clear" w:pos="567"/>
          <w:tab w:val="clear" w:pos="1134"/>
          <w:tab w:val="clear" w:pos="1701"/>
          <w:tab w:val="clear" w:pos="2268"/>
          <w:tab w:val="clear" w:pos="2835"/>
        </w:tabs>
        <w:snapToGrid w:val="0"/>
        <w:spacing w:before="240" w:after="120"/>
        <w:jc w:val="both"/>
        <w:rPr>
          <w:rFonts w:eastAsia="SimSun" w:cs="Calibri"/>
          <w:szCs w:val="24"/>
          <w:lang w:val="en-AU" w:eastAsia="zh-CN"/>
        </w:rPr>
      </w:pPr>
      <w:r w:rsidRPr="004E77D0">
        <w:rPr>
          <w:rFonts w:eastAsia="SimSun" w:cs="Calibri"/>
          <w:b/>
          <w:bCs/>
          <w:color w:val="3333FF"/>
          <w:szCs w:val="24"/>
          <w:lang w:val="en-AU" w:eastAsia="zh-CN"/>
        </w:rPr>
        <w:t>Recommendation</w:t>
      </w:r>
      <w:r w:rsidRPr="004E77D0">
        <w:rPr>
          <w:rFonts w:eastAsia="SimSun" w:cs="Calibri"/>
          <w:b/>
          <w:bCs/>
          <w:szCs w:val="24"/>
          <w:lang w:val="en-AU" w:eastAsia="zh-CN"/>
        </w:rPr>
        <w:t xml:space="preserve">: </w:t>
      </w:r>
      <w:r w:rsidRPr="004E77D0">
        <w:rPr>
          <w:rFonts w:eastAsia="SimSun" w:cs="Calibri"/>
          <w:szCs w:val="24"/>
          <w:lang w:val="en-AU" w:eastAsia="zh-CN"/>
        </w:rPr>
        <w:t xml:space="preserve"> The Council is invited to review and approve the proposed amendments to the Financial Regulations and Financial Rules</w:t>
      </w:r>
      <w:r w:rsidR="00902C5F">
        <w:rPr>
          <w:rFonts w:eastAsia="SimSun" w:cs="Calibri"/>
          <w:szCs w:val="24"/>
          <w:lang w:val="en-AU" w:eastAsia="zh-CN"/>
        </w:rPr>
        <w:t xml:space="preserve"> as reflected in Annex 3 to this report.</w:t>
      </w:r>
    </w:p>
    <w:p w14:paraId="3EDE3820" w14:textId="77777777" w:rsidR="00D54B06" w:rsidRDefault="00D54B06" w:rsidP="004371D1">
      <w:pPr>
        <w:tabs>
          <w:tab w:val="clear" w:pos="567"/>
          <w:tab w:val="clear" w:pos="1134"/>
          <w:tab w:val="clear" w:pos="1701"/>
          <w:tab w:val="clear" w:pos="2268"/>
          <w:tab w:val="clear" w:pos="2835"/>
        </w:tabs>
        <w:overflowPunct/>
        <w:autoSpaceDE/>
        <w:autoSpaceDN/>
        <w:adjustRightInd/>
        <w:spacing w:before="0"/>
        <w:jc w:val="both"/>
        <w:textAlignment w:val="auto"/>
        <w:rPr>
          <w:rFonts w:cs="Calibri"/>
          <w:b/>
          <w:lang w:eastAsia="en-AU"/>
        </w:rPr>
      </w:pPr>
      <w:r>
        <w:rPr>
          <w:rFonts w:cs="Calibri"/>
          <w:b/>
          <w:lang w:eastAsia="en-AU"/>
        </w:rPr>
        <w:br w:type="page"/>
      </w:r>
    </w:p>
    <w:p w14:paraId="4538A400" w14:textId="53B76D05" w:rsidR="00B22E00" w:rsidRPr="004E77D0" w:rsidRDefault="00B22E00" w:rsidP="004371D1">
      <w:pPr>
        <w:tabs>
          <w:tab w:val="clear" w:pos="567"/>
          <w:tab w:val="clear" w:pos="1134"/>
          <w:tab w:val="clear" w:pos="1701"/>
          <w:tab w:val="clear" w:pos="2268"/>
          <w:tab w:val="clear" w:pos="2835"/>
          <w:tab w:val="left" w:pos="709"/>
        </w:tabs>
        <w:spacing w:before="480" w:after="120"/>
        <w:jc w:val="both"/>
        <w:rPr>
          <w:rFonts w:cs="Calibri"/>
          <w:b/>
        </w:rPr>
      </w:pPr>
      <w:r w:rsidRPr="004E77D0">
        <w:rPr>
          <w:rFonts w:cs="Calibri"/>
          <w:b/>
          <w:lang w:eastAsia="en-AU"/>
        </w:rPr>
        <w:lastRenderedPageBreak/>
        <w:t>1</w:t>
      </w:r>
      <w:r w:rsidR="00D54B06">
        <w:rPr>
          <w:rFonts w:cs="Calibri"/>
          <w:b/>
          <w:lang w:eastAsia="en-AU"/>
        </w:rPr>
        <w:t>5</w:t>
      </w:r>
      <w:r w:rsidRPr="004E77D0">
        <w:rPr>
          <w:rFonts w:cs="Calibri"/>
          <w:b/>
          <w:lang w:eastAsia="en-AU"/>
        </w:rPr>
        <w:tab/>
      </w:r>
      <w:r w:rsidRPr="004E77D0">
        <w:rPr>
          <w:rFonts w:cs="Calibri"/>
          <w:b/>
        </w:rPr>
        <w:t>ITU Telecom review:</w:t>
      </w:r>
    </w:p>
    <w:p w14:paraId="5E415B46" w14:textId="66E9FAFC" w:rsidR="00B22E00" w:rsidRPr="004E77D0" w:rsidRDefault="00B22E00" w:rsidP="004371D1">
      <w:pPr>
        <w:tabs>
          <w:tab w:val="clear" w:pos="567"/>
          <w:tab w:val="clear" w:pos="1134"/>
          <w:tab w:val="clear" w:pos="1701"/>
          <w:tab w:val="clear" w:pos="2268"/>
          <w:tab w:val="clear" w:pos="2835"/>
          <w:tab w:val="left" w:pos="709"/>
        </w:tabs>
        <w:spacing w:before="0"/>
        <w:ind w:left="709" w:hanging="709"/>
        <w:contextualSpacing/>
        <w:jc w:val="both"/>
        <w:rPr>
          <w:rFonts w:cs="Calibri"/>
          <w:b/>
        </w:rPr>
      </w:pPr>
      <w:r w:rsidRPr="004E77D0">
        <w:rPr>
          <w:rFonts w:cs="Calibri"/>
          <w:b/>
        </w:rPr>
        <w:tab/>
        <w:t xml:space="preserve">ITU Telecom Events:  </w:t>
      </w:r>
      <w:r w:rsidRPr="00F26264">
        <w:rPr>
          <w:rFonts w:cs="Calibri"/>
          <w:b/>
        </w:rPr>
        <w:t>Strategic and financial assessment – Phase I Deliverables – October 2019 (Document </w:t>
      </w:r>
      <w:hyperlink r:id="rId43" w:history="1">
        <w:r w:rsidRPr="00F26264">
          <w:rPr>
            <w:rStyle w:val="Hyperlink"/>
            <w:rFonts w:cs="Calibri"/>
            <w:b/>
            <w:color w:val="auto"/>
          </w:rPr>
          <w:t>CWG-FHR-11/6</w:t>
        </w:r>
      </w:hyperlink>
      <w:r w:rsidRPr="00F26264">
        <w:rPr>
          <w:rStyle w:val="Hyperlink"/>
          <w:rFonts w:cs="Calibri"/>
          <w:b/>
          <w:color w:val="auto"/>
          <w:u w:val="none"/>
        </w:rPr>
        <w:t xml:space="preserve">), </w:t>
      </w:r>
      <w:r w:rsidRPr="00F26264">
        <w:rPr>
          <w:rFonts w:cs="Calibri"/>
          <w:b/>
        </w:rPr>
        <w:t>ITU Telecom Events:  Strategic and financial assessment – Phase II Deliverables December 2019 (Document </w:t>
      </w:r>
      <w:hyperlink r:id="rId44" w:history="1">
        <w:r w:rsidRPr="00F26264">
          <w:rPr>
            <w:rStyle w:val="Hyperlink"/>
            <w:rFonts w:cs="Calibri"/>
            <w:b/>
            <w:color w:val="auto"/>
          </w:rPr>
          <w:t>CWG-FHR-11/7</w:t>
        </w:r>
      </w:hyperlink>
      <w:r w:rsidRPr="00F26264">
        <w:rPr>
          <w:rStyle w:val="Hyperlink"/>
          <w:rFonts w:cs="Calibri"/>
          <w:b/>
          <w:color w:val="auto"/>
          <w:u w:val="none"/>
        </w:rPr>
        <w:t>), I</w:t>
      </w:r>
      <w:r w:rsidRPr="00F26264">
        <w:rPr>
          <w:rFonts w:cs="Calibri"/>
          <w:b/>
        </w:rPr>
        <w:t>TU Telecom Events:  Strategic and financial assessment – Phase III Deliverables – January 2020 (Document </w:t>
      </w:r>
      <w:hyperlink r:id="rId45" w:history="1">
        <w:r w:rsidRPr="00F26264">
          <w:rPr>
            <w:rStyle w:val="Hyperlink"/>
            <w:rFonts w:cs="Calibri"/>
            <w:b/>
            <w:color w:val="auto"/>
          </w:rPr>
          <w:t>CWG-FHR-11/17</w:t>
        </w:r>
      </w:hyperlink>
      <w:r w:rsidRPr="00F26264">
        <w:rPr>
          <w:rStyle w:val="Hyperlink"/>
          <w:rFonts w:cs="Calibri"/>
          <w:b/>
          <w:color w:val="auto"/>
          <w:u w:val="none"/>
        </w:rPr>
        <w:t xml:space="preserve">) and </w:t>
      </w:r>
      <w:r w:rsidRPr="00F26264">
        <w:rPr>
          <w:rFonts w:cs="Calibri"/>
          <w:b/>
        </w:rPr>
        <w:t>ITU Telecom Events:  Strategic and financial assessment – Presentation (Document </w:t>
      </w:r>
      <w:hyperlink r:id="rId46" w:history="1">
        <w:r w:rsidRPr="00F26264">
          <w:rPr>
            <w:rStyle w:val="Hyperlink"/>
            <w:rFonts w:cs="Calibri"/>
            <w:b/>
            <w:color w:val="auto"/>
          </w:rPr>
          <w:t>CWG-FHR-11/18</w:t>
        </w:r>
        <w:r w:rsidRPr="00F26264">
          <w:rPr>
            <w:rStyle w:val="Hyperlink"/>
            <w:rFonts w:cs="Calibri"/>
            <w:b/>
            <w:color w:val="auto"/>
            <w:u w:val="none"/>
          </w:rPr>
          <w:t>)</w:t>
        </w:r>
      </w:hyperlink>
    </w:p>
    <w:p w14:paraId="14568490" w14:textId="431C8CCC" w:rsidR="00B22E00" w:rsidRPr="004E77D0" w:rsidRDefault="00B22E00" w:rsidP="004371D1">
      <w:pPr>
        <w:tabs>
          <w:tab w:val="clear" w:pos="567"/>
          <w:tab w:val="clear" w:pos="1134"/>
          <w:tab w:val="clear" w:pos="1701"/>
          <w:tab w:val="clear" w:pos="2268"/>
          <w:tab w:val="clear" w:pos="2835"/>
          <w:tab w:val="left" w:pos="709"/>
        </w:tabs>
        <w:snapToGrid w:val="0"/>
        <w:spacing w:before="240" w:after="120"/>
        <w:jc w:val="both"/>
        <w:outlineLvl w:val="0"/>
        <w:rPr>
          <w:rFonts w:cs="Calibri"/>
          <w:lang w:val="en-AU" w:eastAsia="en-AU"/>
        </w:rPr>
      </w:pPr>
      <w:r w:rsidRPr="004E77D0">
        <w:rPr>
          <w:rFonts w:cs="Calibri"/>
          <w:lang w:val="en-AU" w:eastAsia="en-AU"/>
        </w:rPr>
        <w:t>1</w:t>
      </w:r>
      <w:r w:rsidR="00D54B06">
        <w:rPr>
          <w:rFonts w:cs="Calibri"/>
          <w:lang w:val="en-AU" w:eastAsia="en-AU"/>
        </w:rPr>
        <w:t>5</w:t>
      </w:r>
      <w:r w:rsidRPr="004E77D0">
        <w:rPr>
          <w:rFonts w:cs="Calibri"/>
          <w:lang w:val="en-AU" w:eastAsia="en-AU"/>
        </w:rPr>
        <w:t>.1</w:t>
      </w:r>
      <w:r w:rsidRPr="004E77D0">
        <w:rPr>
          <w:rFonts w:cs="Calibri"/>
          <w:lang w:val="en-AU" w:eastAsia="en-AU"/>
        </w:rPr>
        <w:tab/>
        <w:t xml:space="preserve">PP-18, through a revised version of Resolution 11, required ITU to hire an independent external management consultancy to perform a strategic and financial assessment and review of ITU Telecom events and to submit its report to the 2020 session of the Council. The Terms of Reference for hiring the consultancy were submitted to, and approved, by the ninth meeting of CWG-FHR in January 2019 and, </w:t>
      </w:r>
      <w:proofErr w:type="gramStart"/>
      <w:r w:rsidRPr="004E77D0">
        <w:rPr>
          <w:rFonts w:cs="Calibri"/>
          <w:lang w:val="en-AU" w:eastAsia="en-AU"/>
        </w:rPr>
        <w:t>subsequent to</w:t>
      </w:r>
      <w:proofErr w:type="gramEnd"/>
      <w:r w:rsidRPr="004E77D0">
        <w:rPr>
          <w:rFonts w:cs="Calibri"/>
          <w:lang w:val="en-AU" w:eastAsia="en-AU"/>
        </w:rPr>
        <w:t xml:space="preserve"> the call for bids process, Dalberg was appointed to carry out the assessment and review.</w:t>
      </w:r>
    </w:p>
    <w:p w14:paraId="6250B19F" w14:textId="27006B89" w:rsidR="00B22E00" w:rsidRPr="004E77D0" w:rsidRDefault="00B22E00" w:rsidP="004371D1">
      <w:pPr>
        <w:tabs>
          <w:tab w:val="clear" w:pos="567"/>
          <w:tab w:val="clear" w:pos="1134"/>
          <w:tab w:val="clear" w:pos="1701"/>
          <w:tab w:val="clear" w:pos="2268"/>
          <w:tab w:val="clear" w:pos="2835"/>
          <w:tab w:val="left" w:pos="709"/>
        </w:tabs>
        <w:snapToGrid w:val="0"/>
        <w:spacing w:after="120"/>
        <w:jc w:val="both"/>
        <w:outlineLvl w:val="0"/>
        <w:rPr>
          <w:rFonts w:cs="Calibri"/>
          <w:color w:val="000000"/>
          <w:lang w:val="en-CA" w:eastAsia="en-AU"/>
        </w:rPr>
      </w:pPr>
      <w:r w:rsidRPr="004E77D0">
        <w:rPr>
          <w:rFonts w:cs="Calibri"/>
          <w:lang w:val="en-AU" w:eastAsia="en-AU"/>
        </w:rPr>
        <w:t>1</w:t>
      </w:r>
      <w:r w:rsidR="00D54B06">
        <w:rPr>
          <w:rFonts w:cs="Calibri"/>
          <w:lang w:val="en-AU" w:eastAsia="en-AU"/>
        </w:rPr>
        <w:t>5</w:t>
      </w:r>
      <w:r w:rsidRPr="004E77D0">
        <w:rPr>
          <w:rFonts w:cs="Calibri"/>
          <w:lang w:val="en-AU" w:eastAsia="en-AU"/>
        </w:rPr>
        <w:t>.2</w:t>
      </w:r>
      <w:r w:rsidRPr="004E77D0">
        <w:rPr>
          <w:rFonts w:cs="Calibri"/>
          <w:lang w:val="en-AU" w:eastAsia="en-AU"/>
        </w:rPr>
        <w:tab/>
        <w:t xml:space="preserve">Dalberg (represented by Mr </w:t>
      </w:r>
      <w:proofErr w:type="spellStart"/>
      <w:r w:rsidRPr="004E77D0">
        <w:rPr>
          <w:rFonts w:cs="Calibri"/>
          <w:lang w:val="en-AU" w:eastAsia="en-AU"/>
        </w:rPr>
        <w:t>Wijnand</w:t>
      </w:r>
      <w:proofErr w:type="spellEnd"/>
      <w:r w:rsidRPr="004E77D0">
        <w:rPr>
          <w:rFonts w:cs="Calibri"/>
          <w:lang w:val="en-AU" w:eastAsia="en-AU"/>
        </w:rPr>
        <w:t xml:space="preserve"> de Wit and Mr Jean-Charles </w:t>
      </w:r>
      <w:proofErr w:type="spellStart"/>
      <w:r w:rsidRPr="004E77D0">
        <w:rPr>
          <w:rFonts w:cs="Calibri"/>
          <w:lang w:val="en-AU" w:eastAsia="en-AU"/>
        </w:rPr>
        <w:t>Guinchard</w:t>
      </w:r>
      <w:proofErr w:type="spellEnd"/>
      <w:r w:rsidRPr="004E77D0">
        <w:rPr>
          <w:rFonts w:cs="Calibri"/>
          <w:lang w:val="en-AU" w:eastAsia="en-AU"/>
        </w:rPr>
        <w:t xml:space="preserve">) presented </w:t>
      </w:r>
      <w:r w:rsidRPr="004E77D0">
        <w:rPr>
          <w:rFonts w:cs="Calibri"/>
          <w:color w:val="000000"/>
          <w:lang w:val="en-CA" w:eastAsia="en-AU"/>
        </w:rPr>
        <w:t>its findings (document CWG-FHR-11/18) having completed the project in three phases, each supported by detailed documentation provided through CWG-FHR-11/6, 11/7 and 11/17. Namely: phase 1 – landscape analysis and strategic foundation; phase 2 –assessment of ITU Telecom events in the current business model; and phase 3 – option evaluation and recommendation.</w:t>
      </w:r>
    </w:p>
    <w:p w14:paraId="3C43B695" w14:textId="2979E656" w:rsidR="00B22E00" w:rsidRPr="004E77D0" w:rsidRDefault="00B22E00" w:rsidP="004371D1">
      <w:pPr>
        <w:tabs>
          <w:tab w:val="clear" w:pos="567"/>
          <w:tab w:val="clear" w:pos="1134"/>
          <w:tab w:val="clear" w:pos="1701"/>
          <w:tab w:val="clear" w:pos="2268"/>
          <w:tab w:val="clear" w:pos="2835"/>
          <w:tab w:val="left" w:pos="709"/>
        </w:tabs>
        <w:snapToGrid w:val="0"/>
        <w:spacing w:after="120"/>
        <w:jc w:val="both"/>
        <w:rPr>
          <w:rFonts w:cs="Calibri"/>
          <w:color w:val="000000"/>
          <w:lang w:val="en-CA" w:eastAsia="en-AU"/>
        </w:rPr>
      </w:pPr>
      <w:r w:rsidRPr="004E77D0">
        <w:rPr>
          <w:rFonts w:cs="Calibri"/>
          <w:color w:val="000000"/>
          <w:lang w:val="en-CA" w:eastAsia="en-AU"/>
        </w:rPr>
        <w:t>1</w:t>
      </w:r>
      <w:r w:rsidR="00D54B06">
        <w:rPr>
          <w:rFonts w:cs="Calibri"/>
          <w:color w:val="000000"/>
          <w:lang w:val="en-CA" w:eastAsia="en-AU"/>
        </w:rPr>
        <w:t>5</w:t>
      </w:r>
      <w:r w:rsidRPr="004E77D0">
        <w:rPr>
          <w:rFonts w:cs="Calibri"/>
          <w:color w:val="000000"/>
          <w:lang w:val="en-CA" w:eastAsia="en-AU"/>
        </w:rPr>
        <w:t>.3</w:t>
      </w:r>
      <w:r w:rsidRPr="004E77D0">
        <w:rPr>
          <w:rFonts w:cs="Calibri"/>
          <w:color w:val="000000"/>
          <w:lang w:val="en-CA" w:eastAsia="en-AU"/>
        </w:rPr>
        <w:tab/>
        <w:t>Dalberg’s work was appreciated by the delegates, who raised the following questions and remarks:</w:t>
      </w:r>
    </w:p>
    <w:p w14:paraId="0CC050EB" w14:textId="77777777" w:rsidR="00B22E00" w:rsidRPr="004E77D0" w:rsidRDefault="00B22E00" w:rsidP="004371D1">
      <w:pPr>
        <w:numPr>
          <w:ilvl w:val="0"/>
          <w:numId w:val="16"/>
        </w:numPr>
        <w:tabs>
          <w:tab w:val="clear" w:pos="567"/>
          <w:tab w:val="clear" w:pos="1134"/>
          <w:tab w:val="clear" w:pos="1701"/>
          <w:tab w:val="clear" w:pos="2268"/>
          <w:tab w:val="clear" w:pos="2835"/>
        </w:tabs>
        <w:overflowPunct/>
        <w:autoSpaceDE/>
        <w:autoSpaceDN/>
        <w:snapToGrid w:val="0"/>
        <w:spacing w:after="20"/>
        <w:ind w:left="709" w:hanging="425"/>
        <w:jc w:val="both"/>
        <w:textAlignment w:val="auto"/>
        <w:outlineLvl w:val="0"/>
        <w:rPr>
          <w:rFonts w:cs="Calibri"/>
          <w:lang w:val="en-AU" w:eastAsia="en-AU"/>
        </w:rPr>
      </w:pPr>
      <w:r w:rsidRPr="004E77D0">
        <w:rPr>
          <w:rFonts w:cs="Calibri"/>
          <w:lang w:val="en-AU" w:eastAsia="en-AU"/>
        </w:rPr>
        <w:t xml:space="preserve">Caution about holding a redesigned event in Geneva where hotel/transport costs can be high thereby limiting those who can afford to </w:t>
      </w:r>
      <w:proofErr w:type="gramStart"/>
      <w:r w:rsidRPr="004E77D0">
        <w:rPr>
          <w:rFonts w:cs="Calibri"/>
          <w:lang w:val="en-AU" w:eastAsia="en-AU"/>
        </w:rPr>
        <w:t>participate;</w:t>
      </w:r>
      <w:proofErr w:type="gramEnd"/>
    </w:p>
    <w:p w14:paraId="48ECF23B" w14:textId="77777777" w:rsidR="00B22E00" w:rsidRPr="004E77D0" w:rsidRDefault="00B22E00" w:rsidP="004371D1">
      <w:pPr>
        <w:numPr>
          <w:ilvl w:val="0"/>
          <w:numId w:val="16"/>
        </w:numPr>
        <w:tabs>
          <w:tab w:val="clear" w:pos="567"/>
          <w:tab w:val="clear" w:pos="1134"/>
          <w:tab w:val="clear" w:pos="1701"/>
          <w:tab w:val="clear" w:pos="2268"/>
          <w:tab w:val="clear" w:pos="2835"/>
        </w:tabs>
        <w:overflowPunct/>
        <w:autoSpaceDE/>
        <w:autoSpaceDN/>
        <w:snapToGrid w:val="0"/>
        <w:spacing w:before="20" w:after="20"/>
        <w:ind w:left="709" w:hanging="425"/>
        <w:jc w:val="both"/>
        <w:textAlignment w:val="auto"/>
        <w:outlineLvl w:val="0"/>
        <w:rPr>
          <w:rFonts w:cs="Calibri"/>
          <w:lang w:val="en-AU" w:eastAsia="en-AU"/>
        </w:rPr>
      </w:pPr>
      <w:r w:rsidRPr="004E77D0">
        <w:rPr>
          <w:rFonts w:cs="Calibri"/>
          <w:lang w:val="en-AU" w:eastAsia="en-AU"/>
        </w:rPr>
        <w:t xml:space="preserve">Although combining ITU Telecom events with other existing ITU events is welcomed in order reduce the number of events, careful analysis is needed to ensure there is a value </w:t>
      </w:r>
      <w:proofErr w:type="gramStart"/>
      <w:r w:rsidRPr="004E77D0">
        <w:rPr>
          <w:rFonts w:cs="Calibri"/>
          <w:lang w:val="en-AU" w:eastAsia="en-AU"/>
        </w:rPr>
        <w:t>added;</w:t>
      </w:r>
      <w:proofErr w:type="gramEnd"/>
    </w:p>
    <w:p w14:paraId="45159760" w14:textId="77777777" w:rsidR="00B22E00" w:rsidRPr="004E77D0" w:rsidRDefault="00B22E00" w:rsidP="004371D1">
      <w:pPr>
        <w:numPr>
          <w:ilvl w:val="0"/>
          <w:numId w:val="16"/>
        </w:numPr>
        <w:tabs>
          <w:tab w:val="clear" w:pos="567"/>
          <w:tab w:val="clear" w:pos="1134"/>
          <w:tab w:val="clear" w:pos="1701"/>
          <w:tab w:val="clear" w:pos="2268"/>
          <w:tab w:val="clear" w:pos="2835"/>
        </w:tabs>
        <w:overflowPunct/>
        <w:autoSpaceDE/>
        <w:autoSpaceDN/>
        <w:snapToGrid w:val="0"/>
        <w:spacing w:before="20" w:after="20"/>
        <w:ind w:left="709" w:hanging="425"/>
        <w:jc w:val="both"/>
        <w:textAlignment w:val="auto"/>
        <w:outlineLvl w:val="0"/>
        <w:rPr>
          <w:rFonts w:cs="Calibri"/>
          <w:lang w:val="en-AU" w:eastAsia="en-AU"/>
        </w:rPr>
      </w:pPr>
      <w:r w:rsidRPr="004E77D0">
        <w:rPr>
          <w:rFonts w:cs="Calibri"/>
          <w:lang w:val="en-AU" w:eastAsia="en-AU"/>
        </w:rPr>
        <w:t xml:space="preserve">There are significant financial risks and an option is to focus on Forum only with a reduced duration of 2/3 </w:t>
      </w:r>
      <w:proofErr w:type="gramStart"/>
      <w:r w:rsidRPr="004E77D0">
        <w:rPr>
          <w:rFonts w:cs="Calibri"/>
          <w:lang w:val="en-AU" w:eastAsia="en-AU"/>
        </w:rPr>
        <w:t>days;</w:t>
      </w:r>
      <w:proofErr w:type="gramEnd"/>
    </w:p>
    <w:p w14:paraId="685D24D3" w14:textId="77777777" w:rsidR="00B22E00" w:rsidRPr="004E77D0" w:rsidRDefault="00B22E00" w:rsidP="004371D1">
      <w:pPr>
        <w:numPr>
          <w:ilvl w:val="0"/>
          <w:numId w:val="16"/>
        </w:numPr>
        <w:tabs>
          <w:tab w:val="clear" w:pos="567"/>
          <w:tab w:val="clear" w:pos="1134"/>
          <w:tab w:val="clear" w:pos="1701"/>
          <w:tab w:val="clear" w:pos="2268"/>
          <w:tab w:val="clear" w:pos="2835"/>
        </w:tabs>
        <w:overflowPunct/>
        <w:autoSpaceDE/>
        <w:autoSpaceDN/>
        <w:snapToGrid w:val="0"/>
        <w:spacing w:before="20" w:after="20"/>
        <w:ind w:left="709" w:hanging="425"/>
        <w:jc w:val="both"/>
        <w:textAlignment w:val="auto"/>
        <w:outlineLvl w:val="0"/>
        <w:rPr>
          <w:rFonts w:cs="Calibri"/>
          <w:lang w:val="en-AU" w:eastAsia="en-AU"/>
        </w:rPr>
      </w:pPr>
      <w:r w:rsidRPr="004E77D0">
        <w:rPr>
          <w:rFonts w:cs="Calibri"/>
          <w:lang w:val="en-AU" w:eastAsia="en-AU"/>
        </w:rPr>
        <w:t xml:space="preserve">The report provides valuable information that needs careful evaluation and discussion within the Member </w:t>
      </w:r>
      <w:proofErr w:type="gramStart"/>
      <w:r w:rsidRPr="004E77D0">
        <w:rPr>
          <w:rFonts w:cs="Calibri"/>
          <w:lang w:val="en-AU" w:eastAsia="en-AU"/>
        </w:rPr>
        <w:t>State;</w:t>
      </w:r>
      <w:proofErr w:type="gramEnd"/>
    </w:p>
    <w:p w14:paraId="585AA285" w14:textId="77777777" w:rsidR="00B22E00" w:rsidRPr="004E77D0" w:rsidRDefault="00B22E00" w:rsidP="004371D1">
      <w:pPr>
        <w:numPr>
          <w:ilvl w:val="0"/>
          <w:numId w:val="16"/>
        </w:numPr>
        <w:tabs>
          <w:tab w:val="clear" w:pos="567"/>
          <w:tab w:val="clear" w:pos="1134"/>
          <w:tab w:val="clear" w:pos="1701"/>
          <w:tab w:val="clear" w:pos="2268"/>
          <w:tab w:val="clear" w:pos="2835"/>
        </w:tabs>
        <w:overflowPunct/>
        <w:autoSpaceDE/>
        <w:autoSpaceDN/>
        <w:snapToGrid w:val="0"/>
        <w:spacing w:before="20" w:after="20"/>
        <w:ind w:left="709" w:hanging="425"/>
        <w:jc w:val="both"/>
        <w:textAlignment w:val="auto"/>
        <w:outlineLvl w:val="0"/>
        <w:rPr>
          <w:rFonts w:cs="Calibri"/>
          <w:lang w:val="en-AU" w:eastAsia="en-AU"/>
        </w:rPr>
      </w:pPr>
      <w:r w:rsidRPr="004E77D0">
        <w:rPr>
          <w:rFonts w:cs="Calibri"/>
          <w:lang w:val="en-AU" w:eastAsia="en-AU"/>
        </w:rPr>
        <w:t xml:space="preserve">A large event with high participation numbers should not necessarily be the goal.  Quality is also a key </w:t>
      </w:r>
      <w:proofErr w:type="gramStart"/>
      <w:r w:rsidRPr="004E77D0">
        <w:rPr>
          <w:rFonts w:cs="Calibri"/>
          <w:lang w:val="en-AU" w:eastAsia="en-AU"/>
        </w:rPr>
        <w:t>factor;</w:t>
      </w:r>
      <w:proofErr w:type="gramEnd"/>
    </w:p>
    <w:p w14:paraId="2819A96D" w14:textId="77777777" w:rsidR="00B22E00" w:rsidRPr="004E77D0" w:rsidRDefault="00B22E00" w:rsidP="004371D1">
      <w:pPr>
        <w:numPr>
          <w:ilvl w:val="0"/>
          <w:numId w:val="16"/>
        </w:numPr>
        <w:tabs>
          <w:tab w:val="clear" w:pos="567"/>
          <w:tab w:val="clear" w:pos="1134"/>
          <w:tab w:val="clear" w:pos="1701"/>
          <w:tab w:val="clear" w:pos="2268"/>
          <w:tab w:val="clear" w:pos="2835"/>
        </w:tabs>
        <w:overflowPunct/>
        <w:autoSpaceDE/>
        <w:autoSpaceDN/>
        <w:snapToGrid w:val="0"/>
        <w:spacing w:before="20" w:after="20"/>
        <w:ind w:left="709" w:hanging="425"/>
        <w:jc w:val="both"/>
        <w:textAlignment w:val="auto"/>
        <w:outlineLvl w:val="0"/>
        <w:rPr>
          <w:rFonts w:cs="Calibri"/>
          <w:lang w:val="en-AU" w:eastAsia="en-AU"/>
        </w:rPr>
      </w:pPr>
      <w:r w:rsidRPr="004E77D0">
        <w:rPr>
          <w:rFonts w:cs="Calibri"/>
          <w:lang w:val="en-AU" w:eastAsia="en-AU"/>
        </w:rPr>
        <w:t xml:space="preserve">Is complete termination of ITU Telecom events still an </w:t>
      </w:r>
      <w:proofErr w:type="gramStart"/>
      <w:r w:rsidRPr="004E77D0">
        <w:rPr>
          <w:rFonts w:cs="Calibri"/>
          <w:lang w:val="en-AU" w:eastAsia="en-AU"/>
        </w:rPr>
        <w:t>option;</w:t>
      </w:r>
      <w:proofErr w:type="gramEnd"/>
    </w:p>
    <w:p w14:paraId="7B857DA8" w14:textId="77777777" w:rsidR="00B22E00" w:rsidRPr="004E77D0" w:rsidRDefault="00B22E00" w:rsidP="004371D1">
      <w:pPr>
        <w:numPr>
          <w:ilvl w:val="0"/>
          <w:numId w:val="16"/>
        </w:numPr>
        <w:tabs>
          <w:tab w:val="clear" w:pos="567"/>
          <w:tab w:val="clear" w:pos="1134"/>
          <w:tab w:val="clear" w:pos="1701"/>
          <w:tab w:val="clear" w:pos="2268"/>
          <w:tab w:val="clear" w:pos="2835"/>
        </w:tabs>
        <w:overflowPunct/>
        <w:autoSpaceDE/>
        <w:autoSpaceDN/>
        <w:snapToGrid w:val="0"/>
        <w:spacing w:before="20" w:after="20"/>
        <w:ind w:left="709" w:hanging="425"/>
        <w:jc w:val="both"/>
        <w:textAlignment w:val="auto"/>
        <w:outlineLvl w:val="0"/>
        <w:rPr>
          <w:rFonts w:cs="Calibri"/>
          <w:lang w:val="en-AU" w:eastAsia="en-AU"/>
        </w:rPr>
      </w:pPr>
      <w:r w:rsidRPr="004E77D0">
        <w:rPr>
          <w:rFonts w:cs="Calibri"/>
          <w:lang w:val="en-AU" w:eastAsia="en-AU"/>
        </w:rPr>
        <w:t xml:space="preserve">Outsourcing the event to a third party should also be </w:t>
      </w:r>
      <w:proofErr w:type="gramStart"/>
      <w:r w:rsidRPr="004E77D0">
        <w:rPr>
          <w:rFonts w:cs="Calibri"/>
          <w:lang w:val="en-AU" w:eastAsia="en-AU"/>
        </w:rPr>
        <w:t>considered;</w:t>
      </w:r>
      <w:proofErr w:type="gramEnd"/>
    </w:p>
    <w:p w14:paraId="4B3285AD" w14:textId="77777777" w:rsidR="00B22E00" w:rsidRPr="004E77D0" w:rsidRDefault="00B22E00" w:rsidP="004371D1">
      <w:pPr>
        <w:numPr>
          <w:ilvl w:val="0"/>
          <w:numId w:val="16"/>
        </w:numPr>
        <w:tabs>
          <w:tab w:val="clear" w:pos="567"/>
          <w:tab w:val="clear" w:pos="1134"/>
          <w:tab w:val="clear" w:pos="1701"/>
          <w:tab w:val="clear" w:pos="2268"/>
          <w:tab w:val="clear" w:pos="2835"/>
        </w:tabs>
        <w:overflowPunct/>
        <w:autoSpaceDE/>
        <w:autoSpaceDN/>
        <w:snapToGrid w:val="0"/>
        <w:spacing w:before="20" w:after="20"/>
        <w:ind w:left="709" w:hanging="425"/>
        <w:jc w:val="both"/>
        <w:textAlignment w:val="auto"/>
        <w:outlineLvl w:val="0"/>
        <w:rPr>
          <w:rFonts w:cs="Calibri"/>
          <w:lang w:val="en-AU" w:eastAsia="en-AU"/>
        </w:rPr>
      </w:pPr>
      <w:r w:rsidRPr="004E77D0">
        <w:rPr>
          <w:rFonts w:cs="Calibri"/>
          <w:lang w:val="en-AU" w:eastAsia="en-AU"/>
        </w:rPr>
        <w:t xml:space="preserve">If the redesigned event addresses the </w:t>
      </w:r>
      <w:proofErr w:type="gramStart"/>
      <w:r w:rsidRPr="004E77D0">
        <w:rPr>
          <w:rFonts w:cs="Calibri"/>
          <w:lang w:val="en-AU" w:eastAsia="en-AU"/>
        </w:rPr>
        <w:t>SDGs</w:t>
      </w:r>
      <w:proofErr w:type="gramEnd"/>
      <w:r w:rsidRPr="004E77D0">
        <w:rPr>
          <w:rFonts w:cs="Calibri"/>
          <w:lang w:val="en-AU" w:eastAsia="en-AU"/>
        </w:rPr>
        <w:t xml:space="preserve"> the scope should be narrower than WSIS;</w:t>
      </w:r>
    </w:p>
    <w:p w14:paraId="6C3F0A32" w14:textId="77777777" w:rsidR="00B22E00" w:rsidRPr="004371D1" w:rsidRDefault="00B22E00" w:rsidP="004371D1">
      <w:pPr>
        <w:numPr>
          <w:ilvl w:val="0"/>
          <w:numId w:val="16"/>
        </w:numPr>
        <w:tabs>
          <w:tab w:val="clear" w:pos="567"/>
          <w:tab w:val="clear" w:pos="1134"/>
          <w:tab w:val="clear" w:pos="1701"/>
          <w:tab w:val="clear" w:pos="2268"/>
          <w:tab w:val="clear" w:pos="2835"/>
        </w:tabs>
        <w:overflowPunct/>
        <w:autoSpaceDE/>
        <w:autoSpaceDN/>
        <w:snapToGrid w:val="0"/>
        <w:spacing w:before="20" w:after="20"/>
        <w:ind w:left="709" w:hanging="425"/>
        <w:jc w:val="both"/>
        <w:textAlignment w:val="auto"/>
        <w:outlineLvl w:val="0"/>
        <w:rPr>
          <w:rFonts w:cs="Calibri"/>
          <w:spacing w:val="-2"/>
          <w:lang w:val="en-AU" w:eastAsia="en-AU"/>
        </w:rPr>
      </w:pPr>
      <w:r w:rsidRPr="004371D1">
        <w:rPr>
          <w:rFonts w:cs="Calibri"/>
          <w:spacing w:val="-2"/>
          <w:lang w:val="en-AU" w:eastAsia="en-AU"/>
        </w:rPr>
        <w:t xml:space="preserve">Does the current secretariat have sufficient human resources to organize a </w:t>
      </w:r>
      <w:proofErr w:type="gramStart"/>
      <w:r w:rsidRPr="004371D1">
        <w:rPr>
          <w:rFonts w:cs="Calibri"/>
          <w:spacing w:val="-2"/>
          <w:lang w:val="en-AU" w:eastAsia="en-AU"/>
        </w:rPr>
        <w:t>redesigned event;</w:t>
      </w:r>
      <w:proofErr w:type="gramEnd"/>
    </w:p>
    <w:p w14:paraId="497723E3" w14:textId="15EBFCD5" w:rsidR="00B22E00" w:rsidRPr="004E77D0" w:rsidRDefault="00B22E00" w:rsidP="004371D1">
      <w:pPr>
        <w:numPr>
          <w:ilvl w:val="0"/>
          <w:numId w:val="16"/>
        </w:numPr>
        <w:tabs>
          <w:tab w:val="clear" w:pos="567"/>
          <w:tab w:val="clear" w:pos="1134"/>
          <w:tab w:val="clear" w:pos="1701"/>
          <w:tab w:val="clear" w:pos="2268"/>
          <w:tab w:val="clear" w:pos="2835"/>
        </w:tabs>
        <w:overflowPunct/>
        <w:autoSpaceDE/>
        <w:autoSpaceDN/>
        <w:snapToGrid w:val="0"/>
        <w:spacing w:before="20" w:after="120"/>
        <w:ind w:left="709" w:hanging="425"/>
        <w:jc w:val="both"/>
        <w:textAlignment w:val="auto"/>
        <w:outlineLvl w:val="0"/>
        <w:rPr>
          <w:rFonts w:cs="Calibri"/>
          <w:lang w:val="en-AU" w:eastAsia="en-AU"/>
        </w:rPr>
      </w:pPr>
      <w:r w:rsidRPr="004E77D0">
        <w:rPr>
          <w:rFonts w:cs="Calibri"/>
          <w:lang w:val="en-AU" w:eastAsia="en-AU"/>
        </w:rPr>
        <w:t xml:space="preserve">The opportunity cost should be carefully considered, including whether the resources of the </w:t>
      </w:r>
      <w:r w:rsidR="002B1AA4">
        <w:rPr>
          <w:rFonts w:cs="Calibri"/>
          <w:lang w:val="en-AU" w:eastAsia="en-AU"/>
        </w:rPr>
        <w:t>s</w:t>
      </w:r>
      <w:r w:rsidRPr="004E77D0">
        <w:rPr>
          <w:rFonts w:cs="Calibri"/>
          <w:lang w:val="en-AU" w:eastAsia="en-AU"/>
        </w:rPr>
        <w:t>ecretariat could be better employed on other ITU activities.</w:t>
      </w:r>
    </w:p>
    <w:p w14:paraId="32578D48" w14:textId="781F947A" w:rsidR="00B22E00" w:rsidRPr="004E77D0" w:rsidRDefault="00B22E00" w:rsidP="004371D1">
      <w:pPr>
        <w:tabs>
          <w:tab w:val="clear" w:pos="567"/>
          <w:tab w:val="clear" w:pos="1134"/>
          <w:tab w:val="clear" w:pos="1701"/>
          <w:tab w:val="clear" w:pos="2268"/>
          <w:tab w:val="clear" w:pos="2835"/>
          <w:tab w:val="left" w:pos="709"/>
        </w:tabs>
        <w:snapToGrid w:val="0"/>
        <w:spacing w:after="120"/>
        <w:jc w:val="both"/>
        <w:outlineLvl w:val="0"/>
        <w:rPr>
          <w:rFonts w:cs="Calibri"/>
          <w:lang w:val="en-AU" w:eastAsia="en-AU"/>
        </w:rPr>
      </w:pPr>
      <w:r w:rsidRPr="004E77D0">
        <w:rPr>
          <w:rFonts w:cs="Calibri"/>
          <w:lang w:val="en-AU" w:eastAsia="en-AU"/>
        </w:rPr>
        <w:t>1</w:t>
      </w:r>
      <w:r w:rsidR="00D54B06">
        <w:rPr>
          <w:rFonts w:cs="Calibri"/>
          <w:lang w:val="en-AU" w:eastAsia="en-AU"/>
        </w:rPr>
        <w:t>5</w:t>
      </w:r>
      <w:r w:rsidRPr="004E77D0">
        <w:rPr>
          <w:rFonts w:cs="Calibri"/>
          <w:lang w:val="en-AU" w:eastAsia="en-AU"/>
        </w:rPr>
        <w:t>.4</w:t>
      </w:r>
      <w:r w:rsidRPr="004E77D0">
        <w:rPr>
          <w:rFonts w:cs="Calibri"/>
          <w:lang w:val="en-AU" w:eastAsia="en-AU"/>
        </w:rPr>
        <w:tab/>
        <w:t xml:space="preserve">In its response, Dalberg stressed that these points would all need to be </w:t>
      </w:r>
      <w:proofErr w:type="gramStart"/>
      <w:r w:rsidRPr="004E77D0">
        <w:rPr>
          <w:rFonts w:cs="Calibri"/>
          <w:lang w:val="en-AU" w:eastAsia="en-AU"/>
        </w:rPr>
        <w:t>taken into account</w:t>
      </w:r>
      <w:proofErr w:type="gramEnd"/>
      <w:r w:rsidRPr="004E77D0">
        <w:rPr>
          <w:rFonts w:cs="Calibri"/>
          <w:lang w:val="en-AU" w:eastAsia="en-AU"/>
        </w:rPr>
        <w:t xml:space="preserve"> in the next phase of the project, i.e. to develop a redesigned ITU Telecom event, should </w:t>
      </w:r>
      <w:r w:rsidR="004C60B9">
        <w:rPr>
          <w:rFonts w:cs="Calibri"/>
          <w:lang w:val="en-AU" w:eastAsia="en-AU"/>
        </w:rPr>
        <w:t xml:space="preserve">the </w:t>
      </w:r>
      <w:r w:rsidRPr="004E77D0">
        <w:rPr>
          <w:rFonts w:cs="Calibri"/>
          <w:lang w:val="en-AU" w:eastAsia="en-AU"/>
        </w:rPr>
        <w:t xml:space="preserve">Council so decide. </w:t>
      </w:r>
      <w:r w:rsidR="007F1001">
        <w:rPr>
          <w:rFonts w:cs="Calibri"/>
          <w:lang w:val="en-AU" w:eastAsia="en-AU"/>
        </w:rPr>
        <w:t xml:space="preserve"> </w:t>
      </w:r>
      <w:r w:rsidRPr="004E77D0">
        <w:rPr>
          <w:rFonts w:cs="Calibri"/>
          <w:lang w:val="en-AU" w:eastAsia="en-AU"/>
        </w:rPr>
        <w:t>Furthermore, that careful consideration should be given to what the ICT industry needs, what ITU needs and the potential for financial viability/revenue generation.</w:t>
      </w:r>
    </w:p>
    <w:p w14:paraId="60BA1330" w14:textId="6E00588A" w:rsidR="00D54B06" w:rsidRDefault="00B22E00" w:rsidP="004371D1">
      <w:pPr>
        <w:tabs>
          <w:tab w:val="clear" w:pos="567"/>
          <w:tab w:val="clear" w:pos="1134"/>
          <w:tab w:val="clear" w:pos="1701"/>
          <w:tab w:val="clear" w:pos="2268"/>
          <w:tab w:val="clear" w:pos="2835"/>
          <w:tab w:val="left" w:pos="709"/>
        </w:tabs>
        <w:snapToGrid w:val="0"/>
        <w:spacing w:after="120"/>
        <w:jc w:val="both"/>
        <w:outlineLvl w:val="0"/>
        <w:rPr>
          <w:rFonts w:cs="Calibri"/>
          <w:lang w:val="en-AU" w:eastAsia="en-AU"/>
        </w:rPr>
      </w:pPr>
      <w:r w:rsidRPr="004E77D0">
        <w:rPr>
          <w:rFonts w:cs="Calibri"/>
          <w:lang w:val="en-AU" w:eastAsia="en-AU"/>
        </w:rPr>
        <w:t>1</w:t>
      </w:r>
      <w:r w:rsidR="00D54B06">
        <w:rPr>
          <w:rFonts w:cs="Calibri"/>
          <w:lang w:val="en-AU" w:eastAsia="en-AU"/>
        </w:rPr>
        <w:t>5</w:t>
      </w:r>
      <w:r w:rsidRPr="004E77D0">
        <w:rPr>
          <w:rFonts w:cs="Calibri"/>
          <w:lang w:val="en-AU" w:eastAsia="en-AU"/>
        </w:rPr>
        <w:t>.5</w:t>
      </w:r>
      <w:r w:rsidRPr="004E77D0">
        <w:rPr>
          <w:rFonts w:cs="Calibri"/>
          <w:lang w:val="en-AU" w:eastAsia="en-AU"/>
        </w:rPr>
        <w:tab/>
        <w:t>A summary of the report, including its recommendations and strategies, will be presented at the 2020 session of the Council for action.</w:t>
      </w:r>
    </w:p>
    <w:p w14:paraId="518177EE" w14:textId="616FD58A" w:rsidR="00B22E00" w:rsidRPr="004E77D0" w:rsidRDefault="00D54B06" w:rsidP="004371D1">
      <w:pPr>
        <w:tabs>
          <w:tab w:val="clear" w:pos="567"/>
          <w:tab w:val="clear" w:pos="1134"/>
          <w:tab w:val="clear" w:pos="1701"/>
          <w:tab w:val="clear" w:pos="2268"/>
          <w:tab w:val="clear" w:pos="2835"/>
          <w:tab w:val="left" w:pos="709"/>
        </w:tabs>
        <w:snapToGrid w:val="0"/>
        <w:spacing w:after="120"/>
        <w:jc w:val="both"/>
        <w:outlineLvl w:val="0"/>
        <w:rPr>
          <w:rFonts w:cs="Calibri"/>
          <w:lang w:val="en-AU" w:eastAsia="en-AU"/>
        </w:rPr>
      </w:pPr>
      <w:r>
        <w:rPr>
          <w:rFonts w:cs="Calibri"/>
          <w:lang w:val="en-AU" w:eastAsia="en-AU"/>
        </w:rPr>
        <w:lastRenderedPageBreak/>
        <w:t>15.6</w:t>
      </w:r>
      <w:r>
        <w:rPr>
          <w:rFonts w:cs="Calibri"/>
          <w:lang w:val="en-AU" w:eastAsia="en-AU"/>
        </w:rPr>
        <w:tab/>
      </w:r>
      <w:r w:rsidR="00B22E00" w:rsidRPr="004E77D0">
        <w:rPr>
          <w:rFonts w:cs="Calibri"/>
          <w:lang w:val="en-AU" w:eastAsia="en-AU"/>
        </w:rPr>
        <w:t>The Chairman recommended that a prior information session should also be held due to the extensive supporting documentation.</w:t>
      </w:r>
    </w:p>
    <w:p w14:paraId="75FC7963" w14:textId="0E71E7BE" w:rsidR="006A69D8" w:rsidRPr="00F26264" w:rsidRDefault="00591B27" w:rsidP="004371D1">
      <w:pPr>
        <w:tabs>
          <w:tab w:val="clear" w:pos="567"/>
          <w:tab w:val="clear" w:pos="1134"/>
          <w:tab w:val="clear" w:pos="1701"/>
          <w:tab w:val="clear" w:pos="2268"/>
          <w:tab w:val="clear" w:pos="2835"/>
          <w:tab w:val="left" w:pos="709"/>
        </w:tabs>
        <w:spacing w:before="480" w:after="120"/>
        <w:jc w:val="both"/>
        <w:rPr>
          <w:b/>
          <w:bCs/>
        </w:rPr>
      </w:pPr>
      <w:r w:rsidRPr="00F26264">
        <w:rPr>
          <w:rFonts w:eastAsia="SimSun"/>
          <w:b/>
          <w:bCs/>
        </w:rPr>
        <w:t>1</w:t>
      </w:r>
      <w:r w:rsidR="007F1001">
        <w:rPr>
          <w:rFonts w:eastAsia="SimSun"/>
          <w:b/>
          <w:bCs/>
        </w:rPr>
        <w:t>6</w:t>
      </w:r>
      <w:r w:rsidR="006A69D8" w:rsidRPr="00F26264">
        <w:rPr>
          <w:rFonts w:eastAsia="SimSun"/>
          <w:b/>
          <w:bCs/>
        </w:rPr>
        <w:tab/>
      </w:r>
      <w:r w:rsidR="006A69D8" w:rsidRPr="00F26264">
        <w:rPr>
          <w:b/>
          <w:bCs/>
        </w:rPr>
        <w:t>Other business</w:t>
      </w:r>
    </w:p>
    <w:p w14:paraId="4D5EF96A" w14:textId="18AA2D62" w:rsidR="00B75ABC" w:rsidRDefault="007F1001" w:rsidP="004371D1">
      <w:pPr>
        <w:tabs>
          <w:tab w:val="clear" w:pos="567"/>
          <w:tab w:val="clear" w:pos="1134"/>
          <w:tab w:val="clear" w:pos="1701"/>
          <w:tab w:val="clear" w:pos="2268"/>
          <w:tab w:val="clear" w:pos="2835"/>
          <w:tab w:val="left" w:pos="709"/>
        </w:tabs>
        <w:spacing w:before="240" w:after="120"/>
        <w:jc w:val="both"/>
      </w:pPr>
      <w:r>
        <w:t>16.1</w:t>
      </w:r>
      <w:r>
        <w:tab/>
      </w:r>
      <w:r w:rsidR="00B75ABC" w:rsidRPr="007B7D2B">
        <w:t>A new Chair will be appointed during Council 2020, if possible, among the current Vice-Chairs.  The Chairman announced that Europe supported the nomination of a non-European chairperson during the COM-ITU January 2020 meeting in Copenhagen.  He asked the secretariat to conduct informal consultations with all the regions concerned to present the nomination to Council 2020 for decision</w:t>
      </w:r>
      <w:r>
        <w:t>.</w:t>
      </w:r>
    </w:p>
    <w:p w14:paraId="6669F805" w14:textId="34FE7438" w:rsidR="006A69D8" w:rsidRPr="004E77D0" w:rsidRDefault="006A69D8" w:rsidP="004371D1">
      <w:pPr>
        <w:tabs>
          <w:tab w:val="clear" w:pos="567"/>
          <w:tab w:val="clear" w:pos="1134"/>
          <w:tab w:val="clear" w:pos="1701"/>
          <w:tab w:val="clear" w:pos="2268"/>
          <w:tab w:val="clear" w:pos="2835"/>
        </w:tabs>
        <w:snapToGrid w:val="0"/>
        <w:spacing w:after="120"/>
        <w:ind w:left="720" w:hanging="720"/>
        <w:jc w:val="both"/>
        <w:rPr>
          <w:rFonts w:eastAsia="SimSun" w:cs="Calibri"/>
          <w:b/>
          <w:bCs/>
          <w:color w:val="000000"/>
          <w:szCs w:val="24"/>
          <w:lang w:val="en-CA" w:eastAsia="en-AU"/>
        </w:rPr>
      </w:pPr>
      <w:r w:rsidRPr="004E77D0">
        <w:rPr>
          <w:rFonts w:eastAsia="SimSun" w:cs="Calibri"/>
          <w:b/>
          <w:bCs/>
          <w:color w:val="000000"/>
          <w:szCs w:val="24"/>
          <w:lang w:val="en-CA" w:eastAsia="en-AU"/>
        </w:rPr>
        <w:tab/>
        <w:t>Update on the process to select an external company specialized in financial crime investigations following the case of fraud at a Regional Office</w:t>
      </w:r>
    </w:p>
    <w:p w14:paraId="0A5CC7D6" w14:textId="6863C04C" w:rsidR="006A69D8" w:rsidRPr="004E77D0" w:rsidRDefault="00591B27" w:rsidP="004371D1">
      <w:pPr>
        <w:tabs>
          <w:tab w:val="clear" w:pos="567"/>
          <w:tab w:val="clear" w:pos="1134"/>
          <w:tab w:val="clear" w:pos="1701"/>
          <w:tab w:val="clear" w:pos="2268"/>
          <w:tab w:val="clear" w:pos="2835"/>
        </w:tabs>
        <w:snapToGrid w:val="0"/>
        <w:spacing w:after="120"/>
        <w:jc w:val="both"/>
        <w:rPr>
          <w:rFonts w:eastAsia="SimSun" w:cs="Calibri"/>
          <w:color w:val="000000"/>
          <w:szCs w:val="24"/>
          <w:lang w:val="en-CA" w:eastAsia="en-AU"/>
        </w:rPr>
      </w:pPr>
      <w:r w:rsidRPr="007F1001">
        <w:rPr>
          <w:rFonts w:eastAsia="SimSun" w:cs="Calibri"/>
          <w:color w:val="000000"/>
          <w:szCs w:val="24"/>
          <w:lang w:val="en-CA" w:eastAsia="en-AU"/>
        </w:rPr>
        <w:t>1</w:t>
      </w:r>
      <w:r w:rsidR="007F1001" w:rsidRPr="007F1001">
        <w:rPr>
          <w:rFonts w:eastAsia="SimSun" w:cs="Calibri"/>
          <w:color w:val="000000"/>
          <w:szCs w:val="24"/>
          <w:lang w:val="en-CA" w:eastAsia="en-AU"/>
        </w:rPr>
        <w:t>6</w:t>
      </w:r>
      <w:r w:rsidR="006A69D8" w:rsidRPr="007F1001">
        <w:rPr>
          <w:rFonts w:eastAsia="SimSun" w:cs="Calibri"/>
          <w:color w:val="000000"/>
          <w:szCs w:val="24"/>
          <w:lang w:val="en-CA" w:eastAsia="en-AU"/>
        </w:rPr>
        <w:t>.</w:t>
      </w:r>
      <w:r w:rsidR="007F1001" w:rsidRPr="007F1001">
        <w:rPr>
          <w:rFonts w:eastAsia="SimSun" w:cs="Calibri"/>
          <w:color w:val="000000"/>
          <w:szCs w:val="24"/>
          <w:lang w:val="en-CA" w:eastAsia="en-AU"/>
        </w:rPr>
        <w:t>2</w:t>
      </w:r>
      <w:r w:rsidR="006A69D8" w:rsidRPr="007F1001">
        <w:rPr>
          <w:rFonts w:eastAsia="SimSun" w:cs="Calibri"/>
          <w:color w:val="000000"/>
          <w:szCs w:val="24"/>
          <w:lang w:val="en-CA" w:eastAsia="en-AU"/>
        </w:rPr>
        <w:tab/>
        <w:t>A call for interest was issued and the secretariat will analyse the bids and proceed with the selection of the external company.</w:t>
      </w:r>
    </w:p>
    <w:p w14:paraId="15A77E28" w14:textId="539BD9BF" w:rsidR="00CC286E" w:rsidRPr="004E77D0" w:rsidRDefault="00591B27" w:rsidP="004371D1">
      <w:pPr>
        <w:tabs>
          <w:tab w:val="clear" w:pos="567"/>
          <w:tab w:val="clear" w:pos="1134"/>
          <w:tab w:val="clear" w:pos="1701"/>
          <w:tab w:val="clear" w:pos="2268"/>
          <w:tab w:val="clear" w:pos="2835"/>
        </w:tabs>
        <w:adjustRightInd/>
        <w:snapToGrid w:val="0"/>
        <w:spacing w:after="120"/>
        <w:jc w:val="both"/>
        <w:rPr>
          <w:rFonts w:eastAsia="SimSun" w:cs="Calibri"/>
          <w:szCs w:val="24"/>
          <w:lang w:val="en-US" w:eastAsia="en-GB"/>
        </w:rPr>
      </w:pPr>
      <w:r w:rsidRPr="004E77D0">
        <w:rPr>
          <w:rFonts w:eastAsia="SimSun" w:cs="Calibri"/>
          <w:szCs w:val="28"/>
          <w:lang w:val="en-US" w:eastAsia="zh-CN"/>
        </w:rPr>
        <w:t>1</w:t>
      </w:r>
      <w:r w:rsidR="007F1001">
        <w:rPr>
          <w:rFonts w:eastAsia="SimSun" w:cs="Calibri"/>
          <w:szCs w:val="28"/>
          <w:lang w:val="en-US" w:eastAsia="zh-CN"/>
        </w:rPr>
        <w:t>6</w:t>
      </w:r>
      <w:r w:rsidR="00CC286E" w:rsidRPr="004E77D0">
        <w:rPr>
          <w:rFonts w:eastAsia="SimSun" w:cs="Calibri"/>
          <w:szCs w:val="28"/>
          <w:lang w:val="en-US" w:eastAsia="zh-CN"/>
        </w:rPr>
        <w:t>.</w:t>
      </w:r>
      <w:r w:rsidR="007F1001">
        <w:rPr>
          <w:rFonts w:eastAsia="SimSun" w:cs="Calibri"/>
          <w:szCs w:val="28"/>
          <w:lang w:val="en-US" w:eastAsia="zh-CN"/>
        </w:rPr>
        <w:t>3</w:t>
      </w:r>
      <w:r w:rsidR="00CC286E" w:rsidRPr="004E77D0">
        <w:rPr>
          <w:rFonts w:eastAsia="SimSun" w:cs="Calibri"/>
          <w:szCs w:val="28"/>
          <w:lang w:val="en-US" w:eastAsia="zh-CN"/>
        </w:rPr>
        <w:tab/>
      </w:r>
      <w:r w:rsidRPr="004E77D0">
        <w:rPr>
          <w:rFonts w:eastAsia="SimSun" w:cs="Calibri"/>
          <w:szCs w:val="28"/>
          <w:lang w:val="en-US" w:eastAsia="zh-CN"/>
        </w:rPr>
        <w:t xml:space="preserve">A presentation </w:t>
      </w:r>
      <w:r w:rsidR="00CC286E" w:rsidRPr="004E77D0">
        <w:rPr>
          <w:rFonts w:eastAsia="SimSun" w:cs="Calibri"/>
          <w:szCs w:val="28"/>
          <w:lang w:val="en-US" w:eastAsia="zh-CN"/>
        </w:rPr>
        <w:t xml:space="preserve">was made by the secretariat. It refers to the Decision 613 that Council 2019 adopted. The presentation gave an overview of the various objectives, the performer of the forensic audit, the scope and the output expected. The discussion with inputs from the External Auditor and from delegates clarified that the forensic audit to be undertaken was a major exercise but would provide assurance for the External Auditor, and for the Union as to whether additional cases of fraud were found or whether the unqualified opinion could be considered by the External Auditor. The secretariat committed to making the presentation available to delegates via the CWG webpages.  The presentation is reflected in Document </w:t>
      </w:r>
      <w:hyperlink r:id="rId47" w:history="1">
        <w:r w:rsidR="00CC286E" w:rsidRPr="004E77D0">
          <w:rPr>
            <w:rFonts w:eastAsia="SimSun" w:cs="Calibri"/>
            <w:b/>
            <w:szCs w:val="24"/>
            <w:u w:val="single"/>
            <w:lang w:val="en-US" w:eastAsia="zh-CN"/>
          </w:rPr>
          <w:t>CWG-FHR-11/INF-6</w:t>
        </w:r>
      </w:hyperlink>
      <w:r w:rsidR="00CC286E" w:rsidRPr="004E77D0">
        <w:rPr>
          <w:rFonts w:eastAsia="SimSun" w:cs="Calibri"/>
          <w:b/>
          <w:szCs w:val="24"/>
          <w:lang w:val="en-US" w:eastAsia="zh-CN"/>
        </w:rPr>
        <w:t>.</w:t>
      </w:r>
    </w:p>
    <w:p w14:paraId="246B256D" w14:textId="24359BDD" w:rsidR="006A69D8" w:rsidRPr="004E77D0" w:rsidRDefault="001C006B" w:rsidP="004371D1">
      <w:pPr>
        <w:tabs>
          <w:tab w:val="clear" w:pos="567"/>
          <w:tab w:val="clear" w:pos="1134"/>
          <w:tab w:val="clear" w:pos="1701"/>
          <w:tab w:val="clear" w:pos="2268"/>
          <w:tab w:val="clear" w:pos="2835"/>
        </w:tabs>
        <w:snapToGrid w:val="0"/>
        <w:spacing w:after="120"/>
        <w:ind w:left="720" w:hanging="720"/>
        <w:jc w:val="both"/>
        <w:rPr>
          <w:rFonts w:eastAsia="SimSun" w:cs="Calibri"/>
          <w:b/>
          <w:bCs/>
          <w:color w:val="000000"/>
          <w:szCs w:val="24"/>
          <w:lang w:val="en-CA" w:eastAsia="en-AU"/>
        </w:rPr>
      </w:pPr>
      <w:r w:rsidRPr="004E77D0">
        <w:rPr>
          <w:rFonts w:eastAsia="SimSun" w:cs="Calibri"/>
          <w:b/>
          <w:bCs/>
          <w:color w:val="000000"/>
          <w:szCs w:val="24"/>
          <w:lang w:val="en-CA" w:eastAsia="en-AU"/>
        </w:rPr>
        <w:tab/>
      </w:r>
      <w:r w:rsidR="006A69D8" w:rsidRPr="004E77D0">
        <w:rPr>
          <w:rFonts w:eastAsia="SimSun" w:cs="Calibri"/>
          <w:b/>
          <w:bCs/>
          <w:color w:val="000000"/>
          <w:szCs w:val="24"/>
          <w:lang w:val="en-CA" w:eastAsia="en-AU"/>
        </w:rPr>
        <w:t>Update on the process to select the new External Auditor</w:t>
      </w:r>
    </w:p>
    <w:p w14:paraId="27720C03" w14:textId="34166F46" w:rsidR="00CC286E" w:rsidRPr="007F1001" w:rsidRDefault="00CC286E" w:rsidP="004371D1">
      <w:pPr>
        <w:tabs>
          <w:tab w:val="clear" w:pos="567"/>
          <w:tab w:val="clear" w:pos="1134"/>
          <w:tab w:val="clear" w:pos="1701"/>
          <w:tab w:val="clear" w:pos="2268"/>
          <w:tab w:val="clear" w:pos="2835"/>
        </w:tabs>
        <w:snapToGrid w:val="0"/>
        <w:spacing w:after="120"/>
        <w:jc w:val="both"/>
        <w:rPr>
          <w:rFonts w:eastAsia="SimSun" w:cs="Calibri"/>
          <w:szCs w:val="24"/>
          <w:lang w:val="en-CA" w:eastAsia="en-AU"/>
        </w:rPr>
      </w:pPr>
      <w:r w:rsidRPr="004E77D0">
        <w:rPr>
          <w:rFonts w:eastAsia="Calibri" w:cs="Calibri"/>
          <w:lang w:eastAsia="en-GB"/>
        </w:rPr>
        <w:t>1</w:t>
      </w:r>
      <w:r w:rsidR="007F1001">
        <w:rPr>
          <w:rFonts w:eastAsia="Calibri" w:cs="Calibri"/>
          <w:lang w:eastAsia="en-GB"/>
        </w:rPr>
        <w:t>6</w:t>
      </w:r>
      <w:r w:rsidRPr="004E77D0">
        <w:rPr>
          <w:rFonts w:eastAsia="Calibri" w:cs="Calibri"/>
          <w:lang w:eastAsia="en-GB"/>
        </w:rPr>
        <w:t>.</w:t>
      </w:r>
      <w:r w:rsidR="007F1001">
        <w:rPr>
          <w:rFonts w:eastAsia="Calibri" w:cs="Calibri"/>
          <w:lang w:eastAsia="en-GB"/>
        </w:rPr>
        <w:t>4</w:t>
      </w:r>
      <w:r w:rsidRPr="004E77D0">
        <w:rPr>
          <w:rFonts w:eastAsia="Calibri" w:cs="Calibri"/>
          <w:lang w:eastAsia="en-GB"/>
        </w:rPr>
        <w:tab/>
        <w:t xml:space="preserve">This presentation was made by the secretariat and informed the meeting of the various timelines that the Appraisal Committee had established for conducting the selection of the most suitable Member State Supreme Audit Institution as new ITU External Auditor. The Appraisal Committee was to hold a meeting (in person and/or by remote participation, as appropriate) the day after the CWG-FHR meeting to discuss the proposed request for proposals and the evaluation methodology for the Appraisal Committee to conduct its work and be able to submit a report to the Council at its 2020 session for consideration and appointment of a new External Auditor. One delegation asked whether the presentation would be made available to delegates via the CWG web pages and the Chairperson confirmed this was the case.  </w:t>
      </w:r>
      <w:r w:rsidRPr="007F1001">
        <w:rPr>
          <w:rStyle w:val="Hyperlink"/>
          <w:rFonts w:cs="Calibri"/>
          <w:color w:val="auto"/>
          <w:szCs w:val="28"/>
          <w:u w:val="none"/>
        </w:rPr>
        <w:t>The presentation is reflected in Document</w:t>
      </w:r>
      <w:r w:rsidR="007F1001">
        <w:rPr>
          <w:rStyle w:val="Hyperlink"/>
          <w:rFonts w:cs="Calibri"/>
          <w:color w:val="auto"/>
          <w:szCs w:val="28"/>
          <w:u w:val="none"/>
        </w:rPr>
        <w:t> </w:t>
      </w:r>
      <w:hyperlink r:id="rId48" w:history="1">
        <w:r w:rsidRPr="007F1001">
          <w:rPr>
            <w:rStyle w:val="Hyperlink"/>
            <w:rFonts w:cs="Calibri"/>
            <w:b/>
            <w:color w:val="auto"/>
            <w:u w:val="none"/>
          </w:rPr>
          <w:t>CWG-FHR-11/INF-8</w:t>
        </w:r>
      </w:hyperlink>
      <w:r w:rsidRPr="007F1001">
        <w:rPr>
          <w:rStyle w:val="Hyperlink"/>
          <w:rFonts w:cs="Calibri"/>
          <w:b/>
          <w:color w:val="auto"/>
          <w:u w:val="none"/>
        </w:rPr>
        <w:t>.</w:t>
      </w:r>
    </w:p>
    <w:p w14:paraId="127CAFE7" w14:textId="7B904728" w:rsidR="006A69D8" w:rsidRPr="007F1001" w:rsidRDefault="006A69D8" w:rsidP="004371D1">
      <w:pPr>
        <w:tabs>
          <w:tab w:val="clear" w:pos="567"/>
          <w:tab w:val="clear" w:pos="1134"/>
          <w:tab w:val="clear" w:pos="1701"/>
          <w:tab w:val="clear" w:pos="2268"/>
          <w:tab w:val="clear" w:pos="2835"/>
        </w:tabs>
        <w:snapToGrid w:val="0"/>
        <w:spacing w:after="120"/>
        <w:ind w:left="720" w:hanging="720"/>
        <w:jc w:val="both"/>
        <w:rPr>
          <w:rFonts w:eastAsia="SimSun" w:cs="Calibri"/>
          <w:b/>
          <w:bCs/>
          <w:color w:val="000000"/>
          <w:szCs w:val="24"/>
          <w:lang w:val="en-CA" w:eastAsia="en-AU"/>
        </w:rPr>
      </w:pPr>
      <w:r w:rsidRPr="004E77D0">
        <w:rPr>
          <w:rFonts w:eastAsia="SimSun" w:cs="Calibri"/>
          <w:b/>
          <w:bCs/>
          <w:color w:val="000000"/>
          <w:szCs w:val="24"/>
          <w:lang w:val="en-CA" w:eastAsia="en-AU"/>
        </w:rPr>
        <w:tab/>
      </w:r>
      <w:r w:rsidR="001C006B" w:rsidRPr="007F1001">
        <w:rPr>
          <w:rFonts w:eastAsia="SimSun" w:cs="Calibri"/>
          <w:b/>
          <w:bCs/>
          <w:color w:val="000000"/>
          <w:szCs w:val="24"/>
          <w:lang w:val="en-CA" w:eastAsia="en-AU"/>
        </w:rPr>
        <w:t>C</w:t>
      </w:r>
      <w:r w:rsidRPr="007F1001">
        <w:rPr>
          <w:rFonts w:eastAsia="SimSun" w:cs="Calibri"/>
          <w:b/>
          <w:bCs/>
          <w:color w:val="000000"/>
          <w:szCs w:val="24"/>
          <w:lang w:val="en-CA" w:eastAsia="en-AU"/>
        </w:rPr>
        <w:t>ode of conduct to prevent Harassment at UN system event will be applicable to ITU meetings</w:t>
      </w:r>
    </w:p>
    <w:p w14:paraId="5474F613" w14:textId="48B5519A" w:rsidR="006A69D8" w:rsidRPr="007F1001" w:rsidRDefault="001C006B" w:rsidP="004371D1">
      <w:pPr>
        <w:tabs>
          <w:tab w:val="clear" w:pos="567"/>
          <w:tab w:val="clear" w:pos="1134"/>
          <w:tab w:val="clear" w:pos="1701"/>
          <w:tab w:val="clear" w:pos="2268"/>
          <w:tab w:val="clear" w:pos="2835"/>
        </w:tabs>
        <w:snapToGrid w:val="0"/>
        <w:spacing w:after="120"/>
        <w:jc w:val="both"/>
        <w:rPr>
          <w:rFonts w:eastAsia="SimSun" w:cs="Calibri"/>
          <w:color w:val="000000"/>
          <w:szCs w:val="24"/>
          <w:lang w:val="en-CA" w:eastAsia="en-AU"/>
        </w:rPr>
      </w:pPr>
      <w:r w:rsidRPr="007F1001">
        <w:rPr>
          <w:rFonts w:eastAsia="SimSun" w:cs="Calibri"/>
          <w:color w:val="000000"/>
          <w:szCs w:val="24"/>
          <w:lang w:val="en-CA" w:eastAsia="en-AU"/>
        </w:rPr>
        <w:t>1</w:t>
      </w:r>
      <w:r w:rsidR="007F1001">
        <w:rPr>
          <w:rFonts w:eastAsia="SimSun" w:cs="Calibri"/>
          <w:color w:val="000000"/>
          <w:szCs w:val="24"/>
          <w:lang w:val="en-CA" w:eastAsia="en-AU"/>
        </w:rPr>
        <w:t>6</w:t>
      </w:r>
      <w:r w:rsidR="006A69D8" w:rsidRPr="007F1001">
        <w:rPr>
          <w:rFonts w:eastAsia="SimSun" w:cs="Calibri"/>
          <w:color w:val="000000"/>
          <w:szCs w:val="24"/>
          <w:lang w:val="en-CA" w:eastAsia="en-AU"/>
        </w:rPr>
        <w:t>.</w:t>
      </w:r>
      <w:r w:rsidR="007F1001">
        <w:rPr>
          <w:rFonts w:eastAsia="SimSun" w:cs="Calibri"/>
          <w:color w:val="000000"/>
          <w:szCs w:val="24"/>
          <w:lang w:val="en-CA" w:eastAsia="en-AU"/>
        </w:rPr>
        <w:t>5</w:t>
      </w:r>
      <w:r w:rsidR="006A69D8" w:rsidRPr="007F1001">
        <w:rPr>
          <w:rFonts w:eastAsia="SimSun" w:cs="Calibri"/>
          <w:color w:val="000000"/>
          <w:szCs w:val="24"/>
          <w:lang w:val="en-CA" w:eastAsia="en-AU"/>
        </w:rPr>
        <w:tab/>
        <w:t>The zero-tolerance stance for sexual harassment in force in the UN system has been embraced by ITU.  A task force was created to monitor its implementation in ITU.</w:t>
      </w:r>
    </w:p>
    <w:p w14:paraId="011E010F" w14:textId="6FD7FE67" w:rsidR="006A69D8" w:rsidRDefault="006A69D8" w:rsidP="005632B7">
      <w:pPr>
        <w:tabs>
          <w:tab w:val="clear" w:pos="567"/>
          <w:tab w:val="clear" w:pos="1134"/>
          <w:tab w:val="clear" w:pos="1701"/>
          <w:tab w:val="clear" w:pos="2268"/>
          <w:tab w:val="clear" w:pos="2835"/>
          <w:tab w:val="left" w:pos="709"/>
        </w:tabs>
        <w:snapToGrid w:val="0"/>
        <w:spacing w:before="1080" w:after="120"/>
        <w:outlineLvl w:val="0"/>
        <w:rPr>
          <w:rFonts w:cs="Calibri"/>
          <w:szCs w:val="24"/>
        </w:rPr>
      </w:pPr>
      <w:r w:rsidRPr="007F1001">
        <w:rPr>
          <w:rFonts w:cs="Calibri"/>
          <w:b/>
          <w:bCs/>
          <w:i/>
          <w:iCs/>
          <w:szCs w:val="24"/>
        </w:rPr>
        <w:t>Annex</w:t>
      </w:r>
      <w:r w:rsidR="004819BD" w:rsidRPr="007F1001">
        <w:rPr>
          <w:rFonts w:cs="Calibri"/>
          <w:b/>
          <w:bCs/>
          <w:i/>
          <w:iCs/>
          <w:szCs w:val="24"/>
        </w:rPr>
        <w:t>es</w:t>
      </w:r>
      <w:r w:rsidRPr="007F1001">
        <w:rPr>
          <w:rFonts w:cs="Calibri"/>
          <w:b/>
          <w:bCs/>
          <w:i/>
          <w:iCs/>
          <w:szCs w:val="24"/>
        </w:rPr>
        <w:t>:</w:t>
      </w:r>
      <w:r w:rsidRPr="007F1001">
        <w:rPr>
          <w:rFonts w:cs="Calibri"/>
          <w:szCs w:val="24"/>
        </w:rPr>
        <w:t xml:space="preserve"> </w:t>
      </w:r>
      <w:r w:rsidR="002E5D05" w:rsidRPr="007F1001">
        <w:rPr>
          <w:rFonts w:cs="Calibri"/>
          <w:szCs w:val="24"/>
        </w:rPr>
        <w:t>3</w:t>
      </w:r>
      <w:r>
        <w:rPr>
          <w:rFonts w:cs="Calibri"/>
          <w:szCs w:val="24"/>
        </w:rPr>
        <w:br w:type="page"/>
      </w:r>
    </w:p>
    <w:p w14:paraId="2AD1E0C1" w14:textId="17884A5B" w:rsidR="00413E69" w:rsidRDefault="00413E69" w:rsidP="006A69D8">
      <w:pPr>
        <w:tabs>
          <w:tab w:val="clear" w:pos="567"/>
          <w:tab w:val="clear" w:pos="1134"/>
          <w:tab w:val="clear" w:pos="1701"/>
          <w:tab w:val="clear" w:pos="2268"/>
          <w:tab w:val="clear" w:pos="2835"/>
        </w:tabs>
        <w:overflowPunct/>
        <w:autoSpaceDE/>
        <w:autoSpaceDN/>
        <w:adjustRightInd/>
        <w:spacing w:before="0"/>
        <w:textAlignment w:val="auto"/>
        <w:rPr>
          <w:rFonts w:cs="Calibri"/>
          <w:szCs w:val="24"/>
        </w:rPr>
      </w:pPr>
    </w:p>
    <w:tbl>
      <w:tblPr>
        <w:tblpPr w:leftFromText="181" w:rightFromText="181" w:horzAnchor="margin" w:tblpXSpec="center" w:tblpY="1"/>
        <w:tblW w:w="10314" w:type="dxa"/>
        <w:jc w:val="center"/>
        <w:tblLayout w:type="fixed"/>
        <w:tblLook w:val="0000" w:firstRow="0" w:lastRow="0" w:firstColumn="0" w:lastColumn="0" w:noHBand="0" w:noVBand="0"/>
      </w:tblPr>
      <w:tblGrid>
        <w:gridCol w:w="6521"/>
        <w:gridCol w:w="3793"/>
      </w:tblGrid>
      <w:tr w:rsidR="005632B7" w:rsidRPr="00413E69" w14:paraId="21FC02B7" w14:textId="77777777" w:rsidTr="005632B7">
        <w:trPr>
          <w:cantSplit/>
          <w:jc w:val="center"/>
        </w:trPr>
        <w:tc>
          <w:tcPr>
            <w:tcW w:w="10314" w:type="dxa"/>
            <w:gridSpan w:val="2"/>
          </w:tcPr>
          <w:p w14:paraId="4214E13F" w14:textId="77777777" w:rsidR="005632B7" w:rsidRPr="00413E69" w:rsidRDefault="005632B7" w:rsidP="005632B7">
            <w:pPr>
              <w:tabs>
                <w:tab w:val="clear" w:pos="567"/>
                <w:tab w:val="clear" w:pos="1134"/>
                <w:tab w:val="clear" w:pos="1701"/>
                <w:tab w:val="clear" w:pos="2268"/>
                <w:tab w:val="clear" w:pos="2835"/>
                <w:tab w:val="left" w:pos="4275"/>
              </w:tabs>
              <w:overflowPunct/>
              <w:autoSpaceDE/>
              <w:autoSpaceDN/>
              <w:adjustRightInd/>
              <w:spacing w:before="240" w:after="120" w:line="259" w:lineRule="auto"/>
              <w:jc w:val="center"/>
              <w:textAlignment w:val="auto"/>
              <w:rPr>
                <w:rFonts w:eastAsia="SimSun" w:cs="Arial"/>
                <w:bCs/>
                <w:position w:val="6"/>
                <w:sz w:val="28"/>
                <w:szCs w:val="28"/>
                <w:lang w:val="en-US" w:eastAsia="zh-CN"/>
              </w:rPr>
            </w:pPr>
            <w:bookmarkStart w:id="21" w:name="_Hlk31803865"/>
            <w:r>
              <w:rPr>
                <w:rFonts w:eastAsia="SimSun" w:cs="Arial"/>
                <w:bCs/>
                <w:position w:val="6"/>
                <w:sz w:val="28"/>
                <w:szCs w:val="28"/>
                <w:lang w:val="en-US" w:eastAsia="zh-CN"/>
              </w:rPr>
              <w:t>A</w:t>
            </w:r>
            <w:r w:rsidRPr="00413E69">
              <w:rPr>
                <w:rFonts w:eastAsia="SimSun" w:cs="Arial"/>
                <w:bCs/>
                <w:position w:val="6"/>
                <w:sz w:val="28"/>
                <w:szCs w:val="28"/>
                <w:lang w:val="en-US" w:eastAsia="zh-CN"/>
              </w:rPr>
              <w:t>NNEX 1</w:t>
            </w:r>
          </w:p>
          <w:p w14:paraId="3611F7B1" w14:textId="48DEA327" w:rsidR="005632B7" w:rsidRPr="00413E69" w:rsidRDefault="005632B7" w:rsidP="005632B7">
            <w:pPr>
              <w:tabs>
                <w:tab w:val="clear" w:pos="567"/>
                <w:tab w:val="clear" w:pos="1134"/>
                <w:tab w:val="clear" w:pos="1701"/>
                <w:tab w:val="clear" w:pos="2268"/>
                <w:tab w:val="clear" w:pos="2835"/>
              </w:tabs>
              <w:overflowPunct/>
              <w:autoSpaceDE/>
              <w:autoSpaceDN/>
              <w:adjustRightInd/>
              <w:spacing w:before="360" w:after="48" w:line="259" w:lineRule="auto"/>
              <w:textAlignment w:val="auto"/>
              <w:rPr>
                <w:rFonts w:eastAsia="SimSun" w:cs="Arial"/>
                <w:b/>
                <w:position w:val="6"/>
                <w:sz w:val="30"/>
                <w:szCs w:val="30"/>
                <w:lang w:val="en-US" w:eastAsia="zh-CN"/>
              </w:rPr>
            </w:pPr>
            <w:r w:rsidRPr="00413E69">
              <w:rPr>
                <w:rFonts w:eastAsia="MS Mincho" w:cs="Arial"/>
                <w:noProof/>
                <w:sz w:val="22"/>
                <w:szCs w:val="22"/>
                <w:lang w:eastAsia="zh-CN"/>
              </w:rPr>
              <w:drawing>
                <wp:anchor distT="0" distB="0" distL="114300" distR="114300" simplePos="0" relativeHeight="251660288" behindDoc="0" locked="0" layoutInCell="1" allowOverlap="1" wp14:anchorId="63E3E2D9" wp14:editId="3D83F872">
                  <wp:simplePos x="0" y="0"/>
                  <wp:positionH relativeFrom="column">
                    <wp:posOffset>4161990</wp:posOffset>
                  </wp:positionH>
                  <wp:positionV relativeFrom="page">
                    <wp:posOffset>709295</wp:posOffset>
                  </wp:positionV>
                  <wp:extent cx="680400" cy="720000"/>
                  <wp:effectExtent l="0" t="0" r="571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0400" cy="720000"/>
                          </a:xfrm>
                          <a:prstGeom prst="rect">
                            <a:avLst/>
                          </a:prstGeom>
                        </pic:spPr>
                      </pic:pic>
                    </a:graphicData>
                  </a:graphic>
                  <wp14:sizeRelH relativeFrom="margin">
                    <wp14:pctWidth>0</wp14:pctWidth>
                  </wp14:sizeRelH>
                  <wp14:sizeRelV relativeFrom="margin">
                    <wp14:pctHeight>0</wp14:pctHeight>
                  </wp14:sizeRelV>
                </wp:anchor>
              </w:drawing>
            </w:r>
            <w:r w:rsidRPr="00413E69">
              <w:rPr>
                <w:rFonts w:eastAsia="SimSun" w:cs="Arial"/>
                <w:b/>
                <w:position w:val="6"/>
                <w:sz w:val="30"/>
                <w:szCs w:val="30"/>
                <w:lang w:val="en-US" w:eastAsia="zh-CN"/>
              </w:rPr>
              <w:t xml:space="preserve">Council Working Group on </w:t>
            </w:r>
            <w:r w:rsidRPr="00413E69">
              <w:rPr>
                <w:rFonts w:eastAsia="SimSun" w:cs="Arial"/>
                <w:b/>
                <w:position w:val="6"/>
                <w:sz w:val="30"/>
                <w:szCs w:val="30"/>
                <w:lang w:val="en-US" w:eastAsia="zh-CN"/>
              </w:rPr>
              <w:br/>
              <w:t>Financial and Human Resources</w:t>
            </w:r>
          </w:p>
          <w:p w14:paraId="509A6B4F" w14:textId="77777777" w:rsidR="005632B7" w:rsidRPr="00413E69" w:rsidRDefault="005632B7" w:rsidP="005632B7">
            <w:pPr>
              <w:tabs>
                <w:tab w:val="clear" w:pos="567"/>
                <w:tab w:val="clear" w:pos="1134"/>
                <w:tab w:val="clear" w:pos="1701"/>
                <w:tab w:val="clear" w:pos="2268"/>
                <w:tab w:val="clear" w:pos="2835"/>
              </w:tabs>
              <w:overflowPunct/>
              <w:autoSpaceDE/>
              <w:autoSpaceDN/>
              <w:adjustRightInd/>
              <w:spacing w:before="0" w:after="48" w:line="259" w:lineRule="auto"/>
              <w:textAlignment w:val="auto"/>
              <w:rPr>
                <w:rFonts w:eastAsia="MS Mincho" w:cs="Arial"/>
                <w:b/>
                <w:position w:val="6"/>
                <w:sz w:val="26"/>
                <w:szCs w:val="26"/>
                <w:lang w:eastAsia="zh-CN"/>
              </w:rPr>
            </w:pPr>
            <w:r w:rsidRPr="00413E69">
              <w:rPr>
                <w:rFonts w:eastAsia="MS Mincho" w:cs="Times New Roman Bold"/>
                <w:b/>
                <w:szCs w:val="24"/>
                <w:lang w:eastAsia="zh-CN"/>
              </w:rPr>
              <w:t xml:space="preserve">Eleventh meeting </w:t>
            </w:r>
            <w:r w:rsidRPr="00413E69">
              <w:rPr>
                <w:rFonts w:eastAsia="Calibri" w:cs="Calibri"/>
                <w:b/>
                <w:color w:val="000000"/>
                <w:szCs w:val="24"/>
                <w:lang w:eastAsia="zh-CN"/>
              </w:rPr>
              <w:t>–</w:t>
            </w:r>
            <w:r w:rsidRPr="00413E69">
              <w:rPr>
                <w:rFonts w:eastAsia="MS Mincho" w:cs="Times New Roman Bold"/>
                <w:b/>
                <w:szCs w:val="24"/>
                <w:lang w:eastAsia="zh-CN"/>
              </w:rPr>
              <w:t xml:space="preserve"> Geneva, 3 and 4 February 2020</w:t>
            </w:r>
          </w:p>
          <w:p w14:paraId="346BADEC" w14:textId="2DE86E5D" w:rsidR="005632B7" w:rsidRPr="00413E69" w:rsidRDefault="005632B7" w:rsidP="005632B7">
            <w:pPr>
              <w:tabs>
                <w:tab w:val="clear" w:pos="567"/>
                <w:tab w:val="clear" w:pos="1134"/>
                <w:tab w:val="clear" w:pos="1701"/>
                <w:tab w:val="clear" w:pos="2268"/>
                <w:tab w:val="clear" w:pos="2835"/>
              </w:tabs>
              <w:overflowPunct/>
              <w:autoSpaceDE/>
              <w:autoSpaceDN/>
              <w:adjustRightInd/>
              <w:spacing w:line="240" w:lineRule="atLeast"/>
              <w:textAlignment w:val="auto"/>
              <w:rPr>
                <w:rFonts w:eastAsia="MS Mincho" w:cs="Arial"/>
                <w:sz w:val="22"/>
                <w:szCs w:val="22"/>
                <w:lang w:eastAsia="zh-CN"/>
              </w:rPr>
            </w:pPr>
          </w:p>
        </w:tc>
      </w:tr>
      <w:tr w:rsidR="00413E69" w:rsidRPr="00413E69" w14:paraId="180F70F6" w14:textId="77777777" w:rsidTr="005632B7">
        <w:trPr>
          <w:cantSplit/>
          <w:jc w:val="center"/>
        </w:trPr>
        <w:tc>
          <w:tcPr>
            <w:tcW w:w="6521" w:type="dxa"/>
            <w:tcBorders>
              <w:top w:val="single" w:sz="12" w:space="0" w:color="auto"/>
            </w:tcBorders>
          </w:tcPr>
          <w:p w14:paraId="5C00E100" w14:textId="77777777" w:rsidR="00413E69" w:rsidRPr="00413E69" w:rsidRDefault="00413E69" w:rsidP="005632B7">
            <w:pPr>
              <w:tabs>
                <w:tab w:val="clear" w:pos="567"/>
                <w:tab w:val="clear" w:pos="1134"/>
                <w:tab w:val="clear" w:pos="1701"/>
                <w:tab w:val="clear" w:pos="2268"/>
                <w:tab w:val="clear" w:pos="2835"/>
              </w:tabs>
              <w:overflowPunct/>
              <w:autoSpaceDE/>
              <w:autoSpaceDN/>
              <w:adjustRightInd/>
              <w:snapToGrid w:val="0"/>
              <w:spacing w:before="0" w:line="259" w:lineRule="auto"/>
              <w:textAlignment w:val="auto"/>
              <w:rPr>
                <w:rFonts w:eastAsia="MS Mincho" w:cs="Arial"/>
                <w:b/>
                <w:smallCaps/>
                <w:sz w:val="22"/>
                <w:szCs w:val="22"/>
                <w:lang w:eastAsia="zh-CN"/>
              </w:rPr>
            </w:pPr>
          </w:p>
        </w:tc>
        <w:tc>
          <w:tcPr>
            <w:tcW w:w="3793" w:type="dxa"/>
            <w:tcBorders>
              <w:top w:val="single" w:sz="12" w:space="0" w:color="auto"/>
            </w:tcBorders>
          </w:tcPr>
          <w:p w14:paraId="28C49185" w14:textId="77777777" w:rsidR="00413E69" w:rsidRPr="00413E69" w:rsidRDefault="00413E69" w:rsidP="005632B7">
            <w:pPr>
              <w:tabs>
                <w:tab w:val="clear" w:pos="567"/>
                <w:tab w:val="clear" w:pos="1134"/>
                <w:tab w:val="clear" w:pos="1701"/>
                <w:tab w:val="clear" w:pos="2268"/>
                <w:tab w:val="clear" w:pos="2835"/>
              </w:tabs>
              <w:overflowPunct/>
              <w:autoSpaceDE/>
              <w:autoSpaceDN/>
              <w:adjustRightInd/>
              <w:snapToGrid w:val="0"/>
              <w:spacing w:before="0" w:line="259" w:lineRule="auto"/>
              <w:textAlignment w:val="auto"/>
              <w:rPr>
                <w:rFonts w:ascii="Verdana" w:eastAsia="MS Mincho" w:hAnsi="Verdana" w:cs="Arial"/>
                <w:sz w:val="22"/>
                <w:szCs w:val="22"/>
                <w:lang w:eastAsia="zh-CN"/>
              </w:rPr>
            </w:pPr>
          </w:p>
        </w:tc>
      </w:tr>
      <w:tr w:rsidR="00413E69" w:rsidRPr="00413E69" w14:paraId="19483A07" w14:textId="77777777" w:rsidTr="005632B7">
        <w:trPr>
          <w:cantSplit/>
          <w:trHeight w:val="23"/>
          <w:jc w:val="center"/>
        </w:trPr>
        <w:tc>
          <w:tcPr>
            <w:tcW w:w="6521" w:type="dxa"/>
            <w:vMerge w:val="restart"/>
          </w:tcPr>
          <w:p w14:paraId="236D5873" w14:textId="77777777" w:rsidR="00413E69" w:rsidRPr="00413E69" w:rsidRDefault="00413E69" w:rsidP="005632B7">
            <w:pPr>
              <w:tabs>
                <w:tab w:val="clear" w:pos="567"/>
                <w:tab w:val="clear" w:pos="1134"/>
                <w:tab w:val="clear" w:pos="1701"/>
                <w:tab w:val="clear" w:pos="2268"/>
                <w:tab w:val="clear" w:pos="2835"/>
              </w:tabs>
              <w:overflowPunct/>
              <w:autoSpaceDE/>
              <w:autoSpaceDN/>
              <w:adjustRightInd/>
              <w:snapToGrid w:val="0"/>
              <w:spacing w:before="0" w:after="160" w:line="259" w:lineRule="auto"/>
              <w:textAlignment w:val="auto"/>
              <w:rPr>
                <w:rFonts w:eastAsia="MS Mincho" w:cs="Arial"/>
                <w:b/>
                <w:sz w:val="22"/>
                <w:szCs w:val="22"/>
                <w:lang w:eastAsia="zh-CN"/>
              </w:rPr>
            </w:pPr>
          </w:p>
        </w:tc>
        <w:tc>
          <w:tcPr>
            <w:tcW w:w="3793" w:type="dxa"/>
          </w:tcPr>
          <w:p w14:paraId="34E6E767" w14:textId="77777777" w:rsidR="00413E69" w:rsidRPr="00413E69" w:rsidRDefault="00413E69" w:rsidP="005632B7">
            <w:pPr>
              <w:tabs>
                <w:tab w:val="clear" w:pos="567"/>
                <w:tab w:val="clear" w:pos="1134"/>
                <w:tab w:val="clear" w:pos="1701"/>
                <w:tab w:val="clear" w:pos="2268"/>
                <w:tab w:val="clear" w:pos="2835"/>
              </w:tabs>
              <w:overflowPunct/>
              <w:autoSpaceDE/>
              <w:autoSpaceDN/>
              <w:adjustRightInd/>
              <w:snapToGrid w:val="0"/>
              <w:spacing w:before="0"/>
              <w:textAlignment w:val="auto"/>
              <w:rPr>
                <w:rFonts w:eastAsia="MS Mincho" w:cs="Times New Roman Bold"/>
                <w:b/>
                <w:spacing w:val="-4"/>
                <w:szCs w:val="24"/>
                <w:lang w:val="de-CH" w:eastAsia="zh-CN"/>
              </w:rPr>
            </w:pPr>
            <w:r w:rsidRPr="00413E69">
              <w:rPr>
                <w:rFonts w:eastAsia="MS Mincho" w:cs="Times New Roman Bold"/>
                <w:b/>
                <w:spacing w:val="-4"/>
                <w:szCs w:val="24"/>
                <w:lang w:val="de-CH" w:eastAsia="zh-CN"/>
              </w:rPr>
              <w:t>Document CWG-FHR-11/2</w:t>
            </w:r>
          </w:p>
        </w:tc>
      </w:tr>
      <w:tr w:rsidR="00413E69" w:rsidRPr="00413E69" w14:paraId="65C3F081" w14:textId="77777777" w:rsidTr="005632B7">
        <w:trPr>
          <w:cantSplit/>
          <w:trHeight w:val="23"/>
          <w:jc w:val="center"/>
        </w:trPr>
        <w:tc>
          <w:tcPr>
            <w:tcW w:w="6521" w:type="dxa"/>
            <w:vMerge/>
          </w:tcPr>
          <w:p w14:paraId="02E6EFB2" w14:textId="77777777" w:rsidR="00413E69" w:rsidRPr="00413E69" w:rsidRDefault="00413E69" w:rsidP="005632B7">
            <w:pPr>
              <w:tabs>
                <w:tab w:val="clear" w:pos="567"/>
                <w:tab w:val="clear" w:pos="1134"/>
                <w:tab w:val="clear" w:pos="1701"/>
                <w:tab w:val="clear" w:pos="2268"/>
                <w:tab w:val="clear" w:pos="2835"/>
              </w:tabs>
              <w:overflowPunct/>
              <w:autoSpaceDE/>
              <w:autoSpaceDN/>
              <w:adjustRightInd/>
              <w:snapToGrid w:val="0"/>
              <w:spacing w:before="0" w:after="160" w:line="259" w:lineRule="auto"/>
              <w:textAlignment w:val="auto"/>
              <w:rPr>
                <w:rFonts w:eastAsia="MS Mincho" w:cs="Arial"/>
                <w:b/>
                <w:sz w:val="22"/>
                <w:szCs w:val="22"/>
                <w:lang w:val="de-CH" w:eastAsia="zh-CN"/>
              </w:rPr>
            </w:pPr>
          </w:p>
        </w:tc>
        <w:tc>
          <w:tcPr>
            <w:tcW w:w="3793" w:type="dxa"/>
          </w:tcPr>
          <w:p w14:paraId="70862846" w14:textId="77777777" w:rsidR="00413E69" w:rsidRPr="00413E69" w:rsidRDefault="00413E69" w:rsidP="005632B7">
            <w:pPr>
              <w:tabs>
                <w:tab w:val="clear" w:pos="567"/>
                <w:tab w:val="clear" w:pos="1134"/>
                <w:tab w:val="clear" w:pos="1701"/>
                <w:tab w:val="clear" w:pos="2268"/>
                <w:tab w:val="clear" w:pos="2835"/>
              </w:tabs>
              <w:overflowPunct/>
              <w:autoSpaceDE/>
              <w:autoSpaceDN/>
              <w:adjustRightInd/>
              <w:snapToGrid w:val="0"/>
              <w:spacing w:before="0"/>
              <w:textAlignment w:val="auto"/>
              <w:rPr>
                <w:rFonts w:eastAsia="MS Mincho" w:cs="Arial"/>
                <w:b/>
                <w:szCs w:val="24"/>
                <w:lang w:eastAsia="zh-CN"/>
              </w:rPr>
            </w:pPr>
            <w:r w:rsidRPr="00413E69">
              <w:rPr>
                <w:rFonts w:eastAsia="MS Mincho" w:cs="Arial"/>
                <w:b/>
                <w:szCs w:val="24"/>
                <w:lang w:eastAsia="zh-CN"/>
              </w:rPr>
              <w:t>20 December 2019</w:t>
            </w:r>
          </w:p>
        </w:tc>
      </w:tr>
      <w:tr w:rsidR="00413E69" w:rsidRPr="00413E69" w14:paraId="504E8B04" w14:textId="77777777" w:rsidTr="005632B7">
        <w:trPr>
          <w:cantSplit/>
          <w:trHeight w:val="80"/>
          <w:jc w:val="center"/>
        </w:trPr>
        <w:tc>
          <w:tcPr>
            <w:tcW w:w="6521" w:type="dxa"/>
            <w:vMerge/>
          </w:tcPr>
          <w:p w14:paraId="28EE64FF" w14:textId="77777777" w:rsidR="00413E69" w:rsidRPr="00413E69" w:rsidRDefault="00413E69" w:rsidP="005632B7">
            <w:pPr>
              <w:tabs>
                <w:tab w:val="clear" w:pos="567"/>
                <w:tab w:val="clear" w:pos="1134"/>
                <w:tab w:val="clear" w:pos="1701"/>
                <w:tab w:val="clear" w:pos="2268"/>
                <w:tab w:val="clear" w:pos="2835"/>
              </w:tabs>
              <w:overflowPunct/>
              <w:autoSpaceDE/>
              <w:autoSpaceDN/>
              <w:adjustRightInd/>
              <w:snapToGrid w:val="0"/>
              <w:spacing w:before="0" w:after="160" w:line="259" w:lineRule="auto"/>
              <w:textAlignment w:val="auto"/>
              <w:rPr>
                <w:rFonts w:eastAsia="MS Mincho" w:cs="Arial"/>
                <w:b/>
                <w:sz w:val="22"/>
                <w:szCs w:val="22"/>
                <w:lang w:eastAsia="zh-CN"/>
              </w:rPr>
            </w:pPr>
          </w:p>
        </w:tc>
        <w:tc>
          <w:tcPr>
            <w:tcW w:w="3793" w:type="dxa"/>
          </w:tcPr>
          <w:p w14:paraId="5CA56633" w14:textId="77777777" w:rsidR="00413E69" w:rsidRPr="00413E69" w:rsidRDefault="00413E69" w:rsidP="005632B7">
            <w:pPr>
              <w:tabs>
                <w:tab w:val="clear" w:pos="567"/>
                <w:tab w:val="clear" w:pos="1134"/>
                <w:tab w:val="clear" w:pos="1701"/>
                <w:tab w:val="clear" w:pos="2268"/>
                <w:tab w:val="clear" w:pos="2835"/>
              </w:tabs>
              <w:overflowPunct/>
              <w:autoSpaceDE/>
              <w:autoSpaceDN/>
              <w:adjustRightInd/>
              <w:snapToGrid w:val="0"/>
              <w:spacing w:before="0"/>
              <w:textAlignment w:val="auto"/>
              <w:rPr>
                <w:rFonts w:eastAsia="MS Mincho" w:cs="Arial"/>
                <w:b/>
                <w:szCs w:val="24"/>
                <w:lang w:eastAsia="zh-CN"/>
              </w:rPr>
            </w:pPr>
            <w:r w:rsidRPr="00413E69">
              <w:rPr>
                <w:rFonts w:eastAsia="MS Mincho" w:cs="Arial"/>
                <w:b/>
                <w:szCs w:val="24"/>
                <w:lang w:eastAsia="zh-CN"/>
              </w:rPr>
              <w:t>English only</w:t>
            </w:r>
          </w:p>
        </w:tc>
      </w:tr>
    </w:tbl>
    <w:p w14:paraId="0222A59B" w14:textId="77777777" w:rsidR="00413E69" w:rsidRPr="00413E69" w:rsidRDefault="00413E69" w:rsidP="005632B7">
      <w:pPr>
        <w:tabs>
          <w:tab w:val="clear" w:pos="567"/>
          <w:tab w:val="clear" w:pos="1134"/>
          <w:tab w:val="clear" w:pos="1701"/>
          <w:tab w:val="clear" w:pos="2268"/>
          <w:tab w:val="clear" w:pos="2835"/>
        </w:tabs>
        <w:overflowPunct/>
        <w:autoSpaceDE/>
        <w:autoSpaceDN/>
        <w:adjustRightInd/>
        <w:spacing w:before="720" w:after="120" w:line="259" w:lineRule="auto"/>
        <w:jc w:val="center"/>
        <w:textAlignment w:val="auto"/>
        <w:rPr>
          <w:rFonts w:eastAsia="MS Mincho" w:cs="Arial"/>
          <w:b/>
          <w:sz w:val="28"/>
          <w:szCs w:val="32"/>
          <w:lang w:eastAsia="zh-CN"/>
        </w:rPr>
      </w:pPr>
      <w:r w:rsidRPr="00413E69">
        <w:rPr>
          <w:rFonts w:eastAsia="MS Mincho" w:cs="Arial"/>
          <w:b/>
          <w:sz w:val="28"/>
          <w:szCs w:val="32"/>
          <w:lang w:eastAsia="zh-CN"/>
        </w:rPr>
        <w:t>Contribution by the Secretariat</w:t>
      </w:r>
    </w:p>
    <w:p w14:paraId="0637EADA" w14:textId="77777777" w:rsidR="00413E69" w:rsidRPr="00413E69" w:rsidRDefault="00413E69" w:rsidP="005632B7">
      <w:pPr>
        <w:tabs>
          <w:tab w:val="clear" w:pos="567"/>
          <w:tab w:val="clear" w:pos="1134"/>
          <w:tab w:val="clear" w:pos="1701"/>
          <w:tab w:val="clear" w:pos="2268"/>
          <w:tab w:val="clear" w:pos="2835"/>
        </w:tabs>
        <w:overflowPunct/>
        <w:autoSpaceDE/>
        <w:autoSpaceDN/>
        <w:adjustRightInd/>
        <w:spacing w:after="360" w:line="240" w:lineRule="atLeast"/>
        <w:jc w:val="center"/>
        <w:textAlignment w:val="auto"/>
        <w:rPr>
          <w:rFonts w:eastAsia="MS Mincho" w:cs="Calibri"/>
          <w:bCs/>
          <w:sz w:val="28"/>
          <w:szCs w:val="28"/>
          <w:lang w:val="en-US" w:eastAsia="zh-CN"/>
        </w:rPr>
      </w:pPr>
      <w:r w:rsidRPr="00413E69">
        <w:rPr>
          <w:rFonts w:eastAsia="MS Mincho" w:cs="Calibri"/>
          <w:bCs/>
          <w:sz w:val="28"/>
          <w:szCs w:val="28"/>
          <w:lang w:val="en-US" w:eastAsia="zh-CN"/>
        </w:rPr>
        <w:t>DRAFT</w:t>
      </w:r>
    </w:p>
    <w:p w14:paraId="2A3961E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after="160" w:line="259" w:lineRule="auto"/>
        <w:jc w:val="center"/>
        <w:textAlignment w:val="auto"/>
        <w:rPr>
          <w:rFonts w:eastAsia="MS Mincho"/>
          <w:sz w:val="28"/>
          <w:szCs w:val="28"/>
          <w:lang w:eastAsia="zh-CN"/>
        </w:rPr>
      </w:pPr>
      <w:r w:rsidRPr="00413E69">
        <w:rPr>
          <w:rFonts w:eastAsia="MS Mincho" w:cs="Calibri"/>
          <w:bCs/>
          <w:sz w:val="28"/>
          <w:szCs w:val="28"/>
          <w:lang w:val="en-US" w:eastAsia="zh-CN"/>
        </w:rPr>
        <w:t xml:space="preserve">REVISED POLICY FOR AWARDING FELLOWSHIPS FOR EVENTS AND ACTIVITIES FUNDED THROUGH THE ITU REGULAR BUDGET AND </w:t>
      </w:r>
      <w:r w:rsidRPr="00413E69">
        <w:rPr>
          <w:rFonts w:eastAsia="MS Mincho" w:cs="Calibri"/>
          <w:bCs/>
          <w:sz w:val="28"/>
          <w:szCs w:val="28"/>
          <w:lang w:val="en-US" w:eastAsia="zh-CN"/>
        </w:rPr>
        <w:br/>
        <w:t>REVISED LIST OF ELIGIBLE COUNTRIES</w:t>
      </w:r>
    </w:p>
    <w:p w14:paraId="5686A64A" w14:textId="77777777" w:rsidR="00413E69" w:rsidRPr="00413E69" w:rsidRDefault="00413E69" w:rsidP="005632B7">
      <w:pPr>
        <w:tabs>
          <w:tab w:val="clear" w:pos="567"/>
          <w:tab w:val="clear" w:pos="1134"/>
          <w:tab w:val="clear" w:pos="1701"/>
          <w:tab w:val="clear" w:pos="2268"/>
          <w:tab w:val="clear" w:pos="2835"/>
        </w:tabs>
        <w:overflowPunct/>
        <w:autoSpaceDE/>
        <w:autoSpaceDN/>
        <w:adjustRightInd/>
        <w:spacing w:before="600" w:after="120" w:line="259" w:lineRule="auto"/>
        <w:textAlignment w:val="auto"/>
        <w:rPr>
          <w:rFonts w:eastAsia="MS Mincho" w:cs="Arial"/>
          <w:sz w:val="22"/>
          <w:szCs w:val="22"/>
          <w:lang w:eastAsia="zh-CN"/>
        </w:rPr>
      </w:pPr>
      <w:r w:rsidRPr="00413E69">
        <w:rPr>
          <w:rFonts w:eastAsia="MS Mincho" w:cs="Arial"/>
          <w:szCs w:val="24"/>
          <w:lang w:eastAsia="zh-CN"/>
        </w:rPr>
        <w:t>This report comprises a draft-revised policy for awarding fellowships for events and activities funded through the ITU regular budget and a revised list of eligible countries.</w:t>
      </w:r>
    </w:p>
    <w:p w14:paraId="33FD42A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after="160" w:line="259" w:lineRule="auto"/>
        <w:textAlignment w:val="auto"/>
        <w:rPr>
          <w:rFonts w:eastAsia="MS Mincho" w:cs="Arial"/>
          <w:sz w:val="22"/>
          <w:szCs w:val="22"/>
          <w:lang w:eastAsia="zh-CN"/>
        </w:rPr>
      </w:pPr>
      <w:r w:rsidRPr="00413E69">
        <w:rPr>
          <w:rFonts w:eastAsia="MS Mincho" w:cs="Arial"/>
          <w:sz w:val="22"/>
          <w:szCs w:val="22"/>
          <w:lang w:eastAsia="zh-CN"/>
        </w:rPr>
        <w:br w:type="page"/>
      </w:r>
    </w:p>
    <w:p w14:paraId="15F2E11B" w14:textId="77777777" w:rsidR="00413E69" w:rsidRPr="00413E69" w:rsidRDefault="00413E69" w:rsidP="005632B7">
      <w:pPr>
        <w:tabs>
          <w:tab w:val="clear" w:pos="567"/>
          <w:tab w:val="clear" w:pos="1134"/>
          <w:tab w:val="clear" w:pos="1701"/>
          <w:tab w:val="clear" w:pos="2268"/>
          <w:tab w:val="clear" w:pos="2835"/>
        </w:tabs>
        <w:overflowPunct/>
        <w:autoSpaceDE/>
        <w:autoSpaceDN/>
        <w:adjustRightInd/>
        <w:spacing w:after="120"/>
        <w:textAlignment w:val="auto"/>
        <w:rPr>
          <w:rFonts w:eastAsia="MS Mincho" w:cs="Calibri"/>
          <w:szCs w:val="24"/>
          <w:lang w:eastAsia="zh-CN"/>
        </w:rPr>
      </w:pPr>
      <w:r w:rsidRPr="00413E69">
        <w:rPr>
          <w:rFonts w:eastAsia="MS Mincho" w:cs="Calibri"/>
          <w:b/>
          <w:bCs/>
          <w:szCs w:val="24"/>
          <w:lang w:val="en-US" w:eastAsia="zh-CN"/>
        </w:rPr>
        <w:lastRenderedPageBreak/>
        <w:t>Summary</w:t>
      </w:r>
    </w:p>
    <w:p w14:paraId="21B27385" w14:textId="77777777" w:rsidR="00413E69" w:rsidRPr="00413E69" w:rsidRDefault="00413E69" w:rsidP="002B1AA4">
      <w:pPr>
        <w:tabs>
          <w:tab w:val="clear" w:pos="567"/>
          <w:tab w:val="clear" w:pos="1134"/>
          <w:tab w:val="clear" w:pos="1701"/>
          <w:tab w:val="clear" w:pos="2268"/>
          <w:tab w:val="clear" w:pos="2835"/>
        </w:tabs>
        <w:overflowPunct/>
        <w:autoSpaceDE/>
        <w:autoSpaceDN/>
        <w:adjustRightInd/>
        <w:spacing w:after="120"/>
        <w:jc w:val="both"/>
        <w:textAlignment w:val="auto"/>
        <w:rPr>
          <w:rFonts w:eastAsia="MS Mincho" w:cs="Calibri"/>
          <w:szCs w:val="24"/>
          <w:lang w:val="en-US" w:eastAsia="zh-CN"/>
        </w:rPr>
      </w:pPr>
      <w:r w:rsidRPr="00413E69">
        <w:rPr>
          <w:rFonts w:eastAsia="MS Mincho" w:cs="Calibri"/>
          <w:szCs w:val="24"/>
          <w:lang w:val="en-US" w:eastAsia="zh-CN"/>
        </w:rPr>
        <w:t>The Council at its session in June 2019 tasked its Council Working Group on Financial and Human Resources (CWG-FHR) to examine matters related to fellowships. A</w:t>
      </w:r>
      <w:r w:rsidRPr="00413E69">
        <w:rPr>
          <w:rFonts w:eastAsia="MS Mincho" w:cs="Arial"/>
          <w:szCs w:val="24"/>
          <w:lang w:eastAsia="zh-CN"/>
        </w:rPr>
        <w:t>t its tenth session in September 2019, CWG-FHR considered the following:</w:t>
      </w:r>
    </w:p>
    <w:p w14:paraId="56067D52" w14:textId="77777777" w:rsidR="00413E69" w:rsidRPr="00413E69" w:rsidRDefault="008A6F6A" w:rsidP="002B1AA4">
      <w:pPr>
        <w:numPr>
          <w:ilvl w:val="0"/>
          <w:numId w:val="1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after="120"/>
        <w:ind w:left="357"/>
        <w:jc w:val="both"/>
        <w:textAlignment w:val="auto"/>
        <w:rPr>
          <w:rFonts w:eastAsia="MS Mincho" w:cs="Calibri"/>
          <w:szCs w:val="24"/>
          <w:lang w:eastAsia="zh-CN"/>
        </w:rPr>
      </w:pPr>
      <w:hyperlink r:id="rId49" w:history="1">
        <w:r w:rsidR="00413E69" w:rsidRPr="00413E69">
          <w:rPr>
            <w:rFonts w:eastAsia="MS Mincho" w:cs="Calibri"/>
            <w:color w:val="0563C1"/>
            <w:szCs w:val="24"/>
            <w:u w:val="single"/>
            <w:lang w:eastAsia="zh-CN"/>
          </w:rPr>
          <w:t>Document CWG-FHR 10/14</w:t>
        </w:r>
      </w:hyperlink>
      <w:r w:rsidR="00413E69" w:rsidRPr="00413E69">
        <w:rPr>
          <w:rFonts w:eastAsia="MS Mincho" w:cs="Calibri"/>
          <w:szCs w:val="24"/>
          <w:lang w:val="en-US" w:eastAsia="zh-CN"/>
        </w:rPr>
        <w:t xml:space="preserve">: </w:t>
      </w:r>
      <w:r w:rsidR="00413E69" w:rsidRPr="00413E69">
        <w:rPr>
          <w:rFonts w:eastAsia="MS Mincho" w:cs="Calibri"/>
          <w:i/>
          <w:iCs/>
          <w:szCs w:val="24"/>
          <w:lang w:val="en-US" w:eastAsia="zh-CN"/>
        </w:rPr>
        <w:t>Practices of United Nations and UN specialized agencies and intergovernmental organization fellowship policies</w:t>
      </w:r>
      <w:r w:rsidR="00413E69" w:rsidRPr="00413E69">
        <w:rPr>
          <w:rFonts w:eastAsia="MS Mincho" w:cs="Calibri"/>
          <w:szCs w:val="24"/>
          <w:lang w:val="en-US" w:eastAsia="zh-CN"/>
        </w:rPr>
        <w:t xml:space="preserve">. </w:t>
      </w:r>
      <w:r w:rsidR="00413E69" w:rsidRPr="00413E69">
        <w:rPr>
          <w:rFonts w:eastAsia="MS Mincho" w:cs="Calibri"/>
          <w:bCs/>
          <w:szCs w:val="24"/>
          <w:lang w:eastAsia="zh-CN"/>
        </w:rPr>
        <w:t xml:space="preserve">This document highlights the broad </w:t>
      </w:r>
      <w:r w:rsidR="00413E69" w:rsidRPr="00413E69">
        <w:rPr>
          <w:rFonts w:eastAsia="MS Mincho" w:cs="Calibri"/>
          <w:szCs w:val="24"/>
          <w:lang w:eastAsia="zh-CN"/>
        </w:rPr>
        <w:t xml:space="preserve">consensus of these organizations in terms of selection criteria for fellowships: academic meritocracy, professional aptitude, linguistic proficiency, leadership potential, long-term commitment of a candidate to the country’s national capacity development needs, </w:t>
      </w:r>
      <w:r w:rsidR="00413E69" w:rsidRPr="00413E69">
        <w:rPr>
          <w:rFonts w:eastAsia="MS Mincho" w:cs="Calibri"/>
          <w:bCs/>
          <w:szCs w:val="24"/>
          <w:lang w:eastAsia="zh-CN"/>
        </w:rPr>
        <w:t>gender balance, and fair geographical distribution. I</w:t>
      </w:r>
      <w:r w:rsidR="00413E69" w:rsidRPr="00413E69">
        <w:rPr>
          <w:rFonts w:eastAsia="MS Mincho" w:cs="Calibri"/>
          <w:szCs w:val="24"/>
          <w:lang w:eastAsia="zh-CN"/>
        </w:rPr>
        <w:t xml:space="preserve">n most organizations, fellowships are awarded only to candidates nominated by their governments. </w:t>
      </w:r>
    </w:p>
    <w:p w14:paraId="5202A1FB" w14:textId="77777777" w:rsidR="00413E69" w:rsidRPr="00413E69" w:rsidRDefault="008A6F6A" w:rsidP="002B1AA4">
      <w:pPr>
        <w:numPr>
          <w:ilvl w:val="0"/>
          <w:numId w:val="14"/>
        </w:numPr>
        <w:tabs>
          <w:tab w:val="clear" w:pos="567"/>
          <w:tab w:val="clear" w:pos="1134"/>
          <w:tab w:val="clear" w:pos="1701"/>
          <w:tab w:val="clear" w:pos="2268"/>
          <w:tab w:val="clear" w:pos="2835"/>
        </w:tabs>
        <w:overflowPunct/>
        <w:autoSpaceDE/>
        <w:autoSpaceDN/>
        <w:adjustRightInd/>
        <w:spacing w:after="120"/>
        <w:ind w:left="357"/>
        <w:jc w:val="both"/>
        <w:textAlignment w:val="auto"/>
        <w:rPr>
          <w:rFonts w:eastAsia="MS Mincho" w:cs="Calibri"/>
          <w:szCs w:val="24"/>
          <w:lang w:eastAsia="zh-CN"/>
        </w:rPr>
      </w:pPr>
      <w:hyperlink r:id="rId50" w:history="1">
        <w:r w:rsidR="00413E69" w:rsidRPr="00413E69">
          <w:rPr>
            <w:rFonts w:eastAsia="MS Mincho" w:cs="Calibri"/>
            <w:color w:val="0563C1"/>
            <w:szCs w:val="24"/>
            <w:u w:val="single"/>
            <w:lang w:eastAsia="zh-CN"/>
          </w:rPr>
          <w:t>Document CWG-FHR-10/2</w:t>
        </w:r>
      </w:hyperlink>
      <w:r w:rsidR="00413E69" w:rsidRPr="00413E69">
        <w:rPr>
          <w:rFonts w:eastAsia="MS Mincho" w:cs="Calibri"/>
          <w:color w:val="0563C1"/>
          <w:szCs w:val="24"/>
          <w:u w:val="single"/>
          <w:lang w:eastAsia="zh-CN"/>
        </w:rPr>
        <w:t>:</w:t>
      </w:r>
      <w:r w:rsidR="00413E69" w:rsidRPr="00413E69">
        <w:rPr>
          <w:rFonts w:eastAsia="MS Mincho" w:cs="Calibri"/>
          <w:szCs w:val="24"/>
          <w:lang w:val="en-US" w:eastAsia="zh-CN"/>
        </w:rPr>
        <w:t xml:space="preserve"> </w:t>
      </w:r>
      <w:r w:rsidR="00413E69" w:rsidRPr="00413E69">
        <w:rPr>
          <w:rFonts w:eastAsia="MS Mincho" w:cs="Calibri"/>
          <w:i/>
          <w:iCs/>
          <w:szCs w:val="24"/>
          <w:lang w:val="en-US" w:eastAsia="zh-CN"/>
        </w:rPr>
        <w:t>Improving, promoting, and strengthening ITU fellowships</w:t>
      </w:r>
      <w:r w:rsidR="00413E69" w:rsidRPr="00413E69">
        <w:rPr>
          <w:rFonts w:eastAsia="MS Mincho" w:cs="Calibri"/>
          <w:szCs w:val="24"/>
          <w:lang w:val="en-US" w:eastAsia="zh-CN"/>
        </w:rPr>
        <w:t xml:space="preserve"> and its annex, comprising a revised list of Member States eligible for fellowships funded through the ITU regular budget. </w:t>
      </w:r>
      <w:r w:rsidR="00413E69" w:rsidRPr="00413E69">
        <w:rPr>
          <w:rFonts w:eastAsia="MS Mincho" w:cs="Calibri"/>
          <w:bCs/>
          <w:szCs w:val="24"/>
          <w:lang w:eastAsia="zh-CN"/>
        </w:rPr>
        <w:t>This document provides an overview on fellowships, their objective, eligibility, selection criteria and their importance as a potentially effective tool for enhancing capacity building in the light of rapid technological innovation and increased convergence of services.</w:t>
      </w:r>
    </w:p>
    <w:p w14:paraId="4A0D094D" w14:textId="77777777" w:rsidR="00413E69" w:rsidRPr="00413E69" w:rsidRDefault="008A6F6A" w:rsidP="002B1AA4">
      <w:pPr>
        <w:numPr>
          <w:ilvl w:val="0"/>
          <w:numId w:val="14"/>
        </w:numPr>
        <w:tabs>
          <w:tab w:val="clear" w:pos="567"/>
          <w:tab w:val="clear" w:pos="1134"/>
          <w:tab w:val="clear" w:pos="1701"/>
          <w:tab w:val="clear" w:pos="2268"/>
          <w:tab w:val="clear" w:pos="2835"/>
          <w:tab w:val="left" w:pos="709"/>
        </w:tabs>
        <w:overflowPunct/>
        <w:autoSpaceDE/>
        <w:autoSpaceDN/>
        <w:adjustRightInd/>
        <w:snapToGrid w:val="0"/>
        <w:spacing w:after="120"/>
        <w:ind w:left="357"/>
        <w:jc w:val="both"/>
        <w:textAlignment w:val="auto"/>
        <w:rPr>
          <w:rFonts w:eastAsia="MS Mincho" w:cs="Calibri"/>
          <w:bCs/>
          <w:szCs w:val="24"/>
          <w:u w:val="single"/>
          <w:lang w:eastAsia="zh-CN"/>
        </w:rPr>
      </w:pPr>
      <w:hyperlink r:id="rId51" w:history="1">
        <w:r w:rsidR="00413E69" w:rsidRPr="00413E69">
          <w:rPr>
            <w:rFonts w:eastAsia="MS Mincho" w:cs="Calibri"/>
            <w:color w:val="0563C1"/>
            <w:szCs w:val="24"/>
            <w:u w:val="single"/>
            <w:lang w:eastAsia="zh-CN"/>
          </w:rPr>
          <w:t>Document CWG-FHR-10/3</w:t>
        </w:r>
      </w:hyperlink>
      <w:r w:rsidR="00413E69" w:rsidRPr="00413E69">
        <w:rPr>
          <w:rFonts w:eastAsia="MS Mincho" w:cs="Calibri"/>
          <w:color w:val="0563C1"/>
          <w:szCs w:val="24"/>
          <w:u w:val="single"/>
          <w:lang w:eastAsia="zh-CN"/>
        </w:rPr>
        <w:t>:</w:t>
      </w:r>
      <w:r w:rsidR="00413E69" w:rsidRPr="00413E69">
        <w:rPr>
          <w:rFonts w:eastAsia="MS Mincho" w:cs="Calibri"/>
          <w:szCs w:val="24"/>
          <w:lang w:val="en-US" w:eastAsia="zh-CN"/>
        </w:rPr>
        <w:t xml:space="preserve"> </w:t>
      </w:r>
      <w:r w:rsidR="00413E69" w:rsidRPr="00413E69">
        <w:rPr>
          <w:rFonts w:eastAsia="MS Mincho" w:cs="Calibri"/>
          <w:i/>
          <w:iCs/>
          <w:szCs w:val="24"/>
          <w:lang w:val="en-US" w:eastAsia="zh-CN"/>
        </w:rPr>
        <w:t>Measures to improve, promote and strengthen ITU fellowships</w:t>
      </w:r>
      <w:r w:rsidR="00413E69" w:rsidRPr="00413E69">
        <w:rPr>
          <w:rFonts w:eastAsia="MS Mincho" w:cs="Calibri"/>
          <w:szCs w:val="24"/>
          <w:lang w:val="en-US" w:eastAsia="zh-CN"/>
        </w:rPr>
        <w:t xml:space="preserve"> (Resolution 213 (Dubai, 2018)). </w:t>
      </w:r>
      <w:r w:rsidR="00413E69" w:rsidRPr="00413E69">
        <w:rPr>
          <w:rFonts w:eastAsia="MS Mincho" w:cs="Calibri"/>
          <w:bCs/>
          <w:szCs w:val="24"/>
          <w:lang w:eastAsia="zh-CN"/>
        </w:rPr>
        <w:t>This document is a reproduction of Resolution 213 and was provided to the meeting for information purposes.</w:t>
      </w:r>
    </w:p>
    <w:p w14:paraId="712AB71F" w14:textId="77777777" w:rsidR="00413E69" w:rsidRPr="00413E69" w:rsidRDefault="008A6F6A" w:rsidP="002B1AA4">
      <w:pPr>
        <w:numPr>
          <w:ilvl w:val="0"/>
          <w:numId w:val="14"/>
        </w:numPr>
        <w:tabs>
          <w:tab w:val="clear" w:pos="567"/>
          <w:tab w:val="clear" w:pos="1134"/>
          <w:tab w:val="clear" w:pos="1701"/>
          <w:tab w:val="clear" w:pos="2268"/>
          <w:tab w:val="clear" w:pos="2835"/>
          <w:tab w:val="left" w:pos="709"/>
        </w:tabs>
        <w:overflowPunct/>
        <w:autoSpaceDE/>
        <w:autoSpaceDN/>
        <w:adjustRightInd/>
        <w:snapToGrid w:val="0"/>
        <w:spacing w:after="120"/>
        <w:ind w:left="357"/>
        <w:jc w:val="both"/>
        <w:textAlignment w:val="auto"/>
        <w:rPr>
          <w:rFonts w:eastAsia="MS Mincho" w:cs="Calibri"/>
          <w:bCs/>
          <w:szCs w:val="24"/>
          <w:lang w:eastAsia="zh-CN"/>
        </w:rPr>
      </w:pPr>
      <w:hyperlink r:id="rId52" w:history="1">
        <w:r w:rsidR="00413E69" w:rsidRPr="00413E69">
          <w:rPr>
            <w:rFonts w:eastAsia="MS Mincho" w:cs="Calibri"/>
            <w:color w:val="0563C1"/>
            <w:szCs w:val="24"/>
            <w:u w:val="single"/>
            <w:lang w:eastAsia="zh-CN"/>
          </w:rPr>
          <w:t>Document CWG-FHR-10/4</w:t>
        </w:r>
      </w:hyperlink>
      <w:r w:rsidR="00413E69" w:rsidRPr="00413E69">
        <w:rPr>
          <w:rFonts w:eastAsia="MS Mincho" w:cs="Calibri"/>
          <w:szCs w:val="24"/>
          <w:lang w:val="en-US" w:eastAsia="zh-CN"/>
        </w:rPr>
        <w:t xml:space="preserve">: </w:t>
      </w:r>
      <w:r w:rsidR="00413E69" w:rsidRPr="00413E69">
        <w:rPr>
          <w:rFonts w:eastAsia="MS Mincho" w:cs="Calibri"/>
          <w:i/>
          <w:iCs/>
          <w:szCs w:val="24"/>
          <w:lang w:val="en-US" w:eastAsia="zh-CN"/>
        </w:rPr>
        <w:t>Service Order No. 07/05 on policy for awarding fellowships for activities funded through the ITU regular budget</w:t>
      </w:r>
      <w:r w:rsidR="00413E69" w:rsidRPr="00413E69">
        <w:rPr>
          <w:rFonts w:eastAsia="MS Mincho" w:cs="Calibri"/>
          <w:szCs w:val="24"/>
          <w:lang w:val="en-US" w:eastAsia="zh-CN"/>
        </w:rPr>
        <w:t xml:space="preserve">. </w:t>
      </w:r>
      <w:r w:rsidR="00413E69" w:rsidRPr="00413E69">
        <w:rPr>
          <w:rFonts w:eastAsia="MS Mincho" w:cs="Calibri"/>
          <w:bCs/>
          <w:szCs w:val="24"/>
          <w:lang w:eastAsia="zh-CN"/>
        </w:rPr>
        <w:t xml:space="preserve">This Service Order, which has been in force since March 2007, was reproduced for information purposes. </w:t>
      </w:r>
    </w:p>
    <w:p w14:paraId="0EC00C89" w14:textId="77777777" w:rsidR="00413E69" w:rsidRPr="00413E69" w:rsidRDefault="008A6F6A" w:rsidP="002B1AA4">
      <w:pPr>
        <w:numPr>
          <w:ilvl w:val="0"/>
          <w:numId w:val="14"/>
        </w:numPr>
        <w:tabs>
          <w:tab w:val="clear" w:pos="567"/>
          <w:tab w:val="clear" w:pos="1134"/>
          <w:tab w:val="clear" w:pos="1701"/>
          <w:tab w:val="clear" w:pos="2268"/>
          <w:tab w:val="clear" w:pos="2835"/>
          <w:tab w:val="left" w:pos="709"/>
        </w:tabs>
        <w:overflowPunct/>
        <w:autoSpaceDE/>
        <w:autoSpaceDN/>
        <w:adjustRightInd/>
        <w:snapToGrid w:val="0"/>
        <w:spacing w:after="120"/>
        <w:ind w:left="357"/>
        <w:jc w:val="both"/>
        <w:textAlignment w:val="auto"/>
        <w:rPr>
          <w:rFonts w:eastAsia="MS Mincho" w:cs="Calibri"/>
          <w:bCs/>
          <w:szCs w:val="24"/>
          <w:lang w:val="en-US" w:eastAsia="zh-CN"/>
        </w:rPr>
      </w:pPr>
      <w:hyperlink r:id="rId53" w:history="1">
        <w:r w:rsidR="00413E69" w:rsidRPr="00413E69">
          <w:rPr>
            <w:rFonts w:eastAsia="MS Mincho" w:cs="Calibri"/>
            <w:color w:val="0563C1"/>
            <w:szCs w:val="24"/>
            <w:u w:val="single"/>
            <w:lang w:eastAsia="zh-CN"/>
          </w:rPr>
          <w:t>Document CWG-FHR-10/12</w:t>
        </w:r>
      </w:hyperlink>
      <w:r w:rsidR="00413E69" w:rsidRPr="00413E69">
        <w:rPr>
          <w:rFonts w:eastAsia="MS Mincho" w:cs="Calibri"/>
          <w:szCs w:val="24"/>
          <w:lang w:val="en-US" w:eastAsia="zh-CN"/>
        </w:rPr>
        <w:t>: Contribution by Ghana</w:t>
      </w:r>
      <w:r w:rsidR="00413E69" w:rsidRPr="00413E69">
        <w:rPr>
          <w:rFonts w:eastAsia="MS Mincho" w:cs="Calibri"/>
          <w:color w:val="000000"/>
          <w:szCs w:val="24"/>
          <w:shd w:val="clear" w:color="auto" w:fill="FFFFFF"/>
          <w:lang w:eastAsia="zh-CN"/>
        </w:rPr>
        <w:t xml:space="preserve"> - </w:t>
      </w:r>
      <w:r w:rsidR="00413E69" w:rsidRPr="00413E69">
        <w:rPr>
          <w:rFonts w:eastAsia="MS Mincho" w:cs="Calibri"/>
          <w:i/>
          <w:iCs/>
          <w:color w:val="000000"/>
          <w:szCs w:val="24"/>
          <w:shd w:val="clear" w:color="auto" w:fill="FFFFFF"/>
          <w:lang w:eastAsia="zh-CN"/>
        </w:rPr>
        <w:t xml:space="preserve">Proposed amendments to measures to </w:t>
      </w:r>
      <w:r w:rsidR="00413E69" w:rsidRPr="00413E69">
        <w:rPr>
          <w:rFonts w:eastAsia="MS Mincho" w:cs="Calibri"/>
          <w:i/>
          <w:iCs/>
          <w:szCs w:val="24"/>
          <w:shd w:val="clear" w:color="auto" w:fill="FFFFFF"/>
          <w:lang w:eastAsia="zh-CN"/>
        </w:rPr>
        <w:t>improve, promote and strengthen ITU fellowships</w:t>
      </w:r>
      <w:r w:rsidR="00413E69" w:rsidRPr="00413E69">
        <w:rPr>
          <w:rFonts w:eastAsia="MS Mincho" w:cs="Calibri"/>
          <w:szCs w:val="24"/>
          <w:shd w:val="clear" w:color="auto" w:fill="FFFFFF"/>
          <w:lang w:eastAsia="zh-CN"/>
        </w:rPr>
        <w:t xml:space="preserve">. </w:t>
      </w:r>
      <w:r w:rsidR="00413E69" w:rsidRPr="00413E69">
        <w:rPr>
          <w:rFonts w:eastAsia="MS Mincho" w:cs="Calibri"/>
          <w:bCs/>
          <w:szCs w:val="24"/>
          <w:lang w:eastAsia="zh-CN"/>
        </w:rPr>
        <w:t>This contribution seeks to improve accountability and transparency in the eligibility, application and award procedures as well as to establish a clear definition and application of the criteria for granting fellowships. It also stresses the importance of efficient planning, control and reporting.</w:t>
      </w:r>
    </w:p>
    <w:p w14:paraId="78ADA960" w14:textId="77777777" w:rsidR="00413E69" w:rsidRPr="00413E69" w:rsidRDefault="008A6F6A" w:rsidP="002B1AA4">
      <w:pPr>
        <w:numPr>
          <w:ilvl w:val="0"/>
          <w:numId w:val="14"/>
        </w:numPr>
        <w:tabs>
          <w:tab w:val="clear" w:pos="567"/>
          <w:tab w:val="clear" w:pos="1134"/>
          <w:tab w:val="clear" w:pos="1701"/>
          <w:tab w:val="clear" w:pos="2268"/>
          <w:tab w:val="clear" w:pos="2835"/>
          <w:tab w:val="left" w:pos="709"/>
        </w:tabs>
        <w:overflowPunct/>
        <w:autoSpaceDE/>
        <w:autoSpaceDN/>
        <w:adjustRightInd/>
        <w:snapToGrid w:val="0"/>
        <w:spacing w:after="120"/>
        <w:ind w:left="357"/>
        <w:jc w:val="both"/>
        <w:textAlignment w:val="auto"/>
        <w:rPr>
          <w:rFonts w:eastAsia="MS Mincho" w:cs="Calibri"/>
          <w:bCs/>
          <w:szCs w:val="24"/>
          <w:lang w:eastAsia="zh-CN"/>
        </w:rPr>
      </w:pPr>
      <w:hyperlink r:id="rId54" w:history="1">
        <w:r w:rsidR="00413E69" w:rsidRPr="00413E69">
          <w:rPr>
            <w:rFonts w:eastAsia="MS Mincho" w:cs="Calibri"/>
            <w:color w:val="0563C1"/>
            <w:szCs w:val="24"/>
            <w:u w:val="single"/>
            <w:lang w:eastAsia="zh-CN"/>
          </w:rPr>
          <w:t>Document CWG-FHR-10/13</w:t>
        </w:r>
      </w:hyperlink>
      <w:r w:rsidR="00413E69" w:rsidRPr="00413E69">
        <w:rPr>
          <w:rFonts w:eastAsia="MS Mincho" w:cs="Calibri"/>
          <w:color w:val="0563C1"/>
          <w:szCs w:val="24"/>
          <w:u w:val="single"/>
          <w:lang w:eastAsia="zh-CN"/>
        </w:rPr>
        <w:t>:</w:t>
      </w:r>
      <w:r w:rsidR="00413E69" w:rsidRPr="00413E69">
        <w:rPr>
          <w:rFonts w:eastAsia="MS Mincho" w:cs="Calibri"/>
          <w:szCs w:val="24"/>
          <w:lang w:eastAsia="zh-CN"/>
        </w:rPr>
        <w:t xml:space="preserve"> Contribution by El Salvador </w:t>
      </w:r>
      <w:r w:rsidR="00413E69" w:rsidRPr="00413E69">
        <w:rPr>
          <w:rFonts w:eastAsia="MS Mincho" w:cs="Calibri"/>
          <w:i/>
          <w:iCs/>
          <w:szCs w:val="24"/>
          <w:lang w:eastAsia="zh-CN"/>
        </w:rPr>
        <w:t>- Proposal for eligibility criteria, award and selection of fellowships for activities financed from the regular budget of ITU</w:t>
      </w:r>
      <w:r w:rsidR="00413E69" w:rsidRPr="00413E69">
        <w:rPr>
          <w:rFonts w:eastAsia="MS Mincho" w:cs="Calibri"/>
          <w:szCs w:val="24"/>
          <w:lang w:eastAsia="zh-CN"/>
        </w:rPr>
        <w:t xml:space="preserve">. </w:t>
      </w:r>
      <w:r w:rsidR="00413E69" w:rsidRPr="00413E69">
        <w:rPr>
          <w:rFonts w:eastAsia="MS Mincho" w:cs="Calibri"/>
          <w:bCs/>
          <w:szCs w:val="24"/>
          <w:lang w:eastAsia="zh-CN"/>
        </w:rPr>
        <w:t xml:space="preserve">This contribution mainly focuses on the criteria for eligibility, selection and award of fellowships and reproduces verbatim </w:t>
      </w:r>
      <w:proofErr w:type="gramStart"/>
      <w:r w:rsidR="00413E69" w:rsidRPr="00413E69">
        <w:rPr>
          <w:rFonts w:eastAsia="MS Mincho" w:cs="Calibri"/>
          <w:bCs/>
          <w:szCs w:val="24"/>
          <w:lang w:eastAsia="zh-CN"/>
        </w:rPr>
        <w:t>a number of</w:t>
      </w:r>
      <w:proofErr w:type="gramEnd"/>
      <w:r w:rsidR="00413E69" w:rsidRPr="00413E69">
        <w:rPr>
          <w:rFonts w:eastAsia="MS Mincho" w:cs="Calibri"/>
          <w:bCs/>
          <w:szCs w:val="24"/>
          <w:lang w:eastAsia="zh-CN"/>
        </w:rPr>
        <w:t xml:space="preserve"> criteria found in Document CWG-FHR 10/2. It makes new proposals, for example, that members wishing to apply for an ITU fellowship must not have any type of debt related to the contributions derived from their contributory unit.</w:t>
      </w:r>
    </w:p>
    <w:p w14:paraId="3947BE43" w14:textId="77777777" w:rsidR="00413E69" w:rsidRPr="00413E69" w:rsidRDefault="00413E69" w:rsidP="005632B7">
      <w:pPr>
        <w:keepNext/>
        <w:tabs>
          <w:tab w:val="clear" w:pos="567"/>
          <w:tab w:val="clear" w:pos="1134"/>
          <w:tab w:val="clear" w:pos="1701"/>
          <w:tab w:val="clear" w:pos="2268"/>
          <w:tab w:val="clear" w:pos="2835"/>
        </w:tabs>
        <w:overflowPunct/>
        <w:autoSpaceDE/>
        <w:autoSpaceDN/>
        <w:adjustRightInd/>
        <w:spacing w:before="240" w:after="120"/>
        <w:textAlignment w:val="auto"/>
        <w:rPr>
          <w:rFonts w:eastAsia="MS Mincho" w:cs="Calibri"/>
          <w:b/>
          <w:szCs w:val="24"/>
          <w:lang w:val="en-US" w:eastAsia="zh-CN"/>
        </w:rPr>
      </w:pPr>
      <w:r w:rsidRPr="00413E69">
        <w:rPr>
          <w:rFonts w:eastAsia="MS Mincho" w:cs="Calibri"/>
          <w:b/>
          <w:szCs w:val="24"/>
          <w:lang w:val="en-US" w:eastAsia="zh-CN"/>
        </w:rPr>
        <w:t>Action required</w:t>
      </w:r>
    </w:p>
    <w:p w14:paraId="0ACB38E7" w14:textId="756A6AA1" w:rsidR="00413E69" w:rsidRPr="00413E69" w:rsidRDefault="00413E69" w:rsidP="002B1AA4">
      <w:pPr>
        <w:tabs>
          <w:tab w:val="clear" w:pos="567"/>
          <w:tab w:val="clear" w:pos="1134"/>
          <w:tab w:val="clear" w:pos="1701"/>
          <w:tab w:val="clear" w:pos="2268"/>
          <w:tab w:val="clear" w:pos="2835"/>
        </w:tabs>
        <w:overflowPunct/>
        <w:autoSpaceDE/>
        <w:autoSpaceDN/>
        <w:adjustRightInd/>
        <w:spacing w:after="120"/>
        <w:jc w:val="both"/>
        <w:textAlignment w:val="auto"/>
        <w:rPr>
          <w:rFonts w:eastAsia="MS Mincho" w:cs="Calibri"/>
          <w:szCs w:val="24"/>
          <w:lang w:val="en-US" w:eastAsia="zh-CN"/>
        </w:rPr>
      </w:pPr>
      <w:r w:rsidRPr="00413E69">
        <w:rPr>
          <w:rFonts w:eastAsia="MS Mincho" w:cs="Calibri"/>
          <w:szCs w:val="24"/>
          <w:lang w:val="en-US" w:eastAsia="zh-CN"/>
        </w:rPr>
        <w:t xml:space="preserve">The draft-revised policy </w:t>
      </w:r>
      <w:proofErr w:type="gramStart"/>
      <w:r w:rsidRPr="00413E69">
        <w:rPr>
          <w:rFonts w:eastAsia="MS Mincho" w:cs="Calibri"/>
          <w:szCs w:val="24"/>
          <w:lang w:val="en-US" w:eastAsia="zh-CN"/>
        </w:rPr>
        <w:t>takes into account</w:t>
      </w:r>
      <w:proofErr w:type="gramEnd"/>
      <w:r w:rsidRPr="00413E69">
        <w:rPr>
          <w:rFonts w:eastAsia="MS Mincho" w:cs="Calibri"/>
          <w:szCs w:val="24"/>
          <w:lang w:val="en-US" w:eastAsia="zh-CN"/>
        </w:rPr>
        <w:t xml:space="preserve"> the comments made during the September 2019 meeting and in particular on Document CWG-FHR-10/2. CWG-FHR is invited to consider and endorse the draft-revised policy for awarding fellowships for events and activities funded through the ITU regular budget and to also endorse the revised list of eligible countries </w:t>
      </w:r>
      <w:r w:rsidRPr="00413E69">
        <w:rPr>
          <w:rFonts w:eastAsia="SimSun" w:cs="Calibri"/>
          <w:szCs w:val="24"/>
          <w:lang w:eastAsia="zh-CN"/>
        </w:rPr>
        <w:t xml:space="preserve">provided in annex for information purposes. Once approved by the Council, the list will be posted on the fellowship website as a link and updated as and when the status of countries </w:t>
      </w:r>
      <w:proofErr w:type="gramStart"/>
      <w:r w:rsidRPr="00413E69">
        <w:rPr>
          <w:rFonts w:eastAsia="SimSun" w:cs="Calibri"/>
          <w:szCs w:val="24"/>
          <w:lang w:eastAsia="zh-CN"/>
        </w:rPr>
        <w:t>change</w:t>
      </w:r>
      <w:proofErr w:type="gramEnd"/>
      <w:r w:rsidRPr="00413E69">
        <w:rPr>
          <w:rFonts w:eastAsia="SimSun" w:cs="Calibri"/>
          <w:szCs w:val="24"/>
          <w:lang w:eastAsia="zh-CN"/>
        </w:rPr>
        <w:t xml:space="preserve"> following decisions of the United Nations. </w:t>
      </w:r>
      <w:r w:rsidRPr="00413E69">
        <w:rPr>
          <w:rFonts w:eastAsia="MS Mincho" w:cs="Calibri"/>
          <w:szCs w:val="24"/>
          <w:lang w:val="en-US" w:eastAsia="zh-CN"/>
        </w:rPr>
        <w:br w:type="page"/>
      </w:r>
    </w:p>
    <w:p w14:paraId="3152B96E" w14:textId="4F1F6A0C" w:rsidR="00413E69" w:rsidRPr="005632B7" w:rsidRDefault="005632B7" w:rsidP="005632B7">
      <w:pPr>
        <w:tabs>
          <w:tab w:val="clear" w:pos="567"/>
          <w:tab w:val="clear" w:pos="1134"/>
          <w:tab w:val="clear" w:pos="1701"/>
          <w:tab w:val="clear" w:pos="2268"/>
          <w:tab w:val="clear" w:pos="2835"/>
        </w:tabs>
        <w:overflowPunct/>
        <w:autoSpaceDE/>
        <w:autoSpaceDN/>
        <w:adjustRightInd/>
        <w:spacing w:before="0" w:after="240" w:line="259" w:lineRule="auto"/>
        <w:jc w:val="center"/>
        <w:textAlignment w:val="auto"/>
        <w:rPr>
          <w:rFonts w:eastAsia="MS Mincho" w:cs="Calibri"/>
          <w:szCs w:val="24"/>
          <w:lang w:val="en-US" w:eastAsia="zh-CN"/>
        </w:rPr>
      </w:pPr>
      <w:r w:rsidRPr="005632B7">
        <w:rPr>
          <w:rFonts w:eastAsia="MS Mincho" w:cs="Calibri"/>
          <w:szCs w:val="24"/>
          <w:lang w:val="en-US" w:eastAsia="zh-CN"/>
        </w:rPr>
        <w:lastRenderedPageBreak/>
        <w:t>DRAFT</w:t>
      </w:r>
    </w:p>
    <w:p w14:paraId="4DA07DB0" w14:textId="77777777" w:rsidR="00413E69" w:rsidRPr="00413E69" w:rsidRDefault="00413E69" w:rsidP="002B1AA4">
      <w:pPr>
        <w:tabs>
          <w:tab w:val="clear" w:pos="567"/>
          <w:tab w:val="clear" w:pos="1134"/>
          <w:tab w:val="clear" w:pos="1701"/>
          <w:tab w:val="clear" w:pos="2268"/>
          <w:tab w:val="clear" w:pos="2835"/>
        </w:tabs>
        <w:overflowPunct/>
        <w:autoSpaceDE/>
        <w:autoSpaceDN/>
        <w:adjustRightInd/>
        <w:spacing w:before="0" w:after="120" w:line="259" w:lineRule="auto"/>
        <w:jc w:val="both"/>
        <w:textAlignment w:val="auto"/>
        <w:rPr>
          <w:rFonts w:eastAsia="MS Mincho" w:cs="Calibri"/>
          <w:b/>
          <w:bCs/>
          <w:szCs w:val="24"/>
          <w:lang w:val="en-US" w:eastAsia="zh-CN"/>
        </w:rPr>
      </w:pPr>
      <w:r w:rsidRPr="00413E69">
        <w:rPr>
          <w:rFonts w:eastAsia="MS Mincho" w:cs="Calibri"/>
          <w:b/>
          <w:bCs/>
          <w:szCs w:val="24"/>
          <w:lang w:val="en-US" w:eastAsia="zh-CN"/>
        </w:rPr>
        <w:t>Revised policy for awarding fellowships for events and activities funded through the ITU regular budget</w:t>
      </w:r>
      <w:r w:rsidRPr="00413E69">
        <w:rPr>
          <w:rFonts w:eastAsia="SimSun" w:cs="Calibri"/>
          <w:b/>
          <w:bCs/>
          <w:szCs w:val="24"/>
          <w:lang w:eastAsia="zh-CN"/>
        </w:rPr>
        <w:t xml:space="preserve"> </w:t>
      </w:r>
      <w:r w:rsidRPr="00413E69">
        <w:rPr>
          <w:rFonts w:eastAsia="MS Mincho" w:cs="Calibri"/>
          <w:b/>
          <w:bCs/>
          <w:szCs w:val="24"/>
          <w:lang w:val="en-US" w:eastAsia="zh-CN"/>
        </w:rPr>
        <w:t>and revised list of eligible countries</w:t>
      </w:r>
    </w:p>
    <w:p w14:paraId="2102A2C7" w14:textId="77777777" w:rsidR="00413E69" w:rsidRPr="00413E69" w:rsidRDefault="00413E69" w:rsidP="002B1AA4">
      <w:pPr>
        <w:tabs>
          <w:tab w:val="clear" w:pos="567"/>
          <w:tab w:val="clear" w:pos="1134"/>
          <w:tab w:val="clear" w:pos="1701"/>
          <w:tab w:val="clear" w:pos="2268"/>
          <w:tab w:val="clear" w:pos="2835"/>
        </w:tabs>
        <w:overflowPunct/>
        <w:autoSpaceDE/>
        <w:autoSpaceDN/>
        <w:adjustRightInd/>
        <w:spacing w:before="0" w:after="120" w:line="259" w:lineRule="auto"/>
        <w:jc w:val="both"/>
        <w:textAlignment w:val="auto"/>
        <w:rPr>
          <w:rFonts w:eastAsia="MS Mincho" w:cs="Calibri"/>
          <w:b/>
          <w:bCs/>
          <w:szCs w:val="24"/>
          <w:lang w:val="en-US" w:eastAsia="zh-CN"/>
        </w:rPr>
      </w:pPr>
      <w:r w:rsidRPr="00413E69">
        <w:rPr>
          <w:rFonts w:eastAsia="SimSun" w:cs="Calibri"/>
          <w:szCs w:val="24"/>
          <w:lang w:eastAsia="zh-CN"/>
        </w:rPr>
        <w:t>A fellowship in the United Nations system is a specially tailored or selected training activity that provides a monetary grant to a qualified individual for the purpose of fulfilling special learning objectives.</w:t>
      </w:r>
    </w:p>
    <w:p w14:paraId="7D2B7DF6" w14:textId="77777777" w:rsidR="00413E69" w:rsidRPr="00413E69" w:rsidRDefault="00413E69" w:rsidP="002B1AA4">
      <w:pPr>
        <w:tabs>
          <w:tab w:val="clear" w:pos="567"/>
          <w:tab w:val="clear" w:pos="1134"/>
          <w:tab w:val="clear" w:pos="1701"/>
          <w:tab w:val="clear" w:pos="2268"/>
          <w:tab w:val="clear" w:pos="2835"/>
        </w:tabs>
        <w:overflowPunct/>
        <w:autoSpaceDE/>
        <w:autoSpaceDN/>
        <w:adjustRightInd/>
        <w:spacing w:before="0" w:after="120" w:line="259" w:lineRule="auto"/>
        <w:jc w:val="both"/>
        <w:textAlignment w:val="auto"/>
        <w:rPr>
          <w:rFonts w:eastAsia="MS Mincho" w:cs="Calibri"/>
          <w:b/>
          <w:bCs/>
          <w:szCs w:val="24"/>
          <w:lang w:val="en-US" w:eastAsia="zh-CN"/>
        </w:rPr>
      </w:pPr>
      <w:r w:rsidRPr="00413E69">
        <w:rPr>
          <w:rFonts w:eastAsia="SimSun" w:cs="Calibri"/>
          <w:szCs w:val="24"/>
          <w:lang w:eastAsia="zh-CN"/>
        </w:rPr>
        <w:t xml:space="preserve">In the ITU context, fellowships are further intended to </w:t>
      </w:r>
      <w:r w:rsidRPr="00413E69">
        <w:rPr>
          <w:rFonts w:eastAsia="MS Mincho" w:cs="Calibri"/>
          <w:szCs w:val="24"/>
          <w:lang w:eastAsia="zh-CN"/>
        </w:rPr>
        <w:t xml:space="preserve">promote </w:t>
      </w:r>
      <w:r w:rsidRPr="00413E69">
        <w:rPr>
          <w:rFonts w:eastAsia="SimSun" w:cs="Calibri"/>
          <w:szCs w:val="24"/>
          <w:lang w:val="en-US" w:eastAsia="zh-CN"/>
        </w:rPr>
        <w:t>inclusiveness and participation by Member States</w:t>
      </w:r>
      <w:r w:rsidRPr="00413E69">
        <w:rPr>
          <w:rFonts w:eastAsia="SimSun" w:cs="Calibri"/>
          <w:position w:val="6"/>
          <w:sz w:val="18"/>
          <w:szCs w:val="18"/>
          <w:lang w:val="en-US" w:eastAsia="zh-CN"/>
        </w:rPr>
        <w:footnoteReference w:id="1"/>
      </w:r>
      <w:r w:rsidRPr="00413E69">
        <w:rPr>
          <w:rFonts w:eastAsia="SimSun" w:cs="Calibri"/>
          <w:szCs w:val="24"/>
          <w:lang w:val="en-US" w:eastAsia="zh-CN"/>
        </w:rPr>
        <w:t xml:space="preserve"> in ITU events and activities, which also include trainings, study-tours and in-service trainings, the primary objective being to enhance expertise in telecommunications and information and communication technologies, particularly in developing countries.</w:t>
      </w:r>
    </w:p>
    <w:p w14:paraId="088C4620" w14:textId="77777777" w:rsidR="00413E69" w:rsidRPr="00413E69" w:rsidRDefault="00413E69" w:rsidP="002B1AA4">
      <w:pPr>
        <w:tabs>
          <w:tab w:val="clear" w:pos="567"/>
          <w:tab w:val="clear" w:pos="1134"/>
          <w:tab w:val="clear" w:pos="1701"/>
          <w:tab w:val="clear" w:pos="2268"/>
          <w:tab w:val="clear" w:pos="2835"/>
        </w:tabs>
        <w:overflowPunct/>
        <w:autoSpaceDE/>
        <w:autoSpaceDN/>
        <w:adjustRightInd/>
        <w:spacing w:before="0" w:after="120" w:line="259" w:lineRule="auto"/>
        <w:jc w:val="both"/>
        <w:textAlignment w:val="auto"/>
        <w:rPr>
          <w:rFonts w:eastAsia="SimSun" w:cs="Calibri"/>
          <w:szCs w:val="24"/>
          <w:lang w:eastAsia="zh-CN"/>
        </w:rPr>
      </w:pPr>
      <w:r w:rsidRPr="00413E69">
        <w:rPr>
          <w:rFonts w:eastAsia="SimSun" w:cs="Calibri"/>
          <w:szCs w:val="24"/>
          <w:lang w:eastAsia="zh-CN"/>
        </w:rPr>
        <w:t xml:space="preserve">The following policy applies to fellowships funded through the ITU regular budget and awarded to eligible Member States requesting financial support from the Union to attend ITU events and activities that offer fellowship opportunities. </w:t>
      </w:r>
      <w:proofErr w:type="gramStart"/>
      <w:r w:rsidRPr="00413E69">
        <w:rPr>
          <w:rFonts w:eastAsia="SimSun" w:cs="Calibri"/>
          <w:szCs w:val="24"/>
          <w:lang w:eastAsia="zh-CN"/>
        </w:rPr>
        <w:t>Such events and activities,</w:t>
      </w:r>
      <w:proofErr w:type="gramEnd"/>
      <w:r w:rsidRPr="00413E69">
        <w:rPr>
          <w:rFonts w:eastAsia="SimSun" w:cs="Calibri"/>
          <w:szCs w:val="24"/>
          <w:lang w:eastAsia="zh-CN"/>
        </w:rPr>
        <w:t xml:space="preserve"> organized by the General Secretariat or by any of the three Bureaux will be published on a dedicated website for fellowships. </w:t>
      </w:r>
    </w:p>
    <w:p w14:paraId="086AE191" w14:textId="77777777" w:rsidR="00413E69" w:rsidRPr="00413E69" w:rsidRDefault="00413E69" w:rsidP="002B1AA4">
      <w:pPr>
        <w:tabs>
          <w:tab w:val="clear" w:pos="567"/>
          <w:tab w:val="clear" w:pos="1134"/>
          <w:tab w:val="clear" w:pos="1701"/>
          <w:tab w:val="clear" w:pos="2268"/>
          <w:tab w:val="clear" w:pos="2835"/>
        </w:tabs>
        <w:overflowPunct/>
        <w:autoSpaceDE/>
        <w:autoSpaceDN/>
        <w:adjustRightInd/>
        <w:spacing w:before="0" w:after="120" w:line="259" w:lineRule="auto"/>
        <w:jc w:val="both"/>
        <w:textAlignment w:val="auto"/>
        <w:rPr>
          <w:rFonts w:eastAsia="SimSun" w:cs="Calibri"/>
          <w:szCs w:val="24"/>
          <w:lang w:eastAsia="zh-CN"/>
        </w:rPr>
      </w:pPr>
      <w:r w:rsidRPr="00413E69">
        <w:rPr>
          <w:rFonts w:eastAsia="SimSun" w:cs="Calibri"/>
          <w:szCs w:val="24"/>
          <w:lang w:eastAsia="zh-CN"/>
        </w:rPr>
        <w:t>Within the approved budget for the event or activity in question, and within the stipulated deadline for the receipt of requests, the following criteria shall apply:</w:t>
      </w:r>
    </w:p>
    <w:p w14:paraId="075C240A" w14:textId="77777777" w:rsidR="00413E69" w:rsidRPr="00413E69" w:rsidRDefault="00413E69" w:rsidP="002B1AA4">
      <w:pPr>
        <w:numPr>
          <w:ilvl w:val="0"/>
          <w:numId w:val="12"/>
        </w:numPr>
        <w:tabs>
          <w:tab w:val="clear" w:pos="567"/>
          <w:tab w:val="clear" w:pos="1134"/>
          <w:tab w:val="clear" w:pos="1701"/>
          <w:tab w:val="clear" w:pos="2268"/>
          <w:tab w:val="clear" w:pos="2835"/>
        </w:tabs>
        <w:overflowPunct/>
        <w:autoSpaceDE/>
        <w:autoSpaceDN/>
        <w:adjustRightInd/>
        <w:spacing w:before="80" w:after="80" w:line="259" w:lineRule="auto"/>
        <w:ind w:left="357" w:hanging="357"/>
        <w:jc w:val="both"/>
        <w:textAlignment w:val="auto"/>
        <w:rPr>
          <w:rFonts w:eastAsia="SimSun" w:cs="Calibri"/>
          <w:szCs w:val="24"/>
          <w:lang w:eastAsia="zh-CN"/>
        </w:rPr>
      </w:pPr>
      <w:r w:rsidRPr="00413E69">
        <w:rPr>
          <w:rFonts w:eastAsia="SimSun" w:cs="Calibri"/>
          <w:szCs w:val="24"/>
          <w:lang w:eastAsia="zh-CN"/>
        </w:rPr>
        <w:t xml:space="preserve">Member States eligible to receive ITU fellowships are those classified by the United Nations as developing countries, which also include the least developed countries, small island developing States, landlocked developing countries and countries with economies in transition. </w:t>
      </w:r>
    </w:p>
    <w:p w14:paraId="74DF351F" w14:textId="77777777" w:rsidR="00413E69" w:rsidRPr="00413E69" w:rsidRDefault="00413E69" w:rsidP="002B1AA4">
      <w:pPr>
        <w:numPr>
          <w:ilvl w:val="0"/>
          <w:numId w:val="12"/>
        </w:numPr>
        <w:tabs>
          <w:tab w:val="clear" w:pos="567"/>
          <w:tab w:val="clear" w:pos="1134"/>
          <w:tab w:val="clear" w:pos="1701"/>
          <w:tab w:val="clear" w:pos="2268"/>
          <w:tab w:val="clear" w:pos="2835"/>
        </w:tabs>
        <w:overflowPunct/>
        <w:autoSpaceDE/>
        <w:autoSpaceDN/>
        <w:adjustRightInd/>
        <w:spacing w:before="80" w:after="80" w:line="259" w:lineRule="auto"/>
        <w:ind w:left="357" w:hanging="357"/>
        <w:jc w:val="both"/>
        <w:textAlignment w:val="auto"/>
        <w:rPr>
          <w:rFonts w:eastAsia="MS Mincho" w:cs="Calibri"/>
          <w:szCs w:val="24"/>
          <w:lang w:val="en-US" w:eastAsia="zh-CN"/>
        </w:rPr>
      </w:pPr>
      <w:r w:rsidRPr="00413E69">
        <w:rPr>
          <w:rFonts w:eastAsia="MS Mincho" w:cs="Calibri"/>
          <w:szCs w:val="24"/>
          <w:lang w:val="en-US" w:eastAsia="zh-CN"/>
        </w:rPr>
        <w:t>Consideration to grant fellowships to high-income developing countries</w:t>
      </w:r>
      <w:r w:rsidRPr="00413E69">
        <w:rPr>
          <w:rFonts w:eastAsia="SimSun" w:cs="Calibri"/>
          <w:szCs w:val="24"/>
          <w:lang w:val="en-US" w:eastAsia="zh-CN"/>
        </w:rPr>
        <w:t xml:space="preserve"> on the list</w:t>
      </w:r>
      <w:r w:rsidRPr="00413E69">
        <w:rPr>
          <w:rFonts w:eastAsia="MS Mincho" w:cs="Calibri"/>
          <w:szCs w:val="24"/>
          <w:lang w:val="en-US" w:eastAsia="zh-CN"/>
        </w:rPr>
        <w:t xml:space="preserve"> shall only be made subject to available resources and after first fulfilling requests from other eligible Member States listed as low-income, lower-middle-income, and upper-middle-income developing countries.</w:t>
      </w:r>
    </w:p>
    <w:p w14:paraId="3205EDE2" w14:textId="77777777" w:rsidR="00413E69" w:rsidRPr="00413E69" w:rsidRDefault="00413E69" w:rsidP="002B1AA4">
      <w:pPr>
        <w:numPr>
          <w:ilvl w:val="0"/>
          <w:numId w:val="12"/>
        </w:numPr>
        <w:tabs>
          <w:tab w:val="clear" w:pos="567"/>
          <w:tab w:val="clear" w:pos="1134"/>
          <w:tab w:val="clear" w:pos="1701"/>
          <w:tab w:val="clear" w:pos="2268"/>
          <w:tab w:val="clear" w:pos="2835"/>
        </w:tabs>
        <w:overflowPunct/>
        <w:autoSpaceDE/>
        <w:autoSpaceDN/>
        <w:adjustRightInd/>
        <w:spacing w:before="80" w:after="80" w:line="259" w:lineRule="auto"/>
        <w:ind w:left="357" w:hanging="357"/>
        <w:jc w:val="both"/>
        <w:textAlignment w:val="auto"/>
        <w:rPr>
          <w:rFonts w:eastAsia="MS Mincho" w:cs="Calibri"/>
          <w:szCs w:val="24"/>
          <w:lang w:val="en-US" w:eastAsia="zh-CN"/>
        </w:rPr>
      </w:pPr>
      <w:r w:rsidRPr="00413E69">
        <w:rPr>
          <w:rFonts w:eastAsia="SimSun" w:cs="Calibri"/>
          <w:szCs w:val="24"/>
          <w:lang w:val="en-US" w:eastAsia="zh-CN"/>
        </w:rPr>
        <w:t xml:space="preserve">Member States wishing to apply for an ITU fellowship must not have any type of debt related to the contributions derived from their contributory unit, except those who have agreed to a repayment plan and </w:t>
      </w:r>
      <w:proofErr w:type="gramStart"/>
      <w:r w:rsidRPr="00413E69">
        <w:rPr>
          <w:rFonts w:eastAsia="SimSun" w:cs="Calibri"/>
          <w:szCs w:val="24"/>
          <w:lang w:val="en-US" w:eastAsia="zh-CN"/>
        </w:rPr>
        <w:t>are in compliance with</w:t>
      </w:r>
      <w:proofErr w:type="gramEnd"/>
      <w:r w:rsidRPr="00413E69">
        <w:rPr>
          <w:rFonts w:eastAsia="SimSun" w:cs="Calibri"/>
          <w:szCs w:val="24"/>
          <w:lang w:val="en-US" w:eastAsia="zh-CN"/>
        </w:rPr>
        <w:t xml:space="preserve"> their obligations.</w:t>
      </w:r>
    </w:p>
    <w:p w14:paraId="2883C840" w14:textId="77777777" w:rsidR="00413E69" w:rsidRPr="00413E69" w:rsidRDefault="00413E69" w:rsidP="002B1AA4">
      <w:pPr>
        <w:numPr>
          <w:ilvl w:val="0"/>
          <w:numId w:val="12"/>
        </w:numPr>
        <w:tabs>
          <w:tab w:val="clear" w:pos="567"/>
          <w:tab w:val="clear" w:pos="1134"/>
          <w:tab w:val="clear" w:pos="1701"/>
          <w:tab w:val="clear" w:pos="2268"/>
          <w:tab w:val="clear" w:pos="2835"/>
        </w:tabs>
        <w:overflowPunct/>
        <w:autoSpaceDE/>
        <w:autoSpaceDN/>
        <w:adjustRightInd/>
        <w:spacing w:before="80" w:after="80" w:line="259" w:lineRule="auto"/>
        <w:ind w:left="357" w:hanging="357"/>
        <w:jc w:val="both"/>
        <w:textAlignment w:val="auto"/>
        <w:rPr>
          <w:rFonts w:eastAsia="MS Mincho" w:cs="Calibri"/>
          <w:szCs w:val="24"/>
          <w:lang w:val="en-US" w:eastAsia="zh-CN"/>
        </w:rPr>
      </w:pPr>
      <w:r w:rsidRPr="00413E69">
        <w:rPr>
          <w:rFonts w:eastAsia="SimSun" w:cs="Calibri"/>
          <w:szCs w:val="24"/>
          <w:lang w:eastAsia="zh-CN"/>
        </w:rPr>
        <w:t xml:space="preserve">A fellowship application shall be </w:t>
      </w:r>
      <w:r w:rsidRPr="00413E69">
        <w:rPr>
          <w:rFonts w:eastAsia="SimSun" w:cs="Calibri"/>
          <w:szCs w:val="24"/>
          <w:lang w:val="en-US" w:eastAsia="zh-CN"/>
        </w:rPr>
        <w:t>made online and duly approved</w:t>
      </w:r>
      <w:r w:rsidRPr="00413E69" w:rsidDel="004962E7">
        <w:rPr>
          <w:rFonts w:eastAsia="SimSun" w:cs="Calibri"/>
          <w:szCs w:val="24"/>
          <w:lang w:eastAsia="zh-CN"/>
        </w:rPr>
        <w:t xml:space="preserve"> </w:t>
      </w:r>
      <w:r w:rsidRPr="00413E69">
        <w:rPr>
          <w:rFonts w:eastAsia="SimSun" w:cs="Calibri"/>
          <w:szCs w:val="24"/>
          <w:lang w:eastAsia="zh-CN"/>
        </w:rPr>
        <w:t>by a national designated focal point and/or a senior official from an administration of a Member State.</w:t>
      </w:r>
    </w:p>
    <w:p w14:paraId="62A60E39" w14:textId="77777777" w:rsidR="00413E69" w:rsidRPr="00413E69" w:rsidRDefault="00413E69" w:rsidP="002B1AA4">
      <w:pPr>
        <w:numPr>
          <w:ilvl w:val="0"/>
          <w:numId w:val="12"/>
        </w:numPr>
        <w:tabs>
          <w:tab w:val="clear" w:pos="567"/>
          <w:tab w:val="clear" w:pos="1134"/>
          <w:tab w:val="clear" w:pos="1701"/>
          <w:tab w:val="clear" w:pos="2268"/>
          <w:tab w:val="clear" w:pos="2835"/>
        </w:tabs>
        <w:overflowPunct/>
        <w:autoSpaceDE/>
        <w:autoSpaceDN/>
        <w:adjustRightInd/>
        <w:spacing w:before="80" w:after="80" w:line="259" w:lineRule="auto"/>
        <w:ind w:left="357" w:hanging="357"/>
        <w:jc w:val="both"/>
        <w:textAlignment w:val="auto"/>
        <w:rPr>
          <w:rFonts w:eastAsia="MS Mincho" w:cs="Calibri"/>
          <w:szCs w:val="24"/>
          <w:lang w:val="en-US" w:eastAsia="zh-CN"/>
        </w:rPr>
      </w:pPr>
      <w:r w:rsidRPr="00413E69">
        <w:rPr>
          <w:rFonts w:eastAsia="SimSun" w:cs="Calibri"/>
          <w:szCs w:val="24"/>
          <w:lang w:eastAsia="zh-CN"/>
        </w:rPr>
        <w:t>In awarding a fellowship</w:t>
      </w:r>
      <w:r w:rsidRPr="00413E69">
        <w:rPr>
          <w:rFonts w:eastAsia="SimSun" w:cs="Calibri"/>
          <w:szCs w:val="24"/>
          <w:lang w:val="en-US" w:eastAsia="zh-CN"/>
        </w:rPr>
        <w:t>, account shall be taken of:</w:t>
      </w:r>
    </w:p>
    <w:p w14:paraId="177C8BC8" w14:textId="77777777" w:rsidR="00413E69" w:rsidRPr="00413E69" w:rsidRDefault="00413E69" w:rsidP="002B1AA4">
      <w:pPr>
        <w:numPr>
          <w:ilvl w:val="0"/>
          <w:numId w:val="13"/>
        </w:numPr>
        <w:tabs>
          <w:tab w:val="clear" w:pos="567"/>
          <w:tab w:val="clear" w:pos="1134"/>
          <w:tab w:val="clear" w:pos="1701"/>
          <w:tab w:val="clear" w:pos="2268"/>
          <w:tab w:val="clear" w:pos="2835"/>
        </w:tabs>
        <w:overflowPunct/>
        <w:autoSpaceDE/>
        <w:autoSpaceDN/>
        <w:adjustRightInd/>
        <w:spacing w:before="80" w:after="80" w:line="259" w:lineRule="auto"/>
        <w:jc w:val="both"/>
        <w:textAlignment w:val="auto"/>
        <w:rPr>
          <w:rFonts w:eastAsia="SimSun" w:cs="Calibri"/>
          <w:color w:val="222222"/>
          <w:szCs w:val="24"/>
          <w:lang w:val="en" w:eastAsia="zh-CN"/>
        </w:rPr>
      </w:pPr>
      <w:r w:rsidRPr="00413E69">
        <w:rPr>
          <w:rFonts w:eastAsia="SimSun" w:cs="Calibri"/>
          <w:szCs w:val="24"/>
          <w:lang w:eastAsia="zh-CN"/>
        </w:rPr>
        <w:t>The candidate’s professional background, current position and t</w:t>
      </w:r>
      <w:r w:rsidRPr="00413E69">
        <w:rPr>
          <w:rFonts w:eastAsia="SimSun" w:cs="Calibri"/>
          <w:szCs w:val="24"/>
          <w:lang w:val="en-US" w:eastAsia="zh-CN"/>
        </w:rPr>
        <w:t>he practical use the beneficiary intends to make of the knowledge and experience to be gained</w:t>
      </w:r>
      <w:r w:rsidRPr="00413E69">
        <w:rPr>
          <w:rFonts w:eastAsia="SimSun" w:cs="Calibri"/>
          <w:color w:val="222222"/>
          <w:szCs w:val="24"/>
          <w:lang w:val="en" w:eastAsia="zh-CN"/>
        </w:rPr>
        <w:t>.</w:t>
      </w:r>
    </w:p>
    <w:p w14:paraId="200B40CA" w14:textId="77777777" w:rsidR="00413E69" w:rsidRPr="00413E69" w:rsidRDefault="00413E69" w:rsidP="00247FCB">
      <w:pPr>
        <w:numPr>
          <w:ilvl w:val="0"/>
          <w:numId w:val="13"/>
        </w:numPr>
        <w:tabs>
          <w:tab w:val="clear" w:pos="567"/>
          <w:tab w:val="clear" w:pos="1134"/>
          <w:tab w:val="clear" w:pos="1701"/>
          <w:tab w:val="clear" w:pos="2268"/>
          <w:tab w:val="clear" w:pos="2835"/>
        </w:tabs>
        <w:overflowPunct/>
        <w:autoSpaceDE/>
        <w:autoSpaceDN/>
        <w:adjustRightInd/>
        <w:spacing w:before="80" w:after="80" w:line="259" w:lineRule="auto"/>
        <w:textAlignment w:val="auto"/>
        <w:rPr>
          <w:rFonts w:eastAsia="SimSun" w:cs="Calibri"/>
          <w:color w:val="222222"/>
          <w:szCs w:val="24"/>
          <w:lang w:val="en" w:eastAsia="zh-CN"/>
        </w:rPr>
      </w:pPr>
      <w:r w:rsidRPr="00413E69">
        <w:rPr>
          <w:rFonts w:eastAsia="MS Mincho" w:cs="Calibri"/>
          <w:szCs w:val="24"/>
          <w:lang w:val="en" w:eastAsia="zh-CN"/>
        </w:rPr>
        <w:t xml:space="preserve">The </w:t>
      </w:r>
      <w:r w:rsidRPr="00413E69">
        <w:rPr>
          <w:rFonts w:eastAsia="MS Mincho" w:cs="Calibri"/>
          <w:szCs w:val="24"/>
          <w:lang w:eastAsia="zh-CN"/>
        </w:rPr>
        <w:t>long-term commitment of a</w:t>
      </w:r>
      <w:r w:rsidRPr="00413E69">
        <w:rPr>
          <w:rFonts w:eastAsia="MS Mincho" w:cs="Calibri"/>
          <w:szCs w:val="24"/>
          <w:lang w:val="en" w:eastAsia="zh-CN"/>
        </w:rPr>
        <w:t xml:space="preserve"> candidate</w:t>
      </w:r>
      <w:r w:rsidRPr="00413E69">
        <w:rPr>
          <w:rFonts w:eastAsia="MS Mincho" w:cs="Calibri"/>
          <w:szCs w:val="24"/>
          <w:lang w:eastAsia="zh-CN"/>
        </w:rPr>
        <w:t xml:space="preserve"> to the country’s national capacity development needs.</w:t>
      </w:r>
    </w:p>
    <w:p w14:paraId="6AC143A5" w14:textId="77777777" w:rsidR="00413E69" w:rsidRPr="00413E69" w:rsidRDefault="00413E69" w:rsidP="00247FCB">
      <w:pPr>
        <w:numPr>
          <w:ilvl w:val="0"/>
          <w:numId w:val="13"/>
        </w:numPr>
        <w:tabs>
          <w:tab w:val="clear" w:pos="567"/>
          <w:tab w:val="clear" w:pos="1134"/>
          <w:tab w:val="clear" w:pos="1701"/>
          <w:tab w:val="clear" w:pos="2268"/>
          <w:tab w:val="clear" w:pos="2835"/>
        </w:tabs>
        <w:overflowPunct/>
        <w:autoSpaceDE/>
        <w:autoSpaceDN/>
        <w:adjustRightInd/>
        <w:spacing w:before="80" w:after="80" w:line="259" w:lineRule="auto"/>
        <w:textAlignment w:val="auto"/>
        <w:rPr>
          <w:rFonts w:eastAsia="MS Mincho" w:cs="Calibri"/>
          <w:b/>
          <w:bCs/>
          <w:szCs w:val="24"/>
          <w:lang w:val="en-US" w:eastAsia="zh-CN"/>
        </w:rPr>
      </w:pPr>
      <w:r w:rsidRPr="00413E69">
        <w:rPr>
          <w:rFonts w:eastAsia="SimSun" w:cs="Calibri"/>
          <w:szCs w:val="24"/>
          <w:lang w:val="en" w:eastAsia="zh-CN"/>
        </w:rPr>
        <w:t xml:space="preserve">The candidate’s </w:t>
      </w:r>
      <w:r w:rsidRPr="00413E69">
        <w:rPr>
          <w:rFonts w:eastAsia="SimSun" w:cs="Calibri"/>
          <w:szCs w:val="24"/>
          <w:lang w:eastAsia="zh-CN"/>
        </w:rPr>
        <w:t>academic meritocracy</w:t>
      </w:r>
      <w:r w:rsidRPr="00413E69">
        <w:rPr>
          <w:rFonts w:eastAsia="SimSun" w:cs="Calibri"/>
          <w:color w:val="222222"/>
          <w:szCs w:val="24"/>
          <w:lang w:val="en" w:eastAsia="zh-CN"/>
        </w:rPr>
        <w:t>.</w:t>
      </w:r>
    </w:p>
    <w:p w14:paraId="134D0EF9" w14:textId="77777777" w:rsidR="00413E69" w:rsidRPr="00413E69" w:rsidRDefault="00413E69" w:rsidP="00247FCB">
      <w:pPr>
        <w:numPr>
          <w:ilvl w:val="0"/>
          <w:numId w:val="13"/>
        </w:numPr>
        <w:tabs>
          <w:tab w:val="clear" w:pos="567"/>
          <w:tab w:val="clear" w:pos="1134"/>
          <w:tab w:val="clear" w:pos="1701"/>
          <w:tab w:val="clear" w:pos="2268"/>
          <w:tab w:val="clear" w:pos="2835"/>
        </w:tabs>
        <w:overflowPunct/>
        <w:autoSpaceDE/>
        <w:autoSpaceDN/>
        <w:adjustRightInd/>
        <w:spacing w:before="80" w:after="80" w:line="259" w:lineRule="auto"/>
        <w:textAlignment w:val="auto"/>
        <w:rPr>
          <w:rFonts w:eastAsia="SimSun" w:cs="Calibri"/>
          <w:color w:val="222222"/>
          <w:szCs w:val="24"/>
          <w:lang w:val="en" w:eastAsia="zh-CN"/>
        </w:rPr>
      </w:pPr>
      <w:r w:rsidRPr="00413E69">
        <w:rPr>
          <w:rFonts w:eastAsia="SimSun" w:cs="Calibri"/>
          <w:szCs w:val="24"/>
          <w:lang w:eastAsia="zh-CN"/>
        </w:rPr>
        <w:t>The candidate’s linguistic proficiency</w:t>
      </w:r>
      <w:r w:rsidRPr="00413E69">
        <w:rPr>
          <w:rFonts w:eastAsia="SimSun" w:cs="Calibri"/>
          <w:color w:val="222222"/>
          <w:szCs w:val="24"/>
          <w:lang w:val="en" w:eastAsia="zh-CN"/>
        </w:rPr>
        <w:t>.</w:t>
      </w:r>
    </w:p>
    <w:p w14:paraId="0E442DDE" w14:textId="77777777" w:rsidR="00413E69" w:rsidRPr="00413E69" w:rsidRDefault="00413E69" w:rsidP="002B1AA4">
      <w:pPr>
        <w:numPr>
          <w:ilvl w:val="0"/>
          <w:numId w:val="13"/>
        </w:numPr>
        <w:tabs>
          <w:tab w:val="clear" w:pos="567"/>
          <w:tab w:val="clear" w:pos="1134"/>
          <w:tab w:val="clear" w:pos="1701"/>
          <w:tab w:val="clear" w:pos="2268"/>
          <w:tab w:val="clear" w:pos="2835"/>
        </w:tabs>
        <w:overflowPunct/>
        <w:autoSpaceDE/>
        <w:autoSpaceDN/>
        <w:adjustRightInd/>
        <w:spacing w:before="80" w:after="80" w:line="259" w:lineRule="auto"/>
        <w:jc w:val="both"/>
        <w:textAlignment w:val="auto"/>
        <w:rPr>
          <w:rFonts w:eastAsia="SimSun" w:cs="Calibri"/>
          <w:szCs w:val="24"/>
          <w:lang w:eastAsia="zh-CN"/>
        </w:rPr>
      </w:pPr>
      <w:r w:rsidRPr="00413E69">
        <w:rPr>
          <w:rFonts w:eastAsia="SimSun" w:cs="Calibri"/>
          <w:szCs w:val="24"/>
          <w:lang w:eastAsia="zh-CN"/>
        </w:rPr>
        <w:lastRenderedPageBreak/>
        <w:t>The candidate’s l</w:t>
      </w:r>
      <w:proofErr w:type="spellStart"/>
      <w:r w:rsidRPr="00413E69">
        <w:rPr>
          <w:rFonts w:eastAsia="SimSun" w:cs="Calibri"/>
          <w:szCs w:val="24"/>
          <w:lang w:val="en" w:eastAsia="zh-CN"/>
        </w:rPr>
        <w:t>eadership</w:t>
      </w:r>
      <w:proofErr w:type="spellEnd"/>
      <w:r w:rsidRPr="00413E69">
        <w:rPr>
          <w:rFonts w:eastAsia="SimSun" w:cs="Calibri"/>
          <w:szCs w:val="24"/>
          <w:lang w:val="en" w:eastAsia="zh-CN"/>
        </w:rPr>
        <w:t xml:space="preserve"> potential</w:t>
      </w:r>
      <w:r w:rsidRPr="00413E69">
        <w:rPr>
          <w:rFonts w:eastAsia="SimSun" w:cs="Calibri"/>
          <w:szCs w:val="24"/>
          <w:lang w:eastAsia="zh-CN"/>
        </w:rPr>
        <w:t>.</w:t>
      </w:r>
    </w:p>
    <w:p w14:paraId="68A05518" w14:textId="77777777" w:rsidR="00413E69" w:rsidRPr="00413E69" w:rsidRDefault="00413E69" w:rsidP="002B1AA4">
      <w:pPr>
        <w:numPr>
          <w:ilvl w:val="0"/>
          <w:numId w:val="13"/>
        </w:numPr>
        <w:tabs>
          <w:tab w:val="clear" w:pos="567"/>
          <w:tab w:val="clear" w:pos="1134"/>
          <w:tab w:val="clear" w:pos="1701"/>
          <w:tab w:val="clear" w:pos="2268"/>
          <w:tab w:val="clear" w:pos="2835"/>
        </w:tabs>
        <w:overflowPunct/>
        <w:autoSpaceDE/>
        <w:autoSpaceDN/>
        <w:adjustRightInd/>
        <w:spacing w:before="80" w:after="80" w:line="259" w:lineRule="auto"/>
        <w:ind w:left="714" w:hanging="357"/>
        <w:jc w:val="both"/>
        <w:textAlignment w:val="auto"/>
        <w:rPr>
          <w:rFonts w:eastAsia="MS Mincho" w:cs="Calibri"/>
          <w:b/>
          <w:bCs/>
          <w:szCs w:val="24"/>
          <w:lang w:val="en-US" w:eastAsia="zh-CN"/>
        </w:rPr>
      </w:pPr>
      <w:r w:rsidRPr="00413E69">
        <w:rPr>
          <w:rFonts w:eastAsia="SimSun" w:cs="Calibri"/>
          <w:szCs w:val="24"/>
          <w:lang w:eastAsia="zh-CN"/>
        </w:rPr>
        <w:t>The candidate’s conduct</w:t>
      </w:r>
      <w:r w:rsidRPr="00413E69">
        <w:rPr>
          <w:rFonts w:eastAsia="SimSun" w:cs="Calibri"/>
          <w:szCs w:val="24"/>
          <w:lang w:val="en-US" w:eastAsia="zh-CN"/>
        </w:rPr>
        <w:t>, in terms of presence and commitment, during any previous event or activity for which a fellowship was granted</w:t>
      </w:r>
      <w:r w:rsidRPr="00413E69">
        <w:rPr>
          <w:rFonts w:eastAsia="SimSun" w:cs="Calibri"/>
          <w:szCs w:val="24"/>
          <w:lang w:eastAsia="zh-CN"/>
        </w:rPr>
        <w:t>.</w:t>
      </w:r>
    </w:p>
    <w:p w14:paraId="69ED6371" w14:textId="77777777" w:rsidR="00413E69" w:rsidRPr="00247FCB" w:rsidRDefault="00413E69" w:rsidP="002B1AA4">
      <w:pPr>
        <w:numPr>
          <w:ilvl w:val="0"/>
          <w:numId w:val="13"/>
        </w:numPr>
        <w:tabs>
          <w:tab w:val="clear" w:pos="567"/>
          <w:tab w:val="clear" w:pos="1134"/>
          <w:tab w:val="clear" w:pos="1701"/>
          <w:tab w:val="clear" w:pos="2268"/>
          <w:tab w:val="clear" w:pos="2835"/>
        </w:tabs>
        <w:overflowPunct/>
        <w:autoSpaceDE/>
        <w:autoSpaceDN/>
        <w:adjustRightInd/>
        <w:spacing w:before="80" w:after="80" w:line="259" w:lineRule="auto"/>
        <w:ind w:left="714" w:hanging="357"/>
        <w:jc w:val="both"/>
        <w:textAlignment w:val="auto"/>
        <w:rPr>
          <w:ins w:id="22" w:author="Author"/>
          <w:rFonts w:eastAsia="MS Mincho" w:cs="Calibri"/>
          <w:b/>
          <w:bCs/>
          <w:szCs w:val="24"/>
          <w:lang w:val="en-US" w:eastAsia="zh-CN"/>
          <w:rPrChange w:id="23" w:author="Author">
            <w:rPr>
              <w:ins w:id="24" w:author="Author"/>
              <w:rFonts w:cs="Calibri"/>
            </w:rPr>
          </w:rPrChange>
        </w:rPr>
      </w:pPr>
      <w:r w:rsidRPr="00413E69">
        <w:rPr>
          <w:rFonts w:eastAsia="SimSun" w:cs="Calibri"/>
          <w:color w:val="222222"/>
          <w:szCs w:val="24"/>
          <w:lang w:val="en" w:eastAsia="zh-CN"/>
        </w:rPr>
        <w:t xml:space="preserve">Candidates that make a significant </w:t>
      </w:r>
      <w:r w:rsidRPr="00413E69">
        <w:rPr>
          <w:rFonts w:eastAsia="SimSun" w:cs="Calibri"/>
          <w:szCs w:val="24"/>
          <w:lang w:eastAsia="zh-CN"/>
        </w:rPr>
        <w:t>contribution to the work of the event or activity, including written contributions.</w:t>
      </w:r>
    </w:p>
    <w:p w14:paraId="530CCB34" w14:textId="77777777" w:rsidR="00413E69" w:rsidRPr="00413E69" w:rsidRDefault="00413E69" w:rsidP="002B1AA4">
      <w:pPr>
        <w:numPr>
          <w:ilvl w:val="0"/>
          <w:numId w:val="12"/>
        </w:numPr>
        <w:tabs>
          <w:tab w:val="clear" w:pos="567"/>
          <w:tab w:val="clear" w:pos="1134"/>
          <w:tab w:val="clear" w:pos="1701"/>
          <w:tab w:val="clear" w:pos="2268"/>
          <w:tab w:val="clear" w:pos="2835"/>
        </w:tabs>
        <w:overflowPunct/>
        <w:autoSpaceDE/>
        <w:autoSpaceDN/>
        <w:adjustRightInd/>
        <w:spacing w:before="80" w:after="80" w:line="259" w:lineRule="auto"/>
        <w:ind w:left="357" w:hanging="357"/>
        <w:jc w:val="both"/>
        <w:textAlignment w:val="auto"/>
        <w:rPr>
          <w:rFonts w:eastAsia="SimSun" w:cs="Calibri"/>
          <w:szCs w:val="24"/>
          <w:lang w:eastAsia="zh-CN"/>
        </w:rPr>
      </w:pPr>
      <w:r w:rsidRPr="00413E69">
        <w:rPr>
          <w:rFonts w:eastAsia="SimSun" w:cs="Calibri"/>
          <w:szCs w:val="24"/>
          <w:lang w:eastAsia="zh-CN"/>
        </w:rPr>
        <w:t>One full fellowship, or one or two partial fellowships can be granted per eligible Member State for an event or an activity.</w:t>
      </w:r>
    </w:p>
    <w:p w14:paraId="2CDC6BF9" w14:textId="77777777" w:rsidR="00413E69" w:rsidRPr="00413E69" w:rsidRDefault="00413E69" w:rsidP="002B1AA4">
      <w:pPr>
        <w:tabs>
          <w:tab w:val="clear" w:pos="567"/>
          <w:tab w:val="clear" w:pos="1134"/>
          <w:tab w:val="clear" w:pos="1701"/>
          <w:tab w:val="clear" w:pos="2268"/>
          <w:tab w:val="clear" w:pos="2835"/>
        </w:tabs>
        <w:overflowPunct/>
        <w:autoSpaceDE/>
        <w:autoSpaceDN/>
        <w:adjustRightInd/>
        <w:spacing w:before="80" w:after="80" w:line="259" w:lineRule="auto"/>
        <w:jc w:val="both"/>
        <w:textAlignment w:val="auto"/>
        <w:rPr>
          <w:rFonts w:eastAsia="SimSun" w:cs="Calibri"/>
          <w:szCs w:val="24"/>
          <w:lang w:val="en-US" w:eastAsia="zh-CN"/>
        </w:rPr>
      </w:pPr>
      <w:r w:rsidRPr="00413E69">
        <w:rPr>
          <w:rFonts w:eastAsia="SimSun" w:cs="Calibri"/>
          <w:szCs w:val="24"/>
          <w:lang w:val="en-US" w:eastAsia="zh-CN"/>
        </w:rPr>
        <w:t>A full fellowship includes one return economy class air ticket by the most direct and economical route from the duty station to the venue of the event or activity as well as an appropriate daily subsistence allowance to cover accommodation, meals and incidental expenses based on the rates established by the International Civil Service Commission (ICSC).</w:t>
      </w:r>
    </w:p>
    <w:p w14:paraId="1F270062" w14:textId="77777777" w:rsidR="00413E69" w:rsidRPr="00413E69" w:rsidRDefault="00413E69" w:rsidP="002B1AA4">
      <w:pPr>
        <w:tabs>
          <w:tab w:val="clear" w:pos="567"/>
          <w:tab w:val="clear" w:pos="1134"/>
          <w:tab w:val="clear" w:pos="1701"/>
          <w:tab w:val="clear" w:pos="2268"/>
          <w:tab w:val="clear" w:pos="2835"/>
        </w:tabs>
        <w:overflowPunct/>
        <w:autoSpaceDE/>
        <w:autoSpaceDN/>
        <w:adjustRightInd/>
        <w:spacing w:before="80" w:after="80" w:line="259" w:lineRule="auto"/>
        <w:jc w:val="both"/>
        <w:textAlignment w:val="auto"/>
        <w:rPr>
          <w:rFonts w:eastAsia="SimSun" w:cs="Calibri"/>
          <w:szCs w:val="24"/>
          <w:lang w:eastAsia="zh-CN"/>
        </w:rPr>
      </w:pPr>
      <w:r w:rsidRPr="00413E69">
        <w:rPr>
          <w:rFonts w:eastAsia="SimSun" w:cs="Calibri"/>
          <w:szCs w:val="24"/>
          <w:lang w:val="en-US" w:eastAsia="zh-CN"/>
        </w:rPr>
        <w:t xml:space="preserve">A partial fellowship covers either a return economy class air ticket or a daily subsistence allowance. </w:t>
      </w:r>
      <w:r w:rsidRPr="00413E69">
        <w:rPr>
          <w:rFonts w:eastAsia="SimSun" w:cs="Calibri"/>
          <w:szCs w:val="24"/>
          <w:lang w:eastAsia="zh-CN"/>
        </w:rPr>
        <w:t>In the case of partial fellowships, ITU will bear the cost of air tickets or daily subsistence allowances; the Member State concerned shall cover the remainder of the fellowship. Partial fellowships are to be encouraged to the extent possible to ensure efficient use of the available funds.</w:t>
      </w:r>
    </w:p>
    <w:p w14:paraId="364669AC" w14:textId="77777777" w:rsidR="00413E69" w:rsidRPr="00413E69" w:rsidRDefault="00413E69" w:rsidP="002B1AA4">
      <w:pPr>
        <w:numPr>
          <w:ilvl w:val="0"/>
          <w:numId w:val="12"/>
        </w:numPr>
        <w:tabs>
          <w:tab w:val="clear" w:pos="567"/>
          <w:tab w:val="clear" w:pos="1134"/>
          <w:tab w:val="clear" w:pos="1701"/>
          <w:tab w:val="clear" w:pos="2268"/>
          <w:tab w:val="clear" w:pos="2835"/>
        </w:tabs>
        <w:overflowPunct/>
        <w:autoSpaceDE/>
        <w:autoSpaceDN/>
        <w:adjustRightInd/>
        <w:spacing w:before="80" w:after="80" w:line="259" w:lineRule="auto"/>
        <w:ind w:left="360"/>
        <w:jc w:val="both"/>
        <w:textAlignment w:val="auto"/>
        <w:rPr>
          <w:rFonts w:eastAsia="SimSun" w:cs="Calibri"/>
          <w:szCs w:val="24"/>
          <w:lang w:eastAsia="zh-CN"/>
        </w:rPr>
      </w:pPr>
      <w:r w:rsidRPr="00413E69">
        <w:rPr>
          <w:rFonts w:eastAsia="SimSun" w:cs="Calibri"/>
          <w:szCs w:val="24"/>
          <w:lang w:eastAsia="zh-CN"/>
        </w:rPr>
        <w:t>Trainings, study-tours and in-service trainings may incur training charges which shall be included in the cost of the fellowship.</w:t>
      </w:r>
    </w:p>
    <w:p w14:paraId="4650BC8F" w14:textId="77777777" w:rsidR="00413E69" w:rsidRPr="00413E69" w:rsidRDefault="00413E69" w:rsidP="002B1AA4">
      <w:pPr>
        <w:numPr>
          <w:ilvl w:val="0"/>
          <w:numId w:val="12"/>
        </w:numPr>
        <w:tabs>
          <w:tab w:val="clear" w:pos="567"/>
          <w:tab w:val="clear" w:pos="1134"/>
          <w:tab w:val="clear" w:pos="1701"/>
          <w:tab w:val="clear" w:pos="2268"/>
          <w:tab w:val="clear" w:pos="2835"/>
        </w:tabs>
        <w:overflowPunct/>
        <w:autoSpaceDE/>
        <w:autoSpaceDN/>
        <w:adjustRightInd/>
        <w:spacing w:before="80" w:after="80" w:line="259" w:lineRule="auto"/>
        <w:ind w:left="360"/>
        <w:jc w:val="both"/>
        <w:textAlignment w:val="auto"/>
        <w:rPr>
          <w:rFonts w:eastAsia="SimSun" w:cs="Calibri"/>
          <w:szCs w:val="24"/>
          <w:lang w:val="en-US" w:eastAsia="zh-CN"/>
        </w:rPr>
      </w:pPr>
      <w:r w:rsidRPr="00413E69">
        <w:rPr>
          <w:rFonts w:eastAsia="SimSun" w:cs="Calibri"/>
          <w:szCs w:val="24"/>
          <w:lang w:eastAsia="zh-CN"/>
        </w:rPr>
        <w:t>To ensure good governance in the use of fellowships, any one individual may not be awarded more than one full fel</w:t>
      </w:r>
      <w:bookmarkStart w:id="25" w:name="_GoBack"/>
      <w:bookmarkEnd w:id="25"/>
      <w:r w:rsidRPr="00413E69">
        <w:rPr>
          <w:rFonts w:eastAsia="SimSun" w:cs="Calibri"/>
          <w:szCs w:val="24"/>
          <w:lang w:eastAsia="zh-CN"/>
        </w:rPr>
        <w:t>lowship, or two partial fellowships</w:t>
      </w:r>
      <w:r w:rsidRPr="00413E69">
        <w:rPr>
          <w:rFonts w:eastAsia="SimSun" w:cs="Calibri"/>
          <w:szCs w:val="24"/>
          <w:lang w:val="en" w:eastAsia="zh-CN"/>
        </w:rPr>
        <w:t xml:space="preserve"> in a financial year. In this respect, the amount granted to any one individual shall not exceed </w:t>
      </w:r>
      <w:r w:rsidRPr="00413E69">
        <w:rPr>
          <w:rFonts w:eastAsia="MS Mincho" w:cs="Calibri"/>
          <w:szCs w:val="24"/>
          <w:lang w:val="en-US" w:eastAsia="zh-CN"/>
        </w:rPr>
        <w:t>ten thousand (10 000) Swiss Francs</w:t>
      </w:r>
      <w:r w:rsidRPr="00413E69">
        <w:rPr>
          <w:rFonts w:eastAsia="SimSun" w:cs="Calibri"/>
          <w:szCs w:val="24"/>
          <w:lang w:val="en" w:eastAsia="zh-CN"/>
        </w:rPr>
        <w:t xml:space="preserve"> in a financial year.</w:t>
      </w:r>
      <w:r w:rsidRPr="00413E69">
        <w:rPr>
          <w:rFonts w:eastAsia="MS Mincho" w:cs="Calibri"/>
          <w:szCs w:val="24"/>
          <w:lang w:val="en-US" w:eastAsia="zh-CN"/>
        </w:rPr>
        <w:t xml:space="preserve"> </w:t>
      </w:r>
    </w:p>
    <w:p w14:paraId="225E81F5" w14:textId="77777777" w:rsidR="00413E69" w:rsidRPr="00413E69" w:rsidRDefault="00413E69" w:rsidP="002B1AA4">
      <w:pPr>
        <w:numPr>
          <w:ilvl w:val="0"/>
          <w:numId w:val="12"/>
        </w:numPr>
        <w:tabs>
          <w:tab w:val="clear" w:pos="567"/>
          <w:tab w:val="clear" w:pos="1134"/>
          <w:tab w:val="clear" w:pos="1701"/>
          <w:tab w:val="clear" w:pos="2268"/>
          <w:tab w:val="clear" w:pos="2835"/>
        </w:tabs>
        <w:overflowPunct/>
        <w:autoSpaceDE/>
        <w:autoSpaceDN/>
        <w:adjustRightInd/>
        <w:spacing w:before="80" w:after="80" w:line="259" w:lineRule="auto"/>
        <w:ind w:left="360"/>
        <w:jc w:val="both"/>
        <w:textAlignment w:val="auto"/>
        <w:rPr>
          <w:rFonts w:eastAsia="SimSun" w:cs="Calibri"/>
          <w:szCs w:val="24"/>
          <w:lang w:val="en-US" w:eastAsia="zh-CN"/>
        </w:rPr>
      </w:pPr>
      <w:r w:rsidRPr="00413E69">
        <w:rPr>
          <w:rFonts w:eastAsia="SimSun" w:cs="Calibri"/>
          <w:szCs w:val="24"/>
          <w:lang w:val="en-US" w:eastAsia="zh-CN"/>
        </w:rPr>
        <w:t>Fellowships shall be awarded in a fair and transparent manner with a view to maintaining equitable geographical distribution, gender balance and the inclusion of people with disabilities and people with specific needs</w:t>
      </w:r>
      <w:r w:rsidRPr="00413E69">
        <w:rPr>
          <w:rFonts w:eastAsia="MS Mincho" w:cs="Calibri"/>
          <w:position w:val="6"/>
          <w:sz w:val="18"/>
          <w:szCs w:val="18"/>
          <w:lang w:val="en-US" w:eastAsia="zh-CN"/>
        </w:rPr>
        <w:footnoteReference w:id="2"/>
      </w:r>
      <w:r w:rsidRPr="00413E69">
        <w:rPr>
          <w:rFonts w:eastAsia="SimSun" w:cs="Calibri"/>
          <w:szCs w:val="24"/>
          <w:lang w:val="en-US" w:eastAsia="zh-CN"/>
        </w:rPr>
        <w:t xml:space="preserve">. In particular, the fellowship </w:t>
      </w:r>
      <w:proofErr w:type="spellStart"/>
      <w:r w:rsidRPr="00413E69">
        <w:rPr>
          <w:rFonts w:eastAsia="SimSun" w:cs="Calibri"/>
          <w:szCs w:val="24"/>
          <w:lang w:val="en-US" w:eastAsia="zh-CN"/>
        </w:rPr>
        <w:t>programme</w:t>
      </w:r>
      <w:proofErr w:type="spellEnd"/>
      <w:r w:rsidRPr="00413E69">
        <w:rPr>
          <w:rFonts w:eastAsia="SimSun" w:cs="Calibri"/>
          <w:szCs w:val="24"/>
          <w:lang w:val="en-US" w:eastAsia="zh-CN"/>
        </w:rPr>
        <w:t xml:space="preserve"> should be expanded in order to enable people with disabilities and with specific needs to participate in the events and activities of ITU.</w:t>
      </w:r>
    </w:p>
    <w:p w14:paraId="1EAC5CD6" w14:textId="77777777" w:rsidR="00413E69" w:rsidRPr="00413E69" w:rsidRDefault="00413E69" w:rsidP="002B1AA4">
      <w:pPr>
        <w:numPr>
          <w:ilvl w:val="0"/>
          <w:numId w:val="12"/>
        </w:numPr>
        <w:tabs>
          <w:tab w:val="clear" w:pos="567"/>
          <w:tab w:val="clear" w:pos="1134"/>
          <w:tab w:val="clear" w:pos="1701"/>
          <w:tab w:val="clear" w:pos="2268"/>
          <w:tab w:val="clear" w:pos="2835"/>
        </w:tabs>
        <w:overflowPunct/>
        <w:autoSpaceDE/>
        <w:autoSpaceDN/>
        <w:adjustRightInd/>
        <w:spacing w:before="80" w:after="80" w:line="259" w:lineRule="auto"/>
        <w:ind w:left="360"/>
        <w:jc w:val="both"/>
        <w:textAlignment w:val="auto"/>
        <w:rPr>
          <w:rFonts w:eastAsia="SimSun" w:cs="Calibri"/>
          <w:szCs w:val="24"/>
          <w:lang w:val="en-US" w:eastAsia="zh-CN"/>
        </w:rPr>
      </w:pPr>
      <w:r w:rsidRPr="00413E69">
        <w:rPr>
          <w:rFonts w:eastAsia="SimSun" w:cs="Calibri"/>
          <w:szCs w:val="24"/>
          <w:lang w:eastAsia="zh-CN"/>
        </w:rPr>
        <w:t>The highest-ranking officials (Head of State, Head of Government, Minister, Vice-Minister, Secretary of State or equivalent, high-ranking diplomats) shall not be considered for fellowships.</w:t>
      </w:r>
    </w:p>
    <w:p w14:paraId="5572467F" w14:textId="77777777" w:rsidR="00413E69" w:rsidRPr="00413E69" w:rsidRDefault="00413E69" w:rsidP="002B1AA4">
      <w:pPr>
        <w:numPr>
          <w:ilvl w:val="0"/>
          <w:numId w:val="12"/>
        </w:numPr>
        <w:tabs>
          <w:tab w:val="clear" w:pos="567"/>
          <w:tab w:val="clear" w:pos="1134"/>
          <w:tab w:val="clear" w:pos="1701"/>
          <w:tab w:val="clear" w:pos="2268"/>
          <w:tab w:val="clear" w:pos="2835"/>
        </w:tabs>
        <w:overflowPunct/>
        <w:autoSpaceDE/>
        <w:autoSpaceDN/>
        <w:adjustRightInd/>
        <w:spacing w:before="80" w:after="80" w:line="259" w:lineRule="auto"/>
        <w:ind w:left="360"/>
        <w:jc w:val="both"/>
        <w:textAlignment w:val="auto"/>
        <w:rPr>
          <w:ins w:id="26" w:author="Author"/>
          <w:rFonts w:eastAsia="SimSun" w:cs="Calibri"/>
          <w:szCs w:val="24"/>
          <w:lang w:eastAsia="zh-CN"/>
        </w:rPr>
      </w:pPr>
      <w:r w:rsidRPr="00413E69">
        <w:rPr>
          <w:rFonts w:eastAsia="SimSun" w:cs="Calibri"/>
          <w:szCs w:val="24"/>
          <w:lang w:eastAsia="zh-CN"/>
        </w:rPr>
        <w:t>Fellowships shall not be granted for treaty-making conferences (Plenipotentiary Conferences, World and Regional Radiocommunication Conferences and World Conferences on International Telecommunications)</w:t>
      </w:r>
      <w:del w:id="27" w:author="Author">
        <w:r w:rsidRPr="00413E69" w:rsidDel="00F04E87">
          <w:rPr>
            <w:rFonts w:eastAsia="SimSun" w:cs="Calibri"/>
            <w:szCs w:val="24"/>
            <w:lang w:eastAsia="zh-CN"/>
          </w:rPr>
          <w:delText xml:space="preserve"> </w:delText>
        </w:r>
      </w:del>
      <w:r w:rsidRPr="00413E69">
        <w:rPr>
          <w:rFonts w:eastAsia="SimSun" w:cs="Calibri"/>
          <w:szCs w:val="24"/>
          <w:lang w:eastAsia="zh-CN"/>
        </w:rPr>
        <w:t>and for the ITU Council</w:t>
      </w:r>
      <w:ins w:id="28" w:author="Author">
        <w:r w:rsidRPr="00413E69">
          <w:rPr>
            <w:rFonts w:eastAsia="SimSun" w:cs="Calibri"/>
            <w:szCs w:val="24"/>
            <w:lang w:eastAsia="zh-CN"/>
          </w:rPr>
          <w:t xml:space="preserve">). </w:t>
        </w:r>
        <w:r w:rsidRPr="00413E69">
          <w:rPr>
            <w:rFonts w:cs="Arial"/>
            <w:color w:val="000000"/>
            <w:szCs w:val="24"/>
            <w:shd w:val="clear" w:color="auto" w:fill="FFFFFF"/>
            <w:lang w:eastAsia="zh-CN"/>
          </w:rPr>
          <w:t>Additionally, Fellowships shall not be granted to the Radio Assembly [and to the World Telecommunication Standardization Assembly.]</w:t>
        </w:r>
      </w:ins>
      <w:del w:id="29" w:author="Author">
        <w:r w:rsidRPr="00413E69" w:rsidDel="001E7796">
          <w:rPr>
            <w:rFonts w:eastAsia="SimSun" w:cs="Calibri"/>
            <w:szCs w:val="24"/>
            <w:lang w:eastAsia="zh-CN"/>
          </w:rPr>
          <w:delText>.</w:delText>
        </w:r>
      </w:del>
    </w:p>
    <w:p w14:paraId="1C075E4A" w14:textId="77777777" w:rsidR="00413E69" w:rsidRPr="00413E69" w:rsidRDefault="00413E69" w:rsidP="002B1AA4">
      <w:pPr>
        <w:numPr>
          <w:ilvl w:val="0"/>
          <w:numId w:val="12"/>
        </w:numPr>
        <w:tabs>
          <w:tab w:val="clear" w:pos="567"/>
          <w:tab w:val="clear" w:pos="1134"/>
          <w:tab w:val="clear" w:pos="1701"/>
          <w:tab w:val="clear" w:pos="2268"/>
          <w:tab w:val="clear" w:pos="2835"/>
        </w:tabs>
        <w:overflowPunct/>
        <w:autoSpaceDE/>
        <w:autoSpaceDN/>
        <w:adjustRightInd/>
        <w:spacing w:before="80" w:after="80" w:line="259" w:lineRule="auto"/>
        <w:ind w:left="360"/>
        <w:jc w:val="both"/>
        <w:textAlignment w:val="auto"/>
        <w:rPr>
          <w:rFonts w:eastAsia="SimSun" w:cs="Calibri"/>
          <w:szCs w:val="24"/>
          <w:lang w:eastAsia="zh-CN"/>
        </w:rPr>
      </w:pPr>
      <w:ins w:id="30" w:author="Author">
        <w:r w:rsidRPr="00413E69">
          <w:rPr>
            <w:rFonts w:cs="Arial"/>
            <w:color w:val="000000"/>
            <w:szCs w:val="24"/>
            <w:shd w:val="clear" w:color="auto" w:fill="FFFFFF"/>
            <w:lang w:eastAsia="zh-CN"/>
          </w:rPr>
          <w:t xml:space="preserve">When granting a fellowship, ITU could exceptionally take into consideration the </w:t>
        </w:r>
        <w:proofErr w:type="gramStart"/>
        <w:r w:rsidRPr="00413E69">
          <w:rPr>
            <w:rFonts w:cs="Arial"/>
            <w:color w:val="000000"/>
            <w:szCs w:val="24"/>
            <w:shd w:val="clear" w:color="auto" w:fill="FFFFFF"/>
            <w:lang w:eastAsia="zh-CN"/>
          </w:rPr>
          <w:t>particular needs</w:t>
        </w:r>
        <w:proofErr w:type="gramEnd"/>
        <w:r w:rsidRPr="00413E69">
          <w:rPr>
            <w:rFonts w:cs="Arial"/>
            <w:color w:val="000000"/>
            <w:szCs w:val="24"/>
            <w:shd w:val="clear" w:color="auto" w:fill="FFFFFF"/>
            <w:lang w:eastAsia="zh-CN"/>
          </w:rPr>
          <w:t xml:space="preserve"> of developing countries that have been affected by severe natural disasters during the previous year.  </w:t>
        </w:r>
        <w:r w:rsidRPr="00413E69">
          <w:rPr>
            <w:rFonts w:cs="Arial"/>
            <w:color w:val="000000"/>
            <w:szCs w:val="24"/>
            <w:shd w:val="clear" w:color="auto" w:fill="FFFFFF"/>
            <w:lang w:eastAsia="zh-CN"/>
          </w:rPr>
          <w:br/>
        </w:r>
      </w:ins>
    </w:p>
    <w:p w14:paraId="61B902CA" w14:textId="77777777" w:rsidR="00413E69" w:rsidRPr="00413E69" w:rsidRDefault="00413E69" w:rsidP="002B1AA4">
      <w:pPr>
        <w:tabs>
          <w:tab w:val="clear" w:pos="567"/>
          <w:tab w:val="clear" w:pos="1134"/>
          <w:tab w:val="clear" w:pos="1701"/>
          <w:tab w:val="clear" w:pos="2268"/>
          <w:tab w:val="clear" w:pos="2835"/>
        </w:tabs>
        <w:overflowPunct/>
        <w:autoSpaceDE/>
        <w:autoSpaceDN/>
        <w:adjustRightInd/>
        <w:spacing w:before="0" w:after="120" w:line="259" w:lineRule="auto"/>
        <w:jc w:val="both"/>
        <w:textAlignment w:val="auto"/>
        <w:rPr>
          <w:rFonts w:eastAsia="SimSun" w:cs="Calibri"/>
          <w:szCs w:val="24"/>
          <w:lang w:eastAsia="zh-CN"/>
        </w:rPr>
      </w:pPr>
      <w:r w:rsidRPr="00413E69">
        <w:rPr>
          <w:rFonts w:eastAsia="SimSun" w:cs="Calibri"/>
          <w:szCs w:val="24"/>
          <w:lang w:eastAsia="zh-CN"/>
        </w:rPr>
        <w:lastRenderedPageBreak/>
        <w:t>The above criteria shall be indicated clearly in the invitation letters for events and activities offering fellowship opportunities.</w:t>
      </w:r>
    </w:p>
    <w:p w14:paraId="11ACEB48" w14:textId="77777777" w:rsidR="00413E69" w:rsidRPr="00413E69" w:rsidRDefault="00413E69" w:rsidP="002B1AA4">
      <w:pPr>
        <w:tabs>
          <w:tab w:val="clear" w:pos="567"/>
          <w:tab w:val="clear" w:pos="1134"/>
          <w:tab w:val="clear" w:pos="1701"/>
          <w:tab w:val="clear" w:pos="2268"/>
          <w:tab w:val="clear" w:pos="2835"/>
        </w:tabs>
        <w:overflowPunct/>
        <w:autoSpaceDE/>
        <w:autoSpaceDN/>
        <w:adjustRightInd/>
        <w:spacing w:before="0" w:after="120" w:line="259" w:lineRule="auto"/>
        <w:jc w:val="both"/>
        <w:textAlignment w:val="auto"/>
        <w:rPr>
          <w:rFonts w:eastAsia="SimSun" w:cs="Calibri"/>
          <w:szCs w:val="24"/>
          <w:lang w:val="en-US" w:eastAsia="zh-CN"/>
        </w:rPr>
      </w:pPr>
      <w:r w:rsidRPr="00413E69">
        <w:rPr>
          <w:rFonts w:eastAsia="SimSun" w:cs="Calibri"/>
          <w:szCs w:val="24"/>
          <w:lang w:val="en-US" w:eastAsia="zh-CN"/>
        </w:rPr>
        <w:t xml:space="preserve">In line with the relevant provisions of Resolution 213 (Dubai, 2018) of the Plenipotentiary Conference on measures to improve, promote and strengthen ITU fellowships: </w:t>
      </w:r>
    </w:p>
    <w:p w14:paraId="31CAF236" w14:textId="77777777" w:rsidR="00413E69" w:rsidRPr="00413E69" w:rsidRDefault="00413E69" w:rsidP="002B1AA4">
      <w:pPr>
        <w:numPr>
          <w:ilvl w:val="0"/>
          <w:numId w:val="15"/>
        </w:numPr>
        <w:tabs>
          <w:tab w:val="clear" w:pos="567"/>
          <w:tab w:val="clear" w:pos="1134"/>
          <w:tab w:val="clear" w:pos="1701"/>
          <w:tab w:val="clear" w:pos="2268"/>
          <w:tab w:val="clear" w:pos="2835"/>
        </w:tabs>
        <w:overflowPunct/>
        <w:autoSpaceDE/>
        <w:autoSpaceDN/>
        <w:adjustRightInd/>
        <w:spacing w:before="0" w:after="120" w:line="259" w:lineRule="auto"/>
        <w:contextualSpacing/>
        <w:jc w:val="both"/>
        <w:textAlignment w:val="auto"/>
        <w:rPr>
          <w:rFonts w:eastAsia="SimSun" w:cs="Calibri"/>
          <w:szCs w:val="24"/>
          <w:lang w:val="en-US" w:eastAsia="zh-CN"/>
        </w:rPr>
      </w:pPr>
      <w:r w:rsidRPr="00413E69">
        <w:rPr>
          <w:rFonts w:eastAsia="SimSun" w:cs="Calibri"/>
          <w:szCs w:val="24"/>
          <w:lang w:val="en-US" w:eastAsia="zh-CN"/>
        </w:rPr>
        <w:t xml:space="preserve">an annual report shall be prepared to the ITU Council covering, </w:t>
      </w:r>
      <w:r w:rsidRPr="00413E69">
        <w:rPr>
          <w:rFonts w:eastAsia="SimSun" w:cs="Calibri"/>
          <w:i/>
          <w:iCs/>
          <w:szCs w:val="24"/>
          <w:lang w:val="en-US" w:eastAsia="zh-CN"/>
        </w:rPr>
        <w:t>inter alia</w:t>
      </w:r>
      <w:r w:rsidRPr="00413E69">
        <w:rPr>
          <w:rFonts w:eastAsia="SimSun" w:cs="Calibri"/>
          <w:szCs w:val="24"/>
          <w:lang w:val="en-US" w:eastAsia="zh-CN"/>
        </w:rPr>
        <w:t>, information and analysis on ITU Sectors and the General Secretariat; number of fellowships awarded per region and per country; gender; people with disabilities and people with specific needs; and on expenses.</w:t>
      </w:r>
    </w:p>
    <w:p w14:paraId="51BADF47" w14:textId="77777777" w:rsidR="00413E69" w:rsidRPr="00413E69" w:rsidRDefault="00413E69" w:rsidP="002B1AA4">
      <w:pPr>
        <w:numPr>
          <w:ilvl w:val="0"/>
          <w:numId w:val="15"/>
        </w:numPr>
        <w:tabs>
          <w:tab w:val="clear" w:pos="567"/>
          <w:tab w:val="clear" w:pos="1134"/>
          <w:tab w:val="clear" w:pos="1701"/>
          <w:tab w:val="clear" w:pos="2268"/>
          <w:tab w:val="clear" w:pos="2835"/>
        </w:tabs>
        <w:overflowPunct/>
        <w:autoSpaceDE/>
        <w:autoSpaceDN/>
        <w:adjustRightInd/>
        <w:spacing w:before="0" w:after="120" w:line="259" w:lineRule="auto"/>
        <w:contextualSpacing/>
        <w:jc w:val="both"/>
        <w:textAlignment w:val="auto"/>
        <w:rPr>
          <w:rFonts w:eastAsia="SimSun" w:cs="Calibri"/>
          <w:szCs w:val="24"/>
          <w:lang w:val="en-US" w:eastAsia="zh-CN"/>
        </w:rPr>
      </w:pPr>
      <w:r w:rsidRPr="00413E69">
        <w:rPr>
          <w:rFonts w:eastAsia="SimSun" w:cs="Calibri"/>
          <w:szCs w:val="24"/>
          <w:lang w:val="en-US" w:eastAsia="zh-CN"/>
        </w:rPr>
        <w:t>Member States shall be encouraged, through invitation letters for events and activities offering fellowships, to consider gender balance and the inclusion of persons with disabilities and persons with specific needs when proposing candidates for fellowships.</w:t>
      </w:r>
    </w:p>
    <w:p w14:paraId="09148295" w14:textId="77777777" w:rsidR="00413E69" w:rsidRPr="00413E69" w:rsidRDefault="00413E69" w:rsidP="002B1AA4">
      <w:pPr>
        <w:tabs>
          <w:tab w:val="clear" w:pos="567"/>
          <w:tab w:val="clear" w:pos="1134"/>
          <w:tab w:val="clear" w:pos="1701"/>
          <w:tab w:val="clear" w:pos="2268"/>
          <w:tab w:val="clear" w:pos="2835"/>
        </w:tabs>
        <w:overflowPunct/>
        <w:autoSpaceDE/>
        <w:autoSpaceDN/>
        <w:adjustRightInd/>
        <w:spacing w:before="0" w:after="120" w:line="259" w:lineRule="auto"/>
        <w:jc w:val="both"/>
        <w:textAlignment w:val="auto"/>
        <w:rPr>
          <w:rFonts w:eastAsia="SimSun" w:cs="Calibri"/>
          <w:szCs w:val="24"/>
          <w:lang w:eastAsia="zh-CN"/>
        </w:rPr>
      </w:pPr>
      <w:r w:rsidRPr="00413E69">
        <w:rPr>
          <w:rFonts w:eastAsia="SimSun" w:cs="Calibri"/>
          <w:szCs w:val="24"/>
          <w:lang w:val="en-US" w:eastAsia="zh-CN"/>
        </w:rPr>
        <w:t>A dedicated website for fellowships shall serve as a one-stop shop for all information on ITU fellowships, including an annual list of events and activities offering fellowship opportunities, statistical reports as well as guidelines for fellowship beneficiaries.</w:t>
      </w:r>
    </w:p>
    <w:p w14:paraId="72E25528" w14:textId="77777777" w:rsidR="00413E69" w:rsidRPr="00413E69" w:rsidRDefault="00413E69" w:rsidP="002B1AA4">
      <w:pPr>
        <w:tabs>
          <w:tab w:val="clear" w:pos="567"/>
          <w:tab w:val="clear" w:pos="1134"/>
          <w:tab w:val="clear" w:pos="1701"/>
          <w:tab w:val="clear" w:pos="2268"/>
          <w:tab w:val="clear" w:pos="2835"/>
        </w:tabs>
        <w:overflowPunct/>
        <w:autoSpaceDE/>
        <w:autoSpaceDN/>
        <w:adjustRightInd/>
        <w:spacing w:before="0" w:after="160" w:line="259" w:lineRule="auto"/>
        <w:jc w:val="both"/>
        <w:textAlignment w:val="auto"/>
        <w:rPr>
          <w:rFonts w:eastAsia="AGaramondPro-Regular" w:cs="AGaramondPro-Regular"/>
          <w:b/>
          <w:bCs/>
          <w:color w:val="1F4E79"/>
          <w:sz w:val="20"/>
          <w:lang w:eastAsia="zh-CN"/>
        </w:rPr>
      </w:pPr>
    </w:p>
    <w:p w14:paraId="6FE9E73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after="160" w:line="259" w:lineRule="auto"/>
        <w:textAlignment w:val="auto"/>
        <w:rPr>
          <w:rFonts w:eastAsia="AGaramondPro-Regular" w:cs="AGaramondPro-Regular"/>
          <w:b/>
          <w:bCs/>
          <w:color w:val="1F4E79"/>
          <w:sz w:val="20"/>
          <w:lang w:eastAsia="zh-CN"/>
        </w:rPr>
        <w:sectPr w:rsidR="00413E69" w:rsidRPr="00413E69" w:rsidSect="00F928E1">
          <w:headerReference w:type="default" r:id="rId55"/>
          <w:footerReference w:type="first" r:id="rId56"/>
          <w:type w:val="continuous"/>
          <w:pgSz w:w="11906" w:h="16838" w:code="9"/>
          <w:pgMar w:top="1361" w:right="1134" w:bottom="1418" w:left="1134" w:header="680" w:footer="680" w:gutter="0"/>
          <w:cols w:space="708"/>
          <w:titlePg/>
          <w:docGrid w:linePitch="360"/>
        </w:sectPr>
      </w:pPr>
    </w:p>
    <w:p w14:paraId="7B58741C" w14:textId="77777777" w:rsidR="00413E69" w:rsidRPr="00413E69" w:rsidRDefault="00413E69" w:rsidP="00413E69">
      <w:pPr>
        <w:tabs>
          <w:tab w:val="clear" w:pos="567"/>
          <w:tab w:val="clear" w:pos="1134"/>
          <w:tab w:val="clear" w:pos="1701"/>
          <w:tab w:val="clear" w:pos="2268"/>
          <w:tab w:val="clear" w:pos="2835"/>
        </w:tabs>
        <w:overflowPunct/>
        <w:spacing w:before="80" w:after="80"/>
        <w:jc w:val="center"/>
        <w:textAlignment w:val="auto"/>
        <w:rPr>
          <w:rFonts w:eastAsia="AGaramondPro-Regular" w:cs="AGaramondPro-Regular"/>
          <w:b/>
          <w:bCs/>
          <w:color w:val="1F4E79"/>
          <w:sz w:val="20"/>
          <w:lang w:eastAsia="zh-CN"/>
        </w:rPr>
      </w:pPr>
      <w:r w:rsidRPr="00413E69">
        <w:rPr>
          <w:rFonts w:eastAsia="AGaramondPro-Regular" w:cs="AGaramondPro-Regular"/>
          <w:b/>
          <w:bCs/>
          <w:color w:val="1F4E79"/>
          <w:sz w:val="20"/>
          <w:lang w:eastAsia="zh-CN"/>
        </w:rPr>
        <w:lastRenderedPageBreak/>
        <w:t>Member States eligible for fellowships funded through the ITU regular budget</w:t>
      </w:r>
    </w:p>
    <w:p w14:paraId="0B6B4080" w14:textId="2D9B8529" w:rsidR="00413E69" w:rsidRPr="00413E69" w:rsidRDefault="00413E69" w:rsidP="002B1AA4">
      <w:pPr>
        <w:tabs>
          <w:tab w:val="clear" w:pos="567"/>
          <w:tab w:val="clear" w:pos="1134"/>
          <w:tab w:val="clear" w:pos="1701"/>
          <w:tab w:val="clear" w:pos="2268"/>
          <w:tab w:val="clear" w:pos="2835"/>
        </w:tabs>
        <w:overflowPunct/>
        <w:spacing w:before="80"/>
        <w:jc w:val="both"/>
        <w:textAlignment w:val="auto"/>
        <w:rPr>
          <w:rFonts w:eastAsia="MS Mincho" w:cs="Arial"/>
          <w:sz w:val="22"/>
          <w:szCs w:val="22"/>
          <w:lang w:eastAsia="zh-CN"/>
        </w:rPr>
      </w:pPr>
      <w:r w:rsidRPr="00413E69">
        <w:rPr>
          <w:rFonts w:eastAsia="AGaramondPro-Regular" w:cs="AGaramondPro-Regular"/>
          <w:color w:val="1F4E79"/>
          <w:sz w:val="20"/>
          <w:lang w:eastAsia="zh-CN"/>
        </w:rPr>
        <w:t>Member States eligible for fellowships are those classified by the United Nations</w:t>
      </w:r>
      <w:r w:rsidRPr="00413E69">
        <w:rPr>
          <w:rFonts w:eastAsia="AGaramondPro-Regular" w:cs="AGaramondPro-Regular"/>
          <w:color w:val="1F4E79"/>
          <w:position w:val="6"/>
          <w:sz w:val="18"/>
          <w:lang w:eastAsia="zh-CN"/>
        </w:rPr>
        <w:footnoteReference w:id="3"/>
      </w:r>
      <w:r w:rsidRPr="00413E69">
        <w:rPr>
          <w:rFonts w:eastAsia="AGaramondPro-Regular" w:cs="AGaramondPro-Regular"/>
          <w:color w:val="1F4E79"/>
          <w:sz w:val="20"/>
          <w:lang w:eastAsia="zh-CN"/>
        </w:rPr>
        <w:t xml:space="preserve"> as developing countries. These include the least developed countries, small island developing </w:t>
      </w:r>
      <w:r w:rsidR="002B1AA4">
        <w:rPr>
          <w:rFonts w:eastAsia="AGaramondPro-Regular" w:cs="AGaramondPro-Regular"/>
          <w:color w:val="1F4E79"/>
          <w:sz w:val="20"/>
          <w:lang w:eastAsia="zh-CN"/>
        </w:rPr>
        <w:t>s</w:t>
      </w:r>
      <w:r w:rsidRPr="00413E69">
        <w:rPr>
          <w:rFonts w:eastAsia="AGaramondPro-Regular" w:cs="AGaramondPro-Regular"/>
          <w:color w:val="1F4E79"/>
          <w:sz w:val="20"/>
          <w:lang w:eastAsia="zh-CN"/>
        </w:rPr>
        <w:t>tates, landlocked developing countries (Table 1) and countries with economies in transition (Table 2).</w:t>
      </w:r>
    </w:p>
    <w:p w14:paraId="2C961863" w14:textId="77777777" w:rsidR="00413E69" w:rsidRPr="00413E69" w:rsidRDefault="00413E69" w:rsidP="00413E69">
      <w:pPr>
        <w:tabs>
          <w:tab w:val="clear" w:pos="567"/>
          <w:tab w:val="clear" w:pos="1134"/>
          <w:tab w:val="clear" w:pos="1701"/>
          <w:tab w:val="clear" w:pos="2268"/>
          <w:tab w:val="clear" w:pos="2835"/>
        </w:tabs>
        <w:overflowPunct/>
        <w:spacing w:before="0" w:after="80"/>
        <w:jc w:val="center"/>
        <w:textAlignment w:val="auto"/>
        <w:rPr>
          <w:rFonts w:eastAsia="AGaramondPro-Regular" w:cs="AGaramondPro-Regular"/>
          <w:b/>
          <w:bCs/>
          <w:color w:val="1F4E79"/>
          <w:sz w:val="20"/>
          <w:lang w:eastAsia="zh-CN"/>
        </w:rPr>
      </w:pPr>
      <w:r w:rsidRPr="00413E69">
        <w:rPr>
          <w:rFonts w:eastAsia="AGaramondPro-Regular" w:cs="AGaramondPro-Regular"/>
          <w:b/>
          <w:bCs/>
          <w:color w:val="1F4E79"/>
          <w:sz w:val="20"/>
          <w:lang w:eastAsia="zh-CN"/>
        </w:rPr>
        <w:t>Table 1</w:t>
      </w:r>
    </w:p>
    <w:tbl>
      <w:tblPr>
        <w:tblStyle w:val="TableGrid1"/>
        <w:tblpPr w:leftFromText="180" w:rightFromText="180" w:vertAnchor="text" w:tblpY="1"/>
        <w:tblOverlap w:val="never"/>
        <w:tblW w:w="4999"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564"/>
        <w:gridCol w:w="3840"/>
        <w:gridCol w:w="1349"/>
        <w:gridCol w:w="1342"/>
        <w:gridCol w:w="1423"/>
      </w:tblGrid>
      <w:tr w:rsidR="00413E69" w:rsidRPr="00413E69" w14:paraId="128D1B88" w14:textId="77777777" w:rsidTr="00413E69">
        <w:trPr>
          <w:trHeight w:val="261"/>
        </w:trPr>
        <w:tc>
          <w:tcPr>
            <w:tcW w:w="331" w:type="pct"/>
            <w:tcBorders>
              <w:bottom w:val="single" w:sz="36" w:space="0" w:color="FFFFFF"/>
            </w:tcBorders>
            <w:shd w:val="clear" w:color="auto" w:fill="auto"/>
            <w:vAlign w:val="center"/>
          </w:tcPr>
          <w:p w14:paraId="1532560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i/>
                <w:iCs/>
                <w:color w:val="FFFFFF"/>
                <w:sz w:val="18"/>
                <w:szCs w:val="18"/>
                <w:lang w:eastAsia="zh-CN"/>
              </w:rPr>
            </w:pPr>
          </w:p>
        </w:tc>
        <w:tc>
          <w:tcPr>
            <w:tcW w:w="4669" w:type="pct"/>
            <w:gridSpan w:val="4"/>
            <w:tcBorders>
              <w:bottom w:val="single" w:sz="12" w:space="0" w:color="FFFFFF"/>
            </w:tcBorders>
            <w:shd w:val="clear" w:color="auto" w:fill="1F4E79"/>
            <w:vAlign w:val="center"/>
          </w:tcPr>
          <w:p w14:paraId="471BDA2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b/>
                <w:bCs/>
                <w:color w:val="FFFFFF"/>
                <w:sz w:val="18"/>
                <w:szCs w:val="18"/>
                <w:lang w:eastAsia="zh-CN"/>
              </w:rPr>
            </w:pPr>
            <w:r w:rsidRPr="00413E69">
              <w:rPr>
                <w:rFonts w:cs="AGaramondPro-Regular"/>
                <w:b/>
                <w:bCs/>
                <w:color w:val="FFFFFF"/>
                <w:sz w:val="18"/>
                <w:szCs w:val="18"/>
                <w:lang w:eastAsia="zh-CN"/>
              </w:rPr>
              <w:t>Developing countries</w:t>
            </w:r>
          </w:p>
        </w:tc>
      </w:tr>
      <w:tr w:rsidR="00413E69" w:rsidRPr="00413E69" w14:paraId="44F11EE5" w14:textId="77777777" w:rsidTr="00413E69">
        <w:tc>
          <w:tcPr>
            <w:tcW w:w="331" w:type="pct"/>
            <w:tcBorders>
              <w:bottom w:val="single" w:sz="36" w:space="0" w:color="FFFFFF"/>
            </w:tcBorders>
            <w:shd w:val="clear" w:color="auto" w:fill="auto"/>
            <w:vAlign w:val="center"/>
          </w:tcPr>
          <w:p w14:paraId="4A65F29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i/>
                <w:iCs/>
                <w:color w:val="FFFFFF"/>
                <w:sz w:val="18"/>
                <w:szCs w:val="18"/>
                <w:lang w:eastAsia="zh-CN"/>
              </w:rPr>
            </w:pPr>
          </w:p>
        </w:tc>
        <w:tc>
          <w:tcPr>
            <w:tcW w:w="2254" w:type="pct"/>
            <w:tcBorders>
              <w:bottom w:val="single" w:sz="36" w:space="0" w:color="FFFFFF"/>
            </w:tcBorders>
            <w:shd w:val="clear" w:color="auto" w:fill="1F4E79"/>
            <w:vAlign w:val="center"/>
          </w:tcPr>
          <w:p w14:paraId="44178D6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b/>
                <w:bCs/>
                <w:color w:val="FFFFFF"/>
                <w:sz w:val="18"/>
                <w:szCs w:val="18"/>
                <w:lang w:eastAsia="zh-CN"/>
              </w:rPr>
            </w:pPr>
            <w:r w:rsidRPr="00413E69">
              <w:rPr>
                <w:b/>
                <w:bCs/>
                <w:color w:val="FFFFFF"/>
                <w:sz w:val="18"/>
                <w:szCs w:val="18"/>
                <w:lang w:eastAsia="zh-CN"/>
              </w:rPr>
              <w:t>Country</w:t>
            </w:r>
          </w:p>
        </w:tc>
        <w:tc>
          <w:tcPr>
            <w:tcW w:w="792" w:type="pct"/>
            <w:tcBorders>
              <w:bottom w:val="single" w:sz="36" w:space="0" w:color="FFFFFF"/>
            </w:tcBorders>
            <w:shd w:val="clear" w:color="auto" w:fill="1F4E79"/>
            <w:vAlign w:val="center"/>
          </w:tcPr>
          <w:p w14:paraId="569965E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b/>
                <w:bCs/>
                <w:color w:val="FFFFFF"/>
                <w:sz w:val="18"/>
                <w:szCs w:val="18"/>
                <w:lang w:eastAsia="zh-CN"/>
              </w:rPr>
            </w:pPr>
            <w:r w:rsidRPr="00413E69">
              <w:rPr>
                <w:b/>
                <w:bCs/>
                <w:color w:val="FFFFFF"/>
                <w:sz w:val="18"/>
                <w:szCs w:val="18"/>
                <w:lang w:eastAsia="zh-CN"/>
              </w:rPr>
              <w:t>Least developed countries</w:t>
            </w:r>
          </w:p>
        </w:tc>
        <w:tc>
          <w:tcPr>
            <w:tcW w:w="788" w:type="pct"/>
            <w:tcBorders>
              <w:bottom w:val="single" w:sz="36" w:space="0" w:color="FFFFFF"/>
            </w:tcBorders>
            <w:shd w:val="clear" w:color="auto" w:fill="1F4E79"/>
            <w:vAlign w:val="center"/>
          </w:tcPr>
          <w:p w14:paraId="55E6A6C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b/>
                <w:bCs/>
                <w:color w:val="FFFFFF"/>
                <w:sz w:val="18"/>
                <w:szCs w:val="18"/>
                <w:lang w:eastAsia="zh-CN"/>
              </w:rPr>
            </w:pPr>
            <w:r w:rsidRPr="00413E69">
              <w:rPr>
                <w:b/>
                <w:bCs/>
                <w:color w:val="FFFFFF"/>
                <w:sz w:val="18"/>
                <w:szCs w:val="18"/>
                <w:lang w:eastAsia="zh-CN"/>
              </w:rPr>
              <w:t>Small island developing States</w:t>
            </w:r>
          </w:p>
        </w:tc>
        <w:tc>
          <w:tcPr>
            <w:tcW w:w="835" w:type="pct"/>
            <w:tcBorders>
              <w:bottom w:val="single" w:sz="36" w:space="0" w:color="FFFFFF"/>
            </w:tcBorders>
            <w:shd w:val="clear" w:color="auto" w:fill="1F4E79"/>
            <w:vAlign w:val="center"/>
          </w:tcPr>
          <w:p w14:paraId="0C982C8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b/>
                <w:bCs/>
                <w:color w:val="FFFFFF"/>
                <w:sz w:val="18"/>
                <w:szCs w:val="18"/>
                <w:lang w:eastAsia="zh-CN"/>
              </w:rPr>
            </w:pPr>
            <w:r w:rsidRPr="00413E69">
              <w:rPr>
                <w:b/>
                <w:bCs/>
                <w:color w:val="FFFFFF"/>
                <w:sz w:val="18"/>
                <w:szCs w:val="18"/>
                <w:lang w:eastAsia="zh-CN"/>
              </w:rPr>
              <w:t>Landlocked developing countries</w:t>
            </w:r>
          </w:p>
        </w:tc>
      </w:tr>
      <w:tr w:rsidR="00413E69" w:rsidRPr="00413E69" w14:paraId="6F17B5EE" w14:textId="77777777" w:rsidTr="00413E69">
        <w:trPr>
          <w:cantSplit/>
          <w:trHeight w:val="57"/>
        </w:trPr>
        <w:tc>
          <w:tcPr>
            <w:tcW w:w="331" w:type="pct"/>
            <w:vMerge w:val="restart"/>
            <w:shd w:val="clear" w:color="auto" w:fill="9CC2E5"/>
            <w:textDirection w:val="btLr"/>
          </w:tcPr>
          <w:p w14:paraId="713B079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r w:rsidRPr="00413E69">
              <w:rPr>
                <w:b/>
                <w:bCs/>
                <w:color w:val="1F4E79"/>
                <w:sz w:val="18"/>
                <w:szCs w:val="18"/>
                <w:lang w:eastAsia="zh-CN"/>
              </w:rPr>
              <w:t>Africa</w:t>
            </w:r>
          </w:p>
        </w:tc>
        <w:tc>
          <w:tcPr>
            <w:tcW w:w="4669" w:type="pct"/>
            <w:gridSpan w:val="4"/>
            <w:shd w:val="clear" w:color="auto" w:fill="9CC2E5"/>
          </w:tcPr>
          <w:p w14:paraId="009F01E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r w:rsidRPr="00413E69">
              <w:rPr>
                <w:b/>
                <w:bCs/>
                <w:color w:val="FFFFFF"/>
                <w:sz w:val="18"/>
                <w:szCs w:val="18"/>
                <w:lang w:eastAsia="zh-CN"/>
              </w:rPr>
              <w:t>Low-income (USD 995 or less)</w:t>
            </w:r>
          </w:p>
        </w:tc>
      </w:tr>
      <w:tr w:rsidR="00413E69" w:rsidRPr="00413E69" w14:paraId="4EF268D9" w14:textId="77777777" w:rsidTr="00413E69">
        <w:trPr>
          <w:cantSplit/>
          <w:trHeight w:val="57"/>
        </w:trPr>
        <w:tc>
          <w:tcPr>
            <w:tcW w:w="331" w:type="pct"/>
            <w:vMerge/>
            <w:shd w:val="clear" w:color="auto" w:fill="9CC2E5"/>
            <w:textDirection w:val="btLr"/>
          </w:tcPr>
          <w:p w14:paraId="7BAB573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773D794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color w:val="1F4E79"/>
                <w:sz w:val="18"/>
                <w:szCs w:val="18"/>
                <w:lang w:eastAsia="zh-CN"/>
              </w:rPr>
              <w:t>Benin</w:t>
            </w:r>
          </w:p>
        </w:tc>
        <w:tc>
          <w:tcPr>
            <w:tcW w:w="792" w:type="pct"/>
            <w:shd w:val="clear" w:color="auto" w:fill="DEEAF6"/>
          </w:tcPr>
          <w:p w14:paraId="0C62575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rFonts w:cs="Segoe UI Symbol"/>
                <w:b/>
                <w:bCs/>
                <w:color w:val="1F4E79"/>
                <w:sz w:val="18"/>
                <w:szCs w:val="18"/>
                <w:lang w:eastAsia="zh-CN"/>
              </w:rPr>
            </w:pPr>
            <w:r w:rsidRPr="00413E69">
              <w:rPr>
                <w:rFonts w:ascii="Segoe UI Symbol" w:hAnsi="Segoe UI Symbol" w:cs="Segoe UI Symbol"/>
                <w:b/>
                <w:bCs/>
                <w:color w:val="1F4E79"/>
                <w:sz w:val="18"/>
                <w:szCs w:val="18"/>
                <w:lang w:eastAsia="zh-CN"/>
              </w:rPr>
              <w:t>✓</w:t>
            </w:r>
          </w:p>
        </w:tc>
        <w:tc>
          <w:tcPr>
            <w:tcW w:w="788" w:type="pct"/>
            <w:shd w:val="clear" w:color="auto" w:fill="DEEAF6"/>
          </w:tcPr>
          <w:p w14:paraId="33BE31A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228477B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r>
      <w:tr w:rsidR="00413E69" w:rsidRPr="00413E69" w14:paraId="428CA687" w14:textId="77777777" w:rsidTr="00413E69">
        <w:trPr>
          <w:cantSplit/>
          <w:trHeight w:val="57"/>
        </w:trPr>
        <w:tc>
          <w:tcPr>
            <w:tcW w:w="331" w:type="pct"/>
            <w:vMerge/>
            <w:shd w:val="clear" w:color="auto" w:fill="9CC2E5"/>
            <w:textDirection w:val="btLr"/>
          </w:tcPr>
          <w:p w14:paraId="44AD28D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4204C26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color w:val="1F4E79"/>
                <w:sz w:val="18"/>
                <w:szCs w:val="18"/>
                <w:lang w:eastAsia="zh-CN"/>
              </w:rPr>
              <w:t>Burkina Faso</w:t>
            </w:r>
          </w:p>
        </w:tc>
        <w:tc>
          <w:tcPr>
            <w:tcW w:w="792" w:type="pct"/>
            <w:shd w:val="clear" w:color="auto" w:fill="DEEAF6"/>
          </w:tcPr>
          <w:p w14:paraId="4BA2E4C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413E69">
              <w:rPr>
                <w:rFonts w:ascii="Segoe UI Symbol" w:hAnsi="Segoe UI Symbol" w:cs="Segoe UI Symbol"/>
                <w:b/>
                <w:bCs/>
                <w:color w:val="1F4E79"/>
                <w:sz w:val="18"/>
                <w:szCs w:val="18"/>
                <w:lang w:eastAsia="zh-CN"/>
              </w:rPr>
              <w:t>✓</w:t>
            </w:r>
          </w:p>
        </w:tc>
        <w:tc>
          <w:tcPr>
            <w:tcW w:w="788" w:type="pct"/>
            <w:shd w:val="clear" w:color="auto" w:fill="DEEAF6"/>
          </w:tcPr>
          <w:p w14:paraId="432E72D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67F87AD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r w:rsidRPr="00413E69">
              <w:rPr>
                <w:rFonts w:ascii="Segoe UI Symbol" w:hAnsi="Segoe UI Symbol" w:cs="Segoe UI Symbol"/>
                <w:b/>
                <w:bCs/>
                <w:color w:val="1F4E79"/>
                <w:sz w:val="18"/>
                <w:szCs w:val="18"/>
                <w:lang w:eastAsia="zh-CN"/>
              </w:rPr>
              <w:t>✓</w:t>
            </w:r>
          </w:p>
        </w:tc>
      </w:tr>
      <w:tr w:rsidR="00413E69" w:rsidRPr="00413E69" w14:paraId="64A6E469" w14:textId="77777777" w:rsidTr="00413E69">
        <w:trPr>
          <w:cantSplit/>
          <w:trHeight w:val="57"/>
        </w:trPr>
        <w:tc>
          <w:tcPr>
            <w:tcW w:w="331" w:type="pct"/>
            <w:vMerge/>
            <w:shd w:val="clear" w:color="auto" w:fill="9CC2E5"/>
            <w:textDirection w:val="btLr"/>
          </w:tcPr>
          <w:p w14:paraId="28DD538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4DDA044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color w:val="1F4E79"/>
                <w:sz w:val="18"/>
                <w:szCs w:val="18"/>
                <w:lang w:eastAsia="zh-CN"/>
              </w:rPr>
              <w:t>Burundi</w:t>
            </w:r>
          </w:p>
        </w:tc>
        <w:tc>
          <w:tcPr>
            <w:tcW w:w="792" w:type="pct"/>
            <w:shd w:val="clear" w:color="auto" w:fill="DEEAF6"/>
          </w:tcPr>
          <w:p w14:paraId="3FE33EB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413E69">
              <w:rPr>
                <w:rFonts w:ascii="Segoe UI Symbol" w:hAnsi="Segoe UI Symbol" w:cs="Segoe UI Symbol"/>
                <w:b/>
                <w:bCs/>
                <w:color w:val="1F4E79"/>
                <w:sz w:val="18"/>
                <w:szCs w:val="18"/>
                <w:lang w:eastAsia="zh-CN"/>
              </w:rPr>
              <w:t>✓</w:t>
            </w:r>
          </w:p>
        </w:tc>
        <w:tc>
          <w:tcPr>
            <w:tcW w:w="788" w:type="pct"/>
            <w:shd w:val="clear" w:color="auto" w:fill="DEEAF6"/>
          </w:tcPr>
          <w:p w14:paraId="0BEA807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3E4E809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r w:rsidRPr="00413E69">
              <w:rPr>
                <w:rFonts w:ascii="Segoe UI Symbol" w:hAnsi="Segoe UI Symbol" w:cs="Segoe UI Symbol"/>
                <w:b/>
                <w:bCs/>
                <w:color w:val="1F4E79"/>
                <w:sz w:val="18"/>
                <w:szCs w:val="18"/>
                <w:lang w:eastAsia="zh-CN"/>
              </w:rPr>
              <w:t>✓</w:t>
            </w:r>
          </w:p>
        </w:tc>
      </w:tr>
      <w:tr w:rsidR="00413E69" w:rsidRPr="00413E69" w14:paraId="72A5B62D" w14:textId="77777777" w:rsidTr="00413E69">
        <w:trPr>
          <w:cantSplit/>
          <w:trHeight w:val="57"/>
        </w:trPr>
        <w:tc>
          <w:tcPr>
            <w:tcW w:w="331" w:type="pct"/>
            <w:vMerge/>
            <w:shd w:val="clear" w:color="auto" w:fill="9CC2E5"/>
            <w:textDirection w:val="btLr"/>
          </w:tcPr>
          <w:p w14:paraId="719570A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0D0F8EB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color w:val="1F4E79"/>
                <w:sz w:val="18"/>
                <w:szCs w:val="18"/>
                <w:lang w:eastAsia="zh-CN"/>
              </w:rPr>
              <w:t>Central African Rep.</w:t>
            </w:r>
          </w:p>
        </w:tc>
        <w:tc>
          <w:tcPr>
            <w:tcW w:w="792" w:type="pct"/>
            <w:shd w:val="clear" w:color="auto" w:fill="DEEAF6"/>
          </w:tcPr>
          <w:p w14:paraId="28E2A01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413E69">
              <w:rPr>
                <w:rFonts w:ascii="Segoe UI Symbol" w:hAnsi="Segoe UI Symbol" w:cs="Segoe UI Symbol"/>
                <w:b/>
                <w:bCs/>
                <w:color w:val="1F4E79"/>
                <w:sz w:val="18"/>
                <w:szCs w:val="18"/>
                <w:lang w:eastAsia="zh-CN"/>
              </w:rPr>
              <w:t>✓</w:t>
            </w:r>
          </w:p>
        </w:tc>
        <w:tc>
          <w:tcPr>
            <w:tcW w:w="788" w:type="pct"/>
            <w:shd w:val="clear" w:color="auto" w:fill="DEEAF6"/>
          </w:tcPr>
          <w:p w14:paraId="1923EF7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12A5832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r w:rsidRPr="00413E69">
              <w:rPr>
                <w:rFonts w:ascii="Segoe UI Symbol" w:hAnsi="Segoe UI Symbol" w:cs="Segoe UI Symbol"/>
                <w:b/>
                <w:bCs/>
                <w:color w:val="1F4E79"/>
                <w:sz w:val="18"/>
                <w:szCs w:val="18"/>
                <w:lang w:eastAsia="zh-CN"/>
              </w:rPr>
              <w:t>✓</w:t>
            </w:r>
          </w:p>
        </w:tc>
      </w:tr>
      <w:tr w:rsidR="00413E69" w:rsidRPr="00413E69" w14:paraId="3A7FBA27" w14:textId="77777777" w:rsidTr="00413E69">
        <w:trPr>
          <w:cantSplit/>
          <w:trHeight w:val="57"/>
        </w:trPr>
        <w:tc>
          <w:tcPr>
            <w:tcW w:w="331" w:type="pct"/>
            <w:vMerge/>
            <w:shd w:val="clear" w:color="auto" w:fill="9CC2E5"/>
            <w:textDirection w:val="btLr"/>
          </w:tcPr>
          <w:p w14:paraId="5A4AC6F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01C0043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color w:val="1F4E79"/>
                <w:sz w:val="18"/>
                <w:szCs w:val="18"/>
                <w:lang w:eastAsia="zh-CN"/>
              </w:rPr>
              <w:t>Chad</w:t>
            </w:r>
          </w:p>
        </w:tc>
        <w:tc>
          <w:tcPr>
            <w:tcW w:w="792" w:type="pct"/>
            <w:shd w:val="clear" w:color="auto" w:fill="DEEAF6"/>
          </w:tcPr>
          <w:p w14:paraId="3E6E8FF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413E69">
              <w:rPr>
                <w:rFonts w:ascii="Segoe UI Symbol" w:hAnsi="Segoe UI Symbol" w:cs="Segoe UI Symbol"/>
                <w:b/>
                <w:bCs/>
                <w:color w:val="1F4E79"/>
                <w:sz w:val="18"/>
                <w:szCs w:val="18"/>
                <w:lang w:eastAsia="zh-CN"/>
              </w:rPr>
              <w:t>✓</w:t>
            </w:r>
          </w:p>
        </w:tc>
        <w:tc>
          <w:tcPr>
            <w:tcW w:w="788" w:type="pct"/>
            <w:shd w:val="clear" w:color="auto" w:fill="DEEAF6"/>
          </w:tcPr>
          <w:p w14:paraId="3294E1D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14A935C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r w:rsidRPr="00413E69">
              <w:rPr>
                <w:rFonts w:ascii="Segoe UI Symbol" w:hAnsi="Segoe UI Symbol" w:cs="Segoe UI Symbol"/>
                <w:b/>
                <w:bCs/>
                <w:color w:val="1F4E79"/>
                <w:sz w:val="18"/>
                <w:szCs w:val="18"/>
                <w:lang w:eastAsia="zh-CN"/>
              </w:rPr>
              <w:t>✓</w:t>
            </w:r>
          </w:p>
        </w:tc>
      </w:tr>
      <w:tr w:rsidR="00413E69" w:rsidRPr="00413E69" w14:paraId="26AE5780" w14:textId="77777777" w:rsidTr="00413E69">
        <w:trPr>
          <w:cantSplit/>
          <w:trHeight w:val="57"/>
        </w:trPr>
        <w:tc>
          <w:tcPr>
            <w:tcW w:w="331" w:type="pct"/>
            <w:vMerge/>
            <w:shd w:val="clear" w:color="auto" w:fill="9CC2E5"/>
            <w:textDirection w:val="btLr"/>
          </w:tcPr>
          <w:p w14:paraId="511534D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359A2C8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color w:val="1F4E79"/>
                <w:sz w:val="18"/>
                <w:szCs w:val="18"/>
                <w:lang w:eastAsia="zh-CN"/>
              </w:rPr>
              <w:t>Dem. Rep. of the Congo</w:t>
            </w:r>
          </w:p>
        </w:tc>
        <w:tc>
          <w:tcPr>
            <w:tcW w:w="792" w:type="pct"/>
            <w:shd w:val="clear" w:color="auto" w:fill="DEEAF6"/>
          </w:tcPr>
          <w:p w14:paraId="76AADE8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413E69">
              <w:rPr>
                <w:rFonts w:ascii="Segoe UI Symbol" w:hAnsi="Segoe UI Symbol" w:cs="Segoe UI Symbol"/>
                <w:b/>
                <w:bCs/>
                <w:color w:val="1F4E79"/>
                <w:sz w:val="18"/>
                <w:szCs w:val="18"/>
                <w:lang w:eastAsia="zh-CN"/>
              </w:rPr>
              <w:t>✓</w:t>
            </w:r>
          </w:p>
        </w:tc>
        <w:tc>
          <w:tcPr>
            <w:tcW w:w="788" w:type="pct"/>
            <w:shd w:val="clear" w:color="auto" w:fill="DEEAF6"/>
          </w:tcPr>
          <w:p w14:paraId="1427D6A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5763B1F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r>
      <w:tr w:rsidR="00413E69" w:rsidRPr="00413E69" w14:paraId="5C085D65" w14:textId="77777777" w:rsidTr="00413E69">
        <w:trPr>
          <w:cantSplit/>
          <w:trHeight w:val="57"/>
        </w:trPr>
        <w:tc>
          <w:tcPr>
            <w:tcW w:w="331" w:type="pct"/>
            <w:vMerge/>
            <w:shd w:val="clear" w:color="auto" w:fill="9CC2E5"/>
            <w:textDirection w:val="btLr"/>
          </w:tcPr>
          <w:p w14:paraId="095F810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2FE58D8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color w:val="1F4E79"/>
                <w:sz w:val="18"/>
                <w:szCs w:val="18"/>
                <w:lang w:val="es-ES" w:eastAsia="zh-CN"/>
              </w:rPr>
              <w:t>Eritrea</w:t>
            </w:r>
          </w:p>
        </w:tc>
        <w:tc>
          <w:tcPr>
            <w:tcW w:w="792" w:type="pct"/>
            <w:shd w:val="clear" w:color="auto" w:fill="DEEAF6"/>
          </w:tcPr>
          <w:p w14:paraId="1472954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413E69">
              <w:rPr>
                <w:rFonts w:ascii="Segoe UI Symbol" w:hAnsi="Segoe UI Symbol" w:cs="Segoe UI Symbol"/>
                <w:b/>
                <w:bCs/>
                <w:color w:val="1F4E79"/>
                <w:sz w:val="18"/>
                <w:szCs w:val="18"/>
                <w:lang w:eastAsia="zh-CN"/>
              </w:rPr>
              <w:t>✓</w:t>
            </w:r>
          </w:p>
        </w:tc>
        <w:tc>
          <w:tcPr>
            <w:tcW w:w="788" w:type="pct"/>
            <w:shd w:val="clear" w:color="auto" w:fill="DEEAF6"/>
          </w:tcPr>
          <w:p w14:paraId="0AD4E77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24BF5AB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r>
      <w:tr w:rsidR="00413E69" w:rsidRPr="00413E69" w14:paraId="7F95E281" w14:textId="77777777" w:rsidTr="00413E69">
        <w:trPr>
          <w:cantSplit/>
          <w:trHeight w:val="57"/>
        </w:trPr>
        <w:tc>
          <w:tcPr>
            <w:tcW w:w="331" w:type="pct"/>
            <w:vMerge/>
            <w:shd w:val="clear" w:color="auto" w:fill="9CC2E5"/>
            <w:textDirection w:val="btLr"/>
          </w:tcPr>
          <w:p w14:paraId="47F3E50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72A50DC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val="es-ES" w:eastAsia="zh-CN"/>
              </w:rPr>
            </w:pPr>
            <w:proofErr w:type="spellStart"/>
            <w:r w:rsidRPr="00413E69">
              <w:rPr>
                <w:color w:val="1F4E79"/>
                <w:sz w:val="18"/>
                <w:szCs w:val="18"/>
                <w:lang w:val="es-ES" w:eastAsia="zh-CN"/>
              </w:rPr>
              <w:t>Ethiopia</w:t>
            </w:r>
            <w:proofErr w:type="spellEnd"/>
          </w:p>
        </w:tc>
        <w:tc>
          <w:tcPr>
            <w:tcW w:w="792" w:type="pct"/>
            <w:shd w:val="clear" w:color="auto" w:fill="DEEAF6"/>
          </w:tcPr>
          <w:p w14:paraId="410DC6B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413E69">
              <w:rPr>
                <w:rFonts w:ascii="Segoe UI Symbol" w:hAnsi="Segoe UI Symbol" w:cs="Segoe UI Symbol"/>
                <w:b/>
                <w:bCs/>
                <w:color w:val="1F4E79"/>
                <w:sz w:val="18"/>
                <w:szCs w:val="18"/>
                <w:lang w:eastAsia="zh-CN"/>
              </w:rPr>
              <w:t>✓</w:t>
            </w:r>
          </w:p>
        </w:tc>
        <w:tc>
          <w:tcPr>
            <w:tcW w:w="788" w:type="pct"/>
            <w:shd w:val="clear" w:color="auto" w:fill="DEEAF6"/>
          </w:tcPr>
          <w:p w14:paraId="488DEC7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07B6819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r w:rsidRPr="00413E69">
              <w:rPr>
                <w:rFonts w:ascii="Segoe UI Symbol" w:hAnsi="Segoe UI Symbol" w:cs="Segoe UI Symbol"/>
                <w:b/>
                <w:bCs/>
                <w:color w:val="1F4E79"/>
                <w:sz w:val="18"/>
                <w:szCs w:val="18"/>
                <w:lang w:eastAsia="zh-CN"/>
              </w:rPr>
              <w:t>✓</w:t>
            </w:r>
          </w:p>
        </w:tc>
      </w:tr>
      <w:tr w:rsidR="00413E69" w:rsidRPr="00413E69" w14:paraId="4AB7F5CC" w14:textId="77777777" w:rsidTr="00413E69">
        <w:trPr>
          <w:cantSplit/>
          <w:trHeight w:val="57"/>
        </w:trPr>
        <w:tc>
          <w:tcPr>
            <w:tcW w:w="331" w:type="pct"/>
            <w:vMerge/>
            <w:shd w:val="clear" w:color="auto" w:fill="9CC2E5"/>
            <w:textDirection w:val="btLr"/>
          </w:tcPr>
          <w:p w14:paraId="341F639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333CE4C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val="es-ES" w:eastAsia="zh-CN"/>
              </w:rPr>
            </w:pPr>
            <w:r w:rsidRPr="00413E69">
              <w:rPr>
                <w:color w:val="1F4E79"/>
                <w:sz w:val="18"/>
                <w:szCs w:val="18"/>
                <w:lang w:val="es-ES" w:eastAsia="zh-CN"/>
              </w:rPr>
              <w:t>Gambia</w:t>
            </w:r>
          </w:p>
        </w:tc>
        <w:tc>
          <w:tcPr>
            <w:tcW w:w="792" w:type="pct"/>
            <w:shd w:val="clear" w:color="auto" w:fill="DEEAF6"/>
          </w:tcPr>
          <w:p w14:paraId="4221C4B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413E69">
              <w:rPr>
                <w:rFonts w:ascii="Segoe UI Symbol" w:hAnsi="Segoe UI Symbol" w:cs="Segoe UI Symbol"/>
                <w:b/>
                <w:bCs/>
                <w:color w:val="1F4E79"/>
                <w:sz w:val="18"/>
                <w:szCs w:val="18"/>
                <w:lang w:eastAsia="zh-CN"/>
              </w:rPr>
              <w:t>✓</w:t>
            </w:r>
          </w:p>
        </w:tc>
        <w:tc>
          <w:tcPr>
            <w:tcW w:w="788" w:type="pct"/>
            <w:shd w:val="clear" w:color="auto" w:fill="DEEAF6"/>
          </w:tcPr>
          <w:p w14:paraId="248393B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66C5BB8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r>
      <w:tr w:rsidR="00413E69" w:rsidRPr="00413E69" w14:paraId="3422CC26" w14:textId="77777777" w:rsidTr="00413E69">
        <w:trPr>
          <w:cantSplit/>
          <w:trHeight w:val="57"/>
        </w:trPr>
        <w:tc>
          <w:tcPr>
            <w:tcW w:w="331" w:type="pct"/>
            <w:vMerge/>
            <w:shd w:val="clear" w:color="auto" w:fill="9CC2E5"/>
            <w:textDirection w:val="btLr"/>
          </w:tcPr>
          <w:p w14:paraId="0E5D5F1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2F15AFE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val="es-ES" w:eastAsia="zh-CN"/>
              </w:rPr>
            </w:pPr>
            <w:r w:rsidRPr="00413E69">
              <w:rPr>
                <w:color w:val="1F4E79"/>
                <w:sz w:val="18"/>
                <w:szCs w:val="18"/>
                <w:lang w:val="es-ES" w:eastAsia="zh-CN"/>
              </w:rPr>
              <w:t>Guinea</w:t>
            </w:r>
          </w:p>
        </w:tc>
        <w:tc>
          <w:tcPr>
            <w:tcW w:w="792" w:type="pct"/>
            <w:shd w:val="clear" w:color="auto" w:fill="DEEAF6"/>
          </w:tcPr>
          <w:p w14:paraId="6E08F8E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413E69">
              <w:rPr>
                <w:rFonts w:ascii="Segoe UI Symbol" w:hAnsi="Segoe UI Symbol" w:cs="Segoe UI Symbol"/>
                <w:b/>
                <w:bCs/>
                <w:color w:val="1F4E79"/>
                <w:sz w:val="18"/>
                <w:szCs w:val="18"/>
                <w:lang w:eastAsia="zh-CN"/>
              </w:rPr>
              <w:t>✓</w:t>
            </w:r>
          </w:p>
        </w:tc>
        <w:tc>
          <w:tcPr>
            <w:tcW w:w="788" w:type="pct"/>
            <w:shd w:val="clear" w:color="auto" w:fill="DEEAF6"/>
          </w:tcPr>
          <w:p w14:paraId="69413ED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071462E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r>
      <w:tr w:rsidR="00413E69" w:rsidRPr="00413E69" w14:paraId="6D2A14B3" w14:textId="77777777" w:rsidTr="00413E69">
        <w:trPr>
          <w:cantSplit/>
          <w:trHeight w:val="57"/>
        </w:trPr>
        <w:tc>
          <w:tcPr>
            <w:tcW w:w="331" w:type="pct"/>
            <w:vMerge/>
            <w:shd w:val="clear" w:color="auto" w:fill="9CC2E5"/>
            <w:textDirection w:val="btLr"/>
          </w:tcPr>
          <w:p w14:paraId="35FEA94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05B173C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val="es-ES" w:eastAsia="zh-CN"/>
              </w:rPr>
            </w:pPr>
            <w:r w:rsidRPr="00413E69">
              <w:rPr>
                <w:color w:val="1F4E79"/>
                <w:sz w:val="18"/>
                <w:szCs w:val="18"/>
                <w:lang w:val="es-ES" w:eastAsia="zh-CN"/>
              </w:rPr>
              <w:t>Guinea-Bissau</w:t>
            </w:r>
          </w:p>
        </w:tc>
        <w:tc>
          <w:tcPr>
            <w:tcW w:w="792" w:type="pct"/>
            <w:shd w:val="clear" w:color="auto" w:fill="DEEAF6"/>
          </w:tcPr>
          <w:p w14:paraId="03B3180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413E69">
              <w:rPr>
                <w:rFonts w:ascii="Segoe UI Symbol" w:hAnsi="Segoe UI Symbol" w:cs="Segoe UI Symbol"/>
                <w:b/>
                <w:bCs/>
                <w:color w:val="1F4E79"/>
                <w:sz w:val="18"/>
                <w:szCs w:val="18"/>
                <w:lang w:eastAsia="zh-CN"/>
              </w:rPr>
              <w:t>✓</w:t>
            </w:r>
          </w:p>
        </w:tc>
        <w:tc>
          <w:tcPr>
            <w:tcW w:w="788" w:type="pct"/>
            <w:shd w:val="clear" w:color="auto" w:fill="DEEAF6"/>
          </w:tcPr>
          <w:p w14:paraId="08AD4E4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r w:rsidRPr="00413E69">
              <w:rPr>
                <w:rFonts w:ascii="Segoe UI Symbol" w:hAnsi="Segoe UI Symbol" w:cs="Segoe UI Symbol"/>
                <w:b/>
                <w:bCs/>
                <w:color w:val="1F4E79"/>
                <w:sz w:val="18"/>
                <w:szCs w:val="18"/>
                <w:lang w:eastAsia="zh-CN"/>
              </w:rPr>
              <w:t>✓</w:t>
            </w:r>
          </w:p>
        </w:tc>
        <w:tc>
          <w:tcPr>
            <w:tcW w:w="835" w:type="pct"/>
            <w:shd w:val="clear" w:color="auto" w:fill="DEEAF6"/>
          </w:tcPr>
          <w:p w14:paraId="7BA1118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r>
      <w:tr w:rsidR="00413E69" w:rsidRPr="00413E69" w14:paraId="58164E0E" w14:textId="77777777" w:rsidTr="00413E69">
        <w:trPr>
          <w:cantSplit/>
          <w:trHeight w:val="57"/>
        </w:trPr>
        <w:tc>
          <w:tcPr>
            <w:tcW w:w="331" w:type="pct"/>
            <w:vMerge/>
            <w:shd w:val="clear" w:color="auto" w:fill="9CC2E5"/>
            <w:textDirection w:val="btLr"/>
          </w:tcPr>
          <w:p w14:paraId="0268FAC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1068B55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val="es-ES" w:eastAsia="zh-CN"/>
              </w:rPr>
            </w:pPr>
            <w:r w:rsidRPr="00413E69">
              <w:rPr>
                <w:color w:val="1F4E79"/>
                <w:sz w:val="18"/>
                <w:szCs w:val="18"/>
                <w:lang w:val="es-ES" w:eastAsia="zh-CN"/>
              </w:rPr>
              <w:t>Liberia</w:t>
            </w:r>
          </w:p>
        </w:tc>
        <w:tc>
          <w:tcPr>
            <w:tcW w:w="792" w:type="pct"/>
            <w:shd w:val="clear" w:color="auto" w:fill="DEEAF6"/>
          </w:tcPr>
          <w:p w14:paraId="1C010A9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413E69">
              <w:rPr>
                <w:rFonts w:ascii="Segoe UI Symbol" w:hAnsi="Segoe UI Symbol" w:cs="Segoe UI Symbol"/>
                <w:b/>
                <w:bCs/>
                <w:color w:val="1F4E79"/>
                <w:sz w:val="18"/>
                <w:szCs w:val="18"/>
                <w:lang w:eastAsia="zh-CN"/>
              </w:rPr>
              <w:t>✓</w:t>
            </w:r>
          </w:p>
        </w:tc>
        <w:tc>
          <w:tcPr>
            <w:tcW w:w="788" w:type="pct"/>
            <w:shd w:val="clear" w:color="auto" w:fill="DEEAF6"/>
          </w:tcPr>
          <w:p w14:paraId="6F013B9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1D581B2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r>
      <w:tr w:rsidR="00413E69" w:rsidRPr="00413E69" w14:paraId="3DC2D869" w14:textId="77777777" w:rsidTr="00413E69">
        <w:trPr>
          <w:cantSplit/>
          <w:trHeight w:val="57"/>
        </w:trPr>
        <w:tc>
          <w:tcPr>
            <w:tcW w:w="331" w:type="pct"/>
            <w:vMerge/>
            <w:shd w:val="clear" w:color="auto" w:fill="9CC2E5"/>
            <w:textDirection w:val="btLr"/>
          </w:tcPr>
          <w:p w14:paraId="6ABD535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7C330BC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val="es-ES" w:eastAsia="zh-CN"/>
              </w:rPr>
            </w:pPr>
            <w:r w:rsidRPr="00413E69">
              <w:rPr>
                <w:color w:val="1F4E79"/>
                <w:sz w:val="18"/>
                <w:szCs w:val="18"/>
                <w:lang w:val="es-ES" w:eastAsia="zh-CN"/>
              </w:rPr>
              <w:t>Madagascar</w:t>
            </w:r>
          </w:p>
        </w:tc>
        <w:tc>
          <w:tcPr>
            <w:tcW w:w="792" w:type="pct"/>
            <w:shd w:val="clear" w:color="auto" w:fill="DEEAF6"/>
          </w:tcPr>
          <w:p w14:paraId="4D5846C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413E69">
              <w:rPr>
                <w:rFonts w:ascii="Segoe UI Symbol" w:hAnsi="Segoe UI Symbol" w:cs="Segoe UI Symbol"/>
                <w:b/>
                <w:bCs/>
                <w:color w:val="1F4E79"/>
                <w:sz w:val="18"/>
                <w:szCs w:val="18"/>
                <w:lang w:eastAsia="zh-CN"/>
              </w:rPr>
              <w:t>✓</w:t>
            </w:r>
          </w:p>
        </w:tc>
        <w:tc>
          <w:tcPr>
            <w:tcW w:w="788" w:type="pct"/>
            <w:shd w:val="clear" w:color="auto" w:fill="DEEAF6"/>
          </w:tcPr>
          <w:p w14:paraId="4E9F5C6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52A9237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r>
      <w:tr w:rsidR="00413E69" w:rsidRPr="00413E69" w14:paraId="37155BE9" w14:textId="77777777" w:rsidTr="00413E69">
        <w:trPr>
          <w:cantSplit/>
          <w:trHeight w:val="57"/>
        </w:trPr>
        <w:tc>
          <w:tcPr>
            <w:tcW w:w="331" w:type="pct"/>
            <w:vMerge/>
            <w:shd w:val="clear" w:color="auto" w:fill="9CC2E5"/>
            <w:textDirection w:val="btLr"/>
          </w:tcPr>
          <w:p w14:paraId="76F50CD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31FB302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val="es-ES" w:eastAsia="zh-CN"/>
              </w:rPr>
            </w:pPr>
            <w:r w:rsidRPr="00413E69">
              <w:rPr>
                <w:color w:val="1F4E79"/>
                <w:sz w:val="18"/>
                <w:szCs w:val="18"/>
                <w:lang w:val="es-ES" w:eastAsia="zh-CN"/>
              </w:rPr>
              <w:t>Malawi</w:t>
            </w:r>
          </w:p>
        </w:tc>
        <w:tc>
          <w:tcPr>
            <w:tcW w:w="792" w:type="pct"/>
            <w:shd w:val="clear" w:color="auto" w:fill="DEEAF6"/>
          </w:tcPr>
          <w:p w14:paraId="0C735F7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413E69">
              <w:rPr>
                <w:rFonts w:ascii="Segoe UI Symbol" w:hAnsi="Segoe UI Symbol" w:cs="Segoe UI Symbol"/>
                <w:b/>
                <w:bCs/>
                <w:color w:val="1F4E79"/>
                <w:sz w:val="18"/>
                <w:szCs w:val="18"/>
                <w:lang w:eastAsia="zh-CN"/>
              </w:rPr>
              <w:t>✓</w:t>
            </w:r>
          </w:p>
        </w:tc>
        <w:tc>
          <w:tcPr>
            <w:tcW w:w="788" w:type="pct"/>
            <w:shd w:val="clear" w:color="auto" w:fill="DEEAF6"/>
          </w:tcPr>
          <w:p w14:paraId="41218E5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3F5EE8C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r w:rsidRPr="00413E69">
              <w:rPr>
                <w:rFonts w:ascii="Segoe UI Symbol" w:hAnsi="Segoe UI Symbol" w:cs="Segoe UI Symbol"/>
                <w:b/>
                <w:bCs/>
                <w:color w:val="1F4E79"/>
                <w:sz w:val="18"/>
                <w:szCs w:val="18"/>
                <w:lang w:eastAsia="zh-CN"/>
              </w:rPr>
              <w:t>✓</w:t>
            </w:r>
          </w:p>
        </w:tc>
      </w:tr>
      <w:tr w:rsidR="00413E69" w:rsidRPr="00413E69" w14:paraId="52715F40" w14:textId="77777777" w:rsidTr="00413E69">
        <w:trPr>
          <w:cantSplit/>
          <w:trHeight w:val="57"/>
        </w:trPr>
        <w:tc>
          <w:tcPr>
            <w:tcW w:w="331" w:type="pct"/>
            <w:vMerge/>
            <w:shd w:val="clear" w:color="auto" w:fill="9CC2E5"/>
            <w:textDirection w:val="btLr"/>
          </w:tcPr>
          <w:p w14:paraId="4973BAE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77D6382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val="es-ES" w:eastAsia="zh-CN"/>
              </w:rPr>
            </w:pPr>
            <w:r w:rsidRPr="00413E69">
              <w:rPr>
                <w:color w:val="1F4E79"/>
                <w:sz w:val="18"/>
                <w:szCs w:val="18"/>
                <w:lang w:val="es-ES" w:eastAsia="zh-CN"/>
              </w:rPr>
              <w:t>Mali</w:t>
            </w:r>
          </w:p>
        </w:tc>
        <w:tc>
          <w:tcPr>
            <w:tcW w:w="792" w:type="pct"/>
            <w:shd w:val="clear" w:color="auto" w:fill="DEEAF6"/>
          </w:tcPr>
          <w:p w14:paraId="7034791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413E69">
              <w:rPr>
                <w:rFonts w:ascii="Segoe UI Symbol" w:hAnsi="Segoe UI Symbol" w:cs="Segoe UI Symbol"/>
                <w:b/>
                <w:bCs/>
                <w:color w:val="1F4E79"/>
                <w:sz w:val="18"/>
                <w:szCs w:val="18"/>
                <w:lang w:eastAsia="zh-CN"/>
              </w:rPr>
              <w:t>✓</w:t>
            </w:r>
          </w:p>
        </w:tc>
        <w:tc>
          <w:tcPr>
            <w:tcW w:w="788" w:type="pct"/>
            <w:shd w:val="clear" w:color="auto" w:fill="DEEAF6"/>
          </w:tcPr>
          <w:p w14:paraId="28167A9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0169C9D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r w:rsidRPr="00413E69">
              <w:rPr>
                <w:rFonts w:ascii="Segoe UI Symbol" w:hAnsi="Segoe UI Symbol" w:cs="Segoe UI Symbol"/>
                <w:b/>
                <w:bCs/>
                <w:color w:val="1F4E79"/>
                <w:sz w:val="18"/>
                <w:szCs w:val="18"/>
                <w:lang w:eastAsia="zh-CN"/>
              </w:rPr>
              <w:t>✓</w:t>
            </w:r>
          </w:p>
        </w:tc>
      </w:tr>
      <w:tr w:rsidR="00413E69" w:rsidRPr="00413E69" w14:paraId="4A98D242" w14:textId="77777777" w:rsidTr="00413E69">
        <w:trPr>
          <w:cantSplit/>
          <w:trHeight w:val="57"/>
        </w:trPr>
        <w:tc>
          <w:tcPr>
            <w:tcW w:w="331" w:type="pct"/>
            <w:vMerge/>
            <w:shd w:val="clear" w:color="auto" w:fill="9CC2E5"/>
            <w:textDirection w:val="btLr"/>
          </w:tcPr>
          <w:p w14:paraId="625FF6C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168B6ED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val="es-ES" w:eastAsia="zh-CN"/>
              </w:rPr>
            </w:pPr>
            <w:r w:rsidRPr="00413E69">
              <w:rPr>
                <w:color w:val="1F4E79"/>
                <w:sz w:val="18"/>
                <w:szCs w:val="18"/>
                <w:lang w:val="es-ES" w:eastAsia="zh-CN"/>
              </w:rPr>
              <w:t>Mozambique</w:t>
            </w:r>
          </w:p>
        </w:tc>
        <w:tc>
          <w:tcPr>
            <w:tcW w:w="792" w:type="pct"/>
            <w:shd w:val="clear" w:color="auto" w:fill="DEEAF6"/>
          </w:tcPr>
          <w:p w14:paraId="7E27DE3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413E69">
              <w:rPr>
                <w:rFonts w:ascii="Segoe UI Symbol" w:hAnsi="Segoe UI Symbol" w:cs="Segoe UI Symbol"/>
                <w:b/>
                <w:bCs/>
                <w:color w:val="1F4E79"/>
                <w:sz w:val="18"/>
                <w:szCs w:val="18"/>
                <w:lang w:eastAsia="zh-CN"/>
              </w:rPr>
              <w:t>✓</w:t>
            </w:r>
          </w:p>
        </w:tc>
        <w:tc>
          <w:tcPr>
            <w:tcW w:w="788" w:type="pct"/>
            <w:shd w:val="clear" w:color="auto" w:fill="DEEAF6"/>
          </w:tcPr>
          <w:p w14:paraId="5A84889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297A0ED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r>
      <w:tr w:rsidR="00413E69" w:rsidRPr="00413E69" w14:paraId="011BADF7" w14:textId="77777777" w:rsidTr="00413E69">
        <w:trPr>
          <w:cantSplit/>
          <w:trHeight w:val="57"/>
        </w:trPr>
        <w:tc>
          <w:tcPr>
            <w:tcW w:w="331" w:type="pct"/>
            <w:vMerge/>
            <w:shd w:val="clear" w:color="auto" w:fill="9CC2E5"/>
            <w:textDirection w:val="btLr"/>
          </w:tcPr>
          <w:p w14:paraId="63C6FAA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6389C55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val="es-ES" w:eastAsia="zh-CN"/>
              </w:rPr>
            </w:pPr>
            <w:r w:rsidRPr="00413E69">
              <w:rPr>
                <w:color w:val="1F4E79"/>
                <w:sz w:val="18"/>
                <w:szCs w:val="18"/>
                <w:lang w:val="es-ES" w:eastAsia="zh-CN"/>
              </w:rPr>
              <w:t>Niger</w:t>
            </w:r>
          </w:p>
        </w:tc>
        <w:tc>
          <w:tcPr>
            <w:tcW w:w="792" w:type="pct"/>
            <w:shd w:val="clear" w:color="auto" w:fill="DEEAF6"/>
          </w:tcPr>
          <w:p w14:paraId="3765303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413E69">
              <w:rPr>
                <w:rFonts w:ascii="Segoe UI Symbol" w:hAnsi="Segoe UI Symbol" w:cs="Segoe UI Symbol"/>
                <w:b/>
                <w:bCs/>
                <w:color w:val="1F4E79"/>
                <w:sz w:val="18"/>
                <w:szCs w:val="18"/>
                <w:lang w:eastAsia="zh-CN"/>
              </w:rPr>
              <w:t>✓</w:t>
            </w:r>
          </w:p>
        </w:tc>
        <w:tc>
          <w:tcPr>
            <w:tcW w:w="788" w:type="pct"/>
            <w:shd w:val="clear" w:color="auto" w:fill="DEEAF6"/>
          </w:tcPr>
          <w:p w14:paraId="3FF786F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1602B66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r w:rsidRPr="00413E69">
              <w:rPr>
                <w:rFonts w:ascii="Segoe UI Symbol" w:hAnsi="Segoe UI Symbol" w:cs="Segoe UI Symbol"/>
                <w:b/>
                <w:bCs/>
                <w:color w:val="1F4E79"/>
                <w:sz w:val="18"/>
                <w:szCs w:val="18"/>
                <w:lang w:eastAsia="zh-CN"/>
              </w:rPr>
              <w:t>✓</w:t>
            </w:r>
          </w:p>
        </w:tc>
      </w:tr>
      <w:tr w:rsidR="00413E69" w:rsidRPr="00413E69" w14:paraId="0EB9CBCB" w14:textId="77777777" w:rsidTr="00413E69">
        <w:trPr>
          <w:cantSplit/>
          <w:trHeight w:val="57"/>
        </w:trPr>
        <w:tc>
          <w:tcPr>
            <w:tcW w:w="331" w:type="pct"/>
            <w:vMerge/>
            <w:shd w:val="clear" w:color="auto" w:fill="9CC2E5"/>
            <w:textDirection w:val="btLr"/>
          </w:tcPr>
          <w:p w14:paraId="1DED807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3B666E1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val="es-ES" w:eastAsia="zh-CN"/>
              </w:rPr>
            </w:pPr>
            <w:proofErr w:type="spellStart"/>
            <w:r w:rsidRPr="00413E69">
              <w:rPr>
                <w:color w:val="1F4E79"/>
                <w:sz w:val="18"/>
                <w:szCs w:val="18"/>
                <w:lang w:val="es-ES" w:eastAsia="zh-CN"/>
              </w:rPr>
              <w:t>Rwanda</w:t>
            </w:r>
            <w:proofErr w:type="spellEnd"/>
          </w:p>
        </w:tc>
        <w:tc>
          <w:tcPr>
            <w:tcW w:w="792" w:type="pct"/>
            <w:shd w:val="clear" w:color="auto" w:fill="DEEAF6"/>
          </w:tcPr>
          <w:p w14:paraId="639A15F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413E69">
              <w:rPr>
                <w:rFonts w:ascii="Segoe UI Symbol" w:hAnsi="Segoe UI Symbol" w:cs="Segoe UI Symbol"/>
                <w:b/>
                <w:bCs/>
                <w:color w:val="1F4E79"/>
                <w:sz w:val="18"/>
                <w:szCs w:val="18"/>
                <w:lang w:eastAsia="zh-CN"/>
              </w:rPr>
              <w:t>✓</w:t>
            </w:r>
          </w:p>
        </w:tc>
        <w:tc>
          <w:tcPr>
            <w:tcW w:w="788" w:type="pct"/>
            <w:shd w:val="clear" w:color="auto" w:fill="DEEAF6"/>
          </w:tcPr>
          <w:p w14:paraId="2948E63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6CB59FA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r w:rsidRPr="00413E69">
              <w:rPr>
                <w:rFonts w:ascii="Segoe UI Symbol" w:hAnsi="Segoe UI Symbol" w:cs="Segoe UI Symbol"/>
                <w:b/>
                <w:bCs/>
                <w:color w:val="1F4E79"/>
                <w:sz w:val="18"/>
                <w:szCs w:val="18"/>
                <w:lang w:eastAsia="zh-CN"/>
              </w:rPr>
              <w:t>✓</w:t>
            </w:r>
          </w:p>
        </w:tc>
      </w:tr>
      <w:tr w:rsidR="00413E69" w:rsidRPr="00413E69" w14:paraId="1D13A343" w14:textId="77777777" w:rsidTr="00413E69">
        <w:trPr>
          <w:cantSplit/>
          <w:trHeight w:val="57"/>
        </w:trPr>
        <w:tc>
          <w:tcPr>
            <w:tcW w:w="331" w:type="pct"/>
            <w:vMerge/>
            <w:shd w:val="clear" w:color="auto" w:fill="9CC2E5"/>
            <w:textDirection w:val="btLr"/>
          </w:tcPr>
          <w:p w14:paraId="08CBD83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0F330CB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val="es-ES" w:eastAsia="zh-CN"/>
              </w:rPr>
            </w:pPr>
            <w:r w:rsidRPr="00413E69">
              <w:rPr>
                <w:color w:val="1F4E79"/>
                <w:sz w:val="18"/>
                <w:szCs w:val="18"/>
                <w:lang w:val="es-ES" w:eastAsia="zh-CN"/>
              </w:rPr>
              <w:t>Senegal</w:t>
            </w:r>
          </w:p>
        </w:tc>
        <w:tc>
          <w:tcPr>
            <w:tcW w:w="792" w:type="pct"/>
            <w:shd w:val="clear" w:color="auto" w:fill="DEEAF6"/>
          </w:tcPr>
          <w:p w14:paraId="347C056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413E69">
              <w:rPr>
                <w:rFonts w:ascii="Segoe UI Symbol" w:hAnsi="Segoe UI Symbol" w:cs="Segoe UI Symbol"/>
                <w:b/>
                <w:bCs/>
                <w:color w:val="1F4E79"/>
                <w:sz w:val="18"/>
                <w:szCs w:val="18"/>
                <w:lang w:eastAsia="zh-CN"/>
              </w:rPr>
              <w:t>✓</w:t>
            </w:r>
          </w:p>
        </w:tc>
        <w:tc>
          <w:tcPr>
            <w:tcW w:w="788" w:type="pct"/>
            <w:shd w:val="clear" w:color="auto" w:fill="DEEAF6"/>
          </w:tcPr>
          <w:p w14:paraId="14E70A7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7E8A5CB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r>
      <w:tr w:rsidR="00413E69" w:rsidRPr="00413E69" w14:paraId="6DBDB905" w14:textId="77777777" w:rsidTr="00413E69">
        <w:trPr>
          <w:cantSplit/>
          <w:trHeight w:val="57"/>
        </w:trPr>
        <w:tc>
          <w:tcPr>
            <w:tcW w:w="331" w:type="pct"/>
            <w:vMerge/>
            <w:shd w:val="clear" w:color="auto" w:fill="9CC2E5"/>
            <w:textDirection w:val="btLr"/>
          </w:tcPr>
          <w:p w14:paraId="156AFF9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44DCB4F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val="es-ES" w:eastAsia="zh-CN"/>
              </w:rPr>
            </w:pPr>
            <w:r w:rsidRPr="00413E69">
              <w:rPr>
                <w:color w:val="1F4E79"/>
                <w:sz w:val="18"/>
                <w:szCs w:val="18"/>
                <w:lang w:val="es-ES" w:eastAsia="zh-CN"/>
              </w:rPr>
              <w:t>Sierra Leone</w:t>
            </w:r>
          </w:p>
        </w:tc>
        <w:tc>
          <w:tcPr>
            <w:tcW w:w="792" w:type="pct"/>
            <w:shd w:val="clear" w:color="auto" w:fill="DEEAF6"/>
          </w:tcPr>
          <w:p w14:paraId="6217A23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413E69">
              <w:rPr>
                <w:rFonts w:ascii="Segoe UI Symbol" w:hAnsi="Segoe UI Symbol" w:cs="Segoe UI Symbol"/>
                <w:b/>
                <w:bCs/>
                <w:color w:val="1F4E79"/>
                <w:sz w:val="18"/>
                <w:szCs w:val="18"/>
                <w:lang w:eastAsia="zh-CN"/>
              </w:rPr>
              <w:t>✓</w:t>
            </w:r>
          </w:p>
        </w:tc>
        <w:tc>
          <w:tcPr>
            <w:tcW w:w="788" w:type="pct"/>
            <w:shd w:val="clear" w:color="auto" w:fill="DEEAF6"/>
          </w:tcPr>
          <w:p w14:paraId="3FB768E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7A3F697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r>
      <w:tr w:rsidR="00413E69" w:rsidRPr="00413E69" w14:paraId="2C2FC36E" w14:textId="77777777" w:rsidTr="00413E69">
        <w:trPr>
          <w:cantSplit/>
          <w:trHeight w:val="57"/>
        </w:trPr>
        <w:tc>
          <w:tcPr>
            <w:tcW w:w="331" w:type="pct"/>
            <w:vMerge/>
            <w:shd w:val="clear" w:color="auto" w:fill="9CC2E5"/>
            <w:textDirection w:val="btLr"/>
          </w:tcPr>
          <w:p w14:paraId="226FD70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3799C64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val="es-ES" w:eastAsia="zh-CN"/>
              </w:rPr>
            </w:pPr>
            <w:r w:rsidRPr="00413E69">
              <w:rPr>
                <w:color w:val="1F4E79"/>
                <w:sz w:val="18"/>
                <w:szCs w:val="18"/>
                <w:lang w:val="es-ES" w:eastAsia="zh-CN"/>
              </w:rPr>
              <w:t>South Sudan</w:t>
            </w:r>
          </w:p>
        </w:tc>
        <w:tc>
          <w:tcPr>
            <w:tcW w:w="792" w:type="pct"/>
            <w:shd w:val="clear" w:color="auto" w:fill="DEEAF6"/>
          </w:tcPr>
          <w:p w14:paraId="21590A6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413E69">
              <w:rPr>
                <w:rFonts w:ascii="Segoe UI Symbol" w:hAnsi="Segoe UI Symbol" w:cs="Segoe UI Symbol"/>
                <w:b/>
                <w:bCs/>
                <w:color w:val="1F4E79"/>
                <w:sz w:val="18"/>
                <w:szCs w:val="18"/>
                <w:lang w:eastAsia="zh-CN"/>
              </w:rPr>
              <w:t>✓</w:t>
            </w:r>
          </w:p>
        </w:tc>
        <w:tc>
          <w:tcPr>
            <w:tcW w:w="788" w:type="pct"/>
            <w:shd w:val="clear" w:color="auto" w:fill="DEEAF6"/>
          </w:tcPr>
          <w:p w14:paraId="6FF1057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0C6C276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r w:rsidRPr="00413E69">
              <w:rPr>
                <w:rFonts w:ascii="Segoe UI Symbol" w:hAnsi="Segoe UI Symbol" w:cs="Segoe UI Symbol"/>
                <w:b/>
                <w:bCs/>
                <w:color w:val="1F4E79"/>
                <w:sz w:val="18"/>
                <w:szCs w:val="18"/>
                <w:lang w:eastAsia="zh-CN"/>
              </w:rPr>
              <w:t>✓</w:t>
            </w:r>
          </w:p>
        </w:tc>
      </w:tr>
      <w:tr w:rsidR="00413E69" w:rsidRPr="00413E69" w14:paraId="32029653" w14:textId="77777777" w:rsidTr="00413E69">
        <w:trPr>
          <w:cantSplit/>
          <w:trHeight w:val="57"/>
        </w:trPr>
        <w:tc>
          <w:tcPr>
            <w:tcW w:w="331" w:type="pct"/>
            <w:vMerge/>
            <w:shd w:val="clear" w:color="auto" w:fill="9CC2E5"/>
            <w:textDirection w:val="btLr"/>
          </w:tcPr>
          <w:p w14:paraId="3F690AD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3BD260B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val="es-ES" w:eastAsia="zh-CN"/>
              </w:rPr>
            </w:pPr>
            <w:r w:rsidRPr="00413E69">
              <w:rPr>
                <w:color w:val="1F4E79"/>
                <w:sz w:val="18"/>
                <w:szCs w:val="18"/>
                <w:lang w:val="es-ES" w:eastAsia="zh-CN"/>
              </w:rPr>
              <w:t>Tanzania</w:t>
            </w:r>
          </w:p>
        </w:tc>
        <w:tc>
          <w:tcPr>
            <w:tcW w:w="792" w:type="pct"/>
            <w:shd w:val="clear" w:color="auto" w:fill="DEEAF6"/>
          </w:tcPr>
          <w:p w14:paraId="10D5B25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413E69">
              <w:rPr>
                <w:rFonts w:ascii="Segoe UI Symbol" w:hAnsi="Segoe UI Symbol" w:cs="Segoe UI Symbol"/>
                <w:b/>
                <w:bCs/>
                <w:color w:val="1F4E79"/>
                <w:sz w:val="18"/>
                <w:szCs w:val="18"/>
                <w:lang w:eastAsia="zh-CN"/>
              </w:rPr>
              <w:t>✓</w:t>
            </w:r>
          </w:p>
        </w:tc>
        <w:tc>
          <w:tcPr>
            <w:tcW w:w="788" w:type="pct"/>
            <w:shd w:val="clear" w:color="auto" w:fill="DEEAF6"/>
          </w:tcPr>
          <w:p w14:paraId="712857C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33BB42E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r>
      <w:tr w:rsidR="00413E69" w:rsidRPr="00413E69" w14:paraId="5BD60F91" w14:textId="77777777" w:rsidTr="00413E69">
        <w:trPr>
          <w:cantSplit/>
          <w:trHeight w:val="57"/>
        </w:trPr>
        <w:tc>
          <w:tcPr>
            <w:tcW w:w="331" w:type="pct"/>
            <w:vMerge/>
            <w:shd w:val="clear" w:color="auto" w:fill="9CC2E5"/>
            <w:textDirection w:val="btLr"/>
          </w:tcPr>
          <w:p w14:paraId="284DB20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47B3F2D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color w:val="1F4E79"/>
                <w:sz w:val="18"/>
                <w:szCs w:val="18"/>
                <w:lang w:eastAsia="zh-CN"/>
              </w:rPr>
              <w:t>Togo</w:t>
            </w:r>
          </w:p>
        </w:tc>
        <w:tc>
          <w:tcPr>
            <w:tcW w:w="792" w:type="pct"/>
            <w:shd w:val="clear" w:color="auto" w:fill="DEEAF6"/>
          </w:tcPr>
          <w:p w14:paraId="5D77E75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413E69">
              <w:rPr>
                <w:rFonts w:ascii="Segoe UI Symbol" w:hAnsi="Segoe UI Symbol" w:cs="Segoe UI Symbol"/>
                <w:b/>
                <w:bCs/>
                <w:color w:val="1F4E79"/>
                <w:sz w:val="18"/>
                <w:szCs w:val="18"/>
                <w:lang w:eastAsia="zh-CN"/>
              </w:rPr>
              <w:t>✓</w:t>
            </w:r>
          </w:p>
        </w:tc>
        <w:tc>
          <w:tcPr>
            <w:tcW w:w="788" w:type="pct"/>
            <w:shd w:val="clear" w:color="auto" w:fill="DEEAF6"/>
          </w:tcPr>
          <w:p w14:paraId="5BF2C82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0BF547F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r>
      <w:tr w:rsidR="00413E69" w:rsidRPr="00413E69" w14:paraId="11A236E3" w14:textId="77777777" w:rsidTr="00413E69">
        <w:trPr>
          <w:cantSplit/>
          <w:trHeight w:val="57"/>
        </w:trPr>
        <w:tc>
          <w:tcPr>
            <w:tcW w:w="331" w:type="pct"/>
            <w:vMerge/>
            <w:shd w:val="clear" w:color="auto" w:fill="9CC2E5"/>
            <w:textDirection w:val="btLr"/>
          </w:tcPr>
          <w:p w14:paraId="3E2002C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6D180CC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color w:val="1F4E79"/>
                <w:sz w:val="18"/>
                <w:szCs w:val="18"/>
                <w:lang w:eastAsia="zh-CN"/>
              </w:rPr>
              <w:t>Uganda</w:t>
            </w:r>
          </w:p>
        </w:tc>
        <w:tc>
          <w:tcPr>
            <w:tcW w:w="792" w:type="pct"/>
            <w:shd w:val="clear" w:color="auto" w:fill="DEEAF6"/>
          </w:tcPr>
          <w:p w14:paraId="4EAED86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413E69">
              <w:rPr>
                <w:rFonts w:ascii="Segoe UI Symbol" w:hAnsi="Segoe UI Symbol" w:cs="Segoe UI Symbol"/>
                <w:b/>
                <w:bCs/>
                <w:color w:val="1F4E79"/>
                <w:sz w:val="18"/>
                <w:szCs w:val="18"/>
                <w:lang w:eastAsia="zh-CN"/>
              </w:rPr>
              <w:t>✓</w:t>
            </w:r>
          </w:p>
        </w:tc>
        <w:tc>
          <w:tcPr>
            <w:tcW w:w="788" w:type="pct"/>
            <w:shd w:val="clear" w:color="auto" w:fill="DEEAF6"/>
          </w:tcPr>
          <w:p w14:paraId="24B0C48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2C714CF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r w:rsidRPr="00413E69">
              <w:rPr>
                <w:rFonts w:ascii="Segoe UI Symbol" w:hAnsi="Segoe UI Symbol" w:cs="Segoe UI Symbol"/>
                <w:b/>
                <w:bCs/>
                <w:color w:val="1F4E79"/>
                <w:sz w:val="18"/>
                <w:szCs w:val="18"/>
                <w:lang w:eastAsia="zh-CN"/>
              </w:rPr>
              <w:t>✓</w:t>
            </w:r>
          </w:p>
        </w:tc>
      </w:tr>
      <w:tr w:rsidR="00413E69" w:rsidRPr="00413E69" w14:paraId="022D7E0A" w14:textId="77777777" w:rsidTr="00413E69">
        <w:trPr>
          <w:cantSplit/>
          <w:trHeight w:val="57"/>
        </w:trPr>
        <w:tc>
          <w:tcPr>
            <w:tcW w:w="331" w:type="pct"/>
            <w:vMerge/>
            <w:shd w:val="clear" w:color="auto" w:fill="9CC2E5"/>
            <w:textDirection w:val="btLr"/>
          </w:tcPr>
          <w:p w14:paraId="17205AD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4F48A7D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val="es-ES" w:eastAsia="zh-CN"/>
              </w:rPr>
            </w:pPr>
            <w:r w:rsidRPr="00413E69">
              <w:rPr>
                <w:color w:val="1F4E79"/>
                <w:sz w:val="18"/>
                <w:szCs w:val="18"/>
                <w:lang w:eastAsia="zh-CN"/>
              </w:rPr>
              <w:t>Zimbabwe</w:t>
            </w:r>
          </w:p>
        </w:tc>
        <w:tc>
          <w:tcPr>
            <w:tcW w:w="792" w:type="pct"/>
            <w:shd w:val="clear" w:color="auto" w:fill="DEEAF6"/>
          </w:tcPr>
          <w:p w14:paraId="315AD6F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p>
        </w:tc>
        <w:tc>
          <w:tcPr>
            <w:tcW w:w="788" w:type="pct"/>
            <w:shd w:val="clear" w:color="auto" w:fill="DEEAF6"/>
          </w:tcPr>
          <w:p w14:paraId="04F68E7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01C51E7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b/>
                <w:bCs/>
                <w:color w:val="1F4E79"/>
                <w:sz w:val="18"/>
                <w:szCs w:val="18"/>
                <w:lang w:eastAsia="zh-CN"/>
              </w:rPr>
            </w:pPr>
            <w:r w:rsidRPr="00413E69">
              <w:rPr>
                <w:rFonts w:ascii="Segoe UI Symbol" w:hAnsi="Segoe UI Symbol" w:cs="Segoe UI Symbol"/>
                <w:b/>
                <w:bCs/>
                <w:color w:val="1F4E79"/>
                <w:sz w:val="18"/>
                <w:szCs w:val="18"/>
                <w:lang w:eastAsia="zh-CN"/>
              </w:rPr>
              <w:t>✓</w:t>
            </w:r>
          </w:p>
        </w:tc>
      </w:tr>
      <w:tr w:rsidR="00413E69" w:rsidRPr="00413E69" w14:paraId="04B5CC25" w14:textId="77777777" w:rsidTr="00413E69">
        <w:trPr>
          <w:cantSplit/>
        </w:trPr>
        <w:tc>
          <w:tcPr>
            <w:tcW w:w="331" w:type="pct"/>
            <w:vMerge/>
            <w:shd w:val="clear" w:color="auto" w:fill="9CC2E5"/>
            <w:textDirection w:val="btLr"/>
          </w:tcPr>
          <w:p w14:paraId="264906D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4669" w:type="pct"/>
            <w:gridSpan w:val="4"/>
            <w:shd w:val="clear" w:color="auto" w:fill="9CC2E5"/>
          </w:tcPr>
          <w:p w14:paraId="5A97982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b/>
                <w:bCs/>
                <w:color w:val="FFFFFF"/>
                <w:sz w:val="18"/>
                <w:szCs w:val="18"/>
                <w:lang w:eastAsia="zh-CN"/>
              </w:rPr>
              <w:t>Lower-middle-income (USD 996 - USD 3895)</w:t>
            </w:r>
          </w:p>
        </w:tc>
      </w:tr>
      <w:tr w:rsidR="00413E69" w:rsidRPr="00413E69" w14:paraId="4D4AD498" w14:textId="77777777" w:rsidTr="00413E69">
        <w:trPr>
          <w:cantSplit/>
        </w:trPr>
        <w:tc>
          <w:tcPr>
            <w:tcW w:w="331" w:type="pct"/>
            <w:vMerge/>
            <w:shd w:val="clear" w:color="auto" w:fill="9CC2E5"/>
            <w:textDirection w:val="btLr"/>
          </w:tcPr>
          <w:p w14:paraId="4D655A1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443E1C7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color w:val="1F4E79"/>
                <w:sz w:val="18"/>
                <w:szCs w:val="18"/>
                <w:lang w:eastAsia="zh-CN"/>
              </w:rPr>
              <w:t>Angola</w:t>
            </w:r>
          </w:p>
        </w:tc>
        <w:tc>
          <w:tcPr>
            <w:tcW w:w="792" w:type="pct"/>
            <w:shd w:val="clear" w:color="auto" w:fill="DEEAF6"/>
          </w:tcPr>
          <w:p w14:paraId="1DD6E19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788" w:type="pct"/>
            <w:shd w:val="clear" w:color="auto" w:fill="DEEAF6"/>
          </w:tcPr>
          <w:p w14:paraId="579927F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c>
          <w:tcPr>
            <w:tcW w:w="835" w:type="pct"/>
            <w:shd w:val="clear" w:color="auto" w:fill="DEEAF6"/>
          </w:tcPr>
          <w:p w14:paraId="299ED47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r>
      <w:tr w:rsidR="00413E69" w:rsidRPr="00413E69" w14:paraId="3B1279D4" w14:textId="77777777" w:rsidTr="00413E69">
        <w:trPr>
          <w:cantSplit/>
        </w:trPr>
        <w:tc>
          <w:tcPr>
            <w:tcW w:w="331" w:type="pct"/>
            <w:vMerge/>
            <w:shd w:val="clear" w:color="auto" w:fill="9CC2E5"/>
            <w:textDirection w:val="btLr"/>
          </w:tcPr>
          <w:p w14:paraId="4ACA977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5922B98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color w:val="1F4E79"/>
                <w:sz w:val="18"/>
                <w:szCs w:val="18"/>
                <w:lang w:eastAsia="zh-CN"/>
              </w:rPr>
              <w:t>Cabo Verde</w:t>
            </w:r>
          </w:p>
        </w:tc>
        <w:tc>
          <w:tcPr>
            <w:tcW w:w="792" w:type="pct"/>
            <w:shd w:val="clear" w:color="auto" w:fill="DEEAF6"/>
          </w:tcPr>
          <w:p w14:paraId="24345A7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c>
          <w:tcPr>
            <w:tcW w:w="788" w:type="pct"/>
            <w:shd w:val="clear" w:color="auto" w:fill="DEEAF6"/>
          </w:tcPr>
          <w:p w14:paraId="077E783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835" w:type="pct"/>
            <w:shd w:val="clear" w:color="auto" w:fill="DEEAF6"/>
          </w:tcPr>
          <w:p w14:paraId="19D5D32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r>
      <w:tr w:rsidR="00413E69" w:rsidRPr="00413E69" w14:paraId="447CFCF7" w14:textId="77777777" w:rsidTr="00413E69">
        <w:trPr>
          <w:cantSplit/>
        </w:trPr>
        <w:tc>
          <w:tcPr>
            <w:tcW w:w="331" w:type="pct"/>
            <w:vMerge/>
            <w:shd w:val="clear" w:color="auto" w:fill="9CC2E5"/>
            <w:textDirection w:val="btLr"/>
          </w:tcPr>
          <w:p w14:paraId="4ED87AC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61EA158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color w:val="1F4E79"/>
                <w:sz w:val="18"/>
                <w:szCs w:val="18"/>
                <w:lang w:eastAsia="zh-CN"/>
              </w:rPr>
              <w:t>Cameroon</w:t>
            </w:r>
          </w:p>
        </w:tc>
        <w:tc>
          <w:tcPr>
            <w:tcW w:w="792" w:type="pct"/>
            <w:shd w:val="clear" w:color="auto" w:fill="DEEAF6"/>
          </w:tcPr>
          <w:p w14:paraId="6C49C17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c>
          <w:tcPr>
            <w:tcW w:w="788" w:type="pct"/>
            <w:shd w:val="clear" w:color="auto" w:fill="DEEAF6"/>
          </w:tcPr>
          <w:p w14:paraId="648F42F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c>
          <w:tcPr>
            <w:tcW w:w="835" w:type="pct"/>
            <w:shd w:val="clear" w:color="auto" w:fill="DEEAF6"/>
          </w:tcPr>
          <w:p w14:paraId="67084CF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r>
      <w:tr w:rsidR="00413E69" w:rsidRPr="00413E69" w14:paraId="322EB088" w14:textId="77777777" w:rsidTr="00413E69">
        <w:trPr>
          <w:cantSplit/>
        </w:trPr>
        <w:tc>
          <w:tcPr>
            <w:tcW w:w="331" w:type="pct"/>
            <w:vMerge/>
            <w:shd w:val="clear" w:color="auto" w:fill="9CC2E5"/>
            <w:textDirection w:val="btLr"/>
          </w:tcPr>
          <w:p w14:paraId="0A015EC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719DEA5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color w:val="1F4E79"/>
                <w:sz w:val="18"/>
                <w:szCs w:val="18"/>
                <w:lang w:eastAsia="zh-CN"/>
              </w:rPr>
              <w:t>Congo (Rep. of the)</w:t>
            </w:r>
          </w:p>
        </w:tc>
        <w:tc>
          <w:tcPr>
            <w:tcW w:w="792" w:type="pct"/>
            <w:shd w:val="clear" w:color="auto" w:fill="DEEAF6"/>
          </w:tcPr>
          <w:p w14:paraId="5233AA4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c>
          <w:tcPr>
            <w:tcW w:w="788" w:type="pct"/>
            <w:shd w:val="clear" w:color="auto" w:fill="DEEAF6"/>
          </w:tcPr>
          <w:p w14:paraId="23173E5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c>
          <w:tcPr>
            <w:tcW w:w="835" w:type="pct"/>
            <w:shd w:val="clear" w:color="auto" w:fill="DEEAF6"/>
          </w:tcPr>
          <w:p w14:paraId="4DBEF7A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r>
      <w:tr w:rsidR="00413E69" w:rsidRPr="00413E69" w14:paraId="652AF3B6" w14:textId="77777777" w:rsidTr="00413E69">
        <w:trPr>
          <w:cantSplit/>
        </w:trPr>
        <w:tc>
          <w:tcPr>
            <w:tcW w:w="331" w:type="pct"/>
            <w:vMerge/>
            <w:shd w:val="clear" w:color="auto" w:fill="9CC2E5"/>
            <w:textDirection w:val="btLr"/>
          </w:tcPr>
          <w:p w14:paraId="4437317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147176D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color w:val="1F4E79"/>
                <w:sz w:val="18"/>
                <w:szCs w:val="18"/>
                <w:lang w:eastAsia="zh-CN"/>
              </w:rPr>
              <w:t>Côte d’Ivoire</w:t>
            </w:r>
          </w:p>
        </w:tc>
        <w:tc>
          <w:tcPr>
            <w:tcW w:w="792" w:type="pct"/>
            <w:shd w:val="clear" w:color="auto" w:fill="DEEAF6"/>
          </w:tcPr>
          <w:p w14:paraId="5FE8594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c>
          <w:tcPr>
            <w:tcW w:w="788" w:type="pct"/>
            <w:shd w:val="clear" w:color="auto" w:fill="DEEAF6"/>
          </w:tcPr>
          <w:p w14:paraId="6FB54CA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c>
          <w:tcPr>
            <w:tcW w:w="835" w:type="pct"/>
            <w:shd w:val="clear" w:color="auto" w:fill="DEEAF6"/>
          </w:tcPr>
          <w:p w14:paraId="194AC9C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r>
      <w:tr w:rsidR="00413E69" w:rsidRPr="00413E69" w14:paraId="3EC64DF8" w14:textId="77777777" w:rsidTr="00413E69">
        <w:trPr>
          <w:cantSplit/>
        </w:trPr>
        <w:tc>
          <w:tcPr>
            <w:tcW w:w="331" w:type="pct"/>
            <w:vMerge/>
            <w:shd w:val="clear" w:color="auto" w:fill="9CC2E5"/>
            <w:textDirection w:val="btLr"/>
          </w:tcPr>
          <w:p w14:paraId="3BD47DF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61F10EF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color w:val="1F4E79"/>
                <w:sz w:val="18"/>
                <w:szCs w:val="18"/>
                <w:lang w:eastAsia="zh-CN"/>
              </w:rPr>
              <w:t>Eswatini</w:t>
            </w:r>
          </w:p>
        </w:tc>
        <w:tc>
          <w:tcPr>
            <w:tcW w:w="792" w:type="pct"/>
            <w:shd w:val="clear" w:color="auto" w:fill="DEEAF6"/>
          </w:tcPr>
          <w:p w14:paraId="77D840A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c>
          <w:tcPr>
            <w:tcW w:w="788" w:type="pct"/>
            <w:shd w:val="clear" w:color="auto" w:fill="DEEAF6"/>
          </w:tcPr>
          <w:p w14:paraId="3E35D4A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c>
          <w:tcPr>
            <w:tcW w:w="835" w:type="pct"/>
            <w:shd w:val="clear" w:color="auto" w:fill="DEEAF6"/>
          </w:tcPr>
          <w:p w14:paraId="322B361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r>
      <w:tr w:rsidR="00413E69" w:rsidRPr="00413E69" w14:paraId="7F8744E6" w14:textId="77777777" w:rsidTr="00413E69">
        <w:trPr>
          <w:cantSplit/>
        </w:trPr>
        <w:tc>
          <w:tcPr>
            <w:tcW w:w="331" w:type="pct"/>
            <w:vMerge/>
            <w:shd w:val="clear" w:color="auto" w:fill="9CC2E5"/>
            <w:textDirection w:val="btLr"/>
          </w:tcPr>
          <w:p w14:paraId="58A9FF7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0CBAEA1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color w:val="1F4E79"/>
                <w:sz w:val="18"/>
                <w:szCs w:val="18"/>
                <w:lang w:eastAsia="zh-CN"/>
              </w:rPr>
              <w:t>Ghana</w:t>
            </w:r>
          </w:p>
        </w:tc>
        <w:tc>
          <w:tcPr>
            <w:tcW w:w="792" w:type="pct"/>
            <w:shd w:val="clear" w:color="auto" w:fill="DEEAF6"/>
          </w:tcPr>
          <w:p w14:paraId="79B3A7C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c>
          <w:tcPr>
            <w:tcW w:w="788" w:type="pct"/>
            <w:shd w:val="clear" w:color="auto" w:fill="DEEAF6"/>
          </w:tcPr>
          <w:p w14:paraId="7C398B2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c>
          <w:tcPr>
            <w:tcW w:w="835" w:type="pct"/>
            <w:shd w:val="clear" w:color="auto" w:fill="DEEAF6"/>
          </w:tcPr>
          <w:p w14:paraId="469C918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r>
      <w:tr w:rsidR="00413E69" w:rsidRPr="00413E69" w14:paraId="5A14446B" w14:textId="77777777" w:rsidTr="00413E69">
        <w:trPr>
          <w:cantSplit/>
        </w:trPr>
        <w:tc>
          <w:tcPr>
            <w:tcW w:w="331" w:type="pct"/>
            <w:vMerge/>
            <w:shd w:val="clear" w:color="auto" w:fill="9CC2E5"/>
            <w:textDirection w:val="btLr"/>
          </w:tcPr>
          <w:p w14:paraId="036B247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4063AFD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color w:val="1F4E79"/>
                <w:sz w:val="18"/>
                <w:szCs w:val="18"/>
                <w:lang w:eastAsia="zh-CN"/>
              </w:rPr>
              <w:t>Kenya</w:t>
            </w:r>
          </w:p>
        </w:tc>
        <w:tc>
          <w:tcPr>
            <w:tcW w:w="792" w:type="pct"/>
            <w:shd w:val="clear" w:color="auto" w:fill="DEEAF6"/>
          </w:tcPr>
          <w:p w14:paraId="4B5DC28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c>
          <w:tcPr>
            <w:tcW w:w="788" w:type="pct"/>
            <w:shd w:val="clear" w:color="auto" w:fill="DEEAF6"/>
          </w:tcPr>
          <w:p w14:paraId="66FD168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c>
          <w:tcPr>
            <w:tcW w:w="835" w:type="pct"/>
            <w:shd w:val="clear" w:color="auto" w:fill="DEEAF6"/>
          </w:tcPr>
          <w:p w14:paraId="16551BB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r>
      <w:tr w:rsidR="00413E69" w:rsidRPr="00413E69" w14:paraId="16D20EC8" w14:textId="77777777" w:rsidTr="00413E69">
        <w:trPr>
          <w:cantSplit/>
        </w:trPr>
        <w:tc>
          <w:tcPr>
            <w:tcW w:w="331" w:type="pct"/>
            <w:vMerge/>
            <w:shd w:val="clear" w:color="auto" w:fill="9CC2E5"/>
            <w:textDirection w:val="btLr"/>
          </w:tcPr>
          <w:p w14:paraId="5691A50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2C749D1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color w:val="1F4E79"/>
                <w:sz w:val="18"/>
                <w:szCs w:val="18"/>
                <w:lang w:eastAsia="zh-CN"/>
              </w:rPr>
              <w:t>Lesotho</w:t>
            </w:r>
          </w:p>
        </w:tc>
        <w:tc>
          <w:tcPr>
            <w:tcW w:w="792" w:type="pct"/>
            <w:shd w:val="clear" w:color="auto" w:fill="DEEAF6"/>
          </w:tcPr>
          <w:p w14:paraId="10BB40E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788" w:type="pct"/>
            <w:shd w:val="clear" w:color="auto" w:fill="DEEAF6"/>
          </w:tcPr>
          <w:p w14:paraId="7AB533E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c>
          <w:tcPr>
            <w:tcW w:w="835" w:type="pct"/>
            <w:shd w:val="clear" w:color="auto" w:fill="DEEAF6"/>
          </w:tcPr>
          <w:p w14:paraId="149442C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r>
      <w:tr w:rsidR="00413E69" w:rsidRPr="00413E69" w14:paraId="454EA990" w14:textId="77777777" w:rsidTr="00413E69">
        <w:trPr>
          <w:cantSplit/>
        </w:trPr>
        <w:tc>
          <w:tcPr>
            <w:tcW w:w="331" w:type="pct"/>
            <w:vMerge/>
            <w:shd w:val="clear" w:color="auto" w:fill="9CC2E5"/>
            <w:textDirection w:val="btLr"/>
          </w:tcPr>
          <w:p w14:paraId="138DBD4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3FA28C6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val="es-ES_tradnl" w:eastAsia="zh-CN"/>
              </w:rPr>
            </w:pPr>
            <w:r w:rsidRPr="00413E69">
              <w:rPr>
                <w:color w:val="1F4E79"/>
                <w:sz w:val="18"/>
                <w:szCs w:val="18"/>
                <w:lang w:val="es-ES_tradnl" w:eastAsia="zh-CN"/>
              </w:rPr>
              <w:t>Nigeria</w:t>
            </w:r>
          </w:p>
        </w:tc>
        <w:tc>
          <w:tcPr>
            <w:tcW w:w="792" w:type="pct"/>
            <w:shd w:val="clear" w:color="auto" w:fill="DEEAF6"/>
          </w:tcPr>
          <w:p w14:paraId="59F230A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c>
          <w:tcPr>
            <w:tcW w:w="788" w:type="pct"/>
            <w:shd w:val="clear" w:color="auto" w:fill="DEEAF6"/>
          </w:tcPr>
          <w:p w14:paraId="3B42391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c>
          <w:tcPr>
            <w:tcW w:w="835" w:type="pct"/>
            <w:shd w:val="clear" w:color="auto" w:fill="DEEAF6"/>
          </w:tcPr>
          <w:p w14:paraId="7694CB7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r>
      <w:tr w:rsidR="00413E69" w:rsidRPr="00413E69" w14:paraId="3806A58D" w14:textId="77777777" w:rsidTr="00413E69">
        <w:trPr>
          <w:cantSplit/>
        </w:trPr>
        <w:tc>
          <w:tcPr>
            <w:tcW w:w="331" w:type="pct"/>
            <w:vMerge/>
            <w:shd w:val="clear" w:color="auto" w:fill="9CC2E5"/>
            <w:textDirection w:val="btLr"/>
          </w:tcPr>
          <w:p w14:paraId="75CBD39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2781901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color w:val="1F4E79"/>
                <w:sz w:val="18"/>
                <w:szCs w:val="18"/>
                <w:lang w:eastAsia="zh-CN"/>
              </w:rPr>
              <w:t>Sao Tome and Principe</w:t>
            </w:r>
          </w:p>
        </w:tc>
        <w:tc>
          <w:tcPr>
            <w:tcW w:w="792" w:type="pct"/>
            <w:shd w:val="clear" w:color="auto" w:fill="DEEAF6"/>
          </w:tcPr>
          <w:p w14:paraId="30809CD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788" w:type="pct"/>
            <w:shd w:val="clear" w:color="auto" w:fill="DEEAF6"/>
          </w:tcPr>
          <w:p w14:paraId="510DB49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835" w:type="pct"/>
            <w:shd w:val="clear" w:color="auto" w:fill="DEEAF6"/>
          </w:tcPr>
          <w:p w14:paraId="15D56EC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r>
      <w:tr w:rsidR="00413E69" w:rsidRPr="00413E69" w14:paraId="66983F2F" w14:textId="77777777" w:rsidTr="00413E69">
        <w:trPr>
          <w:cantSplit/>
        </w:trPr>
        <w:tc>
          <w:tcPr>
            <w:tcW w:w="331" w:type="pct"/>
            <w:vMerge/>
            <w:shd w:val="clear" w:color="auto" w:fill="9CC2E5"/>
            <w:textDirection w:val="btLr"/>
          </w:tcPr>
          <w:p w14:paraId="7209D7F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7EAF962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color w:val="1F4E79"/>
                <w:sz w:val="18"/>
                <w:szCs w:val="18"/>
                <w:lang w:eastAsia="zh-CN"/>
              </w:rPr>
              <w:t>Zambia</w:t>
            </w:r>
          </w:p>
        </w:tc>
        <w:tc>
          <w:tcPr>
            <w:tcW w:w="792" w:type="pct"/>
            <w:shd w:val="clear" w:color="auto" w:fill="DEEAF6"/>
          </w:tcPr>
          <w:p w14:paraId="311FDAE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788" w:type="pct"/>
            <w:shd w:val="clear" w:color="auto" w:fill="DEEAF6"/>
          </w:tcPr>
          <w:p w14:paraId="2E1D216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c>
          <w:tcPr>
            <w:tcW w:w="835" w:type="pct"/>
            <w:shd w:val="clear" w:color="auto" w:fill="DEEAF6"/>
          </w:tcPr>
          <w:p w14:paraId="2E96B48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r>
      <w:tr w:rsidR="00413E69" w:rsidRPr="00413E69" w14:paraId="4454EBF6" w14:textId="77777777" w:rsidTr="00413E69">
        <w:trPr>
          <w:cantSplit/>
        </w:trPr>
        <w:tc>
          <w:tcPr>
            <w:tcW w:w="331" w:type="pct"/>
            <w:vMerge/>
            <w:shd w:val="clear" w:color="auto" w:fill="9CC2E5"/>
            <w:textDirection w:val="btLr"/>
          </w:tcPr>
          <w:p w14:paraId="79BCEB5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4669" w:type="pct"/>
            <w:gridSpan w:val="4"/>
            <w:shd w:val="clear" w:color="auto" w:fill="9CC2E5"/>
          </w:tcPr>
          <w:p w14:paraId="5F9DD08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413E69">
              <w:rPr>
                <w:b/>
                <w:bCs/>
                <w:color w:val="FFFFFF"/>
                <w:sz w:val="18"/>
                <w:szCs w:val="18"/>
                <w:lang w:eastAsia="zh-CN"/>
              </w:rPr>
              <w:t>Upper-middle-income (USD 3896 - USD 12 055)</w:t>
            </w:r>
          </w:p>
        </w:tc>
      </w:tr>
      <w:tr w:rsidR="00413E69" w:rsidRPr="00413E69" w14:paraId="1B85451E" w14:textId="77777777" w:rsidTr="00413E69">
        <w:trPr>
          <w:cantSplit/>
        </w:trPr>
        <w:tc>
          <w:tcPr>
            <w:tcW w:w="331" w:type="pct"/>
            <w:vMerge/>
            <w:shd w:val="clear" w:color="auto" w:fill="9CC2E5"/>
            <w:textDirection w:val="btLr"/>
          </w:tcPr>
          <w:p w14:paraId="08ED02F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0797022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color w:val="1F4E79"/>
                <w:sz w:val="18"/>
                <w:szCs w:val="18"/>
                <w:lang w:eastAsia="zh-CN"/>
              </w:rPr>
              <w:t>Botswana</w:t>
            </w:r>
          </w:p>
        </w:tc>
        <w:tc>
          <w:tcPr>
            <w:tcW w:w="792" w:type="pct"/>
            <w:shd w:val="clear" w:color="auto" w:fill="DEEAF6"/>
          </w:tcPr>
          <w:p w14:paraId="473ACF9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c>
          <w:tcPr>
            <w:tcW w:w="788" w:type="pct"/>
            <w:shd w:val="clear" w:color="auto" w:fill="DEEAF6"/>
          </w:tcPr>
          <w:p w14:paraId="363A8E8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c>
          <w:tcPr>
            <w:tcW w:w="835" w:type="pct"/>
            <w:shd w:val="clear" w:color="auto" w:fill="DEEAF6"/>
          </w:tcPr>
          <w:p w14:paraId="7F7A8D2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r>
      <w:tr w:rsidR="00413E69" w:rsidRPr="00413E69" w14:paraId="1C197246" w14:textId="77777777" w:rsidTr="00413E69">
        <w:trPr>
          <w:cantSplit/>
        </w:trPr>
        <w:tc>
          <w:tcPr>
            <w:tcW w:w="331" w:type="pct"/>
            <w:vMerge/>
            <w:shd w:val="clear" w:color="auto" w:fill="9CC2E5"/>
            <w:textDirection w:val="btLr"/>
          </w:tcPr>
          <w:p w14:paraId="62B95BC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7C03A16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color w:val="1F4E79"/>
                <w:sz w:val="18"/>
                <w:szCs w:val="18"/>
                <w:lang w:eastAsia="zh-CN"/>
              </w:rPr>
              <w:t>Equatorial Guinea</w:t>
            </w:r>
          </w:p>
        </w:tc>
        <w:tc>
          <w:tcPr>
            <w:tcW w:w="792" w:type="pct"/>
            <w:shd w:val="clear" w:color="auto" w:fill="DEEAF6"/>
          </w:tcPr>
          <w:p w14:paraId="32532B9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c>
          <w:tcPr>
            <w:tcW w:w="788" w:type="pct"/>
            <w:shd w:val="clear" w:color="auto" w:fill="DEEAF6"/>
          </w:tcPr>
          <w:p w14:paraId="3BBCAEA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c>
          <w:tcPr>
            <w:tcW w:w="835" w:type="pct"/>
            <w:shd w:val="clear" w:color="auto" w:fill="DEEAF6"/>
          </w:tcPr>
          <w:p w14:paraId="5085123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r>
      <w:tr w:rsidR="00413E69" w:rsidRPr="00413E69" w14:paraId="634FA374" w14:textId="77777777" w:rsidTr="00413E69">
        <w:trPr>
          <w:cantSplit/>
        </w:trPr>
        <w:tc>
          <w:tcPr>
            <w:tcW w:w="331" w:type="pct"/>
            <w:vMerge/>
            <w:shd w:val="clear" w:color="auto" w:fill="9CC2E5"/>
            <w:textDirection w:val="btLr"/>
          </w:tcPr>
          <w:p w14:paraId="17419F2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4B84609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color w:val="1F4E79"/>
                <w:sz w:val="18"/>
                <w:szCs w:val="18"/>
                <w:lang w:eastAsia="zh-CN"/>
              </w:rPr>
              <w:t>Gabon</w:t>
            </w:r>
          </w:p>
        </w:tc>
        <w:tc>
          <w:tcPr>
            <w:tcW w:w="792" w:type="pct"/>
            <w:shd w:val="clear" w:color="auto" w:fill="DEEAF6"/>
          </w:tcPr>
          <w:p w14:paraId="307A08C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c>
          <w:tcPr>
            <w:tcW w:w="788" w:type="pct"/>
            <w:shd w:val="clear" w:color="auto" w:fill="DEEAF6"/>
          </w:tcPr>
          <w:p w14:paraId="54B05DB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c>
          <w:tcPr>
            <w:tcW w:w="835" w:type="pct"/>
            <w:shd w:val="clear" w:color="auto" w:fill="DEEAF6"/>
          </w:tcPr>
          <w:p w14:paraId="0D07122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r>
      <w:tr w:rsidR="00413E69" w:rsidRPr="00413E69" w14:paraId="5B819350" w14:textId="77777777" w:rsidTr="00413E69">
        <w:trPr>
          <w:cantSplit/>
        </w:trPr>
        <w:tc>
          <w:tcPr>
            <w:tcW w:w="331" w:type="pct"/>
            <w:vMerge/>
            <w:shd w:val="clear" w:color="auto" w:fill="9CC2E5"/>
            <w:textDirection w:val="btLr"/>
          </w:tcPr>
          <w:p w14:paraId="013E71B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539CFB0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color w:val="1F4E79"/>
                <w:sz w:val="18"/>
                <w:szCs w:val="18"/>
                <w:lang w:eastAsia="zh-CN"/>
              </w:rPr>
              <w:t>Mauritius</w:t>
            </w:r>
          </w:p>
        </w:tc>
        <w:tc>
          <w:tcPr>
            <w:tcW w:w="792" w:type="pct"/>
            <w:shd w:val="clear" w:color="auto" w:fill="DEEAF6"/>
          </w:tcPr>
          <w:p w14:paraId="48581AC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c>
          <w:tcPr>
            <w:tcW w:w="788" w:type="pct"/>
            <w:shd w:val="clear" w:color="auto" w:fill="DEEAF6"/>
          </w:tcPr>
          <w:p w14:paraId="77094A8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835" w:type="pct"/>
            <w:shd w:val="clear" w:color="auto" w:fill="DEEAF6"/>
          </w:tcPr>
          <w:p w14:paraId="3A7CA98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r>
      <w:tr w:rsidR="00413E69" w:rsidRPr="00413E69" w14:paraId="3D46B354" w14:textId="77777777" w:rsidTr="00413E69">
        <w:trPr>
          <w:cantSplit/>
        </w:trPr>
        <w:tc>
          <w:tcPr>
            <w:tcW w:w="331" w:type="pct"/>
            <w:vMerge/>
            <w:shd w:val="clear" w:color="auto" w:fill="9CC2E5"/>
            <w:textDirection w:val="btLr"/>
          </w:tcPr>
          <w:p w14:paraId="14FD3F0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5267B6A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color w:val="1F4E79"/>
                <w:sz w:val="18"/>
                <w:szCs w:val="18"/>
                <w:lang w:eastAsia="zh-CN"/>
              </w:rPr>
              <w:t>Namibia</w:t>
            </w:r>
          </w:p>
        </w:tc>
        <w:tc>
          <w:tcPr>
            <w:tcW w:w="792" w:type="pct"/>
            <w:shd w:val="clear" w:color="auto" w:fill="DEEAF6"/>
          </w:tcPr>
          <w:p w14:paraId="6FD6E69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c>
          <w:tcPr>
            <w:tcW w:w="788" w:type="pct"/>
            <w:shd w:val="clear" w:color="auto" w:fill="DEEAF6"/>
          </w:tcPr>
          <w:p w14:paraId="22599C2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c>
          <w:tcPr>
            <w:tcW w:w="835" w:type="pct"/>
            <w:shd w:val="clear" w:color="auto" w:fill="DEEAF6"/>
          </w:tcPr>
          <w:p w14:paraId="62C867E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r>
      <w:tr w:rsidR="00413E69" w:rsidRPr="00413E69" w14:paraId="5077AB6B" w14:textId="77777777" w:rsidTr="00413E69">
        <w:trPr>
          <w:cantSplit/>
        </w:trPr>
        <w:tc>
          <w:tcPr>
            <w:tcW w:w="331" w:type="pct"/>
            <w:vMerge/>
            <w:shd w:val="clear" w:color="auto" w:fill="9CC2E5"/>
            <w:textDirection w:val="btLr"/>
          </w:tcPr>
          <w:p w14:paraId="5C5A700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tcBorders>
              <w:bottom w:val="nil"/>
            </w:tcBorders>
            <w:shd w:val="clear" w:color="auto" w:fill="DEEAF6"/>
          </w:tcPr>
          <w:p w14:paraId="1487FC6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color w:val="1F4E79"/>
                <w:sz w:val="18"/>
                <w:szCs w:val="18"/>
                <w:lang w:eastAsia="zh-CN"/>
              </w:rPr>
              <w:t>South Africa</w:t>
            </w:r>
          </w:p>
        </w:tc>
        <w:tc>
          <w:tcPr>
            <w:tcW w:w="792" w:type="pct"/>
            <w:tcBorders>
              <w:bottom w:val="nil"/>
            </w:tcBorders>
            <w:shd w:val="clear" w:color="auto" w:fill="DEEAF6"/>
          </w:tcPr>
          <w:p w14:paraId="3FEAE90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c>
          <w:tcPr>
            <w:tcW w:w="788" w:type="pct"/>
            <w:tcBorders>
              <w:bottom w:val="nil"/>
            </w:tcBorders>
            <w:shd w:val="clear" w:color="auto" w:fill="DEEAF6"/>
          </w:tcPr>
          <w:p w14:paraId="31FAF48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c>
          <w:tcPr>
            <w:tcW w:w="835" w:type="pct"/>
            <w:tcBorders>
              <w:bottom w:val="nil"/>
            </w:tcBorders>
            <w:shd w:val="clear" w:color="auto" w:fill="DEEAF6"/>
          </w:tcPr>
          <w:p w14:paraId="0382EAD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r>
      <w:tr w:rsidR="00413E69" w:rsidRPr="00413E69" w14:paraId="07B7A479" w14:textId="77777777" w:rsidTr="00413E69">
        <w:trPr>
          <w:cantSplit/>
        </w:trPr>
        <w:tc>
          <w:tcPr>
            <w:tcW w:w="331" w:type="pct"/>
            <w:vMerge/>
            <w:shd w:val="clear" w:color="auto" w:fill="9CC2E5"/>
            <w:textDirection w:val="btLr"/>
          </w:tcPr>
          <w:p w14:paraId="19F8110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4669" w:type="pct"/>
            <w:gridSpan w:val="4"/>
            <w:tcBorders>
              <w:bottom w:val="nil"/>
            </w:tcBorders>
            <w:shd w:val="clear" w:color="auto" w:fill="9CC2E5"/>
          </w:tcPr>
          <w:p w14:paraId="5CB0DA6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413E69">
              <w:rPr>
                <w:b/>
                <w:bCs/>
                <w:color w:val="FFFFFF"/>
                <w:sz w:val="18"/>
                <w:szCs w:val="18"/>
                <w:lang w:eastAsia="zh-CN"/>
              </w:rPr>
              <w:t>High-income (USD 12 056 and above)</w:t>
            </w:r>
          </w:p>
        </w:tc>
      </w:tr>
      <w:tr w:rsidR="00413E69" w:rsidRPr="00413E69" w14:paraId="10C286A5" w14:textId="77777777" w:rsidTr="00413E69">
        <w:trPr>
          <w:cantSplit/>
        </w:trPr>
        <w:tc>
          <w:tcPr>
            <w:tcW w:w="331" w:type="pct"/>
            <w:vMerge/>
            <w:tcBorders>
              <w:bottom w:val="single" w:sz="36" w:space="0" w:color="FFFFFF"/>
            </w:tcBorders>
            <w:shd w:val="clear" w:color="auto" w:fill="9CC2E5"/>
            <w:textDirection w:val="btLr"/>
          </w:tcPr>
          <w:p w14:paraId="2B2D5D8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4" w:type="pct"/>
            <w:tcBorders>
              <w:bottom w:val="nil"/>
            </w:tcBorders>
            <w:shd w:val="clear" w:color="auto" w:fill="DEEAF6"/>
          </w:tcPr>
          <w:p w14:paraId="06698D9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color w:val="1F4E79"/>
                <w:sz w:val="18"/>
                <w:szCs w:val="18"/>
                <w:lang w:eastAsia="zh-CN"/>
              </w:rPr>
              <w:t>Seychelles</w:t>
            </w:r>
          </w:p>
        </w:tc>
        <w:tc>
          <w:tcPr>
            <w:tcW w:w="792" w:type="pct"/>
            <w:tcBorders>
              <w:bottom w:val="nil"/>
            </w:tcBorders>
            <w:shd w:val="clear" w:color="auto" w:fill="DEEAF6"/>
          </w:tcPr>
          <w:p w14:paraId="1A68836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c>
          <w:tcPr>
            <w:tcW w:w="788" w:type="pct"/>
            <w:tcBorders>
              <w:bottom w:val="nil"/>
            </w:tcBorders>
            <w:shd w:val="clear" w:color="auto" w:fill="DEEAF6"/>
          </w:tcPr>
          <w:p w14:paraId="3686328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835" w:type="pct"/>
            <w:tcBorders>
              <w:bottom w:val="nil"/>
            </w:tcBorders>
            <w:shd w:val="clear" w:color="auto" w:fill="DEEAF6"/>
          </w:tcPr>
          <w:p w14:paraId="554D47A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20" w:lineRule="exact"/>
              <w:textAlignment w:val="auto"/>
              <w:rPr>
                <w:color w:val="1F4E79"/>
                <w:sz w:val="18"/>
                <w:szCs w:val="18"/>
                <w:lang w:eastAsia="zh-CN"/>
              </w:rPr>
            </w:pPr>
          </w:p>
        </w:tc>
      </w:tr>
    </w:tbl>
    <w:p w14:paraId="11B42B8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after="160" w:line="259" w:lineRule="auto"/>
        <w:textAlignment w:val="auto"/>
        <w:rPr>
          <w:rFonts w:eastAsia="MS Mincho" w:cs="Arial"/>
          <w:sz w:val="22"/>
          <w:szCs w:val="22"/>
          <w:lang w:eastAsia="zh-CN"/>
        </w:rPr>
      </w:pPr>
    </w:p>
    <w:tbl>
      <w:tblPr>
        <w:tblStyle w:val="TableGrid1"/>
        <w:tblpPr w:leftFromText="180" w:rightFromText="180" w:vertAnchor="text" w:tblpY="1"/>
        <w:tblOverlap w:val="never"/>
        <w:tblW w:w="6577"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564"/>
        <w:gridCol w:w="3840"/>
        <w:gridCol w:w="1349"/>
        <w:gridCol w:w="1343"/>
        <w:gridCol w:w="1423"/>
        <w:gridCol w:w="7"/>
        <w:gridCol w:w="1336"/>
        <w:gridCol w:w="1345"/>
      </w:tblGrid>
      <w:tr w:rsidR="00413E69" w:rsidRPr="00413E69" w14:paraId="4665B849" w14:textId="77777777" w:rsidTr="00413E69">
        <w:trPr>
          <w:gridAfter w:val="3"/>
          <w:wAfter w:w="1199" w:type="pct"/>
          <w:trHeight w:val="259"/>
        </w:trPr>
        <w:tc>
          <w:tcPr>
            <w:tcW w:w="252" w:type="pct"/>
            <w:tcBorders>
              <w:bottom w:val="single" w:sz="36" w:space="0" w:color="FFFFFF"/>
            </w:tcBorders>
            <w:shd w:val="clear" w:color="auto" w:fill="auto"/>
            <w:vAlign w:val="center"/>
          </w:tcPr>
          <w:p w14:paraId="47F6ADB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i/>
                <w:iCs/>
                <w:color w:val="FFFFFF"/>
                <w:sz w:val="18"/>
                <w:szCs w:val="18"/>
                <w:lang w:eastAsia="zh-CN"/>
              </w:rPr>
            </w:pPr>
          </w:p>
        </w:tc>
        <w:tc>
          <w:tcPr>
            <w:tcW w:w="3549" w:type="pct"/>
            <w:gridSpan w:val="4"/>
            <w:tcBorders>
              <w:bottom w:val="single" w:sz="12" w:space="0" w:color="FFFFFF"/>
            </w:tcBorders>
            <w:shd w:val="clear" w:color="auto" w:fill="1F4E79"/>
            <w:vAlign w:val="center"/>
          </w:tcPr>
          <w:p w14:paraId="5D74016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b/>
                <w:bCs/>
                <w:color w:val="FFFFFF"/>
                <w:sz w:val="18"/>
                <w:szCs w:val="18"/>
                <w:lang w:eastAsia="zh-CN"/>
              </w:rPr>
            </w:pPr>
            <w:r w:rsidRPr="00413E69">
              <w:rPr>
                <w:rFonts w:cs="AGaramondPro-Regular"/>
                <w:b/>
                <w:bCs/>
                <w:color w:val="FFFFFF"/>
                <w:sz w:val="18"/>
                <w:szCs w:val="18"/>
                <w:lang w:eastAsia="zh-CN"/>
              </w:rPr>
              <w:t>Developing countries</w:t>
            </w:r>
          </w:p>
        </w:tc>
      </w:tr>
      <w:tr w:rsidR="00413E69" w:rsidRPr="00413E69" w14:paraId="71C8FA22" w14:textId="77777777" w:rsidTr="00413E69">
        <w:trPr>
          <w:gridAfter w:val="3"/>
          <w:wAfter w:w="1199" w:type="pct"/>
        </w:trPr>
        <w:tc>
          <w:tcPr>
            <w:tcW w:w="252" w:type="pct"/>
            <w:tcBorders>
              <w:bottom w:val="single" w:sz="36" w:space="0" w:color="FFFFFF"/>
              <w:right w:val="single" w:sz="12" w:space="0" w:color="FFFFFF"/>
            </w:tcBorders>
            <w:shd w:val="clear" w:color="auto" w:fill="auto"/>
            <w:vAlign w:val="center"/>
          </w:tcPr>
          <w:p w14:paraId="475B9E6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i/>
                <w:iCs/>
                <w:color w:val="FFFFFF"/>
                <w:sz w:val="18"/>
                <w:szCs w:val="18"/>
                <w:lang w:eastAsia="zh-CN"/>
              </w:rPr>
            </w:pPr>
          </w:p>
        </w:tc>
        <w:tc>
          <w:tcPr>
            <w:tcW w:w="1713" w:type="pct"/>
            <w:tcBorders>
              <w:top w:val="nil"/>
              <w:left w:val="single" w:sz="12" w:space="0" w:color="FFFFFF"/>
              <w:bottom w:val="single" w:sz="36" w:space="0" w:color="FFFFFF"/>
              <w:right w:val="single" w:sz="12" w:space="0" w:color="FFFFFF"/>
            </w:tcBorders>
            <w:shd w:val="clear" w:color="auto" w:fill="1F4E79"/>
            <w:vAlign w:val="center"/>
          </w:tcPr>
          <w:p w14:paraId="20D81BF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b/>
                <w:bCs/>
                <w:color w:val="FFFFFF"/>
                <w:sz w:val="18"/>
                <w:szCs w:val="18"/>
                <w:lang w:eastAsia="zh-CN"/>
              </w:rPr>
            </w:pPr>
            <w:r w:rsidRPr="00413E69">
              <w:rPr>
                <w:b/>
                <w:bCs/>
                <w:color w:val="FFFFFF"/>
                <w:sz w:val="18"/>
                <w:szCs w:val="18"/>
                <w:lang w:eastAsia="zh-CN"/>
              </w:rPr>
              <w:t>Country</w:t>
            </w:r>
          </w:p>
        </w:tc>
        <w:tc>
          <w:tcPr>
            <w:tcW w:w="602" w:type="pct"/>
            <w:tcBorders>
              <w:top w:val="nil"/>
              <w:left w:val="single" w:sz="12" w:space="0" w:color="FFFFFF"/>
              <w:bottom w:val="single" w:sz="36" w:space="0" w:color="FFFFFF"/>
              <w:right w:val="single" w:sz="12" w:space="0" w:color="FFFFFF"/>
            </w:tcBorders>
            <w:shd w:val="clear" w:color="auto" w:fill="1F4E79"/>
            <w:vAlign w:val="center"/>
          </w:tcPr>
          <w:p w14:paraId="1DB506E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b/>
                <w:bCs/>
                <w:color w:val="FFFFFF"/>
                <w:sz w:val="18"/>
                <w:szCs w:val="18"/>
                <w:lang w:eastAsia="zh-CN"/>
              </w:rPr>
            </w:pPr>
            <w:r w:rsidRPr="00413E69">
              <w:rPr>
                <w:b/>
                <w:bCs/>
                <w:color w:val="FFFFFF"/>
                <w:sz w:val="18"/>
                <w:szCs w:val="18"/>
                <w:lang w:eastAsia="zh-CN"/>
              </w:rPr>
              <w:t>Least developed countries</w:t>
            </w:r>
          </w:p>
        </w:tc>
        <w:tc>
          <w:tcPr>
            <w:tcW w:w="599" w:type="pct"/>
            <w:tcBorders>
              <w:top w:val="nil"/>
              <w:left w:val="single" w:sz="12" w:space="0" w:color="FFFFFF"/>
              <w:bottom w:val="single" w:sz="36" w:space="0" w:color="FFFFFF"/>
              <w:right w:val="single" w:sz="12" w:space="0" w:color="FFFFFF"/>
            </w:tcBorders>
            <w:shd w:val="clear" w:color="auto" w:fill="1F4E79"/>
            <w:vAlign w:val="center"/>
          </w:tcPr>
          <w:p w14:paraId="44D6ACA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b/>
                <w:bCs/>
                <w:color w:val="FFFFFF"/>
                <w:sz w:val="18"/>
                <w:szCs w:val="18"/>
                <w:lang w:eastAsia="zh-CN"/>
              </w:rPr>
            </w:pPr>
            <w:r w:rsidRPr="00413E69">
              <w:rPr>
                <w:b/>
                <w:bCs/>
                <w:color w:val="FFFFFF"/>
                <w:sz w:val="18"/>
                <w:szCs w:val="18"/>
                <w:lang w:eastAsia="zh-CN"/>
              </w:rPr>
              <w:t>Small island developing States</w:t>
            </w:r>
          </w:p>
        </w:tc>
        <w:tc>
          <w:tcPr>
            <w:tcW w:w="635" w:type="pct"/>
            <w:tcBorders>
              <w:top w:val="nil"/>
              <w:left w:val="single" w:sz="12" w:space="0" w:color="FFFFFF"/>
              <w:bottom w:val="single" w:sz="36" w:space="0" w:color="FFFFFF"/>
              <w:right w:val="single" w:sz="12" w:space="0" w:color="FFFFFF"/>
            </w:tcBorders>
            <w:shd w:val="clear" w:color="auto" w:fill="1F4E79"/>
            <w:vAlign w:val="center"/>
          </w:tcPr>
          <w:p w14:paraId="7AAA493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b/>
                <w:bCs/>
                <w:color w:val="FFFFFF"/>
                <w:sz w:val="18"/>
                <w:szCs w:val="18"/>
                <w:lang w:eastAsia="zh-CN"/>
              </w:rPr>
            </w:pPr>
            <w:r w:rsidRPr="00413E69">
              <w:rPr>
                <w:b/>
                <w:bCs/>
                <w:color w:val="FFFFFF"/>
                <w:sz w:val="18"/>
                <w:szCs w:val="18"/>
                <w:lang w:eastAsia="zh-CN"/>
              </w:rPr>
              <w:t>Landlocked developing countries</w:t>
            </w:r>
          </w:p>
        </w:tc>
      </w:tr>
      <w:tr w:rsidR="00413E69" w:rsidRPr="00413E69" w14:paraId="18B336C3" w14:textId="77777777" w:rsidTr="00413E69">
        <w:trPr>
          <w:gridAfter w:val="3"/>
          <w:wAfter w:w="1199" w:type="pct"/>
          <w:cantSplit/>
        </w:trPr>
        <w:tc>
          <w:tcPr>
            <w:tcW w:w="252" w:type="pct"/>
            <w:vMerge w:val="restart"/>
            <w:shd w:val="clear" w:color="auto" w:fill="9CC2E5"/>
            <w:textDirection w:val="btLr"/>
          </w:tcPr>
          <w:p w14:paraId="4630DB1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r w:rsidRPr="00413E69">
              <w:rPr>
                <w:b/>
                <w:bCs/>
                <w:color w:val="1F4E79"/>
                <w:sz w:val="18"/>
                <w:szCs w:val="18"/>
                <w:lang w:eastAsia="zh-CN"/>
              </w:rPr>
              <w:t>Americas</w:t>
            </w:r>
          </w:p>
        </w:tc>
        <w:tc>
          <w:tcPr>
            <w:tcW w:w="3549" w:type="pct"/>
            <w:gridSpan w:val="4"/>
            <w:shd w:val="clear" w:color="auto" w:fill="9CC2E5"/>
          </w:tcPr>
          <w:p w14:paraId="5B52F5F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b/>
                <w:bCs/>
                <w:color w:val="FFFFFF"/>
                <w:sz w:val="18"/>
                <w:szCs w:val="18"/>
                <w:lang w:eastAsia="zh-CN"/>
              </w:rPr>
              <w:t>Low-income (USD 995 or less)</w:t>
            </w:r>
          </w:p>
        </w:tc>
      </w:tr>
      <w:tr w:rsidR="00413E69" w:rsidRPr="00413E69" w14:paraId="4662DA4D" w14:textId="77777777" w:rsidTr="00413E69">
        <w:trPr>
          <w:gridAfter w:val="3"/>
          <w:wAfter w:w="1199" w:type="pct"/>
          <w:cantSplit/>
        </w:trPr>
        <w:tc>
          <w:tcPr>
            <w:tcW w:w="252" w:type="pct"/>
            <w:vMerge/>
            <w:shd w:val="clear" w:color="auto" w:fill="9CC2E5"/>
            <w:textDirection w:val="btLr"/>
          </w:tcPr>
          <w:p w14:paraId="2E48A07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3341F0D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Haiti</w:t>
            </w:r>
          </w:p>
        </w:tc>
        <w:tc>
          <w:tcPr>
            <w:tcW w:w="602" w:type="pct"/>
            <w:shd w:val="clear" w:color="auto" w:fill="DEEAF6"/>
          </w:tcPr>
          <w:p w14:paraId="03C0631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599" w:type="pct"/>
            <w:shd w:val="clear" w:color="auto" w:fill="DEEAF6"/>
          </w:tcPr>
          <w:p w14:paraId="06A6F33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635" w:type="pct"/>
            <w:shd w:val="clear" w:color="auto" w:fill="DEEAF6"/>
          </w:tcPr>
          <w:p w14:paraId="4DCCD70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4EF0CD86" w14:textId="77777777" w:rsidTr="00413E69">
        <w:trPr>
          <w:gridAfter w:val="3"/>
          <w:wAfter w:w="1199" w:type="pct"/>
          <w:cantSplit/>
        </w:trPr>
        <w:tc>
          <w:tcPr>
            <w:tcW w:w="252" w:type="pct"/>
            <w:vMerge/>
            <w:shd w:val="clear" w:color="auto" w:fill="9CC2E5"/>
            <w:textDirection w:val="btLr"/>
          </w:tcPr>
          <w:p w14:paraId="595D87E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3549" w:type="pct"/>
            <w:gridSpan w:val="4"/>
            <w:shd w:val="clear" w:color="auto" w:fill="9CC2E5"/>
          </w:tcPr>
          <w:p w14:paraId="7432764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b/>
                <w:bCs/>
                <w:color w:val="FFFFFF"/>
                <w:sz w:val="18"/>
                <w:szCs w:val="18"/>
                <w:lang w:eastAsia="zh-CN"/>
              </w:rPr>
              <w:t>Lower-middle-income (USD 996 - USD 3895)</w:t>
            </w:r>
          </w:p>
        </w:tc>
      </w:tr>
      <w:tr w:rsidR="00413E69" w:rsidRPr="00413E69" w14:paraId="7284C8BF" w14:textId="77777777" w:rsidTr="00413E69">
        <w:trPr>
          <w:gridAfter w:val="3"/>
          <w:wAfter w:w="1199" w:type="pct"/>
          <w:cantSplit/>
        </w:trPr>
        <w:tc>
          <w:tcPr>
            <w:tcW w:w="252" w:type="pct"/>
            <w:vMerge/>
            <w:shd w:val="clear" w:color="auto" w:fill="9CC2E5"/>
            <w:textDirection w:val="btLr"/>
          </w:tcPr>
          <w:p w14:paraId="0709630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0E28B2C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r w:rsidRPr="00413E69">
              <w:rPr>
                <w:color w:val="1F4E79"/>
                <w:sz w:val="18"/>
                <w:szCs w:val="18"/>
                <w:lang w:val="es-ES" w:eastAsia="zh-CN"/>
              </w:rPr>
              <w:t>Bolivia (</w:t>
            </w:r>
            <w:proofErr w:type="spellStart"/>
            <w:r w:rsidRPr="00413E69">
              <w:rPr>
                <w:color w:val="1F4E79"/>
                <w:sz w:val="18"/>
                <w:szCs w:val="18"/>
                <w:lang w:val="es-ES" w:eastAsia="zh-CN"/>
              </w:rPr>
              <w:t>Plurinational</w:t>
            </w:r>
            <w:proofErr w:type="spellEnd"/>
            <w:r w:rsidRPr="00413E69">
              <w:rPr>
                <w:color w:val="1F4E79"/>
                <w:sz w:val="18"/>
                <w:szCs w:val="18"/>
                <w:lang w:val="es-ES" w:eastAsia="zh-CN"/>
              </w:rPr>
              <w:t xml:space="preserve"> </w:t>
            </w:r>
            <w:proofErr w:type="spellStart"/>
            <w:r w:rsidRPr="00413E69">
              <w:rPr>
                <w:color w:val="1F4E79"/>
                <w:sz w:val="18"/>
                <w:szCs w:val="18"/>
                <w:lang w:val="es-ES" w:eastAsia="zh-CN"/>
              </w:rPr>
              <w:t>State</w:t>
            </w:r>
            <w:proofErr w:type="spellEnd"/>
            <w:r w:rsidRPr="00413E69">
              <w:rPr>
                <w:color w:val="1F4E79"/>
                <w:sz w:val="18"/>
                <w:szCs w:val="18"/>
                <w:lang w:val="es-ES" w:eastAsia="zh-CN"/>
              </w:rPr>
              <w:t xml:space="preserve"> of)</w:t>
            </w:r>
          </w:p>
        </w:tc>
        <w:tc>
          <w:tcPr>
            <w:tcW w:w="602" w:type="pct"/>
            <w:shd w:val="clear" w:color="auto" w:fill="DEEAF6"/>
          </w:tcPr>
          <w:p w14:paraId="4A5E33D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1AF85D0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635" w:type="pct"/>
            <w:shd w:val="clear" w:color="auto" w:fill="DEEAF6"/>
          </w:tcPr>
          <w:p w14:paraId="4515DB2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r>
      <w:tr w:rsidR="00413E69" w:rsidRPr="00413E69" w14:paraId="5E86712F" w14:textId="77777777" w:rsidTr="00413E69">
        <w:trPr>
          <w:gridAfter w:val="3"/>
          <w:wAfter w:w="1199" w:type="pct"/>
          <w:cantSplit/>
        </w:trPr>
        <w:tc>
          <w:tcPr>
            <w:tcW w:w="252" w:type="pct"/>
            <w:vMerge/>
            <w:shd w:val="clear" w:color="auto" w:fill="9CC2E5"/>
            <w:textDirection w:val="btLr"/>
          </w:tcPr>
          <w:p w14:paraId="6B162AF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4C7B2F0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r w:rsidRPr="00413E69">
              <w:rPr>
                <w:color w:val="1F4E79"/>
                <w:sz w:val="18"/>
                <w:szCs w:val="18"/>
                <w:lang w:val="es-ES" w:eastAsia="zh-CN"/>
              </w:rPr>
              <w:t>El Salvador</w:t>
            </w:r>
          </w:p>
        </w:tc>
        <w:tc>
          <w:tcPr>
            <w:tcW w:w="602" w:type="pct"/>
            <w:shd w:val="clear" w:color="auto" w:fill="DEEAF6"/>
          </w:tcPr>
          <w:p w14:paraId="2CC71B2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6D6935D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635" w:type="pct"/>
            <w:shd w:val="clear" w:color="auto" w:fill="DEEAF6"/>
          </w:tcPr>
          <w:p w14:paraId="7843DD1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29734286" w14:textId="77777777" w:rsidTr="00413E69">
        <w:trPr>
          <w:gridAfter w:val="3"/>
          <w:wAfter w:w="1199" w:type="pct"/>
          <w:cantSplit/>
        </w:trPr>
        <w:tc>
          <w:tcPr>
            <w:tcW w:w="252" w:type="pct"/>
            <w:vMerge/>
            <w:shd w:val="clear" w:color="auto" w:fill="9CC2E5"/>
            <w:textDirection w:val="btLr"/>
          </w:tcPr>
          <w:p w14:paraId="66B0F53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2DBBE9F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Honduras</w:t>
            </w:r>
          </w:p>
        </w:tc>
        <w:tc>
          <w:tcPr>
            <w:tcW w:w="602" w:type="pct"/>
            <w:shd w:val="clear" w:color="auto" w:fill="DEEAF6"/>
          </w:tcPr>
          <w:p w14:paraId="1D0C72C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019C8E1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635" w:type="pct"/>
            <w:shd w:val="clear" w:color="auto" w:fill="DEEAF6"/>
          </w:tcPr>
          <w:p w14:paraId="6E03F8F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5E30C1CC" w14:textId="77777777" w:rsidTr="00413E69">
        <w:trPr>
          <w:gridAfter w:val="3"/>
          <w:wAfter w:w="1199" w:type="pct"/>
          <w:cantSplit/>
        </w:trPr>
        <w:tc>
          <w:tcPr>
            <w:tcW w:w="252" w:type="pct"/>
            <w:vMerge/>
            <w:shd w:val="clear" w:color="auto" w:fill="9CC2E5"/>
            <w:textDirection w:val="btLr"/>
          </w:tcPr>
          <w:p w14:paraId="45CBDA6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3887A04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r w:rsidRPr="00413E69">
              <w:rPr>
                <w:color w:val="1F4E79"/>
                <w:sz w:val="18"/>
                <w:szCs w:val="18"/>
                <w:lang w:eastAsia="zh-CN"/>
              </w:rPr>
              <w:t>Nicaragua</w:t>
            </w:r>
          </w:p>
        </w:tc>
        <w:tc>
          <w:tcPr>
            <w:tcW w:w="602" w:type="pct"/>
            <w:shd w:val="clear" w:color="auto" w:fill="DEEAF6"/>
          </w:tcPr>
          <w:p w14:paraId="461D8AD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7664C81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635" w:type="pct"/>
            <w:shd w:val="clear" w:color="auto" w:fill="DEEAF6"/>
          </w:tcPr>
          <w:p w14:paraId="135C7CE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6FC8C647" w14:textId="77777777" w:rsidTr="00413E69">
        <w:trPr>
          <w:gridAfter w:val="3"/>
          <w:wAfter w:w="1199" w:type="pct"/>
          <w:cantSplit/>
        </w:trPr>
        <w:tc>
          <w:tcPr>
            <w:tcW w:w="252" w:type="pct"/>
            <w:vMerge/>
            <w:shd w:val="clear" w:color="auto" w:fill="9CC2E5"/>
            <w:textDirection w:val="btLr"/>
          </w:tcPr>
          <w:p w14:paraId="0F87901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3549" w:type="pct"/>
            <w:gridSpan w:val="4"/>
            <w:shd w:val="clear" w:color="auto" w:fill="9CC2E5"/>
          </w:tcPr>
          <w:p w14:paraId="5EAEB7A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b/>
                <w:bCs/>
                <w:color w:val="FFFFFF"/>
                <w:sz w:val="18"/>
                <w:szCs w:val="18"/>
                <w:lang w:eastAsia="zh-CN"/>
              </w:rPr>
              <w:t>Upper-middle-income (USD 3896 - USD 12 055)</w:t>
            </w:r>
          </w:p>
        </w:tc>
      </w:tr>
      <w:tr w:rsidR="00413E69" w:rsidRPr="00413E69" w14:paraId="286CEB49" w14:textId="77777777" w:rsidTr="00413E69">
        <w:trPr>
          <w:gridAfter w:val="3"/>
          <w:wAfter w:w="1199" w:type="pct"/>
          <w:cantSplit/>
        </w:trPr>
        <w:tc>
          <w:tcPr>
            <w:tcW w:w="252" w:type="pct"/>
            <w:vMerge/>
            <w:shd w:val="clear" w:color="auto" w:fill="9CC2E5"/>
            <w:textDirection w:val="btLr"/>
          </w:tcPr>
          <w:p w14:paraId="046B839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2BA4CE3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roofErr w:type="spellStart"/>
            <w:r w:rsidRPr="00413E69">
              <w:rPr>
                <w:color w:val="1F4E79"/>
                <w:sz w:val="18"/>
                <w:szCs w:val="18"/>
                <w:lang w:val="es-ES" w:eastAsia="zh-CN"/>
              </w:rPr>
              <w:t>Belize</w:t>
            </w:r>
            <w:proofErr w:type="spellEnd"/>
          </w:p>
        </w:tc>
        <w:tc>
          <w:tcPr>
            <w:tcW w:w="602" w:type="pct"/>
            <w:shd w:val="clear" w:color="auto" w:fill="DEEAF6"/>
          </w:tcPr>
          <w:p w14:paraId="6C87E5F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348D908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635" w:type="pct"/>
            <w:shd w:val="clear" w:color="auto" w:fill="DEEAF6"/>
          </w:tcPr>
          <w:p w14:paraId="35EEE25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43FFFD84" w14:textId="77777777" w:rsidTr="00413E69">
        <w:trPr>
          <w:gridAfter w:val="3"/>
          <w:wAfter w:w="1199" w:type="pct"/>
          <w:cantSplit/>
        </w:trPr>
        <w:tc>
          <w:tcPr>
            <w:tcW w:w="252" w:type="pct"/>
            <w:vMerge/>
            <w:shd w:val="clear" w:color="auto" w:fill="9CC2E5"/>
            <w:textDirection w:val="btLr"/>
          </w:tcPr>
          <w:p w14:paraId="758B094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71F0377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roofErr w:type="spellStart"/>
            <w:r w:rsidRPr="00413E69">
              <w:rPr>
                <w:color w:val="1F4E79"/>
                <w:sz w:val="18"/>
                <w:szCs w:val="18"/>
                <w:lang w:val="es-ES" w:eastAsia="zh-CN"/>
              </w:rPr>
              <w:t>Brazil</w:t>
            </w:r>
            <w:proofErr w:type="spellEnd"/>
          </w:p>
        </w:tc>
        <w:tc>
          <w:tcPr>
            <w:tcW w:w="602" w:type="pct"/>
            <w:shd w:val="clear" w:color="auto" w:fill="DEEAF6"/>
          </w:tcPr>
          <w:p w14:paraId="278BE90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3D78936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635" w:type="pct"/>
            <w:shd w:val="clear" w:color="auto" w:fill="DEEAF6"/>
          </w:tcPr>
          <w:p w14:paraId="55BCB88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023E4064" w14:textId="77777777" w:rsidTr="00413E69">
        <w:trPr>
          <w:gridAfter w:val="3"/>
          <w:wAfter w:w="1199" w:type="pct"/>
          <w:cantSplit/>
        </w:trPr>
        <w:tc>
          <w:tcPr>
            <w:tcW w:w="252" w:type="pct"/>
            <w:vMerge/>
            <w:shd w:val="clear" w:color="auto" w:fill="9CC2E5"/>
            <w:textDirection w:val="btLr"/>
          </w:tcPr>
          <w:p w14:paraId="4EAD8F1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7356380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r w:rsidRPr="00413E69">
              <w:rPr>
                <w:color w:val="1F4E79"/>
                <w:sz w:val="18"/>
                <w:szCs w:val="18"/>
                <w:lang w:val="es-ES" w:eastAsia="zh-CN"/>
              </w:rPr>
              <w:t>Colombia</w:t>
            </w:r>
          </w:p>
        </w:tc>
        <w:tc>
          <w:tcPr>
            <w:tcW w:w="602" w:type="pct"/>
            <w:shd w:val="clear" w:color="auto" w:fill="DEEAF6"/>
          </w:tcPr>
          <w:p w14:paraId="4DB0F90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194E654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635" w:type="pct"/>
            <w:shd w:val="clear" w:color="auto" w:fill="DEEAF6"/>
          </w:tcPr>
          <w:p w14:paraId="6F8FFF3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654FDB86" w14:textId="77777777" w:rsidTr="00413E69">
        <w:trPr>
          <w:gridAfter w:val="3"/>
          <w:wAfter w:w="1199" w:type="pct"/>
          <w:cantSplit/>
        </w:trPr>
        <w:tc>
          <w:tcPr>
            <w:tcW w:w="252" w:type="pct"/>
            <w:vMerge/>
            <w:shd w:val="clear" w:color="auto" w:fill="9CC2E5"/>
            <w:textDirection w:val="btLr"/>
          </w:tcPr>
          <w:p w14:paraId="2938EF5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0843444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r w:rsidRPr="00413E69">
              <w:rPr>
                <w:color w:val="1F4E79"/>
                <w:sz w:val="18"/>
                <w:szCs w:val="18"/>
                <w:lang w:val="es-ES" w:eastAsia="zh-CN"/>
              </w:rPr>
              <w:t>Costa Rica</w:t>
            </w:r>
          </w:p>
        </w:tc>
        <w:tc>
          <w:tcPr>
            <w:tcW w:w="602" w:type="pct"/>
            <w:shd w:val="clear" w:color="auto" w:fill="DEEAF6"/>
          </w:tcPr>
          <w:p w14:paraId="179F874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5E1571B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635" w:type="pct"/>
            <w:shd w:val="clear" w:color="auto" w:fill="DEEAF6"/>
          </w:tcPr>
          <w:p w14:paraId="77B7E81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0C8BF715" w14:textId="77777777" w:rsidTr="00413E69">
        <w:trPr>
          <w:gridAfter w:val="3"/>
          <w:wAfter w:w="1199" w:type="pct"/>
          <w:cantSplit/>
        </w:trPr>
        <w:tc>
          <w:tcPr>
            <w:tcW w:w="252" w:type="pct"/>
            <w:vMerge/>
            <w:shd w:val="clear" w:color="auto" w:fill="9CC2E5"/>
            <w:textDirection w:val="btLr"/>
          </w:tcPr>
          <w:p w14:paraId="43A598C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42E379E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r w:rsidRPr="00413E69">
              <w:rPr>
                <w:color w:val="1F4E79"/>
                <w:sz w:val="18"/>
                <w:szCs w:val="18"/>
                <w:lang w:val="es-ES" w:eastAsia="zh-CN"/>
              </w:rPr>
              <w:t>Cuba</w:t>
            </w:r>
          </w:p>
        </w:tc>
        <w:tc>
          <w:tcPr>
            <w:tcW w:w="602" w:type="pct"/>
            <w:shd w:val="clear" w:color="auto" w:fill="DEEAF6"/>
          </w:tcPr>
          <w:p w14:paraId="2BC8DB8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5399A10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635" w:type="pct"/>
            <w:shd w:val="clear" w:color="auto" w:fill="DEEAF6"/>
          </w:tcPr>
          <w:p w14:paraId="47C2859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0668E5CE" w14:textId="77777777" w:rsidTr="00413E69">
        <w:trPr>
          <w:gridAfter w:val="3"/>
          <w:wAfter w:w="1199" w:type="pct"/>
          <w:cantSplit/>
        </w:trPr>
        <w:tc>
          <w:tcPr>
            <w:tcW w:w="252" w:type="pct"/>
            <w:vMerge/>
            <w:shd w:val="clear" w:color="auto" w:fill="9CC2E5"/>
            <w:textDirection w:val="btLr"/>
          </w:tcPr>
          <w:p w14:paraId="7092927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4209645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r w:rsidRPr="00413E69">
              <w:rPr>
                <w:color w:val="1F4E79"/>
                <w:sz w:val="18"/>
                <w:szCs w:val="18"/>
                <w:lang w:val="es-ES" w:eastAsia="zh-CN"/>
              </w:rPr>
              <w:t>Dominica</w:t>
            </w:r>
          </w:p>
        </w:tc>
        <w:tc>
          <w:tcPr>
            <w:tcW w:w="602" w:type="pct"/>
            <w:shd w:val="clear" w:color="auto" w:fill="DEEAF6"/>
          </w:tcPr>
          <w:p w14:paraId="7D5AAB7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1A7153A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rFonts w:ascii="Segoe UI Symbol" w:hAnsi="Segoe UI Symbol" w:cs="Segoe UI Symbol"/>
                <w:b/>
                <w:bCs/>
                <w:color w:val="1F4E79"/>
                <w:sz w:val="18"/>
                <w:szCs w:val="18"/>
                <w:lang w:eastAsia="zh-CN"/>
              </w:rPr>
            </w:pPr>
            <w:r w:rsidRPr="00413E69">
              <w:rPr>
                <w:rFonts w:ascii="Segoe UI Symbol" w:hAnsi="Segoe UI Symbol" w:cs="Segoe UI Symbol"/>
                <w:b/>
                <w:bCs/>
                <w:color w:val="1F4E79"/>
                <w:sz w:val="18"/>
                <w:szCs w:val="18"/>
                <w:lang w:eastAsia="zh-CN"/>
              </w:rPr>
              <w:t xml:space="preserve">✓ </w:t>
            </w:r>
            <w:r w:rsidRPr="00413E69">
              <w:rPr>
                <w:rFonts w:ascii="Segoe UI Symbol" w:hAnsi="Segoe UI Symbol" w:cs="Segoe UI Symbol"/>
                <w:color w:val="1F4E79"/>
                <w:sz w:val="18"/>
                <w:szCs w:val="18"/>
                <w:lang w:eastAsia="zh-CN"/>
              </w:rPr>
              <w:t xml:space="preserve"> </w:t>
            </w:r>
          </w:p>
        </w:tc>
        <w:tc>
          <w:tcPr>
            <w:tcW w:w="635" w:type="pct"/>
            <w:shd w:val="clear" w:color="auto" w:fill="DEEAF6"/>
          </w:tcPr>
          <w:p w14:paraId="08A393C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3C56B264" w14:textId="77777777" w:rsidTr="00413E69">
        <w:trPr>
          <w:gridAfter w:val="3"/>
          <w:wAfter w:w="1199" w:type="pct"/>
          <w:cantSplit/>
        </w:trPr>
        <w:tc>
          <w:tcPr>
            <w:tcW w:w="252" w:type="pct"/>
            <w:vMerge/>
            <w:shd w:val="clear" w:color="auto" w:fill="9CC2E5"/>
            <w:textDirection w:val="btLr"/>
          </w:tcPr>
          <w:p w14:paraId="0144BF4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456A6CB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roofErr w:type="spellStart"/>
            <w:r w:rsidRPr="00413E69">
              <w:rPr>
                <w:color w:val="1F4E79"/>
                <w:sz w:val="18"/>
                <w:szCs w:val="18"/>
                <w:lang w:val="es-ES" w:eastAsia="zh-CN"/>
              </w:rPr>
              <w:t>Dominican</w:t>
            </w:r>
            <w:proofErr w:type="spellEnd"/>
            <w:r w:rsidRPr="00413E69">
              <w:rPr>
                <w:color w:val="1F4E79"/>
                <w:sz w:val="18"/>
                <w:szCs w:val="18"/>
                <w:lang w:val="es-ES" w:eastAsia="zh-CN"/>
              </w:rPr>
              <w:t xml:space="preserve"> Rep.</w:t>
            </w:r>
          </w:p>
        </w:tc>
        <w:tc>
          <w:tcPr>
            <w:tcW w:w="602" w:type="pct"/>
            <w:shd w:val="clear" w:color="auto" w:fill="DEEAF6"/>
          </w:tcPr>
          <w:p w14:paraId="1ED9A09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1DF2ACA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635" w:type="pct"/>
            <w:shd w:val="clear" w:color="auto" w:fill="DEEAF6"/>
          </w:tcPr>
          <w:p w14:paraId="01D7514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15FFF422" w14:textId="77777777" w:rsidTr="00413E69">
        <w:trPr>
          <w:gridAfter w:val="3"/>
          <w:wAfter w:w="1199" w:type="pct"/>
          <w:cantSplit/>
        </w:trPr>
        <w:tc>
          <w:tcPr>
            <w:tcW w:w="252" w:type="pct"/>
            <w:vMerge/>
            <w:shd w:val="clear" w:color="auto" w:fill="9CC2E5"/>
            <w:textDirection w:val="btLr"/>
          </w:tcPr>
          <w:p w14:paraId="650681B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45AC379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r w:rsidRPr="00413E69">
              <w:rPr>
                <w:color w:val="1F4E79"/>
                <w:sz w:val="18"/>
                <w:szCs w:val="18"/>
                <w:lang w:val="es-ES" w:eastAsia="zh-CN"/>
              </w:rPr>
              <w:t>Ecuador</w:t>
            </w:r>
          </w:p>
        </w:tc>
        <w:tc>
          <w:tcPr>
            <w:tcW w:w="602" w:type="pct"/>
            <w:shd w:val="clear" w:color="auto" w:fill="DEEAF6"/>
          </w:tcPr>
          <w:p w14:paraId="7ADD15A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0E93E52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635" w:type="pct"/>
            <w:shd w:val="clear" w:color="auto" w:fill="DEEAF6"/>
          </w:tcPr>
          <w:p w14:paraId="5ACA17C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0D92831E" w14:textId="77777777" w:rsidTr="00413E69">
        <w:trPr>
          <w:gridAfter w:val="3"/>
          <w:wAfter w:w="1199" w:type="pct"/>
          <w:cantSplit/>
        </w:trPr>
        <w:tc>
          <w:tcPr>
            <w:tcW w:w="252" w:type="pct"/>
            <w:vMerge/>
            <w:shd w:val="clear" w:color="auto" w:fill="9CC2E5"/>
            <w:textDirection w:val="btLr"/>
          </w:tcPr>
          <w:p w14:paraId="17457BF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5FB194B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roofErr w:type="spellStart"/>
            <w:r w:rsidRPr="00413E69">
              <w:rPr>
                <w:color w:val="1F4E79"/>
                <w:sz w:val="18"/>
                <w:szCs w:val="18"/>
                <w:lang w:val="es-ES" w:eastAsia="zh-CN"/>
              </w:rPr>
              <w:t>Grenada</w:t>
            </w:r>
            <w:proofErr w:type="spellEnd"/>
          </w:p>
        </w:tc>
        <w:tc>
          <w:tcPr>
            <w:tcW w:w="602" w:type="pct"/>
            <w:shd w:val="clear" w:color="auto" w:fill="DEEAF6"/>
          </w:tcPr>
          <w:p w14:paraId="3AA3E09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3BECCB9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 xml:space="preserve">✓ </w:t>
            </w:r>
            <w:r w:rsidRPr="00413E69">
              <w:rPr>
                <w:rFonts w:ascii="Segoe UI Symbol" w:hAnsi="Segoe UI Symbol" w:cs="Segoe UI Symbol"/>
                <w:color w:val="1F4E79"/>
                <w:sz w:val="18"/>
                <w:szCs w:val="18"/>
                <w:lang w:eastAsia="zh-CN"/>
              </w:rPr>
              <w:t xml:space="preserve"> </w:t>
            </w:r>
          </w:p>
        </w:tc>
        <w:tc>
          <w:tcPr>
            <w:tcW w:w="635" w:type="pct"/>
            <w:shd w:val="clear" w:color="auto" w:fill="DEEAF6"/>
          </w:tcPr>
          <w:p w14:paraId="064B308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2A716E64" w14:textId="77777777" w:rsidTr="00413E69">
        <w:trPr>
          <w:gridAfter w:val="3"/>
          <w:wAfter w:w="1199" w:type="pct"/>
          <w:cantSplit/>
        </w:trPr>
        <w:tc>
          <w:tcPr>
            <w:tcW w:w="252" w:type="pct"/>
            <w:vMerge/>
            <w:shd w:val="clear" w:color="auto" w:fill="9CC2E5"/>
            <w:textDirection w:val="btLr"/>
          </w:tcPr>
          <w:p w14:paraId="48BCCCF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0E10335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r w:rsidRPr="00413E69">
              <w:rPr>
                <w:color w:val="1F4E79"/>
                <w:sz w:val="18"/>
                <w:szCs w:val="18"/>
                <w:lang w:val="es-ES" w:eastAsia="zh-CN"/>
              </w:rPr>
              <w:t>Guatemala</w:t>
            </w:r>
          </w:p>
        </w:tc>
        <w:tc>
          <w:tcPr>
            <w:tcW w:w="602" w:type="pct"/>
            <w:shd w:val="clear" w:color="auto" w:fill="DEEAF6"/>
          </w:tcPr>
          <w:p w14:paraId="1E8E640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579F343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635" w:type="pct"/>
            <w:shd w:val="clear" w:color="auto" w:fill="DEEAF6"/>
          </w:tcPr>
          <w:p w14:paraId="11A2B7C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676B4D74" w14:textId="77777777" w:rsidTr="00413E69">
        <w:trPr>
          <w:gridAfter w:val="3"/>
          <w:wAfter w:w="1199" w:type="pct"/>
          <w:cantSplit/>
        </w:trPr>
        <w:tc>
          <w:tcPr>
            <w:tcW w:w="252" w:type="pct"/>
            <w:vMerge/>
            <w:shd w:val="clear" w:color="auto" w:fill="9CC2E5"/>
            <w:textDirection w:val="btLr"/>
          </w:tcPr>
          <w:p w14:paraId="5CA4BA0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3681BE9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r w:rsidRPr="00413E69">
              <w:rPr>
                <w:color w:val="1F4E79"/>
                <w:sz w:val="18"/>
                <w:szCs w:val="18"/>
                <w:lang w:val="es-ES" w:eastAsia="zh-CN"/>
              </w:rPr>
              <w:t>Guyana</w:t>
            </w:r>
          </w:p>
        </w:tc>
        <w:tc>
          <w:tcPr>
            <w:tcW w:w="602" w:type="pct"/>
            <w:shd w:val="clear" w:color="auto" w:fill="DEEAF6"/>
          </w:tcPr>
          <w:p w14:paraId="2A79801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1233FF6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635" w:type="pct"/>
            <w:shd w:val="clear" w:color="auto" w:fill="DEEAF6"/>
          </w:tcPr>
          <w:p w14:paraId="6FD8B38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202377CA" w14:textId="77777777" w:rsidTr="00413E69">
        <w:trPr>
          <w:gridAfter w:val="3"/>
          <w:wAfter w:w="1199" w:type="pct"/>
          <w:cantSplit/>
        </w:trPr>
        <w:tc>
          <w:tcPr>
            <w:tcW w:w="252" w:type="pct"/>
            <w:vMerge/>
            <w:shd w:val="clear" w:color="auto" w:fill="9CC2E5"/>
            <w:textDirection w:val="btLr"/>
          </w:tcPr>
          <w:p w14:paraId="1A87431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5224BA8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r w:rsidRPr="00413E69">
              <w:rPr>
                <w:color w:val="1F4E79"/>
                <w:sz w:val="18"/>
                <w:szCs w:val="18"/>
                <w:lang w:val="es-ES" w:eastAsia="zh-CN"/>
              </w:rPr>
              <w:t>Jamaica</w:t>
            </w:r>
          </w:p>
        </w:tc>
        <w:tc>
          <w:tcPr>
            <w:tcW w:w="602" w:type="pct"/>
            <w:shd w:val="clear" w:color="auto" w:fill="DEEAF6"/>
          </w:tcPr>
          <w:p w14:paraId="6615386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5721429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635" w:type="pct"/>
            <w:shd w:val="clear" w:color="auto" w:fill="DEEAF6"/>
          </w:tcPr>
          <w:p w14:paraId="3205B5F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75E12446" w14:textId="77777777" w:rsidTr="00413E69">
        <w:trPr>
          <w:gridAfter w:val="3"/>
          <w:wAfter w:w="1199" w:type="pct"/>
          <w:cantSplit/>
        </w:trPr>
        <w:tc>
          <w:tcPr>
            <w:tcW w:w="252" w:type="pct"/>
            <w:vMerge/>
            <w:shd w:val="clear" w:color="auto" w:fill="9CC2E5"/>
            <w:textDirection w:val="btLr"/>
          </w:tcPr>
          <w:p w14:paraId="0BB741C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1063F88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roofErr w:type="spellStart"/>
            <w:r w:rsidRPr="00413E69">
              <w:rPr>
                <w:color w:val="1F4E79"/>
                <w:sz w:val="18"/>
                <w:szCs w:val="18"/>
                <w:lang w:val="es-ES" w:eastAsia="zh-CN"/>
              </w:rPr>
              <w:t>Mexico</w:t>
            </w:r>
            <w:proofErr w:type="spellEnd"/>
          </w:p>
        </w:tc>
        <w:tc>
          <w:tcPr>
            <w:tcW w:w="602" w:type="pct"/>
            <w:shd w:val="clear" w:color="auto" w:fill="DEEAF6"/>
          </w:tcPr>
          <w:p w14:paraId="6642A04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250B649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635" w:type="pct"/>
            <w:shd w:val="clear" w:color="auto" w:fill="DEEAF6"/>
          </w:tcPr>
          <w:p w14:paraId="411FA3F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0D255288" w14:textId="77777777" w:rsidTr="00413E69">
        <w:trPr>
          <w:gridAfter w:val="3"/>
          <w:wAfter w:w="1199" w:type="pct"/>
          <w:cantSplit/>
        </w:trPr>
        <w:tc>
          <w:tcPr>
            <w:tcW w:w="252" w:type="pct"/>
            <w:vMerge/>
            <w:shd w:val="clear" w:color="auto" w:fill="9CC2E5"/>
            <w:textDirection w:val="btLr"/>
          </w:tcPr>
          <w:p w14:paraId="5939757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0C5BF63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r w:rsidRPr="00413E69">
              <w:rPr>
                <w:color w:val="1F4E79"/>
                <w:sz w:val="18"/>
                <w:szCs w:val="18"/>
                <w:lang w:val="es-ES" w:eastAsia="zh-CN"/>
              </w:rPr>
              <w:t>Paraguay</w:t>
            </w:r>
          </w:p>
        </w:tc>
        <w:tc>
          <w:tcPr>
            <w:tcW w:w="602" w:type="pct"/>
            <w:shd w:val="clear" w:color="auto" w:fill="DEEAF6"/>
          </w:tcPr>
          <w:p w14:paraId="3F01D80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44CA416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635" w:type="pct"/>
            <w:shd w:val="clear" w:color="auto" w:fill="DEEAF6"/>
          </w:tcPr>
          <w:p w14:paraId="1E3C5F6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r>
      <w:tr w:rsidR="00413E69" w:rsidRPr="00413E69" w14:paraId="137E6993" w14:textId="77777777" w:rsidTr="00413E69">
        <w:trPr>
          <w:gridAfter w:val="3"/>
          <w:wAfter w:w="1199" w:type="pct"/>
          <w:cantSplit/>
        </w:trPr>
        <w:tc>
          <w:tcPr>
            <w:tcW w:w="252" w:type="pct"/>
            <w:vMerge/>
            <w:shd w:val="clear" w:color="auto" w:fill="9CC2E5"/>
            <w:textDirection w:val="btLr"/>
          </w:tcPr>
          <w:p w14:paraId="6BDBE9E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6EA8E2C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roofErr w:type="spellStart"/>
            <w:r w:rsidRPr="00413E69">
              <w:rPr>
                <w:color w:val="1F4E79"/>
                <w:sz w:val="18"/>
                <w:szCs w:val="18"/>
                <w:lang w:val="es-ES" w:eastAsia="zh-CN"/>
              </w:rPr>
              <w:t>Peru</w:t>
            </w:r>
            <w:proofErr w:type="spellEnd"/>
          </w:p>
        </w:tc>
        <w:tc>
          <w:tcPr>
            <w:tcW w:w="602" w:type="pct"/>
            <w:shd w:val="clear" w:color="auto" w:fill="DEEAF6"/>
          </w:tcPr>
          <w:p w14:paraId="6010345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68B413C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635" w:type="pct"/>
            <w:shd w:val="clear" w:color="auto" w:fill="DEEAF6"/>
          </w:tcPr>
          <w:p w14:paraId="5F67283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41C22421" w14:textId="77777777" w:rsidTr="00413E69">
        <w:trPr>
          <w:gridAfter w:val="3"/>
          <w:wAfter w:w="1199" w:type="pct"/>
          <w:cantSplit/>
        </w:trPr>
        <w:tc>
          <w:tcPr>
            <w:tcW w:w="252" w:type="pct"/>
            <w:vMerge/>
            <w:shd w:val="clear" w:color="auto" w:fill="9CC2E5"/>
            <w:textDirection w:val="btLr"/>
          </w:tcPr>
          <w:p w14:paraId="73A4EA9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18C899E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r w:rsidRPr="00413E69">
              <w:rPr>
                <w:color w:val="1F4E79"/>
                <w:sz w:val="18"/>
                <w:szCs w:val="18"/>
                <w:lang w:val="es-ES" w:eastAsia="zh-CN"/>
              </w:rPr>
              <w:t>Saint Lucia</w:t>
            </w:r>
          </w:p>
        </w:tc>
        <w:tc>
          <w:tcPr>
            <w:tcW w:w="602" w:type="pct"/>
            <w:shd w:val="clear" w:color="auto" w:fill="DEEAF6"/>
          </w:tcPr>
          <w:p w14:paraId="62C597F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rFonts w:ascii="Segoe UI Symbol" w:hAnsi="Segoe UI Symbol" w:cs="Segoe UI Symbol"/>
                <w:b/>
                <w:bCs/>
                <w:color w:val="1F4E79"/>
                <w:sz w:val="18"/>
                <w:szCs w:val="18"/>
                <w:lang w:eastAsia="zh-CN"/>
              </w:rPr>
            </w:pPr>
          </w:p>
        </w:tc>
        <w:tc>
          <w:tcPr>
            <w:tcW w:w="599" w:type="pct"/>
            <w:shd w:val="clear" w:color="auto" w:fill="DEEAF6"/>
          </w:tcPr>
          <w:p w14:paraId="51640FD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 xml:space="preserve">✓ </w:t>
            </w:r>
            <w:r w:rsidRPr="00413E69">
              <w:rPr>
                <w:rFonts w:ascii="Segoe UI Symbol" w:hAnsi="Segoe UI Symbol" w:cs="Segoe UI Symbol"/>
                <w:color w:val="1F4E79"/>
                <w:sz w:val="18"/>
                <w:szCs w:val="18"/>
                <w:lang w:eastAsia="zh-CN"/>
              </w:rPr>
              <w:t xml:space="preserve"> </w:t>
            </w:r>
          </w:p>
        </w:tc>
        <w:tc>
          <w:tcPr>
            <w:tcW w:w="635" w:type="pct"/>
            <w:shd w:val="clear" w:color="auto" w:fill="DEEAF6"/>
          </w:tcPr>
          <w:p w14:paraId="06C1540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79068A87" w14:textId="77777777" w:rsidTr="00413E69">
        <w:trPr>
          <w:gridAfter w:val="3"/>
          <w:wAfter w:w="1199" w:type="pct"/>
          <w:cantSplit/>
        </w:trPr>
        <w:tc>
          <w:tcPr>
            <w:tcW w:w="252" w:type="pct"/>
            <w:vMerge/>
            <w:shd w:val="clear" w:color="auto" w:fill="9CC2E5"/>
            <w:textDirection w:val="btLr"/>
          </w:tcPr>
          <w:p w14:paraId="4FF0E2A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6734D4C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color w:val="1F4E79"/>
                <w:sz w:val="18"/>
                <w:szCs w:val="18"/>
                <w:lang w:eastAsia="zh-CN"/>
              </w:rPr>
              <w:t>Saint Vincent and the Grenadines</w:t>
            </w:r>
          </w:p>
        </w:tc>
        <w:tc>
          <w:tcPr>
            <w:tcW w:w="602" w:type="pct"/>
            <w:shd w:val="clear" w:color="auto" w:fill="DEEAF6"/>
          </w:tcPr>
          <w:p w14:paraId="70D3862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rFonts w:ascii="Segoe UI Symbol" w:hAnsi="Segoe UI Symbol" w:cs="Segoe UI Symbol"/>
                <w:b/>
                <w:bCs/>
                <w:color w:val="1F4E79"/>
                <w:sz w:val="18"/>
                <w:szCs w:val="18"/>
                <w:lang w:eastAsia="zh-CN"/>
              </w:rPr>
            </w:pPr>
          </w:p>
        </w:tc>
        <w:tc>
          <w:tcPr>
            <w:tcW w:w="599" w:type="pct"/>
            <w:shd w:val="clear" w:color="auto" w:fill="DEEAF6"/>
          </w:tcPr>
          <w:p w14:paraId="7DCF227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 xml:space="preserve">✓ </w:t>
            </w:r>
            <w:r w:rsidRPr="00413E69">
              <w:rPr>
                <w:rFonts w:ascii="Segoe UI Symbol" w:hAnsi="Segoe UI Symbol" w:cs="Segoe UI Symbol"/>
                <w:color w:val="1F4E79"/>
                <w:sz w:val="18"/>
                <w:szCs w:val="18"/>
                <w:lang w:eastAsia="zh-CN"/>
              </w:rPr>
              <w:t xml:space="preserve"> </w:t>
            </w:r>
          </w:p>
        </w:tc>
        <w:tc>
          <w:tcPr>
            <w:tcW w:w="635" w:type="pct"/>
            <w:shd w:val="clear" w:color="auto" w:fill="DEEAF6"/>
          </w:tcPr>
          <w:p w14:paraId="0E694EF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60AC03C9" w14:textId="77777777" w:rsidTr="00413E69">
        <w:trPr>
          <w:gridAfter w:val="3"/>
          <w:wAfter w:w="1199" w:type="pct"/>
          <w:cantSplit/>
        </w:trPr>
        <w:tc>
          <w:tcPr>
            <w:tcW w:w="252" w:type="pct"/>
            <w:vMerge/>
            <w:shd w:val="clear" w:color="auto" w:fill="9CC2E5"/>
            <w:textDirection w:val="btLr"/>
          </w:tcPr>
          <w:p w14:paraId="0AFD5D7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34F7AB5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roofErr w:type="spellStart"/>
            <w:r w:rsidRPr="00413E69">
              <w:rPr>
                <w:color w:val="1F4E79"/>
                <w:sz w:val="18"/>
                <w:szCs w:val="18"/>
                <w:lang w:val="es-ES" w:eastAsia="zh-CN"/>
              </w:rPr>
              <w:t>Suriname</w:t>
            </w:r>
            <w:proofErr w:type="spellEnd"/>
          </w:p>
        </w:tc>
        <w:tc>
          <w:tcPr>
            <w:tcW w:w="602" w:type="pct"/>
            <w:shd w:val="clear" w:color="auto" w:fill="DEEAF6"/>
          </w:tcPr>
          <w:p w14:paraId="1C7443C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33580A3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635" w:type="pct"/>
            <w:shd w:val="clear" w:color="auto" w:fill="DEEAF6"/>
          </w:tcPr>
          <w:p w14:paraId="538CEEA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62FE706B" w14:textId="77777777" w:rsidTr="00413E69">
        <w:trPr>
          <w:gridAfter w:val="3"/>
          <w:wAfter w:w="1199" w:type="pct"/>
          <w:cantSplit/>
        </w:trPr>
        <w:tc>
          <w:tcPr>
            <w:tcW w:w="252" w:type="pct"/>
            <w:vMerge/>
            <w:shd w:val="clear" w:color="auto" w:fill="9CC2E5"/>
            <w:textDirection w:val="btLr"/>
          </w:tcPr>
          <w:p w14:paraId="421A19A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7E57CBA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r w:rsidRPr="00413E69">
              <w:rPr>
                <w:color w:val="1F4E79"/>
                <w:sz w:val="18"/>
                <w:szCs w:val="18"/>
                <w:lang w:val="es-ES" w:eastAsia="zh-CN"/>
              </w:rPr>
              <w:t>Venezuela</w:t>
            </w:r>
          </w:p>
        </w:tc>
        <w:tc>
          <w:tcPr>
            <w:tcW w:w="602" w:type="pct"/>
            <w:shd w:val="clear" w:color="auto" w:fill="DEEAF6"/>
          </w:tcPr>
          <w:p w14:paraId="092C9C4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0F74757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635" w:type="pct"/>
            <w:shd w:val="clear" w:color="auto" w:fill="DEEAF6"/>
          </w:tcPr>
          <w:p w14:paraId="01CAFAA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68CC5A1F" w14:textId="77777777" w:rsidTr="00413E69">
        <w:trPr>
          <w:cantSplit/>
        </w:trPr>
        <w:tc>
          <w:tcPr>
            <w:tcW w:w="252" w:type="pct"/>
            <w:vMerge/>
            <w:shd w:val="clear" w:color="auto" w:fill="9CC2E5"/>
            <w:textDirection w:val="btLr"/>
          </w:tcPr>
          <w:p w14:paraId="562BA8F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3549" w:type="pct"/>
            <w:gridSpan w:val="4"/>
            <w:shd w:val="clear" w:color="auto" w:fill="9CC2E5"/>
          </w:tcPr>
          <w:p w14:paraId="63FDF26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jc w:val="both"/>
              <w:textAlignment w:val="auto"/>
              <w:rPr>
                <w:color w:val="1F4E79"/>
                <w:sz w:val="18"/>
                <w:szCs w:val="18"/>
                <w:lang w:eastAsia="zh-CN"/>
              </w:rPr>
            </w:pPr>
            <w:r w:rsidRPr="00413E69">
              <w:rPr>
                <w:b/>
                <w:bCs/>
                <w:color w:val="FFFFFF"/>
                <w:sz w:val="18"/>
                <w:szCs w:val="18"/>
                <w:lang w:eastAsia="zh-CN"/>
              </w:rPr>
              <w:t>High-income (USD 12 056 and above)</w:t>
            </w:r>
          </w:p>
        </w:tc>
        <w:tc>
          <w:tcPr>
            <w:tcW w:w="599" w:type="pct"/>
            <w:gridSpan w:val="2"/>
          </w:tcPr>
          <w:p w14:paraId="20486D9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eastAsia="zh-CN"/>
              </w:rPr>
            </w:pPr>
          </w:p>
        </w:tc>
        <w:tc>
          <w:tcPr>
            <w:tcW w:w="600" w:type="pct"/>
          </w:tcPr>
          <w:p w14:paraId="15A151D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rFonts w:ascii="Segoe UI Symbol" w:hAnsi="Segoe UI Symbol" w:cs="Segoe UI Symbol"/>
                <w:b/>
                <w:bCs/>
                <w:color w:val="1F4E79"/>
                <w:sz w:val="18"/>
                <w:szCs w:val="18"/>
                <w:lang w:eastAsia="zh-CN"/>
              </w:rPr>
            </w:pPr>
          </w:p>
        </w:tc>
      </w:tr>
      <w:tr w:rsidR="00413E69" w:rsidRPr="00413E69" w14:paraId="006EAEB3" w14:textId="77777777" w:rsidTr="00413E69">
        <w:trPr>
          <w:gridAfter w:val="3"/>
          <w:wAfter w:w="1199" w:type="pct"/>
          <w:cantSplit/>
        </w:trPr>
        <w:tc>
          <w:tcPr>
            <w:tcW w:w="252" w:type="pct"/>
            <w:vMerge/>
            <w:shd w:val="clear" w:color="auto" w:fill="9CC2E5"/>
            <w:textDirection w:val="btLr"/>
          </w:tcPr>
          <w:p w14:paraId="02AA54F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5B8B662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r w:rsidRPr="00413E69">
              <w:rPr>
                <w:color w:val="1F4E79"/>
                <w:sz w:val="18"/>
                <w:szCs w:val="18"/>
                <w:lang w:val="es-ES" w:eastAsia="zh-CN"/>
              </w:rPr>
              <w:t>Antigua and Barbuda</w:t>
            </w:r>
          </w:p>
        </w:tc>
        <w:tc>
          <w:tcPr>
            <w:tcW w:w="602" w:type="pct"/>
            <w:shd w:val="clear" w:color="auto" w:fill="DEEAF6"/>
          </w:tcPr>
          <w:p w14:paraId="0DDB6DE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p>
        </w:tc>
        <w:tc>
          <w:tcPr>
            <w:tcW w:w="599" w:type="pct"/>
            <w:shd w:val="clear" w:color="auto" w:fill="DEEAF6"/>
          </w:tcPr>
          <w:p w14:paraId="3614A93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r w:rsidRPr="00413E69">
              <w:rPr>
                <w:rFonts w:ascii="Segoe UI Symbol" w:hAnsi="Segoe UI Symbol" w:cs="Segoe UI Symbol"/>
                <w:b/>
                <w:bCs/>
                <w:color w:val="1F4E79"/>
                <w:sz w:val="18"/>
                <w:szCs w:val="18"/>
                <w:lang w:eastAsia="zh-CN"/>
              </w:rPr>
              <w:t xml:space="preserve">✓ </w:t>
            </w:r>
            <w:r w:rsidRPr="00413E69">
              <w:rPr>
                <w:rFonts w:ascii="Segoe UI Symbol" w:hAnsi="Segoe UI Symbol" w:cs="Segoe UI Symbol"/>
                <w:color w:val="1F4E79"/>
                <w:sz w:val="18"/>
                <w:szCs w:val="18"/>
                <w:lang w:eastAsia="zh-CN"/>
              </w:rPr>
              <w:t xml:space="preserve"> </w:t>
            </w:r>
          </w:p>
        </w:tc>
        <w:tc>
          <w:tcPr>
            <w:tcW w:w="635" w:type="pct"/>
            <w:shd w:val="clear" w:color="auto" w:fill="DEEAF6"/>
          </w:tcPr>
          <w:p w14:paraId="51AD4CF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p>
        </w:tc>
      </w:tr>
      <w:tr w:rsidR="00413E69" w:rsidRPr="00413E69" w14:paraId="14F65C35" w14:textId="77777777" w:rsidTr="00413E69">
        <w:trPr>
          <w:gridAfter w:val="3"/>
          <w:wAfter w:w="1199" w:type="pct"/>
          <w:cantSplit/>
        </w:trPr>
        <w:tc>
          <w:tcPr>
            <w:tcW w:w="252" w:type="pct"/>
            <w:vMerge/>
            <w:shd w:val="clear" w:color="auto" w:fill="9CC2E5"/>
            <w:textDirection w:val="btLr"/>
          </w:tcPr>
          <w:p w14:paraId="3130AC0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33440EF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r w:rsidRPr="00413E69">
              <w:rPr>
                <w:color w:val="1F4E79"/>
                <w:sz w:val="18"/>
                <w:szCs w:val="18"/>
                <w:lang w:val="es-ES" w:eastAsia="zh-CN"/>
              </w:rPr>
              <w:t>Argentina</w:t>
            </w:r>
          </w:p>
        </w:tc>
        <w:tc>
          <w:tcPr>
            <w:tcW w:w="602" w:type="pct"/>
            <w:shd w:val="clear" w:color="auto" w:fill="DEEAF6"/>
          </w:tcPr>
          <w:p w14:paraId="54FFD6B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p>
        </w:tc>
        <w:tc>
          <w:tcPr>
            <w:tcW w:w="599" w:type="pct"/>
            <w:shd w:val="clear" w:color="auto" w:fill="DEEAF6"/>
          </w:tcPr>
          <w:p w14:paraId="75DD01A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p>
        </w:tc>
        <w:tc>
          <w:tcPr>
            <w:tcW w:w="635" w:type="pct"/>
            <w:shd w:val="clear" w:color="auto" w:fill="DEEAF6"/>
          </w:tcPr>
          <w:p w14:paraId="3A95840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p>
        </w:tc>
      </w:tr>
      <w:tr w:rsidR="00413E69" w:rsidRPr="00413E69" w14:paraId="31CAD795" w14:textId="77777777" w:rsidTr="00413E69">
        <w:trPr>
          <w:gridAfter w:val="3"/>
          <w:wAfter w:w="1199" w:type="pct"/>
          <w:cantSplit/>
        </w:trPr>
        <w:tc>
          <w:tcPr>
            <w:tcW w:w="252" w:type="pct"/>
            <w:vMerge/>
            <w:shd w:val="clear" w:color="auto" w:fill="9CC2E5"/>
            <w:textDirection w:val="btLr"/>
          </w:tcPr>
          <w:p w14:paraId="4A3C0D0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7CCDCDF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r w:rsidRPr="00413E69">
              <w:rPr>
                <w:color w:val="1F4E79"/>
                <w:sz w:val="18"/>
                <w:szCs w:val="18"/>
                <w:lang w:val="es-ES" w:eastAsia="zh-CN"/>
              </w:rPr>
              <w:t>Bahamas</w:t>
            </w:r>
          </w:p>
        </w:tc>
        <w:tc>
          <w:tcPr>
            <w:tcW w:w="602" w:type="pct"/>
            <w:shd w:val="clear" w:color="auto" w:fill="DEEAF6"/>
          </w:tcPr>
          <w:p w14:paraId="7E627A0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p>
        </w:tc>
        <w:tc>
          <w:tcPr>
            <w:tcW w:w="599" w:type="pct"/>
            <w:shd w:val="clear" w:color="auto" w:fill="DEEAF6"/>
          </w:tcPr>
          <w:p w14:paraId="22F14D5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r w:rsidRPr="00413E69">
              <w:rPr>
                <w:rFonts w:ascii="Segoe UI Symbol" w:hAnsi="Segoe UI Symbol" w:cs="Segoe UI Symbol"/>
                <w:b/>
                <w:bCs/>
                <w:color w:val="1F4E79"/>
                <w:sz w:val="18"/>
                <w:szCs w:val="18"/>
                <w:lang w:eastAsia="zh-CN"/>
              </w:rPr>
              <w:t>✓</w:t>
            </w:r>
          </w:p>
        </w:tc>
        <w:tc>
          <w:tcPr>
            <w:tcW w:w="635" w:type="pct"/>
            <w:shd w:val="clear" w:color="auto" w:fill="DEEAF6"/>
          </w:tcPr>
          <w:p w14:paraId="1E2FFB5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p>
        </w:tc>
      </w:tr>
      <w:tr w:rsidR="00413E69" w:rsidRPr="00413E69" w14:paraId="054EB5A6" w14:textId="77777777" w:rsidTr="00413E69">
        <w:trPr>
          <w:gridAfter w:val="3"/>
          <w:wAfter w:w="1199" w:type="pct"/>
          <w:cantSplit/>
        </w:trPr>
        <w:tc>
          <w:tcPr>
            <w:tcW w:w="252" w:type="pct"/>
            <w:vMerge/>
            <w:shd w:val="clear" w:color="auto" w:fill="9CC2E5"/>
            <w:textDirection w:val="btLr"/>
          </w:tcPr>
          <w:p w14:paraId="4DBD3CD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6FD378B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r w:rsidRPr="00413E69">
              <w:rPr>
                <w:color w:val="1F4E79"/>
                <w:sz w:val="18"/>
                <w:szCs w:val="18"/>
                <w:lang w:val="es-ES" w:eastAsia="zh-CN"/>
              </w:rPr>
              <w:t>Barbados</w:t>
            </w:r>
          </w:p>
        </w:tc>
        <w:tc>
          <w:tcPr>
            <w:tcW w:w="602" w:type="pct"/>
            <w:shd w:val="clear" w:color="auto" w:fill="DEEAF6"/>
          </w:tcPr>
          <w:p w14:paraId="1ECAED4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p>
        </w:tc>
        <w:tc>
          <w:tcPr>
            <w:tcW w:w="599" w:type="pct"/>
            <w:shd w:val="clear" w:color="auto" w:fill="DEEAF6"/>
          </w:tcPr>
          <w:p w14:paraId="69FEA7A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r w:rsidRPr="00413E69">
              <w:rPr>
                <w:rFonts w:ascii="Segoe UI Symbol" w:hAnsi="Segoe UI Symbol" w:cs="Segoe UI Symbol"/>
                <w:b/>
                <w:bCs/>
                <w:color w:val="1F4E79"/>
                <w:sz w:val="18"/>
                <w:szCs w:val="18"/>
                <w:lang w:eastAsia="zh-CN"/>
              </w:rPr>
              <w:t>✓</w:t>
            </w:r>
          </w:p>
        </w:tc>
        <w:tc>
          <w:tcPr>
            <w:tcW w:w="635" w:type="pct"/>
            <w:shd w:val="clear" w:color="auto" w:fill="DEEAF6"/>
          </w:tcPr>
          <w:p w14:paraId="69733F4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p>
        </w:tc>
      </w:tr>
      <w:tr w:rsidR="00413E69" w:rsidRPr="00413E69" w14:paraId="54483798" w14:textId="77777777" w:rsidTr="00413E69">
        <w:trPr>
          <w:gridAfter w:val="3"/>
          <w:wAfter w:w="1199" w:type="pct"/>
          <w:cantSplit/>
        </w:trPr>
        <w:tc>
          <w:tcPr>
            <w:tcW w:w="252" w:type="pct"/>
            <w:vMerge/>
            <w:shd w:val="clear" w:color="auto" w:fill="9CC2E5"/>
            <w:textDirection w:val="btLr"/>
          </w:tcPr>
          <w:p w14:paraId="379B5FA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5EB11B9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r w:rsidRPr="00413E69">
              <w:rPr>
                <w:color w:val="1F4E79"/>
                <w:sz w:val="18"/>
                <w:szCs w:val="18"/>
                <w:lang w:val="es-ES" w:eastAsia="zh-CN"/>
              </w:rPr>
              <w:t>Chile</w:t>
            </w:r>
          </w:p>
        </w:tc>
        <w:tc>
          <w:tcPr>
            <w:tcW w:w="602" w:type="pct"/>
            <w:shd w:val="clear" w:color="auto" w:fill="DEEAF6"/>
          </w:tcPr>
          <w:p w14:paraId="4B7BC00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p>
        </w:tc>
        <w:tc>
          <w:tcPr>
            <w:tcW w:w="599" w:type="pct"/>
            <w:shd w:val="clear" w:color="auto" w:fill="DEEAF6"/>
          </w:tcPr>
          <w:p w14:paraId="658390E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p>
        </w:tc>
        <w:tc>
          <w:tcPr>
            <w:tcW w:w="635" w:type="pct"/>
            <w:shd w:val="clear" w:color="auto" w:fill="DEEAF6"/>
          </w:tcPr>
          <w:p w14:paraId="035AFA7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p>
        </w:tc>
      </w:tr>
      <w:tr w:rsidR="00413E69" w:rsidRPr="00413E69" w14:paraId="1AC80B77" w14:textId="77777777" w:rsidTr="00413E69">
        <w:trPr>
          <w:gridAfter w:val="3"/>
          <w:wAfter w:w="1199" w:type="pct"/>
          <w:cantSplit/>
        </w:trPr>
        <w:tc>
          <w:tcPr>
            <w:tcW w:w="252" w:type="pct"/>
            <w:vMerge/>
            <w:shd w:val="clear" w:color="auto" w:fill="9CC2E5"/>
            <w:textDirection w:val="btLr"/>
          </w:tcPr>
          <w:p w14:paraId="7189A62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48B8CBA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proofErr w:type="spellStart"/>
            <w:r w:rsidRPr="00413E69">
              <w:rPr>
                <w:color w:val="1F4E79"/>
                <w:sz w:val="18"/>
                <w:szCs w:val="18"/>
                <w:lang w:val="es-ES" w:eastAsia="zh-CN"/>
              </w:rPr>
              <w:t>Panama</w:t>
            </w:r>
            <w:proofErr w:type="spellEnd"/>
          </w:p>
        </w:tc>
        <w:tc>
          <w:tcPr>
            <w:tcW w:w="602" w:type="pct"/>
            <w:shd w:val="clear" w:color="auto" w:fill="DEEAF6"/>
          </w:tcPr>
          <w:p w14:paraId="7469FEF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p>
        </w:tc>
        <w:tc>
          <w:tcPr>
            <w:tcW w:w="599" w:type="pct"/>
            <w:shd w:val="clear" w:color="auto" w:fill="DEEAF6"/>
          </w:tcPr>
          <w:p w14:paraId="21672B2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p>
        </w:tc>
        <w:tc>
          <w:tcPr>
            <w:tcW w:w="635" w:type="pct"/>
            <w:shd w:val="clear" w:color="auto" w:fill="DEEAF6"/>
          </w:tcPr>
          <w:p w14:paraId="0DEEBCA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p>
        </w:tc>
      </w:tr>
      <w:tr w:rsidR="00413E69" w:rsidRPr="00413E69" w14:paraId="0C9A66B8" w14:textId="77777777" w:rsidTr="00413E69">
        <w:trPr>
          <w:gridAfter w:val="3"/>
          <w:wAfter w:w="1199" w:type="pct"/>
          <w:cantSplit/>
        </w:trPr>
        <w:tc>
          <w:tcPr>
            <w:tcW w:w="252" w:type="pct"/>
            <w:vMerge/>
            <w:shd w:val="clear" w:color="auto" w:fill="9CC2E5"/>
            <w:textDirection w:val="btLr"/>
          </w:tcPr>
          <w:p w14:paraId="076CA1E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6D8D0F2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r w:rsidRPr="00413E69">
              <w:rPr>
                <w:color w:val="1F4E79"/>
                <w:sz w:val="18"/>
                <w:szCs w:val="18"/>
                <w:lang w:val="es-ES" w:eastAsia="zh-CN"/>
              </w:rPr>
              <w:t xml:space="preserve">Saint </w:t>
            </w:r>
            <w:proofErr w:type="spellStart"/>
            <w:r w:rsidRPr="00413E69">
              <w:rPr>
                <w:color w:val="1F4E79"/>
                <w:sz w:val="18"/>
                <w:szCs w:val="18"/>
                <w:lang w:val="es-ES" w:eastAsia="zh-CN"/>
              </w:rPr>
              <w:t>Kitts</w:t>
            </w:r>
            <w:proofErr w:type="spellEnd"/>
            <w:r w:rsidRPr="00413E69">
              <w:rPr>
                <w:color w:val="1F4E79"/>
                <w:sz w:val="18"/>
                <w:szCs w:val="18"/>
                <w:lang w:val="es-ES" w:eastAsia="zh-CN"/>
              </w:rPr>
              <w:t xml:space="preserve"> and </w:t>
            </w:r>
            <w:proofErr w:type="spellStart"/>
            <w:r w:rsidRPr="00413E69">
              <w:rPr>
                <w:color w:val="1F4E79"/>
                <w:sz w:val="18"/>
                <w:szCs w:val="18"/>
                <w:lang w:val="es-ES" w:eastAsia="zh-CN"/>
              </w:rPr>
              <w:t>Nevis</w:t>
            </w:r>
            <w:proofErr w:type="spellEnd"/>
          </w:p>
        </w:tc>
        <w:tc>
          <w:tcPr>
            <w:tcW w:w="602" w:type="pct"/>
            <w:shd w:val="clear" w:color="auto" w:fill="DEEAF6"/>
          </w:tcPr>
          <w:p w14:paraId="578B80B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p>
        </w:tc>
        <w:tc>
          <w:tcPr>
            <w:tcW w:w="599" w:type="pct"/>
            <w:shd w:val="clear" w:color="auto" w:fill="DEEAF6"/>
          </w:tcPr>
          <w:p w14:paraId="1DD5F12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rFonts w:ascii="Segoe UI Symbol" w:hAnsi="Segoe UI Symbol" w:cs="Segoe UI Symbol"/>
                <w:b/>
                <w:bCs/>
                <w:color w:val="1F4E79"/>
                <w:sz w:val="18"/>
                <w:szCs w:val="18"/>
                <w:lang w:eastAsia="zh-CN"/>
              </w:rPr>
            </w:pPr>
            <w:r w:rsidRPr="00413E69">
              <w:rPr>
                <w:rFonts w:ascii="Segoe UI Symbol" w:hAnsi="Segoe UI Symbol" w:cs="Segoe UI Symbol"/>
                <w:b/>
                <w:bCs/>
                <w:color w:val="1F4E79"/>
                <w:sz w:val="18"/>
                <w:szCs w:val="18"/>
                <w:lang w:eastAsia="zh-CN"/>
              </w:rPr>
              <w:t>✓</w:t>
            </w:r>
          </w:p>
        </w:tc>
        <w:tc>
          <w:tcPr>
            <w:tcW w:w="635" w:type="pct"/>
            <w:shd w:val="clear" w:color="auto" w:fill="DEEAF6"/>
          </w:tcPr>
          <w:p w14:paraId="33923F7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p>
        </w:tc>
      </w:tr>
      <w:tr w:rsidR="00413E69" w:rsidRPr="00413E69" w14:paraId="3D71F622" w14:textId="77777777" w:rsidTr="00413E69">
        <w:trPr>
          <w:gridAfter w:val="3"/>
          <w:wAfter w:w="1199" w:type="pct"/>
          <w:cantSplit/>
        </w:trPr>
        <w:tc>
          <w:tcPr>
            <w:tcW w:w="252" w:type="pct"/>
            <w:vMerge/>
            <w:shd w:val="clear" w:color="auto" w:fill="9CC2E5"/>
            <w:textDirection w:val="btLr"/>
          </w:tcPr>
          <w:p w14:paraId="1A635F3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71476CB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r w:rsidRPr="00413E69">
              <w:rPr>
                <w:color w:val="1F4E79"/>
                <w:sz w:val="18"/>
                <w:szCs w:val="18"/>
                <w:lang w:val="es-ES" w:eastAsia="zh-CN"/>
              </w:rPr>
              <w:t>Trinidad and Tobago</w:t>
            </w:r>
          </w:p>
        </w:tc>
        <w:tc>
          <w:tcPr>
            <w:tcW w:w="602" w:type="pct"/>
            <w:shd w:val="clear" w:color="auto" w:fill="DEEAF6"/>
          </w:tcPr>
          <w:p w14:paraId="5C22456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p>
        </w:tc>
        <w:tc>
          <w:tcPr>
            <w:tcW w:w="599" w:type="pct"/>
            <w:shd w:val="clear" w:color="auto" w:fill="DEEAF6"/>
          </w:tcPr>
          <w:p w14:paraId="29CD5EC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r w:rsidRPr="00413E69">
              <w:rPr>
                <w:rFonts w:ascii="Segoe UI Symbol" w:hAnsi="Segoe UI Symbol" w:cs="Segoe UI Symbol"/>
                <w:b/>
                <w:bCs/>
                <w:color w:val="1F4E79"/>
                <w:sz w:val="18"/>
                <w:szCs w:val="18"/>
                <w:lang w:eastAsia="zh-CN"/>
              </w:rPr>
              <w:t>✓</w:t>
            </w:r>
          </w:p>
        </w:tc>
        <w:tc>
          <w:tcPr>
            <w:tcW w:w="635" w:type="pct"/>
            <w:shd w:val="clear" w:color="auto" w:fill="DEEAF6"/>
          </w:tcPr>
          <w:p w14:paraId="46B8DFE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p>
        </w:tc>
      </w:tr>
      <w:tr w:rsidR="00413E69" w:rsidRPr="00413E69" w14:paraId="1112F3C0" w14:textId="77777777" w:rsidTr="00413E69">
        <w:trPr>
          <w:gridAfter w:val="3"/>
          <w:wAfter w:w="1199" w:type="pct"/>
          <w:cantSplit/>
        </w:trPr>
        <w:tc>
          <w:tcPr>
            <w:tcW w:w="252" w:type="pct"/>
            <w:vMerge/>
            <w:tcBorders>
              <w:bottom w:val="single" w:sz="36" w:space="0" w:color="FFFFFF"/>
            </w:tcBorders>
            <w:shd w:val="clear" w:color="auto" w:fill="9CC2E5"/>
            <w:textDirection w:val="btLr"/>
          </w:tcPr>
          <w:p w14:paraId="57FC5B0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tcBorders>
              <w:bottom w:val="single" w:sz="36" w:space="0" w:color="FFFFFF"/>
            </w:tcBorders>
            <w:shd w:val="clear" w:color="auto" w:fill="DEEAF6"/>
          </w:tcPr>
          <w:p w14:paraId="073E06B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r w:rsidRPr="00413E69">
              <w:rPr>
                <w:color w:val="1F4E79"/>
                <w:sz w:val="18"/>
                <w:szCs w:val="18"/>
                <w:lang w:val="es-ES" w:eastAsia="zh-CN"/>
              </w:rPr>
              <w:t>Uruguay</w:t>
            </w:r>
          </w:p>
        </w:tc>
        <w:tc>
          <w:tcPr>
            <w:tcW w:w="602" w:type="pct"/>
            <w:tcBorders>
              <w:bottom w:val="single" w:sz="36" w:space="0" w:color="FFFFFF"/>
            </w:tcBorders>
            <w:shd w:val="clear" w:color="auto" w:fill="DEEAF6"/>
          </w:tcPr>
          <w:p w14:paraId="7194AA7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p>
        </w:tc>
        <w:tc>
          <w:tcPr>
            <w:tcW w:w="599" w:type="pct"/>
            <w:tcBorders>
              <w:bottom w:val="single" w:sz="36" w:space="0" w:color="FFFFFF"/>
            </w:tcBorders>
            <w:shd w:val="clear" w:color="auto" w:fill="DEEAF6"/>
          </w:tcPr>
          <w:p w14:paraId="6F5D81F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p>
        </w:tc>
        <w:tc>
          <w:tcPr>
            <w:tcW w:w="635" w:type="pct"/>
            <w:tcBorders>
              <w:bottom w:val="single" w:sz="36" w:space="0" w:color="FFFFFF"/>
            </w:tcBorders>
            <w:shd w:val="clear" w:color="auto" w:fill="DEEAF6"/>
          </w:tcPr>
          <w:p w14:paraId="714F7A4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atLeast"/>
              <w:textAlignment w:val="auto"/>
              <w:rPr>
                <w:color w:val="1F4E79"/>
                <w:sz w:val="18"/>
                <w:szCs w:val="18"/>
                <w:lang w:val="es-ES" w:eastAsia="zh-CN"/>
              </w:rPr>
            </w:pPr>
          </w:p>
        </w:tc>
      </w:tr>
      <w:tr w:rsidR="00413E69" w:rsidRPr="00413E69" w14:paraId="3C3D4564" w14:textId="77777777" w:rsidTr="00413E69">
        <w:trPr>
          <w:gridAfter w:val="2"/>
          <w:wAfter w:w="1196" w:type="pct"/>
          <w:cantSplit/>
        </w:trPr>
        <w:tc>
          <w:tcPr>
            <w:tcW w:w="252" w:type="pct"/>
            <w:vMerge w:val="restart"/>
            <w:tcBorders>
              <w:top w:val="single" w:sz="36" w:space="0" w:color="FFFFFF"/>
            </w:tcBorders>
            <w:shd w:val="clear" w:color="auto" w:fill="9CC2E5"/>
            <w:textDirection w:val="btLr"/>
          </w:tcPr>
          <w:p w14:paraId="1F1DCD4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r w:rsidRPr="00413E69">
              <w:rPr>
                <w:b/>
                <w:bCs/>
                <w:color w:val="1F4E79"/>
                <w:sz w:val="18"/>
                <w:szCs w:val="18"/>
                <w:lang w:eastAsia="zh-CN"/>
              </w:rPr>
              <w:t>Arab States</w:t>
            </w:r>
            <w:r w:rsidRPr="00413E69">
              <w:rPr>
                <w:b/>
                <w:bCs/>
                <w:color w:val="1F4E79"/>
                <w:position w:val="6"/>
                <w:sz w:val="18"/>
                <w:szCs w:val="18"/>
                <w:lang w:eastAsia="zh-CN"/>
              </w:rPr>
              <w:footnoteReference w:id="4"/>
            </w:r>
          </w:p>
        </w:tc>
        <w:tc>
          <w:tcPr>
            <w:tcW w:w="3552" w:type="pct"/>
            <w:gridSpan w:val="5"/>
            <w:tcBorders>
              <w:top w:val="single" w:sz="36" w:space="0" w:color="FFFFFF"/>
            </w:tcBorders>
            <w:shd w:val="clear" w:color="auto" w:fill="9CC2E5"/>
          </w:tcPr>
          <w:p w14:paraId="55586C3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b/>
                <w:bCs/>
                <w:color w:val="FFFFFF"/>
                <w:sz w:val="18"/>
                <w:szCs w:val="18"/>
                <w:lang w:eastAsia="zh-CN"/>
              </w:rPr>
            </w:pPr>
            <w:r w:rsidRPr="00413E69">
              <w:rPr>
                <w:b/>
                <w:bCs/>
                <w:color w:val="FFFFFF"/>
                <w:sz w:val="18"/>
                <w:szCs w:val="18"/>
                <w:lang w:eastAsia="zh-CN"/>
              </w:rPr>
              <w:t>Low-income (USD 995 or less)</w:t>
            </w:r>
          </w:p>
        </w:tc>
      </w:tr>
      <w:tr w:rsidR="00413E69" w:rsidRPr="00413E69" w14:paraId="033FC9BA" w14:textId="77777777" w:rsidTr="00413E69">
        <w:trPr>
          <w:gridAfter w:val="3"/>
          <w:wAfter w:w="1199" w:type="pct"/>
          <w:cantSplit/>
        </w:trPr>
        <w:tc>
          <w:tcPr>
            <w:tcW w:w="252" w:type="pct"/>
            <w:vMerge/>
            <w:shd w:val="clear" w:color="auto" w:fill="DEEAF6"/>
            <w:textDirection w:val="btLr"/>
          </w:tcPr>
          <w:p w14:paraId="159BD00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1587F64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proofErr w:type="spellStart"/>
            <w:r w:rsidRPr="00413E69">
              <w:rPr>
                <w:color w:val="1F4E79"/>
                <w:sz w:val="18"/>
                <w:szCs w:val="18"/>
                <w:lang w:val="es-ES" w:eastAsia="zh-CN"/>
              </w:rPr>
              <w:t>Comoros</w:t>
            </w:r>
            <w:proofErr w:type="spellEnd"/>
          </w:p>
        </w:tc>
        <w:tc>
          <w:tcPr>
            <w:tcW w:w="602" w:type="pct"/>
            <w:shd w:val="clear" w:color="auto" w:fill="DEEAF6"/>
          </w:tcPr>
          <w:p w14:paraId="1BFEFC6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r w:rsidRPr="00413E69">
              <w:rPr>
                <w:rFonts w:ascii="Segoe UI Symbol" w:hAnsi="Segoe UI Symbol" w:cs="Segoe UI Symbol"/>
                <w:b/>
                <w:bCs/>
                <w:color w:val="1F4E79"/>
                <w:sz w:val="18"/>
                <w:szCs w:val="18"/>
                <w:lang w:eastAsia="zh-CN"/>
              </w:rPr>
              <w:t>✓</w:t>
            </w:r>
          </w:p>
        </w:tc>
        <w:tc>
          <w:tcPr>
            <w:tcW w:w="599" w:type="pct"/>
            <w:shd w:val="clear" w:color="auto" w:fill="DEEAF6"/>
          </w:tcPr>
          <w:p w14:paraId="202688C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r w:rsidRPr="00413E69">
              <w:rPr>
                <w:rFonts w:ascii="Segoe UI Symbol" w:hAnsi="Segoe UI Symbol" w:cs="Segoe UI Symbol"/>
                <w:b/>
                <w:bCs/>
                <w:color w:val="1F4E79"/>
                <w:sz w:val="18"/>
                <w:szCs w:val="18"/>
                <w:lang w:eastAsia="zh-CN"/>
              </w:rPr>
              <w:t>✓</w:t>
            </w:r>
          </w:p>
        </w:tc>
        <w:tc>
          <w:tcPr>
            <w:tcW w:w="635" w:type="pct"/>
            <w:shd w:val="clear" w:color="auto" w:fill="DEEAF6"/>
          </w:tcPr>
          <w:p w14:paraId="015A60C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r>
      <w:tr w:rsidR="00413E69" w:rsidRPr="00413E69" w14:paraId="7FC17385" w14:textId="77777777" w:rsidTr="00413E69">
        <w:trPr>
          <w:gridAfter w:val="3"/>
          <w:wAfter w:w="1199" w:type="pct"/>
          <w:cantSplit/>
        </w:trPr>
        <w:tc>
          <w:tcPr>
            <w:tcW w:w="252" w:type="pct"/>
            <w:vMerge/>
            <w:shd w:val="clear" w:color="auto" w:fill="DEEAF6"/>
            <w:textDirection w:val="btLr"/>
          </w:tcPr>
          <w:p w14:paraId="412A9BB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1AA4BB3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r w:rsidRPr="00413E69">
              <w:rPr>
                <w:color w:val="1F4E79"/>
                <w:sz w:val="18"/>
                <w:szCs w:val="18"/>
                <w:lang w:val="es-ES" w:eastAsia="zh-CN"/>
              </w:rPr>
              <w:t>Somalia</w:t>
            </w:r>
          </w:p>
        </w:tc>
        <w:tc>
          <w:tcPr>
            <w:tcW w:w="602" w:type="pct"/>
            <w:shd w:val="clear" w:color="auto" w:fill="DEEAF6"/>
          </w:tcPr>
          <w:p w14:paraId="3CAE341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r w:rsidRPr="00413E69">
              <w:rPr>
                <w:rFonts w:ascii="Segoe UI Symbol" w:hAnsi="Segoe UI Symbol" w:cs="Segoe UI Symbol"/>
                <w:b/>
                <w:bCs/>
                <w:color w:val="1F4E79"/>
                <w:sz w:val="18"/>
                <w:szCs w:val="18"/>
                <w:lang w:eastAsia="zh-CN"/>
              </w:rPr>
              <w:t>✓</w:t>
            </w:r>
          </w:p>
        </w:tc>
        <w:tc>
          <w:tcPr>
            <w:tcW w:w="599" w:type="pct"/>
            <w:shd w:val="clear" w:color="auto" w:fill="DEEAF6"/>
          </w:tcPr>
          <w:p w14:paraId="021263A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c>
          <w:tcPr>
            <w:tcW w:w="635" w:type="pct"/>
            <w:shd w:val="clear" w:color="auto" w:fill="DEEAF6"/>
          </w:tcPr>
          <w:p w14:paraId="1684CD3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r>
      <w:tr w:rsidR="00413E69" w:rsidRPr="00413E69" w14:paraId="63B41B3F" w14:textId="77777777" w:rsidTr="00413E69">
        <w:trPr>
          <w:gridAfter w:val="3"/>
          <w:wAfter w:w="1199" w:type="pct"/>
          <w:cantSplit/>
        </w:trPr>
        <w:tc>
          <w:tcPr>
            <w:tcW w:w="252" w:type="pct"/>
            <w:vMerge/>
            <w:shd w:val="clear" w:color="auto" w:fill="DEEAF6"/>
            <w:textDirection w:val="btLr"/>
          </w:tcPr>
          <w:p w14:paraId="3B79C38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494F08F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proofErr w:type="spellStart"/>
            <w:r w:rsidRPr="00413E69">
              <w:rPr>
                <w:color w:val="1F4E79"/>
                <w:sz w:val="18"/>
                <w:szCs w:val="18"/>
                <w:lang w:val="es-ES" w:eastAsia="zh-CN"/>
              </w:rPr>
              <w:t>Syrian</w:t>
            </w:r>
            <w:proofErr w:type="spellEnd"/>
            <w:r w:rsidRPr="00413E69">
              <w:rPr>
                <w:color w:val="1F4E79"/>
                <w:sz w:val="18"/>
                <w:szCs w:val="18"/>
                <w:lang w:val="es-ES" w:eastAsia="zh-CN"/>
              </w:rPr>
              <w:t xml:space="preserve"> </w:t>
            </w:r>
            <w:proofErr w:type="spellStart"/>
            <w:r w:rsidRPr="00413E69">
              <w:rPr>
                <w:color w:val="1F4E79"/>
                <w:sz w:val="18"/>
                <w:szCs w:val="18"/>
                <w:lang w:val="es-ES" w:eastAsia="zh-CN"/>
              </w:rPr>
              <w:t>Arab</w:t>
            </w:r>
            <w:proofErr w:type="spellEnd"/>
            <w:r w:rsidRPr="00413E69">
              <w:rPr>
                <w:color w:val="1F4E79"/>
                <w:sz w:val="18"/>
                <w:szCs w:val="18"/>
                <w:lang w:val="es-ES" w:eastAsia="zh-CN"/>
              </w:rPr>
              <w:t xml:space="preserve"> </w:t>
            </w:r>
            <w:proofErr w:type="spellStart"/>
            <w:r w:rsidRPr="00413E69">
              <w:rPr>
                <w:color w:val="1F4E79"/>
                <w:sz w:val="18"/>
                <w:szCs w:val="18"/>
                <w:lang w:val="es-ES" w:eastAsia="zh-CN"/>
              </w:rPr>
              <w:t>Republic</w:t>
            </w:r>
            <w:proofErr w:type="spellEnd"/>
          </w:p>
        </w:tc>
        <w:tc>
          <w:tcPr>
            <w:tcW w:w="602" w:type="pct"/>
            <w:shd w:val="clear" w:color="auto" w:fill="DEEAF6"/>
          </w:tcPr>
          <w:p w14:paraId="78175C9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c>
          <w:tcPr>
            <w:tcW w:w="599" w:type="pct"/>
            <w:shd w:val="clear" w:color="auto" w:fill="DEEAF6"/>
          </w:tcPr>
          <w:p w14:paraId="334818E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c>
          <w:tcPr>
            <w:tcW w:w="635" w:type="pct"/>
            <w:shd w:val="clear" w:color="auto" w:fill="DEEAF6"/>
          </w:tcPr>
          <w:p w14:paraId="6FEFF5C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r>
      <w:tr w:rsidR="00413E69" w:rsidRPr="00413E69" w14:paraId="28FC23D7" w14:textId="77777777" w:rsidTr="00413E69">
        <w:trPr>
          <w:gridAfter w:val="3"/>
          <w:wAfter w:w="1199" w:type="pct"/>
          <w:cantSplit/>
        </w:trPr>
        <w:tc>
          <w:tcPr>
            <w:tcW w:w="252" w:type="pct"/>
            <w:vMerge/>
            <w:shd w:val="clear" w:color="auto" w:fill="DEEAF6"/>
            <w:textDirection w:val="btLr"/>
          </w:tcPr>
          <w:p w14:paraId="0F861ED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27593D7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r w:rsidRPr="00413E69">
              <w:rPr>
                <w:color w:val="1F4E79"/>
                <w:sz w:val="18"/>
                <w:szCs w:val="18"/>
                <w:lang w:val="es-ES" w:eastAsia="zh-CN"/>
              </w:rPr>
              <w:t>Yemen</w:t>
            </w:r>
          </w:p>
        </w:tc>
        <w:tc>
          <w:tcPr>
            <w:tcW w:w="602" w:type="pct"/>
            <w:shd w:val="clear" w:color="auto" w:fill="DEEAF6"/>
          </w:tcPr>
          <w:p w14:paraId="2597327B" w14:textId="77777777" w:rsidR="00413E69" w:rsidRPr="00413E69" w:rsidRDefault="00413E69" w:rsidP="00413E69">
            <w:pPr>
              <w:tabs>
                <w:tab w:val="clear" w:pos="567"/>
                <w:tab w:val="clear" w:pos="1134"/>
                <w:tab w:val="clear" w:pos="1701"/>
                <w:tab w:val="clear" w:pos="2268"/>
                <w:tab w:val="clear" w:pos="2835"/>
                <w:tab w:val="left" w:pos="489"/>
                <w:tab w:val="center" w:pos="604"/>
              </w:tabs>
              <w:overflowPunct/>
              <w:autoSpaceDE/>
              <w:autoSpaceDN/>
              <w:adjustRightInd/>
              <w:spacing w:before="0" w:line="200" w:lineRule="exact"/>
              <w:textAlignment w:val="auto"/>
              <w:rPr>
                <w:color w:val="1F4E79"/>
                <w:sz w:val="18"/>
                <w:szCs w:val="18"/>
                <w:lang w:val="es-ES" w:eastAsia="zh-CN"/>
              </w:rPr>
            </w:pPr>
            <w:r w:rsidRPr="00413E69">
              <w:rPr>
                <w:rFonts w:ascii="Segoe UI Symbol" w:hAnsi="Segoe UI Symbol" w:cs="Segoe UI Symbol"/>
                <w:b/>
                <w:bCs/>
                <w:color w:val="1F4E79"/>
                <w:sz w:val="18"/>
                <w:szCs w:val="18"/>
                <w:lang w:eastAsia="zh-CN"/>
              </w:rPr>
              <w:t>✓</w:t>
            </w:r>
          </w:p>
        </w:tc>
        <w:tc>
          <w:tcPr>
            <w:tcW w:w="599" w:type="pct"/>
            <w:shd w:val="clear" w:color="auto" w:fill="DEEAF6"/>
          </w:tcPr>
          <w:p w14:paraId="34785A0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c>
          <w:tcPr>
            <w:tcW w:w="635" w:type="pct"/>
            <w:shd w:val="clear" w:color="auto" w:fill="DEEAF6"/>
          </w:tcPr>
          <w:p w14:paraId="08225AA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r>
      <w:tr w:rsidR="00413E69" w:rsidRPr="00413E69" w14:paraId="476CECA7" w14:textId="77777777" w:rsidTr="00413E69">
        <w:trPr>
          <w:gridAfter w:val="3"/>
          <w:wAfter w:w="1199" w:type="pct"/>
          <w:cantSplit/>
        </w:trPr>
        <w:tc>
          <w:tcPr>
            <w:tcW w:w="252" w:type="pct"/>
            <w:vMerge/>
            <w:shd w:val="clear" w:color="auto" w:fill="DEEAF6"/>
            <w:textDirection w:val="btLr"/>
          </w:tcPr>
          <w:p w14:paraId="6BF7B5E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3549" w:type="pct"/>
            <w:gridSpan w:val="4"/>
            <w:shd w:val="clear" w:color="auto" w:fill="9CC2E5"/>
          </w:tcPr>
          <w:p w14:paraId="190A9E7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b/>
                <w:bCs/>
                <w:color w:val="FFFFFF"/>
                <w:sz w:val="18"/>
                <w:szCs w:val="18"/>
                <w:lang w:eastAsia="zh-CN"/>
              </w:rPr>
              <w:t>Lower-middle-income (USD 996 - USD 3895)</w:t>
            </w:r>
          </w:p>
        </w:tc>
      </w:tr>
      <w:tr w:rsidR="00413E69" w:rsidRPr="00413E69" w14:paraId="646533D7" w14:textId="77777777" w:rsidTr="00413E69">
        <w:trPr>
          <w:gridAfter w:val="3"/>
          <w:wAfter w:w="1199" w:type="pct"/>
          <w:cantSplit/>
        </w:trPr>
        <w:tc>
          <w:tcPr>
            <w:tcW w:w="252" w:type="pct"/>
            <w:vMerge/>
            <w:shd w:val="clear" w:color="auto" w:fill="DEEAF6"/>
            <w:textDirection w:val="btLr"/>
          </w:tcPr>
          <w:p w14:paraId="38BFA4D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2B230A8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r w:rsidRPr="00413E69">
              <w:rPr>
                <w:color w:val="1F4E79"/>
                <w:sz w:val="18"/>
                <w:szCs w:val="18"/>
                <w:lang w:val="es-ES" w:eastAsia="zh-CN"/>
              </w:rPr>
              <w:t>Djibouti</w:t>
            </w:r>
          </w:p>
        </w:tc>
        <w:tc>
          <w:tcPr>
            <w:tcW w:w="602" w:type="pct"/>
            <w:shd w:val="clear" w:color="auto" w:fill="DEEAF6"/>
          </w:tcPr>
          <w:p w14:paraId="7A5852C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r w:rsidRPr="00413E69">
              <w:rPr>
                <w:rFonts w:ascii="Segoe UI Symbol" w:hAnsi="Segoe UI Symbol" w:cs="Segoe UI Symbol"/>
                <w:b/>
                <w:bCs/>
                <w:color w:val="1F4E79"/>
                <w:sz w:val="18"/>
                <w:szCs w:val="18"/>
                <w:lang w:eastAsia="zh-CN"/>
              </w:rPr>
              <w:t>✓</w:t>
            </w:r>
          </w:p>
        </w:tc>
        <w:tc>
          <w:tcPr>
            <w:tcW w:w="599" w:type="pct"/>
            <w:shd w:val="clear" w:color="auto" w:fill="DEEAF6"/>
          </w:tcPr>
          <w:p w14:paraId="296DA0A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c>
          <w:tcPr>
            <w:tcW w:w="635" w:type="pct"/>
            <w:shd w:val="clear" w:color="auto" w:fill="DEEAF6"/>
          </w:tcPr>
          <w:p w14:paraId="6DB8C4D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r>
      <w:tr w:rsidR="00413E69" w:rsidRPr="00413E69" w14:paraId="30542D18" w14:textId="77777777" w:rsidTr="00413E69">
        <w:trPr>
          <w:gridAfter w:val="3"/>
          <w:wAfter w:w="1199" w:type="pct"/>
          <w:cantSplit/>
        </w:trPr>
        <w:tc>
          <w:tcPr>
            <w:tcW w:w="252" w:type="pct"/>
            <w:vMerge/>
            <w:shd w:val="clear" w:color="auto" w:fill="DEEAF6"/>
            <w:textDirection w:val="btLr"/>
          </w:tcPr>
          <w:p w14:paraId="1982AC2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45122C7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proofErr w:type="spellStart"/>
            <w:r w:rsidRPr="00413E69">
              <w:rPr>
                <w:color w:val="1F4E79"/>
                <w:sz w:val="18"/>
                <w:szCs w:val="18"/>
                <w:lang w:val="es-ES" w:eastAsia="zh-CN"/>
              </w:rPr>
              <w:t>Egypt</w:t>
            </w:r>
            <w:proofErr w:type="spellEnd"/>
          </w:p>
        </w:tc>
        <w:tc>
          <w:tcPr>
            <w:tcW w:w="602" w:type="pct"/>
            <w:shd w:val="clear" w:color="auto" w:fill="DEEAF6"/>
          </w:tcPr>
          <w:p w14:paraId="654130E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c>
          <w:tcPr>
            <w:tcW w:w="599" w:type="pct"/>
            <w:shd w:val="clear" w:color="auto" w:fill="DEEAF6"/>
          </w:tcPr>
          <w:p w14:paraId="10FD7C3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c>
          <w:tcPr>
            <w:tcW w:w="635" w:type="pct"/>
            <w:shd w:val="clear" w:color="auto" w:fill="DEEAF6"/>
          </w:tcPr>
          <w:p w14:paraId="6793E8B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r>
      <w:tr w:rsidR="00413E69" w:rsidRPr="00413E69" w14:paraId="58FB210C" w14:textId="77777777" w:rsidTr="00413E69">
        <w:trPr>
          <w:gridAfter w:val="3"/>
          <w:wAfter w:w="1199" w:type="pct"/>
          <w:cantSplit/>
        </w:trPr>
        <w:tc>
          <w:tcPr>
            <w:tcW w:w="252" w:type="pct"/>
            <w:vMerge/>
            <w:shd w:val="clear" w:color="auto" w:fill="DEEAF6"/>
            <w:textDirection w:val="btLr"/>
          </w:tcPr>
          <w:p w14:paraId="2852BF6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0986539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r w:rsidRPr="00413E69">
              <w:rPr>
                <w:color w:val="1F4E79"/>
                <w:sz w:val="18"/>
                <w:szCs w:val="18"/>
                <w:lang w:val="es-ES" w:eastAsia="zh-CN"/>
              </w:rPr>
              <w:t>Mauritania</w:t>
            </w:r>
          </w:p>
        </w:tc>
        <w:tc>
          <w:tcPr>
            <w:tcW w:w="602" w:type="pct"/>
            <w:shd w:val="clear" w:color="auto" w:fill="DEEAF6"/>
          </w:tcPr>
          <w:p w14:paraId="0140F0D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r w:rsidRPr="00413E69">
              <w:rPr>
                <w:rFonts w:ascii="Segoe UI Symbol" w:hAnsi="Segoe UI Symbol" w:cs="Segoe UI Symbol"/>
                <w:b/>
                <w:bCs/>
                <w:color w:val="1F4E79"/>
                <w:sz w:val="18"/>
                <w:szCs w:val="18"/>
                <w:lang w:eastAsia="zh-CN"/>
              </w:rPr>
              <w:t>✓</w:t>
            </w:r>
          </w:p>
        </w:tc>
        <w:tc>
          <w:tcPr>
            <w:tcW w:w="599" w:type="pct"/>
            <w:shd w:val="clear" w:color="auto" w:fill="DEEAF6"/>
          </w:tcPr>
          <w:p w14:paraId="33652C8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c>
          <w:tcPr>
            <w:tcW w:w="635" w:type="pct"/>
            <w:shd w:val="clear" w:color="auto" w:fill="DEEAF6"/>
          </w:tcPr>
          <w:p w14:paraId="4B6ABDA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r>
      <w:tr w:rsidR="00413E69" w:rsidRPr="00413E69" w14:paraId="33CB0CE1" w14:textId="77777777" w:rsidTr="00413E69">
        <w:trPr>
          <w:gridAfter w:val="3"/>
          <w:wAfter w:w="1199" w:type="pct"/>
          <w:cantSplit/>
        </w:trPr>
        <w:tc>
          <w:tcPr>
            <w:tcW w:w="252" w:type="pct"/>
            <w:vMerge/>
            <w:shd w:val="clear" w:color="auto" w:fill="DEEAF6"/>
            <w:textDirection w:val="btLr"/>
          </w:tcPr>
          <w:p w14:paraId="352FBC4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0357A1E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proofErr w:type="spellStart"/>
            <w:r w:rsidRPr="00413E69">
              <w:rPr>
                <w:color w:val="1F4E79"/>
                <w:sz w:val="18"/>
                <w:szCs w:val="18"/>
                <w:lang w:val="es-ES" w:eastAsia="zh-CN"/>
              </w:rPr>
              <w:t>Morocco</w:t>
            </w:r>
            <w:proofErr w:type="spellEnd"/>
          </w:p>
        </w:tc>
        <w:tc>
          <w:tcPr>
            <w:tcW w:w="602" w:type="pct"/>
            <w:shd w:val="clear" w:color="auto" w:fill="DEEAF6"/>
          </w:tcPr>
          <w:p w14:paraId="53E9E84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c>
          <w:tcPr>
            <w:tcW w:w="599" w:type="pct"/>
            <w:shd w:val="clear" w:color="auto" w:fill="DEEAF6"/>
          </w:tcPr>
          <w:p w14:paraId="4F81378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c>
          <w:tcPr>
            <w:tcW w:w="635" w:type="pct"/>
            <w:shd w:val="clear" w:color="auto" w:fill="DEEAF6"/>
          </w:tcPr>
          <w:p w14:paraId="2B3BE4F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r>
      <w:tr w:rsidR="00413E69" w:rsidRPr="00413E69" w14:paraId="0FAE2C03" w14:textId="77777777" w:rsidTr="00413E69">
        <w:trPr>
          <w:gridAfter w:val="3"/>
          <w:wAfter w:w="1199" w:type="pct"/>
          <w:cantSplit/>
        </w:trPr>
        <w:tc>
          <w:tcPr>
            <w:tcW w:w="252" w:type="pct"/>
            <w:vMerge/>
            <w:shd w:val="clear" w:color="auto" w:fill="DEEAF6"/>
            <w:textDirection w:val="btLr"/>
          </w:tcPr>
          <w:p w14:paraId="0FB9DBF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683896D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r w:rsidRPr="00413E69">
              <w:rPr>
                <w:color w:val="1F4E79"/>
                <w:sz w:val="18"/>
                <w:szCs w:val="18"/>
                <w:lang w:val="es-ES" w:eastAsia="zh-CN"/>
              </w:rPr>
              <w:t>Sudan</w:t>
            </w:r>
          </w:p>
        </w:tc>
        <w:tc>
          <w:tcPr>
            <w:tcW w:w="602" w:type="pct"/>
            <w:shd w:val="clear" w:color="auto" w:fill="DEEAF6"/>
          </w:tcPr>
          <w:p w14:paraId="5DFF25C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r w:rsidRPr="00413E69">
              <w:rPr>
                <w:rFonts w:ascii="Segoe UI Symbol" w:hAnsi="Segoe UI Symbol" w:cs="Segoe UI Symbol"/>
                <w:b/>
                <w:bCs/>
                <w:color w:val="1F4E79"/>
                <w:sz w:val="18"/>
                <w:szCs w:val="18"/>
                <w:lang w:eastAsia="zh-CN"/>
              </w:rPr>
              <w:t>✓</w:t>
            </w:r>
          </w:p>
        </w:tc>
        <w:tc>
          <w:tcPr>
            <w:tcW w:w="599" w:type="pct"/>
            <w:shd w:val="clear" w:color="auto" w:fill="DEEAF6"/>
          </w:tcPr>
          <w:p w14:paraId="2058DFD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c>
          <w:tcPr>
            <w:tcW w:w="635" w:type="pct"/>
            <w:shd w:val="clear" w:color="auto" w:fill="DEEAF6"/>
          </w:tcPr>
          <w:p w14:paraId="0C901CD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r>
      <w:tr w:rsidR="00413E69" w:rsidRPr="00413E69" w14:paraId="5CA6802F" w14:textId="77777777" w:rsidTr="00413E69">
        <w:trPr>
          <w:gridAfter w:val="3"/>
          <w:wAfter w:w="1199" w:type="pct"/>
          <w:cantSplit/>
        </w:trPr>
        <w:tc>
          <w:tcPr>
            <w:tcW w:w="252" w:type="pct"/>
            <w:vMerge/>
            <w:shd w:val="clear" w:color="auto" w:fill="DEEAF6"/>
            <w:textDirection w:val="btLr"/>
          </w:tcPr>
          <w:p w14:paraId="27DB176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1B1D999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proofErr w:type="spellStart"/>
            <w:r w:rsidRPr="00413E69">
              <w:rPr>
                <w:color w:val="1F4E79"/>
                <w:sz w:val="18"/>
                <w:szCs w:val="18"/>
                <w:lang w:val="es-ES" w:eastAsia="zh-CN"/>
              </w:rPr>
              <w:t>Tunisia</w:t>
            </w:r>
            <w:proofErr w:type="spellEnd"/>
          </w:p>
        </w:tc>
        <w:tc>
          <w:tcPr>
            <w:tcW w:w="602" w:type="pct"/>
            <w:shd w:val="clear" w:color="auto" w:fill="DEEAF6"/>
          </w:tcPr>
          <w:p w14:paraId="599B1C0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c>
          <w:tcPr>
            <w:tcW w:w="599" w:type="pct"/>
            <w:shd w:val="clear" w:color="auto" w:fill="DEEAF6"/>
          </w:tcPr>
          <w:p w14:paraId="2E8E823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c>
          <w:tcPr>
            <w:tcW w:w="635" w:type="pct"/>
            <w:shd w:val="clear" w:color="auto" w:fill="DEEAF6"/>
          </w:tcPr>
          <w:p w14:paraId="2C26841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r>
      <w:tr w:rsidR="00413E69" w:rsidRPr="00413E69" w14:paraId="495D19D0" w14:textId="77777777" w:rsidTr="00413E69">
        <w:trPr>
          <w:gridAfter w:val="3"/>
          <w:wAfter w:w="1199" w:type="pct"/>
          <w:cantSplit/>
        </w:trPr>
        <w:tc>
          <w:tcPr>
            <w:tcW w:w="252" w:type="pct"/>
            <w:vMerge/>
            <w:shd w:val="clear" w:color="auto" w:fill="DEEAF6"/>
            <w:textDirection w:val="btLr"/>
          </w:tcPr>
          <w:p w14:paraId="7A90616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3549" w:type="pct"/>
            <w:gridSpan w:val="4"/>
            <w:shd w:val="clear" w:color="auto" w:fill="9CC2E5"/>
          </w:tcPr>
          <w:p w14:paraId="0FF51CC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b/>
                <w:bCs/>
                <w:color w:val="FFFFFF"/>
                <w:sz w:val="18"/>
                <w:szCs w:val="18"/>
                <w:lang w:eastAsia="zh-CN"/>
              </w:rPr>
              <w:t>Upper-middle-income (USD 3896 - USD 12 055)</w:t>
            </w:r>
          </w:p>
        </w:tc>
      </w:tr>
      <w:tr w:rsidR="00413E69" w:rsidRPr="00413E69" w14:paraId="48D2B38B" w14:textId="77777777" w:rsidTr="00413E69">
        <w:trPr>
          <w:gridAfter w:val="3"/>
          <w:wAfter w:w="1199" w:type="pct"/>
          <w:cantSplit/>
        </w:trPr>
        <w:tc>
          <w:tcPr>
            <w:tcW w:w="252" w:type="pct"/>
            <w:vMerge/>
            <w:shd w:val="clear" w:color="auto" w:fill="DEEAF6"/>
            <w:textDirection w:val="btLr"/>
          </w:tcPr>
          <w:p w14:paraId="13B42A8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01CFB74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proofErr w:type="spellStart"/>
            <w:r w:rsidRPr="00413E69">
              <w:rPr>
                <w:color w:val="1F4E79"/>
                <w:sz w:val="18"/>
                <w:szCs w:val="18"/>
                <w:lang w:val="es-ES" w:eastAsia="zh-CN"/>
              </w:rPr>
              <w:t>Algeria</w:t>
            </w:r>
            <w:proofErr w:type="spellEnd"/>
          </w:p>
        </w:tc>
        <w:tc>
          <w:tcPr>
            <w:tcW w:w="602" w:type="pct"/>
            <w:shd w:val="clear" w:color="auto" w:fill="DEEAF6"/>
          </w:tcPr>
          <w:p w14:paraId="18B7413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p>
        </w:tc>
        <w:tc>
          <w:tcPr>
            <w:tcW w:w="599" w:type="pct"/>
            <w:shd w:val="clear" w:color="auto" w:fill="DEEAF6"/>
          </w:tcPr>
          <w:p w14:paraId="494E933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p>
        </w:tc>
        <w:tc>
          <w:tcPr>
            <w:tcW w:w="635" w:type="pct"/>
            <w:shd w:val="clear" w:color="auto" w:fill="DEEAF6"/>
          </w:tcPr>
          <w:p w14:paraId="6672451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p>
        </w:tc>
      </w:tr>
      <w:tr w:rsidR="00413E69" w:rsidRPr="00413E69" w14:paraId="5C5143D7" w14:textId="77777777" w:rsidTr="00413E69">
        <w:trPr>
          <w:gridAfter w:val="3"/>
          <w:wAfter w:w="1199" w:type="pct"/>
          <w:cantSplit/>
        </w:trPr>
        <w:tc>
          <w:tcPr>
            <w:tcW w:w="252" w:type="pct"/>
            <w:vMerge/>
            <w:shd w:val="clear" w:color="auto" w:fill="DEEAF6"/>
            <w:textDirection w:val="btLr"/>
          </w:tcPr>
          <w:p w14:paraId="563EA9F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3D0A899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r w:rsidRPr="00413E69">
              <w:rPr>
                <w:color w:val="1F4E79"/>
                <w:sz w:val="18"/>
                <w:szCs w:val="18"/>
                <w:lang w:val="es-ES" w:eastAsia="zh-CN"/>
              </w:rPr>
              <w:t>Iraq</w:t>
            </w:r>
          </w:p>
        </w:tc>
        <w:tc>
          <w:tcPr>
            <w:tcW w:w="602" w:type="pct"/>
            <w:shd w:val="clear" w:color="auto" w:fill="DEEAF6"/>
          </w:tcPr>
          <w:p w14:paraId="584C8C0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p>
        </w:tc>
        <w:tc>
          <w:tcPr>
            <w:tcW w:w="599" w:type="pct"/>
            <w:shd w:val="clear" w:color="auto" w:fill="DEEAF6"/>
          </w:tcPr>
          <w:p w14:paraId="0BA4577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p>
        </w:tc>
        <w:tc>
          <w:tcPr>
            <w:tcW w:w="635" w:type="pct"/>
            <w:shd w:val="clear" w:color="auto" w:fill="DEEAF6"/>
          </w:tcPr>
          <w:p w14:paraId="3ABC13D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p>
        </w:tc>
      </w:tr>
    </w:tbl>
    <w:p w14:paraId="34A4862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after="160" w:line="259" w:lineRule="auto"/>
        <w:textAlignment w:val="auto"/>
        <w:rPr>
          <w:rFonts w:eastAsia="MS Mincho" w:cs="Arial"/>
          <w:sz w:val="22"/>
          <w:szCs w:val="22"/>
          <w:lang w:eastAsia="zh-CN"/>
        </w:rPr>
      </w:pPr>
      <w:r w:rsidRPr="00413E69">
        <w:rPr>
          <w:rFonts w:eastAsia="MS Mincho" w:cs="Arial"/>
          <w:sz w:val="22"/>
          <w:szCs w:val="22"/>
          <w:lang w:eastAsia="zh-CN"/>
        </w:rPr>
        <w:br w:type="page"/>
      </w:r>
    </w:p>
    <w:tbl>
      <w:tblPr>
        <w:tblStyle w:val="TableGrid1"/>
        <w:tblpPr w:leftFromText="180" w:rightFromText="180" w:vertAnchor="text" w:tblpY="1"/>
        <w:tblOverlap w:val="never"/>
        <w:tblW w:w="5004"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563"/>
        <w:gridCol w:w="3835"/>
        <w:gridCol w:w="12"/>
        <w:gridCol w:w="1337"/>
        <w:gridCol w:w="24"/>
        <w:gridCol w:w="1318"/>
        <w:gridCol w:w="12"/>
        <w:gridCol w:w="1410"/>
        <w:gridCol w:w="7"/>
        <w:gridCol w:w="9"/>
      </w:tblGrid>
      <w:tr w:rsidR="00413E69" w:rsidRPr="00413E69" w14:paraId="210F742E" w14:textId="77777777" w:rsidTr="00247FCB">
        <w:trPr>
          <w:gridAfter w:val="1"/>
          <w:wAfter w:w="4" w:type="pct"/>
          <w:trHeight w:val="259"/>
        </w:trPr>
        <w:tc>
          <w:tcPr>
            <w:tcW w:w="330" w:type="pct"/>
            <w:tcBorders>
              <w:bottom w:val="single" w:sz="36" w:space="0" w:color="FFFFFF"/>
            </w:tcBorders>
            <w:shd w:val="clear" w:color="auto" w:fill="auto"/>
            <w:vAlign w:val="center"/>
          </w:tcPr>
          <w:p w14:paraId="1238EE3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i/>
                <w:iCs/>
                <w:color w:val="FFFFFF"/>
                <w:sz w:val="18"/>
                <w:szCs w:val="18"/>
                <w:lang w:eastAsia="zh-CN"/>
              </w:rPr>
            </w:pPr>
          </w:p>
        </w:tc>
        <w:tc>
          <w:tcPr>
            <w:tcW w:w="4665" w:type="pct"/>
            <w:gridSpan w:val="8"/>
            <w:tcBorders>
              <w:bottom w:val="single" w:sz="12" w:space="0" w:color="FFFFFF"/>
            </w:tcBorders>
            <w:shd w:val="clear" w:color="auto" w:fill="1F4E79"/>
            <w:vAlign w:val="center"/>
          </w:tcPr>
          <w:p w14:paraId="2D18876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b/>
                <w:bCs/>
                <w:color w:val="FFFFFF"/>
                <w:sz w:val="18"/>
                <w:szCs w:val="18"/>
                <w:lang w:eastAsia="zh-CN"/>
              </w:rPr>
            </w:pPr>
            <w:r w:rsidRPr="00413E69">
              <w:rPr>
                <w:rFonts w:cs="AGaramondPro-Regular"/>
                <w:b/>
                <w:bCs/>
                <w:color w:val="FFFFFF"/>
                <w:sz w:val="18"/>
                <w:szCs w:val="18"/>
                <w:lang w:eastAsia="zh-CN"/>
              </w:rPr>
              <w:t>Developing countries</w:t>
            </w:r>
          </w:p>
        </w:tc>
      </w:tr>
      <w:tr w:rsidR="00413E69" w:rsidRPr="00413E69" w14:paraId="099C845D" w14:textId="77777777" w:rsidTr="00247FCB">
        <w:trPr>
          <w:gridAfter w:val="1"/>
          <w:wAfter w:w="4" w:type="pct"/>
        </w:trPr>
        <w:tc>
          <w:tcPr>
            <w:tcW w:w="330" w:type="pct"/>
            <w:tcBorders>
              <w:bottom w:val="single" w:sz="36" w:space="0" w:color="FFFFFF"/>
            </w:tcBorders>
            <w:shd w:val="clear" w:color="auto" w:fill="auto"/>
            <w:vAlign w:val="center"/>
          </w:tcPr>
          <w:p w14:paraId="68E8C28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i/>
                <w:iCs/>
                <w:color w:val="FFFFFF"/>
                <w:sz w:val="18"/>
                <w:szCs w:val="18"/>
                <w:lang w:eastAsia="zh-CN"/>
              </w:rPr>
            </w:pPr>
          </w:p>
        </w:tc>
        <w:tc>
          <w:tcPr>
            <w:tcW w:w="2249" w:type="pct"/>
            <w:tcBorders>
              <w:bottom w:val="single" w:sz="36" w:space="0" w:color="FFFFFF"/>
            </w:tcBorders>
            <w:shd w:val="clear" w:color="auto" w:fill="1F4E79"/>
            <w:vAlign w:val="center"/>
          </w:tcPr>
          <w:p w14:paraId="447CA41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b/>
                <w:bCs/>
                <w:color w:val="FFFFFF"/>
                <w:sz w:val="18"/>
                <w:szCs w:val="18"/>
                <w:lang w:eastAsia="zh-CN"/>
              </w:rPr>
            </w:pPr>
            <w:r w:rsidRPr="00413E69">
              <w:rPr>
                <w:b/>
                <w:bCs/>
                <w:color w:val="FFFFFF"/>
                <w:sz w:val="18"/>
                <w:szCs w:val="18"/>
                <w:lang w:eastAsia="zh-CN"/>
              </w:rPr>
              <w:t>Country</w:t>
            </w:r>
          </w:p>
        </w:tc>
        <w:tc>
          <w:tcPr>
            <w:tcW w:w="791" w:type="pct"/>
            <w:gridSpan w:val="2"/>
            <w:tcBorders>
              <w:bottom w:val="single" w:sz="36" w:space="0" w:color="FFFFFF"/>
            </w:tcBorders>
            <w:shd w:val="clear" w:color="auto" w:fill="1F4E79"/>
            <w:vAlign w:val="center"/>
          </w:tcPr>
          <w:p w14:paraId="7CB0E74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b/>
                <w:bCs/>
                <w:color w:val="FFFFFF"/>
                <w:sz w:val="18"/>
                <w:szCs w:val="18"/>
                <w:lang w:eastAsia="zh-CN"/>
              </w:rPr>
            </w:pPr>
            <w:r w:rsidRPr="00413E69">
              <w:rPr>
                <w:b/>
                <w:bCs/>
                <w:color w:val="FFFFFF"/>
                <w:sz w:val="18"/>
                <w:szCs w:val="18"/>
                <w:lang w:eastAsia="zh-CN"/>
              </w:rPr>
              <w:t>Least developed countries</w:t>
            </w:r>
          </w:p>
        </w:tc>
        <w:tc>
          <w:tcPr>
            <w:tcW w:w="787" w:type="pct"/>
            <w:gridSpan w:val="2"/>
            <w:tcBorders>
              <w:bottom w:val="single" w:sz="36" w:space="0" w:color="FFFFFF"/>
            </w:tcBorders>
            <w:shd w:val="clear" w:color="auto" w:fill="1F4E79"/>
            <w:vAlign w:val="center"/>
          </w:tcPr>
          <w:p w14:paraId="29A509C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b/>
                <w:bCs/>
                <w:color w:val="FFFFFF"/>
                <w:sz w:val="18"/>
                <w:szCs w:val="18"/>
                <w:lang w:eastAsia="zh-CN"/>
              </w:rPr>
            </w:pPr>
            <w:r w:rsidRPr="00413E69">
              <w:rPr>
                <w:b/>
                <w:bCs/>
                <w:color w:val="FFFFFF"/>
                <w:sz w:val="18"/>
                <w:szCs w:val="18"/>
                <w:lang w:eastAsia="zh-CN"/>
              </w:rPr>
              <w:t>Small island developing States</w:t>
            </w:r>
          </w:p>
        </w:tc>
        <w:tc>
          <w:tcPr>
            <w:tcW w:w="838" w:type="pct"/>
            <w:gridSpan w:val="3"/>
            <w:tcBorders>
              <w:bottom w:val="single" w:sz="36" w:space="0" w:color="FFFFFF"/>
            </w:tcBorders>
            <w:shd w:val="clear" w:color="auto" w:fill="1F4E79"/>
            <w:vAlign w:val="center"/>
          </w:tcPr>
          <w:p w14:paraId="3B74C45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b/>
                <w:bCs/>
                <w:color w:val="FFFFFF"/>
                <w:sz w:val="18"/>
                <w:szCs w:val="18"/>
                <w:lang w:eastAsia="zh-CN"/>
              </w:rPr>
            </w:pPr>
            <w:r w:rsidRPr="00413E69">
              <w:rPr>
                <w:b/>
                <w:bCs/>
                <w:color w:val="FFFFFF"/>
                <w:sz w:val="18"/>
                <w:szCs w:val="18"/>
                <w:lang w:eastAsia="zh-CN"/>
              </w:rPr>
              <w:t>Landlocked developing countries</w:t>
            </w:r>
          </w:p>
        </w:tc>
      </w:tr>
      <w:tr w:rsidR="00413E69" w:rsidRPr="00413E69" w14:paraId="6B99ED11" w14:textId="77777777" w:rsidTr="00247FCB">
        <w:trPr>
          <w:gridAfter w:val="1"/>
          <w:wAfter w:w="4" w:type="pct"/>
          <w:cantSplit/>
        </w:trPr>
        <w:tc>
          <w:tcPr>
            <w:tcW w:w="330" w:type="pct"/>
            <w:vMerge w:val="restart"/>
            <w:shd w:val="clear" w:color="auto" w:fill="9CC2E5"/>
            <w:textDirection w:val="btLr"/>
          </w:tcPr>
          <w:p w14:paraId="548E9FF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r w:rsidRPr="00413E69">
              <w:rPr>
                <w:b/>
                <w:bCs/>
                <w:color w:val="1F4E79"/>
                <w:sz w:val="18"/>
                <w:szCs w:val="18"/>
                <w:lang w:eastAsia="zh-CN"/>
              </w:rPr>
              <w:t>Arab States</w:t>
            </w:r>
            <w:r w:rsidRPr="00413E69">
              <w:rPr>
                <w:b/>
                <w:bCs/>
                <w:color w:val="1F4E79"/>
                <w:sz w:val="22"/>
                <w:vertAlign w:val="superscript"/>
                <w:lang w:eastAsia="zh-CN"/>
              </w:rPr>
              <w:t>1</w:t>
            </w:r>
          </w:p>
        </w:tc>
        <w:tc>
          <w:tcPr>
            <w:tcW w:w="2249" w:type="pct"/>
            <w:shd w:val="clear" w:color="auto" w:fill="DEEAF6"/>
          </w:tcPr>
          <w:p w14:paraId="7E9B280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r w:rsidRPr="00413E69">
              <w:rPr>
                <w:color w:val="1F4E79"/>
                <w:sz w:val="18"/>
                <w:szCs w:val="18"/>
                <w:lang w:val="es-ES" w:eastAsia="zh-CN"/>
              </w:rPr>
              <w:t>Jordan</w:t>
            </w:r>
          </w:p>
        </w:tc>
        <w:tc>
          <w:tcPr>
            <w:tcW w:w="791" w:type="pct"/>
            <w:gridSpan w:val="2"/>
            <w:shd w:val="clear" w:color="auto" w:fill="DEEAF6"/>
          </w:tcPr>
          <w:p w14:paraId="215AC2C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p>
        </w:tc>
        <w:tc>
          <w:tcPr>
            <w:tcW w:w="787" w:type="pct"/>
            <w:gridSpan w:val="2"/>
            <w:shd w:val="clear" w:color="auto" w:fill="DEEAF6"/>
          </w:tcPr>
          <w:p w14:paraId="31EFDF8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p>
        </w:tc>
        <w:tc>
          <w:tcPr>
            <w:tcW w:w="838" w:type="pct"/>
            <w:gridSpan w:val="3"/>
            <w:shd w:val="clear" w:color="auto" w:fill="DEEAF6"/>
          </w:tcPr>
          <w:p w14:paraId="5A5E381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p>
        </w:tc>
      </w:tr>
      <w:tr w:rsidR="00413E69" w:rsidRPr="00413E69" w14:paraId="7C79C63E" w14:textId="77777777" w:rsidTr="00247FCB">
        <w:trPr>
          <w:gridAfter w:val="1"/>
          <w:wAfter w:w="4" w:type="pct"/>
          <w:cantSplit/>
        </w:trPr>
        <w:tc>
          <w:tcPr>
            <w:tcW w:w="330" w:type="pct"/>
            <w:vMerge/>
            <w:shd w:val="clear" w:color="auto" w:fill="9CC2E5"/>
            <w:textDirection w:val="btLr"/>
          </w:tcPr>
          <w:p w14:paraId="0B289FE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308B758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r w:rsidRPr="00413E69">
              <w:rPr>
                <w:color w:val="1F4E79"/>
                <w:sz w:val="18"/>
                <w:szCs w:val="18"/>
                <w:lang w:val="es-ES" w:eastAsia="zh-CN"/>
              </w:rPr>
              <w:t>Lebanon</w:t>
            </w:r>
          </w:p>
        </w:tc>
        <w:tc>
          <w:tcPr>
            <w:tcW w:w="791" w:type="pct"/>
            <w:gridSpan w:val="2"/>
            <w:shd w:val="clear" w:color="auto" w:fill="DEEAF6"/>
          </w:tcPr>
          <w:p w14:paraId="712790C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p>
        </w:tc>
        <w:tc>
          <w:tcPr>
            <w:tcW w:w="787" w:type="pct"/>
            <w:gridSpan w:val="2"/>
            <w:shd w:val="clear" w:color="auto" w:fill="DEEAF6"/>
          </w:tcPr>
          <w:p w14:paraId="15E9337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p>
        </w:tc>
        <w:tc>
          <w:tcPr>
            <w:tcW w:w="838" w:type="pct"/>
            <w:gridSpan w:val="3"/>
            <w:shd w:val="clear" w:color="auto" w:fill="DEEAF6"/>
          </w:tcPr>
          <w:p w14:paraId="2E68906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p>
        </w:tc>
      </w:tr>
      <w:tr w:rsidR="00413E69" w:rsidRPr="00413E69" w14:paraId="5EA5A383" w14:textId="77777777" w:rsidTr="00247FCB">
        <w:trPr>
          <w:gridAfter w:val="1"/>
          <w:wAfter w:w="4" w:type="pct"/>
          <w:cantSplit/>
        </w:trPr>
        <w:tc>
          <w:tcPr>
            <w:tcW w:w="330" w:type="pct"/>
            <w:vMerge/>
            <w:shd w:val="clear" w:color="auto" w:fill="9CC2E5"/>
            <w:textDirection w:val="btLr"/>
          </w:tcPr>
          <w:p w14:paraId="66B7232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1ACC2E9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proofErr w:type="spellStart"/>
            <w:r w:rsidRPr="00413E69">
              <w:rPr>
                <w:color w:val="1F4E79"/>
                <w:sz w:val="18"/>
                <w:szCs w:val="18"/>
                <w:lang w:val="es-ES" w:eastAsia="zh-CN"/>
              </w:rPr>
              <w:t>Libya</w:t>
            </w:r>
            <w:proofErr w:type="spellEnd"/>
          </w:p>
        </w:tc>
        <w:tc>
          <w:tcPr>
            <w:tcW w:w="791" w:type="pct"/>
            <w:gridSpan w:val="2"/>
            <w:shd w:val="clear" w:color="auto" w:fill="DEEAF6"/>
          </w:tcPr>
          <w:p w14:paraId="2623284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p>
        </w:tc>
        <w:tc>
          <w:tcPr>
            <w:tcW w:w="787" w:type="pct"/>
            <w:gridSpan w:val="2"/>
            <w:shd w:val="clear" w:color="auto" w:fill="DEEAF6"/>
          </w:tcPr>
          <w:p w14:paraId="2DCCD6B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p>
        </w:tc>
        <w:tc>
          <w:tcPr>
            <w:tcW w:w="838" w:type="pct"/>
            <w:gridSpan w:val="3"/>
            <w:shd w:val="clear" w:color="auto" w:fill="DEEAF6"/>
          </w:tcPr>
          <w:p w14:paraId="26567A7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p>
        </w:tc>
      </w:tr>
      <w:tr w:rsidR="00413E69" w:rsidRPr="00413E69" w14:paraId="4059888D" w14:textId="77777777" w:rsidTr="00247FCB">
        <w:trPr>
          <w:gridAfter w:val="1"/>
          <w:wAfter w:w="4" w:type="pct"/>
          <w:cantSplit/>
        </w:trPr>
        <w:tc>
          <w:tcPr>
            <w:tcW w:w="330" w:type="pct"/>
            <w:vMerge/>
            <w:shd w:val="clear" w:color="auto" w:fill="9CC2E5"/>
            <w:textDirection w:val="btLr"/>
          </w:tcPr>
          <w:p w14:paraId="137EC8D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4665" w:type="pct"/>
            <w:gridSpan w:val="8"/>
            <w:shd w:val="clear" w:color="auto" w:fill="9CC2E5"/>
          </w:tcPr>
          <w:p w14:paraId="01EB70F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b/>
                <w:bCs/>
                <w:color w:val="FFFFFF"/>
                <w:sz w:val="18"/>
                <w:szCs w:val="18"/>
                <w:lang w:eastAsia="zh-CN"/>
              </w:rPr>
              <w:t>High-income (USD 12 056 and above)</w:t>
            </w:r>
          </w:p>
        </w:tc>
      </w:tr>
      <w:tr w:rsidR="00413E69" w:rsidRPr="00413E69" w14:paraId="58E6776F" w14:textId="77777777" w:rsidTr="00247FCB">
        <w:trPr>
          <w:gridAfter w:val="1"/>
          <w:wAfter w:w="4" w:type="pct"/>
          <w:cantSplit/>
        </w:trPr>
        <w:tc>
          <w:tcPr>
            <w:tcW w:w="330" w:type="pct"/>
            <w:vMerge/>
            <w:shd w:val="clear" w:color="auto" w:fill="9CC2E5"/>
            <w:textDirection w:val="btLr"/>
          </w:tcPr>
          <w:p w14:paraId="45D8546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1729DED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proofErr w:type="spellStart"/>
            <w:r w:rsidRPr="00413E69">
              <w:rPr>
                <w:color w:val="1F4E79"/>
                <w:sz w:val="18"/>
                <w:szCs w:val="18"/>
                <w:lang w:val="es-ES" w:eastAsia="zh-CN"/>
              </w:rPr>
              <w:t>Bahrain</w:t>
            </w:r>
            <w:proofErr w:type="spellEnd"/>
          </w:p>
        </w:tc>
        <w:tc>
          <w:tcPr>
            <w:tcW w:w="791" w:type="pct"/>
            <w:gridSpan w:val="2"/>
            <w:shd w:val="clear" w:color="auto" w:fill="DEEAF6"/>
          </w:tcPr>
          <w:p w14:paraId="3C568A2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c>
          <w:tcPr>
            <w:tcW w:w="787" w:type="pct"/>
            <w:gridSpan w:val="2"/>
            <w:shd w:val="clear" w:color="auto" w:fill="DEEAF6"/>
          </w:tcPr>
          <w:p w14:paraId="5EFF3F9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r w:rsidRPr="00413E69">
              <w:rPr>
                <w:rFonts w:ascii="Segoe UI Symbol" w:hAnsi="Segoe UI Symbol" w:cs="Segoe UI Symbol"/>
                <w:b/>
                <w:bCs/>
                <w:color w:val="1F4E79"/>
                <w:sz w:val="18"/>
                <w:szCs w:val="18"/>
                <w:lang w:eastAsia="zh-CN"/>
              </w:rPr>
              <w:t>✓</w:t>
            </w:r>
          </w:p>
        </w:tc>
        <w:tc>
          <w:tcPr>
            <w:tcW w:w="838" w:type="pct"/>
            <w:gridSpan w:val="3"/>
            <w:shd w:val="clear" w:color="auto" w:fill="DEEAF6"/>
          </w:tcPr>
          <w:p w14:paraId="0137E8B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r>
      <w:tr w:rsidR="00413E69" w:rsidRPr="00413E69" w14:paraId="411B86D2" w14:textId="77777777" w:rsidTr="00247FCB">
        <w:trPr>
          <w:gridAfter w:val="1"/>
          <w:wAfter w:w="4" w:type="pct"/>
          <w:cantSplit/>
        </w:trPr>
        <w:tc>
          <w:tcPr>
            <w:tcW w:w="330" w:type="pct"/>
            <w:vMerge/>
            <w:shd w:val="clear" w:color="auto" w:fill="9CC2E5"/>
            <w:textDirection w:val="btLr"/>
          </w:tcPr>
          <w:p w14:paraId="1C80D2D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152453A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r w:rsidRPr="00413E69">
              <w:rPr>
                <w:color w:val="1F4E79"/>
                <w:sz w:val="18"/>
                <w:szCs w:val="18"/>
                <w:lang w:val="es-ES" w:eastAsia="zh-CN"/>
              </w:rPr>
              <w:t>Kuwait</w:t>
            </w:r>
          </w:p>
        </w:tc>
        <w:tc>
          <w:tcPr>
            <w:tcW w:w="791" w:type="pct"/>
            <w:gridSpan w:val="2"/>
            <w:shd w:val="clear" w:color="auto" w:fill="DEEAF6"/>
          </w:tcPr>
          <w:p w14:paraId="2DAACCB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c>
          <w:tcPr>
            <w:tcW w:w="787" w:type="pct"/>
            <w:gridSpan w:val="2"/>
            <w:shd w:val="clear" w:color="auto" w:fill="DEEAF6"/>
          </w:tcPr>
          <w:p w14:paraId="0C7C838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c>
          <w:tcPr>
            <w:tcW w:w="838" w:type="pct"/>
            <w:gridSpan w:val="3"/>
            <w:shd w:val="clear" w:color="auto" w:fill="DEEAF6"/>
          </w:tcPr>
          <w:p w14:paraId="1FCE1C2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r>
      <w:tr w:rsidR="00413E69" w:rsidRPr="00413E69" w14:paraId="6EC3DC52" w14:textId="77777777" w:rsidTr="00247FCB">
        <w:trPr>
          <w:gridAfter w:val="1"/>
          <w:wAfter w:w="4" w:type="pct"/>
          <w:cantSplit/>
        </w:trPr>
        <w:tc>
          <w:tcPr>
            <w:tcW w:w="330" w:type="pct"/>
            <w:vMerge/>
            <w:shd w:val="clear" w:color="auto" w:fill="9CC2E5"/>
            <w:textDirection w:val="btLr"/>
          </w:tcPr>
          <w:p w14:paraId="5810010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7904421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proofErr w:type="spellStart"/>
            <w:r w:rsidRPr="00413E69">
              <w:rPr>
                <w:color w:val="1F4E79"/>
                <w:sz w:val="18"/>
                <w:szCs w:val="18"/>
                <w:lang w:val="es-ES" w:eastAsia="zh-CN"/>
              </w:rPr>
              <w:t>Oman</w:t>
            </w:r>
            <w:proofErr w:type="spellEnd"/>
          </w:p>
        </w:tc>
        <w:tc>
          <w:tcPr>
            <w:tcW w:w="791" w:type="pct"/>
            <w:gridSpan w:val="2"/>
            <w:shd w:val="clear" w:color="auto" w:fill="DEEAF6"/>
          </w:tcPr>
          <w:p w14:paraId="3368FA7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c>
          <w:tcPr>
            <w:tcW w:w="787" w:type="pct"/>
            <w:gridSpan w:val="2"/>
            <w:shd w:val="clear" w:color="auto" w:fill="DEEAF6"/>
          </w:tcPr>
          <w:p w14:paraId="5D5DC6C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c>
          <w:tcPr>
            <w:tcW w:w="838" w:type="pct"/>
            <w:gridSpan w:val="3"/>
            <w:shd w:val="clear" w:color="auto" w:fill="DEEAF6"/>
          </w:tcPr>
          <w:p w14:paraId="719EA8E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r>
      <w:tr w:rsidR="00413E69" w:rsidRPr="00413E69" w14:paraId="6BD05B33" w14:textId="77777777" w:rsidTr="00247FCB">
        <w:trPr>
          <w:gridAfter w:val="1"/>
          <w:wAfter w:w="4" w:type="pct"/>
          <w:cantSplit/>
        </w:trPr>
        <w:tc>
          <w:tcPr>
            <w:tcW w:w="330" w:type="pct"/>
            <w:vMerge/>
            <w:shd w:val="clear" w:color="auto" w:fill="9CC2E5"/>
            <w:textDirection w:val="btLr"/>
          </w:tcPr>
          <w:p w14:paraId="6AE82D9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682A318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r w:rsidRPr="00413E69">
              <w:rPr>
                <w:color w:val="1F4E79"/>
                <w:sz w:val="18"/>
                <w:szCs w:val="18"/>
                <w:lang w:val="es-ES" w:eastAsia="zh-CN"/>
              </w:rPr>
              <w:t>Qatar</w:t>
            </w:r>
          </w:p>
        </w:tc>
        <w:tc>
          <w:tcPr>
            <w:tcW w:w="791" w:type="pct"/>
            <w:gridSpan w:val="2"/>
            <w:shd w:val="clear" w:color="auto" w:fill="DEEAF6"/>
          </w:tcPr>
          <w:p w14:paraId="35BA037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c>
          <w:tcPr>
            <w:tcW w:w="787" w:type="pct"/>
            <w:gridSpan w:val="2"/>
            <w:shd w:val="clear" w:color="auto" w:fill="DEEAF6"/>
          </w:tcPr>
          <w:p w14:paraId="3C24EC9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c>
          <w:tcPr>
            <w:tcW w:w="838" w:type="pct"/>
            <w:gridSpan w:val="3"/>
            <w:shd w:val="clear" w:color="auto" w:fill="DEEAF6"/>
          </w:tcPr>
          <w:p w14:paraId="6F9615D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r>
      <w:tr w:rsidR="00413E69" w:rsidRPr="00413E69" w14:paraId="1B090461" w14:textId="77777777" w:rsidTr="00247FCB">
        <w:trPr>
          <w:gridAfter w:val="1"/>
          <w:wAfter w:w="4" w:type="pct"/>
          <w:cantSplit/>
        </w:trPr>
        <w:tc>
          <w:tcPr>
            <w:tcW w:w="330" w:type="pct"/>
            <w:vMerge/>
            <w:shd w:val="clear" w:color="auto" w:fill="9CC2E5"/>
            <w:textDirection w:val="btLr"/>
          </w:tcPr>
          <w:p w14:paraId="3347B70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614558F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r w:rsidRPr="00413E69">
              <w:rPr>
                <w:color w:val="1F4E79"/>
                <w:sz w:val="18"/>
                <w:szCs w:val="18"/>
                <w:lang w:val="es-ES" w:eastAsia="zh-CN"/>
              </w:rPr>
              <w:t>Saudi Arabia</w:t>
            </w:r>
          </w:p>
        </w:tc>
        <w:tc>
          <w:tcPr>
            <w:tcW w:w="791" w:type="pct"/>
            <w:gridSpan w:val="2"/>
            <w:shd w:val="clear" w:color="auto" w:fill="DEEAF6"/>
          </w:tcPr>
          <w:p w14:paraId="3C73CCC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c>
          <w:tcPr>
            <w:tcW w:w="787" w:type="pct"/>
            <w:gridSpan w:val="2"/>
            <w:shd w:val="clear" w:color="auto" w:fill="DEEAF6"/>
          </w:tcPr>
          <w:p w14:paraId="4183091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c>
          <w:tcPr>
            <w:tcW w:w="838" w:type="pct"/>
            <w:gridSpan w:val="3"/>
            <w:shd w:val="clear" w:color="auto" w:fill="DEEAF6"/>
          </w:tcPr>
          <w:p w14:paraId="5AFF9BC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r>
      <w:tr w:rsidR="00413E69" w:rsidRPr="00413E69" w14:paraId="57415158" w14:textId="77777777" w:rsidTr="00247FCB">
        <w:trPr>
          <w:gridAfter w:val="1"/>
          <w:wAfter w:w="4" w:type="pct"/>
          <w:cantSplit/>
        </w:trPr>
        <w:tc>
          <w:tcPr>
            <w:tcW w:w="330" w:type="pct"/>
            <w:vMerge/>
            <w:tcBorders>
              <w:bottom w:val="single" w:sz="36" w:space="0" w:color="FFFFFF"/>
            </w:tcBorders>
            <w:shd w:val="clear" w:color="auto" w:fill="9CC2E5"/>
            <w:textDirection w:val="btLr"/>
          </w:tcPr>
          <w:p w14:paraId="43F9CF3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tcBorders>
              <w:bottom w:val="single" w:sz="36" w:space="0" w:color="FFFFFF"/>
            </w:tcBorders>
            <w:shd w:val="clear" w:color="auto" w:fill="DEEAF6"/>
          </w:tcPr>
          <w:p w14:paraId="618F198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proofErr w:type="spellStart"/>
            <w:r w:rsidRPr="00413E69">
              <w:rPr>
                <w:color w:val="1F4E79"/>
                <w:sz w:val="18"/>
                <w:szCs w:val="18"/>
                <w:lang w:val="es-ES" w:eastAsia="zh-CN"/>
              </w:rPr>
              <w:t>United</w:t>
            </w:r>
            <w:proofErr w:type="spellEnd"/>
            <w:r w:rsidRPr="00413E69">
              <w:rPr>
                <w:color w:val="1F4E79"/>
                <w:sz w:val="18"/>
                <w:szCs w:val="18"/>
                <w:lang w:val="es-ES" w:eastAsia="zh-CN"/>
              </w:rPr>
              <w:t xml:space="preserve"> </w:t>
            </w:r>
            <w:proofErr w:type="spellStart"/>
            <w:r w:rsidRPr="00413E69">
              <w:rPr>
                <w:color w:val="1F4E79"/>
                <w:sz w:val="18"/>
                <w:szCs w:val="18"/>
                <w:lang w:val="es-ES" w:eastAsia="zh-CN"/>
              </w:rPr>
              <w:t>Arab</w:t>
            </w:r>
            <w:proofErr w:type="spellEnd"/>
            <w:r w:rsidRPr="00413E69">
              <w:rPr>
                <w:color w:val="1F4E79"/>
                <w:sz w:val="18"/>
                <w:szCs w:val="18"/>
                <w:lang w:val="es-ES" w:eastAsia="zh-CN"/>
              </w:rPr>
              <w:t xml:space="preserve"> </w:t>
            </w:r>
            <w:proofErr w:type="spellStart"/>
            <w:r w:rsidRPr="00413E69">
              <w:rPr>
                <w:color w:val="1F4E79"/>
                <w:sz w:val="18"/>
                <w:szCs w:val="18"/>
                <w:lang w:val="es-ES" w:eastAsia="zh-CN"/>
              </w:rPr>
              <w:t>Emirates</w:t>
            </w:r>
            <w:proofErr w:type="spellEnd"/>
          </w:p>
        </w:tc>
        <w:tc>
          <w:tcPr>
            <w:tcW w:w="791" w:type="pct"/>
            <w:gridSpan w:val="2"/>
            <w:tcBorders>
              <w:bottom w:val="single" w:sz="36" w:space="0" w:color="FFFFFF"/>
            </w:tcBorders>
            <w:shd w:val="clear" w:color="auto" w:fill="DEEAF6"/>
          </w:tcPr>
          <w:p w14:paraId="49D2C10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c>
          <w:tcPr>
            <w:tcW w:w="787" w:type="pct"/>
            <w:gridSpan w:val="2"/>
            <w:tcBorders>
              <w:bottom w:val="single" w:sz="36" w:space="0" w:color="FFFFFF"/>
            </w:tcBorders>
            <w:shd w:val="clear" w:color="auto" w:fill="DEEAF6"/>
          </w:tcPr>
          <w:p w14:paraId="354529B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c>
          <w:tcPr>
            <w:tcW w:w="838" w:type="pct"/>
            <w:gridSpan w:val="3"/>
            <w:tcBorders>
              <w:bottom w:val="single" w:sz="36" w:space="0" w:color="FFFFFF"/>
            </w:tcBorders>
            <w:shd w:val="clear" w:color="auto" w:fill="DEEAF6"/>
          </w:tcPr>
          <w:p w14:paraId="395D9C4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val="es-ES" w:eastAsia="zh-CN"/>
              </w:rPr>
            </w:pPr>
          </w:p>
        </w:tc>
      </w:tr>
      <w:tr w:rsidR="00413E69" w:rsidRPr="00413E69" w14:paraId="2F7DA74F" w14:textId="77777777" w:rsidTr="00247FCB">
        <w:trPr>
          <w:cantSplit/>
        </w:trPr>
        <w:tc>
          <w:tcPr>
            <w:tcW w:w="330" w:type="pct"/>
            <w:vMerge w:val="restart"/>
            <w:tcBorders>
              <w:top w:val="single" w:sz="36" w:space="0" w:color="FFFFFF"/>
            </w:tcBorders>
            <w:shd w:val="clear" w:color="auto" w:fill="9CC2E5"/>
            <w:textDirection w:val="btLr"/>
          </w:tcPr>
          <w:p w14:paraId="7FDA78F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r w:rsidRPr="00413E69">
              <w:rPr>
                <w:b/>
                <w:bCs/>
                <w:color w:val="1F4E79"/>
                <w:sz w:val="18"/>
                <w:szCs w:val="18"/>
                <w:lang w:eastAsia="zh-CN"/>
              </w:rPr>
              <w:t>Asia-Pacific</w:t>
            </w:r>
          </w:p>
        </w:tc>
        <w:tc>
          <w:tcPr>
            <w:tcW w:w="4670" w:type="pct"/>
            <w:gridSpan w:val="9"/>
            <w:tcBorders>
              <w:top w:val="single" w:sz="36" w:space="0" w:color="FFFFFF"/>
            </w:tcBorders>
            <w:shd w:val="clear" w:color="auto" w:fill="9CC2E5"/>
          </w:tcPr>
          <w:p w14:paraId="7B60111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b/>
                <w:bCs/>
                <w:color w:val="FFFFFF"/>
                <w:sz w:val="18"/>
                <w:szCs w:val="18"/>
                <w:lang w:eastAsia="zh-CN"/>
              </w:rPr>
            </w:pPr>
            <w:r w:rsidRPr="00413E69">
              <w:rPr>
                <w:b/>
                <w:bCs/>
                <w:color w:val="FFFFFF"/>
                <w:sz w:val="18"/>
                <w:szCs w:val="18"/>
                <w:lang w:eastAsia="zh-CN"/>
              </w:rPr>
              <w:t>Low-income (USD 995 or less)</w:t>
            </w:r>
          </w:p>
        </w:tc>
      </w:tr>
      <w:tr w:rsidR="00413E69" w:rsidRPr="00413E69" w14:paraId="4E172C3D" w14:textId="77777777" w:rsidTr="00247FCB">
        <w:trPr>
          <w:gridAfter w:val="1"/>
          <w:wAfter w:w="4" w:type="pct"/>
          <w:cantSplit/>
        </w:trPr>
        <w:tc>
          <w:tcPr>
            <w:tcW w:w="330" w:type="pct"/>
            <w:vMerge/>
            <w:shd w:val="clear" w:color="auto" w:fill="DEEAF6"/>
            <w:textDirection w:val="btLr"/>
          </w:tcPr>
          <w:p w14:paraId="02883B7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3F5E462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Afghanistan</w:t>
            </w:r>
          </w:p>
        </w:tc>
        <w:tc>
          <w:tcPr>
            <w:tcW w:w="791" w:type="pct"/>
            <w:gridSpan w:val="2"/>
            <w:shd w:val="clear" w:color="auto" w:fill="DEEAF6"/>
          </w:tcPr>
          <w:p w14:paraId="1EB6450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787" w:type="pct"/>
            <w:gridSpan w:val="2"/>
            <w:shd w:val="clear" w:color="auto" w:fill="DEEAF6"/>
          </w:tcPr>
          <w:p w14:paraId="5182D58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8" w:type="pct"/>
            <w:gridSpan w:val="3"/>
            <w:shd w:val="clear" w:color="auto" w:fill="DEEAF6"/>
          </w:tcPr>
          <w:p w14:paraId="2345F6B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r>
      <w:tr w:rsidR="00413E69" w:rsidRPr="00413E69" w14:paraId="69BC2038" w14:textId="77777777" w:rsidTr="00247FCB">
        <w:trPr>
          <w:gridAfter w:val="1"/>
          <w:wAfter w:w="4" w:type="pct"/>
          <w:cantSplit/>
        </w:trPr>
        <w:tc>
          <w:tcPr>
            <w:tcW w:w="330" w:type="pct"/>
            <w:vMerge/>
            <w:shd w:val="clear" w:color="auto" w:fill="DEEAF6"/>
            <w:textDirection w:val="btLr"/>
          </w:tcPr>
          <w:p w14:paraId="6A0904D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770C70E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Dem. People’s Rep. of Korea</w:t>
            </w:r>
          </w:p>
        </w:tc>
        <w:tc>
          <w:tcPr>
            <w:tcW w:w="791" w:type="pct"/>
            <w:gridSpan w:val="2"/>
            <w:shd w:val="clear" w:color="auto" w:fill="DEEAF6"/>
          </w:tcPr>
          <w:p w14:paraId="3354D10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57E38B2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8" w:type="pct"/>
            <w:gridSpan w:val="3"/>
            <w:shd w:val="clear" w:color="auto" w:fill="DEEAF6"/>
          </w:tcPr>
          <w:p w14:paraId="4F5E24F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0F401FE6" w14:textId="77777777" w:rsidTr="00247FCB">
        <w:trPr>
          <w:gridAfter w:val="1"/>
          <w:wAfter w:w="4" w:type="pct"/>
          <w:cantSplit/>
        </w:trPr>
        <w:tc>
          <w:tcPr>
            <w:tcW w:w="330" w:type="pct"/>
            <w:vMerge/>
            <w:shd w:val="clear" w:color="auto" w:fill="DEEAF6"/>
            <w:textDirection w:val="btLr"/>
          </w:tcPr>
          <w:p w14:paraId="712CE90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62F54FF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Nepal (Republic of)</w:t>
            </w:r>
          </w:p>
        </w:tc>
        <w:tc>
          <w:tcPr>
            <w:tcW w:w="791" w:type="pct"/>
            <w:gridSpan w:val="2"/>
            <w:shd w:val="clear" w:color="auto" w:fill="DEEAF6"/>
          </w:tcPr>
          <w:p w14:paraId="780AACF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787" w:type="pct"/>
            <w:gridSpan w:val="2"/>
            <w:shd w:val="clear" w:color="auto" w:fill="DEEAF6"/>
          </w:tcPr>
          <w:p w14:paraId="4C9B97C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8" w:type="pct"/>
            <w:gridSpan w:val="3"/>
            <w:shd w:val="clear" w:color="auto" w:fill="DEEAF6"/>
          </w:tcPr>
          <w:p w14:paraId="081B029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r>
      <w:tr w:rsidR="00413E69" w:rsidRPr="00413E69" w14:paraId="3B05BF90" w14:textId="77777777" w:rsidTr="00247FCB">
        <w:trPr>
          <w:gridAfter w:val="1"/>
          <w:wAfter w:w="4" w:type="pct"/>
          <w:cantSplit/>
        </w:trPr>
        <w:tc>
          <w:tcPr>
            <w:tcW w:w="330" w:type="pct"/>
            <w:vMerge/>
            <w:shd w:val="clear" w:color="auto" w:fill="DEEAF6"/>
            <w:textDirection w:val="btLr"/>
          </w:tcPr>
          <w:p w14:paraId="2A146C6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4665" w:type="pct"/>
            <w:gridSpan w:val="8"/>
            <w:shd w:val="clear" w:color="auto" w:fill="9CC2E5"/>
          </w:tcPr>
          <w:p w14:paraId="6C8EBD6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b/>
                <w:bCs/>
                <w:color w:val="FFFFFF"/>
                <w:sz w:val="18"/>
                <w:szCs w:val="18"/>
                <w:lang w:eastAsia="zh-CN"/>
              </w:rPr>
              <w:t>Lower-middle-income (USD 996 - USD 3895)</w:t>
            </w:r>
          </w:p>
        </w:tc>
      </w:tr>
      <w:tr w:rsidR="00413E69" w:rsidRPr="00413E69" w14:paraId="0AED3AD0" w14:textId="77777777" w:rsidTr="00247FCB">
        <w:trPr>
          <w:gridAfter w:val="1"/>
          <w:wAfter w:w="4" w:type="pct"/>
          <w:cantSplit/>
        </w:trPr>
        <w:tc>
          <w:tcPr>
            <w:tcW w:w="330" w:type="pct"/>
            <w:vMerge/>
            <w:shd w:val="clear" w:color="auto" w:fill="DEEAF6"/>
            <w:textDirection w:val="btLr"/>
          </w:tcPr>
          <w:p w14:paraId="6692BD5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2677B8F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Bangladesh</w:t>
            </w:r>
          </w:p>
        </w:tc>
        <w:tc>
          <w:tcPr>
            <w:tcW w:w="791" w:type="pct"/>
            <w:gridSpan w:val="2"/>
            <w:shd w:val="clear" w:color="auto" w:fill="DEEAF6"/>
          </w:tcPr>
          <w:p w14:paraId="5A005C5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787" w:type="pct"/>
            <w:gridSpan w:val="2"/>
            <w:shd w:val="clear" w:color="auto" w:fill="DEEAF6"/>
          </w:tcPr>
          <w:p w14:paraId="5AE413D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8" w:type="pct"/>
            <w:gridSpan w:val="3"/>
            <w:shd w:val="clear" w:color="auto" w:fill="DEEAF6"/>
          </w:tcPr>
          <w:p w14:paraId="7AD9A71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3CDC76CE" w14:textId="77777777" w:rsidTr="00247FCB">
        <w:trPr>
          <w:gridAfter w:val="1"/>
          <w:wAfter w:w="4" w:type="pct"/>
          <w:cantSplit/>
        </w:trPr>
        <w:tc>
          <w:tcPr>
            <w:tcW w:w="330" w:type="pct"/>
            <w:vMerge/>
            <w:shd w:val="clear" w:color="auto" w:fill="DEEAF6"/>
            <w:textDirection w:val="btLr"/>
          </w:tcPr>
          <w:p w14:paraId="49F5FC6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7CE1CAA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Bhutan</w:t>
            </w:r>
          </w:p>
        </w:tc>
        <w:tc>
          <w:tcPr>
            <w:tcW w:w="791" w:type="pct"/>
            <w:gridSpan w:val="2"/>
            <w:shd w:val="clear" w:color="auto" w:fill="DEEAF6"/>
          </w:tcPr>
          <w:p w14:paraId="7D280F1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787" w:type="pct"/>
            <w:gridSpan w:val="2"/>
            <w:shd w:val="clear" w:color="auto" w:fill="DEEAF6"/>
          </w:tcPr>
          <w:p w14:paraId="04D85FB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8" w:type="pct"/>
            <w:gridSpan w:val="3"/>
            <w:shd w:val="clear" w:color="auto" w:fill="DEEAF6"/>
          </w:tcPr>
          <w:p w14:paraId="7BDBDDE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r>
      <w:tr w:rsidR="00413E69" w:rsidRPr="00413E69" w14:paraId="34614326" w14:textId="77777777" w:rsidTr="00247FCB">
        <w:trPr>
          <w:gridAfter w:val="1"/>
          <w:wAfter w:w="4" w:type="pct"/>
          <w:cantSplit/>
        </w:trPr>
        <w:tc>
          <w:tcPr>
            <w:tcW w:w="330" w:type="pct"/>
            <w:vMerge/>
            <w:shd w:val="clear" w:color="auto" w:fill="DEEAF6"/>
            <w:textDirection w:val="btLr"/>
          </w:tcPr>
          <w:p w14:paraId="70C683C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0ABADD1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Cambodia</w:t>
            </w:r>
          </w:p>
        </w:tc>
        <w:tc>
          <w:tcPr>
            <w:tcW w:w="791" w:type="pct"/>
            <w:gridSpan w:val="2"/>
            <w:shd w:val="clear" w:color="auto" w:fill="DEEAF6"/>
          </w:tcPr>
          <w:p w14:paraId="3DC1576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787" w:type="pct"/>
            <w:gridSpan w:val="2"/>
            <w:shd w:val="clear" w:color="auto" w:fill="DEEAF6"/>
          </w:tcPr>
          <w:p w14:paraId="3D4321A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8" w:type="pct"/>
            <w:gridSpan w:val="3"/>
            <w:shd w:val="clear" w:color="auto" w:fill="DEEAF6"/>
          </w:tcPr>
          <w:p w14:paraId="536DBFB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2FD92E6E" w14:textId="77777777" w:rsidTr="00247FCB">
        <w:trPr>
          <w:gridAfter w:val="1"/>
          <w:wAfter w:w="4" w:type="pct"/>
          <w:cantSplit/>
        </w:trPr>
        <w:tc>
          <w:tcPr>
            <w:tcW w:w="330" w:type="pct"/>
            <w:vMerge/>
            <w:shd w:val="clear" w:color="auto" w:fill="DEEAF6"/>
            <w:textDirection w:val="btLr"/>
          </w:tcPr>
          <w:p w14:paraId="1259D6F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1B9839C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India</w:t>
            </w:r>
          </w:p>
        </w:tc>
        <w:tc>
          <w:tcPr>
            <w:tcW w:w="791" w:type="pct"/>
            <w:gridSpan w:val="2"/>
            <w:shd w:val="clear" w:color="auto" w:fill="DEEAF6"/>
          </w:tcPr>
          <w:p w14:paraId="39EDCA7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727DB13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8" w:type="pct"/>
            <w:gridSpan w:val="3"/>
            <w:shd w:val="clear" w:color="auto" w:fill="DEEAF6"/>
          </w:tcPr>
          <w:p w14:paraId="5B037CD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6CEAB6DB" w14:textId="77777777" w:rsidTr="00247FCB">
        <w:trPr>
          <w:gridAfter w:val="1"/>
          <w:wAfter w:w="4" w:type="pct"/>
          <w:cantSplit/>
        </w:trPr>
        <w:tc>
          <w:tcPr>
            <w:tcW w:w="330" w:type="pct"/>
            <w:vMerge/>
            <w:shd w:val="clear" w:color="auto" w:fill="DEEAF6"/>
            <w:textDirection w:val="btLr"/>
          </w:tcPr>
          <w:p w14:paraId="39D7022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0879B9D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Indonesia</w:t>
            </w:r>
          </w:p>
        </w:tc>
        <w:tc>
          <w:tcPr>
            <w:tcW w:w="791" w:type="pct"/>
            <w:gridSpan w:val="2"/>
            <w:shd w:val="clear" w:color="auto" w:fill="DEEAF6"/>
          </w:tcPr>
          <w:p w14:paraId="40DACDF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251B347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8" w:type="pct"/>
            <w:gridSpan w:val="3"/>
            <w:shd w:val="clear" w:color="auto" w:fill="DEEAF6"/>
          </w:tcPr>
          <w:p w14:paraId="1FB7E57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7796B50D" w14:textId="77777777" w:rsidTr="00247FCB">
        <w:trPr>
          <w:gridAfter w:val="1"/>
          <w:wAfter w:w="4" w:type="pct"/>
          <w:cantSplit/>
        </w:trPr>
        <w:tc>
          <w:tcPr>
            <w:tcW w:w="330" w:type="pct"/>
            <w:vMerge/>
            <w:shd w:val="clear" w:color="auto" w:fill="DEEAF6"/>
            <w:textDirection w:val="btLr"/>
          </w:tcPr>
          <w:p w14:paraId="0375EB5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5DD2452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Kiribati</w:t>
            </w:r>
          </w:p>
        </w:tc>
        <w:tc>
          <w:tcPr>
            <w:tcW w:w="791" w:type="pct"/>
            <w:gridSpan w:val="2"/>
            <w:shd w:val="clear" w:color="auto" w:fill="DEEAF6"/>
          </w:tcPr>
          <w:p w14:paraId="66B35C6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787" w:type="pct"/>
            <w:gridSpan w:val="2"/>
            <w:shd w:val="clear" w:color="auto" w:fill="DEEAF6"/>
          </w:tcPr>
          <w:p w14:paraId="09EDC67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838" w:type="pct"/>
            <w:gridSpan w:val="3"/>
            <w:shd w:val="clear" w:color="auto" w:fill="DEEAF6"/>
          </w:tcPr>
          <w:p w14:paraId="01E2DF2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5EAAB3AB" w14:textId="77777777" w:rsidTr="00247FCB">
        <w:trPr>
          <w:gridAfter w:val="1"/>
          <w:wAfter w:w="4" w:type="pct"/>
          <w:cantSplit/>
        </w:trPr>
        <w:tc>
          <w:tcPr>
            <w:tcW w:w="330" w:type="pct"/>
            <w:vMerge/>
            <w:shd w:val="clear" w:color="auto" w:fill="DEEAF6"/>
            <w:textDirection w:val="btLr"/>
          </w:tcPr>
          <w:p w14:paraId="6BAC992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577D420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Lao P.D.R.</w:t>
            </w:r>
          </w:p>
        </w:tc>
        <w:tc>
          <w:tcPr>
            <w:tcW w:w="791" w:type="pct"/>
            <w:gridSpan w:val="2"/>
            <w:shd w:val="clear" w:color="auto" w:fill="DEEAF6"/>
          </w:tcPr>
          <w:p w14:paraId="7B5A783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787" w:type="pct"/>
            <w:gridSpan w:val="2"/>
            <w:shd w:val="clear" w:color="auto" w:fill="DEEAF6"/>
          </w:tcPr>
          <w:p w14:paraId="58C3550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8" w:type="pct"/>
            <w:gridSpan w:val="3"/>
            <w:shd w:val="clear" w:color="auto" w:fill="DEEAF6"/>
          </w:tcPr>
          <w:p w14:paraId="58A21FC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r>
      <w:tr w:rsidR="00413E69" w:rsidRPr="00413E69" w14:paraId="6B039772" w14:textId="77777777" w:rsidTr="00247FCB">
        <w:trPr>
          <w:gridAfter w:val="1"/>
          <w:wAfter w:w="4" w:type="pct"/>
          <w:cantSplit/>
        </w:trPr>
        <w:tc>
          <w:tcPr>
            <w:tcW w:w="330" w:type="pct"/>
            <w:vMerge/>
            <w:shd w:val="clear" w:color="auto" w:fill="DEEAF6"/>
            <w:textDirection w:val="btLr"/>
          </w:tcPr>
          <w:p w14:paraId="55BB89C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16A25FC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Micronesia</w:t>
            </w:r>
          </w:p>
        </w:tc>
        <w:tc>
          <w:tcPr>
            <w:tcW w:w="791" w:type="pct"/>
            <w:gridSpan w:val="2"/>
            <w:shd w:val="clear" w:color="auto" w:fill="DEEAF6"/>
          </w:tcPr>
          <w:p w14:paraId="6E413B1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5785E85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 xml:space="preserve">✓ </w:t>
            </w:r>
            <w:r w:rsidRPr="00413E69">
              <w:rPr>
                <w:rFonts w:ascii="Segoe UI Symbol" w:hAnsi="Segoe UI Symbol" w:cs="Segoe UI Symbol"/>
                <w:color w:val="1F4E79"/>
                <w:sz w:val="18"/>
                <w:szCs w:val="18"/>
                <w:lang w:eastAsia="zh-CN"/>
              </w:rPr>
              <w:t xml:space="preserve"> </w:t>
            </w:r>
          </w:p>
        </w:tc>
        <w:tc>
          <w:tcPr>
            <w:tcW w:w="838" w:type="pct"/>
            <w:gridSpan w:val="3"/>
            <w:shd w:val="clear" w:color="auto" w:fill="DEEAF6"/>
          </w:tcPr>
          <w:p w14:paraId="472ED73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rFonts w:ascii="Segoe UI Symbol" w:hAnsi="Segoe UI Symbol" w:cs="Segoe UI Symbol"/>
                <w:b/>
                <w:bCs/>
                <w:color w:val="1F4E79"/>
                <w:sz w:val="18"/>
                <w:szCs w:val="18"/>
                <w:lang w:eastAsia="zh-CN"/>
              </w:rPr>
            </w:pPr>
          </w:p>
        </w:tc>
      </w:tr>
      <w:tr w:rsidR="00413E69" w:rsidRPr="00413E69" w14:paraId="30076581" w14:textId="77777777" w:rsidTr="00247FCB">
        <w:trPr>
          <w:gridAfter w:val="1"/>
          <w:wAfter w:w="4" w:type="pct"/>
          <w:cantSplit/>
        </w:trPr>
        <w:tc>
          <w:tcPr>
            <w:tcW w:w="330" w:type="pct"/>
            <w:vMerge/>
            <w:shd w:val="clear" w:color="auto" w:fill="DEEAF6"/>
            <w:textDirection w:val="btLr"/>
          </w:tcPr>
          <w:p w14:paraId="03D5E64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3FF000F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Mongolia</w:t>
            </w:r>
          </w:p>
        </w:tc>
        <w:tc>
          <w:tcPr>
            <w:tcW w:w="791" w:type="pct"/>
            <w:gridSpan w:val="2"/>
            <w:shd w:val="clear" w:color="auto" w:fill="DEEAF6"/>
          </w:tcPr>
          <w:p w14:paraId="7562E9E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6EB38C9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8" w:type="pct"/>
            <w:gridSpan w:val="3"/>
            <w:shd w:val="clear" w:color="auto" w:fill="DEEAF6"/>
          </w:tcPr>
          <w:p w14:paraId="7925890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r>
      <w:tr w:rsidR="00413E69" w:rsidRPr="00413E69" w14:paraId="77622764" w14:textId="77777777" w:rsidTr="00247FCB">
        <w:trPr>
          <w:gridAfter w:val="1"/>
          <w:wAfter w:w="4" w:type="pct"/>
          <w:cantSplit/>
        </w:trPr>
        <w:tc>
          <w:tcPr>
            <w:tcW w:w="330" w:type="pct"/>
            <w:vMerge/>
            <w:shd w:val="clear" w:color="auto" w:fill="DEEAF6"/>
            <w:textDirection w:val="btLr"/>
          </w:tcPr>
          <w:p w14:paraId="26CDDF1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42F4CF1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Myanmar</w:t>
            </w:r>
          </w:p>
        </w:tc>
        <w:tc>
          <w:tcPr>
            <w:tcW w:w="791" w:type="pct"/>
            <w:gridSpan w:val="2"/>
            <w:shd w:val="clear" w:color="auto" w:fill="DEEAF6"/>
          </w:tcPr>
          <w:p w14:paraId="44B9C61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787" w:type="pct"/>
            <w:gridSpan w:val="2"/>
            <w:shd w:val="clear" w:color="auto" w:fill="DEEAF6"/>
          </w:tcPr>
          <w:p w14:paraId="25F0B87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8" w:type="pct"/>
            <w:gridSpan w:val="3"/>
            <w:shd w:val="clear" w:color="auto" w:fill="DEEAF6"/>
          </w:tcPr>
          <w:p w14:paraId="1EE2A1B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67B79132" w14:textId="77777777" w:rsidTr="00247FCB">
        <w:trPr>
          <w:gridAfter w:val="1"/>
          <w:wAfter w:w="4" w:type="pct"/>
          <w:cantSplit/>
        </w:trPr>
        <w:tc>
          <w:tcPr>
            <w:tcW w:w="330" w:type="pct"/>
            <w:vMerge/>
            <w:shd w:val="clear" w:color="auto" w:fill="DEEAF6"/>
            <w:textDirection w:val="btLr"/>
          </w:tcPr>
          <w:p w14:paraId="0B8E1F9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665EABD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Pakistan</w:t>
            </w:r>
          </w:p>
        </w:tc>
        <w:tc>
          <w:tcPr>
            <w:tcW w:w="791" w:type="pct"/>
            <w:gridSpan w:val="2"/>
            <w:shd w:val="clear" w:color="auto" w:fill="DEEAF6"/>
          </w:tcPr>
          <w:p w14:paraId="58F4061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249B75A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8" w:type="pct"/>
            <w:gridSpan w:val="3"/>
            <w:shd w:val="clear" w:color="auto" w:fill="DEEAF6"/>
          </w:tcPr>
          <w:p w14:paraId="7AFD6FD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7DEE5207" w14:textId="77777777" w:rsidTr="00247FCB">
        <w:trPr>
          <w:gridAfter w:val="1"/>
          <w:wAfter w:w="4" w:type="pct"/>
          <w:cantSplit/>
        </w:trPr>
        <w:tc>
          <w:tcPr>
            <w:tcW w:w="330" w:type="pct"/>
            <w:vMerge/>
            <w:shd w:val="clear" w:color="auto" w:fill="DEEAF6"/>
            <w:textDirection w:val="btLr"/>
          </w:tcPr>
          <w:p w14:paraId="084A172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1D6669B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Papua New Guinea</w:t>
            </w:r>
          </w:p>
        </w:tc>
        <w:tc>
          <w:tcPr>
            <w:tcW w:w="791" w:type="pct"/>
            <w:gridSpan w:val="2"/>
            <w:shd w:val="clear" w:color="auto" w:fill="DEEAF6"/>
          </w:tcPr>
          <w:p w14:paraId="7CF3513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1D7EEDB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838" w:type="pct"/>
            <w:gridSpan w:val="3"/>
            <w:shd w:val="clear" w:color="auto" w:fill="DEEAF6"/>
          </w:tcPr>
          <w:p w14:paraId="297162F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57221F7D" w14:textId="77777777" w:rsidTr="00247FCB">
        <w:trPr>
          <w:gridAfter w:val="1"/>
          <w:wAfter w:w="4" w:type="pct"/>
          <w:cantSplit/>
        </w:trPr>
        <w:tc>
          <w:tcPr>
            <w:tcW w:w="330" w:type="pct"/>
            <w:vMerge/>
            <w:shd w:val="clear" w:color="auto" w:fill="DEEAF6"/>
            <w:textDirection w:val="btLr"/>
          </w:tcPr>
          <w:p w14:paraId="3ACDCE8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0477FD5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Philippines</w:t>
            </w:r>
          </w:p>
        </w:tc>
        <w:tc>
          <w:tcPr>
            <w:tcW w:w="791" w:type="pct"/>
            <w:gridSpan w:val="2"/>
            <w:shd w:val="clear" w:color="auto" w:fill="DEEAF6"/>
          </w:tcPr>
          <w:p w14:paraId="0A3F8BB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42E098E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8" w:type="pct"/>
            <w:gridSpan w:val="3"/>
            <w:shd w:val="clear" w:color="auto" w:fill="DEEAF6"/>
          </w:tcPr>
          <w:p w14:paraId="3D573F3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138C0211" w14:textId="77777777" w:rsidTr="00247FCB">
        <w:trPr>
          <w:gridAfter w:val="1"/>
          <w:wAfter w:w="4" w:type="pct"/>
          <w:cantSplit/>
        </w:trPr>
        <w:tc>
          <w:tcPr>
            <w:tcW w:w="330" w:type="pct"/>
            <w:vMerge/>
            <w:shd w:val="clear" w:color="auto" w:fill="DEEAF6"/>
            <w:textDirection w:val="btLr"/>
          </w:tcPr>
          <w:p w14:paraId="531EE2D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62F02EA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Solomon Islands</w:t>
            </w:r>
          </w:p>
        </w:tc>
        <w:tc>
          <w:tcPr>
            <w:tcW w:w="791" w:type="pct"/>
            <w:gridSpan w:val="2"/>
            <w:shd w:val="clear" w:color="auto" w:fill="DEEAF6"/>
          </w:tcPr>
          <w:p w14:paraId="333BE9B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787" w:type="pct"/>
            <w:gridSpan w:val="2"/>
            <w:shd w:val="clear" w:color="auto" w:fill="DEEAF6"/>
          </w:tcPr>
          <w:p w14:paraId="1C81A17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838" w:type="pct"/>
            <w:gridSpan w:val="3"/>
            <w:shd w:val="clear" w:color="auto" w:fill="DEEAF6"/>
          </w:tcPr>
          <w:p w14:paraId="341B39F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654E2E89" w14:textId="77777777" w:rsidTr="00247FCB">
        <w:trPr>
          <w:gridAfter w:val="1"/>
          <w:wAfter w:w="4" w:type="pct"/>
          <w:cantSplit/>
        </w:trPr>
        <w:tc>
          <w:tcPr>
            <w:tcW w:w="330" w:type="pct"/>
            <w:vMerge/>
            <w:shd w:val="clear" w:color="auto" w:fill="DEEAF6"/>
            <w:textDirection w:val="btLr"/>
          </w:tcPr>
          <w:p w14:paraId="7D37FC4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67D5E8D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Sri Lanka</w:t>
            </w:r>
          </w:p>
        </w:tc>
        <w:tc>
          <w:tcPr>
            <w:tcW w:w="791" w:type="pct"/>
            <w:gridSpan w:val="2"/>
            <w:shd w:val="clear" w:color="auto" w:fill="DEEAF6"/>
          </w:tcPr>
          <w:p w14:paraId="1451563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rFonts w:ascii="Segoe UI Symbol" w:hAnsi="Segoe UI Symbol" w:cs="Segoe UI Symbol"/>
                <w:b/>
                <w:bCs/>
                <w:color w:val="1F4E79"/>
                <w:sz w:val="18"/>
                <w:szCs w:val="18"/>
                <w:lang w:eastAsia="zh-CN"/>
              </w:rPr>
            </w:pPr>
          </w:p>
        </w:tc>
        <w:tc>
          <w:tcPr>
            <w:tcW w:w="787" w:type="pct"/>
            <w:gridSpan w:val="2"/>
            <w:shd w:val="clear" w:color="auto" w:fill="DEEAF6"/>
          </w:tcPr>
          <w:p w14:paraId="0F666AD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rFonts w:ascii="Segoe UI Symbol" w:hAnsi="Segoe UI Symbol" w:cs="Segoe UI Symbol"/>
                <w:b/>
                <w:bCs/>
                <w:color w:val="1F4E79"/>
                <w:sz w:val="18"/>
                <w:szCs w:val="18"/>
                <w:lang w:eastAsia="zh-CN"/>
              </w:rPr>
            </w:pPr>
          </w:p>
        </w:tc>
        <w:tc>
          <w:tcPr>
            <w:tcW w:w="838" w:type="pct"/>
            <w:gridSpan w:val="3"/>
            <w:shd w:val="clear" w:color="auto" w:fill="DEEAF6"/>
          </w:tcPr>
          <w:p w14:paraId="671D2CD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36C38811" w14:textId="77777777" w:rsidTr="00247FCB">
        <w:trPr>
          <w:gridAfter w:val="1"/>
          <w:wAfter w:w="4" w:type="pct"/>
          <w:cantSplit/>
        </w:trPr>
        <w:tc>
          <w:tcPr>
            <w:tcW w:w="330" w:type="pct"/>
            <w:vMerge/>
            <w:shd w:val="clear" w:color="auto" w:fill="DEEAF6"/>
            <w:textDirection w:val="btLr"/>
          </w:tcPr>
          <w:p w14:paraId="035C365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039D185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Timor-Leste</w:t>
            </w:r>
          </w:p>
        </w:tc>
        <w:tc>
          <w:tcPr>
            <w:tcW w:w="791" w:type="pct"/>
            <w:gridSpan w:val="2"/>
            <w:shd w:val="clear" w:color="auto" w:fill="DEEAF6"/>
          </w:tcPr>
          <w:p w14:paraId="3CBAD98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787" w:type="pct"/>
            <w:gridSpan w:val="2"/>
            <w:shd w:val="clear" w:color="auto" w:fill="DEEAF6"/>
          </w:tcPr>
          <w:p w14:paraId="673804C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838" w:type="pct"/>
            <w:gridSpan w:val="3"/>
            <w:shd w:val="clear" w:color="auto" w:fill="DEEAF6"/>
          </w:tcPr>
          <w:p w14:paraId="6B1C465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5D63CCFA" w14:textId="77777777" w:rsidTr="00247FCB">
        <w:trPr>
          <w:gridAfter w:val="1"/>
          <w:wAfter w:w="4" w:type="pct"/>
          <w:cantSplit/>
        </w:trPr>
        <w:tc>
          <w:tcPr>
            <w:tcW w:w="330" w:type="pct"/>
            <w:vMerge/>
            <w:shd w:val="clear" w:color="auto" w:fill="DEEAF6"/>
            <w:textDirection w:val="btLr"/>
          </w:tcPr>
          <w:p w14:paraId="0647D5D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0CE233A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Vanuatu</w:t>
            </w:r>
          </w:p>
        </w:tc>
        <w:tc>
          <w:tcPr>
            <w:tcW w:w="791" w:type="pct"/>
            <w:gridSpan w:val="2"/>
            <w:shd w:val="clear" w:color="auto" w:fill="DEEAF6"/>
          </w:tcPr>
          <w:p w14:paraId="5CE546A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787" w:type="pct"/>
            <w:gridSpan w:val="2"/>
            <w:shd w:val="clear" w:color="auto" w:fill="DEEAF6"/>
          </w:tcPr>
          <w:p w14:paraId="62D3F6C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838" w:type="pct"/>
            <w:gridSpan w:val="3"/>
            <w:shd w:val="clear" w:color="auto" w:fill="DEEAF6"/>
          </w:tcPr>
          <w:p w14:paraId="78AE9A5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60DD34BC" w14:textId="77777777" w:rsidTr="00247FCB">
        <w:trPr>
          <w:gridAfter w:val="1"/>
          <w:wAfter w:w="4" w:type="pct"/>
          <w:cantSplit/>
        </w:trPr>
        <w:tc>
          <w:tcPr>
            <w:tcW w:w="330" w:type="pct"/>
            <w:vMerge/>
            <w:shd w:val="clear" w:color="auto" w:fill="DEEAF6"/>
            <w:textDirection w:val="btLr"/>
          </w:tcPr>
          <w:p w14:paraId="58BB76D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2ACB4F7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Viet Nam</w:t>
            </w:r>
          </w:p>
        </w:tc>
        <w:tc>
          <w:tcPr>
            <w:tcW w:w="791" w:type="pct"/>
            <w:gridSpan w:val="2"/>
            <w:shd w:val="clear" w:color="auto" w:fill="DEEAF6"/>
          </w:tcPr>
          <w:p w14:paraId="54B4E3B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3A8FFE7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8" w:type="pct"/>
            <w:gridSpan w:val="3"/>
            <w:shd w:val="clear" w:color="auto" w:fill="DEEAF6"/>
          </w:tcPr>
          <w:p w14:paraId="41226DD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0EB3C738" w14:textId="77777777" w:rsidTr="00247FCB">
        <w:trPr>
          <w:gridAfter w:val="1"/>
          <w:wAfter w:w="4" w:type="pct"/>
          <w:cantSplit/>
        </w:trPr>
        <w:tc>
          <w:tcPr>
            <w:tcW w:w="330" w:type="pct"/>
            <w:vMerge/>
            <w:shd w:val="clear" w:color="auto" w:fill="DEEAF6"/>
            <w:textDirection w:val="btLr"/>
          </w:tcPr>
          <w:p w14:paraId="213D09C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4665" w:type="pct"/>
            <w:gridSpan w:val="8"/>
            <w:shd w:val="clear" w:color="auto" w:fill="9CC2E5"/>
          </w:tcPr>
          <w:p w14:paraId="3DAC1BD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b/>
                <w:bCs/>
                <w:color w:val="FFFFFF"/>
                <w:sz w:val="18"/>
                <w:szCs w:val="18"/>
                <w:lang w:eastAsia="zh-CN"/>
              </w:rPr>
              <w:t>Upper-middle-income (USD 3896 - USD 12 055)</w:t>
            </w:r>
          </w:p>
        </w:tc>
      </w:tr>
      <w:tr w:rsidR="00413E69" w:rsidRPr="00413E69" w14:paraId="07355B20" w14:textId="77777777" w:rsidTr="00247FCB">
        <w:trPr>
          <w:gridAfter w:val="1"/>
          <w:wAfter w:w="4" w:type="pct"/>
          <w:cantSplit/>
        </w:trPr>
        <w:tc>
          <w:tcPr>
            <w:tcW w:w="330" w:type="pct"/>
            <w:vMerge/>
            <w:shd w:val="clear" w:color="auto" w:fill="DEEAF6"/>
            <w:textDirection w:val="btLr"/>
          </w:tcPr>
          <w:p w14:paraId="21EE5BD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50468FF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China</w:t>
            </w:r>
          </w:p>
        </w:tc>
        <w:tc>
          <w:tcPr>
            <w:tcW w:w="791" w:type="pct"/>
            <w:gridSpan w:val="2"/>
            <w:shd w:val="clear" w:color="auto" w:fill="DEEAF6"/>
          </w:tcPr>
          <w:p w14:paraId="3E0EB5E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556616D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8" w:type="pct"/>
            <w:gridSpan w:val="3"/>
            <w:shd w:val="clear" w:color="auto" w:fill="DEEAF6"/>
          </w:tcPr>
          <w:p w14:paraId="48873CD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342A9AFB" w14:textId="77777777" w:rsidTr="00247FCB">
        <w:trPr>
          <w:gridAfter w:val="1"/>
          <w:wAfter w:w="4" w:type="pct"/>
          <w:cantSplit/>
        </w:trPr>
        <w:tc>
          <w:tcPr>
            <w:tcW w:w="330" w:type="pct"/>
            <w:vMerge/>
            <w:shd w:val="clear" w:color="auto" w:fill="DEEAF6"/>
            <w:textDirection w:val="btLr"/>
          </w:tcPr>
          <w:p w14:paraId="24F5806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794B44C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Fiji</w:t>
            </w:r>
          </w:p>
        </w:tc>
        <w:tc>
          <w:tcPr>
            <w:tcW w:w="791" w:type="pct"/>
            <w:gridSpan w:val="2"/>
            <w:shd w:val="clear" w:color="auto" w:fill="DEEAF6"/>
          </w:tcPr>
          <w:p w14:paraId="579A9F4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61DDFD2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838" w:type="pct"/>
            <w:gridSpan w:val="3"/>
            <w:shd w:val="clear" w:color="auto" w:fill="DEEAF6"/>
          </w:tcPr>
          <w:p w14:paraId="1C45932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300D95A5" w14:textId="77777777" w:rsidTr="00247FCB">
        <w:trPr>
          <w:gridAfter w:val="1"/>
          <w:wAfter w:w="4" w:type="pct"/>
          <w:cantSplit/>
        </w:trPr>
        <w:tc>
          <w:tcPr>
            <w:tcW w:w="330" w:type="pct"/>
            <w:vMerge/>
            <w:shd w:val="clear" w:color="auto" w:fill="DEEAF6"/>
            <w:textDirection w:val="btLr"/>
          </w:tcPr>
          <w:p w14:paraId="61884CE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44FBED5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Iran (Islamic Republic of)</w:t>
            </w:r>
          </w:p>
        </w:tc>
        <w:tc>
          <w:tcPr>
            <w:tcW w:w="791" w:type="pct"/>
            <w:gridSpan w:val="2"/>
            <w:shd w:val="clear" w:color="auto" w:fill="DEEAF6"/>
          </w:tcPr>
          <w:p w14:paraId="0FCD539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530C7CA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8" w:type="pct"/>
            <w:gridSpan w:val="3"/>
            <w:shd w:val="clear" w:color="auto" w:fill="DEEAF6"/>
          </w:tcPr>
          <w:p w14:paraId="2117FB3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1309353F" w14:textId="77777777" w:rsidTr="00247FCB">
        <w:trPr>
          <w:gridAfter w:val="1"/>
          <w:wAfter w:w="4" w:type="pct"/>
          <w:cantSplit/>
        </w:trPr>
        <w:tc>
          <w:tcPr>
            <w:tcW w:w="330" w:type="pct"/>
            <w:vMerge/>
            <w:shd w:val="clear" w:color="auto" w:fill="DEEAF6"/>
            <w:textDirection w:val="btLr"/>
          </w:tcPr>
          <w:p w14:paraId="1432AFE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779356B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Malaysia</w:t>
            </w:r>
          </w:p>
        </w:tc>
        <w:tc>
          <w:tcPr>
            <w:tcW w:w="791" w:type="pct"/>
            <w:gridSpan w:val="2"/>
            <w:shd w:val="clear" w:color="auto" w:fill="DEEAF6"/>
          </w:tcPr>
          <w:p w14:paraId="6A73430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62DEA65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8" w:type="pct"/>
            <w:gridSpan w:val="3"/>
            <w:shd w:val="clear" w:color="auto" w:fill="DEEAF6"/>
          </w:tcPr>
          <w:p w14:paraId="129FAEF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51BB66A2" w14:textId="77777777" w:rsidTr="00247FCB">
        <w:trPr>
          <w:gridAfter w:val="1"/>
          <w:wAfter w:w="4" w:type="pct"/>
          <w:cantSplit/>
        </w:trPr>
        <w:tc>
          <w:tcPr>
            <w:tcW w:w="330" w:type="pct"/>
            <w:vMerge/>
            <w:shd w:val="clear" w:color="auto" w:fill="DEEAF6"/>
            <w:textDirection w:val="btLr"/>
          </w:tcPr>
          <w:p w14:paraId="634C65B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04E7D1D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Maldives</w:t>
            </w:r>
          </w:p>
        </w:tc>
        <w:tc>
          <w:tcPr>
            <w:tcW w:w="791" w:type="pct"/>
            <w:gridSpan w:val="2"/>
            <w:shd w:val="clear" w:color="auto" w:fill="DEEAF6"/>
          </w:tcPr>
          <w:p w14:paraId="4C68DD5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6E006F6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838" w:type="pct"/>
            <w:gridSpan w:val="3"/>
            <w:shd w:val="clear" w:color="auto" w:fill="DEEAF6"/>
          </w:tcPr>
          <w:p w14:paraId="21BFAF7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17B36762" w14:textId="77777777" w:rsidTr="00247FCB">
        <w:trPr>
          <w:gridAfter w:val="1"/>
          <w:wAfter w:w="4" w:type="pct"/>
          <w:cantSplit/>
        </w:trPr>
        <w:tc>
          <w:tcPr>
            <w:tcW w:w="330" w:type="pct"/>
            <w:vMerge/>
            <w:shd w:val="clear" w:color="auto" w:fill="DEEAF6"/>
            <w:textDirection w:val="btLr"/>
          </w:tcPr>
          <w:p w14:paraId="1D5D3F1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1D4A91A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Marshall Islands</w:t>
            </w:r>
          </w:p>
        </w:tc>
        <w:tc>
          <w:tcPr>
            <w:tcW w:w="791" w:type="pct"/>
            <w:gridSpan w:val="2"/>
            <w:shd w:val="clear" w:color="auto" w:fill="DEEAF6"/>
          </w:tcPr>
          <w:p w14:paraId="50C278E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4FA5097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rFonts w:ascii="Segoe UI Symbol" w:hAnsi="Segoe UI Symbol" w:cs="Segoe UI Symbol"/>
                <w:b/>
                <w:bCs/>
                <w:color w:val="1F4E79"/>
                <w:sz w:val="18"/>
                <w:szCs w:val="18"/>
                <w:lang w:eastAsia="zh-CN"/>
              </w:rPr>
            </w:pPr>
            <w:r w:rsidRPr="00413E69">
              <w:rPr>
                <w:rFonts w:ascii="Segoe UI Symbol" w:hAnsi="Segoe UI Symbol" w:cs="Segoe UI Symbol"/>
                <w:b/>
                <w:bCs/>
                <w:color w:val="1F4E79"/>
                <w:sz w:val="18"/>
                <w:szCs w:val="18"/>
                <w:lang w:eastAsia="zh-CN"/>
              </w:rPr>
              <w:t xml:space="preserve">✓ </w:t>
            </w:r>
            <w:r w:rsidRPr="00413E69">
              <w:rPr>
                <w:rFonts w:ascii="Segoe UI Symbol" w:hAnsi="Segoe UI Symbol" w:cs="Segoe UI Symbol"/>
                <w:color w:val="1F4E79"/>
                <w:sz w:val="18"/>
                <w:szCs w:val="18"/>
                <w:lang w:eastAsia="zh-CN"/>
              </w:rPr>
              <w:t xml:space="preserve"> </w:t>
            </w:r>
          </w:p>
        </w:tc>
        <w:tc>
          <w:tcPr>
            <w:tcW w:w="838" w:type="pct"/>
            <w:gridSpan w:val="3"/>
            <w:shd w:val="clear" w:color="auto" w:fill="DEEAF6"/>
          </w:tcPr>
          <w:p w14:paraId="0968E20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20A8CA59" w14:textId="77777777" w:rsidTr="00247FCB">
        <w:trPr>
          <w:gridAfter w:val="1"/>
          <w:wAfter w:w="4" w:type="pct"/>
          <w:cantSplit/>
        </w:trPr>
        <w:tc>
          <w:tcPr>
            <w:tcW w:w="330" w:type="pct"/>
            <w:vMerge/>
            <w:shd w:val="clear" w:color="auto" w:fill="DEEAF6"/>
            <w:textDirection w:val="btLr"/>
          </w:tcPr>
          <w:p w14:paraId="5891C95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6BE68F1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Nauru</w:t>
            </w:r>
          </w:p>
        </w:tc>
        <w:tc>
          <w:tcPr>
            <w:tcW w:w="791" w:type="pct"/>
            <w:gridSpan w:val="2"/>
            <w:shd w:val="clear" w:color="auto" w:fill="DEEAF6"/>
          </w:tcPr>
          <w:p w14:paraId="070C0F7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74BA255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rFonts w:ascii="Segoe UI Symbol" w:hAnsi="Segoe UI Symbol" w:cs="Segoe UI Symbol"/>
                <w:b/>
                <w:bCs/>
                <w:color w:val="1F4E79"/>
                <w:sz w:val="18"/>
                <w:szCs w:val="18"/>
                <w:lang w:eastAsia="zh-CN"/>
              </w:rPr>
            </w:pPr>
            <w:r w:rsidRPr="00413E69">
              <w:rPr>
                <w:rFonts w:ascii="Segoe UI Symbol" w:hAnsi="Segoe UI Symbol" w:cs="Segoe UI Symbol"/>
                <w:b/>
                <w:bCs/>
                <w:color w:val="1F4E79"/>
                <w:sz w:val="18"/>
                <w:szCs w:val="18"/>
                <w:lang w:eastAsia="zh-CN"/>
              </w:rPr>
              <w:t xml:space="preserve">✓ </w:t>
            </w:r>
            <w:r w:rsidRPr="00413E69">
              <w:rPr>
                <w:rFonts w:ascii="Segoe UI Symbol" w:hAnsi="Segoe UI Symbol" w:cs="Segoe UI Symbol"/>
                <w:color w:val="1F4E79"/>
                <w:sz w:val="18"/>
                <w:szCs w:val="18"/>
                <w:lang w:eastAsia="zh-CN"/>
              </w:rPr>
              <w:t xml:space="preserve"> </w:t>
            </w:r>
          </w:p>
        </w:tc>
        <w:tc>
          <w:tcPr>
            <w:tcW w:w="838" w:type="pct"/>
            <w:gridSpan w:val="3"/>
            <w:shd w:val="clear" w:color="auto" w:fill="DEEAF6"/>
          </w:tcPr>
          <w:p w14:paraId="2438588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103C6129" w14:textId="77777777" w:rsidTr="00247FCB">
        <w:trPr>
          <w:gridAfter w:val="1"/>
          <w:wAfter w:w="4" w:type="pct"/>
          <w:cantSplit/>
        </w:trPr>
        <w:tc>
          <w:tcPr>
            <w:tcW w:w="330" w:type="pct"/>
            <w:vMerge/>
            <w:shd w:val="clear" w:color="auto" w:fill="DEEAF6"/>
            <w:textDirection w:val="btLr"/>
          </w:tcPr>
          <w:p w14:paraId="06677E9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4B71356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Samoa</w:t>
            </w:r>
          </w:p>
        </w:tc>
        <w:tc>
          <w:tcPr>
            <w:tcW w:w="791" w:type="pct"/>
            <w:gridSpan w:val="2"/>
            <w:shd w:val="clear" w:color="auto" w:fill="DEEAF6"/>
          </w:tcPr>
          <w:p w14:paraId="511AD7F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0DDBB18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838" w:type="pct"/>
            <w:gridSpan w:val="3"/>
            <w:shd w:val="clear" w:color="auto" w:fill="DEEAF6"/>
          </w:tcPr>
          <w:p w14:paraId="4036C55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116F0A26" w14:textId="77777777" w:rsidTr="00247FCB">
        <w:trPr>
          <w:gridAfter w:val="1"/>
          <w:wAfter w:w="4" w:type="pct"/>
          <w:cantSplit/>
        </w:trPr>
        <w:tc>
          <w:tcPr>
            <w:tcW w:w="330" w:type="pct"/>
            <w:vMerge/>
            <w:shd w:val="clear" w:color="auto" w:fill="DEEAF6"/>
            <w:textDirection w:val="btLr"/>
          </w:tcPr>
          <w:p w14:paraId="7768263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718F721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Thailand</w:t>
            </w:r>
          </w:p>
        </w:tc>
        <w:tc>
          <w:tcPr>
            <w:tcW w:w="791" w:type="pct"/>
            <w:gridSpan w:val="2"/>
            <w:shd w:val="clear" w:color="auto" w:fill="DEEAF6"/>
          </w:tcPr>
          <w:p w14:paraId="271888F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734A3C0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8" w:type="pct"/>
            <w:gridSpan w:val="3"/>
            <w:shd w:val="clear" w:color="auto" w:fill="DEEAF6"/>
          </w:tcPr>
          <w:p w14:paraId="01ED8E0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73DAF825" w14:textId="77777777" w:rsidTr="00247FCB">
        <w:trPr>
          <w:gridAfter w:val="1"/>
          <w:wAfter w:w="4" w:type="pct"/>
          <w:cantSplit/>
        </w:trPr>
        <w:tc>
          <w:tcPr>
            <w:tcW w:w="330" w:type="pct"/>
            <w:vMerge/>
            <w:shd w:val="clear" w:color="auto" w:fill="DEEAF6"/>
            <w:textDirection w:val="btLr"/>
          </w:tcPr>
          <w:p w14:paraId="6BE5189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4EED3FF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Tonga</w:t>
            </w:r>
          </w:p>
        </w:tc>
        <w:tc>
          <w:tcPr>
            <w:tcW w:w="791" w:type="pct"/>
            <w:gridSpan w:val="2"/>
            <w:shd w:val="clear" w:color="auto" w:fill="DEEAF6"/>
          </w:tcPr>
          <w:p w14:paraId="7EBB717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77FBFB4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rFonts w:ascii="Segoe UI Symbol" w:hAnsi="Segoe UI Symbol" w:cs="Segoe UI Symbol"/>
                <w:b/>
                <w:bCs/>
                <w:color w:val="1F4E79"/>
                <w:sz w:val="18"/>
                <w:szCs w:val="18"/>
                <w:lang w:eastAsia="zh-CN"/>
              </w:rPr>
            </w:pPr>
            <w:r w:rsidRPr="00413E69">
              <w:rPr>
                <w:rFonts w:ascii="Segoe UI Symbol" w:hAnsi="Segoe UI Symbol" w:cs="Segoe UI Symbol"/>
                <w:b/>
                <w:bCs/>
                <w:color w:val="1F4E79"/>
                <w:sz w:val="18"/>
                <w:szCs w:val="18"/>
                <w:lang w:eastAsia="zh-CN"/>
              </w:rPr>
              <w:t>✓</w:t>
            </w:r>
          </w:p>
        </w:tc>
        <w:tc>
          <w:tcPr>
            <w:tcW w:w="838" w:type="pct"/>
            <w:gridSpan w:val="3"/>
            <w:shd w:val="clear" w:color="auto" w:fill="DEEAF6"/>
          </w:tcPr>
          <w:p w14:paraId="18E3BD1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73B25EAB" w14:textId="77777777" w:rsidTr="00247FCB">
        <w:trPr>
          <w:gridAfter w:val="1"/>
          <w:wAfter w:w="4" w:type="pct"/>
          <w:cantSplit/>
        </w:trPr>
        <w:tc>
          <w:tcPr>
            <w:tcW w:w="330" w:type="pct"/>
            <w:vMerge/>
            <w:shd w:val="clear" w:color="auto" w:fill="DEEAF6"/>
            <w:textDirection w:val="btLr"/>
          </w:tcPr>
          <w:p w14:paraId="326E91E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56DF816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Tuvalu</w:t>
            </w:r>
          </w:p>
        </w:tc>
        <w:tc>
          <w:tcPr>
            <w:tcW w:w="791" w:type="pct"/>
            <w:gridSpan w:val="2"/>
            <w:shd w:val="clear" w:color="auto" w:fill="DEEAF6"/>
          </w:tcPr>
          <w:p w14:paraId="5774921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787" w:type="pct"/>
            <w:gridSpan w:val="2"/>
            <w:shd w:val="clear" w:color="auto" w:fill="DEEAF6"/>
          </w:tcPr>
          <w:p w14:paraId="2E14E98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838" w:type="pct"/>
            <w:gridSpan w:val="3"/>
            <w:shd w:val="clear" w:color="auto" w:fill="DEEAF6"/>
          </w:tcPr>
          <w:p w14:paraId="7350895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5577CCB7" w14:textId="77777777" w:rsidTr="00247FCB">
        <w:trPr>
          <w:gridAfter w:val="1"/>
          <w:wAfter w:w="4" w:type="pct"/>
          <w:cantSplit/>
        </w:trPr>
        <w:tc>
          <w:tcPr>
            <w:tcW w:w="330" w:type="pct"/>
            <w:vMerge/>
            <w:shd w:val="clear" w:color="auto" w:fill="DEEAF6"/>
            <w:textDirection w:val="btLr"/>
          </w:tcPr>
          <w:p w14:paraId="1CE6B4A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4665" w:type="pct"/>
            <w:gridSpan w:val="8"/>
            <w:shd w:val="clear" w:color="auto" w:fill="9CC2E5"/>
          </w:tcPr>
          <w:p w14:paraId="59ACCE6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b/>
                <w:bCs/>
                <w:color w:val="FFFFFF"/>
                <w:sz w:val="18"/>
                <w:szCs w:val="18"/>
                <w:lang w:eastAsia="zh-CN"/>
              </w:rPr>
              <w:t>High-income (USD 12 056 and above)</w:t>
            </w:r>
          </w:p>
        </w:tc>
      </w:tr>
      <w:tr w:rsidR="00413E69" w:rsidRPr="00413E69" w14:paraId="27CA5B56" w14:textId="77777777" w:rsidTr="00247FCB">
        <w:trPr>
          <w:gridAfter w:val="1"/>
          <w:wAfter w:w="4" w:type="pct"/>
          <w:cantSplit/>
        </w:trPr>
        <w:tc>
          <w:tcPr>
            <w:tcW w:w="330" w:type="pct"/>
            <w:vMerge/>
            <w:shd w:val="clear" w:color="auto" w:fill="DEEAF6"/>
            <w:textDirection w:val="btLr"/>
          </w:tcPr>
          <w:p w14:paraId="6FF56D4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356D629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Brunei Darussalam</w:t>
            </w:r>
          </w:p>
        </w:tc>
        <w:tc>
          <w:tcPr>
            <w:tcW w:w="791" w:type="pct"/>
            <w:gridSpan w:val="2"/>
            <w:shd w:val="clear" w:color="auto" w:fill="DEEAF6"/>
          </w:tcPr>
          <w:p w14:paraId="406BAD4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7DE3F4C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8" w:type="pct"/>
            <w:gridSpan w:val="3"/>
            <w:shd w:val="clear" w:color="auto" w:fill="DEEAF6"/>
          </w:tcPr>
          <w:p w14:paraId="2D33658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088E9FAE" w14:textId="77777777" w:rsidTr="00247FCB">
        <w:trPr>
          <w:gridAfter w:val="1"/>
          <w:wAfter w:w="4" w:type="pct"/>
          <w:cantSplit/>
        </w:trPr>
        <w:tc>
          <w:tcPr>
            <w:tcW w:w="330" w:type="pct"/>
            <w:vMerge/>
            <w:shd w:val="clear" w:color="auto" w:fill="DEEAF6"/>
            <w:textDirection w:val="btLr"/>
          </w:tcPr>
          <w:p w14:paraId="191EB8A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4A9F94C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Korea (Rep. of)</w:t>
            </w:r>
          </w:p>
        </w:tc>
        <w:tc>
          <w:tcPr>
            <w:tcW w:w="791" w:type="pct"/>
            <w:gridSpan w:val="2"/>
            <w:shd w:val="clear" w:color="auto" w:fill="DEEAF6"/>
          </w:tcPr>
          <w:p w14:paraId="671C28A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3E517B7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8" w:type="pct"/>
            <w:gridSpan w:val="3"/>
            <w:shd w:val="clear" w:color="auto" w:fill="DEEAF6"/>
          </w:tcPr>
          <w:p w14:paraId="56FB7A4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4DC28C5D" w14:textId="77777777" w:rsidTr="00247FCB">
        <w:trPr>
          <w:gridAfter w:val="1"/>
          <w:wAfter w:w="4" w:type="pct"/>
          <w:cantSplit/>
        </w:trPr>
        <w:tc>
          <w:tcPr>
            <w:tcW w:w="330" w:type="pct"/>
            <w:vMerge/>
            <w:tcBorders>
              <w:bottom w:val="single" w:sz="36" w:space="0" w:color="FFFFFF"/>
            </w:tcBorders>
            <w:shd w:val="clear" w:color="auto" w:fill="DEEAF6"/>
            <w:textDirection w:val="btLr"/>
          </w:tcPr>
          <w:p w14:paraId="62909E4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49" w:type="pct"/>
            <w:tcBorders>
              <w:bottom w:val="single" w:sz="36" w:space="0" w:color="FFFFFF"/>
            </w:tcBorders>
            <w:shd w:val="clear" w:color="auto" w:fill="DEEAF6"/>
          </w:tcPr>
          <w:p w14:paraId="6115730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Singapore</w:t>
            </w:r>
          </w:p>
        </w:tc>
        <w:tc>
          <w:tcPr>
            <w:tcW w:w="791" w:type="pct"/>
            <w:gridSpan w:val="2"/>
            <w:tcBorders>
              <w:bottom w:val="single" w:sz="36" w:space="0" w:color="FFFFFF"/>
            </w:tcBorders>
            <w:shd w:val="clear" w:color="auto" w:fill="DEEAF6"/>
          </w:tcPr>
          <w:p w14:paraId="0EEB57F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7" w:type="pct"/>
            <w:gridSpan w:val="2"/>
            <w:tcBorders>
              <w:bottom w:val="single" w:sz="36" w:space="0" w:color="FFFFFF"/>
            </w:tcBorders>
            <w:shd w:val="clear" w:color="auto" w:fill="DEEAF6"/>
          </w:tcPr>
          <w:p w14:paraId="759B93C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c>
          <w:tcPr>
            <w:tcW w:w="838" w:type="pct"/>
            <w:gridSpan w:val="3"/>
            <w:tcBorders>
              <w:bottom w:val="single" w:sz="36" w:space="0" w:color="FFFFFF"/>
            </w:tcBorders>
            <w:shd w:val="clear" w:color="auto" w:fill="DEEAF6"/>
          </w:tcPr>
          <w:p w14:paraId="6C81E1D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2DF7C0D0" w14:textId="77777777" w:rsidTr="00247FCB">
        <w:trPr>
          <w:gridAfter w:val="2"/>
          <w:wAfter w:w="8" w:type="pct"/>
          <w:cantSplit/>
        </w:trPr>
        <w:tc>
          <w:tcPr>
            <w:tcW w:w="330" w:type="pct"/>
            <w:vMerge w:val="restart"/>
            <w:tcBorders>
              <w:top w:val="single" w:sz="36" w:space="0" w:color="FFFFFF"/>
            </w:tcBorders>
            <w:shd w:val="clear" w:color="auto" w:fill="9CC2E5"/>
            <w:textDirection w:val="btLr"/>
          </w:tcPr>
          <w:p w14:paraId="3B8FA4B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1F4E79"/>
                <w:sz w:val="18"/>
                <w:szCs w:val="18"/>
                <w:lang w:eastAsia="zh-CN"/>
              </w:rPr>
            </w:pPr>
            <w:r w:rsidRPr="00413E69">
              <w:rPr>
                <w:b/>
                <w:bCs/>
                <w:color w:val="1F4E79"/>
                <w:sz w:val="18"/>
                <w:szCs w:val="18"/>
                <w:lang w:eastAsia="zh-CN"/>
              </w:rPr>
              <w:t>Europe</w:t>
            </w:r>
          </w:p>
        </w:tc>
        <w:tc>
          <w:tcPr>
            <w:tcW w:w="4661" w:type="pct"/>
            <w:gridSpan w:val="7"/>
            <w:tcBorders>
              <w:top w:val="single" w:sz="36" w:space="0" w:color="FFFFFF"/>
            </w:tcBorders>
            <w:shd w:val="clear" w:color="auto" w:fill="9CC2E5"/>
          </w:tcPr>
          <w:p w14:paraId="10AF3E5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jc w:val="both"/>
              <w:textAlignment w:val="auto"/>
              <w:rPr>
                <w:b/>
                <w:bCs/>
                <w:color w:val="FFFFFF"/>
                <w:sz w:val="18"/>
                <w:szCs w:val="18"/>
                <w:lang w:eastAsia="zh-CN"/>
              </w:rPr>
            </w:pPr>
            <w:r w:rsidRPr="00413E69">
              <w:rPr>
                <w:b/>
                <w:bCs/>
                <w:color w:val="FFFFFF"/>
                <w:sz w:val="18"/>
                <w:szCs w:val="18"/>
                <w:lang w:eastAsia="zh-CN"/>
              </w:rPr>
              <w:t>Upper-middle-income (USD 3896 - USD 12 055)</w:t>
            </w:r>
          </w:p>
        </w:tc>
      </w:tr>
      <w:tr w:rsidR="00413E69" w:rsidRPr="00413E69" w14:paraId="67662879" w14:textId="77777777" w:rsidTr="00247FCB">
        <w:trPr>
          <w:gridAfter w:val="1"/>
          <w:wAfter w:w="4" w:type="pct"/>
          <w:cantSplit/>
        </w:trPr>
        <w:tc>
          <w:tcPr>
            <w:tcW w:w="330" w:type="pct"/>
            <w:vMerge/>
            <w:shd w:val="clear" w:color="auto" w:fill="DEEAF6"/>
            <w:textDirection w:val="btLr"/>
          </w:tcPr>
          <w:p w14:paraId="14ACB54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6" w:type="pct"/>
            <w:gridSpan w:val="2"/>
            <w:tcBorders>
              <w:bottom w:val="single" w:sz="12" w:space="0" w:color="FFFFFF"/>
            </w:tcBorders>
            <w:shd w:val="clear" w:color="auto" w:fill="DEEAF6"/>
          </w:tcPr>
          <w:p w14:paraId="40B3CDE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Turkey</w:t>
            </w:r>
          </w:p>
        </w:tc>
        <w:tc>
          <w:tcPr>
            <w:tcW w:w="798" w:type="pct"/>
            <w:gridSpan w:val="2"/>
            <w:tcBorders>
              <w:bottom w:val="single" w:sz="12" w:space="0" w:color="FFFFFF"/>
            </w:tcBorders>
            <w:shd w:val="clear" w:color="auto" w:fill="DEEAF6"/>
          </w:tcPr>
          <w:p w14:paraId="4CEEA74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0" w:type="pct"/>
            <w:gridSpan w:val="2"/>
            <w:tcBorders>
              <w:bottom w:val="single" w:sz="12" w:space="0" w:color="FFFFFF"/>
            </w:tcBorders>
            <w:shd w:val="clear" w:color="auto" w:fill="DEEAF6"/>
          </w:tcPr>
          <w:p w14:paraId="7A93330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1" w:type="pct"/>
            <w:gridSpan w:val="2"/>
            <w:tcBorders>
              <w:bottom w:val="single" w:sz="12" w:space="0" w:color="FFFFFF"/>
            </w:tcBorders>
            <w:shd w:val="clear" w:color="auto" w:fill="DEEAF6"/>
          </w:tcPr>
          <w:p w14:paraId="7C19087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47523D8F" w14:textId="77777777" w:rsidTr="00247FCB">
        <w:trPr>
          <w:gridAfter w:val="1"/>
          <w:wAfter w:w="4" w:type="pct"/>
          <w:cantSplit/>
        </w:trPr>
        <w:tc>
          <w:tcPr>
            <w:tcW w:w="330" w:type="pct"/>
            <w:vMerge/>
            <w:shd w:val="clear" w:color="auto" w:fill="DEEAF6"/>
            <w:textDirection w:val="btLr"/>
          </w:tcPr>
          <w:p w14:paraId="552B9E2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4665" w:type="pct"/>
            <w:gridSpan w:val="8"/>
            <w:shd w:val="clear" w:color="auto" w:fill="9CC2E5"/>
          </w:tcPr>
          <w:p w14:paraId="055FCD4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b/>
                <w:bCs/>
                <w:color w:val="FFFFFF"/>
                <w:sz w:val="18"/>
                <w:szCs w:val="18"/>
                <w:lang w:eastAsia="zh-CN"/>
              </w:rPr>
              <w:t>High-income (USD 12 056 and above)</w:t>
            </w:r>
          </w:p>
        </w:tc>
      </w:tr>
      <w:tr w:rsidR="00413E69" w:rsidRPr="00413E69" w14:paraId="3B44C08F" w14:textId="77777777" w:rsidTr="00247FCB">
        <w:trPr>
          <w:gridAfter w:val="1"/>
          <w:wAfter w:w="4" w:type="pct"/>
          <w:cantSplit/>
        </w:trPr>
        <w:tc>
          <w:tcPr>
            <w:tcW w:w="330" w:type="pct"/>
            <w:vMerge/>
            <w:shd w:val="clear" w:color="auto" w:fill="DEEAF6"/>
            <w:textDirection w:val="btLr"/>
          </w:tcPr>
          <w:p w14:paraId="391075F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256" w:type="pct"/>
            <w:gridSpan w:val="2"/>
            <w:shd w:val="clear" w:color="auto" w:fill="DEEAF6"/>
          </w:tcPr>
          <w:p w14:paraId="478A1E2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Israel</w:t>
            </w:r>
          </w:p>
        </w:tc>
        <w:tc>
          <w:tcPr>
            <w:tcW w:w="798" w:type="pct"/>
            <w:gridSpan w:val="2"/>
            <w:shd w:val="clear" w:color="auto" w:fill="DEEAF6"/>
          </w:tcPr>
          <w:p w14:paraId="18B2C7E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0" w:type="pct"/>
            <w:gridSpan w:val="2"/>
            <w:shd w:val="clear" w:color="auto" w:fill="DEEAF6"/>
          </w:tcPr>
          <w:p w14:paraId="1DACDD8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1" w:type="pct"/>
            <w:gridSpan w:val="2"/>
            <w:shd w:val="clear" w:color="auto" w:fill="DEEAF6"/>
          </w:tcPr>
          <w:p w14:paraId="0BBBB61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bl>
    <w:p w14:paraId="579BF6A1" w14:textId="77777777" w:rsidR="00413E69" w:rsidRPr="00413E69" w:rsidRDefault="00413E69" w:rsidP="00413E69">
      <w:pPr>
        <w:tabs>
          <w:tab w:val="clear" w:pos="567"/>
          <w:tab w:val="clear" w:pos="1134"/>
          <w:tab w:val="clear" w:pos="1701"/>
          <w:tab w:val="clear" w:pos="2268"/>
          <w:tab w:val="clear" w:pos="2835"/>
        </w:tabs>
        <w:overflowPunct/>
        <w:spacing w:before="80" w:after="80"/>
        <w:textAlignment w:val="auto"/>
        <w:rPr>
          <w:rFonts w:eastAsia="MS Mincho" w:cs="Arial"/>
          <w:sz w:val="22"/>
          <w:szCs w:val="22"/>
          <w:lang w:eastAsia="zh-CN"/>
        </w:rPr>
      </w:pPr>
      <w:r w:rsidRPr="00413E69">
        <w:rPr>
          <w:rFonts w:eastAsia="AGaramondPro-Regular" w:cs="AGaramondPro-Regular"/>
          <w:color w:val="1F4E79"/>
          <w:sz w:val="20"/>
          <w:lang w:eastAsia="zh-CN"/>
        </w:rPr>
        <w:t xml:space="preserve">Source: Adapted from the United Nations report </w:t>
      </w:r>
      <w:r w:rsidRPr="00413E69">
        <w:rPr>
          <w:rFonts w:eastAsia="AGaramondPro-Regular" w:cs="AGaramondPro-Regular"/>
          <w:i/>
          <w:iCs/>
          <w:color w:val="1F4E79"/>
          <w:sz w:val="20"/>
          <w:lang w:eastAsia="zh-CN"/>
        </w:rPr>
        <w:t>World Economic Situation and Prospects 2019</w:t>
      </w:r>
      <w:r w:rsidRPr="00413E69">
        <w:rPr>
          <w:rFonts w:eastAsia="AGaramondPro-Regular" w:cs="AGaramondPro-Regular"/>
          <w:color w:val="1F4E79"/>
          <w:sz w:val="20"/>
          <w:lang w:eastAsia="zh-CN"/>
        </w:rPr>
        <w:t>.</w:t>
      </w:r>
    </w:p>
    <w:p w14:paraId="15515FA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80" w:after="80"/>
        <w:textAlignment w:val="auto"/>
        <w:rPr>
          <w:rFonts w:eastAsia="MS Mincho" w:cs="Arial"/>
          <w:sz w:val="22"/>
          <w:szCs w:val="22"/>
          <w:lang w:eastAsia="zh-CN"/>
        </w:rPr>
      </w:pPr>
    </w:p>
    <w:p w14:paraId="6DD01383" w14:textId="77777777" w:rsidR="00413E69" w:rsidRPr="00413E69" w:rsidRDefault="00413E69" w:rsidP="00413E69">
      <w:pPr>
        <w:tabs>
          <w:tab w:val="clear" w:pos="567"/>
          <w:tab w:val="clear" w:pos="1134"/>
          <w:tab w:val="clear" w:pos="1701"/>
          <w:tab w:val="clear" w:pos="2268"/>
          <w:tab w:val="clear" w:pos="2835"/>
        </w:tabs>
        <w:overflowPunct/>
        <w:spacing w:before="80" w:after="80"/>
        <w:jc w:val="center"/>
        <w:textAlignment w:val="auto"/>
        <w:rPr>
          <w:rFonts w:eastAsia="AGaramondPro-Regular" w:cs="AGaramondPro-Regular"/>
          <w:color w:val="1F4E79"/>
          <w:sz w:val="20"/>
          <w:lang w:eastAsia="zh-CN"/>
        </w:rPr>
      </w:pPr>
      <w:r w:rsidRPr="00413E69">
        <w:rPr>
          <w:rFonts w:eastAsia="AGaramondPro-Regular" w:cs="AGaramondPro-Regular"/>
          <w:b/>
          <w:bCs/>
          <w:color w:val="1F4E79"/>
          <w:sz w:val="20"/>
          <w:lang w:eastAsia="zh-CN"/>
        </w:rPr>
        <w:t>Table 2</w:t>
      </w:r>
    </w:p>
    <w:tbl>
      <w:tblPr>
        <w:tblStyle w:val="TableGrid1"/>
        <w:tblpPr w:leftFromText="180" w:rightFromText="180" w:vertAnchor="text" w:tblpY="1"/>
        <w:tblOverlap w:val="never"/>
        <w:tblW w:w="5000"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489"/>
        <w:gridCol w:w="3928"/>
        <w:gridCol w:w="1346"/>
        <w:gridCol w:w="1343"/>
        <w:gridCol w:w="1414"/>
      </w:tblGrid>
      <w:tr w:rsidR="00413E69" w:rsidRPr="00413E69" w14:paraId="605C894E" w14:textId="77777777" w:rsidTr="00413E69">
        <w:trPr>
          <w:trHeight w:val="259"/>
          <w:tblHeader/>
        </w:trPr>
        <w:tc>
          <w:tcPr>
            <w:tcW w:w="287" w:type="pct"/>
            <w:tcBorders>
              <w:top w:val="single" w:sz="12" w:space="0" w:color="FFFFFF"/>
              <w:left w:val="single" w:sz="12" w:space="0" w:color="FFFFFF"/>
              <w:bottom w:val="single" w:sz="12" w:space="0" w:color="FFFFFF"/>
              <w:right w:val="single" w:sz="12" w:space="0" w:color="FFFFFF"/>
            </w:tcBorders>
            <w:shd w:val="clear" w:color="auto" w:fill="auto"/>
            <w:vAlign w:val="center"/>
          </w:tcPr>
          <w:p w14:paraId="6289741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i/>
                <w:iCs/>
                <w:color w:val="FFFFFF"/>
                <w:sz w:val="18"/>
                <w:szCs w:val="18"/>
                <w:lang w:eastAsia="zh-CN"/>
              </w:rPr>
            </w:pPr>
            <w:r w:rsidRPr="00413E69">
              <w:rPr>
                <w:i/>
                <w:iCs/>
                <w:color w:val="FFFFFF"/>
                <w:sz w:val="18"/>
                <w:szCs w:val="18"/>
                <w:lang w:eastAsia="zh-CN"/>
              </w:rPr>
              <w:t>C</w:t>
            </w:r>
          </w:p>
        </w:tc>
        <w:tc>
          <w:tcPr>
            <w:tcW w:w="4713" w:type="pct"/>
            <w:gridSpan w:val="4"/>
            <w:tcBorders>
              <w:top w:val="single" w:sz="12" w:space="0" w:color="FFFFFF"/>
              <w:left w:val="single" w:sz="12" w:space="0" w:color="FFFFFF"/>
              <w:bottom w:val="single" w:sz="12" w:space="0" w:color="FFFFFF"/>
              <w:right w:val="single" w:sz="12" w:space="0" w:color="FFFFFF"/>
            </w:tcBorders>
            <w:shd w:val="clear" w:color="auto" w:fill="1F4E79"/>
            <w:vAlign w:val="center"/>
          </w:tcPr>
          <w:p w14:paraId="4E38493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b/>
                <w:bCs/>
                <w:color w:val="FFFFFF"/>
                <w:sz w:val="18"/>
                <w:szCs w:val="18"/>
                <w:lang w:eastAsia="zh-CN"/>
              </w:rPr>
            </w:pPr>
            <w:r w:rsidRPr="00413E69">
              <w:rPr>
                <w:b/>
                <w:bCs/>
                <w:color w:val="FFFFFF"/>
                <w:sz w:val="18"/>
                <w:szCs w:val="18"/>
                <w:lang w:eastAsia="zh-CN"/>
              </w:rPr>
              <w:t>Countries with economies in transition</w:t>
            </w:r>
          </w:p>
        </w:tc>
      </w:tr>
      <w:tr w:rsidR="00413E69" w:rsidRPr="00413E69" w14:paraId="1C7000E4" w14:textId="77777777" w:rsidTr="00413E69">
        <w:trPr>
          <w:tblHeader/>
        </w:trPr>
        <w:tc>
          <w:tcPr>
            <w:tcW w:w="287" w:type="pct"/>
            <w:tcBorders>
              <w:top w:val="single" w:sz="12" w:space="0" w:color="FFFFFF"/>
              <w:bottom w:val="single" w:sz="36" w:space="0" w:color="FFFFFF"/>
            </w:tcBorders>
            <w:shd w:val="clear" w:color="auto" w:fill="auto"/>
            <w:vAlign w:val="center"/>
          </w:tcPr>
          <w:p w14:paraId="590C717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i/>
                <w:iCs/>
                <w:color w:val="FFFFFF"/>
                <w:sz w:val="18"/>
                <w:szCs w:val="18"/>
                <w:lang w:eastAsia="zh-CN"/>
              </w:rPr>
            </w:pPr>
          </w:p>
        </w:tc>
        <w:tc>
          <w:tcPr>
            <w:tcW w:w="2305" w:type="pct"/>
            <w:tcBorders>
              <w:top w:val="single" w:sz="12" w:space="0" w:color="FFFFFF"/>
              <w:bottom w:val="single" w:sz="36" w:space="0" w:color="FFFFFF"/>
            </w:tcBorders>
            <w:shd w:val="clear" w:color="auto" w:fill="1F4E79"/>
            <w:vAlign w:val="center"/>
          </w:tcPr>
          <w:p w14:paraId="4D6AC7C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b/>
                <w:bCs/>
                <w:color w:val="FFFFFF"/>
                <w:sz w:val="18"/>
                <w:szCs w:val="18"/>
                <w:lang w:eastAsia="zh-CN"/>
              </w:rPr>
            </w:pPr>
            <w:r w:rsidRPr="00413E69">
              <w:rPr>
                <w:b/>
                <w:bCs/>
                <w:color w:val="FFFFFF"/>
                <w:sz w:val="18"/>
                <w:szCs w:val="18"/>
                <w:lang w:eastAsia="zh-CN"/>
              </w:rPr>
              <w:t>Country</w:t>
            </w:r>
          </w:p>
        </w:tc>
        <w:tc>
          <w:tcPr>
            <w:tcW w:w="790" w:type="pct"/>
            <w:tcBorders>
              <w:top w:val="single" w:sz="12" w:space="0" w:color="FFFFFF"/>
              <w:bottom w:val="single" w:sz="36" w:space="0" w:color="FFFFFF"/>
            </w:tcBorders>
            <w:shd w:val="clear" w:color="auto" w:fill="1F4E79"/>
            <w:vAlign w:val="center"/>
          </w:tcPr>
          <w:p w14:paraId="147F622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b/>
                <w:bCs/>
                <w:color w:val="FFFFFF"/>
                <w:sz w:val="18"/>
                <w:szCs w:val="18"/>
                <w:lang w:eastAsia="zh-CN"/>
              </w:rPr>
            </w:pPr>
            <w:r w:rsidRPr="00413E69">
              <w:rPr>
                <w:b/>
                <w:bCs/>
                <w:color w:val="FFFFFF"/>
                <w:sz w:val="18"/>
                <w:szCs w:val="18"/>
                <w:lang w:eastAsia="zh-CN"/>
              </w:rPr>
              <w:t>Least developed countries</w:t>
            </w:r>
          </w:p>
        </w:tc>
        <w:tc>
          <w:tcPr>
            <w:tcW w:w="788" w:type="pct"/>
            <w:tcBorders>
              <w:top w:val="single" w:sz="12" w:space="0" w:color="FFFFFF"/>
              <w:bottom w:val="single" w:sz="36" w:space="0" w:color="FFFFFF"/>
            </w:tcBorders>
            <w:shd w:val="clear" w:color="auto" w:fill="1F4E79"/>
            <w:vAlign w:val="center"/>
          </w:tcPr>
          <w:p w14:paraId="75E46C5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b/>
                <w:bCs/>
                <w:color w:val="FFFFFF"/>
                <w:sz w:val="18"/>
                <w:szCs w:val="18"/>
                <w:lang w:eastAsia="zh-CN"/>
              </w:rPr>
            </w:pPr>
            <w:r w:rsidRPr="00413E69">
              <w:rPr>
                <w:b/>
                <w:bCs/>
                <w:color w:val="FFFFFF"/>
                <w:sz w:val="18"/>
                <w:szCs w:val="18"/>
                <w:lang w:eastAsia="zh-CN"/>
              </w:rPr>
              <w:t>Small island developing States</w:t>
            </w:r>
          </w:p>
        </w:tc>
        <w:tc>
          <w:tcPr>
            <w:tcW w:w="830" w:type="pct"/>
            <w:tcBorders>
              <w:top w:val="single" w:sz="12" w:space="0" w:color="FFFFFF"/>
              <w:bottom w:val="single" w:sz="36" w:space="0" w:color="FFFFFF"/>
            </w:tcBorders>
            <w:shd w:val="clear" w:color="auto" w:fill="1F4E79"/>
            <w:vAlign w:val="center"/>
          </w:tcPr>
          <w:p w14:paraId="571D5C6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b/>
                <w:bCs/>
                <w:color w:val="FFFFFF"/>
                <w:sz w:val="18"/>
                <w:szCs w:val="18"/>
                <w:lang w:eastAsia="zh-CN"/>
              </w:rPr>
            </w:pPr>
            <w:r w:rsidRPr="00413E69">
              <w:rPr>
                <w:b/>
                <w:bCs/>
                <w:color w:val="FFFFFF"/>
                <w:sz w:val="18"/>
                <w:szCs w:val="18"/>
                <w:lang w:eastAsia="zh-CN"/>
              </w:rPr>
              <w:t>Landlocked developing countries</w:t>
            </w:r>
          </w:p>
        </w:tc>
      </w:tr>
      <w:tr w:rsidR="00413E69" w:rsidRPr="00413E69" w14:paraId="64BAF755" w14:textId="77777777" w:rsidTr="00413E69">
        <w:trPr>
          <w:cantSplit/>
        </w:trPr>
        <w:tc>
          <w:tcPr>
            <w:tcW w:w="287" w:type="pct"/>
            <w:vMerge w:val="restart"/>
            <w:tcBorders>
              <w:top w:val="single" w:sz="36" w:space="0" w:color="FFFFFF"/>
            </w:tcBorders>
            <w:shd w:val="clear" w:color="auto" w:fill="9CC2E5"/>
            <w:textDirection w:val="btLr"/>
          </w:tcPr>
          <w:p w14:paraId="0FDEFA4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1F4E79"/>
                <w:sz w:val="18"/>
                <w:szCs w:val="18"/>
                <w:lang w:val="es-ES_tradnl" w:eastAsia="zh-CN"/>
              </w:rPr>
            </w:pPr>
            <w:r w:rsidRPr="00413E69">
              <w:rPr>
                <w:b/>
                <w:bCs/>
                <w:color w:val="1F4E79"/>
                <w:sz w:val="18"/>
                <w:szCs w:val="18"/>
                <w:lang w:eastAsia="zh-CN"/>
              </w:rPr>
              <w:t>CIS</w:t>
            </w:r>
          </w:p>
        </w:tc>
        <w:tc>
          <w:tcPr>
            <w:tcW w:w="4713" w:type="pct"/>
            <w:gridSpan w:val="4"/>
            <w:tcBorders>
              <w:top w:val="single" w:sz="36" w:space="0" w:color="FFFFFF"/>
            </w:tcBorders>
            <w:shd w:val="clear" w:color="auto" w:fill="9CC2E5"/>
          </w:tcPr>
          <w:p w14:paraId="783357C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b/>
                <w:bCs/>
                <w:color w:val="FFFFFF"/>
                <w:sz w:val="18"/>
                <w:szCs w:val="18"/>
                <w:lang w:eastAsia="zh-CN"/>
              </w:rPr>
            </w:pPr>
            <w:r w:rsidRPr="00413E69">
              <w:rPr>
                <w:b/>
                <w:bCs/>
                <w:color w:val="FFFFFF"/>
                <w:sz w:val="18"/>
                <w:szCs w:val="18"/>
                <w:lang w:eastAsia="zh-CN"/>
              </w:rPr>
              <w:t>Low-income (USD 995 or less)</w:t>
            </w:r>
          </w:p>
        </w:tc>
      </w:tr>
      <w:tr w:rsidR="00413E69" w:rsidRPr="00413E69" w14:paraId="46AA1C07" w14:textId="77777777" w:rsidTr="00413E69">
        <w:trPr>
          <w:cantSplit/>
          <w:trHeight w:val="57"/>
        </w:trPr>
        <w:tc>
          <w:tcPr>
            <w:tcW w:w="287" w:type="pct"/>
            <w:vMerge/>
            <w:shd w:val="clear" w:color="auto" w:fill="DEEAF6"/>
            <w:textDirection w:val="btLr"/>
          </w:tcPr>
          <w:p w14:paraId="73AF5EE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305" w:type="pct"/>
            <w:shd w:val="clear" w:color="auto" w:fill="DEEAF6"/>
          </w:tcPr>
          <w:p w14:paraId="29D8BAC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Tajikistan</w:t>
            </w:r>
          </w:p>
        </w:tc>
        <w:tc>
          <w:tcPr>
            <w:tcW w:w="790" w:type="pct"/>
            <w:shd w:val="clear" w:color="auto" w:fill="DEEAF6"/>
          </w:tcPr>
          <w:p w14:paraId="7A815B3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rFonts w:cs="Segoe UI Symbol"/>
                <w:b/>
                <w:bCs/>
                <w:color w:val="1F4E79"/>
                <w:sz w:val="18"/>
                <w:szCs w:val="18"/>
                <w:lang w:eastAsia="zh-CN"/>
              </w:rPr>
            </w:pPr>
          </w:p>
        </w:tc>
        <w:tc>
          <w:tcPr>
            <w:tcW w:w="788" w:type="pct"/>
            <w:shd w:val="clear" w:color="auto" w:fill="DEEAF6"/>
          </w:tcPr>
          <w:p w14:paraId="4F96779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b/>
                <w:bCs/>
                <w:color w:val="1F4E79"/>
                <w:sz w:val="18"/>
                <w:szCs w:val="18"/>
                <w:lang w:eastAsia="zh-CN"/>
              </w:rPr>
            </w:pPr>
          </w:p>
        </w:tc>
        <w:tc>
          <w:tcPr>
            <w:tcW w:w="830" w:type="pct"/>
            <w:shd w:val="clear" w:color="auto" w:fill="DEEAF6"/>
          </w:tcPr>
          <w:p w14:paraId="5A77F2C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b/>
                <w:bCs/>
                <w:color w:val="1F4E79"/>
                <w:sz w:val="18"/>
                <w:szCs w:val="18"/>
                <w:lang w:eastAsia="zh-CN"/>
              </w:rPr>
            </w:pPr>
            <w:r w:rsidRPr="00413E69">
              <w:rPr>
                <w:rFonts w:ascii="Segoe UI Symbol" w:hAnsi="Segoe UI Symbol" w:cs="Segoe UI Symbol"/>
                <w:b/>
                <w:bCs/>
                <w:color w:val="1F4E79"/>
                <w:sz w:val="18"/>
                <w:szCs w:val="18"/>
                <w:lang w:eastAsia="zh-CN"/>
              </w:rPr>
              <w:t>✓</w:t>
            </w:r>
          </w:p>
        </w:tc>
      </w:tr>
      <w:tr w:rsidR="00413E69" w:rsidRPr="00413E69" w14:paraId="1081949C" w14:textId="77777777" w:rsidTr="00413E69">
        <w:trPr>
          <w:cantSplit/>
        </w:trPr>
        <w:tc>
          <w:tcPr>
            <w:tcW w:w="287" w:type="pct"/>
            <w:vMerge/>
            <w:shd w:val="clear" w:color="auto" w:fill="9CC2E5"/>
            <w:textDirection w:val="btLr"/>
          </w:tcPr>
          <w:p w14:paraId="070220E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1F4E79"/>
                <w:sz w:val="18"/>
                <w:szCs w:val="18"/>
                <w:lang w:eastAsia="zh-CN"/>
              </w:rPr>
            </w:pPr>
          </w:p>
        </w:tc>
        <w:tc>
          <w:tcPr>
            <w:tcW w:w="4713" w:type="pct"/>
            <w:gridSpan w:val="4"/>
            <w:shd w:val="clear" w:color="auto" w:fill="9CC2E5"/>
          </w:tcPr>
          <w:p w14:paraId="77B5B22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b/>
                <w:bCs/>
                <w:color w:val="FFFFFF"/>
                <w:sz w:val="18"/>
                <w:szCs w:val="18"/>
                <w:lang w:eastAsia="zh-CN"/>
              </w:rPr>
            </w:pPr>
            <w:r w:rsidRPr="00413E69">
              <w:rPr>
                <w:b/>
                <w:bCs/>
                <w:color w:val="FFFFFF"/>
                <w:sz w:val="18"/>
                <w:szCs w:val="18"/>
                <w:lang w:eastAsia="zh-CN"/>
              </w:rPr>
              <w:t>Lower-middle-income (USD 996 - USD 3895)</w:t>
            </w:r>
          </w:p>
        </w:tc>
      </w:tr>
      <w:tr w:rsidR="00413E69" w:rsidRPr="00413E69" w14:paraId="16B96BD2" w14:textId="77777777" w:rsidTr="00413E69">
        <w:trPr>
          <w:cantSplit/>
        </w:trPr>
        <w:tc>
          <w:tcPr>
            <w:tcW w:w="287" w:type="pct"/>
            <w:vMerge/>
            <w:shd w:val="clear" w:color="auto" w:fill="DEEAF6"/>
            <w:textDirection w:val="btLr"/>
          </w:tcPr>
          <w:p w14:paraId="562EEEE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305" w:type="pct"/>
            <w:shd w:val="clear" w:color="auto" w:fill="DEEAF6"/>
          </w:tcPr>
          <w:p w14:paraId="6190D42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Kyrgyzstan</w:t>
            </w:r>
          </w:p>
        </w:tc>
        <w:tc>
          <w:tcPr>
            <w:tcW w:w="790" w:type="pct"/>
            <w:shd w:val="clear" w:color="auto" w:fill="DEEAF6"/>
          </w:tcPr>
          <w:p w14:paraId="0C280F7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8" w:type="pct"/>
            <w:shd w:val="clear" w:color="auto" w:fill="DEEAF6"/>
          </w:tcPr>
          <w:p w14:paraId="77E661F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0" w:type="pct"/>
            <w:shd w:val="clear" w:color="auto" w:fill="DEEAF6"/>
          </w:tcPr>
          <w:p w14:paraId="5C49CFE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r>
      <w:tr w:rsidR="00413E69" w:rsidRPr="00413E69" w14:paraId="3165D373" w14:textId="77777777" w:rsidTr="00413E69">
        <w:trPr>
          <w:cantSplit/>
        </w:trPr>
        <w:tc>
          <w:tcPr>
            <w:tcW w:w="287" w:type="pct"/>
            <w:vMerge/>
            <w:shd w:val="clear" w:color="auto" w:fill="DEEAF6"/>
            <w:textDirection w:val="btLr"/>
          </w:tcPr>
          <w:p w14:paraId="626A12C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305" w:type="pct"/>
            <w:shd w:val="clear" w:color="auto" w:fill="DEEAF6"/>
          </w:tcPr>
          <w:p w14:paraId="1A5F650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Uzbekistan</w:t>
            </w:r>
          </w:p>
        </w:tc>
        <w:tc>
          <w:tcPr>
            <w:tcW w:w="790" w:type="pct"/>
            <w:shd w:val="clear" w:color="auto" w:fill="DEEAF6"/>
          </w:tcPr>
          <w:p w14:paraId="58B3F71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rFonts w:ascii="Segoe UI Symbol" w:hAnsi="Segoe UI Symbol" w:cs="Segoe UI Symbol"/>
                <w:b/>
                <w:bCs/>
                <w:color w:val="1F4E79"/>
                <w:sz w:val="18"/>
                <w:szCs w:val="18"/>
                <w:lang w:eastAsia="zh-CN"/>
              </w:rPr>
            </w:pPr>
          </w:p>
        </w:tc>
        <w:tc>
          <w:tcPr>
            <w:tcW w:w="788" w:type="pct"/>
            <w:shd w:val="clear" w:color="auto" w:fill="DEEAF6"/>
          </w:tcPr>
          <w:p w14:paraId="0B1A172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0" w:type="pct"/>
            <w:shd w:val="clear" w:color="auto" w:fill="DEEAF6"/>
          </w:tcPr>
          <w:p w14:paraId="02F5F93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r>
      <w:tr w:rsidR="00413E69" w:rsidRPr="00413E69" w14:paraId="783B6E5A" w14:textId="77777777" w:rsidTr="00413E69">
        <w:trPr>
          <w:cantSplit/>
        </w:trPr>
        <w:tc>
          <w:tcPr>
            <w:tcW w:w="287" w:type="pct"/>
            <w:vMerge/>
            <w:shd w:val="clear" w:color="auto" w:fill="9CC2E5"/>
            <w:textDirection w:val="btLr"/>
          </w:tcPr>
          <w:p w14:paraId="2A6DA5E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1F4E79"/>
                <w:sz w:val="18"/>
                <w:szCs w:val="18"/>
                <w:lang w:val="es-ES_tradnl" w:eastAsia="zh-CN"/>
              </w:rPr>
            </w:pPr>
          </w:p>
        </w:tc>
        <w:tc>
          <w:tcPr>
            <w:tcW w:w="4713" w:type="pct"/>
            <w:gridSpan w:val="4"/>
            <w:shd w:val="clear" w:color="auto" w:fill="9CC2E5"/>
          </w:tcPr>
          <w:p w14:paraId="4B82E94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b/>
                <w:bCs/>
                <w:color w:val="FFFFFF"/>
                <w:sz w:val="18"/>
                <w:szCs w:val="18"/>
                <w:lang w:eastAsia="zh-CN"/>
              </w:rPr>
            </w:pPr>
            <w:r w:rsidRPr="00413E69">
              <w:rPr>
                <w:b/>
                <w:bCs/>
                <w:color w:val="FFFFFF"/>
                <w:sz w:val="18"/>
                <w:szCs w:val="18"/>
                <w:lang w:eastAsia="zh-CN"/>
              </w:rPr>
              <w:t>Upper-middle-income (USD 3896 - USD 12 055)</w:t>
            </w:r>
          </w:p>
        </w:tc>
      </w:tr>
      <w:tr w:rsidR="00413E69" w:rsidRPr="00413E69" w14:paraId="16FA1672" w14:textId="77777777" w:rsidTr="00413E69">
        <w:trPr>
          <w:cantSplit/>
        </w:trPr>
        <w:tc>
          <w:tcPr>
            <w:tcW w:w="287" w:type="pct"/>
            <w:vMerge/>
            <w:shd w:val="clear" w:color="auto" w:fill="DEEAF6"/>
            <w:textDirection w:val="btLr"/>
          </w:tcPr>
          <w:p w14:paraId="1B0569A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305" w:type="pct"/>
            <w:shd w:val="clear" w:color="auto" w:fill="DEEAF6"/>
          </w:tcPr>
          <w:p w14:paraId="39B4232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Armenia</w:t>
            </w:r>
          </w:p>
        </w:tc>
        <w:tc>
          <w:tcPr>
            <w:tcW w:w="790" w:type="pct"/>
            <w:shd w:val="clear" w:color="auto" w:fill="DEEAF6"/>
          </w:tcPr>
          <w:p w14:paraId="4EB4B0E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8" w:type="pct"/>
            <w:shd w:val="clear" w:color="auto" w:fill="DEEAF6"/>
          </w:tcPr>
          <w:p w14:paraId="04F3A12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0" w:type="pct"/>
            <w:shd w:val="clear" w:color="auto" w:fill="DEEAF6"/>
          </w:tcPr>
          <w:p w14:paraId="117A2C1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r>
      <w:tr w:rsidR="00413E69" w:rsidRPr="00413E69" w14:paraId="61144E91" w14:textId="77777777" w:rsidTr="00413E69">
        <w:trPr>
          <w:cantSplit/>
        </w:trPr>
        <w:tc>
          <w:tcPr>
            <w:tcW w:w="287" w:type="pct"/>
            <w:vMerge/>
            <w:shd w:val="clear" w:color="auto" w:fill="DEEAF6"/>
            <w:textDirection w:val="btLr"/>
          </w:tcPr>
          <w:p w14:paraId="133BCDB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305" w:type="pct"/>
            <w:shd w:val="clear" w:color="auto" w:fill="DEEAF6"/>
          </w:tcPr>
          <w:p w14:paraId="784F7EB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Azerbaijan</w:t>
            </w:r>
          </w:p>
        </w:tc>
        <w:tc>
          <w:tcPr>
            <w:tcW w:w="790" w:type="pct"/>
            <w:shd w:val="clear" w:color="auto" w:fill="DEEAF6"/>
          </w:tcPr>
          <w:p w14:paraId="1CBDADF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8" w:type="pct"/>
            <w:shd w:val="clear" w:color="auto" w:fill="DEEAF6"/>
          </w:tcPr>
          <w:p w14:paraId="33C6C08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0" w:type="pct"/>
            <w:shd w:val="clear" w:color="auto" w:fill="DEEAF6"/>
          </w:tcPr>
          <w:p w14:paraId="6AD3F96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r>
      <w:tr w:rsidR="00413E69" w:rsidRPr="00413E69" w14:paraId="68242914" w14:textId="77777777" w:rsidTr="00413E69">
        <w:trPr>
          <w:cantSplit/>
        </w:trPr>
        <w:tc>
          <w:tcPr>
            <w:tcW w:w="287" w:type="pct"/>
            <w:vMerge/>
            <w:shd w:val="clear" w:color="auto" w:fill="DEEAF6"/>
            <w:textDirection w:val="btLr"/>
          </w:tcPr>
          <w:p w14:paraId="631702A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305" w:type="pct"/>
            <w:shd w:val="clear" w:color="auto" w:fill="DEEAF6"/>
          </w:tcPr>
          <w:p w14:paraId="04CD31F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Belarus</w:t>
            </w:r>
          </w:p>
        </w:tc>
        <w:tc>
          <w:tcPr>
            <w:tcW w:w="790" w:type="pct"/>
            <w:shd w:val="clear" w:color="auto" w:fill="DEEAF6"/>
          </w:tcPr>
          <w:p w14:paraId="4F03534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8" w:type="pct"/>
            <w:shd w:val="clear" w:color="auto" w:fill="DEEAF6"/>
          </w:tcPr>
          <w:p w14:paraId="4D9FD17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0" w:type="pct"/>
            <w:shd w:val="clear" w:color="auto" w:fill="DEEAF6"/>
          </w:tcPr>
          <w:p w14:paraId="0733C54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0D030C98" w14:textId="77777777" w:rsidTr="00413E69">
        <w:trPr>
          <w:cantSplit/>
        </w:trPr>
        <w:tc>
          <w:tcPr>
            <w:tcW w:w="287" w:type="pct"/>
            <w:vMerge/>
            <w:shd w:val="clear" w:color="auto" w:fill="DEEAF6"/>
            <w:textDirection w:val="btLr"/>
          </w:tcPr>
          <w:p w14:paraId="4E48E0D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305" w:type="pct"/>
            <w:shd w:val="clear" w:color="auto" w:fill="DEEAF6"/>
          </w:tcPr>
          <w:p w14:paraId="5CE7A77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 xml:space="preserve">Kazakhstan </w:t>
            </w:r>
          </w:p>
        </w:tc>
        <w:tc>
          <w:tcPr>
            <w:tcW w:w="790" w:type="pct"/>
            <w:shd w:val="clear" w:color="auto" w:fill="DEEAF6"/>
          </w:tcPr>
          <w:p w14:paraId="3E10AC5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8" w:type="pct"/>
            <w:shd w:val="clear" w:color="auto" w:fill="DEEAF6"/>
          </w:tcPr>
          <w:p w14:paraId="20B0683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0" w:type="pct"/>
            <w:shd w:val="clear" w:color="auto" w:fill="DEEAF6"/>
          </w:tcPr>
          <w:p w14:paraId="2A9ABAF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r>
      <w:tr w:rsidR="00413E69" w:rsidRPr="00413E69" w14:paraId="6C960177" w14:textId="77777777" w:rsidTr="00413E69">
        <w:trPr>
          <w:cantSplit/>
        </w:trPr>
        <w:tc>
          <w:tcPr>
            <w:tcW w:w="287" w:type="pct"/>
            <w:vMerge/>
            <w:shd w:val="clear" w:color="auto" w:fill="DEEAF6"/>
            <w:textDirection w:val="btLr"/>
          </w:tcPr>
          <w:p w14:paraId="4906D08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305" w:type="pct"/>
            <w:shd w:val="clear" w:color="auto" w:fill="DEEAF6"/>
          </w:tcPr>
          <w:p w14:paraId="257B86F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Russian Federation</w:t>
            </w:r>
          </w:p>
        </w:tc>
        <w:tc>
          <w:tcPr>
            <w:tcW w:w="790" w:type="pct"/>
            <w:shd w:val="clear" w:color="auto" w:fill="DEEAF6"/>
          </w:tcPr>
          <w:p w14:paraId="0EF49D9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8" w:type="pct"/>
            <w:shd w:val="clear" w:color="auto" w:fill="DEEAF6"/>
          </w:tcPr>
          <w:p w14:paraId="594ECC7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0" w:type="pct"/>
            <w:shd w:val="clear" w:color="auto" w:fill="DEEAF6"/>
          </w:tcPr>
          <w:p w14:paraId="3F0637C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1D683C6F" w14:textId="77777777" w:rsidTr="00413E69">
        <w:trPr>
          <w:cantSplit/>
        </w:trPr>
        <w:tc>
          <w:tcPr>
            <w:tcW w:w="287" w:type="pct"/>
            <w:vMerge/>
            <w:shd w:val="clear" w:color="auto" w:fill="DEEAF6"/>
            <w:textDirection w:val="btLr"/>
          </w:tcPr>
          <w:p w14:paraId="51C312F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305" w:type="pct"/>
            <w:shd w:val="clear" w:color="auto" w:fill="DEEAF6"/>
          </w:tcPr>
          <w:p w14:paraId="43BB546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Turkmenistan</w:t>
            </w:r>
          </w:p>
        </w:tc>
        <w:tc>
          <w:tcPr>
            <w:tcW w:w="790" w:type="pct"/>
            <w:shd w:val="clear" w:color="auto" w:fill="DEEAF6"/>
          </w:tcPr>
          <w:p w14:paraId="04A13ED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8" w:type="pct"/>
            <w:shd w:val="clear" w:color="auto" w:fill="DEEAF6"/>
          </w:tcPr>
          <w:p w14:paraId="38F3C47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0" w:type="pct"/>
            <w:shd w:val="clear" w:color="auto" w:fill="DEEAF6"/>
          </w:tcPr>
          <w:p w14:paraId="7AC61D8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r>
      <w:tr w:rsidR="00413E69" w:rsidRPr="00413E69" w14:paraId="46DF37F5" w14:textId="77777777" w:rsidTr="00413E69">
        <w:trPr>
          <w:cantSplit/>
        </w:trPr>
        <w:tc>
          <w:tcPr>
            <w:tcW w:w="287" w:type="pct"/>
            <w:vMerge w:val="restart"/>
            <w:tcBorders>
              <w:top w:val="single" w:sz="36" w:space="0" w:color="FFFFFF"/>
            </w:tcBorders>
            <w:shd w:val="clear" w:color="auto" w:fill="9CC2E5"/>
            <w:textDirection w:val="btLr"/>
          </w:tcPr>
          <w:p w14:paraId="42E3273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r w:rsidRPr="00413E69">
              <w:rPr>
                <w:b/>
                <w:bCs/>
                <w:color w:val="1F4E79"/>
                <w:sz w:val="18"/>
                <w:szCs w:val="18"/>
                <w:lang w:eastAsia="zh-CN"/>
              </w:rPr>
              <w:t>Europe</w:t>
            </w:r>
          </w:p>
        </w:tc>
        <w:tc>
          <w:tcPr>
            <w:tcW w:w="4713" w:type="pct"/>
            <w:gridSpan w:val="4"/>
            <w:tcBorders>
              <w:top w:val="single" w:sz="36" w:space="0" w:color="FFFFFF"/>
            </w:tcBorders>
            <w:shd w:val="clear" w:color="auto" w:fill="9CC2E5"/>
          </w:tcPr>
          <w:p w14:paraId="1F637DD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b/>
                <w:bCs/>
                <w:color w:val="FFFFFF"/>
                <w:sz w:val="18"/>
                <w:szCs w:val="18"/>
                <w:lang w:eastAsia="zh-CN"/>
              </w:rPr>
            </w:pPr>
            <w:r w:rsidRPr="00413E69">
              <w:rPr>
                <w:b/>
                <w:bCs/>
                <w:color w:val="FFFFFF"/>
                <w:sz w:val="18"/>
                <w:szCs w:val="18"/>
                <w:lang w:eastAsia="zh-CN"/>
              </w:rPr>
              <w:t>Lower-middle-income (USD 996 - USD 3895)</w:t>
            </w:r>
          </w:p>
        </w:tc>
      </w:tr>
      <w:tr w:rsidR="00413E69" w:rsidRPr="00413E69" w14:paraId="141FAFBE" w14:textId="77777777" w:rsidTr="00413E69">
        <w:trPr>
          <w:cantSplit/>
        </w:trPr>
        <w:tc>
          <w:tcPr>
            <w:tcW w:w="287" w:type="pct"/>
            <w:vMerge/>
            <w:shd w:val="clear" w:color="auto" w:fill="DEEAF6"/>
            <w:textDirection w:val="btLr"/>
          </w:tcPr>
          <w:p w14:paraId="7C729B33"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305" w:type="pct"/>
            <w:shd w:val="clear" w:color="auto" w:fill="DEEAF6"/>
          </w:tcPr>
          <w:p w14:paraId="53B8F4A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Georgia</w:t>
            </w:r>
          </w:p>
        </w:tc>
        <w:tc>
          <w:tcPr>
            <w:tcW w:w="790" w:type="pct"/>
            <w:shd w:val="clear" w:color="auto" w:fill="DEEAF6"/>
          </w:tcPr>
          <w:p w14:paraId="798D9D20"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8" w:type="pct"/>
            <w:shd w:val="clear" w:color="auto" w:fill="DEEAF6"/>
          </w:tcPr>
          <w:p w14:paraId="48D1D04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0" w:type="pct"/>
            <w:shd w:val="clear" w:color="auto" w:fill="DEEAF6"/>
          </w:tcPr>
          <w:p w14:paraId="342F42B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374515EF" w14:textId="77777777" w:rsidTr="00413E69">
        <w:trPr>
          <w:cantSplit/>
        </w:trPr>
        <w:tc>
          <w:tcPr>
            <w:tcW w:w="287" w:type="pct"/>
            <w:vMerge/>
            <w:shd w:val="clear" w:color="auto" w:fill="DEEAF6"/>
            <w:textDirection w:val="btLr"/>
          </w:tcPr>
          <w:p w14:paraId="1EA5BB2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305" w:type="pct"/>
            <w:shd w:val="clear" w:color="auto" w:fill="DEEAF6"/>
          </w:tcPr>
          <w:p w14:paraId="5709AAA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Moldova</w:t>
            </w:r>
          </w:p>
        </w:tc>
        <w:tc>
          <w:tcPr>
            <w:tcW w:w="790" w:type="pct"/>
            <w:shd w:val="clear" w:color="auto" w:fill="DEEAF6"/>
          </w:tcPr>
          <w:p w14:paraId="28E56AB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8" w:type="pct"/>
            <w:shd w:val="clear" w:color="auto" w:fill="DEEAF6"/>
          </w:tcPr>
          <w:p w14:paraId="043BCD5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0" w:type="pct"/>
            <w:shd w:val="clear" w:color="auto" w:fill="DEEAF6"/>
          </w:tcPr>
          <w:p w14:paraId="05415AC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r>
      <w:tr w:rsidR="00413E69" w:rsidRPr="00413E69" w14:paraId="0213B4DC" w14:textId="77777777" w:rsidTr="00413E69">
        <w:trPr>
          <w:cantSplit/>
        </w:trPr>
        <w:tc>
          <w:tcPr>
            <w:tcW w:w="287" w:type="pct"/>
            <w:vMerge/>
            <w:shd w:val="clear" w:color="auto" w:fill="DEEAF6"/>
            <w:textDirection w:val="btLr"/>
          </w:tcPr>
          <w:p w14:paraId="706732C9"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305" w:type="pct"/>
            <w:shd w:val="clear" w:color="auto" w:fill="DEEAF6"/>
          </w:tcPr>
          <w:p w14:paraId="4214355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Ukraine</w:t>
            </w:r>
          </w:p>
        </w:tc>
        <w:tc>
          <w:tcPr>
            <w:tcW w:w="790" w:type="pct"/>
            <w:shd w:val="clear" w:color="auto" w:fill="DEEAF6"/>
          </w:tcPr>
          <w:p w14:paraId="1C5023C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8" w:type="pct"/>
            <w:shd w:val="clear" w:color="auto" w:fill="DEEAF6"/>
          </w:tcPr>
          <w:p w14:paraId="497A425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0" w:type="pct"/>
            <w:shd w:val="clear" w:color="auto" w:fill="DEEAF6"/>
          </w:tcPr>
          <w:p w14:paraId="724FFFC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08A25CC6" w14:textId="77777777" w:rsidTr="00413E69">
        <w:trPr>
          <w:cantSplit/>
        </w:trPr>
        <w:tc>
          <w:tcPr>
            <w:tcW w:w="287" w:type="pct"/>
            <w:vMerge/>
            <w:shd w:val="clear" w:color="auto" w:fill="9CC2E5"/>
            <w:textDirection w:val="btLr"/>
          </w:tcPr>
          <w:p w14:paraId="490E074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1F4E79"/>
                <w:sz w:val="18"/>
                <w:szCs w:val="18"/>
                <w:lang w:val="es-ES_tradnl" w:eastAsia="zh-CN"/>
              </w:rPr>
            </w:pPr>
          </w:p>
        </w:tc>
        <w:tc>
          <w:tcPr>
            <w:tcW w:w="4713" w:type="pct"/>
            <w:gridSpan w:val="4"/>
            <w:shd w:val="clear" w:color="auto" w:fill="9CC2E5"/>
          </w:tcPr>
          <w:p w14:paraId="3A3B1BB2"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b/>
                <w:bCs/>
                <w:color w:val="FFFFFF"/>
                <w:sz w:val="18"/>
                <w:szCs w:val="18"/>
                <w:lang w:eastAsia="zh-CN"/>
              </w:rPr>
            </w:pPr>
            <w:r w:rsidRPr="00413E69">
              <w:rPr>
                <w:b/>
                <w:bCs/>
                <w:color w:val="FFFFFF"/>
                <w:sz w:val="18"/>
                <w:szCs w:val="18"/>
                <w:lang w:eastAsia="zh-CN"/>
              </w:rPr>
              <w:t>Upper-middle-income (USD 3896 - USD 12 055)</w:t>
            </w:r>
          </w:p>
        </w:tc>
      </w:tr>
      <w:tr w:rsidR="00413E69" w:rsidRPr="00413E69" w14:paraId="440800D3" w14:textId="77777777" w:rsidTr="00413E69">
        <w:trPr>
          <w:cantSplit/>
        </w:trPr>
        <w:tc>
          <w:tcPr>
            <w:tcW w:w="287" w:type="pct"/>
            <w:vMerge/>
            <w:shd w:val="clear" w:color="auto" w:fill="DEEAF6"/>
            <w:textDirection w:val="btLr"/>
          </w:tcPr>
          <w:p w14:paraId="57CDDAF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305" w:type="pct"/>
            <w:shd w:val="clear" w:color="auto" w:fill="DEEAF6"/>
          </w:tcPr>
          <w:p w14:paraId="0F570B8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r w:rsidRPr="00413E69">
              <w:rPr>
                <w:color w:val="1F4E79"/>
                <w:sz w:val="18"/>
                <w:szCs w:val="18"/>
                <w:lang w:val="es-ES" w:eastAsia="zh-CN"/>
              </w:rPr>
              <w:t>Albania</w:t>
            </w:r>
          </w:p>
        </w:tc>
        <w:tc>
          <w:tcPr>
            <w:tcW w:w="790" w:type="pct"/>
            <w:shd w:val="clear" w:color="auto" w:fill="DEEAF6"/>
          </w:tcPr>
          <w:p w14:paraId="196312C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8" w:type="pct"/>
            <w:shd w:val="clear" w:color="auto" w:fill="DEEAF6"/>
          </w:tcPr>
          <w:p w14:paraId="08D49ECF"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0" w:type="pct"/>
            <w:shd w:val="clear" w:color="auto" w:fill="DEEAF6"/>
          </w:tcPr>
          <w:p w14:paraId="5FDD335B"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2A627FCF" w14:textId="77777777" w:rsidTr="00413E69">
        <w:trPr>
          <w:cantSplit/>
        </w:trPr>
        <w:tc>
          <w:tcPr>
            <w:tcW w:w="287" w:type="pct"/>
            <w:vMerge/>
            <w:shd w:val="clear" w:color="auto" w:fill="DEEAF6"/>
            <w:textDirection w:val="btLr"/>
          </w:tcPr>
          <w:p w14:paraId="0214858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305" w:type="pct"/>
            <w:shd w:val="clear" w:color="auto" w:fill="DEEAF6"/>
          </w:tcPr>
          <w:p w14:paraId="685374F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r w:rsidRPr="00413E69">
              <w:rPr>
                <w:color w:val="1F4E79"/>
                <w:sz w:val="18"/>
                <w:szCs w:val="18"/>
                <w:lang w:val="es-ES" w:eastAsia="zh-CN"/>
              </w:rPr>
              <w:t>Bosnia and Herzegovina</w:t>
            </w:r>
          </w:p>
        </w:tc>
        <w:tc>
          <w:tcPr>
            <w:tcW w:w="790" w:type="pct"/>
            <w:shd w:val="clear" w:color="auto" w:fill="DEEAF6"/>
          </w:tcPr>
          <w:p w14:paraId="64BA26C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8" w:type="pct"/>
            <w:shd w:val="clear" w:color="auto" w:fill="DEEAF6"/>
          </w:tcPr>
          <w:p w14:paraId="546EA05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0" w:type="pct"/>
            <w:shd w:val="clear" w:color="auto" w:fill="DEEAF6"/>
          </w:tcPr>
          <w:p w14:paraId="330A3A1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5B7610D9" w14:textId="77777777" w:rsidTr="00413E69">
        <w:trPr>
          <w:cantSplit/>
        </w:trPr>
        <w:tc>
          <w:tcPr>
            <w:tcW w:w="287" w:type="pct"/>
            <w:vMerge/>
            <w:shd w:val="clear" w:color="auto" w:fill="DEEAF6"/>
            <w:textDirection w:val="btLr"/>
          </w:tcPr>
          <w:p w14:paraId="1FCDF5A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305" w:type="pct"/>
            <w:shd w:val="clear" w:color="auto" w:fill="DEEAF6"/>
          </w:tcPr>
          <w:p w14:paraId="3B56C0A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r w:rsidRPr="00413E69">
              <w:rPr>
                <w:color w:val="1F4E79"/>
                <w:sz w:val="18"/>
                <w:szCs w:val="18"/>
                <w:lang w:val="es-ES" w:eastAsia="zh-CN"/>
              </w:rPr>
              <w:t xml:space="preserve">Montenegro </w:t>
            </w:r>
          </w:p>
        </w:tc>
        <w:tc>
          <w:tcPr>
            <w:tcW w:w="790" w:type="pct"/>
            <w:shd w:val="clear" w:color="auto" w:fill="DEEAF6"/>
          </w:tcPr>
          <w:p w14:paraId="0A2948C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8" w:type="pct"/>
            <w:shd w:val="clear" w:color="auto" w:fill="DEEAF6"/>
          </w:tcPr>
          <w:p w14:paraId="6CD9645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0" w:type="pct"/>
            <w:shd w:val="clear" w:color="auto" w:fill="DEEAF6"/>
          </w:tcPr>
          <w:p w14:paraId="6AEB2EFA"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r w:rsidR="00413E69" w:rsidRPr="00413E69" w14:paraId="4CFC56A9" w14:textId="77777777" w:rsidTr="00413E69">
        <w:trPr>
          <w:cantSplit/>
        </w:trPr>
        <w:tc>
          <w:tcPr>
            <w:tcW w:w="287" w:type="pct"/>
            <w:vMerge/>
            <w:shd w:val="clear" w:color="auto" w:fill="DEEAF6"/>
            <w:textDirection w:val="btLr"/>
          </w:tcPr>
          <w:p w14:paraId="5B71418D"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305" w:type="pct"/>
            <w:shd w:val="clear" w:color="auto" w:fill="DEEAF6"/>
          </w:tcPr>
          <w:p w14:paraId="22ECAD91"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eastAsia="zh-CN"/>
              </w:rPr>
            </w:pPr>
            <w:r w:rsidRPr="00413E69">
              <w:rPr>
                <w:color w:val="1F4E79"/>
                <w:sz w:val="18"/>
                <w:szCs w:val="18"/>
                <w:lang w:eastAsia="zh-CN"/>
              </w:rPr>
              <w:t>North Macedonia</w:t>
            </w:r>
          </w:p>
        </w:tc>
        <w:tc>
          <w:tcPr>
            <w:tcW w:w="790" w:type="pct"/>
            <w:shd w:val="clear" w:color="auto" w:fill="DEEAF6"/>
          </w:tcPr>
          <w:p w14:paraId="6CCB6A5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8" w:type="pct"/>
            <w:shd w:val="clear" w:color="auto" w:fill="DEEAF6"/>
          </w:tcPr>
          <w:p w14:paraId="52BC780E"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0" w:type="pct"/>
            <w:shd w:val="clear" w:color="auto" w:fill="DEEAF6"/>
          </w:tcPr>
          <w:p w14:paraId="23569E1C"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r w:rsidRPr="00413E69">
              <w:rPr>
                <w:rFonts w:ascii="Segoe UI Symbol" w:hAnsi="Segoe UI Symbol" w:cs="Segoe UI Symbol"/>
                <w:b/>
                <w:bCs/>
                <w:color w:val="1F4E79"/>
                <w:sz w:val="18"/>
                <w:szCs w:val="18"/>
                <w:lang w:eastAsia="zh-CN"/>
              </w:rPr>
              <w:t>✓</w:t>
            </w:r>
          </w:p>
        </w:tc>
      </w:tr>
      <w:tr w:rsidR="00413E69" w:rsidRPr="00413E69" w14:paraId="701B61E7" w14:textId="77777777" w:rsidTr="00413E69">
        <w:trPr>
          <w:cantSplit/>
        </w:trPr>
        <w:tc>
          <w:tcPr>
            <w:tcW w:w="287" w:type="pct"/>
            <w:vMerge/>
            <w:shd w:val="clear" w:color="auto" w:fill="DEEAF6"/>
            <w:textDirection w:val="btLr"/>
          </w:tcPr>
          <w:p w14:paraId="07957DF8"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ind w:right="113"/>
              <w:jc w:val="right"/>
              <w:textAlignment w:val="auto"/>
              <w:rPr>
                <w:b/>
                <w:bCs/>
                <w:color w:val="FFFFFF"/>
                <w:sz w:val="18"/>
                <w:szCs w:val="18"/>
                <w:lang w:eastAsia="zh-CN"/>
              </w:rPr>
            </w:pPr>
          </w:p>
        </w:tc>
        <w:tc>
          <w:tcPr>
            <w:tcW w:w="2305" w:type="pct"/>
            <w:shd w:val="clear" w:color="auto" w:fill="DEEAF6"/>
          </w:tcPr>
          <w:p w14:paraId="0D0E4E24"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textAlignment w:val="auto"/>
              <w:rPr>
                <w:color w:val="1F4E79"/>
                <w:sz w:val="18"/>
                <w:szCs w:val="18"/>
                <w:lang w:val="es-ES" w:eastAsia="zh-CN"/>
              </w:rPr>
            </w:pPr>
            <w:r w:rsidRPr="00413E69">
              <w:rPr>
                <w:color w:val="1F4E79"/>
                <w:sz w:val="18"/>
                <w:szCs w:val="18"/>
                <w:lang w:val="es-ES" w:eastAsia="zh-CN"/>
              </w:rPr>
              <w:t>Serbia</w:t>
            </w:r>
          </w:p>
        </w:tc>
        <w:tc>
          <w:tcPr>
            <w:tcW w:w="790" w:type="pct"/>
            <w:shd w:val="clear" w:color="auto" w:fill="DEEAF6"/>
          </w:tcPr>
          <w:p w14:paraId="78D873A5"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788" w:type="pct"/>
            <w:shd w:val="clear" w:color="auto" w:fill="DEEAF6"/>
          </w:tcPr>
          <w:p w14:paraId="22D98677"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c>
          <w:tcPr>
            <w:tcW w:w="830" w:type="pct"/>
            <w:shd w:val="clear" w:color="auto" w:fill="DEEAF6"/>
          </w:tcPr>
          <w:p w14:paraId="0E085116" w14:textId="77777777" w:rsidR="00413E69" w:rsidRPr="00413E69" w:rsidRDefault="00413E69" w:rsidP="00413E69">
            <w:pPr>
              <w:tabs>
                <w:tab w:val="clear" w:pos="567"/>
                <w:tab w:val="clear" w:pos="1134"/>
                <w:tab w:val="clear" w:pos="1701"/>
                <w:tab w:val="clear" w:pos="2268"/>
                <w:tab w:val="clear" w:pos="2835"/>
              </w:tabs>
              <w:overflowPunct/>
              <w:autoSpaceDE/>
              <w:autoSpaceDN/>
              <w:adjustRightInd/>
              <w:spacing w:before="0" w:line="200" w:lineRule="exact"/>
              <w:textAlignment w:val="auto"/>
              <w:rPr>
                <w:color w:val="1F4E79"/>
                <w:sz w:val="18"/>
                <w:szCs w:val="18"/>
                <w:lang w:eastAsia="zh-CN"/>
              </w:rPr>
            </w:pPr>
          </w:p>
        </w:tc>
      </w:tr>
    </w:tbl>
    <w:p w14:paraId="6587BB80" w14:textId="77777777" w:rsidR="00413E69" w:rsidRPr="00413E69" w:rsidRDefault="00413E69" w:rsidP="00413E69">
      <w:pPr>
        <w:pBdr>
          <w:bottom w:val="single" w:sz="12" w:space="1" w:color="auto"/>
        </w:pBdr>
        <w:tabs>
          <w:tab w:val="clear" w:pos="567"/>
          <w:tab w:val="clear" w:pos="1134"/>
          <w:tab w:val="clear" w:pos="1701"/>
          <w:tab w:val="clear" w:pos="2268"/>
          <w:tab w:val="clear" w:pos="2835"/>
        </w:tabs>
        <w:overflowPunct/>
        <w:spacing w:before="80" w:after="80"/>
        <w:textAlignment w:val="auto"/>
        <w:rPr>
          <w:rFonts w:eastAsia="AGaramondPro-Regular" w:cs="AGaramondPro-Regular"/>
          <w:b/>
          <w:bCs/>
          <w:sz w:val="20"/>
          <w:lang w:eastAsia="zh-CN"/>
        </w:rPr>
      </w:pPr>
      <w:r w:rsidRPr="00413E69">
        <w:rPr>
          <w:rFonts w:eastAsia="AGaramondPro-Regular" w:cs="AGaramondPro-Regular"/>
          <w:color w:val="1F4E79"/>
          <w:sz w:val="20"/>
          <w:lang w:eastAsia="zh-CN"/>
        </w:rPr>
        <w:t xml:space="preserve">Source: Adapted from the United Nations report </w:t>
      </w:r>
      <w:r w:rsidRPr="00413E69">
        <w:rPr>
          <w:rFonts w:eastAsia="AGaramondPro-Regular" w:cs="AGaramondPro-Regular"/>
          <w:i/>
          <w:iCs/>
          <w:color w:val="1F4E79"/>
          <w:sz w:val="20"/>
          <w:lang w:eastAsia="zh-CN"/>
        </w:rPr>
        <w:t>World Economic Situation and Prospects 2019</w:t>
      </w:r>
      <w:r w:rsidRPr="00413E69">
        <w:rPr>
          <w:rFonts w:eastAsia="AGaramondPro-Regular" w:cs="AGaramondPro-Regular"/>
          <w:color w:val="1F4E79"/>
          <w:sz w:val="20"/>
          <w:lang w:eastAsia="zh-CN"/>
        </w:rPr>
        <w:t>.</w:t>
      </w:r>
    </w:p>
    <w:p w14:paraId="2330FC96" w14:textId="77777777" w:rsidR="00413E69" w:rsidRPr="00413E69" w:rsidRDefault="00413E69" w:rsidP="00413E69">
      <w:pPr>
        <w:tabs>
          <w:tab w:val="clear" w:pos="567"/>
          <w:tab w:val="clear" w:pos="1134"/>
          <w:tab w:val="clear" w:pos="1701"/>
          <w:tab w:val="clear" w:pos="2268"/>
          <w:tab w:val="clear" w:pos="2835"/>
        </w:tabs>
        <w:overflowPunct/>
        <w:spacing w:before="80" w:after="80"/>
        <w:jc w:val="center"/>
        <w:textAlignment w:val="auto"/>
        <w:rPr>
          <w:rFonts w:eastAsia="AGaramondPro-Regular" w:cs="AGaramondPro-Regular"/>
          <w:b/>
          <w:bCs/>
          <w:sz w:val="20"/>
          <w:lang w:eastAsia="zh-CN"/>
        </w:rPr>
      </w:pPr>
    </w:p>
    <w:bookmarkEnd w:id="21"/>
    <w:p w14:paraId="58AEADE5" w14:textId="7EC35CBE" w:rsidR="00413E69" w:rsidRDefault="00413E69">
      <w:pPr>
        <w:tabs>
          <w:tab w:val="clear" w:pos="567"/>
          <w:tab w:val="clear" w:pos="1134"/>
          <w:tab w:val="clear" w:pos="1701"/>
          <w:tab w:val="clear" w:pos="2268"/>
          <w:tab w:val="clear" w:pos="2835"/>
        </w:tabs>
        <w:overflowPunct/>
        <w:autoSpaceDE/>
        <w:autoSpaceDN/>
        <w:adjustRightInd/>
        <w:spacing w:before="0"/>
        <w:textAlignment w:val="auto"/>
        <w:rPr>
          <w:rFonts w:cs="Calibri"/>
          <w:szCs w:val="24"/>
        </w:rPr>
      </w:pPr>
      <w:r>
        <w:rPr>
          <w:rFonts w:cs="Calibri"/>
          <w:szCs w:val="24"/>
        </w:rPr>
        <w:br w:type="page"/>
      </w:r>
    </w:p>
    <w:p w14:paraId="771B5A7D" w14:textId="1D2AEB50" w:rsidR="006A69D8" w:rsidRPr="005632B7" w:rsidRDefault="006A69D8" w:rsidP="005632B7">
      <w:pPr>
        <w:pStyle w:val="ResNo"/>
        <w:rPr>
          <w:rFonts w:eastAsia="SimSun"/>
        </w:rPr>
      </w:pPr>
      <w:bookmarkStart w:id="31" w:name="Annex"/>
      <w:r w:rsidRPr="005632B7">
        <w:rPr>
          <w:rFonts w:eastAsia="SimSun"/>
        </w:rPr>
        <w:lastRenderedPageBreak/>
        <w:t>ANNEX</w:t>
      </w:r>
      <w:r w:rsidR="002E5D05" w:rsidRPr="005632B7">
        <w:rPr>
          <w:rFonts w:eastAsia="SimSun"/>
        </w:rPr>
        <w:t xml:space="preserve"> 2</w:t>
      </w:r>
    </w:p>
    <w:bookmarkEnd w:id="31"/>
    <w:p w14:paraId="6F6B5688" w14:textId="77777777" w:rsidR="006A69D8" w:rsidRDefault="006A69D8" w:rsidP="006A69D8">
      <w:pPr>
        <w:pStyle w:val="ResNo"/>
        <w:spacing w:before="120" w:after="840"/>
        <w:rPr>
          <w:rFonts w:eastAsia="SimSun"/>
          <w:lang w:eastAsia="zh-CN"/>
        </w:rPr>
      </w:pPr>
      <w:r w:rsidRPr="00901984">
        <w:rPr>
          <w:rFonts w:eastAsia="SimSun"/>
          <w:lang w:eastAsia="zh-CN"/>
        </w:rPr>
        <w:t>CONSOLIDATED PROPOSED AMENDMENTS TO RESOLUTION 1299</w:t>
      </w:r>
    </w:p>
    <w:p w14:paraId="03E3A528" w14:textId="77777777" w:rsidR="006A69D8" w:rsidRPr="00294AAF" w:rsidRDefault="006A69D8">
      <w:pPr>
        <w:pStyle w:val="ResNo"/>
        <w:rPr>
          <w:rFonts w:eastAsia="SimSun"/>
          <w:lang w:eastAsia="zh-CN"/>
        </w:rPr>
        <w:pPrChange w:id="32" w:author="Author">
          <w:pPr>
            <w:spacing w:before="240" w:line="480" w:lineRule="auto"/>
            <w:jc w:val="center"/>
          </w:pPr>
        </w:pPrChange>
      </w:pPr>
      <w:ins w:id="33" w:author="Author">
        <w:r>
          <w:rPr>
            <w:rFonts w:eastAsia="SimSun"/>
            <w:lang w:eastAsia="zh-CN"/>
          </w:rPr>
          <w:t xml:space="preserve">Draft revised </w:t>
        </w:r>
      </w:ins>
      <w:r w:rsidRPr="00294AAF">
        <w:rPr>
          <w:rFonts w:eastAsia="SimSun"/>
          <w:lang w:eastAsia="zh-CN"/>
        </w:rPr>
        <w:t>RESOLUTION 1299 (C08</w:t>
      </w:r>
      <w:ins w:id="34" w:author="Author">
        <w:r w:rsidRPr="00294AAF">
          <w:rPr>
            <w:rFonts w:eastAsia="SimSun"/>
            <w:lang w:eastAsia="zh-CN"/>
          </w:rPr>
          <w:t>, last amended C</w:t>
        </w:r>
        <w:r>
          <w:rPr>
            <w:rFonts w:eastAsia="SimSun"/>
            <w:lang w:eastAsia="zh-CN"/>
          </w:rPr>
          <w:t>20</w:t>
        </w:r>
      </w:ins>
      <w:r w:rsidRPr="00294AAF">
        <w:rPr>
          <w:rFonts w:eastAsia="SimSun"/>
          <w:lang w:eastAsia="zh-CN"/>
        </w:rPr>
        <w:t>)</w:t>
      </w:r>
    </w:p>
    <w:p w14:paraId="4F43ABD9" w14:textId="77777777" w:rsidR="006A69D8" w:rsidRPr="00294AAF" w:rsidRDefault="006A69D8">
      <w:pPr>
        <w:pStyle w:val="Restitle"/>
        <w:pPrChange w:id="35" w:author="Author">
          <w:pPr>
            <w:spacing w:before="240" w:line="480" w:lineRule="auto"/>
            <w:jc w:val="center"/>
          </w:pPr>
        </w:pPrChange>
      </w:pPr>
      <w:del w:id="36" w:author="Author">
        <w:r w:rsidRPr="00294AAF" w:rsidDel="00880CDF">
          <w:delText xml:space="preserve">Establishment of a </w:delText>
        </w:r>
      </w:del>
      <w:ins w:id="37" w:author="Author">
        <w:r w:rsidRPr="00294AAF">
          <w:t xml:space="preserve">ITU </w:t>
        </w:r>
      </w:ins>
      <w:r w:rsidRPr="00294AAF">
        <w:t xml:space="preserve">Strategic Plan for Human Resources </w:t>
      </w:r>
    </w:p>
    <w:p w14:paraId="72248623" w14:textId="77777777" w:rsidR="006A69D8" w:rsidRPr="00294AAF" w:rsidRDefault="006A69D8">
      <w:pPr>
        <w:pStyle w:val="Normalaftertitle"/>
        <w:pPrChange w:id="38" w:author="Author">
          <w:pPr>
            <w:tabs>
              <w:tab w:val="left" w:pos="851"/>
            </w:tabs>
            <w:spacing w:line="480" w:lineRule="auto"/>
          </w:pPr>
        </w:pPrChange>
      </w:pPr>
      <w:r w:rsidRPr="00294AAF">
        <w:t>The Council,</w:t>
      </w:r>
    </w:p>
    <w:p w14:paraId="7E3AD28A" w14:textId="77777777" w:rsidR="006A69D8" w:rsidRPr="00294AAF" w:rsidRDefault="006A69D8">
      <w:pPr>
        <w:pStyle w:val="Call"/>
        <w:pPrChange w:id="39" w:author="Author">
          <w:pPr>
            <w:pStyle w:val="Call"/>
            <w:spacing w:line="480" w:lineRule="auto"/>
          </w:pPr>
        </w:pPrChange>
      </w:pPr>
      <w:del w:id="40" w:author="Author">
        <w:r w:rsidRPr="00B821D4" w:rsidDel="00E5446F">
          <w:delText>considering</w:delText>
        </w:r>
      </w:del>
      <w:ins w:id="41" w:author="Author">
        <w:r>
          <w:t>recognizing</w:t>
        </w:r>
      </w:ins>
    </w:p>
    <w:p w14:paraId="31ABF2A4" w14:textId="77777777" w:rsidR="006A69D8" w:rsidRPr="008B1E23" w:rsidRDefault="006A69D8">
      <w:pPr>
        <w:rPr>
          <w:ins w:id="42" w:author="Author"/>
        </w:rPr>
        <w:pPrChange w:id="43" w:author="Author">
          <w:pPr>
            <w:spacing w:line="480" w:lineRule="auto"/>
          </w:pPr>
        </w:pPrChange>
      </w:pPr>
      <w:ins w:id="44" w:author="Author">
        <w:r w:rsidRPr="008B1E23">
          <w:rPr>
            <w:i/>
            <w:iCs/>
          </w:rPr>
          <w:t>a)</w:t>
        </w:r>
        <w:r w:rsidRPr="008B1E23">
          <w:rPr>
            <w:i/>
            <w:iCs/>
          </w:rPr>
          <w:tab/>
        </w:r>
        <w:r w:rsidRPr="008B1E23">
          <w:t xml:space="preserve">No. 154 of the ITU Constitution, according to which ITU’s paramount consideration in the recruitment of staff and in the determination of the conditions of service shall be the necessity of securing for the Union the highest standards of efficiency, competence and </w:t>
        </w:r>
        <w:proofErr w:type="gramStart"/>
        <w:r w:rsidRPr="008B1E23">
          <w:t>integrity;</w:t>
        </w:r>
        <w:proofErr w:type="gramEnd"/>
      </w:ins>
    </w:p>
    <w:p w14:paraId="2C8856D2" w14:textId="77777777" w:rsidR="006A69D8" w:rsidRPr="008B1E23" w:rsidRDefault="006A69D8" w:rsidP="006A69D8">
      <w:pPr>
        <w:rPr>
          <w:ins w:id="45" w:author="Author"/>
        </w:rPr>
      </w:pPr>
      <w:ins w:id="46" w:author="Author">
        <w:r w:rsidRPr="008B1E23">
          <w:rPr>
            <w:i/>
            <w:iCs/>
            <w:rPrChange w:id="47" w:author="Author">
              <w:rPr/>
            </w:rPrChange>
          </w:rPr>
          <w:t>b)</w:t>
        </w:r>
        <w:r w:rsidRPr="008B1E23">
          <w:tab/>
          <w:t>Resolution 71 (Rev. Dubai, 2018), which establishes, in its Annex 1, table 11, as an objective to ensure efficient use of human resources in a work-conducive environment and to develop and implement the HR framework fostering a sustainable and satisfied workforce, including the elements of career development and training;</w:t>
        </w:r>
      </w:ins>
    </w:p>
    <w:p w14:paraId="05777695" w14:textId="77777777" w:rsidR="006A69D8" w:rsidRPr="008B1E23" w:rsidRDefault="006A69D8" w:rsidP="006A69D8">
      <w:ins w:id="48" w:author="Author">
        <w:r w:rsidRPr="008B1E23">
          <w:rPr>
            <w:i/>
            <w:iCs/>
          </w:rPr>
          <w:t>c)</w:t>
        </w:r>
        <w:r w:rsidRPr="008B1E23">
          <w:rPr>
            <w:i/>
            <w:iCs/>
          </w:rPr>
          <w:tab/>
        </w:r>
      </w:ins>
      <w:r w:rsidRPr="008B1E23">
        <w:t>Resolution 48 (Rev. </w:t>
      </w:r>
      <w:del w:id="49" w:author="Author">
        <w:r w:rsidRPr="008B1E23" w:rsidDel="0097026E">
          <w:delText>Antalya, 2006</w:delText>
        </w:r>
      </w:del>
      <w:ins w:id="50" w:author="Author">
        <w:r w:rsidRPr="008B1E23">
          <w:t>Dubai, 2018</w:t>
        </w:r>
      </w:ins>
      <w:r w:rsidRPr="008B1E23">
        <w:t xml:space="preserve">) </w:t>
      </w:r>
      <w:del w:id="51" w:author="Author">
        <w:r w:rsidRPr="008B1E23" w:rsidDel="00D02202">
          <w:delText xml:space="preserve">of the Plenipotentiary Conference, </w:delText>
        </w:r>
      </w:del>
      <w:r w:rsidRPr="008B1E23">
        <w:t>on human resources management and development</w:t>
      </w:r>
      <w:ins w:id="52" w:author="Author">
        <w:r w:rsidRPr="008B1E23">
          <w:t xml:space="preserve"> which recognizes the high value of the human resources of ITU and of the effective management of those resources for the fulfilment of its goals during the period 2020-2023, and contains references to resolutions and decisions that address issues relating to the planning and management of the Union’s human resources</w:t>
        </w:r>
      </w:ins>
      <w:r w:rsidRPr="008B1E23">
        <w:t>,</w:t>
      </w:r>
    </w:p>
    <w:p w14:paraId="530CDFC2" w14:textId="77777777" w:rsidR="006A69D8" w:rsidRPr="008B1E23" w:rsidRDefault="006A69D8">
      <w:pPr>
        <w:pStyle w:val="Call"/>
        <w:pPrChange w:id="53" w:author="Author">
          <w:pPr>
            <w:pStyle w:val="Call"/>
            <w:spacing w:line="480" w:lineRule="auto"/>
          </w:pPr>
        </w:pPrChange>
      </w:pPr>
      <w:r w:rsidRPr="008B1E23">
        <w:t>noting</w:t>
      </w:r>
    </w:p>
    <w:p w14:paraId="2FF10712" w14:textId="77777777" w:rsidR="006A69D8" w:rsidRPr="008B1E23" w:rsidRDefault="006A69D8">
      <w:pPr>
        <w:rPr>
          <w:ins w:id="54" w:author="Author"/>
        </w:rPr>
        <w:pPrChange w:id="55" w:author="Author">
          <w:pPr>
            <w:tabs>
              <w:tab w:val="left" w:pos="851"/>
            </w:tabs>
          </w:pPr>
        </w:pPrChange>
      </w:pPr>
      <w:ins w:id="56" w:author="Author">
        <w:r w:rsidRPr="008B1E23">
          <w:rPr>
            <w:i/>
            <w:iCs/>
          </w:rPr>
          <w:t>a)</w:t>
        </w:r>
        <w:r w:rsidRPr="008B1E23">
          <w:rPr>
            <w:i/>
            <w:iCs/>
          </w:rPr>
          <w:tab/>
        </w:r>
      </w:ins>
      <w:r w:rsidRPr="008B1E23">
        <w:t xml:space="preserve">that Resolution 48, </w:t>
      </w:r>
      <w:r w:rsidRPr="008B1E23">
        <w:rPr>
          <w:i/>
        </w:rPr>
        <w:t>inter alia,</w:t>
      </w:r>
      <w:r w:rsidRPr="008B1E23">
        <w:t xml:space="preserve"> instructed the Secretary-General</w:t>
      </w:r>
      <w:ins w:id="57" w:author="Author">
        <w:r w:rsidRPr="008B1E23">
          <w:t xml:space="preserve"> to prepare and implement</w:t>
        </w:r>
      </w:ins>
      <w:r w:rsidRPr="008B1E23">
        <w:t xml:space="preserve">, with the assistance of the Coordination Committee, </w:t>
      </w:r>
      <w:ins w:id="58" w:author="Author">
        <w:r w:rsidRPr="008B1E23">
          <w:t xml:space="preserve">and in collaboration with the regional offices, a four-year </w:t>
        </w:r>
        <w:r w:rsidRPr="008B1E23">
          <w:rPr>
            <w:color w:val="000000"/>
          </w:rPr>
          <w:t>Human Resources Strategic Plan (</w:t>
        </w:r>
        <w:r w:rsidRPr="008B1E23">
          <w:t>HRSP) aligned with the ITU strategic and financial plans, to respond to the needs of the Union, its membership and its staff;</w:t>
        </w:r>
      </w:ins>
      <w:del w:id="59" w:author="Author">
        <w:r w:rsidRPr="008B1E23" w:rsidDel="00D529AB">
          <w:delText>to prepare and implement medium term and long term human resources management and development plans</w:delText>
        </w:r>
        <w:r w:rsidRPr="008B1E23" w:rsidDel="0097026E">
          <w:delText>,</w:delText>
        </w:r>
      </w:del>
    </w:p>
    <w:p w14:paraId="4CA8FF1A" w14:textId="77777777" w:rsidR="006A69D8" w:rsidRPr="008B1E23" w:rsidRDefault="006A69D8">
      <w:pPr>
        <w:pPrChange w:id="60" w:author="Author">
          <w:pPr>
            <w:tabs>
              <w:tab w:val="left" w:pos="851"/>
            </w:tabs>
          </w:pPr>
        </w:pPrChange>
      </w:pPr>
      <w:ins w:id="61" w:author="Author">
        <w:r w:rsidRPr="008B1E23">
          <w:rPr>
            <w:i/>
            <w:iCs/>
          </w:rPr>
          <w:t>b)</w:t>
        </w:r>
        <w:r w:rsidRPr="008B1E23">
          <w:rPr>
            <w:i/>
            <w:iCs/>
          </w:rPr>
          <w:tab/>
        </w:r>
        <w:r w:rsidRPr="008B1E23">
          <w:t>that, in accordance with Resolution 48, it is necessary to improve and implement recruitment policies and procedures designed to facilitate equitable geographical and gender representation among appointed staff,</w:t>
        </w:r>
      </w:ins>
    </w:p>
    <w:p w14:paraId="0A4F5FD1" w14:textId="77777777" w:rsidR="006A69D8" w:rsidRPr="008B1E23" w:rsidRDefault="006A69D8">
      <w:pPr>
        <w:pStyle w:val="Call"/>
        <w:pPrChange w:id="62" w:author="Author">
          <w:pPr>
            <w:pStyle w:val="Call"/>
            <w:spacing w:line="480" w:lineRule="auto"/>
          </w:pPr>
        </w:pPrChange>
      </w:pPr>
      <w:del w:id="63" w:author="Author">
        <w:r w:rsidRPr="008B1E23" w:rsidDel="00E5446F">
          <w:rPr>
            <w:rPrChange w:id="64" w:author="Author">
              <w:rPr>
                <w:sz w:val="28"/>
                <w:szCs w:val="28"/>
              </w:rPr>
            </w:rPrChange>
          </w:rPr>
          <w:delText>recognizing</w:delText>
        </w:r>
      </w:del>
      <w:ins w:id="65" w:author="Author">
        <w:r w:rsidRPr="008B1E23">
          <w:t>considering</w:t>
        </w:r>
      </w:ins>
    </w:p>
    <w:p w14:paraId="221B8076" w14:textId="77777777" w:rsidR="006A69D8" w:rsidRPr="008B1E23" w:rsidRDefault="006A69D8" w:rsidP="006A69D8">
      <w:r w:rsidRPr="008B1E23">
        <w:t>that long-term planning in the area of human resources is essential for the proper management and development of ITU staff,</w:t>
      </w:r>
      <w:ins w:id="66" w:author="Author">
        <w:r w:rsidRPr="008B1E23">
          <w:t xml:space="preserve"> succession planning, and to effectively address the needs of the Union,</w:t>
        </w:r>
      </w:ins>
    </w:p>
    <w:p w14:paraId="141BF6CD" w14:textId="77777777" w:rsidR="006A69D8" w:rsidRPr="008B1E23" w:rsidRDefault="006A69D8">
      <w:pPr>
        <w:pStyle w:val="Call"/>
        <w:rPr>
          <w:ins w:id="67" w:author="Author"/>
        </w:rPr>
        <w:pPrChange w:id="68" w:author="Author">
          <w:pPr>
            <w:pStyle w:val="Call"/>
            <w:spacing w:line="480" w:lineRule="auto"/>
          </w:pPr>
        </w:pPrChange>
      </w:pPr>
      <w:r w:rsidRPr="008B1E23">
        <w:t>resolves</w:t>
      </w:r>
    </w:p>
    <w:p w14:paraId="0FD7D857" w14:textId="77777777" w:rsidR="006A69D8" w:rsidRPr="008B1E23" w:rsidRDefault="006A69D8">
      <w:pPr>
        <w:rPr>
          <w:ins w:id="69" w:author="Author"/>
        </w:rPr>
        <w:pPrChange w:id="70" w:author="Author">
          <w:pPr>
            <w:tabs>
              <w:tab w:val="left" w:pos="851"/>
            </w:tabs>
            <w:spacing w:line="480" w:lineRule="auto"/>
          </w:pPr>
        </w:pPrChange>
      </w:pPr>
      <w:ins w:id="71" w:author="Author">
        <w:r w:rsidRPr="008B1E23">
          <w:t>1</w:t>
        </w:r>
        <w:r w:rsidRPr="008B1E23">
          <w:tab/>
          <w:t xml:space="preserve">to approve the four-year Human Resources Strategic Plan (HRSP) for the period 2020-2023, drawn up in accordance with </w:t>
        </w:r>
        <w:r w:rsidRPr="008B1E23">
          <w:rPr>
            <w:i/>
            <w:iCs/>
            <w:rPrChange w:id="72" w:author="Author">
              <w:rPr/>
            </w:rPrChange>
          </w:rPr>
          <w:t>instructs the Secretary-General</w:t>
        </w:r>
        <w:r w:rsidRPr="008B1E23">
          <w:t xml:space="preserve"> 2 in Resolution 48 (Rev. Dubai, 2018</w:t>
        </w:r>
        <w:proofErr w:type="gramStart"/>
        <w:r w:rsidRPr="008B1E23">
          <w:t>);</w:t>
        </w:r>
        <w:proofErr w:type="gramEnd"/>
      </w:ins>
    </w:p>
    <w:p w14:paraId="6693281E" w14:textId="77777777" w:rsidR="006A69D8" w:rsidRPr="008B1E23" w:rsidRDefault="006A69D8">
      <w:pPr>
        <w:rPr>
          <w:ins w:id="73" w:author="Author"/>
        </w:rPr>
        <w:pPrChange w:id="74" w:author="Author">
          <w:pPr>
            <w:tabs>
              <w:tab w:val="left" w:pos="851"/>
            </w:tabs>
            <w:spacing w:line="480" w:lineRule="auto"/>
          </w:pPr>
        </w:pPrChange>
      </w:pPr>
      <w:ins w:id="75" w:author="Author">
        <w:r w:rsidRPr="008B1E23">
          <w:t>2</w:t>
        </w:r>
        <w:r w:rsidRPr="008B1E23">
          <w:tab/>
          <w:t xml:space="preserve">to consider contributions submitted by Council Members during Council sessions from 2020 to 2023 with a view to address the issues listed in the annexes to Resolution </w:t>
        </w:r>
        <w:r w:rsidRPr="008B1E23">
          <w:lastRenderedPageBreak/>
          <w:t>48 (Rev. Dubai, 2018), and ensure that any measures considered and taken are in support of HRSP implementation;</w:t>
        </w:r>
      </w:ins>
    </w:p>
    <w:p w14:paraId="3676EEAD" w14:textId="77777777" w:rsidR="006A69D8" w:rsidRPr="008B1E23" w:rsidRDefault="006A69D8">
      <w:pPr>
        <w:rPr>
          <w:rPrChange w:id="76" w:author="Author">
            <w:rPr>
              <w:i/>
              <w:iCs/>
            </w:rPr>
          </w:rPrChange>
        </w:rPr>
        <w:pPrChange w:id="77" w:author="Author">
          <w:pPr>
            <w:tabs>
              <w:tab w:val="left" w:pos="851"/>
            </w:tabs>
            <w:spacing w:line="480" w:lineRule="auto"/>
          </w:pPr>
        </w:pPrChange>
      </w:pPr>
      <w:ins w:id="78" w:author="Author">
        <w:r w:rsidRPr="008B1E23">
          <w:t>3</w:t>
        </w:r>
        <w:r w:rsidRPr="008B1E23">
          <w:tab/>
          <w:t>to consider annual reports of the Secretary-General on the implementation of the HRSP and Resolution 48 and decide on the measures needed,</w:t>
        </w:r>
      </w:ins>
    </w:p>
    <w:p w14:paraId="0BAF2C48" w14:textId="77777777" w:rsidR="006A69D8" w:rsidRPr="008B1E23" w:rsidDel="0097026E" w:rsidRDefault="006A69D8">
      <w:pPr>
        <w:rPr>
          <w:del w:id="79" w:author="Author"/>
          <w:rFonts w:cs="Arial"/>
          <w:b/>
          <w:bCs/>
        </w:rPr>
        <w:pPrChange w:id="80" w:author="Author">
          <w:pPr>
            <w:tabs>
              <w:tab w:val="left" w:pos="851"/>
            </w:tabs>
            <w:spacing w:line="480" w:lineRule="auto"/>
          </w:pPr>
        </w:pPrChange>
      </w:pPr>
      <w:del w:id="81" w:author="Author">
        <w:r w:rsidRPr="008B1E23" w:rsidDel="0097026E">
          <w:delText>that the Secretary-General should prepare, in collaboration with the ITU Staff Council, a comprehensive Human Resources Strategic Plan which should cover items listed in Annex to Resolution 48 (Rev. Antalya, 2006) on human resources management and development, as well as any contributions submitted by Council Members during the 2008 session of the Council or after that session to the General Secretariat, and submit this plan to the 2009 Council session;</w:delText>
        </w:r>
      </w:del>
    </w:p>
    <w:p w14:paraId="5A4279EE" w14:textId="77777777" w:rsidR="006A69D8" w:rsidRPr="008B1E23" w:rsidRDefault="006A69D8">
      <w:pPr>
        <w:pStyle w:val="Call"/>
        <w:pPrChange w:id="82" w:author="Author">
          <w:pPr>
            <w:pStyle w:val="Call"/>
            <w:spacing w:line="480" w:lineRule="auto"/>
          </w:pPr>
        </w:pPrChange>
      </w:pPr>
      <w:r w:rsidRPr="008B1E23">
        <w:rPr>
          <w:rPrChange w:id="83" w:author="Author">
            <w:rPr>
              <w:sz w:val="28"/>
              <w:szCs w:val="28"/>
            </w:rPr>
          </w:rPrChange>
        </w:rPr>
        <w:t>resolves</w:t>
      </w:r>
      <w:r w:rsidRPr="008B1E23">
        <w:t xml:space="preserve"> further</w:t>
      </w:r>
      <w:ins w:id="84" w:author="Author">
        <w:r w:rsidRPr="008B1E23">
          <w:t xml:space="preserve"> to instruct the Secretary-General</w:t>
        </w:r>
      </w:ins>
    </w:p>
    <w:p w14:paraId="434C8D02" w14:textId="77777777" w:rsidR="006A69D8" w:rsidRPr="008B1E23" w:rsidDel="0097026E" w:rsidRDefault="006A69D8">
      <w:pPr>
        <w:rPr>
          <w:del w:id="85" w:author="Author"/>
        </w:rPr>
        <w:pPrChange w:id="86" w:author="Author">
          <w:pPr>
            <w:spacing w:line="480" w:lineRule="auto"/>
          </w:pPr>
        </w:pPrChange>
      </w:pPr>
      <w:del w:id="87" w:author="Author">
        <w:r w:rsidRPr="008B1E23" w:rsidDel="0097026E">
          <w:delText>that the Secretary-General implements the new contractual arrangements proposed by the International Civil Commission as outlined in Council Document C07/31.</w:delText>
        </w:r>
      </w:del>
    </w:p>
    <w:p w14:paraId="6ACA4EA1" w14:textId="77777777" w:rsidR="006A69D8" w:rsidRPr="008B1E23" w:rsidRDefault="006A69D8">
      <w:pPr>
        <w:rPr>
          <w:ins w:id="88" w:author="Author"/>
          <w:rPrChange w:id="89" w:author="Author">
            <w:rPr>
              <w:ins w:id="90" w:author="Author"/>
              <w:lang w:val="fr-CH"/>
            </w:rPr>
          </w:rPrChange>
        </w:rPr>
        <w:pPrChange w:id="91" w:author="Author">
          <w:pPr>
            <w:spacing w:line="480" w:lineRule="auto"/>
          </w:pPr>
        </w:pPrChange>
      </w:pPr>
      <w:ins w:id="92" w:author="Author">
        <w:r w:rsidRPr="008B1E23">
          <w:rPr>
            <w:rPrChange w:id="93" w:author="Author">
              <w:rPr>
                <w:lang w:val="fr-CH"/>
              </w:rPr>
            </w:rPrChange>
          </w:rPr>
          <w:t>1</w:t>
        </w:r>
        <w:r w:rsidRPr="008B1E23">
          <w:rPr>
            <w:rPrChange w:id="94" w:author="Author">
              <w:rPr>
                <w:lang w:val="fr-CH"/>
              </w:rPr>
            </w:rPrChange>
          </w:rPr>
          <w:tab/>
          <w:t xml:space="preserve">to make </w:t>
        </w:r>
        <w:r w:rsidRPr="008B1E23">
          <w:t xml:space="preserve">any necessary changes to the HRSP, in cooperation with the ITU Staff Council, in accordance with </w:t>
        </w:r>
        <w:r w:rsidRPr="008B1E23">
          <w:rPr>
            <w:i/>
            <w:iCs/>
            <w:rPrChange w:id="95" w:author="Author">
              <w:rPr/>
            </w:rPrChange>
          </w:rPr>
          <w:t>resolves</w:t>
        </w:r>
        <w:r w:rsidRPr="008B1E23">
          <w:t xml:space="preserve"> 2 above, and to submit the updated HRSP to the Council for </w:t>
        </w:r>
        <w:proofErr w:type="gramStart"/>
        <w:r w:rsidRPr="008B1E23">
          <w:t>consideration;</w:t>
        </w:r>
        <w:proofErr w:type="gramEnd"/>
      </w:ins>
    </w:p>
    <w:p w14:paraId="6E376C93" w14:textId="77777777" w:rsidR="006A69D8" w:rsidRPr="00294AAF" w:rsidRDefault="006A69D8">
      <w:pPr>
        <w:pPrChange w:id="96" w:author="Author">
          <w:pPr>
            <w:spacing w:line="480" w:lineRule="auto"/>
          </w:pPr>
        </w:pPrChange>
      </w:pPr>
      <w:ins w:id="97" w:author="Author">
        <w:r w:rsidRPr="008B1E23">
          <w:t>2</w:t>
        </w:r>
        <w:r w:rsidRPr="008B1E23">
          <w:tab/>
          <w:t>to monitor recommendations made by the International Civil Service Commission (ICSC) and approved by the UNGA with a view to making the necessary changes to the ITU Staff Regulations and Staff Rules applicable to appointed staff, in accordance with the rules and procedures adopted by the Council.</w:t>
        </w:r>
      </w:ins>
    </w:p>
    <w:p w14:paraId="5F4D276E" w14:textId="36D24281" w:rsidR="002E5D05" w:rsidRDefault="002E5D05">
      <w:pPr>
        <w:tabs>
          <w:tab w:val="clear" w:pos="567"/>
          <w:tab w:val="clear" w:pos="1134"/>
          <w:tab w:val="clear" w:pos="1701"/>
          <w:tab w:val="clear" w:pos="2268"/>
          <w:tab w:val="clear" w:pos="2835"/>
        </w:tabs>
        <w:overflowPunct/>
        <w:autoSpaceDE/>
        <w:autoSpaceDN/>
        <w:adjustRightInd/>
        <w:spacing w:before="0"/>
        <w:textAlignment w:val="auto"/>
      </w:pPr>
      <w:r>
        <w:br w:type="page"/>
      </w:r>
    </w:p>
    <w:p w14:paraId="5AF66430" w14:textId="58C9C2E6" w:rsidR="00333702" w:rsidRDefault="002E5D05" w:rsidP="00F26264">
      <w:pPr>
        <w:pStyle w:val="ResNo"/>
        <w:spacing w:after="120"/>
      </w:pPr>
      <w:r w:rsidRPr="002E5D05">
        <w:lastRenderedPageBreak/>
        <w:t>ANNEX 3</w:t>
      </w:r>
    </w:p>
    <w:p w14:paraId="1F1DB310" w14:textId="77777777" w:rsidR="00144FE7" w:rsidRPr="00144FE7" w:rsidRDefault="00144FE7" w:rsidP="00F26264">
      <w:pPr>
        <w:pStyle w:val="Restitle"/>
        <w:rPr>
          <w:rFonts w:eastAsiaTheme="minorHAnsi"/>
          <w:lang w:val="en-US"/>
        </w:rPr>
      </w:pPr>
      <w:r w:rsidRPr="00144FE7">
        <w:rPr>
          <w:rFonts w:eastAsia="SimSun"/>
        </w:rPr>
        <w:t>Proposed amendments to the</w:t>
      </w:r>
      <w:r w:rsidRPr="00144FE7">
        <w:rPr>
          <w:rFonts w:eastAsia="SimSun"/>
        </w:rPr>
        <w:br/>
        <w:t>Financial Regulations and Financial Rules - 2018 Edition</w:t>
      </w:r>
    </w:p>
    <w:p w14:paraId="516B3F4F" w14:textId="77777777" w:rsidR="00144FE7" w:rsidRPr="00144FE7" w:rsidRDefault="00144FE7" w:rsidP="00144FE7">
      <w:pPr>
        <w:widowControl w:val="0"/>
        <w:tabs>
          <w:tab w:val="clear" w:pos="567"/>
          <w:tab w:val="clear" w:pos="1134"/>
          <w:tab w:val="clear" w:pos="1701"/>
          <w:tab w:val="clear" w:pos="2268"/>
          <w:tab w:val="clear" w:pos="2835"/>
        </w:tabs>
        <w:overflowPunct/>
        <w:autoSpaceDE/>
        <w:autoSpaceDN/>
        <w:snapToGrid w:val="0"/>
        <w:spacing w:before="480" w:after="120"/>
        <w:textAlignment w:val="auto"/>
        <w:rPr>
          <w:rFonts w:eastAsiaTheme="minorHAnsi" w:cs="Calibri"/>
          <w:szCs w:val="24"/>
        </w:rPr>
      </w:pPr>
      <w:r w:rsidRPr="00144FE7">
        <w:rPr>
          <w:rFonts w:eastAsiaTheme="minorHAnsi" w:cs="Calibri"/>
          <w:b/>
          <w:bCs/>
          <w:szCs w:val="24"/>
        </w:rPr>
        <w:t>Introduction</w:t>
      </w:r>
    </w:p>
    <w:p w14:paraId="1A689304" w14:textId="77777777" w:rsidR="00144FE7" w:rsidRPr="00144FE7" w:rsidRDefault="00144FE7" w:rsidP="00144FE7">
      <w:pPr>
        <w:widowControl w:val="0"/>
        <w:tabs>
          <w:tab w:val="clear" w:pos="567"/>
          <w:tab w:val="clear" w:pos="1134"/>
          <w:tab w:val="clear" w:pos="1701"/>
          <w:tab w:val="clear" w:pos="2268"/>
          <w:tab w:val="clear" w:pos="2835"/>
        </w:tabs>
        <w:overflowPunct/>
        <w:autoSpaceDE/>
        <w:autoSpaceDN/>
        <w:snapToGrid w:val="0"/>
        <w:spacing w:after="120"/>
        <w:textAlignment w:val="auto"/>
        <w:rPr>
          <w:rFonts w:eastAsiaTheme="minorHAnsi" w:cs="Calibri"/>
          <w:bCs/>
          <w:szCs w:val="24"/>
          <w:lang w:val="en-US"/>
        </w:rPr>
      </w:pPr>
      <w:r w:rsidRPr="00144FE7">
        <w:rPr>
          <w:rFonts w:eastAsiaTheme="minorHAnsi" w:cs="Calibri"/>
          <w:bCs/>
          <w:szCs w:val="24"/>
        </w:rPr>
        <w:t>1</w:t>
      </w:r>
      <w:r w:rsidRPr="00144FE7">
        <w:rPr>
          <w:rFonts w:eastAsiaTheme="minorHAnsi" w:cs="Calibri"/>
          <w:bCs/>
          <w:szCs w:val="24"/>
        </w:rPr>
        <w:tab/>
        <w:t xml:space="preserve">This document proposes amendments to referenced Articles of the </w:t>
      </w:r>
      <w:r w:rsidRPr="00144FE7">
        <w:rPr>
          <w:rFonts w:eastAsiaTheme="minorHAnsi" w:cs="Calibri"/>
          <w:bCs/>
          <w:szCs w:val="24"/>
          <w:lang w:val="en-US"/>
        </w:rPr>
        <w:t>Financial Regulations and Financial Rules that need to be aligned with the International Public Sector Accounting Standards (IPSAS) and the recommendations of the External Auditor.</w:t>
      </w:r>
    </w:p>
    <w:p w14:paraId="38DCC7B6" w14:textId="77777777" w:rsidR="00144FE7" w:rsidRPr="00144FE7" w:rsidRDefault="00144FE7" w:rsidP="00144FE7">
      <w:pPr>
        <w:widowControl w:val="0"/>
        <w:tabs>
          <w:tab w:val="clear" w:pos="567"/>
          <w:tab w:val="clear" w:pos="1134"/>
          <w:tab w:val="clear" w:pos="1701"/>
          <w:tab w:val="clear" w:pos="2268"/>
          <w:tab w:val="clear" w:pos="2835"/>
        </w:tabs>
        <w:overflowPunct/>
        <w:autoSpaceDE/>
        <w:autoSpaceDN/>
        <w:snapToGrid w:val="0"/>
        <w:spacing w:after="120"/>
        <w:textAlignment w:val="auto"/>
        <w:rPr>
          <w:rFonts w:eastAsiaTheme="minorHAnsi" w:cs="Calibri"/>
          <w:bCs/>
          <w:szCs w:val="24"/>
          <w:lang w:val="en-US"/>
        </w:rPr>
      </w:pPr>
      <w:r w:rsidRPr="00144FE7">
        <w:rPr>
          <w:rFonts w:eastAsiaTheme="minorHAnsi" w:cs="Calibri"/>
          <w:b/>
          <w:szCs w:val="24"/>
          <w:lang w:val="en-US"/>
        </w:rPr>
        <w:t xml:space="preserve">Article 18, Rule 18.6 </w:t>
      </w:r>
    </w:p>
    <w:p w14:paraId="08E660FF" w14:textId="77777777" w:rsidR="00144FE7" w:rsidRPr="00144FE7" w:rsidRDefault="00144FE7" w:rsidP="00144FE7">
      <w:pPr>
        <w:widowControl w:val="0"/>
        <w:tabs>
          <w:tab w:val="clear" w:pos="567"/>
          <w:tab w:val="clear" w:pos="1134"/>
          <w:tab w:val="clear" w:pos="1701"/>
          <w:tab w:val="clear" w:pos="2268"/>
          <w:tab w:val="clear" w:pos="2835"/>
        </w:tabs>
        <w:overflowPunct/>
        <w:autoSpaceDE/>
        <w:autoSpaceDN/>
        <w:snapToGrid w:val="0"/>
        <w:spacing w:after="120"/>
        <w:textAlignment w:val="auto"/>
        <w:rPr>
          <w:rFonts w:eastAsiaTheme="minorHAnsi" w:cs="Calibri"/>
          <w:bCs/>
          <w:szCs w:val="24"/>
          <w:lang w:val="en-US"/>
        </w:rPr>
      </w:pPr>
      <w:r w:rsidRPr="00144FE7">
        <w:rPr>
          <w:rFonts w:eastAsiaTheme="minorHAnsi" w:cs="Calibri"/>
          <w:bCs/>
          <w:szCs w:val="24"/>
          <w:lang w:val="en-US"/>
        </w:rPr>
        <w:t>2</w:t>
      </w:r>
      <w:r w:rsidRPr="00144FE7">
        <w:rPr>
          <w:rFonts w:eastAsiaTheme="minorHAnsi" w:cs="Calibri"/>
          <w:bCs/>
          <w:szCs w:val="24"/>
          <w:lang w:val="en-US"/>
        </w:rPr>
        <w:tab/>
        <w:t>Article 18, Rule 18.6 covers inventories and assets of the Union. The title has been adjusted accordingly by inserting the text “and assets”.</w:t>
      </w:r>
    </w:p>
    <w:p w14:paraId="0923BBE1" w14:textId="77777777" w:rsidR="00144FE7" w:rsidRPr="00144FE7" w:rsidRDefault="00144FE7" w:rsidP="00144FE7">
      <w:pPr>
        <w:widowControl w:val="0"/>
        <w:tabs>
          <w:tab w:val="clear" w:pos="567"/>
          <w:tab w:val="clear" w:pos="1134"/>
          <w:tab w:val="clear" w:pos="1701"/>
          <w:tab w:val="clear" w:pos="2268"/>
          <w:tab w:val="clear" w:pos="2835"/>
        </w:tabs>
        <w:overflowPunct/>
        <w:autoSpaceDE/>
        <w:autoSpaceDN/>
        <w:snapToGrid w:val="0"/>
        <w:spacing w:after="120"/>
        <w:textAlignment w:val="auto"/>
        <w:rPr>
          <w:rFonts w:eastAsiaTheme="minorHAnsi" w:cs="Calibri"/>
          <w:bCs/>
          <w:szCs w:val="24"/>
          <w:lang w:val="en-US"/>
        </w:rPr>
      </w:pPr>
      <w:r w:rsidRPr="00144FE7">
        <w:rPr>
          <w:rFonts w:eastAsiaTheme="minorHAnsi" w:cs="Calibri"/>
          <w:b/>
          <w:szCs w:val="24"/>
          <w:lang w:val="en-US"/>
        </w:rPr>
        <w:t>Article 18, Rule 18.6, paragraph 2</w:t>
      </w:r>
    </w:p>
    <w:p w14:paraId="3AEB64C8" w14:textId="77777777" w:rsidR="00144FE7" w:rsidRPr="00144FE7" w:rsidRDefault="00144FE7" w:rsidP="00144FE7">
      <w:pPr>
        <w:widowControl w:val="0"/>
        <w:tabs>
          <w:tab w:val="clear" w:pos="567"/>
          <w:tab w:val="clear" w:pos="1134"/>
          <w:tab w:val="clear" w:pos="1701"/>
          <w:tab w:val="clear" w:pos="2268"/>
          <w:tab w:val="clear" w:pos="2835"/>
        </w:tabs>
        <w:overflowPunct/>
        <w:autoSpaceDE/>
        <w:autoSpaceDN/>
        <w:snapToGrid w:val="0"/>
        <w:spacing w:after="120"/>
        <w:textAlignment w:val="auto"/>
        <w:rPr>
          <w:rFonts w:eastAsiaTheme="minorHAnsi" w:cs="Calibri"/>
          <w:bCs/>
          <w:szCs w:val="24"/>
          <w:lang w:val="en-US"/>
        </w:rPr>
      </w:pPr>
      <w:r w:rsidRPr="00144FE7">
        <w:rPr>
          <w:rFonts w:eastAsiaTheme="minorHAnsi" w:cs="Calibri"/>
          <w:bCs/>
          <w:szCs w:val="24"/>
          <w:lang w:val="en-US"/>
        </w:rPr>
        <w:t>3</w:t>
      </w:r>
      <w:r w:rsidRPr="00144FE7">
        <w:rPr>
          <w:rFonts w:eastAsiaTheme="minorHAnsi" w:cs="Calibri"/>
          <w:bCs/>
          <w:szCs w:val="24"/>
          <w:lang w:val="en-US"/>
        </w:rPr>
        <w:tab/>
        <w:t>Article 18, Rule 18.6, paragraph 2 requires capitalization of assets with a purchase value above CHF 5,000 only. This complicates the application of IPSAS capitalization rules for assets below CHF 5,000. The capitalization rules are very clear and well guided under the IPSAS rules. Therefore, a text to meet IPSAS capitalization criteria is inserted to replace the capitalization threshold of CHF 5,000.</w:t>
      </w:r>
    </w:p>
    <w:p w14:paraId="73860F6A" w14:textId="77777777" w:rsidR="00144FE7" w:rsidRPr="00144FE7" w:rsidRDefault="00144FE7" w:rsidP="00144FE7">
      <w:pPr>
        <w:widowControl w:val="0"/>
        <w:tabs>
          <w:tab w:val="clear" w:pos="567"/>
          <w:tab w:val="clear" w:pos="1134"/>
          <w:tab w:val="clear" w:pos="1701"/>
          <w:tab w:val="clear" w:pos="2268"/>
          <w:tab w:val="clear" w:pos="2835"/>
        </w:tabs>
        <w:overflowPunct/>
        <w:autoSpaceDE/>
        <w:autoSpaceDN/>
        <w:snapToGrid w:val="0"/>
        <w:spacing w:after="120"/>
        <w:textAlignment w:val="auto"/>
        <w:rPr>
          <w:rFonts w:eastAsiaTheme="minorHAnsi" w:cs="Calibri"/>
          <w:bCs/>
          <w:szCs w:val="24"/>
          <w:lang w:val="en-US"/>
        </w:rPr>
      </w:pPr>
      <w:r w:rsidRPr="00144FE7">
        <w:rPr>
          <w:rFonts w:eastAsiaTheme="minorHAnsi" w:cs="Calibri"/>
          <w:b/>
          <w:szCs w:val="24"/>
          <w:lang w:val="en-US"/>
        </w:rPr>
        <w:t>Article 18, Rule 18.6, paragraph 3</w:t>
      </w:r>
    </w:p>
    <w:p w14:paraId="790A4FA3" w14:textId="77777777" w:rsidR="00144FE7" w:rsidRPr="00144FE7" w:rsidRDefault="00144FE7" w:rsidP="00144FE7">
      <w:pPr>
        <w:widowControl w:val="0"/>
        <w:tabs>
          <w:tab w:val="clear" w:pos="567"/>
          <w:tab w:val="clear" w:pos="1134"/>
          <w:tab w:val="clear" w:pos="1701"/>
          <w:tab w:val="clear" w:pos="2268"/>
          <w:tab w:val="clear" w:pos="2835"/>
        </w:tabs>
        <w:overflowPunct/>
        <w:autoSpaceDE/>
        <w:autoSpaceDN/>
        <w:snapToGrid w:val="0"/>
        <w:spacing w:after="120"/>
        <w:textAlignment w:val="auto"/>
        <w:rPr>
          <w:rFonts w:eastAsiaTheme="minorHAnsi" w:cs="Calibri"/>
          <w:bCs/>
          <w:szCs w:val="24"/>
          <w:lang w:val="en-US"/>
        </w:rPr>
      </w:pPr>
      <w:r w:rsidRPr="00144FE7">
        <w:rPr>
          <w:rFonts w:eastAsiaTheme="minorHAnsi" w:cs="Calibri"/>
          <w:bCs/>
          <w:szCs w:val="24"/>
          <w:lang w:val="en-US"/>
        </w:rPr>
        <w:t>4</w:t>
      </w:r>
      <w:r w:rsidRPr="00144FE7">
        <w:rPr>
          <w:rFonts w:eastAsiaTheme="minorHAnsi" w:cs="Calibri"/>
          <w:bCs/>
          <w:szCs w:val="24"/>
          <w:lang w:val="en-US"/>
        </w:rPr>
        <w:tab/>
        <w:t>Article 18, Rule 18.6, paragraph 3 does not include a procedure for governing assets.  The text “and assets” is inserted to cover procedures for assets.</w:t>
      </w:r>
    </w:p>
    <w:p w14:paraId="1B9E236B" w14:textId="77777777" w:rsidR="00144FE7" w:rsidRPr="00144FE7" w:rsidRDefault="00144FE7" w:rsidP="00144FE7">
      <w:pPr>
        <w:widowControl w:val="0"/>
        <w:tabs>
          <w:tab w:val="clear" w:pos="567"/>
          <w:tab w:val="clear" w:pos="1134"/>
          <w:tab w:val="clear" w:pos="1701"/>
          <w:tab w:val="clear" w:pos="2268"/>
          <w:tab w:val="clear" w:pos="2835"/>
        </w:tabs>
        <w:overflowPunct/>
        <w:autoSpaceDE/>
        <w:autoSpaceDN/>
        <w:snapToGrid w:val="0"/>
        <w:spacing w:after="120"/>
        <w:textAlignment w:val="auto"/>
        <w:rPr>
          <w:rFonts w:eastAsiaTheme="minorHAnsi" w:cs="Calibri"/>
          <w:bCs/>
          <w:szCs w:val="24"/>
          <w:lang w:val="en-US"/>
        </w:rPr>
      </w:pPr>
      <w:r w:rsidRPr="00144FE7">
        <w:rPr>
          <w:rFonts w:eastAsiaTheme="minorHAnsi" w:cs="Calibri"/>
          <w:b/>
          <w:szCs w:val="24"/>
          <w:lang w:val="en-US"/>
        </w:rPr>
        <w:t>Article 21, paragraph 2</w:t>
      </w:r>
    </w:p>
    <w:p w14:paraId="1CC17573" w14:textId="77777777" w:rsidR="00144FE7" w:rsidRPr="00144FE7" w:rsidRDefault="00144FE7" w:rsidP="00144FE7">
      <w:pPr>
        <w:widowControl w:val="0"/>
        <w:tabs>
          <w:tab w:val="clear" w:pos="567"/>
          <w:tab w:val="clear" w:pos="1134"/>
          <w:tab w:val="clear" w:pos="1701"/>
          <w:tab w:val="clear" w:pos="2268"/>
          <w:tab w:val="clear" w:pos="2835"/>
        </w:tabs>
        <w:overflowPunct/>
        <w:autoSpaceDE/>
        <w:autoSpaceDN/>
        <w:snapToGrid w:val="0"/>
        <w:spacing w:after="120"/>
        <w:textAlignment w:val="auto"/>
        <w:rPr>
          <w:rFonts w:eastAsiaTheme="minorHAnsi" w:cs="Calibri"/>
          <w:bCs/>
          <w:szCs w:val="24"/>
          <w:lang w:val="en-US"/>
        </w:rPr>
      </w:pPr>
      <w:r w:rsidRPr="00144FE7">
        <w:rPr>
          <w:rFonts w:eastAsiaTheme="minorHAnsi" w:cs="Calibri"/>
          <w:bCs/>
          <w:szCs w:val="24"/>
          <w:lang w:val="en-US"/>
        </w:rPr>
        <w:t>5</w:t>
      </w:r>
      <w:r w:rsidRPr="00144FE7">
        <w:rPr>
          <w:rFonts w:eastAsiaTheme="minorHAnsi" w:cs="Calibri"/>
          <w:bCs/>
          <w:szCs w:val="24"/>
          <w:lang w:val="en-US"/>
        </w:rPr>
        <w:tab/>
        <w:t xml:space="preserve">Article 21 paragraph 2 refers to capitalization of expenses from the capital budget fund. IPSAS rules are very strict and clear on the capitalization criteria. Therefore, the text “that meet IPSAS capitalization criteria” is added to be aligned with the IPSAS rules. </w:t>
      </w:r>
    </w:p>
    <w:p w14:paraId="169DBDD4" w14:textId="77777777" w:rsidR="00144FE7" w:rsidRPr="00144FE7" w:rsidRDefault="00144FE7" w:rsidP="00144FE7">
      <w:pPr>
        <w:widowControl w:val="0"/>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val="en-US"/>
        </w:rPr>
      </w:pPr>
    </w:p>
    <w:p w14:paraId="3C882A8F" w14:textId="77777777" w:rsidR="00144FE7" w:rsidRPr="00144FE7" w:rsidRDefault="00144FE7" w:rsidP="00144FE7">
      <w:pPr>
        <w:widowControl w:val="0"/>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b/>
          <w:sz w:val="17"/>
          <w:szCs w:val="17"/>
          <w:lang w:val="en-US"/>
        </w:rPr>
        <w:sectPr w:rsidR="00144FE7" w:rsidRPr="00144FE7" w:rsidSect="00F928E1">
          <w:headerReference w:type="even" r:id="rId57"/>
          <w:headerReference w:type="default" r:id="rId58"/>
          <w:headerReference w:type="first" r:id="rId59"/>
          <w:pgSz w:w="11910" w:h="16840"/>
          <w:pgMar w:top="1580" w:right="1680" w:bottom="280" w:left="1680" w:header="720" w:footer="720" w:gutter="0"/>
          <w:cols w:space="720"/>
          <w:titlePg/>
          <w:docGrid w:linePitch="299"/>
        </w:sectPr>
      </w:pPr>
    </w:p>
    <w:p w14:paraId="5D5D4429" w14:textId="137CCF9A" w:rsidR="00144FE7" w:rsidRDefault="00144FE7" w:rsidP="00144FE7">
      <w:pPr>
        <w:spacing w:before="0"/>
        <w:rPr>
          <w:rFonts w:cs="Calibri"/>
          <w:caps/>
          <w:szCs w:val="24"/>
        </w:rPr>
      </w:pPr>
    </w:p>
    <w:tbl>
      <w:tblPr>
        <w:tblStyle w:val="TableGrid6"/>
        <w:tblW w:w="14490" w:type="dxa"/>
        <w:tblInd w:w="704" w:type="dxa"/>
        <w:tblLook w:val="04A0" w:firstRow="1" w:lastRow="0" w:firstColumn="1" w:lastColumn="0" w:noHBand="0" w:noVBand="1"/>
      </w:tblPr>
      <w:tblGrid>
        <w:gridCol w:w="5130"/>
        <w:gridCol w:w="5130"/>
        <w:gridCol w:w="4230"/>
      </w:tblGrid>
      <w:tr w:rsidR="00144FE7" w:rsidRPr="00144FE7" w14:paraId="281CC297" w14:textId="77777777" w:rsidTr="00144FE7">
        <w:tc>
          <w:tcPr>
            <w:tcW w:w="5130" w:type="dxa"/>
          </w:tcPr>
          <w:p w14:paraId="125D9E5C" w14:textId="77777777" w:rsidR="00144FE7" w:rsidRPr="00144FE7" w:rsidRDefault="00144FE7" w:rsidP="00144FE7">
            <w:pPr>
              <w:tabs>
                <w:tab w:val="clear" w:pos="567"/>
                <w:tab w:val="clear" w:pos="1134"/>
                <w:tab w:val="clear" w:pos="1701"/>
                <w:tab w:val="clear" w:pos="2268"/>
                <w:tab w:val="clear" w:pos="2835"/>
              </w:tabs>
              <w:overflowPunct/>
              <w:autoSpaceDE/>
              <w:autoSpaceDN/>
              <w:snapToGrid w:val="0"/>
              <w:spacing w:before="0" w:after="200" w:line="276" w:lineRule="auto"/>
              <w:jc w:val="center"/>
              <w:textAlignment w:val="auto"/>
              <w:rPr>
                <w:rFonts w:cs="Calibri"/>
                <w:b/>
                <w:bCs/>
                <w:szCs w:val="24"/>
                <w:lang w:val="en-US" w:eastAsia="ja-JP"/>
              </w:rPr>
            </w:pPr>
            <w:bookmarkStart w:id="98" w:name="_Hlk34985238"/>
            <w:r w:rsidRPr="00144FE7">
              <w:rPr>
                <w:rFonts w:cs="Calibri"/>
                <w:b/>
                <w:bCs/>
                <w:szCs w:val="24"/>
                <w:lang w:val="en-US" w:eastAsia="ja-JP"/>
              </w:rPr>
              <w:t>Current Financial Regulations and Financial Rules 2018</w:t>
            </w:r>
          </w:p>
        </w:tc>
        <w:tc>
          <w:tcPr>
            <w:tcW w:w="5130" w:type="dxa"/>
          </w:tcPr>
          <w:p w14:paraId="2C90ED17" w14:textId="77777777" w:rsidR="00144FE7" w:rsidRPr="00144FE7" w:rsidRDefault="00144FE7" w:rsidP="00144FE7">
            <w:pPr>
              <w:tabs>
                <w:tab w:val="clear" w:pos="567"/>
                <w:tab w:val="clear" w:pos="1134"/>
                <w:tab w:val="clear" w:pos="1701"/>
                <w:tab w:val="clear" w:pos="2268"/>
                <w:tab w:val="clear" w:pos="2835"/>
              </w:tabs>
              <w:overflowPunct/>
              <w:autoSpaceDE/>
              <w:autoSpaceDN/>
              <w:snapToGrid w:val="0"/>
              <w:spacing w:before="0" w:after="200" w:line="276" w:lineRule="auto"/>
              <w:jc w:val="center"/>
              <w:textAlignment w:val="auto"/>
              <w:rPr>
                <w:rFonts w:cs="Calibri"/>
                <w:b/>
                <w:bCs/>
                <w:szCs w:val="24"/>
                <w:lang w:val="en-US" w:eastAsia="ja-JP"/>
              </w:rPr>
            </w:pPr>
            <w:r w:rsidRPr="00144FE7">
              <w:rPr>
                <w:rFonts w:cs="Calibri"/>
                <w:b/>
                <w:bCs/>
                <w:szCs w:val="24"/>
                <w:lang w:val="en-US" w:eastAsia="ja-JP"/>
              </w:rPr>
              <w:t>Proposal</w:t>
            </w:r>
          </w:p>
        </w:tc>
        <w:tc>
          <w:tcPr>
            <w:tcW w:w="4230" w:type="dxa"/>
          </w:tcPr>
          <w:p w14:paraId="4EE451A3" w14:textId="77777777" w:rsidR="00144FE7" w:rsidRPr="00144FE7" w:rsidRDefault="00144FE7" w:rsidP="00144FE7">
            <w:pPr>
              <w:tabs>
                <w:tab w:val="clear" w:pos="567"/>
                <w:tab w:val="clear" w:pos="1134"/>
                <w:tab w:val="clear" w:pos="1701"/>
                <w:tab w:val="clear" w:pos="2268"/>
                <w:tab w:val="clear" w:pos="2835"/>
              </w:tabs>
              <w:overflowPunct/>
              <w:autoSpaceDE/>
              <w:autoSpaceDN/>
              <w:snapToGrid w:val="0"/>
              <w:spacing w:before="0" w:after="200" w:line="276" w:lineRule="auto"/>
              <w:jc w:val="center"/>
              <w:textAlignment w:val="auto"/>
              <w:rPr>
                <w:rFonts w:cs="Calibri"/>
                <w:b/>
                <w:bCs/>
                <w:szCs w:val="24"/>
                <w:lang w:val="en-US" w:eastAsia="ja-JP"/>
              </w:rPr>
            </w:pPr>
            <w:r w:rsidRPr="00144FE7">
              <w:rPr>
                <w:rFonts w:cs="Calibri"/>
                <w:b/>
                <w:bCs/>
                <w:szCs w:val="24"/>
                <w:lang w:val="en-US" w:eastAsia="ja-JP"/>
              </w:rPr>
              <w:t>Comments</w:t>
            </w:r>
          </w:p>
        </w:tc>
      </w:tr>
      <w:tr w:rsidR="00144FE7" w:rsidRPr="00144FE7" w14:paraId="186174C1" w14:textId="77777777" w:rsidTr="00144FE7">
        <w:tc>
          <w:tcPr>
            <w:tcW w:w="5130" w:type="dxa"/>
          </w:tcPr>
          <w:p w14:paraId="7261F5AA" w14:textId="77777777" w:rsidR="00144FE7" w:rsidRPr="00144FE7" w:rsidRDefault="00144FE7" w:rsidP="00144FE7">
            <w:pPr>
              <w:tabs>
                <w:tab w:val="clear" w:pos="567"/>
                <w:tab w:val="clear" w:pos="1134"/>
                <w:tab w:val="clear" w:pos="1701"/>
                <w:tab w:val="clear" w:pos="2268"/>
                <w:tab w:val="clear" w:pos="2835"/>
              </w:tabs>
              <w:overflowPunct/>
              <w:autoSpaceDE/>
              <w:autoSpaceDN/>
              <w:snapToGrid w:val="0"/>
              <w:spacing w:before="0"/>
              <w:textAlignment w:val="auto"/>
              <w:rPr>
                <w:rFonts w:cs="Calibri"/>
                <w:szCs w:val="24"/>
                <w:lang w:val="en-US" w:eastAsia="ja-JP"/>
              </w:rPr>
            </w:pPr>
            <w:r w:rsidRPr="00144FE7">
              <w:rPr>
                <w:rFonts w:cs="Calibri"/>
                <w:b/>
                <w:bCs/>
                <w:szCs w:val="24"/>
                <w:lang w:val="en-US" w:eastAsia="ja-JP"/>
              </w:rPr>
              <w:t>Article 18, Rule 18.6 Title</w:t>
            </w:r>
            <w:r w:rsidRPr="00144FE7">
              <w:rPr>
                <w:rFonts w:cs="Calibri"/>
                <w:szCs w:val="24"/>
                <w:lang w:val="en-US" w:eastAsia="ja-JP"/>
              </w:rPr>
              <w:t>.</w:t>
            </w:r>
          </w:p>
          <w:p w14:paraId="331A80A8" w14:textId="77777777" w:rsidR="00144FE7" w:rsidRPr="00144FE7" w:rsidRDefault="00144FE7" w:rsidP="00144FE7">
            <w:pPr>
              <w:tabs>
                <w:tab w:val="clear" w:pos="567"/>
                <w:tab w:val="clear" w:pos="1134"/>
                <w:tab w:val="clear" w:pos="1701"/>
                <w:tab w:val="clear" w:pos="2268"/>
                <w:tab w:val="clear" w:pos="2835"/>
              </w:tabs>
              <w:overflowPunct/>
              <w:autoSpaceDE/>
              <w:autoSpaceDN/>
              <w:snapToGrid w:val="0"/>
              <w:spacing w:before="0"/>
              <w:textAlignment w:val="auto"/>
              <w:rPr>
                <w:rFonts w:cs="Calibri"/>
                <w:szCs w:val="24"/>
                <w:lang w:val="en-US" w:eastAsia="ja-JP"/>
              </w:rPr>
            </w:pPr>
          </w:p>
          <w:p w14:paraId="1AC6774A" w14:textId="77777777" w:rsidR="00144FE7" w:rsidRPr="00144FE7" w:rsidRDefault="00144FE7" w:rsidP="00144FE7">
            <w:pPr>
              <w:tabs>
                <w:tab w:val="clear" w:pos="567"/>
                <w:tab w:val="clear" w:pos="1134"/>
                <w:tab w:val="clear" w:pos="1701"/>
                <w:tab w:val="clear" w:pos="2268"/>
                <w:tab w:val="clear" w:pos="2835"/>
              </w:tabs>
              <w:overflowPunct/>
              <w:autoSpaceDE/>
              <w:autoSpaceDN/>
              <w:snapToGrid w:val="0"/>
              <w:spacing w:before="0"/>
              <w:textAlignment w:val="auto"/>
              <w:rPr>
                <w:rFonts w:cs="Calibri"/>
                <w:b/>
                <w:bCs/>
                <w:szCs w:val="24"/>
                <w:lang w:val="en-US" w:eastAsia="ja-JP"/>
              </w:rPr>
            </w:pPr>
            <w:r w:rsidRPr="00144FE7">
              <w:rPr>
                <w:rFonts w:cs="Calibri"/>
                <w:bCs/>
                <w:szCs w:val="24"/>
                <w:lang w:val="en-US" w:eastAsia="ja-JP"/>
              </w:rPr>
              <w:t>Rule 18.6 Inventories</w:t>
            </w:r>
          </w:p>
        </w:tc>
        <w:tc>
          <w:tcPr>
            <w:tcW w:w="5130" w:type="dxa"/>
          </w:tcPr>
          <w:p w14:paraId="4ADB0595" w14:textId="77777777" w:rsidR="00144FE7" w:rsidRPr="00144FE7" w:rsidRDefault="00144FE7" w:rsidP="00144FE7">
            <w:pPr>
              <w:tabs>
                <w:tab w:val="clear" w:pos="567"/>
                <w:tab w:val="clear" w:pos="1134"/>
                <w:tab w:val="clear" w:pos="1701"/>
                <w:tab w:val="clear" w:pos="2268"/>
                <w:tab w:val="clear" w:pos="2835"/>
              </w:tabs>
              <w:overflowPunct/>
              <w:autoSpaceDE/>
              <w:autoSpaceDN/>
              <w:snapToGrid w:val="0"/>
              <w:spacing w:before="0"/>
              <w:textAlignment w:val="auto"/>
              <w:rPr>
                <w:rFonts w:cs="Calibri"/>
                <w:szCs w:val="24"/>
                <w:lang w:val="en-US" w:eastAsia="ja-JP"/>
              </w:rPr>
            </w:pPr>
          </w:p>
          <w:p w14:paraId="4F720BB5" w14:textId="77777777" w:rsidR="00144FE7" w:rsidRPr="00144FE7" w:rsidRDefault="00144FE7" w:rsidP="00144FE7">
            <w:pPr>
              <w:tabs>
                <w:tab w:val="clear" w:pos="567"/>
                <w:tab w:val="clear" w:pos="1134"/>
                <w:tab w:val="clear" w:pos="1701"/>
                <w:tab w:val="clear" w:pos="2268"/>
                <w:tab w:val="clear" w:pos="2835"/>
              </w:tabs>
              <w:overflowPunct/>
              <w:autoSpaceDE/>
              <w:autoSpaceDN/>
              <w:snapToGrid w:val="0"/>
              <w:spacing w:before="0"/>
              <w:textAlignment w:val="auto"/>
              <w:rPr>
                <w:rFonts w:cs="Calibri"/>
                <w:szCs w:val="24"/>
                <w:lang w:val="en-US" w:eastAsia="ja-JP"/>
              </w:rPr>
            </w:pPr>
          </w:p>
          <w:p w14:paraId="6537EBC7" w14:textId="77777777" w:rsidR="00144FE7" w:rsidRPr="00144FE7" w:rsidRDefault="00144FE7" w:rsidP="00144FE7">
            <w:pPr>
              <w:tabs>
                <w:tab w:val="clear" w:pos="567"/>
                <w:tab w:val="clear" w:pos="1134"/>
                <w:tab w:val="clear" w:pos="1701"/>
                <w:tab w:val="clear" w:pos="2268"/>
                <w:tab w:val="clear" w:pos="2835"/>
              </w:tabs>
              <w:overflowPunct/>
              <w:autoSpaceDE/>
              <w:autoSpaceDN/>
              <w:snapToGrid w:val="0"/>
              <w:spacing w:before="0"/>
              <w:textAlignment w:val="auto"/>
              <w:rPr>
                <w:rFonts w:cs="Calibri"/>
                <w:szCs w:val="24"/>
                <w:lang w:val="en-US" w:eastAsia="ja-JP"/>
              </w:rPr>
            </w:pPr>
            <w:r w:rsidRPr="00144FE7">
              <w:rPr>
                <w:rFonts w:cs="Calibri"/>
                <w:szCs w:val="24"/>
                <w:lang w:val="en-US" w:eastAsia="ja-JP"/>
              </w:rPr>
              <w:t>Rule 18.6 Inventories</w:t>
            </w:r>
            <w:ins w:id="99" w:author="Author">
              <w:r w:rsidRPr="00144FE7">
                <w:rPr>
                  <w:rFonts w:cs="Calibri"/>
                  <w:szCs w:val="24"/>
                  <w:lang w:val="en-US" w:eastAsia="ja-JP"/>
                </w:rPr>
                <w:t xml:space="preserve"> and </w:t>
              </w:r>
              <w:r w:rsidRPr="00144FE7">
                <w:rPr>
                  <w:rFonts w:cs="Calibri"/>
                  <w:color w:val="FF0000"/>
                  <w:szCs w:val="24"/>
                  <w:lang w:val="en-US" w:eastAsia="ja-JP"/>
                </w:rPr>
                <w:t>a</w:t>
              </w:r>
              <w:r w:rsidRPr="00144FE7">
                <w:rPr>
                  <w:rFonts w:cs="Calibri"/>
                  <w:szCs w:val="24"/>
                  <w:lang w:val="en-US" w:eastAsia="ja-JP"/>
                </w:rPr>
                <w:t>ssets</w:t>
              </w:r>
            </w:ins>
          </w:p>
          <w:p w14:paraId="2D5D2702" w14:textId="77777777" w:rsidR="00144FE7" w:rsidRPr="00144FE7" w:rsidRDefault="00144FE7" w:rsidP="00144FE7">
            <w:pPr>
              <w:tabs>
                <w:tab w:val="clear" w:pos="567"/>
                <w:tab w:val="clear" w:pos="1134"/>
                <w:tab w:val="clear" w:pos="1701"/>
                <w:tab w:val="clear" w:pos="2268"/>
                <w:tab w:val="clear" w:pos="2835"/>
              </w:tabs>
              <w:overflowPunct/>
              <w:autoSpaceDE/>
              <w:autoSpaceDN/>
              <w:snapToGrid w:val="0"/>
              <w:spacing w:before="0"/>
              <w:textAlignment w:val="auto"/>
              <w:rPr>
                <w:rFonts w:cs="Calibri"/>
                <w:szCs w:val="24"/>
                <w:lang w:val="en-US" w:eastAsia="ja-JP"/>
              </w:rPr>
            </w:pPr>
          </w:p>
          <w:p w14:paraId="69AE38E9" w14:textId="77777777" w:rsidR="00144FE7" w:rsidRPr="00144FE7" w:rsidRDefault="00144FE7" w:rsidP="00144FE7">
            <w:pPr>
              <w:tabs>
                <w:tab w:val="clear" w:pos="567"/>
                <w:tab w:val="clear" w:pos="1134"/>
                <w:tab w:val="clear" w:pos="1701"/>
                <w:tab w:val="clear" w:pos="2268"/>
                <w:tab w:val="clear" w:pos="2835"/>
              </w:tabs>
              <w:overflowPunct/>
              <w:autoSpaceDE/>
              <w:autoSpaceDN/>
              <w:snapToGrid w:val="0"/>
              <w:spacing w:before="0"/>
              <w:textAlignment w:val="auto"/>
              <w:rPr>
                <w:rFonts w:cs="Calibri"/>
                <w:b/>
                <w:bCs/>
                <w:szCs w:val="24"/>
                <w:lang w:val="en-US" w:eastAsia="ja-JP"/>
              </w:rPr>
            </w:pPr>
          </w:p>
        </w:tc>
        <w:tc>
          <w:tcPr>
            <w:tcW w:w="4230" w:type="dxa"/>
          </w:tcPr>
          <w:p w14:paraId="5BCA43E5" w14:textId="77777777" w:rsidR="00144FE7" w:rsidRPr="00144FE7" w:rsidRDefault="00144FE7" w:rsidP="00144FE7">
            <w:pPr>
              <w:tabs>
                <w:tab w:val="clear" w:pos="567"/>
                <w:tab w:val="clear" w:pos="1134"/>
                <w:tab w:val="clear" w:pos="1701"/>
                <w:tab w:val="clear" w:pos="2268"/>
                <w:tab w:val="clear" w:pos="2835"/>
              </w:tabs>
              <w:overflowPunct/>
              <w:autoSpaceDE/>
              <w:autoSpaceDN/>
              <w:snapToGrid w:val="0"/>
              <w:spacing w:before="0"/>
              <w:textAlignment w:val="auto"/>
              <w:rPr>
                <w:rFonts w:cs="Calibri"/>
                <w:szCs w:val="24"/>
                <w:lang w:val="en-US" w:eastAsia="ja-JP"/>
              </w:rPr>
            </w:pPr>
          </w:p>
          <w:p w14:paraId="799B8EB1" w14:textId="77777777" w:rsidR="00144FE7" w:rsidRPr="00144FE7" w:rsidRDefault="00144FE7" w:rsidP="00144FE7">
            <w:pPr>
              <w:tabs>
                <w:tab w:val="clear" w:pos="567"/>
                <w:tab w:val="clear" w:pos="1134"/>
                <w:tab w:val="clear" w:pos="1701"/>
                <w:tab w:val="clear" w:pos="2268"/>
                <w:tab w:val="clear" w:pos="2835"/>
              </w:tabs>
              <w:overflowPunct/>
              <w:autoSpaceDE/>
              <w:autoSpaceDN/>
              <w:snapToGrid w:val="0"/>
              <w:spacing w:before="0"/>
              <w:textAlignment w:val="auto"/>
              <w:rPr>
                <w:rFonts w:cs="Calibri"/>
                <w:szCs w:val="24"/>
                <w:lang w:val="en-US" w:eastAsia="ja-JP"/>
              </w:rPr>
            </w:pPr>
          </w:p>
          <w:p w14:paraId="5FBE08B8" w14:textId="77777777" w:rsidR="00144FE7" w:rsidRPr="00144FE7" w:rsidRDefault="00144FE7" w:rsidP="00144FE7">
            <w:pPr>
              <w:tabs>
                <w:tab w:val="clear" w:pos="567"/>
                <w:tab w:val="clear" w:pos="1134"/>
                <w:tab w:val="clear" w:pos="1701"/>
                <w:tab w:val="clear" w:pos="2268"/>
                <w:tab w:val="clear" w:pos="2835"/>
              </w:tabs>
              <w:overflowPunct/>
              <w:autoSpaceDE/>
              <w:autoSpaceDN/>
              <w:snapToGrid w:val="0"/>
              <w:spacing w:before="0"/>
              <w:textAlignment w:val="auto"/>
              <w:rPr>
                <w:rFonts w:cs="Calibri"/>
                <w:szCs w:val="24"/>
                <w:lang w:val="en-US" w:eastAsia="ja-JP"/>
              </w:rPr>
            </w:pPr>
            <w:r w:rsidRPr="00144FE7">
              <w:rPr>
                <w:rFonts w:cs="Calibri"/>
                <w:szCs w:val="24"/>
                <w:lang w:val="en-US" w:eastAsia="ja-JP"/>
              </w:rPr>
              <w:t>Adjusting the heading accordingly with the purpose of the rule 18.6</w:t>
            </w:r>
          </w:p>
        </w:tc>
      </w:tr>
      <w:tr w:rsidR="00144FE7" w:rsidRPr="00144FE7" w14:paraId="6C4031C1" w14:textId="77777777" w:rsidTr="00144FE7">
        <w:tc>
          <w:tcPr>
            <w:tcW w:w="5130" w:type="dxa"/>
          </w:tcPr>
          <w:p w14:paraId="6DC8D7E4" w14:textId="77777777" w:rsidR="00144FE7" w:rsidRPr="00144FE7" w:rsidRDefault="00144FE7" w:rsidP="00144FE7">
            <w:pPr>
              <w:tabs>
                <w:tab w:val="clear" w:pos="567"/>
                <w:tab w:val="clear" w:pos="1134"/>
                <w:tab w:val="clear" w:pos="1701"/>
                <w:tab w:val="clear" w:pos="2268"/>
                <w:tab w:val="clear" w:pos="2835"/>
              </w:tabs>
              <w:overflowPunct/>
              <w:autoSpaceDE/>
              <w:autoSpaceDN/>
              <w:snapToGrid w:val="0"/>
              <w:spacing w:before="0" w:after="120"/>
              <w:textAlignment w:val="auto"/>
              <w:rPr>
                <w:rFonts w:cs="Calibri"/>
                <w:b/>
                <w:bCs/>
                <w:szCs w:val="24"/>
                <w:lang w:val="en-US" w:eastAsia="ja-JP"/>
              </w:rPr>
            </w:pPr>
            <w:r w:rsidRPr="00144FE7">
              <w:rPr>
                <w:rFonts w:cs="Calibri"/>
                <w:b/>
                <w:bCs/>
                <w:szCs w:val="24"/>
                <w:lang w:val="en-US" w:eastAsia="ja-JP"/>
              </w:rPr>
              <w:t>Article 18, Rule 18.6, paragraph 2</w:t>
            </w:r>
          </w:p>
          <w:p w14:paraId="4D0F467B" w14:textId="77777777" w:rsidR="00144FE7" w:rsidRPr="00144FE7" w:rsidRDefault="00144FE7" w:rsidP="00144FE7">
            <w:pPr>
              <w:tabs>
                <w:tab w:val="clear" w:pos="567"/>
                <w:tab w:val="clear" w:pos="1134"/>
                <w:tab w:val="clear" w:pos="1701"/>
                <w:tab w:val="clear" w:pos="2268"/>
                <w:tab w:val="clear" w:pos="2835"/>
                <w:tab w:val="left" w:pos="1438"/>
                <w:tab w:val="left" w:pos="3225"/>
              </w:tabs>
              <w:overflowPunct/>
              <w:autoSpaceDE/>
              <w:autoSpaceDN/>
              <w:adjustRightInd/>
              <w:spacing w:before="0"/>
              <w:ind w:right="253"/>
              <w:jc w:val="both"/>
              <w:textAlignment w:val="auto"/>
              <w:rPr>
                <w:rFonts w:cs="Calibri"/>
                <w:bCs/>
                <w:szCs w:val="24"/>
                <w:lang w:val="en-US" w:eastAsia="ja-JP"/>
              </w:rPr>
            </w:pPr>
            <w:r w:rsidRPr="00144FE7">
              <w:rPr>
                <w:rFonts w:cs="Calibri"/>
                <w:szCs w:val="24"/>
                <w:lang w:val="en-US" w:eastAsia="ja-JP"/>
              </w:rPr>
              <w:t xml:space="preserve">2. </w:t>
            </w:r>
            <w:r w:rsidRPr="00144FE7">
              <w:rPr>
                <w:rFonts w:cs="Calibri"/>
                <w:bCs/>
                <w:szCs w:val="24"/>
                <w:lang w:val="en-US" w:eastAsia="ja-JP"/>
              </w:rPr>
              <w:t>Any assets acquired having a unit value exceeding CHF 5 000 shall be not only inventoried but also entered in the appropriate accounts on the assets side of the financial position. They shall then be amortized over a period corresponding to their expected useful lifetime.</w:t>
            </w:r>
          </w:p>
          <w:p w14:paraId="5E0FB1E0" w14:textId="77777777" w:rsidR="00144FE7" w:rsidRPr="00144FE7" w:rsidRDefault="00144FE7" w:rsidP="00144FE7">
            <w:pPr>
              <w:tabs>
                <w:tab w:val="clear" w:pos="567"/>
                <w:tab w:val="clear" w:pos="1134"/>
                <w:tab w:val="clear" w:pos="1701"/>
                <w:tab w:val="clear" w:pos="2268"/>
                <w:tab w:val="clear" w:pos="2835"/>
              </w:tabs>
              <w:overflowPunct/>
              <w:autoSpaceDE/>
              <w:autoSpaceDN/>
              <w:snapToGrid w:val="0"/>
              <w:spacing w:before="0"/>
              <w:textAlignment w:val="auto"/>
              <w:rPr>
                <w:rFonts w:cs="Calibri"/>
                <w:szCs w:val="24"/>
                <w:lang w:val="en-US" w:eastAsia="ja-JP"/>
              </w:rPr>
            </w:pPr>
          </w:p>
        </w:tc>
        <w:tc>
          <w:tcPr>
            <w:tcW w:w="5130" w:type="dxa"/>
          </w:tcPr>
          <w:p w14:paraId="1B27CC5F" w14:textId="77777777" w:rsidR="00144FE7" w:rsidRPr="00144FE7" w:rsidRDefault="00144FE7" w:rsidP="00144FE7">
            <w:pPr>
              <w:tabs>
                <w:tab w:val="clear" w:pos="567"/>
                <w:tab w:val="clear" w:pos="1134"/>
                <w:tab w:val="clear" w:pos="1701"/>
                <w:tab w:val="clear" w:pos="2268"/>
                <w:tab w:val="clear" w:pos="2835"/>
              </w:tabs>
              <w:overflowPunct/>
              <w:autoSpaceDE/>
              <w:autoSpaceDN/>
              <w:snapToGrid w:val="0"/>
              <w:spacing w:before="0" w:after="120"/>
              <w:textAlignment w:val="auto"/>
              <w:rPr>
                <w:rFonts w:cs="Calibri"/>
                <w:b/>
                <w:bCs/>
                <w:szCs w:val="24"/>
                <w:lang w:val="en-US" w:eastAsia="ja-JP"/>
              </w:rPr>
            </w:pPr>
            <w:r w:rsidRPr="00144FE7">
              <w:rPr>
                <w:rFonts w:cs="Calibri"/>
                <w:b/>
                <w:bCs/>
                <w:szCs w:val="24"/>
                <w:lang w:val="en-US" w:eastAsia="ja-JP"/>
              </w:rPr>
              <w:t>Article 18, Rule 18.6, paragraph 2</w:t>
            </w:r>
          </w:p>
          <w:p w14:paraId="60D824DD" w14:textId="77777777" w:rsidR="00144FE7" w:rsidRPr="00144FE7" w:rsidRDefault="00144FE7" w:rsidP="00144FE7">
            <w:pPr>
              <w:tabs>
                <w:tab w:val="clear" w:pos="567"/>
                <w:tab w:val="clear" w:pos="1134"/>
                <w:tab w:val="clear" w:pos="1701"/>
                <w:tab w:val="clear" w:pos="2268"/>
                <w:tab w:val="clear" w:pos="2835"/>
                <w:tab w:val="left" w:pos="345"/>
              </w:tabs>
              <w:overflowPunct/>
              <w:autoSpaceDE/>
              <w:autoSpaceDN/>
              <w:adjustRightInd/>
              <w:spacing w:before="0"/>
              <w:ind w:right="163"/>
              <w:textAlignment w:val="auto"/>
              <w:rPr>
                <w:rFonts w:cs="Calibri"/>
                <w:bCs/>
                <w:szCs w:val="24"/>
                <w:lang w:val="en-US" w:eastAsia="ja-JP"/>
              </w:rPr>
            </w:pPr>
            <w:r w:rsidRPr="00144FE7">
              <w:rPr>
                <w:rFonts w:cs="Calibri"/>
                <w:bCs/>
                <w:szCs w:val="24"/>
                <w:lang w:val="en-US" w:eastAsia="ja-JP"/>
              </w:rPr>
              <w:t>2. Any assets acquired that</w:t>
            </w:r>
            <w:ins w:id="100" w:author="Author">
              <w:r w:rsidRPr="00144FE7">
                <w:rPr>
                  <w:rFonts w:cs="Calibri"/>
                  <w:bCs/>
                  <w:szCs w:val="24"/>
                  <w:lang w:val="en-US" w:eastAsia="ja-JP"/>
                </w:rPr>
                <w:t xml:space="preserve"> meet IPSAS capitalization criteria shall be capitalized and inventoried and shown in the statement of financial position.</w:t>
              </w:r>
            </w:ins>
            <w:del w:id="101" w:author="Author">
              <w:r w:rsidRPr="00144FE7" w:rsidDel="00D95DDC">
                <w:rPr>
                  <w:rFonts w:cs="Calibri"/>
                  <w:bCs/>
                  <w:szCs w:val="24"/>
                  <w:lang w:val="en-US" w:eastAsia="ja-JP"/>
                </w:rPr>
                <w:delText>having a unit value exceeding CHF 5 000 shall be not only inventoried but also entered in the appropriate accounts on the assets side of the financial position.</w:delText>
              </w:r>
            </w:del>
            <w:r w:rsidRPr="00144FE7">
              <w:rPr>
                <w:rFonts w:cs="Calibri"/>
                <w:bCs/>
                <w:szCs w:val="24"/>
                <w:lang w:val="en-US" w:eastAsia="ja-JP"/>
              </w:rPr>
              <w:t xml:space="preserve"> They shall then be amortized over a period corresponding to their expected useful lifetime.</w:t>
            </w:r>
          </w:p>
          <w:p w14:paraId="5F0B0FA5" w14:textId="77777777" w:rsidR="00144FE7" w:rsidRPr="00144FE7" w:rsidRDefault="00144FE7" w:rsidP="00144FE7">
            <w:pPr>
              <w:tabs>
                <w:tab w:val="clear" w:pos="567"/>
                <w:tab w:val="clear" w:pos="1134"/>
                <w:tab w:val="clear" w:pos="1701"/>
                <w:tab w:val="clear" w:pos="2268"/>
                <w:tab w:val="clear" w:pos="2835"/>
              </w:tabs>
              <w:overflowPunct/>
              <w:autoSpaceDE/>
              <w:autoSpaceDN/>
              <w:snapToGrid w:val="0"/>
              <w:spacing w:before="0"/>
              <w:textAlignment w:val="auto"/>
              <w:rPr>
                <w:rFonts w:cs="Calibri"/>
                <w:bCs/>
                <w:szCs w:val="24"/>
                <w:lang w:val="en-US" w:eastAsia="ja-JP"/>
              </w:rPr>
            </w:pPr>
          </w:p>
        </w:tc>
        <w:tc>
          <w:tcPr>
            <w:tcW w:w="4230" w:type="dxa"/>
          </w:tcPr>
          <w:p w14:paraId="46641338" w14:textId="77777777" w:rsidR="00144FE7" w:rsidRPr="00144FE7" w:rsidRDefault="00144FE7" w:rsidP="00144FE7">
            <w:pPr>
              <w:tabs>
                <w:tab w:val="clear" w:pos="567"/>
                <w:tab w:val="clear" w:pos="1134"/>
                <w:tab w:val="clear" w:pos="1701"/>
                <w:tab w:val="clear" w:pos="2268"/>
                <w:tab w:val="clear" w:pos="2835"/>
              </w:tabs>
              <w:overflowPunct/>
              <w:autoSpaceDE/>
              <w:autoSpaceDN/>
              <w:snapToGrid w:val="0"/>
              <w:spacing w:before="0"/>
              <w:textAlignment w:val="auto"/>
              <w:rPr>
                <w:rFonts w:cs="Calibri"/>
                <w:szCs w:val="24"/>
                <w:lang w:val="en-US" w:eastAsia="ja-JP"/>
              </w:rPr>
            </w:pPr>
          </w:p>
          <w:p w14:paraId="084222DD" w14:textId="77777777" w:rsidR="00144FE7" w:rsidRPr="00144FE7" w:rsidRDefault="00144FE7" w:rsidP="00144FE7">
            <w:pPr>
              <w:tabs>
                <w:tab w:val="clear" w:pos="567"/>
                <w:tab w:val="clear" w:pos="1134"/>
                <w:tab w:val="clear" w:pos="1701"/>
                <w:tab w:val="clear" w:pos="2268"/>
                <w:tab w:val="clear" w:pos="2835"/>
              </w:tabs>
              <w:overflowPunct/>
              <w:autoSpaceDE/>
              <w:autoSpaceDN/>
              <w:snapToGrid w:val="0"/>
              <w:spacing w:before="0"/>
              <w:textAlignment w:val="auto"/>
              <w:rPr>
                <w:rFonts w:cs="Calibri"/>
                <w:szCs w:val="24"/>
                <w:lang w:val="en-US" w:eastAsia="ja-JP"/>
              </w:rPr>
            </w:pPr>
            <w:r w:rsidRPr="00144FE7">
              <w:rPr>
                <w:rFonts w:cs="Calibri"/>
                <w:bCs/>
                <w:szCs w:val="24"/>
                <w:lang w:val="en-US" w:eastAsia="ja-JP"/>
              </w:rPr>
              <w:t>The capitalization rules are very clear and well guided under IPSAS rules</w:t>
            </w:r>
          </w:p>
        </w:tc>
      </w:tr>
      <w:tr w:rsidR="00144FE7" w:rsidRPr="00144FE7" w14:paraId="56B5651A" w14:textId="77777777" w:rsidTr="00144FE7">
        <w:tc>
          <w:tcPr>
            <w:tcW w:w="5130" w:type="dxa"/>
          </w:tcPr>
          <w:p w14:paraId="75C19F2A" w14:textId="77777777" w:rsidR="00144FE7" w:rsidRPr="00144FE7" w:rsidRDefault="00144FE7" w:rsidP="00144FE7">
            <w:pPr>
              <w:tabs>
                <w:tab w:val="clear" w:pos="567"/>
                <w:tab w:val="clear" w:pos="1134"/>
                <w:tab w:val="clear" w:pos="1701"/>
                <w:tab w:val="clear" w:pos="2268"/>
                <w:tab w:val="clear" w:pos="2835"/>
              </w:tabs>
              <w:overflowPunct/>
              <w:autoSpaceDE/>
              <w:autoSpaceDN/>
              <w:snapToGrid w:val="0"/>
              <w:spacing w:before="0" w:after="120"/>
              <w:textAlignment w:val="auto"/>
              <w:rPr>
                <w:rFonts w:cs="Calibri"/>
                <w:b/>
                <w:bCs/>
                <w:szCs w:val="24"/>
                <w:lang w:val="en-US" w:eastAsia="ja-JP"/>
              </w:rPr>
            </w:pPr>
            <w:r w:rsidRPr="00144FE7">
              <w:rPr>
                <w:rFonts w:cs="Calibri"/>
                <w:b/>
                <w:bCs/>
                <w:szCs w:val="24"/>
                <w:lang w:val="en-US" w:eastAsia="ja-JP"/>
              </w:rPr>
              <w:t>Article 18, Rule 18.6, paragraph 2</w:t>
            </w:r>
          </w:p>
          <w:p w14:paraId="2003F762" w14:textId="77777777" w:rsidR="00144FE7" w:rsidRPr="00144FE7" w:rsidDel="00D67866" w:rsidRDefault="00144FE7" w:rsidP="00144FE7">
            <w:pPr>
              <w:tabs>
                <w:tab w:val="clear" w:pos="567"/>
                <w:tab w:val="clear" w:pos="1134"/>
                <w:tab w:val="clear" w:pos="1701"/>
                <w:tab w:val="clear" w:pos="2268"/>
                <w:tab w:val="clear" w:pos="2835"/>
              </w:tabs>
              <w:overflowPunct/>
              <w:autoSpaceDE/>
              <w:autoSpaceDN/>
              <w:adjustRightInd/>
              <w:spacing w:before="0"/>
              <w:textAlignment w:val="auto"/>
              <w:rPr>
                <w:rFonts w:cs="Calibri"/>
                <w:b/>
                <w:bCs/>
                <w:szCs w:val="24"/>
                <w:lang w:val="en-US" w:eastAsia="ja-JP"/>
              </w:rPr>
            </w:pPr>
            <w:r w:rsidRPr="00144FE7">
              <w:rPr>
                <w:rFonts w:cs="Calibri"/>
                <w:bCs/>
                <w:szCs w:val="24"/>
                <w:lang w:val="en-US" w:eastAsia="ja-JP"/>
              </w:rPr>
              <w:t>3. The Secretary-General shall establish the procedures governing the inventories of the Union.</w:t>
            </w:r>
          </w:p>
        </w:tc>
        <w:tc>
          <w:tcPr>
            <w:tcW w:w="5130" w:type="dxa"/>
          </w:tcPr>
          <w:p w14:paraId="53363E72" w14:textId="77777777" w:rsidR="00144FE7" w:rsidRPr="00144FE7" w:rsidRDefault="00144FE7" w:rsidP="00144FE7">
            <w:pPr>
              <w:tabs>
                <w:tab w:val="clear" w:pos="567"/>
                <w:tab w:val="clear" w:pos="1134"/>
                <w:tab w:val="clear" w:pos="1701"/>
                <w:tab w:val="clear" w:pos="2268"/>
                <w:tab w:val="clear" w:pos="2835"/>
              </w:tabs>
              <w:overflowPunct/>
              <w:autoSpaceDE/>
              <w:autoSpaceDN/>
              <w:snapToGrid w:val="0"/>
              <w:spacing w:before="0" w:after="120"/>
              <w:textAlignment w:val="auto"/>
              <w:rPr>
                <w:rFonts w:cs="Calibri"/>
                <w:b/>
                <w:bCs/>
                <w:szCs w:val="24"/>
                <w:lang w:val="en-US" w:eastAsia="ja-JP"/>
              </w:rPr>
            </w:pPr>
            <w:r w:rsidRPr="00144FE7">
              <w:rPr>
                <w:rFonts w:cs="Calibri"/>
                <w:b/>
                <w:bCs/>
                <w:szCs w:val="24"/>
                <w:lang w:val="en-US" w:eastAsia="ja-JP"/>
              </w:rPr>
              <w:t>Article 18, Rule 18.6, paragraph 2</w:t>
            </w:r>
          </w:p>
          <w:p w14:paraId="63067F11" w14:textId="77777777" w:rsidR="00144FE7" w:rsidRPr="00144FE7" w:rsidRDefault="00144FE7" w:rsidP="00144FE7">
            <w:pPr>
              <w:tabs>
                <w:tab w:val="clear" w:pos="567"/>
                <w:tab w:val="clear" w:pos="1134"/>
                <w:tab w:val="clear" w:pos="1701"/>
                <w:tab w:val="clear" w:pos="2268"/>
                <w:tab w:val="clear" w:pos="2835"/>
              </w:tabs>
              <w:overflowPunct/>
              <w:autoSpaceDE/>
              <w:autoSpaceDN/>
              <w:snapToGrid w:val="0"/>
              <w:spacing w:before="0"/>
              <w:textAlignment w:val="auto"/>
              <w:rPr>
                <w:rFonts w:cs="Calibri"/>
                <w:bCs/>
                <w:szCs w:val="24"/>
                <w:lang w:val="en-US" w:eastAsia="ja-JP"/>
              </w:rPr>
            </w:pPr>
            <w:r w:rsidRPr="00144FE7">
              <w:rPr>
                <w:rFonts w:cs="Calibri"/>
                <w:bCs/>
                <w:szCs w:val="24"/>
                <w:lang w:val="en-US" w:eastAsia="ja-JP"/>
              </w:rPr>
              <w:t xml:space="preserve">3. The Secretary-General shall establish the procedures governing the inventories </w:t>
            </w:r>
            <w:ins w:id="102" w:author="Author">
              <w:r w:rsidRPr="00144FE7">
                <w:rPr>
                  <w:rFonts w:cs="Calibri"/>
                  <w:bCs/>
                  <w:szCs w:val="24"/>
                  <w:lang w:val="en-US" w:eastAsia="ja-JP"/>
                </w:rPr>
                <w:t xml:space="preserve">and assets </w:t>
              </w:r>
            </w:ins>
            <w:r w:rsidRPr="00144FE7">
              <w:rPr>
                <w:rFonts w:cs="Calibri"/>
                <w:bCs/>
                <w:szCs w:val="24"/>
                <w:lang w:val="en-US" w:eastAsia="ja-JP"/>
              </w:rPr>
              <w:t>of the Union.</w:t>
            </w:r>
          </w:p>
          <w:p w14:paraId="0B459F59" w14:textId="77777777" w:rsidR="00144FE7" w:rsidRPr="00144FE7" w:rsidRDefault="00144FE7" w:rsidP="00144FE7">
            <w:pPr>
              <w:tabs>
                <w:tab w:val="clear" w:pos="567"/>
                <w:tab w:val="clear" w:pos="1134"/>
                <w:tab w:val="clear" w:pos="1701"/>
                <w:tab w:val="clear" w:pos="2268"/>
                <w:tab w:val="clear" w:pos="2835"/>
              </w:tabs>
              <w:overflowPunct/>
              <w:autoSpaceDE/>
              <w:autoSpaceDN/>
              <w:snapToGrid w:val="0"/>
              <w:spacing w:before="0"/>
              <w:textAlignment w:val="auto"/>
              <w:rPr>
                <w:rFonts w:cs="Calibri"/>
                <w:b/>
                <w:bCs/>
                <w:szCs w:val="24"/>
                <w:lang w:val="en-US" w:eastAsia="ja-JP"/>
              </w:rPr>
            </w:pPr>
          </w:p>
        </w:tc>
        <w:tc>
          <w:tcPr>
            <w:tcW w:w="4230" w:type="dxa"/>
          </w:tcPr>
          <w:p w14:paraId="08FEC997" w14:textId="77777777" w:rsidR="00144FE7" w:rsidRPr="00144FE7" w:rsidRDefault="00144FE7" w:rsidP="00144FE7">
            <w:pPr>
              <w:tabs>
                <w:tab w:val="clear" w:pos="567"/>
                <w:tab w:val="clear" w:pos="1134"/>
                <w:tab w:val="clear" w:pos="1701"/>
                <w:tab w:val="clear" w:pos="2268"/>
                <w:tab w:val="clear" w:pos="2835"/>
              </w:tabs>
              <w:overflowPunct/>
              <w:autoSpaceDE/>
              <w:autoSpaceDN/>
              <w:snapToGrid w:val="0"/>
              <w:spacing w:before="0"/>
              <w:textAlignment w:val="auto"/>
              <w:rPr>
                <w:rFonts w:cs="Calibri"/>
                <w:bCs/>
                <w:szCs w:val="24"/>
                <w:lang w:val="en-US" w:eastAsia="ja-JP"/>
              </w:rPr>
            </w:pPr>
          </w:p>
          <w:p w14:paraId="3188586F" w14:textId="77777777" w:rsidR="00144FE7" w:rsidRPr="00144FE7" w:rsidRDefault="00144FE7" w:rsidP="00144FE7">
            <w:pPr>
              <w:tabs>
                <w:tab w:val="clear" w:pos="567"/>
                <w:tab w:val="clear" w:pos="1134"/>
                <w:tab w:val="clear" w:pos="1701"/>
                <w:tab w:val="clear" w:pos="2268"/>
                <w:tab w:val="clear" w:pos="2835"/>
              </w:tabs>
              <w:overflowPunct/>
              <w:autoSpaceDE/>
              <w:autoSpaceDN/>
              <w:snapToGrid w:val="0"/>
              <w:spacing w:before="0"/>
              <w:textAlignment w:val="auto"/>
              <w:rPr>
                <w:rFonts w:cs="Calibri"/>
                <w:bCs/>
                <w:szCs w:val="24"/>
                <w:lang w:val="en-US" w:eastAsia="ja-JP"/>
              </w:rPr>
            </w:pPr>
            <w:r w:rsidRPr="00144FE7">
              <w:rPr>
                <w:rFonts w:cs="Calibri"/>
                <w:bCs/>
                <w:szCs w:val="24"/>
                <w:lang w:val="en-US" w:eastAsia="ja-JP"/>
              </w:rPr>
              <w:t xml:space="preserve">The text includes reference to procedures governing the assets of the Union </w:t>
            </w:r>
          </w:p>
        </w:tc>
      </w:tr>
      <w:tr w:rsidR="00144FE7" w:rsidRPr="00144FE7" w14:paraId="5D7B05D3" w14:textId="77777777" w:rsidTr="00144FE7">
        <w:trPr>
          <w:trHeight w:val="1307"/>
        </w:trPr>
        <w:tc>
          <w:tcPr>
            <w:tcW w:w="5130" w:type="dxa"/>
          </w:tcPr>
          <w:p w14:paraId="07F47AEE" w14:textId="77777777" w:rsidR="00144FE7" w:rsidRPr="00144FE7" w:rsidRDefault="00144FE7" w:rsidP="00144FE7">
            <w:pPr>
              <w:tabs>
                <w:tab w:val="clear" w:pos="567"/>
                <w:tab w:val="clear" w:pos="1134"/>
                <w:tab w:val="clear" w:pos="1701"/>
                <w:tab w:val="clear" w:pos="2268"/>
                <w:tab w:val="clear" w:pos="2835"/>
              </w:tabs>
              <w:overflowPunct/>
              <w:autoSpaceDE/>
              <w:autoSpaceDN/>
              <w:adjustRightInd/>
              <w:spacing w:before="0"/>
              <w:ind w:left="75" w:right="163"/>
              <w:textAlignment w:val="auto"/>
              <w:rPr>
                <w:rFonts w:cs="Calibri"/>
                <w:bCs/>
                <w:szCs w:val="24"/>
                <w:lang w:val="en-US" w:eastAsia="ja-JP"/>
              </w:rPr>
            </w:pPr>
            <w:del w:id="103" w:author="Author">
              <w:r w:rsidRPr="00144FE7" w:rsidDel="00D67866">
                <w:rPr>
                  <w:rFonts w:ascii="Times New Roman" w:hAnsi="Times New Roman"/>
                  <w:sz w:val="20"/>
                  <w:lang w:val="en-US" w:eastAsia="ja-JP"/>
                </w:rPr>
                <w:br w:type="page"/>
              </w:r>
            </w:del>
            <w:r w:rsidRPr="00144FE7">
              <w:rPr>
                <w:rFonts w:cs="Calibri"/>
                <w:b/>
                <w:bCs/>
                <w:szCs w:val="24"/>
                <w:lang w:val="en-US" w:eastAsia="ja-JP"/>
              </w:rPr>
              <w:t>Article 21 Capital budget fund, paragraph 2</w:t>
            </w:r>
          </w:p>
          <w:p w14:paraId="491C9FD4" w14:textId="77777777" w:rsidR="00144FE7" w:rsidRPr="00144FE7" w:rsidRDefault="00144FE7" w:rsidP="00144FE7">
            <w:pPr>
              <w:tabs>
                <w:tab w:val="clear" w:pos="567"/>
                <w:tab w:val="clear" w:pos="1134"/>
                <w:tab w:val="clear" w:pos="1701"/>
                <w:tab w:val="clear" w:pos="2268"/>
                <w:tab w:val="clear" w:pos="2835"/>
              </w:tabs>
              <w:overflowPunct/>
              <w:autoSpaceDE/>
              <w:autoSpaceDN/>
              <w:adjustRightInd/>
              <w:spacing w:before="0"/>
              <w:ind w:left="75" w:right="163"/>
              <w:textAlignment w:val="auto"/>
              <w:rPr>
                <w:rFonts w:cs="Calibri"/>
                <w:bCs/>
                <w:szCs w:val="24"/>
                <w:lang w:val="en-US" w:eastAsia="ja-JP"/>
              </w:rPr>
            </w:pPr>
          </w:p>
          <w:p w14:paraId="422BF1D2" w14:textId="5F634141" w:rsidR="00144FE7" w:rsidRPr="00144FE7" w:rsidRDefault="00144FE7" w:rsidP="00144FE7">
            <w:pPr>
              <w:tabs>
                <w:tab w:val="clear" w:pos="567"/>
                <w:tab w:val="clear" w:pos="1134"/>
                <w:tab w:val="clear" w:pos="1701"/>
                <w:tab w:val="clear" w:pos="2268"/>
                <w:tab w:val="clear" w:pos="2835"/>
                <w:tab w:val="left" w:pos="1438"/>
                <w:tab w:val="left" w:pos="3225"/>
              </w:tabs>
              <w:overflowPunct/>
              <w:autoSpaceDE/>
              <w:autoSpaceDN/>
              <w:adjustRightInd/>
              <w:spacing w:before="0"/>
              <w:ind w:right="253"/>
              <w:jc w:val="both"/>
              <w:textAlignment w:val="auto"/>
              <w:rPr>
                <w:rFonts w:cs="Calibri"/>
                <w:szCs w:val="24"/>
                <w:lang w:val="en-US" w:eastAsia="ja-JP"/>
              </w:rPr>
            </w:pPr>
            <w:r w:rsidRPr="00144FE7">
              <w:rPr>
                <w:rFonts w:cs="Calibri"/>
                <w:bCs/>
                <w:szCs w:val="24"/>
                <w:lang w:val="en-US" w:eastAsia="ja-JP"/>
              </w:rPr>
              <w:t>2. All the expenses shall be capitalized and entered as assets in the statement of the financial position of the Union.</w:t>
            </w:r>
          </w:p>
          <w:p w14:paraId="2AE8CFB2" w14:textId="77777777" w:rsidR="00144FE7" w:rsidRPr="00144FE7" w:rsidRDefault="00144FE7" w:rsidP="00144FE7">
            <w:pPr>
              <w:tabs>
                <w:tab w:val="clear" w:pos="567"/>
                <w:tab w:val="clear" w:pos="1134"/>
                <w:tab w:val="clear" w:pos="1701"/>
                <w:tab w:val="clear" w:pos="2268"/>
                <w:tab w:val="clear" w:pos="2835"/>
              </w:tabs>
              <w:overflowPunct/>
              <w:autoSpaceDE/>
              <w:autoSpaceDN/>
              <w:snapToGrid w:val="0"/>
              <w:spacing w:before="0"/>
              <w:textAlignment w:val="auto"/>
              <w:rPr>
                <w:rFonts w:cs="Calibri"/>
                <w:szCs w:val="24"/>
                <w:lang w:val="en-US" w:eastAsia="ja-JP"/>
              </w:rPr>
            </w:pPr>
          </w:p>
        </w:tc>
        <w:tc>
          <w:tcPr>
            <w:tcW w:w="5130" w:type="dxa"/>
          </w:tcPr>
          <w:p w14:paraId="4074A14D" w14:textId="77777777" w:rsidR="00144FE7" w:rsidRPr="00144FE7" w:rsidRDefault="00144FE7" w:rsidP="00144FE7">
            <w:pPr>
              <w:tabs>
                <w:tab w:val="clear" w:pos="567"/>
                <w:tab w:val="clear" w:pos="1134"/>
                <w:tab w:val="clear" w:pos="1701"/>
                <w:tab w:val="clear" w:pos="2268"/>
                <w:tab w:val="clear" w:pos="2835"/>
              </w:tabs>
              <w:overflowPunct/>
              <w:autoSpaceDE/>
              <w:autoSpaceDN/>
              <w:snapToGrid w:val="0"/>
              <w:spacing w:before="0"/>
              <w:textAlignment w:val="auto"/>
              <w:rPr>
                <w:rFonts w:cs="Calibri"/>
                <w:b/>
                <w:bCs/>
                <w:szCs w:val="24"/>
                <w:lang w:val="en-US" w:eastAsia="ja-JP"/>
              </w:rPr>
            </w:pPr>
            <w:r w:rsidRPr="00144FE7">
              <w:rPr>
                <w:rFonts w:cs="Calibri"/>
                <w:b/>
                <w:bCs/>
                <w:szCs w:val="24"/>
                <w:lang w:val="en-US" w:eastAsia="ja-JP"/>
              </w:rPr>
              <w:t>Article 21, Capital budget fund, paragraph 2</w:t>
            </w:r>
          </w:p>
          <w:p w14:paraId="555CE54E" w14:textId="77777777" w:rsidR="00144FE7" w:rsidRPr="00144FE7" w:rsidRDefault="00144FE7" w:rsidP="00144FE7">
            <w:pPr>
              <w:tabs>
                <w:tab w:val="clear" w:pos="567"/>
                <w:tab w:val="clear" w:pos="1134"/>
                <w:tab w:val="clear" w:pos="1701"/>
                <w:tab w:val="clear" w:pos="2268"/>
                <w:tab w:val="clear" w:pos="2835"/>
              </w:tabs>
              <w:overflowPunct/>
              <w:autoSpaceDE/>
              <w:autoSpaceDN/>
              <w:snapToGrid w:val="0"/>
              <w:spacing w:before="0"/>
              <w:textAlignment w:val="auto"/>
              <w:rPr>
                <w:rFonts w:cs="Calibri"/>
                <w:b/>
                <w:bCs/>
                <w:szCs w:val="24"/>
                <w:lang w:val="en-US" w:eastAsia="ja-JP"/>
              </w:rPr>
            </w:pPr>
          </w:p>
          <w:p w14:paraId="116B71A1" w14:textId="7C0ED08A" w:rsidR="00144FE7" w:rsidRPr="00144FE7" w:rsidRDefault="00144FE7" w:rsidP="00144FE7">
            <w:pPr>
              <w:tabs>
                <w:tab w:val="clear" w:pos="567"/>
                <w:tab w:val="clear" w:pos="1134"/>
                <w:tab w:val="clear" w:pos="1701"/>
                <w:tab w:val="clear" w:pos="2268"/>
                <w:tab w:val="clear" w:pos="2835"/>
                <w:tab w:val="left" w:pos="345"/>
              </w:tabs>
              <w:overflowPunct/>
              <w:autoSpaceDE/>
              <w:autoSpaceDN/>
              <w:adjustRightInd/>
              <w:spacing w:before="0"/>
              <w:ind w:right="163"/>
              <w:textAlignment w:val="auto"/>
              <w:rPr>
                <w:rFonts w:cs="Calibri"/>
                <w:szCs w:val="24"/>
                <w:lang w:val="en-US" w:eastAsia="ja-JP"/>
              </w:rPr>
            </w:pPr>
            <w:r w:rsidRPr="00144FE7">
              <w:rPr>
                <w:rFonts w:cs="Calibri"/>
                <w:bCs/>
                <w:szCs w:val="24"/>
                <w:lang w:val="en-US" w:eastAsia="ja-JP"/>
              </w:rPr>
              <w:t>2. All the expenses</w:t>
            </w:r>
            <w:ins w:id="104" w:author="Author">
              <w:r w:rsidRPr="00144FE7">
                <w:rPr>
                  <w:rFonts w:cs="Calibri"/>
                  <w:bCs/>
                  <w:szCs w:val="24"/>
                  <w:lang w:val="en-US" w:eastAsia="ja-JP"/>
                </w:rPr>
                <w:t xml:space="preserve"> that meet IPSAS capitalization criteria</w:t>
              </w:r>
            </w:ins>
            <w:r w:rsidRPr="00144FE7">
              <w:rPr>
                <w:rFonts w:cs="Calibri"/>
                <w:bCs/>
                <w:szCs w:val="24"/>
                <w:lang w:val="en-US" w:eastAsia="ja-JP"/>
              </w:rPr>
              <w:t xml:space="preserve"> shall be capitalized and entered as assets in the statement of the financial position of the Union.</w:t>
            </w:r>
          </w:p>
        </w:tc>
        <w:tc>
          <w:tcPr>
            <w:tcW w:w="4230" w:type="dxa"/>
          </w:tcPr>
          <w:p w14:paraId="61F2EBD4" w14:textId="77777777" w:rsidR="00144FE7" w:rsidRPr="00144FE7" w:rsidRDefault="00144FE7" w:rsidP="00144FE7">
            <w:pPr>
              <w:tabs>
                <w:tab w:val="clear" w:pos="567"/>
                <w:tab w:val="clear" w:pos="1134"/>
                <w:tab w:val="clear" w:pos="1701"/>
                <w:tab w:val="clear" w:pos="2268"/>
                <w:tab w:val="clear" w:pos="2835"/>
              </w:tabs>
              <w:overflowPunct/>
              <w:autoSpaceDE/>
              <w:autoSpaceDN/>
              <w:snapToGrid w:val="0"/>
              <w:spacing w:before="0"/>
              <w:textAlignment w:val="auto"/>
              <w:rPr>
                <w:rFonts w:cs="Calibri"/>
                <w:bCs/>
                <w:szCs w:val="24"/>
                <w:lang w:val="en-US" w:eastAsia="ja-JP"/>
              </w:rPr>
            </w:pPr>
          </w:p>
          <w:p w14:paraId="3F4E02A7" w14:textId="77777777" w:rsidR="00144FE7" w:rsidRPr="00144FE7" w:rsidRDefault="00144FE7" w:rsidP="00144FE7">
            <w:pPr>
              <w:tabs>
                <w:tab w:val="clear" w:pos="567"/>
                <w:tab w:val="clear" w:pos="1134"/>
                <w:tab w:val="clear" w:pos="1701"/>
                <w:tab w:val="clear" w:pos="2268"/>
                <w:tab w:val="clear" w:pos="2835"/>
              </w:tabs>
              <w:overflowPunct/>
              <w:autoSpaceDE/>
              <w:autoSpaceDN/>
              <w:snapToGrid w:val="0"/>
              <w:spacing w:before="0"/>
              <w:textAlignment w:val="auto"/>
              <w:rPr>
                <w:rFonts w:cs="Calibri"/>
                <w:bCs/>
                <w:szCs w:val="24"/>
                <w:lang w:val="en-US" w:eastAsia="ja-JP"/>
              </w:rPr>
            </w:pPr>
          </w:p>
          <w:p w14:paraId="2EC883F4" w14:textId="77777777" w:rsidR="00144FE7" w:rsidRPr="00144FE7" w:rsidRDefault="00144FE7" w:rsidP="00144FE7">
            <w:pPr>
              <w:tabs>
                <w:tab w:val="clear" w:pos="567"/>
                <w:tab w:val="clear" w:pos="1134"/>
                <w:tab w:val="clear" w:pos="1701"/>
                <w:tab w:val="clear" w:pos="2268"/>
                <w:tab w:val="clear" w:pos="2835"/>
              </w:tabs>
              <w:overflowPunct/>
              <w:autoSpaceDE/>
              <w:autoSpaceDN/>
              <w:snapToGrid w:val="0"/>
              <w:spacing w:before="0"/>
              <w:textAlignment w:val="auto"/>
              <w:rPr>
                <w:rFonts w:cs="Calibri"/>
                <w:bCs/>
                <w:szCs w:val="24"/>
                <w:lang w:val="en-US" w:eastAsia="ja-JP"/>
              </w:rPr>
            </w:pPr>
            <w:r w:rsidRPr="00144FE7">
              <w:rPr>
                <w:rFonts w:cs="Calibri"/>
                <w:bCs/>
                <w:szCs w:val="24"/>
                <w:lang w:val="en-US" w:eastAsia="ja-JP"/>
              </w:rPr>
              <w:t>IPSAS rules are very strict and clear on the capitalization criteria</w:t>
            </w:r>
          </w:p>
        </w:tc>
      </w:tr>
    </w:tbl>
    <w:bookmarkEnd w:id="98"/>
    <w:p w14:paraId="72DB2863" w14:textId="7B7CB188" w:rsidR="00144FE7" w:rsidRPr="00144FE7" w:rsidRDefault="00E8542F" w:rsidP="004371D1">
      <w:pPr>
        <w:spacing w:before="360"/>
        <w:jc w:val="center"/>
        <w:rPr>
          <w:rFonts w:cs="Calibri"/>
          <w:caps/>
          <w:szCs w:val="24"/>
        </w:rPr>
      </w:pPr>
      <w:r>
        <w:rPr>
          <w:rFonts w:cs="Calibri"/>
          <w:caps/>
          <w:szCs w:val="24"/>
        </w:rPr>
        <w:t>_</w:t>
      </w:r>
      <w:r w:rsidR="00144FE7">
        <w:rPr>
          <w:rFonts w:cs="Calibri"/>
          <w:caps/>
          <w:szCs w:val="24"/>
        </w:rPr>
        <w:t>______________</w:t>
      </w:r>
    </w:p>
    <w:sectPr w:rsidR="00144FE7" w:rsidRPr="00144FE7" w:rsidSect="00144FE7">
      <w:headerReference w:type="even" r:id="rId60"/>
      <w:headerReference w:type="default" r:id="rId61"/>
      <w:footerReference w:type="even" r:id="rId62"/>
      <w:footerReference w:type="default" r:id="rId63"/>
      <w:headerReference w:type="first" r:id="rId64"/>
      <w:footerReference w:type="first" r:id="rId65"/>
      <w:pgSz w:w="16839" w:h="11907" w:orient="landscape" w:code="9"/>
      <w:pgMar w:top="567" w:right="567" w:bottom="567" w:left="567" w:header="425"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FDBAC" w14:textId="77777777" w:rsidR="008A6F6A" w:rsidRDefault="008A6F6A">
      <w:r>
        <w:separator/>
      </w:r>
    </w:p>
  </w:endnote>
  <w:endnote w:type="continuationSeparator" w:id="0">
    <w:p w14:paraId="308390E4" w14:textId="77777777" w:rsidR="008A6F6A" w:rsidRDefault="008A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GaramondPro-Regular">
    <w:altName w:val="MS Gothic"/>
    <w:panose1 w:val="00000000000000000000"/>
    <w:charset w:val="80"/>
    <w:family w:val="roman"/>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B8AD2" w14:textId="5FA922F9" w:rsidR="008A6F6A" w:rsidRDefault="008A6F6A" w:rsidP="004371D1">
    <w:pPr>
      <w:spacing w:after="120"/>
      <w:jc w:val="center"/>
    </w:pPr>
    <w:r>
      <w:t xml:space="preserve">• </w:t>
    </w:r>
    <w:hyperlink r:id="rId1" w:history="1">
      <w:r>
        <w:rPr>
          <w:rStyle w:val="Hyperlink"/>
        </w:rPr>
        <w:t>http://www.itu.int/council</w:t>
      </w:r>
    </w:hyperlink>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72652" w14:textId="77777777" w:rsidR="008A6F6A" w:rsidRDefault="008A6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B92B" w14:textId="77777777" w:rsidR="008A6F6A" w:rsidRDefault="008A6F6A" w:rsidP="00855DAB">
    <w:pPr>
      <w:pStyle w:val="Footer"/>
      <w:tabs>
        <w:tab w:val="clear" w:pos="5954"/>
        <w:tab w:val="clear" w:pos="9639"/>
        <w:tab w:val="left" w:pos="7655"/>
        <w:tab w:val="right" w:pos="949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6EC50" w14:textId="058E2B07" w:rsidR="008A6F6A" w:rsidRPr="004371D1" w:rsidRDefault="008A6F6A" w:rsidP="00437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B6BF2" w14:textId="77777777" w:rsidR="008A6F6A" w:rsidRDefault="008A6F6A">
      <w:r>
        <w:t>____________________</w:t>
      </w:r>
    </w:p>
  </w:footnote>
  <w:footnote w:type="continuationSeparator" w:id="0">
    <w:p w14:paraId="7EE429EA" w14:textId="77777777" w:rsidR="008A6F6A" w:rsidRDefault="008A6F6A">
      <w:r>
        <w:continuationSeparator/>
      </w:r>
    </w:p>
  </w:footnote>
  <w:footnote w:id="1">
    <w:p w14:paraId="04B1BE3E" w14:textId="77777777" w:rsidR="008A6F6A" w:rsidRPr="00413E69" w:rsidRDefault="008A6F6A" w:rsidP="00413E69">
      <w:pPr>
        <w:pStyle w:val="FootnoteText"/>
        <w:spacing w:before="80"/>
        <w:rPr>
          <w:rFonts w:eastAsia="MS Mincho" w:cs="Calibri"/>
          <w:lang w:eastAsia="ja-JP"/>
        </w:rPr>
      </w:pPr>
      <w:r w:rsidRPr="00413E69">
        <w:rPr>
          <w:rStyle w:val="FootnoteReference"/>
          <w:rFonts w:cs="Calibri"/>
        </w:rPr>
        <w:footnoteRef/>
      </w:r>
      <w:r w:rsidRPr="00413E69">
        <w:rPr>
          <w:rFonts w:cs="Calibri"/>
        </w:rPr>
        <w:t xml:space="preserve"> This policy shall apply, </w:t>
      </w:r>
      <w:r w:rsidRPr="00413E69">
        <w:rPr>
          <w:rFonts w:cs="Calibri"/>
          <w:i/>
          <w:iCs/>
        </w:rPr>
        <w:t>mutatis mutandis</w:t>
      </w:r>
      <w:r w:rsidRPr="00413E69">
        <w:rPr>
          <w:rFonts w:cs="Calibri"/>
        </w:rPr>
        <w:t>, to fellowships awarded to the State of Palestine, Resolution 99 (Rev. Dubai, 2018).</w:t>
      </w:r>
    </w:p>
  </w:footnote>
  <w:footnote w:id="2">
    <w:p w14:paraId="31DBF1B8" w14:textId="77777777" w:rsidR="008A6F6A" w:rsidRPr="00413E69" w:rsidRDefault="008A6F6A" w:rsidP="00413E69">
      <w:pPr>
        <w:pStyle w:val="FootnoteText"/>
        <w:spacing w:before="80"/>
        <w:rPr>
          <w:rFonts w:eastAsia="MS Mincho" w:cs="Calibri"/>
          <w:lang w:eastAsia="ja-JP"/>
        </w:rPr>
      </w:pPr>
      <w:r w:rsidRPr="00413E69">
        <w:rPr>
          <w:rStyle w:val="FootnoteReference"/>
          <w:rFonts w:cs="Calibri"/>
        </w:rPr>
        <w:footnoteRef/>
      </w:r>
      <w:r w:rsidRPr="00413E69">
        <w:rPr>
          <w:rFonts w:cs="Calibri"/>
        </w:rPr>
        <w:t xml:space="preserve"> Within the context of this policy, the expression “people with specific needs” shall be understood to include indigenous people.</w:t>
      </w:r>
    </w:p>
  </w:footnote>
  <w:footnote w:id="3">
    <w:p w14:paraId="5DD4E53A" w14:textId="77777777" w:rsidR="008A6F6A" w:rsidRPr="00362819" w:rsidRDefault="008A6F6A" w:rsidP="00413E69">
      <w:pPr>
        <w:pStyle w:val="FootnoteText"/>
        <w:rPr>
          <w:rFonts w:eastAsia="MS Mincho"/>
          <w:color w:val="1F4E79"/>
          <w:lang w:eastAsia="ja-JP"/>
        </w:rPr>
      </w:pPr>
      <w:r w:rsidRPr="00362819">
        <w:rPr>
          <w:rStyle w:val="FootnoteReference"/>
          <w:color w:val="1F4E79"/>
        </w:rPr>
        <w:footnoteRef/>
      </w:r>
      <w:r w:rsidRPr="00362819">
        <w:rPr>
          <w:color w:val="1F4E79"/>
          <w:sz w:val="18"/>
          <w:szCs w:val="18"/>
        </w:rPr>
        <w:t xml:space="preserve"> </w:t>
      </w:r>
      <w:proofErr w:type="gramStart"/>
      <w:r w:rsidRPr="00362819">
        <w:rPr>
          <w:color w:val="1F4E79"/>
          <w:sz w:val="18"/>
          <w:szCs w:val="18"/>
        </w:rPr>
        <w:t>United Nations report World Economic Situation and Prospects 2019,</w:t>
      </w:r>
      <w:proofErr w:type="gramEnd"/>
      <w:r w:rsidRPr="00362819">
        <w:rPr>
          <w:color w:val="1F4E79"/>
          <w:sz w:val="18"/>
          <w:szCs w:val="18"/>
        </w:rPr>
        <w:t xml:space="preserve"> published in January 2019. In the report,</w:t>
      </w:r>
      <w:r w:rsidRPr="00362819">
        <w:rPr>
          <w:color w:val="1F4E79"/>
        </w:rPr>
        <w:t xml:space="preserve"> </w:t>
      </w:r>
      <w:r w:rsidRPr="00362819">
        <w:rPr>
          <w:color w:val="1F4E79"/>
          <w:sz w:val="18"/>
          <w:szCs w:val="18"/>
        </w:rPr>
        <w:t xml:space="preserve">countries with a gross national income (GNI) per capita of USD 995 or less are classified as low-income countries; those with a GNI per capita between USD 996 and USD 3895 as lower-middle-income countries and between USD 3896 and USD 12 055 as upper-middle-income countries; and those with a GNI per capita of USD 12 056 and above as high-income countries. </w:t>
      </w:r>
    </w:p>
  </w:footnote>
  <w:footnote w:id="4">
    <w:p w14:paraId="4B6AC38D" w14:textId="77777777" w:rsidR="008A6F6A" w:rsidRPr="005F460E" w:rsidRDefault="008A6F6A" w:rsidP="00413E69">
      <w:pPr>
        <w:pStyle w:val="FootnoteText"/>
        <w:rPr>
          <w:color w:val="1F4E79"/>
          <w:lang w:val="en-US"/>
        </w:rPr>
      </w:pPr>
      <w:r w:rsidRPr="005F460E">
        <w:rPr>
          <w:rStyle w:val="FootnoteReference"/>
          <w:color w:val="1F4E79"/>
        </w:rPr>
        <w:footnoteRef/>
      </w:r>
      <w:r w:rsidRPr="005F460E">
        <w:rPr>
          <w:color w:val="1F4E79"/>
        </w:rPr>
        <w:t xml:space="preserve"> </w:t>
      </w:r>
      <w:r w:rsidRPr="005F460E">
        <w:rPr>
          <w:color w:val="1F4E79"/>
          <w:sz w:val="18"/>
          <w:szCs w:val="18"/>
        </w:rPr>
        <w:t>This list shall apply mutatis mutandis to the State of Palestine, Resolution 99 (Rev. Dubai, 2018), a lower-middle-income economy.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DE20" w14:textId="77777777" w:rsidR="008A6F6A" w:rsidRPr="00BF4B40" w:rsidRDefault="008A6F6A" w:rsidP="00413E69">
    <w:pPr>
      <w:pStyle w:val="Header"/>
    </w:pPr>
    <w:r w:rsidRPr="00BF4B40">
      <w:t xml:space="preserve">- </w:t>
    </w:r>
    <w:r w:rsidRPr="00BF4B40">
      <w:fldChar w:fldCharType="begin"/>
    </w:r>
    <w:r w:rsidRPr="00BF4B40">
      <w:instrText>PAGE</w:instrText>
    </w:r>
    <w:r w:rsidRPr="00BF4B40">
      <w:fldChar w:fldCharType="separate"/>
    </w:r>
    <w:r>
      <w:rPr>
        <w:noProof/>
      </w:rPr>
      <w:t>4</w:t>
    </w:r>
    <w:r w:rsidRPr="00BF4B40">
      <w:fldChar w:fldCharType="end"/>
    </w:r>
    <w:r w:rsidRPr="00BF4B40">
      <w:t xml:space="preserve"> -</w:t>
    </w:r>
  </w:p>
  <w:p w14:paraId="09424CAB" w14:textId="32B9B946" w:rsidR="008A6F6A" w:rsidRPr="00CA1593" w:rsidRDefault="008A6F6A" w:rsidP="00413E69">
    <w:pPr>
      <w:pStyle w:val="Header"/>
      <w:rPr>
        <w:rFonts w:asciiTheme="majorBidi" w:hAnsiTheme="majorBidi" w:cstheme="majorBidi"/>
        <w:szCs w:val="18"/>
      </w:rPr>
    </w:pPr>
    <w:r w:rsidRPr="00B54A98">
      <w:rPr>
        <w:rFonts w:asciiTheme="minorHAnsi" w:hAnsiTheme="minorHAnsi"/>
        <w:sz w:val="20"/>
      </w:rPr>
      <w:t>C</w:t>
    </w:r>
    <w:r>
      <w:rPr>
        <w:rFonts w:asciiTheme="minorHAnsi" w:hAnsiTheme="minorHAnsi"/>
        <w:sz w:val="20"/>
      </w:rPr>
      <w:t>20</w:t>
    </w:r>
    <w:r w:rsidRPr="00B54A98">
      <w:rPr>
        <w:rFonts w:asciiTheme="minorHAnsi" w:hAnsiTheme="minorHAnsi"/>
        <w:sz w:val="20"/>
      </w:rPr>
      <w:t>/50-E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580CC" w14:textId="77777777" w:rsidR="008A6F6A" w:rsidRDefault="008A6F6A">
    <w:pPr>
      <w:pStyle w:val="Header"/>
    </w:pPr>
    <w:sdt>
      <w:sdtPr>
        <w:id w:val="1833328825"/>
        <w:docPartObj>
          <w:docPartGallery w:val="Page Numbers (Top of Page)"/>
          <w:docPartUnique/>
        </w:docPartObj>
      </w:sdtPr>
      <w:sdtEndPr>
        <w:rPr>
          <w:noProof/>
        </w:rPr>
      </w:sdtEndPr>
      <w:sdtContent>
        <w:r>
          <w:t>- </w:t>
        </w:r>
        <w:r>
          <w:fldChar w:fldCharType="begin"/>
        </w:r>
        <w:r>
          <w:instrText xml:space="preserve"> PAGE   \* MERGEFORMAT </w:instrText>
        </w:r>
        <w:r>
          <w:fldChar w:fldCharType="separate"/>
        </w:r>
        <w:r>
          <w:rPr>
            <w:noProof/>
          </w:rPr>
          <w:t>2</w:t>
        </w:r>
        <w:r>
          <w:rPr>
            <w:noProof/>
          </w:rPr>
          <w:fldChar w:fldCharType="end"/>
        </w:r>
      </w:sdtContent>
    </w:sdt>
    <w:r>
      <w:rPr>
        <w:noProof/>
      </w:rPr>
      <w:t> -</w:t>
    </w:r>
  </w:p>
  <w:p w14:paraId="6FBAEB92" w14:textId="77777777" w:rsidR="008A6F6A" w:rsidRDefault="008A6F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8E71" w14:textId="77777777" w:rsidR="008A6F6A" w:rsidRPr="00BF4B40" w:rsidRDefault="008A6F6A" w:rsidP="000E7539">
    <w:pPr>
      <w:pStyle w:val="Header"/>
    </w:pPr>
    <w:r w:rsidRPr="00BF4B40">
      <w:t xml:space="preserve">- </w:t>
    </w:r>
    <w:r w:rsidRPr="00BF4B40">
      <w:fldChar w:fldCharType="begin"/>
    </w:r>
    <w:r w:rsidRPr="00BF4B40">
      <w:instrText>PAGE</w:instrText>
    </w:r>
    <w:r w:rsidRPr="00BF4B40">
      <w:fldChar w:fldCharType="separate"/>
    </w:r>
    <w:r>
      <w:t>2</w:t>
    </w:r>
    <w:r w:rsidRPr="00BF4B40">
      <w:fldChar w:fldCharType="end"/>
    </w:r>
    <w:r w:rsidRPr="00BF4B40">
      <w:t xml:space="preserve"> -</w:t>
    </w:r>
  </w:p>
  <w:p w14:paraId="53BE42CA" w14:textId="77777777" w:rsidR="008A6F6A" w:rsidRPr="00CA1593" w:rsidRDefault="008A6F6A" w:rsidP="000E7539">
    <w:pPr>
      <w:pStyle w:val="Header"/>
      <w:rPr>
        <w:rFonts w:asciiTheme="majorBidi" w:hAnsiTheme="majorBidi" w:cstheme="majorBidi"/>
        <w:szCs w:val="18"/>
      </w:rPr>
    </w:pPr>
    <w:r w:rsidRPr="00B54A98">
      <w:rPr>
        <w:rFonts w:asciiTheme="minorHAnsi" w:hAnsiTheme="minorHAnsi"/>
        <w:sz w:val="20"/>
      </w:rPr>
      <w:t>C</w:t>
    </w:r>
    <w:r>
      <w:rPr>
        <w:rFonts w:asciiTheme="minorHAnsi" w:hAnsiTheme="minorHAnsi"/>
        <w:sz w:val="20"/>
      </w:rPr>
      <w:t>20</w:t>
    </w:r>
    <w:r w:rsidRPr="00B54A98">
      <w:rPr>
        <w:rFonts w:asciiTheme="minorHAnsi" w:hAnsiTheme="minorHAnsi"/>
        <w:sz w:val="20"/>
      </w:rPr>
      <w:t>/50-E</w:t>
    </w:r>
  </w:p>
  <w:p w14:paraId="19E2CA01" w14:textId="77777777" w:rsidR="008A6F6A" w:rsidRPr="000E7539" w:rsidRDefault="008A6F6A" w:rsidP="000E75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7414E" w14:textId="77777777" w:rsidR="008A6F6A" w:rsidRPr="00BF4B40" w:rsidRDefault="008A6F6A" w:rsidP="000E7539">
    <w:pPr>
      <w:pStyle w:val="Header"/>
    </w:pPr>
    <w:r w:rsidRPr="00BF4B40">
      <w:t xml:space="preserve">- </w:t>
    </w:r>
    <w:r w:rsidRPr="00BF4B40">
      <w:fldChar w:fldCharType="begin"/>
    </w:r>
    <w:r w:rsidRPr="00BF4B40">
      <w:instrText>PAGE</w:instrText>
    </w:r>
    <w:r w:rsidRPr="00BF4B40">
      <w:fldChar w:fldCharType="separate"/>
    </w:r>
    <w:r>
      <w:t>2</w:t>
    </w:r>
    <w:r w:rsidRPr="00BF4B40">
      <w:fldChar w:fldCharType="end"/>
    </w:r>
    <w:r w:rsidRPr="00BF4B40">
      <w:t xml:space="preserve"> -</w:t>
    </w:r>
  </w:p>
  <w:p w14:paraId="5801035C" w14:textId="77777777" w:rsidR="008A6F6A" w:rsidRPr="00CA1593" w:rsidRDefault="008A6F6A" w:rsidP="000E7539">
    <w:pPr>
      <w:pStyle w:val="Header"/>
      <w:rPr>
        <w:rFonts w:asciiTheme="majorBidi" w:hAnsiTheme="majorBidi" w:cstheme="majorBidi"/>
        <w:szCs w:val="18"/>
      </w:rPr>
    </w:pPr>
    <w:r w:rsidRPr="00B54A98">
      <w:rPr>
        <w:rFonts w:asciiTheme="minorHAnsi" w:hAnsiTheme="minorHAnsi"/>
        <w:sz w:val="20"/>
      </w:rPr>
      <w:t>C</w:t>
    </w:r>
    <w:r>
      <w:rPr>
        <w:rFonts w:asciiTheme="minorHAnsi" w:hAnsiTheme="minorHAnsi"/>
        <w:sz w:val="20"/>
      </w:rPr>
      <w:t>20</w:t>
    </w:r>
    <w:r w:rsidRPr="00B54A98">
      <w:rPr>
        <w:rFonts w:asciiTheme="minorHAnsi" w:hAnsiTheme="minorHAnsi"/>
        <w:sz w:val="20"/>
      </w:rPr>
      <w:t>/50-E</w:t>
    </w:r>
  </w:p>
  <w:p w14:paraId="65B9776B" w14:textId="77777777" w:rsidR="008A6F6A" w:rsidRDefault="008A6F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7F275" w14:textId="77777777" w:rsidR="008A6F6A" w:rsidRDefault="008A6F6A">
    <w:pPr>
      <w:pStyle w:val="Header"/>
    </w:pPr>
  </w:p>
  <w:p w14:paraId="0AB78F1D" w14:textId="77777777" w:rsidR="008A6F6A" w:rsidRDefault="008A6F6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9751A" w14:textId="3382103D" w:rsidR="008A6F6A" w:rsidRDefault="008A6F6A" w:rsidP="00680A19">
    <w:pPr>
      <w:pStyle w:val="Header"/>
    </w:pPr>
    <w:r>
      <w:t>- </w:t>
    </w:r>
    <w:r>
      <w:fldChar w:fldCharType="begin"/>
    </w:r>
    <w:r>
      <w:instrText xml:space="preserve"> PAGE   \* MERGEFORMAT </w:instrText>
    </w:r>
    <w:r>
      <w:fldChar w:fldCharType="separate"/>
    </w:r>
    <w:r>
      <w:rPr>
        <w:noProof/>
      </w:rPr>
      <w:t>15</w:t>
    </w:r>
    <w:r>
      <w:fldChar w:fldCharType="end"/>
    </w:r>
    <w:r>
      <w:t> -</w:t>
    </w:r>
  </w:p>
  <w:p w14:paraId="32379664" w14:textId="7A0DD135" w:rsidR="008A6F6A" w:rsidRDefault="008A6F6A" w:rsidP="00680A19">
    <w:pPr>
      <w:pStyle w:val="Header"/>
    </w:pPr>
    <w:r w:rsidRPr="00413E69">
      <w:rPr>
        <w:sz w:val="20"/>
      </w:rPr>
      <w:t>C20/50-E</w:t>
    </w:r>
  </w:p>
  <w:p w14:paraId="3725503B" w14:textId="77777777" w:rsidR="008A6F6A" w:rsidRDefault="008A6F6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46771" w14:textId="0B4E6D8E" w:rsidR="008A6F6A" w:rsidRDefault="008A6F6A">
    <w:pPr>
      <w:pStyle w:val="Header"/>
      <w:rPr>
        <w:lang w:val="en-US"/>
      </w:rPr>
    </w:pPr>
    <w:r>
      <w:rPr>
        <w:lang w:val="en-US"/>
      </w:rPr>
      <w:t>- </w:t>
    </w:r>
    <w:r w:rsidRPr="000E7539">
      <w:rPr>
        <w:lang w:val="en-US"/>
      </w:rPr>
      <w:fldChar w:fldCharType="begin"/>
    </w:r>
    <w:r w:rsidRPr="000E7539">
      <w:rPr>
        <w:lang w:val="en-US"/>
      </w:rPr>
      <w:instrText xml:space="preserve"> PAGE   \* MERGEFORMAT </w:instrText>
    </w:r>
    <w:r w:rsidRPr="000E7539">
      <w:rPr>
        <w:lang w:val="en-US"/>
      </w:rPr>
      <w:fldChar w:fldCharType="separate"/>
    </w:r>
    <w:r w:rsidRPr="000E7539">
      <w:rPr>
        <w:noProof/>
        <w:lang w:val="en-US"/>
      </w:rPr>
      <w:t>1</w:t>
    </w:r>
    <w:r w:rsidRPr="000E7539">
      <w:rPr>
        <w:noProof/>
        <w:lang w:val="en-US"/>
      </w:rPr>
      <w:fldChar w:fldCharType="end"/>
    </w:r>
    <w:r>
      <w:rPr>
        <w:lang w:val="en-US"/>
      </w:rPr>
      <w:t> –</w:t>
    </w:r>
  </w:p>
  <w:p w14:paraId="7402272C" w14:textId="69609E07" w:rsidR="008A6F6A" w:rsidRPr="00247FCB" w:rsidRDefault="008A6F6A">
    <w:pPr>
      <w:pStyle w:val="Header"/>
      <w:rPr>
        <w:lang w:val="en-US"/>
      </w:rPr>
    </w:pPr>
    <w:r w:rsidRPr="00B54A98">
      <w:rPr>
        <w:rFonts w:asciiTheme="minorHAnsi" w:hAnsiTheme="minorHAnsi"/>
        <w:sz w:val="20"/>
      </w:rPr>
      <w:t>C</w:t>
    </w:r>
    <w:r>
      <w:rPr>
        <w:rFonts w:asciiTheme="minorHAnsi" w:hAnsiTheme="minorHAnsi"/>
        <w:sz w:val="20"/>
      </w:rPr>
      <w:t>20</w:t>
    </w:r>
    <w:r w:rsidRPr="00B54A98">
      <w:rPr>
        <w:rFonts w:asciiTheme="minorHAnsi" w:hAnsiTheme="minorHAnsi"/>
        <w:sz w:val="20"/>
      </w:rPr>
      <w:t>/50-E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2EED"/>
    <w:multiLevelType w:val="hybridMultilevel"/>
    <w:tmpl w:val="CBBA2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8D6CF8"/>
    <w:multiLevelType w:val="hybridMultilevel"/>
    <w:tmpl w:val="78D064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21A6E"/>
    <w:multiLevelType w:val="hybridMultilevel"/>
    <w:tmpl w:val="3D8C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15E6F"/>
    <w:multiLevelType w:val="hybridMultilevel"/>
    <w:tmpl w:val="444EEA52"/>
    <w:lvl w:ilvl="0" w:tplc="8FD8B64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D479F"/>
    <w:multiLevelType w:val="hybridMultilevel"/>
    <w:tmpl w:val="BF22F18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2E29193A"/>
    <w:multiLevelType w:val="hybridMultilevel"/>
    <w:tmpl w:val="B6D22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27C57"/>
    <w:multiLevelType w:val="hybridMultilevel"/>
    <w:tmpl w:val="97E83AAE"/>
    <w:lvl w:ilvl="0" w:tplc="84065F18">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1C739B"/>
    <w:multiLevelType w:val="hybridMultilevel"/>
    <w:tmpl w:val="DB328E5C"/>
    <w:lvl w:ilvl="0" w:tplc="FB4C2AF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6B66859"/>
    <w:multiLevelType w:val="hybridMultilevel"/>
    <w:tmpl w:val="2EC0EEF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E10922"/>
    <w:multiLevelType w:val="hybridMultilevel"/>
    <w:tmpl w:val="859E9784"/>
    <w:lvl w:ilvl="0" w:tplc="F6A6C992">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F077B6"/>
    <w:multiLevelType w:val="hybridMultilevel"/>
    <w:tmpl w:val="967A72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36D5684"/>
    <w:multiLevelType w:val="hybridMultilevel"/>
    <w:tmpl w:val="C0EA6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CF9788D"/>
    <w:multiLevelType w:val="hybridMultilevel"/>
    <w:tmpl w:val="22E61466"/>
    <w:lvl w:ilvl="0" w:tplc="B80E9A42">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6E300855"/>
    <w:multiLevelType w:val="hybridMultilevel"/>
    <w:tmpl w:val="CA94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D747BD"/>
    <w:multiLevelType w:val="hybridMultilevel"/>
    <w:tmpl w:val="EBACBB8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723A7E73"/>
    <w:multiLevelType w:val="hybridMultilevel"/>
    <w:tmpl w:val="56960FF8"/>
    <w:lvl w:ilvl="0" w:tplc="08090011">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4"/>
  </w:num>
  <w:num w:numId="2">
    <w:abstractNumId w:val="3"/>
  </w:num>
  <w:num w:numId="3">
    <w:abstractNumId w:val="0"/>
  </w:num>
  <w:num w:numId="4">
    <w:abstractNumId w:val="6"/>
  </w:num>
  <w:num w:numId="5">
    <w:abstractNumId w:val="8"/>
  </w:num>
  <w:num w:numId="6">
    <w:abstractNumId w:val="2"/>
  </w:num>
  <w:num w:numId="7">
    <w:abstractNumId w:val="7"/>
  </w:num>
  <w:num w:numId="8">
    <w:abstractNumId w:val="10"/>
  </w:num>
  <w:num w:numId="9">
    <w:abstractNumId w:val="9"/>
  </w:num>
  <w:num w:numId="10">
    <w:abstractNumId w:val="13"/>
  </w:num>
  <w:num w:numId="11">
    <w:abstractNumId w:val="5"/>
  </w:num>
  <w:num w:numId="12">
    <w:abstractNumId w:val="15"/>
  </w:num>
  <w:num w:numId="13">
    <w:abstractNumId w:val="12"/>
  </w:num>
  <w:num w:numId="14">
    <w:abstractNumId w:val="11"/>
  </w:num>
  <w:num w:numId="15">
    <w:abstractNumId w:val="1"/>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10B2A"/>
    <w:rsid w:val="00011208"/>
    <w:rsid w:val="000143FA"/>
    <w:rsid w:val="00014808"/>
    <w:rsid w:val="00015E97"/>
    <w:rsid w:val="00031B42"/>
    <w:rsid w:val="00041924"/>
    <w:rsid w:val="000438FC"/>
    <w:rsid w:val="00044B0A"/>
    <w:rsid w:val="00045721"/>
    <w:rsid w:val="000507C1"/>
    <w:rsid w:val="00053B97"/>
    <w:rsid w:val="00062207"/>
    <w:rsid w:val="00067EEE"/>
    <w:rsid w:val="00071F76"/>
    <w:rsid w:val="000757BA"/>
    <w:rsid w:val="00080042"/>
    <w:rsid w:val="00082EB9"/>
    <w:rsid w:val="0008540E"/>
    <w:rsid w:val="00086EA2"/>
    <w:rsid w:val="00094B4F"/>
    <w:rsid w:val="000978C7"/>
    <w:rsid w:val="000A1015"/>
    <w:rsid w:val="000A533B"/>
    <w:rsid w:val="000B03F9"/>
    <w:rsid w:val="000B0A77"/>
    <w:rsid w:val="000B0D6C"/>
    <w:rsid w:val="000B4A4F"/>
    <w:rsid w:val="000B5BB9"/>
    <w:rsid w:val="000B7152"/>
    <w:rsid w:val="000C4701"/>
    <w:rsid w:val="000C66CE"/>
    <w:rsid w:val="000D01F4"/>
    <w:rsid w:val="000E4C7A"/>
    <w:rsid w:val="000E5E15"/>
    <w:rsid w:val="000E7539"/>
    <w:rsid w:val="000F1B31"/>
    <w:rsid w:val="000F5A9A"/>
    <w:rsid w:val="000F73D1"/>
    <w:rsid w:val="001001C5"/>
    <w:rsid w:val="00102618"/>
    <w:rsid w:val="00105EFE"/>
    <w:rsid w:val="00106777"/>
    <w:rsid w:val="00114242"/>
    <w:rsid w:val="0011489E"/>
    <w:rsid w:val="00114BA3"/>
    <w:rsid w:val="00115DEC"/>
    <w:rsid w:val="0011604B"/>
    <w:rsid w:val="00116397"/>
    <w:rsid w:val="00116E7B"/>
    <w:rsid w:val="0011749F"/>
    <w:rsid w:val="0012033E"/>
    <w:rsid w:val="00122B9F"/>
    <w:rsid w:val="00123F09"/>
    <w:rsid w:val="00136175"/>
    <w:rsid w:val="00140FF0"/>
    <w:rsid w:val="00142F28"/>
    <w:rsid w:val="00144FE7"/>
    <w:rsid w:val="00146057"/>
    <w:rsid w:val="00146192"/>
    <w:rsid w:val="00150895"/>
    <w:rsid w:val="0016633C"/>
    <w:rsid w:val="00171990"/>
    <w:rsid w:val="001826DF"/>
    <w:rsid w:val="001845AC"/>
    <w:rsid w:val="00195B70"/>
    <w:rsid w:val="001A0EEB"/>
    <w:rsid w:val="001A16ED"/>
    <w:rsid w:val="001A43FC"/>
    <w:rsid w:val="001A5415"/>
    <w:rsid w:val="001A6E72"/>
    <w:rsid w:val="001B18AB"/>
    <w:rsid w:val="001B5DEC"/>
    <w:rsid w:val="001B70D1"/>
    <w:rsid w:val="001C006B"/>
    <w:rsid w:val="001C3804"/>
    <w:rsid w:val="001D3322"/>
    <w:rsid w:val="001D6DAF"/>
    <w:rsid w:val="001E01A5"/>
    <w:rsid w:val="001E037D"/>
    <w:rsid w:val="001E18AB"/>
    <w:rsid w:val="001E1C8F"/>
    <w:rsid w:val="00203C83"/>
    <w:rsid w:val="002115E0"/>
    <w:rsid w:val="00215F12"/>
    <w:rsid w:val="00223A58"/>
    <w:rsid w:val="00224529"/>
    <w:rsid w:val="00225C05"/>
    <w:rsid w:val="00227C9E"/>
    <w:rsid w:val="00232B31"/>
    <w:rsid w:val="00235A3B"/>
    <w:rsid w:val="00237B2C"/>
    <w:rsid w:val="00243BE4"/>
    <w:rsid w:val="00247FCB"/>
    <w:rsid w:val="00257188"/>
    <w:rsid w:val="002578B4"/>
    <w:rsid w:val="00263A82"/>
    <w:rsid w:val="00265ECA"/>
    <w:rsid w:val="00267D12"/>
    <w:rsid w:val="0028165E"/>
    <w:rsid w:val="00281792"/>
    <w:rsid w:val="0028799E"/>
    <w:rsid w:val="00294016"/>
    <w:rsid w:val="002962A8"/>
    <w:rsid w:val="002A33A5"/>
    <w:rsid w:val="002A56C0"/>
    <w:rsid w:val="002B1AA4"/>
    <w:rsid w:val="002B35ED"/>
    <w:rsid w:val="002B4F4B"/>
    <w:rsid w:val="002C294E"/>
    <w:rsid w:val="002C3EC8"/>
    <w:rsid w:val="002C49EC"/>
    <w:rsid w:val="002C535E"/>
    <w:rsid w:val="002D1DB2"/>
    <w:rsid w:val="002E12D9"/>
    <w:rsid w:val="002E5D05"/>
    <w:rsid w:val="002E77F4"/>
    <w:rsid w:val="002F2CD5"/>
    <w:rsid w:val="002F36B9"/>
    <w:rsid w:val="002F5FA2"/>
    <w:rsid w:val="00304035"/>
    <w:rsid w:val="003126B0"/>
    <w:rsid w:val="00314127"/>
    <w:rsid w:val="00314C12"/>
    <w:rsid w:val="00315919"/>
    <w:rsid w:val="003169BC"/>
    <w:rsid w:val="003261C3"/>
    <w:rsid w:val="00333702"/>
    <w:rsid w:val="003344DA"/>
    <w:rsid w:val="00340484"/>
    <w:rsid w:val="00342916"/>
    <w:rsid w:val="003453DA"/>
    <w:rsid w:val="00352492"/>
    <w:rsid w:val="00357754"/>
    <w:rsid w:val="003578E4"/>
    <w:rsid w:val="00361097"/>
    <w:rsid w:val="00364719"/>
    <w:rsid w:val="00373A0D"/>
    <w:rsid w:val="003740BC"/>
    <w:rsid w:val="00375076"/>
    <w:rsid w:val="00375BBA"/>
    <w:rsid w:val="003826EA"/>
    <w:rsid w:val="003901CC"/>
    <w:rsid w:val="00395CE4"/>
    <w:rsid w:val="00396D72"/>
    <w:rsid w:val="003A32AD"/>
    <w:rsid w:val="003A3763"/>
    <w:rsid w:val="003A3938"/>
    <w:rsid w:val="003A4E67"/>
    <w:rsid w:val="003A5FFB"/>
    <w:rsid w:val="003A7FB6"/>
    <w:rsid w:val="003B3751"/>
    <w:rsid w:val="003C5541"/>
    <w:rsid w:val="003D66E6"/>
    <w:rsid w:val="003F0763"/>
    <w:rsid w:val="003F18B0"/>
    <w:rsid w:val="003F5771"/>
    <w:rsid w:val="004014B0"/>
    <w:rsid w:val="004059B0"/>
    <w:rsid w:val="00406B33"/>
    <w:rsid w:val="00413E69"/>
    <w:rsid w:val="0042407C"/>
    <w:rsid w:val="00426AC1"/>
    <w:rsid w:val="00431715"/>
    <w:rsid w:val="004321DC"/>
    <w:rsid w:val="0043473B"/>
    <w:rsid w:val="00434D72"/>
    <w:rsid w:val="00435193"/>
    <w:rsid w:val="00435AA4"/>
    <w:rsid w:val="00435EA8"/>
    <w:rsid w:val="004360BB"/>
    <w:rsid w:val="004371D1"/>
    <w:rsid w:val="0045533C"/>
    <w:rsid w:val="004606DA"/>
    <w:rsid w:val="00460C17"/>
    <w:rsid w:val="00463092"/>
    <w:rsid w:val="00463444"/>
    <w:rsid w:val="00463762"/>
    <w:rsid w:val="004676C0"/>
    <w:rsid w:val="004709BE"/>
    <w:rsid w:val="00472F83"/>
    <w:rsid w:val="00473429"/>
    <w:rsid w:val="00474529"/>
    <w:rsid w:val="0047491D"/>
    <w:rsid w:val="00474E00"/>
    <w:rsid w:val="0047679B"/>
    <w:rsid w:val="004819BD"/>
    <w:rsid w:val="00483371"/>
    <w:rsid w:val="004835DB"/>
    <w:rsid w:val="00487363"/>
    <w:rsid w:val="00487ABB"/>
    <w:rsid w:val="00491D2D"/>
    <w:rsid w:val="0049471F"/>
    <w:rsid w:val="00494797"/>
    <w:rsid w:val="00496455"/>
    <w:rsid w:val="004A2726"/>
    <w:rsid w:val="004B0C10"/>
    <w:rsid w:val="004B3379"/>
    <w:rsid w:val="004C19D7"/>
    <w:rsid w:val="004C297B"/>
    <w:rsid w:val="004C60B9"/>
    <w:rsid w:val="004C73C9"/>
    <w:rsid w:val="004C7A9F"/>
    <w:rsid w:val="004D74E2"/>
    <w:rsid w:val="004E01FA"/>
    <w:rsid w:val="004E6764"/>
    <w:rsid w:val="004E77D0"/>
    <w:rsid w:val="004F041D"/>
    <w:rsid w:val="004F1C55"/>
    <w:rsid w:val="004F2680"/>
    <w:rsid w:val="004F7925"/>
    <w:rsid w:val="00504FE5"/>
    <w:rsid w:val="00507348"/>
    <w:rsid w:val="00522C97"/>
    <w:rsid w:val="005356FD"/>
    <w:rsid w:val="00537EB5"/>
    <w:rsid w:val="0054768E"/>
    <w:rsid w:val="00547D75"/>
    <w:rsid w:val="00551C8B"/>
    <w:rsid w:val="00554E24"/>
    <w:rsid w:val="00555A0F"/>
    <w:rsid w:val="00556016"/>
    <w:rsid w:val="005603A8"/>
    <w:rsid w:val="005632B7"/>
    <w:rsid w:val="005655E0"/>
    <w:rsid w:val="00567130"/>
    <w:rsid w:val="0057034B"/>
    <w:rsid w:val="005707CB"/>
    <w:rsid w:val="00581E8F"/>
    <w:rsid w:val="005820E1"/>
    <w:rsid w:val="00586A98"/>
    <w:rsid w:val="00591B27"/>
    <w:rsid w:val="005927A4"/>
    <w:rsid w:val="00596B48"/>
    <w:rsid w:val="005A6910"/>
    <w:rsid w:val="005B10E8"/>
    <w:rsid w:val="005B5026"/>
    <w:rsid w:val="005B661F"/>
    <w:rsid w:val="005C3315"/>
    <w:rsid w:val="005C717E"/>
    <w:rsid w:val="005C78D6"/>
    <w:rsid w:val="005D1E60"/>
    <w:rsid w:val="005D6425"/>
    <w:rsid w:val="005E04F0"/>
    <w:rsid w:val="005E1CC3"/>
    <w:rsid w:val="005F05C8"/>
    <w:rsid w:val="00604079"/>
    <w:rsid w:val="006151E6"/>
    <w:rsid w:val="00617BE4"/>
    <w:rsid w:val="00620233"/>
    <w:rsid w:val="00626697"/>
    <w:rsid w:val="006350E0"/>
    <w:rsid w:val="006404B0"/>
    <w:rsid w:val="00650DDF"/>
    <w:rsid w:val="006560EB"/>
    <w:rsid w:val="006574BE"/>
    <w:rsid w:val="0066499C"/>
    <w:rsid w:val="00666576"/>
    <w:rsid w:val="00676E68"/>
    <w:rsid w:val="00676FE5"/>
    <w:rsid w:val="00680A19"/>
    <w:rsid w:val="006A26DC"/>
    <w:rsid w:val="006A34B7"/>
    <w:rsid w:val="006A69D8"/>
    <w:rsid w:val="006A7108"/>
    <w:rsid w:val="006B1081"/>
    <w:rsid w:val="006B2035"/>
    <w:rsid w:val="006B393F"/>
    <w:rsid w:val="006B40DA"/>
    <w:rsid w:val="006C5D5D"/>
    <w:rsid w:val="006D3AEF"/>
    <w:rsid w:val="006E215D"/>
    <w:rsid w:val="006E468B"/>
    <w:rsid w:val="006E57C8"/>
    <w:rsid w:val="006E5F1A"/>
    <w:rsid w:val="006E70E1"/>
    <w:rsid w:val="006F565E"/>
    <w:rsid w:val="00701ABB"/>
    <w:rsid w:val="00711035"/>
    <w:rsid w:val="00712198"/>
    <w:rsid w:val="007130ED"/>
    <w:rsid w:val="007140CF"/>
    <w:rsid w:val="0071582A"/>
    <w:rsid w:val="00722595"/>
    <w:rsid w:val="00730E95"/>
    <w:rsid w:val="00732970"/>
    <w:rsid w:val="0073319E"/>
    <w:rsid w:val="00733C8A"/>
    <w:rsid w:val="00737F2E"/>
    <w:rsid w:val="00745A37"/>
    <w:rsid w:val="00750829"/>
    <w:rsid w:val="007538C9"/>
    <w:rsid w:val="00753F63"/>
    <w:rsid w:val="007542C4"/>
    <w:rsid w:val="00754C0B"/>
    <w:rsid w:val="00755067"/>
    <w:rsid w:val="007561B6"/>
    <w:rsid w:val="00756216"/>
    <w:rsid w:val="00757030"/>
    <w:rsid w:val="007648ED"/>
    <w:rsid w:val="007649DA"/>
    <w:rsid w:val="00765553"/>
    <w:rsid w:val="00777B8B"/>
    <w:rsid w:val="00794795"/>
    <w:rsid w:val="007949EA"/>
    <w:rsid w:val="00794D59"/>
    <w:rsid w:val="00794E9A"/>
    <w:rsid w:val="00796849"/>
    <w:rsid w:val="00796DAE"/>
    <w:rsid w:val="007A59C3"/>
    <w:rsid w:val="007A7626"/>
    <w:rsid w:val="007B0E06"/>
    <w:rsid w:val="007B30FC"/>
    <w:rsid w:val="007B68A8"/>
    <w:rsid w:val="007B7D2B"/>
    <w:rsid w:val="007C2A79"/>
    <w:rsid w:val="007C3643"/>
    <w:rsid w:val="007C43E5"/>
    <w:rsid w:val="007D03DC"/>
    <w:rsid w:val="007D06A1"/>
    <w:rsid w:val="007E00D2"/>
    <w:rsid w:val="007E1607"/>
    <w:rsid w:val="007E2AD4"/>
    <w:rsid w:val="007E3469"/>
    <w:rsid w:val="007E7B63"/>
    <w:rsid w:val="007F1001"/>
    <w:rsid w:val="007F556D"/>
    <w:rsid w:val="0080403F"/>
    <w:rsid w:val="008101CE"/>
    <w:rsid w:val="00810AD6"/>
    <w:rsid w:val="00812B8E"/>
    <w:rsid w:val="0081744B"/>
    <w:rsid w:val="00820BE6"/>
    <w:rsid w:val="0082110F"/>
    <w:rsid w:val="0082780C"/>
    <w:rsid w:val="008333C7"/>
    <w:rsid w:val="00833E0F"/>
    <w:rsid w:val="008404FD"/>
    <w:rsid w:val="00841AB4"/>
    <w:rsid w:val="008432B1"/>
    <w:rsid w:val="00845FF4"/>
    <w:rsid w:val="0084659D"/>
    <w:rsid w:val="00846DBA"/>
    <w:rsid w:val="0084751A"/>
    <w:rsid w:val="00850AEF"/>
    <w:rsid w:val="00855DAB"/>
    <w:rsid w:val="00860C6A"/>
    <w:rsid w:val="00862891"/>
    <w:rsid w:val="00863BAA"/>
    <w:rsid w:val="00875048"/>
    <w:rsid w:val="008755D5"/>
    <w:rsid w:val="00875BE1"/>
    <w:rsid w:val="00877715"/>
    <w:rsid w:val="00895CE3"/>
    <w:rsid w:val="0089603F"/>
    <w:rsid w:val="00897970"/>
    <w:rsid w:val="008A2D65"/>
    <w:rsid w:val="008A67FF"/>
    <w:rsid w:val="008A6F6A"/>
    <w:rsid w:val="008B3910"/>
    <w:rsid w:val="008B5A71"/>
    <w:rsid w:val="008D3970"/>
    <w:rsid w:val="008D3BE2"/>
    <w:rsid w:val="008D4D98"/>
    <w:rsid w:val="008D5B25"/>
    <w:rsid w:val="008E2A7B"/>
    <w:rsid w:val="008E307D"/>
    <w:rsid w:val="008E3A5E"/>
    <w:rsid w:val="008E6E9B"/>
    <w:rsid w:val="008F2C56"/>
    <w:rsid w:val="008F3C99"/>
    <w:rsid w:val="00900D5B"/>
    <w:rsid w:val="00902C5F"/>
    <w:rsid w:val="009236FE"/>
    <w:rsid w:val="00930CB5"/>
    <w:rsid w:val="00933434"/>
    <w:rsid w:val="00933C52"/>
    <w:rsid w:val="00940E00"/>
    <w:rsid w:val="0094241D"/>
    <w:rsid w:val="00945D4B"/>
    <w:rsid w:val="00950E0F"/>
    <w:rsid w:val="0095352E"/>
    <w:rsid w:val="00953DF6"/>
    <w:rsid w:val="0096150D"/>
    <w:rsid w:val="009630FA"/>
    <w:rsid w:val="00966F12"/>
    <w:rsid w:val="00967103"/>
    <w:rsid w:val="009672C8"/>
    <w:rsid w:val="00967670"/>
    <w:rsid w:val="00970996"/>
    <w:rsid w:val="009800CC"/>
    <w:rsid w:val="00982478"/>
    <w:rsid w:val="009831AF"/>
    <w:rsid w:val="0098771D"/>
    <w:rsid w:val="009A0305"/>
    <w:rsid w:val="009A037F"/>
    <w:rsid w:val="009A078E"/>
    <w:rsid w:val="009A2B30"/>
    <w:rsid w:val="009A4211"/>
    <w:rsid w:val="009A47A2"/>
    <w:rsid w:val="009C60DD"/>
    <w:rsid w:val="009C7201"/>
    <w:rsid w:val="009C7DE9"/>
    <w:rsid w:val="009D0C74"/>
    <w:rsid w:val="009D2E11"/>
    <w:rsid w:val="009D6D38"/>
    <w:rsid w:val="009E247B"/>
    <w:rsid w:val="009E425E"/>
    <w:rsid w:val="009E4322"/>
    <w:rsid w:val="009E5DEE"/>
    <w:rsid w:val="009F390C"/>
    <w:rsid w:val="009F4384"/>
    <w:rsid w:val="009F442D"/>
    <w:rsid w:val="009F50DA"/>
    <w:rsid w:val="009F7612"/>
    <w:rsid w:val="00A001B7"/>
    <w:rsid w:val="00A004A8"/>
    <w:rsid w:val="00A06D56"/>
    <w:rsid w:val="00A314A2"/>
    <w:rsid w:val="00A415EF"/>
    <w:rsid w:val="00A473B7"/>
    <w:rsid w:val="00A50670"/>
    <w:rsid w:val="00A516BB"/>
    <w:rsid w:val="00A54295"/>
    <w:rsid w:val="00A54626"/>
    <w:rsid w:val="00A5680E"/>
    <w:rsid w:val="00A619C5"/>
    <w:rsid w:val="00A76D9D"/>
    <w:rsid w:val="00A808E1"/>
    <w:rsid w:val="00A824A6"/>
    <w:rsid w:val="00A8262F"/>
    <w:rsid w:val="00A83A26"/>
    <w:rsid w:val="00A84B32"/>
    <w:rsid w:val="00A84B3A"/>
    <w:rsid w:val="00A92AEA"/>
    <w:rsid w:val="00A93B71"/>
    <w:rsid w:val="00AA3AFB"/>
    <w:rsid w:val="00AB0B32"/>
    <w:rsid w:val="00AB0C5A"/>
    <w:rsid w:val="00AB201C"/>
    <w:rsid w:val="00AB2584"/>
    <w:rsid w:val="00AB2D04"/>
    <w:rsid w:val="00AB3D51"/>
    <w:rsid w:val="00AB5C39"/>
    <w:rsid w:val="00AB75A9"/>
    <w:rsid w:val="00AC6A33"/>
    <w:rsid w:val="00AD1C5C"/>
    <w:rsid w:val="00AD566F"/>
    <w:rsid w:val="00AD62B0"/>
    <w:rsid w:val="00AE7704"/>
    <w:rsid w:val="00AF4D5B"/>
    <w:rsid w:val="00AF6BFB"/>
    <w:rsid w:val="00AF71C4"/>
    <w:rsid w:val="00AF7315"/>
    <w:rsid w:val="00B01CE9"/>
    <w:rsid w:val="00B11D6F"/>
    <w:rsid w:val="00B156F9"/>
    <w:rsid w:val="00B1688D"/>
    <w:rsid w:val="00B1733E"/>
    <w:rsid w:val="00B22E00"/>
    <w:rsid w:val="00B25A86"/>
    <w:rsid w:val="00B304B9"/>
    <w:rsid w:val="00B37831"/>
    <w:rsid w:val="00B55E1A"/>
    <w:rsid w:val="00B57988"/>
    <w:rsid w:val="00B62032"/>
    <w:rsid w:val="00B65F8C"/>
    <w:rsid w:val="00B6696E"/>
    <w:rsid w:val="00B7263B"/>
    <w:rsid w:val="00B73B68"/>
    <w:rsid w:val="00B73F47"/>
    <w:rsid w:val="00B75ABC"/>
    <w:rsid w:val="00B7638A"/>
    <w:rsid w:val="00B80DF9"/>
    <w:rsid w:val="00B82556"/>
    <w:rsid w:val="00B840D8"/>
    <w:rsid w:val="00B900BF"/>
    <w:rsid w:val="00B96467"/>
    <w:rsid w:val="00BA154E"/>
    <w:rsid w:val="00BA37CE"/>
    <w:rsid w:val="00BA4692"/>
    <w:rsid w:val="00BA5322"/>
    <w:rsid w:val="00BA7C11"/>
    <w:rsid w:val="00BC6FDB"/>
    <w:rsid w:val="00BC7DE8"/>
    <w:rsid w:val="00BE0966"/>
    <w:rsid w:val="00BF43BA"/>
    <w:rsid w:val="00BF5722"/>
    <w:rsid w:val="00BF6268"/>
    <w:rsid w:val="00BF6DB7"/>
    <w:rsid w:val="00BF720B"/>
    <w:rsid w:val="00C04511"/>
    <w:rsid w:val="00C06DCD"/>
    <w:rsid w:val="00C112A3"/>
    <w:rsid w:val="00C16846"/>
    <w:rsid w:val="00C22D90"/>
    <w:rsid w:val="00C34851"/>
    <w:rsid w:val="00C35F90"/>
    <w:rsid w:val="00C42A5B"/>
    <w:rsid w:val="00C55CA2"/>
    <w:rsid w:val="00C56038"/>
    <w:rsid w:val="00C56E69"/>
    <w:rsid w:val="00C64D3E"/>
    <w:rsid w:val="00C6729F"/>
    <w:rsid w:val="00C72664"/>
    <w:rsid w:val="00C7274B"/>
    <w:rsid w:val="00C841A1"/>
    <w:rsid w:val="00C86C0A"/>
    <w:rsid w:val="00C86F24"/>
    <w:rsid w:val="00C86FDE"/>
    <w:rsid w:val="00C9272C"/>
    <w:rsid w:val="00CA1284"/>
    <w:rsid w:val="00CA38C9"/>
    <w:rsid w:val="00CA3F24"/>
    <w:rsid w:val="00CB4984"/>
    <w:rsid w:val="00CB5DD7"/>
    <w:rsid w:val="00CB7795"/>
    <w:rsid w:val="00CB77D5"/>
    <w:rsid w:val="00CC0866"/>
    <w:rsid w:val="00CC14F0"/>
    <w:rsid w:val="00CC286E"/>
    <w:rsid w:val="00CC686E"/>
    <w:rsid w:val="00CC6BE0"/>
    <w:rsid w:val="00CD3BE0"/>
    <w:rsid w:val="00CD6603"/>
    <w:rsid w:val="00CE06C7"/>
    <w:rsid w:val="00CE083D"/>
    <w:rsid w:val="00CE1B90"/>
    <w:rsid w:val="00CE3B0F"/>
    <w:rsid w:val="00CE40BB"/>
    <w:rsid w:val="00CF1C71"/>
    <w:rsid w:val="00CF510F"/>
    <w:rsid w:val="00D002E2"/>
    <w:rsid w:val="00D07696"/>
    <w:rsid w:val="00D1006A"/>
    <w:rsid w:val="00D10C89"/>
    <w:rsid w:val="00D11956"/>
    <w:rsid w:val="00D15A98"/>
    <w:rsid w:val="00D235F6"/>
    <w:rsid w:val="00D414F1"/>
    <w:rsid w:val="00D500DC"/>
    <w:rsid w:val="00D54B06"/>
    <w:rsid w:val="00D54B39"/>
    <w:rsid w:val="00D55CA1"/>
    <w:rsid w:val="00D64FF3"/>
    <w:rsid w:val="00D657A2"/>
    <w:rsid w:val="00D71075"/>
    <w:rsid w:val="00D760C8"/>
    <w:rsid w:val="00D826EA"/>
    <w:rsid w:val="00D83FFD"/>
    <w:rsid w:val="00D8451F"/>
    <w:rsid w:val="00D8617D"/>
    <w:rsid w:val="00D92563"/>
    <w:rsid w:val="00D974DD"/>
    <w:rsid w:val="00DA10F3"/>
    <w:rsid w:val="00DB2A1D"/>
    <w:rsid w:val="00DC7C10"/>
    <w:rsid w:val="00DD26B1"/>
    <w:rsid w:val="00DD5177"/>
    <w:rsid w:val="00DE16B8"/>
    <w:rsid w:val="00DE20DF"/>
    <w:rsid w:val="00DE2BD9"/>
    <w:rsid w:val="00DE4CC2"/>
    <w:rsid w:val="00DF23FC"/>
    <w:rsid w:val="00DF3355"/>
    <w:rsid w:val="00DF39CD"/>
    <w:rsid w:val="00DF3BBE"/>
    <w:rsid w:val="00DF7C54"/>
    <w:rsid w:val="00E0094D"/>
    <w:rsid w:val="00E04A3C"/>
    <w:rsid w:val="00E07585"/>
    <w:rsid w:val="00E07610"/>
    <w:rsid w:val="00E10A17"/>
    <w:rsid w:val="00E13427"/>
    <w:rsid w:val="00E1374D"/>
    <w:rsid w:val="00E17889"/>
    <w:rsid w:val="00E20134"/>
    <w:rsid w:val="00E245B4"/>
    <w:rsid w:val="00E24CB2"/>
    <w:rsid w:val="00E31D1C"/>
    <w:rsid w:val="00E32981"/>
    <w:rsid w:val="00E34312"/>
    <w:rsid w:val="00E3536D"/>
    <w:rsid w:val="00E44456"/>
    <w:rsid w:val="00E44819"/>
    <w:rsid w:val="00E535DC"/>
    <w:rsid w:val="00E553B9"/>
    <w:rsid w:val="00E56E57"/>
    <w:rsid w:val="00E57471"/>
    <w:rsid w:val="00E60968"/>
    <w:rsid w:val="00E60AC8"/>
    <w:rsid w:val="00E61322"/>
    <w:rsid w:val="00E61928"/>
    <w:rsid w:val="00E6599B"/>
    <w:rsid w:val="00E726DE"/>
    <w:rsid w:val="00E844D5"/>
    <w:rsid w:val="00E8542F"/>
    <w:rsid w:val="00E86536"/>
    <w:rsid w:val="00E871C2"/>
    <w:rsid w:val="00EA1BAA"/>
    <w:rsid w:val="00EB2635"/>
    <w:rsid w:val="00EB4436"/>
    <w:rsid w:val="00EB72F4"/>
    <w:rsid w:val="00EC00E4"/>
    <w:rsid w:val="00ED401C"/>
    <w:rsid w:val="00EE333B"/>
    <w:rsid w:val="00EE3908"/>
    <w:rsid w:val="00EF2642"/>
    <w:rsid w:val="00EF3681"/>
    <w:rsid w:val="00EF4C5A"/>
    <w:rsid w:val="00EF5F86"/>
    <w:rsid w:val="00F06D52"/>
    <w:rsid w:val="00F10790"/>
    <w:rsid w:val="00F10E7C"/>
    <w:rsid w:val="00F11196"/>
    <w:rsid w:val="00F13C1E"/>
    <w:rsid w:val="00F16F17"/>
    <w:rsid w:val="00F20BC2"/>
    <w:rsid w:val="00F26264"/>
    <w:rsid w:val="00F32090"/>
    <w:rsid w:val="00F342E4"/>
    <w:rsid w:val="00F352E1"/>
    <w:rsid w:val="00F35330"/>
    <w:rsid w:val="00F409CC"/>
    <w:rsid w:val="00F41C91"/>
    <w:rsid w:val="00F43278"/>
    <w:rsid w:val="00F433A4"/>
    <w:rsid w:val="00F43F5D"/>
    <w:rsid w:val="00F4421A"/>
    <w:rsid w:val="00F44B1A"/>
    <w:rsid w:val="00F44D73"/>
    <w:rsid w:val="00F47316"/>
    <w:rsid w:val="00F53A45"/>
    <w:rsid w:val="00F55DA5"/>
    <w:rsid w:val="00F63CB9"/>
    <w:rsid w:val="00F928E1"/>
    <w:rsid w:val="00F94BC2"/>
    <w:rsid w:val="00F95ABE"/>
    <w:rsid w:val="00F9756D"/>
    <w:rsid w:val="00F97C4E"/>
    <w:rsid w:val="00FA19D7"/>
    <w:rsid w:val="00FA1AF4"/>
    <w:rsid w:val="00FB5F12"/>
    <w:rsid w:val="00FB7C78"/>
    <w:rsid w:val="00FC0AD2"/>
    <w:rsid w:val="00FD1774"/>
    <w:rsid w:val="00FD417F"/>
    <w:rsid w:val="00FD509E"/>
    <w:rsid w:val="00FD6DBC"/>
    <w:rsid w:val="00FD7255"/>
    <w:rsid w:val="00FD7B1D"/>
    <w:rsid w:val="00FE0AFB"/>
    <w:rsid w:val="00FE1E22"/>
    <w:rsid w:val="00FE29CE"/>
    <w:rsid w:val="00FE4868"/>
    <w:rsid w:val="00FE50E4"/>
    <w:rsid w:val="00FE530D"/>
    <w:rsid w:val="00FF04D6"/>
    <w:rsid w:val="00FF58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54D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2F5FA2"/>
    <w:pPr>
      <w:keepNext/>
      <w:keepLines/>
      <w:spacing w:before="480"/>
      <w:ind w:left="567" w:hanging="567"/>
      <w:outlineLvl w:val="0"/>
    </w:pPr>
    <w:rPr>
      <w:b/>
      <w:sz w:val="28"/>
    </w:rPr>
  </w:style>
  <w:style w:type="paragraph" w:styleId="Heading2">
    <w:name w:val="heading 2"/>
    <w:basedOn w:val="Heading1"/>
    <w:next w:val="Normal"/>
    <w:link w:val="Heading2Char"/>
    <w:qFormat/>
    <w:rsid w:val="00AD566F"/>
    <w:pPr>
      <w:spacing w:before="320"/>
      <w:outlineLvl w:val="1"/>
    </w:pPr>
    <w:rPr>
      <w:sz w:val="24"/>
    </w:rPr>
  </w:style>
  <w:style w:type="paragraph" w:styleId="Heading3">
    <w:name w:val="heading 3"/>
    <w:basedOn w:val="Heading1"/>
    <w:next w:val="Normal"/>
    <w:link w:val="Heading3Char"/>
    <w:uiPriority w:val="9"/>
    <w:qFormat/>
    <w:rsid w:val="00257188"/>
    <w:pPr>
      <w:spacing w:before="200"/>
      <w:outlineLvl w:val="2"/>
    </w:pPr>
    <w:rPr>
      <w:sz w:val="24"/>
    </w:rPr>
  </w:style>
  <w:style w:type="paragraph" w:styleId="Heading4">
    <w:name w:val="heading 4"/>
    <w:basedOn w:val="Heading3"/>
    <w:next w:val="Normal"/>
    <w:link w:val="Heading4Char"/>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uiPriority w:val="99"/>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2F5FA2"/>
    <w:rPr>
      <w:rFonts w:ascii="Calibri" w:hAnsi="Calibri"/>
      <w:position w:val="6"/>
      <w:sz w:val="16"/>
    </w:rPr>
  </w:style>
  <w:style w:type="paragraph" w:styleId="FootnoteText">
    <w:name w:val="footnote text"/>
    <w:basedOn w:val="Normal"/>
    <w:link w:val="FootnoteTextChar"/>
    <w:uiPriority w:val="99"/>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link w:val="NormalaftertitleChar"/>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pPr>
      <w:framePr w:wrap="around"/>
    </w:pPr>
    <w:rPr>
      <w:caps w:val="0"/>
    </w:rPr>
  </w:style>
  <w:style w:type="paragraph" w:customStyle="1" w:styleId="Title2">
    <w:name w:val="Title 2"/>
    <w:basedOn w:val="Source"/>
    <w:next w:val="Title3"/>
    <w:rsid w:val="00AD566F"/>
    <w:pPr>
      <w:framePr w:wrap="around"/>
      <w:spacing w:before="240"/>
    </w:pPr>
    <w:rPr>
      <w:b w:val="0"/>
      <w:caps/>
    </w:rPr>
  </w:style>
  <w:style w:type="paragraph" w:customStyle="1" w:styleId="Source">
    <w:name w:val="Source"/>
    <w:basedOn w:val="Normal"/>
    <w:next w:val="Title1"/>
    <w:autoRedefine/>
    <w:rsid w:val="00496455"/>
    <w:pPr>
      <w:framePr w:hSpace="181" w:wrap="around" w:hAnchor="margin" w:y="-674"/>
      <w:spacing w:before="840"/>
      <w:jc w:val="center"/>
    </w:pPr>
    <w:rPr>
      <w:b/>
      <w:sz w:val="28"/>
    </w:rPr>
  </w:style>
  <w:style w:type="paragraph" w:customStyle="1" w:styleId="Title1">
    <w:name w:val="Title 1"/>
    <w:basedOn w:val="Source"/>
    <w:next w:val="Title2"/>
    <w:rsid w:val="00AD566F"/>
    <w:pPr>
      <w:framePr w:wrap="around"/>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uiPriority w:val="99"/>
    <w:rsid w:val="001A16ED"/>
    <w:rPr>
      <w:rFonts w:ascii="Calibri" w:hAnsi="Calibri"/>
      <w:sz w:val="18"/>
      <w:lang w:val="en-GB" w:eastAsia="en-US"/>
    </w:rPr>
  </w:style>
  <w:style w:type="paragraph" w:styleId="BalloonText">
    <w:name w:val="Balloon Text"/>
    <w:basedOn w:val="Normal"/>
    <w:link w:val="BalloonTextChar"/>
    <w:uiPriority w:val="99"/>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755A7D"/>
    <w:rPr>
      <w:color w:val="auto"/>
    </w:rPr>
  </w:style>
  <w:style w:type="paragraph" w:styleId="ListParagraph">
    <w:name w:val="List Paragraph"/>
    <w:basedOn w:val="Normal"/>
    <w:uiPriority w:val="34"/>
    <w:qFormat/>
    <w:rsid w:val="008D5B25"/>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SimSun" w:hAnsi="Times New Roman"/>
      <w:szCs w:val="24"/>
      <w:lang w:val="en-AU" w:eastAsia="en-AU"/>
    </w:rPr>
  </w:style>
  <w:style w:type="character" w:customStyle="1" w:styleId="FootnoteTextChar">
    <w:name w:val="Footnote Text Char"/>
    <w:basedOn w:val="DefaultParagraphFont"/>
    <w:link w:val="FootnoteText"/>
    <w:uiPriority w:val="99"/>
    <w:locked/>
    <w:rsid w:val="00463444"/>
    <w:rPr>
      <w:rFonts w:ascii="Calibri" w:hAnsi="Calibri"/>
      <w:sz w:val="24"/>
      <w:lang w:val="en-GB" w:eastAsia="en-US"/>
    </w:rPr>
  </w:style>
  <w:style w:type="character" w:styleId="CommentReference">
    <w:name w:val="annotation reference"/>
    <w:basedOn w:val="DefaultParagraphFont"/>
    <w:semiHidden/>
    <w:unhideWhenUsed/>
    <w:rsid w:val="00AB3D51"/>
    <w:rPr>
      <w:sz w:val="16"/>
      <w:szCs w:val="16"/>
    </w:rPr>
  </w:style>
  <w:style w:type="paragraph" w:styleId="CommentText">
    <w:name w:val="annotation text"/>
    <w:basedOn w:val="Normal"/>
    <w:link w:val="CommentTextChar"/>
    <w:semiHidden/>
    <w:unhideWhenUsed/>
    <w:rsid w:val="00AB3D51"/>
    <w:rPr>
      <w:sz w:val="20"/>
    </w:rPr>
  </w:style>
  <w:style w:type="character" w:customStyle="1" w:styleId="CommentTextChar">
    <w:name w:val="Comment Text Char"/>
    <w:basedOn w:val="DefaultParagraphFont"/>
    <w:link w:val="CommentText"/>
    <w:semiHidden/>
    <w:rsid w:val="00AB3D51"/>
    <w:rPr>
      <w:rFonts w:ascii="Calibri" w:hAnsi="Calibri"/>
      <w:lang w:val="en-GB" w:eastAsia="en-US"/>
    </w:rPr>
  </w:style>
  <w:style w:type="paragraph" w:styleId="CommentSubject">
    <w:name w:val="annotation subject"/>
    <w:basedOn w:val="CommentText"/>
    <w:next w:val="CommentText"/>
    <w:link w:val="CommentSubjectChar"/>
    <w:semiHidden/>
    <w:unhideWhenUsed/>
    <w:rsid w:val="00AB3D51"/>
    <w:rPr>
      <w:b/>
      <w:bCs/>
    </w:rPr>
  </w:style>
  <w:style w:type="character" w:customStyle="1" w:styleId="CommentSubjectChar">
    <w:name w:val="Comment Subject Char"/>
    <w:basedOn w:val="CommentTextChar"/>
    <w:link w:val="CommentSubject"/>
    <w:semiHidden/>
    <w:rsid w:val="00AB3D51"/>
    <w:rPr>
      <w:rFonts w:ascii="Calibri" w:hAnsi="Calibri"/>
      <w:b/>
      <w:bCs/>
      <w:lang w:val="en-GB" w:eastAsia="en-US"/>
    </w:rPr>
  </w:style>
  <w:style w:type="paragraph" w:styleId="Title">
    <w:name w:val="Title"/>
    <w:basedOn w:val="Normal"/>
    <w:next w:val="Normal"/>
    <w:link w:val="TitleChar"/>
    <w:qFormat/>
    <w:rsid w:val="000F1B31"/>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F1B31"/>
    <w:rPr>
      <w:rFonts w:asciiTheme="majorHAnsi" w:eastAsiaTheme="majorEastAsia" w:hAnsiTheme="majorHAnsi" w:cstheme="majorBidi"/>
      <w:spacing w:val="-10"/>
      <w:kern w:val="28"/>
      <w:sz w:val="56"/>
      <w:szCs w:val="56"/>
      <w:lang w:val="en-GB" w:eastAsia="en-US"/>
    </w:rPr>
  </w:style>
  <w:style w:type="character" w:styleId="UnresolvedMention">
    <w:name w:val="Unresolved Mention"/>
    <w:basedOn w:val="DefaultParagraphFont"/>
    <w:uiPriority w:val="99"/>
    <w:semiHidden/>
    <w:unhideWhenUsed/>
    <w:rsid w:val="002E12D9"/>
    <w:rPr>
      <w:color w:val="605E5C"/>
      <w:shd w:val="clear" w:color="auto" w:fill="E1DFDD"/>
    </w:rPr>
  </w:style>
  <w:style w:type="character" w:customStyle="1" w:styleId="ms-rtethemeforecolor-2-0">
    <w:name w:val="ms-rtethemeforecolor-2-0"/>
    <w:basedOn w:val="DefaultParagraphFont"/>
    <w:rsid w:val="006A69D8"/>
  </w:style>
  <w:style w:type="character" w:customStyle="1" w:styleId="NormalaftertitleChar">
    <w:name w:val="Normal after title Char"/>
    <w:basedOn w:val="DefaultParagraphFont"/>
    <w:link w:val="Normalaftertitle"/>
    <w:rsid w:val="006A69D8"/>
    <w:rPr>
      <w:rFonts w:ascii="Calibri" w:hAnsi="Calibri"/>
      <w:sz w:val="24"/>
      <w:lang w:val="en-GB" w:eastAsia="en-US"/>
    </w:rPr>
  </w:style>
  <w:style w:type="numbering" w:customStyle="1" w:styleId="NoList1">
    <w:name w:val="No List1"/>
    <w:next w:val="NoList"/>
    <w:uiPriority w:val="99"/>
    <w:semiHidden/>
    <w:unhideWhenUsed/>
    <w:rsid w:val="00413E69"/>
  </w:style>
  <w:style w:type="table" w:styleId="TableGrid">
    <w:name w:val="Table Grid"/>
    <w:basedOn w:val="TableNormal"/>
    <w:rsid w:val="00413E69"/>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413E69"/>
  </w:style>
  <w:style w:type="paragraph" w:styleId="NormalWeb">
    <w:name w:val="Normal (Web)"/>
    <w:basedOn w:val="Normal"/>
    <w:uiPriority w:val="99"/>
    <w:rsid w:val="00413E69"/>
    <w:pPr>
      <w:tabs>
        <w:tab w:val="clear" w:pos="567"/>
        <w:tab w:val="clear" w:pos="1134"/>
        <w:tab w:val="clear" w:pos="1701"/>
        <w:tab w:val="clear" w:pos="2268"/>
        <w:tab w:val="clear" w:pos="2835"/>
      </w:tabs>
      <w:overflowPunct/>
      <w:autoSpaceDE/>
      <w:autoSpaceDN/>
      <w:adjustRightInd/>
      <w:spacing w:before="0" w:after="150" w:line="348" w:lineRule="auto"/>
      <w:textAlignment w:val="auto"/>
    </w:pPr>
    <w:rPr>
      <w:rFonts w:ascii="Times New Roman" w:eastAsia="SimSun" w:hAnsi="Times New Roman"/>
      <w:color w:val="303030"/>
      <w:szCs w:val="24"/>
      <w:lang w:val="en-US" w:eastAsia="zh-CN"/>
    </w:rPr>
  </w:style>
  <w:style w:type="character" w:styleId="Strong">
    <w:name w:val="Strong"/>
    <w:uiPriority w:val="22"/>
    <w:qFormat/>
    <w:rsid w:val="00413E69"/>
    <w:rPr>
      <w:b/>
      <w:bCs/>
    </w:rPr>
  </w:style>
  <w:style w:type="character" w:customStyle="1" w:styleId="stdnobr">
    <w:name w:val="std nobr"/>
    <w:basedOn w:val="DefaultParagraphFont"/>
    <w:rsid w:val="00413E69"/>
  </w:style>
  <w:style w:type="character" w:customStyle="1" w:styleId="Heading3Char">
    <w:name w:val="Heading 3 Char"/>
    <w:link w:val="Heading3"/>
    <w:uiPriority w:val="9"/>
    <w:rsid w:val="00413E69"/>
    <w:rPr>
      <w:rFonts w:ascii="Calibri" w:hAnsi="Calibri"/>
      <w:b/>
      <w:sz w:val="24"/>
      <w:lang w:val="en-GB" w:eastAsia="en-US"/>
    </w:rPr>
  </w:style>
  <w:style w:type="character" w:customStyle="1" w:styleId="apple-converted-space">
    <w:name w:val="apple-converted-space"/>
    <w:basedOn w:val="DefaultParagraphFont"/>
    <w:rsid w:val="00413E69"/>
  </w:style>
  <w:style w:type="character" w:styleId="Emphasis">
    <w:name w:val="Emphasis"/>
    <w:uiPriority w:val="20"/>
    <w:qFormat/>
    <w:rsid w:val="00413E69"/>
    <w:rPr>
      <w:i/>
      <w:iCs/>
    </w:rPr>
  </w:style>
  <w:style w:type="paragraph" w:styleId="Revision">
    <w:name w:val="Revision"/>
    <w:hidden/>
    <w:uiPriority w:val="99"/>
    <w:semiHidden/>
    <w:rsid w:val="00413E69"/>
    <w:rPr>
      <w:rFonts w:ascii="Arial" w:eastAsia="SimSun" w:hAnsi="Arial"/>
      <w:sz w:val="22"/>
      <w:szCs w:val="24"/>
    </w:rPr>
  </w:style>
  <w:style w:type="character" w:customStyle="1" w:styleId="Heading1Char">
    <w:name w:val="Heading 1 Char"/>
    <w:basedOn w:val="DefaultParagraphFont"/>
    <w:link w:val="Heading1"/>
    <w:rsid w:val="00413E69"/>
    <w:rPr>
      <w:rFonts w:ascii="Calibri" w:hAnsi="Calibri"/>
      <w:b/>
      <w:sz w:val="28"/>
      <w:lang w:val="en-GB" w:eastAsia="en-US"/>
    </w:rPr>
  </w:style>
  <w:style w:type="character" w:customStyle="1" w:styleId="Heading2Char">
    <w:name w:val="Heading 2 Char"/>
    <w:basedOn w:val="DefaultParagraphFont"/>
    <w:link w:val="Heading2"/>
    <w:rsid w:val="00413E69"/>
    <w:rPr>
      <w:rFonts w:ascii="Calibri" w:hAnsi="Calibri"/>
      <w:b/>
      <w:sz w:val="24"/>
      <w:lang w:val="en-GB" w:eastAsia="en-US"/>
    </w:rPr>
  </w:style>
  <w:style w:type="character" w:customStyle="1" w:styleId="Heading4Char">
    <w:name w:val="Heading 4 Char"/>
    <w:basedOn w:val="DefaultParagraphFont"/>
    <w:link w:val="Heading4"/>
    <w:rsid w:val="00413E69"/>
    <w:rPr>
      <w:rFonts w:ascii="Calibri" w:hAnsi="Calibri"/>
      <w:b/>
      <w:sz w:val="24"/>
      <w:lang w:val="en-GB" w:eastAsia="en-US"/>
    </w:rPr>
  </w:style>
  <w:style w:type="paragraph" w:customStyle="1" w:styleId="text-sm-justify">
    <w:name w:val="text-sm-justify"/>
    <w:basedOn w:val="Normal"/>
    <w:rsid w:val="00413E6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character" w:customStyle="1" w:styleId="icon">
    <w:name w:val="icon"/>
    <w:basedOn w:val="DefaultParagraphFont"/>
    <w:rsid w:val="00413E69"/>
  </w:style>
  <w:style w:type="paragraph" w:styleId="NoSpacing">
    <w:name w:val="No Spacing"/>
    <w:uiPriority w:val="1"/>
    <w:qFormat/>
    <w:rsid w:val="00413E69"/>
    <w:pPr>
      <w:tabs>
        <w:tab w:val="left" w:pos="794"/>
        <w:tab w:val="left" w:pos="1191"/>
        <w:tab w:val="left" w:pos="1588"/>
        <w:tab w:val="left" w:pos="1985"/>
      </w:tabs>
      <w:overflowPunct w:val="0"/>
      <w:autoSpaceDE w:val="0"/>
      <w:autoSpaceDN w:val="0"/>
      <w:adjustRightInd w:val="0"/>
      <w:textAlignment w:val="baseline"/>
    </w:pPr>
    <w:rPr>
      <w:rFonts w:ascii="Times New Roman" w:hAnsi="Times New Roman"/>
      <w:sz w:val="24"/>
      <w:lang w:val="en-GB" w:eastAsia="en-US"/>
    </w:rPr>
  </w:style>
  <w:style w:type="numbering" w:customStyle="1" w:styleId="NoList11">
    <w:name w:val="No List11"/>
    <w:next w:val="NoList"/>
    <w:uiPriority w:val="99"/>
    <w:semiHidden/>
    <w:unhideWhenUsed/>
    <w:rsid w:val="00413E69"/>
  </w:style>
  <w:style w:type="table" w:customStyle="1" w:styleId="TableGrid1">
    <w:name w:val="Table Grid1"/>
    <w:basedOn w:val="TableNormal"/>
    <w:next w:val="TableGrid"/>
    <w:uiPriority w:val="39"/>
    <w:rsid w:val="00413E69"/>
    <w:rPr>
      <w:rFonts w:ascii="Calibri" w:eastAsia="MS Mincho"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13E69"/>
    <w:rPr>
      <w:rFonts w:ascii="Calibri" w:hAnsi="Calibri"/>
      <w:caps/>
      <w:noProof/>
      <w:sz w:val="16"/>
      <w:lang w:val="en-GB" w:eastAsia="en-US"/>
    </w:rPr>
  </w:style>
  <w:style w:type="table" w:customStyle="1" w:styleId="TableGrid2">
    <w:name w:val="Table Grid2"/>
    <w:basedOn w:val="TableNormal"/>
    <w:next w:val="TableGrid"/>
    <w:uiPriority w:val="39"/>
    <w:rsid w:val="00413E69"/>
    <w:rPr>
      <w:rFonts w:ascii="Calibri" w:eastAsia="MS Mincho"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13E69"/>
    <w:rPr>
      <w:rFonts w:ascii="Calibri" w:eastAsia="MS Mincho"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13E69"/>
    <w:rPr>
      <w:rFonts w:ascii="Calibri" w:eastAsia="MS Mincho"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13E69"/>
    <w:rPr>
      <w:rFonts w:ascii="Calibri" w:eastAsia="MS Mincho"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44FE7"/>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4887">
      <w:bodyDiv w:val="1"/>
      <w:marLeft w:val="0"/>
      <w:marRight w:val="0"/>
      <w:marTop w:val="0"/>
      <w:marBottom w:val="0"/>
      <w:divBdr>
        <w:top w:val="none" w:sz="0" w:space="0" w:color="auto"/>
        <w:left w:val="none" w:sz="0" w:space="0" w:color="auto"/>
        <w:bottom w:val="none" w:sz="0" w:space="0" w:color="auto"/>
        <w:right w:val="none" w:sz="0" w:space="0" w:color="auto"/>
      </w:divBdr>
    </w:div>
    <w:div w:id="14308359">
      <w:bodyDiv w:val="1"/>
      <w:marLeft w:val="0"/>
      <w:marRight w:val="0"/>
      <w:marTop w:val="0"/>
      <w:marBottom w:val="0"/>
      <w:divBdr>
        <w:top w:val="none" w:sz="0" w:space="0" w:color="auto"/>
        <w:left w:val="none" w:sz="0" w:space="0" w:color="auto"/>
        <w:bottom w:val="none" w:sz="0" w:space="0" w:color="auto"/>
        <w:right w:val="none" w:sz="0" w:space="0" w:color="auto"/>
      </w:divBdr>
    </w:div>
    <w:div w:id="118258992">
      <w:bodyDiv w:val="1"/>
      <w:marLeft w:val="0"/>
      <w:marRight w:val="0"/>
      <w:marTop w:val="0"/>
      <w:marBottom w:val="0"/>
      <w:divBdr>
        <w:top w:val="none" w:sz="0" w:space="0" w:color="auto"/>
        <w:left w:val="none" w:sz="0" w:space="0" w:color="auto"/>
        <w:bottom w:val="none" w:sz="0" w:space="0" w:color="auto"/>
        <w:right w:val="none" w:sz="0" w:space="0" w:color="auto"/>
      </w:divBdr>
    </w:div>
    <w:div w:id="798062486">
      <w:bodyDiv w:val="1"/>
      <w:marLeft w:val="0"/>
      <w:marRight w:val="0"/>
      <w:marTop w:val="0"/>
      <w:marBottom w:val="0"/>
      <w:divBdr>
        <w:top w:val="none" w:sz="0" w:space="0" w:color="auto"/>
        <w:left w:val="none" w:sz="0" w:space="0" w:color="auto"/>
        <w:bottom w:val="none" w:sz="0" w:space="0" w:color="auto"/>
        <w:right w:val="none" w:sz="0" w:space="0" w:color="auto"/>
      </w:divBdr>
    </w:div>
    <w:div w:id="818573018">
      <w:bodyDiv w:val="1"/>
      <w:marLeft w:val="0"/>
      <w:marRight w:val="0"/>
      <w:marTop w:val="0"/>
      <w:marBottom w:val="0"/>
      <w:divBdr>
        <w:top w:val="none" w:sz="0" w:space="0" w:color="auto"/>
        <w:left w:val="none" w:sz="0" w:space="0" w:color="auto"/>
        <w:bottom w:val="none" w:sz="0" w:space="0" w:color="auto"/>
        <w:right w:val="none" w:sz="0" w:space="0" w:color="auto"/>
      </w:divBdr>
    </w:div>
    <w:div w:id="1950698116">
      <w:bodyDiv w:val="1"/>
      <w:marLeft w:val="0"/>
      <w:marRight w:val="0"/>
      <w:marTop w:val="0"/>
      <w:marBottom w:val="0"/>
      <w:divBdr>
        <w:top w:val="none" w:sz="0" w:space="0" w:color="auto"/>
        <w:left w:val="none" w:sz="0" w:space="0" w:color="auto"/>
        <w:bottom w:val="none" w:sz="0" w:space="0" w:color="auto"/>
        <w:right w:val="none" w:sz="0" w:space="0" w:color="auto"/>
      </w:divBdr>
    </w:div>
    <w:div w:id="21193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itu.int/md/S19-CWGFHR10-C-0010/en" TargetMode="External"/><Relationship Id="rId21" Type="http://schemas.openxmlformats.org/officeDocument/2006/relationships/hyperlink" Target="https://www.itu.int/md/S20-CWGFHR11-INF-0004/en" TargetMode="External"/><Relationship Id="rId34" Type="http://schemas.openxmlformats.org/officeDocument/2006/relationships/hyperlink" Target="https://www.itu.int/md/S20-CWGFHR11-C-0005/en" TargetMode="External"/><Relationship Id="rId42" Type="http://schemas.openxmlformats.org/officeDocument/2006/relationships/hyperlink" Target="https://www.itu.int/md/S20-CWGFHR11-C-0009/en" TargetMode="External"/><Relationship Id="rId47" Type="http://schemas.openxmlformats.org/officeDocument/2006/relationships/hyperlink" Target="https://www.itu.int/md/S20-CWGFHR11-INF-0006/en" TargetMode="External"/><Relationship Id="rId50" Type="http://schemas.openxmlformats.org/officeDocument/2006/relationships/hyperlink" Target="file:///C:\Users\jouvenet\Desktop\S19-CWGFHR10-C-0002!!MSW-E.docx" TargetMode="External"/><Relationship Id="rId55" Type="http://schemas.openxmlformats.org/officeDocument/2006/relationships/header" Target="header1.xml"/><Relationship Id="rId63"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hyperlink" Target="https://www.itu.int/md/S19-CWGFHR10-C-0002/en" TargetMode="External"/><Relationship Id="rId29" Type="http://schemas.openxmlformats.org/officeDocument/2006/relationships/hyperlink" Target="https://www.itu.int/md/S20-CWGFHR11-C-0013/en" TargetMode="External"/><Relationship Id="rId11" Type="http://schemas.openxmlformats.org/officeDocument/2006/relationships/hyperlink" Target="http://www.itu.int/md/S19-CL-C-0050/en" TargetMode="External"/><Relationship Id="rId24" Type="http://schemas.openxmlformats.org/officeDocument/2006/relationships/hyperlink" Target="https://www.itu.int/md/S20-CWGFHR11-INF-0003/en" TargetMode="External"/><Relationship Id="rId32" Type="http://schemas.openxmlformats.org/officeDocument/2006/relationships/hyperlink" Target="https://www.itu.int/md/S20-CWGFHR11-C-0004/en" TargetMode="External"/><Relationship Id="rId37" Type="http://schemas.openxmlformats.org/officeDocument/2006/relationships/hyperlink" Target="https://www.itu.int/md/S19-CWGFHR10-C-0008/en" TargetMode="External"/><Relationship Id="rId40" Type="http://schemas.openxmlformats.org/officeDocument/2006/relationships/hyperlink" Target="https://www.itu.int/md/S19-CWGFHR10-C-0011/en" TargetMode="External"/><Relationship Id="rId45" Type="http://schemas.openxmlformats.org/officeDocument/2006/relationships/hyperlink" Target="https://www.itu.int/md/S20-CWGFHR11-C-0017/en" TargetMode="External"/><Relationship Id="rId53" Type="http://schemas.openxmlformats.org/officeDocument/2006/relationships/hyperlink" Target="file:///C:\Users\jouvenet\Desktop\S19-CWGFHR10-C-0012!!MSW-E.docx" TargetMode="External"/><Relationship Id="rId58" Type="http://schemas.openxmlformats.org/officeDocument/2006/relationships/header" Target="header3.xml"/><Relationship Id="rId66"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eader" Target="header6.xml"/><Relationship Id="rId19" Type="http://schemas.openxmlformats.org/officeDocument/2006/relationships/hyperlink" Target="https://www.itu.int/md/S20-CWGFHR11-C-0002/en" TargetMode="External"/><Relationship Id="rId14" Type="http://schemas.openxmlformats.org/officeDocument/2006/relationships/hyperlink" Target="https://www.itu.int/md/S20-CWGFHR11-C-0020/en" TargetMode="External"/><Relationship Id="rId22" Type="http://schemas.openxmlformats.org/officeDocument/2006/relationships/hyperlink" Target="https://www.itu.int/md/S20-CWGFHR11-C-0010/en" TargetMode="External"/><Relationship Id="rId27" Type="http://schemas.openxmlformats.org/officeDocument/2006/relationships/hyperlink" Target="https://www.itu.int/md/S19-CWGFHR10-190918-DL-0001/en" TargetMode="External"/><Relationship Id="rId30" Type="http://schemas.openxmlformats.org/officeDocument/2006/relationships/hyperlink" Target="https://www.itu.int/md/S20-CWGFHR11-C-0008/en" TargetMode="External"/><Relationship Id="rId35" Type="http://schemas.openxmlformats.org/officeDocument/2006/relationships/hyperlink" Target="https://www.itu.int/md/S20-CWGFHR11-C-0016/en" TargetMode="External"/><Relationship Id="rId43" Type="http://schemas.openxmlformats.org/officeDocument/2006/relationships/hyperlink" Target="https://www.itu.int/md/S20-CWGFHR11-C-0006/en" TargetMode="External"/><Relationship Id="rId48" Type="http://schemas.openxmlformats.org/officeDocument/2006/relationships/hyperlink" Target="https://www.itu.int/md/S20-CWGFHR11-INF-0008/en" TargetMode="External"/><Relationship Id="rId56" Type="http://schemas.openxmlformats.org/officeDocument/2006/relationships/footer" Target="footer1.xml"/><Relationship Id="rId64" Type="http://schemas.openxmlformats.org/officeDocument/2006/relationships/header" Target="header7.xml"/><Relationship Id="rId8" Type="http://schemas.openxmlformats.org/officeDocument/2006/relationships/footnotes" Target="footnotes.xml"/><Relationship Id="rId51" Type="http://schemas.openxmlformats.org/officeDocument/2006/relationships/hyperlink" Target="file:///C:\Users\jouvenet\Desktop\S19-CWGFHR10-C-0003!!MSW-E.docx" TargetMode="External"/><Relationship Id="rId3" Type="http://schemas.openxmlformats.org/officeDocument/2006/relationships/customXml" Target="../customXml/item2.xml"/><Relationship Id="rId12" Type="http://schemas.openxmlformats.org/officeDocument/2006/relationships/hyperlink" Target="https://www.itu.int/md/S19-CL-C-0142/en" TargetMode="External"/><Relationship Id="rId17" Type="http://schemas.openxmlformats.org/officeDocument/2006/relationships/hyperlink" Target="https://www.itu.int/md/S19-CWGFHR10-C-0012/en" TargetMode="External"/><Relationship Id="rId25" Type="http://schemas.openxmlformats.org/officeDocument/2006/relationships/hyperlink" Target="https://www.itu.int/md/S20-CWGFHR11-INF-0003/en" TargetMode="External"/><Relationship Id="rId33" Type="http://schemas.openxmlformats.org/officeDocument/2006/relationships/hyperlink" Target="https://www.itu.int/md/S20-CWGFHR11-INF-0007/en" TargetMode="External"/><Relationship Id="rId38" Type="http://schemas.openxmlformats.org/officeDocument/2006/relationships/hyperlink" Target="https://www.itu.int/md/S19-CWGFHR10-C-0015/en" TargetMode="External"/><Relationship Id="rId46" Type="http://schemas.openxmlformats.org/officeDocument/2006/relationships/hyperlink" Target="https://www.itu.int/md/S20-CWGFHR11-C-0018/en" TargetMode="External"/><Relationship Id="rId59" Type="http://schemas.openxmlformats.org/officeDocument/2006/relationships/header" Target="header4.xml"/><Relationship Id="rId67" Type="http://schemas.openxmlformats.org/officeDocument/2006/relationships/theme" Target="theme/theme1.xml"/><Relationship Id="rId20" Type="http://schemas.openxmlformats.org/officeDocument/2006/relationships/hyperlink" Target="https://www.itu.int/md/S20-CWGFHR11-C-0014/en" TargetMode="External"/><Relationship Id="rId41" Type="http://schemas.openxmlformats.org/officeDocument/2006/relationships/hyperlink" Target="https://www.itu.int/md/S20-CWGFHR11-C-0015/en" TargetMode="External"/><Relationship Id="rId54" Type="http://schemas.openxmlformats.org/officeDocument/2006/relationships/hyperlink" Target="file:///C:\Users\jouvenet\Desktop\S19-CWGFHR10-C-0013!!MSW-E.docx" TargetMode="External"/><Relationship Id="rId62"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itu.int/md/S19-CWGFHR10-C-0014/en" TargetMode="External"/><Relationship Id="rId23" Type="http://schemas.openxmlformats.org/officeDocument/2006/relationships/hyperlink" Target="https://www.itu.int/md/S20-CWGFHR11-C-0011/en" TargetMode="External"/><Relationship Id="rId28" Type="http://schemas.openxmlformats.org/officeDocument/2006/relationships/hyperlink" Target="https://www.itu.int/md/S20-CWGFHR11-INF-0001/en" TargetMode="External"/><Relationship Id="rId36" Type="http://schemas.openxmlformats.org/officeDocument/2006/relationships/hyperlink" Target="https://www.itu.int/md/S20-CWGFHR11-C-0012/en" TargetMode="External"/><Relationship Id="rId49" Type="http://schemas.openxmlformats.org/officeDocument/2006/relationships/hyperlink" Target="file:///C:\Users\jouvenet\Desktop\S19-CWGFHR10-C-0014!!MSW-E.docx" TargetMode="External"/><Relationship Id="rId57" Type="http://schemas.openxmlformats.org/officeDocument/2006/relationships/header" Target="header2.xml"/><Relationship Id="rId10" Type="http://schemas.openxmlformats.org/officeDocument/2006/relationships/image" Target="media/image1.jpeg"/><Relationship Id="rId31" Type="http://schemas.openxmlformats.org/officeDocument/2006/relationships/hyperlink" Target="https://www.itu.int/md/S20-CWGFHR11-C-0003/en" TargetMode="External"/><Relationship Id="rId44" Type="http://schemas.openxmlformats.org/officeDocument/2006/relationships/hyperlink" Target="https://www.itu.int/md/S20-CWGFHR11-C-0007/en" TargetMode="External"/><Relationship Id="rId52" Type="http://schemas.openxmlformats.org/officeDocument/2006/relationships/hyperlink" Target="file:///C:\Users\jouvenet\Desktop\S19-CWGFHR10-C-0004!!PDF-E.pdf" TargetMode="External"/><Relationship Id="rId60" Type="http://schemas.openxmlformats.org/officeDocument/2006/relationships/header" Target="header5.xml"/><Relationship Id="rId65"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itu.int/md/S19-CWGFHR10-C-0016/en" TargetMode="External"/><Relationship Id="rId18" Type="http://schemas.openxmlformats.org/officeDocument/2006/relationships/hyperlink" Target="https://www.itu.int/md/S19-CWGFHR10-C-0013/en" TargetMode="External"/><Relationship Id="rId39" Type="http://schemas.openxmlformats.org/officeDocument/2006/relationships/hyperlink" Target="https://www.itu.int/md/S20-CWGFHR11-INF-0005/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a4580c6d-087e-4443-97f9-288ddbcec2aa" xsi:nil="true"/>
    <DPM_x0020_File_x0020_name xmlns="a4580c6d-087e-4443-97f9-288ddbcec2aa" xsi:nil="true"/>
    <DPM_x0020_Version xmlns="a4580c6d-087e-4443-97f9-288ddbcec2a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4580c6d-087e-4443-97f9-288ddbcec2aa" targetNamespace="http://schemas.microsoft.com/office/2006/metadata/properties" ma:root="true" ma:fieldsID="d41af5c836d734370eb92e7ee5f83852" ns2:_="" ns3:_="">
    <xsd:import namespace="996b2e75-67fd-4955-a3b0-5ab9934cb50b"/>
    <xsd:import namespace="a4580c6d-087e-4443-97f9-288ddbcec2a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4580c6d-087e-4443-97f9-288ddbcec2a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a4580c6d-087e-4443-97f9-288ddbcec2aa"/>
    <ds:schemaRef ds:uri="996b2e75-67fd-4955-a3b0-5ab9934cb50b"/>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4580c6d-087e-4443-97f9-288ddbce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10138</Words>
  <Characters>61364</Characters>
  <Application>Microsoft Office Word</Application>
  <DocSecurity>0</DocSecurity>
  <Lines>511</Lines>
  <Paragraphs>142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Report by the Chairman of CWG-FHR</vt:lpstr>
      <vt:lpstr>Exemptions</vt:lpstr>
    </vt:vector>
  </TitlesOfParts>
  <Manager/>
  <Company/>
  <LinksUpToDate>false</LinksUpToDate>
  <CharactersWithSpaces>71360</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the Chairman of CWG-FHR</dc:title>
  <dc:subject>Council 2020</dc:subject>
  <dc:creator/>
  <cp:keywords>C2020, C20</cp:keywords>
  <cp:lastModifiedBy/>
  <cp:revision>1</cp:revision>
  <dcterms:created xsi:type="dcterms:W3CDTF">2020-03-13T11:50:00Z</dcterms:created>
  <dcterms:modified xsi:type="dcterms:W3CDTF">2020-03-24T12:57:00Z</dcterms:modified>
  <cp:category>Conference document</cp:category>
</cp:coreProperties>
</file>