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E47EC4">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E47EC4">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E47EC4">
            <w:pPr>
              <w:spacing w:before="0" w:after="48"/>
              <w:rPr>
                <w:b/>
                <w:smallCaps/>
                <w:szCs w:val="24"/>
              </w:rPr>
            </w:pPr>
          </w:p>
        </w:tc>
        <w:tc>
          <w:tcPr>
            <w:tcW w:w="3120" w:type="dxa"/>
            <w:tcBorders>
              <w:bottom w:val="single" w:sz="12" w:space="0" w:color="auto"/>
            </w:tcBorders>
          </w:tcPr>
          <w:p w:rsidR="00700D1F" w:rsidRPr="00617BE4" w:rsidRDefault="00700D1F" w:rsidP="00E47EC4">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E47EC4">
            <w:pPr>
              <w:spacing w:before="0" w:after="48"/>
              <w:rPr>
                <w:b/>
                <w:smallCaps/>
                <w:szCs w:val="24"/>
              </w:rPr>
            </w:pPr>
          </w:p>
        </w:tc>
        <w:tc>
          <w:tcPr>
            <w:tcW w:w="3120" w:type="dxa"/>
            <w:tcBorders>
              <w:top w:val="single" w:sz="12" w:space="0" w:color="auto"/>
            </w:tcBorders>
          </w:tcPr>
          <w:p w:rsidR="00700D1F" w:rsidRPr="00617BE4" w:rsidRDefault="00700D1F" w:rsidP="00E47EC4">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47EC4">
            <w:pPr>
              <w:tabs>
                <w:tab w:val="left" w:pos="851"/>
              </w:tabs>
              <w:rPr>
                <w:b/>
                <w:szCs w:val="24"/>
                <w:lang w:eastAsia="zh-CN"/>
              </w:rPr>
            </w:pPr>
            <w:bookmarkStart w:id="1" w:name="dmeeting" w:colFirst="0" w:colLast="0"/>
          </w:p>
        </w:tc>
        <w:tc>
          <w:tcPr>
            <w:tcW w:w="3120" w:type="dxa"/>
          </w:tcPr>
          <w:p w:rsidR="00700D1F" w:rsidRPr="00700D1F" w:rsidRDefault="00700D1F" w:rsidP="00E47EC4">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5B0ECB" w:rsidRPr="005B0ECB">
              <w:rPr>
                <w:rFonts w:asciiTheme="minorHAnsi" w:hAnsiTheme="minorHAnsi"/>
                <w:b/>
                <w:bCs/>
                <w:szCs w:val="32"/>
                <w:lang w:val="es-ES"/>
              </w:rPr>
              <w:t>1</w:t>
            </w:r>
            <w:r w:rsidR="002349C6">
              <w:rPr>
                <w:rFonts w:asciiTheme="minorHAnsi" w:hAnsiTheme="minorHAnsi"/>
                <w:b/>
                <w:bCs/>
                <w:szCs w:val="32"/>
                <w:lang w:val="es-ES"/>
              </w:rPr>
              <w:t>40</w:t>
            </w:r>
            <w:r w:rsidR="005B0ECB" w:rsidRPr="005B0ECB">
              <w:rPr>
                <w:rFonts w:asciiTheme="minorHAnsi" w:hAnsiTheme="minorHAnsi"/>
                <w:b/>
                <w:bCs/>
                <w:szCs w:val="32"/>
                <w:lang w:val="es-ES"/>
              </w:rPr>
              <w:t>-</w:t>
            </w:r>
            <w:r w:rsidRPr="00FC5386">
              <w:rPr>
                <w:b/>
                <w:bCs/>
                <w:szCs w:val="24"/>
                <w:lang w:eastAsia="zh-CN"/>
              </w:rPr>
              <w:t>C</w:t>
            </w:r>
          </w:p>
        </w:tc>
      </w:tr>
      <w:bookmarkEnd w:id="1"/>
      <w:tr w:rsidR="00700D1F">
        <w:trPr>
          <w:cantSplit/>
          <w:trHeight w:val="23"/>
        </w:trPr>
        <w:tc>
          <w:tcPr>
            <w:tcW w:w="6911" w:type="dxa"/>
            <w:vMerge/>
          </w:tcPr>
          <w:p w:rsidR="00700D1F" w:rsidRDefault="00700D1F" w:rsidP="00E47EC4">
            <w:pPr>
              <w:tabs>
                <w:tab w:val="left" w:pos="851"/>
              </w:tabs>
              <w:rPr>
                <w:b/>
                <w:lang w:eastAsia="zh-CN"/>
              </w:rPr>
            </w:pPr>
          </w:p>
        </w:tc>
        <w:tc>
          <w:tcPr>
            <w:tcW w:w="3120" w:type="dxa"/>
          </w:tcPr>
          <w:p w:rsidR="00700D1F" w:rsidRPr="00FC5386" w:rsidRDefault="00700D1F" w:rsidP="00E47EC4">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5B0ECB">
              <w:rPr>
                <w:rFonts w:asciiTheme="minorHAnsi" w:hAnsiTheme="minorHAnsi" w:cstheme="minorHAnsi"/>
                <w:b/>
                <w:bCs/>
                <w:szCs w:val="24"/>
                <w:lang w:eastAsia="zh-CN"/>
              </w:rPr>
              <w:t>6</w:t>
            </w:r>
            <w:r w:rsidRPr="00FC5386">
              <w:rPr>
                <w:rFonts w:hint="eastAsia"/>
                <w:b/>
                <w:bCs/>
                <w:szCs w:val="24"/>
                <w:lang w:eastAsia="zh-CN"/>
              </w:rPr>
              <w:t>月</w:t>
            </w:r>
            <w:r w:rsidR="002349C6">
              <w:rPr>
                <w:rFonts w:asciiTheme="minorHAnsi" w:hAnsiTheme="minorHAnsi" w:cstheme="minorHAnsi"/>
                <w:b/>
                <w:bCs/>
                <w:szCs w:val="24"/>
                <w:lang w:eastAsia="zh-CN"/>
              </w:rPr>
              <w:t>20</w:t>
            </w:r>
            <w:r w:rsidRPr="00FC5386">
              <w:rPr>
                <w:rFonts w:hint="eastAsia"/>
                <w:b/>
                <w:bCs/>
                <w:szCs w:val="24"/>
                <w:lang w:eastAsia="zh-CN"/>
              </w:rPr>
              <w:t>日</w:t>
            </w:r>
          </w:p>
        </w:tc>
      </w:tr>
      <w:tr w:rsidR="00700D1F">
        <w:trPr>
          <w:cantSplit/>
          <w:trHeight w:val="23"/>
        </w:trPr>
        <w:tc>
          <w:tcPr>
            <w:tcW w:w="6911" w:type="dxa"/>
            <w:vMerge/>
          </w:tcPr>
          <w:p w:rsidR="00700D1F" w:rsidRDefault="00700D1F" w:rsidP="00E47EC4">
            <w:pPr>
              <w:tabs>
                <w:tab w:val="left" w:pos="851"/>
              </w:tabs>
              <w:rPr>
                <w:b/>
                <w:lang w:eastAsia="zh-CN"/>
              </w:rPr>
            </w:pPr>
          </w:p>
        </w:tc>
        <w:tc>
          <w:tcPr>
            <w:tcW w:w="3120" w:type="dxa"/>
          </w:tcPr>
          <w:p w:rsidR="00700D1F" w:rsidRPr="00FC5386" w:rsidRDefault="00700D1F" w:rsidP="00E47EC4">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rsidR="00C136F5" w:rsidRDefault="00C136F5" w:rsidP="00E47EC4">
      <w:pPr>
        <w:pStyle w:val="ResNo"/>
        <w:rPr>
          <w:lang w:eastAsia="zh-CN"/>
        </w:rPr>
      </w:pPr>
      <w:bookmarkStart w:id="2" w:name="_Toc424117037"/>
      <w:bookmarkStart w:id="3" w:name="_Toc531706387"/>
      <w:bookmarkStart w:id="4" w:name="_Toc531706992"/>
      <w:bookmarkStart w:id="5" w:name="_Toc531768475"/>
      <w:bookmarkStart w:id="6" w:name="_Toc535853180"/>
      <w:bookmarkStart w:id="7" w:name="_Toc311469614"/>
      <w:r w:rsidRPr="006D2F0C">
        <w:rPr>
          <w:rFonts w:hint="eastAsia"/>
          <w:lang w:eastAsia="zh-CN"/>
        </w:rPr>
        <w:t>第</w:t>
      </w:r>
      <w:r w:rsidRPr="006D2F0C">
        <w:rPr>
          <w:rFonts w:hint="eastAsia"/>
          <w:lang w:eastAsia="zh-CN"/>
        </w:rPr>
        <w:t>13</w:t>
      </w:r>
      <w:r w:rsidRPr="006D2F0C">
        <w:rPr>
          <w:lang w:eastAsia="zh-CN"/>
        </w:rPr>
        <w:t>36</w:t>
      </w:r>
      <w:r w:rsidRPr="006D2F0C">
        <w:rPr>
          <w:rFonts w:hint="eastAsia"/>
          <w:lang w:eastAsia="zh-CN"/>
        </w:rPr>
        <w:t>号决议</w:t>
      </w:r>
      <w:r w:rsidR="002349C6">
        <w:rPr>
          <w:rFonts w:hint="eastAsia"/>
          <w:lang w:eastAsia="zh-CN"/>
        </w:rPr>
        <w:t>（</w:t>
      </w:r>
      <w:r>
        <w:rPr>
          <w:lang w:eastAsia="zh-CN"/>
        </w:rPr>
        <w:t>2019</w:t>
      </w:r>
      <w:r w:rsidR="00AE4120">
        <w:rPr>
          <w:rFonts w:hint="eastAsia"/>
          <w:lang w:eastAsia="zh-CN"/>
        </w:rPr>
        <w:t>年修订</w:t>
      </w:r>
      <w:r w:rsidR="002349C6">
        <w:rPr>
          <w:lang w:eastAsia="zh-CN"/>
        </w:rPr>
        <w:t>）</w:t>
      </w:r>
      <w:bookmarkEnd w:id="2"/>
      <w:bookmarkEnd w:id="3"/>
      <w:bookmarkEnd w:id="4"/>
      <w:bookmarkEnd w:id="5"/>
      <w:bookmarkEnd w:id="6"/>
    </w:p>
    <w:p w:rsidR="003112EB" w:rsidRDefault="003112EB" w:rsidP="00E47EC4">
      <w:pPr>
        <w:spacing w:before="240"/>
        <w:jc w:val="center"/>
        <w:rPr>
          <w:ins w:id="8" w:author="Brouard, Ricarda" w:date="2019-06-26T17:27:00Z"/>
          <w:rFonts w:cs="Calibri"/>
          <w:sz w:val="28"/>
          <w:szCs w:val="28"/>
          <w:lang w:eastAsia="zh-CN"/>
        </w:rPr>
      </w:pPr>
      <w:r>
        <w:rPr>
          <w:rFonts w:asciiTheme="minorHAnsi" w:hAnsiTheme="minorHAnsi" w:cstheme="minorHAnsi" w:hint="eastAsia"/>
          <w:lang w:eastAsia="zh-CN"/>
        </w:rPr>
        <w:t>（在第六次全体会议上通过）</w:t>
      </w:r>
    </w:p>
    <w:p w:rsidR="00C136F5" w:rsidRPr="006D2F0C" w:rsidRDefault="00C136F5" w:rsidP="00E47EC4">
      <w:pPr>
        <w:pStyle w:val="Restitle"/>
        <w:rPr>
          <w:lang w:eastAsia="zh-CN"/>
        </w:rPr>
      </w:pPr>
      <w:bookmarkStart w:id="9" w:name="_Toc424116240"/>
      <w:bookmarkStart w:id="10" w:name="_Toc424117038"/>
      <w:bookmarkStart w:id="11" w:name="_Toc460248151"/>
      <w:bookmarkStart w:id="12" w:name="_Toc531706388"/>
      <w:bookmarkStart w:id="13" w:name="_Toc531706993"/>
      <w:bookmarkStart w:id="14" w:name="_Toc531768476"/>
      <w:bookmarkStart w:id="15" w:name="_Toc535853181"/>
      <w:bookmarkEnd w:id="7"/>
      <w:r>
        <w:rPr>
          <w:rFonts w:hint="eastAsia"/>
          <w:lang w:eastAsia="zh-CN"/>
        </w:rPr>
        <w:t>理事会国际互联网相关公共政策问题工作组</w:t>
      </w:r>
      <w:r>
        <w:rPr>
          <w:lang w:eastAsia="zh-CN"/>
        </w:rPr>
        <w:br/>
      </w:r>
      <w:r w:rsidR="002349C6">
        <w:rPr>
          <w:rFonts w:hint="eastAsia"/>
          <w:lang w:eastAsia="zh-CN"/>
        </w:rPr>
        <w:t>（</w:t>
      </w:r>
      <w:r>
        <w:rPr>
          <w:lang w:eastAsia="zh-CN"/>
        </w:rPr>
        <w:t>CWG-Internet</w:t>
      </w:r>
      <w:r w:rsidR="002349C6">
        <w:rPr>
          <w:rFonts w:hint="eastAsia"/>
          <w:lang w:eastAsia="zh-CN"/>
        </w:rPr>
        <w:t>）</w:t>
      </w:r>
      <w:bookmarkEnd w:id="9"/>
      <w:bookmarkEnd w:id="10"/>
      <w:bookmarkEnd w:id="11"/>
      <w:bookmarkEnd w:id="12"/>
      <w:bookmarkEnd w:id="13"/>
      <w:bookmarkEnd w:id="14"/>
      <w:bookmarkEnd w:id="15"/>
    </w:p>
    <w:p w:rsidR="00C136F5" w:rsidRDefault="00C136F5" w:rsidP="00E47EC4">
      <w:pPr>
        <w:pStyle w:val="Normalaftertitle0"/>
        <w:rPr>
          <w:lang w:val="en-US" w:eastAsia="zh-CN"/>
        </w:rPr>
      </w:pPr>
      <w:r>
        <w:rPr>
          <w:rFonts w:hint="eastAsia"/>
          <w:lang w:eastAsia="zh-CN"/>
        </w:rPr>
        <w:t>理事会，</w:t>
      </w:r>
    </w:p>
    <w:p w:rsidR="00C136F5" w:rsidRPr="002349C6" w:rsidRDefault="00C136F5" w:rsidP="00E47EC4">
      <w:pPr>
        <w:pStyle w:val="Call"/>
        <w:rPr>
          <w:rFonts w:eastAsia="STKaiti"/>
          <w:lang w:eastAsia="zh-CN"/>
        </w:rPr>
      </w:pPr>
      <w:r w:rsidRPr="002349C6">
        <w:rPr>
          <w:rFonts w:eastAsia="STKaiti" w:hint="eastAsia"/>
          <w:lang w:eastAsia="zh-CN"/>
        </w:rPr>
        <w:t>认识到</w:t>
      </w:r>
    </w:p>
    <w:p w:rsidR="00C136F5" w:rsidRDefault="00C136F5" w:rsidP="00257174">
      <w:pPr>
        <w:rPr>
          <w:lang w:eastAsia="zh-CN"/>
        </w:rPr>
      </w:pPr>
      <w:r>
        <w:rPr>
          <w:i/>
          <w:iCs/>
          <w:lang w:eastAsia="zh-CN"/>
        </w:rPr>
        <w:t>a</w:t>
      </w:r>
      <w:r w:rsidR="00257174">
        <w:rPr>
          <w:rFonts w:hint="eastAsia"/>
          <w:i/>
          <w:iCs/>
          <w:lang w:eastAsia="zh-CN"/>
        </w:rPr>
        <w:t>)</w:t>
      </w:r>
      <w:r>
        <w:rPr>
          <w:i/>
          <w:iCs/>
          <w:lang w:eastAsia="zh-CN"/>
        </w:rPr>
        <w:tab/>
      </w:r>
      <w:r w:rsidR="00257174">
        <w:rPr>
          <w:rFonts w:hint="eastAsia"/>
          <w:lang w:eastAsia="zh-CN"/>
        </w:rPr>
        <w:t>关于“</w:t>
      </w:r>
      <w:r>
        <w:rPr>
          <w:rFonts w:hint="eastAsia"/>
          <w:lang w:eastAsia="zh-CN"/>
        </w:rPr>
        <w:t>国际电联在有关互联网和互联网资源</w:t>
      </w:r>
      <w:r w:rsidR="002349C6">
        <w:rPr>
          <w:rFonts w:hint="eastAsia"/>
          <w:lang w:eastAsia="zh-CN"/>
        </w:rPr>
        <w:t>（</w:t>
      </w:r>
      <w:r>
        <w:rPr>
          <w:rFonts w:hint="eastAsia"/>
          <w:lang w:eastAsia="zh-CN"/>
        </w:rPr>
        <w:t>包括域名和地址</w:t>
      </w:r>
      <w:r w:rsidR="002349C6">
        <w:rPr>
          <w:rFonts w:hint="eastAsia"/>
          <w:lang w:eastAsia="zh-CN"/>
        </w:rPr>
        <w:t>）</w:t>
      </w:r>
      <w:r>
        <w:rPr>
          <w:rFonts w:hint="eastAsia"/>
          <w:lang w:eastAsia="zh-CN"/>
        </w:rPr>
        <w:t>管理的国际公共政策问题方面作用</w:t>
      </w:r>
      <w:r w:rsidR="00257174">
        <w:rPr>
          <w:rFonts w:hint="eastAsia"/>
          <w:lang w:eastAsia="zh-CN"/>
        </w:rPr>
        <w:t>”</w:t>
      </w:r>
      <w:r w:rsidR="00257174">
        <w:rPr>
          <w:rFonts w:hint="eastAsia"/>
          <w:lang w:eastAsia="zh-CN"/>
        </w:rPr>
        <w:t>的第</w:t>
      </w:r>
      <w:r w:rsidR="00257174">
        <w:rPr>
          <w:lang w:eastAsia="zh-CN"/>
        </w:rPr>
        <w:t>102</w:t>
      </w:r>
      <w:r w:rsidR="00257174">
        <w:rPr>
          <w:rFonts w:hint="eastAsia"/>
          <w:lang w:eastAsia="zh-CN"/>
        </w:rPr>
        <w:t>号决议（</w:t>
      </w:r>
      <w:r w:rsidR="00257174">
        <w:rPr>
          <w:lang w:eastAsia="zh-CN"/>
        </w:rPr>
        <w:t>2018</w:t>
      </w:r>
      <w:r w:rsidR="00257174">
        <w:rPr>
          <w:rFonts w:hint="eastAsia"/>
          <w:lang w:eastAsia="zh-CN"/>
        </w:rPr>
        <w:t>年，迪拜，修订版）</w:t>
      </w:r>
      <w:r>
        <w:rPr>
          <w:rFonts w:hint="eastAsia"/>
          <w:lang w:eastAsia="zh-CN"/>
        </w:rPr>
        <w:t>；</w:t>
      </w:r>
    </w:p>
    <w:p w:rsidR="00C136F5" w:rsidRDefault="00C136F5" w:rsidP="00257174">
      <w:pPr>
        <w:rPr>
          <w:lang w:eastAsia="zh-CN"/>
        </w:rPr>
      </w:pPr>
      <w:r>
        <w:rPr>
          <w:i/>
          <w:iCs/>
          <w:lang w:eastAsia="zh-CN"/>
        </w:rPr>
        <w:t>b</w:t>
      </w:r>
      <w:r w:rsidR="00257174">
        <w:rPr>
          <w:rFonts w:hint="eastAsia"/>
          <w:i/>
          <w:iCs/>
          <w:lang w:eastAsia="zh-CN"/>
        </w:rPr>
        <w:t>)</w:t>
      </w:r>
      <w:r>
        <w:rPr>
          <w:i/>
          <w:iCs/>
          <w:lang w:eastAsia="zh-CN"/>
        </w:rPr>
        <w:tab/>
      </w:r>
      <w:r w:rsidR="00257174">
        <w:rPr>
          <w:rFonts w:hint="eastAsia"/>
          <w:lang w:eastAsia="zh-CN"/>
        </w:rPr>
        <w:t>关于</w:t>
      </w:r>
      <w:r>
        <w:rPr>
          <w:rFonts w:hint="eastAsia"/>
          <w:lang w:eastAsia="zh-CN"/>
        </w:rPr>
        <w:t>确定互联网相关公共政策问题专门组作用</w:t>
      </w:r>
      <w:r w:rsidR="00257174">
        <w:rPr>
          <w:rFonts w:hint="eastAsia"/>
          <w:lang w:eastAsia="zh-CN"/>
        </w:rPr>
        <w:t>的理事会第</w:t>
      </w:r>
      <w:r w:rsidR="00257174">
        <w:rPr>
          <w:lang w:eastAsia="zh-CN"/>
        </w:rPr>
        <w:t>1305</w:t>
      </w:r>
      <w:r w:rsidR="00257174">
        <w:rPr>
          <w:rFonts w:hint="eastAsia"/>
          <w:lang w:eastAsia="zh-CN"/>
        </w:rPr>
        <w:t>号决议（</w:t>
      </w:r>
      <w:r w:rsidR="00257174">
        <w:rPr>
          <w:lang w:eastAsia="zh-CN"/>
        </w:rPr>
        <w:t>2009</w:t>
      </w:r>
      <w:r w:rsidR="00257174">
        <w:rPr>
          <w:rFonts w:hint="eastAsia"/>
          <w:lang w:eastAsia="zh-CN"/>
        </w:rPr>
        <w:t>年）</w:t>
      </w:r>
      <w:r>
        <w:rPr>
          <w:rFonts w:hint="eastAsia"/>
          <w:lang w:eastAsia="zh-CN"/>
        </w:rPr>
        <w:t>；</w:t>
      </w:r>
    </w:p>
    <w:p w:rsidR="00C136F5" w:rsidRDefault="00C136F5" w:rsidP="00257174">
      <w:pPr>
        <w:rPr>
          <w:lang w:eastAsia="zh-CN"/>
        </w:rPr>
      </w:pPr>
      <w:r>
        <w:rPr>
          <w:i/>
          <w:iCs/>
          <w:lang w:eastAsia="zh-CN"/>
        </w:rPr>
        <w:t>c</w:t>
      </w:r>
      <w:r w:rsidR="00257174">
        <w:rPr>
          <w:rFonts w:hint="eastAsia"/>
          <w:i/>
          <w:iCs/>
          <w:lang w:eastAsia="zh-CN"/>
        </w:rPr>
        <w:t>)</w:t>
      </w:r>
      <w:r>
        <w:rPr>
          <w:i/>
          <w:iCs/>
          <w:lang w:eastAsia="zh-CN"/>
        </w:rPr>
        <w:tab/>
      </w:r>
      <w:r>
        <w:rPr>
          <w:rFonts w:hint="eastAsia"/>
          <w:lang w:eastAsia="zh-CN"/>
        </w:rPr>
        <w:t>关于理事会国际互联网相关公共政策问题工作组</w:t>
      </w:r>
      <w:r w:rsidR="002349C6">
        <w:rPr>
          <w:rFonts w:hint="eastAsia"/>
          <w:lang w:eastAsia="zh-CN"/>
        </w:rPr>
        <w:t>（</w:t>
      </w:r>
      <w:r>
        <w:rPr>
          <w:lang w:eastAsia="zh-CN"/>
        </w:rPr>
        <w:t>CWG-Internet</w:t>
      </w:r>
      <w:r w:rsidR="002349C6">
        <w:rPr>
          <w:rFonts w:hint="eastAsia"/>
          <w:lang w:eastAsia="zh-CN"/>
        </w:rPr>
        <w:t>）</w:t>
      </w:r>
      <w:r>
        <w:rPr>
          <w:rFonts w:hint="eastAsia"/>
          <w:lang w:eastAsia="zh-CN"/>
        </w:rPr>
        <w:t>公开磋商方式</w:t>
      </w:r>
      <w:r w:rsidR="00257174">
        <w:rPr>
          <w:rFonts w:hint="eastAsia"/>
          <w:lang w:eastAsia="zh-CN"/>
        </w:rPr>
        <w:t>的</w:t>
      </w:r>
      <w:r w:rsidR="00257174">
        <w:rPr>
          <w:rFonts w:hint="eastAsia"/>
          <w:lang w:eastAsia="zh-CN"/>
        </w:rPr>
        <w:t>理事会第</w:t>
      </w:r>
      <w:r w:rsidR="00257174">
        <w:rPr>
          <w:lang w:eastAsia="zh-CN"/>
        </w:rPr>
        <w:t>1344</w:t>
      </w:r>
      <w:r w:rsidR="00257174">
        <w:rPr>
          <w:rFonts w:hint="eastAsia"/>
          <w:lang w:eastAsia="zh-CN"/>
        </w:rPr>
        <w:t>号决议（</w:t>
      </w:r>
      <w:r w:rsidR="00257174">
        <w:rPr>
          <w:lang w:eastAsia="zh-CN"/>
        </w:rPr>
        <w:t>2015</w:t>
      </w:r>
      <w:r w:rsidR="00257174">
        <w:rPr>
          <w:rFonts w:hint="eastAsia"/>
          <w:lang w:eastAsia="zh-CN"/>
        </w:rPr>
        <w:t>年，修订版）</w:t>
      </w:r>
      <w:r>
        <w:rPr>
          <w:rFonts w:hint="eastAsia"/>
          <w:lang w:eastAsia="zh-CN"/>
        </w:rPr>
        <w:t>，</w:t>
      </w:r>
    </w:p>
    <w:p w:rsidR="00C136F5" w:rsidRPr="002349C6" w:rsidRDefault="00C136F5" w:rsidP="00E47EC4">
      <w:pPr>
        <w:pStyle w:val="Call"/>
        <w:rPr>
          <w:rFonts w:eastAsia="STKaiti"/>
          <w:lang w:eastAsia="zh-CN"/>
        </w:rPr>
      </w:pPr>
      <w:r w:rsidRPr="002349C6">
        <w:rPr>
          <w:rFonts w:eastAsia="STKaiti" w:hint="eastAsia"/>
          <w:lang w:eastAsia="zh-CN"/>
        </w:rPr>
        <w:t>进一步认识到</w:t>
      </w:r>
    </w:p>
    <w:p w:rsidR="00C136F5" w:rsidRDefault="00C136F5" w:rsidP="005C2CFB">
      <w:pPr>
        <w:rPr>
          <w:lang w:eastAsia="zh-CN"/>
        </w:rPr>
      </w:pPr>
      <w:r>
        <w:rPr>
          <w:i/>
          <w:iCs/>
          <w:lang w:eastAsia="zh-CN"/>
        </w:rPr>
        <w:t>a</w:t>
      </w:r>
      <w:r w:rsidR="00257174">
        <w:rPr>
          <w:rFonts w:hint="eastAsia"/>
          <w:i/>
          <w:iCs/>
          <w:lang w:eastAsia="zh-CN"/>
        </w:rPr>
        <w:t>)</w:t>
      </w:r>
      <w:r>
        <w:rPr>
          <w:lang w:eastAsia="zh-CN"/>
        </w:rPr>
        <w:tab/>
      </w:r>
      <w:r>
        <w:rPr>
          <w:rFonts w:hint="eastAsia"/>
          <w:lang w:eastAsia="zh-CN"/>
        </w:rPr>
        <w:t>《突尼斯议程》第</w:t>
      </w:r>
      <w:r>
        <w:rPr>
          <w:lang w:eastAsia="zh-CN"/>
        </w:rPr>
        <w:t>35</w:t>
      </w:r>
      <w:r w:rsidR="005C2CFB">
        <w:rPr>
          <w:rFonts w:hint="eastAsia"/>
          <w:lang w:eastAsia="zh-CN"/>
        </w:rPr>
        <w:t>段重申互联网的管理包含技术和公共政策两个方面的问题，并且应该</w:t>
      </w:r>
      <w:r>
        <w:rPr>
          <w:rFonts w:hint="eastAsia"/>
          <w:lang w:eastAsia="zh-CN"/>
        </w:rPr>
        <w:t>有所有利益</w:t>
      </w:r>
      <w:r w:rsidR="005C2CFB">
        <w:rPr>
          <w:rFonts w:hint="eastAsia"/>
          <w:lang w:eastAsia="zh-CN"/>
        </w:rPr>
        <w:t>攸关</w:t>
      </w:r>
      <w:r>
        <w:rPr>
          <w:rFonts w:hint="eastAsia"/>
          <w:lang w:eastAsia="zh-CN"/>
        </w:rPr>
        <w:t>方和相关政府间</w:t>
      </w:r>
      <w:r w:rsidR="005C2CFB">
        <w:rPr>
          <w:rFonts w:hint="eastAsia"/>
          <w:lang w:eastAsia="zh-CN"/>
        </w:rPr>
        <w:t>组织</w:t>
      </w:r>
      <w:r>
        <w:rPr>
          <w:rFonts w:hint="eastAsia"/>
          <w:lang w:eastAsia="zh-CN"/>
        </w:rPr>
        <w:t>和国际组织的参与。会议就此认为：</w:t>
      </w:r>
    </w:p>
    <w:p w:rsidR="00C136F5" w:rsidRDefault="00C136F5" w:rsidP="005C2CFB">
      <w:pPr>
        <w:pStyle w:val="enumlev1"/>
        <w:rPr>
          <w:iCs/>
          <w:lang w:eastAsia="zh-CN"/>
        </w:rPr>
      </w:pPr>
      <w:proofErr w:type="spellStart"/>
      <w:r>
        <w:rPr>
          <w:lang w:eastAsia="zh-CN"/>
        </w:rPr>
        <w:t>i</w:t>
      </w:r>
      <w:proofErr w:type="spellEnd"/>
      <w:r w:rsidR="00257174" w:rsidRPr="005C2CFB">
        <w:rPr>
          <w:rFonts w:hint="eastAsia"/>
          <w:lang w:eastAsia="zh-CN"/>
        </w:rPr>
        <w:t>)</w:t>
      </w:r>
      <w:r>
        <w:rPr>
          <w:lang w:eastAsia="zh-CN"/>
        </w:rPr>
        <w:tab/>
      </w:r>
      <w:r>
        <w:rPr>
          <w:rFonts w:hint="eastAsia"/>
          <w:lang w:eastAsia="zh-CN"/>
        </w:rPr>
        <w:t>涉及互联网的公共政策问题的决策权属</w:t>
      </w:r>
      <w:r w:rsidR="005C2CFB">
        <w:rPr>
          <w:rFonts w:hint="eastAsia"/>
          <w:lang w:eastAsia="zh-CN"/>
        </w:rPr>
        <w:t>各</w:t>
      </w:r>
      <w:r>
        <w:rPr>
          <w:rFonts w:hint="eastAsia"/>
          <w:lang w:eastAsia="zh-CN"/>
        </w:rPr>
        <w:t>国</w:t>
      </w:r>
      <w:r w:rsidR="005C2CFB">
        <w:rPr>
          <w:rFonts w:hint="eastAsia"/>
          <w:lang w:eastAsia="zh-CN"/>
        </w:rPr>
        <w:t>的</w:t>
      </w:r>
      <w:r>
        <w:rPr>
          <w:rFonts w:hint="eastAsia"/>
          <w:lang w:eastAsia="zh-CN"/>
        </w:rPr>
        <w:t>主权。各国有权利和责任处理与国际互联网相关的公共政策问题</w:t>
      </w:r>
      <w:r w:rsidR="005C2CFB">
        <w:rPr>
          <w:rFonts w:hint="eastAsia"/>
          <w:lang w:eastAsia="zh-CN"/>
        </w:rPr>
        <w:t>。</w:t>
      </w:r>
    </w:p>
    <w:p w:rsidR="00C136F5" w:rsidRDefault="00C136F5" w:rsidP="005E101D">
      <w:pPr>
        <w:pStyle w:val="enumlev1"/>
        <w:rPr>
          <w:lang w:eastAsia="zh-CN"/>
        </w:rPr>
      </w:pPr>
      <w:r>
        <w:rPr>
          <w:lang w:eastAsia="zh-CN"/>
        </w:rPr>
        <w:t>ii</w:t>
      </w:r>
      <w:r w:rsidR="00257174" w:rsidRPr="005C2CFB">
        <w:rPr>
          <w:rFonts w:hint="eastAsia"/>
          <w:lang w:eastAsia="zh-CN"/>
        </w:rPr>
        <w:t>)</w:t>
      </w:r>
      <w:r>
        <w:rPr>
          <w:lang w:eastAsia="zh-CN"/>
        </w:rPr>
        <w:tab/>
      </w:r>
      <w:r>
        <w:rPr>
          <w:rFonts w:hint="eastAsia"/>
          <w:lang w:eastAsia="zh-CN"/>
        </w:rPr>
        <w:t>在技术和经济领域，私营部门</w:t>
      </w:r>
      <w:r w:rsidR="005E101D">
        <w:rPr>
          <w:rFonts w:hint="eastAsia"/>
          <w:lang w:eastAsia="zh-CN"/>
        </w:rPr>
        <w:t>过去、并</w:t>
      </w:r>
      <w:r>
        <w:rPr>
          <w:rFonts w:hint="eastAsia"/>
          <w:lang w:eastAsia="zh-CN"/>
        </w:rPr>
        <w:t>应一如继往地继续在互联网的发展方面发挥重要作用</w:t>
      </w:r>
      <w:r w:rsidR="005E101D">
        <w:rPr>
          <w:rFonts w:hint="eastAsia"/>
          <w:lang w:eastAsia="zh-CN"/>
        </w:rPr>
        <w:t>。</w:t>
      </w:r>
    </w:p>
    <w:p w:rsidR="00C136F5" w:rsidRDefault="00C136F5" w:rsidP="005E101D">
      <w:pPr>
        <w:pStyle w:val="enumlev1"/>
        <w:rPr>
          <w:iCs/>
          <w:lang w:eastAsia="zh-CN"/>
        </w:rPr>
      </w:pPr>
      <w:r>
        <w:rPr>
          <w:lang w:eastAsia="zh-CN"/>
        </w:rPr>
        <w:t>iii</w:t>
      </w:r>
      <w:r w:rsidR="00257174" w:rsidRPr="005C2CFB">
        <w:rPr>
          <w:rFonts w:hint="eastAsia"/>
          <w:lang w:eastAsia="zh-CN"/>
        </w:rPr>
        <w:t>)</w:t>
      </w:r>
      <w:r>
        <w:rPr>
          <w:lang w:eastAsia="zh-CN"/>
        </w:rPr>
        <w:tab/>
      </w:r>
      <w:r>
        <w:rPr>
          <w:rFonts w:hint="eastAsia"/>
          <w:lang w:eastAsia="zh-CN"/>
        </w:rPr>
        <w:t>民间团体在互联网事务方面</w:t>
      </w:r>
      <w:r w:rsidR="005E101D">
        <w:rPr>
          <w:rFonts w:hint="eastAsia"/>
          <w:lang w:eastAsia="zh-CN"/>
        </w:rPr>
        <w:t>亦</w:t>
      </w:r>
      <w:r>
        <w:rPr>
          <w:rFonts w:hint="eastAsia"/>
          <w:lang w:eastAsia="zh-CN"/>
        </w:rPr>
        <w:t>发挥了重要作用</w:t>
      </w:r>
      <w:r w:rsidR="005E101D">
        <w:rPr>
          <w:rFonts w:hint="eastAsia"/>
          <w:lang w:eastAsia="zh-CN"/>
        </w:rPr>
        <w:t>（尤其</w:t>
      </w:r>
      <w:r>
        <w:rPr>
          <w:rFonts w:hint="eastAsia"/>
          <w:lang w:eastAsia="zh-CN"/>
        </w:rPr>
        <w:t>在社区层面</w:t>
      </w:r>
      <w:r w:rsidR="005E101D">
        <w:rPr>
          <w:rFonts w:hint="eastAsia"/>
          <w:lang w:eastAsia="zh-CN"/>
        </w:rPr>
        <w:t>）</w:t>
      </w:r>
      <w:r>
        <w:rPr>
          <w:rFonts w:hint="eastAsia"/>
          <w:lang w:eastAsia="zh-CN"/>
        </w:rPr>
        <w:t>，并应继续发挥</w:t>
      </w:r>
      <w:r w:rsidR="005E101D">
        <w:rPr>
          <w:rFonts w:hint="eastAsia"/>
          <w:lang w:eastAsia="zh-CN"/>
        </w:rPr>
        <w:t>此类</w:t>
      </w:r>
      <w:r>
        <w:rPr>
          <w:rFonts w:hint="eastAsia"/>
          <w:lang w:eastAsia="zh-CN"/>
        </w:rPr>
        <w:t>作用</w:t>
      </w:r>
      <w:r w:rsidR="005E101D">
        <w:rPr>
          <w:rFonts w:hint="eastAsia"/>
          <w:lang w:eastAsia="zh-CN"/>
        </w:rPr>
        <w:t>。</w:t>
      </w:r>
    </w:p>
    <w:p w:rsidR="00C136F5" w:rsidRDefault="00C136F5" w:rsidP="00257174">
      <w:pPr>
        <w:pStyle w:val="enumlev1"/>
        <w:rPr>
          <w:iCs/>
          <w:lang w:eastAsia="zh-CN"/>
        </w:rPr>
      </w:pPr>
      <w:r>
        <w:rPr>
          <w:lang w:eastAsia="zh-CN"/>
        </w:rPr>
        <w:t>iv</w:t>
      </w:r>
      <w:r w:rsidR="00257174" w:rsidRPr="005C2CFB">
        <w:rPr>
          <w:rFonts w:hint="eastAsia"/>
          <w:lang w:eastAsia="zh-CN"/>
        </w:rPr>
        <w:t>)</w:t>
      </w:r>
      <w:r>
        <w:rPr>
          <w:lang w:eastAsia="zh-CN"/>
        </w:rPr>
        <w:tab/>
      </w:r>
      <w:r>
        <w:rPr>
          <w:rFonts w:hint="eastAsia"/>
          <w:lang w:eastAsia="zh-CN"/>
        </w:rPr>
        <w:t>政府间组织</w:t>
      </w:r>
      <w:r w:rsidR="005E101D">
        <w:rPr>
          <w:rFonts w:hint="eastAsia"/>
          <w:lang w:eastAsia="zh-CN"/>
        </w:rPr>
        <w:t>过去、并</w:t>
      </w:r>
      <w:r>
        <w:rPr>
          <w:rFonts w:hint="eastAsia"/>
          <w:lang w:eastAsia="zh-CN"/>
        </w:rPr>
        <w:t>应一如继往地继续在协调与互联网相关的公共政策问题中发挥促进作用</w:t>
      </w:r>
      <w:r w:rsidR="005E101D">
        <w:rPr>
          <w:rFonts w:hint="eastAsia"/>
          <w:lang w:eastAsia="zh-CN"/>
        </w:rPr>
        <w:t>。</w:t>
      </w:r>
    </w:p>
    <w:p w:rsidR="00C136F5" w:rsidRDefault="00C136F5" w:rsidP="00257174">
      <w:pPr>
        <w:pStyle w:val="enumlev1"/>
        <w:rPr>
          <w:iCs/>
          <w:lang w:eastAsia="zh-CN"/>
        </w:rPr>
      </w:pPr>
      <w:r>
        <w:rPr>
          <w:lang w:eastAsia="zh-CN"/>
        </w:rPr>
        <w:t>v</w:t>
      </w:r>
      <w:r w:rsidR="00257174" w:rsidRPr="005C2CFB">
        <w:rPr>
          <w:rFonts w:hint="eastAsia"/>
          <w:lang w:eastAsia="zh-CN"/>
        </w:rPr>
        <w:t>)</w:t>
      </w:r>
      <w:r>
        <w:rPr>
          <w:lang w:eastAsia="zh-CN"/>
        </w:rPr>
        <w:tab/>
      </w:r>
      <w:r>
        <w:rPr>
          <w:rFonts w:hint="eastAsia"/>
          <w:lang w:eastAsia="zh-CN"/>
        </w:rPr>
        <w:t>国际组织</w:t>
      </w:r>
      <w:r w:rsidR="005E101D">
        <w:rPr>
          <w:rFonts w:hint="eastAsia"/>
          <w:lang w:eastAsia="zh-CN"/>
        </w:rPr>
        <w:t>过去、并</w:t>
      </w:r>
      <w:r>
        <w:rPr>
          <w:rFonts w:hint="eastAsia"/>
          <w:lang w:eastAsia="zh-CN"/>
        </w:rPr>
        <w:t>也应一如继往地继续在制定与互联网相关的技术标准及相关政策中发挥重要作用</w:t>
      </w:r>
      <w:r w:rsidR="005E101D">
        <w:rPr>
          <w:rFonts w:hint="eastAsia"/>
          <w:lang w:eastAsia="zh-CN"/>
        </w:rPr>
        <w:t>。</w:t>
      </w:r>
    </w:p>
    <w:p w:rsidR="00C136F5" w:rsidRDefault="00C136F5" w:rsidP="00257174">
      <w:pPr>
        <w:rPr>
          <w:lang w:eastAsia="zh-CN"/>
        </w:rPr>
      </w:pPr>
      <w:r>
        <w:rPr>
          <w:i/>
          <w:iCs/>
          <w:lang w:eastAsia="zh-CN"/>
        </w:rPr>
        <w:t>b</w:t>
      </w:r>
      <w:r w:rsidR="00257174">
        <w:rPr>
          <w:rFonts w:hint="eastAsia"/>
          <w:i/>
          <w:iCs/>
          <w:lang w:eastAsia="zh-CN"/>
        </w:rPr>
        <w:t>)</w:t>
      </w:r>
      <w:r>
        <w:rPr>
          <w:lang w:eastAsia="zh-CN"/>
        </w:rPr>
        <w:tab/>
      </w:r>
      <w:r>
        <w:rPr>
          <w:rFonts w:hint="eastAsia"/>
          <w:lang w:eastAsia="zh-CN"/>
        </w:rPr>
        <w:t>《突尼斯议程》第</w:t>
      </w:r>
      <w:r>
        <w:rPr>
          <w:lang w:eastAsia="zh-CN"/>
        </w:rPr>
        <w:t>68</w:t>
      </w:r>
      <w:r>
        <w:rPr>
          <w:rFonts w:hint="eastAsia"/>
          <w:lang w:eastAsia="zh-CN"/>
        </w:rPr>
        <w:t>段认识到，在国际互联网治理和确保互联网的稳定性、安全性和连贯性方面，各国政府均应平等发挥作用并履行职责。我们还认识到，各国政府需要与各利益攸关方协商制定公共政策；</w:t>
      </w:r>
    </w:p>
    <w:p w:rsidR="00C136F5" w:rsidRDefault="00C136F5" w:rsidP="00257174">
      <w:pPr>
        <w:rPr>
          <w:lang w:eastAsia="zh-CN"/>
        </w:rPr>
      </w:pPr>
      <w:r>
        <w:rPr>
          <w:i/>
          <w:iCs/>
          <w:lang w:eastAsia="zh-CN"/>
        </w:rPr>
        <w:lastRenderedPageBreak/>
        <w:t>c</w:t>
      </w:r>
      <w:r w:rsidR="00257174">
        <w:rPr>
          <w:rFonts w:hint="eastAsia"/>
          <w:i/>
          <w:iCs/>
          <w:lang w:eastAsia="zh-CN"/>
        </w:rPr>
        <w:t>)</w:t>
      </w:r>
      <w:r>
        <w:rPr>
          <w:lang w:eastAsia="zh-CN"/>
        </w:rPr>
        <w:tab/>
      </w:r>
      <w:r>
        <w:rPr>
          <w:rFonts w:hint="eastAsia"/>
          <w:lang w:eastAsia="zh-CN"/>
        </w:rPr>
        <w:t>《突尼斯议程》第</w:t>
      </w:r>
      <w:r>
        <w:rPr>
          <w:lang w:eastAsia="zh-CN"/>
        </w:rPr>
        <w:t>36</w:t>
      </w:r>
      <w:r>
        <w:rPr>
          <w:rFonts w:hint="eastAsia"/>
          <w:lang w:eastAsia="zh-CN"/>
        </w:rPr>
        <w:t>段认识到第</w:t>
      </w:r>
      <w:r>
        <w:rPr>
          <w:lang w:eastAsia="zh-CN"/>
        </w:rPr>
        <w:t>35</w:t>
      </w:r>
      <w:r>
        <w:rPr>
          <w:rFonts w:hint="eastAsia"/>
          <w:lang w:eastAsia="zh-CN"/>
        </w:rPr>
        <w:t>段提及的利益攸关方群体中的学术和技术界人士为互联网的演进、运行和发展做出的宝贵贡献；</w:t>
      </w:r>
    </w:p>
    <w:p w:rsidR="00C136F5" w:rsidRDefault="00C136F5" w:rsidP="005E101D">
      <w:pPr>
        <w:rPr>
          <w:lang w:eastAsia="zh-CN"/>
        </w:rPr>
      </w:pPr>
      <w:r>
        <w:rPr>
          <w:i/>
          <w:iCs/>
          <w:szCs w:val="24"/>
          <w:lang w:val="en-US" w:eastAsia="zh-CN"/>
        </w:rPr>
        <w:t>d</w:t>
      </w:r>
      <w:r w:rsidR="00257174">
        <w:rPr>
          <w:rFonts w:hint="eastAsia"/>
          <w:i/>
          <w:iCs/>
          <w:lang w:eastAsia="zh-CN"/>
        </w:rPr>
        <w:t>)</w:t>
      </w:r>
      <w:r>
        <w:rPr>
          <w:szCs w:val="24"/>
          <w:lang w:val="en-US" w:eastAsia="zh-CN"/>
        </w:rPr>
        <w:tab/>
      </w:r>
      <w:r>
        <w:rPr>
          <w:rFonts w:hint="eastAsia"/>
          <w:lang w:eastAsia="zh-CN"/>
        </w:rPr>
        <w:t>与利益攸关方公开磋商的目的和意图在于听取不同利益攸关方群体对</w:t>
      </w:r>
      <w:r w:rsidR="005E101D">
        <w:rPr>
          <w:rFonts w:hint="eastAsia"/>
          <w:lang w:eastAsia="zh-CN"/>
        </w:rPr>
        <w:t>某</w:t>
      </w:r>
      <w:r>
        <w:rPr>
          <w:rFonts w:hint="eastAsia"/>
          <w:lang w:eastAsia="zh-CN"/>
        </w:rPr>
        <w:t>些议题的独</w:t>
      </w:r>
      <w:r w:rsidR="005E101D">
        <w:rPr>
          <w:rFonts w:hint="eastAsia"/>
          <w:lang w:eastAsia="zh-CN"/>
        </w:rPr>
        <w:t>到</w:t>
      </w:r>
      <w:r>
        <w:rPr>
          <w:rFonts w:hint="eastAsia"/>
          <w:lang w:eastAsia="zh-CN"/>
        </w:rPr>
        <w:t>见解，同时铭记公共政策问题</w:t>
      </w:r>
      <w:r w:rsidR="005E101D">
        <w:rPr>
          <w:rFonts w:hint="eastAsia"/>
          <w:lang w:eastAsia="zh-CN"/>
        </w:rPr>
        <w:t>属</w:t>
      </w:r>
      <w:r>
        <w:rPr>
          <w:rFonts w:hint="eastAsia"/>
          <w:lang w:eastAsia="zh-CN"/>
        </w:rPr>
        <w:t>国家主权，</w:t>
      </w:r>
    </w:p>
    <w:p w:rsidR="00C136F5" w:rsidRPr="002349C6" w:rsidRDefault="00C136F5" w:rsidP="00E47EC4">
      <w:pPr>
        <w:pStyle w:val="Call"/>
        <w:rPr>
          <w:rFonts w:eastAsia="STKaiti"/>
          <w:lang w:eastAsia="zh-CN"/>
        </w:rPr>
      </w:pPr>
      <w:r w:rsidRPr="002349C6">
        <w:rPr>
          <w:rFonts w:eastAsia="STKaiti" w:hint="eastAsia"/>
          <w:lang w:eastAsia="zh-CN"/>
        </w:rPr>
        <w:t>做出决议</w:t>
      </w:r>
    </w:p>
    <w:p w:rsidR="00C136F5" w:rsidRDefault="00C136F5" w:rsidP="005E101D">
      <w:pPr>
        <w:rPr>
          <w:lang w:eastAsia="zh-CN"/>
        </w:rPr>
      </w:pPr>
      <w:r>
        <w:rPr>
          <w:lang w:eastAsia="zh-CN"/>
        </w:rPr>
        <w:t>1</w:t>
      </w:r>
      <w:r>
        <w:rPr>
          <w:lang w:eastAsia="zh-CN"/>
        </w:rPr>
        <w:tab/>
      </w:r>
      <w:r>
        <w:rPr>
          <w:rFonts w:hint="eastAsia"/>
          <w:lang w:eastAsia="zh-CN"/>
        </w:rPr>
        <w:t>仅限成员国参加的理事会互联网相关公共政策问题工作组继续开展工作</w:t>
      </w:r>
      <w:r w:rsidR="005E101D">
        <w:rPr>
          <w:rFonts w:hint="eastAsia"/>
          <w:lang w:eastAsia="zh-CN"/>
        </w:rPr>
        <w:t>，</w:t>
      </w:r>
      <w:r w:rsidR="005E101D">
        <w:rPr>
          <w:rFonts w:hint="eastAsia"/>
          <w:lang w:eastAsia="zh-CN"/>
        </w:rPr>
        <w:t>与所有利益攸关方进行公开磋商</w:t>
      </w:r>
      <w:r>
        <w:rPr>
          <w:rFonts w:hint="eastAsia"/>
          <w:lang w:eastAsia="zh-CN"/>
        </w:rPr>
        <w:t>，</w:t>
      </w:r>
      <w:r w:rsidR="005E101D">
        <w:rPr>
          <w:rFonts w:hint="eastAsia"/>
          <w:lang w:eastAsia="zh-CN"/>
        </w:rPr>
        <w:t>并且</w:t>
      </w:r>
      <w:r>
        <w:rPr>
          <w:rFonts w:hint="eastAsia"/>
          <w:lang w:eastAsia="zh-CN"/>
        </w:rPr>
        <w:t>遵守附件</w:t>
      </w:r>
      <w:r w:rsidR="005E101D">
        <w:rPr>
          <w:rFonts w:hint="eastAsia"/>
          <w:lang w:eastAsia="zh-CN"/>
        </w:rPr>
        <w:t>中</w:t>
      </w:r>
      <w:r>
        <w:rPr>
          <w:rFonts w:hint="eastAsia"/>
          <w:lang w:eastAsia="zh-CN"/>
        </w:rPr>
        <w:t>所述职责范围</w:t>
      </w:r>
      <w:r w:rsidR="002A0706">
        <w:rPr>
          <w:lang w:eastAsia="zh-CN"/>
        </w:rPr>
        <w:t>；</w:t>
      </w:r>
    </w:p>
    <w:p w:rsidR="00C136F5" w:rsidRDefault="00C136F5" w:rsidP="005E101D">
      <w:pPr>
        <w:rPr>
          <w:rFonts w:asciiTheme="minorHAnsi" w:hAnsiTheme="minorHAnsi" w:cs="Calibri"/>
          <w:lang w:eastAsia="zh-CN"/>
        </w:rPr>
      </w:pPr>
      <w:r>
        <w:rPr>
          <w:lang w:eastAsia="zh-CN"/>
        </w:rPr>
        <w:t>2</w:t>
      </w:r>
      <w:r>
        <w:rPr>
          <w:lang w:eastAsia="zh-CN"/>
        </w:rPr>
        <w:tab/>
        <w:t>CWG-Internet</w:t>
      </w:r>
      <w:r>
        <w:rPr>
          <w:rFonts w:hint="eastAsia"/>
          <w:lang w:eastAsia="zh-CN"/>
        </w:rPr>
        <w:t>将按照以下导则</w:t>
      </w:r>
      <w:r w:rsidR="005E101D">
        <w:rPr>
          <w:rFonts w:hint="eastAsia"/>
          <w:lang w:eastAsia="zh-CN"/>
        </w:rPr>
        <w:t>针对</w:t>
      </w:r>
      <w:r>
        <w:rPr>
          <w:rFonts w:hint="eastAsia"/>
          <w:lang w:eastAsia="zh-CN"/>
        </w:rPr>
        <w:t>进行公开磋商的国际互联网相关公共政策问题做出决定：</w:t>
      </w:r>
    </w:p>
    <w:p w:rsidR="00C136F5" w:rsidRDefault="00C136F5" w:rsidP="005E101D">
      <w:pPr>
        <w:pStyle w:val="enumlev1"/>
        <w:rPr>
          <w:rFonts w:asciiTheme="minorHAnsi" w:hAnsiTheme="minorHAnsi" w:cs="Calibri"/>
          <w:lang w:eastAsia="zh-CN"/>
        </w:rPr>
      </w:pPr>
      <w:r>
        <w:rPr>
          <w:rFonts w:asciiTheme="minorHAnsi" w:hAnsiTheme="minorHAnsi" w:cs="Calibri"/>
          <w:lang w:eastAsia="zh-CN"/>
        </w:rPr>
        <w:t>•</w:t>
      </w:r>
      <w:r>
        <w:rPr>
          <w:rFonts w:asciiTheme="minorHAnsi" w:hAnsiTheme="minorHAnsi" w:cs="Calibri"/>
          <w:lang w:eastAsia="zh-CN"/>
        </w:rPr>
        <w:tab/>
        <w:t>CWG-Internet</w:t>
      </w:r>
      <w:r>
        <w:rPr>
          <w:rFonts w:hint="eastAsia"/>
          <w:lang w:eastAsia="zh-CN"/>
        </w:rPr>
        <w:t>将主要根据理事会第</w:t>
      </w:r>
      <w:r>
        <w:rPr>
          <w:lang w:eastAsia="zh-CN"/>
        </w:rPr>
        <w:t>1305</w:t>
      </w:r>
      <w:r>
        <w:rPr>
          <w:rFonts w:hint="eastAsia"/>
          <w:lang w:eastAsia="zh-CN"/>
        </w:rPr>
        <w:t>号决议</w:t>
      </w:r>
      <w:r w:rsidR="005E101D">
        <w:rPr>
          <w:rFonts w:hint="eastAsia"/>
          <w:lang w:eastAsia="zh-CN"/>
        </w:rPr>
        <w:t>，决定</w:t>
      </w:r>
      <w:r>
        <w:rPr>
          <w:rFonts w:hint="eastAsia"/>
          <w:lang w:eastAsia="zh-CN"/>
        </w:rPr>
        <w:t>进行公开磋商的国际互联网相关公共政策问题；</w:t>
      </w:r>
    </w:p>
    <w:p w:rsidR="00C136F5" w:rsidRDefault="00C136F5" w:rsidP="005E101D">
      <w:pPr>
        <w:pStyle w:val="enumlev1"/>
        <w:rPr>
          <w:rFonts w:asciiTheme="minorHAnsi" w:hAnsiTheme="minorHAnsi" w:cs="Calibri"/>
          <w:lang w:eastAsia="zh-CN"/>
        </w:rPr>
      </w:pPr>
      <w:r>
        <w:rPr>
          <w:rFonts w:asciiTheme="minorHAnsi" w:hAnsiTheme="minorHAnsi" w:cs="Calibri"/>
          <w:lang w:eastAsia="zh-CN"/>
        </w:rPr>
        <w:t>•</w:t>
      </w:r>
      <w:r>
        <w:rPr>
          <w:rFonts w:asciiTheme="minorHAnsi" w:hAnsiTheme="minorHAnsi" w:cs="Calibri"/>
          <w:lang w:eastAsia="zh-CN"/>
        </w:rPr>
        <w:tab/>
      </w:r>
      <w:r>
        <w:rPr>
          <w:rFonts w:hint="eastAsia"/>
          <w:lang w:eastAsia="zh-CN"/>
        </w:rPr>
        <w:t>一般</w:t>
      </w:r>
      <w:r w:rsidR="005E101D">
        <w:rPr>
          <w:rFonts w:hint="eastAsia"/>
          <w:lang w:eastAsia="zh-CN"/>
        </w:rPr>
        <w:t>而言</w:t>
      </w:r>
      <w:r>
        <w:rPr>
          <w:rFonts w:hint="eastAsia"/>
          <w:lang w:eastAsia="zh-CN"/>
        </w:rPr>
        <w:t>，</w:t>
      </w:r>
      <w:r>
        <w:rPr>
          <w:lang w:eastAsia="zh-CN"/>
        </w:rPr>
        <w:t>CWG-Internet</w:t>
      </w:r>
      <w:r>
        <w:rPr>
          <w:rFonts w:hint="eastAsia"/>
          <w:lang w:eastAsia="zh-CN"/>
        </w:rPr>
        <w:t>应在每次</w:t>
      </w:r>
      <w:r w:rsidR="005E101D">
        <w:rPr>
          <w:rFonts w:hint="eastAsia"/>
          <w:lang w:eastAsia="zh-CN"/>
        </w:rPr>
        <w:t>召开其</w:t>
      </w:r>
      <w:r>
        <w:rPr>
          <w:rFonts w:hint="eastAsia"/>
          <w:lang w:eastAsia="zh-CN"/>
        </w:rPr>
        <w:t>会议之前的合理期限内</w:t>
      </w:r>
      <w:r w:rsidR="005E101D">
        <w:rPr>
          <w:rFonts w:hint="eastAsia"/>
          <w:lang w:eastAsia="zh-CN"/>
        </w:rPr>
        <w:t>，举办</w:t>
      </w:r>
      <w:r>
        <w:rPr>
          <w:rFonts w:hint="eastAsia"/>
          <w:lang w:eastAsia="zh-CN"/>
        </w:rPr>
        <w:t>网上公开磋商和面对面的公开磋商会议，允许远程参</w:t>
      </w:r>
      <w:r w:rsidR="005E101D">
        <w:rPr>
          <w:rFonts w:hint="eastAsia"/>
          <w:lang w:eastAsia="zh-CN"/>
        </w:rPr>
        <w:t>会</w:t>
      </w:r>
      <w:r>
        <w:rPr>
          <w:rFonts w:hint="eastAsia"/>
          <w:lang w:eastAsia="zh-CN"/>
        </w:rPr>
        <w:t>；</w:t>
      </w:r>
    </w:p>
    <w:p w:rsidR="00C136F5" w:rsidRDefault="00C136F5" w:rsidP="005E101D">
      <w:pPr>
        <w:pStyle w:val="enumlev1"/>
        <w:rPr>
          <w:lang w:eastAsia="zh-CN"/>
        </w:rPr>
      </w:pPr>
      <w:r>
        <w:rPr>
          <w:rFonts w:asciiTheme="minorHAnsi" w:hAnsiTheme="minorHAnsi" w:cs="Calibri"/>
          <w:lang w:eastAsia="zh-CN"/>
        </w:rPr>
        <w:t>•</w:t>
      </w:r>
      <w:r>
        <w:rPr>
          <w:rFonts w:asciiTheme="minorHAnsi" w:hAnsiTheme="minorHAnsi" w:cs="Calibri"/>
          <w:lang w:eastAsia="zh-CN"/>
        </w:rPr>
        <w:tab/>
      </w:r>
      <w:r>
        <w:rPr>
          <w:rFonts w:hint="eastAsia"/>
          <w:lang w:eastAsia="zh-CN"/>
        </w:rPr>
        <w:t>从利益攸关方收到的</w:t>
      </w:r>
      <w:r w:rsidR="005E101D">
        <w:rPr>
          <w:rFonts w:hint="eastAsia"/>
          <w:lang w:eastAsia="zh-CN"/>
        </w:rPr>
        <w:t>相关</w:t>
      </w:r>
      <w:r w:rsidR="005E101D">
        <w:rPr>
          <w:rFonts w:hint="eastAsia"/>
          <w:lang w:eastAsia="zh-CN"/>
        </w:rPr>
        <w:t>输入意见将提交</w:t>
      </w:r>
      <w:r w:rsidR="005E101D">
        <w:rPr>
          <w:lang w:eastAsia="zh-CN"/>
        </w:rPr>
        <w:t>CWG-Internet</w:t>
      </w:r>
      <w:r w:rsidR="005E101D">
        <w:rPr>
          <w:lang w:eastAsia="zh-CN"/>
        </w:rPr>
        <w:t>，</w:t>
      </w:r>
      <w:r w:rsidR="005E101D">
        <w:rPr>
          <w:rFonts w:hint="eastAsia"/>
          <w:lang w:eastAsia="zh-CN"/>
        </w:rPr>
        <w:t>以便其</w:t>
      </w:r>
      <w:r>
        <w:rPr>
          <w:rFonts w:hint="eastAsia"/>
          <w:lang w:eastAsia="zh-CN"/>
        </w:rPr>
        <w:t>下次会议</w:t>
      </w:r>
      <w:r w:rsidR="005E101D">
        <w:rPr>
          <w:rFonts w:hint="eastAsia"/>
          <w:lang w:eastAsia="zh-CN"/>
        </w:rPr>
        <w:t>选择讨论</w:t>
      </w:r>
      <w:r>
        <w:rPr>
          <w:rFonts w:hint="eastAsia"/>
          <w:lang w:eastAsia="zh-CN"/>
        </w:rPr>
        <w:t>；</w:t>
      </w:r>
    </w:p>
    <w:p w:rsidR="00C136F5" w:rsidRPr="00B50E29" w:rsidRDefault="00C136F5" w:rsidP="009D1FE3">
      <w:pPr>
        <w:rPr>
          <w:rFonts w:asciiTheme="minorEastAsia" w:eastAsiaTheme="minorEastAsia" w:hAnsiTheme="minorEastAsia" w:cs="Calibri"/>
          <w:lang w:eastAsia="zh-CN"/>
        </w:rPr>
      </w:pPr>
      <w:r>
        <w:rPr>
          <w:lang w:eastAsia="zh-CN"/>
        </w:rPr>
        <w:t>3</w:t>
      </w:r>
      <w:r>
        <w:rPr>
          <w:lang w:eastAsia="zh-CN"/>
        </w:rPr>
        <w:tab/>
        <w:t>CWG-Internet</w:t>
      </w:r>
      <w:r>
        <w:rPr>
          <w:rFonts w:hint="eastAsia"/>
          <w:lang w:eastAsia="zh-CN"/>
        </w:rPr>
        <w:t>将</w:t>
      </w:r>
      <w:r w:rsidR="005E101D">
        <w:rPr>
          <w:rFonts w:hint="eastAsia"/>
          <w:lang w:eastAsia="zh-CN"/>
        </w:rPr>
        <w:t>针对其</w:t>
      </w:r>
      <w:r>
        <w:rPr>
          <w:rFonts w:hint="eastAsia"/>
          <w:lang w:eastAsia="zh-CN"/>
        </w:rPr>
        <w:t>确定的问题</w:t>
      </w:r>
      <w:r w:rsidR="009D1FE3">
        <w:rPr>
          <w:rFonts w:hint="eastAsia"/>
          <w:lang w:eastAsia="zh-CN"/>
        </w:rPr>
        <w:t>为</w:t>
      </w:r>
      <w:r>
        <w:rPr>
          <w:rFonts w:hint="eastAsia"/>
          <w:lang w:eastAsia="zh-CN"/>
        </w:rPr>
        <w:t>所有利益攸关方</w:t>
      </w:r>
      <w:r w:rsidR="009D1FE3">
        <w:rPr>
          <w:rFonts w:hint="eastAsia"/>
          <w:lang w:eastAsia="zh-CN"/>
        </w:rPr>
        <w:t>举办</w:t>
      </w:r>
      <w:r>
        <w:rPr>
          <w:rFonts w:hint="eastAsia"/>
          <w:lang w:eastAsia="zh-CN"/>
        </w:rPr>
        <w:t>在线磋商。</w:t>
      </w:r>
      <w:r w:rsidR="00AE4120">
        <w:rPr>
          <w:rFonts w:asciiTheme="minorHAnsi" w:hAnsiTheme="minorHAnsi" w:cs="Calibri" w:hint="eastAsia"/>
          <w:lang w:eastAsia="zh-CN"/>
        </w:rPr>
        <w:t>磋商</w:t>
      </w:r>
      <w:r>
        <w:rPr>
          <w:rFonts w:hint="eastAsia"/>
          <w:lang w:eastAsia="zh-CN"/>
        </w:rPr>
        <w:t>应在</w:t>
      </w:r>
      <w:r w:rsidR="009D1FE3">
        <w:rPr>
          <w:rFonts w:hint="eastAsia"/>
          <w:lang w:eastAsia="zh-CN"/>
        </w:rPr>
        <w:t>决定</w:t>
      </w:r>
      <w:r>
        <w:rPr>
          <w:rFonts w:hint="eastAsia"/>
          <w:lang w:eastAsia="zh-CN"/>
        </w:rPr>
        <w:t>磋商议题的</w:t>
      </w:r>
      <w:r w:rsidRPr="00FA341B">
        <w:rPr>
          <w:rFonts w:asciiTheme="minorHAnsi" w:hAnsiTheme="minorHAnsi" w:cs="Calibri"/>
          <w:lang w:eastAsia="zh-CN"/>
        </w:rPr>
        <w:t>CWG-Internet</w:t>
      </w:r>
      <w:r>
        <w:rPr>
          <w:rFonts w:asciiTheme="minorHAnsi" w:hAnsiTheme="minorHAnsi" w:cs="Calibri" w:hint="eastAsia"/>
          <w:lang w:eastAsia="zh-CN"/>
        </w:rPr>
        <w:t>会议结束</w:t>
      </w:r>
      <w:r w:rsidR="009D1FE3">
        <w:rPr>
          <w:rFonts w:asciiTheme="minorHAnsi" w:hAnsiTheme="minorHAnsi" w:cs="Calibri" w:hint="eastAsia"/>
          <w:lang w:eastAsia="zh-CN"/>
        </w:rPr>
        <w:t>的</w:t>
      </w:r>
      <w:r>
        <w:rPr>
          <w:rFonts w:asciiTheme="minorHAnsi" w:hAnsiTheme="minorHAnsi" w:cs="Calibri"/>
          <w:lang w:eastAsia="zh-CN"/>
        </w:rPr>
        <w:t>15</w:t>
      </w:r>
      <w:r>
        <w:rPr>
          <w:rFonts w:asciiTheme="minorHAnsi" w:hAnsiTheme="minorHAnsi" w:cs="Calibri" w:hint="eastAsia"/>
          <w:lang w:eastAsia="zh-CN"/>
        </w:rPr>
        <w:t>天</w:t>
      </w:r>
      <w:r w:rsidR="009D1FE3">
        <w:rPr>
          <w:rFonts w:asciiTheme="minorHAnsi" w:hAnsiTheme="minorHAnsi" w:cs="Calibri" w:hint="eastAsia"/>
          <w:lang w:eastAsia="zh-CN"/>
        </w:rPr>
        <w:t>之</w:t>
      </w:r>
      <w:r>
        <w:rPr>
          <w:rFonts w:asciiTheme="minorHAnsi" w:hAnsiTheme="minorHAnsi" w:cs="Calibri" w:hint="eastAsia"/>
          <w:lang w:eastAsia="zh-CN"/>
        </w:rPr>
        <w:t>内启动。</w:t>
      </w:r>
      <w:r w:rsidR="009D1FE3">
        <w:rPr>
          <w:rFonts w:hint="eastAsia"/>
          <w:lang w:val="en-US" w:eastAsia="zh-CN"/>
        </w:rPr>
        <w:t>回复的截止日期应是面对面公开磋商会议召开</w:t>
      </w:r>
      <w:r w:rsidRPr="00FA341B">
        <w:rPr>
          <w:rFonts w:hint="eastAsia"/>
          <w:lang w:val="en-US" w:eastAsia="zh-CN"/>
        </w:rPr>
        <w:t>的</w:t>
      </w:r>
      <w:r w:rsidRPr="00FA341B">
        <w:rPr>
          <w:lang w:val="en-US" w:eastAsia="zh-CN"/>
        </w:rPr>
        <w:t>30</w:t>
      </w:r>
      <w:r>
        <w:rPr>
          <w:rFonts w:hint="eastAsia"/>
          <w:lang w:val="en-US" w:eastAsia="zh-CN"/>
        </w:rPr>
        <w:t>天之</w:t>
      </w:r>
      <w:r w:rsidRPr="00FA341B">
        <w:rPr>
          <w:rFonts w:hint="eastAsia"/>
          <w:lang w:val="en-US" w:eastAsia="zh-CN"/>
        </w:rPr>
        <w:t>前。</w:t>
      </w:r>
      <w:r>
        <w:rPr>
          <w:rFonts w:hint="eastAsia"/>
          <w:lang w:val="en-US" w:eastAsia="zh-CN"/>
        </w:rPr>
        <w:t>秘书处须在不晚于面对面公开磋商会议召开的</w:t>
      </w:r>
      <w:r>
        <w:rPr>
          <w:lang w:val="en-US" w:eastAsia="zh-CN"/>
        </w:rPr>
        <w:t>15</w:t>
      </w:r>
      <w:r>
        <w:rPr>
          <w:rFonts w:hint="eastAsia"/>
          <w:lang w:val="en-US" w:eastAsia="zh-CN"/>
        </w:rPr>
        <w:t>天</w:t>
      </w:r>
      <w:r w:rsidR="009D1FE3">
        <w:rPr>
          <w:rFonts w:hint="eastAsia"/>
          <w:lang w:val="en-US" w:eastAsia="zh-CN"/>
        </w:rPr>
        <w:t>之前</w:t>
      </w:r>
      <w:r>
        <w:rPr>
          <w:rFonts w:hint="eastAsia"/>
          <w:lang w:val="en-US" w:eastAsia="zh-CN"/>
        </w:rPr>
        <w:t>公布</w:t>
      </w:r>
      <w:r w:rsidR="009D1FE3">
        <w:rPr>
          <w:rFonts w:hint="eastAsia"/>
          <w:lang w:val="en-US" w:eastAsia="zh-CN"/>
        </w:rPr>
        <w:t>一份磋商回复</w:t>
      </w:r>
      <w:r>
        <w:rPr>
          <w:rFonts w:hint="eastAsia"/>
          <w:lang w:val="en-US" w:eastAsia="zh-CN"/>
        </w:rPr>
        <w:t>综合报告；</w:t>
      </w:r>
    </w:p>
    <w:p w:rsidR="00C136F5" w:rsidRPr="00B50E29" w:rsidRDefault="00C136F5" w:rsidP="009D1FE3">
      <w:pPr>
        <w:rPr>
          <w:rFonts w:asciiTheme="minorEastAsia" w:eastAsiaTheme="minorEastAsia" w:hAnsiTheme="minorEastAsia" w:cs="Calibri"/>
          <w:b/>
          <w:bCs/>
          <w:lang w:eastAsia="zh-CN"/>
        </w:rPr>
      </w:pPr>
      <w:r>
        <w:rPr>
          <w:lang w:eastAsia="zh-CN"/>
        </w:rPr>
        <w:t>4</w:t>
      </w:r>
      <w:r>
        <w:rPr>
          <w:lang w:eastAsia="zh-CN"/>
        </w:rPr>
        <w:tab/>
      </w:r>
      <w:r>
        <w:rPr>
          <w:rFonts w:hint="eastAsia"/>
          <w:lang w:eastAsia="zh-CN"/>
        </w:rPr>
        <w:t>在公开磋商过程中收到的所有</w:t>
      </w:r>
      <w:r w:rsidR="009D1FE3">
        <w:rPr>
          <w:rFonts w:hint="eastAsia"/>
          <w:lang w:eastAsia="zh-CN"/>
        </w:rPr>
        <w:t>相关</w:t>
      </w:r>
      <w:r>
        <w:rPr>
          <w:rFonts w:hint="eastAsia"/>
          <w:lang w:eastAsia="zh-CN"/>
        </w:rPr>
        <w:t>输入意见均将</w:t>
      </w:r>
      <w:r w:rsidR="009D1FE3">
        <w:rPr>
          <w:rFonts w:hint="eastAsia"/>
          <w:lang w:eastAsia="zh-CN"/>
        </w:rPr>
        <w:t>提供给</w:t>
      </w:r>
      <w:r w:rsidR="009D1FE3">
        <w:rPr>
          <w:lang w:eastAsia="zh-CN"/>
        </w:rPr>
        <w:t>CWG-Internet</w:t>
      </w:r>
      <w:r w:rsidR="009D1FE3">
        <w:rPr>
          <w:rFonts w:hint="eastAsia"/>
          <w:lang w:eastAsia="zh-CN"/>
        </w:rPr>
        <w:t>并且</w:t>
      </w:r>
      <w:r>
        <w:rPr>
          <w:rFonts w:hint="eastAsia"/>
          <w:lang w:eastAsia="zh-CN"/>
        </w:rPr>
        <w:t>在</w:t>
      </w:r>
      <w:r>
        <w:rPr>
          <w:lang w:eastAsia="zh-CN"/>
        </w:rPr>
        <w:t>CWG-Internet</w:t>
      </w:r>
      <w:r w:rsidR="009D1FE3">
        <w:rPr>
          <w:rFonts w:hint="eastAsia"/>
          <w:lang w:eastAsia="zh-CN"/>
        </w:rPr>
        <w:t>网站</w:t>
      </w:r>
      <w:r>
        <w:rPr>
          <w:rFonts w:hint="eastAsia"/>
          <w:lang w:eastAsia="zh-CN"/>
        </w:rPr>
        <w:t>专门网页上</w:t>
      </w:r>
      <w:r w:rsidR="009D1FE3">
        <w:rPr>
          <w:rFonts w:hint="eastAsia"/>
          <w:lang w:eastAsia="zh-CN"/>
        </w:rPr>
        <w:t>提供给</w:t>
      </w:r>
      <w:r>
        <w:rPr>
          <w:rFonts w:hint="eastAsia"/>
          <w:lang w:eastAsia="zh-CN"/>
        </w:rPr>
        <w:t>所有其他利益攸关方；在此方面：</w:t>
      </w:r>
    </w:p>
    <w:p w:rsidR="00C136F5" w:rsidRDefault="00C136F5" w:rsidP="00E47EC4">
      <w:pPr>
        <w:pStyle w:val="enumlev1"/>
        <w:rPr>
          <w:lang w:eastAsia="zh-CN"/>
        </w:rPr>
      </w:pPr>
      <w:r>
        <w:rPr>
          <w:lang w:eastAsia="zh-CN"/>
        </w:rPr>
        <w:t>•</w:t>
      </w:r>
      <w:r>
        <w:rPr>
          <w:lang w:eastAsia="zh-CN"/>
        </w:rPr>
        <w:tab/>
      </w:r>
      <w:r>
        <w:rPr>
          <w:rFonts w:hint="eastAsia"/>
          <w:lang w:eastAsia="zh-CN"/>
        </w:rPr>
        <w:t>所有利益攸关方均可将</w:t>
      </w:r>
      <w:r w:rsidR="009D1FE3">
        <w:rPr>
          <w:rFonts w:hint="eastAsia"/>
          <w:lang w:eastAsia="zh-CN"/>
        </w:rPr>
        <w:t>其</w:t>
      </w:r>
      <w:r>
        <w:rPr>
          <w:rFonts w:hint="eastAsia"/>
          <w:lang w:eastAsia="zh-CN"/>
        </w:rPr>
        <w:t>回复提交</w:t>
      </w:r>
      <w:r w:rsidR="009D1FE3">
        <w:rPr>
          <w:rFonts w:hint="eastAsia"/>
          <w:lang w:eastAsia="zh-CN"/>
        </w:rPr>
        <w:t>给</w:t>
      </w:r>
      <w:r>
        <w:rPr>
          <w:rFonts w:hint="eastAsia"/>
          <w:lang w:eastAsia="zh-CN"/>
        </w:rPr>
        <w:t>国际电联秘书处设立的网上交流机制</w:t>
      </w:r>
      <w:r w:rsidR="002349C6">
        <w:rPr>
          <w:rFonts w:hint="eastAsia"/>
          <w:lang w:eastAsia="zh-CN"/>
        </w:rPr>
        <w:t>（</w:t>
      </w:r>
      <w:r>
        <w:rPr>
          <w:lang w:eastAsia="zh-CN"/>
        </w:rPr>
        <w:t>reflector</w:t>
      </w:r>
      <w:r w:rsidR="002349C6">
        <w:rPr>
          <w:rFonts w:hint="eastAsia"/>
          <w:lang w:eastAsia="zh-CN"/>
        </w:rPr>
        <w:t>）</w:t>
      </w:r>
      <w:r>
        <w:rPr>
          <w:rFonts w:hint="eastAsia"/>
          <w:lang w:eastAsia="zh-CN"/>
        </w:rPr>
        <w:t>；</w:t>
      </w:r>
    </w:p>
    <w:p w:rsidR="00C136F5" w:rsidRDefault="00C136F5" w:rsidP="00E47EC4">
      <w:pPr>
        <w:pStyle w:val="enumlev1"/>
        <w:rPr>
          <w:rFonts w:asciiTheme="minorHAnsi" w:hAnsiTheme="minorHAnsi" w:cstheme="minorHAnsi"/>
          <w:lang w:eastAsia="zh-CN"/>
        </w:rPr>
      </w:pPr>
      <w:r>
        <w:rPr>
          <w:rFonts w:asciiTheme="minorHAnsi" w:hAnsiTheme="minorHAnsi" w:cstheme="minorHAnsi"/>
          <w:lang w:eastAsia="zh-CN"/>
        </w:rPr>
        <w:t>•</w:t>
      </w:r>
      <w:r>
        <w:rPr>
          <w:rFonts w:asciiTheme="minorHAnsi" w:hAnsiTheme="minorHAnsi" w:cstheme="minorHAnsi"/>
          <w:lang w:eastAsia="zh-CN"/>
        </w:rPr>
        <w:tab/>
      </w:r>
      <w:r>
        <w:rPr>
          <w:rFonts w:hint="eastAsia"/>
          <w:lang w:eastAsia="zh-CN"/>
        </w:rPr>
        <w:t>将提供向国际电联秘书处发送回复的电子邮件地址；</w:t>
      </w:r>
    </w:p>
    <w:p w:rsidR="00C136F5" w:rsidRPr="007056B9" w:rsidRDefault="00C136F5" w:rsidP="009D1FE3">
      <w:pPr>
        <w:pStyle w:val="enumlev1"/>
        <w:rPr>
          <w:lang w:eastAsia="zh-CN"/>
        </w:rPr>
      </w:pPr>
      <w:r w:rsidRPr="007056B9">
        <w:rPr>
          <w:lang w:eastAsia="zh-CN"/>
        </w:rPr>
        <w:t>•</w:t>
      </w:r>
      <w:r w:rsidRPr="007056B9">
        <w:rPr>
          <w:lang w:eastAsia="zh-CN"/>
        </w:rPr>
        <w:tab/>
      </w:r>
      <w:r w:rsidRPr="007056B9">
        <w:rPr>
          <w:rFonts w:hint="eastAsia"/>
          <w:lang w:eastAsia="zh-CN"/>
        </w:rPr>
        <w:t>从利益攸关方收到的所有</w:t>
      </w:r>
      <w:r w:rsidR="00AE4120">
        <w:rPr>
          <w:rFonts w:hint="eastAsia"/>
          <w:lang w:eastAsia="zh-CN"/>
        </w:rPr>
        <w:t>相关</w:t>
      </w:r>
      <w:r w:rsidRPr="007056B9">
        <w:rPr>
          <w:rFonts w:hint="eastAsia"/>
          <w:lang w:eastAsia="zh-CN"/>
        </w:rPr>
        <w:t>回复以及</w:t>
      </w:r>
      <w:r w:rsidR="009D1FE3">
        <w:rPr>
          <w:rFonts w:hint="eastAsia"/>
          <w:lang w:eastAsia="zh-CN"/>
        </w:rPr>
        <w:t>一个</w:t>
      </w:r>
      <w:r w:rsidRPr="007056B9">
        <w:rPr>
          <w:rFonts w:hint="eastAsia"/>
          <w:lang w:eastAsia="zh-CN"/>
        </w:rPr>
        <w:t>汇编本将提交</w:t>
      </w:r>
      <w:r w:rsidRPr="007056B9">
        <w:rPr>
          <w:rFonts w:hint="eastAsia"/>
          <w:lang w:eastAsia="zh-CN"/>
        </w:rPr>
        <w:t>CWG</w:t>
      </w:r>
      <w:r w:rsidRPr="007056B9">
        <w:rPr>
          <w:lang w:eastAsia="zh-CN"/>
        </w:rPr>
        <w:t>-</w:t>
      </w:r>
      <w:r w:rsidRPr="007056B9">
        <w:rPr>
          <w:rFonts w:hint="eastAsia"/>
          <w:lang w:eastAsia="zh-CN"/>
        </w:rPr>
        <w:t>Internet</w:t>
      </w:r>
      <w:r w:rsidRPr="007056B9">
        <w:rPr>
          <w:rFonts w:hint="eastAsia"/>
          <w:lang w:eastAsia="zh-CN"/>
        </w:rPr>
        <w:t>下次会议审议；</w:t>
      </w:r>
    </w:p>
    <w:p w:rsidR="00C136F5" w:rsidRDefault="00C136F5" w:rsidP="009D1FE3">
      <w:pPr>
        <w:tabs>
          <w:tab w:val="left" w:pos="720"/>
        </w:tabs>
        <w:snapToGrid w:val="0"/>
        <w:spacing w:before="160"/>
        <w:jc w:val="both"/>
        <w:rPr>
          <w:rFonts w:asciiTheme="minorHAnsi" w:hAnsiTheme="minorHAnsi" w:cs="Calibri"/>
          <w:lang w:eastAsia="zh-CN"/>
        </w:rPr>
      </w:pPr>
      <w:r w:rsidRPr="001D03C1">
        <w:rPr>
          <w:rFonts w:asciiTheme="minorHAnsi" w:hAnsiTheme="minorHAnsi"/>
          <w:bCs/>
          <w:lang w:eastAsia="zh-CN"/>
        </w:rPr>
        <w:t>5</w:t>
      </w:r>
      <w:r>
        <w:rPr>
          <w:rFonts w:asciiTheme="minorHAnsi" w:hAnsiTheme="minorHAnsi"/>
          <w:b/>
          <w:lang w:eastAsia="zh-CN"/>
        </w:rPr>
        <w:tab/>
      </w:r>
      <w:r w:rsidR="009D1FE3" w:rsidRPr="009D1FE3">
        <w:rPr>
          <w:rFonts w:asciiTheme="minorHAnsi" w:hAnsiTheme="minorHAnsi" w:hint="eastAsia"/>
          <w:bCs/>
          <w:lang w:eastAsia="zh-CN"/>
        </w:rPr>
        <w:t>鉴于</w:t>
      </w:r>
      <w:r>
        <w:rPr>
          <w:rFonts w:hint="eastAsia"/>
          <w:color w:val="000000"/>
          <w:lang w:eastAsia="zh-CN"/>
        </w:rPr>
        <w:t>网播和字幕对于支持残疾人参会也特别相关，因此</w:t>
      </w:r>
      <w:r w:rsidR="009D1FE3">
        <w:rPr>
          <w:rFonts w:hint="eastAsia"/>
          <w:color w:val="000000"/>
          <w:lang w:eastAsia="zh-CN"/>
        </w:rPr>
        <w:t>将召开一次（</w:t>
      </w:r>
      <w:r>
        <w:rPr>
          <w:rFonts w:hint="eastAsia"/>
          <w:color w:val="000000"/>
          <w:lang w:eastAsia="zh-CN"/>
        </w:rPr>
        <w:t>可以远程参</w:t>
      </w:r>
      <w:r w:rsidR="009D1FE3">
        <w:rPr>
          <w:rFonts w:hint="eastAsia"/>
          <w:color w:val="000000"/>
          <w:lang w:eastAsia="zh-CN"/>
        </w:rPr>
        <w:t>会</w:t>
      </w:r>
      <w:r>
        <w:rPr>
          <w:rFonts w:hint="eastAsia"/>
          <w:color w:val="000000"/>
          <w:lang w:eastAsia="zh-CN"/>
        </w:rPr>
        <w:t>的</w:t>
      </w:r>
      <w:r w:rsidR="009D1FE3">
        <w:rPr>
          <w:rFonts w:hint="eastAsia"/>
          <w:color w:val="000000"/>
          <w:lang w:eastAsia="zh-CN"/>
        </w:rPr>
        <w:t>）</w:t>
      </w:r>
      <w:r>
        <w:rPr>
          <w:rFonts w:hint="eastAsia"/>
          <w:color w:val="000000"/>
          <w:lang w:eastAsia="zh-CN"/>
        </w:rPr>
        <w:t>面对面公开磋商会议，</w:t>
      </w:r>
      <w:r w:rsidR="009D1FE3">
        <w:rPr>
          <w:rFonts w:hint="eastAsia"/>
          <w:color w:val="000000"/>
          <w:lang w:eastAsia="zh-CN"/>
        </w:rPr>
        <w:t>该会议</w:t>
      </w:r>
      <w:r>
        <w:rPr>
          <w:rFonts w:hint="eastAsia"/>
          <w:color w:val="000000"/>
          <w:lang w:eastAsia="zh-CN"/>
        </w:rPr>
        <w:t>应在</w:t>
      </w:r>
      <w:r>
        <w:rPr>
          <w:color w:val="000000"/>
          <w:lang w:eastAsia="zh-CN"/>
        </w:rPr>
        <w:t>CWG-Internet</w:t>
      </w:r>
      <w:r>
        <w:rPr>
          <w:rFonts w:hint="eastAsia"/>
          <w:color w:val="000000"/>
          <w:lang w:eastAsia="zh-CN"/>
        </w:rPr>
        <w:t>会议前的</w:t>
      </w:r>
      <w:r>
        <w:rPr>
          <w:color w:val="000000"/>
          <w:lang w:eastAsia="zh-CN"/>
        </w:rPr>
        <w:t>三</w:t>
      </w:r>
      <w:r>
        <w:rPr>
          <w:rFonts w:hint="eastAsia"/>
          <w:color w:val="000000"/>
          <w:lang w:eastAsia="zh-CN"/>
        </w:rPr>
        <w:t>天</w:t>
      </w:r>
      <w:r w:rsidR="009D1FE3">
        <w:rPr>
          <w:rFonts w:hint="eastAsia"/>
          <w:color w:val="000000"/>
          <w:lang w:eastAsia="zh-CN"/>
        </w:rPr>
        <w:t>之</w:t>
      </w:r>
      <w:r>
        <w:rPr>
          <w:rFonts w:hint="eastAsia"/>
          <w:color w:val="000000"/>
          <w:lang w:eastAsia="zh-CN"/>
        </w:rPr>
        <w:t>内、最好在一周开始</w:t>
      </w:r>
      <w:r w:rsidR="009D1FE3">
        <w:rPr>
          <w:rFonts w:hint="eastAsia"/>
          <w:color w:val="000000"/>
          <w:lang w:eastAsia="zh-CN"/>
        </w:rPr>
        <w:t>时</w:t>
      </w:r>
      <w:r>
        <w:rPr>
          <w:color w:val="000000"/>
          <w:lang w:eastAsia="zh-CN"/>
        </w:rPr>
        <w:t>召开</w:t>
      </w:r>
      <w:r>
        <w:rPr>
          <w:rFonts w:hint="eastAsia"/>
          <w:color w:val="000000"/>
          <w:lang w:eastAsia="zh-CN"/>
        </w:rPr>
        <w:t>；</w:t>
      </w:r>
    </w:p>
    <w:p w:rsidR="00C136F5" w:rsidRDefault="00C136F5" w:rsidP="009D1FE3">
      <w:pPr>
        <w:tabs>
          <w:tab w:val="left" w:pos="720"/>
        </w:tabs>
        <w:snapToGrid w:val="0"/>
        <w:spacing w:before="160"/>
        <w:jc w:val="both"/>
        <w:rPr>
          <w:rFonts w:asciiTheme="minorHAnsi" w:hAnsiTheme="minorHAnsi" w:cs="Calibri"/>
          <w:lang w:eastAsia="zh-CN"/>
        </w:rPr>
      </w:pPr>
      <w:r>
        <w:rPr>
          <w:rFonts w:asciiTheme="minorHAnsi" w:hAnsiTheme="minorHAnsi" w:cs="Calibri"/>
          <w:lang w:eastAsia="zh-CN"/>
        </w:rPr>
        <w:t>6</w:t>
      </w:r>
      <w:r>
        <w:rPr>
          <w:rFonts w:asciiTheme="minorHAnsi" w:hAnsiTheme="minorHAnsi" w:cs="Calibri"/>
          <w:lang w:eastAsia="zh-CN"/>
        </w:rPr>
        <w:tab/>
      </w:r>
      <w:r>
        <w:rPr>
          <w:rFonts w:asciiTheme="minorHAnsi" w:hAnsiTheme="minorHAnsi" w:cs="Calibri" w:hint="eastAsia"/>
          <w:lang w:eastAsia="zh-CN"/>
        </w:rPr>
        <w:t>此外，</w:t>
      </w:r>
      <w:r>
        <w:rPr>
          <w:rFonts w:asciiTheme="minorHAnsi" w:hAnsiTheme="minorHAnsi" w:cs="Calibri"/>
          <w:lang w:eastAsia="zh-CN"/>
        </w:rPr>
        <w:t>CWG-Internet</w:t>
      </w:r>
      <w:r>
        <w:rPr>
          <w:rFonts w:asciiTheme="minorHAnsi" w:hAnsiTheme="minorHAnsi" w:cs="Calibri" w:hint="eastAsia"/>
          <w:lang w:eastAsia="zh-CN"/>
        </w:rPr>
        <w:t>可酌情决定在</w:t>
      </w:r>
      <w:r w:rsidR="009D1FE3">
        <w:rPr>
          <w:rFonts w:asciiTheme="minorHAnsi" w:hAnsiTheme="minorHAnsi" w:cs="Calibri" w:hint="eastAsia"/>
          <w:lang w:eastAsia="zh-CN"/>
        </w:rPr>
        <w:t>诸如</w:t>
      </w:r>
      <w:r>
        <w:rPr>
          <w:rFonts w:asciiTheme="minorHAnsi" w:hAnsiTheme="minorHAnsi" w:cs="Calibri" w:hint="eastAsia"/>
          <w:lang w:eastAsia="zh-CN"/>
        </w:rPr>
        <w:t>年度</w:t>
      </w:r>
      <w:r>
        <w:rPr>
          <w:rFonts w:asciiTheme="minorHAnsi" w:hAnsiTheme="minorHAnsi" w:cs="Calibri"/>
          <w:lang w:eastAsia="zh-CN"/>
        </w:rPr>
        <w:t>信息社会世界峰会</w:t>
      </w:r>
      <w:r w:rsidR="002349C6">
        <w:rPr>
          <w:rFonts w:asciiTheme="minorHAnsi" w:hAnsiTheme="minorHAnsi" w:cs="Calibri"/>
          <w:lang w:eastAsia="zh-CN"/>
        </w:rPr>
        <w:t>（</w:t>
      </w:r>
      <w:r>
        <w:rPr>
          <w:rFonts w:asciiTheme="minorHAnsi" w:hAnsiTheme="minorHAnsi" w:cs="Calibri"/>
          <w:lang w:eastAsia="zh-CN"/>
        </w:rPr>
        <w:t>WSIS</w:t>
      </w:r>
      <w:r w:rsidR="002349C6">
        <w:rPr>
          <w:rFonts w:asciiTheme="minorHAnsi" w:hAnsiTheme="minorHAnsi" w:cs="Calibri" w:hint="eastAsia"/>
          <w:lang w:eastAsia="zh-CN"/>
        </w:rPr>
        <w:t>）</w:t>
      </w:r>
      <w:r>
        <w:rPr>
          <w:rFonts w:asciiTheme="minorHAnsi" w:hAnsiTheme="minorHAnsi" w:cs="Calibri" w:hint="eastAsia"/>
          <w:lang w:eastAsia="zh-CN"/>
        </w:rPr>
        <w:t>论坛</w:t>
      </w:r>
      <w:r w:rsidR="009D1FE3">
        <w:rPr>
          <w:rFonts w:asciiTheme="minorHAnsi" w:hAnsiTheme="minorHAnsi" w:cs="Calibri" w:hint="eastAsia"/>
          <w:lang w:eastAsia="zh-CN"/>
        </w:rPr>
        <w:t>之类的</w:t>
      </w:r>
      <w:r>
        <w:rPr>
          <w:rFonts w:asciiTheme="minorHAnsi" w:hAnsiTheme="minorHAnsi" w:cs="Calibri" w:hint="eastAsia"/>
          <w:lang w:eastAsia="zh-CN"/>
        </w:rPr>
        <w:t>相关利益攸关多方论坛</w:t>
      </w:r>
      <w:r>
        <w:rPr>
          <w:rFonts w:asciiTheme="minorHAnsi" w:hAnsiTheme="minorHAnsi" w:cs="Calibri"/>
          <w:lang w:eastAsia="zh-CN"/>
        </w:rPr>
        <w:t>/</w:t>
      </w:r>
      <w:r>
        <w:rPr>
          <w:rFonts w:asciiTheme="minorHAnsi" w:hAnsiTheme="minorHAnsi" w:cs="Calibri" w:hint="eastAsia"/>
          <w:lang w:eastAsia="zh-CN"/>
        </w:rPr>
        <w:t>活动</w:t>
      </w:r>
      <w:r w:rsidR="009D1FE3">
        <w:rPr>
          <w:rFonts w:asciiTheme="minorHAnsi" w:hAnsiTheme="minorHAnsi" w:cs="Calibri" w:hint="eastAsia"/>
          <w:lang w:eastAsia="zh-CN"/>
        </w:rPr>
        <w:t>时</w:t>
      </w:r>
      <w:r>
        <w:rPr>
          <w:rFonts w:asciiTheme="minorHAnsi" w:hAnsiTheme="minorHAnsi" w:cs="Calibri" w:hint="eastAsia"/>
          <w:lang w:eastAsia="zh-CN"/>
        </w:rPr>
        <w:t>，按照这些论坛</w:t>
      </w:r>
      <w:r>
        <w:rPr>
          <w:rFonts w:asciiTheme="minorHAnsi" w:hAnsiTheme="minorHAnsi" w:cs="Calibri"/>
          <w:lang w:eastAsia="zh-CN"/>
        </w:rPr>
        <w:t>/</w:t>
      </w:r>
      <w:r>
        <w:rPr>
          <w:rFonts w:asciiTheme="minorHAnsi" w:hAnsiTheme="minorHAnsi" w:cs="Calibri" w:hint="eastAsia"/>
          <w:lang w:eastAsia="zh-CN"/>
        </w:rPr>
        <w:t>活动的规则和程序</w:t>
      </w:r>
      <w:r w:rsidR="009D1FE3">
        <w:rPr>
          <w:rFonts w:asciiTheme="minorHAnsi" w:hAnsiTheme="minorHAnsi" w:cs="Calibri" w:hint="eastAsia"/>
          <w:lang w:eastAsia="zh-CN"/>
        </w:rPr>
        <w:t>，</w:t>
      </w:r>
      <w:r>
        <w:rPr>
          <w:rFonts w:asciiTheme="minorHAnsi" w:hAnsiTheme="minorHAnsi" w:cs="Calibri" w:hint="eastAsia"/>
          <w:lang w:eastAsia="zh-CN"/>
        </w:rPr>
        <w:t>由国际电联</w:t>
      </w:r>
      <w:r w:rsidR="009D1FE3">
        <w:rPr>
          <w:rFonts w:asciiTheme="minorHAnsi" w:hAnsiTheme="minorHAnsi" w:cs="Calibri" w:hint="eastAsia"/>
          <w:lang w:eastAsia="zh-CN"/>
        </w:rPr>
        <w:t>再</w:t>
      </w:r>
      <w:r>
        <w:rPr>
          <w:rFonts w:asciiTheme="minorHAnsi" w:hAnsiTheme="minorHAnsi" w:cs="Calibri" w:hint="eastAsia"/>
          <w:lang w:eastAsia="zh-CN"/>
        </w:rPr>
        <w:t>组织面对面</w:t>
      </w:r>
      <w:r w:rsidR="009D1FE3">
        <w:rPr>
          <w:rFonts w:asciiTheme="minorHAnsi" w:hAnsiTheme="minorHAnsi" w:cs="Calibri" w:hint="eastAsia"/>
          <w:lang w:eastAsia="zh-CN"/>
        </w:rPr>
        <w:t>的</w:t>
      </w:r>
      <w:r>
        <w:rPr>
          <w:rFonts w:asciiTheme="minorHAnsi" w:hAnsiTheme="minorHAnsi" w:cs="Calibri" w:hint="eastAsia"/>
          <w:lang w:eastAsia="zh-CN"/>
        </w:rPr>
        <w:t>公开磋商，以促进</w:t>
      </w:r>
      <w:r w:rsidR="009D1FE3">
        <w:rPr>
          <w:rFonts w:asciiTheme="minorHAnsi" w:hAnsiTheme="minorHAnsi" w:cs="Calibri" w:hint="eastAsia"/>
          <w:lang w:eastAsia="zh-CN"/>
        </w:rPr>
        <w:t>更多</w:t>
      </w:r>
      <w:r>
        <w:rPr>
          <w:rFonts w:asciiTheme="minorHAnsi" w:hAnsiTheme="minorHAnsi" w:cs="Calibri" w:hint="eastAsia"/>
          <w:lang w:eastAsia="zh-CN"/>
        </w:rPr>
        <w:t>利益攸关方参与面对面</w:t>
      </w:r>
      <w:r w:rsidR="009D1FE3">
        <w:rPr>
          <w:rFonts w:asciiTheme="minorHAnsi" w:hAnsiTheme="minorHAnsi" w:cs="Calibri" w:hint="eastAsia"/>
          <w:lang w:eastAsia="zh-CN"/>
        </w:rPr>
        <w:t>的</w:t>
      </w:r>
      <w:r>
        <w:rPr>
          <w:rFonts w:asciiTheme="minorHAnsi" w:hAnsiTheme="minorHAnsi" w:cs="Calibri" w:hint="eastAsia"/>
          <w:lang w:eastAsia="zh-CN"/>
        </w:rPr>
        <w:t>磋商进程；</w:t>
      </w:r>
    </w:p>
    <w:p w:rsidR="00C136F5" w:rsidRDefault="00C136F5" w:rsidP="009D1FE3">
      <w:pPr>
        <w:rPr>
          <w:lang w:eastAsia="zh-CN"/>
        </w:rPr>
      </w:pPr>
      <w:r>
        <w:rPr>
          <w:rFonts w:asciiTheme="minorHAnsi" w:hAnsiTheme="minorHAnsi" w:cs="Calibri"/>
          <w:lang w:eastAsia="zh-CN"/>
        </w:rPr>
        <w:t>7</w:t>
      </w:r>
      <w:r>
        <w:rPr>
          <w:rFonts w:asciiTheme="minorHAnsi" w:hAnsiTheme="minorHAnsi" w:cs="Calibri"/>
          <w:lang w:eastAsia="zh-CN"/>
        </w:rPr>
        <w:tab/>
      </w:r>
      <w:r w:rsidR="009D1FE3">
        <w:rPr>
          <w:rFonts w:asciiTheme="minorHAnsi" w:hAnsiTheme="minorHAnsi" w:cs="Calibri" w:hint="eastAsia"/>
          <w:lang w:eastAsia="zh-CN"/>
        </w:rPr>
        <w:t>针对</w:t>
      </w:r>
      <w:r>
        <w:rPr>
          <w:rFonts w:asciiTheme="minorHAnsi" w:hAnsiTheme="minorHAnsi" w:cs="Calibri"/>
          <w:lang w:eastAsia="zh-CN"/>
        </w:rPr>
        <w:t>CWG-Internet</w:t>
      </w:r>
      <w:r w:rsidR="009D1FE3">
        <w:rPr>
          <w:rFonts w:asciiTheme="minorHAnsi" w:hAnsiTheme="minorHAnsi" w:cs="Calibri" w:hint="eastAsia"/>
          <w:lang w:eastAsia="zh-CN"/>
        </w:rPr>
        <w:t>所确定议题</w:t>
      </w:r>
      <w:r>
        <w:rPr>
          <w:rFonts w:asciiTheme="minorHAnsi" w:hAnsiTheme="minorHAnsi" w:cs="Calibri" w:hint="eastAsia"/>
          <w:lang w:eastAsia="zh-CN"/>
        </w:rPr>
        <w:t>提交的</w:t>
      </w:r>
      <w:r>
        <w:rPr>
          <w:rFonts w:hint="eastAsia"/>
          <w:color w:val="000000"/>
          <w:lang w:eastAsia="zh-CN"/>
        </w:rPr>
        <w:t>公开在线磋商的输入意见将</w:t>
      </w:r>
      <w:r w:rsidR="009D1FE3">
        <w:rPr>
          <w:rFonts w:hint="eastAsia"/>
          <w:color w:val="000000"/>
          <w:lang w:eastAsia="zh-CN"/>
        </w:rPr>
        <w:t>成为</w:t>
      </w:r>
      <w:r>
        <w:rPr>
          <w:rFonts w:hint="eastAsia"/>
          <w:color w:val="000000"/>
          <w:lang w:eastAsia="zh-CN"/>
        </w:rPr>
        <w:t>面对面公开磋商会议</w:t>
      </w:r>
      <w:r w:rsidR="009D1FE3">
        <w:rPr>
          <w:rFonts w:hint="eastAsia"/>
          <w:color w:val="000000"/>
          <w:lang w:eastAsia="zh-CN"/>
        </w:rPr>
        <w:t>的</w:t>
      </w:r>
      <w:r>
        <w:rPr>
          <w:rFonts w:hint="eastAsia"/>
          <w:color w:val="000000"/>
          <w:lang w:eastAsia="zh-CN"/>
        </w:rPr>
        <w:t>讨论基础，</w:t>
      </w:r>
    </w:p>
    <w:p w:rsidR="0036201C" w:rsidRDefault="0036201C" w:rsidP="00E47EC4">
      <w:pPr>
        <w:ind w:firstLineChars="200" w:firstLine="480"/>
        <w:rPr>
          <w:lang w:eastAsia="zh-CN"/>
        </w:rPr>
      </w:pPr>
    </w:p>
    <w:p w:rsidR="0036201C" w:rsidRPr="008100A8" w:rsidRDefault="0036201C" w:rsidP="00E47EC4">
      <w:pPr>
        <w:pStyle w:val="Call"/>
        <w:rPr>
          <w:rFonts w:eastAsia="STKaiti"/>
          <w:lang w:eastAsia="zh-CN"/>
        </w:rPr>
      </w:pPr>
      <w:r w:rsidRPr="008100A8">
        <w:rPr>
          <w:rFonts w:eastAsia="STKaiti" w:hint="eastAsia"/>
          <w:lang w:eastAsia="zh-CN"/>
        </w:rPr>
        <w:t>责成秘书长和各局主任</w:t>
      </w:r>
    </w:p>
    <w:p w:rsidR="0036201C" w:rsidRDefault="0036201C" w:rsidP="00E47EC4">
      <w:pPr>
        <w:rPr>
          <w:rFonts w:ascii="STKaiti" w:eastAsia="STKaiti" w:hAnsi="STKaiti"/>
          <w:lang w:eastAsia="zh-CN"/>
        </w:rPr>
      </w:pPr>
      <w:r>
        <w:rPr>
          <w:rFonts w:eastAsia="STKaiti" w:cstheme="minorHAnsi"/>
          <w:lang w:eastAsia="zh-CN"/>
        </w:rPr>
        <w:t>1</w:t>
      </w:r>
      <w:r>
        <w:rPr>
          <w:rFonts w:eastAsia="STKaiti" w:cstheme="minorHAnsi"/>
          <w:lang w:eastAsia="zh-CN"/>
        </w:rPr>
        <w:tab/>
      </w:r>
      <w:r>
        <w:rPr>
          <w:rFonts w:hint="eastAsia"/>
          <w:lang w:eastAsia="zh-CN"/>
        </w:rPr>
        <w:t>按照第</w:t>
      </w:r>
      <w:r>
        <w:rPr>
          <w:lang w:eastAsia="zh-CN"/>
        </w:rPr>
        <w:t>102</w:t>
      </w:r>
      <w:r>
        <w:rPr>
          <w:rFonts w:hint="eastAsia"/>
          <w:lang w:eastAsia="zh-CN"/>
        </w:rPr>
        <w:t>号决议</w:t>
      </w:r>
      <w:r w:rsidR="002349C6">
        <w:rPr>
          <w:rFonts w:hint="eastAsia"/>
          <w:lang w:eastAsia="zh-CN"/>
        </w:rPr>
        <w:t>（</w:t>
      </w:r>
      <w:r w:rsidR="006D0520">
        <w:rPr>
          <w:lang w:eastAsia="zh-CN"/>
        </w:rPr>
        <w:t>2018</w:t>
      </w:r>
      <w:r>
        <w:rPr>
          <w:rFonts w:hint="eastAsia"/>
          <w:lang w:eastAsia="zh-CN"/>
        </w:rPr>
        <w:t>年，</w:t>
      </w:r>
      <w:r w:rsidR="006D0520">
        <w:rPr>
          <w:rFonts w:hint="eastAsia"/>
          <w:lang w:eastAsia="zh-CN"/>
        </w:rPr>
        <w:t>迪拜</w:t>
      </w:r>
      <w:r>
        <w:rPr>
          <w:rFonts w:hint="eastAsia"/>
          <w:lang w:eastAsia="zh-CN"/>
        </w:rPr>
        <w:t>，修订版</w:t>
      </w:r>
      <w:r w:rsidR="002349C6">
        <w:rPr>
          <w:rFonts w:hint="eastAsia"/>
          <w:lang w:eastAsia="zh-CN"/>
        </w:rPr>
        <w:t>）</w:t>
      </w:r>
      <w:r w:rsidR="009D1FE3">
        <w:rPr>
          <w:rFonts w:hint="eastAsia"/>
          <w:lang w:eastAsia="zh-CN"/>
        </w:rPr>
        <w:t>中</w:t>
      </w:r>
      <w:r w:rsidRPr="00A04EDC">
        <w:rPr>
          <w:rFonts w:ascii="STKaiti" w:eastAsia="STKaiti" w:hAnsi="STKaiti" w:hint="eastAsia"/>
          <w:lang w:eastAsia="zh-CN"/>
        </w:rPr>
        <w:t>责成秘书长和各局主任</w:t>
      </w:r>
      <w:r>
        <w:rPr>
          <w:rFonts w:hint="eastAsia"/>
          <w:lang w:eastAsia="zh-CN"/>
        </w:rPr>
        <w:t>的</w:t>
      </w:r>
      <w:r w:rsidR="001C0F8E">
        <w:rPr>
          <w:rFonts w:hint="eastAsia"/>
          <w:lang w:eastAsia="zh-CN"/>
        </w:rPr>
        <w:t>段落</w:t>
      </w:r>
      <w:r w:rsidR="002349C6">
        <w:rPr>
          <w:rFonts w:hint="eastAsia"/>
          <w:lang w:eastAsia="zh-CN"/>
        </w:rPr>
        <w:t>（</w:t>
      </w:r>
      <w:r>
        <w:rPr>
          <w:rFonts w:hint="eastAsia"/>
          <w:lang w:eastAsia="zh-CN"/>
        </w:rPr>
        <w:t>包括对电信发展局</w:t>
      </w:r>
      <w:r w:rsidR="001C0F8E">
        <w:rPr>
          <w:rFonts w:hint="eastAsia"/>
          <w:lang w:eastAsia="zh-CN"/>
        </w:rPr>
        <w:t>主任</w:t>
      </w:r>
      <w:r>
        <w:rPr>
          <w:rFonts w:hint="eastAsia"/>
          <w:lang w:eastAsia="zh-CN"/>
        </w:rPr>
        <w:t>和电信标准化局主任的具体指示</w:t>
      </w:r>
      <w:r w:rsidR="002349C6">
        <w:rPr>
          <w:rFonts w:hint="eastAsia"/>
          <w:lang w:eastAsia="zh-CN"/>
        </w:rPr>
        <w:t>）</w:t>
      </w:r>
      <w:r>
        <w:rPr>
          <w:rFonts w:hint="eastAsia"/>
          <w:lang w:eastAsia="zh-CN"/>
        </w:rPr>
        <w:t>开展各项活动；</w:t>
      </w:r>
    </w:p>
    <w:p w:rsidR="0036201C" w:rsidRDefault="0036201C" w:rsidP="001C0F8E">
      <w:pPr>
        <w:rPr>
          <w:lang w:eastAsia="zh-CN"/>
        </w:rPr>
      </w:pPr>
      <w:r>
        <w:rPr>
          <w:lang w:eastAsia="zh-CN"/>
        </w:rPr>
        <w:lastRenderedPageBreak/>
        <w:t>2</w:t>
      </w:r>
      <w:r>
        <w:rPr>
          <w:lang w:eastAsia="zh-CN"/>
        </w:rPr>
        <w:tab/>
      </w:r>
      <w:r>
        <w:rPr>
          <w:rFonts w:hint="eastAsia"/>
          <w:lang w:eastAsia="zh-CN"/>
        </w:rPr>
        <w:t>更新现有有关国际互联网相关公共政策问题</w:t>
      </w:r>
      <w:r w:rsidR="001C0F8E">
        <w:rPr>
          <w:rFonts w:hint="eastAsia"/>
          <w:lang w:eastAsia="zh-CN"/>
        </w:rPr>
        <w:t>方面</w:t>
      </w:r>
      <w:r>
        <w:rPr>
          <w:rFonts w:hint="eastAsia"/>
          <w:lang w:eastAsia="zh-CN"/>
        </w:rPr>
        <w:t>经验和最佳做法</w:t>
      </w:r>
      <w:r w:rsidR="001C0F8E">
        <w:rPr>
          <w:rFonts w:hint="eastAsia"/>
          <w:lang w:eastAsia="zh-CN"/>
        </w:rPr>
        <w:t>的</w:t>
      </w:r>
      <w:r>
        <w:rPr>
          <w:rFonts w:hint="eastAsia"/>
          <w:lang w:eastAsia="zh-CN"/>
        </w:rPr>
        <w:t>网络资料库，</w:t>
      </w:r>
    </w:p>
    <w:p w:rsidR="0036201C" w:rsidRPr="008100A8" w:rsidRDefault="0036201C" w:rsidP="00E47EC4">
      <w:pPr>
        <w:pStyle w:val="Call"/>
        <w:rPr>
          <w:rFonts w:eastAsia="STKaiti"/>
          <w:lang w:eastAsia="zh-CN"/>
        </w:rPr>
      </w:pPr>
      <w:r w:rsidRPr="008100A8">
        <w:rPr>
          <w:rFonts w:eastAsia="STKaiti" w:hint="eastAsia"/>
          <w:lang w:eastAsia="zh-CN"/>
        </w:rPr>
        <w:t>请各成员国</w:t>
      </w:r>
    </w:p>
    <w:p w:rsidR="0036201C" w:rsidRDefault="0036201C" w:rsidP="001C0F8E">
      <w:pPr>
        <w:pStyle w:val="Reasons"/>
        <w:ind w:firstLineChars="200" w:firstLine="480"/>
        <w:rPr>
          <w:lang w:eastAsia="zh-CN"/>
        </w:rPr>
      </w:pPr>
      <w:r>
        <w:rPr>
          <w:rFonts w:hint="eastAsia"/>
          <w:lang w:eastAsia="zh-CN"/>
        </w:rPr>
        <w:t>详尽阐述</w:t>
      </w:r>
      <w:r w:rsidR="001C0F8E">
        <w:rPr>
          <w:rFonts w:hint="eastAsia"/>
          <w:lang w:eastAsia="zh-CN"/>
        </w:rPr>
        <w:t>各自</w:t>
      </w:r>
      <w:r>
        <w:rPr>
          <w:rFonts w:hint="eastAsia"/>
          <w:lang w:eastAsia="zh-CN"/>
        </w:rPr>
        <w:t>对理事会工作组</w:t>
      </w:r>
      <w:r w:rsidR="001C0F8E">
        <w:rPr>
          <w:rFonts w:hint="eastAsia"/>
          <w:lang w:eastAsia="zh-CN"/>
        </w:rPr>
        <w:t>所提及</w:t>
      </w:r>
      <w:r>
        <w:rPr>
          <w:rFonts w:hint="eastAsia"/>
          <w:lang w:eastAsia="zh-CN"/>
        </w:rPr>
        <w:t>的每个国际互联网相关公共政策问题的立场</w:t>
      </w:r>
      <w:r w:rsidR="001C0F8E">
        <w:rPr>
          <w:rFonts w:hint="eastAsia"/>
          <w:lang w:eastAsia="zh-CN"/>
        </w:rPr>
        <w:t>，并且为开展</w:t>
      </w:r>
      <w:r>
        <w:rPr>
          <w:rFonts w:hint="eastAsia"/>
          <w:lang w:eastAsia="zh-CN"/>
        </w:rPr>
        <w:t>工作组的工作积极提交文稿。</w:t>
      </w:r>
    </w:p>
    <w:p w:rsidR="007501A1" w:rsidRDefault="007501A1" w:rsidP="00E47EC4">
      <w:pPr>
        <w:pStyle w:val="Reasons"/>
        <w:spacing w:before="1200"/>
        <w:rPr>
          <w:lang w:eastAsia="zh-CN"/>
        </w:rPr>
      </w:pPr>
      <w:r w:rsidRPr="007501A1">
        <w:rPr>
          <w:rFonts w:hint="eastAsia"/>
          <w:b/>
          <w:bCs/>
          <w:lang w:eastAsia="zh-CN"/>
        </w:rPr>
        <w:t>附件</w:t>
      </w:r>
      <w:r>
        <w:rPr>
          <w:rFonts w:hint="eastAsia"/>
          <w:lang w:eastAsia="zh-CN"/>
        </w:rPr>
        <w:t>：</w:t>
      </w:r>
      <w:r>
        <w:rPr>
          <w:rFonts w:hint="eastAsia"/>
          <w:lang w:eastAsia="zh-CN"/>
        </w:rPr>
        <w:t>1</w:t>
      </w:r>
      <w:r>
        <w:rPr>
          <w:rFonts w:hint="eastAsia"/>
          <w:lang w:eastAsia="zh-CN"/>
        </w:rPr>
        <w:t>件</w:t>
      </w:r>
    </w:p>
    <w:p w:rsidR="0036201C" w:rsidRDefault="0036201C" w:rsidP="00E47EC4">
      <w:pPr>
        <w:tabs>
          <w:tab w:val="clear" w:pos="794"/>
          <w:tab w:val="clear" w:pos="1191"/>
          <w:tab w:val="clear" w:pos="1588"/>
          <w:tab w:val="clear" w:pos="1985"/>
        </w:tabs>
        <w:overflowPunct/>
        <w:autoSpaceDE/>
        <w:autoSpaceDN/>
        <w:adjustRightInd/>
        <w:spacing w:before="0"/>
        <w:textAlignment w:val="auto"/>
        <w:rPr>
          <w:caps/>
          <w:sz w:val="28"/>
          <w:lang w:eastAsia="zh-CN"/>
        </w:rPr>
      </w:pPr>
      <w:bookmarkStart w:id="16" w:name="_Toc531706994"/>
      <w:r>
        <w:rPr>
          <w:lang w:eastAsia="zh-CN"/>
        </w:rPr>
        <w:br w:type="page"/>
      </w:r>
    </w:p>
    <w:p w:rsidR="0036201C" w:rsidRDefault="0036201C" w:rsidP="00E47EC4">
      <w:pPr>
        <w:pStyle w:val="AnnexNo"/>
        <w:rPr>
          <w:lang w:eastAsia="zh-CN"/>
        </w:rPr>
      </w:pPr>
      <w:r>
        <w:rPr>
          <w:rFonts w:hint="eastAsia"/>
          <w:lang w:eastAsia="zh-CN"/>
        </w:rPr>
        <w:lastRenderedPageBreak/>
        <w:t>附件</w:t>
      </w:r>
      <w:bookmarkEnd w:id="16"/>
    </w:p>
    <w:p w:rsidR="0036201C" w:rsidRDefault="0036201C" w:rsidP="00E47EC4">
      <w:pPr>
        <w:pStyle w:val="Annextitle"/>
        <w:rPr>
          <w:lang w:eastAsia="zh-CN"/>
        </w:rPr>
      </w:pPr>
      <w:r w:rsidRPr="00CE2CB6">
        <w:rPr>
          <w:rFonts w:hint="eastAsia"/>
          <w:lang w:eastAsia="zh-CN"/>
        </w:rPr>
        <w:t>理事会国际互联网相关公共政策问题工作组</w:t>
      </w:r>
    </w:p>
    <w:p w:rsidR="0036201C" w:rsidRPr="00CE2CB6" w:rsidRDefault="0036201C" w:rsidP="00E47EC4">
      <w:pPr>
        <w:pStyle w:val="Annextitle"/>
        <w:rPr>
          <w:lang w:eastAsia="zh-CN"/>
        </w:rPr>
      </w:pPr>
      <w:r w:rsidRPr="00CE2CB6">
        <w:rPr>
          <w:rFonts w:hint="eastAsia"/>
          <w:lang w:eastAsia="zh-CN"/>
        </w:rPr>
        <w:t>职责范围</w:t>
      </w:r>
    </w:p>
    <w:p w:rsidR="0036201C" w:rsidRDefault="0036201C" w:rsidP="00E47EC4">
      <w:pPr>
        <w:pStyle w:val="Normalaftertitle0"/>
        <w:rPr>
          <w:lang w:eastAsia="zh-CN"/>
        </w:rPr>
      </w:pPr>
      <w:r>
        <w:rPr>
          <w:rFonts w:hint="eastAsia"/>
          <w:lang w:eastAsia="zh-CN"/>
        </w:rPr>
        <w:t>理事会工作组的职责范围是：</w:t>
      </w:r>
    </w:p>
    <w:p w:rsidR="0036201C" w:rsidRDefault="0036201C" w:rsidP="001C0F8E">
      <w:pPr>
        <w:pStyle w:val="enumlev1"/>
        <w:rPr>
          <w:lang w:eastAsia="zh-CN"/>
        </w:rPr>
      </w:pPr>
      <w:r>
        <w:rPr>
          <w:rFonts w:hint="eastAsia"/>
          <w:lang w:eastAsia="zh-CN"/>
        </w:rPr>
        <w:t>1</w:t>
      </w:r>
      <w:r>
        <w:rPr>
          <w:rFonts w:hint="eastAsia"/>
          <w:lang w:eastAsia="zh-CN"/>
        </w:rPr>
        <w:tab/>
      </w:r>
      <w:r>
        <w:rPr>
          <w:rFonts w:hint="eastAsia"/>
          <w:lang w:eastAsia="zh-CN"/>
        </w:rPr>
        <w:t>确定、研究</w:t>
      </w:r>
      <w:r w:rsidR="001C0F8E">
        <w:rPr>
          <w:rFonts w:hint="eastAsia"/>
          <w:lang w:eastAsia="zh-CN"/>
        </w:rPr>
        <w:t>并推进</w:t>
      </w:r>
      <w:r>
        <w:rPr>
          <w:rFonts w:hint="eastAsia"/>
          <w:lang w:eastAsia="zh-CN"/>
        </w:rPr>
        <w:t>国际互联网相关公共政策问题</w:t>
      </w:r>
      <w:r w:rsidR="001C0F8E">
        <w:rPr>
          <w:rFonts w:hint="eastAsia"/>
          <w:lang w:eastAsia="zh-CN"/>
        </w:rPr>
        <w:t>方面的事项</w:t>
      </w:r>
      <w:r>
        <w:rPr>
          <w:rFonts w:hint="eastAsia"/>
          <w:lang w:eastAsia="zh-CN"/>
        </w:rPr>
        <w:t>，</w:t>
      </w:r>
      <w:r w:rsidR="001C0F8E">
        <w:rPr>
          <w:rFonts w:hint="eastAsia"/>
          <w:lang w:eastAsia="zh-CN"/>
        </w:rPr>
        <w:t>其中</w:t>
      </w:r>
      <w:r>
        <w:rPr>
          <w:rFonts w:hint="eastAsia"/>
          <w:lang w:eastAsia="zh-CN"/>
        </w:rPr>
        <w:t>包括理事会第</w:t>
      </w:r>
      <w:r>
        <w:rPr>
          <w:rFonts w:hint="eastAsia"/>
          <w:lang w:eastAsia="zh-CN"/>
        </w:rPr>
        <w:t>1305</w:t>
      </w:r>
      <w:r>
        <w:rPr>
          <w:rFonts w:hint="eastAsia"/>
          <w:lang w:eastAsia="zh-CN"/>
        </w:rPr>
        <w:t>号决议</w:t>
      </w:r>
      <w:r w:rsidR="002349C6">
        <w:rPr>
          <w:rFonts w:hint="eastAsia"/>
          <w:lang w:eastAsia="zh-CN"/>
        </w:rPr>
        <w:t>（</w:t>
      </w:r>
      <w:r>
        <w:rPr>
          <w:rFonts w:hint="eastAsia"/>
          <w:lang w:eastAsia="zh-CN"/>
        </w:rPr>
        <w:t>2009</w:t>
      </w:r>
      <w:r>
        <w:rPr>
          <w:rFonts w:hint="eastAsia"/>
          <w:lang w:eastAsia="zh-CN"/>
        </w:rPr>
        <w:t>年</w:t>
      </w:r>
      <w:r w:rsidR="002349C6">
        <w:rPr>
          <w:rFonts w:hint="eastAsia"/>
          <w:lang w:eastAsia="zh-CN"/>
        </w:rPr>
        <w:t>）</w:t>
      </w:r>
      <w:r w:rsidR="001C0F8E">
        <w:rPr>
          <w:rFonts w:hint="eastAsia"/>
          <w:lang w:eastAsia="zh-CN"/>
        </w:rPr>
        <w:t>所</w:t>
      </w:r>
      <w:r>
        <w:rPr>
          <w:rFonts w:hint="eastAsia"/>
          <w:lang w:eastAsia="zh-CN"/>
        </w:rPr>
        <w:t>确定的问题；</w:t>
      </w:r>
    </w:p>
    <w:p w:rsidR="0036201C" w:rsidRDefault="0036201C" w:rsidP="001C0F8E">
      <w:pPr>
        <w:pStyle w:val="enumlev1"/>
        <w:rPr>
          <w:lang w:eastAsia="zh-CN"/>
        </w:rPr>
      </w:pPr>
      <w:r>
        <w:rPr>
          <w:lang w:eastAsia="zh-CN"/>
        </w:rPr>
        <w:t>2</w:t>
      </w:r>
      <w:r>
        <w:rPr>
          <w:lang w:eastAsia="zh-CN"/>
        </w:rPr>
        <w:tab/>
      </w:r>
      <w:r>
        <w:rPr>
          <w:rFonts w:hint="eastAsia"/>
          <w:lang w:eastAsia="zh-CN"/>
        </w:rPr>
        <w:t>按照</w:t>
      </w:r>
      <w:r>
        <w:rPr>
          <w:lang w:eastAsia="zh-CN"/>
        </w:rPr>
        <w:t>第</w:t>
      </w:r>
      <w:r>
        <w:rPr>
          <w:rFonts w:hint="eastAsia"/>
          <w:lang w:eastAsia="zh-CN"/>
        </w:rPr>
        <w:t>102</w:t>
      </w:r>
      <w:r>
        <w:rPr>
          <w:rFonts w:hint="eastAsia"/>
          <w:lang w:eastAsia="zh-CN"/>
        </w:rPr>
        <w:t>号</w:t>
      </w:r>
      <w:r>
        <w:rPr>
          <w:lang w:eastAsia="zh-CN"/>
        </w:rPr>
        <w:t>决议</w:t>
      </w:r>
      <w:r w:rsidR="001C0F8E">
        <w:rPr>
          <w:rFonts w:hint="eastAsia"/>
          <w:lang w:eastAsia="zh-CN"/>
        </w:rPr>
        <w:t>中</w:t>
      </w:r>
      <w:r w:rsidR="002349C6">
        <w:rPr>
          <w:lang w:eastAsia="zh-CN"/>
        </w:rPr>
        <w:t>（</w:t>
      </w:r>
      <w:r>
        <w:rPr>
          <w:rFonts w:hint="eastAsia"/>
          <w:lang w:eastAsia="zh-CN"/>
        </w:rPr>
        <w:t>2018</w:t>
      </w:r>
      <w:r>
        <w:rPr>
          <w:rFonts w:hint="eastAsia"/>
          <w:lang w:eastAsia="zh-CN"/>
        </w:rPr>
        <w:t>年</w:t>
      </w:r>
      <w:r>
        <w:rPr>
          <w:lang w:eastAsia="zh-CN"/>
        </w:rPr>
        <w:t>，</w:t>
      </w:r>
      <w:r>
        <w:rPr>
          <w:rFonts w:hint="eastAsia"/>
          <w:lang w:eastAsia="zh-CN"/>
        </w:rPr>
        <w:t>迪拜</w:t>
      </w:r>
      <w:r>
        <w:rPr>
          <w:lang w:eastAsia="zh-CN"/>
        </w:rPr>
        <w:t>，修订版</w:t>
      </w:r>
      <w:r w:rsidR="002349C6">
        <w:rPr>
          <w:lang w:eastAsia="zh-CN"/>
        </w:rPr>
        <w:t>）</w:t>
      </w:r>
      <w:r w:rsidR="001C0F8E">
        <w:rPr>
          <w:lang w:eastAsia="zh-CN"/>
        </w:rPr>
        <w:t>2018</w:t>
      </w:r>
      <w:r w:rsidR="001C0F8E">
        <w:rPr>
          <w:rFonts w:hint="eastAsia"/>
          <w:lang w:eastAsia="zh-CN"/>
        </w:rPr>
        <w:t>年全权代表大会</w:t>
      </w:r>
      <w:r>
        <w:rPr>
          <w:lang w:eastAsia="zh-CN"/>
        </w:rPr>
        <w:t>做出的决定开展工作；</w:t>
      </w:r>
    </w:p>
    <w:p w:rsidR="0036201C" w:rsidRPr="006A0399" w:rsidRDefault="0036201C" w:rsidP="001C0F8E">
      <w:pPr>
        <w:pStyle w:val="enumlev1"/>
        <w:rPr>
          <w:lang w:eastAsia="zh-CN"/>
        </w:rPr>
      </w:pPr>
      <w:r>
        <w:rPr>
          <w:lang w:eastAsia="zh-CN"/>
        </w:rPr>
        <w:t>3</w:t>
      </w:r>
      <w:r w:rsidRPr="006A0399">
        <w:rPr>
          <w:rFonts w:hint="eastAsia"/>
          <w:lang w:eastAsia="zh-CN"/>
        </w:rPr>
        <w:tab/>
      </w:r>
      <w:r w:rsidRPr="006A0399">
        <w:rPr>
          <w:rFonts w:hint="eastAsia"/>
          <w:lang w:eastAsia="zh-CN"/>
        </w:rPr>
        <w:t>向国际电联所有成员</w:t>
      </w:r>
      <w:r>
        <w:rPr>
          <w:rFonts w:hint="eastAsia"/>
          <w:lang w:eastAsia="zh-CN"/>
        </w:rPr>
        <w:t>和</w:t>
      </w:r>
      <w:r>
        <w:rPr>
          <w:lang w:eastAsia="zh-CN"/>
        </w:rPr>
        <w:t>国际电联</w:t>
      </w:r>
      <w:r>
        <w:rPr>
          <w:rFonts w:hint="eastAsia"/>
          <w:lang w:eastAsia="zh-CN"/>
        </w:rPr>
        <w:t>秘书处</w:t>
      </w:r>
      <w:r w:rsidRPr="006A0399">
        <w:rPr>
          <w:rFonts w:hint="eastAsia"/>
          <w:lang w:eastAsia="zh-CN"/>
        </w:rPr>
        <w:t>并向所有相关国际组织和积极参与</w:t>
      </w:r>
      <w:r w:rsidR="001C0F8E">
        <w:rPr>
          <w:rFonts w:hint="eastAsia"/>
          <w:lang w:eastAsia="zh-CN"/>
        </w:rPr>
        <w:t>此类事项</w:t>
      </w:r>
      <w:r w:rsidRPr="006A0399">
        <w:rPr>
          <w:rFonts w:hint="eastAsia"/>
          <w:lang w:eastAsia="zh-CN"/>
        </w:rPr>
        <w:t>活动的利益攸关方传播</w:t>
      </w:r>
      <w:r w:rsidR="001C0F8E">
        <w:rPr>
          <w:rFonts w:hint="eastAsia"/>
          <w:lang w:eastAsia="zh-CN"/>
        </w:rPr>
        <w:t>其</w:t>
      </w:r>
      <w:r w:rsidRPr="006A0399">
        <w:rPr>
          <w:rFonts w:hint="eastAsia"/>
          <w:lang w:eastAsia="zh-CN"/>
        </w:rPr>
        <w:t>研究成果，</w:t>
      </w:r>
      <w:r w:rsidR="001C0F8E">
        <w:rPr>
          <w:rFonts w:hint="eastAsia"/>
          <w:lang w:eastAsia="zh-CN"/>
        </w:rPr>
        <w:t>以便</w:t>
      </w:r>
      <w:r w:rsidRPr="006A0399">
        <w:rPr>
          <w:rFonts w:hint="eastAsia"/>
          <w:lang w:eastAsia="zh-CN"/>
        </w:rPr>
        <w:t>在</w:t>
      </w:r>
      <w:r w:rsidR="001C0F8E">
        <w:rPr>
          <w:rFonts w:hint="eastAsia"/>
          <w:lang w:eastAsia="zh-CN"/>
        </w:rPr>
        <w:t>政策制定进程</w:t>
      </w:r>
      <w:r w:rsidRPr="006A0399">
        <w:rPr>
          <w:rFonts w:hint="eastAsia"/>
          <w:lang w:eastAsia="zh-CN"/>
        </w:rPr>
        <w:t>中考虑；</w:t>
      </w:r>
    </w:p>
    <w:p w:rsidR="0036201C" w:rsidRDefault="0036201C" w:rsidP="001C0F8E">
      <w:pPr>
        <w:pStyle w:val="enumlev1"/>
        <w:rPr>
          <w:lang w:eastAsia="zh-CN"/>
        </w:rPr>
      </w:pPr>
      <w:r>
        <w:rPr>
          <w:lang w:eastAsia="zh-CN"/>
        </w:rPr>
        <w:t>4</w:t>
      </w:r>
      <w:r w:rsidRPr="006A0399">
        <w:rPr>
          <w:rFonts w:hint="eastAsia"/>
          <w:lang w:eastAsia="zh-CN"/>
        </w:rPr>
        <w:tab/>
      </w:r>
      <w:r w:rsidRPr="006A0399">
        <w:rPr>
          <w:rFonts w:hint="eastAsia"/>
          <w:lang w:eastAsia="zh-CN"/>
        </w:rPr>
        <w:t>审议并探讨秘书长和各局主任为落实第</w:t>
      </w:r>
      <w:r w:rsidRPr="006A0399">
        <w:rPr>
          <w:rFonts w:hint="eastAsia"/>
          <w:lang w:eastAsia="zh-CN"/>
        </w:rPr>
        <w:t>102</w:t>
      </w:r>
      <w:r w:rsidRPr="006A0399">
        <w:rPr>
          <w:rFonts w:hint="eastAsia"/>
          <w:lang w:eastAsia="zh-CN"/>
        </w:rPr>
        <w:t>号决议</w:t>
      </w:r>
      <w:r w:rsidR="002349C6">
        <w:rPr>
          <w:rFonts w:hint="eastAsia"/>
          <w:lang w:eastAsia="zh-CN"/>
        </w:rPr>
        <w:t>（</w:t>
      </w:r>
      <w:r w:rsidRPr="006A0399">
        <w:rPr>
          <w:rFonts w:hint="eastAsia"/>
          <w:lang w:eastAsia="zh-CN"/>
        </w:rPr>
        <w:t>20</w:t>
      </w:r>
      <w:r>
        <w:rPr>
          <w:lang w:eastAsia="zh-CN"/>
        </w:rPr>
        <w:t>18</w:t>
      </w:r>
      <w:r w:rsidRPr="006A0399">
        <w:rPr>
          <w:rFonts w:hint="eastAsia"/>
          <w:lang w:eastAsia="zh-CN"/>
        </w:rPr>
        <w:t>年，</w:t>
      </w:r>
      <w:r>
        <w:rPr>
          <w:rFonts w:hint="eastAsia"/>
          <w:lang w:eastAsia="zh-CN"/>
        </w:rPr>
        <w:t>迪拜</w:t>
      </w:r>
      <w:r w:rsidRPr="006A0399">
        <w:rPr>
          <w:rFonts w:hint="eastAsia"/>
          <w:lang w:eastAsia="zh-CN"/>
        </w:rPr>
        <w:t>，修订版</w:t>
      </w:r>
      <w:r w:rsidR="002349C6">
        <w:rPr>
          <w:rFonts w:hint="eastAsia"/>
          <w:lang w:eastAsia="zh-CN"/>
        </w:rPr>
        <w:t>）</w:t>
      </w:r>
      <w:r w:rsidRPr="006A0399">
        <w:rPr>
          <w:rFonts w:hint="eastAsia"/>
          <w:lang w:eastAsia="zh-CN"/>
        </w:rPr>
        <w:t>所开展的活动</w:t>
      </w:r>
      <w:r w:rsidR="001C0F8E">
        <w:rPr>
          <w:rFonts w:hint="eastAsia"/>
          <w:lang w:eastAsia="zh-CN"/>
        </w:rPr>
        <w:t>，并且</w:t>
      </w:r>
      <w:r w:rsidRPr="006A0399">
        <w:rPr>
          <w:rFonts w:hint="eastAsia"/>
          <w:lang w:eastAsia="zh-CN"/>
        </w:rPr>
        <w:t>酌情为</w:t>
      </w:r>
      <w:r w:rsidR="001C0F8E">
        <w:rPr>
          <w:rFonts w:hint="eastAsia"/>
          <w:lang w:eastAsia="zh-CN"/>
        </w:rPr>
        <w:t>这些</w:t>
      </w:r>
      <w:r w:rsidRPr="006A0399">
        <w:rPr>
          <w:rFonts w:hint="eastAsia"/>
          <w:lang w:eastAsia="zh-CN"/>
        </w:rPr>
        <w:t>活动准备输入</w:t>
      </w:r>
      <w:r w:rsidR="001C0F8E">
        <w:rPr>
          <w:rFonts w:hint="eastAsia"/>
          <w:lang w:eastAsia="zh-CN"/>
        </w:rPr>
        <w:t>意见</w:t>
      </w:r>
      <w:r w:rsidRPr="006A0399">
        <w:rPr>
          <w:rFonts w:hint="eastAsia"/>
          <w:lang w:eastAsia="zh-CN"/>
        </w:rPr>
        <w:t>；</w:t>
      </w:r>
    </w:p>
    <w:p w:rsidR="0036201C" w:rsidRDefault="0036201C" w:rsidP="001C0F8E">
      <w:pPr>
        <w:pStyle w:val="enumlev1"/>
        <w:rPr>
          <w:lang w:eastAsia="zh-CN"/>
        </w:rPr>
      </w:pPr>
      <w:r>
        <w:rPr>
          <w:rFonts w:hint="eastAsia"/>
          <w:lang w:eastAsia="zh-CN"/>
        </w:rPr>
        <w:t>5</w:t>
      </w:r>
      <w:r>
        <w:rPr>
          <w:rFonts w:hint="eastAsia"/>
          <w:lang w:eastAsia="zh-CN"/>
        </w:rPr>
        <w:tab/>
      </w:r>
      <w:r>
        <w:rPr>
          <w:rFonts w:hint="eastAsia"/>
          <w:lang w:eastAsia="zh-CN"/>
        </w:rPr>
        <w:t>审议并</w:t>
      </w:r>
      <w:r w:rsidR="001C0F8E">
        <w:rPr>
          <w:rFonts w:hint="eastAsia"/>
          <w:lang w:eastAsia="zh-CN"/>
        </w:rPr>
        <w:t>讨论</w:t>
      </w:r>
      <w:r>
        <w:rPr>
          <w:rFonts w:hint="eastAsia"/>
          <w:lang w:eastAsia="zh-CN"/>
        </w:rPr>
        <w:t>秘书长</w:t>
      </w:r>
      <w:r w:rsidR="001C0F8E">
        <w:rPr>
          <w:rFonts w:hint="eastAsia"/>
          <w:lang w:eastAsia="zh-CN"/>
        </w:rPr>
        <w:t>针对</w:t>
      </w:r>
      <w:r>
        <w:rPr>
          <w:lang w:eastAsia="zh-CN"/>
        </w:rPr>
        <w:t>国际电联</w:t>
      </w:r>
      <w:r w:rsidR="001C0F8E">
        <w:rPr>
          <w:rFonts w:hint="eastAsia"/>
          <w:lang w:eastAsia="zh-CN"/>
        </w:rPr>
        <w:t>的</w:t>
      </w:r>
      <w:r>
        <w:rPr>
          <w:lang w:eastAsia="zh-CN"/>
        </w:rPr>
        <w:t>互联网活动</w:t>
      </w:r>
      <w:r w:rsidR="001C0F8E">
        <w:rPr>
          <w:lang w:eastAsia="zh-CN"/>
        </w:rPr>
        <w:t>为理事会</w:t>
      </w:r>
      <w:r w:rsidR="001C0F8E">
        <w:rPr>
          <w:rFonts w:hint="eastAsia"/>
          <w:lang w:eastAsia="zh-CN"/>
        </w:rPr>
        <w:t>起草</w:t>
      </w:r>
      <w:r>
        <w:rPr>
          <w:lang w:eastAsia="zh-CN"/>
        </w:rPr>
        <w:t>的报告并在必要时提</w:t>
      </w:r>
      <w:r>
        <w:rPr>
          <w:rFonts w:hint="eastAsia"/>
          <w:lang w:eastAsia="zh-CN"/>
        </w:rPr>
        <w:t>出意见；</w:t>
      </w:r>
    </w:p>
    <w:p w:rsidR="0036201C" w:rsidRPr="00F9198F" w:rsidRDefault="0036201C" w:rsidP="001C0F8E">
      <w:pPr>
        <w:pStyle w:val="enumlev1"/>
        <w:rPr>
          <w:lang w:eastAsia="zh-CN"/>
        </w:rPr>
      </w:pPr>
      <w:r>
        <w:rPr>
          <w:lang w:eastAsia="zh-CN"/>
        </w:rPr>
        <w:t>6</w:t>
      </w:r>
      <w:r>
        <w:rPr>
          <w:lang w:eastAsia="zh-CN"/>
        </w:rPr>
        <w:tab/>
      </w:r>
      <w:r>
        <w:rPr>
          <w:rFonts w:hint="eastAsia"/>
          <w:lang w:eastAsia="zh-CN"/>
        </w:rPr>
        <w:t>按照理事会</w:t>
      </w:r>
      <w:r>
        <w:rPr>
          <w:lang w:eastAsia="zh-CN"/>
        </w:rPr>
        <w:t>第</w:t>
      </w:r>
      <w:r>
        <w:rPr>
          <w:rFonts w:hint="eastAsia"/>
          <w:lang w:eastAsia="zh-CN"/>
        </w:rPr>
        <w:t>1344</w:t>
      </w:r>
      <w:r>
        <w:rPr>
          <w:rFonts w:hint="eastAsia"/>
          <w:lang w:eastAsia="zh-CN"/>
        </w:rPr>
        <w:t>号</w:t>
      </w:r>
      <w:r>
        <w:rPr>
          <w:lang w:eastAsia="zh-CN"/>
        </w:rPr>
        <w:t>决议</w:t>
      </w:r>
      <w:r w:rsidR="002349C6">
        <w:rPr>
          <w:lang w:eastAsia="zh-CN"/>
        </w:rPr>
        <w:t>（</w:t>
      </w:r>
      <w:r>
        <w:rPr>
          <w:rFonts w:hint="eastAsia"/>
          <w:lang w:eastAsia="zh-CN"/>
        </w:rPr>
        <w:t>2015</w:t>
      </w:r>
      <w:r>
        <w:rPr>
          <w:rFonts w:hint="eastAsia"/>
          <w:lang w:eastAsia="zh-CN"/>
        </w:rPr>
        <w:t>年</w:t>
      </w:r>
      <w:r>
        <w:rPr>
          <w:lang w:eastAsia="zh-CN"/>
        </w:rPr>
        <w:t>修订</w:t>
      </w:r>
      <w:r w:rsidR="002349C6">
        <w:rPr>
          <w:lang w:eastAsia="zh-CN"/>
        </w:rPr>
        <w:t>）</w:t>
      </w:r>
      <w:r>
        <w:rPr>
          <w:lang w:eastAsia="zh-CN"/>
        </w:rPr>
        <w:t>决定进行公开磋商的国际互联网相关公共政策问题；</w:t>
      </w:r>
    </w:p>
    <w:p w:rsidR="0036201C" w:rsidRDefault="0036201C" w:rsidP="00137423">
      <w:pPr>
        <w:pStyle w:val="enumlev1"/>
        <w:rPr>
          <w:lang w:eastAsia="zh-CN"/>
        </w:rPr>
      </w:pPr>
      <w:r>
        <w:rPr>
          <w:lang w:eastAsia="zh-CN"/>
        </w:rPr>
        <w:t>7</w:t>
      </w:r>
      <w:r w:rsidRPr="006A0399">
        <w:rPr>
          <w:rFonts w:hint="eastAsia"/>
          <w:lang w:eastAsia="zh-CN"/>
        </w:rPr>
        <w:tab/>
      </w:r>
      <w:r>
        <w:rPr>
          <w:rFonts w:hint="eastAsia"/>
          <w:lang w:eastAsia="zh-CN"/>
        </w:rPr>
        <w:t>按照</w:t>
      </w:r>
      <w:r>
        <w:rPr>
          <w:lang w:eastAsia="zh-CN"/>
        </w:rPr>
        <w:t>理事会第</w:t>
      </w:r>
      <w:r>
        <w:rPr>
          <w:rFonts w:hint="eastAsia"/>
          <w:lang w:eastAsia="zh-CN"/>
        </w:rPr>
        <w:t>1344</w:t>
      </w:r>
      <w:r>
        <w:rPr>
          <w:rFonts w:hint="eastAsia"/>
          <w:lang w:eastAsia="zh-CN"/>
        </w:rPr>
        <w:t>号</w:t>
      </w:r>
      <w:r>
        <w:rPr>
          <w:lang w:eastAsia="zh-CN"/>
        </w:rPr>
        <w:t>决议</w:t>
      </w:r>
      <w:r w:rsidR="002349C6">
        <w:rPr>
          <w:lang w:eastAsia="zh-CN"/>
        </w:rPr>
        <w:t>（</w:t>
      </w:r>
      <w:r>
        <w:rPr>
          <w:rFonts w:hint="eastAsia"/>
          <w:lang w:eastAsia="zh-CN"/>
        </w:rPr>
        <w:t>2015</w:t>
      </w:r>
      <w:r>
        <w:rPr>
          <w:rFonts w:hint="eastAsia"/>
          <w:lang w:eastAsia="zh-CN"/>
        </w:rPr>
        <w:t>年</w:t>
      </w:r>
      <w:r w:rsidR="001C0F8E">
        <w:rPr>
          <w:lang w:eastAsia="zh-CN"/>
        </w:rPr>
        <w:t>修订</w:t>
      </w:r>
      <w:r w:rsidR="002349C6">
        <w:rPr>
          <w:rFonts w:hint="eastAsia"/>
          <w:lang w:eastAsia="zh-CN"/>
        </w:rPr>
        <w:t>）</w:t>
      </w:r>
      <w:r w:rsidR="001C0F8E">
        <w:rPr>
          <w:rFonts w:hint="eastAsia"/>
          <w:lang w:eastAsia="zh-CN"/>
        </w:rPr>
        <w:t>针对</w:t>
      </w:r>
      <w:r>
        <w:rPr>
          <w:lang w:eastAsia="zh-CN"/>
        </w:rPr>
        <w:t>国际公共政策问题</w:t>
      </w:r>
      <w:r>
        <w:rPr>
          <w:rFonts w:hint="eastAsia"/>
          <w:lang w:eastAsia="zh-CN"/>
        </w:rPr>
        <w:t>组织</w:t>
      </w:r>
      <w:r w:rsidRPr="006A0399">
        <w:rPr>
          <w:rFonts w:hint="eastAsia"/>
          <w:lang w:eastAsia="zh-CN"/>
        </w:rPr>
        <w:t>并开展与所有利益攸关方的</w:t>
      </w:r>
      <w:r w:rsidR="001C0F8E">
        <w:rPr>
          <w:rFonts w:hint="eastAsia"/>
          <w:lang w:eastAsia="zh-CN"/>
        </w:rPr>
        <w:t>、</w:t>
      </w:r>
      <w:r w:rsidRPr="006A0399">
        <w:rPr>
          <w:rFonts w:hint="eastAsia"/>
          <w:lang w:eastAsia="zh-CN"/>
        </w:rPr>
        <w:t>公开</w:t>
      </w:r>
      <w:r w:rsidR="001C0F8E">
        <w:rPr>
          <w:rFonts w:hint="eastAsia"/>
          <w:lang w:eastAsia="zh-CN"/>
        </w:rPr>
        <w:t>的</w:t>
      </w:r>
      <w:r>
        <w:rPr>
          <w:rFonts w:hint="eastAsia"/>
          <w:lang w:eastAsia="zh-CN"/>
        </w:rPr>
        <w:t>在线</w:t>
      </w:r>
      <w:r>
        <w:rPr>
          <w:lang w:eastAsia="zh-CN"/>
        </w:rPr>
        <w:t>和面对面</w:t>
      </w:r>
      <w:r w:rsidRPr="006A0399">
        <w:rPr>
          <w:rFonts w:hint="eastAsia"/>
          <w:lang w:eastAsia="zh-CN"/>
        </w:rPr>
        <w:t>磋商；</w:t>
      </w:r>
      <w:r>
        <w:rPr>
          <w:rFonts w:hint="eastAsia"/>
          <w:lang w:eastAsia="zh-CN"/>
        </w:rPr>
        <w:t>面对面磋商会议</w:t>
      </w:r>
      <w:r w:rsidR="001C0F8E">
        <w:rPr>
          <w:rFonts w:hint="eastAsia"/>
          <w:lang w:eastAsia="zh-CN"/>
        </w:rPr>
        <w:t>应</w:t>
      </w:r>
      <w:r w:rsidRPr="0068407A">
        <w:rPr>
          <w:rFonts w:hint="eastAsia"/>
          <w:lang w:eastAsia="zh-CN"/>
        </w:rPr>
        <w:t>尽最大可能提供远程与会、网播和字幕</w:t>
      </w:r>
      <w:r w:rsidR="00137423">
        <w:rPr>
          <w:rFonts w:hint="eastAsia"/>
          <w:lang w:eastAsia="zh-CN"/>
        </w:rPr>
        <w:t>设施</w:t>
      </w:r>
      <w:r w:rsidR="002349C6">
        <w:rPr>
          <w:rFonts w:hint="eastAsia"/>
          <w:lang w:eastAsia="zh-CN"/>
        </w:rPr>
        <w:t>（</w:t>
      </w:r>
      <w:r w:rsidRPr="0068407A">
        <w:rPr>
          <w:rFonts w:hint="eastAsia"/>
          <w:lang w:eastAsia="zh-CN"/>
        </w:rPr>
        <w:t>包括字幕脚本</w:t>
      </w:r>
      <w:r w:rsidR="002349C6">
        <w:rPr>
          <w:rFonts w:hint="eastAsia"/>
          <w:lang w:eastAsia="zh-CN"/>
        </w:rPr>
        <w:t>）</w:t>
      </w:r>
      <w:r w:rsidRPr="0068407A">
        <w:rPr>
          <w:rFonts w:hint="eastAsia"/>
          <w:lang w:eastAsia="zh-CN"/>
        </w:rPr>
        <w:t>，以支持残疾人与会</w:t>
      </w:r>
      <w:r>
        <w:rPr>
          <w:rFonts w:hint="eastAsia"/>
          <w:lang w:eastAsia="zh-CN"/>
        </w:rPr>
        <w:t>；</w:t>
      </w:r>
    </w:p>
    <w:p w:rsidR="0036201C" w:rsidRDefault="0036201C" w:rsidP="00E47EC4">
      <w:pPr>
        <w:pStyle w:val="enumlev1"/>
        <w:rPr>
          <w:lang w:eastAsia="zh-CN"/>
        </w:rPr>
      </w:pPr>
      <w:r>
        <w:rPr>
          <w:lang w:eastAsia="zh-CN"/>
        </w:rPr>
        <w:t>8</w:t>
      </w:r>
      <w:r>
        <w:rPr>
          <w:lang w:eastAsia="zh-CN"/>
        </w:rPr>
        <w:tab/>
      </w:r>
      <w:r>
        <w:rPr>
          <w:rFonts w:hint="eastAsia"/>
          <w:lang w:eastAsia="zh-CN"/>
        </w:rPr>
        <w:t>从利益</w:t>
      </w:r>
      <w:r>
        <w:rPr>
          <w:lang w:eastAsia="zh-CN"/>
        </w:rPr>
        <w:t>攸关各方</w:t>
      </w:r>
      <w:r>
        <w:rPr>
          <w:rFonts w:hint="eastAsia"/>
          <w:lang w:eastAsia="zh-CN"/>
        </w:rPr>
        <w:t>收到的</w:t>
      </w:r>
      <w:r>
        <w:rPr>
          <w:lang w:eastAsia="zh-CN"/>
        </w:rPr>
        <w:t>有关为</w:t>
      </w:r>
      <w:r w:rsidRPr="0026644E">
        <w:rPr>
          <w:lang w:eastAsia="zh-CN"/>
        </w:rPr>
        <w:t>CWG-Internet</w:t>
      </w:r>
      <w:r>
        <w:rPr>
          <w:rFonts w:hint="eastAsia"/>
          <w:lang w:eastAsia="zh-CN"/>
        </w:rPr>
        <w:t>下次</w:t>
      </w:r>
      <w:r>
        <w:rPr>
          <w:lang w:eastAsia="zh-CN"/>
        </w:rPr>
        <w:t>会议所选问题的相关输入意见将提交</w:t>
      </w:r>
      <w:r w:rsidRPr="0068407A">
        <w:rPr>
          <w:lang w:eastAsia="zh-CN"/>
        </w:rPr>
        <w:t>CWG-Internet</w:t>
      </w:r>
      <w:r>
        <w:rPr>
          <w:rFonts w:hint="eastAsia"/>
          <w:lang w:eastAsia="zh-CN"/>
        </w:rPr>
        <w:t>考虑</w:t>
      </w:r>
      <w:r>
        <w:rPr>
          <w:lang w:eastAsia="zh-CN"/>
        </w:rPr>
        <w:t>；</w:t>
      </w:r>
    </w:p>
    <w:p w:rsidR="0036201C" w:rsidRDefault="0036201C" w:rsidP="00E47EC4">
      <w:pPr>
        <w:pStyle w:val="enumlev1"/>
        <w:rPr>
          <w:lang w:eastAsia="zh-CN"/>
        </w:rPr>
      </w:pPr>
      <w:r>
        <w:rPr>
          <w:lang w:eastAsia="zh-CN"/>
        </w:rPr>
        <w:t>9</w:t>
      </w:r>
      <w:r>
        <w:rPr>
          <w:lang w:eastAsia="zh-CN"/>
        </w:rPr>
        <w:tab/>
      </w:r>
      <w:r>
        <w:rPr>
          <w:rFonts w:hint="eastAsia"/>
          <w:lang w:eastAsia="zh-CN"/>
        </w:rPr>
        <w:t>鼓励</w:t>
      </w:r>
      <w:r>
        <w:rPr>
          <w:lang w:eastAsia="zh-CN"/>
        </w:rPr>
        <w:t>所有利益攸关方提交</w:t>
      </w:r>
      <w:r w:rsidR="00137423">
        <w:rPr>
          <w:rFonts w:hint="eastAsia"/>
          <w:lang w:eastAsia="zh-CN"/>
        </w:rPr>
        <w:t>各自</w:t>
      </w:r>
      <w:bookmarkStart w:id="17" w:name="_GoBack"/>
      <w:bookmarkEnd w:id="17"/>
      <w:r>
        <w:rPr>
          <w:lang w:eastAsia="zh-CN"/>
        </w:rPr>
        <w:t>有关互联网相关公共政策问题的国内和国际经验以及最佳做法；以便充实现有资料库，使所有成员国从中受益；</w:t>
      </w:r>
    </w:p>
    <w:p w:rsidR="0036201C" w:rsidRDefault="0036201C" w:rsidP="00E47EC4">
      <w:pPr>
        <w:pStyle w:val="enumlev1"/>
        <w:rPr>
          <w:lang w:eastAsia="zh-CN"/>
        </w:rPr>
      </w:pPr>
      <w:r>
        <w:rPr>
          <w:lang w:eastAsia="zh-CN"/>
        </w:rPr>
        <w:t>10</w:t>
      </w:r>
      <w:r>
        <w:rPr>
          <w:lang w:eastAsia="zh-CN"/>
        </w:rPr>
        <w:tab/>
      </w:r>
      <w:r>
        <w:rPr>
          <w:rFonts w:hint="eastAsia"/>
          <w:lang w:eastAsia="zh-CN"/>
        </w:rPr>
        <w:t>围绕</w:t>
      </w:r>
      <w:r w:rsidRPr="0068407A">
        <w:rPr>
          <w:lang w:eastAsia="zh-CN"/>
        </w:rPr>
        <w:t>CWG-Internet</w:t>
      </w:r>
      <w:r>
        <w:rPr>
          <w:rFonts w:hint="eastAsia"/>
          <w:lang w:eastAsia="zh-CN"/>
        </w:rPr>
        <w:t>开展</w:t>
      </w:r>
      <w:r>
        <w:rPr>
          <w:lang w:eastAsia="zh-CN"/>
        </w:rPr>
        <w:t>的活动向理事会提供年度报告。</w:t>
      </w:r>
    </w:p>
    <w:p w:rsidR="0036201C" w:rsidRDefault="0036201C" w:rsidP="00E47EC4">
      <w:pPr>
        <w:pStyle w:val="enumlev1"/>
        <w:rPr>
          <w:lang w:eastAsia="zh-CN"/>
        </w:rPr>
      </w:pPr>
    </w:p>
    <w:p w:rsidR="0036201C" w:rsidRDefault="0036201C" w:rsidP="00E47EC4">
      <w:pPr>
        <w:pStyle w:val="Reasons"/>
        <w:rPr>
          <w:lang w:eastAsia="zh-CN"/>
        </w:rPr>
      </w:pPr>
    </w:p>
    <w:p w:rsidR="0036201C" w:rsidRDefault="0036201C" w:rsidP="00E47EC4">
      <w:pPr>
        <w:jc w:val="center"/>
      </w:pPr>
      <w:r>
        <w:t>______________</w:t>
      </w:r>
    </w:p>
    <w:sectPr w:rsidR="0036201C"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04" w:rsidRDefault="00ED0904">
      <w:r>
        <w:separator/>
      </w:r>
    </w:p>
  </w:endnote>
  <w:endnote w:type="continuationSeparator" w:id="0">
    <w:p w:rsidR="00ED0904" w:rsidRDefault="00ED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137423" w:rsidP="002349C6">
    <w:pPr>
      <w:pStyle w:val="Footer"/>
    </w:pPr>
    <w:r>
      <w:fldChar w:fldCharType="begin"/>
    </w:r>
    <w:r>
      <w:instrText xml:space="preserve"> FILENAME \p  \* MERGEFORMAT </w:instrText>
    </w:r>
    <w:r>
      <w:fldChar w:fldCharType="separate"/>
    </w:r>
    <w:r w:rsidR="00E47EC4">
      <w:t>P:\CHI\SG\CONSEIL\C19\100\140C.docx</w:t>
    </w:r>
    <w:r>
      <w:fldChar w:fldCharType="end"/>
    </w:r>
    <w:r w:rsidR="004E4BFF">
      <w:t xml:space="preserve"> (</w:t>
    </w:r>
    <w:r w:rsidR="00A07458">
      <w:t>457</w:t>
    </w:r>
    <w:r w:rsidR="002349C6">
      <w:t>580</w:t>
    </w:r>
    <w:r w:rsidR="004E4BFF">
      <w:t>)</w:t>
    </w:r>
    <w:r w:rsidR="004E4BF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864589" w:rsidP="00E2314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04" w:rsidRDefault="00ED0904">
      <w:r>
        <w:t>____________________</w:t>
      </w:r>
    </w:p>
  </w:footnote>
  <w:footnote w:type="continuationSeparator" w:id="0">
    <w:p w:rsidR="00ED0904" w:rsidRDefault="00ED0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137423">
      <w:rPr>
        <w:noProof/>
      </w:rPr>
      <w:t>3</w:t>
    </w:r>
    <w:r>
      <w:rPr>
        <w:noProof/>
      </w:rPr>
      <w:fldChar w:fldCharType="end"/>
    </w:r>
  </w:p>
  <w:p w:rsidR="00AC516F" w:rsidRDefault="0098459B" w:rsidP="003156EF">
    <w:pPr>
      <w:pStyle w:val="Header"/>
      <w:rPr>
        <w:lang w:eastAsia="zh-CN"/>
      </w:rPr>
    </w:pPr>
    <w:r>
      <w:t>C1</w:t>
    </w:r>
    <w:r w:rsidR="00D453EE">
      <w:rPr>
        <w:lang w:eastAsia="zh-CN"/>
      </w:rPr>
      <w:t>9</w:t>
    </w:r>
    <w:r w:rsidR="004672E6">
      <w:t>/</w:t>
    </w:r>
    <w:r w:rsidR="003156EF">
      <w:t>140</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7745E7"/>
    <w:multiLevelType w:val="hybridMultilevel"/>
    <w:tmpl w:val="EA102B4E"/>
    <w:lvl w:ilvl="0" w:tplc="BF325BF8">
      <w:start w:val="1"/>
      <w:numFmt w:val="lowerRoman"/>
      <w:lvlText w:val="%1."/>
      <w:lvlJc w:val="right"/>
      <w:pPr>
        <w:ind w:left="720" w:hanging="360"/>
      </w:pPr>
    </w:lvl>
    <w:lvl w:ilvl="1" w:tplc="8F88CC4A" w:tentative="1">
      <w:start w:val="1"/>
      <w:numFmt w:val="lowerLetter"/>
      <w:lvlText w:val="%2."/>
      <w:lvlJc w:val="left"/>
      <w:pPr>
        <w:ind w:left="1440" w:hanging="360"/>
      </w:pPr>
    </w:lvl>
    <w:lvl w:ilvl="2" w:tplc="EE561DD6" w:tentative="1">
      <w:start w:val="1"/>
      <w:numFmt w:val="lowerRoman"/>
      <w:lvlText w:val="%3."/>
      <w:lvlJc w:val="right"/>
      <w:pPr>
        <w:ind w:left="2160" w:hanging="180"/>
      </w:pPr>
    </w:lvl>
    <w:lvl w:ilvl="3" w:tplc="0232B712" w:tentative="1">
      <w:start w:val="1"/>
      <w:numFmt w:val="decimal"/>
      <w:lvlText w:val="%4."/>
      <w:lvlJc w:val="left"/>
      <w:pPr>
        <w:ind w:left="2880" w:hanging="360"/>
      </w:pPr>
    </w:lvl>
    <w:lvl w:ilvl="4" w:tplc="A5D0AEA2" w:tentative="1">
      <w:start w:val="1"/>
      <w:numFmt w:val="lowerLetter"/>
      <w:lvlText w:val="%5."/>
      <w:lvlJc w:val="left"/>
      <w:pPr>
        <w:ind w:left="3600" w:hanging="360"/>
      </w:pPr>
    </w:lvl>
    <w:lvl w:ilvl="5" w:tplc="0BD2CFAA" w:tentative="1">
      <w:start w:val="1"/>
      <w:numFmt w:val="lowerRoman"/>
      <w:lvlText w:val="%6."/>
      <w:lvlJc w:val="right"/>
      <w:pPr>
        <w:ind w:left="4320" w:hanging="180"/>
      </w:pPr>
    </w:lvl>
    <w:lvl w:ilvl="6" w:tplc="57781D1C" w:tentative="1">
      <w:start w:val="1"/>
      <w:numFmt w:val="decimal"/>
      <w:lvlText w:val="%7."/>
      <w:lvlJc w:val="left"/>
      <w:pPr>
        <w:ind w:left="5040" w:hanging="360"/>
      </w:pPr>
    </w:lvl>
    <w:lvl w:ilvl="7" w:tplc="025E1DEA" w:tentative="1">
      <w:start w:val="1"/>
      <w:numFmt w:val="lowerLetter"/>
      <w:lvlText w:val="%8."/>
      <w:lvlJc w:val="left"/>
      <w:pPr>
        <w:ind w:left="5760" w:hanging="360"/>
      </w:pPr>
    </w:lvl>
    <w:lvl w:ilvl="8" w:tplc="1B1EA196" w:tentative="1">
      <w:start w:val="1"/>
      <w:numFmt w:val="lowerRoman"/>
      <w:lvlText w:val="%9."/>
      <w:lvlJc w:val="right"/>
      <w:pPr>
        <w:ind w:left="6480"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338D2"/>
    <w:multiLevelType w:val="hybridMultilevel"/>
    <w:tmpl w:val="9FCCC18A"/>
    <w:lvl w:ilvl="0" w:tplc="41189A38">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AF2BD7"/>
    <w:multiLevelType w:val="hybridMultilevel"/>
    <w:tmpl w:val="FF90C45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7B3267"/>
    <w:multiLevelType w:val="hybridMultilevel"/>
    <w:tmpl w:val="5ADAB7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C4026"/>
    <w:multiLevelType w:val="multilevel"/>
    <w:tmpl w:val="5C8E09B0"/>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15:restartNumberingAfterBreak="0">
    <w:nsid w:val="4ED86F54"/>
    <w:multiLevelType w:val="hybridMultilevel"/>
    <w:tmpl w:val="0DFA7194"/>
    <w:lvl w:ilvl="0" w:tplc="C3D67044">
      <w:start w:val="1"/>
      <w:numFmt w:val="decimal"/>
      <w:lvlText w:val="%1."/>
      <w:lvlJc w:val="left"/>
      <w:pPr>
        <w:ind w:left="1260" w:hanging="360"/>
      </w:pPr>
      <w:rPr>
        <w:lang w:val="en-G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10"/>
  </w:num>
  <w:num w:numId="5">
    <w:abstractNumId w:val="12"/>
  </w:num>
  <w:num w:numId="6">
    <w:abstractNumId w:val="11"/>
  </w:num>
  <w:num w:numId="7">
    <w:abstractNumId w:val="2"/>
  </w:num>
  <w:num w:numId="8">
    <w:abstractNumId w:val="1"/>
  </w:num>
  <w:num w:numId="9">
    <w:abstractNumId w:val="7"/>
  </w:num>
  <w:num w:numId="10">
    <w:abstractNumId w:val="9"/>
  </w:num>
  <w:num w:numId="11">
    <w:abstractNumId w:val="5"/>
  </w:num>
  <w:num w:numId="12">
    <w:abstractNumId w:val="4"/>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04"/>
    <w:rsid w:val="00001B77"/>
    <w:rsid w:val="0000517A"/>
    <w:rsid w:val="00031E72"/>
    <w:rsid w:val="000404D2"/>
    <w:rsid w:val="00042056"/>
    <w:rsid w:val="00076ED9"/>
    <w:rsid w:val="000853C0"/>
    <w:rsid w:val="000A1C21"/>
    <w:rsid w:val="000D15EA"/>
    <w:rsid w:val="00100D84"/>
    <w:rsid w:val="00124C9D"/>
    <w:rsid w:val="00137423"/>
    <w:rsid w:val="00157773"/>
    <w:rsid w:val="0018251A"/>
    <w:rsid w:val="00190272"/>
    <w:rsid w:val="00193244"/>
    <w:rsid w:val="00195C6C"/>
    <w:rsid w:val="00195FED"/>
    <w:rsid w:val="001A4BD6"/>
    <w:rsid w:val="001C0F8E"/>
    <w:rsid w:val="001D5A18"/>
    <w:rsid w:val="002349C6"/>
    <w:rsid w:val="00257174"/>
    <w:rsid w:val="00280EB8"/>
    <w:rsid w:val="002A0706"/>
    <w:rsid w:val="002A6670"/>
    <w:rsid w:val="00303502"/>
    <w:rsid w:val="003112EB"/>
    <w:rsid w:val="003156EF"/>
    <w:rsid w:val="00325C25"/>
    <w:rsid w:val="0036201C"/>
    <w:rsid w:val="00372C8F"/>
    <w:rsid w:val="00380ECE"/>
    <w:rsid w:val="00393DDF"/>
    <w:rsid w:val="00397F55"/>
    <w:rsid w:val="003B4454"/>
    <w:rsid w:val="003C2E37"/>
    <w:rsid w:val="003F1415"/>
    <w:rsid w:val="0040144C"/>
    <w:rsid w:val="00401FF1"/>
    <w:rsid w:val="00403EB7"/>
    <w:rsid w:val="00430BF0"/>
    <w:rsid w:val="0043615D"/>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B0ECB"/>
    <w:rsid w:val="005C2CFB"/>
    <w:rsid w:val="005C6632"/>
    <w:rsid w:val="005D1C9E"/>
    <w:rsid w:val="005E101D"/>
    <w:rsid w:val="00654257"/>
    <w:rsid w:val="0065435A"/>
    <w:rsid w:val="006A2DD3"/>
    <w:rsid w:val="006A5AF8"/>
    <w:rsid w:val="006C36CD"/>
    <w:rsid w:val="006D0520"/>
    <w:rsid w:val="00700D1F"/>
    <w:rsid w:val="007205CB"/>
    <w:rsid w:val="00726073"/>
    <w:rsid w:val="00734FE8"/>
    <w:rsid w:val="007360CE"/>
    <w:rsid w:val="007501A1"/>
    <w:rsid w:val="00772315"/>
    <w:rsid w:val="00775157"/>
    <w:rsid w:val="007813AE"/>
    <w:rsid w:val="007907B9"/>
    <w:rsid w:val="00795307"/>
    <w:rsid w:val="007A37DB"/>
    <w:rsid w:val="007B0E48"/>
    <w:rsid w:val="007E189D"/>
    <w:rsid w:val="008100A8"/>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85114"/>
    <w:rsid w:val="00997185"/>
    <w:rsid w:val="009C2458"/>
    <w:rsid w:val="009C4A7B"/>
    <w:rsid w:val="009C6123"/>
    <w:rsid w:val="009D1FE3"/>
    <w:rsid w:val="009F1E3E"/>
    <w:rsid w:val="00A07458"/>
    <w:rsid w:val="00A1213C"/>
    <w:rsid w:val="00A272FF"/>
    <w:rsid w:val="00A5354B"/>
    <w:rsid w:val="00A70EAD"/>
    <w:rsid w:val="00A71B57"/>
    <w:rsid w:val="00AB42C1"/>
    <w:rsid w:val="00AC516F"/>
    <w:rsid w:val="00AE2926"/>
    <w:rsid w:val="00AE4120"/>
    <w:rsid w:val="00B0184B"/>
    <w:rsid w:val="00B035CD"/>
    <w:rsid w:val="00B0769D"/>
    <w:rsid w:val="00B217F8"/>
    <w:rsid w:val="00B332EA"/>
    <w:rsid w:val="00B40A53"/>
    <w:rsid w:val="00B45365"/>
    <w:rsid w:val="00B46A65"/>
    <w:rsid w:val="00B52E68"/>
    <w:rsid w:val="00B60184"/>
    <w:rsid w:val="00B62D20"/>
    <w:rsid w:val="00B81E75"/>
    <w:rsid w:val="00B96C21"/>
    <w:rsid w:val="00BD1A5A"/>
    <w:rsid w:val="00BD7A9B"/>
    <w:rsid w:val="00BD7BE1"/>
    <w:rsid w:val="00BF416B"/>
    <w:rsid w:val="00C136F5"/>
    <w:rsid w:val="00C64E4E"/>
    <w:rsid w:val="00C66E64"/>
    <w:rsid w:val="00C732E9"/>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3145"/>
    <w:rsid w:val="00E256D3"/>
    <w:rsid w:val="00E265BF"/>
    <w:rsid w:val="00E37744"/>
    <w:rsid w:val="00E378D8"/>
    <w:rsid w:val="00E43A12"/>
    <w:rsid w:val="00E47EC4"/>
    <w:rsid w:val="00E67C67"/>
    <w:rsid w:val="00E77476"/>
    <w:rsid w:val="00E8228B"/>
    <w:rsid w:val="00ED0904"/>
    <w:rsid w:val="00EE5706"/>
    <w:rsid w:val="00EE7E30"/>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095A7CF-8A27-40CC-B0E4-1B78B33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table" w:customStyle="1" w:styleId="TableGrid0">
    <w:name w:val="TableGrid"/>
    <w:rsid w:val="005B0ECB"/>
    <w:rPr>
      <w:rFonts w:asciiTheme="minorHAnsi" w:eastAsiaTheme="minorEastAsia" w:hAnsiTheme="minorHAnsi" w:cstheme="minorBidi"/>
      <w:sz w:val="22"/>
      <w:szCs w:val="22"/>
      <w:lang w:val="en-GB"/>
    </w:rPr>
    <w:tblPr>
      <w:tblCellMar>
        <w:top w:w="0" w:type="dxa"/>
        <w:left w:w="0" w:type="dxa"/>
        <w:bottom w:w="0" w:type="dxa"/>
        <w:right w:w="0" w:type="dxa"/>
      </w:tblCellMar>
    </w:tblPr>
  </w:style>
  <w:style w:type="character" w:customStyle="1" w:styleId="RestitleChar">
    <w:name w:val="Res_title Char"/>
    <w:basedOn w:val="DefaultParagraphFont"/>
    <w:link w:val="Restitle"/>
    <w:locked/>
    <w:rsid w:val="00C136F5"/>
    <w:rPr>
      <w:rFonts w:ascii="Calibri" w:hAnsi="Calibri"/>
      <w:b/>
      <w:sz w:val="28"/>
      <w:lang w:val="en-GB" w:eastAsia="en-US"/>
    </w:rPr>
  </w:style>
  <w:style w:type="paragraph" w:styleId="NormalWeb">
    <w:name w:val="Normal (Web)"/>
    <w:basedOn w:val="Normal"/>
    <w:uiPriority w:val="99"/>
    <w:unhideWhenUsed/>
    <w:rsid w:val="00C136F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AnnexTI">
    <w:name w:val="Annex_TI"/>
    <w:basedOn w:val="Normal"/>
    <w:rsid w:val="00C136F5"/>
    <w:pPr>
      <w:tabs>
        <w:tab w:val="clear" w:pos="794"/>
        <w:tab w:val="clear" w:pos="1191"/>
        <w:tab w:val="clear" w:pos="1588"/>
        <w:tab w:val="clear" w:pos="1985"/>
      </w:tabs>
      <w:overflowPunct/>
      <w:autoSpaceDE/>
      <w:autoSpaceDN/>
      <w:adjustRightInd/>
      <w:spacing w:before="0" w:after="160" w:line="259" w:lineRule="auto"/>
      <w:jc w:val="center"/>
      <w:textAlignment w:val="auto"/>
    </w:pPr>
    <w:rPr>
      <w:rFonts w:asciiTheme="minorHAnsi" w:eastAsiaTheme="minorEastAsia" w:hAnsiTheme="minorHAnsi" w:cstheme="minorBidi"/>
      <w:b/>
      <w:bCs/>
      <w:sz w:val="22"/>
      <w:szCs w:val="24"/>
      <w:lang w:eastAsia="zh-CN"/>
    </w:rPr>
  </w:style>
  <w:style w:type="paragraph" w:customStyle="1" w:styleId="Normalaftertitle0">
    <w:name w:val="Normal_after_title"/>
    <w:basedOn w:val="Normal"/>
    <w:next w:val="Normal"/>
    <w:rsid w:val="00C136F5"/>
    <w:pPr>
      <w:spacing w:before="360"/>
      <w:jc w:val="both"/>
    </w:pPr>
    <w:rPr>
      <w:rFonts w:asciiTheme="minorHAnsi" w:hAnsiTheme="minorHAnsi"/>
    </w:rPr>
  </w:style>
  <w:style w:type="character" w:customStyle="1" w:styleId="enumlev1Char">
    <w:name w:val="enumlev1 Char"/>
    <w:basedOn w:val="DefaultParagraphFont"/>
    <w:link w:val="enumlev1"/>
    <w:rsid w:val="00C136F5"/>
    <w:rPr>
      <w:rFonts w:ascii="Calibri" w:hAnsi="Calibri"/>
      <w:sz w:val="24"/>
      <w:lang w:val="en-GB" w:eastAsia="en-US"/>
    </w:rPr>
  </w:style>
  <w:style w:type="character" w:customStyle="1" w:styleId="ResNoChar">
    <w:name w:val="Res_No Char"/>
    <w:basedOn w:val="DefaultParagraphFont"/>
    <w:link w:val="ResNo"/>
    <w:locked/>
    <w:rsid w:val="00C136F5"/>
    <w:rPr>
      <w:rFonts w:ascii="Calibri" w:hAnsi="Calibri"/>
      <w:caps/>
      <w:sz w:val="28"/>
      <w:lang w:val="en-GB" w:eastAsia="en-US"/>
    </w:rPr>
  </w:style>
  <w:style w:type="character" w:customStyle="1" w:styleId="AnnexNoChar">
    <w:name w:val="Annex_No Char"/>
    <w:basedOn w:val="DefaultParagraphFont"/>
    <w:link w:val="AnnexNo"/>
    <w:rsid w:val="00795307"/>
    <w:rPr>
      <w:rFonts w:ascii="Calibri" w:hAnsi="Calibri"/>
      <w:caps/>
      <w:sz w:val="28"/>
      <w:lang w:val="en-GB" w:eastAsia="en-US"/>
    </w:rPr>
  </w:style>
  <w:style w:type="paragraph" w:customStyle="1" w:styleId="Endtext">
    <w:name w:val="End_text"/>
    <w:basedOn w:val="Reftext"/>
    <w:rsid w:val="0036201C"/>
    <w:pPr>
      <w:tabs>
        <w:tab w:val="clear" w:pos="794"/>
        <w:tab w:val="clear" w:pos="1191"/>
        <w:tab w:val="clear" w:pos="1588"/>
        <w:tab w:val="clear" w:pos="1985"/>
        <w:tab w:val="left" w:pos="567"/>
        <w:tab w:val="left" w:pos="1134"/>
        <w:tab w:val="left" w:pos="1701"/>
        <w:tab w:val="left" w:pos="2268"/>
        <w:tab w:val="left" w:pos="2835"/>
      </w:tabs>
      <w:spacing w:before="136"/>
    </w:pPr>
    <w:rPr>
      <w:rFonts w:eastAsia="STKaiti"/>
      <w:i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79939683">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1055-0F0B-4938-B4E8-0D56B8A1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234</TotalTime>
  <Pages>4</Pages>
  <Words>2160</Words>
  <Characters>442</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2597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Yuan, Tianxiang</cp:lastModifiedBy>
  <cp:revision>11</cp:revision>
  <cp:lastPrinted>2019-06-18T15:12:00Z</cp:lastPrinted>
  <dcterms:created xsi:type="dcterms:W3CDTF">2019-07-12T08:50:00Z</dcterms:created>
  <dcterms:modified xsi:type="dcterms:W3CDTF">2019-08-02T13:29:00Z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