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481858">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481858">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481858">
            <w:pPr>
              <w:spacing w:before="0" w:after="48"/>
              <w:rPr>
                <w:b/>
                <w:smallCaps/>
                <w:szCs w:val="24"/>
              </w:rPr>
            </w:pPr>
          </w:p>
        </w:tc>
        <w:tc>
          <w:tcPr>
            <w:tcW w:w="3120" w:type="dxa"/>
            <w:tcBorders>
              <w:bottom w:val="single" w:sz="12" w:space="0" w:color="auto"/>
            </w:tcBorders>
          </w:tcPr>
          <w:p w:rsidR="00700D1F" w:rsidRPr="00617BE4" w:rsidRDefault="00700D1F" w:rsidP="00481858">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481858">
            <w:pPr>
              <w:spacing w:before="0" w:after="48"/>
              <w:rPr>
                <w:b/>
                <w:smallCaps/>
                <w:szCs w:val="24"/>
              </w:rPr>
            </w:pPr>
          </w:p>
        </w:tc>
        <w:tc>
          <w:tcPr>
            <w:tcW w:w="3120" w:type="dxa"/>
            <w:tcBorders>
              <w:top w:val="single" w:sz="12" w:space="0" w:color="auto"/>
            </w:tcBorders>
          </w:tcPr>
          <w:p w:rsidR="00700D1F" w:rsidRPr="00617BE4" w:rsidRDefault="00700D1F" w:rsidP="00481858">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481858">
            <w:pPr>
              <w:tabs>
                <w:tab w:val="left" w:pos="851"/>
              </w:tabs>
              <w:rPr>
                <w:b/>
                <w:szCs w:val="24"/>
                <w:lang w:eastAsia="zh-CN"/>
              </w:rPr>
            </w:pPr>
            <w:bookmarkStart w:id="1" w:name="dmeeting" w:colFirst="0" w:colLast="0"/>
          </w:p>
        </w:tc>
        <w:tc>
          <w:tcPr>
            <w:tcW w:w="3120" w:type="dxa"/>
          </w:tcPr>
          <w:p w:rsidR="00700D1F" w:rsidRPr="00700D1F" w:rsidRDefault="00700D1F" w:rsidP="00481858">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C07B67">
              <w:rPr>
                <w:b/>
                <w:bCs/>
                <w:szCs w:val="24"/>
                <w:lang w:eastAsia="zh-CN"/>
              </w:rPr>
              <w:t>1</w:t>
            </w:r>
            <w:r w:rsidR="005C4EA4">
              <w:rPr>
                <w:b/>
                <w:bCs/>
                <w:szCs w:val="24"/>
                <w:lang w:eastAsia="zh-CN"/>
              </w:rPr>
              <w:t>33</w:t>
            </w:r>
            <w:r w:rsidRPr="00FC5386">
              <w:rPr>
                <w:b/>
                <w:bCs/>
                <w:szCs w:val="24"/>
                <w:lang w:eastAsia="zh-CN"/>
              </w:rPr>
              <w:t>-C</w:t>
            </w:r>
          </w:p>
        </w:tc>
      </w:tr>
      <w:bookmarkEnd w:id="1"/>
      <w:tr w:rsidR="00700D1F">
        <w:trPr>
          <w:cantSplit/>
          <w:trHeight w:val="23"/>
        </w:trPr>
        <w:tc>
          <w:tcPr>
            <w:tcW w:w="6911" w:type="dxa"/>
            <w:vMerge/>
          </w:tcPr>
          <w:p w:rsidR="00700D1F" w:rsidRDefault="00700D1F" w:rsidP="00481858">
            <w:pPr>
              <w:tabs>
                <w:tab w:val="left" w:pos="851"/>
              </w:tabs>
              <w:rPr>
                <w:b/>
                <w:lang w:eastAsia="zh-CN"/>
              </w:rPr>
            </w:pPr>
          </w:p>
        </w:tc>
        <w:tc>
          <w:tcPr>
            <w:tcW w:w="3120" w:type="dxa"/>
          </w:tcPr>
          <w:p w:rsidR="00700D1F" w:rsidRPr="00FC5386" w:rsidRDefault="00700D1F" w:rsidP="00481858">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C07B67">
              <w:rPr>
                <w:rFonts w:asciiTheme="minorHAnsi" w:hAnsiTheme="minorHAnsi" w:cstheme="minorHAnsi"/>
                <w:b/>
                <w:bCs/>
                <w:szCs w:val="24"/>
                <w:lang w:eastAsia="zh-CN"/>
              </w:rPr>
              <w:t>6</w:t>
            </w:r>
            <w:r w:rsidRPr="00FC5386">
              <w:rPr>
                <w:rFonts w:hint="eastAsia"/>
                <w:b/>
                <w:bCs/>
                <w:szCs w:val="24"/>
                <w:lang w:eastAsia="zh-CN"/>
              </w:rPr>
              <w:t>月</w:t>
            </w:r>
            <w:r w:rsidR="005C4EA4">
              <w:rPr>
                <w:rFonts w:asciiTheme="minorHAnsi" w:hAnsiTheme="minorHAnsi" w:cstheme="minorHAnsi"/>
                <w:b/>
                <w:bCs/>
                <w:szCs w:val="24"/>
                <w:lang w:eastAsia="zh-CN"/>
              </w:rPr>
              <w:t>20</w:t>
            </w:r>
            <w:r w:rsidRPr="00FC5386">
              <w:rPr>
                <w:rFonts w:hint="eastAsia"/>
                <w:b/>
                <w:bCs/>
                <w:szCs w:val="24"/>
                <w:lang w:eastAsia="zh-CN"/>
              </w:rPr>
              <w:t>日</w:t>
            </w:r>
          </w:p>
        </w:tc>
      </w:tr>
      <w:tr w:rsidR="00700D1F">
        <w:trPr>
          <w:cantSplit/>
          <w:trHeight w:val="23"/>
        </w:trPr>
        <w:tc>
          <w:tcPr>
            <w:tcW w:w="6911" w:type="dxa"/>
            <w:vMerge/>
          </w:tcPr>
          <w:p w:rsidR="00700D1F" w:rsidRDefault="00700D1F" w:rsidP="00481858">
            <w:pPr>
              <w:tabs>
                <w:tab w:val="left" w:pos="851"/>
              </w:tabs>
              <w:rPr>
                <w:b/>
                <w:lang w:eastAsia="zh-CN"/>
              </w:rPr>
            </w:pPr>
          </w:p>
        </w:tc>
        <w:tc>
          <w:tcPr>
            <w:tcW w:w="3120" w:type="dxa"/>
          </w:tcPr>
          <w:p w:rsidR="00700D1F" w:rsidRPr="00FC5386" w:rsidRDefault="00700D1F" w:rsidP="00481858">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p w:rsidR="00C07B67" w:rsidRDefault="00C07B67" w:rsidP="00481858">
      <w:pPr>
        <w:pStyle w:val="ResNo"/>
        <w:rPr>
          <w:lang w:eastAsia="zh-CN"/>
        </w:rPr>
      </w:pPr>
      <w:r w:rsidRPr="00A36E55">
        <w:rPr>
          <w:rFonts w:hint="eastAsia"/>
          <w:lang w:eastAsia="zh-CN"/>
        </w:rPr>
        <w:t>第</w:t>
      </w:r>
      <w:r w:rsidR="005C4EA4" w:rsidRPr="003E21BB">
        <w:rPr>
          <w:bCs/>
          <w:lang w:eastAsia="zh-CN"/>
        </w:rPr>
        <w:t>616</w:t>
      </w:r>
      <w:r w:rsidRPr="00A36E55">
        <w:rPr>
          <w:rFonts w:hint="eastAsia"/>
          <w:lang w:eastAsia="zh-CN"/>
        </w:rPr>
        <w:t>号</w:t>
      </w:r>
      <w:r w:rsidR="005C4EA4">
        <w:rPr>
          <w:rFonts w:hint="eastAsia"/>
          <w:lang w:eastAsia="zh-CN"/>
        </w:rPr>
        <w:t>决定</w:t>
      </w:r>
    </w:p>
    <w:p w:rsidR="00741B7D" w:rsidRDefault="00741B7D" w:rsidP="00481858">
      <w:pPr>
        <w:spacing w:before="240"/>
        <w:jc w:val="center"/>
        <w:rPr>
          <w:ins w:id="2" w:author="Brouard, Ricarda" w:date="2019-06-26T17:27:00Z"/>
          <w:rFonts w:cs="Calibri"/>
          <w:sz w:val="28"/>
          <w:szCs w:val="28"/>
          <w:lang w:eastAsia="zh-CN"/>
        </w:rPr>
      </w:pPr>
      <w:r>
        <w:rPr>
          <w:rFonts w:asciiTheme="minorHAnsi" w:hAnsiTheme="minorHAnsi" w:cstheme="minorHAnsi" w:hint="eastAsia"/>
          <w:lang w:eastAsia="zh-CN"/>
        </w:rPr>
        <w:t>（在第九次全体会议上通过）</w:t>
      </w:r>
    </w:p>
    <w:p w:rsidR="00C07B67" w:rsidRPr="00C41544" w:rsidRDefault="00C07B67" w:rsidP="00481858">
      <w:pPr>
        <w:pStyle w:val="Restitle"/>
        <w:rPr>
          <w:lang w:eastAsia="zh-CN"/>
        </w:rPr>
      </w:pPr>
      <w:r w:rsidRPr="00ED742F">
        <w:rPr>
          <w:rFonts w:hint="eastAsia"/>
          <w:lang w:eastAsia="zh-CN"/>
        </w:rPr>
        <w:t>区域代表处</w:t>
      </w:r>
    </w:p>
    <w:p w:rsidR="00C07B67" w:rsidRPr="00ED742F" w:rsidRDefault="00C07B67" w:rsidP="00481858">
      <w:pPr>
        <w:pStyle w:val="Normalaftertitle"/>
        <w:rPr>
          <w:b/>
          <w:szCs w:val="24"/>
          <w:lang w:eastAsia="zh-CN"/>
        </w:rPr>
      </w:pPr>
      <w:r w:rsidRPr="00ED742F">
        <w:rPr>
          <w:rFonts w:hint="eastAsia"/>
          <w:szCs w:val="24"/>
          <w:lang w:eastAsia="zh-CN"/>
        </w:rPr>
        <w:t>理事会，</w:t>
      </w:r>
    </w:p>
    <w:p w:rsidR="00C07B67" w:rsidRPr="00ED742F" w:rsidRDefault="00C07B67" w:rsidP="00481858">
      <w:pPr>
        <w:pStyle w:val="call0"/>
        <w:spacing w:line="240" w:lineRule="auto"/>
        <w:rPr>
          <w:szCs w:val="24"/>
          <w:lang w:eastAsia="zh-CN"/>
        </w:rPr>
      </w:pPr>
      <w:r w:rsidRPr="00ED742F">
        <w:rPr>
          <w:rFonts w:ascii="STKaiti" w:hAnsi="STKaiti" w:hint="eastAsia"/>
          <w:iCs/>
          <w:szCs w:val="24"/>
          <w:lang w:eastAsia="zh-CN"/>
        </w:rPr>
        <w:t>考虑到</w:t>
      </w:r>
    </w:p>
    <w:p w:rsidR="00C07B67" w:rsidRPr="00ED742F" w:rsidRDefault="00C07B67" w:rsidP="00481858">
      <w:pPr>
        <w:tabs>
          <w:tab w:val="left" w:pos="567"/>
        </w:tabs>
        <w:rPr>
          <w:szCs w:val="24"/>
          <w:lang w:eastAsia="zh-CN"/>
        </w:rPr>
      </w:pPr>
      <w:r w:rsidRPr="00ED742F">
        <w:rPr>
          <w:i/>
          <w:iCs/>
          <w:szCs w:val="24"/>
          <w:lang w:eastAsia="zh-CN"/>
        </w:rPr>
        <w:t>a)</w:t>
      </w:r>
      <w:r w:rsidRPr="00ED742F">
        <w:rPr>
          <w:szCs w:val="24"/>
          <w:lang w:eastAsia="zh-CN"/>
        </w:rPr>
        <w:tab/>
      </w:r>
      <w:r w:rsidRPr="00ED742F">
        <w:rPr>
          <w:rFonts w:hint="eastAsia"/>
          <w:szCs w:val="24"/>
          <w:lang w:eastAsia="zh-CN"/>
        </w:rPr>
        <w:t>全权代表大会第</w:t>
      </w:r>
      <w:r w:rsidRPr="00ED742F">
        <w:rPr>
          <w:rFonts w:hint="eastAsia"/>
          <w:szCs w:val="24"/>
          <w:lang w:eastAsia="zh-CN"/>
        </w:rPr>
        <w:t>25</w:t>
      </w:r>
      <w:r w:rsidRPr="00ED742F">
        <w:rPr>
          <w:rFonts w:hint="eastAsia"/>
          <w:szCs w:val="24"/>
          <w:lang w:eastAsia="zh-CN"/>
        </w:rPr>
        <w:t>号决议（</w:t>
      </w:r>
      <w:r w:rsidRPr="00ED742F">
        <w:rPr>
          <w:rFonts w:hint="eastAsia"/>
          <w:szCs w:val="24"/>
          <w:lang w:eastAsia="zh-CN"/>
        </w:rPr>
        <w:t>2018</w:t>
      </w:r>
      <w:r w:rsidRPr="00ED742F">
        <w:rPr>
          <w:rFonts w:hint="eastAsia"/>
          <w:szCs w:val="24"/>
          <w:lang w:eastAsia="zh-CN"/>
        </w:rPr>
        <w:t>年，迪拜，修订版）；</w:t>
      </w:r>
    </w:p>
    <w:p w:rsidR="00C07B67" w:rsidRPr="00ED742F" w:rsidRDefault="00C07B67" w:rsidP="00481858">
      <w:pPr>
        <w:tabs>
          <w:tab w:val="left" w:pos="567"/>
        </w:tabs>
        <w:rPr>
          <w:szCs w:val="24"/>
          <w:lang w:eastAsia="zh-CN"/>
        </w:rPr>
      </w:pPr>
      <w:r w:rsidRPr="00ED742F">
        <w:rPr>
          <w:i/>
          <w:iCs/>
          <w:szCs w:val="24"/>
          <w:lang w:eastAsia="zh-CN"/>
        </w:rPr>
        <w:t>b)</w:t>
      </w:r>
      <w:r w:rsidRPr="00ED742F">
        <w:rPr>
          <w:szCs w:val="24"/>
          <w:lang w:eastAsia="zh-CN"/>
        </w:rPr>
        <w:tab/>
      </w:r>
      <w:r w:rsidRPr="00ED742F">
        <w:rPr>
          <w:rFonts w:hint="eastAsia"/>
          <w:szCs w:val="24"/>
          <w:lang w:eastAsia="zh-CN"/>
        </w:rPr>
        <w:t>外部审计员、内部审计员和独立管理顾问委员会</w:t>
      </w:r>
      <w:r w:rsidR="003E3D23">
        <w:rPr>
          <w:rFonts w:hint="eastAsia"/>
          <w:szCs w:val="24"/>
          <w:lang w:eastAsia="zh-CN"/>
        </w:rPr>
        <w:t>针对</w:t>
      </w:r>
      <w:r w:rsidRPr="00ED742F">
        <w:rPr>
          <w:rFonts w:hint="eastAsia"/>
          <w:szCs w:val="24"/>
          <w:lang w:eastAsia="zh-CN"/>
        </w:rPr>
        <w:t>区域代表处</w:t>
      </w:r>
      <w:r w:rsidR="003E3D23">
        <w:rPr>
          <w:rFonts w:hint="eastAsia"/>
          <w:szCs w:val="24"/>
          <w:lang w:eastAsia="zh-CN"/>
        </w:rPr>
        <w:t>发生的</w:t>
      </w:r>
      <w:r w:rsidRPr="00ED742F">
        <w:rPr>
          <w:rFonts w:hint="eastAsia"/>
          <w:szCs w:val="24"/>
          <w:lang w:eastAsia="zh-CN"/>
        </w:rPr>
        <w:t>欺诈案提交</w:t>
      </w:r>
      <w:r w:rsidRPr="00ED742F">
        <w:rPr>
          <w:rFonts w:hint="eastAsia"/>
          <w:szCs w:val="24"/>
          <w:lang w:eastAsia="zh-CN"/>
        </w:rPr>
        <w:t>2019</w:t>
      </w:r>
      <w:r w:rsidRPr="00ED742F">
        <w:rPr>
          <w:rFonts w:hint="eastAsia"/>
          <w:szCs w:val="24"/>
          <w:lang w:eastAsia="zh-CN"/>
        </w:rPr>
        <w:t>年会议的</w:t>
      </w:r>
      <w:r w:rsidR="003E3D23">
        <w:rPr>
          <w:rFonts w:hint="eastAsia"/>
          <w:szCs w:val="24"/>
          <w:lang w:eastAsia="zh-CN"/>
        </w:rPr>
        <w:t>各项</w:t>
      </w:r>
      <w:r w:rsidRPr="00ED742F">
        <w:rPr>
          <w:rFonts w:hint="eastAsia"/>
          <w:szCs w:val="24"/>
          <w:lang w:eastAsia="zh-CN"/>
        </w:rPr>
        <w:t>报告；</w:t>
      </w:r>
    </w:p>
    <w:p w:rsidR="00C07B67" w:rsidRPr="00ED742F" w:rsidRDefault="00C07B67" w:rsidP="00481858">
      <w:pPr>
        <w:tabs>
          <w:tab w:val="left" w:pos="567"/>
        </w:tabs>
        <w:rPr>
          <w:rFonts w:cs="Calibri"/>
          <w:b/>
          <w:color w:val="800000"/>
          <w:szCs w:val="24"/>
          <w:lang w:eastAsia="zh-CN"/>
        </w:rPr>
      </w:pPr>
      <w:r w:rsidRPr="00ED742F">
        <w:rPr>
          <w:i/>
          <w:iCs/>
          <w:szCs w:val="24"/>
          <w:lang w:eastAsia="zh-CN"/>
        </w:rPr>
        <w:t>c)</w:t>
      </w:r>
      <w:r w:rsidRPr="00ED742F">
        <w:rPr>
          <w:szCs w:val="24"/>
          <w:lang w:eastAsia="zh-CN"/>
        </w:rPr>
        <w:tab/>
      </w:r>
      <w:hyperlink r:id="rId9" w:history="1">
        <w:r w:rsidR="005C4EA4" w:rsidRPr="002D20E3">
          <w:rPr>
            <w:rStyle w:val="Hyperlink"/>
            <w:rFonts w:cs="Calibri"/>
            <w:szCs w:val="24"/>
            <w:lang w:eastAsia="zh-CN"/>
          </w:rPr>
          <w:t>C19/25 (Rev.2</w:t>
        </w:r>
        <w:proofErr w:type="gramStart"/>
        <w:r w:rsidR="005C4EA4" w:rsidRPr="002D20E3">
          <w:rPr>
            <w:rStyle w:val="Hyperlink"/>
            <w:rFonts w:cs="Calibri"/>
            <w:szCs w:val="24"/>
            <w:lang w:eastAsia="zh-CN"/>
          </w:rPr>
          <w:t>)</w:t>
        </w:r>
        <w:proofErr w:type="gramEnd"/>
      </w:hyperlink>
      <w:r w:rsidRPr="00ED742F">
        <w:rPr>
          <w:rFonts w:hint="eastAsia"/>
          <w:szCs w:val="24"/>
          <w:lang w:eastAsia="zh-CN"/>
        </w:rPr>
        <w:t>号文件中关于全权代表大会第</w:t>
      </w:r>
      <w:r w:rsidRPr="00ED742F">
        <w:rPr>
          <w:rFonts w:hint="eastAsia"/>
          <w:szCs w:val="24"/>
          <w:lang w:eastAsia="zh-CN"/>
        </w:rPr>
        <w:t>25</w:t>
      </w:r>
      <w:r w:rsidRPr="00ED742F">
        <w:rPr>
          <w:rFonts w:hint="eastAsia"/>
          <w:szCs w:val="24"/>
          <w:lang w:eastAsia="zh-CN"/>
        </w:rPr>
        <w:t>号决议（</w:t>
      </w:r>
      <w:r w:rsidRPr="00ED742F">
        <w:rPr>
          <w:rFonts w:hint="eastAsia"/>
          <w:szCs w:val="24"/>
          <w:lang w:eastAsia="zh-CN"/>
        </w:rPr>
        <w:t>201</w:t>
      </w:r>
      <w:r w:rsidRPr="00ED742F">
        <w:rPr>
          <w:szCs w:val="24"/>
          <w:lang w:eastAsia="zh-CN"/>
        </w:rPr>
        <w:t>8</w:t>
      </w:r>
      <w:r w:rsidRPr="00ED742F">
        <w:rPr>
          <w:rFonts w:hint="eastAsia"/>
          <w:szCs w:val="24"/>
          <w:lang w:eastAsia="zh-CN"/>
        </w:rPr>
        <w:t>年，迪拜，修订版）</w:t>
      </w:r>
      <w:r w:rsidR="003E3D23">
        <w:rPr>
          <w:rFonts w:hint="eastAsia"/>
          <w:szCs w:val="24"/>
          <w:lang w:eastAsia="zh-CN"/>
        </w:rPr>
        <w:t>（</w:t>
      </w:r>
      <w:r w:rsidRPr="00ED742F">
        <w:rPr>
          <w:rFonts w:hint="eastAsia"/>
          <w:lang w:eastAsia="zh-CN"/>
        </w:rPr>
        <w:t>加强区域代表处的</w:t>
      </w:r>
      <w:r w:rsidRPr="00ED742F">
        <w:rPr>
          <w:lang w:eastAsia="zh-CN"/>
        </w:rPr>
        <w:t>作用</w:t>
      </w:r>
      <w:r w:rsidR="003E3D23">
        <w:rPr>
          <w:rFonts w:hint="eastAsia"/>
          <w:szCs w:val="24"/>
          <w:lang w:eastAsia="zh-CN"/>
        </w:rPr>
        <w:t>）</w:t>
      </w:r>
      <w:r w:rsidRPr="00ED742F">
        <w:rPr>
          <w:rFonts w:hint="eastAsia"/>
          <w:szCs w:val="24"/>
          <w:lang w:eastAsia="zh-CN"/>
        </w:rPr>
        <w:t>落实情况的报告，</w:t>
      </w:r>
    </w:p>
    <w:p w:rsidR="00C07B67" w:rsidRPr="00ED742F" w:rsidRDefault="00C07B67" w:rsidP="00481858">
      <w:pPr>
        <w:pStyle w:val="call0"/>
        <w:spacing w:line="240" w:lineRule="auto"/>
        <w:rPr>
          <w:rFonts w:ascii="STKaiti" w:hAnsi="STKaiti"/>
          <w:i/>
          <w:iCs/>
          <w:szCs w:val="24"/>
          <w:lang w:eastAsia="zh-CN"/>
        </w:rPr>
      </w:pPr>
      <w:r w:rsidRPr="00ED742F">
        <w:rPr>
          <w:rFonts w:ascii="STKaiti" w:hAnsi="STKaiti" w:hint="eastAsia"/>
          <w:iCs/>
          <w:szCs w:val="24"/>
          <w:lang w:eastAsia="zh-CN"/>
        </w:rPr>
        <w:t>重申</w:t>
      </w:r>
    </w:p>
    <w:p w:rsidR="00C07B67" w:rsidRPr="00ED742F" w:rsidRDefault="00C07B67" w:rsidP="00481858">
      <w:pPr>
        <w:tabs>
          <w:tab w:val="left" w:pos="567"/>
        </w:tabs>
        <w:rPr>
          <w:szCs w:val="24"/>
          <w:lang w:eastAsia="zh-CN"/>
        </w:rPr>
      </w:pPr>
      <w:r w:rsidRPr="00ED742F">
        <w:rPr>
          <w:i/>
          <w:iCs/>
          <w:szCs w:val="24"/>
          <w:lang w:eastAsia="zh-CN"/>
        </w:rPr>
        <w:t>a)</w:t>
      </w:r>
      <w:r w:rsidRPr="00ED742F">
        <w:rPr>
          <w:szCs w:val="24"/>
          <w:lang w:eastAsia="zh-CN"/>
        </w:rPr>
        <w:tab/>
      </w:r>
      <w:r w:rsidRPr="00ED742F">
        <w:rPr>
          <w:lang w:eastAsia="zh-CN"/>
        </w:rPr>
        <w:t>区域代表处对于完成国际电联</w:t>
      </w:r>
      <w:r w:rsidR="003E3D23">
        <w:rPr>
          <w:rFonts w:hint="eastAsia"/>
          <w:lang w:eastAsia="zh-CN"/>
        </w:rPr>
        <w:t>的</w:t>
      </w:r>
      <w:r w:rsidRPr="00ED742F">
        <w:rPr>
          <w:lang w:eastAsia="zh-CN"/>
        </w:rPr>
        <w:t>发展使命的重要</w:t>
      </w:r>
      <w:r w:rsidRPr="00ED742F">
        <w:rPr>
          <w:rFonts w:ascii="SimSun" w:hAnsi="SimSun" w:cs="SimSun" w:hint="eastAsia"/>
          <w:lang w:eastAsia="zh-CN"/>
        </w:rPr>
        <w:t>性；</w:t>
      </w:r>
    </w:p>
    <w:p w:rsidR="00C07B67" w:rsidRPr="00ED742F" w:rsidRDefault="00C07B67" w:rsidP="00481858">
      <w:pPr>
        <w:tabs>
          <w:tab w:val="left" w:pos="567"/>
        </w:tabs>
        <w:rPr>
          <w:rFonts w:cs="Calibri"/>
          <w:b/>
          <w:color w:val="800000"/>
          <w:szCs w:val="24"/>
          <w:lang w:eastAsia="zh-CN"/>
        </w:rPr>
      </w:pPr>
      <w:r w:rsidRPr="00ED742F">
        <w:rPr>
          <w:i/>
          <w:iCs/>
          <w:szCs w:val="24"/>
          <w:lang w:eastAsia="zh-CN"/>
        </w:rPr>
        <w:t>b)</w:t>
      </w:r>
      <w:r w:rsidRPr="00ED742F">
        <w:rPr>
          <w:szCs w:val="24"/>
          <w:lang w:eastAsia="zh-CN"/>
        </w:rPr>
        <w:tab/>
      </w:r>
      <w:r w:rsidR="00481858">
        <w:rPr>
          <w:rFonts w:hint="eastAsia"/>
          <w:lang w:eastAsia="zh-CN"/>
        </w:rPr>
        <w:t>有必要</w:t>
      </w:r>
      <w:r w:rsidRPr="00ED742F">
        <w:rPr>
          <w:lang w:eastAsia="zh-CN"/>
        </w:rPr>
        <w:t>增强区域</w:t>
      </w:r>
      <w:r w:rsidRPr="00ED742F">
        <w:rPr>
          <w:szCs w:val="24"/>
          <w:lang w:eastAsia="zh-CN"/>
        </w:rPr>
        <w:t>代表</w:t>
      </w:r>
      <w:r w:rsidRPr="00ED742F">
        <w:rPr>
          <w:lang w:eastAsia="zh-CN"/>
        </w:rPr>
        <w:t>处的有用性和有效性</w:t>
      </w:r>
      <w:r w:rsidR="00481858">
        <w:rPr>
          <w:lang w:eastAsia="zh-CN"/>
        </w:rPr>
        <w:t>，</w:t>
      </w:r>
      <w:r w:rsidR="00481858">
        <w:rPr>
          <w:rFonts w:hint="eastAsia"/>
          <w:lang w:eastAsia="zh-CN"/>
        </w:rPr>
        <w:t>以便在</w:t>
      </w:r>
      <w:r w:rsidRPr="00ED742F">
        <w:rPr>
          <w:lang w:eastAsia="zh-CN"/>
        </w:rPr>
        <w:t>国际</w:t>
      </w:r>
      <w:r w:rsidRPr="00ED742F">
        <w:rPr>
          <w:rFonts w:hint="eastAsia"/>
          <w:lang w:eastAsia="zh-CN"/>
        </w:rPr>
        <w:t>电联</w:t>
      </w:r>
      <w:r w:rsidR="00481858">
        <w:rPr>
          <w:rFonts w:hint="eastAsia"/>
          <w:lang w:eastAsia="zh-CN"/>
        </w:rPr>
        <w:t>各项</w:t>
      </w:r>
      <w:r w:rsidRPr="00ED742F">
        <w:rPr>
          <w:lang w:eastAsia="zh-CN"/>
        </w:rPr>
        <w:t>活动</w:t>
      </w:r>
      <w:r w:rsidR="00481858">
        <w:rPr>
          <w:rFonts w:hint="eastAsia"/>
          <w:lang w:eastAsia="zh-CN"/>
        </w:rPr>
        <w:t>中体现其作用</w:t>
      </w:r>
      <w:r w:rsidRPr="00ED742F">
        <w:rPr>
          <w:rFonts w:ascii="SimSun" w:hAnsi="SimSun" w:cs="SimSun" w:hint="eastAsia"/>
          <w:lang w:eastAsia="zh-CN"/>
        </w:rPr>
        <w:t>，</w:t>
      </w:r>
      <w:r w:rsidR="00481858">
        <w:rPr>
          <w:rFonts w:ascii="SimSun" w:hAnsi="SimSun" w:cs="SimSun" w:hint="eastAsia"/>
          <w:lang w:eastAsia="zh-CN"/>
        </w:rPr>
        <w:t>从而</w:t>
      </w:r>
      <w:r w:rsidR="00481858" w:rsidRPr="00ED742F">
        <w:rPr>
          <w:rFonts w:hint="eastAsia"/>
          <w:lang w:eastAsia="zh-CN"/>
        </w:rPr>
        <w:t>加强区域代表处的作用，</w:t>
      </w:r>
    </w:p>
    <w:p w:rsidR="00C07B67" w:rsidRPr="00ED742F" w:rsidRDefault="00C07B67" w:rsidP="00481858">
      <w:pPr>
        <w:pStyle w:val="call0"/>
        <w:spacing w:line="240" w:lineRule="auto"/>
        <w:rPr>
          <w:rFonts w:ascii="STKaiti" w:hAnsi="STKaiti"/>
          <w:i/>
          <w:iCs/>
          <w:szCs w:val="24"/>
          <w:lang w:eastAsia="zh-CN"/>
        </w:rPr>
      </w:pPr>
      <w:r w:rsidRPr="00ED742F">
        <w:rPr>
          <w:rFonts w:ascii="STKaiti" w:hAnsi="STKaiti" w:hint="eastAsia"/>
          <w:iCs/>
          <w:szCs w:val="24"/>
          <w:lang w:eastAsia="zh-CN"/>
        </w:rPr>
        <w:t>做出决定，责成秘书长</w:t>
      </w:r>
    </w:p>
    <w:p w:rsidR="00C07B67" w:rsidRPr="00ED742F" w:rsidRDefault="00C07B67" w:rsidP="00481858">
      <w:pPr>
        <w:tabs>
          <w:tab w:val="left" w:pos="567"/>
        </w:tabs>
        <w:ind w:firstLineChars="200" w:firstLine="480"/>
        <w:rPr>
          <w:rFonts w:cs="Calibri"/>
          <w:b/>
          <w:i/>
          <w:color w:val="800000"/>
          <w:szCs w:val="24"/>
          <w:lang w:eastAsia="zh-CN"/>
        </w:rPr>
      </w:pPr>
      <w:r w:rsidRPr="00ED742F">
        <w:rPr>
          <w:rFonts w:hint="eastAsia"/>
          <w:szCs w:val="24"/>
          <w:lang w:eastAsia="zh-CN"/>
        </w:rPr>
        <w:t>依照附件中规定的职责范围，招聘和聘请一家独立外部管理咨询公司，对国际电联</w:t>
      </w:r>
      <w:r w:rsidR="003E3D23">
        <w:rPr>
          <w:rFonts w:hint="eastAsia"/>
          <w:szCs w:val="24"/>
          <w:lang w:eastAsia="zh-CN"/>
        </w:rPr>
        <w:t>的</w:t>
      </w:r>
      <w:r w:rsidRPr="00ED742F">
        <w:rPr>
          <w:rFonts w:hint="eastAsia"/>
          <w:szCs w:val="24"/>
          <w:lang w:eastAsia="zh-CN"/>
        </w:rPr>
        <w:t>区域代表处项目开展全面</w:t>
      </w:r>
      <w:r w:rsidR="003E3D23">
        <w:rPr>
          <w:rFonts w:hint="eastAsia"/>
          <w:szCs w:val="24"/>
          <w:lang w:eastAsia="zh-CN"/>
        </w:rPr>
        <w:t>、有计划的</w:t>
      </w:r>
      <w:r w:rsidRPr="00ED742F">
        <w:rPr>
          <w:rFonts w:hint="eastAsia"/>
          <w:szCs w:val="24"/>
          <w:lang w:eastAsia="zh-CN"/>
        </w:rPr>
        <w:t>战略和财务评估</w:t>
      </w:r>
      <w:r w:rsidR="00481858">
        <w:rPr>
          <w:rFonts w:hint="eastAsia"/>
          <w:szCs w:val="24"/>
          <w:lang w:eastAsia="zh-CN"/>
        </w:rPr>
        <w:t>及</w:t>
      </w:r>
      <w:r w:rsidRPr="00ED742F">
        <w:rPr>
          <w:rFonts w:hint="eastAsia"/>
          <w:szCs w:val="24"/>
          <w:lang w:eastAsia="zh-CN"/>
        </w:rPr>
        <w:t>审查，同时</w:t>
      </w:r>
      <w:r w:rsidR="00481858">
        <w:rPr>
          <w:rFonts w:hint="eastAsia"/>
          <w:szCs w:val="24"/>
          <w:lang w:eastAsia="zh-CN"/>
        </w:rPr>
        <w:t>考虑到来自</w:t>
      </w:r>
      <w:r w:rsidRPr="00ED742F">
        <w:rPr>
          <w:rFonts w:hint="eastAsia"/>
          <w:szCs w:val="24"/>
          <w:lang w:eastAsia="zh-CN"/>
        </w:rPr>
        <w:t>国际电联成员的文稿，并且向理事会</w:t>
      </w:r>
      <w:r w:rsidRPr="00ED742F">
        <w:rPr>
          <w:rFonts w:hint="eastAsia"/>
          <w:szCs w:val="24"/>
          <w:lang w:eastAsia="zh-CN"/>
        </w:rPr>
        <w:t>2021</w:t>
      </w:r>
      <w:r w:rsidRPr="00ED742F">
        <w:rPr>
          <w:rFonts w:hint="eastAsia"/>
          <w:szCs w:val="24"/>
          <w:lang w:eastAsia="zh-CN"/>
        </w:rPr>
        <w:t>年会议提交一份包含建议</w:t>
      </w:r>
      <w:r w:rsidR="003E3D23">
        <w:rPr>
          <w:rFonts w:hint="eastAsia"/>
          <w:szCs w:val="24"/>
          <w:lang w:eastAsia="zh-CN"/>
        </w:rPr>
        <w:t>在内</w:t>
      </w:r>
      <w:r w:rsidRPr="00ED742F">
        <w:rPr>
          <w:rFonts w:hint="eastAsia"/>
          <w:szCs w:val="24"/>
          <w:lang w:eastAsia="zh-CN"/>
        </w:rPr>
        <w:t>的报告，以采取行动，</w:t>
      </w:r>
    </w:p>
    <w:p w:rsidR="00C07B67" w:rsidRPr="00ED742F" w:rsidRDefault="00C07B67" w:rsidP="00481858">
      <w:pPr>
        <w:pStyle w:val="call0"/>
        <w:spacing w:line="240" w:lineRule="auto"/>
        <w:rPr>
          <w:rFonts w:ascii="STKaiti" w:hAnsi="STKaiti"/>
          <w:i/>
          <w:iCs/>
          <w:szCs w:val="24"/>
          <w:lang w:eastAsia="zh-CN"/>
        </w:rPr>
      </w:pPr>
      <w:r w:rsidRPr="00ED742F">
        <w:rPr>
          <w:rFonts w:ascii="STKaiti" w:hAnsi="STKaiti" w:hint="eastAsia"/>
          <w:iCs/>
          <w:szCs w:val="24"/>
          <w:lang w:eastAsia="zh-CN"/>
        </w:rPr>
        <w:t>进一步做出决定</w:t>
      </w:r>
    </w:p>
    <w:p w:rsidR="003E3D23" w:rsidRDefault="00C07B67" w:rsidP="00481858">
      <w:pPr>
        <w:tabs>
          <w:tab w:val="left" w:pos="567"/>
        </w:tabs>
        <w:ind w:firstLineChars="200" w:firstLine="480"/>
        <w:rPr>
          <w:rFonts w:cs="Calibri"/>
          <w:szCs w:val="24"/>
          <w:lang w:eastAsia="zh-CN"/>
        </w:rPr>
      </w:pPr>
      <w:r w:rsidRPr="00ED742F">
        <w:rPr>
          <w:rFonts w:hint="eastAsia"/>
          <w:szCs w:val="24"/>
          <w:lang w:eastAsia="zh-CN"/>
        </w:rPr>
        <w:t>独立外部管理咨询公司的付款准备金不得超出</w:t>
      </w:r>
      <w:r w:rsidRPr="00ED742F">
        <w:rPr>
          <w:rFonts w:cs="Calibri"/>
          <w:szCs w:val="24"/>
          <w:lang w:eastAsia="zh-CN"/>
        </w:rPr>
        <w:t>500 000</w:t>
      </w:r>
      <w:r w:rsidRPr="00ED742F">
        <w:rPr>
          <w:rFonts w:cs="Calibri" w:hint="eastAsia"/>
          <w:szCs w:val="24"/>
          <w:lang w:eastAsia="zh-CN"/>
        </w:rPr>
        <w:t>瑞士法郎</w:t>
      </w:r>
      <w:r w:rsidRPr="00ED742F">
        <w:rPr>
          <w:rFonts w:cs="Calibri"/>
          <w:szCs w:val="24"/>
          <w:lang w:eastAsia="zh-CN"/>
        </w:rPr>
        <w:t>，</w:t>
      </w:r>
      <w:r w:rsidRPr="00ED742F">
        <w:rPr>
          <w:rFonts w:cs="Calibri" w:hint="eastAsia"/>
          <w:szCs w:val="24"/>
          <w:lang w:eastAsia="zh-CN"/>
        </w:rPr>
        <w:t>而且聘请咨询公司的费用须</w:t>
      </w:r>
      <w:r w:rsidR="003E3D23">
        <w:rPr>
          <w:rFonts w:cs="Calibri" w:hint="eastAsia"/>
          <w:szCs w:val="24"/>
          <w:lang w:eastAsia="zh-CN"/>
        </w:rPr>
        <w:t>出自</w:t>
      </w:r>
      <w:r w:rsidR="003E3D23">
        <w:rPr>
          <w:rFonts w:cs="Calibri" w:hint="eastAsia"/>
          <w:szCs w:val="24"/>
          <w:lang w:eastAsia="zh-CN"/>
        </w:rPr>
        <w:t>2019</w:t>
      </w:r>
      <w:r w:rsidRPr="00ED742F">
        <w:rPr>
          <w:rFonts w:cs="Calibri" w:hint="eastAsia"/>
          <w:szCs w:val="24"/>
          <w:lang w:eastAsia="zh-CN"/>
        </w:rPr>
        <w:t>年的预算执行结余。</w:t>
      </w:r>
    </w:p>
    <w:p w:rsidR="00507252" w:rsidRDefault="00507252" w:rsidP="00481858">
      <w:pPr>
        <w:tabs>
          <w:tab w:val="left" w:pos="567"/>
        </w:tabs>
        <w:ind w:firstLineChars="200" w:firstLine="480"/>
        <w:rPr>
          <w:rFonts w:cs="Calibri"/>
          <w:szCs w:val="24"/>
          <w:lang w:eastAsia="zh-CN"/>
        </w:rPr>
      </w:pPr>
    </w:p>
    <w:p w:rsidR="00C07B67" w:rsidRPr="00ED742F" w:rsidRDefault="003E3D23" w:rsidP="003878A8">
      <w:pPr>
        <w:rPr>
          <w:lang w:eastAsia="zh-CN"/>
        </w:rPr>
      </w:pPr>
      <w:r w:rsidRPr="003878A8">
        <w:rPr>
          <w:rFonts w:hint="eastAsia"/>
          <w:b/>
          <w:bCs/>
          <w:lang w:eastAsia="zh-CN"/>
        </w:rPr>
        <w:t>附件</w:t>
      </w:r>
      <w:r>
        <w:rPr>
          <w:rFonts w:hint="eastAsia"/>
          <w:lang w:eastAsia="zh-CN"/>
        </w:rPr>
        <w:t>：</w:t>
      </w:r>
      <w:r>
        <w:rPr>
          <w:rFonts w:hint="eastAsia"/>
          <w:lang w:eastAsia="zh-CN"/>
        </w:rPr>
        <w:t>1</w:t>
      </w:r>
      <w:r>
        <w:rPr>
          <w:rFonts w:hint="eastAsia"/>
          <w:lang w:eastAsia="zh-CN"/>
        </w:rPr>
        <w:t>件</w:t>
      </w:r>
      <w:r w:rsidR="00C07B67" w:rsidRPr="00ED742F">
        <w:rPr>
          <w:lang w:eastAsia="zh-CN"/>
        </w:rPr>
        <w:br w:type="page"/>
      </w:r>
    </w:p>
    <w:p w:rsidR="00C07B67" w:rsidRPr="00ED742F" w:rsidRDefault="00C07B67" w:rsidP="00481858">
      <w:pPr>
        <w:pStyle w:val="AnnexNo"/>
        <w:rPr>
          <w:lang w:eastAsia="zh-CN"/>
        </w:rPr>
      </w:pPr>
      <w:r w:rsidRPr="00ED742F">
        <w:rPr>
          <w:rFonts w:hint="eastAsia"/>
          <w:lang w:eastAsia="zh-CN"/>
        </w:rPr>
        <w:lastRenderedPageBreak/>
        <w:t>附件</w:t>
      </w:r>
    </w:p>
    <w:p w:rsidR="00C07B67" w:rsidRPr="00ED742F" w:rsidRDefault="00C07B67" w:rsidP="00481858">
      <w:pPr>
        <w:pStyle w:val="AnnexTitle0"/>
        <w:rPr>
          <w:lang w:eastAsia="zh-CN"/>
        </w:rPr>
      </w:pPr>
      <w:r w:rsidRPr="00ED742F">
        <w:rPr>
          <w:rFonts w:hint="eastAsia"/>
          <w:lang w:eastAsia="zh-CN"/>
        </w:rPr>
        <w:t>审查国际电联区域代表处作用的</w:t>
      </w:r>
      <w:r w:rsidR="003E3D23" w:rsidRPr="00ED742F">
        <w:rPr>
          <w:rFonts w:hint="eastAsia"/>
          <w:lang w:eastAsia="zh-CN"/>
        </w:rPr>
        <w:t>外部顾问</w:t>
      </w:r>
      <w:r w:rsidRPr="00ED742F">
        <w:rPr>
          <w:rFonts w:hint="eastAsia"/>
          <w:lang w:eastAsia="zh-CN"/>
        </w:rPr>
        <w:t>的职责范围</w:t>
      </w:r>
    </w:p>
    <w:p w:rsidR="00C07B67" w:rsidRPr="00ED742F" w:rsidRDefault="00C07B67" w:rsidP="00481858">
      <w:pPr>
        <w:pStyle w:val="Heading1"/>
        <w:rPr>
          <w:lang w:val="en-US" w:eastAsia="zh-CN"/>
        </w:rPr>
      </w:pPr>
      <w:bookmarkStart w:id="3" w:name="lt_pId134"/>
      <w:r w:rsidRPr="00ED742F">
        <w:rPr>
          <w:rFonts w:hint="eastAsia"/>
          <w:lang w:val="en-US" w:eastAsia="zh-CN"/>
        </w:rPr>
        <w:t>1</w:t>
      </w:r>
      <w:r w:rsidRPr="00ED742F">
        <w:rPr>
          <w:lang w:val="en-US" w:eastAsia="zh-CN"/>
        </w:rPr>
        <w:tab/>
      </w:r>
      <w:r w:rsidRPr="00ED742F">
        <w:rPr>
          <w:lang w:val="en-US" w:eastAsia="zh-CN"/>
        </w:rPr>
        <w:t>宗旨</w:t>
      </w:r>
      <w:bookmarkEnd w:id="3"/>
    </w:p>
    <w:p w:rsidR="00C07B67" w:rsidRPr="00ED742F" w:rsidRDefault="00C07B67" w:rsidP="00481858">
      <w:pPr>
        <w:ind w:firstLineChars="200" w:firstLine="480"/>
        <w:rPr>
          <w:lang w:val="en-US" w:eastAsia="zh-CN"/>
        </w:rPr>
      </w:pPr>
      <w:bookmarkStart w:id="4" w:name="lt_pId135"/>
      <w:r w:rsidRPr="00ED742F">
        <w:rPr>
          <w:rFonts w:hint="eastAsia"/>
          <w:lang w:eastAsia="zh-CN"/>
        </w:rPr>
        <w:t>国际电联拟根据</w:t>
      </w:r>
      <w:r w:rsidRPr="00ED742F">
        <w:rPr>
          <w:rFonts w:hint="eastAsia"/>
          <w:szCs w:val="24"/>
          <w:lang w:eastAsia="zh-CN"/>
        </w:rPr>
        <w:t>第</w:t>
      </w:r>
      <w:r w:rsidRPr="00ED742F">
        <w:rPr>
          <w:rFonts w:hint="eastAsia"/>
          <w:szCs w:val="24"/>
          <w:lang w:eastAsia="zh-CN"/>
        </w:rPr>
        <w:t>25</w:t>
      </w:r>
      <w:r w:rsidRPr="00ED742F">
        <w:rPr>
          <w:rFonts w:hint="eastAsia"/>
          <w:szCs w:val="24"/>
          <w:lang w:eastAsia="zh-CN"/>
        </w:rPr>
        <w:t>号决议（</w:t>
      </w:r>
      <w:r w:rsidRPr="00ED742F">
        <w:rPr>
          <w:rFonts w:hint="eastAsia"/>
          <w:szCs w:val="24"/>
          <w:lang w:eastAsia="zh-CN"/>
        </w:rPr>
        <w:t>201</w:t>
      </w:r>
      <w:r w:rsidRPr="00ED742F">
        <w:rPr>
          <w:szCs w:val="24"/>
          <w:lang w:eastAsia="zh-CN"/>
        </w:rPr>
        <w:t>8</w:t>
      </w:r>
      <w:r w:rsidRPr="00ED742F">
        <w:rPr>
          <w:rFonts w:hint="eastAsia"/>
          <w:szCs w:val="24"/>
          <w:lang w:eastAsia="zh-CN"/>
        </w:rPr>
        <w:t>年，迪拜，修订版）</w:t>
      </w:r>
      <w:r w:rsidRPr="00ED742F">
        <w:rPr>
          <w:rFonts w:hint="eastAsia"/>
          <w:lang w:eastAsia="zh-CN"/>
        </w:rPr>
        <w:t>的要求和规定，对本组织的区域代表处的作用进行审查。</w:t>
      </w:r>
      <w:bookmarkEnd w:id="4"/>
    </w:p>
    <w:p w:rsidR="00C07B67" w:rsidRPr="00ED742F" w:rsidRDefault="003E3D23" w:rsidP="00481858">
      <w:pPr>
        <w:ind w:firstLineChars="200" w:firstLine="480"/>
        <w:rPr>
          <w:rFonts w:cs="Calibri"/>
          <w:b/>
          <w:color w:val="800000"/>
          <w:sz w:val="22"/>
          <w:lang w:eastAsia="zh-CN"/>
        </w:rPr>
      </w:pPr>
      <w:bookmarkStart w:id="5" w:name="lt_pId136"/>
      <w:r>
        <w:rPr>
          <w:rFonts w:hint="eastAsia"/>
          <w:lang w:val="en-US" w:eastAsia="zh-CN"/>
        </w:rPr>
        <w:t>据</w:t>
      </w:r>
      <w:r w:rsidR="00C07B67" w:rsidRPr="00ED742F">
        <w:rPr>
          <w:lang w:val="en-US" w:eastAsia="zh-CN"/>
        </w:rPr>
        <w:t>此看来，</w:t>
      </w:r>
      <w:r w:rsidR="00481858">
        <w:rPr>
          <w:rFonts w:hint="eastAsia"/>
          <w:lang w:val="en-US" w:eastAsia="zh-CN"/>
        </w:rPr>
        <w:t>重要的是</w:t>
      </w:r>
      <w:r w:rsidR="00C07B67" w:rsidRPr="00ED742F">
        <w:rPr>
          <w:rFonts w:hint="eastAsia"/>
          <w:noProof/>
          <w:lang w:eastAsia="zh-CN"/>
        </w:rPr>
        <w:t>评估驻地办事处的</w:t>
      </w:r>
      <w:r w:rsidR="00C07B67" w:rsidRPr="00ED742F">
        <w:rPr>
          <w:rFonts w:hint="eastAsia"/>
          <w:szCs w:val="24"/>
          <w:lang w:eastAsia="zh-CN"/>
        </w:rPr>
        <w:t>组织</w:t>
      </w:r>
      <w:r w:rsidR="00C07B67" w:rsidRPr="00ED742F">
        <w:rPr>
          <w:rFonts w:hint="eastAsia"/>
          <w:noProof/>
          <w:lang w:eastAsia="zh-CN"/>
        </w:rPr>
        <w:t>和运行是否</w:t>
      </w:r>
      <w:r w:rsidR="00481858">
        <w:rPr>
          <w:rFonts w:hint="eastAsia"/>
          <w:noProof/>
          <w:lang w:eastAsia="zh-CN"/>
        </w:rPr>
        <w:t>能做出显著贡献，</w:t>
      </w:r>
      <w:r w:rsidR="00C07B67" w:rsidRPr="00ED742F">
        <w:rPr>
          <w:rFonts w:hint="eastAsia"/>
          <w:noProof/>
          <w:lang w:eastAsia="zh-CN"/>
        </w:rPr>
        <w:t>使国际电联的</w:t>
      </w:r>
      <w:r w:rsidR="00481858">
        <w:rPr>
          <w:rFonts w:hint="eastAsia"/>
          <w:noProof/>
          <w:lang w:eastAsia="zh-CN"/>
        </w:rPr>
        <w:t>机构性</w:t>
      </w:r>
      <w:r w:rsidR="00C07B67" w:rsidRPr="00ED742F">
        <w:rPr>
          <w:rFonts w:hint="eastAsia"/>
          <w:noProof/>
          <w:lang w:eastAsia="zh-CN"/>
        </w:rPr>
        <w:t>活动更贴近其成员。</w:t>
      </w:r>
      <w:bookmarkEnd w:id="5"/>
    </w:p>
    <w:p w:rsidR="00C07B67" w:rsidRPr="00ED742F" w:rsidRDefault="00481858" w:rsidP="00481858">
      <w:pPr>
        <w:ind w:firstLineChars="200" w:firstLine="480"/>
        <w:rPr>
          <w:szCs w:val="24"/>
          <w:lang w:val="en-US" w:eastAsia="zh-CN"/>
        </w:rPr>
      </w:pPr>
      <w:bookmarkStart w:id="6" w:name="lt_pId137"/>
      <w:r>
        <w:rPr>
          <w:rFonts w:hint="eastAsia"/>
          <w:szCs w:val="24"/>
          <w:lang w:val="en-US" w:eastAsia="zh-CN"/>
        </w:rPr>
        <w:t>此</w:t>
      </w:r>
      <w:r w:rsidR="00C07B67" w:rsidRPr="00ED742F">
        <w:rPr>
          <w:szCs w:val="24"/>
          <w:lang w:val="en-US" w:eastAsia="zh-CN"/>
        </w:rPr>
        <w:t>项审查的目标是</w:t>
      </w:r>
      <w:r>
        <w:rPr>
          <w:szCs w:val="24"/>
          <w:lang w:val="en-US" w:eastAsia="zh-CN"/>
        </w:rPr>
        <w:t>，</w:t>
      </w:r>
      <w:r w:rsidR="00C07B67" w:rsidRPr="00ED742F">
        <w:rPr>
          <w:szCs w:val="24"/>
          <w:lang w:val="en-US" w:eastAsia="zh-CN"/>
        </w:rPr>
        <w:t>制定并实施一项行动方案，以便：</w:t>
      </w:r>
      <w:bookmarkEnd w:id="6"/>
    </w:p>
    <w:p w:rsidR="00C07B67" w:rsidRPr="00ED742F" w:rsidRDefault="00C07B67" w:rsidP="00481858">
      <w:pPr>
        <w:pStyle w:val="enumlev1"/>
        <w:rPr>
          <w:szCs w:val="24"/>
          <w:lang w:val="en-US" w:eastAsia="zh-CN"/>
        </w:rPr>
      </w:pPr>
      <w:bookmarkStart w:id="7" w:name="lt_pId138"/>
      <w:r w:rsidRPr="00ED742F">
        <w:rPr>
          <w:rFonts w:hint="eastAsia"/>
          <w:noProof/>
          <w:lang w:eastAsia="zh-CN"/>
        </w:rPr>
        <w:t>a</w:t>
      </w:r>
      <w:r w:rsidRPr="00ED742F">
        <w:rPr>
          <w:noProof/>
          <w:lang w:eastAsia="zh-CN"/>
        </w:rPr>
        <w:t>)</w:t>
      </w:r>
      <w:r w:rsidRPr="00ED742F">
        <w:rPr>
          <w:noProof/>
          <w:lang w:eastAsia="zh-CN"/>
        </w:rPr>
        <w:tab/>
      </w:r>
      <w:r w:rsidRPr="00ED742F">
        <w:rPr>
          <w:rFonts w:hint="eastAsia"/>
          <w:noProof/>
          <w:lang w:eastAsia="zh-CN"/>
        </w:rPr>
        <w:t>能够</w:t>
      </w:r>
      <w:r w:rsidRPr="00ED742F">
        <w:rPr>
          <w:noProof/>
          <w:lang w:eastAsia="zh-CN"/>
        </w:rPr>
        <w:t>按照一套</w:t>
      </w:r>
      <w:r w:rsidRPr="00ED742F">
        <w:rPr>
          <w:rFonts w:hint="eastAsia"/>
          <w:noProof/>
          <w:lang w:eastAsia="zh-CN"/>
        </w:rPr>
        <w:t>新</w:t>
      </w:r>
      <w:r w:rsidRPr="00ED742F">
        <w:rPr>
          <w:noProof/>
          <w:lang w:eastAsia="zh-CN"/>
        </w:rPr>
        <w:t>规则</w:t>
      </w:r>
      <w:r w:rsidR="00481858">
        <w:rPr>
          <w:rFonts w:hint="eastAsia"/>
          <w:noProof/>
          <w:lang w:eastAsia="zh-CN"/>
        </w:rPr>
        <w:t>来</w:t>
      </w:r>
      <w:r w:rsidRPr="00ED742F">
        <w:rPr>
          <w:noProof/>
          <w:lang w:eastAsia="zh-CN"/>
        </w:rPr>
        <w:t>衡量区域代表处（</w:t>
      </w:r>
      <w:r w:rsidRPr="00ED742F">
        <w:rPr>
          <w:noProof/>
          <w:lang w:eastAsia="zh-CN"/>
        </w:rPr>
        <w:t>RO</w:t>
      </w:r>
      <w:r w:rsidRPr="00ED742F">
        <w:rPr>
          <w:noProof/>
          <w:lang w:eastAsia="zh-CN"/>
        </w:rPr>
        <w:t>）的绩效；</w:t>
      </w:r>
      <w:bookmarkEnd w:id="7"/>
    </w:p>
    <w:p w:rsidR="00C07B67" w:rsidRPr="00ED742F" w:rsidRDefault="00C07B67" w:rsidP="00481858">
      <w:pPr>
        <w:pStyle w:val="enumlev1"/>
        <w:rPr>
          <w:rFonts w:cs="Calibri"/>
          <w:szCs w:val="24"/>
          <w:lang w:val="en-US" w:eastAsia="zh-CN"/>
        </w:rPr>
      </w:pPr>
      <w:bookmarkStart w:id="8" w:name="lt_pId139"/>
      <w:r w:rsidRPr="00ED742F">
        <w:rPr>
          <w:rFonts w:cs="Calibri" w:hint="eastAsia"/>
          <w:noProof/>
          <w:lang w:eastAsia="zh-CN"/>
        </w:rPr>
        <w:t>b</w:t>
      </w:r>
      <w:r w:rsidRPr="00ED742F">
        <w:rPr>
          <w:rFonts w:cs="Calibri"/>
          <w:noProof/>
          <w:lang w:eastAsia="zh-CN"/>
        </w:rPr>
        <w:t>)</w:t>
      </w:r>
      <w:r w:rsidRPr="00ED742F">
        <w:rPr>
          <w:rFonts w:cs="Calibri"/>
          <w:noProof/>
          <w:lang w:eastAsia="zh-CN"/>
        </w:rPr>
        <w:tab/>
      </w:r>
      <w:r w:rsidR="00481858">
        <w:rPr>
          <w:rFonts w:cs="Calibri" w:hint="eastAsia"/>
          <w:noProof/>
          <w:lang w:eastAsia="zh-CN"/>
        </w:rPr>
        <w:t>制定</w:t>
      </w:r>
      <w:r w:rsidRPr="00ED742F">
        <w:rPr>
          <w:rFonts w:cs="Calibri"/>
          <w:noProof/>
          <w:lang w:eastAsia="zh-CN"/>
        </w:rPr>
        <w:t>有效</w:t>
      </w:r>
      <w:r w:rsidRPr="00ED742F">
        <w:rPr>
          <w:rFonts w:cs="Calibri" w:hint="eastAsia"/>
          <w:noProof/>
          <w:lang w:eastAsia="zh-CN"/>
        </w:rPr>
        <w:t>的</w:t>
      </w:r>
      <w:r w:rsidRPr="00ED742F">
        <w:rPr>
          <w:rFonts w:cs="Calibri"/>
          <w:noProof/>
          <w:lang w:eastAsia="zh-CN"/>
        </w:rPr>
        <w:t>风险管理（</w:t>
      </w:r>
      <w:r w:rsidRPr="00ED742F">
        <w:rPr>
          <w:rFonts w:cs="Calibri"/>
          <w:noProof/>
          <w:lang w:eastAsia="zh-CN"/>
        </w:rPr>
        <w:t>ERM</w:t>
      </w:r>
      <w:r w:rsidRPr="00ED742F">
        <w:rPr>
          <w:rFonts w:cs="Calibri"/>
          <w:noProof/>
          <w:lang w:eastAsia="zh-CN"/>
        </w:rPr>
        <w:t>）</w:t>
      </w:r>
      <w:r w:rsidR="00481858">
        <w:rPr>
          <w:rFonts w:cs="Calibri" w:hint="eastAsia"/>
          <w:noProof/>
          <w:lang w:eastAsia="zh-CN"/>
        </w:rPr>
        <w:t>进程</w:t>
      </w:r>
      <w:r w:rsidRPr="00ED742F">
        <w:rPr>
          <w:rFonts w:cs="Calibri"/>
          <w:noProof/>
          <w:lang w:eastAsia="zh-CN"/>
        </w:rPr>
        <w:t>，</w:t>
      </w:r>
      <w:r w:rsidR="00481858">
        <w:rPr>
          <w:rFonts w:cs="Calibri" w:hint="eastAsia"/>
          <w:noProof/>
          <w:lang w:eastAsia="zh-CN"/>
        </w:rPr>
        <w:t>其中</w:t>
      </w:r>
      <w:r w:rsidRPr="00ED742F">
        <w:rPr>
          <w:rFonts w:cs="Calibri"/>
          <w:noProof/>
          <w:lang w:eastAsia="zh-CN"/>
        </w:rPr>
        <w:t>包括对</w:t>
      </w:r>
      <w:r w:rsidRPr="00ED742F">
        <w:rPr>
          <w:rFonts w:cs="Calibri"/>
          <w:noProof/>
          <w:lang w:eastAsia="zh-CN"/>
        </w:rPr>
        <w:t>RO</w:t>
      </w:r>
      <w:r w:rsidRPr="00ED742F">
        <w:rPr>
          <w:rFonts w:cs="Calibri"/>
          <w:noProof/>
          <w:lang w:eastAsia="zh-CN"/>
        </w:rPr>
        <w:t>层面</w:t>
      </w:r>
      <w:r w:rsidRPr="00ED742F">
        <w:rPr>
          <w:rFonts w:cs="Calibri" w:hint="eastAsia"/>
          <w:noProof/>
          <w:lang w:eastAsia="zh-CN"/>
        </w:rPr>
        <w:t>所</w:t>
      </w:r>
      <w:r w:rsidRPr="00ED742F">
        <w:rPr>
          <w:rFonts w:cs="Calibri"/>
          <w:noProof/>
          <w:lang w:eastAsia="zh-CN"/>
        </w:rPr>
        <w:t>开展</w:t>
      </w:r>
      <w:r w:rsidR="00481858">
        <w:rPr>
          <w:rFonts w:cs="Calibri" w:hint="eastAsia"/>
          <w:noProof/>
          <w:lang w:eastAsia="zh-CN"/>
        </w:rPr>
        <w:t>的</w:t>
      </w:r>
      <w:r w:rsidRPr="00ED742F">
        <w:rPr>
          <w:rFonts w:cs="Calibri"/>
          <w:noProof/>
          <w:lang w:eastAsia="zh-CN"/>
        </w:rPr>
        <w:t>活动进行风险评估（</w:t>
      </w:r>
      <w:r w:rsidRPr="00ED742F">
        <w:rPr>
          <w:rFonts w:cs="Calibri" w:hint="eastAsia"/>
          <w:noProof/>
          <w:lang w:eastAsia="zh-CN"/>
        </w:rPr>
        <w:t>R</w:t>
      </w:r>
      <w:r w:rsidRPr="00ED742F">
        <w:rPr>
          <w:rFonts w:cs="Calibri"/>
          <w:noProof/>
          <w:lang w:eastAsia="zh-CN"/>
        </w:rPr>
        <w:t>A</w:t>
      </w:r>
      <w:r w:rsidRPr="00ED742F">
        <w:rPr>
          <w:rFonts w:cs="Calibri"/>
          <w:noProof/>
          <w:lang w:eastAsia="zh-CN"/>
        </w:rPr>
        <w:t>）；</w:t>
      </w:r>
      <w:bookmarkEnd w:id="8"/>
    </w:p>
    <w:p w:rsidR="00C07B67" w:rsidRPr="00ED742F" w:rsidRDefault="00C07B67" w:rsidP="00481858">
      <w:pPr>
        <w:pStyle w:val="enumlev1"/>
        <w:rPr>
          <w:rFonts w:cs="Calibri"/>
          <w:szCs w:val="24"/>
          <w:lang w:val="en-US" w:eastAsia="zh-CN"/>
        </w:rPr>
      </w:pPr>
      <w:bookmarkStart w:id="9" w:name="lt_pId140"/>
      <w:r w:rsidRPr="00ED742F">
        <w:rPr>
          <w:rFonts w:cs="Calibri" w:hint="eastAsia"/>
          <w:noProof/>
          <w:lang w:eastAsia="zh-CN"/>
        </w:rPr>
        <w:t>c</w:t>
      </w:r>
      <w:r w:rsidRPr="00ED742F">
        <w:rPr>
          <w:rFonts w:cs="Calibri"/>
          <w:noProof/>
          <w:lang w:eastAsia="zh-CN"/>
        </w:rPr>
        <w:t>)</w:t>
      </w:r>
      <w:r w:rsidRPr="00ED742F">
        <w:rPr>
          <w:rFonts w:cs="Calibri"/>
          <w:noProof/>
          <w:lang w:eastAsia="zh-CN"/>
        </w:rPr>
        <w:tab/>
      </w:r>
      <w:r w:rsidRPr="00ED742F">
        <w:rPr>
          <w:rFonts w:cs="Calibri"/>
          <w:noProof/>
          <w:lang w:eastAsia="zh-CN"/>
        </w:rPr>
        <w:t>制定有助于</w:t>
      </w:r>
      <w:r w:rsidRPr="00ED742F">
        <w:rPr>
          <w:noProof/>
          <w:lang w:eastAsia="zh-CN"/>
        </w:rPr>
        <w:t>总部</w:t>
      </w:r>
      <w:r w:rsidRPr="00ED742F">
        <w:rPr>
          <w:rFonts w:cs="Calibri"/>
          <w:noProof/>
          <w:lang w:eastAsia="zh-CN"/>
        </w:rPr>
        <w:t>与</w:t>
      </w:r>
      <w:r w:rsidRPr="00ED742F">
        <w:rPr>
          <w:rFonts w:cs="Calibri"/>
          <w:noProof/>
          <w:lang w:eastAsia="zh-CN"/>
        </w:rPr>
        <w:t>RO</w:t>
      </w:r>
      <w:r w:rsidRPr="00ED742F">
        <w:rPr>
          <w:rFonts w:cs="Calibri"/>
          <w:noProof/>
          <w:lang w:eastAsia="zh-CN"/>
        </w:rPr>
        <w:t>之间有效协调的规章制度；</w:t>
      </w:r>
      <w:bookmarkEnd w:id="9"/>
    </w:p>
    <w:p w:rsidR="00C07B67" w:rsidRPr="00ED742F" w:rsidRDefault="00C07B67" w:rsidP="00481858">
      <w:pPr>
        <w:pStyle w:val="enumlev1"/>
        <w:rPr>
          <w:rFonts w:cs="Calibri"/>
          <w:noProof/>
          <w:lang w:eastAsia="zh-CN"/>
        </w:rPr>
      </w:pPr>
      <w:bookmarkStart w:id="10" w:name="lt_pId141"/>
      <w:r w:rsidRPr="00ED742F">
        <w:rPr>
          <w:rFonts w:cs="Calibri" w:hint="eastAsia"/>
          <w:noProof/>
          <w:lang w:eastAsia="zh-CN"/>
        </w:rPr>
        <w:t>d</w:t>
      </w:r>
      <w:r w:rsidRPr="00ED742F">
        <w:rPr>
          <w:rFonts w:cs="Calibri"/>
          <w:noProof/>
          <w:lang w:eastAsia="zh-CN"/>
        </w:rPr>
        <w:t>)</w:t>
      </w:r>
      <w:r w:rsidRPr="00ED742F">
        <w:rPr>
          <w:rFonts w:cs="Calibri"/>
          <w:noProof/>
          <w:lang w:eastAsia="zh-CN"/>
        </w:rPr>
        <w:tab/>
      </w:r>
      <w:r w:rsidRPr="00ED742F">
        <w:rPr>
          <w:rFonts w:cs="Calibri"/>
          <w:noProof/>
          <w:lang w:eastAsia="zh-CN"/>
        </w:rPr>
        <w:t>确保</w:t>
      </w:r>
      <w:r w:rsidRPr="00ED742F">
        <w:rPr>
          <w:rFonts w:cs="Calibri"/>
          <w:noProof/>
          <w:lang w:eastAsia="zh-CN"/>
        </w:rPr>
        <w:t>RO</w:t>
      </w:r>
      <w:r w:rsidRPr="00ED742F">
        <w:rPr>
          <w:rFonts w:cs="Calibri"/>
          <w:noProof/>
          <w:lang w:eastAsia="zh-CN"/>
        </w:rPr>
        <w:t>遵守总部制定的、与财务管理、项目和采购有关的规则和程序</w:t>
      </w:r>
      <w:bookmarkEnd w:id="10"/>
      <w:r w:rsidRPr="00ED742F">
        <w:rPr>
          <w:rFonts w:cs="Calibri" w:hint="eastAsia"/>
          <w:noProof/>
          <w:lang w:eastAsia="zh-CN"/>
        </w:rPr>
        <w:t>；</w:t>
      </w:r>
    </w:p>
    <w:p w:rsidR="00C07B67" w:rsidRPr="00ED742F" w:rsidRDefault="00C07B67" w:rsidP="00481858">
      <w:pPr>
        <w:pStyle w:val="enumlev1"/>
        <w:rPr>
          <w:szCs w:val="24"/>
          <w:lang w:val="en-US" w:eastAsia="zh-CN"/>
        </w:rPr>
      </w:pPr>
      <w:r w:rsidRPr="00ED742F">
        <w:rPr>
          <w:rFonts w:cs="Calibri"/>
          <w:noProof/>
          <w:lang w:eastAsia="zh-CN"/>
        </w:rPr>
        <w:t>e)</w:t>
      </w:r>
      <w:r w:rsidRPr="00ED742F">
        <w:rPr>
          <w:rFonts w:cs="Calibri"/>
          <w:noProof/>
          <w:lang w:eastAsia="zh-CN"/>
        </w:rPr>
        <w:tab/>
      </w:r>
      <w:r w:rsidRPr="00ED742F">
        <w:rPr>
          <w:rFonts w:cs="Calibri" w:hint="eastAsia"/>
          <w:noProof/>
          <w:lang w:eastAsia="zh-CN"/>
        </w:rPr>
        <w:t>确保内部审计员、外部审计员和国际电联独立管理顾问委员会（</w:t>
      </w:r>
      <w:r w:rsidRPr="00ED742F">
        <w:rPr>
          <w:rFonts w:cs="Calibri" w:hint="eastAsia"/>
          <w:noProof/>
          <w:lang w:eastAsia="zh-CN"/>
        </w:rPr>
        <w:t>I</w:t>
      </w:r>
      <w:r w:rsidRPr="00ED742F">
        <w:rPr>
          <w:rFonts w:cs="Calibri"/>
          <w:noProof/>
          <w:lang w:eastAsia="zh-CN"/>
        </w:rPr>
        <w:t>MAC</w:t>
      </w:r>
      <w:r w:rsidRPr="00ED742F">
        <w:rPr>
          <w:rFonts w:cs="Calibri" w:hint="eastAsia"/>
          <w:noProof/>
          <w:lang w:eastAsia="zh-CN"/>
        </w:rPr>
        <w:t>）的所有建议</w:t>
      </w:r>
      <w:r w:rsidR="00481858">
        <w:rPr>
          <w:rFonts w:cs="Calibri" w:hint="eastAsia"/>
          <w:noProof/>
          <w:lang w:eastAsia="zh-CN"/>
        </w:rPr>
        <w:t>得到</w:t>
      </w:r>
      <w:r w:rsidR="00481858" w:rsidRPr="00ED742F">
        <w:rPr>
          <w:rFonts w:cs="Calibri" w:hint="eastAsia"/>
          <w:noProof/>
          <w:lang w:eastAsia="zh-CN"/>
        </w:rPr>
        <w:t>适当执行</w:t>
      </w:r>
      <w:r w:rsidRPr="00ED742F">
        <w:rPr>
          <w:rFonts w:cs="Calibri" w:hint="eastAsia"/>
          <w:noProof/>
          <w:lang w:eastAsia="zh-CN"/>
        </w:rPr>
        <w:t>，特别是</w:t>
      </w:r>
      <w:r w:rsidR="00481858">
        <w:rPr>
          <w:rFonts w:cs="Calibri" w:hint="eastAsia"/>
          <w:noProof/>
          <w:lang w:eastAsia="zh-CN"/>
        </w:rPr>
        <w:t>那些</w:t>
      </w:r>
      <w:r w:rsidRPr="00ED742F">
        <w:rPr>
          <w:rFonts w:cs="Calibri" w:hint="eastAsia"/>
          <w:noProof/>
          <w:lang w:eastAsia="zh-CN"/>
        </w:rPr>
        <w:t>与最近欺诈案中发现的缺乏内部控制有关的建议。</w:t>
      </w:r>
    </w:p>
    <w:p w:rsidR="00C07B67" w:rsidRPr="00ED742F" w:rsidRDefault="00C07B67" w:rsidP="00481858">
      <w:pPr>
        <w:ind w:firstLineChars="200" w:firstLine="480"/>
        <w:rPr>
          <w:szCs w:val="24"/>
          <w:lang w:val="en-US" w:eastAsia="zh-CN"/>
        </w:rPr>
      </w:pPr>
      <w:bookmarkStart w:id="11" w:name="lt_pId142"/>
      <w:r w:rsidRPr="00ED742F">
        <w:rPr>
          <w:szCs w:val="24"/>
          <w:lang w:val="en-US" w:eastAsia="zh-CN"/>
        </w:rPr>
        <w:t>审查应考虑以下</w:t>
      </w:r>
      <w:r w:rsidR="00481858">
        <w:rPr>
          <w:rFonts w:hint="eastAsia"/>
          <w:szCs w:val="24"/>
          <w:lang w:val="en-US" w:eastAsia="zh-CN"/>
        </w:rPr>
        <w:t>元素</w:t>
      </w:r>
      <w:r w:rsidRPr="00ED742F">
        <w:rPr>
          <w:szCs w:val="24"/>
          <w:lang w:val="en-US" w:eastAsia="zh-CN"/>
        </w:rPr>
        <w:t>：</w:t>
      </w:r>
      <w:bookmarkEnd w:id="11"/>
    </w:p>
    <w:p w:rsidR="00C07B67" w:rsidRPr="00ED742F" w:rsidRDefault="00C07B67" w:rsidP="00481858">
      <w:pPr>
        <w:pStyle w:val="enumlev1"/>
        <w:rPr>
          <w:rFonts w:cs="Calibri"/>
          <w:noProof/>
          <w:lang w:eastAsia="zh-CN"/>
        </w:rPr>
      </w:pPr>
      <w:r w:rsidRPr="00ED742F">
        <w:rPr>
          <w:rFonts w:cs="Calibri"/>
          <w:noProof/>
          <w:lang w:eastAsia="zh-CN"/>
        </w:rPr>
        <w:t>a)</w:t>
      </w:r>
      <w:r w:rsidRPr="00ED742F">
        <w:rPr>
          <w:rFonts w:cs="Calibri"/>
          <w:noProof/>
          <w:lang w:eastAsia="zh-CN"/>
        </w:rPr>
        <w:tab/>
      </w:r>
      <w:r w:rsidRPr="00ED742F">
        <w:rPr>
          <w:rFonts w:cs="Calibri"/>
          <w:noProof/>
          <w:lang w:eastAsia="zh-CN"/>
        </w:rPr>
        <w:t>电信发展局、总秘书处</w:t>
      </w:r>
      <w:r w:rsidRPr="00ED742F">
        <w:rPr>
          <w:rFonts w:cs="Calibri" w:hint="eastAsia"/>
          <w:noProof/>
          <w:lang w:eastAsia="zh-CN"/>
        </w:rPr>
        <w:t>以</w:t>
      </w:r>
      <w:r w:rsidRPr="00ED742F">
        <w:rPr>
          <w:rFonts w:cs="Calibri"/>
          <w:noProof/>
          <w:lang w:eastAsia="zh-CN"/>
        </w:rPr>
        <w:t>及酌情其它两个局执行第</w:t>
      </w:r>
      <w:r w:rsidRPr="00ED742F">
        <w:rPr>
          <w:rFonts w:cs="Calibri"/>
          <w:noProof/>
          <w:lang w:eastAsia="zh-CN"/>
        </w:rPr>
        <w:t>25</w:t>
      </w:r>
      <w:r w:rsidRPr="00ED742F">
        <w:rPr>
          <w:rFonts w:cs="Calibri"/>
          <w:noProof/>
          <w:lang w:eastAsia="zh-CN"/>
        </w:rPr>
        <w:t>号决议（</w:t>
      </w:r>
      <w:r w:rsidRPr="00ED742F">
        <w:rPr>
          <w:rFonts w:cs="Calibri"/>
          <w:noProof/>
          <w:lang w:eastAsia="zh-CN"/>
        </w:rPr>
        <w:t>2018</w:t>
      </w:r>
      <w:r w:rsidRPr="00ED742F">
        <w:rPr>
          <w:rFonts w:cs="Calibri"/>
          <w:noProof/>
          <w:lang w:eastAsia="zh-CN"/>
        </w:rPr>
        <w:t>年，迪拜，修订版）</w:t>
      </w:r>
      <w:r w:rsidR="00481858">
        <w:rPr>
          <w:rFonts w:cs="Calibri" w:hint="eastAsia"/>
          <w:noProof/>
          <w:lang w:eastAsia="zh-CN"/>
        </w:rPr>
        <w:t>的</w:t>
      </w:r>
      <w:r w:rsidRPr="00ED742F">
        <w:rPr>
          <w:rFonts w:cs="Calibri"/>
          <w:noProof/>
          <w:lang w:eastAsia="zh-CN"/>
        </w:rPr>
        <w:t>规定的程度；</w:t>
      </w:r>
    </w:p>
    <w:p w:rsidR="00C07B67" w:rsidRPr="00ED742F" w:rsidRDefault="00C07B67" w:rsidP="00481858">
      <w:pPr>
        <w:pStyle w:val="enumlev1"/>
        <w:rPr>
          <w:rFonts w:cs="Calibri"/>
          <w:noProof/>
          <w:lang w:eastAsia="zh-CN"/>
        </w:rPr>
      </w:pPr>
      <w:r w:rsidRPr="00ED742F">
        <w:rPr>
          <w:rFonts w:cs="Calibri"/>
          <w:noProof/>
          <w:lang w:eastAsia="zh-CN"/>
        </w:rPr>
        <w:t>b)</w:t>
      </w:r>
      <w:r w:rsidRPr="00ED742F">
        <w:rPr>
          <w:rFonts w:cs="Calibri"/>
          <w:noProof/>
          <w:lang w:eastAsia="zh-CN"/>
        </w:rPr>
        <w:tab/>
      </w:r>
      <w:r w:rsidRPr="00ED742F">
        <w:rPr>
          <w:rFonts w:cs="Calibri" w:hint="eastAsia"/>
          <w:noProof/>
          <w:lang w:eastAsia="zh-CN"/>
        </w:rPr>
        <w:t>外部审计员、内部审计员和</w:t>
      </w:r>
      <w:r w:rsidRPr="00ED742F">
        <w:rPr>
          <w:rFonts w:cs="Calibri" w:hint="eastAsia"/>
          <w:noProof/>
          <w:lang w:eastAsia="zh-CN"/>
        </w:rPr>
        <w:t>I</w:t>
      </w:r>
      <w:r w:rsidRPr="00ED742F">
        <w:rPr>
          <w:rFonts w:cs="Calibri"/>
          <w:noProof/>
          <w:lang w:eastAsia="zh-CN"/>
        </w:rPr>
        <w:t>MAC</w:t>
      </w:r>
      <w:r w:rsidRPr="00ED742F">
        <w:rPr>
          <w:rFonts w:cs="Calibri" w:hint="eastAsia"/>
          <w:noProof/>
          <w:lang w:eastAsia="zh-CN"/>
        </w:rPr>
        <w:t>的所有建议</w:t>
      </w:r>
      <w:r w:rsidR="00481858">
        <w:rPr>
          <w:rFonts w:cs="Calibri" w:hint="eastAsia"/>
          <w:noProof/>
          <w:lang w:eastAsia="zh-CN"/>
        </w:rPr>
        <w:t>，这些建议均通过</w:t>
      </w:r>
      <w:r w:rsidRPr="00ED742F">
        <w:rPr>
          <w:rFonts w:cs="Calibri" w:hint="eastAsia"/>
          <w:noProof/>
          <w:lang w:eastAsia="zh-CN"/>
        </w:rPr>
        <w:t>最近一区域代表处</w:t>
      </w:r>
      <w:r w:rsidR="00481858">
        <w:rPr>
          <w:rFonts w:cs="Calibri" w:hint="eastAsia"/>
          <w:noProof/>
          <w:lang w:eastAsia="zh-CN"/>
        </w:rPr>
        <w:t>发生</w:t>
      </w:r>
      <w:r w:rsidRPr="00ED742F">
        <w:rPr>
          <w:rFonts w:cs="Calibri" w:hint="eastAsia"/>
          <w:noProof/>
          <w:lang w:eastAsia="zh-CN"/>
        </w:rPr>
        <w:t>的欺诈案</w:t>
      </w:r>
      <w:r w:rsidR="00481858">
        <w:rPr>
          <w:rFonts w:cs="Calibri" w:hint="eastAsia"/>
          <w:noProof/>
          <w:lang w:eastAsia="zh-CN"/>
        </w:rPr>
        <w:t>所</w:t>
      </w:r>
      <w:r w:rsidRPr="00ED742F">
        <w:rPr>
          <w:rFonts w:cs="Calibri" w:hint="eastAsia"/>
          <w:noProof/>
          <w:lang w:eastAsia="zh-CN"/>
        </w:rPr>
        <w:t>暴露出的漏洞，</w:t>
      </w:r>
      <w:r w:rsidR="00481858">
        <w:rPr>
          <w:rFonts w:cs="Calibri" w:hint="eastAsia"/>
          <w:noProof/>
          <w:lang w:eastAsia="zh-CN"/>
        </w:rPr>
        <w:t>针对</w:t>
      </w:r>
      <w:r w:rsidRPr="00ED742F">
        <w:rPr>
          <w:rFonts w:cs="Calibri" w:hint="eastAsia"/>
          <w:noProof/>
          <w:lang w:eastAsia="zh-CN"/>
        </w:rPr>
        <w:t>大幅度改进管理监督和内部控制的必要性提供</w:t>
      </w:r>
      <w:r w:rsidR="00481858">
        <w:rPr>
          <w:rFonts w:cs="Calibri" w:hint="eastAsia"/>
          <w:noProof/>
          <w:lang w:eastAsia="zh-CN"/>
        </w:rPr>
        <w:t>了咨询</w:t>
      </w:r>
      <w:r w:rsidRPr="00ED742F">
        <w:rPr>
          <w:rFonts w:cs="Calibri" w:hint="eastAsia"/>
          <w:noProof/>
          <w:lang w:eastAsia="zh-CN"/>
        </w:rPr>
        <w:t>意见；特别</w:t>
      </w:r>
      <w:r w:rsidR="00481858">
        <w:rPr>
          <w:rFonts w:cs="Calibri" w:hint="eastAsia"/>
          <w:noProof/>
          <w:lang w:eastAsia="zh-CN"/>
        </w:rPr>
        <w:t>认为有必要</w:t>
      </w:r>
      <w:r w:rsidRPr="00ED742F">
        <w:rPr>
          <w:rFonts w:cs="Calibri" w:hint="eastAsia"/>
          <w:noProof/>
          <w:lang w:eastAsia="zh-CN"/>
        </w:rPr>
        <w:t>建立一种透明</w:t>
      </w:r>
      <w:r w:rsidR="00481858">
        <w:rPr>
          <w:rFonts w:cs="Calibri" w:hint="eastAsia"/>
          <w:noProof/>
          <w:lang w:eastAsia="zh-CN"/>
        </w:rPr>
        <w:t>与</w:t>
      </w:r>
      <w:r w:rsidRPr="00ED742F">
        <w:rPr>
          <w:rFonts w:cs="Calibri" w:hint="eastAsia"/>
          <w:noProof/>
          <w:lang w:eastAsia="zh-CN"/>
        </w:rPr>
        <w:t>协作的文化，从而实现更强有力的个人管理责任和有效的问责制；</w:t>
      </w:r>
    </w:p>
    <w:p w:rsidR="00C07B67" w:rsidRPr="00ED742F" w:rsidRDefault="00C07B67" w:rsidP="00481858">
      <w:pPr>
        <w:pStyle w:val="enumlev1"/>
        <w:rPr>
          <w:rFonts w:asciiTheme="minorHAnsi" w:hAnsiTheme="minorHAnsi" w:cstheme="minorHAnsi"/>
          <w:lang w:eastAsia="zh-CN"/>
        </w:rPr>
      </w:pPr>
      <w:r w:rsidRPr="00ED742F">
        <w:rPr>
          <w:rFonts w:asciiTheme="minorHAnsi" w:eastAsia="STKaiti" w:hAnsiTheme="minorHAnsi" w:cstheme="minorHAnsi"/>
          <w:iCs/>
          <w:lang w:eastAsia="zh-CN"/>
        </w:rPr>
        <w:t>c)</w:t>
      </w:r>
      <w:r w:rsidRPr="00ED742F">
        <w:rPr>
          <w:rFonts w:asciiTheme="minorHAnsi" w:hAnsiTheme="minorHAnsi" w:cstheme="minorHAnsi"/>
          <w:lang w:eastAsia="zh-CN"/>
        </w:rPr>
        <w:tab/>
      </w:r>
      <w:r w:rsidRPr="00ED742F">
        <w:rPr>
          <w:rFonts w:asciiTheme="minorHAnsi" w:hAnsiTheme="minorHAnsi" w:cstheme="minorHAnsi"/>
          <w:lang w:eastAsia="zh-CN"/>
        </w:rPr>
        <w:t>在顾及问责</w:t>
      </w:r>
      <w:r w:rsidR="00481858">
        <w:rPr>
          <w:rFonts w:asciiTheme="minorHAnsi" w:hAnsiTheme="minorHAnsi" w:cstheme="minorHAnsi" w:hint="eastAsia"/>
          <w:lang w:eastAsia="zh-CN"/>
        </w:rPr>
        <w:t>制</w:t>
      </w:r>
      <w:r w:rsidRPr="00ED742F">
        <w:rPr>
          <w:rFonts w:asciiTheme="minorHAnsi" w:hAnsiTheme="minorHAnsi" w:cstheme="minorHAnsi"/>
          <w:lang w:eastAsia="zh-CN"/>
        </w:rPr>
        <w:t>与透明度的情况下，进一步的权力下放如何能够确保实现降低成本、提高效率；</w:t>
      </w:r>
    </w:p>
    <w:p w:rsidR="00C07B67" w:rsidRPr="00ED742F" w:rsidRDefault="00C07B67" w:rsidP="00481858">
      <w:pPr>
        <w:pStyle w:val="enumlev1"/>
        <w:rPr>
          <w:rFonts w:asciiTheme="minorHAnsi" w:hAnsiTheme="minorHAnsi" w:cstheme="minorHAnsi"/>
          <w:lang w:eastAsia="zh-CN"/>
        </w:rPr>
      </w:pPr>
      <w:r w:rsidRPr="00ED742F">
        <w:rPr>
          <w:rFonts w:asciiTheme="minorHAnsi" w:eastAsia="STKaiti" w:hAnsiTheme="minorHAnsi" w:cstheme="minorHAnsi"/>
          <w:iCs/>
          <w:lang w:eastAsia="zh-CN"/>
        </w:rPr>
        <w:t>d)</w:t>
      </w:r>
      <w:r w:rsidRPr="00ED742F">
        <w:rPr>
          <w:rFonts w:asciiTheme="minorHAnsi" w:hAnsiTheme="minorHAnsi" w:cstheme="minorHAnsi"/>
          <w:lang w:eastAsia="zh-CN"/>
        </w:rPr>
        <w:tab/>
      </w:r>
      <w:r w:rsidRPr="00ED742F">
        <w:rPr>
          <w:rFonts w:asciiTheme="minorHAnsi" w:hAnsiTheme="minorHAnsi" w:cstheme="minorHAnsi"/>
          <w:lang w:eastAsia="zh-CN"/>
        </w:rPr>
        <w:t>以往成员国、部门成员和区域性电信</w:t>
      </w:r>
      <w:r w:rsidRPr="00ED742F">
        <w:rPr>
          <w:rFonts w:asciiTheme="minorHAnsi" w:hAnsiTheme="minorHAnsi" w:cstheme="minorHAnsi" w:hint="eastAsia"/>
          <w:lang w:eastAsia="zh-CN"/>
        </w:rPr>
        <w:t>/ICT</w:t>
      </w:r>
      <w:r w:rsidRPr="00ED742F">
        <w:rPr>
          <w:rFonts w:asciiTheme="minorHAnsi" w:hAnsiTheme="minorHAnsi" w:cstheme="minorHAnsi"/>
          <w:lang w:eastAsia="zh-CN"/>
        </w:rPr>
        <w:t>组织对国际电联区域性代表处的满意度调查的结果；</w:t>
      </w:r>
    </w:p>
    <w:p w:rsidR="00C07B67" w:rsidRPr="00ED742F" w:rsidRDefault="00C07B67" w:rsidP="00481858">
      <w:pPr>
        <w:pStyle w:val="enumlev1"/>
        <w:rPr>
          <w:rFonts w:asciiTheme="minorHAnsi" w:hAnsiTheme="minorHAnsi" w:cstheme="minorHAnsi"/>
          <w:lang w:eastAsia="zh-CN"/>
        </w:rPr>
      </w:pPr>
      <w:r w:rsidRPr="00ED742F">
        <w:rPr>
          <w:rFonts w:asciiTheme="minorHAnsi" w:hAnsiTheme="minorHAnsi" w:cstheme="minorHAnsi"/>
          <w:lang w:eastAsia="zh-CN"/>
        </w:rPr>
        <w:t>e)</w:t>
      </w:r>
      <w:r w:rsidRPr="00ED742F">
        <w:rPr>
          <w:rFonts w:asciiTheme="minorHAnsi" w:hAnsiTheme="minorHAnsi" w:cstheme="minorHAnsi"/>
          <w:lang w:eastAsia="zh-CN"/>
        </w:rPr>
        <w:tab/>
      </w:r>
      <w:r w:rsidRPr="00ED742F">
        <w:rPr>
          <w:rFonts w:asciiTheme="minorHAnsi" w:hAnsiTheme="minorHAnsi" w:cstheme="minorHAnsi"/>
          <w:lang w:eastAsia="zh-CN"/>
        </w:rPr>
        <w:t>协助</w:t>
      </w:r>
      <w:r w:rsidRPr="00ED742F">
        <w:rPr>
          <w:noProof/>
          <w:lang w:eastAsia="zh-CN"/>
        </w:rPr>
        <w:t>发展中国家</w:t>
      </w:r>
      <w:r w:rsidRPr="00ED742F">
        <w:rPr>
          <w:rFonts w:asciiTheme="minorHAnsi" w:hAnsiTheme="minorHAnsi" w:cstheme="minorHAnsi"/>
          <w:lang w:eastAsia="zh-CN"/>
        </w:rPr>
        <w:t>参加国际电联的活动；</w:t>
      </w:r>
    </w:p>
    <w:p w:rsidR="00C07B67" w:rsidRPr="00ED742F" w:rsidRDefault="00C07B67" w:rsidP="00481858">
      <w:pPr>
        <w:pStyle w:val="enumlev1"/>
        <w:rPr>
          <w:rFonts w:asciiTheme="minorHAnsi" w:hAnsiTheme="minorHAnsi" w:cstheme="minorHAnsi"/>
          <w:lang w:eastAsia="zh-CN"/>
        </w:rPr>
      </w:pPr>
      <w:r w:rsidRPr="00ED742F">
        <w:rPr>
          <w:rFonts w:asciiTheme="minorHAnsi" w:eastAsia="STKaiti" w:hAnsiTheme="minorHAnsi" w:cstheme="minorHAnsi"/>
          <w:iCs/>
          <w:lang w:eastAsia="zh-CN"/>
        </w:rPr>
        <w:t>f)</w:t>
      </w:r>
      <w:r w:rsidRPr="00ED742F">
        <w:rPr>
          <w:rFonts w:asciiTheme="minorHAnsi" w:hAnsiTheme="minorHAnsi" w:cstheme="minorHAnsi"/>
          <w:lang w:eastAsia="zh-CN"/>
        </w:rPr>
        <w:tab/>
      </w:r>
      <w:r w:rsidRPr="00ED742F">
        <w:rPr>
          <w:rFonts w:asciiTheme="minorHAnsi" w:hAnsiTheme="minorHAnsi" w:cstheme="minorHAnsi"/>
          <w:lang w:eastAsia="zh-CN"/>
        </w:rPr>
        <w:t>国际电联</w:t>
      </w:r>
      <w:r w:rsidRPr="00ED742F">
        <w:rPr>
          <w:noProof/>
          <w:lang w:eastAsia="zh-CN"/>
        </w:rPr>
        <w:t>总部</w:t>
      </w:r>
      <w:r w:rsidRPr="00ED742F">
        <w:rPr>
          <w:rFonts w:asciiTheme="minorHAnsi" w:hAnsiTheme="minorHAnsi" w:cstheme="minorHAnsi"/>
          <w:lang w:eastAsia="zh-CN"/>
        </w:rPr>
        <w:t>职能与区域代表处职能之间可能重复的程度；</w:t>
      </w:r>
    </w:p>
    <w:p w:rsidR="00C07B67" w:rsidRPr="00ED742F" w:rsidRDefault="00C07B67" w:rsidP="00481858">
      <w:pPr>
        <w:pStyle w:val="enumlev1"/>
        <w:rPr>
          <w:rFonts w:asciiTheme="minorHAnsi" w:hAnsiTheme="minorHAnsi" w:cstheme="minorHAnsi"/>
          <w:lang w:eastAsia="zh-CN"/>
        </w:rPr>
      </w:pPr>
      <w:r w:rsidRPr="00ED742F">
        <w:rPr>
          <w:rFonts w:asciiTheme="minorHAnsi" w:hAnsiTheme="minorHAnsi" w:cstheme="minorHAnsi"/>
          <w:lang w:eastAsia="zh-CN"/>
        </w:rPr>
        <w:t>g)</w:t>
      </w:r>
      <w:r w:rsidRPr="00ED742F">
        <w:rPr>
          <w:rFonts w:asciiTheme="minorHAnsi" w:hAnsiTheme="minorHAnsi" w:cstheme="minorHAnsi"/>
          <w:lang w:eastAsia="zh-CN"/>
        </w:rPr>
        <w:tab/>
      </w:r>
      <w:r w:rsidRPr="00ED742F">
        <w:rPr>
          <w:rFonts w:asciiTheme="minorHAnsi" w:hAnsiTheme="minorHAnsi" w:cstheme="minorHAnsi" w:hint="eastAsia"/>
          <w:lang w:eastAsia="zh-CN"/>
        </w:rPr>
        <w:t>落实</w:t>
      </w:r>
      <w:r w:rsidRPr="00ED742F">
        <w:rPr>
          <w:noProof/>
          <w:lang w:eastAsia="zh-CN"/>
        </w:rPr>
        <w:t>世界</w:t>
      </w:r>
      <w:r w:rsidRPr="00ED742F">
        <w:rPr>
          <w:rFonts w:asciiTheme="minorHAnsi" w:hAnsiTheme="minorHAnsi" w:cstheme="minorHAnsi"/>
          <w:lang w:eastAsia="zh-CN"/>
        </w:rPr>
        <w:t>电信发展大会第</w:t>
      </w:r>
      <w:r w:rsidRPr="00ED742F">
        <w:rPr>
          <w:rFonts w:asciiTheme="minorHAnsi" w:hAnsiTheme="minorHAnsi" w:cstheme="minorHAnsi"/>
          <w:lang w:eastAsia="zh-CN"/>
        </w:rPr>
        <w:t>17</w:t>
      </w:r>
      <w:r w:rsidRPr="00ED742F">
        <w:rPr>
          <w:rFonts w:asciiTheme="minorHAnsi" w:hAnsiTheme="minorHAnsi" w:cstheme="minorHAnsi"/>
          <w:lang w:eastAsia="zh-CN"/>
        </w:rPr>
        <w:t>号决议</w:t>
      </w:r>
      <w:r w:rsidRPr="00ED742F">
        <w:rPr>
          <w:rFonts w:asciiTheme="minorHAnsi" w:hAnsiTheme="minorHAnsi" w:cstheme="minorHAnsi"/>
          <w:szCs w:val="24"/>
          <w:lang w:eastAsia="zh-CN"/>
        </w:rPr>
        <w:t>（</w:t>
      </w:r>
      <w:r w:rsidRPr="00ED742F">
        <w:rPr>
          <w:rFonts w:asciiTheme="minorHAnsi" w:hAnsiTheme="minorHAnsi" w:cstheme="minorHAnsi"/>
          <w:szCs w:val="24"/>
          <w:lang w:eastAsia="zh-CN"/>
        </w:rPr>
        <w:t>2017</w:t>
      </w:r>
      <w:r w:rsidRPr="00ED742F">
        <w:rPr>
          <w:rFonts w:asciiTheme="minorHAnsi" w:hAnsiTheme="minorHAnsi" w:cstheme="minorHAnsi"/>
          <w:szCs w:val="24"/>
          <w:lang w:val="en-US" w:eastAsia="zh-CN"/>
        </w:rPr>
        <w:t>年，布宜诺斯艾利斯，修订版</w:t>
      </w:r>
      <w:r w:rsidRPr="00ED742F">
        <w:rPr>
          <w:rFonts w:asciiTheme="minorHAnsi" w:hAnsiTheme="minorHAnsi" w:cstheme="minorHAnsi"/>
          <w:szCs w:val="24"/>
          <w:lang w:eastAsia="zh-CN"/>
        </w:rPr>
        <w:t>）</w:t>
      </w:r>
      <w:r w:rsidRPr="00ED742F">
        <w:rPr>
          <w:rFonts w:asciiTheme="minorHAnsi" w:hAnsiTheme="minorHAnsi" w:cstheme="minorHAnsi"/>
          <w:lang w:eastAsia="zh-CN"/>
        </w:rPr>
        <w:t>相关条款的程度</w:t>
      </w:r>
      <w:r w:rsidRPr="00ED742F">
        <w:rPr>
          <w:rFonts w:asciiTheme="minorHAnsi" w:hAnsiTheme="minorHAnsi" w:cstheme="minorHAnsi"/>
          <w:szCs w:val="24"/>
          <w:lang w:eastAsia="zh-CN"/>
        </w:rPr>
        <w:t>；</w:t>
      </w:r>
    </w:p>
    <w:p w:rsidR="00C07B67" w:rsidRPr="00ED742F" w:rsidRDefault="00C07B67" w:rsidP="00481858">
      <w:pPr>
        <w:pStyle w:val="enumlev1"/>
        <w:rPr>
          <w:rFonts w:asciiTheme="minorHAnsi" w:hAnsiTheme="minorHAnsi" w:cstheme="minorHAnsi"/>
          <w:lang w:eastAsia="zh-CN"/>
        </w:rPr>
      </w:pPr>
      <w:r w:rsidRPr="00ED742F">
        <w:rPr>
          <w:rFonts w:asciiTheme="minorHAnsi" w:eastAsia="STKaiti" w:hAnsiTheme="minorHAnsi" w:cstheme="minorHAnsi"/>
          <w:iCs/>
          <w:lang w:eastAsia="zh-CN"/>
        </w:rPr>
        <w:t>h)</w:t>
      </w:r>
      <w:r w:rsidRPr="00ED742F">
        <w:rPr>
          <w:rFonts w:asciiTheme="minorHAnsi" w:hAnsiTheme="minorHAnsi" w:cstheme="minorHAnsi"/>
          <w:lang w:eastAsia="zh-CN"/>
        </w:rPr>
        <w:tab/>
      </w:r>
      <w:r w:rsidRPr="00ED742F">
        <w:rPr>
          <w:rFonts w:asciiTheme="minorHAnsi" w:hAnsiTheme="minorHAnsi" w:cstheme="minorHAnsi"/>
          <w:lang w:eastAsia="zh-CN"/>
        </w:rPr>
        <w:t>目前赋予</w:t>
      </w:r>
      <w:r w:rsidRPr="00ED742F">
        <w:rPr>
          <w:noProof/>
          <w:lang w:eastAsia="zh-CN"/>
        </w:rPr>
        <w:t>区域</w:t>
      </w:r>
      <w:r w:rsidRPr="00ED742F">
        <w:rPr>
          <w:rFonts w:asciiTheme="minorHAnsi" w:hAnsiTheme="minorHAnsi" w:cstheme="minorHAnsi"/>
          <w:lang w:eastAsia="zh-CN"/>
        </w:rPr>
        <w:t>代表处的决策自主权程度，以及赋予区域代表处更大的自主权是否能够提高其效率</w:t>
      </w:r>
      <w:r w:rsidR="00481858">
        <w:rPr>
          <w:rFonts w:asciiTheme="minorHAnsi" w:hAnsiTheme="minorHAnsi" w:cstheme="minorHAnsi"/>
          <w:lang w:eastAsia="zh-CN"/>
        </w:rPr>
        <w:t>、</w:t>
      </w:r>
      <w:r w:rsidR="00481858">
        <w:rPr>
          <w:rFonts w:asciiTheme="minorHAnsi" w:hAnsiTheme="minorHAnsi" w:cstheme="minorHAnsi" w:hint="eastAsia"/>
          <w:lang w:eastAsia="zh-CN"/>
        </w:rPr>
        <w:t>强化其</w:t>
      </w:r>
      <w:r w:rsidRPr="00ED742F">
        <w:rPr>
          <w:rFonts w:asciiTheme="minorHAnsi" w:hAnsiTheme="minorHAnsi" w:cstheme="minorHAnsi"/>
          <w:lang w:eastAsia="zh-CN"/>
        </w:rPr>
        <w:t>效能；</w:t>
      </w:r>
    </w:p>
    <w:p w:rsidR="00C07B67" w:rsidRPr="00ED742F" w:rsidRDefault="00C07B67" w:rsidP="00481858">
      <w:pPr>
        <w:pStyle w:val="enumlev1"/>
        <w:rPr>
          <w:rFonts w:asciiTheme="minorHAnsi" w:hAnsiTheme="minorHAnsi" w:cstheme="minorHAnsi"/>
          <w:lang w:eastAsia="zh-CN"/>
        </w:rPr>
      </w:pPr>
      <w:proofErr w:type="spellStart"/>
      <w:r w:rsidRPr="00ED742F">
        <w:rPr>
          <w:rFonts w:asciiTheme="minorHAnsi" w:eastAsia="STKaiti" w:hAnsiTheme="minorHAnsi" w:cstheme="minorHAnsi"/>
          <w:iCs/>
          <w:lang w:eastAsia="zh-CN"/>
        </w:rPr>
        <w:t>i</w:t>
      </w:r>
      <w:proofErr w:type="spellEnd"/>
      <w:r w:rsidRPr="00ED742F">
        <w:rPr>
          <w:rFonts w:asciiTheme="minorHAnsi" w:eastAsia="STKaiti" w:hAnsiTheme="minorHAnsi" w:cstheme="minorHAnsi"/>
          <w:iCs/>
          <w:lang w:eastAsia="zh-CN"/>
        </w:rPr>
        <w:t>)</w:t>
      </w:r>
      <w:r w:rsidRPr="00ED742F">
        <w:rPr>
          <w:rFonts w:asciiTheme="minorHAnsi" w:hAnsiTheme="minorHAnsi" w:cstheme="minorHAnsi"/>
          <w:lang w:eastAsia="zh-CN"/>
        </w:rPr>
        <w:tab/>
      </w:r>
      <w:r w:rsidRPr="00ED742F">
        <w:rPr>
          <w:rFonts w:asciiTheme="minorHAnsi" w:hAnsiTheme="minorHAnsi" w:cstheme="minorHAnsi"/>
          <w:lang w:eastAsia="zh-CN"/>
        </w:rPr>
        <w:t>国际电联</w:t>
      </w:r>
      <w:r w:rsidRPr="00ED742F">
        <w:rPr>
          <w:noProof/>
          <w:lang w:eastAsia="zh-CN"/>
        </w:rPr>
        <w:t>区域</w:t>
      </w:r>
      <w:r w:rsidRPr="00ED742F">
        <w:rPr>
          <w:rFonts w:asciiTheme="minorHAnsi" w:hAnsiTheme="minorHAnsi" w:cstheme="minorHAnsi"/>
          <w:lang w:eastAsia="zh-CN"/>
        </w:rPr>
        <w:t>代表处、区域性电信</w:t>
      </w:r>
      <w:r w:rsidRPr="00ED742F">
        <w:rPr>
          <w:rFonts w:asciiTheme="minorHAnsi" w:hAnsiTheme="minorHAnsi" w:cstheme="minorHAnsi" w:hint="eastAsia"/>
          <w:lang w:eastAsia="zh-CN"/>
        </w:rPr>
        <w:t>/ICT</w:t>
      </w:r>
      <w:r w:rsidRPr="00ED742F">
        <w:rPr>
          <w:rFonts w:asciiTheme="minorHAnsi" w:hAnsiTheme="minorHAnsi" w:cstheme="minorHAnsi"/>
          <w:lang w:eastAsia="zh-CN"/>
        </w:rPr>
        <w:t>组织与其它区域性和国际</w:t>
      </w:r>
      <w:r w:rsidR="00481858">
        <w:rPr>
          <w:rFonts w:asciiTheme="minorHAnsi" w:hAnsiTheme="minorHAnsi" w:cstheme="minorHAnsi" w:hint="eastAsia"/>
          <w:lang w:eastAsia="zh-CN"/>
        </w:rPr>
        <w:t>性</w:t>
      </w:r>
      <w:r w:rsidRPr="00ED742F">
        <w:rPr>
          <w:rFonts w:asciiTheme="minorHAnsi" w:hAnsiTheme="minorHAnsi" w:cstheme="minorHAnsi"/>
          <w:lang w:eastAsia="zh-CN"/>
        </w:rPr>
        <w:t>发展和金融组织之间</w:t>
      </w:r>
      <w:r w:rsidR="00481858">
        <w:rPr>
          <w:rFonts w:asciiTheme="minorHAnsi" w:hAnsiTheme="minorHAnsi" w:cstheme="minorHAnsi" w:hint="eastAsia"/>
          <w:lang w:eastAsia="zh-CN"/>
        </w:rPr>
        <w:t>的</w:t>
      </w:r>
      <w:r w:rsidRPr="00ED742F">
        <w:rPr>
          <w:rFonts w:asciiTheme="minorHAnsi" w:hAnsiTheme="minorHAnsi" w:cstheme="minorHAnsi"/>
          <w:lang w:eastAsia="zh-CN"/>
        </w:rPr>
        <w:t>协作和协调的有效性；</w:t>
      </w:r>
    </w:p>
    <w:p w:rsidR="00C07B67" w:rsidRPr="00ED742F" w:rsidRDefault="00C07B67" w:rsidP="000A579D">
      <w:pPr>
        <w:pStyle w:val="enumlev1"/>
        <w:rPr>
          <w:rFonts w:asciiTheme="minorHAnsi" w:hAnsiTheme="minorHAnsi" w:cstheme="minorHAnsi"/>
          <w:lang w:eastAsia="zh-CN"/>
        </w:rPr>
      </w:pPr>
      <w:r w:rsidRPr="00ED742F">
        <w:rPr>
          <w:rFonts w:asciiTheme="minorHAnsi" w:eastAsia="STKaiti" w:hAnsiTheme="minorHAnsi" w:cstheme="minorHAnsi"/>
          <w:iCs/>
          <w:lang w:eastAsia="zh-CN"/>
        </w:rPr>
        <w:t>j)</w:t>
      </w:r>
      <w:r w:rsidRPr="00ED742F">
        <w:rPr>
          <w:rFonts w:asciiTheme="minorHAnsi" w:hAnsiTheme="minorHAnsi" w:cstheme="minorHAnsi"/>
          <w:lang w:eastAsia="zh-CN"/>
        </w:rPr>
        <w:tab/>
      </w:r>
      <w:r w:rsidRPr="00ED742F">
        <w:rPr>
          <w:rFonts w:asciiTheme="minorHAnsi" w:hAnsiTheme="minorHAnsi" w:cstheme="minorHAnsi"/>
          <w:lang w:eastAsia="zh-CN"/>
        </w:rPr>
        <w:t>区域代表</w:t>
      </w:r>
      <w:r w:rsidRPr="00ED742F">
        <w:rPr>
          <w:noProof/>
          <w:lang w:eastAsia="zh-CN"/>
        </w:rPr>
        <w:t>处以</w:t>
      </w:r>
      <w:r w:rsidRPr="00ED742F">
        <w:rPr>
          <w:rFonts w:asciiTheme="minorHAnsi" w:hAnsiTheme="minorHAnsi" w:cstheme="minorHAnsi"/>
          <w:lang w:eastAsia="zh-CN"/>
        </w:rPr>
        <w:t>及在</w:t>
      </w:r>
      <w:r w:rsidRPr="00ED742F">
        <w:rPr>
          <w:rFonts w:asciiTheme="minorHAnsi" w:hAnsiTheme="minorHAnsi" w:cstheme="minorHAnsi" w:hint="eastAsia"/>
          <w:lang w:eastAsia="zh-CN"/>
        </w:rPr>
        <w:t>各</w:t>
      </w:r>
      <w:r w:rsidRPr="00ED742F">
        <w:rPr>
          <w:rFonts w:asciiTheme="minorHAnsi" w:hAnsiTheme="minorHAnsi" w:cstheme="minorHAnsi"/>
          <w:lang w:eastAsia="zh-CN"/>
        </w:rPr>
        <w:t>区域组织的活动如何才能</w:t>
      </w:r>
      <w:r w:rsidR="000A579D">
        <w:rPr>
          <w:rFonts w:asciiTheme="minorHAnsi" w:hAnsiTheme="minorHAnsi" w:cstheme="minorHAnsi" w:hint="eastAsia"/>
          <w:lang w:eastAsia="zh-CN"/>
        </w:rPr>
        <w:t>加强</w:t>
      </w:r>
      <w:r w:rsidRPr="00ED742F">
        <w:rPr>
          <w:rFonts w:asciiTheme="minorHAnsi" w:hAnsiTheme="minorHAnsi" w:cstheme="minorHAnsi" w:hint="eastAsia"/>
          <w:lang w:eastAsia="zh-CN"/>
        </w:rPr>
        <w:t>所有国家</w:t>
      </w:r>
      <w:r w:rsidR="000A579D">
        <w:rPr>
          <w:rFonts w:asciiTheme="minorHAnsi" w:hAnsiTheme="minorHAnsi" w:cstheme="minorHAnsi" w:hint="eastAsia"/>
          <w:lang w:eastAsia="zh-CN"/>
        </w:rPr>
        <w:t>对</w:t>
      </w:r>
      <w:r w:rsidRPr="00ED742F">
        <w:rPr>
          <w:rFonts w:asciiTheme="minorHAnsi" w:hAnsiTheme="minorHAnsi" w:cstheme="minorHAnsi"/>
          <w:lang w:eastAsia="zh-CN"/>
        </w:rPr>
        <w:t>国际电联活动</w:t>
      </w:r>
      <w:r w:rsidR="000A579D">
        <w:rPr>
          <w:rFonts w:asciiTheme="minorHAnsi" w:hAnsiTheme="minorHAnsi" w:cstheme="minorHAnsi" w:hint="eastAsia"/>
          <w:lang w:eastAsia="zh-CN"/>
        </w:rPr>
        <w:t>的有效参与</w:t>
      </w:r>
      <w:r w:rsidRPr="00ED742F">
        <w:rPr>
          <w:rFonts w:asciiTheme="minorHAnsi" w:hAnsiTheme="minorHAnsi" w:cstheme="minorHAnsi"/>
          <w:lang w:eastAsia="zh-CN"/>
        </w:rPr>
        <w:t>；</w:t>
      </w:r>
    </w:p>
    <w:p w:rsidR="00C07B67" w:rsidRPr="00ED742F" w:rsidRDefault="00C07B67" w:rsidP="00481858">
      <w:pPr>
        <w:pStyle w:val="enumlev1"/>
        <w:rPr>
          <w:rFonts w:asciiTheme="minorHAnsi" w:eastAsia="STKaiti" w:hAnsiTheme="minorHAnsi" w:cstheme="minorHAnsi"/>
          <w:iCs/>
          <w:lang w:eastAsia="zh-CN"/>
        </w:rPr>
      </w:pPr>
      <w:r w:rsidRPr="00ED742F">
        <w:rPr>
          <w:rFonts w:asciiTheme="minorHAnsi" w:eastAsia="STKaiti" w:hAnsiTheme="minorHAnsi" w:cstheme="minorHAnsi"/>
          <w:iCs/>
          <w:lang w:eastAsia="zh-CN"/>
        </w:rPr>
        <w:lastRenderedPageBreak/>
        <w:t>k)</w:t>
      </w:r>
      <w:r w:rsidRPr="00ED742F">
        <w:rPr>
          <w:rFonts w:asciiTheme="minorHAnsi" w:hAnsiTheme="minorHAnsi" w:cstheme="minorHAnsi"/>
          <w:lang w:eastAsia="zh-CN"/>
        </w:rPr>
        <w:tab/>
      </w:r>
      <w:r w:rsidRPr="00ED742F">
        <w:rPr>
          <w:rFonts w:asciiTheme="minorHAnsi" w:hAnsiTheme="minorHAnsi" w:cstheme="minorHAnsi"/>
          <w:lang w:eastAsia="zh-CN"/>
        </w:rPr>
        <w:t>目前</w:t>
      </w:r>
      <w:r w:rsidRPr="00ED742F">
        <w:rPr>
          <w:rFonts w:asciiTheme="minorHAnsi" w:hAnsiTheme="minorHAnsi" w:cstheme="minorHAnsi" w:hint="eastAsia"/>
          <w:lang w:eastAsia="zh-CN"/>
        </w:rPr>
        <w:t>提供给</w:t>
      </w:r>
      <w:r w:rsidR="000A579D">
        <w:rPr>
          <w:rFonts w:asciiTheme="minorHAnsi" w:hAnsiTheme="minorHAnsi" w:cstheme="minorHAnsi" w:hint="eastAsia"/>
          <w:lang w:eastAsia="zh-CN"/>
        </w:rPr>
        <w:t>各</w:t>
      </w:r>
      <w:r w:rsidRPr="00ED742F">
        <w:rPr>
          <w:rFonts w:asciiTheme="minorHAnsi" w:hAnsiTheme="minorHAnsi" w:cstheme="minorHAnsi"/>
          <w:lang w:eastAsia="zh-CN"/>
        </w:rPr>
        <w:t>区域代表处</w:t>
      </w:r>
      <w:r w:rsidRPr="00ED742F">
        <w:rPr>
          <w:rFonts w:asciiTheme="minorHAnsi" w:hAnsiTheme="minorHAnsi" w:cstheme="minorHAnsi" w:hint="eastAsia"/>
          <w:lang w:eastAsia="zh-CN"/>
        </w:rPr>
        <w:t>的</w:t>
      </w:r>
      <w:r w:rsidR="000A579D">
        <w:rPr>
          <w:rFonts w:asciiTheme="minorHAnsi" w:hAnsiTheme="minorHAnsi" w:cstheme="minorHAnsi" w:hint="eastAsia"/>
          <w:lang w:eastAsia="zh-CN"/>
        </w:rPr>
        <w:t>、</w:t>
      </w:r>
      <w:r w:rsidRPr="00ED742F">
        <w:rPr>
          <w:noProof/>
          <w:lang w:eastAsia="zh-CN"/>
        </w:rPr>
        <w:t>用</w:t>
      </w:r>
      <w:r w:rsidRPr="00ED742F">
        <w:rPr>
          <w:rFonts w:asciiTheme="minorHAnsi" w:hAnsiTheme="minorHAnsi" w:cstheme="minorHAnsi"/>
          <w:lang w:eastAsia="zh-CN"/>
        </w:rPr>
        <w:t>于缩小数字鸿沟的资源；</w:t>
      </w:r>
    </w:p>
    <w:p w:rsidR="00C07B67" w:rsidRPr="00ED742F" w:rsidRDefault="00C07B67" w:rsidP="00481858">
      <w:pPr>
        <w:pStyle w:val="enumlev1"/>
        <w:rPr>
          <w:rFonts w:asciiTheme="minorHAnsi" w:hAnsiTheme="minorHAnsi" w:cstheme="minorHAnsi"/>
          <w:lang w:eastAsia="zh-CN"/>
        </w:rPr>
      </w:pPr>
      <w:r w:rsidRPr="00ED742F">
        <w:rPr>
          <w:rFonts w:asciiTheme="minorHAnsi" w:eastAsia="STKaiti" w:hAnsiTheme="minorHAnsi" w:cstheme="minorHAnsi"/>
          <w:iCs/>
          <w:lang w:eastAsia="zh-CN"/>
        </w:rPr>
        <w:t>l)</w:t>
      </w:r>
      <w:r w:rsidRPr="00ED742F">
        <w:rPr>
          <w:rFonts w:asciiTheme="minorHAnsi" w:hAnsiTheme="minorHAnsi" w:cstheme="minorHAnsi"/>
          <w:lang w:eastAsia="zh-CN"/>
        </w:rPr>
        <w:tab/>
      </w:r>
      <w:r w:rsidRPr="00ED742F">
        <w:rPr>
          <w:rFonts w:asciiTheme="minorHAnsi" w:hAnsiTheme="minorHAnsi" w:cstheme="minorHAnsi"/>
          <w:lang w:eastAsia="zh-CN"/>
        </w:rPr>
        <w:t>国际电联区域</w:t>
      </w:r>
      <w:r w:rsidRPr="00ED742F">
        <w:rPr>
          <w:noProof/>
          <w:lang w:eastAsia="zh-CN"/>
        </w:rPr>
        <w:t>代表</w:t>
      </w:r>
      <w:r w:rsidRPr="00ED742F">
        <w:rPr>
          <w:rFonts w:asciiTheme="minorHAnsi" w:hAnsiTheme="minorHAnsi" w:cstheme="minorHAnsi"/>
          <w:lang w:eastAsia="zh-CN"/>
        </w:rPr>
        <w:t>处</w:t>
      </w:r>
      <w:r w:rsidR="000A579D">
        <w:rPr>
          <w:rFonts w:asciiTheme="minorHAnsi" w:hAnsiTheme="minorHAnsi" w:cstheme="minorHAnsi" w:hint="eastAsia"/>
          <w:lang w:eastAsia="zh-CN"/>
        </w:rPr>
        <w:t>的最佳</w:t>
      </w:r>
      <w:r w:rsidRPr="00ED742F">
        <w:rPr>
          <w:rFonts w:asciiTheme="minorHAnsi" w:hAnsiTheme="minorHAnsi" w:cstheme="minorHAnsi"/>
          <w:lang w:eastAsia="zh-CN"/>
        </w:rPr>
        <w:t>整体结构，包括区域代表处和地区办事处的地点</w:t>
      </w:r>
      <w:r w:rsidR="000A579D">
        <w:rPr>
          <w:rFonts w:asciiTheme="minorHAnsi" w:hAnsiTheme="minorHAnsi" w:cstheme="minorHAnsi" w:hint="eastAsia"/>
          <w:lang w:eastAsia="zh-CN"/>
        </w:rPr>
        <w:t>及</w:t>
      </w:r>
      <w:r w:rsidRPr="00ED742F">
        <w:rPr>
          <w:rFonts w:asciiTheme="minorHAnsi" w:hAnsiTheme="minorHAnsi" w:cstheme="minorHAnsi"/>
          <w:lang w:eastAsia="zh-CN"/>
        </w:rPr>
        <w:t>数量。</w:t>
      </w:r>
    </w:p>
    <w:p w:rsidR="00C07B67" w:rsidRPr="00ED742F" w:rsidRDefault="00C07B67" w:rsidP="00481858">
      <w:pPr>
        <w:pStyle w:val="Heading1"/>
        <w:rPr>
          <w:szCs w:val="24"/>
          <w:lang w:val="en-US" w:eastAsia="zh-CN"/>
        </w:rPr>
      </w:pPr>
      <w:bookmarkStart w:id="12" w:name="lt_pId154"/>
      <w:r w:rsidRPr="00ED742F">
        <w:rPr>
          <w:rFonts w:hint="eastAsia"/>
          <w:lang w:val="en-US" w:eastAsia="zh-CN"/>
        </w:rPr>
        <w:t>2</w:t>
      </w:r>
      <w:r w:rsidRPr="00ED742F">
        <w:rPr>
          <w:lang w:val="en-US" w:eastAsia="zh-CN"/>
        </w:rPr>
        <w:tab/>
      </w:r>
      <w:r w:rsidRPr="00ED742F">
        <w:rPr>
          <w:rFonts w:hint="eastAsia"/>
          <w:lang w:val="en-US" w:eastAsia="zh-CN"/>
        </w:rPr>
        <w:t>职能</w:t>
      </w:r>
      <w:r w:rsidRPr="00ED742F">
        <w:rPr>
          <w:lang w:val="en-US" w:eastAsia="zh-CN"/>
        </w:rPr>
        <w:t>要求</w:t>
      </w:r>
      <w:bookmarkEnd w:id="12"/>
    </w:p>
    <w:p w:rsidR="00C07B67" w:rsidRPr="00ED742F" w:rsidRDefault="00C07B67" w:rsidP="000A579D">
      <w:pPr>
        <w:pStyle w:val="enumlev1"/>
        <w:rPr>
          <w:rFonts w:asciiTheme="minorHAnsi" w:hAnsiTheme="minorHAnsi" w:cstheme="minorHAnsi"/>
          <w:lang w:eastAsia="zh-CN"/>
        </w:rPr>
      </w:pPr>
      <w:r w:rsidRPr="00ED742F">
        <w:rPr>
          <w:rFonts w:asciiTheme="minorHAnsi" w:hAnsiTheme="minorHAnsi" w:cstheme="minorHAnsi" w:hint="eastAsia"/>
          <w:lang w:eastAsia="zh-CN"/>
        </w:rPr>
        <w:t>1</w:t>
      </w:r>
      <w:r w:rsidRPr="00ED742F">
        <w:rPr>
          <w:rFonts w:cs="Calibri"/>
          <w:szCs w:val="24"/>
          <w:lang w:val="en-US"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分析国际电联的区域代表处在促进落实国际电联</w:t>
      </w:r>
      <w:r w:rsidRPr="00ED742F">
        <w:rPr>
          <w:rFonts w:asciiTheme="minorHAnsi" w:hAnsiTheme="minorHAnsi" w:cstheme="minorHAnsi" w:hint="eastAsia"/>
          <w:lang w:eastAsia="zh-CN"/>
        </w:rPr>
        <w:t>2020-2023</w:t>
      </w:r>
      <w:r w:rsidRPr="00ED742F">
        <w:rPr>
          <w:rFonts w:asciiTheme="minorHAnsi" w:hAnsiTheme="minorHAnsi" w:cstheme="minorHAnsi" w:hint="eastAsia"/>
          <w:lang w:eastAsia="zh-CN"/>
        </w:rPr>
        <w:t>年战略规划方面的</w:t>
      </w:r>
      <w:r w:rsidR="000A579D">
        <w:rPr>
          <w:rFonts w:asciiTheme="minorHAnsi" w:hAnsiTheme="minorHAnsi" w:cstheme="minorHAnsi" w:hint="eastAsia"/>
          <w:lang w:eastAsia="zh-CN"/>
        </w:rPr>
        <w:t>目的</w:t>
      </w:r>
      <w:r w:rsidRPr="00ED742F">
        <w:rPr>
          <w:rFonts w:asciiTheme="minorHAnsi" w:hAnsiTheme="minorHAnsi" w:cstheme="minorHAnsi" w:hint="eastAsia"/>
          <w:lang w:eastAsia="zh-CN"/>
        </w:rPr>
        <w:t>和作用；</w:t>
      </w:r>
    </w:p>
    <w:p w:rsidR="00C07B67" w:rsidRPr="00ED742F" w:rsidRDefault="00C07B67" w:rsidP="00481858">
      <w:pPr>
        <w:pStyle w:val="enumlev1"/>
        <w:rPr>
          <w:rFonts w:asciiTheme="minorHAnsi" w:hAnsiTheme="minorHAnsi" w:cstheme="minorHAnsi"/>
          <w:lang w:eastAsia="zh-CN"/>
        </w:rPr>
      </w:pPr>
      <w:r w:rsidRPr="00ED742F">
        <w:rPr>
          <w:rFonts w:asciiTheme="minorHAnsi" w:hAnsiTheme="minorHAnsi" w:cstheme="minorHAnsi" w:hint="eastAsia"/>
          <w:lang w:eastAsia="zh-CN"/>
        </w:rPr>
        <w:t>2</w:t>
      </w:r>
      <w:r w:rsidRPr="00ED742F">
        <w:rPr>
          <w:rFonts w:cs="Calibri"/>
          <w:szCs w:val="24"/>
          <w:lang w:val="en-US"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分析国际电联的区域代表处在实施世界电信发展大会行动计划方面如何“</w:t>
      </w:r>
      <w:r w:rsidRPr="00ED742F">
        <w:rPr>
          <w:rFonts w:asciiTheme="minorHAnsi" w:hAnsiTheme="minorHAnsi" w:cstheme="minorHAnsi"/>
          <w:lang w:eastAsia="zh-CN"/>
        </w:rPr>
        <w:t>胜任其</w:t>
      </w:r>
      <w:r w:rsidRPr="00ED742F">
        <w:rPr>
          <w:rFonts w:asciiTheme="minorHAnsi" w:hAnsiTheme="minorHAnsi" w:cstheme="minorHAnsi" w:hint="eastAsia"/>
          <w:lang w:eastAsia="zh-CN"/>
        </w:rPr>
        <w:t>职”；</w:t>
      </w:r>
    </w:p>
    <w:p w:rsidR="00C07B67" w:rsidRPr="00ED742F" w:rsidRDefault="00C07B67" w:rsidP="00481858">
      <w:pPr>
        <w:pStyle w:val="enumlev1"/>
        <w:rPr>
          <w:rFonts w:asciiTheme="minorHAnsi" w:hAnsiTheme="minorHAnsi" w:cstheme="minorHAnsi"/>
          <w:lang w:eastAsia="zh-CN"/>
        </w:rPr>
      </w:pPr>
      <w:r w:rsidRPr="00ED742F">
        <w:rPr>
          <w:rFonts w:asciiTheme="minorHAnsi" w:hAnsiTheme="minorHAnsi" w:cstheme="minorHAnsi" w:hint="eastAsia"/>
          <w:lang w:eastAsia="zh-CN"/>
        </w:rPr>
        <w:t>3</w:t>
      </w:r>
      <w:r w:rsidRPr="00ED742F">
        <w:rPr>
          <w:rFonts w:cs="Calibri"/>
          <w:szCs w:val="24"/>
          <w:lang w:val="en-US"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根据第</w:t>
      </w:r>
      <w:r w:rsidRPr="00ED742F">
        <w:rPr>
          <w:rFonts w:asciiTheme="minorHAnsi" w:hAnsiTheme="minorHAnsi" w:cstheme="minorHAnsi" w:hint="eastAsia"/>
          <w:lang w:eastAsia="zh-CN"/>
        </w:rPr>
        <w:t>25</w:t>
      </w:r>
      <w:r w:rsidRPr="00ED742F">
        <w:rPr>
          <w:rFonts w:asciiTheme="minorHAnsi" w:hAnsiTheme="minorHAnsi" w:cstheme="minorHAnsi" w:hint="eastAsia"/>
          <w:lang w:eastAsia="zh-CN"/>
        </w:rPr>
        <w:t>号决议（</w:t>
      </w:r>
      <w:r w:rsidRPr="00ED742F">
        <w:rPr>
          <w:rFonts w:asciiTheme="minorHAnsi" w:hAnsiTheme="minorHAnsi" w:cstheme="minorHAnsi" w:hint="eastAsia"/>
          <w:lang w:eastAsia="zh-CN"/>
        </w:rPr>
        <w:t>201</w:t>
      </w:r>
      <w:r w:rsidRPr="00ED742F">
        <w:rPr>
          <w:rFonts w:asciiTheme="minorHAnsi" w:hAnsiTheme="minorHAnsi" w:cstheme="minorHAnsi"/>
          <w:lang w:eastAsia="zh-CN"/>
        </w:rPr>
        <w:t>8</w:t>
      </w:r>
      <w:r w:rsidRPr="00ED742F">
        <w:rPr>
          <w:rFonts w:asciiTheme="minorHAnsi" w:hAnsiTheme="minorHAnsi" w:cstheme="minorHAnsi" w:hint="eastAsia"/>
          <w:lang w:eastAsia="zh-CN"/>
        </w:rPr>
        <w:t>年，迪拜，修订版），分析区域代表处将如何实施包括无线电通信局、电信标准化局和总秘书处在内的整个国际电联的区域性活动；</w:t>
      </w:r>
    </w:p>
    <w:p w:rsidR="00C07B67" w:rsidRPr="00ED742F" w:rsidRDefault="00C07B67" w:rsidP="00481858">
      <w:pPr>
        <w:pStyle w:val="enumlev1"/>
        <w:rPr>
          <w:rFonts w:asciiTheme="minorHAnsi" w:hAnsiTheme="minorHAnsi" w:cstheme="minorHAnsi"/>
          <w:lang w:eastAsia="zh-CN"/>
        </w:rPr>
      </w:pPr>
      <w:r w:rsidRPr="00ED742F">
        <w:rPr>
          <w:rFonts w:asciiTheme="minorHAnsi" w:hAnsiTheme="minorHAnsi" w:cstheme="minorHAnsi" w:hint="eastAsia"/>
          <w:lang w:eastAsia="zh-CN"/>
        </w:rPr>
        <w:t>4</w:t>
      </w:r>
      <w:r w:rsidRPr="00ED742F">
        <w:rPr>
          <w:rFonts w:cs="Calibri"/>
          <w:szCs w:val="24"/>
          <w:lang w:val="en-US"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在国家和区域层面分析区域代表处</w:t>
      </w:r>
      <w:r w:rsidRPr="00ED742F">
        <w:rPr>
          <w:rFonts w:asciiTheme="minorHAnsi" w:hAnsiTheme="minorHAnsi" w:cstheme="minorHAnsi" w:hint="eastAsia"/>
          <w:lang w:eastAsia="zh-CN"/>
        </w:rPr>
        <w:t>/</w:t>
      </w:r>
      <w:r w:rsidRPr="00ED742F">
        <w:rPr>
          <w:rFonts w:asciiTheme="minorHAnsi" w:hAnsiTheme="minorHAnsi" w:cstheme="minorHAnsi" w:hint="eastAsia"/>
          <w:lang w:eastAsia="zh-CN"/>
        </w:rPr>
        <w:t>机构在联合国发展机制</w:t>
      </w:r>
      <w:r w:rsidR="000A579D">
        <w:rPr>
          <w:rFonts w:asciiTheme="minorHAnsi" w:hAnsiTheme="minorHAnsi" w:cstheme="minorHAnsi" w:hint="eastAsia"/>
          <w:lang w:eastAsia="zh-CN"/>
        </w:rPr>
        <w:t>以及</w:t>
      </w:r>
      <w:r w:rsidRPr="00ED742F">
        <w:rPr>
          <w:rFonts w:asciiTheme="minorHAnsi" w:hAnsiTheme="minorHAnsi" w:cstheme="minorHAnsi" w:hint="eastAsia"/>
          <w:lang w:eastAsia="zh-CN"/>
        </w:rPr>
        <w:t>行业生态系统中的作用；</w:t>
      </w:r>
    </w:p>
    <w:p w:rsidR="00C07B67" w:rsidRPr="00ED742F" w:rsidRDefault="00C07B67" w:rsidP="00481858">
      <w:pPr>
        <w:pStyle w:val="enumlev1"/>
        <w:rPr>
          <w:rFonts w:asciiTheme="minorHAnsi" w:hAnsiTheme="minorHAnsi" w:cstheme="minorHAnsi"/>
          <w:lang w:eastAsia="zh-CN"/>
        </w:rPr>
      </w:pPr>
      <w:r w:rsidRPr="00ED742F">
        <w:rPr>
          <w:rFonts w:asciiTheme="minorHAnsi" w:hAnsiTheme="minorHAnsi" w:cstheme="minorHAnsi" w:hint="eastAsia"/>
          <w:lang w:eastAsia="zh-CN"/>
        </w:rPr>
        <w:t>5</w:t>
      </w:r>
      <w:r w:rsidRPr="00ED742F">
        <w:rPr>
          <w:rFonts w:cs="Calibri"/>
          <w:szCs w:val="24"/>
          <w:lang w:val="en-US"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协助国际电联管理团队（重新）界定国际电联区域代表处的作用、结构和目标；</w:t>
      </w:r>
    </w:p>
    <w:p w:rsidR="00C07B67" w:rsidRPr="00ED742F" w:rsidRDefault="00C07B67" w:rsidP="00481858">
      <w:pPr>
        <w:pStyle w:val="enumlev1"/>
        <w:rPr>
          <w:rFonts w:asciiTheme="minorHAnsi" w:hAnsiTheme="minorHAnsi" w:cstheme="minorHAnsi"/>
          <w:lang w:eastAsia="zh-CN"/>
        </w:rPr>
      </w:pPr>
      <w:r w:rsidRPr="00ED742F">
        <w:rPr>
          <w:rFonts w:asciiTheme="minorHAnsi" w:hAnsiTheme="minorHAnsi" w:cstheme="minorHAnsi" w:hint="eastAsia"/>
          <w:lang w:eastAsia="zh-CN"/>
        </w:rPr>
        <w:t>6</w:t>
      </w:r>
      <w:r w:rsidRPr="00ED742F">
        <w:rPr>
          <w:rFonts w:cs="Calibri"/>
          <w:szCs w:val="24"/>
          <w:lang w:val="en-US" w:eastAsia="zh-CN"/>
        </w:rPr>
        <w:t>)</w:t>
      </w:r>
      <w:r w:rsidRPr="00ED742F">
        <w:rPr>
          <w:rFonts w:asciiTheme="minorHAnsi" w:hAnsiTheme="minorHAnsi" w:cstheme="minorHAnsi"/>
          <w:lang w:eastAsia="zh-CN"/>
        </w:rPr>
        <w:tab/>
      </w:r>
      <w:r w:rsidRPr="00ED742F">
        <w:rPr>
          <w:rFonts w:asciiTheme="minorHAnsi" w:hAnsiTheme="minorHAnsi" w:cstheme="minorHAnsi"/>
          <w:lang w:eastAsia="zh-CN"/>
        </w:rPr>
        <w:t>（</w:t>
      </w:r>
      <w:r w:rsidRPr="00ED742F">
        <w:rPr>
          <w:rFonts w:asciiTheme="minorHAnsi" w:hAnsiTheme="minorHAnsi" w:cstheme="minorHAnsi" w:hint="eastAsia"/>
          <w:lang w:eastAsia="zh-CN"/>
        </w:rPr>
        <w:t>按照外部审计员的相关建议</w:t>
      </w:r>
      <w:r w:rsidR="000A579D">
        <w:rPr>
          <w:rFonts w:asciiTheme="minorHAnsi" w:hAnsiTheme="minorHAnsi" w:cstheme="minorHAnsi" w:hint="eastAsia"/>
          <w:lang w:eastAsia="zh-CN"/>
        </w:rPr>
        <w:t>，</w:t>
      </w:r>
      <w:r w:rsidRPr="00ED742F">
        <w:rPr>
          <w:rFonts w:asciiTheme="minorHAnsi" w:hAnsiTheme="minorHAnsi" w:cstheme="minorHAnsi"/>
          <w:lang w:eastAsia="zh-CN"/>
        </w:rPr>
        <w:t>）</w:t>
      </w:r>
      <w:r w:rsidRPr="00ED742F">
        <w:rPr>
          <w:rFonts w:asciiTheme="minorHAnsi" w:hAnsiTheme="minorHAnsi" w:cstheme="minorHAnsi" w:hint="eastAsia"/>
          <w:lang w:eastAsia="zh-CN"/>
        </w:rPr>
        <w:t>通过下列手段协助完善对区域代表处业绩的衡量：</w:t>
      </w:r>
    </w:p>
    <w:p w:rsidR="00C07B67" w:rsidRPr="00ED742F" w:rsidRDefault="00C07B67" w:rsidP="00481858">
      <w:pPr>
        <w:pStyle w:val="enumlev2"/>
        <w:rPr>
          <w:lang w:eastAsia="zh-CN"/>
        </w:rPr>
      </w:pPr>
      <w:r w:rsidRPr="00ED742F">
        <w:rPr>
          <w:rFonts w:hint="eastAsia"/>
          <w:lang w:eastAsia="zh-CN"/>
        </w:rPr>
        <w:t>a</w:t>
      </w:r>
      <w:r w:rsidRPr="00ED742F">
        <w:rPr>
          <w:lang w:eastAsia="zh-CN"/>
        </w:rPr>
        <w:t>)</w:t>
      </w:r>
      <w:r w:rsidRPr="00ED742F">
        <w:rPr>
          <w:lang w:eastAsia="zh-CN"/>
        </w:rPr>
        <w:tab/>
      </w:r>
      <w:r w:rsidRPr="00ED742F">
        <w:rPr>
          <w:rFonts w:hint="eastAsia"/>
          <w:lang w:eastAsia="zh-CN"/>
        </w:rPr>
        <w:t>为电信发展局</w:t>
      </w:r>
      <w:r w:rsidR="000A579D">
        <w:rPr>
          <w:rFonts w:hint="eastAsia"/>
          <w:lang w:eastAsia="zh-CN"/>
        </w:rPr>
        <w:t>的</w:t>
      </w:r>
      <w:r w:rsidRPr="00ED742F">
        <w:rPr>
          <w:rFonts w:hint="eastAsia"/>
          <w:lang w:eastAsia="zh-CN"/>
        </w:rPr>
        <w:t>总部</w:t>
      </w:r>
      <w:r w:rsidR="000A579D">
        <w:rPr>
          <w:rFonts w:hint="eastAsia"/>
          <w:lang w:eastAsia="zh-CN"/>
        </w:rPr>
        <w:t>机构（</w:t>
      </w:r>
      <w:r w:rsidR="000A579D">
        <w:rPr>
          <w:rFonts w:hint="eastAsia"/>
          <w:lang w:eastAsia="zh-CN"/>
        </w:rPr>
        <w:t>BDT</w:t>
      </w:r>
      <w:r w:rsidR="000A579D">
        <w:rPr>
          <w:lang w:eastAsia="zh-CN"/>
        </w:rPr>
        <w:t xml:space="preserve"> </w:t>
      </w:r>
      <w:r w:rsidR="000A579D">
        <w:rPr>
          <w:rFonts w:hint="eastAsia"/>
          <w:lang w:eastAsia="zh-CN"/>
        </w:rPr>
        <w:t>HQ</w:t>
      </w:r>
      <w:r w:rsidR="000A579D">
        <w:rPr>
          <w:rFonts w:hint="eastAsia"/>
          <w:lang w:eastAsia="zh-CN"/>
        </w:rPr>
        <w:t>）</w:t>
      </w:r>
      <w:r w:rsidRPr="00ED742F">
        <w:rPr>
          <w:rFonts w:hint="eastAsia"/>
          <w:lang w:eastAsia="zh-CN"/>
        </w:rPr>
        <w:t>和区域代表处（</w:t>
      </w:r>
      <w:r w:rsidRPr="00ED742F">
        <w:rPr>
          <w:rFonts w:hint="eastAsia"/>
          <w:lang w:eastAsia="zh-CN"/>
        </w:rPr>
        <w:t>R</w:t>
      </w:r>
      <w:r w:rsidRPr="00ED742F">
        <w:rPr>
          <w:lang w:eastAsia="zh-CN"/>
        </w:rPr>
        <w:t>O</w:t>
      </w:r>
      <w:r w:rsidRPr="00ED742F">
        <w:rPr>
          <w:rFonts w:hint="eastAsia"/>
          <w:lang w:eastAsia="zh-CN"/>
        </w:rPr>
        <w:t>）</w:t>
      </w:r>
      <w:r w:rsidR="000A579D">
        <w:rPr>
          <w:rFonts w:hint="eastAsia"/>
          <w:lang w:eastAsia="zh-CN"/>
        </w:rPr>
        <w:t>制</w:t>
      </w:r>
      <w:r w:rsidRPr="00ED742F">
        <w:rPr>
          <w:rFonts w:hint="eastAsia"/>
          <w:lang w:eastAsia="zh-CN"/>
        </w:rPr>
        <w:t>定具体且可衡量的目标；</w:t>
      </w:r>
    </w:p>
    <w:p w:rsidR="00C07B67" w:rsidRPr="00ED742F" w:rsidRDefault="00C07B67" w:rsidP="000A579D">
      <w:pPr>
        <w:pStyle w:val="enumlev2"/>
        <w:rPr>
          <w:rFonts w:asciiTheme="minorHAnsi" w:hAnsiTheme="minorHAnsi" w:cstheme="minorHAnsi"/>
          <w:lang w:eastAsia="zh-CN"/>
        </w:rPr>
      </w:pPr>
      <w:r w:rsidRPr="00ED742F">
        <w:rPr>
          <w:rFonts w:asciiTheme="minorHAnsi" w:hAnsiTheme="minorHAnsi" w:cstheme="minorHAnsi" w:hint="eastAsia"/>
          <w:lang w:eastAsia="zh-CN"/>
        </w:rPr>
        <w:t>b</w:t>
      </w:r>
      <w:r w:rsidRPr="00ED742F">
        <w:rPr>
          <w:rFonts w:asciiTheme="minorHAnsi" w:hAnsiTheme="minorHAnsi" w:cstheme="minorHAnsi"/>
          <w:lang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建立关键的有效控制和强有力的关键绩效指标（</w:t>
      </w:r>
      <w:r w:rsidRPr="00ED742F">
        <w:rPr>
          <w:rFonts w:asciiTheme="minorHAnsi" w:hAnsiTheme="minorHAnsi" w:cstheme="minorHAnsi" w:hint="eastAsia"/>
          <w:lang w:eastAsia="zh-CN"/>
        </w:rPr>
        <w:t>K</w:t>
      </w:r>
      <w:r w:rsidRPr="00ED742F">
        <w:rPr>
          <w:rFonts w:asciiTheme="minorHAnsi" w:hAnsiTheme="minorHAnsi" w:cstheme="minorHAnsi"/>
          <w:lang w:eastAsia="zh-CN"/>
        </w:rPr>
        <w:t>PI</w:t>
      </w:r>
      <w:r w:rsidRPr="00ED742F">
        <w:rPr>
          <w:rFonts w:asciiTheme="minorHAnsi" w:hAnsiTheme="minorHAnsi" w:cstheme="minorHAnsi" w:hint="eastAsia"/>
          <w:lang w:eastAsia="zh-CN"/>
        </w:rPr>
        <w:t>），涵盖</w:t>
      </w:r>
      <w:r w:rsidR="000A579D" w:rsidRPr="00ED742F">
        <w:rPr>
          <w:rFonts w:asciiTheme="minorHAnsi" w:hAnsiTheme="minorHAnsi" w:cstheme="minorHAnsi" w:hint="eastAsia"/>
          <w:lang w:eastAsia="zh-CN"/>
        </w:rPr>
        <w:t>在当地开展的</w:t>
      </w:r>
      <w:r w:rsidRPr="00ED742F">
        <w:rPr>
          <w:rFonts w:asciiTheme="minorHAnsi" w:hAnsiTheme="minorHAnsi" w:cstheme="minorHAnsi" w:hint="eastAsia"/>
          <w:lang w:eastAsia="zh-CN"/>
        </w:rPr>
        <w:t>从技术援助到财务管理、公务差旅和编外人员招聘（</w:t>
      </w:r>
      <w:r w:rsidRPr="00ED742F">
        <w:rPr>
          <w:rFonts w:asciiTheme="minorHAnsi" w:hAnsiTheme="minorHAnsi" w:cstheme="minorHAnsi" w:hint="eastAsia"/>
          <w:lang w:eastAsia="zh-CN"/>
        </w:rPr>
        <w:t>n</w:t>
      </w:r>
      <w:r w:rsidRPr="00ED742F">
        <w:rPr>
          <w:rFonts w:asciiTheme="minorHAnsi" w:hAnsiTheme="minorHAnsi" w:cstheme="minorHAnsi"/>
          <w:lang w:eastAsia="zh-CN"/>
        </w:rPr>
        <w:t>on-staff recruitment</w:t>
      </w:r>
      <w:r w:rsidRPr="00ED742F">
        <w:rPr>
          <w:rFonts w:asciiTheme="minorHAnsi" w:hAnsiTheme="minorHAnsi" w:cstheme="minorHAnsi" w:hint="eastAsia"/>
          <w:lang w:eastAsia="zh-CN"/>
        </w:rPr>
        <w:t>）等所有活动；</w:t>
      </w:r>
    </w:p>
    <w:p w:rsidR="00C07B67" w:rsidRPr="00ED742F" w:rsidRDefault="00C07B67" w:rsidP="000A579D">
      <w:pPr>
        <w:pStyle w:val="enumlev1"/>
        <w:rPr>
          <w:rFonts w:asciiTheme="minorHAnsi" w:hAnsiTheme="minorHAnsi" w:cstheme="minorHAnsi"/>
          <w:lang w:eastAsia="zh-CN"/>
        </w:rPr>
      </w:pPr>
      <w:r w:rsidRPr="00ED742F">
        <w:rPr>
          <w:rFonts w:asciiTheme="minorHAnsi" w:hAnsiTheme="minorHAnsi" w:cstheme="minorHAnsi"/>
          <w:lang w:eastAsia="zh-CN"/>
        </w:rPr>
        <w:t>7)</w:t>
      </w:r>
      <w:r w:rsidRPr="00ED742F">
        <w:rPr>
          <w:rFonts w:asciiTheme="minorHAnsi" w:hAnsiTheme="minorHAnsi" w:cstheme="minorHAnsi"/>
          <w:lang w:eastAsia="zh-CN"/>
        </w:rPr>
        <w:tab/>
      </w:r>
      <w:r w:rsidRPr="00ED742F">
        <w:rPr>
          <w:rFonts w:asciiTheme="minorHAnsi" w:hAnsiTheme="minorHAnsi" w:cstheme="minorHAnsi" w:hint="eastAsia"/>
          <w:lang w:eastAsia="zh-CN"/>
        </w:rPr>
        <w:t>确定</w:t>
      </w:r>
      <w:r w:rsidR="000A579D" w:rsidRPr="00ED742F">
        <w:rPr>
          <w:rFonts w:asciiTheme="minorHAnsi" w:hAnsiTheme="minorHAnsi" w:cstheme="minorHAnsi" w:hint="eastAsia"/>
          <w:lang w:eastAsia="zh-CN"/>
        </w:rPr>
        <w:t>措施</w:t>
      </w:r>
      <w:r w:rsidR="000A579D">
        <w:rPr>
          <w:rFonts w:asciiTheme="minorHAnsi" w:hAnsiTheme="minorHAnsi" w:cstheme="minorHAnsi" w:hint="eastAsia"/>
          <w:lang w:eastAsia="zh-CN"/>
        </w:rPr>
        <w:t>，</w:t>
      </w:r>
      <w:r w:rsidRPr="00ED742F">
        <w:rPr>
          <w:rFonts w:asciiTheme="minorHAnsi" w:hAnsiTheme="minorHAnsi" w:cstheme="minorHAnsi" w:hint="eastAsia"/>
          <w:lang w:eastAsia="zh-CN"/>
        </w:rPr>
        <w:t>提高区域代表处和地区办事处</w:t>
      </w:r>
      <w:r w:rsidR="000A579D">
        <w:rPr>
          <w:rFonts w:asciiTheme="minorHAnsi" w:hAnsiTheme="minorHAnsi" w:cstheme="minorHAnsi" w:hint="eastAsia"/>
          <w:lang w:eastAsia="zh-CN"/>
        </w:rPr>
        <w:t>的</w:t>
      </w:r>
      <w:r w:rsidRPr="00ED742F">
        <w:rPr>
          <w:rFonts w:asciiTheme="minorHAnsi" w:hAnsiTheme="minorHAnsi" w:cstheme="minorHAnsi" w:hint="eastAsia"/>
          <w:lang w:eastAsia="zh-CN"/>
        </w:rPr>
        <w:t>内部控制水平，以防</w:t>
      </w:r>
      <w:r w:rsidR="000A579D">
        <w:rPr>
          <w:rFonts w:asciiTheme="minorHAnsi" w:hAnsiTheme="minorHAnsi" w:cstheme="minorHAnsi" w:hint="eastAsia"/>
          <w:lang w:eastAsia="zh-CN"/>
        </w:rPr>
        <w:t>范</w:t>
      </w:r>
      <w:r w:rsidRPr="00ED742F">
        <w:rPr>
          <w:rFonts w:asciiTheme="minorHAnsi" w:hAnsiTheme="minorHAnsi" w:cstheme="minorHAnsi" w:hint="eastAsia"/>
          <w:lang w:eastAsia="zh-CN"/>
        </w:rPr>
        <w:t>与</w:t>
      </w:r>
      <w:r w:rsidR="000A579D">
        <w:rPr>
          <w:rFonts w:asciiTheme="minorHAnsi" w:hAnsiTheme="minorHAnsi" w:cstheme="minorHAnsi" w:hint="eastAsia"/>
          <w:lang w:eastAsia="zh-CN"/>
        </w:rPr>
        <w:t>所</w:t>
      </w:r>
      <w:r w:rsidRPr="00ED742F">
        <w:rPr>
          <w:rFonts w:asciiTheme="minorHAnsi" w:hAnsiTheme="minorHAnsi" w:cstheme="minorHAnsi" w:hint="eastAsia"/>
          <w:lang w:eastAsia="zh-CN"/>
        </w:rPr>
        <w:t>发现的欺诈案类似的其他欺诈案的发生，</w:t>
      </w:r>
      <w:r w:rsidR="000A579D">
        <w:rPr>
          <w:rFonts w:asciiTheme="minorHAnsi" w:hAnsiTheme="minorHAnsi" w:cstheme="minorHAnsi" w:hint="eastAsia"/>
          <w:lang w:eastAsia="zh-CN"/>
        </w:rPr>
        <w:t>并且</w:t>
      </w:r>
      <w:r w:rsidRPr="00ED742F">
        <w:rPr>
          <w:rFonts w:asciiTheme="minorHAnsi" w:hAnsiTheme="minorHAnsi" w:cstheme="minorHAnsi" w:hint="eastAsia"/>
          <w:lang w:eastAsia="zh-CN"/>
        </w:rPr>
        <w:t>确保及时</w:t>
      </w:r>
      <w:r w:rsidR="000A579D">
        <w:rPr>
          <w:rFonts w:asciiTheme="minorHAnsi" w:hAnsiTheme="minorHAnsi" w:cstheme="minorHAnsi" w:hint="eastAsia"/>
          <w:lang w:eastAsia="zh-CN"/>
        </w:rPr>
        <w:t>落实</w:t>
      </w:r>
      <w:r w:rsidRPr="00ED742F">
        <w:rPr>
          <w:rFonts w:asciiTheme="minorHAnsi" w:hAnsiTheme="minorHAnsi" w:cstheme="minorHAnsi" w:hint="eastAsia"/>
          <w:lang w:eastAsia="zh-CN"/>
        </w:rPr>
        <w:t>内部审计员、外部审计员和</w:t>
      </w:r>
      <w:r w:rsidRPr="00ED742F">
        <w:rPr>
          <w:rFonts w:asciiTheme="minorHAnsi" w:hAnsiTheme="minorHAnsi" w:cstheme="minorHAnsi" w:hint="eastAsia"/>
          <w:lang w:eastAsia="zh-CN"/>
        </w:rPr>
        <w:t>I</w:t>
      </w:r>
      <w:r w:rsidRPr="00ED742F">
        <w:rPr>
          <w:rFonts w:asciiTheme="minorHAnsi" w:hAnsiTheme="minorHAnsi" w:cstheme="minorHAnsi"/>
          <w:lang w:eastAsia="zh-CN"/>
        </w:rPr>
        <w:t>MAC</w:t>
      </w:r>
      <w:r w:rsidRPr="00ED742F">
        <w:rPr>
          <w:rFonts w:asciiTheme="minorHAnsi" w:hAnsiTheme="minorHAnsi" w:cstheme="minorHAnsi" w:hint="eastAsia"/>
          <w:lang w:eastAsia="zh-CN"/>
        </w:rPr>
        <w:t>提出的尚未执行的</w:t>
      </w:r>
      <w:r w:rsidR="000A579D">
        <w:rPr>
          <w:rFonts w:asciiTheme="minorHAnsi" w:hAnsiTheme="minorHAnsi" w:cstheme="minorHAnsi" w:hint="eastAsia"/>
          <w:lang w:eastAsia="zh-CN"/>
        </w:rPr>
        <w:t>各项</w:t>
      </w:r>
      <w:r w:rsidRPr="00ED742F">
        <w:rPr>
          <w:rFonts w:asciiTheme="minorHAnsi" w:hAnsiTheme="minorHAnsi" w:cstheme="minorHAnsi" w:hint="eastAsia"/>
          <w:lang w:eastAsia="zh-CN"/>
        </w:rPr>
        <w:t>建议；</w:t>
      </w:r>
    </w:p>
    <w:p w:rsidR="00C07B67" w:rsidRPr="00ED742F" w:rsidRDefault="00C07B67" w:rsidP="000A579D">
      <w:pPr>
        <w:pStyle w:val="enumlev1"/>
        <w:rPr>
          <w:rFonts w:asciiTheme="minorHAnsi" w:hAnsiTheme="minorHAnsi" w:cstheme="minorHAnsi"/>
          <w:lang w:eastAsia="zh-CN"/>
        </w:rPr>
      </w:pPr>
      <w:r w:rsidRPr="00ED742F">
        <w:rPr>
          <w:rFonts w:asciiTheme="minorHAnsi" w:hAnsiTheme="minorHAnsi" w:cstheme="minorHAnsi"/>
          <w:lang w:eastAsia="zh-CN"/>
        </w:rPr>
        <w:t>8)</w:t>
      </w:r>
      <w:r w:rsidRPr="00ED742F">
        <w:rPr>
          <w:rFonts w:asciiTheme="minorHAnsi" w:hAnsiTheme="minorHAnsi" w:cstheme="minorHAnsi"/>
          <w:lang w:eastAsia="zh-CN"/>
        </w:rPr>
        <w:tab/>
      </w:r>
      <w:r w:rsidRPr="00ED742F">
        <w:rPr>
          <w:rFonts w:asciiTheme="minorHAnsi" w:hAnsiTheme="minorHAnsi" w:cstheme="minorHAnsi" w:hint="eastAsia"/>
          <w:lang w:eastAsia="zh-CN"/>
        </w:rPr>
        <w:t>协助重新设计区域代表处主任</w:t>
      </w:r>
      <w:r w:rsidR="000A579D">
        <w:rPr>
          <w:rFonts w:asciiTheme="minorHAnsi" w:hAnsiTheme="minorHAnsi" w:cstheme="minorHAnsi" w:hint="eastAsia"/>
          <w:lang w:eastAsia="zh-CN"/>
        </w:rPr>
        <w:t>的作用，既是执行</w:t>
      </w:r>
      <w:r w:rsidRPr="00ED742F">
        <w:rPr>
          <w:rFonts w:asciiTheme="minorHAnsi" w:hAnsiTheme="minorHAnsi" w:cstheme="minorHAnsi" w:hint="eastAsia"/>
          <w:lang w:eastAsia="zh-CN"/>
        </w:rPr>
        <w:t>项目和举措</w:t>
      </w:r>
      <w:r w:rsidR="000A579D">
        <w:rPr>
          <w:rFonts w:asciiTheme="minorHAnsi" w:hAnsiTheme="minorHAnsi" w:cstheme="minorHAnsi" w:hint="eastAsia"/>
          <w:lang w:eastAsia="zh-CN"/>
        </w:rPr>
        <w:t>的</w:t>
      </w:r>
      <w:r w:rsidRPr="00ED742F">
        <w:rPr>
          <w:rFonts w:asciiTheme="minorHAnsi" w:hAnsiTheme="minorHAnsi" w:cstheme="minorHAnsi" w:hint="eastAsia"/>
          <w:lang w:eastAsia="zh-CN"/>
        </w:rPr>
        <w:t>监督人</w:t>
      </w:r>
      <w:r w:rsidR="000A579D">
        <w:rPr>
          <w:rFonts w:asciiTheme="minorHAnsi" w:hAnsiTheme="minorHAnsi" w:cstheme="minorHAnsi" w:hint="eastAsia"/>
          <w:lang w:eastAsia="zh-CN"/>
        </w:rPr>
        <w:t>，又是当</w:t>
      </w:r>
      <w:r w:rsidRPr="00ED742F">
        <w:rPr>
          <w:rFonts w:asciiTheme="minorHAnsi" w:hAnsiTheme="minorHAnsi" w:cstheme="minorHAnsi" w:hint="eastAsia"/>
          <w:lang w:eastAsia="zh-CN"/>
        </w:rPr>
        <w:t>地财务资源</w:t>
      </w:r>
      <w:r w:rsidR="000A579D">
        <w:rPr>
          <w:rFonts w:asciiTheme="minorHAnsi" w:hAnsiTheme="minorHAnsi" w:cstheme="minorHAnsi" w:hint="eastAsia"/>
          <w:lang w:eastAsia="zh-CN"/>
        </w:rPr>
        <w:t>的</w:t>
      </w:r>
      <w:r w:rsidRPr="00ED742F">
        <w:rPr>
          <w:rFonts w:asciiTheme="minorHAnsi" w:hAnsiTheme="minorHAnsi" w:cstheme="minorHAnsi" w:hint="eastAsia"/>
          <w:lang w:eastAsia="zh-CN"/>
        </w:rPr>
        <w:t>管理者；</w:t>
      </w:r>
    </w:p>
    <w:p w:rsidR="00C07B67" w:rsidRPr="00ED742F" w:rsidRDefault="00C07B67" w:rsidP="000A579D">
      <w:pPr>
        <w:pStyle w:val="enumlev1"/>
        <w:rPr>
          <w:rFonts w:asciiTheme="minorHAnsi" w:hAnsiTheme="minorHAnsi" w:cstheme="minorHAnsi"/>
          <w:lang w:eastAsia="zh-CN"/>
        </w:rPr>
      </w:pPr>
      <w:r w:rsidRPr="00ED742F">
        <w:rPr>
          <w:rFonts w:asciiTheme="minorHAnsi" w:hAnsiTheme="minorHAnsi" w:cstheme="minorHAnsi" w:hint="eastAsia"/>
          <w:lang w:eastAsia="zh-CN"/>
        </w:rPr>
        <w:t>9</w:t>
      </w:r>
      <w:r w:rsidRPr="00ED742F">
        <w:rPr>
          <w:rFonts w:asciiTheme="minorHAnsi" w:hAnsiTheme="minorHAnsi" w:cstheme="minorHAnsi"/>
          <w:lang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评估国际电联区域代表处与信息通信技术生态系统中不同伙伴的</w:t>
      </w:r>
      <w:r w:rsidR="000A579D" w:rsidRPr="00ED742F">
        <w:rPr>
          <w:rFonts w:asciiTheme="minorHAnsi" w:hAnsiTheme="minorHAnsi" w:cstheme="minorHAnsi" w:hint="eastAsia"/>
          <w:lang w:eastAsia="zh-CN"/>
        </w:rPr>
        <w:t>合作</w:t>
      </w:r>
      <w:r w:rsidR="000A579D">
        <w:rPr>
          <w:rFonts w:asciiTheme="minorHAnsi" w:hAnsiTheme="minorHAnsi" w:cstheme="minorHAnsi" w:hint="eastAsia"/>
          <w:lang w:eastAsia="zh-CN"/>
        </w:rPr>
        <w:t>程度</w:t>
      </w:r>
      <w:r w:rsidRPr="00ED742F">
        <w:rPr>
          <w:rFonts w:asciiTheme="minorHAnsi" w:hAnsiTheme="minorHAnsi" w:cstheme="minorHAnsi" w:hint="eastAsia"/>
          <w:lang w:eastAsia="zh-CN"/>
        </w:rPr>
        <w:t>，以促进</w:t>
      </w:r>
      <w:r w:rsidR="000A579D">
        <w:rPr>
          <w:rFonts w:asciiTheme="minorHAnsi" w:hAnsiTheme="minorHAnsi" w:cstheme="minorHAnsi" w:hint="eastAsia"/>
          <w:lang w:eastAsia="zh-CN"/>
        </w:rPr>
        <w:t>有关</w:t>
      </w:r>
      <w:r w:rsidRPr="00ED742F">
        <w:rPr>
          <w:rFonts w:asciiTheme="minorHAnsi" w:hAnsiTheme="minorHAnsi" w:cstheme="minorHAnsi" w:hint="eastAsia"/>
          <w:lang w:eastAsia="zh-CN"/>
        </w:rPr>
        <w:t>区域</w:t>
      </w:r>
      <w:r w:rsidR="000A579D">
        <w:rPr>
          <w:rFonts w:asciiTheme="minorHAnsi" w:hAnsiTheme="minorHAnsi" w:cstheme="minorHAnsi" w:hint="eastAsia"/>
          <w:lang w:eastAsia="zh-CN"/>
        </w:rPr>
        <w:t>事务</w:t>
      </w:r>
      <w:r w:rsidRPr="00ED742F">
        <w:rPr>
          <w:rFonts w:asciiTheme="minorHAnsi" w:hAnsiTheme="minorHAnsi" w:cstheme="minorHAnsi" w:hint="eastAsia"/>
          <w:lang w:eastAsia="zh-CN"/>
        </w:rPr>
        <w:t>的讨论；</w:t>
      </w:r>
    </w:p>
    <w:p w:rsidR="00C07B67" w:rsidRPr="00ED742F" w:rsidRDefault="00C07B67" w:rsidP="000A579D">
      <w:pPr>
        <w:pStyle w:val="enumlev1"/>
        <w:rPr>
          <w:rFonts w:asciiTheme="minorHAnsi" w:hAnsiTheme="minorHAnsi" w:cstheme="minorHAnsi"/>
          <w:lang w:eastAsia="zh-CN"/>
        </w:rPr>
      </w:pPr>
      <w:r w:rsidRPr="00ED742F">
        <w:rPr>
          <w:rFonts w:asciiTheme="minorHAnsi" w:hAnsiTheme="minorHAnsi" w:cstheme="minorHAnsi"/>
          <w:lang w:eastAsia="zh-CN"/>
        </w:rPr>
        <w:t>10</w:t>
      </w:r>
      <w:r w:rsidRPr="00ED742F">
        <w:rPr>
          <w:rFonts w:cs="Calibri"/>
          <w:szCs w:val="24"/>
          <w:lang w:val="en-US"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评估区域代表处在加强国际电联作为项目执行机构的作用</w:t>
      </w:r>
      <w:r w:rsidR="000A579D">
        <w:rPr>
          <w:rFonts w:asciiTheme="minorHAnsi" w:hAnsiTheme="minorHAnsi" w:cstheme="minorHAnsi" w:hint="eastAsia"/>
          <w:lang w:eastAsia="zh-CN"/>
        </w:rPr>
        <w:t>方面所扮演的角色</w:t>
      </w:r>
      <w:r w:rsidRPr="00ED742F">
        <w:rPr>
          <w:rFonts w:asciiTheme="minorHAnsi" w:hAnsiTheme="minorHAnsi" w:cstheme="minorHAnsi" w:hint="eastAsia"/>
          <w:lang w:eastAsia="zh-CN"/>
        </w:rPr>
        <w:t>（根据关于提供技术援助和实施项目的</w:t>
      </w:r>
      <w:r w:rsidR="003E3D23">
        <w:rPr>
          <w:rFonts w:asciiTheme="minorHAnsi" w:hAnsiTheme="minorHAnsi" w:cstheme="minorHAnsi" w:hint="eastAsia"/>
          <w:lang w:eastAsia="zh-CN"/>
        </w:rPr>
        <w:t>全权代表大会（</w:t>
      </w:r>
      <w:r w:rsidR="003E3D23">
        <w:rPr>
          <w:rFonts w:asciiTheme="minorHAnsi" w:hAnsiTheme="minorHAnsi" w:cstheme="minorHAnsi" w:hint="eastAsia"/>
          <w:lang w:eastAsia="zh-CN"/>
        </w:rPr>
        <w:t>P</w:t>
      </w:r>
      <w:r w:rsidR="003E3D23">
        <w:rPr>
          <w:rFonts w:asciiTheme="minorHAnsi" w:hAnsiTheme="minorHAnsi" w:cstheme="minorHAnsi"/>
          <w:lang w:eastAsia="zh-CN"/>
        </w:rPr>
        <w:t>P</w:t>
      </w:r>
      <w:r w:rsidR="003E3D23">
        <w:rPr>
          <w:rFonts w:asciiTheme="minorHAnsi" w:hAnsiTheme="minorHAnsi" w:cstheme="minorHAnsi" w:hint="eastAsia"/>
          <w:lang w:eastAsia="zh-CN"/>
        </w:rPr>
        <w:t>）</w:t>
      </w:r>
      <w:r w:rsidRPr="00ED742F">
        <w:rPr>
          <w:rFonts w:asciiTheme="minorHAnsi" w:hAnsiTheme="minorHAnsi" w:cstheme="minorHAnsi" w:hint="eastAsia"/>
          <w:lang w:eastAsia="zh-CN"/>
        </w:rPr>
        <w:t>第</w:t>
      </w:r>
      <w:r w:rsidRPr="00ED742F">
        <w:rPr>
          <w:rFonts w:asciiTheme="minorHAnsi" w:hAnsiTheme="minorHAnsi" w:cstheme="minorHAnsi" w:hint="eastAsia"/>
          <w:lang w:eastAsia="zh-CN"/>
        </w:rPr>
        <w:t>135</w:t>
      </w:r>
      <w:r w:rsidRPr="00ED742F">
        <w:rPr>
          <w:rFonts w:asciiTheme="minorHAnsi" w:hAnsiTheme="minorHAnsi" w:cstheme="minorHAnsi" w:hint="eastAsia"/>
          <w:lang w:eastAsia="zh-CN"/>
        </w:rPr>
        <w:t>号决议）；</w:t>
      </w:r>
    </w:p>
    <w:p w:rsidR="00C07B67" w:rsidRPr="00ED742F" w:rsidRDefault="00C07B67" w:rsidP="000A579D">
      <w:pPr>
        <w:pStyle w:val="enumlev1"/>
        <w:rPr>
          <w:rFonts w:asciiTheme="minorHAnsi" w:hAnsiTheme="minorHAnsi" w:cstheme="minorHAnsi"/>
          <w:lang w:eastAsia="zh-CN"/>
        </w:rPr>
      </w:pPr>
      <w:r w:rsidRPr="00ED742F">
        <w:rPr>
          <w:rFonts w:asciiTheme="minorHAnsi" w:hAnsiTheme="minorHAnsi" w:cstheme="minorHAnsi"/>
          <w:lang w:eastAsia="zh-CN"/>
        </w:rPr>
        <w:t>11</w:t>
      </w:r>
      <w:r w:rsidRPr="00ED742F">
        <w:rPr>
          <w:rFonts w:cs="Calibri"/>
          <w:szCs w:val="24"/>
          <w:lang w:val="en-US"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审查各区域代表处在</w:t>
      </w:r>
      <w:r w:rsidR="000A579D">
        <w:rPr>
          <w:rFonts w:asciiTheme="minorHAnsi" w:hAnsiTheme="minorHAnsi" w:cstheme="minorHAnsi" w:hint="eastAsia"/>
          <w:lang w:eastAsia="zh-CN"/>
        </w:rPr>
        <w:t>包括</w:t>
      </w:r>
      <w:r w:rsidRPr="00ED742F">
        <w:rPr>
          <w:rFonts w:asciiTheme="minorHAnsi" w:hAnsiTheme="minorHAnsi" w:cstheme="minorHAnsi" w:hint="eastAsia"/>
          <w:lang w:eastAsia="zh-CN"/>
        </w:rPr>
        <w:t>P</w:t>
      </w:r>
      <w:r w:rsidRPr="00ED742F">
        <w:rPr>
          <w:rFonts w:asciiTheme="minorHAnsi" w:hAnsiTheme="minorHAnsi" w:cstheme="minorHAnsi"/>
          <w:lang w:eastAsia="zh-CN"/>
        </w:rPr>
        <w:t>P</w:t>
      </w:r>
      <w:r w:rsidRPr="00ED742F">
        <w:rPr>
          <w:rFonts w:asciiTheme="minorHAnsi" w:hAnsiTheme="minorHAnsi" w:cstheme="minorHAnsi"/>
          <w:lang w:eastAsia="zh-CN"/>
        </w:rPr>
        <w:t>、</w:t>
      </w:r>
      <w:r w:rsidRPr="00ED742F">
        <w:rPr>
          <w:rFonts w:asciiTheme="minorHAnsi" w:hAnsiTheme="minorHAnsi" w:cstheme="minorHAnsi" w:hint="eastAsia"/>
          <w:lang w:eastAsia="zh-CN"/>
        </w:rPr>
        <w:t>WTSA</w:t>
      </w:r>
      <w:r w:rsidRPr="00ED742F">
        <w:rPr>
          <w:rFonts w:asciiTheme="minorHAnsi" w:hAnsiTheme="minorHAnsi" w:cstheme="minorHAnsi" w:hint="eastAsia"/>
          <w:lang w:eastAsia="zh-CN"/>
        </w:rPr>
        <w:t>、</w:t>
      </w:r>
      <w:r w:rsidRPr="00ED742F">
        <w:rPr>
          <w:rFonts w:asciiTheme="minorHAnsi" w:hAnsiTheme="minorHAnsi" w:cstheme="minorHAnsi" w:hint="eastAsia"/>
          <w:lang w:eastAsia="zh-CN"/>
        </w:rPr>
        <w:t>WTDC</w:t>
      </w:r>
      <w:r w:rsidRPr="00ED742F">
        <w:rPr>
          <w:rFonts w:asciiTheme="minorHAnsi" w:hAnsiTheme="minorHAnsi" w:cstheme="minorHAnsi" w:hint="eastAsia"/>
          <w:lang w:eastAsia="zh-CN"/>
        </w:rPr>
        <w:t>、</w:t>
      </w:r>
      <w:r w:rsidRPr="00ED742F">
        <w:rPr>
          <w:rFonts w:asciiTheme="minorHAnsi" w:hAnsiTheme="minorHAnsi" w:cstheme="minorHAnsi" w:hint="eastAsia"/>
          <w:lang w:eastAsia="zh-CN"/>
        </w:rPr>
        <w:t>WRC</w:t>
      </w:r>
      <w:r w:rsidR="000A579D">
        <w:rPr>
          <w:rFonts w:asciiTheme="minorHAnsi" w:hAnsiTheme="minorHAnsi" w:cstheme="minorHAnsi" w:hint="eastAsia"/>
          <w:lang w:eastAsia="zh-CN"/>
        </w:rPr>
        <w:t>在内的</w:t>
      </w:r>
      <w:r w:rsidR="000A579D" w:rsidRPr="00ED742F">
        <w:rPr>
          <w:rFonts w:asciiTheme="minorHAnsi" w:hAnsiTheme="minorHAnsi" w:cstheme="minorHAnsi" w:hint="eastAsia"/>
          <w:lang w:eastAsia="zh-CN"/>
        </w:rPr>
        <w:t>主要</w:t>
      </w:r>
      <w:r w:rsidRPr="00ED742F">
        <w:rPr>
          <w:rFonts w:asciiTheme="minorHAnsi" w:hAnsiTheme="minorHAnsi" w:cstheme="minorHAnsi" w:hint="eastAsia"/>
          <w:lang w:eastAsia="zh-CN"/>
        </w:rPr>
        <w:t>国际电联大会的区域性筹备进程中所提供的支持</w:t>
      </w:r>
      <w:r w:rsidR="000A579D">
        <w:rPr>
          <w:rFonts w:asciiTheme="minorHAnsi" w:hAnsiTheme="minorHAnsi" w:cstheme="minorHAnsi" w:hint="eastAsia"/>
          <w:lang w:eastAsia="zh-CN"/>
        </w:rPr>
        <w:t>，</w:t>
      </w:r>
      <w:r w:rsidRPr="00ED742F">
        <w:rPr>
          <w:rFonts w:asciiTheme="minorHAnsi" w:hAnsiTheme="minorHAnsi" w:cstheme="minorHAnsi" w:hint="eastAsia"/>
          <w:lang w:eastAsia="zh-CN"/>
        </w:rPr>
        <w:t>以及各区域代表处对于在</w:t>
      </w:r>
      <w:r w:rsidR="000A579D">
        <w:rPr>
          <w:rFonts w:asciiTheme="minorHAnsi" w:hAnsiTheme="minorHAnsi" w:cstheme="minorHAnsi" w:hint="eastAsia"/>
          <w:lang w:eastAsia="zh-CN"/>
        </w:rPr>
        <w:t>各自</w:t>
      </w:r>
      <w:r w:rsidRPr="00ED742F">
        <w:rPr>
          <w:rFonts w:asciiTheme="minorHAnsi" w:hAnsiTheme="minorHAnsi" w:cstheme="minorHAnsi" w:hint="eastAsia"/>
          <w:lang w:eastAsia="zh-CN"/>
        </w:rPr>
        <w:t>区域举办的主要全球性国际电联</w:t>
      </w:r>
      <w:r w:rsidR="000A579D">
        <w:rPr>
          <w:rFonts w:asciiTheme="minorHAnsi" w:hAnsiTheme="minorHAnsi" w:cstheme="minorHAnsi" w:hint="eastAsia"/>
          <w:lang w:eastAsia="zh-CN"/>
        </w:rPr>
        <w:t>重大</w:t>
      </w:r>
      <w:r w:rsidRPr="00ED742F">
        <w:rPr>
          <w:rFonts w:asciiTheme="minorHAnsi" w:hAnsiTheme="minorHAnsi" w:cstheme="minorHAnsi" w:hint="eastAsia"/>
          <w:lang w:eastAsia="zh-CN"/>
        </w:rPr>
        <w:t>活动所提供的支持；</w:t>
      </w:r>
    </w:p>
    <w:p w:rsidR="00C07B67" w:rsidRPr="00ED742F" w:rsidRDefault="00C07B67" w:rsidP="000A579D">
      <w:pPr>
        <w:pStyle w:val="enumlev1"/>
        <w:rPr>
          <w:rFonts w:asciiTheme="minorHAnsi" w:hAnsiTheme="minorHAnsi" w:cstheme="minorHAnsi"/>
          <w:lang w:eastAsia="zh-CN"/>
        </w:rPr>
      </w:pPr>
      <w:r w:rsidRPr="00ED742F">
        <w:rPr>
          <w:rFonts w:asciiTheme="minorHAnsi" w:hAnsiTheme="minorHAnsi" w:cstheme="minorHAnsi"/>
          <w:lang w:eastAsia="zh-CN"/>
        </w:rPr>
        <w:t>12</w:t>
      </w:r>
      <w:r w:rsidRPr="00ED742F">
        <w:rPr>
          <w:rFonts w:cs="Calibri"/>
          <w:szCs w:val="24"/>
          <w:lang w:val="en-US"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审查各区域代表处在支持</w:t>
      </w:r>
      <w:r w:rsidR="000A579D">
        <w:rPr>
          <w:rFonts w:asciiTheme="minorHAnsi" w:hAnsiTheme="minorHAnsi" w:cstheme="minorHAnsi" w:hint="eastAsia"/>
          <w:lang w:eastAsia="zh-CN"/>
        </w:rPr>
        <w:t>各</w:t>
      </w:r>
      <w:r w:rsidRPr="00ED742F">
        <w:rPr>
          <w:rFonts w:asciiTheme="minorHAnsi" w:hAnsiTheme="minorHAnsi" w:cstheme="minorHAnsi" w:hint="eastAsia"/>
          <w:lang w:eastAsia="zh-CN"/>
        </w:rPr>
        <w:t>研究组</w:t>
      </w:r>
      <w:r w:rsidR="000A579D">
        <w:rPr>
          <w:rFonts w:asciiTheme="minorHAnsi" w:hAnsiTheme="minorHAnsi" w:cstheme="minorHAnsi" w:hint="eastAsia"/>
          <w:lang w:eastAsia="zh-CN"/>
        </w:rPr>
        <w:t>的</w:t>
      </w:r>
      <w:r w:rsidR="000A579D" w:rsidRPr="00ED742F">
        <w:rPr>
          <w:rFonts w:asciiTheme="minorHAnsi" w:hAnsiTheme="minorHAnsi" w:cstheme="minorHAnsi" w:hint="eastAsia"/>
          <w:lang w:eastAsia="zh-CN"/>
        </w:rPr>
        <w:t>区域</w:t>
      </w:r>
      <w:r w:rsidR="000A579D">
        <w:rPr>
          <w:rFonts w:asciiTheme="minorHAnsi" w:hAnsiTheme="minorHAnsi" w:cstheme="minorHAnsi" w:hint="eastAsia"/>
          <w:lang w:eastAsia="zh-CN"/>
        </w:rPr>
        <w:t>组</w:t>
      </w:r>
      <w:r w:rsidRPr="00ED742F">
        <w:rPr>
          <w:rFonts w:asciiTheme="minorHAnsi" w:hAnsiTheme="minorHAnsi" w:cstheme="minorHAnsi" w:hint="eastAsia"/>
          <w:lang w:eastAsia="zh-CN"/>
        </w:rPr>
        <w:t>方面的作用（根据相关的</w:t>
      </w:r>
      <w:r w:rsidRPr="00ED742F">
        <w:rPr>
          <w:rFonts w:asciiTheme="minorHAnsi" w:hAnsiTheme="minorHAnsi" w:cstheme="minorHAnsi" w:hint="eastAsia"/>
          <w:lang w:eastAsia="zh-CN"/>
        </w:rPr>
        <w:t>WTSA</w:t>
      </w:r>
      <w:r w:rsidRPr="00ED742F">
        <w:rPr>
          <w:rFonts w:asciiTheme="minorHAnsi" w:hAnsiTheme="minorHAnsi" w:cstheme="minorHAnsi" w:hint="eastAsia"/>
          <w:lang w:eastAsia="zh-CN"/>
        </w:rPr>
        <w:t>和</w:t>
      </w:r>
      <w:r w:rsidRPr="00ED742F">
        <w:rPr>
          <w:rFonts w:asciiTheme="minorHAnsi" w:hAnsiTheme="minorHAnsi" w:cstheme="minorHAnsi" w:hint="eastAsia"/>
          <w:lang w:eastAsia="zh-CN"/>
        </w:rPr>
        <w:t>WTDC</w:t>
      </w:r>
      <w:r w:rsidR="000A579D">
        <w:rPr>
          <w:rFonts w:asciiTheme="minorHAnsi" w:hAnsiTheme="minorHAnsi" w:cstheme="minorHAnsi" w:hint="eastAsia"/>
          <w:lang w:eastAsia="zh-CN"/>
        </w:rPr>
        <w:t>的</w:t>
      </w:r>
      <w:r w:rsidRPr="00ED742F">
        <w:rPr>
          <w:rFonts w:asciiTheme="minorHAnsi" w:hAnsiTheme="minorHAnsi" w:cstheme="minorHAnsi" w:hint="eastAsia"/>
          <w:lang w:eastAsia="zh-CN"/>
        </w:rPr>
        <w:t>决议）；</w:t>
      </w:r>
      <w:bookmarkStart w:id="13" w:name="lt_pId164"/>
    </w:p>
    <w:p w:rsidR="00C07B67" w:rsidRPr="00ED742F" w:rsidRDefault="00C07B67" w:rsidP="00481858">
      <w:pPr>
        <w:pStyle w:val="enumlev1"/>
        <w:rPr>
          <w:rFonts w:cs="Calibri"/>
          <w:szCs w:val="24"/>
          <w:lang w:val="en-US" w:eastAsia="zh-CN"/>
        </w:rPr>
      </w:pPr>
      <w:r w:rsidRPr="00ED742F">
        <w:rPr>
          <w:rFonts w:asciiTheme="minorHAnsi" w:hAnsiTheme="minorHAnsi" w:cstheme="minorHAnsi" w:hint="eastAsia"/>
          <w:lang w:eastAsia="zh-CN"/>
        </w:rPr>
        <w:t>1</w:t>
      </w:r>
      <w:r w:rsidRPr="00ED742F">
        <w:rPr>
          <w:rFonts w:asciiTheme="minorHAnsi" w:hAnsiTheme="minorHAnsi" w:cstheme="minorHAnsi"/>
          <w:lang w:eastAsia="zh-CN"/>
        </w:rPr>
        <w:t>3</w:t>
      </w:r>
      <w:r w:rsidRPr="00ED742F">
        <w:rPr>
          <w:rFonts w:cs="Calibri"/>
          <w:szCs w:val="24"/>
          <w:lang w:val="en-US"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审议与区域代表处工作相关的内部行政程序，</w:t>
      </w:r>
      <w:r w:rsidR="00FF1C62">
        <w:rPr>
          <w:rFonts w:asciiTheme="minorHAnsi" w:hAnsiTheme="minorHAnsi" w:cstheme="minorHAnsi" w:hint="eastAsia"/>
          <w:lang w:eastAsia="zh-CN"/>
        </w:rPr>
        <w:t>旨在</w:t>
      </w:r>
      <w:bookmarkStart w:id="14" w:name="_GoBack"/>
      <w:bookmarkEnd w:id="14"/>
      <w:r w:rsidRPr="00ED742F">
        <w:rPr>
          <w:rFonts w:asciiTheme="minorHAnsi" w:hAnsiTheme="minorHAnsi" w:cstheme="minorHAnsi" w:hint="eastAsia"/>
          <w:lang w:eastAsia="zh-CN"/>
        </w:rPr>
        <w:t>使其简化透明并提高工作效率（重点关注事前和事后监管程序），其中包括：</w:t>
      </w:r>
      <w:bookmarkEnd w:id="13"/>
    </w:p>
    <w:p w:rsidR="00C07B67" w:rsidRPr="00ED742F" w:rsidRDefault="00C07B67" w:rsidP="00481858">
      <w:pPr>
        <w:pStyle w:val="enumlev2"/>
        <w:rPr>
          <w:rFonts w:asciiTheme="minorHAnsi" w:hAnsiTheme="minorHAnsi" w:cstheme="minorHAnsi"/>
          <w:lang w:eastAsia="zh-CN"/>
        </w:rPr>
      </w:pPr>
      <w:bookmarkStart w:id="15" w:name="lt_pId165"/>
      <w:r w:rsidRPr="00ED742F">
        <w:rPr>
          <w:rFonts w:asciiTheme="minorHAnsi" w:hAnsiTheme="minorHAnsi" w:cstheme="minorHAnsi" w:hint="eastAsia"/>
          <w:lang w:eastAsia="zh-CN"/>
        </w:rPr>
        <w:t>a</w:t>
      </w:r>
      <w:r w:rsidRPr="00ED742F">
        <w:rPr>
          <w:rFonts w:asciiTheme="minorHAnsi" w:hAnsiTheme="minorHAnsi" w:cstheme="minorHAnsi"/>
          <w:lang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分析区域代表处</w:t>
      </w:r>
      <w:r w:rsidRPr="00ED742F">
        <w:rPr>
          <w:rFonts w:asciiTheme="minorHAnsi" w:hAnsiTheme="minorHAnsi" w:cstheme="minorHAnsi" w:hint="eastAsia"/>
          <w:lang w:eastAsia="zh-CN"/>
        </w:rPr>
        <w:t>/</w:t>
      </w:r>
      <w:r w:rsidRPr="00ED742F">
        <w:rPr>
          <w:rFonts w:asciiTheme="minorHAnsi" w:hAnsiTheme="minorHAnsi" w:cstheme="minorHAnsi" w:hint="eastAsia"/>
          <w:lang w:eastAsia="zh-CN"/>
        </w:rPr>
        <w:t>机构与总部，</w:t>
      </w:r>
      <w:r w:rsidR="000A579D">
        <w:rPr>
          <w:rFonts w:asciiTheme="minorHAnsi" w:hAnsiTheme="minorHAnsi" w:cstheme="minorHAnsi" w:hint="eastAsia"/>
          <w:lang w:eastAsia="zh-CN"/>
        </w:rPr>
        <w:t>而且</w:t>
      </w:r>
      <w:r w:rsidRPr="00ED742F">
        <w:rPr>
          <w:rFonts w:asciiTheme="minorHAnsi" w:hAnsiTheme="minorHAnsi" w:cstheme="minorHAnsi" w:hint="eastAsia"/>
          <w:lang w:eastAsia="zh-CN"/>
        </w:rPr>
        <w:t>特别是与电信发展局、电信标准化局、无线电通信局和总秘书处的内部沟通；</w:t>
      </w:r>
    </w:p>
    <w:p w:rsidR="00C07B67" w:rsidRPr="00ED742F" w:rsidRDefault="00C07B67" w:rsidP="00E36525">
      <w:pPr>
        <w:pStyle w:val="enumlev2"/>
        <w:rPr>
          <w:rFonts w:asciiTheme="minorHAnsi" w:hAnsiTheme="minorHAnsi" w:cstheme="minorHAnsi"/>
          <w:lang w:eastAsia="zh-CN"/>
        </w:rPr>
      </w:pPr>
      <w:r w:rsidRPr="00ED742F">
        <w:rPr>
          <w:rFonts w:asciiTheme="minorHAnsi" w:hAnsiTheme="minorHAnsi" w:cstheme="minorHAnsi" w:hint="eastAsia"/>
          <w:lang w:eastAsia="zh-CN"/>
        </w:rPr>
        <w:lastRenderedPageBreak/>
        <w:t>b</w:t>
      </w:r>
      <w:r w:rsidRPr="00ED742F">
        <w:rPr>
          <w:rFonts w:asciiTheme="minorHAnsi" w:hAnsiTheme="minorHAnsi" w:cstheme="minorHAnsi"/>
          <w:lang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评估加强区域代表处专业力量的机制，包括</w:t>
      </w:r>
      <w:r w:rsidR="00E36525">
        <w:rPr>
          <w:rFonts w:asciiTheme="minorHAnsi" w:hAnsiTheme="minorHAnsi" w:cstheme="minorHAnsi" w:hint="eastAsia"/>
          <w:lang w:eastAsia="zh-CN"/>
        </w:rPr>
        <w:t>评估</w:t>
      </w:r>
      <w:r w:rsidRPr="00ED742F">
        <w:rPr>
          <w:rFonts w:asciiTheme="minorHAnsi" w:hAnsiTheme="minorHAnsi" w:cstheme="minorHAnsi" w:hint="eastAsia"/>
          <w:lang w:eastAsia="zh-CN"/>
        </w:rPr>
        <w:t>可否在国际电联</w:t>
      </w:r>
      <w:r w:rsidR="00E36525">
        <w:rPr>
          <w:rFonts w:asciiTheme="minorHAnsi" w:hAnsiTheme="minorHAnsi" w:cstheme="minorHAnsi" w:hint="eastAsia"/>
          <w:lang w:eastAsia="zh-CN"/>
        </w:rPr>
        <w:t>采</w:t>
      </w:r>
      <w:r w:rsidRPr="00ED742F">
        <w:rPr>
          <w:rFonts w:asciiTheme="minorHAnsi" w:hAnsiTheme="minorHAnsi" w:cstheme="minorHAnsi" w:hint="eastAsia"/>
          <w:lang w:eastAsia="zh-CN"/>
        </w:rPr>
        <w:t>用</w:t>
      </w:r>
      <w:r w:rsidR="00E36525" w:rsidRPr="00ED742F">
        <w:rPr>
          <w:rFonts w:asciiTheme="minorHAnsi" w:hAnsiTheme="minorHAnsi" w:cstheme="minorHAnsi" w:hint="eastAsia"/>
          <w:lang w:eastAsia="zh-CN"/>
        </w:rPr>
        <w:t>人员流动政策</w:t>
      </w:r>
      <w:r w:rsidRPr="00ED742F">
        <w:rPr>
          <w:rFonts w:asciiTheme="minorHAnsi" w:hAnsiTheme="minorHAnsi" w:cstheme="minorHAnsi" w:hint="eastAsia"/>
          <w:lang w:eastAsia="zh-CN"/>
        </w:rPr>
        <w:t>；</w:t>
      </w:r>
      <w:bookmarkEnd w:id="15"/>
    </w:p>
    <w:p w:rsidR="00C07B67" w:rsidRPr="00ED742F" w:rsidRDefault="00C07B67" w:rsidP="00481858">
      <w:pPr>
        <w:pStyle w:val="enumlev2"/>
        <w:rPr>
          <w:lang w:val="en-US" w:eastAsia="zh-CN"/>
        </w:rPr>
      </w:pPr>
      <w:bookmarkStart w:id="16" w:name="lt_pId167"/>
      <w:r w:rsidRPr="00ED742F">
        <w:rPr>
          <w:rFonts w:asciiTheme="minorHAnsi" w:hAnsiTheme="minorHAnsi" w:cstheme="minorHAnsi" w:hint="eastAsia"/>
          <w:lang w:eastAsia="zh-CN"/>
        </w:rPr>
        <w:t>c</w:t>
      </w:r>
      <w:r w:rsidRPr="00ED742F">
        <w:rPr>
          <w:rFonts w:asciiTheme="minorHAnsi" w:hAnsiTheme="minorHAnsi" w:cstheme="minorHAnsi"/>
          <w:lang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审查在区域</w:t>
      </w:r>
      <w:r w:rsidRPr="00ED742F">
        <w:rPr>
          <w:rFonts w:hint="eastAsia"/>
          <w:lang w:eastAsia="zh-CN"/>
        </w:rPr>
        <w:t>代表</w:t>
      </w:r>
      <w:r w:rsidRPr="00ED742F">
        <w:rPr>
          <w:rFonts w:asciiTheme="minorHAnsi" w:hAnsiTheme="minorHAnsi" w:cstheme="minorHAnsi" w:hint="eastAsia"/>
          <w:lang w:eastAsia="zh-CN"/>
        </w:rPr>
        <w:t>处和地区办事处开展的财务管理和采购活动</w:t>
      </w:r>
      <w:bookmarkEnd w:id="16"/>
      <w:r w:rsidRPr="00ED742F">
        <w:rPr>
          <w:rFonts w:asciiTheme="minorHAnsi" w:hAnsiTheme="minorHAnsi" w:cstheme="minorHAnsi" w:hint="eastAsia"/>
          <w:lang w:eastAsia="zh-CN"/>
        </w:rPr>
        <w:t>；</w:t>
      </w:r>
    </w:p>
    <w:p w:rsidR="00C07B67" w:rsidRPr="00ED742F" w:rsidRDefault="00C07B67" w:rsidP="00481858">
      <w:pPr>
        <w:pStyle w:val="enumlev1"/>
        <w:rPr>
          <w:szCs w:val="24"/>
          <w:lang w:val="en-US" w:eastAsia="zh-CN"/>
        </w:rPr>
      </w:pPr>
      <w:r w:rsidRPr="00ED742F">
        <w:rPr>
          <w:rFonts w:cs="Calibri" w:hint="eastAsia"/>
          <w:szCs w:val="24"/>
          <w:lang w:val="en-US" w:eastAsia="zh-CN"/>
        </w:rPr>
        <w:t>1</w:t>
      </w:r>
      <w:r w:rsidRPr="00ED742F">
        <w:rPr>
          <w:rFonts w:cs="Calibri"/>
          <w:szCs w:val="24"/>
          <w:lang w:val="en-US" w:eastAsia="zh-CN"/>
        </w:rPr>
        <w:t>4)</w:t>
      </w:r>
      <w:r w:rsidRPr="00ED742F">
        <w:rPr>
          <w:rFonts w:cs="Calibri"/>
          <w:szCs w:val="24"/>
          <w:lang w:val="en-US" w:eastAsia="zh-CN"/>
        </w:rPr>
        <w:tab/>
      </w:r>
      <w:r w:rsidRPr="00ED742F">
        <w:rPr>
          <w:rFonts w:cs="Calibri" w:hint="eastAsia"/>
          <w:szCs w:val="24"/>
          <w:lang w:val="en-US" w:eastAsia="zh-CN"/>
        </w:rPr>
        <w:t>开展一切必要的活动</w:t>
      </w:r>
      <w:r w:rsidRPr="00ED742F">
        <w:rPr>
          <w:rFonts w:asciiTheme="minorHAnsi" w:hAnsiTheme="minorHAnsi" w:cstheme="minorHAnsi" w:hint="eastAsia"/>
          <w:lang w:eastAsia="zh-CN"/>
        </w:rPr>
        <w:t>进行</w:t>
      </w:r>
      <w:r w:rsidR="00E36525">
        <w:rPr>
          <w:rFonts w:cs="Calibri" w:hint="eastAsia"/>
          <w:szCs w:val="24"/>
          <w:lang w:val="en-US" w:eastAsia="zh-CN"/>
        </w:rPr>
        <w:t>审查，并且</w:t>
      </w:r>
      <w:r w:rsidRPr="00ED742F">
        <w:rPr>
          <w:rFonts w:cs="Calibri" w:hint="eastAsia"/>
          <w:szCs w:val="24"/>
          <w:lang w:val="en-US" w:eastAsia="zh-CN"/>
        </w:rPr>
        <w:t>与所有利益攸关方协商，包括：</w:t>
      </w:r>
    </w:p>
    <w:p w:rsidR="00C07B67" w:rsidRPr="00ED742F" w:rsidRDefault="00C07B67" w:rsidP="00481858">
      <w:pPr>
        <w:pStyle w:val="enumlev2"/>
        <w:rPr>
          <w:lang w:val="en-US" w:eastAsia="zh-CN"/>
        </w:rPr>
      </w:pPr>
      <w:bookmarkStart w:id="17" w:name="lt_pId169"/>
      <w:r w:rsidRPr="00ED742F">
        <w:rPr>
          <w:rFonts w:hint="eastAsia"/>
          <w:lang w:val="en-US" w:eastAsia="zh-CN"/>
        </w:rPr>
        <w:t>a</w:t>
      </w:r>
      <w:r w:rsidRPr="00ED742F">
        <w:rPr>
          <w:rFonts w:cs="Calibri"/>
          <w:szCs w:val="24"/>
          <w:lang w:val="en-US" w:eastAsia="zh-CN"/>
        </w:rPr>
        <w:t>)</w:t>
      </w:r>
      <w:r w:rsidRPr="00ED742F">
        <w:rPr>
          <w:lang w:val="en-US" w:eastAsia="zh-CN"/>
        </w:rPr>
        <w:tab/>
      </w:r>
      <w:r w:rsidRPr="00ED742F">
        <w:rPr>
          <w:rFonts w:hint="eastAsia"/>
          <w:lang w:val="en-US" w:eastAsia="zh-CN"/>
        </w:rPr>
        <w:t>准备</w:t>
      </w:r>
      <w:r w:rsidRPr="00ED742F">
        <w:rPr>
          <w:rFonts w:hint="eastAsia"/>
          <w:lang w:eastAsia="zh-CN"/>
        </w:rPr>
        <w:t>调查</w:t>
      </w:r>
      <w:r w:rsidRPr="00ED742F">
        <w:rPr>
          <w:rFonts w:hint="eastAsia"/>
          <w:lang w:val="en-US" w:eastAsia="zh-CN"/>
        </w:rPr>
        <w:t>问卷</w:t>
      </w:r>
      <w:r w:rsidRPr="00ED742F">
        <w:rPr>
          <w:rFonts w:hint="eastAsia"/>
          <w:lang w:val="en-US" w:eastAsia="zh-CN"/>
        </w:rPr>
        <w:t>/</w:t>
      </w:r>
      <w:r w:rsidRPr="00ED742F">
        <w:rPr>
          <w:rFonts w:hint="eastAsia"/>
          <w:lang w:val="en-US" w:eastAsia="zh-CN"/>
        </w:rPr>
        <w:t>面试指南</w:t>
      </w:r>
      <w:r w:rsidR="00E36525">
        <w:rPr>
          <w:rFonts w:hint="eastAsia"/>
          <w:lang w:val="en-US" w:eastAsia="zh-CN"/>
        </w:rPr>
        <w:t>的</w:t>
      </w:r>
      <w:r w:rsidRPr="00ED742F">
        <w:rPr>
          <w:rFonts w:hint="eastAsia"/>
          <w:lang w:val="en-US" w:eastAsia="zh-CN"/>
        </w:rPr>
        <w:t>样本；</w:t>
      </w:r>
    </w:p>
    <w:p w:rsidR="00C07B67" w:rsidRPr="00ED742F" w:rsidRDefault="00C07B67" w:rsidP="00E36525">
      <w:pPr>
        <w:pStyle w:val="enumlev2"/>
        <w:rPr>
          <w:rFonts w:asciiTheme="minorHAnsi" w:hAnsiTheme="minorHAnsi" w:cstheme="minorHAnsi"/>
          <w:lang w:eastAsia="zh-CN"/>
        </w:rPr>
      </w:pPr>
      <w:r w:rsidRPr="00ED742F">
        <w:rPr>
          <w:rFonts w:asciiTheme="minorHAnsi" w:hAnsiTheme="minorHAnsi" w:cstheme="minorHAnsi" w:hint="eastAsia"/>
          <w:lang w:eastAsia="zh-CN"/>
        </w:rPr>
        <w:t>b</w:t>
      </w:r>
      <w:r w:rsidRPr="00ED742F">
        <w:rPr>
          <w:rFonts w:asciiTheme="minorHAnsi" w:hAnsiTheme="minorHAnsi" w:cstheme="minorHAnsi"/>
          <w:lang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在组织内部</w:t>
      </w:r>
      <w:r w:rsidR="00E36525">
        <w:rPr>
          <w:rFonts w:asciiTheme="minorHAnsi" w:hAnsiTheme="minorHAnsi" w:cstheme="minorHAnsi" w:hint="eastAsia"/>
          <w:lang w:eastAsia="zh-CN"/>
        </w:rPr>
        <w:t>起草</w:t>
      </w:r>
      <w:r w:rsidRPr="00ED742F">
        <w:rPr>
          <w:rFonts w:asciiTheme="minorHAnsi" w:hAnsiTheme="minorHAnsi" w:cstheme="minorHAnsi" w:hint="eastAsia"/>
          <w:lang w:eastAsia="zh-CN"/>
        </w:rPr>
        <w:t>宣传计划和宣传举措；</w:t>
      </w:r>
    </w:p>
    <w:p w:rsidR="00C07B67" w:rsidRPr="00ED742F" w:rsidRDefault="00C07B67" w:rsidP="00481858">
      <w:pPr>
        <w:pStyle w:val="enumlev2"/>
        <w:rPr>
          <w:rFonts w:asciiTheme="minorHAnsi" w:hAnsiTheme="minorHAnsi" w:cstheme="minorHAnsi"/>
          <w:lang w:eastAsia="zh-CN"/>
        </w:rPr>
      </w:pPr>
      <w:r w:rsidRPr="00ED742F">
        <w:rPr>
          <w:rFonts w:asciiTheme="minorHAnsi" w:hAnsiTheme="minorHAnsi" w:cstheme="minorHAnsi" w:hint="eastAsia"/>
          <w:lang w:eastAsia="zh-CN"/>
        </w:rPr>
        <w:t>c</w:t>
      </w:r>
      <w:r w:rsidRPr="00ED742F">
        <w:rPr>
          <w:rFonts w:asciiTheme="minorHAnsi" w:hAnsiTheme="minorHAnsi" w:cstheme="minorHAnsi"/>
          <w:lang w:eastAsia="zh-CN"/>
        </w:rPr>
        <w:t>)</w:t>
      </w:r>
      <w:r w:rsidRPr="00ED742F">
        <w:rPr>
          <w:rFonts w:asciiTheme="minorHAnsi" w:hAnsiTheme="minorHAnsi" w:cstheme="minorHAnsi"/>
          <w:lang w:eastAsia="zh-CN"/>
        </w:rPr>
        <w:tab/>
      </w:r>
      <w:r w:rsidR="00E36525">
        <w:rPr>
          <w:rFonts w:asciiTheme="minorHAnsi" w:hAnsiTheme="minorHAnsi" w:cstheme="minorHAnsi" w:hint="eastAsia"/>
          <w:lang w:eastAsia="zh-CN"/>
        </w:rPr>
        <w:t>进行</w:t>
      </w:r>
      <w:r w:rsidRPr="00ED742F">
        <w:rPr>
          <w:rFonts w:asciiTheme="minorHAnsi" w:hAnsiTheme="minorHAnsi" w:cstheme="minorHAnsi" w:hint="eastAsia"/>
          <w:lang w:eastAsia="zh-CN"/>
        </w:rPr>
        <w:t>国际电联所有利益攸关方代表（包括成员国、国际电联部门成员和国际电联职员的代表）的数据收集、访谈和咨询；</w:t>
      </w:r>
    </w:p>
    <w:p w:rsidR="00C07B67" w:rsidRPr="00ED742F" w:rsidRDefault="00C07B67" w:rsidP="00481858">
      <w:pPr>
        <w:pStyle w:val="enumlev2"/>
        <w:rPr>
          <w:rFonts w:asciiTheme="minorHAnsi" w:hAnsiTheme="minorHAnsi" w:cstheme="minorHAnsi"/>
          <w:lang w:eastAsia="zh-CN"/>
        </w:rPr>
      </w:pPr>
      <w:r w:rsidRPr="00ED742F">
        <w:rPr>
          <w:rFonts w:asciiTheme="minorHAnsi" w:hAnsiTheme="minorHAnsi" w:cstheme="minorHAnsi"/>
          <w:lang w:eastAsia="zh-CN"/>
        </w:rPr>
        <w:t>d)</w:t>
      </w:r>
      <w:r w:rsidRPr="00ED742F">
        <w:rPr>
          <w:rFonts w:asciiTheme="minorHAnsi" w:hAnsiTheme="minorHAnsi" w:cstheme="minorHAnsi"/>
          <w:lang w:eastAsia="zh-CN"/>
        </w:rPr>
        <w:tab/>
      </w:r>
      <w:r w:rsidRPr="00ED742F">
        <w:rPr>
          <w:rFonts w:asciiTheme="minorHAnsi" w:hAnsiTheme="minorHAnsi" w:cstheme="minorHAnsi" w:hint="eastAsia"/>
          <w:lang w:eastAsia="zh-CN"/>
        </w:rPr>
        <w:t>数据处理、</w:t>
      </w:r>
      <w:r w:rsidRPr="00ED742F">
        <w:rPr>
          <w:rFonts w:hint="eastAsia"/>
          <w:lang w:eastAsia="zh-CN"/>
        </w:rPr>
        <w:t>分析</w:t>
      </w:r>
      <w:r w:rsidRPr="00ED742F">
        <w:rPr>
          <w:rFonts w:asciiTheme="minorHAnsi" w:hAnsiTheme="minorHAnsi" w:cstheme="minorHAnsi" w:hint="eastAsia"/>
          <w:lang w:eastAsia="zh-CN"/>
        </w:rPr>
        <w:t>和报告编制；</w:t>
      </w:r>
    </w:p>
    <w:p w:rsidR="00C07B67" w:rsidRPr="00ED742F" w:rsidRDefault="00C07B67" w:rsidP="00481858">
      <w:pPr>
        <w:pStyle w:val="enumlev2"/>
        <w:rPr>
          <w:rFonts w:asciiTheme="minorHAnsi" w:hAnsiTheme="minorHAnsi" w:cstheme="minorHAnsi"/>
          <w:lang w:eastAsia="zh-CN"/>
        </w:rPr>
      </w:pPr>
      <w:r w:rsidRPr="00ED742F">
        <w:rPr>
          <w:rFonts w:asciiTheme="minorHAnsi" w:hAnsiTheme="minorHAnsi" w:cstheme="minorHAnsi" w:hint="eastAsia"/>
          <w:lang w:eastAsia="zh-CN"/>
        </w:rPr>
        <w:t>e</w:t>
      </w:r>
      <w:r w:rsidRPr="00ED742F">
        <w:rPr>
          <w:rFonts w:asciiTheme="minorHAnsi" w:hAnsiTheme="minorHAnsi" w:cstheme="minorHAnsi"/>
          <w:lang w:eastAsia="zh-CN"/>
        </w:rPr>
        <w:t>)</w:t>
      </w:r>
      <w:r w:rsidRPr="00ED742F">
        <w:rPr>
          <w:rFonts w:asciiTheme="minorHAnsi" w:hAnsiTheme="minorHAnsi" w:cstheme="minorHAnsi"/>
          <w:lang w:eastAsia="zh-CN"/>
        </w:rPr>
        <w:tab/>
      </w:r>
      <w:r w:rsidRPr="00ED742F">
        <w:rPr>
          <w:rFonts w:asciiTheme="minorHAnsi" w:hAnsiTheme="minorHAnsi" w:cstheme="minorHAnsi" w:hint="eastAsia"/>
          <w:lang w:eastAsia="zh-CN"/>
        </w:rPr>
        <w:t>介绍研究得出的结论并</w:t>
      </w:r>
      <w:r w:rsidR="00E36525">
        <w:rPr>
          <w:rFonts w:hint="eastAsia"/>
          <w:lang w:eastAsia="zh-CN"/>
        </w:rPr>
        <w:t>提议</w:t>
      </w:r>
      <w:r w:rsidRPr="00ED742F">
        <w:rPr>
          <w:rFonts w:asciiTheme="minorHAnsi" w:hAnsiTheme="minorHAnsi" w:cstheme="minorHAnsi" w:hint="eastAsia"/>
          <w:lang w:eastAsia="zh-CN"/>
        </w:rPr>
        <w:t>适当措施，以确保国际电联区域代表处的持续有效性和效率；</w:t>
      </w:r>
      <w:bookmarkEnd w:id="17"/>
    </w:p>
    <w:p w:rsidR="00C07B67" w:rsidRPr="00ED742F" w:rsidRDefault="00C07B67" w:rsidP="00481858">
      <w:pPr>
        <w:pStyle w:val="enumlev1"/>
        <w:rPr>
          <w:szCs w:val="24"/>
          <w:lang w:val="en-US" w:eastAsia="zh-CN"/>
        </w:rPr>
      </w:pPr>
      <w:bookmarkStart w:id="18" w:name="lt_pId174"/>
      <w:r w:rsidRPr="00ED742F">
        <w:rPr>
          <w:rFonts w:cs="Calibri" w:hint="eastAsia"/>
          <w:szCs w:val="24"/>
          <w:lang w:val="en-US" w:eastAsia="zh-CN"/>
        </w:rPr>
        <w:t>1</w:t>
      </w:r>
      <w:r w:rsidRPr="00ED742F">
        <w:rPr>
          <w:rFonts w:cs="Calibri"/>
          <w:szCs w:val="24"/>
          <w:lang w:val="en-US" w:eastAsia="zh-CN"/>
        </w:rPr>
        <w:t>5)</w:t>
      </w:r>
      <w:r w:rsidRPr="00ED742F">
        <w:rPr>
          <w:rFonts w:cs="Calibri"/>
          <w:szCs w:val="24"/>
          <w:lang w:val="en-US" w:eastAsia="zh-CN"/>
        </w:rPr>
        <w:tab/>
      </w:r>
      <w:r w:rsidRPr="00ED742F">
        <w:rPr>
          <w:rFonts w:cs="Calibri" w:hint="eastAsia"/>
          <w:szCs w:val="24"/>
          <w:lang w:val="en-US" w:eastAsia="zh-CN"/>
        </w:rPr>
        <w:t>提出</w:t>
      </w:r>
      <w:r w:rsidR="00E36525">
        <w:rPr>
          <w:rFonts w:cs="Calibri" w:hint="eastAsia"/>
          <w:szCs w:val="24"/>
          <w:lang w:val="en-US" w:eastAsia="zh-CN"/>
        </w:rPr>
        <w:t>落实</w:t>
      </w:r>
      <w:r w:rsidRPr="00ED742F">
        <w:rPr>
          <w:rFonts w:asciiTheme="minorHAnsi" w:hAnsiTheme="minorHAnsi" w:cstheme="minorHAnsi" w:hint="eastAsia"/>
          <w:lang w:eastAsia="zh-CN"/>
        </w:rPr>
        <w:t>拟议</w:t>
      </w:r>
      <w:r w:rsidRPr="00ED742F">
        <w:rPr>
          <w:rFonts w:cs="Calibri" w:hint="eastAsia"/>
          <w:szCs w:val="24"/>
          <w:lang w:val="en-US" w:eastAsia="zh-CN"/>
        </w:rPr>
        <w:t>措施的行动计划。</w:t>
      </w:r>
      <w:bookmarkEnd w:id="18"/>
    </w:p>
    <w:p w:rsidR="00C07B67" w:rsidRPr="00ED742F" w:rsidRDefault="00C07B67" w:rsidP="00481858">
      <w:pPr>
        <w:pStyle w:val="Heading1"/>
        <w:rPr>
          <w:szCs w:val="24"/>
          <w:lang w:val="en-US" w:eastAsia="zh-CN"/>
        </w:rPr>
      </w:pPr>
      <w:bookmarkStart w:id="19" w:name="lt_pId175"/>
      <w:r w:rsidRPr="00ED742F">
        <w:rPr>
          <w:rFonts w:hint="eastAsia"/>
          <w:lang w:val="en-US" w:eastAsia="zh-CN"/>
        </w:rPr>
        <w:t>3</w:t>
      </w:r>
      <w:r w:rsidRPr="00ED742F">
        <w:rPr>
          <w:lang w:val="en-US" w:eastAsia="zh-CN"/>
        </w:rPr>
        <w:tab/>
      </w:r>
      <w:r w:rsidRPr="00ED742F">
        <w:rPr>
          <w:lang w:val="en-US" w:eastAsia="zh-CN"/>
        </w:rPr>
        <w:t>实际成果</w:t>
      </w:r>
      <w:bookmarkEnd w:id="19"/>
    </w:p>
    <w:p w:rsidR="00C07B67" w:rsidRPr="00ED742F" w:rsidRDefault="00C07B67" w:rsidP="00481858">
      <w:pPr>
        <w:ind w:firstLineChars="200" w:firstLine="480"/>
        <w:rPr>
          <w:szCs w:val="24"/>
          <w:lang w:val="en-US" w:eastAsia="zh-CN"/>
        </w:rPr>
      </w:pPr>
      <w:bookmarkStart w:id="20" w:name="lt_pId176"/>
      <w:r w:rsidRPr="00ED742F">
        <w:rPr>
          <w:szCs w:val="24"/>
          <w:lang w:val="en-US" w:eastAsia="zh-CN"/>
        </w:rPr>
        <w:t>项目应获得以下</w:t>
      </w:r>
      <w:r w:rsidRPr="00ED742F">
        <w:rPr>
          <w:lang w:eastAsia="zh-CN"/>
        </w:rPr>
        <w:t>实际</w:t>
      </w:r>
      <w:r w:rsidRPr="00ED742F">
        <w:rPr>
          <w:szCs w:val="24"/>
          <w:lang w:eastAsia="zh-CN"/>
        </w:rPr>
        <w:t>成果</w:t>
      </w:r>
      <w:r w:rsidRPr="00ED742F">
        <w:rPr>
          <w:szCs w:val="24"/>
          <w:lang w:val="en-US" w:eastAsia="zh-CN"/>
        </w:rPr>
        <w:t>：</w:t>
      </w:r>
      <w:bookmarkEnd w:id="20"/>
    </w:p>
    <w:p w:rsidR="00C07B67" w:rsidRPr="00ED742F" w:rsidRDefault="00C07B67" w:rsidP="00E36525">
      <w:pPr>
        <w:pStyle w:val="enumlev1"/>
        <w:rPr>
          <w:rFonts w:cs="Calibri"/>
          <w:szCs w:val="24"/>
          <w:lang w:val="en-US" w:eastAsia="zh-CN"/>
        </w:rPr>
      </w:pPr>
      <w:bookmarkStart w:id="21" w:name="lt_pId177"/>
      <w:r w:rsidRPr="00ED742F">
        <w:rPr>
          <w:rFonts w:cs="Calibri" w:hint="eastAsia"/>
          <w:szCs w:val="24"/>
          <w:lang w:val="en-US" w:eastAsia="zh-CN"/>
        </w:rPr>
        <w:t>1</w:t>
      </w:r>
      <w:r w:rsidRPr="00ED742F">
        <w:rPr>
          <w:rFonts w:cs="Calibri"/>
          <w:szCs w:val="24"/>
          <w:lang w:val="en-US" w:eastAsia="zh-CN"/>
        </w:rPr>
        <w:t>)</w:t>
      </w:r>
      <w:r w:rsidRPr="00ED742F">
        <w:rPr>
          <w:rFonts w:cs="Calibri"/>
          <w:szCs w:val="24"/>
          <w:lang w:val="en-US" w:eastAsia="zh-CN"/>
        </w:rPr>
        <w:tab/>
      </w:r>
      <w:r w:rsidRPr="00ED742F">
        <w:rPr>
          <w:rFonts w:cs="Calibri" w:hint="eastAsia"/>
          <w:szCs w:val="24"/>
          <w:lang w:val="en-US" w:eastAsia="zh-CN"/>
        </w:rPr>
        <w:t>概</w:t>
      </w:r>
      <w:r w:rsidR="00E36525">
        <w:rPr>
          <w:rFonts w:cs="Calibri" w:hint="eastAsia"/>
          <w:szCs w:val="24"/>
          <w:lang w:val="en-US" w:eastAsia="zh-CN"/>
        </w:rPr>
        <w:t>要描述</w:t>
      </w:r>
      <w:r w:rsidRPr="00ED742F">
        <w:rPr>
          <w:rFonts w:cs="Calibri" w:hint="eastAsia"/>
          <w:szCs w:val="24"/>
          <w:lang w:val="en-US" w:eastAsia="zh-CN"/>
        </w:rPr>
        <w:t>区域代表处</w:t>
      </w:r>
      <w:r w:rsidRPr="00ED742F">
        <w:rPr>
          <w:rFonts w:cs="Calibri" w:hint="eastAsia"/>
          <w:szCs w:val="24"/>
          <w:lang w:val="en-US" w:eastAsia="zh-CN"/>
        </w:rPr>
        <w:t>/</w:t>
      </w:r>
      <w:r w:rsidRPr="00ED742F">
        <w:rPr>
          <w:rFonts w:cs="Calibri" w:hint="eastAsia"/>
          <w:szCs w:val="24"/>
          <w:lang w:val="en-US" w:eastAsia="zh-CN"/>
        </w:rPr>
        <w:t>机构的</w:t>
      </w:r>
      <w:r w:rsidR="00E36525">
        <w:rPr>
          <w:rFonts w:cs="Calibri" w:hint="eastAsia"/>
          <w:szCs w:val="24"/>
          <w:lang w:val="en-US" w:eastAsia="zh-CN"/>
        </w:rPr>
        <w:t>现行结构</w:t>
      </w:r>
      <w:r w:rsidRPr="00ED742F">
        <w:rPr>
          <w:rFonts w:cs="Calibri" w:hint="eastAsia"/>
          <w:szCs w:val="24"/>
          <w:lang w:val="en-US" w:eastAsia="zh-CN"/>
        </w:rPr>
        <w:t>，包括进行差距分析的程序和绩效指标</w:t>
      </w:r>
      <w:r w:rsidR="00E36525" w:rsidRPr="00ED742F">
        <w:rPr>
          <w:rFonts w:cs="Calibri" w:hint="eastAsia"/>
          <w:szCs w:val="24"/>
          <w:lang w:val="en-US" w:eastAsia="zh-CN"/>
        </w:rPr>
        <w:t>（将考虑资源、技能和工具等）</w:t>
      </w:r>
      <w:r w:rsidRPr="00ED742F">
        <w:rPr>
          <w:rFonts w:cs="Calibri" w:hint="eastAsia"/>
          <w:szCs w:val="24"/>
          <w:lang w:val="en-US" w:eastAsia="zh-CN"/>
        </w:rPr>
        <w:t>；</w:t>
      </w:r>
      <w:bookmarkEnd w:id="21"/>
    </w:p>
    <w:p w:rsidR="00C07B67" w:rsidRPr="00ED742F" w:rsidRDefault="00C07B67" w:rsidP="00481858">
      <w:pPr>
        <w:pStyle w:val="enumlev1"/>
        <w:rPr>
          <w:rFonts w:cs="Calibri"/>
          <w:szCs w:val="24"/>
          <w:lang w:val="en-US" w:eastAsia="zh-CN"/>
        </w:rPr>
      </w:pPr>
      <w:bookmarkStart w:id="22" w:name="lt_pId178"/>
      <w:r w:rsidRPr="00ED742F">
        <w:rPr>
          <w:rFonts w:cs="Calibri" w:hint="eastAsia"/>
          <w:szCs w:val="24"/>
          <w:lang w:val="en-US" w:eastAsia="zh-CN"/>
        </w:rPr>
        <w:t>2</w:t>
      </w:r>
      <w:r w:rsidRPr="00ED742F">
        <w:rPr>
          <w:rFonts w:cs="Calibri"/>
          <w:szCs w:val="24"/>
          <w:lang w:val="en-US" w:eastAsia="zh-CN"/>
        </w:rPr>
        <w:t>)</w:t>
      </w:r>
      <w:r w:rsidRPr="00ED742F">
        <w:rPr>
          <w:rFonts w:cs="Calibri"/>
          <w:szCs w:val="24"/>
          <w:lang w:val="en-US" w:eastAsia="zh-CN"/>
        </w:rPr>
        <w:tab/>
      </w:r>
      <w:r w:rsidRPr="00ED742F">
        <w:rPr>
          <w:rFonts w:cs="Calibri" w:hint="eastAsia"/>
          <w:szCs w:val="24"/>
          <w:lang w:val="en-US" w:eastAsia="zh-CN"/>
        </w:rPr>
        <w:t>组织效能</w:t>
      </w:r>
      <w:r w:rsidRPr="00ED742F">
        <w:rPr>
          <w:rFonts w:cs="Calibri" w:hint="eastAsia"/>
          <w:szCs w:val="24"/>
          <w:lang w:val="en-US" w:eastAsia="zh-CN"/>
        </w:rPr>
        <w:t>/</w:t>
      </w:r>
      <w:r w:rsidRPr="00ED742F">
        <w:rPr>
          <w:rFonts w:cs="Calibri" w:hint="eastAsia"/>
          <w:szCs w:val="24"/>
          <w:lang w:val="en-US" w:eastAsia="zh-CN"/>
        </w:rPr>
        <w:t>绩效参数的现有水平；</w:t>
      </w:r>
      <w:bookmarkEnd w:id="22"/>
    </w:p>
    <w:p w:rsidR="00C07B67" w:rsidRPr="00ED742F" w:rsidRDefault="00C07B67" w:rsidP="00E36525">
      <w:pPr>
        <w:pStyle w:val="enumlev1"/>
        <w:rPr>
          <w:rFonts w:cs="Calibri"/>
          <w:szCs w:val="24"/>
          <w:lang w:val="en-US" w:eastAsia="zh-CN"/>
        </w:rPr>
      </w:pPr>
      <w:r w:rsidRPr="00ED742F">
        <w:rPr>
          <w:rFonts w:cs="Calibri" w:hint="eastAsia"/>
          <w:szCs w:val="24"/>
          <w:lang w:val="en-US" w:eastAsia="zh-CN"/>
        </w:rPr>
        <w:t>3</w:t>
      </w:r>
      <w:r w:rsidRPr="00ED742F">
        <w:rPr>
          <w:rFonts w:cs="Calibri"/>
          <w:szCs w:val="24"/>
          <w:lang w:val="en-US" w:eastAsia="zh-CN"/>
        </w:rPr>
        <w:t>)</w:t>
      </w:r>
      <w:r w:rsidRPr="00ED742F">
        <w:rPr>
          <w:rFonts w:cs="Calibri"/>
          <w:szCs w:val="24"/>
          <w:lang w:val="en-US" w:eastAsia="zh-CN"/>
        </w:rPr>
        <w:tab/>
      </w:r>
      <w:r w:rsidR="00E36525" w:rsidRPr="00ED742F">
        <w:rPr>
          <w:rFonts w:cs="Calibri" w:hint="eastAsia"/>
          <w:szCs w:val="24"/>
          <w:lang w:val="en-US" w:eastAsia="zh-CN"/>
        </w:rPr>
        <w:t>概</w:t>
      </w:r>
      <w:r w:rsidR="00E36525">
        <w:rPr>
          <w:rFonts w:cs="Calibri" w:hint="eastAsia"/>
          <w:szCs w:val="24"/>
          <w:lang w:val="en-US" w:eastAsia="zh-CN"/>
        </w:rPr>
        <w:t>要描述</w:t>
      </w:r>
      <w:r w:rsidRPr="00ED742F">
        <w:rPr>
          <w:rFonts w:cs="Calibri" w:hint="eastAsia"/>
          <w:szCs w:val="24"/>
          <w:lang w:val="en-US" w:eastAsia="zh-CN"/>
        </w:rPr>
        <w:t>区域代表处</w:t>
      </w:r>
      <w:r w:rsidRPr="00ED742F">
        <w:rPr>
          <w:rFonts w:cs="Calibri" w:hint="eastAsia"/>
          <w:szCs w:val="24"/>
          <w:lang w:val="en-US" w:eastAsia="zh-CN"/>
        </w:rPr>
        <w:t>/</w:t>
      </w:r>
      <w:r w:rsidRPr="00ED742F">
        <w:rPr>
          <w:rFonts w:cs="Calibri" w:hint="eastAsia"/>
          <w:szCs w:val="24"/>
          <w:lang w:val="en-US" w:eastAsia="zh-CN"/>
        </w:rPr>
        <w:t>机构的理想结构，</w:t>
      </w:r>
      <w:r w:rsidR="00E36525">
        <w:rPr>
          <w:rFonts w:cs="Calibri" w:hint="eastAsia"/>
          <w:szCs w:val="24"/>
          <w:lang w:val="en-US" w:eastAsia="zh-CN"/>
        </w:rPr>
        <w:t>其中</w:t>
      </w:r>
      <w:r w:rsidRPr="00ED742F">
        <w:rPr>
          <w:rFonts w:cs="Calibri" w:hint="eastAsia"/>
          <w:szCs w:val="24"/>
          <w:lang w:val="en-US" w:eastAsia="zh-CN"/>
        </w:rPr>
        <w:t>包括</w:t>
      </w:r>
      <w:r w:rsidR="007E5241">
        <w:rPr>
          <w:rFonts w:cs="Calibri" w:hint="eastAsia"/>
          <w:szCs w:val="24"/>
          <w:lang w:val="en-US" w:eastAsia="zh-CN"/>
        </w:rPr>
        <w:t>区域代表处的最佳数量及地点、</w:t>
      </w:r>
      <w:r w:rsidRPr="00ED742F">
        <w:rPr>
          <w:rFonts w:cs="Calibri" w:hint="eastAsia"/>
          <w:szCs w:val="24"/>
          <w:lang w:val="en-US" w:eastAsia="zh-CN"/>
        </w:rPr>
        <w:t>服务于本组织战略方向的管理目标</w:t>
      </w:r>
      <w:r w:rsidR="007E5241">
        <w:rPr>
          <w:rFonts w:cs="Calibri" w:hint="eastAsia"/>
          <w:szCs w:val="24"/>
          <w:lang w:val="en-US" w:eastAsia="zh-CN"/>
        </w:rPr>
        <w:t>以及</w:t>
      </w:r>
      <w:r w:rsidRPr="00ED742F">
        <w:rPr>
          <w:rFonts w:cs="Calibri" w:hint="eastAsia"/>
          <w:szCs w:val="24"/>
          <w:lang w:val="en-US" w:eastAsia="zh-CN"/>
        </w:rPr>
        <w:t>实现这些目标所需的员工技能；</w:t>
      </w:r>
    </w:p>
    <w:p w:rsidR="00C07B67" w:rsidRPr="00ED742F" w:rsidRDefault="00C07B67" w:rsidP="00E36525">
      <w:pPr>
        <w:pStyle w:val="enumlev1"/>
        <w:rPr>
          <w:rFonts w:cs="Calibri"/>
          <w:szCs w:val="24"/>
          <w:lang w:val="en-US" w:eastAsia="zh-CN"/>
        </w:rPr>
      </w:pPr>
      <w:r w:rsidRPr="00ED742F">
        <w:rPr>
          <w:rFonts w:cs="Calibri" w:hint="eastAsia"/>
          <w:szCs w:val="24"/>
          <w:lang w:val="en-US" w:eastAsia="zh-CN"/>
        </w:rPr>
        <w:t>4</w:t>
      </w:r>
      <w:r w:rsidRPr="00ED742F">
        <w:rPr>
          <w:rFonts w:cs="Calibri"/>
          <w:szCs w:val="24"/>
          <w:lang w:val="en-US" w:eastAsia="zh-CN"/>
        </w:rPr>
        <w:t>)</w:t>
      </w:r>
      <w:r w:rsidRPr="00ED742F">
        <w:rPr>
          <w:rFonts w:cs="Calibri"/>
          <w:szCs w:val="24"/>
          <w:lang w:val="en-US" w:eastAsia="zh-CN"/>
        </w:rPr>
        <w:tab/>
      </w:r>
      <w:r w:rsidRPr="00ED742F">
        <w:rPr>
          <w:rFonts w:cs="Calibri" w:hint="eastAsia"/>
          <w:szCs w:val="24"/>
          <w:lang w:val="en-US" w:eastAsia="zh-CN"/>
        </w:rPr>
        <w:t>提高组织绩效的管理目标</w:t>
      </w:r>
      <w:r w:rsidR="00E36525" w:rsidRPr="00ED742F">
        <w:rPr>
          <w:rFonts w:cs="Calibri" w:hint="eastAsia"/>
          <w:szCs w:val="24"/>
          <w:lang w:val="en-US" w:eastAsia="zh-CN"/>
        </w:rPr>
        <w:t>（包括人员</w:t>
      </w:r>
      <w:r w:rsidR="00E36525" w:rsidRPr="00ED742F">
        <w:rPr>
          <w:rFonts w:cs="Calibri" w:hint="eastAsia"/>
          <w:szCs w:val="24"/>
          <w:lang w:val="en-US" w:eastAsia="zh-CN"/>
        </w:rPr>
        <w:t>/</w:t>
      </w:r>
      <w:r w:rsidR="00E36525" w:rsidRPr="00ED742F">
        <w:rPr>
          <w:rFonts w:cs="Calibri" w:hint="eastAsia"/>
          <w:szCs w:val="24"/>
          <w:lang w:val="en-US" w:eastAsia="zh-CN"/>
        </w:rPr>
        <w:t>技能、流程技术和工具）</w:t>
      </w:r>
      <w:r w:rsidRPr="00ED742F">
        <w:rPr>
          <w:rFonts w:cs="Calibri" w:hint="eastAsia"/>
          <w:szCs w:val="24"/>
          <w:lang w:val="en-US" w:eastAsia="zh-CN"/>
        </w:rPr>
        <w:t>；</w:t>
      </w:r>
    </w:p>
    <w:p w:rsidR="00C07B67" w:rsidRPr="00ED742F" w:rsidRDefault="00C07B67" w:rsidP="00481858">
      <w:pPr>
        <w:pStyle w:val="enumlev1"/>
        <w:rPr>
          <w:rFonts w:cs="Calibri"/>
          <w:szCs w:val="24"/>
          <w:lang w:val="en-US" w:eastAsia="zh-CN"/>
        </w:rPr>
      </w:pPr>
      <w:r w:rsidRPr="00ED742F">
        <w:rPr>
          <w:rFonts w:cs="Calibri" w:hint="eastAsia"/>
          <w:szCs w:val="24"/>
          <w:lang w:val="en-US" w:eastAsia="zh-CN"/>
        </w:rPr>
        <w:t>5</w:t>
      </w:r>
      <w:r w:rsidRPr="00ED742F">
        <w:rPr>
          <w:rFonts w:cs="Calibri"/>
          <w:szCs w:val="24"/>
          <w:lang w:val="en-US" w:eastAsia="zh-CN"/>
        </w:rPr>
        <w:t>)</w:t>
      </w:r>
      <w:r w:rsidRPr="00ED742F">
        <w:rPr>
          <w:rFonts w:cs="Calibri"/>
          <w:szCs w:val="24"/>
          <w:lang w:val="en-US" w:eastAsia="zh-CN"/>
        </w:rPr>
        <w:tab/>
      </w:r>
      <w:r w:rsidRPr="00ED742F">
        <w:rPr>
          <w:rFonts w:cs="Calibri" w:hint="eastAsia"/>
          <w:szCs w:val="24"/>
          <w:lang w:val="en-US" w:eastAsia="zh-CN"/>
        </w:rPr>
        <w:t>为区域代表处</w:t>
      </w:r>
      <w:r w:rsidRPr="00ED742F">
        <w:rPr>
          <w:rFonts w:cs="Calibri" w:hint="eastAsia"/>
          <w:szCs w:val="24"/>
          <w:lang w:val="en-US" w:eastAsia="zh-CN"/>
        </w:rPr>
        <w:t>/</w:t>
      </w:r>
      <w:r w:rsidRPr="00ED742F">
        <w:rPr>
          <w:rFonts w:cs="Calibri" w:hint="eastAsia"/>
          <w:szCs w:val="24"/>
          <w:lang w:val="en-US" w:eastAsia="zh-CN"/>
        </w:rPr>
        <w:t>地区办事处开发</w:t>
      </w:r>
      <w:r w:rsidRPr="00ED742F">
        <w:rPr>
          <w:rFonts w:cs="Calibri" w:hint="eastAsia"/>
          <w:szCs w:val="24"/>
          <w:lang w:val="en-US" w:eastAsia="zh-CN"/>
        </w:rPr>
        <w:t>/</w:t>
      </w:r>
      <w:r w:rsidR="00E36525">
        <w:rPr>
          <w:rFonts w:cs="Calibri" w:hint="eastAsia"/>
          <w:szCs w:val="24"/>
          <w:lang w:val="en-US" w:eastAsia="zh-CN"/>
        </w:rPr>
        <w:t>拓展基于结果的管理（</w:t>
      </w:r>
      <w:r w:rsidRPr="00ED742F">
        <w:rPr>
          <w:rFonts w:cs="Calibri" w:hint="eastAsia"/>
          <w:szCs w:val="24"/>
          <w:lang w:val="en-US" w:eastAsia="zh-CN"/>
        </w:rPr>
        <w:t>RBM</w:t>
      </w:r>
      <w:r w:rsidR="00E36525">
        <w:rPr>
          <w:rFonts w:cs="Calibri" w:hint="eastAsia"/>
          <w:szCs w:val="24"/>
          <w:lang w:val="en-US" w:eastAsia="zh-CN"/>
        </w:rPr>
        <w:t>）</w:t>
      </w:r>
      <w:r w:rsidRPr="00ED742F">
        <w:rPr>
          <w:rFonts w:cs="Calibri" w:hint="eastAsia"/>
          <w:szCs w:val="24"/>
          <w:lang w:val="en-US" w:eastAsia="zh-CN"/>
        </w:rPr>
        <w:t>模式；</w:t>
      </w:r>
    </w:p>
    <w:p w:rsidR="00C07B67" w:rsidRPr="00ED742F" w:rsidRDefault="00C07B67" w:rsidP="00E36525">
      <w:pPr>
        <w:pStyle w:val="enumlev1"/>
        <w:rPr>
          <w:szCs w:val="24"/>
          <w:lang w:val="en-US" w:eastAsia="zh-CN"/>
        </w:rPr>
      </w:pPr>
      <w:bookmarkStart w:id="23" w:name="lt_pId182"/>
      <w:r w:rsidRPr="00ED742F">
        <w:rPr>
          <w:rFonts w:cs="Calibri" w:hint="eastAsia"/>
          <w:szCs w:val="24"/>
          <w:lang w:val="en-US" w:eastAsia="zh-CN"/>
        </w:rPr>
        <w:t>6</w:t>
      </w:r>
      <w:r w:rsidRPr="00ED742F">
        <w:rPr>
          <w:rFonts w:cs="Calibri"/>
          <w:szCs w:val="24"/>
          <w:lang w:val="en-US" w:eastAsia="zh-CN"/>
        </w:rPr>
        <w:t>)</w:t>
      </w:r>
      <w:r w:rsidRPr="00ED742F">
        <w:rPr>
          <w:rFonts w:cs="Calibri"/>
          <w:szCs w:val="24"/>
          <w:lang w:val="en-US" w:eastAsia="zh-CN"/>
        </w:rPr>
        <w:tab/>
      </w:r>
      <w:r w:rsidR="00E36525">
        <w:rPr>
          <w:rFonts w:cs="Calibri" w:hint="eastAsia"/>
          <w:szCs w:val="24"/>
          <w:lang w:val="en-US" w:eastAsia="zh-CN"/>
        </w:rPr>
        <w:t>针对</w:t>
      </w:r>
      <w:r w:rsidRPr="00ED742F">
        <w:rPr>
          <w:rFonts w:cs="Calibri"/>
          <w:szCs w:val="24"/>
          <w:lang w:val="en-US" w:eastAsia="zh-CN"/>
        </w:rPr>
        <w:t>改革</w:t>
      </w:r>
      <w:bookmarkEnd w:id="23"/>
      <w:r w:rsidR="00E36525">
        <w:rPr>
          <w:rFonts w:cs="Calibri" w:hint="eastAsia"/>
          <w:szCs w:val="24"/>
          <w:lang w:val="en-US" w:eastAsia="zh-CN"/>
        </w:rPr>
        <w:t>的</w:t>
      </w:r>
      <w:r w:rsidRPr="00ED742F">
        <w:rPr>
          <w:rFonts w:cs="Calibri" w:hint="eastAsia"/>
          <w:szCs w:val="24"/>
          <w:lang w:val="en-US" w:eastAsia="zh-CN"/>
        </w:rPr>
        <w:t>行动计划</w:t>
      </w:r>
      <w:r w:rsidR="00E36525">
        <w:rPr>
          <w:rFonts w:cs="Calibri" w:hint="eastAsia"/>
          <w:szCs w:val="24"/>
          <w:lang w:val="en-US" w:eastAsia="zh-CN"/>
        </w:rPr>
        <w:t>，应</w:t>
      </w:r>
      <w:r w:rsidRPr="00ED742F">
        <w:rPr>
          <w:rFonts w:cs="Calibri" w:hint="eastAsia"/>
          <w:szCs w:val="24"/>
          <w:lang w:val="en-US" w:eastAsia="zh-CN"/>
        </w:rPr>
        <w:t>研究落实外部审计员、内部审计员和</w:t>
      </w:r>
      <w:r w:rsidRPr="00ED742F">
        <w:rPr>
          <w:rFonts w:cs="Calibri" w:hint="eastAsia"/>
          <w:szCs w:val="24"/>
          <w:lang w:val="en-US" w:eastAsia="zh-CN"/>
        </w:rPr>
        <w:t>I</w:t>
      </w:r>
      <w:r w:rsidRPr="00ED742F">
        <w:rPr>
          <w:rFonts w:cs="Calibri"/>
          <w:szCs w:val="24"/>
          <w:lang w:val="en-US" w:eastAsia="zh-CN"/>
        </w:rPr>
        <w:t>MAC</w:t>
      </w:r>
      <w:r w:rsidRPr="00ED742F">
        <w:rPr>
          <w:rFonts w:cs="Calibri" w:hint="eastAsia"/>
          <w:szCs w:val="24"/>
          <w:lang w:val="en-US" w:eastAsia="zh-CN"/>
        </w:rPr>
        <w:t>提出的各项相关建议。</w:t>
      </w:r>
    </w:p>
    <w:p w:rsidR="00C07B67" w:rsidRPr="00256827" w:rsidRDefault="00C07B67" w:rsidP="00481858">
      <w:pPr>
        <w:spacing w:after="120"/>
        <w:ind w:firstLineChars="200" w:firstLine="480"/>
        <w:rPr>
          <w:rFonts w:asciiTheme="minorHAnsi" w:hAnsiTheme="minorHAnsi" w:cstheme="minorHAnsi"/>
          <w:color w:val="000000"/>
          <w:szCs w:val="24"/>
          <w:lang w:eastAsia="zh-CN"/>
        </w:rPr>
      </w:pPr>
    </w:p>
    <w:p w:rsidR="00C07B67" w:rsidRPr="00ED742F" w:rsidRDefault="00C07B67" w:rsidP="00481858">
      <w:pPr>
        <w:pStyle w:val="Reasons"/>
        <w:rPr>
          <w:lang w:eastAsia="zh-CN"/>
        </w:rPr>
      </w:pPr>
    </w:p>
    <w:p w:rsidR="00C07B67" w:rsidRDefault="00C07B67" w:rsidP="00481858">
      <w:pPr>
        <w:jc w:val="center"/>
      </w:pPr>
      <w:r w:rsidRPr="00ED742F">
        <w:t>______________</w:t>
      </w:r>
    </w:p>
    <w:sectPr w:rsidR="00C07B67" w:rsidSect="00106B5F">
      <w:headerReference w:type="default" r:id="rId10"/>
      <w:footerReference w:type="default" r:id="rId11"/>
      <w:footerReference w:type="first" r:id="rId12"/>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A60" w:rsidRDefault="00811A60">
      <w:r>
        <w:separator/>
      </w:r>
    </w:p>
  </w:endnote>
  <w:endnote w:type="continuationSeparator" w:id="0">
    <w:p w:rsidR="00811A60" w:rsidRDefault="0081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altName w:val="Times New Roman"/>
    <w:charset w:val="B2"/>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A4" w:rsidRDefault="00507252" w:rsidP="005C4EA4">
    <w:pPr>
      <w:pStyle w:val="Footer"/>
    </w:pPr>
    <w:fldSimple w:instr=" FILENAME \p  \* MERGEFORMAT ">
      <w:r w:rsidR="003878A8">
        <w:t>P:\CHI\SG\CONSEIL\C19\100\133C.docx</w:t>
      </w:r>
    </w:fldSimple>
    <w:r w:rsidR="005C4EA4">
      <w:t xml:space="preserve"> (457570)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60" w:rsidRDefault="00811A60"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A60" w:rsidRDefault="00811A60">
      <w:r>
        <w:t>____________________</w:t>
      </w:r>
    </w:p>
  </w:footnote>
  <w:footnote w:type="continuationSeparator" w:id="0">
    <w:p w:rsidR="00811A60" w:rsidRDefault="0081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A4" w:rsidRDefault="005C4EA4" w:rsidP="005C4EA4">
    <w:pPr>
      <w:pStyle w:val="Header"/>
    </w:pPr>
    <w:r>
      <w:fldChar w:fldCharType="begin"/>
    </w:r>
    <w:r>
      <w:instrText>PAGE</w:instrText>
    </w:r>
    <w:r>
      <w:fldChar w:fldCharType="separate"/>
    </w:r>
    <w:r w:rsidR="00FF1C62">
      <w:rPr>
        <w:noProof/>
      </w:rPr>
      <w:t>4</w:t>
    </w:r>
    <w:r>
      <w:rPr>
        <w:noProof/>
      </w:rPr>
      <w:fldChar w:fldCharType="end"/>
    </w:r>
  </w:p>
  <w:p w:rsidR="005C4EA4" w:rsidRPr="00623AE3" w:rsidRDefault="005C4EA4" w:rsidP="005C4EA4">
    <w:pPr>
      <w:pStyle w:val="Header"/>
      <w:rPr>
        <w:bCs/>
      </w:rPr>
    </w:pPr>
    <w:r w:rsidRPr="00623AE3">
      <w:rPr>
        <w:bCs/>
      </w:rPr>
      <w:t>C1</w:t>
    </w:r>
    <w:r>
      <w:rPr>
        <w:bCs/>
      </w:rPr>
      <w:t>9</w:t>
    </w:r>
    <w:r w:rsidRPr="00623AE3">
      <w:rPr>
        <w:bCs/>
      </w:rPr>
      <w:t>/</w:t>
    </w:r>
    <w:r>
      <w:rPr>
        <w:bCs/>
      </w:rPr>
      <w:t>133</w:t>
    </w:r>
    <w:r w:rsidRPr="00623AE3">
      <w:rPr>
        <w:bCs/>
      </w:rPr>
      <w:t>-</w:t>
    </w:r>
    <w:r>
      <w:rPr>
        <w:rFonts w:hint="eastAsia"/>
        <w:bCs/>
        <w:lang w:eastAsia="zh-CN"/>
      </w:rPr>
      <w:t>C</w:t>
    </w:r>
  </w:p>
  <w:p w:rsidR="005C4EA4" w:rsidRDefault="005C4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AE80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98C7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E7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CE8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85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728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C2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1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2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067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27CD3"/>
    <w:multiLevelType w:val="hybridMultilevel"/>
    <w:tmpl w:val="4D0EA008"/>
    <w:lvl w:ilvl="0" w:tplc="A38A5864">
      <w:start w:val="1"/>
      <w:numFmt w:val="bullet"/>
      <w:lvlText w:val=""/>
      <w:lvlJc w:val="left"/>
      <w:pPr>
        <w:ind w:left="1080" w:hanging="360"/>
      </w:pPr>
      <w:rPr>
        <w:rFonts w:ascii="Symbol" w:hAnsi="Symbol" w:hint="default"/>
      </w:rPr>
    </w:lvl>
    <w:lvl w:ilvl="1" w:tplc="8452C08C" w:tentative="1">
      <w:start w:val="1"/>
      <w:numFmt w:val="bullet"/>
      <w:lvlText w:val="o"/>
      <w:lvlJc w:val="left"/>
      <w:pPr>
        <w:ind w:left="1800" w:hanging="360"/>
      </w:pPr>
      <w:rPr>
        <w:rFonts w:ascii="Courier New" w:hAnsi="Courier New" w:cs="Courier New" w:hint="default"/>
      </w:rPr>
    </w:lvl>
    <w:lvl w:ilvl="2" w:tplc="743CC6A6" w:tentative="1">
      <w:start w:val="1"/>
      <w:numFmt w:val="bullet"/>
      <w:lvlText w:val=""/>
      <w:lvlJc w:val="left"/>
      <w:pPr>
        <w:ind w:left="2520" w:hanging="360"/>
      </w:pPr>
      <w:rPr>
        <w:rFonts w:ascii="Wingdings" w:hAnsi="Wingdings" w:hint="default"/>
      </w:rPr>
    </w:lvl>
    <w:lvl w:ilvl="3" w:tplc="58925C9C" w:tentative="1">
      <w:start w:val="1"/>
      <w:numFmt w:val="bullet"/>
      <w:lvlText w:val=""/>
      <w:lvlJc w:val="left"/>
      <w:pPr>
        <w:ind w:left="3240" w:hanging="360"/>
      </w:pPr>
      <w:rPr>
        <w:rFonts w:ascii="Symbol" w:hAnsi="Symbol" w:hint="default"/>
      </w:rPr>
    </w:lvl>
    <w:lvl w:ilvl="4" w:tplc="6A26BBD2" w:tentative="1">
      <w:start w:val="1"/>
      <w:numFmt w:val="bullet"/>
      <w:lvlText w:val="o"/>
      <w:lvlJc w:val="left"/>
      <w:pPr>
        <w:ind w:left="3960" w:hanging="360"/>
      </w:pPr>
      <w:rPr>
        <w:rFonts w:ascii="Courier New" w:hAnsi="Courier New" w:cs="Courier New" w:hint="default"/>
      </w:rPr>
    </w:lvl>
    <w:lvl w:ilvl="5" w:tplc="D8D89018" w:tentative="1">
      <w:start w:val="1"/>
      <w:numFmt w:val="bullet"/>
      <w:lvlText w:val=""/>
      <w:lvlJc w:val="left"/>
      <w:pPr>
        <w:ind w:left="4680" w:hanging="360"/>
      </w:pPr>
      <w:rPr>
        <w:rFonts w:ascii="Wingdings" w:hAnsi="Wingdings" w:hint="default"/>
      </w:rPr>
    </w:lvl>
    <w:lvl w:ilvl="6" w:tplc="6810B718" w:tentative="1">
      <w:start w:val="1"/>
      <w:numFmt w:val="bullet"/>
      <w:lvlText w:val=""/>
      <w:lvlJc w:val="left"/>
      <w:pPr>
        <w:ind w:left="5400" w:hanging="360"/>
      </w:pPr>
      <w:rPr>
        <w:rFonts w:ascii="Symbol" w:hAnsi="Symbol" w:hint="default"/>
      </w:rPr>
    </w:lvl>
    <w:lvl w:ilvl="7" w:tplc="AC70CEF6" w:tentative="1">
      <w:start w:val="1"/>
      <w:numFmt w:val="bullet"/>
      <w:lvlText w:val="o"/>
      <w:lvlJc w:val="left"/>
      <w:pPr>
        <w:ind w:left="6120" w:hanging="360"/>
      </w:pPr>
      <w:rPr>
        <w:rFonts w:ascii="Courier New" w:hAnsi="Courier New" w:cs="Courier New" w:hint="default"/>
      </w:rPr>
    </w:lvl>
    <w:lvl w:ilvl="8" w:tplc="34AE8740" w:tentative="1">
      <w:start w:val="1"/>
      <w:numFmt w:val="bullet"/>
      <w:lvlText w:val=""/>
      <w:lvlJc w:val="left"/>
      <w:pPr>
        <w:ind w:left="6840" w:hanging="360"/>
      </w:pPr>
      <w:rPr>
        <w:rFonts w:ascii="Wingdings" w:hAnsi="Wingdings" w:hint="default"/>
      </w:rPr>
    </w:lvl>
  </w:abstractNum>
  <w:abstractNum w:abstractNumId="11" w15:restartNumberingAfterBreak="0">
    <w:nsid w:val="08834A9B"/>
    <w:multiLevelType w:val="hybridMultilevel"/>
    <w:tmpl w:val="B83669B2"/>
    <w:lvl w:ilvl="0" w:tplc="BA062934">
      <w:start w:val="1"/>
      <w:numFmt w:val="bullet"/>
      <w:lvlText w:val=""/>
      <w:lvlJc w:val="left"/>
      <w:pPr>
        <w:ind w:left="1080" w:hanging="360"/>
      </w:pPr>
      <w:rPr>
        <w:rFonts w:ascii="Symbol" w:hAnsi="Symbol" w:hint="default"/>
      </w:rPr>
    </w:lvl>
    <w:lvl w:ilvl="1" w:tplc="39361A28" w:tentative="1">
      <w:start w:val="1"/>
      <w:numFmt w:val="bullet"/>
      <w:lvlText w:val="o"/>
      <w:lvlJc w:val="left"/>
      <w:pPr>
        <w:ind w:left="1800" w:hanging="360"/>
      </w:pPr>
      <w:rPr>
        <w:rFonts w:ascii="Courier New" w:hAnsi="Courier New" w:cs="Courier New" w:hint="default"/>
      </w:rPr>
    </w:lvl>
    <w:lvl w:ilvl="2" w:tplc="BC6045D8" w:tentative="1">
      <w:start w:val="1"/>
      <w:numFmt w:val="bullet"/>
      <w:lvlText w:val=""/>
      <w:lvlJc w:val="left"/>
      <w:pPr>
        <w:ind w:left="2520" w:hanging="360"/>
      </w:pPr>
      <w:rPr>
        <w:rFonts w:ascii="Wingdings" w:hAnsi="Wingdings" w:hint="default"/>
      </w:rPr>
    </w:lvl>
    <w:lvl w:ilvl="3" w:tplc="049AF65C" w:tentative="1">
      <w:start w:val="1"/>
      <w:numFmt w:val="bullet"/>
      <w:lvlText w:val=""/>
      <w:lvlJc w:val="left"/>
      <w:pPr>
        <w:ind w:left="3240" w:hanging="360"/>
      </w:pPr>
      <w:rPr>
        <w:rFonts w:ascii="Symbol" w:hAnsi="Symbol" w:hint="default"/>
      </w:rPr>
    </w:lvl>
    <w:lvl w:ilvl="4" w:tplc="C43EFDB8" w:tentative="1">
      <w:start w:val="1"/>
      <w:numFmt w:val="bullet"/>
      <w:lvlText w:val="o"/>
      <w:lvlJc w:val="left"/>
      <w:pPr>
        <w:ind w:left="3960" w:hanging="360"/>
      </w:pPr>
      <w:rPr>
        <w:rFonts w:ascii="Courier New" w:hAnsi="Courier New" w:cs="Courier New" w:hint="default"/>
      </w:rPr>
    </w:lvl>
    <w:lvl w:ilvl="5" w:tplc="1F08E548" w:tentative="1">
      <w:start w:val="1"/>
      <w:numFmt w:val="bullet"/>
      <w:lvlText w:val=""/>
      <w:lvlJc w:val="left"/>
      <w:pPr>
        <w:ind w:left="4680" w:hanging="360"/>
      </w:pPr>
      <w:rPr>
        <w:rFonts w:ascii="Wingdings" w:hAnsi="Wingdings" w:hint="default"/>
      </w:rPr>
    </w:lvl>
    <w:lvl w:ilvl="6" w:tplc="C1464B62" w:tentative="1">
      <w:start w:val="1"/>
      <w:numFmt w:val="bullet"/>
      <w:lvlText w:val=""/>
      <w:lvlJc w:val="left"/>
      <w:pPr>
        <w:ind w:left="5400" w:hanging="360"/>
      </w:pPr>
      <w:rPr>
        <w:rFonts w:ascii="Symbol" w:hAnsi="Symbol" w:hint="default"/>
      </w:rPr>
    </w:lvl>
    <w:lvl w:ilvl="7" w:tplc="6FAA34BC" w:tentative="1">
      <w:start w:val="1"/>
      <w:numFmt w:val="bullet"/>
      <w:lvlText w:val="o"/>
      <w:lvlJc w:val="left"/>
      <w:pPr>
        <w:ind w:left="6120" w:hanging="360"/>
      </w:pPr>
      <w:rPr>
        <w:rFonts w:ascii="Courier New" w:hAnsi="Courier New" w:cs="Courier New" w:hint="default"/>
      </w:rPr>
    </w:lvl>
    <w:lvl w:ilvl="8" w:tplc="A1BEA354" w:tentative="1">
      <w:start w:val="1"/>
      <w:numFmt w:val="bullet"/>
      <w:lvlText w:val=""/>
      <w:lvlJc w:val="left"/>
      <w:pPr>
        <w:ind w:left="6840" w:hanging="360"/>
      </w:pPr>
      <w:rPr>
        <w:rFonts w:ascii="Wingdings" w:hAnsi="Wingdings" w:hint="default"/>
      </w:rPr>
    </w:lvl>
  </w:abstractNum>
  <w:abstractNum w:abstractNumId="12" w15:restartNumberingAfterBreak="0">
    <w:nsid w:val="088C0574"/>
    <w:multiLevelType w:val="hybridMultilevel"/>
    <w:tmpl w:val="A1A85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952386C"/>
    <w:multiLevelType w:val="hybridMultilevel"/>
    <w:tmpl w:val="ABB263C4"/>
    <w:lvl w:ilvl="0" w:tplc="921A7F6A">
      <w:start w:val="1"/>
      <w:numFmt w:val="bullet"/>
      <w:lvlText w:val=""/>
      <w:lvlJc w:val="left"/>
      <w:pPr>
        <w:ind w:left="1134" w:hanging="360"/>
      </w:pPr>
      <w:rPr>
        <w:rFonts w:ascii="Symbol" w:hAnsi="Symbol" w:hint="default"/>
      </w:rPr>
    </w:lvl>
    <w:lvl w:ilvl="1" w:tplc="A342B36E" w:tentative="1">
      <w:start w:val="1"/>
      <w:numFmt w:val="bullet"/>
      <w:lvlText w:val="o"/>
      <w:lvlJc w:val="left"/>
      <w:pPr>
        <w:ind w:left="1854" w:hanging="360"/>
      </w:pPr>
      <w:rPr>
        <w:rFonts w:ascii="Courier New" w:hAnsi="Courier New" w:cs="Courier New" w:hint="default"/>
      </w:rPr>
    </w:lvl>
    <w:lvl w:ilvl="2" w:tplc="FBD6E498" w:tentative="1">
      <w:start w:val="1"/>
      <w:numFmt w:val="bullet"/>
      <w:lvlText w:val=""/>
      <w:lvlJc w:val="left"/>
      <w:pPr>
        <w:ind w:left="2574" w:hanging="360"/>
      </w:pPr>
      <w:rPr>
        <w:rFonts w:ascii="Wingdings" w:hAnsi="Wingdings" w:hint="default"/>
      </w:rPr>
    </w:lvl>
    <w:lvl w:ilvl="3" w:tplc="22CA0552" w:tentative="1">
      <w:start w:val="1"/>
      <w:numFmt w:val="bullet"/>
      <w:lvlText w:val=""/>
      <w:lvlJc w:val="left"/>
      <w:pPr>
        <w:ind w:left="3294" w:hanging="360"/>
      </w:pPr>
      <w:rPr>
        <w:rFonts w:ascii="Symbol" w:hAnsi="Symbol" w:hint="default"/>
      </w:rPr>
    </w:lvl>
    <w:lvl w:ilvl="4" w:tplc="6C58D9C0" w:tentative="1">
      <w:start w:val="1"/>
      <w:numFmt w:val="bullet"/>
      <w:lvlText w:val="o"/>
      <w:lvlJc w:val="left"/>
      <w:pPr>
        <w:ind w:left="4014" w:hanging="360"/>
      </w:pPr>
      <w:rPr>
        <w:rFonts w:ascii="Courier New" w:hAnsi="Courier New" w:cs="Courier New" w:hint="default"/>
      </w:rPr>
    </w:lvl>
    <w:lvl w:ilvl="5" w:tplc="5DD4197C" w:tentative="1">
      <w:start w:val="1"/>
      <w:numFmt w:val="bullet"/>
      <w:lvlText w:val=""/>
      <w:lvlJc w:val="left"/>
      <w:pPr>
        <w:ind w:left="4734" w:hanging="360"/>
      </w:pPr>
      <w:rPr>
        <w:rFonts w:ascii="Wingdings" w:hAnsi="Wingdings" w:hint="default"/>
      </w:rPr>
    </w:lvl>
    <w:lvl w:ilvl="6" w:tplc="E8602BEC" w:tentative="1">
      <w:start w:val="1"/>
      <w:numFmt w:val="bullet"/>
      <w:lvlText w:val=""/>
      <w:lvlJc w:val="left"/>
      <w:pPr>
        <w:ind w:left="5454" w:hanging="360"/>
      </w:pPr>
      <w:rPr>
        <w:rFonts w:ascii="Symbol" w:hAnsi="Symbol" w:hint="default"/>
      </w:rPr>
    </w:lvl>
    <w:lvl w:ilvl="7" w:tplc="5F3E21A0" w:tentative="1">
      <w:start w:val="1"/>
      <w:numFmt w:val="bullet"/>
      <w:lvlText w:val="o"/>
      <w:lvlJc w:val="left"/>
      <w:pPr>
        <w:ind w:left="6174" w:hanging="360"/>
      </w:pPr>
      <w:rPr>
        <w:rFonts w:ascii="Courier New" w:hAnsi="Courier New" w:cs="Courier New" w:hint="default"/>
      </w:rPr>
    </w:lvl>
    <w:lvl w:ilvl="8" w:tplc="83F4BAF0" w:tentative="1">
      <w:start w:val="1"/>
      <w:numFmt w:val="bullet"/>
      <w:lvlText w:val=""/>
      <w:lvlJc w:val="left"/>
      <w:pPr>
        <w:ind w:left="6894" w:hanging="360"/>
      </w:pPr>
      <w:rPr>
        <w:rFonts w:ascii="Wingdings" w:hAnsi="Wingdings" w:hint="default"/>
      </w:rPr>
    </w:lvl>
  </w:abstractNum>
  <w:abstractNum w:abstractNumId="14" w15:restartNumberingAfterBreak="0">
    <w:nsid w:val="0A0101BB"/>
    <w:multiLevelType w:val="hybridMultilevel"/>
    <w:tmpl w:val="E8E07AFC"/>
    <w:lvl w:ilvl="0" w:tplc="D1A097E4">
      <w:start w:val="1"/>
      <w:numFmt w:val="decimal"/>
      <w:lvlText w:val="(%1)"/>
      <w:lvlJc w:val="left"/>
      <w:pPr>
        <w:ind w:left="1353" w:hanging="360"/>
      </w:pPr>
      <w:rPr>
        <w:rFonts w:hint="default"/>
      </w:rPr>
    </w:lvl>
    <w:lvl w:ilvl="1" w:tplc="9464617A" w:tentative="1">
      <w:start w:val="1"/>
      <w:numFmt w:val="lowerLetter"/>
      <w:lvlText w:val="%2."/>
      <w:lvlJc w:val="left"/>
      <w:pPr>
        <w:ind w:left="2073" w:hanging="360"/>
      </w:pPr>
    </w:lvl>
    <w:lvl w:ilvl="2" w:tplc="E286D96A" w:tentative="1">
      <w:start w:val="1"/>
      <w:numFmt w:val="lowerRoman"/>
      <w:lvlText w:val="%3."/>
      <w:lvlJc w:val="right"/>
      <w:pPr>
        <w:ind w:left="2793" w:hanging="180"/>
      </w:pPr>
    </w:lvl>
    <w:lvl w:ilvl="3" w:tplc="31503FF0" w:tentative="1">
      <w:start w:val="1"/>
      <w:numFmt w:val="decimal"/>
      <w:lvlText w:val="%4."/>
      <w:lvlJc w:val="left"/>
      <w:pPr>
        <w:ind w:left="3513" w:hanging="360"/>
      </w:pPr>
    </w:lvl>
    <w:lvl w:ilvl="4" w:tplc="463A832C" w:tentative="1">
      <w:start w:val="1"/>
      <w:numFmt w:val="lowerLetter"/>
      <w:lvlText w:val="%5."/>
      <w:lvlJc w:val="left"/>
      <w:pPr>
        <w:ind w:left="4233" w:hanging="360"/>
      </w:pPr>
    </w:lvl>
    <w:lvl w:ilvl="5" w:tplc="D2E2E31A" w:tentative="1">
      <w:start w:val="1"/>
      <w:numFmt w:val="lowerRoman"/>
      <w:lvlText w:val="%6."/>
      <w:lvlJc w:val="right"/>
      <w:pPr>
        <w:ind w:left="4953" w:hanging="180"/>
      </w:pPr>
    </w:lvl>
    <w:lvl w:ilvl="6" w:tplc="FAE001C6" w:tentative="1">
      <w:start w:val="1"/>
      <w:numFmt w:val="decimal"/>
      <w:lvlText w:val="%7."/>
      <w:lvlJc w:val="left"/>
      <w:pPr>
        <w:ind w:left="5673" w:hanging="360"/>
      </w:pPr>
    </w:lvl>
    <w:lvl w:ilvl="7" w:tplc="87F68C8E" w:tentative="1">
      <w:start w:val="1"/>
      <w:numFmt w:val="lowerLetter"/>
      <w:lvlText w:val="%8."/>
      <w:lvlJc w:val="left"/>
      <w:pPr>
        <w:ind w:left="6393" w:hanging="360"/>
      </w:pPr>
    </w:lvl>
    <w:lvl w:ilvl="8" w:tplc="A41A2AF4" w:tentative="1">
      <w:start w:val="1"/>
      <w:numFmt w:val="lowerRoman"/>
      <w:lvlText w:val="%9."/>
      <w:lvlJc w:val="right"/>
      <w:pPr>
        <w:ind w:left="7113" w:hanging="180"/>
      </w:pPr>
    </w:lvl>
  </w:abstractNum>
  <w:abstractNum w:abstractNumId="15" w15:restartNumberingAfterBreak="0">
    <w:nsid w:val="10A377B6"/>
    <w:multiLevelType w:val="hybridMultilevel"/>
    <w:tmpl w:val="B8C26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1F354FA"/>
    <w:multiLevelType w:val="hybridMultilevel"/>
    <w:tmpl w:val="9C98F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7561C2"/>
    <w:multiLevelType w:val="hybridMultilevel"/>
    <w:tmpl w:val="FAF8BAD4"/>
    <w:lvl w:ilvl="0" w:tplc="E5AA71F6">
      <w:start w:val="1"/>
      <w:numFmt w:val="bullet"/>
      <w:lvlText w:val=""/>
      <w:lvlJc w:val="left"/>
      <w:pPr>
        <w:ind w:left="1800" w:hanging="360"/>
      </w:pPr>
      <w:rPr>
        <w:rFonts w:ascii="Symbol" w:hAnsi="Symbol" w:hint="default"/>
      </w:rPr>
    </w:lvl>
    <w:lvl w:ilvl="1" w:tplc="73CA6ECE">
      <w:start w:val="1"/>
      <w:numFmt w:val="bullet"/>
      <w:lvlText w:val="o"/>
      <w:lvlJc w:val="left"/>
      <w:pPr>
        <w:ind w:left="2520" w:hanging="360"/>
      </w:pPr>
      <w:rPr>
        <w:rFonts w:ascii="Courier New" w:hAnsi="Courier New" w:cs="Courier New" w:hint="default"/>
      </w:rPr>
    </w:lvl>
    <w:lvl w:ilvl="2" w:tplc="614C2168" w:tentative="1">
      <w:start w:val="1"/>
      <w:numFmt w:val="bullet"/>
      <w:lvlText w:val=""/>
      <w:lvlJc w:val="left"/>
      <w:pPr>
        <w:ind w:left="3240" w:hanging="360"/>
      </w:pPr>
      <w:rPr>
        <w:rFonts w:ascii="Wingdings" w:hAnsi="Wingdings" w:hint="default"/>
      </w:rPr>
    </w:lvl>
    <w:lvl w:ilvl="3" w:tplc="04BE54FE" w:tentative="1">
      <w:start w:val="1"/>
      <w:numFmt w:val="bullet"/>
      <w:lvlText w:val=""/>
      <w:lvlJc w:val="left"/>
      <w:pPr>
        <w:ind w:left="3960" w:hanging="360"/>
      </w:pPr>
      <w:rPr>
        <w:rFonts w:ascii="Symbol" w:hAnsi="Symbol" w:hint="default"/>
      </w:rPr>
    </w:lvl>
    <w:lvl w:ilvl="4" w:tplc="FD600D04" w:tentative="1">
      <w:start w:val="1"/>
      <w:numFmt w:val="bullet"/>
      <w:lvlText w:val="o"/>
      <w:lvlJc w:val="left"/>
      <w:pPr>
        <w:ind w:left="4680" w:hanging="360"/>
      </w:pPr>
      <w:rPr>
        <w:rFonts w:ascii="Courier New" w:hAnsi="Courier New" w:cs="Courier New" w:hint="default"/>
      </w:rPr>
    </w:lvl>
    <w:lvl w:ilvl="5" w:tplc="C4325A04" w:tentative="1">
      <w:start w:val="1"/>
      <w:numFmt w:val="bullet"/>
      <w:lvlText w:val=""/>
      <w:lvlJc w:val="left"/>
      <w:pPr>
        <w:ind w:left="5400" w:hanging="360"/>
      </w:pPr>
      <w:rPr>
        <w:rFonts w:ascii="Wingdings" w:hAnsi="Wingdings" w:hint="default"/>
      </w:rPr>
    </w:lvl>
    <w:lvl w:ilvl="6" w:tplc="D28A8850" w:tentative="1">
      <w:start w:val="1"/>
      <w:numFmt w:val="bullet"/>
      <w:lvlText w:val=""/>
      <w:lvlJc w:val="left"/>
      <w:pPr>
        <w:ind w:left="6120" w:hanging="360"/>
      </w:pPr>
      <w:rPr>
        <w:rFonts w:ascii="Symbol" w:hAnsi="Symbol" w:hint="default"/>
      </w:rPr>
    </w:lvl>
    <w:lvl w:ilvl="7" w:tplc="E1AAB3E2" w:tentative="1">
      <w:start w:val="1"/>
      <w:numFmt w:val="bullet"/>
      <w:lvlText w:val="o"/>
      <w:lvlJc w:val="left"/>
      <w:pPr>
        <w:ind w:left="6840" w:hanging="360"/>
      </w:pPr>
      <w:rPr>
        <w:rFonts w:ascii="Courier New" w:hAnsi="Courier New" w:cs="Courier New" w:hint="default"/>
      </w:rPr>
    </w:lvl>
    <w:lvl w:ilvl="8" w:tplc="855449E2" w:tentative="1">
      <w:start w:val="1"/>
      <w:numFmt w:val="bullet"/>
      <w:lvlText w:val=""/>
      <w:lvlJc w:val="left"/>
      <w:pPr>
        <w:ind w:left="7560" w:hanging="360"/>
      </w:pPr>
      <w:rPr>
        <w:rFonts w:ascii="Wingdings" w:hAnsi="Wingdings" w:hint="default"/>
      </w:rPr>
    </w:lvl>
  </w:abstractNum>
  <w:abstractNum w:abstractNumId="18" w15:restartNumberingAfterBreak="0">
    <w:nsid w:val="1E4C00E7"/>
    <w:multiLevelType w:val="hybridMultilevel"/>
    <w:tmpl w:val="B592432C"/>
    <w:lvl w:ilvl="0" w:tplc="C82E2E28">
      <w:start w:val="1"/>
      <w:numFmt w:val="bullet"/>
      <w:lvlText w:val=""/>
      <w:lvlJc w:val="left"/>
      <w:pPr>
        <w:ind w:left="1080" w:hanging="360"/>
      </w:pPr>
      <w:rPr>
        <w:rFonts w:ascii="Symbol" w:hAnsi="Symbol" w:hint="default"/>
      </w:rPr>
    </w:lvl>
    <w:lvl w:ilvl="1" w:tplc="FB3CEE08" w:tentative="1">
      <w:start w:val="1"/>
      <w:numFmt w:val="bullet"/>
      <w:lvlText w:val="o"/>
      <w:lvlJc w:val="left"/>
      <w:pPr>
        <w:ind w:left="1800" w:hanging="360"/>
      </w:pPr>
      <w:rPr>
        <w:rFonts w:ascii="Courier New" w:hAnsi="Courier New" w:cs="Courier New" w:hint="default"/>
      </w:rPr>
    </w:lvl>
    <w:lvl w:ilvl="2" w:tplc="34C4C0E6" w:tentative="1">
      <w:start w:val="1"/>
      <w:numFmt w:val="bullet"/>
      <w:lvlText w:val=""/>
      <w:lvlJc w:val="left"/>
      <w:pPr>
        <w:ind w:left="2520" w:hanging="360"/>
      </w:pPr>
      <w:rPr>
        <w:rFonts w:ascii="Wingdings" w:hAnsi="Wingdings" w:hint="default"/>
      </w:rPr>
    </w:lvl>
    <w:lvl w:ilvl="3" w:tplc="F40E4526" w:tentative="1">
      <w:start w:val="1"/>
      <w:numFmt w:val="bullet"/>
      <w:lvlText w:val=""/>
      <w:lvlJc w:val="left"/>
      <w:pPr>
        <w:ind w:left="3240" w:hanging="360"/>
      </w:pPr>
      <w:rPr>
        <w:rFonts w:ascii="Symbol" w:hAnsi="Symbol" w:hint="default"/>
      </w:rPr>
    </w:lvl>
    <w:lvl w:ilvl="4" w:tplc="26AE3744" w:tentative="1">
      <w:start w:val="1"/>
      <w:numFmt w:val="bullet"/>
      <w:lvlText w:val="o"/>
      <w:lvlJc w:val="left"/>
      <w:pPr>
        <w:ind w:left="3960" w:hanging="360"/>
      </w:pPr>
      <w:rPr>
        <w:rFonts w:ascii="Courier New" w:hAnsi="Courier New" w:cs="Courier New" w:hint="default"/>
      </w:rPr>
    </w:lvl>
    <w:lvl w:ilvl="5" w:tplc="B164C2AE" w:tentative="1">
      <w:start w:val="1"/>
      <w:numFmt w:val="bullet"/>
      <w:lvlText w:val=""/>
      <w:lvlJc w:val="left"/>
      <w:pPr>
        <w:ind w:left="4680" w:hanging="360"/>
      </w:pPr>
      <w:rPr>
        <w:rFonts w:ascii="Wingdings" w:hAnsi="Wingdings" w:hint="default"/>
      </w:rPr>
    </w:lvl>
    <w:lvl w:ilvl="6" w:tplc="0742E5A4" w:tentative="1">
      <w:start w:val="1"/>
      <w:numFmt w:val="bullet"/>
      <w:lvlText w:val=""/>
      <w:lvlJc w:val="left"/>
      <w:pPr>
        <w:ind w:left="5400" w:hanging="360"/>
      </w:pPr>
      <w:rPr>
        <w:rFonts w:ascii="Symbol" w:hAnsi="Symbol" w:hint="default"/>
      </w:rPr>
    </w:lvl>
    <w:lvl w:ilvl="7" w:tplc="68506646" w:tentative="1">
      <w:start w:val="1"/>
      <w:numFmt w:val="bullet"/>
      <w:lvlText w:val="o"/>
      <w:lvlJc w:val="left"/>
      <w:pPr>
        <w:ind w:left="6120" w:hanging="360"/>
      </w:pPr>
      <w:rPr>
        <w:rFonts w:ascii="Courier New" w:hAnsi="Courier New" w:cs="Courier New" w:hint="default"/>
      </w:rPr>
    </w:lvl>
    <w:lvl w:ilvl="8" w:tplc="26223F48" w:tentative="1">
      <w:start w:val="1"/>
      <w:numFmt w:val="bullet"/>
      <w:lvlText w:val=""/>
      <w:lvlJc w:val="left"/>
      <w:pPr>
        <w:ind w:left="6840" w:hanging="360"/>
      </w:pPr>
      <w:rPr>
        <w:rFonts w:ascii="Wingdings" w:hAnsi="Wingdings" w:hint="default"/>
      </w:rPr>
    </w:lvl>
  </w:abstractNum>
  <w:abstractNum w:abstractNumId="19" w15:restartNumberingAfterBreak="0">
    <w:nsid w:val="22DD2D41"/>
    <w:multiLevelType w:val="hybridMultilevel"/>
    <w:tmpl w:val="98023390"/>
    <w:lvl w:ilvl="0" w:tplc="7484784E">
      <w:start w:val="1"/>
      <w:numFmt w:val="bullet"/>
      <w:lvlText w:val=""/>
      <w:lvlJc w:val="left"/>
      <w:pPr>
        <w:ind w:left="720" w:hanging="360"/>
      </w:pPr>
      <w:rPr>
        <w:rFonts w:ascii="Symbol" w:hAnsi="Symbol" w:hint="default"/>
      </w:rPr>
    </w:lvl>
    <w:lvl w:ilvl="1" w:tplc="CBE003B8" w:tentative="1">
      <w:start w:val="1"/>
      <w:numFmt w:val="bullet"/>
      <w:lvlText w:val="o"/>
      <w:lvlJc w:val="left"/>
      <w:pPr>
        <w:ind w:left="1440" w:hanging="360"/>
      </w:pPr>
      <w:rPr>
        <w:rFonts w:ascii="Courier New" w:hAnsi="Courier New" w:cs="Courier New" w:hint="default"/>
      </w:rPr>
    </w:lvl>
    <w:lvl w:ilvl="2" w:tplc="E7FC57CC" w:tentative="1">
      <w:start w:val="1"/>
      <w:numFmt w:val="bullet"/>
      <w:lvlText w:val=""/>
      <w:lvlJc w:val="left"/>
      <w:pPr>
        <w:ind w:left="2160" w:hanging="360"/>
      </w:pPr>
      <w:rPr>
        <w:rFonts w:ascii="Wingdings" w:hAnsi="Wingdings" w:hint="default"/>
      </w:rPr>
    </w:lvl>
    <w:lvl w:ilvl="3" w:tplc="B776DBAA" w:tentative="1">
      <w:start w:val="1"/>
      <w:numFmt w:val="bullet"/>
      <w:lvlText w:val=""/>
      <w:lvlJc w:val="left"/>
      <w:pPr>
        <w:ind w:left="2880" w:hanging="360"/>
      </w:pPr>
      <w:rPr>
        <w:rFonts w:ascii="Symbol" w:hAnsi="Symbol" w:hint="default"/>
      </w:rPr>
    </w:lvl>
    <w:lvl w:ilvl="4" w:tplc="9AAAEDB6" w:tentative="1">
      <w:start w:val="1"/>
      <w:numFmt w:val="bullet"/>
      <w:lvlText w:val="o"/>
      <w:lvlJc w:val="left"/>
      <w:pPr>
        <w:ind w:left="3600" w:hanging="360"/>
      </w:pPr>
      <w:rPr>
        <w:rFonts w:ascii="Courier New" w:hAnsi="Courier New" w:cs="Courier New" w:hint="default"/>
      </w:rPr>
    </w:lvl>
    <w:lvl w:ilvl="5" w:tplc="E0D83F38" w:tentative="1">
      <w:start w:val="1"/>
      <w:numFmt w:val="bullet"/>
      <w:lvlText w:val=""/>
      <w:lvlJc w:val="left"/>
      <w:pPr>
        <w:ind w:left="4320" w:hanging="360"/>
      </w:pPr>
      <w:rPr>
        <w:rFonts w:ascii="Wingdings" w:hAnsi="Wingdings" w:hint="default"/>
      </w:rPr>
    </w:lvl>
    <w:lvl w:ilvl="6" w:tplc="B12439E0" w:tentative="1">
      <w:start w:val="1"/>
      <w:numFmt w:val="bullet"/>
      <w:lvlText w:val=""/>
      <w:lvlJc w:val="left"/>
      <w:pPr>
        <w:ind w:left="5040" w:hanging="360"/>
      </w:pPr>
      <w:rPr>
        <w:rFonts w:ascii="Symbol" w:hAnsi="Symbol" w:hint="default"/>
      </w:rPr>
    </w:lvl>
    <w:lvl w:ilvl="7" w:tplc="BEC29C58" w:tentative="1">
      <w:start w:val="1"/>
      <w:numFmt w:val="bullet"/>
      <w:lvlText w:val="o"/>
      <w:lvlJc w:val="left"/>
      <w:pPr>
        <w:ind w:left="5760" w:hanging="360"/>
      </w:pPr>
      <w:rPr>
        <w:rFonts w:ascii="Courier New" w:hAnsi="Courier New" w:cs="Courier New" w:hint="default"/>
      </w:rPr>
    </w:lvl>
    <w:lvl w:ilvl="8" w:tplc="736ED834" w:tentative="1">
      <w:start w:val="1"/>
      <w:numFmt w:val="bullet"/>
      <w:lvlText w:val=""/>
      <w:lvlJc w:val="left"/>
      <w:pPr>
        <w:ind w:left="6480" w:hanging="360"/>
      </w:pPr>
      <w:rPr>
        <w:rFonts w:ascii="Wingdings" w:hAnsi="Wingdings" w:hint="default"/>
      </w:rPr>
    </w:lvl>
  </w:abstractNum>
  <w:abstractNum w:abstractNumId="20" w15:restartNumberingAfterBreak="0">
    <w:nsid w:val="243654DC"/>
    <w:multiLevelType w:val="hybridMultilevel"/>
    <w:tmpl w:val="936E8F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EF4794B"/>
    <w:multiLevelType w:val="hybridMultilevel"/>
    <w:tmpl w:val="EC7E3820"/>
    <w:lvl w:ilvl="0" w:tplc="5C7EAC6C">
      <w:start w:val="1"/>
      <w:numFmt w:val="bullet"/>
      <w:lvlText w:val="o"/>
      <w:lvlJc w:val="left"/>
      <w:pPr>
        <w:ind w:left="1800" w:hanging="360"/>
      </w:pPr>
      <w:rPr>
        <w:rFonts w:ascii="Courier New" w:hAnsi="Courier New" w:cs="Courier New" w:hint="default"/>
      </w:rPr>
    </w:lvl>
    <w:lvl w:ilvl="1" w:tplc="4E326070" w:tentative="1">
      <w:start w:val="1"/>
      <w:numFmt w:val="bullet"/>
      <w:lvlText w:val="o"/>
      <w:lvlJc w:val="left"/>
      <w:pPr>
        <w:ind w:left="2520" w:hanging="360"/>
      </w:pPr>
      <w:rPr>
        <w:rFonts w:ascii="Courier New" w:hAnsi="Courier New" w:cs="Courier New" w:hint="default"/>
      </w:rPr>
    </w:lvl>
    <w:lvl w:ilvl="2" w:tplc="1116CC16" w:tentative="1">
      <w:start w:val="1"/>
      <w:numFmt w:val="bullet"/>
      <w:lvlText w:val=""/>
      <w:lvlJc w:val="left"/>
      <w:pPr>
        <w:ind w:left="3240" w:hanging="360"/>
      </w:pPr>
      <w:rPr>
        <w:rFonts w:ascii="Wingdings" w:hAnsi="Wingdings" w:hint="default"/>
      </w:rPr>
    </w:lvl>
    <w:lvl w:ilvl="3" w:tplc="248ECEA0" w:tentative="1">
      <w:start w:val="1"/>
      <w:numFmt w:val="bullet"/>
      <w:lvlText w:val=""/>
      <w:lvlJc w:val="left"/>
      <w:pPr>
        <w:ind w:left="3960" w:hanging="360"/>
      </w:pPr>
      <w:rPr>
        <w:rFonts w:ascii="Symbol" w:hAnsi="Symbol" w:hint="default"/>
      </w:rPr>
    </w:lvl>
    <w:lvl w:ilvl="4" w:tplc="83C6D142" w:tentative="1">
      <w:start w:val="1"/>
      <w:numFmt w:val="bullet"/>
      <w:lvlText w:val="o"/>
      <w:lvlJc w:val="left"/>
      <w:pPr>
        <w:ind w:left="4680" w:hanging="360"/>
      </w:pPr>
      <w:rPr>
        <w:rFonts w:ascii="Courier New" w:hAnsi="Courier New" w:cs="Courier New" w:hint="default"/>
      </w:rPr>
    </w:lvl>
    <w:lvl w:ilvl="5" w:tplc="5E0684C6" w:tentative="1">
      <w:start w:val="1"/>
      <w:numFmt w:val="bullet"/>
      <w:lvlText w:val=""/>
      <w:lvlJc w:val="left"/>
      <w:pPr>
        <w:ind w:left="5400" w:hanging="360"/>
      </w:pPr>
      <w:rPr>
        <w:rFonts w:ascii="Wingdings" w:hAnsi="Wingdings" w:hint="default"/>
      </w:rPr>
    </w:lvl>
    <w:lvl w:ilvl="6" w:tplc="4A447CBC" w:tentative="1">
      <w:start w:val="1"/>
      <w:numFmt w:val="bullet"/>
      <w:lvlText w:val=""/>
      <w:lvlJc w:val="left"/>
      <w:pPr>
        <w:ind w:left="6120" w:hanging="360"/>
      </w:pPr>
      <w:rPr>
        <w:rFonts w:ascii="Symbol" w:hAnsi="Symbol" w:hint="default"/>
      </w:rPr>
    </w:lvl>
    <w:lvl w:ilvl="7" w:tplc="AE8EF52C" w:tentative="1">
      <w:start w:val="1"/>
      <w:numFmt w:val="bullet"/>
      <w:lvlText w:val="o"/>
      <w:lvlJc w:val="left"/>
      <w:pPr>
        <w:ind w:left="6840" w:hanging="360"/>
      </w:pPr>
      <w:rPr>
        <w:rFonts w:ascii="Courier New" w:hAnsi="Courier New" w:cs="Courier New" w:hint="default"/>
      </w:rPr>
    </w:lvl>
    <w:lvl w:ilvl="8" w:tplc="5694C054" w:tentative="1">
      <w:start w:val="1"/>
      <w:numFmt w:val="bullet"/>
      <w:lvlText w:val=""/>
      <w:lvlJc w:val="left"/>
      <w:pPr>
        <w:ind w:left="7560" w:hanging="360"/>
      </w:pPr>
      <w:rPr>
        <w:rFonts w:ascii="Wingdings" w:hAnsi="Wingdings" w:hint="default"/>
      </w:rPr>
    </w:lvl>
  </w:abstractNum>
  <w:abstractNum w:abstractNumId="22" w15:restartNumberingAfterBreak="0">
    <w:nsid w:val="30B37A28"/>
    <w:multiLevelType w:val="hybridMultilevel"/>
    <w:tmpl w:val="4E4294DA"/>
    <w:lvl w:ilvl="0" w:tplc="33BAC95E">
      <w:start w:val="1"/>
      <w:numFmt w:val="bullet"/>
      <w:lvlText w:val=""/>
      <w:lvlJc w:val="left"/>
      <w:pPr>
        <w:ind w:left="1494" w:hanging="360"/>
      </w:pPr>
      <w:rPr>
        <w:rFonts w:ascii="Symbol" w:hAnsi="Symbol" w:hint="default"/>
      </w:rPr>
    </w:lvl>
    <w:lvl w:ilvl="1" w:tplc="C86C649E" w:tentative="1">
      <w:start w:val="1"/>
      <w:numFmt w:val="bullet"/>
      <w:lvlText w:val="o"/>
      <w:lvlJc w:val="left"/>
      <w:pPr>
        <w:ind w:left="1800" w:hanging="360"/>
      </w:pPr>
      <w:rPr>
        <w:rFonts w:ascii="Courier New" w:hAnsi="Courier New" w:cs="Courier New" w:hint="default"/>
      </w:rPr>
    </w:lvl>
    <w:lvl w:ilvl="2" w:tplc="89564428" w:tentative="1">
      <w:start w:val="1"/>
      <w:numFmt w:val="bullet"/>
      <w:lvlText w:val=""/>
      <w:lvlJc w:val="left"/>
      <w:pPr>
        <w:ind w:left="2520" w:hanging="360"/>
      </w:pPr>
      <w:rPr>
        <w:rFonts w:ascii="Wingdings" w:hAnsi="Wingdings" w:hint="default"/>
      </w:rPr>
    </w:lvl>
    <w:lvl w:ilvl="3" w:tplc="37006EC6" w:tentative="1">
      <w:start w:val="1"/>
      <w:numFmt w:val="bullet"/>
      <w:lvlText w:val=""/>
      <w:lvlJc w:val="left"/>
      <w:pPr>
        <w:ind w:left="3240" w:hanging="360"/>
      </w:pPr>
      <w:rPr>
        <w:rFonts w:ascii="Symbol" w:hAnsi="Symbol" w:hint="default"/>
      </w:rPr>
    </w:lvl>
    <w:lvl w:ilvl="4" w:tplc="26028892" w:tentative="1">
      <w:start w:val="1"/>
      <w:numFmt w:val="bullet"/>
      <w:lvlText w:val="o"/>
      <w:lvlJc w:val="left"/>
      <w:pPr>
        <w:ind w:left="3960" w:hanging="360"/>
      </w:pPr>
      <w:rPr>
        <w:rFonts w:ascii="Courier New" w:hAnsi="Courier New" w:cs="Courier New" w:hint="default"/>
      </w:rPr>
    </w:lvl>
    <w:lvl w:ilvl="5" w:tplc="DB2A6BBC" w:tentative="1">
      <w:start w:val="1"/>
      <w:numFmt w:val="bullet"/>
      <w:lvlText w:val=""/>
      <w:lvlJc w:val="left"/>
      <w:pPr>
        <w:ind w:left="4680" w:hanging="360"/>
      </w:pPr>
      <w:rPr>
        <w:rFonts w:ascii="Wingdings" w:hAnsi="Wingdings" w:hint="default"/>
      </w:rPr>
    </w:lvl>
    <w:lvl w:ilvl="6" w:tplc="7F6AA34A" w:tentative="1">
      <w:start w:val="1"/>
      <w:numFmt w:val="bullet"/>
      <w:lvlText w:val=""/>
      <w:lvlJc w:val="left"/>
      <w:pPr>
        <w:ind w:left="5400" w:hanging="360"/>
      </w:pPr>
      <w:rPr>
        <w:rFonts w:ascii="Symbol" w:hAnsi="Symbol" w:hint="default"/>
      </w:rPr>
    </w:lvl>
    <w:lvl w:ilvl="7" w:tplc="C3A083AE" w:tentative="1">
      <w:start w:val="1"/>
      <w:numFmt w:val="bullet"/>
      <w:lvlText w:val="o"/>
      <w:lvlJc w:val="left"/>
      <w:pPr>
        <w:ind w:left="6120" w:hanging="360"/>
      </w:pPr>
      <w:rPr>
        <w:rFonts w:ascii="Courier New" w:hAnsi="Courier New" w:cs="Courier New" w:hint="default"/>
      </w:rPr>
    </w:lvl>
    <w:lvl w:ilvl="8" w:tplc="351CCDB4" w:tentative="1">
      <w:start w:val="1"/>
      <w:numFmt w:val="bullet"/>
      <w:lvlText w:val=""/>
      <w:lvlJc w:val="left"/>
      <w:pPr>
        <w:ind w:left="6840" w:hanging="360"/>
      </w:pPr>
      <w:rPr>
        <w:rFonts w:ascii="Wingdings" w:hAnsi="Wingdings" w:hint="default"/>
      </w:rPr>
    </w:lvl>
  </w:abstractNum>
  <w:abstractNum w:abstractNumId="23" w15:restartNumberingAfterBreak="0">
    <w:nsid w:val="322270E0"/>
    <w:multiLevelType w:val="hybridMultilevel"/>
    <w:tmpl w:val="92380708"/>
    <w:lvl w:ilvl="0" w:tplc="E26849B2">
      <w:start w:val="1"/>
      <w:numFmt w:val="bullet"/>
      <w:lvlText w:val=""/>
      <w:lvlJc w:val="left"/>
      <w:pPr>
        <w:ind w:left="1080" w:hanging="360"/>
      </w:pPr>
      <w:rPr>
        <w:rFonts w:ascii="Symbol" w:hAnsi="Symbol" w:hint="default"/>
      </w:rPr>
    </w:lvl>
    <w:lvl w:ilvl="1" w:tplc="87AAE74C" w:tentative="1">
      <w:start w:val="1"/>
      <w:numFmt w:val="bullet"/>
      <w:lvlText w:val="o"/>
      <w:lvlJc w:val="left"/>
      <w:pPr>
        <w:ind w:left="1800" w:hanging="360"/>
      </w:pPr>
      <w:rPr>
        <w:rFonts w:ascii="Courier New" w:hAnsi="Courier New" w:cs="Courier New" w:hint="default"/>
      </w:rPr>
    </w:lvl>
    <w:lvl w:ilvl="2" w:tplc="147EABD0" w:tentative="1">
      <w:start w:val="1"/>
      <w:numFmt w:val="bullet"/>
      <w:lvlText w:val=""/>
      <w:lvlJc w:val="left"/>
      <w:pPr>
        <w:ind w:left="2520" w:hanging="360"/>
      </w:pPr>
      <w:rPr>
        <w:rFonts w:ascii="Wingdings" w:hAnsi="Wingdings" w:hint="default"/>
      </w:rPr>
    </w:lvl>
    <w:lvl w:ilvl="3" w:tplc="C1A45B0E" w:tentative="1">
      <w:start w:val="1"/>
      <w:numFmt w:val="bullet"/>
      <w:lvlText w:val=""/>
      <w:lvlJc w:val="left"/>
      <w:pPr>
        <w:ind w:left="3240" w:hanging="360"/>
      </w:pPr>
      <w:rPr>
        <w:rFonts w:ascii="Symbol" w:hAnsi="Symbol" w:hint="default"/>
      </w:rPr>
    </w:lvl>
    <w:lvl w:ilvl="4" w:tplc="BF5E225C" w:tentative="1">
      <w:start w:val="1"/>
      <w:numFmt w:val="bullet"/>
      <w:lvlText w:val="o"/>
      <w:lvlJc w:val="left"/>
      <w:pPr>
        <w:ind w:left="3960" w:hanging="360"/>
      </w:pPr>
      <w:rPr>
        <w:rFonts w:ascii="Courier New" w:hAnsi="Courier New" w:cs="Courier New" w:hint="default"/>
      </w:rPr>
    </w:lvl>
    <w:lvl w:ilvl="5" w:tplc="7F50B20C" w:tentative="1">
      <w:start w:val="1"/>
      <w:numFmt w:val="bullet"/>
      <w:lvlText w:val=""/>
      <w:lvlJc w:val="left"/>
      <w:pPr>
        <w:ind w:left="4680" w:hanging="360"/>
      </w:pPr>
      <w:rPr>
        <w:rFonts w:ascii="Wingdings" w:hAnsi="Wingdings" w:hint="default"/>
      </w:rPr>
    </w:lvl>
    <w:lvl w:ilvl="6" w:tplc="E868A086" w:tentative="1">
      <w:start w:val="1"/>
      <w:numFmt w:val="bullet"/>
      <w:lvlText w:val=""/>
      <w:lvlJc w:val="left"/>
      <w:pPr>
        <w:ind w:left="5400" w:hanging="360"/>
      </w:pPr>
      <w:rPr>
        <w:rFonts w:ascii="Symbol" w:hAnsi="Symbol" w:hint="default"/>
      </w:rPr>
    </w:lvl>
    <w:lvl w:ilvl="7" w:tplc="DEC4A5A6" w:tentative="1">
      <w:start w:val="1"/>
      <w:numFmt w:val="bullet"/>
      <w:lvlText w:val="o"/>
      <w:lvlJc w:val="left"/>
      <w:pPr>
        <w:ind w:left="6120" w:hanging="360"/>
      </w:pPr>
      <w:rPr>
        <w:rFonts w:ascii="Courier New" w:hAnsi="Courier New" w:cs="Courier New" w:hint="default"/>
      </w:rPr>
    </w:lvl>
    <w:lvl w:ilvl="8" w:tplc="6E843AA4" w:tentative="1">
      <w:start w:val="1"/>
      <w:numFmt w:val="bullet"/>
      <w:lvlText w:val=""/>
      <w:lvlJc w:val="left"/>
      <w:pPr>
        <w:ind w:left="6840" w:hanging="360"/>
      </w:pPr>
      <w:rPr>
        <w:rFonts w:ascii="Wingdings" w:hAnsi="Wingdings" w:hint="default"/>
      </w:rPr>
    </w:lvl>
  </w:abstractNum>
  <w:abstractNum w:abstractNumId="24" w15:restartNumberingAfterBreak="0">
    <w:nsid w:val="36004DD8"/>
    <w:multiLevelType w:val="hybridMultilevel"/>
    <w:tmpl w:val="3934E5A8"/>
    <w:lvl w:ilvl="0" w:tplc="BC7098C0">
      <w:start w:val="1"/>
      <w:numFmt w:val="bullet"/>
      <w:lvlText w:val=""/>
      <w:lvlJc w:val="left"/>
      <w:pPr>
        <w:ind w:left="1080" w:hanging="360"/>
      </w:pPr>
      <w:rPr>
        <w:rFonts w:ascii="Symbol" w:hAnsi="Symbol" w:hint="default"/>
      </w:rPr>
    </w:lvl>
    <w:lvl w:ilvl="1" w:tplc="80662A02" w:tentative="1">
      <w:start w:val="1"/>
      <w:numFmt w:val="bullet"/>
      <w:lvlText w:val="o"/>
      <w:lvlJc w:val="left"/>
      <w:pPr>
        <w:ind w:left="1800" w:hanging="360"/>
      </w:pPr>
      <w:rPr>
        <w:rFonts w:ascii="Courier New" w:hAnsi="Courier New" w:cs="Courier New" w:hint="default"/>
      </w:rPr>
    </w:lvl>
    <w:lvl w:ilvl="2" w:tplc="05CA5B3A" w:tentative="1">
      <w:start w:val="1"/>
      <w:numFmt w:val="bullet"/>
      <w:lvlText w:val=""/>
      <w:lvlJc w:val="left"/>
      <w:pPr>
        <w:ind w:left="2520" w:hanging="360"/>
      </w:pPr>
      <w:rPr>
        <w:rFonts w:ascii="Wingdings" w:hAnsi="Wingdings" w:hint="default"/>
      </w:rPr>
    </w:lvl>
    <w:lvl w:ilvl="3" w:tplc="39B098F8" w:tentative="1">
      <w:start w:val="1"/>
      <w:numFmt w:val="bullet"/>
      <w:lvlText w:val=""/>
      <w:lvlJc w:val="left"/>
      <w:pPr>
        <w:ind w:left="3240" w:hanging="360"/>
      </w:pPr>
      <w:rPr>
        <w:rFonts w:ascii="Symbol" w:hAnsi="Symbol" w:hint="default"/>
      </w:rPr>
    </w:lvl>
    <w:lvl w:ilvl="4" w:tplc="DD163EEA" w:tentative="1">
      <w:start w:val="1"/>
      <w:numFmt w:val="bullet"/>
      <w:lvlText w:val="o"/>
      <w:lvlJc w:val="left"/>
      <w:pPr>
        <w:ind w:left="3960" w:hanging="360"/>
      </w:pPr>
      <w:rPr>
        <w:rFonts w:ascii="Courier New" w:hAnsi="Courier New" w:cs="Courier New" w:hint="default"/>
      </w:rPr>
    </w:lvl>
    <w:lvl w:ilvl="5" w:tplc="1E18FAAE" w:tentative="1">
      <w:start w:val="1"/>
      <w:numFmt w:val="bullet"/>
      <w:lvlText w:val=""/>
      <w:lvlJc w:val="left"/>
      <w:pPr>
        <w:ind w:left="4680" w:hanging="360"/>
      </w:pPr>
      <w:rPr>
        <w:rFonts w:ascii="Wingdings" w:hAnsi="Wingdings" w:hint="default"/>
      </w:rPr>
    </w:lvl>
    <w:lvl w:ilvl="6" w:tplc="AB0EED14" w:tentative="1">
      <w:start w:val="1"/>
      <w:numFmt w:val="bullet"/>
      <w:lvlText w:val=""/>
      <w:lvlJc w:val="left"/>
      <w:pPr>
        <w:ind w:left="5400" w:hanging="360"/>
      </w:pPr>
      <w:rPr>
        <w:rFonts w:ascii="Symbol" w:hAnsi="Symbol" w:hint="default"/>
      </w:rPr>
    </w:lvl>
    <w:lvl w:ilvl="7" w:tplc="BB5C51E0" w:tentative="1">
      <w:start w:val="1"/>
      <w:numFmt w:val="bullet"/>
      <w:lvlText w:val="o"/>
      <w:lvlJc w:val="left"/>
      <w:pPr>
        <w:ind w:left="6120" w:hanging="360"/>
      </w:pPr>
      <w:rPr>
        <w:rFonts w:ascii="Courier New" w:hAnsi="Courier New" w:cs="Courier New" w:hint="default"/>
      </w:rPr>
    </w:lvl>
    <w:lvl w:ilvl="8" w:tplc="5290DD90" w:tentative="1">
      <w:start w:val="1"/>
      <w:numFmt w:val="bullet"/>
      <w:lvlText w:val=""/>
      <w:lvlJc w:val="left"/>
      <w:pPr>
        <w:ind w:left="6840" w:hanging="360"/>
      </w:pPr>
      <w:rPr>
        <w:rFonts w:ascii="Wingdings" w:hAnsi="Wingdings" w:hint="default"/>
      </w:rPr>
    </w:lvl>
  </w:abstractNum>
  <w:abstractNum w:abstractNumId="25" w15:restartNumberingAfterBreak="0">
    <w:nsid w:val="3C387B7B"/>
    <w:multiLevelType w:val="hybridMultilevel"/>
    <w:tmpl w:val="01CC70D6"/>
    <w:lvl w:ilvl="0" w:tplc="0700F724">
      <w:start w:val="1"/>
      <w:numFmt w:val="bullet"/>
      <w:lvlText w:val="o"/>
      <w:lvlJc w:val="left"/>
      <w:pPr>
        <w:ind w:left="1440" w:hanging="360"/>
      </w:pPr>
      <w:rPr>
        <w:rFonts w:ascii="Courier New" w:hAnsi="Courier New" w:cs="Courier New" w:hint="default"/>
      </w:rPr>
    </w:lvl>
    <w:lvl w:ilvl="1" w:tplc="AA3A139E" w:tentative="1">
      <w:start w:val="1"/>
      <w:numFmt w:val="bullet"/>
      <w:lvlText w:val="o"/>
      <w:lvlJc w:val="left"/>
      <w:pPr>
        <w:ind w:left="2160" w:hanging="360"/>
      </w:pPr>
      <w:rPr>
        <w:rFonts w:ascii="Courier New" w:hAnsi="Courier New" w:cs="Courier New" w:hint="default"/>
      </w:rPr>
    </w:lvl>
    <w:lvl w:ilvl="2" w:tplc="EDDC9DCC" w:tentative="1">
      <w:start w:val="1"/>
      <w:numFmt w:val="bullet"/>
      <w:lvlText w:val=""/>
      <w:lvlJc w:val="left"/>
      <w:pPr>
        <w:ind w:left="2880" w:hanging="360"/>
      </w:pPr>
      <w:rPr>
        <w:rFonts w:ascii="Wingdings" w:hAnsi="Wingdings" w:hint="default"/>
      </w:rPr>
    </w:lvl>
    <w:lvl w:ilvl="3" w:tplc="3EFEE096" w:tentative="1">
      <w:start w:val="1"/>
      <w:numFmt w:val="bullet"/>
      <w:lvlText w:val=""/>
      <w:lvlJc w:val="left"/>
      <w:pPr>
        <w:ind w:left="3600" w:hanging="360"/>
      </w:pPr>
      <w:rPr>
        <w:rFonts w:ascii="Symbol" w:hAnsi="Symbol" w:hint="default"/>
      </w:rPr>
    </w:lvl>
    <w:lvl w:ilvl="4" w:tplc="94B0C2DC" w:tentative="1">
      <w:start w:val="1"/>
      <w:numFmt w:val="bullet"/>
      <w:lvlText w:val="o"/>
      <w:lvlJc w:val="left"/>
      <w:pPr>
        <w:ind w:left="4320" w:hanging="360"/>
      </w:pPr>
      <w:rPr>
        <w:rFonts w:ascii="Courier New" w:hAnsi="Courier New" w:cs="Courier New" w:hint="default"/>
      </w:rPr>
    </w:lvl>
    <w:lvl w:ilvl="5" w:tplc="FE6C1DA6" w:tentative="1">
      <w:start w:val="1"/>
      <w:numFmt w:val="bullet"/>
      <w:lvlText w:val=""/>
      <w:lvlJc w:val="left"/>
      <w:pPr>
        <w:ind w:left="5040" w:hanging="360"/>
      </w:pPr>
      <w:rPr>
        <w:rFonts w:ascii="Wingdings" w:hAnsi="Wingdings" w:hint="default"/>
      </w:rPr>
    </w:lvl>
    <w:lvl w:ilvl="6" w:tplc="BCDE34FA" w:tentative="1">
      <w:start w:val="1"/>
      <w:numFmt w:val="bullet"/>
      <w:lvlText w:val=""/>
      <w:lvlJc w:val="left"/>
      <w:pPr>
        <w:ind w:left="5760" w:hanging="360"/>
      </w:pPr>
      <w:rPr>
        <w:rFonts w:ascii="Symbol" w:hAnsi="Symbol" w:hint="default"/>
      </w:rPr>
    </w:lvl>
    <w:lvl w:ilvl="7" w:tplc="E984EA28" w:tentative="1">
      <w:start w:val="1"/>
      <w:numFmt w:val="bullet"/>
      <w:lvlText w:val="o"/>
      <w:lvlJc w:val="left"/>
      <w:pPr>
        <w:ind w:left="6480" w:hanging="360"/>
      </w:pPr>
      <w:rPr>
        <w:rFonts w:ascii="Courier New" w:hAnsi="Courier New" w:cs="Courier New" w:hint="default"/>
      </w:rPr>
    </w:lvl>
    <w:lvl w:ilvl="8" w:tplc="BB1248DA" w:tentative="1">
      <w:start w:val="1"/>
      <w:numFmt w:val="bullet"/>
      <w:lvlText w:val=""/>
      <w:lvlJc w:val="left"/>
      <w:pPr>
        <w:ind w:left="7200" w:hanging="360"/>
      </w:pPr>
      <w:rPr>
        <w:rFonts w:ascii="Wingdings" w:hAnsi="Wingdings" w:hint="default"/>
      </w:rPr>
    </w:lvl>
  </w:abstractNum>
  <w:abstractNum w:abstractNumId="26" w15:restartNumberingAfterBreak="0">
    <w:nsid w:val="44E96EB0"/>
    <w:multiLevelType w:val="hybridMultilevel"/>
    <w:tmpl w:val="613EF8E0"/>
    <w:lvl w:ilvl="0" w:tplc="171AC2D0">
      <w:start w:val="1"/>
      <w:numFmt w:val="bullet"/>
      <w:lvlText w:val=""/>
      <w:lvlJc w:val="left"/>
      <w:pPr>
        <w:ind w:left="720" w:hanging="360"/>
      </w:pPr>
      <w:rPr>
        <w:rFonts w:ascii="Symbol" w:hAnsi="Symbol" w:hint="default"/>
      </w:rPr>
    </w:lvl>
    <w:lvl w:ilvl="1" w:tplc="3612CCAA">
      <w:start w:val="1"/>
      <w:numFmt w:val="bullet"/>
      <w:lvlText w:val="o"/>
      <w:lvlJc w:val="left"/>
      <w:pPr>
        <w:ind w:left="1440" w:hanging="360"/>
      </w:pPr>
      <w:rPr>
        <w:rFonts w:ascii="Courier New" w:hAnsi="Courier New" w:cs="Courier New" w:hint="default"/>
      </w:rPr>
    </w:lvl>
    <w:lvl w:ilvl="2" w:tplc="1458B484">
      <w:start w:val="1"/>
      <w:numFmt w:val="bullet"/>
      <w:lvlText w:val=""/>
      <w:lvlJc w:val="left"/>
      <w:pPr>
        <w:ind w:left="2160" w:hanging="360"/>
      </w:pPr>
      <w:rPr>
        <w:rFonts w:ascii="Wingdings" w:hAnsi="Wingdings" w:hint="default"/>
      </w:rPr>
    </w:lvl>
    <w:lvl w:ilvl="3" w:tplc="D2B04D3A">
      <w:start w:val="1"/>
      <w:numFmt w:val="bullet"/>
      <w:lvlText w:val=""/>
      <w:lvlJc w:val="left"/>
      <w:pPr>
        <w:ind w:left="2880" w:hanging="360"/>
      </w:pPr>
      <w:rPr>
        <w:rFonts w:ascii="Symbol" w:hAnsi="Symbol" w:hint="default"/>
      </w:rPr>
    </w:lvl>
    <w:lvl w:ilvl="4" w:tplc="351AA4CA">
      <w:start w:val="1"/>
      <w:numFmt w:val="bullet"/>
      <w:lvlText w:val="o"/>
      <w:lvlJc w:val="left"/>
      <w:pPr>
        <w:ind w:left="3600" w:hanging="360"/>
      </w:pPr>
      <w:rPr>
        <w:rFonts w:ascii="Courier New" w:hAnsi="Courier New" w:cs="Courier New" w:hint="default"/>
      </w:rPr>
    </w:lvl>
    <w:lvl w:ilvl="5" w:tplc="61626EC8">
      <w:start w:val="1"/>
      <w:numFmt w:val="bullet"/>
      <w:lvlText w:val=""/>
      <w:lvlJc w:val="left"/>
      <w:pPr>
        <w:ind w:left="4320" w:hanging="360"/>
      </w:pPr>
      <w:rPr>
        <w:rFonts w:ascii="Wingdings" w:hAnsi="Wingdings" w:hint="default"/>
      </w:rPr>
    </w:lvl>
    <w:lvl w:ilvl="6" w:tplc="91804552">
      <w:start w:val="1"/>
      <w:numFmt w:val="bullet"/>
      <w:lvlText w:val=""/>
      <w:lvlJc w:val="left"/>
      <w:pPr>
        <w:ind w:left="5040" w:hanging="360"/>
      </w:pPr>
      <w:rPr>
        <w:rFonts w:ascii="Symbol" w:hAnsi="Symbol" w:hint="default"/>
      </w:rPr>
    </w:lvl>
    <w:lvl w:ilvl="7" w:tplc="EC9A761A">
      <w:start w:val="1"/>
      <w:numFmt w:val="bullet"/>
      <w:lvlText w:val="o"/>
      <w:lvlJc w:val="left"/>
      <w:pPr>
        <w:ind w:left="5760" w:hanging="360"/>
      </w:pPr>
      <w:rPr>
        <w:rFonts w:ascii="Courier New" w:hAnsi="Courier New" w:cs="Courier New" w:hint="default"/>
      </w:rPr>
    </w:lvl>
    <w:lvl w:ilvl="8" w:tplc="5A0E606A">
      <w:start w:val="1"/>
      <w:numFmt w:val="bullet"/>
      <w:lvlText w:val=""/>
      <w:lvlJc w:val="left"/>
      <w:pPr>
        <w:ind w:left="6480" w:hanging="360"/>
      </w:pPr>
      <w:rPr>
        <w:rFonts w:ascii="Wingdings" w:hAnsi="Wingdings" w:hint="default"/>
      </w:rPr>
    </w:lvl>
  </w:abstractNum>
  <w:abstractNum w:abstractNumId="27" w15:restartNumberingAfterBreak="0">
    <w:nsid w:val="47293BF5"/>
    <w:multiLevelType w:val="hybridMultilevel"/>
    <w:tmpl w:val="4B6E2D84"/>
    <w:lvl w:ilvl="0" w:tplc="7E423988">
      <w:start w:val="1"/>
      <w:numFmt w:val="bullet"/>
      <w:lvlText w:val=""/>
      <w:lvlJc w:val="left"/>
      <w:pPr>
        <w:ind w:left="1080" w:hanging="360"/>
      </w:pPr>
      <w:rPr>
        <w:rFonts w:ascii="Symbol" w:hAnsi="Symbol" w:hint="default"/>
      </w:rPr>
    </w:lvl>
    <w:lvl w:ilvl="1" w:tplc="63A642CA" w:tentative="1">
      <w:start w:val="1"/>
      <w:numFmt w:val="bullet"/>
      <w:lvlText w:val="o"/>
      <w:lvlJc w:val="left"/>
      <w:pPr>
        <w:ind w:left="1800" w:hanging="360"/>
      </w:pPr>
      <w:rPr>
        <w:rFonts w:ascii="Courier New" w:hAnsi="Courier New" w:cs="Courier New" w:hint="default"/>
      </w:rPr>
    </w:lvl>
    <w:lvl w:ilvl="2" w:tplc="B9AA4CA8" w:tentative="1">
      <w:start w:val="1"/>
      <w:numFmt w:val="bullet"/>
      <w:lvlText w:val=""/>
      <w:lvlJc w:val="left"/>
      <w:pPr>
        <w:ind w:left="2520" w:hanging="360"/>
      </w:pPr>
      <w:rPr>
        <w:rFonts w:ascii="Wingdings" w:hAnsi="Wingdings" w:hint="default"/>
      </w:rPr>
    </w:lvl>
    <w:lvl w:ilvl="3" w:tplc="56B845C2" w:tentative="1">
      <w:start w:val="1"/>
      <w:numFmt w:val="bullet"/>
      <w:lvlText w:val=""/>
      <w:lvlJc w:val="left"/>
      <w:pPr>
        <w:ind w:left="3240" w:hanging="360"/>
      </w:pPr>
      <w:rPr>
        <w:rFonts w:ascii="Symbol" w:hAnsi="Symbol" w:hint="default"/>
      </w:rPr>
    </w:lvl>
    <w:lvl w:ilvl="4" w:tplc="7B6EC88A" w:tentative="1">
      <w:start w:val="1"/>
      <w:numFmt w:val="bullet"/>
      <w:lvlText w:val="o"/>
      <w:lvlJc w:val="left"/>
      <w:pPr>
        <w:ind w:left="3960" w:hanging="360"/>
      </w:pPr>
      <w:rPr>
        <w:rFonts w:ascii="Courier New" w:hAnsi="Courier New" w:cs="Courier New" w:hint="default"/>
      </w:rPr>
    </w:lvl>
    <w:lvl w:ilvl="5" w:tplc="0C880074" w:tentative="1">
      <w:start w:val="1"/>
      <w:numFmt w:val="bullet"/>
      <w:lvlText w:val=""/>
      <w:lvlJc w:val="left"/>
      <w:pPr>
        <w:ind w:left="4680" w:hanging="360"/>
      </w:pPr>
      <w:rPr>
        <w:rFonts w:ascii="Wingdings" w:hAnsi="Wingdings" w:hint="default"/>
      </w:rPr>
    </w:lvl>
    <w:lvl w:ilvl="6" w:tplc="DD661B3A" w:tentative="1">
      <w:start w:val="1"/>
      <w:numFmt w:val="bullet"/>
      <w:lvlText w:val=""/>
      <w:lvlJc w:val="left"/>
      <w:pPr>
        <w:ind w:left="5400" w:hanging="360"/>
      </w:pPr>
      <w:rPr>
        <w:rFonts w:ascii="Symbol" w:hAnsi="Symbol" w:hint="default"/>
      </w:rPr>
    </w:lvl>
    <w:lvl w:ilvl="7" w:tplc="F808EEAC" w:tentative="1">
      <w:start w:val="1"/>
      <w:numFmt w:val="bullet"/>
      <w:lvlText w:val="o"/>
      <w:lvlJc w:val="left"/>
      <w:pPr>
        <w:ind w:left="6120" w:hanging="360"/>
      </w:pPr>
      <w:rPr>
        <w:rFonts w:ascii="Courier New" w:hAnsi="Courier New" w:cs="Courier New" w:hint="default"/>
      </w:rPr>
    </w:lvl>
    <w:lvl w:ilvl="8" w:tplc="D2E2D336" w:tentative="1">
      <w:start w:val="1"/>
      <w:numFmt w:val="bullet"/>
      <w:lvlText w:val=""/>
      <w:lvlJc w:val="left"/>
      <w:pPr>
        <w:ind w:left="6840" w:hanging="360"/>
      </w:pPr>
      <w:rPr>
        <w:rFonts w:ascii="Wingdings" w:hAnsi="Wingdings" w:hint="default"/>
      </w:rPr>
    </w:lvl>
  </w:abstractNum>
  <w:abstractNum w:abstractNumId="28" w15:restartNumberingAfterBreak="0">
    <w:nsid w:val="4D284B14"/>
    <w:multiLevelType w:val="hybridMultilevel"/>
    <w:tmpl w:val="220EE992"/>
    <w:lvl w:ilvl="0" w:tplc="1EE8F222">
      <w:start w:val="1"/>
      <w:numFmt w:val="bullet"/>
      <w:lvlText w:val=""/>
      <w:lvlJc w:val="left"/>
      <w:pPr>
        <w:ind w:left="1080" w:hanging="360"/>
      </w:pPr>
      <w:rPr>
        <w:rFonts w:ascii="Symbol" w:hAnsi="Symbol" w:hint="default"/>
      </w:rPr>
    </w:lvl>
    <w:lvl w:ilvl="1" w:tplc="C5CEF07A" w:tentative="1">
      <w:start w:val="1"/>
      <w:numFmt w:val="bullet"/>
      <w:lvlText w:val="o"/>
      <w:lvlJc w:val="left"/>
      <w:pPr>
        <w:ind w:left="1800" w:hanging="360"/>
      </w:pPr>
      <w:rPr>
        <w:rFonts w:ascii="Courier New" w:hAnsi="Courier New" w:cs="Courier New" w:hint="default"/>
      </w:rPr>
    </w:lvl>
    <w:lvl w:ilvl="2" w:tplc="04FC8FBA" w:tentative="1">
      <w:start w:val="1"/>
      <w:numFmt w:val="bullet"/>
      <w:lvlText w:val=""/>
      <w:lvlJc w:val="left"/>
      <w:pPr>
        <w:ind w:left="2520" w:hanging="360"/>
      </w:pPr>
      <w:rPr>
        <w:rFonts w:ascii="Wingdings" w:hAnsi="Wingdings" w:hint="default"/>
      </w:rPr>
    </w:lvl>
    <w:lvl w:ilvl="3" w:tplc="5110646A" w:tentative="1">
      <w:start w:val="1"/>
      <w:numFmt w:val="bullet"/>
      <w:lvlText w:val=""/>
      <w:lvlJc w:val="left"/>
      <w:pPr>
        <w:ind w:left="3240" w:hanging="360"/>
      </w:pPr>
      <w:rPr>
        <w:rFonts w:ascii="Symbol" w:hAnsi="Symbol" w:hint="default"/>
      </w:rPr>
    </w:lvl>
    <w:lvl w:ilvl="4" w:tplc="C86A125A" w:tentative="1">
      <w:start w:val="1"/>
      <w:numFmt w:val="bullet"/>
      <w:lvlText w:val="o"/>
      <w:lvlJc w:val="left"/>
      <w:pPr>
        <w:ind w:left="3960" w:hanging="360"/>
      </w:pPr>
      <w:rPr>
        <w:rFonts w:ascii="Courier New" w:hAnsi="Courier New" w:cs="Courier New" w:hint="default"/>
      </w:rPr>
    </w:lvl>
    <w:lvl w:ilvl="5" w:tplc="44B407A0" w:tentative="1">
      <w:start w:val="1"/>
      <w:numFmt w:val="bullet"/>
      <w:lvlText w:val=""/>
      <w:lvlJc w:val="left"/>
      <w:pPr>
        <w:ind w:left="4680" w:hanging="360"/>
      </w:pPr>
      <w:rPr>
        <w:rFonts w:ascii="Wingdings" w:hAnsi="Wingdings" w:hint="default"/>
      </w:rPr>
    </w:lvl>
    <w:lvl w:ilvl="6" w:tplc="D584B8A8" w:tentative="1">
      <w:start w:val="1"/>
      <w:numFmt w:val="bullet"/>
      <w:lvlText w:val=""/>
      <w:lvlJc w:val="left"/>
      <w:pPr>
        <w:ind w:left="5400" w:hanging="360"/>
      </w:pPr>
      <w:rPr>
        <w:rFonts w:ascii="Symbol" w:hAnsi="Symbol" w:hint="default"/>
      </w:rPr>
    </w:lvl>
    <w:lvl w:ilvl="7" w:tplc="B7A2446C" w:tentative="1">
      <w:start w:val="1"/>
      <w:numFmt w:val="bullet"/>
      <w:lvlText w:val="o"/>
      <w:lvlJc w:val="left"/>
      <w:pPr>
        <w:ind w:left="6120" w:hanging="360"/>
      </w:pPr>
      <w:rPr>
        <w:rFonts w:ascii="Courier New" w:hAnsi="Courier New" w:cs="Courier New" w:hint="default"/>
      </w:rPr>
    </w:lvl>
    <w:lvl w:ilvl="8" w:tplc="73F4D354" w:tentative="1">
      <w:start w:val="1"/>
      <w:numFmt w:val="bullet"/>
      <w:lvlText w:val=""/>
      <w:lvlJc w:val="left"/>
      <w:pPr>
        <w:ind w:left="6840" w:hanging="360"/>
      </w:pPr>
      <w:rPr>
        <w:rFonts w:ascii="Wingdings" w:hAnsi="Wingdings" w:hint="default"/>
      </w:rPr>
    </w:lvl>
  </w:abstractNum>
  <w:abstractNum w:abstractNumId="29" w15:restartNumberingAfterBreak="0">
    <w:nsid w:val="59C23A47"/>
    <w:multiLevelType w:val="hybridMultilevel"/>
    <w:tmpl w:val="D7461B6A"/>
    <w:lvl w:ilvl="0" w:tplc="D256E4DE">
      <w:start w:val="1"/>
      <w:numFmt w:val="bullet"/>
      <w:lvlText w:val="o"/>
      <w:lvlJc w:val="left"/>
      <w:pPr>
        <w:ind w:left="1800" w:hanging="360"/>
      </w:pPr>
      <w:rPr>
        <w:rFonts w:ascii="Courier New" w:hAnsi="Courier New" w:cs="Courier New" w:hint="default"/>
      </w:rPr>
    </w:lvl>
    <w:lvl w:ilvl="1" w:tplc="D4C65500" w:tentative="1">
      <w:start w:val="1"/>
      <w:numFmt w:val="bullet"/>
      <w:lvlText w:val="o"/>
      <w:lvlJc w:val="left"/>
      <w:pPr>
        <w:ind w:left="2520" w:hanging="360"/>
      </w:pPr>
      <w:rPr>
        <w:rFonts w:ascii="Courier New" w:hAnsi="Courier New" w:cs="Courier New" w:hint="default"/>
      </w:rPr>
    </w:lvl>
    <w:lvl w:ilvl="2" w:tplc="5D76E6EE" w:tentative="1">
      <w:start w:val="1"/>
      <w:numFmt w:val="bullet"/>
      <w:lvlText w:val=""/>
      <w:lvlJc w:val="left"/>
      <w:pPr>
        <w:ind w:left="3240" w:hanging="360"/>
      </w:pPr>
      <w:rPr>
        <w:rFonts w:ascii="Wingdings" w:hAnsi="Wingdings" w:hint="default"/>
      </w:rPr>
    </w:lvl>
    <w:lvl w:ilvl="3" w:tplc="D96478CC" w:tentative="1">
      <w:start w:val="1"/>
      <w:numFmt w:val="bullet"/>
      <w:lvlText w:val=""/>
      <w:lvlJc w:val="left"/>
      <w:pPr>
        <w:ind w:left="3960" w:hanging="360"/>
      </w:pPr>
      <w:rPr>
        <w:rFonts w:ascii="Symbol" w:hAnsi="Symbol" w:hint="default"/>
      </w:rPr>
    </w:lvl>
    <w:lvl w:ilvl="4" w:tplc="A76A177C" w:tentative="1">
      <w:start w:val="1"/>
      <w:numFmt w:val="bullet"/>
      <w:lvlText w:val="o"/>
      <w:lvlJc w:val="left"/>
      <w:pPr>
        <w:ind w:left="4680" w:hanging="360"/>
      </w:pPr>
      <w:rPr>
        <w:rFonts w:ascii="Courier New" w:hAnsi="Courier New" w:cs="Courier New" w:hint="default"/>
      </w:rPr>
    </w:lvl>
    <w:lvl w:ilvl="5" w:tplc="4CDE4354" w:tentative="1">
      <w:start w:val="1"/>
      <w:numFmt w:val="bullet"/>
      <w:lvlText w:val=""/>
      <w:lvlJc w:val="left"/>
      <w:pPr>
        <w:ind w:left="5400" w:hanging="360"/>
      </w:pPr>
      <w:rPr>
        <w:rFonts w:ascii="Wingdings" w:hAnsi="Wingdings" w:hint="default"/>
      </w:rPr>
    </w:lvl>
    <w:lvl w:ilvl="6" w:tplc="6314551A" w:tentative="1">
      <w:start w:val="1"/>
      <w:numFmt w:val="bullet"/>
      <w:lvlText w:val=""/>
      <w:lvlJc w:val="left"/>
      <w:pPr>
        <w:ind w:left="6120" w:hanging="360"/>
      </w:pPr>
      <w:rPr>
        <w:rFonts w:ascii="Symbol" w:hAnsi="Symbol" w:hint="default"/>
      </w:rPr>
    </w:lvl>
    <w:lvl w:ilvl="7" w:tplc="1E0AA6D8" w:tentative="1">
      <w:start w:val="1"/>
      <w:numFmt w:val="bullet"/>
      <w:lvlText w:val="o"/>
      <w:lvlJc w:val="left"/>
      <w:pPr>
        <w:ind w:left="6840" w:hanging="360"/>
      </w:pPr>
      <w:rPr>
        <w:rFonts w:ascii="Courier New" w:hAnsi="Courier New" w:cs="Courier New" w:hint="default"/>
      </w:rPr>
    </w:lvl>
    <w:lvl w:ilvl="8" w:tplc="1DB86856" w:tentative="1">
      <w:start w:val="1"/>
      <w:numFmt w:val="bullet"/>
      <w:lvlText w:val=""/>
      <w:lvlJc w:val="left"/>
      <w:pPr>
        <w:ind w:left="7560" w:hanging="360"/>
      </w:pPr>
      <w:rPr>
        <w:rFonts w:ascii="Wingdings" w:hAnsi="Wingdings" w:hint="default"/>
      </w:rPr>
    </w:lvl>
  </w:abstractNum>
  <w:abstractNum w:abstractNumId="30" w15:restartNumberingAfterBreak="0">
    <w:nsid w:val="5D5B393D"/>
    <w:multiLevelType w:val="hybridMultilevel"/>
    <w:tmpl w:val="461E4DBE"/>
    <w:lvl w:ilvl="0" w:tplc="EB76C67E">
      <w:start w:val="1"/>
      <w:numFmt w:val="bullet"/>
      <w:lvlText w:val=""/>
      <w:lvlJc w:val="left"/>
      <w:pPr>
        <w:ind w:left="1080" w:hanging="360"/>
      </w:pPr>
      <w:rPr>
        <w:rFonts w:ascii="Symbol" w:hAnsi="Symbol" w:hint="default"/>
      </w:rPr>
    </w:lvl>
    <w:lvl w:ilvl="1" w:tplc="4AB2E758" w:tentative="1">
      <w:start w:val="1"/>
      <w:numFmt w:val="bullet"/>
      <w:lvlText w:val="o"/>
      <w:lvlJc w:val="left"/>
      <w:pPr>
        <w:ind w:left="1800" w:hanging="360"/>
      </w:pPr>
      <w:rPr>
        <w:rFonts w:ascii="Courier New" w:hAnsi="Courier New" w:cs="Courier New" w:hint="default"/>
      </w:rPr>
    </w:lvl>
    <w:lvl w:ilvl="2" w:tplc="B4328B8A" w:tentative="1">
      <w:start w:val="1"/>
      <w:numFmt w:val="bullet"/>
      <w:lvlText w:val=""/>
      <w:lvlJc w:val="left"/>
      <w:pPr>
        <w:ind w:left="2520" w:hanging="360"/>
      </w:pPr>
      <w:rPr>
        <w:rFonts w:ascii="Wingdings" w:hAnsi="Wingdings" w:hint="default"/>
      </w:rPr>
    </w:lvl>
    <w:lvl w:ilvl="3" w:tplc="B6F464C0" w:tentative="1">
      <w:start w:val="1"/>
      <w:numFmt w:val="bullet"/>
      <w:lvlText w:val=""/>
      <w:lvlJc w:val="left"/>
      <w:pPr>
        <w:ind w:left="3240" w:hanging="360"/>
      </w:pPr>
      <w:rPr>
        <w:rFonts w:ascii="Symbol" w:hAnsi="Symbol" w:hint="default"/>
      </w:rPr>
    </w:lvl>
    <w:lvl w:ilvl="4" w:tplc="7D4C4850" w:tentative="1">
      <w:start w:val="1"/>
      <w:numFmt w:val="bullet"/>
      <w:lvlText w:val="o"/>
      <w:lvlJc w:val="left"/>
      <w:pPr>
        <w:ind w:left="3960" w:hanging="360"/>
      </w:pPr>
      <w:rPr>
        <w:rFonts w:ascii="Courier New" w:hAnsi="Courier New" w:cs="Courier New" w:hint="default"/>
      </w:rPr>
    </w:lvl>
    <w:lvl w:ilvl="5" w:tplc="72BE4E12" w:tentative="1">
      <w:start w:val="1"/>
      <w:numFmt w:val="bullet"/>
      <w:lvlText w:val=""/>
      <w:lvlJc w:val="left"/>
      <w:pPr>
        <w:ind w:left="4680" w:hanging="360"/>
      </w:pPr>
      <w:rPr>
        <w:rFonts w:ascii="Wingdings" w:hAnsi="Wingdings" w:hint="default"/>
      </w:rPr>
    </w:lvl>
    <w:lvl w:ilvl="6" w:tplc="64743480" w:tentative="1">
      <w:start w:val="1"/>
      <w:numFmt w:val="bullet"/>
      <w:lvlText w:val=""/>
      <w:lvlJc w:val="left"/>
      <w:pPr>
        <w:ind w:left="5400" w:hanging="360"/>
      </w:pPr>
      <w:rPr>
        <w:rFonts w:ascii="Symbol" w:hAnsi="Symbol" w:hint="default"/>
      </w:rPr>
    </w:lvl>
    <w:lvl w:ilvl="7" w:tplc="98C42010" w:tentative="1">
      <w:start w:val="1"/>
      <w:numFmt w:val="bullet"/>
      <w:lvlText w:val="o"/>
      <w:lvlJc w:val="left"/>
      <w:pPr>
        <w:ind w:left="6120" w:hanging="360"/>
      </w:pPr>
      <w:rPr>
        <w:rFonts w:ascii="Courier New" w:hAnsi="Courier New" w:cs="Courier New" w:hint="default"/>
      </w:rPr>
    </w:lvl>
    <w:lvl w:ilvl="8" w:tplc="83E20D0C" w:tentative="1">
      <w:start w:val="1"/>
      <w:numFmt w:val="bullet"/>
      <w:lvlText w:val=""/>
      <w:lvlJc w:val="left"/>
      <w:pPr>
        <w:ind w:left="6840" w:hanging="360"/>
      </w:pPr>
      <w:rPr>
        <w:rFonts w:ascii="Wingdings" w:hAnsi="Wingdings" w:hint="default"/>
      </w:rPr>
    </w:lvl>
  </w:abstractNum>
  <w:abstractNum w:abstractNumId="31" w15:restartNumberingAfterBreak="0">
    <w:nsid w:val="5E9A0790"/>
    <w:multiLevelType w:val="hybridMultilevel"/>
    <w:tmpl w:val="BB9E3310"/>
    <w:lvl w:ilvl="0" w:tplc="C90EA76E">
      <w:start w:val="1"/>
      <w:numFmt w:val="bullet"/>
      <w:lvlText w:val=""/>
      <w:lvlJc w:val="left"/>
      <w:pPr>
        <w:ind w:left="1080" w:hanging="360"/>
      </w:pPr>
      <w:rPr>
        <w:rFonts w:ascii="Symbol" w:hAnsi="Symbol" w:hint="default"/>
      </w:rPr>
    </w:lvl>
    <w:lvl w:ilvl="1" w:tplc="CB96C78A" w:tentative="1">
      <w:start w:val="1"/>
      <w:numFmt w:val="bullet"/>
      <w:lvlText w:val="o"/>
      <w:lvlJc w:val="left"/>
      <w:pPr>
        <w:ind w:left="1800" w:hanging="360"/>
      </w:pPr>
      <w:rPr>
        <w:rFonts w:ascii="Courier New" w:hAnsi="Courier New" w:cs="Courier New" w:hint="default"/>
      </w:rPr>
    </w:lvl>
    <w:lvl w:ilvl="2" w:tplc="83E6B246" w:tentative="1">
      <w:start w:val="1"/>
      <w:numFmt w:val="bullet"/>
      <w:lvlText w:val=""/>
      <w:lvlJc w:val="left"/>
      <w:pPr>
        <w:ind w:left="2520" w:hanging="360"/>
      </w:pPr>
      <w:rPr>
        <w:rFonts w:ascii="Wingdings" w:hAnsi="Wingdings" w:hint="default"/>
      </w:rPr>
    </w:lvl>
    <w:lvl w:ilvl="3" w:tplc="C9BE397A" w:tentative="1">
      <w:start w:val="1"/>
      <w:numFmt w:val="bullet"/>
      <w:lvlText w:val=""/>
      <w:lvlJc w:val="left"/>
      <w:pPr>
        <w:ind w:left="3240" w:hanging="360"/>
      </w:pPr>
      <w:rPr>
        <w:rFonts w:ascii="Symbol" w:hAnsi="Symbol" w:hint="default"/>
      </w:rPr>
    </w:lvl>
    <w:lvl w:ilvl="4" w:tplc="5802A328" w:tentative="1">
      <w:start w:val="1"/>
      <w:numFmt w:val="bullet"/>
      <w:lvlText w:val="o"/>
      <w:lvlJc w:val="left"/>
      <w:pPr>
        <w:ind w:left="3960" w:hanging="360"/>
      </w:pPr>
      <w:rPr>
        <w:rFonts w:ascii="Courier New" w:hAnsi="Courier New" w:cs="Courier New" w:hint="default"/>
      </w:rPr>
    </w:lvl>
    <w:lvl w:ilvl="5" w:tplc="CB1A4436" w:tentative="1">
      <w:start w:val="1"/>
      <w:numFmt w:val="bullet"/>
      <w:lvlText w:val=""/>
      <w:lvlJc w:val="left"/>
      <w:pPr>
        <w:ind w:left="4680" w:hanging="360"/>
      </w:pPr>
      <w:rPr>
        <w:rFonts w:ascii="Wingdings" w:hAnsi="Wingdings" w:hint="default"/>
      </w:rPr>
    </w:lvl>
    <w:lvl w:ilvl="6" w:tplc="3746DA5C" w:tentative="1">
      <w:start w:val="1"/>
      <w:numFmt w:val="bullet"/>
      <w:lvlText w:val=""/>
      <w:lvlJc w:val="left"/>
      <w:pPr>
        <w:ind w:left="5400" w:hanging="360"/>
      </w:pPr>
      <w:rPr>
        <w:rFonts w:ascii="Symbol" w:hAnsi="Symbol" w:hint="default"/>
      </w:rPr>
    </w:lvl>
    <w:lvl w:ilvl="7" w:tplc="BBE86932" w:tentative="1">
      <w:start w:val="1"/>
      <w:numFmt w:val="bullet"/>
      <w:lvlText w:val="o"/>
      <w:lvlJc w:val="left"/>
      <w:pPr>
        <w:ind w:left="6120" w:hanging="360"/>
      </w:pPr>
      <w:rPr>
        <w:rFonts w:ascii="Courier New" w:hAnsi="Courier New" w:cs="Courier New" w:hint="default"/>
      </w:rPr>
    </w:lvl>
    <w:lvl w:ilvl="8" w:tplc="1744E326" w:tentative="1">
      <w:start w:val="1"/>
      <w:numFmt w:val="bullet"/>
      <w:lvlText w:val=""/>
      <w:lvlJc w:val="left"/>
      <w:pPr>
        <w:ind w:left="6840" w:hanging="360"/>
      </w:pPr>
      <w:rPr>
        <w:rFonts w:ascii="Wingdings" w:hAnsi="Wingdings" w:hint="default"/>
      </w:rPr>
    </w:lvl>
  </w:abstractNum>
  <w:abstractNum w:abstractNumId="32" w15:restartNumberingAfterBreak="0">
    <w:nsid w:val="63DA61E7"/>
    <w:multiLevelType w:val="hybridMultilevel"/>
    <w:tmpl w:val="5B00A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536224"/>
    <w:multiLevelType w:val="hybridMultilevel"/>
    <w:tmpl w:val="86780E6A"/>
    <w:lvl w:ilvl="0" w:tplc="F0242502">
      <w:start w:val="1"/>
      <w:numFmt w:val="bullet"/>
      <w:lvlText w:val=""/>
      <w:lvlJc w:val="left"/>
      <w:pPr>
        <w:ind w:left="1800" w:hanging="360"/>
      </w:pPr>
      <w:rPr>
        <w:rFonts w:ascii="Symbol" w:hAnsi="Symbol" w:hint="default"/>
      </w:rPr>
    </w:lvl>
    <w:lvl w:ilvl="1" w:tplc="3D02D9B4" w:tentative="1">
      <w:start w:val="1"/>
      <w:numFmt w:val="bullet"/>
      <w:lvlText w:val="o"/>
      <w:lvlJc w:val="left"/>
      <w:pPr>
        <w:ind w:left="2520" w:hanging="360"/>
      </w:pPr>
      <w:rPr>
        <w:rFonts w:ascii="Courier New" w:hAnsi="Courier New" w:cs="Courier New" w:hint="default"/>
      </w:rPr>
    </w:lvl>
    <w:lvl w:ilvl="2" w:tplc="5F3875D8" w:tentative="1">
      <w:start w:val="1"/>
      <w:numFmt w:val="bullet"/>
      <w:lvlText w:val=""/>
      <w:lvlJc w:val="left"/>
      <w:pPr>
        <w:ind w:left="3240" w:hanging="360"/>
      </w:pPr>
      <w:rPr>
        <w:rFonts w:ascii="Wingdings" w:hAnsi="Wingdings" w:hint="default"/>
      </w:rPr>
    </w:lvl>
    <w:lvl w:ilvl="3" w:tplc="804672DA" w:tentative="1">
      <w:start w:val="1"/>
      <w:numFmt w:val="bullet"/>
      <w:lvlText w:val=""/>
      <w:lvlJc w:val="left"/>
      <w:pPr>
        <w:ind w:left="3960" w:hanging="360"/>
      </w:pPr>
      <w:rPr>
        <w:rFonts w:ascii="Symbol" w:hAnsi="Symbol" w:hint="default"/>
      </w:rPr>
    </w:lvl>
    <w:lvl w:ilvl="4" w:tplc="B82E3D56" w:tentative="1">
      <w:start w:val="1"/>
      <w:numFmt w:val="bullet"/>
      <w:lvlText w:val="o"/>
      <w:lvlJc w:val="left"/>
      <w:pPr>
        <w:ind w:left="4680" w:hanging="360"/>
      </w:pPr>
      <w:rPr>
        <w:rFonts w:ascii="Courier New" w:hAnsi="Courier New" w:cs="Courier New" w:hint="default"/>
      </w:rPr>
    </w:lvl>
    <w:lvl w:ilvl="5" w:tplc="5E52C97E" w:tentative="1">
      <w:start w:val="1"/>
      <w:numFmt w:val="bullet"/>
      <w:lvlText w:val=""/>
      <w:lvlJc w:val="left"/>
      <w:pPr>
        <w:ind w:left="5400" w:hanging="360"/>
      </w:pPr>
      <w:rPr>
        <w:rFonts w:ascii="Wingdings" w:hAnsi="Wingdings" w:hint="default"/>
      </w:rPr>
    </w:lvl>
    <w:lvl w:ilvl="6" w:tplc="88189DA2" w:tentative="1">
      <w:start w:val="1"/>
      <w:numFmt w:val="bullet"/>
      <w:lvlText w:val=""/>
      <w:lvlJc w:val="left"/>
      <w:pPr>
        <w:ind w:left="6120" w:hanging="360"/>
      </w:pPr>
      <w:rPr>
        <w:rFonts w:ascii="Symbol" w:hAnsi="Symbol" w:hint="default"/>
      </w:rPr>
    </w:lvl>
    <w:lvl w:ilvl="7" w:tplc="C854D624" w:tentative="1">
      <w:start w:val="1"/>
      <w:numFmt w:val="bullet"/>
      <w:lvlText w:val="o"/>
      <w:lvlJc w:val="left"/>
      <w:pPr>
        <w:ind w:left="6840" w:hanging="360"/>
      </w:pPr>
      <w:rPr>
        <w:rFonts w:ascii="Courier New" w:hAnsi="Courier New" w:cs="Courier New" w:hint="default"/>
      </w:rPr>
    </w:lvl>
    <w:lvl w:ilvl="8" w:tplc="B82269C0" w:tentative="1">
      <w:start w:val="1"/>
      <w:numFmt w:val="bullet"/>
      <w:lvlText w:val=""/>
      <w:lvlJc w:val="left"/>
      <w:pPr>
        <w:ind w:left="7560" w:hanging="360"/>
      </w:pPr>
      <w:rPr>
        <w:rFonts w:ascii="Wingdings" w:hAnsi="Wingdings" w:hint="default"/>
      </w:rPr>
    </w:lvl>
  </w:abstractNum>
  <w:abstractNum w:abstractNumId="34" w15:restartNumberingAfterBreak="0">
    <w:nsid w:val="693B3F90"/>
    <w:multiLevelType w:val="hybridMultilevel"/>
    <w:tmpl w:val="66A2D164"/>
    <w:lvl w:ilvl="0" w:tplc="A218F138">
      <w:start w:val="1"/>
      <w:numFmt w:val="bullet"/>
      <w:lvlText w:val="o"/>
      <w:lvlJc w:val="left"/>
      <w:pPr>
        <w:ind w:left="1800" w:hanging="360"/>
      </w:pPr>
      <w:rPr>
        <w:rFonts w:ascii="Courier New" w:hAnsi="Courier New" w:cs="Courier New" w:hint="default"/>
      </w:rPr>
    </w:lvl>
    <w:lvl w:ilvl="1" w:tplc="7284BE64" w:tentative="1">
      <w:start w:val="1"/>
      <w:numFmt w:val="bullet"/>
      <w:lvlText w:val="o"/>
      <w:lvlJc w:val="left"/>
      <w:pPr>
        <w:ind w:left="2520" w:hanging="360"/>
      </w:pPr>
      <w:rPr>
        <w:rFonts w:ascii="Courier New" w:hAnsi="Courier New" w:cs="Courier New" w:hint="default"/>
      </w:rPr>
    </w:lvl>
    <w:lvl w:ilvl="2" w:tplc="950A27B0" w:tentative="1">
      <w:start w:val="1"/>
      <w:numFmt w:val="bullet"/>
      <w:lvlText w:val=""/>
      <w:lvlJc w:val="left"/>
      <w:pPr>
        <w:ind w:left="3240" w:hanging="360"/>
      </w:pPr>
      <w:rPr>
        <w:rFonts w:ascii="Wingdings" w:hAnsi="Wingdings" w:hint="default"/>
      </w:rPr>
    </w:lvl>
    <w:lvl w:ilvl="3" w:tplc="0B529FC0" w:tentative="1">
      <w:start w:val="1"/>
      <w:numFmt w:val="bullet"/>
      <w:lvlText w:val=""/>
      <w:lvlJc w:val="left"/>
      <w:pPr>
        <w:ind w:left="3960" w:hanging="360"/>
      </w:pPr>
      <w:rPr>
        <w:rFonts w:ascii="Symbol" w:hAnsi="Symbol" w:hint="default"/>
      </w:rPr>
    </w:lvl>
    <w:lvl w:ilvl="4" w:tplc="0A6E70EE" w:tentative="1">
      <w:start w:val="1"/>
      <w:numFmt w:val="bullet"/>
      <w:lvlText w:val="o"/>
      <w:lvlJc w:val="left"/>
      <w:pPr>
        <w:ind w:left="4680" w:hanging="360"/>
      </w:pPr>
      <w:rPr>
        <w:rFonts w:ascii="Courier New" w:hAnsi="Courier New" w:cs="Courier New" w:hint="default"/>
      </w:rPr>
    </w:lvl>
    <w:lvl w:ilvl="5" w:tplc="F508E0EA" w:tentative="1">
      <w:start w:val="1"/>
      <w:numFmt w:val="bullet"/>
      <w:lvlText w:val=""/>
      <w:lvlJc w:val="left"/>
      <w:pPr>
        <w:ind w:left="5400" w:hanging="360"/>
      </w:pPr>
      <w:rPr>
        <w:rFonts w:ascii="Wingdings" w:hAnsi="Wingdings" w:hint="default"/>
      </w:rPr>
    </w:lvl>
    <w:lvl w:ilvl="6" w:tplc="F4D422C4" w:tentative="1">
      <w:start w:val="1"/>
      <w:numFmt w:val="bullet"/>
      <w:lvlText w:val=""/>
      <w:lvlJc w:val="left"/>
      <w:pPr>
        <w:ind w:left="6120" w:hanging="360"/>
      </w:pPr>
      <w:rPr>
        <w:rFonts w:ascii="Symbol" w:hAnsi="Symbol" w:hint="default"/>
      </w:rPr>
    </w:lvl>
    <w:lvl w:ilvl="7" w:tplc="11D8EEC2" w:tentative="1">
      <w:start w:val="1"/>
      <w:numFmt w:val="bullet"/>
      <w:lvlText w:val="o"/>
      <w:lvlJc w:val="left"/>
      <w:pPr>
        <w:ind w:left="6840" w:hanging="360"/>
      </w:pPr>
      <w:rPr>
        <w:rFonts w:ascii="Courier New" w:hAnsi="Courier New" w:cs="Courier New" w:hint="default"/>
      </w:rPr>
    </w:lvl>
    <w:lvl w:ilvl="8" w:tplc="09124CB8" w:tentative="1">
      <w:start w:val="1"/>
      <w:numFmt w:val="bullet"/>
      <w:lvlText w:val=""/>
      <w:lvlJc w:val="left"/>
      <w:pPr>
        <w:ind w:left="7560" w:hanging="360"/>
      </w:pPr>
      <w:rPr>
        <w:rFonts w:ascii="Wingdings" w:hAnsi="Wingdings" w:hint="default"/>
      </w:rPr>
    </w:lvl>
  </w:abstractNum>
  <w:abstractNum w:abstractNumId="35" w15:restartNumberingAfterBreak="0">
    <w:nsid w:val="6C954FD4"/>
    <w:multiLevelType w:val="hybridMultilevel"/>
    <w:tmpl w:val="62A85FE8"/>
    <w:lvl w:ilvl="0" w:tplc="973A166A">
      <w:start w:val="1"/>
      <w:numFmt w:val="bullet"/>
      <w:lvlText w:val=""/>
      <w:lvlJc w:val="left"/>
      <w:pPr>
        <w:ind w:left="1800" w:hanging="360"/>
      </w:pPr>
      <w:rPr>
        <w:rFonts w:ascii="Symbol" w:hAnsi="Symbol" w:hint="default"/>
      </w:rPr>
    </w:lvl>
    <w:lvl w:ilvl="1" w:tplc="3C8C32A2" w:tentative="1">
      <w:start w:val="1"/>
      <w:numFmt w:val="bullet"/>
      <w:lvlText w:val="o"/>
      <w:lvlJc w:val="left"/>
      <w:pPr>
        <w:ind w:left="2520" w:hanging="360"/>
      </w:pPr>
      <w:rPr>
        <w:rFonts w:ascii="Courier New" w:hAnsi="Courier New" w:cs="Courier New" w:hint="default"/>
      </w:rPr>
    </w:lvl>
    <w:lvl w:ilvl="2" w:tplc="FB1E4DFE" w:tentative="1">
      <w:start w:val="1"/>
      <w:numFmt w:val="bullet"/>
      <w:lvlText w:val=""/>
      <w:lvlJc w:val="left"/>
      <w:pPr>
        <w:ind w:left="3240" w:hanging="360"/>
      </w:pPr>
      <w:rPr>
        <w:rFonts w:ascii="Wingdings" w:hAnsi="Wingdings" w:hint="default"/>
      </w:rPr>
    </w:lvl>
    <w:lvl w:ilvl="3" w:tplc="88B401C0" w:tentative="1">
      <w:start w:val="1"/>
      <w:numFmt w:val="bullet"/>
      <w:lvlText w:val=""/>
      <w:lvlJc w:val="left"/>
      <w:pPr>
        <w:ind w:left="3960" w:hanging="360"/>
      </w:pPr>
      <w:rPr>
        <w:rFonts w:ascii="Symbol" w:hAnsi="Symbol" w:hint="default"/>
      </w:rPr>
    </w:lvl>
    <w:lvl w:ilvl="4" w:tplc="818C38EC" w:tentative="1">
      <w:start w:val="1"/>
      <w:numFmt w:val="bullet"/>
      <w:lvlText w:val="o"/>
      <w:lvlJc w:val="left"/>
      <w:pPr>
        <w:ind w:left="4680" w:hanging="360"/>
      </w:pPr>
      <w:rPr>
        <w:rFonts w:ascii="Courier New" w:hAnsi="Courier New" w:cs="Courier New" w:hint="default"/>
      </w:rPr>
    </w:lvl>
    <w:lvl w:ilvl="5" w:tplc="46E09452" w:tentative="1">
      <w:start w:val="1"/>
      <w:numFmt w:val="bullet"/>
      <w:lvlText w:val=""/>
      <w:lvlJc w:val="left"/>
      <w:pPr>
        <w:ind w:left="5400" w:hanging="360"/>
      </w:pPr>
      <w:rPr>
        <w:rFonts w:ascii="Wingdings" w:hAnsi="Wingdings" w:hint="default"/>
      </w:rPr>
    </w:lvl>
    <w:lvl w:ilvl="6" w:tplc="A9FC96E2" w:tentative="1">
      <w:start w:val="1"/>
      <w:numFmt w:val="bullet"/>
      <w:lvlText w:val=""/>
      <w:lvlJc w:val="left"/>
      <w:pPr>
        <w:ind w:left="6120" w:hanging="360"/>
      </w:pPr>
      <w:rPr>
        <w:rFonts w:ascii="Symbol" w:hAnsi="Symbol" w:hint="default"/>
      </w:rPr>
    </w:lvl>
    <w:lvl w:ilvl="7" w:tplc="C54A5100" w:tentative="1">
      <w:start w:val="1"/>
      <w:numFmt w:val="bullet"/>
      <w:lvlText w:val="o"/>
      <w:lvlJc w:val="left"/>
      <w:pPr>
        <w:ind w:left="6840" w:hanging="360"/>
      </w:pPr>
      <w:rPr>
        <w:rFonts w:ascii="Courier New" w:hAnsi="Courier New" w:cs="Courier New" w:hint="default"/>
      </w:rPr>
    </w:lvl>
    <w:lvl w:ilvl="8" w:tplc="F8CC3338" w:tentative="1">
      <w:start w:val="1"/>
      <w:numFmt w:val="bullet"/>
      <w:lvlText w:val=""/>
      <w:lvlJc w:val="left"/>
      <w:pPr>
        <w:ind w:left="7560" w:hanging="360"/>
      </w:pPr>
      <w:rPr>
        <w:rFonts w:ascii="Wingdings" w:hAnsi="Wingdings" w:hint="default"/>
      </w:rPr>
    </w:lvl>
  </w:abstractNum>
  <w:abstractNum w:abstractNumId="36" w15:restartNumberingAfterBreak="0">
    <w:nsid w:val="743A2F56"/>
    <w:multiLevelType w:val="hybridMultilevel"/>
    <w:tmpl w:val="4D981234"/>
    <w:lvl w:ilvl="0" w:tplc="A4AA93DC">
      <w:start w:val="1"/>
      <w:numFmt w:val="bullet"/>
      <w:lvlText w:val=""/>
      <w:lvlJc w:val="left"/>
      <w:pPr>
        <w:ind w:left="1080" w:hanging="360"/>
      </w:pPr>
      <w:rPr>
        <w:rFonts w:ascii="Symbol" w:hAnsi="Symbol" w:hint="default"/>
      </w:rPr>
    </w:lvl>
    <w:lvl w:ilvl="1" w:tplc="D4EE3994" w:tentative="1">
      <w:start w:val="1"/>
      <w:numFmt w:val="bullet"/>
      <w:lvlText w:val="o"/>
      <w:lvlJc w:val="left"/>
      <w:pPr>
        <w:ind w:left="1800" w:hanging="360"/>
      </w:pPr>
      <w:rPr>
        <w:rFonts w:ascii="Courier New" w:hAnsi="Courier New" w:cs="Courier New" w:hint="default"/>
      </w:rPr>
    </w:lvl>
    <w:lvl w:ilvl="2" w:tplc="308CD4AC" w:tentative="1">
      <w:start w:val="1"/>
      <w:numFmt w:val="bullet"/>
      <w:lvlText w:val=""/>
      <w:lvlJc w:val="left"/>
      <w:pPr>
        <w:ind w:left="2520" w:hanging="360"/>
      </w:pPr>
      <w:rPr>
        <w:rFonts w:ascii="Wingdings" w:hAnsi="Wingdings" w:hint="default"/>
      </w:rPr>
    </w:lvl>
    <w:lvl w:ilvl="3" w:tplc="4A0E8EF0" w:tentative="1">
      <w:start w:val="1"/>
      <w:numFmt w:val="bullet"/>
      <w:lvlText w:val=""/>
      <w:lvlJc w:val="left"/>
      <w:pPr>
        <w:ind w:left="3240" w:hanging="360"/>
      </w:pPr>
      <w:rPr>
        <w:rFonts w:ascii="Symbol" w:hAnsi="Symbol" w:hint="default"/>
      </w:rPr>
    </w:lvl>
    <w:lvl w:ilvl="4" w:tplc="0F8A7074" w:tentative="1">
      <w:start w:val="1"/>
      <w:numFmt w:val="bullet"/>
      <w:lvlText w:val="o"/>
      <w:lvlJc w:val="left"/>
      <w:pPr>
        <w:ind w:left="3960" w:hanging="360"/>
      </w:pPr>
      <w:rPr>
        <w:rFonts w:ascii="Courier New" w:hAnsi="Courier New" w:cs="Courier New" w:hint="default"/>
      </w:rPr>
    </w:lvl>
    <w:lvl w:ilvl="5" w:tplc="88022778" w:tentative="1">
      <w:start w:val="1"/>
      <w:numFmt w:val="bullet"/>
      <w:lvlText w:val=""/>
      <w:lvlJc w:val="left"/>
      <w:pPr>
        <w:ind w:left="4680" w:hanging="360"/>
      </w:pPr>
      <w:rPr>
        <w:rFonts w:ascii="Wingdings" w:hAnsi="Wingdings" w:hint="default"/>
      </w:rPr>
    </w:lvl>
    <w:lvl w:ilvl="6" w:tplc="A3A68456" w:tentative="1">
      <w:start w:val="1"/>
      <w:numFmt w:val="bullet"/>
      <w:lvlText w:val=""/>
      <w:lvlJc w:val="left"/>
      <w:pPr>
        <w:ind w:left="5400" w:hanging="360"/>
      </w:pPr>
      <w:rPr>
        <w:rFonts w:ascii="Symbol" w:hAnsi="Symbol" w:hint="default"/>
      </w:rPr>
    </w:lvl>
    <w:lvl w:ilvl="7" w:tplc="5170CA5E" w:tentative="1">
      <w:start w:val="1"/>
      <w:numFmt w:val="bullet"/>
      <w:lvlText w:val="o"/>
      <w:lvlJc w:val="left"/>
      <w:pPr>
        <w:ind w:left="6120" w:hanging="360"/>
      </w:pPr>
      <w:rPr>
        <w:rFonts w:ascii="Courier New" w:hAnsi="Courier New" w:cs="Courier New" w:hint="default"/>
      </w:rPr>
    </w:lvl>
    <w:lvl w:ilvl="8" w:tplc="1E422BB8" w:tentative="1">
      <w:start w:val="1"/>
      <w:numFmt w:val="bullet"/>
      <w:lvlText w:val=""/>
      <w:lvlJc w:val="left"/>
      <w:pPr>
        <w:ind w:left="6840" w:hanging="360"/>
      </w:pPr>
      <w:rPr>
        <w:rFonts w:ascii="Wingdings" w:hAnsi="Wingdings" w:hint="default"/>
      </w:rPr>
    </w:lvl>
  </w:abstractNum>
  <w:abstractNum w:abstractNumId="37" w15:restartNumberingAfterBreak="0">
    <w:nsid w:val="74A8285F"/>
    <w:multiLevelType w:val="hybridMultilevel"/>
    <w:tmpl w:val="21A8ADA0"/>
    <w:lvl w:ilvl="0" w:tplc="ABCEA6B2">
      <w:start w:val="1"/>
      <w:numFmt w:val="bullet"/>
      <w:lvlText w:val=""/>
      <w:lvlJc w:val="left"/>
      <w:pPr>
        <w:ind w:left="1080" w:hanging="360"/>
      </w:pPr>
      <w:rPr>
        <w:rFonts w:ascii="Symbol" w:hAnsi="Symbol" w:hint="default"/>
      </w:rPr>
    </w:lvl>
    <w:lvl w:ilvl="1" w:tplc="98DA52EC">
      <w:start w:val="1"/>
      <w:numFmt w:val="bullet"/>
      <w:lvlText w:val="o"/>
      <w:lvlJc w:val="left"/>
      <w:pPr>
        <w:ind w:left="1800" w:hanging="360"/>
      </w:pPr>
      <w:rPr>
        <w:rFonts w:ascii="Courier New" w:hAnsi="Courier New" w:cs="Courier New" w:hint="default"/>
      </w:rPr>
    </w:lvl>
    <w:lvl w:ilvl="2" w:tplc="8E3C135C">
      <w:start w:val="1"/>
      <w:numFmt w:val="bullet"/>
      <w:lvlText w:val=""/>
      <w:lvlJc w:val="left"/>
      <w:pPr>
        <w:ind w:left="2520" w:hanging="360"/>
      </w:pPr>
      <w:rPr>
        <w:rFonts w:ascii="Wingdings" w:hAnsi="Wingdings" w:hint="default"/>
      </w:rPr>
    </w:lvl>
    <w:lvl w:ilvl="3" w:tplc="2D0C8AD2">
      <w:start w:val="1"/>
      <w:numFmt w:val="bullet"/>
      <w:lvlText w:val=""/>
      <w:lvlJc w:val="left"/>
      <w:pPr>
        <w:ind w:left="3240" w:hanging="360"/>
      </w:pPr>
      <w:rPr>
        <w:rFonts w:ascii="Symbol" w:hAnsi="Symbol" w:hint="default"/>
      </w:rPr>
    </w:lvl>
    <w:lvl w:ilvl="4" w:tplc="2F589550">
      <w:start w:val="1"/>
      <w:numFmt w:val="bullet"/>
      <w:lvlText w:val="o"/>
      <w:lvlJc w:val="left"/>
      <w:pPr>
        <w:ind w:left="3960" w:hanging="360"/>
      </w:pPr>
      <w:rPr>
        <w:rFonts w:ascii="Courier New" w:hAnsi="Courier New" w:cs="Courier New" w:hint="default"/>
      </w:rPr>
    </w:lvl>
    <w:lvl w:ilvl="5" w:tplc="B28C58E4">
      <w:start w:val="1"/>
      <w:numFmt w:val="bullet"/>
      <w:lvlText w:val=""/>
      <w:lvlJc w:val="left"/>
      <w:pPr>
        <w:ind w:left="4680" w:hanging="360"/>
      </w:pPr>
      <w:rPr>
        <w:rFonts w:ascii="Wingdings" w:hAnsi="Wingdings" w:hint="default"/>
      </w:rPr>
    </w:lvl>
    <w:lvl w:ilvl="6" w:tplc="94CE3E62">
      <w:start w:val="1"/>
      <w:numFmt w:val="bullet"/>
      <w:lvlText w:val=""/>
      <w:lvlJc w:val="left"/>
      <w:pPr>
        <w:ind w:left="5400" w:hanging="360"/>
      </w:pPr>
      <w:rPr>
        <w:rFonts w:ascii="Symbol" w:hAnsi="Symbol" w:hint="default"/>
      </w:rPr>
    </w:lvl>
    <w:lvl w:ilvl="7" w:tplc="A9467C88">
      <w:start w:val="1"/>
      <w:numFmt w:val="bullet"/>
      <w:lvlText w:val="o"/>
      <w:lvlJc w:val="left"/>
      <w:pPr>
        <w:ind w:left="6120" w:hanging="360"/>
      </w:pPr>
      <w:rPr>
        <w:rFonts w:ascii="Courier New" w:hAnsi="Courier New" w:cs="Courier New" w:hint="default"/>
      </w:rPr>
    </w:lvl>
    <w:lvl w:ilvl="8" w:tplc="F39A2656">
      <w:start w:val="1"/>
      <w:numFmt w:val="bullet"/>
      <w:lvlText w:val=""/>
      <w:lvlJc w:val="left"/>
      <w:pPr>
        <w:ind w:left="6840" w:hanging="360"/>
      </w:pPr>
      <w:rPr>
        <w:rFonts w:ascii="Wingdings" w:hAnsi="Wingdings" w:hint="default"/>
      </w:rPr>
    </w:lvl>
  </w:abstractNum>
  <w:abstractNum w:abstractNumId="38" w15:restartNumberingAfterBreak="0">
    <w:nsid w:val="77193AE1"/>
    <w:multiLevelType w:val="hybridMultilevel"/>
    <w:tmpl w:val="0574AA4E"/>
    <w:lvl w:ilvl="0" w:tplc="62002C34">
      <w:start w:val="1"/>
      <w:numFmt w:val="bullet"/>
      <w:lvlText w:val=""/>
      <w:lvlJc w:val="left"/>
      <w:pPr>
        <w:ind w:left="1080" w:hanging="360"/>
      </w:pPr>
      <w:rPr>
        <w:rFonts w:ascii="Symbol" w:hAnsi="Symbol" w:hint="default"/>
      </w:rPr>
    </w:lvl>
    <w:lvl w:ilvl="1" w:tplc="38FC86BC" w:tentative="1">
      <w:start w:val="1"/>
      <w:numFmt w:val="bullet"/>
      <w:lvlText w:val="o"/>
      <w:lvlJc w:val="left"/>
      <w:pPr>
        <w:ind w:left="1800" w:hanging="360"/>
      </w:pPr>
      <w:rPr>
        <w:rFonts w:ascii="Courier New" w:hAnsi="Courier New" w:cs="Courier New" w:hint="default"/>
      </w:rPr>
    </w:lvl>
    <w:lvl w:ilvl="2" w:tplc="3B98B476" w:tentative="1">
      <w:start w:val="1"/>
      <w:numFmt w:val="bullet"/>
      <w:lvlText w:val=""/>
      <w:lvlJc w:val="left"/>
      <w:pPr>
        <w:ind w:left="2520" w:hanging="360"/>
      </w:pPr>
      <w:rPr>
        <w:rFonts w:ascii="Wingdings" w:hAnsi="Wingdings" w:hint="default"/>
      </w:rPr>
    </w:lvl>
    <w:lvl w:ilvl="3" w:tplc="AABEA6A4" w:tentative="1">
      <w:start w:val="1"/>
      <w:numFmt w:val="bullet"/>
      <w:lvlText w:val=""/>
      <w:lvlJc w:val="left"/>
      <w:pPr>
        <w:ind w:left="3240" w:hanging="360"/>
      </w:pPr>
      <w:rPr>
        <w:rFonts w:ascii="Symbol" w:hAnsi="Symbol" w:hint="default"/>
      </w:rPr>
    </w:lvl>
    <w:lvl w:ilvl="4" w:tplc="572A6872" w:tentative="1">
      <w:start w:val="1"/>
      <w:numFmt w:val="bullet"/>
      <w:lvlText w:val="o"/>
      <w:lvlJc w:val="left"/>
      <w:pPr>
        <w:ind w:left="3960" w:hanging="360"/>
      </w:pPr>
      <w:rPr>
        <w:rFonts w:ascii="Courier New" w:hAnsi="Courier New" w:cs="Courier New" w:hint="default"/>
      </w:rPr>
    </w:lvl>
    <w:lvl w:ilvl="5" w:tplc="370E9498" w:tentative="1">
      <w:start w:val="1"/>
      <w:numFmt w:val="bullet"/>
      <w:lvlText w:val=""/>
      <w:lvlJc w:val="left"/>
      <w:pPr>
        <w:ind w:left="4680" w:hanging="360"/>
      </w:pPr>
      <w:rPr>
        <w:rFonts w:ascii="Wingdings" w:hAnsi="Wingdings" w:hint="default"/>
      </w:rPr>
    </w:lvl>
    <w:lvl w:ilvl="6" w:tplc="187E018C" w:tentative="1">
      <w:start w:val="1"/>
      <w:numFmt w:val="bullet"/>
      <w:lvlText w:val=""/>
      <w:lvlJc w:val="left"/>
      <w:pPr>
        <w:ind w:left="5400" w:hanging="360"/>
      </w:pPr>
      <w:rPr>
        <w:rFonts w:ascii="Symbol" w:hAnsi="Symbol" w:hint="default"/>
      </w:rPr>
    </w:lvl>
    <w:lvl w:ilvl="7" w:tplc="A8043940" w:tentative="1">
      <w:start w:val="1"/>
      <w:numFmt w:val="bullet"/>
      <w:lvlText w:val="o"/>
      <w:lvlJc w:val="left"/>
      <w:pPr>
        <w:ind w:left="6120" w:hanging="360"/>
      </w:pPr>
      <w:rPr>
        <w:rFonts w:ascii="Courier New" w:hAnsi="Courier New" w:cs="Courier New" w:hint="default"/>
      </w:rPr>
    </w:lvl>
    <w:lvl w:ilvl="8" w:tplc="A6768B1A" w:tentative="1">
      <w:start w:val="1"/>
      <w:numFmt w:val="bullet"/>
      <w:lvlText w:val=""/>
      <w:lvlJc w:val="left"/>
      <w:pPr>
        <w:ind w:left="6840" w:hanging="360"/>
      </w:pPr>
      <w:rPr>
        <w:rFonts w:ascii="Wingdings" w:hAnsi="Wingdings" w:hint="default"/>
      </w:rPr>
    </w:lvl>
  </w:abstractNum>
  <w:abstractNum w:abstractNumId="39" w15:restartNumberingAfterBreak="0">
    <w:nsid w:val="78A77CE8"/>
    <w:multiLevelType w:val="hybridMultilevel"/>
    <w:tmpl w:val="B994F618"/>
    <w:lvl w:ilvl="0" w:tplc="4EC430F8">
      <w:start w:val="1"/>
      <w:numFmt w:val="bullet"/>
      <w:lvlText w:val=""/>
      <w:lvlJc w:val="left"/>
      <w:pPr>
        <w:ind w:left="1080" w:hanging="360"/>
      </w:pPr>
      <w:rPr>
        <w:rFonts w:ascii="Symbol" w:hAnsi="Symbol" w:hint="default"/>
      </w:rPr>
    </w:lvl>
    <w:lvl w:ilvl="1" w:tplc="042A24D0" w:tentative="1">
      <w:start w:val="1"/>
      <w:numFmt w:val="bullet"/>
      <w:lvlText w:val="o"/>
      <w:lvlJc w:val="left"/>
      <w:pPr>
        <w:ind w:left="1800" w:hanging="360"/>
      </w:pPr>
      <w:rPr>
        <w:rFonts w:ascii="Courier New" w:hAnsi="Courier New" w:cs="Courier New" w:hint="default"/>
      </w:rPr>
    </w:lvl>
    <w:lvl w:ilvl="2" w:tplc="86E21ACE" w:tentative="1">
      <w:start w:val="1"/>
      <w:numFmt w:val="bullet"/>
      <w:lvlText w:val=""/>
      <w:lvlJc w:val="left"/>
      <w:pPr>
        <w:ind w:left="2520" w:hanging="360"/>
      </w:pPr>
      <w:rPr>
        <w:rFonts w:ascii="Wingdings" w:hAnsi="Wingdings" w:hint="default"/>
      </w:rPr>
    </w:lvl>
    <w:lvl w:ilvl="3" w:tplc="A300DDC4" w:tentative="1">
      <w:start w:val="1"/>
      <w:numFmt w:val="bullet"/>
      <w:lvlText w:val=""/>
      <w:lvlJc w:val="left"/>
      <w:pPr>
        <w:ind w:left="3240" w:hanging="360"/>
      </w:pPr>
      <w:rPr>
        <w:rFonts w:ascii="Symbol" w:hAnsi="Symbol" w:hint="default"/>
      </w:rPr>
    </w:lvl>
    <w:lvl w:ilvl="4" w:tplc="25847D0C" w:tentative="1">
      <w:start w:val="1"/>
      <w:numFmt w:val="bullet"/>
      <w:lvlText w:val="o"/>
      <w:lvlJc w:val="left"/>
      <w:pPr>
        <w:ind w:left="3960" w:hanging="360"/>
      </w:pPr>
      <w:rPr>
        <w:rFonts w:ascii="Courier New" w:hAnsi="Courier New" w:cs="Courier New" w:hint="default"/>
      </w:rPr>
    </w:lvl>
    <w:lvl w:ilvl="5" w:tplc="C97C55A4" w:tentative="1">
      <w:start w:val="1"/>
      <w:numFmt w:val="bullet"/>
      <w:lvlText w:val=""/>
      <w:lvlJc w:val="left"/>
      <w:pPr>
        <w:ind w:left="4680" w:hanging="360"/>
      </w:pPr>
      <w:rPr>
        <w:rFonts w:ascii="Wingdings" w:hAnsi="Wingdings" w:hint="default"/>
      </w:rPr>
    </w:lvl>
    <w:lvl w:ilvl="6" w:tplc="C7EC34FC" w:tentative="1">
      <w:start w:val="1"/>
      <w:numFmt w:val="bullet"/>
      <w:lvlText w:val=""/>
      <w:lvlJc w:val="left"/>
      <w:pPr>
        <w:ind w:left="5400" w:hanging="360"/>
      </w:pPr>
      <w:rPr>
        <w:rFonts w:ascii="Symbol" w:hAnsi="Symbol" w:hint="default"/>
      </w:rPr>
    </w:lvl>
    <w:lvl w:ilvl="7" w:tplc="35D2422A" w:tentative="1">
      <w:start w:val="1"/>
      <w:numFmt w:val="bullet"/>
      <w:lvlText w:val="o"/>
      <w:lvlJc w:val="left"/>
      <w:pPr>
        <w:ind w:left="6120" w:hanging="360"/>
      </w:pPr>
      <w:rPr>
        <w:rFonts w:ascii="Courier New" w:hAnsi="Courier New" w:cs="Courier New" w:hint="default"/>
      </w:rPr>
    </w:lvl>
    <w:lvl w:ilvl="8" w:tplc="B82AABCC" w:tentative="1">
      <w:start w:val="1"/>
      <w:numFmt w:val="bullet"/>
      <w:lvlText w:val=""/>
      <w:lvlJc w:val="left"/>
      <w:pPr>
        <w:ind w:left="6840" w:hanging="360"/>
      </w:pPr>
      <w:rPr>
        <w:rFonts w:ascii="Wingdings" w:hAnsi="Wingdings" w:hint="default"/>
      </w:rPr>
    </w:lvl>
  </w:abstractNum>
  <w:abstractNum w:abstractNumId="40" w15:restartNumberingAfterBreak="0">
    <w:nsid w:val="7A531DA7"/>
    <w:multiLevelType w:val="hybridMultilevel"/>
    <w:tmpl w:val="78061538"/>
    <w:lvl w:ilvl="0" w:tplc="61568DE4">
      <w:start w:val="1"/>
      <w:numFmt w:val="bullet"/>
      <w:lvlText w:val=""/>
      <w:lvlJc w:val="left"/>
      <w:pPr>
        <w:ind w:left="720" w:hanging="360"/>
      </w:pPr>
      <w:rPr>
        <w:rFonts w:ascii="Symbol" w:hAnsi="Symbol" w:hint="default"/>
      </w:rPr>
    </w:lvl>
    <w:lvl w:ilvl="1" w:tplc="E35CCD88" w:tentative="1">
      <w:start w:val="1"/>
      <w:numFmt w:val="bullet"/>
      <w:lvlText w:val="o"/>
      <w:lvlJc w:val="left"/>
      <w:pPr>
        <w:ind w:left="1440" w:hanging="360"/>
      </w:pPr>
      <w:rPr>
        <w:rFonts w:ascii="Courier New" w:hAnsi="Courier New" w:cs="Courier New" w:hint="default"/>
      </w:rPr>
    </w:lvl>
    <w:lvl w:ilvl="2" w:tplc="8F20497E" w:tentative="1">
      <w:start w:val="1"/>
      <w:numFmt w:val="bullet"/>
      <w:lvlText w:val=""/>
      <w:lvlJc w:val="left"/>
      <w:pPr>
        <w:ind w:left="2160" w:hanging="360"/>
      </w:pPr>
      <w:rPr>
        <w:rFonts w:ascii="Wingdings" w:hAnsi="Wingdings" w:hint="default"/>
      </w:rPr>
    </w:lvl>
    <w:lvl w:ilvl="3" w:tplc="D66694F6" w:tentative="1">
      <w:start w:val="1"/>
      <w:numFmt w:val="bullet"/>
      <w:lvlText w:val=""/>
      <w:lvlJc w:val="left"/>
      <w:pPr>
        <w:ind w:left="2880" w:hanging="360"/>
      </w:pPr>
      <w:rPr>
        <w:rFonts w:ascii="Symbol" w:hAnsi="Symbol" w:hint="default"/>
      </w:rPr>
    </w:lvl>
    <w:lvl w:ilvl="4" w:tplc="2E782698" w:tentative="1">
      <w:start w:val="1"/>
      <w:numFmt w:val="bullet"/>
      <w:lvlText w:val="o"/>
      <w:lvlJc w:val="left"/>
      <w:pPr>
        <w:ind w:left="3600" w:hanging="360"/>
      </w:pPr>
      <w:rPr>
        <w:rFonts w:ascii="Courier New" w:hAnsi="Courier New" w:cs="Courier New" w:hint="default"/>
      </w:rPr>
    </w:lvl>
    <w:lvl w:ilvl="5" w:tplc="191CC9F4" w:tentative="1">
      <w:start w:val="1"/>
      <w:numFmt w:val="bullet"/>
      <w:lvlText w:val=""/>
      <w:lvlJc w:val="left"/>
      <w:pPr>
        <w:ind w:left="4320" w:hanging="360"/>
      </w:pPr>
      <w:rPr>
        <w:rFonts w:ascii="Wingdings" w:hAnsi="Wingdings" w:hint="default"/>
      </w:rPr>
    </w:lvl>
    <w:lvl w:ilvl="6" w:tplc="375634D4" w:tentative="1">
      <w:start w:val="1"/>
      <w:numFmt w:val="bullet"/>
      <w:lvlText w:val=""/>
      <w:lvlJc w:val="left"/>
      <w:pPr>
        <w:ind w:left="5040" w:hanging="360"/>
      </w:pPr>
      <w:rPr>
        <w:rFonts w:ascii="Symbol" w:hAnsi="Symbol" w:hint="default"/>
      </w:rPr>
    </w:lvl>
    <w:lvl w:ilvl="7" w:tplc="038699CE" w:tentative="1">
      <w:start w:val="1"/>
      <w:numFmt w:val="bullet"/>
      <w:lvlText w:val="o"/>
      <w:lvlJc w:val="left"/>
      <w:pPr>
        <w:ind w:left="5760" w:hanging="360"/>
      </w:pPr>
      <w:rPr>
        <w:rFonts w:ascii="Courier New" w:hAnsi="Courier New" w:cs="Courier New" w:hint="default"/>
      </w:rPr>
    </w:lvl>
    <w:lvl w:ilvl="8" w:tplc="F3EAEB06" w:tentative="1">
      <w:start w:val="1"/>
      <w:numFmt w:val="bullet"/>
      <w:lvlText w:val=""/>
      <w:lvlJc w:val="left"/>
      <w:pPr>
        <w:ind w:left="6480" w:hanging="360"/>
      </w:pPr>
      <w:rPr>
        <w:rFonts w:ascii="Wingdings" w:hAnsi="Wingdings" w:hint="default"/>
      </w:rPr>
    </w:lvl>
  </w:abstractNum>
  <w:abstractNum w:abstractNumId="41" w15:restartNumberingAfterBreak="0">
    <w:nsid w:val="7B62416D"/>
    <w:multiLevelType w:val="hybridMultilevel"/>
    <w:tmpl w:val="474EE600"/>
    <w:lvl w:ilvl="0" w:tplc="E1F861D0">
      <w:start w:val="1"/>
      <w:numFmt w:val="bullet"/>
      <w:lvlText w:val=""/>
      <w:lvlJc w:val="left"/>
      <w:pPr>
        <w:ind w:left="1080" w:hanging="360"/>
      </w:pPr>
      <w:rPr>
        <w:rFonts w:ascii="Symbol" w:hAnsi="Symbol" w:hint="default"/>
      </w:rPr>
    </w:lvl>
    <w:lvl w:ilvl="1" w:tplc="FB3EFB70" w:tentative="1">
      <w:start w:val="1"/>
      <w:numFmt w:val="bullet"/>
      <w:lvlText w:val="o"/>
      <w:lvlJc w:val="left"/>
      <w:pPr>
        <w:ind w:left="1800" w:hanging="360"/>
      </w:pPr>
      <w:rPr>
        <w:rFonts w:ascii="Courier New" w:hAnsi="Courier New" w:cs="Courier New" w:hint="default"/>
      </w:rPr>
    </w:lvl>
    <w:lvl w:ilvl="2" w:tplc="BCB278CE" w:tentative="1">
      <w:start w:val="1"/>
      <w:numFmt w:val="bullet"/>
      <w:lvlText w:val=""/>
      <w:lvlJc w:val="left"/>
      <w:pPr>
        <w:ind w:left="2520" w:hanging="360"/>
      </w:pPr>
      <w:rPr>
        <w:rFonts w:ascii="Wingdings" w:hAnsi="Wingdings" w:hint="default"/>
      </w:rPr>
    </w:lvl>
    <w:lvl w:ilvl="3" w:tplc="D674C346" w:tentative="1">
      <w:start w:val="1"/>
      <w:numFmt w:val="bullet"/>
      <w:lvlText w:val=""/>
      <w:lvlJc w:val="left"/>
      <w:pPr>
        <w:ind w:left="3240" w:hanging="360"/>
      </w:pPr>
      <w:rPr>
        <w:rFonts w:ascii="Symbol" w:hAnsi="Symbol" w:hint="default"/>
      </w:rPr>
    </w:lvl>
    <w:lvl w:ilvl="4" w:tplc="CB6EB710" w:tentative="1">
      <w:start w:val="1"/>
      <w:numFmt w:val="bullet"/>
      <w:lvlText w:val="o"/>
      <w:lvlJc w:val="left"/>
      <w:pPr>
        <w:ind w:left="3960" w:hanging="360"/>
      </w:pPr>
      <w:rPr>
        <w:rFonts w:ascii="Courier New" w:hAnsi="Courier New" w:cs="Courier New" w:hint="default"/>
      </w:rPr>
    </w:lvl>
    <w:lvl w:ilvl="5" w:tplc="85C438DC" w:tentative="1">
      <w:start w:val="1"/>
      <w:numFmt w:val="bullet"/>
      <w:lvlText w:val=""/>
      <w:lvlJc w:val="left"/>
      <w:pPr>
        <w:ind w:left="4680" w:hanging="360"/>
      </w:pPr>
      <w:rPr>
        <w:rFonts w:ascii="Wingdings" w:hAnsi="Wingdings" w:hint="default"/>
      </w:rPr>
    </w:lvl>
    <w:lvl w:ilvl="6" w:tplc="B4ACDB02" w:tentative="1">
      <w:start w:val="1"/>
      <w:numFmt w:val="bullet"/>
      <w:lvlText w:val=""/>
      <w:lvlJc w:val="left"/>
      <w:pPr>
        <w:ind w:left="5400" w:hanging="360"/>
      </w:pPr>
      <w:rPr>
        <w:rFonts w:ascii="Symbol" w:hAnsi="Symbol" w:hint="default"/>
      </w:rPr>
    </w:lvl>
    <w:lvl w:ilvl="7" w:tplc="938A82B8" w:tentative="1">
      <w:start w:val="1"/>
      <w:numFmt w:val="bullet"/>
      <w:lvlText w:val="o"/>
      <w:lvlJc w:val="left"/>
      <w:pPr>
        <w:ind w:left="6120" w:hanging="360"/>
      </w:pPr>
      <w:rPr>
        <w:rFonts w:ascii="Courier New" w:hAnsi="Courier New" w:cs="Courier New" w:hint="default"/>
      </w:rPr>
    </w:lvl>
    <w:lvl w:ilvl="8" w:tplc="5C4C3284" w:tentative="1">
      <w:start w:val="1"/>
      <w:numFmt w:val="bullet"/>
      <w:lvlText w:val=""/>
      <w:lvlJc w:val="left"/>
      <w:pPr>
        <w:ind w:left="6840" w:hanging="360"/>
      </w:pPr>
      <w:rPr>
        <w:rFonts w:ascii="Wingdings" w:hAnsi="Wingdings" w:hint="default"/>
      </w:rPr>
    </w:lvl>
  </w:abstractNum>
  <w:abstractNum w:abstractNumId="42" w15:restartNumberingAfterBreak="0">
    <w:nsid w:val="7D8D6297"/>
    <w:multiLevelType w:val="hybridMultilevel"/>
    <w:tmpl w:val="7CA2D646"/>
    <w:lvl w:ilvl="0" w:tplc="0A92DC80">
      <w:start w:val="1"/>
      <w:numFmt w:val="bullet"/>
      <w:lvlText w:val=""/>
      <w:lvlJc w:val="left"/>
      <w:pPr>
        <w:ind w:left="1080" w:hanging="360"/>
      </w:pPr>
      <w:rPr>
        <w:rFonts w:ascii="Symbol" w:hAnsi="Symbol" w:hint="default"/>
      </w:rPr>
    </w:lvl>
    <w:lvl w:ilvl="1" w:tplc="D76A7E6E" w:tentative="1">
      <w:start w:val="1"/>
      <w:numFmt w:val="bullet"/>
      <w:lvlText w:val="o"/>
      <w:lvlJc w:val="left"/>
      <w:pPr>
        <w:ind w:left="1800" w:hanging="360"/>
      </w:pPr>
      <w:rPr>
        <w:rFonts w:ascii="Courier New" w:hAnsi="Courier New" w:cs="Courier New" w:hint="default"/>
      </w:rPr>
    </w:lvl>
    <w:lvl w:ilvl="2" w:tplc="C70A4BDE" w:tentative="1">
      <w:start w:val="1"/>
      <w:numFmt w:val="bullet"/>
      <w:lvlText w:val=""/>
      <w:lvlJc w:val="left"/>
      <w:pPr>
        <w:ind w:left="2520" w:hanging="360"/>
      </w:pPr>
      <w:rPr>
        <w:rFonts w:ascii="Wingdings" w:hAnsi="Wingdings" w:hint="default"/>
      </w:rPr>
    </w:lvl>
    <w:lvl w:ilvl="3" w:tplc="D3865286" w:tentative="1">
      <w:start w:val="1"/>
      <w:numFmt w:val="bullet"/>
      <w:lvlText w:val=""/>
      <w:lvlJc w:val="left"/>
      <w:pPr>
        <w:ind w:left="3240" w:hanging="360"/>
      </w:pPr>
      <w:rPr>
        <w:rFonts w:ascii="Symbol" w:hAnsi="Symbol" w:hint="default"/>
      </w:rPr>
    </w:lvl>
    <w:lvl w:ilvl="4" w:tplc="44F6E674" w:tentative="1">
      <w:start w:val="1"/>
      <w:numFmt w:val="bullet"/>
      <w:lvlText w:val="o"/>
      <w:lvlJc w:val="left"/>
      <w:pPr>
        <w:ind w:left="3960" w:hanging="360"/>
      </w:pPr>
      <w:rPr>
        <w:rFonts w:ascii="Courier New" w:hAnsi="Courier New" w:cs="Courier New" w:hint="default"/>
      </w:rPr>
    </w:lvl>
    <w:lvl w:ilvl="5" w:tplc="A8DC82E6" w:tentative="1">
      <w:start w:val="1"/>
      <w:numFmt w:val="bullet"/>
      <w:lvlText w:val=""/>
      <w:lvlJc w:val="left"/>
      <w:pPr>
        <w:ind w:left="4680" w:hanging="360"/>
      </w:pPr>
      <w:rPr>
        <w:rFonts w:ascii="Wingdings" w:hAnsi="Wingdings" w:hint="default"/>
      </w:rPr>
    </w:lvl>
    <w:lvl w:ilvl="6" w:tplc="1EBED4C6" w:tentative="1">
      <w:start w:val="1"/>
      <w:numFmt w:val="bullet"/>
      <w:lvlText w:val=""/>
      <w:lvlJc w:val="left"/>
      <w:pPr>
        <w:ind w:left="5400" w:hanging="360"/>
      </w:pPr>
      <w:rPr>
        <w:rFonts w:ascii="Symbol" w:hAnsi="Symbol" w:hint="default"/>
      </w:rPr>
    </w:lvl>
    <w:lvl w:ilvl="7" w:tplc="3794B2D4" w:tentative="1">
      <w:start w:val="1"/>
      <w:numFmt w:val="bullet"/>
      <w:lvlText w:val="o"/>
      <w:lvlJc w:val="left"/>
      <w:pPr>
        <w:ind w:left="6120" w:hanging="360"/>
      </w:pPr>
      <w:rPr>
        <w:rFonts w:ascii="Courier New" w:hAnsi="Courier New" w:cs="Courier New" w:hint="default"/>
      </w:rPr>
    </w:lvl>
    <w:lvl w:ilvl="8" w:tplc="11485FBC" w:tentative="1">
      <w:start w:val="1"/>
      <w:numFmt w:val="bullet"/>
      <w:lvlText w:val=""/>
      <w:lvlJc w:val="left"/>
      <w:pPr>
        <w:ind w:left="6840" w:hanging="360"/>
      </w:pPr>
      <w:rPr>
        <w:rFonts w:ascii="Wingdings" w:hAnsi="Wingdings" w:hint="default"/>
      </w:rPr>
    </w:lvl>
  </w:abstractNum>
  <w:num w:numId="1">
    <w:abstractNumId w:val="33"/>
  </w:num>
  <w:num w:numId="2">
    <w:abstractNumId w:val="35"/>
  </w:num>
  <w:num w:numId="3">
    <w:abstractNumId w:val="17"/>
  </w:num>
  <w:num w:numId="4">
    <w:abstractNumId w:val="39"/>
  </w:num>
  <w:num w:numId="5">
    <w:abstractNumId w:val="23"/>
  </w:num>
  <w:num w:numId="6">
    <w:abstractNumId w:val="19"/>
  </w:num>
  <w:num w:numId="7">
    <w:abstractNumId w:val="38"/>
  </w:num>
  <w:num w:numId="8">
    <w:abstractNumId w:val="37"/>
  </w:num>
  <w:num w:numId="9">
    <w:abstractNumId w:val="14"/>
  </w:num>
  <w:num w:numId="10">
    <w:abstractNumId w:val="42"/>
  </w:num>
  <w:num w:numId="11">
    <w:abstractNumId w:val="25"/>
  </w:num>
  <w:num w:numId="12">
    <w:abstractNumId w:val="36"/>
  </w:num>
  <w:num w:numId="13">
    <w:abstractNumId w:val="41"/>
  </w:num>
  <w:num w:numId="14">
    <w:abstractNumId w:val="22"/>
  </w:num>
  <w:num w:numId="15">
    <w:abstractNumId w:val="31"/>
  </w:num>
  <w:num w:numId="16">
    <w:abstractNumId w:val="11"/>
  </w:num>
  <w:num w:numId="17">
    <w:abstractNumId w:val="16"/>
  </w:num>
  <w:num w:numId="18">
    <w:abstractNumId w:val="32"/>
  </w:num>
  <w:num w:numId="19">
    <w:abstractNumId w:val="20"/>
  </w:num>
  <w:num w:numId="20">
    <w:abstractNumId w:val="15"/>
  </w:num>
  <w:num w:numId="21">
    <w:abstractNumId w:val="12"/>
  </w:num>
  <w:num w:numId="22">
    <w:abstractNumId w:val="40"/>
  </w:num>
  <w:num w:numId="23">
    <w:abstractNumId w:val="13"/>
  </w:num>
  <w:num w:numId="24">
    <w:abstractNumId w:val="26"/>
  </w:num>
  <w:num w:numId="25">
    <w:abstractNumId w:val="10"/>
  </w:num>
  <w:num w:numId="26">
    <w:abstractNumId w:val="27"/>
  </w:num>
  <w:num w:numId="27">
    <w:abstractNumId w:val="34"/>
  </w:num>
  <w:num w:numId="28">
    <w:abstractNumId w:val="28"/>
  </w:num>
  <w:num w:numId="29">
    <w:abstractNumId w:val="29"/>
  </w:num>
  <w:num w:numId="30">
    <w:abstractNumId w:val="30"/>
  </w:num>
  <w:num w:numId="31">
    <w:abstractNumId w:val="21"/>
  </w:num>
  <w:num w:numId="32">
    <w:abstractNumId w:val="18"/>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4D"/>
    <w:rsid w:val="00001B77"/>
    <w:rsid w:val="0000517A"/>
    <w:rsid w:val="00031E72"/>
    <w:rsid w:val="000404D2"/>
    <w:rsid w:val="00046107"/>
    <w:rsid w:val="00081072"/>
    <w:rsid w:val="000853C0"/>
    <w:rsid w:val="00086330"/>
    <w:rsid w:val="000A1C21"/>
    <w:rsid w:val="000A3691"/>
    <w:rsid w:val="000A579D"/>
    <w:rsid w:val="000D15EA"/>
    <w:rsid w:val="000D66AA"/>
    <w:rsid w:val="000F7B3B"/>
    <w:rsid w:val="00100D84"/>
    <w:rsid w:val="00106B5F"/>
    <w:rsid w:val="0010794E"/>
    <w:rsid w:val="00124C9D"/>
    <w:rsid w:val="00153D9A"/>
    <w:rsid w:val="00157773"/>
    <w:rsid w:val="00170C39"/>
    <w:rsid w:val="00176A1E"/>
    <w:rsid w:val="00177961"/>
    <w:rsid w:val="0018251A"/>
    <w:rsid w:val="00190272"/>
    <w:rsid w:val="00193244"/>
    <w:rsid w:val="00195C6C"/>
    <w:rsid w:val="00195FED"/>
    <w:rsid w:val="001A4BD6"/>
    <w:rsid w:val="001D5A18"/>
    <w:rsid w:val="00237CC7"/>
    <w:rsid w:val="00260CAD"/>
    <w:rsid w:val="002661FA"/>
    <w:rsid w:val="00280EB8"/>
    <w:rsid w:val="002A6670"/>
    <w:rsid w:val="002F1173"/>
    <w:rsid w:val="00303502"/>
    <w:rsid w:val="00325C25"/>
    <w:rsid w:val="00334849"/>
    <w:rsid w:val="00372C8F"/>
    <w:rsid w:val="0037530C"/>
    <w:rsid w:val="00380ECE"/>
    <w:rsid w:val="003878A8"/>
    <w:rsid w:val="00393DDF"/>
    <w:rsid w:val="00397F55"/>
    <w:rsid w:val="003B4454"/>
    <w:rsid w:val="003C2E37"/>
    <w:rsid w:val="003E21BB"/>
    <w:rsid w:val="003E3D23"/>
    <w:rsid w:val="003F1415"/>
    <w:rsid w:val="0040144C"/>
    <w:rsid w:val="00403EB7"/>
    <w:rsid w:val="00404AF8"/>
    <w:rsid w:val="004244D4"/>
    <w:rsid w:val="00430BF0"/>
    <w:rsid w:val="00442A99"/>
    <w:rsid w:val="004672E6"/>
    <w:rsid w:val="00474ED1"/>
    <w:rsid w:val="00481858"/>
    <w:rsid w:val="00493085"/>
    <w:rsid w:val="004A36EC"/>
    <w:rsid w:val="004D163F"/>
    <w:rsid w:val="004E4BFF"/>
    <w:rsid w:val="004F2598"/>
    <w:rsid w:val="00507252"/>
    <w:rsid w:val="00517F22"/>
    <w:rsid w:val="00531609"/>
    <w:rsid w:val="005403F7"/>
    <w:rsid w:val="00540632"/>
    <w:rsid w:val="00541CF4"/>
    <w:rsid w:val="005451E8"/>
    <w:rsid w:val="00546778"/>
    <w:rsid w:val="005507F2"/>
    <w:rsid w:val="005759CC"/>
    <w:rsid w:val="005A3E25"/>
    <w:rsid w:val="005A72E1"/>
    <w:rsid w:val="005C4EA4"/>
    <w:rsid w:val="005C6632"/>
    <w:rsid w:val="005D1C9E"/>
    <w:rsid w:val="005D439C"/>
    <w:rsid w:val="005F3171"/>
    <w:rsid w:val="006045DA"/>
    <w:rsid w:val="00633DFF"/>
    <w:rsid w:val="00652653"/>
    <w:rsid w:val="00654257"/>
    <w:rsid w:val="0065435A"/>
    <w:rsid w:val="0066256A"/>
    <w:rsid w:val="0066438A"/>
    <w:rsid w:val="006710CA"/>
    <w:rsid w:val="006A2DD3"/>
    <w:rsid w:val="006A5AF8"/>
    <w:rsid w:val="006B36EE"/>
    <w:rsid w:val="006C36CD"/>
    <w:rsid w:val="006F0CD4"/>
    <w:rsid w:val="006F11A4"/>
    <w:rsid w:val="00700D1F"/>
    <w:rsid w:val="007205CB"/>
    <w:rsid w:val="00726073"/>
    <w:rsid w:val="00734FE8"/>
    <w:rsid w:val="007360CE"/>
    <w:rsid w:val="00741B7D"/>
    <w:rsid w:val="00772315"/>
    <w:rsid w:val="00775157"/>
    <w:rsid w:val="007813AE"/>
    <w:rsid w:val="007A37DB"/>
    <w:rsid w:val="007B5692"/>
    <w:rsid w:val="007E189D"/>
    <w:rsid w:val="007E5241"/>
    <w:rsid w:val="00811259"/>
    <w:rsid w:val="00811574"/>
    <w:rsid w:val="00811A60"/>
    <w:rsid w:val="00813AA2"/>
    <w:rsid w:val="008173A3"/>
    <w:rsid w:val="00821EA6"/>
    <w:rsid w:val="0083524D"/>
    <w:rsid w:val="00836228"/>
    <w:rsid w:val="0086059C"/>
    <w:rsid w:val="00864589"/>
    <w:rsid w:val="00866ECA"/>
    <w:rsid w:val="00873EC1"/>
    <w:rsid w:val="00880519"/>
    <w:rsid w:val="00890AFB"/>
    <w:rsid w:val="00890FC4"/>
    <w:rsid w:val="00895905"/>
    <w:rsid w:val="008B39FC"/>
    <w:rsid w:val="008C5815"/>
    <w:rsid w:val="0090043B"/>
    <w:rsid w:val="009164A9"/>
    <w:rsid w:val="009258CB"/>
    <w:rsid w:val="0093362E"/>
    <w:rsid w:val="00944563"/>
    <w:rsid w:val="00953160"/>
    <w:rsid w:val="009625D8"/>
    <w:rsid w:val="00980D2D"/>
    <w:rsid w:val="0098459B"/>
    <w:rsid w:val="00997185"/>
    <w:rsid w:val="009C2458"/>
    <w:rsid w:val="009C4A7B"/>
    <w:rsid w:val="009C6123"/>
    <w:rsid w:val="009F1E3E"/>
    <w:rsid w:val="009F76FC"/>
    <w:rsid w:val="00A1213C"/>
    <w:rsid w:val="00A272FF"/>
    <w:rsid w:val="00A3051D"/>
    <w:rsid w:val="00A511BE"/>
    <w:rsid w:val="00A5354B"/>
    <w:rsid w:val="00A53E7C"/>
    <w:rsid w:val="00A558A3"/>
    <w:rsid w:val="00A71B57"/>
    <w:rsid w:val="00AA053D"/>
    <w:rsid w:val="00AB42C1"/>
    <w:rsid w:val="00AC516F"/>
    <w:rsid w:val="00AD6C8B"/>
    <w:rsid w:val="00AE2926"/>
    <w:rsid w:val="00AF0C69"/>
    <w:rsid w:val="00B0184B"/>
    <w:rsid w:val="00B035CD"/>
    <w:rsid w:val="00B0769D"/>
    <w:rsid w:val="00B207FA"/>
    <w:rsid w:val="00B217F8"/>
    <w:rsid w:val="00B332EA"/>
    <w:rsid w:val="00B40A53"/>
    <w:rsid w:val="00B45365"/>
    <w:rsid w:val="00B46A65"/>
    <w:rsid w:val="00B60184"/>
    <w:rsid w:val="00B62D20"/>
    <w:rsid w:val="00B81E75"/>
    <w:rsid w:val="00BA0AB3"/>
    <w:rsid w:val="00BA4691"/>
    <w:rsid w:val="00BB3AAC"/>
    <w:rsid w:val="00BD1A5A"/>
    <w:rsid w:val="00BD7A9B"/>
    <w:rsid w:val="00BD7BE1"/>
    <w:rsid w:val="00BF416B"/>
    <w:rsid w:val="00C07B67"/>
    <w:rsid w:val="00C270F6"/>
    <w:rsid w:val="00C35ABD"/>
    <w:rsid w:val="00C53103"/>
    <w:rsid w:val="00C64E4E"/>
    <w:rsid w:val="00C66E64"/>
    <w:rsid w:val="00C757D2"/>
    <w:rsid w:val="00C761A0"/>
    <w:rsid w:val="00C85F7E"/>
    <w:rsid w:val="00C90D53"/>
    <w:rsid w:val="00CD47F0"/>
    <w:rsid w:val="00CD5566"/>
    <w:rsid w:val="00CD64D7"/>
    <w:rsid w:val="00CE6F22"/>
    <w:rsid w:val="00CF20E2"/>
    <w:rsid w:val="00CF41F6"/>
    <w:rsid w:val="00CF7D3E"/>
    <w:rsid w:val="00D02B4E"/>
    <w:rsid w:val="00D16D59"/>
    <w:rsid w:val="00D21F11"/>
    <w:rsid w:val="00D22FA1"/>
    <w:rsid w:val="00D36817"/>
    <w:rsid w:val="00D37B5C"/>
    <w:rsid w:val="00D453EE"/>
    <w:rsid w:val="00D5564B"/>
    <w:rsid w:val="00D5666C"/>
    <w:rsid w:val="00D666BC"/>
    <w:rsid w:val="00D83542"/>
    <w:rsid w:val="00D92F45"/>
    <w:rsid w:val="00D94637"/>
    <w:rsid w:val="00D9725C"/>
    <w:rsid w:val="00DA7006"/>
    <w:rsid w:val="00DC6427"/>
    <w:rsid w:val="00DD08AC"/>
    <w:rsid w:val="00DD66A1"/>
    <w:rsid w:val="00DE196D"/>
    <w:rsid w:val="00DF6B49"/>
    <w:rsid w:val="00E067C5"/>
    <w:rsid w:val="00E265BF"/>
    <w:rsid w:val="00E36525"/>
    <w:rsid w:val="00E378D8"/>
    <w:rsid w:val="00E43A12"/>
    <w:rsid w:val="00E67C67"/>
    <w:rsid w:val="00E77322"/>
    <w:rsid w:val="00E77476"/>
    <w:rsid w:val="00E8228B"/>
    <w:rsid w:val="00E865E9"/>
    <w:rsid w:val="00EE5706"/>
    <w:rsid w:val="00EF373D"/>
    <w:rsid w:val="00F11595"/>
    <w:rsid w:val="00F13BC9"/>
    <w:rsid w:val="00F357B2"/>
    <w:rsid w:val="00F36556"/>
    <w:rsid w:val="00F67FD0"/>
    <w:rsid w:val="00F705DF"/>
    <w:rsid w:val="00F70622"/>
    <w:rsid w:val="00F85624"/>
    <w:rsid w:val="00F87C05"/>
    <w:rsid w:val="00F93191"/>
    <w:rsid w:val="00F93A17"/>
    <w:rsid w:val="00FA2AF6"/>
    <w:rsid w:val="00FB073D"/>
    <w:rsid w:val="00FB771F"/>
    <w:rsid w:val="00FC5386"/>
    <w:rsid w:val="00FF1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02FCCAE-23DE-4B36-89A2-C9676DCF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footer,footer4"/>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encabezado,he,header odd,header odd1,header odd2,header,h,Header/Footer,Page No,header odd3,header odd4,header odd5,header odd6,header1,header2,header3,header odd11,header odd21,header odd7,header4,header odd8,header odd9,header5,ho"/>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ftre"/>
    <w:basedOn w:val="DefaultParagraphFont"/>
    <w:qFormat/>
    <w:rsid w:val="006C36CD"/>
    <w:rPr>
      <w:position w:val="6"/>
      <w:sz w:val="18"/>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qFormat/>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qFormat/>
    <w:rsid w:val="006C36CD"/>
    <w:pPr>
      <w:tabs>
        <w:tab w:val="left" w:pos="2608"/>
        <w:tab w:val="left" w:pos="3345"/>
      </w:tabs>
      <w:spacing w:before="80"/>
      <w:ind w:left="794" w:hanging="794"/>
    </w:pPr>
  </w:style>
  <w:style w:type="paragraph" w:customStyle="1" w:styleId="enumlev2">
    <w:name w:val="enumlev2"/>
    <w:basedOn w:val="enumlev1"/>
    <w:link w:val="enumlev2Char"/>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qFormat/>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qFormat/>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7A37DB"/>
    <w:rPr>
      <w:rFonts w:ascii="Calibri" w:hAnsi="Calibri"/>
      <w:sz w:val="24"/>
      <w:lang w:val="en-GB" w:eastAsia="en-US"/>
    </w:rPr>
  </w:style>
  <w:style w:type="paragraph" w:styleId="ListParagraph">
    <w:name w:val="List Paragraph"/>
    <w:aliases w:val="List Paragraph1,Recommendation,List Paragraph11"/>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qFormat/>
    <w:locked/>
    <w:rsid w:val="00CD5566"/>
    <w:rPr>
      <w:rFonts w:ascii="Calibri" w:hAnsi="Calibri"/>
      <w:sz w:val="24"/>
      <w:lang w:val="en-GB" w:eastAsia="en-US"/>
    </w:rPr>
  </w:style>
  <w:style w:type="character" w:customStyle="1" w:styleId="CallChar">
    <w:name w:val="Call Char"/>
    <w:basedOn w:val="DefaultParagraphFont"/>
    <w:link w:val="Call"/>
    <w:qFormat/>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ing3Char">
    <w:name w:val="Heading 3 Char"/>
    <w:basedOn w:val="DefaultParagraphFont"/>
    <w:link w:val="Heading3"/>
    <w:uiPriority w:val="99"/>
    <w:rsid w:val="00C07B67"/>
    <w:rPr>
      <w:rFonts w:ascii="Calibri" w:hAnsi="Calibri"/>
      <w:b/>
      <w:i/>
      <w:sz w:val="24"/>
      <w:lang w:val="en-GB" w:eastAsia="en-US"/>
    </w:rPr>
  </w:style>
  <w:style w:type="character" w:customStyle="1" w:styleId="Heading4Char">
    <w:name w:val="Heading 4 Char"/>
    <w:basedOn w:val="DefaultParagraphFont"/>
    <w:link w:val="Heading4"/>
    <w:rsid w:val="00C07B67"/>
    <w:rPr>
      <w:rFonts w:ascii="Calibri" w:hAnsi="Calibri"/>
      <w:i/>
      <w:sz w:val="24"/>
      <w:lang w:val="en-GB" w:eastAsia="en-US"/>
    </w:rPr>
  </w:style>
  <w:style w:type="character" w:customStyle="1" w:styleId="Heading5Char">
    <w:name w:val="Heading 5 Char"/>
    <w:basedOn w:val="DefaultParagraphFont"/>
    <w:link w:val="Heading5"/>
    <w:rsid w:val="00C07B67"/>
    <w:rPr>
      <w:rFonts w:ascii="Calibri" w:hAnsi="Calibri"/>
      <w:i/>
      <w:sz w:val="24"/>
      <w:lang w:val="en-GB" w:eastAsia="en-US"/>
    </w:rPr>
  </w:style>
  <w:style w:type="character" w:customStyle="1" w:styleId="Heading6Char">
    <w:name w:val="Heading 6 Char"/>
    <w:basedOn w:val="DefaultParagraphFont"/>
    <w:link w:val="Heading6"/>
    <w:rsid w:val="00C07B67"/>
    <w:rPr>
      <w:rFonts w:ascii="Calibri" w:hAnsi="Calibri"/>
      <w:i/>
      <w:sz w:val="24"/>
      <w:lang w:val="en-GB" w:eastAsia="en-US"/>
    </w:rPr>
  </w:style>
  <w:style w:type="character" w:customStyle="1" w:styleId="Heading7Char">
    <w:name w:val="Heading 7 Char"/>
    <w:basedOn w:val="DefaultParagraphFont"/>
    <w:link w:val="Heading7"/>
    <w:rsid w:val="00C07B67"/>
    <w:rPr>
      <w:rFonts w:ascii="Calibri" w:hAnsi="Calibri"/>
      <w:i/>
      <w:sz w:val="24"/>
      <w:lang w:val="en-GB" w:eastAsia="en-US"/>
    </w:rPr>
  </w:style>
  <w:style w:type="character" w:customStyle="1" w:styleId="Heading8Char">
    <w:name w:val="Heading 8 Char"/>
    <w:basedOn w:val="DefaultParagraphFont"/>
    <w:link w:val="Heading8"/>
    <w:rsid w:val="00C07B67"/>
    <w:rPr>
      <w:rFonts w:ascii="Calibri" w:hAnsi="Calibri"/>
      <w:i/>
      <w:sz w:val="24"/>
      <w:lang w:val="en-GB" w:eastAsia="en-US"/>
    </w:rPr>
  </w:style>
  <w:style w:type="character" w:customStyle="1" w:styleId="Heading9Char">
    <w:name w:val="Heading 9 Char"/>
    <w:basedOn w:val="DefaultParagraphFont"/>
    <w:link w:val="Heading9"/>
    <w:rsid w:val="00C07B67"/>
    <w:rPr>
      <w:rFonts w:ascii="Calibri" w:hAnsi="Calibri"/>
      <w:i/>
      <w:sz w:val="24"/>
      <w:lang w:val="en-GB" w:eastAsia="en-US"/>
    </w:rPr>
  </w:style>
  <w:style w:type="character" w:customStyle="1" w:styleId="HeaderChar">
    <w:name w:val="Header Char"/>
    <w:aliases w:val="encabezad Char,encabezado Char,he Char,header odd Char,header odd1 Char,header odd2 Char,header Char,h Char,Header/Footer Char,Page No Char,header odd3 Char,header odd4 Char,header odd5 Char,header odd6 Char,header1 Char,header2 Char,ho Char"/>
    <w:basedOn w:val="DefaultParagraphFont"/>
    <w:link w:val="Header"/>
    <w:uiPriority w:val="99"/>
    <w:rsid w:val="00C07B67"/>
    <w:rPr>
      <w:rFonts w:ascii="Calibri" w:hAnsi="Calibri"/>
      <w:sz w:val="18"/>
      <w:lang w:val="fr-FR" w:eastAsia="en-US"/>
    </w:rPr>
  </w:style>
  <w:style w:type="character" w:customStyle="1" w:styleId="enumlev1Char">
    <w:name w:val="enumlev1 Char"/>
    <w:basedOn w:val="DefaultParagraphFont"/>
    <w:link w:val="enumlev1"/>
    <w:qFormat/>
    <w:locked/>
    <w:rsid w:val="00C07B67"/>
    <w:rPr>
      <w:rFonts w:ascii="Calibri" w:hAnsi="Calibri"/>
      <w:sz w:val="24"/>
      <w:lang w:val="en-GB" w:eastAsia="en-US"/>
    </w:rPr>
  </w:style>
  <w:style w:type="character" w:customStyle="1" w:styleId="TabletextChar">
    <w:name w:val="Table_text Char"/>
    <w:link w:val="Tabletext"/>
    <w:uiPriority w:val="99"/>
    <w:qFormat/>
    <w:locked/>
    <w:rsid w:val="00C07B67"/>
    <w:rPr>
      <w:rFonts w:ascii="Calibri" w:hAnsi="Calibri"/>
      <w:sz w:val="22"/>
      <w:lang w:val="en-GB"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C07B67"/>
    <w:rPr>
      <w:rFonts w:ascii="Calibri" w:eastAsia="Times New Roman" w:hAnsi="Calibri"/>
      <w:sz w:val="24"/>
      <w:lang w:val="en-GB" w:eastAsia="en-US"/>
    </w:rPr>
  </w:style>
  <w:style w:type="character" w:customStyle="1" w:styleId="RestitleChar">
    <w:name w:val="Res_title Char"/>
    <w:basedOn w:val="DefaultParagraphFont"/>
    <w:link w:val="Restitle"/>
    <w:locked/>
    <w:rsid w:val="00C07B67"/>
    <w:rPr>
      <w:rFonts w:ascii="Calibri" w:hAnsi="Calibri"/>
      <w:b/>
      <w:sz w:val="28"/>
      <w:lang w:val="en-GB" w:eastAsia="en-US"/>
    </w:rPr>
  </w:style>
  <w:style w:type="paragraph" w:customStyle="1" w:styleId="call0">
    <w:name w:val="call"/>
    <w:basedOn w:val="Normal"/>
    <w:next w:val="Normal"/>
    <w:rsid w:val="00C07B67"/>
    <w:pPr>
      <w:keepNext/>
      <w:keepLines/>
      <w:spacing w:before="160" w:line="0" w:lineRule="atLeast"/>
      <w:ind w:left="794"/>
      <w:textAlignment w:val="auto"/>
    </w:pPr>
    <w:rPr>
      <w:rFonts w:ascii="Times New Roman" w:eastAsia="STKaiti" w:hAnsi="Times New Roman"/>
      <w:lang w:val="fr-FR"/>
    </w:rPr>
  </w:style>
  <w:style w:type="character" w:customStyle="1" w:styleId="ResNoChar">
    <w:name w:val="Res_No Char"/>
    <w:basedOn w:val="DefaultParagraphFont"/>
    <w:link w:val="ResNo"/>
    <w:locked/>
    <w:rsid w:val="00C07B67"/>
    <w:rPr>
      <w:rFonts w:ascii="Calibri" w:hAnsi="Calibri"/>
      <w:caps/>
      <w:sz w:val="28"/>
      <w:lang w:val="en-GB" w:eastAsia="en-US"/>
    </w:rPr>
  </w:style>
  <w:style w:type="paragraph" w:customStyle="1" w:styleId="Normalaftertitle0">
    <w:name w:val="Normal_after_title"/>
    <w:basedOn w:val="Normal"/>
    <w:next w:val="Normal"/>
    <w:rsid w:val="00C07B67"/>
    <w:pPr>
      <w:spacing w:before="360"/>
      <w:jc w:val="both"/>
    </w:pPr>
    <w:rPr>
      <w:rFonts w:asciiTheme="minorHAnsi" w:hAnsiTheme="minorHAnsi"/>
    </w:rPr>
  </w:style>
  <w:style w:type="paragraph" w:styleId="CommentText">
    <w:name w:val="annotation text"/>
    <w:basedOn w:val="Normal"/>
    <w:link w:val="CommentTextChar"/>
    <w:uiPriority w:val="99"/>
    <w:rsid w:val="00C07B67"/>
    <w:rPr>
      <w:sz w:val="20"/>
    </w:rPr>
  </w:style>
  <w:style w:type="character" w:customStyle="1" w:styleId="CommentTextChar">
    <w:name w:val="Comment Text Char"/>
    <w:basedOn w:val="DefaultParagraphFont"/>
    <w:link w:val="CommentText"/>
    <w:uiPriority w:val="99"/>
    <w:rsid w:val="00C07B67"/>
    <w:rPr>
      <w:rFonts w:ascii="Calibri" w:hAnsi="Calibri"/>
      <w:lang w:val="en-GB" w:eastAsia="en-US"/>
    </w:rPr>
  </w:style>
  <w:style w:type="character" w:styleId="CommentReference">
    <w:name w:val="annotation reference"/>
    <w:basedOn w:val="DefaultParagraphFont"/>
    <w:uiPriority w:val="99"/>
    <w:rsid w:val="00C07B67"/>
    <w:rPr>
      <w:sz w:val="16"/>
      <w:szCs w:val="16"/>
    </w:rPr>
  </w:style>
  <w:style w:type="character" w:customStyle="1" w:styleId="AnnexNoChar">
    <w:name w:val="Annex_No Char"/>
    <w:basedOn w:val="DefaultParagraphFont"/>
    <w:link w:val="AnnexNo"/>
    <w:rsid w:val="00C07B67"/>
    <w:rPr>
      <w:rFonts w:ascii="Calibri" w:hAnsi="Calibri"/>
      <w:caps/>
      <w:sz w:val="28"/>
      <w:lang w:val="en-GB" w:eastAsia="en-US"/>
    </w:rPr>
  </w:style>
  <w:style w:type="paragraph" w:customStyle="1" w:styleId="AnnexTitle0">
    <w:name w:val="Annex_Title"/>
    <w:basedOn w:val="Normal"/>
    <w:next w:val="Normal"/>
    <w:uiPriority w:val="99"/>
    <w:rsid w:val="00C07B67"/>
    <w:pPr>
      <w:keepNext/>
      <w:keepLines/>
      <w:spacing w:before="240" w:after="280"/>
      <w:jc w:val="center"/>
    </w:pPr>
    <w:rPr>
      <w:b/>
      <w:sz w:val="28"/>
    </w:rPr>
  </w:style>
  <w:style w:type="paragraph" w:customStyle="1" w:styleId="Endtext">
    <w:name w:val="End_text"/>
    <w:basedOn w:val="Normal"/>
    <w:rsid w:val="00C07B67"/>
    <w:pPr>
      <w:spacing w:before="136"/>
      <w:ind w:left="794" w:hanging="794"/>
      <w:jc w:val="both"/>
    </w:pPr>
    <w:rPr>
      <w:i/>
      <w:iCs/>
      <w:sz w:val="22"/>
      <w:lang w:val="fr-CH"/>
    </w:rPr>
  </w:style>
  <w:style w:type="character" w:customStyle="1" w:styleId="enumlev2Char">
    <w:name w:val="enumlev2 Char"/>
    <w:basedOn w:val="enumlev1Char"/>
    <w:link w:val="enumlev2"/>
    <w:locked/>
    <w:rsid w:val="00C07B67"/>
    <w:rPr>
      <w:rFonts w:ascii="Calibri" w:hAnsi="Calibri"/>
      <w:sz w:val="24"/>
      <w:lang w:val="en-GB" w:eastAsia="en-US"/>
    </w:rPr>
  </w:style>
  <w:style w:type="paragraph" w:customStyle="1" w:styleId="DecNo">
    <w:name w:val="Dec_No"/>
    <w:basedOn w:val="Normal"/>
    <w:qFormat/>
    <w:rsid w:val="00C07B67"/>
    <w:pPr>
      <w:keepNext/>
      <w:keepLines/>
      <w:spacing w:before="720"/>
      <w:jc w:val="center"/>
    </w:pPr>
    <w:rPr>
      <w:rFonts w:asciiTheme="minorHAnsi" w:hAnsiTheme="minorHAnsi"/>
      <w:sz w:val="28"/>
      <w:lang w:eastAsia="zh-CN"/>
    </w:rPr>
  </w:style>
  <w:style w:type="paragraph" w:customStyle="1" w:styleId="Dectitle">
    <w:name w:val="Dec_title"/>
    <w:basedOn w:val="Normal"/>
    <w:qFormat/>
    <w:rsid w:val="00C07B67"/>
    <w:pPr>
      <w:keepNext/>
      <w:keepLines/>
      <w:tabs>
        <w:tab w:val="clear" w:pos="794"/>
        <w:tab w:val="clear" w:pos="1191"/>
        <w:tab w:val="clear" w:pos="1588"/>
      </w:tabs>
      <w:spacing w:before="240" w:after="240"/>
      <w:jc w:val="center"/>
    </w:pPr>
    <w:rPr>
      <w:b/>
      <w:sz w:val="28"/>
      <w:lang w:eastAsia="zh-CN"/>
    </w:rPr>
  </w:style>
  <w:style w:type="character" w:customStyle="1" w:styleId="href">
    <w:name w:val="href"/>
    <w:basedOn w:val="DefaultParagraphFont"/>
    <w:qFormat/>
    <w:rsid w:val="00C07B67"/>
    <w:rPr>
      <w:color w:val="auto"/>
    </w:rPr>
  </w:style>
  <w:style w:type="paragraph" w:customStyle="1" w:styleId="StyleAnnextitleComplexBodyCalibri">
    <w:name w:val="Style Annex_title + (Complex) +Body (Calibri)"/>
    <w:basedOn w:val="Annextitle"/>
    <w:rsid w:val="00C07B67"/>
    <w:rPr>
      <w:rFonts w:ascii="Calibri" w:hAnsi="Calibri" w:cstheme="minorHAnsi"/>
    </w:rPr>
  </w:style>
  <w:style w:type="paragraph" w:customStyle="1" w:styleId="Table">
    <w:name w:val="Table_#"/>
    <w:basedOn w:val="Normal"/>
    <w:next w:val="Normal"/>
    <w:rsid w:val="00C07B67"/>
    <w:pPr>
      <w:keepNext/>
      <w:overflowPunct/>
      <w:autoSpaceDE/>
      <w:autoSpaceDN/>
      <w:adjustRightInd/>
      <w:spacing w:before="560" w:after="120"/>
      <w:jc w:val="center"/>
      <w:textAlignment w:val="auto"/>
    </w:pPr>
    <w:rPr>
      <w:rFonts w:ascii="Times New Roman" w:eastAsia="Times New Roman" w:hAnsi="Times New Roman"/>
      <w:caps/>
    </w:rPr>
  </w:style>
  <w:style w:type="character" w:customStyle="1" w:styleId="BalloonTextChar">
    <w:name w:val="Balloon Text Char"/>
    <w:basedOn w:val="DefaultParagraphFont"/>
    <w:link w:val="BalloonText"/>
    <w:rsid w:val="00C07B67"/>
    <w:rPr>
      <w:rFonts w:ascii="Tahoma" w:hAnsi="Tahoma" w:cs="Tahoma"/>
      <w:sz w:val="16"/>
      <w:szCs w:val="16"/>
      <w:lang w:val="en-AU" w:eastAsia="en-AU"/>
    </w:rPr>
  </w:style>
  <w:style w:type="paragraph" w:styleId="BalloonText">
    <w:name w:val="Balloon Text"/>
    <w:basedOn w:val="Normal"/>
    <w:link w:val="BalloonTextChar"/>
    <w:rsid w:val="00C07B67"/>
    <w:pPr>
      <w:tabs>
        <w:tab w:val="clear" w:pos="794"/>
        <w:tab w:val="clear" w:pos="1191"/>
        <w:tab w:val="clear" w:pos="1588"/>
        <w:tab w:val="clear" w:pos="1985"/>
      </w:tabs>
      <w:overflowPunct/>
      <w:autoSpaceDE/>
      <w:autoSpaceDN/>
      <w:adjustRightInd/>
      <w:spacing w:before="0"/>
      <w:textAlignment w:val="auto"/>
    </w:pPr>
    <w:rPr>
      <w:rFonts w:ascii="Tahoma" w:hAnsi="Tahoma" w:cs="Tahoma"/>
      <w:sz w:val="16"/>
      <w:szCs w:val="16"/>
      <w:lang w:val="en-AU" w:eastAsia="en-AU"/>
    </w:rPr>
  </w:style>
  <w:style w:type="character" w:customStyle="1" w:styleId="BalloonTextChar1">
    <w:name w:val="Balloon Text Char1"/>
    <w:basedOn w:val="DefaultParagraphFont"/>
    <w:semiHidden/>
    <w:rsid w:val="00C07B67"/>
    <w:rPr>
      <w:rFonts w:ascii="Segoe UI" w:hAnsi="Segoe UI" w:cs="Segoe UI"/>
      <w:sz w:val="18"/>
      <w:szCs w:val="18"/>
      <w:lang w:val="en-GB" w:eastAsia="en-US"/>
    </w:rPr>
  </w:style>
  <w:style w:type="paragraph" w:styleId="Title">
    <w:name w:val="Title"/>
    <w:basedOn w:val="Normal"/>
    <w:link w:val="TitleChar"/>
    <w:uiPriority w:val="99"/>
    <w:qFormat/>
    <w:rsid w:val="00C07B67"/>
    <w:pPr>
      <w:tabs>
        <w:tab w:val="clear" w:pos="794"/>
        <w:tab w:val="clear" w:pos="1191"/>
        <w:tab w:val="clear" w:pos="1588"/>
        <w:tab w:val="clear" w:pos="1985"/>
      </w:tabs>
      <w:overflowPunct/>
      <w:autoSpaceDE/>
      <w:autoSpaceDN/>
      <w:adjustRightInd/>
      <w:spacing w:before="0"/>
      <w:jc w:val="center"/>
      <w:textAlignment w:val="auto"/>
    </w:pPr>
    <w:rPr>
      <w:rFonts w:ascii="Times New Roman" w:hAnsi="Times New Roman"/>
      <w:b/>
      <w:bCs/>
      <w:szCs w:val="24"/>
      <w:lang w:val="en-US"/>
    </w:rPr>
  </w:style>
  <w:style w:type="character" w:customStyle="1" w:styleId="TitleChar">
    <w:name w:val="Title Char"/>
    <w:basedOn w:val="DefaultParagraphFont"/>
    <w:link w:val="Title"/>
    <w:uiPriority w:val="99"/>
    <w:rsid w:val="00C07B67"/>
    <w:rPr>
      <w:rFonts w:ascii="Times New Roman" w:hAnsi="Times New Roman"/>
      <w:b/>
      <w:bCs/>
      <w:sz w:val="24"/>
      <w:szCs w:val="24"/>
      <w:lang w:eastAsia="en-US"/>
    </w:rPr>
  </w:style>
  <w:style w:type="paragraph" w:styleId="NormalWeb">
    <w:name w:val="Normal (Web)"/>
    <w:basedOn w:val="Normal"/>
    <w:uiPriority w:val="99"/>
    <w:rsid w:val="00C07B67"/>
    <w:pPr>
      <w:tabs>
        <w:tab w:val="clear" w:pos="794"/>
        <w:tab w:val="clear" w:pos="1191"/>
        <w:tab w:val="clear" w:pos="1588"/>
        <w:tab w:val="clear" w:pos="1985"/>
      </w:tabs>
      <w:overflowPunct/>
      <w:autoSpaceDE/>
      <w:autoSpaceDN/>
      <w:adjustRightInd/>
      <w:spacing w:before="45" w:after="120"/>
      <w:textAlignment w:val="auto"/>
    </w:pPr>
    <w:rPr>
      <w:rFonts w:ascii="Times New Roman" w:hAnsi="Times New Roman"/>
      <w:szCs w:val="24"/>
      <w:lang w:val="en-US" w:eastAsia="zh-CN"/>
    </w:rPr>
  </w:style>
  <w:style w:type="paragraph" w:customStyle="1" w:styleId="TableHead0">
    <w:name w:val="Table_Head"/>
    <w:basedOn w:val="Normal"/>
    <w:rsid w:val="00C07B6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Times New Roman" w:hAnsi="Times New Roman"/>
      <w:b/>
      <w:sz w:val="22"/>
      <w:lang w:val="fr-FR"/>
    </w:rPr>
  </w:style>
  <w:style w:type="character" w:customStyle="1" w:styleId="Caractredenotedebasdepage">
    <w:name w:val="Caractère de note de bas de page"/>
    <w:uiPriority w:val="99"/>
    <w:rsid w:val="00C07B67"/>
    <w:rPr>
      <w:position w:val="6"/>
      <w:sz w:val="18"/>
    </w:rPr>
  </w:style>
  <w:style w:type="paragraph" w:customStyle="1" w:styleId="Default">
    <w:name w:val="Default"/>
    <w:rsid w:val="00C07B67"/>
    <w:pPr>
      <w:autoSpaceDE w:val="0"/>
      <w:autoSpaceDN w:val="0"/>
      <w:adjustRightInd w:val="0"/>
    </w:pPr>
    <w:rPr>
      <w:rFonts w:ascii="Times New Roman" w:hAnsi="Times New Roman"/>
      <w:color w:val="000000"/>
      <w:sz w:val="24"/>
      <w:szCs w:val="24"/>
    </w:rPr>
  </w:style>
  <w:style w:type="character" w:customStyle="1" w:styleId="DocumentMapChar">
    <w:name w:val="Document Map Char"/>
    <w:basedOn w:val="DefaultParagraphFont"/>
    <w:link w:val="DocumentMap"/>
    <w:uiPriority w:val="99"/>
    <w:semiHidden/>
    <w:rsid w:val="00C07B67"/>
    <w:rPr>
      <w:rFonts w:ascii="Tahoma" w:hAnsi="Tahoma" w:cs="Tahoma"/>
      <w:shd w:val="clear" w:color="auto" w:fill="000080"/>
      <w:lang w:val="en-AU" w:eastAsia="en-AU"/>
    </w:rPr>
  </w:style>
  <w:style w:type="paragraph" w:styleId="DocumentMap">
    <w:name w:val="Document Map"/>
    <w:basedOn w:val="Normal"/>
    <w:link w:val="DocumentMapChar"/>
    <w:uiPriority w:val="99"/>
    <w:semiHidden/>
    <w:rsid w:val="00C07B67"/>
    <w:pPr>
      <w:shd w:val="clear" w:color="auto" w:fill="000080"/>
      <w:tabs>
        <w:tab w:val="clear" w:pos="794"/>
        <w:tab w:val="clear" w:pos="1191"/>
        <w:tab w:val="clear" w:pos="1588"/>
        <w:tab w:val="clear" w:pos="1985"/>
      </w:tabs>
      <w:overflowPunct/>
      <w:autoSpaceDE/>
      <w:autoSpaceDN/>
      <w:adjustRightInd/>
      <w:spacing w:before="0"/>
      <w:textAlignment w:val="auto"/>
    </w:pPr>
    <w:rPr>
      <w:rFonts w:ascii="Tahoma" w:hAnsi="Tahoma" w:cs="Tahoma"/>
      <w:sz w:val="20"/>
      <w:lang w:val="en-AU" w:eastAsia="en-AU"/>
    </w:rPr>
  </w:style>
  <w:style w:type="character" w:customStyle="1" w:styleId="DocumentMapChar1">
    <w:name w:val="Document Map Char1"/>
    <w:basedOn w:val="DefaultParagraphFont"/>
    <w:semiHidden/>
    <w:rsid w:val="00C07B67"/>
    <w:rPr>
      <w:rFonts w:ascii="Segoe UI" w:hAnsi="Segoe UI" w:cs="Segoe UI"/>
      <w:sz w:val="16"/>
      <w:szCs w:val="16"/>
      <w:lang w:val="en-GB" w:eastAsia="en-US"/>
    </w:rPr>
  </w:style>
  <w:style w:type="character" w:customStyle="1" w:styleId="PlainTextChar">
    <w:name w:val="Plain Text Char"/>
    <w:basedOn w:val="DefaultParagraphFont"/>
    <w:link w:val="PlainText"/>
    <w:uiPriority w:val="99"/>
    <w:rsid w:val="00C07B67"/>
    <w:rPr>
      <w:rFonts w:ascii="Calibri" w:eastAsiaTheme="minorEastAsia" w:hAnsi="Calibri" w:cstheme="minorBidi"/>
      <w:sz w:val="22"/>
      <w:szCs w:val="21"/>
    </w:rPr>
  </w:style>
  <w:style w:type="paragraph" w:styleId="PlainText">
    <w:name w:val="Plain Text"/>
    <w:basedOn w:val="Normal"/>
    <w:link w:val="PlainTextChar"/>
    <w:uiPriority w:val="99"/>
    <w:unhideWhenUsed/>
    <w:rsid w:val="00C07B67"/>
    <w:pPr>
      <w:tabs>
        <w:tab w:val="clear" w:pos="794"/>
        <w:tab w:val="clear" w:pos="1191"/>
        <w:tab w:val="clear" w:pos="1588"/>
        <w:tab w:val="clear" w:pos="198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1">
    <w:name w:val="Plain Text Char1"/>
    <w:basedOn w:val="DefaultParagraphFont"/>
    <w:semiHidden/>
    <w:rsid w:val="00C07B67"/>
    <w:rPr>
      <w:rFonts w:ascii="Consolas" w:hAnsi="Consolas"/>
      <w:sz w:val="21"/>
      <w:szCs w:val="21"/>
      <w:lang w:val="en-GB" w:eastAsia="en-US"/>
    </w:rPr>
  </w:style>
  <w:style w:type="character" w:customStyle="1" w:styleId="hps">
    <w:name w:val="hps"/>
    <w:basedOn w:val="DefaultParagraphFont"/>
    <w:rsid w:val="00C07B67"/>
  </w:style>
  <w:style w:type="paragraph" w:customStyle="1" w:styleId="Annex">
    <w:name w:val="Annex_#"/>
    <w:basedOn w:val="Normal"/>
    <w:next w:val="Normal"/>
    <w:rsid w:val="00C07B67"/>
    <w:pPr>
      <w:keepNext/>
      <w:keepLines/>
      <w:spacing w:before="480" w:after="80"/>
      <w:jc w:val="center"/>
    </w:pPr>
    <w:rPr>
      <w:rFonts w:ascii="Times New Roman" w:eastAsia="Times New Roman" w:hAnsi="Times New Roman"/>
      <w:caps/>
      <w:sz w:val="28"/>
    </w:rPr>
  </w:style>
  <w:style w:type="character" w:customStyle="1" w:styleId="EndnoteTextChar">
    <w:name w:val="Endnote Text Char"/>
    <w:basedOn w:val="DefaultParagraphFont"/>
    <w:link w:val="EndnoteText"/>
    <w:uiPriority w:val="99"/>
    <w:semiHidden/>
    <w:rsid w:val="00C07B67"/>
    <w:rPr>
      <w:rFonts w:ascii="Times New Roman" w:hAnsi="Times New Roman"/>
      <w:lang w:val="en-GB" w:eastAsia="en-US"/>
    </w:rPr>
  </w:style>
  <w:style w:type="paragraph" w:styleId="EndnoteText">
    <w:name w:val="endnote text"/>
    <w:basedOn w:val="Normal"/>
    <w:link w:val="EndnoteTextChar"/>
    <w:uiPriority w:val="99"/>
    <w:semiHidden/>
    <w:unhideWhenUsed/>
    <w:rsid w:val="00C07B67"/>
    <w:pPr>
      <w:spacing w:before="0"/>
    </w:pPr>
    <w:rPr>
      <w:rFonts w:ascii="Times New Roman" w:hAnsi="Times New Roman"/>
      <w:sz w:val="20"/>
    </w:rPr>
  </w:style>
  <w:style w:type="character" w:customStyle="1" w:styleId="EndnoteTextChar1">
    <w:name w:val="Endnote Text Char1"/>
    <w:basedOn w:val="DefaultParagraphFont"/>
    <w:semiHidden/>
    <w:rsid w:val="00C07B67"/>
    <w:rPr>
      <w:rFonts w:ascii="Calibri" w:hAnsi="Calibri"/>
      <w:lang w:val="en-GB" w:eastAsia="en-US"/>
    </w:rPr>
  </w:style>
  <w:style w:type="paragraph" w:customStyle="1" w:styleId="headfoot">
    <w:name w:val="head_foot"/>
    <w:basedOn w:val="Normal"/>
    <w:next w:val="Normalaftertitle"/>
    <w:rsid w:val="00C07B67"/>
    <w:pPr>
      <w:tabs>
        <w:tab w:val="clear" w:pos="794"/>
        <w:tab w:val="clear" w:pos="1191"/>
        <w:tab w:val="clear" w:pos="1588"/>
        <w:tab w:val="clear" w:pos="1985"/>
        <w:tab w:val="left" w:pos="851"/>
        <w:tab w:val="left" w:pos="1418"/>
        <w:tab w:val="center" w:pos="4820"/>
      </w:tabs>
      <w:overflowPunct/>
      <w:autoSpaceDE/>
      <w:autoSpaceDN/>
      <w:adjustRightInd/>
      <w:spacing w:before="0"/>
      <w:jc w:val="both"/>
      <w:textAlignment w:val="auto"/>
    </w:pPr>
    <w:rPr>
      <w:rFonts w:ascii="Times" w:eastAsia="Times New Roman" w:hAnsi="Times"/>
      <w:color w:val="FF0000"/>
      <w:sz w:val="8"/>
    </w:rPr>
  </w:style>
  <w:style w:type="paragraph" w:customStyle="1" w:styleId="TableText0">
    <w:name w:val="Table_Text"/>
    <w:basedOn w:val="Normal"/>
    <w:rsid w:val="00C07B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character" w:customStyle="1" w:styleId="CommentSubjectChar">
    <w:name w:val="Comment Subject Char"/>
    <w:basedOn w:val="CommentTextChar"/>
    <w:link w:val="CommentSubject"/>
    <w:uiPriority w:val="99"/>
    <w:semiHidden/>
    <w:rsid w:val="00C07B67"/>
    <w:rPr>
      <w:rFonts w:ascii="Times New Roman" w:eastAsiaTheme="minorEastAsia" w:hAnsi="Times New Roman" w:cstheme="minorBidi"/>
      <w:b/>
      <w:bCs/>
      <w:szCs w:val="22"/>
      <w:lang w:val="en-AU" w:eastAsia="en-AU"/>
    </w:rPr>
  </w:style>
  <w:style w:type="paragraph" w:styleId="CommentSubject">
    <w:name w:val="annotation subject"/>
    <w:basedOn w:val="CommentText"/>
    <w:next w:val="CommentText"/>
    <w:link w:val="CommentSubjectChar"/>
    <w:uiPriority w:val="99"/>
    <w:semiHidden/>
    <w:unhideWhenUsed/>
    <w:rsid w:val="00C07B67"/>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heme="minorBidi"/>
      <w:b/>
      <w:bCs/>
      <w:szCs w:val="22"/>
      <w:lang w:val="en-AU" w:eastAsia="en-AU"/>
    </w:rPr>
  </w:style>
  <w:style w:type="character" w:customStyle="1" w:styleId="CommentSubjectChar1">
    <w:name w:val="Comment Subject Char1"/>
    <w:basedOn w:val="CommentTextChar"/>
    <w:semiHidden/>
    <w:rsid w:val="00C07B67"/>
    <w:rPr>
      <w:rFonts w:ascii="Calibri" w:hAnsi="Calibri"/>
      <w:b/>
      <w:bCs/>
      <w:lang w:val="en-GB" w:eastAsia="en-US"/>
    </w:rPr>
  </w:style>
  <w:style w:type="paragraph" w:customStyle="1" w:styleId="Body">
    <w:name w:val="Body"/>
    <w:rsid w:val="00C07B67"/>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table" w:customStyle="1" w:styleId="TableGrid1">
    <w:name w:val="Table Grid1"/>
    <w:basedOn w:val="TableNormal"/>
    <w:next w:val="TableGrid"/>
    <w:uiPriority w:val="39"/>
    <w:rsid w:val="00C07B6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
    <w:name w:val="Norml"/>
    <w:basedOn w:val="Annex"/>
    <w:rsid w:val="00C07B67"/>
    <w:rPr>
      <w:rFonts w:asciiTheme="minorHAnsi" w:hAnsiTheme="minorHAnsi" w:cstheme="minorHAnsi"/>
    </w:rPr>
  </w:style>
  <w:style w:type="paragraph" w:customStyle="1" w:styleId="Nromal">
    <w:name w:val="Nromal"/>
    <w:basedOn w:val="Norml"/>
    <w:rsid w:val="00C07B67"/>
  </w:style>
  <w:style w:type="table" w:styleId="GridTable1Light-Accent1">
    <w:name w:val="Grid Table 1 Light Accent 1"/>
    <w:basedOn w:val="TableNormal"/>
    <w:uiPriority w:val="46"/>
    <w:rsid w:val="00C07B67"/>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FiguretitleBR">
    <w:name w:val="Figure_title_BR"/>
    <w:basedOn w:val="Normal"/>
    <w:next w:val="Normal"/>
    <w:uiPriority w:val="99"/>
    <w:rsid w:val="00C07B67"/>
    <w:pPr>
      <w:keepLines/>
      <w:spacing w:after="480"/>
      <w:jc w:val="center"/>
      <w:textAlignment w:val="auto"/>
    </w:pPr>
    <w:rPr>
      <w:rFonts w:ascii="Times New Roman" w:eastAsia="Times New Roman" w:hAnsi="Times New Roman"/>
      <w:b/>
    </w:rPr>
  </w:style>
  <w:style w:type="paragraph" w:customStyle="1" w:styleId="FigureNoBR">
    <w:name w:val="Figure_No_BR"/>
    <w:basedOn w:val="Normal"/>
    <w:next w:val="FiguretitleBR"/>
    <w:uiPriority w:val="99"/>
    <w:rsid w:val="00C07B67"/>
    <w:pPr>
      <w:keepNext/>
      <w:keepLines/>
      <w:spacing w:before="480" w:after="120"/>
      <w:jc w:val="center"/>
      <w:textAlignment w:val="auto"/>
    </w:pPr>
    <w:rPr>
      <w:rFonts w:ascii="Times New Roman" w:eastAsia="Times New Roman" w:hAnsi="Times New Roman"/>
      <w:caps/>
    </w:rPr>
  </w:style>
  <w:style w:type="paragraph" w:customStyle="1" w:styleId="Headingb0">
    <w:name w:val="Heading b"/>
    <w:basedOn w:val="Heading3"/>
    <w:rsid w:val="00C07B67"/>
    <w:pPr>
      <w:keepLines w:val="0"/>
      <w:spacing w:before="240" w:after="60"/>
      <w:jc w:val="both"/>
    </w:pPr>
    <w:rPr>
      <w:rFonts w:ascii="Arial" w:hAnsi="Arial" w:cs="Arial"/>
      <w:bCs/>
      <w:sz w:val="26"/>
      <w:szCs w:val="26"/>
      <w:lang w:eastAsia="zh-CN"/>
    </w:rPr>
  </w:style>
  <w:style w:type="paragraph" w:customStyle="1" w:styleId="Normal1">
    <w:name w:val="Normal1"/>
    <w:rsid w:val="00C07B67"/>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paragraph" w:styleId="HTMLPreformatted">
    <w:name w:val="HTML Preformatted"/>
    <w:basedOn w:val="Normal"/>
    <w:link w:val="HTMLPreformattedChar"/>
    <w:semiHidden/>
    <w:unhideWhenUsed/>
    <w:rsid w:val="00C07B67"/>
    <w:pPr>
      <w:spacing w:before="0"/>
    </w:pPr>
    <w:rPr>
      <w:rFonts w:ascii="Consolas" w:hAnsi="Consolas"/>
      <w:sz w:val="20"/>
    </w:rPr>
  </w:style>
  <w:style w:type="character" w:customStyle="1" w:styleId="HTMLPreformattedChar">
    <w:name w:val="HTML Preformatted Char"/>
    <w:basedOn w:val="DefaultParagraphFont"/>
    <w:link w:val="HTMLPreformatted"/>
    <w:semiHidden/>
    <w:rsid w:val="00C07B67"/>
    <w:rPr>
      <w:rFonts w:ascii="Consolas" w:hAnsi="Consolas"/>
      <w:lang w:val="en-GB" w:eastAsia="en-US"/>
    </w:rPr>
  </w:style>
  <w:style w:type="paragraph" w:customStyle="1" w:styleId="Heading12">
    <w:name w:val="Heading 12"/>
    <w:basedOn w:val="Normal"/>
    <w:rsid w:val="00C07B67"/>
    <w:pPr>
      <w:snapToGrid w:val="0"/>
      <w:spacing w:before="240" w:after="120"/>
      <w:jc w:val="both"/>
    </w:pPr>
    <w:rPr>
      <w:b/>
      <w:bCs/>
      <w:szCs w:val="24"/>
      <w:lang w:eastAsia="zh-CN"/>
    </w:rPr>
  </w:style>
  <w:style w:type="paragraph" w:styleId="Revision">
    <w:name w:val="Revision"/>
    <w:hidden/>
    <w:uiPriority w:val="99"/>
    <w:semiHidden/>
    <w:rsid w:val="00C07B67"/>
    <w:rPr>
      <w:rFonts w:ascii="Calibri" w:hAnsi="Calibri"/>
      <w:sz w:val="24"/>
      <w:lang w:val="en-GB" w:eastAsia="en-US"/>
    </w:rPr>
  </w:style>
  <w:style w:type="paragraph" w:customStyle="1" w:styleId="paragraph">
    <w:name w:val="paragraph"/>
    <w:basedOn w:val="Normal"/>
    <w:rsid w:val="00C07B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rPr>
  </w:style>
  <w:style w:type="paragraph" w:customStyle="1" w:styleId="headingb1">
    <w:name w:val="heading_b"/>
    <w:basedOn w:val="Heading3"/>
    <w:next w:val="Normal"/>
    <w:link w:val="headingbChar"/>
    <w:rsid w:val="00C07B67"/>
    <w:pPr>
      <w:spacing w:before="160"/>
      <w:jc w:val="both"/>
      <w:outlineLvl w:val="9"/>
    </w:pPr>
    <w:rPr>
      <w:rFonts w:ascii="Times New Roman Bold" w:eastAsia="Times New Roman" w:hAnsi="Times New Roman Bold"/>
      <w:i w:val="0"/>
      <w:iCs/>
    </w:rPr>
  </w:style>
  <w:style w:type="character" w:customStyle="1" w:styleId="headingbChar">
    <w:name w:val="heading_b Char"/>
    <w:basedOn w:val="DefaultParagraphFont"/>
    <w:link w:val="headingb1"/>
    <w:uiPriority w:val="99"/>
    <w:rsid w:val="00C07B67"/>
    <w:rPr>
      <w:rFonts w:ascii="Times New Roman Bold" w:eastAsia="Times New Roman" w:hAnsi="Times New Roman Bold"/>
      <w:b/>
      <w:iCs/>
      <w:sz w:val="24"/>
      <w:lang w:val="en-GB" w:eastAsia="en-US"/>
    </w:rPr>
  </w:style>
  <w:style w:type="paragraph" w:customStyle="1" w:styleId="CEONormal">
    <w:name w:val="CEO_Normal"/>
    <w:link w:val="CEONormalChar"/>
    <w:qFormat/>
    <w:rsid w:val="0037530C"/>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37530C"/>
    <w:rPr>
      <w:rFonts w:ascii="Verdana" w:eastAsia="SimHei" w:hAnsi="Verdana" w:cs="Simplified Arabic"/>
      <w:sz w:val="19"/>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70200736">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9-CL-C-0025/en" TargetMode="Externa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90A7-7762-423E-AE73-0F42BEB1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60</TotalTime>
  <Pages>4</Pages>
  <Words>2674</Words>
  <Characters>437</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3105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Tang, Ting</dc:creator>
  <cp:keywords>C2018, C18</cp:keywords>
  <dc:description/>
  <cp:lastModifiedBy>Yuan, Tianxiang</cp:lastModifiedBy>
  <cp:revision>11</cp:revision>
  <cp:lastPrinted>2019-06-20T08:40:00Z</cp:lastPrinted>
  <dcterms:created xsi:type="dcterms:W3CDTF">2019-07-11T14:02:00Z</dcterms:created>
  <dcterms:modified xsi:type="dcterms:W3CDTF">2019-07-30T14:54:00Z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