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54736" w:rsidRPr="00732269" w:rsidTr="00C92061">
        <w:trPr>
          <w:cantSplit/>
        </w:trPr>
        <w:tc>
          <w:tcPr>
            <w:tcW w:w="6911" w:type="dxa"/>
          </w:tcPr>
          <w:p w:rsidR="00354736" w:rsidRPr="001E6719" w:rsidRDefault="00354736" w:rsidP="00C92061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Pr="003C5678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0</w:t>
            </w:r>
            <w:r w:rsidRPr="003C5678">
              <w:rPr>
                <w:b/>
                <w:bCs/>
                <w:szCs w:val="22"/>
                <w:lang w:val="ru-RU"/>
              </w:rPr>
              <w:t>–2</w:t>
            </w:r>
            <w:r>
              <w:rPr>
                <w:b/>
                <w:bCs/>
                <w:szCs w:val="22"/>
                <w:lang w:val="en-US"/>
              </w:rPr>
              <w:t>0</w:t>
            </w:r>
            <w:r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Pr="00225368">
              <w:rPr>
                <w:b/>
                <w:bCs/>
                <w:lang w:val="ru-RU"/>
              </w:rPr>
              <w:t xml:space="preserve"> 201</w:t>
            </w:r>
            <w:r>
              <w:rPr>
                <w:b/>
                <w:bCs/>
                <w:lang w:val="fr-CH"/>
              </w:rPr>
              <w:t>9</w:t>
            </w:r>
            <w:r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354736" w:rsidRPr="001E6719" w:rsidRDefault="00354736" w:rsidP="00C92061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1416E717" wp14:editId="4DAC0B7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736" w:rsidRPr="00732269" w:rsidTr="00C9206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54736" w:rsidRPr="001E6719" w:rsidRDefault="00354736" w:rsidP="00C9206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54736" w:rsidRPr="001E6719" w:rsidRDefault="00354736" w:rsidP="00C9206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354736" w:rsidRPr="00732269" w:rsidTr="00C9206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54736" w:rsidRPr="001E6719" w:rsidRDefault="00354736" w:rsidP="00C92061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54736" w:rsidRPr="001E6719" w:rsidRDefault="00354736" w:rsidP="00C9206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354736" w:rsidRPr="00732269" w:rsidTr="00C92061">
        <w:trPr>
          <w:cantSplit/>
          <w:trHeight w:val="23"/>
        </w:trPr>
        <w:tc>
          <w:tcPr>
            <w:tcW w:w="6911" w:type="dxa"/>
            <w:vMerge w:val="restart"/>
          </w:tcPr>
          <w:p w:rsidR="00354736" w:rsidRPr="001E6719" w:rsidRDefault="00354736" w:rsidP="00C9206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2"/>
              </w:rPr>
              <w:t>ADM 4</w:t>
            </w:r>
          </w:p>
        </w:tc>
        <w:tc>
          <w:tcPr>
            <w:tcW w:w="3120" w:type="dxa"/>
          </w:tcPr>
          <w:p w:rsidR="00354736" w:rsidRPr="001E6719" w:rsidRDefault="00354736" w:rsidP="00C9206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Pr="00732269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>
              <w:rPr>
                <w:b/>
                <w:bCs/>
                <w:szCs w:val="22"/>
              </w:rPr>
              <w:t>80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354736" w:rsidRPr="00EB4FCB" w:rsidTr="00C92061">
        <w:trPr>
          <w:cantSplit/>
          <w:trHeight w:val="23"/>
        </w:trPr>
        <w:tc>
          <w:tcPr>
            <w:tcW w:w="6911" w:type="dxa"/>
            <w:vMerge/>
          </w:tcPr>
          <w:p w:rsidR="00354736" w:rsidRPr="001E6719" w:rsidRDefault="00354736" w:rsidP="00C9206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354736" w:rsidRPr="001E6719" w:rsidRDefault="00354736" w:rsidP="00C9206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27 мая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 w:rsidRPr="001E6719">
              <w:rPr>
                <w:b/>
                <w:bCs/>
                <w:szCs w:val="22"/>
                <w:lang w:val="ru-RU"/>
              </w:rPr>
              <w:t>20</w:t>
            </w:r>
            <w:r w:rsidRPr="00732269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354736" w:rsidRPr="00EB4FCB" w:rsidTr="00C92061">
        <w:trPr>
          <w:cantSplit/>
          <w:trHeight w:val="23"/>
        </w:trPr>
        <w:tc>
          <w:tcPr>
            <w:tcW w:w="6911" w:type="dxa"/>
            <w:vMerge/>
          </w:tcPr>
          <w:p w:rsidR="00354736" w:rsidRPr="001E6719" w:rsidRDefault="00354736" w:rsidP="00C9206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354736" w:rsidRPr="001E6719" w:rsidRDefault="00354736" w:rsidP="00C9206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354736" w:rsidRPr="00EB4FCB" w:rsidTr="00C92061">
        <w:trPr>
          <w:cantSplit/>
        </w:trPr>
        <w:tc>
          <w:tcPr>
            <w:tcW w:w="10031" w:type="dxa"/>
            <w:gridSpan w:val="2"/>
          </w:tcPr>
          <w:p w:rsidR="00354736" w:rsidRPr="00EB4FCB" w:rsidRDefault="00354736" w:rsidP="00C9206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Записка</w:t>
            </w:r>
            <w:r w:rsidRPr="001E6719">
              <w:rPr>
                <w:lang w:val="ru-RU"/>
              </w:rPr>
              <w:t xml:space="preserve"> Генерального секретаря</w:t>
            </w:r>
          </w:p>
        </w:tc>
      </w:tr>
      <w:tr w:rsidR="00354736" w:rsidRPr="003402F7" w:rsidTr="00C92061">
        <w:trPr>
          <w:cantSplit/>
        </w:trPr>
        <w:tc>
          <w:tcPr>
            <w:tcW w:w="10031" w:type="dxa"/>
            <w:gridSpan w:val="2"/>
          </w:tcPr>
          <w:p w:rsidR="00354736" w:rsidRPr="00EB4FCB" w:rsidRDefault="00354736" w:rsidP="00C9206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 xml:space="preserve">ВКЛАД ОТ АРГЕНТИНЫ, бразилии (федеративной республики), канады, </w:t>
            </w:r>
            <w:r>
              <w:rPr>
                <w:lang w:val="ru-RU"/>
              </w:rPr>
              <w:br/>
              <w:t>мексики, парагвая и соединенных штатов америки</w:t>
            </w:r>
          </w:p>
        </w:tc>
      </w:tr>
      <w:tr w:rsidR="00354736" w:rsidRPr="003402F7" w:rsidTr="00C92061">
        <w:trPr>
          <w:cantSplit/>
        </w:trPr>
        <w:tc>
          <w:tcPr>
            <w:tcW w:w="10031" w:type="dxa"/>
            <w:gridSpan w:val="2"/>
          </w:tcPr>
          <w:p w:rsidR="00354736" w:rsidRPr="00EE3B45" w:rsidRDefault="00354736" w:rsidP="00C92061">
            <w:pPr>
              <w:pStyle w:val="Title2"/>
              <w:rPr>
                <w:lang w:val="ru-RU"/>
              </w:rPr>
            </w:pPr>
            <w:r>
              <w:rPr>
                <w:bCs/>
                <w:lang w:val="ru-RU"/>
              </w:rPr>
              <w:t>ПРЕДЛОЖЕНИЕ</w:t>
            </w:r>
            <w:r w:rsidRPr="00EE3B4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EE3B4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ИЗМЕНЕНИЮ</w:t>
            </w:r>
            <w:r w:rsidRPr="00EE3B4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РЕШЕНИЯ</w:t>
            </w:r>
            <w:r w:rsidRPr="00EE3B45">
              <w:rPr>
                <w:bCs/>
                <w:lang w:val="ru-RU"/>
              </w:rPr>
              <w:t xml:space="preserve"> 563 </w:t>
            </w:r>
            <w:r>
              <w:rPr>
                <w:bCs/>
                <w:lang w:val="ru-RU"/>
              </w:rPr>
              <w:t>О</w:t>
            </w:r>
            <w:r w:rsidRPr="00EE3B45">
              <w:rPr>
                <w:lang w:val="ru-RU"/>
              </w:rPr>
              <w:t xml:space="preserve"> </w:t>
            </w:r>
            <w:r w:rsidRPr="00EE3B45">
              <w:rPr>
                <w:bCs/>
                <w:lang w:val="ru-RU"/>
              </w:rPr>
              <w:t>Рабоч</w:t>
            </w:r>
            <w:r>
              <w:rPr>
                <w:bCs/>
                <w:lang w:val="ru-RU"/>
              </w:rPr>
              <w:t xml:space="preserve">ЕЙ </w:t>
            </w:r>
            <w:r w:rsidRPr="00EE3B45">
              <w:rPr>
                <w:bCs/>
                <w:lang w:val="ru-RU"/>
              </w:rPr>
              <w:t>групп</w:t>
            </w:r>
            <w:r>
              <w:rPr>
                <w:bCs/>
                <w:lang w:val="ru-RU"/>
              </w:rPr>
              <w:t>Е</w:t>
            </w:r>
            <w:r w:rsidRPr="00EE3B45">
              <w:rPr>
                <w:bCs/>
                <w:lang w:val="ru-RU"/>
              </w:rPr>
              <w:t xml:space="preserve"> Сове</w:t>
            </w:r>
            <w:r>
              <w:rPr>
                <w:bCs/>
                <w:lang w:val="ru-RU"/>
              </w:rPr>
              <w:t>та по </w:t>
            </w:r>
            <w:r w:rsidRPr="00EE3B45">
              <w:rPr>
                <w:bCs/>
                <w:lang w:val="ru-RU"/>
              </w:rPr>
              <w:t>финансовым и людским ресурсам</w:t>
            </w:r>
          </w:p>
        </w:tc>
      </w:tr>
    </w:tbl>
    <w:bookmarkEnd w:id="2"/>
    <w:p w:rsidR="00354736" w:rsidRPr="001E6719" w:rsidRDefault="00354736" w:rsidP="00354736">
      <w:pPr>
        <w:pStyle w:val="Normalaftertitle"/>
        <w:rPr>
          <w:lang w:val="ru-RU"/>
        </w:rPr>
      </w:pPr>
      <w:r>
        <w:rPr>
          <w:lang w:val="ru-RU"/>
        </w:rPr>
        <w:t xml:space="preserve">Имею честь направить Государствам − Членам Совета вклад, представленный </w:t>
      </w:r>
      <w:r w:rsidRPr="00EE3B45">
        <w:rPr>
          <w:lang w:val="ru-RU"/>
        </w:rPr>
        <w:t>Аргентин</w:t>
      </w:r>
      <w:r>
        <w:rPr>
          <w:lang w:val="ru-RU"/>
        </w:rPr>
        <w:t>ой, Б</w:t>
      </w:r>
      <w:r w:rsidRPr="00EE3B45">
        <w:rPr>
          <w:lang w:val="ru-RU"/>
        </w:rPr>
        <w:t>разили</w:t>
      </w:r>
      <w:r>
        <w:rPr>
          <w:lang w:val="ru-RU"/>
        </w:rPr>
        <w:t>ей</w:t>
      </w:r>
      <w:r w:rsidRPr="00EE3B45">
        <w:rPr>
          <w:lang w:val="ru-RU"/>
        </w:rPr>
        <w:t xml:space="preserve"> (Федеративной Республик</w:t>
      </w:r>
      <w:r>
        <w:rPr>
          <w:lang w:val="ru-RU"/>
        </w:rPr>
        <w:t>ой</w:t>
      </w:r>
      <w:r w:rsidRPr="00EE3B45">
        <w:rPr>
          <w:lang w:val="ru-RU"/>
        </w:rPr>
        <w:t>), Канад</w:t>
      </w:r>
      <w:r>
        <w:rPr>
          <w:lang w:val="ru-RU"/>
        </w:rPr>
        <w:t>ой</w:t>
      </w:r>
      <w:r w:rsidRPr="00EE3B45">
        <w:rPr>
          <w:lang w:val="ru-RU"/>
        </w:rPr>
        <w:t>, Мексик</w:t>
      </w:r>
      <w:r>
        <w:rPr>
          <w:lang w:val="ru-RU"/>
        </w:rPr>
        <w:t>ой</w:t>
      </w:r>
      <w:r w:rsidRPr="00EE3B45">
        <w:rPr>
          <w:lang w:val="ru-RU"/>
        </w:rPr>
        <w:t>, Парагва</w:t>
      </w:r>
      <w:r>
        <w:rPr>
          <w:lang w:val="ru-RU"/>
        </w:rPr>
        <w:t>ем</w:t>
      </w:r>
      <w:r w:rsidRPr="00EE3B45">
        <w:rPr>
          <w:lang w:val="ru-RU"/>
        </w:rPr>
        <w:t xml:space="preserve"> и Соединенны</w:t>
      </w:r>
      <w:r>
        <w:rPr>
          <w:lang w:val="ru-RU"/>
        </w:rPr>
        <w:t>ми</w:t>
      </w:r>
      <w:r w:rsidRPr="00EE3B45">
        <w:rPr>
          <w:lang w:val="ru-RU"/>
        </w:rPr>
        <w:t xml:space="preserve"> Штат</w:t>
      </w:r>
      <w:r>
        <w:rPr>
          <w:lang w:val="ru-RU"/>
        </w:rPr>
        <w:t>ами</w:t>
      </w:r>
      <w:r w:rsidRPr="00EE3B45">
        <w:rPr>
          <w:lang w:val="ru-RU"/>
        </w:rPr>
        <w:t xml:space="preserve"> Америки</w:t>
      </w:r>
      <w:r>
        <w:rPr>
          <w:lang w:val="ru-RU"/>
        </w:rPr>
        <w:t>.</w:t>
      </w:r>
    </w:p>
    <w:p w:rsidR="00354736" w:rsidRPr="002D06B2" w:rsidRDefault="00354736" w:rsidP="00354736">
      <w:pPr>
        <w:spacing w:before="1080"/>
        <w:ind w:left="4820"/>
        <w:jc w:val="center"/>
        <w:rPr>
          <w:lang w:val="ru-RU"/>
        </w:rPr>
      </w:pPr>
      <w:r w:rsidRPr="002D06B2">
        <w:rPr>
          <w:lang w:val="ru-RU"/>
        </w:rPr>
        <w:t>Хоулинь ЧЖАО</w:t>
      </w:r>
      <w:r w:rsidRPr="002D06B2">
        <w:rPr>
          <w:lang w:val="ru-RU"/>
        </w:rPr>
        <w:br/>
        <w:t>Генеральный секретарь</w:t>
      </w:r>
    </w:p>
    <w:p w:rsidR="00354736" w:rsidRPr="002D06B2" w:rsidRDefault="00354736" w:rsidP="00354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D06B2">
        <w:rPr>
          <w:lang w:val="ru-RU"/>
        </w:rPr>
        <w:br w:type="page"/>
      </w:r>
    </w:p>
    <w:p w:rsidR="00354736" w:rsidRDefault="00354736" w:rsidP="00354736">
      <w:pPr>
        <w:pStyle w:val="RecNo"/>
        <w:rPr>
          <w:lang w:val="ru-RU"/>
        </w:rPr>
      </w:pPr>
      <w:r>
        <w:rPr>
          <w:lang w:val="ru-RU"/>
        </w:rPr>
        <w:lastRenderedPageBreak/>
        <w:t>решениЕ 563 (с11, ИЗМЕНЕННОЕ, 20</w:t>
      </w:r>
      <w:del w:id="3" w:author="Antipina, Nadezda" w:date="2019-05-28T16:12:00Z">
        <w:r w:rsidDel="00EE3B45">
          <w:rPr>
            <w:lang w:val="ru-RU"/>
          </w:rPr>
          <w:delText>14</w:delText>
        </w:r>
      </w:del>
      <w:ins w:id="4" w:author="Antipina, Nadezda" w:date="2019-05-28T16:12:00Z">
        <w:r>
          <w:rPr>
            <w:lang w:val="ru-RU"/>
          </w:rPr>
          <w:t>19</w:t>
        </w:r>
      </w:ins>
      <w:r>
        <w:rPr>
          <w:lang w:val="ru-RU"/>
        </w:rPr>
        <w:t xml:space="preserve"> г.)</w:t>
      </w:r>
    </w:p>
    <w:p w:rsidR="00354736" w:rsidRDefault="00354736" w:rsidP="003402F7">
      <w:pPr>
        <w:pStyle w:val="Recref"/>
        <w:rPr>
          <w:lang w:val="ru-RU"/>
        </w:rPr>
      </w:pPr>
      <w:r>
        <w:rPr>
          <w:lang w:val="ru-RU"/>
        </w:rPr>
        <w:t xml:space="preserve">(принято на </w:t>
      </w:r>
      <w:ins w:id="5" w:author="Antipina, Nadezda" w:date="2019-05-28T16:12:00Z">
        <w:r w:rsidRPr="00EE3B45">
          <w:rPr>
            <w:lang w:val="ru-RU"/>
            <w:rPrChange w:id="6" w:author="Antipina, Nadezda" w:date="2019-05-28T16:12:00Z">
              <w:rPr/>
            </w:rPrChange>
          </w:rPr>
          <w:t>[</w:t>
        </w:r>
      </w:ins>
      <w:r>
        <w:rPr>
          <w:lang w:val="ru-RU"/>
        </w:rPr>
        <w:t>девятом</w:t>
      </w:r>
      <w:ins w:id="7" w:author="Antipina, Nadezda" w:date="2019-05-28T16:12:00Z">
        <w:r w:rsidRPr="00EE3B45">
          <w:rPr>
            <w:lang w:val="ru-RU"/>
            <w:rPrChange w:id="8" w:author="Antipina, Nadezda" w:date="2019-05-28T16:12:00Z">
              <w:rPr/>
            </w:rPrChange>
          </w:rPr>
          <w:t>]</w:t>
        </w:r>
      </w:ins>
      <w:r>
        <w:rPr>
          <w:lang w:val="ru-RU"/>
        </w:rPr>
        <w:t xml:space="preserve"> пленарном заседании)</w:t>
      </w:r>
    </w:p>
    <w:p w:rsidR="00354736" w:rsidRDefault="00354736" w:rsidP="00354736">
      <w:pPr>
        <w:pStyle w:val="Rectitle"/>
        <w:rPr>
          <w:lang w:val="ru-RU"/>
        </w:rPr>
      </w:pPr>
      <w:r>
        <w:rPr>
          <w:lang w:val="ru-RU"/>
        </w:rPr>
        <w:t>Рабочая группа Совета по финансовым и людским ресурсам</w:t>
      </w:r>
    </w:p>
    <w:p w:rsidR="00354736" w:rsidRDefault="00354736" w:rsidP="00354736">
      <w:pPr>
        <w:pStyle w:val="Normalaftertitle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Совет,</w:t>
      </w:r>
    </w:p>
    <w:p w:rsidR="00354736" w:rsidRDefault="00354736" w:rsidP="00354736">
      <w:pPr>
        <w:pStyle w:val="Call"/>
        <w:rPr>
          <w:lang w:val="ru-RU"/>
        </w:rPr>
      </w:pPr>
      <w:r>
        <w:rPr>
          <w:lang w:val="ru-RU"/>
        </w:rPr>
        <w:t>напоминая</w:t>
      </w:r>
    </w:p>
    <w:p w:rsidR="00354736" w:rsidRDefault="00354736" w:rsidP="00354736">
      <w:pPr>
        <w:rPr>
          <w:lang w:val="ru-RU"/>
        </w:rPr>
      </w:pPr>
      <w:r>
        <w:rPr>
          <w:i/>
          <w:lang w:val="ru-RU"/>
        </w:rPr>
        <w:t>a)</w:t>
      </w:r>
      <w:r>
        <w:rPr>
          <w:lang w:val="ru-RU"/>
        </w:rPr>
        <w:tab/>
        <w:t>Резолюцию 1253 (MOD) "Трехсторонняя группа по управлению людскими ресурсами", принятую Советом в 2006 году;</w:t>
      </w:r>
    </w:p>
    <w:p w:rsidR="00354736" w:rsidRDefault="00354736" w:rsidP="00354736">
      <w:pPr>
        <w:rPr>
          <w:lang w:val="ru-RU"/>
        </w:rPr>
      </w:pPr>
      <w:r>
        <w:rPr>
          <w:i/>
          <w:lang w:val="ru-RU"/>
        </w:rPr>
        <w:t>b)</w:t>
      </w:r>
      <w:r>
        <w:rPr>
          <w:lang w:val="ru-RU"/>
        </w:rPr>
        <w:tab/>
        <w:t>Решение 546 "Изменение круга ведения Группы Совета по Финансовому регламенту и связанным с ним вопросам управления финансами", принятое Советом в 2007 году,</w:t>
      </w:r>
    </w:p>
    <w:p w:rsidR="00354736" w:rsidRDefault="00354736" w:rsidP="00354736">
      <w:pPr>
        <w:pStyle w:val="Call"/>
        <w:rPr>
          <w:lang w:val="ru-RU"/>
        </w:rPr>
      </w:pPr>
      <w:r>
        <w:rPr>
          <w:lang w:val="ru-RU"/>
        </w:rPr>
        <w:t>учитывая</w:t>
      </w:r>
    </w:p>
    <w:p w:rsidR="00354736" w:rsidRDefault="00354736" w:rsidP="00354736">
      <w:pPr>
        <w:rPr>
          <w:lang w:val="ru-RU"/>
        </w:rPr>
      </w:pPr>
      <w:r>
        <w:rPr>
          <w:i/>
          <w:lang w:val="ru-RU"/>
        </w:rPr>
        <w:t>a)</w:t>
      </w:r>
      <w:r>
        <w:rPr>
          <w:lang w:val="ru-RU"/>
        </w:rPr>
        <w:tab/>
        <w:t>отчет Группы ФИНРЕГ, представленный сессии Совета 2011 года (</w:t>
      </w:r>
      <w:hyperlink r:id="rId8" w:history="1">
        <w:r>
          <w:rPr>
            <w:rStyle w:val="Hyperlink"/>
            <w:lang w:val="ru-RU"/>
          </w:rPr>
          <w:t>Документ C11/15</w:t>
        </w:r>
      </w:hyperlink>
      <w:r>
        <w:rPr>
          <w:lang w:val="ru-RU"/>
        </w:rPr>
        <w:t>);</w:t>
      </w:r>
    </w:p>
    <w:p w:rsidR="00354736" w:rsidRPr="003E3A0C" w:rsidRDefault="00354736" w:rsidP="00354736">
      <w:pPr>
        <w:rPr>
          <w:ins w:id="9" w:author="Antipina, Nadezda" w:date="2019-05-28T16:13:00Z"/>
          <w:lang w:val="ru-RU"/>
        </w:rPr>
      </w:pPr>
      <w:r>
        <w:rPr>
          <w:i/>
          <w:lang w:val="ru-RU"/>
        </w:rPr>
        <w:t>b)</w:t>
      </w:r>
      <w:r>
        <w:rPr>
          <w:lang w:val="ru-RU"/>
        </w:rPr>
        <w:tab/>
        <w:t>отчет Трехсторонней группы по управлению людскими ресурсами, представленный сессии Совета 2011 года (</w:t>
      </w:r>
      <w:hyperlink r:id="rId9" w:history="1">
        <w:r>
          <w:rPr>
            <w:rStyle w:val="Hyperlink"/>
            <w:lang w:val="ru-RU"/>
          </w:rPr>
          <w:t>Документ C11/23</w:t>
        </w:r>
      </w:hyperlink>
      <w:r>
        <w:rPr>
          <w:lang w:val="ru-RU"/>
        </w:rPr>
        <w:t>)</w:t>
      </w:r>
      <w:ins w:id="10" w:author="Antipina, Nadezda" w:date="2019-05-28T16:14:00Z">
        <w:r>
          <w:rPr>
            <w:lang w:val="ru-RU"/>
          </w:rPr>
          <w:t>;</w:t>
        </w:r>
      </w:ins>
    </w:p>
    <w:p w:rsidR="00354736" w:rsidRDefault="00354736" w:rsidP="00354736">
      <w:pPr>
        <w:rPr>
          <w:lang w:val="ru-RU"/>
        </w:rPr>
      </w:pPr>
      <w:ins w:id="11" w:author="Antipina, Nadezda" w:date="2019-05-28T16:13:00Z">
        <w:r w:rsidRPr="003E3A0C">
          <w:rPr>
            <w:i/>
            <w:iCs/>
            <w:rPrChange w:id="12" w:author="Antipina, Nadezda" w:date="2019-05-28T16:13:00Z">
              <w:rPr/>
            </w:rPrChange>
          </w:rPr>
          <w:t>c</w:t>
        </w:r>
        <w:r w:rsidRPr="003E3A0C">
          <w:rPr>
            <w:i/>
            <w:iCs/>
            <w:lang w:val="ru-RU"/>
            <w:rPrChange w:id="13" w:author="Antipina, Nadezda" w:date="2019-05-28T16:13:00Z">
              <w:rPr/>
            </w:rPrChange>
          </w:rPr>
          <w:t>)</w:t>
        </w:r>
        <w:r w:rsidRPr="003E3A0C">
          <w:rPr>
            <w:lang w:val="ru-RU"/>
            <w:rPrChange w:id="14" w:author="Antipina, Nadezda" w:date="2019-05-28T16:13:00Z">
              <w:rPr/>
            </w:rPrChange>
          </w:rPr>
          <w:tab/>
        </w:r>
      </w:ins>
      <w:ins w:id="15" w:author="Antipina, Nadezda" w:date="2019-05-28T16:14:00Z">
        <w:r>
          <w:rPr>
            <w:lang w:val="ru-RU"/>
          </w:rPr>
          <w:t>Резолюцию 71 (Пересм. Дубай, 2018 г.) о Стратегическом плане Союза на 2020−2023 годы, в которой определены ключевые вопросы, цели, стратегии и приоритеты Союза в целом, для каждого Сектора и для Генерального секретариата</w:t>
        </w:r>
      </w:ins>
      <w:r>
        <w:rPr>
          <w:lang w:val="ru-RU"/>
        </w:rPr>
        <w:t>,</w:t>
      </w:r>
    </w:p>
    <w:p w:rsidR="00354736" w:rsidRDefault="00354736" w:rsidP="00354736">
      <w:pPr>
        <w:pStyle w:val="Call"/>
        <w:rPr>
          <w:lang w:val="ru-RU"/>
        </w:rPr>
      </w:pPr>
      <w:r>
        <w:rPr>
          <w:lang w:val="ru-RU"/>
        </w:rPr>
        <w:t>признавая</w:t>
      </w:r>
    </w:p>
    <w:p w:rsidR="00354736" w:rsidRPr="003E3A0C" w:rsidRDefault="00354736" w:rsidP="00184F4D">
      <w:pPr>
        <w:rPr>
          <w:ins w:id="16" w:author="Antipina, Nadezda" w:date="2019-05-28T16:19:00Z"/>
          <w:lang w:val="ru-RU"/>
        </w:rPr>
      </w:pPr>
      <w:ins w:id="17" w:author="Antipina, Nadezda" w:date="2019-05-28T16:19:00Z">
        <w:r>
          <w:rPr>
            <w:i/>
            <w:iCs/>
          </w:rPr>
          <w:t>a</w:t>
        </w:r>
        <w:r w:rsidRPr="003E3A0C">
          <w:rPr>
            <w:i/>
            <w:iCs/>
            <w:lang w:val="ru-RU"/>
            <w:rPrChange w:id="18" w:author="Antipina, Nadezda" w:date="2019-05-28T16:19:00Z">
              <w:rPr>
                <w:i/>
                <w:iCs/>
              </w:rPr>
            </w:rPrChange>
          </w:rPr>
          <w:t>)</w:t>
        </w:r>
        <w:r w:rsidRPr="003E3A0C">
          <w:rPr>
            <w:lang w:val="ru-RU"/>
            <w:rPrChange w:id="19" w:author="Antipina, Nadezda" w:date="2019-05-28T16:20:00Z">
              <w:rPr>
                <w:i/>
                <w:iCs/>
              </w:rPr>
            </w:rPrChange>
          </w:rPr>
          <w:tab/>
        </w:r>
      </w:ins>
      <w:proofErr w:type="gramStart"/>
      <w:ins w:id="20" w:author="Antipina, Nadezda" w:date="2019-05-28T16:20:00Z">
        <w:r w:rsidRPr="003E3A0C">
          <w:rPr>
            <w:lang w:val="ru-RU"/>
            <w:rPrChange w:id="21" w:author="Antipina, Nadezda" w:date="2019-05-28T16:20:00Z">
              <w:rPr>
                <w:i/>
                <w:iCs/>
                <w:lang w:val="ru-RU"/>
              </w:rPr>
            </w:rPrChange>
          </w:rPr>
          <w:t>необходимость</w:t>
        </w:r>
        <w:proofErr w:type="gramEnd"/>
        <w:r w:rsidRPr="003E3A0C">
          <w:rPr>
            <w:lang w:val="ru-RU"/>
            <w:rPrChange w:id="22" w:author="Antipina, Nadezda" w:date="2019-05-28T16:20:00Z">
              <w:rPr>
                <w:i/>
                <w:iCs/>
                <w:lang w:val="ru-RU"/>
              </w:rPr>
            </w:rPrChange>
          </w:rPr>
          <w:t xml:space="preserve"> </w:t>
        </w:r>
        <w:r>
          <w:rPr>
            <w:lang w:val="ru-RU"/>
          </w:rPr>
          <w:t xml:space="preserve">обеспечения увязки </w:t>
        </w:r>
        <w:r w:rsidR="003402F7">
          <w:rPr>
            <w:lang w:val="ru-RU"/>
          </w:rPr>
          <w:t>стратегическ</w:t>
        </w:r>
      </w:ins>
      <w:ins w:id="23" w:author="Rudometova, Alisa" w:date="2019-06-10T11:52:00Z">
        <w:r w:rsidR="003402F7">
          <w:rPr>
            <w:lang w:val="ru-RU"/>
          </w:rPr>
          <w:t>ого</w:t>
        </w:r>
      </w:ins>
      <w:ins w:id="24" w:author="Antipina, Nadezda" w:date="2019-05-28T16:20:00Z">
        <w:r w:rsidR="003402F7">
          <w:rPr>
            <w:lang w:val="ru-RU"/>
          </w:rPr>
          <w:t>, финансов</w:t>
        </w:r>
      </w:ins>
      <w:ins w:id="25" w:author="Rudometova, Alisa" w:date="2019-06-10T11:53:00Z">
        <w:r w:rsidR="003402F7">
          <w:rPr>
            <w:lang w:val="ru-RU"/>
          </w:rPr>
          <w:t>ого</w:t>
        </w:r>
      </w:ins>
      <w:ins w:id="26" w:author="Antipina, Nadezda" w:date="2019-05-28T16:20:00Z">
        <w:r w:rsidR="003402F7">
          <w:rPr>
            <w:lang w:val="ru-RU"/>
          </w:rPr>
          <w:t xml:space="preserve"> и оперативных </w:t>
        </w:r>
        <w:r>
          <w:rPr>
            <w:lang w:val="ru-RU"/>
          </w:rPr>
          <w:t>планов МСЭ и разработки соответствующего стратегического плана в области людских ресурсов;</w:t>
        </w:r>
      </w:ins>
    </w:p>
    <w:p w:rsidR="00354736" w:rsidRPr="003E3A0C" w:rsidRDefault="00354736" w:rsidP="000D2DD6">
      <w:pPr>
        <w:rPr>
          <w:ins w:id="27" w:author="Antipina, Nadezda" w:date="2019-05-28T16:19:00Z"/>
          <w:lang w:val="ru-RU"/>
          <w:rPrChange w:id="28" w:author="Antipina, Nadezda" w:date="2019-05-28T16:20:00Z">
            <w:rPr>
              <w:ins w:id="29" w:author="Antipina, Nadezda" w:date="2019-05-28T16:19:00Z"/>
              <w:i/>
              <w:iCs/>
              <w:lang w:val="ru-RU"/>
            </w:rPr>
          </w:rPrChange>
        </w:rPr>
      </w:pPr>
      <w:ins w:id="30" w:author="Antipina, Nadezda" w:date="2019-05-28T16:20:00Z">
        <w:r w:rsidRPr="003E3A0C">
          <w:rPr>
            <w:i/>
            <w:iCs/>
          </w:rPr>
          <w:t>b</w:t>
        </w:r>
        <w:r w:rsidRPr="003E3A0C">
          <w:rPr>
            <w:i/>
            <w:iCs/>
            <w:lang w:val="ru-RU"/>
            <w:rPrChange w:id="31" w:author="Antipina, Nadezda" w:date="2019-05-28T16:23:00Z">
              <w:rPr>
                <w:i/>
                <w:iCs/>
              </w:rPr>
            </w:rPrChange>
          </w:rPr>
          <w:t>)</w:t>
        </w:r>
        <w:r w:rsidRPr="003E3A0C">
          <w:rPr>
            <w:lang w:val="ru-RU"/>
            <w:rPrChange w:id="32" w:author="Antipina, Nadezda" w:date="2019-05-28T16:23:00Z">
              <w:rPr>
                <w:i/>
                <w:iCs/>
              </w:rPr>
            </w:rPrChange>
          </w:rPr>
          <w:tab/>
        </w:r>
      </w:ins>
      <w:ins w:id="33" w:author="Germanchuk, Olga" w:date="2019-06-05T16:59:00Z">
        <w:r w:rsidR="000D2DD6">
          <w:rPr>
            <w:lang w:val="ru-RU"/>
          </w:rPr>
          <w:t xml:space="preserve">что дальнейшее развитие и усовершенствование управления, ориентированного на результаты, требует </w:t>
        </w:r>
      </w:ins>
      <w:ins w:id="34" w:author="Antipina, Nadezda" w:date="2019-05-28T16:22:00Z">
        <w:r>
          <w:rPr>
            <w:lang w:val="ru-RU"/>
          </w:rPr>
          <w:t xml:space="preserve">регулярной оценки </w:t>
        </w:r>
      </w:ins>
      <w:ins w:id="35" w:author="Germanchuk, Olga" w:date="2019-06-05T16:59:00Z">
        <w:r w:rsidR="000D2DD6">
          <w:rPr>
            <w:lang w:val="ru-RU"/>
          </w:rPr>
          <w:t xml:space="preserve">хода </w:t>
        </w:r>
      </w:ins>
      <w:ins w:id="36" w:author="Antipina, Nadezda" w:date="2019-05-28T16:22:00Z">
        <w:r>
          <w:rPr>
            <w:lang w:val="ru-RU"/>
          </w:rPr>
          <w:t>достижения стратегических целей, задач и намеченных результатов деятельности в целях повышения эффективности путем перераспределения бюджета, когда это необходимо;</w:t>
        </w:r>
      </w:ins>
    </w:p>
    <w:p w:rsidR="00354736" w:rsidRDefault="00354736" w:rsidP="00354736">
      <w:pPr>
        <w:rPr>
          <w:ins w:id="37" w:author="Antipina, Nadezda" w:date="2019-05-28T16:15:00Z"/>
          <w:lang w:val="ru-RU"/>
        </w:rPr>
      </w:pPr>
      <w:ins w:id="38" w:author="Antipina, Nadezda" w:date="2019-05-28T16:15:00Z">
        <w:r>
          <w:rPr>
            <w:i/>
            <w:iCs/>
            <w:lang w:val="ru-RU"/>
          </w:rPr>
          <w:t>c)</w:t>
        </w:r>
        <w:r>
          <w:rPr>
            <w:lang w:val="ru-RU"/>
          </w:rPr>
          <w:tab/>
          <w:t>что преобразование стратегического планирования в постоянный процесс повышает уровень информированности и участия членов МСЭ и персонала МСЭ;</w:t>
        </w:r>
      </w:ins>
    </w:p>
    <w:p w:rsidR="00354736" w:rsidRDefault="00354736">
      <w:pPr>
        <w:rPr>
          <w:lang w:val="ru-RU"/>
        </w:rPr>
      </w:pPr>
      <w:ins w:id="39" w:author="Antipina, Nadezda" w:date="2019-05-28T16:14:00Z">
        <w:r w:rsidRPr="003E3A0C">
          <w:rPr>
            <w:i/>
            <w:iCs/>
            <w:rPrChange w:id="40" w:author="Antipina, Nadezda" w:date="2019-05-28T16:14:00Z">
              <w:rPr/>
            </w:rPrChange>
          </w:rPr>
          <w:t>d</w:t>
        </w:r>
        <w:r w:rsidRPr="003E3A0C">
          <w:rPr>
            <w:i/>
            <w:iCs/>
            <w:lang w:val="ru-RU"/>
            <w:rPrChange w:id="41" w:author="Antipina, Nadezda" w:date="2019-05-28T16:14:00Z">
              <w:rPr/>
            </w:rPrChange>
          </w:rPr>
          <w:t>)</w:t>
        </w:r>
        <w:r w:rsidRPr="003E3A0C">
          <w:rPr>
            <w:lang w:val="ru-RU"/>
            <w:rPrChange w:id="42" w:author="Antipina, Nadezda" w:date="2019-05-28T16:14:00Z">
              <w:rPr/>
            </w:rPrChange>
          </w:rPr>
          <w:tab/>
        </w:r>
      </w:ins>
      <w:ins w:id="43" w:author="Germanchuk, Olga" w:date="2019-06-05T17:00:00Z">
        <w:r w:rsidR="000D2DD6">
          <w:rPr>
            <w:lang w:val="ru-RU"/>
          </w:rPr>
          <w:t xml:space="preserve">необходимость понимания </w:t>
        </w:r>
      </w:ins>
      <w:del w:id="44" w:author="Germanchuk, Olga" w:date="2019-06-05T16:54:00Z">
        <w:r w:rsidR="000D2DD6" w:rsidRPr="000D2DD6" w:rsidDel="000D2DD6">
          <w:rPr>
            <w:lang w:val="ru-RU"/>
          </w:rPr>
          <w:delText xml:space="preserve">важность определения органа, выполняющего функции координатора, для обсуждения </w:delText>
        </w:r>
      </w:del>
      <w:ins w:id="45" w:author="Germanchuk, Olga" w:date="2019-06-05T17:00:00Z">
        <w:r w:rsidR="000D2DD6">
          <w:rPr>
            <w:lang w:val="ru-RU"/>
          </w:rPr>
          <w:t xml:space="preserve">важности </w:t>
        </w:r>
      </w:ins>
      <w:r>
        <w:rPr>
          <w:lang w:val="ru-RU"/>
        </w:rPr>
        <w:t xml:space="preserve">решения вопросов финансовых и людских ресурсов в период между сессиями Совета, особенно тех, которые требуют рассмотрения и возможного изменения финансовых документов МСЭ (Финансового регламента и Финансовых правил), а также </w:t>
      </w:r>
      <w:r>
        <w:rPr>
          <w:lang w:val="ru-RU" w:eastAsia="zh-CN"/>
        </w:rPr>
        <w:t>Положений о персонале и Правил о персонале</w:t>
      </w:r>
      <w:r>
        <w:rPr>
          <w:lang w:val="ru-RU"/>
        </w:rPr>
        <w:t>,</w:t>
      </w:r>
    </w:p>
    <w:p w:rsidR="00354736" w:rsidRDefault="00354736" w:rsidP="00354736">
      <w:pPr>
        <w:pStyle w:val="Call"/>
        <w:rPr>
          <w:lang w:val="ru-RU"/>
        </w:rPr>
      </w:pPr>
      <w:r>
        <w:rPr>
          <w:lang w:val="ru-RU"/>
        </w:rPr>
        <w:t>решает</w:t>
      </w:r>
    </w:p>
    <w:p w:rsidR="00354736" w:rsidRDefault="00354736" w:rsidP="0035473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1</w:t>
      </w:r>
      <w:r>
        <w:rPr>
          <w:rFonts w:cstheme="minorHAnsi"/>
          <w:lang w:val="ru-RU"/>
        </w:rPr>
        <w:tab/>
      </w:r>
      <w:r>
        <w:rPr>
          <w:lang w:val="ru-RU"/>
        </w:rPr>
        <w:t>утвердить измененный круг ведения, представленный в Приложении 1 к настоящему Решению</w:t>
      </w:r>
      <w:r>
        <w:rPr>
          <w:rFonts w:cstheme="minorHAnsi"/>
          <w:lang w:val="ru-RU"/>
        </w:rPr>
        <w:t>;</w:t>
      </w:r>
    </w:p>
    <w:p w:rsidR="00354736" w:rsidRDefault="00354736" w:rsidP="0035473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2</w:t>
      </w:r>
      <w:r>
        <w:rPr>
          <w:rFonts w:cstheme="minorHAnsi"/>
          <w:lang w:val="ru-RU"/>
        </w:rPr>
        <w:tab/>
        <w:t>утвердить измененный состав и участие всех Государств-Членов и Членов Секторов в деятельности Рабочей группы Совета по финансовым и людским ресурсам;</w:t>
      </w:r>
    </w:p>
    <w:p w:rsidR="00354736" w:rsidRDefault="00354736" w:rsidP="00BF1D2C">
      <w:pPr>
        <w:rPr>
          <w:ins w:id="46" w:author="Antipina, Nadezda" w:date="2019-05-28T16:15:00Z"/>
          <w:rFonts w:cstheme="minorHAnsi"/>
          <w:lang w:val="ru-RU"/>
        </w:rPr>
      </w:pPr>
      <w:r>
        <w:rPr>
          <w:rFonts w:cstheme="minorHAnsi"/>
          <w:lang w:val="ru-RU"/>
        </w:rPr>
        <w:t>3</w:t>
      </w:r>
      <w:r>
        <w:rPr>
          <w:rFonts w:cstheme="minorHAnsi"/>
          <w:lang w:val="ru-RU"/>
        </w:rPr>
        <w:tab/>
      </w:r>
      <w:ins w:id="47" w:author="Antipina, Nadezda" w:date="2019-05-28T16:16:00Z">
        <w:r>
          <w:rPr>
            <w:lang w:val="ru-RU"/>
          </w:rPr>
          <w:t xml:space="preserve">провести обзор выполнения Резолюции 71 о Стратегическом плане </w:t>
        </w:r>
      </w:ins>
      <w:ins w:id="48" w:author="Rudometova, Alisa" w:date="2019-06-10T11:54:00Z">
        <w:r w:rsidR="00BF1D2C">
          <w:rPr>
            <w:lang w:val="ru-RU"/>
          </w:rPr>
          <w:t>Союза</w:t>
        </w:r>
      </w:ins>
      <w:ins w:id="49" w:author="Antipina, Nadezda" w:date="2019-05-28T16:16:00Z">
        <w:r>
          <w:rPr>
            <w:lang w:val="ru-RU"/>
          </w:rPr>
          <w:t xml:space="preserve">, </w:t>
        </w:r>
      </w:ins>
      <w:ins w:id="50" w:author="Rudometova, Alisa" w:date="2019-06-10T11:54:00Z">
        <w:r w:rsidR="00BF1D2C">
          <w:rPr>
            <w:lang w:val="ru-RU"/>
          </w:rPr>
          <w:t xml:space="preserve">а также </w:t>
        </w:r>
      </w:ins>
      <w:ins w:id="51" w:author="Antipina, Nadezda" w:date="2019-05-28T16:16:00Z">
        <w:r w:rsidR="003402F7">
          <w:rPr>
            <w:lang w:val="ru-RU"/>
          </w:rPr>
          <w:t>финансово</w:t>
        </w:r>
      </w:ins>
      <w:ins w:id="52" w:author="Rudometova, Alisa" w:date="2019-06-10T11:54:00Z">
        <w:r w:rsidR="003402F7">
          <w:rPr>
            <w:lang w:val="ru-RU"/>
          </w:rPr>
          <w:t>го</w:t>
        </w:r>
      </w:ins>
      <w:ins w:id="53" w:author="Antipina, Nadezda" w:date="2019-05-28T16:16:00Z">
        <w:r w:rsidR="003402F7">
          <w:rPr>
            <w:lang w:val="ru-RU"/>
          </w:rPr>
          <w:t xml:space="preserve"> </w:t>
        </w:r>
        <w:r>
          <w:rPr>
            <w:lang w:val="ru-RU"/>
          </w:rPr>
          <w:t xml:space="preserve">и </w:t>
        </w:r>
        <w:r w:rsidR="003402F7">
          <w:rPr>
            <w:lang w:val="ru-RU"/>
          </w:rPr>
          <w:t>оперативн</w:t>
        </w:r>
      </w:ins>
      <w:ins w:id="54" w:author="Rudometova, Alisa" w:date="2019-06-10T11:54:00Z">
        <w:r w:rsidR="003402F7">
          <w:rPr>
            <w:lang w:val="ru-RU"/>
          </w:rPr>
          <w:t>ых</w:t>
        </w:r>
      </w:ins>
      <w:ins w:id="55" w:author="Antipina, Nadezda" w:date="2019-05-28T16:16:00Z">
        <w:r w:rsidR="003402F7">
          <w:rPr>
            <w:lang w:val="ru-RU"/>
          </w:rPr>
          <w:t xml:space="preserve"> </w:t>
        </w:r>
        <w:r>
          <w:rPr>
            <w:lang w:val="ru-RU"/>
          </w:rPr>
          <w:t>план</w:t>
        </w:r>
      </w:ins>
      <w:ins w:id="56" w:author="Rudometova, Alisa" w:date="2019-06-10T11:54:00Z">
        <w:r w:rsidR="00BF1D2C">
          <w:rPr>
            <w:lang w:val="ru-RU"/>
          </w:rPr>
          <w:t>ов</w:t>
        </w:r>
      </w:ins>
      <w:ins w:id="57" w:author="Antipina, Nadezda" w:date="2019-05-28T16:16:00Z">
        <w:r>
          <w:rPr>
            <w:lang w:val="ru-RU"/>
          </w:rPr>
          <w:t xml:space="preserve"> и </w:t>
        </w:r>
      </w:ins>
      <w:ins w:id="58" w:author="Germanchuk, Olga" w:date="2019-06-07T14:39:00Z">
        <w:r w:rsidR="00DE2E7D">
          <w:rPr>
            <w:lang w:val="ru-RU"/>
          </w:rPr>
          <w:t>предложить</w:t>
        </w:r>
      </w:ins>
      <w:ins w:id="59" w:author="Antipina, Nadezda" w:date="2019-05-28T16:16:00Z">
        <w:r>
          <w:rPr>
            <w:lang w:val="ru-RU"/>
          </w:rPr>
          <w:t xml:space="preserve"> Совету варианты усовершенствования;</w:t>
        </w:r>
      </w:ins>
    </w:p>
    <w:p w:rsidR="00354736" w:rsidRDefault="00354736" w:rsidP="00727F9B">
      <w:pPr>
        <w:keepNext/>
        <w:keepLines/>
        <w:rPr>
          <w:rFonts w:cstheme="minorHAnsi"/>
          <w:lang w:val="ru-RU"/>
        </w:rPr>
      </w:pPr>
      <w:ins w:id="60" w:author="Antipina, Nadezda" w:date="2019-05-28T16:15:00Z">
        <w:r w:rsidRPr="003E3A0C">
          <w:rPr>
            <w:rFonts w:cstheme="minorHAnsi"/>
            <w:lang w:val="ru-RU"/>
            <w:rPrChange w:id="61" w:author="Antipina, Nadezda" w:date="2019-05-28T16:15:00Z">
              <w:rPr>
                <w:rFonts w:cstheme="minorHAnsi"/>
              </w:rPr>
            </w:rPrChange>
          </w:rPr>
          <w:lastRenderedPageBreak/>
          <w:t>4</w:t>
        </w:r>
        <w:r w:rsidRPr="003E3A0C">
          <w:rPr>
            <w:rFonts w:cstheme="minorHAnsi"/>
            <w:lang w:val="ru-RU"/>
            <w:rPrChange w:id="62" w:author="Antipina, Nadezda" w:date="2019-05-28T16:15:00Z">
              <w:rPr>
                <w:rFonts w:cstheme="minorHAnsi"/>
              </w:rPr>
            </w:rPrChange>
          </w:rPr>
          <w:tab/>
        </w:r>
      </w:ins>
      <w:r>
        <w:rPr>
          <w:lang w:val="ru-RU"/>
        </w:rPr>
        <w:t>поручить Рабочей группе Совета по финансовым и людским ресурсам ежегодно представлять Совету отчет о своей деятельности</w:t>
      </w:r>
      <w:r>
        <w:rPr>
          <w:rFonts w:cstheme="minorHAnsi"/>
          <w:lang w:val="ru-RU"/>
        </w:rPr>
        <w:t>.</w:t>
      </w:r>
    </w:p>
    <w:p w:rsidR="00354736" w:rsidRDefault="00354736" w:rsidP="00727F9B">
      <w:pPr>
        <w:keepNext/>
        <w:keepLines/>
        <w:spacing w:before="1440"/>
        <w:rPr>
          <w:rFonts w:cstheme="minorHAnsi"/>
          <w:lang w:val="ru-RU"/>
        </w:rPr>
      </w:pPr>
      <w:r w:rsidRPr="003E3A0C">
        <w:rPr>
          <w:rFonts w:cstheme="minorHAnsi"/>
          <w:b/>
          <w:bCs/>
          <w:lang w:val="ru-RU"/>
        </w:rPr>
        <w:t>Приложение</w:t>
      </w:r>
      <w:r>
        <w:rPr>
          <w:rFonts w:cstheme="minorHAnsi"/>
          <w:lang w:val="ru-RU"/>
        </w:rPr>
        <w:t>: 1</w:t>
      </w:r>
    </w:p>
    <w:p w:rsidR="00727F9B" w:rsidRPr="003402F7" w:rsidRDefault="00727F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val="ru-RU"/>
        </w:rPr>
      </w:pPr>
      <w:r w:rsidRPr="003402F7">
        <w:rPr>
          <w:lang w:val="ru-RU"/>
        </w:rPr>
        <w:br w:type="page"/>
      </w:r>
    </w:p>
    <w:p w:rsidR="00354736" w:rsidRDefault="00354736" w:rsidP="00354736">
      <w:pPr>
        <w:pStyle w:val="AnnexNo"/>
        <w:spacing w:before="0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354736" w:rsidRDefault="00354736" w:rsidP="00354736">
      <w:pPr>
        <w:pStyle w:val="Annextitle"/>
        <w:rPr>
          <w:lang w:val="ru-RU"/>
        </w:rPr>
      </w:pPr>
      <w:r>
        <w:rPr>
          <w:lang w:val="ru-RU"/>
        </w:rPr>
        <w:t>Рабочая группа Совета по финансовым и людским ресурсам</w:t>
      </w:r>
    </w:p>
    <w:p w:rsidR="00354736" w:rsidRDefault="00354736" w:rsidP="00354736">
      <w:pPr>
        <w:pStyle w:val="Annextitle"/>
        <w:rPr>
          <w:lang w:val="ru-RU"/>
        </w:rPr>
      </w:pPr>
      <w:r>
        <w:rPr>
          <w:lang w:val="ru-RU"/>
        </w:rPr>
        <w:t>Круг ведения</w:t>
      </w:r>
    </w:p>
    <w:p w:rsidR="00354736" w:rsidDel="003E3A0C" w:rsidRDefault="00354736" w:rsidP="00354736">
      <w:pPr>
        <w:pStyle w:val="enumlev1"/>
        <w:rPr>
          <w:del w:id="63" w:author="Antipina, Nadezda" w:date="2019-05-28T16:23:00Z"/>
          <w:lang w:val="ru-RU"/>
        </w:rPr>
      </w:pPr>
      <w:del w:id="64" w:author="Antipina, Nadezda" w:date="2019-05-28T16:23:00Z">
        <w:r w:rsidDel="003E3A0C">
          <w:rPr>
            <w:lang w:val="ru-RU"/>
          </w:rPr>
          <w:delText>1</w:delText>
        </w:r>
        <w:r w:rsidDel="003E3A0C">
          <w:rPr>
            <w:lang w:val="ru-RU"/>
          </w:rPr>
          <w:tab/>
          <w:delText xml:space="preserve">Изучение положений Финансового регламента и Финансовых правил в целях обеспечения соответствия и согласованности с основополагающими документами Союза, решениями Полномочной конференции и Совета, а также возникающими потребностями МСЭ. </w:delText>
        </w:r>
      </w:del>
    </w:p>
    <w:p w:rsidR="00354736" w:rsidRDefault="00354736" w:rsidP="00354736">
      <w:pPr>
        <w:pStyle w:val="enumlev1"/>
        <w:rPr>
          <w:lang w:val="ru-RU"/>
        </w:rPr>
      </w:pPr>
      <w:ins w:id="65" w:author="Antipina, Nadezda" w:date="2019-05-28T16:23:00Z">
        <w:r>
          <w:rPr>
            <w:lang w:val="ru-RU"/>
          </w:rPr>
          <w:t>1</w:t>
        </w:r>
      </w:ins>
      <w:del w:id="66" w:author="Antipina, Nadezda" w:date="2019-05-28T16:23:00Z">
        <w:r w:rsidDel="003E3A0C">
          <w:rPr>
            <w:lang w:val="ru-RU"/>
          </w:rPr>
          <w:delText>2</w:delText>
        </w:r>
      </w:del>
      <w:r>
        <w:rPr>
          <w:lang w:val="ru-RU"/>
        </w:rPr>
        <w:tab/>
        <w:t>Обеспечение того, чтобы:</w:t>
      </w:r>
    </w:p>
    <w:p w:rsidR="00354736" w:rsidRDefault="00354736" w:rsidP="006113A4">
      <w:pPr>
        <w:pStyle w:val="enumlev2"/>
        <w:rPr>
          <w:lang w:val="ru-RU"/>
        </w:rPr>
      </w:pPr>
      <w:r>
        <w:rPr>
          <w:lang w:val="ru-RU"/>
        </w:rPr>
        <w:t>i)</w:t>
      </w:r>
      <w:r>
        <w:rPr>
          <w:lang w:val="ru-RU"/>
        </w:rPr>
        <w:tab/>
      </w:r>
      <w:del w:id="67" w:author="Germanchuk, Olga" w:date="2019-06-05T17:02:00Z">
        <w:r w:rsidR="000D2DD6" w:rsidRPr="000D2DD6" w:rsidDel="000D2DD6">
          <w:rPr>
            <w:lang w:val="ru-RU"/>
          </w:rPr>
          <w:delText xml:space="preserve">бюджетирование и управление, ориентированные на результаты, включая </w:delText>
        </w:r>
      </w:del>
      <w:ins w:id="68" w:author="Germanchuk, Olga" w:date="2019-06-05T17:02:00Z">
        <w:r w:rsidR="000D2DD6">
          <w:rPr>
            <w:lang w:val="ru-RU"/>
          </w:rPr>
          <w:t xml:space="preserve">продолжалось всестороннее </w:t>
        </w:r>
      </w:ins>
      <w:ins w:id="69" w:author="Rudometova, Alisa" w:date="2019-06-10T11:56:00Z">
        <w:r w:rsidR="006113A4">
          <w:rPr>
            <w:lang w:val="ru-RU"/>
          </w:rPr>
          <w:t xml:space="preserve">внедрение и усовершенствование </w:t>
        </w:r>
      </w:ins>
      <w:ins w:id="70" w:author="Germanchuk, Olga" w:date="2019-06-05T17:02:00Z">
        <w:r w:rsidR="000D2DD6">
          <w:rPr>
            <w:lang w:val="ru-RU"/>
          </w:rPr>
          <w:t>бюджетирования и управления, ориентированных на результаты, включая постоянную оценку хода выполнения взаимо</w:t>
        </w:r>
      </w:ins>
      <w:ins w:id="71" w:author="Germanchuk, Olga" w:date="2019-06-06T09:06:00Z">
        <w:r w:rsidR="00FA15EC">
          <w:rPr>
            <w:lang w:val="ru-RU"/>
          </w:rPr>
          <w:t>связанн</w:t>
        </w:r>
      </w:ins>
      <w:ins w:id="72" w:author="Germanchuk, Olga" w:date="2019-06-05T17:02:00Z">
        <w:r w:rsidR="000D2DD6">
          <w:rPr>
            <w:lang w:val="ru-RU"/>
          </w:rPr>
          <w:t>ых стратегического, финансового и оперативн</w:t>
        </w:r>
      </w:ins>
      <w:ins w:id="73" w:author="Rudometova, Alisa" w:date="2019-06-10T11:57:00Z">
        <w:r w:rsidR="006113A4">
          <w:rPr>
            <w:lang w:val="ru-RU"/>
          </w:rPr>
          <w:t>ых</w:t>
        </w:r>
      </w:ins>
      <w:ins w:id="74" w:author="Germanchuk, Olga" w:date="2019-06-05T17:02:00Z">
        <w:r w:rsidR="000D2DD6">
          <w:rPr>
            <w:lang w:val="ru-RU"/>
          </w:rPr>
          <w:t xml:space="preserve"> планов и двухгодичного бюджета</w:t>
        </w:r>
      </w:ins>
      <w:del w:id="75" w:author="Antipina, Nadezda" w:date="2019-05-28T16:24:00Z">
        <w:r w:rsidDel="006E3163">
          <w:rPr>
            <w:lang w:val="ru-RU"/>
          </w:rPr>
          <w:delText>распределение всех видов деятельности сотрудников на соответствующие стратегические намеченные результаты деятельности, давали возможность отслеживать и контролировать все издержки, относящиеся к бюджету МСЭ, и готовить отчеты</w:delText>
        </w:r>
      </w:del>
      <w:r>
        <w:rPr>
          <w:lang w:val="ru-RU"/>
        </w:rPr>
        <w:t>;</w:t>
      </w:r>
    </w:p>
    <w:p w:rsidR="00354736" w:rsidRDefault="00354736" w:rsidP="00354736">
      <w:pPr>
        <w:pStyle w:val="enumlev2"/>
        <w:rPr>
          <w:lang w:val="ru-RU"/>
        </w:rPr>
      </w:pPr>
      <w:r>
        <w:t>ii</w:t>
      </w:r>
      <w:r>
        <w:rPr>
          <w:lang w:val="ru-RU"/>
        </w:rPr>
        <w:t>)</w:t>
      </w:r>
      <w:r>
        <w:rPr>
          <w:lang w:val="ru-RU"/>
        </w:rPr>
        <w:tab/>
        <w:t>постоянные усовершенствования в системе управления МСЭ последовательно отражались в постоянных изменениях в финансовых документах;</w:t>
      </w:r>
    </w:p>
    <w:p w:rsidR="00354736" w:rsidRDefault="00354736" w:rsidP="00354736">
      <w:pPr>
        <w:pStyle w:val="enumlev2"/>
        <w:rPr>
          <w:lang w:val="ru-RU"/>
        </w:rPr>
      </w:pPr>
      <w:r>
        <w:t>iii</w:t>
      </w:r>
      <w:r>
        <w:rPr>
          <w:lang w:val="ru-RU"/>
        </w:rPr>
        <w:t>)</w:t>
      </w:r>
      <w:r>
        <w:rPr>
          <w:lang w:val="ru-RU"/>
        </w:rPr>
        <w:tab/>
        <w:t>требования и терминология приводились в соответствие с Международными стандартами финансовой отчетности для общественного сектора (</w:t>
      </w:r>
      <w:r>
        <w:t>IPSAS</w:t>
      </w:r>
      <w:r>
        <w:rPr>
          <w:lang w:val="ru-RU"/>
        </w:rPr>
        <w:t>) в целях уточнения таких понятий, как чистые активы и Резервный счет;</w:t>
      </w:r>
    </w:p>
    <w:p w:rsidR="00354736" w:rsidRDefault="00354736" w:rsidP="00354736">
      <w:pPr>
        <w:pStyle w:val="enumlev2"/>
        <w:rPr>
          <w:lang w:val="ru-RU"/>
        </w:rPr>
      </w:pPr>
      <w:r>
        <w:t>iv</w:t>
      </w:r>
      <w:r>
        <w:rPr>
          <w:lang w:val="ru-RU"/>
        </w:rPr>
        <w:t>)</w:t>
      </w:r>
      <w:r>
        <w:rPr>
          <w:lang w:val="ru-RU"/>
        </w:rPr>
        <w:tab/>
        <w:t>учитывались соответствующие рекомендации Объединенной инспекционной группы ООН, затрагивающие управление финансовыми и людскими ресурсами Союза;</w:t>
      </w:r>
    </w:p>
    <w:p w:rsidR="00354736" w:rsidRDefault="00354736" w:rsidP="00740F11">
      <w:pPr>
        <w:pStyle w:val="enumlev2"/>
        <w:rPr>
          <w:ins w:id="76" w:author="Antipina, Nadezda" w:date="2019-05-28T16:24:00Z"/>
          <w:lang w:val="ru-RU"/>
        </w:rPr>
      </w:pPr>
      <w:r>
        <w:t>v</w:t>
      </w:r>
      <w:r>
        <w:rPr>
          <w:lang w:val="ru-RU"/>
        </w:rPr>
        <w:t>)</w:t>
      </w:r>
      <w:r>
        <w:rPr>
          <w:lang w:val="ru-RU"/>
        </w:rPr>
        <w:tab/>
        <w:t xml:space="preserve">учитывались все положения Решения 5 (Пересм. </w:t>
      </w:r>
      <w:ins w:id="77" w:author="Antipina, Nadezda" w:date="2019-05-28T16:24:00Z">
        <w:r>
          <w:rPr>
            <w:lang w:val="ru-RU"/>
          </w:rPr>
          <w:t>Дубай</w:t>
        </w:r>
      </w:ins>
      <w:del w:id="78" w:author="Antipina, Nadezda" w:date="2019-05-28T16:24:00Z">
        <w:r w:rsidDel="006E3163">
          <w:rPr>
            <w:lang w:val="ru-RU"/>
          </w:rPr>
          <w:delText>Гвадалахара</w:delText>
        </w:r>
      </w:del>
      <w:r>
        <w:rPr>
          <w:lang w:val="ru-RU"/>
        </w:rPr>
        <w:t>, 20</w:t>
      </w:r>
      <w:del w:id="79" w:author="Antipina, Nadezda" w:date="2019-05-28T16:24:00Z">
        <w:r w:rsidDel="006E3163">
          <w:rPr>
            <w:lang w:val="ru-RU"/>
          </w:rPr>
          <w:delText>10</w:delText>
        </w:r>
      </w:del>
      <w:ins w:id="80" w:author="Antipina, Nadezda" w:date="2019-05-28T16:24:00Z">
        <w:r>
          <w:rPr>
            <w:lang w:val="ru-RU"/>
          </w:rPr>
          <w:t>18</w:t>
        </w:r>
      </w:ins>
      <w:r>
        <w:t> </w:t>
      </w:r>
      <w:r>
        <w:rPr>
          <w:lang w:val="ru-RU"/>
        </w:rPr>
        <w:t>г.) "Доходы и расходы Союза на период 20</w:t>
      </w:r>
      <w:ins w:id="81" w:author="Antipina, Nadezda" w:date="2019-05-28T16:24:00Z">
        <w:r>
          <w:rPr>
            <w:lang w:val="ru-RU"/>
          </w:rPr>
          <w:t>20</w:t>
        </w:r>
      </w:ins>
      <w:del w:id="82" w:author="Antipina, Nadezda" w:date="2019-05-28T16:24:00Z">
        <w:r w:rsidDel="006E3163">
          <w:rPr>
            <w:lang w:val="ru-RU"/>
          </w:rPr>
          <w:delText>10</w:delText>
        </w:r>
      </w:del>
      <w:r>
        <w:rPr>
          <w:lang w:val="ru-RU"/>
        </w:rPr>
        <w:t>−20</w:t>
      </w:r>
      <w:ins w:id="83" w:author="Antipina, Nadezda" w:date="2019-05-28T16:24:00Z">
        <w:r>
          <w:rPr>
            <w:lang w:val="ru-RU"/>
          </w:rPr>
          <w:t>23</w:t>
        </w:r>
      </w:ins>
      <w:del w:id="84" w:author="Antipina, Nadezda" w:date="2019-05-28T16:24:00Z">
        <w:r w:rsidDel="006E3163">
          <w:rPr>
            <w:lang w:val="ru-RU"/>
          </w:rPr>
          <w:delText>15</w:delText>
        </w:r>
      </w:del>
      <w:r>
        <w:t> </w:t>
      </w:r>
      <w:r>
        <w:rPr>
          <w:lang w:val="ru-RU"/>
        </w:rPr>
        <w:t xml:space="preserve">годов", в том числе меры по сокращению издержек </w:t>
      </w:r>
      <w:ins w:id="85" w:author="Germanchuk, Olga" w:date="2019-06-05T17:09:00Z">
        <w:r w:rsidR="00740F11" w:rsidRPr="00740F11">
          <w:rPr>
            <w:lang w:val="ru-RU"/>
          </w:rPr>
          <w:t xml:space="preserve">и повышению эффективности </w:t>
        </w:r>
      </w:ins>
      <w:r>
        <w:rPr>
          <w:lang w:val="ru-RU"/>
        </w:rPr>
        <w:t>как средств</w:t>
      </w:r>
      <w:del w:id="86" w:author="Germanchuk, Olga" w:date="2019-06-05T17:09:00Z">
        <w:r w:rsidR="00740F11" w:rsidDel="00740F11">
          <w:rPr>
            <w:lang w:val="ru-RU"/>
          </w:rPr>
          <w:delText>а</w:delText>
        </w:r>
      </w:del>
      <w:r>
        <w:rPr>
          <w:lang w:val="ru-RU"/>
        </w:rPr>
        <w:t xml:space="preserve"> достижения сбалансированности бюджетов</w:t>
      </w:r>
      <w:ins w:id="87" w:author="Antipina, Nadezda" w:date="2019-05-28T16:24:00Z">
        <w:r>
          <w:rPr>
            <w:lang w:val="ru-RU"/>
          </w:rPr>
          <w:t>;</w:t>
        </w:r>
      </w:ins>
    </w:p>
    <w:p w:rsidR="00354736" w:rsidRPr="005E0E5B" w:rsidRDefault="00354736" w:rsidP="000B536A">
      <w:pPr>
        <w:pStyle w:val="enumlev2"/>
        <w:rPr>
          <w:ins w:id="88" w:author="Antipina, Nadezda" w:date="2019-05-28T16:24:00Z"/>
          <w:rFonts w:eastAsia="Calibri"/>
          <w:sz w:val="24"/>
          <w:lang w:val="ru-RU"/>
          <w:rPrChange w:id="89" w:author="Germanchuk, Olga" w:date="2019-06-05T17:16:00Z">
            <w:rPr>
              <w:ins w:id="90" w:author="Antipina, Nadezda" w:date="2019-05-28T16:24:00Z"/>
              <w:rFonts w:eastAsia="Calibri"/>
              <w:sz w:val="24"/>
              <w:lang w:val="en-CA"/>
            </w:rPr>
          </w:rPrChange>
        </w:rPr>
      </w:pPr>
      <w:ins w:id="91" w:author="Antipina, Nadezda" w:date="2019-05-28T16:24:00Z">
        <w:r>
          <w:rPr>
            <w:rFonts w:eastAsia="Calibri"/>
            <w:lang w:val="en-CA"/>
          </w:rPr>
          <w:t>vi</w:t>
        </w:r>
        <w:r w:rsidRPr="00782909">
          <w:rPr>
            <w:rFonts w:eastAsia="Calibri"/>
            <w:lang w:val="ru-RU"/>
            <w:rPrChange w:id="92" w:author="Germanchuk, Olga" w:date="2019-06-05T17:12:00Z">
              <w:rPr>
                <w:rFonts w:eastAsia="Calibri"/>
                <w:lang w:val="en-CA"/>
              </w:rPr>
            </w:rPrChange>
          </w:rPr>
          <w:t>)</w:t>
        </w:r>
        <w:r w:rsidRPr="00782909">
          <w:rPr>
            <w:rFonts w:eastAsia="Calibri"/>
            <w:lang w:val="ru-RU"/>
            <w:rPrChange w:id="93" w:author="Germanchuk, Olga" w:date="2019-06-05T17:12:00Z">
              <w:rPr>
                <w:rFonts w:eastAsia="Calibri"/>
                <w:lang w:val="en-CA"/>
              </w:rPr>
            </w:rPrChange>
          </w:rPr>
          <w:tab/>
        </w:r>
      </w:ins>
      <w:ins w:id="94" w:author="Germanchuk, Olga" w:date="2019-06-05T17:12:00Z">
        <w:r w:rsidR="00782909">
          <w:rPr>
            <w:rFonts w:eastAsia="Calibri"/>
            <w:lang w:val="ru-RU"/>
          </w:rPr>
          <w:t>достигались</w:t>
        </w:r>
      </w:ins>
      <w:ins w:id="95" w:author="Germanchuk, Olga" w:date="2019-06-05T17:11:00Z">
        <w:r w:rsidR="00782909" w:rsidRPr="00782909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необходимые</w:t>
        </w:r>
        <w:r w:rsidR="00782909" w:rsidRPr="00782909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финансовые</w:t>
        </w:r>
        <w:r w:rsidR="00782909" w:rsidRPr="00782909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и</w:t>
        </w:r>
        <w:r w:rsidR="00782909" w:rsidRPr="00782909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административные</w:t>
        </w:r>
        <w:r w:rsidR="00782909" w:rsidRPr="00782909">
          <w:rPr>
            <w:rFonts w:eastAsia="Calibri"/>
            <w:lang w:val="ru-RU"/>
          </w:rPr>
          <w:t xml:space="preserve"> </w:t>
        </w:r>
      </w:ins>
      <w:ins w:id="96" w:author="Germanchuk, Olga" w:date="2019-06-05T17:12:00Z">
        <w:r w:rsidR="00782909">
          <w:rPr>
            <w:rFonts w:eastAsia="Calibri"/>
            <w:lang w:val="ru-RU"/>
          </w:rPr>
          <w:t xml:space="preserve">договоренности и решения в целях содействия </w:t>
        </w:r>
      </w:ins>
      <w:ins w:id="97" w:author="Rudometova, Alisa" w:date="2019-06-10T11:58:00Z">
        <w:r w:rsidR="000B536A">
          <w:rPr>
            <w:rFonts w:eastAsia="Calibri"/>
            <w:lang w:val="ru-RU"/>
          </w:rPr>
          <w:t xml:space="preserve">выполнению </w:t>
        </w:r>
      </w:ins>
      <w:ins w:id="98" w:author="Germanchuk, Olga" w:date="2019-06-05T17:12:00Z">
        <w:r w:rsidR="00782909">
          <w:rPr>
            <w:rFonts w:eastAsia="Calibri"/>
            <w:lang w:val="ru-RU"/>
          </w:rPr>
          <w:t>Резолюции</w:t>
        </w:r>
        <w:r w:rsidR="00782909" w:rsidRPr="005E0E5B">
          <w:rPr>
            <w:rFonts w:eastAsia="Calibri"/>
            <w:lang w:val="ru-RU"/>
          </w:rPr>
          <w:t xml:space="preserve"> 212 (</w:t>
        </w:r>
        <w:r w:rsidR="00782909">
          <w:rPr>
            <w:rFonts w:eastAsia="Calibri"/>
            <w:lang w:val="ru-RU"/>
          </w:rPr>
          <w:t>Дубай</w:t>
        </w:r>
        <w:r w:rsidR="00782909" w:rsidRPr="005E0E5B">
          <w:rPr>
            <w:rFonts w:eastAsia="Calibri"/>
            <w:lang w:val="ru-RU"/>
          </w:rPr>
          <w:t xml:space="preserve">, 2018 </w:t>
        </w:r>
        <w:r w:rsidR="00782909">
          <w:rPr>
            <w:rFonts w:eastAsia="Calibri"/>
            <w:lang w:val="ru-RU"/>
          </w:rPr>
          <w:t>г</w:t>
        </w:r>
        <w:r w:rsidR="00782909" w:rsidRPr="005E0E5B">
          <w:rPr>
            <w:rFonts w:eastAsia="Calibri"/>
            <w:lang w:val="ru-RU"/>
          </w:rPr>
          <w:t xml:space="preserve">.) </w:t>
        </w:r>
        <w:r w:rsidR="00782909">
          <w:rPr>
            <w:rFonts w:eastAsia="Calibri"/>
            <w:lang w:val="ru-RU"/>
          </w:rPr>
          <w:t>о</w:t>
        </w:r>
        <w:r w:rsidR="00782909" w:rsidRPr="005E0E5B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будущ</w:t>
        </w:r>
      </w:ins>
      <w:ins w:id="99" w:author="Germanchuk, Olga" w:date="2019-06-05T17:13:00Z">
        <w:r w:rsidR="00782909">
          <w:rPr>
            <w:rFonts w:eastAsia="Calibri"/>
            <w:lang w:val="ru-RU"/>
          </w:rPr>
          <w:t>их</w:t>
        </w:r>
        <w:r w:rsidR="00782909" w:rsidRPr="005E0E5B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помещениях</w:t>
        </w:r>
      </w:ins>
      <w:ins w:id="100" w:author="Germanchuk, Olga" w:date="2019-06-05T17:12:00Z">
        <w:r w:rsidR="00782909" w:rsidRPr="005E0E5B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штаб</w:t>
        </w:r>
        <w:r w:rsidR="00782909" w:rsidRPr="005E0E5B">
          <w:rPr>
            <w:rFonts w:eastAsia="Calibri"/>
            <w:lang w:val="ru-RU"/>
          </w:rPr>
          <w:t>-</w:t>
        </w:r>
        <w:r w:rsidR="00782909">
          <w:rPr>
            <w:rFonts w:eastAsia="Calibri"/>
            <w:lang w:val="ru-RU"/>
          </w:rPr>
          <w:t>квартиры</w:t>
        </w:r>
        <w:r w:rsidR="00782909" w:rsidRPr="005E0E5B">
          <w:rPr>
            <w:rFonts w:eastAsia="Calibri"/>
            <w:lang w:val="ru-RU"/>
          </w:rPr>
          <w:t xml:space="preserve"> </w:t>
        </w:r>
        <w:r w:rsidR="00782909">
          <w:rPr>
            <w:rFonts w:eastAsia="Calibri"/>
            <w:lang w:val="ru-RU"/>
          </w:rPr>
          <w:t>Союза</w:t>
        </w:r>
        <w:r w:rsidR="00782909" w:rsidRPr="005E0E5B">
          <w:rPr>
            <w:rFonts w:eastAsia="Calibri"/>
            <w:lang w:val="ru-RU"/>
          </w:rPr>
          <w:t>;</w:t>
        </w:r>
      </w:ins>
    </w:p>
    <w:p w:rsidR="00354736" w:rsidRPr="005E0E5B" w:rsidRDefault="00354736">
      <w:pPr>
        <w:pStyle w:val="enumlev2"/>
        <w:rPr>
          <w:ins w:id="101" w:author="Antipina, Nadezda" w:date="2019-05-28T16:25:00Z"/>
          <w:rFonts w:eastAsia="Calibri"/>
          <w:lang w:val="ru-RU"/>
        </w:rPr>
      </w:pPr>
      <w:ins w:id="102" w:author="Antipina, Nadezda" w:date="2019-05-28T16:24:00Z">
        <w:r>
          <w:rPr>
            <w:rFonts w:eastAsia="Calibri"/>
            <w:lang w:val="en-CA"/>
          </w:rPr>
          <w:t>vii</w:t>
        </w:r>
        <w:r w:rsidRPr="005E0E5B">
          <w:rPr>
            <w:rFonts w:eastAsia="Calibri"/>
            <w:lang w:val="ru-RU"/>
            <w:rPrChange w:id="103" w:author="Germanchuk, Olga" w:date="2019-06-05T17:16:00Z">
              <w:rPr>
                <w:rFonts w:eastAsia="Calibri"/>
                <w:lang w:val="en-CA"/>
              </w:rPr>
            </w:rPrChange>
          </w:rPr>
          <w:t>)</w:t>
        </w:r>
        <w:r w:rsidRPr="005E0E5B">
          <w:rPr>
            <w:rFonts w:eastAsia="Calibri"/>
            <w:lang w:val="ru-RU"/>
            <w:rPrChange w:id="104" w:author="Germanchuk, Olga" w:date="2019-06-05T17:16:00Z">
              <w:rPr>
                <w:rFonts w:eastAsia="Calibri"/>
                <w:lang w:val="en-CA"/>
              </w:rPr>
            </w:rPrChange>
          </w:rPr>
          <w:tab/>
        </w:r>
      </w:ins>
      <w:ins w:id="105" w:author="Germanchuk, Olga" w:date="2019-06-05T17:16:00Z">
        <w:r w:rsidR="005E0E5B">
          <w:rPr>
            <w:rFonts w:eastAsia="Calibri"/>
            <w:lang w:val="ru-RU"/>
          </w:rPr>
          <w:t xml:space="preserve">осуществлялись соответствующие положения Резолюции 157 </w:t>
        </w:r>
      </w:ins>
      <w:ins w:id="106" w:author="Germanchuk, Olga" w:date="2019-06-05T17:17:00Z">
        <w:r w:rsidR="005E0E5B" w:rsidRPr="005E0E5B">
          <w:rPr>
            <w:rFonts w:eastAsia="Calibri"/>
            <w:lang w:val="ru-RU"/>
            <w:rPrChange w:id="107" w:author="Germanchuk, Olga" w:date="2019-06-05T17:17:00Z">
              <w:rPr>
                <w:rFonts w:eastAsia="Calibri"/>
              </w:rPr>
            </w:rPrChange>
          </w:rPr>
          <w:t>об укреплении функций исполнения проектов и мониторинга проектов</w:t>
        </w:r>
      </w:ins>
      <w:ins w:id="108" w:author="Antipina, Nadezda" w:date="2019-05-28T16:25:00Z">
        <w:r w:rsidRPr="005E0E5B">
          <w:rPr>
            <w:rFonts w:eastAsia="Calibri"/>
            <w:lang w:val="ru-RU"/>
          </w:rPr>
          <w:t>.</w:t>
        </w:r>
      </w:ins>
    </w:p>
    <w:p w:rsidR="00354736" w:rsidRPr="00184412" w:rsidRDefault="00354736">
      <w:pPr>
        <w:pStyle w:val="enumlev1"/>
        <w:rPr>
          <w:ins w:id="109" w:author="Antipina, Nadezda" w:date="2019-05-28T16:25:00Z"/>
          <w:rFonts w:eastAsia="Calibri"/>
          <w:sz w:val="24"/>
          <w:lang w:val="ru-RU"/>
          <w:rPrChange w:id="110" w:author="Germanchuk, Olga" w:date="2019-06-05T17:49:00Z">
            <w:rPr>
              <w:ins w:id="111" w:author="Antipina, Nadezda" w:date="2019-05-28T16:25:00Z"/>
              <w:rFonts w:eastAsia="Calibri"/>
              <w:sz w:val="24"/>
              <w:lang w:val="en-CA"/>
            </w:rPr>
          </w:rPrChange>
        </w:rPr>
        <w:pPrChange w:id="112" w:author="Rudometova, Alisa" w:date="2019-06-10T11:59:00Z">
          <w:pPr>
            <w:pStyle w:val="enumlev2"/>
          </w:pPr>
        </w:pPrChange>
      </w:pPr>
      <w:ins w:id="113" w:author="Antipina, Nadezda" w:date="2019-05-28T16:25:00Z">
        <w:r w:rsidRPr="002D75A3">
          <w:rPr>
            <w:rFonts w:eastAsia="Calibri"/>
            <w:lang w:val="ru-RU"/>
            <w:rPrChange w:id="114" w:author="Germanchuk, Olga" w:date="2019-06-05T17:23:00Z">
              <w:rPr>
                <w:rFonts w:eastAsia="Calibri"/>
                <w:lang w:val="en-CA"/>
              </w:rPr>
            </w:rPrChange>
          </w:rPr>
          <w:t>2</w:t>
        </w:r>
        <w:r w:rsidRPr="002D75A3">
          <w:rPr>
            <w:rFonts w:eastAsia="Calibri"/>
            <w:lang w:val="ru-RU"/>
            <w:rPrChange w:id="115" w:author="Germanchuk, Olga" w:date="2019-06-05T17:23:00Z">
              <w:rPr>
                <w:rFonts w:eastAsia="Calibri"/>
                <w:lang w:val="en-CA"/>
              </w:rPr>
            </w:rPrChange>
          </w:rPr>
          <w:tab/>
        </w:r>
      </w:ins>
      <w:ins w:id="116" w:author="Germanchuk, Olga" w:date="2019-06-05T17:21:00Z">
        <w:r w:rsidR="002D75A3">
          <w:rPr>
            <w:rFonts w:eastAsia="Calibri"/>
            <w:lang w:val="ru-RU"/>
          </w:rPr>
          <w:t>Проведение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на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ежегодной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основе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оценки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хода</w:t>
        </w:r>
        <w:r w:rsidR="002D75A3" w:rsidRPr="002D75A3">
          <w:rPr>
            <w:rFonts w:eastAsia="Calibri"/>
            <w:lang w:val="ru-RU"/>
          </w:rPr>
          <w:t xml:space="preserve"> </w:t>
        </w:r>
      </w:ins>
      <w:ins w:id="117" w:author="Rudometova, Alisa" w:date="2019-06-10T11:59:00Z">
        <w:r w:rsidR="000B536A">
          <w:rPr>
            <w:rFonts w:eastAsia="Calibri"/>
            <w:lang w:val="ru-RU"/>
          </w:rPr>
          <w:t>внедрения</w:t>
        </w:r>
      </w:ins>
      <w:ins w:id="118" w:author="Germanchuk, Olga" w:date="2019-06-05T17:21:00Z"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управления</w:t>
        </w:r>
        <w:r w:rsidR="002D75A3" w:rsidRPr="002D75A3">
          <w:rPr>
            <w:rFonts w:eastAsia="Calibri"/>
            <w:lang w:val="ru-RU"/>
          </w:rPr>
          <w:t xml:space="preserve">, </w:t>
        </w:r>
        <w:r w:rsidR="002D75A3">
          <w:rPr>
            <w:rFonts w:eastAsia="Calibri"/>
            <w:lang w:val="ru-RU"/>
          </w:rPr>
          <w:t>ориентированного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на</w:t>
        </w:r>
        <w:r w:rsidR="002D75A3" w:rsidRPr="002D75A3">
          <w:rPr>
            <w:rFonts w:eastAsia="Calibri"/>
            <w:lang w:val="ru-RU"/>
          </w:rPr>
          <w:t xml:space="preserve"> </w:t>
        </w:r>
        <w:r w:rsidR="002D75A3">
          <w:rPr>
            <w:rFonts w:eastAsia="Calibri"/>
            <w:lang w:val="ru-RU"/>
          </w:rPr>
          <w:t>результаты</w:t>
        </w:r>
        <w:r w:rsidR="002D75A3" w:rsidRPr="002D75A3">
          <w:rPr>
            <w:rFonts w:eastAsia="Calibri"/>
            <w:lang w:val="ru-RU"/>
          </w:rPr>
          <w:t xml:space="preserve">, </w:t>
        </w:r>
        <w:r w:rsidR="002D75A3">
          <w:rPr>
            <w:rFonts w:eastAsia="Calibri"/>
            <w:lang w:val="ru-RU"/>
          </w:rPr>
          <w:t>включая</w:t>
        </w:r>
      </w:ins>
      <w:ins w:id="119" w:author="Germanchuk, Olga" w:date="2019-06-05T17:22:00Z">
        <w:r w:rsidR="002D75A3" w:rsidRPr="002D75A3">
          <w:rPr>
            <w:rFonts w:eastAsia="Calibri"/>
            <w:lang w:val="ru-RU"/>
            <w:rPrChange w:id="120" w:author="Germanchuk, Olga" w:date="2019-06-05T17:23:00Z">
              <w:rPr>
                <w:rFonts w:eastAsia="Calibri"/>
                <w:lang w:val="en-US"/>
              </w:rPr>
            </w:rPrChange>
          </w:rPr>
          <w:t xml:space="preserve"> </w:t>
        </w:r>
        <w:r w:rsidR="002D75A3">
          <w:rPr>
            <w:rFonts w:eastAsia="Calibri"/>
            <w:lang w:val="ru-RU"/>
          </w:rPr>
          <w:t xml:space="preserve">придание приоритетного значения видам деятельности и инициативам Союза с учетом конкретных критериев, </w:t>
        </w:r>
      </w:ins>
      <w:ins w:id="121" w:author="Rudometova, Alisa" w:date="2019-06-10T11:59:00Z">
        <w:r w:rsidR="00CD133F">
          <w:rPr>
            <w:rFonts w:eastAsia="Calibri"/>
            <w:lang w:val="ru-RU"/>
          </w:rPr>
          <w:t xml:space="preserve">определенных </w:t>
        </w:r>
      </w:ins>
      <w:ins w:id="122" w:author="Germanchuk, Olga" w:date="2019-06-05T17:22:00Z">
        <w:r w:rsidR="002D75A3">
          <w:rPr>
            <w:rFonts w:eastAsia="Calibri"/>
            <w:lang w:val="ru-RU"/>
          </w:rPr>
          <w:t>в Резолюции 71 (Пересм.</w:t>
        </w:r>
      </w:ins>
      <w:ins w:id="123" w:author="Germanchuk, Olga" w:date="2019-06-05T17:23:00Z">
        <w:r w:rsidR="002D75A3">
          <w:rPr>
            <w:rFonts w:eastAsia="Calibri"/>
            <w:lang w:val="ru-RU"/>
          </w:rPr>
          <w:t xml:space="preserve"> Дубай</w:t>
        </w:r>
        <w:r w:rsidR="002D75A3" w:rsidRPr="00184412">
          <w:rPr>
            <w:rFonts w:eastAsia="Calibri"/>
            <w:lang w:val="ru-RU"/>
          </w:rPr>
          <w:t>, 2018</w:t>
        </w:r>
      </w:ins>
      <w:ins w:id="124" w:author="Rudometova, Alisa" w:date="2019-06-10T11:59:00Z">
        <w:r w:rsidR="00CD133F">
          <w:rPr>
            <w:rFonts w:eastAsia="Calibri"/>
            <w:lang w:val="ru-RU"/>
          </w:rPr>
          <w:t> </w:t>
        </w:r>
      </w:ins>
      <w:ins w:id="125" w:author="Germanchuk, Olga" w:date="2019-06-05T17:23:00Z">
        <w:r w:rsidR="002D75A3">
          <w:rPr>
            <w:rFonts w:eastAsia="Calibri"/>
            <w:lang w:val="ru-RU"/>
          </w:rPr>
          <w:t>г</w:t>
        </w:r>
        <w:r w:rsidR="002D75A3" w:rsidRPr="00184412">
          <w:rPr>
            <w:rFonts w:eastAsia="Calibri"/>
            <w:lang w:val="ru-RU"/>
          </w:rPr>
          <w:t>.)</w:t>
        </w:r>
      </w:ins>
      <w:ins w:id="126" w:author="Germanchuk, Olga" w:date="2019-06-05T17:49:00Z">
        <w:r w:rsidR="00184412">
          <w:rPr>
            <w:rFonts w:eastAsia="Calibri"/>
            <w:lang w:val="ru-RU"/>
          </w:rPr>
          <w:t>.</w:t>
        </w:r>
      </w:ins>
      <w:ins w:id="127" w:author="Germanchuk, Olga" w:date="2019-06-05T17:21:00Z">
        <w:r w:rsidR="002D75A3" w:rsidRPr="00184412">
          <w:rPr>
            <w:rFonts w:eastAsia="Calibri"/>
            <w:lang w:val="ru-RU"/>
          </w:rPr>
          <w:t xml:space="preserve"> </w:t>
        </w:r>
      </w:ins>
    </w:p>
    <w:p w:rsidR="00354736" w:rsidRPr="00184412" w:rsidRDefault="00354736">
      <w:pPr>
        <w:pStyle w:val="enumlev1"/>
        <w:rPr>
          <w:ins w:id="128" w:author="Antipina, Nadezda" w:date="2019-05-28T16:25:00Z"/>
          <w:rFonts w:eastAsia="Calibri"/>
          <w:lang w:val="ru-RU"/>
          <w:rPrChange w:id="129" w:author="Germanchuk, Olga" w:date="2019-06-05T17:49:00Z">
            <w:rPr>
              <w:ins w:id="130" w:author="Antipina, Nadezda" w:date="2019-05-28T16:25:00Z"/>
              <w:rFonts w:eastAsia="Calibri"/>
              <w:lang w:val="en-CA"/>
            </w:rPr>
          </w:rPrChange>
        </w:rPr>
        <w:pPrChange w:id="131" w:author="Germanchuk, Olga" w:date="2019-06-07T14:38:00Z">
          <w:pPr>
            <w:pStyle w:val="enumlev2"/>
          </w:pPr>
        </w:pPrChange>
      </w:pPr>
      <w:ins w:id="132" w:author="Antipina, Nadezda" w:date="2019-05-28T16:25:00Z">
        <w:r w:rsidRPr="00184412">
          <w:rPr>
            <w:rFonts w:eastAsia="Calibri"/>
            <w:lang w:val="ru-RU"/>
            <w:rPrChange w:id="133" w:author="Germanchuk, Olga" w:date="2019-06-05T17:49:00Z">
              <w:rPr>
                <w:rFonts w:eastAsia="Calibri"/>
                <w:lang w:val="en-CA"/>
              </w:rPr>
            </w:rPrChange>
          </w:rPr>
          <w:t>3</w:t>
        </w:r>
        <w:r w:rsidRPr="00184412">
          <w:rPr>
            <w:rFonts w:eastAsia="Calibri"/>
            <w:lang w:val="ru-RU"/>
            <w:rPrChange w:id="134" w:author="Germanchuk, Olga" w:date="2019-06-05T17:49:00Z">
              <w:rPr>
                <w:rFonts w:eastAsia="Calibri"/>
                <w:lang w:val="en-CA"/>
              </w:rPr>
            </w:rPrChange>
          </w:rPr>
          <w:tab/>
        </w:r>
      </w:ins>
      <w:ins w:id="135" w:author="Germanchuk, Olga" w:date="2019-06-05T17:34:00Z">
        <w:r w:rsidR="00DA3A92">
          <w:rPr>
            <w:rFonts w:eastAsia="Calibri"/>
            <w:lang w:val="ru-RU"/>
          </w:rPr>
          <w:t>Рассмотрение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ежегодного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отчета</w:t>
        </w:r>
      </w:ins>
      <w:ins w:id="136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о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внебюджетной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деятельности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соответствующих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расходах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и</w:t>
        </w:r>
        <w:r w:rsidR="00DA3A92" w:rsidRPr="00184412">
          <w:rPr>
            <w:rFonts w:eastAsia="Calibri"/>
            <w:lang w:val="ru-RU"/>
          </w:rPr>
          <w:t xml:space="preserve"> </w:t>
        </w:r>
      </w:ins>
      <w:ins w:id="137" w:author="Germanchuk, Olga" w:date="2019-06-07T14:38:00Z">
        <w:r w:rsidR="00DE2E7D">
          <w:rPr>
            <w:rFonts w:eastAsia="Calibri"/>
            <w:lang w:val="ru-RU"/>
          </w:rPr>
          <w:t>представление</w:t>
        </w:r>
      </w:ins>
      <w:ins w:id="138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рекомендаций</w:t>
        </w:r>
      </w:ins>
      <w:ins w:id="139" w:author="Maloletkova, Svetlana" w:date="2019-06-10T13:55:00Z">
        <w:r w:rsidR="005E1F27" w:rsidRPr="005E1F27">
          <w:rPr>
            <w:rFonts w:eastAsia="Calibri"/>
            <w:lang w:val="ru-RU"/>
            <w:rPrChange w:id="140" w:author="Maloletkova, Svetlana" w:date="2019-06-10T13:55:00Z">
              <w:rPr>
                <w:rFonts w:eastAsia="Calibri"/>
                <w:lang w:val="en-US"/>
              </w:rPr>
            </w:rPrChange>
          </w:rPr>
          <w:t>,</w:t>
        </w:r>
      </w:ins>
      <w:ins w:id="141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по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мере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необходимости</w:t>
        </w:r>
      </w:ins>
      <w:ins w:id="142" w:author="Germanchuk, Olga" w:date="2019-06-05T17:49:00Z">
        <w:r w:rsidR="00184412">
          <w:rPr>
            <w:rFonts w:eastAsia="Calibri"/>
            <w:lang w:val="ru-RU"/>
          </w:rPr>
          <w:t>.</w:t>
        </w:r>
      </w:ins>
      <w:ins w:id="143" w:author="Germanchuk, Olga" w:date="2019-06-05T17:34:00Z">
        <w:r w:rsidR="00DA3A92" w:rsidRPr="00184412">
          <w:rPr>
            <w:rFonts w:eastAsia="Calibri"/>
            <w:lang w:val="ru-RU"/>
          </w:rPr>
          <w:t xml:space="preserve"> </w:t>
        </w:r>
      </w:ins>
    </w:p>
    <w:p w:rsidR="00354736" w:rsidRPr="00184412" w:rsidRDefault="00354736">
      <w:pPr>
        <w:pStyle w:val="enumlev1"/>
        <w:rPr>
          <w:ins w:id="144" w:author="Antipina, Nadezda" w:date="2019-05-28T16:25:00Z"/>
          <w:rFonts w:eastAsia="Calibri"/>
          <w:lang w:val="ru-RU"/>
          <w:rPrChange w:id="145" w:author="Germanchuk, Olga" w:date="2019-06-05T17:49:00Z">
            <w:rPr>
              <w:ins w:id="146" w:author="Antipina, Nadezda" w:date="2019-05-28T16:25:00Z"/>
              <w:rFonts w:eastAsia="Calibri"/>
              <w:lang w:val="en-CA"/>
            </w:rPr>
          </w:rPrChange>
        </w:rPr>
        <w:pPrChange w:id="147" w:author="Germanchuk, Olga" w:date="2019-06-07T14:39:00Z">
          <w:pPr>
            <w:pStyle w:val="enumlev2"/>
          </w:pPr>
        </w:pPrChange>
      </w:pPr>
      <w:ins w:id="148" w:author="Antipina, Nadezda" w:date="2019-05-28T16:25:00Z">
        <w:r w:rsidRPr="00184412">
          <w:rPr>
            <w:rFonts w:eastAsia="Calibri"/>
            <w:lang w:val="ru-RU"/>
            <w:rPrChange w:id="149" w:author="Germanchuk, Olga" w:date="2019-06-05T17:49:00Z">
              <w:rPr>
                <w:rFonts w:eastAsia="Calibri"/>
                <w:lang w:val="en-CA"/>
              </w:rPr>
            </w:rPrChange>
          </w:rPr>
          <w:t>4</w:t>
        </w:r>
        <w:r w:rsidRPr="00184412">
          <w:rPr>
            <w:rFonts w:eastAsia="Calibri"/>
            <w:lang w:val="ru-RU"/>
            <w:rPrChange w:id="150" w:author="Germanchuk, Olga" w:date="2019-06-05T17:49:00Z">
              <w:rPr>
                <w:rFonts w:eastAsia="Calibri"/>
                <w:lang w:val="en-CA"/>
              </w:rPr>
            </w:rPrChange>
          </w:rPr>
          <w:tab/>
        </w:r>
      </w:ins>
      <w:ins w:id="151" w:author="Germanchuk, Olga" w:date="2019-06-05T18:05:00Z">
        <w:r w:rsidR="00A646D7">
          <w:rPr>
            <w:rFonts w:eastAsia="Calibri"/>
            <w:lang w:val="ru-RU"/>
          </w:rPr>
          <w:t>Содействие</w:t>
        </w:r>
      </w:ins>
      <w:ins w:id="152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в</w:t>
        </w:r>
        <w:r w:rsidR="00DA3A92" w:rsidRPr="00184412">
          <w:rPr>
            <w:rFonts w:eastAsia="Calibri"/>
            <w:lang w:val="ru-RU"/>
          </w:rPr>
          <w:t xml:space="preserve"> </w:t>
        </w:r>
      </w:ins>
      <w:ins w:id="153" w:author="Rudometova, Alisa" w:date="2019-06-10T12:00:00Z">
        <w:r w:rsidR="00413D42">
          <w:rPr>
            <w:rFonts w:eastAsia="Calibri"/>
            <w:lang w:val="ru-RU"/>
          </w:rPr>
          <w:t>выполне</w:t>
        </w:r>
      </w:ins>
      <w:ins w:id="154" w:author="Germanchuk, Olga" w:date="2019-06-05T17:35:00Z">
        <w:r w:rsidR="00DA3A92">
          <w:rPr>
            <w:rFonts w:eastAsia="Calibri"/>
            <w:lang w:val="ru-RU"/>
          </w:rPr>
          <w:t>нии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Резолюции</w:t>
        </w:r>
        <w:r w:rsidR="00DA3A92" w:rsidRPr="00184412">
          <w:rPr>
            <w:rFonts w:eastAsia="Calibri"/>
            <w:lang w:val="ru-RU"/>
          </w:rPr>
          <w:t xml:space="preserve"> 25 </w:t>
        </w:r>
        <w:r w:rsidR="00DA3A92">
          <w:rPr>
            <w:rFonts w:eastAsia="Calibri"/>
            <w:lang w:val="ru-RU"/>
          </w:rPr>
          <w:t>об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укреплении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регионального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присутствия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путем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рассмотрения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аспектов</w:t>
        </w:r>
        <w:r w:rsidR="00DA3A92" w:rsidRPr="00184412">
          <w:rPr>
            <w:rFonts w:eastAsia="Calibri"/>
            <w:lang w:val="ru-RU"/>
          </w:rPr>
          <w:t xml:space="preserve">, </w:t>
        </w:r>
        <w:r w:rsidR="00DA3A92">
          <w:rPr>
            <w:rFonts w:eastAsia="Calibri"/>
            <w:lang w:val="ru-RU"/>
          </w:rPr>
          <w:t>связанных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с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финансовыми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людскими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ресурсами</w:t>
        </w:r>
        <w:r w:rsidR="00DA3A92" w:rsidRPr="00184412">
          <w:rPr>
            <w:rFonts w:eastAsia="Calibri"/>
            <w:lang w:val="ru-RU"/>
          </w:rPr>
          <w:t xml:space="preserve">, </w:t>
        </w:r>
        <w:r w:rsidR="00DA3A92">
          <w:rPr>
            <w:rFonts w:eastAsia="Calibri"/>
            <w:lang w:val="ru-RU"/>
          </w:rPr>
          <w:t>и</w:t>
        </w:r>
        <w:r w:rsidR="00DA3A92" w:rsidRPr="00184412">
          <w:rPr>
            <w:rFonts w:eastAsia="Calibri"/>
            <w:lang w:val="ru-RU"/>
          </w:rPr>
          <w:t xml:space="preserve"> </w:t>
        </w:r>
      </w:ins>
      <w:ins w:id="155" w:author="Germanchuk, Olga" w:date="2019-06-07T14:39:00Z">
        <w:r w:rsidR="00DE2E7D">
          <w:rPr>
            <w:rFonts w:eastAsia="Calibri"/>
            <w:lang w:val="ru-RU"/>
          </w:rPr>
          <w:t>представления</w:t>
        </w:r>
      </w:ins>
      <w:ins w:id="156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рекомендаций</w:t>
        </w:r>
        <w:r w:rsidR="00DA3A92" w:rsidRPr="0018441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Совету</w:t>
        </w:r>
      </w:ins>
      <w:ins w:id="157" w:author="Germanchuk, Olga" w:date="2019-06-05T17:49:00Z">
        <w:r w:rsidR="00184412">
          <w:rPr>
            <w:rFonts w:eastAsia="Calibri"/>
            <w:lang w:val="ru-RU"/>
          </w:rPr>
          <w:t>.</w:t>
        </w:r>
      </w:ins>
      <w:ins w:id="158" w:author="Germanchuk, Olga" w:date="2019-06-05T17:35:00Z">
        <w:r w:rsidR="00DA3A92" w:rsidRPr="00184412">
          <w:rPr>
            <w:rFonts w:eastAsia="Calibri"/>
            <w:lang w:val="ru-RU"/>
          </w:rPr>
          <w:t xml:space="preserve"> </w:t>
        </w:r>
      </w:ins>
    </w:p>
    <w:p w:rsidR="00354736" w:rsidRPr="00DA3A92" w:rsidRDefault="00354736" w:rsidP="005E1F27">
      <w:pPr>
        <w:pStyle w:val="enumlev1"/>
        <w:rPr>
          <w:ins w:id="159" w:author="Antipina, Nadezda" w:date="2019-05-28T16:25:00Z"/>
          <w:rFonts w:eastAsia="Calibri"/>
          <w:lang w:val="ru-RU"/>
        </w:rPr>
      </w:pPr>
      <w:ins w:id="160" w:author="Antipina, Nadezda" w:date="2019-05-28T16:25:00Z">
        <w:r w:rsidRPr="00DA3A92">
          <w:rPr>
            <w:rFonts w:eastAsia="Calibri"/>
            <w:lang w:val="ru-RU"/>
          </w:rPr>
          <w:t>5</w:t>
        </w:r>
        <w:r w:rsidRPr="00DA3A92">
          <w:rPr>
            <w:rFonts w:eastAsia="Calibri"/>
            <w:lang w:val="ru-RU"/>
          </w:rPr>
          <w:tab/>
        </w:r>
      </w:ins>
      <w:ins w:id="161" w:author="Germanchuk, Olga" w:date="2019-06-05T18:06:00Z">
        <w:r w:rsidR="00A646D7">
          <w:rPr>
            <w:rFonts w:eastAsia="Calibri"/>
            <w:lang w:val="ru-RU"/>
          </w:rPr>
          <w:t>Р</w:t>
        </w:r>
      </w:ins>
      <w:ins w:id="162" w:author="Germanchuk, Olga" w:date="2019-06-05T17:36:00Z">
        <w:r w:rsidR="00DA3A92">
          <w:rPr>
            <w:rFonts w:eastAsia="Calibri"/>
            <w:lang w:val="ru-RU"/>
          </w:rPr>
          <w:t>ассмотрение</w:t>
        </w:r>
        <w:r w:rsidR="00DA3A92" w:rsidRPr="00DA3A9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вопросов</w:t>
        </w:r>
        <w:r w:rsidR="00DA3A92" w:rsidRPr="00DA3A92">
          <w:rPr>
            <w:rFonts w:eastAsia="Calibri"/>
            <w:lang w:val="ru-RU"/>
          </w:rPr>
          <w:t xml:space="preserve">, </w:t>
        </w:r>
      </w:ins>
      <w:ins w:id="163" w:author="Germanchuk, Olga" w:date="2019-06-05T17:37:00Z">
        <w:r w:rsidR="00DA3A92">
          <w:rPr>
            <w:rFonts w:eastAsia="Calibri"/>
            <w:lang w:val="ru-RU"/>
          </w:rPr>
          <w:t>касающихся</w:t>
        </w:r>
        <w:r w:rsidR="00DA3A92" w:rsidRPr="00DA3A92">
          <w:rPr>
            <w:rFonts w:eastAsia="Calibri"/>
            <w:lang w:val="ru-RU"/>
          </w:rPr>
          <w:t xml:space="preserve"> координаци</w:t>
        </w:r>
        <w:r w:rsidR="00DA3A92">
          <w:rPr>
            <w:rFonts w:eastAsia="Calibri"/>
            <w:lang w:val="ru-RU"/>
          </w:rPr>
          <w:t>и</w:t>
        </w:r>
        <w:r w:rsidR="00DA3A92" w:rsidRPr="00DA3A92">
          <w:rPr>
            <w:rFonts w:eastAsia="Calibri"/>
            <w:lang w:val="ru-RU"/>
          </w:rPr>
          <w:t xml:space="preserve"> работы трех Секторов МСЭ и Генерального секретариата</w:t>
        </w:r>
      </w:ins>
      <w:ins w:id="164" w:author="Germanchuk, Olga" w:date="2019-06-05T17:38:00Z">
        <w:r w:rsidR="00DA3A92" w:rsidRPr="00DA3A92">
          <w:rPr>
            <w:rFonts w:eastAsia="Calibri"/>
            <w:lang w:val="ru-RU"/>
          </w:rPr>
          <w:t xml:space="preserve">, </w:t>
        </w:r>
        <w:r w:rsidR="00DA3A92">
          <w:rPr>
            <w:rFonts w:eastAsia="Calibri"/>
            <w:lang w:val="ru-RU"/>
          </w:rPr>
          <w:t>с</w:t>
        </w:r>
        <w:r w:rsidR="00DA3A92" w:rsidRPr="00DA3A9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тем</w:t>
        </w:r>
        <w:r w:rsidR="00DA3A92" w:rsidRPr="00DA3A92">
          <w:rPr>
            <w:rFonts w:eastAsia="Calibri"/>
            <w:lang w:val="ru-RU"/>
          </w:rPr>
          <w:t xml:space="preserve"> </w:t>
        </w:r>
        <w:r w:rsidR="00DA3A92">
          <w:rPr>
            <w:rFonts w:eastAsia="Calibri"/>
            <w:lang w:val="ru-RU"/>
          </w:rPr>
          <w:t>чтобы</w:t>
        </w:r>
        <w:r w:rsidR="00DA3A92" w:rsidRPr="00DA3A92">
          <w:rPr>
            <w:rFonts w:eastAsia="Calibri"/>
            <w:lang w:val="ru-RU"/>
          </w:rPr>
          <w:t xml:space="preserve"> следить за ее развитием и </w:t>
        </w:r>
      </w:ins>
      <w:ins w:id="165" w:author="Rudometova, Alisa" w:date="2019-06-10T12:01:00Z">
        <w:r w:rsidR="00696B88">
          <w:rPr>
            <w:rFonts w:eastAsia="Calibri"/>
            <w:lang w:val="ru-RU"/>
          </w:rPr>
          <w:t>рекомендовать</w:t>
        </w:r>
      </w:ins>
      <w:ins w:id="166" w:author="Germanchuk, Olga" w:date="2019-06-05T17:38:00Z">
        <w:r w:rsidR="00DA3A92" w:rsidRPr="00DA3A92">
          <w:rPr>
            <w:rFonts w:eastAsia="Calibri"/>
            <w:lang w:val="ru-RU"/>
          </w:rPr>
          <w:t xml:space="preserve"> решения</w:t>
        </w:r>
      </w:ins>
      <w:ins w:id="167" w:author="Rudometova, Alisa" w:date="2019-06-10T12:01:00Z">
        <w:r w:rsidR="00696B88">
          <w:rPr>
            <w:rFonts w:eastAsia="Calibri"/>
            <w:lang w:val="ru-RU"/>
          </w:rPr>
          <w:t>, которые должен принять Совет</w:t>
        </w:r>
      </w:ins>
      <w:ins w:id="168" w:author="Germanchuk, Olga" w:date="2019-06-05T17:38:00Z">
        <w:r w:rsidR="00DA3A92" w:rsidRPr="00DA3A92">
          <w:rPr>
            <w:rFonts w:eastAsia="Calibri"/>
            <w:lang w:val="ru-RU"/>
          </w:rPr>
          <w:t xml:space="preserve"> для обеспечения ее реализации</w:t>
        </w:r>
      </w:ins>
      <w:ins w:id="169" w:author="Germanchuk, Olga" w:date="2019-06-05T18:05:00Z">
        <w:r w:rsidR="00A646D7">
          <w:rPr>
            <w:rFonts w:eastAsia="Calibri"/>
            <w:lang w:val="ru-RU"/>
          </w:rPr>
          <w:t xml:space="preserve"> в соответствии с</w:t>
        </w:r>
        <w:r w:rsidR="00A646D7" w:rsidRPr="00776655">
          <w:rPr>
            <w:rFonts w:eastAsia="Calibri"/>
            <w:lang w:val="ru-RU"/>
          </w:rPr>
          <w:t xml:space="preserve"> </w:t>
        </w:r>
        <w:r w:rsidR="00A646D7">
          <w:rPr>
            <w:rFonts w:eastAsia="Calibri"/>
            <w:lang w:val="ru-RU"/>
          </w:rPr>
          <w:t>Резолюцией</w:t>
        </w:r>
        <w:r w:rsidR="00A646D7" w:rsidRPr="00776655">
          <w:rPr>
            <w:rFonts w:eastAsia="Calibri"/>
            <w:lang w:val="ru-RU"/>
          </w:rPr>
          <w:t xml:space="preserve"> 191</w:t>
        </w:r>
      </w:ins>
      <w:ins w:id="170" w:author="Germanchuk, Olga" w:date="2019-06-05T17:49:00Z">
        <w:r w:rsidR="00184412">
          <w:rPr>
            <w:rFonts w:eastAsia="Calibri"/>
            <w:lang w:val="ru-RU"/>
          </w:rPr>
          <w:t>.</w:t>
        </w:r>
      </w:ins>
    </w:p>
    <w:p w:rsidR="00354736" w:rsidRPr="00184412" w:rsidRDefault="00354736">
      <w:pPr>
        <w:pStyle w:val="enumlev1"/>
        <w:rPr>
          <w:ins w:id="171" w:author="Antipina, Nadezda" w:date="2019-05-28T16:25:00Z"/>
          <w:rFonts w:eastAsia="Calibri"/>
          <w:lang w:val="ru-RU"/>
        </w:rPr>
        <w:pPrChange w:id="172" w:author="Antipina, Nadezda" w:date="2019-05-28T16:25:00Z">
          <w:pPr>
            <w:pStyle w:val="enumlev2"/>
          </w:pPr>
        </w:pPrChange>
      </w:pPr>
      <w:ins w:id="173" w:author="Antipina, Nadezda" w:date="2019-05-28T16:25:00Z">
        <w:r w:rsidRPr="00184412">
          <w:rPr>
            <w:rFonts w:eastAsia="Calibri"/>
            <w:lang w:val="ru-RU"/>
          </w:rPr>
          <w:lastRenderedPageBreak/>
          <w:t>6</w:t>
        </w:r>
        <w:r w:rsidRPr="00184412">
          <w:rPr>
            <w:rFonts w:eastAsia="Calibri"/>
            <w:lang w:val="ru-RU"/>
          </w:rPr>
          <w:tab/>
        </w:r>
      </w:ins>
      <w:ins w:id="174" w:author="Germanchuk, Olga" w:date="2019-06-05T17:40:00Z">
        <w:r w:rsidR="00184412">
          <w:rPr>
            <w:rFonts w:eastAsia="Calibri"/>
            <w:lang w:val="ru-RU"/>
          </w:rPr>
          <w:t>Содействие</w:t>
        </w:r>
        <w:r w:rsidR="00184412" w:rsidRPr="00184412">
          <w:rPr>
            <w:rFonts w:eastAsia="Calibri"/>
            <w:lang w:val="ru-RU"/>
          </w:rPr>
          <w:t xml:space="preserve"> </w:t>
        </w:r>
        <w:r w:rsidR="00184412">
          <w:rPr>
            <w:rFonts w:eastAsia="Calibri"/>
            <w:lang w:val="ru-RU"/>
          </w:rPr>
          <w:t>в</w:t>
        </w:r>
        <w:r w:rsidR="00184412" w:rsidRPr="00184412">
          <w:rPr>
            <w:rFonts w:eastAsia="Calibri"/>
            <w:lang w:val="ru-RU"/>
          </w:rPr>
          <w:t xml:space="preserve"> </w:t>
        </w:r>
      </w:ins>
      <w:ins w:id="175" w:author="Rudometova, Alisa" w:date="2019-06-10T12:01:00Z">
        <w:r w:rsidR="00BB78BA">
          <w:rPr>
            <w:rFonts w:eastAsia="Calibri"/>
            <w:lang w:val="ru-RU"/>
          </w:rPr>
          <w:t>выполне</w:t>
        </w:r>
      </w:ins>
      <w:ins w:id="176" w:author="Germanchuk, Olga" w:date="2019-06-05T17:40:00Z">
        <w:r w:rsidR="00184412">
          <w:rPr>
            <w:rFonts w:eastAsia="Calibri"/>
            <w:lang w:val="ru-RU"/>
          </w:rPr>
          <w:t>нии</w:t>
        </w:r>
        <w:r w:rsidR="00184412" w:rsidRPr="00184412">
          <w:rPr>
            <w:rFonts w:eastAsia="Calibri"/>
            <w:lang w:val="ru-RU"/>
          </w:rPr>
          <w:t xml:space="preserve"> </w:t>
        </w:r>
        <w:r w:rsidR="00184412">
          <w:rPr>
            <w:rFonts w:eastAsia="Calibri"/>
            <w:lang w:val="ru-RU"/>
          </w:rPr>
          <w:t>Резолюции</w:t>
        </w:r>
        <w:r w:rsidR="00184412" w:rsidRPr="00184412">
          <w:rPr>
            <w:rFonts w:eastAsia="Calibri"/>
            <w:lang w:val="ru-RU"/>
          </w:rPr>
          <w:t xml:space="preserve"> 11 (</w:t>
        </w:r>
      </w:ins>
      <w:ins w:id="177" w:author="Antipina, Nadezda" w:date="2019-05-28T16:25:00Z">
        <w:r>
          <w:rPr>
            <w:rFonts w:eastAsia="Calibri"/>
            <w:lang w:val="en-CA"/>
          </w:rPr>
          <w:t>ITU</w:t>
        </w:r>
        <w:r w:rsidRPr="00184412">
          <w:rPr>
            <w:rFonts w:eastAsia="Calibri"/>
            <w:lang w:val="ru-RU"/>
          </w:rPr>
          <w:t xml:space="preserve"> </w:t>
        </w:r>
        <w:r>
          <w:rPr>
            <w:rFonts w:eastAsia="Calibri"/>
            <w:lang w:val="en-CA"/>
          </w:rPr>
          <w:t>Telecom</w:t>
        </w:r>
        <w:r w:rsidRPr="00184412">
          <w:rPr>
            <w:rFonts w:eastAsia="Calibri"/>
            <w:lang w:val="ru-RU"/>
          </w:rPr>
          <w:t>)</w:t>
        </w:r>
      </w:ins>
      <w:ins w:id="178" w:author="Rudometova, Alisa" w:date="2019-06-10T12:30:00Z">
        <w:r w:rsidR="00A34B8C">
          <w:rPr>
            <w:rFonts w:eastAsia="Calibri"/>
            <w:lang w:val="ru-RU"/>
          </w:rPr>
          <w:t>.</w:t>
        </w:r>
      </w:ins>
    </w:p>
    <w:p w:rsidR="00354736" w:rsidRPr="006E3163" w:rsidRDefault="00354736">
      <w:pPr>
        <w:pStyle w:val="enumlev1"/>
        <w:rPr>
          <w:rFonts w:eastAsia="Calibri"/>
          <w:lang w:val="ru-RU"/>
          <w:rPrChange w:id="179" w:author="Antipina, Nadezda" w:date="2019-05-28T16:26:00Z">
            <w:rPr>
              <w:rFonts w:eastAsia="Calibri"/>
            </w:rPr>
          </w:rPrChange>
        </w:rPr>
      </w:pPr>
      <w:ins w:id="180" w:author="Antipina, Nadezda" w:date="2019-05-28T16:25:00Z">
        <w:r w:rsidRPr="006E3163">
          <w:rPr>
            <w:rFonts w:eastAsia="Calibri"/>
            <w:lang w:val="ru-RU"/>
            <w:rPrChange w:id="181" w:author="Antipina, Nadezda" w:date="2019-05-28T16:26:00Z">
              <w:rPr>
                <w:rFonts w:eastAsia="Calibri"/>
                <w:lang w:val="en-CA"/>
              </w:rPr>
            </w:rPrChange>
          </w:rPr>
          <w:t>7</w:t>
        </w:r>
        <w:r w:rsidRPr="006E3163">
          <w:rPr>
            <w:rFonts w:eastAsia="Calibri"/>
            <w:lang w:val="ru-RU"/>
            <w:rPrChange w:id="182" w:author="Antipina, Nadezda" w:date="2019-05-28T16:26:00Z">
              <w:rPr>
                <w:rFonts w:eastAsia="Calibri"/>
                <w:lang w:val="en-CA"/>
              </w:rPr>
            </w:rPrChange>
          </w:rPr>
          <w:tab/>
        </w:r>
      </w:ins>
      <w:ins w:id="183" w:author="Antipina, Nadezda" w:date="2019-05-28T16:26:00Z">
        <w:r>
          <w:rPr>
            <w:lang w:val="ru-RU"/>
          </w:rPr>
          <w:t>Изучение положений Финансового регламента и Финансовых правил в целях обеспечения соответствия и согласованности с основополагающими документами Союза, решениями Полномочной конференции и Совета, а также возникающими потребностями МСЭ</w:t>
        </w:r>
      </w:ins>
      <w:r w:rsidRPr="006E3163">
        <w:rPr>
          <w:rFonts w:eastAsia="Calibri"/>
          <w:lang w:val="ru-RU"/>
          <w:rPrChange w:id="184" w:author="Antipina, Nadezda" w:date="2019-05-28T16:26:00Z">
            <w:rPr>
              <w:rFonts w:eastAsia="Calibri"/>
            </w:rPr>
          </w:rPrChange>
        </w:rPr>
        <w:t>.</w:t>
      </w:r>
    </w:p>
    <w:p w:rsidR="00354736" w:rsidRPr="006E3163" w:rsidRDefault="00354736" w:rsidP="00354736">
      <w:pPr>
        <w:pStyle w:val="enumlev1"/>
        <w:rPr>
          <w:lang w:val="ru-RU"/>
        </w:rPr>
      </w:pPr>
      <w:ins w:id="185" w:author="Antipina, Nadezda" w:date="2019-05-28T16:26:00Z">
        <w:r>
          <w:rPr>
            <w:lang w:val="ru-RU"/>
          </w:rPr>
          <w:t>8</w:t>
        </w:r>
      </w:ins>
      <w:del w:id="186" w:author="Antipina, Nadezda" w:date="2019-05-28T16:26:00Z">
        <w:r w:rsidRPr="006E3163" w:rsidDel="006E3163">
          <w:rPr>
            <w:lang w:val="ru-RU"/>
          </w:rPr>
          <w:delText>3</w:delText>
        </w:r>
      </w:del>
      <w:r w:rsidRPr="006E3163">
        <w:rPr>
          <w:lang w:val="ru-RU"/>
        </w:rPr>
        <w:tab/>
      </w:r>
      <w:r>
        <w:rPr>
          <w:lang w:val="ru-RU"/>
        </w:rPr>
        <w:t>Обеспечение</w:t>
      </w:r>
      <w:r w:rsidRPr="006E3163">
        <w:rPr>
          <w:lang w:val="ru-RU"/>
        </w:rPr>
        <w:t xml:space="preserve"> </w:t>
      </w:r>
      <w:r>
        <w:rPr>
          <w:lang w:val="ru-RU"/>
        </w:rPr>
        <w:t>того</w:t>
      </w:r>
      <w:r w:rsidRPr="006E3163">
        <w:rPr>
          <w:lang w:val="ru-RU"/>
        </w:rPr>
        <w:t xml:space="preserve">, </w:t>
      </w:r>
      <w:r>
        <w:rPr>
          <w:lang w:val="ru-RU"/>
        </w:rPr>
        <w:t>чтобы</w:t>
      </w:r>
      <w:r w:rsidRPr="006E3163">
        <w:rPr>
          <w:lang w:val="ru-RU"/>
        </w:rPr>
        <w:t xml:space="preserve"> </w:t>
      </w:r>
      <w:r>
        <w:rPr>
          <w:lang w:val="ru-RU"/>
        </w:rPr>
        <w:t>гибкие</w:t>
      </w:r>
      <w:r w:rsidRPr="006E3163">
        <w:rPr>
          <w:lang w:val="ru-RU"/>
        </w:rPr>
        <w:t xml:space="preserve"> </w:t>
      </w:r>
      <w:r>
        <w:rPr>
          <w:lang w:val="ru-RU"/>
        </w:rPr>
        <w:t>меры</w:t>
      </w:r>
      <w:r w:rsidRPr="006E3163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6E3163">
        <w:rPr>
          <w:lang w:val="ru-RU"/>
        </w:rPr>
        <w:t xml:space="preserve"> </w:t>
      </w:r>
      <w:r>
        <w:rPr>
          <w:lang w:val="ru-RU"/>
        </w:rPr>
        <w:t>в</w:t>
      </w:r>
      <w:r w:rsidRPr="006E3163">
        <w:rPr>
          <w:lang w:val="ru-RU"/>
        </w:rPr>
        <w:t xml:space="preserve"> </w:t>
      </w:r>
      <w:r>
        <w:rPr>
          <w:lang w:val="ru-RU"/>
        </w:rPr>
        <w:t>Финансовом</w:t>
      </w:r>
      <w:r w:rsidRPr="006E3163">
        <w:rPr>
          <w:lang w:val="ru-RU"/>
        </w:rPr>
        <w:t xml:space="preserve"> </w:t>
      </w:r>
      <w:r>
        <w:rPr>
          <w:lang w:val="ru-RU"/>
        </w:rPr>
        <w:t>регламенте</w:t>
      </w:r>
      <w:r w:rsidRPr="006E3163">
        <w:rPr>
          <w:lang w:val="ru-RU"/>
        </w:rPr>
        <w:t xml:space="preserve"> </w:t>
      </w:r>
      <w:r>
        <w:rPr>
          <w:lang w:val="ru-RU"/>
        </w:rPr>
        <w:t>и</w:t>
      </w:r>
      <w:r w:rsidRPr="006E3163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6E3163">
        <w:rPr>
          <w:lang w:val="ru-RU"/>
        </w:rPr>
        <w:t xml:space="preserve"> </w:t>
      </w:r>
      <w:r>
        <w:rPr>
          <w:lang w:val="ru-RU"/>
        </w:rPr>
        <w:t>правилах</w:t>
      </w:r>
      <w:r w:rsidRPr="006E3163">
        <w:rPr>
          <w:lang w:val="ru-RU"/>
        </w:rPr>
        <w:t xml:space="preserve">, </w:t>
      </w:r>
      <w:r>
        <w:rPr>
          <w:lang w:val="ru-RU"/>
        </w:rPr>
        <w:t>включая</w:t>
      </w:r>
      <w:r w:rsidRPr="006E3163">
        <w:rPr>
          <w:lang w:val="ru-RU"/>
        </w:rPr>
        <w:t xml:space="preserve"> </w:t>
      </w:r>
      <w:r>
        <w:rPr>
          <w:lang w:val="ru-RU"/>
        </w:rPr>
        <w:t>отсроченные</w:t>
      </w:r>
      <w:r w:rsidRPr="006E3163">
        <w:rPr>
          <w:lang w:val="ru-RU"/>
        </w:rPr>
        <w:t xml:space="preserve"> </w:t>
      </w:r>
      <w:r>
        <w:rPr>
          <w:lang w:val="ru-RU"/>
        </w:rPr>
        <w:t>виды</w:t>
      </w:r>
      <w:r w:rsidRPr="006E316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E3163">
        <w:rPr>
          <w:lang w:val="ru-RU"/>
        </w:rPr>
        <w:t xml:space="preserve">, </w:t>
      </w:r>
      <w:r>
        <w:rPr>
          <w:lang w:val="ru-RU"/>
        </w:rPr>
        <w:t>которые</w:t>
      </w:r>
      <w:r w:rsidRPr="006E3163">
        <w:rPr>
          <w:lang w:val="ru-RU"/>
        </w:rPr>
        <w:t xml:space="preserve"> </w:t>
      </w:r>
      <w:r>
        <w:rPr>
          <w:lang w:val="ru-RU"/>
        </w:rPr>
        <w:t>должны</w:t>
      </w:r>
      <w:r w:rsidRPr="006E3163">
        <w:rPr>
          <w:lang w:val="ru-RU"/>
        </w:rPr>
        <w:t xml:space="preserve"> </w:t>
      </w:r>
      <w:r>
        <w:rPr>
          <w:lang w:val="ru-RU"/>
        </w:rPr>
        <w:t>быть</w:t>
      </w:r>
      <w:r w:rsidRPr="006E3163">
        <w:rPr>
          <w:lang w:val="ru-RU"/>
        </w:rPr>
        <w:t xml:space="preserve"> </w:t>
      </w:r>
      <w:r>
        <w:rPr>
          <w:lang w:val="ru-RU"/>
        </w:rPr>
        <w:t>перенесены</w:t>
      </w:r>
      <w:r w:rsidRPr="006E3163">
        <w:rPr>
          <w:lang w:val="ru-RU"/>
        </w:rPr>
        <w:t xml:space="preserve"> </w:t>
      </w:r>
      <w:r>
        <w:rPr>
          <w:lang w:val="ru-RU"/>
        </w:rPr>
        <w:t>на</w:t>
      </w:r>
      <w:r w:rsidRPr="006E3163">
        <w:rPr>
          <w:lang w:val="ru-RU"/>
        </w:rPr>
        <w:t xml:space="preserve"> </w:t>
      </w:r>
      <w:r>
        <w:rPr>
          <w:lang w:val="ru-RU"/>
        </w:rPr>
        <w:t>следующий</w:t>
      </w:r>
      <w:r w:rsidRPr="006E3163">
        <w:rPr>
          <w:lang w:val="ru-RU"/>
        </w:rPr>
        <w:t xml:space="preserve"> </w:t>
      </w:r>
      <w:r>
        <w:rPr>
          <w:lang w:val="ru-RU"/>
        </w:rPr>
        <w:t>двухгодичный</w:t>
      </w:r>
      <w:r w:rsidRPr="006E3163">
        <w:rPr>
          <w:lang w:val="ru-RU"/>
        </w:rPr>
        <w:t xml:space="preserve"> </w:t>
      </w:r>
      <w:r>
        <w:rPr>
          <w:lang w:val="ru-RU"/>
        </w:rPr>
        <w:t>период</w:t>
      </w:r>
      <w:r w:rsidRPr="006E3163">
        <w:rPr>
          <w:lang w:val="ru-RU"/>
        </w:rPr>
        <w:t xml:space="preserve">, </w:t>
      </w:r>
      <w:r>
        <w:rPr>
          <w:lang w:val="ru-RU"/>
        </w:rPr>
        <w:t>соответствовали</w:t>
      </w:r>
      <w:r w:rsidRPr="006E3163">
        <w:rPr>
          <w:lang w:val="ru-RU"/>
        </w:rPr>
        <w:t xml:space="preserve"> </w:t>
      </w:r>
      <w:r>
        <w:rPr>
          <w:lang w:val="ru-RU"/>
        </w:rPr>
        <w:t>мерам</w:t>
      </w:r>
      <w:r w:rsidRPr="006E3163">
        <w:rPr>
          <w:lang w:val="ru-RU"/>
        </w:rPr>
        <w:t xml:space="preserve">, </w:t>
      </w:r>
      <w:r>
        <w:rPr>
          <w:lang w:val="ru-RU"/>
        </w:rPr>
        <w:t>применяемым</w:t>
      </w:r>
      <w:r w:rsidRPr="006E3163">
        <w:rPr>
          <w:lang w:val="ru-RU"/>
        </w:rPr>
        <w:t xml:space="preserve"> </w:t>
      </w:r>
      <w:r>
        <w:rPr>
          <w:lang w:val="ru-RU"/>
        </w:rPr>
        <w:t>в</w:t>
      </w:r>
      <w:r w:rsidRPr="006E3163">
        <w:rPr>
          <w:lang w:val="ru-RU"/>
        </w:rPr>
        <w:t xml:space="preserve"> </w:t>
      </w:r>
      <w:r>
        <w:rPr>
          <w:lang w:val="ru-RU"/>
        </w:rPr>
        <w:t>других</w:t>
      </w:r>
      <w:r w:rsidRPr="006E3163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6E3163">
        <w:rPr>
          <w:lang w:val="ru-RU"/>
        </w:rPr>
        <w:t xml:space="preserve"> </w:t>
      </w:r>
      <w:r>
        <w:rPr>
          <w:lang w:val="ru-RU"/>
        </w:rPr>
        <w:t>системы</w:t>
      </w:r>
      <w:r w:rsidRPr="006E316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E3163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6E3163">
        <w:rPr>
          <w:lang w:val="ru-RU"/>
        </w:rPr>
        <w:t xml:space="preserve"> </w:t>
      </w:r>
      <w:r>
        <w:rPr>
          <w:lang w:val="ru-RU"/>
        </w:rPr>
        <w:t>Наций</w:t>
      </w:r>
      <w:r w:rsidRPr="006E3163">
        <w:rPr>
          <w:lang w:val="ru-RU"/>
        </w:rPr>
        <w:t xml:space="preserve">. </w:t>
      </w:r>
    </w:p>
    <w:p w:rsidR="00354736" w:rsidRPr="00184412" w:rsidRDefault="00354736">
      <w:pPr>
        <w:pStyle w:val="enumlev1"/>
        <w:rPr>
          <w:ins w:id="187" w:author="Antipina, Nadezda" w:date="2019-05-28T16:27:00Z"/>
          <w:lang w:val="ru-RU"/>
        </w:rPr>
      </w:pPr>
      <w:ins w:id="188" w:author="Antipina, Nadezda" w:date="2019-05-28T16:26:00Z">
        <w:r w:rsidRPr="00184412">
          <w:rPr>
            <w:lang w:val="ru-RU"/>
          </w:rPr>
          <w:t>9</w:t>
        </w:r>
        <w:r w:rsidRPr="00184412">
          <w:rPr>
            <w:lang w:val="ru-RU"/>
          </w:rPr>
          <w:tab/>
        </w:r>
      </w:ins>
      <w:ins w:id="189" w:author="Germanchuk, Olga" w:date="2019-06-07T14:39:00Z">
        <w:r w:rsidR="00DE2E7D">
          <w:rPr>
            <w:lang w:val="ru-RU"/>
          </w:rPr>
          <w:t>Представление</w:t>
        </w:r>
      </w:ins>
      <w:ins w:id="190" w:author="Germanchuk, Olga" w:date="2019-06-05T18:06:00Z">
        <w:r w:rsidR="00A646D7">
          <w:rPr>
            <w:lang w:val="ru-RU"/>
          </w:rPr>
          <w:t xml:space="preserve"> рекомендации Совету </w:t>
        </w:r>
      </w:ins>
      <w:ins w:id="191" w:author="Germanchuk, Olga" w:date="2019-06-05T17:45:00Z">
        <w:r w:rsidR="00184412" w:rsidRPr="00184412">
          <w:rPr>
            <w:rFonts w:eastAsia="Calibri"/>
            <w:lang w:val="ru-RU"/>
            <w:rPrChange w:id="192" w:author="Germanchuk, Olga" w:date="2019-06-05T17:45:00Z">
              <w:rPr>
                <w:rFonts w:eastAsia="Calibri"/>
              </w:rPr>
            </w:rPrChange>
          </w:rPr>
          <w:t xml:space="preserve">на основе открытой, справедливой и прозрачной процедуры отбора </w:t>
        </w:r>
      </w:ins>
      <w:ins w:id="193" w:author="Germanchuk, Olga" w:date="2019-06-05T17:46:00Z">
        <w:r w:rsidR="00184412">
          <w:rPr>
            <w:rFonts w:eastAsia="Calibri"/>
            <w:lang w:val="ru-RU"/>
          </w:rPr>
          <w:t xml:space="preserve">назначить </w:t>
        </w:r>
      </w:ins>
      <w:ins w:id="194" w:author="Germanchuk, Olga" w:date="2019-06-05T17:45:00Z">
        <w:r w:rsidR="00184412" w:rsidRPr="00184412">
          <w:rPr>
            <w:rFonts w:eastAsia="Calibri"/>
            <w:lang w:val="ru-RU"/>
            <w:rPrChange w:id="195" w:author="Germanchuk, Olga" w:date="2019-06-05T17:45:00Z">
              <w:rPr>
                <w:rFonts w:eastAsia="Calibri"/>
              </w:rPr>
            </w:rPrChange>
          </w:rPr>
          <w:t xml:space="preserve">на </w:t>
        </w:r>
      </w:ins>
      <w:ins w:id="196" w:author="Germanchuk, Olga" w:date="2019-06-05T18:07:00Z">
        <w:r w:rsidR="00A646D7">
          <w:rPr>
            <w:rFonts w:eastAsia="Calibri"/>
            <w:lang w:val="ru-RU"/>
          </w:rPr>
          <w:t xml:space="preserve">своей </w:t>
        </w:r>
      </w:ins>
      <w:ins w:id="197" w:author="Germanchuk, Olga" w:date="2019-06-05T17:45:00Z">
        <w:r w:rsidR="00184412" w:rsidRPr="00184412">
          <w:rPr>
            <w:rFonts w:eastAsia="Calibri"/>
            <w:lang w:val="ru-RU"/>
            <w:rPrChange w:id="198" w:author="Germanchuk, Olga" w:date="2019-06-05T17:45:00Z">
              <w:rPr>
                <w:rFonts w:eastAsia="Calibri"/>
              </w:rPr>
            </w:rPrChange>
          </w:rPr>
          <w:t>сессии 2019 года</w:t>
        </w:r>
      </w:ins>
      <w:ins w:id="199" w:author="Rudometova, Alisa" w:date="2019-06-10T12:02:00Z">
        <w:r w:rsidR="00E07FA6">
          <w:rPr>
            <w:rFonts w:eastAsia="Calibri"/>
            <w:lang w:val="ru-RU"/>
          </w:rPr>
          <w:t xml:space="preserve"> и своих последующих сессиях</w:t>
        </w:r>
      </w:ins>
      <w:ins w:id="200" w:author="Germanchuk, Olga" w:date="2019-06-05T17:45:00Z">
        <w:r w:rsidR="00184412" w:rsidRPr="00184412">
          <w:rPr>
            <w:rFonts w:eastAsia="Calibri"/>
            <w:lang w:val="ru-RU"/>
            <w:rPrChange w:id="201" w:author="Germanchuk, Olga" w:date="2019-06-05T17:45:00Z">
              <w:rPr>
                <w:rFonts w:eastAsia="Calibri"/>
              </w:rPr>
            </w:rPrChange>
          </w:rPr>
          <w:t xml:space="preserve"> нового </w:t>
        </w:r>
        <w:r w:rsidR="003402F7" w:rsidRPr="00184412">
          <w:rPr>
            <w:rFonts w:eastAsia="Calibri"/>
            <w:lang w:val="ru-RU"/>
            <w:rPrChange w:id="202" w:author="Germanchuk, Olga" w:date="2019-06-05T17:45:00Z">
              <w:rPr>
                <w:rFonts w:eastAsia="Calibri"/>
                <w:lang w:val="ru-RU"/>
              </w:rPr>
            </w:rPrChange>
          </w:rPr>
          <w:t xml:space="preserve">Внешнего </w:t>
        </w:r>
        <w:r w:rsidR="00184412" w:rsidRPr="00184412">
          <w:rPr>
            <w:rFonts w:eastAsia="Calibri"/>
            <w:lang w:val="ru-RU"/>
            <w:rPrChange w:id="203" w:author="Germanchuk, Olga" w:date="2019-06-05T17:45:00Z">
              <w:rPr>
                <w:rFonts w:eastAsia="Calibri"/>
              </w:rPr>
            </w:rPrChange>
          </w:rPr>
          <w:t>аудитора сроком на четыре года, который может быть продлен без процесса конкурсного отбора на двухгодичный период и еще на один двухгодичный период</w:t>
        </w:r>
      </w:ins>
      <w:ins w:id="204" w:author="Germanchuk, Olga" w:date="2019-06-05T18:07:00Z">
        <w:r w:rsidR="00A646D7">
          <w:rPr>
            <w:lang w:val="ru-RU"/>
          </w:rPr>
          <w:t xml:space="preserve">, </w:t>
        </w:r>
      </w:ins>
      <w:ins w:id="205" w:author="Germanchuk, Olga" w:date="2019-06-05T18:06:00Z">
        <w:r w:rsidR="00A646D7">
          <w:rPr>
            <w:lang w:val="ru-RU"/>
          </w:rPr>
          <w:t xml:space="preserve">в соответствии с Резолюцией 94 </w:t>
        </w:r>
        <w:r w:rsidR="00A646D7" w:rsidRPr="007E1043">
          <w:rPr>
            <w:rFonts w:eastAsia="Calibri"/>
            <w:lang w:val="ru-RU"/>
          </w:rPr>
          <w:t>(</w:t>
        </w:r>
        <w:r w:rsidR="00A646D7">
          <w:rPr>
            <w:rFonts w:eastAsia="Calibri"/>
            <w:lang w:val="ru-RU"/>
          </w:rPr>
          <w:t>Пересм</w:t>
        </w:r>
        <w:r w:rsidR="00A646D7" w:rsidRPr="007E1043">
          <w:rPr>
            <w:rFonts w:eastAsia="Calibri"/>
            <w:lang w:val="ru-RU"/>
          </w:rPr>
          <w:t xml:space="preserve">. </w:t>
        </w:r>
        <w:r w:rsidR="00A646D7">
          <w:rPr>
            <w:rFonts w:eastAsia="Calibri"/>
            <w:lang w:val="ru-RU"/>
          </w:rPr>
          <w:t>Дубай</w:t>
        </w:r>
        <w:r w:rsidR="00A646D7" w:rsidRPr="007E1043">
          <w:rPr>
            <w:rFonts w:eastAsia="Calibri"/>
            <w:lang w:val="ru-RU"/>
          </w:rPr>
          <w:t>, 2018</w:t>
        </w:r>
        <w:r w:rsidR="00A646D7" w:rsidRPr="007E1043">
          <w:rPr>
            <w:rFonts w:eastAsia="Calibri"/>
          </w:rPr>
          <w:t> </w:t>
        </w:r>
        <w:r w:rsidR="00A646D7">
          <w:rPr>
            <w:rFonts w:eastAsia="Calibri"/>
            <w:lang w:val="ru-RU"/>
          </w:rPr>
          <w:t>г</w:t>
        </w:r>
        <w:r w:rsidR="00A646D7" w:rsidRPr="007E1043">
          <w:rPr>
            <w:rFonts w:eastAsia="Calibri"/>
            <w:lang w:val="ru-RU"/>
          </w:rPr>
          <w:t>.)</w:t>
        </w:r>
      </w:ins>
      <w:ins w:id="206" w:author="Germanchuk, Olga" w:date="2019-06-05T17:46:00Z">
        <w:r w:rsidR="00184412">
          <w:rPr>
            <w:rFonts w:eastAsia="Calibri"/>
            <w:lang w:val="ru-RU"/>
          </w:rPr>
          <w:t xml:space="preserve">. </w:t>
        </w:r>
      </w:ins>
    </w:p>
    <w:p w:rsidR="00354736" w:rsidDel="006E3163" w:rsidRDefault="00354736" w:rsidP="00354736">
      <w:pPr>
        <w:pStyle w:val="enumlev1"/>
        <w:rPr>
          <w:del w:id="207" w:author="Antipina, Nadezda" w:date="2019-05-28T16:27:00Z"/>
          <w:lang w:val="ru-RU"/>
        </w:rPr>
      </w:pPr>
      <w:del w:id="208" w:author="Antipina, Nadezda" w:date="2019-05-28T16:27:00Z">
        <w:r w:rsidRPr="00A646D7" w:rsidDel="006E3163">
          <w:rPr>
            <w:lang w:val="ru-RU"/>
          </w:rPr>
          <w:delText>4</w:delText>
        </w:r>
        <w:r w:rsidRPr="00A646D7" w:rsidDel="006E3163">
          <w:rPr>
            <w:lang w:val="ru-RU"/>
          </w:rPr>
          <w:tab/>
        </w:r>
        <w:r w:rsidDel="006E3163">
          <w:rPr>
            <w:lang w:val="ru-RU"/>
          </w:rPr>
          <w:delText>Рассмотрение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всех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дел</w:delText>
        </w:r>
        <w:r w:rsidRPr="00A646D7" w:rsidDel="006E3163">
          <w:rPr>
            <w:lang w:val="ru-RU"/>
          </w:rPr>
          <w:delText xml:space="preserve">, </w:delText>
        </w:r>
        <w:r w:rsidDel="006E3163">
          <w:rPr>
            <w:lang w:val="ru-RU"/>
          </w:rPr>
          <w:delText>направляемых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Советом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и</w:delText>
        </w:r>
        <w:r w:rsidRPr="00A646D7" w:rsidDel="006E3163">
          <w:rPr>
            <w:lang w:val="ru-RU"/>
          </w:rPr>
          <w:delText>/</w:delText>
        </w:r>
        <w:r w:rsidDel="006E3163">
          <w:rPr>
            <w:lang w:val="ru-RU"/>
          </w:rPr>
          <w:delText>или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Полномочной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конференцией</w:delText>
        </w:r>
        <w:r w:rsidRPr="00A646D7" w:rsidDel="006E3163">
          <w:rPr>
            <w:lang w:val="ru-RU"/>
          </w:rPr>
          <w:delText xml:space="preserve">, </w:delText>
        </w:r>
        <w:r w:rsidDel="006E3163">
          <w:rPr>
            <w:lang w:val="ru-RU"/>
          </w:rPr>
          <w:delText>по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широкому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кругу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вопросов</w:delText>
        </w:r>
        <w:r w:rsidRPr="00A646D7" w:rsidDel="006E3163">
          <w:rPr>
            <w:lang w:val="ru-RU"/>
          </w:rPr>
          <w:delText xml:space="preserve">, </w:delText>
        </w:r>
        <w:r w:rsidDel="006E3163">
          <w:rPr>
            <w:lang w:val="ru-RU"/>
          </w:rPr>
          <w:delText>таких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как</w:delText>
        </w:r>
        <w:r w:rsidRPr="00A646D7" w:rsidDel="006E3163">
          <w:rPr>
            <w:lang w:val="ru-RU"/>
          </w:rPr>
          <w:delText xml:space="preserve"> </w:delText>
        </w:r>
        <w:r w:rsidDel="006E3163">
          <w:rPr>
            <w:lang w:val="ru-RU"/>
          </w:rPr>
          <w:delText>те</w:delText>
        </w:r>
        <w:r w:rsidRPr="00A646D7" w:rsidDel="006E3163">
          <w:rPr>
            <w:lang w:val="ru-RU"/>
          </w:rPr>
          <w:delText xml:space="preserve">, </w:delText>
        </w:r>
        <w:r w:rsidDel="006E3163">
          <w:rPr>
            <w:lang w:val="ru-RU"/>
          </w:rPr>
          <w:delText xml:space="preserve">которые определены в разделе </w:delText>
        </w:r>
        <w:r w:rsidDel="006E3163">
          <w:rPr>
            <w:i/>
            <w:iCs/>
            <w:lang w:val="ru-RU"/>
          </w:rPr>
          <w:delText>решает поручить Совету</w:delText>
        </w:r>
        <w:r w:rsidDel="006E3163">
          <w:rPr>
            <w:lang w:val="ru-RU"/>
          </w:rPr>
          <w:delText xml:space="preserve"> Резолюции 158 (Пересм. Гвадалахара, 2010 г.) "Финансовые вопросы для рассмотрения Советом". </w:delText>
        </w:r>
      </w:del>
    </w:p>
    <w:p w:rsidR="00354736" w:rsidRDefault="00354736">
      <w:pPr>
        <w:pStyle w:val="enumlev1"/>
        <w:rPr>
          <w:lang w:val="ru-RU"/>
        </w:rPr>
      </w:pPr>
      <w:ins w:id="209" w:author="Antipina, Nadezda" w:date="2019-05-28T16:27:00Z">
        <w:r>
          <w:rPr>
            <w:lang w:val="ru-RU"/>
          </w:rPr>
          <w:t>10</w:t>
        </w:r>
      </w:ins>
      <w:del w:id="210" w:author="Antipina, Nadezda" w:date="2019-05-28T16:27:00Z">
        <w:r w:rsidDel="006E3163">
          <w:rPr>
            <w:lang w:val="ru-RU"/>
          </w:rPr>
          <w:delText>5</w:delText>
        </w:r>
      </w:del>
      <w:r>
        <w:rPr>
          <w:lang w:val="ru-RU"/>
        </w:rPr>
        <w:tab/>
        <w:t xml:space="preserve">Рассмотрение рекомендаций Внешнего аудитора, которые ежегодно представляются Совету на ежегодной основе, с учетом Резолюции 94 (Пересм. </w:t>
      </w:r>
      <w:del w:id="211" w:author="Germanchuk, Olga" w:date="2019-06-05T17:47:00Z">
        <w:r w:rsidDel="00184412">
          <w:rPr>
            <w:lang w:val="ru-RU"/>
          </w:rPr>
          <w:delText>Гвадалахара, 2010</w:delText>
        </w:r>
      </w:del>
      <w:ins w:id="212" w:author="Germanchuk, Olga" w:date="2019-06-05T17:47:00Z">
        <w:r w:rsidR="00184412">
          <w:rPr>
            <w:lang w:val="ru-RU"/>
          </w:rPr>
          <w:t>Дубай, 2018</w:t>
        </w:r>
      </w:ins>
      <w:r>
        <w:rPr>
          <w:lang w:val="ru-RU"/>
        </w:rPr>
        <w:t xml:space="preserve"> г.) по аудиторской проверке счетов Союза и круга ведения для функции по внешнему аудиту, изложенному в Статье 28 и Приложении 1 Финансового регламента. </w:t>
      </w:r>
    </w:p>
    <w:p w:rsidR="00354736" w:rsidRDefault="00354736" w:rsidP="00354736">
      <w:pPr>
        <w:pStyle w:val="enumlev1"/>
        <w:rPr>
          <w:lang w:val="ru-RU"/>
        </w:rPr>
      </w:pPr>
      <w:ins w:id="213" w:author="Antipina, Nadezda" w:date="2019-05-28T16:27:00Z">
        <w:r>
          <w:rPr>
            <w:lang w:val="ru-RU"/>
          </w:rPr>
          <w:t>11</w:t>
        </w:r>
      </w:ins>
      <w:del w:id="214" w:author="Antipina, Nadezda" w:date="2019-05-28T16:27:00Z">
        <w:r w:rsidDel="006E3163">
          <w:rPr>
            <w:lang w:val="ru-RU"/>
          </w:rPr>
          <w:delText>6</w:delText>
        </w:r>
      </w:del>
      <w:r>
        <w:rPr>
          <w:lang w:val="ru-RU"/>
        </w:rPr>
        <w:tab/>
        <w:t>Рассмотрение на ежегодной основе статуса выполнения рекомендаций Независимого консультативного комитета по управлению (IMAC), которые ежегодно представляются Совету, принимая во внимание Резолюцию 162 (</w:t>
      </w:r>
      <w:ins w:id="215" w:author="Antipina, Nadezda" w:date="2019-05-28T16:27:00Z">
        <w:r w:rsidRPr="00D26E57">
          <w:rPr>
            <w:lang w:val="ru-RU"/>
          </w:rPr>
          <w:t>Пересм. Пусан</w:t>
        </w:r>
      </w:ins>
      <w:del w:id="216" w:author="Antipina, Nadezda" w:date="2019-05-28T16:27:00Z">
        <w:r w:rsidRPr="00D26E57" w:rsidDel="006E3163">
          <w:rPr>
            <w:lang w:val="ru-RU"/>
          </w:rPr>
          <w:delText>Гвадалахара</w:delText>
        </w:r>
      </w:del>
      <w:r w:rsidRPr="00D26E57">
        <w:rPr>
          <w:lang w:val="ru-RU"/>
        </w:rPr>
        <w:t>, 20</w:t>
      </w:r>
      <w:del w:id="217" w:author="Antipina, Nadezda" w:date="2019-05-28T16:27:00Z">
        <w:r w:rsidRPr="00D26E57" w:rsidDel="006E3163">
          <w:rPr>
            <w:lang w:val="ru-RU"/>
          </w:rPr>
          <w:delText>10</w:delText>
        </w:r>
      </w:del>
      <w:ins w:id="218" w:author="Antipina, Nadezda" w:date="2019-05-28T16:27:00Z">
        <w:r w:rsidRPr="00D26E57">
          <w:rPr>
            <w:lang w:val="ru-RU"/>
          </w:rPr>
          <w:t>14</w:t>
        </w:r>
      </w:ins>
      <w:r w:rsidRPr="00D26E57">
        <w:rPr>
          <w:lang w:val="ru-RU"/>
        </w:rPr>
        <w:t xml:space="preserve"> г.</w:t>
      </w:r>
      <w:r>
        <w:rPr>
          <w:lang w:val="ru-RU"/>
        </w:rPr>
        <w:t>).</w:t>
      </w:r>
    </w:p>
    <w:p w:rsidR="00354736" w:rsidRDefault="00354736" w:rsidP="00354736">
      <w:pPr>
        <w:pStyle w:val="enumlev1"/>
        <w:rPr>
          <w:lang w:val="ru-RU"/>
        </w:rPr>
      </w:pPr>
      <w:ins w:id="219" w:author="Antipina, Nadezda" w:date="2019-05-28T16:27:00Z">
        <w:r>
          <w:rPr>
            <w:lang w:val="ru-RU"/>
          </w:rPr>
          <w:t>12</w:t>
        </w:r>
      </w:ins>
      <w:del w:id="220" w:author="Antipina, Nadezda" w:date="2019-05-28T16:27:00Z">
        <w:r w:rsidDel="006E3163">
          <w:rPr>
            <w:lang w:val="ru-RU"/>
          </w:rPr>
          <w:delText>7</w:delText>
        </w:r>
      </w:del>
      <w:r>
        <w:rPr>
          <w:lang w:val="ru-RU"/>
        </w:rPr>
        <w:tab/>
        <w:t>Обеспечение того, чтобы Финансовый регламент включал положения по внутреннему контролю в соответствии с положениями, имеющимися в других организациях системы Организации Объединенных Наций.</w:t>
      </w:r>
    </w:p>
    <w:p w:rsidR="00354736" w:rsidRPr="00DE2E7D" w:rsidRDefault="00354736">
      <w:pPr>
        <w:pStyle w:val="enumlev1"/>
        <w:rPr>
          <w:ins w:id="221" w:author="Antipina, Nadezda" w:date="2019-05-28T16:27:00Z"/>
          <w:rFonts w:eastAsia="Calibri"/>
          <w:sz w:val="24"/>
          <w:lang w:val="ru-RU"/>
          <w:rPrChange w:id="222" w:author="Germanchuk, Olga" w:date="2019-06-05T17:53:00Z">
            <w:rPr>
              <w:ins w:id="223" w:author="Antipina, Nadezda" w:date="2019-05-28T16:27:00Z"/>
              <w:rFonts w:eastAsia="Calibri"/>
              <w:sz w:val="24"/>
              <w:lang w:val="en-CA"/>
            </w:rPr>
          </w:rPrChange>
        </w:rPr>
      </w:pPr>
      <w:ins w:id="224" w:author="Antipina, Nadezda" w:date="2019-05-28T16:27:00Z">
        <w:r w:rsidRPr="00D87C47">
          <w:rPr>
            <w:rFonts w:eastAsia="Calibri"/>
            <w:lang w:val="ru-RU"/>
            <w:rPrChange w:id="225" w:author="Germanchuk, Olga" w:date="2019-06-05T17:52:00Z">
              <w:rPr>
                <w:rFonts w:eastAsia="Calibri"/>
                <w:lang w:val="en-CA"/>
              </w:rPr>
            </w:rPrChange>
          </w:rPr>
          <w:t>13</w:t>
        </w:r>
        <w:r w:rsidRPr="00D87C47">
          <w:rPr>
            <w:rFonts w:eastAsia="Calibri"/>
            <w:lang w:val="ru-RU"/>
            <w:rPrChange w:id="226" w:author="Germanchuk, Olga" w:date="2019-06-05T17:52:00Z">
              <w:rPr>
                <w:rFonts w:eastAsia="Calibri"/>
                <w:lang w:val="en-CA"/>
              </w:rPr>
            </w:rPrChange>
          </w:rPr>
          <w:tab/>
        </w:r>
      </w:ins>
      <w:ins w:id="227" w:author="Germanchuk, Olga" w:date="2019-06-05T17:51:00Z">
        <w:r w:rsidR="00D87C47">
          <w:rPr>
            <w:rFonts w:eastAsia="Calibri"/>
            <w:lang w:val="ru-RU"/>
          </w:rPr>
          <w:t>Рассмотрение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на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основе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вкладов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от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Секретариата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предлагаемой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метод</w:t>
        </w:r>
      </w:ins>
      <w:ins w:id="228" w:author="Rudometova, Alisa" w:date="2019-06-10T12:03:00Z">
        <w:r w:rsidR="00140072">
          <w:rPr>
            <w:rFonts w:eastAsia="Calibri"/>
            <w:lang w:val="ru-RU"/>
          </w:rPr>
          <w:t>ики</w:t>
        </w:r>
      </w:ins>
      <w:ins w:id="229" w:author="Germanchuk, Olga" w:date="2019-06-05T17:51:00Z">
        <w:r w:rsidR="00D87C47" w:rsidRPr="00D87C47">
          <w:rPr>
            <w:rFonts w:eastAsia="Calibri"/>
            <w:lang w:val="ru-RU"/>
          </w:rPr>
          <w:t xml:space="preserve"> </w:t>
        </w:r>
      </w:ins>
      <w:ins w:id="230" w:author="Germanchuk, Olga" w:date="2019-06-05T17:52:00Z">
        <w:r w:rsidR="00D87C47">
          <w:rPr>
            <w:rFonts w:eastAsia="Calibri"/>
            <w:lang w:val="ru-RU"/>
          </w:rPr>
          <w:t>для</w:t>
        </w:r>
      </w:ins>
      <w:ins w:id="231" w:author="Germanchuk, Olga" w:date="2019-06-05T17:51:00Z"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оказания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Государствам</w:t>
        </w:r>
        <w:r w:rsidR="00D87C47" w:rsidRPr="00D87C47">
          <w:rPr>
            <w:rFonts w:eastAsia="Calibri"/>
            <w:lang w:val="ru-RU"/>
          </w:rPr>
          <w:t>-</w:t>
        </w:r>
        <w:r w:rsidR="00D87C47">
          <w:rPr>
            <w:rFonts w:eastAsia="Calibri"/>
            <w:lang w:val="ru-RU"/>
          </w:rPr>
          <w:t>Членам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помощи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в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подготовке</w:t>
        </w:r>
        <w:r w:rsidR="00D87C47" w:rsidRPr="00D87C47">
          <w:rPr>
            <w:rFonts w:eastAsia="Calibri"/>
            <w:lang w:val="ru-RU"/>
          </w:rPr>
          <w:t xml:space="preserve"> </w:t>
        </w:r>
        <w:r w:rsidR="00D87C47">
          <w:rPr>
            <w:rFonts w:eastAsia="Calibri"/>
            <w:lang w:val="ru-RU"/>
          </w:rPr>
          <w:t>смет затрат</w:t>
        </w:r>
      </w:ins>
      <w:ins w:id="232" w:author="Rudometova, Alisa" w:date="2019-06-10T12:04:00Z">
        <w:r w:rsidR="00140072">
          <w:rPr>
            <w:rFonts w:eastAsia="Calibri"/>
            <w:lang w:val="ru-RU"/>
          </w:rPr>
          <w:t xml:space="preserve">, связанных с их </w:t>
        </w:r>
      </w:ins>
      <w:ins w:id="233" w:author="Germanchuk, Olga" w:date="2019-06-05T17:51:00Z">
        <w:r w:rsidR="00D87C47">
          <w:rPr>
            <w:rFonts w:eastAsia="Calibri"/>
            <w:lang w:val="ru-RU"/>
          </w:rPr>
          <w:t>предложени</w:t>
        </w:r>
      </w:ins>
      <w:ins w:id="234" w:author="Rudometova, Alisa" w:date="2019-06-10T12:04:00Z">
        <w:r w:rsidR="00140072">
          <w:rPr>
            <w:rFonts w:eastAsia="Calibri"/>
            <w:lang w:val="ru-RU"/>
          </w:rPr>
          <w:t>ями для</w:t>
        </w:r>
      </w:ins>
      <w:ins w:id="235" w:author="Germanchuk, Olga" w:date="2019-06-05T17:51:00Z">
        <w:r w:rsidR="00D87C47">
          <w:rPr>
            <w:rFonts w:eastAsia="Calibri"/>
            <w:lang w:val="ru-RU"/>
          </w:rPr>
          <w:t xml:space="preserve"> </w:t>
        </w:r>
      </w:ins>
      <w:ins w:id="236" w:author="Germanchuk, Olga" w:date="2019-06-05T17:52:00Z">
        <w:r w:rsidR="00D87C47">
          <w:rPr>
            <w:rFonts w:eastAsia="Calibri"/>
            <w:lang w:val="ru-RU"/>
          </w:rPr>
          <w:t>конференци</w:t>
        </w:r>
      </w:ins>
      <w:ins w:id="237" w:author="Rudometova, Alisa" w:date="2019-06-10T12:05:00Z">
        <w:r w:rsidR="00140072">
          <w:rPr>
            <w:rFonts w:eastAsia="Calibri"/>
            <w:lang w:val="ru-RU"/>
          </w:rPr>
          <w:t>й</w:t>
        </w:r>
      </w:ins>
      <w:ins w:id="238" w:author="Germanchuk, Olga" w:date="2019-06-05T17:52:00Z">
        <w:r w:rsidR="00D87C47">
          <w:rPr>
            <w:rFonts w:eastAsia="Calibri"/>
            <w:lang w:val="ru-RU"/>
          </w:rPr>
          <w:t xml:space="preserve"> и ассамбле</w:t>
        </w:r>
      </w:ins>
      <w:ins w:id="239" w:author="Rudometova, Alisa" w:date="2019-06-10T12:05:00Z">
        <w:r w:rsidR="00140072">
          <w:rPr>
            <w:rFonts w:eastAsia="Calibri"/>
            <w:lang w:val="ru-RU"/>
          </w:rPr>
          <w:t>й</w:t>
        </w:r>
      </w:ins>
      <w:ins w:id="240" w:author="Germanchuk, Olga" w:date="2019-06-05T17:52:00Z">
        <w:r w:rsidR="00D87C47">
          <w:rPr>
            <w:rFonts w:eastAsia="Calibri"/>
            <w:lang w:val="ru-RU"/>
          </w:rPr>
          <w:t xml:space="preserve"> Союза</w:t>
        </w:r>
      </w:ins>
      <w:ins w:id="241" w:author="Rudometova, Alisa" w:date="2019-06-10T12:05:00Z">
        <w:r w:rsidR="00140072">
          <w:rPr>
            <w:rFonts w:eastAsia="Calibri"/>
            <w:lang w:val="ru-RU"/>
          </w:rPr>
          <w:t>,</w:t>
        </w:r>
      </w:ins>
      <w:ins w:id="242" w:author="Germanchuk, Olga" w:date="2019-06-05T17:52:00Z">
        <w:r w:rsidR="00D87C47">
          <w:rPr>
            <w:rFonts w:eastAsia="Calibri"/>
            <w:lang w:val="ru-RU"/>
          </w:rPr>
          <w:t xml:space="preserve"> в целях проведения оценки финансовых последствий </w:t>
        </w:r>
      </w:ins>
      <w:ins w:id="243" w:author="Rudometova, Alisa" w:date="2019-06-10T12:05:00Z">
        <w:r w:rsidR="00140072">
          <w:rPr>
            <w:rFonts w:eastAsia="Calibri"/>
            <w:lang w:val="ru-RU"/>
          </w:rPr>
          <w:t>при</w:t>
        </w:r>
      </w:ins>
      <w:ins w:id="244" w:author="Rudometova, Alisa" w:date="2019-06-10T12:37:00Z">
        <w:r w:rsidR="002F1C37">
          <w:rPr>
            <w:rFonts w:eastAsia="Calibri"/>
            <w:lang w:val="ru-RU"/>
          </w:rPr>
          <w:t>н</w:t>
        </w:r>
      </w:ins>
      <w:ins w:id="245" w:author="Rudometova, Alisa" w:date="2019-06-10T12:05:00Z">
        <w:r w:rsidR="00140072">
          <w:rPr>
            <w:rFonts w:eastAsia="Calibri"/>
            <w:lang w:val="ru-RU"/>
          </w:rPr>
          <w:t>и</w:t>
        </w:r>
      </w:ins>
      <w:ins w:id="246" w:author="Rudometova, Alisa" w:date="2019-06-10T12:37:00Z">
        <w:r w:rsidR="002F1C37">
          <w:rPr>
            <w:rFonts w:eastAsia="Calibri"/>
            <w:lang w:val="ru-RU"/>
          </w:rPr>
          <w:t>м</w:t>
        </w:r>
      </w:ins>
      <w:ins w:id="247" w:author="Rudometova, Alisa" w:date="2019-06-10T12:05:00Z">
        <w:r w:rsidR="00140072">
          <w:rPr>
            <w:rFonts w:eastAsia="Calibri"/>
            <w:lang w:val="ru-RU"/>
          </w:rPr>
          <w:t>аемых ими</w:t>
        </w:r>
      </w:ins>
      <w:ins w:id="248" w:author="Germanchuk, Olga" w:date="2019-06-05T17:52:00Z">
        <w:r w:rsidR="00D87C47">
          <w:rPr>
            <w:rFonts w:eastAsia="Calibri"/>
            <w:lang w:val="ru-RU"/>
          </w:rPr>
          <w:t xml:space="preserve"> решений. </w:t>
        </w:r>
      </w:ins>
    </w:p>
    <w:p w:rsidR="00354736" w:rsidRPr="006E3163" w:rsidRDefault="00354736" w:rsidP="00140072">
      <w:pPr>
        <w:pStyle w:val="enumlev1"/>
        <w:rPr>
          <w:ins w:id="249" w:author="Antipina, Nadezda" w:date="2019-05-28T16:28:00Z"/>
          <w:rFonts w:eastAsia="Calibri"/>
          <w:sz w:val="24"/>
          <w:highlight w:val="cyan"/>
          <w:lang w:val="ru-RU"/>
          <w:rPrChange w:id="250" w:author="Antipina, Nadezda" w:date="2019-05-28T16:34:00Z">
            <w:rPr>
              <w:ins w:id="251" w:author="Antipina, Nadezda" w:date="2019-05-28T16:28:00Z"/>
              <w:rFonts w:eastAsia="Calibri"/>
              <w:sz w:val="24"/>
              <w:highlight w:val="cyan"/>
              <w:lang w:val="en-CA"/>
            </w:rPr>
          </w:rPrChange>
        </w:rPr>
      </w:pPr>
      <w:ins w:id="252" w:author="Antipina, Nadezda" w:date="2019-05-28T16:28:00Z">
        <w:r w:rsidRPr="006E3163">
          <w:rPr>
            <w:rFonts w:eastAsia="Calibri"/>
            <w:lang w:val="ru-RU"/>
            <w:rPrChange w:id="253" w:author="Antipina, Nadezda" w:date="2019-05-28T16:34:00Z">
              <w:rPr>
                <w:rFonts w:eastAsia="Calibri"/>
                <w:lang w:val="en-CA"/>
              </w:rPr>
            </w:rPrChange>
          </w:rPr>
          <w:t>14</w:t>
        </w:r>
        <w:r w:rsidRPr="006E3163">
          <w:rPr>
            <w:rFonts w:eastAsia="Calibri"/>
            <w:lang w:val="ru-RU"/>
            <w:rPrChange w:id="254" w:author="Antipina, Nadezda" w:date="2019-05-28T16:34:00Z">
              <w:rPr>
                <w:rFonts w:eastAsia="Calibri"/>
                <w:lang w:val="en-CA"/>
              </w:rPr>
            </w:rPrChange>
          </w:rPr>
          <w:tab/>
        </w:r>
      </w:ins>
      <w:ins w:id="255" w:author="Germanchuk, Olga" w:date="2019-06-05T17:53:00Z">
        <w:r w:rsidR="00D87C47">
          <w:rPr>
            <w:rFonts w:eastAsia="Calibri"/>
            <w:lang w:val="ru-RU"/>
          </w:rPr>
          <w:t xml:space="preserve">Рассмотрение отчетов Генерального секретаря в отношении стипендий, </w:t>
        </w:r>
      </w:ins>
      <w:ins w:id="256" w:author="Germanchuk, Olga" w:date="2019-06-06T09:02:00Z">
        <w:r w:rsidR="00FA15EC">
          <w:rPr>
            <w:rFonts w:eastAsia="Calibri"/>
            <w:lang w:val="ru-RU"/>
          </w:rPr>
          <w:t>рассмотрение</w:t>
        </w:r>
      </w:ins>
      <w:ins w:id="257" w:author="Germanchuk, Olga" w:date="2019-06-05T17:54:00Z">
        <w:r w:rsidR="00D87C47">
          <w:rPr>
            <w:rFonts w:eastAsia="Calibri"/>
            <w:lang w:val="ru-RU"/>
          </w:rPr>
          <w:t xml:space="preserve"> существующих критериев </w:t>
        </w:r>
      </w:ins>
      <w:ins w:id="258" w:author="Antipina, Nadezda" w:date="2019-05-28T16:34:00Z">
        <w:r>
          <w:rPr>
            <w:lang w:val="ru-RU"/>
          </w:rPr>
          <w:t>предоставления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стипендий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и</w:t>
        </w:r>
        <w:r w:rsidRPr="006E3163">
          <w:rPr>
            <w:lang w:val="ru-RU"/>
          </w:rPr>
          <w:t xml:space="preserve"> </w:t>
        </w:r>
      </w:ins>
      <w:ins w:id="259" w:author="Germanchuk, Olga" w:date="2019-06-05T17:54:00Z">
        <w:r w:rsidR="00D87C47">
          <w:rPr>
            <w:lang w:val="ru-RU"/>
          </w:rPr>
          <w:t xml:space="preserve">представление </w:t>
        </w:r>
      </w:ins>
      <w:ins w:id="260" w:author="Antipina, Nadezda" w:date="2019-05-28T16:34:00Z">
        <w:r>
          <w:rPr>
            <w:lang w:val="ru-RU"/>
          </w:rPr>
          <w:t>Генеральному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секретарю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рекомендаци</w:t>
        </w:r>
      </w:ins>
      <w:ins w:id="261" w:author="Rudometova, Alisa" w:date="2019-06-10T12:05:00Z">
        <w:r w:rsidR="00140072">
          <w:rPr>
            <w:lang w:val="ru-RU"/>
          </w:rPr>
          <w:t>й</w:t>
        </w:r>
      </w:ins>
      <w:ins w:id="262" w:author="Antipina, Nadezda" w:date="2019-05-28T16:34:00Z">
        <w:r w:rsidRPr="006E3163">
          <w:rPr>
            <w:lang w:val="ru-RU"/>
          </w:rPr>
          <w:t xml:space="preserve"> </w:t>
        </w:r>
        <w:r>
          <w:rPr>
            <w:lang w:val="ru-RU"/>
          </w:rPr>
          <w:t>по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совершенствованию</w:t>
        </w:r>
        <w:r w:rsidRPr="006E3163">
          <w:rPr>
            <w:lang w:val="ru-RU"/>
          </w:rPr>
          <w:t xml:space="preserve">, </w:t>
        </w:r>
        <w:r>
          <w:rPr>
            <w:lang w:val="ru-RU"/>
          </w:rPr>
          <w:t>популяризации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и</w:t>
        </w:r>
        <w:r w:rsidRPr="006E3163">
          <w:rPr>
            <w:lang w:val="ru-RU"/>
          </w:rPr>
          <w:t xml:space="preserve"> </w:t>
        </w:r>
      </w:ins>
      <w:ins w:id="263" w:author="Germanchuk, Olga" w:date="2019-06-05T17:54:00Z">
        <w:r w:rsidR="00D87C47">
          <w:rPr>
            <w:lang w:val="ru-RU"/>
          </w:rPr>
          <w:t xml:space="preserve">повышению эффективности </w:t>
        </w:r>
      </w:ins>
      <w:ins w:id="264" w:author="Antipina, Nadezda" w:date="2019-05-28T16:34:00Z">
        <w:r>
          <w:rPr>
            <w:lang w:val="ru-RU"/>
          </w:rPr>
          <w:t>программы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стипендий</w:t>
        </w:r>
        <w:r w:rsidRPr="006E3163">
          <w:rPr>
            <w:lang w:val="ru-RU"/>
          </w:rPr>
          <w:t xml:space="preserve"> </w:t>
        </w:r>
        <w:r>
          <w:rPr>
            <w:lang w:val="ru-RU"/>
          </w:rPr>
          <w:t>МСЭ</w:t>
        </w:r>
      </w:ins>
      <w:ins w:id="265" w:author="Antipina, Nadezda" w:date="2019-05-28T16:36:00Z">
        <w:r>
          <w:rPr>
            <w:lang w:val="ru-RU"/>
          </w:rPr>
          <w:t>.</w:t>
        </w:r>
      </w:ins>
    </w:p>
    <w:p w:rsidR="00354736" w:rsidRPr="00D87C47" w:rsidRDefault="00354736" w:rsidP="00140072">
      <w:pPr>
        <w:pStyle w:val="enumlev1"/>
        <w:rPr>
          <w:lang w:val="ru-RU"/>
          <w:rPrChange w:id="266" w:author="Germanchuk, Olga" w:date="2019-06-05T17:55:00Z">
            <w:rPr/>
          </w:rPrChange>
        </w:rPr>
      </w:pPr>
      <w:ins w:id="267" w:author="Antipina, Nadezda" w:date="2019-05-28T16:28:00Z">
        <w:r>
          <w:rPr>
            <w:lang w:val="ru-RU"/>
          </w:rPr>
          <w:t>15</w:t>
        </w:r>
      </w:ins>
      <w:del w:id="268" w:author="Antipina, Nadezda" w:date="2019-05-28T16:28:00Z">
        <w:r w:rsidRPr="006E3163" w:rsidDel="006E3163">
          <w:rPr>
            <w:lang w:val="ru-RU"/>
          </w:rPr>
          <w:delText>8</w:delText>
        </w:r>
      </w:del>
      <w:r w:rsidRPr="006E3163">
        <w:rPr>
          <w:lang w:val="ru-RU"/>
        </w:rPr>
        <w:tab/>
      </w:r>
      <w:r>
        <w:rPr>
          <w:lang w:val="ru-RU"/>
        </w:rPr>
        <w:t>Изучение</w:t>
      </w:r>
      <w:r w:rsidRPr="006E3163">
        <w:rPr>
          <w:lang w:val="ru-RU"/>
        </w:rPr>
        <w:t xml:space="preserve"> </w:t>
      </w:r>
      <w:r>
        <w:rPr>
          <w:lang w:val="ru-RU"/>
        </w:rPr>
        <w:t>всех</w:t>
      </w:r>
      <w:r w:rsidRPr="006E316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6E3163">
        <w:rPr>
          <w:lang w:val="ru-RU"/>
        </w:rPr>
        <w:t xml:space="preserve"> </w:t>
      </w:r>
      <w:r>
        <w:rPr>
          <w:lang w:val="ru-RU"/>
        </w:rPr>
        <w:t>вопросов</w:t>
      </w:r>
      <w:r w:rsidRPr="006E3163">
        <w:rPr>
          <w:lang w:val="ru-RU"/>
        </w:rPr>
        <w:t xml:space="preserve"> </w:t>
      </w:r>
      <w:r>
        <w:rPr>
          <w:lang w:val="ru-RU"/>
        </w:rPr>
        <w:t>в</w:t>
      </w:r>
      <w:r w:rsidRPr="006E3163">
        <w:rPr>
          <w:lang w:val="ru-RU"/>
        </w:rPr>
        <w:t xml:space="preserve"> </w:t>
      </w:r>
      <w:r>
        <w:rPr>
          <w:lang w:val="ru-RU"/>
        </w:rPr>
        <w:t>рамках</w:t>
      </w:r>
      <w:r w:rsidRPr="006E3163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6E3163">
        <w:rPr>
          <w:lang w:val="ru-RU"/>
        </w:rPr>
        <w:t xml:space="preserve"> </w:t>
      </w:r>
      <w:r>
        <w:rPr>
          <w:lang w:val="ru-RU"/>
        </w:rPr>
        <w:t>людскими</w:t>
      </w:r>
      <w:r w:rsidRPr="006E3163">
        <w:rPr>
          <w:lang w:val="ru-RU"/>
        </w:rPr>
        <w:t xml:space="preserve"> </w:t>
      </w:r>
      <w:r>
        <w:rPr>
          <w:lang w:val="ru-RU"/>
        </w:rPr>
        <w:t>ресурсами</w:t>
      </w:r>
      <w:r w:rsidRPr="006E3163">
        <w:rPr>
          <w:lang w:val="ru-RU"/>
        </w:rPr>
        <w:t xml:space="preserve"> </w:t>
      </w:r>
      <w:r>
        <w:rPr>
          <w:lang w:val="ru-RU"/>
        </w:rPr>
        <w:t>и</w:t>
      </w:r>
      <w:r w:rsidRPr="006E3163">
        <w:rPr>
          <w:lang w:val="ru-RU"/>
        </w:rPr>
        <w:t xml:space="preserve"> </w:t>
      </w:r>
      <w:r>
        <w:rPr>
          <w:lang w:val="ru-RU"/>
        </w:rPr>
        <w:t>их</w:t>
      </w:r>
      <w:r w:rsidRPr="006E3163">
        <w:rPr>
          <w:lang w:val="ru-RU"/>
        </w:rPr>
        <w:t xml:space="preserve"> </w:t>
      </w:r>
      <w:r>
        <w:rPr>
          <w:lang w:val="ru-RU"/>
        </w:rPr>
        <w:t>развития</w:t>
      </w:r>
      <w:r w:rsidRPr="006E3163">
        <w:rPr>
          <w:lang w:val="ru-RU"/>
        </w:rPr>
        <w:t xml:space="preserve">, </w:t>
      </w:r>
      <w:r>
        <w:rPr>
          <w:lang w:val="ru-RU"/>
        </w:rPr>
        <w:t>в</w:t>
      </w:r>
      <w:r w:rsidRPr="006E3163">
        <w:rPr>
          <w:lang w:val="ru-RU"/>
        </w:rPr>
        <w:t xml:space="preserve"> </w:t>
      </w:r>
      <w:r>
        <w:rPr>
          <w:lang w:val="ru-RU"/>
        </w:rPr>
        <w:t>том</w:t>
      </w:r>
      <w:r w:rsidRPr="006E3163">
        <w:rPr>
          <w:lang w:val="ru-RU"/>
        </w:rPr>
        <w:t xml:space="preserve"> </w:t>
      </w:r>
      <w:r>
        <w:rPr>
          <w:lang w:val="ru-RU"/>
        </w:rPr>
        <w:t>числе</w:t>
      </w:r>
      <w:r w:rsidRPr="006E3163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6E3163">
        <w:rPr>
          <w:lang w:val="ru-RU"/>
        </w:rPr>
        <w:t xml:space="preserve"> </w:t>
      </w:r>
      <w:r>
        <w:rPr>
          <w:lang w:val="ru-RU"/>
        </w:rPr>
        <w:t>в</w:t>
      </w:r>
      <w:r w:rsidRPr="006E3163">
        <w:rPr>
          <w:lang w:val="ru-RU"/>
        </w:rPr>
        <w:t xml:space="preserve"> </w:t>
      </w:r>
      <w:r>
        <w:rPr>
          <w:lang w:val="ru-RU"/>
        </w:rPr>
        <w:t>приложени</w:t>
      </w:r>
      <w:ins w:id="269" w:author="Antipina, Nadezda" w:date="2019-05-28T16:28:00Z">
        <w:r>
          <w:rPr>
            <w:lang w:val="ru-RU"/>
          </w:rPr>
          <w:t>ях</w:t>
        </w:r>
      </w:ins>
      <w:del w:id="270" w:author="Antipina, Nadezda" w:date="2019-05-28T16:28:00Z">
        <w:r w:rsidDel="006E3163">
          <w:rPr>
            <w:lang w:val="ru-RU"/>
          </w:rPr>
          <w:delText>и</w:delText>
        </w:r>
      </w:del>
      <w:r w:rsidRPr="006E3163">
        <w:rPr>
          <w:lang w:val="ru-RU"/>
        </w:rPr>
        <w:t xml:space="preserve"> </w:t>
      </w:r>
      <w:r>
        <w:rPr>
          <w:lang w:val="ru-RU"/>
        </w:rPr>
        <w:t>к</w:t>
      </w:r>
      <w:r w:rsidRPr="006E3163">
        <w:rPr>
          <w:lang w:val="ru-RU"/>
        </w:rPr>
        <w:t xml:space="preserve"> </w:t>
      </w:r>
      <w:r>
        <w:rPr>
          <w:lang w:val="ru-RU"/>
        </w:rPr>
        <w:t>Резолюции</w:t>
      </w:r>
      <w:r w:rsidRPr="006E3163">
        <w:rPr>
          <w:lang w:val="ru-RU"/>
        </w:rPr>
        <w:t xml:space="preserve"> 48 (</w:t>
      </w:r>
      <w:r>
        <w:rPr>
          <w:lang w:val="ru-RU"/>
        </w:rPr>
        <w:t>Пересм</w:t>
      </w:r>
      <w:r w:rsidRPr="006E3163">
        <w:rPr>
          <w:lang w:val="ru-RU"/>
        </w:rPr>
        <w:t xml:space="preserve">. </w:t>
      </w:r>
      <w:ins w:id="271" w:author="Antipina, Nadezda" w:date="2019-05-28T16:28:00Z">
        <w:r>
          <w:rPr>
            <w:lang w:val="ru-RU"/>
          </w:rPr>
          <w:t>Дубай</w:t>
        </w:r>
      </w:ins>
      <w:del w:id="272" w:author="Antipina, Nadezda" w:date="2019-05-28T16:28:00Z">
        <w:r w:rsidDel="006E3163">
          <w:rPr>
            <w:lang w:val="ru-RU"/>
          </w:rPr>
          <w:delText>Гвадалахара</w:delText>
        </w:r>
      </w:del>
      <w:r w:rsidRPr="00D87C47">
        <w:rPr>
          <w:lang w:val="ru-RU"/>
          <w:rPrChange w:id="273" w:author="Germanchuk, Olga" w:date="2019-06-05T17:55:00Z">
            <w:rPr/>
          </w:rPrChange>
        </w:rPr>
        <w:t>, 20</w:t>
      </w:r>
      <w:del w:id="274" w:author="Antipina, Nadezda" w:date="2019-05-28T16:28:00Z">
        <w:r w:rsidRPr="00D87C47" w:rsidDel="006E3163">
          <w:rPr>
            <w:lang w:val="ru-RU"/>
            <w:rPrChange w:id="275" w:author="Germanchuk, Olga" w:date="2019-06-05T17:55:00Z">
              <w:rPr/>
            </w:rPrChange>
          </w:rPr>
          <w:delText>10</w:delText>
        </w:r>
      </w:del>
      <w:ins w:id="276" w:author="Antipina, Nadezda" w:date="2019-05-28T16:29:00Z">
        <w:r w:rsidRPr="00D87C47">
          <w:rPr>
            <w:lang w:val="ru-RU"/>
            <w:rPrChange w:id="277" w:author="Germanchuk, Olga" w:date="2019-06-05T17:55:00Z">
              <w:rPr/>
            </w:rPrChange>
          </w:rPr>
          <w:t>18</w:t>
        </w:r>
      </w:ins>
      <w:r w:rsidRPr="00D87C47">
        <w:rPr>
          <w:lang w:val="ru-RU"/>
          <w:rPrChange w:id="278" w:author="Germanchuk, Olga" w:date="2019-06-05T17:55:00Z">
            <w:rPr/>
          </w:rPrChange>
        </w:rPr>
        <w:t xml:space="preserve"> </w:t>
      </w:r>
      <w:r>
        <w:rPr>
          <w:lang w:val="ru-RU"/>
        </w:rPr>
        <w:t>г</w:t>
      </w:r>
      <w:r w:rsidRPr="00D87C47">
        <w:rPr>
          <w:lang w:val="ru-RU"/>
          <w:rPrChange w:id="279" w:author="Germanchuk, Olga" w:date="2019-06-05T17:55:00Z">
            <w:rPr/>
          </w:rPrChange>
        </w:rPr>
        <w:t>.)</w:t>
      </w:r>
      <w:ins w:id="280" w:author="Maloletkova, Svetlana" w:date="2019-06-10T13:59:00Z">
        <w:r w:rsidR="005E1F27" w:rsidRPr="005E1F27">
          <w:rPr>
            <w:lang w:val="ru-RU"/>
            <w:rPrChange w:id="281" w:author="Maloletkova, Svetlana" w:date="2019-06-10T13:59:00Z">
              <w:rPr>
                <w:lang w:val="en-US"/>
              </w:rPr>
            </w:rPrChange>
          </w:rPr>
          <w:t>,</w:t>
        </w:r>
      </w:ins>
      <w:r w:rsidRPr="00D87C47">
        <w:rPr>
          <w:lang w:val="ru-RU"/>
          <w:rPrChange w:id="282" w:author="Germanchuk, Olga" w:date="2019-06-05T17:55:00Z">
            <w:rPr/>
          </w:rPrChange>
        </w:rPr>
        <w:t xml:space="preserve"> </w:t>
      </w:r>
      <w:ins w:id="283" w:author="Germanchuk, Olga" w:date="2019-06-05T17:55:00Z">
        <w:r w:rsidR="00D87C47">
          <w:rPr>
            <w:lang w:val="ru-RU"/>
          </w:rPr>
          <w:t>и проведение обзора нового четырех</w:t>
        </w:r>
      </w:ins>
      <w:ins w:id="284" w:author="Rudometova, Alisa" w:date="2019-06-10T12:06:00Z">
        <w:r w:rsidR="00140072">
          <w:rPr>
            <w:lang w:val="ru-RU"/>
          </w:rPr>
          <w:t>годичного</w:t>
        </w:r>
      </w:ins>
      <w:ins w:id="285" w:author="Germanchuk, Olga" w:date="2019-06-05T17:55:00Z">
        <w:r w:rsidR="00D87C47">
          <w:rPr>
            <w:lang w:val="ru-RU"/>
          </w:rPr>
          <w:t xml:space="preserve"> стратегического плана в области ЛР, разработанного Секретариатом, для </w:t>
        </w:r>
      </w:ins>
      <w:ins w:id="286" w:author="Germanchuk, Olga" w:date="2019-06-07T14:38:00Z">
        <w:r w:rsidR="00DE2E7D">
          <w:rPr>
            <w:lang w:val="ru-RU"/>
          </w:rPr>
          <w:t>представления</w:t>
        </w:r>
      </w:ins>
      <w:ins w:id="287" w:author="Germanchuk, Olga" w:date="2019-06-05T17:55:00Z">
        <w:r w:rsidR="00D87C47">
          <w:rPr>
            <w:lang w:val="ru-RU"/>
          </w:rPr>
          <w:t xml:space="preserve"> Совету рекомендации о его утверждении</w:t>
        </w:r>
      </w:ins>
      <w:del w:id="288" w:author="Antipina, Nadezda" w:date="2019-05-28T16:29:00Z">
        <w:r w:rsidRPr="00D87C47" w:rsidDel="006E3163">
          <w:rPr>
            <w:lang w:val="ru-RU"/>
            <w:rPrChange w:id="289" w:author="Germanchuk, Olga" w:date="2019-06-05T17:55:00Z">
              <w:rPr/>
            </w:rPrChange>
          </w:rPr>
          <w:delText>"</w:delText>
        </w:r>
        <w:r w:rsidDel="006E3163">
          <w:rPr>
            <w:lang w:val="ru-RU"/>
          </w:rPr>
          <w:delText>Вопросы</w:delText>
        </w:r>
        <w:r w:rsidRPr="00D87C47" w:rsidDel="006E3163">
          <w:rPr>
            <w:lang w:val="ru-RU"/>
            <w:rPrChange w:id="290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для</w:delText>
        </w:r>
        <w:r w:rsidRPr="00D87C47" w:rsidDel="006E3163">
          <w:rPr>
            <w:lang w:val="ru-RU"/>
            <w:rPrChange w:id="291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отчета</w:delText>
        </w:r>
        <w:r w:rsidRPr="00D87C47" w:rsidDel="006E3163">
          <w:rPr>
            <w:lang w:val="ru-RU"/>
            <w:rPrChange w:id="292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Совету</w:delText>
        </w:r>
        <w:r w:rsidRPr="00D87C47" w:rsidDel="006E3163">
          <w:rPr>
            <w:lang w:val="ru-RU"/>
            <w:rPrChange w:id="293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по</w:delText>
        </w:r>
        <w:r w:rsidRPr="00D87C47" w:rsidDel="006E3163">
          <w:rPr>
            <w:lang w:val="ru-RU"/>
            <w:rPrChange w:id="294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вопросам</w:delText>
        </w:r>
        <w:r w:rsidRPr="00D87C47" w:rsidDel="006E3163">
          <w:rPr>
            <w:lang w:val="ru-RU"/>
            <w:rPrChange w:id="295" w:author="Germanchuk, Olga" w:date="2019-06-05T17:55:00Z">
              <w:rPr/>
            </w:rPrChange>
          </w:rPr>
          <w:delText xml:space="preserve">, </w:delText>
        </w:r>
        <w:r w:rsidDel="006E3163">
          <w:rPr>
            <w:lang w:val="ru-RU"/>
          </w:rPr>
          <w:delText>касающимся</w:delText>
        </w:r>
        <w:r w:rsidRPr="00D87C47" w:rsidDel="006E3163">
          <w:rPr>
            <w:lang w:val="ru-RU"/>
            <w:rPrChange w:id="296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персонала</w:delText>
        </w:r>
        <w:r w:rsidRPr="00D87C47" w:rsidDel="006E3163">
          <w:rPr>
            <w:lang w:val="ru-RU"/>
            <w:rPrChange w:id="297" w:author="Germanchuk, Olga" w:date="2019-06-05T17:55:00Z">
              <w:rPr/>
            </w:rPrChange>
          </w:rPr>
          <w:delText xml:space="preserve">, </w:delText>
        </w:r>
        <w:r w:rsidDel="006E3163">
          <w:rPr>
            <w:lang w:val="ru-RU"/>
          </w:rPr>
          <w:delText>включая</w:delText>
        </w:r>
        <w:r w:rsidRPr="00D87C47" w:rsidDel="006E3163">
          <w:rPr>
            <w:lang w:val="ru-RU"/>
            <w:rPrChange w:id="298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персонал</w:delText>
        </w:r>
        <w:r w:rsidRPr="00D87C47" w:rsidDel="006E3163">
          <w:rPr>
            <w:lang w:val="ru-RU"/>
            <w:rPrChange w:id="299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в</w:delText>
        </w:r>
        <w:r w:rsidRPr="00D87C47" w:rsidDel="006E3163">
          <w:rPr>
            <w:lang w:val="ru-RU"/>
            <w:rPrChange w:id="300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региональных</w:delText>
        </w:r>
        <w:r w:rsidRPr="00D87C47" w:rsidDel="006E3163">
          <w:rPr>
            <w:lang w:val="ru-RU"/>
            <w:rPrChange w:id="301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и</w:delText>
        </w:r>
        <w:r w:rsidRPr="00D87C47" w:rsidDel="006E3163">
          <w:rPr>
            <w:lang w:val="ru-RU"/>
            <w:rPrChange w:id="302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зональных</w:delText>
        </w:r>
        <w:r w:rsidRPr="00D87C47" w:rsidDel="006E3163">
          <w:rPr>
            <w:lang w:val="ru-RU"/>
            <w:rPrChange w:id="303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отделениях</w:delText>
        </w:r>
        <w:r w:rsidRPr="00D87C47" w:rsidDel="006E3163">
          <w:rPr>
            <w:lang w:val="ru-RU"/>
            <w:rPrChange w:id="304" w:author="Germanchuk, Olga" w:date="2019-06-05T17:55:00Z">
              <w:rPr/>
            </w:rPrChange>
          </w:rPr>
          <w:delText xml:space="preserve">, </w:delText>
        </w:r>
        <w:r w:rsidDel="006E3163">
          <w:rPr>
            <w:lang w:val="ru-RU"/>
          </w:rPr>
          <w:delText>и</w:delText>
        </w:r>
        <w:r w:rsidRPr="00D87C47" w:rsidDel="006E3163">
          <w:rPr>
            <w:lang w:val="ru-RU"/>
            <w:rPrChange w:id="305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найма</w:delText>
        </w:r>
        <w:r w:rsidRPr="00D87C47" w:rsidDel="006E3163">
          <w:rPr>
            <w:lang w:val="ru-RU"/>
            <w:rPrChange w:id="306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персонала</w:delText>
        </w:r>
        <w:r w:rsidRPr="00D87C47" w:rsidDel="006E3163">
          <w:rPr>
            <w:lang w:val="ru-RU"/>
            <w:rPrChange w:id="307" w:author="Germanchuk, Olga" w:date="2019-06-05T17:55:00Z">
              <w:rPr/>
            </w:rPrChange>
          </w:rPr>
          <w:delText xml:space="preserve">", </w:delText>
        </w:r>
        <w:r w:rsidDel="006E3163">
          <w:rPr>
            <w:lang w:val="ru-RU"/>
          </w:rPr>
          <w:delText>а</w:delText>
        </w:r>
        <w:r w:rsidRPr="00D87C47" w:rsidDel="006E3163">
          <w:rPr>
            <w:lang w:val="ru-RU"/>
            <w:rPrChange w:id="308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также</w:delText>
        </w:r>
        <w:r w:rsidRPr="00D87C47" w:rsidDel="006E3163">
          <w:rPr>
            <w:lang w:val="ru-RU"/>
            <w:rPrChange w:id="309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вопросов</w:delText>
        </w:r>
        <w:r w:rsidRPr="00D87C47" w:rsidDel="006E3163">
          <w:rPr>
            <w:lang w:val="ru-RU"/>
            <w:rPrChange w:id="310" w:author="Germanchuk, Olga" w:date="2019-06-05T17:55:00Z">
              <w:rPr/>
            </w:rPrChange>
          </w:rPr>
          <w:delText xml:space="preserve">, </w:delText>
        </w:r>
        <w:r w:rsidDel="006E3163">
          <w:rPr>
            <w:lang w:val="ru-RU"/>
          </w:rPr>
          <w:delText>связанных</w:delText>
        </w:r>
        <w:r w:rsidRPr="00D87C47" w:rsidDel="006E3163">
          <w:rPr>
            <w:lang w:val="ru-RU"/>
            <w:rPrChange w:id="311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с</w:delText>
        </w:r>
        <w:r w:rsidRPr="00D87C47" w:rsidDel="006E3163">
          <w:rPr>
            <w:lang w:val="ru-RU"/>
            <w:rPrChange w:id="312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выполнением</w:delText>
        </w:r>
        <w:r w:rsidRPr="00D87C47" w:rsidDel="006E3163">
          <w:rPr>
            <w:lang w:val="ru-RU"/>
            <w:rPrChange w:id="313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Стратегического</w:delText>
        </w:r>
        <w:r w:rsidRPr="00D87C47" w:rsidDel="006E3163">
          <w:rPr>
            <w:lang w:val="ru-RU"/>
            <w:rPrChange w:id="314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плана</w:delText>
        </w:r>
        <w:r w:rsidRPr="00D87C47" w:rsidDel="006E3163">
          <w:rPr>
            <w:lang w:val="ru-RU"/>
            <w:rPrChange w:id="315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в</w:delText>
        </w:r>
        <w:r w:rsidRPr="00D87C47" w:rsidDel="006E3163">
          <w:rPr>
            <w:lang w:val="ru-RU"/>
            <w:rPrChange w:id="316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области</w:delText>
        </w:r>
        <w:r w:rsidRPr="00D87C47" w:rsidDel="006E3163">
          <w:rPr>
            <w:lang w:val="ru-RU"/>
            <w:rPrChange w:id="317" w:author="Germanchuk, Olga" w:date="2019-06-05T17:55:00Z">
              <w:rPr/>
            </w:rPrChange>
          </w:rPr>
          <w:delText xml:space="preserve"> </w:delText>
        </w:r>
        <w:r w:rsidDel="006E3163">
          <w:rPr>
            <w:lang w:val="ru-RU"/>
          </w:rPr>
          <w:delText>ЛР</w:delText>
        </w:r>
      </w:del>
      <w:r w:rsidRPr="00D87C47">
        <w:rPr>
          <w:lang w:val="ru-RU"/>
          <w:rPrChange w:id="318" w:author="Germanchuk, Olga" w:date="2019-06-05T17:55:00Z">
            <w:rPr/>
          </w:rPrChange>
        </w:rPr>
        <w:t>.</w:t>
      </w:r>
    </w:p>
    <w:p w:rsidR="00354736" w:rsidRDefault="00354736" w:rsidP="00354736">
      <w:pPr>
        <w:pStyle w:val="enumlev1"/>
        <w:rPr>
          <w:ins w:id="319" w:author="Antipina, Nadezda" w:date="2019-05-28T16:28:00Z"/>
          <w:lang w:val="ru-RU"/>
        </w:rPr>
      </w:pPr>
      <w:ins w:id="320" w:author="Antipina, Nadezda" w:date="2019-05-28T16:28:00Z">
        <w:r>
          <w:rPr>
            <w:lang w:val="ru-RU"/>
          </w:rPr>
          <w:t>16</w:t>
        </w:r>
        <w:r>
          <w:rPr>
            <w:lang w:val="ru-RU"/>
          </w:rPr>
          <w:tab/>
        </w:r>
      </w:ins>
      <w:ins w:id="321" w:author="Antipina, Nadezda" w:date="2019-05-28T16:35:00Z">
        <w:r>
          <w:rPr>
            <w:color w:val="000000"/>
            <w:lang w:val="ru-RU"/>
          </w:rPr>
          <w:t>Изучение механизмов, обеспечивающих расширение представленности женщин в руководстве и на руководящих должностях, в особенности применительно к процессу выборов.</w:t>
        </w:r>
      </w:ins>
    </w:p>
    <w:p w:rsidR="00354736" w:rsidRDefault="00354736" w:rsidP="00354736">
      <w:pPr>
        <w:pStyle w:val="enumlev1"/>
        <w:rPr>
          <w:lang w:val="ru-RU"/>
        </w:rPr>
      </w:pPr>
      <w:ins w:id="322" w:author="Antipina, Nadezda" w:date="2019-05-28T16:28:00Z">
        <w:r>
          <w:rPr>
            <w:lang w:val="ru-RU"/>
          </w:rPr>
          <w:t>17</w:t>
        </w:r>
      </w:ins>
      <w:del w:id="323" w:author="Antipina, Nadezda" w:date="2019-05-28T16:28:00Z">
        <w:r w:rsidDel="006E3163">
          <w:rPr>
            <w:lang w:val="ru-RU"/>
          </w:rPr>
          <w:delText>9</w:delText>
        </w:r>
      </w:del>
      <w:r>
        <w:rPr>
          <w:lang w:val="ru-RU"/>
        </w:rPr>
        <w:tab/>
        <w:t xml:space="preserve">Постоянное рассмотрение функций в сфере этики в МСЭ. </w:t>
      </w:r>
    </w:p>
    <w:p w:rsidR="00354736" w:rsidRPr="00D908EF" w:rsidRDefault="00354736" w:rsidP="00FF2600">
      <w:pPr>
        <w:pStyle w:val="enumlev1"/>
        <w:rPr>
          <w:ins w:id="324" w:author="Antipina, Nadezda" w:date="2019-05-28T16:36:00Z"/>
          <w:lang w:val="ru-RU"/>
        </w:rPr>
      </w:pPr>
      <w:ins w:id="325" w:author="Antipina, Nadezda" w:date="2019-05-28T16:36:00Z">
        <w:r w:rsidRPr="00D908EF">
          <w:rPr>
            <w:lang w:val="ru-RU"/>
          </w:rPr>
          <w:lastRenderedPageBreak/>
          <w:t>18</w:t>
        </w:r>
        <w:r w:rsidRPr="00D908EF">
          <w:rPr>
            <w:lang w:val="ru-RU"/>
          </w:rPr>
          <w:tab/>
        </w:r>
      </w:ins>
      <w:ins w:id="326" w:author="Germanchuk, Olga" w:date="2019-06-05T17:56:00Z">
        <w:r w:rsidR="005E1F27">
          <w:rPr>
            <w:lang w:val="ru-RU"/>
          </w:rPr>
          <w:t>Н</w:t>
        </w:r>
        <w:bookmarkStart w:id="327" w:name="_GoBack"/>
        <w:bookmarkEnd w:id="327"/>
        <w:r w:rsidR="005E1F27">
          <w:rPr>
            <w:lang w:val="ru-RU"/>
          </w:rPr>
          <w:t xml:space="preserve">а </w:t>
        </w:r>
        <w:r w:rsidR="00D87C47">
          <w:rPr>
            <w:lang w:val="ru-RU"/>
          </w:rPr>
          <w:t xml:space="preserve">основании </w:t>
        </w:r>
      </w:ins>
      <w:ins w:id="328" w:author="Germanchuk, Olga" w:date="2019-06-05T17:57:00Z">
        <w:r w:rsidR="00D87C47">
          <w:rPr>
            <w:lang w:val="ru-RU"/>
          </w:rPr>
          <w:t xml:space="preserve">проводимого Советом </w:t>
        </w:r>
      </w:ins>
      <w:ins w:id="329" w:author="Germanchuk, Olga" w:date="2019-06-05T17:56:00Z">
        <w:r w:rsidR="00D87C47">
          <w:rPr>
            <w:lang w:val="ru-RU"/>
          </w:rPr>
          <w:t xml:space="preserve">комплексного исследования </w:t>
        </w:r>
      </w:ins>
      <w:ins w:id="330" w:author="Germanchuk, Olga" w:date="2019-06-05T17:57:00Z">
        <w:r w:rsidR="00D87C47" w:rsidRPr="00D87C47">
          <w:rPr>
            <w:lang w:val="ru-RU"/>
            <w:rPrChange w:id="331" w:author="Germanchuk, Olga" w:date="2019-06-05T17:57:00Z">
              <w:rPr/>
            </w:rPrChange>
          </w:rPr>
          <w:t>возможного совершенствования процесса выборов в МСЭ в целом</w:t>
        </w:r>
        <w:r w:rsidR="00D87C47" w:rsidRPr="00D87C47">
          <w:rPr>
            <w:lang w:val="ru-RU"/>
            <w:rPrChange w:id="332" w:author="Germanchuk, Olga" w:date="2019-06-05T17:57:00Z">
              <w:rPr>
                <w:lang w:val="en-CA"/>
              </w:rPr>
            </w:rPrChange>
          </w:rPr>
          <w:t xml:space="preserve"> </w:t>
        </w:r>
        <w:r w:rsidR="00D87C47">
          <w:rPr>
            <w:lang w:val="ru-RU"/>
          </w:rPr>
          <w:t xml:space="preserve">рассмотрение </w:t>
        </w:r>
      </w:ins>
      <w:ins w:id="333" w:author="Antipina, Nadezda" w:date="2019-05-28T16:41:00Z">
        <w:r>
          <w:rPr>
            <w:rFonts w:eastAsia="Calibri"/>
            <w:lang w:val="ru-RU"/>
          </w:rPr>
          <w:t>возможны</w:t>
        </w:r>
      </w:ins>
      <w:ins w:id="334" w:author="Germanchuk, Olga" w:date="2019-06-05T17:58:00Z">
        <w:r w:rsidR="00D87C47">
          <w:rPr>
            <w:rFonts w:eastAsia="Calibri"/>
            <w:lang w:val="ru-RU"/>
          </w:rPr>
          <w:t>х</w:t>
        </w:r>
      </w:ins>
      <w:ins w:id="335" w:author="Antipina, Nadezda" w:date="2019-05-28T16:36:00Z">
        <w:r w:rsidRPr="00D908EF">
          <w:rPr>
            <w:rFonts w:eastAsia="Calibri"/>
            <w:lang w:val="ru-RU"/>
            <w:rPrChange w:id="336" w:author="Antipina, Nadezda" w:date="2019-05-28T16:41:00Z">
              <w:rPr>
                <w:rFonts w:eastAsia="Calibri"/>
                <w:highlight w:val="cyan"/>
                <w:lang w:val="en-CA"/>
              </w:rPr>
            </w:rPrChange>
          </w:rPr>
          <w:t xml:space="preserve"> </w:t>
        </w:r>
      </w:ins>
      <w:ins w:id="337" w:author="Antipina, Nadezda" w:date="2019-05-28T16:41:00Z">
        <w:r>
          <w:rPr>
            <w:lang w:val="ru-RU"/>
          </w:rPr>
          <w:t>поправ</w:t>
        </w:r>
      </w:ins>
      <w:ins w:id="338" w:author="Germanchuk, Olga" w:date="2019-06-05T17:58:00Z">
        <w:r w:rsidR="00D87C47">
          <w:rPr>
            <w:lang w:val="ru-RU"/>
          </w:rPr>
          <w:t>ок к</w:t>
        </w:r>
      </w:ins>
      <w:ins w:id="339" w:author="Antipina, Nadezda" w:date="2019-05-28T16:41:00Z">
        <w:r>
          <w:rPr>
            <w:lang w:val="ru-RU"/>
          </w:rPr>
          <w:t xml:space="preserve"> </w:t>
        </w:r>
      </w:ins>
      <w:ins w:id="340" w:author="Germanchuk, Olga" w:date="2019-06-05T17:58:00Z">
        <w:r w:rsidR="00D87C47">
          <w:rPr>
            <w:lang w:val="ru-RU"/>
          </w:rPr>
          <w:t xml:space="preserve">Положениям </w:t>
        </w:r>
      </w:ins>
      <w:ins w:id="341" w:author="Antipina, Nadezda" w:date="2019-05-28T16:41:00Z">
        <w:r>
          <w:rPr>
            <w:lang w:val="ru-RU"/>
          </w:rPr>
          <w:t>о персонале и Правила</w:t>
        </w:r>
      </w:ins>
      <w:ins w:id="342" w:author="Germanchuk, Olga" w:date="2019-06-05T17:58:00Z">
        <w:r w:rsidR="00D87C47">
          <w:rPr>
            <w:lang w:val="ru-RU"/>
          </w:rPr>
          <w:t>м</w:t>
        </w:r>
      </w:ins>
      <w:ins w:id="343" w:author="Antipina, Nadezda" w:date="2019-05-28T16:41:00Z">
        <w:r>
          <w:rPr>
            <w:lang w:val="ru-RU"/>
          </w:rPr>
          <w:t xml:space="preserve"> </w:t>
        </w:r>
      </w:ins>
      <w:ins w:id="344" w:author="Rudometova, Alisa" w:date="2019-06-10T12:06:00Z">
        <w:r w:rsidR="00FF2600">
          <w:rPr>
            <w:lang w:val="ru-RU"/>
          </w:rPr>
          <w:t xml:space="preserve">о </w:t>
        </w:r>
      </w:ins>
      <w:ins w:id="345" w:author="Antipina, Nadezda" w:date="2019-05-28T16:41:00Z">
        <w:r>
          <w:rPr>
            <w:lang w:val="ru-RU"/>
          </w:rPr>
          <w:t>персонал</w:t>
        </w:r>
      </w:ins>
      <w:ins w:id="346" w:author="Rudometova, Alisa" w:date="2019-06-10T12:06:00Z">
        <w:r w:rsidR="00FF2600">
          <w:rPr>
            <w:lang w:val="ru-RU"/>
          </w:rPr>
          <w:t>е</w:t>
        </w:r>
      </w:ins>
      <w:ins w:id="347" w:author="Antipina, Nadezda" w:date="2019-05-28T16:41:00Z">
        <w:r>
          <w:rPr>
            <w:lang w:val="ru-RU"/>
          </w:rPr>
          <w:t xml:space="preserve"> МСЭ, применимы</w:t>
        </w:r>
      </w:ins>
      <w:ins w:id="348" w:author="Germanchuk, Olga" w:date="2019-06-05T17:59:00Z">
        <w:r w:rsidR="00D87C47">
          <w:rPr>
            <w:lang w:val="ru-RU"/>
          </w:rPr>
          <w:t>м</w:t>
        </w:r>
      </w:ins>
      <w:ins w:id="349" w:author="Antipina, Nadezda" w:date="2019-05-28T16:41:00Z">
        <w:r>
          <w:rPr>
            <w:lang w:val="ru-RU"/>
          </w:rPr>
          <w:t xml:space="preserve"> к назначаемым сотрудникам, а также Положения</w:t>
        </w:r>
      </w:ins>
      <w:ins w:id="350" w:author="Germanchuk, Olga" w:date="2019-06-05T17:59:00Z">
        <w:r w:rsidR="00D87C47">
          <w:rPr>
            <w:lang w:val="ru-RU"/>
          </w:rPr>
          <w:t>м</w:t>
        </w:r>
      </w:ins>
      <w:ins w:id="351" w:author="Antipina, Nadezda" w:date="2019-05-28T16:41:00Z">
        <w:r>
          <w:rPr>
            <w:lang w:val="ru-RU"/>
          </w:rPr>
          <w:t xml:space="preserve"> о персонале и Правила</w:t>
        </w:r>
      </w:ins>
      <w:ins w:id="352" w:author="Germanchuk, Olga" w:date="2019-06-05T17:59:00Z">
        <w:r w:rsidR="00D87C47">
          <w:rPr>
            <w:lang w:val="ru-RU"/>
          </w:rPr>
          <w:t>м</w:t>
        </w:r>
      </w:ins>
      <w:ins w:id="353" w:author="Antipina, Nadezda" w:date="2019-05-28T16:41:00Z">
        <w:r>
          <w:rPr>
            <w:lang w:val="ru-RU"/>
          </w:rPr>
          <w:t xml:space="preserve"> </w:t>
        </w:r>
      </w:ins>
      <w:ins w:id="354" w:author="Rudometova, Alisa" w:date="2019-06-10T12:06:00Z">
        <w:r w:rsidR="00FF2600">
          <w:rPr>
            <w:lang w:val="ru-RU"/>
          </w:rPr>
          <w:t xml:space="preserve">о </w:t>
        </w:r>
      </w:ins>
      <w:ins w:id="355" w:author="Antipina, Nadezda" w:date="2019-05-28T16:41:00Z">
        <w:r>
          <w:rPr>
            <w:lang w:val="ru-RU"/>
          </w:rPr>
          <w:t>персонал</w:t>
        </w:r>
      </w:ins>
      <w:ins w:id="356" w:author="Rudometova, Alisa" w:date="2019-06-10T12:06:00Z">
        <w:r w:rsidR="00FF2600">
          <w:rPr>
            <w:lang w:val="ru-RU"/>
          </w:rPr>
          <w:t>е</w:t>
        </w:r>
      </w:ins>
      <w:ins w:id="357" w:author="Antipina, Nadezda" w:date="2019-05-28T16:41:00Z">
        <w:r>
          <w:rPr>
            <w:lang w:val="ru-RU"/>
          </w:rPr>
          <w:t>, применим</w:t>
        </w:r>
      </w:ins>
      <w:ins w:id="358" w:author="Germanchuk, Olga" w:date="2019-06-05T17:59:00Z">
        <w:r w:rsidR="00D87C47">
          <w:rPr>
            <w:lang w:val="ru-RU"/>
          </w:rPr>
          <w:t>ым</w:t>
        </w:r>
      </w:ins>
      <w:ins w:id="359" w:author="Antipina, Nadezda" w:date="2019-05-28T16:41:00Z">
        <w:r>
          <w:rPr>
            <w:lang w:val="ru-RU"/>
          </w:rPr>
          <w:t xml:space="preserve"> к избираемым должностным лицам, с тем чтобы рассмотреть возможность отмены требования к назначаемым сотрудникам МСЭ уходить в специальный отпуск без сохранения содержания при выдвижении их кандидатур на посты избираемых должностных лиц</w:t>
        </w:r>
      </w:ins>
      <w:ins w:id="360" w:author="Antipina, Nadezda" w:date="2019-05-28T16:36:00Z">
        <w:r w:rsidRPr="00D908EF">
          <w:rPr>
            <w:rFonts w:eastAsia="Calibri"/>
            <w:lang w:val="ru-RU"/>
          </w:rPr>
          <w:t>.</w:t>
        </w:r>
      </w:ins>
    </w:p>
    <w:p w:rsidR="00354736" w:rsidDel="00D908EF" w:rsidRDefault="00354736" w:rsidP="00354736">
      <w:pPr>
        <w:pStyle w:val="enumlev1"/>
        <w:rPr>
          <w:del w:id="361" w:author="Antipina, Nadezda" w:date="2019-05-28T16:36:00Z"/>
          <w:lang w:val="ru-RU"/>
        </w:rPr>
      </w:pPr>
      <w:del w:id="362" w:author="Antipina, Nadezda" w:date="2019-05-28T16:36:00Z">
        <w:r w:rsidDel="00D908EF">
          <w:rPr>
            <w:lang w:val="ru-RU"/>
          </w:rPr>
          <w:delText>10</w:delText>
        </w:r>
        <w:r w:rsidDel="00D908EF">
          <w:rPr>
            <w:lang w:val="ru-RU"/>
          </w:rPr>
          <w:tab/>
          <w:delText>Рассмотрение политики доступа к документам в МСЭ с целью определения пределов, в которых следует делать документацию общедоступной.</w:delText>
        </w:r>
      </w:del>
    </w:p>
    <w:p w:rsidR="00354736" w:rsidRDefault="00354736">
      <w:pPr>
        <w:pStyle w:val="enumlev1"/>
        <w:rPr>
          <w:lang w:val="ru-RU"/>
        </w:rPr>
      </w:pPr>
      <w:ins w:id="363" w:author="Antipina, Nadezda" w:date="2019-05-28T16:36:00Z">
        <w:r>
          <w:rPr>
            <w:lang w:val="ru-RU"/>
          </w:rPr>
          <w:t>19</w:t>
        </w:r>
      </w:ins>
      <w:del w:id="364" w:author="Antipina, Nadezda" w:date="2019-05-28T16:36:00Z">
        <w:r w:rsidDel="00D908EF">
          <w:rPr>
            <w:lang w:val="ru-RU"/>
          </w:rPr>
          <w:delText>11</w:delText>
        </w:r>
      </w:del>
      <w:r>
        <w:rPr>
          <w:lang w:val="ru-RU"/>
        </w:rPr>
        <w:tab/>
      </w:r>
      <w:del w:id="365" w:author="Antipina, Nadezda" w:date="2019-05-28T16:37:00Z">
        <w:r w:rsidDel="00D908EF">
          <w:rPr>
            <w:lang w:val="ru-RU"/>
          </w:rPr>
          <w:delText>Рассмотрение критериев для о</w:delText>
        </w:r>
      </w:del>
      <w:del w:id="366" w:author="Germanchuk, Olga" w:date="2019-06-05T18:00:00Z">
        <w:r w:rsidDel="00D87C47">
          <w:rPr>
            <w:lang w:val="ru-RU"/>
          </w:rPr>
          <w:delText xml:space="preserve">пределения </w:delText>
        </w:r>
      </w:del>
      <w:ins w:id="367" w:author="Germanchuk, Olga" w:date="2019-06-05T18:00:00Z">
        <w:r w:rsidR="00D87C47">
          <w:rPr>
            <w:lang w:val="ru-RU"/>
          </w:rPr>
          <w:t xml:space="preserve">Применение трех принципов определения </w:t>
        </w:r>
      </w:ins>
      <w:r>
        <w:rPr>
          <w:lang w:val="ru-RU"/>
        </w:rPr>
        <w:t>финансовых и стратегических последствий заключения меморандумов о взаимопонимании (а также меморандумов о сотрудничестве и меморандумов о согласии), участником которых является или будет являться МСЭ</w:t>
      </w:r>
      <w:ins w:id="368" w:author="Germanchuk, Olga" w:date="2019-06-05T18:00:00Z">
        <w:r w:rsidR="00FA15EC">
          <w:rPr>
            <w:lang w:val="ru-RU"/>
          </w:rPr>
          <w:t>, утвержденных на пленарно</w:t>
        </w:r>
      </w:ins>
      <w:ins w:id="369" w:author="Germanchuk, Olga" w:date="2019-06-06T09:04:00Z">
        <w:r w:rsidR="00FA15EC">
          <w:rPr>
            <w:lang w:val="ru-RU"/>
          </w:rPr>
          <w:t xml:space="preserve">м заседании </w:t>
        </w:r>
      </w:ins>
      <w:ins w:id="370" w:author="Germanchuk, Olga" w:date="2019-06-05T18:00:00Z">
        <w:r w:rsidR="00D87C47">
          <w:rPr>
            <w:lang w:val="ru-RU"/>
          </w:rPr>
          <w:t>Полномочной конференции 2018 года</w:t>
        </w:r>
      </w:ins>
      <w:r>
        <w:rPr>
          <w:lang w:val="ru-RU"/>
        </w:rPr>
        <w:t>.</w:t>
      </w:r>
    </w:p>
    <w:p w:rsidR="00354736" w:rsidRDefault="00354736" w:rsidP="00354736">
      <w:pPr>
        <w:pStyle w:val="enumlev1"/>
        <w:rPr>
          <w:lang w:val="ru-RU"/>
        </w:rPr>
      </w:pPr>
      <w:ins w:id="371" w:author="Antipina, Nadezda" w:date="2019-05-28T16:36:00Z">
        <w:r>
          <w:rPr>
            <w:lang w:val="ru-RU"/>
          </w:rPr>
          <w:t>20</w:t>
        </w:r>
      </w:ins>
      <w:del w:id="372" w:author="Antipina, Nadezda" w:date="2019-05-28T16:36:00Z">
        <w:r w:rsidDel="00D908EF">
          <w:rPr>
            <w:lang w:val="ru-RU"/>
          </w:rPr>
          <w:delText>12</w:delText>
        </w:r>
      </w:del>
      <w:r>
        <w:rPr>
          <w:lang w:val="ru-RU"/>
        </w:rPr>
        <w:tab/>
        <w:t>Поддержание тесной связи с руководством МСЭ и Советом персонала в целях определения общих вопросов, для которых мнения и руководящие указания Совета требуются и обоснованы.</w:t>
      </w:r>
    </w:p>
    <w:p w:rsidR="00354736" w:rsidRPr="00D908EF" w:rsidRDefault="00354736" w:rsidP="00354736">
      <w:pPr>
        <w:spacing w:before="480"/>
        <w:jc w:val="center"/>
      </w:pPr>
      <w:r>
        <w:t>______________</w:t>
      </w:r>
    </w:p>
    <w:sectPr w:rsidR="00354736" w:rsidRPr="00D908EF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89" w:rsidRDefault="00445BE7">
      <w:pPr>
        <w:spacing w:before="0"/>
      </w:pPr>
      <w:r>
        <w:separator/>
      </w:r>
    </w:p>
  </w:endnote>
  <w:endnote w:type="continuationSeparator" w:id="0">
    <w:p w:rsidR="00AB3E89" w:rsidRDefault="00445B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EE3B45" w:rsidRDefault="00FA15EC" w:rsidP="00440541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EE3B45">
      <w:instrText xml:space="preserve"> FILENAME \p  \* MERGEFORMAT </w:instrText>
    </w:r>
    <w:r>
      <w:rPr>
        <w:lang w:val="en-US"/>
      </w:rPr>
      <w:fldChar w:fldCharType="separate"/>
    </w:r>
    <w:r w:rsidRPr="00EE3B45">
      <w:t>P:\RUS\SG\CONSEIL\C19\000\080R.docx</w:t>
    </w:r>
    <w:r>
      <w:rPr>
        <w:lang w:val="en-US"/>
      </w:rPr>
      <w:fldChar w:fldCharType="end"/>
    </w:r>
    <w:r w:rsidRPr="00EE3B45">
      <w:t xml:space="preserve"> (</w:t>
    </w:r>
    <w:r w:rsidR="00440541" w:rsidRPr="00EE3B45">
      <w:t>456</w:t>
    </w:r>
    <w:r w:rsidR="00440541">
      <w:t>053</w:t>
    </w:r>
    <w:r w:rsidRPr="00EE3B45">
      <w:t>)</w:t>
    </w:r>
    <w:r w:rsidRPr="00EE3B45">
      <w:tab/>
    </w:r>
    <w:r>
      <w:fldChar w:fldCharType="begin"/>
    </w:r>
    <w:r>
      <w:instrText xml:space="preserve"> SAVEDATE \@ DD.MM.YY </w:instrText>
    </w:r>
    <w:r>
      <w:fldChar w:fldCharType="separate"/>
    </w:r>
    <w:r w:rsidR="003402F7">
      <w:t>10.06.19</w:t>
    </w:r>
    <w:r>
      <w:fldChar w:fldCharType="end"/>
    </w:r>
    <w:r w:rsidRPr="00EE3B45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FA15E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EE3B45" w:rsidRDefault="00FA15EC" w:rsidP="00440541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EE3B45">
      <w:instrText xml:space="preserve"> FILENAME \p  \* MERGEFORMAT </w:instrText>
    </w:r>
    <w:r>
      <w:rPr>
        <w:lang w:val="en-US"/>
      </w:rPr>
      <w:fldChar w:fldCharType="separate"/>
    </w:r>
    <w:r w:rsidRPr="00EE3B45">
      <w:t>P:\RUS\SG\CONSEIL\C19\000\080R.docx</w:t>
    </w:r>
    <w:r>
      <w:rPr>
        <w:lang w:val="en-US"/>
      </w:rPr>
      <w:fldChar w:fldCharType="end"/>
    </w:r>
    <w:r w:rsidRPr="00EE3B45">
      <w:t xml:space="preserve"> (456</w:t>
    </w:r>
    <w:r w:rsidR="00440541">
      <w:t>053</w:t>
    </w:r>
    <w:r w:rsidRPr="00EE3B45">
      <w:t>)</w:t>
    </w:r>
    <w:r w:rsidRPr="00EE3B45">
      <w:tab/>
    </w:r>
    <w:r>
      <w:fldChar w:fldCharType="begin"/>
    </w:r>
    <w:r>
      <w:instrText xml:space="preserve"> SAVEDATE \@ DD.MM.YY </w:instrText>
    </w:r>
    <w:r>
      <w:fldChar w:fldCharType="separate"/>
    </w:r>
    <w:r w:rsidR="003402F7">
      <w:t>10.06.19</w:t>
    </w:r>
    <w:r>
      <w:fldChar w:fldCharType="end"/>
    </w:r>
    <w:r w:rsidRPr="00EE3B45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89" w:rsidRDefault="00445BE7">
      <w:pPr>
        <w:spacing w:before="0"/>
      </w:pPr>
      <w:r>
        <w:separator/>
      </w:r>
    </w:p>
  </w:footnote>
  <w:footnote w:type="continuationSeparator" w:id="0">
    <w:p w:rsidR="00AB3E89" w:rsidRDefault="00445B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FA15E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E1F27">
      <w:rPr>
        <w:noProof/>
      </w:rPr>
      <w:t>6</w:t>
    </w:r>
    <w:r>
      <w:rPr>
        <w:noProof/>
      </w:rPr>
      <w:fldChar w:fldCharType="end"/>
    </w:r>
  </w:p>
  <w:p w:rsidR="000E568E" w:rsidRDefault="00FA15EC" w:rsidP="005B3DEC">
    <w:pPr>
      <w:pStyle w:val="Header"/>
      <w:spacing w:after="480"/>
    </w:pPr>
    <w:r>
      <w:t>C19/</w:t>
    </w:r>
    <w:r>
      <w:rPr>
        <w:lang w:val="ru-RU"/>
      </w:rPr>
      <w:t>80</w:t>
    </w:r>
    <w:r>
      <w:t>-R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Rudometova, Alisa">
    <w15:presenceInfo w15:providerId="AD" w15:userId="S-1-5-21-8740799-900759487-1415713722-48771"/>
  </w15:person>
  <w15:person w15:author="Germanchuk, Olga">
    <w15:presenceInfo w15:providerId="AD" w15:userId="S-1-5-21-8740799-900759487-1415713722-67685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6"/>
    <w:rsid w:val="000B536A"/>
    <w:rsid w:val="000B7944"/>
    <w:rsid w:val="000D2DD6"/>
    <w:rsid w:val="0013065B"/>
    <w:rsid w:val="00140072"/>
    <w:rsid w:val="001843D7"/>
    <w:rsid w:val="00184412"/>
    <w:rsid w:val="00184F4D"/>
    <w:rsid w:val="001A29F7"/>
    <w:rsid w:val="001E55C4"/>
    <w:rsid w:val="002420DC"/>
    <w:rsid w:val="00267769"/>
    <w:rsid w:val="002D46F3"/>
    <w:rsid w:val="002D75A3"/>
    <w:rsid w:val="002F1C37"/>
    <w:rsid w:val="003402F7"/>
    <w:rsid w:val="00354736"/>
    <w:rsid w:val="003E2CFC"/>
    <w:rsid w:val="00413D42"/>
    <w:rsid w:val="00440541"/>
    <w:rsid w:val="00445BE7"/>
    <w:rsid w:val="005C2E6F"/>
    <w:rsid w:val="005E0E5B"/>
    <w:rsid w:val="005E1F27"/>
    <w:rsid w:val="006113A4"/>
    <w:rsid w:val="00696B88"/>
    <w:rsid w:val="00727F9B"/>
    <w:rsid w:val="00734178"/>
    <w:rsid w:val="00740F11"/>
    <w:rsid w:val="00782909"/>
    <w:rsid w:val="00A34B8C"/>
    <w:rsid w:val="00A646D7"/>
    <w:rsid w:val="00AB3E89"/>
    <w:rsid w:val="00B123D0"/>
    <w:rsid w:val="00B531FB"/>
    <w:rsid w:val="00B86E6B"/>
    <w:rsid w:val="00B96655"/>
    <w:rsid w:val="00BB6860"/>
    <w:rsid w:val="00BB78BA"/>
    <w:rsid w:val="00BF1D2C"/>
    <w:rsid w:val="00BF723C"/>
    <w:rsid w:val="00C367A0"/>
    <w:rsid w:val="00C9464F"/>
    <w:rsid w:val="00CD133F"/>
    <w:rsid w:val="00D014D6"/>
    <w:rsid w:val="00D26E57"/>
    <w:rsid w:val="00D87C47"/>
    <w:rsid w:val="00DA3A92"/>
    <w:rsid w:val="00DE2E7D"/>
    <w:rsid w:val="00E07FA6"/>
    <w:rsid w:val="00FA15EC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E220-573A-478E-92FD-7DB3C0BB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02F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3402F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402F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3402F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3402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402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402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402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402F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402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02F7"/>
  </w:style>
  <w:style w:type="paragraph" w:styleId="Footer">
    <w:name w:val="footer"/>
    <w:basedOn w:val="Normal"/>
    <w:link w:val="FooterChar"/>
    <w:rsid w:val="003402F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354736"/>
    <w:rPr>
      <w:rFonts w:ascii="Calibri" w:eastAsia="Times New Roman" w:hAnsi="Calibri" w:cs="Times New Roman"/>
      <w:caps/>
      <w:noProof/>
      <w:sz w:val="16"/>
      <w:szCs w:val="20"/>
      <w:lang w:val="fr-FR" w:eastAsia="en-US"/>
    </w:rPr>
  </w:style>
  <w:style w:type="paragraph" w:styleId="Header">
    <w:name w:val="header"/>
    <w:basedOn w:val="Normal"/>
    <w:link w:val="HeaderChar"/>
    <w:rsid w:val="003402F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354736"/>
    <w:rPr>
      <w:rFonts w:ascii="Calibri" w:eastAsia="Times New Roman" w:hAnsi="Calibri" w:cs="Times New Roman"/>
      <w:sz w:val="18"/>
      <w:szCs w:val="20"/>
      <w:lang w:val="fr-FR" w:eastAsia="en-US"/>
    </w:rPr>
  </w:style>
  <w:style w:type="paragraph" w:customStyle="1" w:styleId="enumlev1">
    <w:name w:val="enumlev1"/>
    <w:basedOn w:val="Normal"/>
    <w:link w:val="enumlev1Char"/>
    <w:rsid w:val="003402F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402F7"/>
    <w:pPr>
      <w:ind w:left="1191" w:hanging="397"/>
    </w:pPr>
  </w:style>
  <w:style w:type="paragraph" w:customStyle="1" w:styleId="Normalaftertitle">
    <w:name w:val="Normal after title"/>
    <w:basedOn w:val="Normal"/>
    <w:next w:val="Normal"/>
    <w:link w:val="NormalaftertitleChar"/>
    <w:rsid w:val="003402F7"/>
    <w:pPr>
      <w:spacing w:before="320"/>
    </w:pPr>
  </w:style>
  <w:style w:type="paragraph" w:customStyle="1" w:styleId="Source">
    <w:name w:val="Source"/>
    <w:basedOn w:val="Normal"/>
    <w:next w:val="Normal"/>
    <w:rsid w:val="003402F7"/>
    <w:pPr>
      <w:spacing w:before="480"/>
      <w:jc w:val="center"/>
    </w:pPr>
    <w:rPr>
      <w:b/>
      <w:sz w:val="26"/>
    </w:rPr>
  </w:style>
  <w:style w:type="character" w:styleId="Hyperlink">
    <w:name w:val="Hyperlink"/>
    <w:basedOn w:val="DefaultParagraphFont"/>
    <w:rsid w:val="003402F7"/>
    <w:rPr>
      <w:color w:val="0000FF"/>
      <w:u w:val="single"/>
    </w:rPr>
  </w:style>
  <w:style w:type="paragraph" w:customStyle="1" w:styleId="Title1">
    <w:name w:val="Title 1"/>
    <w:basedOn w:val="Source"/>
    <w:next w:val="Title2"/>
    <w:rsid w:val="003402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02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3402F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3402F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3402F7"/>
    <w:pPr>
      <w:keepNext/>
      <w:keepLines/>
      <w:spacing w:before="160"/>
      <w:ind w:left="794"/>
    </w:pPr>
    <w:rPr>
      <w:i/>
    </w:rPr>
  </w:style>
  <w:style w:type="paragraph" w:customStyle="1" w:styleId="RecNo">
    <w:name w:val="Rec_No"/>
    <w:basedOn w:val="Normal"/>
    <w:next w:val="Rectitle"/>
    <w:rsid w:val="003402F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3402F7"/>
    <w:pPr>
      <w:spacing w:before="240"/>
    </w:pPr>
    <w:rPr>
      <w:b/>
      <w:caps w:val="0"/>
    </w:rPr>
  </w:style>
  <w:style w:type="character" w:customStyle="1" w:styleId="enumlev1Char">
    <w:name w:val="enumlev1 Char"/>
    <w:basedOn w:val="DefaultParagraphFont"/>
    <w:link w:val="enumlev1"/>
    <w:locked/>
    <w:rsid w:val="00354736"/>
    <w:rPr>
      <w:rFonts w:ascii="Calibri" w:eastAsia="Times New Roman" w:hAnsi="Calibri" w:cs="Times New Roman"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354736"/>
    <w:rPr>
      <w:rFonts w:ascii="Calibri" w:eastAsia="Times New Roman" w:hAnsi="Calibri" w:cs="Times New Roman"/>
      <w:szCs w:val="20"/>
      <w:lang w:eastAsia="en-US"/>
    </w:rPr>
  </w:style>
  <w:style w:type="character" w:customStyle="1" w:styleId="AnnexNoChar">
    <w:name w:val="Annex_No Char"/>
    <w:basedOn w:val="DefaultParagraphFont"/>
    <w:link w:val="AnnexNo"/>
    <w:locked/>
    <w:rsid w:val="00354736"/>
    <w:rPr>
      <w:rFonts w:ascii="Calibri" w:eastAsia="Times New Roman" w:hAnsi="Calibri" w:cs="Times New Roman"/>
      <w:caps/>
      <w:sz w:val="26"/>
      <w:szCs w:val="20"/>
      <w:lang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54736"/>
    <w:rPr>
      <w:rFonts w:ascii="Calibri" w:eastAsia="Times New Roman" w:hAnsi="Calibri" w:cs="Times New Roman"/>
      <w:b/>
      <w:sz w:val="26"/>
      <w:szCs w:val="20"/>
      <w:lang w:eastAsia="en-US"/>
    </w:rPr>
  </w:style>
  <w:style w:type="character" w:customStyle="1" w:styleId="CallChar">
    <w:name w:val="Call Char"/>
    <w:basedOn w:val="DefaultParagraphFont"/>
    <w:link w:val="Call"/>
    <w:locked/>
    <w:rsid w:val="00354736"/>
    <w:rPr>
      <w:rFonts w:ascii="Calibri" w:eastAsia="Times New Roman" w:hAnsi="Calibri" w:cs="Times New Roman"/>
      <w:i/>
      <w:szCs w:val="20"/>
      <w:lang w:eastAsia="en-US"/>
    </w:rPr>
  </w:style>
  <w:style w:type="paragraph" w:customStyle="1" w:styleId="Annexref">
    <w:name w:val="Annex_ref"/>
    <w:basedOn w:val="Normal"/>
    <w:next w:val="Normalaftertitle"/>
    <w:rsid w:val="003402F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Normal"/>
    <w:rsid w:val="003402F7"/>
  </w:style>
  <w:style w:type="paragraph" w:customStyle="1" w:styleId="Appendixref">
    <w:name w:val="Appendix_ref"/>
    <w:basedOn w:val="Annexref"/>
    <w:next w:val="Normalaftertitle"/>
    <w:rsid w:val="003402F7"/>
  </w:style>
  <w:style w:type="paragraph" w:customStyle="1" w:styleId="Appendixtitle">
    <w:name w:val="Appendix_title"/>
    <w:basedOn w:val="Annextitle"/>
    <w:next w:val="Appendixref"/>
    <w:rsid w:val="003402F7"/>
  </w:style>
  <w:style w:type="paragraph" w:customStyle="1" w:styleId="Artheading">
    <w:name w:val="Art_heading"/>
    <w:basedOn w:val="Normal"/>
    <w:next w:val="Normalaftertitle"/>
    <w:rsid w:val="003402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402F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402F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3402F7"/>
    <w:rPr>
      <w:b/>
    </w:rPr>
  </w:style>
  <w:style w:type="paragraph" w:customStyle="1" w:styleId="Chaptitle">
    <w:name w:val="Chap_title"/>
    <w:basedOn w:val="Arttitle"/>
    <w:next w:val="Normalaftertitle"/>
    <w:rsid w:val="003402F7"/>
  </w:style>
  <w:style w:type="paragraph" w:customStyle="1" w:styleId="Subject">
    <w:name w:val="Subject"/>
    <w:basedOn w:val="Normal"/>
    <w:next w:val="Source"/>
    <w:rsid w:val="003402F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3402F7"/>
  </w:style>
  <w:style w:type="paragraph" w:customStyle="1" w:styleId="ddate">
    <w:name w:val="ddate"/>
    <w:basedOn w:val="Normal"/>
    <w:rsid w:val="003402F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3402F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3402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3402F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3402F7"/>
    <w:rPr>
      <w:vertAlign w:val="superscript"/>
    </w:rPr>
  </w:style>
  <w:style w:type="paragraph" w:customStyle="1" w:styleId="enumlev3">
    <w:name w:val="enumlev3"/>
    <w:basedOn w:val="enumlev2"/>
    <w:rsid w:val="003402F7"/>
    <w:pPr>
      <w:ind w:left="1588"/>
    </w:pPr>
  </w:style>
  <w:style w:type="paragraph" w:customStyle="1" w:styleId="Equation">
    <w:name w:val="Equation"/>
    <w:basedOn w:val="Normal"/>
    <w:rsid w:val="003402F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402F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3402F7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3402F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02F7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3402F7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Normal"/>
    <w:rsid w:val="003402F7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3402F7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3402F7"/>
    <w:pPr>
      <w:keepNext w:val="0"/>
      <w:spacing w:after="240"/>
    </w:pPr>
  </w:style>
  <w:style w:type="paragraph" w:customStyle="1" w:styleId="FirstFooter">
    <w:name w:val="FirstFooter"/>
    <w:basedOn w:val="Footer"/>
    <w:rsid w:val="003402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llowedHyperlink">
    <w:name w:val="FollowedHyperlink"/>
    <w:basedOn w:val="DefaultParagraphFont"/>
    <w:rsid w:val="003402F7"/>
    <w:rPr>
      <w:color w:val="800080"/>
      <w:u w:val="single"/>
    </w:rPr>
  </w:style>
  <w:style w:type="character" w:styleId="FootnoteReference">
    <w:name w:val="footnote reference"/>
    <w:basedOn w:val="DefaultParagraphFont"/>
    <w:rsid w:val="003402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402F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402F7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Head">
    <w:name w:val="Head"/>
    <w:basedOn w:val="Normal"/>
    <w:rsid w:val="003402F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basedOn w:val="DefaultParagraphFont"/>
    <w:link w:val="Heading1"/>
    <w:rsid w:val="003402F7"/>
    <w:rPr>
      <w:rFonts w:ascii="Calibri" w:eastAsia="Times New Roman" w:hAnsi="Calibri" w:cs="Times New Roman"/>
      <w:b/>
      <w:sz w:val="2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402F7"/>
    <w:rPr>
      <w:rFonts w:ascii="Calibri" w:eastAsia="Times New Roman" w:hAnsi="Calibri" w:cs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402F7"/>
    <w:rPr>
      <w:rFonts w:ascii="Times New Roman Bold" w:eastAsia="Times New Roman" w:hAnsi="Times New Roman Bold" w:cs="Times New Roman"/>
      <w:b/>
      <w:i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402F7"/>
    <w:rPr>
      <w:rFonts w:ascii="Times New Roman Bold" w:eastAsia="Times New Roman" w:hAnsi="Times New Roman Bold" w:cs="Times New Roman"/>
      <w:i/>
      <w:szCs w:val="20"/>
      <w:lang w:eastAsia="en-US"/>
    </w:rPr>
  </w:style>
  <w:style w:type="paragraph" w:customStyle="1" w:styleId="Headingb">
    <w:name w:val="Heading_b"/>
    <w:basedOn w:val="Heading3"/>
    <w:next w:val="Normal"/>
    <w:rsid w:val="003402F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3402F7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3402F7"/>
  </w:style>
  <w:style w:type="paragraph" w:styleId="Index2">
    <w:name w:val="index 2"/>
    <w:basedOn w:val="Normal"/>
    <w:next w:val="Normal"/>
    <w:rsid w:val="003402F7"/>
    <w:pPr>
      <w:ind w:left="283"/>
    </w:pPr>
  </w:style>
  <w:style w:type="paragraph" w:styleId="Index3">
    <w:name w:val="index 3"/>
    <w:basedOn w:val="Normal"/>
    <w:next w:val="Normal"/>
    <w:rsid w:val="003402F7"/>
    <w:pPr>
      <w:ind w:left="566"/>
    </w:pPr>
  </w:style>
  <w:style w:type="paragraph" w:styleId="Index4">
    <w:name w:val="index 4"/>
    <w:basedOn w:val="Normal"/>
    <w:next w:val="Normal"/>
    <w:rsid w:val="003402F7"/>
    <w:pPr>
      <w:ind w:left="849"/>
    </w:pPr>
  </w:style>
  <w:style w:type="paragraph" w:styleId="Index5">
    <w:name w:val="index 5"/>
    <w:basedOn w:val="Normal"/>
    <w:next w:val="Normal"/>
    <w:rsid w:val="003402F7"/>
    <w:pPr>
      <w:ind w:left="1132"/>
    </w:pPr>
  </w:style>
  <w:style w:type="paragraph" w:styleId="Index6">
    <w:name w:val="index 6"/>
    <w:basedOn w:val="Normal"/>
    <w:next w:val="Normal"/>
    <w:rsid w:val="003402F7"/>
    <w:pPr>
      <w:ind w:left="1415"/>
    </w:pPr>
  </w:style>
  <w:style w:type="paragraph" w:styleId="Index7">
    <w:name w:val="index 7"/>
    <w:basedOn w:val="Normal"/>
    <w:next w:val="Normal"/>
    <w:rsid w:val="003402F7"/>
    <w:pPr>
      <w:ind w:left="1698"/>
    </w:pPr>
  </w:style>
  <w:style w:type="paragraph" w:styleId="IndexHeading">
    <w:name w:val="index heading"/>
    <w:basedOn w:val="Normal"/>
    <w:next w:val="Index1"/>
    <w:rsid w:val="003402F7"/>
  </w:style>
  <w:style w:type="character" w:styleId="LineNumber">
    <w:name w:val="line number"/>
    <w:basedOn w:val="DefaultParagraphFont"/>
    <w:rsid w:val="003402F7"/>
  </w:style>
  <w:style w:type="paragraph" w:styleId="List">
    <w:name w:val="List"/>
    <w:basedOn w:val="Normal"/>
    <w:rsid w:val="003402F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3402F7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3402F7"/>
    <w:pPr>
      <w:ind w:left="794"/>
    </w:pPr>
  </w:style>
  <w:style w:type="paragraph" w:customStyle="1" w:styleId="Note">
    <w:name w:val="Note"/>
    <w:basedOn w:val="Normal"/>
    <w:rsid w:val="003402F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rsid w:val="003402F7"/>
  </w:style>
  <w:style w:type="character" w:styleId="PageNumber">
    <w:name w:val="page number"/>
    <w:basedOn w:val="DefaultParagraphFont"/>
    <w:rsid w:val="003402F7"/>
    <w:rPr>
      <w:rFonts w:ascii="Calibri" w:hAnsi="Calibri"/>
    </w:rPr>
  </w:style>
  <w:style w:type="paragraph" w:customStyle="1" w:styleId="Part">
    <w:name w:val="Part"/>
    <w:basedOn w:val="Normal"/>
    <w:rsid w:val="003402F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Normal"/>
    <w:rsid w:val="003402F7"/>
  </w:style>
  <w:style w:type="paragraph" w:customStyle="1" w:styleId="Partref">
    <w:name w:val="Part_ref"/>
    <w:basedOn w:val="Annexref"/>
    <w:next w:val="Normalaftertitle"/>
    <w:rsid w:val="003402F7"/>
  </w:style>
  <w:style w:type="paragraph" w:customStyle="1" w:styleId="Parttitle">
    <w:name w:val="Part_title"/>
    <w:basedOn w:val="Annextitle"/>
    <w:next w:val="Partref"/>
    <w:rsid w:val="003402F7"/>
  </w:style>
  <w:style w:type="paragraph" w:customStyle="1" w:styleId="Recref">
    <w:name w:val="Rec_ref"/>
    <w:basedOn w:val="Rectitle"/>
    <w:next w:val="Normal"/>
    <w:rsid w:val="003402F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3402F7"/>
    <w:pPr>
      <w:jc w:val="right"/>
    </w:pPr>
  </w:style>
  <w:style w:type="paragraph" w:customStyle="1" w:styleId="Questiondate">
    <w:name w:val="Question_date"/>
    <w:basedOn w:val="Recdate"/>
    <w:next w:val="Normalaftertitle"/>
    <w:rsid w:val="003402F7"/>
  </w:style>
  <w:style w:type="paragraph" w:customStyle="1" w:styleId="QuestionNo">
    <w:name w:val="Question_No"/>
    <w:basedOn w:val="RecNo"/>
    <w:next w:val="Normal"/>
    <w:rsid w:val="003402F7"/>
  </w:style>
  <w:style w:type="paragraph" w:customStyle="1" w:styleId="Questionref">
    <w:name w:val="Question_ref"/>
    <w:basedOn w:val="Recref"/>
    <w:next w:val="Questiondate"/>
    <w:rsid w:val="003402F7"/>
  </w:style>
  <w:style w:type="paragraph" w:customStyle="1" w:styleId="Questiontitle">
    <w:name w:val="Question_title"/>
    <w:basedOn w:val="Rectitle"/>
    <w:next w:val="Questionref"/>
    <w:rsid w:val="003402F7"/>
  </w:style>
  <w:style w:type="paragraph" w:customStyle="1" w:styleId="Reasons">
    <w:name w:val="Reasons"/>
    <w:basedOn w:val="Normal"/>
    <w:rsid w:val="003402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rsid w:val="003402F7"/>
    <w:pPr>
      <w:ind w:left="794" w:hanging="794"/>
    </w:pPr>
  </w:style>
  <w:style w:type="paragraph" w:customStyle="1" w:styleId="Reftitle">
    <w:name w:val="Ref_title"/>
    <w:basedOn w:val="Normal"/>
    <w:next w:val="Reftext"/>
    <w:rsid w:val="003402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402F7"/>
  </w:style>
  <w:style w:type="paragraph" w:customStyle="1" w:styleId="RepNo">
    <w:name w:val="Rep_No"/>
    <w:basedOn w:val="RecNo"/>
    <w:next w:val="Normal"/>
    <w:rsid w:val="003402F7"/>
  </w:style>
  <w:style w:type="paragraph" w:customStyle="1" w:styleId="Repref">
    <w:name w:val="Rep_ref"/>
    <w:basedOn w:val="Recref"/>
    <w:next w:val="Repdate"/>
    <w:rsid w:val="003402F7"/>
  </w:style>
  <w:style w:type="paragraph" w:customStyle="1" w:styleId="Reptitle">
    <w:name w:val="Rep_title"/>
    <w:basedOn w:val="Rectitle"/>
    <w:next w:val="Repref"/>
    <w:rsid w:val="003402F7"/>
  </w:style>
  <w:style w:type="paragraph" w:customStyle="1" w:styleId="Resdate">
    <w:name w:val="Res_date"/>
    <w:basedOn w:val="Recdate"/>
    <w:next w:val="Normalaftertitle"/>
    <w:rsid w:val="003402F7"/>
  </w:style>
  <w:style w:type="paragraph" w:customStyle="1" w:styleId="ResNo">
    <w:name w:val="Res_No"/>
    <w:basedOn w:val="RecNo"/>
    <w:next w:val="Normal"/>
    <w:rsid w:val="003402F7"/>
  </w:style>
  <w:style w:type="paragraph" w:customStyle="1" w:styleId="Resref">
    <w:name w:val="Res_ref"/>
    <w:basedOn w:val="Recref"/>
    <w:next w:val="Resdate"/>
    <w:rsid w:val="003402F7"/>
  </w:style>
  <w:style w:type="paragraph" w:customStyle="1" w:styleId="Restitle">
    <w:name w:val="Res_title"/>
    <w:basedOn w:val="Rectitle"/>
    <w:next w:val="Resref"/>
    <w:rsid w:val="003402F7"/>
  </w:style>
  <w:style w:type="paragraph" w:customStyle="1" w:styleId="SectionNo">
    <w:name w:val="Section_No"/>
    <w:basedOn w:val="AnnexNo"/>
    <w:next w:val="Normal"/>
    <w:rsid w:val="003402F7"/>
  </w:style>
  <w:style w:type="paragraph" w:customStyle="1" w:styleId="Sectiontitle">
    <w:name w:val="Section_title"/>
    <w:basedOn w:val="Normal"/>
    <w:next w:val="Normalaftertitle"/>
    <w:rsid w:val="003402F7"/>
    <w:rPr>
      <w:sz w:val="26"/>
    </w:rPr>
  </w:style>
  <w:style w:type="paragraph" w:customStyle="1" w:styleId="SpecialFooter">
    <w:name w:val="Special Footer"/>
    <w:basedOn w:val="Footer"/>
    <w:rsid w:val="003402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3402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3402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3402F7"/>
    <w:pPr>
      <w:spacing w:before="120"/>
    </w:pPr>
  </w:style>
  <w:style w:type="paragraph" w:customStyle="1" w:styleId="Tableref">
    <w:name w:val="Table_ref"/>
    <w:basedOn w:val="Normal"/>
    <w:next w:val="Tabletitle"/>
    <w:rsid w:val="003402F7"/>
    <w:pPr>
      <w:keepNext/>
      <w:spacing w:before="567"/>
      <w:jc w:val="center"/>
    </w:pPr>
  </w:style>
  <w:style w:type="paragraph" w:customStyle="1" w:styleId="Title3">
    <w:name w:val="Title 3"/>
    <w:basedOn w:val="Title2"/>
    <w:next w:val="Normal"/>
    <w:rsid w:val="003402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02F7"/>
    <w:rPr>
      <w:b/>
    </w:rPr>
  </w:style>
  <w:style w:type="paragraph" w:customStyle="1" w:styleId="toc0">
    <w:name w:val="toc 0"/>
    <w:basedOn w:val="Normal"/>
    <w:next w:val="TOC1"/>
    <w:rsid w:val="003402F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3402F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3402F7"/>
    <w:pPr>
      <w:spacing w:before="160"/>
    </w:pPr>
  </w:style>
  <w:style w:type="paragraph" w:styleId="TOC3">
    <w:name w:val="toc 3"/>
    <w:basedOn w:val="TOC2"/>
    <w:rsid w:val="003402F7"/>
  </w:style>
  <w:style w:type="paragraph" w:styleId="TOC4">
    <w:name w:val="toc 4"/>
    <w:basedOn w:val="TOC3"/>
    <w:rsid w:val="003402F7"/>
    <w:pPr>
      <w:spacing w:before="80"/>
    </w:pPr>
  </w:style>
  <w:style w:type="paragraph" w:styleId="TOC5">
    <w:name w:val="toc 5"/>
    <w:basedOn w:val="TOC4"/>
    <w:rsid w:val="003402F7"/>
  </w:style>
  <w:style w:type="paragraph" w:styleId="TOC6">
    <w:name w:val="toc 6"/>
    <w:basedOn w:val="TOC4"/>
    <w:rsid w:val="003402F7"/>
  </w:style>
  <w:style w:type="paragraph" w:styleId="TOC7">
    <w:name w:val="toc 7"/>
    <w:basedOn w:val="TOC4"/>
    <w:rsid w:val="003402F7"/>
  </w:style>
  <w:style w:type="paragraph" w:styleId="TOC8">
    <w:name w:val="toc 8"/>
    <w:basedOn w:val="TOC4"/>
    <w:rsid w:val="003402F7"/>
  </w:style>
  <w:style w:type="paragraph" w:styleId="TOC9">
    <w:name w:val="toc 9"/>
    <w:basedOn w:val="TOC4"/>
    <w:rsid w:val="0034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1-CL-C-0015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1-CL-C-0023/en" TargetMode="Externa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08B2-B052-4516-ACEC-683B4DD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Germanchuk, Olga</dc:creator>
  <cp:keywords/>
  <dc:description/>
  <cp:lastModifiedBy>Maloletkova, Svetlana</cp:lastModifiedBy>
  <cp:revision>27</cp:revision>
  <dcterms:created xsi:type="dcterms:W3CDTF">2019-06-06T07:09:00Z</dcterms:created>
  <dcterms:modified xsi:type="dcterms:W3CDTF">2019-06-10T12:02:00Z</dcterms:modified>
</cp:coreProperties>
</file>