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6260F1">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1D63C0">
              <w:rPr>
                <w:b/>
              </w:rPr>
              <w:t xml:space="preserve"> </w:t>
            </w:r>
            <w:r w:rsidR="006260F1">
              <w:rPr>
                <w:b/>
              </w:rPr>
              <w:t>ADM 4</w:t>
            </w:r>
          </w:p>
        </w:tc>
        <w:tc>
          <w:tcPr>
            <w:tcW w:w="3120" w:type="dxa"/>
          </w:tcPr>
          <w:p w:rsidR="00700D1F" w:rsidRPr="00700D1F" w:rsidRDefault="00700D1F" w:rsidP="006260F1">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6260F1">
              <w:rPr>
                <w:b/>
                <w:bCs/>
                <w:szCs w:val="24"/>
                <w:lang w:eastAsia="zh-CN"/>
              </w:rPr>
              <w:t>80</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6774D">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1D63C0">
              <w:rPr>
                <w:rFonts w:asciiTheme="minorHAnsi" w:hAnsiTheme="minorHAnsi" w:cstheme="minorHAnsi"/>
                <w:b/>
                <w:bCs/>
                <w:szCs w:val="24"/>
                <w:lang w:eastAsia="zh-CN"/>
              </w:rPr>
              <w:t>5</w:t>
            </w:r>
            <w:r w:rsidRPr="00FC5386">
              <w:rPr>
                <w:rFonts w:hint="eastAsia"/>
                <w:b/>
                <w:bCs/>
                <w:szCs w:val="24"/>
                <w:lang w:eastAsia="zh-CN"/>
              </w:rPr>
              <w:t>月</w:t>
            </w:r>
            <w:r w:rsidR="001D63C0">
              <w:rPr>
                <w:rFonts w:asciiTheme="minorHAnsi" w:hAnsiTheme="minorHAnsi" w:cstheme="minorHAnsi"/>
                <w:b/>
                <w:bCs/>
                <w:szCs w:val="24"/>
                <w:lang w:eastAsia="zh-CN"/>
              </w:rPr>
              <w:t>2</w:t>
            </w:r>
            <w:r w:rsidR="0016774D">
              <w:rPr>
                <w:rFonts w:asciiTheme="minorHAnsi" w:hAnsiTheme="minorHAnsi" w:cstheme="minorHAnsi"/>
                <w:b/>
                <w:bCs/>
                <w:szCs w:val="24"/>
                <w:lang w:eastAsia="zh-CN"/>
              </w:rPr>
              <w:t>7</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sidR="001D63C0">
              <w:rPr>
                <w:rFonts w:ascii="Times New Roman Bold" w:hAnsi="Times New Roman Bold" w:hint="eastAsia"/>
                <w:lang w:eastAsia="zh-CN"/>
              </w:rPr>
              <w:t>说明</w:t>
            </w:r>
          </w:p>
        </w:tc>
      </w:tr>
      <w:tr w:rsidR="0016774D">
        <w:trPr>
          <w:cantSplit/>
        </w:trPr>
        <w:tc>
          <w:tcPr>
            <w:tcW w:w="10031" w:type="dxa"/>
          </w:tcPr>
          <w:p w:rsidR="0016774D" w:rsidRPr="0028571E" w:rsidRDefault="005D7685" w:rsidP="005D7685">
            <w:pPr>
              <w:pStyle w:val="Title1"/>
              <w:rPr>
                <w:lang w:eastAsia="zh-CN"/>
              </w:rPr>
            </w:pPr>
            <w:r>
              <w:rPr>
                <w:lang w:eastAsia="zh-CN"/>
              </w:rPr>
              <w:t>阿根廷、巴西（联邦共和国）、加拿大、墨西哥、</w:t>
            </w:r>
            <w:r>
              <w:rPr>
                <w:lang w:eastAsia="zh-CN"/>
              </w:rPr>
              <w:br/>
            </w:r>
            <w:r>
              <w:rPr>
                <w:lang w:eastAsia="zh-CN"/>
              </w:rPr>
              <w:t>巴拉圭</w:t>
            </w:r>
            <w:r w:rsidR="00795EF4">
              <w:rPr>
                <w:rFonts w:hint="eastAsia"/>
                <w:lang w:eastAsia="zh-CN"/>
              </w:rPr>
              <w:t>和</w:t>
            </w:r>
            <w:r>
              <w:rPr>
                <w:lang w:eastAsia="zh-CN"/>
              </w:rPr>
              <w:t>美利坚合众国</w:t>
            </w:r>
            <w:r w:rsidR="00795EF4">
              <w:rPr>
                <w:rFonts w:hint="eastAsia"/>
                <w:lang w:eastAsia="zh-CN"/>
              </w:rPr>
              <w:t>的文稿</w:t>
            </w:r>
          </w:p>
        </w:tc>
      </w:tr>
      <w:tr w:rsidR="0016774D">
        <w:trPr>
          <w:cantSplit/>
        </w:trPr>
        <w:tc>
          <w:tcPr>
            <w:tcW w:w="10031" w:type="dxa"/>
          </w:tcPr>
          <w:p w:rsidR="0016774D" w:rsidRDefault="00795EF4" w:rsidP="00795EF4">
            <w:pPr>
              <w:pStyle w:val="Title1"/>
              <w:rPr>
                <w:lang w:eastAsia="zh-CN"/>
              </w:rPr>
            </w:pPr>
            <w:r>
              <w:rPr>
                <w:rFonts w:hint="eastAsia"/>
                <w:bCs/>
                <w:lang w:eastAsia="zh-CN"/>
              </w:rPr>
              <w:t>修改有关</w:t>
            </w:r>
            <w:r w:rsidR="000324AA" w:rsidRPr="000C08B8">
              <w:rPr>
                <w:lang w:eastAsia="zh-CN"/>
              </w:rPr>
              <w:t>理事会财务和人力资源工作组</w:t>
            </w:r>
            <w:r>
              <w:rPr>
                <w:rFonts w:hint="eastAsia"/>
                <w:lang w:eastAsia="zh-CN"/>
              </w:rPr>
              <w:t>的</w:t>
            </w:r>
            <w:r w:rsidR="00225696">
              <w:rPr>
                <w:rFonts w:hint="eastAsia"/>
                <w:lang w:eastAsia="zh-CN"/>
              </w:rPr>
              <w:t>第</w:t>
            </w:r>
            <w:r w:rsidR="00225696">
              <w:rPr>
                <w:rFonts w:hint="eastAsia"/>
                <w:lang w:eastAsia="zh-CN"/>
              </w:rPr>
              <w:t>563</w:t>
            </w:r>
            <w:r w:rsidR="00225696">
              <w:rPr>
                <w:rFonts w:hint="eastAsia"/>
                <w:lang w:eastAsia="zh-CN"/>
              </w:rPr>
              <w:t>号</w:t>
            </w:r>
            <w:r>
              <w:rPr>
                <w:rFonts w:hint="eastAsia"/>
                <w:lang w:eastAsia="zh-CN"/>
              </w:rPr>
              <w:t>决定的提案</w:t>
            </w:r>
          </w:p>
        </w:tc>
      </w:tr>
    </w:tbl>
    <w:p w:rsidR="001D63C0" w:rsidRDefault="001D63C0" w:rsidP="001D63C0">
      <w:pPr>
        <w:rPr>
          <w:lang w:eastAsia="zh-CN"/>
        </w:rPr>
      </w:pPr>
    </w:p>
    <w:p w:rsidR="0016774D" w:rsidRDefault="0016774D" w:rsidP="005D7685">
      <w:pPr>
        <w:pStyle w:val="Normalaftertitle"/>
        <w:ind w:firstLineChars="200" w:firstLine="480"/>
        <w:rPr>
          <w:lang w:eastAsia="zh-CN"/>
        </w:rPr>
      </w:pPr>
      <w:r w:rsidRPr="00822597">
        <w:rPr>
          <w:lang w:eastAsia="zh-CN"/>
        </w:rPr>
        <w:t>我荣幸地向各理事国转呈</w:t>
      </w:r>
      <w:r w:rsidR="005D7685">
        <w:rPr>
          <w:lang w:eastAsia="zh-CN"/>
        </w:rPr>
        <w:t>阿根廷、巴西（联邦共和国）、加拿大、墨西哥、巴拉圭</w:t>
      </w:r>
      <w:r w:rsidR="005D7685">
        <w:rPr>
          <w:rFonts w:hint="eastAsia"/>
          <w:lang w:eastAsia="zh-CN"/>
        </w:rPr>
        <w:t>和</w:t>
      </w:r>
      <w:r w:rsidR="005D7685">
        <w:rPr>
          <w:lang w:eastAsia="zh-CN"/>
        </w:rPr>
        <w:t>美利坚合众国</w:t>
      </w:r>
      <w:r w:rsidRPr="00466C57">
        <w:rPr>
          <w:rFonts w:asciiTheme="minorHAnsi" w:hAnsiTheme="minorHAnsi" w:cstheme="minorHAnsi" w:hint="eastAsia"/>
          <w:lang w:eastAsia="zh-CN"/>
        </w:rPr>
        <w:t>的</w:t>
      </w:r>
      <w:r w:rsidRPr="0013269C">
        <w:rPr>
          <w:rFonts w:asciiTheme="minorHAnsi" w:hAnsiTheme="minorHAnsi" w:cstheme="minorHAnsi"/>
          <w:lang w:eastAsia="zh-CN"/>
        </w:rPr>
        <w:t>一份文稿</w:t>
      </w:r>
      <w:r w:rsidRPr="00822597">
        <w:rPr>
          <w:lang w:eastAsia="zh-CN"/>
        </w:rPr>
        <w:t>。</w:t>
      </w:r>
      <w:r w:rsidR="00CF474B">
        <w:rPr>
          <w:lang w:eastAsia="zh-CN"/>
        </w:rPr>
        <w:t xml:space="preserve"> </w:t>
      </w:r>
    </w:p>
    <w:p w:rsidR="0016774D" w:rsidRDefault="0016774D" w:rsidP="0016774D">
      <w:pPr>
        <w:tabs>
          <w:tab w:val="clear" w:pos="794"/>
          <w:tab w:val="clear" w:pos="1191"/>
          <w:tab w:val="clear" w:pos="1588"/>
          <w:tab w:val="clear" w:pos="1985"/>
          <w:tab w:val="center" w:pos="7088"/>
        </w:tabs>
        <w:spacing w:before="720"/>
        <w:rPr>
          <w:rFonts w:asciiTheme="majorBidi" w:hAnsiTheme="majorBidi" w:cstheme="majorBidi"/>
          <w:lang w:eastAsia="zh-CN"/>
        </w:rPr>
      </w:pPr>
      <w:r>
        <w:rPr>
          <w:rFonts w:asciiTheme="majorBidi" w:hAnsiTheme="majorBidi" w:cstheme="majorBidi"/>
          <w:lang w:eastAsia="zh-CN"/>
        </w:rPr>
        <w:tab/>
      </w:r>
      <w:r w:rsidRPr="00822597">
        <w:rPr>
          <w:rFonts w:asciiTheme="majorBidi" w:hAnsiTheme="majorBidi" w:cstheme="majorBidi"/>
          <w:lang w:eastAsia="zh-CN"/>
        </w:rPr>
        <w:t>秘书长</w:t>
      </w:r>
      <w:r w:rsidRPr="00822597">
        <w:rPr>
          <w:rFonts w:asciiTheme="majorBidi" w:hAnsiTheme="majorBidi" w:cstheme="majorBidi"/>
          <w:lang w:eastAsia="zh-CN"/>
        </w:rPr>
        <w:br/>
      </w:r>
      <w:r>
        <w:rPr>
          <w:rFonts w:asciiTheme="majorBidi" w:hAnsiTheme="majorBidi" w:cstheme="majorBidi"/>
          <w:lang w:eastAsia="zh-CN"/>
        </w:rPr>
        <w:tab/>
      </w:r>
      <w:r w:rsidRPr="00822597">
        <w:rPr>
          <w:rFonts w:asciiTheme="majorBidi" w:hAnsiTheme="majorBidi" w:cstheme="majorBidi"/>
          <w:lang w:eastAsia="zh-CN"/>
        </w:rPr>
        <w:t>赵厚麟</w:t>
      </w:r>
    </w:p>
    <w:p w:rsidR="0016774D" w:rsidRPr="00505F26" w:rsidRDefault="0016774D" w:rsidP="0016774D">
      <w:pPr>
        <w:rPr>
          <w:lang w:eastAsia="zh-CN"/>
        </w:rPr>
      </w:pPr>
    </w:p>
    <w:p w:rsidR="0016774D" w:rsidRPr="00832A8F" w:rsidRDefault="0016774D" w:rsidP="0016774D">
      <w:pPr>
        <w:tabs>
          <w:tab w:val="clear" w:pos="794"/>
          <w:tab w:val="clear" w:pos="1191"/>
          <w:tab w:val="clear" w:pos="1588"/>
          <w:tab w:val="clear" w:pos="1985"/>
          <w:tab w:val="center" w:pos="8222"/>
        </w:tabs>
        <w:rPr>
          <w:szCs w:val="22"/>
          <w:lang w:eastAsia="zh-CN"/>
        </w:rPr>
      </w:pPr>
    </w:p>
    <w:p w:rsidR="0016774D" w:rsidRPr="00832A8F" w:rsidRDefault="0016774D" w:rsidP="0016774D">
      <w:pPr>
        <w:tabs>
          <w:tab w:val="left" w:pos="720"/>
        </w:tabs>
        <w:overflowPunct/>
        <w:autoSpaceDE/>
        <w:adjustRightInd/>
        <w:spacing w:before="0"/>
        <w:rPr>
          <w:lang w:eastAsia="zh-CN"/>
        </w:rPr>
      </w:pPr>
      <w:r w:rsidRPr="00832A8F">
        <w:rPr>
          <w:lang w:eastAsia="zh-CN"/>
        </w:rPr>
        <w:br w:type="page"/>
      </w:r>
    </w:p>
    <w:p w:rsidR="006260F1" w:rsidRPr="00793E5C" w:rsidRDefault="006260F1" w:rsidP="00195086">
      <w:pPr>
        <w:pStyle w:val="ResNo"/>
        <w:rPr>
          <w:b/>
          <w:lang w:eastAsia="zh-CN"/>
        </w:rPr>
      </w:pPr>
      <w:r w:rsidRPr="00793E5C">
        <w:rPr>
          <w:lang w:eastAsia="zh-CN"/>
        </w:rPr>
        <w:lastRenderedPageBreak/>
        <w:t>第</w:t>
      </w:r>
      <w:r w:rsidRPr="00793E5C">
        <w:rPr>
          <w:lang w:eastAsia="zh-CN"/>
        </w:rPr>
        <w:t>5</w:t>
      </w:r>
      <w:r>
        <w:rPr>
          <w:rFonts w:hint="eastAsia"/>
          <w:lang w:eastAsia="zh-CN"/>
        </w:rPr>
        <w:t>63</w:t>
      </w:r>
      <w:r w:rsidRPr="00793E5C">
        <w:rPr>
          <w:lang w:eastAsia="zh-CN"/>
        </w:rPr>
        <w:t>号决定（</w:t>
      </w:r>
      <w:r w:rsidR="00195086">
        <w:rPr>
          <w:rFonts w:hint="eastAsia"/>
          <w:lang w:eastAsia="zh-CN"/>
        </w:rPr>
        <w:t>C11</w:t>
      </w:r>
      <w:r w:rsidR="00195086">
        <w:rPr>
          <w:rFonts w:hint="eastAsia"/>
          <w:lang w:eastAsia="zh-CN"/>
        </w:rPr>
        <w:t>，</w:t>
      </w:r>
      <w:del w:id="2" w:author="Brouard, Ricarda" w:date="2019-05-28T11:01:00Z">
        <w:r w:rsidR="000324AA" w:rsidDel="00A90FB1">
          <w:rPr>
            <w:rFonts w:eastAsia="Calibri"/>
            <w:lang w:val="en-CA" w:eastAsia="zh-CN"/>
          </w:rPr>
          <w:delText>C14</w:delText>
        </w:r>
      </w:del>
      <w:ins w:id="3" w:author="Brouard, Ricarda" w:date="2019-05-28T11:01:00Z">
        <w:r w:rsidR="000324AA">
          <w:rPr>
            <w:rFonts w:eastAsia="Calibri"/>
            <w:lang w:val="en-CA" w:eastAsia="zh-CN"/>
          </w:rPr>
          <w:t>C19</w:t>
        </w:r>
      </w:ins>
      <w:r w:rsidR="00195086">
        <w:rPr>
          <w:rFonts w:asciiTheme="minorEastAsia" w:eastAsiaTheme="minorEastAsia" w:hAnsiTheme="minorEastAsia" w:hint="eastAsia"/>
          <w:lang w:val="en-CA" w:eastAsia="zh-CN"/>
        </w:rPr>
        <w:t>最后</w:t>
      </w:r>
      <w:r w:rsidRPr="00793E5C">
        <w:rPr>
          <w:lang w:eastAsia="zh-CN"/>
        </w:rPr>
        <w:t>修</w:t>
      </w:r>
      <w:r w:rsidR="00195086">
        <w:rPr>
          <w:rFonts w:hint="eastAsia"/>
          <w:lang w:eastAsia="zh-CN"/>
        </w:rPr>
        <w:t>正</w:t>
      </w:r>
      <w:r w:rsidRPr="00793E5C">
        <w:rPr>
          <w:lang w:eastAsia="zh-CN"/>
        </w:rPr>
        <w:t>）</w:t>
      </w:r>
      <w:r w:rsidRPr="00793E5C">
        <w:rPr>
          <w:lang w:eastAsia="zh-CN"/>
        </w:rPr>
        <w:br/>
      </w:r>
      <w:r w:rsidRPr="00793E5C">
        <w:rPr>
          <w:bCs/>
          <w:lang w:eastAsia="zh-CN"/>
        </w:rPr>
        <w:t>（在第</w:t>
      </w:r>
      <w:ins w:id="4" w:author="Jin, Yue" w:date="2019-05-31T14:27:00Z">
        <w:r w:rsidR="00195086">
          <w:rPr>
            <w:rFonts w:hint="eastAsia"/>
            <w:bCs/>
            <w:lang w:eastAsia="zh-CN"/>
          </w:rPr>
          <w:t>[</w:t>
        </w:r>
      </w:ins>
      <w:r>
        <w:rPr>
          <w:rFonts w:hint="eastAsia"/>
          <w:bCs/>
          <w:lang w:eastAsia="zh-CN"/>
        </w:rPr>
        <w:t>九</w:t>
      </w:r>
      <w:ins w:id="5" w:author="Jin, Yue" w:date="2019-05-31T14:27:00Z">
        <w:r w:rsidR="00195086">
          <w:rPr>
            <w:rFonts w:hint="eastAsia"/>
            <w:bCs/>
            <w:lang w:eastAsia="zh-CN"/>
          </w:rPr>
          <w:t>]</w:t>
        </w:r>
      </w:ins>
      <w:r w:rsidRPr="00793E5C">
        <w:rPr>
          <w:bCs/>
          <w:lang w:eastAsia="zh-CN"/>
        </w:rPr>
        <w:t>次全体会议上通过）</w:t>
      </w:r>
    </w:p>
    <w:p w:rsidR="006260F1" w:rsidRPr="000C08B8" w:rsidRDefault="006260F1" w:rsidP="006260F1">
      <w:pPr>
        <w:pStyle w:val="Restitle"/>
        <w:rPr>
          <w:lang w:eastAsia="zh-CN"/>
        </w:rPr>
      </w:pPr>
      <w:r w:rsidRPr="000C08B8">
        <w:rPr>
          <w:lang w:eastAsia="zh-CN"/>
        </w:rPr>
        <w:t>理事会财务和人力资源工作组</w:t>
      </w:r>
    </w:p>
    <w:p w:rsidR="006260F1" w:rsidRPr="005D7685" w:rsidRDefault="006260F1" w:rsidP="006260F1">
      <w:pPr>
        <w:pStyle w:val="Normalaftertitle"/>
        <w:rPr>
          <w:rFonts w:asciiTheme="minorHAnsi" w:hAnsiTheme="minorHAnsi" w:cstheme="minorHAnsi"/>
          <w:lang w:eastAsia="zh-CN"/>
        </w:rPr>
      </w:pPr>
      <w:r w:rsidRPr="005D7685">
        <w:rPr>
          <w:rFonts w:asciiTheme="minorHAnsi" w:hAnsiTheme="minorHAnsi" w:cstheme="minorHAnsi"/>
          <w:lang w:eastAsia="zh-CN"/>
        </w:rPr>
        <w:t>理事会，</w:t>
      </w:r>
    </w:p>
    <w:p w:rsidR="006260F1" w:rsidRPr="005D7685" w:rsidRDefault="006260F1" w:rsidP="006260F1">
      <w:pPr>
        <w:pStyle w:val="Call"/>
        <w:rPr>
          <w:rFonts w:asciiTheme="minorHAnsi" w:eastAsia="STKaiti" w:hAnsiTheme="minorHAnsi" w:cstheme="minorHAnsi"/>
          <w:lang w:eastAsia="zh-CN"/>
        </w:rPr>
      </w:pPr>
      <w:r w:rsidRPr="005D7685">
        <w:rPr>
          <w:rFonts w:asciiTheme="minorHAnsi" w:eastAsia="STKaiti" w:hAnsiTheme="minorHAnsi" w:cstheme="minorHAnsi"/>
          <w:lang w:eastAsia="zh-CN"/>
        </w:rPr>
        <w:t>忆及</w:t>
      </w:r>
    </w:p>
    <w:p w:rsidR="006260F1" w:rsidRPr="005D7685" w:rsidRDefault="006260F1" w:rsidP="005D7685">
      <w:pPr>
        <w:rPr>
          <w:rFonts w:asciiTheme="minorHAnsi" w:hAnsiTheme="minorHAnsi" w:cstheme="minorHAnsi"/>
          <w:lang w:eastAsia="zh-CN"/>
        </w:rPr>
      </w:pPr>
      <w:r w:rsidRPr="005D7685">
        <w:rPr>
          <w:rFonts w:asciiTheme="minorHAnsi" w:hAnsiTheme="minorHAnsi" w:cstheme="minorHAnsi"/>
          <w:i/>
          <w:iCs/>
          <w:lang w:eastAsia="zh-CN"/>
        </w:rPr>
        <w:t>a)</w:t>
      </w:r>
      <w:r w:rsidRPr="005D7685">
        <w:rPr>
          <w:rFonts w:asciiTheme="minorHAnsi" w:hAnsiTheme="minorHAnsi" w:cstheme="minorHAnsi"/>
          <w:lang w:eastAsia="zh-CN"/>
        </w:rPr>
        <w:tab/>
      </w:r>
      <w:r w:rsidRPr="005D7685">
        <w:rPr>
          <w:rFonts w:asciiTheme="minorHAnsi" w:hAnsiTheme="minorHAnsi" w:cstheme="minorHAnsi"/>
          <w:lang w:eastAsia="zh-CN"/>
        </w:rPr>
        <w:t>理事会</w:t>
      </w:r>
      <w:r w:rsidRPr="005D7685">
        <w:rPr>
          <w:rFonts w:asciiTheme="minorHAnsi" w:hAnsiTheme="minorHAnsi" w:cstheme="minorHAnsi"/>
          <w:lang w:eastAsia="zh-CN"/>
        </w:rPr>
        <w:t>2006</w:t>
      </w:r>
      <w:r w:rsidRPr="005D7685">
        <w:rPr>
          <w:rFonts w:asciiTheme="minorHAnsi" w:hAnsiTheme="minorHAnsi" w:cstheme="minorHAnsi"/>
          <w:lang w:eastAsia="zh-CN"/>
        </w:rPr>
        <w:t>年会议通过的第</w:t>
      </w:r>
      <w:r w:rsidRPr="005D7685">
        <w:rPr>
          <w:rFonts w:asciiTheme="minorHAnsi" w:hAnsiTheme="minorHAnsi" w:cstheme="minorHAnsi"/>
          <w:lang w:eastAsia="zh-CN"/>
        </w:rPr>
        <w:t>1253</w:t>
      </w:r>
      <w:r w:rsidRPr="005D7685">
        <w:rPr>
          <w:rFonts w:asciiTheme="minorHAnsi" w:hAnsiTheme="minorHAnsi" w:cstheme="minorHAnsi"/>
          <w:lang w:eastAsia="zh-CN"/>
        </w:rPr>
        <w:t>号决议（修订版）</w:t>
      </w:r>
      <w:r w:rsidRPr="005D7685">
        <w:rPr>
          <w:rFonts w:asciiTheme="minorHAnsi" w:hAnsiTheme="minorHAnsi" w:cstheme="minorHAnsi"/>
          <w:lang w:eastAsia="zh-CN"/>
        </w:rPr>
        <w:t xml:space="preserve">– </w:t>
      </w:r>
      <w:r w:rsidRPr="005D7685">
        <w:rPr>
          <w:rFonts w:asciiTheme="minorHAnsi" w:hAnsiTheme="minorHAnsi" w:cstheme="minorHAnsi"/>
          <w:lang w:eastAsia="zh-CN"/>
        </w:rPr>
        <w:t>人力资源管理三方小组；</w:t>
      </w:r>
    </w:p>
    <w:p w:rsidR="006260F1" w:rsidRPr="005D7685" w:rsidRDefault="006260F1" w:rsidP="006260F1">
      <w:pPr>
        <w:rPr>
          <w:rFonts w:asciiTheme="minorHAnsi" w:hAnsiTheme="minorHAnsi" w:cstheme="minorHAnsi"/>
          <w:lang w:eastAsia="zh-CN"/>
        </w:rPr>
      </w:pPr>
      <w:r w:rsidRPr="005D7685">
        <w:rPr>
          <w:rFonts w:asciiTheme="minorHAnsi" w:hAnsiTheme="minorHAnsi" w:cstheme="minorHAnsi"/>
          <w:i/>
          <w:iCs/>
          <w:lang w:eastAsia="zh-CN"/>
        </w:rPr>
        <w:t>b)</w:t>
      </w:r>
      <w:r w:rsidRPr="005D7685">
        <w:rPr>
          <w:rFonts w:asciiTheme="minorHAnsi" w:hAnsiTheme="minorHAnsi" w:cstheme="minorHAnsi"/>
          <w:lang w:eastAsia="zh-CN"/>
        </w:rPr>
        <w:tab/>
      </w:r>
      <w:r w:rsidRPr="005D7685">
        <w:rPr>
          <w:rFonts w:asciiTheme="minorHAnsi" w:hAnsiTheme="minorHAnsi" w:cstheme="minorHAnsi"/>
          <w:lang w:eastAsia="zh-CN"/>
        </w:rPr>
        <w:t>理事会</w:t>
      </w:r>
      <w:r w:rsidRPr="005D7685">
        <w:rPr>
          <w:rFonts w:asciiTheme="minorHAnsi" w:hAnsiTheme="minorHAnsi" w:cstheme="minorHAnsi"/>
          <w:lang w:eastAsia="zh-CN"/>
        </w:rPr>
        <w:t>2007</w:t>
      </w:r>
      <w:r w:rsidRPr="005D7685">
        <w:rPr>
          <w:rFonts w:asciiTheme="minorHAnsi" w:hAnsiTheme="minorHAnsi" w:cstheme="minorHAnsi"/>
          <w:lang w:eastAsia="zh-CN"/>
        </w:rPr>
        <w:t>年会议通过的第</w:t>
      </w:r>
      <w:r w:rsidRPr="005D7685">
        <w:rPr>
          <w:rFonts w:asciiTheme="minorHAnsi" w:hAnsiTheme="minorHAnsi" w:cstheme="minorHAnsi"/>
          <w:lang w:eastAsia="zh-CN"/>
        </w:rPr>
        <w:t>546</w:t>
      </w:r>
      <w:r w:rsidRPr="005D7685">
        <w:rPr>
          <w:rFonts w:asciiTheme="minorHAnsi" w:hAnsiTheme="minorHAnsi" w:cstheme="minorHAnsi"/>
          <w:lang w:eastAsia="zh-CN"/>
        </w:rPr>
        <w:t>号决定</w:t>
      </w:r>
      <w:r w:rsidRPr="005D7685">
        <w:rPr>
          <w:rFonts w:asciiTheme="minorHAnsi" w:hAnsiTheme="minorHAnsi" w:cstheme="minorHAnsi"/>
          <w:lang w:eastAsia="zh-CN"/>
        </w:rPr>
        <w:t xml:space="preserve"> – </w:t>
      </w:r>
      <w:r w:rsidRPr="005D7685">
        <w:rPr>
          <w:rFonts w:asciiTheme="minorHAnsi" w:hAnsiTheme="minorHAnsi" w:cstheme="minorHAnsi"/>
          <w:lang w:eastAsia="zh-CN"/>
        </w:rPr>
        <w:t>对理事会《财务规则》和相关财务管理问题小组职责范围的修改，</w:t>
      </w:r>
    </w:p>
    <w:p w:rsidR="006260F1" w:rsidRPr="005D7685" w:rsidRDefault="006260F1" w:rsidP="006260F1">
      <w:pPr>
        <w:pStyle w:val="Call"/>
        <w:rPr>
          <w:rFonts w:asciiTheme="minorHAnsi" w:hAnsiTheme="minorHAnsi" w:cstheme="minorHAnsi"/>
          <w:lang w:eastAsia="zh-CN"/>
        </w:rPr>
      </w:pPr>
      <w:r w:rsidRPr="005D7685">
        <w:rPr>
          <w:rFonts w:asciiTheme="minorHAnsi" w:eastAsia="STKaiti" w:hAnsiTheme="minorHAnsi" w:cstheme="minorHAnsi"/>
          <w:lang w:eastAsia="zh-CN"/>
        </w:rPr>
        <w:t>考虑到</w:t>
      </w:r>
    </w:p>
    <w:p w:rsidR="006260F1" w:rsidRPr="005D7685" w:rsidRDefault="006260F1" w:rsidP="006260F1">
      <w:pPr>
        <w:rPr>
          <w:rFonts w:asciiTheme="minorHAnsi" w:hAnsiTheme="minorHAnsi" w:cstheme="minorHAnsi"/>
          <w:lang w:eastAsia="zh-CN"/>
        </w:rPr>
      </w:pPr>
      <w:r w:rsidRPr="005D7685">
        <w:rPr>
          <w:rFonts w:asciiTheme="minorHAnsi" w:hAnsiTheme="minorHAnsi" w:cstheme="minorHAnsi"/>
          <w:i/>
          <w:iCs/>
          <w:lang w:eastAsia="zh-CN"/>
        </w:rPr>
        <w:t>a)</w:t>
      </w:r>
      <w:r w:rsidRPr="005D7685">
        <w:rPr>
          <w:rFonts w:asciiTheme="minorHAnsi" w:hAnsiTheme="minorHAnsi" w:cstheme="minorHAnsi"/>
          <w:lang w:eastAsia="zh-CN"/>
        </w:rPr>
        <w:tab/>
      </w:r>
      <w:r w:rsidRPr="005D7685">
        <w:rPr>
          <w:rFonts w:asciiTheme="minorHAnsi" w:hAnsiTheme="minorHAnsi" w:cstheme="minorHAnsi"/>
          <w:lang w:eastAsia="zh-CN"/>
        </w:rPr>
        <w:t>理事会《财务规则》组向理事会</w:t>
      </w:r>
      <w:r w:rsidRPr="005D7685">
        <w:rPr>
          <w:rFonts w:asciiTheme="minorHAnsi" w:hAnsiTheme="minorHAnsi" w:cstheme="minorHAnsi"/>
          <w:lang w:eastAsia="zh-CN"/>
        </w:rPr>
        <w:t>2011</w:t>
      </w:r>
      <w:r w:rsidRPr="005D7685">
        <w:rPr>
          <w:rFonts w:asciiTheme="minorHAnsi" w:hAnsiTheme="minorHAnsi" w:cstheme="minorHAnsi"/>
          <w:lang w:eastAsia="zh-CN"/>
        </w:rPr>
        <w:t>年会议介绍的报告（</w:t>
      </w:r>
      <w:r w:rsidR="00AF70FB">
        <w:rPr>
          <w:rFonts w:asciiTheme="minorHAnsi" w:hAnsiTheme="minorHAnsi" w:cstheme="minorHAnsi"/>
          <w:color w:val="0000FF"/>
          <w:szCs w:val="24"/>
          <w:u w:val="single"/>
          <w:lang w:eastAsia="zh-CN"/>
        </w:rPr>
        <w:fldChar w:fldCharType="begin"/>
      </w:r>
      <w:r w:rsidR="00AF70FB">
        <w:rPr>
          <w:rFonts w:asciiTheme="minorHAnsi" w:hAnsiTheme="minorHAnsi" w:cstheme="minorHAnsi"/>
          <w:color w:val="0000FF"/>
          <w:szCs w:val="24"/>
          <w:u w:val="single"/>
          <w:lang w:eastAsia="zh-CN"/>
        </w:rPr>
        <w:instrText xml:space="preserve"> HYPERLINK "http://www.itu.int/md/S11-CL-C-0015/en" </w:instrText>
      </w:r>
      <w:r w:rsidR="00AF70FB">
        <w:rPr>
          <w:rFonts w:asciiTheme="minorHAnsi" w:hAnsiTheme="minorHAnsi" w:cstheme="minorHAnsi"/>
          <w:color w:val="0000FF"/>
          <w:szCs w:val="24"/>
          <w:u w:val="single"/>
          <w:lang w:eastAsia="zh-CN"/>
        </w:rPr>
        <w:fldChar w:fldCharType="separate"/>
      </w:r>
      <w:r w:rsidRPr="005D7685">
        <w:rPr>
          <w:rFonts w:asciiTheme="minorHAnsi" w:hAnsiTheme="minorHAnsi" w:cstheme="minorHAnsi"/>
          <w:color w:val="0000FF"/>
          <w:szCs w:val="24"/>
          <w:u w:val="single"/>
          <w:lang w:eastAsia="zh-CN"/>
        </w:rPr>
        <w:t>C11/15</w:t>
      </w:r>
      <w:r w:rsidRPr="005D7685">
        <w:rPr>
          <w:rFonts w:asciiTheme="minorHAnsi" w:hAnsiTheme="minorHAnsi" w:cstheme="minorHAnsi"/>
          <w:color w:val="0000FF"/>
          <w:szCs w:val="24"/>
          <w:u w:val="single"/>
          <w:lang w:eastAsia="zh-CN"/>
        </w:rPr>
        <w:t>号文件</w:t>
      </w:r>
      <w:r w:rsidR="00AF70FB">
        <w:rPr>
          <w:rFonts w:asciiTheme="minorHAnsi" w:hAnsiTheme="minorHAnsi" w:cstheme="minorHAnsi"/>
          <w:color w:val="0000FF"/>
          <w:szCs w:val="24"/>
          <w:u w:val="single"/>
          <w:lang w:eastAsia="zh-CN"/>
        </w:rPr>
        <w:fldChar w:fldCharType="end"/>
      </w:r>
      <w:r w:rsidRPr="005D7685">
        <w:rPr>
          <w:rFonts w:asciiTheme="minorHAnsi" w:hAnsiTheme="minorHAnsi" w:cstheme="minorHAnsi"/>
          <w:lang w:eastAsia="zh-CN"/>
        </w:rPr>
        <w:t>）；</w:t>
      </w:r>
    </w:p>
    <w:p w:rsidR="006260F1" w:rsidRPr="005D7685" w:rsidRDefault="006260F1">
      <w:pPr>
        <w:rPr>
          <w:ins w:id="6" w:author="Yuan, Tianxiang" w:date="2019-05-28T16:16:00Z"/>
          <w:rFonts w:asciiTheme="minorHAnsi" w:hAnsiTheme="minorHAnsi" w:cstheme="minorHAnsi"/>
          <w:lang w:eastAsia="zh-CN"/>
        </w:rPr>
      </w:pPr>
      <w:r w:rsidRPr="005D7685">
        <w:rPr>
          <w:rFonts w:asciiTheme="minorHAnsi" w:hAnsiTheme="minorHAnsi" w:cstheme="minorHAnsi"/>
          <w:i/>
          <w:iCs/>
          <w:lang w:eastAsia="zh-CN"/>
        </w:rPr>
        <w:t>b)</w:t>
      </w:r>
      <w:r w:rsidRPr="005D7685">
        <w:rPr>
          <w:rFonts w:asciiTheme="minorHAnsi" w:hAnsiTheme="minorHAnsi" w:cstheme="minorHAnsi"/>
          <w:lang w:eastAsia="zh-CN"/>
        </w:rPr>
        <w:tab/>
      </w:r>
      <w:r w:rsidRPr="005D7685">
        <w:rPr>
          <w:rFonts w:asciiTheme="minorHAnsi" w:hAnsiTheme="minorHAnsi" w:cstheme="minorHAnsi"/>
          <w:lang w:eastAsia="zh-CN"/>
        </w:rPr>
        <w:t>人力资源管理三方小组向理事会</w:t>
      </w:r>
      <w:r w:rsidRPr="005D7685">
        <w:rPr>
          <w:rFonts w:asciiTheme="minorHAnsi" w:hAnsiTheme="minorHAnsi" w:cstheme="minorHAnsi"/>
          <w:lang w:eastAsia="zh-CN"/>
        </w:rPr>
        <w:t>2011</w:t>
      </w:r>
      <w:r w:rsidRPr="005D7685">
        <w:rPr>
          <w:rFonts w:asciiTheme="minorHAnsi" w:hAnsiTheme="minorHAnsi" w:cstheme="minorHAnsi"/>
          <w:lang w:eastAsia="zh-CN"/>
        </w:rPr>
        <w:t>年会议介绍的报告（</w:t>
      </w:r>
      <w:r w:rsidR="00AF70FB">
        <w:rPr>
          <w:rFonts w:asciiTheme="minorHAnsi" w:hAnsiTheme="minorHAnsi" w:cstheme="minorHAnsi"/>
          <w:color w:val="0000FF"/>
          <w:szCs w:val="24"/>
          <w:u w:val="single"/>
          <w:lang w:eastAsia="zh-CN"/>
        </w:rPr>
        <w:fldChar w:fldCharType="begin"/>
      </w:r>
      <w:r w:rsidR="00AF70FB">
        <w:rPr>
          <w:rFonts w:asciiTheme="minorHAnsi" w:hAnsiTheme="minorHAnsi" w:cstheme="minorHAnsi"/>
          <w:color w:val="0000FF"/>
          <w:szCs w:val="24"/>
          <w:u w:val="single"/>
          <w:lang w:eastAsia="zh-CN"/>
        </w:rPr>
        <w:instrText xml:space="preserve"> HYPERLINK "http://www.itu.int/md/S11-CL-C-0023/en" </w:instrText>
      </w:r>
      <w:r w:rsidR="00AF70FB">
        <w:rPr>
          <w:rFonts w:asciiTheme="minorHAnsi" w:hAnsiTheme="minorHAnsi" w:cstheme="minorHAnsi"/>
          <w:color w:val="0000FF"/>
          <w:szCs w:val="24"/>
          <w:u w:val="single"/>
          <w:lang w:eastAsia="zh-CN"/>
        </w:rPr>
        <w:fldChar w:fldCharType="separate"/>
      </w:r>
      <w:r w:rsidRPr="005D7685">
        <w:rPr>
          <w:rFonts w:asciiTheme="minorHAnsi" w:hAnsiTheme="minorHAnsi" w:cstheme="minorHAnsi"/>
          <w:color w:val="0000FF"/>
          <w:szCs w:val="24"/>
          <w:u w:val="single"/>
          <w:lang w:eastAsia="zh-CN"/>
        </w:rPr>
        <w:t>C11/23</w:t>
      </w:r>
      <w:r w:rsidRPr="005D7685">
        <w:rPr>
          <w:rFonts w:asciiTheme="minorHAnsi" w:hAnsiTheme="minorHAnsi" w:cstheme="minorHAnsi"/>
          <w:color w:val="0000FF"/>
          <w:szCs w:val="24"/>
          <w:u w:val="single"/>
          <w:lang w:eastAsia="zh-CN"/>
        </w:rPr>
        <w:t>号文件</w:t>
      </w:r>
      <w:r w:rsidR="00AF70FB">
        <w:rPr>
          <w:rFonts w:asciiTheme="minorHAnsi" w:hAnsiTheme="minorHAnsi" w:cstheme="minorHAnsi"/>
          <w:color w:val="0000FF"/>
          <w:szCs w:val="24"/>
          <w:u w:val="single"/>
          <w:lang w:eastAsia="zh-CN"/>
        </w:rPr>
        <w:fldChar w:fldCharType="end"/>
      </w:r>
      <w:r w:rsidRPr="005D7685">
        <w:rPr>
          <w:rFonts w:asciiTheme="minorHAnsi" w:hAnsiTheme="minorHAnsi" w:cstheme="minorHAnsi"/>
          <w:lang w:eastAsia="zh-CN"/>
        </w:rPr>
        <w:t>）</w:t>
      </w:r>
      <w:del w:id="7" w:author="Yuan, Tianxiang" w:date="2019-05-28T16:16:00Z">
        <w:r w:rsidRPr="005D7685" w:rsidDel="000324AA">
          <w:rPr>
            <w:rFonts w:asciiTheme="minorHAnsi" w:hAnsiTheme="minorHAnsi" w:cstheme="minorHAnsi"/>
            <w:lang w:eastAsia="zh-CN"/>
          </w:rPr>
          <w:delText>，</w:delText>
        </w:r>
      </w:del>
      <w:ins w:id="8" w:author="Yuan, Tianxiang" w:date="2019-05-28T16:16:00Z">
        <w:r w:rsidR="000324AA" w:rsidRPr="005D7685">
          <w:rPr>
            <w:rFonts w:asciiTheme="minorHAnsi" w:hAnsiTheme="minorHAnsi" w:cstheme="minorHAnsi"/>
            <w:lang w:eastAsia="zh-CN"/>
          </w:rPr>
          <w:t>;</w:t>
        </w:r>
      </w:ins>
    </w:p>
    <w:p w:rsidR="000324AA" w:rsidRPr="00225696" w:rsidRDefault="000324AA">
      <w:pPr>
        <w:rPr>
          <w:rFonts w:asciiTheme="minorHAnsi" w:eastAsiaTheme="minorEastAsia" w:hAnsiTheme="minorHAnsi" w:cstheme="minorHAnsi"/>
          <w:lang w:eastAsia="zh-CN"/>
        </w:rPr>
      </w:pPr>
      <w:ins w:id="9" w:author="Yuan, Tianxiang" w:date="2019-05-28T16:16:00Z">
        <w:r w:rsidRPr="00225696">
          <w:rPr>
            <w:rFonts w:asciiTheme="minorHAnsi" w:eastAsiaTheme="minorEastAsia" w:hAnsiTheme="minorHAnsi" w:cstheme="minorHAnsi"/>
            <w:i/>
            <w:iCs/>
            <w:szCs w:val="24"/>
            <w:lang w:eastAsia="zh-CN"/>
          </w:rPr>
          <w:t>c)</w:t>
        </w:r>
        <w:r w:rsidRPr="00225696">
          <w:rPr>
            <w:rFonts w:asciiTheme="minorHAnsi" w:eastAsiaTheme="minorEastAsia" w:hAnsiTheme="minorHAnsi" w:cstheme="minorHAnsi"/>
            <w:szCs w:val="24"/>
            <w:lang w:eastAsia="zh-CN"/>
          </w:rPr>
          <w:tab/>
        </w:r>
      </w:ins>
      <w:ins w:id="10" w:author="Yuan, Tianxiang" w:date="2019-05-28T16:17:00Z">
        <w:r w:rsidRPr="00225696">
          <w:rPr>
            <w:rFonts w:asciiTheme="minorHAnsi" w:eastAsiaTheme="minorEastAsia" w:hAnsiTheme="minorHAnsi" w:cstheme="minorHAnsi"/>
            <w:lang w:eastAsia="zh-CN"/>
          </w:rPr>
          <w:t>有关国际电联</w:t>
        </w:r>
        <w:r w:rsidRPr="00225696">
          <w:rPr>
            <w:rFonts w:asciiTheme="minorHAnsi" w:eastAsiaTheme="minorEastAsia" w:hAnsiTheme="minorHAnsi" w:cstheme="minorHAnsi"/>
            <w:lang w:eastAsia="zh-CN"/>
          </w:rPr>
          <w:t>2020-2023</w:t>
        </w:r>
        <w:r w:rsidRPr="00225696">
          <w:rPr>
            <w:rFonts w:asciiTheme="minorHAnsi" w:eastAsiaTheme="minorEastAsia" w:hAnsiTheme="minorHAnsi" w:cstheme="minorHAnsi"/>
            <w:lang w:eastAsia="zh-CN"/>
          </w:rPr>
          <w:t>年战略规划的第</w:t>
        </w:r>
        <w:r w:rsidRPr="00225696">
          <w:rPr>
            <w:rFonts w:asciiTheme="minorHAnsi" w:eastAsiaTheme="minorEastAsia" w:hAnsiTheme="minorHAnsi" w:cstheme="minorHAnsi"/>
            <w:lang w:eastAsia="zh-CN"/>
          </w:rPr>
          <w:t>71</w:t>
        </w:r>
        <w:r w:rsidRPr="00225696">
          <w:rPr>
            <w:rFonts w:asciiTheme="minorHAnsi" w:eastAsiaTheme="minorEastAsia" w:hAnsiTheme="minorHAnsi" w:cstheme="minorHAnsi"/>
            <w:lang w:eastAsia="zh-CN"/>
          </w:rPr>
          <w:t>号决议（</w:t>
        </w:r>
        <w:r w:rsidRPr="00225696">
          <w:rPr>
            <w:rFonts w:asciiTheme="minorHAnsi" w:eastAsiaTheme="minorEastAsia" w:hAnsiTheme="minorHAnsi" w:cstheme="minorHAnsi"/>
            <w:lang w:eastAsia="zh-CN"/>
          </w:rPr>
          <w:t>2018</w:t>
        </w:r>
        <w:r w:rsidRPr="00225696">
          <w:rPr>
            <w:rFonts w:asciiTheme="minorHAnsi" w:eastAsiaTheme="minorEastAsia" w:hAnsiTheme="minorHAnsi" w:cstheme="minorHAnsi"/>
            <w:lang w:eastAsia="zh-CN"/>
          </w:rPr>
          <w:t>年，迪拜，修订版）为整个国际电联、三个部门和总秘书处确定了关键问题、目标、战略和工作重点，</w:t>
        </w:r>
      </w:ins>
      <w:ins w:id="11" w:author="Yuan, Tianxiang" w:date="2019-05-28T16:16:00Z">
        <w:r w:rsidRPr="00225696">
          <w:rPr>
            <w:rFonts w:asciiTheme="minorHAnsi" w:eastAsiaTheme="minorEastAsia" w:hAnsiTheme="minorHAnsi" w:cstheme="minorHAnsi"/>
            <w:b/>
            <w:color w:val="800000"/>
            <w:sz w:val="22"/>
            <w:szCs w:val="24"/>
            <w:lang w:eastAsia="zh-CN"/>
          </w:rPr>
          <w:t xml:space="preserve"> </w:t>
        </w:r>
      </w:ins>
    </w:p>
    <w:p w:rsidR="006260F1" w:rsidRPr="00225696" w:rsidRDefault="006260F1" w:rsidP="006260F1">
      <w:pPr>
        <w:pStyle w:val="Call"/>
        <w:rPr>
          <w:rFonts w:asciiTheme="minorHAnsi" w:eastAsiaTheme="minorEastAsia" w:hAnsiTheme="minorHAnsi" w:cstheme="minorHAnsi"/>
          <w:lang w:eastAsia="zh-CN"/>
        </w:rPr>
      </w:pPr>
      <w:r w:rsidRPr="00225696">
        <w:rPr>
          <w:rFonts w:asciiTheme="minorHAnsi" w:eastAsiaTheme="minorEastAsia" w:hAnsiTheme="minorHAnsi" w:cstheme="minorHAnsi"/>
          <w:lang w:eastAsia="zh-CN"/>
        </w:rPr>
        <w:t>认识到</w:t>
      </w:r>
    </w:p>
    <w:p w:rsidR="000324AA" w:rsidRPr="00225696" w:rsidRDefault="000324AA">
      <w:pPr>
        <w:pStyle w:val="ListParagraph"/>
        <w:numPr>
          <w:ilvl w:val="0"/>
          <w:numId w:val="10"/>
        </w:numPr>
        <w:tabs>
          <w:tab w:val="clear" w:pos="567"/>
          <w:tab w:val="clear" w:pos="1134"/>
          <w:tab w:val="clear" w:pos="1701"/>
          <w:tab w:val="clear" w:pos="2268"/>
          <w:tab w:val="clear" w:pos="2835"/>
        </w:tabs>
        <w:overflowPunct/>
        <w:autoSpaceDE/>
        <w:autoSpaceDN/>
        <w:adjustRightInd/>
        <w:contextualSpacing w:val="0"/>
        <w:jc w:val="both"/>
        <w:textAlignment w:val="auto"/>
        <w:rPr>
          <w:ins w:id="12" w:author="Brouard, Ricarda" w:date="2019-05-28T10:20:00Z"/>
          <w:rFonts w:asciiTheme="minorHAnsi" w:eastAsiaTheme="minorEastAsia" w:hAnsiTheme="minorHAnsi" w:cstheme="minorHAnsi"/>
          <w:szCs w:val="24"/>
          <w:lang w:eastAsia="zh-CN"/>
        </w:rPr>
        <w:pPrChange w:id="13" w:author="Jin, Yue" w:date="2019-05-31T14:30:00Z">
          <w:pPr/>
        </w:pPrChange>
      </w:pPr>
      <w:ins w:id="14" w:author="Yuan, Tianxiang" w:date="2019-05-28T16:23:00Z">
        <w:r w:rsidRPr="00225696">
          <w:rPr>
            <w:rFonts w:asciiTheme="minorHAnsi" w:eastAsiaTheme="minorEastAsia" w:hAnsiTheme="minorHAnsi" w:cstheme="minorHAnsi"/>
            <w:szCs w:val="24"/>
            <w:lang w:eastAsia="zh-CN"/>
          </w:rPr>
          <w:t>确保国际电联战略规划、财务规划和运作规划之间</w:t>
        </w:r>
      </w:ins>
      <w:ins w:id="15" w:author="Jin, Yue" w:date="2019-05-31T14:30:00Z">
        <w:r w:rsidR="00195086" w:rsidRPr="00225696">
          <w:rPr>
            <w:rFonts w:asciiTheme="minorHAnsi" w:eastAsiaTheme="minorEastAsia" w:hAnsiTheme="minorHAnsi" w:cstheme="minorHAnsi"/>
            <w:szCs w:val="24"/>
            <w:lang w:eastAsia="zh-CN"/>
          </w:rPr>
          <w:t>和与相应的人力资源战略规划</w:t>
        </w:r>
      </w:ins>
      <w:ins w:id="16" w:author="Yuan, Tianxiang" w:date="2019-05-28T16:23:00Z">
        <w:r w:rsidRPr="00225696">
          <w:rPr>
            <w:rFonts w:asciiTheme="minorHAnsi" w:eastAsiaTheme="minorEastAsia" w:hAnsiTheme="minorHAnsi" w:cstheme="minorHAnsi"/>
            <w:szCs w:val="24"/>
            <w:lang w:eastAsia="zh-CN"/>
          </w:rPr>
          <w:t>的关联；</w:t>
        </w:r>
      </w:ins>
      <w:r w:rsidR="00195086" w:rsidRPr="00225696">
        <w:rPr>
          <w:rFonts w:asciiTheme="minorHAnsi" w:eastAsiaTheme="minorEastAsia" w:hAnsiTheme="minorHAnsi" w:cstheme="minorHAnsi"/>
          <w:szCs w:val="24"/>
          <w:lang w:eastAsia="zh-CN"/>
        </w:rPr>
        <w:t xml:space="preserve"> </w:t>
      </w:r>
    </w:p>
    <w:p w:rsidR="000324AA" w:rsidRPr="00225696" w:rsidRDefault="00195086">
      <w:pPr>
        <w:pStyle w:val="ListParagraph"/>
        <w:numPr>
          <w:ilvl w:val="0"/>
          <w:numId w:val="10"/>
        </w:numPr>
        <w:tabs>
          <w:tab w:val="clear" w:pos="567"/>
          <w:tab w:val="clear" w:pos="1134"/>
          <w:tab w:val="clear" w:pos="1701"/>
          <w:tab w:val="clear" w:pos="2268"/>
          <w:tab w:val="clear" w:pos="2835"/>
        </w:tabs>
        <w:overflowPunct/>
        <w:autoSpaceDE/>
        <w:autoSpaceDN/>
        <w:adjustRightInd/>
        <w:contextualSpacing w:val="0"/>
        <w:jc w:val="both"/>
        <w:textAlignment w:val="auto"/>
        <w:rPr>
          <w:rFonts w:asciiTheme="minorHAnsi" w:eastAsiaTheme="minorEastAsia" w:hAnsiTheme="minorHAnsi" w:cstheme="minorHAnsi"/>
          <w:szCs w:val="24"/>
          <w:u w:val="single"/>
          <w:lang w:eastAsia="zh-CN"/>
        </w:rPr>
        <w:pPrChange w:id="17" w:author="Jin, Yue" w:date="2019-05-31T14:33:00Z">
          <w:pPr/>
        </w:pPrChange>
      </w:pPr>
      <w:ins w:id="18" w:author="Jin, Yue" w:date="2019-05-31T14:31:00Z">
        <w:r w:rsidRPr="00225696">
          <w:rPr>
            <w:rFonts w:asciiTheme="minorHAnsi" w:eastAsiaTheme="minorEastAsia" w:hAnsiTheme="minorHAnsi" w:cstheme="minorHAnsi"/>
            <w:szCs w:val="24"/>
            <w:u w:val="single"/>
            <w:lang w:eastAsia="zh-CN"/>
          </w:rPr>
          <w:t>进一步</w:t>
        </w:r>
      </w:ins>
      <w:ins w:id="19" w:author="Jin, Yue" w:date="2019-05-31T14:32:00Z">
        <w:r w:rsidRPr="00225696">
          <w:rPr>
            <w:rFonts w:asciiTheme="minorHAnsi" w:eastAsiaTheme="minorEastAsia" w:hAnsiTheme="minorHAnsi" w:cstheme="minorHAnsi"/>
            <w:szCs w:val="24"/>
            <w:u w:val="single"/>
            <w:lang w:eastAsia="zh-CN"/>
          </w:rPr>
          <w:t>发展和改进基于结果的管理需要</w:t>
        </w:r>
      </w:ins>
      <w:ins w:id="20" w:author="Yuan, Tianxiang" w:date="2019-05-28T16:25:00Z">
        <w:r w:rsidR="000324AA" w:rsidRPr="00225696">
          <w:rPr>
            <w:rFonts w:asciiTheme="minorHAnsi" w:eastAsiaTheme="minorEastAsia" w:hAnsiTheme="minorHAnsi" w:cstheme="minorHAnsi"/>
            <w:szCs w:val="24"/>
            <w:u w:val="single"/>
            <w:lang w:eastAsia="zh-CN"/>
          </w:rPr>
          <w:t>定期评估战略目标、部门目标和输出成果的实现程度，以便在必要时</w:t>
        </w:r>
      </w:ins>
      <w:ins w:id="21" w:author="Jin, Yue" w:date="2019-05-31T14:33:00Z">
        <w:r w:rsidRPr="00225696">
          <w:rPr>
            <w:rFonts w:asciiTheme="minorHAnsi" w:eastAsiaTheme="minorEastAsia" w:hAnsiTheme="minorHAnsi" w:cstheme="minorHAnsi"/>
            <w:szCs w:val="24"/>
            <w:u w:val="single"/>
            <w:lang w:eastAsia="zh-CN"/>
          </w:rPr>
          <w:t>通过</w:t>
        </w:r>
      </w:ins>
      <w:ins w:id="22" w:author="Yuan, Tianxiang" w:date="2019-05-28T16:25:00Z">
        <w:r w:rsidR="000324AA" w:rsidRPr="00225696">
          <w:rPr>
            <w:rFonts w:asciiTheme="minorHAnsi" w:eastAsiaTheme="minorEastAsia" w:hAnsiTheme="minorHAnsi" w:cstheme="minorHAnsi"/>
            <w:szCs w:val="24"/>
            <w:u w:val="single"/>
            <w:lang w:eastAsia="zh-CN"/>
          </w:rPr>
          <w:t>重新分配预算来提高效率</w:t>
        </w:r>
      </w:ins>
      <w:r w:rsidRPr="00225696">
        <w:rPr>
          <w:rFonts w:asciiTheme="minorHAnsi" w:eastAsiaTheme="minorEastAsia" w:hAnsiTheme="minorHAnsi" w:cstheme="minorHAnsi"/>
          <w:szCs w:val="24"/>
          <w:u w:val="single"/>
          <w:lang w:eastAsia="zh-CN"/>
        </w:rPr>
        <w:t>；</w:t>
      </w:r>
    </w:p>
    <w:p w:rsidR="000324AA" w:rsidRPr="00225696" w:rsidRDefault="00C82A1D">
      <w:pPr>
        <w:pStyle w:val="ListParagraph"/>
        <w:numPr>
          <w:ilvl w:val="0"/>
          <w:numId w:val="10"/>
        </w:numPr>
        <w:tabs>
          <w:tab w:val="clear" w:pos="567"/>
          <w:tab w:val="clear" w:pos="1134"/>
          <w:tab w:val="clear" w:pos="1701"/>
          <w:tab w:val="clear" w:pos="2268"/>
          <w:tab w:val="clear" w:pos="2835"/>
        </w:tabs>
        <w:overflowPunct/>
        <w:autoSpaceDE/>
        <w:autoSpaceDN/>
        <w:adjustRightInd/>
        <w:ind w:left="0" w:firstLine="0"/>
        <w:contextualSpacing w:val="0"/>
        <w:jc w:val="both"/>
        <w:textAlignment w:val="auto"/>
        <w:rPr>
          <w:ins w:id="23" w:author="Brouard, Ricarda" w:date="2019-05-28T10:20:00Z"/>
          <w:rFonts w:asciiTheme="minorHAnsi" w:hAnsiTheme="minorHAnsi" w:cstheme="minorHAnsi"/>
          <w:szCs w:val="24"/>
          <w:lang w:eastAsia="zh-CN"/>
        </w:rPr>
        <w:pPrChange w:id="24" w:author="Brouard, Ricarda" w:date="2019-05-28T10:20:00Z">
          <w:pPr/>
        </w:pPrChange>
      </w:pPr>
      <w:ins w:id="25" w:author="Yuan, Tianxiang" w:date="2019-05-28T16:26:00Z">
        <w:r w:rsidRPr="00225696">
          <w:rPr>
            <w:rFonts w:asciiTheme="minorHAnsi" w:eastAsiaTheme="minorEastAsia" w:hAnsiTheme="minorHAnsi" w:cstheme="minorHAnsi"/>
            <w:lang w:eastAsia="zh-CN"/>
          </w:rPr>
          <w:t>将战略规划制定进程转变为持续不断的进程有助于提高国际电联成员和国际电联工作人员的认识和参与度；</w:t>
        </w:r>
      </w:ins>
      <w:r w:rsidR="000324AA" w:rsidRPr="00225696">
        <w:rPr>
          <w:rFonts w:asciiTheme="minorHAnsi" w:eastAsia="Calibri" w:hAnsiTheme="minorHAnsi" w:cstheme="minorHAnsi"/>
          <w:b/>
          <w:color w:val="800000"/>
          <w:szCs w:val="24"/>
          <w:lang w:val="en-CA" w:eastAsia="zh-CN"/>
        </w:rPr>
        <w:t xml:space="preserve"> </w:t>
      </w:r>
    </w:p>
    <w:p w:rsidR="006260F1" w:rsidRPr="00225696" w:rsidRDefault="000324AA">
      <w:pPr>
        <w:rPr>
          <w:rFonts w:asciiTheme="minorHAnsi" w:hAnsiTheme="minorHAnsi" w:cstheme="minorHAnsi"/>
          <w:szCs w:val="24"/>
          <w:lang w:eastAsia="zh-CN"/>
        </w:rPr>
      </w:pPr>
      <w:ins w:id="26" w:author="Brouard, Ricarda" w:date="2019-05-28T10:20:00Z">
        <w:r w:rsidRPr="00225696">
          <w:rPr>
            <w:rFonts w:asciiTheme="minorHAnsi" w:hAnsiTheme="minorHAnsi" w:cstheme="minorHAnsi"/>
            <w:i/>
            <w:iCs/>
            <w:szCs w:val="24"/>
            <w:lang w:eastAsia="zh-CN"/>
            <w:rPrChange w:id="27" w:author="Brouard, Ricarda" w:date="2019-05-28T10:20:00Z">
              <w:rPr/>
            </w:rPrChange>
          </w:rPr>
          <w:t>d)</w:t>
        </w:r>
        <w:r w:rsidRPr="00225696">
          <w:rPr>
            <w:rFonts w:asciiTheme="minorHAnsi" w:hAnsiTheme="minorHAnsi" w:cstheme="minorHAnsi"/>
            <w:szCs w:val="24"/>
            <w:lang w:eastAsia="zh-CN"/>
          </w:rPr>
          <w:tab/>
        </w:r>
      </w:ins>
      <w:del w:id="28" w:author="Jin, Yue" w:date="2019-05-31T14:35:00Z">
        <w:r w:rsidR="006260F1" w:rsidRPr="00225696" w:rsidDel="006D7F5F">
          <w:rPr>
            <w:rFonts w:asciiTheme="minorHAnsi" w:hAnsiTheme="minorHAnsi" w:cstheme="minorHAnsi"/>
            <w:lang w:val="en-US" w:eastAsia="zh-CN"/>
          </w:rPr>
          <w:delText>确定一个牵头机构以便</w:delText>
        </w:r>
      </w:del>
      <w:r w:rsidR="006260F1" w:rsidRPr="00225696">
        <w:rPr>
          <w:rFonts w:asciiTheme="minorHAnsi" w:hAnsiTheme="minorHAnsi" w:cstheme="minorHAnsi"/>
          <w:lang w:val="en-US" w:eastAsia="zh-CN"/>
        </w:rPr>
        <w:t>在理事会各届会议之间</w:t>
      </w:r>
      <w:del w:id="29" w:author="Jin, Yue" w:date="2019-05-31T14:35:00Z">
        <w:r w:rsidR="006260F1" w:rsidRPr="00225696" w:rsidDel="006D7F5F">
          <w:rPr>
            <w:rFonts w:asciiTheme="minorHAnsi" w:hAnsiTheme="minorHAnsi" w:cstheme="minorHAnsi"/>
            <w:lang w:val="en-US" w:eastAsia="zh-CN"/>
          </w:rPr>
          <w:delText>进行</w:delText>
        </w:r>
      </w:del>
      <w:ins w:id="30" w:author="Jin, Yue" w:date="2019-05-31T14:35:00Z">
        <w:r w:rsidR="006D7F5F" w:rsidRPr="00225696">
          <w:rPr>
            <w:rFonts w:asciiTheme="minorHAnsi" w:hAnsiTheme="minorHAnsi" w:cstheme="minorHAnsi"/>
            <w:lang w:val="en-US" w:eastAsia="zh-CN"/>
          </w:rPr>
          <w:t>解决</w:t>
        </w:r>
      </w:ins>
      <w:r w:rsidR="006260F1" w:rsidRPr="00225696">
        <w:rPr>
          <w:rFonts w:asciiTheme="minorHAnsi" w:hAnsiTheme="minorHAnsi" w:cstheme="minorHAnsi"/>
          <w:lang w:val="en-US" w:eastAsia="zh-CN"/>
        </w:rPr>
        <w:t>有关财务和人力资源</w:t>
      </w:r>
      <w:ins w:id="31" w:author="Jin, Yue" w:date="2019-05-31T14:37:00Z">
        <w:r w:rsidR="006D7F5F" w:rsidRPr="00225696">
          <w:rPr>
            <w:rFonts w:asciiTheme="minorHAnsi" w:hAnsiTheme="minorHAnsi" w:cstheme="minorHAnsi"/>
            <w:lang w:val="en-US" w:eastAsia="zh-CN"/>
          </w:rPr>
          <w:t>的重要</w:t>
        </w:r>
      </w:ins>
      <w:r w:rsidR="006260F1" w:rsidRPr="00225696">
        <w:rPr>
          <w:rFonts w:asciiTheme="minorHAnsi" w:hAnsiTheme="minorHAnsi" w:cstheme="minorHAnsi"/>
          <w:lang w:val="en-US" w:eastAsia="zh-CN"/>
        </w:rPr>
        <w:t>问题</w:t>
      </w:r>
      <w:del w:id="32" w:author="Jin, Yue" w:date="2019-05-31T14:37:00Z">
        <w:r w:rsidR="006260F1" w:rsidRPr="00225696" w:rsidDel="006D7F5F">
          <w:rPr>
            <w:rFonts w:asciiTheme="minorHAnsi" w:hAnsiTheme="minorHAnsi" w:cstheme="minorHAnsi"/>
            <w:lang w:val="en-US" w:eastAsia="zh-CN"/>
          </w:rPr>
          <w:delText>的</w:delText>
        </w:r>
      </w:del>
      <w:del w:id="33" w:author="Jin, Yue" w:date="2019-05-31T14:36:00Z">
        <w:r w:rsidR="006260F1" w:rsidRPr="00225696" w:rsidDel="006D7F5F">
          <w:rPr>
            <w:rFonts w:asciiTheme="minorHAnsi" w:hAnsiTheme="minorHAnsi" w:cstheme="minorHAnsi"/>
            <w:lang w:val="en-US" w:eastAsia="zh-CN"/>
          </w:rPr>
          <w:delText>讨论十分</w:delText>
        </w:r>
      </w:del>
      <w:del w:id="34" w:author="Jin, Yue" w:date="2019-05-31T14:37:00Z">
        <w:r w:rsidR="006260F1" w:rsidRPr="00225696" w:rsidDel="006D7F5F">
          <w:rPr>
            <w:rFonts w:asciiTheme="minorHAnsi" w:hAnsiTheme="minorHAnsi" w:cstheme="minorHAnsi"/>
            <w:lang w:val="en-US" w:eastAsia="zh-CN"/>
          </w:rPr>
          <w:delText>重要</w:delText>
        </w:r>
      </w:del>
      <w:r w:rsidR="006260F1" w:rsidRPr="00225696">
        <w:rPr>
          <w:rFonts w:asciiTheme="minorHAnsi" w:hAnsiTheme="minorHAnsi" w:cstheme="minorHAnsi"/>
          <w:lang w:val="en-US" w:eastAsia="zh-CN"/>
        </w:rPr>
        <w:t>，特别是那些要求对国际电联的财务法规（《财务规则和</w:t>
      </w:r>
      <w:r w:rsidR="006260F1" w:rsidRPr="00225696">
        <w:rPr>
          <w:rFonts w:asciiTheme="minorHAnsi" w:hAnsiTheme="minorHAnsi" w:cstheme="minorHAnsi"/>
          <w:lang w:val="en-US" w:eastAsia="zh-CN"/>
        </w:rPr>
        <w:lastRenderedPageBreak/>
        <w:t>财务细则》）以及《人事规则和人事细则》做出审议和可能修改的问题</w:t>
      </w:r>
      <w:ins w:id="35" w:author="Jin, Yue" w:date="2019-05-31T14:37:00Z">
        <w:r w:rsidR="006D7F5F" w:rsidRPr="00225696">
          <w:rPr>
            <w:rFonts w:asciiTheme="minorHAnsi" w:hAnsiTheme="minorHAnsi" w:cstheme="minorHAnsi"/>
            <w:lang w:val="en-US" w:eastAsia="zh-CN"/>
          </w:rPr>
          <w:t>的必要性</w:t>
        </w:r>
      </w:ins>
      <w:r w:rsidR="006260F1" w:rsidRPr="00225696">
        <w:rPr>
          <w:rFonts w:asciiTheme="minorHAnsi" w:hAnsiTheme="minorHAnsi" w:cstheme="minorHAnsi"/>
          <w:lang w:val="en-US" w:eastAsia="zh-CN"/>
        </w:rPr>
        <w:t>，</w:t>
      </w:r>
    </w:p>
    <w:p w:rsidR="006260F1" w:rsidRPr="00225696" w:rsidRDefault="006260F1" w:rsidP="006260F1">
      <w:pPr>
        <w:pStyle w:val="Call"/>
        <w:rPr>
          <w:rFonts w:asciiTheme="minorHAnsi" w:hAnsiTheme="minorHAnsi" w:cstheme="minorHAnsi"/>
          <w:lang w:eastAsia="zh-CN"/>
        </w:rPr>
      </w:pPr>
      <w:r w:rsidRPr="00225696">
        <w:rPr>
          <w:rFonts w:asciiTheme="minorHAnsi" w:eastAsia="STKaiti" w:hAnsiTheme="minorHAnsi" w:cstheme="minorHAnsi"/>
          <w:lang w:eastAsia="zh-CN"/>
        </w:rPr>
        <w:t>做出决定</w:t>
      </w:r>
    </w:p>
    <w:p w:rsidR="006260F1" w:rsidRPr="00225696" w:rsidRDefault="006260F1" w:rsidP="006260F1">
      <w:pPr>
        <w:rPr>
          <w:rFonts w:asciiTheme="minorHAnsi" w:hAnsiTheme="minorHAnsi" w:cstheme="minorHAnsi"/>
          <w:szCs w:val="24"/>
          <w:lang w:eastAsia="zh-CN"/>
        </w:rPr>
      </w:pPr>
      <w:r w:rsidRPr="00225696">
        <w:rPr>
          <w:rFonts w:asciiTheme="minorHAnsi" w:hAnsiTheme="minorHAnsi" w:cstheme="minorHAnsi"/>
          <w:szCs w:val="24"/>
          <w:lang w:eastAsia="zh-CN"/>
        </w:rPr>
        <w:t>1</w:t>
      </w:r>
      <w:r w:rsidRPr="00225696">
        <w:rPr>
          <w:rFonts w:asciiTheme="minorHAnsi" w:hAnsiTheme="minorHAnsi" w:cstheme="minorHAnsi"/>
          <w:szCs w:val="24"/>
          <w:lang w:eastAsia="zh-CN"/>
        </w:rPr>
        <w:tab/>
      </w:r>
      <w:r w:rsidRPr="00225696">
        <w:rPr>
          <w:rFonts w:asciiTheme="minorHAnsi" w:hAnsiTheme="minorHAnsi" w:cstheme="minorHAnsi"/>
          <w:lang w:val="en-US" w:eastAsia="zh-CN"/>
        </w:rPr>
        <w:t>批准本决定附件</w:t>
      </w:r>
      <w:r w:rsidRPr="00225696">
        <w:rPr>
          <w:rFonts w:asciiTheme="minorHAnsi" w:hAnsiTheme="minorHAnsi" w:cstheme="minorHAnsi"/>
          <w:lang w:val="en-US" w:eastAsia="zh-CN"/>
        </w:rPr>
        <w:t>1</w:t>
      </w:r>
      <w:r w:rsidRPr="00225696">
        <w:rPr>
          <w:rFonts w:asciiTheme="minorHAnsi" w:hAnsiTheme="minorHAnsi" w:cstheme="minorHAnsi"/>
          <w:lang w:val="en-US" w:eastAsia="zh-CN"/>
        </w:rPr>
        <w:t>概述的经修订的职责范围；</w:t>
      </w:r>
    </w:p>
    <w:p w:rsidR="006260F1" w:rsidRPr="00225696" w:rsidRDefault="006260F1" w:rsidP="006260F1">
      <w:pPr>
        <w:rPr>
          <w:rFonts w:asciiTheme="minorHAnsi" w:hAnsiTheme="minorHAnsi" w:cstheme="minorHAnsi"/>
          <w:szCs w:val="24"/>
          <w:lang w:eastAsia="zh-CN"/>
        </w:rPr>
      </w:pPr>
      <w:r w:rsidRPr="00225696">
        <w:rPr>
          <w:rFonts w:asciiTheme="minorHAnsi" w:hAnsiTheme="minorHAnsi" w:cstheme="minorHAnsi"/>
          <w:szCs w:val="24"/>
          <w:lang w:eastAsia="zh-CN"/>
        </w:rPr>
        <w:t>2</w:t>
      </w:r>
      <w:r w:rsidRPr="00225696">
        <w:rPr>
          <w:rFonts w:asciiTheme="minorHAnsi" w:hAnsiTheme="minorHAnsi" w:cstheme="minorHAnsi"/>
          <w:szCs w:val="24"/>
          <w:lang w:eastAsia="zh-CN"/>
        </w:rPr>
        <w:tab/>
      </w:r>
      <w:r w:rsidRPr="00225696">
        <w:rPr>
          <w:rFonts w:asciiTheme="minorHAnsi" w:hAnsiTheme="minorHAnsi" w:cstheme="minorHAnsi"/>
          <w:szCs w:val="24"/>
          <w:lang w:eastAsia="zh-CN"/>
        </w:rPr>
        <w:t>批准</w:t>
      </w:r>
      <w:r w:rsidRPr="00225696">
        <w:rPr>
          <w:rFonts w:asciiTheme="minorHAnsi" w:hAnsiTheme="minorHAnsi" w:cstheme="minorHAnsi"/>
          <w:lang w:eastAsia="zh-CN"/>
        </w:rPr>
        <w:t>理事会财务和人力资源工作组的修订构成以及所有成员国和部门成员参与该组的活动；</w:t>
      </w:r>
    </w:p>
    <w:p w:rsidR="00C82A1D" w:rsidRPr="00225696" w:rsidRDefault="006260F1">
      <w:pPr>
        <w:rPr>
          <w:ins w:id="36" w:author="Yuan, Tianxiang" w:date="2019-05-28T16:28:00Z"/>
          <w:rFonts w:asciiTheme="minorHAnsi" w:hAnsiTheme="minorHAnsi" w:cstheme="minorHAnsi"/>
          <w:szCs w:val="24"/>
          <w:lang w:eastAsia="zh-CN"/>
        </w:rPr>
      </w:pPr>
      <w:r w:rsidRPr="00225696">
        <w:rPr>
          <w:rFonts w:asciiTheme="minorHAnsi" w:hAnsiTheme="minorHAnsi" w:cstheme="minorHAnsi"/>
          <w:szCs w:val="24"/>
          <w:lang w:eastAsia="zh-CN"/>
        </w:rPr>
        <w:t>3</w:t>
      </w:r>
      <w:r w:rsidRPr="00225696">
        <w:rPr>
          <w:rFonts w:asciiTheme="minorHAnsi" w:hAnsiTheme="minorHAnsi" w:cstheme="minorHAnsi"/>
          <w:szCs w:val="24"/>
          <w:lang w:eastAsia="zh-CN"/>
        </w:rPr>
        <w:tab/>
      </w:r>
      <w:ins w:id="37" w:author="Yuan, Tianxiang" w:date="2019-05-28T16:28:00Z">
        <w:r w:rsidR="00C82A1D" w:rsidRPr="00225696">
          <w:rPr>
            <w:rFonts w:asciiTheme="minorHAnsi" w:hAnsiTheme="minorHAnsi" w:cstheme="minorHAnsi"/>
            <w:lang w:eastAsia="zh-CN"/>
          </w:rPr>
          <w:t>审议有关国际电联</w:t>
        </w:r>
      </w:ins>
      <w:ins w:id="38" w:author="Jin, Yue" w:date="2019-05-31T15:17:00Z">
        <w:r w:rsidR="003904BD" w:rsidRPr="00225696">
          <w:rPr>
            <w:rFonts w:asciiTheme="minorHAnsi" w:hAnsiTheme="minorHAnsi" w:cstheme="minorHAnsi"/>
            <w:lang w:eastAsia="zh-CN"/>
          </w:rPr>
          <w:t>战略规划、</w:t>
        </w:r>
      </w:ins>
      <w:ins w:id="39" w:author="Yuan, Tianxiang" w:date="2019-05-28T16:28:00Z">
        <w:r w:rsidR="00C82A1D" w:rsidRPr="00225696">
          <w:rPr>
            <w:rFonts w:asciiTheme="minorHAnsi" w:hAnsiTheme="minorHAnsi" w:cstheme="minorHAnsi"/>
            <w:lang w:eastAsia="zh-CN"/>
          </w:rPr>
          <w:t>财务规划和运作规划的</w:t>
        </w:r>
        <w:r w:rsidR="003904BD" w:rsidRPr="00225696">
          <w:rPr>
            <w:rFonts w:asciiTheme="minorHAnsi" w:hAnsiTheme="minorHAnsi" w:cstheme="minorHAnsi"/>
            <w:lang w:eastAsia="zh-CN"/>
          </w:rPr>
          <w:t>第</w:t>
        </w:r>
        <w:r w:rsidR="003904BD" w:rsidRPr="00225696">
          <w:rPr>
            <w:rFonts w:asciiTheme="minorHAnsi" w:hAnsiTheme="minorHAnsi" w:cstheme="minorHAnsi"/>
            <w:lang w:eastAsia="zh-CN"/>
          </w:rPr>
          <w:t>71</w:t>
        </w:r>
        <w:r w:rsidR="003904BD" w:rsidRPr="00225696">
          <w:rPr>
            <w:rFonts w:asciiTheme="minorHAnsi" w:hAnsiTheme="minorHAnsi" w:cstheme="minorHAnsi"/>
            <w:lang w:eastAsia="zh-CN"/>
          </w:rPr>
          <w:t>号决议</w:t>
        </w:r>
      </w:ins>
      <w:ins w:id="40" w:author="Jin, Yue" w:date="2019-05-31T15:18:00Z">
        <w:r w:rsidR="003904BD" w:rsidRPr="00225696">
          <w:rPr>
            <w:rFonts w:asciiTheme="minorHAnsi" w:hAnsiTheme="minorHAnsi" w:cstheme="minorHAnsi"/>
            <w:lang w:eastAsia="zh-CN"/>
          </w:rPr>
          <w:t>的实施情况，</w:t>
        </w:r>
      </w:ins>
      <w:ins w:id="41" w:author="Yuan, Tianxiang" w:date="2019-05-28T16:28:00Z">
        <w:r w:rsidR="00C82A1D" w:rsidRPr="00225696">
          <w:rPr>
            <w:rFonts w:asciiTheme="minorHAnsi" w:hAnsiTheme="minorHAnsi" w:cstheme="minorHAnsi"/>
            <w:lang w:eastAsia="zh-CN"/>
          </w:rPr>
          <w:t>并向理事会提出改进建议；</w:t>
        </w:r>
      </w:ins>
    </w:p>
    <w:p w:rsidR="006260F1" w:rsidRPr="00225696" w:rsidRDefault="00C82A1D" w:rsidP="006260F1">
      <w:pPr>
        <w:rPr>
          <w:ins w:id="42" w:author="Yuan, Tianxiang" w:date="2019-05-28T16:29:00Z"/>
          <w:rFonts w:asciiTheme="minorHAnsi" w:hAnsiTheme="minorHAnsi" w:cstheme="minorHAnsi"/>
          <w:color w:val="000000" w:themeColor="text1"/>
          <w:szCs w:val="24"/>
          <w:lang w:eastAsia="zh-CN"/>
        </w:rPr>
      </w:pPr>
      <w:ins w:id="43" w:author="Yuan, Tianxiang" w:date="2019-05-28T16:29:00Z">
        <w:r w:rsidRPr="00225696">
          <w:rPr>
            <w:rFonts w:asciiTheme="minorHAnsi" w:hAnsiTheme="minorHAnsi" w:cstheme="minorHAnsi"/>
            <w:szCs w:val="24"/>
            <w:lang w:eastAsia="zh-CN"/>
          </w:rPr>
          <w:t>4</w:t>
        </w:r>
        <w:r w:rsidRPr="00225696">
          <w:rPr>
            <w:rFonts w:asciiTheme="minorHAnsi" w:hAnsiTheme="minorHAnsi" w:cstheme="minorHAnsi"/>
            <w:szCs w:val="24"/>
            <w:lang w:eastAsia="zh-CN"/>
          </w:rPr>
          <w:tab/>
        </w:r>
      </w:ins>
      <w:r w:rsidR="006260F1" w:rsidRPr="00225696">
        <w:rPr>
          <w:rFonts w:asciiTheme="minorHAnsi" w:hAnsiTheme="minorHAnsi" w:cstheme="minorHAnsi"/>
          <w:szCs w:val="24"/>
          <w:lang w:eastAsia="zh-CN"/>
        </w:rPr>
        <w:t>责成理事会财务和人力资源工作组每年就其开展的活动向理事会做出报告。</w:t>
      </w:r>
    </w:p>
    <w:p w:rsidR="00C82A1D" w:rsidRPr="005D7685" w:rsidRDefault="00C82A1D" w:rsidP="006260F1">
      <w:pPr>
        <w:rPr>
          <w:ins w:id="44" w:author="Yuan, Tianxiang" w:date="2019-05-28T16:29:00Z"/>
          <w:rFonts w:asciiTheme="minorHAnsi" w:hAnsiTheme="minorHAnsi" w:cstheme="minorHAnsi"/>
          <w:szCs w:val="24"/>
          <w:lang w:eastAsia="zh-CN"/>
        </w:rPr>
      </w:pPr>
    </w:p>
    <w:p w:rsidR="00C82A1D" w:rsidRDefault="00C82A1D" w:rsidP="006260F1">
      <w:pPr>
        <w:rPr>
          <w:ins w:id="45" w:author="Yuan, Tianxiang" w:date="2019-05-28T16:29:00Z"/>
          <w:rFonts w:asciiTheme="minorHAnsi" w:hAnsiTheme="minorHAnsi" w:cstheme="minorHAnsi"/>
          <w:szCs w:val="24"/>
          <w:lang w:eastAsia="zh-CN"/>
        </w:rPr>
      </w:pPr>
    </w:p>
    <w:p w:rsidR="00C82A1D" w:rsidRPr="000C08B8" w:rsidRDefault="00C82A1D" w:rsidP="006260F1">
      <w:pPr>
        <w:rPr>
          <w:rFonts w:asciiTheme="minorHAnsi" w:hAnsiTheme="minorHAnsi" w:cstheme="minorHAnsi"/>
          <w:szCs w:val="24"/>
          <w:lang w:eastAsia="zh-CN"/>
        </w:rPr>
      </w:pPr>
      <w:r w:rsidRPr="00C82A1D">
        <w:rPr>
          <w:rFonts w:asciiTheme="minorHAnsi" w:hAnsiTheme="minorHAnsi" w:cstheme="minorHAnsi" w:hint="eastAsia"/>
          <w:b/>
          <w:bCs/>
          <w:szCs w:val="24"/>
          <w:lang w:eastAsia="zh-CN"/>
        </w:rPr>
        <w:t>附件</w:t>
      </w:r>
      <w:r>
        <w:rPr>
          <w:rFonts w:asciiTheme="minorHAnsi" w:hAnsiTheme="minorHAnsi" w:cstheme="minorHAnsi" w:hint="eastAsia"/>
          <w:szCs w:val="24"/>
          <w:lang w:eastAsia="zh-CN"/>
        </w:rPr>
        <w:t>：</w:t>
      </w:r>
      <w:r>
        <w:rPr>
          <w:rFonts w:asciiTheme="minorHAnsi" w:hAnsiTheme="minorHAnsi" w:cstheme="minorHAnsi" w:hint="eastAsia"/>
          <w:szCs w:val="24"/>
          <w:lang w:eastAsia="zh-CN"/>
        </w:rPr>
        <w:t>1</w:t>
      </w:r>
      <w:r>
        <w:rPr>
          <w:rFonts w:asciiTheme="minorHAnsi" w:hAnsiTheme="minorHAnsi" w:cstheme="minorHAnsi" w:hint="eastAsia"/>
          <w:szCs w:val="24"/>
          <w:lang w:eastAsia="zh-CN"/>
        </w:rPr>
        <w:t>件</w:t>
      </w:r>
    </w:p>
    <w:p w:rsidR="006260F1" w:rsidRDefault="006260F1" w:rsidP="006260F1">
      <w:pPr>
        <w:jc w:val="center"/>
        <w:rPr>
          <w:lang w:eastAsia="zh-CN"/>
        </w:rPr>
      </w:pPr>
    </w:p>
    <w:p w:rsidR="006260F1" w:rsidRPr="000C08B8" w:rsidRDefault="006260F1" w:rsidP="006260F1">
      <w:pPr>
        <w:pStyle w:val="AnnexNo"/>
        <w:rPr>
          <w:rFonts w:asciiTheme="minorHAnsi" w:hAnsiTheme="minorHAnsi" w:cstheme="minorHAnsi"/>
          <w:lang w:eastAsia="zh-CN"/>
        </w:rPr>
      </w:pPr>
      <w:r w:rsidRPr="000C08B8">
        <w:rPr>
          <w:rFonts w:asciiTheme="minorHAnsi" w:hAnsiTheme="minorHAnsi" w:cstheme="minorHAnsi"/>
          <w:lang w:eastAsia="zh-CN"/>
        </w:rPr>
        <w:lastRenderedPageBreak/>
        <w:t>附件</w:t>
      </w:r>
      <w:r w:rsidRPr="000C08B8">
        <w:rPr>
          <w:rFonts w:asciiTheme="minorHAnsi" w:hAnsiTheme="minorHAnsi" w:cstheme="minorHAnsi"/>
          <w:lang w:eastAsia="zh-CN"/>
        </w:rPr>
        <w:t>1</w:t>
      </w:r>
    </w:p>
    <w:p w:rsidR="006260F1" w:rsidRPr="000C08B8" w:rsidRDefault="006260F1" w:rsidP="006260F1">
      <w:pPr>
        <w:pStyle w:val="Annextitle"/>
        <w:rPr>
          <w:rFonts w:asciiTheme="minorHAnsi" w:hAnsiTheme="minorHAnsi" w:cstheme="minorHAnsi"/>
          <w:bCs/>
          <w:lang w:val="en-US" w:eastAsia="zh-CN"/>
        </w:rPr>
      </w:pPr>
      <w:r w:rsidRPr="000C08B8">
        <w:rPr>
          <w:rFonts w:asciiTheme="minorHAnsi" w:hAnsiTheme="minorHAnsi" w:cstheme="minorHAnsi"/>
          <w:lang w:eastAsia="zh-CN"/>
        </w:rPr>
        <w:t>理事会财务和人力资源工作组</w:t>
      </w:r>
      <w:r>
        <w:rPr>
          <w:rFonts w:asciiTheme="minorHAnsi" w:hAnsiTheme="minorHAnsi" w:cstheme="minorHAnsi" w:hint="eastAsia"/>
          <w:lang w:eastAsia="zh-CN"/>
        </w:rPr>
        <w:br/>
      </w:r>
      <w:r w:rsidRPr="000C08B8">
        <w:rPr>
          <w:rFonts w:asciiTheme="minorHAnsi" w:hAnsiTheme="minorHAnsi" w:cstheme="minorHAnsi"/>
          <w:lang w:eastAsia="zh-CN"/>
        </w:rPr>
        <w:t>职责范围</w:t>
      </w:r>
    </w:p>
    <w:p w:rsidR="006260F1" w:rsidRPr="005D7685" w:rsidRDefault="006260F1">
      <w:pPr>
        <w:pStyle w:val="enumlev1"/>
        <w:rPr>
          <w:rFonts w:asciiTheme="minorHAnsi" w:eastAsiaTheme="minorEastAsia" w:hAnsiTheme="minorHAnsi" w:cstheme="minorHAnsi"/>
          <w:lang w:eastAsia="zh-CN"/>
        </w:rPr>
      </w:pPr>
      <w:del w:id="46" w:author="Jin, Yue" w:date="2019-05-31T14:54:00Z">
        <w:r w:rsidRPr="005D7685" w:rsidDel="007F12EB">
          <w:rPr>
            <w:rFonts w:asciiTheme="minorHAnsi" w:eastAsiaTheme="minorEastAsia" w:hAnsiTheme="minorHAnsi" w:cstheme="minorHAnsi"/>
            <w:lang w:eastAsia="zh-CN"/>
          </w:rPr>
          <w:delText>1</w:delText>
        </w:r>
        <w:r w:rsidRPr="005D7685" w:rsidDel="007F12EB">
          <w:rPr>
            <w:rFonts w:asciiTheme="minorHAnsi" w:eastAsiaTheme="minorEastAsia" w:hAnsiTheme="minorHAnsi" w:cstheme="minorHAnsi"/>
            <w:lang w:eastAsia="zh-CN"/>
          </w:rPr>
          <w:tab/>
        </w:r>
        <w:r w:rsidRPr="005D7685" w:rsidDel="007F12EB">
          <w:rPr>
            <w:rFonts w:asciiTheme="minorHAnsi" w:eastAsiaTheme="minorEastAsia" w:hAnsiTheme="minorHAnsi" w:cstheme="minorHAnsi"/>
            <w:lang w:eastAsia="zh-CN"/>
          </w:rPr>
          <w:delText>审查《财务规则和财务细则》条款，以确保其遵守并符合国际电联的各项基本文件、全权代表大会和理事会的各项决定以及国际电联不断发展的需要；</w:delText>
        </w:r>
      </w:del>
    </w:p>
    <w:p w:rsidR="006260F1" w:rsidRPr="005D7685" w:rsidRDefault="006260F1" w:rsidP="006260F1">
      <w:pPr>
        <w:pStyle w:val="enumlev1"/>
        <w:rPr>
          <w:rFonts w:asciiTheme="minorHAnsi" w:eastAsiaTheme="minorEastAsia" w:hAnsiTheme="minorHAnsi" w:cstheme="minorHAnsi"/>
          <w:szCs w:val="24"/>
          <w:lang w:eastAsia="zh-CN"/>
        </w:rPr>
      </w:pPr>
      <w:del w:id="47" w:author="Yuan, Tianxiang" w:date="2019-05-28T16:29:00Z">
        <w:r w:rsidRPr="005D7685" w:rsidDel="00C82A1D">
          <w:rPr>
            <w:rFonts w:asciiTheme="minorHAnsi" w:eastAsiaTheme="minorEastAsia" w:hAnsiTheme="minorHAnsi" w:cstheme="minorHAnsi"/>
            <w:szCs w:val="24"/>
            <w:lang w:eastAsia="zh-CN"/>
          </w:rPr>
          <w:delText>2</w:delText>
        </w:r>
      </w:del>
      <w:ins w:id="48" w:author="Yuan, Tianxiang" w:date="2019-05-28T16:29:00Z">
        <w:r w:rsidR="00C82A1D" w:rsidRPr="005D7685">
          <w:rPr>
            <w:rFonts w:asciiTheme="minorHAnsi" w:eastAsiaTheme="minorEastAsia" w:hAnsiTheme="minorHAnsi" w:cstheme="minorHAnsi"/>
            <w:szCs w:val="24"/>
            <w:lang w:eastAsia="zh-CN"/>
          </w:rPr>
          <w:t>1</w:t>
        </w:r>
      </w:ins>
      <w:r w:rsidRPr="005D7685">
        <w:rPr>
          <w:rFonts w:asciiTheme="minorHAnsi" w:eastAsiaTheme="minorEastAsia" w:hAnsiTheme="minorHAnsi" w:cstheme="minorHAnsi"/>
          <w:szCs w:val="24"/>
          <w:lang w:eastAsia="zh-CN"/>
        </w:rPr>
        <w:tab/>
      </w:r>
      <w:r w:rsidRPr="005D7685">
        <w:rPr>
          <w:rFonts w:asciiTheme="minorHAnsi" w:eastAsiaTheme="minorEastAsia" w:hAnsiTheme="minorHAnsi" w:cstheme="minorHAnsi"/>
          <w:szCs w:val="24"/>
          <w:lang w:eastAsia="zh-CN"/>
        </w:rPr>
        <w:t>确保：</w:t>
      </w:r>
    </w:p>
    <w:p w:rsidR="006260F1" w:rsidRPr="005D7685" w:rsidRDefault="006260F1" w:rsidP="00225696">
      <w:pPr>
        <w:pStyle w:val="enumlev1"/>
        <w:rPr>
          <w:lang w:eastAsia="zh-CN"/>
        </w:rPr>
      </w:pPr>
      <w:proofErr w:type="spellStart"/>
      <w:r w:rsidRPr="005D7685">
        <w:rPr>
          <w:lang w:eastAsia="zh-CN"/>
        </w:rPr>
        <w:t>i</w:t>
      </w:r>
      <w:proofErr w:type="spellEnd"/>
      <w:r w:rsidRPr="005D7685">
        <w:rPr>
          <w:lang w:eastAsia="zh-CN"/>
        </w:rPr>
        <w:t>)</w:t>
      </w:r>
      <w:r w:rsidRPr="005D7685">
        <w:rPr>
          <w:lang w:eastAsia="zh-CN"/>
        </w:rPr>
        <w:tab/>
      </w:r>
      <w:del w:id="49" w:author="Jin, Yue" w:date="2019-05-31T14:41:00Z">
        <w:r w:rsidRPr="005D7685" w:rsidDel="00B23942">
          <w:rPr>
            <w:lang w:eastAsia="zh-CN"/>
          </w:rPr>
          <w:delText>进行</w:delText>
        </w:r>
      </w:del>
      <w:r w:rsidRPr="005D7685">
        <w:rPr>
          <w:lang w:eastAsia="zh-CN"/>
        </w:rPr>
        <w:t>基于结果的预算制定和管理</w:t>
      </w:r>
      <w:ins w:id="50" w:author="Jin, Yue" w:date="2019-05-31T14:39:00Z">
        <w:r w:rsidR="00B23942" w:rsidRPr="005D7685">
          <w:rPr>
            <w:lang w:eastAsia="zh-CN"/>
          </w:rPr>
          <w:t>继续得到全面落实和改进</w:t>
        </w:r>
      </w:ins>
      <w:r w:rsidRPr="005D7685">
        <w:rPr>
          <w:lang w:eastAsia="zh-CN"/>
        </w:rPr>
        <w:t>，包括</w:t>
      </w:r>
      <w:ins w:id="51" w:author="Jin, Yue" w:date="2019-05-31T14:39:00Z">
        <w:r w:rsidR="00B23942" w:rsidRPr="005D7685">
          <w:rPr>
            <w:lang w:eastAsia="zh-CN"/>
          </w:rPr>
          <w:t>对相互关联的</w:t>
        </w:r>
      </w:ins>
      <w:ins w:id="52" w:author="Jin, Yue" w:date="2019-05-31T14:40:00Z">
        <w:r w:rsidR="00B23942" w:rsidRPr="005D7685">
          <w:rPr>
            <w:lang w:eastAsia="zh-CN"/>
          </w:rPr>
          <w:t>战略规划、财务规划和运作规划以及双年度预算正在进行的</w:t>
        </w:r>
      </w:ins>
      <w:ins w:id="53" w:author="Jin, Yue" w:date="2019-05-31T14:41:00Z">
        <w:r w:rsidR="00B23942" w:rsidRPr="005D7685">
          <w:rPr>
            <w:lang w:eastAsia="zh-CN"/>
          </w:rPr>
          <w:t>评估</w:t>
        </w:r>
      </w:ins>
      <w:del w:id="54" w:author="Jin, Yue" w:date="2019-05-31T14:41:00Z">
        <w:r w:rsidRPr="005D7685" w:rsidDel="00B23942">
          <w:rPr>
            <w:lang w:eastAsia="zh-CN"/>
          </w:rPr>
          <w:delText>将职员所有活动分配到相应的战略输出成果，以利于对国际电联预算中的所有费用进行监督控制和报告</w:delText>
        </w:r>
      </w:del>
      <w:r w:rsidRPr="005D7685">
        <w:rPr>
          <w:lang w:eastAsia="zh-CN"/>
        </w:rPr>
        <w:t>；</w:t>
      </w:r>
    </w:p>
    <w:p w:rsidR="006260F1" w:rsidRPr="005D7685" w:rsidRDefault="006260F1" w:rsidP="00225696">
      <w:pPr>
        <w:pStyle w:val="enumlev1"/>
        <w:rPr>
          <w:lang w:eastAsia="zh-CN"/>
        </w:rPr>
      </w:pPr>
      <w:r w:rsidRPr="005D7685">
        <w:rPr>
          <w:lang w:eastAsia="zh-CN"/>
        </w:rPr>
        <w:t>ii)</w:t>
      </w:r>
      <w:r w:rsidRPr="005D7685">
        <w:rPr>
          <w:lang w:eastAsia="zh-CN"/>
        </w:rPr>
        <w:tab/>
      </w:r>
      <w:r w:rsidRPr="005D7685">
        <w:rPr>
          <w:lang w:eastAsia="zh-CN"/>
        </w:rPr>
        <w:t>对国际电联管理体制的持续完善能够体现到对财务法规的不断修正；</w:t>
      </w:r>
    </w:p>
    <w:p w:rsidR="006260F1" w:rsidRPr="005D7685" w:rsidRDefault="006260F1" w:rsidP="00225696">
      <w:pPr>
        <w:pStyle w:val="enumlev1"/>
        <w:rPr>
          <w:lang w:eastAsia="zh-CN"/>
        </w:rPr>
      </w:pPr>
      <w:r w:rsidRPr="005D7685">
        <w:rPr>
          <w:lang w:eastAsia="zh-CN"/>
        </w:rPr>
        <w:t>iii)</w:t>
      </w:r>
      <w:r w:rsidRPr="005D7685">
        <w:rPr>
          <w:lang w:eastAsia="zh-CN"/>
        </w:rPr>
        <w:tab/>
      </w:r>
      <w:r w:rsidRPr="005D7685">
        <w:rPr>
          <w:lang w:eastAsia="zh-CN"/>
        </w:rPr>
        <w:t>对照《国际公共部门会计准则》（</w:t>
      </w:r>
      <w:r w:rsidRPr="005D7685">
        <w:rPr>
          <w:lang w:eastAsia="zh-CN"/>
        </w:rPr>
        <w:t>IPSAS</w:t>
      </w:r>
      <w:r w:rsidRPr="005D7685">
        <w:rPr>
          <w:lang w:eastAsia="zh-CN"/>
        </w:rPr>
        <w:t>）的要求和术语进行统一，以澄清净资产和储备金账目等概念；</w:t>
      </w:r>
    </w:p>
    <w:p w:rsidR="006260F1" w:rsidRPr="005D7685" w:rsidRDefault="006260F1" w:rsidP="00225696">
      <w:pPr>
        <w:pStyle w:val="enumlev1"/>
        <w:rPr>
          <w:lang w:eastAsia="zh-CN"/>
        </w:rPr>
      </w:pPr>
      <w:r w:rsidRPr="005D7685">
        <w:rPr>
          <w:lang w:eastAsia="zh-CN"/>
        </w:rPr>
        <w:t>iv)</w:t>
      </w:r>
      <w:r w:rsidRPr="005D7685">
        <w:rPr>
          <w:lang w:eastAsia="zh-CN"/>
        </w:rPr>
        <w:tab/>
      </w:r>
      <w:r w:rsidRPr="005D7685">
        <w:rPr>
          <w:lang w:eastAsia="zh-CN"/>
        </w:rPr>
        <w:t>将影响到国际电联财务和人力资源管理的联合国联检组相关建议考虑在内；</w:t>
      </w:r>
    </w:p>
    <w:p w:rsidR="006260F1" w:rsidRPr="005D7685" w:rsidRDefault="006260F1" w:rsidP="00225696">
      <w:pPr>
        <w:pStyle w:val="enumlev1"/>
        <w:rPr>
          <w:ins w:id="55" w:author="Yuan, Tianxiang" w:date="2019-05-28T16:30:00Z"/>
          <w:spacing w:val="-4"/>
          <w:lang w:eastAsia="zh-CN"/>
        </w:rPr>
      </w:pPr>
      <w:r w:rsidRPr="005D7685">
        <w:rPr>
          <w:lang w:eastAsia="zh-CN"/>
        </w:rPr>
        <w:t>v)</w:t>
      </w:r>
      <w:r w:rsidRPr="005D7685">
        <w:rPr>
          <w:lang w:eastAsia="zh-CN"/>
        </w:rPr>
        <w:tab/>
      </w:r>
      <w:r w:rsidRPr="005D7685">
        <w:rPr>
          <w:lang w:eastAsia="zh-CN"/>
        </w:rPr>
        <w:t>将第</w:t>
      </w:r>
      <w:r w:rsidRPr="005D7685">
        <w:rPr>
          <w:lang w:eastAsia="zh-CN"/>
        </w:rPr>
        <w:t>5</w:t>
      </w:r>
      <w:r w:rsidRPr="005D7685">
        <w:rPr>
          <w:lang w:eastAsia="zh-CN"/>
        </w:rPr>
        <w:t>号决定（</w:t>
      </w:r>
      <w:del w:id="56" w:author="Jin, Yue" w:date="2019-05-31T14:41:00Z">
        <w:r w:rsidRPr="005D7685" w:rsidDel="00B23942">
          <w:rPr>
            <w:lang w:eastAsia="zh-CN"/>
          </w:rPr>
          <w:delText>2010</w:delText>
        </w:r>
        <w:r w:rsidRPr="005D7685" w:rsidDel="00B23942">
          <w:rPr>
            <w:lang w:eastAsia="zh-CN"/>
          </w:rPr>
          <w:delText>年，瓜达拉哈拉</w:delText>
        </w:r>
      </w:del>
      <w:ins w:id="57" w:author="Jin, Yue" w:date="2019-05-31T14:41:00Z">
        <w:r w:rsidR="00B23942" w:rsidRPr="005D7685">
          <w:rPr>
            <w:lang w:eastAsia="zh-CN"/>
          </w:rPr>
          <w:t>2018</w:t>
        </w:r>
        <w:r w:rsidR="00B23942" w:rsidRPr="005D7685">
          <w:rPr>
            <w:lang w:eastAsia="zh-CN"/>
          </w:rPr>
          <w:t>年，迪拜</w:t>
        </w:r>
      </w:ins>
      <w:r w:rsidRPr="005D7685">
        <w:rPr>
          <w:lang w:eastAsia="zh-CN"/>
        </w:rPr>
        <w:t>，修订版）的所有条款、国际电联</w:t>
      </w:r>
      <w:del w:id="58" w:author="Jin, Yue" w:date="2019-05-31T14:42:00Z">
        <w:r w:rsidRPr="005D7685" w:rsidDel="00B23942">
          <w:rPr>
            <w:lang w:eastAsia="zh-CN"/>
          </w:rPr>
          <w:delText>2012-2015</w:delText>
        </w:r>
      </w:del>
      <w:ins w:id="59" w:author="Jin, Yue" w:date="2019-05-31T14:42:00Z">
        <w:r w:rsidR="00B23942" w:rsidRPr="005D7685">
          <w:rPr>
            <w:lang w:eastAsia="zh-CN"/>
          </w:rPr>
          <w:t>2020-2023</w:t>
        </w:r>
      </w:ins>
      <w:r w:rsidRPr="005D7685">
        <w:rPr>
          <w:spacing w:val="-4"/>
          <w:lang w:eastAsia="zh-CN"/>
        </w:rPr>
        <w:t>年的收支均考虑在内，其中包括减</w:t>
      </w:r>
      <w:del w:id="60" w:author="Jin, Yue" w:date="2019-05-31T14:42:00Z">
        <w:r w:rsidRPr="005D7685" w:rsidDel="00B23942">
          <w:rPr>
            <w:spacing w:val="-4"/>
            <w:lang w:eastAsia="zh-CN"/>
          </w:rPr>
          <w:delText>少开</w:delText>
        </w:r>
      </w:del>
      <w:r w:rsidRPr="005D7685">
        <w:rPr>
          <w:spacing w:val="-4"/>
          <w:lang w:eastAsia="zh-CN"/>
        </w:rPr>
        <w:t>支</w:t>
      </w:r>
      <w:ins w:id="61" w:author="Jin, Yue" w:date="2019-05-31T14:42:00Z">
        <w:r w:rsidR="00B23942" w:rsidRPr="005D7685">
          <w:rPr>
            <w:spacing w:val="-4"/>
            <w:lang w:eastAsia="zh-CN"/>
          </w:rPr>
          <w:t>增效</w:t>
        </w:r>
      </w:ins>
      <w:r w:rsidRPr="005D7685">
        <w:rPr>
          <w:spacing w:val="-4"/>
          <w:lang w:eastAsia="zh-CN"/>
        </w:rPr>
        <w:t>的措施，将其作为实现平衡预算的手段；</w:t>
      </w:r>
    </w:p>
    <w:p w:rsidR="00C82A1D" w:rsidRPr="005D7685" w:rsidRDefault="00C82A1D" w:rsidP="00843199">
      <w:pPr>
        <w:pStyle w:val="enumlev1"/>
        <w:rPr>
          <w:ins w:id="62" w:author="Yuan, Tianxiang" w:date="2019-05-28T16:30:00Z"/>
          <w:lang w:val="en-CA" w:eastAsia="zh-CN"/>
        </w:rPr>
      </w:pPr>
      <w:proofErr w:type="gramStart"/>
      <w:ins w:id="63" w:author="Yuan, Tianxiang" w:date="2019-05-28T16:30:00Z">
        <w:r w:rsidRPr="005D7685">
          <w:rPr>
            <w:lang w:val="en-CA" w:eastAsia="zh-CN"/>
          </w:rPr>
          <w:t>vi)</w:t>
        </w:r>
        <w:r w:rsidRPr="005D7685">
          <w:rPr>
            <w:lang w:val="en-CA" w:eastAsia="zh-CN"/>
          </w:rPr>
          <w:tab/>
        </w:r>
      </w:ins>
      <w:ins w:id="64" w:author="Jin, Yue" w:date="2019-05-31T14:43:00Z">
        <w:r w:rsidR="00B23942" w:rsidRPr="005D7685">
          <w:rPr>
            <w:lang w:val="en-CA" w:eastAsia="zh-CN"/>
          </w:rPr>
          <w:t>做出必要的财务和行政安排和决定以促进落实有关国际电联总部</w:t>
        </w:r>
      </w:ins>
      <w:ins w:id="65" w:author="Jin, Yue" w:date="2019-05-31T14:44:00Z">
        <w:r w:rsidR="00B23942" w:rsidRPr="005D7685">
          <w:rPr>
            <w:lang w:val="en-CA" w:eastAsia="zh-CN"/>
          </w:rPr>
          <w:t>未来办公场所的第</w:t>
        </w:r>
        <w:r w:rsidR="00B23942" w:rsidRPr="005D7685">
          <w:rPr>
            <w:lang w:val="en-CA" w:eastAsia="zh-CN"/>
          </w:rPr>
          <w:t>COM6/2</w:t>
        </w:r>
        <w:r w:rsidR="00B23942" w:rsidRPr="005D7685">
          <w:rPr>
            <w:lang w:val="en-CA" w:eastAsia="zh-CN"/>
          </w:rPr>
          <w:t>号决议（</w:t>
        </w:r>
        <w:r w:rsidR="00B23942" w:rsidRPr="005D7685">
          <w:rPr>
            <w:lang w:val="en-CA" w:eastAsia="zh-CN"/>
          </w:rPr>
          <w:t>2018</w:t>
        </w:r>
        <w:r w:rsidR="00B23942" w:rsidRPr="005D7685">
          <w:rPr>
            <w:lang w:val="en-CA" w:eastAsia="zh-CN"/>
          </w:rPr>
          <w:t>年，迪拜）；</w:t>
        </w:r>
      </w:ins>
      <w:proofErr w:type="gramEnd"/>
    </w:p>
    <w:p w:rsidR="00C82A1D" w:rsidRPr="005D7685" w:rsidRDefault="00C82A1D" w:rsidP="00225696">
      <w:pPr>
        <w:pStyle w:val="enumlev1"/>
        <w:rPr>
          <w:ins w:id="66" w:author="Yuan, Tianxiang" w:date="2019-05-28T16:30:00Z"/>
          <w:lang w:val="en-CA" w:eastAsia="zh-CN"/>
        </w:rPr>
      </w:pPr>
      <w:ins w:id="67" w:author="Yuan, Tianxiang" w:date="2019-05-28T16:30:00Z">
        <w:r w:rsidRPr="005D7685">
          <w:rPr>
            <w:lang w:val="en-CA" w:eastAsia="zh-CN"/>
          </w:rPr>
          <w:t>vii)</w:t>
        </w:r>
        <w:r w:rsidRPr="005D7685">
          <w:rPr>
            <w:lang w:val="en-CA" w:eastAsia="zh-CN"/>
          </w:rPr>
          <w:tab/>
        </w:r>
      </w:ins>
      <w:ins w:id="68" w:author="Jin, Yue" w:date="2019-05-31T14:45:00Z">
        <w:r w:rsidR="00B23942" w:rsidRPr="005D7685">
          <w:rPr>
            <w:lang w:val="en-CA" w:eastAsia="zh-CN"/>
          </w:rPr>
          <w:t>有关加强项目执行和项目监督职能的第</w:t>
        </w:r>
        <w:r w:rsidR="00B23942" w:rsidRPr="005D7685">
          <w:rPr>
            <w:lang w:val="en-CA" w:eastAsia="zh-CN"/>
          </w:rPr>
          <w:t>157</w:t>
        </w:r>
        <w:r w:rsidR="00B23942" w:rsidRPr="005D7685">
          <w:rPr>
            <w:lang w:val="en-CA" w:eastAsia="zh-CN"/>
          </w:rPr>
          <w:t>号决议的相关条款得到落实；</w:t>
        </w:r>
      </w:ins>
      <w:r w:rsidR="003904BD" w:rsidRPr="005D7685">
        <w:rPr>
          <w:lang w:val="en-CA" w:eastAsia="zh-CN"/>
        </w:rPr>
        <w:t xml:space="preserve"> </w:t>
      </w:r>
    </w:p>
    <w:p w:rsidR="00C82A1D" w:rsidRPr="005D7685" w:rsidRDefault="00C82A1D" w:rsidP="003904BD">
      <w:pPr>
        <w:pStyle w:val="enumlev2"/>
        <w:ind w:left="0" w:firstLine="0"/>
        <w:rPr>
          <w:ins w:id="69" w:author="Yuan, Tianxiang" w:date="2019-05-28T16:30:00Z"/>
          <w:rFonts w:asciiTheme="minorHAnsi" w:eastAsiaTheme="minorEastAsia" w:hAnsiTheme="minorHAnsi" w:cstheme="minorHAnsi"/>
          <w:lang w:val="en-CA" w:eastAsia="zh-CN"/>
        </w:rPr>
      </w:pPr>
      <w:ins w:id="70" w:author="Yuan, Tianxiang" w:date="2019-05-28T16:30:00Z">
        <w:r w:rsidRPr="005D7685">
          <w:rPr>
            <w:rFonts w:asciiTheme="minorHAnsi" w:eastAsiaTheme="minorEastAsia" w:hAnsiTheme="minorHAnsi" w:cstheme="minorHAnsi"/>
            <w:lang w:val="en-CA" w:eastAsia="zh-CN"/>
          </w:rPr>
          <w:t>2</w:t>
        </w:r>
        <w:r w:rsidRPr="005D7685">
          <w:rPr>
            <w:rFonts w:asciiTheme="minorHAnsi" w:eastAsiaTheme="minorEastAsia" w:hAnsiTheme="minorHAnsi" w:cstheme="minorHAnsi"/>
            <w:lang w:val="en-CA" w:eastAsia="zh-CN"/>
          </w:rPr>
          <w:tab/>
        </w:r>
      </w:ins>
      <w:ins w:id="71" w:author="Jin, Yue" w:date="2019-05-31T14:46:00Z">
        <w:r w:rsidR="007060BA" w:rsidRPr="005D7685">
          <w:rPr>
            <w:rFonts w:asciiTheme="minorHAnsi" w:eastAsiaTheme="minorEastAsia" w:hAnsiTheme="minorHAnsi" w:cstheme="minorHAnsi"/>
            <w:lang w:val="en-CA" w:eastAsia="zh-CN"/>
          </w:rPr>
          <w:t>每年对基于结果的管理，包括国际电联各项活动和举措的</w:t>
        </w:r>
      </w:ins>
      <w:ins w:id="72" w:author="Jin, Yue" w:date="2019-05-31T14:47:00Z">
        <w:r w:rsidR="007060BA" w:rsidRPr="005D7685">
          <w:rPr>
            <w:rFonts w:asciiTheme="minorHAnsi" w:eastAsiaTheme="minorEastAsia" w:hAnsiTheme="minorHAnsi" w:cstheme="minorHAnsi"/>
            <w:lang w:val="en-CA" w:eastAsia="zh-CN"/>
          </w:rPr>
          <w:t>轻重缓急进行评估，考虑到第</w:t>
        </w:r>
        <w:r w:rsidR="007060BA" w:rsidRPr="005D7685">
          <w:rPr>
            <w:rFonts w:asciiTheme="minorHAnsi" w:eastAsiaTheme="minorEastAsia" w:hAnsiTheme="minorHAnsi" w:cstheme="minorHAnsi"/>
            <w:lang w:val="en-CA" w:eastAsia="zh-CN"/>
          </w:rPr>
          <w:t>71</w:t>
        </w:r>
        <w:r w:rsidR="007060BA" w:rsidRPr="005D7685">
          <w:rPr>
            <w:rFonts w:asciiTheme="minorHAnsi" w:eastAsiaTheme="minorEastAsia" w:hAnsiTheme="minorHAnsi" w:cstheme="minorHAnsi"/>
            <w:lang w:val="en-CA" w:eastAsia="zh-CN"/>
          </w:rPr>
          <w:t>号决议（</w:t>
        </w:r>
        <w:r w:rsidR="007060BA" w:rsidRPr="005D7685">
          <w:rPr>
            <w:rFonts w:asciiTheme="minorHAnsi" w:eastAsiaTheme="minorEastAsia" w:hAnsiTheme="minorHAnsi" w:cstheme="minorHAnsi"/>
            <w:lang w:val="en-CA" w:eastAsia="zh-CN"/>
          </w:rPr>
          <w:t>2018</w:t>
        </w:r>
        <w:r w:rsidR="007060BA" w:rsidRPr="005D7685">
          <w:rPr>
            <w:rFonts w:asciiTheme="minorHAnsi" w:eastAsiaTheme="minorEastAsia" w:hAnsiTheme="minorHAnsi" w:cstheme="minorHAnsi"/>
            <w:lang w:val="en-CA" w:eastAsia="zh-CN"/>
          </w:rPr>
          <w:t>年，迪拜，修订版）确定的具体标准；</w:t>
        </w:r>
      </w:ins>
      <w:r w:rsidR="003904BD" w:rsidRPr="005D7685">
        <w:rPr>
          <w:rFonts w:asciiTheme="minorHAnsi" w:eastAsiaTheme="minorEastAsia" w:hAnsiTheme="minorHAnsi" w:cstheme="minorHAnsi"/>
          <w:lang w:val="en-CA" w:eastAsia="zh-CN"/>
        </w:rPr>
        <w:t xml:space="preserve"> </w:t>
      </w:r>
    </w:p>
    <w:p w:rsidR="00C82A1D" w:rsidRPr="005D7685" w:rsidRDefault="00C82A1D" w:rsidP="003904BD">
      <w:pPr>
        <w:pStyle w:val="enumlev2"/>
        <w:ind w:left="0" w:firstLine="0"/>
        <w:rPr>
          <w:ins w:id="73" w:author="Yuan, Tianxiang" w:date="2019-05-28T16:30:00Z"/>
          <w:rFonts w:asciiTheme="minorHAnsi" w:eastAsiaTheme="minorEastAsia" w:hAnsiTheme="minorHAnsi" w:cstheme="minorHAnsi"/>
          <w:lang w:val="en-CA" w:eastAsia="zh-CN"/>
        </w:rPr>
      </w:pPr>
      <w:ins w:id="74" w:author="Yuan, Tianxiang" w:date="2019-05-28T16:30:00Z">
        <w:r w:rsidRPr="005D7685">
          <w:rPr>
            <w:rFonts w:asciiTheme="minorHAnsi" w:eastAsiaTheme="minorEastAsia" w:hAnsiTheme="minorHAnsi" w:cstheme="minorHAnsi"/>
            <w:lang w:val="en-CA" w:eastAsia="zh-CN"/>
          </w:rPr>
          <w:t>3</w:t>
        </w:r>
        <w:r w:rsidRPr="005D7685">
          <w:rPr>
            <w:rFonts w:asciiTheme="minorHAnsi" w:eastAsiaTheme="minorEastAsia" w:hAnsiTheme="minorHAnsi" w:cstheme="minorHAnsi"/>
            <w:lang w:val="en-CA" w:eastAsia="zh-CN"/>
          </w:rPr>
          <w:tab/>
        </w:r>
      </w:ins>
      <w:ins w:id="75" w:author="Jin, Yue" w:date="2019-05-31T14:48:00Z">
        <w:r w:rsidR="007060BA" w:rsidRPr="005D7685">
          <w:rPr>
            <w:rFonts w:asciiTheme="minorHAnsi" w:eastAsiaTheme="minorEastAsia" w:hAnsiTheme="minorHAnsi" w:cstheme="minorHAnsi"/>
            <w:lang w:val="en-CA" w:eastAsia="zh-CN"/>
          </w:rPr>
          <w:t>审议有关预算外活动和相关支出的年度报告并酌情提出建议；</w:t>
        </w:r>
      </w:ins>
      <w:r w:rsidR="003904BD" w:rsidRPr="005D7685">
        <w:rPr>
          <w:rFonts w:asciiTheme="minorHAnsi" w:eastAsiaTheme="minorEastAsia" w:hAnsiTheme="minorHAnsi" w:cstheme="minorHAnsi"/>
          <w:lang w:val="en-CA" w:eastAsia="zh-CN"/>
        </w:rPr>
        <w:t xml:space="preserve"> </w:t>
      </w:r>
    </w:p>
    <w:p w:rsidR="00C82A1D" w:rsidRPr="005D7685" w:rsidRDefault="00C82A1D" w:rsidP="003904BD">
      <w:pPr>
        <w:pStyle w:val="enumlev2"/>
        <w:ind w:left="0" w:firstLine="0"/>
        <w:rPr>
          <w:ins w:id="76" w:author="Yuan, Tianxiang" w:date="2019-05-28T16:30:00Z"/>
          <w:rFonts w:asciiTheme="minorHAnsi" w:eastAsiaTheme="minorEastAsia" w:hAnsiTheme="minorHAnsi" w:cstheme="minorHAnsi"/>
          <w:lang w:val="en-CA" w:eastAsia="zh-CN"/>
        </w:rPr>
      </w:pPr>
      <w:ins w:id="77" w:author="Yuan, Tianxiang" w:date="2019-05-28T16:30:00Z">
        <w:r w:rsidRPr="005D7685">
          <w:rPr>
            <w:rFonts w:asciiTheme="minorHAnsi" w:eastAsiaTheme="minorEastAsia" w:hAnsiTheme="minorHAnsi" w:cstheme="minorHAnsi"/>
            <w:lang w:val="en-CA" w:eastAsia="zh-CN"/>
          </w:rPr>
          <w:t>4</w:t>
        </w:r>
        <w:r w:rsidRPr="005D7685">
          <w:rPr>
            <w:rFonts w:asciiTheme="minorHAnsi" w:eastAsiaTheme="minorEastAsia" w:hAnsiTheme="minorHAnsi" w:cstheme="minorHAnsi"/>
            <w:lang w:val="en-CA" w:eastAsia="zh-CN"/>
          </w:rPr>
          <w:tab/>
        </w:r>
      </w:ins>
      <w:ins w:id="78" w:author="Jin, Yue" w:date="2019-05-31T14:49:00Z">
        <w:r w:rsidR="007F12EB" w:rsidRPr="005D7685">
          <w:rPr>
            <w:rFonts w:asciiTheme="minorHAnsi" w:eastAsiaTheme="minorEastAsia" w:hAnsiTheme="minorHAnsi" w:cstheme="minorHAnsi"/>
            <w:lang w:val="en-CA" w:eastAsia="zh-CN"/>
          </w:rPr>
          <w:t>通过审议财务和人力资源相关方面</w:t>
        </w:r>
      </w:ins>
      <w:ins w:id="79" w:author="Jin, Yue" w:date="2019-05-31T14:50:00Z">
        <w:r w:rsidR="007F12EB" w:rsidRPr="005D7685">
          <w:rPr>
            <w:rFonts w:asciiTheme="minorHAnsi" w:eastAsiaTheme="minorEastAsia" w:hAnsiTheme="minorHAnsi" w:cstheme="minorHAnsi"/>
            <w:lang w:val="en-CA" w:eastAsia="zh-CN"/>
          </w:rPr>
          <w:t>，</w:t>
        </w:r>
      </w:ins>
      <w:ins w:id="80" w:author="Jin, Yue" w:date="2019-05-31T14:49:00Z">
        <w:r w:rsidR="007060BA" w:rsidRPr="005D7685">
          <w:rPr>
            <w:rFonts w:asciiTheme="minorHAnsi" w:eastAsiaTheme="minorEastAsia" w:hAnsiTheme="minorHAnsi" w:cstheme="minorHAnsi"/>
            <w:lang w:val="en-CA" w:eastAsia="zh-CN"/>
          </w:rPr>
          <w:t>为有关加强区域代表性的第</w:t>
        </w:r>
        <w:r w:rsidR="007060BA" w:rsidRPr="005D7685">
          <w:rPr>
            <w:rFonts w:asciiTheme="minorHAnsi" w:eastAsiaTheme="minorEastAsia" w:hAnsiTheme="minorHAnsi" w:cstheme="minorHAnsi"/>
            <w:lang w:val="en-CA" w:eastAsia="zh-CN"/>
          </w:rPr>
          <w:t>25</w:t>
        </w:r>
        <w:r w:rsidR="007060BA" w:rsidRPr="005D7685">
          <w:rPr>
            <w:rFonts w:asciiTheme="minorHAnsi" w:eastAsiaTheme="minorEastAsia" w:hAnsiTheme="minorHAnsi" w:cstheme="minorHAnsi"/>
            <w:lang w:val="en-CA" w:eastAsia="zh-CN"/>
          </w:rPr>
          <w:t>号决议的落实</w:t>
        </w:r>
        <w:r w:rsidR="007F12EB" w:rsidRPr="005D7685">
          <w:rPr>
            <w:rFonts w:asciiTheme="minorHAnsi" w:eastAsiaTheme="minorEastAsia" w:hAnsiTheme="minorHAnsi" w:cstheme="minorHAnsi"/>
            <w:lang w:val="en-CA" w:eastAsia="zh-CN"/>
          </w:rPr>
          <w:t>提供支持</w:t>
        </w:r>
      </w:ins>
      <w:ins w:id="81" w:author="Jin, Yue" w:date="2019-05-31T14:50:00Z">
        <w:r w:rsidR="007F12EB" w:rsidRPr="005D7685">
          <w:rPr>
            <w:rFonts w:asciiTheme="minorHAnsi" w:eastAsiaTheme="minorEastAsia" w:hAnsiTheme="minorHAnsi" w:cstheme="minorHAnsi"/>
            <w:lang w:val="en-CA" w:eastAsia="zh-CN"/>
          </w:rPr>
          <w:t>，并向理事会提出建议；</w:t>
        </w:r>
      </w:ins>
      <w:r w:rsidR="003904BD" w:rsidRPr="005D7685">
        <w:rPr>
          <w:rFonts w:asciiTheme="minorHAnsi" w:eastAsiaTheme="minorEastAsia" w:hAnsiTheme="minorHAnsi" w:cstheme="minorHAnsi"/>
          <w:lang w:val="en-CA" w:eastAsia="zh-CN"/>
        </w:rPr>
        <w:t xml:space="preserve"> </w:t>
      </w:r>
    </w:p>
    <w:p w:rsidR="00C82A1D" w:rsidRPr="005D7685" w:rsidRDefault="00C82A1D" w:rsidP="003904BD">
      <w:pPr>
        <w:pStyle w:val="enumlev2"/>
        <w:ind w:left="0" w:firstLine="0"/>
        <w:rPr>
          <w:ins w:id="82" w:author="Yuan, Tianxiang" w:date="2019-05-28T16:30:00Z"/>
          <w:rFonts w:asciiTheme="minorHAnsi" w:eastAsiaTheme="minorEastAsia" w:hAnsiTheme="minorHAnsi" w:cstheme="minorHAnsi"/>
          <w:lang w:val="en-CA" w:eastAsia="zh-CN"/>
        </w:rPr>
      </w:pPr>
      <w:ins w:id="83" w:author="Yuan, Tianxiang" w:date="2019-05-28T16:30:00Z">
        <w:r w:rsidRPr="005D7685">
          <w:rPr>
            <w:rFonts w:asciiTheme="minorHAnsi" w:eastAsiaTheme="minorEastAsia" w:hAnsiTheme="minorHAnsi" w:cstheme="minorHAnsi"/>
            <w:lang w:val="en-CA" w:eastAsia="zh-CN"/>
          </w:rPr>
          <w:lastRenderedPageBreak/>
          <w:t>5</w:t>
        </w:r>
        <w:r w:rsidRPr="005D7685">
          <w:rPr>
            <w:rFonts w:asciiTheme="minorHAnsi" w:eastAsiaTheme="minorEastAsia" w:hAnsiTheme="minorHAnsi" w:cstheme="minorHAnsi"/>
            <w:lang w:val="en-CA" w:eastAsia="zh-CN"/>
          </w:rPr>
          <w:tab/>
        </w:r>
      </w:ins>
      <w:ins w:id="84" w:author="Jin, Yue" w:date="2019-05-31T14:50:00Z">
        <w:r w:rsidR="007F12EB" w:rsidRPr="005D7685">
          <w:rPr>
            <w:rFonts w:asciiTheme="minorHAnsi" w:eastAsiaTheme="minorEastAsia" w:hAnsiTheme="minorHAnsi" w:cstheme="minorHAnsi"/>
            <w:lang w:val="en-CA" w:eastAsia="zh-CN"/>
          </w:rPr>
          <w:t>根据第</w:t>
        </w:r>
        <w:r w:rsidR="007F12EB" w:rsidRPr="005D7685">
          <w:rPr>
            <w:rFonts w:asciiTheme="minorHAnsi" w:eastAsiaTheme="minorEastAsia" w:hAnsiTheme="minorHAnsi" w:cstheme="minorHAnsi"/>
            <w:lang w:val="en-CA" w:eastAsia="zh-CN"/>
          </w:rPr>
          <w:t>191</w:t>
        </w:r>
        <w:r w:rsidR="007F12EB" w:rsidRPr="005D7685">
          <w:rPr>
            <w:rFonts w:asciiTheme="minorHAnsi" w:eastAsiaTheme="minorEastAsia" w:hAnsiTheme="minorHAnsi" w:cstheme="minorHAnsi"/>
            <w:lang w:val="en-CA" w:eastAsia="zh-CN"/>
          </w:rPr>
          <w:t>号决议，审议与国际电联三个部门和总秘书处</w:t>
        </w:r>
      </w:ins>
      <w:ins w:id="85" w:author="Jin, Yue" w:date="2019-05-31T14:51:00Z">
        <w:r w:rsidR="007F12EB" w:rsidRPr="005D7685">
          <w:rPr>
            <w:rFonts w:asciiTheme="minorHAnsi" w:eastAsiaTheme="minorEastAsia" w:hAnsiTheme="minorHAnsi" w:cstheme="minorHAnsi"/>
            <w:lang w:val="en-CA" w:eastAsia="zh-CN"/>
          </w:rPr>
          <w:t>的工作协调相关的问题，以便跟</w:t>
        </w:r>
      </w:ins>
      <w:ins w:id="86" w:author="Jin, Yue" w:date="2019-05-31T14:52:00Z">
        <w:r w:rsidR="007F12EB" w:rsidRPr="005D7685">
          <w:rPr>
            <w:rFonts w:asciiTheme="minorHAnsi" w:eastAsiaTheme="minorEastAsia" w:hAnsiTheme="minorHAnsi" w:cstheme="minorHAnsi"/>
            <w:lang w:val="en-CA" w:eastAsia="zh-CN"/>
          </w:rPr>
          <w:t>进</w:t>
        </w:r>
      </w:ins>
      <w:ins w:id="87" w:author="Jin, Yue" w:date="2019-05-31T14:51:00Z">
        <w:r w:rsidR="007F12EB" w:rsidRPr="005D7685">
          <w:rPr>
            <w:rFonts w:asciiTheme="minorHAnsi" w:eastAsiaTheme="minorEastAsia" w:hAnsiTheme="minorHAnsi" w:cstheme="minorHAnsi"/>
            <w:lang w:val="en-CA" w:eastAsia="zh-CN"/>
          </w:rPr>
          <w:t>变化</w:t>
        </w:r>
      </w:ins>
      <w:ins w:id="88" w:author="Jin, Yue" w:date="2019-05-31T14:52:00Z">
        <w:r w:rsidR="007F12EB" w:rsidRPr="005D7685">
          <w:rPr>
            <w:rFonts w:asciiTheme="minorHAnsi" w:eastAsiaTheme="minorEastAsia" w:hAnsiTheme="minorHAnsi" w:cstheme="minorHAnsi"/>
            <w:lang w:val="en-CA" w:eastAsia="zh-CN"/>
          </w:rPr>
          <w:t>情况并就理事会为确保落实采取的决定提出建议；</w:t>
        </w:r>
      </w:ins>
      <w:r w:rsidR="003904BD" w:rsidRPr="005D7685">
        <w:rPr>
          <w:rFonts w:asciiTheme="minorHAnsi" w:eastAsiaTheme="minorEastAsia" w:hAnsiTheme="minorHAnsi" w:cstheme="minorHAnsi"/>
          <w:lang w:val="en-CA" w:eastAsia="zh-CN"/>
        </w:rPr>
        <w:t xml:space="preserve"> </w:t>
      </w:r>
    </w:p>
    <w:p w:rsidR="00C82A1D" w:rsidRPr="005D7685" w:rsidRDefault="00C82A1D" w:rsidP="003904BD">
      <w:pPr>
        <w:pStyle w:val="enumlev2"/>
        <w:ind w:left="0" w:firstLine="0"/>
        <w:rPr>
          <w:ins w:id="89" w:author="Yuan, Tianxiang" w:date="2019-05-28T16:30:00Z"/>
          <w:rFonts w:asciiTheme="minorHAnsi" w:eastAsiaTheme="minorEastAsia" w:hAnsiTheme="minorHAnsi" w:cstheme="minorHAnsi"/>
          <w:b/>
          <w:color w:val="800000"/>
          <w:sz w:val="22"/>
          <w:lang w:val="en-CA" w:eastAsia="zh-CN"/>
        </w:rPr>
      </w:pPr>
      <w:ins w:id="90" w:author="Yuan, Tianxiang" w:date="2019-05-28T16:30:00Z">
        <w:r w:rsidRPr="005D7685">
          <w:rPr>
            <w:rFonts w:asciiTheme="minorHAnsi" w:eastAsiaTheme="minorEastAsia" w:hAnsiTheme="minorHAnsi" w:cstheme="minorHAnsi"/>
            <w:lang w:val="en-CA" w:eastAsia="zh-CN"/>
          </w:rPr>
          <w:t>7</w:t>
        </w:r>
        <w:r w:rsidRPr="005D7685">
          <w:rPr>
            <w:rFonts w:asciiTheme="minorHAnsi" w:eastAsiaTheme="minorEastAsia" w:hAnsiTheme="minorHAnsi" w:cstheme="minorHAnsi"/>
            <w:lang w:val="en-CA" w:eastAsia="zh-CN"/>
          </w:rPr>
          <w:tab/>
        </w:r>
      </w:ins>
      <w:ins w:id="91" w:author="Jin, Yue" w:date="2019-05-31T14:54:00Z">
        <w:r w:rsidR="007F12EB" w:rsidRPr="005D7685">
          <w:rPr>
            <w:rFonts w:asciiTheme="minorHAnsi" w:eastAsiaTheme="minorEastAsia" w:hAnsiTheme="minorHAnsi" w:cstheme="minorHAnsi"/>
            <w:lang w:eastAsia="zh-CN"/>
          </w:rPr>
          <w:t>审查《财务规则和财务细则》条款，以确保其遵守并符合国际电联的各项基本文件、全权代表大会和理事会的各项决定以及国际电联不断发展的需要；</w:t>
        </w:r>
      </w:ins>
      <w:r w:rsidR="003904BD" w:rsidRPr="005D7685">
        <w:rPr>
          <w:rFonts w:asciiTheme="minorHAnsi" w:eastAsiaTheme="minorEastAsia" w:hAnsiTheme="minorHAnsi" w:cstheme="minorHAnsi"/>
          <w:lang w:val="en-CA" w:eastAsia="zh-CN"/>
        </w:rPr>
        <w:t xml:space="preserve"> </w:t>
      </w:r>
    </w:p>
    <w:p w:rsidR="00C82A1D" w:rsidRPr="005D7685" w:rsidRDefault="00C82A1D" w:rsidP="006260F1">
      <w:pPr>
        <w:pStyle w:val="enumlev2"/>
        <w:rPr>
          <w:rFonts w:asciiTheme="minorHAnsi" w:eastAsiaTheme="minorEastAsia" w:hAnsiTheme="minorHAnsi" w:cstheme="minorHAnsi"/>
          <w:lang w:val="en-CA" w:eastAsia="zh-CN"/>
          <w:rPrChange w:id="92" w:author="Yuan, Tianxiang" w:date="2019-05-28T16:30:00Z">
            <w:rPr>
              <w:rFonts w:asciiTheme="minorHAnsi" w:hAnsiTheme="minorHAnsi" w:cstheme="minorHAnsi"/>
              <w:lang w:eastAsia="zh-CN"/>
            </w:rPr>
          </w:rPrChange>
        </w:rPr>
      </w:pPr>
    </w:p>
    <w:p w:rsidR="006260F1" w:rsidRPr="005D7685" w:rsidRDefault="006260F1" w:rsidP="006260F1">
      <w:pPr>
        <w:pStyle w:val="enumlev1"/>
        <w:rPr>
          <w:ins w:id="93" w:author="Yuan, Tianxiang" w:date="2019-05-28T16:34:00Z"/>
          <w:rFonts w:asciiTheme="minorHAnsi" w:eastAsiaTheme="minorEastAsia" w:hAnsiTheme="minorHAnsi" w:cstheme="minorHAnsi"/>
          <w:lang w:eastAsia="zh-CN"/>
        </w:rPr>
      </w:pPr>
      <w:del w:id="94" w:author="Yuan, Tianxiang" w:date="2019-05-28T16:31:00Z">
        <w:r w:rsidRPr="005D7685" w:rsidDel="00C82A1D">
          <w:rPr>
            <w:rFonts w:asciiTheme="minorHAnsi" w:eastAsiaTheme="minorEastAsia" w:hAnsiTheme="minorHAnsi" w:cstheme="minorHAnsi"/>
            <w:lang w:eastAsia="zh-CN"/>
          </w:rPr>
          <w:delText>3</w:delText>
        </w:r>
      </w:del>
      <w:ins w:id="95" w:author="Yuan, Tianxiang" w:date="2019-05-28T16:31:00Z">
        <w:r w:rsidR="00C82A1D" w:rsidRPr="005D7685">
          <w:rPr>
            <w:rFonts w:asciiTheme="minorHAnsi" w:eastAsiaTheme="minorEastAsia" w:hAnsiTheme="minorHAnsi" w:cstheme="minorHAnsi"/>
            <w:lang w:eastAsia="zh-CN"/>
          </w:rPr>
          <w:t>8</w:t>
        </w:r>
      </w:ins>
      <w:r w:rsidRPr="005D7685">
        <w:rPr>
          <w:rFonts w:asciiTheme="minorHAnsi" w:eastAsiaTheme="minorEastAsia" w:hAnsiTheme="minorHAnsi" w:cstheme="minorHAnsi"/>
          <w:lang w:eastAsia="zh-CN"/>
        </w:rPr>
        <w:tab/>
      </w:r>
      <w:r w:rsidRPr="005D7685">
        <w:rPr>
          <w:rFonts w:asciiTheme="minorHAnsi" w:eastAsiaTheme="minorEastAsia" w:hAnsiTheme="minorHAnsi" w:cstheme="minorHAnsi"/>
          <w:lang w:eastAsia="zh-CN"/>
        </w:rPr>
        <w:t>确保在《财务规则和财务细则》中做出的灵活安排（其中包括将相关活动推迟到下一个双年度进行的做法）与联合国其他组织的做法保持一致；</w:t>
      </w:r>
    </w:p>
    <w:p w:rsidR="00C82A1D" w:rsidRPr="005D7685" w:rsidRDefault="00C82A1D">
      <w:pPr>
        <w:pStyle w:val="enumlev1"/>
        <w:rPr>
          <w:rFonts w:asciiTheme="minorHAnsi" w:eastAsiaTheme="minorEastAsia" w:hAnsiTheme="minorHAnsi" w:cstheme="minorHAnsi"/>
          <w:lang w:eastAsia="zh-CN"/>
        </w:rPr>
      </w:pPr>
      <w:ins w:id="96" w:author="Yuan, Tianxiang" w:date="2019-05-28T16:34:00Z">
        <w:r w:rsidRPr="005D7685">
          <w:rPr>
            <w:rFonts w:asciiTheme="minorHAnsi" w:eastAsiaTheme="minorEastAsia" w:hAnsiTheme="minorHAnsi" w:cstheme="minorHAnsi"/>
            <w:lang w:val="en-CA" w:eastAsia="zh-CN"/>
          </w:rPr>
          <w:t>9</w:t>
        </w:r>
        <w:r w:rsidRPr="005D7685">
          <w:rPr>
            <w:rFonts w:asciiTheme="minorHAnsi" w:eastAsiaTheme="minorEastAsia" w:hAnsiTheme="minorHAnsi" w:cstheme="minorHAnsi"/>
            <w:lang w:val="en-CA" w:eastAsia="zh-CN"/>
          </w:rPr>
          <w:tab/>
        </w:r>
      </w:ins>
      <w:ins w:id="97" w:author="Yuan, Tianxiang" w:date="2019-05-28T16:37:00Z">
        <w:r w:rsidR="00B2051C" w:rsidRPr="005D7685">
          <w:rPr>
            <w:rFonts w:asciiTheme="minorHAnsi" w:eastAsiaTheme="minorEastAsia" w:hAnsiTheme="minorHAnsi" w:cstheme="minorHAnsi"/>
            <w:lang w:val="en-CA" w:eastAsia="zh-CN"/>
          </w:rPr>
          <w:t>按照</w:t>
        </w:r>
      </w:ins>
      <w:ins w:id="98" w:author="Jin, Yue" w:date="2019-05-31T14:57:00Z">
        <w:r w:rsidR="007F12EB" w:rsidRPr="005D7685">
          <w:rPr>
            <w:rFonts w:asciiTheme="minorHAnsi" w:eastAsiaTheme="minorEastAsia" w:hAnsiTheme="minorHAnsi" w:cstheme="minorHAnsi"/>
            <w:lang w:val="en-CA" w:eastAsia="zh-CN"/>
          </w:rPr>
          <w:t>第</w:t>
        </w:r>
      </w:ins>
      <w:ins w:id="99" w:author="Jin, Yue" w:date="2019-05-31T14:58:00Z">
        <w:r w:rsidR="007F12EB" w:rsidRPr="005D7685">
          <w:rPr>
            <w:rFonts w:asciiTheme="minorHAnsi" w:eastAsiaTheme="minorEastAsia" w:hAnsiTheme="minorHAnsi" w:cstheme="minorHAnsi"/>
            <w:lang w:val="en-CA" w:eastAsia="zh-CN"/>
          </w:rPr>
          <w:t>94</w:t>
        </w:r>
        <w:r w:rsidR="007F12EB" w:rsidRPr="005D7685">
          <w:rPr>
            <w:rFonts w:asciiTheme="minorHAnsi" w:eastAsiaTheme="minorEastAsia" w:hAnsiTheme="minorHAnsi" w:cstheme="minorHAnsi"/>
            <w:lang w:val="en-CA" w:eastAsia="zh-CN"/>
          </w:rPr>
          <w:t>号决议（</w:t>
        </w:r>
        <w:r w:rsidR="007F12EB" w:rsidRPr="005D7685">
          <w:rPr>
            <w:rFonts w:asciiTheme="minorHAnsi" w:eastAsiaTheme="minorEastAsia" w:hAnsiTheme="minorHAnsi" w:cstheme="minorHAnsi"/>
            <w:lang w:val="en-CA" w:eastAsia="zh-CN"/>
          </w:rPr>
          <w:t>2018</w:t>
        </w:r>
        <w:r w:rsidR="007F12EB" w:rsidRPr="005D7685">
          <w:rPr>
            <w:rFonts w:asciiTheme="minorHAnsi" w:eastAsiaTheme="minorEastAsia" w:hAnsiTheme="minorHAnsi" w:cstheme="minorHAnsi"/>
            <w:lang w:val="en-CA" w:eastAsia="zh-CN"/>
          </w:rPr>
          <w:t>年，迪拜，修订版），基于</w:t>
        </w:r>
      </w:ins>
      <w:ins w:id="100" w:author="Yuan, Tianxiang" w:date="2019-05-28T16:37:00Z">
        <w:r w:rsidR="00B2051C" w:rsidRPr="005D7685">
          <w:rPr>
            <w:rFonts w:asciiTheme="minorHAnsi" w:eastAsiaTheme="minorEastAsia" w:hAnsiTheme="minorHAnsi" w:cstheme="minorHAnsi"/>
            <w:lang w:val="en-CA" w:eastAsia="zh-CN"/>
          </w:rPr>
          <w:t>公开、公平和透明的遴选程序，</w:t>
        </w:r>
      </w:ins>
      <w:ins w:id="101" w:author="Jin, Yue" w:date="2019-05-31T15:20:00Z">
        <w:r w:rsidR="00243BD3" w:rsidRPr="005D7685">
          <w:rPr>
            <w:rFonts w:asciiTheme="minorHAnsi" w:eastAsiaTheme="minorEastAsia" w:hAnsiTheme="minorHAnsi" w:cstheme="minorHAnsi"/>
            <w:lang w:val="en-CA" w:eastAsia="zh-CN"/>
          </w:rPr>
          <w:t>对</w:t>
        </w:r>
      </w:ins>
      <w:ins w:id="102" w:author="Jin, Yue" w:date="2019-05-31T14:55:00Z">
        <w:r w:rsidR="007F12EB" w:rsidRPr="005D7685">
          <w:rPr>
            <w:rFonts w:asciiTheme="minorHAnsi" w:eastAsiaTheme="minorEastAsia" w:hAnsiTheme="minorHAnsi" w:cstheme="minorHAnsi"/>
            <w:lang w:val="en-US" w:eastAsia="zh-CN"/>
          </w:rPr>
          <w:t>理事会</w:t>
        </w:r>
      </w:ins>
      <w:ins w:id="103" w:author="Yuan, Tianxiang" w:date="2019-05-28T16:37:00Z">
        <w:r w:rsidR="00B2051C" w:rsidRPr="005D7685">
          <w:rPr>
            <w:rFonts w:asciiTheme="minorHAnsi" w:eastAsiaTheme="minorEastAsia" w:hAnsiTheme="minorHAnsi" w:cstheme="minorHAnsi"/>
            <w:lang w:val="en-CA" w:eastAsia="zh-CN"/>
          </w:rPr>
          <w:t>2019</w:t>
        </w:r>
        <w:r w:rsidR="00B2051C" w:rsidRPr="005D7685">
          <w:rPr>
            <w:rFonts w:asciiTheme="minorHAnsi" w:eastAsiaTheme="minorEastAsia" w:hAnsiTheme="minorHAnsi" w:cstheme="minorHAnsi"/>
            <w:lang w:val="en-CA" w:eastAsia="zh-CN"/>
          </w:rPr>
          <w:t>年</w:t>
        </w:r>
      </w:ins>
      <w:ins w:id="104" w:author="Jin, Yue" w:date="2019-05-31T14:56:00Z">
        <w:r w:rsidR="007F12EB" w:rsidRPr="005D7685">
          <w:rPr>
            <w:rFonts w:asciiTheme="minorHAnsi" w:eastAsiaTheme="minorEastAsia" w:hAnsiTheme="minorHAnsi" w:cstheme="minorHAnsi"/>
            <w:lang w:val="en-CA" w:eastAsia="zh-CN"/>
          </w:rPr>
          <w:t>及随后</w:t>
        </w:r>
      </w:ins>
      <w:ins w:id="105" w:author="Yuan, Tianxiang" w:date="2019-05-28T16:37:00Z">
        <w:r w:rsidR="00B2051C" w:rsidRPr="005D7685">
          <w:rPr>
            <w:rFonts w:asciiTheme="minorHAnsi" w:eastAsiaTheme="minorEastAsia" w:hAnsiTheme="minorHAnsi" w:cstheme="minorHAnsi"/>
            <w:lang w:val="en-CA" w:eastAsia="zh-CN"/>
          </w:rPr>
          <w:t>会议</w:t>
        </w:r>
      </w:ins>
      <w:ins w:id="106" w:author="Jin, Yue" w:date="2019-05-31T15:21:00Z">
        <w:r w:rsidR="00243BD3" w:rsidRPr="005D7685">
          <w:rPr>
            <w:rFonts w:asciiTheme="minorHAnsi" w:eastAsiaTheme="minorEastAsia" w:hAnsiTheme="minorHAnsi" w:cstheme="minorHAnsi"/>
            <w:lang w:val="en-CA" w:eastAsia="zh-CN"/>
          </w:rPr>
          <w:t>将</w:t>
        </w:r>
      </w:ins>
      <w:ins w:id="107" w:author="Yuan, Tianxiang" w:date="2019-05-28T16:37:00Z">
        <w:r w:rsidR="00B2051C" w:rsidRPr="005D7685">
          <w:rPr>
            <w:rFonts w:asciiTheme="minorHAnsi" w:eastAsiaTheme="minorEastAsia" w:hAnsiTheme="minorHAnsi" w:cstheme="minorHAnsi"/>
            <w:lang w:val="en-CA" w:eastAsia="zh-CN"/>
          </w:rPr>
          <w:t>任命</w:t>
        </w:r>
      </w:ins>
      <w:ins w:id="108" w:author="Jin, Yue" w:date="2019-05-31T14:57:00Z">
        <w:r w:rsidR="007F12EB" w:rsidRPr="005D7685">
          <w:rPr>
            <w:rFonts w:asciiTheme="minorHAnsi" w:eastAsiaTheme="minorEastAsia" w:hAnsiTheme="minorHAnsi" w:cstheme="minorHAnsi"/>
            <w:lang w:val="en-CA" w:eastAsia="zh-CN"/>
          </w:rPr>
          <w:t>的</w:t>
        </w:r>
      </w:ins>
      <w:ins w:id="109" w:author="Jin, Yue" w:date="2019-05-31T15:21:00Z">
        <w:r w:rsidR="00243BD3" w:rsidRPr="005D7685">
          <w:rPr>
            <w:rFonts w:asciiTheme="minorHAnsi" w:eastAsiaTheme="minorEastAsia" w:hAnsiTheme="minorHAnsi" w:cstheme="minorHAnsi"/>
            <w:lang w:val="en-CA" w:eastAsia="zh-CN"/>
          </w:rPr>
          <w:t>、任期四年的</w:t>
        </w:r>
      </w:ins>
      <w:ins w:id="110" w:author="Yuan, Tianxiang" w:date="2019-05-28T16:37:00Z">
        <w:r w:rsidR="00B2051C" w:rsidRPr="005D7685">
          <w:rPr>
            <w:rFonts w:asciiTheme="minorHAnsi" w:eastAsiaTheme="minorEastAsia" w:hAnsiTheme="minorHAnsi" w:cstheme="minorHAnsi"/>
            <w:lang w:val="en-CA" w:eastAsia="zh-CN"/>
          </w:rPr>
          <w:t>新外部审计机构</w:t>
        </w:r>
      </w:ins>
      <w:ins w:id="111" w:author="Jin, Yue" w:date="2019-05-31T15:22:00Z">
        <w:r w:rsidR="00243BD3" w:rsidRPr="005D7685">
          <w:rPr>
            <w:rFonts w:asciiTheme="minorHAnsi" w:eastAsiaTheme="minorEastAsia" w:hAnsiTheme="minorHAnsi" w:cstheme="minorHAnsi"/>
            <w:lang w:val="en-CA" w:eastAsia="zh-CN"/>
          </w:rPr>
          <w:t>提出建议</w:t>
        </w:r>
      </w:ins>
      <w:ins w:id="112" w:author="Yuan, Tianxiang" w:date="2019-05-28T16:37:00Z">
        <w:r w:rsidR="00B2051C" w:rsidRPr="005D7685">
          <w:rPr>
            <w:rFonts w:asciiTheme="minorHAnsi" w:eastAsiaTheme="minorEastAsia" w:hAnsiTheme="minorHAnsi" w:cstheme="minorHAnsi"/>
            <w:lang w:val="en-CA" w:eastAsia="zh-CN"/>
          </w:rPr>
          <w:t>，可在不经过竞争性遴选程序的情况下将该任期延期两年，之后再延期两年</w:t>
        </w:r>
      </w:ins>
      <w:ins w:id="113" w:author="Jin, Yue" w:date="2019-05-31T14:58:00Z">
        <w:r w:rsidR="007F12EB" w:rsidRPr="005D7685">
          <w:rPr>
            <w:rFonts w:asciiTheme="minorHAnsi" w:eastAsiaTheme="minorEastAsia" w:hAnsiTheme="minorHAnsi" w:cstheme="minorHAnsi"/>
            <w:lang w:val="en-CA" w:eastAsia="zh-CN"/>
          </w:rPr>
          <w:t>；</w:t>
        </w:r>
      </w:ins>
    </w:p>
    <w:p w:rsidR="006260F1" w:rsidRPr="005D7685" w:rsidDel="00C82A1D" w:rsidRDefault="006260F1" w:rsidP="006260F1">
      <w:pPr>
        <w:pStyle w:val="enumlev1"/>
        <w:rPr>
          <w:del w:id="114" w:author="Yuan, Tianxiang" w:date="2019-05-28T16:31:00Z"/>
          <w:rFonts w:asciiTheme="minorHAnsi" w:eastAsiaTheme="minorEastAsia" w:hAnsiTheme="minorHAnsi" w:cstheme="minorHAnsi"/>
          <w:lang w:eastAsia="zh-CN"/>
        </w:rPr>
      </w:pPr>
      <w:del w:id="115" w:author="Yuan, Tianxiang" w:date="2019-05-28T16:31:00Z">
        <w:r w:rsidRPr="005D7685" w:rsidDel="00C82A1D">
          <w:rPr>
            <w:rFonts w:asciiTheme="minorHAnsi" w:eastAsiaTheme="minorEastAsia" w:hAnsiTheme="minorHAnsi" w:cstheme="minorHAnsi"/>
            <w:lang w:eastAsia="zh-CN"/>
          </w:rPr>
          <w:delText>4</w:delText>
        </w:r>
        <w:r w:rsidRPr="005D7685" w:rsidDel="00C82A1D">
          <w:rPr>
            <w:rFonts w:asciiTheme="minorHAnsi" w:eastAsiaTheme="minorEastAsia" w:hAnsiTheme="minorHAnsi" w:cstheme="minorHAnsi"/>
            <w:lang w:eastAsia="zh-CN"/>
          </w:rPr>
          <w:tab/>
        </w:r>
        <w:r w:rsidRPr="005D7685" w:rsidDel="00C82A1D">
          <w:rPr>
            <w:rFonts w:asciiTheme="minorHAnsi" w:eastAsiaTheme="minorEastAsia" w:hAnsiTheme="minorHAnsi" w:cstheme="minorHAnsi"/>
            <w:lang w:eastAsia="zh-CN"/>
          </w:rPr>
          <w:delText>研究解决理事会和</w:delText>
        </w:r>
        <w:r w:rsidRPr="005D7685" w:rsidDel="00C82A1D">
          <w:rPr>
            <w:rFonts w:asciiTheme="minorHAnsi" w:eastAsiaTheme="minorEastAsia" w:hAnsiTheme="minorHAnsi" w:cstheme="minorHAnsi"/>
            <w:lang w:eastAsia="zh-CN"/>
          </w:rPr>
          <w:delText>/</w:delText>
        </w:r>
        <w:r w:rsidRPr="005D7685" w:rsidDel="00C82A1D">
          <w:rPr>
            <w:rFonts w:asciiTheme="minorHAnsi" w:eastAsiaTheme="minorEastAsia" w:hAnsiTheme="minorHAnsi" w:cstheme="minorHAnsi"/>
            <w:lang w:eastAsia="zh-CN"/>
          </w:rPr>
          <w:delText>或全权代表大会</w:delText>
        </w:r>
        <w:r w:rsidRPr="005D7685" w:rsidDel="00C82A1D">
          <w:rPr>
            <w:rFonts w:asciiTheme="minorHAnsi" w:eastAsiaTheme="minorEastAsia" w:hAnsiTheme="minorHAnsi" w:cstheme="minorHAnsi"/>
            <w:lang w:val="en-US" w:eastAsia="zh-CN"/>
          </w:rPr>
          <w:delText>所交予</w:delText>
        </w:r>
        <w:r w:rsidRPr="005D7685" w:rsidDel="00C82A1D">
          <w:rPr>
            <w:rFonts w:asciiTheme="minorHAnsi" w:eastAsiaTheme="minorEastAsia" w:hAnsiTheme="minorHAnsi" w:cstheme="minorHAnsi"/>
            <w:lang w:eastAsia="zh-CN"/>
          </w:rPr>
          <w:delText>的内容广泛的问题，如第</w:delText>
        </w:r>
        <w:r w:rsidRPr="005D7685" w:rsidDel="00C82A1D">
          <w:rPr>
            <w:rFonts w:asciiTheme="minorHAnsi" w:eastAsiaTheme="minorEastAsia" w:hAnsiTheme="minorHAnsi" w:cstheme="minorHAnsi"/>
            <w:lang w:eastAsia="zh-CN"/>
          </w:rPr>
          <w:delText>158</w:delText>
        </w:r>
        <w:r w:rsidRPr="005D7685" w:rsidDel="00C82A1D">
          <w:rPr>
            <w:rFonts w:asciiTheme="minorHAnsi" w:eastAsiaTheme="minorEastAsia" w:hAnsiTheme="minorHAnsi" w:cstheme="minorHAnsi"/>
            <w:lang w:eastAsia="zh-CN"/>
          </w:rPr>
          <w:delText>号决议（</w:delText>
        </w:r>
        <w:r w:rsidRPr="005D7685" w:rsidDel="00C82A1D">
          <w:rPr>
            <w:rFonts w:asciiTheme="minorHAnsi" w:eastAsiaTheme="minorEastAsia" w:hAnsiTheme="minorHAnsi" w:cstheme="minorHAnsi"/>
            <w:lang w:eastAsia="zh-CN"/>
          </w:rPr>
          <w:delText>2010</w:delText>
        </w:r>
        <w:r w:rsidRPr="005D7685" w:rsidDel="00C82A1D">
          <w:rPr>
            <w:rFonts w:asciiTheme="minorHAnsi" w:eastAsiaTheme="minorEastAsia" w:hAnsiTheme="minorHAnsi" w:cstheme="minorHAnsi"/>
            <w:lang w:eastAsia="zh-CN"/>
          </w:rPr>
          <w:delText>年，瓜达拉哈拉，修订版）</w:delText>
        </w:r>
        <w:r w:rsidRPr="005D7685" w:rsidDel="00C82A1D">
          <w:rPr>
            <w:rFonts w:asciiTheme="minorHAnsi" w:eastAsiaTheme="minorEastAsia" w:hAnsiTheme="minorHAnsi" w:cstheme="minorHAnsi"/>
            <w:lang w:eastAsia="zh-CN"/>
          </w:rPr>
          <w:delText>“</w:delText>
        </w:r>
        <w:r w:rsidRPr="005D7685" w:rsidDel="00C82A1D">
          <w:rPr>
            <w:rFonts w:asciiTheme="minorHAnsi" w:eastAsiaTheme="minorEastAsia" w:hAnsiTheme="minorHAnsi" w:cstheme="minorHAnsi"/>
            <w:lang w:eastAsia="zh-CN"/>
          </w:rPr>
          <w:delText>做出决议，责成理事会</w:delText>
        </w:r>
        <w:r w:rsidRPr="005D7685" w:rsidDel="00C82A1D">
          <w:rPr>
            <w:rFonts w:asciiTheme="minorHAnsi" w:eastAsiaTheme="minorEastAsia" w:hAnsiTheme="minorHAnsi" w:cstheme="minorHAnsi"/>
            <w:lang w:eastAsia="zh-CN"/>
          </w:rPr>
          <w:delText>”</w:delText>
        </w:r>
        <w:r w:rsidRPr="005D7685" w:rsidDel="00C82A1D">
          <w:rPr>
            <w:rFonts w:asciiTheme="minorHAnsi" w:eastAsiaTheme="minorEastAsia" w:hAnsiTheme="minorHAnsi" w:cstheme="minorHAnsi"/>
            <w:lang w:eastAsia="zh-CN"/>
          </w:rPr>
          <w:delText>一段所确定的问题，由理事会审议的财务问题；</w:delText>
        </w:r>
      </w:del>
    </w:p>
    <w:p w:rsidR="006260F1" w:rsidRPr="005D7685" w:rsidRDefault="006260F1">
      <w:pPr>
        <w:pStyle w:val="enumlev1"/>
        <w:rPr>
          <w:rFonts w:asciiTheme="minorHAnsi" w:eastAsiaTheme="minorEastAsia" w:hAnsiTheme="minorHAnsi" w:cstheme="minorHAnsi"/>
          <w:lang w:eastAsia="zh-CN"/>
        </w:rPr>
      </w:pPr>
      <w:del w:id="116" w:author="Yuan, Tianxiang" w:date="2019-05-28T16:31:00Z">
        <w:r w:rsidRPr="005D7685" w:rsidDel="00C82A1D">
          <w:rPr>
            <w:rFonts w:asciiTheme="minorHAnsi" w:eastAsiaTheme="minorEastAsia" w:hAnsiTheme="minorHAnsi" w:cstheme="minorHAnsi"/>
            <w:lang w:eastAsia="zh-CN"/>
          </w:rPr>
          <w:delText>5</w:delText>
        </w:r>
      </w:del>
      <w:ins w:id="117" w:author="Yuan, Tianxiang" w:date="2019-05-28T16:31:00Z">
        <w:r w:rsidR="00C82A1D" w:rsidRPr="005D7685">
          <w:rPr>
            <w:rFonts w:asciiTheme="minorHAnsi" w:eastAsiaTheme="minorEastAsia" w:hAnsiTheme="minorHAnsi" w:cstheme="minorHAnsi"/>
            <w:lang w:eastAsia="zh-CN"/>
          </w:rPr>
          <w:t>10</w:t>
        </w:r>
      </w:ins>
      <w:r w:rsidRPr="005D7685">
        <w:rPr>
          <w:rFonts w:asciiTheme="minorHAnsi" w:eastAsiaTheme="minorEastAsia" w:hAnsiTheme="minorHAnsi" w:cstheme="minorHAnsi"/>
          <w:lang w:eastAsia="zh-CN"/>
        </w:rPr>
        <w:tab/>
      </w:r>
      <w:r w:rsidRPr="005D7685">
        <w:rPr>
          <w:rFonts w:asciiTheme="minorHAnsi" w:eastAsiaTheme="minorEastAsia" w:hAnsiTheme="minorHAnsi" w:cstheme="minorHAnsi"/>
          <w:lang w:eastAsia="zh-CN"/>
        </w:rPr>
        <w:t>每年审议外部审计员向理事会提出的建议，同时顾及有关国际电联账目审计的第</w:t>
      </w:r>
      <w:r w:rsidRPr="005D7685">
        <w:rPr>
          <w:rFonts w:asciiTheme="minorHAnsi" w:eastAsiaTheme="minorEastAsia" w:hAnsiTheme="minorHAnsi" w:cstheme="minorHAnsi"/>
          <w:lang w:eastAsia="zh-CN"/>
        </w:rPr>
        <w:t>94</w:t>
      </w:r>
      <w:r w:rsidRPr="005D7685">
        <w:rPr>
          <w:rFonts w:asciiTheme="minorHAnsi" w:eastAsiaTheme="minorEastAsia" w:hAnsiTheme="minorHAnsi" w:cstheme="minorHAnsi"/>
          <w:lang w:eastAsia="zh-CN"/>
        </w:rPr>
        <w:t>号决议（</w:t>
      </w:r>
      <w:del w:id="118" w:author="Jin, Yue" w:date="2019-05-31T14:59:00Z">
        <w:r w:rsidRPr="005D7685" w:rsidDel="007F12EB">
          <w:rPr>
            <w:rFonts w:asciiTheme="minorHAnsi" w:eastAsiaTheme="minorEastAsia" w:hAnsiTheme="minorHAnsi" w:cstheme="minorHAnsi"/>
            <w:lang w:eastAsia="zh-CN"/>
          </w:rPr>
          <w:delText>2010</w:delText>
        </w:r>
        <w:r w:rsidRPr="005D7685" w:rsidDel="007F12EB">
          <w:rPr>
            <w:rFonts w:asciiTheme="minorHAnsi" w:eastAsiaTheme="minorEastAsia" w:hAnsiTheme="minorHAnsi" w:cstheme="minorHAnsi"/>
            <w:lang w:eastAsia="zh-CN"/>
          </w:rPr>
          <w:delText>年，瓜达拉哈拉</w:delText>
        </w:r>
      </w:del>
      <w:ins w:id="119" w:author="Jin, Yue" w:date="2019-05-31T14:59:00Z">
        <w:r w:rsidR="007F12EB" w:rsidRPr="005D7685">
          <w:rPr>
            <w:rFonts w:asciiTheme="minorHAnsi" w:eastAsiaTheme="minorEastAsia" w:hAnsiTheme="minorHAnsi" w:cstheme="minorHAnsi"/>
            <w:lang w:eastAsia="zh-CN"/>
          </w:rPr>
          <w:t>2018</w:t>
        </w:r>
        <w:r w:rsidR="007F12EB" w:rsidRPr="005D7685">
          <w:rPr>
            <w:rFonts w:asciiTheme="minorHAnsi" w:eastAsiaTheme="minorEastAsia" w:hAnsiTheme="minorHAnsi" w:cstheme="minorHAnsi"/>
            <w:lang w:eastAsia="zh-CN"/>
          </w:rPr>
          <w:t>年，迪拜</w:t>
        </w:r>
      </w:ins>
      <w:r w:rsidRPr="005D7685">
        <w:rPr>
          <w:rFonts w:asciiTheme="minorHAnsi" w:eastAsiaTheme="minorEastAsia" w:hAnsiTheme="minorHAnsi" w:cstheme="minorHAnsi"/>
          <w:lang w:eastAsia="zh-CN"/>
        </w:rPr>
        <w:t>，修订版）以及《财务规则》附件</w:t>
      </w:r>
      <w:r w:rsidRPr="005D7685">
        <w:rPr>
          <w:rFonts w:asciiTheme="minorHAnsi" w:eastAsiaTheme="minorEastAsia" w:hAnsiTheme="minorHAnsi" w:cstheme="minorHAnsi"/>
          <w:lang w:eastAsia="zh-CN"/>
        </w:rPr>
        <w:t>1</w:t>
      </w:r>
      <w:r w:rsidRPr="005D7685">
        <w:rPr>
          <w:rFonts w:asciiTheme="minorHAnsi" w:eastAsiaTheme="minorEastAsia" w:hAnsiTheme="minorHAnsi" w:cstheme="minorHAnsi"/>
          <w:lang w:eastAsia="zh-CN"/>
        </w:rPr>
        <w:t>第</w:t>
      </w:r>
      <w:r w:rsidRPr="005D7685">
        <w:rPr>
          <w:rFonts w:asciiTheme="minorHAnsi" w:eastAsiaTheme="minorEastAsia" w:hAnsiTheme="minorHAnsi" w:cstheme="minorHAnsi"/>
          <w:lang w:eastAsia="zh-CN"/>
        </w:rPr>
        <w:t>28</w:t>
      </w:r>
      <w:r w:rsidRPr="005D7685">
        <w:rPr>
          <w:rFonts w:asciiTheme="minorHAnsi" w:eastAsiaTheme="minorEastAsia" w:hAnsiTheme="minorHAnsi" w:cstheme="minorHAnsi"/>
          <w:lang w:eastAsia="zh-CN"/>
        </w:rPr>
        <w:t>条所述的外部审计职能的职责范围；</w:t>
      </w:r>
    </w:p>
    <w:p w:rsidR="006260F1" w:rsidRPr="005D7685" w:rsidRDefault="006260F1">
      <w:pPr>
        <w:pStyle w:val="enumlev1"/>
        <w:rPr>
          <w:rFonts w:asciiTheme="minorHAnsi" w:eastAsiaTheme="minorEastAsia" w:hAnsiTheme="minorHAnsi" w:cstheme="minorHAnsi"/>
          <w:lang w:eastAsia="zh-CN"/>
        </w:rPr>
      </w:pPr>
      <w:del w:id="120" w:author="Yuan, Tianxiang" w:date="2019-05-28T16:31:00Z">
        <w:r w:rsidRPr="005D7685" w:rsidDel="00C82A1D">
          <w:rPr>
            <w:rFonts w:asciiTheme="minorHAnsi" w:eastAsiaTheme="minorEastAsia" w:hAnsiTheme="minorHAnsi" w:cstheme="minorHAnsi"/>
            <w:lang w:eastAsia="zh-CN"/>
          </w:rPr>
          <w:delText>6</w:delText>
        </w:r>
      </w:del>
      <w:ins w:id="121" w:author="Yuan, Tianxiang" w:date="2019-05-28T16:31:00Z">
        <w:r w:rsidR="00C82A1D" w:rsidRPr="005D7685">
          <w:rPr>
            <w:rFonts w:asciiTheme="minorHAnsi" w:eastAsiaTheme="minorEastAsia" w:hAnsiTheme="minorHAnsi" w:cstheme="minorHAnsi"/>
            <w:lang w:eastAsia="zh-CN"/>
          </w:rPr>
          <w:t>11</w:t>
        </w:r>
      </w:ins>
      <w:r w:rsidRPr="005D7685">
        <w:rPr>
          <w:rFonts w:asciiTheme="minorHAnsi" w:eastAsiaTheme="minorEastAsia" w:hAnsiTheme="minorHAnsi" w:cstheme="minorHAnsi"/>
          <w:lang w:eastAsia="zh-CN"/>
        </w:rPr>
        <w:tab/>
      </w:r>
      <w:r w:rsidRPr="005D7685">
        <w:rPr>
          <w:rFonts w:asciiTheme="minorHAnsi" w:eastAsiaTheme="minorEastAsia" w:hAnsiTheme="minorHAnsi" w:cstheme="minorHAnsi"/>
          <w:lang w:eastAsia="zh-CN"/>
        </w:rPr>
        <w:t>对独立管理顾问委员会（</w:t>
      </w:r>
      <w:r w:rsidRPr="005D7685">
        <w:rPr>
          <w:rFonts w:asciiTheme="minorHAnsi" w:eastAsiaTheme="minorEastAsia" w:hAnsiTheme="minorHAnsi" w:cstheme="minorHAnsi"/>
          <w:lang w:eastAsia="zh-CN"/>
        </w:rPr>
        <w:t>IMAC</w:t>
      </w:r>
      <w:r w:rsidRPr="005D7685">
        <w:rPr>
          <w:rFonts w:asciiTheme="minorHAnsi" w:eastAsiaTheme="minorEastAsia" w:hAnsiTheme="minorHAnsi" w:cstheme="minorHAnsi"/>
          <w:lang w:eastAsia="zh-CN"/>
        </w:rPr>
        <w:t>）每年提交理事会的建议落实进展状况进行审议，同时顾及第</w:t>
      </w:r>
      <w:r w:rsidRPr="005D7685">
        <w:rPr>
          <w:rFonts w:asciiTheme="minorHAnsi" w:eastAsiaTheme="minorEastAsia" w:hAnsiTheme="minorHAnsi" w:cstheme="minorHAnsi"/>
          <w:lang w:eastAsia="zh-CN"/>
        </w:rPr>
        <w:t>162</w:t>
      </w:r>
      <w:r w:rsidRPr="005D7685">
        <w:rPr>
          <w:rFonts w:asciiTheme="minorHAnsi" w:eastAsiaTheme="minorEastAsia" w:hAnsiTheme="minorHAnsi" w:cstheme="minorHAnsi"/>
          <w:lang w:eastAsia="zh-CN"/>
        </w:rPr>
        <w:t>号决议</w:t>
      </w:r>
      <w:r w:rsidRPr="00225696">
        <w:rPr>
          <w:rFonts w:asciiTheme="minorHAnsi" w:eastAsiaTheme="minorEastAsia" w:hAnsiTheme="minorHAnsi" w:cstheme="minorHAnsi"/>
          <w:highlight w:val="yellow"/>
          <w:lang w:eastAsia="zh-CN"/>
        </w:rPr>
        <w:t>（</w:t>
      </w:r>
      <w:del w:id="122" w:author="Jin, Yue" w:date="2019-05-31T14:59:00Z">
        <w:r w:rsidRPr="00225696" w:rsidDel="002E00F7">
          <w:rPr>
            <w:rFonts w:asciiTheme="minorHAnsi" w:eastAsiaTheme="minorEastAsia" w:hAnsiTheme="minorHAnsi" w:cstheme="minorHAnsi"/>
            <w:highlight w:val="yellow"/>
            <w:lang w:eastAsia="zh-CN"/>
          </w:rPr>
          <w:delText>2010</w:delText>
        </w:r>
        <w:r w:rsidRPr="00225696" w:rsidDel="002E00F7">
          <w:rPr>
            <w:rFonts w:asciiTheme="minorHAnsi" w:eastAsiaTheme="minorEastAsia" w:hAnsiTheme="minorHAnsi" w:cstheme="minorHAnsi"/>
            <w:highlight w:val="yellow"/>
            <w:lang w:eastAsia="zh-CN"/>
          </w:rPr>
          <w:delText>年，瓜达拉哈拉</w:delText>
        </w:r>
      </w:del>
      <w:ins w:id="123" w:author="Jin, Yue" w:date="2019-05-31T14:59:00Z">
        <w:r w:rsidR="002E00F7" w:rsidRPr="00225696">
          <w:rPr>
            <w:rFonts w:asciiTheme="minorHAnsi" w:eastAsiaTheme="minorEastAsia" w:hAnsiTheme="minorHAnsi" w:cstheme="minorHAnsi"/>
            <w:highlight w:val="yellow"/>
            <w:lang w:eastAsia="zh-CN"/>
          </w:rPr>
          <w:t>2014</w:t>
        </w:r>
        <w:r w:rsidR="002E00F7" w:rsidRPr="00225696">
          <w:rPr>
            <w:rFonts w:asciiTheme="minorHAnsi" w:eastAsiaTheme="minorEastAsia" w:hAnsiTheme="minorHAnsi" w:cstheme="minorHAnsi"/>
            <w:highlight w:val="yellow"/>
            <w:lang w:eastAsia="zh-CN"/>
          </w:rPr>
          <w:t>年，釜山</w:t>
        </w:r>
      </w:ins>
      <w:r w:rsidRPr="00225696">
        <w:rPr>
          <w:rFonts w:asciiTheme="minorHAnsi" w:eastAsiaTheme="minorEastAsia" w:hAnsiTheme="minorHAnsi" w:cstheme="minorHAnsi"/>
          <w:highlight w:val="yellow"/>
          <w:lang w:eastAsia="zh-CN"/>
        </w:rPr>
        <w:t>）；</w:t>
      </w:r>
    </w:p>
    <w:p w:rsidR="006260F1" w:rsidRPr="005D7685" w:rsidRDefault="006260F1" w:rsidP="006260F1">
      <w:pPr>
        <w:pStyle w:val="enumlev1"/>
        <w:rPr>
          <w:ins w:id="124" w:author="Yuan, Tianxiang" w:date="2019-05-28T16:32:00Z"/>
          <w:rFonts w:asciiTheme="minorHAnsi" w:eastAsiaTheme="minorEastAsia" w:hAnsiTheme="minorHAnsi" w:cstheme="minorHAnsi"/>
          <w:lang w:eastAsia="zh-CN"/>
        </w:rPr>
      </w:pPr>
      <w:del w:id="125" w:author="Yuan, Tianxiang" w:date="2019-05-28T16:31:00Z">
        <w:r w:rsidRPr="005D7685" w:rsidDel="00C82A1D">
          <w:rPr>
            <w:rFonts w:asciiTheme="minorHAnsi" w:eastAsiaTheme="minorEastAsia" w:hAnsiTheme="minorHAnsi" w:cstheme="minorHAnsi"/>
            <w:lang w:eastAsia="zh-CN"/>
          </w:rPr>
          <w:delText>7</w:delText>
        </w:r>
      </w:del>
      <w:ins w:id="126" w:author="Yuan, Tianxiang" w:date="2019-05-28T16:31:00Z">
        <w:r w:rsidR="00C82A1D" w:rsidRPr="005D7685">
          <w:rPr>
            <w:rFonts w:asciiTheme="minorHAnsi" w:eastAsiaTheme="minorEastAsia" w:hAnsiTheme="minorHAnsi" w:cstheme="minorHAnsi"/>
            <w:lang w:eastAsia="zh-CN"/>
          </w:rPr>
          <w:t>12</w:t>
        </w:r>
      </w:ins>
      <w:r w:rsidRPr="005D7685">
        <w:rPr>
          <w:rFonts w:asciiTheme="minorHAnsi" w:eastAsiaTheme="minorEastAsia" w:hAnsiTheme="minorHAnsi" w:cstheme="minorHAnsi"/>
          <w:lang w:eastAsia="zh-CN"/>
        </w:rPr>
        <w:tab/>
      </w:r>
      <w:r w:rsidRPr="005D7685">
        <w:rPr>
          <w:rFonts w:asciiTheme="minorHAnsi" w:eastAsiaTheme="minorEastAsia" w:hAnsiTheme="minorHAnsi" w:cstheme="minorHAnsi"/>
          <w:lang w:eastAsia="zh-CN"/>
        </w:rPr>
        <w:t>确保《财务规则》包含符合联合国其他组织做法、进行内部控制的规定；</w:t>
      </w:r>
    </w:p>
    <w:p w:rsidR="00C82A1D" w:rsidRPr="005D7685" w:rsidRDefault="00C82A1D" w:rsidP="00243BD3">
      <w:pPr>
        <w:pStyle w:val="enumlev1"/>
        <w:rPr>
          <w:ins w:id="127" w:author="Yuan, Tianxiang" w:date="2019-05-28T16:32:00Z"/>
          <w:rFonts w:asciiTheme="minorHAnsi" w:eastAsiaTheme="minorEastAsia" w:hAnsiTheme="minorHAnsi" w:cstheme="minorHAnsi"/>
          <w:lang w:val="en-CA" w:eastAsia="zh-CN"/>
        </w:rPr>
      </w:pPr>
      <w:ins w:id="128" w:author="Yuan, Tianxiang" w:date="2019-05-28T16:32:00Z">
        <w:r w:rsidRPr="005D7685">
          <w:rPr>
            <w:rFonts w:asciiTheme="minorHAnsi" w:eastAsiaTheme="minorEastAsia" w:hAnsiTheme="minorHAnsi" w:cstheme="minorHAnsi"/>
            <w:lang w:val="en-CA" w:eastAsia="zh-CN"/>
          </w:rPr>
          <w:t>13</w:t>
        </w:r>
        <w:r w:rsidRPr="005D7685">
          <w:rPr>
            <w:rFonts w:asciiTheme="minorHAnsi" w:eastAsiaTheme="minorEastAsia" w:hAnsiTheme="minorHAnsi" w:cstheme="minorHAnsi"/>
            <w:lang w:val="en-CA" w:eastAsia="zh-CN"/>
          </w:rPr>
          <w:tab/>
        </w:r>
      </w:ins>
      <w:ins w:id="129" w:author="Jin, Yue" w:date="2019-05-31T15:00:00Z">
        <w:r w:rsidR="002E00F7" w:rsidRPr="005D7685">
          <w:rPr>
            <w:rFonts w:asciiTheme="minorHAnsi" w:eastAsiaTheme="minorEastAsia" w:hAnsiTheme="minorHAnsi" w:cstheme="minorHAnsi"/>
            <w:lang w:val="en-CA" w:eastAsia="zh-CN"/>
          </w:rPr>
          <w:t>基于秘书处的输入意见，考虑提出方法建议以帮助成员国</w:t>
        </w:r>
      </w:ins>
      <w:ins w:id="130" w:author="Jin, Yue" w:date="2019-05-31T15:01:00Z">
        <w:r w:rsidR="002E00F7" w:rsidRPr="005D7685">
          <w:rPr>
            <w:rFonts w:asciiTheme="minorHAnsi" w:eastAsiaTheme="minorEastAsia" w:hAnsiTheme="minorHAnsi" w:cstheme="minorHAnsi"/>
            <w:lang w:val="en-CA" w:eastAsia="zh-CN"/>
          </w:rPr>
          <w:t>为提交国际电联大会和全会提案拟定成本</w:t>
        </w:r>
        <w:r w:rsidR="002E00F7" w:rsidRPr="005D7685">
          <w:rPr>
            <w:rFonts w:asciiTheme="minorHAnsi" w:eastAsiaTheme="minorEastAsia" w:hAnsiTheme="minorHAnsi" w:cstheme="minorHAnsi"/>
            <w:lang w:val="en-CA" w:eastAsia="zh-CN"/>
          </w:rPr>
          <w:t>“</w:t>
        </w:r>
        <w:r w:rsidR="002E00F7" w:rsidRPr="005D7685">
          <w:rPr>
            <w:rFonts w:asciiTheme="minorHAnsi" w:eastAsiaTheme="minorEastAsia" w:hAnsiTheme="minorHAnsi" w:cstheme="minorHAnsi"/>
            <w:lang w:val="en-CA" w:eastAsia="zh-CN"/>
          </w:rPr>
          <w:t>估算</w:t>
        </w:r>
        <w:r w:rsidR="002E00F7" w:rsidRPr="005D7685">
          <w:rPr>
            <w:rFonts w:asciiTheme="minorHAnsi" w:eastAsiaTheme="minorEastAsia" w:hAnsiTheme="minorHAnsi" w:cstheme="minorHAnsi"/>
            <w:lang w:val="en-CA" w:eastAsia="zh-CN"/>
          </w:rPr>
          <w:t>”</w:t>
        </w:r>
      </w:ins>
      <w:ins w:id="131" w:author="Jin, Yue" w:date="2019-05-31T15:02:00Z">
        <w:r w:rsidR="002E00F7" w:rsidRPr="005D7685">
          <w:rPr>
            <w:rFonts w:asciiTheme="minorHAnsi" w:eastAsiaTheme="minorEastAsia" w:hAnsiTheme="minorHAnsi" w:cstheme="minorHAnsi"/>
            <w:lang w:val="en-CA" w:eastAsia="zh-CN"/>
          </w:rPr>
          <w:t>，</w:t>
        </w:r>
      </w:ins>
      <w:ins w:id="132" w:author="Jin, Yue" w:date="2019-05-31T15:22:00Z">
        <w:r w:rsidR="00243BD3" w:rsidRPr="005D7685">
          <w:rPr>
            <w:rFonts w:asciiTheme="minorHAnsi" w:eastAsiaTheme="minorEastAsia" w:hAnsiTheme="minorHAnsi" w:cstheme="minorHAnsi"/>
            <w:lang w:val="en-CA" w:eastAsia="zh-CN"/>
          </w:rPr>
          <w:t>从而</w:t>
        </w:r>
      </w:ins>
      <w:ins w:id="133" w:author="Jin, Yue" w:date="2019-05-31T15:02:00Z">
        <w:r w:rsidR="002E00F7" w:rsidRPr="005D7685">
          <w:rPr>
            <w:rFonts w:asciiTheme="minorHAnsi" w:eastAsiaTheme="minorEastAsia" w:hAnsiTheme="minorHAnsi" w:cstheme="minorHAnsi"/>
            <w:lang w:val="en-CA" w:eastAsia="zh-CN"/>
          </w:rPr>
          <w:t>能够为这些决定的财务影响做出估算；</w:t>
        </w:r>
      </w:ins>
      <w:r w:rsidR="003904BD" w:rsidRPr="005D7685">
        <w:rPr>
          <w:rFonts w:asciiTheme="minorHAnsi" w:eastAsiaTheme="minorEastAsia" w:hAnsiTheme="minorHAnsi" w:cstheme="minorHAnsi"/>
          <w:lang w:val="en-CA" w:eastAsia="zh-CN"/>
        </w:rPr>
        <w:t xml:space="preserve"> </w:t>
      </w:r>
    </w:p>
    <w:p w:rsidR="00C82A1D" w:rsidRPr="005D7685" w:rsidRDefault="00C82A1D">
      <w:pPr>
        <w:pStyle w:val="enumlev1"/>
        <w:rPr>
          <w:rFonts w:asciiTheme="minorHAnsi" w:eastAsiaTheme="minorEastAsia" w:hAnsiTheme="minorHAnsi" w:cstheme="minorHAnsi"/>
          <w:lang w:eastAsia="zh-CN"/>
        </w:rPr>
      </w:pPr>
      <w:ins w:id="134" w:author="Yuan, Tianxiang" w:date="2019-05-28T16:32:00Z">
        <w:r w:rsidRPr="005D7685">
          <w:rPr>
            <w:rFonts w:asciiTheme="minorHAnsi" w:eastAsiaTheme="minorEastAsia" w:hAnsiTheme="minorHAnsi" w:cstheme="minorHAnsi"/>
            <w:lang w:val="en-CA" w:eastAsia="zh-CN"/>
          </w:rPr>
          <w:t>14</w:t>
        </w:r>
        <w:r w:rsidRPr="005D7685">
          <w:rPr>
            <w:rFonts w:asciiTheme="minorHAnsi" w:eastAsiaTheme="minorEastAsia" w:hAnsiTheme="minorHAnsi" w:cstheme="minorHAnsi"/>
            <w:lang w:val="en-CA" w:eastAsia="zh-CN"/>
          </w:rPr>
          <w:tab/>
        </w:r>
      </w:ins>
      <w:ins w:id="135" w:author="Jin, Yue" w:date="2019-05-31T15:02:00Z">
        <w:r w:rsidR="002E00F7" w:rsidRPr="005D7685">
          <w:rPr>
            <w:rFonts w:asciiTheme="minorHAnsi" w:eastAsiaTheme="minorEastAsia" w:hAnsiTheme="minorHAnsi" w:cstheme="minorHAnsi"/>
            <w:lang w:val="en-CA" w:eastAsia="zh-CN"/>
          </w:rPr>
          <w:t>审议秘书长有关与会</w:t>
        </w:r>
      </w:ins>
      <w:ins w:id="136" w:author="Jin, Yue" w:date="2019-05-31T15:03:00Z">
        <w:r w:rsidR="002E00F7" w:rsidRPr="005D7685">
          <w:rPr>
            <w:rFonts w:asciiTheme="minorHAnsi" w:eastAsiaTheme="minorEastAsia" w:hAnsiTheme="minorHAnsi" w:cstheme="minorHAnsi"/>
            <w:lang w:val="en-CA" w:eastAsia="zh-CN"/>
          </w:rPr>
          <w:t>补贴的报告，</w:t>
        </w:r>
      </w:ins>
      <w:ins w:id="137" w:author="Yuan, Tianxiang" w:date="2019-05-28T16:40:00Z">
        <w:r w:rsidR="00B2051C" w:rsidRPr="005D7685">
          <w:rPr>
            <w:rFonts w:asciiTheme="minorHAnsi" w:eastAsiaTheme="minorEastAsia" w:hAnsiTheme="minorHAnsi" w:cstheme="minorHAnsi"/>
            <w:lang w:val="en-CA" w:eastAsia="zh-CN"/>
          </w:rPr>
          <w:t>审议与会补贴的现行发放标准并向</w:t>
        </w:r>
      </w:ins>
      <w:ins w:id="138" w:author="Jin, Yue" w:date="2019-05-31T15:03:00Z">
        <w:r w:rsidR="002E00F7" w:rsidRPr="005D7685">
          <w:rPr>
            <w:rFonts w:asciiTheme="minorHAnsi" w:eastAsiaTheme="minorEastAsia" w:hAnsiTheme="minorHAnsi" w:cstheme="minorHAnsi"/>
            <w:lang w:val="en-CA" w:eastAsia="zh-CN"/>
          </w:rPr>
          <w:t>理事会</w:t>
        </w:r>
      </w:ins>
      <w:ins w:id="139" w:author="Yuan, Tianxiang" w:date="2019-05-28T16:40:00Z">
        <w:r w:rsidR="00B2051C" w:rsidRPr="005D7685">
          <w:rPr>
            <w:rFonts w:asciiTheme="minorHAnsi" w:eastAsiaTheme="minorEastAsia" w:hAnsiTheme="minorHAnsi" w:cstheme="minorHAnsi"/>
            <w:lang w:val="en-CA" w:eastAsia="zh-CN"/>
          </w:rPr>
          <w:t>提出建议，以完善、促进并加强国际电联的与会补贴</w:t>
        </w:r>
      </w:ins>
      <w:ins w:id="140" w:author="Jin, Yue" w:date="2019-05-31T15:03:00Z">
        <w:r w:rsidR="002E00F7" w:rsidRPr="005D7685">
          <w:rPr>
            <w:rFonts w:asciiTheme="minorHAnsi" w:eastAsiaTheme="minorEastAsia" w:hAnsiTheme="minorHAnsi" w:cstheme="minorHAnsi"/>
            <w:lang w:val="en-CA" w:eastAsia="zh-CN"/>
          </w:rPr>
          <w:t>；</w:t>
        </w:r>
      </w:ins>
      <w:r w:rsidR="003904BD" w:rsidRPr="005D7685">
        <w:rPr>
          <w:rFonts w:asciiTheme="minorHAnsi" w:eastAsiaTheme="minorEastAsia" w:hAnsiTheme="minorHAnsi" w:cstheme="minorHAnsi"/>
          <w:lang w:val="en-CA" w:eastAsia="zh-CN"/>
        </w:rPr>
        <w:t xml:space="preserve"> </w:t>
      </w:r>
    </w:p>
    <w:p w:rsidR="006260F1" w:rsidRPr="005D7685" w:rsidRDefault="006260F1">
      <w:pPr>
        <w:pStyle w:val="enumlev1"/>
        <w:rPr>
          <w:ins w:id="141" w:author="Yuan, Tianxiang" w:date="2019-05-28T16:33:00Z"/>
          <w:rFonts w:asciiTheme="minorHAnsi" w:eastAsiaTheme="minorEastAsia" w:hAnsiTheme="minorHAnsi" w:cstheme="minorHAnsi"/>
          <w:lang w:eastAsia="zh-CN"/>
        </w:rPr>
      </w:pPr>
      <w:del w:id="142" w:author="Yuan, Tianxiang" w:date="2019-05-28T16:32:00Z">
        <w:r w:rsidRPr="005D7685" w:rsidDel="00C82A1D">
          <w:rPr>
            <w:rFonts w:asciiTheme="minorHAnsi" w:eastAsiaTheme="minorEastAsia" w:hAnsiTheme="minorHAnsi" w:cstheme="minorHAnsi"/>
            <w:lang w:eastAsia="zh-CN"/>
          </w:rPr>
          <w:delText>8</w:delText>
        </w:r>
      </w:del>
      <w:ins w:id="143" w:author="Yuan, Tianxiang" w:date="2019-05-28T16:32:00Z">
        <w:r w:rsidR="00C82A1D" w:rsidRPr="005D7685">
          <w:rPr>
            <w:rFonts w:asciiTheme="minorHAnsi" w:eastAsiaTheme="minorEastAsia" w:hAnsiTheme="minorHAnsi" w:cstheme="minorHAnsi"/>
            <w:lang w:eastAsia="zh-CN"/>
          </w:rPr>
          <w:t>15</w:t>
        </w:r>
      </w:ins>
      <w:r w:rsidRPr="005D7685">
        <w:rPr>
          <w:rFonts w:asciiTheme="minorHAnsi" w:eastAsiaTheme="minorEastAsia" w:hAnsiTheme="minorHAnsi" w:cstheme="minorHAnsi"/>
          <w:lang w:eastAsia="zh-CN"/>
        </w:rPr>
        <w:tab/>
      </w:r>
      <w:r w:rsidRPr="005D7685">
        <w:rPr>
          <w:rFonts w:asciiTheme="minorHAnsi" w:eastAsiaTheme="minorEastAsia" w:hAnsiTheme="minorHAnsi" w:cstheme="minorHAnsi"/>
          <w:lang w:eastAsia="zh-CN"/>
        </w:rPr>
        <w:t>审查人力资源管理和开发框架中的所有相关事宜，包括第</w:t>
      </w:r>
      <w:r w:rsidRPr="005D7685">
        <w:rPr>
          <w:rFonts w:asciiTheme="minorHAnsi" w:eastAsiaTheme="minorEastAsia" w:hAnsiTheme="minorHAnsi" w:cstheme="minorHAnsi"/>
          <w:lang w:eastAsia="zh-CN"/>
        </w:rPr>
        <w:t>48</w:t>
      </w:r>
      <w:r w:rsidRPr="005D7685">
        <w:rPr>
          <w:rFonts w:asciiTheme="minorHAnsi" w:eastAsiaTheme="minorEastAsia" w:hAnsiTheme="minorHAnsi" w:cstheme="minorHAnsi"/>
          <w:lang w:eastAsia="zh-CN"/>
        </w:rPr>
        <w:t>号决议（</w:t>
      </w:r>
      <w:del w:id="144" w:author="Jin, Yue" w:date="2019-05-31T15:04:00Z">
        <w:r w:rsidRPr="005D7685" w:rsidDel="00E063BE">
          <w:rPr>
            <w:rFonts w:asciiTheme="minorHAnsi" w:eastAsiaTheme="minorEastAsia" w:hAnsiTheme="minorHAnsi" w:cstheme="minorHAnsi"/>
            <w:lang w:eastAsia="zh-CN"/>
          </w:rPr>
          <w:delText>2010</w:delText>
        </w:r>
        <w:r w:rsidRPr="005D7685" w:rsidDel="00E063BE">
          <w:rPr>
            <w:rFonts w:asciiTheme="minorHAnsi" w:eastAsiaTheme="minorEastAsia" w:hAnsiTheme="minorHAnsi" w:cstheme="minorHAnsi"/>
            <w:lang w:eastAsia="zh-CN"/>
          </w:rPr>
          <w:delText>年，瓜达拉哈拉</w:delText>
        </w:r>
      </w:del>
      <w:ins w:id="145" w:author="Jin, Yue" w:date="2019-05-31T15:04:00Z">
        <w:r w:rsidR="00E063BE" w:rsidRPr="005D7685">
          <w:rPr>
            <w:rFonts w:asciiTheme="minorHAnsi" w:eastAsiaTheme="minorEastAsia" w:hAnsiTheme="minorHAnsi" w:cstheme="minorHAnsi"/>
            <w:lang w:eastAsia="zh-CN"/>
          </w:rPr>
          <w:t>2018</w:t>
        </w:r>
        <w:r w:rsidR="00E063BE" w:rsidRPr="005D7685">
          <w:rPr>
            <w:rFonts w:asciiTheme="minorHAnsi" w:eastAsiaTheme="minorEastAsia" w:hAnsiTheme="minorHAnsi" w:cstheme="minorHAnsi"/>
            <w:lang w:eastAsia="zh-CN"/>
          </w:rPr>
          <w:t>年，迪拜</w:t>
        </w:r>
      </w:ins>
      <w:r w:rsidRPr="005D7685">
        <w:rPr>
          <w:rFonts w:asciiTheme="minorHAnsi" w:eastAsiaTheme="minorEastAsia" w:hAnsiTheme="minorHAnsi" w:cstheme="minorHAnsi"/>
          <w:lang w:eastAsia="zh-CN"/>
        </w:rPr>
        <w:t>，修订版）的附件</w:t>
      </w:r>
      <w:del w:id="146" w:author="Jin, Yue" w:date="2019-05-31T15:05:00Z">
        <w:r w:rsidRPr="005D7685" w:rsidDel="00E063BE">
          <w:rPr>
            <w:rFonts w:asciiTheme="minorHAnsi" w:eastAsiaTheme="minorEastAsia" w:hAnsiTheme="minorHAnsi" w:cstheme="minorHAnsi"/>
            <w:lang w:eastAsia="zh-CN"/>
          </w:rPr>
          <w:delText>（向理事会报告的包括区域代表处和地区办事处人员在内的人事与招聘问题中所确定的事宜），以及与实施人力资源战略规划相关的问题</w:delText>
        </w:r>
      </w:del>
      <w:ins w:id="147" w:author="Jin, Yue" w:date="2019-05-31T15:05:00Z">
        <w:r w:rsidR="00E063BE" w:rsidRPr="005D7685">
          <w:rPr>
            <w:rFonts w:asciiTheme="minorHAnsi" w:eastAsiaTheme="minorEastAsia" w:hAnsiTheme="minorHAnsi" w:cstheme="minorHAnsi"/>
            <w:lang w:eastAsia="zh-CN"/>
          </w:rPr>
          <w:t>，并审议</w:t>
        </w:r>
        <w:r w:rsidR="00E063BE" w:rsidRPr="005D7685">
          <w:rPr>
            <w:rFonts w:asciiTheme="minorHAnsi" w:eastAsiaTheme="minorEastAsia" w:hAnsiTheme="minorHAnsi" w:cstheme="minorHAnsi"/>
            <w:lang w:eastAsia="zh-CN"/>
          </w:rPr>
          <w:lastRenderedPageBreak/>
          <w:t>由秘书处制定的</w:t>
        </w:r>
      </w:ins>
      <w:ins w:id="148" w:author="Jin, Yue" w:date="2019-05-31T15:06:00Z">
        <w:r w:rsidR="00E063BE" w:rsidRPr="005D7685">
          <w:rPr>
            <w:rFonts w:asciiTheme="minorHAnsi" w:eastAsiaTheme="minorEastAsia" w:hAnsiTheme="minorHAnsi" w:cstheme="minorHAnsi"/>
            <w:lang w:eastAsia="zh-CN"/>
          </w:rPr>
          <w:t>新的四年全面人力资源战略规划以提出供理事会批准的建议</w:t>
        </w:r>
      </w:ins>
      <w:r w:rsidRPr="005D7685">
        <w:rPr>
          <w:rFonts w:asciiTheme="minorHAnsi" w:eastAsiaTheme="minorEastAsia" w:hAnsiTheme="minorHAnsi" w:cstheme="minorHAnsi"/>
          <w:lang w:eastAsia="zh-CN"/>
        </w:rPr>
        <w:t>；</w:t>
      </w:r>
    </w:p>
    <w:p w:rsidR="00C82A1D" w:rsidRPr="005D7685" w:rsidRDefault="00C82A1D" w:rsidP="00AF70FB">
      <w:pPr>
        <w:pStyle w:val="enumlev1"/>
        <w:rPr>
          <w:rFonts w:asciiTheme="minorHAnsi" w:eastAsiaTheme="minorEastAsia" w:hAnsiTheme="minorHAnsi" w:cstheme="minorHAnsi"/>
          <w:lang w:eastAsia="zh-CN"/>
        </w:rPr>
      </w:pPr>
      <w:ins w:id="149" w:author="Yuan, Tianxiang" w:date="2019-05-28T16:33:00Z">
        <w:r w:rsidRPr="005D7685">
          <w:rPr>
            <w:rFonts w:asciiTheme="minorHAnsi" w:eastAsiaTheme="minorEastAsia" w:hAnsiTheme="minorHAnsi" w:cstheme="minorHAnsi"/>
            <w:lang w:val="en-CA" w:eastAsia="zh-CN"/>
          </w:rPr>
          <w:t>16</w:t>
        </w:r>
      </w:ins>
      <w:r w:rsidR="00AF70FB">
        <w:rPr>
          <w:rFonts w:asciiTheme="minorHAnsi" w:eastAsiaTheme="minorEastAsia" w:hAnsiTheme="minorHAnsi" w:cstheme="minorHAnsi"/>
          <w:lang w:val="en-CA" w:eastAsia="zh-CN"/>
        </w:rPr>
        <w:tab/>
      </w:r>
      <w:bookmarkStart w:id="150" w:name="_GoBack"/>
      <w:bookmarkEnd w:id="150"/>
      <w:ins w:id="151" w:author="Yuan, Tianxiang" w:date="2019-05-28T16:41:00Z">
        <w:r w:rsidR="00B2051C" w:rsidRPr="005D7685">
          <w:rPr>
            <w:rFonts w:asciiTheme="minorHAnsi" w:eastAsiaTheme="minorEastAsia" w:hAnsiTheme="minorHAnsi" w:cstheme="minorHAnsi"/>
            <w:lang w:eastAsia="zh-CN"/>
          </w:rPr>
          <w:t>研究让更多女性走上领导和管理岗位，尤其是涉及选举进程中的领导和管理岗位的机制；</w:t>
        </w:r>
      </w:ins>
    </w:p>
    <w:p w:rsidR="006260F1" w:rsidRPr="005D7685" w:rsidRDefault="006260F1" w:rsidP="006260F1">
      <w:pPr>
        <w:pStyle w:val="enumlev1"/>
        <w:rPr>
          <w:ins w:id="152" w:author="Yuan, Tianxiang" w:date="2019-05-28T16:33:00Z"/>
          <w:rFonts w:asciiTheme="minorHAnsi" w:eastAsiaTheme="minorEastAsia" w:hAnsiTheme="minorHAnsi" w:cstheme="minorHAnsi"/>
          <w:lang w:eastAsia="zh-CN"/>
        </w:rPr>
      </w:pPr>
      <w:del w:id="153" w:author="Yuan, Tianxiang" w:date="2019-05-28T16:33:00Z">
        <w:r w:rsidRPr="005D7685" w:rsidDel="00C82A1D">
          <w:rPr>
            <w:rFonts w:asciiTheme="minorHAnsi" w:eastAsiaTheme="minorEastAsia" w:hAnsiTheme="minorHAnsi" w:cstheme="minorHAnsi"/>
            <w:lang w:eastAsia="zh-CN"/>
          </w:rPr>
          <w:delText>9</w:delText>
        </w:r>
      </w:del>
      <w:ins w:id="154" w:author="Yuan, Tianxiang" w:date="2019-05-28T16:33:00Z">
        <w:r w:rsidR="00C82A1D" w:rsidRPr="005D7685">
          <w:rPr>
            <w:rFonts w:asciiTheme="minorHAnsi" w:eastAsiaTheme="minorEastAsia" w:hAnsiTheme="minorHAnsi" w:cstheme="minorHAnsi"/>
            <w:lang w:eastAsia="zh-CN"/>
          </w:rPr>
          <w:t>17</w:t>
        </w:r>
      </w:ins>
      <w:r w:rsidRPr="005D7685">
        <w:rPr>
          <w:rFonts w:asciiTheme="minorHAnsi" w:eastAsiaTheme="minorEastAsia" w:hAnsiTheme="minorHAnsi" w:cstheme="minorHAnsi"/>
          <w:lang w:eastAsia="zh-CN"/>
        </w:rPr>
        <w:tab/>
      </w:r>
      <w:r w:rsidRPr="005D7685">
        <w:rPr>
          <w:rFonts w:asciiTheme="minorHAnsi" w:eastAsiaTheme="minorEastAsia" w:hAnsiTheme="minorHAnsi" w:cstheme="minorHAnsi"/>
          <w:lang w:eastAsia="zh-CN"/>
        </w:rPr>
        <w:t>持续不断地审议国际电联的道德规范职能；</w:t>
      </w:r>
    </w:p>
    <w:p w:rsidR="00C82A1D" w:rsidRPr="005D7685" w:rsidRDefault="00C82A1D">
      <w:pPr>
        <w:pStyle w:val="enumlev1"/>
        <w:rPr>
          <w:rFonts w:asciiTheme="minorHAnsi" w:eastAsiaTheme="minorEastAsia" w:hAnsiTheme="minorHAnsi" w:cstheme="minorHAnsi"/>
          <w:lang w:eastAsia="zh-CN"/>
        </w:rPr>
      </w:pPr>
      <w:ins w:id="155" w:author="Yuan, Tianxiang" w:date="2019-05-28T16:33:00Z">
        <w:r w:rsidRPr="005D7685">
          <w:rPr>
            <w:rFonts w:asciiTheme="minorHAnsi" w:eastAsiaTheme="minorEastAsia" w:hAnsiTheme="minorHAnsi" w:cstheme="minorHAnsi"/>
            <w:lang w:val="en-CA" w:eastAsia="zh-CN"/>
          </w:rPr>
          <w:t>18</w:t>
        </w:r>
        <w:r w:rsidRPr="005D7685">
          <w:rPr>
            <w:rFonts w:asciiTheme="minorHAnsi" w:eastAsiaTheme="minorEastAsia" w:hAnsiTheme="minorHAnsi" w:cstheme="minorHAnsi"/>
            <w:lang w:val="en-CA" w:eastAsia="zh-CN"/>
          </w:rPr>
          <w:tab/>
        </w:r>
      </w:ins>
      <w:ins w:id="156" w:author="Jin, Yue" w:date="2019-05-31T15:07:00Z">
        <w:r w:rsidR="00E063BE" w:rsidRPr="005D7685">
          <w:rPr>
            <w:rFonts w:asciiTheme="minorHAnsi" w:eastAsiaTheme="minorEastAsia" w:hAnsiTheme="minorHAnsi" w:cstheme="minorHAnsi"/>
            <w:lang w:val="en-CA" w:eastAsia="zh-CN"/>
          </w:rPr>
          <w:t>基于理事会进行的有关对</w:t>
        </w:r>
      </w:ins>
      <w:ins w:id="157" w:author="Jin, Yue" w:date="2019-05-31T15:08:00Z">
        <w:r w:rsidR="00E063BE" w:rsidRPr="005D7685">
          <w:rPr>
            <w:rFonts w:asciiTheme="minorHAnsi" w:eastAsiaTheme="minorEastAsia" w:hAnsiTheme="minorHAnsi" w:cstheme="minorHAnsi"/>
            <w:lang w:val="en-CA" w:eastAsia="zh-CN"/>
          </w:rPr>
          <w:t>国际电联整体选举程序予以可能的改进</w:t>
        </w:r>
      </w:ins>
      <w:ins w:id="158" w:author="Jin, Yue" w:date="2019-05-31T15:23:00Z">
        <w:r w:rsidR="00243BD3" w:rsidRPr="005D7685">
          <w:rPr>
            <w:rFonts w:asciiTheme="minorHAnsi" w:eastAsiaTheme="minorEastAsia" w:hAnsiTheme="minorHAnsi" w:cstheme="minorHAnsi"/>
            <w:lang w:val="en-CA" w:eastAsia="zh-CN"/>
          </w:rPr>
          <w:t>的</w:t>
        </w:r>
      </w:ins>
      <w:ins w:id="159" w:author="Jin, Yue" w:date="2019-05-31T15:08:00Z">
        <w:r w:rsidR="00E063BE" w:rsidRPr="005D7685">
          <w:rPr>
            <w:rFonts w:asciiTheme="minorHAnsi" w:eastAsiaTheme="minorEastAsia" w:hAnsiTheme="minorHAnsi" w:cstheme="minorHAnsi"/>
            <w:lang w:val="en-CA" w:eastAsia="zh-CN"/>
          </w:rPr>
          <w:t>研究，考虑</w:t>
        </w:r>
      </w:ins>
      <w:ins w:id="160" w:author="Yuan, Tianxiang" w:date="2019-05-28T16:42:00Z">
        <w:del w:id="161" w:author="Jin, Yue" w:date="2019-05-31T15:08:00Z">
          <w:r w:rsidR="00B2051C" w:rsidRPr="005D7685" w:rsidDel="00E063BE">
            <w:rPr>
              <w:rFonts w:asciiTheme="minorHAnsi" w:eastAsiaTheme="minorEastAsia" w:hAnsiTheme="minorHAnsi" w:cstheme="minorHAnsi"/>
              <w:lang w:eastAsia="zh-CN"/>
            </w:rPr>
            <w:delText>必要时</w:delText>
          </w:r>
        </w:del>
      </w:ins>
      <w:ins w:id="162" w:author="Jin, Yue" w:date="2019-05-31T15:09:00Z">
        <w:r w:rsidR="00E063BE" w:rsidRPr="005D7685">
          <w:rPr>
            <w:rFonts w:asciiTheme="minorHAnsi" w:eastAsiaTheme="minorEastAsia" w:hAnsiTheme="minorHAnsi" w:cstheme="minorHAnsi"/>
            <w:szCs w:val="24"/>
            <w:lang w:eastAsia="zh-CN"/>
          </w:rPr>
          <w:t>对</w:t>
        </w:r>
      </w:ins>
      <w:ins w:id="163" w:author="Yuan, Tianxiang" w:date="2019-05-28T16:42:00Z">
        <w:r w:rsidR="00B2051C" w:rsidRPr="005D7685">
          <w:rPr>
            <w:rFonts w:asciiTheme="minorHAnsi" w:eastAsiaTheme="minorEastAsia" w:hAnsiTheme="minorHAnsi" w:cstheme="minorHAnsi"/>
            <w:szCs w:val="24"/>
            <w:lang w:eastAsia="zh-CN"/>
          </w:rPr>
          <w:t>国际电联适用于委任职员的</w:t>
        </w:r>
      </w:ins>
      <w:ins w:id="164" w:author="Jin, Yue" w:date="2019-05-31T15:10:00Z">
        <w:r w:rsidR="003904BD" w:rsidRPr="005D7685">
          <w:rPr>
            <w:rFonts w:asciiTheme="minorHAnsi" w:eastAsiaTheme="minorEastAsia" w:hAnsiTheme="minorHAnsi" w:cstheme="minorHAnsi"/>
            <w:szCs w:val="24"/>
            <w:lang w:eastAsia="zh-CN"/>
          </w:rPr>
          <w:t>《人事规则和条例》</w:t>
        </w:r>
      </w:ins>
      <w:ins w:id="165" w:author="Yuan, Tianxiang" w:date="2019-05-28T16:42:00Z">
        <w:r w:rsidR="00B2051C" w:rsidRPr="005D7685">
          <w:rPr>
            <w:rFonts w:asciiTheme="minorHAnsi" w:eastAsiaTheme="minorEastAsia" w:hAnsiTheme="minorHAnsi" w:cstheme="minorHAnsi"/>
            <w:szCs w:val="24"/>
            <w:lang w:eastAsia="zh-CN"/>
          </w:rPr>
          <w:t>及适用于选任官员的</w:t>
        </w:r>
      </w:ins>
      <w:ins w:id="166" w:author="Jin, Yue" w:date="2019-05-31T15:10:00Z">
        <w:r w:rsidR="003904BD" w:rsidRPr="005D7685">
          <w:rPr>
            <w:rFonts w:asciiTheme="minorHAnsi" w:eastAsiaTheme="minorEastAsia" w:hAnsiTheme="minorHAnsi" w:cstheme="minorHAnsi"/>
            <w:szCs w:val="24"/>
            <w:lang w:eastAsia="zh-CN"/>
          </w:rPr>
          <w:t>《人事规则和条例》进行可能的修正</w:t>
        </w:r>
      </w:ins>
      <w:ins w:id="167" w:author="Jin, Yue" w:date="2019-05-31T15:11:00Z">
        <w:r w:rsidR="003904BD" w:rsidRPr="005D7685">
          <w:rPr>
            <w:rFonts w:asciiTheme="minorHAnsi" w:eastAsiaTheme="minorEastAsia" w:hAnsiTheme="minorHAnsi" w:cstheme="minorHAnsi"/>
            <w:szCs w:val="24"/>
            <w:lang w:eastAsia="zh-CN"/>
          </w:rPr>
          <w:t>，</w:t>
        </w:r>
      </w:ins>
      <w:ins w:id="168" w:author="Yuan, Tianxiang" w:date="2019-05-28T16:42:00Z">
        <w:r w:rsidR="00B2051C" w:rsidRPr="005D7685">
          <w:rPr>
            <w:rFonts w:asciiTheme="minorHAnsi" w:eastAsiaTheme="minorEastAsia" w:hAnsiTheme="minorHAnsi" w:cstheme="minorHAnsi"/>
            <w:szCs w:val="24"/>
            <w:lang w:eastAsia="zh-CN"/>
          </w:rPr>
          <w:t>考虑</w:t>
        </w:r>
      </w:ins>
      <w:ins w:id="169" w:author="Jin, Yue" w:date="2019-05-31T15:11:00Z">
        <w:r w:rsidR="003904BD" w:rsidRPr="005D7685">
          <w:rPr>
            <w:rFonts w:asciiTheme="minorHAnsi" w:eastAsiaTheme="minorEastAsia" w:hAnsiTheme="minorHAnsi" w:cstheme="minorHAnsi"/>
            <w:szCs w:val="24"/>
            <w:lang w:eastAsia="zh-CN"/>
          </w:rPr>
          <w:t>取消</w:t>
        </w:r>
      </w:ins>
      <w:ins w:id="170" w:author="Yuan, Tianxiang" w:date="2019-05-28T16:42:00Z">
        <w:r w:rsidR="00B2051C" w:rsidRPr="005D7685">
          <w:rPr>
            <w:rFonts w:asciiTheme="minorHAnsi" w:eastAsiaTheme="minorEastAsia" w:hAnsiTheme="minorHAnsi" w:cstheme="minorHAnsi"/>
            <w:szCs w:val="24"/>
            <w:lang w:eastAsia="zh-CN"/>
          </w:rPr>
          <w:t>国际电联委任职员为参加选任官员职位竞选而停薪留职</w:t>
        </w:r>
      </w:ins>
      <w:ins w:id="171" w:author="Jin, Yue" w:date="2019-05-31T15:11:00Z">
        <w:r w:rsidR="003904BD" w:rsidRPr="005D7685">
          <w:rPr>
            <w:rFonts w:asciiTheme="minorHAnsi" w:eastAsiaTheme="minorEastAsia" w:hAnsiTheme="minorHAnsi" w:cstheme="minorHAnsi"/>
            <w:szCs w:val="24"/>
            <w:lang w:eastAsia="zh-CN"/>
          </w:rPr>
          <w:t>的要求</w:t>
        </w:r>
      </w:ins>
      <w:ins w:id="172" w:author="Yuan, Tianxiang" w:date="2019-05-28T16:42:00Z">
        <w:r w:rsidR="00B2051C" w:rsidRPr="005D7685">
          <w:rPr>
            <w:rFonts w:asciiTheme="minorHAnsi" w:eastAsiaTheme="minorEastAsia" w:hAnsiTheme="minorHAnsi" w:cstheme="minorHAnsi"/>
            <w:szCs w:val="24"/>
            <w:lang w:eastAsia="zh-CN"/>
          </w:rPr>
          <w:t>；</w:t>
        </w:r>
      </w:ins>
      <w:r w:rsidR="003904BD" w:rsidRPr="005D7685">
        <w:rPr>
          <w:rFonts w:asciiTheme="minorHAnsi" w:eastAsiaTheme="minorEastAsia" w:hAnsiTheme="minorHAnsi" w:cstheme="minorHAnsi"/>
          <w:lang w:val="en-CA" w:eastAsia="zh-CN"/>
        </w:rPr>
        <w:t xml:space="preserve"> </w:t>
      </w:r>
    </w:p>
    <w:p w:rsidR="006260F1" w:rsidRPr="005D7685" w:rsidDel="00C82A1D" w:rsidRDefault="006260F1" w:rsidP="006260F1">
      <w:pPr>
        <w:pStyle w:val="enumlev1"/>
        <w:rPr>
          <w:del w:id="173" w:author="Yuan, Tianxiang" w:date="2019-05-28T16:34:00Z"/>
          <w:rFonts w:asciiTheme="minorHAnsi" w:eastAsiaTheme="minorEastAsia" w:hAnsiTheme="minorHAnsi" w:cstheme="minorHAnsi"/>
          <w:lang w:eastAsia="zh-CN"/>
        </w:rPr>
      </w:pPr>
      <w:del w:id="174" w:author="Yuan, Tianxiang" w:date="2019-05-28T16:34:00Z">
        <w:r w:rsidRPr="005D7685" w:rsidDel="00C82A1D">
          <w:rPr>
            <w:rFonts w:asciiTheme="minorHAnsi" w:eastAsiaTheme="minorEastAsia" w:hAnsiTheme="minorHAnsi" w:cstheme="minorHAnsi"/>
            <w:lang w:eastAsia="zh-CN"/>
          </w:rPr>
          <w:delText>10</w:delText>
        </w:r>
        <w:r w:rsidRPr="005D7685" w:rsidDel="00C82A1D">
          <w:rPr>
            <w:rFonts w:asciiTheme="minorHAnsi" w:eastAsiaTheme="minorEastAsia" w:hAnsiTheme="minorHAnsi" w:cstheme="minorHAnsi"/>
            <w:lang w:eastAsia="zh-CN"/>
          </w:rPr>
          <w:tab/>
        </w:r>
        <w:r w:rsidRPr="005D7685" w:rsidDel="00C82A1D">
          <w:rPr>
            <w:rFonts w:asciiTheme="minorHAnsi" w:eastAsiaTheme="minorEastAsia" w:hAnsiTheme="minorHAnsi" w:cstheme="minorHAnsi"/>
            <w:lang w:eastAsia="zh-CN"/>
          </w:rPr>
          <w:delText>审查国际电联的文件获取政策，以决定向公众提供文件的程度；</w:delText>
        </w:r>
      </w:del>
    </w:p>
    <w:p w:rsidR="006260F1" w:rsidRPr="005D7685" w:rsidRDefault="006260F1">
      <w:pPr>
        <w:pStyle w:val="enumlev1"/>
        <w:rPr>
          <w:rFonts w:asciiTheme="minorHAnsi" w:eastAsiaTheme="minorEastAsia" w:hAnsiTheme="minorHAnsi" w:cstheme="minorHAnsi"/>
          <w:lang w:eastAsia="zh-CN"/>
        </w:rPr>
      </w:pPr>
      <w:del w:id="175" w:author="Yuan, Tianxiang" w:date="2019-05-28T16:34:00Z">
        <w:r w:rsidRPr="005D7685" w:rsidDel="00C82A1D">
          <w:rPr>
            <w:rFonts w:asciiTheme="minorHAnsi" w:eastAsiaTheme="minorEastAsia" w:hAnsiTheme="minorHAnsi" w:cstheme="minorHAnsi"/>
            <w:lang w:eastAsia="zh-CN"/>
          </w:rPr>
          <w:delText>11</w:delText>
        </w:r>
      </w:del>
      <w:ins w:id="176" w:author="Yuan, Tianxiang" w:date="2019-05-28T16:34:00Z">
        <w:r w:rsidR="00C82A1D" w:rsidRPr="005D7685">
          <w:rPr>
            <w:rFonts w:asciiTheme="minorHAnsi" w:eastAsiaTheme="minorEastAsia" w:hAnsiTheme="minorHAnsi" w:cstheme="minorHAnsi"/>
            <w:lang w:eastAsia="zh-CN"/>
          </w:rPr>
          <w:t>19</w:t>
        </w:r>
      </w:ins>
      <w:r w:rsidRPr="005D7685">
        <w:rPr>
          <w:rFonts w:asciiTheme="minorHAnsi" w:eastAsiaTheme="minorEastAsia" w:hAnsiTheme="minorHAnsi" w:cstheme="minorHAnsi"/>
          <w:lang w:eastAsia="zh-CN"/>
        </w:rPr>
        <w:tab/>
      </w:r>
      <w:del w:id="177" w:author="Jin, Yue" w:date="2019-05-31T15:12:00Z">
        <w:r w:rsidRPr="005D7685" w:rsidDel="003904BD">
          <w:rPr>
            <w:rFonts w:asciiTheme="minorHAnsi" w:eastAsiaTheme="minorEastAsia" w:hAnsiTheme="minorHAnsi" w:cstheme="minorHAnsi"/>
            <w:lang w:eastAsia="zh-CN"/>
          </w:rPr>
          <w:delText>审议</w:delText>
        </w:r>
      </w:del>
      <w:ins w:id="178" w:author="Jin, Yue" w:date="2019-05-31T15:13:00Z">
        <w:r w:rsidR="003904BD" w:rsidRPr="005D7685">
          <w:rPr>
            <w:rFonts w:asciiTheme="minorHAnsi" w:eastAsiaTheme="minorEastAsia" w:hAnsiTheme="minorHAnsi" w:cstheme="minorHAnsi"/>
            <w:lang w:eastAsia="zh-CN"/>
          </w:rPr>
          <w:t>落实</w:t>
        </w:r>
        <w:r w:rsidR="003904BD" w:rsidRPr="005D7685">
          <w:rPr>
            <w:rFonts w:asciiTheme="minorHAnsi" w:eastAsiaTheme="minorEastAsia" w:hAnsiTheme="minorHAnsi" w:cstheme="minorHAnsi"/>
            <w:lang w:eastAsia="zh-CN"/>
          </w:rPr>
          <w:t>2018</w:t>
        </w:r>
        <w:r w:rsidR="003904BD" w:rsidRPr="005D7685">
          <w:rPr>
            <w:rFonts w:asciiTheme="minorHAnsi" w:eastAsiaTheme="minorEastAsia" w:hAnsiTheme="minorHAnsi" w:cstheme="minorHAnsi"/>
            <w:lang w:eastAsia="zh-CN"/>
          </w:rPr>
          <w:t>年全权代表大会</w:t>
        </w:r>
      </w:ins>
      <w:ins w:id="179" w:author="Jin, Yue" w:date="2019-05-31T15:14:00Z">
        <w:r w:rsidR="003904BD" w:rsidRPr="005D7685">
          <w:rPr>
            <w:rFonts w:asciiTheme="minorHAnsi" w:eastAsiaTheme="minorEastAsia" w:hAnsiTheme="minorHAnsi" w:cstheme="minorHAnsi"/>
            <w:lang w:eastAsia="zh-CN"/>
          </w:rPr>
          <w:t>全体会议批准的、</w:t>
        </w:r>
      </w:ins>
      <w:ins w:id="180" w:author="Jin, Yue" w:date="2019-05-31T15:13:00Z">
        <w:r w:rsidR="003904BD" w:rsidRPr="005D7685">
          <w:rPr>
            <w:rFonts w:asciiTheme="minorHAnsi" w:eastAsiaTheme="minorEastAsia" w:hAnsiTheme="minorHAnsi" w:cstheme="minorHAnsi"/>
            <w:lang w:eastAsia="zh-CN"/>
          </w:rPr>
          <w:t>决定</w:t>
        </w:r>
      </w:ins>
      <w:del w:id="181" w:author="Jin, Yue" w:date="2019-05-31T15:13:00Z">
        <w:r w:rsidRPr="005D7685" w:rsidDel="003904BD">
          <w:rPr>
            <w:rFonts w:asciiTheme="minorHAnsi" w:eastAsiaTheme="minorEastAsia" w:hAnsiTheme="minorHAnsi" w:cstheme="minorHAnsi"/>
            <w:lang w:eastAsia="zh-CN"/>
          </w:rPr>
          <w:delText>确定</w:delText>
        </w:r>
      </w:del>
      <w:r w:rsidRPr="005D7685">
        <w:rPr>
          <w:rFonts w:asciiTheme="minorHAnsi" w:eastAsiaTheme="minorEastAsia" w:hAnsiTheme="minorHAnsi" w:cstheme="minorHAnsi"/>
          <w:lang w:eastAsia="zh-CN"/>
        </w:rPr>
        <w:t>国际电联作为签署方所达成谅解备忘录（以及合作备忘录和协议）的财务和战略影响的</w:t>
      </w:r>
      <w:del w:id="182" w:author="Jin, Yue" w:date="2019-05-31T15:13:00Z">
        <w:r w:rsidRPr="005D7685" w:rsidDel="003904BD">
          <w:rPr>
            <w:rFonts w:asciiTheme="minorHAnsi" w:eastAsiaTheme="minorEastAsia" w:hAnsiTheme="minorHAnsi" w:cstheme="minorHAnsi"/>
            <w:lang w:eastAsia="zh-CN"/>
          </w:rPr>
          <w:delText>标准</w:delText>
        </w:r>
      </w:del>
      <w:ins w:id="183" w:author="Jin, Yue" w:date="2019-05-31T15:13:00Z">
        <w:r w:rsidR="003904BD" w:rsidRPr="005D7685">
          <w:rPr>
            <w:rFonts w:asciiTheme="minorHAnsi" w:eastAsiaTheme="minorEastAsia" w:hAnsiTheme="minorHAnsi" w:cstheme="minorHAnsi"/>
            <w:lang w:eastAsia="zh-CN"/>
          </w:rPr>
          <w:t>三项原则</w:t>
        </w:r>
      </w:ins>
      <w:r w:rsidRPr="005D7685">
        <w:rPr>
          <w:rFonts w:asciiTheme="minorHAnsi" w:eastAsiaTheme="minorEastAsia" w:hAnsiTheme="minorHAnsi" w:cstheme="minorHAnsi"/>
          <w:lang w:eastAsia="zh-CN"/>
        </w:rPr>
        <w:t>；</w:t>
      </w:r>
    </w:p>
    <w:p w:rsidR="006260F1" w:rsidRDefault="006260F1" w:rsidP="006260F1">
      <w:pPr>
        <w:pStyle w:val="enumlev1"/>
        <w:rPr>
          <w:rFonts w:asciiTheme="minorHAnsi" w:hAnsiTheme="minorHAnsi" w:cstheme="minorHAnsi"/>
          <w:lang w:eastAsia="zh-CN"/>
        </w:rPr>
      </w:pPr>
      <w:del w:id="184" w:author="Yuan, Tianxiang" w:date="2019-05-28T16:34:00Z">
        <w:r w:rsidRPr="005D7685" w:rsidDel="00C82A1D">
          <w:rPr>
            <w:rFonts w:asciiTheme="minorHAnsi" w:eastAsiaTheme="minorEastAsia" w:hAnsiTheme="minorHAnsi" w:cstheme="minorHAnsi"/>
            <w:lang w:eastAsia="zh-CN"/>
          </w:rPr>
          <w:delText>12</w:delText>
        </w:r>
      </w:del>
      <w:ins w:id="185" w:author="Yuan, Tianxiang" w:date="2019-05-28T16:34:00Z">
        <w:r w:rsidR="00C82A1D" w:rsidRPr="005D7685">
          <w:rPr>
            <w:rFonts w:asciiTheme="minorHAnsi" w:eastAsiaTheme="minorEastAsia" w:hAnsiTheme="minorHAnsi" w:cstheme="minorHAnsi"/>
            <w:lang w:eastAsia="zh-CN"/>
          </w:rPr>
          <w:t>20</w:t>
        </w:r>
      </w:ins>
      <w:r w:rsidRPr="005D7685">
        <w:rPr>
          <w:rFonts w:asciiTheme="minorHAnsi" w:eastAsiaTheme="minorEastAsia" w:hAnsiTheme="minorHAnsi" w:cstheme="minorHAnsi"/>
          <w:lang w:eastAsia="zh-CN"/>
        </w:rPr>
        <w:tab/>
      </w:r>
      <w:r w:rsidRPr="005D7685">
        <w:rPr>
          <w:rFonts w:asciiTheme="minorHAnsi" w:eastAsiaTheme="minorEastAsia" w:hAnsiTheme="minorHAnsi" w:cstheme="minorHAnsi"/>
          <w:lang w:eastAsia="zh-CN"/>
        </w:rPr>
        <w:t>与国际电联管理层和职工委员会保持密切联系，以确定共同关心的、需要理事会合理提出意见和建议并予以指导的问题。</w:t>
      </w:r>
    </w:p>
    <w:p w:rsidR="006260F1" w:rsidRDefault="006260F1" w:rsidP="006260F1">
      <w:pPr>
        <w:pStyle w:val="Reasons"/>
        <w:rPr>
          <w:lang w:eastAsia="zh-CN"/>
        </w:rPr>
      </w:pPr>
    </w:p>
    <w:p w:rsidR="006260F1" w:rsidRDefault="006260F1" w:rsidP="006260F1">
      <w:pPr>
        <w:jc w:val="center"/>
      </w:pPr>
      <w:r>
        <w:t>______________</w:t>
      </w:r>
    </w:p>
    <w:p w:rsidR="00195FED" w:rsidRDefault="00195FED" w:rsidP="006260F1">
      <w:pPr>
        <w:pStyle w:val="ResNo"/>
        <w:rPr>
          <w:lang w:eastAsia="zh-CN"/>
        </w:rPr>
      </w:pPr>
    </w:p>
    <w:sectPr w:rsidR="00195FED" w:rsidSect="006C36CD">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3A" w:rsidRDefault="0067553A">
      <w:r>
        <w:separator/>
      </w:r>
    </w:p>
  </w:endnote>
  <w:endnote w:type="continuationSeparator" w:id="0">
    <w:p w:rsidR="0067553A" w:rsidRDefault="006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3A" w:rsidRDefault="0067553A">
      <w:r>
        <w:t>____________________</w:t>
      </w:r>
    </w:p>
  </w:footnote>
  <w:footnote w:type="continuationSeparator" w:id="0">
    <w:p w:rsidR="0067553A" w:rsidRDefault="00675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AF70FB">
      <w:rPr>
        <w:noProof/>
      </w:rPr>
      <w:t>3</w:t>
    </w:r>
    <w:r>
      <w:rPr>
        <w:noProof/>
      </w:rPr>
      <w:fldChar w:fldCharType="end"/>
    </w:r>
  </w:p>
  <w:p w:rsidR="00AC516F" w:rsidRDefault="0098459B" w:rsidP="006260F1">
    <w:pPr>
      <w:pStyle w:val="Header"/>
      <w:rPr>
        <w:lang w:eastAsia="zh-CN"/>
      </w:rPr>
    </w:pPr>
    <w:r>
      <w:t>C1</w:t>
    </w:r>
    <w:r w:rsidR="00D453EE">
      <w:rPr>
        <w:lang w:eastAsia="zh-CN"/>
      </w:rPr>
      <w:t>9</w:t>
    </w:r>
    <w:r w:rsidR="004672E6">
      <w:t>/</w:t>
    </w:r>
    <w:r w:rsidR="006260F1">
      <w:rPr>
        <w:lang w:eastAsia="zh-CN"/>
      </w:rPr>
      <w:t>80</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52B06"/>
    <w:multiLevelType w:val="hybridMultilevel"/>
    <w:tmpl w:val="BFF21722"/>
    <w:lvl w:ilvl="0" w:tplc="D044482A">
      <w:start w:val="1"/>
      <w:numFmt w:val="lowerLetter"/>
      <w:lvlText w:val="%1)"/>
      <w:lvlJc w:val="left"/>
      <w:pPr>
        <w:ind w:left="570" w:hanging="57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31EC3"/>
    <w:multiLevelType w:val="hybridMultilevel"/>
    <w:tmpl w:val="A930FF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EF56A0"/>
    <w:multiLevelType w:val="hybridMultilevel"/>
    <w:tmpl w:val="1D525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9"/>
  </w:num>
  <w:num w:numId="6">
    <w:abstractNumId w:val="8"/>
  </w:num>
  <w:num w:numId="7">
    <w:abstractNumId w:val="2"/>
  </w:num>
  <w:num w:numId="8">
    <w:abstractNumId w:val="7"/>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Jin, Yue">
    <w15:presenceInfo w15:providerId="AD" w15:userId="S-1-5-21-8740799-900759487-1415713722-13374"/>
  </w15:person>
  <w15:person w15:author="Yuan, Tianxiang">
    <w15:presenceInfo w15:providerId="AD" w15:userId="S-1-5-21-8740799-900759487-1415713722-2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3A"/>
    <w:rsid w:val="00001B77"/>
    <w:rsid w:val="0000517A"/>
    <w:rsid w:val="00031E72"/>
    <w:rsid w:val="000324AA"/>
    <w:rsid w:val="000404D2"/>
    <w:rsid w:val="000853C0"/>
    <w:rsid w:val="000A1C21"/>
    <w:rsid w:val="000D15EA"/>
    <w:rsid w:val="00100D84"/>
    <w:rsid w:val="00124C9D"/>
    <w:rsid w:val="00157773"/>
    <w:rsid w:val="0016774D"/>
    <w:rsid w:val="0018251A"/>
    <w:rsid w:val="00190272"/>
    <w:rsid w:val="00193244"/>
    <w:rsid w:val="00195086"/>
    <w:rsid w:val="00195C6C"/>
    <w:rsid w:val="00195FED"/>
    <w:rsid w:val="001A4BD6"/>
    <w:rsid w:val="001D5A18"/>
    <w:rsid w:val="001D63C0"/>
    <w:rsid w:val="002167CE"/>
    <w:rsid w:val="00225696"/>
    <w:rsid w:val="00243BD3"/>
    <w:rsid w:val="002604AA"/>
    <w:rsid w:val="00280EB8"/>
    <w:rsid w:val="002A6670"/>
    <w:rsid w:val="002C0AFD"/>
    <w:rsid w:val="002E00F7"/>
    <w:rsid w:val="00303502"/>
    <w:rsid w:val="00325C25"/>
    <w:rsid w:val="00336014"/>
    <w:rsid w:val="00372C8F"/>
    <w:rsid w:val="00380ECE"/>
    <w:rsid w:val="003904BD"/>
    <w:rsid w:val="00393DDF"/>
    <w:rsid w:val="00397F55"/>
    <w:rsid w:val="003B4454"/>
    <w:rsid w:val="003C2E37"/>
    <w:rsid w:val="003F1415"/>
    <w:rsid w:val="0040144C"/>
    <w:rsid w:val="00403EB7"/>
    <w:rsid w:val="004048D6"/>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5D7685"/>
    <w:rsid w:val="005F3F8F"/>
    <w:rsid w:val="006260F1"/>
    <w:rsid w:val="00654257"/>
    <w:rsid w:val="0065435A"/>
    <w:rsid w:val="0067553A"/>
    <w:rsid w:val="006A2DD3"/>
    <w:rsid w:val="006A5AF8"/>
    <w:rsid w:val="006C36CD"/>
    <w:rsid w:val="006D7F5F"/>
    <w:rsid w:val="00700D1F"/>
    <w:rsid w:val="007060BA"/>
    <w:rsid w:val="007205CB"/>
    <w:rsid w:val="00726073"/>
    <w:rsid w:val="00734FE8"/>
    <w:rsid w:val="007360CE"/>
    <w:rsid w:val="00772315"/>
    <w:rsid w:val="00775157"/>
    <w:rsid w:val="007813AE"/>
    <w:rsid w:val="00795EF4"/>
    <w:rsid w:val="007A37DB"/>
    <w:rsid w:val="007E189D"/>
    <w:rsid w:val="007F12EB"/>
    <w:rsid w:val="00811259"/>
    <w:rsid w:val="00813AA2"/>
    <w:rsid w:val="008173A3"/>
    <w:rsid w:val="00843199"/>
    <w:rsid w:val="0086059C"/>
    <w:rsid w:val="00864589"/>
    <w:rsid w:val="00890AFB"/>
    <w:rsid w:val="00890FC4"/>
    <w:rsid w:val="00895905"/>
    <w:rsid w:val="009164A9"/>
    <w:rsid w:val="009258CB"/>
    <w:rsid w:val="0093362E"/>
    <w:rsid w:val="00944563"/>
    <w:rsid w:val="00953160"/>
    <w:rsid w:val="009625D8"/>
    <w:rsid w:val="0098459B"/>
    <w:rsid w:val="00997185"/>
    <w:rsid w:val="009B75A9"/>
    <w:rsid w:val="009C2458"/>
    <w:rsid w:val="009C4A7B"/>
    <w:rsid w:val="009C6123"/>
    <w:rsid w:val="009F1E3E"/>
    <w:rsid w:val="00A1213C"/>
    <w:rsid w:val="00A272FF"/>
    <w:rsid w:val="00A5354B"/>
    <w:rsid w:val="00A71B57"/>
    <w:rsid w:val="00AB42C1"/>
    <w:rsid w:val="00AC516F"/>
    <w:rsid w:val="00AE2926"/>
    <w:rsid w:val="00AF70FB"/>
    <w:rsid w:val="00B0184B"/>
    <w:rsid w:val="00B035CD"/>
    <w:rsid w:val="00B0769D"/>
    <w:rsid w:val="00B2051C"/>
    <w:rsid w:val="00B217F8"/>
    <w:rsid w:val="00B23942"/>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2A1D"/>
    <w:rsid w:val="00C85F7E"/>
    <w:rsid w:val="00C90D53"/>
    <w:rsid w:val="00CD47F0"/>
    <w:rsid w:val="00CD5566"/>
    <w:rsid w:val="00CD64D7"/>
    <w:rsid w:val="00CE6F22"/>
    <w:rsid w:val="00CF41F6"/>
    <w:rsid w:val="00CF474B"/>
    <w:rsid w:val="00CF7D3E"/>
    <w:rsid w:val="00D02B4E"/>
    <w:rsid w:val="00D21F11"/>
    <w:rsid w:val="00D22708"/>
    <w:rsid w:val="00D24569"/>
    <w:rsid w:val="00D36817"/>
    <w:rsid w:val="00D453EE"/>
    <w:rsid w:val="00D5666C"/>
    <w:rsid w:val="00D666BC"/>
    <w:rsid w:val="00D83542"/>
    <w:rsid w:val="00D92F45"/>
    <w:rsid w:val="00D94637"/>
    <w:rsid w:val="00D9725C"/>
    <w:rsid w:val="00DA7006"/>
    <w:rsid w:val="00DC6427"/>
    <w:rsid w:val="00DD66A1"/>
    <w:rsid w:val="00DE196D"/>
    <w:rsid w:val="00DF6B49"/>
    <w:rsid w:val="00E063BE"/>
    <w:rsid w:val="00E067C5"/>
    <w:rsid w:val="00E265BF"/>
    <w:rsid w:val="00E378D8"/>
    <w:rsid w:val="00E43A12"/>
    <w:rsid w:val="00E67C67"/>
    <w:rsid w:val="00E77476"/>
    <w:rsid w:val="00E8228B"/>
    <w:rsid w:val="00EE5706"/>
    <w:rsid w:val="00EF08E2"/>
    <w:rsid w:val="00EF373D"/>
    <w:rsid w:val="00F11595"/>
    <w:rsid w:val="00F13BC9"/>
    <w:rsid w:val="00F357B2"/>
    <w:rsid w:val="00F35C46"/>
    <w:rsid w:val="00F36556"/>
    <w:rsid w:val="00F705DF"/>
    <w:rsid w:val="00F70622"/>
    <w:rsid w:val="00F85624"/>
    <w:rsid w:val="00F86B06"/>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7CC116F-B23F-4072-BEC0-92379D45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uiPriority w:val="99"/>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uiPriority w:val="99"/>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uiPriority w:val="99"/>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uiPriority w:val="99"/>
    <w:locked/>
    <w:rsid w:val="00CD5566"/>
    <w:rPr>
      <w:rFonts w:ascii="Calibri" w:hAnsi="Calibri"/>
      <w:sz w:val="24"/>
      <w:lang w:val="en-GB" w:eastAsia="en-US"/>
    </w:rPr>
  </w:style>
  <w:style w:type="character" w:customStyle="1" w:styleId="CallChar">
    <w:name w:val="Call Char"/>
    <w:basedOn w:val="DefaultParagraphFont"/>
    <w:link w:val="Call"/>
    <w:uiPriority w:val="99"/>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1D63C0"/>
    <w:pPr>
      <w:keepNext/>
      <w:overflowPunct/>
      <w:autoSpaceDE/>
      <w:autoSpaceDN/>
      <w:adjustRightInd/>
      <w:spacing w:before="560" w:after="120"/>
      <w:jc w:val="center"/>
      <w:textAlignment w:val="auto"/>
    </w:pPr>
    <w:rPr>
      <w:rFonts w:ascii="Times New Roman" w:hAnsi="Times New Roman"/>
      <w:caps/>
    </w:rPr>
  </w:style>
  <w:style w:type="character" w:customStyle="1" w:styleId="RestitleChar">
    <w:name w:val="Res_title Char"/>
    <w:basedOn w:val="DefaultParagraphFont"/>
    <w:link w:val="Restitle"/>
    <w:uiPriority w:val="99"/>
    <w:locked/>
    <w:rsid w:val="006260F1"/>
    <w:rPr>
      <w:rFonts w:ascii="Calibri" w:hAnsi="Calibri"/>
      <w:b/>
      <w:sz w:val="28"/>
      <w:lang w:val="en-GB" w:eastAsia="en-US"/>
    </w:rPr>
  </w:style>
  <w:style w:type="character" w:customStyle="1" w:styleId="enumlev1Char">
    <w:name w:val="enumlev1 Char"/>
    <w:basedOn w:val="DefaultParagraphFont"/>
    <w:link w:val="enumlev1"/>
    <w:locked/>
    <w:rsid w:val="006260F1"/>
    <w:rPr>
      <w:rFonts w:ascii="Calibri" w:hAnsi="Calibri"/>
      <w:sz w:val="24"/>
      <w:lang w:val="en-GB" w:eastAsia="en-US"/>
    </w:rPr>
  </w:style>
  <w:style w:type="character" w:customStyle="1" w:styleId="enumlev2Char">
    <w:name w:val="enumlev2 Char"/>
    <w:basedOn w:val="enumlev1Char"/>
    <w:link w:val="enumlev2"/>
    <w:locked/>
    <w:rsid w:val="006260F1"/>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B353-3F3E-40BB-A6BB-3571446F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1</TotalTime>
  <Pages>4</Pages>
  <Words>2254</Words>
  <Characters>828</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3076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C2019, C19</cp:keywords>
  <dc:description/>
  <cp:lastModifiedBy>Janin, Patricia</cp:lastModifiedBy>
  <cp:revision>4</cp:revision>
  <cp:lastPrinted>2015-02-24T13:23:00Z</cp:lastPrinted>
  <dcterms:created xsi:type="dcterms:W3CDTF">2019-06-03T08:32:00Z</dcterms:created>
  <dcterms:modified xsi:type="dcterms:W3CDTF">2019-06-03T08:33:00Z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