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 w:rsidP="009C0253">
            <w:pPr>
              <w:tabs>
                <w:tab w:val="left" w:pos="1560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 xml:space="preserve">Punto del orden del día: </w:t>
            </w:r>
            <w:r w:rsidR="009C0253">
              <w:rPr>
                <w:rFonts w:cs="Times"/>
                <w:b/>
                <w:szCs w:val="24"/>
              </w:rPr>
              <w:t>ADM 24</w:t>
            </w:r>
          </w:p>
        </w:tc>
        <w:tc>
          <w:tcPr>
            <w:tcW w:w="3261" w:type="dxa"/>
          </w:tcPr>
          <w:p w:rsidR="00093EEB" w:rsidRPr="005E4DF5" w:rsidRDefault="00BF42DA" w:rsidP="00504A2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</w:t>
            </w:r>
            <w:r w:rsidR="00DF34B8">
              <w:rPr>
                <w:b/>
                <w:bCs/>
                <w:szCs w:val="24"/>
              </w:rPr>
              <w:t>é</w:t>
            </w:r>
            <w:r>
              <w:rPr>
                <w:b/>
                <w:bCs/>
                <w:szCs w:val="24"/>
              </w:rPr>
              <w:t xml:space="preserve">ndum </w:t>
            </w:r>
            <w:r w:rsidR="00504A2F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 al</w:t>
            </w:r>
            <w:r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</w:t>
            </w:r>
            <w:r w:rsidR="009C0253">
              <w:rPr>
                <w:b/>
                <w:bCs/>
                <w:szCs w:val="24"/>
              </w:rPr>
              <w:t>5(Rev.1)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BF42DA" w:rsidP="00504A2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04A2F">
              <w:rPr>
                <w:b/>
                <w:bCs/>
                <w:szCs w:val="24"/>
              </w:rPr>
              <w:t>8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BF42DA" w:rsidRDefault="000B50B6" w:rsidP="00F850B4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DF34B8">
              <w:t>, LA REPÚBLICA DE ARMENIA,</w:t>
            </w:r>
            <w:r w:rsidR="00DF34B8">
              <w:br/>
            </w:r>
            <w:r w:rsidR="00BF42DA">
              <w:t>LA REPÚBLICA DE AZERBAIYÁN, LA REPÚBLICA KIRGUISA</w:t>
            </w:r>
            <w:r w:rsidR="00504A2F">
              <w:t>,</w:t>
            </w:r>
            <w:r w:rsidR="00F850B4">
              <w:t xml:space="preserve"> LA REPÚBLICA DE TAYIKISTÁN </w:t>
            </w:r>
            <w:r w:rsidR="00DF34B8">
              <w:br/>
            </w:r>
            <w:r w:rsidR="00BF42DA">
              <w:t>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9C0253" w:rsidP="00EB2784">
            <w:pPr>
              <w:pStyle w:val="Title1"/>
            </w:pPr>
            <w:r w:rsidRPr="00FB4682">
              <w:t xml:space="preserve">PROPUESTAS DE REVISIÓN DE LA RESOLUCIÓN 1299 "ESTABLECIMIENTO </w:t>
            </w:r>
            <w:r>
              <w:br/>
            </w:r>
            <w:r w:rsidRPr="00FB4682">
              <w:t>DE UN PLAN ESTRATÉGICO PARA LOS RECURSOS HUMANOS"</w:t>
            </w:r>
          </w:p>
        </w:tc>
      </w:tr>
    </w:tbl>
    <w:bookmarkEnd w:id="8"/>
    <w:p w:rsidR="000B50B6" w:rsidRPr="00DF34B8" w:rsidRDefault="00BF42DA" w:rsidP="00F850B4">
      <w:pPr>
        <w:pStyle w:val="Normalaftertitle"/>
      </w:pPr>
      <w:r w:rsidRPr="00DF34B8">
        <w:t xml:space="preserve">Obsérvese que la </w:t>
      </w:r>
      <w:r w:rsidRPr="00F850B4">
        <w:rPr>
          <w:b/>
          <w:bCs/>
        </w:rPr>
        <w:t>República de Armenia</w:t>
      </w:r>
      <w:r w:rsidRPr="00DF34B8">
        <w:t xml:space="preserve">, la </w:t>
      </w:r>
      <w:r w:rsidRPr="00F850B4">
        <w:rPr>
          <w:b/>
          <w:bCs/>
        </w:rPr>
        <w:t>República de Azerbaiyán</w:t>
      </w:r>
      <w:r w:rsidRPr="00DF34B8">
        <w:t xml:space="preserve">, la </w:t>
      </w:r>
      <w:r w:rsidRPr="00F850B4">
        <w:rPr>
          <w:b/>
          <w:bCs/>
        </w:rPr>
        <w:t>República Kirguisa</w:t>
      </w:r>
      <w:r w:rsidR="00F850B4" w:rsidRPr="003165EA">
        <w:t>, la</w:t>
      </w:r>
      <w:r w:rsidR="00F850B4">
        <w:rPr>
          <w:b/>
          <w:bCs/>
        </w:rPr>
        <w:t xml:space="preserve"> República de Tayikistán</w:t>
      </w:r>
      <w:r w:rsidRPr="00DF34B8">
        <w:t xml:space="preserve"> y la </w:t>
      </w:r>
      <w:r w:rsidRPr="00F850B4">
        <w:rPr>
          <w:b/>
          <w:bCs/>
        </w:rPr>
        <w:t>República de Uzbekistán</w:t>
      </w:r>
      <w:r w:rsidRPr="00DF34B8">
        <w:t xml:space="preserve"> son también signatarios del Documento C19/7</w:t>
      </w:r>
      <w:r w:rsidR="009C0253" w:rsidRPr="00DF34B8">
        <w:t>5</w:t>
      </w:r>
      <w:ins w:id="9" w:author="Brouard, Ricarda" w:date="2019-06-25T16:27:00Z">
        <w:r w:rsidR="00504A2F">
          <w:t>(Rev.1)</w:t>
        </w:r>
      </w:ins>
      <w:r w:rsidR="000B50B6" w:rsidRPr="00DF34B8">
        <w:t>.</w:t>
      </w:r>
      <w:bookmarkStart w:id="10" w:name="_GoBack"/>
      <w:bookmarkEnd w:id="10"/>
    </w:p>
    <w:p w:rsidR="00504A2F" w:rsidRDefault="00504A2F" w:rsidP="00411C49">
      <w:pPr>
        <w:pStyle w:val="Reasons"/>
      </w:pPr>
    </w:p>
    <w:p w:rsidR="00504A2F" w:rsidRDefault="00504A2F">
      <w:pPr>
        <w:jc w:val="center"/>
      </w:pPr>
      <w:r>
        <w:t>______________</w:t>
      </w:r>
    </w:p>
    <w:sectPr w:rsidR="00504A2F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 w:rsidP="000228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6E3C5F" w:rsidRPr="006E3C5F" w:rsidRDefault="006E3C5F" w:rsidP="00E26557">
    <w:pPr>
      <w:pStyle w:val="Footer"/>
      <w:rPr>
        <w:lang w:val="en-GB"/>
      </w:rPr>
    </w:pPr>
    <w:r w:rsidRPr="006E3C5F">
      <w:rPr>
        <w:lang w:val="fr-CH"/>
      </w:rPr>
      <w:fldChar w:fldCharType="begin"/>
    </w:r>
    <w:r w:rsidRPr="006E3C5F">
      <w:rPr>
        <w:lang w:val="en-GB"/>
      </w:rPr>
      <w:instrText xml:space="preserve"> FILENAME \p  \* MERGEFORMAT </w:instrText>
    </w:r>
    <w:r w:rsidRPr="006E3C5F">
      <w:rPr>
        <w:lang w:val="fr-CH"/>
      </w:rPr>
      <w:fldChar w:fldCharType="separate"/>
    </w:r>
    <w:r w:rsidR="00EF3639">
      <w:rPr>
        <w:lang w:val="en-GB"/>
      </w:rPr>
      <w:t>P:\TRAD\S\SG\CONSEIL\C19\000\_Montaje.docx</w:t>
    </w:r>
    <w:r w:rsidRPr="006E3C5F">
      <w:rPr>
        <w:lang w:val="fr-CH"/>
      </w:rPr>
      <w:fldChar w:fldCharType="end"/>
    </w:r>
    <w:r w:rsidRPr="006E3C5F">
      <w:rPr>
        <w:lang w:val="en-GB"/>
      </w:rPr>
      <w:t xml:space="preserve"> (457519)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uard, Ricarda">
    <w15:presenceInfo w15:providerId="AD" w15:userId="S-1-5-21-8740799-900759487-1415713722-29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93EEB"/>
    <w:rsid w:val="000B0D00"/>
    <w:rsid w:val="000B50B6"/>
    <w:rsid w:val="000B7C15"/>
    <w:rsid w:val="000C0D02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66AA4"/>
    <w:rsid w:val="003C467C"/>
    <w:rsid w:val="00462E87"/>
    <w:rsid w:val="00470FD5"/>
    <w:rsid w:val="00504A2F"/>
    <w:rsid w:val="00513630"/>
    <w:rsid w:val="0054237E"/>
    <w:rsid w:val="00560125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6E3C5F"/>
    <w:rsid w:val="006F260D"/>
    <w:rsid w:val="00726872"/>
    <w:rsid w:val="00760F1C"/>
    <w:rsid w:val="007657F0"/>
    <w:rsid w:val="0077252D"/>
    <w:rsid w:val="007E5DD3"/>
    <w:rsid w:val="007F350B"/>
    <w:rsid w:val="00807D0F"/>
    <w:rsid w:val="00820BE4"/>
    <w:rsid w:val="008451E8"/>
    <w:rsid w:val="0089486C"/>
    <w:rsid w:val="008A57CB"/>
    <w:rsid w:val="00913B9C"/>
    <w:rsid w:val="00956E77"/>
    <w:rsid w:val="009A441C"/>
    <w:rsid w:val="009C0253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BF42DA"/>
    <w:rsid w:val="00C20C59"/>
    <w:rsid w:val="00C2727F"/>
    <w:rsid w:val="00C55B1F"/>
    <w:rsid w:val="00C86B69"/>
    <w:rsid w:val="00CF1A67"/>
    <w:rsid w:val="00D26296"/>
    <w:rsid w:val="00D2750E"/>
    <w:rsid w:val="00D46A04"/>
    <w:rsid w:val="00D62446"/>
    <w:rsid w:val="00DA4EA2"/>
    <w:rsid w:val="00DC3D3E"/>
    <w:rsid w:val="00DE2C90"/>
    <w:rsid w:val="00DE3B24"/>
    <w:rsid w:val="00DF34B8"/>
    <w:rsid w:val="00E06947"/>
    <w:rsid w:val="00E26557"/>
    <w:rsid w:val="00E3592D"/>
    <w:rsid w:val="00E55A6E"/>
    <w:rsid w:val="00E92DE8"/>
    <w:rsid w:val="00EB1212"/>
    <w:rsid w:val="00EB2784"/>
    <w:rsid w:val="00ED65AB"/>
    <w:rsid w:val="00EF3639"/>
    <w:rsid w:val="00F12850"/>
    <w:rsid w:val="00F33BF4"/>
    <w:rsid w:val="00F7105E"/>
    <w:rsid w:val="00F75F57"/>
    <w:rsid w:val="00F82FEE"/>
    <w:rsid w:val="00F850B4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0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4</cp:revision>
  <cp:lastPrinted>2019-06-07T13:35:00Z</cp:lastPrinted>
  <dcterms:created xsi:type="dcterms:W3CDTF">2019-07-02T09:04:00Z</dcterms:created>
  <dcterms:modified xsi:type="dcterms:W3CDTF">2019-07-02T09:04:00Z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