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604632">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604632">
              <w:rPr>
                <w:b/>
                <w:bCs/>
                <w:lang w:bidi="ar-EG"/>
              </w:rPr>
              <w:t>PL 1.3</w:t>
            </w:r>
          </w:p>
        </w:tc>
        <w:tc>
          <w:tcPr>
            <w:tcW w:w="3052" w:type="dxa"/>
            <w:vAlign w:val="center"/>
          </w:tcPr>
          <w:p w:rsidR="00290728" w:rsidRPr="00290728" w:rsidRDefault="00290728" w:rsidP="00604632">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604632">
              <w:rPr>
                <w:b/>
                <w:bCs/>
                <w:lang w:bidi="ar-SY"/>
              </w:rPr>
              <w:t>71</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604632" w:rsidP="00604632">
            <w:pPr>
              <w:spacing w:before="20" w:after="20" w:line="340" w:lineRule="exact"/>
              <w:rPr>
                <w:b/>
                <w:bCs/>
                <w:rtl/>
                <w:lang w:bidi="ar-EG"/>
              </w:rPr>
            </w:pPr>
            <w:r w:rsidRPr="00604632">
              <w:rPr>
                <w:b/>
                <w:bCs/>
                <w:lang w:bidi="ar-SY"/>
              </w:rPr>
              <w:t>27</w:t>
            </w:r>
            <w:r w:rsidR="00290728" w:rsidRPr="00604632">
              <w:rPr>
                <w:rFonts w:hint="cs"/>
                <w:b/>
                <w:bCs/>
                <w:rtl/>
                <w:lang w:bidi="ar-EG"/>
              </w:rPr>
              <w:t xml:space="preserve"> </w:t>
            </w:r>
            <w:r w:rsidRPr="00604632">
              <w:rPr>
                <w:rFonts w:hint="cs"/>
                <w:b/>
                <w:bCs/>
                <w:rtl/>
                <w:lang w:bidi="ar-EG"/>
              </w:rPr>
              <w:t>مايو</w:t>
            </w:r>
            <w:r w:rsidR="00290728" w:rsidRPr="00604632">
              <w:rPr>
                <w:rFonts w:hint="cs"/>
                <w:b/>
                <w:bCs/>
                <w:rtl/>
                <w:lang w:bidi="ar-EG"/>
              </w:rPr>
              <w:t xml:space="preserve"> </w:t>
            </w:r>
            <w:r w:rsidR="00FE7FCA" w:rsidRPr="00604632">
              <w:rPr>
                <w:b/>
                <w:bCs/>
                <w:lang w:bidi="ar-SY"/>
              </w:rPr>
              <w:t>201</w:t>
            </w:r>
            <w:r w:rsidR="00D10CCF" w:rsidRPr="00604632">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604632">
            <w:pPr>
              <w:spacing w:before="20" w:after="20" w:line="340" w:lineRule="exact"/>
              <w:rPr>
                <w:b/>
                <w:bCs/>
                <w:lang w:bidi="ar-SY"/>
              </w:rPr>
            </w:pPr>
            <w:r w:rsidRPr="00290728">
              <w:rPr>
                <w:b/>
                <w:bCs/>
                <w:rtl/>
                <w:lang w:bidi="ar-EG"/>
              </w:rPr>
              <w:t xml:space="preserve">الأصل: </w:t>
            </w:r>
            <w:r w:rsidR="00604632">
              <w:rPr>
                <w:rFonts w:hint="cs"/>
                <w:b/>
                <w:bCs/>
                <w:rtl/>
                <w:lang w:bidi="ar-EG"/>
              </w:rPr>
              <w:t>بالروسية</w:t>
            </w:r>
          </w:p>
        </w:tc>
      </w:tr>
      <w:tr w:rsidR="00805BDE" w:rsidRPr="00290728" w:rsidTr="009F66A8">
        <w:trPr>
          <w:cantSplit/>
        </w:trPr>
        <w:tc>
          <w:tcPr>
            <w:tcW w:w="9672" w:type="dxa"/>
            <w:gridSpan w:val="2"/>
          </w:tcPr>
          <w:p w:rsidR="00805BDE" w:rsidRPr="000E08F0" w:rsidRDefault="00805BDE" w:rsidP="00805BDE">
            <w:pPr>
              <w:pStyle w:val="Source"/>
              <w:rPr>
                <w:rtl/>
              </w:rPr>
            </w:pPr>
            <w:r w:rsidRPr="000E08F0">
              <w:rPr>
                <w:rFonts w:hint="cs"/>
                <w:rtl/>
              </w:rPr>
              <w:t>مذكرة من الأمين العام</w:t>
            </w:r>
          </w:p>
        </w:tc>
      </w:tr>
      <w:tr w:rsidR="00805BDE" w:rsidRPr="00290728" w:rsidTr="009F66A8">
        <w:trPr>
          <w:cantSplit/>
        </w:trPr>
        <w:tc>
          <w:tcPr>
            <w:tcW w:w="9672" w:type="dxa"/>
            <w:gridSpan w:val="2"/>
          </w:tcPr>
          <w:p w:rsidR="00805BDE" w:rsidRPr="000E08F0" w:rsidRDefault="00805BDE" w:rsidP="00805BDE">
            <w:pPr>
              <w:pStyle w:val="Title1"/>
              <w:rPr>
                <w:rtl/>
              </w:rPr>
            </w:pPr>
            <w:r w:rsidRPr="000E08F0">
              <w:rPr>
                <w:rFonts w:hint="cs"/>
                <w:rtl/>
              </w:rPr>
              <w:t>مساهمة من الاتحاد الروسي</w:t>
            </w:r>
          </w:p>
        </w:tc>
      </w:tr>
      <w:tr w:rsidR="00A6683B" w:rsidRPr="00290728" w:rsidTr="009F66A8">
        <w:trPr>
          <w:cantSplit/>
        </w:trPr>
        <w:tc>
          <w:tcPr>
            <w:tcW w:w="9672" w:type="dxa"/>
            <w:gridSpan w:val="2"/>
          </w:tcPr>
          <w:p w:rsidR="00A6683B" w:rsidRPr="00383829" w:rsidRDefault="00707372" w:rsidP="00BD3AE9">
            <w:pPr>
              <w:pStyle w:val="Title2"/>
              <w:framePr w:hSpace="0" w:wrap="auto" w:yAlign="inline"/>
              <w:rPr>
                <w:rtl/>
                <w:lang w:bidi="ar-EG"/>
              </w:rPr>
            </w:pPr>
            <w:r>
              <w:rPr>
                <w:rFonts w:hint="cs"/>
                <w:rtl/>
                <w:lang w:bidi="ar-EG"/>
              </w:rPr>
              <w:t xml:space="preserve">مقترحات بشأن مراجعة ودمج القرارين </w:t>
            </w:r>
            <w:r w:rsidR="00E66C83" w:rsidRPr="00E66C83">
              <w:rPr>
                <w:rFonts w:asciiTheme="minorHAnsi" w:hAnsiTheme="minorHAnsi" w:cstheme="minorHAnsi" w:hint="cs"/>
                <w:szCs w:val="26"/>
                <w:rtl/>
                <w:lang w:bidi="ar-EG"/>
              </w:rPr>
              <w:t>1336</w:t>
            </w:r>
            <w:r>
              <w:rPr>
                <w:rFonts w:hint="cs"/>
                <w:rtl/>
                <w:lang w:bidi="ar-EG"/>
              </w:rPr>
              <w:t xml:space="preserve"> و</w:t>
            </w:r>
            <w:r w:rsidR="00E66C83" w:rsidRPr="00E66C83">
              <w:rPr>
                <w:rFonts w:asciiTheme="minorHAnsi" w:hAnsiTheme="minorHAnsi" w:cstheme="minorHAnsi" w:hint="cs"/>
                <w:szCs w:val="26"/>
                <w:rtl/>
                <w:lang w:bidi="ar-EG"/>
              </w:rPr>
              <w:t>13</w:t>
            </w:r>
            <w:r w:rsidR="00BD3AE9">
              <w:rPr>
                <w:rFonts w:asciiTheme="minorHAnsi" w:hAnsiTheme="minorHAnsi" w:cstheme="minorHAnsi" w:hint="cs"/>
                <w:szCs w:val="26"/>
                <w:rtl/>
                <w:lang w:bidi="ar-EG"/>
              </w:rPr>
              <w:t>4</w:t>
            </w:r>
            <w:r w:rsidR="00E66C83" w:rsidRPr="00E66C83">
              <w:rPr>
                <w:rFonts w:asciiTheme="minorHAnsi" w:hAnsiTheme="minorHAnsi" w:cstheme="minorHAnsi" w:hint="cs"/>
                <w:szCs w:val="26"/>
                <w:rtl/>
                <w:lang w:bidi="ar-EG"/>
              </w:rPr>
              <w:t>4</w:t>
            </w:r>
          </w:p>
        </w:tc>
      </w:tr>
    </w:tbl>
    <w:p w:rsidR="00805BDE" w:rsidRPr="000E08F0" w:rsidRDefault="00805BDE" w:rsidP="000022D6">
      <w:pPr>
        <w:spacing w:before="840"/>
        <w:rPr>
          <w:rtl/>
          <w:lang w:bidi="ar-EG"/>
        </w:rPr>
      </w:pPr>
      <w:r w:rsidRPr="000E08F0">
        <w:rPr>
          <w:rFonts w:hint="cs"/>
          <w:rtl/>
        </w:rPr>
        <w:t xml:space="preserve">يشرفني أن أحيل إلى الدول الأعضاء في المجلس </w:t>
      </w:r>
      <w:r w:rsidRPr="000E08F0">
        <w:rPr>
          <w:rFonts w:hint="cs"/>
          <w:rtl/>
          <w:lang w:bidi="ar-SY"/>
        </w:rPr>
        <w:t>ال</w:t>
      </w:r>
      <w:r w:rsidRPr="000E08F0">
        <w:rPr>
          <w:rFonts w:hint="eastAsia"/>
          <w:rtl/>
          <w:lang w:bidi="ar-SY"/>
        </w:rPr>
        <w:t>مساهمة</w:t>
      </w:r>
      <w:r w:rsidRPr="000E08F0">
        <w:rPr>
          <w:rtl/>
          <w:lang w:bidi="ar-SY"/>
        </w:rPr>
        <w:t xml:space="preserve"> </w:t>
      </w:r>
      <w:r w:rsidRPr="000E08F0">
        <w:rPr>
          <w:rFonts w:hint="cs"/>
          <w:rtl/>
          <w:lang w:bidi="ar-SY"/>
        </w:rPr>
        <w:t xml:space="preserve">المرفقة المقدمة </w:t>
      </w:r>
      <w:r w:rsidRPr="000E08F0">
        <w:rPr>
          <w:rFonts w:hint="eastAsia"/>
          <w:rtl/>
          <w:lang w:bidi="ar-SY"/>
        </w:rPr>
        <w:t>من</w:t>
      </w:r>
      <w:r w:rsidRPr="000E08F0">
        <w:rPr>
          <w:rFonts w:hint="cs"/>
          <w:rtl/>
          <w:lang w:bidi="ar-SY"/>
        </w:rPr>
        <w:t xml:space="preserve"> </w:t>
      </w:r>
      <w:r w:rsidRPr="000E08F0">
        <w:rPr>
          <w:rFonts w:hint="cs"/>
          <w:b/>
          <w:bCs/>
          <w:rtl/>
        </w:rPr>
        <w:t>الاتحاد الروسي</w:t>
      </w:r>
      <w:r w:rsidRPr="000E08F0">
        <w:rPr>
          <w:rFonts w:hint="cs"/>
          <w:rtl/>
        </w:rPr>
        <w:t>.</w:t>
      </w:r>
    </w:p>
    <w:p w:rsidR="00805BDE" w:rsidRPr="000E08F0" w:rsidRDefault="00805BDE" w:rsidP="00805BDE">
      <w:pPr>
        <w:tabs>
          <w:tab w:val="left" w:pos="5670"/>
        </w:tabs>
        <w:spacing w:before="1440"/>
        <w:ind w:left="3969"/>
        <w:jc w:val="center"/>
        <w:rPr>
          <w:rtl/>
          <w:lang w:bidi="ar-SY"/>
        </w:rPr>
      </w:pPr>
      <w:r w:rsidRPr="000E08F0">
        <w:rPr>
          <w:rFonts w:hint="cs"/>
          <w:rtl/>
          <w:lang w:bidi="ar-SY"/>
        </w:rPr>
        <w:t>هولين جاو</w:t>
      </w:r>
      <w:r w:rsidRPr="000E08F0">
        <w:rPr>
          <w:rtl/>
          <w:lang w:bidi="ar-SY"/>
        </w:rPr>
        <w:br/>
      </w:r>
      <w:r w:rsidRPr="000E08F0">
        <w:rPr>
          <w:rFonts w:hint="cs"/>
          <w:rtl/>
          <w:lang w:bidi="ar-SY"/>
        </w:rPr>
        <w:t>الأمين العام</w:t>
      </w:r>
    </w:p>
    <w:p w:rsidR="00290728" w:rsidRDefault="00290728" w:rsidP="00290728">
      <w:pPr>
        <w:rPr>
          <w:rtl/>
          <w:lang w:bidi="ar-EG"/>
        </w:rPr>
      </w:pPr>
      <w:r>
        <w:rPr>
          <w:rtl/>
          <w:lang w:bidi="ar-SY"/>
        </w:rPr>
        <w:br w:type="page"/>
      </w:r>
    </w:p>
    <w:p w:rsidR="00840B10" w:rsidRDefault="00805BDE" w:rsidP="00E66C83">
      <w:pPr>
        <w:pStyle w:val="Source"/>
        <w:rPr>
          <w:rtl/>
          <w:lang w:bidi="ar-EG"/>
        </w:rPr>
      </w:pPr>
      <w:r w:rsidRPr="001A62A6">
        <w:rPr>
          <w:rFonts w:hint="cs"/>
          <w:rtl/>
          <w:lang w:bidi="ar-EG"/>
        </w:rPr>
        <w:lastRenderedPageBreak/>
        <w:t>مساهمة من الاتحاد الروسي</w:t>
      </w:r>
    </w:p>
    <w:p w:rsidR="00805BDE" w:rsidRDefault="00707372" w:rsidP="00E66C83">
      <w:pPr>
        <w:pStyle w:val="Title1"/>
        <w:rPr>
          <w:b/>
          <w:bCs/>
          <w:rtl/>
          <w:lang w:bidi="ar-EG"/>
        </w:rPr>
      </w:pPr>
      <w:r>
        <w:rPr>
          <w:rFonts w:hint="cs"/>
          <w:rtl/>
        </w:rPr>
        <w:t xml:space="preserve">مقترحات بشأن مراجعة ودمج القرارين </w:t>
      </w:r>
      <w:r w:rsidR="00C55258">
        <w:t>1336</w:t>
      </w:r>
      <w:r>
        <w:rPr>
          <w:rFonts w:hint="cs"/>
          <w:rtl/>
        </w:rPr>
        <w:t xml:space="preserve"> و</w:t>
      </w:r>
      <w:r w:rsidR="00C55258">
        <w:t>1344</w:t>
      </w:r>
    </w:p>
    <w:p w:rsidR="00805BDE" w:rsidRDefault="00805BDE" w:rsidP="00805BDE">
      <w:pPr>
        <w:pStyle w:val="Heading1"/>
        <w:rPr>
          <w:rtl/>
          <w:lang w:bidi="ar-EG"/>
        </w:rPr>
      </w:pPr>
      <w:r>
        <w:rPr>
          <w:lang w:bidi="ar-EG"/>
        </w:rPr>
        <w:t>1</w:t>
      </w:r>
      <w:r>
        <w:rPr>
          <w:lang w:bidi="ar-EG"/>
        </w:rPr>
        <w:tab/>
      </w:r>
      <w:r>
        <w:rPr>
          <w:rFonts w:hint="cs"/>
          <w:rtl/>
          <w:lang w:bidi="ar-EG"/>
        </w:rPr>
        <w:t>مقدمة</w:t>
      </w:r>
    </w:p>
    <w:p w:rsidR="00805BDE" w:rsidRDefault="00805BDE" w:rsidP="000022D6">
      <w:pPr>
        <w:rPr>
          <w:rtl/>
          <w:lang w:bidi="ar-EG"/>
        </w:rPr>
      </w:pPr>
      <w:r>
        <w:rPr>
          <w:lang w:bidi="ar-EG"/>
        </w:rPr>
        <w:t>1</w:t>
      </w:r>
      <w:r w:rsidRPr="00D616C8">
        <w:rPr>
          <w:lang w:bidi="ar-EG"/>
        </w:rPr>
        <w:t>.1</w:t>
      </w:r>
      <w:r w:rsidRPr="00D616C8">
        <w:rPr>
          <w:lang w:bidi="ar-EG"/>
        </w:rPr>
        <w:tab/>
      </w:r>
      <w:r w:rsidR="00F07807" w:rsidRPr="00D616C8">
        <w:rPr>
          <w:rFonts w:hint="cs"/>
          <w:rtl/>
          <w:lang w:bidi="ar-EG"/>
        </w:rPr>
        <w:t xml:space="preserve">يعلق </w:t>
      </w:r>
      <w:r w:rsidR="00C205FB">
        <w:rPr>
          <w:rFonts w:hint="cs"/>
          <w:rtl/>
          <w:lang w:bidi="ar-EG"/>
        </w:rPr>
        <w:t>الاتحاد الروسي</w:t>
      </w:r>
      <w:r w:rsidR="00F07807" w:rsidRPr="00D616C8">
        <w:rPr>
          <w:rFonts w:hint="cs"/>
          <w:rtl/>
          <w:lang w:bidi="ar-EG"/>
        </w:rPr>
        <w:t xml:space="preserve"> أهمية كبيرة على تحسين الاستراتيجية والآلي</w:t>
      </w:r>
      <w:r w:rsidR="009E20E5" w:rsidRPr="00D616C8">
        <w:rPr>
          <w:rFonts w:hint="cs"/>
          <w:rtl/>
          <w:lang w:bidi="ar-EG"/>
        </w:rPr>
        <w:t>ات المتعلقة بإنشاء وإدارة أفرقة</w:t>
      </w:r>
      <w:r w:rsidR="000022D6">
        <w:rPr>
          <w:rFonts w:hint="cs"/>
          <w:rtl/>
        </w:rPr>
        <w:t xml:space="preserve"> </w:t>
      </w:r>
      <w:r w:rsidR="00F07807" w:rsidRPr="00D616C8">
        <w:rPr>
          <w:rFonts w:hint="cs"/>
          <w:rtl/>
          <w:lang w:bidi="ar-EG"/>
        </w:rPr>
        <w:t>العمل التابعة للمجلس</w:t>
      </w:r>
      <w:r w:rsidR="000022D6">
        <w:rPr>
          <w:rFonts w:hint="eastAsia"/>
          <w:rtl/>
          <w:lang w:bidi="ar-EG"/>
        </w:rPr>
        <w:t> </w:t>
      </w:r>
      <w:r w:rsidR="000022D6">
        <w:rPr>
          <w:lang w:bidi="ar-EG"/>
        </w:rPr>
        <w:t>(CWG)</w:t>
      </w:r>
      <w:r w:rsidR="00F07807" w:rsidRPr="00D616C8">
        <w:rPr>
          <w:rFonts w:hint="cs"/>
          <w:rtl/>
          <w:lang w:bidi="ar-EG"/>
        </w:rPr>
        <w:t xml:space="preserve"> التي تتناول أهم مجالات أنشطة الاتحاد وتعد مقترحات لتقديمها إلى المجلس بشأن سبل تحسين كفاءة أنشطة الاتحاد في هذه المجالات في الفترات الواقعة بين مؤتمرات المندوبين المفوضين بالاتحاد</w:t>
      </w:r>
      <w:r w:rsidR="009E20E5" w:rsidRPr="00D616C8">
        <w:rPr>
          <w:rFonts w:hint="cs"/>
          <w:rtl/>
          <w:lang w:bidi="ar-EG"/>
        </w:rPr>
        <w:t xml:space="preserve">، </w:t>
      </w:r>
      <w:r w:rsidR="00C205FB">
        <w:rPr>
          <w:rFonts w:hint="cs"/>
          <w:rtl/>
          <w:lang w:bidi="ar-EG"/>
        </w:rPr>
        <w:t>وخصوصاً</w:t>
      </w:r>
      <w:r w:rsidR="009E20E5" w:rsidRPr="00D616C8">
        <w:rPr>
          <w:rFonts w:hint="cs"/>
          <w:rtl/>
          <w:lang w:bidi="ar-EG"/>
        </w:rPr>
        <w:t xml:space="preserve"> </w:t>
      </w:r>
      <w:r w:rsidR="00A60DAA" w:rsidRPr="00D616C8">
        <w:rPr>
          <w:rFonts w:hint="cs"/>
          <w:rtl/>
          <w:lang w:bidi="ar-EG"/>
        </w:rPr>
        <w:t>فيما يتعلق ب</w:t>
      </w:r>
      <w:r w:rsidR="009E20E5" w:rsidRPr="00D616C8">
        <w:rPr>
          <w:rtl/>
        </w:rPr>
        <w:t xml:space="preserve">فريق العمل التابع للمجلس </w:t>
      </w:r>
      <w:r w:rsidR="002D3CCA">
        <w:rPr>
          <w:rFonts w:hint="cs"/>
          <w:rtl/>
        </w:rPr>
        <w:t>و</w:t>
      </w:r>
      <w:r w:rsidR="009E20E5" w:rsidRPr="00D616C8">
        <w:rPr>
          <w:rtl/>
        </w:rPr>
        <w:t xml:space="preserve">المعني </w:t>
      </w:r>
      <w:r w:rsidR="00E56BF6" w:rsidRPr="00D616C8">
        <w:rPr>
          <w:rFonts w:hint="cs"/>
          <w:rtl/>
        </w:rPr>
        <w:t>بقضايا</w:t>
      </w:r>
      <w:r w:rsidR="009E20E5" w:rsidRPr="00D616C8">
        <w:rPr>
          <w:rtl/>
        </w:rPr>
        <w:t xml:space="preserve"> السياسات العامة الدولية </w:t>
      </w:r>
      <w:r w:rsidR="00E56BF6" w:rsidRPr="00D616C8">
        <w:rPr>
          <w:rFonts w:hint="cs"/>
          <w:rtl/>
        </w:rPr>
        <w:t>المتعلقة</w:t>
      </w:r>
      <w:r w:rsidR="009E20E5" w:rsidRPr="00D616C8">
        <w:rPr>
          <w:rtl/>
        </w:rPr>
        <w:t xml:space="preserve"> بالإنترنت</w:t>
      </w:r>
      <w:r w:rsidR="00C55258">
        <w:rPr>
          <w:rFonts w:hint="cs"/>
          <w:rtl/>
        </w:rPr>
        <w:t xml:space="preserve"> </w:t>
      </w:r>
      <w:r w:rsidR="009E20E5" w:rsidRPr="00D616C8">
        <w:rPr>
          <w:lang w:bidi="ar-EG"/>
        </w:rPr>
        <w:t>(CWG-</w:t>
      </w:r>
      <w:r w:rsidR="00D86C8A" w:rsidRPr="00D616C8">
        <w:rPr>
          <w:lang w:bidi="ar-EG"/>
        </w:rPr>
        <w:t>Internet</w:t>
      </w:r>
      <w:r w:rsidR="009E20E5" w:rsidRPr="00D616C8">
        <w:rPr>
          <w:lang w:bidi="ar-EG"/>
        </w:rPr>
        <w:t>)</w:t>
      </w:r>
      <w:r w:rsidR="00C55258">
        <w:rPr>
          <w:rFonts w:hint="cs"/>
          <w:rtl/>
          <w:lang w:bidi="ar-EG"/>
        </w:rPr>
        <w:t>.</w:t>
      </w:r>
    </w:p>
    <w:p w:rsidR="00F07807" w:rsidRDefault="00F07807" w:rsidP="00C205FB">
      <w:pPr>
        <w:rPr>
          <w:rtl/>
          <w:lang w:bidi="ar-EG"/>
        </w:rPr>
      </w:pPr>
      <w:r>
        <w:rPr>
          <w:lang w:bidi="ar-EG"/>
        </w:rPr>
        <w:t>2.1</w:t>
      </w:r>
      <w:r>
        <w:rPr>
          <w:lang w:bidi="ar-EG"/>
        </w:rPr>
        <w:tab/>
      </w:r>
      <w:r w:rsidR="009E20E5">
        <w:rPr>
          <w:rFonts w:hint="cs"/>
          <w:rtl/>
          <w:lang w:bidi="ar-EG"/>
        </w:rPr>
        <w:t xml:space="preserve">إن </w:t>
      </w:r>
      <w:r w:rsidR="009E20E5" w:rsidRPr="009E20E5">
        <w:rPr>
          <w:rtl/>
        </w:rPr>
        <w:t xml:space="preserve">فريق العمل </w:t>
      </w:r>
      <w:r w:rsidR="00C205FB">
        <w:rPr>
          <w:rFonts w:hint="cs"/>
          <w:rtl/>
        </w:rPr>
        <w:t>هذا</w:t>
      </w:r>
      <w:r w:rsidR="00E56BF6">
        <w:rPr>
          <w:rFonts w:hint="cs"/>
          <w:rtl/>
        </w:rPr>
        <w:t xml:space="preserve"> </w:t>
      </w:r>
      <w:r w:rsidR="009E20E5">
        <w:rPr>
          <w:rFonts w:hint="cs"/>
          <w:rtl/>
        </w:rPr>
        <w:t>مطالب بتحديد</w:t>
      </w:r>
      <w:r w:rsidR="00DF21FB">
        <w:rPr>
          <w:rFonts w:hint="cs"/>
          <w:rtl/>
        </w:rPr>
        <w:t xml:space="preserve"> ودراسة وتطوير</w:t>
      </w:r>
      <w:r w:rsidR="009E20E5">
        <w:rPr>
          <w:rFonts w:hint="cs"/>
          <w:rtl/>
        </w:rPr>
        <w:t xml:space="preserve"> المسائل </w:t>
      </w:r>
      <w:r w:rsidR="00E56BF6">
        <w:rPr>
          <w:rFonts w:hint="cs"/>
          <w:rtl/>
        </w:rPr>
        <w:t>ذات الصلة</w:t>
      </w:r>
      <w:r w:rsidR="009E20E5" w:rsidRPr="009E20E5">
        <w:rPr>
          <w:rtl/>
        </w:rPr>
        <w:t xml:space="preserve"> </w:t>
      </w:r>
      <w:r w:rsidR="00E56BF6">
        <w:rPr>
          <w:rFonts w:hint="cs"/>
          <w:rtl/>
        </w:rPr>
        <w:t>بقضايا السياس</w:t>
      </w:r>
      <w:r w:rsidR="00DF21FB">
        <w:rPr>
          <w:rFonts w:hint="cs"/>
          <w:rtl/>
        </w:rPr>
        <w:t>ات</w:t>
      </w:r>
      <w:r w:rsidR="009E20E5" w:rsidRPr="009E20E5">
        <w:rPr>
          <w:rtl/>
        </w:rPr>
        <w:t xml:space="preserve"> العامة الدولية </w:t>
      </w:r>
      <w:r w:rsidR="00E56BF6">
        <w:rPr>
          <w:rFonts w:hint="cs"/>
          <w:rtl/>
        </w:rPr>
        <w:t>المتعلقة</w:t>
      </w:r>
      <w:r w:rsidR="009E20E5" w:rsidRPr="009E20E5">
        <w:rPr>
          <w:rtl/>
        </w:rPr>
        <w:t xml:space="preserve"> بالإنترنت</w:t>
      </w:r>
      <w:r w:rsidR="00E56BF6">
        <w:rPr>
          <w:rFonts w:hint="cs"/>
          <w:rtl/>
        </w:rPr>
        <w:t>. وت</w:t>
      </w:r>
      <w:r w:rsidR="00110B37">
        <w:rPr>
          <w:rFonts w:hint="cs"/>
          <w:rtl/>
          <w:lang w:bidi="ar-EG"/>
        </w:rPr>
        <w:t xml:space="preserve">ُحدّد </w:t>
      </w:r>
      <w:r w:rsidR="00E56BF6">
        <w:rPr>
          <w:rFonts w:hint="cs"/>
          <w:rtl/>
        </w:rPr>
        <w:t xml:space="preserve">الإجراءات التشغيلية </w:t>
      </w:r>
      <w:r w:rsidR="00A60DAA">
        <w:rPr>
          <w:rFonts w:hint="cs"/>
          <w:rtl/>
          <w:lang w:bidi="ar-EG"/>
        </w:rPr>
        <w:t xml:space="preserve">لأنشطة </w:t>
      </w:r>
      <w:r w:rsidR="00A60DAA" w:rsidRPr="009E20E5">
        <w:rPr>
          <w:rtl/>
        </w:rPr>
        <w:t xml:space="preserve">فريق العمل </w:t>
      </w:r>
      <w:r w:rsidR="00110B37">
        <w:rPr>
          <w:rFonts w:hint="cs"/>
          <w:rtl/>
        </w:rPr>
        <w:t>في قراري مجلس الاتحاد التاليين</w:t>
      </w:r>
      <w:r>
        <w:rPr>
          <w:rFonts w:hint="cs"/>
          <w:rtl/>
          <w:lang w:bidi="ar-EG"/>
        </w:rPr>
        <w:t>:</w:t>
      </w:r>
    </w:p>
    <w:p w:rsidR="00F07807" w:rsidRPr="00887390" w:rsidRDefault="00F07807" w:rsidP="00C55258">
      <w:pPr>
        <w:pStyle w:val="enumlev1"/>
        <w:rPr>
          <w:spacing w:val="-4"/>
          <w:rtl/>
          <w:lang w:bidi="ar-EG"/>
        </w:rPr>
      </w:pPr>
      <w:r w:rsidRPr="001A62A6">
        <w:rPr>
          <w:rFonts w:ascii="Traditional Arabic" w:hAnsi="Traditional Arabic"/>
          <w:spacing w:val="-4"/>
          <w:rtl/>
          <w:lang w:bidi="ar-EG"/>
        </w:rPr>
        <w:t>•</w:t>
      </w:r>
      <w:r w:rsidRPr="001A62A6">
        <w:rPr>
          <w:spacing w:val="-4"/>
          <w:rtl/>
          <w:lang w:bidi="ar-EG"/>
        </w:rPr>
        <w:tab/>
      </w:r>
      <w:r w:rsidRPr="001A62A6">
        <w:rPr>
          <w:rFonts w:hint="cs"/>
          <w:spacing w:val="-4"/>
          <w:rtl/>
          <w:lang w:bidi="ar-EG"/>
        </w:rPr>
        <w:t xml:space="preserve">القرار </w:t>
      </w:r>
      <w:r w:rsidRPr="00887390">
        <w:rPr>
          <w:spacing w:val="-4"/>
          <w:lang w:bidi="ar-EG"/>
        </w:rPr>
        <w:t>1336</w:t>
      </w:r>
      <w:r w:rsidRPr="00887390">
        <w:rPr>
          <w:rFonts w:hint="cs"/>
          <w:spacing w:val="-4"/>
          <w:rtl/>
          <w:lang w:bidi="ar-EG"/>
        </w:rPr>
        <w:t xml:space="preserve"> </w:t>
      </w:r>
      <w:r w:rsidR="001A62A6" w:rsidRPr="00887390">
        <w:rPr>
          <w:rFonts w:hint="cs"/>
          <w:spacing w:val="-4"/>
          <w:rtl/>
          <w:lang w:bidi="ar-EG"/>
        </w:rPr>
        <w:t xml:space="preserve">بشأن </w:t>
      </w:r>
      <w:r w:rsidRPr="00887390">
        <w:rPr>
          <w:rFonts w:hint="cs"/>
          <w:spacing w:val="-4"/>
          <w:rtl/>
        </w:rPr>
        <w:t xml:space="preserve">فريق </w:t>
      </w:r>
      <w:r w:rsidR="00C55258" w:rsidRPr="00C55258">
        <w:rPr>
          <w:spacing w:val="-4"/>
          <w:rtl/>
        </w:rPr>
        <w:t xml:space="preserve">العمل التابع للمجلس </w:t>
      </w:r>
      <w:r w:rsidR="002D3CCA">
        <w:rPr>
          <w:rFonts w:hint="cs"/>
          <w:spacing w:val="-4"/>
          <w:rtl/>
        </w:rPr>
        <w:t>و</w:t>
      </w:r>
      <w:r w:rsidR="00C55258" w:rsidRPr="00C55258">
        <w:rPr>
          <w:spacing w:val="-4"/>
          <w:rtl/>
        </w:rPr>
        <w:t>المعني بقضايا السياسات العامة الدولية المتعلقة بالإنترنت</w:t>
      </w:r>
      <w:r w:rsidRPr="00887390">
        <w:rPr>
          <w:rFonts w:hint="cs"/>
          <w:spacing w:val="-4"/>
          <w:rtl/>
          <w:lang w:bidi="ar-EG"/>
        </w:rPr>
        <w:t xml:space="preserve"> </w:t>
      </w:r>
      <w:r w:rsidRPr="00887390">
        <w:rPr>
          <w:spacing w:val="-4"/>
          <w:lang w:bidi="ar-EG"/>
        </w:rPr>
        <w:t>(CWG-Internet)</w:t>
      </w:r>
      <w:r w:rsidR="00A60DAA" w:rsidRPr="00887390">
        <w:rPr>
          <w:rFonts w:hint="cs"/>
          <w:spacing w:val="-4"/>
          <w:rtl/>
          <w:lang w:bidi="ar-EG"/>
        </w:rPr>
        <w:t>؛</w:t>
      </w:r>
    </w:p>
    <w:p w:rsidR="00F07807" w:rsidRDefault="00F07807" w:rsidP="00C55258">
      <w:pPr>
        <w:pStyle w:val="enumlev1"/>
        <w:rPr>
          <w:rtl/>
          <w:lang w:bidi="ar-EG"/>
        </w:rPr>
      </w:pPr>
      <w:r w:rsidRPr="00887390">
        <w:rPr>
          <w:rFonts w:ascii="Traditional Arabic" w:hAnsi="Traditional Arabic"/>
          <w:rtl/>
          <w:lang w:bidi="ar-EG"/>
        </w:rPr>
        <w:t>•</w:t>
      </w:r>
      <w:r w:rsidRPr="00887390">
        <w:rPr>
          <w:rtl/>
          <w:lang w:bidi="ar-EG"/>
        </w:rPr>
        <w:tab/>
      </w:r>
      <w:r w:rsidRPr="00887390">
        <w:rPr>
          <w:rFonts w:hint="cs"/>
          <w:rtl/>
          <w:lang w:bidi="ar-EG"/>
        </w:rPr>
        <w:t xml:space="preserve">القرار </w:t>
      </w:r>
      <w:r w:rsidRPr="00887390">
        <w:rPr>
          <w:lang w:bidi="ar-EG"/>
        </w:rPr>
        <w:t>1344</w:t>
      </w:r>
      <w:r w:rsidRPr="00887390">
        <w:rPr>
          <w:rFonts w:hint="cs"/>
          <w:rtl/>
          <w:lang w:bidi="ar-EG"/>
        </w:rPr>
        <w:t xml:space="preserve"> </w:t>
      </w:r>
      <w:r w:rsidR="001A62A6" w:rsidRPr="00887390">
        <w:rPr>
          <w:rFonts w:hint="cs"/>
          <w:rtl/>
          <w:lang w:bidi="ar-EG"/>
        </w:rPr>
        <w:t>بشأن</w:t>
      </w:r>
      <w:r w:rsidR="00110B37" w:rsidRPr="00887390">
        <w:rPr>
          <w:rFonts w:hint="cs"/>
          <w:rtl/>
        </w:rPr>
        <w:t xml:space="preserve"> </w:t>
      </w:r>
      <w:r w:rsidRPr="00887390">
        <w:rPr>
          <w:rFonts w:hint="cs"/>
          <w:rtl/>
        </w:rPr>
        <w:t>نسق</w:t>
      </w:r>
      <w:r w:rsidRPr="00F07807">
        <w:rPr>
          <w:rtl/>
        </w:rPr>
        <w:t xml:space="preserve"> </w:t>
      </w:r>
      <w:r w:rsidRPr="00F07807">
        <w:rPr>
          <w:rFonts w:hint="cs"/>
          <w:rtl/>
        </w:rPr>
        <w:t>العملية</w:t>
      </w:r>
      <w:r w:rsidRPr="00F07807">
        <w:rPr>
          <w:rtl/>
        </w:rPr>
        <w:t xml:space="preserve"> </w:t>
      </w:r>
      <w:r w:rsidRPr="00F07807">
        <w:rPr>
          <w:rFonts w:hint="cs"/>
          <w:rtl/>
        </w:rPr>
        <w:t>التشاورية</w:t>
      </w:r>
      <w:r w:rsidRPr="00F07807">
        <w:rPr>
          <w:rtl/>
        </w:rPr>
        <w:t xml:space="preserve"> </w:t>
      </w:r>
      <w:r w:rsidR="00E66C83" w:rsidRPr="00F07807">
        <w:rPr>
          <w:rFonts w:hint="cs"/>
          <w:rtl/>
        </w:rPr>
        <w:t>المفتوحة</w:t>
      </w:r>
      <w:r w:rsidRPr="00F07807">
        <w:rPr>
          <w:rtl/>
        </w:rPr>
        <w:t xml:space="preserve"> </w:t>
      </w:r>
      <w:r w:rsidRPr="00F07807">
        <w:rPr>
          <w:rFonts w:hint="cs"/>
          <w:rtl/>
        </w:rPr>
        <w:t>لفريق</w:t>
      </w:r>
      <w:r w:rsidRPr="00F07807">
        <w:rPr>
          <w:rtl/>
        </w:rPr>
        <w:t xml:space="preserve"> </w:t>
      </w:r>
      <w:r w:rsidR="00C55258" w:rsidRPr="00C55258">
        <w:rPr>
          <w:rtl/>
        </w:rPr>
        <w:t xml:space="preserve">العمل التابع للمجلس </w:t>
      </w:r>
      <w:r w:rsidR="000022D6">
        <w:rPr>
          <w:rFonts w:hint="cs"/>
          <w:rtl/>
        </w:rPr>
        <w:t>و</w:t>
      </w:r>
      <w:r w:rsidR="00C55258" w:rsidRPr="00C55258">
        <w:rPr>
          <w:rtl/>
        </w:rPr>
        <w:t>المعني بقضايا السياسات العامة الدولية المتعلقة بالإنترنت</w:t>
      </w:r>
      <w:r w:rsidRPr="00F07807">
        <w:rPr>
          <w:rFonts w:hint="cs"/>
          <w:rtl/>
        </w:rPr>
        <w:t xml:space="preserve"> </w:t>
      </w:r>
      <w:r w:rsidRPr="00F07807">
        <w:rPr>
          <w:lang w:bidi="ar-EG"/>
        </w:rPr>
        <w:t>(CWG-Internet)</w:t>
      </w:r>
      <w:r w:rsidR="001A62A6">
        <w:rPr>
          <w:rFonts w:hint="cs"/>
          <w:rtl/>
          <w:lang w:bidi="ar-EG"/>
        </w:rPr>
        <w:t>.</w:t>
      </w:r>
    </w:p>
    <w:p w:rsidR="00F07807" w:rsidRDefault="00DF21FB" w:rsidP="00C205FB">
      <w:pPr>
        <w:rPr>
          <w:rtl/>
          <w:lang w:bidi="ar-EG"/>
        </w:rPr>
      </w:pPr>
      <w:r>
        <w:rPr>
          <w:rFonts w:hint="cs"/>
          <w:rtl/>
          <w:lang w:bidi="ar-EG"/>
        </w:rPr>
        <w:t xml:space="preserve">يوجد </w:t>
      </w:r>
      <w:r w:rsidR="00C73179">
        <w:rPr>
          <w:rFonts w:hint="cs"/>
          <w:rtl/>
          <w:lang w:bidi="ar-EG"/>
        </w:rPr>
        <w:t xml:space="preserve">قراران لتحديد </w:t>
      </w:r>
      <w:r w:rsidR="00C73179">
        <w:rPr>
          <w:rFonts w:hint="cs"/>
          <w:rtl/>
        </w:rPr>
        <w:t>الإجراءات المتعلقة ب</w:t>
      </w:r>
      <w:r w:rsidR="00C73179">
        <w:rPr>
          <w:rFonts w:hint="cs"/>
          <w:rtl/>
          <w:lang w:bidi="ar-EG"/>
        </w:rPr>
        <w:t xml:space="preserve">أنشطة </w:t>
      </w:r>
      <w:r w:rsidR="00C73179" w:rsidRPr="009E20E5">
        <w:rPr>
          <w:rtl/>
        </w:rPr>
        <w:t xml:space="preserve">فريق العمل </w:t>
      </w:r>
      <w:r w:rsidR="00C73179" w:rsidRPr="009E20E5">
        <w:t>CWG-</w:t>
      </w:r>
      <w:r w:rsidR="00D86C8A" w:rsidRPr="009E20E5">
        <w:t>Internet</w:t>
      </w:r>
      <w:r w:rsidR="00C73179">
        <w:rPr>
          <w:rFonts w:hint="cs"/>
          <w:rtl/>
        </w:rPr>
        <w:t>،</w:t>
      </w:r>
      <w:r w:rsidR="00C73179">
        <w:rPr>
          <w:rFonts w:hint="cs"/>
          <w:rtl/>
          <w:lang w:bidi="ar-EG"/>
        </w:rPr>
        <w:t xml:space="preserve"> وذلك لأن ال</w:t>
      </w:r>
      <w:r>
        <w:rPr>
          <w:rFonts w:hint="cs"/>
          <w:rtl/>
          <w:lang w:bidi="ar-EG"/>
        </w:rPr>
        <w:t>مجلس اتخذ</w:t>
      </w:r>
      <w:r w:rsidR="00C205FB">
        <w:rPr>
          <w:rFonts w:hint="cs"/>
          <w:rtl/>
          <w:lang w:bidi="ar-EG"/>
        </w:rPr>
        <w:t xml:space="preserve"> لاحقاً</w:t>
      </w:r>
      <w:r>
        <w:rPr>
          <w:rFonts w:hint="cs"/>
          <w:rtl/>
          <w:lang w:bidi="ar-EG"/>
        </w:rPr>
        <w:t xml:space="preserve"> القرار المرتبط بإجراء </w:t>
      </w:r>
      <w:r w:rsidR="00C73179">
        <w:rPr>
          <w:rFonts w:hint="cs"/>
          <w:rtl/>
          <w:lang w:bidi="ar-EG"/>
        </w:rPr>
        <w:t xml:space="preserve">مشاورات مفتوحة </w:t>
      </w:r>
      <w:r w:rsidR="0081063A">
        <w:rPr>
          <w:rFonts w:hint="cs"/>
          <w:rtl/>
          <w:lang w:bidi="ar-EG"/>
        </w:rPr>
        <w:t>عبر الإنترنت</w:t>
      </w:r>
      <w:r w:rsidR="00C73179">
        <w:rPr>
          <w:rFonts w:hint="cs"/>
          <w:rtl/>
          <w:lang w:bidi="ar-EG"/>
        </w:rPr>
        <w:t xml:space="preserve"> و</w:t>
      </w:r>
      <w:r w:rsidR="003A00DD">
        <w:rPr>
          <w:rFonts w:hint="cs"/>
          <w:rtl/>
          <w:lang w:bidi="ar-EG"/>
        </w:rPr>
        <w:t xml:space="preserve">مشاورات </w:t>
      </w:r>
      <w:r w:rsidR="00C73179">
        <w:rPr>
          <w:rFonts w:hint="cs"/>
          <w:rtl/>
          <w:lang w:bidi="ar-EG"/>
        </w:rPr>
        <w:t>مباشرة</w:t>
      </w:r>
      <w:r w:rsidR="00C205FB">
        <w:rPr>
          <w:rFonts w:hint="cs"/>
          <w:rtl/>
          <w:lang w:bidi="ar-EG"/>
        </w:rPr>
        <w:t>ً</w:t>
      </w:r>
      <w:r w:rsidR="00C73179">
        <w:rPr>
          <w:rFonts w:hint="cs"/>
          <w:rtl/>
          <w:lang w:bidi="ar-EG"/>
        </w:rPr>
        <w:t>.</w:t>
      </w:r>
    </w:p>
    <w:p w:rsidR="00F07807" w:rsidRDefault="00F07807" w:rsidP="00E66C83">
      <w:pPr>
        <w:rPr>
          <w:lang w:bidi="ar-EG"/>
        </w:rPr>
      </w:pPr>
      <w:r>
        <w:rPr>
          <w:lang w:bidi="ar-EG"/>
        </w:rPr>
        <w:t>3.1</w:t>
      </w:r>
      <w:r>
        <w:rPr>
          <w:lang w:bidi="ar-EG"/>
        </w:rPr>
        <w:tab/>
      </w:r>
      <w:r w:rsidR="003A00DD">
        <w:rPr>
          <w:rFonts w:hint="cs"/>
          <w:rtl/>
          <w:lang w:bidi="ar-EG"/>
        </w:rPr>
        <w:t>و</w:t>
      </w:r>
      <w:r w:rsidR="00887390">
        <w:rPr>
          <w:rFonts w:hint="cs"/>
          <w:rtl/>
          <w:lang w:bidi="ar-EG"/>
        </w:rPr>
        <w:t>في الممارسة، يت</w:t>
      </w:r>
      <w:r w:rsidR="003A00DD">
        <w:rPr>
          <w:rFonts w:hint="cs"/>
          <w:rtl/>
          <w:lang w:bidi="ar-EG"/>
        </w:rPr>
        <w:t>ّ</w:t>
      </w:r>
      <w:r w:rsidR="00887390">
        <w:rPr>
          <w:rFonts w:hint="cs"/>
          <w:rtl/>
          <w:lang w:bidi="ar-EG"/>
        </w:rPr>
        <w:t>بع القراران منطق</w:t>
      </w:r>
      <w:r w:rsidR="00C205FB">
        <w:rPr>
          <w:rFonts w:hint="cs"/>
          <w:rtl/>
          <w:lang w:bidi="ar-EG"/>
        </w:rPr>
        <w:t>اً</w:t>
      </w:r>
      <w:r w:rsidR="00887390">
        <w:rPr>
          <w:rFonts w:hint="cs"/>
          <w:rtl/>
          <w:lang w:bidi="ar-EG"/>
        </w:rPr>
        <w:t xml:space="preserve"> متشابه</w:t>
      </w:r>
      <w:r w:rsidR="00C205FB">
        <w:rPr>
          <w:rFonts w:hint="cs"/>
          <w:rtl/>
          <w:lang w:bidi="ar-EG"/>
        </w:rPr>
        <w:t>اً جداً</w:t>
      </w:r>
      <w:r w:rsidR="00887390">
        <w:rPr>
          <w:rFonts w:hint="cs"/>
          <w:rtl/>
          <w:lang w:bidi="ar-EG"/>
        </w:rPr>
        <w:t xml:space="preserve"> ويشملان مختلف الجوانب المتعلقة بأنشطة </w:t>
      </w:r>
      <w:r w:rsidR="00887390" w:rsidRPr="009E20E5">
        <w:rPr>
          <w:rtl/>
        </w:rPr>
        <w:t xml:space="preserve">فريق العمل </w:t>
      </w:r>
      <w:r w:rsidR="00C205FB">
        <w:rPr>
          <w:rFonts w:hint="cs"/>
          <w:rtl/>
        </w:rPr>
        <w:t>المذكور</w:t>
      </w:r>
      <w:r w:rsidR="00887390">
        <w:rPr>
          <w:rFonts w:hint="cs"/>
          <w:rtl/>
        </w:rPr>
        <w:t>. و</w:t>
      </w:r>
      <w:r w:rsidR="00887390">
        <w:rPr>
          <w:rFonts w:hint="cs"/>
          <w:rtl/>
          <w:lang w:bidi="ar-EG"/>
        </w:rPr>
        <w:t>تماشيا</w:t>
      </w:r>
      <w:r w:rsidR="00C205FB">
        <w:rPr>
          <w:rFonts w:hint="cs"/>
          <w:rtl/>
          <w:lang w:bidi="ar-EG"/>
        </w:rPr>
        <w:t>ً</w:t>
      </w:r>
      <w:r w:rsidR="00E66C83">
        <w:rPr>
          <w:rFonts w:hint="eastAsia"/>
          <w:rtl/>
          <w:lang w:bidi="ar-EG"/>
        </w:rPr>
        <w:t> </w:t>
      </w:r>
      <w:r w:rsidR="00887390">
        <w:rPr>
          <w:rFonts w:hint="cs"/>
          <w:rtl/>
          <w:lang w:bidi="ar-EG"/>
        </w:rPr>
        <w:t xml:space="preserve">مع الجهود المبذولة للحد من عدد القرارات، </w:t>
      </w:r>
      <w:r w:rsidR="00887390" w:rsidRPr="003A00DD">
        <w:rPr>
          <w:rFonts w:hint="cs"/>
          <w:rtl/>
          <w:lang w:bidi="ar-EG"/>
        </w:rPr>
        <w:t xml:space="preserve">من المناسب دمج هذين </w:t>
      </w:r>
      <w:r w:rsidR="003A00DD" w:rsidRPr="003A00DD">
        <w:rPr>
          <w:rFonts w:hint="cs"/>
          <w:rtl/>
          <w:lang w:bidi="ar-EG"/>
        </w:rPr>
        <w:t>القرارين</w:t>
      </w:r>
      <w:r w:rsidR="00887390" w:rsidRPr="003A00DD">
        <w:rPr>
          <w:rFonts w:hint="cs"/>
          <w:rtl/>
          <w:lang w:bidi="ar-EG"/>
        </w:rPr>
        <w:t>.</w:t>
      </w:r>
    </w:p>
    <w:p w:rsidR="00F07807" w:rsidRPr="00D86C8A" w:rsidRDefault="00F07807" w:rsidP="00D86C8A">
      <w:pPr>
        <w:rPr>
          <w:spacing w:val="-3"/>
          <w:rtl/>
          <w:lang w:bidi="ar-EG"/>
        </w:rPr>
      </w:pPr>
      <w:r w:rsidRPr="00D86C8A">
        <w:rPr>
          <w:spacing w:val="-3"/>
          <w:lang w:bidi="ar-EG"/>
        </w:rPr>
        <w:t>4.1</w:t>
      </w:r>
      <w:r w:rsidRPr="00D86C8A">
        <w:rPr>
          <w:spacing w:val="-3"/>
          <w:lang w:bidi="ar-EG"/>
        </w:rPr>
        <w:tab/>
      </w:r>
      <w:r w:rsidR="00A76902" w:rsidRPr="00D86C8A">
        <w:rPr>
          <w:rFonts w:hint="cs"/>
          <w:spacing w:val="-3"/>
          <w:rtl/>
          <w:lang w:bidi="ar-EG"/>
        </w:rPr>
        <w:t>و</w:t>
      </w:r>
      <w:r w:rsidR="00887390" w:rsidRPr="00D86C8A">
        <w:rPr>
          <w:rFonts w:hint="cs"/>
          <w:spacing w:val="-3"/>
          <w:rtl/>
          <w:lang w:bidi="ar-EG"/>
        </w:rPr>
        <w:t xml:space="preserve">في القرار </w:t>
      </w:r>
      <w:r w:rsidR="00887390" w:rsidRPr="00D86C8A">
        <w:rPr>
          <w:rFonts w:asciiTheme="minorHAnsi" w:hAnsiTheme="minorHAnsi" w:cstheme="minorHAnsi"/>
          <w:spacing w:val="-3"/>
          <w:szCs w:val="22"/>
          <w:rtl/>
          <w:lang w:bidi="ar-EG"/>
        </w:rPr>
        <w:t>102</w:t>
      </w:r>
      <w:r w:rsidR="00887390" w:rsidRPr="00D86C8A">
        <w:rPr>
          <w:rFonts w:hint="cs"/>
          <w:spacing w:val="-3"/>
          <w:rtl/>
          <w:lang w:bidi="ar-EG"/>
        </w:rPr>
        <w:t xml:space="preserve"> (المراج</w:t>
      </w:r>
      <w:r w:rsidR="00E66C83" w:rsidRPr="00D86C8A">
        <w:rPr>
          <w:rFonts w:hint="cs"/>
          <w:spacing w:val="-3"/>
          <w:rtl/>
          <w:lang w:bidi="ar-EG"/>
        </w:rPr>
        <w:t>َ</w:t>
      </w:r>
      <w:r w:rsidR="00887390" w:rsidRPr="00D86C8A">
        <w:rPr>
          <w:rFonts w:hint="cs"/>
          <w:spacing w:val="-3"/>
          <w:rtl/>
          <w:lang w:bidi="ar-EG"/>
        </w:rPr>
        <w:t xml:space="preserve">ع في دبي، </w:t>
      </w:r>
      <w:r w:rsidR="00887390" w:rsidRPr="00D86C8A">
        <w:rPr>
          <w:rFonts w:asciiTheme="minorHAnsi" w:hAnsiTheme="minorHAnsi" w:cstheme="minorHAnsi" w:hint="cs"/>
          <w:spacing w:val="-3"/>
          <w:szCs w:val="22"/>
          <w:rtl/>
          <w:lang w:bidi="ar-EG"/>
        </w:rPr>
        <w:t>2018</w:t>
      </w:r>
      <w:r w:rsidR="00887390" w:rsidRPr="00D86C8A">
        <w:rPr>
          <w:rFonts w:hint="cs"/>
          <w:spacing w:val="-3"/>
          <w:rtl/>
          <w:lang w:bidi="ar-EG"/>
        </w:rPr>
        <w:t xml:space="preserve">)، أحاط مؤتمر المندوبين المفوضين بأهمية الأنشطة التي يضطلع بها </w:t>
      </w:r>
      <w:r w:rsidR="00887390" w:rsidRPr="00D86C8A">
        <w:rPr>
          <w:spacing w:val="-3"/>
          <w:rtl/>
        </w:rPr>
        <w:t>فريق العمل</w:t>
      </w:r>
      <w:r w:rsidR="00E66C83" w:rsidRPr="00D86C8A">
        <w:rPr>
          <w:rFonts w:hint="cs"/>
          <w:spacing w:val="-3"/>
          <w:rtl/>
        </w:rPr>
        <w:t> </w:t>
      </w:r>
      <w:r w:rsidR="00887390" w:rsidRPr="00D86C8A">
        <w:rPr>
          <w:spacing w:val="-3"/>
        </w:rPr>
        <w:t>CWG</w:t>
      </w:r>
      <w:r w:rsidR="00D86C8A" w:rsidRPr="00D86C8A">
        <w:rPr>
          <w:spacing w:val="-3"/>
        </w:rPr>
        <w:noBreakHyphen/>
        <w:t>Internet</w:t>
      </w:r>
      <w:r w:rsidR="00887390" w:rsidRPr="00D86C8A">
        <w:rPr>
          <w:rFonts w:hint="cs"/>
          <w:spacing w:val="-3"/>
          <w:rtl/>
        </w:rPr>
        <w:t xml:space="preserve">، وقرر </w:t>
      </w:r>
      <w:r w:rsidR="00546415" w:rsidRPr="00D86C8A">
        <w:rPr>
          <w:rFonts w:hint="cs"/>
          <w:spacing w:val="-3"/>
          <w:rtl/>
          <w:lang w:bidi="ar-EG"/>
        </w:rPr>
        <w:t>مواصلة</w:t>
      </w:r>
      <w:r w:rsidR="00702211" w:rsidRPr="00D86C8A">
        <w:rPr>
          <w:rFonts w:hint="cs"/>
          <w:spacing w:val="-3"/>
          <w:rtl/>
          <w:lang w:bidi="ar-EG"/>
        </w:rPr>
        <w:t xml:space="preserve"> أنشطة </w:t>
      </w:r>
      <w:r w:rsidR="00C205FB" w:rsidRPr="00D86C8A">
        <w:rPr>
          <w:rFonts w:hint="cs"/>
          <w:spacing w:val="-3"/>
          <w:rtl/>
          <w:lang w:bidi="ar-EG"/>
        </w:rPr>
        <w:t>ال</w:t>
      </w:r>
      <w:r w:rsidR="00702211" w:rsidRPr="00D86C8A">
        <w:rPr>
          <w:spacing w:val="-3"/>
          <w:rtl/>
        </w:rPr>
        <w:t>فريق</w:t>
      </w:r>
      <w:r w:rsidR="00702211" w:rsidRPr="00D86C8A">
        <w:rPr>
          <w:rFonts w:hint="cs"/>
          <w:spacing w:val="-3"/>
          <w:rtl/>
        </w:rPr>
        <w:t xml:space="preserve">، </w:t>
      </w:r>
      <w:r w:rsidR="00C205FB" w:rsidRPr="00D86C8A">
        <w:rPr>
          <w:rFonts w:hint="cs"/>
          <w:spacing w:val="-3"/>
          <w:rtl/>
        </w:rPr>
        <w:t>ووجه تعليمات</w:t>
      </w:r>
      <w:r w:rsidR="00702211" w:rsidRPr="00D86C8A">
        <w:rPr>
          <w:rFonts w:hint="cs"/>
          <w:spacing w:val="-3"/>
          <w:rtl/>
        </w:rPr>
        <w:t xml:space="preserve"> محددة ومباشرة </w:t>
      </w:r>
      <w:r w:rsidR="00C205FB" w:rsidRPr="00D86C8A">
        <w:rPr>
          <w:rFonts w:hint="cs"/>
          <w:spacing w:val="-3"/>
          <w:rtl/>
          <w:lang w:bidi="ar-EG"/>
        </w:rPr>
        <w:t xml:space="preserve">إلى </w:t>
      </w:r>
      <w:r w:rsidR="00C205FB" w:rsidRPr="00D86C8A">
        <w:rPr>
          <w:rFonts w:hint="cs"/>
          <w:spacing w:val="-3"/>
          <w:rtl/>
        </w:rPr>
        <w:t>فريق الع</w:t>
      </w:r>
      <w:r w:rsidR="00702211" w:rsidRPr="00D86C8A">
        <w:rPr>
          <w:rFonts w:hint="cs"/>
          <w:spacing w:val="-3"/>
          <w:rtl/>
        </w:rPr>
        <w:t xml:space="preserve">مل والمجلس، </w:t>
      </w:r>
      <w:r w:rsidR="00A76902" w:rsidRPr="00D86C8A">
        <w:rPr>
          <w:rFonts w:hint="cs"/>
          <w:spacing w:val="-3"/>
          <w:rtl/>
        </w:rPr>
        <w:t xml:space="preserve">منها </w:t>
      </w:r>
      <w:r w:rsidR="00702211" w:rsidRPr="00D86C8A">
        <w:rPr>
          <w:rFonts w:hint="cs"/>
          <w:spacing w:val="-3"/>
          <w:rtl/>
        </w:rPr>
        <w:t>مراجعة القرار</w:t>
      </w:r>
      <w:r w:rsidR="00302F51" w:rsidRPr="00D86C8A">
        <w:rPr>
          <w:rFonts w:hint="eastAsia"/>
          <w:spacing w:val="-3"/>
          <w:rtl/>
        </w:rPr>
        <w:t> </w:t>
      </w:r>
      <w:r w:rsidR="00702211" w:rsidRPr="00D86C8A">
        <w:rPr>
          <w:rFonts w:asciiTheme="minorHAnsi" w:hAnsiTheme="minorHAnsi" w:cstheme="minorHAnsi" w:hint="cs"/>
          <w:spacing w:val="-3"/>
          <w:szCs w:val="22"/>
          <w:rtl/>
          <w:lang w:bidi="ar-EG"/>
        </w:rPr>
        <w:t>1344</w:t>
      </w:r>
      <w:r w:rsidR="00D80803" w:rsidRPr="00D86C8A">
        <w:rPr>
          <w:rFonts w:hint="cs"/>
          <w:spacing w:val="-3"/>
          <w:rtl/>
        </w:rPr>
        <w:t>،</w:t>
      </w:r>
      <w:r w:rsidR="00702211" w:rsidRPr="00D86C8A">
        <w:rPr>
          <w:rFonts w:hint="cs"/>
          <w:spacing w:val="-3"/>
          <w:rtl/>
        </w:rPr>
        <w:t xml:space="preserve"> </w:t>
      </w:r>
      <w:r w:rsidR="00C205FB" w:rsidRPr="00D86C8A">
        <w:rPr>
          <w:rFonts w:hint="cs"/>
          <w:spacing w:val="-3"/>
          <w:rtl/>
        </w:rPr>
        <w:t>كما وجه تعليمات</w:t>
      </w:r>
      <w:r w:rsidR="00702211" w:rsidRPr="00D86C8A">
        <w:rPr>
          <w:rFonts w:hint="cs"/>
          <w:spacing w:val="-3"/>
          <w:rtl/>
        </w:rPr>
        <w:t xml:space="preserve"> إلى مدراء مكاتب القطاعات</w:t>
      </w:r>
      <w:r w:rsidR="00913D56" w:rsidRPr="00D86C8A">
        <w:rPr>
          <w:rFonts w:hint="cs"/>
          <w:spacing w:val="-3"/>
          <w:rtl/>
        </w:rPr>
        <w:t xml:space="preserve"> </w:t>
      </w:r>
      <w:r w:rsidR="00C205FB" w:rsidRPr="00D86C8A">
        <w:rPr>
          <w:rFonts w:hint="cs"/>
          <w:spacing w:val="-3"/>
          <w:rtl/>
        </w:rPr>
        <w:t>للإسهام في عمل الفريق بشأن</w:t>
      </w:r>
      <w:r w:rsidR="00D80803" w:rsidRPr="00D86C8A">
        <w:rPr>
          <w:rFonts w:hint="cs"/>
          <w:spacing w:val="-3"/>
          <w:rtl/>
        </w:rPr>
        <w:t xml:space="preserve"> أنشطة </w:t>
      </w:r>
      <w:r w:rsidR="00C205FB" w:rsidRPr="00D86C8A">
        <w:rPr>
          <w:rFonts w:hint="cs"/>
          <w:spacing w:val="-3"/>
          <w:rtl/>
        </w:rPr>
        <w:t>قطاعاتهم</w:t>
      </w:r>
      <w:r w:rsidR="00D80803" w:rsidRPr="00D86C8A">
        <w:rPr>
          <w:rFonts w:hint="cs"/>
          <w:spacing w:val="-3"/>
          <w:rtl/>
        </w:rPr>
        <w:t xml:space="preserve"> ذات الصلة </w:t>
      </w:r>
      <w:r w:rsidR="00A76902" w:rsidRPr="00D86C8A">
        <w:rPr>
          <w:rFonts w:hint="cs"/>
          <w:spacing w:val="-3"/>
          <w:rtl/>
          <w:lang w:bidi="ar-EG"/>
        </w:rPr>
        <w:t>بعم</w:t>
      </w:r>
      <w:r w:rsidR="00A76902" w:rsidRPr="00D86C8A">
        <w:rPr>
          <w:rFonts w:hint="cs"/>
          <w:spacing w:val="-3"/>
          <w:rtl/>
        </w:rPr>
        <w:t>ل الفريق.</w:t>
      </w:r>
    </w:p>
    <w:p w:rsidR="00F07807" w:rsidRDefault="00F07807" w:rsidP="00C205FB">
      <w:pPr>
        <w:rPr>
          <w:lang w:bidi="ar-EG"/>
        </w:rPr>
      </w:pPr>
      <w:r>
        <w:rPr>
          <w:lang w:bidi="ar-EG"/>
        </w:rPr>
        <w:t>5.1</w:t>
      </w:r>
      <w:r>
        <w:rPr>
          <w:lang w:bidi="ar-EG"/>
        </w:rPr>
        <w:tab/>
      </w:r>
      <w:r w:rsidR="0091503B">
        <w:rPr>
          <w:rFonts w:hint="cs"/>
          <w:rtl/>
          <w:lang w:bidi="ar-EG"/>
        </w:rPr>
        <w:t>وعلاوة</w:t>
      </w:r>
      <w:r w:rsidR="002D3CCA">
        <w:rPr>
          <w:rFonts w:hint="cs"/>
          <w:rtl/>
          <w:lang w:bidi="ar-EG"/>
        </w:rPr>
        <w:t>ً</w:t>
      </w:r>
      <w:r w:rsidR="0091503B">
        <w:rPr>
          <w:rFonts w:hint="cs"/>
          <w:rtl/>
          <w:lang w:bidi="ar-EG"/>
        </w:rPr>
        <w:t xml:space="preserve"> على ذلك، </w:t>
      </w:r>
      <w:r w:rsidR="00C205FB">
        <w:rPr>
          <w:rFonts w:hint="cs"/>
          <w:rtl/>
          <w:lang w:bidi="ar-EG"/>
        </w:rPr>
        <w:t>ينبغي أن يراعي</w:t>
      </w:r>
      <w:r w:rsidR="0091503B">
        <w:rPr>
          <w:rFonts w:hint="cs"/>
          <w:rtl/>
          <w:lang w:bidi="ar-EG"/>
        </w:rPr>
        <w:t xml:space="preserve"> القرار </w:t>
      </w:r>
      <w:r w:rsidR="00E66C83">
        <w:rPr>
          <w:rFonts w:hint="cs"/>
          <w:rtl/>
          <w:lang w:bidi="ar-EG"/>
        </w:rPr>
        <w:t>المراجَع</w:t>
      </w:r>
      <w:r w:rsidR="0091503B">
        <w:rPr>
          <w:rFonts w:hint="cs"/>
          <w:rtl/>
          <w:lang w:bidi="ar-EG"/>
        </w:rPr>
        <w:t xml:space="preserve"> </w:t>
      </w:r>
      <w:r w:rsidR="00C205FB">
        <w:rPr>
          <w:rFonts w:hint="cs"/>
          <w:rtl/>
          <w:lang w:bidi="ar-EG"/>
        </w:rPr>
        <w:t>الخبرة</w:t>
      </w:r>
      <w:r w:rsidR="0091503B">
        <w:rPr>
          <w:rFonts w:hint="cs"/>
          <w:rtl/>
          <w:lang w:bidi="ar-EG"/>
        </w:rPr>
        <w:t xml:space="preserve"> المستخلصة من إجراء مشاورات مفتوحة </w:t>
      </w:r>
      <w:r w:rsidR="00A76902">
        <w:rPr>
          <w:rFonts w:hint="cs"/>
          <w:rtl/>
          <w:lang w:bidi="ar-EG"/>
        </w:rPr>
        <w:t>لأغراض</w:t>
      </w:r>
      <w:r w:rsidR="0091503B">
        <w:rPr>
          <w:rFonts w:hint="cs"/>
          <w:rtl/>
          <w:lang w:bidi="ar-EG"/>
        </w:rPr>
        <w:t xml:space="preserve"> </w:t>
      </w:r>
      <w:r w:rsidR="00C205FB">
        <w:rPr>
          <w:rFonts w:hint="cs"/>
          <w:rtl/>
          <w:lang w:bidi="ar-EG"/>
        </w:rPr>
        <w:t>تزويد</w:t>
      </w:r>
      <w:r w:rsidR="0091503B">
        <w:rPr>
          <w:rFonts w:hint="cs"/>
          <w:rtl/>
          <w:lang w:bidi="ar-EG"/>
        </w:rPr>
        <w:t xml:space="preserve"> جميع أصحاب المصلحة وخاصة</w:t>
      </w:r>
      <w:r w:rsidR="00D86C8A">
        <w:rPr>
          <w:rFonts w:hint="cs"/>
          <w:rtl/>
          <w:lang w:bidi="ar-EG"/>
        </w:rPr>
        <w:t>ً</w:t>
      </w:r>
      <w:r w:rsidR="0091503B">
        <w:rPr>
          <w:rFonts w:hint="cs"/>
          <w:rtl/>
          <w:lang w:bidi="ar-EG"/>
        </w:rPr>
        <w:t xml:space="preserve"> الذين يشاركون في المشاورات المفتوحة لأول مرة </w:t>
      </w:r>
      <w:r w:rsidR="00C205FB">
        <w:rPr>
          <w:rFonts w:hint="cs"/>
          <w:rtl/>
          <w:lang w:bidi="ar-EG"/>
        </w:rPr>
        <w:t>ب</w:t>
      </w:r>
      <w:r w:rsidR="0091503B">
        <w:rPr>
          <w:rFonts w:hint="cs"/>
          <w:rtl/>
          <w:lang w:bidi="ar-EG"/>
        </w:rPr>
        <w:t>الإجراءات والنهج الخاصة بمنظماتهم و</w:t>
      </w:r>
      <w:r w:rsidR="00A76902">
        <w:rPr>
          <w:rFonts w:hint="cs"/>
          <w:rtl/>
          <w:lang w:bidi="ar-EG"/>
        </w:rPr>
        <w:t>ل</w:t>
      </w:r>
      <w:r w:rsidR="0091503B">
        <w:rPr>
          <w:rFonts w:hint="cs"/>
          <w:rtl/>
          <w:lang w:bidi="ar-EG"/>
        </w:rPr>
        <w:t>ضمان مشاركة فع</w:t>
      </w:r>
      <w:r w:rsidR="00D86C8A">
        <w:rPr>
          <w:rFonts w:hint="cs"/>
          <w:rtl/>
          <w:lang w:bidi="ar-EG"/>
        </w:rPr>
        <w:t>ّ</w:t>
      </w:r>
      <w:r w:rsidR="0091503B">
        <w:rPr>
          <w:rFonts w:hint="cs"/>
          <w:rtl/>
          <w:lang w:bidi="ar-EG"/>
        </w:rPr>
        <w:t>الة لجميع الأطراف المهتمة</w:t>
      </w:r>
      <w:r>
        <w:rPr>
          <w:rFonts w:hint="cs"/>
          <w:rtl/>
          <w:lang w:bidi="ar-EG"/>
        </w:rPr>
        <w:t>.</w:t>
      </w:r>
    </w:p>
    <w:p w:rsidR="00F07807" w:rsidRDefault="00F07807" w:rsidP="00F07807">
      <w:pPr>
        <w:pStyle w:val="Heading1"/>
        <w:rPr>
          <w:rtl/>
          <w:lang w:bidi="ar-EG"/>
        </w:rPr>
      </w:pPr>
      <w:r>
        <w:rPr>
          <w:lang w:bidi="ar-EG"/>
        </w:rPr>
        <w:t>2</w:t>
      </w:r>
      <w:r>
        <w:rPr>
          <w:lang w:bidi="ar-EG"/>
        </w:rPr>
        <w:tab/>
      </w:r>
      <w:r>
        <w:rPr>
          <w:rFonts w:hint="cs"/>
          <w:rtl/>
          <w:lang w:bidi="ar-EG"/>
        </w:rPr>
        <w:t>المقترح</w:t>
      </w:r>
    </w:p>
    <w:p w:rsidR="00F07807" w:rsidRDefault="00C205FB" w:rsidP="00C205FB">
      <w:pPr>
        <w:rPr>
          <w:rtl/>
          <w:lang w:bidi="ar-EG"/>
        </w:rPr>
      </w:pPr>
      <w:r>
        <w:rPr>
          <w:rFonts w:hint="cs"/>
          <w:rtl/>
          <w:lang w:bidi="ar-EG"/>
        </w:rPr>
        <w:t>يعبر</w:t>
      </w:r>
      <w:r w:rsidR="00E215E5">
        <w:rPr>
          <w:rFonts w:hint="cs"/>
          <w:rtl/>
          <w:lang w:bidi="ar-EG"/>
        </w:rPr>
        <w:t xml:space="preserve"> مشروع القرار </w:t>
      </w:r>
      <w:r w:rsidR="00E66C83">
        <w:rPr>
          <w:rFonts w:hint="cs"/>
          <w:rtl/>
          <w:lang w:bidi="ar-EG"/>
        </w:rPr>
        <w:t>المراجَع</w:t>
      </w:r>
      <w:r w:rsidR="00E215E5">
        <w:rPr>
          <w:rFonts w:hint="cs"/>
          <w:rtl/>
          <w:lang w:bidi="ar-EG"/>
        </w:rPr>
        <w:t xml:space="preserve"> المقترح</w:t>
      </w:r>
      <w:r>
        <w:rPr>
          <w:rFonts w:hint="cs"/>
          <w:rtl/>
          <w:lang w:bidi="ar-EG"/>
        </w:rPr>
        <w:t xml:space="preserve"> عن</w:t>
      </w:r>
      <w:r w:rsidR="00E215E5">
        <w:rPr>
          <w:rFonts w:hint="cs"/>
          <w:rtl/>
          <w:lang w:bidi="ar-EG"/>
        </w:rPr>
        <w:t xml:space="preserve"> الخبرة التي اكتسبها </w:t>
      </w:r>
      <w:r w:rsidR="00E215E5" w:rsidRPr="009E20E5">
        <w:rPr>
          <w:rtl/>
        </w:rPr>
        <w:t xml:space="preserve">فريق العمل </w:t>
      </w:r>
      <w:r w:rsidR="00E215E5" w:rsidRPr="009E20E5">
        <w:t>CWG-</w:t>
      </w:r>
      <w:r w:rsidR="00D86C8A" w:rsidRPr="009E20E5">
        <w:t>Internet</w:t>
      </w:r>
      <w:r w:rsidR="00E215E5">
        <w:rPr>
          <w:rFonts w:hint="cs"/>
          <w:rtl/>
        </w:rPr>
        <w:t xml:space="preserve"> في مجال عمله </w:t>
      </w:r>
      <w:r w:rsidR="008F7306">
        <w:rPr>
          <w:rFonts w:hint="cs"/>
          <w:rtl/>
        </w:rPr>
        <w:t>منذ انعقاد</w:t>
      </w:r>
      <w:r w:rsidR="00E215E5">
        <w:rPr>
          <w:rFonts w:hint="cs"/>
          <w:rtl/>
        </w:rPr>
        <w:t xml:space="preserve"> مؤتمر المندوبين </w:t>
      </w:r>
      <w:r w:rsidR="00E215E5">
        <w:rPr>
          <w:rFonts w:hint="cs"/>
          <w:rtl/>
          <w:lang w:bidi="ar-EG"/>
        </w:rPr>
        <w:t xml:space="preserve">المفوضين لعام </w:t>
      </w:r>
      <w:r w:rsidR="00E215E5" w:rsidRPr="008F7306">
        <w:rPr>
          <w:rFonts w:asciiTheme="minorHAnsi" w:hAnsiTheme="minorHAnsi" w:cstheme="minorHAnsi" w:hint="cs"/>
          <w:szCs w:val="22"/>
          <w:rtl/>
          <w:lang w:bidi="ar-EG"/>
        </w:rPr>
        <w:t>2014</w:t>
      </w:r>
      <w:r w:rsidR="00E215E5">
        <w:rPr>
          <w:rFonts w:hint="cs"/>
          <w:rtl/>
          <w:lang w:bidi="ar-EG"/>
        </w:rPr>
        <w:t>، ويتضمن عددا</w:t>
      </w:r>
      <w:r w:rsidR="00302F51">
        <w:rPr>
          <w:rFonts w:hint="cs"/>
          <w:rtl/>
          <w:lang w:bidi="ar-EG"/>
        </w:rPr>
        <w:t>ً</w:t>
      </w:r>
      <w:r w:rsidR="00E215E5">
        <w:rPr>
          <w:rFonts w:hint="cs"/>
          <w:rtl/>
          <w:lang w:bidi="ar-EG"/>
        </w:rPr>
        <w:t xml:space="preserve"> من التغييرات والتوضيحات</w:t>
      </w:r>
      <w:r w:rsidR="00D86C8A">
        <w:rPr>
          <w:rFonts w:hint="cs"/>
          <w:rtl/>
          <w:lang w:bidi="ar-EG"/>
        </w:rPr>
        <w:t>،</w:t>
      </w:r>
      <w:r w:rsidR="00EC4593">
        <w:rPr>
          <w:rFonts w:hint="cs"/>
          <w:rtl/>
          <w:lang w:bidi="ar-EG"/>
        </w:rPr>
        <w:t xml:space="preserve"> ويراعي </w:t>
      </w:r>
      <w:r w:rsidR="00E215E5">
        <w:rPr>
          <w:rFonts w:hint="cs"/>
          <w:rtl/>
          <w:lang w:bidi="ar-EG"/>
        </w:rPr>
        <w:t>أنشطة الفريق التشغيلية والقر</w:t>
      </w:r>
      <w:r w:rsidR="00EC4593">
        <w:rPr>
          <w:rFonts w:hint="cs"/>
          <w:rtl/>
          <w:lang w:bidi="ar-EG"/>
        </w:rPr>
        <w:t>ارات ال</w:t>
      </w:r>
      <w:r w:rsidR="00E215E5">
        <w:rPr>
          <w:rFonts w:hint="cs"/>
          <w:rtl/>
          <w:lang w:bidi="ar-EG"/>
        </w:rPr>
        <w:t xml:space="preserve">صادرة عن مؤتمر المندوبين المفوضين لعام </w:t>
      </w:r>
      <w:r w:rsidR="00E215E5" w:rsidRPr="008F7306">
        <w:rPr>
          <w:rFonts w:asciiTheme="minorHAnsi" w:hAnsiTheme="minorHAnsi" w:cstheme="minorHAnsi" w:hint="cs"/>
          <w:szCs w:val="22"/>
          <w:rtl/>
          <w:lang w:bidi="ar-EG"/>
        </w:rPr>
        <w:t>2018</w:t>
      </w:r>
      <w:r w:rsidR="00E215E5">
        <w:rPr>
          <w:rFonts w:hint="cs"/>
          <w:rtl/>
          <w:lang w:bidi="ar-EG"/>
        </w:rPr>
        <w:t xml:space="preserve">، وآراء </w:t>
      </w:r>
      <w:r w:rsidR="00EC4593">
        <w:rPr>
          <w:rFonts w:hint="cs"/>
          <w:rtl/>
          <w:lang w:bidi="ar-EG"/>
        </w:rPr>
        <w:t>عدد من الدول الأعضاء</w:t>
      </w:r>
      <w:r>
        <w:rPr>
          <w:rFonts w:hint="cs"/>
          <w:rtl/>
          <w:lang w:bidi="ar-EG"/>
        </w:rPr>
        <w:t xml:space="preserve"> في الاتحاد</w:t>
      </w:r>
      <w:r w:rsidR="00EC4593">
        <w:rPr>
          <w:rFonts w:hint="cs"/>
          <w:rtl/>
          <w:lang w:bidi="ar-EG"/>
        </w:rPr>
        <w:t xml:space="preserve"> المعرب عنها في</w:t>
      </w:r>
      <w:r w:rsidR="00E215E5">
        <w:rPr>
          <w:rFonts w:hint="cs"/>
          <w:rtl/>
          <w:lang w:bidi="ar-EG"/>
        </w:rPr>
        <w:t xml:space="preserve"> اجتماعات </w:t>
      </w:r>
      <w:r w:rsidR="00E215E5" w:rsidRPr="009E20E5">
        <w:rPr>
          <w:rtl/>
        </w:rPr>
        <w:t>فريق العمل</w:t>
      </w:r>
      <w:r w:rsidR="00E215E5">
        <w:rPr>
          <w:rFonts w:hint="cs"/>
          <w:rtl/>
        </w:rPr>
        <w:t>.</w:t>
      </w:r>
    </w:p>
    <w:p w:rsidR="00F07807" w:rsidRDefault="00F07807" w:rsidP="00C205FB">
      <w:pPr>
        <w:rPr>
          <w:lang w:bidi="ar-EG"/>
        </w:rPr>
      </w:pPr>
      <w:r>
        <w:rPr>
          <w:lang w:bidi="ar-EG"/>
        </w:rPr>
        <w:t>1.2</w:t>
      </w:r>
      <w:r>
        <w:rPr>
          <w:lang w:bidi="ar-EG"/>
        </w:rPr>
        <w:tab/>
      </w:r>
      <w:r w:rsidR="00E215E5">
        <w:rPr>
          <w:rFonts w:hint="cs"/>
          <w:rtl/>
          <w:lang w:bidi="ar-EG"/>
        </w:rPr>
        <w:t xml:space="preserve">ومن المقترح، مراجعة </w:t>
      </w:r>
      <w:r w:rsidR="00F118AD">
        <w:rPr>
          <w:rFonts w:hint="cs"/>
          <w:rtl/>
          <w:lang w:bidi="ar-EG"/>
        </w:rPr>
        <w:t xml:space="preserve">القرارين </w:t>
      </w:r>
      <w:r w:rsidR="00F118AD" w:rsidRPr="008F7306">
        <w:rPr>
          <w:rFonts w:asciiTheme="minorHAnsi" w:hAnsiTheme="minorHAnsi" w:cstheme="minorHAnsi" w:hint="cs"/>
          <w:szCs w:val="22"/>
          <w:rtl/>
          <w:lang w:bidi="ar-EG"/>
        </w:rPr>
        <w:t>1336</w:t>
      </w:r>
      <w:r w:rsidR="00F118AD">
        <w:rPr>
          <w:rFonts w:hint="cs"/>
          <w:rtl/>
          <w:lang w:bidi="ar-EG"/>
        </w:rPr>
        <w:t xml:space="preserve"> و</w:t>
      </w:r>
      <w:r w:rsidR="00F118AD" w:rsidRPr="008F7306">
        <w:rPr>
          <w:rFonts w:asciiTheme="minorHAnsi" w:hAnsiTheme="minorHAnsi" w:cstheme="minorHAnsi" w:hint="cs"/>
          <w:szCs w:val="22"/>
          <w:rtl/>
          <w:lang w:bidi="ar-EG"/>
        </w:rPr>
        <w:t>1344</w:t>
      </w:r>
      <w:r w:rsidR="00F118AD">
        <w:rPr>
          <w:rFonts w:hint="cs"/>
          <w:rtl/>
          <w:lang w:bidi="ar-EG"/>
        </w:rPr>
        <w:t xml:space="preserve"> المتعلقين بأنشطة </w:t>
      </w:r>
      <w:r w:rsidR="00F118AD" w:rsidRPr="009E20E5">
        <w:rPr>
          <w:rtl/>
        </w:rPr>
        <w:t xml:space="preserve">فريق العمل </w:t>
      </w:r>
      <w:r w:rsidR="00F118AD" w:rsidRPr="009E20E5">
        <w:t>CWG-</w:t>
      </w:r>
      <w:r w:rsidR="00D86C8A" w:rsidRPr="009E20E5">
        <w:t>Internet</w:t>
      </w:r>
      <w:r w:rsidR="00C205FB">
        <w:rPr>
          <w:rFonts w:hint="cs"/>
          <w:rtl/>
        </w:rPr>
        <w:t>، وذلك من خلال دمجهما</w:t>
      </w:r>
      <w:r w:rsidRPr="00F07807">
        <w:rPr>
          <w:rFonts w:hint="cs"/>
          <w:rtl/>
          <w:lang w:bidi="ar-EG"/>
        </w:rPr>
        <w:t>.</w:t>
      </w:r>
    </w:p>
    <w:p w:rsidR="00F07807" w:rsidRPr="00F118AD" w:rsidRDefault="00F07807" w:rsidP="00E66C83">
      <w:pPr>
        <w:rPr>
          <w:lang w:bidi="ar-EG"/>
        </w:rPr>
      </w:pPr>
      <w:r>
        <w:rPr>
          <w:lang w:bidi="ar-EG"/>
        </w:rPr>
        <w:t>2.2</w:t>
      </w:r>
      <w:r>
        <w:rPr>
          <w:lang w:bidi="ar-EG"/>
        </w:rPr>
        <w:tab/>
      </w:r>
      <w:r w:rsidR="00F118AD">
        <w:rPr>
          <w:rFonts w:hint="cs"/>
          <w:rtl/>
          <w:lang w:bidi="ar-EG"/>
        </w:rPr>
        <w:t>و</w:t>
      </w:r>
      <w:r w:rsidR="00522FB6">
        <w:rPr>
          <w:rFonts w:hint="cs"/>
          <w:rtl/>
          <w:lang w:bidi="ar-EG"/>
        </w:rPr>
        <w:t>ل</w:t>
      </w:r>
      <w:r w:rsidR="00F118AD">
        <w:rPr>
          <w:rFonts w:hint="cs"/>
          <w:rtl/>
          <w:lang w:bidi="ar-EG"/>
        </w:rPr>
        <w:t>ضمان مشاركة أكثر فع</w:t>
      </w:r>
      <w:r w:rsidR="00D86C8A">
        <w:rPr>
          <w:rFonts w:hint="cs"/>
          <w:rtl/>
          <w:lang w:bidi="ar-EG"/>
        </w:rPr>
        <w:t>ّ</w:t>
      </w:r>
      <w:r w:rsidR="00F118AD">
        <w:rPr>
          <w:rFonts w:hint="cs"/>
          <w:rtl/>
          <w:lang w:bidi="ar-EG"/>
        </w:rPr>
        <w:t xml:space="preserve">الية للدول الأعضاء وجميع أصحاب المصلحة في المشاورات </w:t>
      </w:r>
      <w:r w:rsidR="00C51CDE">
        <w:rPr>
          <w:rFonts w:hint="cs"/>
          <w:rtl/>
          <w:lang w:bidi="ar-EG"/>
        </w:rPr>
        <w:t>المفتوحة، من</w:t>
      </w:r>
      <w:r w:rsidR="00F118AD">
        <w:rPr>
          <w:rFonts w:hint="cs"/>
          <w:rtl/>
          <w:lang w:bidi="ar-EG"/>
        </w:rPr>
        <w:t xml:space="preserve"> المقترح إضافة أحكام إلى القرار </w:t>
      </w:r>
      <w:r w:rsidR="00E66C83">
        <w:rPr>
          <w:rFonts w:hint="cs"/>
          <w:rtl/>
          <w:lang w:bidi="ar-EG"/>
        </w:rPr>
        <w:t>المراجَع</w:t>
      </w:r>
      <w:r w:rsidR="00F118AD">
        <w:rPr>
          <w:rFonts w:hint="cs"/>
          <w:rtl/>
          <w:lang w:bidi="ar-EG"/>
        </w:rPr>
        <w:t xml:space="preserve"> </w:t>
      </w:r>
      <w:r w:rsidR="00C51CDE">
        <w:rPr>
          <w:rFonts w:hint="cs"/>
          <w:rtl/>
          <w:lang w:bidi="ar-EG"/>
        </w:rPr>
        <w:t>لتوضيح</w:t>
      </w:r>
      <w:r w:rsidR="00C205FB">
        <w:rPr>
          <w:rFonts w:hint="cs"/>
          <w:rtl/>
          <w:lang w:bidi="ar-EG"/>
        </w:rPr>
        <w:t xml:space="preserve"> الإجراء المرتبط بتن</w:t>
      </w:r>
      <w:r w:rsidR="00F118AD">
        <w:rPr>
          <w:rFonts w:hint="cs"/>
          <w:rtl/>
          <w:lang w:bidi="ar-EG"/>
        </w:rPr>
        <w:t>ظيم المشاورات المفتوحة استنادا</w:t>
      </w:r>
      <w:r w:rsidR="00C205FB">
        <w:rPr>
          <w:rFonts w:hint="cs"/>
          <w:rtl/>
          <w:lang w:bidi="ar-EG"/>
        </w:rPr>
        <w:t>ً</w:t>
      </w:r>
      <w:r w:rsidR="00F118AD">
        <w:rPr>
          <w:rFonts w:hint="cs"/>
          <w:rtl/>
          <w:lang w:bidi="ar-EG"/>
        </w:rPr>
        <w:t xml:space="preserve"> إلى المقترحات المقدمة من الدول ال</w:t>
      </w:r>
      <w:r w:rsidR="00522FB6">
        <w:rPr>
          <w:rFonts w:hint="cs"/>
          <w:rtl/>
          <w:lang w:bidi="ar-EG"/>
        </w:rPr>
        <w:t>أ</w:t>
      </w:r>
      <w:r w:rsidR="00F118AD">
        <w:rPr>
          <w:rFonts w:hint="cs"/>
          <w:rtl/>
          <w:lang w:bidi="ar-EG"/>
        </w:rPr>
        <w:t>عضاء في</w:t>
      </w:r>
      <w:r w:rsidR="00E66C83">
        <w:rPr>
          <w:rFonts w:hint="eastAsia"/>
          <w:rtl/>
          <w:lang w:bidi="ar-EG"/>
        </w:rPr>
        <w:t> </w:t>
      </w:r>
      <w:r w:rsidR="00F118AD">
        <w:rPr>
          <w:rFonts w:hint="cs"/>
          <w:rtl/>
          <w:lang w:bidi="ar-EG"/>
        </w:rPr>
        <w:t>الاتحاد.</w:t>
      </w:r>
    </w:p>
    <w:p w:rsidR="00D86C8A" w:rsidRDefault="00F07807" w:rsidP="00E66C83">
      <w:pPr>
        <w:rPr>
          <w:rtl/>
        </w:rPr>
      </w:pPr>
      <w:r>
        <w:rPr>
          <w:lang w:bidi="ar-EG"/>
        </w:rPr>
        <w:t>3.2</w:t>
      </w:r>
      <w:r>
        <w:rPr>
          <w:lang w:bidi="ar-EG"/>
        </w:rPr>
        <w:tab/>
      </w:r>
      <w:r w:rsidR="00546415">
        <w:rPr>
          <w:rFonts w:hint="cs"/>
          <w:rtl/>
          <w:lang w:bidi="ar-EG"/>
        </w:rPr>
        <w:t>وترد</w:t>
      </w:r>
      <w:r w:rsidR="00C205FB">
        <w:rPr>
          <w:rFonts w:hint="cs"/>
          <w:rtl/>
          <w:lang w:bidi="ar-EG"/>
        </w:rPr>
        <w:t xml:space="preserve"> </w:t>
      </w:r>
      <w:r w:rsidR="00C205FB">
        <w:rPr>
          <w:rFonts w:hint="cs"/>
          <w:rtl/>
        </w:rPr>
        <w:t>فيما يلي</w:t>
      </w:r>
      <w:r w:rsidR="00546415">
        <w:rPr>
          <w:rFonts w:hint="cs"/>
          <w:rtl/>
          <w:lang w:bidi="ar-EG"/>
        </w:rPr>
        <w:t xml:space="preserve"> نسخة أولية من نص</w:t>
      </w:r>
      <w:r w:rsidR="00C205FB">
        <w:rPr>
          <w:rFonts w:hint="cs"/>
          <w:rtl/>
          <w:lang w:bidi="ar-EG"/>
        </w:rPr>
        <w:t xml:space="preserve"> مشروع</w:t>
      </w:r>
      <w:r w:rsidR="00546415">
        <w:rPr>
          <w:rFonts w:hint="cs"/>
          <w:rtl/>
          <w:lang w:bidi="ar-EG"/>
        </w:rPr>
        <w:t xml:space="preserve"> القرار المعدّل</w:t>
      </w:r>
      <w:r w:rsidR="00F118AD">
        <w:rPr>
          <w:rFonts w:hint="cs"/>
          <w:rtl/>
          <w:lang w:bidi="ar-EG"/>
        </w:rPr>
        <w:t xml:space="preserve"> بشأن عمل </w:t>
      </w:r>
      <w:r w:rsidR="00546415">
        <w:rPr>
          <w:rFonts w:hint="cs"/>
          <w:rtl/>
          <w:lang w:bidi="ar-EG"/>
        </w:rPr>
        <w:t>ال</w:t>
      </w:r>
      <w:r w:rsidR="00F118AD" w:rsidRPr="009E20E5">
        <w:rPr>
          <w:rtl/>
        </w:rPr>
        <w:t xml:space="preserve">فريق </w:t>
      </w:r>
      <w:r w:rsidR="00F118AD" w:rsidRPr="009E20E5">
        <w:t>CWG-</w:t>
      </w:r>
      <w:r w:rsidR="00D86C8A" w:rsidRPr="009E20E5">
        <w:t>Internet</w:t>
      </w:r>
      <w:r w:rsidR="00F118AD">
        <w:rPr>
          <w:rFonts w:hint="cs"/>
          <w:rtl/>
        </w:rPr>
        <w:t>.</w:t>
      </w:r>
    </w:p>
    <w:p w:rsidR="00D86C8A" w:rsidRDefault="00D86C8A" w:rsidP="00E66C83">
      <w:pPr>
        <w:rPr>
          <w:rtl/>
        </w:rPr>
      </w:pPr>
      <w:r>
        <w:rPr>
          <w:rtl/>
        </w:rPr>
        <w:br w:type="page"/>
      </w:r>
    </w:p>
    <w:p w:rsidR="005B69D1" w:rsidRPr="00111DBA" w:rsidRDefault="005B69D1" w:rsidP="005B69D1">
      <w:pPr>
        <w:pStyle w:val="ResolutionNo"/>
        <w:spacing w:before="720"/>
        <w:rPr>
          <w:rtl/>
          <w:lang w:bidi="ar-EG"/>
        </w:rPr>
      </w:pPr>
      <w:r w:rsidRPr="001905DF">
        <w:rPr>
          <w:rtl/>
        </w:rPr>
        <w:lastRenderedPageBreak/>
        <w:t xml:space="preserve">القرار </w:t>
      </w:r>
      <w:del w:id="1" w:author="Tahawi, Hiba" w:date="2019-05-31T17:15:00Z">
        <w:r w:rsidRPr="001905DF" w:rsidDel="005B69D1">
          <w:rPr>
            <w:lang w:bidi="ar-EG"/>
          </w:rPr>
          <w:delText>1336</w:delText>
        </w:r>
        <w:r w:rsidRPr="001905DF" w:rsidDel="005B69D1">
          <w:rPr>
            <w:rFonts w:hint="cs"/>
            <w:rtl/>
          </w:rPr>
          <w:delText xml:space="preserve"> </w:delText>
        </w:r>
      </w:del>
      <w:r w:rsidRPr="001905DF">
        <w:rPr>
          <w:rtl/>
        </w:rPr>
        <w:t>(</w:t>
      </w:r>
      <w:r w:rsidR="00026BF1" w:rsidRPr="001905DF">
        <w:rPr>
          <w:rFonts w:hint="cs"/>
          <w:rtl/>
        </w:rPr>
        <w:t>ال</w:t>
      </w:r>
      <w:r w:rsidR="00026BF1">
        <w:rPr>
          <w:rFonts w:hint="cs"/>
          <w:rtl/>
        </w:rPr>
        <w:t>م</w:t>
      </w:r>
      <w:r w:rsidR="00026BF1" w:rsidRPr="001905DF">
        <w:rPr>
          <w:rFonts w:hint="cs"/>
          <w:rtl/>
        </w:rPr>
        <w:t>عد</w:t>
      </w:r>
      <w:r w:rsidR="00026BF1">
        <w:rPr>
          <w:rFonts w:hint="cs"/>
          <w:rtl/>
        </w:rPr>
        <w:t>ّ</w:t>
      </w:r>
      <w:r w:rsidR="00026BF1" w:rsidRPr="001905DF">
        <w:rPr>
          <w:rFonts w:hint="cs"/>
          <w:rtl/>
        </w:rPr>
        <w:t>ل</w:t>
      </w:r>
      <w:r w:rsidRPr="001905DF">
        <w:rPr>
          <w:rtl/>
        </w:rPr>
        <w:t xml:space="preserve"> </w:t>
      </w:r>
      <w:r w:rsidRPr="001905DF">
        <w:rPr>
          <w:rFonts w:hint="cs"/>
          <w:rtl/>
        </w:rPr>
        <w:t>في</w:t>
      </w:r>
      <w:del w:id="2" w:author="Tahawi, Hiba" w:date="2019-05-31T17:15:00Z">
        <w:r w:rsidRPr="001905DF" w:rsidDel="005B69D1">
          <w:rPr>
            <w:rtl/>
          </w:rPr>
          <w:delText xml:space="preserve"> </w:delText>
        </w:r>
        <w:r w:rsidRPr="001905DF" w:rsidDel="005B69D1">
          <w:rPr>
            <w:lang w:val="fr-CH" w:bidi="ar-EG"/>
          </w:rPr>
          <w:delText>2015</w:delText>
        </w:r>
      </w:del>
      <w:ins w:id="3" w:author="Tahawi, Hiba" w:date="2019-05-31T17:15:00Z">
        <w:r>
          <w:rPr>
            <w:rFonts w:hint="cs"/>
            <w:rtl/>
            <w:lang w:val="fr-CH" w:bidi="ar-EG"/>
          </w:rPr>
          <w:t xml:space="preserve"> </w:t>
        </w:r>
        <w:r>
          <w:rPr>
            <w:lang w:bidi="ar-EG"/>
          </w:rPr>
          <w:t>2019</w:t>
        </w:r>
      </w:ins>
      <w:r w:rsidRPr="001905DF">
        <w:rPr>
          <w:rtl/>
        </w:rPr>
        <w:t>)</w:t>
      </w:r>
    </w:p>
    <w:p w:rsidR="005B69D1" w:rsidRPr="00111DBA" w:rsidRDefault="005B69D1" w:rsidP="00026BF1">
      <w:pPr>
        <w:pStyle w:val="Resolutiontitle"/>
        <w:spacing w:before="240" w:after="240"/>
        <w:rPr>
          <w:b w:val="0"/>
          <w:bCs w:val="0"/>
          <w:rtl/>
        </w:rPr>
      </w:pPr>
      <w:r w:rsidRPr="00111DBA">
        <w:rPr>
          <w:rFonts w:hint="cs"/>
          <w:b w:val="0"/>
          <w:bCs w:val="0"/>
          <w:rtl/>
          <w:lang w:bidi="ar-SA"/>
        </w:rPr>
        <w:t>(اعتُمد في</w:t>
      </w:r>
      <w:r w:rsidR="00026BF1">
        <w:rPr>
          <w:rFonts w:hint="cs"/>
          <w:b w:val="0"/>
          <w:bCs w:val="0"/>
          <w:rtl/>
          <w:lang w:bidi="ar-SA"/>
        </w:rPr>
        <w:t xml:space="preserve"> </w:t>
      </w:r>
      <w:r w:rsidR="00026BF1" w:rsidRPr="00111DBA">
        <w:rPr>
          <w:rFonts w:hint="cs"/>
          <w:b w:val="0"/>
          <w:bCs w:val="0"/>
          <w:rtl/>
          <w:lang w:bidi="ar-SA"/>
        </w:rPr>
        <w:t>الجلسة</w:t>
      </w:r>
      <w:r w:rsidRPr="00111DBA">
        <w:rPr>
          <w:rFonts w:hint="cs"/>
          <w:b w:val="0"/>
          <w:bCs w:val="0"/>
          <w:rtl/>
          <w:lang w:bidi="ar-SA"/>
        </w:rPr>
        <w:t xml:space="preserve"> العامة</w:t>
      </w:r>
      <w:del w:id="4" w:author="Tahawi, Hiba" w:date="2019-05-31T17:16:00Z">
        <w:r w:rsidRPr="00111DBA" w:rsidDel="005B69D1">
          <w:rPr>
            <w:rFonts w:hint="cs"/>
            <w:b w:val="0"/>
            <w:bCs w:val="0"/>
            <w:rtl/>
            <w:lang w:bidi="ar-SA"/>
          </w:rPr>
          <w:delText xml:space="preserve"> </w:delText>
        </w:r>
        <w:r w:rsidRPr="00912C92" w:rsidDel="005B69D1">
          <w:rPr>
            <w:b w:val="0"/>
            <w:bCs w:val="0"/>
            <w:rtl/>
            <w:lang w:bidi="ar-EG"/>
          </w:rPr>
          <w:delText>التاسعة</w:delText>
        </w:r>
      </w:del>
      <w:ins w:id="5" w:author="Aly, Abdullah" w:date="2019-06-11T18:01:00Z">
        <w:r w:rsidR="00026BF1" w:rsidRPr="00026BF1">
          <w:rPr>
            <w:rFonts w:hint="cs"/>
            <w:b w:val="0"/>
            <w:bCs w:val="0"/>
            <w:rtl/>
            <w:lang w:bidi="ar-SA"/>
          </w:rPr>
          <w:t xml:space="preserve"> ...</w:t>
        </w:r>
      </w:ins>
      <w:r w:rsidRPr="00111DBA">
        <w:rPr>
          <w:rFonts w:hint="cs"/>
          <w:b w:val="0"/>
          <w:bCs w:val="0"/>
          <w:rtl/>
          <w:lang w:bidi="ar-SA"/>
        </w:rPr>
        <w:t>)</w:t>
      </w:r>
    </w:p>
    <w:p w:rsidR="005B69D1" w:rsidRPr="00111DBA" w:rsidRDefault="005B69D1" w:rsidP="005B69D1">
      <w:pPr>
        <w:pStyle w:val="Resolutiontitle"/>
        <w:rPr>
          <w:lang w:val="en-GB"/>
        </w:rPr>
      </w:pPr>
      <w:r w:rsidRPr="001905DF">
        <w:rPr>
          <w:rFonts w:hint="cs"/>
          <w:rtl/>
          <w:lang w:bidi="ar-SA"/>
        </w:rPr>
        <w:t xml:space="preserve">فريق العمل التابع للمجلس </w:t>
      </w:r>
      <w:r w:rsidR="000022D6">
        <w:rPr>
          <w:rFonts w:hint="cs"/>
          <w:rtl/>
          <w:lang w:bidi="ar-SA"/>
        </w:rPr>
        <w:t>و</w:t>
      </w:r>
      <w:r w:rsidRPr="001905DF">
        <w:rPr>
          <w:rFonts w:hint="cs"/>
          <w:rtl/>
          <w:lang w:bidi="ar-SA"/>
        </w:rPr>
        <w:t>المعني بقضايا السياسات العامة الدولية</w:t>
      </w:r>
      <w:r>
        <w:rPr>
          <w:lang w:bidi="ar-SA"/>
        </w:rPr>
        <w:br/>
      </w:r>
      <w:r w:rsidRPr="001905DF">
        <w:rPr>
          <w:rFonts w:hint="cs"/>
          <w:rtl/>
          <w:lang w:bidi="ar-SA"/>
        </w:rPr>
        <w:t>المتعلقة بالإنترنت</w:t>
      </w:r>
      <w:r w:rsidRPr="001905DF">
        <w:rPr>
          <w:rFonts w:hint="cs"/>
          <w:rtl/>
          <w:lang w:bidi="ar-EG"/>
        </w:rPr>
        <w:t xml:space="preserve"> </w:t>
      </w:r>
      <w:r w:rsidRPr="001905DF">
        <w:rPr>
          <w:lang w:bidi="ar-SA"/>
        </w:rPr>
        <w:t>(CWG-Internet)</w:t>
      </w:r>
    </w:p>
    <w:p w:rsidR="005B69D1" w:rsidRPr="00111DBA" w:rsidRDefault="005B69D1" w:rsidP="005B69D1">
      <w:pPr>
        <w:pStyle w:val="Normalaftertitle"/>
        <w:rPr>
          <w:rtl/>
        </w:rPr>
      </w:pPr>
      <w:r w:rsidRPr="00111DBA">
        <w:rPr>
          <w:rFonts w:hint="cs"/>
          <w:rtl/>
        </w:rPr>
        <w:t>إن المجلس،</w:t>
      </w:r>
    </w:p>
    <w:p w:rsidR="005B69D1" w:rsidRPr="006E6A75" w:rsidRDefault="005B69D1" w:rsidP="005B69D1">
      <w:pPr>
        <w:pStyle w:val="Call"/>
        <w:rPr>
          <w:rtl/>
          <w:lang w:val="fr-FR"/>
        </w:rPr>
      </w:pPr>
      <w:r>
        <w:rPr>
          <w:rFonts w:hint="cs"/>
          <w:rtl/>
          <w:lang w:val="fr-FR"/>
        </w:rPr>
        <w:t>إذ يقر</w:t>
      </w:r>
    </w:p>
    <w:p w:rsidR="005B69D1" w:rsidRPr="006E6A75" w:rsidRDefault="005B69D1" w:rsidP="000022D6">
      <w:pPr>
        <w:rPr>
          <w:rtl/>
          <w:lang w:val="fr-FR"/>
        </w:rPr>
      </w:pPr>
      <w:r w:rsidRPr="00FE30F5">
        <w:rPr>
          <w:rFonts w:hint="cs"/>
          <w:i/>
          <w:iCs/>
          <w:rtl/>
          <w:lang w:val="fr-FR"/>
        </w:rPr>
        <w:t xml:space="preserve"> أ )</w:t>
      </w:r>
      <w:r w:rsidRPr="006E6A75">
        <w:rPr>
          <w:rFonts w:hint="cs"/>
          <w:rtl/>
          <w:lang w:val="fr-FR"/>
        </w:rPr>
        <w:tab/>
      </w:r>
      <w:bookmarkStart w:id="6" w:name="_Toc280260274"/>
      <w:r w:rsidRPr="006E6A75">
        <w:rPr>
          <w:rFonts w:hint="cs"/>
          <w:rtl/>
          <w:lang w:val="fr-FR"/>
        </w:rPr>
        <w:t>ب</w:t>
      </w:r>
      <w:r w:rsidRPr="006E6A75">
        <w:rPr>
          <w:rtl/>
          <w:lang w:val="fr-FR"/>
        </w:rPr>
        <w:t>القرار</w:t>
      </w:r>
      <w:r w:rsidRPr="006E6A75">
        <w:rPr>
          <w:rFonts w:hint="cs"/>
          <w:rtl/>
          <w:lang w:val="fr-FR"/>
        </w:rPr>
        <w:t> </w:t>
      </w:r>
      <w:r w:rsidRPr="006E6A75">
        <w:t>102</w:t>
      </w:r>
      <w:r w:rsidRPr="006E6A75">
        <w:rPr>
          <w:rFonts w:hint="cs"/>
          <w:rtl/>
          <w:lang w:val="fr-FR"/>
        </w:rPr>
        <w:t> </w:t>
      </w:r>
      <w:r w:rsidRPr="006E6A75">
        <w:rPr>
          <w:rtl/>
          <w:lang w:val="fr-FR"/>
        </w:rPr>
        <w:t>(المراج</w:t>
      </w:r>
      <w:r>
        <w:rPr>
          <w:rFonts w:hint="cs"/>
          <w:rtl/>
          <w:lang w:val="fr-FR"/>
        </w:rPr>
        <w:t>َ</w:t>
      </w:r>
      <w:r w:rsidRPr="006E6A75">
        <w:rPr>
          <w:rtl/>
          <w:lang w:val="fr-FR"/>
        </w:rPr>
        <w:t>ع في</w:t>
      </w:r>
      <w:del w:id="7" w:author="Tahawi, Hiba" w:date="2019-06-03T11:22:00Z">
        <w:r w:rsidDel="001A62A6">
          <w:rPr>
            <w:rFonts w:hint="cs"/>
            <w:rtl/>
          </w:rPr>
          <w:delText xml:space="preserve"> </w:delText>
        </w:r>
        <w:r w:rsidDel="001A62A6">
          <w:rPr>
            <w:rFonts w:hint="cs"/>
            <w:rtl/>
            <w:lang w:val="fr-FR"/>
          </w:rPr>
          <w:delText xml:space="preserve">بوسان، </w:delText>
        </w:r>
        <w:r w:rsidDel="001A62A6">
          <w:delText>2014</w:delText>
        </w:r>
      </w:del>
      <w:ins w:id="8" w:author="Tahawi, Hiba" w:date="2019-06-03T11:22:00Z">
        <w:r w:rsidR="001A62A6">
          <w:rPr>
            <w:rFonts w:hint="cs"/>
            <w:rtl/>
            <w:lang w:bidi="ar-EG"/>
          </w:rPr>
          <w:t xml:space="preserve"> دبي، </w:t>
        </w:r>
        <w:r w:rsidR="001A62A6">
          <w:rPr>
            <w:lang w:bidi="ar-EG"/>
          </w:rPr>
          <w:t>2018</w:t>
        </w:r>
      </w:ins>
      <w:r w:rsidRPr="006E6A75">
        <w:rPr>
          <w:rtl/>
          <w:lang w:val="fr-FR"/>
        </w:rPr>
        <w:t>)</w:t>
      </w:r>
      <w:bookmarkEnd w:id="6"/>
      <w:r w:rsidRPr="006E6A75">
        <w:rPr>
          <w:rtl/>
          <w:lang w:val="fr-FR"/>
        </w:rPr>
        <w:t xml:space="preserve"> </w:t>
      </w:r>
      <w:r w:rsidRPr="006E6A75">
        <w:rPr>
          <w:rFonts w:hint="cs"/>
          <w:rtl/>
          <w:lang w:val="fr-FR"/>
        </w:rPr>
        <w:t xml:space="preserve">بشأن </w:t>
      </w:r>
      <w:r w:rsidRPr="006E6A75">
        <w:rPr>
          <w:rtl/>
          <w:lang w:val="fr-FR"/>
        </w:rPr>
        <w:t>دور الاتحاد الدولي للاتصالات فيما يتعلق بقضايا السياس</w:t>
      </w:r>
      <w:r w:rsidR="000022D6">
        <w:rPr>
          <w:rFonts w:hint="cs"/>
          <w:rtl/>
          <w:lang w:val="fr-FR"/>
        </w:rPr>
        <w:t>ات</w:t>
      </w:r>
      <w:r w:rsidRPr="006E6A75">
        <w:rPr>
          <w:rtl/>
          <w:lang w:val="fr-FR"/>
        </w:rPr>
        <w:t xml:space="preserve"> العامة الدولية</w:t>
      </w:r>
      <w:r w:rsidRPr="006E6A75">
        <w:rPr>
          <w:rFonts w:hint="cs"/>
          <w:rtl/>
          <w:lang w:val="fr-FR"/>
        </w:rPr>
        <w:t xml:space="preserve"> </w:t>
      </w:r>
      <w:r w:rsidR="000022D6">
        <w:rPr>
          <w:rFonts w:hint="cs"/>
          <w:rtl/>
          <w:lang w:val="fr-FR"/>
        </w:rPr>
        <w:t>المتعلقة</w:t>
      </w:r>
      <w:r w:rsidRPr="006E6A75">
        <w:rPr>
          <w:rtl/>
          <w:lang w:val="fr-FR"/>
        </w:rPr>
        <w:t xml:space="preserve"> بالإنترنت وبإدارة موارد الإنترنت، بما في ذلك</w:t>
      </w:r>
      <w:r w:rsidRPr="006E6A75">
        <w:rPr>
          <w:rFonts w:hint="cs"/>
          <w:rtl/>
          <w:lang w:val="fr-FR"/>
        </w:rPr>
        <w:t xml:space="preserve"> </w:t>
      </w:r>
      <w:r w:rsidRPr="006E6A75">
        <w:rPr>
          <w:rtl/>
          <w:lang w:val="fr-FR"/>
        </w:rPr>
        <w:t>إدارة أسماء الميادين والعناوين</w:t>
      </w:r>
      <w:r w:rsidRPr="006E6A75">
        <w:rPr>
          <w:rFonts w:hint="cs"/>
          <w:rtl/>
          <w:lang w:val="fr-FR"/>
        </w:rPr>
        <w:t>؛</w:t>
      </w:r>
    </w:p>
    <w:p w:rsidR="005B69D1" w:rsidRPr="00EB04E6" w:rsidRDefault="005B69D1" w:rsidP="005B69D1">
      <w:pPr>
        <w:rPr>
          <w:spacing w:val="-2"/>
          <w:rtl/>
          <w:lang w:val="fr-FR"/>
        </w:rPr>
      </w:pPr>
      <w:r w:rsidRPr="00EB04E6">
        <w:rPr>
          <w:rFonts w:hint="cs"/>
          <w:i/>
          <w:iCs/>
          <w:spacing w:val="-2"/>
          <w:rtl/>
          <w:lang w:val="fr-FR"/>
        </w:rPr>
        <w:t>ب)</w:t>
      </w:r>
      <w:r w:rsidRPr="00EB04E6">
        <w:rPr>
          <w:rFonts w:hint="cs"/>
          <w:spacing w:val="-2"/>
          <w:rtl/>
          <w:lang w:val="fr-FR"/>
        </w:rPr>
        <w:tab/>
      </w:r>
      <w:r w:rsidRPr="006C0E76">
        <w:rPr>
          <w:rFonts w:hint="cs"/>
          <w:spacing w:val="-4"/>
          <w:rtl/>
          <w:lang w:val="fr-FR"/>
        </w:rPr>
        <w:t>ب</w:t>
      </w:r>
      <w:r w:rsidRPr="006C0E76">
        <w:rPr>
          <w:spacing w:val="-4"/>
          <w:rtl/>
          <w:lang w:val="fr-FR"/>
        </w:rPr>
        <w:t>القرار</w:t>
      </w:r>
      <w:r w:rsidRPr="006C0E76">
        <w:rPr>
          <w:rFonts w:hint="cs"/>
          <w:spacing w:val="-4"/>
          <w:rtl/>
          <w:lang w:val="fr-FR"/>
        </w:rPr>
        <w:t> </w:t>
      </w:r>
      <w:r w:rsidRPr="006C0E76">
        <w:rPr>
          <w:spacing w:val="-4"/>
        </w:rPr>
        <w:t>(2009) 1305</w:t>
      </w:r>
      <w:r w:rsidRPr="006C0E76">
        <w:rPr>
          <w:rFonts w:hint="cs"/>
          <w:spacing w:val="-4"/>
          <w:rtl/>
          <w:lang w:val="fr-FR"/>
        </w:rPr>
        <w:t xml:space="preserve"> الصادر عن المجلس بشأن </w:t>
      </w:r>
      <w:r w:rsidRPr="006C0E76">
        <w:rPr>
          <w:spacing w:val="-4"/>
          <w:rtl/>
          <w:lang w:val="fr-FR"/>
        </w:rPr>
        <w:t>دور الفريق الم</w:t>
      </w:r>
      <w:r w:rsidRPr="006C0E76">
        <w:rPr>
          <w:rFonts w:hint="cs"/>
          <w:spacing w:val="-4"/>
          <w:rtl/>
          <w:lang w:val="fr-FR"/>
        </w:rPr>
        <w:t>خصص</w:t>
      </w:r>
      <w:r w:rsidRPr="006C0E76">
        <w:rPr>
          <w:spacing w:val="-4"/>
          <w:rtl/>
          <w:lang w:val="fr-FR"/>
        </w:rPr>
        <w:t xml:space="preserve"> في تحديد قضايا السياسات العامة المتعلقة</w:t>
      </w:r>
      <w:r w:rsidRPr="006C0E76">
        <w:rPr>
          <w:rFonts w:hint="cs"/>
          <w:spacing w:val="-4"/>
          <w:rtl/>
          <w:lang w:val="fr-FR"/>
        </w:rPr>
        <w:t> </w:t>
      </w:r>
      <w:r w:rsidRPr="006C0E76">
        <w:rPr>
          <w:spacing w:val="-4"/>
          <w:rtl/>
          <w:lang w:val="fr-FR"/>
        </w:rPr>
        <w:t>بالإنترنت</w:t>
      </w:r>
      <w:r w:rsidRPr="006C0E76">
        <w:rPr>
          <w:rFonts w:hint="cs"/>
          <w:spacing w:val="-4"/>
          <w:rtl/>
          <w:lang w:val="fr-FR"/>
        </w:rPr>
        <w:t>؛</w:t>
      </w:r>
    </w:p>
    <w:p w:rsidR="005B69D1" w:rsidRPr="006E6A75" w:rsidRDefault="005B69D1" w:rsidP="00C55258">
      <w:pPr>
        <w:rPr>
          <w:rtl/>
          <w:lang w:val="fr-FR" w:bidi="ar-EG"/>
        </w:rPr>
      </w:pPr>
      <w:r w:rsidRPr="00FE30F5">
        <w:rPr>
          <w:rFonts w:hint="cs"/>
          <w:i/>
          <w:iCs/>
          <w:rtl/>
          <w:lang w:val="fr-FR"/>
        </w:rPr>
        <w:t>ج)</w:t>
      </w:r>
      <w:r w:rsidRPr="006E6A75">
        <w:rPr>
          <w:rFonts w:hint="cs"/>
          <w:rtl/>
          <w:lang w:val="fr-FR"/>
        </w:rPr>
        <w:tab/>
        <w:t>ب</w:t>
      </w:r>
      <w:r w:rsidRPr="006E6A75">
        <w:rPr>
          <w:rtl/>
          <w:lang w:val="fr-FR"/>
        </w:rPr>
        <w:t>القرار</w:t>
      </w:r>
      <w:r w:rsidRPr="006E6A75">
        <w:rPr>
          <w:rFonts w:hint="cs"/>
          <w:rtl/>
          <w:lang w:val="fr-FR"/>
        </w:rPr>
        <w:t> </w:t>
      </w:r>
      <w:r w:rsidRPr="006E6A75">
        <w:t>1</w:t>
      </w:r>
      <w:r>
        <w:t>344</w:t>
      </w:r>
      <w:r w:rsidRPr="006E6A75">
        <w:rPr>
          <w:rFonts w:hint="cs"/>
          <w:rtl/>
          <w:lang w:val="fr-FR"/>
        </w:rPr>
        <w:t xml:space="preserve"> </w:t>
      </w:r>
      <w:r>
        <w:rPr>
          <w:rFonts w:hint="cs"/>
          <w:rtl/>
          <w:lang w:val="fr-FR"/>
        </w:rPr>
        <w:t xml:space="preserve">(المعدل في </w:t>
      </w:r>
      <w:r w:rsidRPr="006E6A75">
        <w:t>201</w:t>
      </w:r>
      <w:r>
        <w:t>5</w:t>
      </w:r>
      <w:r>
        <w:rPr>
          <w:rFonts w:hint="cs"/>
          <w:rtl/>
          <w:lang w:val="fr-FR"/>
        </w:rPr>
        <w:t xml:space="preserve">) </w:t>
      </w:r>
      <w:r w:rsidRPr="006E6A75">
        <w:rPr>
          <w:rFonts w:hint="cs"/>
          <w:rtl/>
          <w:lang w:val="fr-FR"/>
        </w:rPr>
        <w:t xml:space="preserve">الصادر عن المجلس بشأن </w:t>
      </w:r>
      <w:bookmarkStart w:id="9" w:name="_Toc364416795"/>
      <w:bookmarkStart w:id="10" w:name="_Toc405196443"/>
      <w:r>
        <w:rPr>
          <w:rFonts w:hint="cs"/>
          <w:rtl/>
        </w:rPr>
        <w:t xml:space="preserve">نسق العملية التشاورية </w:t>
      </w:r>
      <w:r w:rsidR="001A62A6">
        <w:rPr>
          <w:rFonts w:hint="cs"/>
          <w:rtl/>
        </w:rPr>
        <w:t>المفتوحة</w:t>
      </w:r>
      <w:r>
        <w:rPr>
          <w:rFonts w:hint="cs"/>
          <w:rtl/>
        </w:rPr>
        <w:t xml:space="preserve"> لفريق</w:t>
      </w:r>
      <w:bookmarkEnd w:id="9"/>
      <w:bookmarkEnd w:id="10"/>
      <w:r w:rsidR="00C55258" w:rsidRPr="001905DF">
        <w:rPr>
          <w:rFonts w:hint="cs"/>
          <w:rtl/>
        </w:rPr>
        <w:t xml:space="preserve"> العمل التابع للمجلس </w:t>
      </w:r>
      <w:r w:rsidR="000022D6">
        <w:rPr>
          <w:rFonts w:hint="cs"/>
          <w:rtl/>
        </w:rPr>
        <w:t>و</w:t>
      </w:r>
      <w:r w:rsidR="00C55258" w:rsidRPr="001905DF">
        <w:rPr>
          <w:rFonts w:hint="cs"/>
          <w:rtl/>
        </w:rPr>
        <w:t>المعني بقضايا السياسات العامة الدولية</w:t>
      </w:r>
      <w:r w:rsidR="00C55258">
        <w:rPr>
          <w:rFonts w:hint="cs"/>
          <w:rtl/>
        </w:rPr>
        <w:t xml:space="preserve"> </w:t>
      </w:r>
      <w:r w:rsidR="00C55258" w:rsidRPr="001905DF">
        <w:rPr>
          <w:rFonts w:hint="cs"/>
          <w:rtl/>
        </w:rPr>
        <w:t>المتعلقة بالإنترنت</w:t>
      </w:r>
      <w:r w:rsidRPr="006E6A75">
        <w:rPr>
          <w:rFonts w:hint="cs"/>
          <w:rtl/>
          <w:lang w:val="fr-FR"/>
        </w:rPr>
        <w:t>،</w:t>
      </w:r>
    </w:p>
    <w:p w:rsidR="005B69D1" w:rsidRPr="006E6A75" w:rsidRDefault="005B69D1" w:rsidP="005B69D1">
      <w:pPr>
        <w:pStyle w:val="Call"/>
        <w:rPr>
          <w:rtl/>
          <w:lang w:val="fr-FR"/>
        </w:rPr>
      </w:pPr>
      <w:r w:rsidRPr="006E6A75">
        <w:rPr>
          <w:rFonts w:hint="cs"/>
          <w:rtl/>
          <w:lang w:val="fr-FR"/>
        </w:rPr>
        <w:t>وإذ يقر أيضاً</w:t>
      </w:r>
    </w:p>
    <w:p w:rsidR="005B69D1" w:rsidRPr="00E66C83" w:rsidRDefault="005B69D1" w:rsidP="00E66C83">
      <w:pPr>
        <w:keepNext/>
        <w:keepLines/>
        <w:spacing w:before="180"/>
        <w:rPr>
          <w:spacing w:val="-2"/>
          <w:rtl/>
        </w:rPr>
      </w:pPr>
      <w:r w:rsidRPr="00E66C83">
        <w:rPr>
          <w:rFonts w:hint="cs"/>
          <w:i/>
          <w:iCs/>
          <w:spacing w:val="-2"/>
          <w:rtl/>
        </w:rPr>
        <w:t xml:space="preserve"> أ )</w:t>
      </w:r>
      <w:r w:rsidRPr="00E66C83">
        <w:rPr>
          <w:rFonts w:hint="cs"/>
          <w:b/>
          <w:bCs/>
          <w:spacing w:val="-2"/>
          <w:rtl/>
        </w:rPr>
        <w:tab/>
      </w:r>
      <w:r w:rsidRPr="00E66C83">
        <w:rPr>
          <w:rFonts w:hint="cs"/>
          <w:spacing w:val="-2"/>
          <w:rtl/>
        </w:rPr>
        <w:t>بأن الفقرة </w:t>
      </w:r>
      <w:r w:rsidRPr="00E66C83">
        <w:rPr>
          <w:spacing w:val="-2"/>
        </w:rPr>
        <w:t>35</w:t>
      </w:r>
      <w:r w:rsidRPr="00E66C83">
        <w:rPr>
          <w:rFonts w:hint="cs"/>
          <w:spacing w:val="-2"/>
          <w:rtl/>
        </w:rPr>
        <w:t xml:space="preserve"> من برنامج عمل تونس تعيد التأكيد على أن إدارة الإنترنت تشمل مسائل تتصل بالسياسات التقنية والعامة على حد سواء وينبغي أن تضم جميع أصحاب المصلحة والمنظمات الدولية الحكومية والمنظمات الدولية المعنية. ومن</w:t>
      </w:r>
      <w:r w:rsidR="00E66C83" w:rsidRPr="00E66C83">
        <w:rPr>
          <w:rFonts w:hint="eastAsia"/>
          <w:spacing w:val="-2"/>
          <w:rtl/>
        </w:rPr>
        <w:t> </w:t>
      </w:r>
      <w:r w:rsidRPr="00E66C83">
        <w:rPr>
          <w:rFonts w:hint="cs"/>
          <w:spacing w:val="-2"/>
          <w:rtl/>
        </w:rPr>
        <w:t>المعترف</w:t>
      </w:r>
      <w:r w:rsidR="00E66C83" w:rsidRPr="00E66C83">
        <w:rPr>
          <w:rFonts w:hint="eastAsia"/>
          <w:spacing w:val="-2"/>
          <w:rtl/>
        </w:rPr>
        <w:t> </w:t>
      </w:r>
      <w:r w:rsidRPr="00E66C83">
        <w:rPr>
          <w:rFonts w:hint="cs"/>
          <w:spacing w:val="-2"/>
          <w:rtl/>
        </w:rPr>
        <w:t>به في</w:t>
      </w:r>
      <w:r w:rsidRPr="00E66C83">
        <w:rPr>
          <w:rFonts w:hint="eastAsia"/>
          <w:spacing w:val="-2"/>
          <w:rtl/>
        </w:rPr>
        <w:t> </w:t>
      </w:r>
      <w:r w:rsidRPr="00E66C83">
        <w:rPr>
          <w:rFonts w:hint="cs"/>
          <w:spacing w:val="-2"/>
          <w:rtl/>
        </w:rPr>
        <w:t>هذا</w:t>
      </w:r>
      <w:r w:rsidR="00E66C83">
        <w:rPr>
          <w:rFonts w:hint="eastAsia"/>
          <w:spacing w:val="-2"/>
          <w:rtl/>
        </w:rPr>
        <w:t> </w:t>
      </w:r>
      <w:r w:rsidRPr="00E66C83">
        <w:rPr>
          <w:rFonts w:hint="cs"/>
          <w:spacing w:val="-2"/>
          <w:rtl/>
        </w:rPr>
        <w:t>الصدد:</w:t>
      </w:r>
    </w:p>
    <w:p w:rsidR="005B69D1" w:rsidRDefault="005B69D1" w:rsidP="000022D6">
      <w:pPr>
        <w:pStyle w:val="enumlev1"/>
        <w:rPr>
          <w:rtl/>
        </w:rPr>
      </w:pPr>
      <w:r>
        <w:rPr>
          <w:rFonts w:hint="cs"/>
          <w:rtl/>
        </w:rPr>
        <w:t>’</w:t>
      </w:r>
      <w:r>
        <w:rPr>
          <w:rFonts w:cs="Calibri"/>
        </w:rPr>
        <w:t>1</w:t>
      </w:r>
      <w:r>
        <w:rPr>
          <w:rFonts w:hint="cs"/>
          <w:rtl/>
        </w:rPr>
        <w:t>‘</w:t>
      </w:r>
      <w:r>
        <w:tab/>
      </w:r>
      <w:r>
        <w:rPr>
          <w:rFonts w:hint="cs"/>
          <w:rtl/>
        </w:rPr>
        <w:t xml:space="preserve">أن سلطة وضع السياسات العامة </w:t>
      </w:r>
      <w:r w:rsidR="000022D6">
        <w:rPr>
          <w:rFonts w:hint="cs"/>
          <w:rtl/>
        </w:rPr>
        <w:t>المتعلقة</w:t>
      </w:r>
      <w:r>
        <w:rPr>
          <w:rFonts w:hint="cs"/>
          <w:rtl/>
        </w:rPr>
        <w:t xml:space="preserve"> بالإنترنت هي حق سيادي للدول، فهي التي تتمتع بالحقوق كما تقع عليها المسؤوليات في مجال قضايا السياسات العامة الدولية </w:t>
      </w:r>
      <w:r w:rsidR="000022D6" w:rsidRPr="000022D6">
        <w:rPr>
          <w:rFonts w:hint="cs"/>
          <w:rtl/>
          <w:lang w:bidi="ar-SA"/>
        </w:rPr>
        <w:t xml:space="preserve">المتعلقة </w:t>
      </w:r>
      <w:r>
        <w:rPr>
          <w:rFonts w:hint="cs"/>
          <w:rtl/>
        </w:rPr>
        <w:t>بالإنترنت؛</w:t>
      </w:r>
    </w:p>
    <w:p w:rsidR="005B69D1" w:rsidRPr="007709D7" w:rsidRDefault="005B69D1" w:rsidP="005B69D1">
      <w:pPr>
        <w:pStyle w:val="enumlev1"/>
        <w:rPr>
          <w:rtl/>
        </w:rPr>
      </w:pPr>
      <w:r>
        <w:rPr>
          <w:rFonts w:hint="cs"/>
          <w:rtl/>
        </w:rPr>
        <w:t>’</w:t>
      </w:r>
      <w:r>
        <w:rPr>
          <w:rFonts w:cs="Calibri"/>
        </w:rPr>
        <w:t>2</w:t>
      </w:r>
      <w:r>
        <w:rPr>
          <w:rFonts w:hint="cs"/>
          <w:rtl/>
        </w:rPr>
        <w:t>‘</w:t>
      </w:r>
      <w:r>
        <w:rPr>
          <w:rFonts w:hint="cs"/>
          <w:rtl/>
        </w:rPr>
        <w:tab/>
      </w:r>
      <w:r w:rsidRPr="007709D7">
        <w:rPr>
          <w:rFonts w:hint="cs"/>
          <w:rtl/>
        </w:rPr>
        <w:t>أن القطاع الخاص كان له دور مهم وينبغي أن يظل له دور مهم في تطوير الإنترنت، من الناحيتين التقنية والاقتصادية؛</w:t>
      </w:r>
    </w:p>
    <w:p w:rsidR="005B69D1" w:rsidRDefault="005B69D1" w:rsidP="000022D6">
      <w:pPr>
        <w:pStyle w:val="enumlev1"/>
        <w:rPr>
          <w:rtl/>
        </w:rPr>
      </w:pPr>
      <w:r>
        <w:rPr>
          <w:rFonts w:hint="cs"/>
          <w:rtl/>
        </w:rPr>
        <w:t>’</w:t>
      </w:r>
      <w:r>
        <w:rPr>
          <w:rFonts w:cs="Calibri"/>
        </w:rPr>
        <w:t>3</w:t>
      </w:r>
      <w:r>
        <w:rPr>
          <w:rFonts w:hint="cs"/>
          <w:rtl/>
        </w:rPr>
        <w:t>‘</w:t>
      </w:r>
      <w:r>
        <w:rPr>
          <w:rFonts w:hint="cs"/>
          <w:rtl/>
        </w:rPr>
        <w:tab/>
        <w:t xml:space="preserve">أن المجتمع المدني يقوم أيضاً بدور مهم في المسائل </w:t>
      </w:r>
      <w:r w:rsidR="000022D6">
        <w:rPr>
          <w:rFonts w:hint="cs"/>
          <w:rtl/>
        </w:rPr>
        <w:t>المتعلقة</w:t>
      </w:r>
      <w:r>
        <w:rPr>
          <w:rFonts w:hint="cs"/>
          <w:rtl/>
        </w:rPr>
        <w:t xml:space="preserve"> بالإنترنت، وخصوصاً على مستوى المجتمعات المحلية، وينبغي</w:t>
      </w:r>
      <w:r w:rsidR="00E66C83">
        <w:rPr>
          <w:rFonts w:hint="eastAsia"/>
          <w:rtl/>
        </w:rPr>
        <w:t> </w:t>
      </w:r>
      <w:r>
        <w:rPr>
          <w:rFonts w:hint="cs"/>
          <w:rtl/>
        </w:rPr>
        <w:t>له أن يواصل القيام بهذا الدور؛</w:t>
      </w:r>
    </w:p>
    <w:p w:rsidR="005B69D1" w:rsidRDefault="005B69D1" w:rsidP="000022D6">
      <w:pPr>
        <w:pStyle w:val="enumlev1"/>
        <w:rPr>
          <w:rtl/>
        </w:rPr>
      </w:pPr>
      <w:r>
        <w:rPr>
          <w:rFonts w:hint="cs"/>
          <w:rtl/>
        </w:rPr>
        <w:t>’</w:t>
      </w:r>
      <w:r>
        <w:rPr>
          <w:rFonts w:cs="Calibri"/>
        </w:rPr>
        <w:t>4</w:t>
      </w:r>
      <w:r>
        <w:rPr>
          <w:rFonts w:hint="cs"/>
          <w:rtl/>
        </w:rPr>
        <w:t>‘</w:t>
      </w:r>
      <w:r>
        <w:rPr>
          <w:rFonts w:hint="cs"/>
          <w:rtl/>
        </w:rPr>
        <w:tab/>
        <w:t xml:space="preserve">أن المنظمات الدولية الحكومية كان لها دور في تسهيل تنسيق قضايا السياسات العامة </w:t>
      </w:r>
      <w:r w:rsidR="000022D6">
        <w:rPr>
          <w:rFonts w:hint="cs"/>
          <w:rtl/>
        </w:rPr>
        <w:t>المتعلقة</w:t>
      </w:r>
      <w:r>
        <w:rPr>
          <w:rFonts w:hint="cs"/>
          <w:rtl/>
        </w:rPr>
        <w:t xml:space="preserve"> بالإنترنت، وينبغي لها أن</w:t>
      </w:r>
      <w:r w:rsidR="00E66C83">
        <w:rPr>
          <w:rFonts w:hint="eastAsia"/>
          <w:rtl/>
        </w:rPr>
        <w:t> </w:t>
      </w:r>
      <w:r>
        <w:rPr>
          <w:rFonts w:hint="cs"/>
          <w:rtl/>
        </w:rPr>
        <w:t>تواصل القيام بهذا الدور؛</w:t>
      </w:r>
    </w:p>
    <w:p w:rsidR="005B69D1" w:rsidRPr="00AE3378" w:rsidRDefault="005B69D1" w:rsidP="000022D6">
      <w:pPr>
        <w:pStyle w:val="enumlev1"/>
        <w:rPr>
          <w:rtl/>
          <w:lang w:bidi="ar-EG"/>
        </w:rPr>
      </w:pPr>
      <w:r>
        <w:rPr>
          <w:rFonts w:hint="cs"/>
          <w:rtl/>
        </w:rPr>
        <w:t>’</w:t>
      </w:r>
      <w:r>
        <w:rPr>
          <w:rFonts w:cs="Calibri"/>
        </w:rPr>
        <w:t>5</w:t>
      </w:r>
      <w:r>
        <w:rPr>
          <w:rFonts w:hint="cs"/>
          <w:rtl/>
        </w:rPr>
        <w:t>‘</w:t>
      </w:r>
      <w:r>
        <w:rPr>
          <w:rFonts w:hint="cs"/>
          <w:rtl/>
        </w:rPr>
        <w:tab/>
        <w:t xml:space="preserve">أن المنظمات الدولية كان لها أيضاً دور مهم في وضع المعايير التقنية </w:t>
      </w:r>
      <w:r w:rsidR="000022D6" w:rsidRPr="000022D6">
        <w:rPr>
          <w:rFonts w:hint="cs"/>
          <w:rtl/>
          <w:lang w:bidi="ar-SA"/>
        </w:rPr>
        <w:t xml:space="preserve">المتعلقة </w:t>
      </w:r>
      <w:r>
        <w:rPr>
          <w:rFonts w:hint="cs"/>
          <w:rtl/>
        </w:rPr>
        <w:t>بالإنترنت، وفي وضع السياسات ذات الصلة، وينبغي لها أن تواصل القيام بهذا الدور؛</w:t>
      </w:r>
    </w:p>
    <w:p w:rsidR="005B69D1" w:rsidRDefault="005B69D1" w:rsidP="005B69D1">
      <w:pPr>
        <w:spacing w:before="180"/>
        <w:rPr>
          <w:rtl/>
          <w:lang w:bidi="ar-SY"/>
        </w:rPr>
      </w:pPr>
      <w:r>
        <w:rPr>
          <w:rFonts w:hint="cs"/>
          <w:i/>
          <w:iCs/>
          <w:rtl/>
        </w:rPr>
        <w:t>ب</w:t>
      </w:r>
      <w:r w:rsidRPr="00FE30F5">
        <w:rPr>
          <w:rFonts w:hint="cs"/>
          <w:i/>
          <w:iCs/>
          <w:rtl/>
        </w:rPr>
        <w:t>)</w:t>
      </w:r>
      <w:r>
        <w:rPr>
          <w:rFonts w:hint="cs"/>
          <w:rtl/>
        </w:rPr>
        <w:tab/>
        <w:t>بأن الفقرة </w:t>
      </w:r>
      <w:r>
        <w:t>68</w:t>
      </w:r>
      <w:r>
        <w:rPr>
          <w:rFonts w:hint="cs"/>
          <w:rtl/>
        </w:rPr>
        <w:t xml:space="preserve"> من برنامج عمل تونس تعترف بأنه ينبغي أن يكون لجميع الحكومات دور ومسؤولية على قدم المساواة في</w:t>
      </w:r>
      <w:r>
        <w:rPr>
          <w:rFonts w:hint="eastAsia"/>
          <w:rtl/>
        </w:rPr>
        <w:t> </w:t>
      </w:r>
      <w:r>
        <w:rPr>
          <w:rFonts w:hint="cs"/>
          <w:rtl/>
        </w:rPr>
        <w:t>الإدارة الدولية للإنترنت ولضمان استقرار الإنترنت وأمنها واستمرارها. وت</w:t>
      </w:r>
      <w:r w:rsidRPr="00A0452A">
        <w:rPr>
          <w:rFonts w:hint="cs"/>
          <w:rtl/>
        </w:rPr>
        <w:t>عترف أيضاً</w:t>
      </w:r>
      <w:r>
        <w:rPr>
          <w:rFonts w:hint="cs"/>
          <w:rtl/>
        </w:rPr>
        <w:t xml:space="preserve"> بضرورة أن تضطلع الحكومات بوضع سياسة عامة في هذا الشأن بالتشاور مع جميع أصحاب المصلحة</w:t>
      </w:r>
      <w:r>
        <w:rPr>
          <w:rFonts w:hint="cs"/>
          <w:rtl/>
          <w:lang w:bidi="ar-SY"/>
        </w:rPr>
        <w:t>؛</w:t>
      </w:r>
    </w:p>
    <w:p w:rsidR="005B69D1" w:rsidRPr="00AE3378" w:rsidRDefault="005B69D1" w:rsidP="005B69D1">
      <w:pPr>
        <w:spacing w:before="180"/>
        <w:rPr>
          <w:rtl/>
        </w:rPr>
      </w:pPr>
      <w:r>
        <w:rPr>
          <w:rFonts w:hint="cs"/>
          <w:i/>
          <w:iCs/>
          <w:spacing w:val="-3"/>
          <w:rtl/>
          <w:lang w:bidi="ar-SY"/>
        </w:rPr>
        <w:t>ج</w:t>
      </w:r>
      <w:r w:rsidRPr="00FE30F5">
        <w:rPr>
          <w:rFonts w:hint="cs"/>
          <w:i/>
          <w:iCs/>
          <w:spacing w:val="-3"/>
          <w:rtl/>
          <w:lang w:bidi="ar-SY"/>
        </w:rPr>
        <w:t>)</w:t>
      </w:r>
      <w:r>
        <w:rPr>
          <w:rFonts w:hint="cs"/>
          <w:spacing w:val="-3"/>
          <w:rtl/>
          <w:lang w:bidi="ar-SY"/>
        </w:rPr>
        <w:tab/>
        <w:t>بأن الفقرة </w:t>
      </w:r>
      <w:r>
        <w:rPr>
          <w:spacing w:val="-3"/>
          <w:lang w:bidi="ar-SY"/>
        </w:rPr>
        <w:t>36</w:t>
      </w:r>
      <w:r>
        <w:rPr>
          <w:rFonts w:hint="cs"/>
          <w:spacing w:val="-3"/>
          <w:rtl/>
        </w:rPr>
        <w:t xml:space="preserve"> من برنامج عمل تونس تقدر </w:t>
      </w:r>
      <w:r w:rsidRPr="00647AFF">
        <w:rPr>
          <w:rFonts w:hint="cs"/>
          <w:spacing w:val="-3"/>
          <w:rtl/>
          <w:lang w:bidi="ar-SY"/>
        </w:rPr>
        <w:t>المساهمة القيمة التي تقدمها الأوساط الأكاديمية والفنية في مجموعات أصحاب المصلحة المذكورة في الفقرة</w:t>
      </w:r>
      <w:r w:rsidRPr="00647AFF">
        <w:rPr>
          <w:rFonts w:hint="eastAsia"/>
          <w:spacing w:val="-3"/>
          <w:rtl/>
          <w:lang w:bidi="ar-SY"/>
        </w:rPr>
        <w:t> </w:t>
      </w:r>
      <w:r>
        <w:rPr>
          <w:spacing w:val="-3"/>
          <w:lang w:bidi="ar-SY"/>
        </w:rPr>
        <w:t>3</w:t>
      </w:r>
      <w:r w:rsidRPr="00647AFF">
        <w:rPr>
          <w:spacing w:val="-3"/>
          <w:lang w:bidi="ar-SY"/>
        </w:rPr>
        <w:t>5</w:t>
      </w:r>
      <w:r>
        <w:rPr>
          <w:rFonts w:hint="cs"/>
          <w:rtl/>
          <w:lang w:bidi="ar-SY"/>
        </w:rPr>
        <w:t xml:space="preserve"> في تطوير وتشغيل الإنترنت والارتقاء بها؛</w:t>
      </w:r>
    </w:p>
    <w:p w:rsidR="006B55D8" w:rsidRPr="00026BF1" w:rsidRDefault="006B55D8">
      <w:pPr>
        <w:rPr>
          <w:ins w:id="11" w:author="Ben Ali, Lassad" w:date="2019-06-04T15:25:00Z"/>
          <w:lang w:bidi="ar-EG"/>
          <w:rPrChange w:id="12" w:author="Elbahnassawy, Ganat" w:date="2019-06-11T19:51:00Z">
            <w:rPr>
              <w:ins w:id="13" w:author="Ben Ali, Lassad" w:date="2019-06-04T15:25:00Z"/>
              <w:lang w:val="fr-FR"/>
            </w:rPr>
          </w:rPrChange>
        </w:rPr>
        <w:pPrChange w:id="14" w:author="Aly, Abdullah" w:date="2019-06-11T18:05:00Z">
          <w:pPr/>
        </w:pPrChange>
      </w:pPr>
      <w:ins w:id="15" w:author="Ben Ali, Lassad" w:date="2019-06-04T15:25:00Z">
        <w:r w:rsidRPr="00E66C83">
          <w:rPr>
            <w:rFonts w:hint="cs"/>
            <w:i/>
            <w:iCs/>
            <w:rtl/>
            <w:lang w:val="fr-FR"/>
          </w:rPr>
          <w:lastRenderedPageBreak/>
          <w:t>د )</w:t>
        </w:r>
        <w:r>
          <w:rPr>
            <w:rFonts w:hint="cs"/>
            <w:rtl/>
            <w:lang w:val="fr-FR"/>
          </w:rPr>
          <w:tab/>
        </w:r>
        <w:r w:rsidRPr="000C1E95">
          <w:rPr>
            <w:rFonts w:hint="cs"/>
            <w:rtl/>
            <w:lang w:val="fr-FR"/>
          </w:rPr>
          <w:t xml:space="preserve">بأن الفقرة </w:t>
        </w:r>
        <w:r w:rsidRPr="001D0119">
          <w:rPr>
            <w:rFonts w:asciiTheme="minorHAnsi" w:hAnsiTheme="minorHAnsi" w:cstheme="minorHAnsi"/>
            <w:szCs w:val="22"/>
            <w:rtl/>
            <w:lang w:val="fr-FR"/>
          </w:rPr>
          <w:t>56</w:t>
        </w:r>
      </w:ins>
      <w:ins w:id="16" w:author="Aly, Abdullah" w:date="2019-06-11T18:05:00Z">
        <w:r w:rsidR="006574C4">
          <w:rPr>
            <w:rFonts w:hint="cs"/>
            <w:rtl/>
          </w:rPr>
          <w:t xml:space="preserve"> </w:t>
        </w:r>
      </w:ins>
      <w:ins w:id="17" w:author="Ben Ali, Lassad" w:date="2019-06-04T15:25:00Z">
        <w:r w:rsidRPr="006574C4">
          <w:rPr>
            <w:rtl/>
            <w:rPrChange w:id="18" w:author="Aly, Abdullah" w:date="2019-06-11T18:05:00Z">
              <w:rPr>
                <w:rtl/>
                <w:lang w:val="fr-FR"/>
              </w:rPr>
            </w:rPrChange>
          </w:rPr>
          <w:t>م</w:t>
        </w:r>
        <w:r w:rsidRPr="000C1E95">
          <w:rPr>
            <w:rFonts w:hint="cs"/>
            <w:rtl/>
            <w:lang w:val="fr-FR"/>
          </w:rPr>
          <w:t xml:space="preserve">ن </w:t>
        </w:r>
        <w:r w:rsidRPr="000C1E95">
          <w:rPr>
            <w:rtl/>
            <w:lang w:val="fr-FR"/>
          </w:rPr>
          <w:t xml:space="preserve">القرار </w:t>
        </w:r>
        <w:r w:rsidRPr="003C1AAF">
          <w:rPr>
            <w:lang w:val="fr-FR"/>
          </w:rPr>
          <w:t>70/125</w:t>
        </w:r>
        <w:r w:rsidRPr="000C1E95">
          <w:rPr>
            <w:rtl/>
            <w:lang w:val="fr-FR"/>
          </w:rPr>
          <w:t xml:space="preserve"> للجمعية </w:t>
        </w:r>
        <w:r w:rsidRPr="00546415">
          <w:rPr>
            <w:rtl/>
            <w:lang w:val="fr-FR"/>
          </w:rPr>
          <w:t>العامة للأمم المتحدة</w:t>
        </w:r>
        <w:r w:rsidRPr="00546415">
          <w:rPr>
            <w:rFonts w:hint="cs"/>
            <w:rtl/>
            <w:lang w:val="fr-FR"/>
          </w:rPr>
          <w:t xml:space="preserve"> بشأن </w:t>
        </w:r>
        <w:r w:rsidRPr="00546415">
          <w:rPr>
            <w:rtl/>
            <w:lang w:val="fr-FR"/>
          </w:rPr>
          <w:t>الوثيقة الختامية للاجتماع الرفيع المستوى للجمعية</w:t>
        </w:r>
      </w:ins>
      <w:ins w:id="19" w:author="Aly, Abdullah" w:date="2019-06-11T17:42:00Z">
        <w:r w:rsidR="00C55258">
          <w:rPr>
            <w:rFonts w:hint="cs"/>
            <w:rtl/>
            <w:lang w:val="fr-FR" w:bidi="ar-EG"/>
          </w:rPr>
          <w:t xml:space="preserve"> العامة بشأن</w:t>
        </w:r>
      </w:ins>
      <w:ins w:id="20" w:author="Ben Ali, Lassad" w:date="2019-06-04T15:25:00Z">
        <w:r w:rsidRPr="00546415">
          <w:rPr>
            <w:rtl/>
            <w:lang w:val="fr-FR"/>
          </w:rPr>
          <w:t xml:space="preserve"> </w:t>
        </w:r>
        <w:r w:rsidRPr="000C1E95">
          <w:rPr>
            <w:rtl/>
            <w:lang w:val="fr-FR"/>
          </w:rPr>
          <w:t>الاستعراض العام لتنفيذ نتائج القمة العالمية لمجتمع المعلومات</w:t>
        </w:r>
      </w:ins>
      <w:ins w:id="21" w:author="Elbahnassawy, Ganat" w:date="2019-06-11T19:51:00Z">
        <w:r w:rsidR="00026BF1">
          <w:rPr>
            <w:rFonts w:hint="cs"/>
            <w:rtl/>
            <w:lang w:val="fr-FR"/>
          </w:rPr>
          <w:t> </w:t>
        </w:r>
        <w:r w:rsidR="00026BF1">
          <w:t>(WSIS)</w:t>
        </w:r>
      </w:ins>
      <w:ins w:id="22" w:author="Ben Ali, Lassad" w:date="2019-06-04T15:25:00Z">
        <w:r w:rsidRPr="000C1E95">
          <w:rPr>
            <w:rFonts w:hint="cs"/>
            <w:rtl/>
            <w:lang w:val="fr-FR"/>
          </w:rPr>
          <w:t xml:space="preserve"> تُقر بوجود العديد من القضايا الشاملة </w:t>
        </w:r>
        <w:r>
          <w:rPr>
            <w:rFonts w:hint="cs"/>
            <w:rtl/>
            <w:lang w:val="fr-FR"/>
          </w:rPr>
          <w:t>المرتبطة</w:t>
        </w:r>
        <w:r w:rsidRPr="000C1E95">
          <w:rPr>
            <w:rFonts w:hint="cs"/>
            <w:rtl/>
            <w:lang w:val="fr-FR"/>
          </w:rPr>
          <w:t xml:space="preserve"> بالسياسات العامة الدولية </w:t>
        </w:r>
        <w:r>
          <w:rPr>
            <w:rFonts w:hint="cs"/>
            <w:rtl/>
            <w:lang w:val="fr-FR"/>
          </w:rPr>
          <w:t>التي يتوجب</w:t>
        </w:r>
        <w:r w:rsidRPr="000C1E95">
          <w:rPr>
            <w:rFonts w:hint="cs"/>
            <w:rtl/>
            <w:lang w:val="fr-FR"/>
          </w:rPr>
          <w:t xml:space="preserve"> الانتباه </w:t>
        </w:r>
        <w:r>
          <w:rPr>
            <w:rFonts w:hint="cs"/>
            <w:rtl/>
            <w:lang w:val="fr-FR"/>
          </w:rPr>
          <w:t xml:space="preserve">إليها </w:t>
        </w:r>
        <w:r w:rsidRPr="000C1E95">
          <w:rPr>
            <w:rFonts w:hint="cs"/>
            <w:rtl/>
            <w:lang w:val="fr-FR"/>
          </w:rPr>
          <w:t xml:space="preserve">والتي لم تعالج </w:t>
        </w:r>
      </w:ins>
      <w:ins w:id="23" w:author="Aly, Abdullah" w:date="2019-06-11T17:44:00Z">
        <w:r w:rsidR="00C55258">
          <w:rPr>
            <w:rFonts w:hint="cs"/>
            <w:rtl/>
            <w:lang w:val="fr-FR"/>
          </w:rPr>
          <w:t>بشكل وافٍ؛</w:t>
        </w:r>
      </w:ins>
    </w:p>
    <w:p w:rsidR="006B55D8" w:rsidRPr="005B69D1" w:rsidRDefault="006B55D8" w:rsidP="006574C4">
      <w:pPr>
        <w:rPr>
          <w:ins w:id="24" w:author="Ben Ali, Lassad" w:date="2019-06-04T15:27:00Z"/>
          <w:rtl/>
          <w:lang w:val="fr-FR"/>
          <w:rPrChange w:id="25" w:author="Tahawi, Hiba" w:date="2019-05-31T17:23:00Z">
            <w:rPr>
              <w:ins w:id="26" w:author="Ben Ali, Lassad" w:date="2019-06-04T15:27:00Z"/>
              <w:i/>
              <w:iCs/>
              <w:rtl/>
              <w:lang w:val="fr-FR" w:bidi="ar-EG"/>
            </w:rPr>
          </w:rPrChange>
        </w:rPr>
      </w:pPr>
      <w:ins w:id="27" w:author="Ben Ali, Lassad" w:date="2019-06-04T15:27:00Z">
        <w:r w:rsidRPr="00E66C83">
          <w:rPr>
            <w:rFonts w:hint="cs"/>
            <w:i/>
            <w:iCs/>
            <w:rtl/>
            <w:lang w:val="fr-FR"/>
            <w:rPrChange w:id="28" w:author="Tahawi, Hiba" w:date="2019-05-31T17:20:00Z">
              <w:rPr>
                <w:rFonts w:ascii="Traditional Arabic" w:hAnsi="Traditional Arabic" w:hint="cs"/>
                <w:rtl/>
                <w:lang w:val="fr-FR" w:bidi="ar-EG"/>
              </w:rPr>
            </w:rPrChange>
          </w:rPr>
          <w:t>ﻫ</w:t>
        </w:r>
        <w:r w:rsidRPr="00E66C83">
          <w:rPr>
            <w:rFonts w:hint="eastAsia"/>
            <w:i/>
            <w:iCs/>
            <w:rtl/>
            <w:lang w:val="fr-FR"/>
            <w:rPrChange w:id="29" w:author="Tahawi, Hiba" w:date="2019-05-31T17:20:00Z">
              <w:rPr>
                <w:rFonts w:hint="eastAsia"/>
                <w:rtl/>
                <w:lang w:val="fr-FR" w:bidi="ar-EG"/>
              </w:rPr>
            </w:rPrChange>
          </w:rPr>
          <w:t> </w:t>
        </w:r>
        <w:r w:rsidRPr="00E66C83">
          <w:rPr>
            <w:i/>
            <w:iCs/>
            <w:rtl/>
            <w:lang w:val="fr-FR"/>
            <w:rPrChange w:id="30" w:author="Tahawi, Hiba" w:date="2019-05-31T17:20:00Z">
              <w:rPr>
                <w:rtl/>
                <w:lang w:val="fr-FR" w:bidi="ar-EG"/>
              </w:rPr>
            </w:rPrChange>
          </w:rPr>
          <w:t>)</w:t>
        </w:r>
        <w:r w:rsidRPr="003C1AAF">
          <w:rPr>
            <w:rtl/>
            <w:lang w:val="fr-FR"/>
            <w:rPrChange w:id="31" w:author="Tahawi, Hiba" w:date="2019-05-31T17:20:00Z">
              <w:rPr>
                <w:rtl/>
                <w:lang w:val="fr-FR" w:bidi="ar-EG"/>
              </w:rPr>
            </w:rPrChange>
          </w:rPr>
          <w:tab/>
        </w:r>
        <w:r w:rsidRPr="003C1AAF">
          <w:rPr>
            <w:rFonts w:hint="cs"/>
            <w:rtl/>
            <w:lang w:val="fr-FR"/>
          </w:rPr>
          <w:t>بأن</w:t>
        </w:r>
        <w:r w:rsidRPr="001412B9">
          <w:rPr>
            <w:rtl/>
            <w:lang w:val="fr-FR"/>
            <w:rPrChange w:id="32" w:author="Tahawi, Hiba" w:date="2019-05-31T17:24:00Z">
              <w:rPr>
                <w:i/>
                <w:iCs/>
                <w:rtl/>
                <w:lang w:val="fr-FR" w:bidi="ar-EG"/>
              </w:rPr>
            </w:rPrChange>
          </w:rPr>
          <w:t xml:space="preserve"> </w:t>
        </w:r>
        <w:r w:rsidRPr="001412B9">
          <w:rPr>
            <w:rtl/>
            <w:lang w:val="fr-FR"/>
          </w:rPr>
          <w:t xml:space="preserve">القرار </w:t>
        </w:r>
        <w:r w:rsidRPr="003C1AAF">
          <w:rPr>
            <w:lang w:val="fr-FR"/>
          </w:rPr>
          <w:t>102</w:t>
        </w:r>
        <w:r w:rsidRPr="003C1AAF">
          <w:rPr>
            <w:rtl/>
            <w:lang w:val="fr-FR"/>
          </w:rPr>
          <w:t xml:space="preserve"> (المراجَع في دبي، </w:t>
        </w:r>
        <w:r w:rsidRPr="003C1AAF">
          <w:rPr>
            <w:lang w:val="fr-FR"/>
          </w:rPr>
          <w:t>2018</w:t>
        </w:r>
        <w:r w:rsidRPr="003C1AAF">
          <w:rPr>
            <w:rtl/>
            <w:lang w:val="fr-FR"/>
          </w:rPr>
          <w:t xml:space="preserve">) لمؤتمر المندوبين المفوضين </w:t>
        </w:r>
        <w:r w:rsidRPr="003C1AAF">
          <w:rPr>
            <w:rFonts w:hint="cs"/>
            <w:rtl/>
            <w:lang w:val="fr-FR"/>
          </w:rPr>
          <w:t xml:space="preserve">ينص على </w:t>
        </w:r>
        <w:r w:rsidRPr="001412B9">
          <w:rPr>
            <w:rtl/>
            <w:lang w:val="fr-FR"/>
            <w:rPrChange w:id="33" w:author="Tahawi, Hiba" w:date="2019-05-31T17:24:00Z">
              <w:rPr>
                <w:i/>
                <w:iCs/>
                <w:rtl/>
                <w:lang w:val="fr-FR" w:bidi="ar-EG"/>
              </w:rPr>
            </w:rPrChange>
          </w:rPr>
          <w:t xml:space="preserve">مواصلة أنشطة فريق العمل </w:t>
        </w:r>
        <w:r w:rsidRPr="003C1AAF">
          <w:rPr>
            <w:lang w:val="fr-FR"/>
            <w:rPrChange w:id="34" w:author="Tahawi, Hiba" w:date="2019-05-31T17:24:00Z">
              <w:rPr>
                <w:i/>
                <w:iCs/>
                <w:lang w:val="en-GB" w:bidi="ar-EG"/>
              </w:rPr>
            </w:rPrChange>
          </w:rPr>
          <w:t>CWG</w:t>
        </w:r>
      </w:ins>
      <w:ins w:id="35" w:author="Aly, Abdullah" w:date="2019-06-11T18:05:00Z">
        <w:r w:rsidR="006574C4">
          <w:rPr>
            <w:lang w:val="fr-FR"/>
          </w:rPr>
          <w:noBreakHyphen/>
        </w:r>
      </w:ins>
      <w:ins w:id="36" w:author="Ben Ali, Lassad" w:date="2019-06-04T15:27:00Z">
        <w:r w:rsidRPr="003C1AAF">
          <w:rPr>
            <w:lang w:val="fr-FR"/>
            <w:rPrChange w:id="37" w:author="Tahawi, Hiba" w:date="2019-05-31T17:24:00Z">
              <w:rPr>
                <w:i/>
                <w:iCs/>
                <w:lang w:val="en-GB" w:bidi="ar-EG"/>
              </w:rPr>
            </w:rPrChange>
          </w:rPr>
          <w:t>Internet</w:t>
        </w:r>
        <w:r w:rsidRPr="001412B9">
          <w:rPr>
            <w:rtl/>
            <w:lang w:val="fr-FR"/>
            <w:rPrChange w:id="38" w:author="Tahawi, Hiba" w:date="2019-05-31T17:24:00Z">
              <w:rPr>
                <w:i/>
                <w:iCs/>
                <w:rtl/>
                <w:lang w:val="fr-FR" w:bidi="ar-EG"/>
              </w:rPr>
            </w:rPrChange>
          </w:rPr>
          <w:t xml:space="preserve"> على النحو الوارد في قرارات المجلس ذات الصلة</w:t>
        </w:r>
        <w:r w:rsidRPr="001412B9">
          <w:rPr>
            <w:rFonts w:hint="cs"/>
            <w:rtl/>
            <w:lang w:val="fr-FR"/>
          </w:rPr>
          <w:t>؛</w:t>
        </w:r>
      </w:ins>
    </w:p>
    <w:p w:rsidR="005B69D1" w:rsidRDefault="005B69D1" w:rsidP="005B69D1">
      <w:pPr>
        <w:rPr>
          <w:rtl/>
          <w:lang w:val="fr-FR"/>
        </w:rPr>
      </w:pPr>
      <w:del w:id="39" w:author="Tahawi, Hiba" w:date="2019-05-31T17:24:00Z">
        <w:r w:rsidRPr="00E66C83" w:rsidDel="00E5306E">
          <w:rPr>
            <w:rFonts w:hint="cs"/>
            <w:i/>
            <w:iCs/>
            <w:rtl/>
            <w:lang w:val="fr-FR"/>
          </w:rPr>
          <w:delText>د</w:delText>
        </w:r>
      </w:del>
      <w:ins w:id="40" w:author="Tahawi, Hiba" w:date="2019-05-31T17:24:00Z">
        <w:r w:rsidR="00E5306E" w:rsidRPr="00E66C83">
          <w:rPr>
            <w:rFonts w:ascii="Traditional Arabic" w:hAnsi="Traditional Arabic"/>
            <w:i/>
            <w:iCs/>
            <w:rtl/>
            <w:lang w:val="fr-FR"/>
          </w:rPr>
          <w:t>ﻭ</w:t>
        </w:r>
      </w:ins>
      <w:r w:rsidRPr="00E66C83">
        <w:rPr>
          <w:rFonts w:hint="cs"/>
          <w:i/>
          <w:iCs/>
          <w:rtl/>
          <w:lang w:val="fr-FR"/>
        </w:rPr>
        <w:t xml:space="preserve"> )</w:t>
      </w:r>
      <w:r>
        <w:rPr>
          <w:rFonts w:hint="cs"/>
          <w:rtl/>
          <w:lang w:val="fr-FR"/>
        </w:rPr>
        <w:tab/>
        <w:t>بأن الهدف والغرض من المشاورات المفتوحة مع أصحاب المصلحة هو توحيد رؤى المجموعات المختلفة لأصحاب المصلحة بشأن الجوانب المتعلقة ببعض الموضوعات مع مراعاة الحقوق السيادية للدول فيما يخص قضايا السياسات العامة،</w:t>
      </w:r>
    </w:p>
    <w:p w:rsidR="005B69D1" w:rsidRPr="006E6A75" w:rsidRDefault="005B69D1" w:rsidP="005B69D1">
      <w:pPr>
        <w:pStyle w:val="Call"/>
        <w:rPr>
          <w:rtl/>
          <w:lang w:val="fr-FR"/>
        </w:rPr>
      </w:pPr>
      <w:r w:rsidRPr="006E6A75">
        <w:rPr>
          <w:rFonts w:hint="cs"/>
          <w:rtl/>
          <w:lang w:val="fr-FR"/>
        </w:rPr>
        <w:t>يق</w:t>
      </w:r>
      <w:r>
        <w:rPr>
          <w:rFonts w:hint="cs"/>
          <w:rtl/>
          <w:lang w:val="fr-FR"/>
        </w:rPr>
        <w:t>ـ</w:t>
      </w:r>
      <w:r w:rsidRPr="006E6A75">
        <w:rPr>
          <w:rFonts w:hint="cs"/>
          <w:rtl/>
          <w:lang w:val="fr-FR"/>
        </w:rPr>
        <w:t>رر</w:t>
      </w:r>
    </w:p>
    <w:p w:rsidR="005B69D1" w:rsidRPr="006E6A75" w:rsidRDefault="003F7DE7" w:rsidP="006574C4">
      <w:pPr>
        <w:rPr>
          <w:rtl/>
          <w:lang w:val="fr-FR"/>
        </w:rPr>
      </w:pPr>
      <w:ins w:id="41" w:author="Tahawi, Hiba" w:date="2019-05-31T17:25:00Z">
        <w:r>
          <w:t>1</w:t>
        </w:r>
        <w:r>
          <w:tab/>
        </w:r>
      </w:ins>
      <w:r w:rsidR="005B69D1" w:rsidRPr="006E6A75">
        <w:rPr>
          <w:rFonts w:hint="cs"/>
          <w:rtl/>
          <w:lang w:val="fr-FR"/>
        </w:rPr>
        <w:t xml:space="preserve">أن </w:t>
      </w:r>
      <w:r w:rsidR="005B69D1">
        <w:rPr>
          <w:rFonts w:hint="cs"/>
          <w:rtl/>
          <w:lang w:val="fr-FR"/>
        </w:rPr>
        <w:t xml:space="preserve">يواصل فريق </w:t>
      </w:r>
      <w:r w:rsidR="00C55258" w:rsidRPr="001905DF">
        <w:rPr>
          <w:rFonts w:hint="cs"/>
          <w:rtl/>
        </w:rPr>
        <w:t xml:space="preserve">العمل التابع للمجلس </w:t>
      </w:r>
      <w:r w:rsidR="000022D6">
        <w:rPr>
          <w:rFonts w:hint="cs"/>
          <w:rtl/>
        </w:rPr>
        <w:t>و</w:t>
      </w:r>
      <w:r w:rsidR="00C55258" w:rsidRPr="001905DF">
        <w:rPr>
          <w:rFonts w:hint="cs"/>
          <w:rtl/>
        </w:rPr>
        <w:t>المعني بقضايا السياسات العامة الدولية</w:t>
      </w:r>
      <w:r w:rsidR="00C55258">
        <w:rPr>
          <w:rFonts w:hint="cs"/>
          <w:rtl/>
        </w:rPr>
        <w:t xml:space="preserve"> </w:t>
      </w:r>
      <w:r w:rsidR="00C55258" w:rsidRPr="001905DF">
        <w:rPr>
          <w:rFonts w:hint="cs"/>
          <w:rtl/>
        </w:rPr>
        <w:t>المتعلقة بالإنترنت</w:t>
      </w:r>
      <w:ins w:id="42" w:author="Aly, Abdullah" w:date="2019-06-11T18:06:00Z">
        <w:r w:rsidR="006574C4">
          <w:rPr>
            <w:rFonts w:hint="cs"/>
            <w:rtl/>
            <w:lang w:bidi="ar-EG"/>
          </w:rPr>
          <w:t xml:space="preserve"> </w:t>
        </w:r>
      </w:ins>
      <w:ins w:id="43" w:author="Tahawi, Hiba" w:date="2019-05-31T17:27:00Z">
        <w:r w:rsidR="007A7B3E" w:rsidRPr="003F7DE7">
          <w:t>(CWG-Internet)</w:t>
        </w:r>
      </w:ins>
      <w:r w:rsidR="005B69D1" w:rsidRPr="003A00DD">
        <w:rPr>
          <w:rtl/>
          <w:lang w:val="fr-FR"/>
        </w:rPr>
        <w:t xml:space="preserve"> عمله</w:t>
      </w:r>
      <w:r w:rsidR="005B69D1" w:rsidRPr="008F1AE6">
        <w:rPr>
          <w:rFonts w:hint="cs"/>
          <w:rtl/>
          <w:lang w:val="fr-FR"/>
        </w:rPr>
        <w:t>، وأن يقتصر</w:t>
      </w:r>
      <w:r w:rsidR="005B69D1">
        <w:rPr>
          <w:rFonts w:hint="cs"/>
          <w:rtl/>
          <w:lang w:val="fr-FR"/>
        </w:rPr>
        <w:t xml:space="preserve"> على</w:t>
      </w:r>
      <w:r w:rsidR="005B69D1" w:rsidRPr="006E6A75">
        <w:rPr>
          <w:rtl/>
          <w:lang w:val="fr-FR"/>
        </w:rPr>
        <w:t xml:space="preserve"> الدول الأعضاء</w:t>
      </w:r>
      <w:r w:rsidR="005B69D1">
        <w:rPr>
          <w:rFonts w:hint="cs"/>
          <w:rtl/>
          <w:lang w:val="fr-FR"/>
        </w:rPr>
        <w:t xml:space="preserve"> </w:t>
      </w:r>
      <w:r w:rsidR="005B69D1" w:rsidRPr="006E6A75">
        <w:rPr>
          <w:rtl/>
          <w:lang w:val="fr-FR"/>
        </w:rPr>
        <w:t xml:space="preserve">فقط </w:t>
      </w:r>
      <w:r w:rsidR="005B69D1">
        <w:rPr>
          <w:rFonts w:hint="cs"/>
          <w:rtl/>
          <w:lang w:val="fr-FR"/>
        </w:rPr>
        <w:t>ب</w:t>
      </w:r>
      <w:r w:rsidR="005B69D1" w:rsidRPr="006E6A75">
        <w:rPr>
          <w:rtl/>
          <w:lang w:val="fr-FR"/>
        </w:rPr>
        <w:t>التشاور المفتوح مع جميع أصحاب المصلحة</w:t>
      </w:r>
      <w:r w:rsidR="005B69D1" w:rsidRPr="006E6A75">
        <w:rPr>
          <w:rFonts w:hint="cs"/>
          <w:rtl/>
          <w:lang w:val="fr-FR"/>
        </w:rPr>
        <w:t xml:space="preserve">، </w:t>
      </w:r>
      <w:r w:rsidR="005B69D1">
        <w:rPr>
          <w:rFonts w:hint="cs"/>
          <w:rtl/>
          <w:lang w:val="fr-FR"/>
        </w:rPr>
        <w:t>وفقاً ل</w:t>
      </w:r>
      <w:r w:rsidR="005B69D1" w:rsidRPr="006E6A75">
        <w:rPr>
          <w:rFonts w:hint="cs"/>
          <w:rtl/>
          <w:lang w:val="fr-FR"/>
        </w:rPr>
        <w:t>لاختصاصات الوارد وصفها في</w:t>
      </w:r>
      <w:r w:rsidR="005B69D1" w:rsidRPr="006E6A75">
        <w:rPr>
          <w:rFonts w:hint="eastAsia"/>
          <w:rtl/>
          <w:lang w:val="fr-FR"/>
        </w:rPr>
        <w:t> </w:t>
      </w:r>
      <w:r w:rsidR="005B69D1" w:rsidRPr="006E6A75">
        <w:rPr>
          <w:rFonts w:hint="cs"/>
          <w:rtl/>
          <w:lang w:val="fr-FR"/>
        </w:rPr>
        <w:t>الملحق</w:t>
      </w:r>
      <w:del w:id="44" w:author="Elbahnassawy, Ganat" w:date="2019-06-11T19:52:00Z">
        <w:r w:rsidR="005B69D1" w:rsidRPr="006E6A75" w:rsidDel="00026BF1">
          <w:rPr>
            <w:rFonts w:hint="cs"/>
            <w:rtl/>
            <w:lang w:val="fr-FR"/>
          </w:rPr>
          <w:delText>،</w:delText>
        </w:r>
      </w:del>
      <w:ins w:id="45" w:author="Elbahnassawy, Ganat" w:date="2019-06-11T19:52:00Z">
        <w:r w:rsidR="00026BF1">
          <w:rPr>
            <w:rFonts w:hint="cs"/>
            <w:rtl/>
            <w:lang w:val="fr-FR"/>
          </w:rPr>
          <w:t>؛</w:t>
        </w:r>
      </w:ins>
    </w:p>
    <w:p w:rsidR="003F7DE7" w:rsidRPr="003F7DE7" w:rsidRDefault="003F7DE7">
      <w:pPr>
        <w:rPr>
          <w:ins w:id="46" w:author="Tahawi, Hiba" w:date="2019-05-31T17:27:00Z"/>
          <w:rtl/>
          <w:lang w:val="fr-FR"/>
        </w:rPr>
        <w:pPrChange w:id="47" w:author="Elbahnassawy, Ganat" w:date="2019-06-11T19:52:00Z">
          <w:pPr/>
        </w:pPrChange>
      </w:pPr>
      <w:ins w:id="48" w:author="Tahawi, Hiba" w:date="2019-05-31T17:26:00Z">
        <w:r>
          <w:rPr>
            <w:lang w:val="fr-FR"/>
          </w:rPr>
          <w:t>2</w:t>
        </w:r>
        <w:r>
          <w:rPr>
            <w:lang w:val="fr-FR"/>
          </w:rPr>
          <w:tab/>
        </w:r>
      </w:ins>
      <w:ins w:id="49" w:author="Tahawi, Hiba" w:date="2019-05-31T17:27:00Z">
        <w:r w:rsidRPr="003F7DE7">
          <w:rPr>
            <w:rFonts w:hint="cs"/>
            <w:rtl/>
            <w:lang w:val="fr-FR"/>
          </w:rPr>
          <w:t>أن يتخذ</w:t>
        </w:r>
      </w:ins>
      <w:ins w:id="50" w:author="Aly, Abdullah" w:date="2019-06-11T17:36:00Z">
        <w:r w:rsidR="00C55258" w:rsidRPr="00C55258">
          <w:rPr>
            <w:rFonts w:hint="cs"/>
            <w:rtl/>
            <w:lang w:val="fr-FR"/>
          </w:rPr>
          <w:t xml:space="preserve"> </w:t>
        </w:r>
        <w:r w:rsidR="00C55258">
          <w:rPr>
            <w:rFonts w:hint="cs"/>
            <w:rtl/>
            <w:lang w:val="fr-FR"/>
          </w:rPr>
          <w:t xml:space="preserve">فريق العمل التابع للمجلس </w:t>
        </w:r>
      </w:ins>
      <w:ins w:id="51" w:author="Elbahnassawy, Ganat" w:date="2019-06-11T18:53:00Z">
        <w:r w:rsidR="002D3CCA">
          <w:rPr>
            <w:rFonts w:hint="cs"/>
            <w:rtl/>
            <w:lang w:val="fr-FR"/>
          </w:rPr>
          <w:t>و</w:t>
        </w:r>
      </w:ins>
      <w:ins w:id="52" w:author="Aly, Abdullah" w:date="2019-06-11T17:36:00Z">
        <w:r w:rsidR="00C55258">
          <w:rPr>
            <w:rFonts w:hint="cs"/>
            <w:rtl/>
            <w:lang w:val="fr-FR"/>
          </w:rPr>
          <w:t>المعني بقضايا السياسات العامة الدولية المتعلقة بالإنترنت</w:t>
        </w:r>
      </w:ins>
      <w:ins w:id="53" w:author="Tahawi, Hiba" w:date="2019-05-31T17:27:00Z">
        <w:r w:rsidRPr="003F7DE7">
          <w:rPr>
            <w:rFonts w:hint="cs"/>
            <w:rtl/>
            <w:lang w:val="fr-FR"/>
          </w:rPr>
          <w:t xml:space="preserve">، قراراً بشأن </w:t>
        </w:r>
      </w:ins>
      <w:ins w:id="54" w:author="Aly, Abdullah" w:date="2019-06-11T17:36:00Z">
        <w:r w:rsidR="002D3CCA" w:rsidRPr="002D3CCA">
          <w:rPr>
            <w:rFonts w:hint="cs"/>
            <w:rtl/>
            <w:lang w:val="fr-FR"/>
          </w:rPr>
          <w:t xml:space="preserve">قضايا </w:t>
        </w:r>
      </w:ins>
      <w:ins w:id="55" w:author="Tahawi, Hiba" w:date="2019-05-31T17:27:00Z">
        <w:r w:rsidRPr="003F7DE7">
          <w:rPr>
            <w:rFonts w:hint="cs"/>
            <w:rtl/>
            <w:lang w:val="fr-FR"/>
          </w:rPr>
          <w:t xml:space="preserve">السياسات العامة الدولية </w:t>
        </w:r>
      </w:ins>
      <w:ins w:id="56" w:author="Aly, Abdullah" w:date="2019-06-11T17:36:00Z">
        <w:r w:rsidR="002D3CCA" w:rsidRPr="002D3CCA">
          <w:rPr>
            <w:rFonts w:hint="cs"/>
            <w:rtl/>
            <w:lang w:val="fr-FR"/>
          </w:rPr>
          <w:t xml:space="preserve">المتعلقة </w:t>
        </w:r>
      </w:ins>
      <w:ins w:id="57" w:author="Tahawi, Hiba" w:date="2019-05-31T17:27:00Z">
        <w:r w:rsidRPr="003F7DE7">
          <w:rPr>
            <w:rFonts w:hint="cs"/>
            <w:rtl/>
            <w:lang w:val="fr-FR"/>
          </w:rPr>
          <w:t>بالإنترنت من أجل تضمينها في</w:t>
        </w:r>
        <w:r w:rsidRPr="003F7DE7">
          <w:rPr>
            <w:rFonts w:hint="eastAsia"/>
            <w:rtl/>
            <w:lang w:val="fr-FR"/>
          </w:rPr>
          <w:t> </w:t>
        </w:r>
        <w:r w:rsidRPr="003F7DE7">
          <w:rPr>
            <w:rFonts w:hint="cs"/>
            <w:rtl/>
            <w:lang w:val="fr-FR"/>
          </w:rPr>
          <w:t>التشاور المفتوح</w:t>
        </w:r>
        <w:r w:rsidRPr="003F7DE7">
          <w:rPr>
            <w:rFonts w:hint="cs"/>
            <w:rtl/>
            <w:lang w:val="fr-FR" w:bidi="ar-EG"/>
          </w:rPr>
          <w:t xml:space="preserve"> وفقاً للمبادئ التوجيهية التالية:</w:t>
        </w:r>
      </w:ins>
    </w:p>
    <w:p w:rsidR="003F7DE7" w:rsidRPr="00026BF1" w:rsidRDefault="003F7DE7" w:rsidP="00026BF1">
      <w:pPr>
        <w:pStyle w:val="enumlev1"/>
        <w:rPr>
          <w:ins w:id="58" w:author="Tahawi, Hiba" w:date="2019-05-31T17:27:00Z"/>
        </w:rPr>
      </w:pPr>
      <w:ins w:id="59" w:author="Tahawi, Hiba" w:date="2019-05-31T17:27:00Z">
        <w:r w:rsidRPr="003F7DE7">
          <w:rPr>
            <w:rFonts w:hint="cs"/>
          </w:rPr>
          <w:sym w:font="Symbol" w:char="F0B7"/>
        </w:r>
        <w:r w:rsidRPr="003F7DE7">
          <w:rPr>
            <w:rFonts w:hint="cs"/>
            <w:rtl/>
            <w:lang w:val="fr-FR"/>
          </w:rPr>
          <w:tab/>
          <w:t xml:space="preserve">سيتخذ الفريق قرارات بشأن </w:t>
        </w:r>
      </w:ins>
      <w:ins w:id="60" w:author="Aly, Abdullah" w:date="2019-06-11T17:36:00Z">
        <w:r w:rsidR="002D3CCA" w:rsidRPr="002D3CCA">
          <w:rPr>
            <w:rFonts w:hint="cs"/>
            <w:rtl/>
            <w:lang w:val="fr-FR" w:bidi="ar-SA"/>
          </w:rPr>
          <w:t xml:space="preserve">قضايا </w:t>
        </w:r>
      </w:ins>
      <w:ins w:id="61" w:author="Tahawi, Hiba" w:date="2019-05-31T17:27:00Z">
        <w:r w:rsidRPr="003F7DE7">
          <w:rPr>
            <w:rFonts w:hint="cs"/>
            <w:rtl/>
            <w:lang w:val="fr-FR"/>
          </w:rPr>
          <w:t xml:space="preserve">السياسات العامة الدولية </w:t>
        </w:r>
      </w:ins>
      <w:ins w:id="62" w:author="Aly, Abdullah" w:date="2019-06-11T17:36:00Z">
        <w:r w:rsidR="002D3CCA" w:rsidRPr="002D3CCA">
          <w:rPr>
            <w:rFonts w:hint="cs"/>
            <w:rtl/>
            <w:lang w:val="fr-FR" w:bidi="ar-SA"/>
          </w:rPr>
          <w:t xml:space="preserve">المتعلقة </w:t>
        </w:r>
      </w:ins>
      <w:ins w:id="63" w:author="Tahawi, Hiba" w:date="2019-05-31T17:27:00Z">
        <w:r w:rsidRPr="003F7DE7">
          <w:rPr>
            <w:rFonts w:hint="cs"/>
            <w:rtl/>
            <w:lang w:val="fr-FR"/>
          </w:rPr>
          <w:t>بالإنترنت من أجل تضمينها في</w:t>
        </w:r>
        <w:r w:rsidRPr="003F7DE7">
          <w:rPr>
            <w:rFonts w:hint="eastAsia"/>
            <w:rtl/>
            <w:lang w:val="fr-FR"/>
          </w:rPr>
          <w:t> </w:t>
        </w:r>
        <w:r w:rsidRPr="003F7DE7">
          <w:rPr>
            <w:rFonts w:hint="cs"/>
            <w:rtl/>
            <w:lang w:val="fr-FR"/>
          </w:rPr>
          <w:t>التشاور المفتوح</w:t>
        </w:r>
      </w:ins>
      <w:ins w:id="64" w:author="Elbahnassawy, Ganat" w:date="2019-06-11T19:53:00Z">
        <w:r w:rsidR="00026BF1">
          <w:rPr>
            <w:rFonts w:hint="cs"/>
            <w:rtl/>
            <w:lang w:val="fr-FR"/>
          </w:rPr>
          <w:t>،</w:t>
        </w:r>
      </w:ins>
      <w:ins w:id="65" w:author="Tahawi, Hiba" w:date="2019-05-31T17:27:00Z">
        <w:r w:rsidRPr="003F7DE7">
          <w:rPr>
            <w:rFonts w:hint="cs"/>
            <w:rtl/>
            <w:lang w:val="fr-FR"/>
          </w:rPr>
          <w:t xml:space="preserve"> مستنداً في الأساس إلى القرار </w:t>
        </w:r>
        <w:r w:rsidRPr="003F7DE7">
          <w:t>1305</w:t>
        </w:r>
        <w:r w:rsidRPr="003F7DE7">
          <w:rPr>
            <w:rFonts w:hint="cs"/>
            <w:rtl/>
            <w:lang w:val="fr-FR" w:bidi="ar-EG"/>
          </w:rPr>
          <w:t xml:space="preserve"> الصادر عن المجلس؛</w:t>
        </w:r>
      </w:ins>
    </w:p>
    <w:p w:rsidR="003F7DE7" w:rsidRPr="003F7DE7" w:rsidRDefault="003F7DE7" w:rsidP="006574C4">
      <w:pPr>
        <w:pStyle w:val="enumlev1"/>
        <w:rPr>
          <w:ins w:id="66" w:author="Tahawi, Hiba" w:date="2019-05-31T17:27:00Z"/>
          <w:rtl/>
          <w:lang w:val="fr-FR"/>
        </w:rPr>
      </w:pPr>
      <w:ins w:id="67" w:author="Tahawi, Hiba" w:date="2019-05-31T17:27:00Z">
        <w:r w:rsidRPr="003F7DE7">
          <w:rPr>
            <w:rFonts w:hint="cs"/>
          </w:rPr>
          <w:sym w:font="Symbol" w:char="F0B7"/>
        </w:r>
        <w:r w:rsidRPr="003F7DE7">
          <w:rPr>
            <w:rFonts w:hint="cs"/>
            <w:rtl/>
            <w:lang w:val="fr-FR"/>
          </w:rPr>
          <w:tab/>
          <w:t>ينبغي للفريق بشكل</w:t>
        </w:r>
        <w:r w:rsidRPr="003F7DE7">
          <w:rPr>
            <w:rtl/>
            <w:lang w:val="fr-FR"/>
          </w:rPr>
          <w:t xml:space="preserve"> </w:t>
        </w:r>
        <w:r w:rsidRPr="003F7DE7">
          <w:rPr>
            <w:rFonts w:hint="cs"/>
            <w:rtl/>
            <w:lang w:val="fr-FR"/>
          </w:rPr>
          <w:t>عام</w:t>
        </w:r>
        <w:r w:rsidRPr="003F7DE7">
          <w:rPr>
            <w:rtl/>
            <w:lang w:val="fr-FR"/>
          </w:rPr>
          <w:t xml:space="preserve"> </w:t>
        </w:r>
        <w:r w:rsidRPr="003F7DE7">
          <w:rPr>
            <w:rFonts w:hint="cs"/>
            <w:rtl/>
            <w:lang w:val="fr-FR"/>
          </w:rPr>
          <w:t>الجمع</w:t>
        </w:r>
        <w:r w:rsidRPr="003F7DE7">
          <w:rPr>
            <w:rtl/>
            <w:lang w:val="fr-FR"/>
          </w:rPr>
          <w:t xml:space="preserve"> </w:t>
        </w:r>
        <w:r w:rsidRPr="003F7DE7">
          <w:rPr>
            <w:rFonts w:hint="cs"/>
            <w:rtl/>
            <w:lang w:val="fr-FR"/>
          </w:rPr>
          <w:t>بين</w:t>
        </w:r>
        <w:r w:rsidRPr="003F7DE7">
          <w:rPr>
            <w:rtl/>
            <w:lang w:val="fr-FR"/>
          </w:rPr>
          <w:t xml:space="preserve"> </w:t>
        </w:r>
        <w:r w:rsidRPr="003F7DE7">
          <w:rPr>
            <w:rFonts w:hint="cs"/>
            <w:rtl/>
            <w:lang w:val="fr-FR"/>
          </w:rPr>
          <w:t>عقد</w:t>
        </w:r>
        <w:r w:rsidRPr="003F7DE7">
          <w:rPr>
            <w:rtl/>
            <w:lang w:val="fr-FR"/>
          </w:rPr>
          <w:t xml:space="preserve"> </w:t>
        </w:r>
        <w:r w:rsidRPr="003F7DE7">
          <w:rPr>
            <w:rFonts w:hint="cs"/>
            <w:rtl/>
            <w:lang w:val="fr-FR"/>
          </w:rPr>
          <w:t>اجتماعات التشاور</w:t>
        </w:r>
        <w:r w:rsidRPr="003F7DE7">
          <w:rPr>
            <w:rtl/>
            <w:lang w:val="fr-FR"/>
          </w:rPr>
          <w:t xml:space="preserve"> </w:t>
        </w:r>
      </w:ins>
      <w:ins w:id="68" w:author="Ben Ali, Lassad" w:date="2019-06-04T15:38:00Z">
        <w:r w:rsidR="00F82140" w:rsidRPr="003F7DE7">
          <w:rPr>
            <w:rFonts w:hint="cs"/>
            <w:rtl/>
            <w:lang w:val="fr-FR"/>
          </w:rPr>
          <w:t>المفتوح</w:t>
        </w:r>
        <w:r w:rsidR="00F82140" w:rsidRPr="003F7DE7">
          <w:rPr>
            <w:rtl/>
            <w:lang w:val="fr-FR"/>
          </w:rPr>
          <w:t xml:space="preserve"> </w:t>
        </w:r>
        <w:r w:rsidR="00F82140" w:rsidRPr="003F7DE7">
          <w:rPr>
            <w:rFonts w:hint="cs"/>
            <w:rtl/>
            <w:lang w:val="fr-FR"/>
          </w:rPr>
          <w:t>على</w:t>
        </w:r>
        <w:r w:rsidR="00F82140" w:rsidRPr="003F7DE7">
          <w:rPr>
            <w:rtl/>
            <w:lang w:val="fr-FR"/>
          </w:rPr>
          <w:t xml:space="preserve"> </w:t>
        </w:r>
        <w:r w:rsidR="00F82140" w:rsidRPr="003F7DE7">
          <w:rPr>
            <w:rFonts w:hint="cs"/>
            <w:rtl/>
            <w:lang w:val="fr-FR"/>
          </w:rPr>
          <w:t>الخط</w:t>
        </w:r>
        <w:r w:rsidR="00F82140" w:rsidRPr="003F7DE7">
          <w:rPr>
            <w:rtl/>
            <w:lang w:val="fr-FR"/>
          </w:rPr>
          <w:t xml:space="preserve"> </w:t>
        </w:r>
      </w:ins>
      <w:ins w:id="69" w:author="Aly, Abdullah" w:date="2019-06-11T17:45:00Z">
        <w:r w:rsidR="00C55258">
          <w:rPr>
            <w:rFonts w:hint="cs"/>
            <w:rtl/>
            <w:lang w:val="fr-FR"/>
          </w:rPr>
          <w:t>وحضورياً</w:t>
        </w:r>
      </w:ins>
      <w:ins w:id="70" w:author="Tahawi, Hiba" w:date="2019-05-31T17:27:00Z">
        <w:r w:rsidRPr="003F7DE7">
          <w:rPr>
            <w:rFonts w:hint="cs"/>
            <w:rtl/>
            <w:lang w:val="fr-FR"/>
          </w:rPr>
          <w:t>،</w:t>
        </w:r>
        <w:r w:rsidRPr="003F7DE7">
          <w:rPr>
            <w:rtl/>
            <w:lang w:val="fr-FR"/>
          </w:rPr>
          <w:t xml:space="preserve"> </w:t>
        </w:r>
        <w:r w:rsidRPr="003F7DE7">
          <w:rPr>
            <w:rFonts w:hint="cs"/>
            <w:rtl/>
            <w:lang w:val="fr-FR"/>
          </w:rPr>
          <w:t>مع</w:t>
        </w:r>
        <w:r w:rsidRPr="003F7DE7">
          <w:rPr>
            <w:rtl/>
            <w:lang w:val="fr-FR"/>
          </w:rPr>
          <w:t xml:space="preserve"> </w:t>
        </w:r>
        <w:r w:rsidRPr="003F7DE7">
          <w:rPr>
            <w:rFonts w:hint="cs"/>
            <w:rtl/>
            <w:lang w:val="fr-FR"/>
          </w:rPr>
          <w:t>إتاحة</w:t>
        </w:r>
        <w:r w:rsidRPr="003F7DE7">
          <w:rPr>
            <w:rtl/>
            <w:lang w:val="fr-FR"/>
          </w:rPr>
          <w:t xml:space="preserve"> </w:t>
        </w:r>
        <w:r w:rsidRPr="003F7DE7">
          <w:rPr>
            <w:rFonts w:hint="cs"/>
            <w:rtl/>
            <w:lang w:val="fr-FR"/>
          </w:rPr>
          <w:t>المشاركة</w:t>
        </w:r>
        <w:r w:rsidRPr="003F7DE7">
          <w:rPr>
            <w:rtl/>
            <w:lang w:val="fr-FR"/>
          </w:rPr>
          <w:t xml:space="preserve"> </w:t>
        </w:r>
        <w:r w:rsidRPr="003F7DE7">
          <w:rPr>
            <w:rFonts w:hint="cs"/>
            <w:rtl/>
            <w:lang w:val="fr-FR"/>
          </w:rPr>
          <w:t>عن بُعد،</w:t>
        </w:r>
        <w:r w:rsidRPr="003F7DE7">
          <w:rPr>
            <w:rtl/>
            <w:lang w:val="fr-FR"/>
          </w:rPr>
          <w:t xml:space="preserve"> </w:t>
        </w:r>
        <w:r w:rsidRPr="003F7DE7">
          <w:rPr>
            <w:rFonts w:hint="cs"/>
            <w:rtl/>
            <w:lang w:val="fr-FR"/>
          </w:rPr>
          <w:t>خلال</w:t>
        </w:r>
        <w:r w:rsidRPr="003F7DE7">
          <w:rPr>
            <w:rtl/>
            <w:lang w:val="fr-FR"/>
          </w:rPr>
          <w:t xml:space="preserve"> </w:t>
        </w:r>
        <w:r w:rsidRPr="003F7DE7">
          <w:rPr>
            <w:rFonts w:hint="cs"/>
            <w:rtl/>
            <w:lang w:val="fr-FR"/>
          </w:rPr>
          <w:t>فترة</w:t>
        </w:r>
        <w:r w:rsidRPr="003F7DE7">
          <w:rPr>
            <w:rtl/>
            <w:lang w:val="fr-FR"/>
          </w:rPr>
          <w:t xml:space="preserve"> </w:t>
        </w:r>
        <w:r w:rsidRPr="003F7DE7">
          <w:rPr>
            <w:rFonts w:hint="cs"/>
            <w:rtl/>
            <w:lang w:val="fr-FR"/>
          </w:rPr>
          <w:t>معقولة،</w:t>
        </w:r>
        <w:r w:rsidRPr="003F7DE7">
          <w:rPr>
            <w:rtl/>
            <w:lang w:val="fr-FR"/>
          </w:rPr>
          <w:t xml:space="preserve"> </w:t>
        </w:r>
        <w:r w:rsidRPr="003F7DE7">
          <w:rPr>
            <w:rFonts w:hint="cs"/>
            <w:rtl/>
            <w:lang w:val="fr-FR"/>
          </w:rPr>
          <w:t>قبل</w:t>
        </w:r>
        <w:r w:rsidRPr="003F7DE7">
          <w:rPr>
            <w:rtl/>
            <w:lang w:val="fr-FR"/>
          </w:rPr>
          <w:t xml:space="preserve"> </w:t>
        </w:r>
        <w:r w:rsidRPr="003F7DE7">
          <w:rPr>
            <w:rFonts w:hint="cs"/>
            <w:rtl/>
            <w:lang w:val="fr-FR"/>
          </w:rPr>
          <w:t>كل</w:t>
        </w:r>
        <w:r w:rsidRPr="003F7DE7">
          <w:rPr>
            <w:rtl/>
            <w:lang w:val="fr-FR"/>
          </w:rPr>
          <w:t xml:space="preserve"> </w:t>
        </w:r>
        <w:r w:rsidRPr="003F7DE7">
          <w:rPr>
            <w:rFonts w:hint="cs"/>
            <w:rtl/>
            <w:lang w:val="fr-FR"/>
          </w:rPr>
          <w:t>اجتماع</w:t>
        </w:r>
        <w:r w:rsidRPr="003F7DE7">
          <w:rPr>
            <w:rtl/>
            <w:lang w:val="fr-FR"/>
          </w:rPr>
          <w:t xml:space="preserve"> </w:t>
        </w:r>
        <w:r w:rsidRPr="003F7DE7">
          <w:rPr>
            <w:rFonts w:hint="cs"/>
            <w:rtl/>
            <w:lang w:val="fr-FR"/>
          </w:rPr>
          <w:t>يعقده</w:t>
        </w:r>
        <w:r w:rsidRPr="003F7DE7">
          <w:rPr>
            <w:rtl/>
            <w:lang w:val="fr-FR"/>
          </w:rPr>
          <w:t xml:space="preserve"> </w:t>
        </w:r>
        <w:r w:rsidRPr="003F7DE7">
          <w:rPr>
            <w:rFonts w:hint="cs"/>
            <w:rtl/>
            <w:lang w:val="fr-FR"/>
          </w:rPr>
          <w:t>الفريق؛</w:t>
        </w:r>
      </w:ins>
    </w:p>
    <w:p w:rsidR="003F7DE7" w:rsidRPr="00026BF1" w:rsidRDefault="003F7DE7" w:rsidP="006574C4">
      <w:pPr>
        <w:pStyle w:val="enumlev1"/>
        <w:rPr>
          <w:ins w:id="71" w:author="Tahawi, Hiba" w:date="2019-05-31T17:28:00Z"/>
          <w:rtl/>
          <w:lang w:bidi="ar-EG"/>
        </w:rPr>
      </w:pPr>
      <w:ins w:id="72" w:author="Tahawi, Hiba" w:date="2019-05-31T17:27:00Z">
        <w:r w:rsidRPr="003F7DE7">
          <w:rPr>
            <w:rFonts w:hint="cs"/>
          </w:rPr>
          <w:sym w:font="Symbol" w:char="F0B7"/>
        </w:r>
        <w:r w:rsidRPr="003F7DE7">
          <w:rPr>
            <w:rFonts w:hint="cs"/>
            <w:rtl/>
            <w:lang w:val="fr-FR"/>
          </w:rPr>
          <w:tab/>
          <w:t>ستقدم المدخلات ذات الصلة المستلمة من أصحاب المصلحة إلى الفريق لكي ينظر في المسائل المنتقاة لاجتماعه التالي</w:t>
        </w:r>
      </w:ins>
      <w:ins w:id="73" w:author="Aly, Abdullah" w:date="2019-06-11T18:24:00Z">
        <w:r w:rsidR="00302F51">
          <w:rPr>
            <w:rFonts w:hint="cs"/>
            <w:rtl/>
            <w:lang w:val="fr-FR"/>
          </w:rPr>
          <w:t>؛</w:t>
        </w:r>
      </w:ins>
    </w:p>
    <w:p w:rsidR="005D7B11" w:rsidRDefault="005D7B11" w:rsidP="00C55258">
      <w:pPr>
        <w:rPr>
          <w:ins w:id="74" w:author="Ben Ali, Lassad" w:date="2019-06-04T15:31:00Z"/>
          <w:rtl/>
          <w:lang w:bidi="ar-EG"/>
        </w:rPr>
      </w:pPr>
      <w:ins w:id="75" w:author="Ben Ali, Lassad" w:date="2019-06-04T15:31:00Z">
        <w:r>
          <w:t>3</w:t>
        </w:r>
        <w:r>
          <w:tab/>
        </w:r>
      </w:ins>
      <w:ins w:id="76" w:author="Aly, Abdullah" w:date="2019-06-11T17:46:00Z">
        <w:r w:rsidR="00C55258">
          <w:rPr>
            <w:rFonts w:hint="cs"/>
            <w:rtl/>
          </w:rPr>
          <w:t xml:space="preserve">أن يعقد </w:t>
        </w:r>
      </w:ins>
      <w:ins w:id="77" w:author="Ben Ali, Lassad" w:date="2019-06-04T15:31:00Z">
        <w:r w:rsidRPr="00111DBA">
          <w:rPr>
            <w:rFonts w:hint="cs"/>
            <w:rtl/>
          </w:rPr>
          <w:t xml:space="preserve">الفريق مشاورات </w:t>
        </w:r>
        <w:r>
          <w:rPr>
            <w:rFonts w:hint="cs"/>
            <w:rtl/>
          </w:rPr>
          <w:t>عبر الإنترنت</w:t>
        </w:r>
        <w:r w:rsidRPr="00111DBA">
          <w:rPr>
            <w:rFonts w:hint="cs"/>
            <w:rtl/>
          </w:rPr>
          <w:t xml:space="preserve"> لجميع أصحاب المصلحة بشأن المسائل التي قررها الفريق.</w:t>
        </w:r>
        <w:r>
          <w:rPr>
            <w:rFonts w:hint="cs"/>
            <w:rtl/>
            <w:lang w:bidi="ar-EG"/>
          </w:rPr>
          <w:t xml:space="preserve"> وتُقرر الموضوعات التي ستُجرى المشاورات بشأنها في اجتماع </w:t>
        </w:r>
      </w:ins>
      <w:ins w:id="78" w:author="Aly, Abdullah" w:date="2019-06-11T17:46:00Z">
        <w:r w:rsidR="00C55258">
          <w:rPr>
            <w:rFonts w:hint="cs"/>
            <w:rtl/>
            <w:lang w:bidi="ar-EG"/>
          </w:rPr>
          <w:t>ال</w:t>
        </w:r>
      </w:ins>
      <w:ins w:id="79" w:author="Ben Ali, Lassad" w:date="2019-06-04T15:31:00Z">
        <w:r w:rsidRPr="001412B9">
          <w:rPr>
            <w:rtl/>
            <w:lang w:val="fr-FR" w:bidi="ar-EG"/>
            <w:rPrChange w:id="80" w:author="Tahawi, Hiba" w:date="2019-05-31T17:24:00Z">
              <w:rPr>
                <w:i/>
                <w:iCs/>
                <w:rtl/>
                <w:lang w:val="fr-FR" w:bidi="ar-EG"/>
              </w:rPr>
            </w:rPrChange>
          </w:rPr>
          <w:t xml:space="preserve">فريق </w:t>
        </w:r>
        <w:r>
          <w:rPr>
            <w:rFonts w:hint="cs"/>
            <w:rtl/>
            <w:lang w:val="en-GB" w:bidi="ar-EG"/>
          </w:rPr>
          <w:t xml:space="preserve">على أساس المقترحات المقدمة من الدول الأعضاء. ويجوز لأي عضو </w:t>
        </w:r>
      </w:ins>
      <w:ins w:id="81" w:author="Aly, Abdullah" w:date="2019-06-11T17:46:00Z">
        <w:r w:rsidR="00C55258">
          <w:rPr>
            <w:rFonts w:hint="cs"/>
            <w:rtl/>
            <w:lang w:val="en-GB" w:bidi="ar-EG"/>
          </w:rPr>
          <w:t xml:space="preserve">في </w:t>
        </w:r>
      </w:ins>
      <w:ins w:id="82" w:author="Ben Ali, Lassad" w:date="2019-06-04T15:31:00Z">
        <w:r>
          <w:rPr>
            <w:rFonts w:hint="cs"/>
            <w:rtl/>
            <w:lang w:val="en-GB" w:bidi="ar-EG"/>
          </w:rPr>
          <w:t xml:space="preserve">الفريق اقتراح موضوع واحد فقط </w:t>
        </w:r>
      </w:ins>
      <w:ins w:id="83" w:author="Aly, Abdullah" w:date="2019-06-11T17:47:00Z">
        <w:r w:rsidR="00C55258">
          <w:rPr>
            <w:rFonts w:hint="cs"/>
            <w:rtl/>
            <w:lang w:val="en-GB" w:bidi="ar-EG"/>
          </w:rPr>
          <w:t xml:space="preserve">للمشاورات، وذلك </w:t>
        </w:r>
      </w:ins>
      <w:ins w:id="84" w:author="Ben Ali, Lassad" w:date="2019-06-04T15:31:00Z">
        <w:r>
          <w:rPr>
            <w:rFonts w:hint="cs"/>
            <w:rtl/>
            <w:lang w:bidi="ar-EG"/>
          </w:rPr>
          <w:t xml:space="preserve">بعد انعقاد اجتماع </w:t>
        </w:r>
        <w:r w:rsidRPr="001412B9">
          <w:rPr>
            <w:rtl/>
            <w:lang w:val="fr-FR" w:bidi="ar-EG"/>
            <w:rPrChange w:id="85" w:author="Tahawi, Hiba" w:date="2019-05-31T17:24:00Z">
              <w:rPr>
                <w:i/>
                <w:iCs/>
                <w:rtl/>
                <w:lang w:val="fr-FR" w:bidi="ar-EG"/>
              </w:rPr>
            </w:rPrChange>
          </w:rPr>
          <w:t>فريق العمل</w:t>
        </w:r>
      </w:ins>
      <w:ins w:id="86" w:author="Aly, Abdullah" w:date="2019-06-11T17:47:00Z">
        <w:r w:rsidR="00C55258">
          <w:rPr>
            <w:rFonts w:hint="cs"/>
            <w:rtl/>
            <w:lang w:val="fr-FR" w:bidi="ar-EG"/>
          </w:rPr>
          <w:t xml:space="preserve"> مباشرةً</w:t>
        </w:r>
      </w:ins>
      <w:ins w:id="87" w:author="Ben Ali, Lassad" w:date="2019-06-04T15:31:00Z">
        <w:r>
          <w:rPr>
            <w:rFonts w:hint="cs"/>
            <w:rtl/>
            <w:lang w:bidi="ar-EG"/>
          </w:rPr>
          <w:t xml:space="preserve">. </w:t>
        </w:r>
        <w:r w:rsidRPr="003F7DE7">
          <w:rPr>
            <w:rFonts w:hint="cs"/>
            <w:rtl/>
          </w:rPr>
          <w:t>وينبغي إطلاق المشاورات بعد اختتام اجتماع الفريق</w:t>
        </w:r>
        <w:r w:rsidRPr="003F7DE7">
          <w:rPr>
            <w:rFonts w:hint="cs"/>
            <w:rtl/>
            <w:lang w:bidi="ar-EG"/>
          </w:rPr>
          <w:t xml:space="preserve"> الذي تحددت فيه موضوعات المشاور</w:t>
        </w:r>
      </w:ins>
      <w:ins w:id="88" w:author="Aly, Abdullah" w:date="2019-06-11T17:47:00Z">
        <w:r w:rsidR="00C55258">
          <w:rPr>
            <w:rFonts w:hint="cs"/>
            <w:rtl/>
            <w:lang w:bidi="ar-EG"/>
          </w:rPr>
          <w:t>ة</w:t>
        </w:r>
      </w:ins>
      <w:ins w:id="89" w:author="Ben Ali, Lassad" w:date="2019-06-04T15:31:00Z">
        <w:r w:rsidRPr="003F7DE7">
          <w:rPr>
            <w:rFonts w:hint="cs"/>
            <w:rtl/>
            <w:lang w:bidi="ar-EG"/>
          </w:rPr>
          <w:t xml:space="preserve"> بمدة لا تزيد عن </w:t>
        </w:r>
        <w:r w:rsidRPr="003F7DE7">
          <w:rPr>
            <w:lang w:bidi="ar-EG"/>
          </w:rPr>
          <w:t>15</w:t>
        </w:r>
        <w:r w:rsidRPr="003F7DE7">
          <w:rPr>
            <w:rFonts w:hint="eastAsia"/>
            <w:rtl/>
            <w:lang w:bidi="ar-EG"/>
          </w:rPr>
          <w:t xml:space="preserve"> يوماً. </w:t>
        </w:r>
        <w:r w:rsidRPr="003F7DE7">
          <w:rPr>
            <w:rFonts w:hint="cs"/>
            <w:rtl/>
            <w:lang w:bidi="ar-EG"/>
          </w:rPr>
          <w:t xml:space="preserve">ويكون الموعد النهائي </w:t>
        </w:r>
        <w:r w:rsidRPr="003F7DE7">
          <w:rPr>
            <w:rFonts w:hint="cs"/>
            <w:rtl/>
          </w:rPr>
          <w:t xml:space="preserve">للردود قبل الاجتماع التشاوري المفتوح </w:t>
        </w:r>
      </w:ins>
      <w:ins w:id="90" w:author="Aly, Abdullah" w:date="2019-06-11T17:48:00Z">
        <w:r w:rsidR="00C55258">
          <w:rPr>
            <w:rFonts w:hint="cs"/>
            <w:rtl/>
          </w:rPr>
          <w:t xml:space="preserve">الحضوري </w:t>
        </w:r>
      </w:ins>
      <w:ins w:id="91" w:author="Ben Ali, Lassad" w:date="2019-06-04T15:31:00Z">
        <w:r w:rsidRPr="003F7DE7">
          <w:rPr>
            <w:rFonts w:hint="cs"/>
            <w:rtl/>
          </w:rPr>
          <w:t xml:space="preserve">بثلاثين </w:t>
        </w:r>
        <w:r w:rsidRPr="003F7DE7">
          <w:rPr>
            <w:rFonts w:hint="cs"/>
            <w:rtl/>
            <w:lang w:bidi="ar-EG"/>
          </w:rPr>
          <w:t>يوماً</w:t>
        </w:r>
        <w:r w:rsidRPr="003F7DE7">
          <w:rPr>
            <w:rFonts w:hint="cs"/>
            <w:rtl/>
          </w:rPr>
          <w:t xml:space="preserve">. وتقوم الأمانة بنشر تقرير مجمع بالردود المتعلقة بالمشاورات قبل الاجتماع التشاوري المفتوح </w:t>
        </w:r>
      </w:ins>
      <w:ins w:id="92" w:author="Aly, Abdullah" w:date="2019-06-11T17:48:00Z">
        <w:r w:rsidR="00C55258">
          <w:rPr>
            <w:rFonts w:hint="cs"/>
            <w:rtl/>
          </w:rPr>
          <w:t xml:space="preserve">الحضوري </w:t>
        </w:r>
      </w:ins>
      <w:ins w:id="93" w:author="Ben Ali, Lassad" w:date="2019-06-04T15:31:00Z">
        <w:r w:rsidRPr="003F7DE7">
          <w:rPr>
            <w:rFonts w:hint="cs"/>
            <w:rtl/>
          </w:rPr>
          <w:t>بمدة لا</w:t>
        </w:r>
        <w:r w:rsidRPr="003F7DE7">
          <w:rPr>
            <w:rFonts w:hint="eastAsia"/>
            <w:rtl/>
          </w:rPr>
          <w:t> </w:t>
        </w:r>
        <w:r w:rsidRPr="003F7DE7">
          <w:rPr>
            <w:rFonts w:hint="cs"/>
            <w:rtl/>
          </w:rPr>
          <w:t xml:space="preserve">تزيد عن </w:t>
        </w:r>
        <w:r w:rsidRPr="003F7DE7">
          <w:rPr>
            <w:lang w:bidi="ar-EG"/>
          </w:rPr>
          <w:t>15</w:t>
        </w:r>
        <w:r w:rsidRPr="003F7DE7">
          <w:rPr>
            <w:rFonts w:hint="cs"/>
            <w:rtl/>
            <w:lang w:bidi="ar-EG"/>
          </w:rPr>
          <w:t xml:space="preserve"> يوماً</w:t>
        </w:r>
        <w:r>
          <w:rPr>
            <w:rFonts w:hint="cs"/>
            <w:rtl/>
            <w:lang w:bidi="ar-EG"/>
          </w:rPr>
          <w:t>؛</w:t>
        </w:r>
      </w:ins>
    </w:p>
    <w:p w:rsidR="003F7DE7" w:rsidRPr="00111DBA" w:rsidRDefault="003F7DE7" w:rsidP="003F7DE7">
      <w:pPr>
        <w:rPr>
          <w:ins w:id="94" w:author="Tahawi, Hiba" w:date="2019-05-31T17:31:00Z"/>
          <w:rtl/>
        </w:rPr>
      </w:pPr>
      <w:ins w:id="95" w:author="Tahawi, Hiba" w:date="2019-05-31T17:31:00Z">
        <w:r>
          <w:t>4</w:t>
        </w:r>
        <w:r w:rsidRPr="00111DBA">
          <w:tab/>
        </w:r>
        <w:r w:rsidRPr="00111DBA">
          <w:rPr>
            <w:rFonts w:hint="cs"/>
            <w:rtl/>
          </w:rPr>
          <w:t xml:space="preserve">وجميع المدخلات ذات الصلة </w:t>
        </w:r>
        <w:proofErr w:type="spellStart"/>
        <w:r w:rsidRPr="00111DBA">
          <w:rPr>
            <w:rFonts w:hint="cs"/>
            <w:rtl/>
          </w:rPr>
          <w:t>المتلقاة</w:t>
        </w:r>
        <w:proofErr w:type="spellEnd"/>
        <w:r w:rsidRPr="00111DBA">
          <w:rPr>
            <w:rFonts w:hint="cs"/>
            <w:rtl/>
          </w:rPr>
          <w:t xml:space="preserve"> في إطار التشاور المفتوح ستتاح للفريق وسائر أصحاب المصلحة على صفحة مخصصة لذلك في الموقع الإلكتروني</w:t>
        </w:r>
        <w:r w:rsidRPr="00111DBA">
          <w:rPr>
            <w:rFonts w:hint="eastAsia"/>
            <w:rtl/>
          </w:rPr>
          <w:t> </w:t>
        </w:r>
        <w:r w:rsidRPr="00111DBA">
          <w:rPr>
            <w:rFonts w:hint="cs"/>
            <w:rtl/>
          </w:rPr>
          <w:t>للفريق ويمكن للجمهور النفاذ إليها؛ وفي</w:t>
        </w:r>
        <w:r w:rsidRPr="00111DBA">
          <w:rPr>
            <w:rFonts w:hint="eastAsia"/>
            <w:rtl/>
          </w:rPr>
          <w:t> </w:t>
        </w:r>
        <w:r w:rsidRPr="00111DBA">
          <w:rPr>
            <w:rFonts w:hint="cs"/>
            <w:rtl/>
          </w:rPr>
          <w:t>هذا الصدد:</w:t>
        </w:r>
      </w:ins>
    </w:p>
    <w:p w:rsidR="003F7DE7" w:rsidRPr="00111DBA" w:rsidRDefault="003F7DE7" w:rsidP="003F7DE7">
      <w:pPr>
        <w:pStyle w:val="enumlev1"/>
        <w:rPr>
          <w:ins w:id="96" w:author="Tahawi, Hiba" w:date="2019-05-31T17:31:00Z"/>
          <w:rtl/>
          <w:lang w:bidi="ar-EG"/>
        </w:rPr>
      </w:pPr>
      <w:ins w:id="97" w:author="Tahawi, Hiba" w:date="2019-05-31T17:31:00Z">
        <w:r w:rsidRPr="00111DBA">
          <w:rPr>
            <w:rFonts w:hint="cs"/>
          </w:rPr>
          <w:sym w:font="Symbol" w:char="F0B7"/>
        </w:r>
        <w:r w:rsidRPr="00111DBA">
          <w:rPr>
            <w:rFonts w:hint="cs"/>
            <w:rtl/>
          </w:rPr>
          <w:tab/>
          <w:t>يمكن لجميع أصحاب المصلحة تقديم ردودهم عبر قائمة عناوين البريد الإلكتروني التي تعدها أمانة</w:t>
        </w:r>
        <w:r w:rsidRPr="00111DBA">
          <w:rPr>
            <w:rFonts w:hint="eastAsia"/>
            <w:rtl/>
          </w:rPr>
          <w:t> </w:t>
        </w:r>
        <w:r w:rsidRPr="00111DBA">
          <w:rPr>
            <w:rFonts w:hint="cs"/>
            <w:rtl/>
          </w:rPr>
          <w:t>الاتحاد؛</w:t>
        </w:r>
      </w:ins>
    </w:p>
    <w:p w:rsidR="003F7DE7" w:rsidRPr="00111DBA" w:rsidRDefault="003F7DE7" w:rsidP="003F7DE7">
      <w:pPr>
        <w:pStyle w:val="enumlev1"/>
        <w:rPr>
          <w:ins w:id="98" w:author="Tahawi, Hiba" w:date="2019-05-31T17:31:00Z"/>
          <w:rtl/>
        </w:rPr>
      </w:pPr>
      <w:ins w:id="99" w:author="Tahawi, Hiba" w:date="2019-05-31T17:31:00Z">
        <w:r w:rsidRPr="00111DBA">
          <w:rPr>
            <w:rFonts w:hint="cs"/>
          </w:rPr>
          <w:sym w:font="Symbol" w:char="F0B7"/>
        </w:r>
        <w:r w:rsidRPr="00111DBA">
          <w:rPr>
            <w:rFonts w:hint="cs"/>
            <w:rtl/>
          </w:rPr>
          <w:tab/>
          <w:t>سيعلن عن عنوان البريد الإلكتروني الذي ترسل من خلاله الردود إلى أمانة الاتحاد؛</w:t>
        </w:r>
      </w:ins>
    </w:p>
    <w:p w:rsidR="003F7DE7" w:rsidRPr="00111DBA" w:rsidRDefault="003F7DE7" w:rsidP="003F7DE7">
      <w:pPr>
        <w:pStyle w:val="enumlev1"/>
        <w:rPr>
          <w:ins w:id="100" w:author="Tahawi, Hiba" w:date="2019-05-31T17:31:00Z"/>
          <w:spacing w:val="2"/>
          <w:rtl/>
        </w:rPr>
      </w:pPr>
      <w:ins w:id="101" w:author="Tahawi, Hiba" w:date="2019-05-31T17:31:00Z">
        <w:r w:rsidRPr="00111DBA">
          <w:rPr>
            <w:rFonts w:hint="cs"/>
            <w:spacing w:val="2"/>
          </w:rPr>
          <w:sym w:font="Symbol" w:char="F0B7"/>
        </w:r>
        <w:r w:rsidRPr="00111DBA">
          <w:rPr>
            <w:rFonts w:hint="cs"/>
            <w:spacing w:val="2"/>
            <w:rtl/>
          </w:rPr>
          <w:tab/>
          <w:t>ستقدم جميع الردود ذات الصلة المتلقاة من أصحاب المصلحة بالإضافة إلى وثيقة تجمع الردود كافة لكي ينظر فيها الفريق في</w:t>
        </w:r>
        <w:r w:rsidRPr="00111DBA">
          <w:rPr>
            <w:rFonts w:hint="eastAsia"/>
            <w:spacing w:val="2"/>
            <w:rtl/>
          </w:rPr>
          <w:t> </w:t>
        </w:r>
        <w:r w:rsidRPr="00111DBA">
          <w:rPr>
            <w:rFonts w:hint="cs"/>
            <w:spacing w:val="2"/>
            <w:rtl/>
          </w:rPr>
          <w:t>اجتماعه التالي؛</w:t>
        </w:r>
      </w:ins>
    </w:p>
    <w:p w:rsidR="003F7DE7" w:rsidRPr="00111DBA" w:rsidRDefault="003F7DE7" w:rsidP="00C55258">
      <w:pPr>
        <w:rPr>
          <w:ins w:id="102" w:author="Tahawi, Hiba" w:date="2019-05-31T17:32:00Z"/>
          <w:rtl/>
          <w:lang w:bidi="ar-EG"/>
        </w:rPr>
      </w:pPr>
      <w:ins w:id="103" w:author="Tahawi, Hiba" w:date="2019-05-31T17:32:00Z">
        <w:r>
          <w:rPr>
            <w:lang w:bidi="ar-EG"/>
          </w:rPr>
          <w:t>5</w:t>
        </w:r>
        <w:r w:rsidRPr="00111DBA">
          <w:rPr>
            <w:lang w:bidi="ar-EG"/>
          </w:rPr>
          <w:tab/>
        </w:r>
        <w:r w:rsidRPr="00111DBA">
          <w:rPr>
            <w:rFonts w:hint="cs"/>
            <w:rtl/>
          </w:rPr>
          <w:t xml:space="preserve">ينبغي عقد اجتماع تشاوري مفتوح </w:t>
        </w:r>
      </w:ins>
      <w:ins w:id="104" w:author="Aly, Abdullah" w:date="2019-06-11T17:49:00Z">
        <w:r w:rsidR="00C55258">
          <w:rPr>
            <w:rFonts w:hint="cs"/>
            <w:rtl/>
            <w:lang w:bidi="ar-EG"/>
          </w:rPr>
          <w:t>حضوري</w:t>
        </w:r>
      </w:ins>
      <w:ins w:id="105" w:author="Tahawi, Hiba" w:date="2019-05-31T17:32:00Z">
        <w:r w:rsidRPr="00111DBA">
          <w:rPr>
            <w:rFonts w:hint="cs"/>
            <w:rtl/>
          </w:rPr>
          <w:t xml:space="preserve">، مع إتاحة المشاركة عن بُعد ومراعاة الأهمية الخاصة للبث الشبكي والعرض </w:t>
        </w:r>
        <w:r w:rsidRPr="00111DBA">
          <w:rPr>
            <w:rFonts w:hint="cs"/>
            <w:spacing w:val="6"/>
            <w:rtl/>
          </w:rPr>
          <w:t xml:space="preserve">النصي لدعم مشاركة </w:t>
        </w:r>
      </w:ins>
      <w:ins w:id="106" w:author="Aly, Abdullah" w:date="2019-06-11T17:49:00Z">
        <w:r w:rsidR="00C55258">
          <w:rPr>
            <w:rFonts w:hint="cs"/>
            <w:spacing w:val="6"/>
            <w:rtl/>
          </w:rPr>
          <w:t xml:space="preserve">الأشخاص </w:t>
        </w:r>
      </w:ins>
      <w:ins w:id="107" w:author="Tahawi, Hiba" w:date="2019-05-31T17:32:00Z">
        <w:r w:rsidRPr="00111DBA">
          <w:rPr>
            <w:rFonts w:hint="cs"/>
            <w:spacing w:val="6"/>
            <w:rtl/>
          </w:rPr>
          <w:t xml:space="preserve">ذوي الإعاقة، في غضون ثلاثة أيام </w:t>
        </w:r>
        <w:r w:rsidRPr="00111DBA">
          <w:rPr>
            <w:rFonts w:hint="cs"/>
            <w:spacing w:val="6"/>
            <w:rtl/>
            <w:lang w:bidi="ar-EG"/>
          </w:rPr>
          <w:t>قبل عقد اجتماع الفريق ويفضل أن يكون ذلك</w:t>
        </w:r>
        <w:r w:rsidRPr="00111DBA">
          <w:rPr>
            <w:rFonts w:hint="cs"/>
            <w:rtl/>
            <w:lang w:bidi="ar-EG"/>
          </w:rPr>
          <w:t xml:space="preserve"> في</w:t>
        </w:r>
        <w:r w:rsidRPr="00111DBA">
          <w:rPr>
            <w:rFonts w:hint="eastAsia"/>
            <w:rtl/>
            <w:lang w:bidi="ar-EG"/>
          </w:rPr>
          <w:t> </w:t>
        </w:r>
        <w:r w:rsidRPr="00111DBA">
          <w:rPr>
            <w:rFonts w:hint="cs"/>
            <w:rtl/>
            <w:lang w:bidi="ar-EG"/>
          </w:rPr>
          <w:t>بداية</w:t>
        </w:r>
        <w:r w:rsidRPr="00111DBA">
          <w:rPr>
            <w:rFonts w:hint="eastAsia"/>
            <w:rtl/>
            <w:lang w:bidi="ar-EG"/>
          </w:rPr>
          <w:t> </w:t>
        </w:r>
        <w:r w:rsidRPr="00111DBA">
          <w:rPr>
            <w:rFonts w:hint="cs"/>
            <w:rtl/>
            <w:lang w:bidi="ar-EG"/>
          </w:rPr>
          <w:t>الأسبوع؛</w:t>
        </w:r>
      </w:ins>
    </w:p>
    <w:p w:rsidR="003F7DE7" w:rsidRPr="006574C4" w:rsidRDefault="003F7DE7" w:rsidP="00C55258">
      <w:pPr>
        <w:rPr>
          <w:ins w:id="108" w:author="Tahawi, Hiba" w:date="2019-05-31T17:32:00Z"/>
          <w:spacing w:val="-2"/>
          <w:rtl/>
          <w:lang w:bidi="ar-EG"/>
        </w:rPr>
      </w:pPr>
      <w:ins w:id="109" w:author="Tahawi, Hiba" w:date="2019-05-31T17:32:00Z">
        <w:r w:rsidRPr="006574C4">
          <w:rPr>
            <w:spacing w:val="-2"/>
            <w:lang w:bidi="ar-EG"/>
          </w:rPr>
          <w:lastRenderedPageBreak/>
          <w:t>6</w:t>
        </w:r>
        <w:r w:rsidRPr="006574C4">
          <w:rPr>
            <w:spacing w:val="-2"/>
            <w:lang w:bidi="ar-EG"/>
          </w:rPr>
          <w:tab/>
        </w:r>
        <w:r w:rsidRPr="006574C4">
          <w:rPr>
            <w:rFonts w:hint="cs"/>
            <w:spacing w:val="-2"/>
            <w:rtl/>
            <w:lang w:bidi="ar-EG"/>
          </w:rPr>
          <w:t xml:space="preserve">إلى جانب ذلك، قد يقرر الفريق </w:t>
        </w:r>
        <w:r w:rsidRPr="006574C4">
          <w:rPr>
            <w:rFonts w:hint="cs"/>
            <w:spacing w:val="-2"/>
            <w:rtl/>
          </w:rPr>
          <w:t xml:space="preserve">عقد اجتماع تشاوري مفتوح </w:t>
        </w:r>
      </w:ins>
      <w:ins w:id="110" w:author="Aly, Abdullah" w:date="2019-06-11T17:50:00Z">
        <w:r w:rsidR="00C55258" w:rsidRPr="006574C4">
          <w:rPr>
            <w:rFonts w:hint="cs"/>
            <w:spacing w:val="-2"/>
            <w:rtl/>
          </w:rPr>
          <w:t xml:space="preserve">حضوري </w:t>
        </w:r>
      </w:ins>
      <w:ins w:id="111" w:author="Tahawi, Hiba" w:date="2019-05-31T17:32:00Z">
        <w:r w:rsidRPr="006574C4">
          <w:rPr>
            <w:rFonts w:hint="cs"/>
            <w:spacing w:val="-2"/>
            <w:rtl/>
          </w:rPr>
          <w:t>آخر ينظمه الاتحاد، حسب الاقتضاء، في</w:t>
        </w:r>
      </w:ins>
      <w:ins w:id="112" w:author="Aly, Abdullah" w:date="2019-06-11T17:50:00Z">
        <w:r w:rsidR="00C55258" w:rsidRPr="006574C4">
          <w:rPr>
            <w:rFonts w:hint="eastAsia"/>
            <w:spacing w:val="-2"/>
            <w:rtl/>
          </w:rPr>
          <w:t> </w:t>
        </w:r>
      </w:ins>
      <w:ins w:id="113" w:author="Tahawi, Hiba" w:date="2019-05-31T17:32:00Z">
        <w:r w:rsidRPr="006574C4">
          <w:rPr>
            <w:rFonts w:hint="cs"/>
            <w:spacing w:val="-2"/>
            <w:rtl/>
          </w:rPr>
          <w:t>المنتديات/الأحداث الخاصة بأصحاب المصلحة المعنيين، مثل المنتدى السنوي للقمة العالمية لمجتمع المعلومات وغيره من الفعاليات، بما</w:t>
        </w:r>
        <w:r w:rsidRPr="006574C4">
          <w:rPr>
            <w:rFonts w:hint="eastAsia"/>
            <w:spacing w:val="-2"/>
            <w:rtl/>
          </w:rPr>
          <w:t> </w:t>
        </w:r>
        <w:r w:rsidRPr="006574C4">
          <w:rPr>
            <w:rFonts w:hint="cs"/>
            <w:spacing w:val="-2"/>
            <w:rtl/>
          </w:rPr>
          <w:t>يتفق مع النظام الداخلي لهذه المنتديات/الأحداث، من أجل تسهيل زيادة مشاركة أصحاب المصلحة في</w:t>
        </w:r>
        <w:r w:rsidRPr="006574C4">
          <w:rPr>
            <w:rFonts w:hint="eastAsia"/>
            <w:spacing w:val="-2"/>
            <w:rtl/>
          </w:rPr>
          <w:t> </w:t>
        </w:r>
        <w:r w:rsidRPr="006574C4">
          <w:rPr>
            <w:rFonts w:hint="cs"/>
            <w:spacing w:val="-2"/>
            <w:rtl/>
          </w:rPr>
          <w:t xml:space="preserve">العملية التشاورية </w:t>
        </w:r>
      </w:ins>
      <w:ins w:id="114" w:author="Aly, Abdullah" w:date="2019-06-11T17:50:00Z">
        <w:r w:rsidR="00C55258" w:rsidRPr="006574C4">
          <w:rPr>
            <w:rFonts w:hint="cs"/>
            <w:spacing w:val="-2"/>
            <w:rtl/>
          </w:rPr>
          <w:t>الحضورية</w:t>
        </w:r>
      </w:ins>
      <w:ins w:id="115" w:author="Tahawi, Hiba" w:date="2019-05-31T17:32:00Z">
        <w:r w:rsidRPr="006574C4">
          <w:rPr>
            <w:rFonts w:hint="cs"/>
            <w:spacing w:val="-2"/>
            <w:rtl/>
          </w:rPr>
          <w:t>؛</w:t>
        </w:r>
      </w:ins>
    </w:p>
    <w:p w:rsidR="003F7DE7" w:rsidRPr="00111DBA" w:rsidRDefault="003F7DE7" w:rsidP="00C55258">
      <w:pPr>
        <w:rPr>
          <w:ins w:id="116" w:author="Tahawi, Hiba" w:date="2019-05-31T17:32:00Z"/>
          <w:rtl/>
          <w:lang w:bidi="ar-EG"/>
        </w:rPr>
      </w:pPr>
      <w:ins w:id="117" w:author="Tahawi, Hiba" w:date="2019-05-31T17:32:00Z">
        <w:r>
          <w:rPr>
            <w:lang w:bidi="ar-EG"/>
          </w:rPr>
          <w:t>7</w:t>
        </w:r>
        <w:r w:rsidRPr="00111DBA">
          <w:rPr>
            <w:rtl/>
            <w:lang w:bidi="ar-EG"/>
          </w:rPr>
          <w:tab/>
        </w:r>
        <w:r w:rsidRPr="00111DBA">
          <w:rPr>
            <w:rFonts w:hint="cs"/>
            <w:rtl/>
            <w:lang w:bidi="ar-EG"/>
          </w:rPr>
          <w:t>ستكون المدخلات ذات الصلة ثمرة التشاور المفتوح الإلكتروني حول</w:t>
        </w:r>
      </w:ins>
      <w:ins w:id="118" w:author="Riz, Imad " w:date="2019-06-11T20:59:00Z">
        <w:r w:rsidR="007B1EFE">
          <w:rPr>
            <w:rFonts w:hint="cs"/>
            <w:rtl/>
            <w:lang w:bidi="ar-EG"/>
          </w:rPr>
          <w:t xml:space="preserve"> الموضوع</w:t>
        </w:r>
      </w:ins>
      <w:ins w:id="119" w:author="Tahawi, Hiba" w:date="2019-05-31T17:32:00Z">
        <w:r w:rsidRPr="00111DBA">
          <w:rPr>
            <w:rFonts w:hint="cs"/>
            <w:rtl/>
            <w:lang w:bidi="ar-EG"/>
          </w:rPr>
          <w:t xml:space="preserve"> </w:t>
        </w:r>
      </w:ins>
      <w:ins w:id="120" w:author="Riz, Imad " w:date="2019-06-11T20:59:00Z">
        <w:r w:rsidR="007B1EFE">
          <w:rPr>
            <w:rFonts w:hint="cs"/>
            <w:rtl/>
            <w:lang w:bidi="ar-EG"/>
          </w:rPr>
          <w:t>(</w:t>
        </w:r>
      </w:ins>
      <w:ins w:id="121" w:author="Tahawi, Hiba" w:date="2019-05-31T17:32:00Z">
        <w:r w:rsidRPr="00111DBA">
          <w:rPr>
            <w:rFonts w:hint="cs"/>
            <w:rtl/>
            <w:lang w:bidi="ar-EG"/>
          </w:rPr>
          <w:t>الموضوعات</w:t>
        </w:r>
      </w:ins>
      <w:ins w:id="122" w:author="Riz, Imad " w:date="2019-06-11T20:59:00Z">
        <w:r w:rsidR="007B1EFE">
          <w:rPr>
            <w:rFonts w:hint="cs"/>
            <w:rtl/>
            <w:lang w:bidi="ar-EG"/>
          </w:rPr>
          <w:t>)</w:t>
        </w:r>
      </w:ins>
      <w:ins w:id="123" w:author="Tahawi, Hiba" w:date="2019-05-31T17:32:00Z">
        <w:r w:rsidRPr="00111DBA">
          <w:rPr>
            <w:rFonts w:hint="cs"/>
            <w:rtl/>
            <w:lang w:bidi="ar-EG"/>
          </w:rPr>
          <w:t xml:space="preserve"> التي حددها الفريق هي الأساس للمناقشات في الاجتماعات التشاورية المفتوحة</w:t>
        </w:r>
      </w:ins>
      <w:ins w:id="124" w:author="Aly, Abdullah" w:date="2019-06-11T17:50:00Z">
        <w:r w:rsidR="00C55258">
          <w:rPr>
            <w:rFonts w:hint="cs"/>
            <w:rtl/>
            <w:lang w:bidi="ar-EG"/>
          </w:rPr>
          <w:t xml:space="preserve"> الحضورية،</w:t>
        </w:r>
      </w:ins>
    </w:p>
    <w:p w:rsidR="005B69D1" w:rsidRPr="006E6A75" w:rsidRDefault="005B69D1" w:rsidP="005B69D1">
      <w:pPr>
        <w:pStyle w:val="Call"/>
        <w:rPr>
          <w:rtl/>
          <w:lang w:val="fr-FR"/>
        </w:rPr>
      </w:pPr>
      <w:r w:rsidRPr="006E6A75">
        <w:rPr>
          <w:rFonts w:hint="cs"/>
          <w:rtl/>
          <w:lang w:val="fr-FR"/>
        </w:rPr>
        <w:t>يكلف الأمين العام</w:t>
      </w:r>
      <w:r>
        <w:rPr>
          <w:rFonts w:hint="cs"/>
          <w:rtl/>
          <w:lang w:val="fr-FR"/>
        </w:rPr>
        <w:t xml:space="preserve"> ومديري المكاتب</w:t>
      </w:r>
    </w:p>
    <w:p w:rsidR="005B69D1" w:rsidRPr="006E6A75" w:rsidRDefault="005B69D1" w:rsidP="006574C4">
      <w:pPr>
        <w:rPr>
          <w:rtl/>
          <w:lang w:val="fr-FR"/>
        </w:rPr>
      </w:pPr>
      <w:r w:rsidRPr="006E6A75">
        <w:t>1</w:t>
      </w:r>
      <w:r w:rsidRPr="006E6A75">
        <w:rPr>
          <w:rFonts w:hint="cs"/>
          <w:rtl/>
          <w:lang w:val="fr-FR"/>
        </w:rPr>
        <w:tab/>
      </w:r>
      <w:r>
        <w:rPr>
          <w:rFonts w:hint="cs"/>
          <w:rtl/>
          <w:lang w:val="fr-FR"/>
        </w:rPr>
        <w:t xml:space="preserve">بمواصلة الأنشطة المحددة في فقرتي </w:t>
      </w:r>
      <w:r w:rsidRPr="00272017">
        <w:rPr>
          <w:rFonts w:hint="cs"/>
          <w:i/>
          <w:iCs/>
          <w:rtl/>
          <w:lang w:val="fr-FR"/>
        </w:rPr>
        <w:t>يكلف</w:t>
      </w:r>
      <w:r w:rsidRPr="00272017">
        <w:rPr>
          <w:i/>
          <w:iCs/>
          <w:rtl/>
          <w:lang w:val="fr-FR"/>
        </w:rPr>
        <w:t xml:space="preserve"> </w:t>
      </w:r>
      <w:r w:rsidRPr="00272017">
        <w:rPr>
          <w:rFonts w:hint="cs"/>
          <w:i/>
          <w:iCs/>
          <w:rtl/>
          <w:lang w:val="fr-FR"/>
        </w:rPr>
        <w:t>الأمين</w:t>
      </w:r>
      <w:r w:rsidRPr="00272017">
        <w:rPr>
          <w:i/>
          <w:iCs/>
          <w:rtl/>
          <w:lang w:val="fr-FR"/>
        </w:rPr>
        <w:t xml:space="preserve"> </w:t>
      </w:r>
      <w:r w:rsidRPr="00272017">
        <w:rPr>
          <w:rFonts w:hint="cs"/>
          <w:i/>
          <w:iCs/>
          <w:rtl/>
          <w:lang w:val="fr-FR"/>
        </w:rPr>
        <w:t>العام</w:t>
      </w:r>
      <w:r>
        <w:rPr>
          <w:rFonts w:hint="cs"/>
          <w:rtl/>
          <w:lang w:val="fr-FR"/>
        </w:rPr>
        <w:t xml:space="preserve"> و</w:t>
      </w:r>
      <w:r w:rsidRPr="00272017">
        <w:rPr>
          <w:rFonts w:hint="cs"/>
          <w:i/>
          <w:iCs/>
          <w:rtl/>
          <w:lang w:val="fr-FR"/>
        </w:rPr>
        <w:t>يكلف</w:t>
      </w:r>
      <w:r>
        <w:rPr>
          <w:rFonts w:hint="cs"/>
          <w:rtl/>
          <w:lang w:val="fr-FR"/>
        </w:rPr>
        <w:t xml:space="preserve"> </w:t>
      </w:r>
      <w:r w:rsidRPr="00272017">
        <w:rPr>
          <w:rFonts w:hint="cs"/>
          <w:i/>
          <w:iCs/>
          <w:rtl/>
          <w:lang w:val="fr-FR"/>
        </w:rPr>
        <w:t>مديري</w:t>
      </w:r>
      <w:r w:rsidRPr="00272017">
        <w:rPr>
          <w:i/>
          <w:iCs/>
          <w:rtl/>
          <w:lang w:val="fr-FR"/>
        </w:rPr>
        <w:t xml:space="preserve"> </w:t>
      </w:r>
      <w:r w:rsidRPr="00272017">
        <w:rPr>
          <w:rFonts w:hint="cs"/>
          <w:i/>
          <w:iCs/>
          <w:rtl/>
          <w:lang w:val="fr-FR"/>
        </w:rPr>
        <w:t>المكاتب</w:t>
      </w:r>
      <w:r>
        <w:rPr>
          <w:rFonts w:hint="cs"/>
          <w:rtl/>
          <w:lang w:val="fr-FR"/>
        </w:rPr>
        <w:t xml:space="preserve"> (بما في ذلك التوجيهات الموجّهة تحديداً إلى مدير مكتب تنمية الاتصالات ومدير مكتب تقييس الاتصالات) من القرار </w:t>
      </w:r>
      <w:r>
        <w:rPr>
          <w:lang w:val="fr-CH"/>
        </w:rPr>
        <w:t>102</w:t>
      </w:r>
      <w:r>
        <w:rPr>
          <w:rFonts w:hint="cs"/>
          <w:rtl/>
          <w:lang w:val="fr-CH" w:bidi="ar-EG"/>
        </w:rPr>
        <w:t xml:space="preserve"> (المراجَع في</w:t>
      </w:r>
      <w:del w:id="125" w:author="Tahawi, Hiba" w:date="2019-05-31T17:34:00Z">
        <w:r w:rsidDel="003F7DE7">
          <w:rPr>
            <w:rFonts w:hint="cs"/>
            <w:rtl/>
            <w:lang w:val="fr-CH" w:bidi="ar-EG"/>
          </w:rPr>
          <w:delText xml:space="preserve"> بوسان</w:delText>
        </w:r>
      </w:del>
      <w:del w:id="126" w:author="Aly, Abdullah" w:date="2019-06-11T18:08:00Z">
        <w:r w:rsidDel="006574C4">
          <w:rPr>
            <w:rFonts w:hint="cs"/>
            <w:rtl/>
            <w:lang w:val="fr-CH" w:bidi="ar-EG"/>
          </w:rPr>
          <w:delText>،</w:delText>
        </w:r>
      </w:del>
      <w:del w:id="127" w:author="Tahawi, Hiba" w:date="2019-05-31T17:34:00Z">
        <w:r w:rsidDel="003F7DE7">
          <w:rPr>
            <w:rFonts w:hint="cs"/>
            <w:rtl/>
            <w:lang w:val="fr-CH" w:bidi="ar-EG"/>
          </w:rPr>
          <w:delText xml:space="preserve"> </w:delText>
        </w:r>
        <w:r w:rsidDel="003F7DE7">
          <w:rPr>
            <w:lang w:val="fr-CH" w:bidi="ar-EG"/>
          </w:rPr>
          <w:delText>2014</w:delText>
        </w:r>
      </w:del>
      <w:ins w:id="128" w:author="Aly, Abdullah" w:date="2019-06-11T18:09:00Z">
        <w:r w:rsidR="006574C4">
          <w:rPr>
            <w:rFonts w:hint="cs"/>
            <w:rtl/>
            <w:lang w:val="fr-CH" w:bidi="ar-EG"/>
          </w:rPr>
          <w:t xml:space="preserve"> </w:t>
        </w:r>
      </w:ins>
      <w:ins w:id="129" w:author="Aly, Abdullah" w:date="2019-06-11T18:08:00Z">
        <w:r w:rsidR="006574C4">
          <w:rPr>
            <w:rFonts w:hint="cs"/>
            <w:rtl/>
            <w:lang w:val="fr-CH" w:bidi="ar-EG"/>
          </w:rPr>
          <w:t>دبي،</w:t>
        </w:r>
      </w:ins>
      <w:ins w:id="130" w:author="Tahawi, Hiba" w:date="2019-05-31T17:34:00Z">
        <w:r w:rsidR="003F7DE7">
          <w:rPr>
            <w:rFonts w:hint="cs"/>
            <w:rtl/>
            <w:lang w:val="fr-CH" w:bidi="ar-EG"/>
          </w:rPr>
          <w:t xml:space="preserve"> </w:t>
        </w:r>
        <w:r w:rsidR="003F7DE7">
          <w:rPr>
            <w:lang w:bidi="ar-EG"/>
          </w:rPr>
          <w:t>2018</w:t>
        </w:r>
      </w:ins>
      <w:r>
        <w:rPr>
          <w:rFonts w:hint="cs"/>
          <w:rtl/>
          <w:lang w:val="fr-CH" w:bidi="ar-EG"/>
        </w:rPr>
        <w:t>)</w:t>
      </w:r>
      <w:r w:rsidRPr="006E6A75">
        <w:rPr>
          <w:rFonts w:hint="cs"/>
          <w:rtl/>
          <w:lang w:val="fr-FR"/>
        </w:rPr>
        <w:t>؛</w:t>
      </w:r>
    </w:p>
    <w:p w:rsidR="005B69D1" w:rsidRPr="006E6A75" w:rsidRDefault="005B69D1" w:rsidP="005B69D1">
      <w:pPr>
        <w:rPr>
          <w:rtl/>
          <w:lang w:val="fr-FR"/>
        </w:rPr>
      </w:pPr>
      <w:r>
        <w:t>2</w:t>
      </w:r>
      <w:r w:rsidRPr="006E6A75">
        <w:rPr>
          <w:rFonts w:hint="cs"/>
          <w:rtl/>
          <w:lang w:val="fr-FR"/>
        </w:rPr>
        <w:tab/>
      </w:r>
      <w:r>
        <w:rPr>
          <w:rFonts w:hint="cs"/>
          <w:rtl/>
          <w:lang w:val="fr-FR"/>
        </w:rPr>
        <w:t>بتحديث المستودع الموجود حالياً على الويب لتجميع التجارب و</w:t>
      </w:r>
      <w:r w:rsidRPr="00792CC2">
        <w:rPr>
          <w:rFonts w:hint="cs"/>
          <w:rtl/>
          <w:lang w:val="fr-FR"/>
        </w:rPr>
        <w:t>أفضل</w:t>
      </w:r>
      <w:r w:rsidRPr="00792CC2">
        <w:rPr>
          <w:rtl/>
          <w:lang w:val="fr-FR"/>
        </w:rPr>
        <w:t xml:space="preserve"> </w:t>
      </w:r>
      <w:r w:rsidRPr="00792CC2">
        <w:rPr>
          <w:rFonts w:hint="cs"/>
          <w:rtl/>
          <w:lang w:val="fr-FR"/>
        </w:rPr>
        <w:t>الممارسات</w:t>
      </w:r>
      <w:r>
        <w:rPr>
          <w:rFonts w:hint="cs"/>
          <w:rtl/>
          <w:lang w:val="fr-FR"/>
        </w:rPr>
        <w:t xml:space="preserve"> فيما يخص قضايا السياسات العامة </w:t>
      </w:r>
      <w:r w:rsidRPr="00792CC2">
        <w:rPr>
          <w:rFonts w:hint="cs"/>
          <w:rtl/>
          <w:lang w:val="fr-FR"/>
        </w:rPr>
        <w:t>الدولية</w:t>
      </w:r>
      <w:r w:rsidRPr="00792CC2">
        <w:rPr>
          <w:rtl/>
          <w:lang w:val="fr-FR"/>
        </w:rPr>
        <w:t xml:space="preserve"> </w:t>
      </w:r>
      <w:r w:rsidRPr="00792CC2">
        <w:rPr>
          <w:rFonts w:hint="cs"/>
          <w:rtl/>
          <w:lang w:val="fr-FR"/>
        </w:rPr>
        <w:t>المتعلقة</w:t>
      </w:r>
      <w:r w:rsidRPr="00792CC2">
        <w:rPr>
          <w:rtl/>
          <w:lang w:val="fr-FR"/>
        </w:rPr>
        <w:t xml:space="preserve"> </w:t>
      </w:r>
      <w:r w:rsidRPr="00792CC2">
        <w:rPr>
          <w:rFonts w:hint="cs"/>
          <w:rtl/>
          <w:lang w:val="fr-FR"/>
        </w:rPr>
        <w:t>بالإنترنت</w:t>
      </w:r>
      <w:r>
        <w:rPr>
          <w:rFonts w:hint="cs"/>
          <w:rtl/>
          <w:lang w:val="fr-FR"/>
        </w:rPr>
        <w:t>،</w:t>
      </w:r>
    </w:p>
    <w:p w:rsidR="005B69D1" w:rsidRPr="006E6A75" w:rsidRDefault="005B69D1" w:rsidP="005B69D1">
      <w:pPr>
        <w:pStyle w:val="Call"/>
        <w:rPr>
          <w:rtl/>
          <w:lang w:val="fr-FR"/>
        </w:rPr>
      </w:pPr>
      <w:r w:rsidRPr="006E6A75">
        <w:rPr>
          <w:rFonts w:hint="cs"/>
          <w:rtl/>
          <w:lang w:val="fr-FR"/>
        </w:rPr>
        <w:t>يدعو الدول الأعضاء</w:t>
      </w:r>
    </w:p>
    <w:p w:rsidR="005B69D1" w:rsidRDefault="005B69D1" w:rsidP="005B69D1">
      <w:pPr>
        <w:rPr>
          <w:lang w:val="fr-FR"/>
        </w:rPr>
      </w:pPr>
      <w:r w:rsidRPr="006E6A75">
        <w:rPr>
          <w:rtl/>
          <w:lang w:val="fr-FR"/>
        </w:rPr>
        <w:t xml:space="preserve">إلى أن تحدد كل دولة </w:t>
      </w:r>
      <w:r w:rsidRPr="006E6A75">
        <w:rPr>
          <w:rFonts w:hint="cs"/>
          <w:rtl/>
          <w:lang w:val="fr-FR"/>
        </w:rPr>
        <w:t xml:space="preserve">عضو </w:t>
      </w:r>
      <w:r w:rsidRPr="006E6A75">
        <w:rPr>
          <w:rtl/>
          <w:lang w:val="fr-FR"/>
        </w:rPr>
        <w:t>موقفها بشأن كل قضية من قضايا السياسات العامة</w:t>
      </w:r>
      <w:r w:rsidRPr="006E6A75">
        <w:rPr>
          <w:rFonts w:hint="cs"/>
          <w:rtl/>
          <w:lang w:val="fr-FR"/>
        </w:rPr>
        <w:t xml:space="preserve"> الدولية</w:t>
      </w:r>
      <w:r w:rsidRPr="006E6A75">
        <w:rPr>
          <w:rtl/>
          <w:lang w:val="fr-FR"/>
        </w:rPr>
        <w:t xml:space="preserve"> المتعلقة بالإنترنت</w:t>
      </w:r>
      <w:r w:rsidRPr="006E6A75">
        <w:rPr>
          <w:rFonts w:hint="cs"/>
          <w:rtl/>
          <w:lang w:val="fr-FR"/>
        </w:rPr>
        <w:t xml:space="preserve"> التي يعالجها </w:t>
      </w:r>
      <w:r>
        <w:rPr>
          <w:rFonts w:hint="cs"/>
          <w:rtl/>
          <w:lang w:val="fr-FR"/>
        </w:rPr>
        <w:t>فريق العمل التابع للمجلس</w:t>
      </w:r>
      <w:r w:rsidRPr="006E6A75">
        <w:rPr>
          <w:rFonts w:hint="cs"/>
          <w:rtl/>
          <w:lang w:val="fr-FR"/>
        </w:rPr>
        <w:t xml:space="preserve"> </w:t>
      </w:r>
      <w:r w:rsidRPr="006E6A75">
        <w:rPr>
          <w:rtl/>
          <w:lang w:val="fr-FR"/>
        </w:rPr>
        <w:t xml:space="preserve">وإلى الإسهام بنشاط في أعمال </w:t>
      </w:r>
      <w:r w:rsidRPr="006E6A75">
        <w:rPr>
          <w:rFonts w:hint="cs"/>
          <w:rtl/>
          <w:lang w:val="fr-FR"/>
        </w:rPr>
        <w:t>هذا الفريق.</w:t>
      </w:r>
    </w:p>
    <w:p w:rsidR="005B69D1" w:rsidRDefault="005B69D1" w:rsidP="003F7DE7">
      <w:pPr>
        <w:rPr>
          <w:rtl/>
        </w:rPr>
      </w:pPr>
      <w:r>
        <w:rPr>
          <w:rtl/>
        </w:rPr>
        <w:br w:type="page"/>
      </w:r>
    </w:p>
    <w:p w:rsidR="005B69D1" w:rsidRPr="002C46D2" w:rsidRDefault="001A62A6" w:rsidP="005B69D1">
      <w:pPr>
        <w:pStyle w:val="AnnexNO0"/>
        <w:rPr>
          <w:rtl/>
        </w:rPr>
      </w:pPr>
      <w:r w:rsidRPr="002C46D2">
        <w:rPr>
          <w:rFonts w:hint="cs"/>
          <w:rtl/>
        </w:rPr>
        <w:lastRenderedPageBreak/>
        <w:t>ال</w:t>
      </w:r>
      <w:r>
        <w:rPr>
          <w:rFonts w:hint="cs"/>
          <w:rtl/>
        </w:rPr>
        <w:t>م</w:t>
      </w:r>
      <w:r w:rsidRPr="002C46D2">
        <w:rPr>
          <w:rFonts w:hint="cs"/>
          <w:rtl/>
        </w:rPr>
        <w:t>لحق</w:t>
      </w:r>
    </w:p>
    <w:p w:rsidR="005B69D1" w:rsidRPr="002C46D2" w:rsidRDefault="005B69D1" w:rsidP="005B69D1">
      <w:pPr>
        <w:pStyle w:val="Annextitle0"/>
        <w:rPr>
          <w:rtl/>
        </w:rPr>
      </w:pPr>
      <w:r w:rsidRPr="002C46D2">
        <w:rPr>
          <w:rFonts w:hint="cs"/>
          <w:rtl/>
        </w:rPr>
        <w:t xml:space="preserve">فريق العمل التابع للمجلس </w:t>
      </w:r>
      <w:r w:rsidR="000022D6">
        <w:rPr>
          <w:rFonts w:hint="cs"/>
          <w:rtl/>
        </w:rPr>
        <w:t>و</w:t>
      </w:r>
      <w:r w:rsidRPr="002C46D2">
        <w:rPr>
          <w:rFonts w:hint="cs"/>
          <w:rtl/>
        </w:rPr>
        <w:t>المعني بقضايا السياسات العامة ا</w:t>
      </w:r>
      <w:bookmarkStart w:id="131" w:name="_GoBack"/>
      <w:bookmarkEnd w:id="131"/>
      <w:r w:rsidRPr="002C46D2">
        <w:rPr>
          <w:rFonts w:hint="cs"/>
          <w:rtl/>
        </w:rPr>
        <w:t>لدولية المتعلقة بالإنترنت</w:t>
      </w:r>
    </w:p>
    <w:p w:rsidR="005B69D1" w:rsidRPr="00725BA0" w:rsidRDefault="005B69D1" w:rsidP="006574C4">
      <w:pPr>
        <w:pStyle w:val="Annextitle0"/>
        <w:rPr>
          <w:rtl/>
        </w:rPr>
      </w:pPr>
      <w:r w:rsidRPr="00725BA0">
        <w:rPr>
          <w:rFonts w:hint="cs"/>
          <w:rtl/>
        </w:rPr>
        <w:t>الاختصاصات</w:t>
      </w:r>
    </w:p>
    <w:p w:rsidR="005B69D1" w:rsidRDefault="005B69D1" w:rsidP="005B69D1">
      <w:pPr>
        <w:pStyle w:val="Normalaftertitle"/>
        <w:rPr>
          <w:rtl/>
        </w:rPr>
      </w:pPr>
      <w:r>
        <w:rPr>
          <w:rFonts w:hint="cs"/>
          <w:rtl/>
        </w:rPr>
        <w:t>تتمثل اختصاصات فريق العمل التابع للمجلس فيما يلي:</w:t>
      </w:r>
    </w:p>
    <w:p w:rsidR="005B69D1" w:rsidRDefault="005B69D1" w:rsidP="005B69D1">
      <w:pPr>
        <w:pStyle w:val="enumlev1"/>
        <w:rPr>
          <w:rtl/>
          <w:lang w:bidi="ar-EG"/>
        </w:rPr>
      </w:pPr>
      <w:r>
        <w:t>1</w:t>
      </w:r>
      <w:r>
        <w:rPr>
          <w:rFonts w:hint="cs"/>
          <w:rtl/>
        </w:rPr>
        <w:tab/>
        <w:t>تحديد المسائل المتعلقة ب</w:t>
      </w:r>
      <w:r w:rsidRPr="001F2129">
        <w:rPr>
          <w:rtl/>
        </w:rPr>
        <w:t>قضايا السياسات العامة الدولية المتعلقة بالإنترنت</w:t>
      </w:r>
      <w:r>
        <w:rPr>
          <w:rFonts w:hint="cs"/>
          <w:rtl/>
        </w:rPr>
        <w:t xml:space="preserve"> ودراستها وتفصيلها، بما</w:t>
      </w:r>
      <w:r>
        <w:rPr>
          <w:rFonts w:hint="eastAsia"/>
          <w:rtl/>
        </w:rPr>
        <w:t> </w:t>
      </w:r>
      <w:r>
        <w:rPr>
          <w:rFonts w:hint="cs"/>
          <w:rtl/>
        </w:rPr>
        <w:t>فيها القضايا المحددة في</w:t>
      </w:r>
      <w:r>
        <w:rPr>
          <w:rFonts w:hint="eastAsia"/>
          <w:rtl/>
        </w:rPr>
        <w:t> </w:t>
      </w:r>
      <w:r>
        <w:rPr>
          <w:rFonts w:hint="cs"/>
          <w:rtl/>
        </w:rPr>
        <w:t>القرار</w:t>
      </w:r>
      <w:r>
        <w:rPr>
          <w:rFonts w:hint="eastAsia"/>
          <w:rtl/>
        </w:rPr>
        <w:t> </w:t>
      </w:r>
      <w:r>
        <w:t>1305</w:t>
      </w:r>
      <w:r>
        <w:rPr>
          <w:rFonts w:hint="cs"/>
          <w:rtl/>
        </w:rPr>
        <w:t xml:space="preserve"> </w:t>
      </w:r>
      <w:r>
        <w:t>(2009)</w:t>
      </w:r>
      <w:r>
        <w:rPr>
          <w:rFonts w:hint="cs"/>
          <w:rtl/>
          <w:lang w:bidi="ar-EG"/>
        </w:rPr>
        <w:t xml:space="preserve"> </w:t>
      </w:r>
      <w:r>
        <w:rPr>
          <w:rFonts w:hint="cs"/>
          <w:rtl/>
        </w:rPr>
        <w:t>للمجلس؛</w:t>
      </w:r>
    </w:p>
    <w:p w:rsidR="005B69D1" w:rsidRPr="006574C4" w:rsidRDefault="005B69D1" w:rsidP="003A00DD">
      <w:pPr>
        <w:pStyle w:val="enumlev1"/>
        <w:rPr>
          <w:spacing w:val="-2"/>
          <w:rtl/>
          <w:lang w:val="fr-CH" w:bidi="ar-EG"/>
        </w:rPr>
      </w:pPr>
      <w:r w:rsidRPr="006574C4">
        <w:rPr>
          <w:spacing w:val="-2"/>
        </w:rPr>
        <w:t>2</w:t>
      </w:r>
      <w:r w:rsidRPr="006574C4">
        <w:rPr>
          <w:rFonts w:hint="cs"/>
          <w:spacing w:val="-2"/>
          <w:rtl/>
        </w:rPr>
        <w:tab/>
        <w:t xml:space="preserve">العمل وفقاً لقرارات مؤتمر المندوبين المفوضين لعام </w:t>
      </w:r>
      <w:del w:id="132" w:author="Tahawi, Hiba" w:date="2019-05-31T17:36:00Z">
        <w:r w:rsidRPr="006574C4" w:rsidDel="00732E21">
          <w:rPr>
            <w:spacing w:val="-2"/>
            <w:lang w:val="fr-CH"/>
          </w:rPr>
          <w:delText>2014</w:delText>
        </w:r>
        <w:r w:rsidRPr="006574C4" w:rsidDel="00732E21">
          <w:rPr>
            <w:rFonts w:hint="cs"/>
            <w:spacing w:val="-2"/>
            <w:rtl/>
            <w:lang w:val="fr-CH" w:bidi="ar-EG"/>
          </w:rPr>
          <w:delText xml:space="preserve"> </w:delText>
        </w:r>
      </w:del>
      <w:ins w:id="133" w:author="Tahawi, Hiba" w:date="2019-05-31T17:36:00Z">
        <w:r w:rsidR="00732E21" w:rsidRPr="006574C4">
          <w:rPr>
            <w:spacing w:val="-2"/>
            <w:lang w:val="fr-CH" w:bidi="ar-EG"/>
          </w:rPr>
          <w:t>2018</w:t>
        </w:r>
        <w:r w:rsidR="00732E21" w:rsidRPr="006574C4">
          <w:rPr>
            <w:rFonts w:hint="cs"/>
            <w:spacing w:val="-2"/>
            <w:rtl/>
            <w:lang w:val="fr-CH" w:bidi="ar-EG"/>
          </w:rPr>
          <w:t xml:space="preserve"> </w:t>
        </w:r>
      </w:ins>
      <w:r w:rsidRPr="006574C4">
        <w:rPr>
          <w:rFonts w:hint="cs"/>
          <w:spacing w:val="-2"/>
          <w:rtl/>
          <w:lang w:val="fr-CH" w:bidi="ar-EG"/>
        </w:rPr>
        <w:t xml:space="preserve">المنصوص عليها في القرار </w:t>
      </w:r>
      <w:r w:rsidRPr="006574C4">
        <w:rPr>
          <w:spacing w:val="-2"/>
          <w:lang w:val="fr-CH" w:bidi="ar-EG"/>
        </w:rPr>
        <w:t>102</w:t>
      </w:r>
      <w:r w:rsidRPr="006574C4">
        <w:rPr>
          <w:rFonts w:hint="cs"/>
          <w:spacing w:val="-2"/>
          <w:rtl/>
          <w:lang w:val="fr-CH" w:bidi="ar-EG"/>
        </w:rPr>
        <w:t xml:space="preserve"> (المراجَع في</w:t>
      </w:r>
      <w:del w:id="134" w:author="Tahawi, Hiba" w:date="2019-06-03T11:28:00Z">
        <w:r w:rsidRPr="006574C4" w:rsidDel="001A62A6">
          <w:rPr>
            <w:rFonts w:hint="cs"/>
            <w:spacing w:val="-2"/>
            <w:rtl/>
            <w:lang w:val="fr-CH" w:bidi="ar-EG"/>
          </w:rPr>
          <w:delText xml:space="preserve"> بوسان، </w:delText>
        </w:r>
        <w:r w:rsidRPr="006574C4" w:rsidDel="001A62A6">
          <w:rPr>
            <w:spacing w:val="-2"/>
            <w:lang w:val="fr-CH" w:bidi="ar-EG"/>
          </w:rPr>
          <w:delText>2014</w:delText>
        </w:r>
      </w:del>
      <w:ins w:id="135" w:author="Tahawi, Hiba" w:date="2019-06-03T11:28:00Z">
        <w:r w:rsidR="001A62A6" w:rsidRPr="006574C4">
          <w:rPr>
            <w:rFonts w:hint="cs"/>
            <w:spacing w:val="-2"/>
            <w:rtl/>
            <w:lang w:val="fr-CH" w:bidi="ar-EG"/>
          </w:rPr>
          <w:t xml:space="preserve"> دبي، </w:t>
        </w:r>
        <w:r w:rsidR="001A62A6" w:rsidRPr="006574C4">
          <w:rPr>
            <w:spacing w:val="-2"/>
            <w:lang w:bidi="ar-EG"/>
          </w:rPr>
          <w:t>2018</w:t>
        </w:r>
      </w:ins>
      <w:r w:rsidRPr="006574C4">
        <w:rPr>
          <w:rFonts w:hint="cs"/>
          <w:spacing w:val="-2"/>
          <w:rtl/>
          <w:lang w:val="fr-CH" w:bidi="ar-EG"/>
        </w:rPr>
        <w:t>)؛</w:t>
      </w:r>
    </w:p>
    <w:p w:rsidR="005B69D1" w:rsidRDefault="005B69D1" w:rsidP="005B69D1">
      <w:pPr>
        <w:pStyle w:val="enumlev1"/>
        <w:rPr>
          <w:rtl/>
        </w:rPr>
      </w:pPr>
      <w:r>
        <w:t>3</w:t>
      </w:r>
      <w:r>
        <w:rPr>
          <w:rFonts w:hint="cs"/>
          <w:rtl/>
        </w:rPr>
        <w:tab/>
        <w:t>نشر نواتجه بين أعضاء الاتحاد الدولي للاتصالات وعلى أمانة الاتحاد و</w:t>
      </w:r>
      <w:r w:rsidRPr="00824DED">
        <w:rPr>
          <w:rtl/>
        </w:rPr>
        <w:t>جميع المنظمات الدولية المعنية وأصحاب المصلحة الذ</w:t>
      </w:r>
      <w:r>
        <w:rPr>
          <w:rtl/>
        </w:rPr>
        <w:t>ين يشاركون بنشاط في</w:t>
      </w:r>
      <w:r>
        <w:rPr>
          <w:rFonts w:hint="cs"/>
          <w:rtl/>
        </w:rPr>
        <w:t> </w:t>
      </w:r>
      <w:r>
        <w:rPr>
          <w:rtl/>
        </w:rPr>
        <w:t>هذه القضايا</w:t>
      </w:r>
      <w:r>
        <w:rPr>
          <w:rFonts w:hint="cs"/>
          <w:rtl/>
        </w:rPr>
        <w:t xml:space="preserve">، وذلك لأخذها بعين الاعتبار </w:t>
      </w:r>
      <w:r>
        <w:rPr>
          <w:rtl/>
        </w:rPr>
        <w:t>في عملي</w:t>
      </w:r>
      <w:r>
        <w:rPr>
          <w:rFonts w:hint="cs"/>
          <w:rtl/>
        </w:rPr>
        <w:t>ات</w:t>
      </w:r>
      <w:r w:rsidRPr="00824DED">
        <w:rPr>
          <w:rtl/>
        </w:rPr>
        <w:t xml:space="preserve"> وضع سياساتهم</w:t>
      </w:r>
      <w:r>
        <w:rPr>
          <w:rtl/>
        </w:rPr>
        <w:t>؛</w:t>
      </w:r>
    </w:p>
    <w:p w:rsidR="005B69D1" w:rsidRPr="006574C4" w:rsidRDefault="005B69D1" w:rsidP="006574C4">
      <w:pPr>
        <w:pStyle w:val="enumlev1"/>
        <w:rPr>
          <w:spacing w:val="-4"/>
          <w:rtl/>
        </w:rPr>
      </w:pPr>
      <w:r w:rsidRPr="006574C4">
        <w:rPr>
          <w:spacing w:val="-4"/>
        </w:rPr>
        <w:t>4</w:t>
      </w:r>
      <w:r w:rsidRPr="006574C4">
        <w:rPr>
          <w:rFonts w:hint="cs"/>
          <w:spacing w:val="-4"/>
          <w:rtl/>
        </w:rPr>
        <w:tab/>
      </w:r>
      <w:r w:rsidRPr="006574C4">
        <w:rPr>
          <w:spacing w:val="-4"/>
          <w:rtl/>
        </w:rPr>
        <w:t>النظر في الأنشطة التي يضطلع بها الأمين العام ومديرو المكاتب بشأن تنفيذ القرار</w:t>
      </w:r>
      <w:r w:rsidRPr="006574C4">
        <w:rPr>
          <w:rFonts w:hint="eastAsia"/>
          <w:caps/>
          <w:spacing w:val="-4"/>
          <w:rtl/>
        </w:rPr>
        <w:t> </w:t>
      </w:r>
      <w:r w:rsidRPr="006574C4">
        <w:rPr>
          <w:caps/>
          <w:spacing w:val="-4"/>
        </w:rPr>
        <w:t>102</w:t>
      </w:r>
      <w:r w:rsidRPr="006574C4">
        <w:rPr>
          <w:caps/>
          <w:spacing w:val="-4"/>
          <w:rtl/>
        </w:rPr>
        <w:t xml:space="preserve"> (المراجَع في</w:t>
      </w:r>
      <w:del w:id="136" w:author="Tahawi, Hiba" w:date="2019-06-03T11:33:00Z">
        <w:r w:rsidRPr="006574C4" w:rsidDel="004B3731">
          <w:rPr>
            <w:rFonts w:hint="eastAsia"/>
            <w:caps/>
            <w:spacing w:val="-4"/>
            <w:rtl/>
          </w:rPr>
          <w:delText> </w:delText>
        </w:r>
        <w:r w:rsidRPr="006574C4" w:rsidDel="004B3731">
          <w:rPr>
            <w:caps/>
            <w:spacing w:val="-4"/>
            <w:rtl/>
          </w:rPr>
          <w:delText xml:space="preserve">بوسان، </w:delText>
        </w:r>
        <w:r w:rsidRPr="006574C4" w:rsidDel="004B3731">
          <w:rPr>
            <w:caps/>
            <w:spacing w:val="-4"/>
          </w:rPr>
          <w:delText>2014</w:delText>
        </w:r>
      </w:del>
      <w:ins w:id="137" w:author="Tahawi, Hiba" w:date="2019-06-03T11:33:00Z">
        <w:r w:rsidR="004B3731" w:rsidRPr="006574C4">
          <w:rPr>
            <w:rFonts w:hint="cs"/>
            <w:caps/>
            <w:spacing w:val="-4"/>
            <w:rtl/>
            <w:lang w:bidi="ar-EG"/>
          </w:rPr>
          <w:t xml:space="preserve"> دبي،</w:t>
        </w:r>
      </w:ins>
      <w:ins w:id="138" w:author="Aly, Abdullah" w:date="2019-06-11T18:11:00Z">
        <w:r w:rsidR="006574C4" w:rsidRPr="006574C4">
          <w:rPr>
            <w:rFonts w:hint="cs"/>
            <w:caps/>
            <w:spacing w:val="-4"/>
            <w:rtl/>
            <w:lang w:bidi="ar-EG"/>
          </w:rPr>
          <w:t> </w:t>
        </w:r>
      </w:ins>
      <w:ins w:id="139" w:author="Tahawi, Hiba" w:date="2019-06-03T11:33:00Z">
        <w:r w:rsidR="004B3731" w:rsidRPr="006574C4">
          <w:rPr>
            <w:caps/>
            <w:spacing w:val="-4"/>
            <w:lang w:bidi="ar-EG"/>
          </w:rPr>
          <w:t>2018</w:t>
        </w:r>
      </w:ins>
      <w:r w:rsidRPr="006574C4">
        <w:rPr>
          <w:caps/>
          <w:spacing w:val="-4"/>
          <w:rtl/>
        </w:rPr>
        <w:t xml:space="preserve">) </w:t>
      </w:r>
      <w:r w:rsidRPr="006574C4">
        <w:rPr>
          <w:spacing w:val="-4"/>
          <w:rtl/>
        </w:rPr>
        <w:t>ومناقشتها، وإعداد مدخلات فيما يتعلق</w:t>
      </w:r>
      <w:r w:rsidR="007A7B3E" w:rsidRPr="006574C4">
        <w:rPr>
          <w:rFonts w:hint="cs"/>
          <w:spacing w:val="-4"/>
          <w:rtl/>
        </w:rPr>
        <w:t xml:space="preserve"> بأنشطة </w:t>
      </w:r>
      <w:ins w:id="140" w:author="Ben Ali, Lassad" w:date="2019-06-04T15:32:00Z">
        <w:r w:rsidR="005D7B11" w:rsidRPr="006574C4">
          <w:rPr>
            <w:rFonts w:hint="cs"/>
            <w:spacing w:val="-4"/>
            <w:rtl/>
          </w:rPr>
          <w:t xml:space="preserve">الاتحاد </w:t>
        </w:r>
      </w:ins>
      <w:r w:rsidR="007A7B3E" w:rsidRPr="006574C4">
        <w:rPr>
          <w:rFonts w:hint="cs"/>
          <w:spacing w:val="-4"/>
          <w:rtl/>
        </w:rPr>
        <w:t xml:space="preserve">هذه </w:t>
      </w:r>
      <w:r w:rsidRPr="006574C4">
        <w:rPr>
          <w:spacing w:val="-4"/>
          <w:rtl/>
        </w:rPr>
        <w:t>حسب الاقتضاء</w:t>
      </w:r>
      <w:r w:rsidRPr="006574C4">
        <w:rPr>
          <w:rFonts w:hint="cs"/>
          <w:spacing w:val="-4"/>
          <w:rtl/>
        </w:rPr>
        <w:t>؛</w:t>
      </w:r>
    </w:p>
    <w:p w:rsidR="00732E21" w:rsidRDefault="00732E21" w:rsidP="00C55258">
      <w:pPr>
        <w:pStyle w:val="enumlev1"/>
        <w:rPr>
          <w:ins w:id="141" w:author="Tahawi, Hiba" w:date="2019-05-31T17:38:00Z"/>
          <w:lang w:bidi="ar-EG"/>
        </w:rPr>
      </w:pPr>
      <w:ins w:id="142" w:author="Tahawi, Hiba" w:date="2019-05-31T17:38:00Z">
        <w:r>
          <w:t>5</w:t>
        </w:r>
        <w:r>
          <w:tab/>
        </w:r>
      </w:ins>
      <w:ins w:id="143" w:author="Tahawi, Hiba" w:date="2019-05-31T17:40:00Z">
        <w:r w:rsidRPr="00655EAD">
          <w:rPr>
            <w:rFonts w:hint="cs"/>
            <w:rtl/>
          </w:rPr>
          <w:t xml:space="preserve">مواصلة </w:t>
        </w:r>
        <w:r w:rsidRPr="00655EAD">
          <w:rPr>
            <w:rtl/>
          </w:rPr>
          <w:t xml:space="preserve">تحديد ودراسة وتطوير المسائل المتعلقة بقضايا </w:t>
        </w:r>
      </w:ins>
      <w:ins w:id="144" w:author="Aly, Abdullah" w:date="2019-06-11T17:51:00Z">
        <w:r w:rsidR="00C55258">
          <w:rPr>
            <w:rFonts w:hint="cs"/>
            <w:rtl/>
          </w:rPr>
          <w:t xml:space="preserve">السياسات </w:t>
        </w:r>
      </w:ins>
      <w:ins w:id="145" w:author="Tahawi, Hiba" w:date="2019-05-31T17:40:00Z">
        <w:r w:rsidRPr="00655EAD">
          <w:rPr>
            <w:rtl/>
          </w:rPr>
          <w:t>العامة الدولية المتعلقة بالإنترنت</w:t>
        </w:r>
        <w:r w:rsidRPr="00655EAD">
          <w:rPr>
            <w:rFonts w:hint="cs"/>
            <w:rtl/>
          </w:rPr>
          <w:t>،</w:t>
        </w:r>
        <w:r w:rsidRPr="00655EAD">
          <w:rPr>
            <w:rtl/>
          </w:rPr>
          <w:t xml:space="preserve"> </w:t>
        </w:r>
        <w:r w:rsidRPr="00655EAD">
          <w:rPr>
            <w:rFonts w:hint="cs"/>
            <w:rtl/>
          </w:rPr>
          <w:t xml:space="preserve">مع مراعاة قرارات </w:t>
        </w:r>
        <w:r>
          <w:rPr>
            <w:rFonts w:hint="cs"/>
            <w:rtl/>
          </w:rPr>
          <w:t xml:space="preserve">الاتحاد </w:t>
        </w:r>
        <w:r w:rsidRPr="00655EAD">
          <w:rPr>
            <w:rFonts w:hint="cs"/>
            <w:rtl/>
          </w:rPr>
          <w:t>ذات</w:t>
        </w:r>
        <w:r>
          <w:rPr>
            <w:rFonts w:hint="eastAsia"/>
            <w:rtl/>
          </w:rPr>
          <w:t> </w:t>
        </w:r>
        <w:r w:rsidRPr="00655EAD">
          <w:rPr>
            <w:rFonts w:hint="cs"/>
            <w:rtl/>
          </w:rPr>
          <w:t>الصلة</w:t>
        </w:r>
      </w:ins>
      <w:ins w:id="146" w:author="Aly, Abdullah" w:date="2019-06-11T17:51:00Z">
        <w:r w:rsidR="00C55258">
          <w:rPr>
            <w:rFonts w:hint="cs"/>
            <w:rtl/>
          </w:rPr>
          <w:t>؛</w:t>
        </w:r>
      </w:ins>
    </w:p>
    <w:p w:rsidR="005B69D1" w:rsidRDefault="00732E21" w:rsidP="000022D6">
      <w:pPr>
        <w:pStyle w:val="enumlev1"/>
        <w:rPr>
          <w:rtl/>
          <w:lang w:bidi="ar-EG"/>
        </w:rPr>
      </w:pPr>
      <w:ins w:id="147" w:author="Tahawi, Hiba" w:date="2019-05-31T17:40:00Z">
        <w:r>
          <w:t>6</w:t>
        </w:r>
      </w:ins>
      <w:del w:id="148" w:author="Tahawi, Hiba" w:date="2019-05-31T17:40:00Z">
        <w:r w:rsidR="005B69D1" w:rsidDel="00732E21">
          <w:delText>5</w:delText>
        </w:r>
      </w:del>
      <w:r w:rsidR="005B69D1">
        <w:rPr>
          <w:rFonts w:hint="cs"/>
          <w:rtl/>
        </w:rPr>
        <w:tab/>
      </w:r>
      <w:r w:rsidR="00F87DED">
        <w:rPr>
          <w:rFonts w:hint="cs"/>
          <w:rtl/>
          <w:lang w:bidi="ar-EG"/>
        </w:rPr>
        <w:t>النظر في</w:t>
      </w:r>
      <w:r w:rsidR="005B69D1">
        <w:rPr>
          <w:rFonts w:hint="cs"/>
          <w:rtl/>
          <w:lang w:bidi="ar-EG"/>
        </w:rPr>
        <w:t xml:space="preserve"> التقرير الذي يعده الأمين العام </w:t>
      </w:r>
      <w:r w:rsidR="00F87DED">
        <w:rPr>
          <w:rFonts w:hint="cs"/>
          <w:rtl/>
          <w:lang w:bidi="ar-EG"/>
        </w:rPr>
        <w:t xml:space="preserve">ومناقشته </w:t>
      </w:r>
      <w:r w:rsidR="005B69D1">
        <w:rPr>
          <w:rFonts w:hint="cs"/>
          <w:rtl/>
          <w:lang w:bidi="ar-EG"/>
        </w:rPr>
        <w:t xml:space="preserve">لتقديمه إلى المجلس فيما يخص أنشطة الاتحاد </w:t>
      </w:r>
      <w:r w:rsidR="000022D6" w:rsidRPr="000022D6">
        <w:rPr>
          <w:rFonts w:hint="cs"/>
          <w:rtl/>
          <w:lang w:bidi="ar-SA"/>
        </w:rPr>
        <w:t xml:space="preserve">المتعلقة </w:t>
      </w:r>
      <w:r w:rsidR="005B69D1">
        <w:rPr>
          <w:rFonts w:hint="cs"/>
          <w:rtl/>
          <w:lang w:bidi="ar-EG"/>
        </w:rPr>
        <w:t>بالإنترنت وإبداء التعليقات عند الاقتضاء؛</w:t>
      </w:r>
    </w:p>
    <w:p w:rsidR="005B69D1" w:rsidRPr="009E66FC" w:rsidRDefault="00732E21" w:rsidP="005B69D1">
      <w:pPr>
        <w:pStyle w:val="enumlev1"/>
        <w:rPr>
          <w:rtl/>
          <w:lang w:val="fr-CH" w:bidi="ar-EG"/>
        </w:rPr>
      </w:pPr>
      <w:ins w:id="149" w:author="Tahawi, Hiba" w:date="2019-05-31T17:40:00Z">
        <w:r>
          <w:t>7</w:t>
        </w:r>
      </w:ins>
      <w:del w:id="150" w:author="Tahawi, Hiba" w:date="2019-05-31T17:40:00Z">
        <w:r w:rsidR="005B69D1" w:rsidDel="00732E21">
          <w:delText>6</w:delText>
        </w:r>
      </w:del>
      <w:r w:rsidR="005B69D1">
        <w:rPr>
          <w:rFonts w:hint="cs"/>
          <w:rtl/>
        </w:rPr>
        <w:tab/>
        <w:t xml:space="preserve">تحديد قضايا </w:t>
      </w:r>
      <w:r w:rsidR="005B69D1" w:rsidRPr="00336EDD">
        <w:rPr>
          <w:rFonts w:hint="cs"/>
          <w:rtl/>
        </w:rPr>
        <w:t>السياسات</w:t>
      </w:r>
      <w:r w:rsidR="005B69D1" w:rsidRPr="00336EDD">
        <w:rPr>
          <w:rtl/>
        </w:rPr>
        <w:t xml:space="preserve"> </w:t>
      </w:r>
      <w:r w:rsidR="005B69D1" w:rsidRPr="00336EDD">
        <w:rPr>
          <w:rFonts w:hint="cs"/>
          <w:rtl/>
        </w:rPr>
        <w:t>العامة</w:t>
      </w:r>
      <w:r w:rsidR="005B69D1" w:rsidRPr="00336EDD">
        <w:rPr>
          <w:rtl/>
        </w:rPr>
        <w:t xml:space="preserve"> </w:t>
      </w:r>
      <w:r w:rsidR="005B69D1" w:rsidRPr="00336EDD">
        <w:rPr>
          <w:rFonts w:hint="cs"/>
          <w:rtl/>
        </w:rPr>
        <w:t>الدولية</w:t>
      </w:r>
      <w:r w:rsidR="005B69D1" w:rsidRPr="00336EDD">
        <w:rPr>
          <w:rtl/>
        </w:rPr>
        <w:t xml:space="preserve"> </w:t>
      </w:r>
      <w:r w:rsidR="005B69D1" w:rsidRPr="00336EDD">
        <w:rPr>
          <w:rFonts w:hint="cs"/>
          <w:rtl/>
        </w:rPr>
        <w:t>المتعلقة</w:t>
      </w:r>
      <w:r w:rsidR="005B69D1" w:rsidRPr="00336EDD">
        <w:rPr>
          <w:rtl/>
        </w:rPr>
        <w:t xml:space="preserve"> </w:t>
      </w:r>
      <w:r w:rsidR="005B69D1" w:rsidRPr="00336EDD">
        <w:rPr>
          <w:rFonts w:hint="cs"/>
          <w:rtl/>
        </w:rPr>
        <w:t>بالإنترنت</w:t>
      </w:r>
      <w:r w:rsidR="005B69D1">
        <w:rPr>
          <w:rFonts w:hint="cs"/>
          <w:rtl/>
        </w:rPr>
        <w:t xml:space="preserve">، التي </w:t>
      </w:r>
      <w:r w:rsidR="005B69D1" w:rsidRPr="00007CCE">
        <w:rPr>
          <w:rFonts w:hint="cs"/>
          <w:rtl/>
        </w:rPr>
        <w:t>ستجرى بشأنها مشاورات</w:t>
      </w:r>
      <w:r w:rsidR="005B69D1">
        <w:rPr>
          <w:rFonts w:hint="cs"/>
          <w:rtl/>
        </w:rPr>
        <w:t xml:space="preserve"> مفتوحة عملاً بالقرار</w:t>
      </w:r>
      <w:r w:rsidR="005B69D1">
        <w:rPr>
          <w:rFonts w:hint="eastAsia"/>
          <w:rtl/>
        </w:rPr>
        <w:t> </w:t>
      </w:r>
      <w:r w:rsidR="005B69D1">
        <w:rPr>
          <w:lang w:val="fr-CH"/>
        </w:rPr>
        <w:t>1344</w:t>
      </w:r>
      <w:r w:rsidR="005B69D1">
        <w:rPr>
          <w:rFonts w:hint="cs"/>
          <w:rtl/>
          <w:lang w:val="fr-CH" w:bidi="ar-EG"/>
        </w:rPr>
        <w:t xml:space="preserve"> (المراجَع في عام </w:t>
      </w:r>
      <w:r w:rsidR="005B69D1">
        <w:rPr>
          <w:lang w:val="fr-CH" w:bidi="ar-EG"/>
        </w:rPr>
        <w:t>2015</w:t>
      </w:r>
      <w:r w:rsidR="005B69D1">
        <w:rPr>
          <w:rFonts w:hint="cs"/>
          <w:rtl/>
          <w:lang w:val="fr-CH" w:bidi="ar-EG"/>
        </w:rPr>
        <w:t xml:space="preserve">) الصادر عن </w:t>
      </w:r>
      <w:r w:rsidR="005B69D1">
        <w:rPr>
          <w:rFonts w:hint="cs"/>
          <w:rtl/>
        </w:rPr>
        <w:t>المجلس</w:t>
      </w:r>
      <w:r w:rsidR="005B69D1">
        <w:rPr>
          <w:rFonts w:hint="cs"/>
          <w:rtl/>
          <w:lang w:val="fr-CH" w:bidi="ar-EG"/>
        </w:rPr>
        <w:t>؛</w:t>
      </w:r>
    </w:p>
    <w:p w:rsidR="005B69D1" w:rsidRPr="006574C4" w:rsidRDefault="00732E21" w:rsidP="00026BF1">
      <w:pPr>
        <w:pStyle w:val="enumlev1"/>
        <w:rPr>
          <w:spacing w:val="-2"/>
          <w:rtl/>
        </w:rPr>
      </w:pPr>
      <w:ins w:id="151" w:author="Tahawi, Hiba" w:date="2019-05-31T17:40:00Z">
        <w:r w:rsidRPr="006574C4">
          <w:rPr>
            <w:spacing w:val="-2"/>
          </w:rPr>
          <w:t>8</w:t>
        </w:r>
      </w:ins>
      <w:del w:id="152" w:author="Tahawi, Hiba" w:date="2019-05-31T17:40:00Z">
        <w:r w:rsidR="005B69D1" w:rsidRPr="006574C4" w:rsidDel="00732E21">
          <w:rPr>
            <w:spacing w:val="-2"/>
          </w:rPr>
          <w:delText>7</w:delText>
        </w:r>
      </w:del>
      <w:r w:rsidR="005B69D1" w:rsidRPr="006574C4">
        <w:rPr>
          <w:rFonts w:hint="cs"/>
          <w:spacing w:val="-2"/>
          <w:rtl/>
        </w:rPr>
        <w:tab/>
        <w:t xml:space="preserve">تنظيم وإدارة مشاورات مفتوحة </w:t>
      </w:r>
      <w:r w:rsidR="00026BF1">
        <w:rPr>
          <w:rFonts w:hint="cs"/>
          <w:spacing w:val="-2"/>
          <w:rtl/>
        </w:rPr>
        <w:t>حضورية</w:t>
      </w:r>
      <w:r w:rsidR="005B69D1" w:rsidRPr="006574C4">
        <w:rPr>
          <w:rFonts w:hint="cs"/>
          <w:spacing w:val="-2"/>
          <w:rtl/>
        </w:rPr>
        <w:t xml:space="preserve"> وعبر الإنترنت مع جميع أصحاب المصلحة بشأن قضايا السياسات</w:t>
      </w:r>
      <w:r w:rsidR="005B69D1" w:rsidRPr="006574C4">
        <w:rPr>
          <w:spacing w:val="-2"/>
          <w:rtl/>
        </w:rPr>
        <w:t xml:space="preserve"> </w:t>
      </w:r>
      <w:r w:rsidR="005B69D1" w:rsidRPr="006574C4">
        <w:rPr>
          <w:rFonts w:hint="cs"/>
          <w:spacing w:val="-2"/>
          <w:rtl/>
        </w:rPr>
        <w:t>العامة</w:t>
      </w:r>
      <w:r w:rsidR="005B69D1" w:rsidRPr="006574C4">
        <w:rPr>
          <w:spacing w:val="-2"/>
          <w:rtl/>
        </w:rPr>
        <w:t xml:space="preserve"> </w:t>
      </w:r>
      <w:r w:rsidR="005B69D1" w:rsidRPr="006574C4">
        <w:rPr>
          <w:rFonts w:hint="cs"/>
          <w:spacing w:val="-2"/>
          <w:rtl/>
        </w:rPr>
        <w:t>الدولية</w:t>
      </w:r>
      <w:r w:rsidR="005B69D1" w:rsidRPr="006574C4">
        <w:rPr>
          <w:spacing w:val="-2"/>
          <w:rtl/>
        </w:rPr>
        <w:t xml:space="preserve"> </w:t>
      </w:r>
      <w:r w:rsidR="005B69D1" w:rsidRPr="006574C4">
        <w:rPr>
          <w:rFonts w:hint="cs"/>
          <w:spacing w:val="-2"/>
          <w:rtl/>
        </w:rPr>
        <w:t>عملاً بالقرار</w:t>
      </w:r>
      <w:r w:rsidR="005B69D1" w:rsidRPr="006574C4">
        <w:rPr>
          <w:rFonts w:hint="eastAsia"/>
          <w:spacing w:val="-2"/>
          <w:rtl/>
        </w:rPr>
        <w:t> </w:t>
      </w:r>
      <w:r w:rsidR="005B69D1" w:rsidRPr="006574C4">
        <w:rPr>
          <w:spacing w:val="-2"/>
          <w:lang w:val="fr-CH"/>
        </w:rPr>
        <w:t>1344</w:t>
      </w:r>
      <w:r w:rsidR="005B69D1" w:rsidRPr="006574C4">
        <w:rPr>
          <w:rFonts w:hint="cs"/>
          <w:spacing w:val="-2"/>
          <w:rtl/>
          <w:lang w:val="fr-CH" w:bidi="ar-EG"/>
        </w:rPr>
        <w:t xml:space="preserve"> (المراجَع في عام </w:t>
      </w:r>
      <w:r w:rsidR="005B69D1" w:rsidRPr="006574C4">
        <w:rPr>
          <w:spacing w:val="-2"/>
          <w:lang w:val="fr-CH" w:bidi="ar-EG"/>
        </w:rPr>
        <w:t>2015</w:t>
      </w:r>
      <w:r w:rsidR="005B69D1" w:rsidRPr="006574C4">
        <w:rPr>
          <w:rFonts w:hint="cs"/>
          <w:spacing w:val="-2"/>
          <w:rtl/>
          <w:lang w:val="fr-CH" w:bidi="ar-EG"/>
        </w:rPr>
        <w:t xml:space="preserve">) الصادر عن </w:t>
      </w:r>
      <w:r w:rsidR="005B69D1" w:rsidRPr="006574C4">
        <w:rPr>
          <w:rFonts w:hint="cs"/>
          <w:spacing w:val="-2"/>
          <w:rtl/>
        </w:rPr>
        <w:t>المجلس</w:t>
      </w:r>
      <w:r w:rsidR="005B69D1" w:rsidRPr="006574C4">
        <w:rPr>
          <w:rFonts w:hint="cs"/>
          <w:spacing w:val="-2"/>
          <w:rtl/>
          <w:lang w:val="fr-CH" w:bidi="ar-EG"/>
        </w:rPr>
        <w:t xml:space="preserve">؛ وينبغي أن توفّر اجتماعات التشاور </w:t>
      </w:r>
      <w:r w:rsidR="00026BF1">
        <w:rPr>
          <w:rFonts w:hint="cs"/>
          <w:spacing w:val="-2"/>
          <w:rtl/>
          <w:lang w:val="fr-CH" w:bidi="ar-EG"/>
        </w:rPr>
        <w:t>الحضورية</w:t>
      </w:r>
      <w:r w:rsidR="005B69D1" w:rsidRPr="006574C4">
        <w:rPr>
          <w:rFonts w:hint="cs"/>
          <w:spacing w:val="-2"/>
          <w:rtl/>
          <w:lang w:val="fr-CH" w:bidi="ar-EG"/>
        </w:rPr>
        <w:t>، بقدر</w:t>
      </w:r>
      <w:r w:rsidR="005B69D1" w:rsidRPr="006574C4">
        <w:rPr>
          <w:rFonts w:hint="eastAsia"/>
          <w:spacing w:val="-2"/>
          <w:rtl/>
          <w:lang w:val="fr-CH" w:bidi="ar-EG"/>
        </w:rPr>
        <w:t> </w:t>
      </w:r>
      <w:r w:rsidR="005B69D1" w:rsidRPr="006574C4">
        <w:rPr>
          <w:rFonts w:hint="cs"/>
          <w:spacing w:val="-2"/>
          <w:rtl/>
          <w:lang w:val="fr-CH" w:bidi="ar-EG"/>
        </w:rPr>
        <w:t>الإمكان، خدمة المشاركة عن بُعد والبث الشبكي والعرض النصي (</w:t>
      </w:r>
      <w:r w:rsidR="001432C0" w:rsidRPr="006574C4">
        <w:rPr>
          <w:rFonts w:hint="cs"/>
          <w:spacing w:val="-2"/>
          <w:rtl/>
          <w:lang w:val="fr-CH" w:bidi="ar-EG"/>
        </w:rPr>
        <w:t>بما</w:t>
      </w:r>
      <w:r w:rsidR="005B69D1" w:rsidRPr="006574C4">
        <w:rPr>
          <w:rFonts w:hint="cs"/>
          <w:spacing w:val="-2"/>
          <w:rtl/>
          <w:lang w:val="fr-CH" w:bidi="ar-EG"/>
        </w:rPr>
        <w:t xml:space="preserve"> في ذلك نصوص العرض النصي) لدعم</w:t>
      </w:r>
      <w:r w:rsidR="005B69D1" w:rsidRPr="006574C4">
        <w:rPr>
          <w:rFonts w:hint="eastAsia"/>
          <w:spacing w:val="-2"/>
          <w:rtl/>
          <w:lang w:val="fr-CH" w:bidi="ar-EG"/>
        </w:rPr>
        <w:t> </w:t>
      </w:r>
      <w:r w:rsidR="005B69D1" w:rsidRPr="006574C4">
        <w:rPr>
          <w:rFonts w:hint="cs"/>
          <w:spacing w:val="-2"/>
          <w:rtl/>
        </w:rPr>
        <w:t>مشاركة ذوي الإعاقة؛</w:t>
      </w:r>
    </w:p>
    <w:p w:rsidR="005B69D1" w:rsidRDefault="00732E21" w:rsidP="005B69D1">
      <w:pPr>
        <w:pStyle w:val="enumlev1"/>
        <w:rPr>
          <w:ins w:id="153" w:author="Tahawi, Hiba" w:date="2019-05-31T17:40:00Z"/>
        </w:rPr>
      </w:pPr>
      <w:ins w:id="154" w:author="Tahawi, Hiba" w:date="2019-05-31T17:40:00Z">
        <w:r>
          <w:t>9</w:t>
        </w:r>
      </w:ins>
      <w:del w:id="155" w:author="Tahawi, Hiba" w:date="2019-05-31T17:40:00Z">
        <w:r w:rsidR="005B69D1" w:rsidDel="00732E21">
          <w:delText>8</w:delText>
        </w:r>
      </w:del>
      <w:r w:rsidR="005B69D1">
        <w:rPr>
          <w:rFonts w:hint="cs"/>
          <w:rtl/>
        </w:rPr>
        <w:tab/>
        <w:t>تناول المدخلات ذات الصلة الواردة من أصحاب المصلحة والمقدمة إليه، لكي ينظر في القضايا المنتقاة لاجتماعه المقبل؛</w:t>
      </w:r>
    </w:p>
    <w:p w:rsidR="00732E21" w:rsidRDefault="00732E21" w:rsidP="00C55258">
      <w:pPr>
        <w:pStyle w:val="enumlev1"/>
        <w:rPr>
          <w:rtl/>
          <w:lang w:bidi="ar-EG"/>
        </w:rPr>
      </w:pPr>
      <w:ins w:id="156" w:author="Tahawi, Hiba" w:date="2019-05-31T17:40:00Z">
        <w:r>
          <w:t>10</w:t>
        </w:r>
        <w:r>
          <w:tab/>
        </w:r>
      </w:ins>
      <w:ins w:id="157" w:author="Ben Ali, Lassad" w:date="2019-06-04T15:33:00Z">
        <w:r w:rsidR="005D7B11">
          <w:rPr>
            <w:rFonts w:hint="cs"/>
            <w:rtl/>
            <w:lang w:bidi="ar-EG"/>
          </w:rPr>
          <w:t xml:space="preserve">مناقشة </w:t>
        </w:r>
      </w:ins>
      <w:ins w:id="158" w:author="Aly, Abdullah" w:date="2019-06-11T17:51:00Z">
        <w:r w:rsidR="00C55258">
          <w:rPr>
            <w:rFonts w:hint="cs"/>
            <w:rtl/>
            <w:lang w:bidi="ar-EG"/>
          </w:rPr>
          <w:t xml:space="preserve">نتائج </w:t>
        </w:r>
      </w:ins>
      <w:ins w:id="159" w:author="Ben Ali, Lassad" w:date="2019-06-04T15:33:00Z">
        <w:r w:rsidR="005D7B11">
          <w:rPr>
            <w:rFonts w:hint="cs"/>
            <w:rtl/>
            <w:lang w:bidi="ar-EG"/>
          </w:rPr>
          <w:t>المشاورات المفتوحة وتقديم مقترحات وتوصيات إلى المجلس، حسب الاقتضاء؛</w:t>
        </w:r>
      </w:ins>
    </w:p>
    <w:p w:rsidR="005B69D1" w:rsidRDefault="00732E21" w:rsidP="005B69D1">
      <w:pPr>
        <w:pStyle w:val="enumlev1"/>
        <w:rPr>
          <w:rtl/>
        </w:rPr>
      </w:pPr>
      <w:ins w:id="160" w:author="Tahawi, Hiba" w:date="2019-05-31T17:40:00Z">
        <w:r>
          <w:rPr>
            <w:lang w:bidi="ar-EG"/>
          </w:rPr>
          <w:t>11</w:t>
        </w:r>
      </w:ins>
      <w:del w:id="161" w:author="Tahawi, Hiba" w:date="2019-05-31T17:40:00Z">
        <w:r w:rsidR="005B69D1" w:rsidDel="00732E21">
          <w:rPr>
            <w:lang w:bidi="ar-EG"/>
          </w:rPr>
          <w:delText>9</w:delText>
        </w:r>
      </w:del>
      <w:r w:rsidR="005B69D1">
        <w:rPr>
          <w:rFonts w:hint="cs"/>
          <w:rtl/>
        </w:rPr>
        <w:tab/>
        <w:t>تشجيع جميع أصحاب المصلحة على تقديم تجاربهم وأفضل ممارساتهم على الصعيدين الوطني والدولي فيما</w:t>
      </w:r>
      <w:r w:rsidR="005B69D1">
        <w:rPr>
          <w:rFonts w:hint="eastAsia"/>
          <w:rtl/>
        </w:rPr>
        <w:t> </w:t>
      </w:r>
      <w:r w:rsidR="005B69D1">
        <w:rPr>
          <w:rFonts w:hint="cs"/>
          <w:rtl/>
        </w:rPr>
        <w:t xml:space="preserve">يخص </w:t>
      </w:r>
      <w:r w:rsidR="005B69D1" w:rsidRPr="00494491">
        <w:rPr>
          <w:rFonts w:hint="cs"/>
          <w:rtl/>
        </w:rPr>
        <w:t>قضايا</w:t>
      </w:r>
      <w:r w:rsidR="005B69D1" w:rsidRPr="00494491">
        <w:rPr>
          <w:rtl/>
        </w:rPr>
        <w:t xml:space="preserve"> </w:t>
      </w:r>
      <w:r w:rsidR="005B69D1" w:rsidRPr="00494491">
        <w:rPr>
          <w:rFonts w:hint="cs"/>
          <w:rtl/>
        </w:rPr>
        <w:t>السياسات</w:t>
      </w:r>
      <w:r w:rsidR="005B69D1" w:rsidRPr="00494491">
        <w:rPr>
          <w:rtl/>
        </w:rPr>
        <w:t xml:space="preserve"> </w:t>
      </w:r>
      <w:r w:rsidR="005B69D1" w:rsidRPr="00494491">
        <w:rPr>
          <w:rFonts w:hint="cs"/>
          <w:rtl/>
        </w:rPr>
        <w:t>العامة</w:t>
      </w:r>
      <w:r w:rsidR="005B69D1" w:rsidRPr="00494491">
        <w:rPr>
          <w:rtl/>
        </w:rPr>
        <w:t xml:space="preserve"> </w:t>
      </w:r>
      <w:r w:rsidR="005B69D1" w:rsidRPr="00494491">
        <w:rPr>
          <w:rFonts w:hint="cs"/>
          <w:rtl/>
        </w:rPr>
        <w:t>المتعلقة</w:t>
      </w:r>
      <w:r w:rsidR="005B69D1" w:rsidRPr="00494491">
        <w:rPr>
          <w:rtl/>
        </w:rPr>
        <w:t xml:space="preserve"> </w:t>
      </w:r>
      <w:r w:rsidR="005B69D1" w:rsidRPr="00494491">
        <w:rPr>
          <w:rFonts w:hint="cs"/>
          <w:rtl/>
        </w:rPr>
        <w:t>بالإنترنت</w:t>
      </w:r>
      <w:r w:rsidR="005B69D1">
        <w:rPr>
          <w:rFonts w:hint="cs"/>
          <w:rtl/>
        </w:rPr>
        <w:t>، من أجل إثراء المستودع الحالي لصالح جميع الدول الأعضاء؛</w:t>
      </w:r>
    </w:p>
    <w:p w:rsidR="005B69D1" w:rsidRPr="000022D6" w:rsidRDefault="00732E21" w:rsidP="00C55258">
      <w:pPr>
        <w:pStyle w:val="enumlev1"/>
        <w:rPr>
          <w:spacing w:val="-6"/>
          <w:rtl/>
        </w:rPr>
      </w:pPr>
      <w:ins w:id="162" w:author="Tahawi, Hiba" w:date="2019-05-31T17:40:00Z">
        <w:r w:rsidRPr="000022D6">
          <w:rPr>
            <w:spacing w:val="-6"/>
          </w:rPr>
          <w:t>12</w:t>
        </w:r>
      </w:ins>
      <w:del w:id="163" w:author="Tahawi, Hiba" w:date="2019-05-31T17:40:00Z">
        <w:r w:rsidR="005B69D1" w:rsidRPr="000022D6" w:rsidDel="00732E21">
          <w:rPr>
            <w:spacing w:val="-6"/>
          </w:rPr>
          <w:delText>10</w:delText>
        </w:r>
      </w:del>
      <w:r w:rsidR="005B69D1" w:rsidRPr="000022D6">
        <w:rPr>
          <w:rFonts w:hint="cs"/>
          <w:spacing w:val="-6"/>
          <w:rtl/>
        </w:rPr>
        <w:tab/>
        <w:t>تقديم تقرير سنوي إلى المجلس بشأن أنشطة فريق</w:t>
      </w:r>
      <w:r w:rsidR="005B69D1" w:rsidRPr="000022D6">
        <w:rPr>
          <w:spacing w:val="-6"/>
          <w:rtl/>
        </w:rPr>
        <w:t xml:space="preserve"> </w:t>
      </w:r>
      <w:r w:rsidR="00C55258" w:rsidRPr="000022D6">
        <w:rPr>
          <w:spacing w:val="-6"/>
          <w:rtl/>
        </w:rPr>
        <w:t xml:space="preserve">العمل التابع للمجلس </w:t>
      </w:r>
      <w:r w:rsidR="000022D6" w:rsidRPr="000022D6">
        <w:rPr>
          <w:rFonts w:hint="cs"/>
          <w:spacing w:val="-6"/>
          <w:rtl/>
        </w:rPr>
        <w:t>و</w:t>
      </w:r>
      <w:r w:rsidR="00C55258" w:rsidRPr="000022D6">
        <w:rPr>
          <w:spacing w:val="-6"/>
          <w:rtl/>
        </w:rPr>
        <w:t>المعني بقضايا السياسات العامة الدولية المتعلقة بالإنترنت</w:t>
      </w:r>
      <w:r w:rsidR="005B69D1" w:rsidRPr="000022D6">
        <w:rPr>
          <w:rFonts w:hint="cs"/>
          <w:spacing w:val="-6"/>
          <w:rtl/>
        </w:rPr>
        <w:t>.</w:t>
      </w:r>
    </w:p>
    <w:p w:rsidR="005B69D1" w:rsidRPr="00706D7A" w:rsidRDefault="005B69D1" w:rsidP="005B69D1">
      <w:pPr>
        <w:spacing w:before="600"/>
        <w:jc w:val="center"/>
        <w:rPr>
          <w:rtl/>
          <w:lang w:bidi="ar-EG"/>
        </w:rPr>
      </w:pPr>
      <w:r w:rsidRPr="00111DBA">
        <w:rPr>
          <w:rFonts w:hint="cs"/>
          <w:rtl/>
          <w:lang w:bidi="ar-SY"/>
        </w:rPr>
        <w:t>___________</w:t>
      </w:r>
    </w:p>
    <w:sectPr w:rsidR="005B69D1" w:rsidRPr="00706D7A" w:rsidSect="006C3242">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AA" w:rsidRDefault="003358AA" w:rsidP="006C3242">
      <w:pPr>
        <w:spacing w:before="0" w:line="240" w:lineRule="auto"/>
      </w:pPr>
      <w:r>
        <w:separator/>
      </w:r>
    </w:p>
  </w:endnote>
  <w:endnote w:type="continuationSeparator" w:id="0">
    <w:p w:rsidR="003358AA" w:rsidRDefault="003358A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C55258" w:rsidRDefault="006C3242" w:rsidP="005078C5">
    <w:pPr>
      <w:pStyle w:val="Footer"/>
      <w:tabs>
        <w:tab w:val="clear" w:pos="4153"/>
        <w:tab w:val="clear" w:pos="8306"/>
        <w:tab w:val="center" w:pos="5103"/>
        <w:tab w:val="right" w:pos="9639"/>
      </w:tabs>
      <w:spacing w:before="120"/>
      <w:rPr>
        <w:rFonts w:ascii="Calibri" w:hAnsi="Calibri" w:cs="Calibri"/>
        <w:sz w:val="16"/>
        <w:szCs w:val="16"/>
        <w:lang w:val="fr-CH"/>
      </w:rPr>
    </w:pPr>
    <w:r w:rsidRPr="006C3242">
      <w:rPr>
        <w:rFonts w:ascii="Calibri" w:hAnsi="Calibri" w:cs="Calibri"/>
        <w:sz w:val="16"/>
        <w:szCs w:val="16"/>
        <w:lang w:val="fr-FR"/>
      </w:rPr>
      <w:fldChar w:fldCharType="begin"/>
    </w:r>
    <w:r w:rsidRPr="00C55258">
      <w:rPr>
        <w:rFonts w:ascii="Calibri" w:hAnsi="Calibri" w:cs="Calibri"/>
        <w:sz w:val="16"/>
        <w:szCs w:val="16"/>
        <w:lang w:val="fr-CH"/>
      </w:rPr>
      <w:instrText xml:space="preserve"> FILENAME \p \* MERGEFORMAT </w:instrText>
    </w:r>
    <w:r w:rsidRPr="006C3242">
      <w:rPr>
        <w:rFonts w:ascii="Calibri" w:hAnsi="Calibri" w:cs="Calibri"/>
        <w:sz w:val="16"/>
        <w:szCs w:val="16"/>
        <w:lang w:val="fr-FR"/>
      </w:rPr>
      <w:fldChar w:fldCharType="separate"/>
    </w:r>
    <w:r w:rsidR="00B46F1C">
      <w:rPr>
        <w:rFonts w:ascii="Calibri" w:hAnsi="Calibri" w:cs="Calibri"/>
        <w:noProof/>
        <w:sz w:val="16"/>
        <w:szCs w:val="16"/>
        <w:lang w:val="fr-CH"/>
      </w:rPr>
      <w:t>P:\ARA\SG\CONSEIL\C19\000\071A.docx</w:t>
    </w:r>
    <w:r w:rsidRPr="006C3242">
      <w:rPr>
        <w:rFonts w:ascii="Calibri" w:hAnsi="Calibri" w:cs="Calibri"/>
        <w:sz w:val="16"/>
        <w:szCs w:val="16"/>
      </w:rPr>
      <w:fldChar w:fldCharType="end"/>
    </w:r>
    <w:r w:rsidRPr="00C55258">
      <w:rPr>
        <w:rFonts w:ascii="Calibri" w:hAnsi="Calibri" w:cs="Calibri"/>
        <w:sz w:val="16"/>
        <w:szCs w:val="16"/>
        <w:lang w:val="fr-CH"/>
      </w:rPr>
      <w:t xml:space="preserve">   (</w:t>
    </w:r>
    <w:r w:rsidR="005078C5">
      <w:rPr>
        <w:rFonts w:ascii="Calibri" w:hAnsi="Calibri" w:cs="Calibri" w:hint="cs"/>
        <w:sz w:val="16"/>
        <w:szCs w:val="16"/>
        <w:rtl/>
        <w:lang w:val="fr-FR"/>
      </w:rPr>
      <w:t>456026</w:t>
    </w:r>
    <w:r w:rsidRPr="00C55258">
      <w:rPr>
        <w:rFonts w:ascii="Calibri" w:hAnsi="Calibri" w:cs="Calibri"/>
        <w:sz w:val="16"/>
        <w:szCs w:val="16"/>
        <w:lang w:val="fr-CH"/>
      </w:rPr>
      <w:t>)</w:t>
    </w:r>
    <w:r w:rsidRPr="00C55258">
      <w:rPr>
        <w:rFonts w:ascii="Calibri" w:hAnsi="Calibri" w:cs="Calibri"/>
        <w:sz w:val="16"/>
        <w:szCs w:val="16"/>
        <w:lang w:val="fr-CH"/>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B46F1C">
      <w:rPr>
        <w:rFonts w:ascii="Calibri" w:hAnsi="Calibri" w:cs="Calibri"/>
        <w:noProof/>
        <w:sz w:val="16"/>
        <w:szCs w:val="16"/>
        <w:lang w:val="fr-FR"/>
      </w:rPr>
      <w:t>11.06.19</w:t>
    </w:r>
    <w:r w:rsidRPr="006C3242">
      <w:rPr>
        <w:rFonts w:ascii="Calibri" w:hAnsi="Calibri" w:cs="Calibri"/>
        <w:sz w:val="16"/>
        <w:szCs w:val="16"/>
      </w:rPr>
      <w:fldChar w:fldCharType="end"/>
    </w:r>
    <w:r w:rsidRPr="00C55258">
      <w:rPr>
        <w:rFonts w:ascii="Calibri" w:hAnsi="Calibri" w:cs="Calibri"/>
        <w:sz w:val="16"/>
        <w:szCs w:val="16"/>
        <w:lang w:val="fr-CH"/>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B46F1C">
      <w:rPr>
        <w:rFonts w:ascii="Calibri" w:hAnsi="Calibri" w:cs="Calibri"/>
        <w:noProof/>
        <w:sz w:val="16"/>
        <w:szCs w:val="16"/>
        <w:lang w:val="fr-FR"/>
      </w:rPr>
      <w:t>11.06.19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AA" w:rsidRDefault="003358AA" w:rsidP="006C3242">
      <w:pPr>
        <w:spacing w:before="0" w:line="240" w:lineRule="auto"/>
      </w:pPr>
      <w:r>
        <w:separator/>
      </w:r>
    </w:p>
  </w:footnote>
  <w:footnote w:type="continuationSeparator" w:id="0">
    <w:p w:rsidR="003358AA" w:rsidRDefault="003358AA"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B46F1C" w:rsidP="00805BDE">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5</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805BDE">
          <w:rPr>
            <w:rFonts w:cs="Calibri" w:hint="cs"/>
            <w:noProof/>
            <w:sz w:val="20"/>
            <w:szCs w:val="20"/>
            <w:rtl/>
          </w:rPr>
          <w:t>71</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Hiba">
    <w15:presenceInfo w15:providerId="AD" w15:userId="S-1-5-21-8740799-900759487-1415713722-66366"/>
  </w15:person>
  <w15:person w15:author="Aly, Abdullah">
    <w15:presenceInfo w15:providerId="AD" w15:userId="S-1-5-21-8740799-900759487-1415713722-48657"/>
  </w15:person>
  <w15:person w15:author="Ben Ali, Lassad">
    <w15:presenceInfo w15:providerId="AD" w15:userId="S-1-5-21-8740799-900759487-1415713722-70693"/>
  </w15:person>
  <w15:person w15:author="Elbahnassawy, Ganat">
    <w15:presenceInfo w15:providerId="AD" w15:userId="S-1-5-21-8740799-900759487-1415713722-48758"/>
  </w15:person>
  <w15:person w15:author="Riz, Imad ">
    <w15:presenceInfo w15:providerId="None" w15:userId="Riz, Ima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32"/>
    <w:rsid w:val="000022D6"/>
    <w:rsid w:val="00026BF1"/>
    <w:rsid w:val="00045063"/>
    <w:rsid w:val="00090574"/>
    <w:rsid w:val="000C1C0E"/>
    <w:rsid w:val="000C1E95"/>
    <w:rsid w:val="000C548A"/>
    <w:rsid w:val="00110B37"/>
    <w:rsid w:val="001412B9"/>
    <w:rsid w:val="001432C0"/>
    <w:rsid w:val="001A62A6"/>
    <w:rsid w:val="001C0169"/>
    <w:rsid w:val="001D0119"/>
    <w:rsid w:val="001D1D50"/>
    <w:rsid w:val="001D6745"/>
    <w:rsid w:val="001E446E"/>
    <w:rsid w:val="002154EE"/>
    <w:rsid w:val="002276D2"/>
    <w:rsid w:val="0023283D"/>
    <w:rsid w:val="00271C43"/>
    <w:rsid w:val="00290728"/>
    <w:rsid w:val="002978F4"/>
    <w:rsid w:val="002B028D"/>
    <w:rsid w:val="002D3CCA"/>
    <w:rsid w:val="002E6541"/>
    <w:rsid w:val="00302F51"/>
    <w:rsid w:val="00334924"/>
    <w:rsid w:val="003358AA"/>
    <w:rsid w:val="003409BC"/>
    <w:rsid w:val="00357185"/>
    <w:rsid w:val="00383829"/>
    <w:rsid w:val="003A00DD"/>
    <w:rsid w:val="003C1AAF"/>
    <w:rsid w:val="003F4B29"/>
    <w:rsid w:val="003F7DE7"/>
    <w:rsid w:val="0042686F"/>
    <w:rsid w:val="004317D8"/>
    <w:rsid w:val="00434183"/>
    <w:rsid w:val="00443869"/>
    <w:rsid w:val="00447F32"/>
    <w:rsid w:val="004B3731"/>
    <w:rsid w:val="004B5B52"/>
    <w:rsid w:val="004E11DC"/>
    <w:rsid w:val="005078C5"/>
    <w:rsid w:val="00522FB6"/>
    <w:rsid w:val="005409AC"/>
    <w:rsid w:val="00546415"/>
    <w:rsid w:val="0055516A"/>
    <w:rsid w:val="0058491B"/>
    <w:rsid w:val="00592EA5"/>
    <w:rsid w:val="005A3170"/>
    <w:rsid w:val="005B69D1"/>
    <w:rsid w:val="005D7B11"/>
    <w:rsid w:val="00604632"/>
    <w:rsid w:val="006111E0"/>
    <w:rsid w:val="00641DBD"/>
    <w:rsid w:val="006574C4"/>
    <w:rsid w:val="00677396"/>
    <w:rsid w:val="0069200F"/>
    <w:rsid w:val="006A65CB"/>
    <w:rsid w:val="006B55D8"/>
    <w:rsid w:val="006C3242"/>
    <w:rsid w:val="006C7CC0"/>
    <w:rsid w:val="006F63F7"/>
    <w:rsid w:val="006F65D5"/>
    <w:rsid w:val="00702211"/>
    <w:rsid w:val="007025C7"/>
    <w:rsid w:val="00706D7A"/>
    <w:rsid w:val="00707372"/>
    <w:rsid w:val="0071461D"/>
    <w:rsid w:val="00722F0D"/>
    <w:rsid w:val="00732E21"/>
    <w:rsid w:val="0074420E"/>
    <w:rsid w:val="00783E26"/>
    <w:rsid w:val="007A7B3E"/>
    <w:rsid w:val="007B1EFE"/>
    <w:rsid w:val="007C3BC7"/>
    <w:rsid w:val="007D4ACF"/>
    <w:rsid w:val="007F0787"/>
    <w:rsid w:val="00805BDE"/>
    <w:rsid w:val="0081063A"/>
    <w:rsid w:val="00810B7B"/>
    <w:rsid w:val="0082358A"/>
    <w:rsid w:val="008235CD"/>
    <w:rsid w:val="008247DE"/>
    <w:rsid w:val="00840B10"/>
    <w:rsid w:val="008513CB"/>
    <w:rsid w:val="00887390"/>
    <w:rsid w:val="008F1AE6"/>
    <w:rsid w:val="008F7306"/>
    <w:rsid w:val="00912C92"/>
    <w:rsid w:val="00913D56"/>
    <w:rsid w:val="0091503B"/>
    <w:rsid w:val="00923B0C"/>
    <w:rsid w:val="0094021C"/>
    <w:rsid w:val="00952F86"/>
    <w:rsid w:val="00982B28"/>
    <w:rsid w:val="0099121F"/>
    <w:rsid w:val="009D313F"/>
    <w:rsid w:val="009E20E5"/>
    <w:rsid w:val="00A47A5A"/>
    <w:rsid w:val="00A60DAA"/>
    <w:rsid w:val="00A6683B"/>
    <w:rsid w:val="00A76902"/>
    <w:rsid w:val="00A97F94"/>
    <w:rsid w:val="00B05BC8"/>
    <w:rsid w:val="00B46F1C"/>
    <w:rsid w:val="00B64B47"/>
    <w:rsid w:val="00B902EA"/>
    <w:rsid w:val="00BA6155"/>
    <w:rsid w:val="00BD3AE9"/>
    <w:rsid w:val="00C002DE"/>
    <w:rsid w:val="00C205FB"/>
    <w:rsid w:val="00C448D6"/>
    <w:rsid w:val="00C51CDE"/>
    <w:rsid w:val="00C53BF8"/>
    <w:rsid w:val="00C55258"/>
    <w:rsid w:val="00C66157"/>
    <w:rsid w:val="00C674FE"/>
    <w:rsid w:val="00C67501"/>
    <w:rsid w:val="00C73179"/>
    <w:rsid w:val="00C75633"/>
    <w:rsid w:val="00CE2EE1"/>
    <w:rsid w:val="00CE3349"/>
    <w:rsid w:val="00CF3FFD"/>
    <w:rsid w:val="00D10CCF"/>
    <w:rsid w:val="00D616C8"/>
    <w:rsid w:val="00D77D0F"/>
    <w:rsid w:val="00D80803"/>
    <w:rsid w:val="00D86C8A"/>
    <w:rsid w:val="00D906EA"/>
    <w:rsid w:val="00DA1CF0"/>
    <w:rsid w:val="00DB191C"/>
    <w:rsid w:val="00DC1E02"/>
    <w:rsid w:val="00DC24B4"/>
    <w:rsid w:val="00DF16DC"/>
    <w:rsid w:val="00DF21FB"/>
    <w:rsid w:val="00E215E5"/>
    <w:rsid w:val="00E41FFD"/>
    <w:rsid w:val="00E45211"/>
    <w:rsid w:val="00E5306E"/>
    <w:rsid w:val="00E56BF6"/>
    <w:rsid w:val="00E66C83"/>
    <w:rsid w:val="00E92863"/>
    <w:rsid w:val="00E92F55"/>
    <w:rsid w:val="00EB796D"/>
    <w:rsid w:val="00EC4593"/>
    <w:rsid w:val="00F058DC"/>
    <w:rsid w:val="00F07807"/>
    <w:rsid w:val="00F118AD"/>
    <w:rsid w:val="00F24FC4"/>
    <w:rsid w:val="00F2676C"/>
    <w:rsid w:val="00F6000F"/>
    <w:rsid w:val="00F82140"/>
    <w:rsid w:val="00F84366"/>
    <w:rsid w:val="00F85089"/>
    <w:rsid w:val="00F87DED"/>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930ECCA-EF80-44BF-B260-04C96E5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07807"/>
    <w:pPr>
      <w:spacing w:before="80"/>
      <w:ind w:left="794" w:hanging="79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E66C83"/>
    <w:pPr>
      <w:keepNext/>
      <w:framePr w:hSpace="180" w:wrap="around" w:hAnchor="text" w:y="-612"/>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ResolutionNo">
    <w:name w:val="Resolution No"/>
    <w:basedOn w:val="Normal"/>
    <w:qFormat/>
    <w:rsid w:val="005B69D1"/>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sz w:val="26"/>
      <w:szCs w:val="36"/>
    </w:rPr>
  </w:style>
  <w:style w:type="paragraph" w:customStyle="1" w:styleId="Resolutiontitle">
    <w:name w:val="Resolution title"/>
    <w:basedOn w:val="Normal"/>
    <w:qFormat/>
    <w:rsid w:val="005B69D1"/>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b/>
      <w:bCs/>
      <w:sz w:val="28"/>
      <w:szCs w:val="40"/>
      <w:lang w:bidi="ar-SY"/>
    </w:rPr>
  </w:style>
  <w:style w:type="character" w:customStyle="1" w:styleId="CallChar">
    <w:name w:val="Call Char"/>
    <w:basedOn w:val="DefaultParagraphFont"/>
    <w:link w:val="Call"/>
    <w:locked/>
    <w:rsid w:val="005B69D1"/>
    <w:rPr>
      <w:rFonts w:ascii="Calibri" w:hAnsi="Calibri" w:cs="Traditional Arabic"/>
      <w:i/>
      <w:iCs/>
      <w:szCs w:val="30"/>
    </w:rPr>
  </w:style>
  <w:style w:type="character" w:customStyle="1" w:styleId="NormalaftertitleChar">
    <w:name w:val="Normal after title Char"/>
    <w:basedOn w:val="DefaultParagraphFont"/>
    <w:link w:val="Normalaftertitle"/>
    <w:rsid w:val="005B69D1"/>
    <w:rPr>
      <w:rFonts w:ascii="Calibri" w:hAnsi="Calibri" w:cs="Traditional Arabic"/>
      <w:szCs w:val="30"/>
      <w:lang w:bidi="ar-SY"/>
    </w:rPr>
  </w:style>
  <w:style w:type="paragraph" w:customStyle="1" w:styleId="Annextitle0">
    <w:name w:val="Annex_title"/>
    <w:basedOn w:val="Normal"/>
    <w:next w:val="Normal"/>
    <w:link w:val="AnnextitleChar"/>
    <w:qFormat/>
    <w:rsid w:val="005B69D1"/>
    <w:pPr>
      <w:keepNext/>
      <w:keepLines/>
      <w:tabs>
        <w:tab w:val="clear" w:pos="794"/>
        <w:tab w:val="left" w:pos="851"/>
        <w:tab w:val="left" w:pos="1191"/>
        <w:tab w:val="left" w:pos="1588"/>
        <w:tab w:val="left" w:pos="1985"/>
      </w:tabs>
      <w:overflowPunct w:val="0"/>
      <w:autoSpaceDE w:val="0"/>
      <w:autoSpaceDN w:val="0"/>
      <w:adjustRightInd w:val="0"/>
      <w:spacing w:before="240" w:after="280" w:line="187" w:lineRule="auto"/>
      <w:jc w:val="center"/>
      <w:textAlignment w:val="baseline"/>
    </w:pPr>
    <w:rPr>
      <w:rFonts w:eastAsia="Times New Roman"/>
      <w:b/>
      <w:bCs/>
      <w:sz w:val="26"/>
      <w:szCs w:val="36"/>
      <w:lang w:val="en-GB" w:eastAsia="en-US"/>
    </w:rPr>
  </w:style>
  <w:style w:type="character" w:customStyle="1" w:styleId="AnnextitleChar">
    <w:name w:val="Annex_title Char"/>
    <w:basedOn w:val="DefaultParagraphFont"/>
    <w:link w:val="Annextitle0"/>
    <w:rsid w:val="005B69D1"/>
    <w:rPr>
      <w:rFonts w:ascii="Calibri" w:eastAsia="Times New Roman" w:hAnsi="Calibri" w:cs="Traditional Arabic"/>
      <w:b/>
      <w:bCs/>
      <w:sz w:val="26"/>
      <w:szCs w:val="36"/>
      <w:lang w:val="en-GB" w:eastAsia="en-US"/>
    </w:rPr>
  </w:style>
  <w:style w:type="paragraph" w:customStyle="1" w:styleId="AnnexNO0">
    <w:name w:val="Annex_NO"/>
    <w:basedOn w:val="Normal"/>
    <w:qFormat/>
    <w:rsid w:val="005B69D1"/>
    <w:pPr>
      <w:keepNext/>
      <w:tabs>
        <w:tab w:val="clear" w:pos="794"/>
        <w:tab w:val="left" w:pos="567"/>
        <w:tab w:val="left" w:pos="851"/>
        <w:tab w:val="left" w:pos="1134"/>
        <w:tab w:val="left" w:pos="1701"/>
        <w:tab w:val="left" w:pos="2268"/>
        <w:tab w:val="left" w:pos="2835"/>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paragraph" w:styleId="BalloonText">
    <w:name w:val="Balloon Text"/>
    <w:basedOn w:val="Normal"/>
    <w:link w:val="BalloonTextChar"/>
    <w:uiPriority w:val="99"/>
    <w:semiHidden/>
    <w:unhideWhenUsed/>
    <w:rsid w:val="003A00D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BEFC-6C2C-4B14-A705-2D853A89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1736</Words>
  <Characters>9417</Characters>
  <Application>Microsoft Office Word</Application>
  <DocSecurity>0</DocSecurity>
  <Lines>154</Lines>
  <Paragraphs>82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Riz, Imad </cp:lastModifiedBy>
  <cp:revision>12</cp:revision>
  <cp:lastPrinted>2019-06-11T19:00:00Z</cp:lastPrinted>
  <dcterms:created xsi:type="dcterms:W3CDTF">2019-06-11T15:23:00Z</dcterms:created>
  <dcterms:modified xsi:type="dcterms:W3CDTF">2019-06-11T19:01:00Z</dcterms:modified>
</cp:coreProperties>
</file>