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434C92">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A1919">
              <w:rPr>
                <w:b/>
                <w:bCs/>
                <w:caps/>
                <w:szCs w:val="22"/>
                <w:lang w:val="fr-CH"/>
              </w:rPr>
              <w:t xml:space="preserve"> PL 1.</w:t>
            </w:r>
            <w:r w:rsidR="002B2DBC">
              <w:rPr>
                <w:rFonts w:hint="eastAsia"/>
                <w:b/>
                <w:bCs/>
                <w:caps/>
                <w:szCs w:val="22"/>
                <w:lang w:val="fr-CH" w:eastAsia="zh-CN"/>
              </w:rPr>
              <w:t>1</w:t>
            </w:r>
          </w:p>
        </w:tc>
        <w:tc>
          <w:tcPr>
            <w:tcW w:w="3120" w:type="dxa"/>
          </w:tcPr>
          <w:p w:rsidR="00700D1F" w:rsidRPr="00700D1F" w:rsidRDefault="00700D1F" w:rsidP="00434C9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9752CB">
              <w:rPr>
                <w:b/>
                <w:bCs/>
                <w:szCs w:val="24"/>
                <w:lang w:eastAsia="zh-CN"/>
              </w:rPr>
              <w:t>7</w:t>
            </w:r>
            <w:r w:rsidR="00434C92">
              <w:rPr>
                <w:b/>
                <w:bCs/>
                <w:szCs w:val="24"/>
                <w:lang w:eastAsia="zh-CN"/>
              </w:rPr>
              <w:t>0</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444541">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444541">
              <w:rPr>
                <w:rFonts w:asciiTheme="minorHAnsi" w:hAnsiTheme="minorHAnsi" w:cstheme="minorHAnsi"/>
                <w:b/>
                <w:bCs/>
                <w:szCs w:val="24"/>
                <w:lang w:eastAsia="zh-CN"/>
              </w:rPr>
              <w:t>5</w:t>
            </w:r>
            <w:r w:rsidRPr="00FC5386">
              <w:rPr>
                <w:rFonts w:hint="eastAsia"/>
                <w:b/>
                <w:bCs/>
                <w:szCs w:val="24"/>
                <w:lang w:eastAsia="zh-CN"/>
              </w:rPr>
              <w:t>月</w:t>
            </w:r>
            <w:r w:rsidR="00444541">
              <w:rPr>
                <w:rFonts w:asciiTheme="minorHAnsi" w:hAnsiTheme="minorHAnsi" w:cstheme="minorHAnsi"/>
                <w:b/>
                <w:bCs/>
                <w:szCs w:val="24"/>
                <w:lang w:eastAsia="zh-CN"/>
              </w:rPr>
              <w:t>27</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9752CB">
              <w:rPr>
                <w:rFonts w:hint="eastAsia"/>
                <w:b/>
                <w:bCs/>
                <w:szCs w:val="24"/>
                <w:lang w:eastAsia="zh-CN"/>
              </w:rPr>
              <w:t>俄</w:t>
            </w:r>
            <w:r w:rsidR="00444541">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sidR="00444541">
              <w:rPr>
                <w:rFonts w:ascii="Times New Roman Bold" w:hAnsi="Times New Roman Bold" w:hint="eastAsia"/>
                <w:lang w:eastAsia="zh-CN"/>
              </w:rPr>
              <w:t>说明</w:t>
            </w:r>
          </w:p>
        </w:tc>
      </w:tr>
      <w:tr w:rsidR="0093362E">
        <w:trPr>
          <w:cantSplit/>
        </w:trPr>
        <w:tc>
          <w:tcPr>
            <w:tcW w:w="10031" w:type="dxa"/>
          </w:tcPr>
          <w:p w:rsidR="0093362E" w:rsidRDefault="009752CB" w:rsidP="00001B77">
            <w:pPr>
              <w:pStyle w:val="Title1"/>
              <w:rPr>
                <w:bCs/>
                <w:lang w:eastAsia="zh-CN"/>
              </w:rPr>
            </w:pPr>
            <w:r>
              <w:rPr>
                <w:rFonts w:hint="eastAsia"/>
                <w:bCs/>
                <w:lang w:eastAsia="zh-CN"/>
              </w:rPr>
              <w:t>俄罗斯</w:t>
            </w:r>
            <w:r>
              <w:rPr>
                <w:bCs/>
                <w:lang w:eastAsia="zh-CN"/>
              </w:rPr>
              <w:t>联邦提交的文稿</w:t>
            </w:r>
          </w:p>
        </w:tc>
      </w:tr>
      <w:tr w:rsidR="00444541" w:rsidRPr="00531AA1">
        <w:trPr>
          <w:cantSplit/>
        </w:trPr>
        <w:tc>
          <w:tcPr>
            <w:tcW w:w="10031" w:type="dxa"/>
          </w:tcPr>
          <w:p w:rsidR="00444541" w:rsidRPr="00531AA1" w:rsidRDefault="002B2DBC" w:rsidP="002B2DBC">
            <w:pPr>
              <w:pStyle w:val="Title1"/>
              <w:rPr>
                <w:bCs/>
                <w:lang w:eastAsia="zh-CN"/>
              </w:rPr>
            </w:pPr>
            <w:r>
              <w:rPr>
                <w:rFonts w:hint="eastAsia"/>
                <w:lang w:eastAsia="zh-CN"/>
              </w:rPr>
              <w:t>修订第</w:t>
            </w:r>
            <w:r>
              <w:rPr>
                <w:rFonts w:hint="eastAsia"/>
                <w:lang w:eastAsia="zh-CN"/>
              </w:rPr>
              <w:t>1332</w:t>
            </w:r>
            <w:r>
              <w:rPr>
                <w:rFonts w:hint="eastAsia"/>
                <w:lang w:eastAsia="zh-CN"/>
              </w:rPr>
              <w:t>号决议（</w:t>
            </w:r>
            <w:r>
              <w:rPr>
                <w:rFonts w:hint="eastAsia"/>
                <w:lang w:eastAsia="zh-CN"/>
              </w:rPr>
              <w:t>2016</w:t>
            </w:r>
            <w:r>
              <w:rPr>
                <w:rFonts w:hint="eastAsia"/>
                <w:lang w:eastAsia="zh-CN"/>
              </w:rPr>
              <w:t>年，修订版）的提案</w:t>
            </w:r>
          </w:p>
        </w:tc>
      </w:tr>
    </w:tbl>
    <w:p w:rsidR="00444541" w:rsidRDefault="009752CB" w:rsidP="00444541">
      <w:pPr>
        <w:pStyle w:val="Normalaftertitle"/>
        <w:ind w:firstLineChars="200" w:firstLine="480"/>
        <w:rPr>
          <w:lang w:eastAsia="zh-CN"/>
        </w:rPr>
      </w:pPr>
      <w:r w:rsidRPr="00293D5C">
        <w:rPr>
          <w:rFonts w:hint="eastAsia"/>
          <w:lang w:val="en-US" w:eastAsia="zh-CN"/>
        </w:rPr>
        <w:t>我荣幸地向各理事国转呈</w:t>
      </w:r>
      <w:r>
        <w:rPr>
          <w:rFonts w:hint="eastAsia"/>
          <w:lang w:val="en-US" w:eastAsia="zh-CN"/>
        </w:rPr>
        <w:t>后附的</w:t>
      </w:r>
      <w:r w:rsidRPr="00293D5C">
        <w:rPr>
          <w:rFonts w:hint="eastAsia"/>
          <w:b/>
          <w:bCs/>
          <w:lang w:val="en-US" w:eastAsia="zh-CN"/>
        </w:rPr>
        <w:t>俄罗斯联邦</w:t>
      </w:r>
      <w:r w:rsidRPr="00293D5C">
        <w:rPr>
          <w:rFonts w:hint="eastAsia"/>
          <w:lang w:val="en-US" w:eastAsia="zh-CN"/>
        </w:rPr>
        <w:t>文稿。</w:t>
      </w:r>
    </w:p>
    <w:p w:rsidR="00444541" w:rsidRDefault="00444541" w:rsidP="00444541">
      <w:pPr>
        <w:tabs>
          <w:tab w:val="clear" w:pos="794"/>
          <w:tab w:val="clear" w:pos="1191"/>
          <w:tab w:val="clear" w:pos="1588"/>
          <w:tab w:val="clear" w:pos="1985"/>
          <w:tab w:val="center" w:pos="7088"/>
        </w:tabs>
        <w:spacing w:before="720"/>
        <w:rPr>
          <w:rFonts w:asciiTheme="majorBidi" w:hAnsiTheme="majorBidi" w:cstheme="majorBidi"/>
          <w:lang w:eastAsia="zh-CN"/>
        </w:rPr>
      </w:pPr>
      <w:r>
        <w:rPr>
          <w:rFonts w:asciiTheme="majorBidi" w:hAnsiTheme="majorBidi" w:cstheme="majorBidi"/>
          <w:lang w:eastAsia="zh-CN"/>
        </w:rPr>
        <w:tab/>
      </w:r>
      <w:r w:rsidRPr="00822597">
        <w:rPr>
          <w:rFonts w:asciiTheme="majorBidi" w:hAnsiTheme="majorBidi" w:cstheme="majorBidi"/>
          <w:lang w:eastAsia="zh-CN"/>
        </w:rPr>
        <w:t>秘书长</w:t>
      </w:r>
      <w:r w:rsidRPr="00822597">
        <w:rPr>
          <w:rFonts w:asciiTheme="majorBidi" w:hAnsiTheme="majorBidi" w:cstheme="majorBidi"/>
          <w:lang w:eastAsia="zh-CN"/>
        </w:rPr>
        <w:br/>
      </w:r>
      <w:r>
        <w:rPr>
          <w:rFonts w:asciiTheme="majorBidi" w:hAnsiTheme="majorBidi" w:cstheme="majorBidi"/>
          <w:lang w:eastAsia="zh-CN"/>
        </w:rPr>
        <w:tab/>
      </w:r>
      <w:r w:rsidRPr="00822597">
        <w:rPr>
          <w:rFonts w:asciiTheme="majorBidi" w:hAnsiTheme="majorBidi" w:cstheme="majorBidi"/>
          <w:lang w:eastAsia="zh-CN"/>
        </w:rPr>
        <w:t>赵厚麟</w:t>
      </w:r>
    </w:p>
    <w:p w:rsidR="00444541" w:rsidRPr="00505F26" w:rsidRDefault="00444541" w:rsidP="00444541">
      <w:pPr>
        <w:rPr>
          <w:lang w:eastAsia="zh-CN"/>
        </w:rPr>
      </w:pPr>
    </w:p>
    <w:p w:rsidR="00444541" w:rsidRPr="00832A8F" w:rsidRDefault="00444541" w:rsidP="00444541">
      <w:pPr>
        <w:tabs>
          <w:tab w:val="clear" w:pos="794"/>
          <w:tab w:val="clear" w:pos="1191"/>
          <w:tab w:val="clear" w:pos="1588"/>
          <w:tab w:val="clear" w:pos="1985"/>
          <w:tab w:val="center" w:pos="8222"/>
        </w:tabs>
        <w:rPr>
          <w:szCs w:val="22"/>
          <w:lang w:eastAsia="zh-CN"/>
        </w:rPr>
      </w:pPr>
    </w:p>
    <w:p w:rsidR="00444541" w:rsidRPr="00832A8F" w:rsidRDefault="00444541" w:rsidP="00444541">
      <w:pPr>
        <w:tabs>
          <w:tab w:val="left" w:pos="720"/>
        </w:tabs>
        <w:overflowPunct/>
        <w:autoSpaceDE/>
        <w:adjustRightInd/>
        <w:spacing w:before="0"/>
        <w:rPr>
          <w:lang w:eastAsia="zh-CN"/>
        </w:rPr>
      </w:pPr>
      <w:r w:rsidRPr="00832A8F">
        <w:rPr>
          <w:lang w:eastAsia="zh-CN"/>
        </w:rPr>
        <w:br w:type="page"/>
      </w:r>
    </w:p>
    <w:p w:rsidR="00444541" w:rsidRDefault="009752CB" w:rsidP="00444541">
      <w:pPr>
        <w:pStyle w:val="Source"/>
        <w:rPr>
          <w:lang w:val="fr-CH" w:eastAsia="zh-CN"/>
        </w:rPr>
      </w:pPr>
      <w:r>
        <w:rPr>
          <w:rFonts w:hint="eastAsia"/>
          <w:lang w:val="fr-CH" w:eastAsia="zh-CN"/>
        </w:rPr>
        <w:lastRenderedPageBreak/>
        <w:t>俄罗斯联邦</w:t>
      </w:r>
      <w:r w:rsidR="00444541">
        <w:rPr>
          <w:rFonts w:hint="eastAsia"/>
          <w:lang w:val="fr-CH" w:eastAsia="zh-CN"/>
        </w:rPr>
        <w:t>的文稿</w:t>
      </w:r>
    </w:p>
    <w:p w:rsidR="00444541" w:rsidRDefault="00444541" w:rsidP="00444541">
      <w:pPr>
        <w:pStyle w:val="Normal1"/>
        <w:pBdr>
          <w:bar w:val="none" w:sz="0" w:color="auto"/>
        </w:pBdr>
        <w:tabs>
          <w:tab w:val="clear" w:pos="1134"/>
          <w:tab w:val="clear" w:pos="1701"/>
          <w:tab w:val="clear" w:pos="2268"/>
        </w:tabs>
        <w:spacing w:before="0"/>
        <w:rPr>
          <w:rFonts w:eastAsia="Times New Roman" w:cs="Times New Roman"/>
          <w:color w:val="auto"/>
          <w:szCs w:val="20"/>
          <w:bdr w:val="none" w:sz="0" w:space="0" w:color="auto"/>
          <w:lang w:val="fr-FR" w:eastAsia="zh-CN"/>
        </w:rPr>
      </w:pPr>
    </w:p>
    <w:p w:rsidR="00531AA1" w:rsidRPr="003A1C74" w:rsidRDefault="002B2DBC">
      <w:pPr>
        <w:pStyle w:val="Title1"/>
        <w:rPr>
          <w:lang w:eastAsia="zh-CN"/>
        </w:rPr>
        <w:pPrChange w:id="2" w:author="Scott, Sarah" w:date="2019-06-05T09:58:00Z">
          <w:pPr>
            <w:pStyle w:val="Heading1"/>
            <w:keepNext w:val="0"/>
            <w:keepLines w:val="0"/>
            <w:snapToGrid w:val="0"/>
            <w:spacing w:before="360" w:after="120" w:line="480" w:lineRule="auto"/>
            <w:ind w:left="0" w:firstLine="0"/>
            <w:jc w:val="center"/>
          </w:pPr>
        </w:pPrChange>
      </w:pPr>
      <w:r>
        <w:rPr>
          <w:rFonts w:hint="eastAsia"/>
          <w:lang w:eastAsia="zh-CN"/>
        </w:rPr>
        <w:t>修订第</w:t>
      </w:r>
      <w:r>
        <w:rPr>
          <w:rFonts w:hint="eastAsia"/>
          <w:lang w:eastAsia="zh-CN"/>
        </w:rPr>
        <w:t>1332</w:t>
      </w:r>
      <w:r>
        <w:rPr>
          <w:rFonts w:hint="eastAsia"/>
          <w:lang w:eastAsia="zh-CN"/>
        </w:rPr>
        <w:t>号决议（</w:t>
      </w:r>
      <w:r>
        <w:rPr>
          <w:rFonts w:hint="eastAsia"/>
          <w:lang w:eastAsia="zh-CN"/>
        </w:rPr>
        <w:t>2016</w:t>
      </w:r>
      <w:r>
        <w:rPr>
          <w:rFonts w:hint="eastAsia"/>
          <w:lang w:eastAsia="zh-CN"/>
        </w:rPr>
        <w:t>年，修订版）的提案</w:t>
      </w:r>
    </w:p>
    <w:p w:rsidR="00531AA1" w:rsidRPr="003A1C74" w:rsidRDefault="00531AA1">
      <w:pPr>
        <w:pStyle w:val="Heading1"/>
        <w:rPr>
          <w:lang w:eastAsia="zh-CN"/>
        </w:rPr>
        <w:pPrChange w:id="3" w:author="Scott, Sarah" w:date="2019-06-05T09:58:00Z">
          <w:pPr>
            <w:pStyle w:val="Heading1"/>
            <w:spacing w:line="480" w:lineRule="auto"/>
          </w:pPr>
        </w:pPrChange>
      </w:pPr>
      <w:r w:rsidRPr="003A1C74">
        <w:rPr>
          <w:lang w:eastAsia="zh-CN"/>
        </w:rPr>
        <w:t>1</w:t>
      </w:r>
      <w:r w:rsidRPr="003A1C74">
        <w:rPr>
          <w:lang w:eastAsia="zh-CN"/>
        </w:rPr>
        <w:tab/>
      </w:r>
      <w:r w:rsidR="002B2DBC">
        <w:rPr>
          <w:rFonts w:hint="eastAsia"/>
          <w:lang w:eastAsia="zh-CN"/>
        </w:rPr>
        <w:t>引言</w:t>
      </w:r>
    </w:p>
    <w:p w:rsidR="00531AA1" w:rsidRPr="003A1C74" w:rsidRDefault="00531AA1" w:rsidP="005300AB">
      <w:pPr>
        <w:ind w:firstLineChars="200" w:firstLine="480"/>
        <w:rPr>
          <w:lang w:eastAsia="zh-CN"/>
        </w:rPr>
        <w:pPrChange w:id="4" w:author="Yuan, Tianxiang" w:date="2019-06-10T15:15:00Z">
          <w:pPr>
            <w:spacing w:line="480" w:lineRule="auto"/>
          </w:pPr>
        </w:pPrChange>
      </w:pPr>
      <w:r>
        <w:rPr>
          <w:lang w:eastAsia="zh-CN"/>
        </w:rPr>
        <w:t>PP-18</w:t>
      </w:r>
      <w:r w:rsidR="002B2DBC">
        <w:rPr>
          <w:rFonts w:hint="eastAsia"/>
          <w:lang w:eastAsia="zh-CN"/>
        </w:rPr>
        <w:t>已批准对第</w:t>
      </w:r>
      <w:r w:rsidR="002B2DBC">
        <w:rPr>
          <w:rFonts w:hint="eastAsia"/>
          <w:lang w:eastAsia="zh-CN"/>
        </w:rPr>
        <w:t>140</w:t>
      </w:r>
      <w:r w:rsidR="002B2DBC">
        <w:rPr>
          <w:rFonts w:hint="eastAsia"/>
          <w:lang w:eastAsia="zh-CN"/>
        </w:rPr>
        <w:t>号决议</w:t>
      </w:r>
      <w:bookmarkStart w:id="5" w:name="_Toc407024800"/>
      <w:bookmarkStart w:id="6" w:name="_Toc413838420"/>
      <w:bookmarkStart w:id="7" w:name="_Toc536172388"/>
      <w:bookmarkStart w:id="8" w:name="_Toc2083379"/>
      <w:r w:rsidRPr="00531AA1">
        <w:rPr>
          <w:rFonts w:ascii="SimSun" w:hAnsi="SimSun"/>
          <w:lang w:eastAsia="zh-CN"/>
        </w:rPr>
        <w:t>“</w:t>
      </w:r>
      <w:r w:rsidRPr="00F668CA">
        <w:rPr>
          <w:rFonts w:hint="eastAsia"/>
          <w:lang w:eastAsia="zh-CN"/>
        </w:rPr>
        <w:t>国际电联在落实信息社会世界高峰会议成果</w:t>
      </w:r>
      <w:r>
        <w:rPr>
          <w:rFonts w:hint="eastAsia"/>
          <w:lang w:eastAsia="zh-CN"/>
        </w:rPr>
        <w:t>和</w:t>
      </w:r>
      <w:r>
        <w:rPr>
          <w:rFonts w:hint="eastAsia"/>
          <w:lang w:eastAsia="zh-CN"/>
        </w:rPr>
        <w:t>2030</w:t>
      </w:r>
      <w:r>
        <w:rPr>
          <w:rFonts w:hint="eastAsia"/>
          <w:lang w:eastAsia="zh-CN"/>
        </w:rPr>
        <w:t>年可持续发展议程及其跟进和审查程序中</w:t>
      </w:r>
      <w:r w:rsidRPr="00F668CA">
        <w:rPr>
          <w:rFonts w:hint="eastAsia"/>
          <w:lang w:eastAsia="zh-CN"/>
        </w:rPr>
        <w:t>的作用</w:t>
      </w:r>
      <w:bookmarkEnd w:id="5"/>
      <w:bookmarkEnd w:id="6"/>
      <w:bookmarkEnd w:id="7"/>
      <w:bookmarkEnd w:id="8"/>
      <w:r>
        <w:rPr>
          <w:rFonts w:hint="eastAsia"/>
          <w:lang w:eastAsia="zh-CN"/>
        </w:rPr>
        <w:t>”</w:t>
      </w:r>
      <w:r w:rsidR="002B2DBC">
        <w:rPr>
          <w:rFonts w:hint="eastAsia"/>
          <w:lang w:eastAsia="zh-CN"/>
        </w:rPr>
        <w:t>进行修订</w:t>
      </w:r>
      <w:r>
        <w:rPr>
          <w:rFonts w:hint="eastAsia"/>
          <w:lang w:eastAsia="zh-CN"/>
        </w:rPr>
        <w:t>。</w:t>
      </w:r>
    </w:p>
    <w:p w:rsidR="00531AA1" w:rsidRPr="003A1C74" w:rsidRDefault="002B2DBC" w:rsidP="005300AB">
      <w:pPr>
        <w:ind w:firstLineChars="200" w:firstLine="480"/>
        <w:rPr>
          <w:lang w:eastAsia="zh-CN"/>
        </w:rPr>
        <w:pPrChange w:id="9" w:author="Yuan, Tianxiang" w:date="2019-06-10T15:15:00Z">
          <w:pPr>
            <w:spacing w:line="480" w:lineRule="auto"/>
          </w:pPr>
        </w:pPrChange>
      </w:pPr>
      <w:r>
        <w:rPr>
          <w:rFonts w:hint="eastAsia"/>
          <w:lang w:eastAsia="zh-CN"/>
        </w:rPr>
        <w:t>精简有关</w:t>
      </w:r>
      <w:r w:rsidRPr="00F668CA">
        <w:rPr>
          <w:rFonts w:hint="eastAsia"/>
          <w:lang w:eastAsia="zh-CN"/>
        </w:rPr>
        <w:t>国际电联在落实信息社会世界高峰会议成果</w:t>
      </w:r>
      <w:r w:rsidR="00743F17">
        <w:rPr>
          <w:rFonts w:hint="eastAsia"/>
          <w:lang w:eastAsia="zh-CN"/>
        </w:rPr>
        <w:t>中</w:t>
      </w:r>
      <w:r>
        <w:rPr>
          <w:rFonts w:hint="eastAsia"/>
          <w:lang w:eastAsia="zh-CN"/>
        </w:rPr>
        <w:t>作用</w:t>
      </w:r>
      <w:r w:rsidR="00743F17">
        <w:rPr>
          <w:rFonts w:hint="eastAsia"/>
          <w:lang w:eastAsia="zh-CN"/>
        </w:rPr>
        <w:t>的</w:t>
      </w:r>
      <w:r>
        <w:rPr>
          <w:rFonts w:hint="eastAsia"/>
          <w:lang w:eastAsia="zh-CN"/>
        </w:rPr>
        <w:t>第</w:t>
      </w:r>
      <w:r>
        <w:rPr>
          <w:rFonts w:hint="eastAsia"/>
          <w:lang w:eastAsia="zh-CN"/>
        </w:rPr>
        <w:t>140</w:t>
      </w:r>
      <w:r>
        <w:rPr>
          <w:rFonts w:hint="eastAsia"/>
          <w:lang w:eastAsia="zh-CN"/>
        </w:rPr>
        <w:t>号决议（</w:t>
      </w:r>
      <w:r>
        <w:rPr>
          <w:rFonts w:hint="eastAsia"/>
          <w:lang w:eastAsia="zh-CN"/>
        </w:rPr>
        <w:t>2018</w:t>
      </w:r>
      <w:r>
        <w:rPr>
          <w:rFonts w:hint="eastAsia"/>
          <w:lang w:eastAsia="zh-CN"/>
        </w:rPr>
        <w:t>年，迪拜，修订版）和理事会第</w:t>
      </w:r>
      <w:r>
        <w:rPr>
          <w:rFonts w:hint="eastAsia"/>
          <w:lang w:eastAsia="zh-CN"/>
        </w:rPr>
        <w:t>1332</w:t>
      </w:r>
      <w:r>
        <w:rPr>
          <w:rFonts w:hint="eastAsia"/>
          <w:lang w:eastAsia="zh-CN"/>
        </w:rPr>
        <w:t>号决议</w:t>
      </w:r>
      <w:r w:rsidR="00743F17">
        <w:rPr>
          <w:rFonts w:hint="eastAsia"/>
          <w:lang w:eastAsia="zh-CN"/>
        </w:rPr>
        <w:t>，同时考虑到</w:t>
      </w:r>
      <w:r w:rsidR="00743F17">
        <w:rPr>
          <w:rFonts w:hint="eastAsia"/>
          <w:lang w:eastAsia="zh-CN"/>
        </w:rPr>
        <w:t>2030</w:t>
      </w:r>
      <w:r w:rsidR="00743F17">
        <w:rPr>
          <w:rFonts w:hint="eastAsia"/>
          <w:lang w:eastAsia="zh-CN"/>
        </w:rPr>
        <w:t>年可持续发展议程是适宜的。</w:t>
      </w:r>
    </w:p>
    <w:p w:rsidR="00531AA1" w:rsidRPr="003A1C74" w:rsidRDefault="00531AA1">
      <w:pPr>
        <w:pStyle w:val="Heading1"/>
        <w:rPr>
          <w:lang w:eastAsia="zh-CN"/>
        </w:rPr>
        <w:pPrChange w:id="10" w:author="Scott, Sarah" w:date="2019-06-05T09:58:00Z">
          <w:pPr>
            <w:pStyle w:val="Heading1"/>
            <w:spacing w:line="480" w:lineRule="auto"/>
          </w:pPr>
        </w:pPrChange>
      </w:pPr>
      <w:r w:rsidRPr="003A1C74">
        <w:rPr>
          <w:lang w:eastAsia="zh-CN"/>
        </w:rPr>
        <w:t>2</w:t>
      </w:r>
      <w:r w:rsidRPr="003A1C74">
        <w:rPr>
          <w:lang w:eastAsia="zh-CN"/>
        </w:rPr>
        <w:tab/>
      </w:r>
      <w:r w:rsidR="00743F17">
        <w:rPr>
          <w:rFonts w:hint="eastAsia"/>
          <w:lang w:eastAsia="zh-CN"/>
        </w:rPr>
        <w:t>提案</w:t>
      </w:r>
    </w:p>
    <w:p w:rsidR="00531AA1" w:rsidRPr="003A1C74" w:rsidRDefault="00743F17" w:rsidP="005300AB">
      <w:pPr>
        <w:ind w:firstLineChars="200" w:firstLine="480"/>
        <w:rPr>
          <w:lang w:eastAsia="zh-CN"/>
        </w:rPr>
        <w:pPrChange w:id="11" w:author="Yuan, Tianxiang" w:date="2019-06-10T15:16:00Z">
          <w:pPr>
            <w:spacing w:line="480" w:lineRule="auto"/>
          </w:pPr>
        </w:pPrChange>
      </w:pPr>
      <w:r>
        <w:rPr>
          <w:rFonts w:hint="eastAsia"/>
          <w:lang w:eastAsia="zh-CN"/>
        </w:rPr>
        <w:t>对理事会</w:t>
      </w:r>
      <w:r w:rsidRPr="00743F17">
        <w:rPr>
          <w:rFonts w:hint="eastAsia"/>
          <w:lang w:eastAsia="zh-CN"/>
        </w:rPr>
        <w:t>第</w:t>
      </w:r>
      <w:r w:rsidRPr="00743F17">
        <w:rPr>
          <w:rFonts w:hint="eastAsia"/>
          <w:lang w:eastAsia="zh-CN"/>
        </w:rPr>
        <w:t>1332</w:t>
      </w:r>
      <w:r w:rsidRPr="00743F17">
        <w:rPr>
          <w:rFonts w:hint="eastAsia"/>
          <w:lang w:eastAsia="zh-CN"/>
        </w:rPr>
        <w:t>号决议（</w:t>
      </w:r>
      <w:r w:rsidRPr="00743F17">
        <w:rPr>
          <w:rFonts w:hint="eastAsia"/>
          <w:lang w:eastAsia="zh-CN"/>
        </w:rPr>
        <w:t>2016</w:t>
      </w:r>
      <w:r w:rsidRPr="00743F17">
        <w:rPr>
          <w:rFonts w:hint="eastAsia"/>
          <w:lang w:eastAsia="zh-CN"/>
        </w:rPr>
        <w:t>年，修订版）</w:t>
      </w:r>
      <w:r>
        <w:rPr>
          <w:rFonts w:hint="eastAsia"/>
          <w:lang w:eastAsia="zh-CN"/>
        </w:rPr>
        <w:t>做出如下修订：</w:t>
      </w:r>
    </w:p>
    <w:p w:rsidR="00531AA1" w:rsidRPr="003A1C74" w:rsidRDefault="00531AA1">
      <w:pPr>
        <w:overflowPunct/>
        <w:autoSpaceDE/>
        <w:autoSpaceDN/>
        <w:adjustRightInd/>
        <w:spacing w:before="0"/>
        <w:textAlignment w:val="auto"/>
        <w:rPr>
          <w:lang w:eastAsia="zh-CN"/>
        </w:rPr>
        <w:pPrChange w:id="12" w:author="Scott, Sarah" w:date="2019-06-05T09:58:00Z">
          <w:pPr>
            <w:overflowPunct/>
            <w:autoSpaceDE/>
            <w:autoSpaceDN/>
            <w:adjustRightInd/>
            <w:spacing w:before="0" w:line="480" w:lineRule="auto"/>
            <w:textAlignment w:val="auto"/>
          </w:pPr>
        </w:pPrChange>
      </w:pPr>
      <w:r w:rsidRPr="003A1C74">
        <w:rPr>
          <w:lang w:eastAsia="zh-CN"/>
        </w:rPr>
        <w:br w:type="page"/>
      </w:r>
    </w:p>
    <w:p w:rsidR="00531AA1" w:rsidRDefault="00531AA1" w:rsidP="00531AA1">
      <w:pPr>
        <w:pStyle w:val="ResNo"/>
        <w:rPr>
          <w:lang w:eastAsia="zh-CN"/>
        </w:rPr>
      </w:pPr>
      <w:bookmarkStart w:id="13" w:name="_Toc460248144"/>
      <w:bookmarkStart w:id="14" w:name="_Toc424117031"/>
      <w:bookmarkStart w:id="15" w:name="_Toc311469611"/>
      <w:r w:rsidRPr="00442851">
        <w:rPr>
          <w:rFonts w:hint="eastAsia"/>
          <w:lang w:eastAsia="zh-CN"/>
        </w:rPr>
        <w:lastRenderedPageBreak/>
        <w:t>第</w:t>
      </w:r>
      <w:r w:rsidRPr="00442851">
        <w:rPr>
          <w:lang w:eastAsia="zh-CN"/>
        </w:rPr>
        <w:t>1332</w:t>
      </w:r>
      <w:r>
        <w:rPr>
          <w:rFonts w:hint="eastAsia"/>
          <w:lang w:eastAsia="zh-CN"/>
        </w:rPr>
        <w:t>号决议（</w:t>
      </w:r>
      <w:r>
        <w:rPr>
          <w:lang w:val="en-US" w:eastAsia="zh-CN"/>
        </w:rPr>
        <w:t>C1</w:t>
      </w:r>
      <w:del w:id="16" w:author="He, Liqun" w:date="2019-06-06T09:37:00Z">
        <w:r w:rsidDel="00743F17">
          <w:rPr>
            <w:lang w:val="en-US" w:eastAsia="zh-CN"/>
          </w:rPr>
          <w:delText>6</w:delText>
        </w:r>
      </w:del>
      <w:ins w:id="17" w:author="He, Liqun" w:date="2019-06-06T09:37:00Z">
        <w:r w:rsidR="00743F17">
          <w:rPr>
            <w:rFonts w:hint="eastAsia"/>
            <w:lang w:val="en-US" w:eastAsia="zh-CN"/>
          </w:rPr>
          <w:t>9</w:t>
        </w:r>
        <w:r w:rsidR="00743F17">
          <w:rPr>
            <w:rFonts w:hint="eastAsia"/>
            <w:lang w:val="en-US" w:eastAsia="zh-CN"/>
          </w:rPr>
          <w:t>，</w:t>
        </w:r>
      </w:ins>
      <w:r>
        <w:rPr>
          <w:lang w:val="en-US" w:eastAsia="zh-CN"/>
        </w:rPr>
        <w:t>修订</w:t>
      </w:r>
      <w:ins w:id="18" w:author="He, Liqun" w:date="2019-06-06T09:37:00Z">
        <w:r w:rsidR="00743F17">
          <w:rPr>
            <w:rFonts w:hint="eastAsia"/>
            <w:lang w:val="en-US" w:eastAsia="zh-CN"/>
          </w:rPr>
          <w:t>版</w:t>
        </w:r>
      </w:ins>
      <w:r>
        <w:rPr>
          <w:lang w:val="en-US" w:eastAsia="zh-CN"/>
        </w:rPr>
        <w:t>）</w:t>
      </w:r>
      <w:bookmarkEnd w:id="13"/>
    </w:p>
    <w:p w:rsidR="00531AA1" w:rsidRPr="00442851" w:rsidRDefault="00531AA1" w:rsidP="00531AA1">
      <w:pPr>
        <w:pStyle w:val="Restitle"/>
        <w:rPr>
          <w:lang w:eastAsia="zh-CN"/>
        </w:rPr>
      </w:pPr>
      <w:bookmarkStart w:id="19" w:name="_Toc424563282"/>
      <w:bookmarkStart w:id="20" w:name="_Toc460248145"/>
      <w:r w:rsidRPr="00442851">
        <w:rPr>
          <w:rFonts w:hint="eastAsia"/>
          <w:lang w:eastAsia="zh-CN"/>
        </w:rPr>
        <w:t>国际电联在落实信息社会世界峰会（</w:t>
      </w:r>
      <w:r w:rsidRPr="00442851">
        <w:rPr>
          <w:rFonts w:hint="eastAsia"/>
          <w:lang w:eastAsia="zh-CN"/>
        </w:rPr>
        <w:t>WSIS</w:t>
      </w:r>
      <w:r w:rsidRPr="00442851">
        <w:rPr>
          <w:rFonts w:hint="eastAsia"/>
          <w:lang w:eastAsia="zh-CN"/>
        </w:rPr>
        <w:t>）成果</w:t>
      </w:r>
      <w:ins w:id="21" w:author="He, Liqun" w:date="2019-06-06T09:38:00Z">
        <w:r w:rsidR="00743F17">
          <w:rPr>
            <w:rFonts w:hint="eastAsia"/>
            <w:lang w:eastAsia="zh-CN"/>
          </w:rPr>
          <w:t>和</w:t>
        </w:r>
      </w:ins>
      <w:del w:id="22" w:author="He, Liqun" w:date="2019-06-06T09:38:00Z">
        <w:r w:rsidRPr="00442851" w:rsidDel="00743F17">
          <w:rPr>
            <w:rFonts w:hint="eastAsia"/>
            <w:lang w:eastAsia="zh-CN"/>
          </w:rPr>
          <w:delText>方面的作用</w:delText>
        </w:r>
      </w:del>
      <w:r>
        <w:rPr>
          <w:rFonts w:hint="eastAsia"/>
          <w:lang w:eastAsia="zh-CN"/>
        </w:rPr>
        <w:t>，</w:t>
      </w:r>
      <w:del w:id="23" w:author="He, Liqun" w:date="2019-06-06T09:38:00Z">
        <w:r w:rsidDel="00743F17">
          <w:rPr>
            <w:lang w:eastAsia="zh-CN"/>
          </w:rPr>
          <w:br/>
        </w:r>
        <w:r w:rsidRPr="00442851" w:rsidDel="00743F17">
          <w:rPr>
            <w:rFonts w:hint="eastAsia"/>
            <w:lang w:eastAsia="zh-CN"/>
          </w:rPr>
          <w:delText>同时兼顾</w:delText>
        </w:r>
      </w:del>
      <w:r w:rsidRPr="00442851">
        <w:rPr>
          <w:rFonts w:hint="eastAsia"/>
          <w:lang w:eastAsia="zh-CN"/>
        </w:rPr>
        <w:t>《</w:t>
      </w:r>
      <w:r w:rsidRPr="00442851">
        <w:rPr>
          <w:rFonts w:hint="eastAsia"/>
          <w:lang w:eastAsia="zh-CN"/>
        </w:rPr>
        <w:t>2030</w:t>
      </w:r>
      <w:r w:rsidRPr="00442851">
        <w:rPr>
          <w:rFonts w:hint="eastAsia"/>
          <w:lang w:eastAsia="zh-CN"/>
        </w:rPr>
        <w:t>年可持续发展议程》</w:t>
      </w:r>
      <w:bookmarkEnd w:id="19"/>
      <w:bookmarkEnd w:id="20"/>
      <w:ins w:id="24" w:author="He, Liqun" w:date="2019-06-06T09:38:00Z">
        <w:r w:rsidR="00743F17" w:rsidRPr="00442851">
          <w:rPr>
            <w:rFonts w:hint="eastAsia"/>
            <w:lang w:eastAsia="zh-CN"/>
          </w:rPr>
          <w:t>方面的作用</w:t>
        </w:r>
      </w:ins>
    </w:p>
    <w:p w:rsidR="00531AA1" w:rsidRPr="00B465F3" w:rsidRDefault="00531AA1" w:rsidP="00531AA1">
      <w:pPr>
        <w:rPr>
          <w:rFonts w:eastAsiaTheme="minorEastAsia"/>
          <w:lang w:eastAsia="zh-CN"/>
        </w:rPr>
      </w:pPr>
      <w:r w:rsidRPr="00B465F3">
        <w:rPr>
          <w:rFonts w:eastAsiaTheme="minorEastAsia" w:cs="Microsoft YaHei"/>
          <w:lang w:eastAsia="zh-CN"/>
        </w:rPr>
        <w:t>理事会，</w:t>
      </w:r>
    </w:p>
    <w:p w:rsidR="00531AA1" w:rsidRPr="005300AB" w:rsidRDefault="00531AA1" w:rsidP="00531AA1">
      <w:pPr>
        <w:pStyle w:val="Call"/>
        <w:rPr>
          <w:rFonts w:eastAsia="STKaiti"/>
          <w:lang w:eastAsia="zh-CN"/>
          <w:rPrChange w:id="25" w:author="Yuan, Tianxiang" w:date="2019-06-10T15:16:00Z">
            <w:rPr>
              <w:lang w:eastAsia="zh-CN"/>
            </w:rPr>
          </w:rPrChange>
        </w:rPr>
      </w:pPr>
      <w:bookmarkStart w:id="26" w:name="Formula"/>
      <w:bookmarkStart w:id="27" w:name="MainStory"/>
      <w:bookmarkEnd w:id="26"/>
      <w:bookmarkEnd w:id="27"/>
      <w:r w:rsidRPr="005300AB">
        <w:rPr>
          <w:rFonts w:eastAsia="STKaiti"/>
          <w:lang w:eastAsia="zh-CN"/>
          <w:rPrChange w:id="28" w:author="Yuan, Tianxiang" w:date="2019-06-10T15:16:00Z">
            <w:rPr>
              <w:lang w:eastAsia="zh-CN"/>
            </w:rPr>
          </w:rPrChange>
        </w:rPr>
        <w:t>忆及</w:t>
      </w:r>
    </w:p>
    <w:p w:rsidR="00531AA1" w:rsidRPr="00B465F3" w:rsidRDefault="00531AA1" w:rsidP="00531AA1">
      <w:pPr>
        <w:rPr>
          <w:rFonts w:eastAsiaTheme="minorEastAsia"/>
          <w:lang w:eastAsia="zh-CN"/>
        </w:rPr>
      </w:pPr>
      <w:r w:rsidRPr="00930AD7">
        <w:rPr>
          <w:rFonts w:eastAsiaTheme="minorEastAsia"/>
          <w:i/>
          <w:iCs/>
          <w:lang w:eastAsia="zh-CN"/>
        </w:rPr>
        <w:t>a)</w:t>
      </w:r>
      <w:r w:rsidRPr="00B465F3">
        <w:rPr>
          <w:rFonts w:eastAsiaTheme="minorEastAsia"/>
          <w:lang w:eastAsia="zh-CN"/>
        </w:rPr>
        <w:tab/>
      </w:r>
      <w:r w:rsidRPr="00B465F3">
        <w:rPr>
          <w:rFonts w:eastAsiaTheme="minorEastAsia" w:cs="Microsoft YaHei"/>
          <w:lang w:eastAsia="zh-CN"/>
        </w:rPr>
        <w:t>关于国际电联在落实信息社会世界</w:t>
      </w:r>
      <w:r>
        <w:rPr>
          <w:rFonts w:eastAsiaTheme="minorEastAsia" w:cs="Microsoft YaHei" w:hint="eastAsia"/>
          <w:lang w:eastAsia="zh-CN"/>
        </w:rPr>
        <w:t>高</w:t>
      </w:r>
      <w:r>
        <w:rPr>
          <w:rFonts w:eastAsiaTheme="minorEastAsia" w:cs="Microsoft YaHei"/>
          <w:lang w:eastAsia="zh-CN"/>
        </w:rPr>
        <w:t>峰</w:t>
      </w:r>
      <w:r>
        <w:rPr>
          <w:rFonts w:eastAsiaTheme="minorEastAsia" w:cs="Microsoft YaHei" w:hint="eastAsia"/>
          <w:lang w:eastAsia="zh-CN"/>
        </w:rPr>
        <w:t>会议</w:t>
      </w:r>
      <w:r w:rsidRPr="00B465F3">
        <w:rPr>
          <w:rFonts w:eastAsiaTheme="minorEastAsia" w:cs="Microsoft YaHei"/>
          <w:lang w:eastAsia="zh-CN"/>
        </w:rPr>
        <w:t>（</w:t>
      </w:r>
      <w:r w:rsidRPr="00B465F3">
        <w:rPr>
          <w:rFonts w:eastAsiaTheme="minorEastAsia"/>
          <w:lang w:eastAsia="zh-CN"/>
        </w:rPr>
        <w:t>WSIS</w:t>
      </w:r>
      <w:r w:rsidRPr="00B465F3">
        <w:rPr>
          <w:rFonts w:eastAsiaTheme="minorEastAsia" w:cs="Microsoft YaHei"/>
          <w:lang w:eastAsia="zh-CN"/>
        </w:rPr>
        <w:t>）成果</w:t>
      </w:r>
      <w:r>
        <w:rPr>
          <w:rFonts w:eastAsiaTheme="minorEastAsia" w:cs="Microsoft YaHei" w:hint="eastAsia"/>
          <w:lang w:eastAsia="zh-CN"/>
        </w:rPr>
        <w:t>方面</w:t>
      </w:r>
      <w:ins w:id="29" w:author="He, Liqun" w:date="2019-06-06T09:39:00Z">
        <w:r w:rsidR="00743F17">
          <w:rPr>
            <w:rFonts w:hint="eastAsia"/>
            <w:lang w:eastAsia="zh-CN"/>
          </w:rPr>
          <w:t>和</w:t>
        </w:r>
        <w:r w:rsidR="00743F17">
          <w:rPr>
            <w:rFonts w:hint="eastAsia"/>
            <w:lang w:eastAsia="zh-CN"/>
          </w:rPr>
          <w:t>2030</w:t>
        </w:r>
        <w:r w:rsidR="00743F17">
          <w:rPr>
            <w:rFonts w:hint="eastAsia"/>
            <w:lang w:eastAsia="zh-CN"/>
          </w:rPr>
          <w:t>年可持续发展议程及其跟进和审查程序</w:t>
        </w:r>
      </w:ins>
      <w:del w:id="30" w:author="He, Liqun" w:date="2019-06-06T09:39:00Z">
        <w:r w:rsidRPr="00B465F3" w:rsidDel="00743F17">
          <w:rPr>
            <w:rFonts w:eastAsiaTheme="minorEastAsia" w:cs="Microsoft YaHei"/>
            <w:lang w:eastAsia="zh-CN"/>
          </w:rPr>
          <w:delText>和</w:delText>
        </w:r>
        <w:r w:rsidDel="00743F17">
          <w:rPr>
            <w:rFonts w:eastAsiaTheme="minorEastAsia" w:cs="Microsoft YaHei" w:hint="eastAsia"/>
            <w:lang w:eastAsia="zh-CN"/>
          </w:rPr>
          <w:delText>在</w:delText>
        </w:r>
        <w:r w:rsidRPr="00B465F3" w:rsidDel="00743F17">
          <w:rPr>
            <w:rFonts w:eastAsiaTheme="minorEastAsia" w:cs="Microsoft YaHei"/>
            <w:lang w:eastAsia="zh-CN"/>
          </w:rPr>
          <w:delText>联合国大会</w:delText>
        </w:r>
        <w:r w:rsidDel="00743F17">
          <w:rPr>
            <w:rFonts w:eastAsiaTheme="minorEastAsia" w:cs="Microsoft YaHei" w:hint="eastAsia"/>
            <w:lang w:eastAsia="zh-CN"/>
          </w:rPr>
          <w:delText>对</w:delText>
        </w:r>
        <w:r w:rsidDel="00743F17">
          <w:rPr>
            <w:rFonts w:eastAsiaTheme="minorEastAsia" w:cs="Microsoft YaHei"/>
            <w:lang w:eastAsia="zh-CN"/>
          </w:rPr>
          <w:delText>落实情况</w:delText>
        </w:r>
        <w:r w:rsidRPr="00B465F3" w:rsidDel="00743F17">
          <w:rPr>
            <w:rFonts w:eastAsiaTheme="minorEastAsia" w:cs="Microsoft YaHei"/>
            <w:lang w:eastAsia="zh-CN"/>
          </w:rPr>
          <w:delText>全面</w:delText>
        </w:r>
        <w:r w:rsidDel="00743F17">
          <w:rPr>
            <w:rFonts w:eastAsiaTheme="minorEastAsia" w:cs="Microsoft YaHei" w:hint="eastAsia"/>
            <w:lang w:eastAsia="zh-CN"/>
          </w:rPr>
          <w:delText>审查</w:delText>
        </w:r>
        <w:r w:rsidRPr="00B465F3" w:rsidDel="00743F17">
          <w:rPr>
            <w:rFonts w:eastAsiaTheme="minorEastAsia" w:cs="Microsoft YaHei"/>
            <w:lang w:eastAsia="zh-CN"/>
          </w:rPr>
          <w:delText>中</w:delText>
        </w:r>
      </w:del>
      <w:r w:rsidRPr="00B465F3">
        <w:rPr>
          <w:rFonts w:eastAsiaTheme="minorEastAsia" w:cs="Microsoft YaHei"/>
          <w:lang w:eastAsia="zh-CN"/>
        </w:rPr>
        <w:t>作用的第</w:t>
      </w:r>
      <w:r w:rsidRPr="00B465F3">
        <w:rPr>
          <w:rFonts w:eastAsiaTheme="minorEastAsia"/>
          <w:lang w:eastAsia="zh-CN"/>
        </w:rPr>
        <w:t>140</w:t>
      </w:r>
      <w:r w:rsidRPr="00B465F3">
        <w:rPr>
          <w:rFonts w:eastAsiaTheme="minorEastAsia" w:cs="Microsoft YaHei"/>
          <w:lang w:eastAsia="zh-CN"/>
        </w:rPr>
        <w:t>号决议（</w:t>
      </w:r>
      <w:r w:rsidRPr="00B465F3">
        <w:rPr>
          <w:rFonts w:eastAsiaTheme="minorEastAsia"/>
          <w:lang w:eastAsia="zh-CN"/>
        </w:rPr>
        <w:t>201</w:t>
      </w:r>
      <w:del w:id="31" w:author="He, Liqun" w:date="2019-06-06T09:38:00Z">
        <w:r w:rsidRPr="00B465F3" w:rsidDel="00743F17">
          <w:rPr>
            <w:rFonts w:eastAsiaTheme="minorEastAsia" w:hint="eastAsia"/>
            <w:lang w:eastAsia="zh-CN"/>
          </w:rPr>
          <w:delText>4</w:delText>
        </w:r>
      </w:del>
      <w:ins w:id="32" w:author="He, Liqun" w:date="2019-06-06T09:38:00Z">
        <w:r w:rsidR="00743F17">
          <w:rPr>
            <w:rFonts w:eastAsiaTheme="minorEastAsia" w:hint="eastAsia"/>
            <w:lang w:eastAsia="zh-CN"/>
          </w:rPr>
          <w:t>8</w:t>
        </w:r>
      </w:ins>
      <w:r w:rsidRPr="00B465F3">
        <w:rPr>
          <w:rFonts w:eastAsiaTheme="minorEastAsia" w:cs="Microsoft YaHei"/>
          <w:lang w:eastAsia="zh-CN"/>
        </w:rPr>
        <w:t>年，</w:t>
      </w:r>
      <w:del w:id="33" w:author="He, Liqun" w:date="2019-06-06T09:38:00Z">
        <w:r w:rsidRPr="00B465F3" w:rsidDel="00743F17">
          <w:rPr>
            <w:rFonts w:eastAsiaTheme="minorEastAsia" w:cs="Microsoft YaHei" w:hint="eastAsia"/>
            <w:lang w:eastAsia="zh-CN"/>
          </w:rPr>
          <w:delText>釜山</w:delText>
        </w:r>
      </w:del>
      <w:ins w:id="34" w:author="He, Liqun" w:date="2019-06-06T09:38:00Z">
        <w:r w:rsidR="00743F17">
          <w:rPr>
            <w:rFonts w:eastAsiaTheme="minorEastAsia" w:cs="Microsoft YaHei" w:hint="eastAsia"/>
            <w:lang w:eastAsia="zh-CN"/>
          </w:rPr>
          <w:t>迪拜</w:t>
        </w:r>
      </w:ins>
      <w:r w:rsidRPr="00B465F3">
        <w:rPr>
          <w:rFonts w:eastAsiaTheme="minorEastAsia" w:cs="Microsoft YaHei"/>
          <w:lang w:eastAsia="zh-CN"/>
        </w:rPr>
        <w:t>，修订版）；</w:t>
      </w:r>
    </w:p>
    <w:p w:rsidR="00531AA1" w:rsidRPr="00B465F3" w:rsidRDefault="00531AA1" w:rsidP="00531AA1">
      <w:pPr>
        <w:rPr>
          <w:rFonts w:eastAsiaTheme="minorEastAsia"/>
          <w:lang w:eastAsia="zh-CN"/>
        </w:rPr>
      </w:pPr>
      <w:r w:rsidRPr="00930AD7">
        <w:rPr>
          <w:rFonts w:eastAsiaTheme="minorEastAsia"/>
          <w:i/>
          <w:iCs/>
          <w:lang w:eastAsia="zh-CN"/>
        </w:rPr>
        <w:t>b)</w:t>
      </w:r>
      <w:r w:rsidRPr="00B465F3">
        <w:rPr>
          <w:rFonts w:eastAsiaTheme="minorEastAsia"/>
          <w:lang w:eastAsia="zh-CN"/>
        </w:rPr>
        <w:tab/>
      </w:r>
      <w:r w:rsidRPr="00B465F3">
        <w:rPr>
          <w:rFonts w:eastAsiaTheme="minorEastAsia" w:cs="Microsoft YaHei"/>
          <w:lang w:eastAsia="zh-CN"/>
        </w:rPr>
        <w:t>关于将性别平等观点纳入国际电联</w:t>
      </w:r>
      <w:r>
        <w:rPr>
          <w:rFonts w:eastAsiaTheme="minorEastAsia" w:cs="Microsoft YaHei" w:hint="eastAsia"/>
          <w:lang w:eastAsia="zh-CN"/>
        </w:rPr>
        <w:t>的</w:t>
      </w:r>
      <w:r>
        <w:rPr>
          <w:rFonts w:eastAsiaTheme="minorEastAsia" w:cs="Microsoft YaHei"/>
          <w:lang w:eastAsia="zh-CN"/>
        </w:rPr>
        <w:t>主要</w:t>
      </w:r>
      <w:r w:rsidRPr="00B465F3">
        <w:rPr>
          <w:rFonts w:eastAsiaTheme="minorEastAsia" w:cs="Microsoft YaHei"/>
          <w:lang w:eastAsia="zh-CN"/>
        </w:rPr>
        <w:t>工作、促进性别平等并通过信息通信技术</w:t>
      </w:r>
      <w:r>
        <w:rPr>
          <w:rFonts w:eastAsiaTheme="minorEastAsia" w:cs="Microsoft YaHei" w:hint="eastAsia"/>
          <w:lang w:eastAsia="zh-CN"/>
        </w:rPr>
        <w:t>增强</w:t>
      </w:r>
      <w:r w:rsidRPr="00B465F3">
        <w:rPr>
          <w:rFonts w:eastAsiaTheme="minorEastAsia" w:cs="Microsoft YaHei"/>
          <w:lang w:eastAsia="zh-CN"/>
        </w:rPr>
        <w:t>妇女权能的第</w:t>
      </w:r>
      <w:r w:rsidRPr="00B465F3">
        <w:rPr>
          <w:rFonts w:eastAsiaTheme="minorEastAsia"/>
          <w:lang w:eastAsia="zh-CN"/>
        </w:rPr>
        <w:t>70</w:t>
      </w:r>
      <w:r w:rsidRPr="00B465F3">
        <w:rPr>
          <w:rFonts w:eastAsiaTheme="minorEastAsia" w:cs="Microsoft YaHei"/>
          <w:lang w:eastAsia="zh-CN"/>
        </w:rPr>
        <w:t>号决议（</w:t>
      </w:r>
      <w:ins w:id="35" w:author="He, Liqun" w:date="2019-06-10T14:14:00Z">
        <w:r w:rsidR="0034033F" w:rsidRPr="00B465F3">
          <w:rPr>
            <w:rFonts w:eastAsiaTheme="minorEastAsia"/>
            <w:lang w:eastAsia="zh-CN"/>
          </w:rPr>
          <w:t>201</w:t>
        </w:r>
        <w:r w:rsidR="0034033F">
          <w:rPr>
            <w:rFonts w:eastAsiaTheme="minorEastAsia" w:hint="eastAsia"/>
            <w:lang w:eastAsia="zh-CN"/>
          </w:rPr>
          <w:t>8</w:t>
        </w:r>
        <w:r w:rsidR="0034033F" w:rsidRPr="00B465F3">
          <w:rPr>
            <w:rFonts w:eastAsiaTheme="minorEastAsia" w:cs="Microsoft YaHei"/>
            <w:lang w:eastAsia="zh-CN"/>
          </w:rPr>
          <w:t>年，</w:t>
        </w:r>
        <w:r w:rsidR="0034033F">
          <w:rPr>
            <w:rFonts w:eastAsiaTheme="minorEastAsia" w:cs="Microsoft YaHei" w:hint="eastAsia"/>
            <w:lang w:eastAsia="zh-CN"/>
          </w:rPr>
          <w:t>迪拜</w:t>
        </w:r>
      </w:ins>
      <w:del w:id="36" w:author="He, Liqun" w:date="2019-06-10T14:14:00Z">
        <w:r w:rsidRPr="00B465F3" w:rsidDel="0034033F">
          <w:rPr>
            <w:rFonts w:eastAsiaTheme="minorEastAsia"/>
            <w:lang w:eastAsia="zh-CN"/>
          </w:rPr>
          <w:delText>2014</w:delText>
        </w:r>
        <w:r w:rsidRPr="00B465F3" w:rsidDel="0034033F">
          <w:rPr>
            <w:rFonts w:eastAsiaTheme="minorEastAsia" w:cs="Microsoft YaHei"/>
            <w:lang w:eastAsia="zh-CN"/>
          </w:rPr>
          <w:delText>年，釜山</w:delText>
        </w:r>
      </w:del>
      <w:r w:rsidRPr="00B465F3">
        <w:rPr>
          <w:rFonts w:eastAsiaTheme="minorEastAsia" w:cs="Microsoft YaHei"/>
          <w:lang w:eastAsia="zh-CN"/>
        </w:rPr>
        <w:t>，修订版）；</w:t>
      </w:r>
    </w:p>
    <w:p w:rsidR="00531AA1" w:rsidRPr="00B465F3" w:rsidRDefault="00531AA1" w:rsidP="00531AA1">
      <w:pPr>
        <w:rPr>
          <w:rFonts w:eastAsiaTheme="minorEastAsia"/>
          <w:lang w:eastAsia="zh-CN"/>
        </w:rPr>
      </w:pPr>
      <w:r w:rsidRPr="00930AD7">
        <w:rPr>
          <w:rFonts w:eastAsiaTheme="minorEastAsia"/>
          <w:i/>
          <w:iCs/>
          <w:lang w:eastAsia="zh-CN"/>
        </w:rPr>
        <w:t>c)</w:t>
      </w:r>
      <w:r w:rsidRPr="00B465F3">
        <w:rPr>
          <w:rFonts w:eastAsiaTheme="minorEastAsia"/>
          <w:lang w:eastAsia="zh-CN"/>
        </w:rPr>
        <w:tab/>
      </w:r>
      <w:r w:rsidRPr="00B465F3">
        <w:rPr>
          <w:rFonts w:eastAsiaTheme="minorEastAsia" w:cs="Microsoft YaHei"/>
          <w:lang w:eastAsia="zh-CN"/>
        </w:rPr>
        <w:t>关于国际电联在</w:t>
      </w:r>
      <w:r>
        <w:rPr>
          <w:rFonts w:eastAsiaTheme="minorEastAsia" w:cs="Microsoft YaHei" w:hint="eastAsia"/>
          <w:lang w:eastAsia="zh-CN"/>
        </w:rPr>
        <w:t>有关</w:t>
      </w:r>
      <w:r w:rsidRPr="00B465F3">
        <w:rPr>
          <w:rFonts w:eastAsiaTheme="minorEastAsia" w:cs="Microsoft YaHei"/>
          <w:lang w:eastAsia="zh-CN"/>
        </w:rPr>
        <w:t>互联网和互联网资源</w:t>
      </w:r>
      <w:r>
        <w:rPr>
          <w:rFonts w:eastAsiaTheme="minorEastAsia" w:cs="Microsoft YaHei" w:hint="eastAsia"/>
          <w:lang w:eastAsia="zh-CN"/>
        </w:rPr>
        <w:t>（</w:t>
      </w:r>
      <w:r>
        <w:rPr>
          <w:rFonts w:eastAsiaTheme="minorEastAsia" w:cs="Microsoft YaHei"/>
          <w:lang w:eastAsia="zh-CN"/>
        </w:rPr>
        <w:t>包括</w:t>
      </w:r>
      <w:r w:rsidRPr="00B465F3">
        <w:rPr>
          <w:rFonts w:eastAsiaTheme="minorEastAsia" w:cs="Microsoft YaHei"/>
          <w:lang w:eastAsia="zh-CN"/>
        </w:rPr>
        <w:t>域名</w:t>
      </w:r>
      <w:r>
        <w:rPr>
          <w:rFonts w:eastAsiaTheme="minorEastAsia" w:cs="Microsoft YaHei" w:hint="eastAsia"/>
          <w:lang w:eastAsia="zh-CN"/>
        </w:rPr>
        <w:t>和</w:t>
      </w:r>
      <w:r w:rsidRPr="00B465F3">
        <w:rPr>
          <w:rFonts w:eastAsiaTheme="minorEastAsia" w:cs="Microsoft YaHei"/>
          <w:lang w:eastAsia="zh-CN"/>
        </w:rPr>
        <w:t>地址</w:t>
      </w:r>
      <w:r>
        <w:rPr>
          <w:rFonts w:eastAsiaTheme="minorEastAsia" w:cs="Microsoft YaHei" w:hint="eastAsia"/>
          <w:lang w:eastAsia="zh-CN"/>
        </w:rPr>
        <w:t>）</w:t>
      </w:r>
      <w:r w:rsidRPr="00B465F3">
        <w:rPr>
          <w:rFonts w:eastAsiaTheme="minorEastAsia" w:cs="Microsoft YaHei"/>
          <w:lang w:eastAsia="zh-CN"/>
        </w:rPr>
        <w:t>管理的国际公共政策</w:t>
      </w:r>
      <w:r>
        <w:rPr>
          <w:rFonts w:eastAsiaTheme="minorEastAsia" w:cs="Microsoft YaHei" w:hint="eastAsia"/>
          <w:lang w:eastAsia="zh-CN"/>
        </w:rPr>
        <w:t>问题</w:t>
      </w:r>
      <w:r>
        <w:rPr>
          <w:rFonts w:eastAsiaTheme="minorEastAsia" w:cs="Microsoft YaHei"/>
          <w:lang w:eastAsia="zh-CN"/>
        </w:rPr>
        <w:t>方面</w:t>
      </w:r>
      <w:r w:rsidRPr="00B465F3">
        <w:rPr>
          <w:rFonts w:eastAsiaTheme="minorEastAsia" w:cs="Microsoft YaHei"/>
          <w:lang w:eastAsia="zh-CN"/>
        </w:rPr>
        <w:t>作用的第</w:t>
      </w:r>
      <w:r w:rsidRPr="00B465F3">
        <w:rPr>
          <w:rFonts w:eastAsiaTheme="minorEastAsia"/>
          <w:lang w:eastAsia="zh-CN"/>
        </w:rPr>
        <w:t>102</w:t>
      </w:r>
      <w:r w:rsidRPr="00B465F3">
        <w:rPr>
          <w:rFonts w:eastAsiaTheme="minorEastAsia" w:cs="Microsoft YaHei"/>
          <w:lang w:eastAsia="zh-CN"/>
        </w:rPr>
        <w:t>号决议（</w:t>
      </w:r>
      <w:ins w:id="37" w:author="He, Liqun" w:date="2019-06-10T14:14:00Z">
        <w:r w:rsidR="0034033F" w:rsidRPr="00B465F3">
          <w:rPr>
            <w:rFonts w:eastAsiaTheme="minorEastAsia"/>
            <w:lang w:eastAsia="zh-CN"/>
          </w:rPr>
          <w:t>201</w:t>
        </w:r>
        <w:r w:rsidR="0034033F">
          <w:rPr>
            <w:rFonts w:eastAsiaTheme="minorEastAsia" w:hint="eastAsia"/>
            <w:lang w:eastAsia="zh-CN"/>
          </w:rPr>
          <w:t>8</w:t>
        </w:r>
        <w:r w:rsidR="0034033F" w:rsidRPr="00B465F3">
          <w:rPr>
            <w:rFonts w:eastAsiaTheme="minorEastAsia" w:cs="Microsoft YaHei"/>
            <w:lang w:eastAsia="zh-CN"/>
          </w:rPr>
          <w:t>年，</w:t>
        </w:r>
        <w:r w:rsidR="0034033F">
          <w:rPr>
            <w:rFonts w:eastAsiaTheme="minorEastAsia" w:cs="Microsoft YaHei" w:hint="eastAsia"/>
            <w:lang w:eastAsia="zh-CN"/>
          </w:rPr>
          <w:t>迪拜</w:t>
        </w:r>
      </w:ins>
      <w:del w:id="38" w:author="He, Liqun" w:date="2019-06-10T14:14:00Z">
        <w:r w:rsidRPr="00B465F3" w:rsidDel="0034033F">
          <w:rPr>
            <w:rFonts w:eastAsiaTheme="minorEastAsia"/>
            <w:lang w:eastAsia="zh-CN"/>
          </w:rPr>
          <w:delText>2014</w:delText>
        </w:r>
        <w:r w:rsidRPr="00B465F3" w:rsidDel="0034033F">
          <w:rPr>
            <w:rFonts w:eastAsiaTheme="minorEastAsia" w:cs="Microsoft YaHei"/>
            <w:lang w:eastAsia="zh-CN"/>
          </w:rPr>
          <w:delText>年，釜山</w:delText>
        </w:r>
      </w:del>
      <w:r w:rsidRPr="00B465F3">
        <w:rPr>
          <w:rFonts w:eastAsiaTheme="minorEastAsia" w:cs="Microsoft YaHei"/>
          <w:lang w:eastAsia="zh-CN"/>
        </w:rPr>
        <w:t>，修订版）；</w:t>
      </w:r>
    </w:p>
    <w:p w:rsidR="00531AA1" w:rsidRPr="00B465F3" w:rsidRDefault="00531AA1" w:rsidP="00531AA1">
      <w:pPr>
        <w:rPr>
          <w:rFonts w:eastAsiaTheme="minorEastAsia"/>
          <w:lang w:eastAsia="zh-CN"/>
        </w:rPr>
      </w:pPr>
      <w:r w:rsidRPr="00930AD7">
        <w:rPr>
          <w:rFonts w:eastAsiaTheme="minorEastAsia"/>
          <w:i/>
          <w:iCs/>
          <w:lang w:eastAsia="zh-CN"/>
        </w:rPr>
        <w:t>d)</w:t>
      </w:r>
      <w:r w:rsidRPr="00B465F3">
        <w:rPr>
          <w:rFonts w:eastAsiaTheme="minorEastAsia"/>
          <w:lang w:eastAsia="zh-CN"/>
        </w:rPr>
        <w:tab/>
      </w:r>
      <w:r w:rsidRPr="00B465F3">
        <w:rPr>
          <w:rFonts w:eastAsiaTheme="minorEastAsia" w:cs="Microsoft YaHei"/>
          <w:lang w:eastAsia="zh-CN"/>
        </w:rPr>
        <w:t>关于残疾人和有具体需求人士无障碍</w:t>
      </w:r>
      <w:r>
        <w:rPr>
          <w:rFonts w:eastAsiaTheme="minorEastAsia" w:cs="Microsoft YaHei" w:hint="eastAsia"/>
          <w:lang w:eastAsia="zh-CN"/>
        </w:rPr>
        <w:t>地</w:t>
      </w:r>
      <w:r w:rsidRPr="00B465F3">
        <w:rPr>
          <w:rFonts w:eastAsiaTheme="minorEastAsia" w:cs="Microsoft YaHei"/>
          <w:lang w:eastAsia="zh-CN"/>
        </w:rPr>
        <w:t>获取电信</w:t>
      </w:r>
      <w:r w:rsidRPr="00B465F3">
        <w:rPr>
          <w:rFonts w:eastAsiaTheme="minorEastAsia"/>
          <w:lang w:eastAsia="zh-CN"/>
        </w:rPr>
        <w:t>/</w:t>
      </w:r>
      <w:r w:rsidRPr="00B465F3">
        <w:rPr>
          <w:rFonts w:eastAsiaTheme="minorEastAsia" w:cs="Microsoft YaHei"/>
          <w:lang w:eastAsia="zh-CN"/>
        </w:rPr>
        <w:t>信息通信技术（</w:t>
      </w:r>
      <w:r w:rsidRPr="00B465F3">
        <w:rPr>
          <w:rFonts w:eastAsiaTheme="minorEastAsia"/>
          <w:lang w:eastAsia="zh-CN"/>
        </w:rPr>
        <w:t>ICT</w:t>
      </w:r>
      <w:r w:rsidRPr="00B465F3">
        <w:rPr>
          <w:rFonts w:eastAsiaTheme="minorEastAsia" w:cs="Microsoft YaHei"/>
          <w:lang w:eastAsia="zh-CN"/>
        </w:rPr>
        <w:t>）的全权代表大会第</w:t>
      </w:r>
      <w:r w:rsidRPr="00B465F3">
        <w:rPr>
          <w:rFonts w:eastAsiaTheme="minorEastAsia"/>
          <w:lang w:eastAsia="zh-CN"/>
        </w:rPr>
        <w:t>175</w:t>
      </w:r>
      <w:r w:rsidRPr="00B465F3">
        <w:rPr>
          <w:rFonts w:eastAsiaTheme="minorEastAsia" w:cs="Microsoft YaHei"/>
          <w:lang w:eastAsia="zh-CN"/>
        </w:rPr>
        <w:t>号决议（</w:t>
      </w:r>
      <w:ins w:id="39" w:author="He, Liqun" w:date="2019-06-10T14:14:00Z">
        <w:r w:rsidR="0034033F" w:rsidRPr="00B465F3">
          <w:rPr>
            <w:rFonts w:eastAsiaTheme="minorEastAsia"/>
            <w:lang w:eastAsia="zh-CN"/>
          </w:rPr>
          <w:t>201</w:t>
        </w:r>
        <w:r w:rsidR="0034033F">
          <w:rPr>
            <w:rFonts w:eastAsiaTheme="minorEastAsia" w:hint="eastAsia"/>
            <w:lang w:eastAsia="zh-CN"/>
          </w:rPr>
          <w:t>8</w:t>
        </w:r>
        <w:r w:rsidR="0034033F" w:rsidRPr="00B465F3">
          <w:rPr>
            <w:rFonts w:eastAsiaTheme="minorEastAsia" w:cs="Microsoft YaHei"/>
            <w:lang w:eastAsia="zh-CN"/>
          </w:rPr>
          <w:t>年，</w:t>
        </w:r>
        <w:r w:rsidR="0034033F">
          <w:rPr>
            <w:rFonts w:eastAsiaTheme="minorEastAsia" w:cs="Microsoft YaHei" w:hint="eastAsia"/>
            <w:lang w:eastAsia="zh-CN"/>
          </w:rPr>
          <w:t>迪拜</w:t>
        </w:r>
      </w:ins>
      <w:del w:id="40" w:author="He, Liqun" w:date="2019-06-10T14:14:00Z">
        <w:r w:rsidRPr="00B465F3" w:rsidDel="0034033F">
          <w:rPr>
            <w:rFonts w:eastAsiaTheme="minorEastAsia"/>
            <w:lang w:eastAsia="zh-CN"/>
          </w:rPr>
          <w:delText>2014</w:delText>
        </w:r>
        <w:r w:rsidRPr="00B465F3" w:rsidDel="0034033F">
          <w:rPr>
            <w:rFonts w:eastAsiaTheme="minorEastAsia" w:cs="Microsoft YaHei"/>
            <w:lang w:eastAsia="zh-CN"/>
          </w:rPr>
          <w:delText>年，釜山</w:delText>
        </w:r>
      </w:del>
      <w:r w:rsidRPr="00B465F3">
        <w:rPr>
          <w:rFonts w:eastAsiaTheme="minorEastAsia" w:cs="Microsoft YaHei"/>
          <w:lang w:eastAsia="zh-CN"/>
        </w:rPr>
        <w:t>，修订版）；</w:t>
      </w:r>
    </w:p>
    <w:p w:rsidR="00531AA1" w:rsidRPr="00B465F3" w:rsidRDefault="00531AA1" w:rsidP="00531AA1">
      <w:pPr>
        <w:rPr>
          <w:rFonts w:eastAsiaTheme="minorEastAsia"/>
          <w:lang w:eastAsia="zh-CN"/>
        </w:rPr>
      </w:pPr>
      <w:r w:rsidRPr="00930AD7">
        <w:rPr>
          <w:rFonts w:eastAsiaTheme="minorEastAsia"/>
          <w:i/>
          <w:iCs/>
          <w:lang w:eastAsia="zh-CN"/>
        </w:rPr>
        <w:t>e)</w:t>
      </w:r>
      <w:r w:rsidRPr="00B465F3">
        <w:rPr>
          <w:rFonts w:eastAsiaTheme="minorEastAsia"/>
          <w:lang w:eastAsia="zh-CN"/>
        </w:rPr>
        <w:tab/>
      </w:r>
      <w:r w:rsidRPr="00B465F3">
        <w:rPr>
          <w:rFonts w:eastAsiaTheme="minorEastAsia" w:cs="Microsoft YaHei"/>
          <w:lang w:eastAsia="zh-CN"/>
        </w:rPr>
        <w:t>关于促进全球电信</w:t>
      </w:r>
      <w:r w:rsidRPr="00B465F3">
        <w:rPr>
          <w:rFonts w:eastAsiaTheme="minorEastAsia"/>
          <w:lang w:eastAsia="zh-CN"/>
        </w:rPr>
        <w:t>/</w:t>
      </w:r>
      <w:r w:rsidRPr="00B465F3">
        <w:rPr>
          <w:rFonts w:eastAsiaTheme="minorEastAsia" w:cs="Microsoft YaHei"/>
          <w:lang w:eastAsia="zh-CN"/>
        </w:rPr>
        <w:t>信息通信技术发展的</w:t>
      </w:r>
      <w:r w:rsidRPr="00CC36B8">
        <w:rPr>
          <w:rFonts w:ascii="SimSun" w:hAnsi="SimSun" w:cs="Calibri"/>
          <w:lang w:eastAsia="zh-CN"/>
        </w:rPr>
        <w:t>“</w:t>
      </w:r>
      <w:r w:rsidRPr="00B465F3">
        <w:rPr>
          <w:rFonts w:eastAsiaTheme="minorEastAsia" w:cs="Microsoft YaHei"/>
          <w:lang w:eastAsia="zh-CN"/>
        </w:rPr>
        <w:t>连通目标</w:t>
      </w:r>
      <w:r w:rsidRPr="00B465F3">
        <w:rPr>
          <w:rFonts w:eastAsiaTheme="minorEastAsia"/>
          <w:lang w:eastAsia="zh-CN"/>
        </w:rPr>
        <w:t>2020</w:t>
      </w:r>
      <w:r w:rsidRPr="00CC36B8">
        <w:rPr>
          <w:rFonts w:ascii="SimSun" w:hAnsi="SimSun" w:cs="Calibri"/>
          <w:lang w:eastAsia="zh-CN"/>
        </w:rPr>
        <w:t>”</w:t>
      </w:r>
      <w:r w:rsidRPr="00B465F3">
        <w:rPr>
          <w:rFonts w:eastAsiaTheme="minorEastAsia" w:cs="Microsoft YaHei"/>
          <w:lang w:eastAsia="zh-CN"/>
        </w:rPr>
        <w:t>议程的全权代表大会第</w:t>
      </w:r>
      <w:r w:rsidRPr="00B465F3">
        <w:rPr>
          <w:rFonts w:eastAsiaTheme="minorEastAsia"/>
          <w:lang w:eastAsia="zh-CN"/>
        </w:rPr>
        <w:t>200</w:t>
      </w:r>
      <w:r w:rsidRPr="00B465F3">
        <w:rPr>
          <w:rFonts w:eastAsiaTheme="minorEastAsia" w:cs="Microsoft YaHei"/>
          <w:lang w:eastAsia="zh-CN"/>
        </w:rPr>
        <w:t>号决议（</w:t>
      </w:r>
      <w:ins w:id="41" w:author="He, Liqun" w:date="2019-06-10T14:14:00Z">
        <w:r w:rsidR="0034033F" w:rsidRPr="00B465F3">
          <w:rPr>
            <w:rFonts w:eastAsiaTheme="minorEastAsia"/>
            <w:lang w:eastAsia="zh-CN"/>
          </w:rPr>
          <w:t>201</w:t>
        </w:r>
        <w:r w:rsidR="0034033F">
          <w:rPr>
            <w:rFonts w:eastAsiaTheme="minorEastAsia" w:hint="eastAsia"/>
            <w:lang w:eastAsia="zh-CN"/>
          </w:rPr>
          <w:t>8</w:t>
        </w:r>
        <w:r w:rsidR="0034033F" w:rsidRPr="00B465F3">
          <w:rPr>
            <w:rFonts w:eastAsiaTheme="minorEastAsia" w:cs="Microsoft YaHei"/>
            <w:lang w:eastAsia="zh-CN"/>
          </w:rPr>
          <w:t>年，</w:t>
        </w:r>
        <w:r w:rsidR="0034033F">
          <w:rPr>
            <w:rFonts w:eastAsiaTheme="minorEastAsia" w:cs="Microsoft YaHei" w:hint="eastAsia"/>
            <w:lang w:eastAsia="zh-CN"/>
          </w:rPr>
          <w:t>迪拜</w:t>
        </w:r>
      </w:ins>
      <w:del w:id="42" w:author="He, Liqun" w:date="2019-06-10T14:14:00Z">
        <w:r w:rsidRPr="00B465F3" w:rsidDel="0034033F">
          <w:rPr>
            <w:rFonts w:eastAsiaTheme="minorEastAsia"/>
            <w:lang w:eastAsia="zh-CN"/>
          </w:rPr>
          <w:delText>2014</w:delText>
        </w:r>
        <w:r w:rsidRPr="00B465F3" w:rsidDel="0034033F">
          <w:rPr>
            <w:rFonts w:eastAsiaTheme="minorEastAsia" w:cs="Microsoft YaHei"/>
            <w:lang w:eastAsia="zh-CN"/>
          </w:rPr>
          <w:delText>年，釜山</w:delText>
        </w:r>
      </w:del>
      <w:r w:rsidRPr="00B465F3">
        <w:rPr>
          <w:rFonts w:eastAsiaTheme="minorEastAsia" w:cs="Microsoft YaHei"/>
          <w:lang w:eastAsia="zh-CN"/>
        </w:rPr>
        <w:t>）</w:t>
      </w:r>
      <w:ins w:id="43" w:author="He, Liqun" w:date="2019-06-10T14:14:00Z">
        <w:r w:rsidR="0034033F">
          <w:rPr>
            <w:rFonts w:eastAsiaTheme="minorEastAsia" w:cs="Microsoft YaHei" w:hint="eastAsia"/>
            <w:lang w:eastAsia="zh-CN"/>
          </w:rPr>
          <w:t>，包括宽带促进可持续发展</w:t>
        </w:r>
      </w:ins>
      <w:r w:rsidRPr="00B465F3">
        <w:rPr>
          <w:rFonts w:eastAsiaTheme="minorEastAsia" w:cs="Microsoft YaHei"/>
          <w:lang w:eastAsia="zh-CN"/>
        </w:rPr>
        <w:t>；</w:t>
      </w:r>
    </w:p>
    <w:p w:rsidR="00531AA1" w:rsidRPr="00B465F3" w:rsidRDefault="00531AA1" w:rsidP="00531AA1">
      <w:pPr>
        <w:rPr>
          <w:rFonts w:eastAsiaTheme="minorEastAsia"/>
          <w:lang w:eastAsia="zh-CN"/>
        </w:rPr>
      </w:pPr>
      <w:r w:rsidRPr="00930AD7">
        <w:rPr>
          <w:rFonts w:eastAsiaTheme="minorEastAsia"/>
          <w:i/>
          <w:iCs/>
          <w:lang w:eastAsia="zh-CN"/>
        </w:rPr>
        <w:t>f)</w:t>
      </w:r>
      <w:r w:rsidRPr="00B465F3">
        <w:rPr>
          <w:rFonts w:eastAsiaTheme="minorEastAsia"/>
          <w:lang w:eastAsia="zh-CN"/>
        </w:rPr>
        <w:tab/>
      </w:r>
      <w:ins w:id="44" w:author="He, Liqun" w:date="2019-06-10T14:21:00Z">
        <w:r w:rsidR="00211805">
          <w:rPr>
            <w:rFonts w:eastAsiaTheme="minorEastAsia" w:hint="eastAsia"/>
            <w:lang w:eastAsia="zh-CN"/>
          </w:rPr>
          <w:t>相关部门有关国际电联各部门在落实</w:t>
        </w:r>
        <w:r w:rsidR="00211805">
          <w:rPr>
            <w:rFonts w:eastAsiaTheme="minorEastAsia" w:hint="eastAsia"/>
            <w:lang w:eastAsia="zh-CN"/>
          </w:rPr>
          <w:t>W</w:t>
        </w:r>
        <w:r w:rsidR="00211805">
          <w:rPr>
            <w:rFonts w:eastAsiaTheme="minorEastAsia"/>
            <w:lang w:eastAsia="zh-CN"/>
          </w:rPr>
          <w:t>SIS</w:t>
        </w:r>
        <w:r w:rsidR="00211805">
          <w:rPr>
            <w:rFonts w:eastAsiaTheme="minorEastAsia" w:hint="eastAsia"/>
            <w:lang w:eastAsia="zh-CN"/>
          </w:rPr>
          <w:t>成果和</w:t>
        </w:r>
        <w:r w:rsidR="00211805">
          <w:rPr>
            <w:rFonts w:eastAsiaTheme="minorEastAsia" w:hint="eastAsia"/>
            <w:lang w:eastAsia="zh-CN"/>
          </w:rPr>
          <w:t>2030</w:t>
        </w:r>
        <w:r w:rsidR="00211805">
          <w:rPr>
            <w:rFonts w:eastAsiaTheme="minorEastAsia" w:hint="eastAsia"/>
            <w:lang w:eastAsia="zh-CN"/>
          </w:rPr>
          <w:t>年可持续发展议程方面职能的</w:t>
        </w:r>
      </w:ins>
      <w:ins w:id="45" w:author="He, Liqun" w:date="2019-06-10T14:22:00Z">
        <w:r w:rsidR="00211805">
          <w:rPr>
            <w:rFonts w:eastAsiaTheme="minorEastAsia" w:hint="eastAsia"/>
            <w:lang w:eastAsia="zh-CN"/>
          </w:rPr>
          <w:t>相关决议</w:t>
        </w:r>
      </w:ins>
      <w:del w:id="46" w:author="He, Liqun" w:date="2019-06-10T14:20:00Z">
        <w:r w:rsidRPr="00B465F3" w:rsidDel="00211805">
          <w:rPr>
            <w:rFonts w:eastAsiaTheme="minorEastAsia" w:cs="Microsoft YaHei"/>
            <w:lang w:eastAsia="zh-CN"/>
          </w:rPr>
          <w:delText>有关</w:delText>
        </w:r>
        <w:r w:rsidRPr="00B465F3" w:rsidDel="00211805">
          <w:rPr>
            <w:rFonts w:eastAsiaTheme="minorEastAsia"/>
            <w:lang w:eastAsia="zh-CN"/>
          </w:rPr>
          <w:delText>ITU-T</w:delText>
        </w:r>
        <w:r w:rsidRPr="00B465F3" w:rsidDel="00211805">
          <w:rPr>
            <w:rFonts w:eastAsiaTheme="minorEastAsia" w:cs="Microsoft YaHei"/>
            <w:lang w:eastAsia="zh-CN"/>
          </w:rPr>
          <w:delText>在信息社会世界高峰会议成果落实中贡献的世界电信标准化全会第</w:delText>
        </w:r>
        <w:r w:rsidRPr="00B465F3" w:rsidDel="00211805">
          <w:rPr>
            <w:rFonts w:eastAsiaTheme="minorEastAsia"/>
            <w:lang w:eastAsia="zh-CN"/>
          </w:rPr>
          <w:delText>75</w:delText>
        </w:r>
        <w:r w:rsidRPr="00B465F3" w:rsidDel="00211805">
          <w:rPr>
            <w:rFonts w:eastAsiaTheme="minorEastAsia" w:cs="Microsoft YaHei"/>
            <w:lang w:eastAsia="zh-CN"/>
          </w:rPr>
          <w:delText>号决议（</w:delText>
        </w:r>
        <w:r w:rsidRPr="00B465F3" w:rsidDel="00211805">
          <w:rPr>
            <w:rFonts w:eastAsiaTheme="minorEastAsia"/>
            <w:lang w:eastAsia="zh-CN"/>
          </w:rPr>
          <w:delText>2012</w:delText>
        </w:r>
        <w:r w:rsidRPr="00B465F3" w:rsidDel="00211805">
          <w:rPr>
            <w:rFonts w:eastAsiaTheme="minorEastAsia" w:cs="Microsoft YaHei"/>
            <w:lang w:eastAsia="zh-CN"/>
          </w:rPr>
          <w:delText>年，迪拜，修订版）</w:delText>
        </w:r>
        <w:r w:rsidDel="00211805">
          <w:rPr>
            <w:rFonts w:eastAsiaTheme="minorEastAsia" w:cs="Microsoft YaHei" w:hint="eastAsia"/>
            <w:lang w:eastAsia="zh-CN"/>
          </w:rPr>
          <w:delText>，</w:delText>
        </w:r>
        <w:r w:rsidRPr="00B465F3" w:rsidDel="00211805">
          <w:rPr>
            <w:rFonts w:eastAsiaTheme="minorEastAsia" w:cs="Microsoft YaHei"/>
            <w:lang w:eastAsia="zh-CN"/>
          </w:rPr>
          <w:delText>以及成立</w:delText>
        </w:r>
        <w:r w:rsidDel="00211805">
          <w:rPr>
            <w:rFonts w:eastAsiaTheme="minorEastAsia" w:cs="Microsoft YaHei" w:hint="eastAsia"/>
            <w:lang w:eastAsia="zh-CN"/>
          </w:rPr>
          <w:delText>一个</w:delText>
        </w:r>
        <w:r w:rsidRPr="00B465F3" w:rsidDel="00211805">
          <w:rPr>
            <w:rFonts w:eastAsiaTheme="minorEastAsia" w:cs="Microsoft YaHei"/>
            <w:lang w:eastAsia="zh-CN"/>
          </w:rPr>
          <w:delText>互联网相关公共政策问题专门组作为理事会信息社会世界高峰会议工作组的一部分</w:delText>
        </w:r>
      </w:del>
      <w:r w:rsidRPr="00B465F3">
        <w:rPr>
          <w:rFonts w:eastAsiaTheme="minorEastAsia" w:cs="Microsoft YaHei"/>
          <w:lang w:eastAsia="zh-CN"/>
        </w:rPr>
        <w:t>；</w:t>
      </w:r>
    </w:p>
    <w:p w:rsidR="00531AA1" w:rsidRPr="00B465F3" w:rsidRDefault="00531AA1" w:rsidP="00531AA1">
      <w:pPr>
        <w:rPr>
          <w:rFonts w:eastAsiaTheme="minorEastAsia"/>
          <w:lang w:eastAsia="zh-CN"/>
        </w:rPr>
      </w:pPr>
      <w:del w:id="47" w:author="Yuan, Tianxiang" w:date="2019-06-05T14:26:00Z">
        <w:r w:rsidRPr="00930AD7" w:rsidDel="00707A9D">
          <w:rPr>
            <w:rFonts w:eastAsiaTheme="minorEastAsia"/>
            <w:i/>
            <w:iCs/>
            <w:lang w:eastAsia="zh-CN"/>
          </w:rPr>
          <w:delText>g)</w:delText>
        </w:r>
        <w:r w:rsidRPr="00B465F3" w:rsidDel="00707A9D">
          <w:rPr>
            <w:rFonts w:eastAsiaTheme="minorEastAsia"/>
            <w:lang w:eastAsia="zh-CN"/>
          </w:rPr>
          <w:tab/>
        </w:r>
        <w:r w:rsidRPr="00B465F3" w:rsidDel="00707A9D">
          <w:rPr>
            <w:rFonts w:eastAsiaTheme="minorEastAsia" w:cs="Microsoft YaHei"/>
            <w:lang w:eastAsia="zh-CN"/>
          </w:rPr>
          <w:delText>关于国际电联电信发展部门在落实信息社会世界高峰会议</w:delText>
        </w:r>
        <w:r w:rsidDel="00707A9D">
          <w:rPr>
            <w:rFonts w:eastAsiaTheme="minorEastAsia" w:cs="Microsoft YaHei" w:hint="eastAsia"/>
            <w:lang w:eastAsia="zh-CN"/>
          </w:rPr>
          <w:delText>各项</w:delText>
        </w:r>
        <w:r w:rsidRPr="00B465F3" w:rsidDel="00707A9D">
          <w:rPr>
            <w:rFonts w:eastAsiaTheme="minorEastAsia" w:cs="Microsoft YaHei"/>
            <w:lang w:eastAsia="zh-CN"/>
          </w:rPr>
          <w:delText>成果方面作用的第</w:delText>
        </w:r>
        <w:r w:rsidRPr="00B465F3" w:rsidDel="00707A9D">
          <w:rPr>
            <w:rFonts w:eastAsiaTheme="minorEastAsia"/>
            <w:lang w:eastAsia="zh-CN"/>
          </w:rPr>
          <w:delText>30</w:delText>
        </w:r>
        <w:r w:rsidRPr="00B465F3" w:rsidDel="00707A9D">
          <w:rPr>
            <w:rFonts w:eastAsiaTheme="minorEastAsia" w:cs="Microsoft YaHei"/>
            <w:lang w:eastAsia="zh-CN"/>
          </w:rPr>
          <w:delText>号决议（</w:delText>
        </w:r>
        <w:r w:rsidRPr="00B465F3" w:rsidDel="00707A9D">
          <w:rPr>
            <w:rFonts w:eastAsiaTheme="minorEastAsia"/>
            <w:lang w:eastAsia="zh-CN"/>
          </w:rPr>
          <w:delText>2014</w:delText>
        </w:r>
        <w:r w:rsidRPr="00B465F3" w:rsidDel="00707A9D">
          <w:rPr>
            <w:rFonts w:eastAsiaTheme="minorEastAsia" w:cs="Microsoft YaHei"/>
            <w:lang w:eastAsia="zh-CN"/>
          </w:rPr>
          <w:delText>年，迪拜，修订版）；</w:delText>
        </w:r>
        <w:r w:rsidRPr="00B465F3" w:rsidDel="00707A9D">
          <w:rPr>
            <w:rFonts w:eastAsiaTheme="minorEastAsia"/>
            <w:lang w:eastAsia="zh-CN"/>
          </w:rPr>
          <w:delText>2003</w:delText>
        </w:r>
        <w:r w:rsidRPr="00B465F3" w:rsidDel="00707A9D">
          <w:rPr>
            <w:rFonts w:eastAsiaTheme="minorEastAsia" w:cs="Microsoft YaHei"/>
            <w:lang w:eastAsia="zh-CN"/>
          </w:rPr>
          <w:delText>年通过的《日内瓦原则宣言》和《日内瓦行动计划》以及于</w:delText>
        </w:r>
        <w:r w:rsidRPr="00B465F3" w:rsidDel="00707A9D">
          <w:rPr>
            <w:rFonts w:eastAsiaTheme="minorEastAsia"/>
            <w:lang w:eastAsia="zh-CN"/>
          </w:rPr>
          <w:delText>2005</w:delText>
        </w:r>
        <w:r w:rsidRPr="00B465F3" w:rsidDel="00707A9D">
          <w:rPr>
            <w:rFonts w:eastAsiaTheme="minorEastAsia" w:cs="Microsoft YaHei"/>
            <w:lang w:eastAsia="zh-CN"/>
          </w:rPr>
          <w:delText>年通过的《突尼斯承诺》和《信息社会突尼斯议程》，这些均已得到联合国大会（</w:delText>
        </w:r>
        <w:r w:rsidRPr="00B465F3" w:rsidDel="00707A9D">
          <w:rPr>
            <w:rFonts w:eastAsiaTheme="minorEastAsia"/>
            <w:lang w:eastAsia="zh-CN"/>
          </w:rPr>
          <w:delText>UNGA</w:delText>
        </w:r>
        <w:r w:rsidRPr="00B465F3" w:rsidDel="00707A9D">
          <w:rPr>
            <w:rFonts w:eastAsiaTheme="minorEastAsia" w:cs="Microsoft YaHei"/>
            <w:lang w:eastAsia="zh-CN"/>
          </w:rPr>
          <w:delText>）的首肯；</w:delText>
        </w:r>
        <w:r w:rsidRPr="00B465F3" w:rsidDel="00707A9D">
          <w:rPr>
            <w:rFonts w:eastAsiaTheme="minorEastAsia"/>
            <w:lang w:eastAsia="zh-CN"/>
          </w:rPr>
          <w:delText xml:space="preserve"> </w:delText>
        </w:r>
      </w:del>
    </w:p>
    <w:p w:rsidR="00531AA1" w:rsidRPr="00B465F3" w:rsidRDefault="00531AA1" w:rsidP="00531AA1">
      <w:pPr>
        <w:rPr>
          <w:rFonts w:eastAsiaTheme="minorEastAsia"/>
          <w:lang w:eastAsia="zh-CN"/>
        </w:rPr>
      </w:pPr>
      <w:del w:id="48" w:author="Yuan, Tianxiang" w:date="2019-06-05T14:26:00Z">
        <w:r w:rsidRPr="00930AD7" w:rsidDel="00707A9D">
          <w:rPr>
            <w:rFonts w:eastAsiaTheme="minorEastAsia"/>
            <w:i/>
            <w:iCs/>
            <w:lang w:eastAsia="zh-CN"/>
          </w:rPr>
          <w:delText>h</w:delText>
        </w:r>
      </w:del>
      <w:ins w:id="49" w:author="Yuan, Tianxiang" w:date="2019-06-05T14:26:00Z">
        <w:r w:rsidR="00707A9D">
          <w:rPr>
            <w:rFonts w:eastAsiaTheme="minorEastAsia" w:hint="eastAsia"/>
            <w:i/>
            <w:iCs/>
            <w:lang w:eastAsia="zh-CN"/>
          </w:rPr>
          <w:t>g</w:t>
        </w:r>
      </w:ins>
      <w:r w:rsidRPr="00930AD7">
        <w:rPr>
          <w:rFonts w:eastAsiaTheme="minorEastAsia"/>
          <w:i/>
          <w:iCs/>
          <w:lang w:eastAsia="zh-CN"/>
        </w:rPr>
        <w:t>)</w:t>
      </w:r>
      <w:r w:rsidRPr="00B465F3">
        <w:rPr>
          <w:rFonts w:eastAsiaTheme="minorEastAsia"/>
          <w:lang w:eastAsia="zh-CN"/>
        </w:rPr>
        <w:tab/>
      </w:r>
      <w:r w:rsidRPr="00B465F3">
        <w:rPr>
          <w:rFonts w:eastAsiaTheme="minorEastAsia" w:cs="Microsoft YaHei"/>
          <w:lang w:eastAsia="zh-CN"/>
        </w:rPr>
        <w:t>联合国大会第</w:t>
      </w:r>
      <w:r w:rsidRPr="00D956AC">
        <w:rPr>
          <w:lang w:val="fr-CH" w:eastAsia="zh-CN"/>
        </w:rPr>
        <w:t>A/70/125</w:t>
      </w:r>
      <w:r w:rsidRPr="00B465F3">
        <w:rPr>
          <w:rFonts w:eastAsiaTheme="minorEastAsia" w:cs="Microsoft YaHei"/>
          <w:lang w:eastAsia="zh-CN"/>
        </w:rPr>
        <w:t>号决议中</w:t>
      </w:r>
      <w:r>
        <w:rPr>
          <w:rFonts w:eastAsiaTheme="minorEastAsia" w:cs="Microsoft YaHei" w:hint="eastAsia"/>
          <w:lang w:eastAsia="zh-CN"/>
        </w:rPr>
        <w:t>有关</w:t>
      </w:r>
      <w:r w:rsidRPr="00B465F3">
        <w:rPr>
          <w:rFonts w:eastAsiaTheme="minorEastAsia" w:cs="Microsoft YaHei"/>
          <w:lang w:eastAsia="zh-CN"/>
        </w:rPr>
        <w:t>联合国大会信息社会世界峰会成果落实全面审查高级别会议的成果文件；</w:t>
      </w:r>
    </w:p>
    <w:p w:rsidR="00531AA1" w:rsidRPr="00B465F3" w:rsidRDefault="00531AA1" w:rsidP="00531AA1">
      <w:pPr>
        <w:rPr>
          <w:rFonts w:eastAsiaTheme="minorEastAsia"/>
          <w:lang w:eastAsia="zh-CN"/>
        </w:rPr>
      </w:pPr>
      <w:del w:id="50" w:author="Yuan, Tianxiang" w:date="2019-06-05T14:26:00Z">
        <w:r w:rsidRPr="00930AD7" w:rsidDel="00707A9D">
          <w:rPr>
            <w:rFonts w:eastAsiaTheme="minorEastAsia"/>
            <w:i/>
            <w:iCs/>
            <w:lang w:eastAsia="zh-CN"/>
          </w:rPr>
          <w:delText>i</w:delText>
        </w:r>
      </w:del>
      <w:ins w:id="51" w:author="Yuan, Tianxiang" w:date="2019-06-05T14:26:00Z">
        <w:r w:rsidR="00707A9D">
          <w:rPr>
            <w:rFonts w:eastAsiaTheme="minorEastAsia"/>
            <w:i/>
            <w:iCs/>
            <w:lang w:eastAsia="zh-CN"/>
          </w:rPr>
          <w:t>h</w:t>
        </w:r>
      </w:ins>
      <w:r w:rsidRPr="00930AD7">
        <w:rPr>
          <w:rFonts w:eastAsiaTheme="minorEastAsia"/>
          <w:i/>
          <w:iCs/>
          <w:lang w:eastAsia="zh-CN"/>
        </w:rPr>
        <w:t>)</w:t>
      </w:r>
      <w:r w:rsidRPr="00B465F3">
        <w:rPr>
          <w:rFonts w:eastAsiaTheme="minorEastAsia"/>
          <w:lang w:eastAsia="zh-CN"/>
        </w:rPr>
        <w:tab/>
      </w:r>
      <w:r w:rsidRPr="00B465F3">
        <w:rPr>
          <w:rFonts w:eastAsiaTheme="minorEastAsia" w:cs="Microsoft YaHei"/>
          <w:lang w:eastAsia="zh-CN"/>
        </w:rPr>
        <w:t>联合国大会第</w:t>
      </w:r>
      <w:r w:rsidRPr="00D956AC">
        <w:rPr>
          <w:lang w:val="fr-CH" w:eastAsia="zh-CN"/>
        </w:rPr>
        <w:t>A/70/1</w:t>
      </w:r>
      <w:r w:rsidRPr="00B465F3">
        <w:rPr>
          <w:rFonts w:eastAsiaTheme="minorEastAsia" w:cs="Microsoft YaHei"/>
          <w:lang w:eastAsia="zh-CN"/>
        </w:rPr>
        <w:t>号决议中</w:t>
      </w:r>
      <w:r>
        <w:rPr>
          <w:rFonts w:eastAsiaTheme="minorEastAsia" w:cs="Microsoft YaHei" w:hint="eastAsia"/>
          <w:lang w:eastAsia="zh-CN"/>
        </w:rPr>
        <w:t>的</w:t>
      </w:r>
      <w:r w:rsidRPr="00CC36B8">
        <w:rPr>
          <w:rFonts w:ascii="SimSun" w:hAnsi="SimSun"/>
          <w:lang w:eastAsia="zh-CN"/>
        </w:rPr>
        <w:t>“</w:t>
      </w:r>
      <w:r w:rsidRPr="00B465F3">
        <w:rPr>
          <w:rFonts w:eastAsiaTheme="minorEastAsia" w:cs="Microsoft YaHei"/>
          <w:lang w:eastAsia="zh-CN"/>
        </w:rPr>
        <w:t>改变我们的世界：</w:t>
      </w:r>
      <w:r>
        <w:rPr>
          <w:rFonts w:eastAsiaTheme="minorEastAsia" w:cs="Microsoft YaHei" w:hint="eastAsia"/>
          <w:lang w:eastAsia="zh-CN"/>
        </w:rPr>
        <w:t>《</w:t>
      </w:r>
      <w:r w:rsidRPr="00B465F3">
        <w:rPr>
          <w:rFonts w:eastAsiaTheme="minorEastAsia"/>
          <w:lang w:eastAsia="zh-CN"/>
        </w:rPr>
        <w:t>2030</w:t>
      </w:r>
      <w:r w:rsidRPr="00B465F3">
        <w:rPr>
          <w:rFonts w:eastAsiaTheme="minorEastAsia" w:cs="Microsoft YaHei"/>
          <w:lang w:eastAsia="zh-CN"/>
        </w:rPr>
        <w:t>年可持续发展议程</w:t>
      </w:r>
      <w:r>
        <w:rPr>
          <w:rFonts w:eastAsiaTheme="minorEastAsia" w:cs="Microsoft YaHei" w:hint="eastAsia"/>
          <w:lang w:eastAsia="zh-CN"/>
        </w:rPr>
        <w:t>》</w:t>
      </w:r>
      <w:r w:rsidRPr="00CC36B8">
        <w:rPr>
          <w:rFonts w:ascii="SimSun" w:hAnsi="SimSun"/>
          <w:lang w:eastAsia="zh-CN"/>
        </w:rPr>
        <w:t>”</w:t>
      </w:r>
      <w:r w:rsidRPr="00B465F3">
        <w:rPr>
          <w:rFonts w:eastAsiaTheme="minorEastAsia" w:cs="Microsoft YaHei"/>
          <w:lang w:eastAsia="zh-CN"/>
        </w:rPr>
        <w:t>；</w:t>
      </w:r>
    </w:p>
    <w:p w:rsidR="00531AA1" w:rsidRPr="00B465F3" w:rsidRDefault="00531AA1" w:rsidP="00531AA1">
      <w:pPr>
        <w:rPr>
          <w:rFonts w:eastAsiaTheme="minorEastAsia"/>
          <w:lang w:eastAsia="zh-CN"/>
        </w:rPr>
      </w:pPr>
      <w:del w:id="52" w:author="Yuan, Tianxiang" w:date="2019-06-05T14:26:00Z">
        <w:r w:rsidRPr="00930AD7" w:rsidDel="00707A9D">
          <w:rPr>
            <w:rFonts w:eastAsiaTheme="minorEastAsia"/>
            <w:i/>
            <w:iCs/>
            <w:lang w:eastAsia="zh-CN"/>
          </w:rPr>
          <w:delText>j</w:delText>
        </w:r>
      </w:del>
      <w:proofErr w:type="spellStart"/>
      <w:ins w:id="53" w:author="Yuan, Tianxiang" w:date="2019-06-05T14:26:00Z">
        <w:r w:rsidR="00707A9D">
          <w:rPr>
            <w:rFonts w:eastAsiaTheme="minorEastAsia"/>
            <w:i/>
            <w:iCs/>
            <w:lang w:eastAsia="zh-CN"/>
          </w:rPr>
          <w:t>i</w:t>
        </w:r>
      </w:ins>
      <w:proofErr w:type="spellEnd"/>
      <w:r w:rsidRPr="00930AD7">
        <w:rPr>
          <w:rFonts w:eastAsiaTheme="minorEastAsia"/>
          <w:i/>
          <w:iCs/>
          <w:lang w:eastAsia="zh-CN"/>
        </w:rPr>
        <w:t>)</w:t>
      </w:r>
      <w:r w:rsidRPr="00B465F3">
        <w:rPr>
          <w:rFonts w:eastAsiaTheme="minorEastAsia"/>
          <w:lang w:eastAsia="zh-CN"/>
        </w:rPr>
        <w:tab/>
      </w:r>
      <w:r w:rsidRPr="00B465F3">
        <w:rPr>
          <w:rFonts w:eastAsiaTheme="minorEastAsia" w:cs="Microsoft YaHei"/>
          <w:lang w:eastAsia="zh-CN"/>
        </w:rPr>
        <w:t>在由国际电联协调的</w:t>
      </w:r>
      <w:r w:rsidRPr="00B465F3">
        <w:rPr>
          <w:rFonts w:eastAsiaTheme="minorEastAsia"/>
          <w:lang w:eastAsia="zh-CN"/>
        </w:rPr>
        <w:t>WSIS+10</w:t>
      </w:r>
      <w:r w:rsidRPr="00B465F3">
        <w:rPr>
          <w:rFonts w:eastAsiaTheme="minorEastAsia" w:cs="Microsoft YaHei"/>
          <w:lang w:eastAsia="zh-CN"/>
        </w:rPr>
        <w:t>高级别活动（</w:t>
      </w:r>
      <w:r w:rsidRPr="00B465F3">
        <w:rPr>
          <w:rFonts w:eastAsiaTheme="minorEastAsia"/>
          <w:lang w:eastAsia="zh-CN"/>
        </w:rPr>
        <w:t>2014</w:t>
      </w:r>
      <w:r w:rsidRPr="00B465F3">
        <w:rPr>
          <w:rFonts w:eastAsiaTheme="minorEastAsia" w:cs="Microsoft YaHei"/>
          <w:lang w:eastAsia="zh-CN"/>
        </w:rPr>
        <w:t>年，日内瓦）上通过</w:t>
      </w:r>
      <w:r>
        <w:rPr>
          <w:rFonts w:eastAsiaTheme="minorEastAsia" w:cs="Microsoft YaHei" w:hint="eastAsia"/>
          <w:lang w:eastAsia="zh-CN"/>
        </w:rPr>
        <w:t>并</w:t>
      </w:r>
      <w:r w:rsidRPr="00B465F3">
        <w:rPr>
          <w:rFonts w:eastAsiaTheme="minorEastAsia" w:cs="Microsoft YaHei"/>
          <w:lang w:eastAsia="zh-CN"/>
        </w:rPr>
        <w:t>经全权代表大会（</w:t>
      </w:r>
      <w:r w:rsidRPr="00B465F3">
        <w:rPr>
          <w:rFonts w:eastAsiaTheme="minorEastAsia"/>
          <w:lang w:eastAsia="zh-CN"/>
        </w:rPr>
        <w:t>2014</w:t>
      </w:r>
      <w:r w:rsidRPr="00B465F3">
        <w:rPr>
          <w:rFonts w:eastAsiaTheme="minorEastAsia" w:cs="Microsoft YaHei"/>
          <w:lang w:eastAsia="zh-CN"/>
        </w:rPr>
        <w:t>年，釜山）批准的有关落实信息社会世界峰会成果的</w:t>
      </w:r>
      <w:r w:rsidRPr="00B465F3">
        <w:rPr>
          <w:rFonts w:eastAsiaTheme="minorEastAsia"/>
          <w:lang w:eastAsia="zh-CN"/>
        </w:rPr>
        <w:t>WSIS+10</w:t>
      </w:r>
      <w:r w:rsidRPr="00B465F3">
        <w:rPr>
          <w:rFonts w:eastAsiaTheme="minorEastAsia" w:cs="Microsoft YaHei"/>
          <w:lang w:eastAsia="zh-CN"/>
        </w:rPr>
        <w:t>声明和有关</w:t>
      </w:r>
      <w:r w:rsidRPr="00B465F3">
        <w:rPr>
          <w:rFonts w:eastAsiaTheme="minorEastAsia"/>
          <w:lang w:eastAsia="zh-CN"/>
        </w:rPr>
        <w:t>2015</w:t>
      </w:r>
      <w:r w:rsidRPr="00B465F3">
        <w:rPr>
          <w:rFonts w:eastAsiaTheme="minorEastAsia" w:cs="Microsoft YaHei"/>
          <w:lang w:eastAsia="zh-CN"/>
        </w:rPr>
        <w:t>年后</w:t>
      </w:r>
      <w:r w:rsidRPr="00B465F3">
        <w:rPr>
          <w:rFonts w:eastAsiaTheme="minorEastAsia"/>
          <w:lang w:eastAsia="zh-CN"/>
        </w:rPr>
        <w:t>WSIS</w:t>
      </w:r>
      <w:r w:rsidRPr="00B465F3">
        <w:rPr>
          <w:rFonts w:eastAsiaTheme="minorEastAsia" w:cs="Microsoft YaHei"/>
          <w:lang w:eastAsia="zh-CN"/>
        </w:rPr>
        <w:t>工作的</w:t>
      </w:r>
      <w:r w:rsidRPr="00B465F3">
        <w:rPr>
          <w:rFonts w:eastAsiaTheme="minorEastAsia"/>
          <w:lang w:eastAsia="zh-CN"/>
        </w:rPr>
        <w:t>WSIS+10</w:t>
      </w:r>
      <w:r w:rsidRPr="00B465F3">
        <w:rPr>
          <w:rFonts w:eastAsiaTheme="minorEastAsia" w:cs="Microsoft YaHei"/>
          <w:lang w:eastAsia="zh-CN"/>
        </w:rPr>
        <w:t>愿景已作为输入内容提交</w:t>
      </w:r>
      <w:r w:rsidRPr="00B465F3">
        <w:rPr>
          <w:rFonts w:eastAsiaTheme="minorEastAsia"/>
          <w:lang w:eastAsia="zh-CN"/>
        </w:rPr>
        <w:t>WSIS</w:t>
      </w:r>
      <w:r w:rsidRPr="00B465F3">
        <w:rPr>
          <w:rFonts w:eastAsiaTheme="minorEastAsia" w:cs="Microsoft YaHei"/>
          <w:lang w:eastAsia="zh-CN"/>
        </w:rPr>
        <w:t>全面审</w:t>
      </w:r>
      <w:r w:rsidRPr="00B465F3">
        <w:rPr>
          <w:rFonts w:eastAsiaTheme="minorEastAsia"/>
          <w:lang w:eastAsia="zh-CN"/>
        </w:rPr>
        <w:t>查</w:t>
      </w:r>
      <w:r>
        <w:rPr>
          <w:rFonts w:eastAsiaTheme="minorEastAsia" w:hint="eastAsia"/>
          <w:lang w:eastAsia="zh-CN"/>
        </w:rPr>
        <w:t>工作</w:t>
      </w:r>
      <w:r w:rsidRPr="00B465F3">
        <w:rPr>
          <w:rFonts w:eastAsiaTheme="minorEastAsia"/>
          <w:lang w:eastAsia="zh-CN"/>
        </w:rPr>
        <w:t>，</w:t>
      </w:r>
    </w:p>
    <w:p w:rsidR="00531AA1" w:rsidRPr="00D831F0" w:rsidRDefault="00531AA1" w:rsidP="00531AA1">
      <w:pPr>
        <w:pStyle w:val="Call"/>
        <w:rPr>
          <w:lang w:eastAsia="zh-CN"/>
        </w:rPr>
      </w:pPr>
      <w:r w:rsidRPr="005300AB">
        <w:rPr>
          <w:rFonts w:eastAsia="STKaiti"/>
          <w:lang w:eastAsia="zh-CN"/>
          <w:rPrChange w:id="54" w:author="Yuan, Tianxiang" w:date="2019-06-10T15:16:00Z">
            <w:rPr>
              <w:lang w:eastAsia="zh-CN"/>
            </w:rPr>
          </w:rPrChange>
        </w:rPr>
        <w:t>考虑到</w:t>
      </w:r>
    </w:p>
    <w:p w:rsidR="00531AA1" w:rsidRPr="00B465F3" w:rsidRDefault="00531AA1" w:rsidP="00531AA1">
      <w:pPr>
        <w:rPr>
          <w:rFonts w:eastAsiaTheme="minorEastAsia"/>
          <w:lang w:eastAsia="zh-CN"/>
        </w:rPr>
      </w:pPr>
      <w:r w:rsidRPr="00930AD7">
        <w:rPr>
          <w:rFonts w:eastAsiaTheme="minorEastAsia"/>
          <w:i/>
          <w:iCs/>
          <w:lang w:eastAsia="zh-CN"/>
        </w:rPr>
        <w:t>a)</w:t>
      </w:r>
      <w:r w:rsidRPr="00B465F3">
        <w:rPr>
          <w:rFonts w:eastAsiaTheme="minorEastAsia"/>
          <w:lang w:eastAsia="zh-CN"/>
        </w:rPr>
        <w:tab/>
      </w:r>
      <w:r w:rsidRPr="00B465F3">
        <w:rPr>
          <w:rFonts w:eastAsiaTheme="minorEastAsia" w:cs="Microsoft YaHei"/>
          <w:lang w:eastAsia="zh-CN"/>
        </w:rPr>
        <w:t>国际电联在拓展信息社会的全球视野方面发挥着关键作用；</w:t>
      </w:r>
    </w:p>
    <w:p w:rsidR="00531AA1" w:rsidRPr="00B465F3" w:rsidRDefault="00531AA1" w:rsidP="00531AA1">
      <w:pPr>
        <w:rPr>
          <w:rFonts w:eastAsiaTheme="minorEastAsia"/>
          <w:lang w:eastAsia="zh-CN"/>
        </w:rPr>
      </w:pPr>
      <w:r w:rsidRPr="00930AD7">
        <w:rPr>
          <w:rFonts w:eastAsiaTheme="minorEastAsia"/>
          <w:i/>
          <w:iCs/>
          <w:lang w:eastAsia="zh-CN"/>
        </w:rPr>
        <w:t>b)</w:t>
      </w:r>
      <w:r w:rsidRPr="00B465F3">
        <w:rPr>
          <w:rFonts w:eastAsiaTheme="minorEastAsia"/>
          <w:lang w:eastAsia="zh-CN"/>
        </w:rPr>
        <w:tab/>
      </w:r>
      <w:r w:rsidRPr="00B465F3">
        <w:rPr>
          <w:rFonts w:eastAsiaTheme="minorEastAsia" w:cs="Microsoft YaHei"/>
          <w:lang w:eastAsia="zh-CN"/>
        </w:rPr>
        <w:t>在根据</w:t>
      </w:r>
      <w:r w:rsidRPr="00B465F3">
        <w:rPr>
          <w:rFonts w:eastAsiaTheme="minorEastAsia"/>
          <w:lang w:eastAsia="zh-CN"/>
        </w:rPr>
        <w:t>2014</w:t>
      </w:r>
      <w:r w:rsidRPr="00B465F3">
        <w:rPr>
          <w:rFonts w:eastAsiaTheme="minorEastAsia" w:cs="Microsoft YaHei"/>
          <w:lang w:eastAsia="zh-CN"/>
        </w:rPr>
        <w:t>年全权代表大会的号召、促进成员国针对国际电联在落实</w:t>
      </w:r>
      <w:r w:rsidRPr="00B465F3">
        <w:rPr>
          <w:rFonts w:eastAsiaTheme="minorEastAsia"/>
          <w:lang w:eastAsia="zh-CN"/>
        </w:rPr>
        <w:t>WSIS</w:t>
      </w:r>
      <w:r w:rsidRPr="00B465F3">
        <w:rPr>
          <w:rFonts w:eastAsiaTheme="minorEastAsia" w:cs="Microsoft YaHei"/>
          <w:lang w:eastAsia="zh-CN"/>
        </w:rPr>
        <w:t>成果方面的作用提供输入意见方面，</w:t>
      </w:r>
      <w:ins w:id="55" w:author="He, Liqun" w:date="2019-06-10T14:22:00Z">
        <w:r w:rsidR="00211805">
          <w:rPr>
            <w:rFonts w:eastAsiaTheme="minorEastAsia" w:cs="Microsoft YaHei" w:hint="eastAsia"/>
            <w:lang w:eastAsia="zh-CN"/>
          </w:rPr>
          <w:t>C</w:t>
        </w:r>
      </w:ins>
      <w:r w:rsidRPr="00B465F3">
        <w:rPr>
          <w:rFonts w:eastAsiaTheme="minorEastAsia"/>
          <w:lang w:eastAsia="zh-CN"/>
        </w:rPr>
        <w:t>WG-WSIS</w:t>
      </w:r>
      <w:ins w:id="56" w:author="He, Liqun" w:date="2019-06-10T14:22:00Z">
        <w:r w:rsidR="00211805">
          <w:rPr>
            <w:rFonts w:eastAsiaTheme="minorEastAsia" w:hint="eastAsia"/>
            <w:lang w:eastAsia="zh-CN"/>
          </w:rPr>
          <w:t>&amp;</w:t>
        </w:r>
        <w:r w:rsidR="00211805">
          <w:rPr>
            <w:rFonts w:eastAsiaTheme="minorEastAsia"/>
            <w:lang w:eastAsia="zh-CN"/>
          </w:rPr>
          <w:t>SDG</w:t>
        </w:r>
      </w:ins>
      <w:r w:rsidRPr="00B465F3">
        <w:rPr>
          <w:rFonts w:eastAsiaTheme="minorEastAsia" w:cs="Microsoft YaHei"/>
          <w:lang w:eastAsia="zh-CN"/>
        </w:rPr>
        <w:t>已证明自己是一个成功机制；</w:t>
      </w:r>
    </w:p>
    <w:p w:rsidR="00531AA1" w:rsidRPr="00B465F3" w:rsidRDefault="00531AA1" w:rsidP="00531AA1">
      <w:pPr>
        <w:rPr>
          <w:rFonts w:eastAsiaTheme="minorEastAsia"/>
          <w:lang w:eastAsia="zh-CN"/>
        </w:rPr>
      </w:pPr>
      <w:r w:rsidRPr="00930AD7">
        <w:rPr>
          <w:rFonts w:eastAsiaTheme="minorEastAsia"/>
          <w:i/>
          <w:iCs/>
          <w:lang w:eastAsia="zh-CN"/>
        </w:rPr>
        <w:t>c)</w:t>
      </w:r>
      <w:r w:rsidRPr="00B465F3">
        <w:rPr>
          <w:rFonts w:eastAsiaTheme="minorEastAsia"/>
          <w:lang w:eastAsia="zh-CN"/>
        </w:rPr>
        <w:tab/>
      </w:r>
      <w:ins w:id="57" w:author="He, Liqun" w:date="2019-06-10T14:22:00Z">
        <w:r w:rsidR="00211805">
          <w:rPr>
            <w:rFonts w:eastAsiaTheme="minorEastAsia"/>
            <w:lang w:eastAsia="zh-CN"/>
          </w:rPr>
          <w:t>C</w:t>
        </w:r>
      </w:ins>
      <w:r w:rsidRPr="00B465F3">
        <w:rPr>
          <w:rFonts w:eastAsiaTheme="minorEastAsia"/>
          <w:lang w:eastAsia="zh-CN"/>
        </w:rPr>
        <w:t>WG-WSIS</w:t>
      </w:r>
      <w:ins w:id="58" w:author="He, Liqun" w:date="2019-06-10T14:22:00Z">
        <w:r w:rsidR="00211805">
          <w:rPr>
            <w:rFonts w:eastAsiaTheme="minorEastAsia" w:hint="eastAsia"/>
            <w:lang w:eastAsia="zh-CN"/>
          </w:rPr>
          <w:t>&amp;</w:t>
        </w:r>
        <w:r w:rsidR="00211805">
          <w:rPr>
            <w:rFonts w:eastAsiaTheme="minorEastAsia"/>
            <w:lang w:eastAsia="zh-CN"/>
          </w:rPr>
          <w:t>SDG</w:t>
        </w:r>
      </w:ins>
      <w:r w:rsidRPr="00B465F3">
        <w:rPr>
          <w:rFonts w:eastAsiaTheme="minorEastAsia" w:cs="Microsoft YaHei"/>
          <w:lang w:eastAsia="zh-CN"/>
        </w:rPr>
        <w:t>建议，在落实</w:t>
      </w:r>
      <w:r w:rsidRPr="00B465F3">
        <w:rPr>
          <w:rFonts w:eastAsiaTheme="minorEastAsia"/>
          <w:lang w:eastAsia="zh-CN"/>
        </w:rPr>
        <w:t>WSIS</w:t>
      </w:r>
      <w:r w:rsidRPr="00B465F3">
        <w:rPr>
          <w:rFonts w:eastAsiaTheme="minorEastAsia" w:cs="Microsoft YaHei"/>
          <w:lang w:eastAsia="zh-CN"/>
        </w:rPr>
        <w:t>成果方面，除为国际电联《战略规划》划拨的正常预算资源外，理事会应考虑确定预算外资源的可能性；</w:t>
      </w:r>
    </w:p>
    <w:p w:rsidR="00531AA1" w:rsidRPr="00B465F3" w:rsidRDefault="00531AA1" w:rsidP="00531AA1">
      <w:pPr>
        <w:rPr>
          <w:rFonts w:eastAsiaTheme="minorEastAsia"/>
          <w:lang w:eastAsia="zh-CN"/>
        </w:rPr>
      </w:pPr>
      <w:r w:rsidRPr="00930AD7">
        <w:rPr>
          <w:rFonts w:eastAsiaTheme="minorEastAsia"/>
          <w:i/>
          <w:iCs/>
          <w:lang w:eastAsia="zh-CN"/>
        </w:rPr>
        <w:lastRenderedPageBreak/>
        <w:t>d)</w:t>
      </w:r>
      <w:r w:rsidRPr="00B465F3">
        <w:rPr>
          <w:rFonts w:eastAsiaTheme="minorEastAsia"/>
          <w:lang w:eastAsia="zh-CN"/>
        </w:rPr>
        <w:tab/>
      </w:r>
      <w:del w:id="59" w:author="He, Liqun" w:date="2019-06-10T14:23:00Z">
        <w:r w:rsidRPr="00B465F3" w:rsidDel="00211805">
          <w:rPr>
            <w:rFonts w:eastAsiaTheme="minorEastAsia"/>
            <w:lang w:eastAsia="zh-CN"/>
          </w:rPr>
          <w:delText>2014</w:delText>
        </w:r>
        <w:r w:rsidRPr="00B465F3" w:rsidDel="00211805">
          <w:rPr>
            <w:rFonts w:eastAsiaTheme="minorEastAsia" w:cs="Microsoft YaHei"/>
            <w:lang w:eastAsia="zh-CN"/>
          </w:rPr>
          <w:delText>年全权代表大会（</w:delText>
        </w:r>
        <w:r w:rsidRPr="00B465F3" w:rsidDel="00211805">
          <w:rPr>
            <w:rFonts w:eastAsiaTheme="minorEastAsia"/>
            <w:lang w:eastAsia="zh-CN"/>
          </w:rPr>
          <w:delText>PP-14</w:delText>
        </w:r>
        <w:r w:rsidRPr="00B465F3" w:rsidDel="00211805">
          <w:rPr>
            <w:rFonts w:eastAsiaTheme="minorEastAsia" w:cs="Microsoft YaHei"/>
            <w:lang w:eastAsia="zh-CN"/>
          </w:rPr>
          <w:delText>）通过的有关国际电联在落实信息社会世界峰会成果和联合国大会</w:delText>
        </w:r>
        <w:r w:rsidDel="00211805">
          <w:rPr>
            <w:rFonts w:eastAsiaTheme="minorEastAsia" w:cs="Microsoft YaHei" w:hint="eastAsia"/>
            <w:lang w:eastAsia="zh-CN"/>
          </w:rPr>
          <w:delText>（</w:delText>
        </w:r>
        <w:r w:rsidDel="00211805">
          <w:rPr>
            <w:rFonts w:eastAsiaTheme="minorEastAsia" w:cs="Microsoft YaHei"/>
            <w:lang w:eastAsia="zh-CN"/>
          </w:rPr>
          <w:delText>UNGA</w:delText>
        </w:r>
        <w:r w:rsidDel="00211805">
          <w:rPr>
            <w:rFonts w:eastAsiaTheme="minorEastAsia" w:cs="Microsoft YaHei"/>
            <w:lang w:eastAsia="zh-CN"/>
          </w:rPr>
          <w:delText>）</w:delText>
        </w:r>
        <w:r w:rsidRPr="00B465F3" w:rsidDel="00211805">
          <w:rPr>
            <w:rFonts w:eastAsiaTheme="minorEastAsia" w:cs="Microsoft YaHei"/>
            <w:lang w:eastAsia="zh-CN"/>
          </w:rPr>
          <w:delText>全面审查其落实工作方面的作用的</w:delText>
        </w:r>
      </w:del>
      <w:r w:rsidRPr="00B465F3">
        <w:rPr>
          <w:rFonts w:eastAsiaTheme="minorEastAsia" w:cs="Microsoft YaHei"/>
          <w:lang w:eastAsia="zh-CN"/>
        </w:rPr>
        <w:t>第</w:t>
      </w:r>
      <w:r w:rsidRPr="00B465F3">
        <w:rPr>
          <w:rFonts w:eastAsiaTheme="minorEastAsia"/>
          <w:lang w:eastAsia="zh-CN"/>
        </w:rPr>
        <w:t>140</w:t>
      </w:r>
      <w:r w:rsidRPr="00B465F3">
        <w:rPr>
          <w:rFonts w:eastAsiaTheme="minorEastAsia" w:cs="Microsoft YaHei"/>
          <w:lang w:eastAsia="zh-CN"/>
        </w:rPr>
        <w:t>号决议（</w:t>
      </w:r>
      <w:del w:id="60" w:author="He, Liqun" w:date="2019-06-10T14:23:00Z">
        <w:r w:rsidRPr="00B465F3" w:rsidDel="00211805">
          <w:rPr>
            <w:rFonts w:eastAsiaTheme="minorEastAsia"/>
            <w:lang w:eastAsia="zh-CN"/>
          </w:rPr>
          <w:delText>2014</w:delText>
        </w:r>
      </w:del>
      <w:ins w:id="61" w:author="He, Liqun" w:date="2019-06-10T14:23:00Z">
        <w:r w:rsidR="00211805" w:rsidRPr="00B465F3">
          <w:rPr>
            <w:rFonts w:eastAsiaTheme="minorEastAsia"/>
            <w:lang w:eastAsia="zh-CN"/>
          </w:rPr>
          <w:t>201</w:t>
        </w:r>
        <w:r w:rsidR="00211805">
          <w:rPr>
            <w:rFonts w:eastAsiaTheme="minorEastAsia"/>
            <w:lang w:eastAsia="zh-CN"/>
          </w:rPr>
          <w:t>8</w:t>
        </w:r>
      </w:ins>
      <w:r w:rsidRPr="00B465F3">
        <w:rPr>
          <w:rFonts w:eastAsiaTheme="minorEastAsia" w:cs="Microsoft YaHei"/>
          <w:lang w:eastAsia="zh-CN"/>
        </w:rPr>
        <w:t>年，</w:t>
      </w:r>
      <w:del w:id="62" w:author="He, Liqun" w:date="2019-06-10T14:23:00Z">
        <w:r w:rsidRPr="00B465F3" w:rsidDel="00211805">
          <w:rPr>
            <w:rFonts w:eastAsiaTheme="minorEastAsia" w:cs="Microsoft YaHei"/>
            <w:lang w:eastAsia="zh-CN"/>
          </w:rPr>
          <w:delText>釜山</w:delText>
        </w:r>
      </w:del>
      <w:ins w:id="63" w:author="He, Liqun" w:date="2019-06-10T14:23:00Z">
        <w:r w:rsidR="00211805">
          <w:rPr>
            <w:rFonts w:eastAsiaTheme="minorEastAsia" w:cs="Microsoft YaHei" w:hint="eastAsia"/>
            <w:lang w:eastAsia="zh-CN"/>
          </w:rPr>
          <w:t>迪拜</w:t>
        </w:r>
      </w:ins>
      <w:r w:rsidRPr="00B465F3">
        <w:rPr>
          <w:rFonts w:eastAsiaTheme="minorEastAsia" w:cs="Microsoft YaHei"/>
          <w:lang w:eastAsia="zh-CN"/>
        </w:rPr>
        <w:t>，修订版）强调，国际电联在信息通信技术（</w:t>
      </w:r>
      <w:r w:rsidRPr="00B465F3">
        <w:rPr>
          <w:rFonts w:eastAsiaTheme="minorEastAsia"/>
          <w:lang w:eastAsia="zh-CN"/>
        </w:rPr>
        <w:t>ICT</w:t>
      </w:r>
      <w:r w:rsidRPr="00B465F3">
        <w:rPr>
          <w:rFonts w:eastAsiaTheme="minorEastAsia" w:cs="Microsoft YaHei"/>
          <w:lang w:eastAsia="zh-CN"/>
        </w:rPr>
        <w:t>）领域的核心能力（即，协助弥合数字鸿沟、开展国际和区域性合作、进行无线电频谱管理、制定标准和传播信息）对建设信息社会至关重要；</w:t>
      </w:r>
    </w:p>
    <w:p w:rsidR="00531AA1" w:rsidRPr="00B465F3" w:rsidDel="00211805" w:rsidRDefault="00531AA1" w:rsidP="00531AA1">
      <w:pPr>
        <w:rPr>
          <w:del w:id="64" w:author="He, Liqun" w:date="2019-06-10T14:26:00Z"/>
          <w:rFonts w:eastAsiaTheme="minorEastAsia"/>
          <w:lang w:eastAsia="zh-CN"/>
        </w:rPr>
      </w:pPr>
      <w:r w:rsidRPr="00930AD7">
        <w:rPr>
          <w:rFonts w:eastAsiaTheme="minorEastAsia"/>
          <w:i/>
          <w:iCs/>
          <w:lang w:eastAsia="zh-CN"/>
        </w:rPr>
        <w:t>e)</w:t>
      </w:r>
      <w:r w:rsidRPr="00B465F3">
        <w:rPr>
          <w:rFonts w:eastAsiaTheme="minorEastAsia"/>
          <w:lang w:eastAsia="zh-CN"/>
        </w:rPr>
        <w:tab/>
      </w:r>
      <w:r w:rsidRPr="00B465F3">
        <w:rPr>
          <w:rFonts w:eastAsiaTheme="minorEastAsia" w:cs="Microsoft YaHei"/>
          <w:lang w:eastAsia="zh-CN"/>
        </w:rPr>
        <w:t>第</w:t>
      </w:r>
      <w:r w:rsidRPr="00B465F3">
        <w:rPr>
          <w:rFonts w:eastAsiaTheme="minorEastAsia"/>
          <w:lang w:eastAsia="zh-CN"/>
        </w:rPr>
        <w:t>140</w:t>
      </w:r>
      <w:r w:rsidRPr="00B465F3">
        <w:rPr>
          <w:rFonts w:eastAsiaTheme="minorEastAsia" w:cs="Microsoft YaHei"/>
          <w:lang w:eastAsia="zh-CN"/>
        </w:rPr>
        <w:t>号决议（</w:t>
      </w:r>
      <w:ins w:id="65" w:author="He, Liqun" w:date="2019-06-10T14:23:00Z">
        <w:r w:rsidR="00211805" w:rsidRPr="00B465F3">
          <w:rPr>
            <w:rFonts w:eastAsiaTheme="minorEastAsia"/>
            <w:lang w:eastAsia="zh-CN"/>
          </w:rPr>
          <w:t>201</w:t>
        </w:r>
        <w:r w:rsidR="00211805">
          <w:rPr>
            <w:rFonts w:eastAsiaTheme="minorEastAsia"/>
            <w:lang w:eastAsia="zh-CN"/>
          </w:rPr>
          <w:t>8</w:t>
        </w:r>
        <w:r w:rsidR="00211805" w:rsidRPr="00B465F3">
          <w:rPr>
            <w:rFonts w:eastAsiaTheme="minorEastAsia" w:cs="Microsoft YaHei"/>
            <w:lang w:eastAsia="zh-CN"/>
          </w:rPr>
          <w:t>年，</w:t>
        </w:r>
        <w:r w:rsidR="00211805">
          <w:rPr>
            <w:rFonts w:eastAsiaTheme="minorEastAsia" w:cs="Microsoft YaHei" w:hint="eastAsia"/>
            <w:lang w:eastAsia="zh-CN"/>
          </w:rPr>
          <w:t>迪拜</w:t>
        </w:r>
      </w:ins>
      <w:del w:id="66" w:author="He, Liqun" w:date="2019-06-10T14:23:00Z">
        <w:r w:rsidRPr="00B465F3" w:rsidDel="00211805">
          <w:rPr>
            <w:rFonts w:eastAsiaTheme="minorEastAsia"/>
            <w:lang w:eastAsia="zh-CN"/>
          </w:rPr>
          <w:delText>2014</w:delText>
        </w:r>
        <w:r w:rsidRPr="00B465F3" w:rsidDel="00211805">
          <w:rPr>
            <w:rFonts w:eastAsiaTheme="minorEastAsia" w:cs="Microsoft YaHei"/>
            <w:lang w:eastAsia="zh-CN"/>
          </w:rPr>
          <w:delText>年，釜山</w:delText>
        </w:r>
      </w:del>
      <w:r w:rsidRPr="00B465F3">
        <w:rPr>
          <w:rFonts w:eastAsiaTheme="minorEastAsia" w:cs="Microsoft YaHei"/>
          <w:lang w:eastAsia="zh-CN"/>
        </w:rPr>
        <w:t>，修订版）要求国际电联在</w:t>
      </w:r>
      <w:r w:rsidRPr="00B465F3">
        <w:rPr>
          <w:rFonts w:eastAsiaTheme="minorEastAsia"/>
          <w:lang w:eastAsia="zh-CN"/>
        </w:rPr>
        <w:t>2018</w:t>
      </w:r>
      <w:r w:rsidRPr="00B465F3">
        <w:rPr>
          <w:rFonts w:eastAsiaTheme="minorEastAsia" w:cs="Microsoft YaHei"/>
          <w:lang w:eastAsia="zh-CN"/>
        </w:rPr>
        <w:t>年向全权代表大会提交有关落实涉及国际电联的</w:t>
      </w:r>
      <w:r w:rsidRPr="00B465F3">
        <w:rPr>
          <w:rFonts w:eastAsiaTheme="minorEastAsia"/>
          <w:lang w:eastAsia="zh-CN"/>
        </w:rPr>
        <w:t>WSIS</w:t>
      </w:r>
      <w:r w:rsidRPr="00B465F3">
        <w:rPr>
          <w:rFonts w:eastAsiaTheme="minorEastAsia" w:cs="Microsoft YaHei"/>
          <w:lang w:eastAsia="zh-CN"/>
        </w:rPr>
        <w:t>成果</w:t>
      </w:r>
      <w:ins w:id="67" w:author="He, Liqun" w:date="2019-06-10T14:24:00Z">
        <w:r w:rsidR="00211805">
          <w:rPr>
            <w:rFonts w:eastAsiaTheme="minorEastAsia" w:cs="Microsoft YaHei" w:hint="eastAsia"/>
            <w:lang w:eastAsia="zh-CN"/>
          </w:rPr>
          <w:t>及</w:t>
        </w:r>
        <w:r w:rsidR="00211805">
          <w:rPr>
            <w:rFonts w:eastAsiaTheme="minorEastAsia" w:cs="Microsoft YaHei" w:hint="eastAsia"/>
            <w:lang w:eastAsia="zh-CN"/>
          </w:rPr>
          <w:t>2030</w:t>
        </w:r>
        <w:r w:rsidR="00211805">
          <w:rPr>
            <w:rFonts w:eastAsiaTheme="minorEastAsia" w:cs="Microsoft YaHei" w:hint="eastAsia"/>
            <w:lang w:eastAsia="zh-CN"/>
          </w:rPr>
          <w:t>年可持续发展议程</w:t>
        </w:r>
      </w:ins>
      <w:r w:rsidRPr="00B465F3">
        <w:rPr>
          <w:rFonts w:eastAsiaTheme="minorEastAsia" w:cs="Microsoft YaHei"/>
          <w:lang w:eastAsia="zh-CN"/>
        </w:rPr>
        <w:t>的进展报告，</w:t>
      </w:r>
      <w:ins w:id="68" w:author="He, Liqun" w:date="2019-06-10T14:26:00Z">
        <w:r w:rsidR="00211805">
          <w:rPr>
            <w:rFonts w:eastAsiaTheme="minorEastAsia" w:cs="Microsoft YaHei" w:hint="eastAsia"/>
            <w:lang w:eastAsia="zh-CN"/>
          </w:rPr>
          <w:t>同时注意到电信</w:t>
        </w:r>
        <w:r w:rsidR="00211805">
          <w:rPr>
            <w:rFonts w:eastAsiaTheme="minorEastAsia" w:cs="Microsoft YaHei" w:hint="eastAsia"/>
            <w:lang w:eastAsia="zh-CN"/>
          </w:rPr>
          <w:t>/</w:t>
        </w:r>
        <w:r w:rsidR="00211805">
          <w:rPr>
            <w:rFonts w:eastAsiaTheme="minorEastAsia" w:cs="Microsoft YaHei"/>
            <w:lang w:eastAsia="zh-CN"/>
          </w:rPr>
          <w:t>ICT</w:t>
        </w:r>
        <w:r w:rsidR="00211805">
          <w:rPr>
            <w:rFonts w:eastAsiaTheme="minorEastAsia" w:cs="Microsoft YaHei" w:hint="eastAsia"/>
            <w:lang w:eastAsia="zh-CN"/>
          </w:rPr>
          <w:t>对数字经济和</w:t>
        </w:r>
        <w:r w:rsidR="00211805">
          <w:rPr>
            <w:rFonts w:eastAsiaTheme="minorEastAsia" w:cs="Microsoft YaHei" w:hint="eastAsia"/>
            <w:lang w:eastAsia="zh-CN"/>
          </w:rPr>
          <w:t>2022</w:t>
        </w:r>
        <w:r w:rsidR="00211805">
          <w:rPr>
            <w:rFonts w:eastAsiaTheme="minorEastAsia" w:cs="Microsoft YaHei" w:hint="eastAsia"/>
            <w:lang w:eastAsia="zh-CN"/>
          </w:rPr>
          <w:t>年全权代表大会的贡献</w:t>
        </w:r>
      </w:ins>
      <w:r w:rsidRPr="00B465F3">
        <w:rPr>
          <w:rFonts w:eastAsiaTheme="minorEastAsia" w:cs="Microsoft YaHei"/>
          <w:lang w:eastAsia="zh-CN"/>
        </w:rPr>
        <w:t>并要求理事会保留工作组，从而</w:t>
      </w:r>
      <w:del w:id="69" w:author="He, Liqun" w:date="2019-06-10T14:26:00Z">
        <w:r w:rsidRPr="00B465F3" w:rsidDel="00211805">
          <w:rPr>
            <w:rFonts w:eastAsiaTheme="minorEastAsia" w:cs="Microsoft YaHei"/>
            <w:lang w:eastAsia="zh-CN"/>
          </w:rPr>
          <w:delText>：</w:delText>
        </w:r>
      </w:del>
    </w:p>
    <w:p w:rsidR="00531AA1" w:rsidRPr="005C7430" w:rsidRDefault="00531AA1" w:rsidP="005300AB">
      <w:pPr>
        <w:pStyle w:val="enumlev2"/>
        <w:rPr>
          <w:lang w:eastAsia="zh-CN"/>
        </w:rPr>
        <w:pPrChange w:id="70" w:author="Yuan, Tianxiang" w:date="2019-06-10T15:20:00Z">
          <w:pPr>
            <w:pStyle w:val="enumlev2"/>
          </w:pPr>
        </w:pPrChange>
      </w:pPr>
      <w:del w:id="71" w:author="He, Liqun" w:date="2019-06-10T14:26:00Z">
        <w:r w:rsidRPr="005C7430" w:rsidDel="00211805">
          <w:rPr>
            <w:lang w:eastAsia="zh-CN"/>
          </w:rPr>
          <w:delText>i)</w:delText>
        </w:r>
        <w:r w:rsidRPr="005C7430" w:rsidDel="00211805">
          <w:rPr>
            <w:lang w:eastAsia="zh-CN"/>
          </w:rPr>
          <w:tab/>
        </w:r>
      </w:del>
      <w:r w:rsidRPr="00253454">
        <w:rPr>
          <w:rFonts w:eastAsia="STKaiti" w:hint="eastAsia"/>
          <w:lang w:eastAsia="zh-CN"/>
        </w:rPr>
        <w:t>方便</w:t>
      </w:r>
      <w:r w:rsidRPr="00253454">
        <w:rPr>
          <w:rFonts w:eastAsia="STKaiti"/>
          <w:lang w:eastAsia="zh-CN"/>
        </w:rPr>
        <w:t>成员就国际电联落实</w:t>
      </w:r>
      <w:r w:rsidRPr="00253454">
        <w:rPr>
          <w:rFonts w:eastAsia="STKaiti" w:hint="eastAsia"/>
          <w:lang w:eastAsia="zh-CN"/>
        </w:rPr>
        <w:t>相关</w:t>
      </w:r>
      <w:r w:rsidRPr="00253454">
        <w:rPr>
          <w:rFonts w:eastAsia="STKaiti"/>
          <w:lang w:eastAsia="zh-CN"/>
        </w:rPr>
        <w:t>WSIS</w:t>
      </w:r>
      <w:r w:rsidRPr="00253454">
        <w:rPr>
          <w:rFonts w:eastAsia="STKaiti"/>
          <w:lang w:eastAsia="zh-CN"/>
        </w:rPr>
        <w:t>成果的工作提供输入意见并</w:t>
      </w:r>
      <w:r w:rsidRPr="00253454">
        <w:rPr>
          <w:rFonts w:eastAsia="STKaiti" w:hint="eastAsia"/>
          <w:lang w:eastAsia="zh-CN"/>
        </w:rPr>
        <w:t>提供</w:t>
      </w:r>
      <w:r w:rsidRPr="00253454">
        <w:rPr>
          <w:rFonts w:eastAsia="STKaiti"/>
          <w:lang w:eastAsia="zh-CN"/>
        </w:rPr>
        <w:t>指导</w:t>
      </w:r>
      <w:del w:id="72" w:author="He, Liqun" w:date="2019-06-10T14:27:00Z">
        <w:r w:rsidRPr="00253454" w:rsidDel="00211805">
          <w:rPr>
            <w:rFonts w:eastAsia="STKaiti" w:hint="eastAsia"/>
            <w:lang w:eastAsia="zh-CN"/>
          </w:rPr>
          <w:delText>；</w:delText>
        </w:r>
      </w:del>
      <w:ins w:id="73" w:author="He, Liqun" w:date="2019-06-10T14:27:00Z">
        <w:r w:rsidR="00211805">
          <w:rPr>
            <w:rFonts w:eastAsia="STKaiti" w:hint="eastAsia"/>
            <w:lang w:eastAsia="zh-CN"/>
          </w:rPr>
          <w:t>，</w:t>
        </w:r>
      </w:ins>
      <w:r w:rsidRPr="00253454">
        <w:rPr>
          <w:rFonts w:eastAsia="STKaiti"/>
          <w:lang w:eastAsia="zh-CN"/>
        </w:rPr>
        <w:t>以及</w:t>
      </w:r>
      <w:ins w:id="74" w:author="He, Liqun" w:date="2019-06-10T14:27:00Z">
        <w:r w:rsidR="00211805">
          <w:rPr>
            <w:rFonts w:eastAsia="STKaiti" w:hint="eastAsia"/>
            <w:lang w:eastAsia="zh-CN"/>
          </w:rPr>
          <w:t>助力实现</w:t>
        </w:r>
        <w:r w:rsidR="00211805">
          <w:rPr>
            <w:rFonts w:eastAsia="STKaiti"/>
            <w:lang w:eastAsia="zh-CN"/>
          </w:rPr>
          <w:t>SDG</w:t>
        </w:r>
        <w:r w:rsidR="00211805">
          <w:rPr>
            <w:rFonts w:eastAsia="STKaiti" w:hint="eastAsia"/>
            <w:lang w:eastAsia="zh-CN"/>
          </w:rPr>
          <w:t>；</w:t>
        </w:r>
      </w:ins>
    </w:p>
    <w:p w:rsidR="00531AA1" w:rsidRPr="00B465F3" w:rsidRDefault="00531AA1" w:rsidP="00531AA1">
      <w:pPr>
        <w:pStyle w:val="enumlev2"/>
        <w:rPr>
          <w:rFonts w:eastAsiaTheme="minorEastAsia"/>
          <w:lang w:eastAsia="zh-CN"/>
        </w:rPr>
      </w:pPr>
      <w:del w:id="75" w:author="He, Liqun" w:date="2019-06-10T14:27:00Z">
        <w:r w:rsidRPr="005C7430" w:rsidDel="00211805">
          <w:rPr>
            <w:lang w:eastAsia="zh-CN"/>
          </w:rPr>
          <w:delText>ii)</w:delText>
        </w:r>
        <w:r w:rsidRPr="005C7430" w:rsidDel="00211805">
          <w:rPr>
            <w:lang w:eastAsia="zh-CN"/>
          </w:rPr>
          <w:tab/>
        </w:r>
        <w:r w:rsidRPr="00253454" w:rsidDel="00211805">
          <w:rPr>
            <w:rFonts w:eastAsia="STKaiti"/>
            <w:lang w:eastAsia="zh-CN"/>
          </w:rPr>
          <w:delText>与理事会其它工作组协作，详细制定提交理事会的、为使国际电联适应</w:delText>
        </w:r>
        <w:r w:rsidRPr="00253454" w:rsidDel="00211805">
          <w:rPr>
            <w:rFonts w:eastAsia="STKaiti" w:hint="eastAsia"/>
            <w:lang w:eastAsia="zh-CN"/>
          </w:rPr>
          <w:delText>自己</w:delText>
        </w:r>
        <w:r w:rsidRPr="00253454" w:rsidDel="00211805">
          <w:rPr>
            <w:rFonts w:eastAsia="STKaiti"/>
            <w:lang w:eastAsia="zh-CN"/>
          </w:rPr>
          <w:delText>在建设信息社会</w:delText>
        </w:r>
        <w:r w:rsidRPr="00253454" w:rsidDel="00211805">
          <w:rPr>
            <w:rFonts w:eastAsia="STKaiti" w:hint="eastAsia"/>
            <w:lang w:eastAsia="zh-CN"/>
          </w:rPr>
          <w:delText>中</w:delText>
        </w:r>
        <w:r w:rsidRPr="00253454" w:rsidDel="00211805">
          <w:rPr>
            <w:rFonts w:eastAsia="STKaiti"/>
            <w:lang w:eastAsia="zh-CN"/>
          </w:rPr>
          <w:delText>作用而</w:delText>
        </w:r>
        <w:r w:rsidRPr="00253454" w:rsidDel="00211805">
          <w:rPr>
            <w:rFonts w:eastAsia="STKaiti" w:hint="eastAsia"/>
            <w:lang w:eastAsia="zh-CN"/>
          </w:rPr>
          <w:delText>进行</w:delText>
        </w:r>
        <w:r w:rsidRPr="00253454" w:rsidDel="00211805">
          <w:rPr>
            <w:rFonts w:eastAsia="STKaiti"/>
            <w:lang w:eastAsia="zh-CN"/>
          </w:rPr>
          <w:delText>必要调整的提案，在</w:delText>
        </w:r>
        <w:r w:rsidRPr="00253454" w:rsidDel="00211805">
          <w:rPr>
            <w:rFonts w:eastAsia="STKaiti"/>
            <w:lang w:eastAsia="zh-CN"/>
          </w:rPr>
          <w:delText>WSIS</w:delText>
        </w:r>
        <w:r w:rsidRPr="00253454" w:rsidDel="00211805">
          <w:rPr>
            <w:rFonts w:eastAsia="STKaiti"/>
            <w:lang w:eastAsia="zh-CN"/>
          </w:rPr>
          <w:delText>任务组的协助下，这些提案可能包括对《组织法》和《公约》的修正</w:delText>
        </w:r>
        <w:r w:rsidRPr="005C7430" w:rsidDel="00211805">
          <w:rPr>
            <w:rFonts w:hint="eastAsia"/>
            <w:lang w:eastAsia="zh-CN"/>
          </w:rPr>
          <w:delText>；</w:delText>
        </w:r>
      </w:del>
    </w:p>
    <w:p w:rsidR="00531AA1" w:rsidRPr="00B465F3" w:rsidRDefault="00531AA1" w:rsidP="00531AA1">
      <w:pPr>
        <w:ind w:firstLineChars="200" w:firstLine="480"/>
        <w:rPr>
          <w:rFonts w:eastAsiaTheme="minorEastAsia"/>
          <w:lang w:eastAsia="zh-CN"/>
        </w:rPr>
      </w:pPr>
      <w:r w:rsidRPr="00B465F3">
        <w:rPr>
          <w:rFonts w:eastAsiaTheme="minorEastAsia" w:cs="Microsoft YaHei"/>
          <w:lang w:eastAsia="zh-CN"/>
        </w:rPr>
        <w:t>并要求理事会：</w:t>
      </w:r>
    </w:p>
    <w:p w:rsidR="00531AA1" w:rsidRPr="00B465F3" w:rsidRDefault="00531AA1" w:rsidP="00531AA1">
      <w:pPr>
        <w:pStyle w:val="enumlev2"/>
        <w:rPr>
          <w:lang w:eastAsia="zh-CN"/>
        </w:rPr>
      </w:pPr>
      <w:proofErr w:type="spellStart"/>
      <w:r w:rsidRPr="00B465F3">
        <w:rPr>
          <w:lang w:eastAsia="zh-CN"/>
        </w:rPr>
        <w:t>i</w:t>
      </w:r>
      <w:proofErr w:type="spellEnd"/>
      <w:r w:rsidRPr="00B465F3">
        <w:rPr>
          <w:lang w:eastAsia="zh-CN"/>
        </w:rPr>
        <w:t>)</w:t>
      </w:r>
      <w:r w:rsidRPr="00B465F3">
        <w:rPr>
          <w:lang w:eastAsia="zh-CN"/>
        </w:rPr>
        <w:tab/>
      </w:r>
      <w:r w:rsidRPr="00253454">
        <w:rPr>
          <w:rFonts w:eastAsia="STKaiti"/>
          <w:lang w:eastAsia="zh-CN"/>
        </w:rPr>
        <w:t>监督</w:t>
      </w:r>
      <w:r w:rsidRPr="00253454">
        <w:rPr>
          <w:rFonts w:eastAsia="STKaiti" w:cs="Microsoft YaHei"/>
          <w:lang w:eastAsia="zh-CN"/>
        </w:rPr>
        <w:t>、</w:t>
      </w:r>
      <w:r w:rsidRPr="00253454">
        <w:rPr>
          <w:rFonts w:eastAsia="STKaiti"/>
          <w:lang w:eastAsia="zh-CN"/>
        </w:rPr>
        <w:t>审议并酌情讨论国际电联开展的</w:t>
      </w:r>
      <w:r w:rsidRPr="00253454">
        <w:rPr>
          <w:rFonts w:eastAsia="STKaiti"/>
          <w:lang w:eastAsia="zh-CN"/>
        </w:rPr>
        <w:t>WSIS</w:t>
      </w:r>
      <w:r w:rsidRPr="00253454">
        <w:rPr>
          <w:rFonts w:eastAsia="STKaiti"/>
          <w:lang w:eastAsia="zh-CN"/>
        </w:rPr>
        <w:t>成果落实</w:t>
      </w:r>
      <w:ins w:id="76" w:author="He, Liqun" w:date="2019-06-10T14:28:00Z">
        <w:r w:rsidR="00211805">
          <w:rPr>
            <w:rFonts w:eastAsia="STKaiti" w:hint="eastAsia"/>
            <w:lang w:eastAsia="zh-CN"/>
          </w:rPr>
          <w:t>及为实现</w:t>
        </w:r>
        <w:r w:rsidR="00211805">
          <w:rPr>
            <w:rFonts w:eastAsia="STKaiti"/>
            <w:lang w:eastAsia="zh-CN"/>
          </w:rPr>
          <w:t>SDG</w:t>
        </w:r>
        <w:r w:rsidR="00211805">
          <w:rPr>
            <w:rFonts w:eastAsia="STKaiti" w:hint="eastAsia"/>
            <w:lang w:eastAsia="zh-CN"/>
          </w:rPr>
          <w:t>开展</w:t>
        </w:r>
      </w:ins>
      <w:r w:rsidRPr="00253454">
        <w:rPr>
          <w:rFonts w:eastAsia="STKaiti"/>
          <w:lang w:eastAsia="zh-CN"/>
        </w:rPr>
        <w:t>工作及相关活动，并在全权代表大会确定的财务限制内酌情提供资源，以及</w:t>
      </w:r>
    </w:p>
    <w:p w:rsidR="00531AA1" w:rsidRDefault="00531AA1" w:rsidP="00BF17BC">
      <w:pPr>
        <w:pStyle w:val="enumlev2"/>
        <w:rPr>
          <w:ins w:id="77" w:author="Yuan, Tianxiang" w:date="2019-06-05T14:34:00Z"/>
          <w:lang w:eastAsia="zh-CN"/>
        </w:rPr>
        <w:pPrChange w:id="78" w:author="Yuan, Tianxiang" w:date="2019-06-10T15:26:00Z">
          <w:pPr>
            <w:pStyle w:val="enumlev2"/>
          </w:pPr>
        </w:pPrChange>
      </w:pPr>
      <w:r w:rsidRPr="00B465F3">
        <w:rPr>
          <w:lang w:eastAsia="zh-CN"/>
        </w:rPr>
        <w:t>ii)</w:t>
      </w:r>
      <w:r w:rsidRPr="00B465F3">
        <w:rPr>
          <w:lang w:eastAsia="zh-CN"/>
        </w:rPr>
        <w:tab/>
      </w:r>
      <w:ins w:id="79" w:author="Yuan, Tianxiang" w:date="2019-06-05T14:33:00Z">
        <w:r w:rsidR="00707A9D">
          <w:rPr>
            <w:color w:val="000000"/>
            <w:lang w:eastAsia="zh-CN"/>
          </w:rPr>
          <w:t>国际电联应继续</w:t>
        </w:r>
        <w:r w:rsidR="00707A9D">
          <w:rPr>
            <w:rFonts w:hint="eastAsia"/>
            <w:lang w:eastAsia="zh-CN"/>
          </w:rPr>
          <w:t>开展其落实</w:t>
        </w:r>
        <w:r w:rsidR="00707A9D">
          <w:rPr>
            <w:rFonts w:hint="eastAsia"/>
            <w:lang w:eastAsia="zh-CN"/>
          </w:rPr>
          <w:t>WSIS</w:t>
        </w:r>
        <w:r w:rsidR="00707A9D">
          <w:rPr>
            <w:rFonts w:hint="eastAsia"/>
            <w:lang w:eastAsia="zh-CN"/>
          </w:rPr>
          <w:t>成果和实现</w:t>
        </w:r>
        <w:r w:rsidR="00707A9D">
          <w:rPr>
            <w:rFonts w:hint="eastAsia"/>
            <w:lang w:eastAsia="zh-CN"/>
          </w:rPr>
          <w:t>2015</w:t>
        </w:r>
        <w:r w:rsidR="00707A9D">
          <w:rPr>
            <w:rFonts w:hint="eastAsia"/>
            <w:lang w:eastAsia="zh-CN"/>
          </w:rPr>
          <w:t>年之后</w:t>
        </w:r>
        <w:r w:rsidR="00707A9D">
          <w:rPr>
            <w:rFonts w:hint="eastAsia"/>
            <w:lang w:eastAsia="zh-CN"/>
          </w:rPr>
          <w:t>W</w:t>
        </w:r>
        <w:r w:rsidR="00707A9D">
          <w:rPr>
            <w:lang w:eastAsia="zh-CN"/>
          </w:rPr>
          <w:t>SIS</w:t>
        </w:r>
        <w:r w:rsidR="00707A9D">
          <w:rPr>
            <w:rFonts w:hint="eastAsia"/>
            <w:lang w:eastAsia="zh-CN"/>
          </w:rPr>
          <w:t>愿景的工作，并且</w:t>
        </w:r>
        <w:r w:rsidR="00707A9D">
          <w:rPr>
            <w:color w:val="000000"/>
            <w:lang w:eastAsia="zh-CN"/>
          </w:rPr>
          <w:t>开展其职责内的活动，</w:t>
        </w:r>
        <w:r w:rsidR="00707A9D">
          <w:rPr>
            <w:rFonts w:hint="eastAsia"/>
            <w:color w:val="000000"/>
            <w:lang w:eastAsia="zh-CN"/>
          </w:rPr>
          <w:t>同时</w:t>
        </w:r>
        <w:r w:rsidR="00707A9D">
          <w:rPr>
            <w:color w:val="000000"/>
            <w:lang w:eastAsia="zh-CN"/>
          </w:rPr>
          <w:t>酌情与其它利益攸关方一起</w:t>
        </w:r>
        <w:r w:rsidR="00707A9D">
          <w:rPr>
            <w:rFonts w:hint="eastAsia"/>
            <w:color w:val="000000"/>
            <w:lang w:eastAsia="zh-CN"/>
          </w:rPr>
          <w:t>参与；</w:t>
        </w:r>
      </w:ins>
    </w:p>
    <w:p w:rsidR="00707A9D" w:rsidRPr="003A1C74" w:rsidRDefault="00707A9D" w:rsidP="005300AB">
      <w:pPr>
        <w:pStyle w:val="enumlev2"/>
        <w:rPr>
          <w:ins w:id="80" w:author="Yuan, Tianxiang" w:date="2019-06-05T14:34:00Z"/>
          <w:lang w:eastAsia="zh-CN"/>
        </w:rPr>
        <w:pPrChange w:id="81" w:author="Yuan, Tianxiang" w:date="2019-06-10T15:21:00Z">
          <w:pPr>
            <w:pStyle w:val="enumlev2"/>
            <w:spacing w:line="480" w:lineRule="auto"/>
          </w:pPr>
        </w:pPrChange>
      </w:pPr>
      <w:ins w:id="82" w:author="Yuan, Tianxiang" w:date="2019-06-05T14:34:00Z">
        <w:r w:rsidRPr="003A1C74">
          <w:rPr>
            <w:lang w:eastAsia="zh-CN"/>
          </w:rPr>
          <w:t>iii)</w:t>
        </w:r>
        <w:r w:rsidRPr="003A1C74">
          <w:rPr>
            <w:lang w:eastAsia="zh-CN"/>
          </w:rPr>
          <w:tab/>
        </w:r>
      </w:ins>
      <w:ins w:id="83" w:author="He, Liqun" w:date="2019-06-10T14:28:00Z">
        <w:r w:rsidR="00211805">
          <w:rPr>
            <w:rFonts w:hint="eastAsia"/>
            <w:lang w:eastAsia="zh-CN"/>
          </w:rPr>
          <w:t>起草并</w:t>
        </w:r>
      </w:ins>
      <w:ins w:id="84" w:author="He, Liqun" w:date="2019-06-10T14:29:00Z">
        <w:r w:rsidR="00211805">
          <w:rPr>
            <w:rFonts w:hint="eastAsia"/>
            <w:lang w:eastAsia="zh-CN"/>
          </w:rPr>
          <w:t>向联合国大会高层政治论坛</w:t>
        </w:r>
        <w:r w:rsidR="00211805">
          <w:rPr>
            <w:rFonts w:hint="eastAsia"/>
            <w:lang w:eastAsia="zh-CN"/>
          </w:rPr>
          <w:t>2019</w:t>
        </w:r>
        <w:r w:rsidR="00211805">
          <w:rPr>
            <w:rFonts w:hint="eastAsia"/>
            <w:lang w:eastAsia="zh-CN"/>
          </w:rPr>
          <w:t>年会议提交有关国际电联</w:t>
        </w:r>
        <w:r w:rsidR="00211805" w:rsidRPr="008D64E8">
          <w:rPr>
            <w:lang w:eastAsia="zh-CN"/>
          </w:rPr>
          <w:t>2015-2019</w:t>
        </w:r>
        <w:r w:rsidR="00211805">
          <w:rPr>
            <w:rFonts w:hint="eastAsia"/>
            <w:lang w:eastAsia="zh-CN"/>
          </w:rPr>
          <w:t>年为落实</w:t>
        </w:r>
        <w:r w:rsidR="00211805">
          <w:rPr>
            <w:rFonts w:eastAsiaTheme="minorEastAsia" w:cs="Microsoft YaHei" w:hint="eastAsia"/>
            <w:lang w:eastAsia="zh-CN"/>
          </w:rPr>
          <w:t>2030</w:t>
        </w:r>
        <w:r w:rsidR="00211805">
          <w:rPr>
            <w:rFonts w:eastAsiaTheme="minorEastAsia" w:cs="Microsoft YaHei" w:hint="eastAsia"/>
            <w:lang w:eastAsia="zh-CN"/>
          </w:rPr>
          <w:t>年可持续发展议程所做贡献的报告</w:t>
        </w:r>
      </w:ins>
      <w:ins w:id="85" w:author="He, Liqun" w:date="2019-06-10T14:30:00Z">
        <w:r w:rsidR="00211805">
          <w:rPr>
            <w:rFonts w:eastAsiaTheme="minorEastAsia" w:cs="Microsoft YaHei" w:hint="eastAsia"/>
            <w:lang w:eastAsia="zh-CN"/>
          </w:rPr>
          <w:t>；</w:t>
        </w:r>
      </w:ins>
    </w:p>
    <w:p w:rsidR="00707A9D" w:rsidRPr="003A1C74" w:rsidRDefault="00707A9D" w:rsidP="005300AB">
      <w:pPr>
        <w:pStyle w:val="enumlev2"/>
        <w:rPr>
          <w:ins w:id="86" w:author="Yuan, Tianxiang" w:date="2019-06-05T14:34:00Z"/>
          <w:lang w:eastAsia="zh-CN"/>
        </w:rPr>
        <w:pPrChange w:id="87" w:author="Yuan, Tianxiang" w:date="2019-06-10T15:21:00Z">
          <w:pPr>
            <w:pStyle w:val="enumlev2"/>
            <w:spacing w:line="480" w:lineRule="auto"/>
          </w:pPr>
        </w:pPrChange>
      </w:pPr>
      <w:proofErr w:type="gramStart"/>
      <w:ins w:id="88" w:author="Yuan, Tianxiang" w:date="2019-06-05T14:34:00Z">
        <w:r w:rsidRPr="003A1C74">
          <w:rPr>
            <w:lang w:eastAsia="zh-CN"/>
          </w:rPr>
          <w:t>iv)</w:t>
        </w:r>
        <w:r w:rsidRPr="003A1C74">
          <w:rPr>
            <w:lang w:eastAsia="zh-CN"/>
          </w:rPr>
          <w:tab/>
        </w:r>
      </w:ins>
      <w:ins w:id="89" w:author="He, Liqun" w:date="2019-06-10T14:30:00Z">
        <w:r w:rsidR="00211805">
          <w:rPr>
            <w:rFonts w:hint="eastAsia"/>
            <w:lang w:eastAsia="zh-CN"/>
          </w:rPr>
          <w:t>通过</w:t>
        </w:r>
      </w:ins>
      <w:ins w:id="90" w:author="Yuan, Tianxiang" w:date="2019-06-05T14:34:00Z">
        <w:r w:rsidRPr="00A2150D">
          <w:rPr>
            <w:lang w:eastAsia="zh-CN"/>
          </w:rPr>
          <w:t>CWG-WSIS</w:t>
        </w:r>
        <w:proofErr w:type="gramEnd"/>
        <w:r w:rsidRPr="00A2150D">
          <w:rPr>
            <w:lang w:eastAsia="zh-CN"/>
          </w:rPr>
          <w:t>&amp;SDG</w:t>
        </w:r>
      </w:ins>
      <w:ins w:id="91" w:author="He, Liqun" w:date="2019-06-10T14:30:00Z">
        <w:r w:rsidR="00211805">
          <w:rPr>
            <w:rFonts w:hint="eastAsia"/>
            <w:lang w:eastAsia="zh-CN"/>
          </w:rPr>
          <w:t>审议并完善：</w:t>
        </w:r>
      </w:ins>
    </w:p>
    <w:p w:rsidR="00707A9D" w:rsidRPr="003A1C74" w:rsidRDefault="00707A9D">
      <w:pPr>
        <w:pStyle w:val="enumlev2"/>
        <w:rPr>
          <w:ins w:id="92" w:author="Yuan, Tianxiang" w:date="2019-06-05T14:34:00Z"/>
          <w:lang w:eastAsia="zh-CN"/>
        </w:rPr>
        <w:pPrChange w:id="93" w:author="Scott, Sarah" w:date="2019-06-05T09:58:00Z">
          <w:pPr>
            <w:pStyle w:val="enumlev1"/>
          </w:pPr>
        </w:pPrChange>
      </w:pPr>
      <w:ins w:id="94" w:author="Yuan, Tianxiang" w:date="2019-06-05T14:34:00Z">
        <w:r w:rsidRPr="003A1C74">
          <w:rPr>
            <w:lang w:eastAsia="zh-CN"/>
          </w:rPr>
          <w:t>–</w:t>
        </w:r>
        <w:r w:rsidRPr="003A1C74">
          <w:rPr>
            <w:lang w:eastAsia="zh-CN"/>
          </w:rPr>
          <w:tab/>
        </w:r>
      </w:ins>
      <w:ins w:id="95" w:author="He, Liqun" w:date="2019-06-10T14:30:00Z">
        <w:r w:rsidR="00211805">
          <w:rPr>
            <w:rFonts w:hint="eastAsia"/>
            <w:lang w:eastAsia="zh-CN"/>
          </w:rPr>
          <w:t>国际电联在</w:t>
        </w:r>
      </w:ins>
      <w:ins w:id="96" w:author="He, Liqun" w:date="2019-06-10T14:31:00Z">
        <w:r w:rsidR="00D057B1" w:rsidRPr="00D057B1">
          <w:rPr>
            <w:rFonts w:hint="eastAsia"/>
            <w:lang w:eastAsia="zh-CN"/>
          </w:rPr>
          <w:t>WSIS</w:t>
        </w:r>
        <w:r w:rsidR="00D057B1" w:rsidRPr="00D057B1">
          <w:rPr>
            <w:rFonts w:hint="eastAsia"/>
            <w:lang w:eastAsia="zh-CN"/>
          </w:rPr>
          <w:t>成果落实及为实现</w:t>
        </w:r>
        <w:r w:rsidR="00D057B1" w:rsidRPr="00D057B1">
          <w:rPr>
            <w:rFonts w:hint="eastAsia"/>
            <w:lang w:eastAsia="zh-CN"/>
          </w:rPr>
          <w:t>SDG</w:t>
        </w:r>
        <w:r w:rsidR="00D057B1" w:rsidRPr="00D057B1">
          <w:rPr>
            <w:rFonts w:hint="eastAsia"/>
            <w:lang w:eastAsia="zh-CN"/>
          </w:rPr>
          <w:t>开展</w:t>
        </w:r>
        <w:r w:rsidR="00D057B1">
          <w:rPr>
            <w:rFonts w:hint="eastAsia"/>
            <w:lang w:eastAsia="zh-CN"/>
          </w:rPr>
          <w:t>的活动；</w:t>
        </w:r>
      </w:ins>
    </w:p>
    <w:p w:rsidR="00707A9D" w:rsidRPr="003A1C74" w:rsidRDefault="00707A9D">
      <w:pPr>
        <w:pStyle w:val="enumlev2"/>
        <w:rPr>
          <w:ins w:id="97" w:author="Yuan, Tianxiang" w:date="2019-06-05T14:34:00Z"/>
          <w:lang w:eastAsia="zh-CN"/>
        </w:rPr>
        <w:pPrChange w:id="98" w:author="Scott, Sarah" w:date="2019-06-05T09:58:00Z">
          <w:pPr>
            <w:pStyle w:val="enumlev1"/>
          </w:pPr>
        </w:pPrChange>
      </w:pPr>
      <w:ins w:id="99" w:author="Yuan, Tianxiang" w:date="2019-06-05T14:34:00Z">
        <w:r w:rsidRPr="003A1C74">
          <w:rPr>
            <w:lang w:eastAsia="zh-CN"/>
          </w:rPr>
          <w:t>–</w:t>
        </w:r>
        <w:r w:rsidRPr="003A1C74">
          <w:rPr>
            <w:lang w:eastAsia="zh-CN"/>
          </w:rPr>
          <w:tab/>
        </w:r>
      </w:ins>
      <w:ins w:id="100" w:author="He, Liqun" w:date="2019-06-10T14:31:00Z">
        <w:r w:rsidR="00D057B1">
          <w:rPr>
            <w:lang w:eastAsia="zh-CN"/>
          </w:rPr>
          <w:t>WSIS</w:t>
        </w:r>
        <w:r w:rsidR="00D057B1">
          <w:rPr>
            <w:rFonts w:hint="eastAsia"/>
            <w:lang w:eastAsia="zh-CN"/>
          </w:rPr>
          <w:t>奖的规则和导则，</w:t>
        </w:r>
      </w:ins>
      <w:ins w:id="101" w:author="He, Liqun" w:date="2019-06-10T14:32:00Z">
        <w:r w:rsidR="00D057B1">
          <w:rPr>
            <w:rFonts w:hint="eastAsia"/>
            <w:lang w:eastAsia="zh-CN"/>
          </w:rPr>
          <w:t>以方便全体利益攸关方使用国际电联六种官方语文参与</w:t>
        </w:r>
      </w:ins>
      <w:ins w:id="102" w:author="He, Liqun" w:date="2019-06-10T14:33:00Z">
        <w:r w:rsidR="00D057B1">
          <w:rPr>
            <w:rFonts w:hint="eastAsia"/>
            <w:lang w:eastAsia="zh-CN"/>
          </w:rPr>
          <w:t>相关工作，使其更加有效并更为简化，并符合所有</w:t>
        </w:r>
      </w:ins>
      <w:ins w:id="103" w:author="He, Liqun" w:date="2019-06-10T14:34:00Z">
        <w:r w:rsidR="00D057B1">
          <w:rPr>
            <w:rFonts w:hint="eastAsia"/>
            <w:lang w:eastAsia="zh-CN"/>
          </w:rPr>
          <w:t>利益攸关方的利益；</w:t>
        </w:r>
      </w:ins>
    </w:p>
    <w:p w:rsidR="00707A9D" w:rsidRPr="003A1C74" w:rsidRDefault="00707A9D">
      <w:pPr>
        <w:pStyle w:val="enumlev2"/>
        <w:rPr>
          <w:ins w:id="104" w:author="Yuan, Tianxiang" w:date="2019-06-05T14:34:00Z"/>
          <w:lang w:eastAsia="zh-CN"/>
        </w:rPr>
        <w:pPrChange w:id="105" w:author="Scott, Sarah" w:date="2019-06-05T09:58:00Z">
          <w:pPr>
            <w:pStyle w:val="enumlev1"/>
          </w:pPr>
        </w:pPrChange>
      </w:pPr>
      <w:ins w:id="106" w:author="Yuan, Tianxiang" w:date="2019-06-05T14:34:00Z">
        <w:r w:rsidRPr="003A1C74">
          <w:rPr>
            <w:lang w:eastAsia="zh-CN"/>
          </w:rPr>
          <w:t>–</w:t>
        </w:r>
        <w:r w:rsidRPr="003A1C74">
          <w:rPr>
            <w:lang w:eastAsia="zh-CN"/>
          </w:rPr>
          <w:tab/>
        </w:r>
      </w:ins>
      <w:ins w:id="107" w:author="He, Liqun" w:date="2019-06-10T14:35:00Z">
        <w:r w:rsidR="00D057B1">
          <w:rPr>
            <w:rFonts w:hint="eastAsia"/>
            <w:lang w:eastAsia="zh-CN"/>
          </w:rPr>
          <w:t>在联合国各项有关</w:t>
        </w:r>
        <w:r w:rsidR="00D057B1">
          <w:rPr>
            <w:rFonts w:hint="eastAsia"/>
            <w:lang w:eastAsia="zh-CN"/>
          </w:rPr>
          <w:t>W</w:t>
        </w:r>
        <w:r w:rsidR="00D057B1">
          <w:rPr>
            <w:lang w:eastAsia="zh-CN"/>
          </w:rPr>
          <w:t>SIS</w:t>
        </w:r>
        <w:r w:rsidR="00D057B1">
          <w:rPr>
            <w:rFonts w:hint="eastAsia"/>
            <w:lang w:eastAsia="zh-CN"/>
          </w:rPr>
          <w:t>和</w:t>
        </w:r>
        <w:r w:rsidR="00D057B1">
          <w:rPr>
            <w:rFonts w:hint="eastAsia"/>
            <w:lang w:eastAsia="zh-CN"/>
          </w:rPr>
          <w:t>S</w:t>
        </w:r>
        <w:r w:rsidR="00D057B1">
          <w:rPr>
            <w:lang w:eastAsia="zh-CN"/>
          </w:rPr>
          <w:t>DG</w:t>
        </w:r>
        <w:r w:rsidR="00D057B1">
          <w:rPr>
            <w:rFonts w:hint="eastAsia"/>
            <w:lang w:eastAsia="zh-CN"/>
          </w:rPr>
          <w:t>的活动中宣传</w:t>
        </w:r>
        <w:r w:rsidR="00D057B1">
          <w:rPr>
            <w:lang w:eastAsia="zh-CN"/>
          </w:rPr>
          <w:t>WSIS</w:t>
        </w:r>
        <w:r w:rsidR="00D057B1">
          <w:rPr>
            <w:rFonts w:hint="eastAsia"/>
            <w:lang w:eastAsia="zh-CN"/>
          </w:rPr>
          <w:t>奖的获奖者，</w:t>
        </w:r>
      </w:ins>
    </w:p>
    <w:p w:rsidR="00707A9D" w:rsidRPr="00093F70" w:rsidRDefault="00D057B1" w:rsidP="005300AB">
      <w:pPr>
        <w:ind w:firstLineChars="200" w:firstLine="480"/>
        <w:rPr>
          <w:ins w:id="108" w:author="Yuan, Tianxiang" w:date="2019-06-05T14:34:00Z"/>
          <w:lang w:eastAsia="zh-CN"/>
        </w:rPr>
        <w:pPrChange w:id="109" w:author="Yuan, Tianxiang" w:date="2019-06-10T15:21:00Z">
          <w:pPr>
            <w:pStyle w:val="enumlev1"/>
          </w:pPr>
        </w:pPrChange>
      </w:pPr>
      <w:ins w:id="110" w:author="He, Liqun" w:date="2019-06-10T14:36:00Z">
        <w:r>
          <w:rPr>
            <w:rFonts w:hint="eastAsia"/>
            <w:lang w:eastAsia="zh-CN"/>
          </w:rPr>
          <w:t>并邀请国际电联成员：</w:t>
        </w:r>
      </w:ins>
    </w:p>
    <w:p w:rsidR="00707A9D" w:rsidRDefault="00217915" w:rsidP="005300AB">
      <w:pPr>
        <w:ind w:firstLineChars="200" w:firstLine="480"/>
        <w:rPr>
          <w:ins w:id="111" w:author="Yuan, Tianxiang" w:date="2019-06-10T15:26:00Z"/>
          <w:lang w:eastAsia="zh-CN"/>
        </w:rPr>
        <w:pPrChange w:id="112" w:author="Yuan, Tianxiang" w:date="2019-06-10T15:21:00Z">
          <w:pPr>
            <w:pStyle w:val="enumlev1"/>
          </w:pPr>
        </w:pPrChange>
      </w:pPr>
      <w:ins w:id="113" w:author="Yuan, Tianxiang" w:date="2019-06-05T14:37:00Z">
        <w:r>
          <w:rPr>
            <w:rFonts w:hint="eastAsia"/>
            <w:lang w:eastAsia="zh-CN"/>
          </w:rPr>
          <w:t>积极参与落实</w:t>
        </w:r>
        <w:r>
          <w:rPr>
            <w:rFonts w:hint="eastAsia"/>
            <w:lang w:eastAsia="zh-CN"/>
          </w:rPr>
          <w:t>WSIS</w:t>
        </w:r>
        <w:r>
          <w:rPr>
            <w:rFonts w:hint="eastAsia"/>
            <w:lang w:eastAsia="zh-CN"/>
          </w:rPr>
          <w:t>成果和实现</w:t>
        </w:r>
        <w:r>
          <w:rPr>
            <w:lang w:eastAsia="zh-CN"/>
          </w:rPr>
          <w:t>SDG</w:t>
        </w:r>
        <w:r>
          <w:rPr>
            <w:rFonts w:hint="eastAsia"/>
            <w:lang w:eastAsia="zh-CN"/>
          </w:rPr>
          <w:t>的工作，为</w:t>
        </w:r>
        <w:r>
          <w:rPr>
            <w:rFonts w:hint="eastAsia"/>
            <w:lang w:eastAsia="zh-CN"/>
          </w:rPr>
          <w:t>W</w:t>
        </w:r>
        <w:r>
          <w:rPr>
            <w:lang w:eastAsia="zh-CN"/>
          </w:rPr>
          <w:t>SIS</w:t>
        </w:r>
        <w:r>
          <w:rPr>
            <w:rFonts w:hint="eastAsia"/>
            <w:lang w:eastAsia="zh-CN"/>
          </w:rPr>
          <w:t>论坛和国际电联维护的</w:t>
        </w:r>
        <w:r>
          <w:rPr>
            <w:rFonts w:hint="eastAsia"/>
            <w:lang w:eastAsia="zh-CN"/>
          </w:rPr>
          <w:t>WSIS</w:t>
        </w:r>
        <w:r>
          <w:rPr>
            <w:rFonts w:hint="eastAsia"/>
            <w:lang w:eastAsia="zh-CN"/>
          </w:rPr>
          <w:t>清点工作数据库以及</w:t>
        </w:r>
        <w:r>
          <w:rPr>
            <w:rFonts w:hint="eastAsia"/>
            <w:lang w:eastAsia="zh-CN"/>
          </w:rPr>
          <w:t>W</w:t>
        </w:r>
        <w:r>
          <w:rPr>
            <w:lang w:eastAsia="zh-CN"/>
          </w:rPr>
          <w:t>SIS</w:t>
        </w:r>
        <w:r>
          <w:rPr>
            <w:rFonts w:hint="eastAsia"/>
            <w:lang w:eastAsia="zh-CN"/>
          </w:rPr>
          <w:t>奖做出贡献，积极参加</w:t>
        </w:r>
        <w:r>
          <w:rPr>
            <w:rFonts w:hint="eastAsia"/>
            <w:lang w:val="en-US" w:eastAsia="zh-CN"/>
          </w:rPr>
          <w:t>CWG-</w:t>
        </w:r>
        <w:r>
          <w:rPr>
            <w:lang w:val="en-US" w:eastAsia="zh-CN"/>
          </w:rPr>
          <w:t>WSIS&amp;</w:t>
        </w:r>
        <w:r w:rsidRPr="007B496D">
          <w:rPr>
            <w:lang w:val="en-US" w:eastAsia="zh-CN"/>
          </w:rPr>
          <w:t>SDG</w:t>
        </w:r>
        <w:r>
          <w:rPr>
            <w:rFonts w:hint="eastAsia"/>
            <w:lang w:eastAsia="zh-CN"/>
          </w:rPr>
          <w:t>的活动，并积极参与国际电联进一步适应建立包容性信息社会及实现</w:t>
        </w:r>
        <w:r>
          <w:rPr>
            <w:rFonts w:hint="eastAsia"/>
            <w:lang w:eastAsia="zh-CN"/>
          </w:rPr>
          <w:t>S</w:t>
        </w:r>
        <w:r>
          <w:rPr>
            <w:lang w:eastAsia="zh-CN"/>
          </w:rPr>
          <w:t>DG</w:t>
        </w:r>
        <w:r>
          <w:rPr>
            <w:rFonts w:hint="eastAsia"/>
            <w:lang w:eastAsia="zh-CN"/>
          </w:rPr>
          <w:t>的工作；</w:t>
        </w:r>
      </w:ins>
    </w:p>
    <w:p w:rsidR="00BF17BC" w:rsidRDefault="00BF17BC" w:rsidP="00BF17BC">
      <w:pPr>
        <w:pStyle w:val="enumlev2"/>
        <w:rPr>
          <w:ins w:id="114" w:author="Yuan, Tianxiang" w:date="2019-06-10T15:27:00Z"/>
          <w:lang w:eastAsia="zh-CN"/>
        </w:rPr>
        <w:pPrChange w:id="115" w:author="Yuan, Tianxiang" w:date="2019-06-10T15:26:00Z">
          <w:pPr>
            <w:pStyle w:val="enumlev2"/>
          </w:pPr>
        </w:pPrChange>
      </w:pPr>
      <w:bookmarkStart w:id="116" w:name="_GoBack"/>
      <w:bookmarkEnd w:id="116"/>
      <w:ins w:id="117" w:author="Yuan, Tianxiang" w:date="2019-06-10T15:27:00Z">
        <w:del w:id="118" w:author="Yuan, Tianxiang" w:date="2019-06-10T15:25:00Z">
          <w:r w:rsidRPr="00253454" w:rsidDel="00BF17BC">
            <w:rPr>
              <w:rFonts w:eastAsia="STKaiti"/>
              <w:lang w:eastAsia="zh-CN"/>
            </w:rPr>
            <w:delText>鼓励成员</w:delText>
          </w:r>
          <w:r w:rsidRPr="00253454" w:rsidDel="00BF17BC">
            <w:rPr>
              <w:rFonts w:eastAsia="STKaiti" w:hint="eastAsia"/>
              <w:lang w:eastAsia="zh-CN"/>
            </w:rPr>
            <w:delText>及</w:delText>
          </w:r>
          <w:r w:rsidRPr="00253454" w:rsidDel="00BF17BC">
            <w:rPr>
              <w:rFonts w:eastAsia="STKaiti"/>
              <w:lang w:eastAsia="zh-CN"/>
            </w:rPr>
            <w:delText>其他相关利益攸关方酌情参与国际电联支持</w:delText>
          </w:r>
          <w:r w:rsidRPr="00253454" w:rsidDel="00BF17BC">
            <w:rPr>
              <w:rFonts w:eastAsia="STKaiti"/>
              <w:lang w:eastAsia="zh-CN"/>
            </w:rPr>
            <w:delText>WSIS</w:delText>
          </w:r>
          <w:r w:rsidRPr="00253454" w:rsidDel="00BF17BC">
            <w:rPr>
              <w:rFonts w:eastAsia="STKaiti"/>
              <w:lang w:eastAsia="zh-CN"/>
            </w:rPr>
            <w:delText>成果落实的活动</w:delText>
          </w:r>
          <w:r w:rsidRPr="00B465F3" w:rsidDel="00BF17BC">
            <w:rPr>
              <w:lang w:eastAsia="zh-CN"/>
            </w:rPr>
            <w:delText>；</w:delText>
          </w:r>
        </w:del>
      </w:ins>
    </w:p>
    <w:p w:rsidR="00BF17BC" w:rsidRDefault="00BF17BC" w:rsidP="00BF17BC">
      <w:pPr>
        <w:pStyle w:val="enumlev2"/>
        <w:rPr>
          <w:lang w:eastAsia="zh-CN"/>
        </w:rPr>
      </w:pPr>
    </w:p>
    <w:p w:rsidR="00BF17BC" w:rsidRDefault="00BF17BC" w:rsidP="00BF17BC">
      <w:pPr>
        <w:pStyle w:val="enumlev2"/>
        <w:rPr>
          <w:ins w:id="119" w:author="Yuan, Tianxiang" w:date="2019-06-10T15:26:00Z"/>
          <w:lang w:eastAsia="zh-CN"/>
        </w:rPr>
      </w:pPr>
    </w:p>
    <w:p w:rsidR="00531AA1" w:rsidRDefault="00531AA1" w:rsidP="00531AA1">
      <w:pPr>
        <w:tabs>
          <w:tab w:val="clear" w:pos="794"/>
          <w:tab w:val="clear" w:pos="1191"/>
          <w:tab w:val="clear" w:pos="1588"/>
          <w:tab w:val="clear" w:pos="1985"/>
        </w:tabs>
        <w:overflowPunct/>
        <w:autoSpaceDE/>
        <w:autoSpaceDN/>
        <w:adjustRightInd/>
        <w:spacing w:before="0"/>
        <w:textAlignment w:val="auto"/>
        <w:rPr>
          <w:rFonts w:eastAsiaTheme="minorEastAsia"/>
          <w:i/>
          <w:iCs/>
          <w:lang w:eastAsia="zh-CN"/>
        </w:rPr>
      </w:pPr>
      <w:r>
        <w:rPr>
          <w:rFonts w:eastAsiaTheme="minorEastAsia"/>
          <w:i/>
          <w:iCs/>
          <w:lang w:eastAsia="zh-CN"/>
        </w:rPr>
        <w:br w:type="page"/>
      </w:r>
    </w:p>
    <w:p w:rsidR="00531AA1" w:rsidRPr="00B465F3" w:rsidRDefault="00531AA1" w:rsidP="00531AA1">
      <w:pPr>
        <w:rPr>
          <w:rFonts w:eastAsiaTheme="minorEastAsia"/>
          <w:lang w:eastAsia="zh-CN"/>
        </w:rPr>
      </w:pPr>
      <w:r w:rsidRPr="00930AD7">
        <w:rPr>
          <w:rFonts w:eastAsiaTheme="minorEastAsia"/>
          <w:i/>
          <w:iCs/>
          <w:lang w:eastAsia="zh-CN"/>
        </w:rPr>
        <w:lastRenderedPageBreak/>
        <w:t>f)</w:t>
      </w:r>
      <w:r w:rsidRPr="00B465F3">
        <w:rPr>
          <w:rFonts w:eastAsiaTheme="minorEastAsia"/>
          <w:lang w:eastAsia="zh-CN"/>
        </w:rPr>
        <w:tab/>
      </w:r>
      <w:r w:rsidRPr="00B465F3">
        <w:rPr>
          <w:rFonts w:eastAsiaTheme="minorEastAsia" w:cs="Microsoft YaHei"/>
          <w:lang w:eastAsia="zh-CN"/>
        </w:rPr>
        <w:t>第</w:t>
      </w:r>
      <w:r w:rsidRPr="00B465F3">
        <w:rPr>
          <w:rFonts w:eastAsiaTheme="minorEastAsia"/>
          <w:lang w:eastAsia="zh-CN"/>
        </w:rPr>
        <w:t>102</w:t>
      </w:r>
      <w:r w:rsidRPr="00B465F3">
        <w:rPr>
          <w:rFonts w:eastAsiaTheme="minorEastAsia" w:cs="Microsoft YaHei"/>
          <w:lang w:eastAsia="zh-CN"/>
        </w:rPr>
        <w:t>号决议（</w:t>
      </w:r>
      <w:ins w:id="120" w:author="He, Liqun" w:date="2019-06-10T14:38:00Z">
        <w:r w:rsidR="00D057B1" w:rsidRPr="00B465F3">
          <w:rPr>
            <w:rFonts w:eastAsiaTheme="minorEastAsia"/>
            <w:lang w:eastAsia="zh-CN"/>
          </w:rPr>
          <w:t>201</w:t>
        </w:r>
        <w:r w:rsidR="00D057B1">
          <w:rPr>
            <w:rFonts w:eastAsiaTheme="minorEastAsia"/>
            <w:lang w:eastAsia="zh-CN"/>
          </w:rPr>
          <w:t>8</w:t>
        </w:r>
        <w:r w:rsidR="00D057B1" w:rsidRPr="00B465F3">
          <w:rPr>
            <w:rFonts w:eastAsiaTheme="minorEastAsia" w:cs="Microsoft YaHei"/>
            <w:lang w:eastAsia="zh-CN"/>
          </w:rPr>
          <w:t>年，</w:t>
        </w:r>
        <w:r w:rsidR="00D057B1">
          <w:rPr>
            <w:rFonts w:eastAsiaTheme="minorEastAsia" w:cs="Microsoft YaHei" w:hint="eastAsia"/>
            <w:lang w:eastAsia="zh-CN"/>
          </w:rPr>
          <w:t>迪拜</w:t>
        </w:r>
      </w:ins>
      <w:del w:id="121" w:author="He, Liqun" w:date="2019-06-10T14:38:00Z">
        <w:r w:rsidRPr="00B465F3" w:rsidDel="00D057B1">
          <w:rPr>
            <w:rFonts w:eastAsiaTheme="minorEastAsia"/>
            <w:lang w:eastAsia="zh-CN"/>
          </w:rPr>
          <w:delText>2014</w:delText>
        </w:r>
        <w:r w:rsidRPr="00B465F3" w:rsidDel="00D057B1">
          <w:rPr>
            <w:rFonts w:eastAsiaTheme="minorEastAsia" w:cs="Microsoft YaHei"/>
            <w:lang w:eastAsia="zh-CN"/>
          </w:rPr>
          <w:delText>年，釜山</w:delText>
        </w:r>
      </w:del>
      <w:r w:rsidRPr="00B465F3">
        <w:rPr>
          <w:rFonts w:eastAsiaTheme="minorEastAsia" w:cs="Microsoft YaHei"/>
          <w:lang w:eastAsia="zh-CN"/>
        </w:rPr>
        <w:t>，修订版）的考虑到、认识到和强调部分的内容受到《突尼斯议程》（</w:t>
      </w:r>
      <w:r w:rsidRPr="00B465F3">
        <w:rPr>
          <w:rFonts w:eastAsiaTheme="minorEastAsia"/>
          <w:lang w:eastAsia="zh-CN"/>
        </w:rPr>
        <w:t>WSIS</w:t>
      </w:r>
      <w:r w:rsidRPr="00B465F3">
        <w:rPr>
          <w:rFonts w:eastAsiaTheme="minorEastAsia" w:cs="Microsoft YaHei"/>
          <w:lang w:eastAsia="zh-CN"/>
        </w:rPr>
        <w:t>相关会议成果）有关互联网管理的第</w:t>
      </w:r>
      <w:r w:rsidRPr="00B465F3">
        <w:rPr>
          <w:rFonts w:eastAsiaTheme="minorEastAsia"/>
          <w:lang w:eastAsia="zh-CN"/>
        </w:rPr>
        <w:t>29-82</w:t>
      </w:r>
      <w:r w:rsidRPr="00B465F3">
        <w:rPr>
          <w:rFonts w:eastAsiaTheme="minorEastAsia" w:cs="Microsoft YaHei"/>
          <w:lang w:eastAsia="zh-CN"/>
        </w:rPr>
        <w:t>段的启</w:t>
      </w:r>
      <w:r>
        <w:rPr>
          <w:rFonts w:eastAsiaTheme="minorEastAsia" w:cs="Microsoft YaHei" w:hint="eastAsia"/>
          <w:lang w:eastAsia="zh-CN"/>
        </w:rPr>
        <w:t>发</w:t>
      </w:r>
      <w:r w:rsidRPr="00B465F3">
        <w:rPr>
          <w:rFonts w:eastAsiaTheme="minorEastAsia" w:cs="Microsoft YaHei"/>
          <w:lang w:eastAsia="zh-CN"/>
        </w:rPr>
        <w:t>并做出决议，寻求</w:t>
      </w:r>
      <w:r>
        <w:rPr>
          <w:rFonts w:eastAsiaTheme="minorEastAsia" w:cs="Microsoft YaHei" w:hint="eastAsia"/>
          <w:lang w:eastAsia="zh-CN"/>
        </w:rPr>
        <w:t>拓展</w:t>
      </w:r>
      <w:r>
        <w:rPr>
          <w:rFonts w:eastAsiaTheme="minorEastAsia" w:cs="Microsoft YaHei"/>
          <w:lang w:eastAsia="zh-CN"/>
        </w:rPr>
        <w:t>协作与协调的</w:t>
      </w:r>
      <w:r w:rsidRPr="00B465F3">
        <w:rPr>
          <w:rFonts w:eastAsiaTheme="minorEastAsia" w:cs="Microsoft YaHei"/>
          <w:lang w:eastAsia="zh-CN"/>
        </w:rPr>
        <w:t>方法和途径，酌情通过合作协议，加强国际电联与参与发展基于</w:t>
      </w:r>
      <w:r w:rsidRPr="00B465F3">
        <w:rPr>
          <w:rFonts w:eastAsiaTheme="minorEastAsia"/>
          <w:lang w:eastAsia="zh-CN"/>
        </w:rPr>
        <w:t>IP</w:t>
      </w:r>
      <w:r w:rsidRPr="00B465F3">
        <w:rPr>
          <w:rFonts w:eastAsiaTheme="minorEastAsia" w:cs="Microsoft YaHei"/>
          <w:lang w:eastAsia="zh-CN"/>
        </w:rPr>
        <w:t>网络和未来互联网</w:t>
      </w:r>
      <w:r>
        <w:rPr>
          <w:rFonts w:eastAsiaTheme="minorEastAsia" w:cs="Microsoft YaHei" w:hint="eastAsia"/>
          <w:lang w:eastAsia="zh-CN"/>
        </w:rPr>
        <w:t>相关</w:t>
      </w:r>
      <w:r w:rsidRPr="00B465F3">
        <w:rPr>
          <w:rFonts w:eastAsiaTheme="minorEastAsia" w:cs="Microsoft YaHei"/>
          <w:lang w:eastAsia="zh-CN"/>
        </w:rPr>
        <w:t>的组织</w:t>
      </w:r>
      <w:r w:rsidRPr="00D831F0">
        <w:rPr>
          <w:rFonts w:eastAsiaTheme="minorEastAsia"/>
          <w:vertAlign w:val="superscript"/>
          <w:lang w:eastAsia="zh-CN"/>
        </w:rPr>
        <w:footnoteReference w:customMarkFollows="1" w:id="1"/>
        <w:t>1</w:t>
      </w:r>
      <w:r w:rsidRPr="00B465F3">
        <w:rPr>
          <w:rFonts w:eastAsiaTheme="minorEastAsia" w:cs="Microsoft YaHei"/>
          <w:lang w:eastAsia="zh-CN"/>
        </w:rPr>
        <w:t>的协作与</w:t>
      </w:r>
      <w:r>
        <w:rPr>
          <w:rFonts w:eastAsiaTheme="minorEastAsia" w:cs="Microsoft YaHei" w:hint="eastAsia"/>
          <w:lang w:eastAsia="zh-CN"/>
        </w:rPr>
        <w:t>协调</w:t>
      </w:r>
      <w:r w:rsidRPr="00B465F3">
        <w:rPr>
          <w:rFonts w:eastAsiaTheme="minorEastAsia" w:cs="Microsoft YaHei"/>
          <w:lang w:eastAsia="zh-CN"/>
        </w:rPr>
        <w:t>，</w:t>
      </w:r>
      <w:r>
        <w:rPr>
          <w:rFonts w:eastAsiaTheme="minorEastAsia" w:cs="Microsoft YaHei" w:hint="eastAsia"/>
          <w:lang w:eastAsia="zh-CN"/>
        </w:rPr>
        <w:t>增</w:t>
      </w:r>
      <w:r w:rsidRPr="00B465F3">
        <w:rPr>
          <w:rFonts w:eastAsiaTheme="minorEastAsia" w:cs="Microsoft YaHei"/>
          <w:lang w:eastAsia="zh-CN"/>
        </w:rPr>
        <w:t>强国际电联在互联网管理方面的作用，</w:t>
      </w:r>
      <w:r>
        <w:rPr>
          <w:rFonts w:eastAsiaTheme="minorEastAsia" w:cs="Microsoft YaHei" w:hint="eastAsia"/>
          <w:lang w:eastAsia="zh-CN"/>
        </w:rPr>
        <w:t>从而</w:t>
      </w:r>
      <w:r w:rsidRPr="00B465F3">
        <w:rPr>
          <w:rFonts w:eastAsiaTheme="minorEastAsia" w:cs="Microsoft YaHei"/>
          <w:lang w:eastAsia="zh-CN"/>
        </w:rPr>
        <w:t>确保全球社会获得最大裨益</w:t>
      </w:r>
      <w:r>
        <w:rPr>
          <w:rFonts w:eastAsiaTheme="minorEastAsia" w:cs="Microsoft YaHei" w:hint="eastAsia"/>
          <w:lang w:eastAsia="zh-CN"/>
        </w:rPr>
        <w:t>，</w:t>
      </w:r>
    </w:p>
    <w:p w:rsidR="00531AA1" w:rsidRPr="008E39D8" w:rsidRDefault="00531AA1" w:rsidP="00531AA1">
      <w:pPr>
        <w:pStyle w:val="Call"/>
        <w:rPr>
          <w:lang w:eastAsia="zh-CN"/>
        </w:rPr>
      </w:pPr>
      <w:r w:rsidRPr="005300AB">
        <w:rPr>
          <w:rFonts w:eastAsia="STKaiti"/>
          <w:lang w:eastAsia="zh-CN"/>
          <w:rPrChange w:id="122" w:author="Yuan, Tianxiang" w:date="2019-06-10T15:18:00Z">
            <w:rPr>
              <w:lang w:eastAsia="zh-CN"/>
            </w:rPr>
          </w:rPrChange>
        </w:rPr>
        <w:t>认识到</w:t>
      </w:r>
    </w:p>
    <w:p w:rsidR="00531AA1" w:rsidRPr="00B465F3" w:rsidRDefault="00531AA1" w:rsidP="00531AA1">
      <w:pPr>
        <w:rPr>
          <w:rFonts w:eastAsiaTheme="minorEastAsia"/>
          <w:lang w:eastAsia="zh-CN"/>
        </w:rPr>
      </w:pPr>
      <w:r w:rsidRPr="00930AD7">
        <w:rPr>
          <w:rFonts w:eastAsiaTheme="minorEastAsia"/>
          <w:i/>
          <w:iCs/>
          <w:lang w:eastAsia="zh-CN"/>
        </w:rPr>
        <w:t>a)</w:t>
      </w:r>
      <w:r w:rsidRPr="00B465F3">
        <w:rPr>
          <w:rFonts w:eastAsiaTheme="minorEastAsia"/>
          <w:lang w:eastAsia="zh-CN"/>
        </w:rPr>
        <w:tab/>
      </w:r>
      <w:r w:rsidRPr="00B465F3">
        <w:rPr>
          <w:rFonts w:eastAsiaTheme="minorEastAsia" w:cs="Microsoft YaHei"/>
          <w:lang w:eastAsia="zh-CN"/>
        </w:rPr>
        <w:t>国际电联致力于落实其</w:t>
      </w:r>
      <w:r>
        <w:rPr>
          <w:rFonts w:eastAsiaTheme="minorEastAsia" w:cs="Microsoft YaHei" w:hint="eastAsia"/>
          <w:lang w:eastAsia="zh-CN"/>
        </w:rPr>
        <w:t>职责范围</w:t>
      </w:r>
      <w:r w:rsidRPr="00B465F3">
        <w:rPr>
          <w:rFonts w:eastAsiaTheme="minorEastAsia" w:cs="Microsoft YaHei"/>
          <w:lang w:eastAsia="zh-CN"/>
        </w:rPr>
        <w:t>内的</w:t>
      </w:r>
      <w:r w:rsidRPr="00B465F3">
        <w:rPr>
          <w:rFonts w:eastAsiaTheme="minorEastAsia"/>
          <w:lang w:eastAsia="zh-CN"/>
        </w:rPr>
        <w:t>WSIS</w:t>
      </w:r>
      <w:del w:id="123" w:author="He, Liqun" w:date="2019-06-10T14:38:00Z">
        <w:r w:rsidRPr="00B465F3" w:rsidDel="00D057B1">
          <w:rPr>
            <w:rFonts w:eastAsiaTheme="minorEastAsia" w:cs="Microsoft YaHei"/>
            <w:lang w:eastAsia="zh-CN"/>
          </w:rPr>
          <w:delText>总体目标和部门目标</w:delText>
        </w:r>
      </w:del>
      <w:ins w:id="124" w:author="He, Liqun" w:date="2019-06-10T14:38:00Z">
        <w:r w:rsidR="00D057B1">
          <w:rPr>
            <w:rFonts w:eastAsiaTheme="minorEastAsia" w:cs="Microsoft YaHei" w:hint="eastAsia"/>
            <w:lang w:eastAsia="zh-CN"/>
          </w:rPr>
          <w:t>成果和</w:t>
        </w:r>
        <w:r w:rsidR="00D057B1">
          <w:rPr>
            <w:rFonts w:eastAsiaTheme="minorEastAsia" w:cs="Microsoft YaHei" w:hint="eastAsia"/>
            <w:lang w:eastAsia="zh-CN"/>
          </w:rPr>
          <w:t>S</w:t>
        </w:r>
        <w:r w:rsidR="00D057B1">
          <w:rPr>
            <w:rFonts w:eastAsiaTheme="minorEastAsia" w:cs="Microsoft YaHei"/>
            <w:lang w:eastAsia="zh-CN"/>
          </w:rPr>
          <w:t>DG</w:t>
        </w:r>
        <w:r w:rsidR="00D057B1">
          <w:rPr>
            <w:rFonts w:eastAsiaTheme="minorEastAsia" w:cs="Microsoft YaHei" w:hint="eastAsia"/>
            <w:lang w:eastAsia="zh-CN"/>
          </w:rPr>
          <w:t>的成果</w:t>
        </w:r>
      </w:ins>
      <w:r w:rsidRPr="00B465F3">
        <w:rPr>
          <w:rFonts w:eastAsiaTheme="minorEastAsia" w:cs="Microsoft YaHei"/>
          <w:lang w:eastAsia="zh-CN"/>
        </w:rPr>
        <w:t>，将此作为国际电联最重要的总体目标之一；</w:t>
      </w:r>
    </w:p>
    <w:p w:rsidR="00531AA1" w:rsidRPr="00B465F3" w:rsidRDefault="00531AA1" w:rsidP="00531AA1">
      <w:pPr>
        <w:rPr>
          <w:rFonts w:eastAsiaTheme="minorEastAsia"/>
          <w:lang w:eastAsia="zh-CN"/>
        </w:rPr>
      </w:pPr>
      <w:r w:rsidRPr="00930AD7">
        <w:rPr>
          <w:rFonts w:eastAsiaTheme="minorEastAsia"/>
          <w:i/>
          <w:iCs/>
          <w:lang w:eastAsia="zh-CN"/>
        </w:rPr>
        <w:t>b)</w:t>
      </w:r>
      <w:r w:rsidRPr="00B465F3">
        <w:rPr>
          <w:rFonts w:eastAsiaTheme="minorEastAsia"/>
          <w:lang w:eastAsia="zh-CN"/>
        </w:rPr>
        <w:tab/>
      </w:r>
      <w:r w:rsidRPr="00B465F3">
        <w:rPr>
          <w:rFonts w:eastAsiaTheme="minorEastAsia" w:cs="Microsoft YaHei"/>
          <w:lang w:eastAsia="zh-CN"/>
        </w:rPr>
        <w:t>关于信息社会世界峰会成果文件执行情况全面审查的</w:t>
      </w:r>
      <w:r>
        <w:rPr>
          <w:rFonts w:eastAsiaTheme="minorEastAsia" w:cs="Microsoft YaHei" w:hint="eastAsia"/>
          <w:lang w:eastAsia="zh-CN"/>
        </w:rPr>
        <w:t>UNGA</w:t>
      </w:r>
      <w:r w:rsidRPr="00B465F3">
        <w:rPr>
          <w:rFonts w:eastAsiaTheme="minorEastAsia" w:cs="Microsoft YaHei"/>
          <w:lang w:eastAsia="zh-CN"/>
        </w:rPr>
        <w:t>成果文件对</w:t>
      </w:r>
      <w:r>
        <w:rPr>
          <w:rFonts w:eastAsiaTheme="minorEastAsia" w:cs="Microsoft YaHei" w:hint="eastAsia"/>
          <w:lang w:eastAsia="zh-CN"/>
        </w:rPr>
        <w:t>于</w:t>
      </w:r>
      <w:r w:rsidRPr="00B465F3">
        <w:rPr>
          <w:rFonts w:eastAsiaTheme="minorEastAsia" w:cs="Microsoft YaHei"/>
          <w:lang w:eastAsia="zh-CN"/>
        </w:rPr>
        <w:t>国际电联的活动</w:t>
      </w:r>
      <w:r>
        <w:rPr>
          <w:rFonts w:eastAsiaTheme="minorEastAsia" w:cs="Microsoft YaHei" w:hint="eastAsia"/>
          <w:lang w:eastAsia="zh-CN"/>
        </w:rPr>
        <w:t>具有</w:t>
      </w:r>
      <w:r w:rsidRPr="00B465F3">
        <w:rPr>
          <w:rFonts w:eastAsiaTheme="minorEastAsia" w:cs="Microsoft YaHei"/>
          <w:lang w:eastAsia="zh-CN"/>
        </w:rPr>
        <w:t>实质性影响；</w:t>
      </w:r>
    </w:p>
    <w:p w:rsidR="00531AA1" w:rsidRPr="00B465F3" w:rsidRDefault="00531AA1" w:rsidP="00531AA1">
      <w:pPr>
        <w:rPr>
          <w:rFonts w:eastAsiaTheme="minorEastAsia"/>
          <w:lang w:eastAsia="zh-CN"/>
        </w:rPr>
      </w:pPr>
      <w:r w:rsidRPr="00930AD7">
        <w:rPr>
          <w:rFonts w:eastAsiaTheme="minorEastAsia"/>
          <w:i/>
          <w:iCs/>
          <w:lang w:eastAsia="zh-CN"/>
        </w:rPr>
        <w:t>c)</w:t>
      </w:r>
      <w:r w:rsidRPr="00B465F3">
        <w:rPr>
          <w:rFonts w:eastAsiaTheme="minorEastAsia"/>
          <w:lang w:eastAsia="zh-CN"/>
        </w:rPr>
        <w:tab/>
      </w:r>
      <w:r w:rsidRPr="00B465F3">
        <w:rPr>
          <w:rFonts w:eastAsiaTheme="minorEastAsia" w:cs="Microsoft YaHei"/>
          <w:lang w:eastAsia="zh-CN"/>
        </w:rPr>
        <w:t>《</w:t>
      </w:r>
      <w:r w:rsidRPr="00B465F3">
        <w:rPr>
          <w:rFonts w:eastAsiaTheme="minorEastAsia"/>
          <w:lang w:eastAsia="zh-CN"/>
        </w:rPr>
        <w:t>2030</w:t>
      </w:r>
      <w:r w:rsidRPr="00B465F3">
        <w:rPr>
          <w:rFonts w:eastAsiaTheme="minorEastAsia" w:cs="Microsoft YaHei"/>
          <w:lang w:eastAsia="zh-CN"/>
        </w:rPr>
        <w:t>年可持续发展议程》</w:t>
      </w:r>
      <w:r>
        <w:rPr>
          <w:rFonts w:eastAsiaTheme="minorEastAsia" w:cs="Microsoft YaHei" w:hint="eastAsia"/>
          <w:lang w:eastAsia="zh-CN"/>
        </w:rPr>
        <w:t>对于</w:t>
      </w:r>
      <w:r w:rsidRPr="00B465F3">
        <w:rPr>
          <w:rFonts w:eastAsiaTheme="minorEastAsia" w:cs="Microsoft YaHei"/>
          <w:lang w:eastAsia="zh-CN"/>
        </w:rPr>
        <w:t>国际电联各项活动</w:t>
      </w:r>
      <w:r>
        <w:rPr>
          <w:rFonts w:eastAsiaTheme="minorEastAsia" w:cs="Microsoft YaHei" w:hint="eastAsia"/>
          <w:lang w:eastAsia="zh-CN"/>
        </w:rPr>
        <w:t>具有</w:t>
      </w:r>
      <w:r w:rsidRPr="00B465F3">
        <w:rPr>
          <w:rFonts w:eastAsiaTheme="minorEastAsia" w:cs="Microsoft YaHei"/>
          <w:lang w:eastAsia="zh-CN"/>
        </w:rPr>
        <w:t>实质</w:t>
      </w:r>
      <w:r>
        <w:rPr>
          <w:rFonts w:eastAsiaTheme="minorEastAsia" w:cs="Microsoft YaHei" w:hint="eastAsia"/>
          <w:lang w:eastAsia="zh-CN"/>
        </w:rPr>
        <w:t>性</w:t>
      </w:r>
      <w:r w:rsidRPr="00B465F3">
        <w:rPr>
          <w:rFonts w:eastAsiaTheme="minorEastAsia" w:cs="Microsoft YaHei"/>
          <w:lang w:eastAsia="zh-CN"/>
        </w:rPr>
        <w:t>影响，</w:t>
      </w:r>
    </w:p>
    <w:p w:rsidR="00531AA1" w:rsidRPr="00964204" w:rsidRDefault="00531AA1" w:rsidP="00531AA1">
      <w:pPr>
        <w:pStyle w:val="Call"/>
        <w:rPr>
          <w:lang w:eastAsia="zh-CN"/>
        </w:rPr>
      </w:pPr>
      <w:r w:rsidRPr="005300AB">
        <w:rPr>
          <w:rFonts w:eastAsia="STKaiti"/>
          <w:lang w:eastAsia="zh-CN"/>
          <w:rPrChange w:id="125" w:author="Yuan, Tianxiang" w:date="2019-06-10T15:18:00Z">
            <w:rPr>
              <w:lang w:eastAsia="zh-CN"/>
            </w:rPr>
          </w:rPrChange>
        </w:rPr>
        <w:t>注意到</w:t>
      </w:r>
    </w:p>
    <w:p w:rsidR="00531AA1" w:rsidRPr="00B465F3" w:rsidRDefault="00531AA1" w:rsidP="00531AA1">
      <w:pPr>
        <w:ind w:firstLineChars="200" w:firstLine="480"/>
        <w:rPr>
          <w:ins w:id="126" w:author="Turnbull, Karen" w:date="2016-05-13T12:34:00Z"/>
          <w:rFonts w:eastAsiaTheme="minorEastAsia"/>
          <w:lang w:eastAsia="zh-CN"/>
        </w:rPr>
      </w:pPr>
      <w:r w:rsidRPr="00B465F3">
        <w:rPr>
          <w:rFonts w:eastAsiaTheme="minorEastAsia" w:cs="Microsoft YaHei"/>
          <w:lang w:eastAsia="zh-CN"/>
        </w:rPr>
        <w:t>国际电联秘书长成立了国际电联</w:t>
      </w:r>
      <w:r w:rsidRPr="00B465F3">
        <w:rPr>
          <w:rFonts w:eastAsiaTheme="minorEastAsia"/>
          <w:lang w:eastAsia="zh-CN"/>
        </w:rPr>
        <w:t>WSIS</w:t>
      </w:r>
      <w:ins w:id="127" w:author="He, Liqun" w:date="2019-06-10T14:39:00Z">
        <w:r w:rsidR="00D057B1">
          <w:rPr>
            <w:rFonts w:eastAsiaTheme="minorEastAsia"/>
            <w:lang w:eastAsia="zh-CN"/>
          </w:rPr>
          <w:t>/SDG</w:t>
        </w:r>
      </w:ins>
      <w:r w:rsidRPr="00B465F3">
        <w:rPr>
          <w:rFonts w:eastAsiaTheme="minorEastAsia" w:cs="Microsoft YaHei"/>
          <w:lang w:eastAsia="zh-CN"/>
        </w:rPr>
        <w:t>任务组，其作用在于制定战略</w:t>
      </w:r>
      <w:r>
        <w:rPr>
          <w:rFonts w:eastAsiaTheme="minorEastAsia" w:cs="Microsoft YaHei" w:hint="eastAsia"/>
          <w:lang w:eastAsia="zh-CN"/>
        </w:rPr>
        <w:t>和</w:t>
      </w:r>
      <w:r w:rsidRPr="00B465F3">
        <w:rPr>
          <w:rFonts w:eastAsiaTheme="minorEastAsia" w:cs="Microsoft YaHei"/>
          <w:lang w:eastAsia="zh-CN"/>
        </w:rPr>
        <w:t>协调国际电联</w:t>
      </w:r>
      <w:r w:rsidRPr="00B465F3">
        <w:rPr>
          <w:rFonts w:eastAsiaTheme="minorEastAsia"/>
          <w:lang w:eastAsia="zh-CN"/>
        </w:rPr>
        <w:t>WSIS</w:t>
      </w:r>
      <w:ins w:id="128" w:author="He, Liqun" w:date="2019-06-10T14:39:00Z">
        <w:r w:rsidR="00D057B1">
          <w:rPr>
            <w:rFonts w:eastAsiaTheme="minorEastAsia" w:hint="eastAsia"/>
            <w:lang w:eastAsia="zh-CN"/>
          </w:rPr>
          <w:t>和</w:t>
        </w:r>
        <w:r w:rsidR="00D057B1">
          <w:rPr>
            <w:rFonts w:eastAsiaTheme="minorEastAsia" w:hint="eastAsia"/>
            <w:lang w:eastAsia="zh-CN"/>
          </w:rPr>
          <w:t>S</w:t>
        </w:r>
        <w:r w:rsidR="00D057B1">
          <w:rPr>
            <w:rFonts w:eastAsiaTheme="minorEastAsia"/>
            <w:lang w:eastAsia="zh-CN"/>
          </w:rPr>
          <w:t>DG</w:t>
        </w:r>
      </w:ins>
      <w:r>
        <w:rPr>
          <w:rFonts w:eastAsiaTheme="minorEastAsia" w:hint="eastAsia"/>
          <w:lang w:eastAsia="zh-CN"/>
        </w:rPr>
        <w:t>相关</w:t>
      </w:r>
      <w:r w:rsidRPr="00B465F3">
        <w:rPr>
          <w:rFonts w:eastAsiaTheme="minorEastAsia" w:cs="Microsoft YaHei"/>
          <w:lang w:eastAsia="zh-CN"/>
        </w:rPr>
        <w:t>政策</w:t>
      </w:r>
      <w:r>
        <w:rPr>
          <w:rFonts w:eastAsiaTheme="minorEastAsia" w:cs="Microsoft YaHei" w:hint="eastAsia"/>
          <w:lang w:eastAsia="zh-CN"/>
        </w:rPr>
        <w:t>与</w:t>
      </w:r>
      <w:r w:rsidRPr="00B465F3">
        <w:rPr>
          <w:rFonts w:eastAsiaTheme="minorEastAsia" w:cs="Microsoft YaHei"/>
          <w:lang w:eastAsia="zh-CN"/>
        </w:rPr>
        <w:t>活动，该任务组由副秘书长任主席，</w:t>
      </w:r>
    </w:p>
    <w:p w:rsidR="00531AA1" w:rsidRPr="008E39D8" w:rsidRDefault="00531AA1" w:rsidP="00531AA1">
      <w:pPr>
        <w:pStyle w:val="Call"/>
        <w:rPr>
          <w:lang w:eastAsia="zh-CN"/>
        </w:rPr>
      </w:pPr>
      <w:r w:rsidRPr="005300AB">
        <w:rPr>
          <w:rFonts w:eastAsia="STKaiti"/>
          <w:lang w:eastAsia="zh-CN"/>
          <w:rPrChange w:id="129" w:author="Yuan, Tianxiang" w:date="2019-06-10T15:18:00Z">
            <w:rPr>
              <w:lang w:eastAsia="zh-CN"/>
            </w:rPr>
          </w:rPrChange>
        </w:rPr>
        <w:t>做出决议</w:t>
      </w:r>
    </w:p>
    <w:p w:rsidR="00531AA1" w:rsidRPr="00B465F3" w:rsidRDefault="00531AA1" w:rsidP="00531AA1">
      <w:pPr>
        <w:rPr>
          <w:rFonts w:eastAsiaTheme="minorEastAsia"/>
          <w:lang w:eastAsia="zh-CN"/>
        </w:rPr>
      </w:pPr>
      <w:r w:rsidRPr="00B465F3">
        <w:rPr>
          <w:rFonts w:eastAsiaTheme="minorEastAsia"/>
          <w:lang w:eastAsia="zh-CN"/>
        </w:rPr>
        <w:t>1</w:t>
      </w:r>
      <w:r w:rsidRPr="00B465F3">
        <w:rPr>
          <w:rFonts w:eastAsiaTheme="minorEastAsia"/>
          <w:lang w:eastAsia="zh-CN"/>
        </w:rPr>
        <w:tab/>
      </w:r>
      <w:r w:rsidRPr="00B465F3">
        <w:rPr>
          <w:rFonts w:eastAsiaTheme="minorEastAsia" w:cs="Microsoft YaHei"/>
          <w:lang w:eastAsia="zh-CN"/>
        </w:rPr>
        <w:t>如《突尼斯议程》第</w:t>
      </w:r>
      <w:r w:rsidRPr="00B465F3">
        <w:rPr>
          <w:rFonts w:eastAsiaTheme="minorEastAsia"/>
          <w:lang w:eastAsia="zh-CN"/>
        </w:rPr>
        <w:t>109</w:t>
      </w:r>
      <w:r w:rsidRPr="00B465F3">
        <w:rPr>
          <w:rFonts w:eastAsiaTheme="minorEastAsia" w:cs="Microsoft YaHei"/>
          <w:lang w:eastAsia="zh-CN"/>
        </w:rPr>
        <w:t>段所述，国际电联应与联合国教科文组织（</w:t>
      </w:r>
      <w:r w:rsidRPr="00B465F3">
        <w:rPr>
          <w:rFonts w:eastAsiaTheme="minorEastAsia"/>
          <w:lang w:eastAsia="zh-CN"/>
        </w:rPr>
        <w:t>UNESCO</w:t>
      </w:r>
      <w:r w:rsidRPr="00B465F3">
        <w:rPr>
          <w:rFonts w:eastAsiaTheme="minorEastAsia" w:cs="Microsoft YaHei"/>
          <w:lang w:eastAsia="zh-CN"/>
        </w:rPr>
        <w:t>）和联合国开发计划署（</w:t>
      </w:r>
      <w:r w:rsidRPr="00B465F3">
        <w:rPr>
          <w:rFonts w:eastAsiaTheme="minorEastAsia"/>
          <w:lang w:eastAsia="zh-CN"/>
        </w:rPr>
        <w:t>UNDP</w:t>
      </w:r>
      <w:r w:rsidRPr="00B465F3">
        <w:rPr>
          <w:rFonts w:eastAsiaTheme="minorEastAsia" w:cs="Microsoft YaHei"/>
          <w:lang w:eastAsia="zh-CN"/>
        </w:rPr>
        <w:t>）一道，在</w:t>
      </w:r>
      <w:r w:rsidRPr="00B465F3">
        <w:rPr>
          <w:rFonts w:eastAsiaTheme="minorEastAsia"/>
          <w:lang w:eastAsia="zh-CN"/>
        </w:rPr>
        <w:t>WSIS</w:t>
      </w:r>
      <w:r w:rsidRPr="00B465F3">
        <w:rPr>
          <w:rFonts w:eastAsiaTheme="minorEastAsia" w:cs="Microsoft YaHei"/>
          <w:lang w:eastAsia="zh-CN"/>
        </w:rPr>
        <w:t>成果落实进程中发挥主导推进作用；</w:t>
      </w:r>
    </w:p>
    <w:p w:rsidR="00531AA1" w:rsidRPr="00B465F3" w:rsidRDefault="00531AA1" w:rsidP="00531AA1">
      <w:pPr>
        <w:rPr>
          <w:rFonts w:eastAsiaTheme="minorEastAsia"/>
          <w:lang w:eastAsia="zh-CN"/>
        </w:rPr>
      </w:pPr>
      <w:r w:rsidRPr="00B465F3">
        <w:rPr>
          <w:rFonts w:eastAsiaTheme="minorEastAsia"/>
          <w:lang w:eastAsia="zh-CN"/>
        </w:rPr>
        <w:t>2</w:t>
      </w:r>
      <w:r w:rsidRPr="00B465F3">
        <w:rPr>
          <w:rFonts w:eastAsiaTheme="minorEastAsia"/>
          <w:lang w:eastAsia="zh-CN"/>
        </w:rPr>
        <w:tab/>
      </w:r>
      <w:r w:rsidRPr="00B465F3">
        <w:rPr>
          <w:rFonts w:eastAsiaTheme="minorEastAsia" w:cs="Microsoft YaHei"/>
          <w:lang w:eastAsia="zh-CN"/>
        </w:rPr>
        <w:t>国际电联应继续协调</w:t>
      </w:r>
      <w:r w:rsidRPr="00B465F3">
        <w:rPr>
          <w:rFonts w:eastAsiaTheme="minorEastAsia"/>
          <w:lang w:eastAsia="zh-CN"/>
        </w:rPr>
        <w:t>WSIS</w:t>
      </w:r>
      <w:r w:rsidRPr="00B465F3">
        <w:rPr>
          <w:rFonts w:eastAsiaTheme="minorEastAsia" w:cs="Microsoft YaHei"/>
          <w:lang w:eastAsia="zh-CN"/>
        </w:rPr>
        <w:t>论坛、世界电信和信息社会日（</w:t>
      </w:r>
      <w:r w:rsidRPr="00B465F3">
        <w:rPr>
          <w:rFonts w:eastAsiaTheme="minorEastAsia"/>
          <w:lang w:eastAsia="zh-CN"/>
        </w:rPr>
        <w:t>WTISD</w:t>
      </w:r>
      <w:r w:rsidRPr="00B465F3">
        <w:rPr>
          <w:rFonts w:eastAsiaTheme="minorEastAsia" w:cs="Microsoft YaHei"/>
          <w:lang w:eastAsia="zh-CN"/>
        </w:rPr>
        <w:t>）以及</w:t>
      </w:r>
      <w:r w:rsidRPr="00B465F3">
        <w:rPr>
          <w:rFonts w:eastAsiaTheme="minorEastAsia"/>
          <w:lang w:eastAsia="zh-CN"/>
        </w:rPr>
        <w:t>WSIS</w:t>
      </w:r>
      <w:r w:rsidRPr="00B465F3">
        <w:rPr>
          <w:rFonts w:eastAsiaTheme="minorEastAsia" w:cs="Microsoft YaHei"/>
          <w:lang w:eastAsia="zh-CN"/>
        </w:rPr>
        <w:t>项目奖，同时完善</w:t>
      </w:r>
      <w:r w:rsidRPr="00B465F3">
        <w:rPr>
          <w:rFonts w:eastAsiaTheme="minorEastAsia"/>
          <w:lang w:eastAsia="zh-CN"/>
        </w:rPr>
        <w:t>WSIS</w:t>
      </w:r>
      <w:r w:rsidRPr="00B465F3">
        <w:rPr>
          <w:rFonts w:eastAsiaTheme="minorEastAsia" w:cs="Microsoft YaHei"/>
          <w:lang w:eastAsia="zh-CN"/>
        </w:rPr>
        <w:t>清点数据库，并继续协调和支持衡量信息通信技术促发展伙伴关系活动；</w:t>
      </w:r>
    </w:p>
    <w:p w:rsidR="00531AA1" w:rsidRPr="00B465F3" w:rsidRDefault="00531AA1" w:rsidP="00531AA1">
      <w:pPr>
        <w:rPr>
          <w:rFonts w:eastAsiaTheme="minorEastAsia"/>
          <w:lang w:eastAsia="zh-CN"/>
        </w:rPr>
      </w:pPr>
      <w:r w:rsidRPr="00B465F3">
        <w:rPr>
          <w:rFonts w:eastAsiaTheme="minorEastAsia"/>
          <w:lang w:eastAsia="zh-CN"/>
        </w:rPr>
        <w:t>3</w:t>
      </w:r>
      <w:r w:rsidRPr="00B465F3">
        <w:rPr>
          <w:rFonts w:eastAsiaTheme="minorEastAsia"/>
          <w:lang w:eastAsia="zh-CN"/>
        </w:rPr>
        <w:tab/>
      </w:r>
      <w:r w:rsidRPr="00B465F3">
        <w:rPr>
          <w:rFonts w:eastAsiaTheme="minorEastAsia" w:cs="Microsoft YaHei"/>
          <w:lang w:eastAsia="zh-CN"/>
        </w:rPr>
        <w:t>在国际电联职</w:t>
      </w:r>
      <w:r>
        <w:rPr>
          <w:rFonts w:eastAsiaTheme="minorEastAsia" w:cs="Microsoft YaHei" w:hint="eastAsia"/>
          <w:lang w:eastAsia="zh-CN"/>
        </w:rPr>
        <w:t>责</w:t>
      </w:r>
      <w:r w:rsidRPr="00B465F3">
        <w:rPr>
          <w:rFonts w:eastAsiaTheme="minorEastAsia" w:cs="Microsoft YaHei"/>
          <w:lang w:eastAsia="zh-CN"/>
        </w:rPr>
        <w:t>范围内并在财务规划和双年度预算划拨资源范围内，通过理事会信息社会世界峰会工作组，将</w:t>
      </w:r>
      <w:r w:rsidRPr="00B465F3">
        <w:rPr>
          <w:rFonts w:eastAsiaTheme="minorEastAsia"/>
          <w:lang w:eastAsia="zh-CN"/>
        </w:rPr>
        <w:t>WSIS</w:t>
      </w:r>
      <w:ins w:id="130" w:author="He, Liqun" w:date="2019-06-10T14:39:00Z">
        <w:r w:rsidR="00D057B1">
          <w:rPr>
            <w:szCs w:val="24"/>
            <w:lang w:eastAsia="zh-CN"/>
          </w:rPr>
          <w:t>&amp;SDG</w:t>
        </w:r>
      </w:ins>
      <w:r w:rsidRPr="00B465F3">
        <w:rPr>
          <w:rFonts w:eastAsiaTheme="minorEastAsia" w:cs="Microsoft YaHei"/>
          <w:lang w:eastAsia="zh-CN"/>
        </w:rPr>
        <w:t>框架作为帮助国际电联实现</w:t>
      </w:r>
      <w:r w:rsidRPr="00B465F3">
        <w:rPr>
          <w:rFonts w:eastAsiaTheme="minorEastAsia"/>
          <w:lang w:eastAsia="zh-CN"/>
        </w:rPr>
        <w:t>2030</w:t>
      </w:r>
      <w:r w:rsidRPr="00B465F3">
        <w:rPr>
          <w:rFonts w:eastAsiaTheme="minorEastAsia" w:cs="Microsoft YaHei"/>
          <w:lang w:eastAsia="zh-CN"/>
        </w:rPr>
        <w:t>年议程的</w:t>
      </w:r>
      <w:r>
        <w:rPr>
          <w:rFonts w:eastAsiaTheme="minorEastAsia" w:cs="Microsoft YaHei" w:hint="eastAsia"/>
          <w:lang w:eastAsia="zh-CN"/>
        </w:rPr>
        <w:t>基础</w:t>
      </w:r>
      <w:r w:rsidRPr="00B465F3">
        <w:rPr>
          <w:rFonts w:eastAsiaTheme="minorEastAsia" w:cs="Microsoft YaHei"/>
          <w:lang w:eastAsia="zh-CN"/>
        </w:rPr>
        <w:t>：</w:t>
      </w:r>
    </w:p>
    <w:p w:rsidR="00531AA1" w:rsidRPr="00B465F3" w:rsidRDefault="00531AA1" w:rsidP="00531AA1">
      <w:pPr>
        <w:pStyle w:val="enumlev1"/>
        <w:rPr>
          <w:lang w:eastAsia="zh-CN"/>
        </w:rPr>
      </w:pPr>
      <w:r>
        <w:rPr>
          <w:rFonts w:hint="eastAsia"/>
          <w:lang w:eastAsia="zh-CN"/>
        </w:rPr>
        <w:t>a)</w:t>
      </w:r>
      <w:r>
        <w:rPr>
          <w:lang w:eastAsia="zh-CN"/>
        </w:rPr>
        <w:tab/>
      </w:r>
      <w:r w:rsidRPr="00B465F3">
        <w:rPr>
          <w:lang w:eastAsia="zh-CN"/>
        </w:rPr>
        <w:t>更新其针对</w:t>
      </w:r>
      <w:r w:rsidRPr="00B465F3">
        <w:rPr>
          <w:lang w:eastAsia="zh-CN"/>
        </w:rPr>
        <w:t>WSIS C2</w:t>
      </w:r>
      <w:r w:rsidRPr="00B465F3">
        <w:rPr>
          <w:lang w:eastAsia="zh-CN"/>
        </w:rPr>
        <w:t>、</w:t>
      </w:r>
      <w:r w:rsidRPr="00B465F3">
        <w:rPr>
          <w:lang w:eastAsia="zh-CN"/>
        </w:rPr>
        <w:t>C5</w:t>
      </w:r>
      <w:r w:rsidRPr="00B465F3">
        <w:rPr>
          <w:lang w:eastAsia="zh-CN"/>
        </w:rPr>
        <w:t>和</w:t>
      </w:r>
      <w:r w:rsidRPr="00B465F3">
        <w:rPr>
          <w:lang w:eastAsia="zh-CN"/>
        </w:rPr>
        <w:t>C6</w:t>
      </w:r>
      <w:r w:rsidRPr="00B465F3">
        <w:rPr>
          <w:lang w:eastAsia="zh-CN"/>
        </w:rPr>
        <w:t>行动方面的路线图，以</w:t>
      </w:r>
      <w:r>
        <w:rPr>
          <w:rFonts w:hint="eastAsia"/>
          <w:lang w:eastAsia="zh-CN"/>
        </w:rPr>
        <w:t>便</w:t>
      </w:r>
      <w:r w:rsidRPr="00B465F3">
        <w:rPr>
          <w:lang w:eastAsia="zh-CN"/>
        </w:rPr>
        <w:t>将目前已在开展、旨在实现</w:t>
      </w:r>
      <w:r>
        <w:rPr>
          <w:rFonts w:hint="eastAsia"/>
          <w:lang w:eastAsia="zh-CN"/>
        </w:rPr>
        <w:t>《</w:t>
      </w:r>
      <w:r w:rsidRPr="00B465F3">
        <w:rPr>
          <w:lang w:eastAsia="zh-CN"/>
        </w:rPr>
        <w:t>2030</w:t>
      </w:r>
      <w:r w:rsidRPr="00B465F3">
        <w:rPr>
          <w:lang w:eastAsia="zh-CN"/>
        </w:rPr>
        <w:t>年可持续发展议程</w:t>
      </w:r>
      <w:r>
        <w:rPr>
          <w:rFonts w:hint="eastAsia"/>
          <w:lang w:eastAsia="zh-CN"/>
        </w:rPr>
        <w:t>》</w:t>
      </w:r>
      <w:r w:rsidRPr="00B465F3">
        <w:rPr>
          <w:lang w:eastAsia="zh-CN"/>
        </w:rPr>
        <w:t>目标的活动</w:t>
      </w:r>
      <w:r>
        <w:rPr>
          <w:rFonts w:hint="eastAsia"/>
          <w:lang w:eastAsia="zh-CN"/>
        </w:rPr>
        <w:t>考虑</w:t>
      </w:r>
      <w:r>
        <w:rPr>
          <w:lang w:eastAsia="zh-CN"/>
        </w:rPr>
        <w:t>在内</w:t>
      </w:r>
      <w:r w:rsidRPr="00B465F3">
        <w:rPr>
          <w:lang w:eastAsia="zh-CN"/>
        </w:rPr>
        <w:t>；</w:t>
      </w:r>
      <w:r w:rsidRPr="00B465F3">
        <w:rPr>
          <w:lang w:eastAsia="zh-CN"/>
        </w:rPr>
        <w:t xml:space="preserve"> </w:t>
      </w:r>
    </w:p>
    <w:p w:rsidR="00531AA1" w:rsidRPr="00B465F3" w:rsidRDefault="00531AA1" w:rsidP="00531AA1">
      <w:pPr>
        <w:pStyle w:val="enumlev1"/>
        <w:rPr>
          <w:lang w:eastAsia="zh-CN"/>
        </w:rPr>
      </w:pPr>
      <w:r>
        <w:rPr>
          <w:rFonts w:hint="eastAsia"/>
          <w:lang w:eastAsia="zh-CN"/>
        </w:rPr>
        <w:t>b)</w:t>
      </w:r>
      <w:r>
        <w:rPr>
          <w:rFonts w:hint="eastAsia"/>
          <w:lang w:eastAsia="zh-CN"/>
        </w:rPr>
        <w:tab/>
      </w:r>
      <w:r w:rsidRPr="00B465F3">
        <w:rPr>
          <w:lang w:eastAsia="zh-CN"/>
        </w:rPr>
        <w:t>酌情为涉及</w:t>
      </w:r>
      <w:r>
        <w:rPr>
          <w:rFonts w:hint="eastAsia"/>
          <w:lang w:eastAsia="zh-CN"/>
        </w:rPr>
        <w:t>《</w:t>
      </w:r>
      <w:r w:rsidRPr="00B465F3">
        <w:rPr>
          <w:lang w:eastAsia="zh-CN"/>
        </w:rPr>
        <w:t>2030</w:t>
      </w:r>
      <w:r w:rsidRPr="00B465F3">
        <w:rPr>
          <w:lang w:eastAsia="zh-CN"/>
        </w:rPr>
        <w:t>年可持续发展</w:t>
      </w:r>
      <w:r>
        <w:rPr>
          <w:rFonts w:hint="eastAsia"/>
          <w:lang w:eastAsia="zh-CN"/>
        </w:rPr>
        <w:t>议程</w:t>
      </w:r>
      <w:r>
        <w:rPr>
          <w:lang w:eastAsia="zh-CN"/>
        </w:rPr>
        <w:t>》</w:t>
      </w:r>
      <w:r w:rsidRPr="00B465F3">
        <w:rPr>
          <w:lang w:eastAsia="zh-CN"/>
        </w:rPr>
        <w:t>的</w:t>
      </w:r>
      <w:r w:rsidRPr="00B465F3">
        <w:rPr>
          <w:lang w:eastAsia="zh-CN"/>
        </w:rPr>
        <w:t>WSIS C1</w:t>
      </w:r>
      <w:r w:rsidRPr="00B465F3">
        <w:rPr>
          <w:lang w:eastAsia="zh-CN"/>
        </w:rPr>
        <w:t>、</w:t>
      </w:r>
      <w:r w:rsidRPr="00B465F3">
        <w:rPr>
          <w:lang w:eastAsia="zh-CN"/>
        </w:rPr>
        <w:t>C3</w:t>
      </w:r>
      <w:r w:rsidRPr="00B465F3">
        <w:rPr>
          <w:lang w:eastAsia="zh-CN"/>
        </w:rPr>
        <w:t>、</w:t>
      </w:r>
      <w:r w:rsidRPr="00B465F3">
        <w:rPr>
          <w:lang w:eastAsia="zh-CN"/>
        </w:rPr>
        <w:t>C4</w:t>
      </w:r>
      <w:r w:rsidRPr="00B465F3">
        <w:rPr>
          <w:lang w:eastAsia="zh-CN"/>
        </w:rPr>
        <w:t>、</w:t>
      </w:r>
      <w:r w:rsidRPr="00B465F3">
        <w:rPr>
          <w:lang w:eastAsia="zh-CN"/>
        </w:rPr>
        <w:t>C7</w:t>
      </w:r>
      <w:r w:rsidRPr="00B465F3">
        <w:rPr>
          <w:lang w:eastAsia="zh-CN"/>
        </w:rPr>
        <w:t>、</w:t>
      </w:r>
      <w:r w:rsidRPr="00B465F3">
        <w:rPr>
          <w:lang w:eastAsia="zh-CN"/>
        </w:rPr>
        <w:t>C8</w:t>
      </w:r>
      <w:r w:rsidRPr="00B465F3">
        <w:rPr>
          <w:lang w:eastAsia="zh-CN"/>
        </w:rPr>
        <w:t>、</w:t>
      </w:r>
      <w:r w:rsidRPr="00B465F3">
        <w:rPr>
          <w:lang w:eastAsia="zh-CN"/>
        </w:rPr>
        <w:t>C9</w:t>
      </w:r>
      <w:r w:rsidRPr="00B465F3">
        <w:rPr>
          <w:lang w:eastAsia="zh-CN"/>
        </w:rPr>
        <w:t>和</w:t>
      </w:r>
      <w:r w:rsidRPr="00B465F3">
        <w:rPr>
          <w:lang w:eastAsia="zh-CN"/>
        </w:rPr>
        <w:t>C11</w:t>
      </w:r>
      <w:r w:rsidRPr="00B465F3">
        <w:rPr>
          <w:lang w:eastAsia="zh-CN"/>
        </w:rPr>
        <w:t>行动方面的路线图</w:t>
      </w:r>
      <w:r w:rsidRPr="00B465F3">
        <w:rPr>
          <w:lang w:eastAsia="zh-CN"/>
        </w:rPr>
        <w:t>/</w:t>
      </w:r>
      <w:r w:rsidRPr="00B465F3">
        <w:rPr>
          <w:lang w:eastAsia="zh-CN"/>
        </w:rPr>
        <w:t>工作计划提供输入信息；</w:t>
      </w:r>
    </w:p>
    <w:p w:rsidR="00531AA1" w:rsidRPr="00B465F3" w:rsidRDefault="00531AA1" w:rsidP="00531AA1">
      <w:pPr>
        <w:rPr>
          <w:rFonts w:eastAsiaTheme="minorEastAsia"/>
          <w:lang w:eastAsia="zh-CN"/>
        </w:rPr>
      </w:pPr>
      <w:r w:rsidRPr="00B465F3">
        <w:rPr>
          <w:rFonts w:eastAsiaTheme="minorEastAsia"/>
          <w:lang w:eastAsia="zh-CN"/>
        </w:rPr>
        <w:t>4</w:t>
      </w:r>
      <w:r w:rsidRPr="00B465F3">
        <w:rPr>
          <w:rFonts w:eastAsiaTheme="minorEastAsia"/>
          <w:lang w:eastAsia="zh-CN"/>
        </w:rPr>
        <w:tab/>
      </w:r>
      <w:r w:rsidRPr="00B465F3">
        <w:rPr>
          <w:rFonts w:eastAsiaTheme="minorEastAsia" w:cs="Microsoft YaHei"/>
          <w:lang w:eastAsia="zh-CN"/>
        </w:rPr>
        <w:t>向国际电联所有成员开放的理事会</w:t>
      </w:r>
      <w:r w:rsidRPr="00B465F3">
        <w:rPr>
          <w:rFonts w:eastAsiaTheme="minorEastAsia"/>
          <w:lang w:eastAsia="zh-CN"/>
        </w:rPr>
        <w:t>WSIS</w:t>
      </w:r>
      <w:ins w:id="131" w:author="He, Liqun" w:date="2019-06-10T14:40:00Z">
        <w:r w:rsidR="00D057B1">
          <w:rPr>
            <w:szCs w:val="24"/>
            <w:lang w:eastAsia="zh-CN"/>
          </w:rPr>
          <w:t>&amp;SDG</w:t>
        </w:r>
      </w:ins>
      <w:r w:rsidRPr="00B465F3">
        <w:rPr>
          <w:rFonts w:eastAsiaTheme="minorEastAsia" w:cs="Microsoft YaHei"/>
          <w:lang w:eastAsia="zh-CN"/>
        </w:rPr>
        <w:t>工作组应按照本决议附件所述的职责范围继续开展工作，</w:t>
      </w:r>
    </w:p>
    <w:p w:rsidR="00531AA1" w:rsidRDefault="00531AA1" w:rsidP="00531AA1">
      <w:pPr>
        <w:tabs>
          <w:tab w:val="clear" w:pos="794"/>
          <w:tab w:val="clear" w:pos="1191"/>
          <w:tab w:val="clear" w:pos="1588"/>
          <w:tab w:val="clear" w:pos="1985"/>
        </w:tabs>
        <w:overflowPunct/>
        <w:autoSpaceDE/>
        <w:autoSpaceDN/>
        <w:adjustRightInd/>
        <w:spacing w:before="0"/>
        <w:textAlignment w:val="auto"/>
        <w:rPr>
          <w:rFonts w:eastAsia="STKaiti"/>
          <w:lang w:eastAsia="zh-CN"/>
        </w:rPr>
      </w:pPr>
      <w:r>
        <w:rPr>
          <w:lang w:eastAsia="zh-CN"/>
        </w:rPr>
        <w:br w:type="page"/>
      </w:r>
    </w:p>
    <w:p w:rsidR="00531AA1" w:rsidRPr="008E39D8" w:rsidRDefault="00531AA1" w:rsidP="00531AA1">
      <w:pPr>
        <w:pStyle w:val="Call"/>
        <w:rPr>
          <w:lang w:eastAsia="zh-CN"/>
        </w:rPr>
      </w:pPr>
      <w:r w:rsidRPr="005300AB">
        <w:rPr>
          <w:rFonts w:eastAsia="STKaiti"/>
          <w:lang w:eastAsia="zh-CN"/>
          <w:rPrChange w:id="132" w:author="Yuan, Tianxiang" w:date="2019-06-10T15:18:00Z">
            <w:rPr>
              <w:lang w:eastAsia="zh-CN"/>
            </w:rPr>
          </w:rPrChange>
        </w:rPr>
        <w:lastRenderedPageBreak/>
        <w:t>责成秘书长</w:t>
      </w:r>
    </w:p>
    <w:p w:rsidR="00531AA1" w:rsidRPr="00B465F3" w:rsidRDefault="00531AA1" w:rsidP="00531AA1">
      <w:pPr>
        <w:rPr>
          <w:rFonts w:eastAsiaTheme="minorEastAsia"/>
          <w:lang w:eastAsia="zh-CN"/>
        </w:rPr>
      </w:pPr>
      <w:r w:rsidRPr="00B465F3">
        <w:rPr>
          <w:rFonts w:eastAsiaTheme="minorEastAsia"/>
          <w:lang w:eastAsia="zh-CN"/>
        </w:rPr>
        <w:t>1</w:t>
      </w:r>
      <w:r w:rsidRPr="00B465F3">
        <w:rPr>
          <w:rFonts w:eastAsiaTheme="minorEastAsia"/>
          <w:lang w:eastAsia="zh-CN"/>
        </w:rPr>
        <w:tab/>
      </w:r>
      <w:r w:rsidRPr="00B465F3">
        <w:rPr>
          <w:rFonts w:eastAsiaTheme="minorEastAsia" w:cs="Microsoft YaHei"/>
          <w:lang w:eastAsia="zh-CN"/>
        </w:rPr>
        <w:t>在考虑到《</w:t>
      </w:r>
      <w:r w:rsidRPr="00B465F3">
        <w:rPr>
          <w:rFonts w:eastAsiaTheme="minorEastAsia"/>
          <w:lang w:eastAsia="zh-CN"/>
        </w:rPr>
        <w:t>2030</w:t>
      </w:r>
      <w:r w:rsidRPr="00B465F3">
        <w:rPr>
          <w:rFonts w:eastAsiaTheme="minorEastAsia" w:cs="Microsoft YaHei"/>
          <w:lang w:eastAsia="zh-CN"/>
        </w:rPr>
        <w:t>年可持续发展议程》和</w:t>
      </w:r>
      <w:r w:rsidRPr="00EB53F4">
        <w:rPr>
          <w:rFonts w:ascii="SimSun" w:hAnsi="SimSun"/>
          <w:lang w:eastAsia="zh-CN"/>
        </w:rPr>
        <w:t>“</w:t>
      </w:r>
      <w:r w:rsidRPr="00B465F3">
        <w:rPr>
          <w:rFonts w:eastAsiaTheme="minorEastAsia" w:cs="Microsoft YaHei"/>
          <w:lang w:eastAsia="zh-CN"/>
        </w:rPr>
        <w:t>连通目标</w:t>
      </w:r>
      <w:del w:id="133" w:author="He, Liqun" w:date="2019-06-10T14:40:00Z">
        <w:r w:rsidRPr="00B465F3" w:rsidDel="00D057B1">
          <w:rPr>
            <w:rFonts w:eastAsiaTheme="minorEastAsia"/>
            <w:lang w:eastAsia="zh-CN"/>
          </w:rPr>
          <w:delText>2020</w:delText>
        </w:r>
      </w:del>
      <w:ins w:id="134" w:author="He, Liqun" w:date="2019-06-10T14:40:00Z">
        <w:r w:rsidR="00D057B1" w:rsidRPr="00B465F3">
          <w:rPr>
            <w:rFonts w:eastAsiaTheme="minorEastAsia"/>
            <w:lang w:eastAsia="zh-CN"/>
          </w:rPr>
          <w:t>20</w:t>
        </w:r>
        <w:r w:rsidR="00D057B1">
          <w:rPr>
            <w:rFonts w:eastAsiaTheme="minorEastAsia"/>
            <w:lang w:eastAsia="zh-CN"/>
          </w:rPr>
          <w:t>3</w:t>
        </w:r>
        <w:r w:rsidR="00D057B1" w:rsidRPr="00B465F3">
          <w:rPr>
            <w:rFonts w:eastAsiaTheme="minorEastAsia"/>
            <w:lang w:eastAsia="zh-CN"/>
          </w:rPr>
          <w:t>0</w:t>
        </w:r>
      </w:ins>
      <w:r w:rsidRPr="00EB53F4">
        <w:rPr>
          <w:rFonts w:ascii="SimSun" w:hAnsi="SimSun"/>
          <w:lang w:eastAsia="zh-CN"/>
        </w:rPr>
        <w:t>”</w:t>
      </w:r>
      <w:r w:rsidRPr="00B465F3">
        <w:rPr>
          <w:rFonts w:eastAsiaTheme="minorEastAsia" w:cs="Microsoft YaHei"/>
          <w:lang w:eastAsia="zh-CN"/>
        </w:rPr>
        <w:t>的情况下，定期更新落实国际电联职责范围内的</w:t>
      </w:r>
      <w:r w:rsidRPr="00B465F3">
        <w:rPr>
          <w:rFonts w:eastAsiaTheme="minorEastAsia"/>
          <w:lang w:eastAsia="zh-CN"/>
        </w:rPr>
        <w:t>WSIS</w:t>
      </w:r>
      <w:r w:rsidRPr="00B465F3">
        <w:rPr>
          <w:rFonts w:eastAsiaTheme="minorEastAsia" w:cs="Microsoft YaHei"/>
          <w:lang w:eastAsia="zh-CN"/>
        </w:rPr>
        <w:t>成果活动的路线图，并通过</w:t>
      </w:r>
      <w:ins w:id="135" w:author="He, Liqun" w:date="2019-06-10T14:40:00Z">
        <w:r w:rsidR="00D057B1">
          <w:rPr>
            <w:rFonts w:eastAsiaTheme="minorEastAsia" w:cs="Microsoft YaHei"/>
            <w:lang w:eastAsia="zh-CN"/>
          </w:rPr>
          <w:t>C</w:t>
        </w:r>
      </w:ins>
      <w:r w:rsidRPr="00B465F3">
        <w:rPr>
          <w:rFonts w:eastAsiaTheme="minorEastAsia"/>
          <w:lang w:eastAsia="zh-CN"/>
        </w:rPr>
        <w:t>WG-WSIS</w:t>
      </w:r>
      <w:ins w:id="136" w:author="He, Liqun" w:date="2019-06-10T14:40:00Z">
        <w:r w:rsidR="00D057B1">
          <w:rPr>
            <w:szCs w:val="24"/>
            <w:lang w:eastAsia="zh-CN"/>
          </w:rPr>
          <w:t>&amp;SDG</w:t>
        </w:r>
      </w:ins>
      <w:r w:rsidRPr="00B465F3">
        <w:rPr>
          <w:rFonts w:eastAsiaTheme="minorEastAsia" w:cs="Microsoft YaHei"/>
          <w:lang w:eastAsia="zh-CN"/>
        </w:rPr>
        <w:t>提交理事会；</w:t>
      </w:r>
    </w:p>
    <w:p w:rsidR="00531AA1" w:rsidRPr="00B465F3" w:rsidRDefault="00531AA1" w:rsidP="00531AA1">
      <w:pPr>
        <w:rPr>
          <w:rFonts w:eastAsiaTheme="minorEastAsia"/>
          <w:lang w:eastAsia="zh-CN"/>
        </w:rPr>
      </w:pPr>
      <w:r w:rsidRPr="00B465F3">
        <w:rPr>
          <w:rFonts w:eastAsiaTheme="minorEastAsia"/>
          <w:lang w:eastAsia="zh-CN"/>
        </w:rPr>
        <w:t>2</w:t>
      </w:r>
      <w:r w:rsidRPr="00B465F3">
        <w:rPr>
          <w:rFonts w:eastAsiaTheme="minorEastAsia"/>
          <w:lang w:eastAsia="zh-CN"/>
        </w:rPr>
        <w:tab/>
      </w:r>
      <w:r w:rsidRPr="00B465F3">
        <w:rPr>
          <w:rFonts w:eastAsiaTheme="minorEastAsia" w:cs="Microsoft YaHei"/>
          <w:lang w:eastAsia="zh-CN"/>
        </w:rPr>
        <w:t>确保国际电联有关</w:t>
      </w:r>
      <w:r w:rsidRPr="00B465F3">
        <w:rPr>
          <w:rFonts w:eastAsiaTheme="minorEastAsia"/>
          <w:lang w:eastAsia="zh-CN"/>
        </w:rPr>
        <w:t>2030</w:t>
      </w:r>
      <w:r w:rsidRPr="00B465F3">
        <w:rPr>
          <w:rFonts w:eastAsiaTheme="minorEastAsia" w:cs="Microsoft YaHei"/>
          <w:lang w:eastAsia="zh-CN"/>
        </w:rPr>
        <w:t>年</w:t>
      </w:r>
      <w:ins w:id="137" w:author="He, Liqun" w:date="2019-06-10T14:41:00Z">
        <w:r w:rsidR="00C71A2F">
          <w:rPr>
            <w:rFonts w:eastAsiaTheme="minorEastAsia" w:cs="Microsoft YaHei" w:hint="eastAsia"/>
            <w:lang w:eastAsia="zh-CN"/>
          </w:rPr>
          <w:t>可持续发展</w:t>
        </w:r>
      </w:ins>
      <w:r w:rsidRPr="00B465F3">
        <w:rPr>
          <w:rFonts w:eastAsiaTheme="minorEastAsia" w:cs="Microsoft YaHei"/>
          <w:lang w:eastAsia="zh-CN"/>
        </w:rPr>
        <w:t>议程的活动</w:t>
      </w:r>
      <w:r>
        <w:rPr>
          <w:rFonts w:eastAsiaTheme="minorEastAsia" w:cs="Microsoft YaHei" w:hint="eastAsia"/>
          <w:lang w:eastAsia="zh-CN"/>
        </w:rPr>
        <w:t>严格</w:t>
      </w:r>
      <w:r>
        <w:rPr>
          <w:rFonts w:eastAsiaTheme="minorEastAsia" w:cs="Microsoft YaHei"/>
          <w:lang w:eastAsia="zh-CN"/>
        </w:rPr>
        <w:t>遵守</w:t>
      </w:r>
      <w:r w:rsidRPr="00B465F3">
        <w:rPr>
          <w:rFonts w:eastAsiaTheme="minorEastAsia"/>
          <w:lang w:eastAsia="zh-CN"/>
        </w:rPr>
        <w:t>WSIS</w:t>
      </w:r>
      <w:r>
        <w:rPr>
          <w:rFonts w:eastAsiaTheme="minorEastAsia" w:hint="eastAsia"/>
          <w:lang w:eastAsia="zh-CN"/>
        </w:rPr>
        <w:t>进程</w:t>
      </w:r>
      <w:r w:rsidRPr="00B465F3">
        <w:rPr>
          <w:rFonts w:eastAsiaTheme="minorEastAsia" w:cs="Microsoft YaHei"/>
          <w:lang w:eastAsia="zh-CN"/>
        </w:rPr>
        <w:t>实施并按其职责范围在已确立的政策和程序以及财务规划和双年度预算已为之划拨的资源范围内开展；</w:t>
      </w:r>
      <w:r w:rsidRPr="00B465F3">
        <w:rPr>
          <w:rFonts w:eastAsiaTheme="minorEastAsia"/>
          <w:lang w:eastAsia="zh-CN"/>
        </w:rPr>
        <w:t xml:space="preserve"> </w:t>
      </w:r>
    </w:p>
    <w:p w:rsidR="00531AA1" w:rsidRPr="00B465F3" w:rsidRDefault="00531AA1" w:rsidP="00531AA1">
      <w:pPr>
        <w:rPr>
          <w:rFonts w:eastAsiaTheme="minorEastAsia"/>
          <w:lang w:eastAsia="zh-CN"/>
        </w:rPr>
      </w:pPr>
      <w:r w:rsidRPr="00B465F3">
        <w:rPr>
          <w:rFonts w:eastAsiaTheme="minorEastAsia"/>
          <w:lang w:eastAsia="zh-CN"/>
        </w:rPr>
        <w:t>3</w:t>
      </w:r>
      <w:r w:rsidRPr="00B465F3">
        <w:rPr>
          <w:rFonts w:eastAsiaTheme="minorEastAsia"/>
          <w:lang w:eastAsia="zh-CN"/>
        </w:rPr>
        <w:tab/>
      </w:r>
      <w:r>
        <w:rPr>
          <w:rFonts w:eastAsiaTheme="minorEastAsia" w:hint="eastAsia"/>
          <w:lang w:eastAsia="zh-CN"/>
        </w:rPr>
        <w:t>起草</w:t>
      </w:r>
      <w:r w:rsidRPr="00B465F3">
        <w:rPr>
          <w:rFonts w:eastAsiaTheme="minorEastAsia" w:cs="Microsoft YaHei"/>
          <w:lang w:eastAsia="zh-CN"/>
        </w:rPr>
        <w:t>有关国际电联落实</w:t>
      </w:r>
      <w:r w:rsidRPr="00B465F3">
        <w:rPr>
          <w:rFonts w:eastAsiaTheme="minorEastAsia"/>
          <w:lang w:eastAsia="zh-CN"/>
        </w:rPr>
        <w:t>WSIS</w:t>
      </w:r>
      <w:r w:rsidRPr="00B465F3">
        <w:rPr>
          <w:rFonts w:eastAsiaTheme="minorEastAsia" w:cs="Microsoft YaHei"/>
          <w:lang w:eastAsia="zh-CN"/>
        </w:rPr>
        <w:t>成果和《</w:t>
      </w:r>
      <w:r w:rsidRPr="00B465F3">
        <w:rPr>
          <w:rFonts w:eastAsiaTheme="minorEastAsia"/>
          <w:lang w:eastAsia="zh-CN"/>
        </w:rPr>
        <w:t>2030</w:t>
      </w:r>
      <w:r w:rsidRPr="00B465F3">
        <w:rPr>
          <w:rFonts w:eastAsiaTheme="minorEastAsia" w:cs="Microsoft YaHei"/>
          <w:lang w:eastAsia="zh-CN"/>
        </w:rPr>
        <w:t>年可持续发展议程》的最终全面报告（包括有关进一步活动的建议），通过</w:t>
      </w:r>
      <w:ins w:id="138" w:author="He, Liqun" w:date="2019-06-10T14:41:00Z">
        <w:r w:rsidR="00C71A2F">
          <w:rPr>
            <w:rFonts w:eastAsiaTheme="minorEastAsia" w:cs="Microsoft YaHei" w:hint="eastAsia"/>
            <w:lang w:eastAsia="zh-CN"/>
          </w:rPr>
          <w:t>C</w:t>
        </w:r>
      </w:ins>
      <w:r w:rsidRPr="00B465F3">
        <w:rPr>
          <w:rFonts w:eastAsiaTheme="minorEastAsia"/>
          <w:lang w:eastAsia="zh-CN"/>
        </w:rPr>
        <w:t>WG-WSIS</w:t>
      </w:r>
      <w:ins w:id="139" w:author="He, Liqun" w:date="2019-06-10T14:41:00Z">
        <w:r w:rsidR="00C71A2F">
          <w:rPr>
            <w:szCs w:val="24"/>
            <w:lang w:eastAsia="zh-CN"/>
          </w:rPr>
          <w:t>&amp;SDG</w:t>
        </w:r>
      </w:ins>
      <w:r w:rsidRPr="00B465F3">
        <w:rPr>
          <w:rFonts w:eastAsiaTheme="minorEastAsia" w:cs="Microsoft YaHei"/>
          <w:lang w:eastAsia="zh-CN"/>
        </w:rPr>
        <w:t>提交理事会</w:t>
      </w:r>
      <w:r w:rsidRPr="00B465F3">
        <w:rPr>
          <w:rFonts w:eastAsiaTheme="minorEastAsia"/>
          <w:lang w:eastAsia="zh-CN"/>
        </w:rPr>
        <w:t>20</w:t>
      </w:r>
      <w:del w:id="140" w:author="He, Liqun" w:date="2019-06-10T14:41:00Z">
        <w:r w:rsidRPr="00B465F3" w:rsidDel="00C71A2F">
          <w:rPr>
            <w:rFonts w:eastAsiaTheme="minorEastAsia" w:hint="eastAsia"/>
            <w:lang w:eastAsia="zh-CN"/>
          </w:rPr>
          <w:delText>18</w:delText>
        </w:r>
      </w:del>
      <w:ins w:id="141" w:author="He, Liqun" w:date="2019-06-10T14:41:00Z">
        <w:r w:rsidR="00C71A2F">
          <w:rPr>
            <w:rFonts w:eastAsiaTheme="minorEastAsia" w:hint="eastAsia"/>
            <w:lang w:eastAsia="zh-CN"/>
          </w:rPr>
          <w:t>22</w:t>
        </w:r>
      </w:ins>
      <w:r w:rsidRPr="00B465F3">
        <w:rPr>
          <w:rFonts w:eastAsiaTheme="minorEastAsia" w:cs="Microsoft YaHei"/>
          <w:lang w:eastAsia="zh-CN"/>
        </w:rPr>
        <w:t>年会议；</w:t>
      </w:r>
    </w:p>
    <w:p w:rsidR="00531AA1" w:rsidRPr="00B465F3" w:rsidRDefault="00531AA1" w:rsidP="00531AA1">
      <w:pPr>
        <w:rPr>
          <w:rFonts w:eastAsiaTheme="minorEastAsia"/>
          <w:lang w:eastAsia="zh-CN"/>
        </w:rPr>
      </w:pPr>
      <w:r w:rsidRPr="00B465F3">
        <w:rPr>
          <w:rFonts w:eastAsiaTheme="minorEastAsia"/>
          <w:lang w:eastAsia="zh-CN"/>
        </w:rPr>
        <w:t>4</w:t>
      </w:r>
      <w:r w:rsidRPr="00B465F3">
        <w:rPr>
          <w:rFonts w:eastAsiaTheme="minorEastAsia"/>
          <w:lang w:eastAsia="zh-CN"/>
        </w:rPr>
        <w:tab/>
      </w:r>
      <w:r w:rsidRPr="00B465F3">
        <w:rPr>
          <w:rFonts w:eastAsiaTheme="minorEastAsia" w:cs="Microsoft YaHei"/>
          <w:lang w:eastAsia="zh-CN"/>
        </w:rPr>
        <w:t>通过科学技术促发展委员会，每年就国际电联作为牵头方的</w:t>
      </w:r>
      <w:r w:rsidRPr="00B465F3">
        <w:rPr>
          <w:rFonts w:eastAsiaTheme="minorEastAsia"/>
          <w:lang w:eastAsia="zh-CN"/>
        </w:rPr>
        <w:t>WSIS</w:t>
      </w:r>
      <w:r w:rsidRPr="00B465F3">
        <w:rPr>
          <w:rFonts w:eastAsiaTheme="minorEastAsia" w:cs="Microsoft YaHei"/>
          <w:lang w:eastAsia="zh-CN"/>
        </w:rPr>
        <w:t>行动方面</w:t>
      </w:r>
      <w:r>
        <w:rPr>
          <w:rFonts w:eastAsiaTheme="minorEastAsia" w:cs="Microsoft YaHei" w:hint="eastAsia"/>
          <w:lang w:eastAsia="zh-CN"/>
        </w:rPr>
        <w:t>取得</w:t>
      </w:r>
      <w:r w:rsidRPr="00B465F3">
        <w:rPr>
          <w:rFonts w:eastAsiaTheme="minorEastAsia" w:cs="Microsoft YaHei"/>
          <w:lang w:eastAsia="zh-CN"/>
        </w:rPr>
        <w:t>的落实进展</w:t>
      </w:r>
      <w:r>
        <w:rPr>
          <w:rFonts w:eastAsiaTheme="minorEastAsia" w:cs="Microsoft YaHei" w:hint="eastAsia"/>
          <w:lang w:eastAsia="zh-CN"/>
        </w:rPr>
        <w:t>向</w:t>
      </w:r>
      <w:r w:rsidRPr="00B465F3">
        <w:rPr>
          <w:rFonts w:eastAsiaTheme="minorEastAsia" w:cs="Microsoft YaHei"/>
          <w:lang w:eastAsia="zh-CN"/>
        </w:rPr>
        <w:t>经社理事会（</w:t>
      </w:r>
      <w:r w:rsidRPr="00B465F3">
        <w:rPr>
          <w:rFonts w:eastAsiaTheme="minorEastAsia"/>
          <w:lang w:eastAsia="zh-CN"/>
        </w:rPr>
        <w:t>ECOSOC</w:t>
      </w:r>
      <w:r w:rsidRPr="00B465F3">
        <w:rPr>
          <w:rFonts w:eastAsiaTheme="minorEastAsia" w:cs="Microsoft YaHei"/>
          <w:lang w:eastAsia="zh-CN"/>
        </w:rPr>
        <w:t>）</w:t>
      </w:r>
      <w:r>
        <w:rPr>
          <w:rFonts w:eastAsiaTheme="minorEastAsia" w:cs="Microsoft YaHei" w:hint="eastAsia"/>
          <w:lang w:eastAsia="zh-CN"/>
        </w:rPr>
        <w:t>汇报</w:t>
      </w:r>
      <w:r w:rsidRPr="00B465F3">
        <w:rPr>
          <w:rFonts w:eastAsiaTheme="minorEastAsia" w:cs="Microsoft YaHei"/>
          <w:lang w:eastAsia="zh-CN"/>
        </w:rPr>
        <w:t>，</w:t>
      </w:r>
      <w:r>
        <w:rPr>
          <w:rFonts w:eastAsiaTheme="minorEastAsia" w:cs="Microsoft YaHei" w:hint="eastAsia"/>
          <w:lang w:eastAsia="zh-CN"/>
        </w:rPr>
        <w:t>并</w:t>
      </w:r>
      <w:r>
        <w:rPr>
          <w:rFonts w:eastAsiaTheme="minorEastAsia" w:cs="Microsoft YaHei"/>
          <w:lang w:eastAsia="zh-CN"/>
        </w:rPr>
        <w:t>将此报告提交</w:t>
      </w:r>
      <w:r w:rsidRPr="00B465F3">
        <w:rPr>
          <w:rFonts w:eastAsiaTheme="minorEastAsia"/>
          <w:lang w:eastAsia="zh-CN"/>
        </w:rPr>
        <w:t>CWG-WSIS</w:t>
      </w:r>
      <w:ins w:id="142" w:author="He, Liqun" w:date="2019-06-10T14:41:00Z">
        <w:r w:rsidR="00C71A2F">
          <w:rPr>
            <w:szCs w:val="24"/>
            <w:lang w:eastAsia="zh-CN"/>
          </w:rPr>
          <w:t>&amp;SDG</w:t>
        </w:r>
      </w:ins>
      <w:r w:rsidRPr="00B465F3">
        <w:rPr>
          <w:rFonts w:eastAsiaTheme="minorEastAsia" w:cs="Microsoft YaHei"/>
          <w:lang w:eastAsia="zh-CN"/>
        </w:rPr>
        <w:t>；</w:t>
      </w:r>
    </w:p>
    <w:p w:rsidR="00531AA1" w:rsidRPr="00B465F3" w:rsidRDefault="00531AA1" w:rsidP="00531AA1">
      <w:pPr>
        <w:rPr>
          <w:rFonts w:eastAsiaTheme="minorEastAsia"/>
          <w:lang w:eastAsia="zh-CN"/>
        </w:rPr>
      </w:pPr>
      <w:r w:rsidRPr="00B465F3">
        <w:rPr>
          <w:rFonts w:eastAsiaTheme="minorEastAsia"/>
          <w:lang w:eastAsia="zh-CN"/>
        </w:rPr>
        <w:t>5</w:t>
      </w:r>
      <w:r w:rsidRPr="00B465F3">
        <w:rPr>
          <w:rFonts w:eastAsiaTheme="minorEastAsia"/>
          <w:lang w:eastAsia="zh-CN"/>
        </w:rPr>
        <w:tab/>
      </w:r>
      <w:r w:rsidRPr="00B465F3">
        <w:rPr>
          <w:rFonts w:eastAsiaTheme="minorEastAsia" w:cs="Microsoft YaHei"/>
          <w:lang w:eastAsia="zh-CN"/>
        </w:rPr>
        <w:t>通过第</w:t>
      </w:r>
      <w:r w:rsidRPr="00B465F3">
        <w:rPr>
          <w:rFonts w:eastAsiaTheme="minorEastAsia"/>
          <w:lang w:eastAsia="zh-CN"/>
        </w:rPr>
        <w:t>A/70/1</w:t>
      </w:r>
      <w:r w:rsidRPr="00B465F3">
        <w:rPr>
          <w:rFonts w:eastAsiaTheme="minorEastAsia" w:cs="Microsoft YaHei"/>
          <w:lang w:eastAsia="zh-CN"/>
        </w:rPr>
        <w:t>号决议建立的机制，每年就国际电联</w:t>
      </w:r>
      <w:r>
        <w:rPr>
          <w:rFonts w:eastAsiaTheme="minorEastAsia" w:cs="Microsoft YaHei" w:hint="eastAsia"/>
          <w:lang w:eastAsia="zh-CN"/>
        </w:rPr>
        <w:t>开展</w:t>
      </w:r>
      <w:r>
        <w:rPr>
          <w:rFonts w:eastAsiaTheme="minorEastAsia" w:cs="Microsoft YaHei"/>
          <w:lang w:eastAsia="zh-CN"/>
        </w:rPr>
        <w:t>的相关</w:t>
      </w:r>
      <w:r w:rsidRPr="00B465F3">
        <w:rPr>
          <w:rFonts w:eastAsiaTheme="minorEastAsia" w:cs="Microsoft YaHei"/>
          <w:lang w:eastAsia="zh-CN"/>
        </w:rPr>
        <w:t>活动向经社理事会高层政治论坛（</w:t>
      </w:r>
      <w:r w:rsidRPr="00B465F3">
        <w:rPr>
          <w:rFonts w:eastAsiaTheme="minorEastAsia"/>
          <w:lang w:eastAsia="zh-CN"/>
        </w:rPr>
        <w:t>HLPF</w:t>
      </w:r>
      <w:r w:rsidRPr="00B465F3">
        <w:rPr>
          <w:rFonts w:eastAsiaTheme="minorEastAsia" w:cs="Microsoft YaHei"/>
          <w:lang w:eastAsia="zh-CN"/>
        </w:rPr>
        <w:t>）</w:t>
      </w:r>
      <w:ins w:id="143" w:author="He, Liqun" w:date="2019-06-10T14:42:00Z">
        <w:r w:rsidR="00C71A2F">
          <w:rPr>
            <w:rFonts w:eastAsiaTheme="minorEastAsia" w:cs="Microsoft YaHei" w:hint="eastAsia"/>
            <w:lang w:eastAsia="zh-CN"/>
          </w:rPr>
          <w:t>及联合国大会</w:t>
        </w:r>
        <w:r w:rsidR="00C71A2F" w:rsidRPr="00B465F3">
          <w:rPr>
            <w:rFonts w:eastAsiaTheme="minorEastAsia" w:cs="Microsoft YaHei"/>
            <w:lang w:eastAsia="zh-CN"/>
          </w:rPr>
          <w:t>高层政治论坛</w:t>
        </w:r>
      </w:ins>
      <w:r w:rsidRPr="00B465F3">
        <w:rPr>
          <w:rFonts w:eastAsiaTheme="minorEastAsia" w:cs="Microsoft YaHei"/>
          <w:lang w:eastAsia="zh-CN"/>
        </w:rPr>
        <w:t>提交文稿，并将报告提交</w:t>
      </w:r>
      <w:r w:rsidRPr="00B465F3">
        <w:rPr>
          <w:rFonts w:eastAsiaTheme="minorEastAsia"/>
          <w:lang w:eastAsia="zh-CN"/>
        </w:rPr>
        <w:t>WG-WSIS</w:t>
      </w:r>
      <w:r w:rsidRPr="00B465F3">
        <w:rPr>
          <w:rFonts w:eastAsiaTheme="minorEastAsia" w:cs="Microsoft YaHei"/>
          <w:lang w:eastAsia="zh-CN"/>
        </w:rPr>
        <w:t>；</w:t>
      </w:r>
      <w:r w:rsidRPr="00B465F3">
        <w:rPr>
          <w:rFonts w:eastAsiaTheme="minorEastAsia"/>
          <w:lang w:eastAsia="zh-CN"/>
        </w:rPr>
        <w:t xml:space="preserve"> </w:t>
      </w:r>
    </w:p>
    <w:p w:rsidR="00531AA1" w:rsidRPr="00B465F3" w:rsidRDefault="00531AA1" w:rsidP="00531AA1">
      <w:pPr>
        <w:rPr>
          <w:rFonts w:eastAsiaTheme="minorEastAsia"/>
          <w:lang w:eastAsia="zh-CN"/>
        </w:rPr>
      </w:pPr>
      <w:r w:rsidRPr="00B465F3">
        <w:rPr>
          <w:rFonts w:eastAsiaTheme="minorEastAsia"/>
          <w:lang w:eastAsia="zh-CN"/>
        </w:rPr>
        <w:t>6</w:t>
      </w:r>
      <w:r w:rsidRPr="00B465F3">
        <w:rPr>
          <w:rFonts w:eastAsiaTheme="minorEastAsia"/>
          <w:lang w:eastAsia="zh-CN"/>
        </w:rPr>
        <w:tab/>
      </w:r>
      <w:r w:rsidRPr="00B465F3">
        <w:rPr>
          <w:rFonts w:eastAsiaTheme="minorEastAsia" w:cs="Microsoft YaHei"/>
          <w:lang w:eastAsia="zh-CN"/>
        </w:rPr>
        <w:t>向国际电联理事会提供一份</w:t>
      </w:r>
      <w:ins w:id="144" w:author="He, Liqun" w:date="2019-06-10T14:42:00Z">
        <w:r w:rsidR="00C71A2F">
          <w:rPr>
            <w:rFonts w:eastAsiaTheme="minorEastAsia" w:cs="Microsoft YaHei" w:hint="eastAsia"/>
            <w:lang w:eastAsia="zh-CN"/>
          </w:rPr>
          <w:t>年度</w:t>
        </w:r>
      </w:ins>
      <w:r w:rsidRPr="00B465F3">
        <w:rPr>
          <w:rFonts w:eastAsiaTheme="minorEastAsia" w:cs="Microsoft YaHei"/>
          <w:lang w:eastAsia="zh-CN"/>
        </w:rPr>
        <w:t>综合报告，详细阐明国际电联就相关议题开展的活动、采取的行动和</w:t>
      </w:r>
      <w:r>
        <w:rPr>
          <w:rFonts w:eastAsiaTheme="minorEastAsia" w:cs="Microsoft YaHei" w:hint="eastAsia"/>
          <w:lang w:eastAsia="zh-CN"/>
        </w:rPr>
        <w:t>从事</w:t>
      </w:r>
      <w:r>
        <w:rPr>
          <w:rFonts w:eastAsiaTheme="minorEastAsia" w:cs="Microsoft YaHei"/>
          <w:lang w:eastAsia="zh-CN"/>
        </w:rPr>
        <w:t>的工作</w:t>
      </w:r>
      <w:r w:rsidRPr="00B465F3">
        <w:rPr>
          <w:rFonts w:eastAsiaTheme="minorEastAsia" w:cs="Microsoft YaHei"/>
          <w:lang w:eastAsia="zh-CN"/>
        </w:rPr>
        <w:t>，供理事会审议并做出决定；</w:t>
      </w:r>
    </w:p>
    <w:p w:rsidR="00531AA1" w:rsidRPr="00D3649B" w:rsidRDefault="00531AA1" w:rsidP="00531AA1">
      <w:pPr>
        <w:rPr>
          <w:lang w:eastAsia="zh-CN"/>
        </w:rPr>
      </w:pPr>
      <w:r>
        <w:rPr>
          <w:rFonts w:eastAsiaTheme="minorEastAsia" w:cs="Microsoft YaHei"/>
          <w:lang w:eastAsia="zh-CN"/>
        </w:rPr>
        <w:t>7</w:t>
      </w:r>
      <w:r>
        <w:rPr>
          <w:rFonts w:eastAsiaTheme="minorEastAsia" w:cs="Microsoft YaHei"/>
          <w:lang w:eastAsia="zh-CN"/>
        </w:rPr>
        <w:tab/>
      </w:r>
      <w:r w:rsidRPr="007545A7">
        <w:rPr>
          <w:rFonts w:hint="eastAsia"/>
          <w:lang w:eastAsia="zh-CN"/>
        </w:rPr>
        <w:t>请联合国信息社会</w:t>
      </w:r>
      <w:r>
        <w:rPr>
          <w:rFonts w:hint="eastAsia"/>
          <w:lang w:eastAsia="zh-CN"/>
        </w:rPr>
        <w:t>小</w:t>
      </w:r>
      <w:r w:rsidRPr="007545A7">
        <w:rPr>
          <w:rFonts w:hint="eastAsia"/>
          <w:lang w:eastAsia="zh-CN"/>
        </w:rPr>
        <w:t>组（</w:t>
      </w:r>
      <w:r w:rsidRPr="007545A7">
        <w:rPr>
          <w:rFonts w:hint="eastAsia"/>
          <w:lang w:eastAsia="zh-CN"/>
        </w:rPr>
        <w:t>UNGIS</w:t>
      </w:r>
      <w:r w:rsidRPr="007545A7">
        <w:rPr>
          <w:rFonts w:hint="eastAsia"/>
          <w:lang w:eastAsia="zh-CN"/>
        </w:rPr>
        <w:t>）在全面审查</w:t>
      </w:r>
      <w:r w:rsidRPr="007545A7">
        <w:rPr>
          <w:rFonts w:hint="eastAsia"/>
          <w:lang w:eastAsia="zh-CN"/>
        </w:rPr>
        <w:t>WSIS</w:t>
      </w:r>
      <w:r w:rsidRPr="007545A7">
        <w:rPr>
          <w:rFonts w:hint="eastAsia"/>
          <w:lang w:eastAsia="zh-CN"/>
        </w:rPr>
        <w:t>成果落实工作的结果</w:t>
      </w:r>
      <w:r>
        <w:rPr>
          <w:rFonts w:hint="eastAsia"/>
          <w:lang w:eastAsia="zh-CN"/>
        </w:rPr>
        <w:t>和</w:t>
      </w:r>
      <w:r>
        <w:rPr>
          <w:lang w:eastAsia="zh-CN"/>
        </w:rPr>
        <w:t>《</w:t>
      </w:r>
      <w:r>
        <w:rPr>
          <w:rFonts w:hint="eastAsia"/>
          <w:lang w:eastAsia="zh-CN"/>
        </w:rPr>
        <w:t>2030</w:t>
      </w:r>
      <w:r>
        <w:rPr>
          <w:rFonts w:hint="eastAsia"/>
          <w:lang w:eastAsia="zh-CN"/>
        </w:rPr>
        <w:t>年</w:t>
      </w:r>
      <w:r>
        <w:rPr>
          <w:lang w:eastAsia="zh-CN"/>
        </w:rPr>
        <w:t>可持续发展议程》</w:t>
      </w:r>
      <w:r w:rsidRPr="007545A7">
        <w:rPr>
          <w:rFonts w:hint="eastAsia"/>
          <w:lang w:eastAsia="zh-CN"/>
        </w:rPr>
        <w:t>基础上，</w:t>
      </w:r>
      <w:r>
        <w:rPr>
          <w:rFonts w:hint="eastAsia"/>
          <w:lang w:eastAsia="zh-CN"/>
        </w:rPr>
        <w:t>协调</w:t>
      </w:r>
      <w:r>
        <w:rPr>
          <w:lang w:eastAsia="zh-CN"/>
        </w:rPr>
        <w:t>一致地开展</w:t>
      </w:r>
      <w:r w:rsidRPr="007545A7">
        <w:rPr>
          <w:rFonts w:hint="eastAsia"/>
          <w:lang w:eastAsia="zh-CN"/>
        </w:rPr>
        <w:t>由信息社会向知识社会过渡的活动；</w:t>
      </w:r>
    </w:p>
    <w:p w:rsidR="00531AA1" w:rsidRDefault="00531AA1" w:rsidP="00531AA1">
      <w:pPr>
        <w:rPr>
          <w:lang w:eastAsia="zh-CN"/>
        </w:rPr>
      </w:pPr>
      <w:r>
        <w:rPr>
          <w:rFonts w:hint="eastAsia"/>
          <w:lang w:eastAsia="zh-CN"/>
        </w:rPr>
        <w:t>8</w:t>
      </w:r>
      <w:r>
        <w:rPr>
          <w:rFonts w:hint="eastAsia"/>
          <w:lang w:eastAsia="zh-CN"/>
        </w:rPr>
        <w:tab/>
      </w:r>
      <w:r>
        <w:rPr>
          <w:rFonts w:hint="eastAsia"/>
          <w:lang w:eastAsia="zh-CN"/>
        </w:rPr>
        <w:t>继续协调</w:t>
      </w:r>
      <w:r>
        <w:rPr>
          <w:rFonts w:hint="eastAsia"/>
          <w:lang w:eastAsia="zh-CN"/>
        </w:rPr>
        <w:t>WSIS</w:t>
      </w:r>
      <w:r>
        <w:rPr>
          <w:rFonts w:hint="eastAsia"/>
          <w:lang w:eastAsia="zh-CN"/>
        </w:rPr>
        <w:t>论坛，将其作为</w:t>
      </w:r>
      <w:r>
        <w:rPr>
          <w:rFonts w:hint="eastAsia"/>
          <w:lang w:eastAsia="zh-CN"/>
        </w:rPr>
        <w:t>WSIS</w:t>
      </w:r>
      <w:r>
        <w:rPr>
          <w:rFonts w:hint="eastAsia"/>
          <w:lang w:eastAsia="zh-CN"/>
        </w:rPr>
        <w:t>利益攸关各方讨论并分享最佳落实做法的平台，同时考虑</w:t>
      </w:r>
      <w:r>
        <w:rPr>
          <w:lang w:eastAsia="zh-CN"/>
        </w:rPr>
        <w:t>《</w:t>
      </w:r>
      <w:r>
        <w:rPr>
          <w:rFonts w:hint="eastAsia"/>
          <w:lang w:eastAsia="zh-CN"/>
        </w:rPr>
        <w:t>2030</w:t>
      </w:r>
      <w:r>
        <w:rPr>
          <w:rFonts w:hint="eastAsia"/>
          <w:lang w:eastAsia="zh-CN"/>
        </w:rPr>
        <w:t>年</w:t>
      </w:r>
      <w:r>
        <w:rPr>
          <w:lang w:eastAsia="zh-CN"/>
        </w:rPr>
        <w:t>可持续发展议程》</w:t>
      </w:r>
      <w:r>
        <w:rPr>
          <w:rFonts w:hint="eastAsia"/>
          <w:lang w:eastAsia="zh-CN"/>
        </w:rPr>
        <w:t>；</w:t>
      </w:r>
    </w:p>
    <w:p w:rsidR="00531AA1" w:rsidRDefault="00531AA1" w:rsidP="00531AA1">
      <w:pPr>
        <w:rPr>
          <w:lang w:eastAsia="zh-CN"/>
        </w:rPr>
      </w:pPr>
      <w:r>
        <w:rPr>
          <w:rFonts w:hint="eastAsia"/>
          <w:lang w:eastAsia="zh-CN"/>
        </w:rPr>
        <w:t>9</w:t>
      </w:r>
      <w:r>
        <w:rPr>
          <w:rFonts w:hint="eastAsia"/>
          <w:lang w:eastAsia="zh-CN"/>
        </w:rPr>
        <w:tab/>
      </w:r>
      <w:ins w:id="145" w:author="He, Liqun" w:date="2019-06-10T14:43:00Z">
        <w:r w:rsidR="00C71A2F">
          <w:rPr>
            <w:rFonts w:hint="eastAsia"/>
            <w:lang w:eastAsia="zh-CN"/>
          </w:rPr>
          <w:t>根据</w:t>
        </w:r>
        <w:r w:rsidR="00C71A2F">
          <w:rPr>
            <w:lang w:eastAsia="zh-CN"/>
          </w:rPr>
          <w:t>《</w:t>
        </w:r>
        <w:r w:rsidR="00C71A2F">
          <w:rPr>
            <w:rFonts w:hint="eastAsia"/>
            <w:lang w:eastAsia="zh-CN"/>
          </w:rPr>
          <w:t>2030</w:t>
        </w:r>
        <w:r w:rsidR="00C71A2F">
          <w:rPr>
            <w:rFonts w:hint="eastAsia"/>
            <w:lang w:eastAsia="zh-CN"/>
          </w:rPr>
          <w:t>年</w:t>
        </w:r>
        <w:r w:rsidR="00C71A2F">
          <w:rPr>
            <w:lang w:eastAsia="zh-CN"/>
          </w:rPr>
          <w:t>可持续发展议程》</w:t>
        </w:r>
        <w:r w:rsidR="00C71A2F">
          <w:rPr>
            <w:rFonts w:hint="eastAsia"/>
            <w:lang w:eastAsia="zh-CN"/>
          </w:rPr>
          <w:t>对</w:t>
        </w:r>
      </w:ins>
      <w:del w:id="146" w:author="He, Liqun" w:date="2019-06-10T14:43:00Z">
        <w:r w:rsidDel="00C71A2F">
          <w:rPr>
            <w:rFonts w:hint="eastAsia"/>
            <w:lang w:eastAsia="zh-CN"/>
          </w:rPr>
          <w:delText>考虑</w:delText>
        </w:r>
      </w:del>
      <w:r>
        <w:rPr>
          <w:rFonts w:hint="eastAsia"/>
          <w:lang w:eastAsia="zh-CN"/>
        </w:rPr>
        <w:t>WSIS</w:t>
      </w:r>
      <w:r>
        <w:rPr>
          <w:rFonts w:hint="eastAsia"/>
          <w:lang w:eastAsia="zh-CN"/>
        </w:rPr>
        <w:t>清点数据库和</w:t>
      </w:r>
      <w:r>
        <w:rPr>
          <w:rFonts w:hint="eastAsia"/>
          <w:lang w:eastAsia="zh-CN"/>
        </w:rPr>
        <w:t>WSIS</w:t>
      </w:r>
      <w:r>
        <w:rPr>
          <w:rFonts w:hint="eastAsia"/>
          <w:lang w:eastAsia="zh-CN"/>
        </w:rPr>
        <w:t>项目奖大赛</w:t>
      </w:r>
      <w:del w:id="147" w:author="He, Liqun" w:date="2019-06-10T14:43:00Z">
        <w:r w:rsidDel="00C71A2F">
          <w:rPr>
            <w:rFonts w:hint="eastAsia"/>
            <w:lang w:eastAsia="zh-CN"/>
          </w:rPr>
          <w:delText>可如何根据</w:delText>
        </w:r>
        <w:r w:rsidDel="00C71A2F">
          <w:rPr>
            <w:lang w:eastAsia="zh-CN"/>
          </w:rPr>
          <w:delText>《</w:delText>
        </w:r>
        <w:r w:rsidDel="00C71A2F">
          <w:rPr>
            <w:rFonts w:hint="eastAsia"/>
            <w:lang w:eastAsia="zh-CN"/>
          </w:rPr>
          <w:delText>2030</w:delText>
        </w:r>
        <w:r w:rsidDel="00C71A2F">
          <w:rPr>
            <w:rFonts w:hint="eastAsia"/>
            <w:lang w:eastAsia="zh-CN"/>
          </w:rPr>
          <w:delText>年</w:delText>
        </w:r>
        <w:r w:rsidDel="00C71A2F">
          <w:rPr>
            <w:lang w:eastAsia="zh-CN"/>
          </w:rPr>
          <w:delText>可持续发展议程》</w:delText>
        </w:r>
      </w:del>
      <w:r>
        <w:rPr>
          <w:rFonts w:hint="eastAsia"/>
          <w:lang w:eastAsia="zh-CN"/>
        </w:rPr>
        <w:t>进行调整；</w:t>
      </w:r>
    </w:p>
    <w:p w:rsidR="00531AA1" w:rsidRPr="00D3649B" w:rsidRDefault="00531AA1" w:rsidP="00531AA1">
      <w:pPr>
        <w:rPr>
          <w:lang w:eastAsia="zh-CN"/>
        </w:rPr>
      </w:pPr>
      <w:r>
        <w:rPr>
          <w:rFonts w:hint="eastAsia"/>
          <w:lang w:eastAsia="zh-CN"/>
        </w:rPr>
        <w:t>10</w:t>
      </w:r>
      <w:r w:rsidRPr="00D3649B">
        <w:rPr>
          <w:lang w:eastAsia="zh-CN"/>
        </w:rPr>
        <w:tab/>
      </w:r>
      <w:r w:rsidRPr="007545A7">
        <w:rPr>
          <w:rFonts w:hint="eastAsia"/>
          <w:lang w:eastAsia="zh-CN"/>
        </w:rPr>
        <w:t>在</w:t>
      </w:r>
      <w:r w:rsidRPr="007545A7">
        <w:rPr>
          <w:lang w:eastAsia="zh-CN"/>
        </w:rPr>
        <w:t>WSIS</w:t>
      </w:r>
      <w:ins w:id="148" w:author="He, Liqun" w:date="2019-06-10T14:43:00Z">
        <w:r w:rsidR="00C71A2F">
          <w:rPr>
            <w:lang w:eastAsia="zh-CN"/>
          </w:rPr>
          <w:t>/SDG</w:t>
        </w:r>
      </w:ins>
      <w:r w:rsidRPr="007545A7">
        <w:rPr>
          <w:rFonts w:hint="eastAsia"/>
          <w:lang w:eastAsia="zh-CN"/>
        </w:rPr>
        <w:t>任务组的活动中</w:t>
      </w:r>
      <w:r>
        <w:rPr>
          <w:rFonts w:hint="eastAsia"/>
          <w:lang w:eastAsia="zh-CN"/>
        </w:rPr>
        <w:t>顾及</w:t>
      </w:r>
      <w:ins w:id="149" w:author="He, Liqun" w:date="2019-06-10T14:43:00Z">
        <w:r w:rsidR="00C71A2F">
          <w:rPr>
            <w:rFonts w:hint="eastAsia"/>
            <w:lang w:eastAsia="zh-CN"/>
          </w:rPr>
          <w:t>C</w:t>
        </w:r>
      </w:ins>
      <w:r w:rsidRPr="007545A7">
        <w:rPr>
          <w:lang w:eastAsia="zh-CN"/>
        </w:rPr>
        <w:t>WG-WSIS</w:t>
      </w:r>
      <w:ins w:id="150" w:author="He, Liqun" w:date="2019-06-10T14:43:00Z">
        <w:r w:rsidR="00C71A2F">
          <w:rPr>
            <w:lang w:eastAsia="zh-CN"/>
          </w:rPr>
          <w:t>&amp;SDG</w:t>
        </w:r>
      </w:ins>
      <w:r w:rsidRPr="007545A7">
        <w:rPr>
          <w:rFonts w:hint="eastAsia"/>
          <w:lang w:eastAsia="zh-CN"/>
        </w:rPr>
        <w:t>的工作成果；</w:t>
      </w:r>
    </w:p>
    <w:p w:rsidR="00531AA1" w:rsidRPr="00D3649B" w:rsidRDefault="00531AA1" w:rsidP="00531AA1">
      <w:pPr>
        <w:rPr>
          <w:lang w:eastAsia="zh-CN"/>
        </w:rPr>
      </w:pPr>
      <w:r>
        <w:rPr>
          <w:rFonts w:hint="eastAsia"/>
          <w:lang w:eastAsia="zh-CN"/>
        </w:rPr>
        <w:t>11</w:t>
      </w:r>
      <w:r w:rsidRPr="00D3649B">
        <w:rPr>
          <w:lang w:eastAsia="zh-CN"/>
        </w:rPr>
        <w:tab/>
      </w:r>
      <w:r>
        <w:rPr>
          <w:rFonts w:hint="eastAsia"/>
          <w:lang w:eastAsia="zh-CN"/>
        </w:rPr>
        <w:t>通过结成合作伙伴</w:t>
      </w:r>
      <w:r>
        <w:rPr>
          <w:lang w:eastAsia="zh-CN"/>
        </w:rPr>
        <w:t>及</w:t>
      </w:r>
      <w:r>
        <w:rPr>
          <w:rFonts w:hint="eastAsia"/>
          <w:lang w:eastAsia="zh-CN"/>
        </w:rPr>
        <w:t>战略联盟等机制，维护</w:t>
      </w:r>
      <w:r w:rsidRPr="007545A7">
        <w:rPr>
          <w:rFonts w:hint="eastAsia"/>
          <w:lang w:eastAsia="zh-CN"/>
        </w:rPr>
        <w:t>旨在支持</w:t>
      </w:r>
      <w:r>
        <w:rPr>
          <w:rFonts w:hint="eastAsia"/>
          <w:lang w:eastAsia="zh-CN"/>
        </w:rPr>
        <w:t>国际电联</w:t>
      </w:r>
      <w:r w:rsidRPr="007545A7">
        <w:rPr>
          <w:rFonts w:hint="eastAsia"/>
          <w:lang w:eastAsia="zh-CN"/>
        </w:rPr>
        <w:t>WSIS</w:t>
      </w:r>
      <w:r w:rsidRPr="007545A7">
        <w:rPr>
          <w:rFonts w:hint="eastAsia"/>
          <w:lang w:eastAsia="zh-CN"/>
        </w:rPr>
        <w:t>成果落实活动的</w:t>
      </w:r>
      <w:r>
        <w:rPr>
          <w:rFonts w:hint="eastAsia"/>
          <w:lang w:eastAsia="zh-CN"/>
        </w:rPr>
        <w:t>WSIS</w:t>
      </w:r>
      <w:r w:rsidRPr="007545A7">
        <w:rPr>
          <w:rFonts w:hint="eastAsia"/>
          <w:lang w:eastAsia="zh-CN"/>
        </w:rPr>
        <w:t>专项信托基金，并请</w:t>
      </w:r>
      <w:r>
        <w:rPr>
          <w:rFonts w:hint="eastAsia"/>
          <w:lang w:eastAsia="zh-CN"/>
        </w:rPr>
        <w:t>国际电联</w:t>
      </w:r>
      <w:r w:rsidRPr="007545A7">
        <w:rPr>
          <w:rFonts w:hint="eastAsia"/>
          <w:lang w:eastAsia="zh-CN"/>
        </w:rPr>
        <w:t>成员进行自愿捐款，</w:t>
      </w:r>
    </w:p>
    <w:p w:rsidR="00531AA1" w:rsidRPr="00D3649B" w:rsidRDefault="00531AA1" w:rsidP="00531AA1">
      <w:pPr>
        <w:pStyle w:val="Call"/>
        <w:rPr>
          <w:lang w:eastAsia="zh-CN"/>
        </w:rPr>
      </w:pPr>
      <w:r w:rsidRPr="005300AB">
        <w:rPr>
          <w:rFonts w:eastAsia="STKaiti" w:hint="eastAsia"/>
          <w:lang w:eastAsia="zh-CN"/>
          <w:rPrChange w:id="151" w:author="Yuan, Tianxiang" w:date="2019-06-10T15:18:00Z">
            <w:rPr>
              <w:rFonts w:hint="eastAsia"/>
              <w:lang w:eastAsia="zh-CN"/>
            </w:rPr>
          </w:rPrChange>
        </w:rPr>
        <w:t>责成秘书长和各局主任</w:t>
      </w:r>
    </w:p>
    <w:p w:rsidR="00531AA1" w:rsidRPr="007545A7" w:rsidRDefault="00531AA1" w:rsidP="00531AA1">
      <w:pPr>
        <w:rPr>
          <w:lang w:eastAsia="zh-CN"/>
        </w:rPr>
      </w:pPr>
      <w:r w:rsidRPr="007545A7">
        <w:rPr>
          <w:rFonts w:hint="eastAsia"/>
          <w:lang w:eastAsia="zh-CN"/>
        </w:rPr>
        <w:t>1</w:t>
      </w:r>
      <w:r w:rsidRPr="007545A7">
        <w:rPr>
          <w:rFonts w:hint="eastAsia"/>
          <w:lang w:eastAsia="zh-CN"/>
        </w:rPr>
        <w:tab/>
      </w:r>
      <w:r w:rsidRPr="007545A7">
        <w:rPr>
          <w:rFonts w:hint="eastAsia"/>
          <w:lang w:eastAsia="zh-CN"/>
        </w:rPr>
        <w:t>除</w:t>
      </w:r>
      <w:r w:rsidRPr="007545A7">
        <w:rPr>
          <w:lang w:eastAsia="zh-CN"/>
        </w:rPr>
        <w:t>WSIS C2</w:t>
      </w:r>
      <w:r w:rsidRPr="007545A7">
        <w:rPr>
          <w:rFonts w:hint="eastAsia"/>
          <w:lang w:eastAsia="zh-CN"/>
        </w:rPr>
        <w:t>、</w:t>
      </w:r>
      <w:r w:rsidRPr="007545A7">
        <w:rPr>
          <w:lang w:eastAsia="zh-CN"/>
        </w:rPr>
        <w:t>C5</w:t>
      </w:r>
      <w:r w:rsidRPr="007545A7">
        <w:rPr>
          <w:rFonts w:hint="eastAsia"/>
          <w:lang w:eastAsia="zh-CN"/>
        </w:rPr>
        <w:t>和</w:t>
      </w:r>
      <w:r w:rsidRPr="007545A7">
        <w:rPr>
          <w:rFonts w:hint="eastAsia"/>
          <w:lang w:eastAsia="zh-CN"/>
        </w:rPr>
        <w:t>C6</w:t>
      </w:r>
      <w:r w:rsidRPr="007545A7">
        <w:rPr>
          <w:rFonts w:hint="eastAsia"/>
          <w:lang w:eastAsia="zh-CN"/>
        </w:rPr>
        <w:t>行动方面的牵头方外，针对国际电联作为共同</w:t>
      </w:r>
      <w:r>
        <w:rPr>
          <w:rFonts w:hint="eastAsia"/>
          <w:lang w:eastAsia="zh-CN"/>
        </w:rPr>
        <w:t>推</w:t>
      </w:r>
      <w:r w:rsidRPr="007545A7">
        <w:rPr>
          <w:rFonts w:hint="eastAsia"/>
          <w:lang w:eastAsia="zh-CN"/>
        </w:rPr>
        <w:t>进方或</w:t>
      </w:r>
      <w:r>
        <w:rPr>
          <w:rFonts w:hint="eastAsia"/>
          <w:lang w:eastAsia="zh-CN"/>
        </w:rPr>
        <w:t>酌情作为伙伴</w:t>
      </w:r>
      <w:r w:rsidRPr="007545A7">
        <w:rPr>
          <w:rFonts w:hint="eastAsia"/>
          <w:lang w:eastAsia="zh-CN"/>
        </w:rPr>
        <w:t>的</w:t>
      </w:r>
      <w:r w:rsidRPr="007545A7">
        <w:rPr>
          <w:lang w:eastAsia="zh-CN"/>
        </w:rPr>
        <w:t>C1</w:t>
      </w:r>
      <w:r w:rsidRPr="007545A7">
        <w:rPr>
          <w:rFonts w:hint="eastAsia"/>
          <w:lang w:eastAsia="zh-CN"/>
        </w:rPr>
        <w:t>、</w:t>
      </w:r>
      <w:r w:rsidRPr="007545A7">
        <w:rPr>
          <w:lang w:eastAsia="zh-CN"/>
        </w:rPr>
        <w:t>C3</w:t>
      </w:r>
      <w:r w:rsidRPr="007545A7">
        <w:rPr>
          <w:rFonts w:hint="eastAsia"/>
          <w:lang w:eastAsia="zh-CN"/>
        </w:rPr>
        <w:t>、</w:t>
      </w:r>
      <w:r w:rsidRPr="007545A7">
        <w:rPr>
          <w:lang w:eastAsia="zh-CN"/>
        </w:rPr>
        <w:t>C4</w:t>
      </w:r>
      <w:r w:rsidRPr="007545A7">
        <w:rPr>
          <w:rFonts w:hint="eastAsia"/>
          <w:lang w:eastAsia="zh-CN"/>
        </w:rPr>
        <w:t>、</w:t>
      </w:r>
      <w:r w:rsidRPr="007545A7">
        <w:rPr>
          <w:lang w:eastAsia="zh-CN"/>
        </w:rPr>
        <w:t>C7</w:t>
      </w:r>
      <w:r w:rsidRPr="007545A7">
        <w:rPr>
          <w:rFonts w:hint="eastAsia"/>
          <w:lang w:eastAsia="zh-CN"/>
        </w:rPr>
        <w:t>、</w:t>
      </w:r>
      <w:r w:rsidRPr="007545A7">
        <w:rPr>
          <w:lang w:eastAsia="zh-CN"/>
        </w:rPr>
        <w:t>C8</w:t>
      </w:r>
      <w:r w:rsidRPr="007545A7">
        <w:rPr>
          <w:rFonts w:hint="eastAsia"/>
          <w:lang w:eastAsia="zh-CN"/>
        </w:rPr>
        <w:t>、</w:t>
      </w:r>
      <w:r w:rsidRPr="007545A7">
        <w:rPr>
          <w:rFonts w:hint="eastAsia"/>
          <w:lang w:eastAsia="zh-CN"/>
        </w:rPr>
        <w:t>C9</w:t>
      </w:r>
      <w:r w:rsidRPr="007545A7">
        <w:rPr>
          <w:rFonts w:hint="eastAsia"/>
          <w:lang w:eastAsia="zh-CN"/>
        </w:rPr>
        <w:t>和</w:t>
      </w:r>
      <w:r w:rsidRPr="007545A7">
        <w:rPr>
          <w:lang w:eastAsia="zh-CN"/>
        </w:rPr>
        <w:t>C11</w:t>
      </w:r>
      <w:r w:rsidRPr="007545A7">
        <w:rPr>
          <w:rFonts w:hint="eastAsia"/>
          <w:lang w:eastAsia="zh-CN"/>
        </w:rPr>
        <w:t>各行动方面指定</w:t>
      </w:r>
      <w:r>
        <w:rPr>
          <w:rFonts w:hint="eastAsia"/>
          <w:lang w:eastAsia="zh-CN"/>
        </w:rPr>
        <w:t>国际电联</w:t>
      </w:r>
      <w:r w:rsidRPr="007545A7">
        <w:rPr>
          <w:rFonts w:hint="eastAsia"/>
          <w:lang w:eastAsia="zh-CN"/>
        </w:rPr>
        <w:t>其它牵头方；</w:t>
      </w:r>
    </w:p>
    <w:p w:rsidR="00531AA1" w:rsidRPr="007545A7" w:rsidRDefault="00531AA1" w:rsidP="00531AA1">
      <w:pPr>
        <w:rPr>
          <w:lang w:eastAsia="zh-CN"/>
        </w:rPr>
      </w:pPr>
      <w:r w:rsidRPr="007545A7">
        <w:rPr>
          <w:rFonts w:hint="eastAsia"/>
          <w:lang w:eastAsia="zh-CN"/>
        </w:rPr>
        <w:t>2</w:t>
      </w:r>
      <w:r w:rsidRPr="007545A7">
        <w:rPr>
          <w:rFonts w:hint="eastAsia"/>
          <w:lang w:eastAsia="zh-CN"/>
        </w:rPr>
        <w:tab/>
      </w:r>
      <w:r>
        <w:rPr>
          <w:rFonts w:hint="eastAsia"/>
          <w:lang w:eastAsia="zh-CN"/>
        </w:rPr>
        <w:t>为</w:t>
      </w:r>
      <w:r>
        <w:rPr>
          <w:lang w:eastAsia="zh-CN"/>
        </w:rPr>
        <w:t>落实</w:t>
      </w:r>
      <w:r w:rsidRPr="007545A7">
        <w:rPr>
          <w:rFonts w:hint="eastAsia"/>
          <w:lang w:eastAsia="zh-CN"/>
        </w:rPr>
        <w:t>上述各行动方面</w:t>
      </w:r>
      <w:r>
        <w:rPr>
          <w:rFonts w:hint="eastAsia"/>
          <w:lang w:eastAsia="zh-CN"/>
        </w:rPr>
        <w:t>，</w:t>
      </w:r>
      <w:del w:id="152" w:author="He, Liqun" w:date="2019-06-10T14:44:00Z">
        <w:r w:rsidDel="00C71A2F">
          <w:rPr>
            <w:rFonts w:hint="eastAsia"/>
            <w:lang w:eastAsia="zh-CN"/>
          </w:rPr>
          <w:delText>同时考虑到</w:delText>
        </w:r>
      </w:del>
      <w:ins w:id="153" w:author="He, Liqun" w:date="2019-06-10T14:44:00Z">
        <w:r w:rsidR="00C71A2F">
          <w:rPr>
            <w:rFonts w:hint="eastAsia"/>
            <w:lang w:eastAsia="zh-CN"/>
          </w:rPr>
          <w:t>以实现</w:t>
        </w:r>
      </w:ins>
      <w:del w:id="154" w:author="He, Liqun" w:date="2019-06-10T14:44:00Z">
        <w:r w:rsidDel="00C71A2F">
          <w:rPr>
            <w:lang w:eastAsia="zh-CN"/>
          </w:rPr>
          <w:delText>《</w:delText>
        </w:r>
        <w:r w:rsidDel="00C71A2F">
          <w:rPr>
            <w:rFonts w:hint="eastAsia"/>
            <w:lang w:eastAsia="zh-CN"/>
          </w:rPr>
          <w:delText>2030</w:delText>
        </w:r>
        <w:r w:rsidDel="00C71A2F">
          <w:rPr>
            <w:rFonts w:hint="eastAsia"/>
            <w:lang w:eastAsia="zh-CN"/>
          </w:rPr>
          <w:delText>年</w:delText>
        </w:r>
        <w:r w:rsidDel="00C71A2F">
          <w:rPr>
            <w:lang w:eastAsia="zh-CN"/>
          </w:rPr>
          <w:delText>可持续发展议程》</w:delText>
        </w:r>
      </w:del>
      <w:ins w:id="155" w:author="He, Liqun" w:date="2019-06-10T14:44:00Z">
        <w:r w:rsidR="00C71A2F">
          <w:rPr>
            <w:rFonts w:hint="eastAsia"/>
            <w:lang w:eastAsia="zh-CN"/>
          </w:rPr>
          <w:t>可持续发展目标</w:t>
        </w:r>
      </w:ins>
      <w:r w:rsidRPr="007545A7">
        <w:rPr>
          <w:rFonts w:hint="eastAsia"/>
          <w:lang w:eastAsia="zh-CN"/>
        </w:rPr>
        <w:t>，制定具体任务和截止期限，并将其纳入总秘书处和各部门的运作规划；</w:t>
      </w:r>
    </w:p>
    <w:p w:rsidR="00531AA1" w:rsidRPr="00D3649B" w:rsidRDefault="00531AA1" w:rsidP="00531AA1">
      <w:pPr>
        <w:rPr>
          <w:lang w:eastAsia="zh-CN"/>
        </w:rPr>
      </w:pPr>
      <w:r w:rsidRPr="007545A7">
        <w:rPr>
          <w:lang w:eastAsia="zh-CN"/>
        </w:rPr>
        <w:t>3</w:t>
      </w:r>
      <w:r w:rsidRPr="007545A7">
        <w:rPr>
          <w:lang w:eastAsia="zh-CN"/>
        </w:rPr>
        <w:tab/>
      </w:r>
      <w:r w:rsidRPr="007545A7">
        <w:rPr>
          <w:rFonts w:hint="eastAsia"/>
          <w:lang w:eastAsia="zh-CN"/>
        </w:rPr>
        <w:t>酌情在为无线电通信全会（</w:t>
      </w:r>
      <w:r w:rsidRPr="007545A7">
        <w:rPr>
          <w:rFonts w:hint="eastAsia"/>
          <w:lang w:eastAsia="zh-CN"/>
        </w:rPr>
        <w:t>RA</w:t>
      </w:r>
      <w:r w:rsidRPr="007545A7">
        <w:rPr>
          <w:lang w:eastAsia="zh-CN"/>
        </w:rPr>
        <w:t>）</w:t>
      </w:r>
      <w:r w:rsidRPr="007545A7">
        <w:rPr>
          <w:rFonts w:hint="eastAsia"/>
          <w:lang w:eastAsia="zh-CN"/>
        </w:rPr>
        <w:t>、</w:t>
      </w:r>
      <w:del w:id="156" w:author="He, Liqun" w:date="2019-06-10T14:45:00Z">
        <w:r w:rsidDel="00C71A2F">
          <w:rPr>
            <w:rFonts w:hint="eastAsia"/>
            <w:lang w:eastAsia="zh-CN"/>
          </w:rPr>
          <w:delText>世界无线电通信大会（</w:delText>
        </w:r>
        <w:r w:rsidDel="00C71A2F">
          <w:rPr>
            <w:rFonts w:hint="eastAsia"/>
            <w:lang w:eastAsia="zh-CN"/>
          </w:rPr>
          <w:delText>WRC</w:delText>
        </w:r>
        <w:r w:rsidDel="00C71A2F">
          <w:rPr>
            <w:rFonts w:hint="eastAsia"/>
            <w:lang w:eastAsia="zh-CN"/>
          </w:rPr>
          <w:delText>）、</w:delText>
        </w:r>
      </w:del>
      <w:r w:rsidRPr="007545A7">
        <w:rPr>
          <w:rFonts w:hint="eastAsia"/>
          <w:lang w:eastAsia="zh-CN"/>
        </w:rPr>
        <w:t>世界电信标准化全会（</w:t>
      </w:r>
      <w:r w:rsidRPr="007545A7">
        <w:rPr>
          <w:rFonts w:hint="eastAsia"/>
          <w:lang w:eastAsia="zh-CN"/>
        </w:rPr>
        <w:t>WTSA</w:t>
      </w:r>
      <w:r w:rsidRPr="007545A7">
        <w:rPr>
          <w:rFonts w:hint="eastAsia"/>
          <w:lang w:eastAsia="zh-CN"/>
        </w:rPr>
        <w:t>）、世界电信发展大会（</w:t>
      </w:r>
      <w:r w:rsidRPr="007545A7">
        <w:rPr>
          <w:rFonts w:hint="eastAsia"/>
          <w:lang w:eastAsia="zh-CN"/>
        </w:rPr>
        <w:t>WTDC</w:t>
      </w:r>
      <w:r w:rsidRPr="007545A7">
        <w:rPr>
          <w:rFonts w:hint="eastAsia"/>
          <w:lang w:eastAsia="zh-CN"/>
        </w:rPr>
        <w:t>）和全权代表大会（</w:t>
      </w:r>
      <w:r w:rsidRPr="007545A7">
        <w:rPr>
          <w:rFonts w:hint="eastAsia"/>
          <w:lang w:eastAsia="zh-CN"/>
        </w:rPr>
        <w:t>PP</w:t>
      </w:r>
      <w:r w:rsidRPr="007545A7">
        <w:rPr>
          <w:rFonts w:hint="eastAsia"/>
          <w:lang w:eastAsia="zh-CN"/>
        </w:rPr>
        <w:t>）进行的筹备工作中，</w:t>
      </w:r>
      <w:r>
        <w:rPr>
          <w:rFonts w:hint="eastAsia"/>
          <w:lang w:eastAsia="zh-CN"/>
        </w:rPr>
        <w:t>顾及</w:t>
      </w:r>
      <w:r w:rsidRPr="007545A7">
        <w:rPr>
          <w:rFonts w:hint="eastAsia"/>
          <w:lang w:eastAsia="zh-CN"/>
        </w:rPr>
        <w:t>国际电联在落实</w:t>
      </w:r>
      <w:r>
        <w:rPr>
          <w:rFonts w:hint="eastAsia"/>
          <w:lang w:eastAsia="zh-CN"/>
        </w:rPr>
        <w:t>相关</w:t>
      </w:r>
      <w:r w:rsidRPr="007545A7">
        <w:rPr>
          <w:lang w:eastAsia="zh-CN"/>
        </w:rPr>
        <w:t>WSIS</w:t>
      </w:r>
      <w:r w:rsidRPr="007545A7">
        <w:rPr>
          <w:rFonts w:hint="eastAsia"/>
          <w:lang w:eastAsia="zh-CN"/>
        </w:rPr>
        <w:t>输出成果</w:t>
      </w:r>
      <w:ins w:id="157" w:author="He, Liqun" w:date="2019-06-10T14:46:00Z">
        <w:r w:rsidR="00C71A2F">
          <w:rPr>
            <w:rFonts w:hint="eastAsia"/>
            <w:lang w:eastAsia="zh-CN"/>
          </w:rPr>
          <w:t>和实现可持续发展目标</w:t>
        </w:r>
      </w:ins>
      <w:r w:rsidRPr="007545A7">
        <w:rPr>
          <w:rFonts w:hint="eastAsia"/>
          <w:lang w:eastAsia="zh-CN"/>
        </w:rPr>
        <w:t>方面的任务</w:t>
      </w:r>
      <w:del w:id="158" w:author="He, Liqun" w:date="2019-06-10T14:46:00Z">
        <w:r w:rsidDel="00C71A2F">
          <w:rPr>
            <w:rFonts w:hint="eastAsia"/>
            <w:lang w:eastAsia="zh-CN"/>
          </w:rPr>
          <w:delText>，同时考虑到</w:delText>
        </w:r>
        <w:r w:rsidDel="00C71A2F">
          <w:rPr>
            <w:lang w:eastAsia="zh-CN"/>
          </w:rPr>
          <w:delText>《</w:delText>
        </w:r>
        <w:r w:rsidDel="00C71A2F">
          <w:rPr>
            <w:rFonts w:hint="eastAsia"/>
            <w:lang w:eastAsia="zh-CN"/>
          </w:rPr>
          <w:delText>2030</w:delText>
        </w:r>
        <w:r w:rsidDel="00C71A2F">
          <w:rPr>
            <w:rFonts w:hint="eastAsia"/>
            <w:lang w:eastAsia="zh-CN"/>
          </w:rPr>
          <w:delText>年</w:delText>
        </w:r>
        <w:r w:rsidDel="00C71A2F">
          <w:rPr>
            <w:lang w:eastAsia="zh-CN"/>
          </w:rPr>
          <w:delText>可持续发展议程》</w:delText>
        </w:r>
      </w:del>
      <w:r w:rsidRPr="007545A7">
        <w:rPr>
          <w:rFonts w:hint="eastAsia"/>
          <w:lang w:eastAsia="zh-CN"/>
        </w:rPr>
        <w:t>；</w:t>
      </w:r>
    </w:p>
    <w:p w:rsidR="00531AA1" w:rsidRDefault="00531AA1" w:rsidP="00531AA1">
      <w:pPr>
        <w:rPr>
          <w:lang w:eastAsia="zh-CN"/>
        </w:rPr>
      </w:pPr>
      <w:r>
        <w:rPr>
          <w:rFonts w:hint="eastAsia"/>
          <w:lang w:eastAsia="zh-CN"/>
        </w:rPr>
        <w:t>4</w:t>
      </w:r>
      <w:r>
        <w:rPr>
          <w:rFonts w:hint="eastAsia"/>
          <w:lang w:eastAsia="zh-CN"/>
        </w:rPr>
        <w:tab/>
      </w:r>
      <w:r>
        <w:rPr>
          <w:rFonts w:hint="eastAsia"/>
          <w:lang w:eastAsia="zh-CN"/>
        </w:rPr>
        <w:t>更新向理事会</w:t>
      </w:r>
      <w:r>
        <w:rPr>
          <w:rFonts w:hint="eastAsia"/>
          <w:lang w:eastAsia="zh-CN"/>
        </w:rPr>
        <w:t>201</w:t>
      </w:r>
      <w:del w:id="159" w:author="He, Liqun" w:date="2019-06-10T14:46:00Z">
        <w:r w:rsidDel="00C71A2F">
          <w:rPr>
            <w:rFonts w:hint="eastAsia"/>
            <w:lang w:eastAsia="zh-CN"/>
          </w:rPr>
          <w:delText>6</w:delText>
        </w:r>
      </w:del>
      <w:ins w:id="160" w:author="He, Liqun" w:date="2019-06-10T14:46:00Z">
        <w:r w:rsidR="00C71A2F">
          <w:rPr>
            <w:rFonts w:hint="eastAsia"/>
            <w:lang w:eastAsia="zh-CN"/>
          </w:rPr>
          <w:t>8</w:t>
        </w:r>
      </w:ins>
      <w:r>
        <w:rPr>
          <w:rFonts w:hint="eastAsia"/>
          <w:lang w:eastAsia="zh-CN"/>
        </w:rPr>
        <w:t>年会议提交的路线图草案，</w:t>
      </w:r>
      <w:r>
        <w:rPr>
          <w:color w:val="000000"/>
          <w:lang w:eastAsia="zh-CN"/>
        </w:rPr>
        <w:t>以反映出如何利用</w:t>
      </w:r>
      <w:r>
        <w:rPr>
          <w:color w:val="000000"/>
          <w:lang w:eastAsia="zh-CN"/>
        </w:rPr>
        <w:t>WSIS</w:t>
      </w:r>
      <w:r>
        <w:rPr>
          <w:color w:val="000000"/>
          <w:lang w:eastAsia="zh-CN"/>
        </w:rPr>
        <w:t>框架帮助实现《</w:t>
      </w:r>
      <w:r>
        <w:rPr>
          <w:color w:val="000000"/>
          <w:lang w:eastAsia="zh-CN"/>
        </w:rPr>
        <w:t>2030</w:t>
      </w:r>
      <w:r>
        <w:rPr>
          <w:color w:val="000000"/>
          <w:lang w:eastAsia="zh-CN"/>
        </w:rPr>
        <w:t>年可持续发展议程》</w:t>
      </w:r>
      <w:r>
        <w:rPr>
          <w:rFonts w:hint="eastAsia"/>
          <w:color w:val="000000"/>
          <w:lang w:eastAsia="zh-CN"/>
        </w:rPr>
        <w:t>，同时顾及“连通目标</w:t>
      </w:r>
      <w:r>
        <w:rPr>
          <w:rFonts w:hint="eastAsia"/>
          <w:color w:val="000000"/>
          <w:lang w:eastAsia="zh-CN"/>
        </w:rPr>
        <w:t>20</w:t>
      </w:r>
      <w:del w:id="161" w:author="He, Liqun" w:date="2019-06-10T14:46:00Z">
        <w:r w:rsidDel="00C71A2F">
          <w:rPr>
            <w:rFonts w:hint="eastAsia"/>
            <w:color w:val="000000"/>
            <w:lang w:eastAsia="zh-CN"/>
          </w:rPr>
          <w:delText>2</w:delText>
        </w:r>
      </w:del>
      <w:ins w:id="162" w:author="He, Liqun" w:date="2019-06-10T14:46:00Z">
        <w:r w:rsidR="00C71A2F">
          <w:rPr>
            <w:rFonts w:hint="eastAsia"/>
            <w:color w:val="000000"/>
            <w:lang w:eastAsia="zh-CN"/>
          </w:rPr>
          <w:t>3</w:t>
        </w:r>
      </w:ins>
      <w:r>
        <w:rPr>
          <w:rFonts w:hint="eastAsia"/>
          <w:color w:val="000000"/>
          <w:lang w:eastAsia="zh-CN"/>
        </w:rPr>
        <w:t>0</w:t>
      </w:r>
      <w:r>
        <w:rPr>
          <w:rFonts w:hint="eastAsia"/>
          <w:color w:val="000000"/>
          <w:lang w:eastAsia="zh-CN"/>
        </w:rPr>
        <w:t>”议程；</w:t>
      </w:r>
    </w:p>
    <w:p w:rsidR="00531AA1" w:rsidRPr="00D3649B" w:rsidRDefault="00531AA1" w:rsidP="00531AA1">
      <w:pPr>
        <w:rPr>
          <w:lang w:eastAsia="zh-CN"/>
        </w:rPr>
      </w:pPr>
      <w:r>
        <w:rPr>
          <w:rFonts w:hint="eastAsia"/>
          <w:lang w:eastAsia="zh-CN"/>
        </w:rPr>
        <w:t>5</w:t>
      </w:r>
      <w:r w:rsidRPr="00D3649B">
        <w:rPr>
          <w:lang w:eastAsia="zh-CN"/>
        </w:rPr>
        <w:tab/>
      </w:r>
      <w:r w:rsidRPr="007545A7">
        <w:rPr>
          <w:rFonts w:hint="eastAsia"/>
          <w:lang w:eastAsia="zh-CN"/>
        </w:rPr>
        <w:t>继续</w:t>
      </w:r>
      <w:r>
        <w:rPr>
          <w:rFonts w:hint="eastAsia"/>
          <w:lang w:eastAsia="zh-CN"/>
        </w:rPr>
        <w:t>整合</w:t>
      </w:r>
      <w:r>
        <w:rPr>
          <w:rFonts w:hint="eastAsia"/>
          <w:lang w:eastAsia="zh-CN"/>
        </w:rPr>
        <w:t>ITU-D</w:t>
      </w:r>
      <w:r w:rsidRPr="007545A7">
        <w:rPr>
          <w:rFonts w:hint="eastAsia"/>
          <w:lang w:eastAsia="zh-CN"/>
        </w:rPr>
        <w:t>行动计划，特别是第</w:t>
      </w:r>
      <w:r w:rsidRPr="007545A7">
        <w:rPr>
          <w:lang w:eastAsia="zh-CN"/>
        </w:rPr>
        <w:t>30</w:t>
      </w:r>
      <w:r w:rsidRPr="007545A7">
        <w:rPr>
          <w:rFonts w:hint="eastAsia"/>
          <w:lang w:eastAsia="zh-CN"/>
        </w:rPr>
        <w:t>号决议的落实工作</w:t>
      </w:r>
      <w:r>
        <w:rPr>
          <w:rFonts w:hint="eastAsia"/>
          <w:lang w:eastAsia="zh-CN"/>
        </w:rPr>
        <w:t>，</w:t>
      </w:r>
      <w:r w:rsidRPr="007545A7">
        <w:rPr>
          <w:rFonts w:hint="eastAsia"/>
          <w:lang w:eastAsia="zh-CN"/>
        </w:rPr>
        <w:t>并</w:t>
      </w:r>
      <w:r>
        <w:rPr>
          <w:rFonts w:hint="eastAsia"/>
          <w:lang w:eastAsia="zh-CN"/>
        </w:rPr>
        <w:t>重点</w:t>
      </w:r>
      <w:r w:rsidRPr="007545A7">
        <w:rPr>
          <w:rFonts w:hint="eastAsia"/>
          <w:lang w:eastAsia="zh-CN"/>
        </w:rPr>
        <w:t>制定适当的</w:t>
      </w:r>
      <w:r>
        <w:rPr>
          <w:rFonts w:hint="eastAsia"/>
          <w:lang w:eastAsia="zh-CN"/>
        </w:rPr>
        <w:t>衡量</w:t>
      </w:r>
      <w:r w:rsidRPr="007545A7">
        <w:rPr>
          <w:rFonts w:hint="eastAsia"/>
          <w:lang w:eastAsia="zh-CN"/>
        </w:rPr>
        <w:t>方法，同时考虑到国际电联在衡量信息通信技术（</w:t>
      </w:r>
      <w:r w:rsidRPr="007545A7">
        <w:rPr>
          <w:rFonts w:hint="eastAsia"/>
          <w:lang w:eastAsia="zh-CN"/>
        </w:rPr>
        <w:t>ICT</w:t>
      </w:r>
      <w:r w:rsidRPr="007545A7">
        <w:rPr>
          <w:rFonts w:hint="eastAsia"/>
          <w:lang w:eastAsia="zh-CN"/>
        </w:rPr>
        <w:t>）促发展伙伴关系中的主导作用</w:t>
      </w:r>
      <w:r>
        <w:rPr>
          <w:rFonts w:hint="eastAsia"/>
          <w:lang w:eastAsia="zh-CN"/>
        </w:rPr>
        <w:t>，</w:t>
      </w:r>
    </w:p>
    <w:p w:rsidR="00531AA1" w:rsidRPr="005300AB" w:rsidRDefault="00531AA1" w:rsidP="00531AA1">
      <w:pPr>
        <w:pStyle w:val="Call"/>
        <w:rPr>
          <w:rFonts w:eastAsia="STKaiti"/>
          <w:lang w:eastAsia="zh-CN"/>
        </w:rPr>
      </w:pPr>
      <w:r w:rsidRPr="005300AB">
        <w:rPr>
          <w:rFonts w:eastAsia="STKaiti" w:hint="eastAsia"/>
          <w:lang w:eastAsia="zh-CN"/>
        </w:rPr>
        <w:lastRenderedPageBreak/>
        <w:t>鼓励成员国、部门成员和所有利益攸关各方</w:t>
      </w:r>
    </w:p>
    <w:p w:rsidR="00531AA1" w:rsidRPr="007545A7" w:rsidRDefault="00531AA1" w:rsidP="00531AA1">
      <w:pPr>
        <w:rPr>
          <w:lang w:eastAsia="zh-CN"/>
        </w:rPr>
      </w:pPr>
      <w:r w:rsidRPr="007545A7">
        <w:rPr>
          <w:rFonts w:hint="eastAsia"/>
          <w:lang w:eastAsia="zh-CN"/>
        </w:rPr>
        <w:t>1</w:t>
      </w:r>
      <w:r w:rsidRPr="007545A7">
        <w:rPr>
          <w:rFonts w:hint="eastAsia"/>
          <w:lang w:eastAsia="zh-CN"/>
        </w:rPr>
        <w:tab/>
      </w:r>
      <w:r w:rsidRPr="007545A7">
        <w:rPr>
          <w:rFonts w:hint="eastAsia"/>
          <w:lang w:eastAsia="zh-CN"/>
        </w:rPr>
        <w:t>积极参与有关</w:t>
      </w:r>
      <w:r w:rsidRPr="007545A7">
        <w:rPr>
          <w:rFonts w:hint="eastAsia"/>
          <w:lang w:eastAsia="zh-CN"/>
        </w:rPr>
        <w:t>WSIS</w:t>
      </w:r>
      <w:r w:rsidRPr="007545A7">
        <w:rPr>
          <w:rFonts w:hint="eastAsia"/>
          <w:lang w:eastAsia="zh-CN"/>
        </w:rPr>
        <w:t>成果落实的活动、</w:t>
      </w:r>
      <w:r w:rsidRPr="007545A7">
        <w:rPr>
          <w:rFonts w:hint="eastAsia"/>
          <w:lang w:eastAsia="zh-CN"/>
        </w:rPr>
        <w:t>WG-WSIS</w:t>
      </w:r>
      <w:r w:rsidRPr="007545A7">
        <w:rPr>
          <w:rFonts w:hint="eastAsia"/>
          <w:lang w:eastAsia="zh-CN"/>
        </w:rPr>
        <w:t>的</w:t>
      </w:r>
      <w:r>
        <w:rPr>
          <w:rFonts w:hint="eastAsia"/>
          <w:lang w:eastAsia="zh-CN"/>
        </w:rPr>
        <w:t>活动以及</w:t>
      </w:r>
      <w:r w:rsidRPr="007545A7">
        <w:rPr>
          <w:rFonts w:hint="eastAsia"/>
          <w:lang w:eastAsia="zh-CN"/>
        </w:rPr>
        <w:t>国际电联进一步调整适应信息社会的活动；</w:t>
      </w:r>
    </w:p>
    <w:p w:rsidR="00531AA1" w:rsidRDefault="00531AA1" w:rsidP="00531AA1">
      <w:pPr>
        <w:rPr>
          <w:lang w:eastAsia="zh-CN"/>
        </w:rPr>
      </w:pPr>
      <w:r>
        <w:rPr>
          <w:rFonts w:hint="eastAsia"/>
          <w:lang w:eastAsia="zh-CN"/>
        </w:rPr>
        <w:t>2</w:t>
      </w:r>
      <w:r>
        <w:rPr>
          <w:rFonts w:hint="eastAsia"/>
          <w:lang w:eastAsia="zh-CN"/>
        </w:rPr>
        <w:tab/>
      </w:r>
      <w:r>
        <w:rPr>
          <w:color w:val="000000"/>
          <w:lang w:eastAsia="zh-CN"/>
        </w:rPr>
        <w:t>酌情积极参加国际电联开展的、旨在支持实现</w:t>
      </w:r>
      <w:r>
        <w:rPr>
          <w:color w:val="000000"/>
          <w:lang w:eastAsia="zh-CN"/>
        </w:rPr>
        <w:t>2030</w:t>
      </w:r>
      <w:r>
        <w:rPr>
          <w:color w:val="000000"/>
          <w:lang w:eastAsia="zh-CN"/>
        </w:rPr>
        <w:t>年</w:t>
      </w:r>
      <w:ins w:id="163" w:author="He, Liqun" w:date="2019-06-10T14:47:00Z">
        <w:r w:rsidR="00C71A2F">
          <w:rPr>
            <w:rFonts w:hint="eastAsia"/>
            <w:color w:val="000000"/>
            <w:lang w:eastAsia="zh-CN"/>
          </w:rPr>
          <w:t>可持续发展</w:t>
        </w:r>
      </w:ins>
      <w:r>
        <w:rPr>
          <w:color w:val="000000"/>
          <w:lang w:eastAsia="zh-CN"/>
        </w:rPr>
        <w:t>议程的</w:t>
      </w:r>
      <w:r>
        <w:rPr>
          <w:color w:val="000000"/>
          <w:lang w:eastAsia="zh-CN"/>
        </w:rPr>
        <w:t>WSIS</w:t>
      </w:r>
      <w:r>
        <w:rPr>
          <w:color w:val="000000"/>
          <w:lang w:eastAsia="zh-CN"/>
        </w:rPr>
        <w:t>成果落实活动</w:t>
      </w:r>
      <w:r>
        <w:rPr>
          <w:rFonts w:hint="eastAsia"/>
          <w:color w:val="000000"/>
          <w:lang w:eastAsia="zh-CN"/>
        </w:rPr>
        <w:t>；</w:t>
      </w:r>
    </w:p>
    <w:p w:rsidR="00531AA1" w:rsidRPr="007545A7" w:rsidRDefault="00531AA1" w:rsidP="00531AA1">
      <w:pPr>
        <w:rPr>
          <w:lang w:eastAsia="zh-CN"/>
        </w:rPr>
      </w:pPr>
      <w:r>
        <w:rPr>
          <w:rFonts w:hint="eastAsia"/>
          <w:lang w:eastAsia="zh-CN"/>
        </w:rPr>
        <w:t>3</w:t>
      </w:r>
      <w:r w:rsidRPr="007545A7">
        <w:rPr>
          <w:rFonts w:hint="eastAsia"/>
          <w:lang w:eastAsia="zh-CN"/>
        </w:rPr>
        <w:tab/>
      </w:r>
      <w:r w:rsidRPr="007545A7">
        <w:rPr>
          <w:rFonts w:hint="eastAsia"/>
          <w:lang w:eastAsia="zh-CN"/>
        </w:rPr>
        <w:t>向</w:t>
      </w:r>
      <w:r>
        <w:rPr>
          <w:rFonts w:hint="eastAsia"/>
          <w:lang w:eastAsia="zh-CN"/>
        </w:rPr>
        <w:t>WSIS</w:t>
      </w:r>
      <w:r w:rsidRPr="007545A7">
        <w:rPr>
          <w:rFonts w:hint="eastAsia"/>
          <w:lang w:eastAsia="zh-CN"/>
        </w:rPr>
        <w:t>信托基金提供自愿捐助，以便</w:t>
      </w:r>
      <w:r>
        <w:rPr>
          <w:rFonts w:hint="eastAsia"/>
          <w:lang w:eastAsia="zh-CN"/>
        </w:rPr>
        <w:t>支持</w:t>
      </w:r>
      <w:ins w:id="164" w:author="He, Liqun" w:date="2019-06-10T14:47:00Z">
        <w:r w:rsidR="00C71A2F">
          <w:rPr>
            <w:rFonts w:hint="eastAsia"/>
            <w:lang w:eastAsia="zh-CN"/>
          </w:rPr>
          <w:t>与</w:t>
        </w:r>
      </w:ins>
      <w:r w:rsidRPr="007545A7">
        <w:rPr>
          <w:rFonts w:hint="eastAsia"/>
          <w:lang w:eastAsia="zh-CN"/>
        </w:rPr>
        <w:t>信息社会世界峰会成果</w:t>
      </w:r>
      <w:r>
        <w:rPr>
          <w:rFonts w:hint="eastAsia"/>
          <w:lang w:eastAsia="zh-CN"/>
        </w:rPr>
        <w:t>落实</w:t>
      </w:r>
      <w:ins w:id="165" w:author="He, Liqun" w:date="2019-06-10T14:47:00Z">
        <w:r w:rsidR="00C71A2F">
          <w:rPr>
            <w:rFonts w:hint="eastAsia"/>
            <w:lang w:eastAsia="zh-CN"/>
          </w:rPr>
          <w:t>和实现</w:t>
        </w:r>
        <w:r w:rsidR="00C71A2F">
          <w:rPr>
            <w:lang w:eastAsia="zh-CN"/>
          </w:rPr>
          <w:t>SDG</w:t>
        </w:r>
      </w:ins>
      <w:r w:rsidRPr="007545A7">
        <w:rPr>
          <w:rFonts w:hint="eastAsia"/>
          <w:lang w:eastAsia="zh-CN"/>
        </w:rPr>
        <w:t>相关活动；</w:t>
      </w:r>
    </w:p>
    <w:p w:rsidR="00531AA1" w:rsidRPr="00870CA2" w:rsidRDefault="00531AA1" w:rsidP="00531AA1">
      <w:pPr>
        <w:rPr>
          <w:lang w:val="fr-CH" w:eastAsia="zh-CN"/>
        </w:rPr>
      </w:pPr>
      <w:r>
        <w:rPr>
          <w:rFonts w:hint="eastAsia"/>
          <w:lang w:eastAsia="zh-CN"/>
        </w:rPr>
        <w:t>4</w:t>
      </w:r>
      <w:r w:rsidRPr="007545A7">
        <w:rPr>
          <w:rFonts w:hint="eastAsia"/>
          <w:lang w:eastAsia="zh-CN"/>
        </w:rPr>
        <w:tab/>
      </w:r>
      <w:r>
        <w:rPr>
          <w:rFonts w:hint="eastAsia"/>
          <w:lang w:eastAsia="zh-CN"/>
        </w:rPr>
        <w:t>继续向</w:t>
      </w:r>
      <w:r w:rsidRPr="007545A7">
        <w:rPr>
          <w:rFonts w:hint="eastAsia"/>
          <w:lang w:eastAsia="zh-CN"/>
        </w:rPr>
        <w:t>国际电联</w:t>
      </w:r>
      <w:r>
        <w:rPr>
          <w:rFonts w:hint="eastAsia"/>
          <w:lang w:eastAsia="zh-CN"/>
        </w:rPr>
        <w:t>维护</w:t>
      </w:r>
      <w:r w:rsidRPr="007545A7">
        <w:rPr>
          <w:rFonts w:hint="eastAsia"/>
          <w:lang w:eastAsia="zh-CN"/>
        </w:rPr>
        <w:t>的</w:t>
      </w:r>
      <w:r w:rsidRPr="007545A7">
        <w:rPr>
          <w:rFonts w:hint="eastAsia"/>
          <w:lang w:eastAsia="zh-CN"/>
        </w:rPr>
        <w:t>WSIS</w:t>
      </w:r>
      <w:r>
        <w:rPr>
          <w:rFonts w:hint="eastAsia"/>
          <w:lang w:eastAsia="zh-CN"/>
        </w:rPr>
        <w:t>公开</w:t>
      </w:r>
      <w:r w:rsidRPr="007545A7">
        <w:rPr>
          <w:rFonts w:hint="eastAsia"/>
          <w:lang w:eastAsia="zh-CN"/>
        </w:rPr>
        <w:t>清点数据库提供有关其活动的信息</w:t>
      </w:r>
      <w:r>
        <w:rPr>
          <w:rFonts w:hint="eastAsia"/>
          <w:lang w:eastAsia="zh-CN"/>
        </w:rPr>
        <w:t>；</w:t>
      </w:r>
    </w:p>
    <w:p w:rsidR="00531AA1" w:rsidRPr="00D3649B" w:rsidRDefault="00531AA1" w:rsidP="00531AA1">
      <w:pPr>
        <w:rPr>
          <w:lang w:eastAsia="zh-CN"/>
        </w:rPr>
      </w:pPr>
      <w:r>
        <w:rPr>
          <w:rFonts w:hint="eastAsia"/>
          <w:lang w:eastAsia="zh-CN"/>
        </w:rPr>
        <w:t>5</w:t>
      </w:r>
      <w:r w:rsidRPr="00D3649B">
        <w:rPr>
          <w:lang w:eastAsia="zh-CN"/>
        </w:rPr>
        <w:tab/>
      </w:r>
      <w:r>
        <w:rPr>
          <w:rFonts w:hint="eastAsia"/>
          <w:lang w:eastAsia="zh-CN"/>
        </w:rPr>
        <w:t>继续</w:t>
      </w:r>
      <w:r>
        <w:rPr>
          <w:lang w:eastAsia="zh-CN"/>
        </w:rPr>
        <w:t>提出年度</w:t>
      </w:r>
      <w:r>
        <w:rPr>
          <w:lang w:eastAsia="zh-CN"/>
        </w:rPr>
        <w:t>WSIS</w:t>
      </w:r>
      <w:r>
        <w:rPr>
          <w:lang w:eastAsia="zh-CN"/>
        </w:rPr>
        <w:t>项目奖的</w:t>
      </w:r>
      <w:r>
        <w:rPr>
          <w:rFonts w:hint="eastAsia"/>
          <w:lang w:eastAsia="zh-CN"/>
        </w:rPr>
        <w:t>候选项目</w:t>
      </w:r>
      <w:r>
        <w:rPr>
          <w:lang w:eastAsia="zh-CN"/>
        </w:rPr>
        <w:t>；</w:t>
      </w:r>
    </w:p>
    <w:p w:rsidR="00531AA1" w:rsidRPr="00D3649B" w:rsidRDefault="00531AA1" w:rsidP="00531AA1">
      <w:pPr>
        <w:rPr>
          <w:lang w:eastAsia="zh-CN"/>
        </w:rPr>
      </w:pPr>
      <w:r w:rsidRPr="00D3649B">
        <w:rPr>
          <w:lang w:eastAsia="zh-CN"/>
        </w:rPr>
        <w:t>6</w:t>
      </w:r>
      <w:r w:rsidRPr="00D3649B">
        <w:rPr>
          <w:lang w:eastAsia="zh-CN"/>
        </w:rPr>
        <w:tab/>
      </w:r>
      <w:r>
        <w:rPr>
          <w:rFonts w:hint="eastAsia"/>
          <w:lang w:eastAsia="zh-CN"/>
        </w:rPr>
        <w:t>鼓励国际电联成员和其他相关利益攸关方酌情参与国际电联支持</w:t>
      </w:r>
      <w:r w:rsidRPr="00A525BA">
        <w:rPr>
          <w:lang w:eastAsia="zh-CN"/>
        </w:rPr>
        <w:t>WSIS</w:t>
      </w:r>
      <w:r>
        <w:rPr>
          <w:rFonts w:hint="eastAsia"/>
          <w:lang w:eastAsia="zh-CN"/>
        </w:rPr>
        <w:t>成果落实</w:t>
      </w:r>
      <w:ins w:id="166" w:author="He, Liqun" w:date="2019-06-10T14:48:00Z">
        <w:r w:rsidR="00C71A2F">
          <w:rPr>
            <w:rFonts w:hint="eastAsia"/>
            <w:lang w:eastAsia="zh-CN"/>
          </w:rPr>
          <w:t>和实现</w:t>
        </w:r>
        <w:r w:rsidR="00C71A2F">
          <w:rPr>
            <w:rFonts w:hint="eastAsia"/>
            <w:lang w:eastAsia="zh-CN"/>
          </w:rPr>
          <w:t>S</w:t>
        </w:r>
        <w:r w:rsidR="00C71A2F">
          <w:rPr>
            <w:lang w:eastAsia="zh-CN"/>
          </w:rPr>
          <w:t>DG</w:t>
        </w:r>
      </w:ins>
      <w:r>
        <w:rPr>
          <w:rFonts w:hint="eastAsia"/>
          <w:lang w:eastAsia="zh-CN"/>
        </w:rPr>
        <w:t>的活动。</w:t>
      </w:r>
    </w:p>
    <w:p w:rsidR="00531AA1" w:rsidRPr="00D3649B" w:rsidRDefault="00531AA1" w:rsidP="00531AA1">
      <w:pPr>
        <w:spacing w:before="1320"/>
        <w:rPr>
          <w:lang w:eastAsia="zh-CN"/>
        </w:rPr>
      </w:pPr>
      <w:r w:rsidRPr="001D06D0">
        <w:rPr>
          <w:rFonts w:hint="eastAsia"/>
          <w:b/>
          <w:bCs/>
          <w:lang w:eastAsia="zh-CN"/>
        </w:rPr>
        <w:t>附件：</w:t>
      </w:r>
      <w:r w:rsidRPr="00364022">
        <w:rPr>
          <w:lang w:eastAsia="zh-CN"/>
        </w:rPr>
        <w:t>1</w:t>
      </w:r>
      <w:r w:rsidRPr="00364022">
        <w:rPr>
          <w:lang w:eastAsia="zh-CN"/>
        </w:rPr>
        <w:t>件</w:t>
      </w:r>
    </w:p>
    <w:p w:rsidR="002777E3" w:rsidRDefault="002777E3">
      <w:pPr>
        <w:tabs>
          <w:tab w:val="clear" w:pos="794"/>
          <w:tab w:val="clear" w:pos="1191"/>
          <w:tab w:val="clear" w:pos="1588"/>
          <w:tab w:val="clear" w:pos="1985"/>
        </w:tabs>
        <w:overflowPunct/>
        <w:autoSpaceDE/>
        <w:autoSpaceDN/>
        <w:adjustRightInd/>
        <w:spacing w:before="0"/>
        <w:textAlignment w:val="auto"/>
        <w:rPr>
          <w:caps/>
          <w:sz w:val="28"/>
          <w:lang w:eastAsia="zh-CN"/>
        </w:rPr>
      </w:pPr>
      <w:r>
        <w:rPr>
          <w:lang w:eastAsia="zh-CN"/>
        </w:rPr>
        <w:br w:type="page"/>
      </w:r>
    </w:p>
    <w:p w:rsidR="00531AA1" w:rsidRPr="00870CA2" w:rsidRDefault="00531AA1" w:rsidP="00531AA1">
      <w:pPr>
        <w:pStyle w:val="AnnexNo"/>
        <w:rPr>
          <w:lang w:eastAsia="zh-CN"/>
        </w:rPr>
      </w:pPr>
      <w:r w:rsidRPr="00870CA2">
        <w:rPr>
          <w:rFonts w:hint="eastAsia"/>
          <w:lang w:eastAsia="zh-CN"/>
        </w:rPr>
        <w:lastRenderedPageBreak/>
        <w:t>附件</w:t>
      </w:r>
    </w:p>
    <w:p w:rsidR="00531AA1" w:rsidRPr="00870CA2" w:rsidRDefault="00531AA1" w:rsidP="00531AA1">
      <w:pPr>
        <w:pStyle w:val="Annextitle"/>
        <w:rPr>
          <w:lang w:eastAsia="zh-CN"/>
        </w:rPr>
      </w:pPr>
      <w:r w:rsidRPr="00870CA2">
        <w:rPr>
          <w:rFonts w:hint="eastAsia"/>
          <w:lang w:eastAsia="zh-CN"/>
        </w:rPr>
        <w:t>理事会信息社会世界峰会工作组（</w:t>
      </w:r>
      <w:ins w:id="167" w:author="He, Liqun" w:date="2019-06-10T14:48:00Z">
        <w:r w:rsidR="00C71A2F">
          <w:rPr>
            <w:lang w:eastAsia="zh-CN"/>
          </w:rPr>
          <w:t>C</w:t>
        </w:r>
      </w:ins>
      <w:r w:rsidRPr="00870CA2">
        <w:rPr>
          <w:lang w:eastAsia="zh-CN"/>
        </w:rPr>
        <w:t>WG-WSIS</w:t>
      </w:r>
      <w:ins w:id="168" w:author="He, Liqun" w:date="2019-06-10T14:48:00Z">
        <w:r w:rsidR="00C71A2F">
          <w:rPr>
            <w:lang w:eastAsia="zh-CN"/>
          </w:rPr>
          <w:t>&amp;SDG</w:t>
        </w:r>
      </w:ins>
      <w:r w:rsidRPr="00870CA2">
        <w:rPr>
          <w:rFonts w:hint="eastAsia"/>
          <w:lang w:eastAsia="zh-CN"/>
        </w:rPr>
        <w:t>）</w:t>
      </w:r>
      <w:r w:rsidRPr="00870CA2">
        <w:rPr>
          <w:lang w:eastAsia="zh-CN"/>
        </w:rPr>
        <w:br/>
      </w:r>
      <w:r w:rsidRPr="00870CA2">
        <w:rPr>
          <w:rFonts w:hint="eastAsia"/>
          <w:lang w:eastAsia="zh-CN"/>
        </w:rPr>
        <w:t>的职责范围</w:t>
      </w:r>
    </w:p>
    <w:p w:rsidR="00531AA1" w:rsidRPr="00870CA2" w:rsidRDefault="00531AA1" w:rsidP="00531AA1">
      <w:pPr>
        <w:rPr>
          <w:lang w:eastAsia="zh-CN"/>
        </w:rPr>
      </w:pPr>
      <w:r w:rsidRPr="00870CA2">
        <w:rPr>
          <w:lang w:eastAsia="zh-CN"/>
        </w:rPr>
        <w:t>a)</w:t>
      </w:r>
      <w:r w:rsidRPr="00870CA2">
        <w:rPr>
          <w:lang w:eastAsia="zh-CN"/>
        </w:rPr>
        <w:tab/>
      </w:r>
      <w:r w:rsidRPr="00870CA2">
        <w:rPr>
          <w:rFonts w:hint="eastAsia"/>
          <w:lang w:eastAsia="zh-CN"/>
        </w:rPr>
        <w:t>通过定期会议和通函、问卷调查表或其它适当形式的查询方式，推动成员就国际电联对</w:t>
      </w:r>
      <w:r w:rsidRPr="00870CA2">
        <w:rPr>
          <w:lang w:eastAsia="zh-CN"/>
        </w:rPr>
        <w:t>WSIS</w:t>
      </w:r>
      <w:r w:rsidRPr="00870CA2">
        <w:rPr>
          <w:rFonts w:hint="eastAsia"/>
          <w:lang w:eastAsia="zh-CN"/>
        </w:rPr>
        <w:t>相关成果</w:t>
      </w:r>
      <w:r>
        <w:rPr>
          <w:rFonts w:hint="eastAsia"/>
          <w:lang w:eastAsia="zh-CN"/>
        </w:rPr>
        <w:t>和</w:t>
      </w:r>
      <w:r>
        <w:rPr>
          <w:lang w:eastAsia="zh-CN"/>
        </w:rPr>
        <w:t>《</w:t>
      </w:r>
      <w:r>
        <w:rPr>
          <w:rFonts w:hint="eastAsia"/>
          <w:lang w:eastAsia="zh-CN"/>
        </w:rPr>
        <w:t>2030</w:t>
      </w:r>
      <w:r>
        <w:rPr>
          <w:rFonts w:hint="eastAsia"/>
          <w:lang w:eastAsia="zh-CN"/>
        </w:rPr>
        <w:t>年</w:t>
      </w:r>
      <w:r>
        <w:rPr>
          <w:lang w:eastAsia="zh-CN"/>
        </w:rPr>
        <w:t>可持续发展议程》</w:t>
      </w:r>
      <w:r w:rsidRPr="00870CA2">
        <w:rPr>
          <w:rFonts w:hint="eastAsia"/>
          <w:lang w:eastAsia="zh-CN"/>
        </w:rPr>
        <w:t>的落实提供输入意见；</w:t>
      </w:r>
    </w:p>
    <w:p w:rsidR="00531AA1" w:rsidRDefault="00531AA1" w:rsidP="00531AA1">
      <w:pPr>
        <w:rPr>
          <w:lang w:eastAsia="zh-CN"/>
        </w:rPr>
      </w:pPr>
      <w:r w:rsidRPr="00D3649B">
        <w:rPr>
          <w:lang w:eastAsia="zh-CN"/>
        </w:rPr>
        <w:t>b)</w:t>
      </w:r>
      <w:r w:rsidRPr="00D3649B">
        <w:rPr>
          <w:lang w:eastAsia="zh-CN"/>
        </w:rPr>
        <w:tab/>
      </w:r>
      <w:r w:rsidRPr="00F32E50">
        <w:rPr>
          <w:rFonts w:hint="eastAsia"/>
          <w:lang w:eastAsia="zh-CN"/>
        </w:rPr>
        <w:t>监督</w:t>
      </w:r>
      <w:r>
        <w:rPr>
          <w:rFonts w:hint="eastAsia"/>
          <w:lang w:eastAsia="zh-CN"/>
        </w:rPr>
        <w:t>、审议并酌情讨论</w:t>
      </w:r>
      <w:r w:rsidRPr="00F32E50">
        <w:rPr>
          <w:rFonts w:hint="eastAsia"/>
          <w:lang w:eastAsia="zh-CN"/>
        </w:rPr>
        <w:t>国际电联开展的</w:t>
      </w:r>
      <w:r>
        <w:rPr>
          <w:rFonts w:hint="eastAsia"/>
          <w:lang w:eastAsia="zh-CN"/>
        </w:rPr>
        <w:t>WSIS</w:t>
      </w:r>
      <w:r w:rsidRPr="00F32E50">
        <w:rPr>
          <w:rFonts w:hint="eastAsia"/>
          <w:lang w:eastAsia="zh-CN"/>
        </w:rPr>
        <w:t>成果落实工作</w:t>
      </w:r>
      <w:ins w:id="169" w:author="He, Liqun" w:date="2019-06-10T14:49:00Z">
        <w:r w:rsidR="00C71A2F">
          <w:rPr>
            <w:rFonts w:hint="eastAsia"/>
            <w:lang w:eastAsia="zh-CN"/>
          </w:rPr>
          <w:t>和实现</w:t>
        </w:r>
        <w:r w:rsidR="00C71A2F">
          <w:rPr>
            <w:lang w:eastAsia="zh-CN"/>
          </w:rPr>
          <w:t>SDG</w:t>
        </w:r>
      </w:ins>
      <w:r>
        <w:rPr>
          <w:rFonts w:hint="eastAsia"/>
          <w:lang w:eastAsia="zh-CN"/>
        </w:rPr>
        <w:t>及相关活动</w:t>
      </w:r>
      <w:r w:rsidRPr="00F32E50">
        <w:rPr>
          <w:rFonts w:hint="eastAsia"/>
          <w:lang w:eastAsia="zh-CN"/>
        </w:rPr>
        <w:t>，并</w:t>
      </w:r>
      <w:r>
        <w:rPr>
          <w:rFonts w:hint="eastAsia"/>
          <w:lang w:eastAsia="zh-CN"/>
        </w:rPr>
        <w:t>在全权代表大会确定的财务限制内酌情提供</w:t>
      </w:r>
      <w:r w:rsidRPr="00F32E50">
        <w:rPr>
          <w:rFonts w:hint="eastAsia"/>
          <w:lang w:eastAsia="zh-CN"/>
        </w:rPr>
        <w:t>资源</w:t>
      </w:r>
      <w:r>
        <w:rPr>
          <w:rFonts w:hint="eastAsia"/>
          <w:lang w:eastAsia="zh-CN"/>
        </w:rPr>
        <w:t>；</w:t>
      </w:r>
    </w:p>
    <w:p w:rsidR="00531AA1" w:rsidRPr="00D3649B" w:rsidRDefault="00531AA1" w:rsidP="00531AA1">
      <w:pPr>
        <w:rPr>
          <w:lang w:eastAsia="zh-CN"/>
        </w:rPr>
      </w:pPr>
      <w:r w:rsidRPr="00D3649B">
        <w:rPr>
          <w:lang w:eastAsia="zh-CN"/>
        </w:rPr>
        <w:t>c)</w:t>
      </w:r>
      <w:r w:rsidRPr="00D3649B">
        <w:rPr>
          <w:lang w:eastAsia="zh-CN"/>
        </w:rPr>
        <w:tab/>
      </w:r>
      <w:r w:rsidRPr="007545A7">
        <w:rPr>
          <w:rFonts w:hint="eastAsia"/>
          <w:lang w:eastAsia="zh-CN"/>
        </w:rPr>
        <w:t>对国际电联为落实</w:t>
      </w:r>
      <w:r w:rsidRPr="007545A7">
        <w:rPr>
          <w:lang w:eastAsia="zh-CN"/>
        </w:rPr>
        <w:t>WSIS</w:t>
      </w:r>
      <w:r w:rsidRPr="007545A7">
        <w:rPr>
          <w:rFonts w:hint="eastAsia"/>
          <w:lang w:eastAsia="zh-CN"/>
        </w:rPr>
        <w:t>成果</w:t>
      </w:r>
      <w:r>
        <w:rPr>
          <w:rFonts w:hint="eastAsia"/>
          <w:lang w:eastAsia="zh-CN"/>
        </w:rPr>
        <w:t>和</w:t>
      </w:r>
      <w:r>
        <w:rPr>
          <w:lang w:eastAsia="zh-CN"/>
        </w:rPr>
        <w:t>《</w:t>
      </w:r>
      <w:r>
        <w:rPr>
          <w:rFonts w:hint="eastAsia"/>
          <w:lang w:eastAsia="zh-CN"/>
        </w:rPr>
        <w:t>2030</w:t>
      </w:r>
      <w:r>
        <w:rPr>
          <w:rFonts w:hint="eastAsia"/>
          <w:lang w:eastAsia="zh-CN"/>
        </w:rPr>
        <w:t>年</w:t>
      </w:r>
      <w:r>
        <w:rPr>
          <w:lang w:eastAsia="zh-CN"/>
        </w:rPr>
        <w:t>可持续发展议程》</w:t>
      </w:r>
      <w:r w:rsidRPr="007545A7">
        <w:rPr>
          <w:rFonts w:hint="eastAsia"/>
          <w:lang w:eastAsia="zh-CN"/>
        </w:rPr>
        <w:t>采取的行动进行年度监督和评估</w:t>
      </w:r>
      <w:ins w:id="170" w:author="He, Liqun" w:date="2019-06-10T14:49:00Z">
        <w:r w:rsidR="00C71A2F">
          <w:rPr>
            <w:rFonts w:hint="eastAsia"/>
            <w:lang w:eastAsia="zh-CN"/>
          </w:rPr>
          <w:t>，包括考虑</w:t>
        </w:r>
      </w:ins>
      <w:ins w:id="171" w:author="He, Liqun" w:date="2019-06-10T14:50:00Z">
        <w:r w:rsidR="00C71A2F">
          <w:rPr>
            <w:rFonts w:hint="eastAsia"/>
            <w:lang w:eastAsia="zh-CN"/>
          </w:rPr>
          <w:t>由</w:t>
        </w:r>
      </w:ins>
      <w:ins w:id="172" w:author="He, Liqun" w:date="2019-06-10T14:49:00Z">
        <w:r w:rsidR="00C71A2F">
          <w:rPr>
            <w:rFonts w:hint="eastAsia"/>
            <w:lang w:eastAsia="zh-CN"/>
          </w:rPr>
          <w:t>秘书</w:t>
        </w:r>
      </w:ins>
      <w:ins w:id="173" w:author="He, Liqun" w:date="2019-06-10T14:50:00Z">
        <w:r w:rsidR="00C71A2F">
          <w:rPr>
            <w:rFonts w:hint="eastAsia"/>
            <w:lang w:eastAsia="zh-CN"/>
          </w:rPr>
          <w:t>处起草提交</w:t>
        </w:r>
        <w:r w:rsidR="00C71A2F">
          <w:rPr>
            <w:lang w:eastAsia="zh-CN"/>
          </w:rPr>
          <w:t>ECOSOC</w:t>
        </w:r>
        <w:r w:rsidR="00C71A2F">
          <w:rPr>
            <w:rFonts w:hint="eastAsia"/>
            <w:lang w:eastAsia="zh-CN"/>
          </w:rPr>
          <w:t>和可持续发展高层政治论坛的报告草案，并向</w:t>
        </w:r>
        <w:r w:rsidR="00044B8B">
          <w:rPr>
            <w:rFonts w:hint="eastAsia"/>
            <w:lang w:eastAsia="zh-CN"/>
          </w:rPr>
          <w:t>理事</w:t>
        </w:r>
      </w:ins>
      <w:ins w:id="174" w:author="He, Liqun" w:date="2019-06-10T14:51:00Z">
        <w:r w:rsidR="00044B8B">
          <w:rPr>
            <w:rFonts w:hint="eastAsia"/>
            <w:lang w:eastAsia="zh-CN"/>
          </w:rPr>
          <w:t>会提出适当的建议</w:t>
        </w:r>
      </w:ins>
      <w:r w:rsidRPr="007545A7">
        <w:rPr>
          <w:rFonts w:hint="eastAsia"/>
          <w:lang w:eastAsia="zh-CN"/>
        </w:rPr>
        <w:t>；</w:t>
      </w:r>
    </w:p>
    <w:p w:rsidR="00531AA1" w:rsidRPr="00D3649B" w:rsidRDefault="00531AA1" w:rsidP="00531AA1">
      <w:pPr>
        <w:rPr>
          <w:lang w:eastAsia="zh-CN"/>
        </w:rPr>
      </w:pPr>
      <w:r w:rsidRPr="00D3649B">
        <w:rPr>
          <w:lang w:eastAsia="zh-CN"/>
        </w:rPr>
        <w:t>d)</w:t>
      </w:r>
      <w:r w:rsidRPr="00D3649B">
        <w:rPr>
          <w:lang w:eastAsia="zh-CN"/>
        </w:rPr>
        <w:tab/>
      </w:r>
      <w:r w:rsidRPr="007545A7">
        <w:rPr>
          <w:rFonts w:hint="eastAsia"/>
          <w:lang w:eastAsia="zh-CN"/>
        </w:rPr>
        <w:t>为成员提供有关国际电联在落实</w:t>
      </w:r>
      <w:r w:rsidRPr="007545A7">
        <w:rPr>
          <w:lang w:eastAsia="zh-CN"/>
        </w:rPr>
        <w:t>WSIS</w:t>
      </w:r>
      <w:r>
        <w:rPr>
          <w:rFonts w:hint="eastAsia"/>
          <w:lang w:eastAsia="zh-CN"/>
        </w:rPr>
        <w:t>成果以及</w:t>
      </w:r>
      <w:r>
        <w:rPr>
          <w:lang w:eastAsia="zh-CN"/>
        </w:rPr>
        <w:t>《</w:t>
      </w:r>
      <w:r>
        <w:rPr>
          <w:rFonts w:hint="eastAsia"/>
          <w:lang w:eastAsia="zh-CN"/>
        </w:rPr>
        <w:t>2030</w:t>
      </w:r>
      <w:r>
        <w:rPr>
          <w:rFonts w:hint="eastAsia"/>
          <w:lang w:eastAsia="zh-CN"/>
        </w:rPr>
        <w:t>年</w:t>
      </w:r>
      <w:r>
        <w:rPr>
          <w:lang w:eastAsia="zh-CN"/>
        </w:rPr>
        <w:t>可持续发展议程》</w:t>
      </w:r>
      <w:r w:rsidRPr="007545A7">
        <w:rPr>
          <w:rFonts w:hint="eastAsia"/>
          <w:lang w:eastAsia="zh-CN"/>
        </w:rPr>
        <w:t>过程中</w:t>
      </w:r>
      <w:r>
        <w:rPr>
          <w:rFonts w:hint="eastAsia"/>
          <w:lang w:eastAsia="zh-CN"/>
        </w:rPr>
        <w:t>所</w:t>
      </w:r>
      <w:r w:rsidRPr="007545A7">
        <w:rPr>
          <w:rFonts w:hint="eastAsia"/>
          <w:lang w:eastAsia="zh-CN"/>
        </w:rPr>
        <w:t>采取行动，特别是有关落实国际电联作为推进方的</w:t>
      </w:r>
      <w:r w:rsidRPr="007545A7">
        <w:rPr>
          <w:lang w:eastAsia="zh-CN"/>
        </w:rPr>
        <w:t>WSIS C2</w:t>
      </w:r>
      <w:r w:rsidRPr="007545A7">
        <w:rPr>
          <w:rFonts w:hint="eastAsia"/>
          <w:lang w:eastAsia="zh-CN"/>
        </w:rPr>
        <w:t>（信息通信基础设施）、</w:t>
      </w:r>
      <w:r w:rsidRPr="007545A7">
        <w:rPr>
          <w:lang w:eastAsia="zh-CN"/>
        </w:rPr>
        <w:t>C5</w:t>
      </w:r>
      <w:r w:rsidRPr="007545A7">
        <w:rPr>
          <w:rFonts w:hint="eastAsia"/>
          <w:lang w:eastAsia="zh-CN"/>
        </w:rPr>
        <w:t>（树立使用</w:t>
      </w:r>
      <w:r w:rsidRPr="007545A7">
        <w:rPr>
          <w:lang w:eastAsia="zh-CN"/>
        </w:rPr>
        <w:t>ICT</w:t>
      </w:r>
      <w:r w:rsidRPr="007545A7">
        <w:rPr>
          <w:rFonts w:hint="eastAsia"/>
          <w:lang w:eastAsia="zh-CN"/>
        </w:rPr>
        <w:t>的信心并提高安全性）和</w:t>
      </w:r>
      <w:r w:rsidRPr="007545A7">
        <w:rPr>
          <w:rFonts w:hint="eastAsia"/>
          <w:lang w:eastAsia="zh-CN"/>
        </w:rPr>
        <w:t>C6</w:t>
      </w:r>
      <w:r w:rsidRPr="007545A7">
        <w:rPr>
          <w:rFonts w:hint="eastAsia"/>
          <w:lang w:eastAsia="zh-CN"/>
        </w:rPr>
        <w:t>（创建有利环境）行动方面的</w:t>
      </w:r>
      <w:r>
        <w:rPr>
          <w:rFonts w:hint="eastAsia"/>
          <w:lang w:eastAsia="zh-CN"/>
        </w:rPr>
        <w:t>信息</w:t>
      </w:r>
      <w:r w:rsidRPr="007545A7">
        <w:rPr>
          <w:rFonts w:hint="eastAsia"/>
          <w:lang w:eastAsia="zh-CN"/>
        </w:rPr>
        <w:t>；</w:t>
      </w:r>
    </w:p>
    <w:p w:rsidR="00531AA1" w:rsidRDefault="00531AA1" w:rsidP="00531AA1">
      <w:pPr>
        <w:rPr>
          <w:lang w:eastAsia="zh-CN"/>
        </w:rPr>
      </w:pPr>
      <w:r w:rsidRPr="00D3649B">
        <w:rPr>
          <w:lang w:eastAsia="zh-CN"/>
        </w:rPr>
        <w:t>e)</w:t>
      </w:r>
      <w:r w:rsidRPr="00D3649B">
        <w:rPr>
          <w:lang w:eastAsia="zh-CN"/>
        </w:rPr>
        <w:tab/>
      </w:r>
      <w:r w:rsidRPr="007545A7">
        <w:rPr>
          <w:rFonts w:hint="eastAsia"/>
          <w:lang w:eastAsia="zh-CN"/>
        </w:rPr>
        <w:t>在全权代表大会制定的财务限制范围内，</w:t>
      </w:r>
      <w:r>
        <w:rPr>
          <w:rFonts w:hint="eastAsia"/>
          <w:lang w:eastAsia="zh-CN"/>
        </w:rPr>
        <w:t>就国际电联在积极参与</w:t>
      </w:r>
      <w:r w:rsidRPr="007545A7">
        <w:rPr>
          <w:lang w:eastAsia="zh-CN"/>
        </w:rPr>
        <w:t>C1</w:t>
      </w:r>
      <w:r w:rsidRPr="007545A7">
        <w:rPr>
          <w:rFonts w:hint="eastAsia"/>
          <w:lang w:eastAsia="zh-CN"/>
        </w:rPr>
        <w:t>、</w:t>
      </w:r>
      <w:r w:rsidRPr="007545A7">
        <w:rPr>
          <w:lang w:eastAsia="zh-CN"/>
        </w:rPr>
        <w:t>C3</w:t>
      </w:r>
      <w:r w:rsidRPr="007545A7">
        <w:rPr>
          <w:rFonts w:hint="eastAsia"/>
          <w:lang w:eastAsia="zh-CN"/>
        </w:rPr>
        <w:t>、</w:t>
      </w:r>
      <w:r w:rsidRPr="007545A7">
        <w:rPr>
          <w:lang w:eastAsia="zh-CN"/>
        </w:rPr>
        <w:t>C4</w:t>
      </w:r>
      <w:r w:rsidRPr="007545A7">
        <w:rPr>
          <w:rFonts w:hint="eastAsia"/>
          <w:lang w:eastAsia="zh-CN"/>
        </w:rPr>
        <w:t>、</w:t>
      </w:r>
      <w:r w:rsidRPr="007545A7">
        <w:rPr>
          <w:lang w:eastAsia="zh-CN"/>
        </w:rPr>
        <w:t>C7</w:t>
      </w:r>
      <w:r w:rsidRPr="007545A7">
        <w:rPr>
          <w:rFonts w:hint="eastAsia"/>
          <w:lang w:eastAsia="zh-CN"/>
        </w:rPr>
        <w:t>、</w:t>
      </w:r>
      <w:r w:rsidRPr="007545A7">
        <w:rPr>
          <w:lang w:eastAsia="zh-CN"/>
        </w:rPr>
        <w:t>C8</w:t>
      </w:r>
      <w:r w:rsidRPr="007545A7">
        <w:rPr>
          <w:rFonts w:hint="eastAsia"/>
          <w:lang w:eastAsia="zh-CN"/>
        </w:rPr>
        <w:t>、</w:t>
      </w:r>
      <w:r w:rsidRPr="007545A7">
        <w:rPr>
          <w:rFonts w:hint="eastAsia"/>
          <w:lang w:eastAsia="zh-CN"/>
        </w:rPr>
        <w:t>C9</w:t>
      </w:r>
      <w:r w:rsidRPr="007545A7">
        <w:rPr>
          <w:rFonts w:hint="eastAsia"/>
          <w:lang w:eastAsia="zh-CN"/>
        </w:rPr>
        <w:t>和</w:t>
      </w:r>
      <w:r w:rsidRPr="007545A7">
        <w:rPr>
          <w:lang w:eastAsia="zh-CN"/>
        </w:rPr>
        <w:t>C11</w:t>
      </w:r>
      <w:r w:rsidRPr="007545A7">
        <w:rPr>
          <w:rFonts w:hint="eastAsia"/>
          <w:lang w:eastAsia="zh-CN"/>
        </w:rPr>
        <w:t>行动方面以及其它</w:t>
      </w:r>
      <w:r>
        <w:rPr>
          <w:rFonts w:hint="eastAsia"/>
          <w:lang w:eastAsia="zh-CN"/>
        </w:rPr>
        <w:t>与国际电联职责范围相关的</w:t>
      </w:r>
      <w:r w:rsidRPr="007545A7">
        <w:rPr>
          <w:lang w:eastAsia="zh-CN"/>
        </w:rPr>
        <w:t>WSIS</w:t>
      </w:r>
      <w:r w:rsidRPr="007545A7">
        <w:rPr>
          <w:rFonts w:hint="eastAsia"/>
          <w:lang w:eastAsia="zh-CN"/>
        </w:rPr>
        <w:t>成果的</w:t>
      </w:r>
      <w:r>
        <w:rPr>
          <w:rFonts w:hint="eastAsia"/>
          <w:lang w:eastAsia="zh-CN"/>
        </w:rPr>
        <w:t>落实工作</w:t>
      </w:r>
      <w:ins w:id="175" w:author="He, Liqun" w:date="2019-06-10T14:53:00Z">
        <w:r w:rsidR="00044B8B">
          <w:rPr>
            <w:rFonts w:hint="eastAsia"/>
            <w:lang w:eastAsia="zh-CN"/>
          </w:rPr>
          <w:t>和</w:t>
        </w:r>
        <w:r w:rsidR="00044B8B">
          <w:rPr>
            <w:rFonts w:hint="eastAsia"/>
            <w:lang w:eastAsia="zh-CN"/>
          </w:rPr>
          <w:t>S</w:t>
        </w:r>
        <w:r w:rsidR="00044B8B">
          <w:rPr>
            <w:lang w:eastAsia="zh-CN"/>
          </w:rPr>
          <w:t>DG</w:t>
        </w:r>
        <w:r w:rsidR="00044B8B">
          <w:rPr>
            <w:rFonts w:hint="eastAsia"/>
            <w:lang w:eastAsia="zh-CN"/>
          </w:rPr>
          <w:t>的实现</w:t>
        </w:r>
      </w:ins>
      <w:r>
        <w:rPr>
          <w:rFonts w:hint="eastAsia"/>
          <w:lang w:eastAsia="zh-CN"/>
        </w:rPr>
        <w:t>，向成员提出</w:t>
      </w:r>
      <w:r w:rsidRPr="007545A7">
        <w:rPr>
          <w:rFonts w:hint="eastAsia"/>
          <w:lang w:eastAsia="zh-CN"/>
        </w:rPr>
        <w:t>建议；</w:t>
      </w:r>
    </w:p>
    <w:p w:rsidR="00531AA1" w:rsidRPr="00DE6577" w:rsidRDefault="00531AA1" w:rsidP="00531AA1">
      <w:pPr>
        <w:rPr>
          <w:iCs/>
          <w:lang w:eastAsia="zh-CN"/>
        </w:rPr>
      </w:pPr>
      <w:r w:rsidRPr="00D3649B">
        <w:rPr>
          <w:lang w:eastAsia="zh-CN"/>
        </w:rPr>
        <w:t>f)</w:t>
      </w:r>
      <w:r w:rsidRPr="00D3649B">
        <w:rPr>
          <w:lang w:eastAsia="zh-CN"/>
        </w:rPr>
        <w:tab/>
      </w:r>
      <w:r w:rsidRPr="007545A7">
        <w:rPr>
          <w:rFonts w:hint="eastAsia"/>
          <w:lang w:eastAsia="zh-CN"/>
        </w:rPr>
        <w:t>在全权代表大会制定的财务限制范围内，就成功落实</w:t>
      </w:r>
      <w:r w:rsidRPr="007545A7">
        <w:rPr>
          <w:lang w:eastAsia="zh-CN"/>
        </w:rPr>
        <w:t>C1</w:t>
      </w:r>
      <w:r w:rsidRPr="007545A7">
        <w:rPr>
          <w:rFonts w:hint="eastAsia"/>
          <w:lang w:eastAsia="zh-CN"/>
        </w:rPr>
        <w:t>、</w:t>
      </w:r>
      <w:r w:rsidRPr="007545A7">
        <w:rPr>
          <w:lang w:eastAsia="zh-CN"/>
        </w:rPr>
        <w:t>C2</w:t>
      </w:r>
      <w:r w:rsidRPr="007545A7">
        <w:rPr>
          <w:rFonts w:hint="eastAsia"/>
          <w:lang w:eastAsia="zh-CN"/>
        </w:rPr>
        <w:t>、</w:t>
      </w:r>
      <w:r w:rsidRPr="007545A7">
        <w:rPr>
          <w:lang w:eastAsia="zh-CN"/>
        </w:rPr>
        <w:t>C3</w:t>
      </w:r>
      <w:r w:rsidRPr="007545A7">
        <w:rPr>
          <w:rFonts w:hint="eastAsia"/>
          <w:lang w:eastAsia="zh-CN"/>
        </w:rPr>
        <w:t>、</w:t>
      </w:r>
      <w:r w:rsidRPr="007545A7">
        <w:rPr>
          <w:lang w:eastAsia="zh-CN"/>
        </w:rPr>
        <w:t>C4</w:t>
      </w:r>
      <w:r w:rsidRPr="007545A7">
        <w:rPr>
          <w:rFonts w:hint="eastAsia"/>
          <w:lang w:eastAsia="zh-CN"/>
        </w:rPr>
        <w:t>、</w:t>
      </w:r>
      <w:r w:rsidRPr="007545A7">
        <w:rPr>
          <w:lang w:eastAsia="zh-CN"/>
        </w:rPr>
        <w:t>C5</w:t>
      </w:r>
      <w:r w:rsidRPr="007545A7">
        <w:rPr>
          <w:rFonts w:hint="eastAsia"/>
          <w:lang w:eastAsia="zh-CN"/>
        </w:rPr>
        <w:t>、</w:t>
      </w:r>
      <w:r w:rsidRPr="007545A7">
        <w:rPr>
          <w:lang w:eastAsia="zh-CN"/>
        </w:rPr>
        <w:t>C6</w:t>
      </w:r>
      <w:r w:rsidRPr="007545A7">
        <w:rPr>
          <w:rFonts w:hint="eastAsia"/>
          <w:lang w:eastAsia="zh-CN"/>
        </w:rPr>
        <w:t>、</w:t>
      </w:r>
      <w:r w:rsidRPr="007545A7">
        <w:rPr>
          <w:lang w:eastAsia="zh-CN"/>
        </w:rPr>
        <w:t>C7</w:t>
      </w:r>
      <w:r w:rsidRPr="007545A7">
        <w:rPr>
          <w:rFonts w:hint="eastAsia"/>
          <w:lang w:eastAsia="zh-CN"/>
        </w:rPr>
        <w:t>、</w:t>
      </w:r>
      <w:r w:rsidRPr="007545A7">
        <w:rPr>
          <w:lang w:eastAsia="zh-CN"/>
        </w:rPr>
        <w:t>C8</w:t>
      </w:r>
      <w:r w:rsidRPr="007545A7">
        <w:rPr>
          <w:rFonts w:hint="eastAsia"/>
          <w:lang w:eastAsia="zh-CN"/>
        </w:rPr>
        <w:t>、</w:t>
      </w:r>
      <w:r w:rsidRPr="007545A7">
        <w:rPr>
          <w:rFonts w:hint="eastAsia"/>
          <w:lang w:eastAsia="zh-CN"/>
        </w:rPr>
        <w:t>C9</w:t>
      </w:r>
      <w:r w:rsidRPr="007545A7">
        <w:rPr>
          <w:rFonts w:hint="eastAsia"/>
          <w:lang w:eastAsia="zh-CN"/>
        </w:rPr>
        <w:t>和</w:t>
      </w:r>
      <w:r w:rsidRPr="007545A7">
        <w:rPr>
          <w:lang w:eastAsia="zh-CN"/>
        </w:rPr>
        <w:t>C11</w:t>
      </w:r>
      <w:r w:rsidRPr="007545A7">
        <w:rPr>
          <w:rFonts w:hint="eastAsia"/>
          <w:lang w:eastAsia="zh-CN"/>
        </w:rPr>
        <w:t>行动方面及其它</w:t>
      </w:r>
      <w:r>
        <w:rPr>
          <w:rFonts w:hint="eastAsia"/>
          <w:lang w:eastAsia="zh-CN"/>
        </w:rPr>
        <w:t>与</w:t>
      </w:r>
      <w:r w:rsidRPr="007545A7">
        <w:rPr>
          <w:rFonts w:hint="eastAsia"/>
          <w:lang w:eastAsia="zh-CN"/>
        </w:rPr>
        <w:t>国际电联职责范围</w:t>
      </w:r>
      <w:r>
        <w:rPr>
          <w:rFonts w:hint="eastAsia"/>
          <w:lang w:eastAsia="zh-CN"/>
        </w:rPr>
        <w:t>相关的</w:t>
      </w:r>
      <w:r w:rsidRPr="007545A7">
        <w:rPr>
          <w:lang w:eastAsia="zh-CN"/>
        </w:rPr>
        <w:t>WSIS</w:t>
      </w:r>
      <w:r w:rsidRPr="007545A7">
        <w:rPr>
          <w:rFonts w:hint="eastAsia"/>
          <w:lang w:eastAsia="zh-CN"/>
        </w:rPr>
        <w:t>成果</w:t>
      </w:r>
      <w:ins w:id="176" w:author="He, Liqun" w:date="2019-06-10T14:54:00Z">
        <w:r w:rsidR="00044B8B">
          <w:rPr>
            <w:rFonts w:hint="eastAsia"/>
            <w:lang w:eastAsia="zh-CN"/>
          </w:rPr>
          <w:t>和</w:t>
        </w:r>
        <w:r w:rsidR="00044B8B">
          <w:rPr>
            <w:rFonts w:hint="eastAsia"/>
            <w:lang w:eastAsia="zh-CN"/>
          </w:rPr>
          <w:t>S</w:t>
        </w:r>
        <w:r w:rsidR="00044B8B">
          <w:rPr>
            <w:lang w:eastAsia="zh-CN"/>
          </w:rPr>
          <w:t>DG</w:t>
        </w:r>
        <w:r w:rsidR="00044B8B">
          <w:rPr>
            <w:rFonts w:hint="eastAsia"/>
            <w:lang w:eastAsia="zh-CN"/>
          </w:rPr>
          <w:t>的实现</w:t>
        </w:r>
      </w:ins>
      <w:r w:rsidRPr="007545A7">
        <w:rPr>
          <w:rFonts w:hint="eastAsia"/>
          <w:lang w:eastAsia="zh-CN"/>
        </w:rPr>
        <w:t>，向国际电联提供有关在未来开展活动的指导；</w:t>
      </w:r>
    </w:p>
    <w:p w:rsidR="00531AA1" w:rsidRPr="00D3649B" w:rsidRDefault="00531AA1" w:rsidP="00531AA1">
      <w:pPr>
        <w:rPr>
          <w:lang w:eastAsia="zh-CN"/>
        </w:rPr>
      </w:pPr>
      <w:r>
        <w:rPr>
          <w:rFonts w:hint="eastAsia"/>
          <w:lang w:eastAsia="zh-CN"/>
        </w:rPr>
        <w:t>g</w:t>
      </w:r>
      <w:r w:rsidRPr="00D3649B">
        <w:rPr>
          <w:lang w:eastAsia="zh-CN"/>
        </w:rPr>
        <w:t>)</w:t>
      </w:r>
      <w:r w:rsidRPr="00D3649B">
        <w:rPr>
          <w:lang w:eastAsia="zh-CN"/>
        </w:rPr>
        <w:tab/>
      </w:r>
      <w:r>
        <w:rPr>
          <w:rFonts w:hint="eastAsia"/>
          <w:lang w:eastAsia="zh-CN"/>
        </w:rPr>
        <w:t>就</w:t>
      </w:r>
      <w:r>
        <w:rPr>
          <w:lang w:eastAsia="zh-CN"/>
        </w:rPr>
        <w:t>国际电联未来</w:t>
      </w:r>
      <w:r>
        <w:rPr>
          <w:rFonts w:hint="eastAsia"/>
          <w:lang w:eastAsia="zh-CN"/>
        </w:rPr>
        <w:t>和正在开展的活动可如何协助</w:t>
      </w:r>
      <w:r>
        <w:rPr>
          <w:lang w:eastAsia="zh-CN"/>
        </w:rPr>
        <w:t>实现</w:t>
      </w:r>
      <w:r>
        <w:rPr>
          <w:rFonts w:hint="eastAsia"/>
          <w:lang w:eastAsia="zh-CN"/>
        </w:rPr>
        <w:t>WSIS</w:t>
      </w:r>
      <w:r>
        <w:rPr>
          <w:rFonts w:hint="eastAsia"/>
          <w:lang w:eastAsia="zh-CN"/>
        </w:rPr>
        <w:t>成果和</w:t>
      </w:r>
      <w:r>
        <w:rPr>
          <w:lang w:eastAsia="zh-CN"/>
        </w:rPr>
        <w:t>《</w:t>
      </w:r>
      <w:r>
        <w:rPr>
          <w:rFonts w:hint="eastAsia"/>
          <w:lang w:eastAsia="zh-CN"/>
        </w:rPr>
        <w:t>2030</w:t>
      </w:r>
      <w:r>
        <w:rPr>
          <w:rFonts w:hint="eastAsia"/>
          <w:lang w:eastAsia="zh-CN"/>
        </w:rPr>
        <w:t>年</w:t>
      </w:r>
      <w:r>
        <w:rPr>
          <w:lang w:eastAsia="zh-CN"/>
        </w:rPr>
        <w:t>可持续发展议程》提供指导，并</w:t>
      </w:r>
      <w:r>
        <w:rPr>
          <w:rFonts w:hint="eastAsia"/>
          <w:lang w:eastAsia="zh-CN"/>
        </w:rPr>
        <w:t>为审查</w:t>
      </w:r>
      <w:r>
        <w:rPr>
          <w:lang w:eastAsia="zh-CN"/>
        </w:rPr>
        <w:t>旨在支持这些工作的报告和计划</w:t>
      </w:r>
      <w:r>
        <w:rPr>
          <w:rFonts w:hint="eastAsia"/>
          <w:lang w:eastAsia="zh-CN"/>
        </w:rPr>
        <w:t>指出</w:t>
      </w:r>
      <w:r>
        <w:rPr>
          <w:lang w:eastAsia="zh-CN"/>
        </w:rPr>
        <w:t>方向；</w:t>
      </w:r>
    </w:p>
    <w:p w:rsidR="00531AA1" w:rsidRPr="00DE6577" w:rsidRDefault="00531AA1" w:rsidP="00531AA1">
      <w:pPr>
        <w:rPr>
          <w:iCs/>
          <w:lang w:eastAsia="zh-CN"/>
        </w:rPr>
      </w:pPr>
      <w:r>
        <w:rPr>
          <w:rFonts w:hint="eastAsia"/>
          <w:lang w:eastAsia="zh-CN"/>
        </w:rPr>
        <w:t>h</w:t>
      </w:r>
      <w:r w:rsidRPr="00D3649B">
        <w:rPr>
          <w:lang w:eastAsia="zh-CN"/>
        </w:rPr>
        <w:t>)</w:t>
      </w:r>
      <w:r w:rsidRPr="00D3649B">
        <w:rPr>
          <w:lang w:eastAsia="zh-CN"/>
        </w:rPr>
        <w:tab/>
      </w:r>
      <w:r w:rsidRPr="007545A7">
        <w:rPr>
          <w:rFonts w:hint="eastAsia"/>
          <w:lang w:eastAsia="zh-CN"/>
        </w:rPr>
        <w:t>在</w:t>
      </w:r>
      <w:r w:rsidRPr="007545A7">
        <w:rPr>
          <w:lang w:eastAsia="zh-CN"/>
        </w:rPr>
        <w:t>WSIS</w:t>
      </w:r>
      <w:ins w:id="177" w:author="He, Liqun" w:date="2019-06-10T14:54:00Z">
        <w:r w:rsidR="00044B8B">
          <w:rPr>
            <w:lang w:eastAsia="zh-CN"/>
          </w:rPr>
          <w:t>/SDG</w:t>
        </w:r>
      </w:ins>
      <w:r w:rsidRPr="007545A7">
        <w:rPr>
          <w:rFonts w:hint="eastAsia"/>
          <w:lang w:eastAsia="zh-CN"/>
        </w:rPr>
        <w:t>任务组的协助下，与理事会的其它工作组联络，拟定提交理事会审议的、为使国际电联适应其建设信息社会</w:t>
      </w:r>
      <w:r>
        <w:rPr>
          <w:rFonts w:hint="eastAsia"/>
          <w:lang w:eastAsia="zh-CN"/>
        </w:rPr>
        <w:t>和</w:t>
      </w:r>
      <w:r>
        <w:rPr>
          <w:lang w:eastAsia="zh-CN"/>
        </w:rPr>
        <w:t>落实《</w:t>
      </w:r>
      <w:r>
        <w:rPr>
          <w:rFonts w:hint="eastAsia"/>
          <w:lang w:eastAsia="zh-CN"/>
        </w:rPr>
        <w:t>2030</w:t>
      </w:r>
      <w:r>
        <w:rPr>
          <w:rFonts w:hint="eastAsia"/>
          <w:lang w:eastAsia="zh-CN"/>
        </w:rPr>
        <w:t>年</w:t>
      </w:r>
      <w:r>
        <w:rPr>
          <w:lang w:eastAsia="zh-CN"/>
        </w:rPr>
        <w:t>可持续发展议程》</w:t>
      </w:r>
      <w:r w:rsidRPr="007545A7">
        <w:rPr>
          <w:rFonts w:hint="eastAsia"/>
          <w:lang w:eastAsia="zh-CN"/>
        </w:rPr>
        <w:t>的作用而做出必要调整的建议</w:t>
      </w:r>
      <w:r>
        <w:rPr>
          <w:rFonts w:hint="eastAsia"/>
          <w:lang w:eastAsia="zh-CN"/>
        </w:rPr>
        <w:t>。</w:t>
      </w:r>
    </w:p>
    <w:bookmarkEnd w:id="14"/>
    <w:bookmarkEnd w:id="15"/>
    <w:p w:rsidR="00531AA1" w:rsidRPr="008728AC" w:rsidRDefault="00531AA1" w:rsidP="00531AA1">
      <w:pPr>
        <w:pStyle w:val="Endtext"/>
        <w:rPr>
          <w:lang w:val="en-US" w:eastAsia="zh-CN"/>
        </w:rPr>
      </w:pPr>
    </w:p>
    <w:p w:rsidR="002777E3" w:rsidRDefault="002777E3" w:rsidP="00411C49">
      <w:pPr>
        <w:pStyle w:val="Reasons"/>
        <w:rPr>
          <w:lang w:eastAsia="zh-CN"/>
        </w:rPr>
      </w:pPr>
    </w:p>
    <w:p w:rsidR="002777E3" w:rsidRDefault="002777E3">
      <w:pPr>
        <w:jc w:val="center"/>
      </w:pPr>
      <w:r>
        <w:t>______________</w:t>
      </w:r>
    </w:p>
    <w:p w:rsidR="00E378D8" w:rsidRPr="00531AA1" w:rsidRDefault="00E378D8" w:rsidP="00531AA1">
      <w:pPr>
        <w:pStyle w:val="ResNo"/>
        <w:rPr>
          <w:szCs w:val="22"/>
          <w:lang w:val="en-US" w:eastAsia="zh-CN"/>
        </w:rPr>
      </w:pPr>
    </w:p>
    <w:sectPr w:rsidR="00E378D8" w:rsidRPr="00531AA1"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FB" w:rsidRDefault="003A22FB">
      <w:r>
        <w:separator/>
      </w:r>
    </w:p>
  </w:endnote>
  <w:endnote w:type="continuationSeparator" w:id="0">
    <w:p w:rsidR="003A22FB" w:rsidRDefault="003A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BF17BC" w:rsidP="005300AB">
    <w:pPr>
      <w:pStyle w:val="Footer"/>
    </w:pPr>
    <w:r>
      <w:fldChar w:fldCharType="begin"/>
    </w:r>
    <w:r>
      <w:instrText xml:space="preserve"> FILENAME \p  \* MERGEFORMAT </w:instrText>
    </w:r>
    <w:r>
      <w:fldChar w:fldCharType="separate"/>
    </w:r>
    <w:r w:rsidR="005300AB">
      <w:t>P:\CHI\SG\CONSEIL\C19\000\070C.docx</w:t>
    </w:r>
    <w:r>
      <w:fldChar w:fldCharType="end"/>
    </w:r>
    <w:r w:rsidR="004E4BFF">
      <w:t xml:space="preserve"> (</w:t>
    </w:r>
    <w:r w:rsidR="00444541">
      <w:t>4560</w:t>
    </w:r>
    <w:r w:rsidR="009752CB">
      <w:t>2</w:t>
    </w:r>
    <w:r w:rsidR="00E10C1B">
      <w:t>5</w:t>
    </w:r>
    <w:r w:rsidR="004E4BFF">
      <w:t>)</w:t>
    </w:r>
    <w:r w:rsidR="004E4BF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FB" w:rsidRDefault="003A22FB">
      <w:r>
        <w:t>____________________</w:t>
      </w:r>
    </w:p>
  </w:footnote>
  <w:footnote w:type="continuationSeparator" w:id="0">
    <w:p w:rsidR="003A22FB" w:rsidRDefault="003A22FB">
      <w:r>
        <w:continuationSeparator/>
      </w:r>
    </w:p>
  </w:footnote>
  <w:footnote w:id="1">
    <w:p w:rsidR="00531AA1" w:rsidRPr="00A75D0F" w:rsidRDefault="00531AA1" w:rsidP="00531AA1">
      <w:pPr>
        <w:pStyle w:val="FootnoteText"/>
        <w:rPr>
          <w:lang w:eastAsia="zh-CN"/>
        </w:rPr>
      </w:pPr>
      <w:r w:rsidRPr="008E39D8">
        <w:rPr>
          <w:rStyle w:val="FootnoteReference"/>
          <w:szCs w:val="24"/>
          <w:vertAlign w:val="superscript"/>
          <w:lang w:eastAsia="zh-CN"/>
        </w:rPr>
        <w:t>1</w:t>
      </w:r>
      <w:r w:rsidRPr="00A75D0F">
        <w:rPr>
          <w:lang w:eastAsia="zh-CN"/>
        </w:rPr>
        <w:tab/>
      </w:r>
      <w:r w:rsidRPr="008E39D8">
        <w:rPr>
          <w:rFonts w:hint="eastAsia"/>
          <w:szCs w:val="24"/>
          <w:lang w:eastAsia="zh-CN"/>
        </w:rPr>
        <w:t>包括但不限于互惠基础上的互联网域名和号码分配机构（</w:t>
      </w:r>
      <w:r w:rsidRPr="008E39D8">
        <w:rPr>
          <w:rFonts w:hint="eastAsia"/>
          <w:szCs w:val="24"/>
          <w:lang w:eastAsia="zh-CN"/>
        </w:rPr>
        <w:t>ICANN</w:t>
      </w:r>
      <w:r w:rsidRPr="008E39D8">
        <w:rPr>
          <w:rFonts w:hint="eastAsia"/>
          <w:szCs w:val="24"/>
          <w:lang w:eastAsia="zh-CN"/>
        </w:rPr>
        <w:t>）、区域性互联网注册管理机构（</w:t>
      </w:r>
      <w:r w:rsidRPr="008E39D8">
        <w:rPr>
          <w:rFonts w:hint="eastAsia"/>
          <w:szCs w:val="24"/>
          <w:lang w:eastAsia="zh-CN"/>
        </w:rPr>
        <w:t>RIR</w:t>
      </w:r>
      <w:r w:rsidRPr="008E39D8">
        <w:rPr>
          <w:rFonts w:hint="eastAsia"/>
          <w:szCs w:val="24"/>
          <w:lang w:eastAsia="zh-CN"/>
        </w:rPr>
        <w:t>）、互联网工程任务组（</w:t>
      </w:r>
      <w:r w:rsidRPr="008E39D8">
        <w:rPr>
          <w:rFonts w:hint="eastAsia"/>
          <w:szCs w:val="24"/>
          <w:lang w:eastAsia="zh-CN"/>
        </w:rPr>
        <w:t>IETF</w:t>
      </w:r>
      <w:r w:rsidRPr="008E39D8">
        <w:rPr>
          <w:rFonts w:hint="eastAsia"/>
          <w:szCs w:val="24"/>
          <w:lang w:eastAsia="zh-CN"/>
        </w:rPr>
        <w:t>）、互联网协会（</w:t>
      </w:r>
      <w:r w:rsidRPr="008E39D8">
        <w:rPr>
          <w:rFonts w:hint="eastAsia"/>
          <w:szCs w:val="24"/>
          <w:lang w:eastAsia="zh-CN"/>
        </w:rPr>
        <w:t>ISOC</w:t>
      </w:r>
      <w:r w:rsidRPr="008E39D8">
        <w:rPr>
          <w:rFonts w:hint="eastAsia"/>
          <w:szCs w:val="24"/>
          <w:lang w:eastAsia="zh-CN"/>
        </w:rPr>
        <w:t>）和万维网联盟（</w:t>
      </w:r>
      <w:r w:rsidRPr="008E39D8">
        <w:rPr>
          <w:rFonts w:hint="eastAsia"/>
          <w:szCs w:val="24"/>
          <w:lang w:eastAsia="zh-CN"/>
        </w:rPr>
        <w:t>W3C</w:t>
      </w:r>
      <w:r w:rsidRPr="008E39D8">
        <w:rPr>
          <w:rFonts w:hint="eastAsia"/>
          <w:szCs w:val="2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BF17BC">
      <w:rPr>
        <w:noProof/>
      </w:rPr>
      <w:t>8</w:t>
    </w:r>
    <w:r>
      <w:rPr>
        <w:noProof/>
      </w:rPr>
      <w:fldChar w:fldCharType="end"/>
    </w:r>
  </w:p>
  <w:p w:rsidR="00AC516F" w:rsidRDefault="0098459B" w:rsidP="00E10C1B">
    <w:pPr>
      <w:pStyle w:val="Header"/>
      <w:rPr>
        <w:lang w:eastAsia="zh-CN"/>
      </w:rPr>
    </w:pPr>
    <w:r>
      <w:t>C1</w:t>
    </w:r>
    <w:r w:rsidR="00D453EE">
      <w:rPr>
        <w:lang w:eastAsia="zh-CN"/>
      </w:rPr>
      <w:t>9</w:t>
    </w:r>
    <w:r w:rsidR="004672E6">
      <w:t>/</w:t>
    </w:r>
    <w:r w:rsidR="009752CB">
      <w:rPr>
        <w:lang w:eastAsia="zh-CN"/>
      </w:rPr>
      <w:t>7</w:t>
    </w:r>
    <w:r w:rsidR="00E10C1B">
      <w:rPr>
        <w:lang w:eastAsia="zh-CN"/>
      </w:rPr>
      <w:t>0</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34CBF"/>
    <w:multiLevelType w:val="hybridMultilevel"/>
    <w:tmpl w:val="FE42D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73834"/>
    <w:multiLevelType w:val="hybridMultilevel"/>
    <w:tmpl w:val="0BEE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0C7E8B"/>
    <w:multiLevelType w:val="hybridMultilevel"/>
    <w:tmpl w:val="F246F0BE"/>
    <w:lvl w:ilvl="0" w:tplc="3E744394">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9"/>
  </w:num>
  <w:num w:numId="6">
    <w:abstractNumId w:val="8"/>
  </w:num>
  <w:num w:numId="7">
    <w:abstractNumId w:val="1"/>
  </w:num>
  <w:num w:numId="8">
    <w:abstractNumId w:val="6"/>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Sarah">
    <w15:presenceInfo w15:providerId="AD" w15:userId="S-1-5-21-8740799-900759487-1415713722-2489"/>
  </w15:person>
  <w15:person w15:author="Yuan, Tianxiang">
    <w15:presenceInfo w15:providerId="AD" w15:userId="S-1-5-21-8740799-900759487-1415713722-2324"/>
  </w15:person>
  <w15:person w15:author="He, Liqun">
    <w15:presenceInfo w15:providerId="AD" w15:userId="S-1-5-21-8740799-900759487-1415713722-16245"/>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FB"/>
    <w:rsid w:val="00001B77"/>
    <w:rsid w:val="0000517A"/>
    <w:rsid w:val="00031E72"/>
    <w:rsid w:val="000404D2"/>
    <w:rsid w:val="00044B8B"/>
    <w:rsid w:val="000853C0"/>
    <w:rsid w:val="0009318A"/>
    <w:rsid w:val="000A1C21"/>
    <w:rsid w:val="000D15EA"/>
    <w:rsid w:val="00100D84"/>
    <w:rsid w:val="00124C9D"/>
    <w:rsid w:val="00157773"/>
    <w:rsid w:val="0018251A"/>
    <w:rsid w:val="00190272"/>
    <w:rsid w:val="00193244"/>
    <w:rsid w:val="00195C6C"/>
    <w:rsid w:val="00195FED"/>
    <w:rsid w:val="001A4BD6"/>
    <w:rsid w:val="001D5A18"/>
    <w:rsid w:val="00211805"/>
    <w:rsid w:val="00217915"/>
    <w:rsid w:val="002527D5"/>
    <w:rsid w:val="002777E3"/>
    <w:rsid w:val="00280EB8"/>
    <w:rsid w:val="002A6670"/>
    <w:rsid w:val="002B2DBC"/>
    <w:rsid w:val="00303502"/>
    <w:rsid w:val="00325C25"/>
    <w:rsid w:val="0034033F"/>
    <w:rsid w:val="00372C8F"/>
    <w:rsid w:val="00380ECE"/>
    <w:rsid w:val="00393DDF"/>
    <w:rsid w:val="00397F55"/>
    <w:rsid w:val="003A1919"/>
    <w:rsid w:val="003A22FB"/>
    <w:rsid w:val="003B4454"/>
    <w:rsid w:val="003C2E37"/>
    <w:rsid w:val="003F1415"/>
    <w:rsid w:val="003F601A"/>
    <w:rsid w:val="0040144C"/>
    <w:rsid w:val="00403EB7"/>
    <w:rsid w:val="00430BF0"/>
    <w:rsid w:val="00434C92"/>
    <w:rsid w:val="00444541"/>
    <w:rsid w:val="004672E6"/>
    <w:rsid w:val="00474ED1"/>
    <w:rsid w:val="00493085"/>
    <w:rsid w:val="004A36EC"/>
    <w:rsid w:val="004D163F"/>
    <w:rsid w:val="004E4BFF"/>
    <w:rsid w:val="004F2598"/>
    <w:rsid w:val="00501B80"/>
    <w:rsid w:val="005300AB"/>
    <w:rsid w:val="00531AA1"/>
    <w:rsid w:val="005403F7"/>
    <w:rsid w:val="00540632"/>
    <w:rsid w:val="00541CF4"/>
    <w:rsid w:val="005451E8"/>
    <w:rsid w:val="005507F2"/>
    <w:rsid w:val="005759CC"/>
    <w:rsid w:val="005A72E1"/>
    <w:rsid w:val="005C6632"/>
    <w:rsid w:val="005D1C9E"/>
    <w:rsid w:val="0063223F"/>
    <w:rsid w:val="00654257"/>
    <w:rsid w:val="0065435A"/>
    <w:rsid w:val="006A2DD3"/>
    <w:rsid w:val="006A5AF8"/>
    <w:rsid w:val="006C36CD"/>
    <w:rsid w:val="00700D1F"/>
    <w:rsid w:val="00707A9D"/>
    <w:rsid w:val="007205CB"/>
    <w:rsid w:val="00726073"/>
    <w:rsid w:val="00734FE8"/>
    <w:rsid w:val="007360CE"/>
    <w:rsid w:val="00743F17"/>
    <w:rsid w:val="00772315"/>
    <w:rsid w:val="00775157"/>
    <w:rsid w:val="007813AE"/>
    <w:rsid w:val="007A37DB"/>
    <w:rsid w:val="007E189D"/>
    <w:rsid w:val="00811259"/>
    <w:rsid w:val="00813AA2"/>
    <w:rsid w:val="008173A3"/>
    <w:rsid w:val="0086059C"/>
    <w:rsid w:val="00864589"/>
    <w:rsid w:val="00890AFB"/>
    <w:rsid w:val="00890FC4"/>
    <w:rsid w:val="00895905"/>
    <w:rsid w:val="008C75C7"/>
    <w:rsid w:val="009164A9"/>
    <w:rsid w:val="009258CB"/>
    <w:rsid w:val="0093362E"/>
    <w:rsid w:val="0094056E"/>
    <w:rsid w:val="00944563"/>
    <w:rsid w:val="00953160"/>
    <w:rsid w:val="009625D8"/>
    <w:rsid w:val="009752CB"/>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17BC"/>
    <w:rsid w:val="00BF416B"/>
    <w:rsid w:val="00C64E4E"/>
    <w:rsid w:val="00C66E64"/>
    <w:rsid w:val="00C71A2F"/>
    <w:rsid w:val="00C761A0"/>
    <w:rsid w:val="00C85F7E"/>
    <w:rsid w:val="00C90D53"/>
    <w:rsid w:val="00CB75C2"/>
    <w:rsid w:val="00CD47F0"/>
    <w:rsid w:val="00CD5566"/>
    <w:rsid w:val="00CD64D7"/>
    <w:rsid w:val="00CE6F22"/>
    <w:rsid w:val="00CF41F6"/>
    <w:rsid w:val="00CF7D3E"/>
    <w:rsid w:val="00D02B4E"/>
    <w:rsid w:val="00D057B1"/>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10C1B"/>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CD29297-7500-496A-819E-7F8A8654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de nota al pie,Footnote,Style 12,(NECG) Footnote Reference,FR,Style 13,Style 124,o,fr,Voetnootverwijzing,Times 10 Point,Exposant 3 Point,footnote ref,ftref,Error-Fußnot..."/>
    <w:basedOn w:val="DefaultParagraphFont"/>
    <w:rsid w:val="006C36CD"/>
    <w:rPr>
      <w:position w:val="6"/>
      <w:sz w:val="18"/>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Normal1">
    <w:name w:val="Normal1"/>
    <w:rsid w:val="00444541"/>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character" w:customStyle="1" w:styleId="enumlev1Char">
    <w:name w:val="enumlev1 Char"/>
    <w:basedOn w:val="DefaultParagraphFont"/>
    <w:link w:val="enumlev1"/>
    <w:uiPriority w:val="99"/>
    <w:rsid w:val="00531AA1"/>
    <w:rPr>
      <w:rFonts w:ascii="Calibri" w:hAnsi="Calibri"/>
      <w:sz w:val="24"/>
      <w:lang w:val="en-GB" w:eastAsia="en-US"/>
    </w:rPr>
  </w:style>
  <w:style w:type="character" w:customStyle="1" w:styleId="RestitleChar">
    <w:name w:val="Res_title Char"/>
    <w:basedOn w:val="DefaultParagraphFont"/>
    <w:link w:val="Restitle"/>
    <w:rsid w:val="00531AA1"/>
    <w:rPr>
      <w:rFonts w:ascii="Calibri" w:hAnsi="Calibri"/>
      <w:b/>
      <w:sz w:val="28"/>
      <w:lang w:val="en-GB" w:eastAsia="en-US"/>
    </w:rPr>
  </w:style>
  <w:style w:type="character" w:customStyle="1" w:styleId="ResNoChar">
    <w:name w:val="Res_No Char"/>
    <w:basedOn w:val="DefaultParagraphFont"/>
    <w:link w:val="ResNo"/>
    <w:locked/>
    <w:rsid w:val="00531AA1"/>
    <w:rPr>
      <w:rFonts w:ascii="Calibri" w:hAnsi="Calibri"/>
      <w:caps/>
      <w:sz w:val="28"/>
      <w:lang w:val="en-GB" w:eastAsia="en-US"/>
    </w:rPr>
  </w:style>
  <w:style w:type="character" w:customStyle="1" w:styleId="AnnexNoChar">
    <w:name w:val="Annex_No Char"/>
    <w:basedOn w:val="DefaultParagraphFont"/>
    <w:link w:val="AnnexNo"/>
    <w:rsid w:val="00531AA1"/>
    <w:rPr>
      <w:rFonts w:ascii="Calibri" w:hAnsi="Calibri"/>
      <w:caps/>
      <w:sz w:val="28"/>
      <w:lang w:val="en-GB" w:eastAsia="en-US"/>
    </w:rPr>
  </w:style>
  <w:style w:type="character" w:customStyle="1" w:styleId="enumlev2Char">
    <w:name w:val="enumlev2 Char"/>
    <w:basedOn w:val="enumlev1Char"/>
    <w:link w:val="enumlev2"/>
    <w:locked/>
    <w:rsid w:val="00531AA1"/>
    <w:rPr>
      <w:rFonts w:ascii="Calibri" w:hAnsi="Calibri"/>
      <w:sz w:val="24"/>
      <w:lang w:val="en-GB" w:eastAsia="en-US"/>
    </w:rPr>
  </w:style>
  <w:style w:type="paragraph" w:customStyle="1" w:styleId="Endtext">
    <w:name w:val="End_text"/>
    <w:basedOn w:val="Normal"/>
    <w:rsid w:val="00531AA1"/>
    <w:pPr>
      <w:tabs>
        <w:tab w:val="clear" w:pos="794"/>
        <w:tab w:val="clear" w:pos="1191"/>
        <w:tab w:val="clear" w:pos="1588"/>
        <w:tab w:val="clear" w:pos="1985"/>
        <w:tab w:val="left" w:pos="567"/>
        <w:tab w:val="left" w:pos="1134"/>
        <w:tab w:val="left" w:pos="1701"/>
        <w:tab w:val="left" w:pos="2268"/>
        <w:tab w:val="left" w:pos="2835"/>
      </w:tabs>
      <w:spacing w:before="136"/>
      <w:ind w:left="794" w:hanging="794"/>
    </w:pPr>
    <w:rPr>
      <w:rFonts w:eastAsia="STKaiti"/>
      <w:i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F67C-CE73-4F96-9199-63B1A05B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12</TotalTime>
  <Pages>8</Pages>
  <Words>4218</Words>
  <Characters>1595</Characters>
  <Application>Microsoft Office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5802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Yuan, Tianxiang</cp:lastModifiedBy>
  <cp:revision>4</cp:revision>
  <cp:lastPrinted>2015-02-24T13:23:00Z</cp:lastPrinted>
  <dcterms:created xsi:type="dcterms:W3CDTF">2019-06-10T13:15:00Z</dcterms:created>
  <dcterms:modified xsi:type="dcterms:W3CDTF">2019-06-10T13:27:00Z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