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E35859" w:rsidTr="00255F90">
        <w:trPr>
          <w:cantSplit/>
        </w:trPr>
        <w:tc>
          <w:tcPr>
            <w:tcW w:w="6912" w:type="dxa"/>
          </w:tcPr>
          <w:p w:rsidR="00520F36" w:rsidRPr="00E35859" w:rsidRDefault="00520F36" w:rsidP="009435E5">
            <w:pPr>
              <w:spacing w:before="360"/>
            </w:pPr>
            <w:bookmarkStart w:id="0" w:name="dc06"/>
            <w:bookmarkEnd w:id="0"/>
            <w:r w:rsidRPr="00E35859">
              <w:rPr>
                <w:b/>
                <w:bCs/>
                <w:sz w:val="30"/>
                <w:szCs w:val="30"/>
              </w:rPr>
              <w:t>Conseil 201</w:t>
            </w:r>
            <w:r w:rsidR="00106B19" w:rsidRPr="00E35859">
              <w:rPr>
                <w:b/>
                <w:bCs/>
                <w:sz w:val="30"/>
                <w:szCs w:val="30"/>
              </w:rPr>
              <w:t>9</w:t>
            </w:r>
            <w:r w:rsidRPr="00E35859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E35859">
              <w:rPr>
                <w:b/>
                <w:bCs/>
                <w:szCs w:val="24"/>
              </w:rPr>
              <w:t xml:space="preserve">Genève, </w:t>
            </w:r>
            <w:r w:rsidR="00106B19" w:rsidRPr="00E35859">
              <w:rPr>
                <w:b/>
                <w:bCs/>
                <w:szCs w:val="24"/>
              </w:rPr>
              <w:t>10</w:t>
            </w:r>
            <w:r w:rsidRPr="00E35859">
              <w:rPr>
                <w:b/>
                <w:bCs/>
                <w:szCs w:val="24"/>
              </w:rPr>
              <w:t>-</w:t>
            </w:r>
            <w:r w:rsidR="00106B19" w:rsidRPr="00E35859">
              <w:rPr>
                <w:b/>
                <w:bCs/>
                <w:szCs w:val="24"/>
              </w:rPr>
              <w:t>20 juin</w:t>
            </w:r>
            <w:r w:rsidRPr="00E35859">
              <w:rPr>
                <w:b/>
                <w:bCs/>
                <w:szCs w:val="24"/>
              </w:rPr>
              <w:t xml:space="preserve"> 201</w:t>
            </w:r>
            <w:r w:rsidR="00106B19" w:rsidRPr="00E35859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520F36" w:rsidRPr="00E35859" w:rsidRDefault="00520F36" w:rsidP="009435E5">
            <w:pPr>
              <w:spacing w:before="0"/>
              <w:jc w:val="right"/>
            </w:pPr>
            <w:bookmarkStart w:id="1" w:name="ditulogo"/>
            <w:bookmarkEnd w:id="1"/>
            <w:r w:rsidRPr="00E35859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E35859" w:rsidTr="00255F90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E35859" w:rsidRDefault="00520F36" w:rsidP="009435E5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E35859" w:rsidRDefault="00520F36" w:rsidP="009435E5">
            <w:pPr>
              <w:spacing w:before="0"/>
              <w:rPr>
                <w:b/>
                <w:bCs/>
              </w:rPr>
            </w:pPr>
          </w:p>
        </w:tc>
      </w:tr>
      <w:tr w:rsidR="00520F36" w:rsidRPr="00E35859" w:rsidTr="00255F9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E35859" w:rsidRDefault="00520F36" w:rsidP="009435E5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E35859" w:rsidRDefault="00520F36" w:rsidP="009435E5">
            <w:pPr>
              <w:spacing w:before="0"/>
              <w:rPr>
                <w:b/>
                <w:bCs/>
              </w:rPr>
            </w:pPr>
          </w:p>
        </w:tc>
      </w:tr>
      <w:tr w:rsidR="00520F36" w:rsidRPr="00E35859" w:rsidTr="00255F90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E35859" w:rsidRDefault="001F68BD" w:rsidP="009435E5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E35859">
              <w:rPr>
                <w:rFonts w:cs="Times"/>
                <w:b/>
                <w:bCs/>
                <w:szCs w:val="24"/>
              </w:rPr>
              <w:t>Point de l'ordre du jour: ADM 7</w:t>
            </w:r>
          </w:p>
        </w:tc>
        <w:tc>
          <w:tcPr>
            <w:tcW w:w="3261" w:type="dxa"/>
          </w:tcPr>
          <w:p w:rsidR="00520F36" w:rsidRPr="00E35859" w:rsidRDefault="00B02107" w:rsidP="009435E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Révision 1 du</w:t>
            </w:r>
            <w:r w:rsidR="00B04E6D">
              <w:rPr>
                <w:b/>
                <w:bCs/>
              </w:rPr>
              <w:br/>
            </w:r>
            <w:r w:rsidR="00520F36" w:rsidRPr="00E35859">
              <w:rPr>
                <w:b/>
                <w:bCs/>
              </w:rPr>
              <w:t>Document C1</w:t>
            </w:r>
            <w:r w:rsidR="00106B19" w:rsidRPr="00E35859">
              <w:rPr>
                <w:b/>
                <w:bCs/>
              </w:rPr>
              <w:t>9</w:t>
            </w:r>
            <w:r w:rsidR="00520F36" w:rsidRPr="00E35859">
              <w:rPr>
                <w:b/>
                <w:bCs/>
              </w:rPr>
              <w:t>/</w:t>
            </w:r>
            <w:r w:rsidR="00F95B19" w:rsidRPr="00E35859">
              <w:rPr>
                <w:b/>
                <w:bCs/>
              </w:rPr>
              <w:t>63</w:t>
            </w:r>
            <w:r w:rsidR="00520F36" w:rsidRPr="00E35859">
              <w:rPr>
                <w:b/>
                <w:bCs/>
              </w:rPr>
              <w:t>-F</w:t>
            </w:r>
          </w:p>
        </w:tc>
      </w:tr>
      <w:tr w:rsidR="00520F36" w:rsidRPr="00E35859" w:rsidTr="00255F90">
        <w:trPr>
          <w:cantSplit/>
          <w:trHeight w:val="20"/>
        </w:trPr>
        <w:tc>
          <w:tcPr>
            <w:tcW w:w="6912" w:type="dxa"/>
            <w:vMerge/>
          </w:tcPr>
          <w:p w:rsidR="00520F36" w:rsidRPr="00E35859" w:rsidRDefault="00520F36" w:rsidP="009435E5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E35859" w:rsidRDefault="00045AB2" w:rsidP="009435E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4 juin</w:t>
            </w:r>
            <w:r w:rsidR="00520F36" w:rsidRPr="00E35859">
              <w:rPr>
                <w:b/>
                <w:bCs/>
              </w:rPr>
              <w:t xml:space="preserve"> 201</w:t>
            </w:r>
            <w:r w:rsidR="00106B19" w:rsidRPr="00E35859">
              <w:rPr>
                <w:b/>
                <w:bCs/>
              </w:rPr>
              <w:t>9</w:t>
            </w:r>
          </w:p>
        </w:tc>
      </w:tr>
      <w:tr w:rsidR="00520F36" w:rsidRPr="00E35859" w:rsidTr="00255F90">
        <w:trPr>
          <w:cantSplit/>
          <w:trHeight w:val="20"/>
        </w:trPr>
        <w:tc>
          <w:tcPr>
            <w:tcW w:w="6912" w:type="dxa"/>
            <w:vMerge/>
          </w:tcPr>
          <w:p w:rsidR="00520F36" w:rsidRPr="00E35859" w:rsidRDefault="00520F36" w:rsidP="009435E5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E35859" w:rsidRDefault="00520F36" w:rsidP="009435E5">
            <w:pPr>
              <w:spacing w:before="0"/>
              <w:rPr>
                <w:b/>
                <w:bCs/>
              </w:rPr>
            </w:pPr>
            <w:r w:rsidRPr="00E35859">
              <w:rPr>
                <w:b/>
                <w:bCs/>
              </w:rPr>
              <w:t>Original: anglais</w:t>
            </w:r>
          </w:p>
        </w:tc>
      </w:tr>
      <w:tr w:rsidR="00520F36" w:rsidRPr="00E35859" w:rsidTr="00255F90">
        <w:trPr>
          <w:cantSplit/>
        </w:trPr>
        <w:tc>
          <w:tcPr>
            <w:tcW w:w="10173" w:type="dxa"/>
            <w:gridSpan w:val="2"/>
          </w:tcPr>
          <w:p w:rsidR="00520F36" w:rsidRPr="00E35859" w:rsidRDefault="00F9032C" w:rsidP="009435E5">
            <w:pPr>
              <w:pStyle w:val="Source"/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</w:tc>
      </w:tr>
      <w:tr w:rsidR="00520F36" w:rsidRPr="00E35859" w:rsidTr="00255F90">
        <w:trPr>
          <w:cantSplit/>
        </w:trPr>
        <w:tc>
          <w:tcPr>
            <w:tcW w:w="10173" w:type="dxa"/>
            <w:gridSpan w:val="2"/>
          </w:tcPr>
          <w:p w:rsidR="00520F36" w:rsidRPr="00E35859" w:rsidRDefault="00F9032C" w:rsidP="009435E5">
            <w:pPr>
              <w:pStyle w:val="Title1"/>
            </w:pPr>
            <w:bookmarkStart w:id="7" w:name="dtitle1" w:colFirst="0" w:colLast="0"/>
            <w:bookmarkEnd w:id="6"/>
            <w:r w:rsidRPr="00E35859">
              <w:t xml:space="preserve">CONTRIBUTION DES </w:t>
            </w:r>
            <w:r w:rsidR="001F68BD" w:rsidRPr="00E35859">
              <w:t>É</w:t>
            </w:r>
            <w:r w:rsidRPr="00E35859">
              <w:t>TATS-UNIS D'AM</w:t>
            </w:r>
            <w:r w:rsidR="00513D1B">
              <w:t>É</w:t>
            </w:r>
            <w:r w:rsidRPr="00E35859">
              <w:t>RIQUE</w:t>
            </w:r>
          </w:p>
          <w:p w:rsidR="001F68BD" w:rsidRPr="00E35859" w:rsidRDefault="00507242" w:rsidP="009435E5">
            <w:pPr>
              <w:pStyle w:val="Title2"/>
            </w:pPr>
            <w:r w:rsidRPr="00E35859">
              <w:t>MÉMORANDUMS D'ACCORD</w:t>
            </w:r>
          </w:p>
        </w:tc>
      </w:tr>
    </w:tbl>
    <w:bookmarkEnd w:id="7"/>
    <w:p w:rsidR="00F9032C" w:rsidRPr="00A53EC5" w:rsidRDefault="00F9032C" w:rsidP="009435E5">
      <w:pPr>
        <w:spacing w:before="720"/>
      </w:pPr>
      <w:r w:rsidRPr="00E35859">
        <w:t>J'a</w:t>
      </w:r>
      <w:r w:rsidR="001F68BD" w:rsidRPr="00E35859">
        <w:t>i l'honneur de transmettre aux É</w:t>
      </w:r>
      <w:r w:rsidRPr="00E35859">
        <w:t xml:space="preserve">tats Membres du Conseil une contribution soumise par </w:t>
      </w:r>
      <w:r w:rsidRPr="00A53EC5">
        <w:t>les </w:t>
      </w:r>
      <w:r w:rsidR="00507242" w:rsidRPr="00A53EC5">
        <w:t>É</w:t>
      </w:r>
      <w:r w:rsidRPr="00A53EC5">
        <w:t>tats-Unis d'Amérique.</w:t>
      </w:r>
    </w:p>
    <w:p w:rsidR="00F9032C" w:rsidRPr="00E35859" w:rsidRDefault="001F68BD" w:rsidP="009435E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</w:r>
      <w:proofErr w:type="spellStart"/>
      <w:r w:rsidRPr="00E35859">
        <w:t>Houlin</w:t>
      </w:r>
      <w:proofErr w:type="spellEnd"/>
      <w:r w:rsidRPr="00E35859">
        <w:t xml:space="preserve"> ZHAO</w:t>
      </w:r>
      <w:r w:rsidRPr="00E35859">
        <w:br/>
      </w:r>
      <w:r w:rsidRPr="00E35859">
        <w:tab/>
      </w:r>
      <w:r w:rsidR="00F9032C" w:rsidRPr="00E35859">
        <w:t>Secrétaire général</w:t>
      </w:r>
    </w:p>
    <w:p w:rsidR="00F9032C" w:rsidRPr="00E35859" w:rsidRDefault="00F9032C" w:rsidP="009435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F9032C" w:rsidRPr="00E35859" w:rsidRDefault="00F9032C" w:rsidP="009435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35859">
        <w:br w:type="page"/>
      </w:r>
    </w:p>
    <w:p w:rsidR="00C058C3" w:rsidRPr="00E35859" w:rsidRDefault="00C058C3" w:rsidP="009435E5">
      <w:pPr>
        <w:pStyle w:val="Source"/>
      </w:pPr>
      <w:r w:rsidRPr="00E35859">
        <w:lastRenderedPageBreak/>
        <w:t>Contribution des États-Unis d'Amérique</w:t>
      </w:r>
    </w:p>
    <w:p w:rsidR="00C058C3" w:rsidRPr="00E35859" w:rsidRDefault="00016767" w:rsidP="009435E5">
      <w:pPr>
        <w:pStyle w:val="Title1"/>
      </w:pPr>
      <w:r w:rsidRPr="00E35859">
        <w:t>MÉMORANDUMS D'ACCORD</w:t>
      </w:r>
    </w:p>
    <w:p w:rsidR="00C058C3" w:rsidRPr="00E35859" w:rsidRDefault="00C058C3" w:rsidP="009435E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E3585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E35859" w:rsidRDefault="00520F36" w:rsidP="009435E5">
            <w:pPr>
              <w:pStyle w:val="Headingb"/>
            </w:pPr>
            <w:r w:rsidRPr="00E35859">
              <w:t>Résumé</w:t>
            </w:r>
          </w:p>
          <w:p w:rsidR="00520F36" w:rsidRPr="00E35859" w:rsidRDefault="00016767" w:rsidP="009435E5">
            <w:r w:rsidRPr="00E35859">
              <w:t xml:space="preserve">Cette contribution </w:t>
            </w:r>
            <w:r w:rsidR="00C32EAD">
              <w:t>présente brièvement les</w:t>
            </w:r>
            <w:r w:rsidRPr="00E35859">
              <w:t xml:space="preserve"> discussions tenues</w:t>
            </w:r>
            <w:r w:rsidR="00E35859" w:rsidRPr="00E35859">
              <w:t xml:space="preserve"> à la Conférence de plénipotentiaires de 2018 </w:t>
            </w:r>
            <w:r w:rsidRPr="00E35859">
              <w:t>sur l</w:t>
            </w:r>
            <w:r w:rsidR="00513D1B">
              <w:t>a question des</w:t>
            </w:r>
            <w:r w:rsidRPr="00E35859">
              <w:t xml:space="preserve"> </w:t>
            </w:r>
            <w:r w:rsidR="00E35859" w:rsidRPr="00E35859">
              <w:t>mémorandums</w:t>
            </w:r>
            <w:r w:rsidRPr="00E35859">
              <w:t xml:space="preserve"> d'accord</w:t>
            </w:r>
            <w:r w:rsidR="00E35859">
              <w:t xml:space="preserve"> </w:t>
            </w:r>
            <w:r w:rsidR="006710E5">
              <w:t>qui ont des</w:t>
            </w:r>
            <w:r w:rsidR="00E35859">
              <w:t xml:space="preserve"> incidences stratégiques </w:t>
            </w:r>
            <w:r w:rsidR="00C32EAD">
              <w:t>ou</w:t>
            </w:r>
            <w:r w:rsidR="00E35859">
              <w:t xml:space="preserve"> financières </w:t>
            </w:r>
            <w:r w:rsidR="005F5BD9">
              <w:t>importantes</w:t>
            </w:r>
            <w:r w:rsidR="00E35859">
              <w:t xml:space="preserve">. </w:t>
            </w:r>
            <w:r w:rsidR="00C32EAD">
              <w:t>Elle contient un</w:t>
            </w:r>
            <w:r w:rsidR="00E35859">
              <w:t xml:space="preserve"> projet de Décision </w:t>
            </w:r>
            <w:r w:rsidR="001B6EBD">
              <w:t>visant à consigner</w:t>
            </w:r>
            <w:r w:rsidR="0044613F">
              <w:t xml:space="preserve"> les résultats des discussions tenues durant la PP-18, afin </w:t>
            </w:r>
            <w:r w:rsidR="00FF76EB">
              <w:t>d'apporter des éclaircissements aux</w:t>
            </w:r>
            <w:r w:rsidR="0044613F">
              <w:t xml:space="preserve"> membres de l'UIT</w:t>
            </w:r>
            <w:r w:rsidR="00A63AC4">
              <w:t xml:space="preserve"> et de mieux </w:t>
            </w:r>
            <w:r w:rsidR="0097070F">
              <w:t>mettre en évidence la</w:t>
            </w:r>
            <w:r w:rsidR="00A63AC4">
              <w:t xml:space="preserve"> décision </w:t>
            </w:r>
            <w:r w:rsidR="009435E5">
              <w:t>prise par</w:t>
            </w:r>
            <w:r w:rsidR="00A63AC4">
              <w:t xml:space="preserve"> la PP-18</w:t>
            </w:r>
            <w:r w:rsidR="0044613F">
              <w:t>.</w:t>
            </w:r>
          </w:p>
          <w:p w:rsidR="00520F36" w:rsidRPr="00E35859" w:rsidRDefault="00520F36" w:rsidP="009435E5">
            <w:pPr>
              <w:pStyle w:val="Headingb"/>
            </w:pPr>
            <w:r w:rsidRPr="00E35859">
              <w:t>Suite à donner</w:t>
            </w:r>
          </w:p>
          <w:p w:rsidR="00520F36" w:rsidRPr="00E35859" w:rsidRDefault="001F68BD" w:rsidP="009435E5">
            <w:r w:rsidRPr="00E35859">
              <w:t xml:space="preserve">Le Conseil est invité à </w:t>
            </w:r>
            <w:r w:rsidRPr="00E35859">
              <w:rPr>
                <w:b/>
                <w:bCs/>
              </w:rPr>
              <w:t>prendre note</w:t>
            </w:r>
            <w:r w:rsidRPr="00E35859">
              <w:t xml:space="preserve"> du contenu </w:t>
            </w:r>
            <w:r w:rsidR="00FB460F">
              <w:t>de la présente contribution</w:t>
            </w:r>
            <w:r w:rsidRPr="00E35859">
              <w:t xml:space="preserve"> et à </w:t>
            </w:r>
            <w:r w:rsidRPr="00E35859">
              <w:rPr>
                <w:b/>
                <w:bCs/>
              </w:rPr>
              <w:t>adopter</w:t>
            </w:r>
            <w:r w:rsidRPr="00E35859">
              <w:t xml:space="preserve"> le projet de Décision figurant dans l'Annexe </w:t>
            </w:r>
            <w:r w:rsidR="009B4FD5">
              <w:t>de la présente contribution</w:t>
            </w:r>
            <w:r w:rsidRPr="00E35859">
              <w:t>.</w:t>
            </w:r>
          </w:p>
          <w:p w:rsidR="00520F36" w:rsidRPr="00E35859" w:rsidRDefault="00520F36" w:rsidP="009435E5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E35859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:rsidR="00520F36" w:rsidRPr="00E35859" w:rsidRDefault="00520F36" w:rsidP="009435E5">
            <w:pPr>
              <w:pStyle w:val="Headingb"/>
            </w:pPr>
            <w:r w:rsidRPr="00E35859">
              <w:t>Références</w:t>
            </w:r>
          </w:p>
          <w:p w:rsidR="00520F36" w:rsidRPr="00E35859" w:rsidRDefault="001F68BD" w:rsidP="009435E5">
            <w:pPr>
              <w:spacing w:after="120"/>
              <w:rPr>
                <w:i/>
                <w:iCs/>
              </w:rPr>
            </w:pPr>
            <w:bookmarkStart w:id="8" w:name="lt_pId025"/>
            <w:r w:rsidRPr="00E35859">
              <w:rPr>
                <w:i/>
                <w:iCs/>
              </w:rPr>
              <w:t xml:space="preserve">Document </w:t>
            </w:r>
            <w:hyperlink r:id="rId8" w:history="1">
              <w:r w:rsidRPr="00E35859">
                <w:rPr>
                  <w:rStyle w:val="Hyperlink"/>
                  <w:i/>
                  <w:iCs/>
                </w:rPr>
                <w:t>PP18/173</w:t>
              </w:r>
            </w:hyperlink>
            <w:bookmarkEnd w:id="8"/>
          </w:p>
        </w:tc>
      </w:tr>
    </w:tbl>
    <w:p w:rsidR="00C058C3" w:rsidRPr="00E35859" w:rsidRDefault="00C058C3" w:rsidP="00740CE3">
      <w:pPr>
        <w:pStyle w:val="Headingb"/>
        <w:spacing w:before="360"/>
      </w:pPr>
      <w:r w:rsidRPr="00E35859">
        <w:t>Rappel</w:t>
      </w:r>
    </w:p>
    <w:p w:rsidR="00C058C3" w:rsidRPr="00E35859" w:rsidRDefault="00C058C3" w:rsidP="009435E5">
      <w:r w:rsidRPr="00E35859">
        <w:t>Par sa Résolution 192 (Busan, 2014), la Conférence de plénipotentiaires a chargé le Conseil de formuler des critères et des lignes directrices relatifs à la participation de l'UIT aux mémorandums d'accord qui ont des incidences financières ou stratégiques</w:t>
      </w:r>
      <w:bookmarkStart w:id="9" w:name="lt_pId028"/>
      <w:r w:rsidR="007737A0">
        <w:t xml:space="preserve">. Le Conseil n'a pas été en mesure de parvenir à un consensus sur ces critères et lignes directrices avant la Conférence de plénipotentiaires de 2018 (PP-18). </w:t>
      </w:r>
      <w:bookmarkStart w:id="10" w:name="lt_pId029"/>
      <w:bookmarkEnd w:id="9"/>
      <w:r w:rsidR="007737A0">
        <w:t xml:space="preserve">Lors de la PP-18, la Commission 6 a examiné </w:t>
      </w:r>
      <w:r w:rsidR="00A9110C">
        <w:t>d</w:t>
      </w:r>
      <w:r w:rsidR="007737A0">
        <w:t xml:space="preserve">es propositions visant à modifier la Résolution 192 </w:t>
      </w:r>
      <w:r w:rsidRPr="00E35859">
        <w:t xml:space="preserve">(Busan, 2014), </w:t>
      </w:r>
      <w:r w:rsidR="007737A0">
        <w:t xml:space="preserve">notamment des critères et des lignes directrices précis applicables aux mémorandums d'accord </w:t>
      </w:r>
      <w:r w:rsidR="00F2126F">
        <w:t xml:space="preserve">qui ont </w:t>
      </w:r>
      <w:r w:rsidR="007737A0">
        <w:t xml:space="preserve">des incidences financières ou stratégiques. </w:t>
      </w:r>
      <w:bookmarkStart w:id="11" w:name="lt_pId030"/>
      <w:bookmarkEnd w:id="10"/>
      <w:r w:rsidR="00F2126F">
        <w:t>En définitive, l</w:t>
      </w:r>
      <w:r w:rsidR="00074139">
        <w:t xml:space="preserve">a PP-18 a décidé de supprimer la Résolution 192 pour </w:t>
      </w:r>
      <w:r w:rsidR="0003356A">
        <w:t>inclure</w:t>
      </w:r>
      <w:r w:rsidR="00E730C6">
        <w:t xml:space="preserve">, en lieu et place, </w:t>
      </w:r>
      <w:r w:rsidR="0003356A">
        <w:t>un texte</w:t>
      </w:r>
      <w:r w:rsidR="00074139">
        <w:t xml:space="preserve"> </w:t>
      </w:r>
      <w:r w:rsidR="00EB2622">
        <w:t xml:space="preserve">spécifique </w:t>
      </w:r>
      <w:r w:rsidR="00074139">
        <w:t>dans le procès-verbal de la plénière, afin de clarifier la procédure applicable aux mémorandums d'accords qui ont des incidences financières ou stratégiques importantes.</w:t>
      </w:r>
    </w:p>
    <w:p w:rsidR="00C058C3" w:rsidRPr="00E35859" w:rsidRDefault="00C058C3" w:rsidP="009435E5">
      <w:pPr>
        <w:pStyle w:val="Headingb"/>
      </w:pPr>
      <w:bookmarkStart w:id="12" w:name="lt_pId031"/>
      <w:r w:rsidRPr="00E35859">
        <w:t>Propo</w:t>
      </w:r>
      <w:bookmarkEnd w:id="12"/>
      <w:r w:rsidR="00B562D3">
        <w:t>sition</w:t>
      </w:r>
    </w:p>
    <w:p w:rsidR="00C058C3" w:rsidRPr="00E35859" w:rsidRDefault="00096A36" w:rsidP="009435E5">
      <w:bookmarkStart w:id="13" w:name="lt_pId032"/>
      <w:r>
        <w:t>Dans un souci de clarté</w:t>
      </w:r>
      <w:r w:rsidR="00C058C3" w:rsidRPr="00E35859">
        <w:t>,</w:t>
      </w:r>
      <w:r>
        <w:t xml:space="preserve"> et pour éviter toute confusion compte tenu de la suppression de la Résolution 192, les États-Unis d'Amérique proposent que le Conseil de l'UIT adopte une Décision </w:t>
      </w:r>
      <w:r w:rsidR="00DA5FAB">
        <w:t>visant à consigner</w:t>
      </w:r>
      <w:r w:rsidR="005112D2">
        <w:t xml:space="preserve"> </w:t>
      </w:r>
      <w:r>
        <w:t>le texte qui a été inclus dans le procès-verbal de la plénière de la PP-18.</w:t>
      </w:r>
      <w:bookmarkEnd w:id="13"/>
    </w:p>
    <w:p w:rsidR="00C058C3" w:rsidRPr="00E35859" w:rsidRDefault="00A953DA" w:rsidP="009435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>L'Annexe ci-jointe contient le projet de Décision proposé.</w:t>
      </w:r>
    </w:p>
    <w:p w:rsidR="00C058C3" w:rsidRPr="00E35859" w:rsidRDefault="00C058C3" w:rsidP="00740C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920"/>
        <w:textAlignment w:val="auto"/>
      </w:pPr>
      <w:bookmarkStart w:id="14" w:name="lt_pId034"/>
      <w:r w:rsidRPr="00E35859">
        <w:rPr>
          <w:b/>
        </w:rPr>
        <w:t>Annex</w:t>
      </w:r>
      <w:r w:rsidR="00EF28A6" w:rsidRPr="00E35859">
        <w:rPr>
          <w:b/>
        </w:rPr>
        <w:t>e</w:t>
      </w:r>
      <w:r w:rsidRPr="00E35859">
        <w:rPr>
          <w:bCs/>
        </w:rPr>
        <w:t>: 1</w:t>
      </w:r>
      <w:bookmarkStart w:id="15" w:name="_GoBack"/>
      <w:bookmarkEnd w:id="14"/>
      <w:bookmarkEnd w:id="15"/>
      <w:r w:rsidRPr="00E35859">
        <w:br w:type="page"/>
      </w:r>
    </w:p>
    <w:p w:rsidR="00C058C3" w:rsidRPr="00E35859" w:rsidRDefault="00C058C3" w:rsidP="009435E5">
      <w:pPr>
        <w:pStyle w:val="AnnexNo"/>
      </w:pPr>
      <w:bookmarkStart w:id="16" w:name="lt_pId035"/>
      <w:r w:rsidRPr="00E35859">
        <w:lastRenderedPageBreak/>
        <w:t>ANNEX</w:t>
      </w:r>
      <w:bookmarkEnd w:id="16"/>
      <w:r w:rsidR="00EF28A6" w:rsidRPr="00E35859">
        <w:t>e</w:t>
      </w:r>
    </w:p>
    <w:p w:rsidR="00C058C3" w:rsidRPr="00E35859" w:rsidRDefault="0089621A" w:rsidP="009435E5">
      <w:pPr>
        <w:pStyle w:val="ResNo"/>
        <w:rPr>
          <w:b/>
        </w:rPr>
      </w:pPr>
      <w:r>
        <w:t>PROJET DE DÉCISION</w:t>
      </w:r>
    </w:p>
    <w:p w:rsidR="00C058C3" w:rsidRPr="00E35859" w:rsidRDefault="0089621A" w:rsidP="009435E5">
      <w:pPr>
        <w:pStyle w:val="Restitle"/>
      </w:pPr>
      <w:r w:rsidRPr="00A53EC5">
        <w:t>Mémorandums</w:t>
      </w:r>
      <w:r>
        <w:t xml:space="preserve"> d'accord</w:t>
      </w:r>
    </w:p>
    <w:p w:rsidR="00C058C3" w:rsidRPr="00E35859" w:rsidRDefault="002942D7" w:rsidP="009435E5">
      <w:pPr>
        <w:pStyle w:val="Normalaftertitle"/>
      </w:pPr>
      <w:bookmarkStart w:id="17" w:name="lt_pId038"/>
      <w:r>
        <w:t>Le Conseil</w:t>
      </w:r>
      <w:r w:rsidR="00C058C3" w:rsidRPr="00E35859">
        <w:t>,</w:t>
      </w:r>
      <w:bookmarkEnd w:id="17"/>
    </w:p>
    <w:p w:rsidR="00C058C3" w:rsidRPr="00E35859" w:rsidRDefault="00262832" w:rsidP="009435E5">
      <w:pPr>
        <w:pStyle w:val="Call"/>
        <w:spacing w:before="120"/>
      </w:pPr>
      <w:proofErr w:type="gramStart"/>
      <w:r>
        <w:t>considérant</w:t>
      </w:r>
      <w:proofErr w:type="gramEnd"/>
    </w:p>
    <w:p w:rsidR="00C058C3" w:rsidRPr="00E35859" w:rsidRDefault="00C058C3" w:rsidP="009435E5">
      <w:pPr>
        <w:spacing w:before="80"/>
      </w:pPr>
      <w:bookmarkStart w:id="18" w:name="lt_pId040"/>
      <w:r w:rsidRPr="00E35859">
        <w:rPr>
          <w:i/>
        </w:rPr>
        <w:t>a)</w:t>
      </w:r>
      <w:bookmarkEnd w:id="18"/>
      <w:r w:rsidRPr="00E35859">
        <w:tab/>
      </w:r>
      <w:bookmarkStart w:id="19" w:name="lt_pId041"/>
      <w:r w:rsidR="000735F3">
        <w:t>la suppression de la Résolution</w:t>
      </w:r>
      <w:r w:rsidRPr="00E35859">
        <w:t xml:space="preserve"> 192 (Busan, 2014) </w:t>
      </w:r>
      <w:r w:rsidR="00676DC1">
        <w:t>par la</w:t>
      </w:r>
      <w:r w:rsidR="000735F3">
        <w:t xml:space="preserve"> Conférence de plénipotentiaires</w:t>
      </w:r>
      <w:r w:rsidRPr="00E35859">
        <w:t xml:space="preserve"> </w:t>
      </w:r>
      <w:bookmarkEnd w:id="19"/>
      <w:r w:rsidR="009D4164">
        <w:t>(Dubaï, 2018)</w:t>
      </w:r>
      <w:r w:rsidR="0059457A">
        <w:t>;</w:t>
      </w:r>
    </w:p>
    <w:p w:rsidR="00C058C3" w:rsidRPr="00E35859" w:rsidRDefault="00C058C3" w:rsidP="009435E5">
      <w:pPr>
        <w:spacing w:before="80"/>
      </w:pPr>
      <w:bookmarkStart w:id="20" w:name="lt_pId042"/>
      <w:r w:rsidRPr="00E35859">
        <w:rPr>
          <w:i/>
        </w:rPr>
        <w:t>b)</w:t>
      </w:r>
      <w:bookmarkEnd w:id="20"/>
      <w:r w:rsidRPr="00E35859">
        <w:tab/>
      </w:r>
      <w:bookmarkStart w:id="21" w:name="lt_pId043"/>
      <w:r w:rsidR="009D4164">
        <w:t xml:space="preserve">le procès-verbal de la </w:t>
      </w:r>
      <w:r w:rsidR="002C43F5">
        <w:t>seizième</w:t>
      </w:r>
      <w:r w:rsidR="009D4164">
        <w:t xml:space="preserve"> séance plénière de la Conférence de plénipotentiaires (Duba</w:t>
      </w:r>
      <w:r w:rsidR="001A19DE">
        <w:t>ï, </w:t>
      </w:r>
      <w:r w:rsidR="009D4164">
        <w:t>2018)</w:t>
      </w:r>
      <w:r w:rsidR="00EB2622">
        <w:t xml:space="preserve">, </w:t>
      </w:r>
      <w:r w:rsidR="003F22EC">
        <w:t xml:space="preserve">dans lequel figure un texte portant spécifiquement sur les mémorandums d'accord qui ont des incidences financières ou stratégiques importantes, approuvé en </w:t>
      </w:r>
      <w:r w:rsidR="001B6EBD">
        <w:t>tant que</w:t>
      </w:r>
      <w:r w:rsidR="003F22EC">
        <w:t xml:space="preserve"> décision de la Conférence de plénipotentiaires</w:t>
      </w:r>
      <w:r w:rsidR="00EB2622">
        <w:t>,</w:t>
      </w:r>
      <w:r w:rsidRPr="00E35859">
        <w:t xml:space="preserve"> </w:t>
      </w:r>
      <w:bookmarkEnd w:id="21"/>
    </w:p>
    <w:p w:rsidR="00C058C3" w:rsidRPr="00E35859" w:rsidRDefault="00EF28A6" w:rsidP="009435E5">
      <w:pPr>
        <w:pStyle w:val="Call"/>
        <w:keepNext w:val="0"/>
        <w:keepLines w:val="0"/>
        <w:spacing w:before="120"/>
      </w:pPr>
      <w:bookmarkStart w:id="22" w:name="lt_pId044"/>
      <w:proofErr w:type="gramStart"/>
      <w:r w:rsidRPr="00E35859">
        <w:t>dé</w:t>
      </w:r>
      <w:r w:rsidR="00C058C3" w:rsidRPr="00E35859">
        <w:t>cide</w:t>
      </w:r>
      <w:bookmarkEnd w:id="22"/>
      <w:proofErr w:type="gramEnd"/>
    </w:p>
    <w:p w:rsidR="00EF28A6" w:rsidRPr="00E35859" w:rsidRDefault="00EF28A6" w:rsidP="009435E5">
      <w:r w:rsidRPr="00E35859">
        <w:t>1</w:t>
      </w:r>
      <w:r w:rsidRPr="00E35859">
        <w:tab/>
        <w:t>que les mémorandums d'accord auxquels l'UIT participe qui ont, selon le Secrétaire général, des incidences financières ou stratégiques importantes ne devraient être conclus que sous réserve de l'obtention de l'a</w:t>
      </w:r>
      <w:r w:rsidR="00EB2622">
        <w:t>pprobation préalable du Conseil;</w:t>
      </w:r>
    </w:p>
    <w:p w:rsidR="00EF28A6" w:rsidRPr="00E35859" w:rsidRDefault="00EF28A6" w:rsidP="009435E5">
      <w:r w:rsidRPr="00E35859">
        <w:t>2</w:t>
      </w:r>
      <w:r w:rsidRPr="00E35859">
        <w:tab/>
      </w:r>
      <w:r w:rsidR="00EB2622">
        <w:t xml:space="preserve">que </w:t>
      </w:r>
      <w:r w:rsidRPr="00E35859">
        <w:t>le Secrétaire général soumettra les mémorandums d'accord qui ont des incidences financières ou stratégiques importantes à la session ordinaire du Conseil pour ob</w:t>
      </w:r>
      <w:r w:rsidR="00EB2622">
        <w:t>tenir son approbation préalable;</w:t>
      </w:r>
    </w:p>
    <w:p w:rsidR="00EF28A6" w:rsidRPr="00E35859" w:rsidRDefault="00EF28A6" w:rsidP="009435E5">
      <w:r w:rsidRPr="00E35859">
        <w:t>3</w:t>
      </w:r>
      <w:r w:rsidRPr="00E35859">
        <w:tab/>
      </w:r>
      <w:r w:rsidR="00EB2622">
        <w:t>qu'u</w:t>
      </w:r>
      <w:r w:rsidR="00D631FD">
        <w:t>n</w:t>
      </w:r>
      <w:r w:rsidRPr="00E35859">
        <w:t xml:space="preserve"> rapport sur les </w:t>
      </w:r>
      <w:r w:rsidR="00A63AC4">
        <w:t xml:space="preserve">autres </w:t>
      </w:r>
      <w:r w:rsidRPr="00E35859">
        <w:t>mémorandums d'accord conclus par l'UIT pendant la période cons</w:t>
      </w:r>
      <w:r w:rsidR="00EB2622">
        <w:t>idérée continuera d'être soumis</w:t>
      </w:r>
      <w:r w:rsidR="001B6EBD">
        <w:t xml:space="preserve"> à la session ordinaire du Conseil</w:t>
      </w:r>
      <w:r w:rsidR="00EB2622">
        <w:t>;</w:t>
      </w:r>
    </w:p>
    <w:p w:rsidR="00EF28A6" w:rsidRPr="00E35859" w:rsidRDefault="00EF28A6" w:rsidP="009435E5">
      <w:r w:rsidRPr="00E35859">
        <w:t>4</w:t>
      </w:r>
      <w:r w:rsidRPr="00E35859">
        <w:tab/>
      </w:r>
      <w:r w:rsidR="00106171">
        <w:t>que le</w:t>
      </w:r>
      <w:r w:rsidRPr="00E35859">
        <w:t xml:space="preserve"> Conseil, lorsqu'il examinera la participation de l'UIT à des mémorandums d'accord qui ont des incidences financières ou stratégiques importantes, appliquera les principes suivants:</w:t>
      </w:r>
    </w:p>
    <w:p w:rsidR="00EF28A6" w:rsidRPr="00E35859" w:rsidRDefault="00EF28A6" w:rsidP="009435E5">
      <w:pPr>
        <w:pStyle w:val="enumlev1"/>
      </w:pPr>
      <w:r w:rsidRPr="00E35859">
        <w:t>i)</w:t>
      </w:r>
      <w:r w:rsidRPr="00E35859">
        <w:tab/>
        <w:t>toute implication du Secrétaire général à ce titre devrait être conforme à l'objet de l'Union énoncé dans l'article 1 de la Constitution et contribuer à sa réalisation, et être dans les limites des plans stratégique et financier de l'Union;</w:t>
      </w:r>
    </w:p>
    <w:p w:rsidR="00EF28A6" w:rsidRPr="00E35859" w:rsidRDefault="00EF28A6" w:rsidP="009435E5">
      <w:pPr>
        <w:pStyle w:val="enumlev1"/>
      </w:pPr>
      <w:r w:rsidRPr="00E35859">
        <w:t>ii)</w:t>
      </w:r>
      <w:r w:rsidRPr="00E35859">
        <w:tab/>
        <w:t xml:space="preserve">les </w:t>
      </w:r>
      <w:r w:rsidR="00904900">
        <w:t>É</w:t>
      </w:r>
      <w:r w:rsidRPr="00E35859">
        <w:t>tats Membres et les Membres de Secteur seront tenus informés des activités menées par l'UIT lorsqu'elle participe à des mémorandums d'accord qui ont des incidences financières ou stratégiques importantes;</w:t>
      </w:r>
    </w:p>
    <w:p w:rsidR="00993284" w:rsidRPr="00E35859" w:rsidRDefault="00EF28A6" w:rsidP="009435E5">
      <w:pPr>
        <w:pStyle w:val="enumlev1"/>
      </w:pPr>
      <w:r w:rsidRPr="00E35859">
        <w:t>iii)</w:t>
      </w:r>
      <w:r w:rsidRPr="00E35859">
        <w:tab/>
        <w:t xml:space="preserve">la </w:t>
      </w:r>
      <w:r w:rsidR="00904900">
        <w:t>souveraineté et les droits des Ét</w:t>
      </w:r>
      <w:r w:rsidRPr="00E35859">
        <w:t>ats Membres de l'UIT doivent être pleinement respectés et préservés.</w:t>
      </w:r>
    </w:p>
    <w:p w:rsidR="00993284" w:rsidRPr="00E35859" w:rsidRDefault="00993284" w:rsidP="009435E5">
      <w:r w:rsidRPr="00E35859">
        <w:t>5</w:t>
      </w:r>
      <w:r w:rsidRPr="00E35859">
        <w:tab/>
      </w:r>
      <w:r w:rsidR="00904900">
        <w:t>que l</w:t>
      </w:r>
      <w:r w:rsidR="00EF28A6" w:rsidRPr="00E35859">
        <w:t xml:space="preserve">'activité ci-dessus doit être couverte dans le rapport soumis par le Conseil à la Conférence de plénipotentiaires sur la mise en </w:t>
      </w:r>
      <w:r w:rsidR="00513D1B" w:rsidRPr="00E35859">
        <w:t>œuvre</w:t>
      </w:r>
      <w:r w:rsidR="00EF28A6" w:rsidRPr="00E35859">
        <w:t xml:space="preserve"> du Plan stratégique et des activités de l'Union.</w:t>
      </w:r>
    </w:p>
    <w:p w:rsidR="00EF28A6" w:rsidRPr="00E35859" w:rsidRDefault="00EF28A6" w:rsidP="009435E5">
      <w:pPr>
        <w:pStyle w:val="Reasons"/>
      </w:pPr>
    </w:p>
    <w:p w:rsidR="00993284" w:rsidRPr="00E35859" w:rsidRDefault="00EF28A6" w:rsidP="009435E5">
      <w:pPr>
        <w:jc w:val="center"/>
      </w:pPr>
      <w:r w:rsidRPr="00E35859">
        <w:t>______________</w:t>
      </w:r>
    </w:p>
    <w:bookmarkEnd w:id="11"/>
    <w:sectPr w:rsidR="00993284" w:rsidRPr="00E35859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90" w:rsidRDefault="00255F90">
      <w:r>
        <w:separator/>
      </w:r>
    </w:p>
  </w:endnote>
  <w:endnote w:type="continuationSeparator" w:id="0">
    <w:p w:rsidR="00255F90" w:rsidRDefault="0025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B04E6D" w:rsidRDefault="00455140">
    <w:pPr>
      <w:pStyle w:val="Footer"/>
      <w:rPr>
        <w:lang w:val="en-US"/>
        <w:rPrChange w:id="23" w:author="Gozel, Elsa" w:date="2019-06-04T15:16:00Z">
          <w:rPr/>
        </w:rPrChange>
      </w:rPr>
    </w:pPr>
    <w:r>
      <w:fldChar w:fldCharType="begin"/>
    </w:r>
    <w:r w:rsidRPr="00B04E6D">
      <w:rPr>
        <w:lang w:val="en-US"/>
        <w:rPrChange w:id="24" w:author="Gozel, Elsa" w:date="2019-06-04T15:16:00Z">
          <w:rPr/>
        </w:rPrChange>
      </w:rPr>
      <w:instrText xml:space="preserve"> FILENAME \p \* MERGEFORMAT </w:instrText>
    </w:r>
    <w:r>
      <w:fldChar w:fldCharType="separate"/>
    </w:r>
    <w:ins w:id="25" w:author="Dawonauth, Valéria" w:date="2019-06-04T11:50:00Z">
      <w:r w:rsidR="00780450" w:rsidRPr="00B04E6D">
        <w:rPr>
          <w:lang w:val="en-US"/>
          <w:rPrChange w:id="26" w:author="Gozel, Elsa" w:date="2019-06-04T15:16:00Z">
            <w:rPr/>
          </w:rPrChange>
        </w:rPr>
        <w:t>C:\Users\dawonauth\Downloads\S19-CL-C-0063!!MSW-F.docx</w:t>
      </w:r>
    </w:ins>
    <w:del w:id="27" w:author="Dawonauth, Valéria" w:date="2019-06-04T11:50:00Z">
      <w:r w:rsidR="00A53EC5" w:rsidRPr="00B04E6D" w:rsidDel="00780450">
        <w:rPr>
          <w:lang w:val="en-US"/>
          <w:rPrChange w:id="28" w:author="Gozel, Elsa" w:date="2019-06-04T15:16:00Z">
            <w:rPr/>
          </w:rPrChange>
        </w:rPr>
        <w:delText>P:\FRA\SG\CONSEIL\C19\000\063F.docx</w:delText>
      </w:r>
    </w:del>
    <w:r>
      <w:fldChar w:fldCharType="end"/>
    </w:r>
    <w:r w:rsidR="00732045" w:rsidRPr="00B04E6D">
      <w:rPr>
        <w:lang w:val="en-US"/>
        <w:rPrChange w:id="29" w:author="Gozel, Elsa" w:date="2019-06-04T15:16:00Z">
          <w:rPr/>
        </w:rPrChange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40CE3">
      <w:t>04.06.19</w:t>
    </w:r>
    <w:r w:rsidR="002F1B76">
      <w:fldChar w:fldCharType="end"/>
    </w:r>
    <w:r w:rsidR="00732045" w:rsidRPr="00B04E6D">
      <w:rPr>
        <w:lang w:val="en-US"/>
        <w:rPrChange w:id="30" w:author="Gozel, Elsa" w:date="2019-06-04T15:16:00Z">
          <w:rPr/>
        </w:rPrChange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ins w:id="31" w:author="Dawonauth, Valéria" w:date="2019-06-04T11:50:00Z">
      <w:r w:rsidR="00780450">
        <w:t>04.06.19</w:t>
      </w:r>
    </w:ins>
    <w:del w:id="32" w:author="Dawonauth, Valéria" w:date="2019-06-04T11:50:00Z">
      <w:r w:rsidR="00780450" w:rsidDel="00780450">
        <w:delText>27.05.19</w:delText>
      </w:r>
    </w:del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40" w:rsidRDefault="00740CE3" w:rsidP="0045514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55140">
      <w:t>P:\FRA\SG\CONSEIL\C19\000\063REV1F.docx</w:t>
    </w:r>
    <w:r>
      <w:fldChar w:fldCharType="end"/>
    </w:r>
    <w:r w:rsidR="00455140">
      <w:t xml:space="preserve"> (456366)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90" w:rsidRDefault="00255F90">
      <w:r>
        <w:t>____________________</w:t>
      </w:r>
    </w:p>
  </w:footnote>
  <w:footnote w:type="continuationSeparator" w:id="0">
    <w:p w:rsidR="00255F90" w:rsidRDefault="0025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40CE3">
      <w:rPr>
        <w:noProof/>
      </w:rPr>
      <w:t>3</w:t>
    </w:r>
    <w:r>
      <w:rPr>
        <w:noProof/>
      </w:rPr>
      <w:fldChar w:fldCharType="end"/>
    </w:r>
  </w:p>
  <w:p w:rsidR="00732045" w:rsidRDefault="00732045" w:rsidP="00F9032C">
    <w:pPr>
      <w:pStyle w:val="Header"/>
    </w:pPr>
    <w:r>
      <w:t>C1</w:t>
    </w:r>
    <w:r w:rsidR="00106B19">
      <w:t>9</w:t>
    </w:r>
    <w:r>
      <w:t>/</w:t>
    </w:r>
    <w:r w:rsidR="00F9032C">
      <w:t>63</w:t>
    </w:r>
    <w:r w:rsidR="009435E5">
      <w:t>(Rév.1)</w:t>
    </w:r>
    <w:r>
      <w:t>-F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zel, Elsa">
    <w15:presenceInfo w15:providerId="AD" w15:userId="S-1-5-21-8740799-900759487-1415713722-48756"/>
  </w15:person>
  <w15:person w15:author="Dawonauth, Valéria">
    <w15:presenceInfo w15:providerId="AD" w15:userId="S-1-5-21-8740799-900759487-1415713722-58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90"/>
    <w:rsid w:val="0000626C"/>
    <w:rsid w:val="00016767"/>
    <w:rsid w:val="00021F9A"/>
    <w:rsid w:val="0003356A"/>
    <w:rsid w:val="00045AB2"/>
    <w:rsid w:val="000735F3"/>
    <w:rsid w:val="00074139"/>
    <w:rsid w:val="00096A36"/>
    <w:rsid w:val="000D0D0A"/>
    <w:rsid w:val="00103163"/>
    <w:rsid w:val="00106171"/>
    <w:rsid w:val="00106B19"/>
    <w:rsid w:val="00115D93"/>
    <w:rsid w:val="001247A8"/>
    <w:rsid w:val="001378C0"/>
    <w:rsid w:val="0018694A"/>
    <w:rsid w:val="001A19DE"/>
    <w:rsid w:val="001A3287"/>
    <w:rsid w:val="001A6508"/>
    <w:rsid w:val="001B6EBD"/>
    <w:rsid w:val="001D4C31"/>
    <w:rsid w:val="001E4D21"/>
    <w:rsid w:val="001F68BD"/>
    <w:rsid w:val="00207CD1"/>
    <w:rsid w:val="002477A2"/>
    <w:rsid w:val="00255F90"/>
    <w:rsid w:val="00262832"/>
    <w:rsid w:val="00263A51"/>
    <w:rsid w:val="00267E02"/>
    <w:rsid w:val="002942D7"/>
    <w:rsid w:val="002A5D44"/>
    <w:rsid w:val="002C43F5"/>
    <w:rsid w:val="002E0BC4"/>
    <w:rsid w:val="002F1B76"/>
    <w:rsid w:val="003148F8"/>
    <w:rsid w:val="003267C3"/>
    <w:rsid w:val="0033568E"/>
    <w:rsid w:val="00355FF5"/>
    <w:rsid w:val="00361350"/>
    <w:rsid w:val="003A1578"/>
    <w:rsid w:val="003C3FAE"/>
    <w:rsid w:val="003F22EC"/>
    <w:rsid w:val="004038CB"/>
    <w:rsid w:val="0040546F"/>
    <w:rsid w:val="0042404A"/>
    <w:rsid w:val="0044613F"/>
    <w:rsid w:val="0044618F"/>
    <w:rsid w:val="00455140"/>
    <w:rsid w:val="0046769A"/>
    <w:rsid w:val="004701E4"/>
    <w:rsid w:val="00475FB3"/>
    <w:rsid w:val="004C37A9"/>
    <w:rsid w:val="004F259E"/>
    <w:rsid w:val="00507242"/>
    <w:rsid w:val="005112D2"/>
    <w:rsid w:val="00511F1D"/>
    <w:rsid w:val="00513D1B"/>
    <w:rsid w:val="00520F36"/>
    <w:rsid w:val="00540615"/>
    <w:rsid w:val="00540A6D"/>
    <w:rsid w:val="00571EEA"/>
    <w:rsid w:val="00575417"/>
    <w:rsid w:val="005768E1"/>
    <w:rsid w:val="0059457A"/>
    <w:rsid w:val="005A6EB7"/>
    <w:rsid w:val="005B1938"/>
    <w:rsid w:val="005C3890"/>
    <w:rsid w:val="005F5BD9"/>
    <w:rsid w:val="005F7BFE"/>
    <w:rsid w:val="00600017"/>
    <w:rsid w:val="006235CA"/>
    <w:rsid w:val="006643AB"/>
    <w:rsid w:val="006710E5"/>
    <w:rsid w:val="00676DC1"/>
    <w:rsid w:val="007210CD"/>
    <w:rsid w:val="00732045"/>
    <w:rsid w:val="007369DB"/>
    <w:rsid w:val="00740CE3"/>
    <w:rsid w:val="007737A0"/>
    <w:rsid w:val="00780450"/>
    <w:rsid w:val="007956C2"/>
    <w:rsid w:val="007A187E"/>
    <w:rsid w:val="007C72C2"/>
    <w:rsid w:val="007D4436"/>
    <w:rsid w:val="007F257A"/>
    <w:rsid w:val="007F3665"/>
    <w:rsid w:val="00800037"/>
    <w:rsid w:val="00861D73"/>
    <w:rsid w:val="00875307"/>
    <w:rsid w:val="0089621A"/>
    <w:rsid w:val="008A4E87"/>
    <w:rsid w:val="008D76E6"/>
    <w:rsid w:val="00901D17"/>
    <w:rsid w:val="00904900"/>
    <w:rsid w:val="0092392D"/>
    <w:rsid w:val="0093234A"/>
    <w:rsid w:val="009435E5"/>
    <w:rsid w:val="0097070F"/>
    <w:rsid w:val="00983A24"/>
    <w:rsid w:val="00993284"/>
    <w:rsid w:val="009B4FD5"/>
    <w:rsid w:val="009C2B3B"/>
    <w:rsid w:val="009C307F"/>
    <w:rsid w:val="009D4164"/>
    <w:rsid w:val="00A033F6"/>
    <w:rsid w:val="00A2113E"/>
    <w:rsid w:val="00A23A51"/>
    <w:rsid w:val="00A24607"/>
    <w:rsid w:val="00A25CD3"/>
    <w:rsid w:val="00A53EC5"/>
    <w:rsid w:val="00A6262F"/>
    <w:rsid w:val="00A63AC4"/>
    <w:rsid w:val="00A82767"/>
    <w:rsid w:val="00A9110C"/>
    <w:rsid w:val="00A953DA"/>
    <w:rsid w:val="00AA332F"/>
    <w:rsid w:val="00AA7BBB"/>
    <w:rsid w:val="00AB64A8"/>
    <w:rsid w:val="00AC0266"/>
    <w:rsid w:val="00AD24EC"/>
    <w:rsid w:val="00B02107"/>
    <w:rsid w:val="00B04E6D"/>
    <w:rsid w:val="00B13FC3"/>
    <w:rsid w:val="00B309F9"/>
    <w:rsid w:val="00B32B60"/>
    <w:rsid w:val="00B562D3"/>
    <w:rsid w:val="00B61619"/>
    <w:rsid w:val="00BB4545"/>
    <w:rsid w:val="00BD4ECA"/>
    <w:rsid w:val="00BD5873"/>
    <w:rsid w:val="00C04BE3"/>
    <w:rsid w:val="00C058C3"/>
    <w:rsid w:val="00C25D29"/>
    <w:rsid w:val="00C27A7C"/>
    <w:rsid w:val="00C32EAD"/>
    <w:rsid w:val="00CA08ED"/>
    <w:rsid w:val="00CD560F"/>
    <w:rsid w:val="00CF183B"/>
    <w:rsid w:val="00D375CD"/>
    <w:rsid w:val="00D553A2"/>
    <w:rsid w:val="00D631FD"/>
    <w:rsid w:val="00D774D3"/>
    <w:rsid w:val="00D904E8"/>
    <w:rsid w:val="00DA08C3"/>
    <w:rsid w:val="00DA5FAB"/>
    <w:rsid w:val="00DB5A3E"/>
    <w:rsid w:val="00DC22AA"/>
    <w:rsid w:val="00DF74DD"/>
    <w:rsid w:val="00E25AD0"/>
    <w:rsid w:val="00E35859"/>
    <w:rsid w:val="00E730C6"/>
    <w:rsid w:val="00EB2622"/>
    <w:rsid w:val="00EB6350"/>
    <w:rsid w:val="00EF28A6"/>
    <w:rsid w:val="00F15B57"/>
    <w:rsid w:val="00F2126F"/>
    <w:rsid w:val="00F427DB"/>
    <w:rsid w:val="00F9032C"/>
    <w:rsid w:val="00F95B19"/>
    <w:rsid w:val="00FA5EB1"/>
    <w:rsid w:val="00FA7439"/>
    <w:rsid w:val="00FB460F"/>
    <w:rsid w:val="00FC4EC0"/>
    <w:rsid w:val="00FF018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0834D97-E410-4659-A219-1F2EB65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enumlev1Char">
    <w:name w:val="enumlev1 Char"/>
    <w:basedOn w:val="DefaultParagraphFont"/>
    <w:link w:val="enumlev1"/>
    <w:rsid w:val="00C058C3"/>
    <w:rPr>
      <w:rFonts w:ascii="Calibri" w:hAnsi="Calibri"/>
      <w:sz w:val="24"/>
      <w:lang w:val="fr-FR" w:eastAsia="en-US"/>
    </w:rPr>
  </w:style>
  <w:style w:type="paragraph" w:styleId="ListParagraph">
    <w:name w:val="List Paragraph"/>
    <w:basedOn w:val="Normal"/>
    <w:qFormat/>
    <w:rsid w:val="00C05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Cs w:val="24"/>
      <w:lang w:val="en-US"/>
    </w:rPr>
  </w:style>
  <w:style w:type="character" w:customStyle="1" w:styleId="NormalaftertitleChar">
    <w:name w:val="Normal after title Char"/>
    <w:link w:val="Normalaftertitle"/>
    <w:locked/>
    <w:rsid w:val="00C058C3"/>
    <w:rPr>
      <w:rFonts w:ascii="Calibri" w:hAnsi="Calibr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00626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626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73/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97B1-8056-4F96-9FA7-88F95BBE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4</TotalTime>
  <Pages>3</Pages>
  <Words>668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contribution</vt:lpstr>
    </vt:vector>
  </TitlesOfParts>
  <Manager>Secrétariat général - Pool</Manager>
  <Company>Union internationale des télécommunications (UIT)</Company>
  <LinksUpToDate>false</LinksUpToDate>
  <CharactersWithSpaces>4566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contribution</dc:title>
  <dc:subject>Conseil 2018</dc:subject>
  <dc:creator>Lamy, Sylvie</dc:creator>
  <cp:keywords>C2019, C19</cp:keywords>
  <dc:description/>
  <cp:lastModifiedBy>Royer, Veronique</cp:lastModifiedBy>
  <cp:revision>5</cp:revision>
  <cp:lastPrinted>2019-06-04T09:50:00Z</cp:lastPrinted>
  <dcterms:created xsi:type="dcterms:W3CDTF">2019-06-04T13:16:00Z</dcterms:created>
  <dcterms:modified xsi:type="dcterms:W3CDTF">2019-06-05T05:21:00Z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