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256C79" w:rsidTr="00B05FEB">
        <w:trPr>
          <w:cantSplit/>
        </w:trPr>
        <w:tc>
          <w:tcPr>
            <w:tcW w:w="6911" w:type="dxa"/>
          </w:tcPr>
          <w:p w:rsidR="00F96AB4" w:rsidRPr="00256C79" w:rsidRDefault="00F96AB4" w:rsidP="002D024B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256C79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="002D024B" w:rsidRPr="00256C79">
              <w:rPr>
                <w:b/>
                <w:bCs/>
                <w:sz w:val="28"/>
                <w:szCs w:val="28"/>
                <w:lang w:val="ru-RU"/>
              </w:rPr>
              <w:t>8</w:t>
            </w:r>
            <w:r w:rsidRPr="00256C79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256C79">
              <w:rPr>
                <w:rFonts w:ascii="Verdana" w:hAnsi="Verdana"/>
                <w:szCs w:val="22"/>
                <w:lang w:val="ru-RU"/>
              </w:rPr>
              <w:br/>
            </w:r>
            <w:r w:rsidR="002D024B" w:rsidRPr="00256C79">
              <w:rPr>
                <w:b/>
                <w:szCs w:val="22"/>
                <w:lang w:val="ru-RU"/>
              </w:rPr>
              <w:t>Дубай</w:t>
            </w:r>
            <w:r w:rsidRPr="00256C79">
              <w:rPr>
                <w:b/>
                <w:bCs/>
                <w:lang w:val="ru-RU"/>
              </w:rPr>
              <w:t>, 2</w:t>
            </w:r>
            <w:r w:rsidR="002D024B" w:rsidRPr="00256C79">
              <w:rPr>
                <w:b/>
                <w:bCs/>
                <w:lang w:val="ru-RU"/>
              </w:rPr>
              <w:t>9</w:t>
            </w:r>
            <w:r w:rsidRPr="00256C79">
              <w:rPr>
                <w:b/>
                <w:bCs/>
                <w:lang w:val="ru-RU"/>
              </w:rPr>
              <w:t xml:space="preserve"> октября – </w:t>
            </w:r>
            <w:r w:rsidR="002D024B" w:rsidRPr="00256C79">
              <w:rPr>
                <w:b/>
                <w:bCs/>
                <w:lang w:val="ru-RU"/>
              </w:rPr>
              <w:t>16</w:t>
            </w:r>
            <w:r w:rsidRPr="00256C79">
              <w:rPr>
                <w:b/>
                <w:bCs/>
                <w:lang w:val="ru-RU"/>
              </w:rPr>
              <w:t xml:space="preserve"> ноября 201</w:t>
            </w:r>
            <w:r w:rsidR="002D024B" w:rsidRPr="00256C79">
              <w:rPr>
                <w:b/>
                <w:bCs/>
                <w:lang w:val="ru-RU"/>
              </w:rPr>
              <w:t>8</w:t>
            </w:r>
            <w:r w:rsidRPr="00256C79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:rsidR="00F96AB4" w:rsidRPr="00256C79" w:rsidRDefault="00F96AB4" w:rsidP="00B05FEB">
            <w:pPr>
              <w:rPr>
                <w:lang w:val="ru-RU"/>
              </w:rPr>
            </w:pPr>
            <w:bookmarkStart w:id="1" w:name="ditulogo"/>
            <w:bookmarkEnd w:id="1"/>
            <w:r w:rsidRPr="00256C79">
              <w:rPr>
                <w:noProof/>
                <w:lang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256C79" w:rsidTr="00B05FE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256C79" w:rsidRDefault="00F96AB4" w:rsidP="00B05FE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256C79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256C79" w:rsidTr="00B05FE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256C79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256C79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256C79" w:rsidTr="00B05FEB">
        <w:trPr>
          <w:cantSplit/>
        </w:trPr>
        <w:tc>
          <w:tcPr>
            <w:tcW w:w="6911" w:type="dxa"/>
          </w:tcPr>
          <w:p w:rsidR="00F96AB4" w:rsidRPr="00256C79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256C79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F96AB4" w:rsidRPr="00256C79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256C79">
              <w:rPr>
                <w:rFonts w:cstheme="minorHAnsi"/>
                <w:b/>
                <w:bCs/>
                <w:szCs w:val="28"/>
                <w:lang w:val="ru-RU"/>
              </w:rPr>
              <w:t>Документ 70</w:t>
            </w:r>
            <w:r w:rsidR="007919C2" w:rsidRPr="00256C79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F96AB4" w:rsidRPr="00256C79" w:rsidTr="00B05FEB">
        <w:trPr>
          <w:cantSplit/>
        </w:trPr>
        <w:tc>
          <w:tcPr>
            <w:tcW w:w="6911" w:type="dxa"/>
          </w:tcPr>
          <w:p w:rsidR="00F96AB4" w:rsidRPr="00256C79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256C79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256C79">
              <w:rPr>
                <w:rFonts w:cstheme="minorHAnsi"/>
                <w:b/>
                <w:bCs/>
                <w:szCs w:val="28"/>
                <w:lang w:val="ru-RU"/>
              </w:rPr>
              <w:t>15 октября 2018 года</w:t>
            </w:r>
          </w:p>
        </w:tc>
      </w:tr>
      <w:tr w:rsidR="00F96AB4" w:rsidRPr="00256C79" w:rsidTr="00B05FEB">
        <w:trPr>
          <w:cantSplit/>
        </w:trPr>
        <w:tc>
          <w:tcPr>
            <w:tcW w:w="6911" w:type="dxa"/>
          </w:tcPr>
          <w:p w:rsidR="00F96AB4" w:rsidRPr="00256C79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256C79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256C79">
              <w:rPr>
                <w:rFonts w:cstheme="minorHAnsi"/>
                <w:b/>
                <w:bCs/>
                <w:szCs w:val="28"/>
                <w:lang w:val="ru-RU"/>
              </w:rPr>
              <w:t>Оригинал: французский</w:t>
            </w:r>
          </w:p>
        </w:tc>
      </w:tr>
      <w:tr w:rsidR="00F96AB4" w:rsidRPr="00256C79" w:rsidTr="00B05FEB">
        <w:trPr>
          <w:cantSplit/>
        </w:trPr>
        <w:tc>
          <w:tcPr>
            <w:tcW w:w="10031" w:type="dxa"/>
            <w:gridSpan w:val="2"/>
          </w:tcPr>
          <w:p w:rsidR="00F96AB4" w:rsidRPr="00256C79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256C79" w:rsidTr="00B05FEB">
        <w:trPr>
          <w:cantSplit/>
        </w:trPr>
        <w:tc>
          <w:tcPr>
            <w:tcW w:w="10031" w:type="dxa"/>
            <w:gridSpan w:val="2"/>
          </w:tcPr>
          <w:p w:rsidR="00F96AB4" w:rsidRPr="00256C79" w:rsidRDefault="00F96AB4" w:rsidP="00B05FEB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256C79">
              <w:rPr>
                <w:lang w:val="ru-RU"/>
              </w:rPr>
              <w:t>Центральноафриканская Республика</w:t>
            </w:r>
          </w:p>
        </w:tc>
      </w:tr>
      <w:tr w:rsidR="00F96AB4" w:rsidRPr="00256C79" w:rsidTr="00B05FEB">
        <w:trPr>
          <w:cantSplit/>
        </w:trPr>
        <w:tc>
          <w:tcPr>
            <w:tcW w:w="10031" w:type="dxa"/>
            <w:gridSpan w:val="2"/>
          </w:tcPr>
          <w:p w:rsidR="00F96AB4" w:rsidRPr="00256C79" w:rsidRDefault="00F96AB4" w:rsidP="00B05FEB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256C79">
              <w:rPr>
                <w:lang w:val="ru-RU"/>
              </w:rPr>
              <w:t>Предложения для работы конференции</w:t>
            </w:r>
          </w:p>
        </w:tc>
      </w:tr>
      <w:tr w:rsidR="00F96AB4" w:rsidRPr="00256C79" w:rsidTr="00B05FEB">
        <w:trPr>
          <w:cantSplit/>
        </w:trPr>
        <w:tc>
          <w:tcPr>
            <w:tcW w:w="10031" w:type="dxa"/>
            <w:gridSpan w:val="2"/>
          </w:tcPr>
          <w:p w:rsidR="00F96AB4" w:rsidRPr="00256C79" w:rsidRDefault="00F96AB4" w:rsidP="00B05FEB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</w:p>
        </w:tc>
      </w:tr>
      <w:tr w:rsidR="00F96AB4" w:rsidRPr="00256C79" w:rsidTr="00B05FEB">
        <w:trPr>
          <w:cantSplit/>
        </w:trPr>
        <w:tc>
          <w:tcPr>
            <w:tcW w:w="10031" w:type="dxa"/>
            <w:gridSpan w:val="2"/>
          </w:tcPr>
          <w:p w:rsidR="00F96AB4" w:rsidRPr="00256C79" w:rsidRDefault="00F96AB4" w:rsidP="00B05FEB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  <w:bookmarkEnd w:id="7"/>
    </w:tbl>
    <w:p w:rsidR="00F96AB4" w:rsidRPr="00256C79" w:rsidRDefault="00F96AB4">
      <w:pPr>
        <w:rPr>
          <w:lang w:val="ru-RU"/>
        </w:rPr>
      </w:pPr>
    </w:p>
    <w:tbl>
      <w:tblPr>
        <w:tblW w:w="9356" w:type="dxa"/>
        <w:jc w:val="righ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356"/>
      </w:tblGrid>
      <w:tr w:rsidR="00B05FEB" w:rsidRPr="003D2097" w:rsidTr="00B05FEB">
        <w:trPr>
          <w:trHeight w:val="3372"/>
          <w:jc w:val="right"/>
        </w:trPr>
        <w:tc>
          <w:tcPr>
            <w:tcW w:w="93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B05FEB" w:rsidRPr="00256C79" w:rsidRDefault="00B05FEB" w:rsidP="00B05FEB">
            <w:pPr>
              <w:pStyle w:val="Headingb"/>
              <w:rPr>
                <w:lang w:val="ru-RU"/>
              </w:rPr>
            </w:pPr>
            <w:r w:rsidRPr="00256C79">
              <w:rPr>
                <w:rFonts w:eastAsia="SimSun"/>
                <w:lang w:val="ru-RU"/>
              </w:rPr>
              <w:t>Приоритетная область</w:t>
            </w:r>
            <w:r w:rsidRPr="00256C79">
              <w:rPr>
                <w:rFonts w:eastAsia="SimSun"/>
                <w:b w:val="0"/>
                <w:bCs/>
                <w:lang w:val="ru-RU"/>
              </w:rPr>
              <w:t xml:space="preserve">: </w:t>
            </w:r>
            <w:r w:rsidRPr="00256C79">
              <w:rPr>
                <w:b w:val="0"/>
                <w:bCs/>
                <w:lang w:val="ru-RU"/>
              </w:rPr>
              <w:t>Резолюции</w:t>
            </w:r>
          </w:p>
          <w:p w:rsidR="00B05FEB" w:rsidRPr="00256C79" w:rsidRDefault="00B05FEB" w:rsidP="00B05FEB">
            <w:pPr>
              <w:pStyle w:val="Headingb"/>
              <w:rPr>
                <w:szCs w:val="22"/>
                <w:lang w:val="ru-RU"/>
              </w:rPr>
            </w:pPr>
            <w:r w:rsidRPr="00256C79">
              <w:rPr>
                <w:szCs w:val="22"/>
                <w:lang w:val="ru-RU"/>
              </w:rPr>
              <w:t>Резюме</w:t>
            </w:r>
          </w:p>
          <w:p w:rsidR="00187DBE" w:rsidRPr="00256C79" w:rsidRDefault="00187DBE" w:rsidP="005C2585">
            <w:pPr>
              <w:rPr>
                <w:lang w:val="ru-RU"/>
              </w:rPr>
            </w:pPr>
            <w:r w:rsidRPr="00256C79">
              <w:rPr>
                <w:lang w:val="ru-RU"/>
              </w:rPr>
              <w:t xml:space="preserve">Центральноафриканская Республика представила </w:t>
            </w:r>
            <w:r w:rsidR="005C2585">
              <w:rPr>
                <w:lang w:val="ru-RU"/>
              </w:rPr>
              <w:t>Полномочной конференции</w:t>
            </w:r>
            <w:r w:rsidRPr="00256C79">
              <w:rPr>
                <w:lang w:val="ru-RU"/>
              </w:rPr>
              <w:t xml:space="preserve"> </w:t>
            </w:r>
            <w:r w:rsidR="00676EB7" w:rsidRPr="00256C79">
              <w:rPr>
                <w:lang w:val="ru-RU"/>
              </w:rPr>
              <w:t xml:space="preserve">(Дубай, </w:t>
            </w:r>
            <w:r w:rsidR="005C2585">
              <w:rPr>
                <w:lang w:val="ru-RU"/>
              </w:rPr>
              <w:t>2</w:t>
            </w:r>
            <w:r w:rsidR="00676EB7" w:rsidRPr="00256C79">
              <w:rPr>
                <w:lang w:val="ru-RU"/>
              </w:rPr>
              <w:t xml:space="preserve">018 </w:t>
            </w:r>
            <w:r w:rsidR="006E60C0" w:rsidRPr="00256C79">
              <w:rPr>
                <w:lang w:val="ru-RU"/>
              </w:rPr>
              <w:t>г.</w:t>
            </w:r>
            <w:r w:rsidR="00676EB7" w:rsidRPr="00256C79">
              <w:rPr>
                <w:lang w:val="ru-RU"/>
              </w:rPr>
              <w:t xml:space="preserve">) </w:t>
            </w:r>
            <w:r w:rsidR="005C2585">
              <w:rPr>
                <w:lang w:val="ru-RU"/>
              </w:rPr>
              <w:t>пять</w:t>
            </w:r>
            <w:r w:rsidRPr="00256C79">
              <w:rPr>
                <w:lang w:val="ru-RU"/>
              </w:rPr>
              <w:t xml:space="preserve"> вкладов</w:t>
            </w:r>
            <w:r w:rsidR="003C21AD" w:rsidRPr="00256C79">
              <w:rPr>
                <w:lang w:val="ru-RU"/>
              </w:rPr>
              <w:t>; все они</w:t>
            </w:r>
            <w:r w:rsidR="00676EB7" w:rsidRPr="00256C79">
              <w:rPr>
                <w:lang w:val="ru-RU"/>
              </w:rPr>
              <w:t xml:space="preserve"> </w:t>
            </w:r>
            <w:r w:rsidR="003C21AD" w:rsidRPr="00256C79">
              <w:rPr>
                <w:lang w:val="ru-RU"/>
              </w:rPr>
              <w:t>представляют собой проекты значительных пересмотров, касающиеся документов:</w:t>
            </w:r>
          </w:p>
          <w:p w:rsidR="00187DBE" w:rsidRPr="00256C79" w:rsidRDefault="00187DBE" w:rsidP="00187DBE">
            <w:pPr>
              <w:pStyle w:val="enumlev1"/>
              <w:rPr>
                <w:lang w:val="ru-RU"/>
              </w:rPr>
            </w:pPr>
            <w:r w:rsidRPr="00256C79">
              <w:rPr>
                <w:lang w:val="ru-RU"/>
              </w:rPr>
              <w:t>–</w:t>
            </w:r>
            <w:r w:rsidRPr="00256C79">
              <w:rPr>
                <w:lang w:val="ru-RU"/>
              </w:rPr>
              <w:tab/>
              <w:t>Резолюция 34 (Пересм. Пусан, 2014 г.) "</w:t>
            </w:r>
            <w:r w:rsidRPr="00256C79">
              <w:rPr>
                <w:color w:val="000000"/>
                <w:lang w:val="ru-RU"/>
              </w:rPr>
              <w:t>Помощь и п</w:t>
            </w:r>
            <w:r w:rsidR="009B37C4">
              <w:rPr>
                <w:color w:val="000000"/>
                <w:lang w:val="ru-RU"/>
              </w:rPr>
              <w:t>оддержка странам, находящимся в </w:t>
            </w:r>
            <w:r w:rsidRPr="00256C79">
              <w:rPr>
                <w:color w:val="000000"/>
                <w:lang w:val="ru-RU"/>
              </w:rPr>
              <w:t>особо трудном положении, в восстановлении их секторов электросвязи";</w:t>
            </w:r>
          </w:p>
          <w:p w:rsidR="00187DBE" w:rsidRPr="00256C79" w:rsidRDefault="00187DBE" w:rsidP="00187DBE">
            <w:pPr>
              <w:pStyle w:val="enumlev1"/>
              <w:rPr>
                <w:lang w:val="ru-RU"/>
              </w:rPr>
            </w:pPr>
            <w:r w:rsidRPr="00256C79">
              <w:rPr>
                <w:lang w:val="ru-RU"/>
              </w:rPr>
              <w:t>–</w:t>
            </w:r>
            <w:r w:rsidRPr="00256C79">
              <w:rPr>
                <w:lang w:val="ru-RU"/>
              </w:rPr>
              <w:tab/>
              <w:t>Резолюция 154 (Пересм. Пусан, 2014 г.) "</w:t>
            </w:r>
            <w:r w:rsidRPr="00256C79">
              <w:rPr>
                <w:color w:val="000000"/>
                <w:lang w:val="ru-RU"/>
              </w:rPr>
              <w:t>Использование шести официальных языков Союза на равной основе";</w:t>
            </w:r>
          </w:p>
          <w:p w:rsidR="00187DBE" w:rsidRPr="00256C79" w:rsidRDefault="00187DBE" w:rsidP="00187DBE">
            <w:pPr>
              <w:pStyle w:val="enumlev1"/>
              <w:rPr>
                <w:lang w:val="ru-RU"/>
              </w:rPr>
            </w:pPr>
            <w:r w:rsidRPr="00256C79">
              <w:rPr>
                <w:lang w:val="ru-RU"/>
              </w:rPr>
              <w:t>–</w:t>
            </w:r>
            <w:r w:rsidRPr="00256C79">
              <w:rPr>
                <w:lang w:val="ru-RU"/>
              </w:rPr>
              <w:tab/>
              <w:t>Резолюция 176 (Пересм. Пусан, 2014 г.) "</w:t>
            </w:r>
            <w:r w:rsidRPr="00256C79">
              <w:rPr>
                <w:color w:val="000000"/>
                <w:lang w:val="ru-RU"/>
              </w:rPr>
              <w:t>Воздействие электромагнитных полей на человека и их измерение";</w:t>
            </w:r>
          </w:p>
          <w:p w:rsidR="00187DBE" w:rsidRPr="00256C79" w:rsidRDefault="00187DBE" w:rsidP="00187DBE">
            <w:pPr>
              <w:pStyle w:val="enumlev1"/>
              <w:rPr>
                <w:lang w:val="ru-RU"/>
              </w:rPr>
            </w:pPr>
            <w:r w:rsidRPr="00256C79">
              <w:rPr>
                <w:lang w:val="ru-RU"/>
              </w:rPr>
              <w:t>–</w:t>
            </w:r>
            <w:r w:rsidRPr="00256C79">
              <w:rPr>
                <w:lang w:val="ru-RU"/>
              </w:rPr>
              <w:tab/>
              <w:t>Резолюция 180 (Пересм. Пусан, 2014 г.) "</w:t>
            </w:r>
            <w:r w:rsidRPr="00256C79">
              <w:rPr>
                <w:color w:val="000000"/>
                <w:lang w:val="ru-RU"/>
              </w:rPr>
              <w:t>Содействие переходу от IPv4 к IPv6";</w:t>
            </w:r>
          </w:p>
          <w:p w:rsidR="00187DBE" w:rsidRPr="00256C79" w:rsidRDefault="00187DBE" w:rsidP="00187DBE">
            <w:pPr>
              <w:pStyle w:val="enumlev1"/>
              <w:rPr>
                <w:lang w:val="ru-RU"/>
              </w:rPr>
            </w:pPr>
            <w:r w:rsidRPr="00256C79">
              <w:rPr>
                <w:lang w:val="ru-RU"/>
              </w:rPr>
              <w:t>–</w:t>
            </w:r>
            <w:r w:rsidRPr="00256C79">
              <w:rPr>
                <w:lang w:val="ru-RU"/>
              </w:rPr>
              <w:tab/>
              <w:t>Резолюция 188 (Пересм. Пусан, 2014 г.) "</w:t>
            </w:r>
            <w:r w:rsidRPr="00256C79">
              <w:rPr>
                <w:color w:val="000000"/>
                <w:lang w:val="ru-RU"/>
              </w:rPr>
              <w:t>Борьба с контрафактными устройствами электросвязи/информационно-коммуникационных технологий".</w:t>
            </w:r>
          </w:p>
          <w:p w:rsidR="00187DBE" w:rsidRPr="00256C79" w:rsidRDefault="003C21AD" w:rsidP="003C21AD">
            <w:pPr>
              <w:rPr>
                <w:lang w:val="ru-RU"/>
              </w:rPr>
            </w:pPr>
            <w:r w:rsidRPr="00256C79">
              <w:rPr>
                <w:lang w:val="ru-RU"/>
              </w:rPr>
              <w:t xml:space="preserve">Каждому проекту предшествует подробный обзор в форме обоснования. </w:t>
            </w:r>
          </w:p>
          <w:p w:rsidR="00B05FEB" w:rsidRPr="00256C79" w:rsidRDefault="00B05FEB" w:rsidP="00B05FEB">
            <w:pPr>
              <w:pStyle w:val="Headingb"/>
              <w:rPr>
                <w:szCs w:val="22"/>
                <w:lang w:val="ru-RU"/>
              </w:rPr>
            </w:pPr>
            <w:r w:rsidRPr="00256C79">
              <w:rPr>
                <w:szCs w:val="22"/>
                <w:lang w:val="ru-RU"/>
              </w:rPr>
              <w:t>Справочные материалы</w:t>
            </w:r>
          </w:p>
          <w:p w:rsidR="00B05FEB" w:rsidRPr="00256C79" w:rsidRDefault="00187DBE" w:rsidP="00187DBE">
            <w:pPr>
              <w:spacing w:after="120"/>
              <w:rPr>
                <w:lang w:val="ru-RU"/>
              </w:rPr>
            </w:pPr>
            <w:r w:rsidRPr="00256C79">
              <w:rPr>
                <w:lang w:val="ru-RU"/>
              </w:rPr>
              <w:t>Устав МСЭ, Заключительные акты ПК-14, ВКРЭ-17, ВКР-15, ВАСЭ-16</w:t>
            </w:r>
          </w:p>
        </w:tc>
      </w:tr>
    </w:tbl>
    <w:p w:rsidR="00B05FEB" w:rsidRPr="00256C79" w:rsidRDefault="00B05FEB">
      <w:pPr>
        <w:rPr>
          <w:lang w:val="ru-RU"/>
        </w:rPr>
      </w:pPr>
    </w:p>
    <w:p w:rsidR="00B05FEB" w:rsidRPr="00256C79" w:rsidRDefault="00B05FEB">
      <w:pPr>
        <w:rPr>
          <w:lang w:val="ru-RU"/>
        </w:rPr>
      </w:pPr>
    </w:p>
    <w:p w:rsidR="00F96AB4" w:rsidRPr="00256C79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256C79">
        <w:rPr>
          <w:lang w:val="ru-RU"/>
        </w:rPr>
        <w:br w:type="page"/>
      </w:r>
    </w:p>
    <w:p w:rsidR="007E4D0F" w:rsidRPr="00256C79" w:rsidRDefault="001956F1" w:rsidP="001956F1">
      <w:pPr>
        <w:pStyle w:val="Headingb"/>
        <w:rPr>
          <w:lang w:val="ru-RU"/>
        </w:rPr>
      </w:pPr>
      <w:r w:rsidRPr="00256C79">
        <w:rPr>
          <w:lang w:val="ru-RU"/>
        </w:rPr>
        <w:lastRenderedPageBreak/>
        <w:t>Резюме</w:t>
      </w:r>
    </w:p>
    <w:p w:rsidR="001956F1" w:rsidRPr="00256C79" w:rsidRDefault="001956F1" w:rsidP="00A449BC">
      <w:pPr>
        <w:rPr>
          <w:lang w:val="ru-RU"/>
        </w:rPr>
      </w:pPr>
      <w:r w:rsidRPr="00256C79">
        <w:rPr>
          <w:lang w:val="ru-RU"/>
        </w:rPr>
        <w:t xml:space="preserve">Общепризнано, что надежная сеть электросвязи имеет важнейшее значение для содействия социально-экономическому развитию стран, в особенности стран, затронутых стихийными бедствиями, внутренними конфликтами или войнами, для того </w:t>
      </w:r>
      <w:r w:rsidR="009B37C4">
        <w:rPr>
          <w:lang w:val="ru-RU"/>
        </w:rPr>
        <w:t>чтобы они могли достичь целей в </w:t>
      </w:r>
      <w:r w:rsidRPr="00256C79">
        <w:rPr>
          <w:lang w:val="ru-RU"/>
        </w:rPr>
        <w:t>области устойчивого развития (ЦУР). Соответственно, МСЭ предлагается, с одной стороны, оказывать всемерную помощь и поддержку правительствам соответствующих стран с особыми потребностями, включая Центральноафриканскую Республику, либо</w:t>
      </w:r>
      <w:r w:rsidR="009B37C4">
        <w:rPr>
          <w:lang w:val="ru-RU"/>
        </w:rPr>
        <w:t xml:space="preserve"> на двусторонней основе, либо в </w:t>
      </w:r>
      <w:r w:rsidRPr="00256C79">
        <w:rPr>
          <w:lang w:val="ru-RU"/>
        </w:rPr>
        <w:t>виде особых мер со стороны Союза и, с другой стороны, выделить н</w:t>
      </w:r>
      <w:r w:rsidR="009B37C4">
        <w:rPr>
          <w:lang w:val="ru-RU"/>
        </w:rPr>
        <w:t>еобходимые средства, в </w:t>
      </w:r>
      <w:r w:rsidRPr="00256C79">
        <w:rPr>
          <w:lang w:val="ru-RU"/>
        </w:rPr>
        <w:t>пределах имеющихся ресурсов. Для этой цели следует включить Центральноафриканскую Республику в число стран</w:t>
      </w:r>
      <w:r w:rsidR="003C21AD" w:rsidRPr="00256C79">
        <w:rPr>
          <w:lang w:val="ru-RU"/>
        </w:rPr>
        <w:t>-бенефициаров</w:t>
      </w:r>
      <w:r w:rsidR="00A449BC">
        <w:rPr>
          <w:lang w:val="ru-RU"/>
        </w:rPr>
        <w:t>, находящихся в особо трудном положении</w:t>
      </w:r>
      <w:r w:rsidR="006E60C0" w:rsidRPr="00256C79">
        <w:rPr>
          <w:lang w:val="ru-RU"/>
        </w:rPr>
        <w:t xml:space="preserve">, как это определено в </w:t>
      </w:r>
      <w:r w:rsidR="00E617B5" w:rsidRPr="00256C79">
        <w:rPr>
          <w:lang w:val="ru-RU"/>
        </w:rPr>
        <w:t xml:space="preserve">Резолюции </w:t>
      </w:r>
      <w:r w:rsidR="006E60C0" w:rsidRPr="00256C79">
        <w:rPr>
          <w:lang w:val="ru-RU"/>
        </w:rPr>
        <w:t xml:space="preserve">34 и </w:t>
      </w:r>
      <w:r w:rsidR="00E617B5" w:rsidRPr="00256C79">
        <w:rPr>
          <w:lang w:val="ru-RU"/>
        </w:rPr>
        <w:t xml:space="preserve">Приложении </w:t>
      </w:r>
      <w:r w:rsidR="006E60C0" w:rsidRPr="00256C79">
        <w:rPr>
          <w:lang w:val="ru-RU"/>
        </w:rPr>
        <w:t>к ней</w:t>
      </w:r>
      <w:r w:rsidRPr="00256C79">
        <w:rPr>
          <w:lang w:val="ru-RU"/>
        </w:rPr>
        <w:t>.</w:t>
      </w:r>
    </w:p>
    <w:p w:rsidR="000125F9" w:rsidRPr="00256C79" w:rsidRDefault="00B05FEB">
      <w:pPr>
        <w:pStyle w:val="Proposal"/>
      </w:pPr>
      <w:r w:rsidRPr="00256C79">
        <w:t>MOD</w:t>
      </w:r>
      <w:r w:rsidRPr="00256C79">
        <w:tab/>
        <w:t>CAF/70/1</w:t>
      </w:r>
    </w:p>
    <w:p w:rsidR="00B05FEB" w:rsidRPr="00256C79" w:rsidRDefault="00B05FEB" w:rsidP="001956F1">
      <w:pPr>
        <w:pStyle w:val="ResNo"/>
        <w:rPr>
          <w:lang w:val="ru-RU"/>
        </w:rPr>
      </w:pPr>
      <w:r w:rsidRPr="00256C79">
        <w:rPr>
          <w:lang w:val="ru-RU"/>
        </w:rPr>
        <w:t xml:space="preserve">РЕЗОЛЮЦИЯ </w:t>
      </w:r>
      <w:r w:rsidRPr="00256C79">
        <w:rPr>
          <w:rStyle w:val="href"/>
        </w:rPr>
        <w:t>34</w:t>
      </w:r>
      <w:r w:rsidRPr="00256C79">
        <w:rPr>
          <w:lang w:val="ru-RU"/>
        </w:rPr>
        <w:t xml:space="preserve"> (Пересм. </w:t>
      </w:r>
      <w:del w:id="8" w:author="Fedosova, Elena" w:date="2018-10-16T10:28:00Z">
        <w:r w:rsidRPr="00256C79" w:rsidDel="001956F1">
          <w:rPr>
            <w:lang w:val="ru-RU"/>
          </w:rPr>
          <w:delText>пусан</w:delText>
        </w:r>
      </w:del>
      <w:ins w:id="9" w:author="Fedosova, Elena" w:date="2018-10-16T10:28:00Z">
        <w:r w:rsidR="001956F1" w:rsidRPr="00256C79">
          <w:rPr>
            <w:lang w:val="ru-RU"/>
          </w:rPr>
          <w:t>Дубай</w:t>
        </w:r>
      </w:ins>
      <w:r w:rsidRPr="00256C79">
        <w:rPr>
          <w:lang w:val="ru-RU"/>
        </w:rPr>
        <w:t xml:space="preserve">, </w:t>
      </w:r>
      <w:del w:id="10" w:author="Fedosova, Elena" w:date="2018-10-16T10:28:00Z">
        <w:r w:rsidRPr="00256C79" w:rsidDel="001956F1">
          <w:rPr>
            <w:lang w:val="ru-RU"/>
          </w:rPr>
          <w:delText>2014</w:delText>
        </w:r>
      </w:del>
      <w:ins w:id="11" w:author="Fedosova, Elena" w:date="2018-10-16T10:28:00Z">
        <w:r w:rsidR="001956F1" w:rsidRPr="00256C79">
          <w:rPr>
            <w:lang w:val="ru-RU"/>
          </w:rPr>
          <w:t>2018</w:t>
        </w:r>
      </w:ins>
      <w:r w:rsidRPr="00256C79">
        <w:rPr>
          <w:lang w:val="ru-RU"/>
        </w:rPr>
        <w:t> </w:t>
      </w:r>
      <w:r w:rsidRPr="00256C79">
        <w:rPr>
          <w:caps w:val="0"/>
          <w:lang w:val="ru-RU"/>
        </w:rPr>
        <w:t>г.</w:t>
      </w:r>
      <w:r w:rsidRPr="00256C79">
        <w:rPr>
          <w:lang w:val="ru-RU"/>
        </w:rPr>
        <w:t>)</w:t>
      </w:r>
    </w:p>
    <w:p w:rsidR="00B05FEB" w:rsidRPr="00256C79" w:rsidRDefault="00B05FEB" w:rsidP="00B05FEB">
      <w:pPr>
        <w:pStyle w:val="Restitle"/>
        <w:rPr>
          <w:lang w:val="ru-RU"/>
        </w:rPr>
      </w:pPr>
      <w:bookmarkStart w:id="12" w:name="_Toc407102899"/>
      <w:r w:rsidRPr="00256C79">
        <w:rPr>
          <w:lang w:val="ru-RU"/>
        </w:rPr>
        <w:t>Помощь и поддержка странам, находящимся в особо трудном положении, в восстановлении их секторов электросвязи</w:t>
      </w:r>
      <w:bookmarkEnd w:id="12"/>
    </w:p>
    <w:p w:rsidR="00B05FEB" w:rsidRPr="00256C79" w:rsidRDefault="00B05FEB">
      <w:pPr>
        <w:pStyle w:val="Normalaftertitle"/>
        <w:rPr>
          <w:lang w:val="ru-RU"/>
        </w:rPr>
      </w:pPr>
      <w:r w:rsidRPr="00256C79">
        <w:rPr>
          <w:lang w:val="ru-RU"/>
        </w:rPr>
        <w:t>Полномочная конференция Международного союза электросвязи (</w:t>
      </w:r>
      <w:del w:id="13" w:author="Fedosova, Elena" w:date="2018-10-16T10:28:00Z">
        <w:r w:rsidRPr="00256C79" w:rsidDel="001956F1">
          <w:rPr>
            <w:lang w:val="ru-RU"/>
          </w:rPr>
          <w:delText>Пусан</w:delText>
        </w:r>
      </w:del>
      <w:ins w:id="14" w:author="Fedosova, Elena" w:date="2018-10-16T10:28:00Z">
        <w:r w:rsidR="001956F1" w:rsidRPr="00256C79">
          <w:rPr>
            <w:lang w:val="ru-RU"/>
          </w:rPr>
          <w:t>Дубай</w:t>
        </w:r>
      </w:ins>
      <w:r w:rsidRPr="00256C79">
        <w:rPr>
          <w:lang w:val="ru-RU"/>
        </w:rPr>
        <w:t xml:space="preserve">, </w:t>
      </w:r>
      <w:del w:id="15" w:author="Fedosova, Elena" w:date="2018-10-16T10:28:00Z">
        <w:r w:rsidRPr="00256C79" w:rsidDel="001956F1">
          <w:rPr>
            <w:lang w:val="ru-RU"/>
          </w:rPr>
          <w:delText>2014</w:delText>
        </w:r>
      </w:del>
      <w:ins w:id="16" w:author="Fedosova, Elena" w:date="2018-10-16T10:28:00Z">
        <w:r w:rsidR="001956F1" w:rsidRPr="00256C79">
          <w:rPr>
            <w:lang w:val="ru-RU"/>
          </w:rPr>
          <w:t>2018</w:t>
        </w:r>
      </w:ins>
      <w:r w:rsidRPr="00256C79">
        <w:rPr>
          <w:lang w:val="ru-RU"/>
        </w:rPr>
        <w:t> г.),</w:t>
      </w:r>
    </w:p>
    <w:p w:rsidR="00B05FEB" w:rsidRPr="00256C79" w:rsidRDefault="00B05FEB" w:rsidP="00B05FEB">
      <w:pPr>
        <w:pStyle w:val="Call"/>
        <w:rPr>
          <w:lang w:val="ru-RU"/>
        </w:rPr>
      </w:pPr>
      <w:r w:rsidRPr="00256C79">
        <w:rPr>
          <w:lang w:val="ru-RU"/>
        </w:rPr>
        <w:t>напоминая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i/>
          <w:iCs/>
          <w:lang w:val="ru-RU"/>
        </w:rPr>
        <w:t>а)</w:t>
      </w:r>
      <w:r w:rsidRPr="00256C79">
        <w:rPr>
          <w:i/>
          <w:iCs/>
          <w:lang w:val="ru-RU"/>
        </w:rPr>
        <w:tab/>
      </w:r>
      <w:r w:rsidRPr="00256C79">
        <w:rPr>
          <w:lang w:val="ru-RU"/>
        </w:rPr>
        <w:t>благородные принципы, цели и задачи, включенные в Устав Организации Объединенных Наций и во Всеобщую декларацию прав человека, а также в Декларацию принципов Всемирной встречи на высшем уровне по вопросам информационного общества;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i/>
          <w:iCs/>
          <w:lang w:val="ru-RU"/>
        </w:rPr>
        <w:t>b)</w:t>
      </w:r>
      <w:r w:rsidRPr="00256C79">
        <w:rPr>
          <w:i/>
          <w:iCs/>
          <w:lang w:val="ru-RU"/>
        </w:rPr>
        <w:tab/>
      </w:r>
      <w:r w:rsidRPr="00256C79">
        <w:rPr>
          <w:lang w:val="ru-RU"/>
        </w:rPr>
        <w:t>усилия Организации Объединенных Наций по содействию устойчивому развитию;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i/>
          <w:iCs/>
          <w:lang w:val="ru-RU"/>
        </w:rPr>
        <w:t>с)</w:t>
      </w:r>
      <w:r w:rsidRPr="00256C79">
        <w:rPr>
          <w:i/>
          <w:iCs/>
          <w:lang w:val="ru-RU"/>
        </w:rPr>
        <w:tab/>
      </w:r>
      <w:r w:rsidRPr="00256C79">
        <w:rPr>
          <w:lang w:val="ru-RU"/>
        </w:rPr>
        <w:t>цели Союза, изложенные в Статье 1 Устава МСЭ,</w:t>
      </w:r>
    </w:p>
    <w:p w:rsidR="00B05FEB" w:rsidRPr="00256C79" w:rsidRDefault="00B05FEB" w:rsidP="00B05FEB">
      <w:pPr>
        <w:pStyle w:val="Call"/>
        <w:rPr>
          <w:lang w:val="ru-RU"/>
        </w:rPr>
      </w:pPr>
      <w:r w:rsidRPr="00256C79">
        <w:rPr>
          <w:lang w:val="ru-RU"/>
        </w:rPr>
        <w:t>напоминая далее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i/>
          <w:iCs/>
          <w:lang w:val="ru-RU"/>
        </w:rPr>
        <w:t>а)</w:t>
      </w:r>
      <w:r w:rsidRPr="00256C79">
        <w:rPr>
          <w:lang w:val="ru-RU"/>
        </w:rPr>
        <w:tab/>
        <w:t>Резолюцию 127 (Марракеш, 2002 г.) Полномочной конференции;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i/>
          <w:iCs/>
          <w:lang w:val="ru-RU"/>
        </w:rPr>
        <w:t>b)</w:t>
      </w:r>
      <w:r w:rsidRPr="00256C79">
        <w:rPr>
          <w:i/>
          <w:iCs/>
          <w:lang w:val="ru-RU"/>
        </w:rPr>
        <w:tab/>
      </w:r>
      <w:r w:rsidRPr="00256C79">
        <w:rPr>
          <w:lang w:val="ru-RU"/>
        </w:rPr>
        <w:t>Резолюцию 160 (Анталия, 2006 г.) Полномочной конференции;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i/>
          <w:iCs/>
          <w:lang w:val="ru-RU"/>
        </w:rPr>
        <w:t>c)</w:t>
      </w:r>
      <w:r w:rsidRPr="00256C79">
        <w:rPr>
          <w:lang w:val="ru-RU"/>
        </w:rPr>
        <w:tab/>
        <w:t>Резолюцию 161 (Анталия, 2006 г.) Полномочной конференции;</w:t>
      </w:r>
    </w:p>
    <w:p w:rsidR="00B05FEB" w:rsidRPr="00256C79" w:rsidRDefault="00B05FEB" w:rsidP="00105559">
      <w:pPr>
        <w:rPr>
          <w:lang w:val="ru-RU"/>
        </w:rPr>
      </w:pPr>
      <w:r w:rsidRPr="00256C79">
        <w:rPr>
          <w:i/>
          <w:lang w:val="ru-RU"/>
        </w:rPr>
        <w:t>d)</w:t>
      </w:r>
      <w:r w:rsidRPr="00256C79">
        <w:rPr>
          <w:lang w:val="ru-RU"/>
        </w:rPr>
        <w:tab/>
        <w:t xml:space="preserve">Резолюции 25 </w:t>
      </w:r>
      <w:ins w:id="17" w:author="Fedosova, Elena" w:date="2018-10-16T10:28:00Z">
        <w:r w:rsidR="001956F1" w:rsidRPr="00256C79">
          <w:rPr>
            <w:lang w:val="ru-RU"/>
          </w:rPr>
          <w:t>(Пересм. Буэнос-Айрес, 2017 г.),</w:t>
        </w:r>
      </w:ins>
      <w:del w:id="18" w:author="Fedosova, Elena" w:date="2018-10-16T10:28:00Z">
        <w:r w:rsidRPr="00256C79" w:rsidDel="001956F1">
          <w:rPr>
            <w:lang w:val="ru-RU"/>
          </w:rPr>
          <w:delText>и</w:delText>
        </w:r>
      </w:del>
      <w:r w:rsidRPr="00256C79">
        <w:rPr>
          <w:lang w:val="ru-RU"/>
        </w:rPr>
        <w:t xml:space="preserve"> 26 (Пересм. Доха, 2006 г.), а также Резолюции 51</w:t>
      </w:r>
      <w:ins w:id="19" w:author="Fedosova, Elena" w:date="2018-10-16T10:29:00Z">
        <w:r w:rsidR="001956F1" w:rsidRPr="00256C79">
          <w:rPr>
            <w:lang w:val="ru-RU"/>
          </w:rPr>
          <w:t xml:space="preserve"> (Пересм. Хайдерабад, 2010 г</w:t>
        </w:r>
      </w:ins>
      <w:ins w:id="20" w:author="Korneeva, Anastasia" w:date="2018-10-25T14:33:00Z">
        <w:r w:rsidR="00105559" w:rsidRPr="00AF6A24">
          <w:rPr>
            <w:lang w:val="ru-RU"/>
          </w:rPr>
          <w:t>.</w:t>
        </w:r>
      </w:ins>
      <w:ins w:id="21" w:author="Fedosova, Elena" w:date="2018-10-16T10:29:00Z">
        <w:r w:rsidR="001956F1" w:rsidRPr="00256C79">
          <w:rPr>
            <w:lang w:val="ru-RU"/>
          </w:rPr>
          <w:t>)</w:t>
        </w:r>
      </w:ins>
      <w:r w:rsidRPr="00256C79">
        <w:rPr>
          <w:lang w:val="ru-RU"/>
        </w:rPr>
        <w:t xml:space="preserve"> и 57 (</w:t>
      </w:r>
      <w:proofErr w:type="spellStart"/>
      <w:del w:id="22" w:author="Fedosova, Elena" w:date="2018-10-16T10:30:00Z">
        <w:r w:rsidRPr="00256C79" w:rsidDel="001956F1">
          <w:rPr>
            <w:lang w:val="ru-RU"/>
          </w:rPr>
          <w:delText>Доха</w:delText>
        </w:r>
      </w:del>
      <w:ins w:id="23" w:author="Fedosova, Elena" w:date="2018-10-16T10:30:00Z">
        <w:r w:rsidR="001956F1" w:rsidRPr="00256C79">
          <w:rPr>
            <w:lang w:val="ru-RU"/>
          </w:rPr>
          <w:t>Хайдерабад</w:t>
        </w:r>
      </w:ins>
      <w:proofErr w:type="spellEnd"/>
      <w:r w:rsidRPr="00256C79">
        <w:rPr>
          <w:lang w:val="ru-RU"/>
        </w:rPr>
        <w:t xml:space="preserve">, </w:t>
      </w:r>
      <w:del w:id="24" w:author="Fedosova, Elena" w:date="2018-10-16T10:30:00Z">
        <w:r w:rsidRPr="00256C79" w:rsidDel="001956F1">
          <w:rPr>
            <w:lang w:val="ru-RU"/>
          </w:rPr>
          <w:delText>2006</w:delText>
        </w:r>
      </w:del>
      <w:ins w:id="25" w:author="Fedosova, Elena" w:date="2018-10-16T10:30:00Z">
        <w:r w:rsidR="001956F1" w:rsidRPr="00256C79">
          <w:rPr>
            <w:lang w:val="ru-RU"/>
          </w:rPr>
          <w:t>2010</w:t>
        </w:r>
      </w:ins>
      <w:r w:rsidRPr="00256C79">
        <w:rPr>
          <w:lang w:val="ru-RU"/>
        </w:rPr>
        <w:t> г.) Всемирной конференции по развитию электросвязи,</w:t>
      </w:r>
    </w:p>
    <w:p w:rsidR="00B05FEB" w:rsidRPr="00256C79" w:rsidRDefault="00B05FEB" w:rsidP="00B05FEB">
      <w:pPr>
        <w:pStyle w:val="Call"/>
        <w:rPr>
          <w:lang w:val="ru-RU"/>
        </w:rPr>
      </w:pPr>
      <w:r w:rsidRPr="00256C79">
        <w:rPr>
          <w:lang w:val="ru-RU"/>
        </w:rPr>
        <w:t>признавая</w:t>
      </w:r>
      <w:r w:rsidRPr="00256C79">
        <w:rPr>
          <w:i w:val="0"/>
          <w:iCs/>
          <w:lang w:val="ru-RU"/>
          <w:rPrChange w:id="26" w:author="Fedosova, Elena" w:date="2018-10-16T10:30:00Z">
            <w:rPr>
              <w:lang w:val="ru-RU"/>
            </w:rPr>
          </w:rPrChange>
        </w:rPr>
        <w:t>,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i/>
          <w:iCs/>
          <w:lang w:val="ru-RU"/>
        </w:rPr>
        <w:t>а)</w:t>
      </w:r>
      <w:r w:rsidRPr="00256C79">
        <w:rPr>
          <w:i/>
          <w:iCs/>
          <w:lang w:val="ru-RU"/>
        </w:rPr>
        <w:tab/>
      </w:r>
      <w:r w:rsidRPr="00256C79">
        <w:rPr>
          <w:lang w:val="ru-RU"/>
        </w:rPr>
        <w:t>что надежные системы электросвязи необходимы для содействия социально-экономическому развитию стран, в частности стран, находящихся в особо трудном положении, которые пострадали от стихийных бедствий, внутренних конфликтов или войн;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i/>
          <w:iCs/>
          <w:lang w:val="ru-RU"/>
        </w:rPr>
        <w:t>b)</w:t>
      </w:r>
      <w:r w:rsidRPr="00256C79">
        <w:rPr>
          <w:lang w:val="ru-RU"/>
        </w:rPr>
        <w:tab/>
        <w:t>что при нынешних условиях и в обозримом будущем эти страны будут не в состоянии обеспечить эффективное функционирование своих секторов электросвязи без помощи международного сообщества, предоставляемой на двусторонней основе или через международные организации,</w:t>
      </w:r>
    </w:p>
    <w:p w:rsidR="00B05FEB" w:rsidRPr="00256C79" w:rsidRDefault="00B05FEB" w:rsidP="00B05FEB">
      <w:pPr>
        <w:pStyle w:val="Call"/>
        <w:rPr>
          <w:lang w:val="ru-RU"/>
        </w:rPr>
      </w:pPr>
      <w:r w:rsidRPr="00256C79">
        <w:rPr>
          <w:lang w:val="ru-RU"/>
        </w:rPr>
        <w:lastRenderedPageBreak/>
        <w:t>отмечая</w:t>
      </w:r>
      <w:r w:rsidRPr="00105559">
        <w:rPr>
          <w:i w:val="0"/>
          <w:iCs/>
          <w:lang w:val="ru-RU"/>
        </w:rPr>
        <w:t>,</w:t>
      </w:r>
    </w:p>
    <w:p w:rsidR="00B05FEB" w:rsidRPr="00256C79" w:rsidRDefault="00B05FEB" w:rsidP="001956F1">
      <w:pPr>
        <w:rPr>
          <w:lang w:val="ru-RU"/>
        </w:rPr>
      </w:pPr>
      <w:r w:rsidRPr="00256C79">
        <w:rPr>
          <w:lang w:val="ru-RU"/>
        </w:rPr>
        <w:t xml:space="preserve">что условия порядка и безопасности, требуемые резолюциями Организации Объединенных Наций, были достигнуты лишь частично, и поэтому Резолюция 34 (Пересм. </w:t>
      </w:r>
      <w:del w:id="27" w:author="Fedosova, Elena" w:date="2018-10-16T10:30:00Z">
        <w:r w:rsidRPr="00256C79" w:rsidDel="001956F1">
          <w:rPr>
            <w:lang w:val="ru-RU"/>
          </w:rPr>
          <w:delText>Гвадалахара</w:delText>
        </w:r>
      </w:del>
      <w:ins w:id="28" w:author="Fedosova, Elena" w:date="2018-10-16T10:30:00Z">
        <w:r w:rsidR="001956F1" w:rsidRPr="00256C79">
          <w:rPr>
            <w:lang w:val="ru-RU"/>
          </w:rPr>
          <w:t>Пусан</w:t>
        </w:r>
      </w:ins>
      <w:r w:rsidRPr="00256C79">
        <w:rPr>
          <w:lang w:val="ru-RU"/>
        </w:rPr>
        <w:t xml:space="preserve">, </w:t>
      </w:r>
      <w:del w:id="29" w:author="Fedosova, Elena" w:date="2018-10-16T10:30:00Z">
        <w:r w:rsidRPr="00256C79" w:rsidDel="001956F1">
          <w:rPr>
            <w:lang w:val="ru-RU"/>
          </w:rPr>
          <w:delText>2010</w:delText>
        </w:r>
      </w:del>
      <w:ins w:id="30" w:author="Fedosova, Elena" w:date="2018-10-16T10:30:00Z">
        <w:r w:rsidR="001956F1" w:rsidRPr="00256C79">
          <w:rPr>
            <w:lang w:val="ru-RU"/>
          </w:rPr>
          <w:t>2014</w:t>
        </w:r>
      </w:ins>
      <w:r w:rsidRPr="00256C79">
        <w:rPr>
          <w:lang w:val="ru-RU"/>
        </w:rPr>
        <w:t> г.) Полномочной конференции была выполнена лишь отчасти,</w:t>
      </w:r>
    </w:p>
    <w:p w:rsidR="00B05FEB" w:rsidRPr="00256C79" w:rsidRDefault="00B05FEB" w:rsidP="00B05FEB">
      <w:pPr>
        <w:pStyle w:val="Call"/>
        <w:rPr>
          <w:lang w:val="ru-RU"/>
        </w:rPr>
      </w:pPr>
      <w:r w:rsidRPr="00256C79">
        <w:rPr>
          <w:lang w:val="ru-RU"/>
        </w:rPr>
        <w:t>решает</w:t>
      </w:r>
      <w:r w:rsidRPr="00105559">
        <w:rPr>
          <w:i w:val="0"/>
          <w:iCs/>
          <w:lang w:val="ru-RU"/>
        </w:rPr>
        <w:t>,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lang w:val="ru-RU"/>
        </w:rPr>
        <w:t xml:space="preserve">что следует и далее активизировать специальные действия, предпринимаемые Генеральным секретарем и Директором Бюро развития электросвязи при специализированной помощи Сектора радиосвязи МСЭ и Сектора стандартизации электросвязи МСЭ, для предоставления надлежащей помощи и поддержки странам, находящимся в особо </w:t>
      </w:r>
      <w:r w:rsidR="009B37C4">
        <w:rPr>
          <w:lang w:val="ru-RU"/>
        </w:rPr>
        <w:t>трудном положении, упомянутым в </w:t>
      </w:r>
      <w:r w:rsidRPr="00256C79">
        <w:rPr>
          <w:lang w:val="ru-RU"/>
        </w:rPr>
        <w:t>приложении к настоящей Резолюции, в восстановлении их секторов электросвязи,</w:t>
      </w:r>
    </w:p>
    <w:p w:rsidR="00B05FEB" w:rsidRPr="00256C79" w:rsidRDefault="00B05FEB" w:rsidP="00B05FEB">
      <w:pPr>
        <w:pStyle w:val="Call"/>
        <w:rPr>
          <w:lang w:val="ru-RU"/>
        </w:rPr>
      </w:pPr>
      <w:r w:rsidRPr="00256C79">
        <w:rPr>
          <w:lang w:val="ru-RU"/>
        </w:rPr>
        <w:t>обращается с призывом к Государствам-Членам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lang w:val="ru-RU"/>
        </w:rPr>
        <w:t xml:space="preserve">оказать всю возможную помощь и поддержку странам, находящимся в особо трудном положении, либо на двусторонней основе, либо посредством указанных </w:t>
      </w:r>
      <w:r w:rsidR="009B37C4">
        <w:rPr>
          <w:lang w:val="ru-RU"/>
        </w:rPr>
        <w:t>выше специальных мер Союза и, в </w:t>
      </w:r>
      <w:r w:rsidRPr="00256C79">
        <w:rPr>
          <w:lang w:val="ru-RU"/>
        </w:rPr>
        <w:t>любом случае, на основе координации с ними,</w:t>
      </w:r>
    </w:p>
    <w:p w:rsidR="00B05FEB" w:rsidRPr="00256C79" w:rsidRDefault="00B05FEB" w:rsidP="00B05FEB">
      <w:pPr>
        <w:pStyle w:val="Call"/>
        <w:rPr>
          <w:lang w:val="ru-RU"/>
        </w:rPr>
      </w:pPr>
      <w:r w:rsidRPr="00256C79">
        <w:rPr>
          <w:lang w:val="ru-RU"/>
        </w:rPr>
        <w:t>поручает Совету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lang w:val="ru-RU"/>
        </w:rPr>
        <w:t>выделить необходимые средства для осуществления вышеупомянутых действий в рамках финансовых пределов, установленных Полномочной конференцией, и приступить к проведению этих действий,</w:t>
      </w:r>
    </w:p>
    <w:p w:rsidR="00B05FEB" w:rsidRPr="00256C79" w:rsidRDefault="00B05FEB" w:rsidP="00B05FEB">
      <w:pPr>
        <w:pStyle w:val="Call"/>
        <w:rPr>
          <w:lang w:val="ru-RU"/>
        </w:rPr>
      </w:pPr>
      <w:r w:rsidRPr="00256C79">
        <w:rPr>
          <w:lang w:val="ru-RU"/>
        </w:rPr>
        <w:t>поручает Директору Бюро развития электросвязи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lang w:val="ru-RU"/>
        </w:rPr>
        <w:t>1</w:t>
      </w:r>
      <w:r w:rsidRPr="00256C79">
        <w:rPr>
          <w:lang w:val="ru-RU"/>
        </w:rPr>
        <w:tab/>
        <w:t>осуществить оценку конкретных потребностей каждой из этих стран;</w:t>
      </w:r>
    </w:p>
    <w:p w:rsidR="00B05FEB" w:rsidRPr="00256C79" w:rsidRDefault="00B05FEB" w:rsidP="009B37C4">
      <w:pPr>
        <w:rPr>
          <w:lang w:val="ru-RU"/>
        </w:rPr>
      </w:pPr>
      <w:r w:rsidRPr="00256C79">
        <w:rPr>
          <w:lang w:val="ru-RU"/>
        </w:rPr>
        <w:t>2</w:t>
      </w:r>
      <w:r w:rsidRPr="00256C79">
        <w:rPr>
          <w:lang w:val="ru-RU"/>
        </w:rPr>
        <w:tab/>
        <w:t>обеспечить мобилизацию надлежащих ресурсов, в том числе в рамках внутреннего бюджета и</w:t>
      </w:r>
      <w:r w:rsidR="009B37C4">
        <w:rPr>
          <w:lang w:val="ru-RU"/>
        </w:rPr>
        <w:t> </w:t>
      </w:r>
      <w:r w:rsidRPr="00256C79">
        <w:rPr>
          <w:lang w:val="ru-RU"/>
        </w:rPr>
        <w:t>Фонда развития информационно-коммуникационных технологий, для проведения предлагаемых действий,</w:t>
      </w:r>
    </w:p>
    <w:p w:rsidR="00B05FEB" w:rsidRPr="00256C79" w:rsidRDefault="00B05FEB" w:rsidP="00B05FEB">
      <w:pPr>
        <w:pStyle w:val="Call"/>
        <w:keepNext w:val="0"/>
        <w:keepLines w:val="0"/>
        <w:rPr>
          <w:lang w:val="ru-RU"/>
        </w:rPr>
      </w:pPr>
      <w:r w:rsidRPr="00256C79">
        <w:rPr>
          <w:lang w:val="ru-RU"/>
        </w:rPr>
        <w:t>поручает Генеральному секретарю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lang w:val="ru-RU"/>
        </w:rPr>
        <w:t>1</w:t>
      </w:r>
      <w:r w:rsidRPr="00256C79">
        <w:rPr>
          <w:lang w:val="ru-RU"/>
        </w:rPr>
        <w:tab/>
        <w:t>координировать деятельность, проводимую тремя Секторами Союза</w:t>
      </w:r>
      <w:r w:rsidR="009B37C4">
        <w:rPr>
          <w:lang w:val="ru-RU"/>
        </w:rPr>
        <w:t>,</w:t>
      </w:r>
      <w:r w:rsidRPr="00256C79">
        <w:rPr>
          <w:lang w:val="ru-RU"/>
        </w:rPr>
        <w:t xml:space="preserve"> в соответств</w:t>
      </w:r>
      <w:r w:rsidR="009B37C4">
        <w:rPr>
          <w:lang w:val="ru-RU"/>
        </w:rPr>
        <w:t>ии с </w:t>
      </w:r>
      <w:r w:rsidRPr="00256C79">
        <w:rPr>
          <w:lang w:val="ru-RU"/>
        </w:rPr>
        <w:t xml:space="preserve">разделом </w:t>
      </w:r>
      <w:r w:rsidRPr="00256C79">
        <w:rPr>
          <w:i/>
          <w:iCs/>
          <w:lang w:val="ru-RU"/>
        </w:rPr>
        <w:t>решает</w:t>
      </w:r>
      <w:r w:rsidRPr="00256C79">
        <w:rPr>
          <w:lang w:val="ru-RU"/>
        </w:rPr>
        <w:t>,</w:t>
      </w:r>
      <w:r w:rsidRPr="00256C79">
        <w:rPr>
          <w:i/>
          <w:iCs/>
          <w:lang w:val="ru-RU"/>
        </w:rPr>
        <w:t xml:space="preserve"> </w:t>
      </w:r>
      <w:r w:rsidRPr="00256C79">
        <w:rPr>
          <w:lang w:val="ru-RU"/>
        </w:rPr>
        <w:t>выше, в целях обеспечения того, чтобы действия Союз</w:t>
      </w:r>
      <w:r w:rsidR="009B37C4">
        <w:rPr>
          <w:lang w:val="ru-RU"/>
        </w:rPr>
        <w:t>а в пользу стран, находящихся в </w:t>
      </w:r>
      <w:r w:rsidRPr="00256C79">
        <w:rPr>
          <w:lang w:val="ru-RU"/>
        </w:rPr>
        <w:t>особо трудном положении, были как можно более эффективными, и ежегодно представлять Совету отчет по этому вопросу;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lang w:val="ru-RU"/>
        </w:rPr>
        <w:t>2</w:t>
      </w:r>
      <w:r w:rsidRPr="00256C79">
        <w:rPr>
          <w:lang w:val="ru-RU"/>
        </w:rPr>
        <w:tab/>
        <w:t>при условии утверждения Советом, по просьбе заинтересованных стран обновлять, по мере необходимости, приложение к настоящей Резолюции.</w:t>
      </w:r>
    </w:p>
    <w:p w:rsidR="00B05FEB" w:rsidRPr="00256C79" w:rsidRDefault="00B05FEB">
      <w:pPr>
        <w:pStyle w:val="AnnexNo"/>
        <w:rPr>
          <w:lang w:val="ru-RU"/>
        </w:rPr>
      </w:pPr>
      <w:r w:rsidRPr="00256C79">
        <w:rPr>
          <w:lang w:val="ru-RU"/>
        </w:rPr>
        <w:t xml:space="preserve">ПРИЛОЖЕНИЕ К РЕЗОЛЮЦИИ 34 (ПЕРЕСМ. </w:t>
      </w:r>
      <w:del w:id="31" w:author="Fedosova, Elena" w:date="2018-10-16T10:31:00Z">
        <w:r w:rsidRPr="00256C79" w:rsidDel="001956F1">
          <w:rPr>
            <w:lang w:val="ru-RU"/>
          </w:rPr>
          <w:delText>пусан</w:delText>
        </w:r>
      </w:del>
      <w:ins w:id="32" w:author="Fedosova, Elena" w:date="2018-10-16T10:31:00Z">
        <w:r w:rsidR="001956F1" w:rsidRPr="00256C79">
          <w:rPr>
            <w:lang w:val="ru-RU"/>
          </w:rPr>
          <w:t>Дубай</w:t>
        </w:r>
      </w:ins>
      <w:r w:rsidRPr="00256C79">
        <w:rPr>
          <w:lang w:val="ru-RU"/>
        </w:rPr>
        <w:t xml:space="preserve">, </w:t>
      </w:r>
      <w:del w:id="33" w:author="Fedosova, Elena" w:date="2018-10-16T10:31:00Z">
        <w:r w:rsidRPr="00256C79" w:rsidDel="001956F1">
          <w:rPr>
            <w:lang w:val="ru-RU"/>
          </w:rPr>
          <w:delText>2014</w:delText>
        </w:r>
      </w:del>
      <w:ins w:id="34" w:author="Fedosova, Elena" w:date="2018-10-16T10:31:00Z">
        <w:r w:rsidR="001956F1" w:rsidRPr="00256C79">
          <w:rPr>
            <w:lang w:val="ru-RU"/>
          </w:rPr>
          <w:t>2018</w:t>
        </w:r>
      </w:ins>
      <w:r w:rsidRPr="00256C79">
        <w:rPr>
          <w:lang w:val="ru-RU"/>
        </w:rPr>
        <w:t> </w:t>
      </w:r>
      <w:r w:rsidRPr="00256C79">
        <w:rPr>
          <w:caps w:val="0"/>
          <w:lang w:val="ru-RU"/>
        </w:rPr>
        <w:t>г.</w:t>
      </w:r>
      <w:r w:rsidRPr="00256C79">
        <w:rPr>
          <w:lang w:val="ru-RU"/>
        </w:rPr>
        <w:t>)</w:t>
      </w:r>
    </w:p>
    <w:p w:rsidR="00B05FEB" w:rsidRPr="00256C79" w:rsidRDefault="00B05FEB" w:rsidP="00B05FEB">
      <w:pPr>
        <w:pStyle w:val="Headingb"/>
        <w:rPr>
          <w:lang w:val="ru-RU"/>
        </w:rPr>
      </w:pPr>
      <w:r w:rsidRPr="00256C79">
        <w:rPr>
          <w:lang w:val="ru-RU"/>
        </w:rPr>
        <w:t>Афганистан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lang w:val="ru-RU"/>
        </w:rPr>
        <w:t>В результате продолжающейся последние 24 года войны в Афганистане его система электросвязи разрушена и нуждается в срочных мерах для восстановления ее основ.</w:t>
      </w:r>
    </w:p>
    <w:p w:rsidR="00B05FEB" w:rsidRPr="00256C79" w:rsidRDefault="00B05FEB">
      <w:pPr>
        <w:rPr>
          <w:lang w:val="ru-RU"/>
        </w:rPr>
      </w:pPr>
      <w:r w:rsidRPr="00256C79">
        <w:rPr>
          <w:lang w:val="ru-RU"/>
        </w:rPr>
        <w:t xml:space="preserve">В соответствии с Резолюцией 34 (Пересм. </w:t>
      </w:r>
      <w:del w:id="35" w:author="Fedosova, Elena" w:date="2018-10-16T10:31:00Z">
        <w:r w:rsidRPr="00256C79" w:rsidDel="001956F1">
          <w:rPr>
            <w:lang w:val="ru-RU"/>
          </w:rPr>
          <w:delText>Пусан</w:delText>
        </w:r>
      </w:del>
      <w:ins w:id="36" w:author="Fedosova, Elena" w:date="2018-10-16T10:31:00Z">
        <w:r w:rsidR="001956F1" w:rsidRPr="00256C79">
          <w:rPr>
            <w:lang w:val="ru-RU"/>
          </w:rPr>
          <w:t>Дубай</w:t>
        </w:r>
      </w:ins>
      <w:r w:rsidRPr="00256C79">
        <w:rPr>
          <w:lang w:val="ru-RU"/>
        </w:rPr>
        <w:t xml:space="preserve">, </w:t>
      </w:r>
      <w:del w:id="37" w:author="Fedosova, Elena" w:date="2018-10-16T10:31:00Z">
        <w:r w:rsidRPr="00256C79" w:rsidDel="001956F1">
          <w:rPr>
            <w:lang w:val="ru-RU"/>
          </w:rPr>
          <w:delText>2014</w:delText>
        </w:r>
      </w:del>
      <w:ins w:id="38" w:author="Fedosova, Elena" w:date="2018-10-16T10:31:00Z">
        <w:r w:rsidR="001956F1" w:rsidRPr="00256C79">
          <w:rPr>
            <w:lang w:val="ru-RU"/>
          </w:rPr>
          <w:t>2018</w:t>
        </w:r>
      </w:ins>
      <w:r w:rsidRPr="00256C79">
        <w:rPr>
          <w:lang w:val="ru-RU"/>
        </w:rPr>
        <w:t> г.) Полномочной конференции правительству Афганистана должны оказываться надлежащие помощь и поддержка в целях восстановления его системы электросвязи.</w:t>
      </w:r>
    </w:p>
    <w:p w:rsidR="00B05FEB" w:rsidRPr="00256C79" w:rsidRDefault="00B05FEB" w:rsidP="00B05FEB">
      <w:pPr>
        <w:pStyle w:val="Headingb"/>
        <w:ind w:left="0" w:firstLine="0"/>
        <w:rPr>
          <w:lang w:val="ru-RU"/>
        </w:rPr>
      </w:pPr>
      <w:r w:rsidRPr="00256C79">
        <w:rPr>
          <w:lang w:val="ru-RU"/>
        </w:rPr>
        <w:lastRenderedPageBreak/>
        <w:t>Бурунди, Тимор-Лешти, Эритрея, Эфиопия, Гвинея, Гвинея-Бисау, Либерия, Руанда, Сьерра-Леоне</w:t>
      </w:r>
    </w:p>
    <w:p w:rsidR="00B05FEB" w:rsidRPr="00256C79" w:rsidRDefault="00B05FEB">
      <w:pPr>
        <w:rPr>
          <w:lang w:val="ru-RU"/>
        </w:rPr>
      </w:pPr>
      <w:r w:rsidRPr="00256C79">
        <w:rPr>
          <w:lang w:val="ru-RU"/>
        </w:rPr>
        <w:t xml:space="preserve">В соответствии с Резолюцией 34 (Пересм. </w:t>
      </w:r>
      <w:del w:id="39" w:author="Fedosova, Elena" w:date="2018-10-16T10:31:00Z">
        <w:r w:rsidRPr="00256C79" w:rsidDel="001956F1">
          <w:rPr>
            <w:lang w:val="ru-RU"/>
          </w:rPr>
          <w:delText>Пусан</w:delText>
        </w:r>
      </w:del>
      <w:ins w:id="40" w:author="Fedosova, Elena" w:date="2018-10-16T10:31:00Z">
        <w:r w:rsidR="001956F1" w:rsidRPr="00256C79">
          <w:rPr>
            <w:lang w:val="ru-RU"/>
          </w:rPr>
          <w:t>Дубай</w:t>
        </w:r>
      </w:ins>
      <w:r w:rsidRPr="00256C79">
        <w:rPr>
          <w:lang w:val="ru-RU"/>
        </w:rPr>
        <w:t xml:space="preserve">, </w:t>
      </w:r>
      <w:del w:id="41" w:author="Fedosova, Elena" w:date="2018-10-16T10:31:00Z">
        <w:r w:rsidRPr="00256C79" w:rsidDel="001956F1">
          <w:rPr>
            <w:lang w:val="ru-RU"/>
          </w:rPr>
          <w:delText>2014</w:delText>
        </w:r>
      </w:del>
      <w:ins w:id="42" w:author="Fedosova, Elena" w:date="2018-10-16T10:31:00Z">
        <w:r w:rsidR="001956F1" w:rsidRPr="00256C79">
          <w:rPr>
            <w:lang w:val="ru-RU"/>
          </w:rPr>
          <w:t>2018</w:t>
        </w:r>
      </w:ins>
      <w:r w:rsidRPr="00256C79">
        <w:rPr>
          <w:lang w:val="ru-RU"/>
        </w:rPr>
        <w:t> г.) Полномочной конференции этим странам должны оказываться надлежащие помощь и поддержка в целях восстановления их сетей электросвязи.</w:t>
      </w:r>
    </w:p>
    <w:p w:rsidR="00B05FEB" w:rsidRPr="00256C79" w:rsidRDefault="00B05FEB" w:rsidP="00B05FEB">
      <w:pPr>
        <w:pStyle w:val="Headingb"/>
        <w:rPr>
          <w:lang w:val="ru-RU"/>
        </w:rPr>
      </w:pPr>
      <w:r w:rsidRPr="00256C79">
        <w:rPr>
          <w:lang w:val="ru-RU"/>
        </w:rPr>
        <w:t>Демократическая Республика Конго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lang w:val="ru-RU"/>
        </w:rPr>
        <w:t>Базовой инфраструктуре электросвязи Демократической Республики Конго нанесен серьезный ущерб в результате конфликтов и войн, от которых эта страна страдает уже более десяти лет.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lang w:val="ru-RU"/>
        </w:rPr>
        <w:t>В рамках реформы сектора электросвязи, проводимой Демократической Республикой Конго, которая предусматривает разделение функций эксплуатации и регулирования, были учреждены два регуляторных органа и заложена базовая сеть электросвязи, строительство которой требует надлежащих финансовых ресурсов.</w:t>
      </w:r>
    </w:p>
    <w:p w:rsidR="00B05FEB" w:rsidRPr="00256C79" w:rsidRDefault="00B05FEB">
      <w:pPr>
        <w:rPr>
          <w:lang w:val="ru-RU"/>
        </w:rPr>
      </w:pPr>
      <w:r w:rsidRPr="00256C79">
        <w:rPr>
          <w:lang w:val="ru-RU"/>
        </w:rPr>
        <w:t xml:space="preserve">В соответствии с Резолюцией 34 (Пересм. </w:t>
      </w:r>
      <w:del w:id="43" w:author="Fedosova, Elena" w:date="2018-10-16T10:31:00Z">
        <w:r w:rsidRPr="00256C79" w:rsidDel="001956F1">
          <w:rPr>
            <w:lang w:val="ru-RU"/>
          </w:rPr>
          <w:delText>Пусан</w:delText>
        </w:r>
      </w:del>
      <w:ins w:id="44" w:author="Fedosova, Elena" w:date="2018-10-16T10:31:00Z">
        <w:r w:rsidR="001956F1" w:rsidRPr="00256C79">
          <w:rPr>
            <w:lang w:val="ru-RU"/>
          </w:rPr>
          <w:t>Дубай</w:t>
        </w:r>
      </w:ins>
      <w:r w:rsidRPr="00256C79">
        <w:rPr>
          <w:lang w:val="ru-RU"/>
        </w:rPr>
        <w:t xml:space="preserve">, </w:t>
      </w:r>
      <w:del w:id="45" w:author="Fedosova, Elena" w:date="2018-10-16T10:31:00Z">
        <w:r w:rsidRPr="00256C79" w:rsidDel="001956F1">
          <w:rPr>
            <w:lang w:val="ru-RU"/>
          </w:rPr>
          <w:delText>2014</w:delText>
        </w:r>
      </w:del>
      <w:ins w:id="46" w:author="Fedosova, Elena" w:date="2018-10-16T10:31:00Z">
        <w:r w:rsidR="001956F1" w:rsidRPr="00256C79">
          <w:rPr>
            <w:lang w:val="ru-RU"/>
          </w:rPr>
          <w:t>2018</w:t>
        </w:r>
      </w:ins>
      <w:r w:rsidRPr="00256C79">
        <w:rPr>
          <w:lang w:val="ru-RU"/>
        </w:rPr>
        <w:t xml:space="preserve"> г.) Полномочной конференции Демократической Республике Конго должны оказываться </w:t>
      </w:r>
      <w:r w:rsidR="009B37C4">
        <w:rPr>
          <w:lang w:val="ru-RU"/>
        </w:rPr>
        <w:t>надлежащие помощь и поддержка в </w:t>
      </w:r>
      <w:r w:rsidRPr="00256C79">
        <w:rPr>
          <w:lang w:val="ru-RU"/>
        </w:rPr>
        <w:t>восстановлении ее базовой сети электросвязи.</w:t>
      </w:r>
    </w:p>
    <w:p w:rsidR="00B05FEB" w:rsidRPr="00256C79" w:rsidRDefault="00B05FEB" w:rsidP="00B05FEB">
      <w:pPr>
        <w:pStyle w:val="Headingb"/>
        <w:rPr>
          <w:lang w:val="ru-RU"/>
        </w:rPr>
      </w:pPr>
      <w:r w:rsidRPr="00256C79">
        <w:rPr>
          <w:lang w:val="ru-RU"/>
        </w:rPr>
        <w:t>Ирак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lang w:val="ru-RU"/>
        </w:rPr>
        <w:t xml:space="preserve">Инфраструктура электросвязи Республики Ирак уничтожена за два </w:t>
      </w:r>
      <w:r w:rsidR="009B37C4">
        <w:rPr>
          <w:lang w:val="ru-RU"/>
        </w:rPr>
        <w:t>с половиной десятилетия войн, и </w:t>
      </w:r>
      <w:r w:rsidRPr="00256C79">
        <w:rPr>
          <w:lang w:val="ru-RU"/>
        </w:rPr>
        <w:t>часть используемых в настоящее время систем остается устаревшей в связи с длительной эксплуатацией.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lang w:val="ru-RU"/>
        </w:rPr>
        <w:t>Ирак не получал надлежащей помощи со стороны МСЭ в связи с условиями отсутствия безопасности в стране.</w:t>
      </w:r>
    </w:p>
    <w:p w:rsidR="00B05FEB" w:rsidRPr="00256C79" w:rsidRDefault="00B05FEB">
      <w:pPr>
        <w:rPr>
          <w:lang w:val="ru-RU"/>
        </w:rPr>
      </w:pPr>
      <w:r w:rsidRPr="00256C79">
        <w:rPr>
          <w:lang w:val="ru-RU"/>
        </w:rPr>
        <w:t xml:space="preserve">В рамках выполнения Резолюции 34 (Пересм. </w:t>
      </w:r>
      <w:del w:id="47" w:author="Fedosova, Elena" w:date="2018-10-16T10:32:00Z">
        <w:r w:rsidRPr="00256C79" w:rsidDel="001956F1">
          <w:rPr>
            <w:lang w:val="ru-RU"/>
          </w:rPr>
          <w:delText>Пусан</w:delText>
        </w:r>
      </w:del>
      <w:ins w:id="48" w:author="Fedosova, Elena" w:date="2018-10-16T10:32:00Z">
        <w:r w:rsidR="001956F1" w:rsidRPr="00256C79">
          <w:rPr>
            <w:lang w:val="ru-RU"/>
          </w:rPr>
          <w:t>Дубай</w:t>
        </w:r>
      </w:ins>
      <w:r w:rsidRPr="00256C79">
        <w:rPr>
          <w:lang w:val="ru-RU"/>
        </w:rPr>
        <w:t xml:space="preserve">, </w:t>
      </w:r>
      <w:del w:id="49" w:author="Fedosova, Elena" w:date="2018-10-16T10:32:00Z">
        <w:r w:rsidRPr="00256C79" w:rsidDel="001956F1">
          <w:rPr>
            <w:lang w:val="ru-RU"/>
          </w:rPr>
          <w:delText>2014</w:delText>
        </w:r>
      </w:del>
      <w:ins w:id="50" w:author="Fedosova, Elena" w:date="2018-10-16T10:32:00Z">
        <w:r w:rsidR="001956F1" w:rsidRPr="00256C79">
          <w:rPr>
            <w:lang w:val="ru-RU"/>
          </w:rPr>
          <w:t>2018</w:t>
        </w:r>
      </w:ins>
      <w:r w:rsidRPr="00256C79">
        <w:rPr>
          <w:lang w:val="ru-RU"/>
        </w:rPr>
        <w:t> г.) Полномочной конференции Ираку должна по</w:t>
      </w:r>
      <w:r w:rsidRPr="00256C79">
        <w:rPr>
          <w:lang w:val="ru-RU"/>
        </w:rPr>
        <w:noBreakHyphen/>
        <w:t>прежнему оказываться поддержка в цел</w:t>
      </w:r>
      <w:r w:rsidR="009B37C4">
        <w:rPr>
          <w:lang w:val="ru-RU"/>
        </w:rPr>
        <w:t>ях продолжения восстановления и </w:t>
      </w:r>
      <w:r w:rsidRPr="00256C79">
        <w:rPr>
          <w:lang w:val="ru-RU"/>
        </w:rPr>
        <w:t>переоснащения его инфраструктуры электросвязи, создания институтов, развития людских ресурсов и установления тарифов путем организации, в случае необходимости, профессиональной подготовки на территории Ирака и за его пределами, командирования экспертов для решения проблемы недостатка специалистов в некоторых областях, удовлетворения запросов администрации Ирака в отношении необходимых специалистов и предоставления других форм помощи, включая техническую помощь.</w:t>
      </w:r>
    </w:p>
    <w:p w:rsidR="00B05FEB" w:rsidRPr="00256C79" w:rsidRDefault="00B05FEB" w:rsidP="00B05FEB">
      <w:pPr>
        <w:pStyle w:val="Headingb"/>
        <w:rPr>
          <w:lang w:val="ru-RU"/>
        </w:rPr>
      </w:pPr>
      <w:r w:rsidRPr="00256C79">
        <w:rPr>
          <w:lang w:val="ru-RU"/>
        </w:rPr>
        <w:t>Ливан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lang w:val="ru-RU"/>
        </w:rPr>
        <w:t>Объекты электросвязи Ливана серьезно пострадали в результате войн в этой стране.</w:t>
      </w:r>
    </w:p>
    <w:p w:rsidR="00B05FEB" w:rsidRPr="00256C79" w:rsidRDefault="00B05FEB">
      <w:pPr>
        <w:rPr>
          <w:lang w:val="ru-RU"/>
        </w:rPr>
      </w:pPr>
      <w:r w:rsidRPr="00256C79">
        <w:rPr>
          <w:lang w:val="ru-RU"/>
        </w:rPr>
        <w:t xml:space="preserve">В соответствии с Резолюцией 34 (Пересм. </w:t>
      </w:r>
      <w:del w:id="51" w:author="Fedosova, Elena" w:date="2018-10-16T10:32:00Z">
        <w:r w:rsidRPr="00256C79" w:rsidDel="001956F1">
          <w:rPr>
            <w:lang w:val="ru-RU"/>
          </w:rPr>
          <w:delText>Пусан</w:delText>
        </w:r>
      </w:del>
      <w:ins w:id="52" w:author="Fedosova, Elena" w:date="2018-10-16T10:32:00Z">
        <w:r w:rsidR="001956F1" w:rsidRPr="00256C79">
          <w:rPr>
            <w:lang w:val="ru-RU"/>
          </w:rPr>
          <w:t>Дубай</w:t>
        </w:r>
      </w:ins>
      <w:r w:rsidRPr="00256C79">
        <w:rPr>
          <w:lang w:val="ru-RU"/>
        </w:rPr>
        <w:t xml:space="preserve">, </w:t>
      </w:r>
      <w:del w:id="53" w:author="Fedosova, Elena" w:date="2018-10-16T10:32:00Z">
        <w:r w:rsidRPr="00256C79" w:rsidDel="001956F1">
          <w:rPr>
            <w:lang w:val="ru-RU"/>
          </w:rPr>
          <w:delText>2014</w:delText>
        </w:r>
      </w:del>
      <w:ins w:id="54" w:author="Fedosova, Elena" w:date="2018-10-16T10:32:00Z">
        <w:r w:rsidR="001956F1" w:rsidRPr="00256C79">
          <w:rPr>
            <w:lang w:val="ru-RU"/>
          </w:rPr>
          <w:t>2018</w:t>
        </w:r>
      </w:ins>
      <w:r w:rsidRPr="00256C79">
        <w:rPr>
          <w:lang w:val="ru-RU"/>
        </w:rPr>
        <w:t xml:space="preserve"> г.) Полномочной конференции Ливану должны оказываться соответствующие помощь и поддержка в восстановлении его сети электросвязи. Поскольку Ливан не получал никакой финансовой помощи, ему должна и впредь оказываться поддержка в рамках Резолюции 34 (Пересм. </w:t>
      </w:r>
      <w:del w:id="55" w:author="Fedosova, Elena" w:date="2018-10-16T10:32:00Z">
        <w:r w:rsidRPr="00256C79" w:rsidDel="001956F1">
          <w:rPr>
            <w:lang w:val="ru-RU"/>
          </w:rPr>
          <w:delText>Пусан</w:delText>
        </w:r>
      </w:del>
      <w:ins w:id="56" w:author="Fedosova, Elena" w:date="2018-10-16T10:32:00Z">
        <w:r w:rsidR="001956F1" w:rsidRPr="00256C79">
          <w:rPr>
            <w:lang w:val="ru-RU"/>
          </w:rPr>
          <w:t>Дубай</w:t>
        </w:r>
      </w:ins>
      <w:r w:rsidRPr="00256C79">
        <w:rPr>
          <w:lang w:val="ru-RU"/>
        </w:rPr>
        <w:t xml:space="preserve">, </w:t>
      </w:r>
      <w:del w:id="57" w:author="Fedosova, Elena" w:date="2018-10-16T10:32:00Z">
        <w:r w:rsidRPr="00256C79" w:rsidDel="001956F1">
          <w:rPr>
            <w:lang w:val="ru-RU"/>
          </w:rPr>
          <w:delText>2014</w:delText>
        </w:r>
      </w:del>
      <w:ins w:id="58" w:author="Fedosova, Elena" w:date="2018-10-16T10:32:00Z">
        <w:r w:rsidR="001956F1" w:rsidRPr="00256C79">
          <w:rPr>
            <w:lang w:val="ru-RU"/>
          </w:rPr>
          <w:t>2018</w:t>
        </w:r>
      </w:ins>
      <w:r w:rsidRPr="00256C79">
        <w:rPr>
          <w:lang w:val="ru-RU"/>
        </w:rPr>
        <w:t xml:space="preserve"> г.) Полномочной конференции в целях продолжения работы, для того чтобы Ливан получил необходимую финансовую помощь.</w:t>
      </w:r>
    </w:p>
    <w:p w:rsidR="001956F1" w:rsidRPr="00256C79" w:rsidRDefault="001956F1" w:rsidP="00B05FEB">
      <w:pPr>
        <w:pStyle w:val="Headingb"/>
        <w:rPr>
          <w:ins w:id="59" w:author="Fedosova, Elena" w:date="2018-10-16T10:33:00Z"/>
          <w:lang w:val="ru-RU"/>
        </w:rPr>
      </w:pPr>
      <w:ins w:id="60" w:author="Fedosova, Elena" w:date="2018-10-16T10:33:00Z">
        <w:r w:rsidRPr="00256C79">
          <w:rPr>
            <w:lang w:val="ru-RU"/>
          </w:rPr>
          <w:t>Центральноафриканская Республика</w:t>
        </w:r>
      </w:ins>
    </w:p>
    <w:p w:rsidR="001956F1" w:rsidRPr="00256C79" w:rsidRDefault="001956F1">
      <w:pPr>
        <w:rPr>
          <w:ins w:id="61" w:author="Fedosova, Elena" w:date="2018-10-16T10:35:00Z"/>
          <w:lang w:val="ru-RU"/>
          <w:rPrChange w:id="62" w:author="Fedosova, Elena" w:date="2018-10-16T10:36:00Z">
            <w:rPr>
              <w:ins w:id="63" w:author="Fedosova, Elena" w:date="2018-10-16T10:35:00Z"/>
              <w:color w:val="000000"/>
              <w:lang w:val="ru-RU"/>
            </w:rPr>
          </w:rPrChange>
        </w:rPr>
        <w:pPrChange w:id="64" w:author="Fedosova, Elena" w:date="2018-10-16T10:36:00Z">
          <w:pPr>
            <w:pStyle w:val="NormalWeb"/>
          </w:pPr>
        </w:pPrChange>
      </w:pPr>
      <w:ins w:id="65" w:author="Fedosova, Elena" w:date="2018-10-16T10:34:00Z">
        <w:r w:rsidRPr="00256C79">
          <w:rPr>
            <w:lang w:val="ru-RU"/>
            <w:rPrChange w:id="66" w:author="Fedosova, Elena" w:date="2018-10-16T10:36:00Z">
              <w:rPr>
                <w:color w:val="000000"/>
              </w:rPr>
            </w:rPrChange>
          </w:rPr>
          <w:t xml:space="preserve">Объекты электросвязи </w:t>
        </w:r>
      </w:ins>
      <w:ins w:id="67" w:author="Germanchuk, Olga" w:date="2018-10-22T13:41:00Z">
        <w:r w:rsidR="00A449BC">
          <w:rPr>
            <w:lang w:val="ru-RU"/>
          </w:rPr>
          <w:t>Центральноафриканской Республики</w:t>
        </w:r>
      </w:ins>
      <w:ins w:id="68" w:author="Fedosova, Elena" w:date="2018-10-16T10:34:00Z">
        <w:r w:rsidRPr="00256C79">
          <w:rPr>
            <w:lang w:val="ru-RU"/>
            <w:rPrChange w:id="69" w:author="Fedosova, Elena" w:date="2018-10-16T10:36:00Z">
              <w:rPr>
                <w:color w:val="000000"/>
              </w:rPr>
            </w:rPrChange>
          </w:rPr>
          <w:t xml:space="preserve"> серьезно пострадали в результате </w:t>
        </w:r>
      </w:ins>
      <w:ins w:id="70" w:author="Germanchuk, Olga" w:date="2018-10-22T13:41:00Z">
        <w:r w:rsidR="00A449BC">
          <w:rPr>
            <w:lang w:val="ru-RU"/>
          </w:rPr>
          <w:t>военн</w:t>
        </w:r>
      </w:ins>
      <w:ins w:id="71" w:author="Germanchuk, Olga" w:date="2018-10-22T13:42:00Z">
        <w:r w:rsidR="00A449BC">
          <w:rPr>
            <w:lang w:val="ru-RU"/>
          </w:rPr>
          <w:t xml:space="preserve">о-политических конфликтов </w:t>
        </w:r>
      </w:ins>
      <w:ins w:id="72" w:author="Fedosova, Elena" w:date="2018-10-16T10:34:00Z">
        <w:r w:rsidRPr="00256C79">
          <w:rPr>
            <w:lang w:val="ru-RU"/>
            <w:rPrChange w:id="73" w:author="Fedosova, Elena" w:date="2018-10-16T10:36:00Z">
              <w:rPr>
                <w:color w:val="000000"/>
              </w:rPr>
            </w:rPrChange>
          </w:rPr>
          <w:t>в этой стране.</w:t>
        </w:r>
      </w:ins>
      <w:ins w:id="74" w:author="Fedosova, Elena" w:date="2018-10-16T10:36:00Z">
        <w:r w:rsidRPr="00256C79">
          <w:rPr>
            <w:lang w:val="ru-RU"/>
            <w:rPrChange w:id="75" w:author="Fedosova, Elena" w:date="2018-10-16T10:36:00Z">
              <w:rPr>
                <w:color w:val="000000"/>
                <w:lang w:val="ru-RU"/>
              </w:rPr>
            </w:rPrChange>
          </w:rPr>
          <w:t xml:space="preserve"> </w:t>
        </w:r>
      </w:ins>
      <w:ins w:id="76" w:author="Korneeva, Anastasia" w:date="2018-10-25T10:58:00Z">
        <w:r w:rsidR="00E86FC9">
          <w:rPr>
            <w:lang w:val="ru-RU"/>
          </w:rPr>
          <w:t>Вместе с тем</w:t>
        </w:r>
      </w:ins>
      <w:ins w:id="77" w:author="Germanchuk, Olga" w:date="2018-10-22T13:42:00Z">
        <w:r w:rsidR="00A449BC">
          <w:rPr>
            <w:lang w:val="ru-RU"/>
          </w:rPr>
          <w:t xml:space="preserve"> о</w:t>
        </w:r>
      </w:ins>
      <w:ins w:id="78" w:author="Fedosova, Elena" w:date="2018-10-16T10:36:00Z">
        <w:r w:rsidRPr="00256C79">
          <w:rPr>
            <w:lang w:val="ru-RU"/>
          </w:rPr>
          <w:t>бщепризнано, что надежная сеть электросвязи имеет важнейшее значение для содействия социально-экономическому развитию стран, в особенности стран, затронутых стихийными бедствиями, внутренними конфликтами или войнами, для того чтобы они могли достичь целей в области устойчивого развития (ЦУР).</w:t>
        </w:r>
      </w:ins>
    </w:p>
    <w:p w:rsidR="001956F1" w:rsidRPr="00256C79" w:rsidRDefault="001956F1">
      <w:pPr>
        <w:rPr>
          <w:ins w:id="79" w:author="Fedosova, Elena" w:date="2018-10-16T10:34:00Z"/>
          <w:lang w:val="ru-RU"/>
          <w:rPrChange w:id="80" w:author="Fedosova, Elena" w:date="2018-10-16T10:36:00Z">
            <w:rPr>
              <w:ins w:id="81" w:author="Fedosova, Elena" w:date="2018-10-16T10:34:00Z"/>
              <w:color w:val="000000"/>
            </w:rPr>
          </w:rPrChange>
        </w:rPr>
        <w:pPrChange w:id="82" w:author="Fedosova, Elena" w:date="2018-10-16T10:37:00Z">
          <w:pPr>
            <w:pStyle w:val="NormalWeb"/>
          </w:pPr>
        </w:pPrChange>
      </w:pPr>
      <w:ins w:id="83" w:author="Fedosova, Elena" w:date="2018-10-16T10:35:00Z">
        <w:r w:rsidRPr="00256C79">
          <w:rPr>
            <w:lang w:val="ru-RU"/>
            <w:rPrChange w:id="84" w:author="Fedosova, Elena" w:date="2018-10-16T10:36:00Z">
              <w:rPr>
                <w:color w:val="000000"/>
              </w:rPr>
            </w:rPrChange>
          </w:rPr>
          <w:t xml:space="preserve">В соответствии с Резолюцией 34 (Пересм. </w:t>
        </w:r>
      </w:ins>
      <w:ins w:id="85" w:author="Fedosova, Elena" w:date="2018-10-16T10:37:00Z">
        <w:r w:rsidR="00BA7B62" w:rsidRPr="00256C79">
          <w:rPr>
            <w:lang w:val="ru-RU"/>
          </w:rPr>
          <w:t>Дубай</w:t>
        </w:r>
      </w:ins>
      <w:ins w:id="86" w:author="Fedosova, Elena" w:date="2018-10-16T10:35:00Z">
        <w:r w:rsidRPr="00256C79">
          <w:rPr>
            <w:lang w:val="ru-RU"/>
            <w:rPrChange w:id="87" w:author="Fedosova, Elena" w:date="2018-10-16T10:36:00Z">
              <w:rPr>
                <w:color w:val="000000"/>
              </w:rPr>
            </w:rPrChange>
          </w:rPr>
          <w:t>, 201</w:t>
        </w:r>
      </w:ins>
      <w:ins w:id="88" w:author="Fedosova, Elena" w:date="2018-10-16T10:37:00Z">
        <w:r w:rsidR="00BA7B62" w:rsidRPr="00256C79">
          <w:rPr>
            <w:lang w:val="ru-RU"/>
          </w:rPr>
          <w:t>8</w:t>
        </w:r>
      </w:ins>
      <w:ins w:id="89" w:author="Fedosova, Elena" w:date="2018-10-16T10:35:00Z">
        <w:r w:rsidRPr="00256C79">
          <w:rPr>
            <w:lang w:val="ru-RU"/>
            <w:rPrChange w:id="90" w:author="Fedosova, Elena" w:date="2018-10-16T10:36:00Z">
              <w:rPr>
                <w:color w:val="000000"/>
              </w:rPr>
            </w:rPrChange>
          </w:rPr>
          <w:t xml:space="preserve"> г.) Полномочной конференции </w:t>
        </w:r>
      </w:ins>
      <w:ins w:id="91" w:author="Germanchuk, Olga" w:date="2018-10-22T13:43:00Z">
        <w:r w:rsidR="00A449BC">
          <w:rPr>
            <w:lang w:val="ru-RU"/>
          </w:rPr>
          <w:t>Центральноафриканской Республике</w:t>
        </w:r>
      </w:ins>
      <w:ins w:id="92" w:author="Fedosova, Elena" w:date="2018-10-16T10:35:00Z">
        <w:r w:rsidRPr="00256C79">
          <w:rPr>
            <w:lang w:val="ru-RU"/>
            <w:rPrChange w:id="93" w:author="Fedosova, Elena" w:date="2018-10-16T10:36:00Z">
              <w:rPr>
                <w:color w:val="000000"/>
              </w:rPr>
            </w:rPrChange>
          </w:rPr>
          <w:t xml:space="preserve"> должны оказываться соответствующие помощь и поддержка </w:t>
        </w:r>
        <w:r w:rsidRPr="00256C79">
          <w:rPr>
            <w:lang w:val="ru-RU"/>
            <w:rPrChange w:id="94" w:author="Fedosova, Elena" w:date="2018-10-16T10:36:00Z">
              <w:rPr>
                <w:color w:val="000000"/>
              </w:rPr>
            </w:rPrChange>
          </w:rPr>
          <w:lastRenderedPageBreak/>
          <w:t>в</w:t>
        </w:r>
      </w:ins>
      <w:ins w:id="95" w:author="Korneeva, Anastasia" w:date="2018-10-25T15:48:00Z">
        <w:r w:rsidR="009B37C4">
          <w:rPr>
            <w:lang w:val="ru-RU"/>
          </w:rPr>
          <w:t> </w:t>
        </w:r>
      </w:ins>
      <w:ins w:id="96" w:author="Fedosova, Elena" w:date="2018-10-16T10:35:00Z">
        <w:r w:rsidRPr="00256C79">
          <w:rPr>
            <w:lang w:val="ru-RU"/>
            <w:rPrChange w:id="97" w:author="Fedosova, Elena" w:date="2018-10-16T10:36:00Z">
              <w:rPr>
                <w:color w:val="000000"/>
              </w:rPr>
            </w:rPrChange>
          </w:rPr>
          <w:t>восстановлении его сети электросвязи</w:t>
        </w:r>
      </w:ins>
      <w:ins w:id="98" w:author="Germanchuk, Olga" w:date="2018-10-22T13:43:00Z">
        <w:r w:rsidR="00A449BC">
          <w:rPr>
            <w:lang w:val="ru-RU"/>
          </w:rPr>
          <w:t xml:space="preserve"> и </w:t>
        </w:r>
      </w:ins>
      <w:ins w:id="99" w:author="Germanchuk, Olga" w:date="2018-10-22T13:44:00Z">
        <w:r w:rsidR="00A449BC">
          <w:rPr>
            <w:lang w:val="ru-RU"/>
          </w:rPr>
          <w:t>создании национальной и международной волоконно-оптической сети</w:t>
        </w:r>
      </w:ins>
      <w:ins w:id="100" w:author="Fedosova, Elena" w:date="2018-10-16T10:35:00Z">
        <w:r w:rsidRPr="00256C79">
          <w:rPr>
            <w:lang w:val="ru-RU"/>
            <w:rPrChange w:id="101" w:author="Fedosova, Elena" w:date="2018-10-16T10:36:00Z">
              <w:rPr>
                <w:color w:val="000000"/>
              </w:rPr>
            </w:rPrChange>
          </w:rPr>
          <w:t xml:space="preserve">. Поскольку </w:t>
        </w:r>
      </w:ins>
      <w:ins w:id="102" w:author="Germanchuk, Olga" w:date="2018-10-22T13:45:00Z">
        <w:r w:rsidR="00A449BC">
          <w:rPr>
            <w:lang w:val="ru-RU"/>
          </w:rPr>
          <w:t>Центральноафриканская Республика</w:t>
        </w:r>
      </w:ins>
      <w:ins w:id="103" w:author="Fedosova, Elena" w:date="2018-10-16T10:35:00Z">
        <w:r w:rsidRPr="00256C79">
          <w:rPr>
            <w:lang w:val="ru-RU"/>
            <w:rPrChange w:id="104" w:author="Fedosova, Elena" w:date="2018-10-16T10:36:00Z">
              <w:rPr>
                <w:color w:val="000000"/>
              </w:rPr>
            </w:rPrChange>
          </w:rPr>
          <w:t xml:space="preserve"> не получал</w:t>
        </w:r>
      </w:ins>
      <w:ins w:id="105" w:author="Germanchuk, Olga" w:date="2018-10-22T13:45:00Z">
        <w:r w:rsidR="00A449BC">
          <w:rPr>
            <w:lang w:val="ru-RU"/>
          </w:rPr>
          <w:t>а</w:t>
        </w:r>
      </w:ins>
      <w:ins w:id="106" w:author="Fedosova, Elena" w:date="2018-10-16T10:35:00Z">
        <w:r w:rsidRPr="00256C79">
          <w:rPr>
            <w:lang w:val="ru-RU"/>
            <w:rPrChange w:id="107" w:author="Fedosova, Elena" w:date="2018-10-16T10:36:00Z">
              <w:rPr>
                <w:color w:val="000000"/>
              </w:rPr>
            </w:rPrChange>
          </w:rPr>
          <w:t xml:space="preserve"> никакой финансовой помощи, </w:t>
        </w:r>
      </w:ins>
      <w:ins w:id="108" w:author="Germanchuk, Olga" w:date="2018-10-22T13:45:00Z">
        <w:r w:rsidR="00A449BC">
          <w:rPr>
            <w:lang w:val="ru-RU"/>
          </w:rPr>
          <w:t>ей</w:t>
        </w:r>
      </w:ins>
      <w:ins w:id="109" w:author="Fedosova, Elena" w:date="2018-10-16T10:35:00Z">
        <w:r w:rsidRPr="00256C79">
          <w:rPr>
            <w:lang w:val="ru-RU"/>
            <w:rPrChange w:id="110" w:author="Fedosova, Elena" w:date="2018-10-16T10:36:00Z">
              <w:rPr>
                <w:color w:val="000000"/>
              </w:rPr>
            </w:rPrChange>
          </w:rPr>
          <w:t xml:space="preserve"> должна и впредь оказываться поддержка в рамках Резолюции 34 (Пересм. </w:t>
        </w:r>
      </w:ins>
      <w:ins w:id="111" w:author="Fedosova, Elena" w:date="2018-10-16T10:37:00Z">
        <w:r w:rsidR="00BA7B62" w:rsidRPr="00256C79">
          <w:rPr>
            <w:lang w:val="ru-RU"/>
          </w:rPr>
          <w:t>Дубай</w:t>
        </w:r>
      </w:ins>
      <w:ins w:id="112" w:author="Fedosova, Elena" w:date="2018-10-16T10:35:00Z">
        <w:r w:rsidRPr="00256C79">
          <w:rPr>
            <w:lang w:val="ru-RU"/>
            <w:rPrChange w:id="113" w:author="Fedosova, Elena" w:date="2018-10-16T10:36:00Z">
              <w:rPr>
                <w:color w:val="000000"/>
              </w:rPr>
            </w:rPrChange>
          </w:rPr>
          <w:t>, 201</w:t>
        </w:r>
      </w:ins>
      <w:ins w:id="114" w:author="Fedosova, Elena" w:date="2018-10-16T10:37:00Z">
        <w:r w:rsidR="00BA7B62" w:rsidRPr="00256C79">
          <w:rPr>
            <w:lang w:val="ru-RU"/>
          </w:rPr>
          <w:t>8</w:t>
        </w:r>
      </w:ins>
      <w:ins w:id="115" w:author="Korneeva, Anastasia" w:date="2018-10-25T14:36:00Z">
        <w:r w:rsidR="00105559">
          <w:rPr>
            <w:lang w:val="en-US"/>
          </w:rPr>
          <w:t> </w:t>
        </w:r>
      </w:ins>
      <w:ins w:id="116" w:author="Fedosova, Elena" w:date="2018-10-16T10:35:00Z">
        <w:r w:rsidRPr="00256C79">
          <w:rPr>
            <w:lang w:val="ru-RU"/>
            <w:rPrChange w:id="117" w:author="Fedosova, Elena" w:date="2018-10-16T10:36:00Z">
              <w:rPr>
                <w:color w:val="000000"/>
              </w:rPr>
            </w:rPrChange>
          </w:rPr>
          <w:t xml:space="preserve">г.) Полномочной конференции в целях продолжения работы, для того чтобы </w:t>
        </w:r>
      </w:ins>
      <w:ins w:id="118" w:author="Germanchuk, Olga" w:date="2018-10-22T13:45:00Z">
        <w:r w:rsidR="00A449BC">
          <w:rPr>
            <w:lang w:val="ru-RU"/>
          </w:rPr>
          <w:t>Центральноафриканская Республика</w:t>
        </w:r>
      </w:ins>
      <w:ins w:id="119" w:author="Fedosova, Elena" w:date="2018-10-16T10:35:00Z">
        <w:r w:rsidRPr="00256C79">
          <w:rPr>
            <w:lang w:val="ru-RU"/>
            <w:rPrChange w:id="120" w:author="Fedosova, Elena" w:date="2018-10-16T10:36:00Z">
              <w:rPr>
                <w:color w:val="000000"/>
              </w:rPr>
            </w:rPrChange>
          </w:rPr>
          <w:t xml:space="preserve"> получил</w:t>
        </w:r>
      </w:ins>
      <w:ins w:id="121" w:author="Germanchuk, Olga" w:date="2018-10-22T13:45:00Z">
        <w:r w:rsidR="00A449BC">
          <w:rPr>
            <w:lang w:val="ru-RU"/>
          </w:rPr>
          <w:t>а</w:t>
        </w:r>
      </w:ins>
      <w:ins w:id="122" w:author="Fedosova, Elena" w:date="2018-10-16T10:35:00Z">
        <w:r w:rsidRPr="00256C79">
          <w:rPr>
            <w:lang w:val="ru-RU"/>
            <w:rPrChange w:id="123" w:author="Fedosova, Elena" w:date="2018-10-16T10:36:00Z">
              <w:rPr>
                <w:color w:val="000000"/>
              </w:rPr>
            </w:rPrChange>
          </w:rPr>
          <w:t xml:space="preserve"> необходимую финансовую помощь.</w:t>
        </w:r>
      </w:ins>
    </w:p>
    <w:p w:rsidR="00B05FEB" w:rsidRPr="00256C79" w:rsidRDefault="00B05FEB" w:rsidP="00B05FEB">
      <w:pPr>
        <w:pStyle w:val="Headingb"/>
        <w:rPr>
          <w:lang w:val="ru-RU"/>
        </w:rPr>
      </w:pPr>
      <w:r w:rsidRPr="00256C79">
        <w:rPr>
          <w:lang w:val="ru-RU"/>
        </w:rPr>
        <w:t>Сомали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lang w:val="ru-RU"/>
        </w:rPr>
        <w:t>Инфраструктура электросвязи Федеративной Республики Сома</w:t>
      </w:r>
      <w:r w:rsidR="00105559">
        <w:rPr>
          <w:lang w:val="ru-RU"/>
        </w:rPr>
        <w:t>ли полностью разрушена за два с</w:t>
      </w:r>
      <w:r w:rsidR="00105559">
        <w:rPr>
          <w:lang w:val="en-US"/>
        </w:rPr>
        <w:t> </w:t>
      </w:r>
      <w:r w:rsidRPr="00256C79">
        <w:rPr>
          <w:lang w:val="ru-RU"/>
        </w:rPr>
        <w:t>половиной десятилетия войн, и, кроме того, необходимо восстанавливать нормативно-правовую базу и верховенство права в секторе связи страны.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lang w:val="ru-RU"/>
        </w:rPr>
        <w:t>Сомали не предоставлялась достаточная помощь со стороны Союза в течение длительного периода ввиду боевых действий в стране и отсутствия функционирующего правительства за два с половиной десятилетия.</w:t>
      </w:r>
    </w:p>
    <w:p w:rsidR="00B05FEB" w:rsidRPr="00256C79" w:rsidRDefault="00B05FEB">
      <w:pPr>
        <w:rPr>
          <w:lang w:val="ru-RU"/>
        </w:rPr>
      </w:pPr>
      <w:r w:rsidRPr="00256C79">
        <w:rPr>
          <w:lang w:val="ru-RU"/>
        </w:rPr>
        <w:t xml:space="preserve">В соответствии с Резолюцией 34 (Пересм. </w:t>
      </w:r>
      <w:del w:id="124" w:author="Fedosova, Elena" w:date="2018-10-16T10:38:00Z">
        <w:r w:rsidRPr="00256C79" w:rsidDel="00BA7B62">
          <w:rPr>
            <w:lang w:val="ru-RU"/>
          </w:rPr>
          <w:delText>Пусан</w:delText>
        </w:r>
      </w:del>
      <w:ins w:id="125" w:author="Fedosova, Elena" w:date="2018-10-16T10:38:00Z">
        <w:r w:rsidR="00BA7B62" w:rsidRPr="00256C79">
          <w:rPr>
            <w:lang w:val="ru-RU"/>
          </w:rPr>
          <w:t>Дубай</w:t>
        </w:r>
      </w:ins>
      <w:r w:rsidRPr="00256C79">
        <w:rPr>
          <w:lang w:val="ru-RU"/>
        </w:rPr>
        <w:t xml:space="preserve">, </w:t>
      </w:r>
      <w:del w:id="126" w:author="Fedosova, Elena" w:date="2018-10-16T10:38:00Z">
        <w:r w:rsidRPr="00256C79" w:rsidDel="00BA7B62">
          <w:rPr>
            <w:lang w:val="ru-RU"/>
          </w:rPr>
          <w:delText>2014</w:delText>
        </w:r>
      </w:del>
      <w:ins w:id="127" w:author="Fedosova, Elena" w:date="2018-10-16T10:38:00Z">
        <w:r w:rsidR="00BA7B62" w:rsidRPr="00256C79">
          <w:rPr>
            <w:lang w:val="ru-RU"/>
          </w:rPr>
          <w:t>2018</w:t>
        </w:r>
      </w:ins>
      <w:r w:rsidRPr="00256C79">
        <w:rPr>
          <w:lang w:val="ru-RU"/>
        </w:rPr>
        <w:t> г.) Полномочной конференции и за счет средств, выделенных на программу помощи наименее развитым странам, должно быть начато осуществление специальной инициативы, направленной на оказа</w:t>
      </w:r>
      <w:r w:rsidR="00105559">
        <w:rPr>
          <w:lang w:val="ru-RU"/>
        </w:rPr>
        <w:t>ние помощи и поддержки Сомали в</w:t>
      </w:r>
      <w:r w:rsidR="00105559">
        <w:rPr>
          <w:lang w:val="en-US"/>
        </w:rPr>
        <w:t> </w:t>
      </w:r>
      <w:r w:rsidRPr="00256C79">
        <w:rPr>
          <w:lang w:val="ru-RU"/>
        </w:rPr>
        <w:t>восстановлении и модернизации ее инфраструктуры электросвязи, воссоздании должным образом оснащенного министерства электросвязи и в создании институтов, разработке политики, законодательства и регулирования в области электросвязи/информационно-коммуникационных технологий, включая план нумерации, управление использовани</w:t>
      </w:r>
      <w:r w:rsidR="00105559">
        <w:rPr>
          <w:lang w:val="ru-RU"/>
        </w:rPr>
        <w:t>ем спектра, тарифную политику и</w:t>
      </w:r>
      <w:r w:rsidR="00105559">
        <w:rPr>
          <w:lang w:val="en-US"/>
        </w:rPr>
        <w:t> </w:t>
      </w:r>
      <w:r w:rsidRPr="00256C79">
        <w:rPr>
          <w:lang w:val="ru-RU"/>
        </w:rPr>
        <w:t>создание потенциала людских ресурсов, а также все другие необходимые формы помощи.</w:t>
      </w:r>
    </w:p>
    <w:p w:rsidR="00B05FEB" w:rsidRPr="00256C79" w:rsidRDefault="00B05FEB" w:rsidP="00B05FEB">
      <w:pPr>
        <w:pStyle w:val="Headingb"/>
        <w:rPr>
          <w:lang w:val="ru-RU"/>
        </w:rPr>
      </w:pPr>
      <w:r w:rsidRPr="00256C79">
        <w:rPr>
          <w:lang w:val="ru-RU"/>
        </w:rPr>
        <w:t>Южный Судан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lang w:val="ru-RU"/>
        </w:rPr>
        <w:t>Республика Южный Судан пережила более двух десятилетий гражд</w:t>
      </w:r>
      <w:r w:rsidR="00105559">
        <w:rPr>
          <w:lang w:val="ru-RU"/>
        </w:rPr>
        <w:t>анской войны, которая привела к</w:t>
      </w:r>
      <w:r w:rsidR="00105559">
        <w:rPr>
          <w:lang w:val="en-US"/>
        </w:rPr>
        <w:t> </w:t>
      </w:r>
      <w:r w:rsidRPr="00256C79">
        <w:rPr>
          <w:lang w:val="ru-RU"/>
        </w:rPr>
        <w:t>личным трагедиям, уничтожению имущества, разрушению институтов и существующей элементарной инфраструктуры. С приходом мира Южный Судан стал суверенной страной, однако он оказался полностью лишенным инфраструктуры электросвязи, которая сейчас крайне необходима для развития его народа.</w:t>
      </w:r>
    </w:p>
    <w:p w:rsidR="00B05FEB" w:rsidRPr="00256C79" w:rsidRDefault="00B05FEB" w:rsidP="00105559">
      <w:pPr>
        <w:rPr>
          <w:lang w:val="ru-RU"/>
        </w:rPr>
      </w:pPr>
      <w:r w:rsidRPr="00256C79">
        <w:rPr>
          <w:lang w:val="ru-RU"/>
        </w:rPr>
        <w:t xml:space="preserve">В соответствии с Резолюцией 34 (Пересм. </w:t>
      </w:r>
      <w:del w:id="128" w:author="Fedosova, Elena" w:date="2018-10-16T10:38:00Z">
        <w:r w:rsidR="00105559" w:rsidRPr="00256C79" w:rsidDel="00BA7B62">
          <w:rPr>
            <w:lang w:val="ru-RU"/>
          </w:rPr>
          <w:delText>Пусан</w:delText>
        </w:r>
      </w:del>
      <w:ins w:id="129" w:author="Fedosova, Elena" w:date="2018-10-16T10:38:00Z">
        <w:r w:rsidR="00105559" w:rsidRPr="00256C79">
          <w:rPr>
            <w:lang w:val="ru-RU"/>
          </w:rPr>
          <w:t>Дубай</w:t>
        </w:r>
      </w:ins>
      <w:r w:rsidR="00105559" w:rsidRPr="00256C79">
        <w:rPr>
          <w:lang w:val="ru-RU"/>
        </w:rPr>
        <w:t xml:space="preserve">, </w:t>
      </w:r>
      <w:del w:id="130" w:author="Fedosova, Elena" w:date="2018-10-16T10:38:00Z">
        <w:r w:rsidR="00105559" w:rsidRPr="00256C79" w:rsidDel="00BA7B62">
          <w:rPr>
            <w:lang w:val="ru-RU"/>
          </w:rPr>
          <w:delText>2014</w:delText>
        </w:r>
      </w:del>
      <w:ins w:id="131" w:author="Fedosova, Elena" w:date="2018-10-16T10:38:00Z">
        <w:r w:rsidR="00105559" w:rsidRPr="00256C79">
          <w:rPr>
            <w:lang w:val="ru-RU"/>
          </w:rPr>
          <w:t>2018</w:t>
        </w:r>
      </w:ins>
      <w:r w:rsidR="00105559" w:rsidRPr="00256C79">
        <w:rPr>
          <w:lang w:val="ru-RU"/>
        </w:rPr>
        <w:t> </w:t>
      </w:r>
      <w:r w:rsidRPr="00256C79">
        <w:rPr>
          <w:lang w:val="ru-RU"/>
        </w:rPr>
        <w:t xml:space="preserve">г.) Полномочной конференции правительству Республики Южный Судан должны оказываться </w:t>
      </w:r>
      <w:r w:rsidR="00105559">
        <w:rPr>
          <w:lang w:val="ru-RU"/>
        </w:rPr>
        <w:t>надлежащие помощь и поддержка в</w:t>
      </w:r>
      <w:r w:rsidR="00105559">
        <w:rPr>
          <w:lang w:val="en-US"/>
        </w:rPr>
        <w:t> </w:t>
      </w:r>
      <w:r w:rsidRPr="00256C79">
        <w:rPr>
          <w:lang w:val="ru-RU"/>
        </w:rPr>
        <w:t>целях создания ее системы электросвязи, политической и нормативно-правовой базы в области электросвязи, а также потенциала.</w:t>
      </w:r>
    </w:p>
    <w:p w:rsidR="001976FB" w:rsidRPr="00256C79" w:rsidRDefault="001976FB" w:rsidP="001976FB">
      <w:pPr>
        <w:pStyle w:val="Reasons"/>
        <w:rPr>
          <w:lang w:val="ru-RU"/>
        </w:rPr>
      </w:pPr>
    </w:p>
    <w:p w:rsidR="000125F9" w:rsidRPr="00C76D6C" w:rsidRDefault="00BA7B62" w:rsidP="00BA7B62">
      <w:pPr>
        <w:pStyle w:val="Headingb"/>
        <w:rPr>
          <w:b w:val="0"/>
          <w:bCs/>
          <w:lang w:val="ru-RU"/>
        </w:rPr>
      </w:pPr>
      <w:r w:rsidRPr="00256C79">
        <w:rPr>
          <w:lang w:val="ru-RU"/>
        </w:rPr>
        <w:t>Резюме</w:t>
      </w:r>
    </w:p>
    <w:p w:rsidR="00BA7B62" w:rsidRPr="00114C56" w:rsidRDefault="00C7412F" w:rsidP="00105559">
      <w:pPr>
        <w:rPr>
          <w:lang w:val="ru-RU"/>
        </w:rPr>
      </w:pPr>
      <w:r>
        <w:rPr>
          <w:lang w:val="ru-RU"/>
        </w:rPr>
        <w:t>В</w:t>
      </w:r>
      <w:r w:rsidRPr="00C7412F">
        <w:rPr>
          <w:lang w:val="ru-RU"/>
        </w:rPr>
        <w:t xml:space="preserve"> </w:t>
      </w:r>
      <w:r>
        <w:rPr>
          <w:lang w:val="ru-RU"/>
        </w:rPr>
        <w:t>контексте</w:t>
      </w:r>
      <w:r w:rsidRPr="00C7412F">
        <w:rPr>
          <w:lang w:val="ru-RU"/>
        </w:rPr>
        <w:t xml:space="preserve"> </w:t>
      </w:r>
      <w:r>
        <w:rPr>
          <w:lang w:val="ru-RU"/>
        </w:rPr>
        <w:t>применения</w:t>
      </w:r>
      <w:r w:rsidRPr="00C7412F">
        <w:rPr>
          <w:lang w:val="ru-RU"/>
        </w:rPr>
        <w:t xml:space="preserve"> </w:t>
      </w:r>
      <w:r>
        <w:rPr>
          <w:lang w:val="ru-RU"/>
        </w:rPr>
        <w:t>резолюции</w:t>
      </w:r>
      <w:r w:rsidRPr="00C7412F">
        <w:rPr>
          <w:lang w:val="ru-RU"/>
        </w:rPr>
        <w:t xml:space="preserve"> </w:t>
      </w:r>
      <w:r>
        <w:rPr>
          <w:lang w:val="ru-RU"/>
        </w:rPr>
        <w:t>об</w:t>
      </w:r>
      <w:r w:rsidRPr="00C7412F">
        <w:rPr>
          <w:lang w:val="ru-RU"/>
        </w:rPr>
        <w:t xml:space="preserve"> </w:t>
      </w:r>
      <w:r>
        <w:rPr>
          <w:lang w:val="ru-RU"/>
        </w:rPr>
        <w:t>использовании</w:t>
      </w:r>
      <w:r w:rsidRPr="00C7412F">
        <w:rPr>
          <w:lang w:val="ru-RU"/>
        </w:rPr>
        <w:t xml:space="preserve"> </w:t>
      </w:r>
      <w:r>
        <w:rPr>
          <w:lang w:val="ru-RU"/>
        </w:rPr>
        <w:t>шести</w:t>
      </w:r>
      <w:r w:rsidRPr="00C7412F">
        <w:rPr>
          <w:lang w:val="ru-RU"/>
        </w:rPr>
        <w:t xml:space="preserve"> </w:t>
      </w:r>
      <w:r>
        <w:rPr>
          <w:lang w:val="ru-RU"/>
        </w:rPr>
        <w:t>языков</w:t>
      </w:r>
      <w:r w:rsidRPr="00C7412F">
        <w:rPr>
          <w:lang w:val="ru-RU"/>
        </w:rPr>
        <w:t xml:space="preserve"> </w:t>
      </w:r>
      <w:r>
        <w:rPr>
          <w:lang w:val="ru-RU"/>
        </w:rPr>
        <w:t>Союза</w:t>
      </w:r>
      <w:r w:rsidRPr="00C7412F">
        <w:rPr>
          <w:lang w:val="ru-RU"/>
        </w:rPr>
        <w:t xml:space="preserve"> </w:t>
      </w:r>
      <w:r>
        <w:rPr>
          <w:lang w:val="ru-RU"/>
        </w:rPr>
        <w:t>на</w:t>
      </w:r>
      <w:r w:rsidRPr="00C7412F">
        <w:rPr>
          <w:lang w:val="ru-RU"/>
        </w:rPr>
        <w:t xml:space="preserve"> </w:t>
      </w:r>
      <w:r>
        <w:rPr>
          <w:lang w:val="ru-RU"/>
        </w:rPr>
        <w:t>равной</w:t>
      </w:r>
      <w:r w:rsidRPr="00C7412F">
        <w:rPr>
          <w:lang w:val="ru-RU"/>
        </w:rPr>
        <w:t xml:space="preserve"> </w:t>
      </w:r>
      <w:r>
        <w:rPr>
          <w:lang w:val="ru-RU"/>
        </w:rPr>
        <w:t>основе</w:t>
      </w:r>
      <w:r w:rsidRPr="00C7412F">
        <w:rPr>
          <w:lang w:val="ru-RU"/>
        </w:rPr>
        <w:t xml:space="preserve">, </w:t>
      </w:r>
      <w:r>
        <w:rPr>
          <w:lang w:val="ru-RU"/>
        </w:rPr>
        <w:t>и</w:t>
      </w:r>
      <w:r w:rsidR="00105559" w:rsidRPr="00105559">
        <w:rPr>
          <w:lang w:val="ru-RU"/>
        </w:rPr>
        <w:t> </w:t>
      </w:r>
      <w:r>
        <w:rPr>
          <w:lang w:val="ru-RU"/>
        </w:rPr>
        <w:t>прежде</w:t>
      </w:r>
      <w:r w:rsidRPr="00C7412F">
        <w:rPr>
          <w:lang w:val="ru-RU"/>
        </w:rPr>
        <w:t xml:space="preserve"> </w:t>
      </w:r>
      <w:r>
        <w:rPr>
          <w:lang w:val="ru-RU"/>
        </w:rPr>
        <w:t>всего</w:t>
      </w:r>
      <w:r w:rsidRPr="00C7412F">
        <w:rPr>
          <w:lang w:val="ru-RU"/>
        </w:rPr>
        <w:t xml:space="preserve">, </w:t>
      </w:r>
      <w:r>
        <w:rPr>
          <w:lang w:val="ru-RU"/>
        </w:rPr>
        <w:t>в</w:t>
      </w:r>
      <w:r w:rsidRPr="00C7412F">
        <w:rPr>
          <w:lang w:val="ru-RU"/>
        </w:rPr>
        <w:t xml:space="preserve"> </w:t>
      </w:r>
      <w:r>
        <w:rPr>
          <w:lang w:val="ru-RU"/>
        </w:rPr>
        <w:t>целях</w:t>
      </w:r>
      <w:r w:rsidRPr="00C7412F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C7412F">
        <w:rPr>
          <w:lang w:val="ru-RU"/>
        </w:rPr>
        <w:t xml:space="preserve"> </w:t>
      </w:r>
      <w:r>
        <w:rPr>
          <w:lang w:val="ru-RU"/>
        </w:rPr>
        <w:t>эффективного</w:t>
      </w:r>
      <w:r w:rsidRPr="00C7412F">
        <w:rPr>
          <w:lang w:val="ru-RU"/>
        </w:rPr>
        <w:t xml:space="preserve"> </w:t>
      </w:r>
      <w:r>
        <w:rPr>
          <w:lang w:val="ru-RU"/>
        </w:rPr>
        <w:t>и</w:t>
      </w:r>
      <w:r w:rsidRPr="00C7412F">
        <w:rPr>
          <w:lang w:val="ru-RU"/>
        </w:rPr>
        <w:t xml:space="preserve"> </w:t>
      </w:r>
      <w:r w:rsidR="005C2585">
        <w:rPr>
          <w:lang w:val="ru-RU"/>
        </w:rPr>
        <w:t>результативного</w:t>
      </w:r>
      <w:r w:rsidRPr="00C7412F">
        <w:rPr>
          <w:lang w:val="ru-RU"/>
        </w:rPr>
        <w:t xml:space="preserve"> </w:t>
      </w:r>
      <w:r>
        <w:rPr>
          <w:lang w:val="ru-RU"/>
        </w:rPr>
        <w:t>участия</w:t>
      </w:r>
      <w:r w:rsidRPr="00C7412F">
        <w:rPr>
          <w:lang w:val="ru-RU"/>
        </w:rPr>
        <w:t xml:space="preserve"> </w:t>
      </w:r>
      <w:r w:rsidR="00F31D5D">
        <w:rPr>
          <w:lang w:val="ru-RU"/>
        </w:rPr>
        <w:t>Г</w:t>
      </w:r>
      <w:r>
        <w:rPr>
          <w:lang w:val="ru-RU"/>
        </w:rPr>
        <w:t>осударств</w:t>
      </w:r>
      <w:r w:rsidRPr="00C7412F">
        <w:rPr>
          <w:lang w:val="ru-RU"/>
        </w:rPr>
        <w:t>-</w:t>
      </w:r>
      <w:r w:rsidR="00F31D5D">
        <w:rPr>
          <w:lang w:val="ru-RU"/>
        </w:rPr>
        <w:t>Ч</w:t>
      </w:r>
      <w:r>
        <w:rPr>
          <w:lang w:val="ru-RU"/>
        </w:rPr>
        <w:t>ленов</w:t>
      </w:r>
      <w:r w:rsidRPr="00C7412F">
        <w:rPr>
          <w:lang w:val="ru-RU"/>
        </w:rPr>
        <w:t xml:space="preserve"> </w:t>
      </w:r>
      <w:r>
        <w:rPr>
          <w:lang w:val="ru-RU"/>
        </w:rPr>
        <w:t>во</w:t>
      </w:r>
      <w:r w:rsidRPr="00C7412F">
        <w:rPr>
          <w:lang w:val="ru-RU"/>
        </w:rPr>
        <w:t xml:space="preserve"> </w:t>
      </w:r>
      <w:r>
        <w:rPr>
          <w:lang w:val="ru-RU"/>
        </w:rPr>
        <w:t>всей</w:t>
      </w:r>
      <w:r w:rsidRPr="00C7412F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C7412F">
        <w:rPr>
          <w:lang w:val="ru-RU"/>
        </w:rPr>
        <w:t xml:space="preserve"> </w:t>
      </w:r>
      <w:r>
        <w:rPr>
          <w:lang w:val="ru-RU"/>
        </w:rPr>
        <w:t>МСЭ</w:t>
      </w:r>
      <w:r w:rsidRPr="00C7412F">
        <w:rPr>
          <w:lang w:val="ru-RU"/>
        </w:rPr>
        <w:t xml:space="preserve"> </w:t>
      </w:r>
      <w:r w:rsidR="005C2585">
        <w:rPr>
          <w:lang w:val="ru-RU"/>
        </w:rPr>
        <w:t>и предотвращения возникновения</w:t>
      </w:r>
      <w:r w:rsidRPr="00C7412F">
        <w:rPr>
          <w:lang w:val="ru-RU"/>
        </w:rPr>
        <w:t xml:space="preserve"> </w:t>
      </w:r>
      <w:r>
        <w:rPr>
          <w:lang w:val="ru-RU"/>
        </w:rPr>
        <w:t>языкового</w:t>
      </w:r>
      <w:r w:rsidRPr="00C7412F">
        <w:rPr>
          <w:lang w:val="ru-RU"/>
        </w:rPr>
        <w:t xml:space="preserve"> </w:t>
      </w:r>
      <w:r>
        <w:rPr>
          <w:lang w:val="ru-RU"/>
        </w:rPr>
        <w:t>барьера</w:t>
      </w:r>
      <w:r w:rsidRPr="00C7412F">
        <w:rPr>
          <w:lang w:val="ru-RU"/>
        </w:rPr>
        <w:t xml:space="preserve"> </w:t>
      </w:r>
      <w:r>
        <w:rPr>
          <w:lang w:val="ru-RU"/>
        </w:rPr>
        <w:t>представляется</w:t>
      </w:r>
      <w:r w:rsidRPr="00C7412F">
        <w:rPr>
          <w:lang w:val="ru-RU"/>
        </w:rPr>
        <w:t xml:space="preserve"> </w:t>
      </w:r>
      <w:r>
        <w:rPr>
          <w:lang w:val="ru-RU"/>
        </w:rPr>
        <w:t>необходимым</w:t>
      </w:r>
      <w:r w:rsidRPr="00C7412F">
        <w:rPr>
          <w:lang w:val="ru-RU"/>
        </w:rPr>
        <w:t xml:space="preserve"> </w:t>
      </w:r>
      <w:r w:rsidR="00BA7B62" w:rsidRPr="00105559">
        <w:rPr>
          <w:lang w:val="ru-RU"/>
        </w:rPr>
        <w:t>проанализировать принятие МСЭ альтернативных процедур письменного перевода</w:t>
      </w:r>
      <w:r w:rsidR="00105559" w:rsidRPr="00105559">
        <w:rPr>
          <w:lang w:val="ru-RU"/>
        </w:rPr>
        <w:t>, в </w:t>
      </w:r>
      <w:r w:rsidR="00114C56" w:rsidRPr="00105559">
        <w:rPr>
          <w:lang w:val="ru-RU"/>
        </w:rPr>
        <w:t>частности использование наушников с функцией перевода или программ</w:t>
      </w:r>
      <w:r w:rsidR="00E32EF8" w:rsidRPr="00105559">
        <w:rPr>
          <w:lang w:val="ru-RU"/>
        </w:rPr>
        <w:t>ного обеспечения</w:t>
      </w:r>
      <w:r w:rsidR="00105559" w:rsidRPr="00105559">
        <w:rPr>
          <w:lang w:val="ru-RU"/>
        </w:rPr>
        <w:t xml:space="preserve"> с </w:t>
      </w:r>
      <w:r w:rsidR="00114C56" w:rsidRPr="00105559">
        <w:rPr>
          <w:lang w:val="ru-RU"/>
        </w:rPr>
        <w:t xml:space="preserve">открытым исходным кодом, </w:t>
      </w:r>
      <w:r w:rsidR="007762C2" w:rsidRPr="00105559">
        <w:rPr>
          <w:lang w:val="ru-RU"/>
        </w:rPr>
        <w:t>осуществляющего</w:t>
      </w:r>
      <w:r w:rsidR="00114C56" w:rsidRPr="00105559">
        <w:rPr>
          <w:lang w:val="ru-RU"/>
        </w:rPr>
        <w:t xml:space="preserve"> перевод,</w:t>
      </w:r>
      <w:r w:rsidR="00BA7B62" w:rsidRPr="00105559">
        <w:rPr>
          <w:lang w:val="ru-RU"/>
        </w:rPr>
        <w:t xml:space="preserve"> в целях с</w:t>
      </w:r>
      <w:r w:rsidR="00105559" w:rsidRPr="00105559">
        <w:rPr>
          <w:lang w:val="ru-RU"/>
        </w:rPr>
        <w:t>окращения расходов, связанных с </w:t>
      </w:r>
      <w:r w:rsidR="00BA7B62" w:rsidRPr="00105559">
        <w:rPr>
          <w:lang w:val="ru-RU"/>
        </w:rPr>
        <w:t>письменным переводом и набором текста, в бюджете Союза, при этом сохраняя или повышая существующее качество письменного перевода и обеспечивая правильное использование технической терминологии по электросвязи.</w:t>
      </w:r>
      <w:r w:rsidR="00BA7B62" w:rsidRPr="00256C79">
        <w:rPr>
          <w:lang w:val="ru-RU"/>
        </w:rPr>
        <w:t xml:space="preserve"> </w:t>
      </w:r>
      <w:r>
        <w:rPr>
          <w:lang w:val="ru-RU"/>
        </w:rPr>
        <w:t>На</w:t>
      </w:r>
      <w:r w:rsidRPr="00EF0456">
        <w:rPr>
          <w:lang w:val="ru-RU"/>
        </w:rPr>
        <w:t xml:space="preserve"> </w:t>
      </w:r>
      <w:r>
        <w:rPr>
          <w:lang w:val="ru-RU"/>
        </w:rPr>
        <w:t>сегодняшний</w:t>
      </w:r>
      <w:r w:rsidRPr="00EF0456">
        <w:rPr>
          <w:lang w:val="ru-RU"/>
        </w:rPr>
        <w:t xml:space="preserve"> </w:t>
      </w:r>
      <w:r>
        <w:rPr>
          <w:lang w:val="ru-RU"/>
        </w:rPr>
        <w:t>день</w:t>
      </w:r>
      <w:r w:rsidRPr="00EF0456">
        <w:rPr>
          <w:lang w:val="ru-RU"/>
        </w:rPr>
        <w:t xml:space="preserve"> </w:t>
      </w:r>
      <w:r>
        <w:rPr>
          <w:lang w:val="ru-RU"/>
        </w:rPr>
        <w:t>другие</w:t>
      </w:r>
      <w:r w:rsidRPr="00EF0456">
        <w:rPr>
          <w:lang w:val="ru-RU"/>
        </w:rPr>
        <w:t xml:space="preserve"> </w:t>
      </w:r>
      <w:r>
        <w:rPr>
          <w:lang w:val="ru-RU"/>
        </w:rPr>
        <w:t>международные</w:t>
      </w:r>
      <w:r w:rsidRPr="00EF0456">
        <w:rPr>
          <w:lang w:val="ru-RU"/>
        </w:rPr>
        <w:t xml:space="preserve"> </w:t>
      </w:r>
      <w:r>
        <w:rPr>
          <w:lang w:val="ru-RU"/>
        </w:rPr>
        <w:t>организации</w:t>
      </w:r>
      <w:r w:rsidR="00EF0456">
        <w:rPr>
          <w:lang w:val="ru-RU"/>
        </w:rPr>
        <w:t xml:space="preserve"> </w:t>
      </w:r>
      <w:r>
        <w:rPr>
          <w:lang w:val="ru-RU"/>
        </w:rPr>
        <w:t>как</w:t>
      </w:r>
      <w:r w:rsidRPr="00EF0456">
        <w:rPr>
          <w:lang w:val="ru-RU"/>
        </w:rPr>
        <w:t xml:space="preserve"> </w:t>
      </w:r>
      <w:r>
        <w:rPr>
          <w:lang w:val="ru-RU"/>
        </w:rPr>
        <w:t>в</w:t>
      </w:r>
      <w:r w:rsidRPr="00EF0456">
        <w:rPr>
          <w:lang w:val="ru-RU"/>
        </w:rPr>
        <w:t xml:space="preserve"> </w:t>
      </w:r>
      <w:r>
        <w:rPr>
          <w:lang w:val="ru-RU"/>
        </w:rPr>
        <w:t>системе</w:t>
      </w:r>
      <w:r w:rsidRPr="00EF0456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EF0456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EF0456">
        <w:rPr>
          <w:lang w:val="ru-RU"/>
        </w:rPr>
        <w:t xml:space="preserve"> </w:t>
      </w:r>
      <w:r>
        <w:rPr>
          <w:lang w:val="ru-RU"/>
        </w:rPr>
        <w:t>Наций</w:t>
      </w:r>
      <w:r w:rsidRPr="00EF0456">
        <w:rPr>
          <w:lang w:val="ru-RU"/>
        </w:rPr>
        <w:t xml:space="preserve">, </w:t>
      </w:r>
      <w:r>
        <w:rPr>
          <w:lang w:val="ru-RU"/>
        </w:rPr>
        <w:t>так</w:t>
      </w:r>
      <w:r w:rsidRPr="00EF0456">
        <w:rPr>
          <w:lang w:val="ru-RU"/>
        </w:rPr>
        <w:t xml:space="preserve"> </w:t>
      </w:r>
      <w:r>
        <w:rPr>
          <w:lang w:val="ru-RU"/>
        </w:rPr>
        <w:t>и</w:t>
      </w:r>
      <w:r w:rsidRPr="00EF0456">
        <w:rPr>
          <w:lang w:val="ru-RU"/>
        </w:rPr>
        <w:t xml:space="preserve"> </w:t>
      </w:r>
      <w:r>
        <w:rPr>
          <w:lang w:val="ru-RU"/>
        </w:rPr>
        <w:t>за</w:t>
      </w:r>
      <w:r w:rsidRPr="00EF0456">
        <w:rPr>
          <w:lang w:val="ru-RU"/>
        </w:rPr>
        <w:t xml:space="preserve"> </w:t>
      </w:r>
      <w:r>
        <w:rPr>
          <w:lang w:val="ru-RU"/>
        </w:rPr>
        <w:t>ее</w:t>
      </w:r>
      <w:r w:rsidRPr="00EF0456">
        <w:rPr>
          <w:lang w:val="ru-RU"/>
        </w:rPr>
        <w:t xml:space="preserve"> </w:t>
      </w:r>
      <w:r>
        <w:rPr>
          <w:lang w:val="ru-RU"/>
        </w:rPr>
        <w:t>пределами</w:t>
      </w:r>
      <w:r w:rsidR="00EF0456">
        <w:rPr>
          <w:lang w:val="ru-RU"/>
        </w:rPr>
        <w:t>, в первую очередь Международный уголовный суд,</w:t>
      </w:r>
      <w:r w:rsidR="00EF0456" w:rsidRPr="00EF0456">
        <w:rPr>
          <w:lang w:val="ru-RU"/>
        </w:rPr>
        <w:t xml:space="preserve"> </w:t>
      </w:r>
      <w:r w:rsidR="00EF0456">
        <w:rPr>
          <w:lang w:val="ru-RU"/>
        </w:rPr>
        <w:t>используют</w:t>
      </w:r>
      <w:r w:rsidR="00EF0456" w:rsidRPr="00EF0456">
        <w:rPr>
          <w:lang w:val="ru-RU"/>
        </w:rPr>
        <w:t xml:space="preserve"> </w:t>
      </w:r>
      <w:r w:rsidR="00EF0456">
        <w:rPr>
          <w:lang w:val="ru-RU"/>
        </w:rPr>
        <w:t>наушники</w:t>
      </w:r>
      <w:r w:rsidR="00EF0456" w:rsidRPr="00EF0456">
        <w:rPr>
          <w:lang w:val="ru-RU"/>
        </w:rPr>
        <w:t xml:space="preserve"> </w:t>
      </w:r>
      <w:r w:rsidR="00EF0456">
        <w:rPr>
          <w:lang w:val="ru-RU"/>
        </w:rPr>
        <w:t>с</w:t>
      </w:r>
      <w:r w:rsidR="00EF0456" w:rsidRPr="00EF0456">
        <w:rPr>
          <w:lang w:val="ru-RU"/>
        </w:rPr>
        <w:t xml:space="preserve"> </w:t>
      </w:r>
      <w:r w:rsidR="00EF0456">
        <w:rPr>
          <w:lang w:val="ru-RU"/>
        </w:rPr>
        <w:t>функцией</w:t>
      </w:r>
      <w:r w:rsidR="00114C56">
        <w:rPr>
          <w:lang w:val="ru-RU"/>
        </w:rPr>
        <w:t xml:space="preserve"> </w:t>
      </w:r>
      <w:r w:rsidR="00EF0456">
        <w:rPr>
          <w:lang w:val="ru-RU"/>
        </w:rPr>
        <w:t>перевода</w:t>
      </w:r>
      <w:r w:rsidR="00EF0456" w:rsidRPr="00EF0456">
        <w:rPr>
          <w:lang w:val="ru-RU"/>
        </w:rPr>
        <w:t xml:space="preserve"> </w:t>
      </w:r>
      <w:r w:rsidR="00EF0456">
        <w:rPr>
          <w:lang w:val="ru-RU"/>
        </w:rPr>
        <w:t>и</w:t>
      </w:r>
      <w:r w:rsidR="00EF0456" w:rsidRPr="00EF0456">
        <w:rPr>
          <w:lang w:val="ru-RU"/>
        </w:rPr>
        <w:t xml:space="preserve"> </w:t>
      </w:r>
      <w:r w:rsidR="007762C2">
        <w:rPr>
          <w:lang w:val="ru-RU"/>
        </w:rPr>
        <w:t>программное обеспечение</w:t>
      </w:r>
      <w:r w:rsidR="00EF0456">
        <w:rPr>
          <w:lang w:val="ru-RU"/>
        </w:rPr>
        <w:t xml:space="preserve"> с открытым исходным кодом, </w:t>
      </w:r>
      <w:r w:rsidR="007762C2">
        <w:rPr>
          <w:lang w:val="ru-RU"/>
        </w:rPr>
        <w:t>осуществляюще</w:t>
      </w:r>
      <w:r w:rsidR="00114C56">
        <w:rPr>
          <w:lang w:val="ru-RU"/>
        </w:rPr>
        <w:t>е</w:t>
      </w:r>
      <w:r w:rsidR="00EF0456">
        <w:rPr>
          <w:lang w:val="ru-RU"/>
        </w:rPr>
        <w:t xml:space="preserve"> </w:t>
      </w:r>
      <w:r w:rsidR="00FB7AC7">
        <w:rPr>
          <w:lang w:val="ru-RU"/>
        </w:rPr>
        <w:t>перевод.</w:t>
      </w:r>
      <w:r w:rsidR="00EF0456">
        <w:rPr>
          <w:lang w:val="ru-RU"/>
        </w:rPr>
        <w:t xml:space="preserve"> С</w:t>
      </w:r>
      <w:r w:rsidR="00EF0456" w:rsidRPr="00EF0456">
        <w:rPr>
          <w:lang w:val="ru-RU"/>
        </w:rPr>
        <w:t xml:space="preserve"> </w:t>
      </w:r>
      <w:r w:rsidR="00EF0456">
        <w:rPr>
          <w:lang w:val="ru-RU"/>
        </w:rPr>
        <w:t>этой</w:t>
      </w:r>
      <w:r w:rsidR="00EF0456" w:rsidRPr="00EF0456">
        <w:rPr>
          <w:lang w:val="ru-RU"/>
        </w:rPr>
        <w:t xml:space="preserve"> </w:t>
      </w:r>
      <w:r w:rsidR="00EF0456">
        <w:rPr>
          <w:lang w:val="ru-RU"/>
        </w:rPr>
        <w:t>целью</w:t>
      </w:r>
      <w:r w:rsidR="00EF0456" w:rsidRPr="00EF0456">
        <w:rPr>
          <w:lang w:val="ru-RU"/>
        </w:rPr>
        <w:t xml:space="preserve"> </w:t>
      </w:r>
      <w:r w:rsidR="00EF0456">
        <w:rPr>
          <w:lang w:val="ru-RU"/>
        </w:rPr>
        <w:t>важно</w:t>
      </w:r>
      <w:r w:rsidR="00EF0456" w:rsidRPr="00EF0456">
        <w:rPr>
          <w:lang w:val="ru-RU"/>
        </w:rPr>
        <w:t xml:space="preserve"> </w:t>
      </w:r>
      <w:r w:rsidR="00114C56">
        <w:rPr>
          <w:lang w:val="ru-RU"/>
        </w:rPr>
        <w:t>опробовать</w:t>
      </w:r>
      <w:r w:rsidR="00EF0456" w:rsidRPr="00EF0456">
        <w:rPr>
          <w:lang w:val="ru-RU"/>
        </w:rPr>
        <w:t xml:space="preserve"> </w:t>
      </w:r>
      <w:r w:rsidR="00EF0456">
        <w:rPr>
          <w:lang w:val="ru-RU"/>
        </w:rPr>
        <w:t>один</w:t>
      </w:r>
      <w:r w:rsidR="00EF0456" w:rsidRPr="00EF0456">
        <w:rPr>
          <w:lang w:val="ru-RU"/>
        </w:rPr>
        <w:t xml:space="preserve"> </w:t>
      </w:r>
      <w:r w:rsidR="00EF0456">
        <w:rPr>
          <w:lang w:val="ru-RU"/>
        </w:rPr>
        <w:t>из</w:t>
      </w:r>
      <w:r w:rsidR="00EF0456" w:rsidRPr="00EF0456">
        <w:rPr>
          <w:lang w:val="ru-RU"/>
        </w:rPr>
        <w:t xml:space="preserve"> </w:t>
      </w:r>
      <w:r w:rsidR="00EF0456">
        <w:rPr>
          <w:lang w:val="ru-RU"/>
        </w:rPr>
        <w:t>этих</w:t>
      </w:r>
      <w:r w:rsidR="00EF0456" w:rsidRPr="00EF0456">
        <w:rPr>
          <w:lang w:val="ru-RU"/>
        </w:rPr>
        <w:t xml:space="preserve"> </w:t>
      </w:r>
      <w:r w:rsidR="00EF0456">
        <w:rPr>
          <w:lang w:val="ru-RU"/>
        </w:rPr>
        <w:t>инструментов</w:t>
      </w:r>
      <w:r w:rsidR="00EF0456" w:rsidRPr="00EF0456">
        <w:rPr>
          <w:lang w:val="ru-RU"/>
        </w:rPr>
        <w:t xml:space="preserve"> </w:t>
      </w:r>
      <w:r w:rsidR="00EF0456">
        <w:rPr>
          <w:lang w:val="ru-RU"/>
        </w:rPr>
        <w:t xml:space="preserve">в течение периода перехода к полноценному комплексному использованию. </w:t>
      </w:r>
    </w:p>
    <w:p w:rsidR="000125F9" w:rsidRPr="00256C79" w:rsidRDefault="00B05FEB">
      <w:pPr>
        <w:pStyle w:val="Proposal"/>
      </w:pPr>
      <w:r w:rsidRPr="00256C79">
        <w:lastRenderedPageBreak/>
        <w:t>MOD</w:t>
      </w:r>
      <w:r w:rsidRPr="00256C79">
        <w:tab/>
        <w:t>CAF/70/2</w:t>
      </w:r>
    </w:p>
    <w:p w:rsidR="00B05FEB" w:rsidRPr="00256C79" w:rsidRDefault="00B05FEB">
      <w:pPr>
        <w:pStyle w:val="ResNo"/>
        <w:rPr>
          <w:lang w:val="ru-RU"/>
        </w:rPr>
      </w:pPr>
      <w:r w:rsidRPr="00256C79">
        <w:rPr>
          <w:lang w:val="ru-RU"/>
        </w:rPr>
        <w:t xml:space="preserve">РЕЗОЛЮЦИЯ </w:t>
      </w:r>
      <w:r w:rsidRPr="00256C79">
        <w:rPr>
          <w:rStyle w:val="href"/>
        </w:rPr>
        <w:t>154</w:t>
      </w:r>
      <w:r w:rsidRPr="00256C79">
        <w:rPr>
          <w:lang w:val="ru-RU"/>
        </w:rPr>
        <w:t xml:space="preserve"> (Пересм. </w:t>
      </w:r>
      <w:del w:id="132" w:author="Fedosova, Elena" w:date="2018-10-16T10:42:00Z">
        <w:r w:rsidRPr="00256C79" w:rsidDel="00BA7B62">
          <w:rPr>
            <w:lang w:val="ru-RU"/>
          </w:rPr>
          <w:delText>пусан</w:delText>
        </w:r>
      </w:del>
      <w:ins w:id="133" w:author="Fedosova, Elena" w:date="2018-10-16T10:42:00Z">
        <w:r w:rsidR="00BA7B62" w:rsidRPr="00256C79">
          <w:rPr>
            <w:lang w:val="ru-RU"/>
          </w:rPr>
          <w:t>дубай</w:t>
        </w:r>
      </w:ins>
      <w:r w:rsidRPr="00256C79">
        <w:rPr>
          <w:lang w:val="ru-RU"/>
        </w:rPr>
        <w:t xml:space="preserve">, </w:t>
      </w:r>
      <w:del w:id="134" w:author="Fedosova, Elena" w:date="2018-10-16T10:42:00Z">
        <w:r w:rsidRPr="00256C79" w:rsidDel="00BA7B62">
          <w:rPr>
            <w:lang w:val="ru-RU"/>
          </w:rPr>
          <w:delText>2014</w:delText>
        </w:r>
      </w:del>
      <w:ins w:id="135" w:author="Fedosova, Elena" w:date="2018-10-16T10:42:00Z">
        <w:r w:rsidR="00BA7B62" w:rsidRPr="00256C79">
          <w:rPr>
            <w:lang w:val="ru-RU"/>
          </w:rPr>
          <w:t>2018</w:t>
        </w:r>
      </w:ins>
      <w:r w:rsidRPr="00256C79">
        <w:rPr>
          <w:lang w:val="ru-RU"/>
        </w:rPr>
        <w:t> </w:t>
      </w:r>
      <w:r w:rsidRPr="00256C79">
        <w:rPr>
          <w:caps w:val="0"/>
          <w:lang w:val="ru-RU"/>
        </w:rPr>
        <w:t>г</w:t>
      </w:r>
      <w:r w:rsidRPr="00256C79">
        <w:rPr>
          <w:lang w:val="ru-RU"/>
        </w:rPr>
        <w:t>.)</w:t>
      </w:r>
    </w:p>
    <w:p w:rsidR="00B05FEB" w:rsidRPr="00256C79" w:rsidRDefault="00B05FEB" w:rsidP="00B05FEB">
      <w:pPr>
        <w:pStyle w:val="Restitle"/>
        <w:rPr>
          <w:lang w:val="ru-RU"/>
        </w:rPr>
      </w:pPr>
      <w:r w:rsidRPr="00256C79">
        <w:rPr>
          <w:lang w:val="ru-RU"/>
        </w:rPr>
        <w:t xml:space="preserve">Использование шести официальных языков Союза </w:t>
      </w:r>
      <w:r w:rsidRPr="00256C79">
        <w:rPr>
          <w:lang w:val="ru-RU"/>
        </w:rPr>
        <w:br/>
        <w:t>на равной основе</w:t>
      </w:r>
    </w:p>
    <w:p w:rsidR="00B05FEB" w:rsidRPr="00256C79" w:rsidRDefault="00B05FEB">
      <w:pPr>
        <w:pStyle w:val="Normalaftertitle"/>
        <w:rPr>
          <w:lang w:val="ru-RU"/>
        </w:rPr>
      </w:pPr>
      <w:r w:rsidRPr="00256C79">
        <w:rPr>
          <w:lang w:val="ru-RU"/>
        </w:rPr>
        <w:t>Полномочная конференция Международного союза электросвязи (</w:t>
      </w:r>
      <w:del w:id="136" w:author="Fedosova, Elena" w:date="2018-10-16T10:42:00Z">
        <w:r w:rsidRPr="00256C79" w:rsidDel="00BA7B62">
          <w:rPr>
            <w:lang w:val="ru-RU"/>
          </w:rPr>
          <w:delText>Пусан</w:delText>
        </w:r>
      </w:del>
      <w:ins w:id="137" w:author="Fedosova, Elena" w:date="2018-10-16T10:42:00Z">
        <w:r w:rsidR="00BA7B62" w:rsidRPr="00256C79">
          <w:rPr>
            <w:lang w:val="ru-RU"/>
          </w:rPr>
          <w:t>Дубай</w:t>
        </w:r>
      </w:ins>
      <w:r w:rsidRPr="00256C79">
        <w:rPr>
          <w:lang w:val="ru-RU"/>
        </w:rPr>
        <w:t xml:space="preserve">, </w:t>
      </w:r>
      <w:del w:id="138" w:author="Fedosova, Elena" w:date="2018-10-16T10:43:00Z">
        <w:r w:rsidRPr="00256C79" w:rsidDel="00BA7B62">
          <w:rPr>
            <w:lang w:val="ru-RU"/>
          </w:rPr>
          <w:delText>2014</w:delText>
        </w:r>
      </w:del>
      <w:ins w:id="139" w:author="Fedosova, Elena" w:date="2018-10-16T10:43:00Z">
        <w:r w:rsidR="00BA7B62" w:rsidRPr="00256C79">
          <w:rPr>
            <w:lang w:val="ru-RU"/>
          </w:rPr>
          <w:t>2018</w:t>
        </w:r>
      </w:ins>
      <w:r w:rsidRPr="00256C79">
        <w:rPr>
          <w:lang w:val="ru-RU"/>
        </w:rPr>
        <w:t> г.),</w:t>
      </w:r>
    </w:p>
    <w:p w:rsidR="00B05FEB" w:rsidRPr="00256C79" w:rsidRDefault="00B05FEB" w:rsidP="00B05FEB">
      <w:pPr>
        <w:pStyle w:val="Call"/>
        <w:rPr>
          <w:lang w:val="ru-RU"/>
        </w:rPr>
      </w:pPr>
      <w:r w:rsidRPr="00256C79">
        <w:rPr>
          <w:lang w:val="ru-RU"/>
        </w:rPr>
        <w:t>напоминая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i/>
          <w:iCs/>
          <w:lang w:val="ru-RU"/>
        </w:rPr>
        <w:t>a)</w:t>
      </w:r>
      <w:r w:rsidRPr="00256C79">
        <w:rPr>
          <w:lang w:val="ru-RU"/>
        </w:rPr>
        <w:tab/>
        <w:t>резолюцию 67/292 Генеральной Ассамблеи Организации Объединенных Наций по многоязычию;</w:t>
      </w:r>
    </w:p>
    <w:p w:rsidR="00B05FEB" w:rsidRPr="00256C79" w:rsidRDefault="00B05FEB">
      <w:pPr>
        <w:rPr>
          <w:lang w:val="ru-RU"/>
        </w:rPr>
      </w:pPr>
      <w:r w:rsidRPr="00256C79">
        <w:rPr>
          <w:i/>
          <w:iCs/>
          <w:lang w:val="ru-RU"/>
        </w:rPr>
        <w:t>b)</w:t>
      </w:r>
      <w:r w:rsidRPr="00256C79">
        <w:rPr>
          <w:lang w:val="ru-RU"/>
        </w:rPr>
        <w:tab/>
        <w:t xml:space="preserve">Резолюцию 154 (Пересм. </w:t>
      </w:r>
      <w:del w:id="140" w:author="Fedosova, Elena" w:date="2018-10-16T10:43:00Z">
        <w:r w:rsidRPr="00256C79" w:rsidDel="00BA7B62">
          <w:rPr>
            <w:lang w:val="ru-RU"/>
          </w:rPr>
          <w:delText>Гвадалахара</w:delText>
        </w:r>
      </w:del>
      <w:ins w:id="141" w:author="Fedosova, Elena" w:date="2018-10-16T10:43:00Z">
        <w:r w:rsidR="00BA7B62" w:rsidRPr="00256C79">
          <w:rPr>
            <w:lang w:val="ru-RU"/>
          </w:rPr>
          <w:t>Пусан</w:t>
        </w:r>
      </w:ins>
      <w:r w:rsidRPr="00256C79">
        <w:rPr>
          <w:lang w:val="ru-RU"/>
        </w:rPr>
        <w:t xml:space="preserve">, </w:t>
      </w:r>
      <w:del w:id="142" w:author="Fedosova, Elena" w:date="2018-10-16T10:43:00Z">
        <w:r w:rsidRPr="00256C79" w:rsidDel="00BA7B62">
          <w:rPr>
            <w:lang w:val="ru-RU"/>
          </w:rPr>
          <w:delText>2010</w:delText>
        </w:r>
      </w:del>
      <w:ins w:id="143" w:author="Fedosova, Elena" w:date="2018-10-16T10:43:00Z">
        <w:r w:rsidR="00BA7B62" w:rsidRPr="00256C79">
          <w:rPr>
            <w:lang w:val="ru-RU"/>
          </w:rPr>
          <w:t>2014</w:t>
        </w:r>
      </w:ins>
      <w:r w:rsidRPr="00256C79">
        <w:rPr>
          <w:lang w:val="ru-RU"/>
        </w:rPr>
        <w:t> г.) Полномочной конференции;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i/>
          <w:iCs/>
          <w:lang w:val="ru-RU"/>
        </w:rPr>
        <w:t>c)</w:t>
      </w:r>
      <w:r w:rsidRPr="00256C79">
        <w:rPr>
          <w:i/>
          <w:lang w:val="ru-RU"/>
        </w:rPr>
        <w:tab/>
      </w:r>
      <w:r w:rsidRPr="00256C79">
        <w:rPr>
          <w:lang w:val="ru-RU"/>
        </w:rPr>
        <w:t>Резолюцию 115 (Марракеш, 2002 г.) Полномочной конференции;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i/>
          <w:iCs/>
          <w:lang w:val="ru-RU"/>
        </w:rPr>
        <w:t>d)</w:t>
      </w:r>
      <w:r w:rsidRPr="00256C79">
        <w:rPr>
          <w:i/>
          <w:lang w:val="ru-RU"/>
        </w:rPr>
        <w:tab/>
      </w:r>
      <w:r w:rsidRPr="00256C79">
        <w:rPr>
          <w:lang w:val="ru-RU"/>
        </w:rPr>
        <w:t>Резолюцию 104 (Миннеаполис, 1998 г.) Полномочной конференции;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i/>
          <w:iCs/>
          <w:lang w:val="ru-RU"/>
        </w:rPr>
        <w:t>e)</w:t>
      </w:r>
      <w:r w:rsidRPr="00256C79">
        <w:rPr>
          <w:lang w:val="ru-RU"/>
        </w:rPr>
        <w:tab/>
        <w:t>Резолюцию 66 (Пересм. Гвадалахара, 2010 г.) Полномочной конференции;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i/>
          <w:iCs/>
          <w:lang w:val="ru-RU"/>
        </w:rPr>
        <w:t>f)</w:t>
      </w:r>
      <w:r w:rsidRPr="00256C79">
        <w:rPr>
          <w:lang w:val="ru-RU"/>
        </w:rPr>
        <w:tab/>
        <w:t>Резолюцию 165 (Пересм. Гвадалахара, 2010 г.) Полномочной конференции;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i/>
          <w:iCs/>
          <w:lang w:val="ru-RU"/>
        </w:rPr>
        <w:t>g)</w:t>
      </w:r>
      <w:r w:rsidRPr="00256C79">
        <w:rPr>
          <w:lang w:val="ru-RU"/>
        </w:rPr>
        <w:tab/>
        <w:t>Резолюцию 168 (Пересм. Гвадалахара, 2010 г.) Полномочной конференции,</w:t>
      </w:r>
    </w:p>
    <w:p w:rsidR="00B05FEB" w:rsidRPr="00256C79" w:rsidRDefault="00B05FEB" w:rsidP="00B05FEB">
      <w:pPr>
        <w:pStyle w:val="Call"/>
        <w:rPr>
          <w:lang w:val="ru-RU"/>
        </w:rPr>
      </w:pPr>
      <w:r w:rsidRPr="00256C79">
        <w:rPr>
          <w:lang w:val="ru-RU"/>
        </w:rPr>
        <w:t>вновь подтверждая</w:t>
      </w:r>
    </w:p>
    <w:p w:rsidR="00B05FEB" w:rsidRPr="00256C79" w:rsidRDefault="00B05FEB">
      <w:pPr>
        <w:rPr>
          <w:lang w:val="ru-RU"/>
        </w:rPr>
      </w:pPr>
      <w:r w:rsidRPr="00256C79">
        <w:rPr>
          <w:lang w:val="ru-RU"/>
        </w:rPr>
        <w:t xml:space="preserve">основополагающий принцип равного режима использования шести официальных языков, как это предусмотрено в Резолюциях 115 (Maрракеш, 2002 г.) и 154 (Пересм. </w:t>
      </w:r>
      <w:del w:id="144" w:author="Fedosova, Elena" w:date="2018-10-16T10:43:00Z">
        <w:r w:rsidRPr="00256C79" w:rsidDel="00BA7B62">
          <w:rPr>
            <w:lang w:val="ru-RU"/>
          </w:rPr>
          <w:delText>Гвадалахара</w:delText>
        </w:r>
      </w:del>
      <w:ins w:id="145" w:author="Fedosova, Elena" w:date="2018-10-16T10:43:00Z">
        <w:r w:rsidR="00BA7B62" w:rsidRPr="00256C79">
          <w:rPr>
            <w:lang w:val="ru-RU"/>
          </w:rPr>
          <w:t>Пусан</w:t>
        </w:r>
      </w:ins>
      <w:r w:rsidRPr="00256C79">
        <w:rPr>
          <w:lang w:val="ru-RU"/>
        </w:rPr>
        <w:t xml:space="preserve">, </w:t>
      </w:r>
      <w:del w:id="146" w:author="Fedosova, Elena" w:date="2018-10-16T10:43:00Z">
        <w:r w:rsidRPr="00256C79" w:rsidDel="00BA7B62">
          <w:rPr>
            <w:lang w:val="ru-RU"/>
          </w:rPr>
          <w:delText>2010</w:delText>
        </w:r>
      </w:del>
      <w:ins w:id="147" w:author="Fedosova, Elena" w:date="2018-10-16T10:43:00Z">
        <w:r w:rsidR="00BA7B62" w:rsidRPr="00256C79">
          <w:rPr>
            <w:lang w:val="ru-RU"/>
          </w:rPr>
          <w:t>2014</w:t>
        </w:r>
      </w:ins>
      <w:r w:rsidRPr="00256C79">
        <w:rPr>
          <w:lang w:val="ru-RU"/>
        </w:rPr>
        <w:t> г.) об использовании шести языков на равной основе,</w:t>
      </w:r>
    </w:p>
    <w:p w:rsidR="00B05FEB" w:rsidRPr="00256C79" w:rsidRDefault="00B05FEB" w:rsidP="00B05FEB">
      <w:pPr>
        <w:pStyle w:val="Call"/>
        <w:rPr>
          <w:lang w:val="ru-RU"/>
        </w:rPr>
      </w:pPr>
      <w:r w:rsidRPr="00256C79">
        <w:rPr>
          <w:lang w:val="ru-RU"/>
        </w:rPr>
        <w:t>с удовлетворением и признательностью отмечая</w:t>
      </w:r>
    </w:p>
    <w:p w:rsidR="00B05FEB" w:rsidRPr="00256C79" w:rsidRDefault="00B05FEB">
      <w:pPr>
        <w:rPr>
          <w:lang w:val="ru-RU"/>
        </w:rPr>
      </w:pPr>
      <w:r w:rsidRPr="00256C79">
        <w:rPr>
          <w:i/>
          <w:iCs/>
          <w:lang w:val="ru-RU"/>
        </w:rPr>
        <w:t>a)</w:t>
      </w:r>
      <w:r w:rsidRPr="00256C79">
        <w:rPr>
          <w:i/>
          <w:lang w:val="ru-RU"/>
        </w:rPr>
        <w:tab/>
      </w:r>
      <w:r w:rsidRPr="00256C79">
        <w:rPr>
          <w:lang w:val="ru-RU"/>
        </w:rPr>
        <w:t xml:space="preserve">меры, принятые с 1 января 2005 года до настоящего времени по выполнению Резолюции 115 (Maрракеш, 2002 г.), а также Резолюции 154 (Пересм. </w:t>
      </w:r>
      <w:del w:id="148" w:author="Fedosova, Elena" w:date="2018-10-16T10:43:00Z">
        <w:r w:rsidRPr="00256C79" w:rsidDel="00BA7B62">
          <w:rPr>
            <w:lang w:val="ru-RU"/>
          </w:rPr>
          <w:delText>Гвадалахара</w:delText>
        </w:r>
      </w:del>
      <w:ins w:id="149" w:author="Fedosova, Elena" w:date="2018-10-16T10:43:00Z">
        <w:r w:rsidR="00BA7B62" w:rsidRPr="00256C79">
          <w:rPr>
            <w:lang w:val="ru-RU"/>
          </w:rPr>
          <w:t>Пусан</w:t>
        </w:r>
      </w:ins>
      <w:r w:rsidRPr="00256C79">
        <w:rPr>
          <w:lang w:val="ru-RU"/>
        </w:rPr>
        <w:t xml:space="preserve">, </w:t>
      </w:r>
      <w:del w:id="150" w:author="Fedosova, Elena" w:date="2018-10-16T10:43:00Z">
        <w:r w:rsidRPr="00256C79" w:rsidDel="00BA7B62">
          <w:rPr>
            <w:lang w:val="ru-RU"/>
          </w:rPr>
          <w:delText>2010</w:delText>
        </w:r>
      </w:del>
      <w:ins w:id="151" w:author="Fedosova, Elena" w:date="2018-10-16T10:43:00Z">
        <w:r w:rsidR="00BA7B62" w:rsidRPr="00256C79">
          <w:rPr>
            <w:lang w:val="ru-RU"/>
          </w:rPr>
          <w:t>2014</w:t>
        </w:r>
      </w:ins>
      <w:r w:rsidRPr="00256C79">
        <w:rPr>
          <w:lang w:val="ru-RU"/>
        </w:rPr>
        <w:t xml:space="preserve"> г.);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i/>
          <w:iCs/>
          <w:lang w:val="ru-RU"/>
        </w:rPr>
        <w:t>b)</w:t>
      </w:r>
      <w:r w:rsidRPr="00256C79">
        <w:rPr>
          <w:i/>
          <w:lang w:val="ru-RU"/>
        </w:rPr>
        <w:tab/>
      </w:r>
      <w:r w:rsidRPr="00256C79">
        <w:rPr>
          <w:lang w:val="ru-RU"/>
        </w:rPr>
        <w:t>прогресс, достигнутый в успешном выполнении Резолюции 104 (Mиннеаполис, 1998 г.), что привело к повышению эффективности деятельности и экономии средств;</w:t>
      </w:r>
    </w:p>
    <w:p w:rsidR="00B05FEB" w:rsidRPr="00256C79" w:rsidRDefault="00B05FEB">
      <w:pPr>
        <w:rPr>
          <w:lang w:val="ru-RU"/>
        </w:rPr>
      </w:pPr>
      <w:r w:rsidRPr="00256C79">
        <w:rPr>
          <w:i/>
          <w:lang w:val="ru-RU"/>
        </w:rPr>
        <w:t>c)</w:t>
      </w:r>
      <w:r w:rsidRPr="00256C79">
        <w:rPr>
          <w:lang w:val="ru-RU"/>
        </w:rPr>
        <w:tab/>
        <w:t xml:space="preserve">прогресс, достигнутый в выполнении Резолюции 154 (Пересм. </w:t>
      </w:r>
      <w:del w:id="152" w:author="Fedosova, Elena" w:date="2018-10-16T10:43:00Z">
        <w:r w:rsidRPr="00256C79" w:rsidDel="00BA7B62">
          <w:rPr>
            <w:lang w:val="ru-RU"/>
          </w:rPr>
          <w:delText>Гвадалахара</w:delText>
        </w:r>
      </w:del>
      <w:ins w:id="153" w:author="Fedosova, Elena" w:date="2018-10-16T10:43:00Z">
        <w:r w:rsidR="00BA7B62" w:rsidRPr="00256C79">
          <w:rPr>
            <w:lang w:val="ru-RU"/>
          </w:rPr>
          <w:t>Пусан</w:t>
        </w:r>
      </w:ins>
      <w:r w:rsidRPr="00256C79">
        <w:rPr>
          <w:lang w:val="ru-RU"/>
        </w:rPr>
        <w:t xml:space="preserve">, </w:t>
      </w:r>
      <w:del w:id="154" w:author="Fedosova, Elena" w:date="2018-10-16T10:43:00Z">
        <w:r w:rsidRPr="00256C79" w:rsidDel="00BA7B62">
          <w:rPr>
            <w:lang w:val="ru-RU"/>
          </w:rPr>
          <w:delText>2010</w:delText>
        </w:r>
      </w:del>
      <w:ins w:id="155" w:author="Fedosova, Elena" w:date="2018-10-16T10:43:00Z">
        <w:r w:rsidR="00BA7B62" w:rsidRPr="00256C79">
          <w:rPr>
            <w:lang w:val="ru-RU"/>
          </w:rPr>
          <w:t>2014</w:t>
        </w:r>
      </w:ins>
      <w:r w:rsidR="00105559">
        <w:rPr>
          <w:lang w:val="ru-RU"/>
        </w:rPr>
        <w:t> г.) в</w:t>
      </w:r>
      <w:r w:rsidR="00105559">
        <w:rPr>
          <w:lang w:val="en-US"/>
        </w:rPr>
        <w:t> </w:t>
      </w:r>
      <w:r w:rsidRPr="00256C79">
        <w:rPr>
          <w:lang w:val="ru-RU"/>
        </w:rPr>
        <w:t>части согласования методов работы и оптимальной укомплектованности штатов для шести языков, унификации лингвистических баз данных для определений и терминологии и централизации функций редактирования;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rFonts w:asciiTheme="minorHAnsi" w:hAnsiTheme="minorHAnsi"/>
          <w:i/>
          <w:szCs w:val="22"/>
          <w:lang w:val="ru-RU"/>
        </w:rPr>
        <w:t>d)</w:t>
      </w:r>
      <w:r w:rsidRPr="00256C79">
        <w:rPr>
          <w:rFonts w:asciiTheme="minorHAnsi" w:hAnsiTheme="minorHAnsi"/>
          <w:szCs w:val="22"/>
          <w:lang w:val="ru-RU"/>
        </w:rPr>
        <w:tab/>
      </w:r>
      <w:r w:rsidRPr="00256C79">
        <w:rPr>
          <w:lang w:val="ru-RU"/>
        </w:rPr>
        <w:t>участие МСЭ в Международном ежегодном совещании по механизмам языковой поддержки, документации и публикаций (IAMLADP),</w:t>
      </w:r>
    </w:p>
    <w:p w:rsidR="00B05FEB" w:rsidRPr="00256C79" w:rsidRDefault="00B05FEB" w:rsidP="00B05FEB">
      <w:pPr>
        <w:pStyle w:val="Call"/>
        <w:rPr>
          <w:lang w:val="ru-RU"/>
        </w:rPr>
      </w:pPr>
      <w:r w:rsidRPr="00256C79">
        <w:rPr>
          <w:lang w:val="ru-RU"/>
        </w:rPr>
        <w:t>признавая</w:t>
      </w:r>
      <w:r w:rsidRPr="00105559">
        <w:rPr>
          <w:i w:val="0"/>
          <w:iCs/>
          <w:lang w:val="ru-RU"/>
        </w:rPr>
        <w:t>,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i/>
          <w:iCs/>
          <w:lang w:val="ru-RU"/>
        </w:rPr>
        <w:t>a</w:t>
      </w:r>
      <w:r w:rsidRPr="00256C79">
        <w:rPr>
          <w:i/>
          <w:iCs/>
          <w:snapToGrid w:val="0"/>
          <w:lang w:val="ru-RU"/>
        </w:rPr>
        <w:t>)</w:t>
      </w:r>
      <w:r w:rsidRPr="00256C79">
        <w:rPr>
          <w:i/>
          <w:iCs/>
          <w:snapToGrid w:val="0"/>
          <w:lang w:val="ru-RU"/>
        </w:rPr>
        <w:tab/>
      </w:r>
      <w:r w:rsidRPr="00256C79">
        <w:rPr>
          <w:lang w:val="ru-RU"/>
        </w:rPr>
        <w:t>что письменный перевод является одним из важнейших элементов работы Союза, который обеспечивает общее понимание обсуждаемых важных вопросов всеми членами МСЭ</w:t>
      </w:r>
      <w:r w:rsidRPr="00256C79">
        <w:rPr>
          <w:snapToGrid w:val="0"/>
          <w:lang w:val="ru-RU"/>
        </w:rPr>
        <w:t>;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i/>
          <w:iCs/>
          <w:lang w:val="ru-RU"/>
        </w:rPr>
        <w:t>b)</w:t>
      </w:r>
      <w:r w:rsidRPr="00256C79">
        <w:rPr>
          <w:i/>
          <w:lang w:val="ru-RU"/>
        </w:rPr>
        <w:tab/>
      </w:r>
      <w:r w:rsidRPr="00256C79">
        <w:rPr>
          <w:lang w:val="ru-RU"/>
        </w:rPr>
        <w:t xml:space="preserve">важность сохранения и укрепления принципа многоязычия в работе, который обусловлен универсальным характером организаций, входящих в систему Организации Объединенных Наций, к чему призывает Объединенная инспекционная группа Организации Объединенных Наций в своем отчете </w:t>
      </w:r>
      <w:r w:rsidRPr="00256C79">
        <w:rPr>
          <w:i/>
          <w:iCs/>
          <w:lang w:val="ru-RU"/>
        </w:rPr>
        <w:t>Многоязычие в системе Организации Объединенных Наций</w:t>
      </w:r>
      <w:r w:rsidRPr="00256C79">
        <w:rPr>
          <w:lang w:val="ru-RU"/>
        </w:rPr>
        <w:t xml:space="preserve"> (Документ JIU/REP/2002/11);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i/>
          <w:iCs/>
          <w:lang w:val="ru-RU"/>
        </w:rPr>
        <w:lastRenderedPageBreak/>
        <w:t>c)</w:t>
      </w:r>
      <w:r w:rsidRPr="00256C79">
        <w:rPr>
          <w:i/>
          <w:lang w:val="ru-RU"/>
        </w:rPr>
        <w:tab/>
      </w:r>
      <w:r w:rsidRPr="00256C79">
        <w:rPr>
          <w:lang w:val="ru-RU"/>
        </w:rPr>
        <w:t>тот факт, что, несмотря на успешное выполнение Резолюции 115 (Maрракеш, 2002 г.), переход к использованию шести языков, в силу различных причин, не мож</w:t>
      </w:r>
      <w:r w:rsidR="009B37C4">
        <w:rPr>
          <w:lang w:val="ru-RU"/>
        </w:rPr>
        <w:t>ет быть осуществлен мгновенно и </w:t>
      </w:r>
      <w:r w:rsidRPr="00256C79">
        <w:rPr>
          <w:lang w:val="ru-RU"/>
        </w:rPr>
        <w:t>для его полного завершения неизбежно требуется "переходный период";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i/>
          <w:iCs/>
          <w:lang w:val="ru-RU"/>
        </w:rPr>
        <w:t>d)</w:t>
      </w:r>
      <w:r w:rsidRPr="00256C79">
        <w:rPr>
          <w:lang w:val="ru-RU"/>
        </w:rPr>
        <w:tab/>
        <w:t>работу, проделанную Рабочей группой Совета МСЭ по языкам (РГС-Яз), а также работу секретариата по выполнению рекомендаций рабочей группы, принятых Советом на своей сессии 2009 года, в частности, в отношении унификации лингвистическ</w:t>
      </w:r>
      <w:r w:rsidR="00A201A8">
        <w:rPr>
          <w:lang w:val="ru-RU"/>
        </w:rPr>
        <w:t>их баз данных для определений и</w:t>
      </w:r>
      <w:r w:rsidR="00A201A8">
        <w:rPr>
          <w:lang w:val="en-US"/>
        </w:rPr>
        <w:t> </w:t>
      </w:r>
      <w:r w:rsidRPr="00256C79">
        <w:rPr>
          <w:lang w:val="ru-RU"/>
        </w:rPr>
        <w:t>терминологии и централизации функций редактирования, интеграции терминологической базы данных для арабского, китайского и русского языков, согласования и унификации рабочих процедур в шести языковых службах,</w:t>
      </w:r>
    </w:p>
    <w:p w:rsidR="00B05FEB" w:rsidRPr="00256C79" w:rsidRDefault="00B05FEB" w:rsidP="00B05FEB">
      <w:pPr>
        <w:pStyle w:val="Call"/>
        <w:rPr>
          <w:lang w:val="ru-RU"/>
        </w:rPr>
      </w:pPr>
      <w:r w:rsidRPr="00256C79">
        <w:rPr>
          <w:lang w:val="ru-RU"/>
        </w:rPr>
        <w:t>признавая далее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lang w:val="ru-RU"/>
        </w:rPr>
        <w:t>ограничения бюджетного характера, с которыми сталкивается Союз,</w:t>
      </w:r>
    </w:p>
    <w:p w:rsidR="00B05FEB" w:rsidRPr="00256C79" w:rsidRDefault="00B05FEB" w:rsidP="00B05FEB">
      <w:pPr>
        <w:pStyle w:val="Call"/>
        <w:rPr>
          <w:lang w:val="ru-RU"/>
        </w:rPr>
      </w:pPr>
      <w:r w:rsidRPr="00256C79">
        <w:rPr>
          <w:lang w:val="ru-RU"/>
        </w:rPr>
        <w:t>решает</w:t>
      </w:r>
    </w:p>
    <w:p w:rsidR="00B05FEB" w:rsidRPr="00256C79" w:rsidRDefault="00BA7B62">
      <w:pPr>
        <w:rPr>
          <w:ins w:id="156" w:author="Fedosova, Elena" w:date="2018-10-16T10:44:00Z"/>
          <w:lang w:val="ru-RU"/>
        </w:rPr>
      </w:pPr>
      <w:ins w:id="157" w:author="Fedosova, Elena" w:date="2018-10-16T10:44:00Z">
        <w:r w:rsidRPr="00256C79">
          <w:rPr>
            <w:lang w:val="ru-RU"/>
          </w:rPr>
          <w:t>1</w:t>
        </w:r>
        <w:r w:rsidRPr="00256C79">
          <w:rPr>
            <w:lang w:val="ru-RU"/>
          </w:rPr>
          <w:tab/>
        </w:r>
      </w:ins>
      <w:r w:rsidR="00B05FEB" w:rsidRPr="00256C79">
        <w:rPr>
          <w:lang w:val="ru-RU"/>
        </w:rPr>
        <w:t>продолжать принимать все необходимые меры для обеспечения использования шести официальных языков Союза на равной основе и обеспечения устного перевода и письменного перевода документов МСЭ</w:t>
      </w:r>
      <w:ins w:id="158" w:author="Fedosova, Elena" w:date="2018-10-16T10:44:00Z">
        <w:r w:rsidRPr="00256C79">
          <w:rPr>
            <w:lang w:val="ru-RU"/>
          </w:rPr>
          <w:t>;</w:t>
        </w:r>
      </w:ins>
      <w:del w:id="159" w:author="Fedosova, Elena" w:date="2018-10-16T10:44:00Z">
        <w:r w:rsidR="00B05FEB" w:rsidRPr="00256C79" w:rsidDel="00BA7B62">
          <w:rPr>
            <w:lang w:val="ru-RU"/>
          </w:rPr>
          <w:delText>, хотя для определенных видов работы в МСЭ (например, в рабочих группах, на региональных конференциях) может не требоваться использование всех шести языков,</w:delText>
        </w:r>
      </w:del>
    </w:p>
    <w:p w:rsidR="00BA7B62" w:rsidRPr="00B3650E" w:rsidRDefault="00BA7B62" w:rsidP="00F32E52">
      <w:pPr>
        <w:rPr>
          <w:lang w:val="ru-RU"/>
        </w:rPr>
      </w:pPr>
      <w:ins w:id="160" w:author="Fedosova, Elena" w:date="2018-10-16T10:44:00Z">
        <w:r w:rsidRPr="00B3650E">
          <w:rPr>
            <w:lang w:val="ru-RU"/>
          </w:rPr>
          <w:t>2</w:t>
        </w:r>
        <w:r w:rsidRPr="00B3650E">
          <w:rPr>
            <w:lang w:val="ru-RU"/>
          </w:rPr>
          <w:tab/>
        </w:r>
      </w:ins>
      <w:ins w:id="161" w:author="Korneeva, Anastasia" w:date="2018-10-25T11:40:00Z">
        <w:r w:rsidR="00F32E52">
          <w:rPr>
            <w:lang w:val="ru-RU"/>
          </w:rPr>
          <w:t xml:space="preserve">использовать на экспериментальной основе </w:t>
        </w:r>
      </w:ins>
      <w:ins w:id="162" w:author="Germanchuk, Olga" w:date="2018-10-22T14:19:00Z">
        <w:r w:rsidR="00B3650E">
          <w:rPr>
            <w:lang w:val="ru-RU"/>
          </w:rPr>
          <w:t>наушник</w:t>
        </w:r>
      </w:ins>
      <w:ins w:id="163" w:author="Korneeva, Anastasia" w:date="2018-10-25T11:41:00Z">
        <w:r w:rsidR="00F32E52">
          <w:rPr>
            <w:lang w:val="ru-RU"/>
          </w:rPr>
          <w:t>и</w:t>
        </w:r>
      </w:ins>
      <w:ins w:id="164" w:author="Germanchuk, Olga" w:date="2018-10-22T14:19:00Z">
        <w:r w:rsidR="00B3650E" w:rsidRPr="00B3650E">
          <w:rPr>
            <w:lang w:val="ru-RU"/>
          </w:rPr>
          <w:t xml:space="preserve"> </w:t>
        </w:r>
        <w:r w:rsidR="00B3650E">
          <w:rPr>
            <w:lang w:val="ru-RU"/>
          </w:rPr>
          <w:t>с</w:t>
        </w:r>
        <w:r w:rsidR="00B3650E" w:rsidRPr="00B3650E">
          <w:rPr>
            <w:lang w:val="ru-RU"/>
          </w:rPr>
          <w:t xml:space="preserve"> </w:t>
        </w:r>
        <w:r w:rsidR="00B3650E">
          <w:rPr>
            <w:lang w:val="ru-RU"/>
          </w:rPr>
          <w:t>функцией</w:t>
        </w:r>
        <w:r w:rsidR="00B3650E" w:rsidRPr="00B3650E">
          <w:rPr>
            <w:lang w:val="ru-RU"/>
          </w:rPr>
          <w:t xml:space="preserve"> </w:t>
        </w:r>
        <w:r w:rsidR="00B3650E">
          <w:rPr>
            <w:lang w:val="ru-RU"/>
          </w:rPr>
          <w:t>перевода</w:t>
        </w:r>
        <w:r w:rsidR="00B3650E" w:rsidRPr="00B3650E">
          <w:rPr>
            <w:lang w:val="ru-RU"/>
          </w:rPr>
          <w:t xml:space="preserve"> </w:t>
        </w:r>
        <w:r w:rsidR="00B3650E">
          <w:rPr>
            <w:lang w:val="ru-RU"/>
          </w:rPr>
          <w:t>или</w:t>
        </w:r>
      </w:ins>
      <w:ins w:id="165" w:author="Germanchuk, Olga" w:date="2018-10-22T14:20:00Z">
        <w:r w:rsidR="00B3650E">
          <w:rPr>
            <w:lang w:val="ru-RU"/>
          </w:rPr>
          <w:t xml:space="preserve"> программ</w:t>
        </w:r>
      </w:ins>
      <w:ins w:id="166" w:author="Korneeva, Anastasia" w:date="2018-10-25T11:41:00Z">
        <w:r w:rsidR="00F32E52">
          <w:rPr>
            <w:lang w:val="ru-RU"/>
          </w:rPr>
          <w:t>ное обеспечение</w:t>
        </w:r>
      </w:ins>
      <w:ins w:id="167" w:author="Germanchuk, Olga" w:date="2018-10-22T14:20:00Z">
        <w:r w:rsidR="00B3650E">
          <w:rPr>
            <w:lang w:val="ru-RU"/>
          </w:rPr>
          <w:t xml:space="preserve"> с открытым исходным кодом, </w:t>
        </w:r>
      </w:ins>
      <w:ins w:id="168" w:author="Korneeva, Anastasia" w:date="2018-10-25T11:41:00Z">
        <w:r w:rsidR="00F32E52">
          <w:rPr>
            <w:lang w:val="ru-RU"/>
          </w:rPr>
          <w:t>осуществляющее</w:t>
        </w:r>
      </w:ins>
      <w:ins w:id="169" w:author="Germanchuk, Olga" w:date="2018-10-22T14:20:00Z">
        <w:r w:rsidR="00B3650E">
          <w:rPr>
            <w:lang w:val="ru-RU"/>
          </w:rPr>
          <w:t xml:space="preserve"> перевод, в течение периода перехода к</w:t>
        </w:r>
      </w:ins>
      <w:ins w:id="170" w:author="Korneeva, Anastasia" w:date="2018-10-25T15:49:00Z">
        <w:r w:rsidR="009B37C4">
          <w:rPr>
            <w:lang w:val="ru-RU"/>
          </w:rPr>
          <w:t> </w:t>
        </w:r>
      </w:ins>
      <w:ins w:id="171" w:author="Germanchuk, Olga" w:date="2018-10-22T14:20:00Z">
        <w:r w:rsidR="00B3650E">
          <w:rPr>
            <w:lang w:val="ru-RU"/>
          </w:rPr>
          <w:t>полноценному</w:t>
        </w:r>
      </w:ins>
      <w:ins w:id="172" w:author="Germanchuk, Olga" w:date="2018-10-22T14:19:00Z">
        <w:r w:rsidR="00B3650E" w:rsidRPr="00B3650E">
          <w:rPr>
            <w:lang w:val="ru-RU"/>
          </w:rPr>
          <w:t xml:space="preserve"> </w:t>
        </w:r>
      </w:ins>
      <w:ins w:id="173" w:author="Germanchuk, Olga" w:date="2018-10-22T14:20:00Z">
        <w:r w:rsidR="00B3650E">
          <w:rPr>
            <w:lang w:val="ru-RU"/>
          </w:rPr>
          <w:t xml:space="preserve">комплексному </w:t>
        </w:r>
      </w:ins>
      <w:ins w:id="174" w:author="Germanchuk, Olga" w:date="2018-10-22T14:21:00Z">
        <w:r w:rsidR="00B3650E">
          <w:rPr>
            <w:lang w:val="ru-RU"/>
          </w:rPr>
          <w:t>применению,</w:t>
        </w:r>
      </w:ins>
    </w:p>
    <w:p w:rsidR="00B05FEB" w:rsidRPr="00256C79" w:rsidRDefault="00B05FEB" w:rsidP="00B05FEB">
      <w:pPr>
        <w:pStyle w:val="Call"/>
        <w:rPr>
          <w:lang w:val="ru-RU"/>
        </w:rPr>
      </w:pPr>
      <w:r w:rsidRPr="00256C79">
        <w:rPr>
          <w:lang w:val="ru-RU"/>
        </w:rPr>
        <w:t>поручает Генеральному секретарю в тесном сотрудничестве с Директорами Бюро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lang w:val="ru-RU"/>
        </w:rPr>
        <w:t>ежегодно представлять Совету и РГС-Яз, начиная с 2015 года, отчет, включающий:</w:t>
      </w:r>
    </w:p>
    <w:p w:rsidR="00B05FEB" w:rsidRPr="00256C79" w:rsidRDefault="00B05FEB" w:rsidP="00B05FEB">
      <w:pPr>
        <w:pStyle w:val="enumlev1"/>
        <w:rPr>
          <w:lang w:val="ru-RU"/>
        </w:rPr>
      </w:pPr>
      <w:r w:rsidRPr="00256C79">
        <w:rPr>
          <w:lang w:val="ru-RU"/>
        </w:rPr>
        <w:t>−</w:t>
      </w:r>
      <w:r w:rsidRPr="00256C79">
        <w:rPr>
          <w:lang w:val="ru-RU"/>
        </w:rPr>
        <w:tab/>
        <w:t>динамику бюджета на письменный перевод документов на шесть официальных языков Союза, начиная с 2010 года, принимая во внимание варьирование объема услуг по переводу, предоставленных в каждом году;</w:t>
      </w:r>
    </w:p>
    <w:p w:rsidR="00B05FEB" w:rsidRPr="00256C79" w:rsidRDefault="00B05FEB" w:rsidP="00B05FEB">
      <w:pPr>
        <w:pStyle w:val="enumlev1"/>
        <w:rPr>
          <w:lang w:val="ru-RU"/>
        </w:rPr>
      </w:pPr>
      <w:r w:rsidRPr="00256C79">
        <w:rPr>
          <w:lang w:val="ru-RU"/>
        </w:rPr>
        <w:t>−</w:t>
      </w:r>
      <w:r w:rsidRPr="00256C79">
        <w:rPr>
          <w:lang w:val="ru-RU"/>
        </w:rPr>
        <w:tab/>
        <w:t>процедуры, принятые другими международными организациями, входящими и не входящими в систему Организации Объединенных Наций, и результаты сравнительных исследований по их затратам на письменный перевод;</w:t>
      </w:r>
    </w:p>
    <w:p w:rsidR="00B05FEB" w:rsidRPr="00256C79" w:rsidRDefault="00B05FEB" w:rsidP="00B05FEB">
      <w:pPr>
        <w:pStyle w:val="enumlev1"/>
        <w:rPr>
          <w:lang w:val="ru-RU"/>
        </w:rPr>
      </w:pPr>
      <w:r w:rsidRPr="00256C79">
        <w:rPr>
          <w:lang w:val="ru-RU"/>
        </w:rPr>
        <w:t>−</w:t>
      </w:r>
      <w:r w:rsidRPr="00256C79">
        <w:rPr>
          <w:lang w:val="ru-RU"/>
        </w:rPr>
        <w:tab/>
        <w:t>инициативы, предпринятые Генеральным секретариатом и тремя Бюро для повышения эффективности и сокращения издержек при выполнении настоящей Резолюции и их сравнение с динамикой бюджета с 2010 года;</w:t>
      </w:r>
    </w:p>
    <w:p w:rsidR="00B05FEB" w:rsidRPr="00256C79" w:rsidRDefault="00A201A8" w:rsidP="00F32E52">
      <w:pPr>
        <w:pStyle w:val="enumlev1"/>
        <w:rPr>
          <w:lang w:val="ru-RU"/>
        </w:rPr>
      </w:pPr>
      <w:r>
        <w:rPr>
          <w:lang w:val="ru-RU"/>
        </w:rPr>
        <w:t>−</w:t>
      </w:r>
      <w:r w:rsidR="00B05FEB" w:rsidRPr="00256C79">
        <w:rPr>
          <w:lang w:val="ru-RU"/>
        </w:rPr>
        <w:tab/>
        <w:t>альтернативные процедуры письменного перевода, которые могут быть приняты МСЭ, и их преимущества и недостатки</w:t>
      </w:r>
      <w:ins w:id="175" w:author="Germanchuk, Olga" w:date="2018-10-22T14:23:00Z">
        <w:r w:rsidR="00B3650E">
          <w:rPr>
            <w:lang w:val="ru-RU"/>
          </w:rPr>
          <w:t xml:space="preserve">, в частности </w:t>
        </w:r>
      </w:ins>
      <w:ins w:id="176" w:author="Germanchuk, Olga" w:date="2018-10-23T09:30:00Z">
        <w:r w:rsidR="00E32C88">
          <w:rPr>
            <w:lang w:val="ru-RU"/>
          </w:rPr>
          <w:t xml:space="preserve">в отношении </w:t>
        </w:r>
      </w:ins>
      <w:ins w:id="177" w:author="Germanchuk, Olga" w:date="2018-10-22T14:23:00Z">
        <w:r w:rsidR="00B3650E">
          <w:rPr>
            <w:lang w:val="ru-RU"/>
          </w:rPr>
          <w:t>использования наушников с функцией перевода или программ</w:t>
        </w:r>
      </w:ins>
      <w:ins w:id="178" w:author="Korneeva, Anastasia" w:date="2018-10-25T11:43:00Z">
        <w:r w:rsidR="00F32E52">
          <w:rPr>
            <w:lang w:val="ru-RU"/>
          </w:rPr>
          <w:t>ного обеспечения</w:t>
        </w:r>
      </w:ins>
      <w:ins w:id="179" w:author="Germanchuk, Olga" w:date="2018-10-22T14:23:00Z">
        <w:r w:rsidR="00B3650E">
          <w:rPr>
            <w:lang w:val="ru-RU"/>
          </w:rPr>
          <w:t xml:space="preserve"> с открытым исходным кодом, </w:t>
        </w:r>
      </w:ins>
      <w:ins w:id="180" w:author="Korneeva, Anastasia" w:date="2018-10-25T11:42:00Z">
        <w:r w:rsidR="00F32E52">
          <w:rPr>
            <w:lang w:val="ru-RU"/>
          </w:rPr>
          <w:t xml:space="preserve">осуществляющего </w:t>
        </w:r>
      </w:ins>
      <w:ins w:id="181" w:author="Germanchuk, Olga" w:date="2018-10-22T14:23:00Z">
        <w:r w:rsidR="00B3650E">
          <w:rPr>
            <w:lang w:val="ru-RU"/>
          </w:rPr>
          <w:t>перевод</w:t>
        </w:r>
      </w:ins>
      <w:r w:rsidR="00B05FEB" w:rsidRPr="00256C79">
        <w:rPr>
          <w:lang w:val="ru-RU"/>
        </w:rPr>
        <w:t>;</w:t>
      </w:r>
    </w:p>
    <w:p w:rsidR="00B05FEB" w:rsidRPr="00256C79" w:rsidRDefault="00B05FEB" w:rsidP="00B05FEB">
      <w:pPr>
        <w:pStyle w:val="enumlev1"/>
        <w:rPr>
          <w:lang w:val="ru-RU"/>
        </w:rPr>
      </w:pPr>
      <w:r w:rsidRPr="00256C79">
        <w:rPr>
          <w:lang w:val="ru-RU"/>
        </w:rPr>
        <w:t>−</w:t>
      </w:r>
      <w:r w:rsidRPr="00256C79">
        <w:rPr>
          <w:lang w:val="ru-RU"/>
        </w:rPr>
        <w:tab/>
        <w:t>прогресс в реализации мер и принципов, касающихся письменного и устного перевода, которые были приняты Советом на его сессии 2014 года,</w:t>
      </w:r>
    </w:p>
    <w:p w:rsidR="00B05FEB" w:rsidRPr="00256C79" w:rsidRDefault="00B05FEB" w:rsidP="00B05FEB">
      <w:pPr>
        <w:pStyle w:val="Call"/>
        <w:tabs>
          <w:tab w:val="left" w:pos="4245"/>
        </w:tabs>
        <w:rPr>
          <w:lang w:val="ru-RU"/>
        </w:rPr>
      </w:pPr>
      <w:r w:rsidRPr="00256C79">
        <w:rPr>
          <w:lang w:val="ru-RU"/>
        </w:rPr>
        <w:t>поручает Совету</w:t>
      </w:r>
    </w:p>
    <w:p w:rsidR="00B05FEB" w:rsidRPr="00256C79" w:rsidRDefault="00B05FEB" w:rsidP="00F32E52">
      <w:pPr>
        <w:rPr>
          <w:lang w:val="ru-RU"/>
        </w:rPr>
      </w:pPr>
      <w:r w:rsidRPr="00256C79">
        <w:rPr>
          <w:lang w:val="ru-RU"/>
        </w:rPr>
        <w:t>1</w:t>
      </w:r>
      <w:r w:rsidRPr="00256C79">
        <w:rPr>
          <w:lang w:val="ru-RU"/>
        </w:rPr>
        <w:tab/>
        <w:t>проанализировать принятие МСЭ альтернативных процедур письменного перевода</w:t>
      </w:r>
      <w:ins w:id="182" w:author="Germanchuk, Olga" w:date="2018-10-22T14:25:00Z">
        <w:r w:rsidR="002C1741">
          <w:rPr>
            <w:lang w:val="ru-RU"/>
          </w:rPr>
          <w:t>, в</w:t>
        </w:r>
      </w:ins>
      <w:ins w:id="183" w:author="Korneeva, Anastasia" w:date="2018-10-25T15:15:00Z">
        <w:r w:rsidR="00577548">
          <w:rPr>
            <w:lang w:val="en-US"/>
          </w:rPr>
          <w:t> </w:t>
        </w:r>
      </w:ins>
      <w:ins w:id="184" w:author="Germanchuk, Olga" w:date="2018-10-22T14:25:00Z">
        <w:r w:rsidR="002C1741">
          <w:rPr>
            <w:lang w:val="ru-RU"/>
          </w:rPr>
          <w:t>частности использования наушников с функцией перевода или программ</w:t>
        </w:r>
      </w:ins>
      <w:ins w:id="185" w:author="Korneeva, Anastasia" w:date="2018-10-25T11:43:00Z">
        <w:r w:rsidR="00F32E52">
          <w:rPr>
            <w:lang w:val="ru-RU"/>
          </w:rPr>
          <w:t>ного обеспечения</w:t>
        </w:r>
      </w:ins>
      <w:ins w:id="186" w:author="Germanchuk, Olga" w:date="2018-10-22T14:25:00Z">
        <w:r w:rsidR="002C1741">
          <w:rPr>
            <w:lang w:val="ru-RU"/>
          </w:rPr>
          <w:t xml:space="preserve"> с</w:t>
        </w:r>
      </w:ins>
      <w:ins w:id="187" w:author="Korneeva, Anastasia" w:date="2018-10-25T15:15:00Z">
        <w:r w:rsidR="00577548">
          <w:rPr>
            <w:lang w:val="en-US"/>
          </w:rPr>
          <w:t> </w:t>
        </w:r>
      </w:ins>
      <w:ins w:id="188" w:author="Germanchuk, Olga" w:date="2018-10-22T14:25:00Z">
        <w:r w:rsidR="002C1741">
          <w:rPr>
            <w:lang w:val="ru-RU"/>
          </w:rPr>
          <w:t>открытым исходным кодом,</w:t>
        </w:r>
      </w:ins>
      <w:ins w:id="189" w:author="Korneeva, Anastasia" w:date="2018-10-25T11:43:00Z">
        <w:r w:rsidR="00F32E52">
          <w:rPr>
            <w:lang w:val="ru-RU"/>
          </w:rPr>
          <w:t xml:space="preserve"> осуществляющего</w:t>
        </w:r>
      </w:ins>
      <w:ins w:id="190" w:author="Germanchuk, Olga" w:date="2018-10-22T14:25:00Z">
        <w:r w:rsidR="002C1741">
          <w:rPr>
            <w:lang w:val="ru-RU"/>
          </w:rPr>
          <w:t xml:space="preserve"> перевод,</w:t>
        </w:r>
      </w:ins>
      <w:r w:rsidRPr="00256C79">
        <w:rPr>
          <w:lang w:val="ru-RU"/>
        </w:rPr>
        <w:t xml:space="preserve"> в целях с</w:t>
      </w:r>
      <w:r w:rsidR="00577548">
        <w:rPr>
          <w:lang w:val="ru-RU"/>
        </w:rPr>
        <w:t>окращения расходов, связанных с</w:t>
      </w:r>
      <w:r w:rsidR="00577548">
        <w:rPr>
          <w:lang w:val="en-US"/>
        </w:rPr>
        <w:t> </w:t>
      </w:r>
      <w:r w:rsidRPr="00256C79">
        <w:rPr>
          <w:lang w:val="ru-RU"/>
        </w:rPr>
        <w:t>письменным переводом и набором текста, в бюджете Союза, при этом сохраняя или повышая существующее качество письменного перевода и обеспечивая правильное использование технической терминологии по электросвязи;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lang w:val="ru-RU"/>
        </w:rPr>
        <w:t>2</w:t>
      </w:r>
      <w:r w:rsidRPr="00256C79">
        <w:rPr>
          <w:lang w:val="ru-RU"/>
        </w:rPr>
        <w:tab/>
        <w:t xml:space="preserve">проанализировать, в том числе посредством использования соответствующих показателей, применение обновленных мер и принципов, касающихся устного и письменного перевода, которые </w:t>
      </w:r>
      <w:r w:rsidRPr="00256C79">
        <w:rPr>
          <w:lang w:val="ru-RU"/>
        </w:rPr>
        <w:lastRenderedPageBreak/>
        <w:t>были приняты Советом на его сессии 2014 года, с учетом финансовых ограничений и памятуя о конечной цели полного введения использования шести официальных языков на равной основе;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lang w:val="ru-RU"/>
        </w:rPr>
        <w:t>3</w:t>
      </w:r>
      <w:r w:rsidRPr="00256C79">
        <w:rPr>
          <w:lang w:val="ru-RU"/>
        </w:rPr>
        <w:tab/>
        <w:t>осуществить и проконтролировать надлежащие оперативные меры, в частности:</w:t>
      </w:r>
    </w:p>
    <w:p w:rsidR="00B05FEB" w:rsidRPr="00256C79" w:rsidRDefault="00B05FEB" w:rsidP="00B05FEB">
      <w:pPr>
        <w:pStyle w:val="enumlev1"/>
        <w:rPr>
          <w:lang w:val="ru-RU"/>
        </w:rPr>
      </w:pPr>
      <w:r w:rsidRPr="00256C79">
        <w:rPr>
          <w:lang w:val="ru-RU"/>
        </w:rPr>
        <w:t>–</w:t>
      </w:r>
      <w:r w:rsidRPr="00256C79">
        <w:rPr>
          <w:lang w:val="ru-RU"/>
        </w:rPr>
        <w:tab/>
        <w:t xml:space="preserve">продолжать проведение анализа деятельности служб </w:t>
      </w:r>
      <w:r w:rsidR="009B37C4">
        <w:rPr>
          <w:lang w:val="ru-RU"/>
        </w:rPr>
        <w:t>документации и публикаций МСЭ с </w:t>
      </w:r>
      <w:r w:rsidRPr="00256C79">
        <w:rPr>
          <w:lang w:val="ru-RU"/>
        </w:rPr>
        <w:t>целью устранения какого-либо дублирования в работе и создания синергии;</w:t>
      </w:r>
    </w:p>
    <w:p w:rsidR="00B05FEB" w:rsidRPr="00256C79" w:rsidRDefault="00B05FEB" w:rsidP="00B05FEB">
      <w:pPr>
        <w:pStyle w:val="enumlev1"/>
        <w:rPr>
          <w:lang w:val="ru-RU"/>
        </w:rPr>
      </w:pPr>
      <w:r w:rsidRPr="00256C79">
        <w:rPr>
          <w:lang w:val="ru-RU"/>
        </w:rPr>
        <w:t>–</w:t>
      </w:r>
      <w:r w:rsidRPr="00256C79">
        <w:rPr>
          <w:lang w:val="ru-RU"/>
        </w:rPr>
        <w:tab/>
        <w:t>содействовать своевременному и одновременному о</w:t>
      </w:r>
      <w:r w:rsidR="009B37C4">
        <w:rPr>
          <w:lang w:val="ru-RU"/>
        </w:rPr>
        <w:t>беспечению высококачественных и </w:t>
      </w:r>
      <w:r w:rsidRPr="00256C79">
        <w:rPr>
          <w:lang w:val="ru-RU"/>
        </w:rPr>
        <w:t>эффективных лингвистических услуг (устный пере</w:t>
      </w:r>
      <w:r w:rsidR="009B37C4">
        <w:rPr>
          <w:lang w:val="ru-RU"/>
        </w:rPr>
        <w:t>вод, документация, публикации и </w:t>
      </w:r>
      <w:r w:rsidRPr="00256C79">
        <w:rPr>
          <w:lang w:val="ru-RU"/>
        </w:rPr>
        <w:t>информационные материалы открытого характера) на шести языках в поддержку стратегических целей Союза;</w:t>
      </w:r>
    </w:p>
    <w:p w:rsidR="00B05FEB" w:rsidRPr="00256C79" w:rsidRDefault="00B05FEB" w:rsidP="00B05FEB">
      <w:pPr>
        <w:pStyle w:val="enumlev1"/>
        <w:rPr>
          <w:lang w:val="ru-RU"/>
        </w:rPr>
      </w:pPr>
      <w:r w:rsidRPr="00256C79">
        <w:rPr>
          <w:lang w:val="ru-RU"/>
        </w:rPr>
        <w:t>–</w:t>
      </w:r>
      <w:r w:rsidRPr="00256C79">
        <w:rPr>
          <w:lang w:val="ru-RU"/>
        </w:rPr>
        <w:tab/>
        <w:t>поддерживать оптимальную укомплектованность штатов, включая постоянный персонал, временных сотрудников и привлеченных внешних исполнителей, при обеспечении требуемого высокого качества устного и письменного перевода;</w:t>
      </w:r>
    </w:p>
    <w:p w:rsidR="00B05FEB" w:rsidRPr="00256C79" w:rsidRDefault="00B05FEB" w:rsidP="00B05FEB">
      <w:pPr>
        <w:pStyle w:val="enumlev1"/>
        <w:rPr>
          <w:lang w:val="ru-RU"/>
        </w:rPr>
      </w:pPr>
      <w:r w:rsidRPr="00256C79">
        <w:rPr>
          <w:lang w:val="ru-RU"/>
        </w:rPr>
        <w:t>–</w:t>
      </w:r>
      <w:r w:rsidRPr="00256C79">
        <w:rPr>
          <w:lang w:val="ru-RU"/>
        </w:rPr>
        <w:tab/>
        <w:t>продолжать внедрение разумного и эффективного применения информационно-коммуникационных технологий (ИКТ) в деятельности, связ</w:t>
      </w:r>
      <w:r w:rsidR="009B37C4">
        <w:rPr>
          <w:lang w:val="ru-RU"/>
        </w:rPr>
        <w:t>анной с использованием языков и </w:t>
      </w:r>
      <w:r w:rsidRPr="00256C79">
        <w:rPr>
          <w:lang w:val="ru-RU"/>
        </w:rPr>
        <w:t>изданием публикаций, принимая во внимание опыт, накопленный в других международных организациях, и примеры передового опыта;</w:t>
      </w:r>
    </w:p>
    <w:p w:rsidR="00B05FEB" w:rsidRPr="00256C79" w:rsidRDefault="00B05FEB" w:rsidP="00B05FEB">
      <w:pPr>
        <w:pStyle w:val="enumlev1"/>
        <w:rPr>
          <w:lang w:val="ru-RU"/>
        </w:rPr>
      </w:pPr>
      <w:r w:rsidRPr="00256C79">
        <w:rPr>
          <w:lang w:val="ru-RU"/>
        </w:rPr>
        <w:t>–</w:t>
      </w:r>
      <w:r w:rsidRPr="00256C79">
        <w:rPr>
          <w:lang w:val="ru-RU"/>
        </w:rPr>
        <w:tab/>
        <w:t>продолжать изучать и осуществлять все возможные меры, направленные на сокращение размеров и объема документов (ограничения в отношении количества страниц, резюме, материалы в приложениях или гипертекстовые ссылки) и обеспечение более "экологичных" собраний там, где это оправдано, не нанося ущерба качеству и содержанию переводимых и публикуемых документов и четко памятуя о необходимости достижения цели системы Организации Объединенных Наций – обеспечения многоязычия;</w:t>
      </w:r>
    </w:p>
    <w:p w:rsidR="00B05FEB" w:rsidRPr="00256C79" w:rsidRDefault="00B05FEB" w:rsidP="00B05FEB">
      <w:pPr>
        <w:pStyle w:val="enumlev1"/>
        <w:rPr>
          <w:lang w:val="ru-RU"/>
        </w:rPr>
      </w:pPr>
      <w:r w:rsidRPr="00256C79">
        <w:rPr>
          <w:lang w:val="ru-RU"/>
        </w:rPr>
        <w:t>–</w:t>
      </w:r>
      <w:r w:rsidRPr="00256C79">
        <w:rPr>
          <w:lang w:val="ru-RU"/>
        </w:rPr>
        <w:tab/>
        <w:t>в приоритетном порядке принять, по мере возможности, все необходимые меры по равноправному использованию шести языков на веб-сайте МСЭ в части многоязычного содержания и удобного для пользователя использования сайта;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lang w:val="ru-RU"/>
        </w:rPr>
        <w:t>4</w:t>
      </w:r>
      <w:r w:rsidRPr="00256C79">
        <w:rPr>
          <w:lang w:val="ru-RU"/>
        </w:rPr>
        <w:tab/>
        <w:t>осуществлять контроль за деятельностью, проводимой Секретариатом МСЭ в отношении:</w:t>
      </w:r>
    </w:p>
    <w:p w:rsidR="00B05FEB" w:rsidRPr="00256C79" w:rsidRDefault="00B05FEB" w:rsidP="00B05FEB">
      <w:pPr>
        <w:pStyle w:val="enumlev1"/>
        <w:rPr>
          <w:lang w:val="ru-RU"/>
        </w:rPr>
      </w:pPr>
      <w:r w:rsidRPr="00256C79">
        <w:rPr>
          <w:lang w:val="ru-RU"/>
        </w:rPr>
        <w:t>−</w:t>
      </w:r>
      <w:r w:rsidRPr="00256C79">
        <w:rPr>
          <w:lang w:val="ru-RU"/>
        </w:rPr>
        <w:tab/>
        <w:t>завершения утвержденных Советом проектов по арабской терминологии с использованием финансовых средств, уже выделенных для этой цели;</w:t>
      </w:r>
    </w:p>
    <w:p w:rsidR="00B05FEB" w:rsidRPr="00256C79" w:rsidRDefault="00B05FEB" w:rsidP="00B05FEB">
      <w:pPr>
        <w:pStyle w:val="enumlev1"/>
        <w:rPr>
          <w:lang w:val="ru-RU"/>
        </w:rPr>
      </w:pPr>
      <w:r w:rsidRPr="00256C79">
        <w:rPr>
          <w:lang w:val="ru-RU"/>
        </w:rPr>
        <w:t>–</w:t>
      </w:r>
      <w:r w:rsidRPr="00256C79">
        <w:rPr>
          <w:lang w:val="ru-RU"/>
        </w:rPr>
        <w:tab/>
        <w:t>объединения всех существующих баз данных д</w:t>
      </w:r>
      <w:r w:rsidR="009B37C4">
        <w:rPr>
          <w:lang w:val="ru-RU"/>
        </w:rPr>
        <w:t>ля определений и терминологии в </w:t>
      </w:r>
      <w:r w:rsidRPr="00256C79">
        <w:rPr>
          <w:lang w:val="ru-RU"/>
        </w:rPr>
        <w:t>централизованную систему, предусмотрев надлежащие м</w:t>
      </w:r>
      <w:r w:rsidR="009B37C4">
        <w:rPr>
          <w:lang w:val="ru-RU"/>
        </w:rPr>
        <w:t>еры по ее ведению, расширению и </w:t>
      </w:r>
      <w:r w:rsidRPr="00256C79">
        <w:rPr>
          <w:lang w:val="ru-RU"/>
        </w:rPr>
        <w:t>обновлению;</w:t>
      </w:r>
    </w:p>
    <w:p w:rsidR="00B05FEB" w:rsidRPr="00256C79" w:rsidRDefault="00B05FEB" w:rsidP="00B05FEB">
      <w:pPr>
        <w:pStyle w:val="enumlev1"/>
        <w:rPr>
          <w:lang w:val="ru-RU"/>
        </w:rPr>
      </w:pPr>
      <w:r w:rsidRPr="00256C79">
        <w:rPr>
          <w:lang w:val="ru-RU"/>
        </w:rPr>
        <w:t>–</w:t>
      </w:r>
      <w:r w:rsidRPr="00256C79">
        <w:rPr>
          <w:lang w:val="ru-RU"/>
        </w:rPr>
        <w:tab/>
        <w:t>завершения и ведения базы данных МСЭ в области терминов и определений электросвязи/ИКТ, при уделении особого внимания любому и всем языкам, особенно арабскому, где сохраняется дефицит в терминологии;</w:t>
      </w:r>
    </w:p>
    <w:p w:rsidR="00B05FEB" w:rsidRPr="00256C79" w:rsidRDefault="00B05FEB" w:rsidP="00B05FEB">
      <w:pPr>
        <w:pStyle w:val="enumlev1"/>
        <w:rPr>
          <w:lang w:val="ru-RU"/>
        </w:rPr>
      </w:pPr>
      <w:r w:rsidRPr="00256C79">
        <w:rPr>
          <w:lang w:val="ru-RU"/>
        </w:rPr>
        <w:t>–</w:t>
      </w:r>
      <w:r w:rsidRPr="00256C79">
        <w:rPr>
          <w:lang w:val="ru-RU"/>
        </w:rPr>
        <w:tab/>
        <w:t>обеспечения шести подразделений языковых служб необходимым квалифицированным персоналом и инструментарием для удовлетворения их потребностей для каждого языка;</w:t>
      </w:r>
    </w:p>
    <w:p w:rsidR="00B05FEB" w:rsidRPr="00256C79" w:rsidRDefault="00B05FEB" w:rsidP="00B05FEB">
      <w:pPr>
        <w:pStyle w:val="enumlev1"/>
        <w:rPr>
          <w:lang w:val="ru-RU" w:bidi="ar-EG"/>
        </w:rPr>
      </w:pPr>
      <w:r w:rsidRPr="00256C79">
        <w:rPr>
          <w:lang w:val="ru-RU" w:bidi="ar-EG"/>
        </w:rPr>
        <w:t>–</w:t>
      </w:r>
      <w:r w:rsidRPr="00256C79">
        <w:rPr>
          <w:lang w:val="ru-RU" w:bidi="ar-EG"/>
        </w:rPr>
        <w:tab/>
        <w:t xml:space="preserve">укрепления престижа МСЭ и повышению эффективности его работы по информированию </w:t>
      </w:r>
      <w:r w:rsidRPr="00256C79">
        <w:rPr>
          <w:lang w:val="ru-RU"/>
        </w:rPr>
        <w:t>общественности</w:t>
      </w:r>
      <w:r w:rsidRPr="00256C79">
        <w:rPr>
          <w:lang w:val="ru-RU" w:bidi="ar-EG"/>
        </w:rPr>
        <w:t xml:space="preserve"> о своей деятельности с использованием всех шести языков Союза, в том числе при выпуске журнала "Новости МСЭ", оформлении веб-сайтов МСЭ, организации интернет</w:t>
      </w:r>
      <w:r w:rsidRPr="00256C79">
        <w:rPr>
          <w:lang w:val="ru-RU" w:bidi="ar-EG"/>
        </w:rPr>
        <w:noBreakHyphen/>
        <w:t>вещания и архивировании записей, а также выпуске информационных материалов, имеющих открытый характер, включая информацию о проведении мероприятий ITU TELECOM, электронные молнии и т. п.;</w:t>
      </w:r>
    </w:p>
    <w:p w:rsidR="00B05FEB" w:rsidRPr="00256C79" w:rsidRDefault="00B05FEB" w:rsidP="00B05FEB">
      <w:pPr>
        <w:rPr>
          <w:lang w:val="ru-RU" w:bidi="ar-EG"/>
        </w:rPr>
      </w:pPr>
      <w:r w:rsidRPr="00256C79">
        <w:rPr>
          <w:lang w:val="ru-RU" w:bidi="ar-EG"/>
        </w:rPr>
        <w:t>5</w:t>
      </w:r>
      <w:r w:rsidRPr="00256C79">
        <w:rPr>
          <w:lang w:val="ru-RU" w:bidi="ar-EG"/>
        </w:rPr>
        <w:tab/>
        <w:t>сохранить РГС-Яз, для того чтобы она следила за достигнутыми результатами и представляла Совету отчеты о выполнении настоящей Резолюции;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lang w:val="ru-RU"/>
        </w:rPr>
        <w:t>6</w:t>
      </w:r>
      <w:r w:rsidRPr="00256C79">
        <w:rPr>
          <w:lang w:val="ru-RU"/>
        </w:rPr>
        <w:tab/>
        <w:t>рассматривать, совместно с консультативными группами Секторов, виды материалов, которые будут включаться в выходные документы и переводиться;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lang w:val="ru-RU"/>
        </w:rPr>
        <w:lastRenderedPageBreak/>
        <w:t>7</w:t>
      </w:r>
      <w:r w:rsidRPr="00256C79">
        <w:rPr>
          <w:lang w:val="ru-RU"/>
        </w:rPr>
        <w:tab/>
        <w:t>продолжать рассматривать меры по сокращению, без ущерба для качества, затрат и объема документации в качестве постоянного пункта, в частности для проведения конференций и ассамблей;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lang w:val="ru-RU"/>
        </w:rPr>
        <w:t>8</w:t>
      </w:r>
      <w:r w:rsidRPr="00256C79">
        <w:rPr>
          <w:lang w:val="ru-RU"/>
        </w:rPr>
        <w:tab/>
        <w:t>представить следующей полномочной конференции отчет о выполнении настоящей Резолюции,</w:t>
      </w:r>
    </w:p>
    <w:p w:rsidR="00B05FEB" w:rsidRPr="00256C79" w:rsidRDefault="00B05FEB" w:rsidP="00B05FEB">
      <w:pPr>
        <w:pStyle w:val="Call"/>
        <w:rPr>
          <w:lang w:val="ru-RU"/>
        </w:rPr>
      </w:pPr>
      <w:r w:rsidRPr="00256C79">
        <w:rPr>
          <w:lang w:val="ru-RU"/>
        </w:rPr>
        <w:t>предлагает Государствам-Членам и Членам Секторов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lang w:val="ru-RU"/>
        </w:rPr>
        <w:t>1</w:t>
      </w:r>
      <w:r w:rsidRPr="00256C79">
        <w:rPr>
          <w:lang w:val="ru-RU"/>
        </w:rPr>
        <w:tab/>
        <w:t>обеспечить использование, загрузку и приобретение документов и публикаций на различных языках соответствующими языковыми сообществами для макс</w:t>
      </w:r>
      <w:r w:rsidR="00A201A8">
        <w:rPr>
          <w:lang w:val="ru-RU"/>
        </w:rPr>
        <w:t>имизации выгоды пользователей и</w:t>
      </w:r>
      <w:r w:rsidR="00A201A8">
        <w:rPr>
          <w:lang w:val="en-US"/>
        </w:rPr>
        <w:t> </w:t>
      </w:r>
      <w:r w:rsidRPr="00256C79">
        <w:rPr>
          <w:lang w:val="ru-RU"/>
        </w:rPr>
        <w:t>рентабельности;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lang w:val="ru-RU"/>
        </w:rPr>
        <w:t>2</w:t>
      </w:r>
      <w:r w:rsidRPr="00256C79">
        <w:rPr>
          <w:lang w:val="ru-RU"/>
        </w:rPr>
        <w:tab/>
        <w:t>представлять свои вклады и материалы достаточно заблагов</w:t>
      </w:r>
      <w:r w:rsidR="00A201A8">
        <w:rPr>
          <w:lang w:val="ru-RU"/>
        </w:rPr>
        <w:t>ременно до начала конференций и</w:t>
      </w:r>
      <w:r w:rsidR="00A201A8">
        <w:rPr>
          <w:lang w:val="en-US"/>
        </w:rPr>
        <w:t> </w:t>
      </w:r>
      <w:r w:rsidRPr="00256C79">
        <w:rPr>
          <w:lang w:val="ru-RU"/>
        </w:rPr>
        <w:t>ассамблей и, насколько это возможно, ограничивать их размер и объем.</w:t>
      </w:r>
    </w:p>
    <w:p w:rsidR="001976FB" w:rsidRPr="00256C79" w:rsidRDefault="001976FB" w:rsidP="001976FB">
      <w:pPr>
        <w:pStyle w:val="Reasons"/>
        <w:rPr>
          <w:lang w:val="ru-RU"/>
        </w:rPr>
      </w:pPr>
    </w:p>
    <w:p w:rsidR="00BA7B62" w:rsidRPr="00256C79" w:rsidRDefault="00C22220" w:rsidP="00C22220">
      <w:pPr>
        <w:pStyle w:val="Headingb"/>
        <w:rPr>
          <w:lang w:val="ru-RU"/>
        </w:rPr>
      </w:pPr>
      <w:r w:rsidRPr="00256C79">
        <w:rPr>
          <w:lang w:val="ru-RU"/>
        </w:rPr>
        <w:t>Резюме</w:t>
      </w:r>
    </w:p>
    <w:p w:rsidR="00C22220" w:rsidRPr="00256C79" w:rsidRDefault="002C1741" w:rsidP="00E32C88">
      <w:pPr>
        <w:rPr>
          <w:lang w:val="ru-RU"/>
        </w:rPr>
      </w:pPr>
      <w:r>
        <w:rPr>
          <w:rFonts w:eastAsia="Calibri" w:cs="Calibri"/>
          <w:szCs w:val="24"/>
          <w:lang w:val="ru-RU"/>
        </w:rPr>
        <w:t>Стремительное распространение ИКТ обусловило</w:t>
      </w:r>
      <w:r w:rsidR="00C22220" w:rsidRPr="00256C79">
        <w:rPr>
          <w:rFonts w:eastAsia="Calibri" w:cs="Calibri"/>
          <w:szCs w:val="24"/>
          <w:lang w:val="ru-RU"/>
        </w:rPr>
        <w:t xml:space="preserve"> </w:t>
      </w:r>
      <w:r w:rsidR="00C22220" w:rsidRPr="00256C79">
        <w:rPr>
          <w:lang w:val="ru-RU"/>
        </w:rPr>
        <w:t xml:space="preserve">потребность в информации о возможном воздействии </w:t>
      </w:r>
      <w:r>
        <w:rPr>
          <w:lang w:val="ru-RU"/>
        </w:rPr>
        <w:t>электромагнитных полей (</w:t>
      </w:r>
      <w:r w:rsidR="00C22220" w:rsidRPr="00256C79">
        <w:rPr>
          <w:lang w:val="ru-RU"/>
        </w:rPr>
        <w:t>ЭМП</w:t>
      </w:r>
      <w:r>
        <w:rPr>
          <w:lang w:val="ru-RU"/>
        </w:rPr>
        <w:t>)</w:t>
      </w:r>
      <w:r w:rsidR="00C22220" w:rsidRPr="00256C79">
        <w:rPr>
          <w:lang w:val="ru-RU"/>
        </w:rPr>
        <w:t xml:space="preserve"> на человека, для того чтобы защитить людей от такого воздействия. </w:t>
      </w:r>
      <w:r>
        <w:rPr>
          <w:lang w:val="ru-RU"/>
        </w:rPr>
        <w:t>Однако стоимость</w:t>
      </w:r>
      <w:r w:rsidR="00C22220" w:rsidRPr="00256C79">
        <w:rPr>
          <w:lang w:val="ru-RU"/>
        </w:rPr>
        <w:t xml:space="preserve"> </w:t>
      </w:r>
      <w:r w:rsidRPr="002C1741">
        <w:rPr>
          <w:color w:val="000000"/>
          <w:lang w:val="ru-RU"/>
        </w:rPr>
        <w:t>передового оборудования, исполь</w:t>
      </w:r>
      <w:r w:rsidR="00A201A8">
        <w:rPr>
          <w:color w:val="000000"/>
          <w:lang w:val="ru-RU"/>
        </w:rPr>
        <w:t>зуемого для измерения, оценки и</w:t>
      </w:r>
      <w:r w:rsidR="00A201A8">
        <w:rPr>
          <w:color w:val="000000"/>
          <w:lang w:val="en-US"/>
        </w:rPr>
        <w:t> </w:t>
      </w:r>
      <w:r w:rsidRPr="002C1741">
        <w:rPr>
          <w:color w:val="000000"/>
          <w:lang w:val="ru-RU"/>
        </w:rPr>
        <w:t>мониторинга воздействия ЭМП на человека</w:t>
      </w:r>
      <w:r w:rsidR="002D37F7">
        <w:rPr>
          <w:color w:val="000000"/>
          <w:lang w:val="ru-RU"/>
        </w:rPr>
        <w:t>, очен</w:t>
      </w:r>
      <w:r w:rsidR="00E32C88">
        <w:rPr>
          <w:color w:val="000000"/>
          <w:lang w:val="ru-RU"/>
        </w:rPr>
        <w:t>ь высока, что мешает достижению указанной цели</w:t>
      </w:r>
      <w:r w:rsidR="002D37F7">
        <w:rPr>
          <w:color w:val="000000"/>
          <w:lang w:val="ru-RU"/>
        </w:rPr>
        <w:t>. Поэтому</w:t>
      </w:r>
      <w:r w:rsidR="002D37F7" w:rsidRPr="002D37F7">
        <w:rPr>
          <w:color w:val="000000"/>
          <w:lang w:val="ru-RU"/>
        </w:rPr>
        <w:t xml:space="preserve"> </w:t>
      </w:r>
      <w:r w:rsidR="002D37F7">
        <w:rPr>
          <w:color w:val="000000"/>
          <w:lang w:val="ru-RU"/>
        </w:rPr>
        <w:t>важно</w:t>
      </w:r>
      <w:r w:rsidR="002D37F7" w:rsidRPr="002D37F7">
        <w:rPr>
          <w:color w:val="000000"/>
          <w:lang w:val="ru-RU"/>
        </w:rPr>
        <w:t xml:space="preserve">, </w:t>
      </w:r>
      <w:r w:rsidR="002D37F7">
        <w:rPr>
          <w:color w:val="000000"/>
          <w:lang w:val="ru-RU"/>
        </w:rPr>
        <w:t>чтобы</w:t>
      </w:r>
      <w:r w:rsidR="002D37F7" w:rsidRPr="002D37F7">
        <w:rPr>
          <w:color w:val="000000"/>
          <w:lang w:val="ru-RU"/>
        </w:rPr>
        <w:t xml:space="preserve"> </w:t>
      </w:r>
      <w:r w:rsidR="002D37F7">
        <w:rPr>
          <w:color w:val="000000"/>
          <w:lang w:val="ru-RU"/>
        </w:rPr>
        <w:t>МСЭ</w:t>
      </w:r>
      <w:r w:rsidR="002D37F7" w:rsidRPr="002D37F7">
        <w:rPr>
          <w:color w:val="000000"/>
          <w:lang w:val="ru-RU"/>
        </w:rPr>
        <w:t xml:space="preserve"> </w:t>
      </w:r>
      <w:r w:rsidR="002D37F7">
        <w:rPr>
          <w:color w:val="000000"/>
          <w:lang w:val="ru-RU"/>
        </w:rPr>
        <w:t>проводил</w:t>
      </w:r>
      <w:r w:rsidR="002D37F7" w:rsidRPr="002D37F7">
        <w:rPr>
          <w:color w:val="000000"/>
          <w:lang w:val="ru-RU"/>
        </w:rPr>
        <w:t xml:space="preserve"> </w:t>
      </w:r>
      <w:r w:rsidR="00C22220" w:rsidRPr="00256C79">
        <w:rPr>
          <w:lang w:val="ru-RU"/>
        </w:rPr>
        <w:t>международные и</w:t>
      </w:r>
      <w:r w:rsidR="00C637EF">
        <w:rPr>
          <w:lang w:val="ru-RU"/>
        </w:rPr>
        <w:t>ли</w:t>
      </w:r>
      <w:r w:rsidR="009B37C4">
        <w:rPr>
          <w:lang w:val="ru-RU"/>
        </w:rPr>
        <w:t xml:space="preserve"> региональные семинары и </w:t>
      </w:r>
      <w:r w:rsidR="00C22220" w:rsidRPr="00256C79">
        <w:rPr>
          <w:lang w:val="ru-RU"/>
        </w:rPr>
        <w:t>семинары-практикумы с целью выявления потребностей развивающихся стран и создания человеческого потенциала в области измерения ЭМП, в особенности удельного коэффициента поглощения (SAR)</w:t>
      </w:r>
      <w:r w:rsidR="002D37F7">
        <w:rPr>
          <w:lang w:val="ru-RU"/>
        </w:rPr>
        <w:t>.</w:t>
      </w:r>
    </w:p>
    <w:p w:rsidR="000125F9" w:rsidRPr="00256C79" w:rsidRDefault="00B05FEB">
      <w:pPr>
        <w:pStyle w:val="Proposal"/>
      </w:pPr>
      <w:r w:rsidRPr="00256C79">
        <w:t>MOD</w:t>
      </w:r>
      <w:r w:rsidRPr="00256C79">
        <w:tab/>
        <w:t>CAF/70/3</w:t>
      </w:r>
    </w:p>
    <w:p w:rsidR="00B05FEB" w:rsidRPr="00256C79" w:rsidRDefault="00B05FEB">
      <w:pPr>
        <w:pStyle w:val="ResNo"/>
        <w:rPr>
          <w:lang w:val="ru-RU"/>
        </w:rPr>
      </w:pPr>
      <w:bookmarkStart w:id="191" w:name="_Toc407102978"/>
      <w:r w:rsidRPr="00256C79">
        <w:rPr>
          <w:lang w:val="ru-RU"/>
        </w:rPr>
        <w:t xml:space="preserve">РЕЗОЛЮЦИЯ </w:t>
      </w:r>
      <w:r w:rsidRPr="00256C79">
        <w:rPr>
          <w:rStyle w:val="href"/>
        </w:rPr>
        <w:t>176</w:t>
      </w:r>
      <w:r w:rsidRPr="00256C79">
        <w:rPr>
          <w:lang w:val="ru-RU"/>
        </w:rPr>
        <w:t xml:space="preserve"> (ПЕРЕСМ. </w:t>
      </w:r>
      <w:del w:id="192" w:author="Fedosova, Elena" w:date="2018-10-16T10:53:00Z">
        <w:r w:rsidRPr="00256C79" w:rsidDel="00C22220">
          <w:rPr>
            <w:lang w:val="ru-RU"/>
          </w:rPr>
          <w:delText>ПУСАН</w:delText>
        </w:r>
      </w:del>
      <w:ins w:id="193" w:author="Fedosova, Elena" w:date="2018-10-16T10:53:00Z">
        <w:r w:rsidR="00C22220" w:rsidRPr="00256C79">
          <w:rPr>
            <w:lang w:val="ru-RU"/>
          </w:rPr>
          <w:t>дубай</w:t>
        </w:r>
      </w:ins>
      <w:r w:rsidRPr="00256C79">
        <w:rPr>
          <w:lang w:val="ru-RU"/>
        </w:rPr>
        <w:t xml:space="preserve">, </w:t>
      </w:r>
      <w:del w:id="194" w:author="Fedosova, Elena" w:date="2018-10-16T10:53:00Z">
        <w:r w:rsidRPr="00256C79" w:rsidDel="00C22220">
          <w:rPr>
            <w:lang w:val="ru-RU"/>
          </w:rPr>
          <w:delText>2014</w:delText>
        </w:r>
      </w:del>
      <w:ins w:id="195" w:author="Fedosova, Elena" w:date="2018-10-16T10:53:00Z">
        <w:r w:rsidR="00C22220" w:rsidRPr="00256C79">
          <w:rPr>
            <w:lang w:val="ru-RU"/>
          </w:rPr>
          <w:t>2018</w:t>
        </w:r>
      </w:ins>
      <w:r w:rsidRPr="00256C79">
        <w:rPr>
          <w:lang w:val="ru-RU"/>
        </w:rPr>
        <w:t xml:space="preserve"> </w:t>
      </w:r>
      <w:r w:rsidRPr="00256C79">
        <w:rPr>
          <w:caps w:val="0"/>
          <w:lang w:val="ru-RU"/>
        </w:rPr>
        <w:t>г.</w:t>
      </w:r>
      <w:r w:rsidRPr="00256C79">
        <w:rPr>
          <w:lang w:val="ru-RU"/>
        </w:rPr>
        <w:t>)</w:t>
      </w:r>
      <w:bookmarkEnd w:id="191"/>
    </w:p>
    <w:p w:rsidR="00B05FEB" w:rsidRPr="00256C79" w:rsidRDefault="00B05FEB" w:rsidP="00B05FEB">
      <w:pPr>
        <w:pStyle w:val="Restitle"/>
        <w:rPr>
          <w:lang w:val="ru-RU"/>
        </w:rPr>
      </w:pPr>
      <w:bookmarkStart w:id="196" w:name="_Toc407102979"/>
      <w:r w:rsidRPr="00256C79">
        <w:rPr>
          <w:lang w:val="ru-RU"/>
        </w:rPr>
        <w:t xml:space="preserve">Воздействие электромагнитных полей на человека и </w:t>
      </w:r>
      <w:r w:rsidRPr="00256C79">
        <w:rPr>
          <w:lang w:val="ru-RU"/>
        </w:rPr>
        <w:br/>
        <w:t>их измерение</w:t>
      </w:r>
      <w:bookmarkEnd w:id="196"/>
    </w:p>
    <w:p w:rsidR="00B05FEB" w:rsidRPr="00256C79" w:rsidRDefault="00B05FEB">
      <w:pPr>
        <w:pStyle w:val="Normalaftertitle"/>
        <w:rPr>
          <w:lang w:val="ru-RU"/>
        </w:rPr>
      </w:pPr>
      <w:r w:rsidRPr="00256C79">
        <w:rPr>
          <w:lang w:val="ru-RU"/>
        </w:rPr>
        <w:t>Полномочная конференция Международного союза электросвязи (</w:t>
      </w:r>
      <w:del w:id="197" w:author="Fedosova, Elena" w:date="2018-10-16T10:54:00Z">
        <w:r w:rsidRPr="00256C79" w:rsidDel="00C22220">
          <w:rPr>
            <w:lang w:val="ru-RU"/>
          </w:rPr>
          <w:delText>Пусан</w:delText>
        </w:r>
      </w:del>
      <w:ins w:id="198" w:author="Fedosova, Elena" w:date="2018-10-16T10:54:00Z">
        <w:r w:rsidR="00C22220" w:rsidRPr="00256C79">
          <w:rPr>
            <w:lang w:val="ru-RU"/>
          </w:rPr>
          <w:t>Дубай</w:t>
        </w:r>
      </w:ins>
      <w:r w:rsidRPr="00256C79">
        <w:rPr>
          <w:lang w:val="ru-RU"/>
        </w:rPr>
        <w:t xml:space="preserve">, </w:t>
      </w:r>
      <w:del w:id="199" w:author="Fedosova, Elena" w:date="2018-10-16T10:54:00Z">
        <w:r w:rsidRPr="00256C79" w:rsidDel="00C22220">
          <w:rPr>
            <w:lang w:val="ru-RU"/>
          </w:rPr>
          <w:delText>2014</w:delText>
        </w:r>
      </w:del>
      <w:ins w:id="200" w:author="Fedosova, Elena" w:date="2018-10-16T10:54:00Z">
        <w:r w:rsidR="00C22220" w:rsidRPr="00256C79">
          <w:rPr>
            <w:lang w:val="ru-RU"/>
          </w:rPr>
          <w:t>2018</w:t>
        </w:r>
      </w:ins>
      <w:r w:rsidRPr="00256C79">
        <w:rPr>
          <w:lang w:val="ru-RU"/>
        </w:rPr>
        <w:t> г.),</w:t>
      </w:r>
    </w:p>
    <w:p w:rsidR="00B05FEB" w:rsidRPr="00256C79" w:rsidRDefault="00B05FEB" w:rsidP="00B05FEB">
      <w:pPr>
        <w:pStyle w:val="Call"/>
        <w:rPr>
          <w:lang w:val="ru-RU"/>
        </w:rPr>
      </w:pPr>
      <w:r w:rsidRPr="00256C79">
        <w:rPr>
          <w:lang w:val="ru-RU"/>
        </w:rPr>
        <w:t>напоминая</w:t>
      </w:r>
    </w:p>
    <w:p w:rsidR="00B05FEB" w:rsidRPr="00256C79" w:rsidRDefault="00B05FEB">
      <w:pPr>
        <w:rPr>
          <w:lang w:val="ru-RU"/>
        </w:rPr>
      </w:pPr>
      <w:r w:rsidRPr="00256C79">
        <w:rPr>
          <w:i/>
          <w:iCs/>
          <w:lang w:val="ru-RU"/>
        </w:rPr>
        <w:t>a)</w:t>
      </w:r>
      <w:r w:rsidRPr="00256C79">
        <w:rPr>
          <w:lang w:val="ru-RU"/>
        </w:rPr>
        <w:tab/>
        <w:t xml:space="preserve">Резолюцию 72 (Пересм. </w:t>
      </w:r>
      <w:del w:id="201" w:author="Fedosova, Elena" w:date="2018-10-16T10:55:00Z">
        <w:r w:rsidRPr="00256C79" w:rsidDel="00C22220">
          <w:rPr>
            <w:lang w:val="ru-RU"/>
          </w:rPr>
          <w:delText>Дубай</w:delText>
        </w:r>
      </w:del>
      <w:ins w:id="202" w:author="Fedosova, Elena" w:date="2018-10-16T10:55:00Z">
        <w:r w:rsidR="00C22220" w:rsidRPr="00256C79">
          <w:rPr>
            <w:lang w:val="ru-RU"/>
          </w:rPr>
          <w:t>Хаммамет</w:t>
        </w:r>
      </w:ins>
      <w:r w:rsidRPr="00256C79">
        <w:rPr>
          <w:lang w:val="ru-RU"/>
        </w:rPr>
        <w:t xml:space="preserve">, </w:t>
      </w:r>
      <w:del w:id="203" w:author="Fedosova, Elena" w:date="2018-10-16T10:55:00Z">
        <w:r w:rsidRPr="00256C79" w:rsidDel="00C22220">
          <w:rPr>
            <w:lang w:val="ru-RU"/>
          </w:rPr>
          <w:delText>2012</w:delText>
        </w:r>
      </w:del>
      <w:ins w:id="204" w:author="Fedosova, Elena" w:date="2018-10-16T10:55:00Z">
        <w:r w:rsidR="00C22220" w:rsidRPr="00256C79">
          <w:rPr>
            <w:lang w:val="ru-RU"/>
          </w:rPr>
          <w:t>2016</w:t>
        </w:r>
      </w:ins>
      <w:r w:rsidRPr="00256C79">
        <w:rPr>
          <w:lang w:val="ru-RU"/>
        </w:rPr>
        <w:t> г.) Всемирной ассамблеи по стандартизации электросвязи (ВАСЭ) о важности измерений, связанных с воздействием электромагнитных полей (ЭМП) на человека;</w:t>
      </w:r>
    </w:p>
    <w:p w:rsidR="00B05FEB" w:rsidRPr="00256C79" w:rsidRDefault="00B05FEB" w:rsidP="00105559">
      <w:pPr>
        <w:rPr>
          <w:lang w:val="ru-RU"/>
        </w:rPr>
      </w:pPr>
      <w:r w:rsidRPr="00256C79">
        <w:rPr>
          <w:i/>
          <w:iCs/>
          <w:lang w:val="ru-RU"/>
        </w:rPr>
        <w:t>b)</w:t>
      </w:r>
      <w:r w:rsidRPr="00256C79">
        <w:rPr>
          <w:lang w:val="ru-RU"/>
        </w:rPr>
        <w:tab/>
        <w:t xml:space="preserve">Резолюцию 62 (Пересм. </w:t>
      </w:r>
      <w:del w:id="205" w:author="Fedosova, Elena" w:date="2018-10-16T10:55:00Z">
        <w:r w:rsidRPr="00256C79" w:rsidDel="00C22220">
          <w:rPr>
            <w:lang w:val="ru-RU"/>
          </w:rPr>
          <w:delText>Дубай</w:delText>
        </w:r>
      </w:del>
      <w:ins w:id="206" w:author="Fedosova, Elena" w:date="2018-10-16T10:55:00Z">
        <w:r w:rsidR="00C22220" w:rsidRPr="00256C79">
          <w:rPr>
            <w:lang w:val="ru-RU"/>
          </w:rPr>
          <w:t>Буэнос-Айрес</w:t>
        </w:r>
      </w:ins>
      <w:r w:rsidRPr="00256C79">
        <w:rPr>
          <w:lang w:val="ru-RU"/>
        </w:rPr>
        <w:t xml:space="preserve">, </w:t>
      </w:r>
      <w:del w:id="207" w:author="Fedosova, Elena" w:date="2018-10-16T10:55:00Z">
        <w:r w:rsidRPr="00256C79" w:rsidDel="00C22220">
          <w:rPr>
            <w:lang w:val="ru-RU"/>
          </w:rPr>
          <w:delText>2014</w:delText>
        </w:r>
      </w:del>
      <w:ins w:id="208" w:author="Fedosova, Elena" w:date="2018-10-16T10:55:00Z">
        <w:r w:rsidR="00C22220" w:rsidRPr="00256C79">
          <w:rPr>
            <w:lang w:val="ru-RU"/>
          </w:rPr>
          <w:t>2017</w:t>
        </w:r>
      </w:ins>
      <w:r w:rsidRPr="00256C79">
        <w:rPr>
          <w:lang w:val="ru-RU"/>
        </w:rPr>
        <w:t xml:space="preserve"> г.) Всемирной конференции по развитию электросвязи (ВКРЭ) о важности </w:t>
      </w:r>
      <w:ins w:id="209" w:author="Germanchuk, Olga" w:date="2018-10-22T14:42:00Z">
        <w:r w:rsidR="002D37F7">
          <w:rPr>
            <w:lang w:val="ru-RU"/>
          </w:rPr>
          <w:t xml:space="preserve">оценки и </w:t>
        </w:r>
      </w:ins>
      <w:r w:rsidRPr="00256C79">
        <w:rPr>
          <w:lang w:val="ru-RU"/>
        </w:rPr>
        <w:t>измерений</w:t>
      </w:r>
      <w:del w:id="210" w:author="Germanchuk, Olga" w:date="2018-10-22T14:42:00Z">
        <w:r w:rsidRPr="00256C79" w:rsidDel="002D37F7">
          <w:rPr>
            <w:lang w:val="ru-RU"/>
          </w:rPr>
          <w:delText>, связанных с</w:delText>
        </w:r>
      </w:del>
      <w:r w:rsidR="009F73B8">
        <w:rPr>
          <w:lang w:val="ru-RU"/>
        </w:rPr>
        <w:t xml:space="preserve"> </w:t>
      </w:r>
      <w:r w:rsidRPr="00256C79">
        <w:rPr>
          <w:lang w:val="ru-RU"/>
        </w:rPr>
        <w:t>воздействи</w:t>
      </w:r>
      <w:ins w:id="211" w:author="Germanchuk, Olga" w:date="2018-10-22T14:42:00Z">
        <w:r w:rsidR="002D37F7">
          <w:rPr>
            <w:lang w:val="ru-RU"/>
          </w:rPr>
          <w:t>я</w:t>
        </w:r>
      </w:ins>
      <w:del w:id="212" w:author="Germanchuk, Olga" w:date="2018-10-22T14:42:00Z">
        <w:r w:rsidRPr="00256C79" w:rsidDel="002D37F7">
          <w:rPr>
            <w:lang w:val="ru-RU"/>
          </w:rPr>
          <w:delText>ем</w:delText>
        </w:r>
      </w:del>
      <w:r w:rsidRPr="00256C79">
        <w:rPr>
          <w:lang w:val="ru-RU"/>
        </w:rPr>
        <w:t xml:space="preserve"> ЭМП на человека;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i/>
          <w:iCs/>
          <w:lang w:val="ru-RU"/>
        </w:rPr>
        <w:t>c)</w:t>
      </w:r>
      <w:r w:rsidRPr="00256C79">
        <w:rPr>
          <w:lang w:val="ru-RU"/>
        </w:rPr>
        <w:tab/>
        <w:t>соответствующие резолюции и рекомендации Сектора радиосвязи МСЭ (МСЭ</w:t>
      </w:r>
      <w:r w:rsidRPr="00256C79">
        <w:rPr>
          <w:lang w:val="ru-RU"/>
        </w:rPr>
        <w:noBreakHyphen/>
        <w:t>R) и Сектора стандартизации электросвязи МСЭ (МСЭ</w:t>
      </w:r>
      <w:r w:rsidRPr="00256C79">
        <w:rPr>
          <w:lang w:val="ru-RU"/>
        </w:rPr>
        <w:noBreakHyphen/>
        <w:t>Т);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i/>
          <w:iCs/>
          <w:lang w:val="ru-RU"/>
        </w:rPr>
        <w:t>d)</w:t>
      </w:r>
      <w:r w:rsidRPr="00256C79">
        <w:rPr>
          <w:lang w:val="ru-RU"/>
        </w:rPr>
        <w:tab/>
        <w:t>что в трех Секторах идет непрерывная работа, связанная с воздействием ЭМП на человека и что взаимодействие и сотрудничество между Секторами и другими экспертными организациями имеет большое значение для исключения возможности дублирования усилий,</w:t>
      </w:r>
    </w:p>
    <w:p w:rsidR="00B05FEB" w:rsidRPr="00256C79" w:rsidRDefault="00B05FEB" w:rsidP="00B05FEB">
      <w:pPr>
        <w:pStyle w:val="Call"/>
        <w:rPr>
          <w:lang w:val="ru-RU"/>
        </w:rPr>
      </w:pPr>
      <w:r w:rsidRPr="00256C79">
        <w:rPr>
          <w:lang w:val="ru-RU"/>
        </w:rPr>
        <w:lastRenderedPageBreak/>
        <w:t>учитывая</w:t>
      </w:r>
      <w:r w:rsidRPr="00A201A8">
        <w:rPr>
          <w:i w:val="0"/>
          <w:iCs/>
          <w:lang w:val="ru-RU"/>
        </w:rPr>
        <w:t>,</w:t>
      </w:r>
    </w:p>
    <w:p w:rsidR="00B05FEB" w:rsidRPr="00256C79" w:rsidRDefault="00B05FEB">
      <w:pPr>
        <w:rPr>
          <w:lang w:val="ru-RU"/>
        </w:rPr>
      </w:pPr>
      <w:r w:rsidRPr="00256C79">
        <w:rPr>
          <w:i/>
          <w:iCs/>
          <w:lang w:val="ru-RU"/>
        </w:rPr>
        <w:t>а)</w:t>
      </w:r>
      <w:r w:rsidRPr="00256C79">
        <w:rPr>
          <w:lang w:val="ru-RU"/>
        </w:rPr>
        <w:tab/>
      </w:r>
      <w:del w:id="213" w:author="Fedosova, Elena" w:date="2018-10-16T10:56:00Z">
        <w:r w:rsidRPr="00256C79" w:rsidDel="00C22220">
          <w:rPr>
            <w:lang w:val="ru-RU"/>
          </w:rPr>
          <w:delText>что Всемирная организация здравоохранения (ВОЗ) обладает специализированными медицинскими знаниями и компетенцией, необходимыми для оценки воздействия радиоволн на организм человека</w:delText>
        </w:r>
      </w:del>
      <w:ins w:id="214" w:author="Fedosova, Elena" w:date="2018-10-16T10:57:00Z">
        <w:r w:rsidR="00C22220" w:rsidRPr="00256C79">
          <w:rPr>
            <w:lang w:val="ru-RU"/>
          </w:rPr>
          <w:t>что существует настоятельная потребность в информации о возможном воздействии ЭМП на человека, для того чтобы защитить людей от такого воздействия</w:t>
        </w:r>
      </w:ins>
      <w:r w:rsidRPr="00256C79">
        <w:rPr>
          <w:lang w:val="ru-RU"/>
        </w:rPr>
        <w:t>;</w:t>
      </w:r>
    </w:p>
    <w:p w:rsidR="00B05FEB" w:rsidRPr="00256C79" w:rsidRDefault="00B05FEB">
      <w:pPr>
        <w:rPr>
          <w:lang w:val="ru-RU"/>
        </w:rPr>
      </w:pPr>
      <w:r w:rsidRPr="00256C79">
        <w:rPr>
          <w:i/>
          <w:iCs/>
          <w:lang w:val="ru-RU"/>
        </w:rPr>
        <w:t>b)</w:t>
      </w:r>
      <w:r w:rsidRPr="00256C79">
        <w:rPr>
          <w:i/>
          <w:iCs/>
          <w:lang w:val="ru-RU"/>
        </w:rPr>
        <w:tab/>
      </w:r>
      <w:del w:id="215" w:author="Fedosova, Elena" w:date="2018-10-16T10:56:00Z">
        <w:r w:rsidRPr="00256C79" w:rsidDel="00C22220">
          <w:rPr>
            <w:lang w:val="ru-RU"/>
          </w:rPr>
          <w:delText>что ВОЗ рекомендует пределы воздействия, установленные такими международными организациями, как Международная комиссия по защите от ионизирующей радиации (МКЗНИ)</w:delText>
        </w:r>
      </w:del>
      <w:ins w:id="216" w:author="Fedosova, Elena" w:date="2018-10-16T10:57:00Z">
        <w:r w:rsidR="00C22220" w:rsidRPr="00256C79">
          <w:rPr>
            <w:lang w:val="ru-RU"/>
          </w:rPr>
          <w:t>что существует ряд признанных международных органов, занимающихся разработкой методик измерения для оценки влияния ЭМП на человека, и что эти организации уже сотрудничают со многими органами по разработке стандартов электросвязи, в том числе с Сектором стандартизации электросвязи МСЭ (МСЭ</w:t>
        </w:r>
        <w:r w:rsidR="00C22220" w:rsidRPr="00256C79">
          <w:rPr>
            <w:lang w:val="ru-RU"/>
          </w:rPr>
          <w:noBreakHyphen/>
          <w:t>Т)</w:t>
        </w:r>
      </w:ins>
      <w:r w:rsidRPr="00256C79">
        <w:rPr>
          <w:lang w:val="ru-RU"/>
        </w:rPr>
        <w:t>;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i/>
          <w:iCs/>
          <w:lang w:val="ru-RU"/>
        </w:rPr>
        <w:t>c)</w:t>
      </w:r>
      <w:r w:rsidRPr="00256C79">
        <w:rPr>
          <w:lang w:val="ru-RU"/>
        </w:rPr>
        <w:tab/>
        <w:t>что МСЭ обладает специальными знаниями в том, что касается механизма проверки соответствия уровням радиосигналов путем расчета и измерения напряженности поля и плотности мощности;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i/>
          <w:iCs/>
          <w:lang w:val="ru-RU"/>
        </w:rPr>
        <w:t>d)</w:t>
      </w:r>
      <w:r w:rsidRPr="00256C79">
        <w:rPr>
          <w:lang w:val="ru-RU"/>
        </w:rPr>
        <w:tab/>
        <w:t>высокую стоимость оборудования, используемого для измерения и оценки воздействия ЭМП на человека;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i/>
          <w:iCs/>
          <w:lang w:val="ru-RU"/>
        </w:rPr>
        <w:t>e)</w:t>
      </w:r>
      <w:r w:rsidRPr="00256C79">
        <w:rPr>
          <w:lang w:val="ru-RU"/>
        </w:rPr>
        <w:tab/>
        <w:t>что значительные изменения в использовании радиочастотного спектра привели к появлению многих источников излучений ЭМП в пределах любой конкретной географической зоны;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i/>
          <w:iCs/>
          <w:lang w:val="ru-RU"/>
        </w:rPr>
        <w:t>f)</w:t>
      </w:r>
      <w:r w:rsidRPr="00256C79">
        <w:rPr>
          <w:lang w:val="ru-RU"/>
        </w:rPr>
        <w:tab/>
        <w:t>настоятельную необходимость для регуляторных органов многих развивающихся стран</w:t>
      </w:r>
      <w:r w:rsidRPr="00256C79">
        <w:rPr>
          <w:rStyle w:val="FootnoteReference"/>
          <w:lang w:val="ru-RU"/>
        </w:rPr>
        <w:footnoteReference w:customMarkFollows="1" w:id="1"/>
        <w:t>1</w:t>
      </w:r>
      <w:r w:rsidR="00A201A8">
        <w:rPr>
          <w:lang w:val="ru-RU"/>
        </w:rPr>
        <w:t xml:space="preserve"> в</w:t>
      </w:r>
      <w:r w:rsidR="00A201A8">
        <w:rPr>
          <w:lang w:val="en-US"/>
        </w:rPr>
        <w:t> </w:t>
      </w:r>
      <w:r w:rsidRPr="00256C79">
        <w:rPr>
          <w:lang w:val="ru-RU"/>
        </w:rPr>
        <w:t>получении информации о методах измерения ЭМП в связи с воздействием радиочастотной энергии на человека в целях разработки национальных нормативных актов, предназначенных для защиты своих граждан;</w:t>
      </w:r>
    </w:p>
    <w:p w:rsidR="00B05FEB" w:rsidRPr="00256C79" w:rsidRDefault="00B05FEB" w:rsidP="009F73B8">
      <w:pPr>
        <w:rPr>
          <w:lang w:val="ru-RU"/>
        </w:rPr>
      </w:pPr>
      <w:r w:rsidRPr="00256C79">
        <w:rPr>
          <w:i/>
          <w:iCs/>
          <w:lang w:val="ru-RU"/>
        </w:rPr>
        <w:t>g)</w:t>
      </w:r>
      <w:r w:rsidRPr="00256C79">
        <w:rPr>
          <w:lang w:val="ru-RU"/>
        </w:rPr>
        <w:tab/>
        <w:t>что, в отсутствие достаточной информации</w:t>
      </w:r>
      <w:ins w:id="217" w:author="Germanchuk, Olga" w:date="2018-10-22T14:45:00Z">
        <w:r w:rsidR="00514B30">
          <w:rPr>
            <w:lang w:val="ru-RU"/>
          </w:rPr>
          <w:t xml:space="preserve"> </w:t>
        </w:r>
      </w:ins>
      <w:del w:id="218" w:author="Germanchuk, Olga" w:date="2018-10-22T14:45:00Z">
        <w:r w:rsidRPr="00256C79" w:rsidDel="00514B30">
          <w:rPr>
            <w:lang w:val="ru-RU"/>
          </w:rPr>
          <w:delText>, осведомленности населения и/</w:delText>
        </w:r>
      </w:del>
      <w:r w:rsidRPr="00256C79">
        <w:rPr>
          <w:lang w:val="ru-RU"/>
        </w:rPr>
        <w:t>или надлежащего регулирования, население, в особенности в развивающихся странах, может испытывать обеспокоенность относительно воздействия ЭМП на свое здоровье</w:t>
      </w:r>
      <w:ins w:id="219" w:author="Germanchuk, Olga" w:date="2018-10-22T14:45:00Z">
        <w:r w:rsidR="00514B30">
          <w:rPr>
            <w:lang w:val="ru-RU"/>
          </w:rPr>
          <w:t>;</w:t>
        </w:r>
      </w:ins>
      <w:del w:id="220" w:author="Germanchuk, Olga" w:date="2018-10-22T14:45:00Z">
        <w:r w:rsidRPr="00256C79" w:rsidDel="00514B30">
          <w:rPr>
            <w:lang w:val="ru-RU"/>
          </w:rPr>
          <w:delText>,</w:delText>
        </w:r>
      </w:del>
      <w:del w:id="221" w:author="Fedosova, Elena" w:date="2018-10-16T10:59:00Z">
        <w:r w:rsidRPr="00256C79" w:rsidDel="00670314">
          <w:rPr>
            <w:lang w:val="ru-RU"/>
          </w:rPr>
          <w:delText xml:space="preserve"> что может привести к усилению противодействия развертыванию радиоустановок</w:delText>
        </w:r>
      </w:del>
      <w:ins w:id="222" w:author="Fedosova, Elena" w:date="2018-10-16T10:59:00Z">
        <w:r w:rsidR="00670314" w:rsidRPr="00256C79">
          <w:rPr>
            <w:lang w:val="ru-RU"/>
          </w:rPr>
          <w:t xml:space="preserve"> </w:t>
        </w:r>
      </w:ins>
      <w:ins w:id="223" w:author="Fedosova, Elena" w:date="2018-10-16T11:00:00Z">
        <w:r w:rsidR="00670314" w:rsidRPr="00256C79">
          <w:rPr>
            <w:lang w:val="ru-RU"/>
          </w:rPr>
          <w:t>н</w:t>
        </w:r>
      </w:ins>
      <w:ins w:id="224" w:author="Fedosova, Elena" w:date="2018-10-16T10:59:00Z">
        <w:r w:rsidR="00670314" w:rsidRPr="00256C79">
          <w:rPr>
            <w:lang w:val="ru-RU"/>
          </w:rPr>
          <w:t>едостаточная</w:t>
        </w:r>
      </w:ins>
      <w:ins w:id="225" w:author="Korneeva, Anastasia" w:date="2018-10-25T11:46:00Z">
        <w:r w:rsidR="001976FB">
          <w:rPr>
            <w:lang w:val="ru-RU"/>
          </w:rPr>
          <w:t xml:space="preserve"> или</w:t>
        </w:r>
      </w:ins>
      <w:ins w:id="226" w:author="Fedosova, Elena" w:date="2018-10-16T10:59:00Z">
        <w:r w:rsidR="00670314" w:rsidRPr="00256C79">
          <w:rPr>
            <w:lang w:val="ru-RU"/>
          </w:rPr>
          <w:t xml:space="preserve"> в ряде случаев неверная информация может привести к усилению протеста против развертывания радиоустановок вблизи мест проживания людей</w:t>
        </w:r>
      </w:ins>
      <w:r w:rsidRPr="00256C79">
        <w:rPr>
          <w:lang w:val="ru-RU"/>
        </w:rPr>
        <w:t>;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i/>
          <w:iCs/>
          <w:lang w:val="ru-RU"/>
        </w:rPr>
        <w:t>h)</w:t>
      </w:r>
      <w:r w:rsidRPr="00256C79">
        <w:rPr>
          <w:lang w:val="ru-RU"/>
        </w:rPr>
        <w:tab/>
        <w:t>что руководящие принципы, касающиеся предельных значений воздействия ЭМП, были разработаны МКЗНИ</w:t>
      </w:r>
      <w:r w:rsidRPr="00256C79">
        <w:rPr>
          <w:rStyle w:val="FootnoteReference"/>
          <w:lang w:val="ru-RU"/>
        </w:rPr>
        <w:footnoteReference w:customMarkFollows="1" w:id="2"/>
        <w:t>2</w:t>
      </w:r>
      <w:r w:rsidRPr="00256C79">
        <w:rPr>
          <w:lang w:val="ru-RU"/>
        </w:rPr>
        <w:t>, Институтом инженеров по электротехнике и радиоэлектронике (IEEE)</w:t>
      </w:r>
      <w:r w:rsidRPr="00256C79">
        <w:rPr>
          <w:rStyle w:val="FootnoteReference"/>
          <w:lang w:val="ru-RU"/>
        </w:rPr>
        <w:footnoteReference w:customMarkFollows="1" w:id="3"/>
        <w:t>3</w:t>
      </w:r>
      <w:r w:rsidR="00A201A8">
        <w:rPr>
          <w:lang w:val="ru-RU"/>
        </w:rPr>
        <w:t xml:space="preserve"> и</w:t>
      </w:r>
      <w:r w:rsidR="00A201A8">
        <w:rPr>
          <w:lang w:val="en-US"/>
        </w:rPr>
        <w:t> </w:t>
      </w:r>
      <w:r w:rsidRPr="00256C79">
        <w:rPr>
          <w:lang w:val="ru-RU"/>
        </w:rPr>
        <w:t>Международной организацией по стандартизации/Международной электротехнической комиссией (ИСО/МЭК) и что многие администрации приняли национальные нормативные акты, основанные на этих принципах; однако для содействия регул</w:t>
      </w:r>
      <w:r w:rsidR="00A201A8">
        <w:rPr>
          <w:lang w:val="ru-RU"/>
        </w:rPr>
        <w:t>яторным и директивным органам в</w:t>
      </w:r>
      <w:r w:rsidR="00A201A8">
        <w:rPr>
          <w:lang w:val="en-US"/>
        </w:rPr>
        <w:t> </w:t>
      </w:r>
      <w:r w:rsidRPr="00256C79">
        <w:rPr>
          <w:lang w:val="ru-RU"/>
        </w:rPr>
        <w:t>разработке ими национальных стандартов необходимо согласовать руководящие указания, касающиеся воздействия ЭМП;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i/>
          <w:iCs/>
          <w:lang w:val="ru-RU"/>
        </w:rPr>
        <w:t>i)</w:t>
      </w:r>
      <w:r w:rsidRPr="00256C79">
        <w:rPr>
          <w:lang w:val="ru-RU"/>
        </w:rPr>
        <w:tab/>
        <w:t>что большинство развивающихся стран не имеют необходим</w:t>
      </w:r>
      <w:r w:rsidR="00A201A8">
        <w:rPr>
          <w:lang w:val="ru-RU"/>
        </w:rPr>
        <w:t>ых инструментов для измерения и</w:t>
      </w:r>
      <w:r w:rsidR="00A201A8">
        <w:rPr>
          <w:lang w:val="en-US"/>
        </w:rPr>
        <w:t> </w:t>
      </w:r>
      <w:r w:rsidRPr="00256C79">
        <w:rPr>
          <w:lang w:val="ru-RU"/>
        </w:rPr>
        <w:t>оценки воздействия радиоволн на организм человека,</w:t>
      </w:r>
    </w:p>
    <w:p w:rsidR="00670314" w:rsidRPr="00256C79" w:rsidRDefault="00670314" w:rsidP="00670314">
      <w:pPr>
        <w:pStyle w:val="Call"/>
        <w:rPr>
          <w:ins w:id="227" w:author="Fedosova, Elena" w:date="2018-10-16T11:01:00Z"/>
          <w:lang w:val="ru-RU"/>
        </w:rPr>
      </w:pPr>
      <w:ins w:id="228" w:author="Fedosova, Elena" w:date="2018-10-16T11:01:00Z">
        <w:r w:rsidRPr="00256C79">
          <w:rPr>
            <w:lang w:val="ru-RU"/>
          </w:rPr>
          <w:lastRenderedPageBreak/>
          <w:t>признавая</w:t>
        </w:r>
        <w:r w:rsidRPr="00A201A8">
          <w:rPr>
            <w:i w:val="0"/>
            <w:iCs/>
            <w:lang w:val="ru-RU"/>
          </w:rPr>
          <w:t>,</w:t>
        </w:r>
      </w:ins>
    </w:p>
    <w:p w:rsidR="00670314" w:rsidRPr="00256C79" w:rsidRDefault="00670314">
      <w:pPr>
        <w:rPr>
          <w:ins w:id="229" w:author="Fedosova, Elena" w:date="2018-10-16T11:02:00Z"/>
          <w:lang w:val="ru-RU"/>
        </w:rPr>
        <w:pPrChange w:id="230" w:author="Fedosova, Elena" w:date="2018-10-16T11:01:00Z">
          <w:pPr>
            <w:pStyle w:val="Call"/>
            <w:keepNext w:val="0"/>
            <w:keepLines w:val="0"/>
          </w:pPr>
        </w:pPrChange>
      </w:pPr>
      <w:ins w:id="231" w:author="Fedosova, Elena" w:date="2018-10-16T11:01:00Z">
        <w:r w:rsidRPr="00256C79">
          <w:rPr>
            <w:i/>
            <w:iCs/>
            <w:lang w:val="ru-RU"/>
          </w:rPr>
          <w:t>a)</w:t>
        </w:r>
        <w:r w:rsidRPr="00256C79">
          <w:rPr>
            <w:lang w:val="ru-RU"/>
          </w:rPr>
          <w:tab/>
          <w:t>что некоторые публикации и информационные материалы о влиянии ЭМП на здоровье порождают сомнение и беспокойство среди населения, в частности развивающихся стран, вынуждая эти страны ставить вопросы перед МСЭ-Т и перед Сектором развития электросвязи МСЭ (МСЭ-D);</w:t>
        </w:r>
      </w:ins>
    </w:p>
    <w:p w:rsidR="00670314" w:rsidRPr="00514B30" w:rsidRDefault="00670314" w:rsidP="00514B30">
      <w:pPr>
        <w:rPr>
          <w:ins w:id="232" w:author="Fedosova, Elena" w:date="2018-10-16T11:02:00Z"/>
          <w:lang w:val="ru-RU"/>
        </w:rPr>
      </w:pPr>
      <w:ins w:id="233" w:author="Fedosova, Elena" w:date="2018-10-16T11:02:00Z">
        <w:r w:rsidRPr="00256C79">
          <w:rPr>
            <w:i/>
            <w:iCs/>
            <w:lang w:val="ru-RU"/>
          </w:rPr>
          <w:t>b)</w:t>
        </w:r>
        <w:r w:rsidRPr="00256C79">
          <w:rPr>
            <w:lang w:val="ru-RU"/>
          </w:rPr>
          <w:tab/>
        </w:r>
      </w:ins>
      <w:ins w:id="234" w:author="Germanchuk, Olga" w:date="2018-10-22T14:51:00Z">
        <w:r w:rsidR="00514B30" w:rsidRPr="00514B30">
          <w:rPr>
            <w:color w:val="000000"/>
            <w:lang w:val="ru-RU"/>
          </w:rPr>
          <w:t>что воздействие ЭМП от портативных устройств на человека не привлекло достаточного внимания общества, а пользование мобильным телефоном может подвергать организм человека воздействию ЭМП более высоких уровней, чем уровни ЭМП, излучаемые базовыми станциями;</w:t>
        </w:r>
      </w:ins>
    </w:p>
    <w:p w:rsidR="00670314" w:rsidRPr="00256C79" w:rsidRDefault="00670314">
      <w:pPr>
        <w:rPr>
          <w:ins w:id="235" w:author="Fedosova, Elena" w:date="2018-10-16T11:04:00Z"/>
          <w:lang w:val="ru-RU"/>
        </w:rPr>
        <w:pPrChange w:id="236" w:author="Fedosova, Elena" w:date="2018-10-16T11:01:00Z">
          <w:pPr>
            <w:pStyle w:val="Call"/>
            <w:keepNext w:val="0"/>
            <w:keepLines w:val="0"/>
          </w:pPr>
        </w:pPrChange>
      </w:pPr>
      <w:ins w:id="237" w:author="Fedosova, Elena" w:date="2018-10-16T11:03:00Z">
        <w:r w:rsidRPr="00256C79">
          <w:rPr>
            <w:i/>
            <w:lang w:val="ru-RU"/>
          </w:rPr>
          <w:t>c)</w:t>
        </w:r>
        <w:r w:rsidRPr="00256C79">
          <w:rPr>
            <w:lang w:val="ru-RU"/>
          </w:rPr>
          <w:tab/>
        </w:r>
      </w:ins>
      <w:ins w:id="238" w:author="Fedosova, Elena" w:date="2018-10-16T11:04:00Z">
        <w:r w:rsidRPr="00256C79">
          <w:rPr>
            <w:lang w:val="ru-RU"/>
          </w:rPr>
          <w:t>что современное оборудование, используемое для измерения, оценки и мониторинга воздействия ЭМП на человека, является весьма дорогостоящим, и многие развивающиеся страны с</w:t>
        </w:r>
      </w:ins>
      <w:ins w:id="239" w:author="Korneeva, Anastasia" w:date="2018-10-25T14:43:00Z">
        <w:r w:rsidR="00A201A8">
          <w:rPr>
            <w:lang w:val="en-US"/>
          </w:rPr>
          <w:t> </w:t>
        </w:r>
      </w:ins>
      <w:ins w:id="240" w:author="Fedosova, Elena" w:date="2018-10-16T11:04:00Z">
        <w:r w:rsidRPr="00256C79">
          <w:rPr>
            <w:lang w:val="ru-RU"/>
          </w:rPr>
          <w:t>трудом могут его себе позволить;</w:t>
        </w:r>
      </w:ins>
    </w:p>
    <w:p w:rsidR="00670314" w:rsidRPr="00256C79" w:rsidRDefault="00670314">
      <w:pPr>
        <w:rPr>
          <w:ins w:id="241" w:author="Fedosova, Elena" w:date="2018-10-16T11:05:00Z"/>
          <w:lang w:val="ru-RU"/>
          <w:rPrChange w:id="242" w:author="Fedosova, Elena" w:date="2018-10-16T11:07:00Z">
            <w:rPr>
              <w:ins w:id="243" w:author="Fedosova, Elena" w:date="2018-10-16T11:05:00Z"/>
              <w:lang w:val="en-US"/>
            </w:rPr>
          </w:rPrChange>
        </w:rPr>
        <w:pPrChange w:id="244" w:author="Fedosova, Elena" w:date="2018-10-16T11:01:00Z">
          <w:pPr>
            <w:pStyle w:val="Call"/>
            <w:keepNext w:val="0"/>
            <w:keepLines w:val="0"/>
          </w:pPr>
        </w:pPrChange>
      </w:pPr>
      <w:ins w:id="245" w:author="Fedosova, Elena" w:date="2018-10-16T11:04:00Z">
        <w:r w:rsidRPr="00256C79">
          <w:rPr>
            <w:i/>
            <w:iCs/>
            <w:lang w:val="ru-RU"/>
            <w:rPrChange w:id="246" w:author="Fedosova, Elena" w:date="2018-10-16T11:07:00Z">
              <w:rPr>
                <w:i w:val="0"/>
                <w:lang w:val="en-US"/>
              </w:rPr>
            </w:rPrChange>
          </w:rPr>
          <w:t>d</w:t>
        </w:r>
        <w:r w:rsidRPr="00256C79">
          <w:rPr>
            <w:i/>
            <w:iCs/>
            <w:lang w:val="ru-RU"/>
            <w:rPrChange w:id="247" w:author="Fedosova, Elena" w:date="2018-10-16T11:06:00Z">
              <w:rPr>
                <w:i w:val="0"/>
                <w:lang w:val="en-US"/>
              </w:rPr>
            </w:rPrChange>
          </w:rPr>
          <w:t>)</w:t>
        </w:r>
        <w:r w:rsidRPr="00256C79">
          <w:rPr>
            <w:lang w:val="ru-RU"/>
            <w:rPrChange w:id="248" w:author="Fedosova, Elena" w:date="2018-10-16T11:06:00Z">
              <w:rPr>
                <w:iCs/>
                <w:lang w:val="en-US"/>
              </w:rPr>
            </w:rPrChange>
          </w:rPr>
          <w:tab/>
        </w:r>
      </w:ins>
      <w:ins w:id="249" w:author="Fedosova, Elena" w:date="2018-10-16T11:06:00Z">
        <w:r w:rsidRPr="00256C79">
          <w:rPr>
            <w:lang w:val="ru-RU"/>
          </w:rPr>
          <w:t>что проведение таких измерений имеет важное значение для многих регуляторных органов</w:t>
        </w:r>
      </w:ins>
      <w:ins w:id="250" w:author="Korneeva, Anastasia" w:date="2018-10-25T14:43:00Z">
        <w:r w:rsidR="00A201A8" w:rsidRPr="00A201A8">
          <w:rPr>
            <w:lang w:val="ru-RU"/>
          </w:rPr>
          <w:t xml:space="preserve"> </w:t>
        </w:r>
      </w:ins>
      <w:ins w:id="251" w:author="Fedosova, Elena" w:date="2018-10-16T11:06:00Z">
        <w:r w:rsidRPr="00256C79">
          <w:rPr>
            <w:lang w:val="ru-RU"/>
          </w:rPr>
          <w:t>в</w:t>
        </w:r>
      </w:ins>
      <w:ins w:id="252" w:author="Korneeva, Anastasia" w:date="2018-10-25T14:43:00Z">
        <w:r w:rsidR="00A201A8">
          <w:rPr>
            <w:lang w:val="en-US"/>
          </w:rPr>
          <w:t> </w:t>
        </w:r>
      </w:ins>
      <w:ins w:id="253" w:author="Fedosova, Elena" w:date="2018-10-16T11:06:00Z">
        <w:r w:rsidRPr="00256C79">
          <w:rPr>
            <w:lang w:val="ru-RU"/>
          </w:rPr>
          <w:t>развивающихся странах, для осуществления контроля за соблюдением предельных уровней в</w:t>
        </w:r>
      </w:ins>
      <w:ins w:id="254" w:author="Korneeva, Anastasia" w:date="2018-10-25T14:43:00Z">
        <w:r w:rsidR="00A201A8">
          <w:rPr>
            <w:lang w:val="en-US"/>
          </w:rPr>
          <w:t> </w:t>
        </w:r>
      </w:ins>
      <w:ins w:id="255" w:author="Fedosova, Elena" w:date="2018-10-16T11:06:00Z">
        <w:r w:rsidRPr="00256C79">
          <w:rPr>
            <w:lang w:val="ru-RU"/>
          </w:rPr>
          <w:t>отношении воздействия радиочастотной энергии на человека и что им предлагается обеспечивать соблюдение этих предельных уровней, с тем чтобы выдавать лицензии на оказание различных услуг</w:t>
        </w:r>
      </w:ins>
      <w:ins w:id="256" w:author="Fedosova, Elena" w:date="2018-10-16T11:07:00Z">
        <w:r w:rsidRPr="00256C79">
          <w:rPr>
            <w:lang w:val="ru-RU"/>
          </w:rPr>
          <w:t>;</w:t>
        </w:r>
      </w:ins>
    </w:p>
    <w:p w:rsidR="00670314" w:rsidRPr="00256C79" w:rsidRDefault="00670314">
      <w:pPr>
        <w:rPr>
          <w:ins w:id="257" w:author="Fedosova, Elena" w:date="2018-10-16T11:02:00Z"/>
          <w:lang w:val="ru-RU"/>
          <w:rPrChange w:id="258" w:author="Fedosova, Elena" w:date="2018-10-16T11:05:00Z">
            <w:rPr>
              <w:ins w:id="259" w:author="Fedosova, Elena" w:date="2018-10-16T11:02:00Z"/>
              <w:lang w:val="ru-RU"/>
            </w:rPr>
          </w:rPrChange>
        </w:rPr>
        <w:pPrChange w:id="260" w:author="Fedosova, Elena" w:date="2018-10-16T11:01:00Z">
          <w:pPr>
            <w:pStyle w:val="Call"/>
            <w:keepNext w:val="0"/>
            <w:keepLines w:val="0"/>
          </w:pPr>
        </w:pPrChange>
      </w:pPr>
      <w:ins w:id="261" w:author="Fedosova, Elena" w:date="2018-10-16T11:05:00Z">
        <w:r w:rsidRPr="00256C79">
          <w:rPr>
            <w:i/>
            <w:iCs/>
            <w:lang w:val="ru-RU"/>
            <w:rPrChange w:id="262" w:author="Fedosova, Elena" w:date="2018-10-16T11:05:00Z">
              <w:rPr>
                <w:i w:val="0"/>
                <w:lang w:val="en-US"/>
              </w:rPr>
            </w:rPrChange>
          </w:rPr>
          <w:t>e</w:t>
        </w:r>
        <w:r w:rsidRPr="00256C79">
          <w:rPr>
            <w:lang w:val="ru-RU"/>
            <w:rPrChange w:id="263" w:author="Fedosova, Elena" w:date="2018-10-16T11:05:00Z">
              <w:rPr>
                <w:i w:val="0"/>
                <w:lang w:val="en-US"/>
              </w:rPr>
            </w:rPrChange>
          </w:rPr>
          <w:t>)</w:t>
        </w:r>
        <w:r w:rsidRPr="00256C79">
          <w:rPr>
            <w:lang w:val="ru-RU"/>
            <w:rPrChange w:id="264" w:author="Fedosova, Elena" w:date="2018-10-16T11:05:00Z">
              <w:rPr>
                <w:i w:val="0"/>
                <w:lang w:val="en-US"/>
              </w:rPr>
            </w:rPrChange>
          </w:rPr>
          <w:tab/>
        </w:r>
        <w:r w:rsidRPr="00256C79">
          <w:rPr>
            <w:lang w:val="ru-RU"/>
          </w:rPr>
          <w:t>создание нового мобильного приложения, выпущенного МСЭ в качестве руководства по ЭМП, которое обеспечивает информацию и образовательные ресурсы по ЭМП, подходящие для всех сообществ, заинтересованных сторон и правительств, в особенности в развивающихся странах</w:t>
        </w:r>
        <w:r w:rsidRPr="00256C79">
          <w:rPr>
            <w:lang w:val="ru-RU"/>
            <w:rPrChange w:id="265" w:author="Fedosova, Elena" w:date="2018-10-16T11:05:00Z">
              <w:rPr>
                <w:i w:val="0"/>
                <w:lang w:val="en-US"/>
              </w:rPr>
            </w:rPrChange>
          </w:rPr>
          <w:t>,</w:t>
        </w:r>
      </w:ins>
    </w:p>
    <w:p w:rsidR="00B05FEB" w:rsidRPr="00256C79" w:rsidRDefault="00B05FEB">
      <w:pPr>
        <w:pStyle w:val="Call"/>
        <w:rPr>
          <w:lang w:val="ru-RU"/>
        </w:rPr>
        <w:pPrChange w:id="266" w:author="Fedosova, Elena" w:date="2018-10-16T11:02:00Z">
          <w:pPr>
            <w:pStyle w:val="Call"/>
            <w:keepNext w:val="0"/>
            <w:keepLines w:val="0"/>
          </w:pPr>
        </w:pPrChange>
      </w:pPr>
      <w:r w:rsidRPr="00256C79">
        <w:rPr>
          <w:lang w:val="ru-RU"/>
        </w:rPr>
        <w:t>решает поручить Директорам трех Бюро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lang w:val="ru-RU"/>
        </w:rPr>
        <w:t>1</w:t>
      </w:r>
      <w:r w:rsidRPr="00256C79">
        <w:rPr>
          <w:lang w:val="ru-RU"/>
        </w:rPr>
        <w:tab/>
        <w:t>собирать и распространять информацию о характере воздействия ЭМП, включая методику измерения ЭМП, с целью оказания содействия национал</w:t>
      </w:r>
      <w:r w:rsidR="00CE04E9">
        <w:rPr>
          <w:lang w:val="ru-RU"/>
        </w:rPr>
        <w:t>ьным администрациям, особенно в</w:t>
      </w:r>
      <w:r w:rsidR="00CE04E9">
        <w:rPr>
          <w:lang w:val="en-US"/>
        </w:rPr>
        <w:t> </w:t>
      </w:r>
      <w:r w:rsidRPr="00256C79">
        <w:rPr>
          <w:lang w:val="ru-RU"/>
        </w:rPr>
        <w:t>развивающихся странах, в разработке надлежащих национальных нормативных актов;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lang w:val="ru-RU"/>
        </w:rPr>
        <w:t>2</w:t>
      </w:r>
      <w:r w:rsidRPr="00256C79">
        <w:rPr>
          <w:lang w:val="ru-RU"/>
        </w:rPr>
        <w:tab/>
        <w:t>тесно сотрудничать со всеми организациями в выполнении настоящей Резолюции, а также Резолюции 72 (Пересм. Дубай, 2012 г.)</w:t>
      </w:r>
      <w:ins w:id="267" w:author="Germanchuk, Olga" w:date="2018-10-22T14:55:00Z">
        <w:r w:rsidR="00514B30">
          <w:rPr>
            <w:lang w:val="ru-RU"/>
          </w:rPr>
          <w:t xml:space="preserve"> ВАСЭ</w:t>
        </w:r>
      </w:ins>
      <w:r w:rsidRPr="00256C79">
        <w:rPr>
          <w:lang w:val="ru-RU"/>
        </w:rPr>
        <w:t xml:space="preserve"> и Резолюции 62 (Пересм. Дубай, 2014 г.)</w:t>
      </w:r>
      <w:ins w:id="268" w:author="Germanchuk, Olga" w:date="2018-10-22T14:55:00Z">
        <w:r w:rsidR="009D217A">
          <w:rPr>
            <w:lang w:val="ru-RU"/>
          </w:rPr>
          <w:t xml:space="preserve"> ВКРЭ</w:t>
        </w:r>
      </w:ins>
      <w:r w:rsidRPr="00256C79">
        <w:rPr>
          <w:lang w:val="ru-RU"/>
        </w:rPr>
        <w:t>, с тем чтобы продолжать оказывать Государствам-Членам техническую помощь и совершенствовать ее,</w:t>
      </w:r>
    </w:p>
    <w:p w:rsidR="00B05FEB" w:rsidRPr="00256C79" w:rsidRDefault="00B05FEB" w:rsidP="00B05FEB">
      <w:pPr>
        <w:pStyle w:val="Call"/>
        <w:rPr>
          <w:lang w:val="ru-RU"/>
        </w:rPr>
      </w:pPr>
      <w:r w:rsidRPr="00256C79">
        <w:rPr>
          <w:lang w:val="ru-RU"/>
        </w:rPr>
        <w:t>поручает Директору Бюро развития электросвязи во взаимодействии с Директором Бюро радиосвязи и Директором Бюро стандартизации электросвязи</w:t>
      </w:r>
    </w:p>
    <w:p w:rsidR="00B05FEB" w:rsidRPr="00256C79" w:rsidRDefault="00B05FEB" w:rsidP="00A201A8">
      <w:pPr>
        <w:rPr>
          <w:lang w:val="ru-RU"/>
        </w:rPr>
      </w:pPr>
      <w:r w:rsidRPr="00256C79">
        <w:rPr>
          <w:lang w:val="ru-RU"/>
        </w:rPr>
        <w:t>1</w:t>
      </w:r>
      <w:r w:rsidRPr="00256C79">
        <w:rPr>
          <w:lang w:val="ru-RU"/>
        </w:rPr>
        <w:tab/>
        <w:t xml:space="preserve">проводить региональные </w:t>
      </w:r>
      <w:ins w:id="269" w:author="Germanchuk, Olga" w:date="2018-10-22T15:02:00Z">
        <w:r w:rsidR="00B3159C">
          <w:rPr>
            <w:lang w:val="ru-RU"/>
          </w:rPr>
          <w:t xml:space="preserve">или международные </w:t>
        </w:r>
      </w:ins>
      <w:r w:rsidRPr="00256C79">
        <w:rPr>
          <w:lang w:val="ru-RU"/>
        </w:rPr>
        <w:t xml:space="preserve">семинары и практикумы с целью выявления потребностей развивающихся стран и создания человеческого потенциала в области </w:t>
      </w:r>
      <w:del w:id="270" w:author="Germanchuk, Olga" w:date="2018-10-22T15:13:00Z">
        <w:r w:rsidRPr="00256C79" w:rsidDel="00332F4B">
          <w:rPr>
            <w:lang w:val="ru-RU"/>
          </w:rPr>
          <w:delText xml:space="preserve">измерения </w:delText>
        </w:r>
      </w:del>
      <w:r w:rsidRPr="00256C79">
        <w:rPr>
          <w:lang w:val="ru-RU"/>
        </w:rPr>
        <w:t>ЭМП</w:t>
      </w:r>
      <w:ins w:id="271" w:author="Germanchuk, Olga" w:date="2018-10-22T15:13:00Z">
        <w:r w:rsidR="00332F4B">
          <w:rPr>
            <w:lang w:val="ru-RU"/>
          </w:rPr>
          <w:t xml:space="preserve">, в том числе </w:t>
        </w:r>
      </w:ins>
      <w:ins w:id="272" w:author="Germanchuk, Olga" w:date="2018-10-22T15:14:00Z">
        <w:r w:rsidR="00332F4B">
          <w:rPr>
            <w:lang w:val="ru-RU"/>
          </w:rPr>
          <w:t>удельного коэффициента поглощения (</w:t>
        </w:r>
        <w:r w:rsidR="00332F4B">
          <w:t>SAR</w:t>
        </w:r>
        <w:r w:rsidR="00332F4B" w:rsidRPr="00332F4B">
          <w:rPr>
            <w:lang w:val="ru-RU"/>
          </w:rPr>
          <w:t>)</w:t>
        </w:r>
      </w:ins>
      <w:ins w:id="273" w:author="Korneeva, Anastasia" w:date="2018-10-25T14:44:00Z">
        <w:r w:rsidR="00A201A8" w:rsidRPr="00A201A8">
          <w:rPr>
            <w:lang w:val="ru-RU"/>
          </w:rPr>
          <w:t>;</w:t>
        </w:r>
      </w:ins>
      <w:del w:id="274" w:author="Germanchuk, Olga" w:date="2018-10-22T15:14:00Z">
        <w:r w:rsidRPr="00256C79" w:rsidDel="00332F4B">
          <w:rPr>
            <w:lang w:val="ru-RU"/>
          </w:rPr>
          <w:delText xml:space="preserve"> для определения воздействия этих полей на человека</w:delText>
        </w:r>
      </w:del>
      <w:del w:id="275" w:author="Korneeva, Anastasia" w:date="2018-10-25T14:44:00Z">
        <w:r w:rsidRPr="00256C79" w:rsidDel="00A201A8">
          <w:rPr>
            <w:lang w:val="ru-RU"/>
          </w:rPr>
          <w:delText>;</w:delText>
        </w:r>
      </w:del>
    </w:p>
    <w:p w:rsidR="00B05FEB" w:rsidRPr="00256C79" w:rsidRDefault="00B05FEB" w:rsidP="00B05FEB">
      <w:pPr>
        <w:rPr>
          <w:lang w:val="ru-RU"/>
        </w:rPr>
      </w:pPr>
      <w:r w:rsidRPr="00256C79">
        <w:rPr>
          <w:lang w:val="ru-RU"/>
        </w:rPr>
        <w:t>2</w:t>
      </w:r>
      <w:r w:rsidRPr="00256C79">
        <w:rPr>
          <w:lang w:val="ru-RU"/>
        </w:rPr>
        <w:tab/>
        <w:t>настоятельно рекомендовать Государствам-Членам в ра</w:t>
      </w:r>
      <w:r w:rsidR="00CE04E9">
        <w:rPr>
          <w:lang w:val="ru-RU"/>
        </w:rPr>
        <w:t>зличных регионах сотрудничать в</w:t>
      </w:r>
      <w:r w:rsidR="00CE04E9">
        <w:rPr>
          <w:lang w:val="en-US"/>
        </w:rPr>
        <w:t> </w:t>
      </w:r>
      <w:r w:rsidRPr="00256C79">
        <w:rPr>
          <w:lang w:val="ru-RU"/>
        </w:rPr>
        <w:t>области обмена специальными знаниями и ресурсами и назначить координатора или определить механизм регионального сотрудничества, включая, в случае необх</w:t>
      </w:r>
      <w:r w:rsidR="00CE04E9">
        <w:rPr>
          <w:lang w:val="ru-RU"/>
        </w:rPr>
        <w:t>одимости, региональный центр, с</w:t>
      </w:r>
      <w:r w:rsidR="00CE04E9">
        <w:rPr>
          <w:lang w:val="en-US"/>
        </w:rPr>
        <w:t> </w:t>
      </w:r>
      <w:r w:rsidRPr="00256C79">
        <w:rPr>
          <w:lang w:val="ru-RU"/>
        </w:rPr>
        <w:t>целью оказания содействия всем Государствам-Членам соответствующего региона в области измерений и профессиональной подготовки;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lang w:val="ru-RU"/>
        </w:rPr>
        <w:t>3</w:t>
      </w:r>
      <w:r w:rsidRPr="00256C79">
        <w:rPr>
          <w:lang w:val="ru-RU"/>
        </w:rPr>
        <w:tab/>
        <w:t>способствовать дальнейшему проведению соответствующими организациями необходимых научных исследований для определения возможных послед</w:t>
      </w:r>
      <w:r w:rsidR="00CE04E9">
        <w:rPr>
          <w:lang w:val="ru-RU"/>
        </w:rPr>
        <w:t>ствий для здоровья, связанных с</w:t>
      </w:r>
      <w:r w:rsidR="00CE04E9">
        <w:rPr>
          <w:lang w:val="en-US"/>
        </w:rPr>
        <w:t> </w:t>
      </w:r>
      <w:r w:rsidRPr="00256C79">
        <w:rPr>
          <w:lang w:val="ru-RU"/>
        </w:rPr>
        <w:t>воздействием излучения ЭМП на организм человека;</w:t>
      </w:r>
    </w:p>
    <w:p w:rsidR="00B05FEB" w:rsidRPr="00256C79" w:rsidRDefault="00B05FEB" w:rsidP="00B05FEB">
      <w:pPr>
        <w:rPr>
          <w:ins w:id="276" w:author="Fedosova, Elena" w:date="2018-10-16T11:07:00Z"/>
          <w:lang w:val="ru-RU"/>
        </w:rPr>
      </w:pPr>
      <w:r w:rsidRPr="00256C79">
        <w:rPr>
          <w:lang w:val="ru-RU"/>
        </w:rPr>
        <w:t>4</w:t>
      </w:r>
      <w:r w:rsidRPr="00256C79">
        <w:rPr>
          <w:lang w:val="ru-RU"/>
        </w:rPr>
        <w:tab/>
        <w:t>разработать необходимые меры и руководящие указания, с тем чтобы помочь в уменьшении возможных последствий для здоровья, связанных с воздействием излучения ЭМП на организм человека;</w:t>
      </w:r>
    </w:p>
    <w:p w:rsidR="00670314" w:rsidRPr="00256C79" w:rsidRDefault="00670314" w:rsidP="00B05FEB">
      <w:pPr>
        <w:rPr>
          <w:ins w:id="277" w:author="Fedosova, Elena" w:date="2018-10-16T11:07:00Z"/>
          <w:lang w:val="ru-RU"/>
        </w:rPr>
      </w:pPr>
      <w:ins w:id="278" w:author="Fedosova, Elena" w:date="2018-10-16T11:07:00Z">
        <w:r w:rsidRPr="00256C79">
          <w:rPr>
            <w:lang w:val="ru-RU"/>
          </w:rPr>
          <w:t>5</w:t>
        </w:r>
        <w:r w:rsidRPr="00256C79">
          <w:rPr>
            <w:lang w:val="ru-RU"/>
          </w:rPr>
          <w:tab/>
        </w:r>
      </w:ins>
      <w:ins w:id="279" w:author="Fedosova, Elena" w:date="2018-10-16T11:08:00Z">
        <w:r w:rsidR="00A623DA" w:rsidRPr="00256C79">
          <w:rPr>
            <w:lang w:val="ru-RU"/>
          </w:rPr>
          <w:t>поощрять обмен опытом и передовой практикой в связи с проблемами и возможностями в</w:t>
        </w:r>
      </w:ins>
      <w:ins w:id="280" w:author="Korneeva, Anastasia" w:date="2018-10-25T15:50:00Z">
        <w:r w:rsidR="009B37C4">
          <w:rPr>
            <w:lang w:val="ru-RU"/>
          </w:rPr>
          <w:t> </w:t>
        </w:r>
      </w:ins>
      <w:ins w:id="281" w:author="Fedosova, Elena" w:date="2018-10-16T11:08:00Z">
        <w:r w:rsidR="00A623DA" w:rsidRPr="00256C79">
          <w:rPr>
            <w:lang w:val="ru-RU"/>
          </w:rPr>
          <w:t xml:space="preserve">области разработки технических регламентов, касающихся принятия эталонных уровней воздействия неионизирующего электромагнитного излучения радиостанций, а также </w:t>
        </w:r>
        <w:r w:rsidR="00A623DA" w:rsidRPr="00256C79">
          <w:rPr>
            <w:color w:val="000000"/>
            <w:lang w:val="ru-RU"/>
          </w:rPr>
          <w:t>уровней SAR</w:t>
        </w:r>
        <w:r w:rsidR="00A623DA" w:rsidRPr="00256C79">
          <w:rPr>
            <w:lang w:val="ru-RU"/>
          </w:rPr>
          <w:t>;</w:t>
        </w:r>
      </w:ins>
    </w:p>
    <w:p w:rsidR="00670314" w:rsidRPr="00256C79" w:rsidRDefault="00670314" w:rsidP="004B4E62">
      <w:pPr>
        <w:rPr>
          <w:ins w:id="282" w:author="Fedosova, Elena" w:date="2018-10-16T11:07:00Z"/>
          <w:lang w:val="ru-RU"/>
        </w:rPr>
      </w:pPr>
      <w:ins w:id="283" w:author="Fedosova, Elena" w:date="2018-10-16T11:07:00Z">
        <w:r w:rsidRPr="00256C79">
          <w:rPr>
            <w:lang w:val="ru-RU"/>
          </w:rPr>
          <w:lastRenderedPageBreak/>
          <w:t>6</w:t>
        </w:r>
        <w:r w:rsidRPr="00256C79">
          <w:rPr>
            <w:lang w:val="ru-RU"/>
          </w:rPr>
          <w:tab/>
        </w:r>
      </w:ins>
      <w:ins w:id="284" w:author="Fedosova, Elena" w:date="2018-10-16T11:08:00Z">
        <w:r w:rsidR="00A623DA" w:rsidRPr="00256C79">
          <w:rPr>
            <w:lang w:val="ru-RU"/>
          </w:rPr>
          <w:t xml:space="preserve">наладить и поддерживать диалог между всеми заинтересованными сторонами, такими как гражданское общество, органы власти, </w:t>
        </w:r>
      </w:ins>
      <w:ins w:id="285" w:author="Germanchuk, Olga" w:date="2018-10-22T15:17:00Z">
        <w:r w:rsidR="00332F4B">
          <w:rPr>
            <w:lang w:val="ru-RU"/>
          </w:rPr>
          <w:t>частный сектор</w:t>
        </w:r>
      </w:ins>
      <w:ins w:id="286" w:author="Fedosova, Elena" w:date="2018-10-16T11:08:00Z">
        <w:r w:rsidR="00A623DA" w:rsidRPr="00256C79">
          <w:rPr>
            <w:lang w:val="ru-RU"/>
          </w:rPr>
          <w:t>, научное сообщество, ассоциации и средства информации, в целях оказания поддержки усилиям по измерению в</w:t>
        </w:r>
        <w:r w:rsidR="00A623DA" w:rsidRPr="00256C79">
          <w:rPr>
            <w:color w:val="000000"/>
            <w:lang w:val="ru-RU"/>
          </w:rPr>
          <w:t>оздействия ЭМП на человека и</w:t>
        </w:r>
      </w:ins>
      <w:ins w:id="287" w:author="Korneeva, Anastasia" w:date="2018-10-25T15:19:00Z">
        <w:r w:rsidR="00577548">
          <w:rPr>
            <w:color w:val="000000"/>
            <w:lang w:val="en-US"/>
          </w:rPr>
          <w:t> </w:t>
        </w:r>
      </w:ins>
      <w:ins w:id="288" w:author="Fedosova, Elena" w:date="2018-10-16T11:08:00Z">
        <w:r w:rsidR="00A623DA" w:rsidRPr="00256C79">
          <w:rPr>
            <w:color w:val="000000"/>
            <w:lang w:val="ru-RU"/>
          </w:rPr>
          <w:t xml:space="preserve">принятия нормативной базы для эталонных уровней воздействия на человека на основе технических спецификаций, разработанных международными органами, </w:t>
        </w:r>
      </w:ins>
      <w:ins w:id="289" w:author="Germanchuk, Olga" w:date="2018-10-23T11:09:00Z">
        <w:r w:rsidR="004B4E62">
          <w:rPr>
            <w:color w:val="000000"/>
            <w:lang w:val="ru-RU"/>
          </w:rPr>
          <w:t>которые специализируются</w:t>
        </w:r>
      </w:ins>
      <w:ins w:id="290" w:author="Fedosova, Elena" w:date="2018-10-16T11:08:00Z">
        <w:r w:rsidR="00A623DA" w:rsidRPr="00256C79">
          <w:rPr>
            <w:color w:val="000000"/>
            <w:lang w:val="ru-RU"/>
          </w:rPr>
          <w:t xml:space="preserve"> на вопросах здравоохранения и защиты от воздействия неионизирующего излучения</w:t>
        </w:r>
        <w:r w:rsidR="00A623DA" w:rsidRPr="00256C79">
          <w:rPr>
            <w:lang w:val="ru-RU"/>
          </w:rPr>
          <w:t>;</w:t>
        </w:r>
      </w:ins>
    </w:p>
    <w:p w:rsidR="00670314" w:rsidRPr="00256C79" w:rsidRDefault="00670314" w:rsidP="00B05FEB">
      <w:pPr>
        <w:rPr>
          <w:ins w:id="291" w:author="Fedosova, Elena" w:date="2018-10-16T11:07:00Z"/>
          <w:lang w:val="ru-RU"/>
        </w:rPr>
      </w:pPr>
      <w:ins w:id="292" w:author="Fedosova, Elena" w:date="2018-10-16T11:07:00Z">
        <w:r w:rsidRPr="00256C79">
          <w:rPr>
            <w:lang w:val="ru-RU"/>
          </w:rPr>
          <w:t>7</w:t>
        </w:r>
        <w:r w:rsidRPr="00256C79">
          <w:rPr>
            <w:lang w:val="ru-RU"/>
          </w:rPr>
          <w:tab/>
        </w:r>
      </w:ins>
      <w:ins w:id="293" w:author="Fedosova, Elena" w:date="2018-10-16T11:08:00Z">
        <w:r w:rsidR="00A623DA" w:rsidRPr="00256C79">
          <w:rPr>
            <w:lang w:val="ru-RU"/>
          </w:rPr>
          <w:t>пропагандировать программное обеспечение по оценке уровня ЭМП, которое работает по методике, описанной в Рекомендации МСЭ</w:t>
        </w:r>
        <w:r w:rsidR="00A623DA" w:rsidRPr="00256C79">
          <w:rPr>
            <w:lang w:val="ru-RU"/>
          </w:rPr>
          <w:noBreakHyphen/>
          <w:t>T K.70;</w:t>
        </w:r>
      </w:ins>
    </w:p>
    <w:p w:rsidR="00670314" w:rsidRPr="00256C79" w:rsidRDefault="00670314" w:rsidP="00B05FEB">
      <w:pPr>
        <w:rPr>
          <w:ins w:id="294" w:author="Fedosova, Elena" w:date="2018-10-16T11:07:00Z"/>
          <w:lang w:val="ru-RU"/>
        </w:rPr>
      </w:pPr>
      <w:ins w:id="295" w:author="Fedosova, Elena" w:date="2018-10-16T11:07:00Z">
        <w:r w:rsidRPr="00256C79">
          <w:rPr>
            <w:lang w:val="ru-RU"/>
          </w:rPr>
          <w:t>8</w:t>
        </w:r>
        <w:r w:rsidRPr="00256C79">
          <w:rPr>
            <w:lang w:val="ru-RU"/>
          </w:rPr>
          <w:tab/>
        </w:r>
      </w:ins>
      <w:ins w:id="296" w:author="Fedosova, Elena" w:date="2018-10-16T11:08:00Z">
        <w:r w:rsidR="00A623DA" w:rsidRPr="00256C79">
          <w:rPr>
            <w:lang w:val="ru-RU"/>
          </w:rPr>
          <w:t>обеспечить необходимую помощь Государствам-Членам, в особенности развивающимся странам, предоставляя им методы измерения для оценки воздействия на человека электромагнитных полей, о которых упоминается в пункте </w:t>
        </w:r>
        <w:r w:rsidR="00A623DA" w:rsidRPr="00256C79">
          <w:rPr>
            <w:i/>
            <w:iCs/>
            <w:lang w:val="ru-RU"/>
          </w:rPr>
          <w:t>b)</w:t>
        </w:r>
        <w:r w:rsidR="00A623DA" w:rsidRPr="00256C79">
          <w:rPr>
            <w:lang w:val="ru-RU"/>
          </w:rPr>
          <w:t xml:space="preserve"> раздела </w:t>
        </w:r>
        <w:r w:rsidR="00A623DA" w:rsidRPr="00256C79">
          <w:rPr>
            <w:i/>
            <w:iCs/>
            <w:lang w:val="ru-RU"/>
          </w:rPr>
          <w:t>учитывая</w:t>
        </w:r>
        <w:r w:rsidR="00A623DA" w:rsidRPr="00256C79">
          <w:rPr>
            <w:lang w:val="ru-RU"/>
          </w:rPr>
          <w:t>, для определения текущего состояния защиты от воздействия электромагнитных полей и влияния этого состояния на действующие национальные нормы;</w:t>
        </w:r>
      </w:ins>
    </w:p>
    <w:p w:rsidR="00670314" w:rsidRPr="00256C79" w:rsidRDefault="00670314" w:rsidP="00577548">
      <w:pPr>
        <w:rPr>
          <w:lang w:val="ru-RU"/>
        </w:rPr>
      </w:pPr>
      <w:ins w:id="297" w:author="Fedosova, Elena" w:date="2018-10-16T11:07:00Z">
        <w:r w:rsidRPr="00256C79">
          <w:rPr>
            <w:lang w:val="ru-RU"/>
          </w:rPr>
          <w:t>9</w:t>
        </w:r>
        <w:r w:rsidRPr="00256C79">
          <w:rPr>
            <w:lang w:val="ru-RU"/>
          </w:rPr>
          <w:tab/>
        </w:r>
      </w:ins>
      <w:ins w:id="298" w:author="Fedosova, Elena" w:date="2018-10-16T11:09:00Z">
        <w:r w:rsidR="00A623DA" w:rsidRPr="00256C79">
          <w:rPr>
            <w:lang w:val="ru-RU"/>
          </w:rPr>
          <w:t>осуществлять проекты в рамках системы развития Организации Объединенных Наций или соглашений, финансируемых международными финансовыми учреждениями и учреждениями-донорами, с целью оказания содействия проведению измерений неионизирующего излучения, а</w:t>
        </w:r>
      </w:ins>
      <w:ins w:id="299" w:author="Korneeva, Anastasia" w:date="2018-10-25T15:19:00Z">
        <w:r w:rsidR="00577548">
          <w:rPr>
            <w:lang w:val="en-US"/>
          </w:rPr>
          <w:t> </w:t>
        </w:r>
      </w:ins>
      <w:ins w:id="300" w:author="Fedosova, Elena" w:date="2018-10-16T11:09:00Z">
        <w:r w:rsidR="00A623DA" w:rsidRPr="00256C79">
          <w:rPr>
            <w:lang w:val="ru-RU"/>
          </w:rPr>
          <w:t>также соответствующих расследований/исследований в развивающихся странах;</w:t>
        </w:r>
      </w:ins>
    </w:p>
    <w:p w:rsidR="00B05FEB" w:rsidRPr="00256C79" w:rsidRDefault="00B05FEB" w:rsidP="00B05FEB">
      <w:pPr>
        <w:rPr>
          <w:lang w:val="ru-RU"/>
        </w:rPr>
      </w:pPr>
      <w:del w:id="301" w:author="Fedosova, Elena" w:date="2018-10-16T11:07:00Z">
        <w:r w:rsidRPr="00256C79" w:rsidDel="00670314">
          <w:rPr>
            <w:lang w:val="ru-RU"/>
          </w:rPr>
          <w:delText>5</w:delText>
        </w:r>
      </w:del>
      <w:ins w:id="302" w:author="Fedosova, Elena" w:date="2018-10-16T11:07:00Z">
        <w:r w:rsidR="00670314" w:rsidRPr="00256C79">
          <w:rPr>
            <w:lang w:val="ru-RU"/>
          </w:rPr>
          <w:t>10</w:t>
        </w:r>
      </w:ins>
      <w:r w:rsidRPr="00256C79">
        <w:rPr>
          <w:lang w:val="ru-RU"/>
        </w:rPr>
        <w:tab/>
        <w:t>настоятельно рекомендовать Государствам-Членам проводить периодические обзоры для обеспечения соблюдения Рекомендаций МСЭ и других соответствующих международных стандартов, касающихся воздействия ЭМП,</w:t>
      </w:r>
    </w:p>
    <w:p w:rsidR="00B05FEB" w:rsidRPr="00256C79" w:rsidRDefault="00B05FEB" w:rsidP="00B05FEB">
      <w:pPr>
        <w:pStyle w:val="Call"/>
        <w:rPr>
          <w:lang w:val="ru-RU"/>
        </w:rPr>
      </w:pPr>
      <w:r w:rsidRPr="00256C79">
        <w:rPr>
          <w:lang w:val="ru-RU"/>
        </w:rPr>
        <w:t>поручает Директору Бюро стандартизации электросвязи во взаимодействии с Директором Бюро радиосвязи и Директором Бюро развития электросвязи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lang w:val="ru-RU"/>
        </w:rPr>
        <w:t>принимать участие в проектах в области электромагнитных полей, проводимых ВОЗ, в рамках усилий, предпринимаемых совместно с другими международными организациями, чтобы способствовать разработке международных стандартов, касающихся воздействия ЭМП,</w:t>
      </w:r>
    </w:p>
    <w:p w:rsidR="00B05FEB" w:rsidRPr="00256C79" w:rsidRDefault="00B05FEB" w:rsidP="00B05FEB">
      <w:pPr>
        <w:pStyle w:val="Call"/>
        <w:rPr>
          <w:lang w:val="ru-RU"/>
        </w:rPr>
      </w:pPr>
      <w:r w:rsidRPr="00256C79">
        <w:rPr>
          <w:lang w:val="ru-RU"/>
        </w:rPr>
        <w:t>поручает Генеральному секретарю на основе консультаций с Директорами трех Бюро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lang w:val="ru-RU"/>
        </w:rPr>
        <w:t>1</w:t>
      </w:r>
      <w:r w:rsidRPr="00256C79">
        <w:rPr>
          <w:lang w:val="ru-RU"/>
        </w:rPr>
        <w:tab/>
        <w:t>готовить отчет о выполнении настоящей Резолюции для представления Совету МСЭ на его каждой ежегодной сессии для оценки;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lang w:val="ru-RU"/>
        </w:rPr>
        <w:t>2</w:t>
      </w:r>
      <w:r w:rsidRPr="00256C79">
        <w:rPr>
          <w:lang w:val="ru-RU"/>
        </w:rPr>
        <w:tab/>
        <w:t>представить следующей полномочной конференции отчет о мерах, принятых по выполнению настоящей Резолюции,</w:t>
      </w:r>
    </w:p>
    <w:p w:rsidR="00B05FEB" w:rsidRPr="00256C79" w:rsidRDefault="00B05FEB" w:rsidP="00B05FEB">
      <w:pPr>
        <w:pStyle w:val="Call"/>
        <w:rPr>
          <w:lang w:val="ru-RU"/>
        </w:rPr>
      </w:pPr>
      <w:r w:rsidRPr="00256C79">
        <w:rPr>
          <w:lang w:val="ru-RU"/>
        </w:rPr>
        <w:t>предлагает Государствам-Членам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lang w:val="ru-RU"/>
        </w:rPr>
        <w:t>1</w:t>
      </w:r>
      <w:r w:rsidRPr="00256C79">
        <w:rPr>
          <w:lang w:val="ru-RU"/>
        </w:rPr>
        <w:tab/>
        <w:t>принять надлежащие меры для обеспечения соответствия руководящим указаниям, разработанным МСЭ и другими соответствующими международными организациями в отношении воздействия ЭМП;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lang w:val="ru-RU"/>
        </w:rPr>
        <w:t>2</w:t>
      </w:r>
      <w:r w:rsidRPr="00256C79">
        <w:rPr>
          <w:lang w:val="ru-RU"/>
        </w:rPr>
        <w:tab/>
        <w:t>внедрить субрегиональные механизмы сотрудничества для приобретения оборудования, необходимого для измерения ЭМП;</w:t>
      </w:r>
    </w:p>
    <w:p w:rsidR="00C76D6C" w:rsidRPr="00256C79" w:rsidRDefault="00B05FEB" w:rsidP="00C76D6C">
      <w:pPr>
        <w:rPr>
          <w:lang w:val="ru-RU"/>
        </w:rPr>
      </w:pPr>
      <w:r w:rsidRPr="00256C79">
        <w:rPr>
          <w:lang w:val="ru-RU"/>
        </w:rPr>
        <w:t>3</w:t>
      </w:r>
      <w:r w:rsidRPr="00256C79">
        <w:rPr>
          <w:lang w:val="ru-RU"/>
        </w:rPr>
        <w:tab/>
        <w:t>проводить периодический обзор с целью проверки соблюдения уровней радиосигналов соответствующими органами согласно Рекомендациям МСЭ-R и МСЭ-T;</w:t>
      </w:r>
    </w:p>
    <w:p w:rsidR="00A623DA" w:rsidRPr="00256C79" w:rsidRDefault="00B05FEB" w:rsidP="00CE04E9">
      <w:pPr>
        <w:rPr>
          <w:ins w:id="303" w:author="Fedosova, Elena" w:date="2018-10-16T11:09:00Z"/>
          <w:lang w:val="ru-RU"/>
        </w:rPr>
      </w:pPr>
      <w:r w:rsidRPr="00256C79">
        <w:rPr>
          <w:lang w:val="ru-RU"/>
        </w:rPr>
        <w:t>4</w:t>
      </w:r>
      <w:r w:rsidRPr="00256C79">
        <w:rPr>
          <w:lang w:val="ru-RU"/>
        </w:rPr>
        <w:tab/>
      </w:r>
      <w:ins w:id="304" w:author="Fedosova, Elena" w:date="2018-10-16T11:09:00Z">
        <w:r w:rsidR="00CE04E9" w:rsidRPr="00256C79">
          <w:rPr>
            <w:lang w:val="ru-RU"/>
          </w:rPr>
          <w:t>периодически проводить рассмотрение показателей работы операторов и производителей оборудования подвижной связи в этой области, чтобы удостовериться, что они следуют национальным спецификациям или Рекомендациям МСЭ для обеспечения безопасного использования электромагнитных полей;</w:t>
        </w:r>
      </w:ins>
      <w:del w:id="305" w:author="Germanchuk, Olga" w:date="2018-10-22T16:32:00Z">
        <w:r w:rsidR="00C76D6C" w:rsidRPr="00C76D6C" w:rsidDel="00C76D6C">
          <w:rPr>
            <w:color w:val="000000"/>
            <w:lang w:val="ru-RU"/>
          </w:rPr>
          <w:delText>повышать осведомленность населения о последствиях для здоровья, связанных с воздействием неионизирующих ЭМП на человека, проводя кампании по повышению осведомленности, организуя семинары-практикумы и публикуя брошюры по этой теме.</w:delText>
        </w:r>
      </w:del>
    </w:p>
    <w:p w:rsidR="00A623DA" w:rsidRPr="00256C79" w:rsidRDefault="00A623DA" w:rsidP="00A623DA">
      <w:pPr>
        <w:rPr>
          <w:ins w:id="306" w:author="Fedosova, Elena" w:date="2018-10-16T11:09:00Z"/>
          <w:lang w:val="ru-RU"/>
        </w:rPr>
      </w:pPr>
      <w:ins w:id="307" w:author="Fedosova, Elena" w:date="2018-10-16T11:10:00Z">
        <w:r w:rsidRPr="00256C79">
          <w:rPr>
            <w:lang w:val="ru-RU"/>
          </w:rPr>
          <w:lastRenderedPageBreak/>
          <w:t>5</w:t>
        </w:r>
      </w:ins>
      <w:ins w:id="308" w:author="Fedosova, Elena" w:date="2018-10-16T11:09:00Z">
        <w:r w:rsidRPr="00256C79">
          <w:rPr>
            <w:lang w:val="ru-RU"/>
          </w:rPr>
          <w:tab/>
          <w:t>проводить кампании по информированию населения об отрицательном воздействии ЭМП и</w:t>
        </w:r>
      </w:ins>
      <w:ins w:id="309" w:author="Korneeva, Anastasia" w:date="2018-10-25T15:50:00Z">
        <w:r w:rsidR="009B37C4">
          <w:rPr>
            <w:lang w:val="ru-RU"/>
          </w:rPr>
          <w:t> </w:t>
        </w:r>
      </w:ins>
      <w:ins w:id="310" w:author="Fedosova, Elena" w:date="2018-10-16T11:09:00Z">
        <w:r w:rsidRPr="00256C79">
          <w:rPr>
            <w:lang w:val="ru-RU"/>
          </w:rPr>
          <w:t>применять успешные решения, включая установление норм;</w:t>
        </w:r>
      </w:ins>
    </w:p>
    <w:p w:rsidR="00A623DA" w:rsidRPr="00256C79" w:rsidRDefault="00A623DA" w:rsidP="00A623DA">
      <w:pPr>
        <w:rPr>
          <w:ins w:id="311" w:author="Fedosova, Elena" w:date="2018-10-16T11:09:00Z"/>
          <w:lang w:val="ru-RU"/>
        </w:rPr>
      </w:pPr>
      <w:ins w:id="312" w:author="Fedosova, Elena" w:date="2018-10-16T11:10:00Z">
        <w:r w:rsidRPr="00256C79">
          <w:rPr>
            <w:lang w:val="ru-RU"/>
          </w:rPr>
          <w:t>6</w:t>
        </w:r>
      </w:ins>
      <w:ins w:id="313" w:author="Fedosova, Elena" w:date="2018-10-16T11:09:00Z">
        <w:r w:rsidRPr="00256C79">
          <w:rPr>
            <w:lang w:val="ru-RU"/>
          </w:rPr>
          <w:tab/>
          <w:t>продолжать сотрудничество путем обмена экспертами, организации семинаров, специализированных семинаров-практикумов и собраний;</w:t>
        </w:r>
      </w:ins>
    </w:p>
    <w:p w:rsidR="00B05FEB" w:rsidRPr="00CE04E9" w:rsidRDefault="00A623DA" w:rsidP="00C30091">
      <w:pPr>
        <w:rPr>
          <w:lang w:val="ru-RU"/>
        </w:rPr>
      </w:pPr>
      <w:ins w:id="314" w:author="Fedosova, Elena" w:date="2018-10-16T11:10:00Z">
        <w:r w:rsidRPr="00256C79">
          <w:rPr>
            <w:lang w:val="ru-RU"/>
          </w:rPr>
          <w:t>7</w:t>
        </w:r>
      </w:ins>
      <w:ins w:id="315" w:author="Fedosova, Elena" w:date="2018-10-16T11:09:00Z">
        <w:r w:rsidRPr="00256C79">
          <w:rPr>
            <w:lang w:val="ru-RU"/>
          </w:rPr>
          <w:tab/>
          <w:t>принимать международные стандарты и использовать эффективные методы для проверки соблюдения</w:t>
        </w:r>
      </w:ins>
      <w:ins w:id="316" w:author="Korneeva, Anastasia" w:date="2018-10-25T14:47:00Z">
        <w:r w:rsidR="00CE04E9" w:rsidRPr="00CE04E9">
          <w:rPr>
            <w:lang w:val="ru-RU"/>
          </w:rPr>
          <w:t>.</w:t>
        </w:r>
      </w:ins>
    </w:p>
    <w:p w:rsidR="000125F9" w:rsidRPr="00256C79" w:rsidRDefault="000125F9">
      <w:pPr>
        <w:pStyle w:val="Reasons"/>
        <w:rPr>
          <w:lang w:val="ru-RU"/>
        </w:rPr>
      </w:pPr>
    </w:p>
    <w:p w:rsidR="00A623DA" w:rsidRPr="00256C79" w:rsidRDefault="00A623DA" w:rsidP="00A623DA">
      <w:pPr>
        <w:pStyle w:val="Headingb"/>
        <w:rPr>
          <w:lang w:val="ru-RU"/>
        </w:rPr>
      </w:pPr>
      <w:r w:rsidRPr="00256C79">
        <w:rPr>
          <w:lang w:val="ru-RU"/>
        </w:rPr>
        <w:t>Резюме</w:t>
      </w:r>
    </w:p>
    <w:p w:rsidR="00A623DA" w:rsidRPr="005C2585" w:rsidRDefault="002032A8" w:rsidP="00CE04E9">
      <w:pPr>
        <w:rPr>
          <w:lang w:val="ru-RU"/>
        </w:rPr>
      </w:pPr>
      <w:r>
        <w:rPr>
          <w:color w:val="000000"/>
          <w:lang w:val="ru-RU"/>
        </w:rPr>
        <w:t xml:space="preserve">Сегодня </w:t>
      </w:r>
      <w:r w:rsidR="00A623DA" w:rsidRPr="00256C79">
        <w:rPr>
          <w:color w:val="000000"/>
          <w:lang w:val="ru-RU"/>
        </w:rPr>
        <w:t xml:space="preserve">Интернет стал ведущим фактором социально-экономического развития и важнейшим инструментом для инноваций в области связи и технологий, приводя к существенному изменению парадигмы в секторе электросвязи и информационных технологий. </w:t>
      </w:r>
      <w:r w:rsidR="009F73B8">
        <w:rPr>
          <w:lang w:val="ru-RU"/>
        </w:rPr>
        <w:t>Ввиду этого</w:t>
      </w:r>
      <w:r w:rsidR="00A9324E" w:rsidRPr="00256C79">
        <w:rPr>
          <w:lang w:val="ru-RU"/>
        </w:rPr>
        <w:t xml:space="preserve"> адреса протокола Интернет (IP) являются основополагающими ресурсами, без которых невозможно текущее развитие сетей элект</w:t>
      </w:r>
      <w:r>
        <w:rPr>
          <w:lang w:val="ru-RU"/>
        </w:rPr>
        <w:t xml:space="preserve">росвязи/сетей ИКТ на основе IP. Кроме того, </w:t>
      </w:r>
      <w:r w:rsidR="00A9324E" w:rsidRPr="00256C79">
        <w:rPr>
          <w:lang w:val="ru-RU"/>
        </w:rPr>
        <w:t xml:space="preserve">внедрение IPv6 облегчит реализацию решений интернета вещей (IoT), требующих </w:t>
      </w:r>
      <w:r>
        <w:rPr>
          <w:lang w:val="ru-RU"/>
        </w:rPr>
        <w:t>огромного количества IP-адресов. Р</w:t>
      </w:r>
      <w:r w:rsidR="00A9324E" w:rsidRPr="00256C79">
        <w:rPr>
          <w:lang w:val="ru-RU"/>
        </w:rPr>
        <w:t>азвертывание IPv6 устраняет существующую в настоящее время проблему дефицита номерного пространства IP</w:t>
      </w:r>
      <w:r w:rsidR="00CE04E9">
        <w:rPr>
          <w:lang w:val="ru-RU"/>
        </w:rPr>
        <w:noBreakHyphen/>
      </w:r>
      <w:r w:rsidR="00A9324E" w:rsidRPr="00256C79">
        <w:rPr>
          <w:lang w:val="ru-RU"/>
        </w:rPr>
        <w:t>адресов, обеспечивая возможность распределить каждому отдельно взятому устройству общедоступный адрес</w:t>
      </w:r>
      <w:r>
        <w:rPr>
          <w:lang w:val="ru-RU"/>
        </w:rPr>
        <w:t xml:space="preserve"> для маршрутизации в интернете. На данный момент </w:t>
      </w:r>
      <w:r w:rsidR="00A9324E" w:rsidRPr="00256C79">
        <w:rPr>
          <w:lang w:val="ru-RU"/>
        </w:rPr>
        <w:t>существует ряд развивающихся стран, которым еще необходима экспертная и техническая помощь для осуществления перехода</w:t>
      </w:r>
      <w:r w:rsidR="001976FB">
        <w:rPr>
          <w:lang w:val="ru-RU"/>
        </w:rPr>
        <w:t xml:space="preserve"> от </w:t>
      </w:r>
      <w:r w:rsidR="001976FB">
        <w:rPr>
          <w:lang w:val="en-US"/>
        </w:rPr>
        <w:t>IPv</w:t>
      </w:r>
      <w:r w:rsidR="001976FB" w:rsidRPr="001976FB">
        <w:rPr>
          <w:lang w:val="ru-RU"/>
        </w:rPr>
        <w:t>4</w:t>
      </w:r>
      <w:r w:rsidR="001976FB">
        <w:rPr>
          <w:lang w:val="ru-RU"/>
        </w:rPr>
        <w:t xml:space="preserve"> к </w:t>
      </w:r>
      <w:r w:rsidR="001976FB">
        <w:rPr>
          <w:lang w:val="en-US"/>
        </w:rPr>
        <w:t>IPv</w:t>
      </w:r>
      <w:r w:rsidR="001976FB" w:rsidRPr="001976FB">
        <w:rPr>
          <w:lang w:val="ru-RU"/>
        </w:rPr>
        <w:t>6</w:t>
      </w:r>
      <w:r w:rsidR="00A9324E" w:rsidRPr="00256C79">
        <w:rPr>
          <w:lang w:val="ru-RU"/>
        </w:rPr>
        <w:t>, несмотря на частичный прогресс, достигнутый в некоторых других странах.</w:t>
      </w:r>
      <w:r>
        <w:rPr>
          <w:lang w:val="ru-RU"/>
        </w:rPr>
        <w:t xml:space="preserve"> </w:t>
      </w:r>
      <w:r w:rsidR="009F73B8">
        <w:rPr>
          <w:lang w:val="ru-RU"/>
        </w:rPr>
        <w:t>Поэтому существует необходимость</w:t>
      </w:r>
      <w:r>
        <w:rPr>
          <w:lang w:val="ru-RU"/>
        </w:rPr>
        <w:t xml:space="preserve"> </w:t>
      </w:r>
      <w:r w:rsidR="009F73B8">
        <w:rPr>
          <w:lang w:val="ru-RU"/>
        </w:rPr>
        <w:t>активизировать работу</w:t>
      </w:r>
      <w:r>
        <w:rPr>
          <w:lang w:val="ru-RU"/>
        </w:rPr>
        <w:t xml:space="preserve"> МСЭ по оказанию содействия в этом переходе.</w:t>
      </w:r>
      <w:r w:rsidR="00A9324E" w:rsidRPr="002032A8">
        <w:rPr>
          <w:lang w:val="ru-RU"/>
        </w:rPr>
        <w:t xml:space="preserve"> </w:t>
      </w:r>
    </w:p>
    <w:p w:rsidR="000125F9" w:rsidRPr="00256C79" w:rsidRDefault="00B05FEB">
      <w:pPr>
        <w:pStyle w:val="Proposal"/>
      </w:pPr>
      <w:r w:rsidRPr="00256C79">
        <w:t>MOD</w:t>
      </w:r>
      <w:r w:rsidRPr="00256C79">
        <w:tab/>
        <w:t>CAF/70/4</w:t>
      </w:r>
    </w:p>
    <w:p w:rsidR="00B05FEB" w:rsidRPr="00256C79" w:rsidRDefault="00B05FEB">
      <w:pPr>
        <w:pStyle w:val="ResNo"/>
        <w:rPr>
          <w:lang w:val="ru-RU"/>
        </w:rPr>
      </w:pPr>
      <w:bookmarkStart w:id="317" w:name="_Toc407102984"/>
      <w:r w:rsidRPr="00256C79">
        <w:rPr>
          <w:caps w:val="0"/>
          <w:lang w:val="ru-RU"/>
        </w:rPr>
        <w:t xml:space="preserve">РЕЗОЛЮЦИЯ </w:t>
      </w:r>
      <w:r w:rsidRPr="00256C79">
        <w:rPr>
          <w:rStyle w:val="href"/>
        </w:rPr>
        <w:t>180</w:t>
      </w:r>
      <w:r w:rsidRPr="00256C79">
        <w:rPr>
          <w:caps w:val="0"/>
          <w:lang w:val="ru-RU"/>
        </w:rPr>
        <w:t xml:space="preserve"> (ПЕРЕСМ. </w:t>
      </w:r>
      <w:del w:id="318" w:author="Fedosova, Elena" w:date="2018-10-16T11:18:00Z">
        <w:r w:rsidRPr="00256C79" w:rsidDel="00A9324E">
          <w:rPr>
            <w:caps w:val="0"/>
            <w:lang w:val="ru-RU"/>
          </w:rPr>
          <w:delText>ПУСАН</w:delText>
        </w:r>
      </w:del>
      <w:ins w:id="319" w:author="Fedosova, Elena" w:date="2018-10-16T11:18:00Z">
        <w:r w:rsidR="00A9324E" w:rsidRPr="00256C79">
          <w:rPr>
            <w:caps w:val="0"/>
            <w:lang w:val="ru-RU"/>
          </w:rPr>
          <w:t>ДУБАЙ</w:t>
        </w:r>
      </w:ins>
      <w:r w:rsidRPr="00256C79">
        <w:rPr>
          <w:caps w:val="0"/>
          <w:lang w:val="ru-RU"/>
        </w:rPr>
        <w:t xml:space="preserve">, </w:t>
      </w:r>
      <w:del w:id="320" w:author="Fedosova, Elena" w:date="2018-10-16T11:18:00Z">
        <w:r w:rsidRPr="00256C79" w:rsidDel="00A9324E">
          <w:rPr>
            <w:caps w:val="0"/>
            <w:lang w:val="ru-RU"/>
          </w:rPr>
          <w:delText>2014</w:delText>
        </w:r>
      </w:del>
      <w:ins w:id="321" w:author="Fedosova, Elena" w:date="2018-10-16T11:18:00Z">
        <w:r w:rsidR="00A9324E" w:rsidRPr="00256C79">
          <w:rPr>
            <w:caps w:val="0"/>
            <w:lang w:val="ru-RU"/>
          </w:rPr>
          <w:t>2018</w:t>
        </w:r>
      </w:ins>
      <w:r w:rsidRPr="00256C79">
        <w:rPr>
          <w:caps w:val="0"/>
          <w:lang w:val="ru-RU"/>
        </w:rPr>
        <w:t xml:space="preserve"> г.)</w:t>
      </w:r>
      <w:bookmarkEnd w:id="317"/>
    </w:p>
    <w:p w:rsidR="00B05FEB" w:rsidRPr="00256C79" w:rsidRDefault="00B05FEB" w:rsidP="00B05FEB">
      <w:pPr>
        <w:pStyle w:val="Restitle"/>
        <w:rPr>
          <w:lang w:val="ru-RU"/>
        </w:rPr>
      </w:pPr>
      <w:bookmarkStart w:id="322" w:name="_Toc407102985"/>
      <w:r w:rsidRPr="00256C79">
        <w:rPr>
          <w:lang w:val="ru-RU"/>
        </w:rPr>
        <w:t>Содействие переходу от IPv4 к IPv6</w:t>
      </w:r>
      <w:bookmarkEnd w:id="322"/>
    </w:p>
    <w:p w:rsidR="00B05FEB" w:rsidRPr="00256C79" w:rsidRDefault="00B05FEB">
      <w:pPr>
        <w:pStyle w:val="Normalaftertitle"/>
        <w:rPr>
          <w:lang w:val="ru-RU"/>
        </w:rPr>
      </w:pPr>
      <w:r w:rsidRPr="00256C79">
        <w:rPr>
          <w:lang w:val="ru-RU"/>
        </w:rPr>
        <w:t>Полномочная конференция Международного союза электросвязи (</w:t>
      </w:r>
      <w:del w:id="323" w:author="Fedosova, Elena" w:date="2018-10-16T11:18:00Z">
        <w:r w:rsidRPr="00256C79" w:rsidDel="00A9324E">
          <w:rPr>
            <w:lang w:val="ru-RU"/>
          </w:rPr>
          <w:delText>Пусан</w:delText>
        </w:r>
      </w:del>
      <w:ins w:id="324" w:author="Fedosova, Elena" w:date="2018-10-16T11:18:00Z">
        <w:r w:rsidR="00A9324E" w:rsidRPr="00256C79">
          <w:rPr>
            <w:lang w:val="ru-RU"/>
          </w:rPr>
          <w:t>Дубай</w:t>
        </w:r>
      </w:ins>
      <w:r w:rsidRPr="00256C79">
        <w:rPr>
          <w:lang w:val="ru-RU"/>
        </w:rPr>
        <w:t xml:space="preserve">, </w:t>
      </w:r>
      <w:del w:id="325" w:author="Fedosova, Elena" w:date="2018-10-16T11:18:00Z">
        <w:r w:rsidRPr="00256C79" w:rsidDel="00A9324E">
          <w:rPr>
            <w:lang w:val="ru-RU"/>
          </w:rPr>
          <w:delText>2014</w:delText>
        </w:r>
      </w:del>
      <w:ins w:id="326" w:author="Fedosova, Elena" w:date="2018-10-16T11:18:00Z">
        <w:r w:rsidR="00A9324E" w:rsidRPr="00256C79">
          <w:rPr>
            <w:lang w:val="ru-RU"/>
          </w:rPr>
          <w:t>2018</w:t>
        </w:r>
      </w:ins>
      <w:r w:rsidRPr="00256C79">
        <w:rPr>
          <w:lang w:val="ru-RU"/>
        </w:rPr>
        <w:t> г.),</w:t>
      </w:r>
    </w:p>
    <w:p w:rsidR="00B05FEB" w:rsidRPr="000372DE" w:rsidRDefault="00B05FEB" w:rsidP="000372DE">
      <w:pPr>
        <w:pStyle w:val="Call"/>
        <w:rPr>
          <w:lang w:val="ru-RU"/>
        </w:rPr>
      </w:pPr>
      <w:del w:id="327" w:author="Fedosova, Elena" w:date="2018-10-16T11:21:00Z">
        <w:r w:rsidRPr="00256C79" w:rsidDel="00A9324E">
          <w:rPr>
            <w:lang w:val="ru-RU"/>
          </w:rPr>
          <w:delText>учитывая</w:delText>
        </w:r>
      </w:del>
      <w:ins w:id="328" w:author="Korneeva, Anastasia" w:date="2018-10-25T11:54:00Z">
        <w:r w:rsidR="000372DE">
          <w:rPr>
            <w:lang w:val="ru-RU"/>
          </w:rPr>
          <w:t>ссылаясь</w:t>
        </w:r>
      </w:ins>
    </w:p>
    <w:p w:rsidR="00B05FEB" w:rsidRPr="00256C79" w:rsidRDefault="00B05FEB" w:rsidP="00F7734B">
      <w:pPr>
        <w:rPr>
          <w:lang w:val="ru-RU"/>
        </w:rPr>
      </w:pPr>
      <w:r w:rsidRPr="00256C79">
        <w:rPr>
          <w:i/>
          <w:iCs/>
          <w:lang w:val="ru-RU"/>
        </w:rPr>
        <w:t>a)</w:t>
      </w:r>
      <w:r w:rsidRPr="00256C79">
        <w:rPr>
          <w:lang w:val="ru-RU"/>
        </w:rPr>
        <w:tab/>
      </w:r>
      <w:ins w:id="329" w:author="Korneeva, Anastasia" w:date="2018-10-25T11:57:00Z">
        <w:r w:rsidR="000372DE">
          <w:rPr>
            <w:lang w:val="ru-RU"/>
          </w:rPr>
          <w:t xml:space="preserve">на </w:t>
        </w:r>
      </w:ins>
      <w:r w:rsidRPr="00256C79">
        <w:rPr>
          <w:lang w:val="ru-RU"/>
        </w:rPr>
        <w:t xml:space="preserve">Резолюцию 64 (Пересм. </w:t>
      </w:r>
      <w:del w:id="330" w:author="Fedosova, Elena" w:date="2018-10-16T11:19:00Z">
        <w:r w:rsidRPr="00256C79" w:rsidDel="00A9324E">
          <w:rPr>
            <w:lang w:val="ru-RU"/>
          </w:rPr>
          <w:delText>Дубай</w:delText>
        </w:r>
      </w:del>
      <w:ins w:id="331" w:author="Fedosova, Elena" w:date="2018-10-16T11:19:00Z">
        <w:r w:rsidR="00A9324E" w:rsidRPr="00256C79">
          <w:rPr>
            <w:lang w:val="ru-RU"/>
          </w:rPr>
          <w:t>Хамм</w:t>
        </w:r>
      </w:ins>
      <w:ins w:id="332" w:author="Germanchuk, Olga" w:date="2018-10-22T17:01:00Z">
        <w:r w:rsidR="00E40FA7">
          <w:rPr>
            <w:lang w:val="ru-RU"/>
          </w:rPr>
          <w:t>а</w:t>
        </w:r>
      </w:ins>
      <w:ins w:id="333" w:author="Fedosova, Elena" w:date="2018-10-16T11:19:00Z">
        <w:r w:rsidR="00A9324E" w:rsidRPr="00256C79">
          <w:rPr>
            <w:lang w:val="ru-RU"/>
          </w:rPr>
          <w:t>мет</w:t>
        </w:r>
      </w:ins>
      <w:r w:rsidRPr="00256C79">
        <w:rPr>
          <w:lang w:val="ru-RU"/>
        </w:rPr>
        <w:t xml:space="preserve">, </w:t>
      </w:r>
      <w:del w:id="334" w:author="Fedosova, Elena" w:date="2018-10-16T11:19:00Z">
        <w:r w:rsidRPr="00256C79" w:rsidDel="00A9324E">
          <w:rPr>
            <w:lang w:val="ru-RU"/>
          </w:rPr>
          <w:delText>2012</w:delText>
        </w:r>
      </w:del>
      <w:ins w:id="335" w:author="Fedosova, Elena" w:date="2018-10-16T11:19:00Z">
        <w:r w:rsidR="00A9324E" w:rsidRPr="00256C79">
          <w:rPr>
            <w:lang w:val="ru-RU"/>
          </w:rPr>
          <w:t>2016</w:t>
        </w:r>
      </w:ins>
      <w:r w:rsidRPr="00256C79">
        <w:rPr>
          <w:lang w:val="ru-RU"/>
        </w:rPr>
        <w:t> г.) Всемирной ассамблеи по стандартизации электросвязи о распределении</w:t>
      </w:r>
      <w:r w:rsidR="00F7734B" w:rsidRPr="00F7734B">
        <w:rPr>
          <w:lang w:val="ru-RU"/>
        </w:rPr>
        <w:t xml:space="preserve"> </w:t>
      </w:r>
      <w:ins w:id="336" w:author="Germanchuk, Olga" w:date="2018-10-22T17:02:00Z">
        <w:r w:rsidR="00E40FA7">
          <w:rPr>
            <w:lang w:val="ru-RU"/>
          </w:rPr>
          <w:t>адресов протокола</w:t>
        </w:r>
      </w:ins>
      <w:ins w:id="337" w:author="Germanchuk, Olga" w:date="2018-10-22T17:08:00Z">
        <w:r w:rsidR="00676FAB" w:rsidRPr="00676FAB">
          <w:rPr>
            <w:lang w:val="ru-RU"/>
          </w:rPr>
          <w:t xml:space="preserve"> </w:t>
        </w:r>
        <w:r w:rsidR="00676FAB">
          <w:rPr>
            <w:lang w:val="ru-RU"/>
          </w:rPr>
          <w:t>Интернет</w:t>
        </w:r>
      </w:ins>
      <w:ins w:id="338" w:author="Korneeva, Anastasia" w:date="2018-10-25T14:49:00Z">
        <w:r w:rsidR="00F7734B" w:rsidRPr="00F7734B">
          <w:rPr>
            <w:lang w:val="ru-RU"/>
          </w:rPr>
          <w:t xml:space="preserve"> </w:t>
        </w:r>
      </w:ins>
      <w:ins w:id="339" w:author="Germanchuk, Olga" w:date="2018-10-22T17:02:00Z">
        <w:r w:rsidR="00E40FA7">
          <w:rPr>
            <w:lang w:val="ru-RU"/>
          </w:rPr>
          <w:t>(</w:t>
        </w:r>
      </w:ins>
      <w:r w:rsidRPr="00256C79">
        <w:rPr>
          <w:lang w:val="ru-RU"/>
        </w:rPr>
        <w:t>IP</w:t>
      </w:r>
      <w:del w:id="340" w:author="Germanchuk, Olga" w:date="2018-10-22T17:09:00Z">
        <w:r w:rsidRPr="00256C79" w:rsidDel="0064496F">
          <w:rPr>
            <w:lang w:val="ru-RU"/>
          </w:rPr>
          <w:delText>-адресов</w:delText>
        </w:r>
      </w:del>
      <w:ins w:id="341" w:author="Germanchuk, Olga" w:date="2018-10-22T17:02:00Z">
        <w:r w:rsidR="00E40FA7">
          <w:rPr>
            <w:lang w:val="ru-RU"/>
          </w:rPr>
          <w:t>)</w:t>
        </w:r>
      </w:ins>
      <w:r w:rsidR="00F7734B">
        <w:rPr>
          <w:lang w:val="ru-RU"/>
        </w:rPr>
        <w:t xml:space="preserve"> и</w:t>
      </w:r>
      <w:r w:rsidR="00F7734B">
        <w:rPr>
          <w:lang w:val="en-US"/>
        </w:rPr>
        <w:t> </w:t>
      </w:r>
      <w:r w:rsidRPr="00256C79">
        <w:rPr>
          <w:lang w:val="ru-RU"/>
        </w:rPr>
        <w:t>содействии переходу на IPv6 и его внедрению;</w:t>
      </w:r>
    </w:p>
    <w:p w:rsidR="00B05FEB" w:rsidRPr="00256C79" w:rsidDel="00A9324E" w:rsidRDefault="00B05FEB" w:rsidP="00B05FEB">
      <w:pPr>
        <w:rPr>
          <w:del w:id="342" w:author="Fedosova, Elena" w:date="2018-10-16T11:19:00Z"/>
          <w:lang w:val="ru-RU"/>
        </w:rPr>
      </w:pPr>
      <w:del w:id="343" w:author="Fedosova, Elena" w:date="2018-10-16T11:19:00Z">
        <w:r w:rsidRPr="00256C79" w:rsidDel="00A9324E">
          <w:rPr>
            <w:i/>
            <w:iCs/>
            <w:lang w:val="ru-RU"/>
          </w:rPr>
          <w:delText>b)</w:delText>
        </w:r>
        <w:r w:rsidRPr="00256C79" w:rsidDel="00A9324E">
          <w:rPr>
            <w:lang w:val="ru-RU"/>
          </w:rPr>
          <w:tab/>
          <w:delText>Мнение 3 (Женева, 2013 г.) Всемирного форума по политике в области электросвязи/информационно-коммуникационных технологий (ИКТ) (ВФПЭ) о создании потенциала для внедрения IPv6;</w:delText>
        </w:r>
      </w:del>
    </w:p>
    <w:p w:rsidR="00B05FEB" w:rsidRPr="00256C79" w:rsidRDefault="00A9324E" w:rsidP="00B05FEB">
      <w:pPr>
        <w:rPr>
          <w:lang w:val="ru-RU"/>
        </w:rPr>
      </w:pPr>
      <w:ins w:id="344" w:author="Fedosova, Elena" w:date="2018-10-16T11:19:00Z">
        <w:r w:rsidRPr="00256C79">
          <w:rPr>
            <w:i/>
            <w:iCs/>
            <w:lang w:val="ru-RU"/>
          </w:rPr>
          <w:t>b</w:t>
        </w:r>
      </w:ins>
      <w:del w:id="345" w:author="Fedosova, Elena" w:date="2018-10-16T11:19:00Z">
        <w:r w:rsidR="00B05FEB" w:rsidRPr="00256C79" w:rsidDel="00A9324E">
          <w:rPr>
            <w:i/>
            <w:iCs/>
            <w:lang w:val="ru-RU"/>
          </w:rPr>
          <w:delText>c</w:delText>
        </w:r>
      </w:del>
      <w:r w:rsidR="00B05FEB" w:rsidRPr="00256C79">
        <w:rPr>
          <w:i/>
          <w:iCs/>
          <w:lang w:val="ru-RU"/>
        </w:rPr>
        <w:t>)</w:t>
      </w:r>
      <w:r w:rsidR="00B05FEB" w:rsidRPr="00256C79">
        <w:rPr>
          <w:lang w:val="ru-RU"/>
        </w:rPr>
        <w:tab/>
      </w:r>
      <w:ins w:id="346" w:author="Korneeva, Anastasia" w:date="2018-10-25T11:57:00Z">
        <w:r w:rsidR="000372DE">
          <w:rPr>
            <w:lang w:val="ru-RU"/>
          </w:rPr>
          <w:t xml:space="preserve">на </w:t>
        </w:r>
      </w:ins>
      <w:r w:rsidR="00B05FEB" w:rsidRPr="00256C79">
        <w:rPr>
          <w:lang w:val="ru-RU"/>
        </w:rPr>
        <w:t xml:space="preserve">Мнение 4 (Женева, 2013 г.) </w:t>
      </w:r>
      <w:ins w:id="347" w:author="Germanchuk, Olga" w:date="2018-10-22T17:03:00Z">
        <w:r w:rsidR="00E40FA7">
          <w:rPr>
            <w:lang w:val="ru-RU"/>
          </w:rPr>
          <w:t>Всемирного форума по политике в области электросвязи (</w:t>
        </w:r>
      </w:ins>
      <w:r w:rsidR="00B05FEB" w:rsidRPr="00256C79">
        <w:rPr>
          <w:lang w:val="ru-RU"/>
        </w:rPr>
        <w:t>ВФПЭ</w:t>
      </w:r>
      <w:ins w:id="348" w:author="Germanchuk, Olga" w:date="2018-10-22T17:03:00Z">
        <w:r w:rsidR="00E40FA7">
          <w:rPr>
            <w:lang w:val="ru-RU"/>
          </w:rPr>
          <w:t>)</w:t>
        </w:r>
      </w:ins>
      <w:r w:rsidR="00B05FEB" w:rsidRPr="00256C79">
        <w:rPr>
          <w:lang w:val="ru-RU"/>
        </w:rPr>
        <w:t xml:space="preserve"> в поддержку принятия IPv6 и перехода от IPv4;</w:t>
      </w:r>
    </w:p>
    <w:p w:rsidR="00B05FEB" w:rsidRPr="00256C79" w:rsidRDefault="00A9324E" w:rsidP="00A51D4D">
      <w:pPr>
        <w:rPr>
          <w:lang w:val="ru-RU"/>
        </w:rPr>
      </w:pPr>
      <w:ins w:id="349" w:author="Fedosova, Elena" w:date="2018-10-16T11:19:00Z">
        <w:r w:rsidRPr="00256C79">
          <w:rPr>
            <w:i/>
            <w:iCs/>
            <w:lang w:val="ru-RU"/>
          </w:rPr>
          <w:t>c</w:t>
        </w:r>
      </w:ins>
      <w:del w:id="350" w:author="Fedosova, Elena" w:date="2018-10-16T11:19:00Z">
        <w:r w:rsidR="00B05FEB" w:rsidRPr="00256C79" w:rsidDel="00A9324E">
          <w:rPr>
            <w:i/>
            <w:iCs/>
            <w:lang w:val="ru-RU"/>
          </w:rPr>
          <w:delText>d</w:delText>
        </w:r>
      </w:del>
      <w:r w:rsidR="00B05FEB" w:rsidRPr="00256C79">
        <w:rPr>
          <w:i/>
          <w:iCs/>
          <w:lang w:val="ru-RU"/>
        </w:rPr>
        <w:t>)</w:t>
      </w:r>
      <w:r w:rsidR="00B05FEB" w:rsidRPr="00256C79">
        <w:rPr>
          <w:lang w:val="ru-RU"/>
        </w:rPr>
        <w:tab/>
      </w:r>
      <w:ins w:id="351" w:author="Korneeva, Anastasia" w:date="2018-10-25T11:57:00Z">
        <w:r w:rsidR="000372DE">
          <w:rPr>
            <w:lang w:val="ru-RU"/>
          </w:rPr>
          <w:t xml:space="preserve">на </w:t>
        </w:r>
      </w:ins>
      <w:r w:rsidR="00B05FEB" w:rsidRPr="00256C79">
        <w:rPr>
          <w:lang w:val="ru-RU"/>
        </w:rPr>
        <w:t xml:space="preserve">Резолюцию 63 (Пересм. </w:t>
      </w:r>
      <w:del w:id="352" w:author="Fedosova, Elena" w:date="2018-10-16T11:19:00Z">
        <w:r w:rsidR="00B05FEB" w:rsidRPr="00256C79" w:rsidDel="00A9324E">
          <w:rPr>
            <w:lang w:val="ru-RU"/>
          </w:rPr>
          <w:delText>Дубай</w:delText>
        </w:r>
      </w:del>
      <w:ins w:id="353" w:author="Fedosova, Elena" w:date="2018-10-16T11:19:00Z">
        <w:r w:rsidRPr="00256C79">
          <w:rPr>
            <w:lang w:val="ru-RU"/>
          </w:rPr>
          <w:t>Буэнос-Айрес</w:t>
        </w:r>
      </w:ins>
      <w:r w:rsidR="00B05FEB" w:rsidRPr="00256C79">
        <w:rPr>
          <w:lang w:val="ru-RU"/>
        </w:rPr>
        <w:t xml:space="preserve">, </w:t>
      </w:r>
      <w:del w:id="354" w:author="Fedosova, Elena" w:date="2018-10-16T11:19:00Z">
        <w:r w:rsidR="00B05FEB" w:rsidRPr="00256C79" w:rsidDel="00A9324E">
          <w:rPr>
            <w:lang w:val="ru-RU"/>
          </w:rPr>
          <w:delText>2014</w:delText>
        </w:r>
      </w:del>
      <w:ins w:id="355" w:author="Fedosova, Elena" w:date="2018-10-16T11:19:00Z">
        <w:r w:rsidRPr="00256C79">
          <w:rPr>
            <w:lang w:val="ru-RU"/>
          </w:rPr>
          <w:t>2017</w:t>
        </w:r>
      </w:ins>
      <w:r w:rsidR="00B05FEB" w:rsidRPr="00256C79">
        <w:rPr>
          <w:lang w:val="ru-RU"/>
        </w:rPr>
        <w:t xml:space="preserve"> г.) Всемирной конференции по развитию электросвязи о распределении адресов IP и содействии </w:t>
      </w:r>
      <w:ins w:id="356" w:author="Germanchuk, Olga" w:date="2018-10-22T17:04:00Z">
        <w:r w:rsidR="00A51D4D">
          <w:rPr>
            <w:lang w:val="ru-RU"/>
          </w:rPr>
          <w:t>переход</w:t>
        </w:r>
      </w:ins>
      <w:ins w:id="357" w:author="Germanchuk, Olga" w:date="2018-10-22T17:05:00Z">
        <w:r w:rsidR="00A51D4D">
          <w:rPr>
            <w:lang w:val="ru-RU"/>
          </w:rPr>
          <w:t>у</w:t>
        </w:r>
      </w:ins>
      <w:ins w:id="358" w:author="Germanchuk, Olga" w:date="2018-10-22T17:04:00Z">
        <w:r w:rsidR="00A51D4D">
          <w:rPr>
            <w:lang w:val="ru-RU"/>
          </w:rPr>
          <w:t xml:space="preserve"> к </w:t>
        </w:r>
      </w:ins>
      <w:ins w:id="359" w:author="Germanchuk, Olga" w:date="2018-10-22T17:05:00Z">
        <w:r w:rsidR="00A51D4D">
          <w:rPr>
            <w:lang w:val="ru-RU"/>
          </w:rPr>
          <w:t xml:space="preserve">внедрению </w:t>
        </w:r>
      </w:ins>
      <w:ins w:id="360" w:author="Germanchuk, Olga" w:date="2018-10-22T17:04:00Z">
        <w:r w:rsidR="00A51D4D">
          <w:t>IPv</w:t>
        </w:r>
        <w:r w:rsidR="00A51D4D" w:rsidRPr="00A51D4D">
          <w:rPr>
            <w:lang w:val="ru-RU"/>
          </w:rPr>
          <w:t xml:space="preserve">6 </w:t>
        </w:r>
      </w:ins>
      <w:ins w:id="361" w:author="Germanchuk, Olga" w:date="2018-10-22T17:05:00Z">
        <w:r w:rsidR="00A51D4D">
          <w:rPr>
            <w:lang w:val="ru-RU"/>
          </w:rPr>
          <w:t>в</w:t>
        </w:r>
      </w:ins>
      <w:ins w:id="362" w:author="Korneeva, Anastasia" w:date="2018-10-25T14:50:00Z">
        <w:r w:rsidR="00F7734B">
          <w:rPr>
            <w:lang w:val="en-US"/>
          </w:rPr>
          <w:t> </w:t>
        </w:r>
      </w:ins>
      <w:ins w:id="363" w:author="Germanchuk, Olga" w:date="2018-10-22T17:05:00Z">
        <w:r w:rsidR="00A51D4D">
          <w:rPr>
            <w:lang w:val="ru-RU"/>
          </w:rPr>
          <w:t>развивающихся странах</w:t>
        </w:r>
      </w:ins>
      <w:del w:id="364" w:author="Germanchuk, Olga" w:date="2018-10-22T17:04:00Z">
        <w:r w:rsidR="00B05FEB" w:rsidRPr="00256C79" w:rsidDel="00A51D4D">
          <w:rPr>
            <w:lang w:val="ru-RU"/>
          </w:rPr>
          <w:delText xml:space="preserve">внедрению </w:delText>
        </w:r>
      </w:del>
      <w:del w:id="365" w:author="Germanchuk, Olga" w:date="2018-10-22T17:05:00Z">
        <w:r w:rsidR="00B05FEB" w:rsidRPr="00256C79" w:rsidDel="00A51D4D">
          <w:rPr>
            <w:lang w:val="ru-RU"/>
          </w:rPr>
          <w:delText>IPv6 в развивающихся странах</w:delText>
        </w:r>
        <w:r w:rsidR="00B05FEB" w:rsidRPr="00256C79" w:rsidDel="00A51D4D">
          <w:rPr>
            <w:rStyle w:val="FootnoteReference"/>
            <w:lang w:val="ru-RU"/>
          </w:rPr>
          <w:footnoteReference w:customMarkFollows="1" w:id="4"/>
          <w:delText>1</w:delText>
        </w:r>
      </w:del>
      <w:r w:rsidR="00B05FEB" w:rsidRPr="00256C79">
        <w:rPr>
          <w:lang w:val="ru-RU"/>
        </w:rPr>
        <w:t>;</w:t>
      </w:r>
    </w:p>
    <w:p w:rsidR="00B05FEB" w:rsidRPr="00256C79" w:rsidDel="00A9324E" w:rsidRDefault="00B05FEB" w:rsidP="00B05FEB">
      <w:pPr>
        <w:rPr>
          <w:del w:id="368" w:author="Fedosova, Elena" w:date="2018-10-16T11:20:00Z"/>
          <w:lang w:val="ru-RU"/>
        </w:rPr>
      </w:pPr>
      <w:del w:id="369" w:author="Fedosova, Elena" w:date="2018-10-16T11:20:00Z">
        <w:r w:rsidRPr="00256C79" w:rsidDel="00A9324E">
          <w:rPr>
            <w:i/>
            <w:iCs/>
            <w:lang w:val="ru-RU"/>
          </w:rPr>
          <w:lastRenderedPageBreak/>
          <w:delText>e)</w:delText>
        </w:r>
        <w:r w:rsidRPr="00256C79" w:rsidDel="00A9324E">
          <w:rPr>
            <w:lang w:val="ru-RU"/>
          </w:rPr>
          <w:tab/>
          <w:delText>Резолюцию 101 (Пересм. Пусан, 2014 г.) настоящей Конференции о сетях, базирующихся на протоколе Интернет;</w:delText>
        </w:r>
      </w:del>
    </w:p>
    <w:p w:rsidR="00B05FEB" w:rsidRPr="00256C79" w:rsidDel="00A9324E" w:rsidRDefault="00B05FEB" w:rsidP="00B05FEB">
      <w:pPr>
        <w:rPr>
          <w:del w:id="370" w:author="Fedosova, Elena" w:date="2018-10-16T11:20:00Z"/>
          <w:lang w:val="ru-RU"/>
        </w:rPr>
      </w:pPr>
      <w:del w:id="371" w:author="Fedosova, Elena" w:date="2018-10-16T11:20:00Z">
        <w:r w:rsidRPr="00256C79" w:rsidDel="00A9324E">
          <w:rPr>
            <w:i/>
            <w:lang w:val="ru-RU"/>
          </w:rPr>
          <w:delText>f)</w:delText>
        </w:r>
        <w:r w:rsidRPr="00256C79" w:rsidDel="00A9324E">
          <w:rPr>
            <w:lang w:val="ru-RU"/>
          </w:rPr>
          <w:tab/>
          <w:delText>Резолюцию 102 (Пересм. Пусан, 2014 г.) настоящей Конференции о роли МСЭ в вопросах международной государственной политики, касающихся интернета и управления ресурсами интернета, включая наименования доменов и адреса;</w:delText>
        </w:r>
      </w:del>
    </w:p>
    <w:p w:rsidR="00B05FEB" w:rsidRPr="00256C79" w:rsidRDefault="00A9324E" w:rsidP="00F7734B">
      <w:pPr>
        <w:rPr>
          <w:lang w:val="ru-RU"/>
        </w:rPr>
      </w:pPr>
      <w:ins w:id="372" w:author="Fedosova, Elena" w:date="2018-10-16T11:20:00Z">
        <w:r w:rsidRPr="00256C79">
          <w:rPr>
            <w:i/>
            <w:iCs/>
            <w:lang w:val="ru-RU"/>
          </w:rPr>
          <w:t>d</w:t>
        </w:r>
      </w:ins>
      <w:del w:id="373" w:author="Fedosova, Elena" w:date="2018-10-16T11:20:00Z">
        <w:r w:rsidR="00B05FEB" w:rsidRPr="00256C79" w:rsidDel="00A9324E">
          <w:rPr>
            <w:i/>
            <w:iCs/>
            <w:lang w:val="ru-RU"/>
          </w:rPr>
          <w:delText>g</w:delText>
        </w:r>
      </w:del>
      <w:r w:rsidR="00B05FEB" w:rsidRPr="00256C79">
        <w:rPr>
          <w:i/>
          <w:iCs/>
          <w:lang w:val="ru-RU"/>
        </w:rPr>
        <w:t>)</w:t>
      </w:r>
      <w:r w:rsidR="00B05FEB" w:rsidRPr="00256C79">
        <w:rPr>
          <w:lang w:val="ru-RU"/>
        </w:rPr>
        <w:tab/>
      </w:r>
      <w:ins w:id="374" w:author="Korneeva, Anastasia" w:date="2018-10-25T11:57:00Z">
        <w:r w:rsidR="000372DE">
          <w:rPr>
            <w:lang w:val="ru-RU"/>
          </w:rPr>
          <w:t xml:space="preserve">на </w:t>
        </w:r>
      </w:ins>
      <w:r w:rsidR="00B05FEB" w:rsidRPr="00256C79">
        <w:rPr>
          <w:lang w:val="ru-RU"/>
        </w:rPr>
        <w:t xml:space="preserve">результаты </w:t>
      </w:r>
      <w:del w:id="375" w:author="Germanchuk, Olga" w:date="2018-10-23T10:20:00Z">
        <w:r w:rsidR="00B05FEB" w:rsidRPr="00256C79" w:rsidDel="00533D97">
          <w:rPr>
            <w:lang w:val="ru-RU"/>
          </w:rPr>
          <w:delText xml:space="preserve">работы </w:delText>
        </w:r>
      </w:del>
      <w:ins w:id="376" w:author="Germanchuk, Olga" w:date="2018-10-23T10:20:00Z">
        <w:r w:rsidR="00533D97">
          <w:rPr>
            <w:lang w:val="ru-RU"/>
          </w:rPr>
          <w:t>деятельности Рабочей</w:t>
        </w:r>
        <w:r w:rsidR="00533D97" w:rsidRPr="00256C79">
          <w:rPr>
            <w:lang w:val="ru-RU"/>
          </w:rPr>
          <w:t xml:space="preserve"> </w:t>
        </w:r>
      </w:ins>
      <w:ins w:id="377" w:author="Germanchuk, Olga" w:date="2018-10-23T10:21:00Z">
        <w:r w:rsidR="00533D97">
          <w:rPr>
            <w:lang w:val="ru-RU"/>
          </w:rPr>
          <w:t>г</w:t>
        </w:r>
      </w:ins>
      <w:del w:id="378" w:author="Germanchuk, Olga" w:date="2018-10-23T10:21:00Z">
        <w:r w:rsidR="00B05FEB" w:rsidRPr="00256C79" w:rsidDel="00533D97">
          <w:rPr>
            <w:lang w:val="ru-RU"/>
          </w:rPr>
          <w:delText>Г</w:delText>
        </w:r>
      </w:del>
      <w:r w:rsidR="00B05FEB" w:rsidRPr="00256C79">
        <w:rPr>
          <w:lang w:val="ru-RU"/>
        </w:rPr>
        <w:t xml:space="preserve">руппы </w:t>
      </w:r>
      <w:ins w:id="379" w:author="Germanchuk, Olga" w:date="2018-10-23T10:21:00Z">
        <w:r w:rsidR="00533D97">
          <w:rPr>
            <w:lang w:val="ru-RU"/>
          </w:rPr>
          <w:t xml:space="preserve">Совета </w:t>
        </w:r>
      </w:ins>
      <w:r w:rsidR="00B05FEB" w:rsidRPr="00256C79">
        <w:rPr>
          <w:lang w:val="ru-RU"/>
        </w:rPr>
        <w:t xml:space="preserve">МСЭ </w:t>
      </w:r>
      <w:del w:id="380" w:author="Germanchuk, Olga" w:date="2018-10-23T10:22:00Z">
        <w:r w:rsidR="00B05FEB" w:rsidRPr="00256C79" w:rsidDel="00533D97">
          <w:rPr>
            <w:lang w:val="ru-RU"/>
          </w:rPr>
          <w:delText>по IPv6</w:delText>
        </w:r>
      </w:del>
      <w:ins w:id="381" w:author="Germanchuk, Olga" w:date="2018-10-22T17:05:00Z">
        <w:r w:rsidR="00A51D4D">
          <w:rPr>
            <w:lang w:val="ru-RU"/>
          </w:rPr>
          <w:t xml:space="preserve">по вопросу о переходе от </w:t>
        </w:r>
      </w:ins>
      <w:ins w:id="382" w:author="Germanchuk, Olga" w:date="2018-10-22T17:06:00Z">
        <w:r w:rsidR="00A51D4D">
          <w:t>IPv</w:t>
        </w:r>
        <w:r w:rsidR="00A51D4D" w:rsidRPr="00A51D4D">
          <w:rPr>
            <w:lang w:val="ru-RU"/>
          </w:rPr>
          <w:t xml:space="preserve">4 </w:t>
        </w:r>
        <w:r w:rsidR="00A51D4D">
          <w:rPr>
            <w:lang w:val="ru-RU"/>
          </w:rPr>
          <w:t xml:space="preserve">к </w:t>
        </w:r>
        <w:r w:rsidR="00A51D4D">
          <w:t>IPv</w:t>
        </w:r>
        <w:r w:rsidR="00A51D4D" w:rsidRPr="00A51D4D">
          <w:rPr>
            <w:lang w:val="ru-RU"/>
          </w:rPr>
          <w:t>6</w:t>
        </w:r>
      </w:ins>
      <w:r w:rsidR="00B05FEB" w:rsidRPr="00256C79">
        <w:rPr>
          <w:lang w:val="ru-RU"/>
        </w:rPr>
        <w:t>,</w:t>
      </w:r>
      <w:del w:id="383" w:author="Korneeva, Anastasia" w:date="2018-10-25T14:51:00Z">
        <w:r w:rsidR="00B05FEB" w:rsidRPr="00256C79" w:rsidDel="00F7734B">
          <w:rPr>
            <w:lang w:val="ru-RU"/>
          </w:rPr>
          <w:delText xml:space="preserve"> </w:delText>
        </w:r>
      </w:del>
      <w:del w:id="384" w:author="Germanchuk, Olga" w:date="2018-10-22T17:05:00Z">
        <w:r w:rsidR="00B05FEB" w:rsidRPr="00256C79" w:rsidDel="00A51D4D">
          <w:rPr>
            <w:lang w:val="ru-RU"/>
          </w:rPr>
          <w:delText>которые были одобрены на сессии Совета МСЭ 2012 года,</w:delText>
        </w:r>
      </w:del>
    </w:p>
    <w:p w:rsidR="00B05FEB" w:rsidRPr="00256C79" w:rsidRDefault="00B05FEB" w:rsidP="00A9324E">
      <w:pPr>
        <w:pStyle w:val="Call"/>
        <w:keepNext w:val="0"/>
        <w:keepLines w:val="0"/>
        <w:rPr>
          <w:lang w:val="ru-RU"/>
        </w:rPr>
      </w:pPr>
      <w:r w:rsidRPr="00256C79">
        <w:rPr>
          <w:lang w:val="ru-RU"/>
        </w:rPr>
        <w:t>учитывая</w:t>
      </w:r>
      <w:del w:id="385" w:author="Fedosova, Elena" w:date="2018-10-16T11:20:00Z">
        <w:r w:rsidRPr="00256C79" w:rsidDel="00A9324E">
          <w:rPr>
            <w:lang w:val="ru-RU"/>
          </w:rPr>
          <w:delText xml:space="preserve"> далее</w:delText>
        </w:r>
      </w:del>
      <w:r w:rsidRPr="00F7734B">
        <w:rPr>
          <w:i w:val="0"/>
          <w:iCs/>
          <w:lang w:val="ru-RU"/>
        </w:rPr>
        <w:t>,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i/>
          <w:iCs/>
          <w:lang w:val="ru-RU"/>
        </w:rPr>
        <w:t>a)</w:t>
      </w:r>
      <w:r w:rsidRPr="00256C79">
        <w:rPr>
          <w:lang w:val="ru-RU"/>
        </w:rPr>
        <w:tab/>
        <w:t xml:space="preserve">что интернет стал ведущим фактором социально-экономического развития и важнейшим инструментом для инноваций в области связи и технологий, приводя к существенному изменению парадигмы в секторе электросвязи и информационных технологий; 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i/>
          <w:iCs/>
          <w:lang w:val="ru-RU"/>
        </w:rPr>
        <w:t>b)</w:t>
      </w:r>
      <w:r w:rsidRPr="00256C79">
        <w:rPr>
          <w:lang w:val="ru-RU"/>
        </w:rPr>
        <w:tab/>
      </w:r>
      <w:ins w:id="386" w:author="Fedosova, Elena" w:date="2018-10-16T11:22:00Z">
        <w:r w:rsidR="00F7734B" w:rsidRPr="00256C79">
          <w:rPr>
            <w:lang w:val="ru-RU"/>
          </w:rPr>
          <w:t>что адреса протокола Интернет (IP) являются основополагающими ресурсами, без которых невозможно текущее развитие сетей электросвязи/сетей ИКТ на основе IP, имеющих большое значение для цифровой экономики;</w:t>
        </w:r>
      </w:ins>
      <w:del w:id="387" w:author="Fedosova, Elena" w:date="2018-10-16T11:21:00Z">
        <w:r w:rsidRPr="00256C79" w:rsidDel="00A9324E">
          <w:rPr>
            <w:lang w:val="ru-RU"/>
          </w:rPr>
          <w:delText>что ввиду приближающегося истощения адресных ресурсов IPv4 и для обеспечения стабильности, роста и развития интернета следует приложить все усилия для содействия переходу к IPv6 и его облегчения;</w:delText>
        </w:r>
      </w:del>
    </w:p>
    <w:p w:rsidR="00A9324E" w:rsidRPr="00256C79" w:rsidRDefault="00B05FEB">
      <w:pPr>
        <w:rPr>
          <w:ins w:id="388" w:author="Fedosova, Elena" w:date="2018-10-16T11:22:00Z"/>
          <w:lang w:val="ru-RU"/>
        </w:rPr>
      </w:pPr>
      <w:r w:rsidRPr="00256C79">
        <w:rPr>
          <w:i/>
          <w:iCs/>
          <w:lang w:val="ru-RU"/>
        </w:rPr>
        <w:t>с)</w:t>
      </w:r>
      <w:r w:rsidRPr="00256C79">
        <w:rPr>
          <w:lang w:val="ru-RU"/>
        </w:rPr>
        <w:tab/>
      </w:r>
      <w:ins w:id="389" w:author="Fedosova, Elena" w:date="2018-10-16T11:22:00Z">
        <w:r w:rsidR="00F7734B" w:rsidRPr="00256C79">
          <w:rPr>
            <w:lang w:val="ru-RU"/>
          </w:rPr>
          <w:t>что многие страны полагают, что существует историческая несбалансированность в</w:t>
        </w:r>
      </w:ins>
      <w:ins w:id="390" w:author="Korneeva, Anastasia" w:date="2018-10-25T14:55:00Z">
        <w:r w:rsidR="00F7734B">
          <w:rPr>
            <w:lang w:val="en-US"/>
          </w:rPr>
          <w:t> </w:t>
        </w:r>
      </w:ins>
      <w:ins w:id="391" w:author="Fedosova, Elena" w:date="2018-10-16T11:22:00Z">
        <w:r w:rsidR="00F7734B" w:rsidRPr="00256C79">
          <w:rPr>
            <w:lang w:val="ru-RU"/>
          </w:rPr>
          <w:t>распределении адресов IPv4;</w:t>
        </w:r>
      </w:ins>
      <w:del w:id="392" w:author="Fedosova, Elena" w:date="2018-10-16T11:21:00Z">
        <w:r w:rsidRPr="00256C79" w:rsidDel="00A9324E">
          <w:rPr>
            <w:lang w:val="ru-RU"/>
          </w:rPr>
          <w:delText>что многие развивающиеся страны сталкиваются в настоящее время с некоторыми техническими трудностями в процессе перехода от IPv4 к IPv6,</w:delText>
        </w:r>
      </w:del>
    </w:p>
    <w:p w:rsidR="00A9324E" w:rsidRPr="00256C79" w:rsidRDefault="00A9324E" w:rsidP="009B37C4">
      <w:pPr>
        <w:rPr>
          <w:ins w:id="393" w:author="Fedosova, Elena" w:date="2018-10-16T11:22:00Z"/>
          <w:lang w:val="ru-RU"/>
        </w:rPr>
      </w:pPr>
      <w:ins w:id="394" w:author="Fedosova, Elena" w:date="2018-10-16T11:23:00Z">
        <w:r w:rsidRPr="00256C79">
          <w:rPr>
            <w:i/>
            <w:iCs/>
            <w:lang w:val="ru-RU"/>
          </w:rPr>
          <w:t>d</w:t>
        </w:r>
      </w:ins>
      <w:ins w:id="395" w:author="Fedosova, Elena" w:date="2018-10-16T11:22:00Z">
        <w:r w:rsidRPr="00256C79">
          <w:rPr>
            <w:i/>
            <w:iCs/>
            <w:lang w:val="ru-RU"/>
          </w:rPr>
          <w:t>)</w:t>
        </w:r>
        <w:r w:rsidRPr="00256C79">
          <w:rPr>
            <w:lang w:val="ru-RU"/>
          </w:rPr>
          <w:tab/>
          <w:t>что как можно более быстрый</w:t>
        </w:r>
      </w:ins>
      <w:ins w:id="396" w:author="Korneeva, Anastasia" w:date="2018-10-25T11:59:00Z">
        <w:r w:rsidR="000372DE">
          <w:rPr>
            <w:lang w:val="ru-RU"/>
          </w:rPr>
          <w:t xml:space="preserve"> </w:t>
        </w:r>
      </w:ins>
      <w:ins w:id="397" w:author="Fedosova, Elena" w:date="2018-10-16T11:22:00Z">
        <w:r w:rsidRPr="00256C79">
          <w:rPr>
            <w:lang w:val="ru-RU"/>
          </w:rPr>
          <w:t>переход от адресов IPv4 к внедрению имеющихся для всех стран адрес</w:t>
        </w:r>
      </w:ins>
      <w:ins w:id="398" w:author="Germanchuk, Olga" w:date="2018-10-23T11:03:00Z">
        <w:r w:rsidR="00D520B9">
          <w:rPr>
            <w:lang w:val="ru-RU"/>
          </w:rPr>
          <w:t>ов</w:t>
        </w:r>
      </w:ins>
      <w:ins w:id="399" w:author="Fedosova, Elena" w:date="2018-10-16T11:22:00Z">
        <w:r w:rsidRPr="00256C79">
          <w:rPr>
            <w:lang w:val="ru-RU"/>
          </w:rPr>
          <w:t xml:space="preserve"> IPv6 и их развертывание необходимы для того, чтобы реагировать на глобальные призывы и</w:t>
        </w:r>
      </w:ins>
      <w:ins w:id="400" w:author="Korneeva, Anastasia" w:date="2018-10-25T15:50:00Z">
        <w:r w:rsidR="009B37C4">
          <w:rPr>
            <w:lang w:val="ru-RU"/>
          </w:rPr>
          <w:t> </w:t>
        </w:r>
      </w:ins>
      <w:ins w:id="401" w:author="Fedosova, Elena" w:date="2018-10-16T11:22:00Z">
        <w:r w:rsidRPr="00256C79">
          <w:rPr>
            <w:lang w:val="ru-RU"/>
          </w:rPr>
          <w:t>удовлетворять соответствующие потребности;</w:t>
        </w:r>
      </w:ins>
    </w:p>
    <w:p w:rsidR="00A9324E" w:rsidRPr="00256C79" w:rsidRDefault="00A9324E" w:rsidP="00A9324E">
      <w:pPr>
        <w:rPr>
          <w:ins w:id="402" w:author="Fedosova, Elena" w:date="2018-10-16T11:22:00Z"/>
          <w:lang w:val="ru-RU"/>
        </w:rPr>
      </w:pPr>
      <w:ins w:id="403" w:author="Fedosova, Elena" w:date="2018-10-16T11:23:00Z">
        <w:r w:rsidRPr="00256C79">
          <w:rPr>
            <w:i/>
            <w:iCs/>
            <w:lang w:val="ru-RU"/>
          </w:rPr>
          <w:t>e</w:t>
        </w:r>
      </w:ins>
      <w:ins w:id="404" w:author="Fedosova, Elena" w:date="2018-10-16T11:22:00Z">
        <w:r w:rsidRPr="00256C79">
          <w:rPr>
            <w:i/>
            <w:iCs/>
            <w:lang w:val="ru-RU"/>
          </w:rPr>
          <w:t>)</w:t>
        </w:r>
        <w:r w:rsidRPr="00256C79">
          <w:rPr>
            <w:lang w:val="ru-RU"/>
          </w:rPr>
          <w:tab/>
          <w:t>что принятие IPv6 во всех странах необходимо для удовлетворения растущего спроса на установление соединений во всемирном масштабе;</w:t>
        </w:r>
      </w:ins>
    </w:p>
    <w:p w:rsidR="00A9324E" w:rsidRPr="00256C79" w:rsidRDefault="00A9324E" w:rsidP="00A9324E">
      <w:pPr>
        <w:rPr>
          <w:ins w:id="405" w:author="Fedosova, Elena" w:date="2018-10-16T11:22:00Z"/>
          <w:lang w:val="ru-RU"/>
        </w:rPr>
      </w:pPr>
      <w:ins w:id="406" w:author="Fedosova, Elena" w:date="2018-10-16T11:23:00Z">
        <w:r w:rsidRPr="00256C79">
          <w:rPr>
            <w:i/>
            <w:iCs/>
            <w:lang w:val="ru-RU"/>
          </w:rPr>
          <w:t>f</w:t>
        </w:r>
      </w:ins>
      <w:ins w:id="407" w:author="Fedosova, Elena" w:date="2018-10-16T11:22:00Z">
        <w:r w:rsidRPr="00256C79">
          <w:rPr>
            <w:i/>
            <w:iCs/>
            <w:lang w:val="ru-RU"/>
          </w:rPr>
          <w:t>)</w:t>
        </w:r>
        <w:r w:rsidRPr="00256C79">
          <w:rPr>
            <w:lang w:val="ru-RU"/>
          </w:rPr>
          <w:tab/>
          <w:t>что внедрение IPv6 облегчит реализацию решений интернета вещей (IoT), требующих огромного количества IP-адресов;</w:t>
        </w:r>
      </w:ins>
    </w:p>
    <w:p w:rsidR="00A9324E" w:rsidRPr="00256C79" w:rsidRDefault="00A9324E" w:rsidP="00F7734B">
      <w:pPr>
        <w:rPr>
          <w:ins w:id="408" w:author="Fedosova, Elena" w:date="2018-10-16T11:22:00Z"/>
          <w:lang w:val="ru-RU"/>
        </w:rPr>
      </w:pPr>
      <w:ins w:id="409" w:author="Fedosova, Elena" w:date="2018-10-16T11:23:00Z">
        <w:r w:rsidRPr="00256C79">
          <w:rPr>
            <w:i/>
            <w:iCs/>
            <w:lang w:val="ru-RU"/>
          </w:rPr>
          <w:t>g</w:t>
        </w:r>
      </w:ins>
      <w:ins w:id="410" w:author="Fedosova, Elena" w:date="2018-10-16T11:22:00Z">
        <w:r w:rsidRPr="00256C79">
          <w:rPr>
            <w:i/>
            <w:iCs/>
            <w:lang w:val="ru-RU"/>
          </w:rPr>
          <w:t>)</w:t>
        </w:r>
        <w:r w:rsidRPr="00256C79">
          <w:rPr>
            <w:lang w:val="ru-RU"/>
          </w:rPr>
          <w:tab/>
          <w:t>что существует ряд развивающихся стран, которым еще необходима экспертная и техническая помощь для осуществления данного перехода, несмотря на частичный прогресс, достигнутый в</w:t>
        </w:r>
      </w:ins>
      <w:ins w:id="411" w:author="Korneeva, Anastasia" w:date="2018-10-25T14:55:00Z">
        <w:r w:rsidR="00F7734B">
          <w:rPr>
            <w:lang w:val="en-US"/>
          </w:rPr>
          <w:t> </w:t>
        </w:r>
      </w:ins>
      <w:ins w:id="412" w:author="Fedosova, Elena" w:date="2018-10-16T11:22:00Z">
        <w:r w:rsidRPr="00256C79">
          <w:rPr>
            <w:lang w:val="ru-RU"/>
          </w:rPr>
          <w:t>некоторых других странах;</w:t>
        </w:r>
      </w:ins>
    </w:p>
    <w:p w:rsidR="00A9324E" w:rsidRPr="00256C79" w:rsidRDefault="00A9324E" w:rsidP="00A9324E">
      <w:pPr>
        <w:rPr>
          <w:ins w:id="413" w:author="Fedosova, Elena" w:date="2018-10-16T11:22:00Z"/>
          <w:lang w:val="ru-RU"/>
        </w:rPr>
      </w:pPr>
      <w:ins w:id="414" w:author="Fedosova, Elena" w:date="2018-10-16T11:23:00Z">
        <w:r w:rsidRPr="00256C79">
          <w:rPr>
            <w:i/>
            <w:iCs/>
            <w:lang w:val="ru-RU"/>
          </w:rPr>
          <w:t>h</w:t>
        </w:r>
      </w:ins>
      <w:ins w:id="415" w:author="Fedosova, Elena" w:date="2018-10-16T11:22:00Z">
        <w:r w:rsidRPr="00256C79">
          <w:rPr>
            <w:i/>
            <w:iCs/>
            <w:lang w:val="ru-RU"/>
          </w:rPr>
          <w:t>)</w:t>
        </w:r>
        <w:r w:rsidRPr="00256C79">
          <w:rPr>
            <w:lang w:val="ru-RU"/>
          </w:rPr>
          <w:tab/>
          <w:t>что развертывание IPv6 устраняет существующую в настоящее время проблему дефицита номерного пространства IP-адресов, обеспечивая возможность распределить каждому отдельно взятому устройству общедоступный адрес для маршрутизации в интернете;</w:t>
        </w:r>
      </w:ins>
    </w:p>
    <w:p w:rsidR="00B05FEB" w:rsidRPr="00256C79" w:rsidRDefault="00A9324E" w:rsidP="00A9324E">
      <w:pPr>
        <w:rPr>
          <w:lang w:val="ru-RU"/>
        </w:rPr>
      </w:pPr>
      <w:ins w:id="416" w:author="Fedosova, Elena" w:date="2018-10-16T11:23:00Z">
        <w:r w:rsidRPr="00256C79">
          <w:rPr>
            <w:i/>
            <w:lang w:val="ru-RU"/>
          </w:rPr>
          <w:t>i</w:t>
        </w:r>
      </w:ins>
      <w:ins w:id="417" w:author="Fedosova, Elena" w:date="2018-10-16T11:22:00Z">
        <w:r w:rsidRPr="00256C79">
          <w:rPr>
            <w:i/>
            <w:lang w:val="ru-RU"/>
          </w:rPr>
          <w:t>)</w:t>
        </w:r>
        <w:r w:rsidRPr="00256C79">
          <w:rPr>
            <w:lang w:val="ru-RU"/>
          </w:rPr>
          <w:tab/>
          <w:t>важность предоставления технической помощи специалистами по внедрению IPv6 тем Государствам-Членам и Ассоциированным членам, которые ее запрашивают,</w:t>
        </w:r>
      </w:ins>
    </w:p>
    <w:p w:rsidR="00B05FEB" w:rsidRPr="00256C79" w:rsidDel="00A9324E" w:rsidRDefault="00B05FEB" w:rsidP="00B05FEB">
      <w:pPr>
        <w:pStyle w:val="Call"/>
        <w:rPr>
          <w:del w:id="418" w:author="Fedosova, Elena" w:date="2018-10-16T11:24:00Z"/>
          <w:lang w:val="ru-RU"/>
        </w:rPr>
      </w:pPr>
      <w:del w:id="419" w:author="Fedosova, Elena" w:date="2018-10-16T11:24:00Z">
        <w:r w:rsidRPr="00256C79" w:rsidDel="00A9324E">
          <w:rPr>
            <w:lang w:val="ru-RU"/>
          </w:rPr>
          <w:delText>напоминая</w:delText>
        </w:r>
        <w:r w:rsidRPr="00F7734B" w:rsidDel="00A9324E">
          <w:rPr>
            <w:i w:val="0"/>
            <w:iCs/>
            <w:lang w:val="ru-RU"/>
          </w:rPr>
          <w:delText>,</w:delText>
        </w:r>
      </w:del>
    </w:p>
    <w:p w:rsidR="00B05FEB" w:rsidRPr="00256C79" w:rsidDel="00A9324E" w:rsidRDefault="00B05FEB" w:rsidP="00B05FEB">
      <w:pPr>
        <w:rPr>
          <w:del w:id="420" w:author="Fedosova, Elena" w:date="2018-10-16T11:24:00Z"/>
          <w:lang w:val="ru-RU"/>
        </w:rPr>
      </w:pPr>
      <w:del w:id="421" w:author="Fedosova, Elena" w:date="2018-10-16T11:24:00Z">
        <w:r w:rsidRPr="00256C79" w:rsidDel="00A9324E">
          <w:rPr>
            <w:lang w:val="ru-RU"/>
          </w:rPr>
          <w:delText>что мероприятие высокого уровня ВВУИО+10 (Женева, 2014 г.) в своем Заявлении о выполнении решений ВВУИО и Концепции ВВУИО на период после 2015 года определило, что одной из приоритетных областей, которую необходимо включить в Повестку дня в области развития на период после 2015 года, должно быть "поощрение полномасштабного внедрения IPv6 для обеспечения долгосрочной устойчивости пространства адресации, в том числе в свете дальнейшего развития интернета вещей";</w:delText>
        </w:r>
      </w:del>
    </w:p>
    <w:p w:rsidR="00B05FEB" w:rsidRPr="00256C79" w:rsidDel="00A9324E" w:rsidRDefault="00B05FEB" w:rsidP="00B05FEB">
      <w:pPr>
        <w:pStyle w:val="Call"/>
        <w:rPr>
          <w:del w:id="422" w:author="Fedosova, Elena" w:date="2018-10-16T11:24:00Z"/>
          <w:lang w:val="ru-RU"/>
        </w:rPr>
      </w:pPr>
      <w:del w:id="423" w:author="Fedosova, Elena" w:date="2018-10-16T11:24:00Z">
        <w:r w:rsidRPr="00256C79" w:rsidDel="00A9324E">
          <w:rPr>
            <w:lang w:val="ru-RU"/>
          </w:rPr>
          <w:delText>отмечая</w:delText>
        </w:r>
      </w:del>
    </w:p>
    <w:p w:rsidR="00B05FEB" w:rsidRPr="00256C79" w:rsidDel="00A9324E" w:rsidRDefault="00B05FEB" w:rsidP="00B05FEB">
      <w:pPr>
        <w:rPr>
          <w:del w:id="424" w:author="Fedosova, Elena" w:date="2018-10-16T11:24:00Z"/>
          <w:lang w:val="ru-RU"/>
        </w:rPr>
      </w:pPr>
      <w:del w:id="425" w:author="Fedosova, Elena" w:date="2018-10-16T11:24:00Z">
        <w:r w:rsidRPr="00256C79" w:rsidDel="00A9324E">
          <w:rPr>
            <w:i/>
            <w:iCs/>
            <w:lang w:val="ru-RU"/>
          </w:rPr>
          <w:delText>а)</w:delText>
        </w:r>
        <w:r w:rsidRPr="00256C79" w:rsidDel="00A9324E">
          <w:rPr>
            <w:lang w:val="ru-RU"/>
          </w:rPr>
          <w:tab/>
          <w:delText>прогресс в принятии IPv6, достигнутый за последние несколько лет;</w:delText>
        </w:r>
      </w:del>
    </w:p>
    <w:p w:rsidR="00B05FEB" w:rsidRPr="00256C79" w:rsidDel="00A9324E" w:rsidRDefault="00B05FEB" w:rsidP="00B05FEB">
      <w:pPr>
        <w:rPr>
          <w:del w:id="426" w:author="Fedosova, Elena" w:date="2018-10-16T11:24:00Z"/>
          <w:lang w:val="ru-RU"/>
        </w:rPr>
      </w:pPr>
      <w:del w:id="427" w:author="Fedosova, Elena" w:date="2018-10-16T11:24:00Z">
        <w:r w:rsidRPr="00256C79" w:rsidDel="00A9324E">
          <w:rPr>
            <w:i/>
            <w:iCs/>
            <w:lang w:val="ru-RU"/>
          </w:rPr>
          <w:lastRenderedPageBreak/>
          <w:delText>b)</w:delText>
        </w:r>
        <w:r w:rsidRPr="00256C79" w:rsidDel="00A9324E">
          <w:rPr>
            <w:lang w:val="ru-RU"/>
          </w:rPr>
          <w:tab/>
          <w:delText>постоянную координацию между МСЭ и соответствующими организациями по вопросам создания потенциала в области IPv6 в целях реагирования на потребности Государств-Членов и Членов Секторов,</w:delText>
        </w:r>
      </w:del>
    </w:p>
    <w:p w:rsidR="00B05FEB" w:rsidRPr="00256C79" w:rsidDel="00A9324E" w:rsidRDefault="00B05FEB" w:rsidP="00B05FEB">
      <w:pPr>
        <w:pStyle w:val="Call"/>
        <w:rPr>
          <w:del w:id="428" w:author="Fedosova, Elena" w:date="2018-10-16T11:24:00Z"/>
          <w:lang w:val="ru-RU"/>
        </w:rPr>
      </w:pPr>
      <w:del w:id="429" w:author="Fedosova, Elena" w:date="2018-10-16T11:24:00Z">
        <w:r w:rsidRPr="00256C79" w:rsidDel="00A9324E">
          <w:rPr>
            <w:lang w:val="ru-RU"/>
          </w:rPr>
          <w:delText>признавая</w:delText>
        </w:r>
        <w:r w:rsidRPr="00F7734B" w:rsidDel="00A9324E">
          <w:rPr>
            <w:i w:val="0"/>
            <w:iCs/>
            <w:lang w:val="ru-RU"/>
          </w:rPr>
          <w:delText>,</w:delText>
        </w:r>
      </w:del>
    </w:p>
    <w:p w:rsidR="00B05FEB" w:rsidRPr="00256C79" w:rsidDel="00A9324E" w:rsidRDefault="00B05FEB" w:rsidP="00B05FEB">
      <w:pPr>
        <w:rPr>
          <w:del w:id="430" w:author="Fedosova, Elena" w:date="2018-10-16T11:24:00Z"/>
          <w:lang w:val="ru-RU"/>
        </w:rPr>
      </w:pPr>
      <w:del w:id="431" w:author="Fedosova, Elena" w:date="2018-10-16T11:24:00Z">
        <w:r w:rsidRPr="00256C79" w:rsidDel="00A9324E">
          <w:rPr>
            <w:i/>
            <w:lang w:val="ru-RU"/>
          </w:rPr>
          <w:delText>a)</w:delText>
        </w:r>
        <w:r w:rsidRPr="00256C79" w:rsidDel="00A9324E">
          <w:rPr>
            <w:lang w:val="ru-RU"/>
          </w:rPr>
          <w:tab/>
          <w:delText>что адреса протокола Интернет (IP) являются важнейшими ресурсами, которые необходимы для развития сетей электросвязи/сетей ИКТ на основе IP и для мировой экономики и процветания;</w:delText>
        </w:r>
      </w:del>
    </w:p>
    <w:p w:rsidR="00B05FEB" w:rsidRPr="00256C79" w:rsidDel="00A9324E" w:rsidRDefault="00B05FEB" w:rsidP="00B05FEB">
      <w:pPr>
        <w:rPr>
          <w:del w:id="432" w:author="Fedosova, Elena" w:date="2018-10-16T11:24:00Z"/>
          <w:lang w:val="ru-RU"/>
        </w:rPr>
      </w:pPr>
      <w:del w:id="433" w:author="Fedosova, Elena" w:date="2018-10-16T11:24:00Z">
        <w:r w:rsidRPr="00256C79" w:rsidDel="00A9324E">
          <w:rPr>
            <w:i/>
            <w:iCs/>
            <w:lang w:val="ru-RU"/>
          </w:rPr>
          <w:delText>b)</w:delText>
        </w:r>
        <w:r w:rsidRPr="00256C79" w:rsidDel="00A9324E">
          <w:rPr>
            <w:lang w:val="ru-RU"/>
          </w:rPr>
          <w:tab/>
          <w:delText>что внедрение IPv6 открывает возможности для развития ИКТ и что его своевременное принятие является наилучшим способом избежать нехватки адресов и последствий, которые может повлечь за собой истощение адресных ресурсов IPv4, включая высокие затраты;</w:delText>
        </w:r>
      </w:del>
    </w:p>
    <w:p w:rsidR="00B05FEB" w:rsidRPr="00256C79" w:rsidDel="00A9324E" w:rsidRDefault="00B05FEB" w:rsidP="00B05FEB">
      <w:pPr>
        <w:rPr>
          <w:del w:id="434" w:author="Fedosova, Elena" w:date="2018-10-16T11:24:00Z"/>
          <w:lang w:val="ru-RU"/>
        </w:rPr>
      </w:pPr>
      <w:del w:id="435" w:author="Fedosova, Elena" w:date="2018-10-16T11:24:00Z">
        <w:r w:rsidRPr="00256C79" w:rsidDel="00A9324E">
          <w:rPr>
            <w:i/>
            <w:lang w:val="ru-RU"/>
          </w:rPr>
          <w:delText>c)</w:delText>
        </w:r>
        <w:r w:rsidRPr="00256C79" w:rsidDel="00A9324E">
          <w:rPr>
            <w:lang w:val="ru-RU"/>
          </w:rPr>
          <w:tab/>
          <w:delText>что правительства играют важную роль катализатора перехода на IPv6;</w:delText>
        </w:r>
      </w:del>
    </w:p>
    <w:p w:rsidR="00B05FEB" w:rsidRPr="00256C79" w:rsidDel="00A9324E" w:rsidRDefault="00B05FEB" w:rsidP="00B05FEB">
      <w:pPr>
        <w:rPr>
          <w:del w:id="436" w:author="Fedosova, Elena" w:date="2018-10-16T11:24:00Z"/>
          <w:lang w:val="ru-RU"/>
        </w:rPr>
      </w:pPr>
      <w:del w:id="437" w:author="Fedosova, Elena" w:date="2018-10-16T11:24:00Z">
        <w:r w:rsidRPr="00256C79" w:rsidDel="00A9324E">
          <w:rPr>
            <w:i/>
            <w:iCs/>
            <w:lang w:val="ru-RU"/>
          </w:rPr>
          <w:delText>d)</w:delText>
        </w:r>
        <w:r w:rsidRPr="00256C79" w:rsidDel="00A9324E">
          <w:rPr>
            <w:lang w:val="ru-RU"/>
          </w:rPr>
          <w:tab/>
          <w:delText>что ускорение перехода от адресов IPv4 и внедрения адресов IPv6 необходимо для того, чтобы удовлетворять глобальные потребности в этой области;</w:delText>
        </w:r>
      </w:del>
    </w:p>
    <w:p w:rsidR="00B05FEB" w:rsidRPr="00256C79" w:rsidDel="00A9324E" w:rsidRDefault="00B05FEB" w:rsidP="00B05FEB">
      <w:pPr>
        <w:rPr>
          <w:del w:id="438" w:author="Fedosova, Elena" w:date="2018-10-16T11:24:00Z"/>
          <w:lang w:val="ru-RU"/>
        </w:rPr>
      </w:pPr>
      <w:del w:id="439" w:author="Fedosova, Elena" w:date="2018-10-16T11:24:00Z">
        <w:r w:rsidRPr="00256C79" w:rsidDel="00A9324E">
          <w:rPr>
            <w:i/>
            <w:iCs/>
            <w:lang w:val="ru-RU"/>
          </w:rPr>
          <w:delText>e)</w:delText>
        </w:r>
        <w:r w:rsidRPr="00256C79" w:rsidDel="00A9324E">
          <w:rPr>
            <w:lang w:val="ru-RU"/>
          </w:rPr>
          <w:tab/>
          <w:delText>что участие всех заинтересованных сторон имеет важнейшее значение для успешного перехода от IPv4 к IPv6;</w:delText>
        </w:r>
      </w:del>
    </w:p>
    <w:p w:rsidR="00B05FEB" w:rsidRPr="00256C79" w:rsidDel="00A9324E" w:rsidRDefault="00B05FEB" w:rsidP="00B05FEB">
      <w:pPr>
        <w:rPr>
          <w:del w:id="440" w:author="Fedosova, Elena" w:date="2018-10-16T11:24:00Z"/>
          <w:lang w:val="ru-RU"/>
        </w:rPr>
      </w:pPr>
      <w:del w:id="441" w:author="Fedosova, Elena" w:date="2018-10-16T11:24:00Z">
        <w:r w:rsidRPr="00256C79" w:rsidDel="00A9324E">
          <w:rPr>
            <w:i/>
            <w:iCs/>
            <w:lang w:val="ru-RU"/>
          </w:rPr>
          <w:delText>f)</w:delText>
        </w:r>
        <w:r w:rsidRPr="00256C79" w:rsidDel="00A9324E">
          <w:rPr>
            <w:lang w:val="ru-RU"/>
          </w:rPr>
          <w:tab/>
          <w:delText>что технические эксперты оказывают экспертную помощь в переходе к IPv6 и достигнут определенный прогресс;</w:delText>
        </w:r>
      </w:del>
    </w:p>
    <w:p w:rsidR="00B05FEB" w:rsidRPr="00256C79" w:rsidDel="00A9324E" w:rsidRDefault="00B05FEB" w:rsidP="00B05FEB">
      <w:pPr>
        <w:rPr>
          <w:del w:id="442" w:author="Fedosova, Elena" w:date="2018-10-16T11:24:00Z"/>
          <w:lang w:val="ru-RU"/>
        </w:rPr>
      </w:pPr>
      <w:del w:id="443" w:author="Fedosova, Elena" w:date="2018-10-16T11:24:00Z">
        <w:r w:rsidRPr="00256C79" w:rsidDel="00A9324E">
          <w:rPr>
            <w:i/>
            <w:lang w:val="ru-RU"/>
          </w:rPr>
          <w:delText>g)</w:delText>
        </w:r>
        <w:r w:rsidRPr="00256C79" w:rsidDel="00A9324E">
          <w:rPr>
            <w:lang w:val="ru-RU"/>
          </w:rPr>
          <w:tab/>
          <w:delText>что существует страны, которым еще необходима экспертная техническая помощь для осуществления данного перехода,</w:delText>
        </w:r>
      </w:del>
    </w:p>
    <w:p w:rsidR="00A9324E" w:rsidRPr="00256C79" w:rsidRDefault="00A9324E" w:rsidP="00A9324E">
      <w:pPr>
        <w:pStyle w:val="Call"/>
        <w:rPr>
          <w:ins w:id="444" w:author="Fedosova, Elena" w:date="2018-10-16T11:24:00Z"/>
          <w:i w:val="0"/>
          <w:iCs/>
          <w:lang w:val="ru-RU"/>
        </w:rPr>
      </w:pPr>
      <w:ins w:id="445" w:author="Fedosova, Elena" w:date="2018-10-16T11:24:00Z">
        <w:r w:rsidRPr="00256C79">
          <w:rPr>
            <w:lang w:val="ru-RU"/>
          </w:rPr>
          <w:t>принимая во внимание</w:t>
        </w:r>
        <w:r w:rsidRPr="00256C79">
          <w:rPr>
            <w:i w:val="0"/>
            <w:iCs/>
            <w:lang w:val="ru-RU"/>
          </w:rPr>
          <w:t>,</w:t>
        </w:r>
      </w:ins>
    </w:p>
    <w:p w:rsidR="00A9324E" w:rsidRPr="00256C79" w:rsidRDefault="00A9324E" w:rsidP="00A9324E">
      <w:pPr>
        <w:rPr>
          <w:ins w:id="446" w:author="Fedosova, Elena" w:date="2018-10-16T11:24:00Z"/>
          <w:lang w:val="ru-RU"/>
        </w:rPr>
      </w:pPr>
      <w:ins w:id="447" w:author="Fedosova, Elena" w:date="2018-10-16T11:24:00Z">
        <w:r w:rsidRPr="00256C79">
          <w:rPr>
            <w:i/>
            <w:iCs/>
            <w:lang w:val="ru-RU"/>
          </w:rPr>
          <w:t>a)</w:t>
        </w:r>
        <w:r w:rsidRPr="00256C79">
          <w:rPr>
            <w:lang w:val="ru-RU"/>
          </w:rPr>
          <w:tab/>
          <w:t>что в настоящее время многие развивающиеся страны сталкиваются в процессе внедрения с некоторыми трудностями;</w:t>
        </w:r>
      </w:ins>
    </w:p>
    <w:p w:rsidR="00A9324E" w:rsidRPr="00256C79" w:rsidRDefault="00A9324E">
      <w:pPr>
        <w:rPr>
          <w:ins w:id="448" w:author="Fedosova, Elena" w:date="2018-10-16T11:24:00Z"/>
          <w:lang w:val="ru-RU"/>
        </w:rPr>
        <w:pPrChange w:id="449" w:author="Fedosova, Elena" w:date="2018-10-16T11:24:00Z">
          <w:pPr>
            <w:pStyle w:val="Call"/>
          </w:pPr>
        </w:pPrChange>
      </w:pPr>
      <w:ins w:id="450" w:author="Fedosova, Elena" w:date="2018-10-16T11:24:00Z">
        <w:r w:rsidRPr="00256C79">
          <w:rPr>
            <w:i/>
            <w:iCs/>
            <w:lang w:val="ru-RU"/>
          </w:rPr>
          <w:t>b)</w:t>
        </w:r>
        <w:r w:rsidRPr="00256C79">
          <w:rPr>
            <w:lang w:val="ru-RU"/>
          </w:rPr>
          <w:tab/>
          <w:t>что необходимо поощрять сотрудничество и взаимодействие всех соответствующих заинтересованных сторон для получения возможности осуществить такое внедрение,</w:t>
        </w:r>
      </w:ins>
    </w:p>
    <w:p w:rsidR="00B05FEB" w:rsidRPr="00256C79" w:rsidRDefault="00B05FEB" w:rsidP="00B05FEB">
      <w:pPr>
        <w:pStyle w:val="Call"/>
        <w:rPr>
          <w:lang w:val="ru-RU"/>
        </w:rPr>
      </w:pPr>
      <w:r w:rsidRPr="00256C79">
        <w:rPr>
          <w:lang w:val="ru-RU"/>
        </w:rPr>
        <w:t>решает</w:t>
      </w:r>
    </w:p>
    <w:p w:rsidR="00B05FEB" w:rsidRPr="00256C79" w:rsidRDefault="00B05FEB">
      <w:pPr>
        <w:rPr>
          <w:lang w:val="ru-RU"/>
        </w:rPr>
      </w:pPr>
      <w:r w:rsidRPr="00256C79">
        <w:rPr>
          <w:lang w:val="ru-RU"/>
        </w:rPr>
        <w:t>1</w:t>
      </w:r>
      <w:r w:rsidRPr="00256C79">
        <w:rPr>
          <w:lang w:val="ru-RU"/>
        </w:rPr>
        <w:tab/>
        <w:t>изучить пути и средства повышения уровня сотрудничества и координации</w:t>
      </w:r>
      <w:r w:rsidR="00F7734B">
        <w:rPr>
          <w:lang w:val="ru-RU"/>
        </w:rPr>
        <w:t xml:space="preserve"> между МСЭ и</w:t>
      </w:r>
      <w:r w:rsidR="00F7734B">
        <w:rPr>
          <w:lang w:val="en-US"/>
        </w:rPr>
        <w:t> </w:t>
      </w:r>
      <w:r w:rsidRPr="00256C79">
        <w:rPr>
          <w:lang w:val="ru-RU"/>
        </w:rPr>
        <w:t>соответствующими организациями</w:t>
      </w:r>
      <w:del w:id="451" w:author="Fedosova, Elena" w:date="2018-10-16T11:25:00Z">
        <w:r w:rsidRPr="00256C79" w:rsidDel="00A9324E">
          <w:rPr>
            <w:rStyle w:val="FootnoteReference"/>
            <w:lang w:val="ru-RU"/>
          </w:rPr>
          <w:footnoteReference w:customMarkFollows="1" w:id="5"/>
          <w:delText>2</w:delText>
        </w:r>
      </w:del>
      <w:r w:rsidRPr="00256C79">
        <w:rPr>
          <w:lang w:val="ru-RU"/>
        </w:rPr>
        <w:t xml:space="preserve">, которые участвуют в деятельности по развитию базирующихся на IP сетей и будущего интернета, путем заключения в </w:t>
      </w:r>
      <w:r w:rsidR="00F7734B">
        <w:rPr>
          <w:lang w:val="ru-RU"/>
        </w:rPr>
        <w:t>надлежащих случаях соглашений о</w:t>
      </w:r>
      <w:r w:rsidR="00F7734B">
        <w:rPr>
          <w:lang w:val="en-US"/>
        </w:rPr>
        <w:t> </w:t>
      </w:r>
      <w:r w:rsidRPr="00256C79">
        <w:rPr>
          <w:lang w:val="ru-RU"/>
        </w:rPr>
        <w:t>сотрудничестве, с тем чтобы повысить роль МСЭ в процессе управления</w:t>
      </w:r>
      <w:r w:rsidR="00F7734B">
        <w:rPr>
          <w:lang w:val="ru-RU"/>
        </w:rPr>
        <w:t xml:space="preserve"> использованием интернета в</w:t>
      </w:r>
      <w:r w:rsidR="00F7734B">
        <w:rPr>
          <w:lang w:val="en-US"/>
        </w:rPr>
        <w:t> </w:t>
      </w:r>
      <w:r w:rsidRPr="00256C79">
        <w:rPr>
          <w:lang w:val="ru-RU"/>
        </w:rPr>
        <w:t>целях обеспечения максимальной выгоды для мирового сообщества;</w:t>
      </w:r>
    </w:p>
    <w:p w:rsidR="00B05FEB" w:rsidRPr="00256C79" w:rsidRDefault="00B05FEB" w:rsidP="009B37C4">
      <w:pPr>
        <w:rPr>
          <w:lang w:val="ru-RU"/>
        </w:rPr>
      </w:pPr>
      <w:r w:rsidRPr="00256C79">
        <w:rPr>
          <w:lang w:val="ru-RU"/>
        </w:rPr>
        <w:t>2</w:t>
      </w:r>
      <w:r w:rsidRPr="00256C79">
        <w:rPr>
          <w:lang w:val="ru-RU"/>
        </w:rPr>
        <w:tab/>
      </w:r>
      <w:del w:id="454" w:author="Germanchuk, Olga" w:date="2018-10-22T17:11:00Z">
        <w:r w:rsidRPr="00256C79" w:rsidDel="0064496F">
          <w:rPr>
            <w:lang w:val="ru-RU"/>
          </w:rPr>
          <w:delText xml:space="preserve">расширять </w:delText>
        </w:r>
      </w:del>
      <w:ins w:id="455" w:author="Germanchuk, Olga" w:date="2018-10-22T17:11:00Z">
        <w:r w:rsidR="0064496F">
          <w:rPr>
            <w:lang w:val="ru-RU"/>
          </w:rPr>
          <w:t>поощрять</w:t>
        </w:r>
        <w:r w:rsidR="0064496F" w:rsidRPr="00256C79">
          <w:rPr>
            <w:lang w:val="ru-RU"/>
          </w:rPr>
          <w:t xml:space="preserve"> </w:t>
        </w:r>
      </w:ins>
      <w:r w:rsidRPr="00256C79">
        <w:rPr>
          <w:lang w:val="ru-RU"/>
        </w:rPr>
        <w:t xml:space="preserve">обмен опытом и информацией относительно принятия IPv6 </w:t>
      </w:r>
      <w:del w:id="456" w:author="Germanchuk, Olga" w:date="2018-10-22T17:13:00Z">
        <w:r w:rsidRPr="00256C79" w:rsidDel="0064496F">
          <w:rPr>
            <w:lang w:val="ru-RU"/>
          </w:rPr>
          <w:delText xml:space="preserve">со всеми заинтересованными сторонами </w:delText>
        </w:r>
      </w:del>
      <w:r w:rsidR="00F7734B">
        <w:rPr>
          <w:lang w:val="ru-RU"/>
        </w:rPr>
        <w:t>в целях</w:t>
      </w:r>
      <w:r w:rsidR="009B37C4">
        <w:rPr>
          <w:lang w:val="ru-RU"/>
        </w:rPr>
        <w:t xml:space="preserve"> </w:t>
      </w:r>
      <w:ins w:id="457" w:author="Germanchuk, Olga" w:date="2018-10-22T17:13:00Z">
        <w:r w:rsidR="00F7734B">
          <w:rPr>
            <w:lang w:val="ru-RU"/>
          </w:rPr>
          <w:t xml:space="preserve">консолидации общих усилий всех заинтересованных сторон и обеспечения вкладов, подкрепляющих усилия Союза по </w:t>
        </w:r>
      </w:ins>
      <w:ins w:id="458" w:author="Germanchuk, Olga" w:date="2018-10-22T17:18:00Z">
        <w:r w:rsidR="00F7734B">
          <w:rPr>
            <w:lang w:val="ru-RU"/>
          </w:rPr>
          <w:t>оказанию поддержки</w:t>
        </w:r>
      </w:ins>
      <w:ins w:id="459" w:author="Germanchuk, Olga" w:date="2018-10-22T17:15:00Z">
        <w:r w:rsidR="00F7734B">
          <w:rPr>
            <w:lang w:val="ru-RU"/>
          </w:rPr>
          <w:t xml:space="preserve"> это</w:t>
        </w:r>
      </w:ins>
      <w:ins w:id="460" w:author="Germanchuk, Olga" w:date="2018-10-22T17:18:00Z">
        <w:r w:rsidR="00F7734B">
          <w:rPr>
            <w:lang w:val="ru-RU"/>
          </w:rPr>
          <w:t>му</w:t>
        </w:r>
      </w:ins>
      <w:ins w:id="461" w:author="Germanchuk, Olga" w:date="2018-10-22T17:15:00Z">
        <w:r w:rsidR="00F7734B">
          <w:rPr>
            <w:lang w:val="ru-RU"/>
          </w:rPr>
          <w:t xml:space="preserve"> </w:t>
        </w:r>
      </w:ins>
      <w:ins w:id="462" w:author="Germanchuk, Olga" w:date="2018-10-22T17:17:00Z">
        <w:r w:rsidR="00F7734B">
          <w:rPr>
            <w:lang w:val="ru-RU"/>
          </w:rPr>
          <w:t>внедрени</w:t>
        </w:r>
      </w:ins>
      <w:ins w:id="463" w:author="Germanchuk, Olga" w:date="2018-10-22T17:18:00Z">
        <w:r w:rsidR="00F7734B">
          <w:rPr>
            <w:lang w:val="ru-RU"/>
          </w:rPr>
          <w:t>ю</w:t>
        </w:r>
      </w:ins>
      <w:ins w:id="464" w:author="Korneeva, Anastasia" w:date="2018-10-25T14:57:00Z">
        <w:r w:rsidR="00F7734B" w:rsidRPr="00F7734B">
          <w:rPr>
            <w:lang w:val="ru-RU"/>
          </w:rPr>
          <w:t>;</w:t>
        </w:r>
      </w:ins>
      <w:ins w:id="465" w:author="Korneeva, Anastasia" w:date="2018-10-25T15:51:00Z">
        <w:r w:rsidR="009B37C4">
          <w:rPr>
            <w:lang w:val="ru-RU"/>
          </w:rPr>
          <w:t xml:space="preserve"> </w:t>
        </w:r>
      </w:ins>
      <w:del w:id="466" w:author="Germanchuk, Olga" w:date="2018-10-22T17:13:00Z">
        <w:r w:rsidRPr="00256C79" w:rsidDel="0064496F">
          <w:rPr>
            <w:lang w:val="ru-RU"/>
          </w:rPr>
          <w:delText>создания возможностей для совместных усилий и для обеспечения обратной связи, с тем чтобы приумножить усилия, направленные на поддержку перехода на IPv6</w:delText>
        </w:r>
      </w:del>
      <w:del w:id="467" w:author="Korneeva, Anastasia" w:date="2018-10-25T14:57:00Z">
        <w:r w:rsidRPr="00256C79" w:rsidDel="00F7734B">
          <w:rPr>
            <w:lang w:val="ru-RU"/>
          </w:rPr>
          <w:delText>;</w:delText>
        </w:r>
      </w:del>
    </w:p>
    <w:p w:rsidR="00A9324E" w:rsidRPr="00256C79" w:rsidRDefault="00B05FEB" w:rsidP="00B05FEB">
      <w:pPr>
        <w:rPr>
          <w:ins w:id="468" w:author="Fedosova, Elena" w:date="2018-10-16T11:26:00Z"/>
          <w:lang w:val="ru-RU"/>
        </w:rPr>
      </w:pPr>
      <w:r w:rsidRPr="00256C79">
        <w:rPr>
          <w:lang w:val="ru-RU"/>
        </w:rPr>
        <w:t>3</w:t>
      </w:r>
      <w:r w:rsidRPr="00256C79">
        <w:rPr>
          <w:lang w:val="ru-RU"/>
        </w:rPr>
        <w:tab/>
      </w:r>
      <w:ins w:id="469" w:author="Fedosova, Elena" w:date="2018-10-16T11:26:00Z">
        <w:r w:rsidR="00A9324E" w:rsidRPr="00256C79">
          <w:rPr>
            <w:lang w:val="ru-RU"/>
          </w:rPr>
          <w:t xml:space="preserve">продолжить сотрудничество с соответствующими международными и региональными организациями, в том числе с региональными регистрационными центрами интернета (RIR), по вопросам создания потенциала и </w:t>
        </w:r>
        <w:r w:rsidR="00A9324E" w:rsidRPr="00256C79">
          <w:rPr>
            <w:color w:val="000000"/>
            <w:lang w:val="ru-RU"/>
          </w:rPr>
          <w:t>повышения уровня технической квалификации</w:t>
        </w:r>
        <w:r w:rsidR="00A9324E" w:rsidRPr="00256C79" w:rsidDel="004D6C7B">
          <w:rPr>
            <w:lang w:val="ru-RU"/>
          </w:rPr>
          <w:t xml:space="preserve"> </w:t>
        </w:r>
        <w:r w:rsidR="00A9324E" w:rsidRPr="00256C79">
          <w:rPr>
            <w:lang w:val="ru-RU"/>
          </w:rPr>
          <w:t>в области IPv6 с</w:t>
        </w:r>
      </w:ins>
      <w:ins w:id="470" w:author="Korneeva, Anastasia" w:date="2018-10-25T14:56:00Z">
        <w:r w:rsidR="00F7734B">
          <w:rPr>
            <w:lang w:val="en-US"/>
          </w:rPr>
          <w:t> </w:t>
        </w:r>
      </w:ins>
      <w:ins w:id="471" w:author="Fedosova, Elena" w:date="2018-10-16T11:26:00Z">
        <w:r w:rsidR="00A9324E" w:rsidRPr="00256C79">
          <w:rPr>
            <w:lang w:val="ru-RU"/>
          </w:rPr>
          <w:t>целью удовлетворения потребностей развивающихся стран</w:t>
        </w:r>
      </w:ins>
      <w:ins w:id="472" w:author="Germanchuk, Olga" w:date="2018-10-23T10:31:00Z">
        <w:r w:rsidR="00BE653B">
          <w:rPr>
            <w:lang w:val="ru-RU"/>
          </w:rPr>
          <w:t>;</w:t>
        </w:r>
      </w:ins>
    </w:p>
    <w:p w:rsidR="00B05FEB" w:rsidRPr="00256C79" w:rsidRDefault="00A9324E" w:rsidP="00B05FEB">
      <w:pPr>
        <w:rPr>
          <w:lang w:val="ru-RU"/>
        </w:rPr>
      </w:pPr>
      <w:ins w:id="473" w:author="Fedosova, Elena" w:date="2018-10-16T11:26:00Z">
        <w:r w:rsidRPr="00256C79">
          <w:rPr>
            <w:lang w:val="ru-RU"/>
          </w:rPr>
          <w:lastRenderedPageBreak/>
          <w:t>4</w:t>
        </w:r>
        <w:r w:rsidRPr="00256C79">
          <w:rPr>
            <w:lang w:val="ru-RU"/>
          </w:rPr>
          <w:tab/>
        </w:r>
      </w:ins>
      <w:r w:rsidR="00B05FEB" w:rsidRPr="00256C79">
        <w:rPr>
          <w:lang w:val="ru-RU"/>
        </w:rPr>
        <w:t xml:space="preserve">осуществлять тесное взаимодействие с соответствующими международными признанными партнерами, включая интернет-сообщество (например, региональные регистрационные центры интернета (RIR), </w:t>
      </w:r>
      <w:r w:rsidR="00B05FEB" w:rsidRPr="00256C79">
        <w:rPr>
          <w:rFonts w:cs="TimesNewRomanPSMT"/>
          <w:lang w:val="ru-RU" w:eastAsia="zh-CN"/>
        </w:rPr>
        <w:t>Целевую группу по инженерным проблемам интернета</w:t>
      </w:r>
      <w:r w:rsidR="00B05FEB" w:rsidRPr="00256C79">
        <w:rPr>
          <w:lang w:val="ru-RU"/>
        </w:rPr>
        <w:t xml:space="preserve"> (IETF) и других) в целях содействия внедрению IPv6 путем повышения осведомленности и создания потенциала;</w:t>
      </w:r>
    </w:p>
    <w:p w:rsidR="00B05FEB" w:rsidRPr="00256C79" w:rsidRDefault="00B05FEB" w:rsidP="002E2ADA">
      <w:pPr>
        <w:rPr>
          <w:lang w:val="ru-RU"/>
        </w:rPr>
      </w:pPr>
      <w:del w:id="474" w:author="Fedosova, Elena" w:date="2018-10-16T11:26:00Z">
        <w:r w:rsidRPr="00256C79" w:rsidDel="00A9324E">
          <w:rPr>
            <w:lang w:val="ru-RU"/>
          </w:rPr>
          <w:delText>4</w:delText>
        </w:r>
      </w:del>
      <w:ins w:id="475" w:author="Fedosova, Elena" w:date="2018-10-16T11:26:00Z">
        <w:r w:rsidR="00A9324E" w:rsidRPr="00256C79">
          <w:rPr>
            <w:lang w:val="ru-RU"/>
          </w:rPr>
          <w:t>5</w:t>
        </w:r>
      </w:ins>
      <w:r w:rsidRPr="00256C79">
        <w:rPr>
          <w:lang w:val="ru-RU"/>
        </w:rPr>
        <w:tab/>
        <w:t>оказывать поддержку Государствам-Членам, которым в соответствии с существующей политикой распределения необходима помощь в управлении ресурсами IPv6 и их распределении, согласно соответствующим резолюциям</w:t>
      </w:r>
      <w:ins w:id="476" w:author="Fedosova, Elena" w:date="2018-10-16T11:26:00Z">
        <w:r w:rsidR="002E2ADA" w:rsidRPr="00256C79">
          <w:rPr>
            <w:lang w:val="ru-RU"/>
          </w:rPr>
          <w:t>,</w:t>
        </w:r>
      </w:ins>
      <w:del w:id="477" w:author="Fedosova, Elena" w:date="2018-10-16T11:26:00Z">
        <w:r w:rsidRPr="00256C79" w:rsidDel="00A9324E">
          <w:rPr>
            <w:lang w:val="ru-RU"/>
          </w:rPr>
          <w:delText>;</w:delText>
        </w:r>
      </w:del>
    </w:p>
    <w:p w:rsidR="00B05FEB" w:rsidRPr="00256C79" w:rsidDel="002E2ADA" w:rsidRDefault="00B05FEB" w:rsidP="002E2ADA">
      <w:pPr>
        <w:rPr>
          <w:del w:id="478" w:author="Korneeva, Anastasia" w:date="2018-10-25T14:59:00Z"/>
          <w:lang w:val="ru-RU"/>
        </w:rPr>
      </w:pPr>
      <w:del w:id="479" w:author="Korneeva, Anastasia" w:date="2018-10-25T14:59:00Z">
        <w:r w:rsidRPr="00256C79" w:rsidDel="002E2ADA">
          <w:rPr>
            <w:lang w:val="ru-RU"/>
          </w:rPr>
          <w:delText>5</w:delText>
        </w:r>
        <w:r w:rsidRPr="00256C79" w:rsidDel="002E2ADA">
          <w:rPr>
            <w:lang w:val="ru-RU"/>
          </w:rPr>
          <w:tab/>
          <w:delText>продолжать исследования вопроса распределения адресов IP, как для адресов IPv4, так и адресов IPv6, в сотрудничестве с другими соответствующими заинтересованными сторонами на основе их соответствующих функций,</w:delText>
        </w:r>
      </w:del>
    </w:p>
    <w:p w:rsidR="00B05FEB" w:rsidRPr="00256C79" w:rsidRDefault="00B05FEB" w:rsidP="00B05FEB">
      <w:pPr>
        <w:pStyle w:val="Call"/>
        <w:rPr>
          <w:lang w:val="ru-RU"/>
        </w:rPr>
      </w:pPr>
      <w:r w:rsidRPr="00256C79">
        <w:rPr>
          <w:lang w:val="ru-RU"/>
        </w:rPr>
        <w:t>поручает Директору Бюро развития электросвязи при координации с Директором Бюро стандартизации электросвязи</w:t>
      </w:r>
    </w:p>
    <w:p w:rsidR="00B05FEB" w:rsidRPr="00256C79" w:rsidRDefault="00B05FEB" w:rsidP="002E2ADA">
      <w:pPr>
        <w:rPr>
          <w:lang w:val="ru-RU"/>
        </w:rPr>
      </w:pPr>
      <w:r w:rsidRPr="00256C79">
        <w:rPr>
          <w:lang w:val="ru-RU"/>
        </w:rPr>
        <w:t>1</w:t>
      </w:r>
      <w:r w:rsidRPr="00256C79">
        <w:rPr>
          <w:lang w:val="ru-RU"/>
        </w:rPr>
        <w:tab/>
        <w:t xml:space="preserve">осуществлять деятельность в соответствии с разделом </w:t>
      </w:r>
      <w:r w:rsidRPr="00256C79">
        <w:rPr>
          <w:i/>
          <w:iCs/>
          <w:lang w:val="ru-RU"/>
        </w:rPr>
        <w:t>решает</w:t>
      </w:r>
      <w:r w:rsidRPr="00256C79">
        <w:rPr>
          <w:lang w:val="ru-RU"/>
        </w:rPr>
        <w:t>, выше, и содействовать такой деятельности, с тем чтобы соответствующие исследовательские комиссии Сектора стандартизации электросвязи МСЭ (МСЭ</w:t>
      </w:r>
      <w:r w:rsidR="002E2ADA" w:rsidRPr="002E2ADA">
        <w:rPr>
          <w:lang w:val="ru-RU"/>
        </w:rPr>
        <w:t>-</w:t>
      </w:r>
      <w:r w:rsidRPr="00256C79">
        <w:rPr>
          <w:lang w:val="ru-RU"/>
        </w:rPr>
        <w:t xml:space="preserve">Т) и Сектора развития электросвязи (МСЭ-D) могли выполнять свою работу; 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lang w:val="ru-RU"/>
        </w:rPr>
        <w:t>2</w:t>
      </w:r>
      <w:r w:rsidRPr="00256C79">
        <w:rPr>
          <w:lang w:val="ru-RU"/>
        </w:rPr>
        <w:tab/>
        <w:t>оказывая помощь Государствам-Членам, нуждающимся в поддержке в распределении ресурсов IPv6 и управлении ими, следить за существующими механизмами распределения (включая справедливое распределение адресов) в отношении Государств-Членов или Членов Секторов МСЭ, выявлять и отмечать любые существенные недостатки в существующих механизмах распределения;</w:t>
      </w:r>
    </w:p>
    <w:p w:rsidR="00B05FEB" w:rsidRPr="00256C79" w:rsidDel="00A9324E" w:rsidRDefault="00B05FEB" w:rsidP="00B05FEB">
      <w:pPr>
        <w:rPr>
          <w:del w:id="480" w:author="Fedosova, Elena" w:date="2018-10-16T11:27:00Z"/>
          <w:lang w:val="ru-RU"/>
        </w:rPr>
      </w:pPr>
      <w:del w:id="481" w:author="Fedosova, Elena" w:date="2018-10-16T11:27:00Z">
        <w:r w:rsidRPr="00256C79" w:rsidDel="00A9324E">
          <w:rPr>
            <w:lang w:val="ru-RU"/>
          </w:rPr>
          <w:delText>3</w:delText>
        </w:r>
        <w:r w:rsidRPr="00256C79" w:rsidDel="00A9324E">
          <w:rPr>
            <w:lang w:val="ru-RU"/>
          </w:rPr>
          <w:tab/>
          <w:delText>сообщать предложения о внесении изменений в существующую политику, если они будут выявлены в ходе вышеупомянутых исследований, в соответствии с существующим процессом разработки политики;</w:delText>
        </w:r>
      </w:del>
    </w:p>
    <w:p w:rsidR="00B05FEB" w:rsidRPr="00256C79" w:rsidRDefault="00B05FEB" w:rsidP="00B05FEB">
      <w:pPr>
        <w:rPr>
          <w:ins w:id="482" w:author="Fedosova, Elena" w:date="2018-10-16T11:27:00Z"/>
          <w:lang w:val="ru-RU"/>
        </w:rPr>
      </w:pPr>
      <w:del w:id="483" w:author="Fedosova, Elena" w:date="2018-10-16T11:27:00Z">
        <w:r w:rsidRPr="00256C79" w:rsidDel="00A9324E">
          <w:rPr>
            <w:lang w:val="ru-RU"/>
          </w:rPr>
          <w:delText>4</w:delText>
        </w:r>
      </w:del>
      <w:ins w:id="484" w:author="Fedosova, Elena" w:date="2018-10-16T11:27:00Z">
        <w:r w:rsidR="00A9324E" w:rsidRPr="00256C79">
          <w:rPr>
            <w:lang w:val="ru-RU"/>
          </w:rPr>
          <w:t>3</w:t>
        </w:r>
      </w:ins>
      <w:r w:rsidRPr="00256C79">
        <w:rPr>
          <w:lang w:val="ru-RU"/>
        </w:rPr>
        <w:tab/>
        <w:t>вести статистический учет прогресса, достигнутого в области перехода</w:t>
      </w:r>
      <w:ins w:id="485" w:author="Germanchuk, Olga" w:date="2018-10-22T17:17:00Z">
        <w:r w:rsidR="001E1064">
          <w:rPr>
            <w:lang w:val="ru-RU"/>
          </w:rPr>
          <w:t xml:space="preserve"> к </w:t>
        </w:r>
        <w:r w:rsidR="001E1064">
          <w:t>IPv</w:t>
        </w:r>
        <w:r w:rsidR="001E1064" w:rsidRPr="001E1064">
          <w:rPr>
            <w:lang w:val="ru-RU"/>
          </w:rPr>
          <w:t>6</w:t>
        </w:r>
      </w:ins>
      <w:r w:rsidRPr="00256C79">
        <w:rPr>
          <w:lang w:val="ru-RU"/>
        </w:rPr>
        <w:t>, на основе информации, которую можно собирать на региональном уровн</w:t>
      </w:r>
      <w:r w:rsidR="002E2ADA">
        <w:rPr>
          <w:lang w:val="ru-RU"/>
        </w:rPr>
        <w:t>е, посредством сотрудничества с</w:t>
      </w:r>
      <w:r w:rsidR="002E2ADA">
        <w:rPr>
          <w:lang w:val="en-US"/>
        </w:rPr>
        <w:t> </w:t>
      </w:r>
      <w:r w:rsidRPr="00256C79">
        <w:rPr>
          <w:lang w:val="ru-RU"/>
        </w:rPr>
        <w:t>региональными организациями;</w:t>
      </w:r>
    </w:p>
    <w:p w:rsidR="00A9324E" w:rsidRPr="00256C79" w:rsidRDefault="00A9324E" w:rsidP="001E1064">
      <w:pPr>
        <w:rPr>
          <w:lang w:val="ru-RU"/>
        </w:rPr>
      </w:pPr>
      <w:ins w:id="486" w:author="Fedosova, Elena" w:date="2018-10-16T11:27:00Z">
        <w:r w:rsidRPr="00256C79">
          <w:rPr>
            <w:lang w:val="ru-RU"/>
          </w:rPr>
          <w:t>4</w:t>
        </w:r>
        <w:r w:rsidRPr="00256C79">
          <w:rPr>
            <w:lang w:val="ru-RU"/>
          </w:rPr>
          <w:tab/>
          <w:t xml:space="preserve">представить ежегодный отчет Совету МСЭ о прогрессе, достигнутом в этой области, а также отчет следующей </w:t>
        </w:r>
      </w:ins>
      <w:ins w:id="487" w:author="Germanchuk, Olga" w:date="2018-10-23T10:32:00Z">
        <w:r w:rsidR="00BE653B">
          <w:rPr>
            <w:lang w:val="ru-RU"/>
          </w:rPr>
          <w:t>п</w:t>
        </w:r>
      </w:ins>
      <w:ins w:id="488" w:author="Germanchuk, Olga" w:date="2018-10-22T17:16:00Z">
        <w:r w:rsidR="001E1064">
          <w:rPr>
            <w:lang w:val="ru-RU"/>
          </w:rPr>
          <w:t>олномочной конференции</w:t>
        </w:r>
      </w:ins>
      <w:ins w:id="489" w:author="Fedosova, Elena" w:date="2018-10-16T11:27:00Z">
        <w:r w:rsidRPr="00256C79">
          <w:rPr>
            <w:lang w:val="ru-RU"/>
          </w:rPr>
          <w:t>;</w:t>
        </w:r>
      </w:ins>
    </w:p>
    <w:p w:rsidR="00A9324E" w:rsidRPr="00256C79" w:rsidRDefault="00B05FEB" w:rsidP="00B05FEB">
      <w:pPr>
        <w:rPr>
          <w:ins w:id="490" w:author="Fedosova, Elena" w:date="2018-10-16T11:27:00Z"/>
          <w:lang w:val="ru-RU"/>
        </w:rPr>
      </w:pPr>
      <w:r w:rsidRPr="00256C79">
        <w:rPr>
          <w:lang w:val="ru-RU"/>
        </w:rPr>
        <w:t>5</w:t>
      </w:r>
      <w:r w:rsidRPr="00256C79">
        <w:rPr>
          <w:lang w:val="ru-RU"/>
        </w:rPr>
        <w:tab/>
        <w:t>осуществлять сбор примеров передового опыта и распространять передовой опыт в области координации усилий, предпринимаемых правительствами на национальном уровне для содействия переходу к IPv6</w:t>
      </w:r>
      <w:ins w:id="491" w:author="Fedosova, Elena" w:date="2018-10-16T11:27:00Z">
        <w:r w:rsidR="00A9324E" w:rsidRPr="00256C79">
          <w:rPr>
            <w:lang w:val="ru-RU"/>
          </w:rPr>
          <w:t>;</w:t>
        </w:r>
      </w:ins>
    </w:p>
    <w:p w:rsidR="00B05FEB" w:rsidRPr="00256C79" w:rsidRDefault="00A9324E" w:rsidP="00B05FEB">
      <w:pPr>
        <w:rPr>
          <w:lang w:val="ru-RU"/>
        </w:rPr>
      </w:pPr>
      <w:ins w:id="492" w:author="Fedosova, Elena" w:date="2018-10-16T11:27:00Z">
        <w:r w:rsidRPr="00256C79">
          <w:rPr>
            <w:lang w:val="ru-RU"/>
          </w:rPr>
          <w:t>6</w:t>
        </w:r>
        <w:r w:rsidRPr="00256C79">
          <w:rPr>
            <w:lang w:val="ru-RU"/>
          </w:rPr>
          <w:tab/>
        </w:r>
      </w:ins>
      <w:ins w:id="493" w:author="Fedosova, Elena" w:date="2018-10-16T11:28:00Z">
        <w:r w:rsidRPr="00256C79">
          <w:rPr>
            <w:lang w:val="ru-RU"/>
          </w:rPr>
          <w:t>разрабатывать руководящие принципы, которые позволят, при необходимости, скорректировать организационные структуры и стратегии, необходимые для перехода к IPv6 и его внедрения</w:t>
        </w:r>
      </w:ins>
      <w:r w:rsidR="00B05FEB" w:rsidRPr="00256C79">
        <w:rPr>
          <w:lang w:val="ru-RU"/>
        </w:rPr>
        <w:t>,</w:t>
      </w:r>
    </w:p>
    <w:p w:rsidR="00B05FEB" w:rsidRPr="00256C79" w:rsidRDefault="00B05FEB" w:rsidP="00B05FEB">
      <w:pPr>
        <w:pStyle w:val="Call"/>
        <w:rPr>
          <w:lang w:val="ru-RU"/>
        </w:rPr>
      </w:pPr>
      <w:r w:rsidRPr="00256C79">
        <w:rPr>
          <w:lang w:val="ru-RU"/>
        </w:rPr>
        <w:t>предлагает Государствам-Членам</w:t>
      </w:r>
    </w:p>
    <w:p w:rsidR="00A9324E" w:rsidRPr="00256C79" w:rsidRDefault="00B05FEB">
      <w:pPr>
        <w:rPr>
          <w:ins w:id="494" w:author="Fedosova, Elena" w:date="2018-10-16T11:28:00Z"/>
          <w:lang w:val="ru-RU"/>
        </w:rPr>
      </w:pPr>
      <w:r w:rsidRPr="00256C79">
        <w:rPr>
          <w:lang w:val="ru-RU"/>
        </w:rPr>
        <w:t>1</w:t>
      </w:r>
      <w:r w:rsidRPr="00256C79">
        <w:rPr>
          <w:lang w:val="ru-RU"/>
        </w:rPr>
        <w:tab/>
      </w:r>
      <w:ins w:id="495" w:author="Fedosova, Elena" w:date="2018-10-16T11:28:00Z">
        <w:r w:rsidR="00A9324E" w:rsidRPr="00256C79">
          <w:rPr>
            <w:lang w:val="ru-RU"/>
          </w:rPr>
          <w:t>изучить имеющиеся в RIR перечни IP-адресов, зарегистрированных на их территории для целей оценки, развития и мониторинга;</w:t>
        </w:r>
      </w:ins>
    </w:p>
    <w:p w:rsidR="00B05FEB" w:rsidRPr="00256C79" w:rsidRDefault="00A9324E" w:rsidP="00B05FEB">
      <w:pPr>
        <w:rPr>
          <w:lang w:val="ru-RU"/>
        </w:rPr>
      </w:pPr>
      <w:ins w:id="496" w:author="Fedosova, Elena" w:date="2018-10-16T11:28:00Z">
        <w:r w:rsidRPr="00256C79">
          <w:rPr>
            <w:lang w:val="ru-RU"/>
          </w:rPr>
          <w:t>2</w:t>
        </w:r>
        <w:r w:rsidRPr="00256C79">
          <w:rPr>
            <w:lang w:val="ru-RU"/>
          </w:rPr>
          <w:tab/>
        </w:r>
      </w:ins>
      <w:r w:rsidR="00B05FEB" w:rsidRPr="00256C79">
        <w:rPr>
          <w:lang w:val="ru-RU"/>
        </w:rPr>
        <w:t>и далее содействовать конкретным инициативам на национальном уровне, которые способствуют взаимодействию между правительственными и частными структурами, академическими организациями и гражданским обществом в целях обмена информацией, необходимого для внедрения IPv6 в своих соответствующих странах;</w:t>
      </w:r>
    </w:p>
    <w:p w:rsidR="00B05FEB" w:rsidRPr="00256C79" w:rsidRDefault="00A9324E" w:rsidP="00B05FEB">
      <w:pPr>
        <w:rPr>
          <w:lang w:val="ru-RU"/>
        </w:rPr>
      </w:pPr>
      <w:ins w:id="497" w:author="Fedosova, Elena" w:date="2018-10-16T11:28:00Z">
        <w:r w:rsidRPr="00256C79">
          <w:rPr>
            <w:lang w:val="ru-RU"/>
          </w:rPr>
          <w:t>3</w:t>
        </w:r>
      </w:ins>
      <w:del w:id="498" w:author="Fedosova, Elena" w:date="2018-10-16T11:28:00Z">
        <w:r w:rsidR="00B05FEB" w:rsidRPr="00256C79" w:rsidDel="00A9324E">
          <w:rPr>
            <w:lang w:val="ru-RU"/>
          </w:rPr>
          <w:delText>2</w:delText>
        </w:r>
      </w:del>
      <w:r w:rsidR="00B05FEB" w:rsidRPr="00256C79">
        <w:rPr>
          <w:lang w:val="ru-RU"/>
        </w:rPr>
        <w:tab/>
        <w:t>поощрять, при поддержке со стороны региональных отделений МСЭ, деятельность RIR и других региональных организаций в целях координации исследований, распространения информации и деятельности в области профессиональной подготовки с участием правительств, отрасли и научных кругов, с тем чтобы содействовать внедрению IPv6 в странах и соответствующем регионе, а также координировать инициативы между регионами в целях содействия такому внедрению во всем мире;</w:t>
      </w:r>
    </w:p>
    <w:p w:rsidR="00B05FEB" w:rsidRPr="00256C79" w:rsidRDefault="00B05FEB">
      <w:pPr>
        <w:rPr>
          <w:lang w:val="ru-RU"/>
        </w:rPr>
      </w:pPr>
      <w:del w:id="499" w:author="Fedosova, Elena" w:date="2018-10-16T11:28:00Z">
        <w:r w:rsidRPr="00256C79" w:rsidDel="00A9324E">
          <w:rPr>
            <w:lang w:val="ru-RU"/>
          </w:rPr>
          <w:lastRenderedPageBreak/>
          <w:delText>3</w:delText>
        </w:r>
      </w:del>
      <w:ins w:id="500" w:author="Korneeva, Anastasia" w:date="2018-10-25T15:09:00Z">
        <w:r w:rsidR="002E2ADA" w:rsidRPr="002E2ADA">
          <w:rPr>
            <w:lang w:val="ru-RU"/>
          </w:rPr>
          <w:t>4</w:t>
        </w:r>
      </w:ins>
      <w:r w:rsidRPr="00256C79">
        <w:rPr>
          <w:lang w:val="ru-RU"/>
        </w:rPr>
        <w:tab/>
        <w:t>разрабатывать национальную политику, направленную на содействие технологическому обновлению систем в целях обеспечения того, чтобы государств</w:t>
      </w:r>
      <w:r w:rsidR="009B37C4">
        <w:rPr>
          <w:lang w:val="ru-RU"/>
        </w:rPr>
        <w:t>енные услуги, предоставляемые с </w:t>
      </w:r>
      <w:r w:rsidRPr="00256C79">
        <w:rPr>
          <w:lang w:val="ru-RU"/>
        </w:rPr>
        <w:t>использованием протокола IP и инфраструктуры связи, а так</w:t>
      </w:r>
      <w:r w:rsidR="009B37C4">
        <w:rPr>
          <w:lang w:val="ru-RU"/>
        </w:rPr>
        <w:t>же соответствующие приложения в </w:t>
      </w:r>
      <w:r w:rsidRPr="00256C79">
        <w:rPr>
          <w:lang w:val="ru-RU"/>
        </w:rPr>
        <w:t>Государствах-Членах были совместимы с IPv6;</w:t>
      </w:r>
    </w:p>
    <w:p w:rsidR="00B05FEB" w:rsidRPr="00256C79" w:rsidRDefault="00B05FEB" w:rsidP="00A9324E">
      <w:pPr>
        <w:rPr>
          <w:lang w:val="ru-RU"/>
        </w:rPr>
      </w:pPr>
      <w:del w:id="501" w:author="Germanchuk, Olga" w:date="2018-10-22T17:26:00Z">
        <w:r w:rsidRPr="00256C79" w:rsidDel="00E36E9B">
          <w:rPr>
            <w:lang w:val="ru-RU"/>
          </w:rPr>
          <w:delText>4</w:delText>
        </w:r>
      </w:del>
      <w:ins w:id="502" w:author="Germanchuk, Olga" w:date="2018-10-22T17:26:00Z">
        <w:r w:rsidR="00E36E9B">
          <w:rPr>
            <w:lang w:val="ru-RU"/>
          </w:rPr>
          <w:t>5</w:t>
        </w:r>
      </w:ins>
      <w:r w:rsidRPr="00256C79">
        <w:rPr>
          <w:lang w:val="ru-RU"/>
        </w:rPr>
        <w:tab/>
        <w:t>настоятельно рекомендовать производителям поставлять на рынок оборудование, устанавливаемое в помещениях клиента, которое поддерживает IPv6 в дополнение к IPv4;</w:t>
      </w:r>
    </w:p>
    <w:p w:rsidR="00B05FEB" w:rsidRPr="00256C79" w:rsidRDefault="00B05FEB" w:rsidP="00A9324E">
      <w:pPr>
        <w:rPr>
          <w:lang w:val="ru-RU"/>
        </w:rPr>
      </w:pPr>
      <w:del w:id="503" w:author="Germanchuk, Olga" w:date="2018-10-22T17:26:00Z">
        <w:r w:rsidRPr="00256C79" w:rsidDel="00E36E9B">
          <w:rPr>
            <w:lang w:val="ru-RU"/>
          </w:rPr>
          <w:delText>5</w:delText>
        </w:r>
      </w:del>
      <w:ins w:id="504" w:author="Germanchuk, Olga" w:date="2018-10-22T17:26:00Z">
        <w:r w:rsidR="00E36E9B">
          <w:rPr>
            <w:lang w:val="ru-RU"/>
          </w:rPr>
          <w:t>6</w:t>
        </w:r>
      </w:ins>
      <w:r w:rsidRPr="00256C79">
        <w:rPr>
          <w:lang w:val="ru-RU"/>
        </w:rPr>
        <w:tab/>
        <w:t>повышать информированность поставщиков информационных услуг о важности предоставления ими своих услуг по IPv6,</w:t>
      </w:r>
    </w:p>
    <w:p w:rsidR="00B05FEB" w:rsidRPr="00256C79" w:rsidRDefault="00B05FEB" w:rsidP="00B05FEB">
      <w:pPr>
        <w:pStyle w:val="Call"/>
        <w:rPr>
          <w:lang w:val="ru-RU"/>
        </w:rPr>
      </w:pPr>
      <w:r w:rsidRPr="00256C79">
        <w:rPr>
          <w:lang w:val="ru-RU"/>
        </w:rPr>
        <w:t>поручает Генеральному секретарю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lang w:val="ru-RU"/>
        </w:rPr>
        <w:t xml:space="preserve">представлять Совету МСЭ и распространять, в надлежащих случаях, среди членов МСЭ и интернет-сообщества отчет(ы) о выполнении настоящей Резолюции. </w:t>
      </w:r>
    </w:p>
    <w:p w:rsidR="000125F9" w:rsidRPr="00256C79" w:rsidRDefault="000125F9">
      <w:pPr>
        <w:pStyle w:val="Reasons"/>
        <w:rPr>
          <w:lang w:val="ru-RU"/>
        </w:rPr>
      </w:pPr>
    </w:p>
    <w:p w:rsidR="00A9324E" w:rsidRPr="00256C79" w:rsidRDefault="00A9324E" w:rsidP="00A9324E">
      <w:pPr>
        <w:pStyle w:val="Headingb"/>
        <w:rPr>
          <w:lang w:val="ru-RU"/>
        </w:rPr>
      </w:pPr>
      <w:r w:rsidRPr="00256C79">
        <w:rPr>
          <w:lang w:val="ru-RU"/>
        </w:rPr>
        <w:t>Резюме</w:t>
      </w:r>
    </w:p>
    <w:p w:rsidR="00A9324E" w:rsidRPr="005C2585" w:rsidRDefault="00094617" w:rsidP="009A5E3A">
      <w:pPr>
        <w:rPr>
          <w:lang w:val="ru-RU"/>
        </w:rPr>
      </w:pPr>
      <w:r>
        <w:rPr>
          <w:rFonts w:eastAsia="Calibri"/>
          <w:iCs/>
          <w:lang w:val="ru-RU"/>
        </w:rPr>
        <w:t>В настоящее время во всем мире наблюдается заметный рост продаж</w:t>
      </w:r>
      <w:r w:rsidR="00057549" w:rsidRPr="00256C79">
        <w:rPr>
          <w:lang w:val="ru-RU"/>
        </w:rPr>
        <w:t xml:space="preserve"> и распространени</w:t>
      </w:r>
      <w:r>
        <w:rPr>
          <w:lang w:val="ru-RU"/>
        </w:rPr>
        <w:t>я</w:t>
      </w:r>
      <w:r w:rsidR="00057549" w:rsidRPr="00256C79">
        <w:rPr>
          <w:lang w:val="ru-RU"/>
        </w:rPr>
        <w:t xml:space="preserve"> на рынках контрафактных устройств электросвязи/ИКТ, которые имеют отрицательные последствия для государств, производителей, поставщиков, операторов и потребителей в связи с потерей доходов, снижением ценности торговой марки/нарушением прав и</w:t>
      </w:r>
      <w:r w:rsidR="002E2ADA">
        <w:rPr>
          <w:lang w:val="ru-RU"/>
        </w:rPr>
        <w:t>нтеллектуальной собственности и</w:t>
      </w:r>
      <w:r w:rsidR="002E2ADA">
        <w:rPr>
          <w:lang w:val="en-US"/>
        </w:rPr>
        <w:t> </w:t>
      </w:r>
      <w:r w:rsidR="00057549" w:rsidRPr="00256C79">
        <w:rPr>
          <w:lang w:val="ru-RU"/>
        </w:rPr>
        <w:t>нанесением ущерба репутации, нарушением работы сетей, плохим качеством обслуживания (</w:t>
      </w:r>
      <w:r w:rsidR="002E2ADA">
        <w:rPr>
          <w:lang w:val="ru-RU"/>
        </w:rPr>
        <w:t>QoS) и</w:t>
      </w:r>
      <w:r w:rsidR="002E2ADA">
        <w:rPr>
          <w:lang w:val="en-US"/>
        </w:rPr>
        <w:t> </w:t>
      </w:r>
      <w:r w:rsidR="00057549" w:rsidRPr="00256C79">
        <w:rPr>
          <w:lang w:val="ru-RU"/>
        </w:rPr>
        <w:t xml:space="preserve">потенциальным риском для здоровья и безопасности населения, а также экологическим воздействием электронных отходов. </w:t>
      </w:r>
      <w:r>
        <w:rPr>
          <w:lang w:val="ru-RU"/>
        </w:rPr>
        <w:t xml:space="preserve">Цель в данном случае заключается в том, чтобы привлечь внимание к </w:t>
      </w:r>
      <w:r w:rsidR="00057549" w:rsidRPr="00256C79">
        <w:rPr>
          <w:lang w:val="ru-RU"/>
        </w:rPr>
        <w:t>сотрудничеств</w:t>
      </w:r>
      <w:r>
        <w:rPr>
          <w:lang w:val="ru-RU"/>
        </w:rPr>
        <w:t>у МСЭ</w:t>
      </w:r>
      <w:r w:rsidR="00057549" w:rsidRPr="00256C79">
        <w:rPr>
          <w:lang w:val="ru-RU"/>
        </w:rPr>
        <w:t xml:space="preserve"> с </w:t>
      </w:r>
      <w:r>
        <w:rPr>
          <w:lang w:val="ru-RU"/>
        </w:rPr>
        <w:t xml:space="preserve">другими </w:t>
      </w:r>
      <w:r w:rsidR="00057549" w:rsidRPr="00256C79">
        <w:rPr>
          <w:lang w:val="ru-RU"/>
        </w:rPr>
        <w:t>организациями по разработке стандартов (ОРС), Всемирной торговой организацией (ВТО), Всемирной организацией интеллектуальной собственности (ВОИС), Всемирной организацией здравоохранения (ВОЗ) и Всемирной таможенной организацией (ВТАО) по вопросам, связанным с</w:t>
      </w:r>
      <w:r>
        <w:rPr>
          <w:lang w:val="ru-RU"/>
        </w:rPr>
        <w:t xml:space="preserve"> эффективной борьбой с </w:t>
      </w:r>
      <w:r w:rsidR="009A5E3A">
        <w:rPr>
          <w:lang w:val="ru-RU"/>
        </w:rPr>
        <w:t>контрафактной</w:t>
      </w:r>
      <w:r w:rsidR="00057549" w:rsidRPr="00256C79">
        <w:rPr>
          <w:lang w:val="ru-RU"/>
        </w:rPr>
        <w:t xml:space="preserve"> продук</w:t>
      </w:r>
      <w:r w:rsidR="009A5E3A">
        <w:rPr>
          <w:lang w:val="ru-RU"/>
        </w:rPr>
        <w:t>цией</w:t>
      </w:r>
      <w:r>
        <w:rPr>
          <w:lang w:val="ru-RU"/>
        </w:rPr>
        <w:t xml:space="preserve"> ИКТ и ведущей ролью Государств</w:t>
      </w:r>
      <w:r w:rsidRPr="005C2585">
        <w:rPr>
          <w:lang w:val="ru-RU"/>
        </w:rPr>
        <w:t>-</w:t>
      </w:r>
      <w:r>
        <w:rPr>
          <w:lang w:val="ru-RU"/>
        </w:rPr>
        <w:t>Членов</w:t>
      </w:r>
      <w:r w:rsidRPr="005C2585">
        <w:rPr>
          <w:lang w:val="ru-RU"/>
        </w:rPr>
        <w:t xml:space="preserve"> </w:t>
      </w:r>
      <w:r>
        <w:rPr>
          <w:lang w:val="ru-RU"/>
        </w:rPr>
        <w:t>в</w:t>
      </w:r>
      <w:r w:rsidRPr="005C2585">
        <w:rPr>
          <w:lang w:val="ru-RU"/>
        </w:rPr>
        <w:t xml:space="preserve"> </w:t>
      </w:r>
      <w:r>
        <w:rPr>
          <w:lang w:val="ru-RU"/>
        </w:rPr>
        <w:t>обеспечении</w:t>
      </w:r>
      <w:r w:rsidRPr="005C2585">
        <w:rPr>
          <w:lang w:val="ru-RU"/>
        </w:rPr>
        <w:t xml:space="preserve"> </w:t>
      </w:r>
      <w:r>
        <w:rPr>
          <w:lang w:val="ru-RU"/>
        </w:rPr>
        <w:t>результативности</w:t>
      </w:r>
      <w:r w:rsidRPr="005C2585">
        <w:rPr>
          <w:lang w:val="ru-RU"/>
        </w:rPr>
        <w:t xml:space="preserve"> </w:t>
      </w:r>
      <w:r>
        <w:rPr>
          <w:lang w:val="ru-RU"/>
        </w:rPr>
        <w:t>этой</w:t>
      </w:r>
      <w:r w:rsidRPr="005C2585">
        <w:rPr>
          <w:lang w:val="ru-RU"/>
        </w:rPr>
        <w:t xml:space="preserve"> </w:t>
      </w:r>
      <w:r>
        <w:rPr>
          <w:lang w:val="ru-RU"/>
        </w:rPr>
        <w:t>борьбы</w:t>
      </w:r>
      <w:r w:rsidR="002E2ADA">
        <w:rPr>
          <w:lang w:val="ru-RU"/>
        </w:rPr>
        <w:t>.</w:t>
      </w:r>
    </w:p>
    <w:p w:rsidR="000125F9" w:rsidRPr="00256C79" w:rsidRDefault="00B05FEB">
      <w:pPr>
        <w:pStyle w:val="Proposal"/>
      </w:pPr>
      <w:r w:rsidRPr="00256C79">
        <w:t>MOD</w:t>
      </w:r>
      <w:r w:rsidRPr="00256C79">
        <w:tab/>
        <w:t>CAF/70/5</w:t>
      </w:r>
    </w:p>
    <w:p w:rsidR="00B05FEB" w:rsidRPr="00256C79" w:rsidRDefault="00B05FEB">
      <w:pPr>
        <w:pStyle w:val="ResNo"/>
        <w:rPr>
          <w:lang w:val="ru-RU"/>
        </w:rPr>
      </w:pPr>
      <w:bookmarkStart w:id="505" w:name="_Toc407102996"/>
      <w:r w:rsidRPr="00256C79">
        <w:rPr>
          <w:caps w:val="0"/>
          <w:lang w:val="ru-RU"/>
        </w:rPr>
        <w:t>РЕЗОЛЮЦИЯ</w:t>
      </w:r>
      <w:r w:rsidRPr="00256C79">
        <w:rPr>
          <w:lang w:val="ru-RU"/>
        </w:rPr>
        <w:t xml:space="preserve"> </w:t>
      </w:r>
      <w:r w:rsidRPr="00256C79">
        <w:rPr>
          <w:rStyle w:val="href"/>
        </w:rPr>
        <w:t>188</w:t>
      </w:r>
      <w:r w:rsidRPr="00256C79">
        <w:rPr>
          <w:lang w:val="ru-RU"/>
        </w:rPr>
        <w:t xml:space="preserve"> (</w:t>
      </w:r>
      <w:ins w:id="506" w:author="Germanchuk, Olga" w:date="2018-10-22T17:35:00Z">
        <w:r w:rsidR="00D22F4E">
          <w:rPr>
            <w:lang w:val="ru-RU"/>
          </w:rPr>
          <w:t>пересм.</w:t>
        </w:r>
      </w:ins>
      <w:del w:id="507" w:author="Fedosova, Elena" w:date="2018-10-16T14:07:00Z">
        <w:r w:rsidRPr="00256C79" w:rsidDel="00057549">
          <w:rPr>
            <w:lang w:val="ru-RU"/>
          </w:rPr>
          <w:delText>ПУСАН</w:delText>
        </w:r>
      </w:del>
      <w:ins w:id="508" w:author="Fedosova, Elena" w:date="2018-10-16T14:07:00Z">
        <w:r w:rsidR="00057549" w:rsidRPr="00256C79">
          <w:rPr>
            <w:lang w:val="ru-RU"/>
          </w:rPr>
          <w:t>Дубай</w:t>
        </w:r>
      </w:ins>
      <w:r w:rsidRPr="00256C79">
        <w:rPr>
          <w:lang w:val="ru-RU"/>
        </w:rPr>
        <w:t xml:space="preserve">, </w:t>
      </w:r>
      <w:del w:id="509" w:author="Fedosova, Elena" w:date="2018-10-16T14:07:00Z">
        <w:r w:rsidRPr="00256C79" w:rsidDel="00057549">
          <w:rPr>
            <w:lang w:val="ru-RU"/>
          </w:rPr>
          <w:delText>2014</w:delText>
        </w:r>
      </w:del>
      <w:ins w:id="510" w:author="Fedosova, Elena" w:date="2018-10-16T14:07:00Z">
        <w:r w:rsidR="00057549" w:rsidRPr="00256C79">
          <w:rPr>
            <w:lang w:val="ru-RU"/>
          </w:rPr>
          <w:t>2018</w:t>
        </w:r>
      </w:ins>
      <w:r w:rsidRPr="00256C79">
        <w:rPr>
          <w:lang w:val="ru-RU"/>
        </w:rPr>
        <w:t xml:space="preserve"> </w:t>
      </w:r>
      <w:r w:rsidRPr="00256C79">
        <w:rPr>
          <w:caps w:val="0"/>
          <w:lang w:val="ru-RU"/>
        </w:rPr>
        <w:t>г</w:t>
      </w:r>
      <w:r w:rsidRPr="00256C79">
        <w:rPr>
          <w:lang w:val="ru-RU"/>
        </w:rPr>
        <w:t>.)</w:t>
      </w:r>
      <w:bookmarkEnd w:id="505"/>
    </w:p>
    <w:p w:rsidR="00B05FEB" w:rsidRPr="00256C79" w:rsidRDefault="00B05FEB" w:rsidP="00B05FEB">
      <w:pPr>
        <w:pStyle w:val="Restitle"/>
        <w:rPr>
          <w:lang w:val="ru-RU"/>
        </w:rPr>
      </w:pPr>
      <w:bookmarkStart w:id="511" w:name="_Toc407102997"/>
      <w:r w:rsidRPr="00256C79">
        <w:rPr>
          <w:lang w:val="ru-RU"/>
        </w:rPr>
        <w:t>Борьба с контрафактными устройствами электросвязи/</w:t>
      </w:r>
      <w:r w:rsidRPr="00256C79">
        <w:rPr>
          <w:lang w:val="ru-RU"/>
        </w:rPr>
        <w:br/>
        <w:t>информационно</w:t>
      </w:r>
      <w:r w:rsidRPr="00256C79">
        <w:rPr>
          <w:lang w:val="ru-RU"/>
        </w:rPr>
        <w:noBreakHyphen/>
        <w:t>коммуникационных технологий</w:t>
      </w:r>
      <w:bookmarkEnd w:id="511"/>
    </w:p>
    <w:p w:rsidR="00B05FEB" w:rsidRPr="00256C79" w:rsidRDefault="00B05FEB">
      <w:pPr>
        <w:pStyle w:val="Normalaftertitle"/>
        <w:rPr>
          <w:lang w:val="ru-RU"/>
        </w:rPr>
      </w:pPr>
      <w:r w:rsidRPr="00256C79">
        <w:rPr>
          <w:lang w:val="ru-RU"/>
        </w:rPr>
        <w:t>Полномочная конференция Международного союза электросвязи (</w:t>
      </w:r>
      <w:ins w:id="512" w:author="Fedosova, Elena" w:date="2018-10-16T14:08:00Z">
        <w:r w:rsidR="00057549" w:rsidRPr="00256C79">
          <w:rPr>
            <w:lang w:val="ru-RU"/>
          </w:rPr>
          <w:t xml:space="preserve">Пересм. </w:t>
        </w:r>
      </w:ins>
      <w:del w:id="513" w:author="Fedosova, Elena" w:date="2018-10-16T14:08:00Z">
        <w:r w:rsidRPr="00256C79" w:rsidDel="00057549">
          <w:rPr>
            <w:lang w:val="ru-RU"/>
          </w:rPr>
          <w:delText>Пусан</w:delText>
        </w:r>
      </w:del>
      <w:ins w:id="514" w:author="Fedosova, Elena" w:date="2018-10-16T14:08:00Z">
        <w:r w:rsidR="00057549" w:rsidRPr="00256C79">
          <w:rPr>
            <w:lang w:val="ru-RU"/>
          </w:rPr>
          <w:t>Дубай</w:t>
        </w:r>
      </w:ins>
      <w:r w:rsidRPr="00256C79">
        <w:rPr>
          <w:lang w:val="ru-RU"/>
        </w:rPr>
        <w:t xml:space="preserve">, </w:t>
      </w:r>
      <w:del w:id="515" w:author="Fedosova, Elena" w:date="2018-10-16T14:08:00Z">
        <w:r w:rsidRPr="00256C79" w:rsidDel="00057549">
          <w:rPr>
            <w:lang w:val="ru-RU"/>
          </w:rPr>
          <w:delText>2014</w:delText>
        </w:r>
      </w:del>
      <w:ins w:id="516" w:author="Fedosova, Elena" w:date="2018-10-16T14:08:00Z">
        <w:r w:rsidR="00057549" w:rsidRPr="00256C79">
          <w:rPr>
            <w:lang w:val="ru-RU"/>
          </w:rPr>
          <w:t>2018</w:t>
        </w:r>
      </w:ins>
      <w:r w:rsidRPr="00256C79">
        <w:rPr>
          <w:lang w:val="ru-RU"/>
        </w:rPr>
        <w:t> г.),</w:t>
      </w:r>
    </w:p>
    <w:p w:rsidR="00B05FEB" w:rsidRPr="00256C79" w:rsidRDefault="00B05FEB" w:rsidP="00B05FEB">
      <w:pPr>
        <w:pStyle w:val="Call"/>
        <w:rPr>
          <w:lang w:val="ru-RU" w:eastAsia="zh-CN"/>
        </w:rPr>
      </w:pPr>
      <w:r w:rsidRPr="00256C79">
        <w:rPr>
          <w:lang w:val="ru-RU" w:eastAsia="zh-CN"/>
        </w:rPr>
        <w:t>напоминая</w:t>
      </w:r>
    </w:p>
    <w:p w:rsidR="00B05FEB" w:rsidRPr="00256C79" w:rsidRDefault="00B05FEB">
      <w:pPr>
        <w:rPr>
          <w:lang w:val="ru-RU"/>
        </w:rPr>
      </w:pPr>
      <w:r w:rsidRPr="00256C79">
        <w:rPr>
          <w:i/>
          <w:iCs/>
          <w:lang w:val="ru-RU"/>
        </w:rPr>
        <w:t>a)</w:t>
      </w:r>
      <w:r w:rsidRPr="00256C79">
        <w:rPr>
          <w:lang w:val="ru-RU"/>
        </w:rPr>
        <w:tab/>
        <w:t xml:space="preserve">Резолюцию 177 (Пересм. </w:t>
      </w:r>
      <w:del w:id="517" w:author="Fedosova, Elena" w:date="2018-10-16T14:08:00Z">
        <w:r w:rsidRPr="00256C79" w:rsidDel="00057549">
          <w:rPr>
            <w:lang w:val="ru-RU"/>
          </w:rPr>
          <w:delText>Пусан</w:delText>
        </w:r>
      </w:del>
      <w:ins w:id="518" w:author="Fedosova, Elena" w:date="2018-10-16T14:08:00Z">
        <w:r w:rsidR="00057549" w:rsidRPr="00256C79">
          <w:rPr>
            <w:lang w:val="ru-RU"/>
          </w:rPr>
          <w:t>Дубай</w:t>
        </w:r>
      </w:ins>
      <w:r w:rsidRPr="00256C79">
        <w:rPr>
          <w:lang w:val="ru-RU"/>
        </w:rPr>
        <w:t xml:space="preserve">, </w:t>
      </w:r>
      <w:del w:id="519" w:author="Fedosova, Elena" w:date="2018-10-16T14:08:00Z">
        <w:r w:rsidRPr="00256C79" w:rsidDel="00057549">
          <w:rPr>
            <w:lang w:val="ru-RU"/>
          </w:rPr>
          <w:delText>2014</w:delText>
        </w:r>
      </w:del>
      <w:ins w:id="520" w:author="Fedosova, Elena" w:date="2018-10-16T14:08:00Z">
        <w:r w:rsidR="00057549" w:rsidRPr="00256C79">
          <w:rPr>
            <w:lang w:val="ru-RU"/>
          </w:rPr>
          <w:t>2018</w:t>
        </w:r>
      </w:ins>
      <w:r w:rsidRPr="00256C79">
        <w:rPr>
          <w:lang w:val="ru-RU"/>
        </w:rPr>
        <w:t> г.) настоящ</w:t>
      </w:r>
      <w:r w:rsidR="009B37C4">
        <w:rPr>
          <w:lang w:val="ru-RU"/>
        </w:rPr>
        <w:t>ей Конференции о соответствии и </w:t>
      </w:r>
      <w:r w:rsidRPr="00256C79">
        <w:rPr>
          <w:lang w:val="ru-RU"/>
        </w:rPr>
        <w:t>функциональной совместимости;</w:t>
      </w:r>
    </w:p>
    <w:p w:rsidR="00B05FEB" w:rsidRPr="00256C79" w:rsidRDefault="00B05FEB">
      <w:pPr>
        <w:rPr>
          <w:lang w:val="ru-RU"/>
        </w:rPr>
      </w:pPr>
      <w:r w:rsidRPr="00256C79">
        <w:rPr>
          <w:i/>
          <w:iCs/>
          <w:lang w:val="ru-RU"/>
        </w:rPr>
        <w:t>b)</w:t>
      </w:r>
      <w:r w:rsidRPr="00256C79">
        <w:rPr>
          <w:lang w:val="ru-RU"/>
        </w:rPr>
        <w:tab/>
        <w:t xml:space="preserve">Резолюцию 47 (Пересм. </w:t>
      </w:r>
      <w:del w:id="521" w:author="Fedosova, Elena" w:date="2018-10-16T14:08:00Z">
        <w:r w:rsidRPr="00256C79" w:rsidDel="00057549">
          <w:rPr>
            <w:lang w:val="ru-RU"/>
          </w:rPr>
          <w:delText>Дубай</w:delText>
        </w:r>
      </w:del>
      <w:ins w:id="522" w:author="Fedosova, Elena" w:date="2018-10-16T14:08:00Z">
        <w:r w:rsidR="00057549" w:rsidRPr="00256C79">
          <w:rPr>
            <w:lang w:val="ru-RU"/>
          </w:rPr>
          <w:t>Буэнос-Айрес</w:t>
        </w:r>
      </w:ins>
      <w:r w:rsidRPr="00256C79">
        <w:rPr>
          <w:lang w:val="ru-RU"/>
        </w:rPr>
        <w:t xml:space="preserve">, </w:t>
      </w:r>
      <w:del w:id="523" w:author="Fedosova, Elena" w:date="2018-10-16T14:09:00Z">
        <w:r w:rsidRPr="00256C79" w:rsidDel="00057549">
          <w:rPr>
            <w:lang w:val="ru-RU"/>
          </w:rPr>
          <w:delText>2014</w:delText>
        </w:r>
      </w:del>
      <w:ins w:id="524" w:author="Fedosova, Elena" w:date="2018-10-16T14:09:00Z">
        <w:r w:rsidR="00057549" w:rsidRPr="00256C79">
          <w:rPr>
            <w:lang w:val="ru-RU"/>
          </w:rPr>
          <w:t>2017</w:t>
        </w:r>
      </w:ins>
      <w:r w:rsidRPr="00256C79">
        <w:rPr>
          <w:lang w:val="ru-RU"/>
        </w:rPr>
        <w:t> г.) Всемирной конференции по развитию электросвязи (ВКРЭ) о повышении степени понимания и эффективности применения Рекомендаций МСЭ в развивающихся странах</w:t>
      </w:r>
      <w:r w:rsidRPr="00256C79">
        <w:rPr>
          <w:rStyle w:val="FootnoteReference"/>
          <w:lang w:val="ru-RU"/>
        </w:rPr>
        <w:footnoteReference w:customMarkFollows="1" w:id="6"/>
        <w:t>1</w:t>
      </w:r>
      <w:r w:rsidRPr="00256C79">
        <w:rPr>
          <w:lang w:val="ru-RU"/>
        </w:rPr>
        <w:t>, включая проверку на соответствие и функциональную совместимость систем, производимых на основе Рекомендаций МСЭ;</w:t>
      </w:r>
    </w:p>
    <w:p w:rsidR="00B05FEB" w:rsidRPr="00256C79" w:rsidRDefault="00B05FEB">
      <w:pPr>
        <w:rPr>
          <w:lang w:val="ru-RU"/>
        </w:rPr>
      </w:pPr>
      <w:r w:rsidRPr="00256C79">
        <w:rPr>
          <w:i/>
          <w:iCs/>
          <w:lang w:val="ru-RU"/>
        </w:rPr>
        <w:lastRenderedPageBreak/>
        <w:t>c)</w:t>
      </w:r>
      <w:r w:rsidRPr="00256C79">
        <w:rPr>
          <w:lang w:val="ru-RU"/>
        </w:rPr>
        <w:tab/>
        <w:t>Резолюцию 79 (</w:t>
      </w:r>
      <w:ins w:id="525" w:author="Germanchuk, Olga" w:date="2018-10-22T17:36:00Z">
        <w:r w:rsidR="00506D60">
          <w:rPr>
            <w:lang w:val="ru-RU"/>
          </w:rPr>
          <w:t xml:space="preserve">Пересм. </w:t>
        </w:r>
      </w:ins>
      <w:del w:id="526" w:author="Fedosova, Elena" w:date="2018-10-16T14:09:00Z">
        <w:r w:rsidRPr="00256C79" w:rsidDel="00057549">
          <w:rPr>
            <w:lang w:val="ru-RU"/>
          </w:rPr>
          <w:delText>Дубай</w:delText>
        </w:r>
      </w:del>
      <w:ins w:id="527" w:author="Fedosova, Elena" w:date="2018-10-16T14:09:00Z">
        <w:r w:rsidR="00057549" w:rsidRPr="00256C79">
          <w:rPr>
            <w:lang w:val="ru-RU"/>
          </w:rPr>
          <w:t>Буэнос-Айрес</w:t>
        </w:r>
      </w:ins>
      <w:r w:rsidRPr="00256C79">
        <w:rPr>
          <w:lang w:val="ru-RU"/>
        </w:rPr>
        <w:t xml:space="preserve">, </w:t>
      </w:r>
      <w:del w:id="528" w:author="Fedosova, Elena" w:date="2018-10-16T14:09:00Z">
        <w:r w:rsidRPr="00256C79" w:rsidDel="00057549">
          <w:rPr>
            <w:lang w:val="ru-RU"/>
          </w:rPr>
          <w:delText>2014</w:delText>
        </w:r>
      </w:del>
      <w:ins w:id="529" w:author="Fedosova, Elena" w:date="2018-10-16T14:09:00Z">
        <w:r w:rsidR="00057549" w:rsidRPr="00256C79">
          <w:rPr>
            <w:lang w:val="ru-RU"/>
          </w:rPr>
          <w:t>2017</w:t>
        </w:r>
      </w:ins>
      <w:r w:rsidRPr="00256C79">
        <w:rPr>
          <w:lang w:val="ru-RU"/>
        </w:rPr>
        <w:t> г.) ВКРЭ о роли электросвязи/информационно-коммуникационных технологий (ИКТ) в борьбе с контрафактными устройствами электросвязи/ИКТ и в решении этой проблемы,</w:t>
      </w:r>
    </w:p>
    <w:p w:rsidR="00B05FEB" w:rsidRPr="00256C79" w:rsidRDefault="00B05FEB" w:rsidP="00B05FEB">
      <w:pPr>
        <w:pStyle w:val="Call"/>
        <w:rPr>
          <w:lang w:val="ru-RU" w:eastAsia="zh-CN"/>
        </w:rPr>
      </w:pPr>
      <w:r w:rsidRPr="00256C79">
        <w:rPr>
          <w:lang w:val="ru-RU" w:eastAsia="zh-CN"/>
        </w:rPr>
        <w:t>признавая</w:t>
      </w:r>
    </w:p>
    <w:p w:rsidR="00B05FEB" w:rsidRPr="00256C79" w:rsidRDefault="00B05FEB">
      <w:pPr>
        <w:rPr>
          <w:lang w:val="ru-RU"/>
        </w:rPr>
      </w:pPr>
      <w:r w:rsidRPr="00256C79">
        <w:rPr>
          <w:i/>
          <w:iCs/>
          <w:lang w:val="ru-RU"/>
        </w:rPr>
        <w:t>a)</w:t>
      </w:r>
      <w:r w:rsidRPr="00256C79">
        <w:rPr>
          <w:lang w:val="ru-RU"/>
        </w:rPr>
        <w:tab/>
      </w:r>
      <w:del w:id="530" w:author="Fedosova, Elena" w:date="2018-10-16T14:09:00Z">
        <w:r w:rsidRPr="00256C79" w:rsidDel="00057549">
          <w:rPr>
            <w:lang w:val="ru-RU"/>
          </w:rPr>
          <w:delText>усугубляющуюся проблему, связанную с продажей и распространением контрафактных устройств на рынке, а также ее негативные последствия для пользователей, правительств и частного сектора</w:delText>
        </w:r>
      </w:del>
      <w:ins w:id="531" w:author="Fedosova, Elena" w:date="2018-10-16T14:09:00Z">
        <w:r w:rsidR="00057549" w:rsidRPr="00256C79">
          <w:rPr>
            <w:lang w:val="ru-RU"/>
          </w:rPr>
          <w:t>заметно растущие продажи и распространение на рынках контрафактных устройств электросвязи/ИКТ, которые имеют отрицательные последствия для государств, производителей, поставщиков, операторов и потребителей в связи с потерей доходов, снижением ценности торговой марки/нарушением прав интеллектуальной собственности и нанесением ущерба репутации, нарушением работы сетей, плохим качеством обслуживания (QoS) и потенциальным риском для здоровья и безопасности населения, а также экологическим воздействием электронных отходов</w:t>
        </w:r>
      </w:ins>
      <w:r w:rsidRPr="00256C79">
        <w:rPr>
          <w:lang w:val="ru-RU"/>
        </w:rPr>
        <w:t>;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i/>
          <w:iCs/>
          <w:lang w:val="ru-RU"/>
        </w:rPr>
        <w:t>b)</w:t>
      </w:r>
      <w:r w:rsidRPr="00256C79">
        <w:rPr>
          <w:lang w:val="ru-RU"/>
        </w:rPr>
        <w:tab/>
        <w:t xml:space="preserve">что контрафактные устройства электросвязи/ИКТ могут негативно сказаться </w:t>
      </w:r>
      <w:r w:rsidR="009B37C4">
        <w:rPr>
          <w:lang w:val="ru-RU"/>
        </w:rPr>
        <w:t>на безопасности и </w:t>
      </w:r>
      <w:r w:rsidRPr="00256C79">
        <w:rPr>
          <w:lang w:val="ru-RU"/>
        </w:rPr>
        <w:t>качестве обслуживания пользователей;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i/>
          <w:iCs/>
          <w:lang w:val="ru-RU"/>
        </w:rPr>
        <w:t>c)</w:t>
      </w:r>
      <w:r w:rsidRPr="00256C79">
        <w:rPr>
          <w:lang w:val="ru-RU"/>
        </w:rPr>
        <w:tab/>
        <w:t>что контрафактные устройства электросвязи/ИКТ зачастую сод</w:t>
      </w:r>
      <w:r w:rsidR="009B37C4">
        <w:rPr>
          <w:lang w:val="ru-RU"/>
        </w:rPr>
        <w:t>ержат в себе опасные вещества в </w:t>
      </w:r>
      <w:r w:rsidRPr="00256C79">
        <w:rPr>
          <w:lang w:val="ru-RU"/>
        </w:rPr>
        <w:t>превышающих законный и допустимый уровень количествах, не</w:t>
      </w:r>
      <w:r w:rsidR="009B37C4">
        <w:rPr>
          <w:lang w:val="ru-RU"/>
        </w:rPr>
        <w:t>ся опасность для потребителей и </w:t>
      </w:r>
      <w:r w:rsidRPr="00256C79">
        <w:rPr>
          <w:lang w:val="ru-RU"/>
        </w:rPr>
        <w:t>окружающей среды;</w:t>
      </w:r>
    </w:p>
    <w:p w:rsidR="00057549" w:rsidRPr="00256C79" w:rsidRDefault="00B05FEB" w:rsidP="00B05FEB">
      <w:pPr>
        <w:rPr>
          <w:ins w:id="532" w:author="Fedosova, Elena" w:date="2018-10-16T14:10:00Z"/>
          <w:lang w:val="ru-RU"/>
        </w:rPr>
      </w:pPr>
      <w:r w:rsidRPr="00256C79">
        <w:rPr>
          <w:i/>
          <w:iCs/>
          <w:lang w:val="ru-RU"/>
        </w:rPr>
        <w:t>d)</w:t>
      </w:r>
      <w:r w:rsidRPr="00256C79">
        <w:rPr>
          <w:lang w:val="ru-RU"/>
        </w:rPr>
        <w:tab/>
      </w:r>
      <w:ins w:id="533" w:author="Fedosova, Elena" w:date="2018-10-16T14:11:00Z">
        <w:r w:rsidR="00057549" w:rsidRPr="00256C79">
          <w:rPr>
            <w:lang w:val="ru-RU"/>
          </w:rPr>
          <w:t>что в целях ограничения и сдерживания распространения контрафактных мобильных устройств для таких устройств используются уникальные идентификаторы устройств;</w:t>
        </w:r>
      </w:ins>
    </w:p>
    <w:p w:rsidR="00057549" w:rsidRPr="00256C79" w:rsidRDefault="00057549" w:rsidP="00B05FEB">
      <w:pPr>
        <w:rPr>
          <w:ins w:id="534" w:author="Fedosova, Elena" w:date="2018-10-16T14:10:00Z"/>
          <w:lang w:val="ru-RU"/>
        </w:rPr>
      </w:pPr>
      <w:ins w:id="535" w:author="Fedosova, Elena" w:date="2018-10-16T14:10:00Z">
        <w:r w:rsidRPr="00256C79">
          <w:rPr>
            <w:i/>
            <w:iCs/>
            <w:lang w:val="ru-RU"/>
            <w:rPrChange w:id="536" w:author="Fedosova, Elena" w:date="2018-10-16T14:10:00Z">
              <w:rPr>
                <w:lang w:val="en-US"/>
              </w:rPr>
            </w:rPrChange>
          </w:rPr>
          <w:t>e</w:t>
        </w:r>
        <w:r w:rsidRPr="00256C79">
          <w:rPr>
            <w:lang w:val="ru-RU"/>
            <w:rPrChange w:id="537" w:author="Fedosova, Elena" w:date="2018-10-16T14:11:00Z">
              <w:rPr>
                <w:lang w:val="en-US"/>
              </w:rPr>
            </w:rPrChange>
          </w:rPr>
          <w:t>)</w:t>
        </w:r>
        <w:r w:rsidRPr="00256C79">
          <w:rPr>
            <w:lang w:val="ru-RU"/>
            <w:rPrChange w:id="538" w:author="Fedosova, Elena" w:date="2018-10-16T14:11:00Z">
              <w:rPr>
                <w:lang w:val="en-US"/>
              </w:rPr>
            </w:rPrChange>
          </w:rPr>
          <w:tab/>
        </w:r>
      </w:ins>
      <w:ins w:id="539" w:author="Fedosova, Elena" w:date="2018-10-16T14:11:00Z">
        <w:r w:rsidRPr="00256C79">
          <w:rPr>
            <w:lang w:val="ru-RU"/>
          </w:rPr>
          <w:t>что некоторые страны проводят информационно-просветительские кампании и внедряют на своих рынках практику и правила, чтобы ограничить и сдержать поступление контрафактной продукции и контрафактных устройств, что оказало положительное воздействие, и что развивающиеся страны могли бы воспользоваться этим опытом;</w:t>
        </w:r>
      </w:ins>
    </w:p>
    <w:p w:rsidR="00B05FEB" w:rsidRPr="00256C79" w:rsidDel="00057549" w:rsidRDefault="00B05FEB" w:rsidP="00B05FEB">
      <w:pPr>
        <w:rPr>
          <w:del w:id="540" w:author="Fedosova, Elena" w:date="2018-10-16T14:11:00Z"/>
          <w:lang w:val="ru-RU"/>
        </w:rPr>
      </w:pPr>
      <w:del w:id="541" w:author="Fedosova, Elena" w:date="2018-10-16T14:11:00Z">
        <w:r w:rsidRPr="00256C79" w:rsidDel="00057549">
          <w:rPr>
            <w:lang w:val="ru-RU"/>
          </w:rPr>
          <w:delText>что ряд стран приняли меры по повышению осведомленности о данной проблеме и внедрили успешные решения по противодействию распространению контрафактных устройств электросвязи/ИКТ и что изучение этого опыта может быть полезным для развивающихся стран;</w:delText>
        </w:r>
      </w:del>
    </w:p>
    <w:p w:rsidR="00B05FEB" w:rsidRPr="00256C79" w:rsidDel="00057549" w:rsidRDefault="00B05FEB" w:rsidP="00B05FEB">
      <w:pPr>
        <w:rPr>
          <w:del w:id="542" w:author="Fedosova, Elena" w:date="2018-10-16T14:11:00Z"/>
          <w:lang w:val="ru-RU"/>
        </w:rPr>
      </w:pPr>
      <w:del w:id="543" w:author="Fedosova, Elena" w:date="2018-10-16T14:11:00Z">
        <w:r w:rsidRPr="00256C79" w:rsidDel="00057549">
          <w:rPr>
            <w:i/>
            <w:iCs/>
            <w:lang w:val="ru-RU"/>
          </w:rPr>
          <w:delText>e)</w:delText>
        </w:r>
        <w:r w:rsidRPr="00256C79" w:rsidDel="00057549">
          <w:rPr>
            <w:lang w:val="ru-RU"/>
          </w:rPr>
          <w:tab/>
          <w:delText>что в Рекомендации МСЭ-Т X.1255, основанной на архитектуре цифровых объектов, представлена структура обнаружения информации по управлению определением идентичности;</w:delText>
        </w:r>
      </w:del>
    </w:p>
    <w:p w:rsidR="00B05FEB" w:rsidRPr="00256C79" w:rsidRDefault="00B05FEB" w:rsidP="00B05FEB">
      <w:pPr>
        <w:rPr>
          <w:lang w:val="ru-RU"/>
        </w:rPr>
      </w:pPr>
      <w:r w:rsidRPr="00256C79">
        <w:rPr>
          <w:i/>
          <w:iCs/>
          <w:lang w:val="ru-RU"/>
        </w:rPr>
        <w:t>f)</w:t>
      </w:r>
      <w:r w:rsidRPr="00256C79">
        <w:rPr>
          <w:lang w:val="ru-RU"/>
        </w:rPr>
        <w:tab/>
        <w:t>что некоторые меры, принятые странами, основываются на использовании уникальных идентификаторов устройств электросвязи/ИКТ, таких как Международный идентификатор аппаратуры подвижной связи, в целях ограничения и сдерживания распространения контрафактных устройств ИКТ;</w:t>
      </w:r>
    </w:p>
    <w:p w:rsidR="00057549" w:rsidRPr="00256C79" w:rsidRDefault="002E2ADA" w:rsidP="00B05FEB">
      <w:pPr>
        <w:rPr>
          <w:ins w:id="544" w:author="Fedosova, Elena" w:date="2018-10-16T14:11:00Z"/>
          <w:lang w:val="ru-RU"/>
        </w:rPr>
      </w:pPr>
      <w:r>
        <w:rPr>
          <w:i/>
          <w:iCs/>
        </w:rPr>
        <w:t>g</w:t>
      </w:r>
      <w:r w:rsidRPr="002E2ADA">
        <w:rPr>
          <w:i/>
          <w:iCs/>
          <w:lang w:val="ru-RU"/>
        </w:rPr>
        <w:t>)</w:t>
      </w:r>
      <w:r w:rsidRPr="002E2ADA">
        <w:rPr>
          <w:i/>
          <w:iCs/>
          <w:lang w:val="ru-RU"/>
        </w:rPr>
        <w:tab/>
      </w:r>
      <w:ins w:id="545" w:author="Fedosova, Elena" w:date="2018-10-16T14:12:00Z">
        <w:r w:rsidR="00057549" w:rsidRPr="00256C79">
          <w:rPr>
            <w:lang w:val="ru-RU"/>
          </w:rPr>
          <w:t>что в Рекомендации МСЭ-Т Х.1255 приводится структура обнаружения информации по управлению определением идентичности, которая</w:t>
        </w:r>
        <w:r w:rsidR="00057549" w:rsidRPr="00256C79">
          <w:rPr>
            <w:color w:val="000000"/>
            <w:lang w:val="ru-RU"/>
          </w:rPr>
          <w:t xml:space="preserve"> </w:t>
        </w:r>
        <w:r w:rsidR="00057549" w:rsidRPr="00256C79">
          <w:rPr>
            <w:lang w:val="ru-RU"/>
          </w:rPr>
          <w:t>может помочь в борьбе с контрафакцией устройств электросвязи/ИКТ;</w:t>
        </w:r>
      </w:ins>
    </w:p>
    <w:p w:rsidR="00B05FEB" w:rsidRPr="00256C79" w:rsidRDefault="00057549" w:rsidP="00B05FEB">
      <w:pPr>
        <w:rPr>
          <w:lang w:val="ru-RU"/>
        </w:rPr>
      </w:pPr>
      <w:ins w:id="546" w:author="Fedosova, Elena" w:date="2018-10-16T14:12:00Z">
        <w:r w:rsidRPr="00256C79">
          <w:rPr>
            <w:i/>
            <w:iCs/>
            <w:lang w:val="ru-RU"/>
            <w:rPrChange w:id="547" w:author="Fedosova, Elena" w:date="2018-10-16T14:12:00Z">
              <w:rPr>
                <w:lang w:val="en-US"/>
              </w:rPr>
            </w:rPrChange>
          </w:rPr>
          <w:t>h</w:t>
        </w:r>
        <w:r w:rsidRPr="00256C79">
          <w:rPr>
            <w:lang w:val="ru-RU"/>
            <w:rPrChange w:id="548" w:author="Fedosova, Elena" w:date="2018-10-16T14:12:00Z">
              <w:rPr>
                <w:lang w:val="en-US"/>
              </w:rPr>
            </w:rPrChange>
          </w:rPr>
          <w:t>)</w:t>
        </w:r>
        <w:r w:rsidRPr="00256C79">
          <w:rPr>
            <w:lang w:val="ru-RU"/>
            <w:rPrChange w:id="549" w:author="Fedosova, Elena" w:date="2018-10-16T14:12:00Z">
              <w:rPr>
                <w:lang w:val="en-US"/>
              </w:rPr>
            </w:rPrChange>
          </w:rPr>
          <w:tab/>
        </w:r>
      </w:ins>
      <w:r w:rsidR="00B05FEB" w:rsidRPr="00256C79">
        <w:rPr>
          <w:lang w:val="ru-RU"/>
        </w:rPr>
        <w:t>что были разработаны отраслевые инициативы для координации деятельности операторов, производителей и потребителей;</w:t>
      </w:r>
    </w:p>
    <w:p w:rsidR="00B05FEB" w:rsidRPr="00256C79" w:rsidRDefault="00B05FEB" w:rsidP="00B05FEB">
      <w:pPr>
        <w:rPr>
          <w:lang w:val="ru-RU"/>
        </w:rPr>
      </w:pPr>
      <w:del w:id="550" w:author="Fedosova, Elena" w:date="2018-10-16T14:12:00Z">
        <w:r w:rsidRPr="00256C79" w:rsidDel="00057549">
          <w:rPr>
            <w:i/>
            <w:iCs/>
            <w:lang w:val="ru-RU"/>
          </w:rPr>
          <w:delText>h</w:delText>
        </w:r>
      </w:del>
      <w:ins w:id="551" w:author="Fedosova, Elena" w:date="2018-10-16T14:12:00Z">
        <w:r w:rsidR="00057549" w:rsidRPr="00256C79">
          <w:rPr>
            <w:i/>
            <w:iCs/>
            <w:lang w:val="ru-RU"/>
          </w:rPr>
          <w:t>i</w:t>
        </w:r>
      </w:ins>
      <w:r w:rsidRPr="00256C79">
        <w:rPr>
          <w:i/>
          <w:iCs/>
          <w:lang w:val="ru-RU"/>
        </w:rPr>
        <w:t>)</w:t>
      </w:r>
      <w:r w:rsidRPr="00256C79">
        <w:rPr>
          <w:lang w:val="ru-RU"/>
        </w:rPr>
        <w:tab/>
        <w:t xml:space="preserve">что Государства-Члены сталкиваются со значительными сложностями при поиске эффективных решений проблемы контрафактных устройств, поскольку лица, занимающиеся такой незаконной деятельностью, прибегают к новым и изобретательным способам, чтобы избежать правоохранительных мер/судебных процедур; </w:t>
      </w:r>
    </w:p>
    <w:p w:rsidR="00B05FEB" w:rsidRPr="00256C79" w:rsidRDefault="00B05FEB" w:rsidP="00B05FEB">
      <w:pPr>
        <w:rPr>
          <w:lang w:val="ru-RU"/>
        </w:rPr>
      </w:pPr>
      <w:del w:id="552" w:author="Fedosova, Elena" w:date="2018-10-16T14:12:00Z">
        <w:r w:rsidRPr="00256C79" w:rsidDel="00057549">
          <w:rPr>
            <w:i/>
            <w:iCs/>
            <w:lang w:val="ru-RU"/>
          </w:rPr>
          <w:delText>i</w:delText>
        </w:r>
      </w:del>
      <w:ins w:id="553" w:author="Fedosova, Elena" w:date="2018-10-16T14:12:00Z">
        <w:r w:rsidR="00057549" w:rsidRPr="00256C79">
          <w:rPr>
            <w:i/>
            <w:iCs/>
            <w:lang w:val="ru-RU"/>
          </w:rPr>
          <w:t>j</w:t>
        </w:r>
      </w:ins>
      <w:r w:rsidRPr="00256C79">
        <w:rPr>
          <w:i/>
          <w:iCs/>
          <w:lang w:val="ru-RU"/>
        </w:rPr>
        <w:t>)</w:t>
      </w:r>
      <w:r w:rsidRPr="00256C79">
        <w:rPr>
          <w:lang w:val="ru-RU"/>
        </w:rPr>
        <w:tab/>
        <w:t>что программы МСЭ по оценке соответствия и проверке на функциональную совместимость и по преодолению разрыва в стандартизации направлены на содействие тому, чтобы процессы стандартизации стали более ясными, а продукты соответствовали международным стандартам;</w:t>
      </w:r>
    </w:p>
    <w:p w:rsidR="00B05FEB" w:rsidRPr="00256C79" w:rsidRDefault="00B05FEB" w:rsidP="00B05FEB">
      <w:pPr>
        <w:rPr>
          <w:lang w:val="ru-RU"/>
        </w:rPr>
      </w:pPr>
      <w:del w:id="554" w:author="Fedosova, Elena" w:date="2018-10-16T14:12:00Z">
        <w:r w:rsidRPr="00256C79" w:rsidDel="00057549">
          <w:rPr>
            <w:i/>
            <w:iCs/>
            <w:lang w:val="ru-RU"/>
          </w:rPr>
          <w:lastRenderedPageBreak/>
          <w:delText>j</w:delText>
        </w:r>
      </w:del>
      <w:ins w:id="555" w:author="Fedosova, Elena" w:date="2018-10-16T14:12:00Z">
        <w:r w:rsidR="00057549" w:rsidRPr="00256C79">
          <w:rPr>
            <w:i/>
            <w:iCs/>
            <w:lang w:val="ru-RU"/>
          </w:rPr>
          <w:t>k</w:t>
        </w:r>
      </w:ins>
      <w:r w:rsidRPr="00256C79">
        <w:rPr>
          <w:i/>
          <w:iCs/>
          <w:lang w:val="ru-RU"/>
        </w:rPr>
        <w:t>)</w:t>
      </w:r>
      <w:r w:rsidRPr="00256C79">
        <w:rPr>
          <w:lang w:val="ru-RU"/>
        </w:rPr>
        <w:tab/>
        <w:t xml:space="preserve">что следует, чтобы обеспечение функциональной совместимости, безопасности и надежности было одной из основных задач Рекомендаций МСЭ, </w:t>
      </w:r>
    </w:p>
    <w:p w:rsidR="00B05FEB" w:rsidRPr="00256C79" w:rsidRDefault="00B05FEB" w:rsidP="00B05FEB">
      <w:pPr>
        <w:pStyle w:val="Call"/>
        <w:rPr>
          <w:lang w:val="ru-RU" w:eastAsia="zh-CN"/>
        </w:rPr>
      </w:pPr>
      <w:r w:rsidRPr="00256C79">
        <w:rPr>
          <w:lang w:val="ru-RU" w:eastAsia="zh-CN"/>
        </w:rPr>
        <w:t>учитывая</w:t>
      </w:r>
      <w:r w:rsidRPr="002E2ADA">
        <w:rPr>
          <w:i w:val="0"/>
          <w:iCs/>
          <w:lang w:val="ru-RU"/>
        </w:rPr>
        <w:t>,</w:t>
      </w:r>
    </w:p>
    <w:p w:rsidR="00B05FEB" w:rsidRPr="00256C79" w:rsidDel="00057549" w:rsidRDefault="00B05FEB" w:rsidP="00B05FEB">
      <w:pPr>
        <w:rPr>
          <w:del w:id="556" w:author="Fedosova, Elena" w:date="2018-10-16T14:13:00Z"/>
          <w:lang w:val="ru-RU"/>
        </w:rPr>
      </w:pPr>
      <w:del w:id="557" w:author="Fedosova, Elena" w:date="2018-10-16T14:13:00Z">
        <w:r w:rsidRPr="00256C79" w:rsidDel="00057549">
          <w:rPr>
            <w:i/>
            <w:iCs/>
            <w:lang w:val="ru-RU"/>
          </w:rPr>
          <w:delText>a)</w:delText>
        </w:r>
        <w:r w:rsidRPr="00256C79" w:rsidDel="00057549">
          <w:rPr>
            <w:lang w:val="ru-RU"/>
          </w:rPr>
          <w:tab/>
          <w:delText xml:space="preserve">что в целом устройства электросвязи/ИКТ, не соответствующие применимым национальным процессам оценки соответствия и нормативным требованиям или иным применимым требованиям законодательства, следует считать устройствами, продажа и/или активация которых в сетях электросвязи в соответствующей стране не была разрешена; </w:delText>
        </w:r>
      </w:del>
    </w:p>
    <w:p w:rsidR="00B05FEB" w:rsidRPr="00256C79" w:rsidDel="00057549" w:rsidRDefault="00B05FEB" w:rsidP="00B05FEB">
      <w:pPr>
        <w:rPr>
          <w:del w:id="558" w:author="Fedosova, Elena" w:date="2018-10-16T14:13:00Z"/>
          <w:lang w:val="ru-RU"/>
        </w:rPr>
      </w:pPr>
      <w:del w:id="559" w:author="Fedosova, Elena" w:date="2018-10-16T14:13:00Z">
        <w:r w:rsidRPr="00256C79" w:rsidDel="00057549">
          <w:rPr>
            <w:i/>
            <w:iCs/>
            <w:lang w:val="ru-RU"/>
          </w:rPr>
          <w:delText>b)</w:delText>
        </w:r>
        <w:r w:rsidRPr="00256C79" w:rsidDel="00057549">
          <w:rPr>
            <w:lang w:val="ru-RU"/>
          </w:rPr>
          <w:tab/>
          <w:delText>что МСЭ и другие соответствующие заинтересованные стороны должны играть ключевую роль в содействии координации между заинтересованными сторонами, чтобы изучить воздействие контрафактных устройств и механизм ограничения их использования, а также определить пути решения этой проблемы на международном и региональном уровнях;</w:delText>
        </w:r>
      </w:del>
    </w:p>
    <w:p w:rsidR="00B05FEB" w:rsidRPr="00256C79" w:rsidDel="00057549" w:rsidRDefault="00B05FEB" w:rsidP="00B05FEB">
      <w:pPr>
        <w:rPr>
          <w:del w:id="560" w:author="Fedosova, Elena" w:date="2018-10-16T14:13:00Z"/>
          <w:lang w:val="ru-RU"/>
        </w:rPr>
      </w:pPr>
      <w:del w:id="561" w:author="Fedosova, Elena" w:date="2018-10-16T14:13:00Z">
        <w:r w:rsidRPr="00256C79" w:rsidDel="00057549">
          <w:rPr>
            <w:i/>
            <w:iCs/>
            <w:lang w:val="ru-RU"/>
          </w:rPr>
          <w:delText>c)</w:delText>
        </w:r>
        <w:r w:rsidRPr="00256C79" w:rsidDel="00057549">
          <w:rPr>
            <w:lang w:val="ru-RU"/>
          </w:rPr>
          <w:tab/>
          <w:delText>важность поддержания возможностей установления соединений для пользователей,</w:delText>
        </w:r>
      </w:del>
    </w:p>
    <w:p w:rsidR="00057549" w:rsidRPr="00256C79" w:rsidRDefault="00057549" w:rsidP="00057549">
      <w:pPr>
        <w:rPr>
          <w:ins w:id="562" w:author="Fedosova, Elena" w:date="2018-10-16T14:14:00Z"/>
          <w:lang w:val="ru-RU"/>
        </w:rPr>
      </w:pPr>
      <w:bookmarkStart w:id="563" w:name="lt_pId066"/>
      <w:ins w:id="564" w:author="Fedosova, Elena" w:date="2018-10-16T14:14:00Z">
        <w:r w:rsidRPr="00256C79">
          <w:rPr>
            <w:i/>
            <w:iCs/>
            <w:lang w:val="ru-RU"/>
          </w:rPr>
          <w:t>a)</w:t>
        </w:r>
        <w:r w:rsidRPr="00256C79">
          <w:rPr>
            <w:lang w:val="ru-RU"/>
          </w:rPr>
          <w:tab/>
          <w:t>что контрафактное устройство электросвязи/ИКТ является продуктом, который в явном виде нарушает права на товарный знак, копирует разработки аппаратного или программного обеспечения, нарушает права на торговую марку или упаковку исходного или аутентичного продукта и, в целом, нарушает применимые национальные и/или международные технические стандарты, нормативные требования или процессы оценки соответствия, лицензионные соглашения на изготовление или другие применимые требования законодательства;</w:t>
        </w:r>
        <w:bookmarkEnd w:id="563"/>
      </w:ins>
    </w:p>
    <w:p w:rsidR="00057549" w:rsidRPr="00256C79" w:rsidRDefault="00057549" w:rsidP="00057549">
      <w:pPr>
        <w:rPr>
          <w:ins w:id="565" w:author="Fedosova, Elena" w:date="2018-10-16T14:14:00Z"/>
          <w:lang w:val="ru-RU"/>
        </w:rPr>
      </w:pPr>
      <w:bookmarkStart w:id="566" w:name="lt_pId070"/>
      <w:ins w:id="567" w:author="Fedosova, Elena" w:date="2018-10-16T14:14:00Z">
        <w:r w:rsidRPr="00256C79">
          <w:rPr>
            <w:i/>
            <w:iCs/>
            <w:lang w:val="ru-RU"/>
          </w:rPr>
          <w:t>b)</w:t>
        </w:r>
        <w:r w:rsidRPr="00256C79">
          <w:rPr>
            <w:lang w:val="ru-RU"/>
          </w:rPr>
          <w:tab/>
          <w:t>что поддельными устройствами электросвязи/ИКТ являются устройства, в которых имеются компоненты, программное обеспечение, уникальный идентификатор, элемент, защищенный правами интеллектуальной собственности, и торговая марка, в отношении которых была совершена попытка изменения или которые были изменены без получения явного согласия изготовителя или его правомочного представителя;</w:t>
        </w:r>
        <w:bookmarkEnd w:id="566"/>
      </w:ins>
    </w:p>
    <w:p w:rsidR="00057549" w:rsidRPr="00256C79" w:rsidRDefault="00057549" w:rsidP="00057549">
      <w:pPr>
        <w:rPr>
          <w:ins w:id="568" w:author="Fedosova, Elena" w:date="2018-10-16T14:14:00Z"/>
          <w:lang w:val="ru-RU"/>
        </w:rPr>
      </w:pPr>
      <w:ins w:id="569" w:author="Fedosova, Elena" w:date="2018-10-16T14:14:00Z">
        <w:r w:rsidRPr="00256C79">
          <w:rPr>
            <w:i/>
            <w:iCs/>
            <w:lang w:val="ru-RU"/>
          </w:rPr>
          <w:t>c)</w:t>
        </w:r>
        <w:r w:rsidRPr="00256C79">
          <w:rPr>
            <w:lang w:val="ru-RU"/>
          </w:rPr>
          <w:tab/>
          <w:t>что устройства электросвязи/ИКТ, предназначенные для подделки устройств, особенно те, которые копируют законный идентификатор, могут снизить эффективность решений, принимаемых странами для борьбы с контрафактной продукцией;</w:t>
        </w:r>
      </w:ins>
    </w:p>
    <w:p w:rsidR="00057549" w:rsidRPr="00256C79" w:rsidRDefault="00057549">
      <w:pPr>
        <w:rPr>
          <w:ins w:id="570" w:author="Fedosova, Elena" w:date="2018-10-16T14:14:00Z"/>
          <w:lang w:val="ru-RU"/>
        </w:rPr>
      </w:pPr>
      <w:ins w:id="571" w:author="Fedosova, Elena" w:date="2018-10-16T14:14:00Z">
        <w:r w:rsidRPr="00256C79">
          <w:rPr>
            <w:i/>
            <w:iCs/>
            <w:lang w:val="ru-RU"/>
          </w:rPr>
          <w:t>d)</w:t>
        </w:r>
        <w:r w:rsidRPr="00256C79">
          <w:rPr>
            <w:lang w:val="ru-RU"/>
          </w:rPr>
          <w:tab/>
          <w:t>что МСЭ и другие соответствующие заинтересованные стороны должны играть ключевую роль в содействии координации между заинтересованными сторонами, чтобы изучить воздействие контрафактных и поддельных устройств электросвязи/ИКТ и механизм ограничения их использования, а также определить пути решения этой проблемы на международном и региональном уровнях</w:t>
        </w:r>
        <w:r w:rsidRPr="00256C79">
          <w:rPr>
            <w:lang w:val="ru-RU"/>
            <w:rPrChange w:id="572" w:author="Fedosova, Elena" w:date="2018-10-16T14:14:00Z">
              <w:rPr>
                <w:lang w:val="en-US"/>
              </w:rPr>
            </w:rPrChange>
          </w:rPr>
          <w:t>;</w:t>
        </w:r>
      </w:ins>
    </w:p>
    <w:p w:rsidR="00057549" w:rsidRPr="00256C79" w:rsidRDefault="00057549">
      <w:pPr>
        <w:rPr>
          <w:ins w:id="573" w:author="Fedosova, Elena" w:date="2018-10-16T14:14:00Z"/>
          <w:rtl/>
          <w:lang w:val="ru-RU" w:bidi="ar-EG"/>
        </w:rPr>
      </w:pPr>
      <w:ins w:id="574" w:author="Fedosova, Elena" w:date="2018-10-16T14:14:00Z">
        <w:r w:rsidRPr="00256C79">
          <w:rPr>
            <w:i/>
            <w:iCs/>
            <w:lang w:val="ru-RU" w:bidi="ar-EG"/>
          </w:rPr>
          <w:t>e)</w:t>
        </w:r>
        <w:r w:rsidRPr="00256C79">
          <w:rPr>
            <w:i/>
            <w:iCs/>
            <w:lang w:val="ru-RU" w:bidi="ar-EG"/>
          </w:rPr>
          <w:tab/>
        </w:r>
        <w:r w:rsidRPr="00256C79">
          <w:rPr>
            <w:lang w:val="ru-RU" w:bidi="ar-EG"/>
          </w:rPr>
          <w:t>работу МСЭ-T, в частности 11-й Исследовательской комиссии, посвященную фальсификации и ее связи с контрафактными устройствами</w:t>
        </w:r>
        <w:r w:rsidRPr="00256C79">
          <w:rPr>
            <w:lang w:val="ru-RU" w:bidi="ar-EG"/>
            <w:rPrChange w:id="575" w:author="Fedosova, Elena" w:date="2018-10-16T14:14:00Z">
              <w:rPr>
                <w:lang w:val="en-US" w:bidi="ar-EG"/>
              </w:rPr>
            </w:rPrChange>
          </w:rPr>
          <w:t>,</w:t>
        </w:r>
      </w:ins>
    </w:p>
    <w:p w:rsidR="00B05FEB" w:rsidRPr="00256C79" w:rsidRDefault="00B05FEB" w:rsidP="00B05FEB">
      <w:pPr>
        <w:pStyle w:val="Call"/>
        <w:rPr>
          <w:lang w:val="ru-RU"/>
        </w:rPr>
      </w:pPr>
      <w:r w:rsidRPr="00256C79">
        <w:rPr>
          <w:lang w:val="ru-RU"/>
        </w:rPr>
        <w:t>отдавая себе отчет в том</w:t>
      </w:r>
      <w:r w:rsidRPr="002E2ADA">
        <w:rPr>
          <w:i w:val="0"/>
          <w:iCs/>
          <w:lang w:val="ru-RU"/>
        </w:rPr>
        <w:t>,</w:t>
      </w:r>
    </w:p>
    <w:p w:rsidR="00B05FEB" w:rsidRPr="00256C79" w:rsidRDefault="00B05FEB" w:rsidP="00D745C9">
      <w:pPr>
        <w:rPr>
          <w:lang w:val="ru-RU"/>
        </w:rPr>
      </w:pPr>
      <w:r w:rsidRPr="00256C79">
        <w:rPr>
          <w:i/>
          <w:iCs/>
          <w:lang w:val="ru-RU"/>
        </w:rPr>
        <w:t>a)</w:t>
      </w:r>
      <w:r w:rsidRPr="00256C79">
        <w:rPr>
          <w:lang w:val="ru-RU"/>
        </w:rPr>
        <w:tab/>
        <w:t xml:space="preserve">что правительства играют важную роль в борьбе с производством контрафактных </w:t>
      </w:r>
      <w:ins w:id="576" w:author="Germanchuk, Olga" w:date="2018-10-22T17:41:00Z">
        <w:r w:rsidR="00D745C9">
          <w:rPr>
            <w:lang w:val="ru-RU"/>
          </w:rPr>
          <w:t xml:space="preserve">или </w:t>
        </w:r>
      </w:ins>
      <w:ins w:id="577" w:author="Germanchuk, Olga" w:date="2018-10-22T17:42:00Z">
        <w:r w:rsidR="00D745C9">
          <w:rPr>
            <w:lang w:val="ru-RU"/>
          </w:rPr>
          <w:t xml:space="preserve">копируемых </w:t>
        </w:r>
      </w:ins>
      <w:r w:rsidRPr="00256C79">
        <w:rPr>
          <w:lang w:val="ru-RU"/>
        </w:rPr>
        <w:t xml:space="preserve">устройств </w:t>
      </w:r>
      <w:del w:id="578" w:author="Germanchuk, Olga" w:date="2018-10-22T17:42:00Z">
        <w:r w:rsidRPr="00256C79" w:rsidDel="00D745C9">
          <w:rPr>
            <w:lang w:val="ru-RU"/>
          </w:rPr>
          <w:delText xml:space="preserve">электросвязи/ИКТ </w:delText>
        </w:r>
      </w:del>
      <w:r w:rsidRPr="00256C79">
        <w:rPr>
          <w:lang w:val="ru-RU"/>
        </w:rPr>
        <w:t>и с международной торговлей ими путем определения надлежащих стратегий, политики и законодательства;</w:t>
      </w:r>
    </w:p>
    <w:p w:rsidR="00B05FEB" w:rsidRPr="00256C79" w:rsidRDefault="00B05FEB" w:rsidP="00D21347">
      <w:pPr>
        <w:rPr>
          <w:lang w:val="ru-RU"/>
        </w:rPr>
      </w:pPr>
      <w:r w:rsidRPr="00256C79">
        <w:rPr>
          <w:i/>
          <w:iCs/>
          <w:lang w:val="ru-RU"/>
        </w:rPr>
        <w:t>b)</w:t>
      </w:r>
      <w:r w:rsidRPr="00256C79">
        <w:rPr>
          <w:lang w:val="ru-RU"/>
        </w:rPr>
        <w:tab/>
        <w:t>какую</w:t>
      </w:r>
      <w:del w:id="579" w:author="Korneeva, Anastasia" w:date="2018-10-25T16:20:00Z">
        <w:r w:rsidRPr="00256C79" w:rsidDel="00D21347">
          <w:rPr>
            <w:lang w:val="ru-RU"/>
          </w:rPr>
          <w:delText xml:space="preserve"> </w:delText>
        </w:r>
      </w:del>
      <w:del w:id="580" w:author="Germanchuk, Olga" w:date="2018-10-22T17:42:00Z">
        <w:r w:rsidRPr="00256C79" w:rsidDel="007A5AD5">
          <w:rPr>
            <w:lang w:val="ru-RU"/>
          </w:rPr>
          <w:delText>текущую</w:delText>
        </w:r>
      </w:del>
      <w:r w:rsidR="00105559" w:rsidRPr="00105559">
        <w:rPr>
          <w:lang w:val="ru-RU"/>
        </w:rPr>
        <w:t xml:space="preserve"> </w:t>
      </w:r>
      <w:r w:rsidRPr="00256C79">
        <w:rPr>
          <w:lang w:val="ru-RU"/>
        </w:rPr>
        <w:t xml:space="preserve">работу и какие исследования </w:t>
      </w:r>
      <w:ins w:id="581" w:author="Germanchuk, Olga" w:date="2018-10-22T17:42:00Z">
        <w:r w:rsidR="007A5AD5">
          <w:rPr>
            <w:lang w:val="ru-RU"/>
          </w:rPr>
          <w:t xml:space="preserve">по этому вопросу </w:t>
        </w:r>
      </w:ins>
      <w:r w:rsidRPr="00256C79">
        <w:rPr>
          <w:lang w:val="ru-RU"/>
        </w:rPr>
        <w:t xml:space="preserve">проводят </w:t>
      </w:r>
      <w:ins w:id="582" w:author="Germanchuk, Olga" w:date="2018-10-22T17:43:00Z">
        <w:r w:rsidR="007A5AD5">
          <w:rPr>
            <w:lang w:val="ru-RU"/>
          </w:rPr>
          <w:t xml:space="preserve">5-я, 11-я, 17-я и 20-я </w:t>
        </w:r>
      </w:ins>
      <w:r w:rsidRPr="00256C79">
        <w:rPr>
          <w:lang w:val="ru-RU"/>
        </w:rPr>
        <w:t>исследовательские комиссии МСЭ</w:t>
      </w:r>
      <w:ins w:id="583" w:author="Germanchuk, Olga" w:date="2018-10-22T17:43:00Z">
        <w:r w:rsidR="00D7499B">
          <w:rPr>
            <w:lang w:val="ru-RU"/>
          </w:rPr>
          <w:t>;</w:t>
        </w:r>
      </w:ins>
      <w:del w:id="584" w:author="Germanchuk, Olga" w:date="2018-10-22T17:43:00Z">
        <w:r w:rsidRPr="00256C79" w:rsidDel="007A5AD5">
          <w:rPr>
            <w:lang w:val="ru-RU"/>
          </w:rPr>
          <w:delText>,</w:delText>
        </w:r>
      </w:del>
      <w:del w:id="585" w:author="Fedosova, Elena" w:date="2018-10-16T14:16:00Z">
        <w:r w:rsidRPr="00256C79" w:rsidDel="0063651D">
          <w:rPr>
            <w:lang w:val="ru-RU"/>
          </w:rPr>
          <w:delText xml:space="preserve"> в частности 11-я Исследовательская комиссия Сектора стандартизации электросвязи МСЭ (МСЭ-T), изучающая методики и сценарии использования в целях борьбы с контрафактной и некачественной продукцией ИКТ, а также в том, какая соответствующая деятельность проводится на других соответствующих форумах</w:delText>
        </w:r>
      </w:del>
      <w:ins w:id="586" w:author="Fedosova, Elena" w:date="2018-10-16T14:16:00Z">
        <w:r w:rsidR="0063651D" w:rsidRPr="00256C79">
          <w:rPr>
            <w:lang w:val="ru-RU"/>
          </w:rPr>
          <w:t xml:space="preserve"> </w:t>
        </w:r>
      </w:ins>
      <w:ins w:id="587" w:author="Germanchuk, Olga" w:date="2018-10-22T17:43:00Z">
        <w:r w:rsidR="007A5AD5">
          <w:rPr>
            <w:lang w:val="ru-RU"/>
          </w:rPr>
          <w:t xml:space="preserve">и </w:t>
        </w:r>
      </w:ins>
      <w:ins w:id="588" w:author="Fedosova, Elena" w:date="2018-10-16T14:16:00Z">
        <w:r w:rsidR="0063651D" w:rsidRPr="00256C79">
          <w:rPr>
            <w:lang w:val="ru-RU"/>
          </w:rPr>
          <w:t xml:space="preserve">какая </w:t>
        </w:r>
      </w:ins>
      <w:ins w:id="589" w:author="Germanchuk, Olga" w:date="2018-10-22T17:44:00Z">
        <w:r w:rsidR="007A5AD5">
          <w:rPr>
            <w:lang w:val="ru-RU"/>
          </w:rPr>
          <w:t xml:space="preserve">текущая </w:t>
        </w:r>
      </w:ins>
      <w:ins w:id="590" w:author="Fedosova, Elena" w:date="2018-10-16T14:16:00Z">
        <w:r w:rsidR="0063651D" w:rsidRPr="00256C79">
          <w:rPr>
            <w:lang w:val="ru-RU"/>
          </w:rPr>
          <w:t>работа и какие исследования проводятся в 1</w:t>
        </w:r>
        <w:r w:rsidR="0063651D" w:rsidRPr="00256C79">
          <w:rPr>
            <w:lang w:val="ru-RU"/>
          </w:rPr>
          <w:noBreakHyphen/>
          <w:t>й и 2</w:t>
        </w:r>
        <w:r w:rsidR="0063651D" w:rsidRPr="00256C79">
          <w:rPr>
            <w:lang w:val="ru-RU"/>
          </w:rPr>
          <w:noBreakHyphen/>
          <w:t>й </w:t>
        </w:r>
      </w:ins>
      <w:ins w:id="591" w:author="Germanchuk, Olga" w:date="2018-10-22T17:44:00Z">
        <w:r w:rsidR="007A5AD5">
          <w:rPr>
            <w:lang w:val="ru-RU"/>
          </w:rPr>
          <w:t>и</w:t>
        </w:r>
      </w:ins>
      <w:ins w:id="592" w:author="Fedosova, Elena" w:date="2018-10-16T14:16:00Z">
        <w:r w:rsidR="0063651D" w:rsidRPr="00256C79">
          <w:rPr>
            <w:lang w:val="ru-RU"/>
          </w:rPr>
          <w:t>сследовательск</w:t>
        </w:r>
      </w:ins>
      <w:ins w:id="593" w:author="Germanchuk, Olga" w:date="2018-10-22T17:44:00Z">
        <w:r w:rsidR="007A5AD5">
          <w:rPr>
            <w:lang w:val="ru-RU"/>
          </w:rPr>
          <w:t>их</w:t>
        </w:r>
      </w:ins>
      <w:ins w:id="594" w:author="Fedosova, Elena" w:date="2018-10-16T14:16:00Z">
        <w:r w:rsidR="0063651D" w:rsidRPr="00256C79">
          <w:rPr>
            <w:lang w:val="ru-RU"/>
          </w:rPr>
          <w:t xml:space="preserve"> комисси</w:t>
        </w:r>
      </w:ins>
      <w:ins w:id="595" w:author="Germanchuk, Olga" w:date="2018-10-22T17:44:00Z">
        <w:r w:rsidR="007A5AD5">
          <w:rPr>
            <w:lang w:val="ru-RU"/>
          </w:rPr>
          <w:t>ях</w:t>
        </w:r>
      </w:ins>
      <w:ins w:id="596" w:author="Fedosova, Elena" w:date="2018-10-16T14:16:00Z">
        <w:r w:rsidR="0063651D" w:rsidRPr="00256C79">
          <w:rPr>
            <w:lang w:val="ru-RU"/>
          </w:rPr>
          <w:t xml:space="preserve"> Сектора развития электросвязи МСЭ (МСЭ</w:t>
        </w:r>
        <w:r w:rsidR="0063651D" w:rsidRPr="00256C79">
          <w:rPr>
            <w:lang w:val="ru-RU"/>
          </w:rPr>
          <w:noBreakHyphen/>
          <w:t>D)</w:t>
        </w:r>
      </w:ins>
      <w:r w:rsidRPr="00256C79">
        <w:rPr>
          <w:lang w:val="ru-RU"/>
        </w:rPr>
        <w:t xml:space="preserve">; 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i/>
          <w:iCs/>
          <w:lang w:val="ru-RU"/>
        </w:rPr>
        <w:t>c)</w:t>
      </w:r>
      <w:r w:rsidRPr="00256C79">
        <w:rPr>
          <w:lang w:val="ru-RU"/>
        </w:rPr>
        <w:tab/>
        <w:t>что подделка уникальных идентификаторов устройств уменьшает эффективность решений, принятых странами;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i/>
          <w:iCs/>
          <w:lang w:val="ru-RU"/>
        </w:rPr>
        <w:lastRenderedPageBreak/>
        <w:t>d)</w:t>
      </w:r>
      <w:r w:rsidRPr="00256C79">
        <w:rPr>
          <w:lang w:val="ru-RU"/>
        </w:rPr>
        <w:tab/>
        <w:t xml:space="preserve">что </w:t>
      </w:r>
      <w:ins w:id="597" w:author="Germanchuk, Olga" w:date="2018-10-22T17:44:00Z">
        <w:r w:rsidR="007A5AD5">
          <w:rPr>
            <w:lang w:val="ru-RU"/>
          </w:rPr>
          <w:t xml:space="preserve">в настоящее время </w:t>
        </w:r>
      </w:ins>
      <w:r w:rsidRPr="00256C79">
        <w:rPr>
          <w:lang w:val="ru-RU"/>
        </w:rPr>
        <w:t xml:space="preserve">осуществляется сотрудничество </w:t>
      </w:r>
      <w:ins w:id="598" w:author="Germanchuk, Olga" w:date="2018-10-22T17:45:00Z">
        <w:r w:rsidR="007A5AD5">
          <w:rPr>
            <w:lang w:val="ru-RU"/>
          </w:rPr>
          <w:t xml:space="preserve">с другими организациями по разработке стандартов, </w:t>
        </w:r>
      </w:ins>
      <w:r w:rsidRPr="00256C79">
        <w:rPr>
          <w:lang w:val="ru-RU"/>
        </w:rPr>
        <w:t xml:space="preserve">со Всемирной торговой организацией </w:t>
      </w:r>
      <w:ins w:id="599" w:author="Germanchuk, Olga" w:date="2018-10-22T17:45:00Z">
        <w:r w:rsidR="007A5AD5">
          <w:rPr>
            <w:lang w:val="ru-RU"/>
          </w:rPr>
          <w:t>(ВТО),</w:t>
        </w:r>
      </w:ins>
      <w:del w:id="600" w:author="Germanchuk, Olga" w:date="2018-10-22T17:45:00Z">
        <w:r w:rsidRPr="00256C79" w:rsidDel="007A5AD5">
          <w:rPr>
            <w:lang w:val="ru-RU"/>
          </w:rPr>
          <w:delText>и</w:delText>
        </w:r>
      </w:del>
      <w:r w:rsidRPr="00256C79">
        <w:rPr>
          <w:lang w:val="ru-RU"/>
        </w:rPr>
        <w:t xml:space="preserve"> Всемирной организацией интеллектуальной собственности </w:t>
      </w:r>
      <w:ins w:id="601" w:author="Germanchuk, Olga" w:date="2018-10-22T17:45:00Z">
        <w:r w:rsidR="007A5AD5">
          <w:rPr>
            <w:lang w:val="ru-RU"/>
          </w:rPr>
          <w:t>(ВОИС), Всемирной организацией здравоохранения (ВОЗ) и</w:t>
        </w:r>
      </w:ins>
      <w:ins w:id="602" w:author="Korneeva, Anastasia" w:date="2018-10-25T15:52:00Z">
        <w:r w:rsidR="009B37C4">
          <w:rPr>
            <w:lang w:val="ru-RU"/>
          </w:rPr>
          <w:t> </w:t>
        </w:r>
      </w:ins>
      <w:ins w:id="603" w:author="Germanchuk, Olga" w:date="2018-10-22T17:45:00Z">
        <w:r w:rsidR="007A5AD5">
          <w:rPr>
            <w:lang w:val="ru-RU"/>
          </w:rPr>
          <w:t xml:space="preserve">Всемирной таможенной организацией (ВТАО) </w:t>
        </w:r>
      </w:ins>
      <w:r w:rsidRPr="00256C79">
        <w:rPr>
          <w:lang w:val="ru-RU"/>
        </w:rPr>
        <w:t>по вопросам, связанным с контрафактной продукцией,</w:t>
      </w:r>
    </w:p>
    <w:p w:rsidR="00B05FEB" w:rsidRPr="00256C79" w:rsidRDefault="00B05FEB" w:rsidP="00B05FEB">
      <w:pPr>
        <w:pStyle w:val="Call"/>
        <w:rPr>
          <w:lang w:val="ru-RU"/>
        </w:rPr>
      </w:pPr>
      <w:r w:rsidRPr="00256C79">
        <w:rPr>
          <w:lang w:val="ru-RU"/>
        </w:rPr>
        <w:t>решает поручить Директорам трех Бюро</w:t>
      </w:r>
    </w:p>
    <w:p w:rsidR="00B05FEB" w:rsidRPr="00256C79" w:rsidDel="00D21347" w:rsidRDefault="00B05FEB" w:rsidP="00B05FEB">
      <w:pPr>
        <w:rPr>
          <w:del w:id="604" w:author="Korneeva, Anastasia" w:date="2018-10-25T16:22:00Z"/>
          <w:lang w:val="ru-RU"/>
        </w:rPr>
      </w:pPr>
      <w:del w:id="605" w:author="Korneeva, Anastasia" w:date="2018-10-25T16:22:00Z">
        <w:r w:rsidRPr="00256C79" w:rsidDel="00D21347">
          <w:rPr>
            <w:lang w:val="ru-RU"/>
          </w:rPr>
          <w:delText>1</w:delText>
        </w:r>
        <w:r w:rsidRPr="00256C79" w:rsidDel="00D21347">
          <w:rPr>
            <w:lang w:val="ru-RU"/>
          </w:rPr>
          <w:tab/>
          <w:delText xml:space="preserve">оказывать содействие Государствам-Членам в решении проблем, связанных с контрафактными устройствами электросвязи/ИКТ, с помощью обмена информацией на региональном или глобальном уровне, в том числе систем оценки соответствия; </w:delText>
        </w:r>
      </w:del>
    </w:p>
    <w:p w:rsidR="0063651D" w:rsidDel="00D21347" w:rsidRDefault="00B05FEB" w:rsidP="00B05FEB">
      <w:pPr>
        <w:rPr>
          <w:del w:id="606" w:author="Korneeva, Anastasia" w:date="2018-10-25T16:22:00Z"/>
          <w:lang w:val="ru-RU"/>
        </w:rPr>
      </w:pPr>
      <w:del w:id="607" w:author="Korneeva, Anastasia" w:date="2018-10-25T16:22:00Z">
        <w:r w:rsidRPr="00256C79" w:rsidDel="00D21347">
          <w:rPr>
            <w:lang w:val="ru-RU"/>
          </w:rPr>
          <w:delText>2</w:delText>
        </w:r>
        <w:r w:rsidRPr="00256C79" w:rsidDel="00D21347">
          <w:rPr>
            <w:lang w:val="ru-RU"/>
          </w:rPr>
          <w:tab/>
          <w:delText>оказывать содействие всем членам МСЭ, учитывая соответствующие Рекомендации МСЭ-T, в принятии необходимых мер по предотвращению или выявлению случаев подделки и/или дублирования уникальных идентификаторов устройств и в осуществлении взаимодействия с другими организациями по разработке стандартов в области электросвязи, связанными с данной тематикой,</w:delText>
        </w:r>
        <w:r w:rsidR="00D21347" w:rsidRPr="00D21347" w:rsidDel="00D21347">
          <w:rPr>
            <w:lang w:val="ru-RU"/>
          </w:rPr>
          <w:delText xml:space="preserve"> </w:delText>
        </w:r>
      </w:del>
    </w:p>
    <w:p w:rsidR="0063651D" w:rsidRPr="00256C79" w:rsidRDefault="0063651D" w:rsidP="002E2ADA">
      <w:pPr>
        <w:rPr>
          <w:ins w:id="608" w:author="Fedosova, Elena" w:date="2018-10-16T14:17:00Z"/>
          <w:lang w:val="ru-RU"/>
        </w:rPr>
      </w:pPr>
      <w:ins w:id="609" w:author="Fedosova, Elena" w:date="2018-10-16T14:17:00Z">
        <w:r w:rsidRPr="00256C79">
          <w:rPr>
            <w:lang w:val="ru-RU"/>
          </w:rPr>
          <w:t>1</w:t>
        </w:r>
        <w:r w:rsidRPr="00256C79">
          <w:rPr>
            <w:lang w:val="ru-RU"/>
          </w:rPr>
          <w:tab/>
          <w:t>продолжать расширять и развивать деятельность МСЭ, направленную на борьбу с</w:t>
        </w:r>
      </w:ins>
      <w:ins w:id="610" w:author="Korneeva, Anastasia" w:date="2018-10-25T15:05:00Z">
        <w:r w:rsidR="002E2ADA">
          <w:rPr>
            <w:lang w:val="en-US"/>
          </w:rPr>
          <w:t> </w:t>
        </w:r>
      </w:ins>
      <w:ins w:id="611" w:author="Fedosova, Elena" w:date="2018-10-16T14:17:00Z">
        <w:r w:rsidRPr="00256C79">
          <w:rPr>
            <w:lang w:val="ru-RU"/>
          </w:rPr>
          <w:t>контрафактными устройствами и на поиски методов ограничения их распространения;</w:t>
        </w:r>
      </w:ins>
    </w:p>
    <w:p w:rsidR="0063651D" w:rsidRPr="00256C79" w:rsidRDefault="0063651D" w:rsidP="0063651D">
      <w:pPr>
        <w:rPr>
          <w:ins w:id="612" w:author="Fedosova, Elena" w:date="2018-10-16T14:17:00Z"/>
          <w:lang w:val="ru-RU"/>
        </w:rPr>
      </w:pPr>
      <w:ins w:id="613" w:author="Fedosova, Elena" w:date="2018-10-16T14:17:00Z">
        <w:r w:rsidRPr="00256C79">
          <w:rPr>
            <w:lang w:val="ru-RU"/>
          </w:rPr>
          <w:t>2</w:t>
        </w:r>
        <w:r w:rsidRPr="00256C79">
          <w:rPr>
            <w:lang w:val="ru-RU"/>
          </w:rPr>
          <w:tab/>
          <w:t>оказывать помощь Государствам-Членам, особенно развивающимся странам, в решении их проблем, касающихся контрафактных устройств;</w:t>
        </w:r>
      </w:ins>
    </w:p>
    <w:p w:rsidR="0063651D" w:rsidRPr="00256C79" w:rsidRDefault="0063651D" w:rsidP="0063651D">
      <w:pPr>
        <w:rPr>
          <w:ins w:id="614" w:author="Fedosova, Elena" w:date="2018-10-16T14:17:00Z"/>
          <w:lang w:val="ru-RU"/>
        </w:rPr>
      </w:pPr>
      <w:ins w:id="615" w:author="Fedosova, Elena" w:date="2018-10-16T14:17:00Z">
        <w:r w:rsidRPr="00256C79">
          <w:rPr>
            <w:lang w:val="ru-RU"/>
          </w:rPr>
          <w:t>3</w:t>
        </w:r>
        <w:r w:rsidRPr="00256C79">
          <w:rPr>
            <w:lang w:val="ru-RU"/>
          </w:rPr>
          <w:tab/>
          <w:t>продолжать работу в сотрудничестве с заинтересованными сторонами (такими как ВТО и</w:t>
        </w:r>
      </w:ins>
      <w:r w:rsidR="009B37C4">
        <w:rPr>
          <w:lang w:val="ru-RU"/>
        </w:rPr>
        <w:t> </w:t>
      </w:r>
      <w:ins w:id="616" w:author="Fedosova, Elena" w:date="2018-10-16T14:17:00Z">
        <w:r w:rsidRPr="00256C79">
          <w:rPr>
            <w:lang w:val="ru-RU"/>
          </w:rPr>
          <w:t>ВОИС), включая академические и другие соответствующие организации, с целью координации деятельности, связанной с борьбой с контрафактными устройствами, с помощью исследовательских комиссий, целевых групп и других соответствующих групп;</w:t>
        </w:r>
      </w:ins>
    </w:p>
    <w:p w:rsidR="0063651D" w:rsidRPr="00256C79" w:rsidRDefault="0063651D" w:rsidP="0063651D">
      <w:pPr>
        <w:rPr>
          <w:ins w:id="617" w:author="Fedosova, Elena" w:date="2018-10-16T14:17:00Z"/>
          <w:lang w:val="ru-RU"/>
        </w:rPr>
      </w:pPr>
      <w:ins w:id="618" w:author="Fedosova, Elena" w:date="2018-10-16T14:17:00Z">
        <w:r w:rsidRPr="00256C79">
          <w:rPr>
            <w:lang w:val="ru-RU"/>
          </w:rPr>
          <w:t>4</w:t>
        </w:r>
        <w:r w:rsidRPr="00256C79">
          <w:rPr>
            <w:lang w:val="ru-RU"/>
          </w:rPr>
          <w:tab/>
          <w:t>организовать семинары и семинары-практикумы для повышения информированности о рисках для здоровья и окружающей среды, связанных с использованием контрафактных устройств, и о</w:t>
        </w:r>
      </w:ins>
      <w:ins w:id="619" w:author="Korneeva, Anastasia" w:date="2018-10-25T15:52:00Z">
        <w:r w:rsidR="009B37C4">
          <w:rPr>
            <w:lang w:val="ru-RU"/>
          </w:rPr>
          <w:t> </w:t>
        </w:r>
      </w:ins>
      <w:ins w:id="620" w:author="Fedosova, Elena" w:date="2018-10-16T14:17:00Z">
        <w:r w:rsidRPr="00256C79">
          <w:rPr>
            <w:lang w:val="ru-RU"/>
          </w:rPr>
          <w:t>методах их ограничения, особенно в развивающихся странах, которые больше всего подвергаются риску опасного воздействия контрафактных устройств;</w:t>
        </w:r>
      </w:ins>
    </w:p>
    <w:p w:rsidR="0063651D" w:rsidRPr="00256C79" w:rsidRDefault="0063651D" w:rsidP="0063651D">
      <w:pPr>
        <w:rPr>
          <w:ins w:id="621" w:author="Fedosova, Elena" w:date="2018-10-16T14:17:00Z"/>
          <w:lang w:val="ru-RU"/>
        </w:rPr>
      </w:pPr>
      <w:ins w:id="622" w:author="Fedosova, Elena" w:date="2018-10-16T14:17:00Z">
        <w:r w:rsidRPr="00256C79">
          <w:rPr>
            <w:lang w:val="ru-RU"/>
          </w:rPr>
          <w:t>5</w:t>
        </w:r>
        <w:r w:rsidRPr="00256C79">
          <w:rPr>
            <w:lang w:val="ru-RU"/>
          </w:rPr>
          <w:tab/>
          <w:t>продолжать оказывать помощь развивающимся странам, участвующим в этих семинарах-практикумах и семинарах, предоставляя стипендии и организуя дистанционное участие;</w:t>
        </w:r>
      </w:ins>
    </w:p>
    <w:p w:rsidR="0063651D" w:rsidRPr="00256C79" w:rsidRDefault="0063651D" w:rsidP="0063651D">
      <w:pPr>
        <w:rPr>
          <w:ins w:id="623" w:author="Fedosova, Elena" w:date="2018-10-16T14:17:00Z"/>
          <w:lang w:val="ru-RU"/>
        </w:rPr>
      </w:pPr>
      <w:ins w:id="624" w:author="Fedosova, Elena" w:date="2018-10-16T14:17:00Z">
        <w:r w:rsidRPr="00256C79">
          <w:rPr>
            <w:lang w:val="ru-RU"/>
          </w:rPr>
          <w:t>6</w:t>
        </w:r>
        <w:r w:rsidRPr="00256C79">
          <w:rPr>
            <w:lang w:val="ru-RU"/>
          </w:rPr>
          <w:tab/>
          <w:t>в сотрудничестве с ВТО, ВОИС и другими соответствующими организациями ограничивать торговлю, экспорт и обращение контрафактных устройств на международном уровне;</w:t>
        </w:r>
      </w:ins>
    </w:p>
    <w:p w:rsidR="00B05FEB" w:rsidRDefault="0063651D" w:rsidP="0063651D">
      <w:pPr>
        <w:rPr>
          <w:ins w:id="625" w:author="Korneeva, Anastasia" w:date="2018-10-25T16:21:00Z"/>
          <w:lang w:val="ru-RU"/>
        </w:rPr>
      </w:pPr>
      <w:ins w:id="626" w:author="Fedosova, Elena" w:date="2018-10-16T14:17:00Z">
        <w:r w:rsidRPr="00256C79">
          <w:rPr>
            <w:lang w:val="ru-RU"/>
          </w:rPr>
          <w:t>7</w:t>
        </w:r>
        <w:r w:rsidRPr="00256C79">
          <w:rPr>
            <w:lang w:val="ru-RU"/>
          </w:rPr>
          <w:tab/>
          <w:t>представлять на периодической основе отчеты о выполнении настоящей Резолюции,</w:t>
        </w:r>
      </w:ins>
    </w:p>
    <w:p w:rsidR="00B05FEB" w:rsidRPr="00256C79" w:rsidRDefault="00B05FEB" w:rsidP="00B05FEB">
      <w:pPr>
        <w:pStyle w:val="Call"/>
        <w:keepNext w:val="0"/>
        <w:keepLines w:val="0"/>
        <w:rPr>
          <w:lang w:val="ru-RU"/>
        </w:rPr>
      </w:pPr>
      <w:r w:rsidRPr="00256C79">
        <w:rPr>
          <w:lang w:val="ru-RU"/>
        </w:rPr>
        <w:t>предлагает Государствам-Членам</w:t>
      </w:r>
    </w:p>
    <w:p w:rsidR="00B05FEB" w:rsidRPr="00256C79" w:rsidRDefault="00B05FEB" w:rsidP="009B4D8A">
      <w:pPr>
        <w:rPr>
          <w:lang w:val="ru-RU"/>
        </w:rPr>
      </w:pPr>
      <w:r w:rsidRPr="00256C79">
        <w:rPr>
          <w:lang w:val="ru-RU"/>
        </w:rPr>
        <w:t>1</w:t>
      </w:r>
      <w:r w:rsidRPr="00256C79">
        <w:rPr>
          <w:lang w:val="ru-RU"/>
        </w:rPr>
        <w:tab/>
        <w:t xml:space="preserve">принять все необходимые меры для борьбы с контрафактными устройствами </w:t>
      </w:r>
      <w:del w:id="627" w:author="Germanchuk, Olga" w:date="2018-10-22T17:48:00Z">
        <w:r w:rsidRPr="00256C79" w:rsidDel="003F1FD2">
          <w:rPr>
            <w:lang w:val="ru-RU"/>
          </w:rPr>
          <w:delText>электросвязи/ИКТ</w:delText>
        </w:r>
      </w:del>
      <w:ins w:id="628" w:author="Germanchuk, Olga" w:date="2018-10-22T17:48:00Z">
        <w:r w:rsidR="003F1FD2">
          <w:rPr>
            <w:lang w:val="ru-RU"/>
          </w:rPr>
          <w:t xml:space="preserve">и пересмотреть </w:t>
        </w:r>
      </w:ins>
      <w:ins w:id="629" w:author="Germanchuk, Olga" w:date="2018-10-23T10:47:00Z">
        <w:r w:rsidR="009B4D8A">
          <w:rPr>
            <w:lang w:val="ru-RU"/>
          </w:rPr>
          <w:t xml:space="preserve">регуляторные </w:t>
        </w:r>
      </w:ins>
      <w:ins w:id="630" w:author="Germanchuk, Olga" w:date="2018-10-22T17:48:00Z">
        <w:r w:rsidR="003F1FD2">
          <w:rPr>
            <w:lang w:val="ru-RU"/>
          </w:rPr>
          <w:t>нормы в их отношении</w:t>
        </w:r>
      </w:ins>
      <w:r w:rsidRPr="00256C79">
        <w:rPr>
          <w:lang w:val="ru-RU"/>
        </w:rPr>
        <w:t>;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lang w:val="ru-RU"/>
        </w:rPr>
        <w:t>2</w:t>
      </w:r>
      <w:r w:rsidRPr="00256C79">
        <w:rPr>
          <w:lang w:val="ru-RU"/>
        </w:rPr>
        <w:tab/>
        <w:t>сотрудничать между собой и обмениваться специальными знаниями в этой области;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lang w:val="ru-RU"/>
        </w:rPr>
        <w:t>3</w:t>
      </w:r>
      <w:r w:rsidRPr="00256C79">
        <w:rPr>
          <w:lang w:val="ru-RU"/>
        </w:rPr>
        <w:tab/>
        <w:t>содействовать участию в отраслевых программах борьбы с контрафактными устройствами электросвязи/ИКТ</w:t>
      </w:r>
      <w:r w:rsidRPr="003050CC">
        <w:rPr>
          <w:lang w:val="ru-RU"/>
        </w:rPr>
        <w:t>,</w:t>
      </w:r>
    </w:p>
    <w:p w:rsidR="00B05FEB" w:rsidRPr="00256C79" w:rsidRDefault="00B05FEB" w:rsidP="00B05FEB">
      <w:pPr>
        <w:pStyle w:val="Call"/>
        <w:rPr>
          <w:lang w:val="ru-RU"/>
        </w:rPr>
      </w:pPr>
      <w:r w:rsidRPr="00256C79">
        <w:rPr>
          <w:lang w:val="ru-RU"/>
        </w:rPr>
        <w:t>предлагает всем членам МСЭ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lang w:val="ru-RU"/>
        </w:rPr>
        <w:t>1</w:t>
      </w:r>
      <w:r w:rsidRPr="00256C79">
        <w:rPr>
          <w:lang w:val="ru-RU"/>
        </w:rPr>
        <w:tab/>
        <w:t>принимать активное участие в исследованиях МСЭ, связанных с борьбой с контрафактными устройствами электросвязи/ИКТ путем представления вкладов;</w:t>
      </w:r>
    </w:p>
    <w:p w:rsidR="0063651D" w:rsidRPr="00256C79" w:rsidRDefault="00B05FEB">
      <w:pPr>
        <w:rPr>
          <w:ins w:id="631" w:author="Fedosova, Elena" w:date="2018-10-16T14:18:00Z"/>
          <w:lang w:val="ru-RU"/>
        </w:rPr>
      </w:pPr>
      <w:r w:rsidRPr="00256C79">
        <w:rPr>
          <w:lang w:val="ru-RU"/>
        </w:rPr>
        <w:t>2</w:t>
      </w:r>
      <w:r w:rsidRPr="00256C79">
        <w:rPr>
          <w:lang w:val="ru-RU"/>
        </w:rPr>
        <w:tab/>
      </w:r>
      <w:del w:id="632" w:author="Fedosova, Elena" w:date="2018-10-16T14:18:00Z">
        <w:r w:rsidRPr="00256C79" w:rsidDel="0063651D">
          <w:rPr>
            <w:lang w:val="ru-RU"/>
          </w:rPr>
          <w:delText>предпринимать необходимые действия для предотвращения или выявления случаев подделки уникальных идентификаторов устройств электросвязи/ИКТ</w:delText>
        </w:r>
      </w:del>
      <w:ins w:id="633" w:author="Fedosova, Elena" w:date="2018-10-16T14:18:00Z">
        <w:r w:rsidR="0063651D" w:rsidRPr="00256C79">
          <w:rPr>
            <w:lang w:val="ru-RU"/>
          </w:rPr>
          <w:t>включать вопросы политики, касающиеся борьбы с использованием контрафактных устройств, в свои национальные стратегии в области электросвязи/ИКТ;</w:t>
        </w:r>
      </w:ins>
    </w:p>
    <w:p w:rsidR="00B05FEB" w:rsidRPr="00256C79" w:rsidRDefault="0063651D">
      <w:pPr>
        <w:rPr>
          <w:lang w:val="ru-RU"/>
        </w:rPr>
      </w:pPr>
      <w:ins w:id="634" w:author="Fedosova, Elena" w:date="2018-10-16T14:18:00Z">
        <w:r w:rsidRPr="00256C79">
          <w:rPr>
            <w:lang w:val="ru-RU"/>
          </w:rPr>
          <w:lastRenderedPageBreak/>
          <w:t>3</w:t>
        </w:r>
        <w:r w:rsidRPr="00256C79">
          <w:rPr>
            <w:lang w:val="ru-RU"/>
          </w:rPr>
          <w:tab/>
          <w:t>повышать уровень осведомленности потребителей об отрицательном влиянии контрафактных устройств</w:t>
        </w:r>
      </w:ins>
      <w:r w:rsidR="00B05FEB" w:rsidRPr="00256C79">
        <w:rPr>
          <w:lang w:val="ru-RU"/>
        </w:rPr>
        <w:t xml:space="preserve">, </w:t>
      </w:r>
    </w:p>
    <w:p w:rsidR="00B05FEB" w:rsidRPr="00256C79" w:rsidRDefault="00B05FEB" w:rsidP="00B05FEB">
      <w:pPr>
        <w:pStyle w:val="Call"/>
        <w:rPr>
          <w:lang w:val="ru-RU"/>
        </w:rPr>
      </w:pPr>
      <w:r w:rsidRPr="00256C79">
        <w:rPr>
          <w:lang w:val="ru-RU"/>
        </w:rPr>
        <w:t>далее предлагает Государствам-Членам и Членам Секторов</w:t>
      </w:r>
    </w:p>
    <w:p w:rsidR="00B05FEB" w:rsidRPr="00256C79" w:rsidRDefault="00B05FEB" w:rsidP="00B05FEB">
      <w:pPr>
        <w:rPr>
          <w:lang w:val="ru-RU"/>
        </w:rPr>
      </w:pPr>
      <w:r w:rsidRPr="00256C79">
        <w:rPr>
          <w:lang w:val="ru-RU"/>
        </w:rPr>
        <w:t>учитывать нормативно-правовые базы др</w:t>
      </w:r>
      <w:bookmarkStart w:id="635" w:name="_GoBack"/>
      <w:bookmarkEnd w:id="635"/>
      <w:r w:rsidRPr="00256C79">
        <w:rPr>
          <w:lang w:val="ru-RU"/>
        </w:rPr>
        <w:t>угих стран, касающиеся оборудования, которое оказывает отрицательное воздействие на качество инфраструктуры и услуг электросвязи этих стран, в частности признавая проблемы развивающихся стран, связанные с контрафактным оборудованием.</w:t>
      </w:r>
    </w:p>
    <w:p w:rsidR="00D7499B" w:rsidRPr="00AF6A24" w:rsidRDefault="00D7499B" w:rsidP="00D7499B">
      <w:pPr>
        <w:pStyle w:val="Reasons"/>
        <w:rPr>
          <w:lang w:val="ru-RU"/>
        </w:rPr>
      </w:pPr>
    </w:p>
    <w:p w:rsidR="00D7499B" w:rsidRPr="00685D3F" w:rsidRDefault="00D7499B" w:rsidP="00D7499B">
      <w:pPr>
        <w:jc w:val="center"/>
      </w:pPr>
      <w:r w:rsidRPr="00685D3F">
        <w:t>_______________</w:t>
      </w:r>
    </w:p>
    <w:sectPr w:rsidR="00D7499B" w:rsidRPr="00685D3F">
      <w:headerReference w:type="default" r:id="rId11"/>
      <w:footerReference w:type="default" r:id="rId12"/>
      <w:footerReference w:type="first" r:id="rId13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rgValue="AgBOAG8AcgBtAGEAbAAgAHAAdgA=" wne:acdName="acd0" wne:fciIndexBasedOn="0065"/>
    <wne:acd wne:argValue="AgBOAG8AcgBtAGEAbAAgAHAAdgA="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ADA" w:rsidRDefault="002E2ADA" w:rsidP="0079159C">
      <w:r>
        <w:separator/>
      </w:r>
    </w:p>
    <w:p w:rsidR="002E2ADA" w:rsidRDefault="002E2ADA" w:rsidP="0079159C"/>
    <w:p w:rsidR="002E2ADA" w:rsidRDefault="002E2ADA" w:rsidP="0079159C"/>
    <w:p w:rsidR="002E2ADA" w:rsidRDefault="002E2ADA" w:rsidP="0079159C"/>
    <w:p w:rsidR="002E2ADA" w:rsidRDefault="002E2ADA" w:rsidP="0079159C"/>
    <w:p w:rsidR="002E2ADA" w:rsidRDefault="002E2ADA" w:rsidP="0079159C"/>
    <w:p w:rsidR="002E2ADA" w:rsidRDefault="002E2ADA" w:rsidP="0079159C"/>
    <w:p w:rsidR="002E2ADA" w:rsidRDefault="002E2ADA" w:rsidP="0079159C"/>
    <w:p w:rsidR="002E2ADA" w:rsidRDefault="002E2ADA" w:rsidP="0079159C"/>
    <w:p w:rsidR="002E2ADA" w:rsidRDefault="002E2ADA" w:rsidP="0079159C"/>
    <w:p w:rsidR="002E2ADA" w:rsidRDefault="002E2ADA" w:rsidP="0079159C"/>
    <w:p w:rsidR="002E2ADA" w:rsidRDefault="002E2ADA" w:rsidP="0079159C"/>
    <w:p w:rsidR="002E2ADA" w:rsidRDefault="002E2ADA" w:rsidP="0079159C"/>
    <w:p w:rsidR="002E2ADA" w:rsidRDefault="002E2ADA" w:rsidP="0079159C"/>
    <w:p w:rsidR="002E2ADA" w:rsidRDefault="002E2ADA" w:rsidP="004B3A6C"/>
    <w:p w:rsidR="002E2ADA" w:rsidRDefault="002E2ADA" w:rsidP="004B3A6C"/>
  </w:endnote>
  <w:endnote w:type="continuationSeparator" w:id="0">
    <w:p w:rsidR="002E2ADA" w:rsidRDefault="002E2ADA" w:rsidP="0079159C">
      <w:r>
        <w:continuationSeparator/>
      </w:r>
    </w:p>
    <w:p w:rsidR="002E2ADA" w:rsidRDefault="002E2ADA" w:rsidP="0079159C"/>
    <w:p w:rsidR="002E2ADA" w:rsidRDefault="002E2ADA" w:rsidP="0079159C"/>
    <w:p w:rsidR="002E2ADA" w:rsidRDefault="002E2ADA" w:rsidP="0079159C"/>
    <w:p w:rsidR="002E2ADA" w:rsidRDefault="002E2ADA" w:rsidP="0079159C"/>
    <w:p w:rsidR="002E2ADA" w:rsidRDefault="002E2ADA" w:rsidP="0079159C"/>
    <w:p w:rsidR="002E2ADA" w:rsidRDefault="002E2ADA" w:rsidP="0079159C"/>
    <w:p w:rsidR="002E2ADA" w:rsidRDefault="002E2ADA" w:rsidP="0079159C"/>
    <w:p w:rsidR="002E2ADA" w:rsidRDefault="002E2ADA" w:rsidP="0079159C"/>
    <w:p w:rsidR="002E2ADA" w:rsidRDefault="002E2ADA" w:rsidP="0079159C"/>
    <w:p w:rsidR="002E2ADA" w:rsidRDefault="002E2ADA" w:rsidP="0079159C"/>
    <w:p w:rsidR="002E2ADA" w:rsidRDefault="002E2ADA" w:rsidP="0079159C"/>
    <w:p w:rsidR="002E2ADA" w:rsidRDefault="002E2ADA" w:rsidP="0079159C"/>
    <w:p w:rsidR="002E2ADA" w:rsidRDefault="002E2ADA" w:rsidP="0079159C"/>
    <w:p w:rsidR="002E2ADA" w:rsidRDefault="002E2ADA" w:rsidP="004B3A6C"/>
    <w:p w:rsidR="002E2ADA" w:rsidRDefault="002E2ADA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ADA" w:rsidRPr="001636BD" w:rsidRDefault="002E2ADA" w:rsidP="00F97481">
    <w:pPr>
      <w:pStyle w:val="Footer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 w:rsidR="003050CC">
      <w:rPr>
        <w:lang w:val="en-US"/>
      </w:rPr>
      <w:t>P:\RUS\SG\CONF-SG\PP18\000\070R.docx</w:t>
    </w:r>
    <w:r>
      <w:rPr>
        <w:lang w:val="en-US"/>
      </w:rPr>
      <w:fldChar w:fldCharType="end"/>
    </w:r>
    <w:r w:rsidRPr="0063651D">
      <w:t xml:space="preserve"> (445130)</w:t>
    </w:r>
    <w:r w:rsidRPr="001636B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D2097">
      <w:t>25.10.18</w:t>
    </w:r>
    <w:r>
      <w:fldChar w:fldCharType="end"/>
    </w:r>
    <w:r w:rsidRPr="001636B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050CC">
      <w:t>23.10.18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ADA" w:rsidRPr="00F916C5" w:rsidRDefault="002E2ADA" w:rsidP="00F916C5">
    <w:pPr>
      <w:pStyle w:val="firstfooter0"/>
      <w:spacing w:before="0" w:beforeAutospacing="0" w:after="0" w:afterAutospacing="0"/>
      <w:jc w:val="center"/>
      <w:rPr>
        <w:color w:val="0000FF"/>
        <w:sz w:val="22"/>
        <w:szCs w:val="22"/>
        <w:u w:val="single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2E2ADA" w:rsidRDefault="002E2ADA" w:rsidP="001636BD">
    <w:pPr>
      <w:pStyle w:val="Footer"/>
    </w:pPr>
  </w:p>
  <w:p w:rsidR="002E2ADA" w:rsidRPr="00C76D6C" w:rsidRDefault="002E2ADA" w:rsidP="0063651D">
    <w:pPr>
      <w:pStyle w:val="Footer"/>
      <w:tabs>
        <w:tab w:val="clear" w:pos="5954"/>
        <w:tab w:val="clear" w:pos="9639"/>
        <w:tab w:val="left" w:pos="7655"/>
        <w:tab w:val="right" w:pos="9498"/>
      </w:tabs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 w:rsidR="003050CC">
      <w:rPr>
        <w:lang w:val="en-US"/>
      </w:rPr>
      <w:t>P:\RUS\SG\CONF-SG\PP18\000\070R.docx</w:t>
    </w:r>
    <w:r>
      <w:rPr>
        <w:lang w:val="en-US"/>
      </w:rPr>
      <w:fldChar w:fldCharType="end"/>
    </w:r>
    <w:r w:rsidRPr="0063651D">
      <w:t xml:space="preserve"> (445130)</w:t>
    </w:r>
    <w:r w:rsidRPr="001636B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D2097">
      <w:t>25.10.18</w:t>
    </w:r>
    <w:r>
      <w:fldChar w:fldCharType="end"/>
    </w:r>
    <w:r w:rsidRPr="001636B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050CC">
      <w:t>23.10.18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ADA" w:rsidRDefault="002E2ADA" w:rsidP="0079159C">
      <w:r>
        <w:t>____________________</w:t>
      </w:r>
    </w:p>
  </w:footnote>
  <w:footnote w:type="continuationSeparator" w:id="0">
    <w:p w:rsidR="002E2ADA" w:rsidRDefault="002E2ADA" w:rsidP="0079159C">
      <w:r>
        <w:continuationSeparator/>
      </w:r>
    </w:p>
    <w:p w:rsidR="002E2ADA" w:rsidRDefault="002E2ADA" w:rsidP="0079159C"/>
    <w:p w:rsidR="002E2ADA" w:rsidRDefault="002E2ADA" w:rsidP="0079159C"/>
    <w:p w:rsidR="002E2ADA" w:rsidRDefault="002E2ADA" w:rsidP="0079159C"/>
    <w:p w:rsidR="002E2ADA" w:rsidRDefault="002E2ADA" w:rsidP="0079159C"/>
    <w:p w:rsidR="002E2ADA" w:rsidRDefault="002E2ADA" w:rsidP="0079159C"/>
    <w:p w:rsidR="002E2ADA" w:rsidRDefault="002E2ADA" w:rsidP="0079159C"/>
    <w:p w:rsidR="002E2ADA" w:rsidRDefault="002E2ADA" w:rsidP="0079159C"/>
    <w:p w:rsidR="002E2ADA" w:rsidRDefault="002E2ADA" w:rsidP="0079159C"/>
    <w:p w:rsidR="002E2ADA" w:rsidRDefault="002E2ADA" w:rsidP="0079159C"/>
    <w:p w:rsidR="002E2ADA" w:rsidRDefault="002E2ADA" w:rsidP="0079159C"/>
    <w:p w:rsidR="002E2ADA" w:rsidRDefault="002E2ADA" w:rsidP="0079159C"/>
    <w:p w:rsidR="002E2ADA" w:rsidRDefault="002E2ADA" w:rsidP="0079159C"/>
    <w:p w:rsidR="002E2ADA" w:rsidRDefault="002E2ADA" w:rsidP="0079159C"/>
    <w:p w:rsidR="002E2ADA" w:rsidRDefault="002E2ADA" w:rsidP="004B3A6C"/>
    <w:p w:rsidR="002E2ADA" w:rsidRDefault="002E2ADA" w:rsidP="004B3A6C"/>
  </w:footnote>
  <w:footnote w:id="1">
    <w:p w:rsidR="002E2ADA" w:rsidRPr="00BB3181" w:rsidRDefault="002E2ADA" w:rsidP="00B05FEB">
      <w:pPr>
        <w:pStyle w:val="FootnoteText"/>
        <w:rPr>
          <w:lang w:val="ru-RU"/>
        </w:rPr>
      </w:pPr>
      <w:r w:rsidRPr="00BB3181">
        <w:rPr>
          <w:rStyle w:val="FootnoteReference"/>
          <w:lang w:val="ru-RU"/>
        </w:rPr>
        <w:t>1</w:t>
      </w:r>
      <w:r w:rsidRPr="00BB3181">
        <w:rPr>
          <w:lang w:val="ru-RU"/>
        </w:rPr>
        <w:t xml:space="preserve"> </w:t>
      </w:r>
      <w:r>
        <w:rPr>
          <w:lang w:val="ru-RU"/>
        </w:rPr>
        <w:tab/>
      </w:r>
      <w:r w:rsidRPr="00AC362E">
        <w:rPr>
          <w:lang w:val="ru-RU"/>
        </w:rPr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2">
    <w:p w:rsidR="002E2ADA" w:rsidRPr="001F465B" w:rsidRDefault="002E2ADA" w:rsidP="00B05FEB">
      <w:pPr>
        <w:pStyle w:val="FootnoteText"/>
        <w:rPr>
          <w:lang w:val="ru-RU"/>
        </w:rPr>
      </w:pPr>
      <w:r w:rsidRPr="00917B89">
        <w:rPr>
          <w:rStyle w:val="FootnoteReference"/>
          <w:lang w:val="ru-RU"/>
        </w:rPr>
        <w:t>2</w:t>
      </w:r>
      <w:r w:rsidRPr="00FF3AA1">
        <w:rPr>
          <w:lang w:val="ru-RU"/>
        </w:rPr>
        <w:t xml:space="preserve"> </w:t>
      </w:r>
      <w:r>
        <w:rPr>
          <w:lang w:val="ru-RU"/>
        </w:rPr>
        <w:tab/>
      </w:r>
      <w:r w:rsidRPr="00A00BF5">
        <w:rPr>
          <w:lang w:val="ru-RU"/>
        </w:rPr>
        <w:t>Руководящие принципы, касающиеся ограничения воздействия меняющихся во времени электрических, магнитных и электромагнитных полей (до 300</w:t>
      </w:r>
      <w:r>
        <w:rPr>
          <w:lang w:val="ru-RU"/>
        </w:rPr>
        <w:t xml:space="preserve"> </w:t>
      </w:r>
      <w:r w:rsidRPr="00A00BF5">
        <w:rPr>
          <w:lang w:val="ru-RU"/>
        </w:rPr>
        <w:t>ГГц)</w:t>
      </w:r>
      <w:r>
        <w:rPr>
          <w:lang w:val="ru-RU"/>
        </w:rPr>
        <w:t xml:space="preserve">. </w:t>
      </w:r>
      <w:r>
        <w:rPr>
          <w:lang w:val="en-US"/>
        </w:rPr>
        <w:t>Health</w:t>
      </w:r>
      <w:r w:rsidRPr="00CB7DBA">
        <w:rPr>
          <w:lang w:val="ru-RU"/>
        </w:rPr>
        <w:t xml:space="preserve"> </w:t>
      </w:r>
      <w:r>
        <w:rPr>
          <w:lang w:val="en-US"/>
        </w:rPr>
        <w:t>Physics</w:t>
      </w:r>
      <w:r>
        <w:rPr>
          <w:lang w:val="ru-RU"/>
        </w:rPr>
        <w:t xml:space="preserve"> 74(4): 494−</w:t>
      </w:r>
      <w:r w:rsidRPr="00CB7DBA">
        <w:rPr>
          <w:lang w:val="ru-RU"/>
        </w:rPr>
        <w:t>522, 1998</w:t>
      </w:r>
      <w:r w:rsidRPr="000136F1">
        <w:rPr>
          <w:rStyle w:val="Hyperlink"/>
          <w:u w:val="none"/>
          <w:lang w:val="ru-RU"/>
        </w:rPr>
        <w:t>.</w:t>
      </w:r>
    </w:p>
  </w:footnote>
  <w:footnote w:id="3">
    <w:p w:rsidR="002E2ADA" w:rsidRPr="00314EBC" w:rsidRDefault="002E2ADA" w:rsidP="00B05FEB">
      <w:pPr>
        <w:pStyle w:val="FootnoteText"/>
        <w:rPr>
          <w:lang w:val="ru-RU"/>
        </w:rPr>
      </w:pPr>
      <w:r w:rsidRPr="00917B89">
        <w:rPr>
          <w:rStyle w:val="FootnoteReference"/>
          <w:lang w:val="ru-RU"/>
        </w:rPr>
        <w:t>3</w:t>
      </w:r>
      <w:r w:rsidRPr="00FF3AA1">
        <w:rPr>
          <w:lang w:val="ru-RU"/>
        </w:rPr>
        <w:t xml:space="preserve"> </w:t>
      </w:r>
      <w:r w:rsidRPr="0064373B">
        <w:rPr>
          <w:lang w:val="ru-RU"/>
        </w:rPr>
        <w:tab/>
      </w:r>
      <w:r w:rsidRPr="0064373B">
        <w:rPr>
          <w:rFonts w:eastAsia="Calibri"/>
        </w:rPr>
        <w:t>IEEE</w:t>
      </w:r>
      <w:r w:rsidRPr="00A00BF5">
        <w:rPr>
          <w:rFonts w:eastAsia="Calibri"/>
          <w:lang w:val="ru-RU"/>
        </w:rPr>
        <w:t xml:space="preserve"> </w:t>
      </w:r>
      <w:r w:rsidRPr="0064373B">
        <w:rPr>
          <w:rFonts w:eastAsia="Calibri"/>
        </w:rPr>
        <w:t>Std</w:t>
      </w:r>
      <w:r w:rsidRPr="00A00BF5">
        <w:rPr>
          <w:rFonts w:eastAsia="Calibri"/>
          <w:lang w:val="ru-RU"/>
        </w:rPr>
        <w:t xml:space="preserve"> </w:t>
      </w:r>
      <w:r w:rsidRPr="0064373B">
        <w:rPr>
          <w:rFonts w:eastAsia="Calibri"/>
        </w:rPr>
        <w:t>C</w:t>
      </w:r>
      <w:r w:rsidRPr="00A00BF5">
        <w:rPr>
          <w:rFonts w:eastAsia="Calibri"/>
          <w:lang w:val="ru-RU"/>
        </w:rPr>
        <w:t xml:space="preserve">95.1™ </w:t>
      </w:r>
      <w:r w:rsidRPr="0064373B">
        <w:rPr>
          <w:rFonts w:eastAsia="Calibri"/>
          <w:lang w:val="ru-RU"/>
        </w:rPr>
        <w:t>–</w:t>
      </w:r>
      <w:r w:rsidRPr="00A00BF5">
        <w:rPr>
          <w:rFonts w:eastAsia="Calibri"/>
          <w:lang w:val="ru-RU"/>
        </w:rPr>
        <w:t xml:space="preserve"> 2005, </w:t>
      </w:r>
      <w:r w:rsidRPr="0064373B">
        <w:rPr>
          <w:rFonts w:eastAsia="Calibri"/>
          <w:lang w:val="ru-RU"/>
        </w:rPr>
        <w:t xml:space="preserve">Стандарты </w:t>
      </w:r>
      <w:r w:rsidRPr="0064373B">
        <w:rPr>
          <w:rFonts w:eastAsia="Calibri"/>
        </w:rPr>
        <w:t>IEEE</w:t>
      </w:r>
      <w:r w:rsidRPr="0064373B">
        <w:rPr>
          <w:rFonts w:eastAsia="Calibri"/>
          <w:lang w:val="ru-RU"/>
        </w:rPr>
        <w:t xml:space="preserve"> для уровней безопасности в отношении воздействия на человека радиочастотных электромагнитных полей, 3 кГц –</w:t>
      </w:r>
      <w:r w:rsidRPr="00A00BF5">
        <w:rPr>
          <w:rFonts w:eastAsia="Calibri"/>
          <w:lang w:val="ru-RU"/>
        </w:rPr>
        <w:t xml:space="preserve"> </w:t>
      </w:r>
      <w:r w:rsidRPr="0064373B">
        <w:rPr>
          <w:rFonts w:eastAsia="Calibri"/>
          <w:lang w:val="ru-RU"/>
        </w:rPr>
        <w:t>300 ГГц</w:t>
      </w:r>
      <w:r>
        <w:rPr>
          <w:rFonts w:eastAsia="Calibri"/>
          <w:lang w:val="ru-RU"/>
        </w:rPr>
        <w:t>.</w:t>
      </w:r>
    </w:p>
  </w:footnote>
  <w:footnote w:id="4">
    <w:p w:rsidR="002E2ADA" w:rsidRPr="0059430B" w:rsidDel="00A51D4D" w:rsidRDefault="002E2ADA" w:rsidP="00B05FEB">
      <w:pPr>
        <w:pStyle w:val="FootnoteText"/>
        <w:rPr>
          <w:del w:id="366" w:author="Germanchuk, Olga" w:date="2018-10-22T17:05:00Z"/>
          <w:lang w:val="ru-RU"/>
        </w:rPr>
      </w:pPr>
      <w:del w:id="367" w:author="Germanchuk, Olga" w:date="2018-10-22T17:05:00Z">
        <w:r w:rsidRPr="00A24061" w:rsidDel="00A51D4D">
          <w:rPr>
            <w:rStyle w:val="FootnoteReference"/>
            <w:lang w:val="ru-RU"/>
          </w:rPr>
          <w:delText>1</w:delText>
        </w:r>
        <w:r w:rsidRPr="00A24061" w:rsidDel="00A51D4D">
          <w:rPr>
            <w:lang w:val="ru-RU"/>
          </w:rPr>
          <w:tab/>
        </w:r>
        <w:r w:rsidDel="00A51D4D">
          <w:rPr>
            <w:lang w:val="ru-RU"/>
          </w:rPr>
          <w:delText>К таковым относятся наименее развитые страны, малые островные развивающиеся государства, развивающиеся страны, не имеющие выхода к морю, а</w:delText>
        </w:r>
        <w:r w:rsidDel="00A51D4D">
          <w:rPr>
            <w:lang w:val="en-US"/>
          </w:rPr>
          <w:delText> </w:delText>
        </w:r>
        <w:r w:rsidDel="00A51D4D">
          <w:rPr>
            <w:lang w:val="ru-RU"/>
          </w:rPr>
          <w:delText>также страны с переходной экономикой</w:delText>
        </w:r>
        <w:r w:rsidRPr="00A24061" w:rsidDel="00A51D4D">
          <w:rPr>
            <w:lang w:val="ru-RU"/>
          </w:rPr>
          <w:delText>.</w:delText>
        </w:r>
      </w:del>
    </w:p>
  </w:footnote>
  <w:footnote w:id="5">
    <w:p w:rsidR="002E2ADA" w:rsidRPr="00D23E80" w:rsidDel="00A9324E" w:rsidRDefault="002E2ADA" w:rsidP="00B05FEB">
      <w:pPr>
        <w:pStyle w:val="FootnoteText"/>
        <w:rPr>
          <w:del w:id="452" w:author="Fedosova, Elena" w:date="2018-10-16T11:25:00Z"/>
          <w:lang w:val="ru-RU"/>
        </w:rPr>
      </w:pPr>
      <w:del w:id="453" w:author="Fedosova, Elena" w:date="2018-10-16T11:25:00Z">
        <w:r w:rsidRPr="00E57DA9" w:rsidDel="00A9324E">
          <w:rPr>
            <w:rStyle w:val="FootnoteReference"/>
            <w:lang w:val="ru-RU"/>
          </w:rPr>
          <w:delText>2</w:delText>
        </w:r>
        <w:r w:rsidRPr="00E57DA9" w:rsidDel="00A9324E">
          <w:rPr>
            <w:lang w:val="ru-RU"/>
          </w:rPr>
          <w:delText xml:space="preserve"> </w:delText>
        </w:r>
        <w:r w:rsidDel="00A9324E">
          <w:rPr>
            <w:lang w:val="ru-RU"/>
          </w:rPr>
          <w:tab/>
          <w:delText>Включая, в</w:delText>
        </w:r>
        <w:r w:rsidRPr="007423B1" w:rsidDel="00A9324E">
          <w:rPr>
            <w:lang w:val="ru-RU"/>
          </w:rPr>
          <w:delText xml:space="preserve"> </w:delText>
        </w:r>
        <w:r w:rsidDel="00A9324E">
          <w:rPr>
            <w:lang w:val="ru-RU"/>
          </w:rPr>
          <w:delText>том</w:delText>
        </w:r>
        <w:r w:rsidRPr="007423B1" w:rsidDel="00A9324E">
          <w:rPr>
            <w:lang w:val="ru-RU"/>
          </w:rPr>
          <w:delText xml:space="preserve"> </w:delText>
        </w:r>
        <w:r w:rsidDel="00A9324E">
          <w:rPr>
            <w:lang w:val="ru-RU"/>
          </w:rPr>
          <w:delText>числе,</w:delText>
        </w:r>
        <w:r w:rsidRPr="007423B1" w:rsidDel="00A9324E">
          <w:rPr>
            <w:lang w:val="ru-RU"/>
          </w:rPr>
          <w:delText xml:space="preserve"> </w:delText>
        </w:r>
        <w:r w:rsidDel="00A9324E">
          <w:rPr>
            <w:lang w:val="ru-RU"/>
          </w:rPr>
          <w:delText>Корпорацию Интернет по присваиванию наименований и номеров (</w:delText>
        </w:r>
        <w:r w:rsidRPr="00497105" w:rsidDel="00A9324E">
          <w:delText>ICANN</w:delText>
        </w:r>
        <w:r w:rsidDel="00A9324E">
          <w:rPr>
            <w:lang w:val="ru-RU"/>
          </w:rPr>
          <w:delText>)</w:delText>
        </w:r>
        <w:r w:rsidRPr="007423B1" w:rsidDel="00A9324E">
          <w:rPr>
            <w:lang w:val="ru-RU"/>
          </w:rPr>
          <w:delText xml:space="preserve">, </w:delText>
        </w:r>
        <w:r w:rsidDel="00A9324E">
          <w:rPr>
            <w:lang w:val="ru-RU"/>
          </w:rPr>
          <w:delText>региональные регистрационные центры интернета (</w:delText>
        </w:r>
        <w:r w:rsidRPr="00497105" w:rsidDel="00A9324E">
          <w:delText>RIR</w:delText>
        </w:r>
        <w:r w:rsidDel="00A9324E">
          <w:rPr>
            <w:lang w:val="ru-RU"/>
          </w:rPr>
          <w:delText>)</w:delText>
        </w:r>
        <w:r w:rsidRPr="007423B1" w:rsidDel="00A9324E">
          <w:rPr>
            <w:lang w:val="ru-RU"/>
          </w:rPr>
          <w:delText xml:space="preserve">, </w:delText>
        </w:r>
        <w:r w:rsidDel="00A9324E">
          <w:rPr>
            <w:lang w:val="ru-RU"/>
          </w:rPr>
          <w:delText>Целевую группу по инженерным проблемам интернета (</w:delText>
        </w:r>
        <w:r w:rsidRPr="00497105" w:rsidDel="00A9324E">
          <w:delText>IETF</w:delText>
        </w:r>
        <w:r w:rsidDel="00A9324E">
          <w:rPr>
            <w:lang w:val="ru-RU"/>
          </w:rPr>
          <w:delText>)</w:delText>
        </w:r>
        <w:r w:rsidRPr="007423B1" w:rsidDel="00A9324E">
          <w:rPr>
            <w:lang w:val="ru-RU"/>
          </w:rPr>
          <w:delText xml:space="preserve">, </w:delText>
        </w:r>
        <w:r w:rsidDel="00A9324E">
          <w:rPr>
            <w:lang w:val="ru-RU"/>
          </w:rPr>
          <w:delText>Общество интернета (</w:delText>
        </w:r>
        <w:r w:rsidRPr="00497105" w:rsidDel="00A9324E">
          <w:delText>ISOC</w:delText>
        </w:r>
        <w:r w:rsidDel="00A9324E">
          <w:rPr>
            <w:lang w:val="ru-RU"/>
          </w:rPr>
          <w:delText>)</w:delText>
        </w:r>
        <w:r w:rsidRPr="007423B1" w:rsidDel="00A9324E">
          <w:rPr>
            <w:lang w:val="ru-RU"/>
          </w:rPr>
          <w:delText xml:space="preserve"> </w:delText>
        </w:r>
        <w:r w:rsidDel="00A9324E">
          <w:rPr>
            <w:lang w:val="ru-RU"/>
          </w:rPr>
          <w:delText>и Консорциум всемирной паутины (</w:delText>
        </w:r>
        <w:r w:rsidRPr="00497105" w:rsidDel="00A9324E">
          <w:delText>W</w:delText>
        </w:r>
        <w:r w:rsidRPr="007423B1" w:rsidDel="00A9324E">
          <w:rPr>
            <w:lang w:val="ru-RU"/>
          </w:rPr>
          <w:delText>3</w:delText>
        </w:r>
        <w:r w:rsidRPr="00497105" w:rsidDel="00A9324E">
          <w:delText>C</w:delText>
        </w:r>
        <w:r w:rsidDel="00A9324E">
          <w:rPr>
            <w:lang w:val="ru-RU"/>
          </w:rPr>
          <w:delText>), на основе взаимности.</w:delText>
        </w:r>
      </w:del>
    </w:p>
  </w:footnote>
  <w:footnote w:id="6">
    <w:p w:rsidR="002E2ADA" w:rsidRPr="00384E30" w:rsidRDefault="002E2ADA" w:rsidP="00B05FEB">
      <w:pPr>
        <w:pStyle w:val="FootnoteText"/>
        <w:rPr>
          <w:lang w:val="ru-RU"/>
        </w:rPr>
      </w:pPr>
      <w:r w:rsidRPr="00384E30">
        <w:rPr>
          <w:rStyle w:val="FootnoteReference"/>
          <w:lang w:val="ru-RU"/>
        </w:rPr>
        <w:t>1</w:t>
      </w:r>
      <w:r w:rsidRPr="00384E30">
        <w:rPr>
          <w:lang w:val="ru-RU"/>
        </w:rPr>
        <w:t xml:space="preserve"> </w:t>
      </w:r>
      <w:r>
        <w:rPr>
          <w:lang w:val="ru-RU"/>
        </w:rPr>
        <w:tab/>
      </w:r>
      <w:r w:rsidRPr="00EC73C3">
        <w:rPr>
          <w:color w:val="000000"/>
          <w:lang w:val="ru-RU"/>
        </w:rPr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</w:t>
      </w:r>
      <w:r w:rsidRPr="00EC73C3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ADA" w:rsidRPr="00434A7C" w:rsidRDefault="002E2ADA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C25A1B">
      <w:rPr>
        <w:noProof/>
      </w:rPr>
      <w:t>11</w:t>
    </w:r>
    <w:r>
      <w:fldChar w:fldCharType="end"/>
    </w:r>
  </w:p>
  <w:p w:rsidR="002E2ADA" w:rsidRPr="00F96AB4" w:rsidRDefault="002E2ADA" w:rsidP="002D024B">
    <w:pPr>
      <w:pStyle w:val="Header"/>
    </w:pPr>
    <w:r>
      <w:t>PP18/70-</w:t>
    </w:r>
    <w:r w:rsidRPr="00010B43">
      <w:t>R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dosova, Elena">
    <w15:presenceInfo w15:providerId="AD" w15:userId="S-1-5-21-8740799-900759487-1415713722-16400"/>
  </w15:person>
  <w15:person w15:author="Korneeva, Anastasia">
    <w15:presenceInfo w15:providerId="AD" w15:userId="S-1-5-21-8740799-900759487-1415713722-22093"/>
  </w15:person>
  <w15:person w15:author="Germanchuk, Olga">
    <w15:presenceInfo w15:providerId="AD" w15:userId="S-1-5-21-8740799-900759487-1415713722-676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125F9"/>
    <w:rsid w:val="00014808"/>
    <w:rsid w:val="00016EB5"/>
    <w:rsid w:val="0002174D"/>
    <w:rsid w:val="000270F5"/>
    <w:rsid w:val="00027300"/>
    <w:rsid w:val="0003029E"/>
    <w:rsid w:val="000372DE"/>
    <w:rsid w:val="00057549"/>
    <w:rsid w:val="000626B1"/>
    <w:rsid w:val="00063CA3"/>
    <w:rsid w:val="00065F00"/>
    <w:rsid w:val="00066DE8"/>
    <w:rsid w:val="00071D10"/>
    <w:rsid w:val="00084530"/>
    <w:rsid w:val="00093AF6"/>
    <w:rsid w:val="00094617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05559"/>
    <w:rsid w:val="00114C56"/>
    <w:rsid w:val="00120697"/>
    <w:rsid w:val="00122678"/>
    <w:rsid w:val="00126F60"/>
    <w:rsid w:val="00130C1F"/>
    <w:rsid w:val="00142ED7"/>
    <w:rsid w:val="0014768F"/>
    <w:rsid w:val="001636BD"/>
    <w:rsid w:val="00170AC3"/>
    <w:rsid w:val="00171990"/>
    <w:rsid w:val="00171E2E"/>
    <w:rsid w:val="00187DBE"/>
    <w:rsid w:val="001956F1"/>
    <w:rsid w:val="001976FB"/>
    <w:rsid w:val="001A0EEB"/>
    <w:rsid w:val="001B2BFF"/>
    <w:rsid w:val="001B5341"/>
    <w:rsid w:val="001B5FBF"/>
    <w:rsid w:val="001C51E3"/>
    <w:rsid w:val="001E1064"/>
    <w:rsid w:val="00200992"/>
    <w:rsid w:val="00202880"/>
    <w:rsid w:val="0020313F"/>
    <w:rsid w:val="002032A8"/>
    <w:rsid w:val="002173B8"/>
    <w:rsid w:val="00232D57"/>
    <w:rsid w:val="002356E7"/>
    <w:rsid w:val="00241B9A"/>
    <w:rsid w:val="00256C79"/>
    <w:rsid w:val="002578B4"/>
    <w:rsid w:val="00273A0B"/>
    <w:rsid w:val="00277F85"/>
    <w:rsid w:val="00297915"/>
    <w:rsid w:val="002A409A"/>
    <w:rsid w:val="002A5402"/>
    <w:rsid w:val="002B033B"/>
    <w:rsid w:val="002B3829"/>
    <w:rsid w:val="002C1741"/>
    <w:rsid w:val="002C5477"/>
    <w:rsid w:val="002C78FF"/>
    <w:rsid w:val="002D0055"/>
    <w:rsid w:val="002D024B"/>
    <w:rsid w:val="002D37F7"/>
    <w:rsid w:val="002E013E"/>
    <w:rsid w:val="002E2ADA"/>
    <w:rsid w:val="003050CC"/>
    <w:rsid w:val="00332F4B"/>
    <w:rsid w:val="003429D1"/>
    <w:rsid w:val="00375BBA"/>
    <w:rsid w:val="00382179"/>
    <w:rsid w:val="00384CFC"/>
    <w:rsid w:val="00395CE4"/>
    <w:rsid w:val="003C21AD"/>
    <w:rsid w:val="003D2097"/>
    <w:rsid w:val="003E7EAA"/>
    <w:rsid w:val="003F1FD2"/>
    <w:rsid w:val="004014B0"/>
    <w:rsid w:val="00426AC1"/>
    <w:rsid w:val="00455F82"/>
    <w:rsid w:val="00457A43"/>
    <w:rsid w:val="004676C0"/>
    <w:rsid w:val="00470ED3"/>
    <w:rsid w:val="00471ABB"/>
    <w:rsid w:val="004B03E9"/>
    <w:rsid w:val="004B3A6C"/>
    <w:rsid w:val="004B4E62"/>
    <w:rsid w:val="004B70DA"/>
    <w:rsid w:val="004C029D"/>
    <w:rsid w:val="004C79E4"/>
    <w:rsid w:val="00506D60"/>
    <w:rsid w:val="00514B30"/>
    <w:rsid w:val="0052010F"/>
    <w:rsid w:val="00533D97"/>
    <w:rsid w:val="005356FD"/>
    <w:rsid w:val="00541762"/>
    <w:rsid w:val="00554E24"/>
    <w:rsid w:val="00563711"/>
    <w:rsid w:val="005653D6"/>
    <w:rsid w:val="00567130"/>
    <w:rsid w:val="00577548"/>
    <w:rsid w:val="0058267C"/>
    <w:rsid w:val="00584918"/>
    <w:rsid w:val="005C2585"/>
    <w:rsid w:val="005C3DE4"/>
    <w:rsid w:val="005C67E8"/>
    <w:rsid w:val="005D0C15"/>
    <w:rsid w:val="005F526C"/>
    <w:rsid w:val="00600272"/>
    <w:rsid w:val="006104EA"/>
    <w:rsid w:val="0061434A"/>
    <w:rsid w:val="00617BE4"/>
    <w:rsid w:val="00627A76"/>
    <w:rsid w:val="0063651D"/>
    <w:rsid w:val="006418E6"/>
    <w:rsid w:val="0064496F"/>
    <w:rsid w:val="00670314"/>
    <w:rsid w:val="00676EB7"/>
    <w:rsid w:val="00676FAB"/>
    <w:rsid w:val="0067722F"/>
    <w:rsid w:val="006B7F84"/>
    <w:rsid w:val="006C1A71"/>
    <w:rsid w:val="006E57C8"/>
    <w:rsid w:val="006E60C0"/>
    <w:rsid w:val="00706CC2"/>
    <w:rsid w:val="00710760"/>
    <w:rsid w:val="0073319E"/>
    <w:rsid w:val="00733439"/>
    <w:rsid w:val="007340B5"/>
    <w:rsid w:val="00750829"/>
    <w:rsid w:val="00760830"/>
    <w:rsid w:val="007762C2"/>
    <w:rsid w:val="0079159C"/>
    <w:rsid w:val="007919C2"/>
    <w:rsid w:val="007A5AD5"/>
    <w:rsid w:val="007B239F"/>
    <w:rsid w:val="007C50AF"/>
    <w:rsid w:val="007E4D0F"/>
    <w:rsid w:val="008034F1"/>
    <w:rsid w:val="008102A6"/>
    <w:rsid w:val="00826A7C"/>
    <w:rsid w:val="00842BD1"/>
    <w:rsid w:val="00850AEF"/>
    <w:rsid w:val="00870059"/>
    <w:rsid w:val="008A2FB3"/>
    <w:rsid w:val="008D2EB4"/>
    <w:rsid w:val="008D3134"/>
    <w:rsid w:val="008D3BE2"/>
    <w:rsid w:val="009125CE"/>
    <w:rsid w:val="0093377B"/>
    <w:rsid w:val="00934241"/>
    <w:rsid w:val="0094073F"/>
    <w:rsid w:val="00950E0F"/>
    <w:rsid w:val="00962CCF"/>
    <w:rsid w:val="0097690C"/>
    <w:rsid w:val="00993FFD"/>
    <w:rsid w:val="00996435"/>
    <w:rsid w:val="009A47A2"/>
    <w:rsid w:val="009A5E3A"/>
    <w:rsid w:val="009A6D9A"/>
    <w:rsid w:val="009B37C4"/>
    <w:rsid w:val="009B4D8A"/>
    <w:rsid w:val="009D217A"/>
    <w:rsid w:val="009E4F4B"/>
    <w:rsid w:val="009F0BA9"/>
    <w:rsid w:val="009F3A10"/>
    <w:rsid w:val="009F73B8"/>
    <w:rsid w:val="00A15C67"/>
    <w:rsid w:val="00A201A8"/>
    <w:rsid w:val="00A3200E"/>
    <w:rsid w:val="00A449BC"/>
    <w:rsid w:val="00A51D4D"/>
    <w:rsid w:val="00A54F56"/>
    <w:rsid w:val="00A623DA"/>
    <w:rsid w:val="00A70008"/>
    <w:rsid w:val="00A75EAA"/>
    <w:rsid w:val="00A9324E"/>
    <w:rsid w:val="00AB7C62"/>
    <w:rsid w:val="00AC20C0"/>
    <w:rsid w:val="00AD6841"/>
    <w:rsid w:val="00AF6A24"/>
    <w:rsid w:val="00B05FEB"/>
    <w:rsid w:val="00B14377"/>
    <w:rsid w:val="00B1733E"/>
    <w:rsid w:val="00B3159C"/>
    <w:rsid w:val="00B3650E"/>
    <w:rsid w:val="00B45785"/>
    <w:rsid w:val="00B52354"/>
    <w:rsid w:val="00B62568"/>
    <w:rsid w:val="00BA154E"/>
    <w:rsid w:val="00BA7B62"/>
    <w:rsid w:val="00BE653B"/>
    <w:rsid w:val="00BF252A"/>
    <w:rsid w:val="00BF720B"/>
    <w:rsid w:val="00C04511"/>
    <w:rsid w:val="00C1004D"/>
    <w:rsid w:val="00C16846"/>
    <w:rsid w:val="00C22220"/>
    <w:rsid w:val="00C25A1B"/>
    <w:rsid w:val="00C30091"/>
    <w:rsid w:val="00C40979"/>
    <w:rsid w:val="00C46ECA"/>
    <w:rsid w:val="00C62242"/>
    <w:rsid w:val="00C6326D"/>
    <w:rsid w:val="00C637EF"/>
    <w:rsid w:val="00C7412F"/>
    <w:rsid w:val="00C76D6C"/>
    <w:rsid w:val="00C77D5A"/>
    <w:rsid w:val="00CA38C9"/>
    <w:rsid w:val="00CC6362"/>
    <w:rsid w:val="00CD163A"/>
    <w:rsid w:val="00CE04E9"/>
    <w:rsid w:val="00CE40BB"/>
    <w:rsid w:val="00D21347"/>
    <w:rsid w:val="00D22F4E"/>
    <w:rsid w:val="00D37275"/>
    <w:rsid w:val="00D37469"/>
    <w:rsid w:val="00D50E12"/>
    <w:rsid w:val="00D520B9"/>
    <w:rsid w:val="00D55DD9"/>
    <w:rsid w:val="00D57F41"/>
    <w:rsid w:val="00D745C9"/>
    <w:rsid w:val="00D7499B"/>
    <w:rsid w:val="00D955EF"/>
    <w:rsid w:val="00D97CC5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2629E"/>
    <w:rsid w:val="00E32C88"/>
    <w:rsid w:val="00E32EF8"/>
    <w:rsid w:val="00E33188"/>
    <w:rsid w:val="00E36E9B"/>
    <w:rsid w:val="00E40FA7"/>
    <w:rsid w:val="00E42498"/>
    <w:rsid w:val="00E54E66"/>
    <w:rsid w:val="00E56E57"/>
    <w:rsid w:val="00E617B5"/>
    <w:rsid w:val="00E85631"/>
    <w:rsid w:val="00E86DC6"/>
    <w:rsid w:val="00E86FC9"/>
    <w:rsid w:val="00E91D24"/>
    <w:rsid w:val="00EC064C"/>
    <w:rsid w:val="00ED19BC"/>
    <w:rsid w:val="00ED279F"/>
    <w:rsid w:val="00ED4CB2"/>
    <w:rsid w:val="00EF0456"/>
    <w:rsid w:val="00EF2642"/>
    <w:rsid w:val="00EF3681"/>
    <w:rsid w:val="00F06FDE"/>
    <w:rsid w:val="00F076D9"/>
    <w:rsid w:val="00F20BC2"/>
    <w:rsid w:val="00F27805"/>
    <w:rsid w:val="00F31D5D"/>
    <w:rsid w:val="00F32E52"/>
    <w:rsid w:val="00F342E4"/>
    <w:rsid w:val="00F44625"/>
    <w:rsid w:val="00F44B70"/>
    <w:rsid w:val="00F649D6"/>
    <w:rsid w:val="00F654DD"/>
    <w:rsid w:val="00F75B46"/>
    <w:rsid w:val="00F7734B"/>
    <w:rsid w:val="00F916C5"/>
    <w:rsid w:val="00F96AB4"/>
    <w:rsid w:val="00F97481"/>
    <w:rsid w:val="00FA551C"/>
    <w:rsid w:val="00FB7AC7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docId w15:val="{2113F7E6-3DA0-4F18-AE61-4819B90B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link w:val="CallChar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rsid w:val="00AA0623"/>
    <w:rPr>
      <w:lang w:val="ru-RU"/>
    </w:rPr>
  </w:style>
  <w:style w:type="character" w:customStyle="1" w:styleId="a">
    <w:name w:val="Гіперпосилання"/>
    <w:basedOn w:val="DefaultParagraphFont"/>
    <w:uiPriority w:val="99"/>
    <w:rsid w:val="00B05FE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56F1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customStyle="1" w:styleId="CallChar">
    <w:name w:val="Call Char"/>
    <w:link w:val="Call"/>
    <w:locked/>
    <w:rsid w:val="00670314"/>
    <w:rPr>
      <w:rFonts w:ascii="Calibri" w:hAnsi="Calibri"/>
      <w:i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12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customXml" Target="../customXml/item3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94d33bd1-b491-40df-bf20-868ec444ddb7">DPM</DPM_x0020_Author>
    <DPM_x0020_File_x0020_name xmlns="94d33bd1-b491-40df-bf20-868ec444ddb7">S18-PP-C-0070!!MSW-R</DPM_x0020_File_x0020_name>
    <DPM_x0020_Version xmlns="94d33bd1-b491-40df-bf20-868ec444ddb7">DPM_2018.10.11.1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94d33bd1-b491-40df-bf20-868ec444ddb7" targetNamespace="http://schemas.microsoft.com/office/2006/metadata/properties" ma:root="true" ma:fieldsID="d41af5c836d734370eb92e7ee5f83852" ns2:_="" ns3:_="">
    <xsd:import namespace="996b2e75-67fd-4955-a3b0-5ab9934cb50b"/>
    <xsd:import namespace="94d33bd1-b491-40df-bf20-868ec444ddb7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33bd1-b491-40df-bf20-868ec444ddb7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996b2e75-67fd-4955-a3b0-5ab9934cb50b"/>
    <ds:schemaRef ds:uri="http://schemas.openxmlformats.org/package/2006/metadata/core-properties"/>
    <ds:schemaRef ds:uri="http://purl.org/dc/elements/1.1/"/>
    <ds:schemaRef ds:uri="94d33bd1-b491-40df-bf20-868ec444ddb7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94d33bd1-b491-40df-bf20-868ec444d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DD2677-1E21-442B-BD9E-9ECB50E3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21</Pages>
  <Words>6096</Words>
  <Characters>51014</Characters>
  <Application>Microsoft Office Word</Application>
  <DocSecurity>0</DocSecurity>
  <Lines>425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S18-PP-C-0070!!MSW-R</vt:lpstr>
    </vt:vector>
  </TitlesOfParts>
  <Manager/>
  <Company/>
  <LinksUpToDate>false</LinksUpToDate>
  <CharactersWithSpaces>56997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S18-PP-C-0070!!MSW-R</dc:title>
  <dc:subject>Plenipotentiary Conference (PP-18)</dc:subject>
  <dc:creator>Documents Proposals Manager (DPM)</dc:creator>
  <cp:keywords>DPM_v2018.10.12.1_prod</cp:keywords>
  <dc:description/>
  <cp:lastModifiedBy>Fedosova, Elena</cp:lastModifiedBy>
  <cp:revision>22</cp:revision>
  <cp:lastPrinted>2018-10-23T08:56:00Z</cp:lastPrinted>
  <dcterms:created xsi:type="dcterms:W3CDTF">2018-10-23T08:54:00Z</dcterms:created>
  <dcterms:modified xsi:type="dcterms:W3CDTF">2018-10-25T15:17:00Z</dcterms:modified>
  <cp:category>Conference document</cp:category>
</cp:coreProperties>
</file>