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342973">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342973">
            <w:bookmarkStart w:id="2" w:name="ditulogo"/>
            <w:bookmarkEnd w:id="2"/>
            <w:r w:rsidRPr="00622560">
              <w:rPr>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342973">
        <w:trPr>
          <w:cantSplit/>
        </w:trPr>
        <w:tc>
          <w:tcPr>
            <w:tcW w:w="6911" w:type="dxa"/>
            <w:tcBorders>
              <w:bottom w:val="single" w:sz="12" w:space="0" w:color="auto"/>
            </w:tcBorders>
          </w:tcPr>
          <w:p w:rsidR="00C710E5" w:rsidRPr="00617BE4" w:rsidRDefault="00C710E5" w:rsidP="00342973">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342973">
        <w:trPr>
          <w:cantSplit/>
        </w:trPr>
        <w:tc>
          <w:tcPr>
            <w:tcW w:w="6911" w:type="dxa"/>
            <w:tcBorders>
              <w:top w:val="single" w:sz="12" w:space="0" w:color="auto"/>
            </w:tcBorders>
          </w:tcPr>
          <w:p w:rsidR="00C710E5" w:rsidRPr="00CB4E5A" w:rsidRDefault="00C710E5" w:rsidP="00342973">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342973">
            <w:pPr>
              <w:spacing w:line="240" w:lineRule="atLeast"/>
              <w:rPr>
                <w:rFonts w:ascii="Verdana" w:hAnsi="Verdana"/>
                <w:b/>
                <w:bCs/>
                <w:sz w:val="20"/>
              </w:rPr>
            </w:pPr>
          </w:p>
        </w:tc>
      </w:tr>
      <w:tr w:rsidR="000C0900" w:rsidRPr="00C324A8" w:rsidTr="00342973">
        <w:trPr>
          <w:cantSplit/>
          <w:trHeight w:val="23"/>
        </w:trPr>
        <w:tc>
          <w:tcPr>
            <w:tcW w:w="6911" w:type="dxa"/>
          </w:tcPr>
          <w:p w:rsidR="000C0900" w:rsidRPr="007F0374" w:rsidRDefault="00FC2542" w:rsidP="000C0900">
            <w:pPr>
              <w:pStyle w:val="Committee"/>
              <w:framePr w:hSpace="0" w:wrap="auto" w:hAnchor="text" w:yAlign="inline"/>
            </w:pPr>
            <w:proofErr w:type="spellStart"/>
            <w:r w:rsidRPr="007F0374">
              <w:t>全体会议</w:t>
            </w:r>
            <w:proofErr w:type="spellEnd"/>
          </w:p>
        </w:tc>
        <w:tc>
          <w:tcPr>
            <w:tcW w:w="3120" w:type="dxa"/>
          </w:tcPr>
          <w:p w:rsidR="000C0900" w:rsidRPr="007F0374" w:rsidRDefault="00FC2542" w:rsidP="000C0900">
            <w:pPr>
              <w:spacing w:before="0"/>
              <w:rPr>
                <w:rFonts w:cstheme="minorHAnsi"/>
                <w:szCs w:val="24"/>
              </w:rPr>
            </w:pPr>
            <w:proofErr w:type="spellStart"/>
            <w:r>
              <w:rPr>
                <w:rFonts w:cstheme="minorHAnsi"/>
                <w:b/>
                <w:szCs w:val="24"/>
              </w:rPr>
              <w:t>文件</w:t>
            </w:r>
            <w:proofErr w:type="spellEnd"/>
            <w:r>
              <w:rPr>
                <w:rFonts w:cstheme="minorHAnsi"/>
                <w:b/>
                <w:szCs w:val="24"/>
              </w:rPr>
              <w:t xml:space="preserve"> 70</w:t>
            </w:r>
            <w:r w:rsidRPr="00F44B1A">
              <w:rPr>
                <w:rFonts w:cstheme="minorHAnsi"/>
                <w:b/>
                <w:szCs w:val="24"/>
              </w:rPr>
              <w:t>-C</w:t>
            </w:r>
          </w:p>
        </w:tc>
      </w:tr>
      <w:tr w:rsidR="00FC2542" w:rsidRPr="00C324A8" w:rsidTr="00342973">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r w:rsidRPr="007F0374">
              <w:rPr>
                <w:rFonts w:cstheme="minorHAnsi"/>
                <w:b/>
                <w:bCs/>
                <w:szCs w:val="24"/>
              </w:rPr>
              <w:t>2018</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15</w:t>
            </w:r>
            <w:r w:rsidRPr="007F0374">
              <w:rPr>
                <w:rFonts w:cstheme="minorHAnsi"/>
                <w:b/>
                <w:bCs/>
                <w:szCs w:val="24"/>
              </w:rPr>
              <w:t>日</w:t>
            </w:r>
          </w:p>
        </w:tc>
      </w:tr>
      <w:tr w:rsidR="00FC2542" w:rsidRPr="00C324A8" w:rsidTr="00342973">
        <w:trPr>
          <w:cantSplit/>
          <w:trHeight w:val="23"/>
        </w:trPr>
        <w:tc>
          <w:tcPr>
            <w:tcW w:w="6911" w:type="dxa"/>
          </w:tcPr>
          <w:p w:rsidR="00FC2542" w:rsidRPr="007F0374" w:rsidRDefault="00FC2542" w:rsidP="00FC2542">
            <w:pPr>
              <w:spacing w:before="0"/>
              <w:rPr>
                <w:rFonts w:cstheme="minorHAnsi"/>
                <w:b/>
                <w:bCs/>
                <w:szCs w:val="24"/>
              </w:rPr>
            </w:pPr>
          </w:p>
        </w:tc>
        <w:tc>
          <w:tcPr>
            <w:tcW w:w="3120" w:type="dxa"/>
          </w:tcPr>
          <w:p w:rsidR="00FC2542" w:rsidRPr="007F0374" w:rsidRDefault="00FC2542" w:rsidP="00FC2542">
            <w:pPr>
              <w:spacing w:before="0"/>
              <w:rPr>
                <w:rFonts w:cstheme="minorHAnsi"/>
                <w:szCs w:val="24"/>
              </w:rPr>
            </w:pPr>
            <w:proofErr w:type="spellStart"/>
            <w:r w:rsidRPr="007F0374">
              <w:rPr>
                <w:rFonts w:cstheme="minorHAnsi"/>
                <w:b/>
                <w:bCs/>
                <w:szCs w:val="24"/>
              </w:rPr>
              <w:t>原文：法文</w:t>
            </w:r>
            <w:proofErr w:type="spellEnd"/>
          </w:p>
        </w:tc>
      </w:tr>
      <w:tr w:rsidR="00C710E5" w:rsidRPr="00C324A8" w:rsidTr="00342973">
        <w:trPr>
          <w:cantSplit/>
          <w:trHeight w:val="23"/>
        </w:trPr>
        <w:tc>
          <w:tcPr>
            <w:tcW w:w="10031" w:type="dxa"/>
            <w:gridSpan w:val="2"/>
          </w:tcPr>
          <w:p w:rsidR="00C710E5" w:rsidRDefault="00C710E5" w:rsidP="00342973">
            <w:pPr>
              <w:spacing w:before="0" w:line="240" w:lineRule="atLeast"/>
              <w:rPr>
                <w:rFonts w:ascii="Verdana" w:hAnsi="Verdana"/>
                <w:b/>
                <w:bCs/>
                <w:sz w:val="20"/>
              </w:rPr>
            </w:pPr>
          </w:p>
        </w:tc>
      </w:tr>
      <w:tr w:rsidR="00C710E5" w:rsidTr="00342973">
        <w:trPr>
          <w:cantSplit/>
        </w:trPr>
        <w:tc>
          <w:tcPr>
            <w:tcW w:w="10031" w:type="dxa"/>
            <w:gridSpan w:val="2"/>
          </w:tcPr>
          <w:p w:rsidR="00C710E5" w:rsidRDefault="00FC2542" w:rsidP="00342973">
            <w:pPr>
              <w:pStyle w:val="Source"/>
            </w:pPr>
            <w:bookmarkStart w:id="4" w:name="dsource" w:colFirst="0" w:colLast="0"/>
            <w:bookmarkEnd w:id="1"/>
            <w:bookmarkEnd w:id="3"/>
            <w:proofErr w:type="spellStart"/>
            <w:r w:rsidRPr="000273B7">
              <w:t>中非共和国</w:t>
            </w:r>
            <w:proofErr w:type="spellEnd"/>
          </w:p>
        </w:tc>
      </w:tr>
      <w:tr w:rsidR="00C710E5" w:rsidTr="00342973">
        <w:trPr>
          <w:cantSplit/>
        </w:trPr>
        <w:tc>
          <w:tcPr>
            <w:tcW w:w="10031" w:type="dxa"/>
            <w:gridSpan w:val="2"/>
          </w:tcPr>
          <w:p w:rsidR="00C710E5" w:rsidRDefault="002F37E7" w:rsidP="00342973">
            <w:pPr>
              <w:pStyle w:val="Title1"/>
            </w:pPr>
            <w:bookmarkStart w:id="5" w:name="dtitle1" w:colFirst="0" w:colLast="0"/>
            <w:bookmarkEnd w:id="4"/>
            <w:r>
              <w:rPr>
                <w:rFonts w:hint="eastAsia"/>
                <w:lang w:eastAsia="zh-CN"/>
              </w:rPr>
              <w:t>有关</w:t>
            </w:r>
            <w:proofErr w:type="spellStart"/>
            <w:r w:rsidR="00FC2542" w:rsidRPr="000273B7">
              <w:t>大会工作</w:t>
            </w:r>
            <w:proofErr w:type="spellEnd"/>
            <w:r>
              <w:rPr>
                <w:rFonts w:hint="eastAsia"/>
                <w:lang w:eastAsia="zh-CN"/>
              </w:rPr>
              <w:t>的</w:t>
            </w:r>
            <w:proofErr w:type="spellStart"/>
            <w:r w:rsidR="00FC2542" w:rsidRPr="000273B7">
              <w:t>提案</w:t>
            </w:r>
            <w:proofErr w:type="spellEnd"/>
          </w:p>
        </w:tc>
      </w:tr>
      <w:tr w:rsidR="00C710E5" w:rsidTr="00342973">
        <w:trPr>
          <w:cantSplit/>
        </w:trPr>
        <w:tc>
          <w:tcPr>
            <w:tcW w:w="10031" w:type="dxa"/>
            <w:gridSpan w:val="2"/>
          </w:tcPr>
          <w:p w:rsidR="00C710E5" w:rsidRDefault="00C710E5" w:rsidP="00342973">
            <w:pPr>
              <w:pStyle w:val="Title2"/>
            </w:pPr>
            <w:bookmarkStart w:id="6" w:name="dtitle2" w:colFirst="0" w:colLast="0"/>
            <w:bookmarkEnd w:id="5"/>
          </w:p>
        </w:tc>
      </w:tr>
      <w:bookmarkEnd w:id="6"/>
    </w:tbl>
    <w:p w:rsidR="003969BE" w:rsidRDefault="003969BE" w:rsidP="003969BE">
      <w:pPr>
        <w:rPr>
          <w:b/>
          <w:bCs/>
        </w:rPr>
      </w:pPr>
    </w:p>
    <w:tbl>
      <w:tblPr>
        <w:tblStyle w:val="TableGrid"/>
        <w:tblW w:w="0" w:type="auto"/>
        <w:tblLook w:val="04A0" w:firstRow="1" w:lastRow="0" w:firstColumn="1" w:lastColumn="0" w:noHBand="0" w:noVBand="1"/>
      </w:tblPr>
      <w:tblGrid>
        <w:gridCol w:w="9345"/>
      </w:tblGrid>
      <w:tr w:rsidR="003969BE" w:rsidRPr="009B7B90" w:rsidTr="00342973">
        <w:tc>
          <w:tcPr>
            <w:tcW w:w="9635" w:type="dxa"/>
          </w:tcPr>
          <w:p w:rsidR="006868FF" w:rsidRPr="0043714A" w:rsidRDefault="006868FF" w:rsidP="006868FF">
            <w:pPr>
              <w:rPr>
                <w:lang w:eastAsia="zh-CN"/>
              </w:rPr>
            </w:pPr>
            <w:r>
              <w:rPr>
                <w:rFonts w:hint="eastAsia"/>
                <w:b/>
                <w:bCs/>
                <w:lang w:eastAsia="zh-CN"/>
              </w:rPr>
              <w:t>重点领域：</w:t>
            </w:r>
            <w:r w:rsidRPr="0043714A">
              <w:rPr>
                <w:rFonts w:hint="eastAsia"/>
                <w:lang w:eastAsia="zh-CN"/>
              </w:rPr>
              <w:t>决议</w:t>
            </w:r>
          </w:p>
          <w:p w:rsidR="006868FF" w:rsidRPr="00C90D45" w:rsidRDefault="006868FF" w:rsidP="006868FF">
            <w:pPr>
              <w:rPr>
                <w:b/>
                <w:bCs/>
                <w:lang w:eastAsia="zh-CN"/>
              </w:rPr>
            </w:pPr>
            <w:r>
              <w:rPr>
                <w:rFonts w:hint="eastAsia"/>
                <w:b/>
                <w:bCs/>
                <w:lang w:eastAsia="zh-CN"/>
              </w:rPr>
              <w:t>概要</w:t>
            </w:r>
            <w:r w:rsidR="002F37E7">
              <w:rPr>
                <w:rFonts w:hint="eastAsia"/>
                <w:b/>
                <w:bCs/>
                <w:lang w:eastAsia="zh-CN"/>
              </w:rPr>
              <w:t>：</w:t>
            </w:r>
          </w:p>
          <w:p w:rsidR="006868FF" w:rsidRPr="00C90D45" w:rsidRDefault="002F37E7" w:rsidP="002F37E7">
            <w:pPr>
              <w:ind w:firstLineChars="200" w:firstLine="480"/>
              <w:rPr>
                <w:lang w:eastAsia="zh-CN"/>
              </w:rPr>
            </w:pPr>
            <w:r>
              <w:rPr>
                <w:rFonts w:hint="eastAsia"/>
                <w:lang w:eastAsia="zh-CN"/>
              </w:rPr>
              <w:t>中非共和国向全权代表大会（</w:t>
            </w:r>
            <w:r>
              <w:rPr>
                <w:rFonts w:hint="eastAsia"/>
                <w:lang w:eastAsia="zh-CN"/>
              </w:rPr>
              <w:t>2018</w:t>
            </w:r>
            <w:r>
              <w:rPr>
                <w:rFonts w:hint="eastAsia"/>
                <w:lang w:eastAsia="zh-CN"/>
              </w:rPr>
              <w:t>年</w:t>
            </w:r>
            <w:r>
              <w:rPr>
                <w:lang w:eastAsia="zh-CN"/>
              </w:rPr>
              <w:t>，迪拜</w:t>
            </w:r>
            <w:r>
              <w:rPr>
                <w:rFonts w:hint="eastAsia"/>
                <w:lang w:eastAsia="zh-CN"/>
              </w:rPr>
              <w:t>）</w:t>
            </w:r>
            <w:r w:rsidR="006868FF">
              <w:rPr>
                <w:rFonts w:hint="eastAsia"/>
                <w:lang w:eastAsia="zh-CN"/>
              </w:rPr>
              <w:t>提交了五</w:t>
            </w:r>
            <w:r>
              <w:rPr>
                <w:rFonts w:hint="eastAsia"/>
                <w:lang w:eastAsia="zh-CN"/>
              </w:rPr>
              <w:t>篇</w:t>
            </w:r>
            <w:r>
              <w:rPr>
                <w:lang w:eastAsia="zh-CN"/>
              </w:rPr>
              <w:t>文稿</w:t>
            </w:r>
            <w:r w:rsidR="006868FF">
              <w:rPr>
                <w:rFonts w:hint="eastAsia"/>
                <w:lang w:eastAsia="zh-CN"/>
              </w:rPr>
              <w:t>，涉及以下决议</w:t>
            </w:r>
            <w:r>
              <w:rPr>
                <w:rFonts w:hint="eastAsia"/>
                <w:lang w:eastAsia="zh-CN"/>
              </w:rPr>
              <w:t>的实质性修订草案</w:t>
            </w:r>
            <w:r w:rsidR="00EB254B">
              <w:rPr>
                <w:rFonts w:hint="eastAsia"/>
                <w:lang w:eastAsia="zh-CN"/>
              </w:rPr>
              <w:t>：</w:t>
            </w:r>
          </w:p>
          <w:p w:rsidR="006868FF" w:rsidRPr="00C90D45" w:rsidRDefault="002F37E7" w:rsidP="006868FF">
            <w:pPr>
              <w:ind w:left="567" w:hanging="567"/>
              <w:rPr>
                <w:lang w:eastAsia="zh-CN"/>
              </w:rPr>
            </w:pPr>
            <w:r>
              <w:rPr>
                <w:lang w:eastAsia="zh-CN"/>
              </w:rPr>
              <w:t>–</w:t>
            </w:r>
            <w:r w:rsidR="006868FF" w:rsidRPr="00C90D45">
              <w:rPr>
                <w:lang w:eastAsia="zh-CN"/>
              </w:rPr>
              <w:tab/>
            </w:r>
            <w:r w:rsidR="00EB254B">
              <w:rPr>
                <w:rFonts w:hint="eastAsia"/>
                <w:lang w:eastAsia="zh-CN"/>
              </w:rPr>
              <w:t>第</w:t>
            </w:r>
            <w:r w:rsidR="00EB254B">
              <w:rPr>
                <w:rFonts w:hint="eastAsia"/>
                <w:lang w:eastAsia="zh-CN"/>
              </w:rPr>
              <w:t>3</w:t>
            </w:r>
            <w:r w:rsidR="00EB254B">
              <w:rPr>
                <w:lang w:eastAsia="zh-CN"/>
              </w:rPr>
              <w:t>4</w:t>
            </w:r>
            <w:r w:rsidR="00EB254B">
              <w:rPr>
                <w:rFonts w:hint="eastAsia"/>
                <w:lang w:eastAsia="zh-CN"/>
              </w:rPr>
              <w:t>号决议（</w:t>
            </w:r>
            <w:r w:rsidR="00EB254B">
              <w:rPr>
                <w:rFonts w:hint="eastAsia"/>
                <w:lang w:eastAsia="zh-CN"/>
              </w:rPr>
              <w:t>2</w:t>
            </w:r>
            <w:r w:rsidR="00EB254B">
              <w:rPr>
                <w:lang w:eastAsia="zh-CN"/>
              </w:rPr>
              <w:t>014</w:t>
            </w:r>
            <w:r w:rsidR="00EB254B">
              <w:rPr>
                <w:rFonts w:hint="eastAsia"/>
                <w:lang w:eastAsia="zh-CN"/>
              </w:rPr>
              <w:t>年，釜山，修订版）</w:t>
            </w:r>
            <w:r>
              <w:rPr>
                <w:rFonts w:hint="eastAsia"/>
                <w:lang w:eastAsia="zh-CN"/>
              </w:rPr>
              <w:t>，</w:t>
            </w:r>
            <w:r w:rsidR="00EB254B" w:rsidRPr="009B5345">
              <w:rPr>
                <w:rFonts w:hint="eastAsia"/>
                <w:lang w:eastAsia="zh-CN"/>
              </w:rPr>
              <w:t>为有特殊需求的国家重建</w:t>
            </w:r>
            <w:r w:rsidR="00EB254B">
              <w:rPr>
                <w:rFonts w:hint="eastAsia"/>
                <w:lang w:eastAsia="zh-CN"/>
              </w:rPr>
              <w:t>其电信部门</w:t>
            </w:r>
            <w:r w:rsidR="00EB254B" w:rsidRPr="009B5345">
              <w:rPr>
                <w:rFonts w:hint="eastAsia"/>
                <w:lang w:eastAsia="zh-CN"/>
              </w:rPr>
              <w:t>提供援助和支持</w:t>
            </w:r>
            <w:r>
              <w:rPr>
                <w:rFonts w:hint="eastAsia"/>
                <w:lang w:eastAsia="zh-CN"/>
              </w:rPr>
              <w:t>；</w:t>
            </w:r>
          </w:p>
          <w:p w:rsidR="006868FF" w:rsidRPr="00C90D45" w:rsidRDefault="002F37E7" w:rsidP="006868FF">
            <w:pPr>
              <w:ind w:left="567" w:hanging="567"/>
              <w:rPr>
                <w:lang w:eastAsia="zh-CN"/>
              </w:rPr>
            </w:pPr>
            <w:r>
              <w:rPr>
                <w:lang w:eastAsia="zh-CN"/>
              </w:rPr>
              <w:t>–</w:t>
            </w:r>
            <w:r w:rsidR="006868FF" w:rsidRPr="00C90D45">
              <w:rPr>
                <w:lang w:eastAsia="zh-CN"/>
              </w:rPr>
              <w:tab/>
            </w:r>
            <w:r w:rsidR="00EB254B">
              <w:rPr>
                <w:rFonts w:hint="eastAsia"/>
                <w:lang w:eastAsia="zh-CN"/>
              </w:rPr>
              <w:t>第</w:t>
            </w:r>
            <w:r w:rsidR="00EB254B">
              <w:rPr>
                <w:lang w:eastAsia="zh-CN"/>
              </w:rPr>
              <w:t>154</w:t>
            </w:r>
            <w:r w:rsidR="00EB254B">
              <w:rPr>
                <w:rFonts w:hint="eastAsia"/>
                <w:lang w:eastAsia="zh-CN"/>
              </w:rPr>
              <w:t>号决议（</w:t>
            </w:r>
            <w:r w:rsidR="00EB254B">
              <w:rPr>
                <w:rFonts w:hint="eastAsia"/>
                <w:lang w:eastAsia="zh-CN"/>
              </w:rPr>
              <w:t>2</w:t>
            </w:r>
            <w:r w:rsidR="00EB254B">
              <w:rPr>
                <w:lang w:eastAsia="zh-CN"/>
              </w:rPr>
              <w:t>014</w:t>
            </w:r>
            <w:r w:rsidR="00EB254B">
              <w:rPr>
                <w:rFonts w:hint="eastAsia"/>
                <w:lang w:eastAsia="zh-CN"/>
              </w:rPr>
              <w:t>年，釜山，修订版），</w:t>
            </w:r>
            <w:r w:rsidR="00EB254B" w:rsidRPr="002D0A5D">
              <w:rPr>
                <w:rFonts w:hint="eastAsia"/>
                <w:lang w:eastAsia="zh-CN"/>
              </w:rPr>
              <w:t>在同等地位上使用国际电联的六种正式语文</w:t>
            </w:r>
            <w:r w:rsidR="00EB254B">
              <w:rPr>
                <w:rFonts w:hint="eastAsia"/>
                <w:lang w:eastAsia="zh-CN"/>
              </w:rPr>
              <w:t>；</w:t>
            </w:r>
          </w:p>
          <w:p w:rsidR="006868FF" w:rsidRPr="00C90D45" w:rsidRDefault="002F37E7" w:rsidP="006868FF">
            <w:pPr>
              <w:ind w:left="567" w:hanging="567"/>
              <w:rPr>
                <w:lang w:eastAsia="zh-CN"/>
              </w:rPr>
            </w:pPr>
            <w:r>
              <w:rPr>
                <w:lang w:eastAsia="zh-CN"/>
              </w:rPr>
              <w:t>–</w:t>
            </w:r>
            <w:r w:rsidR="006868FF" w:rsidRPr="00C90D45">
              <w:rPr>
                <w:lang w:eastAsia="zh-CN"/>
              </w:rPr>
              <w:tab/>
            </w:r>
            <w:r w:rsidR="00EB254B">
              <w:rPr>
                <w:rFonts w:hint="eastAsia"/>
                <w:lang w:eastAsia="zh-CN"/>
              </w:rPr>
              <w:t>第</w:t>
            </w:r>
            <w:r w:rsidR="00EB254B">
              <w:rPr>
                <w:lang w:eastAsia="zh-CN"/>
              </w:rPr>
              <w:t>176</w:t>
            </w:r>
            <w:r w:rsidR="00EB254B">
              <w:rPr>
                <w:rFonts w:hint="eastAsia"/>
                <w:lang w:eastAsia="zh-CN"/>
              </w:rPr>
              <w:t>号决议（</w:t>
            </w:r>
            <w:r w:rsidR="00EB254B">
              <w:rPr>
                <w:rFonts w:hint="eastAsia"/>
                <w:lang w:eastAsia="zh-CN"/>
              </w:rPr>
              <w:t>2</w:t>
            </w:r>
            <w:r w:rsidR="00EB254B">
              <w:rPr>
                <w:lang w:eastAsia="zh-CN"/>
              </w:rPr>
              <w:t>014</w:t>
            </w:r>
            <w:r w:rsidR="00EB254B">
              <w:rPr>
                <w:rFonts w:hint="eastAsia"/>
                <w:lang w:eastAsia="zh-CN"/>
              </w:rPr>
              <w:t>年，釜山，修订版），人体</w:t>
            </w:r>
            <w:r w:rsidR="00EB254B">
              <w:rPr>
                <w:lang w:eastAsia="zh-CN"/>
              </w:rPr>
              <w:t>暴露于</w:t>
            </w:r>
            <w:r w:rsidR="00EB254B" w:rsidRPr="00DA3650">
              <w:rPr>
                <w:rFonts w:hint="eastAsia"/>
                <w:lang w:eastAsia="zh-CN"/>
              </w:rPr>
              <w:t>电磁场</w:t>
            </w:r>
            <w:r w:rsidR="00EB254B">
              <w:rPr>
                <w:rFonts w:hint="eastAsia"/>
                <w:lang w:eastAsia="zh-CN"/>
              </w:rPr>
              <w:t>及其</w:t>
            </w:r>
            <w:r w:rsidR="00EB254B" w:rsidRPr="00DA3650">
              <w:rPr>
                <w:rFonts w:hint="eastAsia"/>
                <w:lang w:eastAsia="zh-CN"/>
              </w:rPr>
              <w:t>测量</w:t>
            </w:r>
            <w:r w:rsidR="00EB254B">
              <w:rPr>
                <w:rFonts w:hint="eastAsia"/>
                <w:lang w:eastAsia="zh-CN"/>
              </w:rPr>
              <w:t>；</w:t>
            </w:r>
          </w:p>
          <w:p w:rsidR="006868FF" w:rsidRPr="00C90D45" w:rsidRDefault="002F37E7" w:rsidP="006868FF">
            <w:pPr>
              <w:ind w:left="567" w:hanging="567"/>
              <w:rPr>
                <w:lang w:eastAsia="zh-CN"/>
              </w:rPr>
            </w:pPr>
            <w:r>
              <w:rPr>
                <w:lang w:eastAsia="zh-CN"/>
              </w:rPr>
              <w:t>–</w:t>
            </w:r>
            <w:r>
              <w:rPr>
                <w:lang w:eastAsia="zh-CN"/>
              </w:rPr>
              <w:tab/>
            </w:r>
            <w:r w:rsidR="00EB254B">
              <w:rPr>
                <w:rFonts w:hint="eastAsia"/>
                <w:lang w:eastAsia="zh-CN"/>
              </w:rPr>
              <w:t>第</w:t>
            </w:r>
            <w:r w:rsidR="00EB254B">
              <w:rPr>
                <w:lang w:eastAsia="zh-CN"/>
              </w:rPr>
              <w:t>180</w:t>
            </w:r>
            <w:r w:rsidR="00EB254B">
              <w:rPr>
                <w:rFonts w:hint="eastAsia"/>
                <w:lang w:eastAsia="zh-CN"/>
              </w:rPr>
              <w:t>号决议（</w:t>
            </w:r>
            <w:r w:rsidR="00EB254B">
              <w:rPr>
                <w:rFonts w:hint="eastAsia"/>
                <w:lang w:eastAsia="zh-CN"/>
              </w:rPr>
              <w:t>2</w:t>
            </w:r>
            <w:r w:rsidR="00EB254B">
              <w:rPr>
                <w:lang w:eastAsia="zh-CN"/>
              </w:rPr>
              <w:t>014</w:t>
            </w:r>
            <w:r w:rsidR="00EB254B">
              <w:rPr>
                <w:rFonts w:hint="eastAsia"/>
                <w:lang w:eastAsia="zh-CN"/>
              </w:rPr>
              <w:t>年，釜山，修订版）</w:t>
            </w:r>
            <w:r w:rsidR="00EB254B" w:rsidRPr="00DA3650">
              <w:rPr>
                <w:rFonts w:hint="eastAsia"/>
                <w:lang w:eastAsia="zh-CN"/>
              </w:rPr>
              <w:t>推进</w:t>
            </w:r>
            <w:r w:rsidR="00EB254B">
              <w:rPr>
                <w:lang w:eastAsia="zh-CN"/>
              </w:rPr>
              <w:t>IPv4</w:t>
            </w:r>
            <w:r w:rsidR="00EB254B" w:rsidRPr="00DA3650">
              <w:rPr>
                <w:rFonts w:hint="eastAsia"/>
                <w:lang w:eastAsia="zh-CN"/>
              </w:rPr>
              <w:t>向</w:t>
            </w:r>
            <w:r w:rsidR="00EB254B" w:rsidRPr="00F600F6">
              <w:rPr>
                <w:lang w:eastAsia="zh-CN"/>
              </w:rPr>
              <w:t>IPv6</w:t>
            </w:r>
            <w:r w:rsidR="00EB254B" w:rsidRPr="00F600F6">
              <w:rPr>
                <w:rFonts w:hint="eastAsia"/>
                <w:lang w:eastAsia="zh-CN"/>
              </w:rPr>
              <w:t>的过渡</w:t>
            </w:r>
            <w:r w:rsidR="00EB254B">
              <w:rPr>
                <w:rFonts w:hint="eastAsia"/>
                <w:lang w:eastAsia="zh-CN"/>
              </w:rPr>
              <w:t>；</w:t>
            </w:r>
          </w:p>
          <w:p w:rsidR="006868FF" w:rsidRPr="00C90D45" w:rsidRDefault="002F37E7" w:rsidP="006868FF">
            <w:pPr>
              <w:tabs>
                <w:tab w:val="clear" w:pos="1134"/>
                <w:tab w:val="clear" w:pos="1701"/>
                <w:tab w:val="clear" w:pos="2268"/>
                <w:tab w:val="clear" w:pos="2835"/>
              </w:tabs>
              <w:ind w:left="567" w:hanging="567"/>
              <w:rPr>
                <w:color w:val="000000"/>
                <w:lang w:eastAsia="zh-CN"/>
              </w:rPr>
            </w:pPr>
            <w:r>
              <w:rPr>
                <w:lang w:eastAsia="zh-CN"/>
              </w:rPr>
              <w:t>–</w:t>
            </w:r>
            <w:r w:rsidR="006868FF" w:rsidRPr="00C90D45">
              <w:rPr>
                <w:lang w:eastAsia="zh-CN"/>
              </w:rPr>
              <w:tab/>
            </w:r>
            <w:r w:rsidR="00EB254B">
              <w:rPr>
                <w:rFonts w:hint="eastAsia"/>
                <w:lang w:eastAsia="zh-CN"/>
              </w:rPr>
              <w:t>第</w:t>
            </w:r>
            <w:r w:rsidR="00EB254B">
              <w:rPr>
                <w:lang w:eastAsia="zh-CN"/>
              </w:rPr>
              <w:t>188</w:t>
            </w:r>
            <w:r w:rsidR="00EB254B">
              <w:rPr>
                <w:rFonts w:hint="eastAsia"/>
                <w:lang w:eastAsia="zh-CN"/>
              </w:rPr>
              <w:t>号决议（</w:t>
            </w:r>
            <w:r w:rsidR="00EB254B">
              <w:rPr>
                <w:rFonts w:hint="eastAsia"/>
                <w:lang w:eastAsia="zh-CN"/>
              </w:rPr>
              <w:t>2</w:t>
            </w:r>
            <w:r w:rsidR="00EB254B">
              <w:rPr>
                <w:lang w:eastAsia="zh-CN"/>
              </w:rPr>
              <w:t>014</w:t>
            </w:r>
            <w:r w:rsidR="00EB254B">
              <w:rPr>
                <w:rFonts w:hint="eastAsia"/>
                <w:lang w:eastAsia="zh-CN"/>
              </w:rPr>
              <w:t>年，釜山），</w:t>
            </w:r>
            <w:r w:rsidR="00EB254B" w:rsidRPr="00F600F6">
              <w:rPr>
                <w:rFonts w:hint="eastAsia"/>
                <w:lang w:eastAsia="zh-CN"/>
              </w:rPr>
              <w:t>打击假冒电信</w:t>
            </w:r>
            <w:r w:rsidR="00EB254B" w:rsidRPr="00F600F6">
              <w:rPr>
                <w:rFonts w:hint="eastAsia"/>
                <w:lang w:eastAsia="zh-CN"/>
              </w:rPr>
              <w:t>/</w:t>
            </w:r>
            <w:r w:rsidR="00EB254B" w:rsidRPr="00F600F6">
              <w:rPr>
                <w:rFonts w:hint="eastAsia"/>
                <w:lang w:eastAsia="zh-CN"/>
              </w:rPr>
              <w:t>信息通信技术设备</w:t>
            </w:r>
            <w:r w:rsidR="00EB254B">
              <w:rPr>
                <w:rFonts w:hint="eastAsia"/>
                <w:color w:val="000000"/>
                <w:lang w:eastAsia="zh-CN"/>
              </w:rPr>
              <w:t>。</w:t>
            </w:r>
          </w:p>
          <w:p w:rsidR="006868FF" w:rsidRPr="00C90D45" w:rsidRDefault="002F37E7" w:rsidP="00335516">
            <w:pPr>
              <w:ind w:firstLineChars="200" w:firstLine="480"/>
              <w:rPr>
                <w:lang w:eastAsia="zh-CN"/>
              </w:rPr>
            </w:pPr>
            <w:r>
              <w:rPr>
                <w:rFonts w:hint="eastAsia"/>
                <w:lang w:eastAsia="zh-CN"/>
              </w:rPr>
              <w:t>每份</w:t>
            </w:r>
            <w:r w:rsidR="00D82280">
              <w:rPr>
                <w:rFonts w:hint="eastAsia"/>
                <w:lang w:eastAsia="zh-CN"/>
              </w:rPr>
              <w:t>草案</w:t>
            </w:r>
            <w:r>
              <w:rPr>
                <w:rFonts w:hint="eastAsia"/>
                <w:lang w:eastAsia="zh-CN"/>
              </w:rPr>
              <w:t>开始</w:t>
            </w:r>
            <w:r>
              <w:rPr>
                <w:lang w:eastAsia="zh-CN"/>
              </w:rPr>
              <w:t>前均</w:t>
            </w:r>
            <w:r w:rsidR="00D82280">
              <w:rPr>
                <w:rFonts w:hint="eastAsia"/>
                <w:lang w:eastAsia="zh-CN"/>
              </w:rPr>
              <w:t>有</w:t>
            </w:r>
            <w:r w:rsidR="00FE21A2">
              <w:rPr>
                <w:rFonts w:hint="eastAsia"/>
                <w:lang w:eastAsia="zh-CN"/>
              </w:rPr>
              <w:t>说明形式的详细概要。</w:t>
            </w:r>
          </w:p>
          <w:p w:rsidR="003969BE" w:rsidRPr="003969BE" w:rsidRDefault="00FE21A2" w:rsidP="002F37E7">
            <w:pPr>
              <w:spacing w:after="120"/>
              <w:rPr>
                <w:b/>
                <w:bCs/>
                <w:lang w:val="fr-CH" w:eastAsia="zh-CN"/>
              </w:rPr>
            </w:pPr>
            <w:r>
              <w:rPr>
                <w:rFonts w:hint="eastAsia"/>
                <w:b/>
                <w:bCs/>
                <w:lang w:eastAsia="zh-CN"/>
              </w:rPr>
              <w:t>参考文件：</w:t>
            </w:r>
            <w:r w:rsidRPr="002F37E7">
              <w:rPr>
                <w:rFonts w:hint="eastAsia"/>
                <w:lang w:eastAsia="zh-CN"/>
              </w:rPr>
              <w:t>国际电联</w:t>
            </w:r>
            <w:r w:rsidR="002F37E7">
              <w:rPr>
                <w:rFonts w:hint="eastAsia"/>
                <w:lang w:eastAsia="zh-CN"/>
              </w:rPr>
              <w:t>《组织法》、</w:t>
            </w:r>
            <w:r w:rsidR="002F37E7">
              <w:rPr>
                <w:lang w:eastAsia="zh-CN"/>
              </w:rPr>
              <w:t>《</w:t>
            </w:r>
            <w:r>
              <w:rPr>
                <w:lang w:eastAsia="zh-CN"/>
              </w:rPr>
              <w:t>2014</w:t>
            </w:r>
            <w:r>
              <w:rPr>
                <w:rFonts w:hint="eastAsia"/>
                <w:lang w:eastAsia="zh-CN"/>
              </w:rPr>
              <w:t>年全权代表大会最后文件</w:t>
            </w:r>
            <w:r w:rsidR="002F37E7">
              <w:rPr>
                <w:rFonts w:hint="eastAsia"/>
                <w:lang w:eastAsia="zh-CN"/>
              </w:rPr>
              <w:t>》、</w:t>
            </w:r>
            <w:r>
              <w:rPr>
                <w:rFonts w:hint="eastAsia"/>
                <w:lang w:eastAsia="zh-CN"/>
              </w:rPr>
              <w:t>2</w:t>
            </w:r>
            <w:r>
              <w:rPr>
                <w:lang w:eastAsia="zh-CN"/>
              </w:rPr>
              <w:t>01</w:t>
            </w:r>
            <w:r w:rsidR="00D82280">
              <w:rPr>
                <w:rFonts w:hint="eastAsia"/>
                <w:lang w:eastAsia="zh-CN"/>
              </w:rPr>
              <w:t>7</w:t>
            </w:r>
            <w:r>
              <w:rPr>
                <w:rFonts w:hint="eastAsia"/>
                <w:lang w:eastAsia="zh-CN"/>
              </w:rPr>
              <w:t>年世界电信发展大会（</w:t>
            </w:r>
            <w:r>
              <w:rPr>
                <w:rFonts w:hint="eastAsia"/>
                <w:lang w:eastAsia="zh-CN"/>
              </w:rPr>
              <w:t>WTDC</w:t>
            </w:r>
            <w:r>
              <w:rPr>
                <w:lang w:eastAsia="zh-CN"/>
              </w:rPr>
              <w:t>-1</w:t>
            </w:r>
            <w:r w:rsidR="00D82280">
              <w:rPr>
                <w:rFonts w:hint="eastAsia"/>
                <w:lang w:eastAsia="zh-CN"/>
              </w:rPr>
              <w:t>7</w:t>
            </w:r>
            <w:r w:rsidR="002F37E7">
              <w:rPr>
                <w:rFonts w:hint="eastAsia"/>
                <w:lang w:eastAsia="zh-CN"/>
              </w:rPr>
              <w:t>）、</w:t>
            </w:r>
            <w:r>
              <w:rPr>
                <w:rFonts w:hint="eastAsia"/>
                <w:lang w:eastAsia="zh-CN"/>
              </w:rPr>
              <w:t>2</w:t>
            </w:r>
            <w:r>
              <w:rPr>
                <w:lang w:eastAsia="zh-CN"/>
              </w:rPr>
              <w:t>015</w:t>
            </w:r>
            <w:r>
              <w:rPr>
                <w:rFonts w:hint="eastAsia"/>
                <w:lang w:eastAsia="zh-CN"/>
              </w:rPr>
              <w:t>年</w:t>
            </w:r>
            <w:r w:rsidRPr="006169FE">
              <w:rPr>
                <w:rFonts w:hint="eastAsia"/>
                <w:lang w:eastAsia="zh-CN"/>
              </w:rPr>
              <w:t>世界无线电通信大会</w:t>
            </w:r>
            <w:r w:rsidR="00D82280">
              <w:rPr>
                <w:rFonts w:hint="eastAsia"/>
                <w:lang w:eastAsia="zh-CN"/>
              </w:rPr>
              <w:t>（</w:t>
            </w:r>
            <w:r w:rsidR="00D82280">
              <w:rPr>
                <w:rFonts w:hint="eastAsia"/>
                <w:lang w:eastAsia="zh-CN"/>
              </w:rPr>
              <w:t>WRC-15</w:t>
            </w:r>
            <w:r w:rsidR="00D82280">
              <w:rPr>
                <w:rFonts w:hint="eastAsia"/>
                <w:lang w:eastAsia="zh-CN"/>
              </w:rPr>
              <w:t>）</w:t>
            </w:r>
            <w:r w:rsidR="002F37E7">
              <w:rPr>
                <w:rFonts w:hint="eastAsia"/>
                <w:lang w:eastAsia="zh-CN"/>
              </w:rPr>
              <w:t>、</w:t>
            </w:r>
            <w:r w:rsidR="003568B8">
              <w:rPr>
                <w:lang w:eastAsia="zh-CN"/>
              </w:rPr>
              <w:t>2016</w:t>
            </w:r>
            <w:r w:rsidR="003568B8">
              <w:rPr>
                <w:rFonts w:hint="eastAsia"/>
                <w:lang w:eastAsia="zh-CN"/>
              </w:rPr>
              <w:t>年</w:t>
            </w:r>
            <w:r w:rsidR="003568B8" w:rsidRPr="006169FE">
              <w:rPr>
                <w:rFonts w:hint="eastAsia"/>
                <w:lang w:eastAsia="zh-CN"/>
              </w:rPr>
              <w:t>世界电信标准化全会</w:t>
            </w:r>
            <w:r w:rsidR="00D82280">
              <w:rPr>
                <w:rFonts w:hint="eastAsia"/>
                <w:lang w:eastAsia="zh-CN"/>
              </w:rPr>
              <w:t>（</w:t>
            </w:r>
            <w:r w:rsidR="00D82280">
              <w:rPr>
                <w:rFonts w:hint="eastAsia"/>
                <w:lang w:eastAsia="zh-CN"/>
              </w:rPr>
              <w:t>WTSA-16</w:t>
            </w:r>
            <w:r w:rsidR="00D82280">
              <w:rPr>
                <w:rFonts w:hint="eastAsia"/>
                <w:lang w:eastAsia="zh-CN"/>
              </w:rPr>
              <w:t>）</w:t>
            </w:r>
          </w:p>
        </w:tc>
      </w:tr>
    </w:tbl>
    <w:p w:rsidR="003969BE" w:rsidRPr="003969BE" w:rsidRDefault="003969BE" w:rsidP="003969BE">
      <w:pPr>
        <w:rPr>
          <w:b/>
          <w:bCs/>
          <w:lang w:val="fr-CH" w:eastAsia="zh-CN"/>
        </w:rPr>
      </w:pPr>
    </w:p>
    <w:p w:rsidR="003969BE" w:rsidRPr="003969BE" w:rsidRDefault="003969BE" w:rsidP="003969BE">
      <w:pPr>
        <w:tabs>
          <w:tab w:val="clear" w:pos="567"/>
          <w:tab w:val="clear" w:pos="1134"/>
          <w:tab w:val="clear" w:pos="1701"/>
          <w:tab w:val="clear" w:pos="2268"/>
          <w:tab w:val="clear" w:pos="2835"/>
        </w:tabs>
        <w:overflowPunct/>
        <w:autoSpaceDE/>
        <w:autoSpaceDN/>
        <w:adjustRightInd/>
        <w:spacing w:before="0"/>
        <w:textAlignment w:val="auto"/>
        <w:rPr>
          <w:lang w:val="fr-CH" w:eastAsia="zh-CN"/>
        </w:rPr>
      </w:pPr>
      <w:r w:rsidRPr="003969BE">
        <w:rPr>
          <w:lang w:val="fr-CH" w:eastAsia="zh-CN"/>
        </w:rPr>
        <w:br w:type="page"/>
      </w:r>
    </w:p>
    <w:p w:rsidR="006868FF" w:rsidRPr="00C90D45" w:rsidRDefault="003568B8" w:rsidP="008A4D43">
      <w:pPr>
        <w:pStyle w:val="Headingb"/>
        <w:rPr>
          <w:lang w:eastAsia="zh-CN"/>
        </w:rPr>
      </w:pPr>
      <w:r>
        <w:rPr>
          <w:rFonts w:hint="eastAsia"/>
          <w:lang w:eastAsia="zh-CN"/>
        </w:rPr>
        <w:lastRenderedPageBreak/>
        <w:t>概要：</w:t>
      </w:r>
    </w:p>
    <w:p w:rsidR="006868FF" w:rsidRPr="00C90D45" w:rsidRDefault="003568B8" w:rsidP="008A4D43">
      <w:pPr>
        <w:ind w:firstLineChars="200" w:firstLine="480"/>
        <w:rPr>
          <w:szCs w:val="24"/>
          <w:lang w:eastAsia="zh-CN"/>
        </w:rPr>
      </w:pPr>
      <w:r>
        <w:rPr>
          <w:rFonts w:hint="eastAsia"/>
          <w:lang w:eastAsia="zh-CN"/>
        </w:rPr>
        <w:t>认识到</w:t>
      </w:r>
      <w:r w:rsidR="00D7319A" w:rsidRPr="009B5345">
        <w:rPr>
          <w:rFonts w:hint="eastAsia"/>
          <w:lang w:eastAsia="zh-CN"/>
        </w:rPr>
        <w:t>可靠的电信系统是促进各国社会</w:t>
      </w:r>
      <w:r w:rsidR="00D7319A">
        <w:rPr>
          <w:rFonts w:hint="eastAsia"/>
          <w:lang w:eastAsia="zh-CN"/>
        </w:rPr>
        <w:t>经济发展必不可少的，尤其是那些遭受自然灾害、国内冲突或战争破坏</w:t>
      </w:r>
      <w:r w:rsidR="00D7319A" w:rsidRPr="009B5345">
        <w:rPr>
          <w:rFonts w:hint="eastAsia"/>
          <w:lang w:eastAsia="zh-CN"/>
        </w:rPr>
        <w:t>的国家</w:t>
      </w:r>
      <w:r>
        <w:rPr>
          <w:rFonts w:hint="eastAsia"/>
          <w:lang w:eastAsia="zh-CN"/>
        </w:rPr>
        <w:t>，</w:t>
      </w:r>
      <w:r w:rsidR="00B23F33">
        <w:rPr>
          <w:rFonts w:hint="eastAsia"/>
          <w:lang w:eastAsia="zh-CN"/>
        </w:rPr>
        <w:t>以便实现可持续发展目标（</w:t>
      </w:r>
      <w:r w:rsidR="00B23F33">
        <w:rPr>
          <w:rFonts w:hint="eastAsia"/>
          <w:lang w:eastAsia="zh-CN"/>
        </w:rPr>
        <w:t>SDG</w:t>
      </w:r>
      <w:r w:rsidR="00B23F33">
        <w:rPr>
          <w:rFonts w:hint="eastAsia"/>
          <w:lang w:eastAsia="zh-CN"/>
        </w:rPr>
        <w:t>）。国际电联由此受邀提供尽可能地援助和支持给有特殊需要的国家政府，包括中非共和国，通过双边或者国际电联特别行动，在</w:t>
      </w:r>
      <w:r w:rsidR="00D7319A">
        <w:rPr>
          <w:rFonts w:hint="eastAsia"/>
          <w:lang w:eastAsia="zh-CN"/>
        </w:rPr>
        <w:t>财务资源限制内划拨</w:t>
      </w:r>
      <w:r w:rsidR="00B23F33">
        <w:rPr>
          <w:rFonts w:hint="eastAsia"/>
          <w:lang w:eastAsia="zh-CN"/>
        </w:rPr>
        <w:t>必要资金。因此，中非共和国被纳入第</w:t>
      </w:r>
      <w:r w:rsidR="00B23F33">
        <w:rPr>
          <w:rFonts w:hint="eastAsia"/>
          <w:lang w:eastAsia="zh-CN"/>
        </w:rPr>
        <w:t>3</w:t>
      </w:r>
      <w:r w:rsidR="00B23F33">
        <w:rPr>
          <w:lang w:eastAsia="zh-CN"/>
        </w:rPr>
        <w:t>4</w:t>
      </w:r>
      <w:r w:rsidR="00B23F33">
        <w:rPr>
          <w:rFonts w:hint="eastAsia"/>
          <w:lang w:eastAsia="zh-CN"/>
        </w:rPr>
        <w:t>号决议（</w:t>
      </w:r>
      <w:r w:rsidR="00B23F33">
        <w:rPr>
          <w:rFonts w:hint="eastAsia"/>
          <w:lang w:eastAsia="zh-CN"/>
        </w:rPr>
        <w:t>2</w:t>
      </w:r>
      <w:r w:rsidR="00B23F33">
        <w:rPr>
          <w:lang w:eastAsia="zh-CN"/>
        </w:rPr>
        <w:t>014</w:t>
      </w:r>
      <w:r w:rsidR="00B23F33">
        <w:rPr>
          <w:rFonts w:hint="eastAsia"/>
          <w:lang w:eastAsia="zh-CN"/>
        </w:rPr>
        <w:t>年，釜山，修订版）以及附件中</w:t>
      </w:r>
      <w:r w:rsidR="007C6122">
        <w:rPr>
          <w:rFonts w:hint="eastAsia"/>
          <w:lang w:eastAsia="zh-CN"/>
        </w:rPr>
        <w:t>确定</w:t>
      </w:r>
      <w:r w:rsidR="00B23F33">
        <w:rPr>
          <w:rFonts w:hint="eastAsia"/>
          <w:lang w:eastAsia="zh-CN"/>
        </w:rPr>
        <w:t>的特殊需要受惠国。</w:t>
      </w:r>
    </w:p>
    <w:p w:rsidR="00DE4581" w:rsidRDefault="00814100">
      <w:pPr>
        <w:pStyle w:val="Proposal"/>
        <w:rPr>
          <w:lang w:eastAsia="zh-CN"/>
        </w:rPr>
      </w:pPr>
      <w:r>
        <w:rPr>
          <w:lang w:eastAsia="zh-CN"/>
        </w:rPr>
        <w:t>MOD</w:t>
      </w:r>
      <w:r>
        <w:rPr>
          <w:lang w:eastAsia="zh-CN"/>
        </w:rPr>
        <w:tab/>
        <w:t>CAF/70/1</w:t>
      </w:r>
    </w:p>
    <w:p w:rsidR="00342973" w:rsidRPr="0019277F" w:rsidRDefault="00814100" w:rsidP="009E3CA4">
      <w:pPr>
        <w:pStyle w:val="ResNo"/>
        <w:rPr>
          <w:lang w:eastAsia="zh-CN"/>
        </w:rPr>
      </w:pPr>
      <w:bookmarkStart w:id="7" w:name="_Toc413838293"/>
      <w:r w:rsidRPr="00464756">
        <w:rPr>
          <w:rStyle w:val="href"/>
          <w:rFonts w:hint="eastAsia"/>
        </w:rPr>
        <w:t>第</w:t>
      </w:r>
      <w:r w:rsidRPr="00464756">
        <w:rPr>
          <w:rStyle w:val="href"/>
          <w:rFonts w:hint="eastAsia"/>
        </w:rPr>
        <w:t xml:space="preserve"> 34 </w:t>
      </w:r>
      <w:r w:rsidRPr="00464756">
        <w:rPr>
          <w:rStyle w:val="href"/>
        </w:rPr>
        <w:t>号决议</w:t>
      </w:r>
      <w:r w:rsidRPr="0019277F">
        <w:rPr>
          <w:rFonts w:hint="eastAsia"/>
          <w:lang w:eastAsia="zh-CN"/>
        </w:rPr>
        <w:t>（</w:t>
      </w:r>
      <w:del w:id="8" w:author="Jia, Lu" w:date="2018-10-16T08:19:00Z">
        <w:r w:rsidRPr="009B5345" w:rsidDel="009B7B90">
          <w:rPr>
            <w:lang w:eastAsia="zh-CN"/>
          </w:rPr>
          <w:delText>2014</w:delText>
        </w:r>
        <w:r w:rsidRPr="009B5345" w:rsidDel="009B7B90">
          <w:rPr>
            <w:rFonts w:hint="eastAsia"/>
            <w:lang w:eastAsia="zh-CN"/>
          </w:rPr>
          <w:delText>年，釜山，</w:delText>
        </w:r>
      </w:del>
      <w:ins w:id="9" w:author="Jia, Lu" w:date="2018-10-16T08:19:00Z">
        <w:r w:rsidR="009E3CA4">
          <w:rPr>
            <w:rFonts w:hint="eastAsia"/>
            <w:lang w:eastAsia="zh-CN"/>
          </w:rPr>
          <w:t>2018</w:t>
        </w:r>
      </w:ins>
      <w:ins w:id="10" w:author="Jia, Lu" w:date="2018-10-16T08:20:00Z">
        <w:r w:rsidR="009E3CA4">
          <w:rPr>
            <w:rFonts w:hint="eastAsia"/>
            <w:lang w:eastAsia="zh-CN"/>
          </w:rPr>
          <w:t>年，</w:t>
        </w:r>
        <w:r w:rsidR="009E3CA4">
          <w:rPr>
            <w:lang w:eastAsia="zh-CN"/>
          </w:rPr>
          <w:t>迪拜</w:t>
        </w:r>
        <w:r w:rsidR="009E3CA4">
          <w:rPr>
            <w:rFonts w:hint="eastAsia"/>
            <w:lang w:eastAsia="zh-CN"/>
          </w:rPr>
          <w:t>，</w:t>
        </w:r>
      </w:ins>
      <w:r w:rsidRPr="009B5345">
        <w:rPr>
          <w:rFonts w:hint="eastAsia"/>
          <w:lang w:eastAsia="zh-CN"/>
        </w:rPr>
        <w:t>修订版</w:t>
      </w:r>
      <w:r w:rsidRPr="0019277F">
        <w:rPr>
          <w:rFonts w:hint="eastAsia"/>
          <w:lang w:eastAsia="zh-CN"/>
        </w:rPr>
        <w:t>）</w:t>
      </w:r>
      <w:bookmarkEnd w:id="7"/>
    </w:p>
    <w:p w:rsidR="00342973" w:rsidRPr="0019277F" w:rsidRDefault="00814100" w:rsidP="00342973">
      <w:pPr>
        <w:pStyle w:val="Restitle"/>
        <w:rPr>
          <w:lang w:eastAsia="zh-CN"/>
        </w:rPr>
      </w:pPr>
      <w:bookmarkStart w:id="11" w:name="_Toc407024754"/>
      <w:bookmarkStart w:id="12" w:name="_Toc413838294"/>
      <w:r w:rsidRPr="009B5345">
        <w:rPr>
          <w:rFonts w:hint="eastAsia"/>
          <w:lang w:eastAsia="zh-CN"/>
        </w:rPr>
        <w:t>为有特殊需求的国家重建其</w:t>
      </w:r>
      <w:r>
        <w:rPr>
          <w:lang w:eastAsia="zh-CN"/>
        </w:rPr>
        <w:br/>
      </w:r>
      <w:r w:rsidRPr="009B5345">
        <w:rPr>
          <w:rFonts w:hint="eastAsia"/>
          <w:lang w:eastAsia="zh-CN"/>
        </w:rPr>
        <w:t>电信部门提供援助和支持</w:t>
      </w:r>
      <w:bookmarkEnd w:id="11"/>
      <w:bookmarkEnd w:id="12"/>
    </w:p>
    <w:p w:rsidR="00342973" w:rsidRPr="009B5345" w:rsidRDefault="00814100">
      <w:pPr>
        <w:pStyle w:val="Normalaftertitle"/>
        <w:rPr>
          <w:lang w:val="en-US" w:eastAsia="zh-CN"/>
        </w:rPr>
      </w:pPr>
      <w:r w:rsidRPr="009B5345">
        <w:rPr>
          <w:rFonts w:hint="eastAsia"/>
          <w:lang w:val="en-US" w:eastAsia="zh-CN"/>
        </w:rPr>
        <w:t>国际电信联盟全权代表大会</w:t>
      </w:r>
      <w:r w:rsidRPr="009B5345">
        <w:rPr>
          <w:rFonts w:hint="eastAsia"/>
          <w:lang w:eastAsia="zh-CN"/>
        </w:rPr>
        <w:t>（</w:t>
      </w:r>
      <w:del w:id="13" w:author="Jia, Lu" w:date="2018-10-16T08:20:00Z">
        <w:r w:rsidRPr="009B5345" w:rsidDel="009B7B90">
          <w:rPr>
            <w:lang w:eastAsia="zh-CN"/>
          </w:rPr>
          <w:delText>2014</w:delText>
        </w:r>
        <w:r w:rsidRPr="009B5345" w:rsidDel="009B7B90">
          <w:rPr>
            <w:rFonts w:hint="eastAsia"/>
            <w:lang w:eastAsia="zh-CN"/>
          </w:rPr>
          <w:delText>年，釜山</w:delText>
        </w:r>
      </w:del>
      <w:ins w:id="14" w:author="Jia, Lu" w:date="2018-10-16T08:20:00Z">
        <w:r w:rsidR="009B7B90">
          <w:rPr>
            <w:lang w:eastAsia="zh-CN"/>
          </w:rPr>
          <w:t>2018</w:t>
        </w:r>
        <w:r w:rsidR="009B7B90">
          <w:rPr>
            <w:rFonts w:hint="eastAsia"/>
            <w:lang w:eastAsia="zh-CN"/>
          </w:rPr>
          <w:t>年</w:t>
        </w:r>
        <w:r w:rsidR="009B7B90">
          <w:rPr>
            <w:lang w:eastAsia="zh-CN"/>
          </w:rPr>
          <w:t>，迪拜</w:t>
        </w:r>
      </w:ins>
      <w:r w:rsidRPr="009B5345">
        <w:rPr>
          <w:rFonts w:hint="eastAsia"/>
          <w:lang w:val="en-US" w:eastAsia="zh-CN"/>
        </w:rPr>
        <w:t>），</w:t>
      </w:r>
    </w:p>
    <w:p w:rsidR="00342973" w:rsidRPr="009B5345" w:rsidRDefault="00814100" w:rsidP="00342973">
      <w:pPr>
        <w:pStyle w:val="Call"/>
        <w:rPr>
          <w:lang w:eastAsia="zh-CN"/>
        </w:rPr>
      </w:pPr>
      <w:r w:rsidRPr="009B5345">
        <w:rPr>
          <w:rFonts w:hint="eastAsia"/>
          <w:lang w:eastAsia="zh-CN"/>
        </w:rPr>
        <w:t>忆及</w:t>
      </w:r>
    </w:p>
    <w:p w:rsidR="00342973" w:rsidRPr="009B5345" w:rsidRDefault="00814100" w:rsidP="00342973">
      <w:pPr>
        <w:rPr>
          <w:lang w:eastAsia="zh-CN"/>
        </w:rPr>
      </w:pPr>
      <w:r w:rsidRPr="009B5345">
        <w:rPr>
          <w:i/>
          <w:lang w:eastAsia="zh-CN"/>
        </w:rPr>
        <w:t>a)</w:t>
      </w:r>
      <w:r w:rsidRPr="009B5345">
        <w:rPr>
          <w:i/>
          <w:lang w:eastAsia="zh-CN"/>
        </w:rPr>
        <w:tab/>
      </w:r>
      <w:r w:rsidRPr="009B5345">
        <w:rPr>
          <w:rFonts w:hint="eastAsia"/>
          <w:lang w:eastAsia="zh-CN"/>
        </w:rPr>
        <w:t>《联合国宪章》和《世界人权宣言》以及信息社会世界峰会通过的《原则宣言》中揭示的崇高原则、宗旨和目标；</w:t>
      </w:r>
    </w:p>
    <w:p w:rsidR="00342973" w:rsidRPr="009B5345" w:rsidRDefault="00814100" w:rsidP="00342973">
      <w:pPr>
        <w:rPr>
          <w:lang w:eastAsia="zh-CN"/>
        </w:rPr>
      </w:pPr>
      <w:r w:rsidRPr="009B5345">
        <w:rPr>
          <w:i/>
          <w:lang w:eastAsia="zh-CN"/>
        </w:rPr>
        <w:t>b)</w:t>
      </w:r>
      <w:r w:rsidRPr="009B5345">
        <w:rPr>
          <w:lang w:eastAsia="zh-CN"/>
        </w:rPr>
        <w:tab/>
      </w:r>
      <w:r w:rsidRPr="009B5345">
        <w:rPr>
          <w:rFonts w:hint="eastAsia"/>
          <w:lang w:eastAsia="zh-CN"/>
        </w:rPr>
        <w:t>联合国为促进可持续发展所做的努力；</w:t>
      </w:r>
    </w:p>
    <w:p w:rsidR="00342973" w:rsidRPr="009B5345" w:rsidRDefault="00814100" w:rsidP="00342973">
      <w:pPr>
        <w:rPr>
          <w:lang w:eastAsia="zh-CN"/>
        </w:rPr>
      </w:pPr>
      <w:r w:rsidRPr="009B5345">
        <w:rPr>
          <w:i/>
          <w:lang w:eastAsia="zh-CN"/>
        </w:rPr>
        <w:t>c)</w:t>
      </w:r>
      <w:r w:rsidRPr="009B5345">
        <w:rPr>
          <w:i/>
          <w:lang w:eastAsia="zh-CN"/>
        </w:rPr>
        <w:tab/>
      </w:r>
      <w:r w:rsidRPr="009B5345">
        <w:rPr>
          <w:rFonts w:hint="eastAsia"/>
          <w:lang w:eastAsia="zh-CN"/>
        </w:rPr>
        <w:t>国际电联《组织法》第</w:t>
      </w:r>
      <w:r w:rsidRPr="009B5345">
        <w:rPr>
          <w:lang w:eastAsia="zh-CN"/>
        </w:rPr>
        <w:t>1</w:t>
      </w:r>
      <w:r w:rsidRPr="009B5345">
        <w:rPr>
          <w:rFonts w:hint="eastAsia"/>
          <w:lang w:eastAsia="zh-CN"/>
        </w:rPr>
        <w:t>条载入的国际电联宗旨，</w:t>
      </w:r>
    </w:p>
    <w:p w:rsidR="00342973" w:rsidRPr="009B5345" w:rsidRDefault="00814100" w:rsidP="00342973">
      <w:pPr>
        <w:pStyle w:val="Call"/>
        <w:rPr>
          <w:lang w:eastAsia="zh-CN"/>
        </w:rPr>
      </w:pPr>
      <w:r w:rsidRPr="009B5345">
        <w:rPr>
          <w:rFonts w:hint="eastAsia"/>
          <w:lang w:eastAsia="zh-CN"/>
        </w:rPr>
        <w:t>进一步忆及</w:t>
      </w:r>
    </w:p>
    <w:p w:rsidR="00342973" w:rsidRPr="009B5345" w:rsidRDefault="00814100" w:rsidP="00342973">
      <w:pPr>
        <w:rPr>
          <w:lang w:eastAsia="zh-CN"/>
        </w:rPr>
      </w:pPr>
      <w:r w:rsidRPr="009B5345">
        <w:rPr>
          <w:i/>
          <w:iCs/>
          <w:lang w:eastAsia="zh-CN"/>
        </w:rPr>
        <w:t>a)</w:t>
      </w:r>
      <w:r w:rsidRPr="009B5345">
        <w:rPr>
          <w:lang w:eastAsia="zh-CN"/>
        </w:rPr>
        <w:tab/>
      </w:r>
      <w:r w:rsidRPr="009B5345">
        <w:rPr>
          <w:rFonts w:hint="eastAsia"/>
          <w:lang w:eastAsia="zh-CN"/>
        </w:rPr>
        <w:t>全权代表大会第</w:t>
      </w:r>
      <w:r w:rsidRPr="009B5345">
        <w:rPr>
          <w:lang w:eastAsia="zh-CN"/>
        </w:rPr>
        <w:t>127</w:t>
      </w:r>
      <w:r w:rsidRPr="009B5345">
        <w:rPr>
          <w:rFonts w:hint="eastAsia"/>
          <w:lang w:eastAsia="zh-CN"/>
        </w:rPr>
        <w:t>号决议（</w:t>
      </w:r>
      <w:r w:rsidRPr="009B5345">
        <w:rPr>
          <w:lang w:eastAsia="zh-CN"/>
        </w:rPr>
        <w:t>2002</w:t>
      </w:r>
      <w:r w:rsidRPr="009B5345">
        <w:rPr>
          <w:rFonts w:hint="eastAsia"/>
          <w:lang w:eastAsia="zh-CN"/>
        </w:rPr>
        <w:t>年，马拉喀什）；</w:t>
      </w:r>
    </w:p>
    <w:p w:rsidR="00342973" w:rsidRPr="009B5345" w:rsidRDefault="00814100" w:rsidP="00342973">
      <w:pPr>
        <w:rPr>
          <w:lang w:eastAsia="zh-CN"/>
        </w:rPr>
      </w:pPr>
      <w:r w:rsidRPr="009B5345">
        <w:rPr>
          <w:i/>
          <w:iCs/>
          <w:lang w:eastAsia="zh-CN"/>
        </w:rPr>
        <w:t>b)</w:t>
      </w:r>
      <w:r w:rsidRPr="009B5345">
        <w:rPr>
          <w:lang w:eastAsia="zh-CN"/>
        </w:rPr>
        <w:tab/>
      </w:r>
      <w:r w:rsidRPr="009B5345">
        <w:rPr>
          <w:rFonts w:hint="eastAsia"/>
          <w:lang w:eastAsia="zh-CN"/>
        </w:rPr>
        <w:t>全权代表大会第</w:t>
      </w:r>
      <w:r w:rsidRPr="009B5345">
        <w:rPr>
          <w:lang w:eastAsia="zh-CN"/>
        </w:rPr>
        <w:t>160</w:t>
      </w:r>
      <w:r w:rsidRPr="009B5345">
        <w:rPr>
          <w:rFonts w:hint="eastAsia"/>
          <w:lang w:eastAsia="zh-CN"/>
        </w:rPr>
        <w:t>号决议（</w:t>
      </w:r>
      <w:r w:rsidRPr="009B5345">
        <w:rPr>
          <w:lang w:eastAsia="zh-CN"/>
        </w:rPr>
        <w:t>2006</w:t>
      </w:r>
      <w:r w:rsidRPr="009B5345">
        <w:rPr>
          <w:rFonts w:hint="eastAsia"/>
          <w:lang w:eastAsia="zh-CN"/>
        </w:rPr>
        <w:t>年，安塔利亚）；</w:t>
      </w:r>
    </w:p>
    <w:p w:rsidR="00342973" w:rsidRPr="009B5345" w:rsidRDefault="00814100" w:rsidP="00342973">
      <w:pPr>
        <w:rPr>
          <w:lang w:eastAsia="zh-CN"/>
        </w:rPr>
      </w:pPr>
      <w:r w:rsidRPr="009B5345">
        <w:rPr>
          <w:i/>
          <w:iCs/>
          <w:lang w:eastAsia="zh-CN"/>
        </w:rPr>
        <w:t>c)</w:t>
      </w:r>
      <w:r w:rsidRPr="009B5345">
        <w:rPr>
          <w:lang w:eastAsia="zh-CN"/>
        </w:rPr>
        <w:tab/>
      </w:r>
      <w:r w:rsidRPr="009B5345">
        <w:rPr>
          <w:rFonts w:hint="eastAsia"/>
          <w:lang w:eastAsia="zh-CN"/>
        </w:rPr>
        <w:t>全权代表大会第</w:t>
      </w:r>
      <w:r w:rsidRPr="009B5345">
        <w:rPr>
          <w:lang w:eastAsia="zh-CN"/>
        </w:rPr>
        <w:t>161</w:t>
      </w:r>
      <w:r w:rsidRPr="009B5345">
        <w:rPr>
          <w:rFonts w:hint="eastAsia"/>
          <w:lang w:eastAsia="zh-CN"/>
        </w:rPr>
        <w:t>号决议（</w:t>
      </w:r>
      <w:r w:rsidRPr="009B5345">
        <w:rPr>
          <w:lang w:eastAsia="zh-CN"/>
        </w:rPr>
        <w:t>2006</w:t>
      </w:r>
      <w:r w:rsidRPr="009B5345">
        <w:rPr>
          <w:rFonts w:hint="eastAsia"/>
          <w:lang w:eastAsia="zh-CN"/>
        </w:rPr>
        <w:t>年，安塔利亚）；</w:t>
      </w:r>
    </w:p>
    <w:p w:rsidR="00342973" w:rsidRPr="00725A7D" w:rsidRDefault="00814100" w:rsidP="008B16B3">
      <w:pPr>
        <w:rPr>
          <w:lang w:val="fr-CH" w:eastAsia="zh-CN"/>
        </w:rPr>
      </w:pPr>
      <w:r w:rsidRPr="009B5345">
        <w:rPr>
          <w:i/>
          <w:iCs/>
          <w:lang w:eastAsia="zh-CN"/>
        </w:rPr>
        <w:t>d)</w:t>
      </w:r>
      <w:r w:rsidRPr="009B5345">
        <w:rPr>
          <w:lang w:eastAsia="zh-CN"/>
        </w:rPr>
        <w:tab/>
      </w:r>
      <w:r w:rsidRPr="009B5345">
        <w:rPr>
          <w:rFonts w:hint="eastAsia"/>
          <w:lang w:eastAsia="zh-CN"/>
        </w:rPr>
        <w:t>世界电信发展大会第</w:t>
      </w:r>
      <w:r w:rsidRPr="009B5345">
        <w:rPr>
          <w:lang w:eastAsia="zh-CN"/>
        </w:rPr>
        <w:t>25</w:t>
      </w:r>
      <w:ins w:id="15" w:author="Yu, Shiqiang" w:date="2018-10-22T11:24:00Z">
        <w:r w:rsidR="007C6122">
          <w:rPr>
            <w:rFonts w:hint="eastAsia"/>
            <w:lang w:eastAsia="zh-CN"/>
          </w:rPr>
          <w:t>号决议（</w:t>
        </w:r>
        <w:r w:rsidR="007C6122">
          <w:rPr>
            <w:rFonts w:hint="eastAsia"/>
            <w:lang w:eastAsia="zh-CN"/>
          </w:rPr>
          <w:t>2</w:t>
        </w:r>
        <w:r w:rsidR="007C6122">
          <w:rPr>
            <w:lang w:eastAsia="zh-CN"/>
          </w:rPr>
          <w:t>017</w:t>
        </w:r>
        <w:r w:rsidR="007C6122">
          <w:rPr>
            <w:rFonts w:hint="eastAsia"/>
            <w:lang w:eastAsia="zh-CN"/>
          </w:rPr>
          <w:t>年，布宜诺斯艾利斯，修订版）</w:t>
        </w:r>
      </w:ins>
      <w:ins w:id="16" w:author="Chen, Meng" w:date="2018-10-25T15:26:00Z">
        <w:r w:rsidR="008B16B3">
          <w:rPr>
            <w:rFonts w:hint="eastAsia"/>
            <w:lang w:eastAsia="zh-CN"/>
          </w:rPr>
          <w:t>、</w:t>
        </w:r>
      </w:ins>
      <w:del w:id="17" w:author="Chen, Meng" w:date="2018-10-25T15:26:00Z">
        <w:r w:rsidRPr="009B5345" w:rsidDel="008B16B3">
          <w:rPr>
            <w:rFonts w:hint="eastAsia"/>
            <w:lang w:eastAsia="zh-CN"/>
          </w:rPr>
          <w:delText>和</w:delText>
        </w:r>
      </w:del>
      <w:r w:rsidRPr="009B5345">
        <w:rPr>
          <w:rFonts w:hint="eastAsia"/>
          <w:lang w:eastAsia="zh-CN"/>
        </w:rPr>
        <w:t>第</w:t>
      </w:r>
      <w:r w:rsidRPr="009B5345">
        <w:rPr>
          <w:lang w:eastAsia="zh-CN"/>
        </w:rPr>
        <w:t>26</w:t>
      </w:r>
      <w:r w:rsidRPr="009B5345">
        <w:rPr>
          <w:rFonts w:hint="eastAsia"/>
          <w:lang w:eastAsia="zh-CN"/>
        </w:rPr>
        <w:t>号决议（</w:t>
      </w:r>
      <w:r w:rsidRPr="009B5345">
        <w:rPr>
          <w:lang w:eastAsia="zh-CN"/>
        </w:rPr>
        <w:t>2006</w:t>
      </w:r>
      <w:r w:rsidRPr="009B5345">
        <w:rPr>
          <w:rFonts w:hint="eastAsia"/>
          <w:lang w:eastAsia="zh-CN"/>
        </w:rPr>
        <w:t>年，多哈，修订版）</w:t>
      </w:r>
      <w:ins w:id="18" w:author="Chen, Meng" w:date="2018-10-25T15:26:00Z">
        <w:r w:rsidR="008B16B3">
          <w:rPr>
            <w:rFonts w:hint="eastAsia"/>
            <w:lang w:eastAsia="zh-CN"/>
          </w:rPr>
          <w:t>、</w:t>
        </w:r>
      </w:ins>
      <w:del w:id="19" w:author="Chen, Meng" w:date="2018-10-25T15:26:00Z">
        <w:r w:rsidRPr="009B5345" w:rsidDel="008B16B3">
          <w:rPr>
            <w:rFonts w:hint="eastAsia"/>
            <w:lang w:eastAsia="zh-CN"/>
          </w:rPr>
          <w:delText>以及</w:delText>
        </w:r>
      </w:del>
      <w:r w:rsidRPr="009B5345">
        <w:rPr>
          <w:rFonts w:hint="eastAsia"/>
          <w:lang w:eastAsia="zh-CN"/>
        </w:rPr>
        <w:t>第</w:t>
      </w:r>
      <w:r w:rsidRPr="009B5345">
        <w:rPr>
          <w:lang w:eastAsia="zh-CN"/>
        </w:rPr>
        <w:t>51</w:t>
      </w:r>
      <w:ins w:id="20" w:author="Yu, Shiqiang" w:date="2018-10-22T11:25:00Z">
        <w:r w:rsidR="007C6122">
          <w:rPr>
            <w:rFonts w:hint="eastAsia"/>
            <w:lang w:eastAsia="zh-CN"/>
          </w:rPr>
          <w:t>号决议（</w:t>
        </w:r>
        <w:r w:rsidR="007C6122">
          <w:rPr>
            <w:rFonts w:hint="eastAsia"/>
            <w:lang w:eastAsia="zh-CN"/>
          </w:rPr>
          <w:t>2</w:t>
        </w:r>
        <w:r w:rsidR="007C6122">
          <w:rPr>
            <w:lang w:eastAsia="zh-CN"/>
          </w:rPr>
          <w:t>010</w:t>
        </w:r>
        <w:r w:rsidR="007C6122">
          <w:rPr>
            <w:rFonts w:hint="eastAsia"/>
            <w:lang w:eastAsia="zh-CN"/>
          </w:rPr>
          <w:t>年，海得拉巴，修订版）</w:t>
        </w:r>
      </w:ins>
      <w:r w:rsidRPr="009B5345">
        <w:rPr>
          <w:rFonts w:hint="eastAsia"/>
          <w:lang w:eastAsia="zh-CN"/>
        </w:rPr>
        <w:t>和</w:t>
      </w:r>
      <w:ins w:id="21" w:author="Yu, Shiqiang" w:date="2018-10-22T11:25:00Z">
        <w:r w:rsidR="007C6122">
          <w:rPr>
            <w:rFonts w:hint="eastAsia"/>
            <w:lang w:eastAsia="zh-CN"/>
          </w:rPr>
          <w:t>第</w:t>
        </w:r>
      </w:ins>
      <w:r w:rsidRPr="009B5345">
        <w:rPr>
          <w:lang w:eastAsia="zh-CN"/>
        </w:rPr>
        <w:t>57</w:t>
      </w:r>
      <w:r w:rsidRPr="009B5345">
        <w:rPr>
          <w:rFonts w:hint="eastAsia"/>
          <w:lang w:eastAsia="zh-CN"/>
        </w:rPr>
        <w:t>号决议</w:t>
      </w:r>
      <w:r w:rsidR="007C6122">
        <w:rPr>
          <w:rFonts w:hint="eastAsia"/>
          <w:lang w:eastAsia="zh-CN"/>
        </w:rPr>
        <w:t>（</w:t>
      </w:r>
      <w:del w:id="22" w:author="Chen, Meng" w:date="2018-10-25T17:46:00Z">
        <w:r w:rsidR="005E4B70" w:rsidDel="005E4B70">
          <w:rPr>
            <w:rFonts w:hint="eastAsia"/>
            <w:lang w:eastAsia="zh-CN"/>
          </w:rPr>
          <w:delText>2</w:delText>
        </w:r>
        <w:r w:rsidR="005E4B70" w:rsidDel="005E4B70">
          <w:rPr>
            <w:lang w:eastAsia="zh-CN"/>
          </w:rPr>
          <w:delText>006</w:delText>
        </w:r>
        <w:r w:rsidR="005E4B70" w:rsidDel="005E4B70">
          <w:rPr>
            <w:rFonts w:hint="eastAsia"/>
            <w:lang w:eastAsia="zh-CN"/>
          </w:rPr>
          <w:delText>年</w:delText>
        </w:r>
        <w:r w:rsidR="005E4B70" w:rsidDel="005E4B70">
          <w:rPr>
            <w:lang w:eastAsia="zh-CN"/>
          </w:rPr>
          <w:delText>，多哈</w:delText>
        </w:r>
      </w:del>
      <w:ins w:id="23" w:author="Yu, Shiqiang" w:date="2018-10-22T11:26:00Z">
        <w:r w:rsidR="007C6122">
          <w:rPr>
            <w:rFonts w:hint="eastAsia"/>
            <w:lang w:eastAsia="zh-CN"/>
          </w:rPr>
          <w:t>2</w:t>
        </w:r>
        <w:r w:rsidR="007C6122">
          <w:rPr>
            <w:lang w:eastAsia="zh-CN"/>
          </w:rPr>
          <w:t>010</w:t>
        </w:r>
        <w:r w:rsidR="007C6122">
          <w:rPr>
            <w:rFonts w:hint="eastAsia"/>
            <w:lang w:eastAsia="zh-CN"/>
          </w:rPr>
          <w:t>年，海得拉巴</w:t>
        </w:r>
      </w:ins>
      <w:ins w:id="24" w:author="Chen, Meng" w:date="2018-10-25T17:46:00Z">
        <w:r w:rsidR="005E4B70">
          <w:rPr>
            <w:rFonts w:hint="eastAsia"/>
            <w:lang w:eastAsia="zh-CN"/>
          </w:rPr>
          <w:t>，</w:t>
        </w:r>
        <w:r w:rsidR="005E4B70">
          <w:rPr>
            <w:lang w:eastAsia="zh-CN"/>
          </w:rPr>
          <w:t>修订</w:t>
        </w:r>
        <w:r w:rsidR="005E4B70">
          <w:rPr>
            <w:rFonts w:hint="eastAsia"/>
            <w:lang w:eastAsia="zh-CN"/>
          </w:rPr>
          <w:t>版</w:t>
        </w:r>
      </w:ins>
      <w:r w:rsidR="007C6122">
        <w:rPr>
          <w:rFonts w:hint="eastAsia"/>
          <w:lang w:eastAsia="zh-CN"/>
        </w:rPr>
        <w:t>），</w:t>
      </w:r>
    </w:p>
    <w:p w:rsidR="00342973" w:rsidRPr="009B5345" w:rsidRDefault="00814100" w:rsidP="00342973">
      <w:pPr>
        <w:pStyle w:val="Call"/>
        <w:rPr>
          <w:lang w:eastAsia="zh-CN"/>
        </w:rPr>
      </w:pPr>
      <w:r w:rsidRPr="009B5345">
        <w:rPr>
          <w:rFonts w:hint="eastAsia"/>
          <w:lang w:eastAsia="zh-CN"/>
        </w:rPr>
        <w:t>认识到</w:t>
      </w:r>
    </w:p>
    <w:p w:rsidR="00342973" w:rsidRPr="009B5345" w:rsidRDefault="00814100" w:rsidP="00342973">
      <w:pPr>
        <w:rPr>
          <w:lang w:eastAsia="zh-CN"/>
        </w:rPr>
      </w:pPr>
      <w:r w:rsidRPr="009B5345">
        <w:rPr>
          <w:i/>
          <w:lang w:eastAsia="zh-CN"/>
        </w:rPr>
        <w:t>a)</w:t>
      </w:r>
      <w:r w:rsidRPr="009B5345">
        <w:rPr>
          <w:i/>
          <w:lang w:eastAsia="zh-CN"/>
        </w:rPr>
        <w:tab/>
      </w:r>
      <w:r w:rsidRPr="009B5345">
        <w:rPr>
          <w:rFonts w:hint="eastAsia"/>
          <w:lang w:eastAsia="zh-CN"/>
        </w:rPr>
        <w:t>可靠的电信系统是促进各国社会经济发展必不可少的，尤其是那些遭受自然灾害、国内冲突或战争破坏的、有特殊需求的国家；</w:t>
      </w:r>
    </w:p>
    <w:p w:rsidR="00342973" w:rsidRPr="009B5345" w:rsidRDefault="00814100" w:rsidP="00342973">
      <w:pPr>
        <w:rPr>
          <w:rFonts w:ascii="STKaiti" w:eastAsia="STKaiti" w:hAnsi="STKaiti"/>
          <w:lang w:eastAsia="zh-CN"/>
        </w:rPr>
      </w:pPr>
      <w:r w:rsidRPr="009B5345">
        <w:rPr>
          <w:i/>
          <w:lang w:eastAsia="zh-CN"/>
        </w:rPr>
        <w:t>b)</w:t>
      </w:r>
      <w:r w:rsidRPr="009B5345">
        <w:rPr>
          <w:i/>
          <w:lang w:eastAsia="zh-CN"/>
        </w:rPr>
        <w:tab/>
      </w:r>
      <w:r w:rsidRPr="009B5345">
        <w:rPr>
          <w:rFonts w:hint="eastAsia"/>
          <w:lang w:eastAsia="zh-CN"/>
        </w:rPr>
        <w:t>在目前条件下和在可以预见的未来，没有国际社会通过双边渠道或国际组织提供的帮助，这些国家将无法确保其电信部门的有效运行，</w:t>
      </w:r>
    </w:p>
    <w:p w:rsidR="00342973" w:rsidRPr="009B5345" w:rsidRDefault="00814100" w:rsidP="00342973">
      <w:pPr>
        <w:pStyle w:val="Call"/>
        <w:rPr>
          <w:lang w:eastAsia="zh-CN"/>
        </w:rPr>
      </w:pPr>
      <w:r w:rsidRPr="009B5345">
        <w:rPr>
          <w:rFonts w:hint="eastAsia"/>
          <w:lang w:eastAsia="zh-CN"/>
        </w:rPr>
        <w:t>注意到</w:t>
      </w:r>
    </w:p>
    <w:p w:rsidR="00342973" w:rsidRPr="009B5345" w:rsidRDefault="00814100" w:rsidP="008B16B3">
      <w:pPr>
        <w:ind w:firstLineChars="200" w:firstLine="480"/>
        <w:rPr>
          <w:lang w:eastAsia="zh-CN"/>
        </w:rPr>
      </w:pPr>
      <w:r w:rsidRPr="009B5345">
        <w:rPr>
          <w:rFonts w:hint="eastAsia"/>
          <w:lang w:eastAsia="zh-CN"/>
        </w:rPr>
        <w:t>联合国决议寻求的秩序和安全条件只部分得到了实现，因此全权代表大会第</w:t>
      </w:r>
      <w:r w:rsidRPr="009B5345">
        <w:rPr>
          <w:lang w:eastAsia="zh-CN"/>
        </w:rPr>
        <w:t>34</w:t>
      </w:r>
      <w:r w:rsidRPr="009B5345">
        <w:rPr>
          <w:rFonts w:hint="eastAsia"/>
          <w:lang w:eastAsia="zh-CN"/>
        </w:rPr>
        <w:t>号决议（</w:t>
      </w:r>
      <w:del w:id="25" w:author="Jia, Lu" w:date="2018-10-16T08:26:00Z">
        <w:r w:rsidRPr="009B5345" w:rsidDel="00ED6ADC">
          <w:rPr>
            <w:lang w:eastAsia="zh-CN"/>
          </w:rPr>
          <w:delText>2010</w:delText>
        </w:r>
        <w:r w:rsidRPr="009B5345" w:rsidDel="00ED6ADC">
          <w:rPr>
            <w:rFonts w:hint="eastAsia"/>
            <w:lang w:eastAsia="zh-CN"/>
          </w:rPr>
          <w:delText>年，瓜达拉哈拉，</w:delText>
        </w:r>
      </w:del>
      <w:ins w:id="26" w:author="Jia, Lu" w:date="2018-10-16T08:26:00Z">
        <w:r w:rsidR="008B16B3">
          <w:rPr>
            <w:rFonts w:hint="eastAsia"/>
            <w:lang w:eastAsia="zh-CN"/>
          </w:rPr>
          <w:t>2014</w:t>
        </w:r>
        <w:r w:rsidR="008B16B3">
          <w:rPr>
            <w:rFonts w:hint="eastAsia"/>
            <w:lang w:eastAsia="zh-CN"/>
          </w:rPr>
          <w:t>年</w:t>
        </w:r>
        <w:r w:rsidR="008B16B3">
          <w:rPr>
            <w:lang w:eastAsia="zh-CN"/>
          </w:rPr>
          <w:t>，釜山，</w:t>
        </w:r>
      </w:ins>
      <w:r w:rsidRPr="009B5345">
        <w:rPr>
          <w:rFonts w:hint="eastAsia"/>
          <w:lang w:eastAsia="zh-CN"/>
        </w:rPr>
        <w:t>修订版）也只得到部分执行，</w:t>
      </w:r>
    </w:p>
    <w:p w:rsidR="00342973" w:rsidRPr="009B5345" w:rsidRDefault="00814100" w:rsidP="00342973">
      <w:pPr>
        <w:pStyle w:val="Call"/>
        <w:rPr>
          <w:lang w:eastAsia="zh-CN"/>
        </w:rPr>
      </w:pPr>
      <w:r w:rsidRPr="009B5345">
        <w:rPr>
          <w:rFonts w:hint="eastAsia"/>
          <w:lang w:eastAsia="zh-CN"/>
        </w:rPr>
        <w:lastRenderedPageBreak/>
        <w:t>做出决议</w:t>
      </w:r>
    </w:p>
    <w:p w:rsidR="00342973" w:rsidRPr="009B5345" w:rsidRDefault="00814100" w:rsidP="00342973">
      <w:pPr>
        <w:ind w:firstLineChars="200" w:firstLine="480"/>
        <w:rPr>
          <w:lang w:eastAsia="zh-CN"/>
        </w:rPr>
      </w:pPr>
      <w:r w:rsidRPr="009B5345">
        <w:rPr>
          <w:rFonts w:hint="eastAsia"/>
          <w:lang w:eastAsia="zh-CN"/>
        </w:rPr>
        <w:t>应继续开展由秘书长和电信发展局主任采取并得到国际电联无线电通信部门和电信标准化部门专业性援助的特别行动，以便向本决议附件提及的具有特殊需求的国家提供在重建其电信部门中所需的适当援助和支持，</w:t>
      </w:r>
    </w:p>
    <w:p w:rsidR="00342973" w:rsidRPr="009B5345" w:rsidRDefault="00814100" w:rsidP="00342973">
      <w:pPr>
        <w:pStyle w:val="Call"/>
        <w:rPr>
          <w:lang w:eastAsia="zh-CN"/>
        </w:rPr>
      </w:pPr>
      <w:r w:rsidRPr="009B5345">
        <w:rPr>
          <w:rFonts w:hint="eastAsia"/>
          <w:lang w:eastAsia="zh-CN"/>
        </w:rPr>
        <w:t>呼吁成员国</w:t>
      </w:r>
    </w:p>
    <w:p w:rsidR="00342973" w:rsidRPr="009B5345" w:rsidRDefault="00814100" w:rsidP="00342973">
      <w:pPr>
        <w:ind w:firstLineChars="200" w:firstLine="480"/>
        <w:rPr>
          <w:lang w:eastAsia="zh-CN"/>
        </w:rPr>
      </w:pPr>
      <w:r w:rsidRPr="009B5345">
        <w:rPr>
          <w:rFonts w:hint="eastAsia"/>
          <w:lang w:eastAsia="zh-CN"/>
        </w:rPr>
        <w:t>通过双边形式或国际电联的上述特别行动，向具有特殊需求的国家提供一切可能的援助和支持，并在所有情况下均与</w:t>
      </w:r>
      <w:r>
        <w:rPr>
          <w:rFonts w:hint="eastAsia"/>
          <w:lang w:eastAsia="zh-CN"/>
        </w:rPr>
        <w:t>该</w:t>
      </w:r>
      <w:r w:rsidRPr="009B5345">
        <w:rPr>
          <w:rFonts w:hint="eastAsia"/>
          <w:lang w:eastAsia="zh-CN"/>
        </w:rPr>
        <w:t>行动协调，</w:t>
      </w:r>
    </w:p>
    <w:p w:rsidR="00342973" w:rsidRPr="009B5345" w:rsidRDefault="00814100" w:rsidP="00342973">
      <w:pPr>
        <w:pStyle w:val="Call"/>
        <w:rPr>
          <w:lang w:eastAsia="zh-CN"/>
        </w:rPr>
      </w:pPr>
      <w:r w:rsidRPr="009B5345">
        <w:rPr>
          <w:rFonts w:hint="eastAsia"/>
          <w:lang w:eastAsia="zh-CN"/>
        </w:rPr>
        <w:t>责成理事会</w:t>
      </w:r>
    </w:p>
    <w:p w:rsidR="00342973" w:rsidRDefault="00814100" w:rsidP="00342973">
      <w:pPr>
        <w:ind w:firstLineChars="200" w:firstLine="480"/>
        <w:rPr>
          <w:lang w:eastAsia="zh-CN"/>
        </w:rPr>
      </w:pPr>
      <w:r w:rsidRPr="009B5345">
        <w:rPr>
          <w:rFonts w:hint="eastAsia"/>
          <w:lang w:eastAsia="zh-CN"/>
        </w:rPr>
        <w:t>在全权代表大会确定的财务限制范围内划拨必要资金，着手落实本决议，</w:t>
      </w:r>
    </w:p>
    <w:p w:rsidR="00342973" w:rsidRPr="009B5345" w:rsidRDefault="00814100" w:rsidP="00342973">
      <w:pPr>
        <w:pStyle w:val="Call"/>
        <w:rPr>
          <w:lang w:eastAsia="zh-CN"/>
        </w:rPr>
      </w:pPr>
      <w:r w:rsidRPr="009B5345">
        <w:rPr>
          <w:rFonts w:hint="eastAsia"/>
          <w:lang w:eastAsia="zh-CN"/>
        </w:rPr>
        <w:t>责成电信发展局主任</w:t>
      </w:r>
    </w:p>
    <w:p w:rsidR="00342973" w:rsidRPr="009B5345" w:rsidRDefault="00814100" w:rsidP="00342973">
      <w:pPr>
        <w:rPr>
          <w:lang w:eastAsia="zh-CN"/>
        </w:rPr>
      </w:pPr>
      <w:r w:rsidRPr="009B5345">
        <w:rPr>
          <w:lang w:eastAsia="zh-CN"/>
        </w:rPr>
        <w:t>1</w:t>
      </w:r>
      <w:r w:rsidRPr="009B5345">
        <w:rPr>
          <w:lang w:eastAsia="zh-CN"/>
        </w:rPr>
        <w:tab/>
      </w:r>
      <w:r w:rsidRPr="009B5345">
        <w:rPr>
          <w:rFonts w:hint="eastAsia"/>
          <w:lang w:eastAsia="zh-CN"/>
        </w:rPr>
        <w:t>逐一对这些国家的特殊需求做出评估；</w:t>
      </w:r>
    </w:p>
    <w:p w:rsidR="00342973" w:rsidRPr="009B5345" w:rsidRDefault="00814100" w:rsidP="00342973">
      <w:pPr>
        <w:rPr>
          <w:lang w:eastAsia="zh-CN"/>
        </w:rPr>
      </w:pPr>
      <w:r w:rsidRPr="009B5345">
        <w:rPr>
          <w:lang w:eastAsia="zh-CN"/>
        </w:rPr>
        <w:t>2</w:t>
      </w:r>
      <w:r w:rsidRPr="009B5345">
        <w:rPr>
          <w:lang w:eastAsia="zh-CN"/>
        </w:rPr>
        <w:tab/>
      </w:r>
      <w:r w:rsidRPr="009B5345">
        <w:rPr>
          <w:rFonts w:hint="eastAsia"/>
          <w:lang w:eastAsia="zh-CN"/>
        </w:rPr>
        <w:t>确保调动充足资源，包括内部预算和信息通信技术发展基金，以落实所提议的行动，</w:t>
      </w:r>
    </w:p>
    <w:p w:rsidR="00342973" w:rsidRPr="009B5345" w:rsidRDefault="00814100" w:rsidP="00342973">
      <w:pPr>
        <w:pStyle w:val="Call"/>
        <w:rPr>
          <w:lang w:eastAsia="zh-CN"/>
        </w:rPr>
      </w:pPr>
      <w:r w:rsidRPr="009B5345">
        <w:rPr>
          <w:rFonts w:hint="eastAsia"/>
          <w:lang w:eastAsia="zh-CN"/>
        </w:rPr>
        <w:t>责成秘书长</w:t>
      </w:r>
    </w:p>
    <w:p w:rsidR="00342973" w:rsidRPr="009B5345" w:rsidRDefault="00814100" w:rsidP="00342973">
      <w:pPr>
        <w:rPr>
          <w:lang w:eastAsia="zh-CN"/>
        </w:rPr>
      </w:pPr>
      <w:r w:rsidRPr="009B5345">
        <w:rPr>
          <w:lang w:eastAsia="zh-CN"/>
        </w:rPr>
        <w:t>1</w:t>
      </w:r>
      <w:r w:rsidRPr="009B5345">
        <w:rPr>
          <w:lang w:eastAsia="zh-CN"/>
        </w:rPr>
        <w:tab/>
      </w:r>
      <w:r w:rsidRPr="009B5345">
        <w:rPr>
          <w:rFonts w:hint="eastAsia"/>
          <w:lang w:eastAsia="zh-CN"/>
        </w:rPr>
        <w:t>协调国际电联三个部门根据上述</w:t>
      </w:r>
      <w:r w:rsidRPr="009B5345">
        <w:rPr>
          <w:rFonts w:ascii="STKaiti" w:eastAsia="STKaiti" w:hAnsi="STKaiti" w:hint="eastAsia"/>
          <w:lang w:eastAsia="zh-CN"/>
        </w:rPr>
        <w:t>做出决议</w:t>
      </w:r>
      <w:r w:rsidRPr="009B5345">
        <w:rPr>
          <w:rFonts w:hint="eastAsia"/>
          <w:lang w:eastAsia="zh-CN"/>
        </w:rPr>
        <w:t>部分开展的活动，确保国际电联帮助有特殊需求国家的行动取得最大成效，并每年就此项工作向理事会做出报告；</w:t>
      </w:r>
    </w:p>
    <w:p w:rsidR="00342973" w:rsidRDefault="00814100" w:rsidP="00342973">
      <w:pPr>
        <w:rPr>
          <w:lang w:eastAsia="zh-CN"/>
        </w:rPr>
      </w:pPr>
      <w:r w:rsidRPr="009B5345">
        <w:rPr>
          <w:lang w:eastAsia="zh-CN"/>
        </w:rPr>
        <w:t>2</w:t>
      </w:r>
      <w:r w:rsidRPr="009B5345">
        <w:rPr>
          <w:lang w:eastAsia="zh-CN"/>
        </w:rPr>
        <w:tab/>
      </w:r>
      <w:r w:rsidRPr="009B5345">
        <w:rPr>
          <w:rFonts w:hint="eastAsia"/>
          <w:lang w:eastAsia="zh-CN"/>
        </w:rPr>
        <w:t>征得理事会批准后，应有关国家的要求</w:t>
      </w:r>
      <w:r>
        <w:rPr>
          <w:rFonts w:hint="eastAsia"/>
          <w:lang w:eastAsia="zh-CN"/>
        </w:rPr>
        <w:t>视</w:t>
      </w:r>
      <w:r>
        <w:rPr>
          <w:lang w:eastAsia="zh-CN"/>
        </w:rPr>
        <w:t>必要性对</w:t>
      </w:r>
      <w:r w:rsidRPr="009B5345">
        <w:rPr>
          <w:rFonts w:hint="eastAsia"/>
          <w:lang w:eastAsia="zh-CN"/>
        </w:rPr>
        <w:t>本项决议的附件</w:t>
      </w:r>
      <w:r>
        <w:rPr>
          <w:rFonts w:hint="eastAsia"/>
          <w:lang w:eastAsia="zh-CN"/>
        </w:rPr>
        <w:t>进行</w:t>
      </w:r>
      <w:r>
        <w:rPr>
          <w:lang w:eastAsia="zh-CN"/>
        </w:rPr>
        <w:t>更新</w:t>
      </w:r>
      <w:r w:rsidRPr="009B5345">
        <w:rPr>
          <w:rFonts w:hint="eastAsia"/>
          <w:lang w:eastAsia="zh-CN"/>
        </w:rPr>
        <w:t>。</w:t>
      </w:r>
    </w:p>
    <w:p w:rsidR="00342973" w:rsidRPr="009B5345" w:rsidRDefault="00814100" w:rsidP="00905C8D">
      <w:pPr>
        <w:pStyle w:val="AnnexNo"/>
        <w:rPr>
          <w:lang w:eastAsia="zh-CN"/>
        </w:rPr>
      </w:pPr>
      <w:r w:rsidRPr="009B5345">
        <w:rPr>
          <w:rFonts w:hint="eastAsia"/>
          <w:lang w:eastAsia="zh-CN"/>
        </w:rPr>
        <w:t>第</w:t>
      </w:r>
      <w:r w:rsidRPr="009B5345">
        <w:rPr>
          <w:lang w:eastAsia="zh-CN"/>
        </w:rPr>
        <w:t>34</w:t>
      </w:r>
      <w:r w:rsidRPr="009B5345">
        <w:rPr>
          <w:rFonts w:hint="eastAsia"/>
          <w:lang w:eastAsia="zh-CN"/>
        </w:rPr>
        <w:t>号决议（</w:t>
      </w:r>
      <w:del w:id="27" w:author="Jia, Lu" w:date="2018-10-16T08:26:00Z">
        <w:r w:rsidRPr="009B5345" w:rsidDel="00ED6ADC">
          <w:rPr>
            <w:lang w:eastAsia="zh-CN"/>
          </w:rPr>
          <w:delText>2014</w:delText>
        </w:r>
        <w:r w:rsidRPr="009B5345" w:rsidDel="00ED6ADC">
          <w:rPr>
            <w:rFonts w:hint="eastAsia"/>
            <w:lang w:eastAsia="zh-CN"/>
          </w:rPr>
          <w:delText>年，釜山，</w:delText>
        </w:r>
      </w:del>
      <w:ins w:id="28" w:author="Jia, Lu" w:date="2018-10-16T08:26: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w:t>
      </w:r>
      <w:r>
        <w:rPr>
          <w:rFonts w:hint="eastAsia"/>
          <w:lang w:eastAsia="zh-CN"/>
        </w:rPr>
        <w:t>的</w:t>
      </w:r>
      <w:r w:rsidRPr="009B5345">
        <w:rPr>
          <w:rFonts w:hint="eastAsia"/>
          <w:lang w:eastAsia="zh-CN"/>
        </w:rPr>
        <w:t>附件</w:t>
      </w:r>
    </w:p>
    <w:p w:rsidR="00342973" w:rsidRPr="009B5345" w:rsidRDefault="00814100" w:rsidP="00342973">
      <w:pPr>
        <w:pStyle w:val="Headingb"/>
        <w:rPr>
          <w:lang w:eastAsia="zh-CN"/>
        </w:rPr>
      </w:pPr>
      <w:bookmarkStart w:id="29" w:name="_Toc413838295"/>
      <w:r w:rsidRPr="009B5345">
        <w:rPr>
          <w:rFonts w:hint="eastAsia"/>
          <w:lang w:eastAsia="zh-CN"/>
        </w:rPr>
        <w:t>阿富汗</w:t>
      </w:r>
      <w:bookmarkEnd w:id="29"/>
    </w:p>
    <w:p w:rsidR="00342973" w:rsidRPr="009B5345" w:rsidRDefault="00814100" w:rsidP="00342973">
      <w:pPr>
        <w:ind w:firstLineChars="200" w:firstLine="480"/>
        <w:rPr>
          <w:lang w:eastAsia="zh-CN"/>
        </w:rPr>
      </w:pPr>
      <w:r w:rsidRPr="009B5345">
        <w:rPr>
          <w:rFonts w:hint="eastAsia"/>
          <w:lang w:eastAsia="zh-CN"/>
        </w:rPr>
        <w:t>阿富汗的电信系统因过去</w:t>
      </w:r>
      <w:r w:rsidRPr="009B5345">
        <w:rPr>
          <w:lang w:eastAsia="zh-CN"/>
        </w:rPr>
        <w:t>24</w:t>
      </w:r>
      <w:r w:rsidRPr="009B5345">
        <w:rPr>
          <w:rFonts w:hint="eastAsia"/>
          <w:lang w:eastAsia="zh-CN"/>
        </w:rPr>
        <w:t>年的战乱而受到破坏，其基本重建工作急需关注。</w:t>
      </w:r>
    </w:p>
    <w:p w:rsidR="00342973" w:rsidRPr="009B5345" w:rsidRDefault="00814100" w:rsidP="00905C8D">
      <w:pPr>
        <w:ind w:firstLineChars="200" w:firstLine="480"/>
        <w:rPr>
          <w:lang w:val="en-US" w:eastAsia="zh-CN"/>
        </w:rPr>
      </w:pPr>
      <w:r w:rsidRPr="009B5345">
        <w:rPr>
          <w:rFonts w:hint="eastAsia"/>
          <w:lang w:eastAsia="zh-CN"/>
        </w:rPr>
        <w:t>须在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del w:id="30" w:author="Jia, Lu" w:date="2018-10-16T08:27:00Z">
        <w:r w:rsidDel="00ED6ADC">
          <w:rPr>
            <w:lang w:eastAsia="zh-CN"/>
          </w:rPr>
          <w:delText>2014</w:delText>
        </w:r>
        <w:r w:rsidDel="00ED6ADC">
          <w:rPr>
            <w:rFonts w:hint="eastAsia"/>
            <w:lang w:eastAsia="zh-CN"/>
          </w:rPr>
          <w:delText>年</w:delText>
        </w:r>
        <w:r w:rsidDel="00ED6ADC">
          <w:rPr>
            <w:lang w:eastAsia="zh-CN"/>
          </w:rPr>
          <w:delText>，釜山</w:delText>
        </w:r>
        <w:r w:rsidRPr="009B5345" w:rsidDel="00ED6ADC">
          <w:rPr>
            <w:rFonts w:hint="eastAsia"/>
            <w:lang w:eastAsia="zh-CN"/>
          </w:rPr>
          <w:delText>，</w:delText>
        </w:r>
      </w:del>
      <w:ins w:id="31" w:author="Jia, Lu" w:date="2018-10-16T08:27: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修订版）的框架内向阿富汗政府提供重建其电信系统的适当援助和支持。</w:t>
      </w:r>
    </w:p>
    <w:p w:rsidR="00342973" w:rsidRPr="009B5345" w:rsidRDefault="00814100" w:rsidP="00342973">
      <w:pPr>
        <w:pStyle w:val="Headingb"/>
        <w:ind w:left="0" w:firstLine="0"/>
        <w:rPr>
          <w:lang w:eastAsia="zh-CN"/>
        </w:rPr>
      </w:pPr>
      <w:bookmarkStart w:id="32" w:name="_Toc413838296"/>
      <w:r w:rsidRPr="009B5345">
        <w:rPr>
          <w:rFonts w:hint="eastAsia"/>
          <w:lang w:eastAsia="zh-CN"/>
        </w:rPr>
        <w:t>布隆迪、东帝汶、厄立特里亚、埃塞俄比亚、几内亚、几内亚比绍、利比里亚、卢旺达、塞拉利昂</w:t>
      </w:r>
      <w:bookmarkEnd w:id="32"/>
    </w:p>
    <w:p w:rsidR="00342973" w:rsidRPr="009B5345" w:rsidRDefault="00814100" w:rsidP="00905C8D">
      <w:pPr>
        <w:ind w:firstLineChars="200" w:firstLine="480"/>
        <w:rPr>
          <w:lang w:eastAsia="zh-CN"/>
        </w:rPr>
      </w:pPr>
      <w:r w:rsidRPr="009B5345">
        <w:rPr>
          <w:rFonts w:hint="eastAsia"/>
          <w:lang w:eastAsia="zh-CN"/>
        </w:rPr>
        <w:t>须在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del w:id="33" w:author="Jia, Lu" w:date="2018-10-16T08:27:00Z">
        <w:r w:rsidDel="00ED6ADC">
          <w:rPr>
            <w:lang w:eastAsia="zh-CN"/>
          </w:rPr>
          <w:delText>2014</w:delText>
        </w:r>
        <w:r w:rsidDel="00ED6ADC">
          <w:rPr>
            <w:rFonts w:hint="eastAsia"/>
            <w:lang w:eastAsia="zh-CN"/>
          </w:rPr>
          <w:delText>年</w:delText>
        </w:r>
        <w:r w:rsidDel="00ED6ADC">
          <w:rPr>
            <w:lang w:eastAsia="zh-CN"/>
          </w:rPr>
          <w:delText>，釜山</w:delText>
        </w:r>
        <w:r w:rsidRPr="009B5345" w:rsidDel="00ED6ADC">
          <w:rPr>
            <w:rFonts w:hint="eastAsia"/>
            <w:lang w:eastAsia="zh-CN"/>
          </w:rPr>
          <w:delText>，</w:delText>
        </w:r>
      </w:del>
      <w:ins w:id="34" w:author="Jia, Lu" w:date="2018-10-16T08:27: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修订版）的框架内向这些国家提供重建其电信网络的适当援助和支持。</w:t>
      </w:r>
    </w:p>
    <w:p w:rsidR="00342973" w:rsidRPr="009B5345" w:rsidRDefault="00814100" w:rsidP="00342973">
      <w:pPr>
        <w:pStyle w:val="Headingb"/>
        <w:rPr>
          <w:lang w:eastAsia="zh-CN"/>
        </w:rPr>
      </w:pPr>
      <w:bookmarkStart w:id="35" w:name="_Toc413838297"/>
      <w:r w:rsidRPr="009B5345">
        <w:rPr>
          <w:rFonts w:hint="eastAsia"/>
          <w:lang w:eastAsia="zh-CN"/>
        </w:rPr>
        <w:t>刚果民主共和国</w:t>
      </w:r>
      <w:bookmarkEnd w:id="35"/>
    </w:p>
    <w:p w:rsidR="00342973" w:rsidRPr="009B5345" w:rsidRDefault="00814100" w:rsidP="00342973">
      <w:pPr>
        <w:ind w:firstLineChars="200" w:firstLine="480"/>
        <w:rPr>
          <w:lang w:eastAsia="zh-CN"/>
        </w:rPr>
      </w:pPr>
      <w:r w:rsidRPr="009B5345">
        <w:rPr>
          <w:rFonts w:hint="eastAsia"/>
          <w:lang w:eastAsia="zh-CN"/>
        </w:rPr>
        <w:t>刚果民主共和国的基本电信基础设施因该国十多年的冲突和战乱而受到严重损坏。</w:t>
      </w:r>
    </w:p>
    <w:p w:rsidR="00342973" w:rsidRPr="009B5345" w:rsidRDefault="00814100" w:rsidP="00342973">
      <w:pPr>
        <w:ind w:firstLineChars="200" w:firstLine="480"/>
        <w:rPr>
          <w:lang w:eastAsia="zh-CN"/>
        </w:rPr>
      </w:pPr>
      <w:r w:rsidRPr="009B5345">
        <w:rPr>
          <w:rFonts w:hint="eastAsia"/>
          <w:lang w:eastAsia="zh-CN"/>
        </w:rPr>
        <w:t>作为将运营和监管职能分离的电信部门改革的一部分，刚果民主共和国建立了两个监管机构和一个基本电信网络，但该网络的建设需要充足的财政资源。</w:t>
      </w:r>
    </w:p>
    <w:p w:rsidR="00342973" w:rsidRPr="009B5345" w:rsidRDefault="00814100" w:rsidP="00905C8D">
      <w:pPr>
        <w:ind w:firstLineChars="200" w:firstLine="480"/>
        <w:rPr>
          <w:lang w:eastAsia="zh-CN"/>
        </w:rPr>
      </w:pPr>
      <w:r w:rsidRPr="009B5345">
        <w:rPr>
          <w:rFonts w:hint="eastAsia"/>
          <w:lang w:eastAsia="zh-CN"/>
        </w:rPr>
        <w:t>须在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del w:id="36" w:author="Jia, Lu" w:date="2018-10-16T08:28:00Z">
        <w:r w:rsidDel="00B84A3E">
          <w:rPr>
            <w:lang w:eastAsia="zh-CN"/>
          </w:rPr>
          <w:delText>2014</w:delText>
        </w:r>
        <w:r w:rsidDel="00B84A3E">
          <w:rPr>
            <w:rFonts w:hint="eastAsia"/>
            <w:lang w:eastAsia="zh-CN"/>
          </w:rPr>
          <w:delText>年，</w:delText>
        </w:r>
        <w:r w:rsidDel="00B84A3E">
          <w:rPr>
            <w:lang w:eastAsia="zh-CN"/>
          </w:rPr>
          <w:delText>釜山</w:delText>
        </w:r>
        <w:r w:rsidRPr="009B5345" w:rsidDel="00B84A3E">
          <w:rPr>
            <w:rFonts w:hint="eastAsia"/>
            <w:lang w:eastAsia="zh-CN"/>
          </w:rPr>
          <w:delText>，</w:delText>
        </w:r>
      </w:del>
      <w:ins w:id="37" w:author="Jia, Lu" w:date="2018-10-16T08:28: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修订版）的框架内向刚果民主共和国提供重建其基本电信网络的适当援助和支持。</w:t>
      </w:r>
    </w:p>
    <w:p w:rsidR="00342973" w:rsidRPr="009B5345" w:rsidRDefault="00814100" w:rsidP="00342973">
      <w:pPr>
        <w:pStyle w:val="Headingb"/>
        <w:rPr>
          <w:lang w:eastAsia="zh-CN"/>
        </w:rPr>
      </w:pPr>
      <w:bookmarkStart w:id="38" w:name="_Toc413838298"/>
      <w:r w:rsidRPr="009B5345">
        <w:rPr>
          <w:rFonts w:hint="eastAsia"/>
          <w:lang w:eastAsia="zh-CN"/>
        </w:rPr>
        <w:lastRenderedPageBreak/>
        <w:t>伊拉克</w:t>
      </w:r>
      <w:bookmarkEnd w:id="38"/>
    </w:p>
    <w:p w:rsidR="00342973" w:rsidRPr="009B5345" w:rsidRDefault="00814100" w:rsidP="00342973">
      <w:pPr>
        <w:ind w:firstLineChars="200" w:firstLine="480"/>
        <w:rPr>
          <w:lang w:eastAsia="zh-CN"/>
        </w:rPr>
      </w:pPr>
      <w:r w:rsidRPr="009B5345">
        <w:rPr>
          <w:rFonts w:hint="eastAsia"/>
          <w:lang w:eastAsia="zh-CN"/>
        </w:rPr>
        <w:t>二十五年的战乱使伊拉克共和国的电信基础设施受到破坏，而在用的部分系统因长年使用早已老化。</w:t>
      </w:r>
    </w:p>
    <w:p w:rsidR="00342973" w:rsidRPr="009B5345" w:rsidRDefault="00814100" w:rsidP="00342973">
      <w:pPr>
        <w:ind w:firstLineChars="200" w:firstLine="480"/>
        <w:rPr>
          <w:lang w:eastAsia="zh-CN"/>
        </w:rPr>
      </w:pPr>
      <w:r w:rsidRPr="009B5345">
        <w:rPr>
          <w:rFonts w:hint="eastAsia"/>
          <w:lang w:eastAsia="zh-CN"/>
        </w:rPr>
        <w:t>由于安全状况的原因，伊拉克多年未能得到国际电联适当的援助。</w:t>
      </w:r>
    </w:p>
    <w:p w:rsidR="00342973" w:rsidRPr="009B5345" w:rsidRDefault="00814100" w:rsidP="00905C8D">
      <w:pPr>
        <w:ind w:firstLineChars="200" w:firstLine="480"/>
        <w:rPr>
          <w:lang w:eastAsia="zh-CN"/>
        </w:rPr>
      </w:pPr>
      <w:r w:rsidRPr="009B5345">
        <w:rPr>
          <w:rFonts w:hint="eastAsia"/>
          <w:lang w:eastAsia="zh-CN"/>
        </w:rPr>
        <w:t>须在</w:t>
      </w:r>
      <w:r>
        <w:rPr>
          <w:rFonts w:hint="eastAsia"/>
          <w:lang w:eastAsia="zh-CN"/>
        </w:rPr>
        <w:t>开始</w:t>
      </w:r>
      <w:r w:rsidRPr="009B5345">
        <w:rPr>
          <w:rFonts w:hint="eastAsia"/>
          <w:lang w:eastAsia="zh-CN"/>
        </w:rPr>
        <w:t>落实</w:t>
      </w:r>
      <w:r>
        <w:rPr>
          <w:rFonts w:hint="eastAsia"/>
          <w:lang w:eastAsia="zh-CN"/>
        </w:rPr>
        <w:t>全</w:t>
      </w:r>
      <w:r>
        <w:rPr>
          <w:lang w:eastAsia="zh-CN"/>
        </w:rPr>
        <w:t>权代表</w:t>
      </w:r>
      <w:r>
        <w:rPr>
          <w:rFonts w:hint="eastAsia"/>
          <w:lang w:eastAsia="zh-CN"/>
        </w:rPr>
        <w:t>大会</w:t>
      </w:r>
      <w:r w:rsidRPr="009B5345">
        <w:rPr>
          <w:rFonts w:hint="eastAsia"/>
          <w:lang w:eastAsia="zh-CN"/>
        </w:rPr>
        <w:t>第</w:t>
      </w:r>
      <w:r w:rsidRPr="009B5345">
        <w:rPr>
          <w:lang w:eastAsia="zh-CN"/>
        </w:rPr>
        <w:t>34</w:t>
      </w:r>
      <w:r w:rsidRPr="009B5345">
        <w:rPr>
          <w:rFonts w:hint="eastAsia"/>
          <w:lang w:eastAsia="zh-CN"/>
        </w:rPr>
        <w:t>号决议（</w:t>
      </w:r>
      <w:del w:id="39" w:author="Jia, Lu" w:date="2018-10-16T08:28:00Z">
        <w:r w:rsidRPr="009B5345" w:rsidDel="00B84A3E">
          <w:rPr>
            <w:lang w:eastAsia="zh-CN"/>
          </w:rPr>
          <w:delText>2014</w:delText>
        </w:r>
        <w:r w:rsidRPr="009B5345" w:rsidDel="00B84A3E">
          <w:rPr>
            <w:rFonts w:hint="eastAsia"/>
            <w:lang w:eastAsia="zh-CN"/>
          </w:rPr>
          <w:delText>年，釜山，</w:delText>
        </w:r>
      </w:del>
      <w:ins w:id="40" w:author="Jia, Lu" w:date="2018-10-16T08:28: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的框架内，通过必要时在伊拉克境内外开展培训活动、临时借调专家以填补某些地区的专业力量的短缺、满足伊拉克主管部门要求提供的专家以及提供其他形式援助（包括技术援助）等方式，继续向伊拉克提供支持，以重建和重振该国的电信基础设施、建立机构，开发人力资源和制定资费。</w:t>
      </w:r>
    </w:p>
    <w:p w:rsidR="00342973" w:rsidRPr="009B5345" w:rsidRDefault="00814100" w:rsidP="00342973">
      <w:pPr>
        <w:pStyle w:val="Headingb"/>
        <w:rPr>
          <w:lang w:eastAsia="zh-CN"/>
        </w:rPr>
      </w:pPr>
      <w:bookmarkStart w:id="41" w:name="_Toc413838299"/>
      <w:r w:rsidRPr="009B5345">
        <w:rPr>
          <w:rFonts w:hint="eastAsia"/>
          <w:lang w:eastAsia="zh-CN"/>
        </w:rPr>
        <w:t>黎巴嫩</w:t>
      </w:r>
      <w:bookmarkEnd w:id="41"/>
    </w:p>
    <w:p w:rsidR="00342973" w:rsidRPr="009B5345" w:rsidRDefault="00814100" w:rsidP="00342973">
      <w:pPr>
        <w:ind w:firstLineChars="200" w:firstLine="480"/>
        <w:rPr>
          <w:lang w:eastAsia="zh-CN"/>
        </w:rPr>
      </w:pPr>
      <w:r w:rsidRPr="009B5345">
        <w:rPr>
          <w:rFonts w:hint="eastAsia"/>
          <w:lang w:eastAsia="zh-CN"/>
        </w:rPr>
        <w:t>黎巴嫩的电信设施受到了国内战乱的严重损坏。</w:t>
      </w:r>
    </w:p>
    <w:p w:rsidR="00342973" w:rsidRDefault="00814100" w:rsidP="00905C8D">
      <w:pPr>
        <w:ind w:firstLineChars="200" w:firstLine="480"/>
        <w:rPr>
          <w:lang w:eastAsia="zh-CN"/>
        </w:rPr>
      </w:pPr>
      <w:r w:rsidRPr="009B5345">
        <w:rPr>
          <w:rFonts w:hint="eastAsia"/>
          <w:lang w:eastAsia="zh-CN"/>
        </w:rPr>
        <w:t>须在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del w:id="42" w:author="Jia, Lu" w:date="2018-10-16T08:28:00Z">
        <w:r w:rsidRPr="009B5345" w:rsidDel="00B84A3E">
          <w:rPr>
            <w:lang w:eastAsia="zh-CN"/>
          </w:rPr>
          <w:delText>2014</w:delText>
        </w:r>
        <w:r w:rsidRPr="009B5345" w:rsidDel="00B84A3E">
          <w:rPr>
            <w:rFonts w:hint="eastAsia"/>
            <w:lang w:eastAsia="zh-CN"/>
          </w:rPr>
          <w:delText>年，釜山，</w:delText>
        </w:r>
      </w:del>
      <w:ins w:id="43" w:author="Jia, Lu" w:date="2018-10-16T08:28: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修订版）的框架内向黎巴嫩提供重建其电信网络的适当援助和支持。鉴于黎巴嫩尚未收到任何经济援助，因此须继续在第</w:t>
      </w:r>
      <w:r w:rsidRPr="009B5345">
        <w:rPr>
          <w:lang w:eastAsia="zh-CN"/>
        </w:rPr>
        <w:t>34</w:t>
      </w:r>
      <w:r w:rsidRPr="009B5345">
        <w:rPr>
          <w:rFonts w:hint="eastAsia"/>
          <w:lang w:eastAsia="zh-CN"/>
        </w:rPr>
        <w:t>号决议（</w:t>
      </w:r>
      <w:del w:id="44" w:author="Jia, Lu" w:date="2018-10-16T08:29:00Z">
        <w:r w:rsidRPr="009B5345" w:rsidDel="00B84A3E">
          <w:rPr>
            <w:lang w:eastAsia="zh-CN"/>
          </w:rPr>
          <w:delText>2014</w:delText>
        </w:r>
        <w:r w:rsidRPr="009B5345" w:rsidDel="00B84A3E">
          <w:rPr>
            <w:rFonts w:hint="eastAsia"/>
            <w:lang w:eastAsia="zh-CN"/>
          </w:rPr>
          <w:delText>年，釜山，</w:delText>
        </w:r>
      </w:del>
      <w:ins w:id="45" w:author="Jia, Lu" w:date="2018-10-16T08:29:00Z">
        <w:r w:rsidR="00B84A3E">
          <w:rPr>
            <w:lang w:eastAsia="zh-CN"/>
          </w:rPr>
          <w:t>2018</w:t>
        </w:r>
        <w:r w:rsidR="00B84A3E">
          <w:rPr>
            <w:rFonts w:hint="eastAsia"/>
            <w:lang w:eastAsia="zh-CN"/>
          </w:rPr>
          <w:t>年</w:t>
        </w:r>
        <w:r w:rsidR="00B84A3E">
          <w:rPr>
            <w:lang w:eastAsia="zh-CN"/>
          </w:rPr>
          <w:t>，迪拜，</w:t>
        </w:r>
      </w:ins>
      <w:r w:rsidRPr="009B5345">
        <w:rPr>
          <w:rFonts w:hint="eastAsia"/>
          <w:lang w:eastAsia="zh-CN"/>
        </w:rPr>
        <w:t>修订版）的框架内向黎巴嫩提供必要的经济援助。</w:t>
      </w:r>
    </w:p>
    <w:p w:rsidR="00B67D66" w:rsidRDefault="007C6122" w:rsidP="00B67D66">
      <w:pPr>
        <w:pStyle w:val="Headingb"/>
        <w:rPr>
          <w:ins w:id="46" w:author="Chen, Meng" w:date="2018-10-25T11:31:00Z"/>
          <w:lang w:val="fr-CH" w:eastAsia="zh-CN"/>
        </w:rPr>
      </w:pPr>
      <w:ins w:id="47" w:author="Yu, Shiqiang" w:date="2018-10-22T11:27:00Z">
        <w:r>
          <w:rPr>
            <w:rFonts w:hint="eastAsia"/>
            <w:lang w:val="fr-CH" w:eastAsia="zh-CN"/>
          </w:rPr>
          <w:t>中非共和国</w:t>
        </w:r>
      </w:ins>
    </w:p>
    <w:p w:rsidR="00725A7D" w:rsidRPr="00725A7D" w:rsidRDefault="00B67D66">
      <w:pPr>
        <w:ind w:firstLineChars="200" w:firstLine="480"/>
        <w:rPr>
          <w:ins w:id="48" w:author="Janin" w:date="2018-10-15T09:44:00Z"/>
          <w:lang w:val="fr-CH" w:eastAsia="zh-CN"/>
        </w:rPr>
        <w:pPrChange w:id="49" w:author="Chen, Meng" w:date="2018-10-25T11:31:00Z">
          <w:pPr/>
        </w:pPrChange>
      </w:pPr>
      <w:ins w:id="50" w:author="Chen, Meng" w:date="2018-10-25T11:22:00Z">
        <w:r>
          <w:rPr>
            <w:rFonts w:hint="eastAsia"/>
            <w:lang w:val="fr-CH" w:eastAsia="zh-CN"/>
          </w:rPr>
          <w:t>由于</w:t>
        </w:r>
        <w:r>
          <w:rPr>
            <w:lang w:val="fr-CH" w:eastAsia="zh-CN"/>
          </w:rPr>
          <w:t>该国国内</w:t>
        </w:r>
      </w:ins>
      <w:ins w:id="51" w:author="Chen, Meng" w:date="2018-10-25T11:23:00Z">
        <w:r>
          <w:rPr>
            <w:lang w:val="fr-CH" w:eastAsia="zh-CN"/>
          </w:rPr>
          <w:t>的军事</w:t>
        </w:r>
        <w:r>
          <w:rPr>
            <w:rFonts w:hint="eastAsia"/>
            <w:lang w:val="fr-CH" w:eastAsia="zh-CN"/>
          </w:rPr>
          <w:t>/</w:t>
        </w:r>
        <w:r>
          <w:rPr>
            <w:rFonts w:hint="eastAsia"/>
            <w:lang w:val="fr-CH" w:eastAsia="zh-CN"/>
          </w:rPr>
          <w:t>政治</w:t>
        </w:r>
        <w:r>
          <w:rPr>
            <w:lang w:val="fr-CH" w:eastAsia="zh-CN"/>
          </w:rPr>
          <w:t>战乱，</w:t>
        </w:r>
      </w:ins>
      <w:ins w:id="52" w:author="Yu, Shiqiang" w:date="2018-10-22T11:29:00Z">
        <w:r w:rsidR="00A92ED2">
          <w:rPr>
            <w:rFonts w:hint="eastAsia"/>
            <w:lang w:val="fr-CH" w:eastAsia="zh-CN"/>
          </w:rPr>
          <w:t>中非共和国的电信设施</w:t>
        </w:r>
      </w:ins>
      <w:ins w:id="53" w:author="Yu, Shiqiang" w:date="2018-10-23T10:34:00Z">
        <w:r w:rsidR="00A92ED2">
          <w:rPr>
            <w:rFonts w:hint="eastAsia"/>
            <w:lang w:val="fr-CH" w:eastAsia="zh-CN"/>
          </w:rPr>
          <w:t>受</w:t>
        </w:r>
      </w:ins>
      <w:ins w:id="54" w:author="Yu, Shiqiang" w:date="2018-10-22T11:29:00Z">
        <w:r w:rsidR="007C6122">
          <w:rPr>
            <w:rFonts w:hint="eastAsia"/>
            <w:lang w:val="fr-CH" w:eastAsia="zh-CN"/>
          </w:rPr>
          <w:t>到</w:t>
        </w:r>
      </w:ins>
      <w:ins w:id="55" w:author="Yu, Shiqiang" w:date="2018-10-22T11:30:00Z">
        <w:r w:rsidR="007C6122">
          <w:rPr>
            <w:rFonts w:hint="eastAsia"/>
            <w:lang w:val="fr-CH" w:eastAsia="zh-CN"/>
          </w:rPr>
          <w:t>严重损坏。</w:t>
        </w:r>
      </w:ins>
      <w:ins w:id="56" w:author="Chen, Meng" w:date="2018-10-25T11:27:00Z">
        <w:r>
          <w:rPr>
            <w:rFonts w:hint="eastAsia"/>
            <w:lang w:val="fr-CH" w:eastAsia="zh-CN"/>
          </w:rPr>
          <w:t>然而，</w:t>
        </w:r>
        <w:r>
          <w:rPr>
            <w:lang w:val="fr-CH" w:eastAsia="zh-CN"/>
          </w:rPr>
          <w:t>人们</w:t>
        </w:r>
      </w:ins>
      <w:ins w:id="57" w:author="Yu, Shiqiang" w:date="2018-10-22T11:35:00Z">
        <w:r w:rsidR="00D7319A">
          <w:rPr>
            <w:rFonts w:hint="eastAsia"/>
            <w:lang w:eastAsia="zh-CN"/>
          </w:rPr>
          <w:t>认识到</w:t>
        </w:r>
      </w:ins>
      <w:ins w:id="58" w:author="Chen, Meng" w:date="2018-10-25T11:27:00Z">
        <w:r>
          <w:rPr>
            <w:rFonts w:hint="eastAsia"/>
            <w:lang w:eastAsia="zh-CN"/>
          </w:rPr>
          <w:t>，</w:t>
        </w:r>
      </w:ins>
      <w:ins w:id="59" w:author="Yu, Shiqiang" w:date="2018-10-22T11:35:00Z">
        <w:r w:rsidR="00D7319A" w:rsidRPr="009B5345">
          <w:rPr>
            <w:rFonts w:hint="eastAsia"/>
            <w:lang w:eastAsia="zh-CN"/>
          </w:rPr>
          <w:t>可靠的电信</w:t>
        </w:r>
      </w:ins>
      <w:ins w:id="60" w:author="Chen, Meng" w:date="2018-10-25T11:27:00Z">
        <w:r>
          <w:rPr>
            <w:rFonts w:hint="eastAsia"/>
            <w:lang w:eastAsia="zh-CN"/>
          </w:rPr>
          <w:t>网络</w:t>
        </w:r>
        <w:r>
          <w:rPr>
            <w:lang w:eastAsia="zh-CN"/>
          </w:rPr>
          <w:t>对于</w:t>
        </w:r>
      </w:ins>
      <w:ins w:id="61" w:author="Yu, Shiqiang" w:date="2018-10-22T11:35:00Z">
        <w:r w:rsidR="00D7319A" w:rsidRPr="009B5345">
          <w:rPr>
            <w:rFonts w:hint="eastAsia"/>
            <w:lang w:eastAsia="zh-CN"/>
          </w:rPr>
          <w:t>促进各国社会</w:t>
        </w:r>
        <w:r w:rsidR="00D7319A">
          <w:rPr>
            <w:rFonts w:hint="eastAsia"/>
            <w:lang w:eastAsia="zh-CN"/>
          </w:rPr>
          <w:t>经济发展必不可少，尤其是那些遭受自然灾害、国内冲突或战争破坏</w:t>
        </w:r>
        <w:r w:rsidR="00D7319A" w:rsidRPr="009B5345">
          <w:rPr>
            <w:rFonts w:hint="eastAsia"/>
            <w:lang w:eastAsia="zh-CN"/>
          </w:rPr>
          <w:t>的国家</w:t>
        </w:r>
        <w:r w:rsidR="00D7319A">
          <w:rPr>
            <w:rFonts w:hint="eastAsia"/>
            <w:lang w:eastAsia="zh-CN"/>
          </w:rPr>
          <w:t>，以便实现可持续发展目标（</w:t>
        </w:r>
        <w:r w:rsidR="00D7319A">
          <w:rPr>
            <w:rFonts w:hint="eastAsia"/>
            <w:lang w:eastAsia="zh-CN"/>
          </w:rPr>
          <w:t>SDG</w:t>
        </w:r>
        <w:r w:rsidR="00D7319A">
          <w:rPr>
            <w:rFonts w:hint="eastAsia"/>
            <w:lang w:eastAsia="zh-CN"/>
          </w:rPr>
          <w:t>）。</w:t>
        </w:r>
      </w:ins>
    </w:p>
    <w:p w:rsidR="00B67D66" w:rsidRDefault="00D7319A" w:rsidP="00B67D66">
      <w:pPr>
        <w:ind w:firstLineChars="200" w:firstLine="480"/>
        <w:rPr>
          <w:ins w:id="62" w:author="Chen, Meng" w:date="2018-10-25T11:30:00Z"/>
          <w:lang w:eastAsia="zh-CN"/>
        </w:rPr>
      </w:pPr>
      <w:ins w:id="63" w:author="Yu, Shiqiang" w:date="2018-10-22T11:36:00Z">
        <w:r w:rsidRPr="009B5345">
          <w:rPr>
            <w:rFonts w:hint="eastAsia"/>
            <w:lang w:eastAsia="zh-CN"/>
          </w:rPr>
          <w:t>须在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r>
          <w:rPr>
            <w:rFonts w:hint="eastAsia"/>
            <w:lang w:eastAsia="zh-CN"/>
          </w:rPr>
          <w:t>（</w:t>
        </w:r>
        <w:r>
          <w:rPr>
            <w:rFonts w:hint="eastAsia"/>
            <w:lang w:eastAsia="zh-CN"/>
          </w:rPr>
          <w:t>2</w:t>
        </w:r>
        <w:r>
          <w:rPr>
            <w:lang w:eastAsia="zh-CN"/>
          </w:rPr>
          <w:t>018</w:t>
        </w:r>
        <w:r>
          <w:rPr>
            <w:rFonts w:hint="eastAsia"/>
            <w:lang w:eastAsia="zh-CN"/>
          </w:rPr>
          <w:t>年，迪拜，修订版）</w:t>
        </w:r>
        <w:r w:rsidRPr="009B5345">
          <w:rPr>
            <w:rFonts w:hint="eastAsia"/>
            <w:lang w:eastAsia="zh-CN"/>
          </w:rPr>
          <w:t>的框架内向</w:t>
        </w:r>
        <w:r>
          <w:rPr>
            <w:rFonts w:hint="eastAsia"/>
            <w:lang w:eastAsia="zh-CN"/>
          </w:rPr>
          <w:t>中非共和国</w:t>
        </w:r>
        <w:r w:rsidRPr="009B5345">
          <w:rPr>
            <w:rFonts w:hint="eastAsia"/>
            <w:lang w:eastAsia="zh-CN"/>
          </w:rPr>
          <w:t>提供重建其电信网络</w:t>
        </w:r>
      </w:ins>
      <w:ins w:id="64" w:author="Yu, Shiqiang" w:date="2018-10-22T11:37:00Z">
        <w:r>
          <w:rPr>
            <w:rFonts w:hint="eastAsia"/>
            <w:lang w:eastAsia="zh-CN"/>
          </w:rPr>
          <w:t>、建设</w:t>
        </w:r>
      </w:ins>
      <w:ins w:id="65" w:author="Chen, Meng" w:date="2018-10-25T11:29:00Z">
        <w:r w:rsidR="00B67D66">
          <w:rPr>
            <w:rFonts w:hint="eastAsia"/>
            <w:lang w:eastAsia="zh-CN"/>
          </w:rPr>
          <w:t>其</w:t>
        </w:r>
      </w:ins>
      <w:ins w:id="66" w:author="Yu, Shiqiang" w:date="2018-10-22T11:37:00Z">
        <w:r>
          <w:rPr>
            <w:rFonts w:hint="eastAsia"/>
            <w:lang w:eastAsia="zh-CN"/>
          </w:rPr>
          <w:t>国家和国际光纤网</w:t>
        </w:r>
      </w:ins>
      <w:ins w:id="67" w:author="Yu, Shiqiang" w:date="2018-10-22T11:36:00Z">
        <w:r w:rsidRPr="009B5345">
          <w:rPr>
            <w:rFonts w:hint="eastAsia"/>
            <w:lang w:eastAsia="zh-CN"/>
          </w:rPr>
          <w:t>的适当援助和支持。鉴于</w:t>
        </w:r>
      </w:ins>
      <w:ins w:id="68" w:author="Yu, Shiqiang" w:date="2018-10-22T11:37:00Z">
        <w:r>
          <w:rPr>
            <w:rFonts w:hint="eastAsia"/>
            <w:lang w:eastAsia="zh-CN"/>
          </w:rPr>
          <w:t>中非共和国</w:t>
        </w:r>
      </w:ins>
      <w:ins w:id="69" w:author="Yu, Shiqiang" w:date="2018-10-22T11:36:00Z">
        <w:r w:rsidRPr="009B5345">
          <w:rPr>
            <w:rFonts w:hint="eastAsia"/>
            <w:lang w:eastAsia="zh-CN"/>
          </w:rPr>
          <w:t>尚未</w:t>
        </w:r>
      </w:ins>
      <w:ins w:id="70" w:author="Chen, Meng" w:date="2018-10-25T11:29:00Z">
        <w:r w:rsidR="00B67D66">
          <w:rPr>
            <w:rFonts w:hint="eastAsia"/>
            <w:lang w:eastAsia="zh-CN"/>
          </w:rPr>
          <w:t>得</w:t>
        </w:r>
      </w:ins>
      <w:ins w:id="71" w:author="Yu, Shiqiang" w:date="2018-10-22T11:36:00Z">
        <w:r w:rsidRPr="009B5345">
          <w:rPr>
            <w:rFonts w:hint="eastAsia"/>
            <w:lang w:eastAsia="zh-CN"/>
          </w:rPr>
          <w:t>到任何经济援助，因此须继续在第</w:t>
        </w:r>
        <w:r w:rsidRPr="009B5345">
          <w:rPr>
            <w:lang w:eastAsia="zh-CN"/>
          </w:rPr>
          <w:t>34</w:t>
        </w:r>
        <w:r w:rsidRPr="009B5345">
          <w:rPr>
            <w:rFonts w:hint="eastAsia"/>
            <w:lang w:eastAsia="zh-CN"/>
          </w:rPr>
          <w:t>号决议</w:t>
        </w:r>
      </w:ins>
      <w:ins w:id="72" w:author="Yu, Shiqiang" w:date="2018-10-22T11:38:00Z">
        <w:r>
          <w:rPr>
            <w:rFonts w:hint="eastAsia"/>
            <w:lang w:eastAsia="zh-CN"/>
          </w:rPr>
          <w:t>（</w:t>
        </w:r>
        <w:r>
          <w:rPr>
            <w:rFonts w:hint="eastAsia"/>
            <w:lang w:eastAsia="zh-CN"/>
          </w:rPr>
          <w:t>2</w:t>
        </w:r>
        <w:r>
          <w:rPr>
            <w:lang w:eastAsia="zh-CN"/>
          </w:rPr>
          <w:t>018</w:t>
        </w:r>
        <w:r>
          <w:rPr>
            <w:rFonts w:hint="eastAsia"/>
            <w:lang w:eastAsia="zh-CN"/>
          </w:rPr>
          <w:t>年，迪拜，修订版）</w:t>
        </w:r>
        <w:r w:rsidRPr="009B5345">
          <w:rPr>
            <w:rFonts w:hint="eastAsia"/>
            <w:lang w:eastAsia="zh-CN"/>
          </w:rPr>
          <w:t>的框架内</w:t>
        </w:r>
        <w:r>
          <w:rPr>
            <w:rFonts w:hint="eastAsia"/>
            <w:lang w:eastAsia="zh-CN"/>
          </w:rPr>
          <w:t>向中非共和国</w:t>
        </w:r>
        <w:r w:rsidRPr="009B5345">
          <w:rPr>
            <w:rFonts w:hint="eastAsia"/>
            <w:lang w:eastAsia="zh-CN"/>
          </w:rPr>
          <w:t>提供</w:t>
        </w:r>
      </w:ins>
      <w:ins w:id="73" w:author="Chen, Meng" w:date="2018-10-25T11:29:00Z">
        <w:r w:rsidR="00B67D66">
          <w:rPr>
            <w:rFonts w:hint="eastAsia"/>
            <w:lang w:eastAsia="zh-CN"/>
          </w:rPr>
          <w:t>支持</w:t>
        </w:r>
        <w:r w:rsidR="00B67D66">
          <w:rPr>
            <w:lang w:eastAsia="zh-CN"/>
          </w:rPr>
          <w:t>以便该国获得</w:t>
        </w:r>
      </w:ins>
      <w:ins w:id="74" w:author="Yu, Shiqiang" w:date="2018-10-22T11:38:00Z">
        <w:r w:rsidRPr="009B5345">
          <w:rPr>
            <w:rFonts w:hint="eastAsia"/>
            <w:lang w:eastAsia="zh-CN"/>
          </w:rPr>
          <w:t>必要的经济援助</w:t>
        </w:r>
        <w:r>
          <w:rPr>
            <w:rFonts w:hint="eastAsia"/>
            <w:lang w:eastAsia="zh-CN"/>
          </w:rPr>
          <w:t>。</w:t>
        </w:r>
      </w:ins>
      <w:bookmarkStart w:id="75" w:name="_Toc413838300"/>
    </w:p>
    <w:p w:rsidR="00342973" w:rsidRPr="009B5345" w:rsidRDefault="00814100" w:rsidP="00B67D66">
      <w:pPr>
        <w:pStyle w:val="Headingb"/>
        <w:rPr>
          <w:lang w:eastAsia="zh-CN"/>
        </w:rPr>
      </w:pPr>
      <w:r w:rsidRPr="009B5345">
        <w:rPr>
          <w:rFonts w:hint="eastAsia"/>
          <w:lang w:eastAsia="zh-CN"/>
        </w:rPr>
        <w:t>索马里</w:t>
      </w:r>
      <w:bookmarkEnd w:id="75"/>
    </w:p>
    <w:p w:rsidR="00342973" w:rsidRPr="009B5345" w:rsidRDefault="00814100" w:rsidP="00342973">
      <w:pPr>
        <w:ind w:firstLineChars="200" w:firstLine="480"/>
        <w:rPr>
          <w:lang w:eastAsia="zh-CN"/>
        </w:rPr>
      </w:pPr>
      <w:r w:rsidRPr="009B5345">
        <w:rPr>
          <w:rFonts w:hint="eastAsia"/>
          <w:lang w:eastAsia="zh-CN"/>
        </w:rPr>
        <w:t>索马里联邦共和国的电信基础设施因二十五年战乱而破坏殆尽，此外该国需要重建其通信部门的监管框架和法律法规。</w:t>
      </w:r>
    </w:p>
    <w:p w:rsidR="00342973" w:rsidRPr="009B5345" w:rsidRDefault="00814100" w:rsidP="00342973">
      <w:pPr>
        <w:ind w:firstLineChars="200" w:firstLine="480"/>
        <w:rPr>
          <w:lang w:eastAsia="zh-CN"/>
        </w:rPr>
      </w:pPr>
      <w:r w:rsidRPr="009B5345">
        <w:rPr>
          <w:rFonts w:hint="eastAsia"/>
          <w:lang w:eastAsia="zh-CN"/>
        </w:rPr>
        <w:t>由于持续二十五年的内战且缺乏健全的政府，索马里长期以来未能充分受益于国际电联的援助。</w:t>
      </w:r>
    </w:p>
    <w:p w:rsidR="00342973" w:rsidRPr="009B5345" w:rsidRDefault="00814100" w:rsidP="00905C8D">
      <w:pPr>
        <w:ind w:firstLineChars="200" w:firstLine="480"/>
        <w:rPr>
          <w:lang w:val="en-US" w:eastAsia="zh-CN"/>
        </w:rPr>
      </w:pPr>
      <w:r w:rsidRPr="009B5345">
        <w:rPr>
          <w:rFonts w:hint="eastAsia"/>
          <w:lang w:eastAsia="zh-CN"/>
        </w:rPr>
        <w:t>须在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del w:id="76" w:author="Jia, Lu" w:date="2018-10-16T08:30:00Z">
        <w:r w:rsidRPr="009B5345" w:rsidDel="00EF0004">
          <w:rPr>
            <w:lang w:eastAsia="zh-CN"/>
          </w:rPr>
          <w:delText>2014</w:delText>
        </w:r>
        <w:r w:rsidRPr="009B5345" w:rsidDel="00EF0004">
          <w:rPr>
            <w:rFonts w:hint="eastAsia"/>
            <w:lang w:eastAsia="zh-CN"/>
          </w:rPr>
          <w:delText>年，釜山，</w:delText>
        </w:r>
      </w:del>
      <w:ins w:id="77" w:author="Jia, Lu" w:date="2018-10-16T08:30:00Z">
        <w:r w:rsidR="00905C8D">
          <w:rPr>
            <w:rFonts w:hint="eastAsia"/>
            <w:lang w:eastAsia="zh-CN"/>
          </w:rPr>
          <w:t>2018</w:t>
        </w:r>
        <w:r w:rsidR="00905C8D">
          <w:rPr>
            <w:rFonts w:hint="eastAsia"/>
            <w:lang w:eastAsia="zh-CN"/>
          </w:rPr>
          <w:t>年</w:t>
        </w:r>
        <w:r w:rsidR="00905C8D">
          <w:rPr>
            <w:lang w:eastAsia="zh-CN"/>
          </w:rPr>
          <w:t>，迪拜，</w:t>
        </w:r>
      </w:ins>
      <w:r w:rsidRPr="009B5345">
        <w:rPr>
          <w:rFonts w:hint="eastAsia"/>
          <w:lang w:eastAsia="zh-CN"/>
        </w:rPr>
        <w:t>修订版）的框架内并利用最不发达国家援助项目的拨款，启动一项向索马里提供援助和支持的特别举措，重建其电信基础设施</w:t>
      </w:r>
      <w:r>
        <w:rPr>
          <w:rFonts w:hint="eastAsia"/>
          <w:lang w:eastAsia="zh-CN"/>
        </w:rPr>
        <w:t>并</w:t>
      </w:r>
      <w:r>
        <w:rPr>
          <w:lang w:eastAsia="zh-CN"/>
        </w:rPr>
        <w:t>实现其现代化</w:t>
      </w:r>
      <w:r w:rsidRPr="009B5345">
        <w:rPr>
          <w:rFonts w:hint="eastAsia"/>
          <w:lang w:eastAsia="zh-CN"/>
        </w:rPr>
        <w:t>、重建人员设施齐备的电信部、建立相关机构、制定电信</w:t>
      </w:r>
      <w:r w:rsidRPr="009B5345">
        <w:rPr>
          <w:lang w:eastAsia="zh-CN"/>
        </w:rPr>
        <w:t>/</w:t>
      </w:r>
      <w:r w:rsidRPr="009B5345">
        <w:rPr>
          <w:rFonts w:hint="eastAsia"/>
          <w:lang w:eastAsia="zh-CN"/>
        </w:rPr>
        <w:t>信息通信技术政策、立法和规则，包括编号方案、频谱管理、资费制定、人力资源能力建设以及其它一切必要形式的援助</w:t>
      </w:r>
      <w:r w:rsidRPr="009B5345">
        <w:rPr>
          <w:rFonts w:hint="eastAsia"/>
          <w:lang w:val="en-US" w:eastAsia="zh-CN"/>
        </w:rPr>
        <w:t>。</w:t>
      </w:r>
    </w:p>
    <w:p w:rsidR="00342973" w:rsidRPr="009B5345" w:rsidRDefault="00814100" w:rsidP="00342973">
      <w:pPr>
        <w:pStyle w:val="Headingb"/>
        <w:rPr>
          <w:lang w:eastAsia="zh-CN"/>
        </w:rPr>
      </w:pPr>
      <w:bookmarkStart w:id="78" w:name="_Toc413838301"/>
      <w:r w:rsidRPr="009B5345">
        <w:rPr>
          <w:rFonts w:hint="eastAsia"/>
          <w:lang w:eastAsia="zh-CN"/>
        </w:rPr>
        <w:t>南苏丹</w:t>
      </w:r>
      <w:bookmarkEnd w:id="78"/>
    </w:p>
    <w:p w:rsidR="00342973" w:rsidRPr="003D6D01" w:rsidRDefault="00814100" w:rsidP="00342973">
      <w:pPr>
        <w:ind w:firstLineChars="200" w:firstLine="480"/>
        <w:rPr>
          <w:lang w:eastAsia="zh-CN"/>
        </w:rPr>
      </w:pPr>
      <w:r w:rsidRPr="009B5345">
        <w:rPr>
          <w:rFonts w:hint="eastAsia"/>
          <w:lang w:eastAsia="zh-CN"/>
        </w:rPr>
        <w:t>南苏丹经历了长达二十多年的内战，生灵涂炭，民不聊生，原有的基本基础设施遭到破坏。随着和平的到来，南苏丹成为一个主权国家，但当前民生亟需的电信基础设施丧失殆尽。</w:t>
      </w:r>
    </w:p>
    <w:p w:rsidR="00905C8D" w:rsidRDefault="00814100" w:rsidP="00F057F1">
      <w:pPr>
        <w:ind w:firstLineChars="200" w:firstLine="480"/>
        <w:rPr>
          <w:lang w:eastAsia="zh-CN"/>
        </w:rPr>
      </w:pPr>
      <w:r w:rsidRPr="009B5345">
        <w:rPr>
          <w:rFonts w:hint="eastAsia"/>
          <w:lang w:eastAsia="zh-CN"/>
        </w:rPr>
        <w:lastRenderedPageBreak/>
        <w:t>在</w:t>
      </w:r>
      <w:r>
        <w:rPr>
          <w:rFonts w:hint="eastAsia"/>
          <w:lang w:eastAsia="zh-CN"/>
        </w:rPr>
        <w:t>全</w:t>
      </w:r>
      <w:r>
        <w:rPr>
          <w:lang w:eastAsia="zh-CN"/>
        </w:rPr>
        <w:t>权代表</w:t>
      </w:r>
      <w:r w:rsidRPr="009B5345">
        <w:rPr>
          <w:rFonts w:hint="eastAsia"/>
          <w:lang w:eastAsia="zh-CN"/>
        </w:rPr>
        <w:t>大会第</w:t>
      </w:r>
      <w:r w:rsidRPr="009B5345">
        <w:rPr>
          <w:lang w:eastAsia="zh-CN"/>
        </w:rPr>
        <w:t>34</w:t>
      </w:r>
      <w:r w:rsidRPr="009B5345">
        <w:rPr>
          <w:rFonts w:hint="eastAsia"/>
          <w:lang w:eastAsia="zh-CN"/>
        </w:rPr>
        <w:t>号决议（</w:t>
      </w:r>
      <w:del w:id="79" w:author="Jia, Lu" w:date="2018-10-16T08:30:00Z">
        <w:r w:rsidRPr="009B5345" w:rsidDel="00EF0004">
          <w:rPr>
            <w:lang w:eastAsia="zh-CN"/>
          </w:rPr>
          <w:delText>2014</w:delText>
        </w:r>
        <w:r w:rsidRPr="009B5345" w:rsidDel="00EF0004">
          <w:rPr>
            <w:rFonts w:hint="eastAsia"/>
            <w:lang w:eastAsia="zh-CN"/>
          </w:rPr>
          <w:delText>年</w:delText>
        </w:r>
        <w:r w:rsidDel="00EF0004">
          <w:rPr>
            <w:rFonts w:hint="eastAsia"/>
            <w:lang w:eastAsia="zh-CN"/>
          </w:rPr>
          <w:delText>，</w:delText>
        </w:r>
        <w:r w:rsidRPr="009B5345" w:rsidDel="00EF0004">
          <w:rPr>
            <w:rFonts w:hint="eastAsia"/>
            <w:lang w:eastAsia="zh-CN"/>
          </w:rPr>
          <w:delText>釜山</w:delText>
        </w:r>
        <w:r w:rsidDel="00EF0004">
          <w:rPr>
            <w:rFonts w:hint="eastAsia"/>
            <w:lang w:eastAsia="zh-CN"/>
          </w:rPr>
          <w:delText>，</w:delText>
        </w:r>
      </w:del>
      <w:ins w:id="80" w:author="Jia, Lu" w:date="2018-10-16T08:30:00Z">
        <w:r w:rsidR="00905C8D">
          <w:rPr>
            <w:rFonts w:hint="eastAsia"/>
            <w:lang w:eastAsia="zh-CN"/>
          </w:rPr>
          <w:t>2018</w:t>
        </w:r>
        <w:r w:rsidR="00905C8D">
          <w:rPr>
            <w:rFonts w:hint="eastAsia"/>
            <w:lang w:eastAsia="zh-CN"/>
          </w:rPr>
          <w:t>年</w:t>
        </w:r>
        <w:r w:rsidR="00905C8D">
          <w:rPr>
            <w:lang w:eastAsia="zh-CN"/>
          </w:rPr>
          <w:t>，迪拜，</w:t>
        </w:r>
      </w:ins>
      <w:r>
        <w:rPr>
          <w:rFonts w:hint="eastAsia"/>
          <w:lang w:eastAsia="zh-CN"/>
        </w:rPr>
        <w:t>修订</w:t>
      </w:r>
      <w:r w:rsidRPr="009B5345">
        <w:rPr>
          <w:rFonts w:hint="eastAsia"/>
          <w:lang w:eastAsia="zh-CN"/>
        </w:rPr>
        <w:t>版）的框架下，须在建设电信系统、政策和监管框架及能力建设方面向南苏丹共和国政府提供适当的援助和支持。</w:t>
      </w:r>
    </w:p>
    <w:p w:rsidR="00905C8D" w:rsidRPr="006F57D8" w:rsidRDefault="00905C8D" w:rsidP="00905C8D">
      <w:pPr>
        <w:pStyle w:val="Reasons"/>
        <w:rPr>
          <w:lang w:eastAsia="zh-CN"/>
        </w:rPr>
      </w:pPr>
    </w:p>
    <w:p w:rsidR="00905C8D" w:rsidRPr="006F57D8" w:rsidRDefault="00905C8D" w:rsidP="00905C8D">
      <w:pPr>
        <w:jc w:val="center"/>
        <w:rPr>
          <w:lang w:eastAsia="zh-CN"/>
        </w:rPr>
      </w:pPr>
      <w:r w:rsidRPr="006F57D8">
        <w:rPr>
          <w:lang w:eastAsia="zh-CN"/>
        </w:rPr>
        <w:t>* * * * * * * * * * * *</w:t>
      </w:r>
    </w:p>
    <w:p w:rsidR="00725A7D" w:rsidRPr="00703ABA" w:rsidRDefault="00D7319A" w:rsidP="00E63B6F">
      <w:pPr>
        <w:pStyle w:val="Headingb"/>
        <w:rPr>
          <w:lang w:eastAsia="zh-CN"/>
        </w:rPr>
      </w:pPr>
      <w:r>
        <w:rPr>
          <w:rFonts w:hint="eastAsia"/>
          <w:lang w:eastAsia="zh-CN"/>
        </w:rPr>
        <w:t>概要：</w:t>
      </w:r>
    </w:p>
    <w:p w:rsidR="00EF0004" w:rsidRPr="00703ABA" w:rsidRDefault="00D05403" w:rsidP="003B6C5C">
      <w:pPr>
        <w:ind w:firstLineChars="200" w:firstLine="480"/>
        <w:rPr>
          <w:lang w:val="fr-CH" w:eastAsia="zh-CN"/>
        </w:rPr>
      </w:pPr>
      <w:r>
        <w:rPr>
          <w:rFonts w:hint="eastAsia"/>
          <w:lang w:eastAsia="zh-CN"/>
        </w:rPr>
        <w:t>为落实</w:t>
      </w:r>
      <w:r w:rsidRPr="002D0A5D">
        <w:rPr>
          <w:rFonts w:hint="eastAsia"/>
          <w:lang w:eastAsia="zh-CN"/>
        </w:rPr>
        <w:t>在同等地位上使用国际电联的六种正式语文</w:t>
      </w:r>
      <w:r>
        <w:rPr>
          <w:rFonts w:hint="eastAsia"/>
          <w:lang w:eastAsia="zh-CN"/>
        </w:rPr>
        <w:t>的决议，确保</w:t>
      </w:r>
      <w:r w:rsidRPr="008A3A5B">
        <w:rPr>
          <w:rFonts w:asciiTheme="minorHAnsi" w:hAnsiTheme="minorHAnsi" w:hint="eastAsia"/>
          <w:snapToGrid w:val="0"/>
          <w:color w:val="231F20"/>
          <w:szCs w:val="24"/>
          <w:lang w:eastAsia="zh-CN"/>
        </w:rPr>
        <w:t>所有成员</w:t>
      </w:r>
      <w:r>
        <w:rPr>
          <w:rFonts w:asciiTheme="minorHAnsi" w:hAnsiTheme="minorHAnsi" w:hint="eastAsia"/>
          <w:snapToGrid w:val="0"/>
          <w:color w:val="231F20"/>
          <w:szCs w:val="24"/>
          <w:lang w:eastAsia="zh-CN"/>
        </w:rPr>
        <w:t>有效参与国际电联工作并避免语言障碍，当务之急是</w:t>
      </w:r>
      <w:r>
        <w:rPr>
          <w:rFonts w:hint="eastAsia"/>
          <w:lang w:eastAsia="zh-CN"/>
        </w:rPr>
        <w:t>分析国际电联采用替代翻译程序的</w:t>
      </w:r>
      <w:r>
        <w:rPr>
          <w:lang w:eastAsia="zh-CN"/>
        </w:rPr>
        <w:t>问题</w:t>
      </w:r>
      <w:r>
        <w:rPr>
          <w:rFonts w:hint="eastAsia"/>
          <w:lang w:eastAsia="zh-CN"/>
        </w:rPr>
        <w:t>，尤其是使用翻译耳机或开源翻译软件，从而降低国际电联预算中翻译和打字的开支，同时保持或提高当前的翻译质量以及电信技术术语的正确使用。目前，联合国系统之内和系统之外的一些国际组织，最显著的就是国际刑事法院，使用翻译耳机或开源翻译软件。因此，要在过渡期尝试某一项翻译工具，直至完全实施。</w:t>
      </w:r>
    </w:p>
    <w:p w:rsidR="00DE4581" w:rsidRDefault="00814100">
      <w:pPr>
        <w:pStyle w:val="Proposal"/>
        <w:rPr>
          <w:lang w:eastAsia="zh-CN"/>
        </w:rPr>
      </w:pPr>
      <w:r>
        <w:rPr>
          <w:lang w:eastAsia="zh-CN"/>
        </w:rPr>
        <w:t>MOD</w:t>
      </w:r>
      <w:r>
        <w:rPr>
          <w:lang w:eastAsia="zh-CN"/>
        </w:rPr>
        <w:tab/>
        <w:t>CAF/70/2</w:t>
      </w:r>
    </w:p>
    <w:p w:rsidR="00342973" w:rsidRPr="00BA30FD" w:rsidRDefault="00814100" w:rsidP="00905C8D">
      <w:pPr>
        <w:pStyle w:val="ResNo"/>
        <w:rPr>
          <w:lang w:eastAsia="zh-CN"/>
        </w:rPr>
      </w:pPr>
      <w:bookmarkStart w:id="81" w:name="_Toc413838437"/>
      <w:r w:rsidRPr="00550EBE">
        <w:rPr>
          <w:rStyle w:val="href"/>
          <w:rFonts w:hint="eastAsia"/>
        </w:rPr>
        <w:t>第</w:t>
      </w:r>
      <w:r w:rsidRPr="00550EBE">
        <w:rPr>
          <w:rStyle w:val="href"/>
          <w:rFonts w:hint="eastAsia"/>
        </w:rPr>
        <w:t xml:space="preserve"> </w:t>
      </w:r>
      <w:r w:rsidRPr="00550EBE">
        <w:rPr>
          <w:rStyle w:val="href"/>
        </w:rPr>
        <w:t>154</w:t>
      </w:r>
      <w:r w:rsidRPr="00550EBE">
        <w:rPr>
          <w:rStyle w:val="href"/>
          <w:rFonts w:hint="eastAsia"/>
        </w:rPr>
        <w:t xml:space="preserve"> </w:t>
      </w:r>
      <w:r w:rsidRPr="00550EBE">
        <w:rPr>
          <w:rStyle w:val="href"/>
          <w:rFonts w:hint="eastAsia"/>
        </w:rPr>
        <w:t>号决议</w:t>
      </w:r>
      <w:r w:rsidRPr="00BA30FD">
        <w:rPr>
          <w:rFonts w:hint="eastAsia"/>
          <w:lang w:eastAsia="zh-CN"/>
        </w:rPr>
        <w:t>（</w:t>
      </w:r>
      <w:del w:id="82" w:author="Jia, Lu" w:date="2018-10-16T08:31:00Z">
        <w:r w:rsidDel="00EF0004">
          <w:rPr>
            <w:lang w:eastAsia="zh-CN"/>
          </w:rPr>
          <w:delText>2014</w:delText>
        </w:r>
        <w:r w:rsidDel="00EF0004">
          <w:rPr>
            <w:rFonts w:hint="eastAsia"/>
            <w:lang w:eastAsia="zh-CN"/>
          </w:rPr>
          <w:delText>年</w:delText>
        </w:r>
        <w:r w:rsidDel="00EF0004">
          <w:rPr>
            <w:lang w:eastAsia="zh-CN"/>
          </w:rPr>
          <w:delText>，釜山</w:delText>
        </w:r>
        <w:r w:rsidDel="00EF0004">
          <w:rPr>
            <w:rFonts w:hint="eastAsia"/>
            <w:lang w:eastAsia="zh-CN"/>
          </w:rPr>
          <w:delText>，</w:delText>
        </w:r>
      </w:del>
      <w:ins w:id="83" w:author="Jia, Lu" w:date="2018-10-16T08:31:00Z">
        <w:r w:rsidR="00905C8D">
          <w:rPr>
            <w:rFonts w:hint="eastAsia"/>
            <w:lang w:eastAsia="zh-CN"/>
          </w:rPr>
          <w:t>2018</w:t>
        </w:r>
        <w:r w:rsidR="00905C8D">
          <w:rPr>
            <w:rFonts w:hint="eastAsia"/>
            <w:lang w:eastAsia="zh-CN"/>
          </w:rPr>
          <w:t>年</w:t>
        </w:r>
        <w:r w:rsidR="00905C8D">
          <w:rPr>
            <w:lang w:eastAsia="zh-CN"/>
          </w:rPr>
          <w:t>，迪拜，</w:t>
        </w:r>
      </w:ins>
      <w:r>
        <w:rPr>
          <w:rFonts w:hint="eastAsia"/>
          <w:lang w:eastAsia="zh-CN"/>
        </w:rPr>
        <w:t>修订版</w:t>
      </w:r>
      <w:r w:rsidRPr="00BA30FD">
        <w:rPr>
          <w:rFonts w:hint="eastAsia"/>
          <w:lang w:eastAsia="zh-CN"/>
        </w:rPr>
        <w:t>）</w:t>
      </w:r>
      <w:bookmarkEnd w:id="81"/>
    </w:p>
    <w:p w:rsidR="00342973" w:rsidRPr="002D0A5D" w:rsidRDefault="00814100" w:rsidP="00342973">
      <w:pPr>
        <w:pStyle w:val="Restitle"/>
        <w:rPr>
          <w:lang w:eastAsia="zh-CN"/>
        </w:rPr>
      </w:pPr>
      <w:bookmarkStart w:id="84" w:name="_Toc407024812"/>
      <w:bookmarkStart w:id="85" w:name="_Toc413838438"/>
      <w:r w:rsidRPr="002D0A5D">
        <w:rPr>
          <w:rFonts w:hint="eastAsia"/>
          <w:lang w:eastAsia="zh-CN"/>
        </w:rPr>
        <w:t>在同等地位上使用国际电联的六种正式语文</w:t>
      </w:r>
      <w:bookmarkEnd w:id="84"/>
      <w:bookmarkEnd w:id="85"/>
    </w:p>
    <w:p w:rsidR="00342973" w:rsidRPr="002D00DD" w:rsidRDefault="00814100" w:rsidP="00905C8D">
      <w:pPr>
        <w:pStyle w:val="Normalaftertitle"/>
        <w:rPr>
          <w:lang w:eastAsia="zh-CN"/>
        </w:rPr>
      </w:pPr>
      <w:r w:rsidRPr="002D00DD">
        <w:rPr>
          <w:rFonts w:hint="eastAsia"/>
          <w:lang w:eastAsia="zh-CN"/>
        </w:rPr>
        <w:t>国际电信联盟全权代表大会（</w:t>
      </w:r>
      <w:del w:id="86" w:author="Jia, Lu" w:date="2018-10-16T08:31:00Z">
        <w:r w:rsidDel="00EF0004">
          <w:rPr>
            <w:lang w:eastAsia="zh-CN"/>
          </w:rPr>
          <w:delText>2014</w:delText>
        </w:r>
        <w:r w:rsidDel="00EF0004">
          <w:rPr>
            <w:rFonts w:hint="eastAsia"/>
            <w:lang w:eastAsia="zh-CN"/>
          </w:rPr>
          <w:delText>年</w:delText>
        </w:r>
        <w:r w:rsidDel="00EF0004">
          <w:rPr>
            <w:lang w:eastAsia="zh-CN"/>
          </w:rPr>
          <w:delText>，釜山</w:delText>
        </w:r>
      </w:del>
      <w:ins w:id="87" w:author="Jia, Lu" w:date="2018-10-16T08:31:00Z">
        <w:r w:rsidR="00905C8D">
          <w:rPr>
            <w:rFonts w:hint="eastAsia"/>
            <w:lang w:eastAsia="zh-CN"/>
          </w:rPr>
          <w:t>2018</w:t>
        </w:r>
        <w:r w:rsidR="00905C8D">
          <w:rPr>
            <w:rFonts w:hint="eastAsia"/>
            <w:lang w:eastAsia="zh-CN"/>
          </w:rPr>
          <w:t>年</w:t>
        </w:r>
        <w:r w:rsidR="00905C8D">
          <w:rPr>
            <w:lang w:eastAsia="zh-CN"/>
          </w:rPr>
          <w:t>，迪拜</w:t>
        </w:r>
      </w:ins>
      <w:r w:rsidRPr="002D00DD">
        <w:rPr>
          <w:rFonts w:hint="eastAsia"/>
          <w:lang w:eastAsia="zh-CN"/>
        </w:rPr>
        <w:t>），</w:t>
      </w:r>
    </w:p>
    <w:p w:rsidR="00342973" w:rsidRPr="00A84002" w:rsidRDefault="00814100" w:rsidP="00342973">
      <w:pPr>
        <w:pStyle w:val="Call"/>
        <w:rPr>
          <w:lang w:eastAsia="zh-CN"/>
        </w:rPr>
      </w:pPr>
      <w:r w:rsidRPr="00A84002">
        <w:rPr>
          <w:rFonts w:hint="eastAsia"/>
          <w:lang w:eastAsia="zh-CN"/>
        </w:rPr>
        <w:t>忆及</w:t>
      </w:r>
    </w:p>
    <w:p w:rsidR="00342973" w:rsidRPr="007E097F" w:rsidRDefault="00814100" w:rsidP="00342973">
      <w:pPr>
        <w:rPr>
          <w:iCs/>
          <w:lang w:eastAsia="zh-CN"/>
        </w:rPr>
      </w:pPr>
      <w:r w:rsidRPr="00712DB9">
        <w:rPr>
          <w:i/>
          <w:lang w:eastAsia="zh-CN"/>
        </w:rPr>
        <w:t>a)</w:t>
      </w:r>
      <w:r w:rsidRPr="00712DB9">
        <w:rPr>
          <w:i/>
          <w:lang w:eastAsia="zh-CN"/>
        </w:rPr>
        <w:tab/>
      </w:r>
      <w:r>
        <w:rPr>
          <w:rFonts w:hint="eastAsia"/>
          <w:lang w:eastAsia="zh-CN"/>
        </w:rPr>
        <w:t>联合国</w:t>
      </w:r>
      <w:r>
        <w:rPr>
          <w:lang w:eastAsia="zh-CN"/>
        </w:rPr>
        <w:t>大会</w:t>
      </w:r>
      <w:r>
        <w:rPr>
          <w:rFonts w:hint="eastAsia"/>
          <w:lang w:eastAsia="zh-CN"/>
        </w:rPr>
        <w:t>有</w:t>
      </w:r>
      <w:r>
        <w:rPr>
          <w:lang w:eastAsia="zh-CN"/>
        </w:rPr>
        <w:t>关多种语文</w:t>
      </w:r>
      <w:r>
        <w:rPr>
          <w:rFonts w:hint="eastAsia"/>
          <w:lang w:eastAsia="zh-CN"/>
        </w:rPr>
        <w:t>的</w:t>
      </w:r>
      <w:r>
        <w:rPr>
          <w:lang w:eastAsia="zh-CN"/>
        </w:rPr>
        <w:t>第</w:t>
      </w:r>
      <w:r w:rsidRPr="00712DB9">
        <w:rPr>
          <w:lang w:eastAsia="zh-CN"/>
        </w:rPr>
        <w:t>67/292</w:t>
      </w:r>
      <w:r>
        <w:rPr>
          <w:rFonts w:hint="eastAsia"/>
          <w:lang w:eastAsia="zh-CN"/>
        </w:rPr>
        <w:t>号决议</w:t>
      </w:r>
      <w:r>
        <w:rPr>
          <w:lang w:eastAsia="zh-CN"/>
        </w:rPr>
        <w:t>；</w:t>
      </w:r>
    </w:p>
    <w:p w:rsidR="00342973" w:rsidRPr="00E97BEE" w:rsidRDefault="00814100" w:rsidP="00202812">
      <w:pPr>
        <w:rPr>
          <w:lang w:eastAsia="zh-CN"/>
        </w:rPr>
      </w:pPr>
      <w:r>
        <w:rPr>
          <w:i/>
          <w:iCs/>
          <w:lang w:eastAsia="zh-CN"/>
        </w:rPr>
        <w:t>b</w:t>
      </w:r>
      <w:r w:rsidRPr="004A641F">
        <w:rPr>
          <w:i/>
          <w:iCs/>
          <w:lang w:eastAsia="zh-CN"/>
        </w:rPr>
        <w:t>)</w:t>
      </w:r>
      <w:r w:rsidRPr="004A641F">
        <w:rPr>
          <w:i/>
          <w:iCs/>
          <w:lang w:eastAsia="zh-CN"/>
        </w:rPr>
        <w:tab/>
      </w:r>
      <w:r>
        <w:rPr>
          <w:rFonts w:hint="eastAsia"/>
          <w:lang w:eastAsia="zh-CN"/>
        </w:rPr>
        <w:t>全权代表大会第</w:t>
      </w:r>
      <w:r>
        <w:rPr>
          <w:rFonts w:hint="eastAsia"/>
          <w:lang w:eastAsia="zh-CN"/>
        </w:rPr>
        <w:t>154</w:t>
      </w:r>
      <w:r>
        <w:rPr>
          <w:rFonts w:hint="eastAsia"/>
          <w:lang w:eastAsia="zh-CN"/>
        </w:rPr>
        <w:t>号决议（</w:t>
      </w:r>
      <w:del w:id="88" w:author="Jia, Lu" w:date="2018-10-16T08:32:00Z">
        <w:r w:rsidDel="00EF0004">
          <w:rPr>
            <w:lang w:eastAsia="zh-CN"/>
          </w:rPr>
          <w:delText>2010</w:delText>
        </w:r>
        <w:r w:rsidDel="00EF0004">
          <w:rPr>
            <w:rFonts w:hint="eastAsia"/>
            <w:lang w:eastAsia="zh-CN"/>
          </w:rPr>
          <w:delText>年</w:delText>
        </w:r>
        <w:r w:rsidDel="00EF0004">
          <w:rPr>
            <w:lang w:eastAsia="zh-CN"/>
          </w:rPr>
          <w:delText>，</w:delText>
        </w:r>
        <w:r w:rsidDel="00EF0004">
          <w:rPr>
            <w:rFonts w:hint="eastAsia"/>
            <w:lang w:eastAsia="zh-CN"/>
          </w:rPr>
          <w:delText>瓜达拉哈拉</w:delText>
        </w:r>
        <w:r w:rsidDel="00EF0004">
          <w:rPr>
            <w:lang w:eastAsia="zh-CN"/>
          </w:rPr>
          <w:delText>，</w:delText>
        </w:r>
      </w:del>
      <w:ins w:id="89" w:author="Jia, Lu" w:date="2018-10-16T08:32:00Z">
        <w:r w:rsidR="00202812">
          <w:rPr>
            <w:rFonts w:hint="eastAsia"/>
            <w:lang w:eastAsia="zh-CN"/>
          </w:rPr>
          <w:t>2014</w:t>
        </w:r>
        <w:r w:rsidR="00202812">
          <w:rPr>
            <w:rFonts w:hint="eastAsia"/>
            <w:lang w:eastAsia="zh-CN"/>
          </w:rPr>
          <w:t>年</w:t>
        </w:r>
        <w:r w:rsidR="00202812">
          <w:rPr>
            <w:lang w:eastAsia="zh-CN"/>
          </w:rPr>
          <w:t>，釜山，</w:t>
        </w:r>
      </w:ins>
      <w:r>
        <w:rPr>
          <w:lang w:eastAsia="zh-CN"/>
        </w:rPr>
        <w:t>修订版</w:t>
      </w:r>
      <w:r>
        <w:rPr>
          <w:rFonts w:hint="eastAsia"/>
          <w:lang w:eastAsia="zh-CN"/>
        </w:rPr>
        <w:t>）；</w:t>
      </w:r>
    </w:p>
    <w:p w:rsidR="00342973" w:rsidRPr="004A641F" w:rsidRDefault="00814100" w:rsidP="00342973">
      <w:pPr>
        <w:rPr>
          <w:lang w:eastAsia="zh-CN"/>
        </w:rPr>
      </w:pPr>
      <w:r>
        <w:rPr>
          <w:i/>
          <w:iCs/>
          <w:lang w:eastAsia="zh-CN"/>
        </w:rPr>
        <w:t>c</w:t>
      </w:r>
      <w:r w:rsidRPr="00FA5B9C">
        <w:rPr>
          <w:i/>
          <w:iCs/>
          <w:lang w:eastAsia="zh-CN"/>
        </w:rPr>
        <w:t>)</w:t>
      </w:r>
      <w:r w:rsidRPr="004A641F">
        <w:rPr>
          <w:lang w:eastAsia="zh-CN"/>
        </w:rPr>
        <w:tab/>
      </w:r>
      <w:r>
        <w:rPr>
          <w:rFonts w:hint="eastAsia"/>
          <w:lang w:eastAsia="zh-CN"/>
        </w:rPr>
        <w:t>全权代表大会第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w:t>
      </w:r>
    </w:p>
    <w:p w:rsidR="00342973" w:rsidRDefault="00814100" w:rsidP="00342973">
      <w:pPr>
        <w:rPr>
          <w:lang w:eastAsia="zh-CN"/>
        </w:rPr>
      </w:pPr>
      <w:r>
        <w:rPr>
          <w:i/>
          <w:iCs/>
          <w:lang w:eastAsia="zh-CN"/>
        </w:rPr>
        <w:t>d</w:t>
      </w:r>
      <w:r w:rsidRPr="004A641F">
        <w:rPr>
          <w:i/>
          <w:iCs/>
          <w:lang w:eastAsia="zh-CN"/>
        </w:rPr>
        <w:t>)</w:t>
      </w:r>
      <w:r w:rsidRPr="004A641F">
        <w:rPr>
          <w:lang w:eastAsia="zh-CN"/>
        </w:rPr>
        <w:tab/>
      </w:r>
      <w:r>
        <w:rPr>
          <w:rFonts w:hint="eastAsia"/>
          <w:lang w:eastAsia="zh-CN"/>
        </w:rPr>
        <w:t>全权代表大会第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w:t>
      </w:r>
    </w:p>
    <w:p w:rsidR="00342973" w:rsidRPr="005559FE" w:rsidRDefault="00814100" w:rsidP="00342973">
      <w:pPr>
        <w:rPr>
          <w:lang w:eastAsia="zh-CN"/>
        </w:rPr>
      </w:pPr>
      <w:r>
        <w:rPr>
          <w:i/>
          <w:iCs/>
          <w:lang w:eastAsia="zh-CN"/>
        </w:rPr>
        <w:t>e</w:t>
      </w:r>
      <w:r w:rsidRPr="005559FE">
        <w:rPr>
          <w:rFonts w:hint="eastAsia"/>
          <w:i/>
          <w:iCs/>
          <w:lang w:eastAsia="zh-CN"/>
        </w:rPr>
        <w:t>)</w:t>
      </w:r>
      <w:r w:rsidRPr="005559FE">
        <w:rPr>
          <w:i/>
          <w:iCs/>
          <w:lang w:eastAsia="zh-CN"/>
        </w:rPr>
        <w:tab/>
      </w:r>
      <w:r>
        <w:rPr>
          <w:rFonts w:hint="eastAsia"/>
          <w:lang w:eastAsia="zh-CN"/>
        </w:rPr>
        <w:t>全权代表大会第</w:t>
      </w:r>
      <w:r>
        <w:rPr>
          <w:rFonts w:hint="eastAsia"/>
          <w:lang w:eastAsia="zh-CN"/>
        </w:rPr>
        <w:t>66</w:t>
      </w:r>
      <w:r>
        <w:rPr>
          <w:rFonts w:hint="eastAsia"/>
          <w:lang w:eastAsia="zh-CN"/>
        </w:rPr>
        <w:t>号决议</w:t>
      </w:r>
      <w:r w:rsidRPr="00BA30FD">
        <w:rPr>
          <w:rFonts w:hint="eastAsia"/>
          <w:lang w:eastAsia="zh-CN"/>
        </w:rPr>
        <w:t>（</w:t>
      </w:r>
      <w:r>
        <w:rPr>
          <w:rFonts w:hint="eastAsia"/>
          <w:lang w:eastAsia="zh-CN"/>
        </w:rPr>
        <w:t>2010</w:t>
      </w:r>
      <w:r>
        <w:rPr>
          <w:rFonts w:hint="eastAsia"/>
          <w:lang w:eastAsia="zh-CN"/>
        </w:rPr>
        <w:t>年，瓜达拉哈拉，修订版</w:t>
      </w:r>
      <w:r w:rsidRPr="00BA30FD">
        <w:rPr>
          <w:rFonts w:hint="eastAsia"/>
          <w:lang w:eastAsia="zh-CN"/>
        </w:rPr>
        <w:t>）</w:t>
      </w:r>
      <w:r>
        <w:rPr>
          <w:rFonts w:hint="eastAsia"/>
          <w:lang w:eastAsia="zh-CN"/>
        </w:rPr>
        <w:t>；</w:t>
      </w:r>
    </w:p>
    <w:p w:rsidR="00342973" w:rsidRPr="00712DB9" w:rsidRDefault="00814100" w:rsidP="00342973">
      <w:pPr>
        <w:rPr>
          <w:lang w:eastAsia="zh-CN"/>
        </w:rPr>
      </w:pPr>
      <w:r w:rsidRPr="00712DB9">
        <w:rPr>
          <w:i/>
          <w:lang w:eastAsia="zh-CN"/>
        </w:rPr>
        <w:t>f</w:t>
      </w:r>
      <w:r w:rsidRPr="00CE2149">
        <w:rPr>
          <w:i/>
          <w:lang w:eastAsia="zh-CN"/>
        </w:rPr>
        <w:t>)</w:t>
      </w:r>
      <w:r>
        <w:rPr>
          <w:i/>
          <w:lang w:eastAsia="zh-CN"/>
        </w:rPr>
        <w:tab/>
      </w:r>
      <w:r>
        <w:rPr>
          <w:rFonts w:hint="eastAsia"/>
          <w:lang w:eastAsia="zh-CN"/>
        </w:rPr>
        <w:t>全权代表大会第</w:t>
      </w:r>
      <w:r>
        <w:rPr>
          <w:rFonts w:hint="eastAsia"/>
          <w:lang w:eastAsia="zh-CN"/>
        </w:rPr>
        <w:t>1</w:t>
      </w:r>
      <w:r>
        <w:rPr>
          <w:lang w:eastAsia="zh-CN"/>
        </w:rPr>
        <w:t>65</w:t>
      </w:r>
      <w:r>
        <w:rPr>
          <w:rFonts w:hint="eastAsia"/>
          <w:lang w:eastAsia="zh-CN"/>
        </w:rPr>
        <w:t>号决议（</w:t>
      </w:r>
      <w:r>
        <w:rPr>
          <w:rFonts w:hint="eastAsia"/>
          <w:lang w:eastAsia="zh-CN"/>
        </w:rPr>
        <w:t>2010</w:t>
      </w:r>
      <w:r>
        <w:rPr>
          <w:rFonts w:hint="eastAsia"/>
          <w:lang w:eastAsia="zh-CN"/>
        </w:rPr>
        <w:t>年</w:t>
      </w:r>
      <w:r>
        <w:rPr>
          <w:lang w:eastAsia="zh-CN"/>
        </w:rPr>
        <w:t>，瓜达拉哈拉，修订版）；</w:t>
      </w:r>
    </w:p>
    <w:p w:rsidR="00342973" w:rsidRDefault="00814100" w:rsidP="00342973">
      <w:pPr>
        <w:rPr>
          <w:lang w:eastAsia="zh-CN"/>
        </w:rPr>
      </w:pPr>
      <w:r>
        <w:rPr>
          <w:i/>
          <w:lang w:val="en-US" w:eastAsia="zh-CN"/>
        </w:rPr>
        <w:t>g</w:t>
      </w:r>
      <w:r w:rsidRPr="00CE2149">
        <w:rPr>
          <w:i/>
          <w:lang w:val="en-US" w:eastAsia="zh-CN"/>
        </w:rPr>
        <w:t>)</w:t>
      </w:r>
      <w:r>
        <w:rPr>
          <w:i/>
          <w:lang w:val="en-US" w:eastAsia="zh-CN"/>
        </w:rPr>
        <w:tab/>
      </w:r>
      <w:r>
        <w:rPr>
          <w:rFonts w:hint="eastAsia"/>
          <w:lang w:eastAsia="zh-CN"/>
        </w:rPr>
        <w:t>全权代表大会第</w:t>
      </w:r>
      <w:r>
        <w:rPr>
          <w:rFonts w:hint="eastAsia"/>
          <w:lang w:eastAsia="zh-CN"/>
        </w:rPr>
        <w:t>1</w:t>
      </w:r>
      <w:r>
        <w:rPr>
          <w:lang w:eastAsia="zh-CN"/>
        </w:rPr>
        <w:t>68</w:t>
      </w:r>
      <w:r>
        <w:rPr>
          <w:rFonts w:hint="eastAsia"/>
          <w:lang w:eastAsia="zh-CN"/>
        </w:rPr>
        <w:t>号决议（</w:t>
      </w:r>
      <w:r>
        <w:rPr>
          <w:rFonts w:hint="eastAsia"/>
          <w:lang w:eastAsia="zh-CN"/>
        </w:rPr>
        <w:t>2010</w:t>
      </w:r>
      <w:r>
        <w:rPr>
          <w:rFonts w:hint="eastAsia"/>
          <w:lang w:eastAsia="zh-CN"/>
        </w:rPr>
        <w:t>年</w:t>
      </w:r>
      <w:r>
        <w:rPr>
          <w:lang w:eastAsia="zh-CN"/>
        </w:rPr>
        <w:t>，瓜达拉哈拉，修订版）</w:t>
      </w:r>
      <w:r>
        <w:rPr>
          <w:rFonts w:hint="eastAsia"/>
          <w:lang w:eastAsia="zh-CN"/>
        </w:rPr>
        <w:t>，</w:t>
      </w:r>
    </w:p>
    <w:p w:rsidR="00342973" w:rsidRPr="00A84002" w:rsidRDefault="00814100" w:rsidP="00342973">
      <w:pPr>
        <w:pStyle w:val="Call"/>
        <w:rPr>
          <w:lang w:eastAsia="zh-CN"/>
        </w:rPr>
      </w:pPr>
      <w:r w:rsidRPr="00A84002">
        <w:rPr>
          <w:rFonts w:hint="eastAsia"/>
          <w:lang w:eastAsia="zh-CN"/>
        </w:rPr>
        <w:t>重申</w:t>
      </w:r>
    </w:p>
    <w:p w:rsidR="00342973" w:rsidRDefault="00814100" w:rsidP="00202812">
      <w:pPr>
        <w:ind w:firstLineChars="200" w:firstLine="480"/>
        <w:rPr>
          <w:lang w:eastAsia="zh-CN"/>
        </w:rPr>
      </w:pPr>
      <w:r>
        <w:rPr>
          <w:rFonts w:hint="eastAsia"/>
          <w:lang w:eastAsia="zh-CN"/>
        </w:rPr>
        <w:t>关于在同等地位上使用六种语文的第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）和第</w:t>
      </w:r>
      <w:r>
        <w:rPr>
          <w:rFonts w:hint="eastAsia"/>
          <w:lang w:eastAsia="zh-CN"/>
        </w:rPr>
        <w:t>154</w:t>
      </w:r>
      <w:r>
        <w:rPr>
          <w:rFonts w:hint="eastAsia"/>
          <w:lang w:eastAsia="zh-CN"/>
        </w:rPr>
        <w:t>号决议（</w:t>
      </w:r>
      <w:del w:id="90" w:author="Jia, Lu" w:date="2018-10-16T08:32:00Z">
        <w:r w:rsidDel="00EF0004">
          <w:rPr>
            <w:rFonts w:hint="eastAsia"/>
            <w:lang w:eastAsia="zh-CN"/>
          </w:rPr>
          <w:delText>2010</w:delText>
        </w:r>
        <w:r w:rsidDel="00EF0004">
          <w:rPr>
            <w:rFonts w:hint="eastAsia"/>
            <w:lang w:eastAsia="zh-CN"/>
          </w:rPr>
          <w:delText>年</w:delText>
        </w:r>
        <w:r w:rsidDel="00EF0004">
          <w:rPr>
            <w:lang w:eastAsia="zh-CN"/>
          </w:rPr>
          <w:delText>，</w:delText>
        </w:r>
        <w:r w:rsidDel="00EF0004">
          <w:rPr>
            <w:rFonts w:hint="eastAsia"/>
            <w:lang w:eastAsia="zh-CN"/>
          </w:rPr>
          <w:delText>瓜达拉哈拉</w:delText>
        </w:r>
        <w:r w:rsidDel="00EF0004">
          <w:rPr>
            <w:lang w:eastAsia="zh-CN"/>
          </w:rPr>
          <w:delText>，</w:delText>
        </w:r>
      </w:del>
      <w:ins w:id="91" w:author="Jia, Lu" w:date="2018-10-16T08:32:00Z">
        <w:r w:rsidR="00202812">
          <w:rPr>
            <w:rFonts w:hint="eastAsia"/>
            <w:lang w:eastAsia="zh-CN"/>
          </w:rPr>
          <w:t>2014</w:t>
        </w:r>
        <w:r w:rsidR="00202812">
          <w:rPr>
            <w:rFonts w:hint="eastAsia"/>
            <w:lang w:eastAsia="zh-CN"/>
          </w:rPr>
          <w:t>年</w:t>
        </w:r>
        <w:r w:rsidR="00202812">
          <w:rPr>
            <w:lang w:eastAsia="zh-CN"/>
          </w:rPr>
          <w:t>，釜山，</w:t>
        </w:r>
      </w:ins>
      <w:r>
        <w:rPr>
          <w:lang w:eastAsia="zh-CN"/>
        </w:rPr>
        <w:t>修订版</w:t>
      </w:r>
      <w:r>
        <w:rPr>
          <w:rFonts w:hint="eastAsia"/>
          <w:lang w:eastAsia="zh-CN"/>
        </w:rPr>
        <w:t>）中载入的平等对待六种正式语文的基本原则，</w:t>
      </w:r>
    </w:p>
    <w:p w:rsidR="00342973" w:rsidRPr="00A84002" w:rsidRDefault="00814100" w:rsidP="00342973">
      <w:pPr>
        <w:pStyle w:val="Call"/>
        <w:rPr>
          <w:lang w:eastAsia="zh-CN"/>
        </w:rPr>
      </w:pPr>
      <w:r w:rsidRPr="00A84002">
        <w:rPr>
          <w:rFonts w:hint="eastAsia"/>
          <w:lang w:eastAsia="zh-CN"/>
        </w:rPr>
        <w:t>满意并赞赏地注意到</w:t>
      </w:r>
    </w:p>
    <w:p w:rsidR="00342973" w:rsidRDefault="00814100" w:rsidP="00202812">
      <w:pPr>
        <w:rPr>
          <w:lang w:eastAsia="zh-CN"/>
        </w:rPr>
      </w:pPr>
      <w:r w:rsidRPr="00E13F49">
        <w:rPr>
          <w:i/>
          <w:iCs/>
          <w:lang w:eastAsia="zh-CN"/>
        </w:rPr>
        <w:t>a)</w:t>
      </w:r>
      <w:r>
        <w:rPr>
          <w:lang w:eastAsia="zh-CN"/>
        </w:rPr>
        <w:tab/>
      </w:r>
      <w:r w:rsidRPr="007E097F">
        <w:rPr>
          <w:rFonts w:hint="eastAsia"/>
          <w:spacing w:val="-2"/>
          <w:lang w:eastAsia="zh-CN"/>
        </w:rPr>
        <w:t>自</w:t>
      </w:r>
      <w:r w:rsidRPr="007E097F">
        <w:rPr>
          <w:rFonts w:hint="eastAsia"/>
          <w:spacing w:val="-2"/>
          <w:lang w:eastAsia="zh-CN"/>
        </w:rPr>
        <w:t>2005</w:t>
      </w:r>
      <w:r w:rsidRPr="007E097F">
        <w:rPr>
          <w:rFonts w:hint="eastAsia"/>
          <w:spacing w:val="-2"/>
          <w:lang w:eastAsia="zh-CN"/>
        </w:rPr>
        <w:t>年</w:t>
      </w:r>
      <w:r w:rsidRPr="007E097F">
        <w:rPr>
          <w:rFonts w:hint="eastAsia"/>
          <w:spacing w:val="-2"/>
          <w:lang w:eastAsia="zh-CN"/>
        </w:rPr>
        <w:t>1</w:t>
      </w:r>
      <w:r w:rsidRPr="007E097F">
        <w:rPr>
          <w:rFonts w:hint="eastAsia"/>
          <w:spacing w:val="-2"/>
          <w:lang w:eastAsia="zh-CN"/>
        </w:rPr>
        <w:t>月</w:t>
      </w:r>
      <w:r w:rsidRPr="007E097F">
        <w:rPr>
          <w:rFonts w:hint="eastAsia"/>
          <w:spacing w:val="-2"/>
          <w:lang w:eastAsia="zh-CN"/>
        </w:rPr>
        <w:t>1</w:t>
      </w:r>
      <w:r w:rsidRPr="007E097F">
        <w:rPr>
          <w:rFonts w:hint="eastAsia"/>
          <w:spacing w:val="-2"/>
          <w:lang w:eastAsia="zh-CN"/>
        </w:rPr>
        <w:t>日起为执行第</w:t>
      </w:r>
      <w:r w:rsidRPr="007E097F">
        <w:rPr>
          <w:rFonts w:hint="eastAsia"/>
          <w:spacing w:val="-2"/>
          <w:lang w:eastAsia="zh-CN"/>
        </w:rPr>
        <w:t>115</w:t>
      </w:r>
      <w:r w:rsidRPr="007E097F">
        <w:rPr>
          <w:rFonts w:hint="eastAsia"/>
          <w:spacing w:val="-2"/>
          <w:lang w:eastAsia="zh-CN"/>
        </w:rPr>
        <w:t>号决议（</w:t>
      </w:r>
      <w:r w:rsidRPr="007E097F">
        <w:rPr>
          <w:rFonts w:hint="eastAsia"/>
          <w:spacing w:val="-2"/>
          <w:lang w:eastAsia="zh-CN"/>
        </w:rPr>
        <w:t>2002</w:t>
      </w:r>
      <w:r w:rsidRPr="007E097F">
        <w:rPr>
          <w:rFonts w:hint="eastAsia"/>
          <w:spacing w:val="-2"/>
          <w:lang w:eastAsia="zh-CN"/>
        </w:rPr>
        <w:t>年，马拉</w:t>
      </w:r>
      <w:r w:rsidRPr="007E097F">
        <w:rPr>
          <w:spacing w:val="-2"/>
          <w:lang w:eastAsia="zh-CN"/>
        </w:rPr>
        <w:t>喀什</w:t>
      </w:r>
      <w:r w:rsidRPr="007E097F">
        <w:rPr>
          <w:rFonts w:hint="eastAsia"/>
          <w:spacing w:val="-2"/>
          <w:lang w:eastAsia="zh-CN"/>
        </w:rPr>
        <w:t>）和第</w:t>
      </w:r>
      <w:r w:rsidRPr="007E097F">
        <w:rPr>
          <w:rFonts w:hint="eastAsia"/>
          <w:spacing w:val="-2"/>
          <w:lang w:eastAsia="zh-CN"/>
        </w:rPr>
        <w:t>154</w:t>
      </w:r>
      <w:r w:rsidRPr="007E097F">
        <w:rPr>
          <w:rFonts w:hint="eastAsia"/>
          <w:spacing w:val="-2"/>
          <w:lang w:eastAsia="zh-CN"/>
        </w:rPr>
        <w:t>号决议（</w:t>
      </w:r>
      <w:del w:id="92" w:author="Jia, Lu" w:date="2018-10-16T08:33:00Z">
        <w:r w:rsidRPr="007E097F" w:rsidDel="00EF0004">
          <w:rPr>
            <w:rFonts w:hint="eastAsia"/>
            <w:spacing w:val="-2"/>
            <w:lang w:eastAsia="zh-CN"/>
          </w:rPr>
          <w:delText>2010</w:delText>
        </w:r>
        <w:r w:rsidDel="00EF0004">
          <w:rPr>
            <w:rFonts w:hint="eastAsia"/>
            <w:lang w:eastAsia="zh-CN"/>
          </w:rPr>
          <w:delText>年</w:delText>
        </w:r>
        <w:r w:rsidDel="00EF0004">
          <w:rPr>
            <w:lang w:eastAsia="zh-CN"/>
          </w:rPr>
          <w:delText>，</w:delText>
        </w:r>
        <w:r w:rsidDel="00EF0004">
          <w:rPr>
            <w:rFonts w:hint="eastAsia"/>
            <w:lang w:eastAsia="zh-CN"/>
          </w:rPr>
          <w:delText>瓜达拉哈拉</w:delText>
        </w:r>
        <w:r w:rsidDel="00EF0004">
          <w:rPr>
            <w:lang w:eastAsia="zh-CN"/>
          </w:rPr>
          <w:delText>，</w:delText>
        </w:r>
      </w:del>
      <w:ins w:id="93" w:author="Jia, Lu" w:date="2018-10-16T08:33:00Z">
        <w:r w:rsidR="00202812">
          <w:rPr>
            <w:rFonts w:hint="eastAsia"/>
            <w:spacing w:val="-2"/>
            <w:lang w:eastAsia="zh-CN"/>
          </w:rPr>
          <w:t>2014</w:t>
        </w:r>
        <w:r w:rsidR="00202812">
          <w:rPr>
            <w:rFonts w:hint="eastAsia"/>
            <w:spacing w:val="-2"/>
            <w:lang w:eastAsia="zh-CN"/>
          </w:rPr>
          <w:t>年</w:t>
        </w:r>
        <w:r w:rsidR="00202812">
          <w:rPr>
            <w:spacing w:val="-2"/>
            <w:lang w:eastAsia="zh-CN"/>
          </w:rPr>
          <w:t>，釜山，</w:t>
        </w:r>
      </w:ins>
      <w:r>
        <w:rPr>
          <w:lang w:eastAsia="zh-CN"/>
        </w:rPr>
        <w:t>修订版</w:t>
      </w:r>
      <w:r>
        <w:rPr>
          <w:rFonts w:hint="eastAsia"/>
          <w:lang w:eastAsia="zh-CN"/>
        </w:rPr>
        <w:t>）所采取的步骤；</w:t>
      </w:r>
    </w:p>
    <w:p w:rsidR="00342973" w:rsidRDefault="00814100" w:rsidP="00342973">
      <w:pPr>
        <w:rPr>
          <w:lang w:eastAsia="zh-CN"/>
        </w:rPr>
      </w:pPr>
      <w:r w:rsidRPr="00E13F49">
        <w:rPr>
          <w:i/>
          <w:iCs/>
          <w:lang w:eastAsia="zh-CN"/>
        </w:rPr>
        <w:lastRenderedPageBreak/>
        <w:t>b)</w:t>
      </w:r>
      <w:r>
        <w:rPr>
          <w:lang w:eastAsia="zh-CN"/>
        </w:rPr>
        <w:tab/>
      </w:r>
      <w:r>
        <w:rPr>
          <w:rFonts w:hint="eastAsia"/>
          <w:lang w:eastAsia="zh-CN"/>
        </w:rPr>
        <w:t>顺利执行第</w:t>
      </w:r>
      <w:r>
        <w:rPr>
          <w:rFonts w:hint="eastAsia"/>
          <w:lang w:eastAsia="zh-CN"/>
        </w:rPr>
        <w:t>104</w:t>
      </w:r>
      <w:r>
        <w:rPr>
          <w:rFonts w:hint="eastAsia"/>
          <w:lang w:eastAsia="zh-CN"/>
        </w:rPr>
        <w:t>号决议（</w:t>
      </w:r>
      <w:r>
        <w:rPr>
          <w:rFonts w:hint="eastAsia"/>
          <w:lang w:eastAsia="zh-CN"/>
        </w:rPr>
        <w:t>1998</w:t>
      </w:r>
      <w:r>
        <w:rPr>
          <w:rFonts w:hint="eastAsia"/>
          <w:lang w:eastAsia="zh-CN"/>
        </w:rPr>
        <w:t>年，</w:t>
      </w:r>
      <w:r w:rsidRPr="00DA3650">
        <w:rPr>
          <w:lang w:eastAsia="zh-CN"/>
        </w:rPr>
        <w:t>明尼阿波利斯</w:t>
      </w:r>
      <w:r>
        <w:rPr>
          <w:rFonts w:hint="eastAsia"/>
          <w:lang w:eastAsia="zh-CN"/>
        </w:rPr>
        <w:t>）所取得的进展以及所实现的效率和节约；</w:t>
      </w:r>
    </w:p>
    <w:p w:rsidR="00342973" w:rsidRPr="00712DB9" w:rsidRDefault="00814100" w:rsidP="00202812">
      <w:pPr>
        <w:rPr>
          <w:lang w:eastAsia="zh-CN"/>
        </w:rPr>
      </w:pPr>
      <w:r w:rsidRPr="00CE2149">
        <w:rPr>
          <w:i/>
          <w:lang w:eastAsia="zh-CN"/>
        </w:rPr>
        <w:t>c)</w:t>
      </w:r>
      <w:r w:rsidRPr="00712DB9">
        <w:rPr>
          <w:lang w:eastAsia="zh-CN"/>
        </w:rPr>
        <w:tab/>
      </w:r>
      <w:r>
        <w:rPr>
          <w:rFonts w:hint="eastAsia"/>
          <w:lang w:eastAsia="zh-CN"/>
        </w:rPr>
        <w:t>在统一六种语文的工作方法、优化</w:t>
      </w:r>
      <w:r>
        <w:rPr>
          <w:rFonts w:ascii="SimSun" w:hAnsi="SimSun" w:hint="eastAsia"/>
          <w:lang w:eastAsia="zh-CN"/>
        </w:rPr>
        <w:t>人员配备水平、</w:t>
      </w:r>
      <w:r>
        <w:rPr>
          <w:rFonts w:hint="eastAsia"/>
          <w:lang w:eastAsia="zh-CN"/>
        </w:rPr>
        <w:t>定义和术语数据库的</w:t>
      </w:r>
      <w:r>
        <w:rPr>
          <w:lang w:eastAsia="zh-CN"/>
        </w:rPr>
        <w:t>各文种的统一</w:t>
      </w:r>
      <w:r>
        <w:rPr>
          <w:rFonts w:hint="eastAsia"/>
          <w:lang w:eastAsia="zh-CN"/>
        </w:rPr>
        <w:t>和集中编辑职能方面落实</w:t>
      </w:r>
      <w:r>
        <w:rPr>
          <w:lang w:eastAsia="zh-CN"/>
        </w:rPr>
        <w:t>第</w:t>
      </w:r>
      <w:r>
        <w:rPr>
          <w:lang w:eastAsia="zh-CN"/>
        </w:rPr>
        <w:t>154</w:t>
      </w:r>
      <w:r>
        <w:rPr>
          <w:lang w:eastAsia="zh-CN"/>
        </w:rPr>
        <w:t>号决议</w:t>
      </w:r>
      <w:r>
        <w:rPr>
          <w:rFonts w:hint="eastAsia"/>
          <w:lang w:eastAsia="zh-CN"/>
        </w:rPr>
        <w:t>（</w:t>
      </w:r>
      <w:del w:id="94" w:author="Jia, Lu" w:date="2018-10-16T08:33:00Z">
        <w:r w:rsidDel="00EF0004">
          <w:rPr>
            <w:rFonts w:hint="eastAsia"/>
            <w:lang w:eastAsia="zh-CN"/>
          </w:rPr>
          <w:delText>2010</w:delText>
        </w:r>
        <w:r w:rsidDel="00EF0004">
          <w:rPr>
            <w:rFonts w:hint="eastAsia"/>
            <w:lang w:eastAsia="zh-CN"/>
          </w:rPr>
          <w:delText>年</w:delText>
        </w:r>
        <w:r w:rsidDel="00EF0004">
          <w:rPr>
            <w:lang w:eastAsia="zh-CN"/>
          </w:rPr>
          <w:delText>，</w:delText>
        </w:r>
        <w:r w:rsidDel="00EF0004">
          <w:rPr>
            <w:rFonts w:hint="eastAsia"/>
            <w:lang w:eastAsia="zh-CN"/>
          </w:rPr>
          <w:delText>瓜达拉哈拉</w:delText>
        </w:r>
        <w:r w:rsidDel="00EF0004">
          <w:rPr>
            <w:lang w:eastAsia="zh-CN"/>
          </w:rPr>
          <w:delText>，</w:delText>
        </w:r>
      </w:del>
      <w:ins w:id="95" w:author="Jia, Lu" w:date="2018-10-16T08:33:00Z">
        <w:r w:rsidR="00202812">
          <w:rPr>
            <w:rFonts w:hint="eastAsia"/>
            <w:lang w:eastAsia="zh-CN"/>
          </w:rPr>
          <w:t>2014</w:t>
        </w:r>
        <w:r w:rsidR="00202812">
          <w:rPr>
            <w:rFonts w:hint="eastAsia"/>
            <w:lang w:eastAsia="zh-CN"/>
          </w:rPr>
          <w:t>年</w:t>
        </w:r>
        <w:r w:rsidR="00202812">
          <w:rPr>
            <w:lang w:eastAsia="zh-CN"/>
          </w:rPr>
          <w:t>，釜山，</w:t>
        </w:r>
      </w:ins>
      <w:r>
        <w:rPr>
          <w:lang w:eastAsia="zh-CN"/>
        </w:rPr>
        <w:t>修订版</w:t>
      </w:r>
      <w:r>
        <w:rPr>
          <w:rFonts w:hint="eastAsia"/>
          <w:lang w:eastAsia="zh-CN"/>
        </w:rPr>
        <w:t>）的</w:t>
      </w:r>
      <w:r>
        <w:rPr>
          <w:lang w:eastAsia="zh-CN"/>
        </w:rPr>
        <w:t>进展</w:t>
      </w:r>
      <w:r>
        <w:rPr>
          <w:rFonts w:hint="eastAsia"/>
          <w:lang w:eastAsia="zh-CN"/>
        </w:rPr>
        <w:t>；</w:t>
      </w:r>
    </w:p>
    <w:p w:rsidR="00342973" w:rsidRDefault="00814100" w:rsidP="00342973">
      <w:pPr>
        <w:rPr>
          <w:lang w:eastAsia="zh-CN"/>
        </w:rPr>
      </w:pPr>
      <w:r>
        <w:rPr>
          <w:i/>
          <w:lang w:eastAsia="zh-CN"/>
        </w:rPr>
        <w:t>d)</w:t>
      </w:r>
      <w:r w:rsidRPr="00712DB9">
        <w:rPr>
          <w:lang w:eastAsia="zh-CN"/>
        </w:rPr>
        <w:tab/>
      </w:r>
      <w:r>
        <w:rPr>
          <w:rFonts w:hint="eastAsia"/>
          <w:lang w:eastAsia="zh-CN"/>
        </w:rPr>
        <w:t>国</w:t>
      </w:r>
      <w:r>
        <w:rPr>
          <w:lang w:eastAsia="zh-CN"/>
        </w:rPr>
        <w:t>际电联</w:t>
      </w:r>
      <w:r>
        <w:rPr>
          <w:rFonts w:hint="eastAsia"/>
          <w:lang w:eastAsia="zh-CN"/>
        </w:rPr>
        <w:t>对</w:t>
      </w:r>
      <w:r>
        <w:rPr>
          <w:lang w:eastAsia="zh-CN"/>
        </w:rPr>
        <w:t>有关</w:t>
      </w:r>
      <w:r>
        <w:rPr>
          <w:rFonts w:hint="eastAsia"/>
          <w:lang w:eastAsia="zh-CN"/>
        </w:rPr>
        <w:t>语文安排、文件和出版物问题的国际年度会议（</w:t>
      </w:r>
      <w:r>
        <w:rPr>
          <w:lang w:eastAsia="zh-CN"/>
        </w:rPr>
        <w:t>IAMLADP</w:t>
      </w:r>
      <w:r>
        <w:rPr>
          <w:rFonts w:hint="eastAsia"/>
          <w:lang w:eastAsia="zh-CN"/>
        </w:rPr>
        <w:t>）的</w:t>
      </w:r>
      <w:r>
        <w:rPr>
          <w:lang w:eastAsia="zh-CN"/>
        </w:rPr>
        <w:t>参与</w:t>
      </w:r>
      <w:r>
        <w:rPr>
          <w:rFonts w:hint="eastAsia"/>
          <w:lang w:eastAsia="zh-CN"/>
        </w:rPr>
        <w:t>，</w:t>
      </w:r>
    </w:p>
    <w:p w:rsidR="00342973" w:rsidRPr="00F668CA" w:rsidRDefault="00814100" w:rsidP="00342973">
      <w:pPr>
        <w:pStyle w:val="Call"/>
        <w:rPr>
          <w:lang w:eastAsia="zh-CN"/>
        </w:rPr>
      </w:pPr>
      <w:r w:rsidRPr="00F668CA">
        <w:rPr>
          <w:rFonts w:hint="eastAsia"/>
          <w:lang w:eastAsia="zh-CN"/>
        </w:rPr>
        <w:t>认识到</w:t>
      </w:r>
    </w:p>
    <w:p w:rsidR="00342973" w:rsidRPr="007E097F" w:rsidRDefault="00814100" w:rsidP="00342973">
      <w:pPr>
        <w:rPr>
          <w:lang w:eastAsia="zh-CN"/>
        </w:rPr>
      </w:pPr>
      <w:r>
        <w:rPr>
          <w:i/>
          <w:iCs/>
          <w:lang w:eastAsia="zh-CN"/>
        </w:rPr>
        <w:t>a</w:t>
      </w:r>
      <w:r w:rsidRPr="00F31760">
        <w:rPr>
          <w:i/>
          <w:iCs/>
          <w:snapToGrid w:val="0"/>
          <w:lang w:eastAsia="zh-CN"/>
        </w:rPr>
        <w:t>)</w:t>
      </w:r>
      <w:r w:rsidRPr="00F31760">
        <w:rPr>
          <w:i/>
          <w:iCs/>
          <w:snapToGrid w:val="0"/>
          <w:lang w:eastAsia="zh-CN"/>
        </w:rPr>
        <w:tab/>
      </w:r>
      <w:r w:rsidRPr="00CE2149">
        <w:rPr>
          <w:rFonts w:asciiTheme="minorHAnsi" w:hAnsiTheme="minorHAnsi" w:hint="eastAsia"/>
          <w:snapToGrid w:val="0"/>
          <w:color w:val="231F20"/>
          <w:szCs w:val="24"/>
          <w:lang w:eastAsia="zh-CN"/>
        </w:rPr>
        <w:t>文件</w:t>
      </w:r>
      <w:r w:rsidRPr="008A3A5B">
        <w:rPr>
          <w:rFonts w:asciiTheme="minorHAnsi" w:hAnsiTheme="minorHAnsi" w:hint="eastAsia"/>
          <w:snapToGrid w:val="0"/>
          <w:color w:val="231F20"/>
          <w:szCs w:val="24"/>
          <w:lang w:eastAsia="zh-CN"/>
        </w:rPr>
        <w:t>翻译是国际电联工作的重要因素，能使国际电联所有成员对讨论中的重要问题达成共同理解</w:t>
      </w:r>
      <w:r>
        <w:rPr>
          <w:rFonts w:asciiTheme="minorHAnsi" w:hAnsiTheme="minorHAnsi" w:hint="eastAsia"/>
          <w:snapToGrid w:val="0"/>
          <w:color w:val="231F20"/>
          <w:szCs w:val="24"/>
          <w:lang w:eastAsia="zh-CN"/>
        </w:rPr>
        <w:t>；</w:t>
      </w:r>
    </w:p>
    <w:p w:rsidR="00342973" w:rsidRDefault="00814100" w:rsidP="00342973">
      <w:pPr>
        <w:rPr>
          <w:lang w:eastAsia="zh-CN"/>
        </w:rPr>
      </w:pPr>
      <w:r>
        <w:rPr>
          <w:i/>
          <w:iCs/>
          <w:lang w:eastAsia="zh-CN"/>
        </w:rPr>
        <w:t>b</w:t>
      </w:r>
      <w:r w:rsidRPr="00E13F49">
        <w:rPr>
          <w:i/>
          <w:iCs/>
          <w:lang w:eastAsia="zh-CN"/>
        </w:rPr>
        <w:t>)</w:t>
      </w:r>
      <w:r>
        <w:rPr>
          <w:lang w:eastAsia="zh-CN"/>
        </w:rPr>
        <w:tab/>
      </w:r>
      <w:r>
        <w:rPr>
          <w:rFonts w:hint="eastAsia"/>
          <w:lang w:eastAsia="zh-CN"/>
        </w:rPr>
        <w:t>正如联合国联合检查组关于《</w:t>
      </w:r>
      <w:r w:rsidRPr="00082DA5">
        <w:rPr>
          <w:rFonts w:ascii="STKaiti" w:eastAsia="STKaiti" w:hAnsi="STKaiti" w:hint="eastAsia"/>
          <w:lang w:eastAsia="zh-CN"/>
        </w:rPr>
        <w:t>联合国系统内实行多种语文的报告</w:t>
      </w:r>
      <w:r>
        <w:rPr>
          <w:rFonts w:hint="eastAsia"/>
          <w:lang w:eastAsia="zh-CN"/>
        </w:rPr>
        <w:t>》（</w:t>
      </w:r>
      <w:r>
        <w:rPr>
          <w:lang w:eastAsia="zh-CN"/>
        </w:rPr>
        <w:t>JIU/REP/ 2002/11</w:t>
      </w:r>
      <w:r>
        <w:rPr>
          <w:rFonts w:hint="eastAsia"/>
          <w:lang w:eastAsia="zh-CN"/>
        </w:rPr>
        <w:t>号文件）中所呼吁的，保持和改善联合国系统各组织普遍性所需的多语文服务的重要性；</w:t>
      </w:r>
    </w:p>
    <w:p w:rsidR="00342973" w:rsidRDefault="00814100" w:rsidP="00342973">
      <w:pPr>
        <w:rPr>
          <w:lang w:eastAsia="zh-CN"/>
        </w:rPr>
      </w:pPr>
      <w:r>
        <w:rPr>
          <w:i/>
          <w:iCs/>
          <w:lang w:eastAsia="zh-CN"/>
        </w:rPr>
        <w:t>c</w:t>
      </w:r>
      <w:r w:rsidRPr="00E13F49">
        <w:rPr>
          <w:i/>
          <w:iCs/>
          <w:lang w:eastAsia="zh-CN"/>
        </w:rPr>
        <w:t>)</w:t>
      </w:r>
      <w:r>
        <w:rPr>
          <w:lang w:eastAsia="zh-CN"/>
        </w:rPr>
        <w:tab/>
      </w:r>
      <w:r>
        <w:rPr>
          <w:rFonts w:hint="eastAsia"/>
          <w:lang w:eastAsia="zh-CN"/>
        </w:rPr>
        <w:t>虽然第</w:t>
      </w:r>
      <w:r>
        <w:rPr>
          <w:rFonts w:hint="eastAsia"/>
          <w:lang w:eastAsia="zh-CN"/>
        </w:rPr>
        <w:t>115</w:t>
      </w:r>
      <w:r>
        <w:rPr>
          <w:rFonts w:hint="eastAsia"/>
          <w:lang w:eastAsia="zh-CN"/>
        </w:rPr>
        <w:t>号决议（</w:t>
      </w:r>
      <w:r>
        <w:rPr>
          <w:rFonts w:hint="eastAsia"/>
          <w:lang w:eastAsia="zh-CN"/>
        </w:rPr>
        <w:t>2002</w:t>
      </w:r>
      <w:r>
        <w:rPr>
          <w:rFonts w:hint="eastAsia"/>
          <w:lang w:eastAsia="zh-CN"/>
        </w:rPr>
        <w:t>年，马拉</w:t>
      </w:r>
      <w:r w:rsidRPr="00145B5A">
        <w:rPr>
          <w:lang w:eastAsia="zh-CN"/>
        </w:rPr>
        <w:t>喀什</w:t>
      </w:r>
      <w:r>
        <w:rPr>
          <w:rFonts w:hint="eastAsia"/>
          <w:lang w:eastAsia="zh-CN"/>
        </w:rPr>
        <w:t>）的实施顺利，但由于各种原因，朝着使用六种语文的转变不可能在一夜之间实现，因而不可避免地需要一个“过渡阶段”来全面落实；</w:t>
      </w:r>
    </w:p>
    <w:p w:rsidR="00342973" w:rsidRDefault="00814100" w:rsidP="00342973">
      <w:pPr>
        <w:rPr>
          <w:lang w:eastAsia="zh-CN"/>
        </w:rPr>
      </w:pPr>
      <w:r w:rsidRPr="00E13F49">
        <w:rPr>
          <w:i/>
          <w:iCs/>
          <w:lang w:eastAsia="zh-CN"/>
        </w:rPr>
        <w:t>d)</w:t>
      </w:r>
      <w:r>
        <w:rPr>
          <w:lang w:eastAsia="zh-CN"/>
        </w:rPr>
        <w:tab/>
      </w:r>
      <w:r>
        <w:rPr>
          <w:rFonts w:hint="eastAsia"/>
          <w:lang w:eastAsia="zh-CN"/>
        </w:rPr>
        <w:t>理事会语文工作组（</w:t>
      </w:r>
      <w:r>
        <w:rPr>
          <w:lang w:val="en-US" w:eastAsia="zh-CN"/>
        </w:rPr>
        <w:t>CWG-LANG</w:t>
      </w:r>
      <w:r>
        <w:rPr>
          <w:lang w:eastAsia="zh-CN"/>
        </w:rPr>
        <w:t>）</w:t>
      </w:r>
      <w:r>
        <w:rPr>
          <w:rFonts w:hint="eastAsia"/>
          <w:lang w:eastAsia="zh-CN"/>
        </w:rPr>
        <w:t>所完成的工作以及秘书处为落实理事会</w:t>
      </w:r>
      <w:r>
        <w:rPr>
          <w:lang w:eastAsia="zh-CN"/>
        </w:rPr>
        <w:t>2009</w:t>
      </w:r>
      <w:r>
        <w:rPr>
          <w:rFonts w:hint="eastAsia"/>
          <w:lang w:eastAsia="zh-CN"/>
        </w:rPr>
        <w:t>年会议同意的该工作组各项建议所进行的工作，尤其是有关定义和术语数据库各语</w:t>
      </w:r>
      <w:r>
        <w:rPr>
          <w:lang w:eastAsia="zh-CN"/>
        </w:rPr>
        <w:t>种的</w:t>
      </w:r>
      <w:r>
        <w:rPr>
          <w:rFonts w:hint="eastAsia"/>
          <w:lang w:eastAsia="zh-CN"/>
        </w:rPr>
        <w:t>统一和集中编辑职能以及阿拉伯文、中文和俄文术语数据库的整合与协调，</w:t>
      </w:r>
      <w:r>
        <w:rPr>
          <w:lang w:eastAsia="zh-CN"/>
        </w:rPr>
        <w:t>以</w:t>
      </w:r>
      <w:r>
        <w:rPr>
          <w:rFonts w:hint="eastAsia"/>
          <w:lang w:eastAsia="zh-CN"/>
        </w:rPr>
        <w:t>及统一六种语文翻译服务科的工作程序</w:t>
      </w:r>
      <w:r w:rsidRPr="00C05C4C">
        <w:rPr>
          <w:rFonts w:hint="eastAsia"/>
          <w:lang w:eastAsia="zh-CN"/>
        </w:rPr>
        <w:t>方面的建议</w:t>
      </w:r>
      <w:r>
        <w:rPr>
          <w:rFonts w:hint="eastAsia"/>
          <w:lang w:eastAsia="zh-CN"/>
        </w:rPr>
        <w:t>，</w:t>
      </w:r>
    </w:p>
    <w:p w:rsidR="00342973" w:rsidRPr="00A84002" w:rsidRDefault="00814100" w:rsidP="00342973">
      <w:pPr>
        <w:pStyle w:val="Call"/>
        <w:rPr>
          <w:lang w:eastAsia="zh-CN"/>
        </w:rPr>
      </w:pPr>
      <w:r w:rsidRPr="00A84002">
        <w:rPr>
          <w:rFonts w:hint="eastAsia"/>
          <w:lang w:eastAsia="zh-CN"/>
        </w:rPr>
        <w:t>进一步认识到</w:t>
      </w:r>
    </w:p>
    <w:p w:rsidR="00342973" w:rsidRDefault="00814100" w:rsidP="00342973">
      <w:pPr>
        <w:ind w:firstLineChars="200" w:firstLine="480"/>
        <w:rPr>
          <w:lang w:eastAsia="zh-CN"/>
        </w:rPr>
      </w:pPr>
      <w:r>
        <w:rPr>
          <w:rFonts w:hint="eastAsia"/>
          <w:lang w:eastAsia="zh-CN"/>
        </w:rPr>
        <w:t>国际电联所面临的预算限制，</w:t>
      </w:r>
    </w:p>
    <w:p w:rsidR="00342973" w:rsidRPr="00A84002" w:rsidRDefault="00814100" w:rsidP="00342973">
      <w:pPr>
        <w:pStyle w:val="Call"/>
        <w:rPr>
          <w:lang w:eastAsia="zh-CN"/>
        </w:rPr>
      </w:pPr>
      <w:r w:rsidRPr="00A84002">
        <w:rPr>
          <w:rFonts w:hint="eastAsia"/>
          <w:lang w:eastAsia="zh-CN"/>
        </w:rPr>
        <w:t>做出决议</w:t>
      </w:r>
    </w:p>
    <w:p w:rsidR="00342973" w:rsidRDefault="00EF0004">
      <w:pPr>
        <w:rPr>
          <w:lang w:eastAsia="zh-CN"/>
        </w:rPr>
        <w:pPrChange w:id="96" w:author="Jia, Lu" w:date="2018-10-16T08:34:00Z">
          <w:pPr>
            <w:ind w:firstLine="480"/>
          </w:pPr>
        </w:pPrChange>
      </w:pPr>
      <w:ins w:id="97" w:author="Jia, Lu" w:date="2018-10-16T08:34:00Z">
        <w:r>
          <w:rPr>
            <w:spacing w:val="-2"/>
            <w:lang w:eastAsia="zh-CN"/>
          </w:rPr>
          <w:t>1</w:t>
        </w:r>
        <w:r>
          <w:rPr>
            <w:spacing w:val="-2"/>
            <w:lang w:eastAsia="zh-CN"/>
          </w:rPr>
          <w:tab/>
        </w:r>
      </w:ins>
      <w:r w:rsidR="00814100" w:rsidRPr="006958F3">
        <w:rPr>
          <w:rFonts w:hint="eastAsia"/>
          <w:spacing w:val="-2"/>
          <w:lang w:eastAsia="zh-CN"/>
        </w:rPr>
        <w:t>继续采取一切必要措施确保在同等地位上使用国际电联的六种正式语文，并开展口译工作和国际电联文件的笔译工作</w:t>
      </w:r>
      <w:del w:id="98" w:author="Yu, Shiqiang" w:date="2018-10-22T13:27:00Z">
        <w:r w:rsidR="00814100" w:rsidRPr="006958F3" w:rsidDel="0048166C">
          <w:rPr>
            <w:rFonts w:hint="eastAsia"/>
            <w:spacing w:val="-2"/>
            <w:lang w:eastAsia="zh-CN"/>
          </w:rPr>
          <w:delText>，虽然国际电联的一些工作（例如工作组、区域性大会）可能不需要使用所有六种语文，</w:delText>
        </w:r>
      </w:del>
      <w:ins w:id="99" w:author="Yu, Shiqiang" w:date="2018-10-22T13:27:00Z">
        <w:r w:rsidR="0048166C">
          <w:rPr>
            <w:rFonts w:hint="eastAsia"/>
            <w:spacing w:val="-2"/>
            <w:lang w:eastAsia="zh-CN"/>
          </w:rPr>
          <w:t>；</w:t>
        </w:r>
      </w:ins>
    </w:p>
    <w:p w:rsidR="00EF0004" w:rsidRDefault="00EF0004" w:rsidP="00EF0004">
      <w:pPr>
        <w:rPr>
          <w:ins w:id="100" w:author="Chen, Meng" w:date="2018-10-25T15:34:00Z"/>
          <w:lang w:val="fr-CH" w:eastAsia="zh-CN"/>
        </w:rPr>
      </w:pPr>
      <w:ins w:id="101" w:author="Janin" w:date="2018-10-15T09:52:00Z">
        <w:r w:rsidRPr="00EF0004">
          <w:rPr>
            <w:lang w:val="fr-CH" w:eastAsia="zh-CN"/>
          </w:rPr>
          <w:t>2</w:t>
        </w:r>
        <w:r w:rsidRPr="00EF0004">
          <w:rPr>
            <w:lang w:val="fr-CH" w:eastAsia="zh-CN"/>
          </w:rPr>
          <w:tab/>
        </w:r>
      </w:ins>
      <w:ins w:id="102" w:author="Yu, Shiqiang" w:date="2018-10-22T13:28:00Z">
        <w:r w:rsidR="0048166C">
          <w:rPr>
            <w:rFonts w:hint="eastAsia"/>
            <w:lang w:val="fr-CH" w:eastAsia="zh-CN"/>
          </w:rPr>
          <w:t>在过渡期尝试使用翻译耳机或开源翻译软件，直至完全</w:t>
        </w:r>
      </w:ins>
      <w:ins w:id="103" w:author="Yu, Shiqiang" w:date="2018-10-22T13:29:00Z">
        <w:r w:rsidR="0048166C">
          <w:rPr>
            <w:rFonts w:hint="eastAsia"/>
            <w:lang w:val="fr-CH" w:eastAsia="zh-CN"/>
          </w:rPr>
          <w:t>实施，</w:t>
        </w:r>
      </w:ins>
    </w:p>
    <w:p w:rsidR="00342973" w:rsidRPr="00C177D1" w:rsidRDefault="00814100" w:rsidP="00342973">
      <w:pPr>
        <w:pStyle w:val="Call"/>
        <w:rPr>
          <w:lang w:eastAsia="zh-CN"/>
        </w:rPr>
      </w:pPr>
      <w:r>
        <w:rPr>
          <w:rFonts w:hint="eastAsia"/>
          <w:lang w:eastAsia="zh-CN"/>
        </w:rPr>
        <w:t>责成秘书长与各局主任紧密合作</w:t>
      </w:r>
    </w:p>
    <w:p w:rsidR="00342973" w:rsidRPr="00C177D1" w:rsidRDefault="00814100" w:rsidP="00342973">
      <w:pPr>
        <w:spacing w:after="120"/>
        <w:ind w:firstLineChars="200" w:firstLine="480"/>
        <w:rPr>
          <w:lang w:eastAsia="zh-CN"/>
        </w:rPr>
      </w:pPr>
      <w:r>
        <w:rPr>
          <w:rFonts w:hint="eastAsia"/>
          <w:lang w:eastAsia="zh-CN"/>
        </w:rPr>
        <w:t>自理事会</w:t>
      </w:r>
      <w:r>
        <w:rPr>
          <w:rFonts w:hint="eastAsia"/>
          <w:lang w:eastAsia="zh-CN"/>
        </w:rPr>
        <w:t>2015</w:t>
      </w:r>
      <w:r>
        <w:rPr>
          <w:rFonts w:hint="eastAsia"/>
          <w:lang w:eastAsia="zh-CN"/>
        </w:rPr>
        <w:t>年会议起，每年向理事会和</w:t>
      </w:r>
      <w:r>
        <w:rPr>
          <w:rFonts w:hint="eastAsia"/>
          <w:lang w:eastAsia="zh-CN"/>
        </w:rPr>
        <w:t>CWG-LANG</w:t>
      </w:r>
      <w:r>
        <w:rPr>
          <w:rFonts w:hint="eastAsia"/>
          <w:lang w:eastAsia="zh-CN"/>
        </w:rPr>
        <w:t>呈交包含如下内容的报告：</w:t>
      </w:r>
    </w:p>
    <w:p w:rsidR="00342973" w:rsidRPr="0076542C" w:rsidRDefault="00814100" w:rsidP="00342973">
      <w:pPr>
        <w:pStyle w:val="enumlev1"/>
        <w:rPr>
          <w:lang w:eastAsia="zh-CN"/>
        </w:rPr>
      </w:pPr>
      <w:r w:rsidRPr="0076542C">
        <w:rPr>
          <w:lang w:eastAsia="zh-CN"/>
        </w:rPr>
        <w:t>–</w:t>
      </w:r>
      <w:r w:rsidRPr="0076542C">
        <w:rPr>
          <w:lang w:eastAsia="zh-CN"/>
        </w:rPr>
        <w:tab/>
      </w:r>
      <w:r w:rsidRPr="0076542C">
        <w:rPr>
          <w:rFonts w:hint="eastAsia"/>
          <w:lang w:eastAsia="zh-CN"/>
        </w:rPr>
        <w:t>自</w:t>
      </w:r>
      <w:r w:rsidRPr="0076542C">
        <w:rPr>
          <w:rFonts w:hint="eastAsia"/>
          <w:lang w:eastAsia="zh-CN"/>
        </w:rPr>
        <w:t>2010</w:t>
      </w:r>
      <w:r w:rsidRPr="0076542C">
        <w:rPr>
          <w:rFonts w:hint="eastAsia"/>
          <w:lang w:eastAsia="zh-CN"/>
        </w:rPr>
        <w:t>年以来将国际电联文件翻译成六种正式语文的预算演变（</w:t>
      </w:r>
      <w:r w:rsidRPr="0076542C">
        <w:rPr>
          <w:lang w:eastAsia="zh-CN"/>
        </w:rPr>
        <w:t>同时考虑到每年</w:t>
      </w:r>
      <w:r w:rsidRPr="0076542C">
        <w:rPr>
          <w:rFonts w:hint="eastAsia"/>
          <w:lang w:eastAsia="zh-CN"/>
        </w:rPr>
        <w:t>笔译</w:t>
      </w:r>
      <w:r>
        <w:rPr>
          <w:rFonts w:hint="eastAsia"/>
          <w:lang w:eastAsia="zh-CN"/>
        </w:rPr>
        <w:t>翻译</w:t>
      </w:r>
      <w:r w:rsidRPr="0076542C">
        <w:rPr>
          <w:lang w:eastAsia="zh-CN"/>
        </w:rPr>
        <w:t>量变化</w:t>
      </w:r>
      <w:r w:rsidRPr="0076542C">
        <w:rPr>
          <w:rFonts w:hint="eastAsia"/>
          <w:lang w:eastAsia="zh-CN"/>
        </w:rPr>
        <w:t>）；</w:t>
      </w:r>
    </w:p>
    <w:p w:rsidR="00342973" w:rsidRPr="0076542C" w:rsidRDefault="00814100" w:rsidP="00342973">
      <w:pPr>
        <w:pStyle w:val="enumlev1"/>
        <w:rPr>
          <w:lang w:eastAsia="zh-CN"/>
        </w:rPr>
      </w:pPr>
      <w:r w:rsidRPr="0076542C">
        <w:rPr>
          <w:lang w:eastAsia="zh-CN"/>
        </w:rPr>
        <w:t>–</w:t>
      </w:r>
      <w:r w:rsidRPr="0076542C">
        <w:rPr>
          <w:lang w:eastAsia="zh-CN"/>
        </w:rPr>
        <w:tab/>
      </w:r>
      <w:r w:rsidRPr="0076542C">
        <w:rPr>
          <w:rFonts w:hint="eastAsia"/>
          <w:lang w:eastAsia="zh-CN"/>
        </w:rPr>
        <w:t>联合国系统内外的其他国际组织采用的程序以及对其翻译费用的基准研究；</w:t>
      </w:r>
    </w:p>
    <w:p w:rsidR="00342973" w:rsidRPr="0076542C" w:rsidRDefault="00814100" w:rsidP="00342973">
      <w:pPr>
        <w:pStyle w:val="enumlev1"/>
        <w:rPr>
          <w:lang w:eastAsia="zh-CN"/>
        </w:rPr>
      </w:pPr>
      <w:r w:rsidRPr="0076542C">
        <w:rPr>
          <w:lang w:eastAsia="zh-CN"/>
        </w:rPr>
        <w:t>–</w:t>
      </w:r>
      <w:r w:rsidRPr="0076542C">
        <w:rPr>
          <w:lang w:eastAsia="zh-CN"/>
        </w:rPr>
        <w:tab/>
      </w:r>
      <w:r>
        <w:rPr>
          <w:rFonts w:hint="eastAsia"/>
          <w:lang w:eastAsia="zh-CN"/>
        </w:rPr>
        <w:t>总秘书处和三个局在实施本决议时采取的增效、</w:t>
      </w:r>
      <w:r w:rsidRPr="0076542C">
        <w:rPr>
          <w:rFonts w:hint="eastAsia"/>
          <w:lang w:eastAsia="zh-CN"/>
        </w:rPr>
        <w:t>降低成本举措并将之与自</w:t>
      </w:r>
      <w:r w:rsidRPr="0076542C">
        <w:rPr>
          <w:rFonts w:hint="eastAsia"/>
          <w:lang w:eastAsia="zh-CN"/>
        </w:rPr>
        <w:t>2010</w:t>
      </w:r>
      <w:r w:rsidRPr="0076542C">
        <w:rPr>
          <w:rFonts w:hint="eastAsia"/>
          <w:lang w:eastAsia="zh-CN"/>
        </w:rPr>
        <w:t>年以来的预算演变进行比较；</w:t>
      </w:r>
    </w:p>
    <w:p w:rsidR="00342973" w:rsidRPr="0076542C" w:rsidRDefault="00814100" w:rsidP="00342973">
      <w:pPr>
        <w:pStyle w:val="enumlev1"/>
        <w:rPr>
          <w:lang w:eastAsia="zh-CN"/>
        </w:rPr>
      </w:pPr>
      <w:r w:rsidRPr="0076542C">
        <w:rPr>
          <w:lang w:eastAsia="zh-CN"/>
        </w:rPr>
        <w:t>–</w:t>
      </w:r>
      <w:r w:rsidRPr="0076542C">
        <w:rPr>
          <w:lang w:eastAsia="zh-CN"/>
        </w:rPr>
        <w:tab/>
      </w:r>
      <w:r w:rsidRPr="0076542C">
        <w:rPr>
          <w:rFonts w:hint="eastAsia"/>
          <w:lang w:eastAsia="zh-CN"/>
        </w:rPr>
        <w:t>国际电联能够采用的、可行的替代翻译程序及其优缺点</w:t>
      </w:r>
      <w:ins w:id="104" w:author="Yu, Shiqiang" w:date="2018-10-22T13:30:00Z">
        <w:r w:rsidR="0048166C">
          <w:rPr>
            <w:rFonts w:hint="eastAsia"/>
            <w:lang w:eastAsia="zh-CN"/>
          </w:rPr>
          <w:t>，尤其是使用翻译耳机或开源翻译软件</w:t>
        </w:r>
      </w:ins>
      <w:r w:rsidRPr="0076542C">
        <w:rPr>
          <w:rFonts w:hint="eastAsia"/>
          <w:lang w:eastAsia="zh-CN"/>
        </w:rPr>
        <w:t>；</w:t>
      </w:r>
    </w:p>
    <w:p w:rsidR="00342973" w:rsidRPr="00400978" w:rsidRDefault="00814100" w:rsidP="00342973">
      <w:pPr>
        <w:pStyle w:val="enumlev1"/>
        <w:rPr>
          <w:lang w:eastAsia="zh-CN"/>
        </w:rPr>
      </w:pPr>
      <w:r w:rsidRPr="0076542C">
        <w:rPr>
          <w:lang w:eastAsia="zh-CN"/>
        </w:rPr>
        <w:lastRenderedPageBreak/>
        <w:t>–</w:t>
      </w:r>
      <w:r w:rsidRPr="0076542C">
        <w:rPr>
          <w:lang w:eastAsia="zh-CN"/>
        </w:rPr>
        <w:tab/>
      </w:r>
      <w:r w:rsidRPr="0076542C">
        <w:rPr>
          <w:rFonts w:hint="eastAsia"/>
          <w:lang w:eastAsia="zh-CN"/>
        </w:rPr>
        <w:t>在落实理事会</w:t>
      </w:r>
      <w:r w:rsidRPr="0076542C">
        <w:rPr>
          <w:rFonts w:hint="eastAsia"/>
          <w:lang w:eastAsia="zh-CN"/>
        </w:rPr>
        <w:t>2014</w:t>
      </w:r>
      <w:r w:rsidRPr="0076542C">
        <w:rPr>
          <w:rFonts w:hint="eastAsia"/>
          <w:lang w:eastAsia="zh-CN"/>
        </w:rPr>
        <w:t>年会议通过的口笔译工作措施和原则方面取得的进展，</w:t>
      </w:r>
    </w:p>
    <w:p w:rsidR="00342973" w:rsidRPr="009C0915" w:rsidRDefault="00814100" w:rsidP="00342973">
      <w:pPr>
        <w:pStyle w:val="Call"/>
        <w:rPr>
          <w:lang w:eastAsia="zh-CN"/>
        </w:rPr>
      </w:pPr>
      <w:r w:rsidRPr="009C0915">
        <w:rPr>
          <w:rFonts w:hint="eastAsia"/>
          <w:lang w:eastAsia="zh-CN"/>
        </w:rPr>
        <w:t>责成理事会</w:t>
      </w:r>
    </w:p>
    <w:p w:rsidR="00342973" w:rsidRDefault="00814100" w:rsidP="00342973">
      <w:pPr>
        <w:rPr>
          <w:lang w:eastAsia="zh-CN"/>
        </w:rPr>
      </w:pPr>
      <w:r>
        <w:rPr>
          <w:lang w:eastAsia="zh-CN"/>
        </w:rPr>
        <w:t>1</w:t>
      </w:r>
      <w:r>
        <w:rPr>
          <w:lang w:eastAsia="zh-CN"/>
        </w:rPr>
        <w:tab/>
      </w:r>
      <w:r>
        <w:rPr>
          <w:rFonts w:hint="eastAsia"/>
          <w:lang w:eastAsia="zh-CN"/>
        </w:rPr>
        <w:t>分析国际电联采用替代翻译程序的</w:t>
      </w:r>
      <w:r>
        <w:rPr>
          <w:lang w:eastAsia="zh-CN"/>
        </w:rPr>
        <w:t>问题</w:t>
      </w:r>
      <w:r>
        <w:rPr>
          <w:rFonts w:hint="eastAsia"/>
          <w:lang w:eastAsia="zh-CN"/>
        </w:rPr>
        <w:t>，</w:t>
      </w:r>
      <w:ins w:id="105" w:author="Yu, Shiqiang" w:date="2018-10-22T13:32:00Z">
        <w:r w:rsidR="0048166C">
          <w:rPr>
            <w:rFonts w:hint="eastAsia"/>
            <w:lang w:eastAsia="zh-CN"/>
          </w:rPr>
          <w:t>尤其是使用翻译耳机或</w:t>
        </w:r>
      </w:ins>
      <w:ins w:id="106" w:author="Yu, Shiqiang" w:date="2018-10-22T13:33:00Z">
        <w:r w:rsidR="0048166C">
          <w:rPr>
            <w:rFonts w:hint="eastAsia"/>
            <w:lang w:eastAsia="zh-CN"/>
          </w:rPr>
          <w:t>开源翻译软件，</w:t>
        </w:r>
      </w:ins>
      <w:r>
        <w:rPr>
          <w:rFonts w:hint="eastAsia"/>
          <w:lang w:eastAsia="zh-CN"/>
        </w:rPr>
        <w:t>从而降低国际电联预算中翻译和打字的开支，同时保持或提高当前的翻译质量以及电信技术术语的正确使用；</w:t>
      </w:r>
    </w:p>
    <w:p w:rsidR="00342973" w:rsidRDefault="00814100" w:rsidP="00342973">
      <w:pPr>
        <w:rPr>
          <w:lang w:eastAsia="zh-CN"/>
        </w:rPr>
      </w:pPr>
      <w:r>
        <w:rPr>
          <w:lang w:eastAsia="zh-CN"/>
        </w:rPr>
        <w:t>2</w:t>
      </w:r>
      <w:r>
        <w:rPr>
          <w:lang w:eastAsia="zh-CN"/>
        </w:rPr>
        <w:tab/>
      </w:r>
      <w:r>
        <w:rPr>
          <w:rFonts w:hint="eastAsia"/>
          <w:lang w:eastAsia="zh-CN"/>
        </w:rPr>
        <w:t>分析</w:t>
      </w:r>
      <w:r>
        <w:rPr>
          <w:lang w:eastAsia="zh-CN"/>
        </w:rPr>
        <w:t>，包括利用适当的指标</w:t>
      </w:r>
      <w:r>
        <w:rPr>
          <w:rFonts w:hint="eastAsia"/>
          <w:lang w:eastAsia="zh-CN"/>
        </w:rPr>
        <w:t>分析理事</w:t>
      </w:r>
      <w:r>
        <w:rPr>
          <w:lang w:eastAsia="zh-CN"/>
        </w:rPr>
        <w:t>会</w:t>
      </w:r>
      <w:r>
        <w:rPr>
          <w:lang w:eastAsia="zh-CN"/>
        </w:rPr>
        <w:t>2014</w:t>
      </w:r>
      <w:r>
        <w:rPr>
          <w:lang w:eastAsia="zh-CN"/>
        </w:rPr>
        <w:t>年会</w:t>
      </w:r>
      <w:r>
        <w:rPr>
          <w:rFonts w:hint="eastAsia"/>
          <w:lang w:eastAsia="zh-CN"/>
        </w:rPr>
        <w:t>议</w:t>
      </w:r>
      <w:r>
        <w:rPr>
          <w:lang w:eastAsia="zh-CN"/>
        </w:rPr>
        <w:t>通过的</w:t>
      </w:r>
      <w:r>
        <w:rPr>
          <w:rFonts w:hint="eastAsia"/>
          <w:lang w:eastAsia="zh-CN"/>
        </w:rPr>
        <w:t>、更新</w:t>
      </w:r>
      <w:r>
        <w:rPr>
          <w:lang w:eastAsia="zh-CN"/>
        </w:rPr>
        <w:t>后的</w:t>
      </w:r>
      <w:r>
        <w:rPr>
          <w:rFonts w:hint="eastAsia"/>
          <w:lang w:eastAsia="zh-CN"/>
        </w:rPr>
        <w:t>口笔译措施和原则的</w:t>
      </w:r>
      <w:r>
        <w:rPr>
          <w:lang w:eastAsia="zh-CN"/>
        </w:rPr>
        <w:t>应用情况</w:t>
      </w:r>
      <w:r>
        <w:rPr>
          <w:rFonts w:hint="eastAsia"/>
          <w:lang w:eastAsia="zh-CN"/>
        </w:rPr>
        <w:t>，同时顾及财务方面的限制，并铭记全面贯彻在同等地位上对待六</w:t>
      </w:r>
      <w:r>
        <w:rPr>
          <w:lang w:eastAsia="zh-CN"/>
        </w:rPr>
        <w:t>种</w:t>
      </w:r>
      <w:r>
        <w:rPr>
          <w:rFonts w:hint="eastAsia"/>
          <w:lang w:eastAsia="zh-CN"/>
        </w:rPr>
        <w:t>正式</w:t>
      </w:r>
      <w:r>
        <w:rPr>
          <w:lang w:eastAsia="zh-CN"/>
        </w:rPr>
        <w:t>语文</w:t>
      </w:r>
      <w:r>
        <w:rPr>
          <w:rFonts w:hint="eastAsia"/>
          <w:lang w:eastAsia="zh-CN"/>
        </w:rPr>
        <w:t>这一最终目标；</w:t>
      </w:r>
    </w:p>
    <w:p w:rsidR="00342973" w:rsidRDefault="00814100" w:rsidP="00342973">
      <w:pPr>
        <w:rPr>
          <w:lang w:eastAsia="zh-CN"/>
        </w:rPr>
      </w:pPr>
      <w:r>
        <w:rPr>
          <w:lang w:eastAsia="zh-CN"/>
        </w:rPr>
        <w:t>3</w:t>
      </w:r>
      <w:r>
        <w:rPr>
          <w:lang w:eastAsia="zh-CN"/>
        </w:rPr>
        <w:tab/>
      </w:r>
      <w:r>
        <w:rPr>
          <w:rFonts w:hint="eastAsia"/>
          <w:lang w:eastAsia="zh-CN"/>
        </w:rPr>
        <w:t>寻求并监督适当的操作性措施，如：</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继续审议国际电联的文件制作和出版服务，以消除任何重复工作，形成合力；</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为</w:t>
      </w:r>
      <w:r>
        <w:rPr>
          <w:rFonts w:hint="eastAsia"/>
          <w:lang w:eastAsia="zh-CN"/>
        </w:rPr>
        <w:t>支持</w:t>
      </w:r>
      <w:r w:rsidRPr="0076542C">
        <w:rPr>
          <w:lang w:eastAsia="zh-CN"/>
        </w:rPr>
        <w:t>实现国际电联的战略目标，促进</w:t>
      </w:r>
      <w:r w:rsidRPr="0076542C">
        <w:rPr>
          <w:rFonts w:hint="eastAsia"/>
          <w:lang w:eastAsia="zh-CN"/>
        </w:rPr>
        <w:t>及时且同时以六种语文提供</w:t>
      </w:r>
      <w:r w:rsidRPr="0076542C">
        <w:rPr>
          <w:lang w:eastAsia="zh-CN"/>
        </w:rPr>
        <w:t>优质高效</w:t>
      </w:r>
      <w:r w:rsidRPr="0076542C">
        <w:rPr>
          <w:rFonts w:hint="eastAsia"/>
          <w:lang w:eastAsia="zh-CN"/>
        </w:rPr>
        <w:t>的语文</w:t>
      </w:r>
      <w:r w:rsidRPr="0076542C">
        <w:rPr>
          <w:lang w:eastAsia="zh-CN"/>
        </w:rPr>
        <w:t>服务（口译、文件</w:t>
      </w:r>
      <w:r w:rsidRPr="0076542C">
        <w:rPr>
          <w:rFonts w:hint="eastAsia"/>
          <w:lang w:eastAsia="zh-CN"/>
        </w:rPr>
        <w:t>制作、出版和公众</w:t>
      </w:r>
      <w:r w:rsidRPr="0076542C">
        <w:rPr>
          <w:lang w:eastAsia="zh-CN"/>
        </w:rPr>
        <w:t>宣传资料）</w:t>
      </w:r>
      <w:r w:rsidRPr="0076542C">
        <w:rPr>
          <w:rFonts w:hint="eastAsia"/>
          <w:lang w:eastAsia="zh-CN"/>
        </w:rPr>
        <w:t>；</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支持最适宜的人员配备水平，其中包括核心人员、临时提供帮助的人员和外包，</w:t>
      </w:r>
      <w:r w:rsidRPr="0076542C">
        <w:rPr>
          <w:lang w:eastAsia="zh-CN"/>
        </w:rPr>
        <w:t>同</w:t>
      </w:r>
      <w:r w:rsidRPr="0076542C">
        <w:rPr>
          <w:rFonts w:hint="eastAsia"/>
          <w:lang w:eastAsia="zh-CN"/>
        </w:rPr>
        <w:t>时确保</w:t>
      </w:r>
      <w:r w:rsidRPr="0076542C">
        <w:rPr>
          <w:lang w:eastAsia="zh-CN"/>
        </w:rPr>
        <w:t>所需的高</w:t>
      </w:r>
      <w:r>
        <w:rPr>
          <w:rFonts w:hint="eastAsia"/>
          <w:lang w:eastAsia="zh-CN"/>
        </w:rPr>
        <w:t>质量</w:t>
      </w:r>
      <w:r w:rsidRPr="0076542C">
        <w:rPr>
          <w:rFonts w:hint="eastAsia"/>
          <w:lang w:eastAsia="zh-CN"/>
        </w:rPr>
        <w:t>口</w:t>
      </w:r>
      <w:r w:rsidRPr="0076542C">
        <w:rPr>
          <w:lang w:eastAsia="zh-CN"/>
        </w:rPr>
        <w:t>笔译</w:t>
      </w:r>
      <w:r w:rsidRPr="0076542C">
        <w:rPr>
          <w:rFonts w:hint="eastAsia"/>
          <w:lang w:eastAsia="zh-CN"/>
        </w:rPr>
        <w:t>服务；</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在语文和出版活动中继续明智且</w:t>
      </w:r>
      <w:r w:rsidRPr="0076542C">
        <w:rPr>
          <w:lang w:eastAsia="zh-CN"/>
        </w:rPr>
        <w:t>有效</w:t>
      </w:r>
      <w:r w:rsidRPr="0076542C">
        <w:rPr>
          <w:rFonts w:hint="eastAsia"/>
          <w:lang w:eastAsia="zh-CN"/>
        </w:rPr>
        <w:t>地使用信息通信技术</w:t>
      </w:r>
      <w:r>
        <w:rPr>
          <w:rFonts w:hint="eastAsia"/>
          <w:lang w:eastAsia="zh-CN"/>
        </w:rPr>
        <w:t>（</w:t>
      </w:r>
      <w:r>
        <w:rPr>
          <w:lang w:val="en-US" w:eastAsia="zh-CN"/>
        </w:rPr>
        <w:t>ICT</w:t>
      </w:r>
      <w:r>
        <w:rPr>
          <w:lang w:eastAsia="zh-CN"/>
        </w:rPr>
        <w:t>）</w:t>
      </w:r>
      <w:r w:rsidRPr="0076542C">
        <w:rPr>
          <w:rFonts w:hint="eastAsia"/>
          <w:lang w:eastAsia="zh-CN"/>
        </w:rPr>
        <w:t>，同时考虑到其它国际组织所取得的经验和</w:t>
      </w:r>
      <w:r w:rsidRPr="0076542C">
        <w:rPr>
          <w:lang w:eastAsia="zh-CN"/>
        </w:rPr>
        <w:t>最佳做法</w:t>
      </w:r>
      <w:r w:rsidRPr="0076542C">
        <w:rPr>
          <w:rFonts w:hint="eastAsia"/>
          <w:lang w:eastAsia="zh-CN"/>
        </w:rPr>
        <w:t>；</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继续</w:t>
      </w:r>
      <w:r w:rsidRPr="0076542C">
        <w:rPr>
          <w:lang w:eastAsia="zh-CN"/>
        </w:rPr>
        <w:t>探索并</w:t>
      </w:r>
      <w:r w:rsidRPr="0076542C">
        <w:rPr>
          <w:rFonts w:hint="eastAsia"/>
          <w:lang w:eastAsia="zh-CN"/>
        </w:rPr>
        <w:t>采取</w:t>
      </w:r>
      <w:r w:rsidRPr="0076542C">
        <w:rPr>
          <w:lang w:eastAsia="zh-CN"/>
        </w:rPr>
        <w:t>所有可能的</w:t>
      </w:r>
      <w:r w:rsidRPr="0076542C">
        <w:rPr>
          <w:rFonts w:hint="eastAsia"/>
          <w:lang w:eastAsia="zh-CN"/>
        </w:rPr>
        <w:t>措施，在有正当理由的情况下减少文件的篇幅和文件量（页数限制、内容提要、将资料放入附件或超级链接）并使</w:t>
      </w:r>
      <w:r w:rsidRPr="0076542C">
        <w:rPr>
          <w:lang w:eastAsia="zh-CN"/>
        </w:rPr>
        <w:t>会议更加环保</w:t>
      </w:r>
      <w:r w:rsidRPr="0076542C">
        <w:rPr>
          <w:rFonts w:hint="eastAsia"/>
          <w:lang w:eastAsia="zh-CN"/>
        </w:rPr>
        <w:t>，但不影响需翻译或出版的文件的质量和内容，同时明确牢记需符合联合国系统使用多种语文的目标；</w:t>
      </w:r>
    </w:p>
    <w:p w:rsidR="00342973" w:rsidRPr="0076542C" w:rsidRDefault="00814100" w:rsidP="00342973">
      <w:pPr>
        <w:pStyle w:val="enumlev1"/>
        <w:rPr>
          <w:lang w:eastAsia="zh-CN"/>
        </w:rPr>
      </w:pPr>
      <w:r w:rsidRPr="0076542C">
        <w:rPr>
          <w:lang w:eastAsia="zh-CN"/>
        </w:rPr>
        <w:t>–</w:t>
      </w:r>
      <w:r w:rsidRPr="0076542C">
        <w:rPr>
          <w:lang w:eastAsia="zh-CN"/>
        </w:rPr>
        <w:tab/>
      </w:r>
      <w:r>
        <w:rPr>
          <w:rFonts w:hint="eastAsia"/>
          <w:lang w:eastAsia="zh-CN"/>
        </w:rPr>
        <w:t>作为</w:t>
      </w:r>
      <w:r w:rsidRPr="0076542C">
        <w:rPr>
          <w:lang w:eastAsia="zh-CN"/>
        </w:rPr>
        <w:t>优先事项</w:t>
      </w:r>
      <w:r>
        <w:rPr>
          <w:rFonts w:hint="eastAsia"/>
          <w:lang w:eastAsia="zh-CN"/>
        </w:rPr>
        <w:t>，</w:t>
      </w:r>
      <w:r w:rsidRPr="0076542C">
        <w:rPr>
          <w:rFonts w:hint="eastAsia"/>
          <w:lang w:eastAsia="zh-CN"/>
        </w:rPr>
        <w:t>在</w:t>
      </w:r>
      <w:r w:rsidRPr="0076542C">
        <w:rPr>
          <w:lang w:eastAsia="zh-CN"/>
        </w:rPr>
        <w:t>切实可行的</w:t>
      </w:r>
      <w:r w:rsidRPr="0076542C">
        <w:rPr>
          <w:rFonts w:hint="eastAsia"/>
          <w:lang w:eastAsia="zh-CN"/>
        </w:rPr>
        <w:t>情况下</w:t>
      </w:r>
      <w:r w:rsidRPr="0076542C">
        <w:rPr>
          <w:lang w:eastAsia="zh-CN"/>
        </w:rPr>
        <w:t>，</w:t>
      </w:r>
      <w:r w:rsidRPr="0076542C">
        <w:rPr>
          <w:rFonts w:hint="eastAsia"/>
          <w:lang w:eastAsia="zh-CN"/>
        </w:rPr>
        <w:t>采取</w:t>
      </w:r>
      <w:r w:rsidRPr="0076542C">
        <w:rPr>
          <w:lang w:eastAsia="zh-CN"/>
        </w:rPr>
        <w:t>一切必要措施</w:t>
      </w:r>
      <w:r>
        <w:rPr>
          <w:rFonts w:hint="eastAsia"/>
          <w:lang w:eastAsia="zh-CN"/>
        </w:rPr>
        <w:t>，</w:t>
      </w:r>
      <w:r>
        <w:rPr>
          <w:lang w:eastAsia="zh-CN"/>
        </w:rPr>
        <w:t>实现</w:t>
      </w:r>
      <w:r>
        <w:rPr>
          <w:rFonts w:hint="eastAsia"/>
          <w:lang w:eastAsia="zh-CN"/>
        </w:rPr>
        <w:t>以</w:t>
      </w:r>
      <w:r w:rsidRPr="0076542C">
        <w:rPr>
          <w:lang w:eastAsia="zh-CN"/>
        </w:rPr>
        <w:t>多</w:t>
      </w:r>
      <w:r w:rsidRPr="0076542C">
        <w:rPr>
          <w:rFonts w:hint="eastAsia"/>
          <w:lang w:eastAsia="zh-CN"/>
        </w:rPr>
        <w:t>种</w:t>
      </w:r>
      <w:r w:rsidRPr="0076542C">
        <w:rPr>
          <w:lang w:eastAsia="zh-CN"/>
        </w:rPr>
        <w:t>语</w:t>
      </w:r>
      <w:r w:rsidRPr="0076542C">
        <w:rPr>
          <w:rFonts w:hint="eastAsia"/>
          <w:lang w:eastAsia="zh-CN"/>
        </w:rPr>
        <w:t>文</w:t>
      </w:r>
      <w:r w:rsidRPr="0076542C">
        <w:rPr>
          <w:lang w:eastAsia="zh-CN"/>
        </w:rPr>
        <w:t>内容和用</w:t>
      </w:r>
      <w:r w:rsidRPr="0076542C">
        <w:rPr>
          <w:rFonts w:hint="eastAsia"/>
          <w:lang w:eastAsia="zh-CN"/>
        </w:rPr>
        <w:t>户</w:t>
      </w:r>
      <w:r w:rsidRPr="0076542C">
        <w:rPr>
          <w:lang w:eastAsia="zh-CN"/>
        </w:rPr>
        <w:t>友好方式在国际电联网站平等使用六种语文；</w:t>
      </w:r>
    </w:p>
    <w:p w:rsidR="00342973" w:rsidRDefault="00814100" w:rsidP="00342973">
      <w:pPr>
        <w:rPr>
          <w:lang w:eastAsia="zh-CN"/>
        </w:rPr>
      </w:pPr>
      <w:r>
        <w:rPr>
          <w:lang w:eastAsia="zh-CN"/>
        </w:rPr>
        <w:t>4</w:t>
      </w:r>
      <w:r>
        <w:rPr>
          <w:lang w:eastAsia="zh-CN"/>
        </w:rPr>
        <w:tab/>
      </w:r>
      <w:r>
        <w:rPr>
          <w:rFonts w:hint="eastAsia"/>
          <w:lang w:eastAsia="zh-CN"/>
        </w:rPr>
        <w:t>对国际电联秘书处开展的以下方面的工作进行监督：</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利用</w:t>
      </w:r>
      <w:r w:rsidRPr="0076542C">
        <w:rPr>
          <w:lang w:eastAsia="zh-CN"/>
        </w:rPr>
        <w:t>已分配的专项资金</w:t>
      </w:r>
      <w:r w:rsidRPr="0076542C">
        <w:rPr>
          <w:rFonts w:hint="eastAsia"/>
          <w:lang w:eastAsia="zh-CN"/>
        </w:rPr>
        <w:t>完成</w:t>
      </w:r>
      <w:r w:rsidRPr="0076542C">
        <w:rPr>
          <w:lang w:eastAsia="zh-CN"/>
        </w:rPr>
        <w:t>阿拉伯文的术语项目；</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将所有现有的定义和术语数据库整合成一个集中的系统，采取适当措施维护、扩充和更新这一系统；</w:t>
      </w:r>
    </w:p>
    <w:p w:rsidR="00342973" w:rsidRPr="0076542C" w:rsidRDefault="00814100" w:rsidP="00342973">
      <w:pPr>
        <w:pStyle w:val="enumlev1"/>
        <w:rPr>
          <w:lang w:eastAsia="zh-CN"/>
        </w:rPr>
      </w:pPr>
      <w:r w:rsidRPr="0076542C" w:rsidDel="00ED716A">
        <w:rPr>
          <w:lang w:eastAsia="zh-CN"/>
        </w:rPr>
        <w:t>–</w:t>
      </w:r>
      <w:r w:rsidRPr="0076542C">
        <w:rPr>
          <w:lang w:eastAsia="zh-CN"/>
        </w:rPr>
        <w:tab/>
      </w:r>
      <w:r w:rsidRPr="0076542C">
        <w:rPr>
          <w:rFonts w:hint="eastAsia"/>
          <w:lang w:eastAsia="zh-CN"/>
        </w:rPr>
        <w:t>建成</w:t>
      </w:r>
      <w:r w:rsidRPr="0076542C">
        <w:rPr>
          <w:lang w:eastAsia="zh-CN"/>
        </w:rPr>
        <w:t>并</w:t>
      </w:r>
      <w:r w:rsidRPr="0076542C">
        <w:rPr>
          <w:rFonts w:hint="eastAsia"/>
          <w:lang w:eastAsia="zh-CN"/>
        </w:rPr>
        <w:t>充实</w:t>
      </w:r>
      <w:r w:rsidRPr="0076542C">
        <w:rPr>
          <w:lang w:eastAsia="zh-CN"/>
        </w:rPr>
        <w:t>完善国际电联电信</w:t>
      </w:r>
      <w:r w:rsidRPr="0076542C">
        <w:rPr>
          <w:rFonts w:hint="eastAsia"/>
          <w:lang w:eastAsia="zh-CN"/>
        </w:rPr>
        <w:t>/</w:t>
      </w:r>
      <w:r w:rsidRPr="0076542C">
        <w:rPr>
          <w:lang w:eastAsia="zh-CN"/>
        </w:rPr>
        <w:t>ICT</w:t>
      </w:r>
      <w:r w:rsidRPr="0076542C">
        <w:rPr>
          <w:lang w:eastAsia="zh-CN"/>
        </w:rPr>
        <w:t>术语和定义数据库，</w:t>
      </w:r>
      <w:r w:rsidRPr="0076542C">
        <w:rPr>
          <w:rFonts w:hint="eastAsia"/>
          <w:lang w:eastAsia="zh-CN"/>
        </w:rPr>
        <w:t>尤其</w:t>
      </w:r>
      <w:r w:rsidRPr="0076542C">
        <w:rPr>
          <w:lang w:eastAsia="zh-CN"/>
        </w:rPr>
        <w:t>要重视语文的全面性</w:t>
      </w:r>
      <w:r>
        <w:rPr>
          <w:rFonts w:hint="eastAsia"/>
          <w:lang w:eastAsia="zh-CN"/>
        </w:rPr>
        <w:t>，</w:t>
      </w:r>
      <w:r w:rsidRPr="0076542C">
        <w:rPr>
          <w:lang w:eastAsia="zh-CN"/>
        </w:rPr>
        <w:t>特别是在术语方面仍有欠缺的阿拉伯</w:t>
      </w:r>
      <w:r w:rsidRPr="0076542C">
        <w:rPr>
          <w:rFonts w:hint="eastAsia"/>
          <w:lang w:eastAsia="zh-CN"/>
        </w:rPr>
        <w:t>文</w:t>
      </w:r>
      <w:r w:rsidRPr="0076542C">
        <w:rPr>
          <w:lang w:eastAsia="zh-CN"/>
        </w:rPr>
        <w:t>；</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为</w:t>
      </w:r>
      <w:r w:rsidRPr="0076542C">
        <w:rPr>
          <w:lang w:eastAsia="zh-CN"/>
        </w:rPr>
        <w:t>六个语</w:t>
      </w:r>
      <w:r w:rsidRPr="0076542C">
        <w:rPr>
          <w:rFonts w:hint="eastAsia"/>
          <w:lang w:eastAsia="zh-CN"/>
        </w:rPr>
        <w:t>文</w:t>
      </w:r>
      <w:r w:rsidRPr="0076542C">
        <w:rPr>
          <w:lang w:eastAsia="zh-CN"/>
        </w:rPr>
        <w:t>服务科</w:t>
      </w:r>
      <w:r w:rsidRPr="0076542C">
        <w:rPr>
          <w:rFonts w:hint="eastAsia"/>
          <w:lang w:eastAsia="zh-CN"/>
        </w:rPr>
        <w:t>提供必要的合格人员和工具，以满足</w:t>
      </w:r>
      <w:r>
        <w:rPr>
          <w:rFonts w:hint="eastAsia"/>
          <w:lang w:eastAsia="zh-CN"/>
        </w:rPr>
        <w:t>每种</w:t>
      </w:r>
      <w:r>
        <w:rPr>
          <w:lang w:eastAsia="zh-CN"/>
        </w:rPr>
        <w:t>语文</w:t>
      </w:r>
      <w:r w:rsidRPr="0076542C">
        <w:rPr>
          <w:lang w:eastAsia="zh-CN"/>
        </w:rPr>
        <w:t>的</w:t>
      </w:r>
      <w:r w:rsidRPr="0076542C">
        <w:rPr>
          <w:rFonts w:hint="eastAsia"/>
          <w:lang w:eastAsia="zh-CN"/>
        </w:rPr>
        <w:t>需求；</w:t>
      </w:r>
    </w:p>
    <w:p w:rsidR="00342973" w:rsidRPr="0076542C" w:rsidRDefault="00814100" w:rsidP="00342973">
      <w:pPr>
        <w:pStyle w:val="enumlev1"/>
        <w:rPr>
          <w:lang w:eastAsia="zh-CN"/>
        </w:rPr>
      </w:pPr>
      <w:r w:rsidRPr="0076542C">
        <w:rPr>
          <w:lang w:eastAsia="zh-CN"/>
        </w:rPr>
        <w:t>–</w:t>
      </w:r>
      <w:r w:rsidRPr="0076542C">
        <w:rPr>
          <w:rFonts w:hint="eastAsia"/>
          <w:lang w:eastAsia="zh-CN"/>
        </w:rPr>
        <w:tab/>
      </w:r>
      <w:r w:rsidRPr="0076542C">
        <w:rPr>
          <w:rFonts w:hint="eastAsia"/>
          <w:lang w:eastAsia="zh-CN"/>
        </w:rPr>
        <w:t>更好地树立国际电联的形象并提高对外宣传工作的有效性，尤其在以下各方面使用国际电联所有六种语文：出版《国际电联新闻月刊》、创建国际电联网站、组织网播和录音存档以及印发向公众宣传性质的文件，其中包括国际电联电信展活动的公告、电子快讯等；</w:t>
      </w:r>
    </w:p>
    <w:p w:rsidR="00342973" w:rsidRDefault="00814100" w:rsidP="00342973">
      <w:pPr>
        <w:rPr>
          <w:lang w:eastAsia="zh-CN" w:bidi="ar-EG"/>
        </w:rPr>
      </w:pPr>
      <w:r>
        <w:rPr>
          <w:lang w:eastAsia="zh-CN" w:bidi="ar-EG"/>
        </w:rPr>
        <w:t>5</w:t>
      </w:r>
      <w:r>
        <w:rPr>
          <w:lang w:eastAsia="zh-CN" w:bidi="ar-EG"/>
        </w:rPr>
        <w:tab/>
      </w:r>
      <w:r>
        <w:rPr>
          <w:rFonts w:hint="eastAsia"/>
          <w:lang w:eastAsia="zh-CN" w:bidi="ar-EG"/>
        </w:rPr>
        <w:t>保留</w:t>
      </w:r>
      <w:r>
        <w:rPr>
          <w:lang w:val="en-US" w:eastAsia="zh-CN" w:bidi="ar-EG"/>
        </w:rPr>
        <w:t>CWG-LANG</w:t>
      </w:r>
      <w:r>
        <w:rPr>
          <w:rFonts w:hint="eastAsia"/>
          <w:lang w:eastAsia="zh-CN" w:bidi="ar-EG"/>
        </w:rPr>
        <w:t>，以便监督进展并向理事会汇报本决议的实施情况；</w:t>
      </w:r>
    </w:p>
    <w:p w:rsidR="00342973" w:rsidRPr="00712DB9" w:rsidRDefault="00814100" w:rsidP="00342973">
      <w:pPr>
        <w:tabs>
          <w:tab w:val="left" w:pos="0"/>
        </w:tabs>
        <w:rPr>
          <w:lang w:val="en-US" w:eastAsia="zh-CN"/>
        </w:rPr>
      </w:pPr>
      <w:r>
        <w:rPr>
          <w:lang w:eastAsia="zh-CN" w:bidi="ar-EG"/>
        </w:rPr>
        <w:t>6</w:t>
      </w:r>
      <w:r>
        <w:rPr>
          <w:lang w:eastAsia="zh-CN" w:bidi="ar-EG"/>
        </w:rPr>
        <w:tab/>
      </w:r>
      <w:r>
        <w:rPr>
          <w:rFonts w:hint="eastAsia"/>
          <w:lang w:eastAsia="zh-CN" w:bidi="ar-EG"/>
        </w:rPr>
        <w:t>与</w:t>
      </w:r>
      <w:r>
        <w:rPr>
          <w:lang w:eastAsia="zh-CN" w:bidi="ar-EG"/>
        </w:rPr>
        <w:t>各部门顾问组</w:t>
      </w:r>
      <w:r>
        <w:rPr>
          <w:rFonts w:hint="eastAsia"/>
          <w:lang w:eastAsia="zh-CN" w:bidi="ar-EG"/>
        </w:rPr>
        <w:t>协作</w:t>
      </w:r>
      <w:r>
        <w:rPr>
          <w:lang w:eastAsia="zh-CN" w:bidi="ar-EG"/>
        </w:rPr>
        <w:t>，</w:t>
      </w:r>
      <w:r>
        <w:rPr>
          <w:rFonts w:hint="eastAsia"/>
          <w:lang w:eastAsia="zh-CN" w:bidi="ar-EG"/>
        </w:rPr>
        <w:t>审议应</w:t>
      </w:r>
      <w:r>
        <w:rPr>
          <w:lang w:eastAsia="zh-CN" w:bidi="ar-EG"/>
        </w:rPr>
        <w:t>纳入输出文件和应翻译的资料类型；</w:t>
      </w:r>
    </w:p>
    <w:p w:rsidR="00342973" w:rsidRDefault="00814100" w:rsidP="00342973">
      <w:pPr>
        <w:rPr>
          <w:lang w:val="en-US" w:eastAsia="zh-CN"/>
        </w:rPr>
      </w:pPr>
      <w:r>
        <w:rPr>
          <w:lang w:val="en-US" w:eastAsia="zh-CN"/>
        </w:rPr>
        <w:t>7</w:t>
      </w:r>
      <w:r>
        <w:rPr>
          <w:lang w:val="en-US" w:eastAsia="zh-CN"/>
        </w:rPr>
        <w:tab/>
      </w:r>
      <w:r w:rsidRPr="0052318E">
        <w:rPr>
          <w:rFonts w:hint="eastAsia"/>
          <w:lang w:val="en-US" w:eastAsia="zh-CN"/>
        </w:rPr>
        <w:t>继续考虑</w:t>
      </w:r>
      <w:r>
        <w:rPr>
          <w:rFonts w:hint="eastAsia"/>
          <w:lang w:val="en-US" w:eastAsia="zh-CN"/>
        </w:rPr>
        <w:t>在</w:t>
      </w:r>
      <w:r>
        <w:rPr>
          <w:lang w:val="en-US" w:eastAsia="zh-CN"/>
        </w:rPr>
        <w:t>不牺牲质量的前提下</w:t>
      </w:r>
      <w:r>
        <w:rPr>
          <w:rFonts w:hint="eastAsia"/>
          <w:lang w:val="en-US" w:eastAsia="zh-CN"/>
        </w:rPr>
        <w:t>降低</w:t>
      </w:r>
      <w:r w:rsidRPr="0052318E">
        <w:rPr>
          <w:rFonts w:hint="eastAsia"/>
          <w:lang w:val="en-US" w:eastAsia="zh-CN"/>
        </w:rPr>
        <w:t>文件制作成本和文件量方面的措施，尤其是在各种大会和全会方面，</w:t>
      </w:r>
      <w:r>
        <w:rPr>
          <w:rFonts w:hint="eastAsia"/>
          <w:lang w:val="en-US" w:eastAsia="zh-CN"/>
        </w:rPr>
        <w:t>并</w:t>
      </w:r>
      <w:r w:rsidRPr="0052318E">
        <w:rPr>
          <w:rFonts w:hint="eastAsia"/>
          <w:lang w:val="en-US" w:eastAsia="zh-CN"/>
        </w:rPr>
        <w:t>将其作为一项长期项目进行研究</w:t>
      </w:r>
      <w:r>
        <w:rPr>
          <w:rFonts w:hint="eastAsia"/>
          <w:lang w:val="en-US" w:eastAsia="zh-CN"/>
        </w:rPr>
        <w:t>；</w:t>
      </w:r>
    </w:p>
    <w:p w:rsidR="00342973" w:rsidRDefault="00814100" w:rsidP="00342973">
      <w:pPr>
        <w:rPr>
          <w:lang w:eastAsia="zh-CN" w:bidi="ar-EG"/>
        </w:rPr>
      </w:pPr>
      <w:r>
        <w:rPr>
          <w:lang w:eastAsia="zh-CN" w:bidi="ar-EG"/>
        </w:rPr>
        <w:t>8</w:t>
      </w:r>
      <w:r>
        <w:rPr>
          <w:lang w:eastAsia="zh-CN" w:bidi="ar-EG"/>
        </w:rPr>
        <w:tab/>
      </w:r>
      <w:r>
        <w:rPr>
          <w:rFonts w:hint="eastAsia"/>
          <w:lang w:eastAsia="zh-CN" w:bidi="ar-EG"/>
        </w:rPr>
        <w:t>向下届全权代表大会汇报本决议的实施情况，</w:t>
      </w:r>
    </w:p>
    <w:p w:rsidR="00342973" w:rsidRPr="00BD1C31" w:rsidRDefault="00814100" w:rsidP="00342973">
      <w:pPr>
        <w:pStyle w:val="Call"/>
        <w:rPr>
          <w:lang w:val="en-US" w:eastAsia="zh-CN"/>
        </w:rPr>
      </w:pPr>
      <w:r>
        <w:rPr>
          <w:rFonts w:hint="eastAsia"/>
          <w:lang w:val="en-US" w:eastAsia="zh-CN"/>
        </w:rPr>
        <w:lastRenderedPageBreak/>
        <w:t>请</w:t>
      </w:r>
      <w:r>
        <w:rPr>
          <w:lang w:val="en-US" w:eastAsia="zh-CN"/>
        </w:rPr>
        <w:t>各成员国和</w:t>
      </w:r>
      <w:r>
        <w:rPr>
          <w:rFonts w:hint="eastAsia"/>
          <w:lang w:val="en-US" w:eastAsia="zh-CN"/>
        </w:rPr>
        <w:t>部门</w:t>
      </w:r>
      <w:r>
        <w:rPr>
          <w:lang w:val="en-US" w:eastAsia="zh-CN"/>
        </w:rPr>
        <w:t>成员</w:t>
      </w:r>
    </w:p>
    <w:p w:rsidR="00342973" w:rsidRDefault="00814100" w:rsidP="00342973">
      <w:pPr>
        <w:rPr>
          <w:lang w:val="en-US" w:eastAsia="zh-CN"/>
        </w:rPr>
      </w:pPr>
      <w:r>
        <w:rPr>
          <w:rFonts w:hint="eastAsia"/>
          <w:lang w:val="en-US" w:eastAsia="zh-CN"/>
        </w:rPr>
        <w:t>1</w:t>
      </w:r>
      <w:r>
        <w:rPr>
          <w:rFonts w:hint="eastAsia"/>
          <w:lang w:val="en-US" w:eastAsia="zh-CN"/>
        </w:rPr>
        <w:tab/>
      </w:r>
      <w:r w:rsidRPr="00C07B5E">
        <w:rPr>
          <w:rFonts w:hint="eastAsia"/>
          <w:lang w:val="en-US" w:eastAsia="zh-CN"/>
        </w:rPr>
        <w:t>确保相关</w:t>
      </w:r>
      <w:r>
        <w:rPr>
          <w:rFonts w:hint="eastAsia"/>
          <w:lang w:val="en-US" w:eastAsia="zh-CN"/>
        </w:rPr>
        <w:t>语文</w:t>
      </w:r>
      <w:r w:rsidRPr="00C07B5E">
        <w:rPr>
          <w:rFonts w:hint="eastAsia"/>
          <w:lang w:val="en-US" w:eastAsia="zh-CN"/>
        </w:rPr>
        <w:t>群体对不同语文版本文件和出版物的利用、下载以及购买，以充分</w:t>
      </w:r>
      <w:r>
        <w:rPr>
          <w:rFonts w:hint="eastAsia"/>
          <w:lang w:val="en-US" w:eastAsia="zh-CN"/>
        </w:rPr>
        <w:t>实</w:t>
      </w:r>
      <w:r w:rsidRPr="00C07B5E">
        <w:rPr>
          <w:rFonts w:hint="eastAsia"/>
          <w:lang w:val="en-US" w:eastAsia="zh-CN"/>
        </w:rPr>
        <w:t>现其益处</w:t>
      </w:r>
      <w:r>
        <w:rPr>
          <w:rFonts w:hint="eastAsia"/>
          <w:lang w:val="en-US" w:eastAsia="zh-CN"/>
        </w:rPr>
        <w:t>和</w:t>
      </w:r>
      <w:r>
        <w:rPr>
          <w:lang w:val="en-US" w:eastAsia="zh-CN"/>
        </w:rPr>
        <w:t>低</w:t>
      </w:r>
      <w:r w:rsidRPr="00C07B5E">
        <w:rPr>
          <w:rFonts w:hint="eastAsia"/>
          <w:lang w:val="en-US" w:eastAsia="zh-CN"/>
        </w:rPr>
        <w:t>成本高效</w:t>
      </w:r>
      <w:r>
        <w:rPr>
          <w:rFonts w:hint="eastAsia"/>
          <w:lang w:val="en-US" w:eastAsia="zh-CN"/>
        </w:rPr>
        <w:t>益</w:t>
      </w:r>
      <w:r>
        <w:rPr>
          <w:lang w:val="en-US" w:eastAsia="zh-CN"/>
        </w:rPr>
        <w:t>目标</w:t>
      </w:r>
      <w:r>
        <w:rPr>
          <w:rFonts w:hint="eastAsia"/>
          <w:lang w:val="en-US" w:eastAsia="zh-CN"/>
        </w:rPr>
        <w:t>；</w:t>
      </w:r>
    </w:p>
    <w:p w:rsidR="00342973" w:rsidRDefault="00814100" w:rsidP="00342973">
      <w:pPr>
        <w:rPr>
          <w:lang w:val="en-US" w:eastAsia="zh-CN"/>
        </w:rPr>
      </w:pPr>
      <w:r>
        <w:rPr>
          <w:rFonts w:hint="eastAsia"/>
          <w:lang w:val="en-US" w:eastAsia="zh-CN"/>
        </w:rPr>
        <w:t>2</w:t>
      </w:r>
      <w:r>
        <w:rPr>
          <w:rFonts w:hint="eastAsia"/>
          <w:lang w:val="en-US" w:eastAsia="zh-CN"/>
        </w:rPr>
        <w:tab/>
      </w:r>
      <w:r>
        <w:rPr>
          <w:rFonts w:hint="eastAsia"/>
          <w:lang w:val="en-US" w:eastAsia="zh-CN"/>
        </w:rPr>
        <w:t>在</w:t>
      </w:r>
      <w:r>
        <w:rPr>
          <w:lang w:val="en-US" w:eastAsia="zh-CN"/>
        </w:rPr>
        <w:t>大会和全会召开之前尽早提交文稿和输入意见，</w:t>
      </w:r>
      <w:r>
        <w:rPr>
          <w:rFonts w:hint="eastAsia"/>
          <w:lang w:val="en-US" w:eastAsia="zh-CN"/>
        </w:rPr>
        <w:t>并</w:t>
      </w:r>
      <w:r>
        <w:rPr>
          <w:lang w:val="en-US" w:eastAsia="zh-CN"/>
        </w:rPr>
        <w:t>尽可能控制其字数和数量。</w:t>
      </w:r>
    </w:p>
    <w:p w:rsidR="00202812" w:rsidRPr="006F57D8" w:rsidRDefault="00202812" w:rsidP="00202812">
      <w:pPr>
        <w:pStyle w:val="Reasons"/>
        <w:rPr>
          <w:lang w:eastAsia="zh-CN"/>
        </w:rPr>
      </w:pPr>
    </w:p>
    <w:p w:rsidR="00202812" w:rsidRPr="006F57D8" w:rsidRDefault="00202812" w:rsidP="00202812">
      <w:pPr>
        <w:jc w:val="center"/>
        <w:rPr>
          <w:lang w:eastAsia="zh-CN"/>
        </w:rPr>
      </w:pPr>
      <w:r w:rsidRPr="006F57D8">
        <w:rPr>
          <w:lang w:eastAsia="zh-CN"/>
        </w:rPr>
        <w:t>* * * * * * * * * * * *</w:t>
      </w:r>
    </w:p>
    <w:p w:rsidR="00EF0004" w:rsidRPr="00703ABA" w:rsidRDefault="0048166C" w:rsidP="005E1AC7">
      <w:pPr>
        <w:pStyle w:val="Headingb"/>
        <w:rPr>
          <w:lang w:val="fr-CH" w:eastAsia="zh-CN"/>
        </w:rPr>
      </w:pPr>
      <w:r>
        <w:rPr>
          <w:rFonts w:hint="eastAsia"/>
          <w:lang w:val="fr-CH" w:eastAsia="zh-CN"/>
        </w:rPr>
        <w:t>概要：</w:t>
      </w:r>
    </w:p>
    <w:p w:rsidR="00B84FC1" w:rsidRPr="00703ABA" w:rsidRDefault="00B84FC1" w:rsidP="005E1AC7">
      <w:pPr>
        <w:ind w:firstLineChars="200" w:firstLine="480"/>
        <w:rPr>
          <w:lang w:val="fr-CH" w:eastAsia="zh-CN"/>
        </w:rPr>
      </w:pPr>
      <w:r>
        <w:rPr>
          <w:rFonts w:hint="eastAsia"/>
          <w:lang w:val="fr-CH" w:eastAsia="zh-CN"/>
        </w:rPr>
        <w:t>信息通讯技术快速发展</w:t>
      </w:r>
      <w:r w:rsidR="00E61325">
        <w:rPr>
          <w:rFonts w:hint="eastAsia"/>
          <w:lang w:val="fr-CH" w:eastAsia="zh-CN"/>
        </w:rPr>
        <w:t>提升了</w:t>
      </w:r>
      <w:r>
        <w:rPr>
          <w:rFonts w:hint="eastAsia"/>
          <w:lang w:val="fr-CH" w:eastAsia="zh-CN"/>
        </w:rPr>
        <w:t>了解人体暴露于电磁场（</w:t>
      </w:r>
      <w:r>
        <w:rPr>
          <w:rFonts w:hint="eastAsia"/>
          <w:lang w:val="fr-CH" w:eastAsia="zh-CN"/>
        </w:rPr>
        <w:t>EMF</w:t>
      </w:r>
      <w:r>
        <w:rPr>
          <w:rFonts w:hint="eastAsia"/>
          <w:lang w:val="fr-CH" w:eastAsia="zh-CN"/>
        </w:rPr>
        <w:t>）潜在影响的需求，以保护人体免于不利影响。然而，测量、评估和检测人体暴露于电磁场的高级设备成本高昂，很多发展中国家难以负担，阻碍达成上述目标。因此，国际电联要</w:t>
      </w:r>
      <w:r>
        <w:rPr>
          <w:rFonts w:ascii="SimSun" w:hAnsi="SimSun" w:cs="SimSun" w:hint="eastAsia"/>
          <w:lang w:eastAsia="zh-CN"/>
        </w:rPr>
        <w:t>举办区域性研讨会和讲习班以确定发展中国家的需求，</w:t>
      </w:r>
      <w:r w:rsidR="00FF3711">
        <w:rPr>
          <w:rFonts w:ascii="SimSun" w:hAnsi="SimSun" w:cs="SimSun" w:hint="eastAsia"/>
          <w:lang w:eastAsia="zh-CN"/>
        </w:rPr>
        <w:t>加强有关人体暴露于电磁场的人员能力建设，包括特定吸收率水平；</w:t>
      </w:r>
    </w:p>
    <w:p w:rsidR="00DE4581" w:rsidRDefault="00814100">
      <w:pPr>
        <w:pStyle w:val="Proposal"/>
        <w:rPr>
          <w:lang w:eastAsia="zh-CN"/>
        </w:rPr>
      </w:pPr>
      <w:r>
        <w:rPr>
          <w:lang w:eastAsia="zh-CN"/>
        </w:rPr>
        <w:t>MOD</w:t>
      </w:r>
      <w:r>
        <w:rPr>
          <w:lang w:eastAsia="zh-CN"/>
        </w:rPr>
        <w:tab/>
        <w:t>CAF/70/3</w:t>
      </w:r>
    </w:p>
    <w:p w:rsidR="00342973" w:rsidRPr="00D276D0" w:rsidRDefault="00814100" w:rsidP="0090758B">
      <w:pPr>
        <w:pStyle w:val="ResNo"/>
        <w:rPr>
          <w:lang w:eastAsia="zh-CN"/>
        </w:rPr>
      </w:pPr>
      <w:bookmarkStart w:id="107" w:name="_Toc407024833"/>
      <w:bookmarkStart w:id="108" w:name="_Toc413838480"/>
      <w:r w:rsidRPr="00051B8A">
        <w:rPr>
          <w:rStyle w:val="href"/>
          <w:rFonts w:hint="eastAsia"/>
        </w:rPr>
        <w:t>第</w:t>
      </w:r>
      <w:r>
        <w:rPr>
          <w:rStyle w:val="href"/>
          <w:rFonts w:hint="eastAsia"/>
        </w:rPr>
        <w:t xml:space="preserve"> </w:t>
      </w:r>
      <w:r w:rsidRPr="00051B8A">
        <w:rPr>
          <w:rStyle w:val="href"/>
        </w:rPr>
        <w:t>176</w:t>
      </w:r>
      <w:r>
        <w:rPr>
          <w:rStyle w:val="href"/>
        </w:rPr>
        <w:t xml:space="preserve"> </w:t>
      </w:r>
      <w:r w:rsidRPr="00051B8A">
        <w:rPr>
          <w:rStyle w:val="href"/>
          <w:rFonts w:hint="eastAsia"/>
        </w:rPr>
        <w:t>号决议</w:t>
      </w:r>
      <w:r w:rsidRPr="00D276D0">
        <w:rPr>
          <w:rFonts w:hint="eastAsia"/>
          <w:lang w:eastAsia="zh-CN"/>
        </w:rPr>
        <w:t>（</w:t>
      </w:r>
      <w:del w:id="109" w:author="Jia, Lu" w:date="2018-10-16T08:37:00Z">
        <w:r w:rsidDel="00EF0004">
          <w:rPr>
            <w:rFonts w:hint="eastAsia"/>
            <w:lang w:eastAsia="zh-CN"/>
          </w:rPr>
          <w:delText>2014</w:delText>
        </w:r>
        <w:r w:rsidDel="00EF0004">
          <w:rPr>
            <w:rFonts w:hint="eastAsia"/>
            <w:lang w:eastAsia="zh-CN"/>
          </w:rPr>
          <w:delText>年</w:delText>
        </w:r>
        <w:r w:rsidDel="00EF0004">
          <w:rPr>
            <w:lang w:eastAsia="zh-CN"/>
          </w:rPr>
          <w:delText>，釜山，</w:delText>
        </w:r>
      </w:del>
      <w:ins w:id="110" w:author="Jia, Lu" w:date="2018-10-16T08:37:00Z">
        <w:r w:rsidR="0090758B">
          <w:rPr>
            <w:rFonts w:hint="eastAsia"/>
            <w:lang w:eastAsia="zh-CN"/>
          </w:rPr>
          <w:t>2018</w:t>
        </w:r>
        <w:r w:rsidR="0090758B">
          <w:rPr>
            <w:rFonts w:hint="eastAsia"/>
            <w:lang w:eastAsia="zh-CN"/>
          </w:rPr>
          <w:t>年</w:t>
        </w:r>
        <w:r w:rsidR="0090758B">
          <w:rPr>
            <w:lang w:eastAsia="zh-CN"/>
          </w:rPr>
          <w:t>，迪拜，</w:t>
        </w:r>
      </w:ins>
      <w:r>
        <w:rPr>
          <w:lang w:eastAsia="zh-CN"/>
        </w:rPr>
        <w:t>修订版</w:t>
      </w:r>
      <w:r w:rsidRPr="00D276D0">
        <w:rPr>
          <w:rFonts w:hint="eastAsia"/>
          <w:lang w:eastAsia="zh-CN"/>
        </w:rPr>
        <w:t>）</w:t>
      </w:r>
      <w:bookmarkEnd w:id="107"/>
      <w:bookmarkEnd w:id="108"/>
    </w:p>
    <w:p w:rsidR="00342973" w:rsidRPr="00DA3650" w:rsidRDefault="00814100" w:rsidP="00342973">
      <w:pPr>
        <w:pStyle w:val="Restitle"/>
        <w:rPr>
          <w:lang w:eastAsia="zh-CN"/>
        </w:rPr>
      </w:pPr>
      <w:bookmarkStart w:id="111" w:name="_Toc407024834"/>
      <w:bookmarkStart w:id="112" w:name="_Toc413838481"/>
      <w:r>
        <w:rPr>
          <w:rFonts w:hint="eastAsia"/>
          <w:lang w:eastAsia="zh-CN"/>
        </w:rPr>
        <w:t>人体</w:t>
      </w:r>
      <w:r>
        <w:rPr>
          <w:lang w:eastAsia="zh-CN"/>
        </w:rPr>
        <w:t>暴露于</w:t>
      </w:r>
      <w:r w:rsidRPr="00DA3650">
        <w:rPr>
          <w:rFonts w:hint="eastAsia"/>
          <w:lang w:eastAsia="zh-CN"/>
        </w:rPr>
        <w:t>电磁场</w:t>
      </w:r>
      <w:r>
        <w:rPr>
          <w:rFonts w:hint="eastAsia"/>
          <w:lang w:eastAsia="zh-CN"/>
        </w:rPr>
        <w:t>及其</w:t>
      </w:r>
      <w:r w:rsidRPr="00DA3650">
        <w:rPr>
          <w:rFonts w:hint="eastAsia"/>
          <w:lang w:eastAsia="zh-CN"/>
        </w:rPr>
        <w:t>测量</w:t>
      </w:r>
      <w:bookmarkEnd w:id="111"/>
      <w:bookmarkEnd w:id="112"/>
    </w:p>
    <w:p w:rsidR="00342973" w:rsidRPr="00D276D0" w:rsidRDefault="00814100" w:rsidP="0090758B">
      <w:pPr>
        <w:pStyle w:val="Normalaftertitle"/>
        <w:rPr>
          <w:lang w:eastAsia="zh-CN"/>
        </w:rPr>
      </w:pPr>
      <w:r w:rsidRPr="00D276D0">
        <w:rPr>
          <w:rFonts w:hint="eastAsia"/>
          <w:lang w:eastAsia="zh-CN"/>
        </w:rPr>
        <w:t>国际电信联盟全权代表大会（</w:t>
      </w:r>
      <w:del w:id="113" w:author="Jia, Lu" w:date="2018-10-16T08:37:00Z">
        <w:r w:rsidDel="00EF0004">
          <w:rPr>
            <w:rFonts w:hint="eastAsia"/>
            <w:lang w:eastAsia="zh-CN"/>
          </w:rPr>
          <w:delText>2014</w:delText>
        </w:r>
        <w:r w:rsidDel="00EF0004">
          <w:rPr>
            <w:rFonts w:hint="eastAsia"/>
            <w:lang w:eastAsia="zh-CN"/>
          </w:rPr>
          <w:delText>年</w:delText>
        </w:r>
        <w:r w:rsidDel="00EF0004">
          <w:rPr>
            <w:lang w:eastAsia="zh-CN"/>
          </w:rPr>
          <w:delText>，釜山</w:delText>
        </w:r>
      </w:del>
      <w:ins w:id="114" w:author="Jia, Lu" w:date="2018-10-16T08:37:00Z">
        <w:r w:rsidR="0090758B">
          <w:rPr>
            <w:rFonts w:hint="eastAsia"/>
            <w:lang w:eastAsia="zh-CN"/>
          </w:rPr>
          <w:t>2018</w:t>
        </w:r>
        <w:r w:rsidR="0090758B">
          <w:rPr>
            <w:rFonts w:hint="eastAsia"/>
            <w:lang w:eastAsia="zh-CN"/>
          </w:rPr>
          <w:t>年</w:t>
        </w:r>
        <w:r w:rsidR="0090758B">
          <w:rPr>
            <w:lang w:eastAsia="zh-CN"/>
          </w:rPr>
          <w:t>，迪拜</w:t>
        </w:r>
      </w:ins>
      <w:r w:rsidRPr="00D276D0">
        <w:rPr>
          <w:rFonts w:hint="eastAsia"/>
          <w:lang w:eastAsia="zh-CN"/>
        </w:rPr>
        <w:t>），</w:t>
      </w:r>
    </w:p>
    <w:p w:rsidR="00342973" w:rsidRPr="00D276D0" w:rsidRDefault="00814100" w:rsidP="00342973">
      <w:pPr>
        <w:pStyle w:val="Call"/>
        <w:rPr>
          <w:lang w:eastAsia="zh-CN"/>
        </w:rPr>
      </w:pPr>
      <w:r w:rsidRPr="00D276D0">
        <w:rPr>
          <w:rFonts w:hint="eastAsia"/>
          <w:lang w:eastAsia="zh-CN"/>
        </w:rPr>
        <w:t>忆及</w:t>
      </w:r>
    </w:p>
    <w:p w:rsidR="00342973" w:rsidRPr="00D276D0" w:rsidRDefault="00814100" w:rsidP="0090758B">
      <w:pPr>
        <w:rPr>
          <w:lang w:eastAsia="zh-CN"/>
        </w:rPr>
      </w:pPr>
      <w:r w:rsidRPr="00D276D0">
        <w:rPr>
          <w:i/>
          <w:iCs/>
          <w:lang w:eastAsia="zh-CN"/>
        </w:rPr>
        <w:t>a)</w:t>
      </w:r>
      <w:r w:rsidRPr="00D276D0">
        <w:rPr>
          <w:lang w:eastAsia="zh-CN"/>
        </w:rPr>
        <w:tab/>
      </w:r>
      <w:r w:rsidRPr="007211D9">
        <w:rPr>
          <w:rFonts w:hint="eastAsia"/>
          <w:lang w:eastAsia="zh-CN"/>
        </w:rPr>
        <w:t>有关人体暴露于电磁场（</w:t>
      </w:r>
      <w:r w:rsidRPr="007211D9">
        <w:rPr>
          <w:lang w:eastAsia="zh-CN"/>
        </w:rPr>
        <w:t>EMF</w:t>
      </w:r>
      <w:r>
        <w:rPr>
          <w:rFonts w:hint="eastAsia"/>
          <w:lang w:eastAsia="zh-CN"/>
        </w:rPr>
        <w:t>）</w:t>
      </w:r>
      <w:r w:rsidRPr="007211D9">
        <w:rPr>
          <w:rFonts w:hint="eastAsia"/>
          <w:lang w:eastAsia="zh-CN"/>
        </w:rPr>
        <w:t>测量问题的世界电信标准化全会</w:t>
      </w:r>
      <w:r>
        <w:rPr>
          <w:rFonts w:hint="eastAsia"/>
          <w:lang w:eastAsia="zh-CN"/>
        </w:rPr>
        <w:t>（</w:t>
      </w:r>
      <w:r>
        <w:rPr>
          <w:lang w:eastAsia="zh-CN"/>
        </w:rPr>
        <w:t>WTSA</w:t>
      </w:r>
      <w:r>
        <w:rPr>
          <w:lang w:eastAsia="zh-CN"/>
        </w:rPr>
        <w:t>）</w:t>
      </w:r>
      <w:r w:rsidRPr="007211D9">
        <w:rPr>
          <w:rFonts w:hint="eastAsia"/>
          <w:lang w:eastAsia="zh-CN"/>
        </w:rPr>
        <w:t>第</w:t>
      </w:r>
      <w:r w:rsidRPr="007211D9">
        <w:rPr>
          <w:lang w:eastAsia="zh-CN"/>
        </w:rPr>
        <w:t>72</w:t>
      </w:r>
      <w:r w:rsidRPr="007211D9">
        <w:rPr>
          <w:rFonts w:hint="eastAsia"/>
          <w:lang w:eastAsia="zh-CN"/>
        </w:rPr>
        <w:t>号决议（</w:t>
      </w:r>
      <w:del w:id="115" w:author="Jia, Lu" w:date="2018-10-16T08:38:00Z">
        <w:r w:rsidRPr="007211D9" w:rsidDel="004C7B40">
          <w:rPr>
            <w:lang w:eastAsia="zh-CN"/>
          </w:rPr>
          <w:delText>2012</w:delText>
        </w:r>
        <w:r w:rsidRPr="007E40AA" w:rsidDel="004C7B40">
          <w:rPr>
            <w:rFonts w:hint="eastAsia"/>
            <w:spacing w:val="-6"/>
            <w:lang w:eastAsia="zh-CN"/>
          </w:rPr>
          <w:delText>年</w:delText>
        </w:r>
        <w:r w:rsidRPr="007E40AA" w:rsidDel="004C7B40">
          <w:rPr>
            <w:spacing w:val="-6"/>
            <w:lang w:eastAsia="zh-CN"/>
          </w:rPr>
          <w:delText>，</w:delText>
        </w:r>
        <w:r w:rsidRPr="007E40AA" w:rsidDel="004C7B40">
          <w:rPr>
            <w:rFonts w:hint="eastAsia"/>
            <w:spacing w:val="-6"/>
            <w:lang w:eastAsia="zh-CN"/>
          </w:rPr>
          <w:delText>迪拜，</w:delText>
        </w:r>
      </w:del>
      <w:ins w:id="116" w:author="Jia, Lu" w:date="2018-10-16T08:38:00Z">
        <w:r w:rsidR="0090758B">
          <w:rPr>
            <w:rFonts w:hint="eastAsia"/>
            <w:lang w:eastAsia="zh-CN"/>
          </w:rPr>
          <w:t>2016</w:t>
        </w:r>
        <w:r w:rsidR="0090758B">
          <w:rPr>
            <w:rFonts w:hint="eastAsia"/>
            <w:lang w:eastAsia="zh-CN"/>
          </w:rPr>
          <w:t>年</w:t>
        </w:r>
        <w:r w:rsidR="0090758B">
          <w:rPr>
            <w:lang w:eastAsia="zh-CN"/>
          </w:rPr>
          <w:t>，</w:t>
        </w:r>
      </w:ins>
      <w:ins w:id="117" w:author="Jia, Lu" w:date="2018-10-16T08:40:00Z">
        <w:r w:rsidR="0090758B">
          <w:rPr>
            <w:rFonts w:hint="eastAsia"/>
            <w:lang w:eastAsia="zh-CN"/>
          </w:rPr>
          <w:t>哈马马特</w:t>
        </w:r>
        <w:r w:rsidR="0090758B">
          <w:rPr>
            <w:lang w:eastAsia="zh-CN"/>
          </w:rPr>
          <w:t>，</w:t>
        </w:r>
      </w:ins>
      <w:r w:rsidRPr="007E40AA">
        <w:rPr>
          <w:rFonts w:hint="eastAsia"/>
          <w:spacing w:val="-6"/>
          <w:lang w:eastAsia="zh-CN"/>
        </w:rPr>
        <w:t>修订版</w:t>
      </w:r>
      <w:r w:rsidRPr="00661BA9">
        <w:rPr>
          <w:rFonts w:hint="eastAsia"/>
          <w:spacing w:val="-6"/>
          <w:lang w:eastAsia="zh-CN"/>
        </w:rPr>
        <w:t>）</w:t>
      </w:r>
      <w:r>
        <w:rPr>
          <w:rFonts w:hint="eastAsia"/>
          <w:lang w:eastAsia="zh-CN"/>
        </w:rPr>
        <w:t>；</w:t>
      </w:r>
    </w:p>
    <w:p w:rsidR="00342973" w:rsidRPr="00D276D0" w:rsidRDefault="00814100" w:rsidP="0090758B">
      <w:pPr>
        <w:rPr>
          <w:lang w:eastAsia="zh-CN"/>
        </w:rPr>
      </w:pPr>
      <w:r w:rsidRPr="00D276D0">
        <w:rPr>
          <w:i/>
          <w:iCs/>
          <w:lang w:eastAsia="zh-CN"/>
        </w:rPr>
        <w:t>b)</w:t>
      </w:r>
      <w:r w:rsidRPr="00D276D0">
        <w:rPr>
          <w:lang w:eastAsia="zh-CN"/>
        </w:rPr>
        <w:tab/>
      </w:r>
      <w:r>
        <w:rPr>
          <w:rFonts w:hint="eastAsia"/>
          <w:spacing w:val="-4"/>
          <w:lang w:eastAsia="zh-CN"/>
        </w:rPr>
        <w:t>有关人体暴露于电磁场</w:t>
      </w:r>
      <w:ins w:id="118" w:author="Yu, Shiqiang" w:date="2018-10-22T13:54:00Z">
        <w:r w:rsidR="00E61325">
          <w:rPr>
            <w:rFonts w:hint="eastAsia"/>
            <w:spacing w:val="-4"/>
            <w:lang w:eastAsia="zh-CN"/>
          </w:rPr>
          <w:t>评估和</w:t>
        </w:r>
      </w:ins>
      <w:r w:rsidRPr="004416C8">
        <w:rPr>
          <w:rFonts w:hint="eastAsia"/>
          <w:spacing w:val="-4"/>
          <w:lang w:eastAsia="zh-CN"/>
        </w:rPr>
        <w:t>测量问题的世界电信发展大会（</w:t>
      </w:r>
      <w:r w:rsidRPr="004416C8">
        <w:rPr>
          <w:spacing w:val="-4"/>
          <w:lang w:eastAsia="zh-CN"/>
        </w:rPr>
        <w:t>WTDC</w:t>
      </w:r>
      <w:r w:rsidRPr="004416C8">
        <w:rPr>
          <w:spacing w:val="-4"/>
          <w:lang w:eastAsia="zh-CN"/>
        </w:rPr>
        <w:t>）</w:t>
      </w:r>
      <w:r w:rsidRPr="004416C8">
        <w:rPr>
          <w:rFonts w:hint="eastAsia"/>
          <w:spacing w:val="-4"/>
          <w:lang w:eastAsia="zh-CN"/>
        </w:rPr>
        <w:t>第</w:t>
      </w:r>
      <w:r w:rsidRPr="004416C8">
        <w:rPr>
          <w:spacing w:val="-4"/>
          <w:lang w:eastAsia="zh-CN"/>
        </w:rPr>
        <w:t>62</w:t>
      </w:r>
      <w:r w:rsidRPr="004416C8">
        <w:rPr>
          <w:rFonts w:hint="eastAsia"/>
          <w:spacing w:val="-4"/>
          <w:lang w:eastAsia="zh-CN"/>
        </w:rPr>
        <w:t>号决议（</w:t>
      </w:r>
      <w:del w:id="119" w:author="Jia, Lu" w:date="2018-10-16T08:40:00Z">
        <w:r w:rsidRPr="004416C8" w:rsidDel="003E4304">
          <w:rPr>
            <w:rFonts w:hint="eastAsia"/>
            <w:spacing w:val="-4"/>
            <w:lang w:eastAsia="zh-CN"/>
          </w:rPr>
          <w:delText>2014</w:delText>
        </w:r>
        <w:r w:rsidDel="003E4304">
          <w:rPr>
            <w:rFonts w:hint="eastAsia"/>
            <w:lang w:eastAsia="zh-CN"/>
          </w:rPr>
          <w:delText>年，</w:delText>
        </w:r>
        <w:r w:rsidRPr="00BA5217" w:rsidDel="003E4304">
          <w:rPr>
            <w:rFonts w:cs="SimSun" w:hint="eastAsia"/>
            <w:lang w:eastAsia="zh-CN"/>
          </w:rPr>
          <w:delText>迪拜</w:delText>
        </w:r>
        <w:r w:rsidRPr="007E40AA" w:rsidDel="003E4304">
          <w:rPr>
            <w:rFonts w:cs="SimSun" w:hint="eastAsia"/>
            <w:spacing w:val="-6"/>
            <w:lang w:eastAsia="zh-CN"/>
          </w:rPr>
          <w:delText>，</w:delText>
        </w:r>
      </w:del>
      <w:ins w:id="120" w:author="Jia, Lu" w:date="2018-10-16T08:40:00Z">
        <w:r w:rsidR="0090758B">
          <w:rPr>
            <w:rFonts w:hint="eastAsia"/>
            <w:spacing w:val="-4"/>
            <w:lang w:eastAsia="zh-CN"/>
          </w:rPr>
          <w:t>2017</w:t>
        </w:r>
        <w:r w:rsidR="0090758B">
          <w:rPr>
            <w:rFonts w:hint="eastAsia"/>
            <w:spacing w:val="-4"/>
            <w:lang w:eastAsia="zh-CN"/>
          </w:rPr>
          <w:t>年</w:t>
        </w:r>
        <w:r w:rsidR="0090758B">
          <w:rPr>
            <w:spacing w:val="-4"/>
            <w:lang w:eastAsia="zh-CN"/>
          </w:rPr>
          <w:t>，布宜诺斯艾利斯，</w:t>
        </w:r>
      </w:ins>
      <w:r w:rsidRPr="007E40AA">
        <w:rPr>
          <w:rFonts w:cs="SimSun" w:hint="eastAsia"/>
          <w:spacing w:val="-6"/>
          <w:lang w:eastAsia="zh-CN"/>
        </w:rPr>
        <w:t>修订版</w:t>
      </w:r>
      <w:r w:rsidRPr="00965E9F">
        <w:rPr>
          <w:rFonts w:hint="eastAsia"/>
          <w:lang w:eastAsia="zh-CN"/>
        </w:rPr>
        <w:t>）</w:t>
      </w:r>
      <w:r w:rsidRPr="00965E9F">
        <w:rPr>
          <w:lang w:eastAsia="zh-CN"/>
        </w:rPr>
        <w:t>；</w:t>
      </w:r>
    </w:p>
    <w:p w:rsidR="00342973" w:rsidRDefault="00814100" w:rsidP="00342973">
      <w:pPr>
        <w:rPr>
          <w:lang w:eastAsia="zh-CN"/>
        </w:rPr>
      </w:pPr>
      <w:r w:rsidRPr="00D276D0">
        <w:rPr>
          <w:i/>
          <w:iCs/>
          <w:lang w:eastAsia="zh-CN"/>
        </w:rPr>
        <w:t>c)</w:t>
      </w:r>
      <w:r w:rsidRPr="00D276D0">
        <w:rPr>
          <w:lang w:eastAsia="zh-CN"/>
        </w:rPr>
        <w:tab/>
      </w:r>
      <w:r w:rsidRPr="00FC5B10">
        <w:rPr>
          <w:lang w:eastAsia="zh-CN"/>
        </w:rPr>
        <w:t>国际电联无线电通信部门</w:t>
      </w:r>
      <w:r w:rsidRPr="00FC5B10">
        <w:rPr>
          <w:rFonts w:hint="eastAsia"/>
          <w:lang w:eastAsia="zh-CN"/>
        </w:rPr>
        <w:t>（</w:t>
      </w:r>
      <w:r w:rsidRPr="00D276D0">
        <w:rPr>
          <w:lang w:eastAsia="zh-CN"/>
        </w:rPr>
        <w:t>ITU-R</w:t>
      </w:r>
      <w:r w:rsidRPr="00FC5B10">
        <w:rPr>
          <w:rFonts w:hint="eastAsia"/>
          <w:lang w:eastAsia="zh-CN"/>
        </w:rPr>
        <w:t>）和国际电联电信标准化部门（</w:t>
      </w:r>
      <w:r w:rsidRPr="00FC5B10">
        <w:rPr>
          <w:rFonts w:hint="eastAsia"/>
          <w:lang w:eastAsia="zh-CN"/>
        </w:rPr>
        <w:t>ITU-T</w:t>
      </w:r>
      <w:r w:rsidRPr="00FC5B10">
        <w:rPr>
          <w:rFonts w:hint="eastAsia"/>
          <w:lang w:eastAsia="zh-CN"/>
        </w:rPr>
        <w:t>）</w:t>
      </w:r>
      <w:r w:rsidRPr="00FC5B10">
        <w:rPr>
          <w:lang w:eastAsia="zh-CN"/>
        </w:rPr>
        <w:t>的相关决议</w:t>
      </w:r>
      <w:r w:rsidRPr="00FC5B10">
        <w:rPr>
          <w:rFonts w:hint="eastAsia"/>
          <w:lang w:eastAsia="zh-CN"/>
        </w:rPr>
        <w:t>和建议书；</w:t>
      </w:r>
    </w:p>
    <w:p w:rsidR="00342973" w:rsidRDefault="00814100" w:rsidP="00342973">
      <w:pPr>
        <w:rPr>
          <w:lang w:eastAsia="zh-CN"/>
        </w:rPr>
      </w:pPr>
      <w:r w:rsidRPr="00D276D0">
        <w:rPr>
          <w:i/>
          <w:iCs/>
          <w:lang w:eastAsia="zh-CN"/>
        </w:rPr>
        <w:t>d)</w:t>
      </w:r>
      <w:r>
        <w:rPr>
          <w:rFonts w:hint="eastAsia"/>
          <w:lang w:eastAsia="zh-CN"/>
        </w:rPr>
        <w:tab/>
      </w:r>
      <w:r>
        <w:rPr>
          <w:rFonts w:ascii="SimSun" w:hAnsi="SimSun" w:cs="SimSun" w:hint="eastAsia"/>
          <w:lang w:eastAsia="zh-CN"/>
        </w:rPr>
        <w:t>三个部门正在就人体暴露于</w:t>
      </w:r>
      <w:r w:rsidRPr="007211D9">
        <w:rPr>
          <w:lang w:eastAsia="zh-CN"/>
        </w:rPr>
        <w:t>EMF</w:t>
      </w:r>
      <w:r>
        <w:rPr>
          <w:rFonts w:ascii="SimSun" w:hAnsi="SimSun" w:cs="SimSun" w:hint="eastAsia"/>
          <w:lang w:eastAsia="zh-CN"/>
        </w:rPr>
        <w:t>开展工作，而且各部门之间和与其他专家组织进行联络和开展协作是避免重复工作的重要措施</w:t>
      </w:r>
      <w:r>
        <w:rPr>
          <w:rFonts w:hint="eastAsia"/>
          <w:lang w:eastAsia="zh-CN"/>
        </w:rPr>
        <w:t>，</w:t>
      </w:r>
    </w:p>
    <w:p w:rsidR="00342973" w:rsidRPr="00D276D0" w:rsidRDefault="00814100" w:rsidP="00342973">
      <w:pPr>
        <w:pStyle w:val="Call"/>
        <w:rPr>
          <w:lang w:eastAsia="zh-CN"/>
        </w:rPr>
      </w:pPr>
      <w:r w:rsidRPr="00D276D0">
        <w:rPr>
          <w:rFonts w:hint="eastAsia"/>
          <w:lang w:eastAsia="zh-CN"/>
        </w:rPr>
        <w:t>考虑到</w:t>
      </w:r>
    </w:p>
    <w:p w:rsidR="00342973" w:rsidRPr="003E4304" w:rsidRDefault="00814100" w:rsidP="00E63B6F">
      <w:pPr>
        <w:rPr>
          <w:lang w:val="fr-CH" w:eastAsia="zh-CN"/>
        </w:rPr>
      </w:pPr>
      <w:r w:rsidRPr="003E4304">
        <w:rPr>
          <w:i/>
          <w:iCs/>
          <w:lang w:val="fr-CH" w:eastAsia="zh-CN"/>
        </w:rPr>
        <w:t>a)</w:t>
      </w:r>
      <w:r w:rsidRPr="003E4304">
        <w:rPr>
          <w:lang w:val="fr-CH" w:eastAsia="zh-CN"/>
        </w:rPr>
        <w:tab/>
      </w:r>
      <w:del w:id="121" w:author="Jia, Lu" w:date="2018-10-16T08:41:00Z">
        <w:r w:rsidRPr="00D276D0" w:rsidDel="003E4304">
          <w:rPr>
            <w:rFonts w:hint="eastAsia"/>
            <w:lang w:eastAsia="zh-CN"/>
          </w:rPr>
          <w:delText>世界卫生组织</w:delText>
        </w:r>
        <w:r w:rsidRPr="003E4304" w:rsidDel="003E4304">
          <w:rPr>
            <w:rFonts w:hint="eastAsia"/>
            <w:lang w:val="fr-CH" w:eastAsia="zh-CN"/>
          </w:rPr>
          <w:delText>（</w:delText>
        </w:r>
        <w:r w:rsidRPr="003E4304" w:rsidDel="003E4304">
          <w:rPr>
            <w:rFonts w:hint="eastAsia"/>
            <w:lang w:val="fr-CH" w:eastAsia="zh-CN"/>
          </w:rPr>
          <w:delText>WHO</w:delText>
        </w:r>
        <w:r w:rsidRPr="003E4304" w:rsidDel="003E4304">
          <w:rPr>
            <w:rFonts w:hint="eastAsia"/>
            <w:lang w:val="fr-CH" w:eastAsia="zh-CN"/>
          </w:rPr>
          <w:delText>）</w:delText>
        </w:r>
        <w:r w:rsidDel="003E4304">
          <w:rPr>
            <w:rFonts w:hint="eastAsia"/>
            <w:lang w:val="en-US" w:eastAsia="zh-CN"/>
          </w:rPr>
          <w:delText>具有评估无线电波对人体影响的卫生专业力量</w:delText>
        </w:r>
        <w:r w:rsidRPr="00D276D0" w:rsidDel="003E4304">
          <w:rPr>
            <w:rFonts w:hint="eastAsia"/>
            <w:lang w:val="en-US" w:eastAsia="zh-CN"/>
          </w:rPr>
          <w:delText>和能力</w:delText>
        </w:r>
        <w:r w:rsidRPr="003E4304" w:rsidDel="003E4304">
          <w:rPr>
            <w:rFonts w:hint="eastAsia"/>
            <w:lang w:val="fr-CH" w:eastAsia="zh-CN"/>
          </w:rPr>
          <w:delText>；</w:delText>
        </w:r>
      </w:del>
      <w:ins w:id="122" w:author="Chen, Meng" w:date="2018-10-25T11:34:00Z">
        <w:r w:rsidR="00E63B6F">
          <w:rPr>
            <w:rFonts w:hint="eastAsia"/>
            <w:lang w:val="fr-CH" w:eastAsia="zh-CN"/>
          </w:rPr>
          <w:t>迫切</w:t>
        </w:r>
        <w:r w:rsidR="00E63B6F">
          <w:rPr>
            <w:lang w:val="fr-CH" w:eastAsia="zh-CN"/>
          </w:rPr>
          <w:t>需要</w:t>
        </w:r>
      </w:ins>
      <w:ins w:id="123" w:author="Yu, Shiqiang" w:date="2018-10-22T14:02:00Z">
        <w:r w:rsidR="00E61325">
          <w:rPr>
            <w:rFonts w:eastAsiaTheme="minorEastAsia" w:cs="Calibri" w:hint="eastAsia"/>
            <w:szCs w:val="24"/>
            <w:lang w:val="fr-CH" w:eastAsia="zh-CN"/>
          </w:rPr>
          <w:t>了解人体暴露于电磁场</w:t>
        </w:r>
      </w:ins>
      <w:ins w:id="124" w:author="Chen, Meng" w:date="2018-10-25T11:33:00Z">
        <w:r w:rsidR="00E63B6F">
          <w:rPr>
            <w:rFonts w:eastAsiaTheme="minorEastAsia" w:cs="Calibri" w:hint="eastAsia"/>
            <w:szCs w:val="24"/>
            <w:lang w:val="fr-CH" w:eastAsia="zh-CN"/>
          </w:rPr>
          <w:t>的</w:t>
        </w:r>
      </w:ins>
      <w:ins w:id="125" w:author="Yu, Shiqiang" w:date="2018-10-22T14:02:00Z">
        <w:r w:rsidR="00E61325">
          <w:rPr>
            <w:rFonts w:eastAsiaTheme="minorEastAsia" w:cs="Calibri" w:hint="eastAsia"/>
            <w:szCs w:val="24"/>
            <w:lang w:val="fr-CH" w:eastAsia="zh-CN"/>
          </w:rPr>
          <w:t>潜在影响，以保护人体免</w:t>
        </w:r>
      </w:ins>
      <w:ins w:id="126" w:author="Chen, Meng" w:date="2018-10-25T11:33:00Z">
        <w:r w:rsidR="00E63B6F">
          <w:rPr>
            <w:rFonts w:eastAsiaTheme="minorEastAsia" w:cs="Calibri" w:hint="eastAsia"/>
            <w:szCs w:val="24"/>
            <w:lang w:val="fr-CH" w:eastAsia="zh-CN"/>
          </w:rPr>
          <w:t>受</w:t>
        </w:r>
        <w:r w:rsidR="00E63B6F">
          <w:rPr>
            <w:rFonts w:eastAsiaTheme="minorEastAsia" w:cs="Calibri"/>
            <w:szCs w:val="24"/>
            <w:lang w:val="fr-CH" w:eastAsia="zh-CN"/>
          </w:rPr>
          <w:t>此类</w:t>
        </w:r>
      </w:ins>
      <w:ins w:id="127" w:author="Yu, Shiqiang" w:date="2018-10-22T14:02:00Z">
        <w:r w:rsidR="00E61325">
          <w:rPr>
            <w:rFonts w:eastAsiaTheme="minorEastAsia" w:cs="Calibri" w:hint="eastAsia"/>
            <w:szCs w:val="24"/>
            <w:lang w:val="fr-CH" w:eastAsia="zh-CN"/>
          </w:rPr>
          <w:t>影响；</w:t>
        </w:r>
      </w:ins>
    </w:p>
    <w:p w:rsidR="00342973" w:rsidRPr="003E4304" w:rsidRDefault="00814100" w:rsidP="00F04371">
      <w:pPr>
        <w:rPr>
          <w:lang w:val="fr-CH" w:eastAsia="zh-CN"/>
        </w:rPr>
      </w:pPr>
      <w:r w:rsidRPr="003E4304">
        <w:rPr>
          <w:i/>
          <w:iCs/>
          <w:lang w:val="fr-CH" w:eastAsia="zh-CN"/>
        </w:rPr>
        <w:t>b)</w:t>
      </w:r>
      <w:r w:rsidRPr="003E4304">
        <w:rPr>
          <w:i/>
          <w:iCs/>
          <w:lang w:val="fr-CH" w:eastAsia="zh-CN"/>
        </w:rPr>
        <w:tab/>
      </w:r>
      <w:del w:id="128" w:author="Jia, Lu" w:date="2018-10-16T08:41:00Z">
        <w:r w:rsidRPr="003E4304" w:rsidDel="003E4304">
          <w:rPr>
            <w:lang w:val="fr-CH" w:eastAsia="zh-CN"/>
          </w:rPr>
          <w:delText>WHO</w:delText>
        </w:r>
        <w:r w:rsidDel="003E4304">
          <w:rPr>
            <w:rFonts w:hint="eastAsia"/>
            <w:lang w:eastAsia="zh-CN"/>
          </w:rPr>
          <w:delText>建议</w:delText>
        </w:r>
        <w:r w:rsidDel="003E4304">
          <w:rPr>
            <w:lang w:eastAsia="zh-CN"/>
          </w:rPr>
          <w:delText>的</w:delText>
        </w:r>
        <w:r w:rsidDel="003E4304">
          <w:rPr>
            <w:rFonts w:hint="eastAsia"/>
            <w:lang w:eastAsia="zh-CN"/>
          </w:rPr>
          <w:delText>诸如国</w:delText>
        </w:r>
        <w:r w:rsidDel="003E4304">
          <w:rPr>
            <w:lang w:eastAsia="zh-CN"/>
          </w:rPr>
          <w:delText>际非电离辐射保护委员会</w:delText>
        </w:r>
        <w:r w:rsidRPr="003E4304" w:rsidDel="003E4304">
          <w:rPr>
            <w:rFonts w:hint="eastAsia"/>
            <w:lang w:val="fr-CH" w:eastAsia="zh-CN"/>
          </w:rPr>
          <w:delText>（</w:delText>
        </w:r>
        <w:r w:rsidRPr="003E4304" w:rsidDel="003E4304">
          <w:rPr>
            <w:lang w:val="fr-CH" w:eastAsia="zh-CN"/>
          </w:rPr>
          <w:delText>ICNIRP</w:delText>
        </w:r>
        <w:r w:rsidRPr="003E4304" w:rsidDel="003E4304">
          <w:rPr>
            <w:rFonts w:hint="eastAsia"/>
            <w:lang w:val="fr-CH" w:eastAsia="zh-CN"/>
          </w:rPr>
          <w:delText>）</w:delText>
        </w:r>
        <w:r w:rsidDel="003E4304">
          <w:rPr>
            <w:rFonts w:hint="eastAsia"/>
            <w:lang w:eastAsia="zh-CN"/>
          </w:rPr>
          <w:delText>之类</w:delText>
        </w:r>
        <w:r w:rsidDel="003E4304">
          <w:rPr>
            <w:lang w:eastAsia="zh-CN"/>
          </w:rPr>
          <w:delText>的国际组织制定</w:delText>
        </w:r>
        <w:r w:rsidDel="003E4304">
          <w:rPr>
            <w:rFonts w:hint="eastAsia"/>
            <w:lang w:eastAsia="zh-CN"/>
          </w:rPr>
          <w:delText>的</w:delText>
        </w:r>
        <w:r w:rsidDel="003E4304">
          <w:rPr>
            <w:lang w:eastAsia="zh-CN"/>
          </w:rPr>
          <w:delText>暴露限值</w:delText>
        </w:r>
        <w:r w:rsidRPr="003E4304" w:rsidDel="003E4304">
          <w:rPr>
            <w:lang w:val="fr-CH" w:eastAsia="zh-CN"/>
          </w:rPr>
          <w:delText>；</w:delText>
        </w:r>
      </w:del>
      <w:ins w:id="129" w:author="Yu, Shiqiang" w:date="2018-10-22T14:04:00Z">
        <w:r w:rsidR="00E61325">
          <w:rPr>
            <w:rFonts w:hint="eastAsia"/>
            <w:lang w:val="fr-CH" w:eastAsia="zh-CN"/>
          </w:rPr>
          <w:t>多个知名国际组织参与制定评估人体暴露电磁场</w:t>
        </w:r>
      </w:ins>
      <w:ins w:id="130" w:author="Yu, Shiqiang" w:date="2018-10-22T14:05:00Z">
        <w:r w:rsidR="00FD09F0">
          <w:rPr>
            <w:rFonts w:hint="eastAsia"/>
            <w:lang w:val="fr-CH" w:eastAsia="zh-CN"/>
          </w:rPr>
          <w:t>的测量方法，</w:t>
        </w:r>
      </w:ins>
      <w:ins w:id="131" w:author="Yu, Shiqiang" w:date="2018-10-22T14:06:00Z">
        <w:r w:rsidR="00FD09F0">
          <w:rPr>
            <w:rFonts w:hint="eastAsia"/>
            <w:lang w:val="fr-CH" w:eastAsia="zh-CN"/>
          </w:rPr>
          <w:t>这些组织已经与</w:t>
        </w:r>
      </w:ins>
      <w:ins w:id="132" w:author="Chen, Meng" w:date="2018-10-25T11:34:00Z">
        <w:r w:rsidR="00F04371">
          <w:rPr>
            <w:rFonts w:hint="eastAsia"/>
            <w:lang w:val="fr-CH" w:eastAsia="zh-CN"/>
          </w:rPr>
          <w:t>许</w:t>
        </w:r>
      </w:ins>
      <w:ins w:id="133" w:author="Yu, Shiqiang" w:date="2018-10-22T14:06:00Z">
        <w:r w:rsidR="00FD09F0">
          <w:rPr>
            <w:rFonts w:hint="eastAsia"/>
            <w:lang w:val="fr-CH" w:eastAsia="zh-CN"/>
          </w:rPr>
          <w:t>多电信标准机构合作，包括</w:t>
        </w:r>
        <w:r w:rsidR="00FD09F0" w:rsidRPr="00FC5B10">
          <w:rPr>
            <w:rFonts w:hint="eastAsia"/>
            <w:lang w:eastAsia="zh-CN"/>
          </w:rPr>
          <w:t>国际电联电信标准化部门</w:t>
        </w:r>
      </w:ins>
      <w:ins w:id="134" w:author="Chen, Meng" w:date="2018-10-25T11:34:00Z">
        <w:r w:rsidR="00F04371">
          <w:rPr>
            <w:rFonts w:hint="eastAsia"/>
            <w:lang w:eastAsia="zh-CN"/>
          </w:rPr>
          <w:t>（</w:t>
        </w:r>
        <w:r w:rsidR="00F04371">
          <w:rPr>
            <w:rFonts w:hint="eastAsia"/>
            <w:lang w:eastAsia="zh-CN"/>
          </w:rPr>
          <w:t>ITU-T</w:t>
        </w:r>
        <w:r w:rsidR="00F04371">
          <w:rPr>
            <w:rFonts w:hint="eastAsia"/>
            <w:lang w:eastAsia="zh-CN"/>
          </w:rPr>
          <w:t>）</w:t>
        </w:r>
      </w:ins>
      <w:ins w:id="135" w:author="Yu, Shiqiang" w:date="2018-10-22T14:06:00Z">
        <w:r w:rsidR="00FD09F0">
          <w:rPr>
            <w:rFonts w:hint="eastAsia"/>
            <w:lang w:eastAsia="zh-CN"/>
          </w:rPr>
          <w:t>；</w:t>
        </w:r>
      </w:ins>
    </w:p>
    <w:p w:rsidR="00342973" w:rsidRDefault="00814100" w:rsidP="00342973">
      <w:pPr>
        <w:rPr>
          <w:lang w:eastAsia="zh-CN"/>
        </w:rPr>
      </w:pPr>
      <w:r>
        <w:rPr>
          <w:i/>
          <w:iCs/>
          <w:lang w:eastAsia="zh-CN"/>
        </w:rPr>
        <w:t>c</w:t>
      </w:r>
      <w:r w:rsidRPr="00D276D0">
        <w:rPr>
          <w:i/>
          <w:iCs/>
          <w:lang w:eastAsia="zh-CN"/>
        </w:rPr>
        <w:t>)</w:t>
      </w:r>
      <w:r>
        <w:rPr>
          <w:lang w:eastAsia="zh-CN"/>
        </w:rPr>
        <w:tab/>
      </w:r>
      <w:r w:rsidRPr="00965E9F">
        <w:rPr>
          <w:rFonts w:hint="eastAsia"/>
          <w:lang w:eastAsia="zh-CN"/>
        </w:rPr>
        <w:t>国际电联具有</w:t>
      </w:r>
      <w:r>
        <w:rPr>
          <w:rFonts w:hint="eastAsia"/>
          <w:lang w:eastAsia="zh-CN"/>
        </w:rPr>
        <w:t>通过</w:t>
      </w:r>
      <w:r w:rsidRPr="00965E9F">
        <w:rPr>
          <w:rFonts w:hint="eastAsia"/>
          <w:lang w:eastAsia="zh-CN"/>
        </w:rPr>
        <w:t>计算和测量场强和功率密度</w:t>
      </w:r>
      <w:r>
        <w:rPr>
          <w:rFonts w:hint="eastAsia"/>
          <w:lang w:eastAsia="zh-CN"/>
        </w:rPr>
        <w:t>验证是否符合无线电信号电平的</w:t>
      </w:r>
      <w:r>
        <w:rPr>
          <w:lang w:eastAsia="zh-CN"/>
        </w:rPr>
        <w:t>机制</w:t>
      </w:r>
      <w:r>
        <w:rPr>
          <w:rFonts w:hint="eastAsia"/>
          <w:lang w:eastAsia="zh-CN"/>
        </w:rPr>
        <w:t>方面</w:t>
      </w:r>
      <w:r>
        <w:rPr>
          <w:lang w:eastAsia="zh-CN"/>
        </w:rPr>
        <w:t>的专业力量</w:t>
      </w:r>
      <w:r>
        <w:rPr>
          <w:rFonts w:ascii="SimSun" w:hAnsi="SimSun" w:cs="SimSun" w:hint="eastAsia"/>
          <w:lang w:eastAsia="zh-CN"/>
        </w:rPr>
        <w:t>；</w:t>
      </w:r>
    </w:p>
    <w:p w:rsidR="00342973" w:rsidRDefault="00814100" w:rsidP="00342973">
      <w:pPr>
        <w:rPr>
          <w:lang w:eastAsia="zh-CN"/>
        </w:rPr>
      </w:pPr>
      <w:r>
        <w:rPr>
          <w:i/>
          <w:iCs/>
          <w:lang w:eastAsia="zh-CN"/>
        </w:rPr>
        <w:lastRenderedPageBreak/>
        <w:t>d</w:t>
      </w:r>
      <w:r w:rsidRPr="00BB5743">
        <w:rPr>
          <w:i/>
          <w:iCs/>
          <w:lang w:eastAsia="zh-CN"/>
        </w:rPr>
        <w:t>)</w:t>
      </w:r>
      <w:r>
        <w:rPr>
          <w:lang w:eastAsia="zh-CN"/>
        </w:rPr>
        <w:tab/>
      </w:r>
      <w:r>
        <w:rPr>
          <w:rFonts w:hint="eastAsia"/>
          <w:lang w:eastAsia="zh-CN"/>
        </w:rPr>
        <w:t>用来测量和评估人体暴露于电磁场</w:t>
      </w:r>
      <w:r w:rsidRPr="00965E9F">
        <w:rPr>
          <w:rFonts w:hint="eastAsia"/>
          <w:lang w:eastAsia="zh-CN"/>
        </w:rPr>
        <w:t>情况的设备成本高昂</w:t>
      </w:r>
      <w:r w:rsidRPr="00FC5B10">
        <w:rPr>
          <w:lang w:eastAsia="zh-CN"/>
        </w:rPr>
        <w:t>；</w:t>
      </w:r>
    </w:p>
    <w:p w:rsidR="00342973" w:rsidRDefault="00814100" w:rsidP="00342973">
      <w:pPr>
        <w:rPr>
          <w:lang w:eastAsia="zh-CN"/>
        </w:rPr>
      </w:pPr>
      <w:r>
        <w:rPr>
          <w:i/>
          <w:iCs/>
          <w:lang w:eastAsia="zh-CN"/>
        </w:rPr>
        <w:t>e</w:t>
      </w:r>
      <w:r w:rsidRPr="00BB5743">
        <w:rPr>
          <w:i/>
          <w:iCs/>
          <w:lang w:eastAsia="zh-CN"/>
        </w:rPr>
        <w:t>)</w:t>
      </w:r>
      <w:r>
        <w:rPr>
          <w:lang w:eastAsia="zh-CN"/>
        </w:rPr>
        <w:tab/>
      </w:r>
      <w:r w:rsidRPr="00965E9F">
        <w:rPr>
          <w:rFonts w:hint="eastAsia"/>
          <w:lang w:eastAsia="zh-CN"/>
        </w:rPr>
        <w:t>无线电频谱使用</w:t>
      </w:r>
      <w:r w:rsidRPr="00FC5B10">
        <w:rPr>
          <w:lang w:eastAsia="zh-CN"/>
        </w:rPr>
        <w:t>的</w:t>
      </w:r>
      <w:r w:rsidRPr="00FC5B10">
        <w:rPr>
          <w:rFonts w:hint="eastAsia"/>
          <w:lang w:eastAsia="zh-CN"/>
        </w:rPr>
        <w:t>巨大</w:t>
      </w:r>
      <w:r w:rsidRPr="00FC5B10">
        <w:rPr>
          <w:lang w:eastAsia="zh-CN"/>
        </w:rPr>
        <w:t>发展导致在任何地理区域内均有多个</w:t>
      </w:r>
      <w:r w:rsidRPr="00F312BE">
        <w:rPr>
          <w:lang w:eastAsia="zh-CN"/>
        </w:rPr>
        <w:t>EMF</w:t>
      </w:r>
      <w:r w:rsidRPr="00FC5B10">
        <w:rPr>
          <w:lang w:eastAsia="zh-CN"/>
        </w:rPr>
        <w:t>发射源；</w:t>
      </w:r>
    </w:p>
    <w:p w:rsidR="00342973" w:rsidRDefault="00814100" w:rsidP="00342973">
      <w:pPr>
        <w:rPr>
          <w:lang w:eastAsia="zh-CN"/>
        </w:rPr>
      </w:pPr>
      <w:r>
        <w:rPr>
          <w:i/>
          <w:iCs/>
          <w:lang w:eastAsia="zh-CN"/>
        </w:rPr>
        <w:t>f</w:t>
      </w:r>
      <w:r w:rsidRPr="00BB5743">
        <w:rPr>
          <w:i/>
          <w:iCs/>
          <w:lang w:eastAsia="zh-CN"/>
        </w:rPr>
        <w:t>)</w:t>
      </w:r>
      <w:r>
        <w:rPr>
          <w:lang w:eastAsia="zh-CN"/>
        </w:rPr>
        <w:tab/>
      </w:r>
      <w:r w:rsidRPr="00FC5B10">
        <w:rPr>
          <w:rFonts w:hint="eastAsia"/>
          <w:lang w:eastAsia="zh-CN"/>
        </w:rPr>
        <w:t>许</w:t>
      </w:r>
      <w:r w:rsidRPr="00FC5B10">
        <w:rPr>
          <w:lang w:eastAsia="zh-CN"/>
        </w:rPr>
        <w:t>多</w:t>
      </w:r>
      <w:r w:rsidRPr="00FC5B10">
        <w:rPr>
          <w:rFonts w:hint="eastAsia"/>
          <w:lang w:eastAsia="zh-CN"/>
        </w:rPr>
        <w:t>发展中</w:t>
      </w:r>
      <w:r w:rsidRPr="00FC5B10">
        <w:rPr>
          <w:lang w:eastAsia="zh-CN"/>
        </w:rPr>
        <w:t>国家</w:t>
      </w:r>
      <w:r>
        <w:rPr>
          <w:rStyle w:val="FootnoteReference"/>
          <w:lang w:eastAsia="zh-CN"/>
        </w:rPr>
        <w:footnoteReference w:customMarkFollows="1" w:id="1"/>
        <w:t>1</w:t>
      </w:r>
      <w:r w:rsidRPr="00FC5B10">
        <w:rPr>
          <w:lang w:eastAsia="zh-CN"/>
        </w:rPr>
        <w:t>的监管机构迫切需要获得有关人体暴露于射频能量</w:t>
      </w:r>
      <w:r w:rsidRPr="00FC5B10">
        <w:rPr>
          <w:rFonts w:hint="eastAsia"/>
          <w:lang w:eastAsia="zh-CN"/>
        </w:rPr>
        <w:t>的</w:t>
      </w:r>
      <w:r w:rsidRPr="0031154A">
        <w:rPr>
          <w:lang w:eastAsia="zh-CN"/>
        </w:rPr>
        <w:t>EMF</w:t>
      </w:r>
      <w:r w:rsidRPr="0031154A">
        <w:rPr>
          <w:rFonts w:hint="eastAsia"/>
          <w:lang w:eastAsia="zh-CN"/>
        </w:rPr>
        <w:t>测量</w:t>
      </w:r>
      <w:r>
        <w:rPr>
          <w:rFonts w:hint="eastAsia"/>
          <w:lang w:eastAsia="zh-CN"/>
        </w:rPr>
        <w:t>方法</w:t>
      </w:r>
      <w:r w:rsidRPr="00FC5B10">
        <w:rPr>
          <w:lang w:eastAsia="zh-CN"/>
        </w:rPr>
        <w:t>的</w:t>
      </w:r>
      <w:r w:rsidRPr="00965E9F">
        <w:rPr>
          <w:rFonts w:hint="eastAsia"/>
          <w:lang w:eastAsia="zh-CN"/>
        </w:rPr>
        <w:t>信息</w:t>
      </w:r>
      <w:r w:rsidRPr="00FC5B10">
        <w:rPr>
          <w:lang w:eastAsia="zh-CN"/>
        </w:rPr>
        <w:t>，</w:t>
      </w:r>
      <w:r w:rsidRPr="00FC5B10">
        <w:rPr>
          <w:rFonts w:hint="eastAsia"/>
          <w:lang w:eastAsia="zh-CN"/>
        </w:rPr>
        <w:t>以</w:t>
      </w:r>
      <w:r w:rsidRPr="00965E9F">
        <w:rPr>
          <w:rFonts w:hint="eastAsia"/>
          <w:lang w:eastAsia="zh-CN"/>
        </w:rPr>
        <w:t>制定</w:t>
      </w:r>
      <w:r w:rsidRPr="00FC5B10">
        <w:rPr>
          <w:lang w:eastAsia="zh-CN"/>
        </w:rPr>
        <w:t>保护</w:t>
      </w:r>
      <w:r w:rsidRPr="00965E9F">
        <w:rPr>
          <w:rFonts w:hint="eastAsia"/>
          <w:lang w:eastAsia="zh-CN"/>
        </w:rPr>
        <w:t>其公民的国家规则；</w:t>
      </w:r>
    </w:p>
    <w:p w:rsidR="00342973" w:rsidRPr="00FD09F0" w:rsidRDefault="00814100" w:rsidP="00342973">
      <w:pPr>
        <w:rPr>
          <w:rFonts w:eastAsiaTheme="minorEastAsia"/>
          <w:lang w:eastAsia="zh-CN"/>
          <w:rPrChange w:id="136" w:author="Yu, Shiqiang" w:date="2018-10-22T14:08:00Z">
            <w:rPr>
              <w:lang w:eastAsia="zh-CN"/>
            </w:rPr>
          </w:rPrChange>
        </w:rPr>
      </w:pPr>
      <w:r w:rsidRPr="00CA6045">
        <w:rPr>
          <w:i/>
          <w:lang w:eastAsia="zh-CN"/>
        </w:rPr>
        <w:t>g)</w:t>
      </w:r>
      <w:r w:rsidRPr="00CA6045">
        <w:rPr>
          <w:i/>
          <w:lang w:eastAsia="zh-CN"/>
        </w:rPr>
        <w:tab/>
      </w:r>
      <w:r w:rsidRPr="004F0D73">
        <w:rPr>
          <w:rFonts w:cstheme="minorHAnsi"/>
          <w:lang w:eastAsia="zh-CN"/>
        </w:rPr>
        <w:t>由于缺乏足够信息</w:t>
      </w:r>
      <w:del w:id="137" w:author="Yu, Shiqiang" w:date="2018-10-22T14:07:00Z">
        <w:r w:rsidDel="00FD09F0">
          <w:rPr>
            <w:rFonts w:cstheme="minorHAnsi" w:hint="eastAsia"/>
            <w:lang w:eastAsia="zh-CN"/>
          </w:rPr>
          <w:delText>、公众认识</w:delText>
        </w:r>
        <w:r w:rsidDel="00FD09F0">
          <w:rPr>
            <w:rFonts w:cstheme="minorHAnsi"/>
            <w:lang w:eastAsia="zh-CN"/>
          </w:rPr>
          <w:delText>和</w:delText>
        </w:r>
        <w:r w:rsidRPr="00CA6045" w:rsidDel="00FD09F0">
          <w:rPr>
            <w:lang w:eastAsia="zh-CN"/>
          </w:rPr>
          <w:delText>/</w:delText>
        </w:r>
      </w:del>
      <w:r w:rsidRPr="004F0D73">
        <w:rPr>
          <w:rFonts w:cstheme="minorHAnsi"/>
          <w:lang w:eastAsia="zh-CN"/>
        </w:rPr>
        <w:t>或适当监管，民众（</w:t>
      </w:r>
      <w:r w:rsidRPr="004F0D73">
        <w:rPr>
          <w:rFonts w:cstheme="minorHAnsi"/>
          <w:color w:val="222222"/>
          <w:lang w:eastAsia="zh-CN"/>
        </w:rPr>
        <w:t>特别是发展中国家的民众）可能会担心电磁场对其健康</w:t>
      </w:r>
      <w:r>
        <w:rPr>
          <w:rFonts w:cstheme="minorHAnsi" w:hint="eastAsia"/>
          <w:color w:val="222222"/>
          <w:lang w:eastAsia="zh-CN"/>
        </w:rPr>
        <w:t>的</w:t>
      </w:r>
      <w:r w:rsidRPr="004F0D73">
        <w:rPr>
          <w:rFonts w:cstheme="minorHAnsi"/>
          <w:color w:val="222222"/>
          <w:lang w:eastAsia="zh-CN"/>
        </w:rPr>
        <w:t>影响</w:t>
      </w:r>
      <w:del w:id="138" w:author="Yu, Shiqiang" w:date="2018-10-22T14:09:00Z">
        <w:r w:rsidRPr="004F0D73" w:rsidDel="00FD09F0">
          <w:rPr>
            <w:rFonts w:cstheme="minorHAnsi"/>
            <w:color w:val="222222"/>
            <w:lang w:eastAsia="zh-CN"/>
          </w:rPr>
          <w:delText>，</w:delText>
        </w:r>
        <w:r w:rsidDel="00FD09F0">
          <w:rPr>
            <w:rFonts w:cstheme="minorHAnsi" w:hint="eastAsia"/>
            <w:color w:val="222222"/>
            <w:lang w:eastAsia="zh-CN"/>
          </w:rPr>
          <w:delText>这可能</w:delText>
        </w:r>
        <w:r w:rsidRPr="004F0D73" w:rsidDel="00FD09F0">
          <w:rPr>
            <w:rFonts w:cstheme="minorHAnsi"/>
            <w:color w:val="222222"/>
            <w:lang w:eastAsia="zh-CN"/>
          </w:rPr>
          <w:delText>导致越来越多</w:delText>
        </w:r>
        <w:r w:rsidDel="00FD09F0">
          <w:rPr>
            <w:rFonts w:cstheme="minorHAnsi" w:hint="eastAsia"/>
            <w:color w:val="222222"/>
            <w:lang w:eastAsia="zh-CN"/>
          </w:rPr>
          <w:delText>的</w:delText>
        </w:r>
        <w:r w:rsidRPr="004F0D73" w:rsidDel="00FD09F0">
          <w:rPr>
            <w:rFonts w:cstheme="minorHAnsi"/>
            <w:color w:val="222222"/>
            <w:lang w:eastAsia="zh-CN"/>
          </w:rPr>
          <w:delText>人反对</w:delText>
        </w:r>
        <w:r w:rsidDel="00FD09F0">
          <w:rPr>
            <w:rFonts w:cstheme="minorHAnsi" w:hint="eastAsia"/>
            <w:color w:val="222222"/>
            <w:lang w:eastAsia="zh-CN"/>
          </w:rPr>
          <w:delText>部署</w:delText>
        </w:r>
        <w:r w:rsidRPr="004F0D73" w:rsidDel="00FD09F0">
          <w:rPr>
            <w:rFonts w:cstheme="minorHAnsi"/>
            <w:color w:val="222222"/>
            <w:lang w:eastAsia="zh-CN"/>
          </w:rPr>
          <w:delText>无线电设备</w:delText>
        </w:r>
      </w:del>
      <w:r w:rsidRPr="004F0D73">
        <w:rPr>
          <w:rFonts w:cstheme="minorHAnsi"/>
          <w:color w:val="222222"/>
          <w:lang w:eastAsia="zh-CN"/>
        </w:rPr>
        <w:t>；</w:t>
      </w:r>
      <w:ins w:id="139" w:author="Yu, Shiqiang" w:date="2018-10-22T14:08:00Z">
        <w:r w:rsidR="00FD09F0">
          <w:rPr>
            <w:rFonts w:eastAsiaTheme="minorEastAsia" w:cs="Calibri" w:hint="eastAsia"/>
            <w:szCs w:val="24"/>
            <w:u w:val="single"/>
            <w:lang w:eastAsia="zh-CN"/>
          </w:rPr>
          <w:t>信息不足，或有时信息不正确，可能</w:t>
        </w:r>
      </w:ins>
      <w:ins w:id="140" w:author="Yu, Shiqiang" w:date="2018-10-22T14:09:00Z">
        <w:r w:rsidR="00FD09F0" w:rsidRPr="004F0D73">
          <w:rPr>
            <w:rFonts w:cstheme="minorHAnsi"/>
            <w:color w:val="222222"/>
            <w:lang w:eastAsia="zh-CN"/>
          </w:rPr>
          <w:t>导致越来越多</w:t>
        </w:r>
        <w:r w:rsidR="00FD09F0">
          <w:rPr>
            <w:rFonts w:cstheme="minorHAnsi" w:hint="eastAsia"/>
            <w:color w:val="222222"/>
            <w:lang w:eastAsia="zh-CN"/>
          </w:rPr>
          <w:t>的</w:t>
        </w:r>
        <w:r w:rsidR="00FD09F0" w:rsidRPr="004F0D73">
          <w:rPr>
            <w:rFonts w:cstheme="minorHAnsi"/>
            <w:color w:val="222222"/>
            <w:lang w:eastAsia="zh-CN"/>
          </w:rPr>
          <w:t>人反对</w:t>
        </w:r>
        <w:r w:rsidR="00FD09F0">
          <w:rPr>
            <w:rFonts w:cstheme="minorHAnsi" w:hint="eastAsia"/>
            <w:color w:val="222222"/>
            <w:lang w:eastAsia="zh-CN"/>
          </w:rPr>
          <w:t>在其附近部署</w:t>
        </w:r>
        <w:r w:rsidR="00FD09F0" w:rsidRPr="004F0D73">
          <w:rPr>
            <w:rFonts w:cstheme="minorHAnsi"/>
            <w:color w:val="222222"/>
            <w:lang w:eastAsia="zh-CN"/>
          </w:rPr>
          <w:t>无线电设备</w:t>
        </w:r>
        <w:r w:rsidR="00FD09F0">
          <w:rPr>
            <w:rFonts w:cstheme="minorHAnsi" w:hint="eastAsia"/>
            <w:color w:val="222222"/>
            <w:lang w:eastAsia="zh-CN"/>
          </w:rPr>
          <w:t>；</w:t>
        </w:r>
      </w:ins>
    </w:p>
    <w:p w:rsidR="00342973" w:rsidRDefault="00814100" w:rsidP="00342973">
      <w:pPr>
        <w:rPr>
          <w:lang w:eastAsia="zh-CN"/>
        </w:rPr>
      </w:pPr>
      <w:r>
        <w:rPr>
          <w:i/>
          <w:iCs/>
          <w:lang w:eastAsia="zh-CN"/>
        </w:rPr>
        <w:t>h</w:t>
      </w:r>
      <w:r w:rsidRPr="00D276D0">
        <w:rPr>
          <w:i/>
          <w:iCs/>
          <w:lang w:eastAsia="zh-CN"/>
        </w:rPr>
        <w:t>)</w:t>
      </w:r>
      <w:r>
        <w:rPr>
          <w:lang w:eastAsia="zh-CN"/>
        </w:rPr>
        <w:tab/>
      </w:r>
      <w:r w:rsidRPr="00965E9F">
        <w:rPr>
          <w:rFonts w:hint="eastAsia"/>
          <w:lang w:eastAsia="zh-CN"/>
        </w:rPr>
        <w:t>国际非电离辐射保护委员会（</w:t>
      </w:r>
      <w:r w:rsidRPr="003F1FF4">
        <w:rPr>
          <w:lang w:eastAsia="zh-CN"/>
        </w:rPr>
        <w:t>ICNIRP</w:t>
      </w:r>
      <w:r w:rsidRPr="00965E9F">
        <w:rPr>
          <w:rFonts w:hint="eastAsia"/>
          <w:lang w:eastAsia="zh-CN"/>
        </w:rPr>
        <w:t>）</w:t>
      </w:r>
      <w:r>
        <w:rPr>
          <w:rStyle w:val="FootnoteReference"/>
          <w:lang w:eastAsia="zh-CN"/>
        </w:rPr>
        <w:footnoteReference w:customMarkFollows="1" w:id="2"/>
        <w:t>2</w:t>
      </w:r>
      <w:r w:rsidRPr="00965E9F">
        <w:rPr>
          <w:rFonts w:hint="eastAsia"/>
          <w:lang w:eastAsia="zh-CN"/>
        </w:rPr>
        <w:t>、电气和电子工程师学会（</w:t>
      </w:r>
      <w:r w:rsidRPr="003F1FF4">
        <w:rPr>
          <w:lang w:eastAsia="zh-CN"/>
        </w:rPr>
        <w:t>IEEE</w:t>
      </w:r>
      <w:r w:rsidRPr="00965E9F">
        <w:rPr>
          <w:rFonts w:hint="eastAsia"/>
          <w:lang w:eastAsia="zh-CN"/>
        </w:rPr>
        <w:t>）</w:t>
      </w:r>
      <w:r>
        <w:rPr>
          <w:rStyle w:val="FootnoteReference"/>
          <w:lang w:eastAsia="zh-CN"/>
        </w:rPr>
        <w:footnoteReference w:customMarkFollows="1" w:id="3"/>
        <w:t>3</w:t>
      </w:r>
      <w:r w:rsidRPr="00965E9F">
        <w:rPr>
          <w:rFonts w:hint="eastAsia"/>
          <w:lang w:eastAsia="zh-CN"/>
        </w:rPr>
        <w:t>和国际标准化组织</w:t>
      </w:r>
      <w:r w:rsidRPr="00E55818">
        <w:rPr>
          <w:rFonts w:hint="eastAsia"/>
          <w:lang w:eastAsia="zh-CN"/>
        </w:rPr>
        <w:t>/</w:t>
      </w:r>
      <w:r w:rsidRPr="00965E9F">
        <w:rPr>
          <w:rFonts w:hint="eastAsia"/>
          <w:lang w:eastAsia="zh-CN"/>
        </w:rPr>
        <w:t>国际电工技术委员会（</w:t>
      </w:r>
      <w:r>
        <w:rPr>
          <w:lang w:eastAsia="zh-CN"/>
        </w:rPr>
        <w:t>ISO/IEC</w:t>
      </w:r>
      <w:r w:rsidRPr="00965E9F">
        <w:rPr>
          <w:rFonts w:hint="eastAsia"/>
          <w:lang w:eastAsia="zh-CN"/>
        </w:rPr>
        <w:t>）已确定了有关人体暴露</w:t>
      </w:r>
      <w:r>
        <w:rPr>
          <w:rFonts w:hint="eastAsia"/>
          <w:lang w:eastAsia="zh-CN"/>
        </w:rPr>
        <w:t>于</w:t>
      </w:r>
      <w:r w:rsidRPr="0031154A">
        <w:rPr>
          <w:rFonts w:hint="eastAsia"/>
          <w:lang w:eastAsia="zh-CN"/>
        </w:rPr>
        <w:t>EMF</w:t>
      </w:r>
      <w:r w:rsidRPr="00965E9F">
        <w:rPr>
          <w:rFonts w:hint="eastAsia"/>
          <w:lang w:eastAsia="zh-CN"/>
        </w:rPr>
        <w:t>限度的指导原则，许多主管部门根据这些指导原则已通过了国家规则</w:t>
      </w:r>
      <w:r>
        <w:rPr>
          <w:rFonts w:hint="eastAsia"/>
          <w:lang w:eastAsia="zh-CN"/>
        </w:rPr>
        <w:t>；但</w:t>
      </w:r>
      <w:r>
        <w:rPr>
          <w:lang w:eastAsia="zh-CN"/>
        </w:rPr>
        <w:t>有必要为监管机构和政策制定者协调</w:t>
      </w:r>
      <w:r>
        <w:rPr>
          <w:lang w:eastAsia="zh-CN"/>
        </w:rPr>
        <w:t>EMF</w:t>
      </w:r>
      <w:r>
        <w:rPr>
          <w:lang w:eastAsia="zh-CN"/>
        </w:rPr>
        <w:t>导则，以帮助他们制定国家标准；</w:t>
      </w:r>
    </w:p>
    <w:p w:rsidR="00342973" w:rsidRDefault="00814100" w:rsidP="00342973">
      <w:pPr>
        <w:rPr>
          <w:lang w:eastAsia="zh-CN"/>
        </w:rPr>
      </w:pPr>
      <w:proofErr w:type="spellStart"/>
      <w:r>
        <w:rPr>
          <w:i/>
          <w:iCs/>
          <w:lang w:eastAsia="zh-CN"/>
        </w:rPr>
        <w:t>i</w:t>
      </w:r>
      <w:proofErr w:type="spellEnd"/>
      <w:r w:rsidRPr="00CA6045">
        <w:rPr>
          <w:i/>
          <w:iCs/>
          <w:lang w:eastAsia="zh-CN"/>
        </w:rPr>
        <w:t>)</w:t>
      </w:r>
      <w:r w:rsidRPr="00CA6045">
        <w:rPr>
          <w:lang w:eastAsia="zh-CN"/>
        </w:rPr>
        <w:tab/>
      </w:r>
      <w:r>
        <w:rPr>
          <w:rFonts w:hint="eastAsia"/>
          <w:lang w:eastAsia="zh-CN"/>
        </w:rPr>
        <w:t>多数发展中国家不具备测量和评估无线电波对人体影响的必要工具，</w:t>
      </w:r>
    </w:p>
    <w:p w:rsidR="003E4304" w:rsidRDefault="00FD09F0">
      <w:pPr>
        <w:pStyle w:val="Call"/>
        <w:rPr>
          <w:ins w:id="141" w:author="Chen, Meng" w:date="2018-10-25T11:35:00Z"/>
          <w:lang w:eastAsia="zh-CN"/>
        </w:rPr>
        <w:pPrChange w:id="142" w:author="Janin" w:date="2018-10-15T10:02:00Z">
          <w:pPr/>
        </w:pPrChange>
      </w:pPr>
      <w:ins w:id="143" w:author="Yu, Shiqiang" w:date="2018-10-22T14:10:00Z">
        <w:r w:rsidRPr="00E425C6">
          <w:rPr>
            <w:rFonts w:hint="eastAsia"/>
            <w:lang w:eastAsia="zh-CN"/>
          </w:rPr>
          <w:t>认识到</w:t>
        </w:r>
      </w:ins>
    </w:p>
    <w:p w:rsidR="00E425C6" w:rsidRPr="003E4304" w:rsidRDefault="00E425C6" w:rsidP="00E425C6">
      <w:pPr>
        <w:rPr>
          <w:ins w:id="144" w:author="Chen, Meng" w:date="2018-10-25T11:36:00Z"/>
          <w:lang w:val="fr-CH" w:eastAsia="zh-CN"/>
        </w:rPr>
      </w:pPr>
      <w:ins w:id="145" w:author="Chen, Meng" w:date="2018-10-25T11:36:00Z">
        <w:r w:rsidRPr="003E4304">
          <w:rPr>
            <w:i/>
            <w:iCs/>
            <w:lang w:val="fr-CH" w:eastAsia="zh-CN"/>
            <w:rPrChange w:id="146" w:author="Janin" w:date="2018-10-15T10:02:00Z">
              <w:rPr/>
            </w:rPrChange>
          </w:rPr>
          <w:t>a)</w:t>
        </w:r>
        <w:r w:rsidRPr="003E4304">
          <w:rPr>
            <w:lang w:val="fr-CH" w:eastAsia="zh-CN"/>
          </w:rPr>
          <w:tab/>
        </w:r>
        <w:r>
          <w:rPr>
            <w:rFonts w:hint="eastAsia"/>
            <w:lang w:val="fr-CH" w:eastAsia="zh-CN"/>
          </w:rPr>
          <w:t>有些关于电磁场对健康影响的出版物和信息引起民众怀疑和焦虑，尤其在发展中国家，引起这些国家向</w:t>
        </w:r>
        <w:r w:rsidRPr="00D276D0">
          <w:rPr>
            <w:lang w:eastAsia="zh-CN"/>
          </w:rPr>
          <w:t>ITU-</w:t>
        </w:r>
      </w:ins>
      <w:ins w:id="147" w:author="Chen, Meng" w:date="2018-10-25T11:37:00Z">
        <w:r>
          <w:rPr>
            <w:lang w:eastAsia="zh-CN"/>
          </w:rPr>
          <w:t>T</w:t>
        </w:r>
      </w:ins>
      <w:ins w:id="148" w:author="Chen, Meng" w:date="2018-10-25T11:36:00Z">
        <w:r w:rsidRPr="00FC5B10">
          <w:rPr>
            <w:rFonts w:hint="eastAsia"/>
            <w:lang w:eastAsia="zh-CN"/>
          </w:rPr>
          <w:t>和国际电联电信</w:t>
        </w:r>
      </w:ins>
      <w:ins w:id="149" w:author="Chen, Meng" w:date="2018-10-25T11:37:00Z">
        <w:r>
          <w:rPr>
            <w:rFonts w:hint="eastAsia"/>
            <w:lang w:eastAsia="zh-CN"/>
          </w:rPr>
          <w:t>发展</w:t>
        </w:r>
      </w:ins>
      <w:ins w:id="150" w:author="Chen, Meng" w:date="2018-10-25T11:36:00Z">
        <w:r w:rsidRPr="00FC5B10">
          <w:rPr>
            <w:rFonts w:hint="eastAsia"/>
            <w:lang w:eastAsia="zh-CN"/>
          </w:rPr>
          <w:t>部门（</w:t>
        </w:r>
        <w:r w:rsidRPr="00FC5B10">
          <w:rPr>
            <w:rFonts w:hint="eastAsia"/>
            <w:lang w:eastAsia="zh-CN"/>
          </w:rPr>
          <w:t>ITU-</w:t>
        </w:r>
      </w:ins>
      <w:ins w:id="151" w:author="Chen, Meng" w:date="2018-10-25T11:38:00Z">
        <w:r>
          <w:rPr>
            <w:lang w:eastAsia="zh-CN"/>
          </w:rPr>
          <w:t>D</w:t>
        </w:r>
      </w:ins>
      <w:ins w:id="152" w:author="Chen, Meng" w:date="2018-10-25T11:36:00Z">
        <w:r w:rsidRPr="00FC5B10">
          <w:rPr>
            <w:rFonts w:hint="eastAsia"/>
            <w:lang w:eastAsia="zh-CN"/>
          </w:rPr>
          <w:t>）</w:t>
        </w:r>
        <w:r>
          <w:rPr>
            <w:rFonts w:hint="eastAsia"/>
            <w:lang w:eastAsia="zh-CN"/>
          </w:rPr>
          <w:t>提出疑问；</w:t>
        </w:r>
      </w:ins>
    </w:p>
    <w:p w:rsidR="00E425C6" w:rsidRPr="003E4304" w:rsidRDefault="00E425C6" w:rsidP="00E425C6">
      <w:pPr>
        <w:rPr>
          <w:ins w:id="153" w:author="Chen, Meng" w:date="2018-10-25T11:36:00Z"/>
          <w:lang w:val="fr-CH" w:eastAsia="zh-CN"/>
        </w:rPr>
      </w:pPr>
      <w:ins w:id="154" w:author="Chen, Meng" w:date="2018-10-25T11:36:00Z">
        <w:r w:rsidRPr="003E4304">
          <w:rPr>
            <w:i/>
            <w:iCs/>
            <w:lang w:val="fr-CH" w:eastAsia="zh-CN"/>
            <w:rPrChange w:id="155" w:author="Janin" w:date="2018-10-15T10:02:00Z">
              <w:rPr/>
            </w:rPrChange>
          </w:rPr>
          <w:t>b)</w:t>
        </w:r>
        <w:r w:rsidRPr="003E4304">
          <w:rPr>
            <w:lang w:val="fr-CH" w:eastAsia="zh-CN"/>
          </w:rPr>
          <w:tab/>
        </w:r>
        <w:r>
          <w:rPr>
            <w:rFonts w:hint="eastAsia"/>
            <w:lang w:val="fr-CH" w:eastAsia="zh-CN"/>
          </w:rPr>
          <w:t>手持设备电磁场对人体影响尚未引起公众足够的关注，而</w:t>
        </w:r>
      </w:ins>
      <w:ins w:id="156" w:author="Chen, Meng" w:date="2018-10-25T11:38:00Z">
        <w:r>
          <w:rPr>
            <w:rFonts w:hint="eastAsia"/>
            <w:lang w:val="fr-CH" w:eastAsia="zh-CN"/>
          </w:rPr>
          <w:t>用户</w:t>
        </w:r>
      </w:ins>
      <w:ins w:id="157" w:author="Chen, Meng" w:date="2018-10-25T11:36:00Z">
        <w:r>
          <w:rPr>
            <w:rFonts w:hint="eastAsia"/>
            <w:lang w:val="fr-CH" w:eastAsia="zh-CN"/>
          </w:rPr>
          <w:t>使用移动电话暴露于电磁场的水平</w:t>
        </w:r>
      </w:ins>
      <w:ins w:id="158" w:author="Chen, Meng" w:date="2018-10-25T11:38:00Z">
        <w:r>
          <w:rPr>
            <w:rFonts w:hint="eastAsia"/>
            <w:lang w:val="fr-CH" w:eastAsia="zh-CN"/>
          </w:rPr>
          <w:t>可能</w:t>
        </w:r>
      </w:ins>
      <w:ins w:id="159" w:author="Chen, Meng" w:date="2018-10-25T11:36:00Z">
        <w:r>
          <w:rPr>
            <w:rFonts w:hint="eastAsia"/>
            <w:lang w:val="fr-CH" w:eastAsia="zh-CN"/>
          </w:rPr>
          <w:t>强于基站</w:t>
        </w:r>
      </w:ins>
      <w:ins w:id="160" w:author="Chen, Meng" w:date="2018-10-25T11:38:00Z">
        <w:r>
          <w:rPr>
            <w:rFonts w:hint="eastAsia"/>
            <w:lang w:val="fr-CH" w:eastAsia="zh-CN"/>
          </w:rPr>
          <w:t>的</w:t>
        </w:r>
        <w:r>
          <w:rPr>
            <w:lang w:val="fr-CH" w:eastAsia="zh-CN"/>
          </w:rPr>
          <w:t>EMF</w:t>
        </w:r>
      </w:ins>
      <w:ins w:id="161" w:author="Chen, Meng" w:date="2018-10-25T11:36:00Z">
        <w:r>
          <w:rPr>
            <w:rFonts w:hint="eastAsia"/>
            <w:lang w:val="fr-CH" w:eastAsia="zh-CN"/>
          </w:rPr>
          <w:t>辐射水平；</w:t>
        </w:r>
      </w:ins>
    </w:p>
    <w:p w:rsidR="00E425C6" w:rsidRPr="003E4304" w:rsidRDefault="00E425C6" w:rsidP="00E425C6">
      <w:pPr>
        <w:rPr>
          <w:ins w:id="162" w:author="Chen, Meng" w:date="2018-10-25T11:36:00Z"/>
          <w:lang w:val="fr-CH" w:eastAsia="zh-CN"/>
        </w:rPr>
      </w:pPr>
      <w:ins w:id="163" w:author="Chen, Meng" w:date="2018-10-25T11:36:00Z">
        <w:r w:rsidRPr="003E4304">
          <w:rPr>
            <w:i/>
            <w:iCs/>
            <w:lang w:val="fr-CH" w:eastAsia="zh-CN"/>
            <w:rPrChange w:id="164" w:author="Janin" w:date="2018-10-15T10:02:00Z">
              <w:rPr/>
            </w:rPrChange>
          </w:rPr>
          <w:t>c)</w:t>
        </w:r>
        <w:r w:rsidRPr="003E4304">
          <w:rPr>
            <w:lang w:val="fr-CH" w:eastAsia="zh-CN"/>
          </w:rPr>
          <w:tab/>
        </w:r>
      </w:ins>
      <w:ins w:id="165" w:author="Chen, Meng" w:date="2018-10-25T11:39:00Z">
        <w:r w:rsidR="004C45A3">
          <w:rPr>
            <w:rFonts w:hint="eastAsia"/>
            <w:lang w:val="fr-CH" w:eastAsia="zh-CN"/>
          </w:rPr>
          <w:t>用于</w:t>
        </w:r>
      </w:ins>
      <w:ins w:id="166" w:author="Chen, Meng" w:date="2018-10-25T11:36:00Z">
        <w:r>
          <w:rPr>
            <w:rFonts w:eastAsiaTheme="minorEastAsia" w:cs="Calibri" w:hint="eastAsia"/>
            <w:szCs w:val="24"/>
            <w:lang w:val="fr-CH" w:eastAsia="zh-CN"/>
          </w:rPr>
          <w:t>测量、评估和检测人体暴露于电磁场的高级设备成本高昂，</w:t>
        </w:r>
      </w:ins>
      <w:ins w:id="167" w:author="Chen, Meng" w:date="2018-10-25T11:39:00Z">
        <w:r w:rsidR="004C45A3">
          <w:rPr>
            <w:rFonts w:eastAsiaTheme="minorEastAsia" w:cs="Calibri" w:hint="eastAsia"/>
            <w:szCs w:val="24"/>
            <w:lang w:val="fr-CH" w:eastAsia="zh-CN"/>
          </w:rPr>
          <w:t>许</w:t>
        </w:r>
      </w:ins>
      <w:ins w:id="168" w:author="Chen, Meng" w:date="2018-10-25T11:36:00Z">
        <w:r>
          <w:rPr>
            <w:rFonts w:eastAsiaTheme="minorEastAsia" w:cs="Calibri" w:hint="eastAsia"/>
            <w:szCs w:val="24"/>
            <w:lang w:val="fr-CH" w:eastAsia="zh-CN"/>
          </w:rPr>
          <w:t>多发展中国家难以负担</w:t>
        </w:r>
        <w:r>
          <w:rPr>
            <w:rFonts w:hint="eastAsia"/>
            <w:lang w:val="fr-CH" w:eastAsia="zh-CN"/>
          </w:rPr>
          <w:t>；</w:t>
        </w:r>
      </w:ins>
    </w:p>
    <w:p w:rsidR="00E425C6" w:rsidRPr="003E4304" w:rsidDel="00AD0D51" w:rsidRDefault="00E425C6" w:rsidP="004C45A3">
      <w:pPr>
        <w:rPr>
          <w:ins w:id="169" w:author="Chen, Meng" w:date="2018-10-25T11:36:00Z"/>
          <w:del w:id="170" w:author="Yu, Shiqiang" w:date="2018-10-22T14:19:00Z"/>
          <w:lang w:val="fr-CH" w:eastAsia="zh-CN"/>
        </w:rPr>
      </w:pPr>
      <w:ins w:id="171" w:author="Chen, Meng" w:date="2018-10-25T11:36:00Z">
        <w:r w:rsidRPr="003E4304">
          <w:rPr>
            <w:i/>
            <w:iCs/>
            <w:lang w:val="fr-CH" w:eastAsia="zh-CN"/>
            <w:rPrChange w:id="172" w:author="Janin" w:date="2018-10-15T10:02:00Z">
              <w:rPr/>
            </w:rPrChange>
          </w:rPr>
          <w:t>d)</w:t>
        </w:r>
        <w:r w:rsidRPr="003E4304">
          <w:rPr>
            <w:lang w:val="fr-CH" w:eastAsia="zh-CN"/>
          </w:rPr>
          <w:tab/>
        </w:r>
        <w:r>
          <w:rPr>
            <w:rFonts w:hint="eastAsia"/>
            <w:lang w:val="fr-CH" w:eastAsia="zh-CN"/>
          </w:rPr>
          <w:t>发展中国家</w:t>
        </w:r>
      </w:ins>
      <w:ins w:id="173" w:author="Chen, Meng" w:date="2018-10-25T11:39:00Z">
        <w:r w:rsidR="004C45A3">
          <w:rPr>
            <w:rFonts w:hint="eastAsia"/>
            <w:lang w:val="fr-CH" w:eastAsia="zh-CN"/>
          </w:rPr>
          <w:t>的</w:t>
        </w:r>
        <w:r w:rsidR="004C45A3">
          <w:rPr>
            <w:lang w:val="fr-CH" w:eastAsia="zh-CN"/>
          </w:rPr>
          <w:t>许</w:t>
        </w:r>
      </w:ins>
      <w:ins w:id="174" w:author="Chen, Meng" w:date="2018-10-25T11:36:00Z">
        <w:r>
          <w:rPr>
            <w:rFonts w:hint="eastAsia"/>
            <w:lang w:val="fr-CH" w:eastAsia="zh-CN"/>
          </w:rPr>
          <w:t>多监管当局必须</w:t>
        </w:r>
      </w:ins>
      <w:ins w:id="175" w:author="Chen, Meng" w:date="2018-10-25T11:40:00Z">
        <w:r w:rsidR="004C45A3">
          <w:rPr>
            <w:rFonts w:hint="eastAsia"/>
            <w:lang w:val="fr-CH" w:eastAsia="zh-CN"/>
          </w:rPr>
          <w:t>进行</w:t>
        </w:r>
        <w:r w:rsidR="004C45A3">
          <w:rPr>
            <w:lang w:val="fr-CH" w:eastAsia="zh-CN"/>
          </w:rPr>
          <w:t>此类测量</w:t>
        </w:r>
      </w:ins>
      <w:ins w:id="176" w:author="Chen, Meng" w:date="2018-10-25T11:36:00Z">
        <w:r>
          <w:rPr>
            <w:rFonts w:hint="eastAsia"/>
            <w:lang w:val="fr-CH" w:eastAsia="zh-CN"/>
          </w:rPr>
          <w:t>才能监测</w:t>
        </w:r>
      </w:ins>
      <w:ins w:id="177" w:author="Chen, Meng" w:date="2018-10-25T11:40:00Z">
        <w:r w:rsidR="004C45A3">
          <w:rPr>
            <w:rFonts w:hint="eastAsia"/>
            <w:lang w:val="fr-CH" w:eastAsia="zh-CN"/>
          </w:rPr>
          <w:t>出</w:t>
        </w:r>
      </w:ins>
      <w:ins w:id="178" w:author="Chen, Meng" w:date="2018-10-25T11:36:00Z">
        <w:r>
          <w:rPr>
            <w:rFonts w:hint="eastAsia"/>
            <w:lang w:val="fr-CH" w:eastAsia="zh-CN"/>
          </w:rPr>
          <w:t>人体暴露于射频能量的限值，</w:t>
        </w:r>
      </w:ins>
      <w:ins w:id="179" w:author="Chen, Meng" w:date="2018-10-25T11:40:00Z">
        <w:r w:rsidR="004C45A3">
          <w:rPr>
            <w:rFonts w:hint="eastAsia"/>
            <w:lang w:val="fr-CH" w:eastAsia="zh-CN"/>
          </w:rPr>
          <w:t>而且</w:t>
        </w:r>
        <w:r w:rsidR="004C45A3">
          <w:rPr>
            <w:lang w:val="fr-CH" w:eastAsia="zh-CN"/>
          </w:rPr>
          <w:t>要求</w:t>
        </w:r>
      </w:ins>
      <w:ins w:id="180" w:author="Chen, Meng" w:date="2018-10-25T11:36:00Z">
        <w:r>
          <w:rPr>
            <w:rFonts w:hint="eastAsia"/>
            <w:lang w:val="fr-CH" w:eastAsia="zh-CN"/>
          </w:rPr>
          <w:t>这些机构确保符合限值要求</w:t>
        </w:r>
      </w:ins>
      <w:ins w:id="181" w:author="Chen, Meng" w:date="2018-10-25T11:41:00Z">
        <w:r w:rsidR="004C45A3">
          <w:rPr>
            <w:rFonts w:hint="eastAsia"/>
            <w:lang w:val="fr-CH" w:eastAsia="zh-CN"/>
          </w:rPr>
          <w:t>后</w:t>
        </w:r>
      </w:ins>
      <w:ins w:id="182" w:author="Chen, Meng" w:date="2018-10-25T11:36:00Z">
        <w:r>
          <w:rPr>
            <w:rFonts w:hint="eastAsia"/>
            <w:lang w:val="fr-CH" w:eastAsia="zh-CN"/>
          </w:rPr>
          <w:t>才</w:t>
        </w:r>
      </w:ins>
      <w:ins w:id="183" w:author="Chen, Meng" w:date="2018-10-25T11:41:00Z">
        <w:r w:rsidR="004C45A3">
          <w:rPr>
            <w:rFonts w:hint="eastAsia"/>
            <w:lang w:val="fr-CH" w:eastAsia="zh-CN"/>
          </w:rPr>
          <w:t>发放</w:t>
        </w:r>
      </w:ins>
      <w:ins w:id="184" w:author="Chen, Meng" w:date="2018-10-25T11:36:00Z">
        <w:r>
          <w:rPr>
            <w:rFonts w:hint="eastAsia"/>
            <w:lang w:val="fr-CH" w:eastAsia="zh-CN"/>
          </w:rPr>
          <w:t>各种服务</w:t>
        </w:r>
      </w:ins>
      <w:ins w:id="185" w:author="Chen, Meng" w:date="2018-10-25T11:41:00Z">
        <w:r w:rsidR="004C45A3">
          <w:rPr>
            <w:rFonts w:hint="eastAsia"/>
            <w:lang w:val="fr-CH" w:eastAsia="zh-CN"/>
          </w:rPr>
          <w:t>的许可</w:t>
        </w:r>
      </w:ins>
      <w:ins w:id="186" w:author="Chen, Meng" w:date="2018-10-25T11:36:00Z">
        <w:r>
          <w:rPr>
            <w:rFonts w:hint="eastAsia"/>
            <w:lang w:val="fr-CH" w:eastAsia="zh-CN"/>
          </w:rPr>
          <w:t>；</w:t>
        </w:r>
      </w:ins>
    </w:p>
    <w:p w:rsidR="004C45A3" w:rsidRDefault="00E425C6" w:rsidP="00BB275F">
      <w:pPr>
        <w:rPr>
          <w:ins w:id="187" w:author="Chen, Meng" w:date="2018-10-25T11:47:00Z"/>
          <w:lang w:val="fr-CH" w:eastAsia="zh-CN"/>
        </w:rPr>
      </w:pPr>
      <w:ins w:id="188" w:author="Chen, Meng" w:date="2018-10-25T11:36:00Z">
        <w:r w:rsidRPr="003E4304">
          <w:rPr>
            <w:i/>
            <w:iCs/>
            <w:lang w:val="fr-CH" w:eastAsia="zh-CN"/>
            <w:rPrChange w:id="189" w:author="Janin" w:date="2018-10-15T10:02:00Z">
              <w:rPr/>
            </w:rPrChange>
          </w:rPr>
          <w:t>e)</w:t>
        </w:r>
        <w:r w:rsidRPr="003E4304">
          <w:rPr>
            <w:lang w:val="fr-CH" w:eastAsia="zh-CN"/>
          </w:rPr>
          <w:tab/>
        </w:r>
        <w:r>
          <w:rPr>
            <w:rFonts w:hint="eastAsia"/>
            <w:lang w:val="fr-CH" w:eastAsia="zh-CN"/>
          </w:rPr>
          <w:t>国际电联创建</w:t>
        </w:r>
      </w:ins>
      <w:ins w:id="190" w:author="Chen, Meng" w:date="2018-10-25T11:41:00Z">
        <w:r w:rsidR="004C45A3">
          <w:rPr>
            <w:rFonts w:hint="eastAsia"/>
            <w:lang w:val="fr-CH" w:eastAsia="zh-CN"/>
          </w:rPr>
          <w:t>并推出</w:t>
        </w:r>
      </w:ins>
      <w:ins w:id="191" w:author="Chen, Meng" w:date="2018-10-25T11:42:00Z">
        <w:r w:rsidR="004C45A3">
          <w:rPr>
            <w:rFonts w:hint="eastAsia"/>
            <w:lang w:val="fr-CH" w:eastAsia="zh-CN"/>
          </w:rPr>
          <w:t>了</w:t>
        </w:r>
      </w:ins>
      <w:ins w:id="192" w:author="Chen, Meng" w:date="2018-10-25T11:36:00Z">
        <w:r>
          <w:rPr>
            <w:rFonts w:hint="eastAsia"/>
            <w:lang w:val="fr-CH" w:eastAsia="zh-CN"/>
          </w:rPr>
          <w:t>新的移动应用，</w:t>
        </w:r>
      </w:ins>
      <w:ins w:id="193" w:author="Chen, Meng" w:date="2018-10-25T11:42:00Z">
        <w:r w:rsidR="004C45A3">
          <w:rPr>
            <w:rFonts w:hint="eastAsia"/>
            <w:lang w:val="fr-CH" w:eastAsia="zh-CN"/>
          </w:rPr>
          <w:t>提供</w:t>
        </w:r>
        <w:r w:rsidR="004C45A3">
          <w:rPr>
            <w:lang w:val="fr-CH" w:eastAsia="zh-CN"/>
          </w:rPr>
          <w:t>了有关</w:t>
        </w:r>
        <w:r w:rsidR="004C45A3">
          <w:rPr>
            <w:lang w:val="fr-CH" w:eastAsia="zh-CN"/>
          </w:rPr>
          <w:t>EMF</w:t>
        </w:r>
        <w:r w:rsidR="004C45A3">
          <w:rPr>
            <w:lang w:val="fr-CH" w:eastAsia="zh-CN"/>
          </w:rPr>
          <w:t>的信息和教育资源，可</w:t>
        </w:r>
      </w:ins>
      <w:ins w:id="194" w:author="Chen, Meng" w:date="2018-10-25T11:36:00Z">
        <w:r>
          <w:rPr>
            <w:rFonts w:hint="eastAsia"/>
            <w:lang w:val="fr-CH" w:eastAsia="zh-CN"/>
          </w:rPr>
          <w:t>作为电磁场指南，适</w:t>
        </w:r>
      </w:ins>
      <w:ins w:id="195" w:author="Chen, Meng" w:date="2018-10-25T11:42:00Z">
        <w:r w:rsidR="004C45A3">
          <w:rPr>
            <w:rFonts w:hint="eastAsia"/>
            <w:lang w:val="fr-CH" w:eastAsia="zh-CN"/>
          </w:rPr>
          <w:t>用于</w:t>
        </w:r>
        <w:r w:rsidR="004C45A3">
          <w:rPr>
            <w:lang w:val="fr-CH" w:eastAsia="zh-CN"/>
          </w:rPr>
          <w:t>所有</w:t>
        </w:r>
      </w:ins>
      <w:ins w:id="196" w:author="Chen, Meng" w:date="2018-10-25T11:36:00Z">
        <w:r>
          <w:rPr>
            <w:rFonts w:hint="eastAsia"/>
            <w:lang w:val="fr-CH" w:eastAsia="zh-CN"/>
          </w:rPr>
          <w:t>社区、利益攸关方和</w:t>
        </w:r>
      </w:ins>
      <w:ins w:id="197" w:author="Chen, Meng" w:date="2018-10-25T11:43:00Z">
        <w:r w:rsidR="004C45A3">
          <w:rPr>
            <w:rFonts w:hint="eastAsia"/>
            <w:lang w:val="fr-CH" w:eastAsia="zh-CN"/>
          </w:rPr>
          <w:t>各国</w:t>
        </w:r>
      </w:ins>
      <w:ins w:id="198" w:author="Chen, Meng" w:date="2018-10-25T11:36:00Z">
        <w:r>
          <w:rPr>
            <w:rFonts w:hint="eastAsia"/>
            <w:lang w:val="fr-CH" w:eastAsia="zh-CN"/>
          </w:rPr>
          <w:t>政府</w:t>
        </w:r>
      </w:ins>
      <w:ins w:id="199" w:author="Chen, Meng" w:date="2018-10-25T11:50:00Z">
        <w:r w:rsidR="00BB275F">
          <w:rPr>
            <w:rFonts w:hint="eastAsia"/>
            <w:lang w:val="fr-CH" w:eastAsia="zh-CN"/>
          </w:rPr>
          <w:t>（</w:t>
        </w:r>
      </w:ins>
      <w:ins w:id="200" w:author="Chen, Meng" w:date="2018-10-25T11:36:00Z">
        <w:r>
          <w:rPr>
            <w:rFonts w:hint="eastAsia"/>
            <w:lang w:val="fr-CH" w:eastAsia="zh-CN"/>
          </w:rPr>
          <w:t>尤其在发展中国家</w:t>
        </w:r>
      </w:ins>
      <w:ins w:id="201" w:author="Chen, Meng" w:date="2018-10-25T11:50:00Z">
        <w:r w:rsidR="00BB275F">
          <w:rPr>
            <w:rFonts w:hint="eastAsia"/>
            <w:lang w:val="fr-CH" w:eastAsia="zh-CN"/>
          </w:rPr>
          <w:t>）</w:t>
        </w:r>
      </w:ins>
      <w:ins w:id="202" w:author="Chen, Meng" w:date="2018-10-25T11:36:00Z">
        <w:r>
          <w:rPr>
            <w:rFonts w:hint="eastAsia"/>
            <w:lang w:val="fr-CH" w:eastAsia="zh-CN"/>
          </w:rPr>
          <w:t>，</w:t>
        </w:r>
      </w:ins>
    </w:p>
    <w:p w:rsidR="00342973" w:rsidRPr="00D276D0" w:rsidRDefault="00BB275F" w:rsidP="00342973">
      <w:pPr>
        <w:pStyle w:val="Call"/>
        <w:rPr>
          <w:lang w:eastAsia="zh-CN"/>
        </w:rPr>
      </w:pPr>
      <w:ins w:id="203" w:author="Chen, Meng" w:date="2018-10-25T11:51:00Z">
        <w:r>
          <w:rPr>
            <w:rFonts w:hint="eastAsia"/>
            <w:lang w:eastAsia="zh-CN"/>
          </w:rPr>
          <w:t>做出决议</w:t>
        </w:r>
        <w:r>
          <w:rPr>
            <w:lang w:eastAsia="zh-CN"/>
          </w:rPr>
          <w:t>，</w:t>
        </w:r>
      </w:ins>
      <w:r w:rsidR="00814100" w:rsidRPr="00D276D0">
        <w:rPr>
          <w:rFonts w:hint="eastAsia"/>
          <w:lang w:eastAsia="zh-CN"/>
        </w:rPr>
        <w:t>责成三个局的主任</w:t>
      </w:r>
    </w:p>
    <w:p w:rsidR="00342973" w:rsidRDefault="00814100" w:rsidP="00342973">
      <w:pPr>
        <w:rPr>
          <w:lang w:eastAsia="zh-CN"/>
        </w:rPr>
      </w:pPr>
      <w:r w:rsidRPr="00CA6045">
        <w:rPr>
          <w:lang w:eastAsia="zh-CN"/>
        </w:rPr>
        <w:t>1</w:t>
      </w:r>
      <w:r w:rsidRPr="00CA6045">
        <w:rPr>
          <w:lang w:eastAsia="zh-CN"/>
        </w:rPr>
        <w:tab/>
      </w:r>
      <w:r w:rsidRPr="00965E9F">
        <w:rPr>
          <w:rFonts w:hint="eastAsia"/>
          <w:lang w:eastAsia="zh-CN"/>
        </w:rPr>
        <w:t>收集并分发有关人体暴露于</w:t>
      </w:r>
      <w:r>
        <w:rPr>
          <w:lang w:eastAsia="zh-CN"/>
        </w:rPr>
        <w:t>EMF</w:t>
      </w:r>
      <w:r w:rsidRPr="00965E9F">
        <w:rPr>
          <w:rFonts w:hint="eastAsia"/>
          <w:lang w:eastAsia="zh-CN"/>
        </w:rPr>
        <w:t>的信息，包括有关</w:t>
      </w:r>
      <w:r>
        <w:rPr>
          <w:lang w:eastAsia="zh-CN"/>
        </w:rPr>
        <w:t>EMF</w:t>
      </w:r>
      <w:r w:rsidRPr="00965E9F">
        <w:rPr>
          <w:rFonts w:hint="eastAsia"/>
          <w:lang w:eastAsia="zh-CN"/>
        </w:rPr>
        <w:t>测量方法的信息，从而帮助各国主管部门，尤其是发展中国家的主管部门制定适当的国家规则</w:t>
      </w:r>
      <w:r>
        <w:rPr>
          <w:rFonts w:hint="eastAsia"/>
          <w:lang w:eastAsia="zh-CN"/>
        </w:rPr>
        <w:t>；</w:t>
      </w:r>
    </w:p>
    <w:p w:rsidR="00342973" w:rsidRDefault="00814100" w:rsidP="00BB275F">
      <w:pPr>
        <w:rPr>
          <w:lang w:eastAsia="zh-CN"/>
        </w:rPr>
      </w:pPr>
      <w:r w:rsidRPr="00CA6045">
        <w:rPr>
          <w:lang w:eastAsia="zh-CN"/>
        </w:rPr>
        <w:t>2</w:t>
      </w:r>
      <w:r w:rsidRPr="00CA6045">
        <w:rPr>
          <w:lang w:eastAsia="zh-CN"/>
        </w:rPr>
        <w:tab/>
      </w:r>
      <w:r w:rsidRPr="00567C9C">
        <w:rPr>
          <w:rFonts w:cs="Arial"/>
          <w:color w:val="222222"/>
          <w:szCs w:val="24"/>
          <w:lang w:eastAsia="zh-CN"/>
        </w:rPr>
        <w:t>与</w:t>
      </w:r>
      <w:r>
        <w:rPr>
          <w:rFonts w:cs="Arial" w:hint="eastAsia"/>
          <w:color w:val="222222"/>
          <w:szCs w:val="24"/>
          <w:lang w:eastAsia="zh-CN"/>
        </w:rPr>
        <w:t>所有相</w:t>
      </w:r>
      <w:r w:rsidRPr="00567C9C">
        <w:rPr>
          <w:rFonts w:cs="Arial"/>
          <w:color w:val="222222"/>
          <w:szCs w:val="24"/>
          <w:lang w:eastAsia="zh-CN"/>
        </w:rPr>
        <w:t>关</w:t>
      </w:r>
      <w:r>
        <w:rPr>
          <w:rFonts w:cs="Arial" w:hint="eastAsia"/>
          <w:color w:val="222222"/>
          <w:szCs w:val="24"/>
          <w:lang w:eastAsia="zh-CN"/>
        </w:rPr>
        <w:t>组织</w:t>
      </w:r>
      <w:r w:rsidRPr="00567C9C">
        <w:rPr>
          <w:rFonts w:cs="Arial"/>
          <w:color w:val="222222"/>
          <w:szCs w:val="24"/>
          <w:lang w:eastAsia="zh-CN"/>
        </w:rPr>
        <w:t>密切合作，</w:t>
      </w:r>
      <w:r>
        <w:rPr>
          <w:rFonts w:cs="Arial" w:hint="eastAsia"/>
          <w:color w:val="222222"/>
          <w:szCs w:val="24"/>
          <w:lang w:eastAsia="zh-CN"/>
        </w:rPr>
        <w:t>落实本</w:t>
      </w:r>
      <w:r w:rsidRPr="00567C9C">
        <w:rPr>
          <w:rFonts w:cs="Arial"/>
          <w:color w:val="222222"/>
          <w:szCs w:val="24"/>
          <w:lang w:eastAsia="zh-CN"/>
        </w:rPr>
        <w:t>决议以及</w:t>
      </w:r>
      <w:r w:rsidR="00BB275F">
        <w:rPr>
          <w:rFonts w:cs="Arial" w:hint="eastAsia"/>
          <w:color w:val="222222"/>
          <w:szCs w:val="24"/>
          <w:lang w:eastAsia="zh-CN"/>
        </w:rPr>
        <w:t>WTSA</w:t>
      </w:r>
      <w:r w:rsidRPr="00567C9C">
        <w:rPr>
          <w:rFonts w:cs="Arial"/>
          <w:color w:val="222222"/>
          <w:szCs w:val="24"/>
          <w:lang w:eastAsia="zh-CN"/>
        </w:rPr>
        <w:t>第</w:t>
      </w:r>
      <w:r w:rsidRPr="00567C9C">
        <w:rPr>
          <w:rFonts w:cs="Arial"/>
          <w:color w:val="222222"/>
          <w:szCs w:val="24"/>
          <w:lang w:eastAsia="zh-CN"/>
        </w:rPr>
        <w:t>72</w:t>
      </w:r>
      <w:r w:rsidRPr="00567C9C">
        <w:rPr>
          <w:rFonts w:cs="Arial"/>
          <w:color w:val="222222"/>
          <w:szCs w:val="24"/>
          <w:lang w:eastAsia="zh-CN"/>
        </w:rPr>
        <w:t>号决议（</w:t>
      </w:r>
      <w:r w:rsidRPr="00567C9C">
        <w:rPr>
          <w:rFonts w:cs="Arial"/>
          <w:color w:val="222222"/>
          <w:szCs w:val="24"/>
          <w:lang w:eastAsia="zh-CN"/>
        </w:rPr>
        <w:t>2012</w:t>
      </w:r>
      <w:r>
        <w:rPr>
          <w:rFonts w:cs="Arial" w:hint="eastAsia"/>
          <w:color w:val="222222"/>
          <w:szCs w:val="24"/>
          <w:lang w:eastAsia="zh-CN"/>
        </w:rPr>
        <w:t>年，</w:t>
      </w:r>
      <w:r w:rsidRPr="00567C9C">
        <w:rPr>
          <w:rFonts w:cs="Arial"/>
          <w:color w:val="222222"/>
          <w:szCs w:val="24"/>
          <w:lang w:eastAsia="zh-CN"/>
        </w:rPr>
        <w:t>迪拜，修订版）</w:t>
      </w:r>
      <w:r w:rsidR="00BB275F">
        <w:rPr>
          <w:rFonts w:cs="Arial" w:hint="eastAsia"/>
          <w:color w:val="222222"/>
          <w:szCs w:val="24"/>
          <w:lang w:eastAsia="zh-CN"/>
        </w:rPr>
        <w:t>和</w:t>
      </w:r>
      <w:r w:rsidR="00BB275F">
        <w:rPr>
          <w:rFonts w:cs="Arial" w:hint="eastAsia"/>
          <w:color w:val="222222"/>
          <w:szCs w:val="24"/>
          <w:lang w:eastAsia="zh-CN"/>
        </w:rPr>
        <w:t>WTDC</w:t>
      </w:r>
      <w:r w:rsidRPr="00567C9C">
        <w:rPr>
          <w:rFonts w:cs="Arial"/>
          <w:color w:val="222222"/>
          <w:szCs w:val="24"/>
          <w:lang w:eastAsia="zh-CN"/>
        </w:rPr>
        <w:t>第</w:t>
      </w:r>
      <w:r w:rsidRPr="00567C9C">
        <w:rPr>
          <w:rFonts w:cs="Arial"/>
          <w:color w:val="222222"/>
          <w:szCs w:val="24"/>
          <w:lang w:eastAsia="zh-CN"/>
        </w:rPr>
        <w:t>62</w:t>
      </w:r>
      <w:r>
        <w:rPr>
          <w:rFonts w:cs="Arial" w:hint="eastAsia"/>
          <w:color w:val="222222"/>
          <w:szCs w:val="24"/>
          <w:lang w:eastAsia="zh-CN"/>
        </w:rPr>
        <w:t>号决议</w:t>
      </w:r>
      <w:r w:rsidRPr="00567C9C">
        <w:rPr>
          <w:rFonts w:cs="Arial"/>
          <w:color w:val="222222"/>
          <w:szCs w:val="24"/>
          <w:lang w:eastAsia="zh-CN"/>
        </w:rPr>
        <w:t>（</w:t>
      </w:r>
      <w:r w:rsidRPr="00567C9C">
        <w:rPr>
          <w:rFonts w:cs="Arial"/>
          <w:color w:val="222222"/>
          <w:szCs w:val="24"/>
          <w:lang w:eastAsia="zh-CN"/>
        </w:rPr>
        <w:t>2014</w:t>
      </w:r>
      <w:r w:rsidRPr="00567C9C">
        <w:rPr>
          <w:rFonts w:cs="Arial"/>
          <w:color w:val="222222"/>
          <w:szCs w:val="24"/>
          <w:lang w:eastAsia="zh-CN"/>
        </w:rPr>
        <w:t>年，迪拜</w:t>
      </w:r>
      <w:r>
        <w:rPr>
          <w:rFonts w:cs="Arial" w:hint="eastAsia"/>
          <w:color w:val="222222"/>
          <w:szCs w:val="24"/>
          <w:lang w:eastAsia="zh-CN"/>
        </w:rPr>
        <w:t>，</w:t>
      </w:r>
      <w:r w:rsidRPr="00567C9C">
        <w:rPr>
          <w:rFonts w:cs="Arial"/>
          <w:color w:val="222222"/>
          <w:szCs w:val="24"/>
          <w:lang w:eastAsia="zh-CN"/>
        </w:rPr>
        <w:t>修订版），</w:t>
      </w:r>
      <w:r>
        <w:rPr>
          <w:rFonts w:cs="Arial" w:hint="eastAsia"/>
          <w:color w:val="222222"/>
          <w:szCs w:val="24"/>
          <w:lang w:eastAsia="zh-CN"/>
        </w:rPr>
        <w:t>继续</w:t>
      </w:r>
      <w:r>
        <w:rPr>
          <w:rFonts w:cs="Arial"/>
          <w:color w:val="222222"/>
          <w:szCs w:val="24"/>
          <w:lang w:eastAsia="zh-CN"/>
        </w:rPr>
        <w:t>并</w:t>
      </w:r>
      <w:r>
        <w:rPr>
          <w:rFonts w:cs="Arial" w:hint="eastAsia"/>
          <w:color w:val="222222"/>
          <w:szCs w:val="24"/>
          <w:lang w:eastAsia="zh-CN"/>
        </w:rPr>
        <w:t>加大</w:t>
      </w:r>
      <w:r w:rsidRPr="00567C9C">
        <w:rPr>
          <w:rFonts w:cs="Arial"/>
          <w:color w:val="222222"/>
          <w:szCs w:val="24"/>
          <w:lang w:eastAsia="zh-CN"/>
        </w:rPr>
        <w:t>向成员国提供</w:t>
      </w:r>
      <w:r>
        <w:rPr>
          <w:rFonts w:cs="Arial" w:hint="eastAsia"/>
          <w:color w:val="222222"/>
          <w:szCs w:val="24"/>
          <w:lang w:eastAsia="zh-CN"/>
        </w:rPr>
        <w:t>的</w:t>
      </w:r>
      <w:r w:rsidRPr="00567C9C">
        <w:rPr>
          <w:rFonts w:cs="Arial"/>
          <w:color w:val="222222"/>
          <w:szCs w:val="24"/>
          <w:lang w:eastAsia="zh-CN"/>
        </w:rPr>
        <w:t>技术援助，</w:t>
      </w:r>
    </w:p>
    <w:p w:rsidR="00342973" w:rsidRPr="00D276D0" w:rsidRDefault="00814100" w:rsidP="00342973">
      <w:pPr>
        <w:pStyle w:val="Call"/>
        <w:rPr>
          <w:lang w:eastAsia="zh-CN"/>
        </w:rPr>
      </w:pPr>
      <w:r w:rsidRPr="00D276D0">
        <w:rPr>
          <w:rFonts w:hint="eastAsia"/>
          <w:lang w:eastAsia="zh-CN"/>
        </w:rPr>
        <w:lastRenderedPageBreak/>
        <w:t>责成电信发展局主任</w:t>
      </w:r>
      <w:r>
        <w:rPr>
          <w:rFonts w:hint="eastAsia"/>
          <w:lang w:eastAsia="zh-CN"/>
        </w:rPr>
        <w:t>与无线电通信局主任和电信标准化局主任协作</w:t>
      </w:r>
    </w:p>
    <w:p w:rsidR="00342973" w:rsidRDefault="00814100" w:rsidP="00342973">
      <w:pPr>
        <w:rPr>
          <w:lang w:eastAsia="zh-CN"/>
        </w:rPr>
      </w:pPr>
      <w:r>
        <w:rPr>
          <w:lang w:eastAsia="zh-CN"/>
        </w:rPr>
        <w:t>1</w:t>
      </w:r>
      <w:r>
        <w:rPr>
          <w:lang w:eastAsia="zh-CN"/>
        </w:rPr>
        <w:tab/>
      </w:r>
      <w:r>
        <w:rPr>
          <w:rFonts w:ascii="SimSun" w:hAnsi="SimSun" w:cs="SimSun" w:hint="eastAsia"/>
          <w:lang w:eastAsia="zh-CN"/>
        </w:rPr>
        <w:t>举办区域</w:t>
      </w:r>
      <w:ins w:id="204" w:author="Yu, Shiqiang" w:date="2018-10-22T16:02:00Z">
        <w:r w:rsidR="00A73B82">
          <w:rPr>
            <w:rFonts w:ascii="SimSun" w:hAnsi="SimSun" w:cs="SimSun" w:hint="eastAsia"/>
            <w:lang w:eastAsia="zh-CN"/>
          </w:rPr>
          <w:t>或国际</w:t>
        </w:r>
      </w:ins>
      <w:r>
        <w:rPr>
          <w:rFonts w:ascii="SimSun" w:hAnsi="SimSun" w:cs="SimSun" w:hint="eastAsia"/>
          <w:lang w:eastAsia="zh-CN"/>
        </w:rPr>
        <w:t>性研讨会和讲习班以确定发展中国家的需求，加强有关人体暴露于</w:t>
      </w:r>
      <w:r>
        <w:rPr>
          <w:lang w:eastAsia="zh-CN"/>
        </w:rPr>
        <w:t>EMF</w:t>
      </w:r>
      <w:del w:id="205" w:author="Yu, Shiqiang" w:date="2018-10-22T16:03:00Z">
        <w:r w:rsidDel="00A73B82">
          <w:rPr>
            <w:rFonts w:ascii="SimSun" w:hAnsi="SimSun" w:cs="SimSun" w:hint="eastAsia"/>
            <w:lang w:eastAsia="zh-CN"/>
          </w:rPr>
          <w:delText>测量</w:delText>
        </w:r>
      </w:del>
      <w:r>
        <w:rPr>
          <w:rFonts w:ascii="SimSun" w:hAnsi="SimSun" w:cs="SimSun" w:hint="eastAsia"/>
          <w:lang w:eastAsia="zh-CN"/>
        </w:rPr>
        <w:t>方面的人员能力建设</w:t>
      </w:r>
      <w:ins w:id="206" w:author="Yu, Shiqiang" w:date="2018-10-22T16:03:00Z">
        <w:r w:rsidR="00A73B82">
          <w:rPr>
            <w:rFonts w:ascii="SimSun" w:hAnsi="SimSun" w:cs="SimSun" w:hint="eastAsia"/>
            <w:lang w:eastAsia="zh-CN"/>
          </w:rPr>
          <w:t>，包括</w:t>
        </w:r>
      </w:ins>
      <w:ins w:id="207" w:author="Chen, Meng" w:date="2018-10-25T14:12:00Z">
        <w:r w:rsidR="0034414C">
          <w:rPr>
            <w:rFonts w:ascii="SimSun" w:hAnsi="SimSun" w:cs="SimSun" w:hint="eastAsia"/>
            <w:lang w:eastAsia="zh-CN"/>
          </w:rPr>
          <w:t>比</w:t>
        </w:r>
      </w:ins>
      <w:ins w:id="208" w:author="Yu, Shiqiang" w:date="2018-10-22T16:03:00Z">
        <w:r w:rsidR="00A73B82">
          <w:rPr>
            <w:rFonts w:ascii="SimSun" w:hAnsi="SimSun" w:cs="SimSun" w:hint="eastAsia"/>
            <w:lang w:eastAsia="zh-CN"/>
          </w:rPr>
          <w:t>吸收率</w:t>
        </w:r>
      </w:ins>
      <w:ins w:id="209" w:author="Chen, Meng" w:date="2018-10-25T14:12:00Z">
        <w:r w:rsidR="0034414C">
          <w:rPr>
            <w:rFonts w:ascii="SimSun" w:hAnsi="SimSun" w:cs="SimSun" w:hint="eastAsia"/>
            <w:lang w:eastAsia="zh-CN"/>
          </w:rPr>
          <w:t>（</w:t>
        </w:r>
        <w:r w:rsidR="0034414C" w:rsidRPr="009E3CA4">
          <w:rPr>
            <w:rFonts w:asciiTheme="minorHAnsi" w:hAnsiTheme="minorHAnsi" w:cstheme="majorBidi"/>
            <w:lang w:eastAsia="zh-CN"/>
            <w:rPrChange w:id="210" w:author="Chen, Meng" w:date="2018-10-25T14:12:00Z">
              <w:rPr>
                <w:rFonts w:ascii="SimSun" w:hAnsi="SimSun" w:cs="SimSun"/>
                <w:lang w:eastAsia="zh-CN"/>
              </w:rPr>
            </w:rPrChange>
          </w:rPr>
          <w:t>SAR</w:t>
        </w:r>
        <w:r w:rsidR="0034414C">
          <w:rPr>
            <w:rFonts w:ascii="SimSun" w:hAnsi="SimSun" w:cs="SimSun" w:hint="eastAsia"/>
            <w:lang w:eastAsia="zh-CN"/>
          </w:rPr>
          <w:t>）</w:t>
        </w:r>
      </w:ins>
      <w:ins w:id="211" w:author="Yu, Shiqiang" w:date="2018-10-22T16:03:00Z">
        <w:r w:rsidR="00A73B82">
          <w:rPr>
            <w:rFonts w:ascii="SimSun" w:hAnsi="SimSun" w:cs="SimSun" w:hint="eastAsia"/>
            <w:lang w:eastAsia="zh-CN"/>
          </w:rPr>
          <w:t>水平</w:t>
        </w:r>
      </w:ins>
      <w:r>
        <w:rPr>
          <w:rFonts w:hint="eastAsia"/>
          <w:lang w:eastAsia="zh-CN"/>
        </w:rPr>
        <w:t>；</w:t>
      </w:r>
    </w:p>
    <w:p w:rsidR="00342973" w:rsidRDefault="00814100" w:rsidP="00342973">
      <w:pPr>
        <w:rPr>
          <w:lang w:eastAsia="zh-CN"/>
        </w:rPr>
      </w:pPr>
      <w:r>
        <w:rPr>
          <w:lang w:eastAsia="zh-CN"/>
        </w:rPr>
        <w:t>2</w:t>
      </w:r>
      <w:r>
        <w:rPr>
          <w:lang w:eastAsia="zh-CN"/>
        </w:rPr>
        <w:tab/>
      </w:r>
      <w:r>
        <w:rPr>
          <w:rFonts w:hint="eastAsia"/>
          <w:lang w:eastAsia="zh-CN"/>
        </w:rPr>
        <w:t>鼓励各区域成员国开展合作，分享专业知识和资源，确定联系人或区域性合作机制（如有需要，还包括区域性中心），帮助有关区域所有成员国进行测量和培训；</w:t>
      </w:r>
    </w:p>
    <w:p w:rsidR="00342973" w:rsidRDefault="00814100" w:rsidP="00342973">
      <w:pPr>
        <w:rPr>
          <w:lang w:eastAsia="zh-CN"/>
        </w:rPr>
      </w:pPr>
      <w:r w:rsidRPr="00CA6045">
        <w:rPr>
          <w:lang w:eastAsia="zh-CN"/>
        </w:rPr>
        <w:t>3</w:t>
      </w:r>
      <w:r w:rsidRPr="00CA6045">
        <w:rPr>
          <w:lang w:eastAsia="zh-CN"/>
        </w:rPr>
        <w:tab/>
      </w:r>
      <w:r w:rsidRPr="00567C9C">
        <w:rPr>
          <w:rFonts w:cs="Arial"/>
          <w:color w:val="222222"/>
          <w:szCs w:val="24"/>
          <w:lang w:eastAsia="zh-CN"/>
        </w:rPr>
        <w:t>鼓励</w:t>
      </w:r>
      <w:r>
        <w:rPr>
          <w:rFonts w:cs="Arial" w:hint="eastAsia"/>
          <w:color w:val="222222"/>
          <w:szCs w:val="24"/>
          <w:lang w:eastAsia="zh-CN"/>
        </w:rPr>
        <w:t>相关</w:t>
      </w:r>
      <w:r w:rsidRPr="00567C9C">
        <w:rPr>
          <w:rFonts w:cs="Arial"/>
          <w:color w:val="222222"/>
          <w:szCs w:val="24"/>
          <w:lang w:eastAsia="zh-CN"/>
        </w:rPr>
        <w:t>机构</w:t>
      </w:r>
      <w:r>
        <w:rPr>
          <w:rFonts w:cs="Arial" w:hint="eastAsia"/>
          <w:color w:val="222222"/>
          <w:szCs w:val="24"/>
          <w:lang w:eastAsia="zh-CN"/>
        </w:rPr>
        <w:t>继续开展</w:t>
      </w:r>
      <w:r w:rsidRPr="00567C9C">
        <w:rPr>
          <w:rFonts w:cs="Arial"/>
          <w:color w:val="222222"/>
          <w:szCs w:val="24"/>
          <w:lang w:eastAsia="zh-CN"/>
        </w:rPr>
        <w:t>必要的科学研究，</w:t>
      </w:r>
      <w:r>
        <w:rPr>
          <w:rFonts w:cs="Arial" w:hint="eastAsia"/>
          <w:color w:val="222222"/>
          <w:szCs w:val="24"/>
          <w:lang w:eastAsia="zh-CN"/>
        </w:rPr>
        <w:t>以</w:t>
      </w:r>
      <w:r>
        <w:rPr>
          <w:rFonts w:hint="eastAsia"/>
          <w:lang w:eastAsia="zh-CN"/>
        </w:rPr>
        <w:t>调查</w:t>
      </w:r>
      <w:r w:rsidRPr="00567C9C">
        <w:rPr>
          <w:rFonts w:cs="Arial"/>
          <w:color w:val="222222"/>
          <w:szCs w:val="24"/>
          <w:lang w:eastAsia="zh-CN"/>
        </w:rPr>
        <w:t>电磁辐射对人体可能</w:t>
      </w:r>
      <w:r>
        <w:rPr>
          <w:rFonts w:cs="Arial" w:hint="eastAsia"/>
          <w:color w:val="222222"/>
          <w:szCs w:val="24"/>
          <w:lang w:eastAsia="zh-CN"/>
        </w:rPr>
        <w:t>产生</w:t>
      </w:r>
      <w:r w:rsidRPr="00567C9C">
        <w:rPr>
          <w:rFonts w:cs="Arial"/>
          <w:color w:val="222222"/>
          <w:szCs w:val="24"/>
          <w:lang w:eastAsia="zh-CN"/>
        </w:rPr>
        <w:t>的影响；</w:t>
      </w:r>
    </w:p>
    <w:p w:rsidR="00342973" w:rsidRDefault="00814100" w:rsidP="00342973">
      <w:pPr>
        <w:rPr>
          <w:lang w:eastAsia="zh-CN"/>
        </w:rPr>
      </w:pPr>
      <w:r>
        <w:rPr>
          <w:lang w:eastAsia="zh-CN"/>
        </w:rPr>
        <w:t>4</w:t>
      </w:r>
      <w:r w:rsidRPr="009F59DF">
        <w:rPr>
          <w:lang w:eastAsia="zh-CN"/>
        </w:rPr>
        <w:tab/>
      </w:r>
      <w:r w:rsidRPr="00567C9C">
        <w:rPr>
          <w:rFonts w:cs="Arial"/>
          <w:color w:val="222222"/>
          <w:szCs w:val="24"/>
          <w:lang w:eastAsia="zh-CN"/>
        </w:rPr>
        <w:t>制定必要的措施和导</w:t>
      </w:r>
      <w:r>
        <w:rPr>
          <w:rFonts w:cs="Arial" w:hint="eastAsia"/>
          <w:color w:val="222222"/>
          <w:szCs w:val="24"/>
          <w:lang w:eastAsia="zh-CN"/>
        </w:rPr>
        <w:t>则</w:t>
      </w:r>
      <w:r w:rsidRPr="00567C9C">
        <w:rPr>
          <w:rFonts w:cs="Arial"/>
          <w:color w:val="222222"/>
          <w:szCs w:val="24"/>
          <w:lang w:eastAsia="zh-CN"/>
        </w:rPr>
        <w:t>，以帮助</w:t>
      </w:r>
      <w:r>
        <w:rPr>
          <w:rFonts w:cs="Arial" w:hint="eastAsia"/>
          <w:color w:val="222222"/>
          <w:szCs w:val="24"/>
          <w:lang w:eastAsia="zh-CN"/>
        </w:rPr>
        <w:t>缓解</w:t>
      </w:r>
      <w:r w:rsidRPr="00567C9C">
        <w:rPr>
          <w:rFonts w:cs="Arial"/>
          <w:color w:val="222222"/>
          <w:szCs w:val="24"/>
          <w:lang w:eastAsia="zh-CN"/>
        </w:rPr>
        <w:t>电磁辐射对人体可能</w:t>
      </w:r>
      <w:r>
        <w:rPr>
          <w:rFonts w:cs="Arial" w:hint="eastAsia"/>
          <w:color w:val="222222"/>
          <w:szCs w:val="24"/>
          <w:lang w:eastAsia="zh-CN"/>
        </w:rPr>
        <w:t>产生</w:t>
      </w:r>
      <w:r w:rsidRPr="00567C9C">
        <w:rPr>
          <w:rFonts w:cs="Arial"/>
          <w:color w:val="222222"/>
          <w:szCs w:val="24"/>
          <w:lang w:eastAsia="zh-CN"/>
        </w:rPr>
        <w:t>的影响</w:t>
      </w:r>
      <w:r>
        <w:rPr>
          <w:rFonts w:hint="eastAsia"/>
          <w:lang w:eastAsia="zh-CN"/>
        </w:rPr>
        <w:t>；</w:t>
      </w:r>
    </w:p>
    <w:p w:rsidR="00077215" w:rsidRPr="003E4304" w:rsidRDefault="00077215" w:rsidP="00077215">
      <w:pPr>
        <w:rPr>
          <w:ins w:id="212" w:author="Chen, Meng" w:date="2018-10-25T14:30:00Z"/>
          <w:lang w:val="fr-CH" w:eastAsia="zh-CN"/>
        </w:rPr>
      </w:pPr>
      <w:ins w:id="213" w:author="Chen, Meng" w:date="2018-10-25T14:30:00Z">
        <w:r w:rsidRPr="003E4304">
          <w:rPr>
            <w:lang w:val="fr-CH" w:eastAsia="zh-CN"/>
          </w:rPr>
          <w:t>5</w:t>
        </w:r>
        <w:r w:rsidRPr="003E4304">
          <w:rPr>
            <w:lang w:val="fr-CH" w:eastAsia="zh-CN"/>
          </w:rPr>
          <w:tab/>
        </w:r>
        <w:r>
          <w:rPr>
            <w:rFonts w:hint="eastAsia"/>
            <w:lang w:val="fr-CH" w:eastAsia="zh-CN"/>
          </w:rPr>
          <w:t>针对</w:t>
        </w:r>
        <w:r>
          <w:rPr>
            <w:lang w:val="fr-CH" w:eastAsia="zh-CN"/>
          </w:rPr>
          <w:t>在</w:t>
        </w:r>
        <w:r>
          <w:rPr>
            <w:rFonts w:hint="eastAsia"/>
            <w:lang w:val="fr-CH" w:eastAsia="zh-CN"/>
          </w:rPr>
          <w:t>制定有关采纳无线电台非电离电磁辐射参考水平限值以及</w:t>
        </w:r>
        <w:r>
          <w:rPr>
            <w:rFonts w:hint="eastAsia"/>
            <w:lang w:val="fr-CH" w:eastAsia="zh-CN"/>
          </w:rPr>
          <w:t>SAR</w:t>
        </w:r>
        <w:r>
          <w:rPr>
            <w:rFonts w:hint="eastAsia"/>
            <w:lang w:val="fr-CH" w:eastAsia="zh-CN"/>
          </w:rPr>
          <w:t>水平限值的技术规范方面的挑战与机遇，</w:t>
        </w:r>
        <w:r>
          <w:rPr>
            <w:lang w:val="fr-CH" w:eastAsia="zh-CN"/>
          </w:rPr>
          <w:t>促进</w:t>
        </w:r>
        <w:r>
          <w:rPr>
            <w:rFonts w:hint="eastAsia"/>
            <w:lang w:val="fr-CH" w:eastAsia="zh-CN"/>
          </w:rPr>
          <w:t>经验和最佳实践交流；</w:t>
        </w:r>
      </w:ins>
    </w:p>
    <w:p w:rsidR="00077215" w:rsidRPr="003E4304" w:rsidDel="00704314" w:rsidRDefault="00077215" w:rsidP="00077215">
      <w:pPr>
        <w:rPr>
          <w:ins w:id="214" w:author="Chen, Meng" w:date="2018-10-25T14:30:00Z"/>
          <w:del w:id="215" w:author="Yu, Shiqiang" w:date="2018-10-22T16:11:00Z"/>
          <w:lang w:val="fr-CH" w:eastAsia="zh-CN"/>
        </w:rPr>
      </w:pPr>
      <w:ins w:id="216" w:author="Chen, Meng" w:date="2018-10-25T14:30:00Z">
        <w:r w:rsidRPr="003E4304">
          <w:rPr>
            <w:lang w:val="fr-CH" w:eastAsia="zh-CN"/>
          </w:rPr>
          <w:t>6</w:t>
        </w:r>
        <w:r w:rsidRPr="003E4304">
          <w:rPr>
            <w:lang w:val="fr-CH" w:eastAsia="zh-CN"/>
          </w:rPr>
          <w:tab/>
        </w:r>
        <w:r>
          <w:rPr>
            <w:rFonts w:hint="eastAsia"/>
            <w:lang w:val="fr-CH" w:eastAsia="zh-CN"/>
          </w:rPr>
          <w:t>建立并保持各相关方之间的对话，例如民间</w:t>
        </w:r>
        <w:r>
          <w:rPr>
            <w:lang w:val="fr-CH" w:eastAsia="zh-CN"/>
          </w:rPr>
          <w:t>团体</w:t>
        </w:r>
        <w:r>
          <w:rPr>
            <w:rFonts w:hint="eastAsia"/>
            <w:lang w:val="fr-CH" w:eastAsia="zh-CN"/>
          </w:rPr>
          <w:t>、主管当局、私营部门、科研界、协会和媒体等，以支持对人体暴露于电磁场的测量，并且根据人类卫生和防护非电离辐射国际专门机构的技术规范来</w:t>
        </w:r>
        <w:r>
          <w:rPr>
            <w:lang w:val="fr-CH" w:eastAsia="zh-CN"/>
          </w:rPr>
          <w:t>确立</w:t>
        </w:r>
        <w:r>
          <w:rPr>
            <w:rFonts w:hint="eastAsia"/>
            <w:lang w:val="fr-CH" w:eastAsia="zh-CN"/>
          </w:rPr>
          <w:t>保护</w:t>
        </w:r>
        <w:r>
          <w:rPr>
            <w:lang w:val="fr-CH" w:eastAsia="zh-CN"/>
          </w:rPr>
          <w:t>人体安全的</w:t>
        </w:r>
        <w:r>
          <w:rPr>
            <w:rFonts w:hint="eastAsia"/>
            <w:lang w:val="fr-CH" w:eastAsia="zh-CN"/>
          </w:rPr>
          <w:t>参考限值监管框架；</w:t>
        </w:r>
      </w:ins>
    </w:p>
    <w:p w:rsidR="00077215" w:rsidRPr="003E4304" w:rsidDel="00704314" w:rsidRDefault="00077215" w:rsidP="00077215">
      <w:pPr>
        <w:rPr>
          <w:ins w:id="217" w:author="Chen, Meng" w:date="2018-10-25T14:30:00Z"/>
          <w:del w:id="218" w:author="Yu, Shiqiang" w:date="2018-10-22T16:15:00Z"/>
          <w:lang w:val="fr-CH" w:eastAsia="zh-CN"/>
        </w:rPr>
      </w:pPr>
      <w:ins w:id="219" w:author="Chen, Meng" w:date="2018-10-25T14:30:00Z">
        <w:r w:rsidRPr="003E4304">
          <w:rPr>
            <w:lang w:val="fr-CH" w:eastAsia="zh-CN"/>
          </w:rPr>
          <w:t>7</w:t>
        </w:r>
        <w:r w:rsidRPr="003E4304">
          <w:rPr>
            <w:lang w:val="fr-CH" w:eastAsia="zh-CN"/>
          </w:rPr>
          <w:tab/>
        </w:r>
        <w:r>
          <w:rPr>
            <w:rFonts w:hint="eastAsia"/>
            <w:lang w:val="fr-CH" w:eastAsia="zh-CN"/>
          </w:rPr>
          <w:t>推广落实</w:t>
        </w:r>
        <w:r w:rsidRPr="00FC5B10">
          <w:rPr>
            <w:rFonts w:hint="eastAsia"/>
            <w:lang w:eastAsia="zh-CN"/>
          </w:rPr>
          <w:t>国际电联电信标准化部门</w:t>
        </w:r>
        <w:r>
          <w:rPr>
            <w:rFonts w:hint="eastAsia"/>
            <w:lang w:eastAsia="zh-CN"/>
          </w:rPr>
          <w:t>建议书</w:t>
        </w:r>
        <w:r>
          <w:rPr>
            <w:rFonts w:hint="eastAsia"/>
            <w:lang w:eastAsia="zh-CN"/>
          </w:rPr>
          <w:t>K</w:t>
        </w:r>
        <w:r>
          <w:rPr>
            <w:lang w:eastAsia="zh-CN"/>
          </w:rPr>
          <w:t>.70</w:t>
        </w:r>
        <w:r>
          <w:rPr>
            <w:rFonts w:hint="eastAsia"/>
            <w:lang w:eastAsia="zh-CN"/>
          </w:rPr>
          <w:t>所描述方法而</w:t>
        </w:r>
        <w:r>
          <w:rPr>
            <w:lang w:eastAsia="zh-CN"/>
          </w:rPr>
          <w:t>制作出的</w:t>
        </w:r>
        <w:r>
          <w:rPr>
            <w:rFonts w:hint="eastAsia"/>
            <w:lang w:val="fr-CH" w:eastAsia="zh-CN"/>
          </w:rPr>
          <w:t>电磁场估算软件</w:t>
        </w:r>
        <w:r>
          <w:rPr>
            <w:rFonts w:hint="eastAsia"/>
            <w:lang w:eastAsia="zh-CN"/>
          </w:rPr>
          <w:t>；</w:t>
        </w:r>
      </w:ins>
    </w:p>
    <w:p w:rsidR="00077215" w:rsidRPr="003E4304" w:rsidDel="00704314" w:rsidRDefault="00077215" w:rsidP="00077215">
      <w:pPr>
        <w:rPr>
          <w:ins w:id="220" w:author="Chen, Meng" w:date="2018-10-25T14:30:00Z"/>
          <w:del w:id="221" w:author="Yu, Shiqiang" w:date="2018-10-22T16:17:00Z"/>
          <w:lang w:val="fr-CH" w:eastAsia="zh-CN"/>
        </w:rPr>
      </w:pPr>
      <w:ins w:id="222" w:author="Chen, Meng" w:date="2018-10-25T14:30:00Z">
        <w:r w:rsidRPr="003E4304">
          <w:rPr>
            <w:lang w:val="fr-CH" w:eastAsia="zh-CN"/>
          </w:rPr>
          <w:t>8</w:t>
        </w:r>
        <w:r w:rsidRPr="003E4304">
          <w:rPr>
            <w:lang w:val="fr-CH" w:eastAsia="zh-CN"/>
          </w:rPr>
          <w:tab/>
        </w:r>
        <w:r>
          <w:rPr>
            <w:rFonts w:hint="eastAsia"/>
            <w:lang w:val="fr-CH" w:eastAsia="zh-CN"/>
          </w:rPr>
          <w:t>通过</w:t>
        </w:r>
        <w:r>
          <w:rPr>
            <w:lang w:val="fr-CH" w:eastAsia="zh-CN"/>
          </w:rPr>
          <w:t>向成员国（</w:t>
        </w:r>
        <w:r>
          <w:rPr>
            <w:rFonts w:hint="eastAsia"/>
            <w:lang w:val="fr-CH" w:eastAsia="zh-CN"/>
          </w:rPr>
          <w:t>尤其是发展中国家）提供评估人体电磁暴露的测量方法，（如</w:t>
        </w:r>
        <w:r w:rsidRPr="00AD6635">
          <w:rPr>
            <w:rFonts w:ascii="STKaiti" w:eastAsia="STKaiti" w:hAnsi="STKaiti"/>
            <w:lang w:val="fr-CH" w:eastAsia="zh-CN"/>
          </w:rPr>
          <w:t>考虑到</w:t>
        </w:r>
        <w:r w:rsidRPr="00243EAD">
          <w:rPr>
            <w:i/>
            <w:iCs/>
            <w:lang w:val="fr-CH" w:eastAsia="zh-CN"/>
            <w:rPrChange w:id="223" w:author="Chen, Meng" w:date="2018-10-25T17:03:00Z">
              <w:rPr>
                <w:lang w:val="fr-CH" w:eastAsia="zh-CN"/>
              </w:rPr>
            </w:rPrChange>
          </w:rPr>
          <w:t>b</w:t>
        </w:r>
        <w:r w:rsidRPr="00243EAD">
          <w:rPr>
            <w:i/>
            <w:iCs/>
            <w:lang w:eastAsia="zh-CN"/>
            <w:rPrChange w:id="224" w:author="Chen, Meng" w:date="2018-10-25T17:03:00Z">
              <w:rPr>
                <w:lang w:eastAsia="zh-CN"/>
              </w:rPr>
            </w:rPrChange>
          </w:rPr>
          <w:t>)</w:t>
        </w:r>
        <w:r>
          <w:rPr>
            <w:rFonts w:hint="eastAsia"/>
            <w:lang w:eastAsia="zh-CN"/>
          </w:rPr>
          <w:t>提及</w:t>
        </w:r>
        <w:r>
          <w:rPr>
            <w:lang w:eastAsia="zh-CN"/>
          </w:rPr>
          <w:t>的方法</w:t>
        </w:r>
        <w:r>
          <w:rPr>
            <w:rFonts w:hint="eastAsia"/>
            <w:lang w:val="fr-CH" w:eastAsia="zh-CN"/>
          </w:rPr>
          <w:t>），从而落实对这些国家的必要协助，以便</w:t>
        </w:r>
        <w:r>
          <w:rPr>
            <w:lang w:val="fr-CH" w:eastAsia="zh-CN"/>
          </w:rPr>
          <w:t>确定目前</w:t>
        </w:r>
        <w:r>
          <w:rPr>
            <w:rFonts w:hint="eastAsia"/>
            <w:lang w:val="fr-CH" w:eastAsia="zh-CN"/>
          </w:rPr>
          <w:t>有关防护电磁暴露的状况以及对各国现行规定的影响；</w:t>
        </w:r>
      </w:ins>
    </w:p>
    <w:p w:rsidR="00077215" w:rsidRPr="003E4304" w:rsidRDefault="00077215" w:rsidP="00077215">
      <w:pPr>
        <w:rPr>
          <w:ins w:id="225" w:author="Chen, Meng" w:date="2018-10-25T14:30:00Z"/>
          <w:lang w:val="fr-CH" w:eastAsia="zh-CN"/>
        </w:rPr>
      </w:pPr>
      <w:ins w:id="226" w:author="Chen, Meng" w:date="2018-10-25T14:30:00Z">
        <w:r w:rsidRPr="003E4304">
          <w:rPr>
            <w:lang w:val="fr-CH" w:eastAsia="zh-CN"/>
          </w:rPr>
          <w:t>9</w:t>
        </w:r>
        <w:r w:rsidRPr="003E4304">
          <w:rPr>
            <w:lang w:val="fr-CH" w:eastAsia="zh-CN"/>
          </w:rPr>
          <w:tab/>
        </w:r>
        <w:r>
          <w:rPr>
            <w:rFonts w:hint="eastAsia"/>
            <w:lang w:val="fr-CH" w:eastAsia="zh-CN"/>
          </w:rPr>
          <w:t>落实联合国开发系统的项目或国际金融机构和捐赠机构出资的协议安排，促进在发展中国家开展对非电离辐射的测量和调研；</w:t>
        </w:r>
      </w:ins>
    </w:p>
    <w:p w:rsidR="00342973" w:rsidRPr="00FA5261" w:rsidRDefault="00814100" w:rsidP="00342973">
      <w:pPr>
        <w:rPr>
          <w:iCs/>
          <w:lang w:eastAsia="zh-CN"/>
        </w:rPr>
      </w:pPr>
      <w:del w:id="227" w:author="Jia, Lu" w:date="2018-10-16T08:44:00Z">
        <w:r w:rsidRPr="00CA6045" w:rsidDel="003E4304">
          <w:rPr>
            <w:lang w:eastAsia="zh-CN"/>
          </w:rPr>
          <w:delText>5</w:delText>
        </w:r>
      </w:del>
      <w:ins w:id="228" w:author="Jia, Lu" w:date="2018-10-16T08:44:00Z">
        <w:r w:rsidR="00D26D15">
          <w:rPr>
            <w:lang w:eastAsia="zh-CN"/>
          </w:rPr>
          <w:t>10</w:t>
        </w:r>
      </w:ins>
      <w:r w:rsidRPr="00CA6045">
        <w:rPr>
          <w:lang w:eastAsia="zh-CN"/>
        </w:rPr>
        <w:tab/>
      </w:r>
      <w:r>
        <w:rPr>
          <w:rFonts w:hint="eastAsia"/>
          <w:lang w:eastAsia="zh-CN"/>
        </w:rPr>
        <w:t>鼓励</w:t>
      </w:r>
      <w:r>
        <w:rPr>
          <w:lang w:eastAsia="zh-CN"/>
        </w:rPr>
        <w:t>各成员国开展定期审议，</w:t>
      </w:r>
      <w:r>
        <w:rPr>
          <w:rFonts w:hint="eastAsia"/>
          <w:lang w:eastAsia="zh-CN"/>
        </w:rPr>
        <w:t>确保涉及</w:t>
      </w:r>
      <w:r>
        <w:rPr>
          <w:lang w:eastAsia="zh-CN"/>
        </w:rPr>
        <w:t>EMF</w:t>
      </w:r>
      <w:r>
        <w:rPr>
          <w:lang w:eastAsia="zh-CN"/>
        </w:rPr>
        <w:t>暴露的国际电联建议</w:t>
      </w:r>
      <w:r>
        <w:rPr>
          <w:rFonts w:hint="eastAsia"/>
          <w:lang w:eastAsia="zh-CN"/>
        </w:rPr>
        <w:t>书</w:t>
      </w:r>
      <w:r>
        <w:rPr>
          <w:lang w:eastAsia="zh-CN"/>
        </w:rPr>
        <w:t>和其它</w:t>
      </w:r>
      <w:r>
        <w:rPr>
          <w:rFonts w:hint="eastAsia"/>
          <w:lang w:eastAsia="zh-CN"/>
        </w:rPr>
        <w:t>相</w:t>
      </w:r>
      <w:r>
        <w:rPr>
          <w:lang w:eastAsia="zh-CN"/>
        </w:rPr>
        <w:t>关国际标准得到遵守，</w:t>
      </w:r>
    </w:p>
    <w:p w:rsidR="00342973" w:rsidRPr="00CA6045" w:rsidRDefault="00814100" w:rsidP="00342973">
      <w:pPr>
        <w:pStyle w:val="Call"/>
        <w:keepNext w:val="0"/>
        <w:keepLines w:val="0"/>
        <w:rPr>
          <w:lang w:eastAsia="zh-CN"/>
        </w:rPr>
      </w:pPr>
      <w:r>
        <w:rPr>
          <w:rFonts w:hint="eastAsia"/>
          <w:lang w:eastAsia="zh-CN"/>
        </w:rPr>
        <w:t>责成电信标准化局主任与无线电通信局主任和电信发展局主任协作</w:t>
      </w:r>
    </w:p>
    <w:p w:rsidR="00342973" w:rsidRDefault="00814100" w:rsidP="00342973">
      <w:pPr>
        <w:ind w:firstLineChars="200" w:firstLine="480"/>
        <w:rPr>
          <w:lang w:val="en-US" w:eastAsia="zh-CN"/>
        </w:rPr>
      </w:pPr>
      <w:r>
        <w:rPr>
          <w:rFonts w:hint="eastAsia"/>
          <w:lang w:eastAsia="zh-CN"/>
        </w:rPr>
        <w:t>参与</w:t>
      </w:r>
      <w:r>
        <w:rPr>
          <w:rFonts w:hint="eastAsia"/>
          <w:lang w:eastAsia="zh-CN"/>
        </w:rPr>
        <w:t>W</w:t>
      </w:r>
      <w:r>
        <w:rPr>
          <w:lang w:eastAsia="zh-CN"/>
        </w:rPr>
        <w:t>HO</w:t>
      </w:r>
      <w:r>
        <w:rPr>
          <w:rFonts w:hint="eastAsia"/>
          <w:lang w:eastAsia="zh-CN"/>
        </w:rPr>
        <w:t>开展</w:t>
      </w:r>
      <w:r>
        <w:rPr>
          <w:lang w:eastAsia="zh-CN"/>
        </w:rPr>
        <w:t>的电磁场</w:t>
      </w:r>
      <w:r>
        <w:rPr>
          <w:rFonts w:hint="eastAsia"/>
          <w:lang w:eastAsia="zh-CN"/>
        </w:rPr>
        <w:t>项目，以</w:t>
      </w:r>
      <w:r>
        <w:rPr>
          <w:lang w:eastAsia="zh-CN"/>
        </w:rPr>
        <w:t>此作为</w:t>
      </w:r>
      <w:r>
        <w:rPr>
          <w:rFonts w:hint="eastAsia"/>
          <w:lang w:eastAsia="zh-CN"/>
        </w:rPr>
        <w:t>与</w:t>
      </w:r>
      <w:r>
        <w:rPr>
          <w:lang w:eastAsia="zh-CN"/>
        </w:rPr>
        <w:t>其它国</w:t>
      </w:r>
      <w:r>
        <w:rPr>
          <w:rFonts w:hint="eastAsia"/>
          <w:lang w:eastAsia="zh-CN"/>
        </w:rPr>
        <w:t>际</w:t>
      </w:r>
      <w:r>
        <w:rPr>
          <w:lang w:eastAsia="zh-CN"/>
        </w:rPr>
        <w:t>组织</w:t>
      </w:r>
      <w:r>
        <w:rPr>
          <w:rFonts w:hint="eastAsia"/>
          <w:lang w:eastAsia="zh-CN"/>
        </w:rPr>
        <w:t>协作、</w:t>
      </w:r>
      <w:r>
        <w:rPr>
          <w:lang w:eastAsia="zh-CN"/>
        </w:rPr>
        <w:t>鼓励</w:t>
      </w:r>
      <w:r>
        <w:rPr>
          <w:rFonts w:hint="eastAsia"/>
          <w:lang w:eastAsia="zh-CN"/>
        </w:rPr>
        <w:t>其</w:t>
      </w:r>
      <w:r>
        <w:rPr>
          <w:lang w:eastAsia="zh-CN"/>
        </w:rPr>
        <w:t>制定</w:t>
      </w:r>
      <w:r>
        <w:rPr>
          <w:lang w:eastAsia="zh-CN"/>
        </w:rPr>
        <w:t>EMF</w:t>
      </w:r>
      <w:r>
        <w:rPr>
          <w:lang w:eastAsia="zh-CN"/>
        </w:rPr>
        <w:t>暴露国际标准</w:t>
      </w:r>
      <w:r>
        <w:rPr>
          <w:rFonts w:hint="eastAsia"/>
          <w:lang w:eastAsia="zh-CN"/>
        </w:rPr>
        <w:t>努力</w:t>
      </w:r>
      <w:r>
        <w:rPr>
          <w:lang w:eastAsia="zh-CN"/>
        </w:rPr>
        <w:t>的</w:t>
      </w:r>
      <w:r>
        <w:rPr>
          <w:rFonts w:hint="eastAsia"/>
          <w:lang w:eastAsia="zh-CN"/>
        </w:rPr>
        <w:t>一</w:t>
      </w:r>
      <w:r>
        <w:rPr>
          <w:lang w:eastAsia="zh-CN"/>
        </w:rPr>
        <w:t>部分，</w:t>
      </w:r>
    </w:p>
    <w:p w:rsidR="00342973" w:rsidRDefault="00814100" w:rsidP="00342973">
      <w:pPr>
        <w:pStyle w:val="Call"/>
        <w:rPr>
          <w:lang w:eastAsia="zh-CN"/>
        </w:rPr>
      </w:pPr>
      <w:r>
        <w:rPr>
          <w:rFonts w:hint="eastAsia"/>
          <w:lang w:eastAsia="zh-CN"/>
        </w:rPr>
        <w:t>责成秘书长，与三个局的主任蹉商</w:t>
      </w:r>
    </w:p>
    <w:p w:rsidR="00342973" w:rsidRDefault="00814100" w:rsidP="00342973">
      <w:pPr>
        <w:rPr>
          <w:lang w:eastAsia="zh-CN"/>
        </w:rPr>
      </w:pPr>
      <w:r>
        <w:rPr>
          <w:rFonts w:hint="eastAsia"/>
          <w:lang w:eastAsia="zh-CN"/>
        </w:rPr>
        <w:t>1</w:t>
      </w:r>
      <w:r>
        <w:rPr>
          <w:lang w:eastAsia="zh-CN"/>
        </w:rPr>
        <w:tab/>
      </w:r>
      <w:r w:rsidRPr="00995BF9">
        <w:rPr>
          <w:lang w:eastAsia="zh-CN"/>
        </w:rPr>
        <w:t>就本决议的实施拟定报告，提交</w:t>
      </w:r>
      <w:r>
        <w:rPr>
          <w:rFonts w:hint="eastAsia"/>
          <w:lang w:eastAsia="zh-CN"/>
        </w:rPr>
        <w:t>每届</w:t>
      </w:r>
      <w:r w:rsidRPr="00995BF9">
        <w:rPr>
          <w:lang w:eastAsia="zh-CN"/>
        </w:rPr>
        <w:t>国际电联理事会</w:t>
      </w:r>
      <w:r>
        <w:rPr>
          <w:lang w:eastAsia="zh-CN"/>
        </w:rPr>
        <w:t>年</w:t>
      </w:r>
      <w:r w:rsidRPr="00995BF9">
        <w:rPr>
          <w:lang w:eastAsia="zh-CN"/>
        </w:rPr>
        <w:t>会</w:t>
      </w:r>
      <w:r>
        <w:rPr>
          <w:rFonts w:hint="eastAsia"/>
          <w:lang w:eastAsia="zh-CN"/>
        </w:rPr>
        <w:t>评估</w:t>
      </w:r>
      <w:r w:rsidRPr="00995BF9">
        <w:rPr>
          <w:lang w:eastAsia="zh-CN"/>
        </w:rPr>
        <w:t>；</w:t>
      </w:r>
    </w:p>
    <w:p w:rsidR="00342973" w:rsidRDefault="00814100" w:rsidP="00342973">
      <w:pPr>
        <w:rPr>
          <w:lang w:val="en-US" w:eastAsia="zh-CN"/>
        </w:rPr>
      </w:pPr>
      <w:r>
        <w:rPr>
          <w:rFonts w:hint="eastAsia"/>
          <w:lang w:eastAsia="zh-CN"/>
        </w:rPr>
        <w:t>2</w:t>
      </w:r>
      <w:r>
        <w:rPr>
          <w:lang w:eastAsia="zh-CN"/>
        </w:rPr>
        <w:tab/>
      </w:r>
      <w:r>
        <w:rPr>
          <w:lang w:eastAsia="zh-CN"/>
        </w:rPr>
        <w:t>向下届全权代表大会提交</w:t>
      </w:r>
      <w:r>
        <w:rPr>
          <w:rFonts w:hint="eastAsia"/>
          <w:lang w:eastAsia="zh-CN"/>
        </w:rPr>
        <w:t>有关已</w:t>
      </w:r>
      <w:r>
        <w:rPr>
          <w:lang w:eastAsia="zh-CN"/>
        </w:rPr>
        <w:t>采取的</w:t>
      </w:r>
      <w:r w:rsidRPr="00995BF9">
        <w:rPr>
          <w:lang w:eastAsia="zh-CN"/>
        </w:rPr>
        <w:t>决议落实</w:t>
      </w:r>
      <w:r>
        <w:rPr>
          <w:lang w:eastAsia="zh-CN"/>
        </w:rPr>
        <w:t>措施的报告</w:t>
      </w:r>
      <w:r>
        <w:rPr>
          <w:rFonts w:hint="eastAsia"/>
          <w:lang w:eastAsia="zh-CN"/>
        </w:rPr>
        <w:t>，</w:t>
      </w:r>
    </w:p>
    <w:p w:rsidR="00342973" w:rsidRPr="00CA6045" w:rsidRDefault="00814100" w:rsidP="00342973">
      <w:pPr>
        <w:pStyle w:val="Call"/>
        <w:keepNext w:val="0"/>
        <w:keepLines w:val="0"/>
        <w:rPr>
          <w:lang w:eastAsia="zh-CN"/>
        </w:rPr>
      </w:pPr>
      <w:r>
        <w:rPr>
          <w:rFonts w:hint="eastAsia"/>
          <w:lang w:eastAsia="zh-CN"/>
        </w:rPr>
        <w:t>请成员国</w:t>
      </w:r>
    </w:p>
    <w:p w:rsidR="00342973" w:rsidRPr="00CA6045" w:rsidRDefault="00814100" w:rsidP="00342973">
      <w:pPr>
        <w:rPr>
          <w:lang w:eastAsia="zh-CN"/>
        </w:rPr>
      </w:pPr>
      <w:r w:rsidRPr="00CA6045">
        <w:rPr>
          <w:lang w:eastAsia="zh-CN"/>
        </w:rPr>
        <w:t>1</w:t>
      </w:r>
      <w:r w:rsidRPr="00CA6045">
        <w:rPr>
          <w:lang w:eastAsia="zh-CN"/>
        </w:rPr>
        <w:tab/>
      </w:r>
      <w:r>
        <w:rPr>
          <w:rFonts w:hint="eastAsia"/>
          <w:lang w:eastAsia="zh-CN"/>
        </w:rPr>
        <w:t>采取适当措施，确保国</w:t>
      </w:r>
      <w:r>
        <w:rPr>
          <w:lang w:eastAsia="zh-CN"/>
        </w:rPr>
        <w:t>际电联</w:t>
      </w:r>
      <w:r>
        <w:rPr>
          <w:rFonts w:hint="eastAsia"/>
          <w:lang w:eastAsia="zh-CN"/>
        </w:rPr>
        <w:t>及</w:t>
      </w:r>
      <w:r>
        <w:rPr>
          <w:lang w:eastAsia="zh-CN"/>
        </w:rPr>
        <w:t>其它</w:t>
      </w:r>
      <w:r>
        <w:rPr>
          <w:rFonts w:hint="eastAsia"/>
          <w:lang w:eastAsia="zh-CN"/>
        </w:rPr>
        <w:t>相关国际组织制定的人体暴露于</w:t>
      </w:r>
      <w:r>
        <w:rPr>
          <w:rFonts w:hint="eastAsia"/>
          <w:lang w:eastAsia="zh-CN"/>
        </w:rPr>
        <w:t>EMF</w:t>
      </w:r>
      <w:r>
        <w:rPr>
          <w:rFonts w:hint="eastAsia"/>
          <w:lang w:eastAsia="zh-CN"/>
        </w:rPr>
        <w:t>导则得到</w:t>
      </w:r>
      <w:r>
        <w:rPr>
          <w:lang w:eastAsia="zh-CN"/>
        </w:rPr>
        <w:t>遵守</w:t>
      </w:r>
      <w:r>
        <w:rPr>
          <w:rFonts w:hint="eastAsia"/>
          <w:lang w:eastAsia="zh-CN"/>
        </w:rPr>
        <w:t>；</w:t>
      </w:r>
    </w:p>
    <w:p w:rsidR="00342973" w:rsidRPr="00CA6045" w:rsidRDefault="00814100" w:rsidP="00342973">
      <w:pPr>
        <w:rPr>
          <w:lang w:eastAsia="zh-CN"/>
        </w:rPr>
      </w:pPr>
      <w:r w:rsidRPr="00CA6045">
        <w:rPr>
          <w:lang w:eastAsia="zh-CN"/>
        </w:rPr>
        <w:t>2</w:t>
      </w:r>
      <w:r w:rsidRPr="00CA6045">
        <w:rPr>
          <w:lang w:eastAsia="zh-CN"/>
        </w:rPr>
        <w:tab/>
      </w:r>
      <w:r>
        <w:rPr>
          <w:rFonts w:hint="eastAsia"/>
          <w:lang w:eastAsia="zh-CN"/>
        </w:rPr>
        <w:t>实施有关获取所需的</w:t>
      </w:r>
      <w:r>
        <w:rPr>
          <w:rFonts w:hint="eastAsia"/>
          <w:lang w:eastAsia="zh-CN"/>
        </w:rPr>
        <w:t>EMF</w:t>
      </w:r>
      <w:r>
        <w:rPr>
          <w:rFonts w:hint="eastAsia"/>
          <w:lang w:eastAsia="zh-CN"/>
        </w:rPr>
        <w:t>测量设备的次区域合作机制；</w:t>
      </w:r>
    </w:p>
    <w:p w:rsidR="00342973" w:rsidRDefault="00814100" w:rsidP="00342973">
      <w:pPr>
        <w:rPr>
          <w:lang w:eastAsia="zh-CN"/>
        </w:rPr>
      </w:pPr>
      <w:r w:rsidRPr="00CA6045">
        <w:rPr>
          <w:lang w:eastAsia="zh-CN"/>
        </w:rPr>
        <w:t>3</w:t>
      </w:r>
      <w:r w:rsidRPr="00CA6045">
        <w:rPr>
          <w:lang w:eastAsia="zh-CN"/>
        </w:rPr>
        <w:tab/>
      </w:r>
      <w:r>
        <w:rPr>
          <w:rFonts w:hint="eastAsia"/>
          <w:lang w:eastAsia="zh-CN"/>
        </w:rPr>
        <w:t>根据</w:t>
      </w:r>
      <w:r>
        <w:rPr>
          <w:lang w:eastAsia="zh-CN"/>
        </w:rPr>
        <w:t>ITU-T</w:t>
      </w:r>
      <w:r>
        <w:rPr>
          <w:rFonts w:hint="eastAsia"/>
          <w:lang w:eastAsia="zh-CN"/>
        </w:rPr>
        <w:t>和</w:t>
      </w:r>
      <w:r>
        <w:rPr>
          <w:lang w:eastAsia="zh-CN"/>
        </w:rPr>
        <w:t>ITU-R</w:t>
      </w:r>
      <w:r>
        <w:rPr>
          <w:rFonts w:hint="eastAsia"/>
          <w:lang w:eastAsia="zh-CN"/>
        </w:rPr>
        <w:t>建议书进行定期审查，确定相关实体是否遵守</w:t>
      </w:r>
      <w:r>
        <w:rPr>
          <w:lang w:eastAsia="zh-CN"/>
        </w:rPr>
        <w:t>有关</w:t>
      </w:r>
      <w:r>
        <w:rPr>
          <w:rFonts w:hint="eastAsia"/>
          <w:lang w:eastAsia="zh-CN"/>
        </w:rPr>
        <w:t>无线电信号电平的规定；</w:t>
      </w:r>
    </w:p>
    <w:p w:rsidR="00342973" w:rsidDel="0090758B" w:rsidRDefault="00814100" w:rsidP="00342973">
      <w:pPr>
        <w:rPr>
          <w:del w:id="229" w:author="Chen, Meng" w:date="2018-10-25T15:44:00Z"/>
          <w:lang w:eastAsia="zh-CN"/>
        </w:rPr>
      </w:pPr>
      <w:del w:id="230" w:author="Jia, Lu" w:date="2018-10-16T08:45:00Z">
        <w:r w:rsidDel="003E4304">
          <w:rPr>
            <w:lang w:eastAsia="zh-CN"/>
          </w:rPr>
          <w:delText>4</w:delText>
        </w:r>
        <w:r w:rsidDel="003E4304">
          <w:rPr>
            <w:lang w:eastAsia="zh-CN"/>
          </w:rPr>
          <w:tab/>
        </w:r>
        <w:r w:rsidDel="003E4304">
          <w:rPr>
            <w:rFonts w:hint="eastAsia"/>
            <w:lang w:eastAsia="zh-CN"/>
          </w:rPr>
          <w:delText>通过</w:delText>
        </w:r>
        <w:r w:rsidDel="003E4304">
          <w:rPr>
            <w:lang w:eastAsia="zh-CN"/>
          </w:rPr>
          <w:delText>开展宣传活动、举办讲习班和出版专题宣传册，提高公众对人体暴露于</w:delText>
        </w:r>
        <w:r w:rsidDel="003E4304">
          <w:rPr>
            <w:rFonts w:hint="eastAsia"/>
            <w:lang w:eastAsia="zh-CN"/>
          </w:rPr>
          <w:delText>非</w:delText>
        </w:r>
        <w:r w:rsidDel="003E4304">
          <w:rPr>
            <w:lang w:eastAsia="zh-CN"/>
          </w:rPr>
          <w:delText>电离</w:delText>
        </w:r>
        <w:r w:rsidDel="003E4304">
          <w:rPr>
            <w:lang w:eastAsia="zh-CN"/>
          </w:rPr>
          <w:delText>EMF</w:delText>
        </w:r>
        <w:r w:rsidDel="003E4304">
          <w:rPr>
            <w:lang w:eastAsia="zh-CN"/>
          </w:rPr>
          <w:delText>的健康影响的认识。</w:delText>
        </w:r>
      </w:del>
    </w:p>
    <w:p w:rsidR="003E4304" w:rsidRPr="00911F98" w:rsidRDefault="003E4304">
      <w:pPr>
        <w:rPr>
          <w:ins w:id="231" w:author="Janin" w:date="2018-10-15T10:06:00Z"/>
          <w:rFonts w:eastAsiaTheme="minorEastAsia"/>
          <w:lang w:val="fr-CH" w:eastAsia="zh-CN"/>
          <w:rPrChange w:id="232" w:author="Yu, Shiqiang" w:date="2018-10-22T16:33:00Z">
            <w:rPr>
              <w:ins w:id="233" w:author="Janin" w:date="2018-10-15T10:06:00Z"/>
              <w:rFonts w:eastAsia="Calibri"/>
              <w:lang w:val="fr-CH"/>
            </w:rPr>
          </w:rPrChange>
        </w:rPr>
        <w:pPrChange w:id="234" w:author="Chen, Meng" w:date="2018-10-25T15:44:00Z">
          <w:pPr>
            <w:pStyle w:val="Reasons"/>
          </w:pPr>
        </w:pPrChange>
      </w:pPr>
      <w:ins w:id="235" w:author="Janin" w:date="2018-10-15T10:06:00Z">
        <w:r w:rsidRPr="003E4304">
          <w:rPr>
            <w:rFonts w:eastAsia="Calibri"/>
            <w:lang w:val="fr-CH" w:eastAsia="zh-CN"/>
          </w:rPr>
          <w:lastRenderedPageBreak/>
          <w:t>4</w:t>
        </w:r>
        <w:r w:rsidRPr="003E4304">
          <w:rPr>
            <w:rFonts w:eastAsia="Calibri"/>
            <w:lang w:val="fr-CH" w:eastAsia="zh-CN"/>
          </w:rPr>
          <w:tab/>
        </w:r>
      </w:ins>
      <w:ins w:id="236" w:author="Yu, Shiqiang" w:date="2018-10-22T16:33:00Z">
        <w:r w:rsidR="00911F98">
          <w:rPr>
            <w:rFonts w:eastAsiaTheme="minorEastAsia" w:hint="eastAsia"/>
            <w:lang w:val="fr-CH" w:eastAsia="zh-CN"/>
          </w:rPr>
          <w:t>定期评估这一领域运营商和移动设备制造商的绩效，验证</w:t>
        </w:r>
      </w:ins>
      <w:ins w:id="237" w:author="Yu, Shiqiang" w:date="2018-10-22T16:34:00Z">
        <w:r w:rsidR="00911F98">
          <w:rPr>
            <w:rFonts w:eastAsiaTheme="minorEastAsia" w:hint="eastAsia"/>
            <w:lang w:val="fr-CH" w:eastAsia="zh-CN"/>
          </w:rPr>
          <w:t>其遵循国家规范或国际电联</w:t>
        </w:r>
      </w:ins>
      <w:ins w:id="238" w:author="Yu, Shiqiang" w:date="2018-10-22T16:35:00Z">
        <w:r w:rsidR="00911F98">
          <w:rPr>
            <w:rFonts w:eastAsiaTheme="minorEastAsia" w:hint="eastAsia"/>
            <w:lang w:val="fr-CH" w:eastAsia="zh-CN"/>
          </w:rPr>
          <w:t>建议</w:t>
        </w:r>
      </w:ins>
      <w:ins w:id="239" w:author="Chen, Meng" w:date="2018-10-25T14:31:00Z">
        <w:r w:rsidR="00F27183">
          <w:rPr>
            <w:rFonts w:eastAsiaTheme="minorEastAsia" w:hint="eastAsia"/>
            <w:lang w:val="fr-CH" w:eastAsia="zh-CN"/>
          </w:rPr>
          <w:t>书</w:t>
        </w:r>
        <w:r w:rsidR="00F27183">
          <w:rPr>
            <w:rFonts w:eastAsiaTheme="minorEastAsia"/>
            <w:lang w:val="fr-CH" w:eastAsia="zh-CN"/>
          </w:rPr>
          <w:t>的情况</w:t>
        </w:r>
      </w:ins>
      <w:ins w:id="240" w:author="Yu, Shiqiang" w:date="2018-10-22T16:35:00Z">
        <w:r w:rsidR="00911F98">
          <w:rPr>
            <w:rFonts w:eastAsiaTheme="minorEastAsia" w:hint="eastAsia"/>
            <w:lang w:val="fr-CH" w:eastAsia="zh-CN"/>
          </w:rPr>
          <w:t>，确保安全使用电磁场；</w:t>
        </w:r>
      </w:ins>
    </w:p>
    <w:p w:rsidR="003E4304" w:rsidRPr="00911F98" w:rsidRDefault="003E4304">
      <w:pPr>
        <w:rPr>
          <w:ins w:id="241" w:author="Janin" w:date="2018-10-15T10:06:00Z"/>
          <w:rFonts w:eastAsiaTheme="minorEastAsia"/>
          <w:szCs w:val="24"/>
          <w:lang w:val="fr-CH" w:eastAsia="zh-CN"/>
          <w:rPrChange w:id="242" w:author="Yu, Shiqiang" w:date="2018-10-22T16:35:00Z">
            <w:rPr>
              <w:ins w:id="243" w:author="Janin" w:date="2018-10-15T10:06:00Z"/>
              <w:rFonts w:eastAsia="Calibri"/>
              <w:szCs w:val="24"/>
              <w:lang w:val="fr-CH"/>
            </w:rPr>
          </w:rPrChange>
        </w:rPr>
        <w:pPrChange w:id="244" w:author="Janin" w:date="2018-10-15T10:06:00Z">
          <w:pPr>
            <w:pStyle w:val="Reasons"/>
          </w:pPr>
        </w:pPrChange>
      </w:pPr>
      <w:ins w:id="245" w:author="Janin" w:date="2018-10-15T10:06:00Z">
        <w:r w:rsidRPr="003E4304">
          <w:rPr>
            <w:rFonts w:eastAsia="Calibri"/>
            <w:lang w:val="fr-CH" w:eastAsia="zh-CN"/>
          </w:rPr>
          <w:t>5</w:t>
        </w:r>
        <w:r w:rsidRPr="003E4304">
          <w:rPr>
            <w:rFonts w:eastAsia="Calibri"/>
            <w:lang w:val="fr-CH" w:eastAsia="zh-CN"/>
          </w:rPr>
          <w:tab/>
        </w:r>
      </w:ins>
      <w:ins w:id="246" w:author="Yu, Shiqiang" w:date="2018-10-22T16:35:00Z">
        <w:r w:rsidR="00911F98">
          <w:rPr>
            <w:rFonts w:eastAsiaTheme="minorEastAsia" w:hint="eastAsia"/>
            <w:szCs w:val="24"/>
            <w:lang w:val="fr-CH" w:eastAsia="zh-CN"/>
          </w:rPr>
          <w:t>开展</w:t>
        </w:r>
      </w:ins>
      <w:ins w:id="247" w:author="Chen, Meng" w:date="2018-10-25T14:31:00Z">
        <w:r w:rsidR="00F27183">
          <w:rPr>
            <w:rFonts w:eastAsiaTheme="minorEastAsia" w:hint="eastAsia"/>
            <w:szCs w:val="24"/>
            <w:lang w:val="fr-CH" w:eastAsia="zh-CN"/>
          </w:rPr>
          <w:t>有关</w:t>
        </w:r>
      </w:ins>
      <w:ins w:id="248" w:author="Yu, Shiqiang" w:date="2018-10-22T16:35:00Z">
        <w:r w:rsidR="00911F98">
          <w:rPr>
            <w:rFonts w:eastAsiaTheme="minorEastAsia" w:hint="eastAsia"/>
            <w:szCs w:val="24"/>
            <w:lang w:val="fr-CH" w:eastAsia="zh-CN"/>
          </w:rPr>
          <w:t>电磁场不良影响的公</w:t>
        </w:r>
      </w:ins>
      <w:ins w:id="249" w:author="Chen, Meng" w:date="2018-10-25T14:31:00Z">
        <w:r w:rsidR="00F27183">
          <w:rPr>
            <w:rFonts w:eastAsiaTheme="minorEastAsia" w:hint="eastAsia"/>
            <w:szCs w:val="24"/>
            <w:lang w:val="fr-CH" w:eastAsia="zh-CN"/>
          </w:rPr>
          <w:t>众</w:t>
        </w:r>
      </w:ins>
      <w:ins w:id="250" w:author="Yu, Shiqiang" w:date="2018-10-22T16:35:00Z">
        <w:r w:rsidR="00911F98">
          <w:rPr>
            <w:rFonts w:eastAsiaTheme="minorEastAsia" w:hint="eastAsia"/>
            <w:szCs w:val="24"/>
            <w:lang w:val="fr-CH" w:eastAsia="zh-CN"/>
          </w:rPr>
          <w:t>宣传</w:t>
        </w:r>
      </w:ins>
      <w:ins w:id="251" w:author="Chen, Meng" w:date="2018-10-25T14:31:00Z">
        <w:r w:rsidR="00F27183">
          <w:rPr>
            <w:rFonts w:eastAsiaTheme="minorEastAsia" w:hint="eastAsia"/>
            <w:szCs w:val="24"/>
            <w:lang w:val="fr-CH" w:eastAsia="zh-CN"/>
          </w:rPr>
          <w:t>活动</w:t>
        </w:r>
      </w:ins>
      <w:ins w:id="252" w:author="Yu, Shiqiang" w:date="2018-10-22T16:35:00Z">
        <w:r w:rsidR="00911F98">
          <w:rPr>
            <w:rFonts w:eastAsiaTheme="minorEastAsia" w:hint="eastAsia"/>
            <w:szCs w:val="24"/>
            <w:lang w:val="fr-CH" w:eastAsia="zh-CN"/>
          </w:rPr>
          <w:t>，</w:t>
        </w:r>
      </w:ins>
      <w:ins w:id="253" w:author="Chen, Meng" w:date="2018-10-25T14:31:00Z">
        <w:r w:rsidR="00F27183">
          <w:rPr>
            <w:rFonts w:eastAsiaTheme="minorEastAsia" w:hint="eastAsia"/>
            <w:szCs w:val="24"/>
            <w:lang w:val="fr-CH" w:eastAsia="zh-CN"/>
          </w:rPr>
          <w:t>部署</w:t>
        </w:r>
      </w:ins>
      <w:ins w:id="254" w:author="Yu, Shiqiang" w:date="2018-10-22T16:36:00Z">
        <w:r w:rsidR="00911F98">
          <w:rPr>
            <w:rFonts w:eastAsiaTheme="minorEastAsia" w:hint="eastAsia"/>
            <w:szCs w:val="24"/>
            <w:lang w:val="fr-CH" w:eastAsia="zh-CN"/>
          </w:rPr>
          <w:t>成功解决方案，包括法规措施；</w:t>
        </w:r>
      </w:ins>
    </w:p>
    <w:p w:rsidR="003E4304" w:rsidRPr="003E4304" w:rsidRDefault="003E4304" w:rsidP="003E4304">
      <w:pPr>
        <w:rPr>
          <w:ins w:id="255" w:author="Janin" w:date="2018-10-15T10:06:00Z"/>
          <w:lang w:val="fr-CH" w:eastAsia="zh-CN"/>
        </w:rPr>
      </w:pPr>
      <w:ins w:id="256" w:author="Janin" w:date="2018-10-15T10:06:00Z">
        <w:r w:rsidRPr="003E4304">
          <w:rPr>
            <w:lang w:val="fr-CH" w:eastAsia="zh-CN"/>
          </w:rPr>
          <w:t>6</w:t>
        </w:r>
        <w:r w:rsidRPr="003E4304">
          <w:rPr>
            <w:lang w:val="fr-CH" w:eastAsia="zh-CN"/>
          </w:rPr>
          <w:tab/>
        </w:r>
      </w:ins>
      <w:ins w:id="257" w:author="Yu, Shiqiang" w:date="2018-10-22T16:36:00Z">
        <w:r w:rsidR="00911F98">
          <w:rPr>
            <w:rFonts w:hint="eastAsia"/>
            <w:lang w:val="fr-CH" w:eastAsia="zh-CN"/>
          </w:rPr>
          <w:t>通过专家交流</w:t>
        </w:r>
      </w:ins>
      <w:ins w:id="258" w:author="Yu, Shiqiang" w:date="2018-10-22T16:37:00Z">
        <w:r w:rsidR="00911F98">
          <w:rPr>
            <w:rFonts w:hint="eastAsia"/>
            <w:lang w:val="fr-CH" w:eastAsia="zh-CN"/>
          </w:rPr>
          <w:t>、举办研讨会和专</w:t>
        </w:r>
      </w:ins>
      <w:ins w:id="259" w:author="Chen, Meng" w:date="2018-10-25T14:32:00Z">
        <w:r w:rsidR="00F27183">
          <w:rPr>
            <w:rFonts w:hint="eastAsia"/>
            <w:lang w:val="fr-CH" w:eastAsia="zh-CN"/>
          </w:rPr>
          <w:t>题</w:t>
        </w:r>
      </w:ins>
      <w:ins w:id="260" w:author="Yu, Shiqiang" w:date="2018-10-22T16:37:00Z">
        <w:r w:rsidR="00911F98">
          <w:rPr>
            <w:rFonts w:hint="eastAsia"/>
            <w:lang w:val="fr-CH" w:eastAsia="zh-CN"/>
          </w:rPr>
          <w:t>讲习班和会议，继续合作；</w:t>
        </w:r>
      </w:ins>
    </w:p>
    <w:p w:rsidR="003E4304" w:rsidRPr="003E4304" w:rsidRDefault="003E4304" w:rsidP="00F27183">
      <w:pPr>
        <w:rPr>
          <w:lang w:val="fr-CH" w:eastAsia="zh-CN"/>
        </w:rPr>
      </w:pPr>
      <w:ins w:id="261" w:author="Janin" w:date="2018-10-15T10:06:00Z">
        <w:r w:rsidRPr="003E4304">
          <w:rPr>
            <w:lang w:val="fr-CH" w:eastAsia="zh-CN"/>
          </w:rPr>
          <w:t>7</w:t>
        </w:r>
        <w:r w:rsidRPr="003E4304">
          <w:rPr>
            <w:lang w:val="fr-CH" w:eastAsia="zh-CN"/>
          </w:rPr>
          <w:tab/>
        </w:r>
      </w:ins>
      <w:ins w:id="262" w:author="Chen, Meng" w:date="2018-10-25T14:32:00Z">
        <w:r w:rsidR="00F27183">
          <w:rPr>
            <w:rFonts w:hint="eastAsia"/>
            <w:lang w:val="fr-CH" w:eastAsia="zh-CN"/>
          </w:rPr>
          <w:t>采用</w:t>
        </w:r>
      </w:ins>
      <w:ins w:id="263" w:author="Yu, Shiqiang" w:date="2018-10-22T16:37:00Z">
        <w:r w:rsidR="00911F98">
          <w:rPr>
            <w:rFonts w:hint="eastAsia"/>
            <w:lang w:val="fr-CH" w:eastAsia="zh-CN"/>
          </w:rPr>
          <w:t>国际标准，</w:t>
        </w:r>
      </w:ins>
      <w:ins w:id="264" w:author="Chen, Meng" w:date="2018-10-25T14:32:00Z">
        <w:r w:rsidR="00F27183">
          <w:rPr>
            <w:rFonts w:hint="eastAsia"/>
            <w:lang w:val="fr-CH" w:eastAsia="zh-CN"/>
          </w:rPr>
          <w:t>并且</w:t>
        </w:r>
        <w:r w:rsidR="00F27183">
          <w:rPr>
            <w:lang w:val="fr-CH" w:eastAsia="zh-CN"/>
          </w:rPr>
          <w:t>采用</w:t>
        </w:r>
      </w:ins>
      <w:ins w:id="265" w:author="Yu, Shiqiang" w:date="2018-10-22T16:37:00Z">
        <w:r w:rsidR="00911F98">
          <w:rPr>
            <w:rFonts w:hint="eastAsia"/>
            <w:lang w:val="fr-CH" w:eastAsia="zh-CN"/>
          </w:rPr>
          <w:t>有效方法</w:t>
        </w:r>
      </w:ins>
      <w:ins w:id="266" w:author="Chen, Meng" w:date="2018-10-25T14:33:00Z">
        <w:r w:rsidR="00F27183">
          <w:rPr>
            <w:rFonts w:hint="eastAsia"/>
            <w:lang w:val="fr-CH" w:eastAsia="zh-CN"/>
          </w:rPr>
          <w:t>来</w:t>
        </w:r>
        <w:r w:rsidR="00F27183">
          <w:rPr>
            <w:lang w:val="fr-CH" w:eastAsia="zh-CN"/>
          </w:rPr>
          <w:t>核实是否合规</w:t>
        </w:r>
      </w:ins>
      <w:ins w:id="267" w:author="Yu, Shiqiang" w:date="2018-10-22T16:37:00Z">
        <w:r w:rsidR="00911F98">
          <w:rPr>
            <w:rFonts w:hint="eastAsia"/>
            <w:lang w:val="fr-CH" w:eastAsia="zh-CN"/>
          </w:rPr>
          <w:t>。</w:t>
        </w:r>
      </w:ins>
    </w:p>
    <w:p w:rsidR="003E4304" w:rsidRDefault="003E4304" w:rsidP="003E4304">
      <w:pPr>
        <w:pStyle w:val="Reasons"/>
        <w:rPr>
          <w:lang w:eastAsia="zh-CN"/>
        </w:rPr>
      </w:pPr>
    </w:p>
    <w:p w:rsidR="003E4304" w:rsidRPr="003E4304" w:rsidRDefault="003E4304" w:rsidP="003E4304">
      <w:pPr>
        <w:jc w:val="center"/>
        <w:rPr>
          <w:lang w:val="fr-CH" w:eastAsia="zh-CN"/>
        </w:rPr>
      </w:pPr>
      <w:r w:rsidRPr="003E4304">
        <w:rPr>
          <w:lang w:val="fr-CH" w:eastAsia="zh-CN"/>
        </w:rPr>
        <w:t>* * * * * * * * * * *</w:t>
      </w:r>
    </w:p>
    <w:p w:rsidR="003E4304" w:rsidRPr="003E4304" w:rsidRDefault="00911F98" w:rsidP="0090758B">
      <w:pPr>
        <w:pStyle w:val="Headingb"/>
        <w:rPr>
          <w:lang w:val="fr-CH" w:eastAsia="zh-CN"/>
        </w:rPr>
      </w:pPr>
      <w:r>
        <w:rPr>
          <w:rFonts w:hint="eastAsia"/>
          <w:lang w:val="fr-CH" w:eastAsia="zh-CN"/>
        </w:rPr>
        <w:t>概要：</w:t>
      </w:r>
    </w:p>
    <w:p w:rsidR="00DE4581" w:rsidRPr="003E4304" w:rsidRDefault="00501EDD" w:rsidP="0090758B">
      <w:pPr>
        <w:ind w:firstLineChars="200" w:firstLine="480"/>
        <w:rPr>
          <w:lang w:val="fr-CH" w:eastAsia="zh-CN"/>
        </w:rPr>
      </w:pPr>
      <w:r>
        <w:rPr>
          <w:rFonts w:hint="eastAsia"/>
          <w:lang w:eastAsia="zh-CN"/>
        </w:rPr>
        <w:t>当今，</w:t>
      </w:r>
      <w:r w:rsidRPr="00817482">
        <w:rPr>
          <w:rFonts w:hint="eastAsia"/>
          <w:lang w:eastAsia="zh-CN"/>
        </w:rPr>
        <w:t>互联网已经成为社会和经济发展的主要因素和通信及技术创新的重要工具，并极大改变了电信信息技术行业的格局</w:t>
      </w:r>
      <w:r>
        <w:rPr>
          <w:rFonts w:hint="eastAsia"/>
          <w:lang w:eastAsia="zh-CN"/>
        </w:rPr>
        <w:t>。鉴于此，</w:t>
      </w:r>
      <w:r w:rsidR="00E62ADA">
        <w:rPr>
          <w:rFonts w:hint="eastAsia"/>
          <w:lang w:eastAsia="zh-CN"/>
        </w:rPr>
        <w:t>互联网协议（</w:t>
      </w:r>
      <w:r w:rsidR="00E62ADA">
        <w:rPr>
          <w:rFonts w:hint="eastAsia"/>
          <w:lang w:eastAsia="zh-CN"/>
        </w:rPr>
        <w:t>IP</w:t>
      </w:r>
      <w:r w:rsidR="00E62ADA">
        <w:rPr>
          <w:rFonts w:hint="eastAsia"/>
          <w:lang w:eastAsia="zh-CN"/>
        </w:rPr>
        <w:t>）地址是基于</w:t>
      </w:r>
      <w:r w:rsidR="00E62ADA">
        <w:rPr>
          <w:rFonts w:hint="eastAsia"/>
          <w:lang w:eastAsia="zh-CN"/>
        </w:rPr>
        <w:t>IP</w:t>
      </w:r>
      <w:r w:rsidR="00E62ADA">
        <w:rPr>
          <w:rFonts w:hint="eastAsia"/>
          <w:lang w:eastAsia="zh-CN"/>
        </w:rPr>
        <w:t>的电信和</w:t>
      </w:r>
      <w:r w:rsidR="00E62ADA">
        <w:rPr>
          <w:rFonts w:hint="eastAsia"/>
          <w:lang w:eastAsia="zh-CN"/>
        </w:rPr>
        <w:t>ICT</w:t>
      </w:r>
      <w:r w:rsidR="00E62ADA">
        <w:rPr>
          <w:rFonts w:hint="eastAsia"/>
          <w:lang w:eastAsia="zh-CN"/>
        </w:rPr>
        <w:t>网络当前发展的基础资源</w:t>
      </w:r>
      <w:r>
        <w:rPr>
          <w:rFonts w:hint="eastAsia"/>
          <w:lang w:eastAsia="zh-CN"/>
        </w:rPr>
        <w:t>。此外，部署</w:t>
      </w:r>
      <w:r>
        <w:rPr>
          <w:rFonts w:hint="eastAsia"/>
          <w:lang w:eastAsia="zh-CN"/>
        </w:rPr>
        <w:t>IPv</w:t>
      </w:r>
      <w:r>
        <w:rPr>
          <w:lang w:eastAsia="zh-CN"/>
        </w:rPr>
        <w:t>6</w:t>
      </w:r>
      <w:r w:rsidR="00E62ADA">
        <w:rPr>
          <w:rFonts w:hint="eastAsia"/>
          <w:lang w:eastAsia="zh-CN"/>
        </w:rPr>
        <w:t>推进</w:t>
      </w:r>
      <w:r>
        <w:rPr>
          <w:rFonts w:hint="eastAsia"/>
          <w:lang w:eastAsia="zh-CN"/>
        </w:rPr>
        <w:t>物联网解决方案，而物联网方案需要大量</w:t>
      </w:r>
      <w:r>
        <w:rPr>
          <w:rFonts w:hint="eastAsia"/>
          <w:lang w:eastAsia="zh-CN"/>
        </w:rPr>
        <w:t>IP</w:t>
      </w:r>
      <w:r>
        <w:rPr>
          <w:rFonts w:hint="eastAsia"/>
          <w:lang w:eastAsia="zh-CN"/>
        </w:rPr>
        <w:t>地址。</w:t>
      </w:r>
      <w:r>
        <w:rPr>
          <w:rFonts w:hint="eastAsia"/>
          <w:lang w:eastAsia="zh-CN"/>
        </w:rPr>
        <w:t>IPv</w:t>
      </w:r>
      <w:r>
        <w:rPr>
          <w:lang w:eastAsia="zh-CN"/>
        </w:rPr>
        <w:t>6</w:t>
      </w:r>
      <w:r>
        <w:rPr>
          <w:rFonts w:hint="eastAsia"/>
          <w:lang w:eastAsia="zh-CN"/>
        </w:rPr>
        <w:t>解决了</w:t>
      </w:r>
      <w:r>
        <w:rPr>
          <w:rFonts w:hint="eastAsia"/>
          <w:lang w:eastAsia="zh-CN"/>
        </w:rPr>
        <w:t>IP</w:t>
      </w:r>
      <w:r>
        <w:rPr>
          <w:rFonts w:hint="eastAsia"/>
          <w:lang w:eastAsia="zh-CN"/>
        </w:rPr>
        <w:t>地址数字空间不足的问题，可以分配互联网公开路由地址给每一个设备。目前，尽管有些国家取得了部分进展，但是一些发展中国家仍然需要专家技术援助</w:t>
      </w:r>
      <w:r w:rsidR="00BC092A">
        <w:rPr>
          <w:rFonts w:hint="eastAsia"/>
          <w:lang w:eastAsia="zh-CN"/>
        </w:rPr>
        <w:t>以</w:t>
      </w:r>
      <w:r>
        <w:rPr>
          <w:rFonts w:hint="eastAsia"/>
          <w:lang w:eastAsia="zh-CN"/>
        </w:rPr>
        <w:t>实现</w:t>
      </w:r>
      <w:r>
        <w:rPr>
          <w:rFonts w:hint="eastAsia"/>
          <w:lang w:eastAsia="zh-CN"/>
        </w:rPr>
        <w:t>IP</w:t>
      </w:r>
      <w:r>
        <w:rPr>
          <w:lang w:eastAsia="zh-CN"/>
        </w:rPr>
        <w:t>v4</w:t>
      </w:r>
      <w:r>
        <w:rPr>
          <w:rFonts w:hint="eastAsia"/>
          <w:lang w:eastAsia="zh-CN"/>
        </w:rPr>
        <w:t>到</w:t>
      </w:r>
      <w:r>
        <w:rPr>
          <w:rFonts w:hint="eastAsia"/>
          <w:lang w:eastAsia="zh-CN"/>
        </w:rPr>
        <w:t>IPv</w:t>
      </w:r>
      <w:r>
        <w:rPr>
          <w:lang w:eastAsia="zh-CN"/>
        </w:rPr>
        <w:t>6</w:t>
      </w:r>
      <w:r w:rsidR="00BC092A">
        <w:rPr>
          <w:rFonts w:hint="eastAsia"/>
          <w:lang w:eastAsia="zh-CN"/>
        </w:rPr>
        <w:t>的过渡。鉴于此，国际电联推进过渡的作用仍需增强。</w:t>
      </w:r>
    </w:p>
    <w:p w:rsidR="00DE4581" w:rsidRDefault="00814100">
      <w:pPr>
        <w:pStyle w:val="Proposal"/>
        <w:rPr>
          <w:lang w:eastAsia="zh-CN"/>
        </w:rPr>
      </w:pPr>
      <w:r>
        <w:rPr>
          <w:lang w:eastAsia="zh-CN"/>
        </w:rPr>
        <w:t>MOD</w:t>
      </w:r>
      <w:r>
        <w:rPr>
          <w:lang w:eastAsia="zh-CN"/>
        </w:rPr>
        <w:tab/>
        <w:t>CAF/70/4</w:t>
      </w:r>
    </w:p>
    <w:p w:rsidR="00342973" w:rsidRPr="00F600F6" w:rsidRDefault="00814100" w:rsidP="00EB78D3">
      <w:pPr>
        <w:pStyle w:val="ResNo"/>
        <w:rPr>
          <w:lang w:eastAsia="zh-CN"/>
        </w:rPr>
      </w:pPr>
      <w:bookmarkStart w:id="268" w:name="_Toc407024839"/>
      <w:bookmarkStart w:id="269" w:name="_Toc413838488"/>
      <w:r w:rsidRPr="00851BD8">
        <w:rPr>
          <w:rStyle w:val="href"/>
          <w:rFonts w:hint="eastAsia"/>
        </w:rPr>
        <w:t>第</w:t>
      </w:r>
      <w:r>
        <w:rPr>
          <w:rStyle w:val="href"/>
          <w:rFonts w:hint="eastAsia"/>
        </w:rPr>
        <w:t xml:space="preserve"> </w:t>
      </w:r>
      <w:r w:rsidRPr="00851BD8">
        <w:rPr>
          <w:rStyle w:val="href"/>
        </w:rPr>
        <w:t>180</w:t>
      </w:r>
      <w:r>
        <w:rPr>
          <w:rStyle w:val="href"/>
        </w:rPr>
        <w:t xml:space="preserve"> </w:t>
      </w:r>
      <w:r w:rsidRPr="00851BD8">
        <w:rPr>
          <w:rStyle w:val="href"/>
          <w:rFonts w:hint="eastAsia"/>
        </w:rPr>
        <w:t>号决议</w:t>
      </w:r>
      <w:r w:rsidRPr="00DA3650">
        <w:rPr>
          <w:rFonts w:hint="eastAsia"/>
          <w:lang w:eastAsia="zh-CN"/>
        </w:rPr>
        <w:t>（</w:t>
      </w:r>
      <w:del w:id="270" w:author="Jia, Lu" w:date="2018-10-16T08:45:00Z">
        <w:r w:rsidDel="003E4304">
          <w:rPr>
            <w:rFonts w:hint="eastAsia"/>
            <w:lang w:eastAsia="zh-CN"/>
          </w:rPr>
          <w:delText>2014</w:delText>
        </w:r>
        <w:r w:rsidRPr="00F600F6" w:rsidDel="003E4304">
          <w:rPr>
            <w:rFonts w:hint="eastAsia"/>
            <w:lang w:eastAsia="zh-CN"/>
          </w:rPr>
          <w:delText>年</w:delText>
        </w:r>
        <w:r w:rsidRPr="00F600F6" w:rsidDel="003E4304">
          <w:rPr>
            <w:lang w:eastAsia="zh-CN"/>
          </w:rPr>
          <w:delText>，釜山，</w:delText>
        </w:r>
      </w:del>
      <w:ins w:id="271" w:author="Jia, Lu" w:date="2018-10-16T08:45:00Z">
        <w:r w:rsidR="00EB78D3">
          <w:rPr>
            <w:rFonts w:hint="eastAsia"/>
            <w:lang w:eastAsia="zh-CN"/>
          </w:rPr>
          <w:t>2018</w:t>
        </w:r>
        <w:r w:rsidR="00EB78D3">
          <w:rPr>
            <w:rFonts w:hint="eastAsia"/>
            <w:lang w:eastAsia="zh-CN"/>
          </w:rPr>
          <w:t>年</w:t>
        </w:r>
        <w:r w:rsidR="00EB78D3">
          <w:rPr>
            <w:lang w:eastAsia="zh-CN"/>
          </w:rPr>
          <w:t>，迪拜，</w:t>
        </w:r>
      </w:ins>
      <w:r w:rsidRPr="00F600F6">
        <w:rPr>
          <w:lang w:eastAsia="zh-CN"/>
        </w:rPr>
        <w:t>修订版</w:t>
      </w:r>
      <w:r w:rsidRPr="00F600F6">
        <w:rPr>
          <w:rFonts w:hint="eastAsia"/>
          <w:lang w:eastAsia="zh-CN"/>
        </w:rPr>
        <w:t>）</w:t>
      </w:r>
      <w:bookmarkEnd w:id="268"/>
      <w:bookmarkEnd w:id="269"/>
    </w:p>
    <w:p w:rsidR="00342973" w:rsidRPr="00F600F6" w:rsidRDefault="00814100" w:rsidP="00342973">
      <w:pPr>
        <w:pStyle w:val="Restitle"/>
        <w:rPr>
          <w:lang w:eastAsia="zh-CN"/>
        </w:rPr>
      </w:pPr>
      <w:bookmarkStart w:id="272" w:name="_Toc407024840"/>
      <w:bookmarkStart w:id="273" w:name="_Toc413838489"/>
      <w:r w:rsidRPr="00DA3650">
        <w:rPr>
          <w:rFonts w:hint="eastAsia"/>
          <w:lang w:eastAsia="zh-CN"/>
        </w:rPr>
        <w:t>推进</w:t>
      </w:r>
      <w:r>
        <w:rPr>
          <w:lang w:eastAsia="zh-CN"/>
        </w:rPr>
        <w:t>IPv4</w:t>
      </w:r>
      <w:r w:rsidRPr="00DA3650">
        <w:rPr>
          <w:rFonts w:hint="eastAsia"/>
          <w:lang w:eastAsia="zh-CN"/>
        </w:rPr>
        <w:t>向</w:t>
      </w:r>
      <w:r w:rsidRPr="00F600F6">
        <w:rPr>
          <w:lang w:eastAsia="zh-CN"/>
        </w:rPr>
        <w:t>IPv6</w:t>
      </w:r>
      <w:r w:rsidRPr="00F600F6">
        <w:rPr>
          <w:rFonts w:hint="eastAsia"/>
          <w:lang w:eastAsia="zh-CN"/>
        </w:rPr>
        <w:t>的过渡</w:t>
      </w:r>
      <w:bookmarkEnd w:id="272"/>
      <w:bookmarkEnd w:id="273"/>
    </w:p>
    <w:p w:rsidR="00342973" w:rsidRPr="00145B5A" w:rsidRDefault="00814100" w:rsidP="00EB78D3">
      <w:pPr>
        <w:pStyle w:val="Normalaftertitle"/>
        <w:rPr>
          <w:lang w:eastAsia="zh-CN"/>
        </w:rPr>
      </w:pPr>
      <w:r w:rsidRPr="00145B5A">
        <w:rPr>
          <w:rFonts w:hint="eastAsia"/>
          <w:lang w:eastAsia="zh-CN"/>
        </w:rPr>
        <w:t>国际电信联盟全权代表大会（</w:t>
      </w:r>
      <w:del w:id="274" w:author="Jia, Lu" w:date="2018-10-16T08:46:00Z">
        <w:r w:rsidDel="003E4304">
          <w:rPr>
            <w:rFonts w:hint="eastAsia"/>
            <w:lang w:eastAsia="zh-CN"/>
          </w:rPr>
          <w:delText>2014</w:delText>
        </w:r>
        <w:r w:rsidDel="003E4304">
          <w:rPr>
            <w:lang w:eastAsia="zh-CN"/>
          </w:rPr>
          <w:delText>年</w:delText>
        </w:r>
        <w:r w:rsidDel="003E4304">
          <w:rPr>
            <w:rFonts w:hint="eastAsia"/>
            <w:lang w:eastAsia="zh-CN"/>
          </w:rPr>
          <w:delText>，</w:delText>
        </w:r>
        <w:r w:rsidDel="003E4304">
          <w:rPr>
            <w:lang w:eastAsia="zh-CN"/>
          </w:rPr>
          <w:delText>釜山</w:delText>
        </w:r>
      </w:del>
      <w:ins w:id="275" w:author="Jia, Lu" w:date="2018-10-16T08:46:00Z">
        <w:r w:rsidR="00EB78D3">
          <w:rPr>
            <w:rFonts w:hint="eastAsia"/>
            <w:lang w:eastAsia="zh-CN"/>
          </w:rPr>
          <w:t>201</w:t>
        </w:r>
        <w:r w:rsidR="00EB78D3">
          <w:rPr>
            <w:lang w:eastAsia="zh-CN"/>
          </w:rPr>
          <w:t>8</w:t>
        </w:r>
        <w:r w:rsidR="00EB78D3">
          <w:rPr>
            <w:rFonts w:hint="eastAsia"/>
            <w:lang w:eastAsia="zh-CN"/>
          </w:rPr>
          <w:t>年</w:t>
        </w:r>
        <w:r w:rsidR="00EB78D3">
          <w:rPr>
            <w:lang w:eastAsia="zh-CN"/>
          </w:rPr>
          <w:t>，迪拜</w:t>
        </w:r>
      </w:ins>
      <w:r w:rsidRPr="00145B5A">
        <w:rPr>
          <w:rFonts w:hint="eastAsia"/>
          <w:lang w:eastAsia="zh-CN"/>
        </w:rPr>
        <w:t>），</w:t>
      </w:r>
    </w:p>
    <w:p w:rsidR="00342973" w:rsidRPr="005E4B70" w:rsidRDefault="00814100" w:rsidP="007D7463">
      <w:pPr>
        <w:pStyle w:val="Call"/>
        <w:rPr>
          <w:lang w:eastAsia="zh-CN"/>
        </w:rPr>
      </w:pPr>
      <w:del w:id="276" w:author="Jia, Lu" w:date="2018-10-16T08:46:00Z">
        <w:r w:rsidRPr="005E4B70" w:rsidDel="003E4304">
          <w:rPr>
            <w:rFonts w:hint="eastAsia"/>
            <w:lang w:eastAsia="zh-CN"/>
          </w:rPr>
          <w:delText>考虑到</w:delText>
        </w:r>
      </w:del>
      <w:ins w:id="277" w:author="Yu, Shiqiang" w:date="2018-10-22T16:52:00Z">
        <w:r w:rsidR="00BC092A" w:rsidRPr="007D7463">
          <w:rPr>
            <w:rFonts w:hint="eastAsia"/>
            <w:lang w:eastAsia="zh-CN"/>
            <w:rPrChange w:id="278" w:author="Chen, Meng" w:date="2018-10-25T14:33:00Z">
              <w:rPr>
                <w:rFonts w:ascii="Microsoft JhengHei" w:eastAsia="Microsoft JhengHei" w:hAnsi="Microsoft JhengHei" w:cs="Microsoft JhengHei" w:hint="eastAsia"/>
                <w:lang w:eastAsia="zh-CN"/>
              </w:rPr>
            </w:rPrChange>
          </w:rPr>
          <w:t>忆及</w:t>
        </w:r>
      </w:ins>
    </w:p>
    <w:p w:rsidR="00342973" w:rsidRPr="003E4304" w:rsidRDefault="00814100" w:rsidP="00EB78D3">
      <w:pPr>
        <w:rPr>
          <w:lang w:val="fr-CH" w:eastAsia="zh-CN"/>
        </w:rPr>
      </w:pPr>
      <w:r w:rsidRPr="00FC5B10">
        <w:rPr>
          <w:i/>
          <w:iCs/>
          <w:lang w:eastAsia="zh-CN"/>
        </w:rPr>
        <w:t>a)</w:t>
      </w:r>
      <w:r w:rsidRPr="00FC5B10">
        <w:rPr>
          <w:lang w:eastAsia="zh-CN"/>
        </w:rPr>
        <w:tab/>
      </w:r>
      <w:r w:rsidRPr="003E7EB0">
        <w:rPr>
          <w:rFonts w:hint="eastAsia"/>
          <w:lang w:eastAsia="zh-CN"/>
        </w:rPr>
        <w:t>有关</w:t>
      </w:r>
      <w:ins w:id="279" w:author="Yu, Shiqiang" w:date="2018-10-22T16:53:00Z">
        <w:r w:rsidR="00BC092A">
          <w:rPr>
            <w:rFonts w:hint="eastAsia"/>
            <w:lang w:eastAsia="zh-CN"/>
          </w:rPr>
          <w:t>互联网协议（</w:t>
        </w:r>
      </w:ins>
      <w:r w:rsidRPr="003E7EB0">
        <w:rPr>
          <w:rFonts w:hint="eastAsia"/>
          <w:lang w:eastAsia="zh-CN"/>
        </w:rPr>
        <w:t>IP</w:t>
      </w:r>
      <w:ins w:id="280" w:author="Yu, Shiqiang" w:date="2018-10-22T16:53:00Z">
        <w:r w:rsidR="00BC092A">
          <w:rPr>
            <w:rFonts w:hint="eastAsia"/>
            <w:lang w:eastAsia="zh-CN"/>
          </w:rPr>
          <w:t>）</w:t>
        </w:r>
      </w:ins>
      <w:r w:rsidRPr="003E7EB0">
        <w:rPr>
          <w:rFonts w:hint="eastAsia"/>
          <w:lang w:eastAsia="zh-CN"/>
        </w:rPr>
        <w:t>地址分配和</w:t>
      </w:r>
      <w:r>
        <w:rPr>
          <w:rFonts w:hint="eastAsia"/>
          <w:lang w:eastAsia="zh-CN"/>
        </w:rPr>
        <w:t>推</w:t>
      </w:r>
      <w:r w:rsidRPr="003E7EB0">
        <w:rPr>
          <w:rFonts w:hint="eastAsia"/>
          <w:lang w:eastAsia="zh-CN"/>
        </w:rPr>
        <w:t>进向</w:t>
      </w:r>
      <w:r w:rsidRPr="003E7EB0">
        <w:rPr>
          <w:rFonts w:hint="eastAsia"/>
          <w:lang w:eastAsia="zh-CN"/>
        </w:rPr>
        <w:t>IPv6</w:t>
      </w:r>
      <w:r>
        <w:rPr>
          <w:rFonts w:hint="eastAsia"/>
          <w:lang w:eastAsia="zh-CN"/>
        </w:rPr>
        <w:t>的</w:t>
      </w:r>
      <w:r w:rsidRPr="003E7EB0">
        <w:rPr>
          <w:rFonts w:hint="eastAsia"/>
          <w:lang w:eastAsia="zh-CN"/>
        </w:rPr>
        <w:t>过渡</w:t>
      </w:r>
      <w:r>
        <w:rPr>
          <w:rFonts w:hint="eastAsia"/>
          <w:lang w:eastAsia="zh-CN"/>
        </w:rPr>
        <w:t>及其</w:t>
      </w:r>
      <w:r w:rsidRPr="00D95F95">
        <w:rPr>
          <w:lang w:eastAsia="zh-CN"/>
        </w:rPr>
        <w:t>部署的世界电信标准化全会</w:t>
      </w:r>
      <w:r w:rsidRPr="00D95F95">
        <w:rPr>
          <w:rFonts w:hint="eastAsia"/>
          <w:lang w:eastAsia="zh-CN"/>
        </w:rPr>
        <w:t>（</w:t>
      </w:r>
      <w:r w:rsidRPr="00D95F95">
        <w:rPr>
          <w:rFonts w:hint="eastAsia"/>
          <w:lang w:eastAsia="zh-CN"/>
        </w:rPr>
        <w:t>WTSA</w:t>
      </w:r>
      <w:r w:rsidRPr="00D95F95">
        <w:rPr>
          <w:rFonts w:hint="eastAsia"/>
          <w:lang w:eastAsia="zh-CN"/>
        </w:rPr>
        <w:t>）</w:t>
      </w:r>
      <w:r w:rsidRPr="00817482">
        <w:rPr>
          <w:lang w:eastAsia="zh-CN"/>
        </w:rPr>
        <w:t>第</w:t>
      </w:r>
      <w:r w:rsidRPr="00817482">
        <w:rPr>
          <w:lang w:eastAsia="zh-CN"/>
        </w:rPr>
        <w:t>64</w:t>
      </w:r>
      <w:r w:rsidRPr="00817482">
        <w:rPr>
          <w:lang w:eastAsia="zh-CN"/>
        </w:rPr>
        <w:t>号决议</w:t>
      </w:r>
      <w:r w:rsidRPr="00D95F95">
        <w:rPr>
          <w:lang w:eastAsia="zh-CN"/>
        </w:rPr>
        <w:t>（</w:t>
      </w:r>
      <w:del w:id="281" w:author="Jia, Lu" w:date="2018-10-16T08:47:00Z">
        <w:r w:rsidDel="003E4304">
          <w:rPr>
            <w:rFonts w:hint="eastAsia"/>
            <w:lang w:eastAsia="zh-CN"/>
          </w:rPr>
          <w:delText>2012</w:delText>
        </w:r>
        <w:r w:rsidDel="003E4304">
          <w:rPr>
            <w:rFonts w:hint="eastAsia"/>
            <w:lang w:eastAsia="zh-CN"/>
          </w:rPr>
          <w:delText>年</w:delText>
        </w:r>
        <w:r w:rsidDel="003E4304">
          <w:rPr>
            <w:lang w:eastAsia="zh-CN"/>
          </w:rPr>
          <w:delText>，迪拜，</w:delText>
        </w:r>
      </w:del>
      <w:ins w:id="282" w:author="Jia, Lu" w:date="2018-10-16T08:47:00Z">
        <w:r w:rsidR="00EB78D3">
          <w:rPr>
            <w:rFonts w:hint="eastAsia"/>
            <w:lang w:eastAsia="zh-CN"/>
          </w:rPr>
          <w:t>2016</w:t>
        </w:r>
        <w:r w:rsidR="00EB78D3">
          <w:rPr>
            <w:rFonts w:hint="eastAsia"/>
            <w:lang w:eastAsia="zh-CN"/>
          </w:rPr>
          <w:t>年</w:t>
        </w:r>
        <w:r w:rsidR="00EB78D3">
          <w:rPr>
            <w:lang w:eastAsia="zh-CN"/>
          </w:rPr>
          <w:t>，哈马马特，</w:t>
        </w:r>
      </w:ins>
      <w:r>
        <w:rPr>
          <w:lang w:eastAsia="zh-CN"/>
        </w:rPr>
        <w:t>修订版</w:t>
      </w:r>
      <w:r w:rsidRPr="00D95F95">
        <w:rPr>
          <w:lang w:eastAsia="zh-CN"/>
        </w:rPr>
        <w:t>）</w:t>
      </w:r>
      <w:r w:rsidRPr="00D95F95">
        <w:rPr>
          <w:rFonts w:hint="eastAsia"/>
          <w:lang w:eastAsia="zh-CN"/>
        </w:rPr>
        <w:t>；</w:t>
      </w:r>
    </w:p>
    <w:p w:rsidR="00342973" w:rsidDel="00EB78D3" w:rsidRDefault="00814100" w:rsidP="00342973">
      <w:pPr>
        <w:rPr>
          <w:del w:id="283" w:author="Chen, Meng" w:date="2018-10-25T15:49:00Z"/>
          <w:lang w:eastAsia="zh-CN"/>
        </w:rPr>
      </w:pPr>
      <w:del w:id="284" w:author="Jia, Lu" w:date="2018-10-16T08:48:00Z">
        <w:r w:rsidRPr="00D95F95" w:rsidDel="003E4304">
          <w:rPr>
            <w:i/>
            <w:iCs/>
            <w:lang w:eastAsia="zh-CN"/>
          </w:rPr>
          <w:delText>b)</w:delText>
        </w:r>
        <w:r w:rsidRPr="00D95F95" w:rsidDel="003E4304">
          <w:rPr>
            <w:lang w:eastAsia="zh-CN"/>
          </w:rPr>
          <w:tab/>
        </w:r>
        <w:r w:rsidRPr="00D95F95" w:rsidDel="003E4304">
          <w:rPr>
            <w:lang w:eastAsia="zh-CN"/>
          </w:rPr>
          <w:delText>关于为</w:delText>
        </w:r>
        <w:r w:rsidDel="003E4304">
          <w:rPr>
            <w:rFonts w:hint="eastAsia"/>
            <w:lang w:eastAsia="zh-CN"/>
          </w:rPr>
          <w:delText>部署</w:delText>
        </w:r>
        <w:r w:rsidRPr="003E7EB0" w:rsidDel="003E4304">
          <w:rPr>
            <w:rFonts w:hint="eastAsia"/>
            <w:lang w:eastAsia="zh-CN"/>
          </w:rPr>
          <w:delText>IPv6</w:delText>
        </w:r>
        <w:r w:rsidRPr="003E7EB0" w:rsidDel="003E4304">
          <w:rPr>
            <w:rFonts w:hint="eastAsia"/>
            <w:lang w:eastAsia="zh-CN"/>
          </w:rPr>
          <w:delText>加强</w:delText>
        </w:r>
        <w:r w:rsidRPr="00D95F95" w:rsidDel="003E4304">
          <w:rPr>
            <w:lang w:eastAsia="zh-CN"/>
          </w:rPr>
          <w:delText>能力建设的世界电信</w:delText>
        </w:r>
        <w:r w:rsidDel="003E4304">
          <w:rPr>
            <w:rFonts w:hint="eastAsia"/>
            <w:lang w:eastAsia="zh-CN"/>
          </w:rPr>
          <w:delText>/</w:delText>
        </w:r>
        <w:r w:rsidDel="003E4304">
          <w:rPr>
            <w:rFonts w:hint="eastAsia"/>
            <w:lang w:eastAsia="zh-CN"/>
          </w:rPr>
          <w:delText>信息</w:delText>
        </w:r>
        <w:r w:rsidDel="003E4304">
          <w:rPr>
            <w:lang w:eastAsia="zh-CN"/>
          </w:rPr>
          <w:delText>通信技术（</w:delText>
        </w:r>
        <w:r w:rsidDel="003E4304">
          <w:rPr>
            <w:lang w:eastAsia="zh-CN"/>
          </w:rPr>
          <w:delText>ICT</w:delText>
        </w:r>
        <w:r w:rsidDel="003E4304">
          <w:rPr>
            <w:rFonts w:hint="eastAsia"/>
            <w:lang w:eastAsia="zh-CN"/>
          </w:rPr>
          <w:delText>）</w:delText>
        </w:r>
        <w:r w:rsidRPr="00D95F95" w:rsidDel="003E4304">
          <w:rPr>
            <w:lang w:eastAsia="zh-CN"/>
          </w:rPr>
          <w:delText>政策论坛</w:delText>
        </w:r>
        <w:r w:rsidDel="003E4304">
          <w:rPr>
            <w:rFonts w:hint="eastAsia"/>
            <w:lang w:eastAsia="zh-CN"/>
          </w:rPr>
          <w:delText>（</w:delText>
        </w:r>
        <w:r w:rsidDel="003E4304">
          <w:rPr>
            <w:lang w:eastAsia="zh-CN"/>
          </w:rPr>
          <w:delText>WTPF</w:delText>
        </w:r>
        <w:r w:rsidDel="003E4304">
          <w:rPr>
            <w:lang w:eastAsia="zh-CN"/>
          </w:rPr>
          <w:delText>）</w:delText>
        </w:r>
        <w:r w:rsidRPr="00D95F95" w:rsidDel="003E4304">
          <w:rPr>
            <w:rFonts w:hint="eastAsia"/>
            <w:lang w:eastAsia="zh-CN"/>
          </w:rPr>
          <w:delText>的</w:delText>
        </w:r>
        <w:r w:rsidRPr="00D95F95" w:rsidDel="003E4304">
          <w:rPr>
            <w:lang w:eastAsia="zh-CN"/>
          </w:rPr>
          <w:delText>意见</w:delText>
        </w:r>
        <w:r w:rsidDel="003E4304">
          <w:rPr>
            <w:rFonts w:hint="eastAsia"/>
            <w:lang w:eastAsia="zh-CN"/>
          </w:rPr>
          <w:delText>3</w:delText>
        </w:r>
        <w:r w:rsidRPr="00D95F95" w:rsidDel="003E4304">
          <w:rPr>
            <w:lang w:eastAsia="zh-CN"/>
          </w:rPr>
          <w:delText>（</w:delText>
        </w:r>
        <w:r w:rsidDel="003E4304">
          <w:rPr>
            <w:rFonts w:hint="eastAsia"/>
            <w:lang w:eastAsia="zh-CN"/>
          </w:rPr>
          <w:delText>2013</w:delText>
        </w:r>
        <w:r w:rsidDel="003E4304">
          <w:rPr>
            <w:rFonts w:hint="eastAsia"/>
            <w:lang w:eastAsia="zh-CN"/>
          </w:rPr>
          <w:delText>年</w:delText>
        </w:r>
        <w:r w:rsidDel="003E4304">
          <w:rPr>
            <w:lang w:eastAsia="zh-CN"/>
          </w:rPr>
          <w:delText>，日内瓦</w:delText>
        </w:r>
        <w:r w:rsidRPr="00D95F95" w:rsidDel="003E4304">
          <w:rPr>
            <w:lang w:eastAsia="zh-CN"/>
          </w:rPr>
          <w:delText>）</w:delText>
        </w:r>
        <w:r w:rsidRPr="00D95F95" w:rsidDel="003E4304">
          <w:rPr>
            <w:rFonts w:hint="eastAsia"/>
            <w:lang w:eastAsia="zh-CN"/>
          </w:rPr>
          <w:delText>；</w:delText>
        </w:r>
      </w:del>
    </w:p>
    <w:p w:rsidR="00342973" w:rsidRPr="00625A38" w:rsidRDefault="00814100" w:rsidP="00EB78D3">
      <w:pPr>
        <w:rPr>
          <w:lang w:eastAsia="zh-CN"/>
        </w:rPr>
      </w:pPr>
      <w:del w:id="285" w:author="Jia, Lu" w:date="2018-10-16T08:48:00Z">
        <w:r w:rsidRPr="000E0017" w:rsidDel="003E4304">
          <w:rPr>
            <w:i/>
            <w:lang w:val="en-US" w:eastAsia="zh-CN"/>
          </w:rPr>
          <w:delText>c</w:delText>
        </w:r>
      </w:del>
      <w:ins w:id="286" w:author="Jia, Lu" w:date="2018-10-16T08:48:00Z">
        <w:r w:rsidR="005010B8">
          <w:rPr>
            <w:i/>
            <w:lang w:val="en-US" w:eastAsia="zh-CN"/>
          </w:rPr>
          <w:t>b</w:t>
        </w:r>
      </w:ins>
      <w:r w:rsidRPr="000E0017">
        <w:rPr>
          <w:i/>
          <w:lang w:val="en-US" w:eastAsia="zh-CN"/>
        </w:rPr>
        <w:t>)</w:t>
      </w:r>
      <w:r w:rsidRPr="00FE0A5C">
        <w:rPr>
          <w:lang w:val="en-US" w:eastAsia="zh-CN"/>
        </w:rPr>
        <w:tab/>
      </w:r>
      <w:r>
        <w:rPr>
          <w:rFonts w:hint="eastAsia"/>
          <w:lang w:val="en-US" w:eastAsia="zh-CN"/>
        </w:rPr>
        <w:t>关于</w:t>
      </w:r>
      <w:r w:rsidRPr="00E965EB">
        <w:rPr>
          <w:rFonts w:hint="eastAsia"/>
          <w:lang w:val="en-US" w:eastAsia="zh-CN"/>
        </w:rPr>
        <w:t>支持采用</w:t>
      </w:r>
      <w:r w:rsidRPr="00E965EB">
        <w:rPr>
          <w:rFonts w:hint="eastAsia"/>
          <w:lang w:val="en-US" w:eastAsia="zh-CN"/>
        </w:rPr>
        <w:t>IPv6</w:t>
      </w:r>
      <w:r w:rsidRPr="00E965EB">
        <w:rPr>
          <w:rFonts w:hint="eastAsia"/>
          <w:lang w:val="en-US" w:eastAsia="zh-CN"/>
        </w:rPr>
        <w:t>及</w:t>
      </w:r>
      <w:r w:rsidRPr="00E965EB">
        <w:rPr>
          <w:rFonts w:hint="eastAsia"/>
          <w:lang w:val="en-US" w:eastAsia="zh-CN"/>
        </w:rPr>
        <w:t>IPv4</w:t>
      </w:r>
      <w:r w:rsidRPr="00E965EB">
        <w:rPr>
          <w:rFonts w:hint="eastAsia"/>
          <w:lang w:val="en-US" w:eastAsia="zh-CN"/>
        </w:rPr>
        <w:t>的过渡</w:t>
      </w:r>
      <w:r>
        <w:rPr>
          <w:rFonts w:hint="eastAsia"/>
          <w:lang w:val="en-US" w:eastAsia="zh-CN"/>
        </w:rPr>
        <w:t>的</w:t>
      </w:r>
      <w:ins w:id="287" w:author="Chen, Meng" w:date="2018-10-25T14:34:00Z">
        <w:r w:rsidR="007D7463" w:rsidRPr="00D95F95">
          <w:rPr>
            <w:lang w:eastAsia="zh-CN"/>
          </w:rPr>
          <w:t>世界电信</w:t>
        </w:r>
        <w:r w:rsidR="007D7463">
          <w:rPr>
            <w:rFonts w:hint="eastAsia"/>
            <w:lang w:eastAsia="zh-CN"/>
          </w:rPr>
          <w:t>/</w:t>
        </w:r>
        <w:r w:rsidR="007D7463">
          <w:rPr>
            <w:rFonts w:hint="eastAsia"/>
            <w:lang w:eastAsia="zh-CN"/>
          </w:rPr>
          <w:t>信息</w:t>
        </w:r>
        <w:r w:rsidR="007D7463">
          <w:rPr>
            <w:lang w:eastAsia="zh-CN"/>
          </w:rPr>
          <w:t>通信技术（</w:t>
        </w:r>
        <w:r w:rsidR="007D7463">
          <w:rPr>
            <w:lang w:eastAsia="zh-CN"/>
          </w:rPr>
          <w:t>ICT</w:t>
        </w:r>
        <w:r w:rsidR="007D7463">
          <w:rPr>
            <w:rFonts w:hint="eastAsia"/>
            <w:lang w:eastAsia="zh-CN"/>
          </w:rPr>
          <w:t>）</w:t>
        </w:r>
        <w:r w:rsidR="007D7463" w:rsidRPr="00D95F95">
          <w:rPr>
            <w:lang w:eastAsia="zh-CN"/>
          </w:rPr>
          <w:t>政策论坛</w:t>
        </w:r>
        <w:r w:rsidR="007D7463">
          <w:rPr>
            <w:rFonts w:hint="eastAsia"/>
            <w:lang w:eastAsia="zh-CN"/>
          </w:rPr>
          <w:t>（</w:t>
        </w:r>
      </w:ins>
      <w:r w:rsidR="007D7463">
        <w:rPr>
          <w:lang w:eastAsia="zh-CN"/>
        </w:rPr>
        <w:t>WTPF</w:t>
      </w:r>
      <w:ins w:id="288" w:author="Chen, Meng" w:date="2018-10-25T14:34:00Z">
        <w:r w:rsidR="007D7463">
          <w:rPr>
            <w:lang w:eastAsia="zh-CN"/>
          </w:rPr>
          <w:t>）</w:t>
        </w:r>
      </w:ins>
      <w:r>
        <w:rPr>
          <w:rFonts w:hint="eastAsia"/>
          <w:lang w:val="en-US" w:eastAsia="zh-CN"/>
        </w:rPr>
        <w:t>的意见</w:t>
      </w:r>
      <w:r>
        <w:rPr>
          <w:rFonts w:hint="eastAsia"/>
          <w:lang w:val="en-US" w:eastAsia="zh-CN"/>
        </w:rPr>
        <w:t>4</w:t>
      </w:r>
      <w:r>
        <w:rPr>
          <w:rFonts w:hint="eastAsia"/>
          <w:lang w:val="en-US" w:eastAsia="zh-CN"/>
        </w:rPr>
        <w:t>（</w:t>
      </w:r>
      <w:r w:rsidRPr="00E965EB">
        <w:rPr>
          <w:rFonts w:hint="eastAsia"/>
          <w:lang w:val="en-US" w:eastAsia="zh-CN"/>
        </w:rPr>
        <w:t>2013</w:t>
      </w:r>
      <w:r w:rsidRPr="00E965EB">
        <w:rPr>
          <w:rFonts w:hint="eastAsia"/>
          <w:lang w:val="en-US" w:eastAsia="zh-CN"/>
        </w:rPr>
        <w:t>年，日内瓦）</w:t>
      </w:r>
      <w:r>
        <w:rPr>
          <w:rFonts w:hint="eastAsia"/>
          <w:lang w:val="en-US" w:eastAsia="zh-CN"/>
        </w:rPr>
        <w:t>；</w:t>
      </w:r>
    </w:p>
    <w:p w:rsidR="00342973" w:rsidRPr="00342973" w:rsidRDefault="00814100" w:rsidP="005010B8">
      <w:pPr>
        <w:rPr>
          <w:rFonts w:ascii="SimSun" w:hAnsi="SimSun" w:cs="SimSun"/>
          <w:szCs w:val="24"/>
          <w:lang w:val="fr-CH" w:eastAsia="zh-CN"/>
        </w:rPr>
      </w:pPr>
      <w:del w:id="289" w:author="Jia, Lu" w:date="2018-10-16T08:48:00Z">
        <w:r w:rsidDel="00342973">
          <w:rPr>
            <w:i/>
            <w:iCs/>
            <w:lang w:eastAsia="zh-CN"/>
          </w:rPr>
          <w:delText>d</w:delText>
        </w:r>
      </w:del>
      <w:ins w:id="290" w:author="Jia, Lu" w:date="2018-10-16T08:48:00Z">
        <w:r w:rsidR="005010B8">
          <w:rPr>
            <w:i/>
            <w:iCs/>
            <w:lang w:eastAsia="zh-CN"/>
          </w:rPr>
          <w:t>c</w:t>
        </w:r>
      </w:ins>
      <w:r w:rsidRPr="00D95F95">
        <w:rPr>
          <w:i/>
          <w:iCs/>
          <w:lang w:eastAsia="zh-CN"/>
        </w:rPr>
        <w:t>)</w:t>
      </w:r>
      <w:r w:rsidRPr="00D95F95">
        <w:rPr>
          <w:lang w:eastAsia="zh-CN"/>
        </w:rPr>
        <w:tab/>
      </w:r>
      <w:r w:rsidRPr="00D95F95">
        <w:rPr>
          <w:lang w:eastAsia="zh-CN"/>
        </w:rPr>
        <w:t>有关在发展中国家</w:t>
      </w:r>
      <w:del w:id="291" w:author="Yu, Shiqiang" w:date="2018-10-22T16:56:00Z">
        <w:r w:rsidDel="00BC092A">
          <w:rPr>
            <w:rStyle w:val="FootnoteReference"/>
            <w:lang w:eastAsia="zh-CN"/>
          </w:rPr>
          <w:footnoteReference w:customMarkFollows="1" w:id="4"/>
          <w:delText>1</w:delText>
        </w:r>
      </w:del>
      <w:r w:rsidRPr="00D95F95">
        <w:rPr>
          <w:lang w:eastAsia="zh-CN"/>
        </w:rPr>
        <w:t>进行</w:t>
      </w:r>
      <w:r w:rsidRPr="00D95F95">
        <w:rPr>
          <w:lang w:eastAsia="zh-CN"/>
        </w:rPr>
        <w:t>IP</w:t>
      </w:r>
      <w:del w:id="294" w:author="Yu, Shiqiang" w:date="2018-10-22T16:56:00Z">
        <w:r w:rsidRPr="00D95F95" w:rsidDel="00BC092A">
          <w:rPr>
            <w:lang w:eastAsia="zh-CN"/>
          </w:rPr>
          <w:delText>地址分配并鼓励</w:delText>
        </w:r>
      </w:del>
      <w:ins w:id="295" w:author="Yu, Shiqiang" w:date="2018-10-22T16:56:00Z">
        <w:r w:rsidR="00BC092A" w:rsidRPr="00D95F95">
          <w:rPr>
            <w:lang w:eastAsia="zh-CN"/>
          </w:rPr>
          <w:t>地址分配并</w:t>
        </w:r>
        <w:r w:rsidR="00BC092A">
          <w:rPr>
            <w:rFonts w:hint="eastAsia"/>
            <w:lang w:eastAsia="zh-CN"/>
          </w:rPr>
          <w:t>推进</w:t>
        </w:r>
      </w:ins>
      <w:r w:rsidRPr="00D95F95">
        <w:rPr>
          <w:lang w:eastAsia="zh-CN"/>
        </w:rPr>
        <w:t>IPv6</w:t>
      </w:r>
      <w:r w:rsidRPr="00D95F95">
        <w:rPr>
          <w:lang w:eastAsia="zh-CN"/>
        </w:rPr>
        <w:t>部署的</w:t>
      </w:r>
      <w:r w:rsidRPr="00674A2F">
        <w:rPr>
          <w:lang w:eastAsia="zh-CN"/>
        </w:rPr>
        <w:t>世界电信发展大会</w:t>
      </w:r>
      <w:r w:rsidRPr="00674A2F">
        <w:rPr>
          <w:rFonts w:hint="eastAsia"/>
          <w:lang w:eastAsia="zh-CN"/>
        </w:rPr>
        <w:t>（</w:t>
      </w:r>
      <w:r w:rsidRPr="00674A2F">
        <w:rPr>
          <w:rFonts w:hint="eastAsia"/>
          <w:lang w:eastAsia="zh-CN"/>
        </w:rPr>
        <w:t>WTDC</w:t>
      </w:r>
      <w:r w:rsidRPr="00674A2F">
        <w:rPr>
          <w:rFonts w:hint="eastAsia"/>
          <w:lang w:eastAsia="zh-CN"/>
        </w:rPr>
        <w:t>）</w:t>
      </w:r>
      <w:r w:rsidRPr="00674A2F">
        <w:rPr>
          <w:lang w:eastAsia="zh-CN"/>
        </w:rPr>
        <w:t>第</w:t>
      </w:r>
      <w:r w:rsidRPr="00126D85">
        <w:rPr>
          <w:lang w:eastAsia="zh-CN"/>
        </w:rPr>
        <w:t>63</w:t>
      </w:r>
      <w:r w:rsidRPr="00674A2F">
        <w:rPr>
          <w:lang w:eastAsia="zh-CN"/>
        </w:rPr>
        <w:t>号决议（</w:t>
      </w:r>
      <w:del w:id="296" w:author="Jia, Lu" w:date="2018-10-16T08:48:00Z">
        <w:r w:rsidDel="00342973">
          <w:rPr>
            <w:rFonts w:hint="eastAsia"/>
            <w:lang w:eastAsia="zh-CN"/>
          </w:rPr>
          <w:delText>2014</w:delText>
        </w:r>
        <w:r w:rsidDel="00342973">
          <w:rPr>
            <w:rFonts w:hint="eastAsia"/>
            <w:lang w:eastAsia="zh-CN"/>
          </w:rPr>
          <w:delText>年，迪拜，</w:delText>
        </w:r>
      </w:del>
      <w:ins w:id="297" w:author="Jia, Lu" w:date="2018-10-16T08:49:00Z">
        <w:r w:rsidR="005010B8">
          <w:rPr>
            <w:rFonts w:hint="eastAsia"/>
            <w:lang w:eastAsia="zh-CN"/>
          </w:rPr>
          <w:t>2017</w:t>
        </w:r>
        <w:r w:rsidR="005010B8">
          <w:rPr>
            <w:rFonts w:hint="eastAsia"/>
            <w:lang w:eastAsia="zh-CN"/>
          </w:rPr>
          <w:t>年</w:t>
        </w:r>
        <w:r w:rsidR="005010B8">
          <w:rPr>
            <w:lang w:eastAsia="zh-CN"/>
          </w:rPr>
          <w:t>，布宜诺斯艾利斯，</w:t>
        </w:r>
      </w:ins>
      <w:r>
        <w:rPr>
          <w:rFonts w:hint="eastAsia"/>
          <w:lang w:eastAsia="zh-CN"/>
        </w:rPr>
        <w:t>修订版</w:t>
      </w:r>
      <w:r w:rsidRPr="003A4038">
        <w:rPr>
          <w:rFonts w:ascii="SimSun" w:hAnsi="SimSun" w:cs="SimSun" w:hint="eastAsia"/>
          <w:szCs w:val="24"/>
          <w:lang w:eastAsia="zh-CN"/>
        </w:rPr>
        <w:t>）</w:t>
      </w:r>
      <w:r>
        <w:rPr>
          <w:rFonts w:ascii="SimSun" w:hAnsi="SimSun" w:cs="SimSun" w:hint="eastAsia"/>
          <w:szCs w:val="24"/>
          <w:lang w:eastAsia="zh-CN"/>
        </w:rPr>
        <w:t>；</w:t>
      </w:r>
    </w:p>
    <w:p w:rsidR="00342973" w:rsidRPr="00FE0A5C" w:rsidDel="00342973" w:rsidRDefault="00814100" w:rsidP="00342973">
      <w:pPr>
        <w:rPr>
          <w:del w:id="298" w:author="Jia, Lu" w:date="2018-10-16T08:50:00Z"/>
          <w:lang w:val="en-US" w:eastAsia="zh-CN"/>
        </w:rPr>
      </w:pPr>
      <w:del w:id="299" w:author="Jia, Lu" w:date="2018-10-16T08:50:00Z">
        <w:r w:rsidRPr="000E0017" w:rsidDel="00342973">
          <w:rPr>
            <w:i/>
            <w:lang w:val="en-US" w:eastAsia="zh-CN"/>
          </w:rPr>
          <w:delText>e)</w:delText>
        </w:r>
        <w:r w:rsidRPr="00FE0A5C" w:rsidDel="00342973">
          <w:rPr>
            <w:lang w:val="en-US" w:eastAsia="zh-CN"/>
          </w:rPr>
          <w:tab/>
        </w:r>
        <w:r w:rsidDel="00342973">
          <w:rPr>
            <w:rFonts w:hint="eastAsia"/>
            <w:lang w:val="en-US" w:eastAsia="zh-CN"/>
          </w:rPr>
          <w:delText>有关</w:delText>
        </w:r>
        <w:r w:rsidRPr="00E965EB" w:rsidDel="00342973">
          <w:rPr>
            <w:rFonts w:hint="eastAsia"/>
            <w:lang w:val="en-US" w:eastAsia="zh-CN"/>
          </w:rPr>
          <w:delText>基于互联网协议的网络</w:delText>
        </w:r>
        <w:r w:rsidDel="00342973">
          <w:rPr>
            <w:rFonts w:hint="eastAsia"/>
            <w:lang w:val="en-US" w:eastAsia="zh-CN"/>
          </w:rPr>
          <w:delText>的本届大会</w:delText>
        </w:r>
        <w:r w:rsidDel="00342973">
          <w:rPr>
            <w:lang w:val="en-US" w:eastAsia="zh-CN"/>
          </w:rPr>
          <w:delText>第</w:delText>
        </w:r>
        <w:r w:rsidRPr="00FE0A5C" w:rsidDel="00342973">
          <w:rPr>
            <w:lang w:val="en-US" w:eastAsia="zh-CN"/>
          </w:rPr>
          <w:delText>101</w:delText>
        </w:r>
        <w:r w:rsidDel="00342973">
          <w:rPr>
            <w:rFonts w:hint="eastAsia"/>
            <w:lang w:val="en-US" w:eastAsia="zh-CN"/>
          </w:rPr>
          <w:delText>号</w:delText>
        </w:r>
        <w:r w:rsidDel="00342973">
          <w:rPr>
            <w:lang w:val="en-US" w:eastAsia="zh-CN"/>
          </w:rPr>
          <w:delText>决议（</w:delText>
        </w:r>
        <w:r w:rsidDel="00342973">
          <w:rPr>
            <w:rFonts w:hint="eastAsia"/>
            <w:lang w:val="en-US" w:eastAsia="zh-CN"/>
          </w:rPr>
          <w:delText>2014</w:delText>
        </w:r>
        <w:r w:rsidDel="00342973">
          <w:rPr>
            <w:rFonts w:hint="eastAsia"/>
            <w:lang w:val="en-US" w:eastAsia="zh-CN"/>
          </w:rPr>
          <w:delText>年</w:delText>
        </w:r>
        <w:r w:rsidDel="00342973">
          <w:rPr>
            <w:lang w:val="en-US" w:eastAsia="zh-CN"/>
          </w:rPr>
          <w:delText>，釜山，修订版）</w:delText>
        </w:r>
        <w:r w:rsidDel="00342973">
          <w:rPr>
            <w:rFonts w:hint="eastAsia"/>
            <w:lang w:eastAsia="zh-CN"/>
          </w:rPr>
          <w:delText>；</w:delText>
        </w:r>
      </w:del>
    </w:p>
    <w:p w:rsidR="00342973" w:rsidDel="005010B8" w:rsidRDefault="00814100" w:rsidP="00342973">
      <w:pPr>
        <w:rPr>
          <w:del w:id="300" w:author="Chen, Meng" w:date="2018-10-25T16:01:00Z"/>
          <w:lang w:eastAsia="zh-CN"/>
        </w:rPr>
      </w:pPr>
      <w:del w:id="301" w:author="Jia, Lu" w:date="2018-10-16T08:50:00Z">
        <w:r w:rsidRPr="000E0017" w:rsidDel="00342973">
          <w:rPr>
            <w:i/>
            <w:lang w:val="en-US" w:eastAsia="zh-CN"/>
          </w:rPr>
          <w:delText>f)</w:delText>
        </w:r>
        <w:r w:rsidRPr="00FE0A5C" w:rsidDel="00342973">
          <w:rPr>
            <w:lang w:val="en-US" w:eastAsia="zh-CN"/>
          </w:rPr>
          <w:tab/>
        </w:r>
        <w:r w:rsidRPr="00E965EB" w:rsidDel="00342973">
          <w:rPr>
            <w:rFonts w:hint="eastAsia"/>
            <w:lang w:eastAsia="zh-CN"/>
          </w:rPr>
          <w:delText>有关国际电联在互联网和互联网资源（包括域名和地址）管理国际公共政策问题方面作用的第</w:delText>
        </w:r>
        <w:r w:rsidRPr="00E965EB" w:rsidDel="00342973">
          <w:rPr>
            <w:rFonts w:hint="eastAsia"/>
            <w:lang w:eastAsia="zh-CN"/>
          </w:rPr>
          <w:delText>102</w:delText>
        </w:r>
        <w:r w:rsidRPr="00E965EB" w:rsidDel="00342973">
          <w:rPr>
            <w:rFonts w:hint="eastAsia"/>
            <w:lang w:eastAsia="zh-CN"/>
          </w:rPr>
          <w:delText>号决议</w:delText>
        </w:r>
        <w:r w:rsidDel="00342973">
          <w:rPr>
            <w:lang w:val="en-US" w:eastAsia="zh-CN"/>
          </w:rPr>
          <w:delText>（</w:delText>
        </w:r>
        <w:r w:rsidDel="00342973">
          <w:rPr>
            <w:rFonts w:hint="eastAsia"/>
            <w:lang w:val="en-US" w:eastAsia="zh-CN"/>
          </w:rPr>
          <w:delText>2014</w:delText>
        </w:r>
        <w:r w:rsidDel="00342973">
          <w:rPr>
            <w:rFonts w:hint="eastAsia"/>
            <w:lang w:val="en-US" w:eastAsia="zh-CN"/>
          </w:rPr>
          <w:delText>年</w:delText>
        </w:r>
        <w:r w:rsidDel="00342973">
          <w:rPr>
            <w:lang w:val="en-US" w:eastAsia="zh-CN"/>
          </w:rPr>
          <w:delText>，釜山，修订版）</w:delText>
        </w:r>
        <w:r w:rsidDel="00342973">
          <w:rPr>
            <w:rFonts w:hint="eastAsia"/>
            <w:lang w:val="en-US" w:eastAsia="zh-CN"/>
          </w:rPr>
          <w:delText>；</w:delText>
        </w:r>
      </w:del>
    </w:p>
    <w:p w:rsidR="00342973" w:rsidRPr="003D4941" w:rsidRDefault="00342973" w:rsidP="005010B8">
      <w:pPr>
        <w:rPr>
          <w:rFonts w:asciiTheme="minorHAnsi" w:hAnsiTheme="minorHAnsi"/>
          <w:szCs w:val="24"/>
          <w:lang w:eastAsia="zh-CN"/>
        </w:rPr>
      </w:pPr>
      <w:ins w:id="302" w:author="Jia, Lu" w:date="2018-10-16T08:50:00Z">
        <w:r>
          <w:rPr>
            <w:rFonts w:asciiTheme="minorHAnsi" w:hAnsiTheme="minorHAnsi"/>
            <w:i/>
            <w:iCs/>
            <w:szCs w:val="24"/>
            <w:lang w:eastAsia="zh-CN"/>
          </w:rPr>
          <w:lastRenderedPageBreak/>
          <w:t>d</w:t>
        </w:r>
      </w:ins>
      <w:del w:id="303" w:author="Jia, Lu" w:date="2018-10-16T08:50:00Z">
        <w:r w:rsidR="00814100" w:rsidRPr="00CD6693" w:rsidDel="00342973">
          <w:rPr>
            <w:rFonts w:asciiTheme="minorHAnsi" w:hAnsiTheme="minorHAnsi"/>
            <w:i/>
            <w:iCs/>
            <w:szCs w:val="24"/>
            <w:lang w:eastAsia="zh-CN"/>
          </w:rPr>
          <w:delText>g</w:delText>
        </w:r>
      </w:del>
      <w:r w:rsidR="00814100" w:rsidRPr="001D4B57">
        <w:rPr>
          <w:rFonts w:asciiTheme="minorHAnsi" w:hAnsiTheme="minorHAnsi"/>
          <w:i/>
          <w:iCs/>
          <w:szCs w:val="24"/>
          <w:lang w:eastAsia="zh-CN"/>
        </w:rPr>
        <w:t>)</w:t>
      </w:r>
      <w:r w:rsidR="00814100" w:rsidRPr="00CD6693">
        <w:rPr>
          <w:rFonts w:asciiTheme="minorHAnsi" w:hAnsiTheme="minorHAnsi"/>
          <w:i/>
          <w:iCs/>
          <w:szCs w:val="24"/>
          <w:lang w:eastAsia="zh-CN"/>
        </w:rPr>
        <w:tab/>
      </w:r>
      <w:del w:id="304" w:author="Yu, Shiqiang" w:date="2018-10-22T16:59:00Z">
        <w:r w:rsidR="00814100" w:rsidDel="00BC092A">
          <w:rPr>
            <w:rFonts w:asciiTheme="minorHAnsi" w:hAnsiTheme="minorHAnsi" w:hint="eastAsia"/>
            <w:szCs w:val="24"/>
            <w:lang w:eastAsia="zh-CN"/>
          </w:rPr>
          <w:delText>国际</w:delText>
        </w:r>
        <w:r w:rsidR="00814100" w:rsidDel="00BC092A">
          <w:rPr>
            <w:rFonts w:asciiTheme="minorHAnsi" w:hAnsiTheme="minorHAnsi"/>
            <w:szCs w:val="24"/>
            <w:lang w:eastAsia="zh-CN"/>
          </w:rPr>
          <w:delText>电联理事会</w:delText>
        </w:r>
        <w:r w:rsidR="00814100" w:rsidDel="00BC092A">
          <w:rPr>
            <w:rFonts w:asciiTheme="minorHAnsi" w:hAnsiTheme="minorHAnsi" w:hint="eastAsia"/>
            <w:szCs w:val="24"/>
            <w:lang w:eastAsia="zh-CN"/>
          </w:rPr>
          <w:delText>2012</w:delText>
        </w:r>
        <w:r w:rsidR="00814100" w:rsidDel="00BC092A">
          <w:rPr>
            <w:rFonts w:asciiTheme="minorHAnsi" w:hAnsiTheme="minorHAnsi" w:hint="eastAsia"/>
            <w:szCs w:val="24"/>
            <w:lang w:eastAsia="zh-CN"/>
          </w:rPr>
          <w:delText>年</w:delText>
        </w:r>
        <w:r w:rsidR="00814100" w:rsidDel="00BC092A">
          <w:rPr>
            <w:rFonts w:asciiTheme="minorHAnsi" w:hAnsiTheme="minorHAnsi"/>
            <w:szCs w:val="24"/>
            <w:lang w:eastAsia="zh-CN"/>
          </w:rPr>
          <w:delText>会议认可的</w:delText>
        </w:r>
      </w:del>
      <w:r w:rsidR="00814100">
        <w:rPr>
          <w:rFonts w:asciiTheme="minorHAnsi" w:hAnsiTheme="minorHAnsi"/>
          <w:szCs w:val="24"/>
          <w:lang w:eastAsia="zh-CN"/>
        </w:rPr>
        <w:t>国际电联</w:t>
      </w:r>
      <w:ins w:id="305" w:author="Yu, Shiqiang" w:date="2018-10-22T16:59:00Z">
        <w:r w:rsidR="00BC092A">
          <w:rPr>
            <w:rFonts w:asciiTheme="minorHAnsi" w:hAnsiTheme="minorHAnsi" w:hint="eastAsia"/>
            <w:szCs w:val="24"/>
            <w:lang w:eastAsia="zh-CN"/>
          </w:rPr>
          <w:t>关于</w:t>
        </w:r>
        <w:r w:rsidR="00BC092A">
          <w:rPr>
            <w:rFonts w:asciiTheme="minorHAnsi" w:hAnsiTheme="minorHAnsi" w:hint="eastAsia"/>
            <w:szCs w:val="24"/>
            <w:lang w:eastAsia="zh-CN"/>
          </w:rPr>
          <w:t>IPv</w:t>
        </w:r>
        <w:r w:rsidR="00BC092A">
          <w:rPr>
            <w:rFonts w:asciiTheme="minorHAnsi" w:hAnsiTheme="minorHAnsi"/>
            <w:szCs w:val="24"/>
            <w:lang w:eastAsia="zh-CN"/>
          </w:rPr>
          <w:t>4</w:t>
        </w:r>
        <w:r w:rsidR="00BC092A">
          <w:rPr>
            <w:rFonts w:asciiTheme="minorHAnsi" w:hAnsiTheme="minorHAnsi" w:hint="eastAsia"/>
            <w:szCs w:val="24"/>
            <w:lang w:eastAsia="zh-CN"/>
          </w:rPr>
          <w:t>向</w:t>
        </w:r>
        <w:r w:rsidR="00BC092A">
          <w:rPr>
            <w:rFonts w:asciiTheme="minorHAnsi" w:hAnsiTheme="minorHAnsi" w:hint="eastAsia"/>
            <w:szCs w:val="24"/>
            <w:lang w:eastAsia="zh-CN"/>
          </w:rPr>
          <w:t>IPv</w:t>
        </w:r>
        <w:r w:rsidR="00BC092A">
          <w:rPr>
            <w:rFonts w:asciiTheme="minorHAnsi" w:hAnsiTheme="minorHAnsi"/>
            <w:szCs w:val="24"/>
            <w:lang w:eastAsia="zh-CN"/>
          </w:rPr>
          <w:t>6</w:t>
        </w:r>
        <w:r w:rsidR="00BC092A">
          <w:rPr>
            <w:rFonts w:asciiTheme="minorHAnsi" w:hAnsiTheme="minorHAnsi" w:hint="eastAsia"/>
            <w:szCs w:val="24"/>
            <w:lang w:eastAsia="zh-CN"/>
          </w:rPr>
          <w:t>过渡的</w:t>
        </w:r>
      </w:ins>
      <w:del w:id="306" w:author="Yu, Shiqiang" w:date="2018-10-22T17:00:00Z">
        <w:r w:rsidR="00814100" w:rsidDel="00BC092A">
          <w:rPr>
            <w:rFonts w:asciiTheme="minorHAnsi" w:hAnsiTheme="minorHAnsi" w:hint="eastAsia"/>
            <w:szCs w:val="24"/>
            <w:lang w:eastAsia="zh-CN"/>
          </w:rPr>
          <w:delText>IPv6</w:delText>
        </w:r>
      </w:del>
      <w:ins w:id="307" w:author="Yu, Shiqiang" w:date="2018-10-22T17:00:00Z">
        <w:r w:rsidR="00BC092A">
          <w:rPr>
            <w:rFonts w:asciiTheme="minorHAnsi" w:hAnsiTheme="minorHAnsi" w:hint="eastAsia"/>
            <w:szCs w:val="24"/>
            <w:lang w:eastAsia="zh-CN"/>
          </w:rPr>
          <w:t>工作</w:t>
        </w:r>
      </w:ins>
      <w:r w:rsidR="00814100">
        <w:rPr>
          <w:rFonts w:asciiTheme="minorHAnsi" w:hAnsiTheme="minorHAnsi" w:hint="eastAsia"/>
          <w:szCs w:val="24"/>
          <w:lang w:eastAsia="zh-CN"/>
        </w:rPr>
        <w:t>组</w:t>
      </w:r>
      <w:r w:rsidR="00814100">
        <w:rPr>
          <w:rFonts w:asciiTheme="minorHAnsi" w:hAnsiTheme="minorHAnsi"/>
          <w:szCs w:val="24"/>
          <w:lang w:eastAsia="zh-CN"/>
        </w:rPr>
        <w:t>的工作成果，</w:t>
      </w:r>
    </w:p>
    <w:p w:rsidR="00342973" w:rsidRPr="00145B5A" w:rsidRDefault="00814100" w:rsidP="00342973">
      <w:pPr>
        <w:pStyle w:val="Call"/>
        <w:rPr>
          <w:lang w:eastAsia="zh-CN"/>
        </w:rPr>
      </w:pPr>
      <w:del w:id="308" w:author="Yu, Shiqiang" w:date="2018-10-22T17:00:00Z">
        <w:r w:rsidRPr="00145B5A" w:rsidDel="00BC092A">
          <w:rPr>
            <w:rFonts w:hint="eastAsia"/>
            <w:lang w:eastAsia="zh-CN"/>
          </w:rPr>
          <w:delText>进一步</w:delText>
        </w:r>
      </w:del>
      <w:r w:rsidRPr="00145B5A">
        <w:rPr>
          <w:rFonts w:hint="eastAsia"/>
          <w:lang w:eastAsia="zh-CN"/>
        </w:rPr>
        <w:t>考虑到</w:t>
      </w:r>
    </w:p>
    <w:p w:rsidR="00342973" w:rsidRPr="00817482" w:rsidRDefault="00814100" w:rsidP="00342973">
      <w:pPr>
        <w:rPr>
          <w:lang w:eastAsia="zh-CN"/>
        </w:rPr>
      </w:pPr>
      <w:r w:rsidRPr="00FC5B10">
        <w:rPr>
          <w:i/>
          <w:iCs/>
          <w:lang w:eastAsia="zh-CN"/>
        </w:rPr>
        <w:t>a)</w:t>
      </w:r>
      <w:r w:rsidRPr="00D95F95">
        <w:rPr>
          <w:rFonts w:hint="eastAsia"/>
          <w:lang w:eastAsia="zh-CN"/>
        </w:rPr>
        <w:tab/>
      </w:r>
      <w:r w:rsidRPr="00817482">
        <w:rPr>
          <w:rFonts w:hint="eastAsia"/>
          <w:lang w:eastAsia="zh-CN"/>
        </w:rPr>
        <w:t>互联网已经成为社会和经济发展的主要因素和通信及技术创新的重要工具，并极大改变了电信信息技术行业的格局；</w:t>
      </w:r>
    </w:p>
    <w:p w:rsidR="00342973" w:rsidDel="00183A16" w:rsidRDefault="00814100" w:rsidP="00342973">
      <w:pPr>
        <w:rPr>
          <w:del w:id="309" w:author="Chen, Meng" w:date="2018-10-25T14:39:00Z"/>
          <w:lang w:eastAsia="zh-CN"/>
        </w:rPr>
      </w:pPr>
      <w:del w:id="310" w:author="Chen, Meng" w:date="2018-10-25T14:39:00Z">
        <w:r w:rsidRPr="00D95F95" w:rsidDel="00183A16">
          <w:rPr>
            <w:i/>
            <w:iCs/>
            <w:lang w:eastAsia="zh-CN"/>
          </w:rPr>
          <w:delText>b)</w:delText>
        </w:r>
        <w:r w:rsidRPr="00D95F95" w:rsidDel="00183A16">
          <w:rPr>
            <w:lang w:eastAsia="zh-CN"/>
          </w:rPr>
          <w:tab/>
        </w:r>
        <w:r w:rsidRPr="00817482" w:rsidDel="00183A16">
          <w:rPr>
            <w:rFonts w:hint="eastAsia"/>
            <w:lang w:eastAsia="zh-CN"/>
          </w:rPr>
          <w:delText>鉴于</w:delText>
        </w:r>
        <w:r w:rsidRPr="00817482" w:rsidDel="00183A16">
          <w:rPr>
            <w:rFonts w:hint="eastAsia"/>
            <w:lang w:eastAsia="zh-CN"/>
          </w:rPr>
          <w:delText>IPv4</w:delText>
        </w:r>
        <w:r w:rsidRPr="00817482" w:rsidDel="00183A16">
          <w:rPr>
            <w:rFonts w:hint="eastAsia"/>
            <w:lang w:eastAsia="zh-CN"/>
          </w:rPr>
          <w:delText>地址即将枯竭，以及为了确保互联网的稳定、增长和发展，</w:delText>
        </w:r>
        <w:r w:rsidDel="00183A16">
          <w:rPr>
            <w:rFonts w:hint="eastAsia"/>
            <w:lang w:eastAsia="zh-CN"/>
          </w:rPr>
          <w:delText>应</w:delText>
        </w:r>
        <w:r w:rsidDel="00183A16">
          <w:rPr>
            <w:lang w:eastAsia="zh-CN"/>
          </w:rPr>
          <w:delText>尽一切努力鼓励和推动</w:delText>
        </w:r>
        <w:r w:rsidRPr="00817482" w:rsidDel="00183A16">
          <w:rPr>
            <w:rFonts w:hint="eastAsia"/>
            <w:lang w:eastAsia="zh-CN"/>
          </w:rPr>
          <w:delText>向</w:delText>
        </w:r>
        <w:r w:rsidRPr="00817482" w:rsidDel="00183A16">
          <w:rPr>
            <w:rFonts w:hint="eastAsia"/>
            <w:lang w:eastAsia="zh-CN"/>
          </w:rPr>
          <w:delText>IPv6</w:delText>
        </w:r>
        <w:r w:rsidDel="00183A16">
          <w:rPr>
            <w:rFonts w:hint="eastAsia"/>
            <w:lang w:eastAsia="zh-CN"/>
          </w:rPr>
          <w:delText>的</w:delText>
        </w:r>
        <w:r w:rsidRPr="00817482" w:rsidDel="00183A16">
          <w:rPr>
            <w:rFonts w:hint="eastAsia"/>
            <w:lang w:eastAsia="zh-CN"/>
          </w:rPr>
          <w:delText>过渡</w:delText>
        </w:r>
        <w:r w:rsidDel="00183A16">
          <w:rPr>
            <w:rFonts w:hint="eastAsia"/>
            <w:lang w:eastAsia="zh-CN"/>
          </w:rPr>
          <w:delText>；</w:delText>
        </w:r>
      </w:del>
    </w:p>
    <w:p w:rsidR="00342973" w:rsidDel="00183A16" w:rsidRDefault="00814100" w:rsidP="00342973">
      <w:pPr>
        <w:rPr>
          <w:del w:id="311" w:author="Chen, Meng" w:date="2018-10-25T14:39:00Z"/>
          <w:lang w:eastAsia="zh-CN"/>
        </w:rPr>
      </w:pPr>
      <w:del w:id="312" w:author="Chen, Meng" w:date="2018-10-25T14:39:00Z">
        <w:r w:rsidRPr="001D4B57" w:rsidDel="00183A16">
          <w:rPr>
            <w:rFonts w:asciiTheme="minorHAnsi" w:hAnsiTheme="minorHAnsi"/>
            <w:i/>
            <w:iCs/>
            <w:szCs w:val="24"/>
            <w:lang w:eastAsia="zh-CN"/>
          </w:rPr>
          <w:delText>c</w:delText>
        </w:r>
        <w:r w:rsidRPr="00CD6693" w:rsidDel="00183A16">
          <w:rPr>
            <w:rFonts w:asciiTheme="minorHAnsi" w:hAnsiTheme="minorHAnsi"/>
            <w:i/>
            <w:iCs/>
            <w:szCs w:val="24"/>
            <w:lang w:eastAsia="zh-CN"/>
          </w:rPr>
          <w:delText>)</w:delText>
        </w:r>
        <w:r w:rsidRPr="00CD6693" w:rsidDel="00183A16">
          <w:rPr>
            <w:rFonts w:asciiTheme="minorHAnsi" w:hAnsiTheme="minorHAnsi"/>
            <w:i/>
            <w:iCs/>
            <w:szCs w:val="24"/>
            <w:lang w:eastAsia="zh-CN"/>
          </w:rPr>
          <w:tab/>
        </w:r>
        <w:r w:rsidDel="00183A16">
          <w:rPr>
            <w:rFonts w:hint="eastAsia"/>
            <w:lang w:eastAsia="zh-CN"/>
          </w:rPr>
          <w:delText>许多发展中国家在</w:delText>
        </w:r>
        <w:r w:rsidDel="00183A16">
          <w:rPr>
            <w:rFonts w:hint="eastAsia"/>
            <w:lang w:eastAsia="zh-CN"/>
          </w:rPr>
          <w:delText>IPv4</w:delText>
        </w:r>
        <w:r w:rsidDel="00183A16">
          <w:rPr>
            <w:rFonts w:hint="eastAsia"/>
            <w:lang w:eastAsia="zh-CN"/>
          </w:rPr>
          <w:delText>向</w:delText>
        </w:r>
        <w:r w:rsidDel="00183A16">
          <w:rPr>
            <w:rFonts w:hint="eastAsia"/>
            <w:lang w:eastAsia="zh-CN"/>
          </w:rPr>
          <w:delText>IPv6</w:delText>
        </w:r>
        <w:r w:rsidDel="00183A16">
          <w:rPr>
            <w:rFonts w:hint="eastAsia"/>
            <w:lang w:eastAsia="zh-CN"/>
          </w:rPr>
          <w:delText>过渡的进程中正在</w:delText>
        </w:r>
        <w:r w:rsidDel="00183A16">
          <w:rPr>
            <w:lang w:eastAsia="zh-CN"/>
          </w:rPr>
          <w:delText>经历一些</w:delText>
        </w:r>
        <w:r w:rsidDel="00183A16">
          <w:rPr>
            <w:rFonts w:hint="eastAsia"/>
            <w:lang w:eastAsia="zh-CN"/>
          </w:rPr>
          <w:delText>技术挑战，</w:delText>
        </w:r>
      </w:del>
    </w:p>
    <w:p w:rsidR="00342973" w:rsidRPr="00342973" w:rsidDel="004C4D2D" w:rsidRDefault="00342973" w:rsidP="00F729BB">
      <w:pPr>
        <w:rPr>
          <w:ins w:id="313" w:author="Janin" w:date="2018-10-15T10:14:00Z"/>
          <w:del w:id="314" w:author="Yu, Shiqiang" w:date="2018-10-22T17:01:00Z"/>
          <w:lang w:val="fr-CH" w:eastAsia="zh-CN"/>
        </w:rPr>
      </w:pPr>
      <w:ins w:id="315" w:author="Janin" w:date="2018-10-15T10:13:00Z">
        <w:r w:rsidRPr="00342973">
          <w:rPr>
            <w:i/>
            <w:iCs/>
            <w:lang w:val="fr-CH" w:eastAsia="zh-CN"/>
            <w:rPrChange w:id="316" w:author="Janin" w:date="2018-10-15T10:14:00Z">
              <w:rPr/>
            </w:rPrChange>
          </w:rPr>
          <w:t>b)</w:t>
        </w:r>
        <w:r w:rsidRPr="00342973">
          <w:rPr>
            <w:lang w:val="fr-CH" w:eastAsia="zh-CN"/>
          </w:rPr>
          <w:tab/>
        </w:r>
      </w:ins>
      <w:ins w:id="317" w:author="Yu, Shiqiang" w:date="2018-10-22T17:01:00Z">
        <w:r w:rsidR="004C4D2D">
          <w:rPr>
            <w:rFonts w:hint="eastAsia"/>
            <w:lang w:eastAsia="zh-CN"/>
          </w:rPr>
          <w:t>互联网协议（</w:t>
        </w:r>
        <w:r w:rsidR="004C4D2D">
          <w:rPr>
            <w:rFonts w:hint="eastAsia"/>
            <w:lang w:eastAsia="zh-CN"/>
          </w:rPr>
          <w:t>IP</w:t>
        </w:r>
        <w:r w:rsidR="004C4D2D">
          <w:rPr>
            <w:rFonts w:hint="eastAsia"/>
            <w:lang w:eastAsia="zh-CN"/>
          </w:rPr>
          <w:t>）地址是</w:t>
        </w:r>
      </w:ins>
      <w:ins w:id="318" w:author="Yu, Shiqiang" w:date="2018-10-22T17:17:00Z">
        <w:r w:rsidR="00E62ADA">
          <w:rPr>
            <w:rFonts w:hint="eastAsia"/>
            <w:lang w:eastAsia="zh-CN"/>
          </w:rPr>
          <w:t>基于</w:t>
        </w:r>
      </w:ins>
      <w:ins w:id="319" w:author="Yu, Shiqiang" w:date="2018-10-22T17:01:00Z">
        <w:r w:rsidR="004C4D2D">
          <w:rPr>
            <w:rFonts w:hint="eastAsia"/>
            <w:lang w:eastAsia="zh-CN"/>
          </w:rPr>
          <w:t>IP</w:t>
        </w:r>
        <w:r w:rsidR="004C4D2D">
          <w:rPr>
            <w:rFonts w:hint="eastAsia"/>
            <w:lang w:eastAsia="zh-CN"/>
          </w:rPr>
          <w:t>的电信和</w:t>
        </w:r>
      </w:ins>
      <w:ins w:id="320" w:author="Yu, Shiqiang" w:date="2018-10-22T17:17:00Z">
        <w:r w:rsidR="00E62ADA">
          <w:rPr>
            <w:rFonts w:hint="eastAsia"/>
            <w:lang w:eastAsia="zh-CN"/>
          </w:rPr>
          <w:t>ICT</w:t>
        </w:r>
      </w:ins>
      <w:ins w:id="321" w:author="Yu, Shiqiang" w:date="2018-10-22T17:01:00Z">
        <w:r w:rsidR="004C4D2D">
          <w:rPr>
            <w:rFonts w:hint="eastAsia"/>
            <w:lang w:eastAsia="zh-CN"/>
          </w:rPr>
          <w:t>网络当前发展的基础资源，</w:t>
        </w:r>
      </w:ins>
      <w:ins w:id="322" w:author="Chen, Meng" w:date="2018-10-25T14:35:00Z">
        <w:r w:rsidR="00F729BB">
          <w:rPr>
            <w:rFonts w:hint="eastAsia"/>
            <w:lang w:eastAsia="zh-CN"/>
          </w:rPr>
          <w:t>不可或缺</w:t>
        </w:r>
        <w:r w:rsidR="00F729BB">
          <w:rPr>
            <w:lang w:eastAsia="zh-CN"/>
          </w:rPr>
          <w:t>，</w:t>
        </w:r>
      </w:ins>
      <w:ins w:id="323" w:author="Yu, Shiqiang" w:date="2018-10-22T17:01:00Z">
        <w:r w:rsidR="004C4D2D">
          <w:rPr>
            <w:rFonts w:hint="eastAsia"/>
            <w:lang w:eastAsia="zh-CN"/>
          </w:rPr>
          <w:t>对</w:t>
        </w:r>
      </w:ins>
      <w:ins w:id="324" w:author="Chen, Meng" w:date="2018-10-25T14:35:00Z">
        <w:r w:rsidR="00F729BB">
          <w:rPr>
            <w:rFonts w:hint="eastAsia"/>
            <w:lang w:eastAsia="zh-CN"/>
          </w:rPr>
          <w:t>于</w:t>
        </w:r>
      </w:ins>
      <w:ins w:id="325" w:author="Yu, Shiqiang" w:date="2018-10-22T17:02:00Z">
        <w:r w:rsidR="004C4D2D">
          <w:rPr>
            <w:rFonts w:hint="eastAsia"/>
            <w:lang w:eastAsia="zh-CN"/>
          </w:rPr>
          <w:t>数字</w:t>
        </w:r>
      </w:ins>
      <w:ins w:id="326" w:author="Yu, Shiqiang" w:date="2018-10-22T17:01:00Z">
        <w:r w:rsidR="004C4D2D">
          <w:rPr>
            <w:rFonts w:hint="eastAsia"/>
            <w:lang w:eastAsia="zh-CN"/>
          </w:rPr>
          <w:t>经济非常重要</w:t>
        </w:r>
      </w:ins>
      <w:ins w:id="327" w:author="Yu, Shiqiang" w:date="2018-10-22T17:04:00Z">
        <w:r w:rsidR="004C4D2D">
          <w:rPr>
            <w:rFonts w:hint="eastAsia"/>
            <w:lang w:eastAsia="zh-CN"/>
          </w:rPr>
          <w:t>；</w:t>
        </w:r>
      </w:ins>
    </w:p>
    <w:p w:rsidR="00342973" w:rsidRPr="00342973" w:rsidRDefault="00342973" w:rsidP="00F729BB">
      <w:pPr>
        <w:rPr>
          <w:ins w:id="328" w:author="Janin" w:date="2018-10-15T10:14:00Z"/>
          <w:lang w:val="fr-CH" w:eastAsia="zh-CN"/>
        </w:rPr>
      </w:pPr>
      <w:ins w:id="329" w:author="Janin" w:date="2018-10-15T10:14:00Z">
        <w:r w:rsidRPr="00342973">
          <w:rPr>
            <w:i/>
            <w:iCs/>
            <w:lang w:val="fr-CH" w:eastAsia="zh-CN"/>
            <w:rPrChange w:id="330" w:author="Janin" w:date="2018-10-15T10:14:00Z">
              <w:rPr/>
            </w:rPrChange>
          </w:rPr>
          <w:t>c)</w:t>
        </w:r>
        <w:r w:rsidRPr="00342973">
          <w:rPr>
            <w:lang w:val="fr-CH" w:eastAsia="zh-CN"/>
          </w:rPr>
          <w:tab/>
        </w:r>
      </w:ins>
      <w:ins w:id="331" w:author="Chen, Meng" w:date="2018-10-25T14:35:00Z">
        <w:r w:rsidR="00F729BB">
          <w:rPr>
            <w:rFonts w:hint="eastAsia"/>
            <w:lang w:val="fr-CH" w:eastAsia="zh-CN"/>
          </w:rPr>
          <w:t>许</w:t>
        </w:r>
      </w:ins>
      <w:ins w:id="332" w:author="Yu, Shiqiang" w:date="2018-10-22T17:05:00Z">
        <w:r w:rsidR="004C4D2D">
          <w:rPr>
            <w:rFonts w:hint="eastAsia"/>
            <w:lang w:val="fr-CH" w:eastAsia="zh-CN"/>
          </w:rPr>
          <w:t>多国家认为</w:t>
        </w:r>
        <w:r w:rsidR="004C4D2D">
          <w:rPr>
            <w:rFonts w:hint="eastAsia"/>
            <w:lang w:val="fr-CH" w:eastAsia="zh-CN"/>
          </w:rPr>
          <w:t>IPv4</w:t>
        </w:r>
        <w:r w:rsidR="004C4D2D">
          <w:rPr>
            <w:rFonts w:hint="eastAsia"/>
            <w:lang w:val="fr-CH" w:eastAsia="zh-CN"/>
          </w:rPr>
          <w:t>分配存在历史不平衡；</w:t>
        </w:r>
      </w:ins>
    </w:p>
    <w:p w:rsidR="00342973" w:rsidRPr="00342973" w:rsidRDefault="00342973" w:rsidP="00F729BB">
      <w:pPr>
        <w:rPr>
          <w:ins w:id="333" w:author="Janin" w:date="2018-10-15T10:14:00Z"/>
          <w:lang w:val="fr-CH" w:eastAsia="zh-CN"/>
        </w:rPr>
      </w:pPr>
      <w:ins w:id="334" w:author="Janin" w:date="2018-10-15T10:14:00Z">
        <w:r w:rsidRPr="00342973">
          <w:rPr>
            <w:i/>
            <w:iCs/>
            <w:lang w:val="fr-CH" w:eastAsia="zh-CN"/>
            <w:rPrChange w:id="335" w:author="Janin" w:date="2018-10-15T10:14:00Z">
              <w:rPr/>
            </w:rPrChange>
          </w:rPr>
          <w:t>d)</w:t>
        </w:r>
        <w:r w:rsidRPr="00342973">
          <w:rPr>
            <w:lang w:val="fr-CH" w:eastAsia="zh-CN"/>
          </w:rPr>
          <w:tab/>
        </w:r>
      </w:ins>
      <w:ins w:id="336" w:author="Yu, Shiqiang" w:date="2018-10-22T17:06:00Z">
        <w:r w:rsidR="004C4D2D">
          <w:rPr>
            <w:rFonts w:hint="eastAsia"/>
            <w:lang w:val="fr-CH" w:eastAsia="zh-CN"/>
          </w:rPr>
          <w:t>尽快从</w:t>
        </w:r>
        <w:r w:rsidR="004C4D2D">
          <w:rPr>
            <w:rFonts w:hint="eastAsia"/>
            <w:lang w:val="fr-CH" w:eastAsia="zh-CN"/>
          </w:rPr>
          <w:t>IPv</w:t>
        </w:r>
        <w:r w:rsidR="004C4D2D">
          <w:rPr>
            <w:lang w:val="fr-CH" w:eastAsia="zh-CN"/>
          </w:rPr>
          <w:t>4</w:t>
        </w:r>
        <w:r w:rsidR="004C4D2D">
          <w:rPr>
            <w:rFonts w:hint="eastAsia"/>
            <w:lang w:val="fr-CH" w:eastAsia="zh-CN"/>
          </w:rPr>
          <w:t>过渡、</w:t>
        </w:r>
      </w:ins>
      <w:ins w:id="337" w:author="Yu, Shiqiang" w:date="2018-10-22T17:07:00Z">
        <w:r w:rsidR="004C4D2D">
          <w:rPr>
            <w:rFonts w:hint="eastAsia"/>
            <w:lang w:val="fr-CH" w:eastAsia="zh-CN"/>
          </w:rPr>
          <w:t>转向各国现有</w:t>
        </w:r>
        <w:r w:rsidR="004C4D2D">
          <w:rPr>
            <w:rFonts w:hint="eastAsia"/>
            <w:lang w:val="fr-CH" w:eastAsia="zh-CN"/>
          </w:rPr>
          <w:t>IPv</w:t>
        </w:r>
        <w:r w:rsidR="004C4D2D">
          <w:rPr>
            <w:lang w:val="fr-CH" w:eastAsia="zh-CN"/>
          </w:rPr>
          <w:t>6</w:t>
        </w:r>
        <w:r w:rsidR="004C4D2D">
          <w:rPr>
            <w:rFonts w:hint="eastAsia"/>
            <w:lang w:val="fr-CH" w:eastAsia="zh-CN"/>
          </w:rPr>
          <w:t>地址部署</w:t>
        </w:r>
      </w:ins>
      <w:ins w:id="338" w:author="Yu, Shiqiang" w:date="2018-10-22T17:08:00Z">
        <w:r w:rsidR="004C4D2D">
          <w:rPr>
            <w:rFonts w:hint="eastAsia"/>
            <w:lang w:val="fr-CH" w:eastAsia="zh-CN"/>
          </w:rPr>
          <w:t>很有必要，这样才能应对</w:t>
        </w:r>
      </w:ins>
      <w:ins w:id="339" w:author="Chen, Meng" w:date="2018-10-25T14:35:00Z">
        <w:r w:rsidR="00F729BB">
          <w:rPr>
            <w:rFonts w:hint="eastAsia"/>
            <w:lang w:val="fr-CH" w:eastAsia="zh-CN"/>
          </w:rPr>
          <w:t>这方面</w:t>
        </w:r>
        <w:r w:rsidR="00F729BB">
          <w:rPr>
            <w:lang w:val="fr-CH" w:eastAsia="zh-CN"/>
          </w:rPr>
          <w:t>的</w:t>
        </w:r>
      </w:ins>
      <w:ins w:id="340" w:author="Yu, Shiqiang" w:date="2018-10-22T17:08:00Z">
        <w:r w:rsidR="004C4D2D">
          <w:rPr>
            <w:rFonts w:hint="eastAsia"/>
            <w:lang w:val="fr-CH" w:eastAsia="zh-CN"/>
          </w:rPr>
          <w:t>全球呼吁和需求；</w:t>
        </w:r>
      </w:ins>
    </w:p>
    <w:p w:rsidR="00342973" w:rsidRPr="00342973" w:rsidRDefault="00342973" w:rsidP="00F729BB">
      <w:pPr>
        <w:rPr>
          <w:ins w:id="341" w:author="Janin" w:date="2018-10-15T10:14:00Z"/>
          <w:lang w:val="fr-CH" w:eastAsia="zh-CN"/>
        </w:rPr>
      </w:pPr>
      <w:ins w:id="342" w:author="Janin" w:date="2018-10-15T10:14:00Z">
        <w:r w:rsidRPr="00342973">
          <w:rPr>
            <w:i/>
            <w:iCs/>
            <w:lang w:val="fr-CH" w:eastAsia="zh-CN"/>
            <w:rPrChange w:id="343" w:author="Janin" w:date="2018-10-15T10:14:00Z">
              <w:rPr/>
            </w:rPrChange>
          </w:rPr>
          <w:t>e)</w:t>
        </w:r>
        <w:r w:rsidRPr="00342973">
          <w:rPr>
            <w:lang w:val="fr-CH" w:eastAsia="zh-CN"/>
          </w:rPr>
          <w:tab/>
        </w:r>
      </w:ins>
      <w:ins w:id="344" w:author="Yu, Shiqiang" w:date="2018-10-22T17:09:00Z">
        <w:r w:rsidR="004C4D2D">
          <w:rPr>
            <w:rFonts w:hint="eastAsia"/>
            <w:lang w:val="fr-CH" w:eastAsia="zh-CN"/>
          </w:rPr>
          <w:t>在</w:t>
        </w:r>
      </w:ins>
      <w:ins w:id="345" w:author="Chen, Meng" w:date="2018-10-25T17:18:00Z">
        <w:r w:rsidR="00760BEB">
          <w:rPr>
            <w:rFonts w:hint="eastAsia"/>
            <w:lang w:val="fr-CH" w:eastAsia="zh-CN"/>
          </w:rPr>
          <w:t>所有</w:t>
        </w:r>
        <w:r w:rsidR="00760BEB">
          <w:rPr>
            <w:lang w:val="fr-CH" w:eastAsia="zh-CN"/>
          </w:rPr>
          <w:t>国家均</w:t>
        </w:r>
      </w:ins>
      <w:ins w:id="346" w:author="Yu, Shiqiang" w:date="2018-10-22T17:09:00Z">
        <w:r w:rsidR="004C4D2D">
          <w:rPr>
            <w:rFonts w:hint="eastAsia"/>
            <w:lang w:val="fr-CH" w:eastAsia="zh-CN"/>
          </w:rPr>
          <w:t>采</w:t>
        </w:r>
      </w:ins>
      <w:ins w:id="347" w:author="Chen, Meng" w:date="2018-10-25T14:36:00Z">
        <w:r w:rsidR="00F729BB">
          <w:rPr>
            <w:rFonts w:hint="eastAsia"/>
            <w:lang w:val="fr-CH" w:eastAsia="zh-CN"/>
          </w:rPr>
          <w:t>用</w:t>
        </w:r>
      </w:ins>
      <w:ins w:id="348" w:author="Yu, Shiqiang" w:date="2018-10-22T17:09:00Z">
        <w:r w:rsidR="004C4D2D">
          <w:rPr>
            <w:rFonts w:hint="eastAsia"/>
            <w:lang w:val="fr-CH" w:eastAsia="zh-CN"/>
          </w:rPr>
          <w:t>IPv</w:t>
        </w:r>
        <w:r w:rsidR="004C4D2D">
          <w:rPr>
            <w:lang w:val="fr-CH" w:eastAsia="zh-CN"/>
          </w:rPr>
          <w:t>6</w:t>
        </w:r>
        <w:r w:rsidR="004C4D2D">
          <w:rPr>
            <w:rFonts w:hint="eastAsia"/>
            <w:lang w:val="fr-CH" w:eastAsia="zh-CN"/>
          </w:rPr>
          <w:t>才能满足</w:t>
        </w:r>
      </w:ins>
      <w:ins w:id="349" w:author="Yu, Shiqiang" w:date="2018-10-22T17:10:00Z">
        <w:r w:rsidR="004C4D2D">
          <w:rPr>
            <w:rFonts w:hint="eastAsia"/>
            <w:lang w:val="fr-CH" w:eastAsia="zh-CN"/>
          </w:rPr>
          <w:t>不断增长的世界</w:t>
        </w:r>
      </w:ins>
      <w:ins w:id="350" w:author="Chen, Meng" w:date="2018-10-25T14:36:00Z">
        <w:r w:rsidR="00F729BB">
          <w:rPr>
            <w:rFonts w:hint="eastAsia"/>
            <w:lang w:val="fr-CH" w:eastAsia="zh-CN"/>
          </w:rPr>
          <w:t>互</w:t>
        </w:r>
      </w:ins>
      <w:ins w:id="351" w:author="Yu, Shiqiang" w:date="2018-10-22T17:10:00Z">
        <w:r w:rsidR="004C4D2D">
          <w:rPr>
            <w:rFonts w:hint="eastAsia"/>
            <w:lang w:val="fr-CH" w:eastAsia="zh-CN"/>
          </w:rPr>
          <w:t>连</w:t>
        </w:r>
      </w:ins>
      <w:ins w:id="352" w:author="Chen, Meng" w:date="2018-10-25T14:36:00Z">
        <w:r w:rsidR="00F729BB">
          <w:rPr>
            <w:rFonts w:hint="eastAsia"/>
            <w:lang w:val="fr-CH" w:eastAsia="zh-CN"/>
          </w:rPr>
          <w:t>互</w:t>
        </w:r>
      </w:ins>
      <w:ins w:id="353" w:author="Yu, Shiqiang" w:date="2018-10-22T17:10:00Z">
        <w:r w:rsidR="004C4D2D">
          <w:rPr>
            <w:rFonts w:hint="eastAsia"/>
            <w:lang w:val="fr-CH" w:eastAsia="zh-CN"/>
          </w:rPr>
          <w:t>通的需求；</w:t>
        </w:r>
      </w:ins>
    </w:p>
    <w:p w:rsidR="00342973" w:rsidRPr="00342973" w:rsidDel="00E62ADA" w:rsidRDefault="00342973" w:rsidP="00342973">
      <w:pPr>
        <w:rPr>
          <w:ins w:id="354" w:author="Janin" w:date="2018-10-15T10:14:00Z"/>
          <w:del w:id="355" w:author="Yu, Shiqiang" w:date="2018-10-22T17:11:00Z"/>
          <w:lang w:val="fr-CH" w:eastAsia="zh-CN"/>
        </w:rPr>
      </w:pPr>
      <w:ins w:id="356" w:author="Janin" w:date="2018-10-15T10:14:00Z">
        <w:r w:rsidRPr="00342973">
          <w:rPr>
            <w:i/>
            <w:iCs/>
            <w:lang w:val="fr-CH" w:eastAsia="zh-CN"/>
            <w:rPrChange w:id="357" w:author="Janin" w:date="2018-10-15T10:14:00Z">
              <w:rPr/>
            </w:rPrChange>
          </w:rPr>
          <w:t>f)</w:t>
        </w:r>
        <w:r w:rsidRPr="00342973">
          <w:rPr>
            <w:lang w:val="fr-CH" w:eastAsia="zh-CN"/>
          </w:rPr>
          <w:tab/>
        </w:r>
      </w:ins>
      <w:ins w:id="358" w:author="Yu, Shiqiang" w:date="2018-10-22T17:11:00Z">
        <w:r w:rsidR="00E62ADA">
          <w:rPr>
            <w:rFonts w:hint="eastAsia"/>
            <w:lang w:eastAsia="zh-CN"/>
          </w:rPr>
          <w:t>部署</w:t>
        </w:r>
        <w:r w:rsidR="00E62ADA">
          <w:rPr>
            <w:rFonts w:hint="eastAsia"/>
            <w:lang w:eastAsia="zh-CN"/>
          </w:rPr>
          <w:t>IPv</w:t>
        </w:r>
        <w:r w:rsidR="00E62ADA">
          <w:rPr>
            <w:lang w:eastAsia="zh-CN"/>
          </w:rPr>
          <w:t>6</w:t>
        </w:r>
        <w:r w:rsidR="00E62ADA">
          <w:rPr>
            <w:rFonts w:hint="eastAsia"/>
            <w:lang w:eastAsia="zh-CN"/>
          </w:rPr>
          <w:t>推进物联网解决方案，而物联网方案需要大量</w:t>
        </w:r>
        <w:r w:rsidR="00E62ADA">
          <w:rPr>
            <w:rFonts w:hint="eastAsia"/>
            <w:lang w:eastAsia="zh-CN"/>
          </w:rPr>
          <w:t>IP</w:t>
        </w:r>
        <w:r w:rsidR="00E62ADA">
          <w:rPr>
            <w:rFonts w:hint="eastAsia"/>
            <w:lang w:eastAsia="zh-CN"/>
          </w:rPr>
          <w:t>地址；</w:t>
        </w:r>
      </w:ins>
    </w:p>
    <w:p w:rsidR="00342973" w:rsidRPr="00342973" w:rsidDel="00E62ADA" w:rsidRDefault="00342973" w:rsidP="00F729BB">
      <w:pPr>
        <w:rPr>
          <w:ins w:id="359" w:author="Janin" w:date="2018-10-15T10:14:00Z"/>
          <w:del w:id="360" w:author="Yu, Shiqiang" w:date="2018-10-22T17:12:00Z"/>
          <w:lang w:val="fr-CH" w:eastAsia="zh-CN"/>
        </w:rPr>
      </w:pPr>
      <w:ins w:id="361" w:author="Janin" w:date="2018-10-15T10:14:00Z">
        <w:r w:rsidRPr="00342973">
          <w:rPr>
            <w:i/>
            <w:iCs/>
            <w:lang w:val="fr-CH" w:eastAsia="zh-CN"/>
            <w:rPrChange w:id="362" w:author="Janin" w:date="2018-10-15T10:15:00Z">
              <w:rPr/>
            </w:rPrChange>
          </w:rPr>
          <w:t>g)</w:t>
        </w:r>
        <w:r w:rsidRPr="00342973">
          <w:rPr>
            <w:lang w:val="fr-CH" w:eastAsia="zh-CN"/>
          </w:rPr>
          <w:tab/>
        </w:r>
      </w:ins>
      <w:ins w:id="363" w:author="Yu, Shiqiang" w:date="2018-10-22T17:12:00Z">
        <w:r w:rsidR="00E62ADA">
          <w:rPr>
            <w:rFonts w:hint="eastAsia"/>
            <w:lang w:eastAsia="zh-CN"/>
          </w:rPr>
          <w:t>尽管有些</w:t>
        </w:r>
      </w:ins>
      <w:ins w:id="364" w:author="Chen, Meng" w:date="2018-10-25T14:36:00Z">
        <w:r w:rsidR="00F729BB">
          <w:rPr>
            <w:rFonts w:hint="eastAsia"/>
            <w:lang w:eastAsia="zh-CN"/>
          </w:rPr>
          <w:t>其它</w:t>
        </w:r>
      </w:ins>
      <w:ins w:id="365" w:author="Yu, Shiqiang" w:date="2018-10-22T17:12:00Z">
        <w:r w:rsidR="00E62ADA">
          <w:rPr>
            <w:rFonts w:hint="eastAsia"/>
            <w:lang w:eastAsia="zh-CN"/>
          </w:rPr>
          <w:t>国家取得了部分进展，但是一些发展中国家仍然需要专家技术援助</w:t>
        </w:r>
      </w:ins>
      <w:ins w:id="366" w:author="Chen, Meng" w:date="2018-10-25T14:36:00Z">
        <w:r w:rsidR="00F729BB">
          <w:rPr>
            <w:rFonts w:hint="eastAsia"/>
            <w:lang w:eastAsia="zh-CN"/>
          </w:rPr>
          <w:t>才能</w:t>
        </w:r>
      </w:ins>
      <w:ins w:id="367" w:author="Yu, Shiqiang" w:date="2018-10-22T17:12:00Z">
        <w:r w:rsidR="00E62ADA">
          <w:rPr>
            <w:rFonts w:hint="eastAsia"/>
            <w:lang w:eastAsia="zh-CN"/>
          </w:rPr>
          <w:t>实现这一过渡；</w:t>
        </w:r>
      </w:ins>
    </w:p>
    <w:p w:rsidR="00342973" w:rsidRPr="00342973" w:rsidDel="00E62ADA" w:rsidRDefault="00342973" w:rsidP="00F729BB">
      <w:pPr>
        <w:rPr>
          <w:ins w:id="368" w:author="Janin" w:date="2018-10-15T10:14:00Z"/>
          <w:del w:id="369" w:author="Yu, Shiqiang" w:date="2018-10-22T17:13:00Z"/>
          <w:lang w:val="fr-CH" w:eastAsia="zh-CN"/>
        </w:rPr>
      </w:pPr>
      <w:ins w:id="370" w:author="Janin" w:date="2018-10-15T10:14:00Z">
        <w:r w:rsidRPr="00342973">
          <w:rPr>
            <w:i/>
            <w:iCs/>
            <w:lang w:val="fr-CH" w:eastAsia="zh-CN"/>
            <w:rPrChange w:id="371" w:author="Janin" w:date="2018-10-15T10:15:00Z">
              <w:rPr/>
            </w:rPrChange>
          </w:rPr>
          <w:t>h)</w:t>
        </w:r>
        <w:r w:rsidRPr="00342973">
          <w:rPr>
            <w:lang w:val="fr-CH" w:eastAsia="zh-CN"/>
          </w:rPr>
          <w:tab/>
        </w:r>
      </w:ins>
      <w:ins w:id="372" w:author="Yu, Shiqiang" w:date="2018-10-22T17:13:00Z">
        <w:r w:rsidR="00E62ADA">
          <w:rPr>
            <w:rFonts w:hint="eastAsia"/>
            <w:lang w:eastAsia="zh-CN"/>
          </w:rPr>
          <w:t>IPv</w:t>
        </w:r>
        <w:r w:rsidR="00E62ADA">
          <w:rPr>
            <w:lang w:eastAsia="zh-CN"/>
          </w:rPr>
          <w:t>6</w:t>
        </w:r>
      </w:ins>
      <w:ins w:id="373" w:author="Chen, Meng" w:date="2018-10-25T14:36:00Z">
        <w:r w:rsidR="00F729BB">
          <w:rPr>
            <w:rFonts w:hint="eastAsia"/>
            <w:lang w:eastAsia="zh-CN"/>
          </w:rPr>
          <w:t>的</w:t>
        </w:r>
        <w:r w:rsidR="00F729BB">
          <w:rPr>
            <w:lang w:eastAsia="zh-CN"/>
          </w:rPr>
          <w:t>实施</w:t>
        </w:r>
      </w:ins>
      <w:ins w:id="374" w:author="Yu, Shiqiang" w:date="2018-10-22T17:13:00Z">
        <w:r w:rsidR="00E62ADA">
          <w:rPr>
            <w:rFonts w:hint="eastAsia"/>
            <w:lang w:eastAsia="zh-CN"/>
          </w:rPr>
          <w:t>解决了</w:t>
        </w:r>
      </w:ins>
      <w:ins w:id="375" w:author="Chen, Meng" w:date="2018-10-25T14:36:00Z">
        <w:r w:rsidR="00F729BB">
          <w:rPr>
            <w:rFonts w:hint="eastAsia"/>
            <w:lang w:eastAsia="zh-CN"/>
          </w:rPr>
          <w:t>目前</w:t>
        </w:r>
      </w:ins>
      <w:ins w:id="376" w:author="Yu, Shiqiang" w:date="2018-10-22T17:13:00Z">
        <w:r w:rsidR="00E62ADA">
          <w:rPr>
            <w:rFonts w:hint="eastAsia"/>
            <w:lang w:eastAsia="zh-CN"/>
          </w:rPr>
          <w:t>IP</w:t>
        </w:r>
        <w:r w:rsidR="00E62ADA">
          <w:rPr>
            <w:rFonts w:hint="eastAsia"/>
            <w:lang w:eastAsia="zh-CN"/>
          </w:rPr>
          <w:t>地址数字空间不足的问题，</w:t>
        </w:r>
      </w:ins>
      <w:ins w:id="377" w:author="Chen, Meng" w:date="2018-10-25T14:37:00Z">
        <w:r w:rsidR="00F729BB">
          <w:rPr>
            <w:rFonts w:hint="eastAsia"/>
            <w:lang w:eastAsia="zh-CN"/>
          </w:rPr>
          <w:t>使</w:t>
        </w:r>
        <w:r w:rsidR="00F729BB">
          <w:rPr>
            <w:lang w:eastAsia="zh-CN"/>
          </w:rPr>
          <w:t>公开路由地址能够通过互联网分配到每台设备</w:t>
        </w:r>
      </w:ins>
      <w:ins w:id="378" w:author="Yu, Shiqiang" w:date="2018-10-22T17:13:00Z">
        <w:r w:rsidR="00E62ADA">
          <w:rPr>
            <w:rFonts w:hint="eastAsia"/>
            <w:lang w:eastAsia="zh-CN"/>
          </w:rPr>
          <w:t>；</w:t>
        </w:r>
      </w:ins>
    </w:p>
    <w:p w:rsidR="00342973" w:rsidRDefault="00342973" w:rsidP="00F729BB">
      <w:pPr>
        <w:rPr>
          <w:ins w:id="379" w:author="Chen, Meng" w:date="2018-10-25T14:39:00Z"/>
          <w:lang w:val="fr-CH" w:eastAsia="zh-CN"/>
        </w:rPr>
      </w:pPr>
      <w:ins w:id="380" w:author="Janin" w:date="2018-10-15T10:14:00Z">
        <w:r w:rsidRPr="00342973">
          <w:rPr>
            <w:i/>
            <w:iCs/>
            <w:lang w:val="fr-CH" w:eastAsia="zh-CN"/>
            <w:rPrChange w:id="381" w:author="Janin" w:date="2018-10-15T10:15:00Z">
              <w:rPr/>
            </w:rPrChange>
          </w:rPr>
          <w:t>i)</w:t>
        </w:r>
        <w:r w:rsidRPr="00342973">
          <w:rPr>
            <w:lang w:val="fr-CH" w:eastAsia="zh-CN"/>
          </w:rPr>
          <w:tab/>
        </w:r>
      </w:ins>
      <w:ins w:id="382" w:author="Chen, Meng" w:date="2018-10-25T14:38:00Z">
        <w:r w:rsidR="00F729BB">
          <w:rPr>
            <w:rFonts w:hint="eastAsia"/>
            <w:lang w:val="fr-CH" w:eastAsia="zh-CN"/>
          </w:rPr>
          <w:t>向</w:t>
        </w:r>
      </w:ins>
      <w:ins w:id="383" w:author="Yu, Shiqiang" w:date="2018-10-22T17:14:00Z">
        <w:r w:rsidR="00E62ADA">
          <w:rPr>
            <w:rFonts w:hint="eastAsia"/>
            <w:lang w:val="fr-CH" w:eastAsia="zh-CN"/>
          </w:rPr>
          <w:t>要求援助的成员国和</w:t>
        </w:r>
      </w:ins>
      <w:ins w:id="384" w:author="Yu, Shiqiang" w:date="2018-10-22T17:15:00Z">
        <w:r w:rsidR="00E62ADA">
          <w:rPr>
            <w:rFonts w:hint="eastAsia"/>
            <w:lang w:val="fr-CH" w:eastAsia="zh-CN"/>
          </w:rPr>
          <w:t>部门准</w:t>
        </w:r>
      </w:ins>
      <w:ins w:id="385" w:author="Yu, Shiqiang" w:date="2018-10-22T17:14:00Z">
        <w:r w:rsidR="00E62ADA">
          <w:rPr>
            <w:rFonts w:hint="eastAsia"/>
            <w:lang w:val="fr-CH" w:eastAsia="zh-CN"/>
          </w:rPr>
          <w:t>成员</w:t>
        </w:r>
      </w:ins>
      <w:ins w:id="386" w:author="Chen, Meng" w:date="2018-10-25T14:38:00Z">
        <w:r w:rsidR="00F729BB">
          <w:rPr>
            <w:rFonts w:hint="eastAsia"/>
            <w:lang w:val="fr-CH" w:eastAsia="zh-CN"/>
          </w:rPr>
          <w:t>提供</w:t>
        </w:r>
        <w:r w:rsidR="00F729BB">
          <w:rPr>
            <w:rFonts w:hint="eastAsia"/>
            <w:lang w:val="fr-CH" w:eastAsia="zh-CN"/>
          </w:rPr>
          <w:t>IPv</w:t>
        </w:r>
        <w:r w:rsidR="00F729BB">
          <w:rPr>
            <w:lang w:val="fr-CH" w:eastAsia="zh-CN"/>
          </w:rPr>
          <w:t>6</w:t>
        </w:r>
        <w:r w:rsidR="00F729BB">
          <w:rPr>
            <w:rFonts w:hint="eastAsia"/>
            <w:lang w:val="fr-CH" w:eastAsia="zh-CN"/>
          </w:rPr>
          <w:t>部署专家的技术援助</w:t>
        </w:r>
      </w:ins>
      <w:ins w:id="387" w:author="Yu, Shiqiang" w:date="2018-10-22T17:14:00Z">
        <w:r w:rsidR="00E62ADA">
          <w:rPr>
            <w:rFonts w:hint="eastAsia"/>
            <w:lang w:val="fr-CH" w:eastAsia="zh-CN"/>
          </w:rPr>
          <w:t>具有重要意义，</w:t>
        </w:r>
      </w:ins>
    </w:p>
    <w:p w:rsidR="00342973" w:rsidDel="00342973" w:rsidRDefault="00814100" w:rsidP="00342973">
      <w:pPr>
        <w:pStyle w:val="Call"/>
        <w:rPr>
          <w:del w:id="388" w:author="Jia, Lu" w:date="2018-10-16T08:52:00Z"/>
          <w:lang w:eastAsia="zh-CN"/>
        </w:rPr>
      </w:pPr>
      <w:del w:id="389" w:author="Jia, Lu" w:date="2018-10-16T08:52:00Z">
        <w:r w:rsidRPr="009D5FF9" w:rsidDel="00342973">
          <w:rPr>
            <w:rFonts w:hint="eastAsia"/>
            <w:lang w:eastAsia="zh-CN"/>
          </w:rPr>
          <w:delText>忆及</w:delText>
        </w:r>
      </w:del>
    </w:p>
    <w:p w:rsidR="00342973" w:rsidRPr="001D4B57" w:rsidDel="00183A16" w:rsidRDefault="00814100" w:rsidP="00342973">
      <w:pPr>
        <w:ind w:firstLineChars="200" w:firstLine="480"/>
        <w:rPr>
          <w:del w:id="390" w:author="Chen, Meng" w:date="2018-10-25T14:40:00Z"/>
          <w:lang w:eastAsia="zh-CN"/>
        </w:rPr>
      </w:pPr>
      <w:del w:id="391" w:author="Jia, Lu" w:date="2018-10-16T08:52:00Z">
        <w:r w:rsidRPr="00F8523A" w:rsidDel="00342973">
          <w:rPr>
            <w:rFonts w:hint="eastAsia"/>
            <w:lang w:eastAsia="zh-CN"/>
          </w:rPr>
          <w:delText>WSIS+10</w:delText>
        </w:r>
        <w:r w:rsidRPr="00F8523A" w:rsidDel="00342973">
          <w:rPr>
            <w:rFonts w:hint="eastAsia"/>
            <w:lang w:eastAsia="zh-CN"/>
          </w:rPr>
          <w:delText>高级别活动</w:delText>
        </w:r>
        <w:r w:rsidDel="00342973">
          <w:rPr>
            <w:rFonts w:hint="eastAsia"/>
            <w:lang w:eastAsia="zh-CN"/>
          </w:rPr>
          <w:delText>（</w:delText>
        </w:r>
        <w:r w:rsidDel="00342973">
          <w:rPr>
            <w:rFonts w:hint="eastAsia"/>
            <w:lang w:eastAsia="zh-CN"/>
          </w:rPr>
          <w:delText>2014</w:delText>
        </w:r>
        <w:r w:rsidDel="00342973">
          <w:rPr>
            <w:rFonts w:hint="eastAsia"/>
            <w:lang w:eastAsia="zh-CN"/>
          </w:rPr>
          <w:delText>年</w:delText>
        </w:r>
        <w:r w:rsidDel="00342973">
          <w:rPr>
            <w:lang w:eastAsia="zh-CN"/>
          </w:rPr>
          <w:delText>，日内瓦）</w:delText>
        </w:r>
        <w:r w:rsidRPr="00F8523A" w:rsidDel="00342973">
          <w:rPr>
            <w:rFonts w:hint="eastAsia"/>
            <w:lang w:eastAsia="zh-CN"/>
          </w:rPr>
          <w:delText>在其有关落实</w:delText>
        </w:r>
        <w:r w:rsidRPr="00F8523A" w:rsidDel="00342973">
          <w:rPr>
            <w:rFonts w:hint="eastAsia"/>
            <w:lang w:eastAsia="zh-CN"/>
          </w:rPr>
          <w:delText>WSIS</w:delText>
        </w:r>
        <w:r w:rsidRPr="00F8523A" w:rsidDel="00342973">
          <w:rPr>
            <w:rFonts w:hint="eastAsia"/>
            <w:lang w:eastAsia="zh-CN"/>
          </w:rPr>
          <w:delText>成果和</w:delText>
        </w:r>
        <w:r w:rsidRPr="00F8523A" w:rsidDel="00342973">
          <w:rPr>
            <w:rFonts w:hint="eastAsia"/>
            <w:lang w:eastAsia="zh-CN"/>
          </w:rPr>
          <w:delText>2015</w:delText>
        </w:r>
        <w:r w:rsidRPr="00F8523A" w:rsidDel="00342973">
          <w:rPr>
            <w:rFonts w:hint="eastAsia"/>
            <w:lang w:eastAsia="zh-CN"/>
          </w:rPr>
          <w:delText>年后</w:delText>
        </w:r>
        <w:r w:rsidRPr="00F8523A" w:rsidDel="00342973">
          <w:rPr>
            <w:rFonts w:hint="eastAsia"/>
            <w:lang w:eastAsia="zh-CN"/>
          </w:rPr>
          <w:delText>WSIS</w:delText>
        </w:r>
        <w:r w:rsidRPr="00F8523A" w:rsidDel="00342973">
          <w:rPr>
            <w:rFonts w:hint="eastAsia"/>
            <w:lang w:eastAsia="zh-CN"/>
          </w:rPr>
          <w:delText>愿景的声明中</w:delText>
        </w:r>
        <w:r w:rsidDel="00342973">
          <w:rPr>
            <w:rFonts w:hint="eastAsia"/>
            <w:lang w:eastAsia="zh-CN"/>
          </w:rPr>
          <w:delText>确</w:delText>
        </w:r>
        <w:r w:rsidRPr="00F8523A" w:rsidDel="00342973">
          <w:rPr>
            <w:rFonts w:hint="eastAsia"/>
            <w:lang w:eastAsia="zh-CN"/>
          </w:rPr>
          <w:delText>定，</w:delText>
        </w:r>
        <w:r w:rsidRPr="00F8523A" w:rsidDel="00342973">
          <w:rPr>
            <w:rFonts w:hint="eastAsia"/>
            <w:lang w:eastAsia="zh-CN"/>
          </w:rPr>
          <w:delText>2015</w:delText>
        </w:r>
        <w:r w:rsidDel="00342973">
          <w:rPr>
            <w:rFonts w:hint="eastAsia"/>
            <w:lang w:eastAsia="zh-CN"/>
          </w:rPr>
          <w:delText>年后发展议程</w:delText>
        </w:r>
        <w:r w:rsidRPr="00F8523A" w:rsidDel="00342973">
          <w:rPr>
            <w:rFonts w:hint="eastAsia"/>
            <w:lang w:eastAsia="zh-CN"/>
          </w:rPr>
          <w:delText>须研究解决的一个优先领域是：“（</w:delText>
        </w:r>
        <w:r w:rsidDel="00342973">
          <w:rPr>
            <w:rFonts w:hint="eastAsia"/>
            <w:lang w:eastAsia="zh-CN"/>
          </w:rPr>
          <w:delText>......</w:delText>
        </w:r>
        <w:r w:rsidRPr="00F8523A" w:rsidDel="00342973">
          <w:rPr>
            <w:rFonts w:hint="eastAsia"/>
            <w:lang w:eastAsia="zh-CN"/>
          </w:rPr>
          <w:delText>）鼓励全面部署</w:delText>
        </w:r>
        <w:r w:rsidRPr="00F8523A" w:rsidDel="00342973">
          <w:rPr>
            <w:rFonts w:hint="eastAsia"/>
            <w:lang w:eastAsia="zh-CN"/>
          </w:rPr>
          <w:delText>IPv6</w:delText>
        </w:r>
        <w:r w:rsidRPr="00F8523A" w:rsidDel="00342973">
          <w:rPr>
            <w:rFonts w:hint="eastAsia"/>
            <w:lang w:eastAsia="zh-CN"/>
          </w:rPr>
          <w:delText>，确保地址空间的长期可持续性，同时考虑到物联网的未来发展”；</w:delText>
        </w:r>
      </w:del>
    </w:p>
    <w:p w:rsidR="00342973" w:rsidRPr="00145B5A" w:rsidDel="00342973" w:rsidRDefault="00814100" w:rsidP="00CD2481">
      <w:pPr>
        <w:pStyle w:val="Call"/>
        <w:rPr>
          <w:del w:id="392" w:author="Jia, Lu" w:date="2018-10-16T08:52:00Z"/>
          <w:lang w:eastAsia="zh-CN"/>
        </w:rPr>
      </w:pPr>
      <w:del w:id="393" w:author="Jia, Lu" w:date="2018-10-16T08:52:00Z">
        <w:r w:rsidRPr="00145B5A" w:rsidDel="00342973">
          <w:rPr>
            <w:rFonts w:hint="eastAsia"/>
            <w:lang w:eastAsia="zh-CN"/>
          </w:rPr>
          <w:delText>注意到</w:delText>
        </w:r>
      </w:del>
    </w:p>
    <w:p w:rsidR="00342973" w:rsidDel="00342973" w:rsidRDefault="00814100" w:rsidP="00342973">
      <w:pPr>
        <w:rPr>
          <w:del w:id="394" w:author="Jia, Lu" w:date="2018-10-16T08:52:00Z"/>
          <w:lang w:val="en-US" w:eastAsia="zh-CN"/>
        </w:rPr>
      </w:pPr>
      <w:del w:id="395" w:author="Jia, Lu" w:date="2018-10-16T08:52:00Z">
        <w:r w:rsidRPr="003D4941" w:rsidDel="00342973">
          <w:rPr>
            <w:i/>
            <w:iCs/>
            <w:lang w:eastAsia="zh-CN"/>
          </w:rPr>
          <w:delText>a)</w:delText>
        </w:r>
        <w:r w:rsidRPr="00FA5A45" w:rsidDel="00342973">
          <w:rPr>
            <w:lang w:eastAsia="zh-CN"/>
          </w:rPr>
          <w:tab/>
        </w:r>
        <w:r w:rsidDel="00342973">
          <w:rPr>
            <w:rFonts w:hint="eastAsia"/>
            <w:lang w:val="en-US" w:eastAsia="zh-CN"/>
          </w:rPr>
          <w:delText>过去数年间在采用</w:delText>
        </w:r>
        <w:r w:rsidDel="00342973">
          <w:rPr>
            <w:rFonts w:hint="eastAsia"/>
            <w:lang w:val="en-US" w:eastAsia="zh-CN"/>
          </w:rPr>
          <w:delText>IPv6</w:delText>
        </w:r>
        <w:r w:rsidDel="00342973">
          <w:rPr>
            <w:rFonts w:hint="eastAsia"/>
            <w:lang w:val="en-US" w:eastAsia="zh-CN"/>
          </w:rPr>
          <w:delText>方面所取得的进展；</w:delText>
        </w:r>
      </w:del>
    </w:p>
    <w:p w:rsidR="00342973" w:rsidDel="00183A16" w:rsidRDefault="00814100" w:rsidP="00342973">
      <w:pPr>
        <w:rPr>
          <w:del w:id="396" w:author="Chen, Meng" w:date="2018-10-25T14:40:00Z"/>
          <w:rFonts w:ascii="STKaiti" w:eastAsia="STKaiti" w:hAnsi="STKaiti"/>
          <w:lang w:eastAsia="zh-CN"/>
        </w:rPr>
      </w:pPr>
      <w:del w:id="397" w:author="Jia, Lu" w:date="2018-10-16T08:52:00Z">
        <w:r w:rsidRPr="0090337F" w:rsidDel="00342973">
          <w:rPr>
            <w:i/>
            <w:iCs/>
            <w:lang w:eastAsia="zh-CN"/>
          </w:rPr>
          <w:delText>b)</w:delText>
        </w:r>
        <w:r w:rsidRPr="00FE2C1D" w:rsidDel="00342973">
          <w:rPr>
            <w:lang w:eastAsia="zh-CN"/>
          </w:rPr>
          <w:tab/>
        </w:r>
        <w:r w:rsidDel="00342973">
          <w:rPr>
            <w:rFonts w:hint="eastAsia"/>
            <w:lang w:val="en-US" w:eastAsia="zh-CN"/>
          </w:rPr>
          <w:delText>国际电联为响应成员国和部门成员的需求而与相关组织在</w:delText>
        </w:r>
        <w:r w:rsidDel="00342973">
          <w:rPr>
            <w:rFonts w:hint="eastAsia"/>
            <w:lang w:val="en-US" w:eastAsia="zh-CN"/>
          </w:rPr>
          <w:delText>IPv6</w:delText>
        </w:r>
        <w:r w:rsidDel="00342973">
          <w:rPr>
            <w:rFonts w:hint="eastAsia"/>
            <w:lang w:val="en-US" w:eastAsia="zh-CN"/>
          </w:rPr>
          <w:delText>能力建设方面正在开展的协调，</w:delText>
        </w:r>
      </w:del>
    </w:p>
    <w:p w:rsidR="00342973" w:rsidRPr="00145B5A" w:rsidDel="00342973" w:rsidRDefault="00814100" w:rsidP="00CD2481">
      <w:pPr>
        <w:pStyle w:val="Call"/>
        <w:rPr>
          <w:del w:id="398" w:author="Jia, Lu" w:date="2018-10-16T08:52:00Z"/>
          <w:lang w:eastAsia="zh-CN"/>
        </w:rPr>
      </w:pPr>
      <w:del w:id="399" w:author="Jia, Lu" w:date="2018-10-16T08:52:00Z">
        <w:r w:rsidRPr="00145B5A" w:rsidDel="00342973">
          <w:rPr>
            <w:rFonts w:hint="eastAsia"/>
            <w:lang w:eastAsia="zh-CN"/>
          </w:rPr>
          <w:delText>认识到</w:delText>
        </w:r>
      </w:del>
    </w:p>
    <w:p w:rsidR="00342973" w:rsidRPr="003D4941" w:rsidDel="00342973" w:rsidRDefault="00814100" w:rsidP="00342973">
      <w:pPr>
        <w:rPr>
          <w:del w:id="400" w:author="Jia, Lu" w:date="2018-10-16T08:52:00Z"/>
          <w:lang w:eastAsia="zh-CN"/>
        </w:rPr>
      </w:pPr>
      <w:del w:id="401" w:author="Jia, Lu" w:date="2018-10-16T08:52:00Z">
        <w:r w:rsidRPr="000E0017" w:rsidDel="00342973">
          <w:rPr>
            <w:i/>
            <w:lang w:val="en-US" w:eastAsia="zh-CN"/>
          </w:rPr>
          <w:delText>a)</w:delText>
        </w:r>
        <w:r w:rsidRPr="00FE0A5C" w:rsidDel="00342973">
          <w:rPr>
            <w:lang w:val="en-US" w:eastAsia="zh-CN"/>
          </w:rPr>
          <w:tab/>
        </w:r>
        <w:r w:rsidRPr="004F0D73" w:rsidDel="00342973">
          <w:rPr>
            <w:rFonts w:cstheme="minorHAnsi"/>
            <w:lang w:eastAsia="zh-CN"/>
          </w:rPr>
          <w:delText>互联网协议（</w:delText>
        </w:r>
        <w:r w:rsidRPr="004F0D73" w:rsidDel="00342973">
          <w:rPr>
            <w:rFonts w:cstheme="minorHAnsi"/>
            <w:lang w:eastAsia="zh-CN"/>
          </w:rPr>
          <w:delText>IP</w:delText>
        </w:r>
        <w:r w:rsidRPr="004F0D73" w:rsidDel="00342973">
          <w:rPr>
            <w:rFonts w:cstheme="minorHAnsi"/>
            <w:lang w:eastAsia="zh-CN"/>
          </w:rPr>
          <w:delText>）地址是基础资源，对基于</w:delText>
        </w:r>
        <w:r w:rsidRPr="004F0D73" w:rsidDel="00342973">
          <w:rPr>
            <w:rFonts w:cstheme="minorHAnsi"/>
            <w:lang w:eastAsia="zh-CN"/>
          </w:rPr>
          <w:delText>IP</w:delText>
        </w:r>
        <w:r w:rsidRPr="004F0D73" w:rsidDel="00342973">
          <w:rPr>
            <w:rFonts w:cstheme="minorHAnsi"/>
            <w:lang w:eastAsia="zh-CN"/>
          </w:rPr>
          <w:delText>的电信</w:delText>
        </w:r>
        <w:r w:rsidRPr="004F0D73" w:rsidDel="00342973">
          <w:rPr>
            <w:rFonts w:cstheme="minorHAnsi"/>
            <w:lang w:eastAsia="zh-CN"/>
          </w:rPr>
          <w:delText>/ICT</w:delText>
        </w:r>
        <w:r w:rsidRPr="004F0D73" w:rsidDel="00342973">
          <w:rPr>
            <w:rFonts w:cstheme="minorHAnsi"/>
            <w:lang w:eastAsia="zh-CN"/>
          </w:rPr>
          <w:delText>网络和世界经济的未来发展和繁荣至关重要；</w:delText>
        </w:r>
      </w:del>
    </w:p>
    <w:p w:rsidR="00342973" w:rsidRPr="00F674F3" w:rsidDel="00342973" w:rsidRDefault="00814100" w:rsidP="00342973">
      <w:pPr>
        <w:rPr>
          <w:del w:id="402" w:author="Jia, Lu" w:date="2018-10-16T08:52:00Z"/>
          <w:lang w:eastAsia="zh-CN"/>
        </w:rPr>
      </w:pPr>
      <w:del w:id="403" w:author="Jia, Lu" w:date="2018-10-16T08:52:00Z">
        <w:r w:rsidDel="00342973">
          <w:rPr>
            <w:i/>
            <w:iCs/>
            <w:lang w:eastAsia="zh-CN"/>
          </w:rPr>
          <w:delText>b</w:delText>
        </w:r>
        <w:r w:rsidRPr="00A079A1" w:rsidDel="00342973">
          <w:rPr>
            <w:i/>
            <w:iCs/>
            <w:lang w:eastAsia="zh-CN"/>
          </w:rPr>
          <w:delText>)</w:delText>
        </w:r>
        <w:r w:rsidRPr="003A4038" w:rsidDel="00342973">
          <w:rPr>
            <w:rFonts w:ascii="SimSun" w:hint="eastAsia"/>
            <w:szCs w:val="24"/>
            <w:lang w:val="en-US" w:eastAsia="zh-CN"/>
          </w:rPr>
          <w:tab/>
        </w:r>
        <w:r w:rsidRPr="00F674F3" w:rsidDel="00342973">
          <w:rPr>
            <w:lang w:eastAsia="zh-CN"/>
          </w:rPr>
          <w:delText>IPv6</w:delText>
        </w:r>
        <w:r w:rsidRPr="00F674F3" w:rsidDel="00342973">
          <w:rPr>
            <w:rFonts w:hint="eastAsia"/>
            <w:lang w:eastAsia="zh-CN"/>
          </w:rPr>
          <w:delText>的部署为</w:delText>
        </w:r>
        <w:r w:rsidRPr="00F674F3" w:rsidDel="00342973">
          <w:rPr>
            <w:lang w:eastAsia="zh-CN"/>
          </w:rPr>
          <w:delText>ICT</w:delText>
        </w:r>
        <w:r w:rsidRPr="00F674F3" w:rsidDel="00342973">
          <w:rPr>
            <w:rFonts w:hint="eastAsia"/>
            <w:lang w:eastAsia="zh-CN"/>
          </w:rPr>
          <w:delText>的发展提供了机遇，及</w:delText>
        </w:r>
        <w:r w:rsidRPr="00F674F3" w:rsidDel="00342973">
          <w:rPr>
            <w:lang w:eastAsia="zh-CN"/>
          </w:rPr>
          <w:delText>早采用</w:delText>
        </w:r>
        <w:r w:rsidRPr="00F674F3" w:rsidDel="00342973">
          <w:rPr>
            <w:rFonts w:hint="eastAsia"/>
            <w:lang w:eastAsia="zh-CN"/>
          </w:rPr>
          <w:delText>该技术</w:delText>
        </w:r>
        <w:r w:rsidRPr="00F674F3" w:rsidDel="00342973">
          <w:rPr>
            <w:lang w:eastAsia="zh-CN"/>
          </w:rPr>
          <w:delText>是避免地址匮乏和</w:delText>
        </w:r>
        <w:r w:rsidRPr="00F674F3" w:rsidDel="00342973">
          <w:rPr>
            <w:lang w:eastAsia="zh-CN"/>
          </w:rPr>
          <w:delText>IPv4</w:delText>
        </w:r>
        <w:r w:rsidRPr="00F674F3" w:rsidDel="00342973">
          <w:rPr>
            <w:lang w:eastAsia="zh-CN"/>
          </w:rPr>
          <w:delText>地址枯竭可能带来的高成本等后果的最</w:delText>
        </w:r>
        <w:r w:rsidRPr="00F674F3" w:rsidDel="00342973">
          <w:rPr>
            <w:rFonts w:hint="eastAsia"/>
            <w:lang w:eastAsia="zh-CN"/>
          </w:rPr>
          <w:delText>佳途径</w:delText>
        </w:r>
        <w:r w:rsidRPr="00F674F3" w:rsidDel="00342973">
          <w:rPr>
            <w:lang w:eastAsia="zh-CN"/>
          </w:rPr>
          <w:delText>；</w:delText>
        </w:r>
      </w:del>
    </w:p>
    <w:p w:rsidR="00342973" w:rsidDel="00342973" w:rsidRDefault="00814100" w:rsidP="00342973">
      <w:pPr>
        <w:rPr>
          <w:del w:id="404" w:author="Jia, Lu" w:date="2018-10-16T08:52:00Z"/>
          <w:lang w:eastAsia="zh-CN"/>
        </w:rPr>
      </w:pPr>
      <w:del w:id="405" w:author="Jia, Lu" w:date="2018-10-16T08:52:00Z">
        <w:r w:rsidRPr="003D4941" w:rsidDel="00342973">
          <w:rPr>
            <w:i/>
            <w:iCs/>
            <w:lang w:eastAsia="zh-CN"/>
          </w:rPr>
          <w:delText>c)</w:delText>
        </w:r>
        <w:r w:rsidRPr="00F674F3" w:rsidDel="00342973">
          <w:rPr>
            <w:lang w:eastAsia="zh-CN"/>
          </w:rPr>
          <w:tab/>
        </w:r>
        <w:r w:rsidRPr="00F674F3" w:rsidDel="00342973">
          <w:rPr>
            <w:lang w:eastAsia="zh-CN"/>
          </w:rPr>
          <w:delText>政府部门在向</w:delText>
        </w:r>
        <w:r w:rsidRPr="00F674F3" w:rsidDel="00342973">
          <w:rPr>
            <w:lang w:eastAsia="zh-CN"/>
          </w:rPr>
          <w:delText>IPv6</w:delText>
        </w:r>
        <w:r w:rsidRPr="00F674F3" w:rsidDel="00342973">
          <w:rPr>
            <w:lang w:eastAsia="zh-CN"/>
          </w:rPr>
          <w:delText>过渡的过程中</w:delText>
        </w:r>
        <w:r w:rsidRPr="00F674F3" w:rsidDel="00342973">
          <w:rPr>
            <w:rFonts w:hint="eastAsia"/>
            <w:lang w:eastAsia="zh-CN"/>
          </w:rPr>
          <w:delText>发挥着重要的推动作用</w:delText>
        </w:r>
        <w:r w:rsidDel="00342973">
          <w:rPr>
            <w:rFonts w:hint="eastAsia"/>
            <w:lang w:eastAsia="zh-CN"/>
          </w:rPr>
          <w:delText>；</w:delText>
        </w:r>
      </w:del>
    </w:p>
    <w:p w:rsidR="00342973" w:rsidRPr="00CD6693" w:rsidDel="00342973" w:rsidRDefault="00814100" w:rsidP="00342973">
      <w:pPr>
        <w:rPr>
          <w:del w:id="406" w:author="Jia, Lu" w:date="2018-10-16T08:52:00Z"/>
          <w:rFonts w:asciiTheme="minorHAnsi" w:hAnsiTheme="minorHAnsi"/>
          <w:szCs w:val="24"/>
          <w:lang w:eastAsia="zh-CN"/>
        </w:rPr>
      </w:pPr>
      <w:del w:id="407" w:author="Jia, Lu" w:date="2018-10-16T08:52:00Z">
        <w:r w:rsidDel="00342973">
          <w:rPr>
            <w:rFonts w:asciiTheme="minorHAnsi" w:hAnsiTheme="minorHAnsi"/>
            <w:i/>
            <w:iCs/>
            <w:szCs w:val="24"/>
            <w:lang w:eastAsia="zh-CN"/>
          </w:rPr>
          <w:delText>d</w:delText>
        </w:r>
        <w:r w:rsidRPr="00CD6693" w:rsidDel="00342973">
          <w:rPr>
            <w:rFonts w:asciiTheme="minorHAnsi" w:hAnsiTheme="minorHAnsi"/>
            <w:i/>
            <w:iCs/>
            <w:szCs w:val="24"/>
            <w:lang w:eastAsia="zh-CN"/>
          </w:rPr>
          <w:delText>)</w:delText>
        </w:r>
        <w:r w:rsidRPr="00CD6693" w:rsidDel="00342973">
          <w:rPr>
            <w:rFonts w:asciiTheme="minorHAnsi" w:hAnsiTheme="minorHAnsi"/>
            <w:szCs w:val="24"/>
            <w:lang w:eastAsia="zh-CN"/>
          </w:rPr>
          <w:tab/>
        </w:r>
        <w:r w:rsidDel="00342973">
          <w:rPr>
            <w:rFonts w:asciiTheme="minorHAnsi" w:hAnsiTheme="minorHAnsi" w:hint="eastAsia"/>
            <w:szCs w:val="24"/>
            <w:lang w:eastAsia="zh-CN"/>
          </w:rPr>
          <w:delText>有必要</w:delText>
        </w:r>
        <w:r w:rsidDel="00342973">
          <w:rPr>
            <w:rFonts w:asciiTheme="minorHAnsi" w:hAnsiTheme="minorHAnsi"/>
            <w:szCs w:val="24"/>
            <w:lang w:eastAsia="zh-CN"/>
          </w:rPr>
          <w:delText>加快</w:delText>
        </w:r>
        <w:r w:rsidDel="00342973">
          <w:rPr>
            <w:rFonts w:asciiTheme="minorHAnsi" w:hAnsiTheme="minorHAnsi" w:hint="eastAsia"/>
            <w:szCs w:val="24"/>
            <w:lang w:eastAsia="zh-CN"/>
          </w:rPr>
          <w:delText>I</w:delText>
        </w:r>
        <w:r w:rsidRPr="007F560C" w:rsidDel="00342973">
          <w:rPr>
            <w:rFonts w:asciiTheme="minorHAnsi" w:hAnsiTheme="minorHAnsi" w:hint="eastAsia"/>
            <w:szCs w:val="24"/>
            <w:lang w:eastAsia="zh-CN"/>
          </w:rPr>
          <w:delText>Pv4</w:delText>
        </w:r>
        <w:r w:rsidDel="00342973">
          <w:rPr>
            <w:rFonts w:asciiTheme="minorHAnsi" w:hAnsiTheme="minorHAnsi" w:hint="eastAsia"/>
            <w:szCs w:val="24"/>
            <w:lang w:eastAsia="zh-CN"/>
          </w:rPr>
          <w:delText>的</w:delText>
        </w:r>
        <w:r w:rsidRPr="007F560C" w:rsidDel="00342973">
          <w:rPr>
            <w:rFonts w:asciiTheme="minorHAnsi" w:hAnsiTheme="minorHAnsi" w:hint="eastAsia"/>
            <w:szCs w:val="24"/>
            <w:lang w:eastAsia="zh-CN"/>
          </w:rPr>
          <w:delText>过渡</w:delText>
        </w:r>
        <w:r w:rsidDel="00342973">
          <w:rPr>
            <w:rFonts w:asciiTheme="minorHAnsi" w:hAnsiTheme="minorHAnsi" w:hint="eastAsia"/>
            <w:szCs w:val="24"/>
            <w:lang w:eastAsia="zh-CN"/>
          </w:rPr>
          <w:delText>和</w:delText>
        </w:r>
        <w:r w:rsidRPr="007F560C" w:rsidDel="00342973">
          <w:rPr>
            <w:rFonts w:asciiTheme="minorHAnsi" w:hAnsiTheme="minorHAnsi" w:hint="eastAsia"/>
            <w:szCs w:val="24"/>
            <w:lang w:eastAsia="zh-CN"/>
          </w:rPr>
          <w:delText>IPv6</w:delText>
        </w:r>
        <w:r w:rsidRPr="007F560C" w:rsidDel="00342973">
          <w:rPr>
            <w:rFonts w:asciiTheme="minorHAnsi" w:hAnsiTheme="minorHAnsi" w:hint="eastAsia"/>
            <w:szCs w:val="24"/>
            <w:lang w:eastAsia="zh-CN"/>
          </w:rPr>
          <w:delText>地址</w:delText>
        </w:r>
        <w:r w:rsidDel="00342973">
          <w:rPr>
            <w:rFonts w:asciiTheme="minorHAnsi" w:hAnsiTheme="minorHAnsi" w:hint="eastAsia"/>
            <w:szCs w:val="24"/>
            <w:lang w:eastAsia="zh-CN"/>
          </w:rPr>
          <w:delText>的部署，以</w:delText>
        </w:r>
        <w:r w:rsidDel="00342973">
          <w:rPr>
            <w:rFonts w:asciiTheme="minorHAnsi" w:hAnsiTheme="minorHAnsi"/>
            <w:szCs w:val="24"/>
            <w:lang w:eastAsia="zh-CN"/>
          </w:rPr>
          <w:delText>响应</w:delText>
        </w:r>
        <w:r w:rsidDel="00342973">
          <w:rPr>
            <w:rFonts w:asciiTheme="minorHAnsi" w:hAnsiTheme="minorHAnsi" w:hint="eastAsia"/>
            <w:szCs w:val="24"/>
            <w:lang w:eastAsia="zh-CN"/>
          </w:rPr>
          <w:delText>此方面的全球</w:delText>
        </w:r>
        <w:r w:rsidRPr="007F560C" w:rsidDel="00342973">
          <w:rPr>
            <w:rFonts w:asciiTheme="minorHAnsi" w:hAnsiTheme="minorHAnsi" w:hint="eastAsia"/>
            <w:szCs w:val="24"/>
            <w:lang w:eastAsia="zh-CN"/>
          </w:rPr>
          <w:delText>需求；</w:delText>
        </w:r>
      </w:del>
    </w:p>
    <w:p w:rsidR="00342973" w:rsidRPr="00CD6693" w:rsidDel="00342973" w:rsidRDefault="00814100" w:rsidP="00342973">
      <w:pPr>
        <w:rPr>
          <w:del w:id="408" w:author="Jia, Lu" w:date="2018-10-16T08:52:00Z"/>
          <w:rFonts w:asciiTheme="minorHAnsi" w:hAnsiTheme="minorHAnsi"/>
          <w:i/>
          <w:szCs w:val="24"/>
          <w:lang w:eastAsia="zh-CN"/>
        </w:rPr>
      </w:pPr>
      <w:del w:id="409" w:author="Jia, Lu" w:date="2018-10-16T08:52:00Z">
        <w:r w:rsidDel="00342973">
          <w:rPr>
            <w:rFonts w:asciiTheme="minorHAnsi" w:hAnsiTheme="minorHAnsi"/>
            <w:i/>
            <w:iCs/>
            <w:szCs w:val="24"/>
            <w:lang w:eastAsia="zh-CN"/>
          </w:rPr>
          <w:lastRenderedPageBreak/>
          <w:delText>e</w:delText>
        </w:r>
        <w:r w:rsidRPr="00CD6693" w:rsidDel="00342973">
          <w:rPr>
            <w:rFonts w:asciiTheme="minorHAnsi" w:hAnsiTheme="minorHAnsi"/>
            <w:i/>
            <w:iCs/>
            <w:szCs w:val="24"/>
            <w:lang w:eastAsia="zh-CN"/>
          </w:rPr>
          <w:delText>)</w:delText>
        </w:r>
        <w:r w:rsidRPr="00CD6693" w:rsidDel="00342973">
          <w:rPr>
            <w:rFonts w:asciiTheme="minorHAnsi" w:hAnsiTheme="minorHAnsi"/>
            <w:szCs w:val="24"/>
            <w:lang w:eastAsia="zh-CN"/>
          </w:rPr>
          <w:tab/>
        </w:r>
        <w:r w:rsidDel="00342973">
          <w:rPr>
            <w:rFonts w:asciiTheme="minorHAnsi" w:hAnsiTheme="minorHAnsi" w:hint="eastAsia"/>
            <w:szCs w:val="24"/>
            <w:lang w:eastAsia="zh-CN"/>
          </w:rPr>
          <w:delText>所有利益攸关方的参与</w:delText>
        </w:r>
        <w:r w:rsidRPr="007F560C" w:rsidDel="00342973">
          <w:rPr>
            <w:rFonts w:asciiTheme="minorHAnsi" w:hAnsiTheme="minorHAnsi" w:hint="eastAsia"/>
            <w:szCs w:val="24"/>
            <w:lang w:eastAsia="zh-CN"/>
          </w:rPr>
          <w:delText>对实现</w:delText>
        </w:r>
        <w:r w:rsidRPr="007F560C" w:rsidDel="00342973">
          <w:rPr>
            <w:rFonts w:asciiTheme="minorHAnsi" w:hAnsiTheme="minorHAnsi" w:hint="eastAsia"/>
            <w:szCs w:val="24"/>
            <w:lang w:eastAsia="zh-CN"/>
          </w:rPr>
          <w:delText>IPv4</w:delText>
        </w:r>
        <w:r w:rsidRPr="007F560C" w:rsidDel="00342973">
          <w:rPr>
            <w:rFonts w:asciiTheme="minorHAnsi" w:hAnsiTheme="minorHAnsi" w:hint="eastAsia"/>
            <w:szCs w:val="24"/>
            <w:lang w:eastAsia="zh-CN"/>
          </w:rPr>
          <w:delText>向</w:delText>
        </w:r>
        <w:r w:rsidRPr="007F560C" w:rsidDel="00342973">
          <w:rPr>
            <w:rFonts w:asciiTheme="minorHAnsi" w:hAnsiTheme="minorHAnsi" w:hint="eastAsia"/>
            <w:szCs w:val="24"/>
            <w:lang w:eastAsia="zh-CN"/>
          </w:rPr>
          <w:delText>IPv6</w:delText>
        </w:r>
        <w:r w:rsidRPr="007F560C" w:rsidDel="00342973">
          <w:rPr>
            <w:rFonts w:asciiTheme="minorHAnsi" w:hAnsiTheme="minorHAnsi" w:hint="eastAsia"/>
            <w:szCs w:val="24"/>
            <w:lang w:eastAsia="zh-CN"/>
          </w:rPr>
          <w:delText>的成功过渡至关重要；</w:delText>
        </w:r>
      </w:del>
    </w:p>
    <w:p w:rsidR="00342973" w:rsidDel="00342973" w:rsidRDefault="00814100" w:rsidP="00342973">
      <w:pPr>
        <w:rPr>
          <w:del w:id="410" w:author="Jia, Lu" w:date="2018-10-16T08:52:00Z"/>
          <w:rFonts w:asciiTheme="minorHAnsi" w:hAnsiTheme="minorHAnsi"/>
          <w:szCs w:val="24"/>
          <w:lang w:eastAsia="zh-CN"/>
        </w:rPr>
      </w:pPr>
      <w:del w:id="411" w:author="Jia, Lu" w:date="2018-10-16T08:52:00Z">
        <w:r w:rsidDel="00342973">
          <w:rPr>
            <w:rFonts w:asciiTheme="minorHAnsi" w:hAnsiTheme="minorHAnsi"/>
            <w:i/>
            <w:iCs/>
            <w:szCs w:val="24"/>
            <w:lang w:eastAsia="zh-CN"/>
          </w:rPr>
          <w:delText>f</w:delText>
        </w:r>
        <w:r w:rsidRPr="00CD6693" w:rsidDel="00342973">
          <w:rPr>
            <w:rFonts w:asciiTheme="minorHAnsi" w:hAnsiTheme="minorHAnsi"/>
            <w:i/>
            <w:iCs/>
            <w:szCs w:val="24"/>
            <w:lang w:eastAsia="zh-CN"/>
          </w:rPr>
          <w:delText>)</w:delText>
        </w:r>
        <w:r w:rsidRPr="00CD6693" w:rsidDel="00342973">
          <w:rPr>
            <w:rFonts w:asciiTheme="minorHAnsi" w:hAnsiTheme="minorHAnsi"/>
            <w:szCs w:val="24"/>
            <w:lang w:eastAsia="zh-CN"/>
          </w:rPr>
          <w:tab/>
        </w:r>
        <w:r w:rsidDel="00342973">
          <w:rPr>
            <w:rFonts w:hint="eastAsia"/>
            <w:lang w:eastAsia="zh-CN"/>
          </w:rPr>
          <w:delText>技术专家为向</w:delText>
        </w:r>
        <w:r w:rsidRPr="00CD6693" w:rsidDel="00342973">
          <w:rPr>
            <w:rFonts w:asciiTheme="minorHAnsi" w:hAnsiTheme="minorHAnsi"/>
            <w:szCs w:val="24"/>
            <w:lang w:eastAsia="zh-CN"/>
          </w:rPr>
          <w:delText>IPv6</w:delText>
        </w:r>
        <w:r w:rsidDel="00342973">
          <w:rPr>
            <w:rFonts w:asciiTheme="minorHAnsi" w:hAnsiTheme="minorHAnsi" w:hint="eastAsia"/>
            <w:szCs w:val="24"/>
            <w:lang w:eastAsia="zh-CN"/>
          </w:rPr>
          <w:delText>过渡提供专业协助，已取得一定</w:delText>
        </w:r>
        <w:r w:rsidRPr="007F560C" w:rsidDel="00342973">
          <w:rPr>
            <w:rFonts w:asciiTheme="minorHAnsi" w:hAnsiTheme="minorHAnsi" w:hint="eastAsia"/>
            <w:szCs w:val="24"/>
            <w:lang w:eastAsia="zh-CN"/>
          </w:rPr>
          <w:delText>进展</w:delText>
        </w:r>
        <w:r w:rsidDel="00342973">
          <w:rPr>
            <w:rFonts w:asciiTheme="minorHAnsi" w:hAnsiTheme="minorHAnsi" w:hint="eastAsia"/>
            <w:szCs w:val="24"/>
            <w:lang w:eastAsia="zh-CN"/>
          </w:rPr>
          <w:delText>；</w:delText>
        </w:r>
      </w:del>
    </w:p>
    <w:p w:rsidR="00342973" w:rsidDel="00183A16" w:rsidRDefault="00814100" w:rsidP="00342973">
      <w:pPr>
        <w:rPr>
          <w:del w:id="412" w:author="Chen, Meng" w:date="2018-10-25T14:40:00Z"/>
          <w:rFonts w:asciiTheme="minorHAnsi" w:hAnsiTheme="minorHAnsi"/>
          <w:szCs w:val="24"/>
          <w:lang w:eastAsia="zh-CN"/>
        </w:rPr>
      </w:pPr>
      <w:del w:id="413" w:author="Jia, Lu" w:date="2018-10-16T08:52:00Z">
        <w:r w:rsidDel="00342973">
          <w:rPr>
            <w:rFonts w:asciiTheme="minorHAnsi" w:hAnsiTheme="minorHAnsi"/>
            <w:i/>
            <w:iCs/>
            <w:szCs w:val="24"/>
            <w:lang w:eastAsia="zh-CN"/>
          </w:rPr>
          <w:delText>g</w:delText>
        </w:r>
        <w:r w:rsidRPr="00CD6693" w:rsidDel="00342973">
          <w:rPr>
            <w:rFonts w:asciiTheme="minorHAnsi" w:hAnsiTheme="minorHAnsi"/>
            <w:i/>
            <w:iCs/>
            <w:szCs w:val="24"/>
            <w:lang w:eastAsia="zh-CN"/>
          </w:rPr>
          <w:delText>)</w:delText>
        </w:r>
        <w:r w:rsidRPr="00CD6693" w:rsidDel="00342973">
          <w:rPr>
            <w:rFonts w:asciiTheme="minorHAnsi" w:hAnsiTheme="minorHAnsi"/>
            <w:szCs w:val="24"/>
            <w:lang w:eastAsia="zh-CN"/>
          </w:rPr>
          <w:tab/>
        </w:r>
        <w:r w:rsidRPr="007F560C" w:rsidDel="00342973">
          <w:rPr>
            <w:rFonts w:asciiTheme="minorHAnsi" w:hAnsiTheme="minorHAnsi" w:hint="eastAsia"/>
            <w:szCs w:val="24"/>
            <w:lang w:eastAsia="zh-CN"/>
          </w:rPr>
          <w:delText>还有若干发展中国家仍需要专家技术援助来实现这种过渡，</w:delText>
        </w:r>
      </w:del>
    </w:p>
    <w:p w:rsidR="00342973" w:rsidRPr="00183A16" w:rsidRDefault="00183A16" w:rsidP="00183A16">
      <w:pPr>
        <w:pStyle w:val="Call"/>
        <w:rPr>
          <w:ins w:id="414" w:author="Janin" w:date="2018-10-15T10:17:00Z"/>
          <w:lang w:val="fr-CH" w:eastAsia="zh-CN"/>
          <w:rPrChange w:id="415" w:author="Yu, Shiqiang" w:date="2018-10-22T17:18:00Z">
            <w:rPr>
              <w:ins w:id="416" w:author="Janin" w:date="2018-10-15T10:17:00Z"/>
              <w:lang w:val="fr-CH"/>
            </w:rPr>
          </w:rPrChange>
        </w:rPr>
      </w:pPr>
      <w:ins w:id="417" w:author="Chen, Meng" w:date="2018-10-25T14:41:00Z">
        <w:r>
          <w:rPr>
            <w:rFonts w:hint="eastAsia"/>
            <w:lang w:val="fr-CH" w:eastAsia="zh-CN"/>
          </w:rPr>
          <w:t>顾及</w:t>
        </w:r>
      </w:ins>
    </w:p>
    <w:p w:rsidR="00342973" w:rsidRPr="00342973" w:rsidRDefault="00342973" w:rsidP="00183A16">
      <w:pPr>
        <w:rPr>
          <w:ins w:id="418" w:author="Janin" w:date="2018-10-15T10:17:00Z"/>
          <w:lang w:val="fr-CH" w:eastAsia="zh-CN"/>
        </w:rPr>
      </w:pPr>
      <w:ins w:id="419" w:author="Janin" w:date="2018-10-15T10:17:00Z">
        <w:r w:rsidRPr="00342973">
          <w:rPr>
            <w:i/>
            <w:iCs/>
            <w:lang w:val="fr-CH" w:eastAsia="zh-CN"/>
            <w:rPrChange w:id="420" w:author="Janin" w:date="2018-10-15T10:17:00Z">
              <w:rPr/>
            </w:rPrChange>
          </w:rPr>
          <w:t>a)</w:t>
        </w:r>
        <w:r w:rsidRPr="00342973">
          <w:rPr>
            <w:lang w:val="fr-CH" w:eastAsia="zh-CN"/>
          </w:rPr>
          <w:tab/>
        </w:r>
      </w:ins>
      <w:ins w:id="421" w:author="Chen, Meng" w:date="2018-10-25T14:42:00Z">
        <w:r w:rsidR="00183A16">
          <w:rPr>
            <w:rFonts w:hint="eastAsia"/>
            <w:lang w:val="fr-CH" w:eastAsia="zh-CN"/>
          </w:rPr>
          <w:t>许</w:t>
        </w:r>
      </w:ins>
      <w:ins w:id="422" w:author="Yu, Shiqiang" w:date="2018-10-22T17:18:00Z">
        <w:r w:rsidR="00E62ADA">
          <w:rPr>
            <w:rFonts w:hint="eastAsia"/>
            <w:lang w:val="fr-CH" w:eastAsia="zh-CN"/>
          </w:rPr>
          <w:t>多发展中国家</w:t>
        </w:r>
      </w:ins>
      <w:ins w:id="423" w:author="Chen, Meng" w:date="2018-10-25T14:42:00Z">
        <w:r w:rsidR="00183A16">
          <w:rPr>
            <w:rFonts w:hint="eastAsia"/>
            <w:lang w:val="fr-CH" w:eastAsia="zh-CN"/>
          </w:rPr>
          <w:t>如今</w:t>
        </w:r>
        <w:r w:rsidR="00183A16">
          <w:rPr>
            <w:lang w:val="fr-CH" w:eastAsia="zh-CN"/>
          </w:rPr>
          <w:t>正在</w:t>
        </w:r>
      </w:ins>
      <w:ins w:id="424" w:author="Yu, Shiqiang" w:date="2018-10-22T17:19:00Z">
        <w:r w:rsidR="00E62ADA">
          <w:rPr>
            <w:rFonts w:hint="eastAsia"/>
            <w:lang w:val="fr-CH" w:eastAsia="zh-CN"/>
          </w:rPr>
          <w:t>经历</w:t>
        </w:r>
      </w:ins>
      <w:ins w:id="425" w:author="Chen, Meng" w:date="2018-10-25T14:42:00Z">
        <w:r w:rsidR="00183A16">
          <w:rPr>
            <w:rFonts w:hint="eastAsia"/>
            <w:lang w:val="fr-CH" w:eastAsia="zh-CN"/>
          </w:rPr>
          <w:t>着</w:t>
        </w:r>
      </w:ins>
      <w:ins w:id="426" w:author="Yu, Shiqiang" w:date="2018-10-22T17:19:00Z">
        <w:r w:rsidR="00E62ADA">
          <w:rPr>
            <w:rFonts w:hint="eastAsia"/>
            <w:lang w:val="fr-CH" w:eastAsia="zh-CN"/>
          </w:rPr>
          <w:t>部署</w:t>
        </w:r>
      </w:ins>
      <w:ins w:id="427" w:author="Chen, Meng" w:date="2018-10-25T14:42:00Z">
        <w:r w:rsidR="00183A16">
          <w:rPr>
            <w:rFonts w:hint="eastAsia"/>
            <w:lang w:val="fr-CH" w:eastAsia="zh-CN"/>
          </w:rPr>
          <w:t>进</w:t>
        </w:r>
      </w:ins>
      <w:ins w:id="428" w:author="Yu, Shiqiang" w:date="2018-10-22T17:19:00Z">
        <w:r w:rsidR="00E62ADA">
          <w:rPr>
            <w:rFonts w:hint="eastAsia"/>
            <w:lang w:val="fr-CH" w:eastAsia="zh-CN"/>
          </w:rPr>
          <w:t>程的</w:t>
        </w:r>
      </w:ins>
      <w:ins w:id="429" w:author="Chen, Meng" w:date="2018-10-25T14:42:00Z">
        <w:r w:rsidR="00183A16">
          <w:rPr>
            <w:rFonts w:hint="eastAsia"/>
            <w:lang w:val="fr-CH" w:eastAsia="zh-CN"/>
          </w:rPr>
          <w:t>一些</w:t>
        </w:r>
      </w:ins>
      <w:ins w:id="430" w:author="Yu, Shiqiang" w:date="2018-10-22T17:19:00Z">
        <w:r w:rsidR="00E62ADA">
          <w:rPr>
            <w:rFonts w:hint="eastAsia"/>
            <w:lang w:val="fr-CH" w:eastAsia="zh-CN"/>
          </w:rPr>
          <w:t>挑战；</w:t>
        </w:r>
      </w:ins>
    </w:p>
    <w:p w:rsidR="00342973" w:rsidRPr="00342973" w:rsidRDefault="00342973" w:rsidP="00342973">
      <w:pPr>
        <w:rPr>
          <w:ins w:id="431" w:author="Janin" w:date="2018-10-15T10:17:00Z"/>
          <w:lang w:val="fr-CH" w:eastAsia="zh-CN"/>
        </w:rPr>
      </w:pPr>
      <w:ins w:id="432" w:author="Janin" w:date="2018-10-15T10:17:00Z">
        <w:r w:rsidRPr="00342973">
          <w:rPr>
            <w:i/>
            <w:iCs/>
            <w:lang w:val="fr-CH" w:eastAsia="zh-CN"/>
            <w:rPrChange w:id="433" w:author="Janin" w:date="2018-10-15T10:17:00Z">
              <w:rPr/>
            </w:rPrChange>
          </w:rPr>
          <w:t>b)</w:t>
        </w:r>
        <w:r w:rsidRPr="00342973">
          <w:rPr>
            <w:lang w:val="fr-CH" w:eastAsia="zh-CN"/>
          </w:rPr>
          <w:tab/>
        </w:r>
      </w:ins>
      <w:ins w:id="434" w:author="Yu, Shiqiang" w:date="2018-10-22T17:20:00Z">
        <w:r w:rsidR="00E62ADA">
          <w:rPr>
            <w:rFonts w:hint="eastAsia"/>
            <w:lang w:val="fr-CH" w:eastAsia="zh-CN"/>
          </w:rPr>
          <w:t>有必要鼓励所有利益攸关方</w:t>
        </w:r>
      </w:ins>
      <w:ins w:id="435" w:author="Yu, Shiqiang" w:date="2018-10-22T17:21:00Z">
        <w:r w:rsidR="00B21892">
          <w:rPr>
            <w:rFonts w:hint="eastAsia"/>
            <w:lang w:val="fr-CH" w:eastAsia="zh-CN"/>
          </w:rPr>
          <w:t>协作与合作，才能完成部署，</w:t>
        </w:r>
      </w:ins>
    </w:p>
    <w:p w:rsidR="00342973" w:rsidRPr="009D5FF9" w:rsidRDefault="00814100" w:rsidP="00342973">
      <w:pPr>
        <w:pStyle w:val="Call"/>
        <w:rPr>
          <w:lang w:eastAsia="zh-CN"/>
        </w:rPr>
      </w:pPr>
      <w:r w:rsidRPr="009D5FF9">
        <w:rPr>
          <w:rFonts w:hint="eastAsia"/>
          <w:lang w:eastAsia="zh-CN"/>
        </w:rPr>
        <w:t>做出决议</w:t>
      </w:r>
    </w:p>
    <w:p w:rsidR="00342973" w:rsidRDefault="00814100" w:rsidP="00183A16">
      <w:pPr>
        <w:rPr>
          <w:lang w:eastAsia="zh-CN"/>
        </w:rPr>
      </w:pPr>
      <w:r w:rsidRPr="00D95F95">
        <w:rPr>
          <w:lang w:eastAsia="zh-CN"/>
        </w:rPr>
        <w:t>1</w:t>
      </w:r>
      <w:r w:rsidRPr="00D95F95">
        <w:rPr>
          <w:lang w:eastAsia="zh-CN"/>
        </w:rPr>
        <w:tab/>
      </w:r>
      <w:r w:rsidRPr="00817482">
        <w:rPr>
          <w:rFonts w:hint="eastAsia"/>
          <w:lang w:eastAsia="zh-CN"/>
        </w:rPr>
        <w:t>寻求方法和途径，并酌情通过合作协议加强国际电联与参与发展基于</w:t>
      </w:r>
      <w:r w:rsidRPr="00817482">
        <w:rPr>
          <w:rFonts w:hint="eastAsia"/>
          <w:lang w:eastAsia="zh-CN"/>
        </w:rPr>
        <w:t>IP</w:t>
      </w:r>
      <w:r w:rsidRPr="00817482">
        <w:rPr>
          <w:rFonts w:hint="eastAsia"/>
          <w:lang w:eastAsia="zh-CN"/>
        </w:rPr>
        <w:t>网络和未来互联网的相关组织</w:t>
      </w:r>
      <w:del w:id="436" w:author="Yu, Shiqiang" w:date="2018-10-22T17:21:00Z">
        <w:r w:rsidDel="00B21892">
          <w:rPr>
            <w:rStyle w:val="FootnoteReference"/>
            <w:lang w:eastAsia="zh-CN"/>
          </w:rPr>
          <w:footnoteReference w:customMarkFollows="1" w:id="5"/>
          <w:delText>2</w:delText>
        </w:r>
      </w:del>
      <w:r w:rsidRPr="00817482">
        <w:rPr>
          <w:rFonts w:hint="eastAsia"/>
          <w:lang w:eastAsia="zh-CN"/>
        </w:rPr>
        <w:t>的协作与合作，以便加强国际电联在互联网管理方面的作用，确保为全球社会提供最大的效益；</w:t>
      </w:r>
    </w:p>
    <w:p w:rsidR="00342973" w:rsidRPr="00304DC6" w:rsidDel="000A6277" w:rsidRDefault="00814100" w:rsidP="00183A16">
      <w:pPr>
        <w:rPr>
          <w:del w:id="439" w:author="Yu, Shiqiang" w:date="2018-10-22T17:33:00Z"/>
          <w:lang w:val="en-US" w:eastAsia="zh-CN"/>
          <w:rPrChange w:id="440" w:author="Yu, Shiqiang" w:date="2018-10-23T08:30:00Z">
            <w:rPr>
              <w:del w:id="441" w:author="Yu, Shiqiang" w:date="2018-10-22T17:33:00Z"/>
            </w:rPr>
          </w:rPrChange>
        </w:rPr>
      </w:pPr>
      <w:r w:rsidRPr="00D95F95">
        <w:rPr>
          <w:rFonts w:hint="eastAsia"/>
          <w:lang w:eastAsia="zh-CN"/>
        </w:rPr>
        <w:t>2</w:t>
      </w:r>
      <w:r w:rsidRPr="00D95F95">
        <w:rPr>
          <w:lang w:eastAsia="zh-CN"/>
        </w:rPr>
        <w:tab/>
      </w:r>
      <w:del w:id="442" w:author="Yu, Shiqiang" w:date="2018-10-22T17:27:00Z">
        <w:r w:rsidRPr="00817482" w:rsidDel="00B21892">
          <w:rPr>
            <w:rFonts w:hint="eastAsia"/>
            <w:lang w:eastAsia="zh-CN"/>
          </w:rPr>
          <w:delText>加强与所有利益攸关方开展有关采用</w:delText>
        </w:r>
      </w:del>
      <w:ins w:id="443" w:author="Yu, Shiqiang" w:date="2018-10-22T17:27:00Z">
        <w:r w:rsidR="00B21892">
          <w:rPr>
            <w:rFonts w:hint="eastAsia"/>
            <w:lang w:eastAsia="zh-CN"/>
          </w:rPr>
          <w:t>促进</w:t>
        </w:r>
        <w:r w:rsidR="00B21892" w:rsidRPr="00817482">
          <w:rPr>
            <w:rFonts w:hint="eastAsia"/>
            <w:lang w:eastAsia="zh-CN"/>
          </w:rPr>
          <w:t>有关采用</w:t>
        </w:r>
      </w:ins>
      <w:r w:rsidRPr="00817482">
        <w:rPr>
          <w:rFonts w:hint="eastAsia"/>
          <w:lang w:eastAsia="zh-CN"/>
        </w:rPr>
        <w:t>IPv6</w:t>
      </w:r>
      <w:r w:rsidRPr="00817482">
        <w:rPr>
          <w:rFonts w:hint="eastAsia"/>
          <w:lang w:eastAsia="zh-CN"/>
        </w:rPr>
        <w:t>的经验和信息交流，旨在</w:t>
      </w:r>
      <w:ins w:id="444" w:author="Chen, Meng" w:date="2018-10-25T14:43:00Z">
        <w:r w:rsidR="00183A16">
          <w:rPr>
            <w:rFonts w:hint="eastAsia"/>
            <w:lang w:eastAsia="zh-CN"/>
          </w:rPr>
          <w:t>联合</w:t>
        </w:r>
      </w:ins>
      <w:ins w:id="445" w:author="Yu, Shiqiang" w:date="2018-10-22T17:29:00Z">
        <w:r w:rsidR="00B21892">
          <w:rPr>
            <w:rFonts w:hint="eastAsia"/>
            <w:lang w:eastAsia="zh-CN"/>
          </w:rPr>
          <w:t>所有利益攸关方</w:t>
        </w:r>
      </w:ins>
      <w:ins w:id="446" w:author="Chen, Meng" w:date="2018-10-25T14:43:00Z">
        <w:r w:rsidR="00183A16">
          <w:rPr>
            <w:rFonts w:hint="eastAsia"/>
            <w:lang w:eastAsia="zh-CN"/>
          </w:rPr>
          <w:t>一起</w:t>
        </w:r>
        <w:r w:rsidR="00183A16">
          <w:rPr>
            <w:lang w:eastAsia="zh-CN"/>
          </w:rPr>
          <w:t>努力</w:t>
        </w:r>
      </w:ins>
      <w:ins w:id="447" w:author="Yu, Shiqiang" w:date="2018-10-23T08:32:00Z">
        <w:r w:rsidR="00304DC6">
          <w:rPr>
            <w:rFonts w:hint="eastAsia"/>
            <w:lang w:eastAsia="zh-CN"/>
          </w:rPr>
          <w:t>、</w:t>
        </w:r>
      </w:ins>
      <w:ins w:id="448" w:author="Yu, Shiqiang" w:date="2018-10-22T17:31:00Z">
        <w:r w:rsidR="000A6277">
          <w:rPr>
            <w:rFonts w:hint="eastAsia"/>
            <w:lang w:eastAsia="zh-CN"/>
          </w:rPr>
          <w:t>确保各方贡献</w:t>
        </w:r>
      </w:ins>
      <w:ins w:id="449" w:author="Yu, Shiqiang" w:date="2018-10-23T08:33:00Z">
        <w:r w:rsidR="00304DC6">
          <w:rPr>
            <w:rFonts w:hint="eastAsia"/>
            <w:lang w:eastAsia="zh-CN"/>
          </w:rPr>
          <w:t>，</w:t>
        </w:r>
      </w:ins>
      <w:ins w:id="450" w:author="Yu, Shiqiang" w:date="2018-10-22T17:31:00Z">
        <w:r w:rsidR="000A6277">
          <w:rPr>
            <w:rFonts w:hint="eastAsia"/>
            <w:lang w:eastAsia="zh-CN"/>
          </w:rPr>
          <w:t>增强</w:t>
        </w:r>
      </w:ins>
      <w:ins w:id="451" w:author="Yu, Shiqiang" w:date="2018-10-22T17:32:00Z">
        <w:r w:rsidR="000A6277">
          <w:rPr>
            <w:rFonts w:hint="eastAsia"/>
            <w:lang w:eastAsia="zh-CN"/>
          </w:rPr>
          <w:t>国际电联对部署的支持；</w:t>
        </w:r>
      </w:ins>
      <w:del w:id="452" w:author="Yu, Shiqiang" w:date="2018-10-22T17:33:00Z">
        <w:r w:rsidRPr="00817482" w:rsidDel="000A6277">
          <w:rPr>
            <w:rFonts w:hint="eastAsia"/>
            <w:lang w:eastAsia="zh-CN"/>
          </w:rPr>
          <w:delText>创造合作机会，并确保得到反馈，以加大支持成员国向</w:delText>
        </w:r>
        <w:r w:rsidRPr="00817482" w:rsidDel="000A6277">
          <w:rPr>
            <w:rFonts w:hint="eastAsia"/>
            <w:lang w:eastAsia="zh-CN"/>
          </w:rPr>
          <w:delText>IPv6</w:delText>
        </w:r>
        <w:r w:rsidRPr="00817482" w:rsidDel="000A6277">
          <w:rPr>
            <w:rFonts w:hint="eastAsia"/>
            <w:lang w:eastAsia="zh-CN"/>
          </w:rPr>
          <w:delText>过渡的努力；</w:delText>
        </w:r>
      </w:del>
    </w:p>
    <w:p w:rsidR="00342973" w:rsidRPr="00342973" w:rsidRDefault="00342973" w:rsidP="00183A16">
      <w:pPr>
        <w:rPr>
          <w:lang w:val="fr-CH" w:eastAsia="zh-CN"/>
        </w:rPr>
      </w:pPr>
      <w:ins w:id="453" w:author="Janin" w:date="2018-10-15T10:21:00Z">
        <w:r w:rsidRPr="00342973">
          <w:rPr>
            <w:lang w:val="fr-CH" w:eastAsia="zh-CN"/>
          </w:rPr>
          <w:t>3</w:t>
        </w:r>
        <w:r w:rsidRPr="00342973">
          <w:rPr>
            <w:lang w:val="fr-CH" w:eastAsia="zh-CN"/>
          </w:rPr>
          <w:tab/>
        </w:r>
      </w:ins>
      <w:ins w:id="454" w:author="Yu, Shiqiang" w:date="2018-10-23T08:40:00Z">
        <w:r w:rsidR="00AB24A5">
          <w:rPr>
            <w:rFonts w:hint="eastAsia"/>
            <w:lang w:val="fr-CH" w:eastAsia="zh-CN"/>
          </w:rPr>
          <w:t>与</w:t>
        </w:r>
      </w:ins>
      <w:ins w:id="455" w:author="Chen, Meng" w:date="2018-10-25T14:46:00Z">
        <w:r w:rsidR="00183A16">
          <w:rPr>
            <w:rFonts w:hint="eastAsia"/>
            <w:lang w:val="fr-CH" w:eastAsia="zh-CN"/>
          </w:rPr>
          <w:t>（</w:t>
        </w:r>
      </w:ins>
      <w:ins w:id="456" w:author="Yu, Shiqiang" w:date="2018-10-23T08:40:00Z">
        <w:r w:rsidR="00183A16">
          <w:rPr>
            <w:rFonts w:hint="eastAsia"/>
            <w:lang w:val="fr-CH" w:eastAsia="zh-CN"/>
          </w:rPr>
          <w:t>包括</w:t>
        </w:r>
        <w:r w:rsidR="00183A16" w:rsidRPr="00817482">
          <w:rPr>
            <w:rFonts w:hint="eastAsia"/>
            <w:lang w:eastAsia="zh-CN"/>
          </w:rPr>
          <w:t>互联网注册管理机构（</w:t>
        </w:r>
        <w:r w:rsidR="00183A16" w:rsidRPr="00817482">
          <w:rPr>
            <w:rFonts w:hint="eastAsia"/>
            <w:lang w:eastAsia="zh-CN"/>
          </w:rPr>
          <w:t>RIR</w:t>
        </w:r>
        <w:r w:rsidR="00183A16" w:rsidRPr="00817482">
          <w:rPr>
            <w:rFonts w:hint="eastAsia"/>
            <w:lang w:eastAsia="zh-CN"/>
          </w:rPr>
          <w:t>）</w:t>
        </w:r>
      </w:ins>
      <w:ins w:id="457" w:author="Chen, Meng" w:date="2018-10-25T14:46:00Z">
        <w:r w:rsidR="00183A16">
          <w:rPr>
            <w:rFonts w:hint="eastAsia"/>
            <w:lang w:eastAsia="zh-CN"/>
          </w:rPr>
          <w:t>在内</w:t>
        </w:r>
        <w:r w:rsidR="00183A16">
          <w:rPr>
            <w:lang w:eastAsia="zh-CN"/>
          </w:rPr>
          <w:t>的）</w:t>
        </w:r>
      </w:ins>
      <w:ins w:id="458" w:author="Yu, Shiqiang" w:date="2018-10-23T08:40:00Z">
        <w:r w:rsidR="00AB24A5">
          <w:rPr>
            <w:rFonts w:hint="eastAsia"/>
            <w:lang w:val="fr-CH" w:eastAsia="zh-CN"/>
          </w:rPr>
          <w:t>相关国际</w:t>
        </w:r>
      </w:ins>
      <w:ins w:id="459" w:author="Chen, Meng" w:date="2018-10-25T14:46:00Z">
        <w:r w:rsidR="00183A16">
          <w:rPr>
            <w:rFonts w:hint="eastAsia"/>
            <w:lang w:val="fr-CH" w:eastAsia="zh-CN"/>
          </w:rPr>
          <w:t>组织</w:t>
        </w:r>
      </w:ins>
      <w:ins w:id="460" w:author="Yu, Shiqiang" w:date="2018-10-23T08:40:00Z">
        <w:r w:rsidR="00AB24A5">
          <w:rPr>
            <w:rFonts w:hint="eastAsia"/>
            <w:lang w:val="fr-CH" w:eastAsia="zh-CN"/>
          </w:rPr>
          <w:t>和区域</w:t>
        </w:r>
      </w:ins>
      <w:ins w:id="461" w:author="Chen, Meng" w:date="2018-10-25T14:46:00Z">
        <w:r w:rsidR="00183A16">
          <w:rPr>
            <w:rFonts w:hint="eastAsia"/>
            <w:lang w:val="fr-CH" w:eastAsia="zh-CN"/>
          </w:rPr>
          <w:t>性</w:t>
        </w:r>
      </w:ins>
      <w:ins w:id="462" w:author="Yu, Shiqiang" w:date="2018-10-23T08:40:00Z">
        <w:r w:rsidR="00AB24A5">
          <w:rPr>
            <w:rFonts w:hint="eastAsia"/>
            <w:lang w:val="fr-CH" w:eastAsia="zh-CN"/>
          </w:rPr>
          <w:t>组织</w:t>
        </w:r>
        <w:r w:rsidR="00AB24A5">
          <w:rPr>
            <w:rFonts w:hint="eastAsia"/>
            <w:lang w:eastAsia="zh-CN"/>
          </w:rPr>
          <w:t>继续合作，开展</w:t>
        </w:r>
      </w:ins>
      <w:ins w:id="463" w:author="Yu, Shiqiang" w:date="2018-10-23T08:41:00Z">
        <w:r w:rsidR="00AB24A5">
          <w:rPr>
            <w:rFonts w:hint="eastAsia"/>
            <w:lang w:eastAsia="zh-CN"/>
          </w:rPr>
          <w:t>IPv</w:t>
        </w:r>
        <w:r w:rsidR="00AB24A5">
          <w:rPr>
            <w:lang w:eastAsia="zh-CN"/>
          </w:rPr>
          <w:t>6</w:t>
        </w:r>
        <w:r w:rsidR="00AB24A5">
          <w:rPr>
            <w:rFonts w:hint="eastAsia"/>
            <w:lang w:eastAsia="zh-CN"/>
          </w:rPr>
          <w:t>能力建设、提升技能，应对发展中国家需求；</w:t>
        </w:r>
      </w:ins>
    </w:p>
    <w:p w:rsidR="00342973" w:rsidRPr="00817482" w:rsidRDefault="00814100" w:rsidP="00342973">
      <w:pPr>
        <w:rPr>
          <w:lang w:eastAsia="zh-CN"/>
        </w:rPr>
      </w:pPr>
      <w:del w:id="464" w:author="Jia, Lu" w:date="2018-10-16T08:54:00Z">
        <w:r w:rsidRPr="00D95F95" w:rsidDel="00342973">
          <w:rPr>
            <w:rFonts w:hint="eastAsia"/>
            <w:lang w:eastAsia="zh-CN"/>
          </w:rPr>
          <w:delText>3</w:delText>
        </w:r>
      </w:del>
      <w:ins w:id="465" w:author="Jia, Lu" w:date="2018-10-16T08:54:00Z">
        <w:r w:rsidR="00CD2481">
          <w:rPr>
            <w:lang w:eastAsia="zh-CN"/>
          </w:rPr>
          <w:t>4</w:t>
        </w:r>
      </w:ins>
      <w:r w:rsidRPr="00D95F95">
        <w:rPr>
          <w:lang w:eastAsia="zh-CN"/>
        </w:rPr>
        <w:tab/>
      </w:r>
      <w:r w:rsidRPr="00817482">
        <w:rPr>
          <w:rFonts w:hint="eastAsia"/>
          <w:lang w:eastAsia="zh-CN"/>
        </w:rPr>
        <w:t>与相关国际认可的伙伴（包括互联网界伙伴（如</w:t>
      </w:r>
      <w:r w:rsidRPr="003A4038">
        <w:rPr>
          <w:rFonts w:ascii="SimSun" w:hAnsi="SimSun" w:cs="SimSun" w:hint="eastAsia"/>
          <w:szCs w:val="24"/>
          <w:lang w:eastAsia="zh-CN"/>
        </w:rPr>
        <w:t>区</w:t>
      </w:r>
      <w:r w:rsidRPr="00817482">
        <w:rPr>
          <w:rFonts w:hint="eastAsia"/>
          <w:lang w:eastAsia="zh-CN"/>
        </w:rPr>
        <w:t>域性互联网注册管理机构（</w:t>
      </w:r>
      <w:r w:rsidRPr="00817482">
        <w:rPr>
          <w:rFonts w:hint="eastAsia"/>
          <w:lang w:eastAsia="zh-CN"/>
        </w:rPr>
        <w:t>RIR</w:t>
      </w:r>
      <w:r w:rsidRPr="00817482">
        <w:rPr>
          <w:rFonts w:hint="eastAsia"/>
          <w:lang w:eastAsia="zh-CN"/>
        </w:rPr>
        <w:t>）、互联网工程任务组（</w:t>
      </w:r>
      <w:r w:rsidRPr="00817482">
        <w:rPr>
          <w:lang w:eastAsia="zh-CN"/>
        </w:rPr>
        <w:t>IETF</w:t>
      </w:r>
      <w:r w:rsidRPr="00817482">
        <w:rPr>
          <w:rFonts w:hint="eastAsia"/>
          <w:lang w:eastAsia="zh-CN"/>
        </w:rPr>
        <w:t>）及其他））密切协作，通过提高认识和能力建设鼓励</w:t>
      </w:r>
      <w:r w:rsidRPr="00817482">
        <w:rPr>
          <w:lang w:eastAsia="zh-CN"/>
        </w:rPr>
        <w:t>IPv6</w:t>
      </w:r>
      <w:r w:rsidRPr="00817482">
        <w:rPr>
          <w:rFonts w:hint="eastAsia"/>
          <w:lang w:eastAsia="zh-CN"/>
        </w:rPr>
        <w:t>的部署；</w:t>
      </w:r>
    </w:p>
    <w:p w:rsidR="00342973" w:rsidRPr="00D95F95" w:rsidRDefault="00814100" w:rsidP="00342973">
      <w:pPr>
        <w:rPr>
          <w:lang w:eastAsia="zh-CN"/>
        </w:rPr>
      </w:pPr>
      <w:del w:id="466" w:author="Jia, Lu" w:date="2018-10-16T08:54:00Z">
        <w:r w:rsidRPr="00D95F95" w:rsidDel="00342973">
          <w:rPr>
            <w:rFonts w:hint="eastAsia"/>
            <w:lang w:eastAsia="zh-CN"/>
          </w:rPr>
          <w:delText>4</w:delText>
        </w:r>
      </w:del>
      <w:ins w:id="467" w:author="Jia, Lu" w:date="2018-10-16T08:54:00Z">
        <w:r w:rsidR="00CD2481">
          <w:rPr>
            <w:lang w:eastAsia="zh-CN"/>
          </w:rPr>
          <w:t>5</w:t>
        </w:r>
      </w:ins>
      <w:r w:rsidRPr="00817482">
        <w:rPr>
          <w:lang w:eastAsia="zh-CN"/>
        </w:rPr>
        <w:tab/>
      </w:r>
      <w:r w:rsidRPr="00817482">
        <w:rPr>
          <w:rFonts w:hint="eastAsia"/>
          <w:lang w:eastAsia="zh-CN"/>
        </w:rPr>
        <w:t>按照有关决议，为那些按照现有的分配政策</w:t>
      </w:r>
      <w:r>
        <w:rPr>
          <w:rFonts w:hint="eastAsia"/>
          <w:lang w:eastAsia="zh-CN"/>
        </w:rPr>
        <w:t>在</w:t>
      </w:r>
      <w:r w:rsidRPr="00817482">
        <w:rPr>
          <w:lang w:eastAsia="zh-CN"/>
        </w:rPr>
        <w:t>IPv6</w:t>
      </w:r>
      <w:r w:rsidRPr="00817482">
        <w:rPr>
          <w:rFonts w:hint="eastAsia"/>
          <w:lang w:eastAsia="zh-CN"/>
        </w:rPr>
        <w:t>资源管理和分配方面</w:t>
      </w:r>
      <w:r>
        <w:rPr>
          <w:rFonts w:hint="eastAsia"/>
          <w:lang w:eastAsia="zh-CN"/>
        </w:rPr>
        <w:t>需要</w:t>
      </w:r>
      <w:r>
        <w:rPr>
          <w:lang w:eastAsia="zh-CN"/>
        </w:rPr>
        <w:t>帮助</w:t>
      </w:r>
      <w:r w:rsidRPr="00817482">
        <w:rPr>
          <w:rFonts w:hint="eastAsia"/>
          <w:lang w:eastAsia="zh-CN"/>
        </w:rPr>
        <w:t>的成员国提供</w:t>
      </w:r>
      <w:r>
        <w:rPr>
          <w:rFonts w:hint="eastAsia"/>
          <w:lang w:eastAsia="zh-CN"/>
        </w:rPr>
        <w:t>支持</w:t>
      </w:r>
      <w:del w:id="468" w:author="Chen, Meng" w:date="2018-10-25T16:10:00Z">
        <w:r w:rsidRPr="00817482" w:rsidDel="00CD2481">
          <w:rPr>
            <w:rFonts w:hint="eastAsia"/>
            <w:lang w:eastAsia="zh-CN"/>
          </w:rPr>
          <w:delText>；</w:delText>
        </w:r>
      </w:del>
      <w:ins w:id="469" w:author="Chen, Meng" w:date="2018-10-25T16:10:00Z">
        <w:r w:rsidR="00CD2481">
          <w:rPr>
            <w:rFonts w:hint="eastAsia"/>
            <w:lang w:eastAsia="zh-CN"/>
          </w:rPr>
          <w:t>，</w:t>
        </w:r>
      </w:ins>
    </w:p>
    <w:p w:rsidR="00342973" w:rsidRPr="00817482" w:rsidDel="00183A16" w:rsidRDefault="00814100" w:rsidP="00342973">
      <w:pPr>
        <w:rPr>
          <w:del w:id="470" w:author="Chen, Meng" w:date="2018-10-25T14:47:00Z"/>
          <w:lang w:eastAsia="zh-CN"/>
        </w:rPr>
      </w:pPr>
      <w:del w:id="471" w:author="Jia, Lu" w:date="2018-10-16T08:54:00Z">
        <w:r w:rsidRPr="00D95F95" w:rsidDel="00342973">
          <w:rPr>
            <w:rFonts w:hint="eastAsia"/>
            <w:lang w:eastAsia="zh-CN"/>
          </w:rPr>
          <w:delText>5</w:delText>
        </w:r>
        <w:r w:rsidRPr="00D95F95" w:rsidDel="00342973">
          <w:rPr>
            <w:lang w:eastAsia="zh-CN"/>
          </w:rPr>
          <w:tab/>
        </w:r>
        <w:r w:rsidDel="00342973">
          <w:rPr>
            <w:rFonts w:hint="eastAsia"/>
            <w:lang w:eastAsia="zh-CN"/>
          </w:rPr>
          <w:delText>按照</w:delText>
        </w:r>
        <w:r w:rsidDel="00342973">
          <w:rPr>
            <w:lang w:eastAsia="zh-CN"/>
          </w:rPr>
          <w:delText>其他</w:delText>
        </w:r>
        <w:r w:rsidDel="00342973">
          <w:rPr>
            <w:rFonts w:hint="eastAsia"/>
            <w:lang w:eastAsia="zh-CN"/>
          </w:rPr>
          <w:delText>相关</w:delText>
        </w:r>
        <w:r w:rsidDel="00342973">
          <w:rPr>
            <w:lang w:eastAsia="zh-CN"/>
          </w:rPr>
          <w:delText>利益</w:delText>
        </w:r>
        <w:r w:rsidDel="00342973">
          <w:rPr>
            <w:rFonts w:hint="eastAsia"/>
            <w:lang w:eastAsia="zh-CN"/>
          </w:rPr>
          <w:delText>攸关</w:delText>
        </w:r>
        <w:r w:rsidDel="00342973">
          <w:rPr>
            <w:lang w:eastAsia="zh-CN"/>
          </w:rPr>
          <w:delText>方</w:delText>
        </w:r>
        <w:r w:rsidDel="00342973">
          <w:rPr>
            <w:rFonts w:hint="eastAsia"/>
            <w:lang w:eastAsia="zh-CN"/>
          </w:rPr>
          <w:delText>各自</w:delText>
        </w:r>
        <w:r w:rsidDel="00342973">
          <w:rPr>
            <w:lang w:eastAsia="zh-CN"/>
          </w:rPr>
          <w:delText>的职责</w:delText>
        </w:r>
        <w:r w:rsidDel="00342973">
          <w:rPr>
            <w:rFonts w:hint="eastAsia"/>
            <w:lang w:eastAsia="zh-CN"/>
          </w:rPr>
          <w:delText>与其</w:delText>
        </w:r>
        <w:r w:rsidDel="00342973">
          <w:rPr>
            <w:lang w:eastAsia="zh-CN"/>
          </w:rPr>
          <w:delText>开展合作</w:delText>
        </w:r>
        <w:r w:rsidDel="00342973">
          <w:rPr>
            <w:rFonts w:hint="eastAsia"/>
            <w:lang w:eastAsia="zh-CN"/>
          </w:rPr>
          <w:delText>，</w:delText>
        </w:r>
        <w:r w:rsidDel="00342973">
          <w:rPr>
            <w:lang w:eastAsia="zh-CN"/>
          </w:rPr>
          <w:delText>继续</w:delText>
        </w:r>
        <w:r w:rsidRPr="00817482" w:rsidDel="00342973">
          <w:rPr>
            <w:rFonts w:hint="eastAsia"/>
            <w:lang w:eastAsia="zh-CN"/>
          </w:rPr>
          <w:delText>对包括</w:delText>
        </w:r>
        <w:r w:rsidRPr="00D95F95" w:rsidDel="00342973">
          <w:rPr>
            <w:lang w:eastAsia="zh-CN"/>
          </w:rPr>
          <w:delText>IPv4</w:delText>
        </w:r>
        <w:r w:rsidRPr="00817482" w:rsidDel="00342973">
          <w:rPr>
            <w:rFonts w:hint="eastAsia"/>
            <w:lang w:eastAsia="zh-CN"/>
          </w:rPr>
          <w:delText>和</w:delText>
        </w:r>
        <w:r w:rsidRPr="00D95F95" w:rsidDel="00342973">
          <w:rPr>
            <w:lang w:eastAsia="zh-CN"/>
          </w:rPr>
          <w:delText>IPv6</w:delText>
        </w:r>
        <w:r w:rsidRPr="00817482" w:rsidDel="00342973">
          <w:rPr>
            <w:rFonts w:hint="eastAsia"/>
            <w:lang w:eastAsia="zh-CN"/>
          </w:rPr>
          <w:delText>地址在内的</w:delText>
        </w:r>
        <w:r w:rsidRPr="00817482" w:rsidDel="00342973">
          <w:rPr>
            <w:rFonts w:hint="eastAsia"/>
            <w:lang w:eastAsia="zh-CN"/>
          </w:rPr>
          <w:delText>IP</w:delText>
        </w:r>
        <w:r w:rsidRPr="00817482" w:rsidDel="00342973">
          <w:rPr>
            <w:rFonts w:hint="eastAsia"/>
            <w:lang w:eastAsia="zh-CN"/>
          </w:rPr>
          <w:delText>地址分配</w:delText>
        </w:r>
        <w:r w:rsidDel="00342973">
          <w:rPr>
            <w:rFonts w:hint="eastAsia"/>
            <w:lang w:eastAsia="zh-CN"/>
          </w:rPr>
          <w:delText>进行</w:delText>
        </w:r>
        <w:r w:rsidRPr="00817482" w:rsidDel="00342973">
          <w:rPr>
            <w:rFonts w:hint="eastAsia"/>
            <w:lang w:eastAsia="zh-CN"/>
          </w:rPr>
          <w:delText>研究，</w:delText>
        </w:r>
      </w:del>
    </w:p>
    <w:p w:rsidR="00342973" w:rsidRPr="009D5FF9" w:rsidRDefault="00814100" w:rsidP="00183A16">
      <w:pPr>
        <w:pStyle w:val="Call"/>
        <w:rPr>
          <w:lang w:eastAsia="zh-CN"/>
        </w:rPr>
      </w:pPr>
      <w:r w:rsidRPr="009D5FF9">
        <w:rPr>
          <w:rFonts w:hint="eastAsia"/>
          <w:lang w:eastAsia="zh-CN"/>
        </w:rPr>
        <w:t>责成电信发展局主任与电信标准化局主任</w:t>
      </w:r>
      <w:r>
        <w:rPr>
          <w:rFonts w:hint="eastAsia"/>
          <w:lang w:eastAsia="zh-CN"/>
        </w:rPr>
        <w:t>进行</w:t>
      </w:r>
      <w:r w:rsidRPr="009D5FF9">
        <w:rPr>
          <w:rFonts w:hint="eastAsia"/>
          <w:lang w:eastAsia="zh-CN"/>
        </w:rPr>
        <w:t>协调</w:t>
      </w:r>
    </w:p>
    <w:p w:rsidR="00342973" w:rsidRPr="00D95F95" w:rsidRDefault="00814100" w:rsidP="00342973">
      <w:pPr>
        <w:rPr>
          <w:lang w:eastAsia="zh-CN"/>
        </w:rPr>
      </w:pPr>
      <w:r w:rsidRPr="00D95F95">
        <w:rPr>
          <w:lang w:eastAsia="zh-CN"/>
        </w:rPr>
        <w:t>1</w:t>
      </w:r>
      <w:r w:rsidRPr="00D95F95">
        <w:rPr>
          <w:rFonts w:hint="eastAsia"/>
          <w:lang w:eastAsia="zh-CN"/>
        </w:rPr>
        <w:tab/>
      </w:r>
      <w:r w:rsidRPr="00817482">
        <w:rPr>
          <w:rFonts w:hint="eastAsia"/>
          <w:lang w:eastAsia="zh-CN"/>
        </w:rPr>
        <w:t>开展并推动上述</w:t>
      </w:r>
      <w:r w:rsidRPr="003A4038">
        <w:rPr>
          <w:rFonts w:ascii="STKaiti" w:eastAsia="STKaiti" w:hAnsi="STKaiti" w:hint="eastAsia"/>
          <w:lang w:eastAsia="zh-CN"/>
        </w:rPr>
        <w:t>做出决议</w:t>
      </w:r>
      <w:r w:rsidRPr="00817482">
        <w:rPr>
          <w:rFonts w:hint="eastAsia"/>
          <w:lang w:eastAsia="zh-CN"/>
        </w:rPr>
        <w:t>中提出的活动，以便使</w:t>
      </w:r>
      <w:r>
        <w:rPr>
          <w:rFonts w:hint="eastAsia"/>
          <w:lang w:eastAsia="zh-CN"/>
        </w:rPr>
        <w:t>国际电联</w:t>
      </w:r>
      <w:r>
        <w:rPr>
          <w:lang w:eastAsia="zh-CN"/>
        </w:rPr>
        <w:t>电信标准化部门（</w:t>
      </w:r>
      <w:r>
        <w:rPr>
          <w:rFonts w:hint="eastAsia"/>
          <w:lang w:eastAsia="zh-CN"/>
        </w:rPr>
        <w:t>ITU-T</w:t>
      </w:r>
      <w:r>
        <w:rPr>
          <w:rFonts w:hint="eastAsia"/>
          <w:lang w:eastAsia="zh-CN"/>
        </w:rPr>
        <w:t>）和</w:t>
      </w:r>
      <w:r w:rsidRPr="00817482">
        <w:rPr>
          <w:rFonts w:hint="eastAsia"/>
          <w:lang w:eastAsia="zh-CN"/>
        </w:rPr>
        <w:t>电信</w:t>
      </w:r>
      <w:r>
        <w:rPr>
          <w:rFonts w:hint="eastAsia"/>
          <w:lang w:eastAsia="zh-CN"/>
        </w:rPr>
        <w:t>发展</w:t>
      </w:r>
      <w:r w:rsidRPr="00817482">
        <w:rPr>
          <w:rFonts w:hint="eastAsia"/>
          <w:lang w:eastAsia="zh-CN"/>
        </w:rPr>
        <w:t>部门</w:t>
      </w:r>
      <w:r>
        <w:rPr>
          <w:rFonts w:hint="eastAsia"/>
          <w:lang w:eastAsia="zh-CN"/>
        </w:rPr>
        <w:t>（</w:t>
      </w:r>
      <w:r>
        <w:rPr>
          <w:lang w:eastAsia="zh-CN"/>
        </w:rPr>
        <w:t>ITU-D</w:t>
      </w:r>
      <w:r>
        <w:rPr>
          <w:lang w:eastAsia="zh-CN"/>
        </w:rPr>
        <w:t>）</w:t>
      </w:r>
      <w:r w:rsidRPr="00817482">
        <w:rPr>
          <w:rFonts w:hint="eastAsia"/>
          <w:lang w:eastAsia="zh-CN"/>
        </w:rPr>
        <w:t>相关研究组得以开展工作；</w:t>
      </w:r>
    </w:p>
    <w:p w:rsidR="00342973" w:rsidRPr="00D95F95" w:rsidRDefault="00814100" w:rsidP="00342973">
      <w:pPr>
        <w:rPr>
          <w:lang w:eastAsia="zh-CN"/>
        </w:rPr>
      </w:pPr>
      <w:r w:rsidRPr="00D95F95">
        <w:rPr>
          <w:lang w:eastAsia="zh-CN"/>
        </w:rPr>
        <w:t>2</w:t>
      </w:r>
      <w:r w:rsidRPr="00D95F95">
        <w:rPr>
          <w:rFonts w:hint="eastAsia"/>
          <w:lang w:eastAsia="zh-CN"/>
        </w:rPr>
        <w:tab/>
      </w:r>
      <w:r w:rsidRPr="00817482">
        <w:rPr>
          <w:rFonts w:hint="eastAsia"/>
          <w:lang w:eastAsia="zh-CN"/>
        </w:rPr>
        <w:t>在帮助那些在</w:t>
      </w:r>
      <w:r w:rsidRPr="00817482">
        <w:rPr>
          <w:lang w:eastAsia="zh-CN"/>
        </w:rPr>
        <w:t>IPv6</w:t>
      </w:r>
      <w:r w:rsidRPr="00817482">
        <w:rPr>
          <w:rFonts w:hint="eastAsia"/>
          <w:lang w:eastAsia="zh-CN"/>
        </w:rPr>
        <w:t>资源的管理和分配上需要支持的成员国的同时，监督目前针对国际电联的成员国或部门成员的分配机制（包括对地址的平等分配），确定并指出现有分配机制中的潜在</w:t>
      </w:r>
      <w:r>
        <w:rPr>
          <w:rFonts w:hint="eastAsia"/>
          <w:lang w:eastAsia="zh-CN"/>
        </w:rPr>
        <w:t>缺陷</w:t>
      </w:r>
      <w:r w:rsidRPr="00817482">
        <w:rPr>
          <w:rFonts w:hint="eastAsia"/>
          <w:lang w:eastAsia="zh-CN"/>
        </w:rPr>
        <w:t>；</w:t>
      </w:r>
    </w:p>
    <w:p w:rsidR="00342973" w:rsidRPr="00D95F95" w:rsidDel="00183A16" w:rsidRDefault="00814100" w:rsidP="00342973">
      <w:pPr>
        <w:rPr>
          <w:del w:id="472" w:author="Chen, Meng" w:date="2018-10-25T14:48:00Z"/>
          <w:lang w:eastAsia="zh-CN"/>
        </w:rPr>
      </w:pPr>
      <w:del w:id="473" w:author="Chen, Meng" w:date="2018-10-25T14:48:00Z">
        <w:r w:rsidRPr="00D95F95" w:rsidDel="00183A16">
          <w:rPr>
            <w:lang w:eastAsia="zh-CN"/>
          </w:rPr>
          <w:delText>3</w:delText>
        </w:r>
        <w:r w:rsidRPr="00D95F95" w:rsidDel="00183A16">
          <w:rPr>
            <w:rFonts w:hint="eastAsia"/>
            <w:lang w:eastAsia="zh-CN"/>
          </w:rPr>
          <w:tab/>
        </w:r>
        <w:r w:rsidRPr="00817482" w:rsidDel="00183A16">
          <w:rPr>
            <w:rFonts w:hint="eastAsia"/>
            <w:lang w:eastAsia="zh-CN"/>
          </w:rPr>
          <w:delText>如通过上述研究发现需要改变目前的政策，按照现有政策制定程序对目前的政策提出修改建议；</w:delText>
        </w:r>
      </w:del>
    </w:p>
    <w:p w:rsidR="00342973" w:rsidRPr="00183A16" w:rsidRDefault="00814100" w:rsidP="00342973">
      <w:pPr>
        <w:rPr>
          <w:lang w:val="en-US" w:eastAsia="zh-CN"/>
        </w:rPr>
      </w:pPr>
      <w:del w:id="474" w:author="Jia, Lu" w:date="2018-10-16T08:54:00Z">
        <w:r w:rsidRPr="00183A16" w:rsidDel="00342973">
          <w:rPr>
            <w:lang w:eastAsia="zh-CN"/>
          </w:rPr>
          <w:delText>4</w:delText>
        </w:r>
      </w:del>
      <w:ins w:id="475" w:author="Jia, Lu" w:date="2018-10-16T08:54:00Z">
        <w:r w:rsidR="00160706" w:rsidRPr="00183A16">
          <w:rPr>
            <w:lang w:eastAsia="zh-CN"/>
          </w:rPr>
          <w:t>3</w:t>
        </w:r>
      </w:ins>
      <w:r w:rsidRPr="00183A16">
        <w:rPr>
          <w:rFonts w:hint="eastAsia"/>
          <w:lang w:eastAsia="zh-CN"/>
        </w:rPr>
        <w:tab/>
      </w:r>
      <w:r w:rsidRPr="00183A16">
        <w:rPr>
          <w:rFonts w:hint="eastAsia"/>
          <w:lang w:val="en-US" w:eastAsia="zh-CN"/>
        </w:rPr>
        <w:t>请国际电联根据与各区域性组织合作收集的信息，就过渡</w:t>
      </w:r>
      <w:ins w:id="476" w:author="Yu, Shiqiang" w:date="2018-10-23T08:42:00Z">
        <w:r w:rsidR="00AB24A5" w:rsidRPr="00183A16">
          <w:rPr>
            <w:rFonts w:hint="eastAsia"/>
            <w:lang w:val="en-US" w:eastAsia="zh-CN"/>
          </w:rPr>
          <w:t>到</w:t>
        </w:r>
        <w:r w:rsidR="00AB24A5" w:rsidRPr="00183A16">
          <w:rPr>
            <w:rFonts w:hint="eastAsia"/>
            <w:lang w:val="en-US" w:eastAsia="zh-CN"/>
          </w:rPr>
          <w:t>IPv</w:t>
        </w:r>
        <w:r w:rsidR="00AB24A5" w:rsidRPr="00183A16">
          <w:rPr>
            <w:lang w:val="en-US" w:eastAsia="zh-CN"/>
          </w:rPr>
          <w:t>6</w:t>
        </w:r>
      </w:ins>
      <w:r w:rsidRPr="00183A16">
        <w:rPr>
          <w:rFonts w:hint="eastAsia"/>
          <w:lang w:val="en-US" w:eastAsia="zh-CN"/>
        </w:rPr>
        <w:t>的进展制定统计数据；</w:t>
      </w:r>
    </w:p>
    <w:p w:rsidR="00342973" w:rsidRDefault="00342973" w:rsidP="00342973">
      <w:pPr>
        <w:rPr>
          <w:ins w:id="477" w:author="Chen, Meng" w:date="2018-10-25T14:49:00Z"/>
          <w:lang w:val="fr-CH" w:eastAsia="zh-CN"/>
        </w:rPr>
      </w:pPr>
      <w:ins w:id="478" w:author="Janin" w:date="2018-10-15T11:04:00Z">
        <w:r w:rsidRPr="00342973">
          <w:rPr>
            <w:lang w:val="fr-CH" w:eastAsia="zh-CN"/>
          </w:rPr>
          <w:lastRenderedPageBreak/>
          <w:t>4</w:t>
        </w:r>
      </w:ins>
      <w:ins w:id="479" w:author="Janin" w:date="2018-10-15T10:22:00Z">
        <w:r w:rsidRPr="00342973">
          <w:rPr>
            <w:lang w:val="fr-CH" w:eastAsia="zh-CN"/>
          </w:rPr>
          <w:tab/>
        </w:r>
      </w:ins>
      <w:ins w:id="480" w:author="Yu, Shiqiang" w:date="2018-10-23T08:43:00Z">
        <w:r w:rsidR="00AB24A5">
          <w:rPr>
            <w:rFonts w:hint="eastAsia"/>
            <w:lang w:val="fr-CH" w:eastAsia="zh-CN"/>
          </w:rPr>
          <w:t>就此类进展提交年度报告给国际电联理事会，并向下一届全权代表大会报告</w:t>
        </w:r>
      </w:ins>
      <w:ins w:id="481" w:author="Yu, Shiqiang" w:date="2018-10-23T08:44:00Z">
        <w:r w:rsidR="00AB24A5">
          <w:rPr>
            <w:rFonts w:hint="eastAsia"/>
            <w:lang w:val="fr-CH" w:eastAsia="zh-CN"/>
          </w:rPr>
          <w:t>；</w:t>
        </w:r>
      </w:ins>
    </w:p>
    <w:p w:rsidR="00342973" w:rsidRDefault="00814100" w:rsidP="00342973">
      <w:pPr>
        <w:rPr>
          <w:lang w:eastAsia="zh-CN"/>
        </w:rPr>
      </w:pPr>
      <w:r w:rsidRPr="003D4941">
        <w:rPr>
          <w:lang w:eastAsia="zh-CN"/>
        </w:rPr>
        <w:t>5</w:t>
      </w:r>
      <w:r w:rsidRPr="003D4941">
        <w:rPr>
          <w:lang w:eastAsia="zh-CN"/>
        </w:rPr>
        <w:tab/>
      </w:r>
      <w:r w:rsidRPr="003D4941">
        <w:rPr>
          <w:rFonts w:hint="eastAsia"/>
          <w:lang w:eastAsia="zh-CN"/>
        </w:rPr>
        <w:t>收集和发布有关各国政府在国家层面开展的协调工作的最佳做法，以推动向</w:t>
      </w:r>
      <w:r w:rsidRPr="003D4941">
        <w:rPr>
          <w:lang w:eastAsia="zh-CN"/>
        </w:rPr>
        <w:t>IPv6</w:t>
      </w:r>
      <w:r w:rsidRPr="003D4941">
        <w:rPr>
          <w:rFonts w:hint="eastAsia"/>
          <w:lang w:eastAsia="zh-CN"/>
        </w:rPr>
        <w:t>的过渡</w:t>
      </w:r>
      <w:del w:id="482" w:author="Yu, Shiqiang" w:date="2018-10-23T08:44:00Z">
        <w:r w:rsidRPr="003D4941" w:rsidDel="00AB24A5">
          <w:rPr>
            <w:rFonts w:hint="eastAsia"/>
            <w:lang w:eastAsia="zh-CN"/>
          </w:rPr>
          <w:delText>，</w:delText>
        </w:r>
      </w:del>
      <w:ins w:id="483" w:author="Yu, Shiqiang" w:date="2018-10-23T08:44:00Z">
        <w:r w:rsidR="00AB24A5">
          <w:rPr>
            <w:rFonts w:hint="eastAsia"/>
            <w:lang w:eastAsia="zh-CN"/>
          </w:rPr>
          <w:t>；</w:t>
        </w:r>
      </w:ins>
    </w:p>
    <w:p w:rsidR="00342973" w:rsidRDefault="00342973" w:rsidP="001A08F6">
      <w:pPr>
        <w:rPr>
          <w:ins w:id="484" w:author="Chen, Meng" w:date="2018-10-25T14:49:00Z"/>
          <w:lang w:val="fr-CH" w:eastAsia="zh-CN"/>
        </w:rPr>
      </w:pPr>
      <w:ins w:id="485" w:author="Janin" w:date="2018-10-15T10:23:00Z">
        <w:r w:rsidRPr="00342973">
          <w:rPr>
            <w:lang w:val="fr-CH" w:eastAsia="zh-CN"/>
          </w:rPr>
          <w:t>6</w:t>
        </w:r>
        <w:r w:rsidRPr="00342973">
          <w:rPr>
            <w:lang w:val="fr-CH" w:eastAsia="zh-CN"/>
          </w:rPr>
          <w:tab/>
        </w:r>
      </w:ins>
      <w:ins w:id="486" w:author="Yu, Shiqiang" w:date="2018-10-23T08:45:00Z">
        <w:r w:rsidR="00AB24A5">
          <w:rPr>
            <w:rFonts w:hint="eastAsia"/>
            <w:lang w:val="fr-CH" w:eastAsia="zh-CN"/>
          </w:rPr>
          <w:t>如</w:t>
        </w:r>
      </w:ins>
      <w:ins w:id="487" w:author="Chen, Meng" w:date="2018-10-25T14:49:00Z">
        <w:r w:rsidR="001A08F6">
          <w:rPr>
            <w:rFonts w:hint="eastAsia"/>
            <w:lang w:val="fr-CH" w:eastAsia="zh-CN"/>
          </w:rPr>
          <w:t>有</w:t>
        </w:r>
      </w:ins>
      <w:ins w:id="488" w:author="Yu, Shiqiang" w:date="2018-10-23T08:45:00Z">
        <w:r w:rsidR="00AB24A5">
          <w:rPr>
            <w:rFonts w:hint="eastAsia"/>
            <w:lang w:val="fr-CH" w:eastAsia="zh-CN"/>
          </w:rPr>
          <w:t>必要，制定指南，</w:t>
        </w:r>
      </w:ins>
      <w:ins w:id="489" w:author="Chen, Meng" w:date="2018-10-25T14:49:00Z">
        <w:r w:rsidR="001A08F6">
          <w:rPr>
            <w:rFonts w:hint="eastAsia"/>
            <w:lang w:val="fr-CH" w:eastAsia="zh-CN"/>
          </w:rPr>
          <w:t>以便</w:t>
        </w:r>
      </w:ins>
      <w:ins w:id="490" w:author="Yu, Shiqiang" w:date="2018-10-23T08:45:00Z">
        <w:r w:rsidR="00AB24A5">
          <w:rPr>
            <w:rFonts w:hint="eastAsia"/>
            <w:lang w:val="fr-CH" w:eastAsia="zh-CN"/>
          </w:rPr>
          <w:t>为</w:t>
        </w:r>
        <w:r w:rsidR="00AB24A5">
          <w:rPr>
            <w:rFonts w:hint="eastAsia"/>
            <w:lang w:val="fr-CH" w:eastAsia="zh-CN"/>
          </w:rPr>
          <w:t>IPv</w:t>
        </w:r>
        <w:r w:rsidR="00AB24A5">
          <w:rPr>
            <w:lang w:val="fr-CH" w:eastAsia="zh-CN"/>
          </w:rPr>
          <w:t>6</w:t>
        </w:r>
      </w:ins>
      <w:ins w:id="491" w:author="Yu, Shiqiang" w:date="2018-10-23T08:46:00Z">
        <w:r w:rsidR="00AB24A5">
          <w:rPr>
            <w:rFonts w:hint="eastAsia"/>
            <w:lang w:val="fr-CH" w:eastAsia="zh-CN"/>
          </w:rPr>
          <w:t>的</w:t>
        </w:r>
      </w:ins>
      <w:ins w:id="492" w:author="Chen, Meng" w:date="2018-10-25T14:49:00Z">
        <w:r w:rsidR="001A08F6">
          <w:rPr>
            <w:rFonts w:hint="eastAsia"/>
            <w:lang w:val="fr-CH" w:eastAsia="zh-CN"/>
          </w:rPr>
          <w:t>过渡</w:t>
        </w:r>
      </w:ins>
      <w:ins w:id="493" w:author="Yu, Shiqiang" w:date="2018-10-23T08:46:00Z">
        <w:r w:rsidR="00AB24A5">
          <w:rPr>
            <w:rFonts w:hint="eastAsia"/>
            <w:lang w:val="fr-CH" w:eastAsia="zh-CN"/>
          </w:rPr>
          <w:t>和部署调整组织框架和必要的政策，</w:t>
        </w:r>
      </w:ins>
    </w:p>
    <w:p w:rsidR="00342973" w:rsidRDefault="00814100" w:rsidP="00342973">
      <w:pPr>
        <w:pStyle w:val="Call"/>
        <w:rPr>
          <w:lang w:eastAsia="zh-CN"/>
        </w:rPr>
      </w:pPr>
      <w:r w:rsidRPr="009D5FF9">
        <w:rPr>
          <w:rFonts w:hint="eastAsia"/>
          <w:lang w:eastAsia="zh-CN"/>
        </w:rPr>
        <w:t>请各成员国</w:t>
      </w:r>
    </w:p>
    <w:p w:rsidR="00342973" w:rsidRDefault="00342973" w:rsidP="00342973">
      <w:pPr>
        <w:rPr>
          <w:ins w:id="494" w:author="Chen, Meng" w:date="2018-10-25T14:49:00Z"/>
          <w:lang w:val="fr-CH" w:eastAsia="zh-CN"/>
        </w:rPr>
      </w:pPr>
      <w:ins w:id="495" w:author="Janin" w:date="2018-10-15T10:23:00Z">
        <w:r w:rsidRPr="00342973">
          <w:rPr>
            <w:lang w:val="fr-CH" w:eastAsia="zh-CN"/>
          </w:rPr>
          <w:t>1</w:t>
        </w:r>
        <w:r w:rsidRPr="00342973">
          <w:rPr>
            <w:lang w:val="fr-CH" w:eastAsia="zh-CN"/>
          </w:rPr>
          <w:tab/>
        </w:r>
      </w:ins>
      <w:ins w:id="496" w:author="Yu, Shiqiang" w:date="2018-10-23T08:50:00Z">
        <w:r w:rsidR="004E19E9">
          <w:rPr>
            <w:rFonts w:hint="eastAsia"/>
            <w:lang w:val="fr-CH" w:eastAsia="zh-CN"/>
          </w:rPr>
          <w:t>出于评估、开发</w:t>
        </w:r>
      </w:ins>
      <w:ins w:id="497" w:author="Yu, Shiqiang" w:date="2018-10-23T08:51:00Z">
        <w:r w:rsidR="004E19E9">
          <w:rPr>
            <w:rFonts w:hint="eastAsia"/>
            <w:lang w:val="fr-CH" w:eastAsia="zh-CN"/>
          </w:rPr>
          <w:t>和监督的目的，检查区域</w:t>
        </w:r>
      </w:ins>
      <w:ins w:id="498" w:author="Chen, Meng" w:date="2018-10-25T14:49:00Z">
        <w:r w:rsidR="001A08F6">
          <w:rPr>
            <w:rFonts w:hint="eastAsia"/>
            <w:lang w:val="fr-CH" w:eastAsia="zh-CN"/>
          </w:rPr>
          <w:t>性</w:t>
        </w:r>
      </w:ins>
      <w:ins w:id="499" w:author="Yu, Shiqiang" w:date="2018-10-23T08:51:00Z">
        <w:r w:rsidR="004E19E9">
          <w:rPr>
            <w:rFonts w:hint="eastAsia"/>
            <w:lang w:val="fr-CH" w:eastAsia="zh-CN"/>
          </w:rPr>
          <w:t>互联网注册管理机构各自辖区内注册的</w:t>
        </w:r>
        <w:r w:rsidR="004E19E9">
          <w:rPr>
            <w:rFonts w:hint="eastAsia"/>
            <w:lang w:val="fr-CH" w:eastAsia="zh-CN"/>
          </w:rPr>
          <w:t>IP</w:t>
        </w:r>
        <w:r w:rsidR="004E19E9">
          <w:rPr>
            <w:rFonts w:hint="eastAsia"/>
            <w:lang w:val="fr-CH" w:eastAsia="zh-CN"/>
          </w:rPr>
          <w:t>地址</w:t>
        </w:r>
      </w:ins>
      <w:ins w:id="500" w:author="Yu, Shiqiang" w:date="2018-10-23T08:52:00Z">
        <w:r w:rsidR="004E19E9">
          <w:rPr>
            <w:rFonts w:hint="eastAsia"/>
            <w:lang w:val="fr-CH" w:eastAsia="zh-CN"/>
          </w:rPr>
          <w:t>库存情况；</w:t>
        </w:r>
      </w:ins>
    </w:p>
    <w:p w:rsidR="00342973" w:rsidRPr="003A4038" w:rsidRDefault="00814100" w:rsidP="00342973">
      <w:pPr>
        <w:rPr>
          <w:lang w:eastAsia="zh-CN"/>
        </w:rPr>
      </w:pPr>
      <w:del w:id="501" w:author="Jia, Lu" w:date="2018-10-16T08:55:00Z">
        <w:r w:rsidRPr="00817482" w:rsidDel="00342973">
          <w:rPr>
            <w:lang w:eastAsia="zh-CN"/>
          </w:rPr>
          <w:delText>1</w:delText>
        </w:r>
      </w:del>
      <w:ins w:id="502" w:author="Jia, Lu" w:date="2018-10-16T08:55:00Z">
        <w:r w:rsidR="00160706">
          <w:rPr>
            <w:lang w:eastAsia="zh-CN"/>
          </w:rPr>
          <w:t>2</w:t>
        </w:r>
      </w:ins>
      <w:r w:rsidRPr="00817482">
        <w:rPr>
          <w:lang w:eastAsia="zh-CN"/>
        </w:rPr>
        <w:tab/>
      </w:r>
      <w:r>
        <w:rPr>
          <w:rFonts w:ascii="SimSun" w:hAnsi="SimSun" w:cs="SimSun" w:hint="eastAsia"/>
          <w:lang w:val="en-US" w:eastAsia="zh-CN"/>
        </w:rPr>
        <w:t>继续</w:t>
      </w:r>
      <w:r w:rsidRPr="003A4038">
        <w:rPr>
          <w:rFonts w:ascii="SimSun" w:hAnsi="SimSun" w:cs="SimSun" w:hint="eastAsia"/>
          <w:lang w:val="en-US" w:eastAsia="zh-CN"/>
        </w:rPr>
        <w:t>在国家层面推广特定</w:t>
      </w:r>
      <w:r w:rsidRPr="003A4038">
        <w:rPr>
          <w:rFonts w:hAnsi="SimSun"/>
          <w:lang w:val="en-US" w:eastAsia="zh-CN"/>
        </w:rPr>
        <w:t>举措</w:t>
      </w:r>
      <w:r w:rsidRPr="003A4038">
        <w:rPr>
          <w:rFonts w:ascii="SimSun" w:hAnsi="SimSun" w:cs="SimSun" w:hint="eastAsia"/>
          <w:lang w:val="en-US" w:eastAsia="zh-CN"/>
        </w:rPr>
        <w:t>，以此加强与政府、私营部门、学术界和民间团体的互动，以交流在其各自国家部</w:t>
      </w:r>
      <w:r w:rsidRPr="00126D85">
        <w:rPr>
          <w:lang w:eastAsia="zh-CN"/>
        </w:rPr>
        <w:t>署</w:t>
      </w:r>
      <w:r w:rsidRPr="00126D85">
        <w:rPr>
          <w:lang w:eastAsia="zh-CN"/>
        </w:rPr>
        <w:t>I</w:t>
      </w:r>
      <w:r w:rsidRPr="00FC5B10">
        <w:rPr>
          <w:lang w:eastAsia="zh-CN"/>
        </w:rPr>
        <w:t>P</w:t>
      </w:r>
      <w:r w:rsidRPr="00F850FC">
        <w:rPr>
          <w:lang w:eastAsia="zh-CN"/>
        </w:rPr>
        <w:t>v6</w:t>
      </w:r>
      <w:r w:rsidRPr="003A4038">
        <w:rPr>
          <w:rFonts w:ascii="SimSun" w:hAnsi="SimSun" w:cs="SimSun" w:hint="eastAsia"/>
          <w:lang w:val="en-US" w:eastAsia="zh-CN"/>
        </w:rPr>
        <w:t>所需的信息；</w:t>
      </w:r>
    </w:p>
    <w:p w:rsidR="00342973" w:rsidRDefault="00814100" w:rsidP="00342973">
      <w:pPr>
        <w:rPr>
          <w:rFonts w:ascii="SimSun" w:hAnsi="SimSun" w:cs="SimSun"/>
          <w:lang w:val="en-US" w:eastAsia="zh-CN"/>
        </w:rPr>
      </w:pPr>
      <w:del w:id="503" w:author="Jia, Lu" w:date="2018-10-16T08:55:00Z">
        <w:r w:rsidRPr="003A4038" w:rsidDel="00342973">
          <w:rPr>
            <w:lang w:eastAsia="zh-CN"/>
          </w:rPr>
          <w:delText>2</w:delText>
        </w:r>
      </w:del>
      <w:ins w:id="504" w:author="Jia, Lu" w:date="2018-10-16T08:55:00Z">
        <w:r w:rsidR="00160706">
          <w:rPr>
            <w:lang w:eastAsia="zh-CN"/>
          </w:rPr>
          <w:t>3</w:t>
        </w:r>
      </w:ins>
      <w:r w:rsidRPr="003A4038">
        <w:rPr>
          <w:lang w:eastAsia="zh-CN"/>
        </w:rPr>
        <w:tab/>
      </w:r>
      <w:r w:rsidRPr="003A4038">
        <w:rPr>
          <w:rFonts w:ascii="SimSun" w:hAnsi="SimSun" w:cs="SimSun" w:hint="eastAsia"/>
          <w:lang w:val="en-US" w:eastAsia="zh-CN"/>
        </w:rPr>
        <w:t>在国际电联区域代表处、</w:t>
      </w:r>
      <w:r w:rsidRPr="00F850FC">
        <w:rPr>
          <w:lang w:eastAsia="zh-CN"/>
        </w:rPr>
        <w:t>RIR</w:t>
      </w:r>
      <w:r w:rsidRPr="003A4038">
        <w:rPr>
          <w:rFonts w:ascii="SimSun" w:hAnsi="SimSun" w:cs="SimSun" w:hint="eastAsia"/>
          <w:lang w:val="en-US" w:eastAsia="zh-CN"/>
        </w:rPr>
        <w:t>和其他区域性组织的支持下，鼓励协调研究和宣传工作以及政府、业界和学术界参与的培训活动，以促进</w:t>
      </w:r>
      <w:r w:rsidRPr="00F850FC">
        <w:rPr>
          <w:lang w:eastAsia="zh-CN"/>
        </w:rPr>
        <w:t>IPv6</w:t>
      </w:r>
      <w:r w:rsidRPr="003A4038">
        <w:rPr>
          <w:rFonts w:ascii="SimSun" w:hAnsi="SimSun" w:cs="SimSun" w:hint="eastAsia"/>
          <w:lang w:val="en-US" w:eastAsia="zh-CN"/>
        </w:rPr>
        <w:t>在各国和该区域的部署，并协调区域之间的全球性部署推广举措；</w:t>
      </w:r>
    </w:p>
    <w:p w:rsidR="00342973" w:rsidRPr="003A4038" w:rsidRDefault="00814100" w:rsidP="00342973">
      <w:pPr>
        <w:rPr>
          <w:lang w:eastAsia="zh-CN"/>
        </w:rPr>
      </w:pPr>
      <w:del w:id="505" w:author="Chen, Meng" w:date="2018-10-25T14:50:00Z">
        <w:r w:rsidRPr="00817482" w:rsidDel="001A08F6">
          <w:rPr>
            <w:lang w:eastAsia="zh-CN"/>
          </w:rPr>
          <w:delText>3</w:delText>
        </w:r>
      </w:del>
      <w:ins w:id="506" w:author="Chen, Meng" w:date="2018-10-25T16:29:00Z">
        <w:r w:rsidR="00160706">
          <w:rPr>
            <w:lang w:eastAsia="zh-CN"/>
          </w:rPr>
          <w:t>4</w:t>
        </w:r>
      </w:ins>
      <w:r w:rsidRPr="00817482">
        <w:rPr>
          <w:lang w:eastAsia="zh-CN"/>
        </w:rPr>
        <w:tab/>
      </w:r>
      <w:r w:rsidRPr="003A4038">
        <w:rPr>
          <w:rFonts w:ascii="SimSun" w:hAnsi="SimSun" w:cs="SimSun" w:hint="eastAsia"/>
          <w:lang w:val="en-US" w:eastAsia="zh-CN"/>
        </w:rPr>
        <w:t>制定促进系统技术更新的国家政策，以确保利用</w:t>
      </w:r>
      <w:r w:rsidRPr="00817482">
        <w:rPr>
          <w:lang w:eastAsia="zh-CN"/>
        </w:rPr>
        <w:t>IP</w:t>
      </w:r>
      <w:r>
        <w:rPr>
          <w:rFonts w:ascii="SimSun" w:hAnsi="SimSun" w:cs="SimSun" w:hint="eastAsia"/>
          <w:lang w:val="en-US" w:eastAsia="zh-CN"/>
        </w:rPr>
        <w:t>协议提供的公共服务以及通信基础设施和成员国的相关应用</w:t>
      </w:r>
      <w:r w:rsidRPr="003A4038">
        <w:rPr>
          <w:rFonts w:ascii="SimSun" w:hAnsi="SimSun" w:cs="SimSun" w:hint="eastAsia"/>
          <w:lang w:val="en-US" w:eastAsia="zh-CN"/>
        </w:rPr>
        <w:t>均与</w:t>
      </w:r>
      <w:r w:rsidRPr="00817482">
        <w:rPr>
          <w:lang w:eastAsia="zh-CN"/>
        </w:rPr>
        <w:t>IPv6</w:t>
      </w:r>
      <w:r w:rsidRPr="003A4038">
        <w:rPr>
          <w:rFonts w:ascii="SimSun" w:hAnsi="SimSun" w:cs="SimSun" w:hint="eastAsia"/>
          <w:lang w:val="en-US" w:eastAsia="zh-CN"/>
        </w:rPr>
        <w:t>兼容；</w:t>
      </w:r>
    </w:p>
    <w:p w:rsidR="00342973" w:rsidRDefault="00814100" w:rsidP="00342973">
      <w:pPr>
        <w:rPr>
          <w:rFonts w:hAnsi="SimSun"/>
          <w:lang w:val="en-US" w:eastAsia="zh-CN"/>
        </w:rPr>
      </w:pPr>
      <w:del w:id="507" w:author="Jia, Lu" w:date="2018-10-16T08:56:00Z">
        <w:r w:rsidRPr="003A4038" w:rsidDel="00342973">
          <w:rPr>
            <w:lang w:eastAsia="zh-CN"/>
          </w:rPr>
          <w:delText>4</w:delText>
        </w:r>
      </w:del>
      <w:ins w:id="508" w:author="Jia, Lu" w:date="2018-10-16T08:56:00Z">
        <w:r w:rsidR="00160706">
          <w:rPr>
            <w:lang w:eastAsia="zh-CN"/>
          </w:rPr>
          <w:t>5</w:t>
        </w:r>
      </w:ins>
      <w:r w:rsidRPr="003A4038">
        <w:rPr>
          <w:lang w:eastAsia="zh-CN"/>
        </w:rPr>
        <w:tab/>
      </w:r>
      <w:r>
        <w:rPr>
          <w:rFonts w:ascii="SimSun" w:hAnsi="SimSun" w:cs="SimSun" w:hint="eastAsia"/>
          <w:lang w:val="en-US" w:eastAsia="zh-CN"/>
        </w:rPr>
        <w:t>鼓励</w:t>
      </w:r>
      <w:r w:rsidRPr="000B33AC">
        <w:rPr>
          <w:rFonts w:ascii="SimSun" w:hAnsi="SimSun" w:cs="SimSun" w:hint="eastAsia"/>
          <w:lang w:val="en-US" w:eastAsia="zh-CN"/>
        </w:rPr>
        <w:t>制造商</w:t>
      </w:r>
      <w:r>
        <w:rPr>
          <w:rFonts w:ascii="SimSun" w:hAnsi="SimSun" w:cs="SimSun" w:hint="eastAsia"/>
          <w:lang w:val="en-US" w:eastAsia="zh-CN"/>
        </w:rPr>
        <w:t>除</w:t>
      </w:r>
      <w:r>
        <w:rPr>
          <w:rFonts w:ascii="SimSun" w:hAnsi="SimSun" w:cs="SimSun"/>
          <w:lang w:val="en-US" w:eastAsia="zh-CN"/>
        </w:rPr>
        <w:t>提供</w:t>
      </w:r>
      <w:r w:rsidRPr="00990ED6">
        <w:rPr>
          <w:rFonts w:asciiTheme="minorHAnsi" w:hAnsiTheme="minorHAnsi" w:cs="SimSun"/>
          <w:lang w:val="en-US" w:eastAsia="zh-CN"/>
        </w:rPr>
        <w:t>IPv4</w:t>
      </w:r>
      <w:r>
        <w:rPr>
          <w:rFonts w:asciiTheme="minorHAnsi" w:hAnsiTheme="minorHAnsi" w:cs="SimSun" w:hint="eastAsia"/>
          <w:lang w:val="en-US" w:eastAsia="zh-CN"/>
        </w:rPr>
        <w:t>外</w:t>
      </w:r>
      <w:r>
        <w:rPr>
          <w:rFonts w:asciiTheme="minorHAnsi" w:hAnsiTheme="minorHAnsi" w:cs="SimSun"/>
          <w:lang w:val="en-US" w:eastAsia="zh-CN"/>
        </w:rPr>
        <w:t>，还</w:t>
      </w:r>
      <w:r>
        <w:rPr>
          <w:rFonts w:ascii="SimSun" w:hAnsi="SimSun" w:cs="SimSun" w:hint="eastAsia"/>
          <w:lang w:val="en-US" w:eastAsia="zh-CN"/>
        </w:rPr>
        <w:t>向</w:t>
      </w:r>
      <w:r w:rsidRPr="000B33AC">
        <w:rPr>
          <w:rFonts w:ascii="SimSun" w:hAnsi="SimSun" w:cs="SimSun" w:hint="eastAsia"/>
          <w:lang w:val="en-US" w:eastAsia="zh-CN"/>
        </w:rPr>
        <w:t>市场提供</w:t>
      </w:r>
      <w:r>
        <w:rPr>
          <w:rFonts w:ascii="SimSun" w:hAnsi="SimSun" w:cs="SimSun"/>
          <w:lang w:val="en-US" w:eastAsia="zh-CN"/>
        </w:rPr>
        <w:t>支持</w:t>
      </w:r>
      <w:r w:rsidRPr="00817482">
        <w:rPr>
          <w:lang w:eastAsia="zh-CN"/>
        </w:rPr>
        <w:t>IPv6</w:t>
      </w:r>
      <w:r w:rsidRPr="003A4038">
        <w:rPr>
          <w:rFonts w:ascii="SimSun" w:hAnsi="SimSun" w:cs="SimSun" w:hint="eastAsia"/>
          <w:lang w:val="en-US" w:eastAsia="zh-CN"/>
        </w:rPr>
        <w:t>的</w:t>
      </w:r>
      <w:r w:rsidRPr="000B33AC">
        <w:rPr>
          <w:rFonts w:ascii="SimSun" w:hAnsi="SimSun" w:cs="SimSun" w:hint="eastAsia"/>
          <w:lang w:val="en-US" w:eastAsia="zh-CN"/>
        </w:rPr>
        <w:t>客户端设备</w:t>
      </w:r>
      <w:r>
        <w:rPr>
          <w:rFonts w:hAnsi="SimSun" w:hint="eastAsia"/>
          <w:lang w:val="en-US" w:eastAsia="zh-CN"/>
        </w:rPr>
        <w:t>；</w:t>
      </w:r>
    </w:p>
    <w:p w:rsidR="00342973" w:rsidRPr="00FE0A5C" w:rsidRDefault="00814100" w:rsidP="00342973">
      <w:pPr>
        <w:rPr>
          <w:rFonts w:eastAsia="Calibri"/>
          <w:lang w:val="en-US" w:eastAsia="zh-CN"/>
        </w:rPr>
      </w:pPr>
      <w:del w:id="509" w:author="Jia, Lu" w:date="2018-10-16T08:56:00Z">
        <w:r w:rsidDel="00342973">
          <w:rPr>
            <w:rFonts w:eastAsia="Calibri"/>
            <w:lang w:val="en-US" w:eastAsia="zh-CN"/>
          </w:rPr>
          <w:delText>5</w:delText>
        </w:r>
      </w:del>
      <w:ins w:id="510" w:author="Jia, Lu" w:date="2018-10-16T08:56:00Z">
        <w:r w:rsidR="00160706">
          <w:rPr>
            <w:rFonts w:eastAsia="Calibri"/>
            <w:lang w:val="en-US" w:eastAsia="zh-CN"/>
          </w:rPr>
          <w:t>6</w:t>
        </w:r>
      </w:ins>
      <w:r w:rsidRPr="001B326A">
        <w:rPr>
          <w:rFonts w:eastAsia="Calibri"/>
          <w:lang w:val="en-US" w:eastAsia="zh-CN"/>
        </w:rPr>
        <w:tab/>
      </w:r>
      <w:r w:rsidRPr="004F0D73">
        <w:rPr>
          <w:rFonts w:cstheme="minorHAnsi"/>
          <w:lang w:eastAsia="zh-CN"/>
        </w:rPr>
        <w:t>提高</w:t>
      </w:r>
      <w:r>
        <w:rPr>
          <w:rFonts w:cstheme="minorHAnsi" w:hint="eastAsia"/>
          <w:lang w:eastAsia="zh-CN"/>
        </w:rPr>
        <w:t>信息</w:t>
      </w:r>
      <w:r w:rsidRPr="004F0D73">
        <w:rPr>
          <w:rFonts w:cstheme="minorHAnsi"/>
          <w:lang w:eastAsia="zh-CN"/>
        </w:rPr>
        <w:t>服务提供商</w:t>
      </w:r>
      <w:r>
        <w:rPr>
          <w:rFonts w:cstheme="minorHAnsi" w:hint="eastAsia"/>
          <w:lang w:eastAsia="zh-CN"/>
        </w:rPr>
        <w:t>对</w:t>
      </w:r>
      <w:r>
        <w:rPr>
          <w:rFonts w:cstheme="minorHAnsi"/>
          <w:lang w:eastAsia="zh-CN"/>
        </w:rPr>
        <w:t>基于</w:t>
      </w:r>
      <w:r w:rsidRPr="004F0D73">
        <w:rPr>
          <w:rFonts w:eastAsia="Calibri" w:cstheme="minorHAnsi"/>
          <w:lang w:eastAsia="zh-CN"/>
        </w:rPr>
        <w:t>IPv6</w:t>
      </w:r>
      <w:r w:rsidRPr="004F0D73">
        <w:rPr>
          <w:rFonts w:cstheme="minorHAnsi"/>
          <w:lang w:eastAsia="zh-CN"/>
        </w:rPr>
        <w:t>提供服务</w:t>
      </w:r>
      <w:r>
        <w:rPr>
          <w:rFonts w:cstheme="minorHAnsi" w:hint="eastAsia"/>
          <w:lang w:eastAsia="zh-CN"/>
        </w:rPr>
        <w:t>的</w:t>
      </w:r>
      <w:r w:rsidRPr="004F0D73">
        <w:rPr>
          <w:rFonts w:cstheme="minorHAnsi"/>
          <w:lang w:eastAsia="zh-CN"/>
        </w:rPr>
        <w:t>重要性的认识</w:t>
      </w:r>
      <w:r>
        <w:rPr>
          <w:rFonts w:cstheme="minorHAnsi" w:hint="eastAsia"/>
          <w:lang w:eastAsia="zh-CN"/>
        </w:rPr>
        <w:t>，</w:t>
      </w:r>
    </w:p>
    <w:p w:rsidR="00342973" w:rsidRPr="00145B5A" w:rsidRDefault="00814100" w:rsidP="00342973">
      <w:pPr>
        <w:pStyle w:val="Call"/>
        <w:rPr>
          <w:lang w:eastAsia="zh-CN"/>
        </w:rPr>
      </w:pPr>
      <w:r w:rsidRPr="00145B5A">
        <w:rPr>
          <w:rFonts w:hint="eastAsia"/>
          <w:lang w:eastAsia="zh-CN"/>
        </w:rPr>
        <w:t>责成秘书长</w:t>
      </w:r>
    </w:p>
    <w:p w:rsidR="00342973" w:rsidRDefault="00814100" w:rsidP="00342973">
      <w:pPr>
        <w:ind w:firstLineChars="200" w:firstLine="480"/>
        <w:rPr>
          <w:lang w:val="en-US" w:eastAsia="zh-CN"/>
        </w:rPr>
      </w:pPr>
      <w:r>
        <w:rPr>
          <w:rFonts w:hint="eastAsia"/>
          <w:lang w:val="en-US" w:eastAsia="zh-CN"/>
        </w:rPr>
        <w:t>向</w:t>
      </w:r>
      <w:r>
        <w:rPr>
          <w:lang w:val="en-US" w:eastAsia="zh-CN"/>
        </w:rPr>
        <w:t>理事会提交并</w:t>
      </w:r>
      <w:r w:rsidRPr="003A4038">
        <w:rPr>
          <w:rFonts w:hint="eastAsia"/>
          <w:lang w:val="en-US" w:eastAsia="zh-CN"/>
        </w:rPr>
        <w:t>酌情向国际电联成员国和互联网界通报有关本决议落实</w:t>
      </w:r>
      <w:r>
        <w:rPr>
          <w:rFonts w:hint="eastAsia"/>
          <w:lang w:val="en-US" w:eastAsia="zh-CN"/>
        </w:rPr>
        <w:t>工作的</w:t>
      </w:r>
      <w:r>
        <w:rPr>
          <w:lang w:val="en-US" w:eastAsia="zh-CN"/>
        </w:rPr>
        <w:t>进展报告</w:t>
      </w:r>
      <w:r w:rsidRPr="003A4038">
        <w:rPr>
          <w:rFonts w:hint="eastAsia"/>
          <w:lang w:val="en-US" w:eastAsia="zh-CN"/>
        </w:rPr>
        <w:t>。</w:t>
      </w:r>
    </w:p>
    <w:p w:rsidR="00342973" w:rsidRDefault="00342973" w:rsidP="00342973">
      <w:pPr>
        <w:pStyle w:val="Reasons"/>
        <w:rPr>
          <w:lang w:eastAsia="zh-CN"/>
        </w:rPr>
      </w:pPr>
    </w:p>
    <w:p w:rsidR="00342973" w:rsidRDefault="00342973">
      <w:pPr>
        <w:jc w:val="center"/>
        <w:rPr>
          <w:lang w:eastAsia="zh-CN"/>
        </w:rPr>
        <w:pPrChange w:id="511" w:author="Chen, Meng" w:date="2018-10-25T16:29:00Z">
          <w:pPr>
            <w:pStyle w:val="ListParagraph"/>
            <w:jc w:val="center"/>
          </w:pPr>
        </w:pPrChange>
      </w:pPr>
      <w:r>
        <w:rPr>
          <w:lang w:eastAsia="zh-CN"/>
        </w:rPr>
        <w:t>* * * * * * * * * * *</w:t>
      </w:r>
    </w:p>
    <w:p w:rsidR="00342973" w:rsidRPr="00CA2F0E" w:rsidRDefault="004E19E9">
      <w:pPr>
        <w:pStyle w:val="Headingb"/>
        <w:rPr>
          <w:lang w:val="fr-CH" w:eastAsia="zh-CN"/>
        </w:rPr>
        <w:pPrChange w:id="512" w:author="Chen, Meng" w:date="2018-10-25T16:30:00Z">
          <w:pPr/>
        </w:pPrChange>
      </w:pPr>
      <w:r>
        <w:rPr>
          <w:rFonts w:hint="eastAsia"/>
          <w:lang w:val="fr-CH" w:eastAsia="zh-CN"/>
        </w:rPr>
        <w:t>概要：</w:t>
      </w:r>
    </w:p>
    <w:p w:rsidR="00DE4581" w:rsidRPr="00342973" w:rsidRDefault="00DF70CE">
      <w:pPr>
        <w:ind w:firstLineChars="200" w:firstLine="480"/>
        <w:rPr>
          <w:lang w:val="fr-CH" w:eastAsia="zh-CN"/>
          <w:rPrChange w:id="513" w:author="Jia, Lu" w:date="2018-10-16T08:56:00Z">
            <w:rPr>
              <w:lang w:eastAsia="zh-CN"/>
            </w:rPr>
          </w:rPrChange>
        </w:rPr>
        <w:pPrChange w:id="514" w:author="Chen, Meng" w:date="2018-10-25T16:30:00Z">
          <w:pPr>
            <w:pStyle w:val="Reasons"/>
          </w:pPr>
        </w:pPrChange>
      </w:pPr>
      <w:r>
        <w:rPr>
          <w:rFonts w:hint="eastAsia"/>
          <w:lang w:val="fr-CH" w:eastAsia="zh-CN"/>
        </w:rPr>
        <w:t>全世界正目睹</w:t>
      </w:r>
      <w:r>
        <w:rPr>
          <w:rFonts w:hint="eastAsia"/>
          <w:lang w:eastAsia="zh-CN"/>
        </w:rPr>
        <w:t>市场上假冒</w:t>
      </w:r>
      <w:r>
        <w:rPr>
          <w:rFonts w:hint="eastAsia"/>
          <w:lang w:val="fr-CH" w:eastAsia="zh-CN"/>
        </w:rPr>
        <w:t>电信</w:t>
      </w:r>
      <w:r>
        <w:rPr>
          <w:rFonts w:hint="eastAsia"/>
          <w:lang w:val="fr-CH" w:eastAsia="zh-CN"/>
        </w:rPr>
        <w:t>/</w:t>
      </w:r>
      <w:r>
        <w:rPr>
          <w:lang w:val="fr-CH" w:eastAsia="zh-CN"/>
        </w:rPr>
        <w:t>ICT</w:t>
      </w:r>
      <w:r>
        <w:rPr>
          <w:rFonts w:hint="eastAsia"/>
          <w:lang w:eastAsia="zh-CN"/>
        </w:rPr>
        <w:t>设备销售量和流通量日益增长，对政府、生产厂家、经销商、运营商和消费者造成了负面影响</w:t>
      </w:r>
      <w:r>
        <w:rPr>
          <w:rFonts w:hint="eastAsia"/>
          <w:lang w:val="fr-CH" w:eastAsia="zh-CN"/>
        </w:rPr>
        <w:t>，表现为：收入损失、侵蚀品牌价值</w:t>
      </w:r>
      <w:r w:rsidR="00042629">
        <w:rPr>
          <w:rFonts w:hint="eastAsia"/>
          <w:lang w:val="fr-CH" w:eastAsia="zh-CN"/>
        </w:rPr>
        <w:t>/</w:t>
      </w:r>
      <w:r w:rsidR="00042629">
        <w:rPr>
          <w:rFonts w:hint="eastAsia"/>
          <w:lang w:val="fr-CH" w:eastAsia="zh-CN"/>
        </w:rPr>
        <w:t>知识产权和声誉、网络中断、服务质量低下并潜在危害公众健康和安全以及电子垃圾危害环境。此提案目的是强调国际电联和其他标准制定组织</w:t>
      </w:r>
      <w:r w:rsidR="005C01C6">
        <w:rPr>
          <w:rFonts w:hint="eastAsia"/>
          <w:lang w:val="fr-CH" w:eastAsia="zh-CN"/>
        </w:rPr>
        <w:t>（</w:t>
      </w:r>
      <w:r w:rsidR="005C01C6">
        <w:rPr>
          <w:rFonts w:hint="eastAsia"/>
          <w:lang w:val="fr-CH" w:eastAsia="zh-CN"/>
        </w:rPr>
        <w:t>SDO</w:t>
      </w:r>
      <w:r w:rsidR="005C01C6">
        <w:rPr>
          <w:rFonts w:hint="eastAsia"/>
          <w:lang w:val="fr-CH" w:eastAsia="zh-CN"/>
        </w:rPr>
        <w:t>）</w:t>
      </w:r>
      <w:r w:rsidR="00042629">
        <w:rPr>
          <w:rFonts w:hint="eastAsia"/>
          <w:lang w:val="fr-CH" w:eastAsia="zh-CN"/>
        </w:rPr>
        <w:t>、世界贸易组织</w:t>
      </w:r>
      <w:r w:rsidR="005C01C6">
        <w:rPr>
          <w:rFonts w:hint="eastAsia"/>
          <w:lang w:val="fr-CH" w:eastAsia="zh-CN"/>
        </w:rPr>
        <w:t>（</w:t>
      </w:r>
      <w:r w:rsidR="005C01C6">
        <w:rPr>
          <w:rFonts w:hint="eastAsia"/>
          <w:lang w:val="fr-CH" w:eastAsia="zh-CN"/>
        </w:rPr>
        <w:t>WTO</w:t>
      </w:r>
      <w:r w:rsidR="005C01C6">
        <w:rPr>
          <w:rFonts w:hint="eastAsia"/>
          <w:lang w:val="fr-CH" w:eastAsia="zh-CN"/>
        </w:rPr>
        <w:t>）</w:t>
      </w:r>
      <w:r w:rsidR="00042629">
        <w:rPr>
          <w:rFonts w:hint="eastAsia"/>
          <w:lang w:val="fr-CH" w:eastAsia="zh-CN"/>
        </w:rPr>
        <w:t>、世界知识产权组织</w:t>
      </w:r>
      <w:r w:rsidR="005C01C6">
        <w:rPr>
          <w:rFonts w:hint="eastAsia"/>
          <w:lang w:val="fr-CH" w:eastAsia="zh-CN"/>
        </w:rPr>
        <w:t>（</w:t>
      </w:r>
      <w:r w:rsidR="005C01C6">
        <w:rPr>
          <w:rFonts w:hint="eastAsia"/>
          <w:lang w:val="fr-CH" w:eastAsia="zh-CN"/>
        </w:rPr>
        <w:t>WIPO</w:t>
      </w:r>
      <w:r w:rsidR="005C01C6">
        <w:rPr>
          <w:rFonts w:hint="eastAsia"/>
          <w:lang w:val="fr-CH" w:eastAsia="zh-CN"/>
        </w:rPr>
        <w:t>）</w:t>
      </w:r>
      <w:r w:rsidR="00042629">
        <w:rPr>
          <w:rFonts w:hint="eastAsia"/>
          <w:lang w:val="fr-CH" w:eastAsia="zh-CN"/>
        </w:rPr>
        <w:t>、世界卫生组织</w:t>
      </w:r>
      <w:r w:rsidR="005C01C6">
        <w:rPr>
          <w:rFonts w:hint="eastAsia"/>
          <w:lang w:val="fr-CH" w:eastAsia="zh-CN"/>
        </w:rPr>
        <w:t>（</w:t>
      </w:r>
      <w:r w:rsidR="005C01C6">
        <w:rPr>
          <w:rFonts w:hint="eastAsia"/>
          <w:lang w:val="fr-CH" w:eastAsia="zh-CN"/>
        </w:rPr>
        <w:t>WHO</w:t>
      </w:r>
      <w:r w:rsidR="005C01C6">
        <w:rPr>
          <w:rFonts w:hint="eastAsia"/>
          <w:lang w:val="fr-CH" w:eastAsia="zh-CN"/>
        </w:rPr>
        <w:t>）</w:t>
      </w:r>
      <w:r w:rsidR="00042629">
        <w:rPr>
          <w:rFonts w:hint="eastAsia"/>
          <w:lang w:val="fr-CH" w:eastAsia="zh-CN"/>
        </w:rPr>
        <w:t>和世界海关组织</w:t>
      </w:r>
      <w:r w:rsidR="005C01C6">
        <w:rPr>
          <w:rFonts w:hint="eastAsia"/>
          <w:lang w:val="fr-CH" w:eastAsia="zh-CN"/>
        </w:rPr>
        <w:t>（</w:t>
      </w:r>
      <w:r w:rsidR="005C01C6">
        <w:rPr>
          <w:rFonts w:hint="eastAsia"/>
          <w:lang w:val="fr-CH" w:eastAsia="zh-CN"/>
        </w:rPr>
        <w:t>WCO</w:t>
      </w:r>
      <w:r w:rsidR="005C01C6">
        <w:rPr>
          <w:rFonts w:hint="eastAsia"/>
          <w:lang w:val="fr-CH" w:eastAsia="zh-CN"/>
        </w:rPr>
        <w:t>）</w:t>
      </w:r>
      <w:r w:rsidR="00042629">
        <w:rPr>
          <w:rFonts w:hint="eastAsia"/>
          <w:lang w:val="fr-CH" w:eastAsia="zh-CN"/>
        </w:rPr>
        <w:t>合作、有效打击假冒</w:t>
      </w:r>
      <w:r w:rsidR="00042629">
        <w:rPr>
          <w:rFonts w:hint="eastAsia"/>
          <w:lang w:val="fr-CH" w:eastAsia="zh-CN"/>
        </w:rPr>
        <w:t>ICT</w:t>
      </w:r>
      <w:r w:rsidR="00042629">
        <w:rPr>
          <w:rFonts w:hint="eastAsia"/>
          <w:lang w:val="fr-CH" w:eastAsia="zh-CN"/>
        </w:rPr>
        <w:t>产品并由成员国最终发挥有效作用。</w:t>
      </w:r>
    </w:p>
    <w:p w:rsidR="00DE4581" w:rsidRDefault="00814100">
      <w:pPr>
        <w:pStyle w:val="Proposal"/>
        <w:rPr>
          <w:lang w:eastAsia="zh-CN"/>
        </w:rPr>
      </w:pPr>
      <w:r>
        <w:rPr>
          <w:lang w:eastAsia="zh-CN"/>
        </w:rPr>
        <w:t>MOD</w:t>
      </w:r>
      <w:r>
        <w:rPr>
          <w:lang w:eastAsia="zh-CN"/>
        </w:rPr>
        <w:tab/>
        <w:t>CAF/70/5</w:t>
      </w:r>
    </w:p>
    <w:p w:rsidR="00342973" w:rsidRDefault="00814100" w:rsidP="00C74695">
      <w:pPr>
        <w:pStyle w:val="ResNo"/>
        <w:rPr>
          <w:lang w:eastAsia="zh-CN"/>
        </w:rPr>
      </w:pPr>
      <w:bookmarkStart w:id="515" w:name="_Toc407024851"/>
      <w:bookmarkStart w:id="516" w:name="_Toc413838504"/>
      <w:r w:rsidRPr="00B22EC5">
        <w:rPr>
          <w:rStyle w:val="href"/>
          <w:rFonts w:hint="eastAsia"/>
        </w:rPr>
        <w:t>第</w:t>
      </w:r>
      <w:r>
        <w:rPr>
          <w:rStyle w:val="href"/>
          <w:rFonts w:hint="eastAsia"/>
        </w:rPr>
        <w:t xml:space="preserve"> </w:t>
      </w:r>
      <w:r w:rsidRPr="00B22EC5">
        <w:rPr>
          <w:rStyle w:val="href"/>
        </w:rPr>
        <w:t>188</w:t>
      </w:r>
      <w:r>
        <w:rPr>
          <w:rStyle w:val="href"/>
        </w:rPr>
        <w:t xml:space="preserve"> </w:t>
      </w:r>
      <w:r w:rsidRPr="00B22EC5">
        <w:rPr>
          <w:rStyle w:val="href"/>
          <w:rFonts w:hint="eastAsia"/>
        </w:rPr>
        <w:t>号</w:t>
      </w:r>
      <w:r w:rsidRPr="00B22EC5">
        <w:rPr>
          <w:rStyle w:val="href"/>
        </w:rPr>
        <w:t>决议</w:t>
      </w:r>
      <w:r>
        <w:rPr>
          <w:rFonts w:hint="eastAsia"/>
          <w:lang w:eastAsia="zh-CN"/>
        </w:rPr>
        <w:t>（</w:t>
      </w:r>
      <w:del w:id="517" w:author="Jia, Lu" w:date="2018-10-16T08:57:00Z">
        <w:r w:rsidDel="00342973">
          <w:rPr>
            <w:rFonts w:hint="eastAsia"/>
            <w:lang w:eastAsia="zh-CN"/>
          </w:rPr>
          <w:delText>2014</w:delText>
        </w:r>
        <w:r w:rsidDel="00342973">
          <w:rPr>
            <w:rFonts w:hint="eastAsia"/>
            <w:lang w:eastAsia="zh-CN"/>
          </w:rPr>
          <w:delText>年</w:delText>
        </w:r>
        <w:r w:rsidDel="00342973">
          <w:rPr>
            <w:lang w:eastAsia="zh-CN"/>
          </w:rPr>
          <w:delText>，釜山</w:delText>
        </w:r>
      </w:del>
      <w:ins w:id="518" w:author="Jia, Lu" w:date="2018-10-16T08:57:00Z">
        <w:r w:rsidR="00C74695">
          <w:rPr>
            <w:rFonts w:hint="eastAsia"/>
            <w:lang w:eastAsia="zh-CN"/>
          </w:rPr>
          <w:t>2018</w:t>
        </w:r>
        <w:r w:rsidR="00C74695">
          <w:rPr>
            <w:rFonts w:hint="eastAsia"/>
            <w:lang w:eastAsia="zh-CN"/>
          </w:rPr>
          <w:t>年</w:t>
        </w:r>
        <w:r w:rsidR="00C74695">
          <w:rPr>
            <w:lang w:eastAsia="zh-CN"/>
          </w:rPr>
          <w:t>，迪拜，修订版</w:t>
        </w:r>
      </w:ins>
      <w:r>
        <w:rPr>
          <w:lang w:eastAsia="zh-CN"/>
        </w:rPr>
        <w:t>）</w:t>
      </w:r>
      <w:bookmarkEnd w:id="515"/>
      <w:bookmarkEnd w:id="516"/>
    </w:p>
    <w:p w:rsidR="00342973" w:rsidRPr="00F600F6" w:rsidRDefault="00814100" w:rsidP="00342973">
      <w:pPr>
        <w:pStyle w:val="Restitle"/>
        <w:rPr>
          <w:lang w:eastAsia="zh-CN"/>
        </w:rPr>
      </w:pPr>
      <w:bookmarkStart w:id="519" w:name="_Toc407024852"/>
      <w:bookmarkStart w:id="520" w:name="_Toc413838505"/>
      <w:r w:rsidRPr="00F600F6">
        <w:rPr>
          <w:rFonts w:hint="eastAsia"/>
          <w:lang w:eastAsia="zh-CN"/>
        </w:rPr>
        <w:t>打击假冒电信</w:t>
      </w:r>
      <w:r w:rsidRPr="00F600F6">
        <w:rPr>
          <w:rFonts w:hint="eastAsia"/>
          <w:lang w:eastAsia="zh-CN"/>
        </w:rPr>
        <w:t>/</w:t>
      </w:r>
      <w:r w:rsidRPr="00F600F6">
        <w:rPr>
          <w:rFonts w:hint="eastAsia"/>
          <w:lang w:eastAsia="zh-CN"/>
        </w:rPr>
        <w:t>信息通信技术设备</w:t>
      </w:r>
      <w:bookmarkEnd w:id="519"/>
      <w:bookmarkEnd w:id="520"/>
    </w:p>
    <w:p w:rsidR="00342973" w:rsidRPr="000D79C7" w:rsidRDefault="00814100" w:rsidP="00C74695">
      <w:pPr>
        <w:pStyle w:val="Normalaftertitle"/>
        <w:rPr>
          <w:lang w:eastAsia="zh-CN"/>
        </w:rPr>
      </w:pPr>
      <w:r w:rsidRPr="005F680B">
        <w:rPr>
          <w:rFonts w:hint="eastAsia"/>
          <w:lang w:eastAsia="zh-CN"/>
        </w:rPr>
        <w:t>国际电信联盟</w:t>
      </w:r>
      <w:r w:rsidRPr="00147625">
        <w:rPr>
          <w:rFonts w:hint="eastAsia"/>
          <w:lang w:eastAsia="zh-CN"/>
        </w:rPr>
        <w:t>全权代表</w:t>
      </w:r>
      <w:r w:rsidRPr="005F680B">
        <w:rPr>
          <w:rFonts w:hint="eastAsia"/>
          <w:lang w:eastAsia="zh-CN"/>
        </w:rPr>
        <w:t>大会（</w:t>
      </w:r>
      <w:del w:id="521" w:author="Jia, Lu" w:date="2018-10-16T08:57:00Z">
        <w:r w:rsidRPr="005F680B" w:rsidDel="00342973">
          <w:rPr>
            <w:rFonts w:hint="eastAsia"/>
            <w:lang w:eastAsia="zh-CN"/>
          </w:rPr>
          <w:delText>2014</w:delText>
        </w:r>
        <w:r w:rsidRPr="005F680B" w:rsidDel="00342973">
          <w:rPr>
            <w:rFonts w:hint="eastAsia"/>
            <w:lang w:eastAsia="zh-CN"/>
          </w:rPr>
          <w:delText>年，釜山</w:delText>
        </w:r>
      </w:del>
      <w:ins w:id="522" w:author="Jia, Lu" w:date="2018-10-16T08:57:00Z">
        <w:r w:rsidR="00C74695">
          <w:rPr>
            <w:rFonts w:hint="eastAsia"/>
            <w:lang w:eastAsia="zh-CN"/>
          </w:rPr>
          <w:t>2018</w:t>
        </w:r>
        <w:r w:rsidR="00C74695">
          <w:rPr>
            <w:rFonts w:hint="eastAsia"/>
            <w:lang w:eastAsia="zh-CN"/>
          </w:rPr>
          <w:t>年</w:t>
        </w:r>
        <w:r w:rsidR="00C74695">
          <w:rPr>
            <w:lang w:eastAsia="zh-CN"/>
          </w:rPr>
          <w:t>，迪拜</w:t>
        </w:r>
      </w:ins>
      <w:r w:rsidRPr="005F680B">
        <w:rPr>
          <w:rFonts w:hint="eastAsia"/>
          <w:lang w:eastAsia="zh-CN"/>
        </w:rPr>
        <w:t>）</w:t>
      </w:r>
      <w:r>
        <w:rPr>
          <w:rFonts w:hint="eastAsia"/>
          <w:lang w:eastAsia="zh-CN"/>
        </w:rPr>
        <w:t>，</w:t>
      </w:r>
    </w:p>
    <w:p w:rsidR="00342973" w:rsidRPr="00C6224A" w:rsidRDefault="00814100" w:rsidP="00342973">
      <w:pPr>
        <w:pStyle w:val="Call"/>
        <w:rPr>
          <w:lang w:eastAsia="zh-CN"/>
        </w:rPr>
      </w:pPr>
      <w:r w:rsidRPr="00C6224A">
        <w:rPr>
          <w:rFonts w:hint="eastAsia"/>
          <w:lang w:eastAsia="zh-CN"/>
        </w:rPr>
        <w:lastRenderedPageBreak/>
        <w:t>忆及</w:t>
      </w:r>
    </w:p>
    <w:p w:rsidR="00342973" w:rsidRPr="00275B9E" w:rsidRDefault="00814100" w:rsidP="00785C7E">
      <w:pPr>
        <w:rPr>
          <w:lang w:eastAsia="zh-CN"/>
        </w:rPr>
      </w:pPr>
      <w:r w:rsidRPr="00275B9E">
        <w:rPr>
          <w:i/>
          <w:iCs/>
          <w:lang w:eastAsia="zh-CN"/>
        </w:rPr>
        <w:t>a)</w:t>
      </w:r>
      <w:r w:rsidRPr="00275B9E">
        <w:rPr>
          <w:lang w:eastAsia="zh-CN"/>
        </w:rPr>
        <w:tab/>
      </w:r>
      <w:r>
        <w:rPr>
          <w:rFonts w:hint="eastAsia"/>
          <w:lang w:eastAsia="zh-CN"/>
        </w:rPr>
        <w:t>有关</w:t>
      </w:r>
      <w:r w:rsidRPr="00275B9E">
        <w:rPr>
          <w:rFonts w:hint="eastAsia"/>
          <w:lang w:eastAsia="zh-CN"/>
        </w:rPr>
        <w:t>一致性和互操作性的</w:t>
      </w:r>
      <w:r>
        <w:rPr>
          <w:rFonts w:hint="eastAsia"/>
          <w:lang w:eastAsia="zh-CN"/>
        </w:rPr>
        <w:t>本届</w:t>
      </w:r>
      <w:r>
        <w:rPr>
          <w:lang w:eastAsia="zh-CN"/>
        </w:rPr>
        <w:t>大会</w:t>
      </w:r>
      <w:r w:rsidRPr="00275B9E">
        <w:rPr>
          <w:rFonts w:hint="eastAsia"/>
          <w:lang w:eastAsia="zh-CN"/>
        </w:rPr>
        <w:t>第</w:t>
      </w:r>
      <w:r w:rsidRPr="00275B9E">
        <w:rPr>
          <w:lang w:eastAsia="zh-CN"/>
        </w:rPr>
        <w:t>177</w:t>
      </w:r>
      <w:r w:rsidRPr="00275B9E">
        <w:rPr>
          <w:rFonts w:hint="eastAsia"/>
          <w:lang w:eastAsia="zh-CN"/>
        </w:rPr>
        <w:t>号</w:t>
      </w:r>
      <w:r w:rsidRPr="00275B9E">
        <w:rPr>
          <w:lang w:eastAsia="zh-CN"/>
        </w:rPr>
        <w:t>决</w:t>
      </w:r>
      <w:r w:rsidRPr="00275B9E">
        <w:rPr>
          <w:rFonts w:hint="eastAsia"/>
          <w:lang w:eastAsia="zh-CN"/>
        </w:rPr>
        <w:t>议（</w:t>
      </w:r>
      <w:del w:id="523" w:author="Jia, Lu" w:date="2018-10-16T08:57:00Z">
        <w:r w:rsidRPr="00275B9E" w:rsidDel="00342973">
          <w:rPr>
            <w:rFonts w:hint="eastAsia"/>
            <w:lang w:eastAsia="zh-CN"/>
          </w:rPr>
          <w:delText>2014</w:delText>
        </w:r>
        <w:r w:rsidRPr="00275B9E" w:rsidDel="00342973">
          <w:rPr>
            <w:rFonts w:hint="eastAsia"/>
            <w:lang w:eastAsia="zh-CN"/>
          </w:rPr>
          <w:delText>年</w:delText>
        </w:r>
        <w:r w:rsidRPr="00275B9E" w:rsidDel="00342973">
          <w:rPr>
            <w:lang w:eastAsia="zh-CN"/>
          </w:rPr>
          <w:delText>，釜山，</w:delText>
        </w:r>
      </w:del>
      <w:ins w:id="524" w:author="Jia, Lu" w:date="2018-10-16T08:57:00Z">
        <w:r w:rsidR="00785C7E">
          <w:rPr>
            <w:rFonts w:hint="eastAsia"/>
            <w:lang w:eastAsia="zh-CN"/>
          </w:rPr>
          <w:t>2018</w:t>
        </w:r>
        <w:r w:rsidR="00785C7E">
          <w:rPr>
            <w:rFonts w:hint="eastAsia"/>
            <w:lang w:eastAsia="zh-CN"/>
          </w:rPr>
          <w:t>年</w:t>
        </w:r>
        <w:r w:rsidR="00785C7E">
          <w:rPr>
            <w:lang w:eastAsia="zh-CN"/>
          </w:rPr>
          <w:t>，迪拜，</w:t>
        </w:r>
      </w:ins>
      <w:r w:rsidRPr="00275B9E">
        <w:rPr>
          <w:lang w:eastAsia="zh-CN"/>
        </w:rPr>
        <w:t>修</w:t>
      </w:r>
      <w:r w:rsidRPr="00275B9E">
        <w:rPr>
          <w:rFonts w:hint="eastAsia"/>
          <w:lang w:eastAsia="zh-CN"/>
        </w:rPr>
        <w:t>订版）；</w:t>
      </w:r>
    </w:p>
    <w:p w:rsidR="00342973" w:rsidRPr="000D79C7" w:rsidRDefault="00814100" w:rsidP="00785C7E">
      <w:pPr>
        <w:rPr>
          <w:rFonts w:asciiTheme="minorHAnsi" w:eastAsia="MS Mincho" w:hAnsiTheme="minorHAnsi"/>
          <w:szCs w:val="24"/>
          <w:lang w:eastAsia="ja-JP"/>
        </w:rPr>
      </w:pPr>
      <w:r w:rsidRPr="006B64B3">
        <w:rPr>
          <w:rFonts w:asciiTheme="minorHAnsi" w:eastAsia="MS Mincho" w:hAnsiTheme="minorHAnsi"/>
          <w:i/>
          <w:iCs/>
          <w:szCs w:val="24"/>
          <w:lang w:eastAsia="ja-JP"/>
        </w:rPr>
        <w:t>b)</w:t>
      </w:r>
      <w:r w:rsidRPr="000D79C7">
        <w:rPr>
          <w:rFonts w:asciiTheme="minorHAnsi" w:eastAsia="MS Mincho" w:hAnsiTheme="minorHAnsi"/>
          <w:i/>
          <w:iCs/>
          <w:szCs w:val="24"/>
          <w:lang w:eastAsia="ja-JP"/>
        </w:rPr>
        <w:tab/>
      </w:r>
      <w:r w:rsidRPr="002A1B13">
        <w:rPr>
          <w:rFonts w:asciiTheme="minorHAnsi" w:eastAsiaTheme="minorEastAsia" w:hAnsiTheme="minorHAnsi" w:hint="eastAsia"/>
          <w:szCs w:val="24"/>
          <w:lang w:eastAsia="zh-CN"/>
        </w:rPr>
        <w:t>有关</w:t>
      </w:r>
      <w:r w:rsidRPr="00EC0E20">
        <w:rPr>
          <w:rFonts w:hint="eastAsia"/>
          <w:lang w:eastAsia="zh-CN"/>
        </w:rPr>
        <w:t>增进在发展中国家</w:t>
      </w:r>
      <w:r>
        <w:rPr>
          <w:rStyle w:val="FootnoteReference"/>
          <w:lang w:eastAsia="zh-CN"/>
        </w:rPr>
        <w:footnoteReference w:customMarkFollows="1" w:id="6"/>
        <w:t>1</w:t>
      </w:r>
      <w:r w:rsidRPr="00EC0E20">
        <w:rPr>
          <w:rFonts w:hint="eastAsia"/>
          <w:lang w:eastAsia="zh-CN"/>
        </w:rPr>
        <w:t>对国际电联建议书的了解和有效使用</w:t>
      </w:r>
      <w:r>
        <w:rPr>
          <w:rFonts w:hint="eastAsia"/>
          <w:lang w:eastAsia="zh-CN"/>
        </w:rPr>
        <w:t>，</w:t>
      </w:r>
      <w:r w:rsidRPr="004F0D73">
        <w:rPr>
          <w:lang w:eastAsia="zh-CN"/>
        </w:rPr>
        <w:t>包括对按照国际电联建议书生产的系统进行一致性和互操作性测试</w:t>
      </w:r>
      <w:r w:rsidRPr="00EC0E20">
        <w:rPr>
          <w:rFonts w:hint="eastAsia"/>
          <w:lang w:eastAsia="zh-CN"/>
        </w:rPr>
        <w:t>的世界电信发展大会</w:t>
      </w:r>
      <w:r>
        <w:rPr>
          <w:rFonts w:hint="eastAsia"/>
          <w:lang w:eastAsia="zh-CN"/>
        </w:rPr>
        <w:t>（</w:t>
      </w:r>
      <w:r>
        <w:rPr>
          <w:lang w:eastAsia="zh-CN"/>
        </w:rPr>
        <w:t>WTDC</w:t>
      </w:r>
      <w:r>
        <w:rPr>
          <w:rFonts w:hint="eastAsia"/>
          <w:lang w:eastAsia="zh-CN"/>
        </w:rPr>
        <w:t>）</w:t>
      </w:r>
      <w:r w:rsidRPr="00EC0E20">
        <w:rPr>
          <w:rFonts w:hint="eastAsia"/>
          <w:lang w:eastAsia="zh-CN"/>
        </w:rPr>
        <w:t>第</w:t>
      </w:r>
      <w:r w:rsidRPr="00EC0E20">
        <w:rPr>
          <w:rFonts w:hint="eastAsia"/>
          <w:lang w:eastAsia="zh-CN"/>
        </w:rPr>
        <w:t>47</w:t>
      </w:r>
      <w:r w:rsidRPr="00EC0E20">
        <w:rPr>
          <w:rFonts w:hint="eastAsia"/>
          <w:lang w:eastAsia="zh-CN"/>
        </w:rPr>
        <w:t>号决议</w:t>
      </w:r>
      <w:r w:rsidRPr="004F0D73">
        <w:rPr>
          <w:lang w:eastAsia="zh-CN"/>
        </w:rPr>
        <w:t>（</w:t>
      </w:r>
      <w:del w:id="525" w:author="Jia, Lu" w:date="2018-10-16T08:57:00Z">
        <w:r w:rsidRPr="004F0D73" w:rsidDel="00342973">
          <w:rPr>
            <w:lang w:eastAsia="zh-CN"/>
          </w:rPr>
          <w:delText>2014</w:delText>
        </w:r>
        <w:r w:rsidRPr="004F0D73" w:rsidDel="00342973">
          <w:rPr>
            <w:lang w:eastAsia="zh-CN"/>
          </w:rPr>
          <w:delText>年，迪拜，</w:delText>
        </w:r>
      </w:del>
      <w:ins w:id="526" w:author="Jia, Lu" w:date="2018-10-16T08:57:00Z">
        <w:r w:rsidR="00785C7E">
          <w:rPr>
            <w:rFonts w:hint="eastAsia"/>
            <w:lang w:eastAsia="zh-CN"/>
          </w:rPr>
          <w:t>2017</w:t>
        </w:r>
        <w:r w:rsidR="00785C7E">
          <w:rPr>
            <w:rFonts w:hint="eastAsia"/>
            <w:lang w:eastAsia="zh-CN"/>
          </w:rPr>
          <w:t>年</w:t>
        </w:r>
        <w:r w:rsidR="00785C7E">
          <w:rPr>
            <w:lang w:eastAsia="zh-CN"/>
          </w:rPr>
          <w:t>，布宜诺斯艾利斯</w:t>
        </w:r>
      </w:ins>
      <w:ins w:id="527" w:author="Jia, Lu" w:date="2018-10-16T08:58:00Z">
        <w:r w:rsidR="00785C7E">
          <w:rPr>
            <w:lang w:eastAsia="zh-CN"/>
          </w:rPr>
          <w:t>，</w:t>
        </w:r>
      </w:ins>
      <w:r w:rsidRPr="004F0D73">
        <w:rPr>
          <w:lang w:eastAsia="zh-CN"/>
        </w:rPr>
        <w:t>修订版）；</w:t>
      </w:r>
    </w:p>
    <w:p w:rsidR="00342973" w:rsidRPr="00910774" w:rsidRDefault="00814100" w:rsidP="00785C7E">
      <w:pPr>
        <w:rPr>
          <w:lang w:eastAsia="zh-CN"/>
        </w:rPr>
      </w:pPr>
      <w:r w:rsidRPr="008F6BDB">
        <w:rPr>
          <w:i/>
          <w:iCs/>
          <w:lang w:eastAsia="zh-CN"/>
        </w:rPr>
        <w:t>c)</w:t>
      </w:r>
      <w:r w:rsidRPr="00910774">
        <w:rPr>
          <w:lang w:eastAsia="zh-CN"/>
        </w:rPr>
        <w:tab/>
      </w:r>
      <w:r>
        <w:rPr>
          <w:rFonts w:hint="eastAsia"/>
          <w:lang w:eastAsia="zh-CN"/>
        </w:rPr>
        <w:t>有关</w:t>
      </w:r>
      <w:r w:rsidRPr="00910774">
        <w:rPr>
          <w:rFonts w:hint="eastAsia"/>
          <w:lang w:eastAsia="zh-CN"/>
        </w:rPr>
        <w:t>电信</w:t>
      </w:r>
      <w:r w:rsidRPr="00703782">
        <w:rPr>
          <w:rFonts w:hint="eastAsia"/>
          <w:lang w:eastAsia="zh-CN"/>
        </w:rPr>
        <w:t>/</w:t>
      </w:r>
      <w:r>
        <w:rPr>
          <w:lang w:eastAsia="zh-CN"/>
        </w:rPr>
        <w:t>ICT</w:t>
      </w:r>
      <w:r w:rsidRPr="00910774">
        <w:rPr>
          <w:rFonts w:hint="eastAsia"/>
          <w:lang w:eastAsia="zh-CN"/>
        </w:rPr>
        <w:t>在打击和处理假冒电信</w:t>
      </w:r>
      <w:r w:rsidRPr="00703782">
        <w:rPr>
          <w:rFonts w:hint="eastAsia"/>
          <w:lang w:eastAsia="zh-CN"/>
        </w:rPr>
        <w:t>/</w:t>
      </w:r>
      <w:ins w:id="528" w:author="Chen, Meng" w:date="2018-10-25T14:51:00Z">
        <w:r w:rsidR="001A08F6">
          <w:rPr>
            <w:rFonts w:hint="eastAsia"/>
            <w:lang w:eastAsia="zh-CN"/>
          </w:rPr>
          <w:t>信息</w:t>
        </w:r>
        <w:r w:rsidR="001A08F6">
          <w:rPr>
            <w:lang w:eastAsia="zh-CN"/>
          </w:rPr>
          <w:t>通信技术（</w:t>
        </w:r>
      </w:ins>
      <w:r>
        <w:rPr>
          <w:rFonts w:hint="eastAsia"/>
          <w:lang w:eastAsia="zh-CN"/>
        </w:rPr>
        <w:t>ICT</w:t>
      </w:r>
      <w:ins w:id="529" w:author="Chen, Meng" w:date="2018-10-25T14:51:00Z">
        <w:r w:rsidR="001A08F6">
          <w:rPr>
            <w:rFonts w:hint="eastAsia"/>
            <w:lang w:eastAsia="zh-CN"/>
          </w:rPr>
          <w:t>）</w:t>
        </w:r>
      </w:ins>
      <w:r w:rsidRPr="00910774">
        <w:rPr>
          <w:rFonts w:hint="eastAsia"/>
          <w:lang w:eastAsia="zh-CN"/>
        </w:rPr>
        <w:t>设备方面作用的</w:t>
      </w:r>
      <w:r>
        <w:rPr>
          <w:rFonts w:hint="eastAsia"/>
          <w:lang w:eastAsia="zh-CN"/>
        </w:rPr>
        <w:t>WTDC</w:t>
      </w:r>
      <w:r w:rsidRPr="00910774">
        <w:rPr>
          <w:rFonts w:hint="eastAsia"/>
          <w:lang w:eastAsia="zh-CN"/>
        </w:rPr>
        <w:t>第</w:t>
      </w:r>
      <w:r w:rsidRPr="00910774">
        <w:rPr>
          <w:lang w:eastAsia="zh-CN"/>
        </w:rPr>
        <w:t>79</w:t>
      </w:r>
      <w:r w:rsidRPr="00910774">
        <w:rPr>
          <w:rFonts w:hint="eastAsia"/>
          <w:lang w:eastAsia="zh-CN"/>
        </w:rPr>
        <w:t>号</w:t>
      </w:r>
      <w:r w:rsidRPr="00910774">
        <w:rPr>
          <w:lang w:eastAsia="zh-CN"/>
        </w:rPr>
        <w:t>决议（</w:t>
      </w:r>
      <w:del w:id="530" w:author="Jia, Lu" w:date="2018-10-16T08:58:00Z">
        <w:r w:rsidRPr="00910774" w:rsidDel="00342973">
          <w:rPr>
            <w:rFonts w:hint="eastAsia"/>
            <w:lang w:eastAsia="zh-CN"/>
          </w:rPr>
          <w:delText>2014</w:delText>
        </w:r>
        <w:r w:rsidRPr="00910774" w:rsidDel="00342973">
          <w:rPr>
            <w:rFonts w:hint="eastAsia"/>
            <w:lang w:eastAsia="zh-CN"/>
          </w:rPr>
          <w:delText>年</w:delText>
        </w:r>
        <w:r w:rsidRPr="00910774" w:rsidDel="00342973">
          <w:rPr>
            <w:lang w:eastAsia="zh-CN"/>
          </w:rPr>
          <w:delText>，迪拜</w:delText>
        </w:r>
      </w:del>
      <w:ins w:id="531" w:author="Jia, Lu" w:date="2018-10-16T08:58:00Z">
        <w:r w:rsidR="00785C7E">
          <w:rPr>
            <w:rFonts w:hint="eastAsia"/>
            <w:lang w:eastAsia="zh-CN"/>
          </w:rPr>
          <w:t>2017</w:t>
        </w:r>
        <w:r w:rsidR="00785C7E">
          <w:rPr>
            <w:rFonts w:hint="eastAsia"/>
            <w:lang w:eastAsia="zh-CN"/>
          </w:rPr>
          <w:t>年</w:t>
        </w:r>
        <w:r w:rsidR="00785C7E">
          <w:rPr>
            <w:lang w:eastAsia="zh-CN"/>
          </w:rPr>
          <w:t>，布宜诺斯艾利斯</w:t>
        </w:r>
      </w:ins>
      <w:r w:rsidRPr="00910774">
        <w:rPr>
          <w:lang w:eastAsia="zh-CN"/>
        </w:rPr>
        <w:t>）</w:t>
      </w:r>
      <w:r w:rsidRPr="00910774">
        <w:rPr>
          <w:rFonts w:hint="eastAsia"/>
          <w:lang w:eastAsia="zh-CN"/>
        </w:rPr>
        <w:t>，</w:t>
      </w:r>
    </w:p>
    <w:p w:rsidR="00342973" w:rsidRPr="00C6224A" w:rsidRDefault="00814100" w:rsidP="00342973">
      <w:pPr>
        <w:pStyle w:val="Call"/>
        <w:rPr>
          <w:lang w:eastAsia="zh-CN"/>
        </w:rPr>
      </w:pPr>
      <w:r w:rsidRPr="00C6224A">
        <w:rPr>
          <w:rFonts w:hint="eastAsia"/>
          <w:lang w:eastAsia="zh-CN"/>
        </w:rPr>
        <w:t>认识到</w:t>
      </w:r>
    </w:p>
    <w:p w:rsidR="00342973" w:rsidRPr="00410378" w:rsidRDefault="00814100" w:rsidP="00785C7E">
      <w:pPr>
        <w:rPr>
          <w:lang w:eastAsia="zh-CN"/>
        </w:rPr>
      </w:pPr>
      <w:r w:rsidRPr="000D79C7">
        <w:rPr>
          <w:rFonts w:eastAsia="MS Mincho"/>
          <w:i/>
          <w:lang w:eastAsia="ja-JP"/>
        </w:rPr>
        <w:t>a)</w:t>
      </w:r>
      <w:r w:rsidRPr="000D79C7">
        <w:rPr>
          <w:rFonts w:eastAsia="MS Mincho"/>
          <w:lang w:eastAsia="ja-JP"/>
        </w:rPr>
        <w:tab/>
      </w:r>
      <w:del w:id="532" w:author="Yu, Shiqiang" w:date="2018-10-23T09:20:00Z">
        <w:r w:rsidDel="00042629">
          <w:rPr>
            <w:rFonts w:hint="eastAsia"/>
            <w:lang w:eastAsia="zh-CN"/>
          </w:rPr>
          <w:delText>市场上销售和流通假冒设备的问题日渐突出，对用户、政府和私营部门造成了负面影响；</w:delText>
        </w:r>
      </w:del>
      <w:ins w:id="533" w:author="Yu, Shiqiang" w:date="2018-10-23T09:20:00Z">
        <w:r w:rsidR="00785C7E">
          <w:rPr>
            <w:rFonts w:hint="eastAsia"/>
            <w:lang w:eastAsia="zh-CN"/>
          </w:rPr>
          <w:t>市场上假冒</w:t>
        </w:r>
        <w:r w:rsidR="00785C7E">
          <w:rPr>
            <w:rFonts w:eastAsiaTheme="minorEastAsia" w:hint="eastAsia"/>
            <w:iCs/>
            <w:lang w:val="fr-CH" w:eastAsia="zh-CN"/>
          </w:rPr>
          <w:t>电信</w:t>
        </w:r>
        <w:r w:rsidR="00785C7E">
          <w:rPr>
            <w:rFonts w:eastAsiaTheme="minorEastAsia" w:hint="eastAsia"/>
            <w:iCs/>
            <w:lang w:val="fr-CH" w:eastAsia="zh-CN"/>
          </w:rPr>
          <w:t>/</w:t>
        </w:r>
        <w:r w:rsidR="00785C7E">
          <w:rPr>
            <w:rFonts w:eastAsiaTheme="minorEastAsia"/>
            <w:iCs/>
            <w:lang w:val="fr-CH" w:eastAsia="zh-CN"/>
          </w:rPr>
          <w:t>ICT</w:t>
        </w:r>
        <w:r w:rsidR="00785C7E">
          <w:rPr>
            <w:rFonts w:hint="eastAsia"/>
            <w:lang w:eastAsia="zh-CN"/>
          </w:rPr>
          <w:t>设备销售量和流通量日益增长，对政府、生产厂家、经销商、运营商和消费者造成了负面影响</w:t>
        </w:r>
        <w:r w:rsidR="00785C7E">
          <w:rPr>
            <w:rFonts w:eastAsiaTheme="minorEastAsia" w:hint="eastAsia"/>
            <w:iCs/>
            <w:lang w:val="fr-CH" w:eastAsia="zh-CN"/>
          </w:rPr>
          <w:t>，表现为：收入损失、侵蚀品牌价值</w:t>
        </w:r>
        <w:r w:rsidR="00785C7E">
          <w:rPr>
            <w:rFonts w:eastAsiaTheme="minorEastAsia" w:hint="eastAsia"/>
            <w:iCs/>
            <w:lang w:val="fr-CH" w:eastAsia="zh-CN"/>
          </w:rPr>
          <w:t>/</w:t>
        </w:r>
        <w:r w:rsidR="00785C7E">
          <w:rPr>
            <w:rFonts w:eastAsiaTheme="minorEastAsia" w:hint="eastAsia"/>
            <w:iCs/>
            <w:lang w:val="fr-CH" w:eastAsia="zh-CN"/>
          </w:rPr>
          <w:t>知识产权</w:t>
        </w:r>
      </w:ins>
      <w:ins w:id="534" w:author="Chen, Meng" w:date="2018-10-25T14:51:00Z">
        <w:r w:rsidR="00785C7E">
          <w:rPr>
            <w:rFonts w:eastAsiaTheme="minorEastAsia" w:hint="eastAsia"/>
            <w:iCs/>
            <w:lang w:val="fr-CH" w:eastAsia="zh-CN"/>
          </w:rPr>
          <w:t>（</w:t>
        </w:r>
        <w:r w:rsidR="00785C7E">
          <w:rPr>
            <w:rFonts w:eastAsiaTheme="minorEastAsia" w:hint="eastAsia"/>
            <w:iCs/>
            <w:lang w:val="fr-CH" w:eastAsia="zh-CN"/>
          </w:rPr>
          <w:t>IPR</w:t>
        </w:r>
        <w:r w:rsidR="00785C7E">
          <w:rPr>
            <w:rFonts w:eastAsiaTheme="minorEastAsia" w:hint="eastAsia"/>
            <w:iCs/>
            <w:lang w:val="fr-CH" w:eastAsia="zh-CN"/>
          </w:rPr>
          <w:t>）</w:t>
        </w:r>
      </w:ins>
      <w:ins w:id="535" w:author="Yu, Shiqiang" w:date="2018-10-23T09:20:00Z">
        <w:r w:rsidR="00785C7E">
          <w:rPr>
            <w:rFonts w:eastAsiaTheme="minorEastAsia" w:hint="eastAsia"/>
            <w:iCs/>
            <w:lang w:val="fr-CH" w:eastAsia="zh-CN"/>
          </w:rPr>
          <w:t>和声誉、网络中断、服务质量</w:t>
        </w:r>
      </w:ins>
      <w:ins w:id="536" w:author="Chen, Meng" w:date="2018-10-25T14:51:00Z">
        <w:r w:rsidR="00785C7E">
          <w:rPr>
            <w:rFonts w:eastAsiaTheme="minorEastAsia" w:hint="eastAsia"/>
            <w:iCs/>
            <w:lang w:val="fr-CH" w:eastAsia="zh-CN"/>
          </w:rPr>
          <w:t>（</w:t>
        </w:r>
        <w:proofErr w:type="spellStart"/>
        <w:r w:rsidR="00785C7E">
          <w:rPr>
            <w:rFonts w:eastAsiaTheme="minorEastAsia" w:hint="eastAsia"/>
            <w:iCs/>
            <w:lang w:val="fr-CH" w:eastAsia="zh-CN"/>
          </w:rPr>
          <w:t>QoS</w:t>
        </w:r>
        <w:proofErr w:type="spellEnd"/>
        <w:r w:rsidR="00785C7E">
          <w:rPr>
            <w:rFonts w:eastAsiaTheme="minorEastAsia" w:hint="eastAsia"/>
            <w:iCs/>
            <w:lang w:val="fr-CH" w:eastAsia="zh-CN"/>
          </w:rPr>
          <w:t>）</w:t>
        </w:r>
      </w:ins>
      <w:ins w:id="537" w:author="Yu, Shiqiang" w:date="2018-10-23T09:20:00Z">
        <w:r w:rsidR="00785C7E">
          <w:rPr>
            <w:rFonts w:eastAsiaTheme="minorEastAsia" w:hint="eastAsia"/>
            <w:iCs/>
            <w:lang w:val="fr-CH" w:eastAsia="zh-CN"/>
          </w:rPr>
          <w:t>低下并</w:t>
        </w:r>
      </w:ins>
      <w:ins w:id="538" w:author="Chen, Meng" w:date="2018-10-25T14:53:00Z">
        <w:r w:rsidR="00785C7E">
          <w:rPr>
            <w:rFonts w:eastAsiaTheme="minorEastAsia" w:hint="eastAsia"/>
            <w:iCs/>
            <w:lang w:val="fr-CH" w:eastAsia="zh-CN"/>
          </w:rPr>
          <w:t>且</w:t>
        </w:r>
      </w:ins>
      <w:ins w:id="539" w:author="Yu, Shiqiang" w:date="2018-10-23T09:20:00Z">
        <w:r w:rsidR="00785C7E">
          <w:rPr>
            <w:rFonts w:eastAsiaTheme="minorEastAsia" w:hint="eastAsia"/>
            <w:iCs/>
            <w:lang w:val="fr-CH" w:eastAsia="zh-CN"/>
          </w:rPr>
          <w:t>潜在危害公众健康和安全以及电子</w:t>
        </w:r>
      </w:ins>
      <w:ins w:id="540" w:author="Chen, Meng" w:date="2018-10-25T14:53:00Z">
        <w:r w:rsidR="00785C7E">
          <w:rPr>
            <w:rFonts w:eastAsiaTheme="minorEastAsia" w:hint="eastAsia"/>
            <w:iCs/>
            <w:lang w:val="fr-CH" w:eastAsia="zh-CN"/>
          </w:rPr>
          <w:t>废弃物对</w:t>
        </w:r>
      </w:ins>
      <w:ins w:id="541" w:author="Yu, Shiqiang" w:date="2018-10-23T09:20:00Z">
        <w:r w:rsidR="00785C7E">
          <w:rPr>
            <w:rFonts w:eastAsiaTheme="minorEastAsia" w:hint="eastAsia"/>
            <w:iCs/>
            <w:lang w:val="fr-CH" w:eastAsia="zh-CN"/>
          </w:rPr>
          <w:t>环境</w:t>
        </w:r>
      </w:ins>
      <w:ins w:id="542" w:author="Chen, Meng" w:date="2018-10-25T14:54:00Z">
        <w:r w:rsidR="00785C7E">
          <w:rPr>
            <w:rFonts w:eastAsiaTheme="minorEastAsia" w:hint="eastAsia"/>
            <w:iCs/>
            <w:lang w:val="fr-CH" w:eastAsia="zh-CN"/>
          </w:rPr>
          <w:t>的</w:t>
        </w:r>
        <w:r w:rsidR="00785C7E">
          <w:rPr>
            <w:rFonts w:eastAsiaTheme="minorEastAsia"/>
            <w:iCs/>
            <w:lang w:val="fr-CH" w:eastAsia="zh-CN"/>
          </w:rPr>
          <w:t>影响</w:t>
        </w:r>
      </w:ins>
      <w:ins w:id="543" w:author="Yu, Shiqiang" w:date="2018-10-23T09:20:00Z">
        <w:r w:rsidR="00785C7E">
          <w:rPr>
            <w:rFonts w:eastAsiaTheme="minorEastAsia" w:hint="eastAsia"/>
            <w:iCs/>
            <w:lang w:val="fr-CH" w:eastAsia="zh-CN"/>
          </w:rPr>
          <w:t>；</w:t>
        </w:r>
      </w:ins>
    </w:p>
    <w:p w:rsidR="00342973" w:rsidRPr="00410378" w:rsidRDefault="00814100" w:rsidP="00342973">
      <w:pPr>
        <w:rPr>
          <w:lang w:eastAsia="zh-CN"/>
        </w:rPr>
      </w:pPr>
      <w:r w:rsidRPr="000D79C7">
        <w:rPr>
          <w:rFonts w:eastAsia="MS Mincho"/>
          <w:i/>
          <w:lang w:eastAsia="ja-JP"/>
        </w:rPr>
        <w:t>b)</w:t>
      </w:r>
      <w:r w:rsidRPr="000D79C7">
        <w:rPr>
          <w:rFonts w:eastAsia="MS Mincho"/>
          <w:lang w:eastAsia="ja-JP"/>
        </w:rPr>
        <w:tab/>
      </w:r>
      <w:r>
        <w:rPr>
          <w:rFonts w:hint="eastAsia"/>
          <w:lang w:eastAsia="zh-CN"/>
        </w:rPr>
        <w:t>假冒电信</w:t>
      </w:r>
      <w:r>
        <w:rPr>
          <w:rFonts w:hint="eastAsia"/>
          <w:lang w:eastAsia="zh-CN"/>
        </w:rPr>
        <w:t>/ICT</w:t>
      </w:r>
      <w:r>
        <w:rPr>
          <w:rFonts w:hint="eastAsia"/>
          <w:lang w:eastAsia="zh-CN"/>
        </w:rPr>
        <w:t>设备可能会对用户安全和服务质量造成负面影响；</w:t>
      </w:r>
    </w:p>
    <w:p w:rsidR="00342973" w:rsidRDefault="00814100" w:rsidP="00342973">
      <w:pPr>
        <w:rPr>
          <w:lang w:eastAsia="zh-CN"/>
        </w:rPr>
      </w:pPr>
      <w:r w:rsidRPr="000D79C7">
        <w:rPr>
          <w:rFonts w:eastAsia="MS Mincho"/>
          <w:i/>
          <w:lang w:eastAsia="ja-JP"/>
        </w:rPr>
        <w:t>c)</w:t>
      </w:r>
      <w:r w:rsidRPr="000D79C7">
        <w:rPr>
          <w:rFonts w:eastAsia="MS Mincho"/>
          <w:lang w:eastAsia="ja-JP"/>
        </w:rPr>
        <w:tab/>
      </w:r>
      <w:r>
        <w:rPr>
          <w:rFonts w:hint="eastAsia"/>
          <w:lang w:eastAsia="zh-CN"/>
        </w:rPr>
        <w:t>假冒电信</w:t>
      </w:r>
      <w:r>
        <w:rPr>
          <w:rFonts w:hint="eastAsia"/>
          <w:lang w:eastAsia="zh-CN"/>
        </w:rPr>
        <w:t>/ICT</w:t>
      </w:r>
      <w:r>
        <w:rPr>
          <w:rFonts w:hint="eastAsia"/>
          <w:lang w:eastAsia="zh-CN"/>
        </w:rPr>
        <w:t>设备通常含有非法和不可接受程度的有害物质数量，对用户和环境造成威胁；</w:t>
      </w:r>
    </w:p>
    <w:p w:rsidR="00E3271C" w:rsidRPr="00E3271C" w:rsidRDefault="00E3271C" w:rsidP="001A08F6">
      <w:pPr>
        <w:rPr>
          <w:ins w:id="544" w:author="Janin" w:date="2018-10-15T10:30:00Z"/>
          <w:lang w:val="fr-CH" w:eastAsia="zh-CN"/>
        </w:rPr>
      </w:pPr>
      <w:ins w:id="545" w:author="Janin" w:date="2018-10-15T10:30:00Z">
        <w:r w:rsidRPr="00E3271C">
          <w:rPr>
            <w:i/>
            <w:iCs/>
            <w:lang w:val="fr-CH" w:eastAsia="zh-CN"/>
            <w:rPrChange w:id="546" w:author="Janin" w:date="2018-10-15T10:30:00Z">
              <w:rPr/>
            </w:rPrChange>
          </w:rPr>
          <w:t>d)</w:t>
        </w:r>
        <w:r w:rsidRPr="00E3271C">
          <w:rPr>
            <w:lang w:val="fr-CH" w:eastAsia="zh-CN"/>
          </w:rPr>
          <w:tab/>
        </w:r>
      </w:ins>
      <w:ins w:id="547" w:author="Yu, Shiqiang" w:date="2018-10-23T09:30:00Z">
        <w:r w:rsidR="00D72C22">
          <w:rPr>
            <w:rFonts w:hint="eastAsia"/>
            <w:lang w:val="fr-CH" w:eastAsia="zh-CN"/>
          </w:rPr>
          <w:t>移动设备</w:t>
        </w:r>
      </w:ins>
      <w:ins w:id="548" w:author="Chen, Meng" w:date="2018-10-25T14:55:00Z">
        <w:r w:rsidR="001A08F6">
          <w:rPr>
            <w:rFonts w:hint="eastAsia"/>
            <w:lang w:val="fr-CH" w:eastAsia="zh-CN"/>
          </w:rPr>
          <w:t>依赖</w:t>
        </w:r>
      </w:ins>
      <w:ins w:id="549" w:author="Yu, Shiqiang" w:date="2018-10-23T09:31:00Z">
        <w:r w:rsidR="00D72C22">
          <w:rPr>
            <w:rFonts w:hint="eastAsia"/>
            <w:lang w:val="fr-CH" w:eastAsia="zh-CN"/>
          </w:rPr>
          <w:t>唯一的设备标识符</w:t>
        </w:r>
      </w:ins>
      <w:ins w:id="550" w:author="Chen, Meng" w:date="2018-10-25T14:55:00Z">
        <w:r w:rsidR="001A08F6">
          <w:rPr>
            <w:rFonts w:hint="eastAsia"/>
            <w:lang w:val="fr-CH" w:eastAsia="zh-CN"/>
          </w:rPr>
          <w:t>来</w:t>
        </w:r>
      </w:ins>
      <w:ins w:id="551" w:author="Yu, Shiqiang" w:date="2018-10-23T09:32:00Z">
        <w:r w:rsidR="00D72C22">
          <w:rPr>
            <w:rFonts w:hint="eastAsia"/>
            <w:lang w:val="fr-CH" w:eastAsia="zh-CN"/>
          </w:rPr>
          <w:t>限制和遏制假冒移动设备；</w:t>
        </w:r>
      </w:ins>
    </w:p>
    <w:p w:rsidR="00E3271C" w:rsidRDefault="00E3271C" w:rsidP="001A08F6">
      <w:pPr>
        <w:rPr>
          <w:ins w:id="552" w:author="Chen, Meng" w:date="2018-10-25T16:32:00Z"/>
          <w:lang w:val="fr-CH" w:eastAsia="zh-CN"/>
        </w:rPr>
      </w:pPr>
      <w:ins w:id="553" w:author="Janin" w:date="2018-10-15T10:30:00Z">
        <w:r w:rsidRPr="00E3271C">
          <w:rPr>
            <w:i/>
            <w:iCs/>
            <w:lang w:val="fr-CH" w:eastAsia="zh-CN"/>
            <w:rPrChange w:id="554" w:author="Janin" w:date="2018-10-15T10:30:00Z">
              <w:rPr/>
            </w:rPrChange>
          </w:rPr>
          <w:t>e)</w:t>
        </w:r>
        <w:r w:rsidRPr="00E3271C">
          <w:rPr>
            <w:lang w:val="fr-CH" w:eastAsia="zh-CN"/>
          </w:rPr>
          <w:tab/>
        </w:r>
      </w:ins>
      <w:ins w:id="555" w:author="Yu, Shiqiang" w:date="2018-10-23T09:33:00Z">
        <w:r w:rsidR="00D72C22">
          <w:rPr>
            <w:rFonts w:hint="eastAsia"/>
            <w:lang w:val="fr-CH" w:eastAsia="zh-CN"/>
          </w:rPr>
          <w:t>几个国家</w:t>
        </w:r>
      </w:ins>
      <w:ins w:id="556" w:author="Yu, Shiqiang" w:date="2018-10-23T09:34:00Z">
        <w:r w:rsidR="00D72C22">
          <w:rPr>
            <w:rFonts w:hint="eastAsia"/>
            <w:lang w:val="fr-CH" w:eastAsia="zh-CN"/>
          </w:rPr>
          <w:t>在</w:t>
        </w:r>
      </w:ins>
      <w:ins w:id="557" w:author="Chen, Meng" w:date="2018-10-25T14:55:00Z">
        <w:r w:rsidR="001A08F6">
          <w:rPr>
            <w:rFonts w:hint="eastAsia"/>
            <w:lang w:val="fr-CH" w:eastAsia="zh-CN"/>
          </w:rPr>
          <w:t>各自</w:t>
        </w:r>
      </w:ins>
      <w:ins w:id="558" w:author="Yu, Shiqiang" w:date="2018-10-23T09:34:00Z">
        <w:r w:rsidR="00D72C22">
          <w:rPr>
            <w:rFonts w:hint="eastAsia"/>
            <w:lang w:val="fr-CH" w:eastAsia="zh-CN"/>
          </w:rPr>
          <w:t>市场上</w:t>
        </w:r>
      </w:ins>
      <w:ins w:id="559" w:author="Yu, Shiqiang" w:date="2018-10-23T09:33:00Z">
        <w:r w:rsidR="00D72C22">
          <w:rPr>
            <w:rFonts w:hint="eastAsia"/>
            <w:lang w:val="fr-CH" w:eastAsia="zh-CN"/>
          </w:rPr>
          <w:t>开展了</w:t>
        </w:r>
      </w:ins>
      <w:ins w:id="560" w:author="Chen, Meng" w:date="2018-10-25T14:55:00Z">
        <w:r w:rsidR="001A08F6">
          <w:rPr>
            <w:rFonts w:hint="eastAsia"/>
            <w:lang w:val="fr-CH" w:eastAsia="zh-CN"/>
          </w:rPr>
          <w:t>一些</w:t>
        </w:r>
      </w:ins>
      <w:ins w:id="561" w:author="Yu, Shiqiang" w:date="2018-10-23T09:33:00Z">
        <w:r w:rsidR="00D72C22">
          <w:rPr>
            <w:rFonts w:hint="eastAsia"/>
            <w:lang w:val="fr-CH" w:eastAsia="zh-CN"/>
          </w:rPr>
          <w:t>宣传活动</w:t>
        </w:r>
      </w:ins>
      <w:ins w:id="562" w:author="Yu, Shiqiang" w:date="2018-10-23T09:34:00Z">
        <w:r w:rsidR="00D72C22">
          <w:rPr>
            <w:rFonts w:hint="eastAsia"/>
            <w:lang w:val="fr-CH" w:eastAsia="zh-CN"/>
          </w:rPr>
          <w:t>、推广做法、</w:t>
        </w:r>
      </w:ins>
      <w:ins w:id="563" w:author="Chen, Meng" w:date="2018-10-25T14:56:00Z">
        <w:r w:rsidR="001A08F6">
          <w:rPr>
            <w:rFonts w:hint="eastAsia"/>
            <w:lang w:val="fr-CH" w:eastAsia="zh-CN"/>
          </w:rPr>
          <w:t>制定</w:t>
        </w:r>
      </w:ins>
      <w:ins w:id="564" w:author="Yu, Shiqiang" w:date="2018-10-23T09:34:00Z">
        <w:r w:rsidR="00D72C22">
          <w:rPr>
            <w:rFonts w:hint="eastAsia"/>
            <w:lang w:val="fr-CH" w:eastAsia="zh-CN"/>
          </w:rPr>
          <w:t>规则，以</w:t>
        </w:r>
      </w:ins>
      <w:ins w:id="565" w:author="Yu, Shiqiang" w:date="2018-10-23T09:35:00Z">
        <w:r w:rsidR="00D72C22">
          <w:rPr>
            <w:rFonts w:hint="eastAsia"/>
            <w:lang w:val="fr-CH" w:eastAsia="zh-CN"/>
          </w:rPr>
          <w:t>限制和遏制假冒产品和设备，效果良好，值得发展中国家借鉴</w:t>
        </w:r>
      </w:ins>
      <w:ins w:id="566" w:author="Chen, Meng" w:date="2018-10-25T14:56:00Z">
        <w:r w:rsidR="001A08F6">
          <w:rPr>
            <w:rFonts w:hint="eastAsia"/>
            <w:lang w:val="fr-CH" w:eastAsia="zh-CN"/>
          </w:rPr>
          <w:t>此类</w:t>
        </w:r>
        <w:r w:rsidR="001A08F6">
          <w:rPr>
            <w:lang w:val="fr-CH" w:eastAsia="zh-CN"/>
          </w:rPr>
          <w:t>经验</w:t>
        </w:r>
      </w:ins>
      <w:ins w:id="567" w:author="Yu, Shiqiang" w:date="2018-10-23T09:35:00Z">
        <w:r w:rsidR="00D72C22">
          <w:rPr>
            <w:rFonts w:hint="eastAsia"/>
            <w:lang w:val="fr-CH" w:eastAsia="zh-CN"/>
          </w:rPr>
          <w:t>；</w:t>
        </w:r>
      </w:ins>
    </w:p>
    <w:p w:rsidR="00342973" w:rsidRPr="00910774" w:rsidDel="00E3271C" w:rsidRDefault="00814100" w:rsidP="00342973">
      <w:pPr>
        <w:rPr>
          <w:del w:id="568" w:author="Jia, Lu" w:date="2018-10-16T08:59:00Z"/>
          <w:lang w:eastAsia="zh-CN"/>
        </w:rPr>
      </w:pPr>
      <w:del w:id="569" w:author="Jia, Lu" w:date="2018-10-16T08:59:00Z">
        <w:r w:rsidRPr="006602B6" w:rsidDel="00E3271C">
          <w:rPr>
            <w:i/>
            <w:iCs/>
            <w:lang w:eastAsia="zh-CN"/>
          </w:rPr>
          <w:delText>d)</w:delText>
        </w:r>
        <w:r w:rsidRPr="00910774" w:rsidDel="00E3271C">
          <w:rPr>
            <w:lang w:eastAsia="zh-CN"/>
          </w:rPr>
          <w:tab/>
        </w:r>
        <w:r w:rsidDel="00E3271C">
          <w:rPr>
            <w:rFonts w:hint="eastAsia"/>
            <w:lang w:eastAsia="zh-CN"/>
          </w:rPr>
          <w:delText>一</w:delText>
        </w:r>
        <w:r w:rsidRPr="00910774" w:rsidDel="00E3271C">
          <w:rPr>
            <w:rFonts w:hint="eastAsia"/>
            <w:lang w:eastAsia="zh-CN"/>
          </w:rPr>
          <w:delText>些国家已经采取措施提高对这一问题的认识，</w:delText>
        </w:r>
        <w:r w:rsidDel="00E3271C">
          <w:rPr>
            <w:rFonts w:hint="eastAsia"/>
            <w:lang w:eastAsia="zh-CN"/>
          </w:rPr>
          <w:delText>同时</w:delText>
        </w:r>
        <w:r w:rsidRPr="00910774" w:rsidDel="00E3271C">
          <w:rPr>
            <w:rFonts w:hint="eastAsia"/>
            <w:lang w:eastAsia="zh-CN"/>
          </w:rPr>
          <w:delText>实施有效遏制假冒电信</w:delText>
        </w:r>
        <w:r w:rsidRPr="00910774" w:rsidDel="00E3271C">
          <w:rPr>
            <w:rFonts w:hint="eastAsia"/>
            <w:lang w:eastAsia="zh-CN"/>
          </w:rPr>
          <w:delText>/ICT</w:delText>
        </w:r>
        <w:r w:rsidRPr="00910774" w:rsidDel="00E3271C">
          <w:rPr>
            <w:rFonts w:hint="eastAsia"/>
            <w:lang w:eastAsia="zh-CN"/>
          </w:rPr>
          <w:delText>设备蔓延的解决方案</w:delText>
        </w:r>
        <w:r w:rsidRPr="00910774" w:rsidDel="00E3271C">
          <w:rPr>
            <w:lang w:eastAsia="zh-CN"/>
          </w:rPr>
          <w:delText>，而发展中国家可</w:delText>
        </w:r>
        <w:r w:rsidRPr="00910774" w:rsidDel="00E3271C">
          <w:rPr>
            <w:rFonts w:hint="eastAsia"/>
            <w:lang w:eastAsia="zh-CN"/>
          </w:rPr>
          <w:delText>通过学习这些经验而</w:delText>
        </w:r>
        <w:r w:rsidRPr="00910774" w:rsidDel="00E3271C">
          <w:rPr>
            <w:lang w:eastAsia="zh-CN"/>
          </w:rPr>
          <w:delText>受益</w:delText>
        </w:r>
        <w:r w:rsidRPr="00910774" w:rsidDel="00E3271C">
          <w:rPr>
            <w:rFonts w:hint="eastAsia"/>
            <w:lang w:eastAsia="zh-CN"/>
          </w:rPr>
          <w:delText>；</w:delText>
        </w:r>
      </w:del>
    </w:p>
    <w:p w:rsidR="00342973" w:rsidRPr="00910774" w:rsidDel="00BE611D" w:rsidRDefault="00814100" w:rsidP="00342973">
      <w:pPr>
        <w:rPr>
          <w:del w:id="570" w:author="Chen, Meng" w:date="2018-10-25T18:03:00Z"/>
          <w:lang w:eastAsia="zh-CN"/>
        </w:rPr>
      </w:pPr>
      <w:del w:id="571" w:author="Jia, Lu" w:date="2018-10-16T08:59:00Z">
        <w:r w:rsidRPr="006602B6" w:rsidDel="00E3271C">
          <w:rPr>
            <w:i/>
            <w:iCs/>
            <w:lang w:eastAsia="zh-CN"/>
          </w:rPr>
          <w:delText>e)</w:delText>
        </w:r>
        <w:r w:rsidRPr="00910774" w:rsidDel="00E3271C">
          <w:rPr>
            <w:lang w:eastAsia="zh-CN"/>
          </w:rPr>
          <w:tab/>
        </w:r>
        <w:r w:rsidRPr="00AD53DD" w:rsidDel="00E3271C">
          <w:rPr>
            <w:rFonts w:hint="eastAsia"/>
            <w:lang w:eastAsia="zh-CN"/>
          </w:rPr>
          <w:delText>ITU-T X.1255</w:delText>
        </w:r>
        <w:r w:rsidRPr="00AD53DD" w:rsidDel="00E3271C">
          <w:rPr>
            <w:rFonts w:hint="eastAsia"/>
            <w:lang w:eastAsia="zh-CN"/>
          </w:rPr>
          <w:delText>建议书</w:delText>
        </w:r>
        <w:r w:rsidDel="00E3271C">
          <w:rPr>
            <w:rFonts w:hint="eastAsia"/>
            <w:lang w:eastAsia="zh-CN"/>
          </w:rPr>
          <w:delText>基于数字对象体系架构，为发现身份管理信息提供了框架；</w:delText>
        </w:r>
      </w:del>
      <w:bookmarkStart w:id="572" w:name="_GoBack"/>
    </w:p>
    <w:bookmarkEnd w:id="572"/>
    <w:p w:rsidR="00342973" w:rsidRDefault="00814100" w:rsidP="00BE611D">
      <w:pPr>
        <w:rPr>
          <w:lang w:eastAsia="zh-CN"/>
        </w:rPr>
      </w:pPr>
      <w:r>
        <w:rPr>
          <w:rFonts w:eastAsia="MS Mincho"/>
          <w:i/>
          <w:lang w:eastAsia="ja-JP"/>
        </w:rPr>
        <w:t>f</w:t>
      </w:r>
      <w:r w:rsidRPr="000D79C7">
        <w:rPr>
          <w:rFonts w:eastAsia="MS Mincho"/>
          <w:i/>
          <w:lang w:eastAsia="ja-JP"/>
        </w:rPr>
        <w:t>)</w:t>
      </w:r>
      <w:r w:rsidRPr="000D79C7">
        <w:rPr>
          <w:rFonts w:eastAsia="MS Mincho"/>
          <w:lang w:eastAsia="ja-JP"/>
        </w:rPr>
        <w:tab/>
      </w:r>
      <w:r>
        <w:rPr>
          <w:rFonts w:hint="eastAsia"/>
          <w:lang w:eastAsia="zh-CN"/>
        </w:rPr>
        <w:t>这些</w:t>
      </w:r>
      <w:r w:rsidRPr="00910774">
        <w:rPr>
          <w:rFonts w:hint="eastAsia"/>
          <w:lang w:eastAsia="zh-CN"/>
        </w:rPr>
        <w:t>国家采用的一些措施基于唯一的电信</w:t>
      </w:r>
      <w:r w:rsidRPr="00910774">
        <w:rPr>
          <w:lang w:eastAsia="zh-CN"/>
        </w:rPr>
        <w:t>/</w:t>
      </w:r>
      <w:r w:rsidRPr="00910774">
        <w:rPr>
          <w:rFonts w:hint="eastAsia"/>
          <w:lang w:eastAsia="zh-CN"/>
        </w:rPr>
        <w:t>ICT</w:t>
      </w:r>
      <w:r w:rsidRPr="00910774">
        <w:rPr>
          <w:rFonts w:hint="eastAsia"/>
          <w:lang w:eastAsia="zh-CN"/>
        </w:rPr>
        <w:t>设备标识符，如移动设备国际</w:t>
      </w:r>
      <w:r>
        <w:rPr>
          <w:rFonts w:hint="eastAsia"/>
          <w:lang w:eastAsia="zh-CN"/>
        </w:rPr>
        <w:t>识别码，以</w:t>
      </w:r>
      <w:r w:rsidRPr="00910774">
        <w:rPr>
          <w:rFonts w:hint="eastAsia"/>
          <w:lang w:eastAsia="zh-CN"/>
        </w:rPr>
        <w:t>限制和遏制假冒</w:t>
      </w:r>
      <w:r>
        <w:rPr>
          <w:rFonts w:hint="eastAsia"/>
          <w:lang w:eastAsia="zh-CN"/>
        </w:rPr>
        <w:t>ICT</w:t>
      </w:r>
      <w:r w:rsidRPr="00910774">
        <w:rPr>
          <w:rFonts w:hint="eastAsia"/>
          <w:lang w:eastAsia="zh-CN"/>
        </w:rPr>
        <w:t>设备；</w:t>
      </w:r>
    </w:p>
    <w:p w:rsidR="00E3271C" w:rsidRPr="00760BEB" w:rsidRDefault="00E3271C" w:rsidP="001A08F6">
      <w:pPr>
        <w:rPr>
          <w:ins w:id="573" w:author="Chen, Meng" w:date="2018-10-25T16:32:00Z"/>
          <w:rFonts w:cs="Microsoft JhengHei"/>
          <w:szCs w:val="24"/>
          <w:lang w:val="fr-CH" w:eastAsia="zh-CN"/>
        </w:rPr>
      </w:pPr>
      <w:ins w:id="574" w:author="Janin" w:date="2018-10-15T11:08:00Z">
        <w:r w:rsidRPr="00E3271C">
          <w:rPr>
            <w:rFonts w:asciiTheme="minorHAnsi" w:eastAsia="MS Mincho" w:hAnsiTheme="minorHAnsi"/>
            <w:i/>
            <w:szCs w:val="24"/>
            <w:lang w:val="fr-CH" w:eastAsia="ja-JP"/>
          </w:rPr>
          <w:t>g)</w:t>
        </w:r>
        <w:r w:rsidRPr="00E3271C">
          <w:rPr>
            <w:rFonts w:asciiTheme="minorHAnsi" w:eastAsia="MS Mincho" w:hAnsiTheme="minorHAnsi"/>
            <w:i/>
            <w:szCs w:val="24"/>
            <w:lang w:val="fr-CH" w:eastAsia="ja-JP"/>
          </w:rPr>
          <w:tab/>
        </w:r>
      </w:ins>
      <w:ins w:id="575" w:author="Chen, Meng" w:date="2018-10-25T14:56:00Z">
        <w:r w:rsidR="001A08F6" w:rsidRPr="00760BEB">
          <w:rPr>
            <w:rFonts w:hint="eastAsia"/>
            <w:iCs/>
            <w:szCs w:val="24"/>
            <w:lang w:val="fr-CH" w:eastAsia="zh-CN"/>
            <w:rPrChange w:id="576" w:author="Chen, Meng" w:date="2018-10-25T14:57:00Z">
              <w:rPr>
                <w:rFonts w:asciiTheme="minorHAnsi" w:eastAsiaTheme="minorEastAsia" w:hAnsiTheme="minorHAnsi" w:hint="eastAsia"/>
                <w:i/>
                <w:szCs w:val="24"/>
                <w:lang w:val="fr-CH" w:eastAsia="zh-CN"/>
              </w:rPr>
            </w:rPrChange>
          </w:rPr>
          <w:t>国际电联电信标准化</w:t>
        </w:r>
      </w:ins>
      <w:ins w:id="577" w:author="Chen, Meng" w:date="2018-10-25T14:57:00Z">
        <w:r w:rsidR="001A08F6" w:rsidRPr="00760BEB">
          <w:rPr>
            <w:rFonts w:hint="eastAsia"/>
            <w:iCs/>
            <w:szCs w:val="24"/>
            <w:lang w:val="fr-CH" w:eastAsia="zh-CN"/>
          </w:rPr>
          <w:t>部门</w:t>
        </w:r>
        <w:r w:rsidR="001A08F6" w:rsidRPr="00760BEB">
          <w:rPr>
            <w:iCs/>
            <w:szCs w:val="24"/>
            <w:lang w:val="fr-CH" w:eastAsia="zh-CN"/>
          </w:rPr>
          <w:t>（</w:t>
        </w:r>
        <w:r w:rsidR="001A08F6" w:rsidRPr="00760BEB">
          <w:rPr>
            <w:rFonts w:hint="eastAsia"/>
            <w:iCs/>
            <w:szCs w:val="24"/>
            <w:lang w:val="fr-CH" w:eastAsia="zh-CN"/>
          </w:rPr>
          <w:t>ITU</w:t>
        </w:r>
        <w:r w:rsidR="001A08F6" w:rsidRPr="00760BEB">
          <w:rPr>
            <w:iCs/>
            <w:szCs w:val="24"/>
            <w:lang w:val="fr-CH" w:eastAsia="zh-CN"/>
          </w:rPr>
          <w:t>-T</w:t>
        </w:r>
        <w:r w:rsidR="001A08F6" w:rsidRPr="00760BEB">
          <w:rPr>
            <w:iCs/>
            <w:szCs w:val="24"/>
            <w:lang w:val="fr-CH" w:eastAsia="zh-CN"/>
          </w:rPr>
          <w:t>）</w:t>
        </w:r>
      </w:ins>
      <w:ins w:id="578" w:author="Janin" w:date="2018-10-15T11:08:00Z">
        <w:r w:rsidRPr="00760BEB">
          <w:rPr>
            <w:szCs w:val="24"/>
            <w:lang w:val="fr-CH" w:eastAsia="zh-CN"/>
          </w:rPr>
          <w:t>X.1255</w:t>
        </w:r>
      </w:ins>
      <w:ins w:id="579" w:author="Chen, Meng" w:date="2018-10-25T14:57:00Z">
        <w:r w:rsidR="001A08F6" w:rsidRPr="00760BEB">
          <w:rPr>
            <w:rFonts w:hint="eastAsia"/>
            <w:szCs w:val="24"/>
            <w:lang w:val="fr-CH" w:eastAsia="zh-CN"/>
          </w:rPr>
          <w:t>建议书</w:t>
        </w:r>
      </w:ins>
      <w:ins w:id="580" w:author="Yu, Shiqiang" w:date="2018-10-23T09:37:00Z">
        <w:r w:rsidR="00D72C22" w:rsidRPr="00760BEB">
          <w:rPr>
            <w:rFonts w:cs="Microsoft JhengHei" w:hint="eastAsia"/>
            <w:szCs w:val="24"/>
            <w:lang w:val="fr-CH" w:eastAsia="zh-CN"/>
          </w:rPr>
          <w:t>规定了</w:t>
        </w:r>
      </w:ins>
      <w:ins w:id="581" w:author="Yu, Shiqiang" w:date="2018-10-23T09:38:00Z">
        <w:r w:rsidR="00D72C22" w:rsidRPr="00760BEB">
          <w:rPr>
            <w:rFonts w:cs="Microsoft JhengHei" w:hint="eastAsia"/>
            <w:szCs w:val="24"/>
            <w:lang w:val="fr-CH" w:eastAsia="zh-CN"/>
          </w:rPr>
          <w:t>发现识别符管理信息的框架，有助于打击电信</w:t>
        </w:r>
        <w:r w:rsidR="00D72C22" w:rsidRPr="00760BEB">
          <w:rPr>
            <w:rFonts w:cs="Microsoft JhengHei" w:hint="eastAsia"/>
            <w:szCs w:val="24"/>
            <w:lang w:val="fr-CH" w:eastAsia="zh-CN"/>
          </w:rPr>
          <w:t>/</w:t>
        </w:r>
        <w:r w:rsidR="00D72C22" w:rsidRPr="00760BEB">
          <w:rPr>
            <w:rFonts w:cs="Microsoft JhengHei"/>
            <w:szCs w:val="24"/>
            <w:lang w:val="fr-CH" w:eastAsia="zh-CN"/>
          </w:rPr>
          <w:t>ICT</w:t>
        </w:r>
        <w:r w:rsidR="00D72C22" w:rsidRPr="00760BEB">
          <w:rPr>
            <w:rFonts w:cs="Microsoft JhengHei" w:hint="eastAsia"/>
            <w:szCs w:val="24"/>
            <w:lang w:val="fr-CH" w:eastAsia="zh-CN"/>
          </w:rPr>
          <w:t>设备造假；</w:t>
        </w:r>
      </w:ins>
    </w:p>
    <w:p w:rsidR="00342973" w:rsidRDefault="00814100" w:rsidP="00342973">
      <w:pPr>
        <w:rPr>
          <w:rFonts w:eastAsia="MS Mincho"/>
          <w:lang w:eastAsia="ja-JP"/>
        </w:rPr>
      </w:pPr>
      <w:del w:id="582" w:author="Jia, Lu" w:date="2018-10-16T08:59:00Z">
        <w:r w:rsidDel="00E3271C">
          <w:rPr>
            <w:rFonts w:eastAsia="MS Mincho"/>
            <w:i/>
            <w:lang w:eastAsia="ja-JP"/>
          </w:rPr>
          <w:delText>g</w:delText>
        </w:r>
      </w:del>
      <w:ins w:id="583" w:author="Jia, Lu" w:date="2018-10-16T09:00:00Z">
        <w:r w:rsidR="00785C7E">
          <w:rPr>
            <w:rFonts w:eastAsia="MS Mincho"/>
            <w:i/>
            <w:lang w:eastAsia="ja-JP"/>
          </w:rPr>
          <w:t>h</w:t>
        </w:r>
      </w:ins>
      <w:r w:rsidRPr="000D79C7">
        <w:rPr>
          <w:rFonts w:eastAsia="MS Mincho"/>
          <w:i/>
          <w:lang w:eastAsia="ja-JP"/>
        </w:rPr>
        <w:t>)</w:t>
      </w:r>
      <w:r w:rsidRPr="000D79C7">
        <w:rPr>
          <w:rFonts w:eastAsia="MS Mincho"/>
          <w:lang w:eastAsia="ja-JP"/>
        </w:rPr>
        <w:tab/>
      </w:r>
      <w:r>
        <w:rPr>
          <w:rFonts w:hint="eastAsia"/>
          <w:lang w:eastAsia="zh-CN"/>
        </w:rPr>
        <w:t>已开始</w:t>
      </w:r>
      <w:r>
        <w:rPr>
          <w:lang w:eastAsia="zh-CN"/>
        </w:rPr>
        <w:t>在</w:t>
      </w:r>
      <w:r>
        <w:rPr>
          <w:rFonts w:hint="eastAsia"/>
          <w:lang w:eastAsia="zh-CN"/>
        </w:rPr>
        <w:t>运营商、制造商和消费者之间开展</w:t>
      </w:r>
      <w:r>
        <w:rPr>
          <w:lang w:eastAsia="zh-CN"/>
        </w:rPr>
        <w:t>协调</w:t>
      </w:r>
      <w:r>
        <w:rPr>
          <w:rFonts w:hint="eastAsia"/>
          <w:lang w:eastAsia="zh-CN"/>
        </w:rPr>
        <w:t>活动的行业举措；</w:t>
      </w:r>
    </w:p>
    <w:p w:rsidR="00342973" w:rsidRDefault="00814100" w:rsidP="00342973">
      <w:pPr>
        <w:rPr>
          <w:lang w:eastAsia="zh-CN"/>
        </w:rPr>
      </w:pPr>
      <w:del w:id="584" w:author="Jia, Lu" w:date="2018-10-16T09:00:00Z">
        <w:r w:rsidDel="00E3271C">
          <w:rPr>
            <w:rFonts w:eastAsia="MS Mincho"/>
            <w:i/>
            <w:lang w:eastAsia="ja-JP"/>
          </w:rPr>
          <w:delText>h</w:delText>
        </w:r>
      </w:del>
      <w:proofErr w:type="spellStart"/>
      <w:ins w:id="585" w:author="Jia, Lu" w:date="2018-10-16T09:00:00Z">
        <w:r w:rsidR="00785C7E">
          <w:rPr>
            <w:rFonts w:eastAsia="MS Mincho"/>
            <w:i/>
            <w:lang w:eastAsia="ja-JP"/>
          </w:rPr>
          <w:t>i</w:t>
        </w:r>
      </w:ins>
      <w:proofErr w:type="spellEnd"/>
      <w:r w:rsidRPr="000D79C7">
        <w:rPr>
          <w:rFonts w:eastAsia="MS Mincho"/>
          <w:i/>
          <w:lang w:eastAsia="ja-JP"/>
        </w:rPr>
        <w:t>)</w:t>
      </w:r>
      <w:r w:rsidRPr="000D79C7">
        <w:rPr>
          <w:rFonts w:eastAsia="MS Mincho"/>
          <w:lang w:eastAsia="ja-JP"/>
        </w:rPr>
        <w:tab/>
      </w:r>
      <w:r>
        <w:rPr>
          <w:rFonts w:hint="eastAsia"/>
          <w:lang w:eastAsia="zh-CN"/>
        </w:rPr>
        <w:t>由于非法活动分子规避执法</w:t>
      </w:r>
      <w:r>
        <w:rPr>
          <w:rFonts w:hint="eastAsia"/>
          <w:lang w:eastAsia="zh-CN"/>
        </w:rPr>
        <w:t>/</w:t>
      </w:r>
      <w:r>
        <w:rPr>
          <w:rFonts w:hint="eastAsia"/>
          <w:lang w:eastAsia="zh-CN"/>
        </w:rPr>
        <w:t>法律措施的手法不断翻新，成员国在寻找有效应对假冒设备的解决方案中面临着严峻</w:t>
      </w:r>
      <w:r>
        <w:rPr>
          <w:lang w:eastAsia="zh-CN"/>
        </w:rPr>
        <w:t>挑战；</w:t>
      </w:r>
    </w:p>
    <w:p w:rsidR="00342973" w:rsidRDefault="00814100" w:rsidP="00342973">
      <w:pPr>
        <w:rPr>
          <w:lang w:eastAsia="zh-CN"/>
        </w:rPr>
      </w:pPr>
      <w:del w:id="586" w:author="Jia, Lu" w:date="2018-10-16T09:00:00Z">
        <w:r w:rsidRPr="00C10EF0" w:rsidDel="00E3271C">
          <w:rPr>
            <w:i/>
            <w:iCs/>
            <w:lang w:eastAsia="zh-CN"/>
          </w:rPr>
          <w:delText>i</w:delText>
        </w:r>
      </w:del>
      <w:ins w:id="587" w:author="Jia, Lu" w:date="2018-10-16T09:00:00Z">
        <w:r w:rsidR="00785C7E">
          <w:rPr>
            <w:i/>
            <w:iCs/>
            <w:lang w:eastAsia="zh-CN"/>
          </w:rPr>
          <w:t>j</w:t>
        </w:r>
      </w:ins>
      <w:r w:rsidRPr="00C10EF0">
        <w:rPr>
          <w:i/>
          <w:iCs/>
          <w:lang w:eastAsia="zh-CN"/>
        </w:rPr>
        <w:t>)</w:t>
      </w:r>
      <w:r w:rsidRPr="00910774">
        <w:rPr>
          <w:lang w:eastAsia="zh-CN"/>
        </w:rPr>
        <w:tab/>
      </w:r>
      <w:r>
        <w:rPr>
          <w:rFonts w:hint="eastAsia"/>
          <w:lang w:eastAsia="zh-CN"/>
        </w:rPr>
        <w:t>国际电联的“一致性和互操作性”计划和“</w:t>
      </w:r>
      <w:r w:rsidRPr="002A470C">
        <w:rPr>
          <w:rFonts w:hint="eastAsia"/>
          <w:lang w:eastAsia="zh-CN"/>
        </w:rPr>
        <w:t>缩小标准化差距</w:t>
      </w:r>
      <w:r>
        <w:rPr>
          <w:rFonts w:hint="eastAsia"/>
          <w:lang w:eastAsia="zh-CN"/>
        </w:rPr>
        <w:t>”计划通过明确标准化进程和确保产品符合国际标准而有所助益；</w:t>
      </w:r>
    </w:p>
    <w:p w:rsidR="00342973" w:rsidRPr="00910774" w:rsidRDefault="00814100" w:rsidP="00342973">
      <w:pPr>
        <w:rPr>
          <w:lang w:eastAsia="zh-CN"/>
        </w:rPr>
      </w:pPr>
      <w:del w:id="588" w:author="Jia, Lu" w:date="2018-10-16T09:00:00Z">
        <w:r w:rsidRPr="00C10EF0" w:rsidDel="00E3271C">
          <w:rPr>
            <w:i/>
            <w:iCs/>
            <w:lang w:val="en-US" w:eastAsia="zh-CN"/>
          </w:rPr>
          <w:delText>j</w:delText>
        </w:r>
      </w:del>
      <w:ins w:id="589" w:author="Jia, Lu" w:date="2018-10-16T09:00:00Z">
        <w:r w:rsidR="00785C7E">
          <w:rPr>
            <w:i/>
            <w:iCs/>
            <w:lang w:val="en-US" w:eastAsia="zh-CN"/>
          </w:rPr>
          <w:t>k</w:t>
        </w:r>
      </w:ins>
      <w:r w:rsidRPr="00C10EF0">
        <w:rPr>
          <w:i/>
          <w:iCs/>
          <w:lang w:val="en-US" w:eastAsia="zh-CN"/>
        </w:rPr>
        <w:t>)</w:t>
      </w:r>
      <w:r>
        <w:rPr>
          <w:lang w:val="en-US" w:eastAsia="zh-CN"/>
        </w:rPr>
        <w:tab/>
      </w:r>
      <w:r w:rsidRPr="00910774">
        <w:rPr>
          <w:rFonts w:hint="eastAsia"/>
          <w:lang w:eastAsia="zh-CN"/>
        </w:rPr>
        <w:t>提供互操作性、安全性和可靠性应是国际电联建议书的关键目标，</w:t>
      </w:r>
    </w:p>
    <w:p w:rsidR="00342973" w:rsidRPr="000D79C7" w:rsidRDefault="00814100" w:rsidP="00342973">
      <w:pPr>
        <w:pStyle w:val="Call"/>
        <w:rPr>
          <w:lang w:eastAsia="zh-CN"/>
        </w:rPr>
      </w:pPr>
      <w:r>
        <w:rPr>
          <w:rFonts w:hint="eastAsia"/>
          <w:lang w:eastAsia="zh-CN"/>
        </w:rPr>
        <w:lastRenderedPageBreak/>
        <w:t>考虑到</w:t>
      </w:r>
    </w:p>
    <w:p w:rsidR="00342973" w:rsidRPr="009D5E7A" w:rsidDel="00E3271C" w:rsidRDefault="00814100" w:rsidP="00342973">
      <w:pPr>
        <w:rPr>
          <w:del w:id="590" w:author="Jia, Lu" w:date="2018-10-16T09:00:00Z"/>
          <w:lang w:eastAsia="zh-CN"/>
        </w:rPr>
      </w:pPr>
      <w:del w:id="591" w:author="Jia, Lu" w:date="2018-10-16T09:00:00Z">
        <w:r w:rsidRPr="00175099" w:rsidDel="00E3271C">
          <w:rPr>
            <w:i/>
            <w:iCs/>
            <w:lang w:eastAsia="zh-CN"/>
          </w:rPr>
          <w:delText>a)</w:delText>
        </w:r>
        <w:r w:rsidRPr="009D5E7A" w:rsidDel="00E3271C">
          <w:rPr>
            <w:lang w:eastAsia="zh-CN"/>
          </w:rPr>
          <w:tab/>
        </w:r>
        <w:r w:rsidDel="00E3271C">
          <w:rPr>
            <w:rFonts w:hint="eastAsia"/>
            <w:lang w:eastAsia="zh-CN"/>
          </w:rPr>
          <w:delText>通常</w:delText>
        </w:r>
        <w:r w:rsidDel="00E3271C">
          <w:rPr>
            <w:lang w:eastAsia="zh-CN"/>
          </w:rPr>
          <w:delText>，</w:delText>
        </w:r>
        <w:r w:rsidRPr="009D5E7A" w:rsidDel="00E3271C">
          <w:rPr>
            <w:rFonts w:hint="eastAsia"/>
            <w:lang w:eastAsia="zh-CN"/>
          </w:rPr>
          <w:delText>不符合适用的国家一致性</w:delText>
        </w:r>
        <w:r w:rsidDel="00E3271C">
          <w:rPr>
            <w:rFonts w:hint="eastAsia"/>
            <w:lang w:eastAsia="zh-CN"/>
          </w:rPr>
          <w:delText>进程和</w:delText>
        </w:r>
        <w:r w:rsidRPr="009D5E7A" w:rsidDel="00E3271C">
          <w:rPr>
            <w:rFonts w:hint="eastAsia"/>
            <w:lang w:eastAsia="zh-CN"/>
          </w:rPr>
          <w:delText>监管要求或其他适用法律要求的电信</w:delText>
        </w:r>
        <w:r w:rsidRPr="009D5E7A" w:rsidDel="00E3271C">
          <w:rPr>
            <w:rFonts w:hint="eastAsia"/>
            <w:lang w:eastAsia="zh-CN"/>
          </w:rPr>
          <w:delText>/ICT</w:delText>
        </w:r>
        <w:r w:rsidRPr="009D5E7A" w:rsidDel="00E3271C">
          <w:rPr>
            <w:rFonts w:hint="eastAsia"/>
            <w:lang w:eastAsia="zh-CN"/>
          </w:rPr>
          <w:delText>设备一般应被视为未获授权销售和</w:delText>
        </w:r>
        <w:r w:rsidRPr="009D5E7A" w:rsidDel="00E3271C">
          <w:rPr>
            <w:rFonts w:hint="eastAsia"/>
            <w:lang w:eastAsia="zh-CN"/>
          </w:rPr>
          <w:delText>/</w:delText>
        </w:r>
        <w:r w:rsidRPr="009D5E7A" w:rsidDel="00E3271C">
          <w:rPr>
            <w:rFonts w:hint="eastAsia"/>
            <w:lang w:eastAsia="zh-CN"/>
          </w:rPr>
          <w:delText>或</w:delText>
        </w:r>
        <w:r w:rsidDel="00E3271C">
          <w:rPr>
            <w:rFonts w:hint="eastAsia"/>
            <w:lang w:eastAsia="zh-CN"/>
          </w:rPr>
          <w:delText>未授权</w:delText>
        </w:r>
        <w:r w:rsidRPr="009D5E7A" w:rsidDel="00E3271C">
          <w:rPr>
            <w:rFonts w:hint="eastAsia"/>
            <w:lang w:eastAsia="zh-CN"/>
          </w:rPr>
          <w:delText>在该国电信网络激活；</w:delText>
        </w:r>
      </w:del>
    </w:p>
    <w:p w:rsidR="00342973" w:rsidRPr="009D5E7A" w:rsidDel="00E3271C" w:rsidRDefault="00814100" w:rsidP="00342973">
      <w:pPr>
        <w:rPr>
          <w:del w:id="592" w:author="Jia, Lu" w:date="2018-10-16T09:00:00Z"/>
          <w:lang w:eastAsia="zh-CN"/>
        </w:rPr>
      </w:pPr>
      <w:del w:id="593" w:author="Jia, Lu" w:date="2018-10-16T09:00:00Z">
        <w:r w:rsidRPr="00175099" w:rsidDel="00E3271C">
          <w:rPr>
            <w:i/>
            <w:iCs/>
            <w:lang w:eastAsia="zh-CN"/>
          </w:rPr>
          <w:delText>b)</w:delText>
        </w:r>
        <w:r w:rsidRPr="009D5E7A" w:rsidDel="00E3271C">
          <w:rPr>
            <w:lang w:eastAsia="zh-CN"/>
          </w:rPr>
          <w:tab/>
        </w:r>
        <w:r w:rsidRPr="009D5E7A" w:rsidDel="00E3271C">
          <w:rPr>
            <w:rFonts w:hint="eastAsia"/>
            <w:lang w:eastAsia="zh-CN"/>
          </w:rPr>
          <w:delText>国际电联及其他相关利益攸关方在促进</w:delText>
        </w:r>
        <w:r w:rsidDel="00E3271C">
          <w:rPr>
            <w:rFonts w:hint="eastAsia"/>
            <w:lang w:eastAsia="zh-CN"/>
          </w:rPr>
          <w:delText>相关</w:delText>
        </w:r>
        <w:r w:rsidRPr="009D5E7A" w:rsidDel="00E3271C">
          <w:rPr>
            <w:rFonts w:hint="eastAsia"/>
            <w:lang w:eastAsia="zh-CN"/>
          </w:rPr>
          <w:delText>各方之间开展协调</w:delText>
        </w:r>
        <w:r w:rsidDel="00E3271C">
          <w:rPr>
            <w:rFonts w:hint="eastAsia"/>
            <w:lang w:eastAsia="zh-CN"/>
          </w:rPr>
          <w:delText>、以</w:delText>
        </w:r>
        <w:r w:rsidRPr="009D5E7A" w:rsidDel="00E3271C">
          <w:rPr>
            <w:rFonts w:hint="eastAsia"/>
            <w:lang w:eastAsia="zh-CN"/>
          </w:rPr>
          <w:delText>研究假冒设备的影响</w:delText>
        </w:r>
        <w:r w:rsidDel="00E3271C">
          <w:rPr>
            <w:rFonts w:hint="eastAsia"/>
            <w:lang w:eastAsia="zh-CN"/>
          </w:rPr>
          <w:delText>和</w:delText>
        </w:r>
        <w:r w:rsidRPr="009D5E7A" w:rsidDel="00E3271C">
          <w:rPr>
            <w:rFonts w:hint="eastAsia"/>
            <w:lang w:eastAsia="zh-CN"/>
          </w:rPr>
          <w:delText>限</w:delText>
        </w:r>
        <w:r w:rsidDel="00E3271C">
          <w:rPr>
            <w:rFonts w:hint="eastAsia"/>
            <w:lang w:eastAsia="zh-CN"/>
          </w:rPr>
          <w:delText>制其使用的机制以及确定在全球和区域层面处理这些设备的方式方面，可</w:delText>
        </w:r>
        <w:r w:rsidRPr="009D5E7A" w:rsidDel="00E3271C">
          <w:rPr>
            <w:rFonts w:hint="eastAsia"/>
            <w:lang w:eastAsia="zh-CN"/>
          </w:rPr>
          <w:delText>发挥关键作用；</w:delText>
        </w:r>
      </w:del>
    </w:p>
    <w:p w:rsidR="00342973" w:rsidDel="001A08F6" w:rsidRDefault="00814100" w:rsidP="00342973">
      <w:pPr>
        <w:rPr>
          <w:del w:id="594" w:author="Chen, Meng" w:date="2018-10-25T14:58:00Z"/>
          <w:lang w:eastAsia="zh-CN"/>
        </w:rPr>
      </w:pPr>
      <w:del w:id="595" w:author="Jia, Lu" w:date="2018-10-16T09:00:00Z">
        <w:r w:rsidRPr="00175099" w:rsidDel="00E3271C">
          <w:rPr>
            <w:i/>
            <w:iCs/>
            <w:lang w:eastAsia="zh-CN"/>
          </w:rPr>
          <w:delText>c)</w:delText>
        </w:r>
        <w:r w:rsidRPr="009D5E7A" w:rsidDel="00E3271C">
          <w:rPr>
            <w:lang w:eastAsia="zh-CN"/>
          </w:rPr>
          <w:tab/>
        </w:r>
        <w:r w:rsidRPr="009D5E7A" w:rsidDel="00E3271C">
          <w:rPr>
            <w:rFonts w:hint="eastAsia"/>
            <w:lang w:eastAsia="zh-CN"/>
          </w:rPr>
          <w:delText>保持用户连接的重要性，</w:delText>
        </w:r>
      </w:del>
    </w:p>
    <w:p w:rsidR="00E3271C" w:rsidRPr="00E3271C" w:rsidRDefault="00E3271C">
      <w:pPr>
        <w:rPr>
          <w:ins w:id="596" w:author="Janin" w:date="2018-10-15T10:31:00Z"/>
          <w:lang w:val="fr-CH" w:eastAsia="zh-CN"/>
        </w:rPr>
        <w:pPrChange w:id="597" w:author="Chen, Meng" w:date="2018-10-25T14:58:00Z">
          <w:pPr>
            <w:tabs>
              <w:tab w:val="left" w:pos="720"/>
              <w:tab w:val="left" w:pos="1871"/>
            </w:tabs>
          </w:pPr>
        </w:pPrChange>
      </w:pPr>
      <w:ins w:id="598" w:author="Janin" w:date="2018-10-15T10:31:00Z">
        <w:r w:rsidRPr="00E3271C">
          <w:rPr>
            <w:i/>
            <w:iCs/>
            <w:lang w:val="fr-CH" w:eastAsia="zh-CN"/>
            <w:rPrChange w:id="599" w:author="Janin" w:date="2018-10-15T10:32:00Z">
              <w:rPr/>
            </w:rPrChange>
          </w:rPr>
          <w:t>a)</w:t>
        </w:r>
        <w:r w:rsidRPr="00E3271C">
          <w:rPr>
            <w:lang w:val="fr-CH" w:eastAsia="zh-CN"/>
          </w:rPr>
          <w:tab/>
        </w:r>
      </w:ins>
      <w:ins w:id="600" w:author="Yu, Shiqiang" w:date="2018-10-23T09:43:00Z">
        <w:r w:rsidR="007B46E4">
          <w:rPr>
            <w:rFonts w:hint="eastAsia"/>
            <w:lang w:val="fr-CH" w:eastAsia="zh-CN"/>
          </w:rPr>
          <w:t>假冒电信</w:t>
        </w:r>
        <w:r w:rsidR="007B46E4">
          <w:rPr>
            <w:rFonts w:hint="eastAsia"/>
            <w:lang w:val="fr-CH" w:eastAsia="zh-CN"/>
          </w:rPr>
          <w:t>/</w:t>
        </w:r>
        <w:r w:rsidR="007B46E4">
          <w:rPr>
            <w:lang w:val="fr-CH" w:eastAsia="zh-CN"/>
          </w:rPr>
          <w:t>ICT</w:t>
        </w:r>
        <w:r w:rsidR="007B46E4">
          <w:rPr>
            <w:rFonts w:hint="eastAsia"/>
            <w:lang w:val="fr-CH" w:eastAsia="zh-CN"/>
          </w:rPr>
          <w:t>设备</w:t>
        </w:r>
      </w:ins>
      <w:ins w:id="601" w:author="Yu, Shiqiang" w:date="2018-10-23T09:48:00Z">
        <w:r w:rsidR="007B46E4">
          <w:rPr>
            <w:rFonts w:hint="eastAsia"/>
            <w:lang w:val="fr-CH" w:eastAsia="zh-CN"/>
          </w:rPr>
          <w:t>是指产品</w:t>
        </w:r>
      </w:ins>
      <w:ins w:id="602" w:author="Yu, Shiqiang" w:date="2018-10-23T09:43:00Z">
        <w:r w:rsidR="007B46E4">
          <w:rPr>
            <w:rFonts w:hint="eastAsia"/>
            <w:lang w:val="fr-CH" w:eastAsia="zh-CN"/>
          </w:rPr>
          <w:t>明显侵犯原创或</w:t>
        </w:r>
      </w:ins>
      <w:ins w:id="603" w:author="Yu, Shiqiang" w:date="2018-10-23T09:44:00Z">
        <w:r w:rsidR="007B46E4">
          <w:rPr>
            <w:rFonts w:hint="eastAsia"/>
            <w:lang w:val="fr-CH" w:eastAsia="zh-CN"/>
          </w:rPr>
          <w:t>正品的商标、复制硬件或软件设计，或侵犯品牌或包装权，通常违反</w:t>
        </w:r>
      </w:ins>
      <w:ins w:id="604" w:author="Yu, Shiqiang" w:date="2018-10-23T09:45:00Z">
        <w:r w:rsidR="007B46E4">
          <w:rPr>
            <w:rFonts w:hint="eastAsia"/>
            <w:lang w:val="fr-CH" w:eastAsia="zh-CN"/>
          </w:rPr>
          <w:t>适用的国家和</w:t>
        </w:r>
        <w:r w:rsidR="007B46E4">
          <w:rPr>
            <w:rFonts w:hint="eastAsia"/>
            <w:lang w:val="fr-CH" w:eastAsia="zh-CN"/>
          </w:rPr>
          <w:t>/</w:t>
        </w:r>
        <w:r w:rsidR="007B46E4">
          <w:rPr>
            <w:rFonts w:hint="eastAsia"/>
            <w:lang w:val="fr-CH" w:eastAsia="zh-CN"/>
          </w:rPr>
          <w:t>或国际技术标准、法规要求或一致性程序、制造许可协议或其它适用</w:t>
        </w:r>
      </w:ins>
      <w:ins w:id="605" w:author="Yu, Shiqiang" w:date="2018-10-23T09:46:00Z">
        <w:r w:rsidR="007B46E4">
          <w:rPr>
            <w:rFonts w:hint="eastAsia"/>
            <w:lang w:val="fr-CH" w:eastAsia="zh-CN"/>
          </w:rPr>
          <w:t>法规；</w:t>
        </w:r>
      </w:ins>
    </w:p>
    <w:p w:rsidR="00E3271C" w:rsidRPr="00E3271C" w:rsidRDefault="00E3271C" w:rsidP="00E3271C">
      <w:pPr>
        <w:tabs>
          <w:tab w:val="left" w:pos="720"/>
          <w:tab w:val="left" w:pos="1871"/>
        </w:tabs>
        <w:rPr>
          <w:ins w:id="606" w:author="Janin" w:date="2018-10-15T10:31:00Z"/>
          <w:lang w:val="fr-CH" w:eastAsia="zh-CN"/>
        </w:rPr>
      </w:pPr>
      <w:ins w:id="607" w:author="Janin" w:date="2018-10-15T10:31:00Z">
        <w:r w:rsidRPr="00E3271C">
          <w:rPr>
            <w:i/>
            <w:iCs/>
            <w:lang w:val="fr-CH" w:eastAsia="zh-CN"/>
            <w:rPrChange w:id="608" w:author="Janin" w:date="2018-10-15T10:32:00Z">
              <w:rPr/>
            </w:rPrChange>
          </w:rPr>
          <w:t>b)</w:t>
        </w:r>
        <w:r w:rsidRPr="00E3271C">
          <w:rPr>
            <w:lang w:val="fr-CH" w:eastAsia="zh-CN"/>
          </w:rPr>
          <w:tab/>
        </w:r>
      </w:ins>
      <w:ins w:id="609" w:author="Chen, Meng" w:date="2018-10-25T14:58:00Z">
        <w:r w:rsidR="001A08F6">
          <w:rPr>
            <w:rFonts w:hint="eastAsia"/>
            <w:lang w:val="fr-CH" w:eastAsia="zh-CN"/>
          </w:rPr>
          <w:t>假冒伪劣</w:t>
        </w:r>
      </w:ins>
      <w:ins w:id="610" w:author="Yu, Shiqiang" w:date="2018-10-23T09:48:00Z">
        <w:r w:rsidR="007B46E4">
          <w:rPr>
            <w:rFonts w:hint="eastAsia"/>
            <w:lang w:val="fr-CH" w:eastAsia="zh-CN"/>
          </w:rPr>
          <w:t>电信</w:t>
        </w:r>
        <w:r w:rsidR="007B46E4">
          <w:rPr>
            <w:rFonts w:hint="eastAsia"/>
            <w:lang w:val="fr-CH" w:eastAsia="zh-CN"/>
          </w:rPr>
          <w:t>/</w:t>
        </w:r>
        <w:r w:rsidR="007B46E4">
          <w:rPr>
            <w:lang w:val="fr-CH" w:eastAsia="zh-CN"/>
          </w:rPr>
          <w:t>ICT</w:t>
        </w:r>
      </w:ins>
      <w:ins w:id="611" w:author="Yu, Shiqiang" w:date="2018-10-23T09:49:00Z">
        <w:r w:rsidR="007B46E4">
          <w:rPr>
            <w:rFonts w:hint="eastAsia"/>
            <w:lang w:val="fr-CH" w:eastAsia="zh-CN"/>
          </w:rPr>
          <w:t>设备是指设备的部件、软件、唯一识别符、受知识产权保护的事项或</w:t>
        </w:r>
      </w:ins>
      <w:ins w:id="612" w:author="Yu, Shiqiang" w:date="2018-10-23T09:50:00Z">
        <w:r w:rsidR="007B46E4">
          <w:rPr>
            <w:rFonts w:hint="eastAsia"/>
            <w:lang w:val="fr-CH" w:eastAsia="zh-CN"/>
          </w:rPr>
          <w:t>商标被临时或实质性修改并未取得生产厂家或法律代表的明确同意；</w:t>
        </w:r>
      </w:ins>
    </w:p>
    <w:p w:rsidR="00E3271C" w:rsidRPr="00E3271C" w:rsidRDefault="00E3271C" w:rsidP="00E3271C">
      <w:pPr>
        <w:tabs>
          <w:tab w:val="left" w:pos="720"/>
          <w:tab w:val="left" w:pos="1871"/>
        </w:tabs>
        <w:rPr>
          <w:ins w:id="613" w:author="Janin" w:date="2018-10-15T10:31:00Z"/>
          <w:lang w:val="fr-CH" w:eastAsia="zh-CN"/>
        </w:rPr>
      </w:pPr>
      <w:ins w:id="614" w:author="Janin" w:date="2018-10-15T10:31:00Z">
        <w:r w:rsidRPr="00E3271C">
          <w:rPr>
            <w:i/>
            <w:iCs/>
            <w:lang w:val="fr-CH" w:eastAsia="zh-CN"/>
            <w:rPrChange w:id="615" w:author="Janin" w:date="2018-10-15T10:32:00Z">
              <w:rPr/>
            </w:rPrChange>
          </w:rPr>
          <w:t>c)</w:t>
        </w:r>
        <w:r w:rsidRPr="00E3271C">
          <w:rPr>
            <w:lang w:val="fr-CH" w:eastAsia="zh-CN"/>
          </w:rPr>
          <w:tab/>
        </w:r>
      </w:ins>
      <w:ins w:id="616" w:author="Chen, Meng" w:date="2018-10-25T14:58:00Z">
        <w:r w:rsidR="001A08F6">
          <w:rPr>
            <w:rFonts w:hint="eastAsia"/>
            <w:lang w:val="fr-CH" w:eastAsia="zh-CN"/>
          </w:rPr>
          <w:t>伪造</w:t>
        </w:r>
      </w:ins>
      <w:ins w:id="617" w:author="Yu, Shiqiang" w:date="2018-10-23T09:51:00Z">
        <w:r w:rsidR="00105101">
          <w:rPr>
            <w:rFonts w:hint="eastAsia"/>
            <w:lang w:val="fr-CH" w:eastAsia="zh-CN"/>
          </w:rPr>
          <w:t>电信</w:t>
        </w:r>
        <w:r w:rsidR="00105101">
          <w:rPr>
            <w:rFonts w:hint="eastAsia"/>
            <w:lang w:val="fr-CH" w:eastAsia="zh-CN"/>
          </w:rPr>
          <w:t>/</w:t>
        </w:r>
        <w:r w:rsidR="00105101">
          <w:rPr>
            <w:lang w:val="fr-CH" w:eastAsia="zh-CN"/>
          </w:rPr>
          <w:t>ICT</w:t>
        </w:r>
        <w:r w:rsidR="00105101">
          <w:rPr>
            <w:rFonts w:hint="eastAsia"/>
            <w:lang w:val="fr-CH" w:eastAsia="zh-CN"/>
          </w:rPr>
          <w:t>设备，尤其是克隆合法识别码</w:t>
        </w:r>
      </w:ins>
      <w:ins w:id="618" w:author="Yu, Shiqiang" w:date="2018-10-23T09:52:00Z">
        <w:r w:rsidR="00105101">
          <w:rPr>
            <w:rFonts w:hint="eastAsia"/>
            <w:lang w:val="fr-CH" w:eastAsia="zh-CN"/>
          </w:rPr>
          <w:t>的设备，可能会</w:t>
        </w:r>
      </w:ins>
      <w:ins w:id="619" w:author="Yu, Shiqiang" w:date="2018-10-23T10:15:00Z">
        <w:r w:rsidR="00FF2B1E">
          <w:rPr>
            <w:rFonts w:hint="eastAsia"/>
            <w:lang w:val="fr-CH" w:eastAsia="zh-CN"/>
          </w:rPr>
          <w:t>降低</w:t>
        </w:r>
      </w:ins>
      <w:ins w:id="620" w:author="Yu, Shiqiang" w:date="2018-10-23T09:52:00Z">
        <w:r w:rsidR="00105101">
          <w:rPr>
            <w:rFonts w:hint="eastAsia"/>
            <w:lang w:val="fr-CH" w:eastAsia="zh-CN"/>
          </w:rPr>
          <w:t>国家打假措施的有效性；</w:t>
        </w:r>
      </w:ins>
    </w:p>
    <w:p w:rsidR="00E3271C" w:rsidRPr="00E3271C" w:rsidRDefault="00E3271C" w:rsidP="00D21A53">
      <w:pPr>
        <w:tabs>
          <w:tab w:val="left" w:pos="720"/>
          <w:tab w:val="left" w:pos="1871"/>
        </w:tabs>
        <w:rPr>
          <w:ins w:id="621" w:author="Janin" w:date="2018-10-15T10:31:00Z"/>
          <w:lang w:val="fr-CH" w:eastAsia="zh-CN"/>
        </w:rPr>
      </w:pPr>
      <w:ins w:id="622" w:author="Janin" w:date="2018-10-15T10:31:00Z">
        <w:r w:rsidRPr="00E3271C">
          <w:rPr>
            <w:i/>
            <w:iCs/>
            <w:lang w:val="fr-CH" w:eastAsia="zh-CN"/>
            <w:rPrChange w:id="623" w:author="Janin" w:date="2018-10-15T10:32:00Z">
              <w:rPr/>
            </w:rPrChange>
          </w:rPr>
          <w:t>d)</w:t>
        </w:r>
        <w:r w:rsidRPr="00E3271C">
          <w:rPr>
            <w:lang w:val="fr-CH" w:eastAsia="zh-CN"/>
          </w:rPr>
          <w:tab/>
        </w:r>
      </w:ins>
      <w:ins w:id="624" w:author="Yu, Shiqiang" w:date="2018-10-23T09:53:00Z">
        <w:r w:rsidR="00105101">
          <w:rPr>
            <w:rFonts w:hint="eastAsia"/>
            <w:lang w:val="fr-CH" w:eastAsia="zh-CN"/>
          </w:rPr>
          <w:t>国际电联</w:t>
        </w:r>
      </w:ins>
      <w:ins w:id="625" w:author="Chen, Meng" w:date="2018-10-25T14:59:00Z">
        <w:r w:rsidR="001A08F6">
          <w:rPr>
            <w:rFonts w:hint="eastAsia"/>
            <w:lang w:val="fr-CH" w:eastAsia="zh-CN"/>
          </w:rPr>
          <w:t>及</w:t>
        </w:r>
      </w:ins>
      <w:ins w:id="626" w:author="Yu, Shiqiang" w:date="2018-10-23T09:53:00Z">
        <w:r w:rsidR="00105101">
          <w:rPr>
            <w:rFonts w:hint="eastAsia"/>
            <w:lang w:val="fr-CH" w:eastAsia="zh-CN"/>
          </w:rPr>
          <w:t>其他利益攸关方</w:t>
        </w:r>
      </w:ins>
      <w:ins w:id="627" w:author="Yu, Shiqiang" w:date="2018-10-23T09:54:00Z">
        <w:r w:rsidR="00105101">
          <w:rPr>
            <w:rFonts w:hint="eastAsia"/>
            <w:lang w:val="fr-CH" w:eastAsia="zh-CN"/>
          </w:rPr>
          <w:t>可以发挥重要作用，协调相关各方，以研究假冒</w:t>
        </w:r>
      </w:ins>
      <w:ins w:id="628" w:author="Chen, Meng" w:date="2018-10-25T14:59:00Z">
        <w:r w:rsidR="003F1C29">
          <w:rPr>
            <w:rFonts w:hint="eastAsia"/>
            <w:lang w:val="fr-CH" w:eastAsia="zh-CN"/>
          </w:rPr>
          <w:t>伪劣</w:t>
        </w:r>
      </w:ins>
      <w:ins w:id="629" w:author="Yu, Shiqiang" w:date="2018-10-23T09:55:00Z">
        <w:r w:rsidR="00105101">
          <w:rPr>
            <w:rFonts w:hint="eastAsia"/>
            <w:lang w:val="fr-CH" w:eastAsia="zh-CN"/>
          </w:rPr>
          <w:t>电信</w:t>
        </w:r>
        <w:r w:rsidR="00105101">
          <w:rPr>
            <w:rFonts w:hint="eastAsia"/>
            <w:lang w:val="fr-CH" w:eastAsia="zh-CN"/>
          </w:rPr>
          <w:t>/</w:t>
        </w:r>
        <w:r w:rsidR="00105101">
          <w:rPr>
            <w:lang w:val="fr-CH" w:eastAsia="zh-CN"/>
          </w:rPr>
          <w:t>ICT</w:t>
        </w:r>
        <w:r w:rsidR="00105101">
          <w:rPr>
            <w:rFonts w:hint="eastAsia"/>
            <w:lang w:val="fr-CH" w:eastAsia="zh-CN"/>
          </w:rPr>
          <w:t>设备的影响以及限制</w:t>
        </w:r>
      </w:ins>
      <w:ins w:id="630" w:author="Chen, Meng" w:date="2018-10-25T15:09:00Z">
        <w:r w:rsidR="00D21A53">
          <w:rPr>
            <w:rFonts w:hint="eastAsia"/>
            <w:lang w:val="fr-CH" w:eastAsia="zh-CN"/>
          </w:rPr>
          <w:t>其</w:t>
        </w:r>
      </w:ins>
      <w:ins w:id="631" w:author="Yu, Shiqiang" w:date="2018-10-23T09:55:00Z">
        <w:r w:rsidR="00105101">
          <w:rPr>
            <w:rFonts w:hint="eastAsia"/>
            <w:lang w:val="fr-CH" w:eastAsia="zh-CN"/>
          </w:rPr>
          <w:t>使用</w:t>
        </w:r>
      </w:ins>
      <w:ins w:id="632" w:author="Chen, Meng" w:date="2018-10-25T15:09:00Z">
        <w:r w:rsidR="00D21A53">
          <w:rPr>
            <w:rFonts w:hint="eastAsia"/>
            <w:lang w:val="fr-CH" w:eastAsia="zh-CN"/>
          </w:rPr>
          <w:t>的</w:t>
        </w:r>
      </w:ins>
      <w:ins w:id="633" w:author="Yu, Shiqiang" w:date="2018-10-23T09:55:00Z">
        <w:r w:rsidR="00105101">
          <w:rPr>
            <w:rFonts w:hint="eastAsia"/>
            <w:lang w:val="fr-CH" w:eastAsia="zh-CN"/>
          </w:rPr>
          <w:t>机制，并识别国际上和区域内</w:t>
        </w:r>
        <w:r w:rsidR="00D21A53">
          <w:rPr>
            <w:rFonts w:hint="eastAsia"/>
            <w:lang w:val="fr-CH" w:eastAsia="zh-CN"/>
          </w:rPr>
          <w:t>的</w:t>
        </w:r>
        <w:r w:rsidR="00105101">
          <w:rPr>
            <w:rFonts w:hint="eastAsia"/>
            <w:lang w:val="fr-CH" w:eastAsia="zh-CN"/>
          </w:rPr>
          <w:t>应对方式</w:t>
        </w:r>
      </w:ins>
      <w:ins w:id="634" w:author="Yu, Shiqiang" w:date="2018-10-23T09:56:00Z">
        <w:r w:rsidR="00105101">
          <w:rPr>
            <w:rFonts w:hint="eastAsia"/>
            <w:lang w:val="fr-CH" w:eastAsia="zh-CN"/>
          </w:rPr>
          <w:t>；</w:t>
        </w:r>
      </w:ins>
    </w:p>
    <w:p w:rsidR="00E3271C" w:rsidRPr="00E3271C" w:rsidDel="00E3271C" w:rsidRDefault="00E3271C" w:rsidP="00D21A53">
      <w:pPr>
        <w:tabs>
          <w:tab w:val="left" w:pos="720"/>
          <w:tab w:val="left" w:pos="1871"/>
        </w:tabs>
        <w:rPr>
          <w:del w:id="635" w:author="Jia, Lu" w:date="2018-10-16T09:00:00Z"/>
          <w:lang w:val="fr-CH" w:eastAsia="zh-CN"/>
        </w:rPr>
      </w:pPr>
      <w:ins w:id="636" w:author="Janin" w:date="2018-10-15T10:31:00Z">
        <w:r w:rsidRPr="00E3271C">
          <w:rPr>
            <w:i/>
            <w:iCs/>
            <w:lang w:val="fr-CH" w:eastAsia="zh-CN"/>
            <w:rPrChange w:id="637" w:author="Janin" w:date="2018-10-15T10:32:00Z">
              <w:rPr/>
            </w:rPrChange>
          </w:rPr>
          <w:t>e)</w:t>
        </w:r>
        <w:r w:rsidRPr="00E3271C">
          <w:rPr>
            <w:lang w:val="fr-CH" w:eastAsia="zh-CN"/>
          </w:rPr>
          <w:tab/>
        </w:r>
      </w:ins>
      <w:ins w:id="638" w:author="Chen, Meng" w:date="2018-10-25T15:10:00Z">
        <w:r w:rsidR="00D21A53">
          <w:rPr>
            <w:lang w:val="fr-CH" w:eastAsia="zh-CN"/>
          </w:rPr>
          <w:t>ITU-T</w:t>
        </w:r>
      </w:ins>
      <w:ins w:id="639" w:author="Yu, Shiqiang" w:date="2018-10-23T09:57:00Z">
        <w:r w:rsidR="00105101">
          <w:rPr>
            <w:rFonts w:hint="eastAsia"/>
            <w:lang w:val="fr-CH" w:eastAsia="zh-CN"/>
          </w:rPr>
          <w:t>，尤其是第</w:t>
        </w:r>
        <w:r w:rsidR="00105101">
          <w:rPr>
            <w:rFonts w:hint="eastAsia"/>
            <w:lang w:val="fr-CH" w:eastAsia="zh-CN"/>
          </w:rPr>
          <w:t>1</w:t>
        </w:r>
        <w:r w:rsidR="00105101">
          <w:rPr>
            <w:lang w:val="fr-CH" w:eastAsia="zh-CN"/>
          </w:rPr>
          <w:t>1</w:t>
        </w:r>
        <w:r w:rsidR="00105101">
          <w:rPr>
            <w:rFonts w:hint="eastAsia"/>
            <w:lang w:val="fr-CH" w:eastAsia="zh-CN"/>
          </w:rPr>
          <w:t>研究组</w:t>
        </w:r>
      </w:ins>
      <w:ins w:id="640" w:author="Chen, Meng" w:date="2018-10-25T15:10:00Z">
        <w:r w:rsidR="00D21A53">
          <w:rPr>
            <w:rFonts w:hint="eastAsia"/>
            <w:lang w:val="fr-CH" w:eastAsia="zh-CN"/>
          </w:rPr>
          <w:t>所</w:t>
        </w:r>
        <w:r w:rsidR="00D21A53">
          <w:rPr>
            <w:lang w:val="fr-CH" w:eastAsia="zh-CN"/>
          </w:rPr>
          <w:t>发展的有</w:t>
        </w:r>
      </w:ins>
      <w:ins w:id="641" w:author="Yu, Shiqiang" w:date="2018-10-23T09:58:00Z">
        <w:r w:rsidR="00105101">
          <w:rPr>
            <w:rFonts w:hint="eastAsia"/>
            <w:lang w:val="fr-CH" w:eastAsia="zh-CN"/>
          </w:rPr>
          <w:t>关</w:t>
        </w:r>
      </w:ins>
      <w:ins w:id="642" w:author="Chen, Meng" w:date="2018-10-25T15:10:00Z">
        <w:r w:rsidR="00D21A53">
          <w:rPr>
            <w:rFonts w:hint="eastAsia"/>
            <w:lang w:val="fr-CH" w:eastAsia="zh-CN"/>
          </w:rPr>
          <w:t>伪造</w:t>
        </w:r>
        <w:r w:rsidR="00D21A53">
          <w:rPr>
            <w:lang w:val="fr-CH" w:eastAsia="zh-CN"/>
          </w:rPr>
          <w:t>及其与</w:t>
        </w:r>
      </w:ins>
      <w:ins w:id="643" w:author="Yu, Shiqiang" w:date="2018-10-23T09:58:00Z">
        <w:r w:rsidR="00105101">
          <w:rPr>
            <w:rFonts w:hint="eastAsia"/>
            <w:lang w:val="fr-CH" w:eastAsia="zh-CN"/>
          </w:rPr>
          <w:t>假冒设备关系的工作，</w:t>
        </w:r>
      </w:ins>
    </w:p>
    <w:p w:rsidR="00342973" w:rsidRPr="000D79C7" w:rsidRDefault="00814100" w:rsidP="00342973">
      <w:pPr>
        <w:pStyle w:val="Call"/>
        <w:rPr>
          <w:lang w:eastAsia="zh-CN"/>
        </w:rPr>
      </w:pPr>
      <w:r w:rsidRPr="00C6224A">
        <w:rPr>
          <w:lang w:eastAsia="zh-CN"/>
        </w:rPr>
        <w:t>意识到</w:t>
      </w:r>
    </w:p>
    <w:p w:rsidR="003F1C29" w:rsidRDefault="00814100" w:rsidP="003F1C29">
      <w:pPr>
        <w:rPr>
          <w:lang w:eastAsia="zh-CN"/>
        </w:rPr>
      </w:pPr>
      <w:r w:rsidRPr="002B1528">
        <w:rPr>
          <w:i/>
          <w:iCs/>
          <w:lang w:eastAsia="zh-CN"/>
        </w:rPr>
        <w:t>a)</w:t>
      </w:r>
      <w:r w:rsidRPr="009D5E7A">
        <w:rPr>
          <w:lang w:eastAsia="zh-CN"/>
        </w:rPr>
        <w:tab/>
      </w:r>
      <w:r>
        <w:rPr>
          <w:rFonts w:hint="eastAsia"/>
          <w:lang w:eastAsia="zh-CN"/>
        </w:rPr>
        <w:t>各国</w:t>
      </w:r>
      <w:r w:rsidRPr="009D5E7A">
        <w:rPr>
          <w:lang w:eastAsia="zh-CN"/>
        </w:rPr>
        <w:t>政府</w:t>
      </w:r>
      <w:r w:rsidRPr="009D5E7A">
        <w:rPr>
          <w:rFonts w:hint="eastAsia"/>
          <w:lang w:eastAsia="zh-CN"/>
        </w:rPr>
        <w:t>可以</w:t>
      </w:r>
      <w:r w:rsidRPr="009D5E7A">
        <w:rPr>
          <w:lang w:eastAsia="zh-CN"/>
        </w:rPr>
        <w:t>通过制定适当的战略、政策和</w:t>
      </w:r>
      <w:r w:rsidRPr="009D5E7A">
        <w:rPr>
          <w:rFonts w:hint="eastAsia"/>
          <w:lang w:eastAsia="zh-CN"/>
        </w:rPr>
        <w:t>法律</w:t>
      </w:r>
      <w:r w:rsidRPr="009D5E7A">
        <w:rPr>
          <w:lang w:eastAsia="zh-CN"/>
        </w:rPr>
        <w:t>在打击假冒</w:t>
      </w:r>
      <w:ins w:id="644" w:author="Yu, Shiqiang" w:date="2018-10-23T09:59:00Z">
        <w:r w:rsidR="00105101">
          <w:rPr>
            <w:rFonts w:hint="eastAsia"/>
            <w:lang w:eastAsia="zh-CN"/>
          </w:rPr>
          <w:t>或复制</w:t>
        </w:r>
      </w:ins>
      <w:del w:id="645" w:author="Yu, Shiqiang" w:date="2018-10-23T09:59:00Z">
        <w:r w:rsidRPr="009D5E7A" w:rsidDel="00105101">
          <w:rPr>
            <w:rFonts w:hint="eastAsia"/>
            <w:lang w:eastAsia="zh-CN"/>
          </w:rPr>
          <w:delText>电信</w:delText>
        </w:r>
        <w:r w:rsidRPr="009D5E7A" w:rsidDel="00105101">
          <w:rPr>
            <w:rFonts w:hint="eastAsia"/>
            <w:lang w:eastAsia="zh-CN"/>
          </w:rPr>
          <w:delText>/ICT</w:delText>
        </w:r>
      </w:del>
      <w:r w:rsidRPr="009D5E7A">
        <w:rPr>
          <w:lang w:eastAsia="zh-CN"/>
        </w:rPr>
        <w:t>设备的制造和国际贸易方面发挥举足轻重的作用；</w:t>
      </w:r>
    </w:p>
    <w:p w:rsidR="003F1C29" w:rsidRDefault="00814100" w:rsidP="00242643">
      <w:pPr>
        <w:rPr>
          <w:lang w:eastAsia="zh-CN"/>
        </w:rPr>
      </w:pPr>
      <w:r w:rsidRPr="002B1528">
        <w:rPr>
          <w:i/>
          <w:iCs/>
          <w:lang w:eastAsia="zh-CN"/>
        </w:rPr>
        <w:t>b)</w:t>
      </w:r>
      <w:r w:rsidRPr="009D5E7A">
        <w:rPr>
          <w:lang w:eastAsia="zh-CN"/>
        </w:rPr>
        <w:tab/>
      </w:r>
      <w:r w:rsidRPr="009D5E7A">
        <w:rPr>
          <w:rFonts w:hint="eastAsia"/>
          <w:lang w:eastAsia="zh-CN"/>
        </w:rPr>
        <w:t>国际电联</w:t>
      </w:r>
      <w:ins w:id="646" w:author="Yu, Shiqiang" w:date="2018-10-23T10:14:00Z">
        <w:r w:rsidR="00FF2B1E">
          <w:rPr>
            <w:rFonts w:hint="eastAsia"/>
            <w:lang w:eastAsia="zh-CN"/>
          </w:rPr>
          <w:t>第</w:t>
        </w:r>
        <w:r w:rsidR="00FF2B1E">
          <w:rPr>
            <w:rFonts w:hint="eastAsia"/>
            <w:lang w:eastAsia="zh-CN"/>
          </w:rPr>
          <w:t>5</w:t>
        </w:r>
        <w:r w:rsidR="00FF2B1E">
          <w:rPr>
            <w:rFonts w:hint="eastAsia"/>
            <w:lang w:eastAsia="zh-CN"/>
          </w:rPr>
          <w:t>、</w:t>
        </w:r>
        <w:r w:rsidR="00FF2B1E">
          <w:rPr>
            <w:rFonts w:hint="eastAsia"/>
            <w:lang w:eastAsia="zh-CN"/>
          </w:rPr>
          <w:t>11</w:t>
        </w:r>
        <w:r w:rsidR="00FF2B1E">
          <w:rPr>
            <w:rFonts w:hint="eastAsia"/>
            <w:lang w:eastAsia="zh-CN"/>
          </w:rPr>
          <w:t>、</w:t>
        </w:r>
        <w:r w:rsidR="00FF2B1E">
          <w:rPr>
            <w:rFonts w:hint="eastAsia"/>
            <w:lang w:eastAsia="zh-CN"/>
          </w:rPr>
          <w:t>17</w:t>
        </w:r>
        <w:r w:rsidR="00FF2B1E">
          <w:rPr>
            <w:rFonts w:hint="eastAsia"/>
            <w:lang w:eastAsia="zh-CN"/>
          </w:rPr>
          <w:t>和</w:t>
        </w:r>
        <w:r w:rsidR="00FF2B1E">
          <w:rPr>
            <w:rFonts w:hint="eastAsia"/>
            <w:lang w:eastAsia="zh-CN"/>
          </w:rPr>
          <w:t>20</w:t>
        </w:r>
      </w:ins>
      <w:del w:id="647" w:author="Yu, Shiqiang" w:date="2018-10-23T10:14:00Z">
        <w:r w:rsidDel="00FF2B1E">
          <w:rPr>
            <w:rFonts w:hint="eastAsia"/>
            <w:lang w:eastAsia="zh-CN"/>
          </w:rPr>
          <w:delText>各</w:delText>
        </w:r>
      </w:del>
      <w:r w:rsidRPr="009D5E7A">
        <w:rPr>
          <w:lang w:eastAsia="zh-CN"/>
        </w:rPr>
        <w:t>研究组</w:t>
      </w:r>
      <w:del w:id="648" w:author="Yu, Shiqiang" w:date="2018-10-23T10:14:00Z">
        <w:r w:rsidRPr="009D5E7A" w:rsidDel="00FF2B1E">
          <w:rPr>
            <w:rFonts w:hint="eastAsia"/>
            <w:lang w:eastAsia="zh-CN"/>
          </w:rPr>
          <w:delText>当前</w:delText>
        </w:r>
      </w:del>
      <w:r w:rsidRPr="009D5E7A">
        <w:rPr>
          <w:rFonts w:hint="eastAsia"/>
          <w:lang w:eastAsia="zh-CN"/>
        </w:rPr>
        <w:t>的</w:t>
      </w:r>
      <w:ins w:id="649" w:author="Yu, Shiqiang" w:date="2018-10-23T10:14:00Z">
        <w:r w:rsidR="00FF2B1E">
          <w:rPr>
            <w:rFonts w:hint="eastAsia"/>
            <w:lang w:eastAsia="zh-CN"/>
          </w:rPr>
          <w:t>相关</w:t>
        </w:r>
      </w:ins>
      <w:r w:rsidRPr="009D5E7A">
        <w:rPr>
          <w:lang w:eastAsia="zh-CN"/>
        </w:rPr>
        <w:t>工作</w:t>
      </w:r>
      <w:r>
        <w:rPr>
          <w:rFonts w:hint="eastAsia"/>
          <w:lang w:eastAsia="zh-CN"/>
        </w:rPr>
        <w:t>与</w:t>
      </w:r>
      <w:r w:rsidRPr="009D5E7A">
        <w:rPr>
          <w:lang w:eastAsia="zh-CN"/>
        </w:rPr>
        <w:t>研究</w:t>
      </w:r>
      <w:r w:rsidRPr="009D5E7A">
        <w:rPr>
          <w:rFonts w:hint="eastAsia"/>
          <w:lang w:eastAsia="zh-CN"/>
        </w:rPr>
        <w:t>以及</w:t>
      </w:r>
      <w:del w:id="650" w:author="Yu, Shiqiang" w:date="2018-10-23T10:14:00Z">
        <w:r w:rsidRPr="009D5E7A" w:rsidDel="00FF2B1E">
          <w:rPr>
            <w:lang w:eastAsia="zh-CN"/>
          </w:rPr>
          <w:delText>其他相关论坛开展的相关活动</w:delText>
        </w:r>
        <w:r w:rsidRPr="009D5E7A" w:rsidDel="00FF2B1E">
          <w:rPr>
            <w:rFonts w:hint="eastAsia"/>
            <w:lang w:eastAsia="zh-CN"/>
          </w:rPr>
          <w:delText>，特别是从事研究打击假冒伪劣</w:delText>
        </w:r>
        <w:r w:rsidDel="00FF2B1E">
          <w:rPr>
            <w:rFonts w:hint="eastAsia"/>
            <w:lang w:eastAsia="zh-CN"/>
          </w:rPr>
          <w:delText>ICT</w:delText>
        </w:r>
        <w:r w:rsidRPr="009D5E7A" w:rsidDel="00FF2B1E">
          <w:rPr>
            <w:rFonts w:hint="eastAsia"/>
            <w:lang w:eastAsia="zh-CN"/>
          </w:rPr>
          <w:delText>产品方法使用案例研究的</w:delText>
        </w:r>
      </w:del>
      <w:r>
        <w:rPr>
          <w:rFonts w:hint="eastAsia"/>
          <w:lang w:eastAsia="zh-CN"/>
        </w:rPr>
        <w:t>国际电联</w:t>
      </w:r>
      <w:r>
        <w:rPr>
          <w:lang w:eastAsia="zh-CN"/>
        </w:rPr>
        <w:t>电信</w:t>
      </w:r>
      <w:del w:id="651" w:author="Yu, Shiqiang" w:date="2018-10-23T10:14:00Z">
        <w:r w:rsidDel="00FF2B1E">
          <w:rPr>
            <w:rFonts w:hint="eastAsia"/>
            <w:lang w:eastAsia="zh-CN"/>
          </w:rPr>
          <w:delText>标准化</w:delText>
        </w:r>
      </w:del>
      <w:ins w:id="652" w:author="Yu, Shiqiang" w:date="2018-10-23T10:14:00Z">
        <w:r w:rsidR="00FF2B1E">
          <w:rPr>
            <w:rFonts w:hint="eastAsia"/>
            <w:lang w:eastAsia="zh-CN"/>
          </w:rPr>
          <w:t>发展</w:t>
        </w:r>
      </w:ins>
      <w:r>
        <w:rPr>
          <w:lang w:eastAsia="zh-CN"/>
        </w:rPr>
        <w:t>部门（</w:t>
      </w:r>
      <w:r>
        <w:rPr>
          <w:rFonts w:hint="eastAsia"/>
          <w:lang w:eastAsia="zh-CN"/>
        </w:rPr>
        <w:t>ITU-</w:t>
      </w:r>
      <w:del w:id="653" w:author="Yu, Shiqiang" w:date="2018-10-23T10:14:00Z">
        <w:r w:rsidDel="00FF2B1E">
          <w:rPr>
            <w:rFonts w:hint="eastAsia"/>
            <w:lang w:eastAsia="zh-CN"/>
          </w:rPr>
          <w:delText>T</w:delText>
        </w:r>
      </w:del>
      <w:ins w:id="654" w:author="Yu, Shiqiang" w:date="2018-10-23T10:14:00Z">
        <w:r w:rsidR="00FF2B1E">
          <w:rPr>
            <w:rFonts w:hint="eastAsia"/>
            <w:lang w:eastAsia="zh-CN"/>
          </w:rPr>
          <w:t>D</w:t>
        </w:r>
      </w:ins>
      <w:r>
        <w:rPr>
          <w:rFonts w:hint="eastAsia"/>
          <w:lang w:eastAsia="zh-CN"/>
        </w:rPr>
        <w:t>）</w:t>
      </w:r>
      <w:r w:rsidRPr="009D5E7A">
        <w:rPr>
          <w:rFonts w:hint="eastAsia"/>
          <w:lang w:eastAsia="zh-CN"/>
        </w:rPr>
        <w:t>第</w:t>
      </w:r>
      <w:del w:id="655" w:author="Yu, Shiqiang" w:date="2018-10-23T10:14:00Z">
        <w:r w:rsidR="00242643" w:rsidRPr="009D5E7A" w:rsidDel="00FF2B1E">
          <w:rPr>
            <w:rFonts w:hint="eastAsia"/>
            <w:lang w:eastAsia="zh-CN"/>
          </w:rPr>
          <w:delText>1</w:delText>
        </w:r>
      </w:del>
      <w:del w:id="656" w:author="Chen, Meng" w:date="2018-10-25T16:40:00Z">
        <w:r w:rsidR="00242643" w:rsidDel="00242643">
          <w:rPr>
            <w:lang w:eastAsia="zh-CN"/>
          </w:rPr>
          <w:delText>1</w:delText>
        </w:r>
      </w:del>
      <w:ins w:id="657" w:author="Chen, Meng" w:date="2018-10-25T16:41:00Z">
        <w:r w:rsidR="00242643">
          <w:rPr>
            <w:lang w:eastAsia="zh-CN"/>
          </w:rPr>
          <w:t>1</w:t>
        </w:r>
      </w:ins>
      <w:ins w:id="658" w:author="Yu, Shiqiang" w:date="2018-10-23T10:14:00Z">
        <w:r w:rsidR="00FF2B1E">
          <w:rPr>
            <w:rFonts w:hint="eastAsia"/>
            <w:lang w:eastAsia="zh-CN"/>
          </w:rPr>
          <w:t>和</w:t>
        </w:r>
      </w:ins>
      <w:ins w:id="659" w:author="Chen, Meng" w:date="2018-10-25T15:11:00Z">
        <w:r w:rsidR="00D21A53">
          <w:rPr>
            <w:rFonts w:hint="eastAsia"/>
            <w:lang w:eastAsia="zh-CN"/>
          </w:rPr>
          <w:t>第</w:t>
        </w:r>
      </w:ins>
      <w:ins w:id="660" w:author="Yu, Shiqiang" w:date="2018-10-23T10:14:00Z">
        <w:r w:rsidR="00FF2B1E">
          <w:rPr>
            <w:rFonts w:hint="eastAsia"/>
            <w:lang w:eastAsia="zh-CN"/>
          </w:rPr>
          <w:t>2</w:t>
        </w:r>
      </w:ins>
      <w:r w:rsidRPr="009D5E7A">
        <w:rPr>
          <w:rFonts w:hint="eastAsia"/>
          <w:lang w:eastAsia="zh-CN"/>
        </w:rPr>
        <w:t>研究组</w:t>
      </w:r>
      <w:ins w:id="661" w:author="Chen, Meng" w:date="2018-10-25T15:11:00Z">
        <w:r w:rsidR="00D21A53">
          <w:rPr>
            <w:rFonts w:hint="eastAsia"/>
            <w:lang w:eastAsia="zh-CN"/>
          </w:rPr>
          <w:t>持续</w:t>
        </w:r>
        <w:r w:rsidR="00D21A53">
          <w:rPr>
            <w:lang w:eastAsia="zh-CN"/>
          </w:rPr>
          <w:t>开展</w:t>
        </w:r>
      </w:ins>
      <w:r w:rsidRPr="009D5E7A">
        <w:rPr>
          <w:rFonts w:hint="eastAsia"/>
          <w:lang w:eastAsia="zh-CN"/>
        </w:rPr>
        <w:t>的工作</w:t>
      </w:r>
      <w:ins w:id="662" w:author="Yu, Shiqiang" w:date="2018-10-23T10:14:00Z">
        <w:r w:rsidR="00FF2B1E">
          <w:rPr>
            <w:rFonts w:hint="eastAsia"/>
            <w:lang w:eastAsia="zh-CN"/>
          </w:rPr>
          <w:t>与研究</w:t>
        </w:r>
      </w:ins>
      <w:r w:rsidRPr="009D5E7A">
        <w:rPr>
          <w:rFonts w:hint="eastAsia"/>
          <w:lang w:eastAsia="zh-CN"/>
        </w:rPr>
        <w:t>；</w:t>
      </w:r>
    </w:p>
    <w:p w:rsidR="00342973" w:rsidRPr="009D5E7A" w:rsidRDefault="00814100" w:rsidP="00342973">
      <w:pPr>
        <w:rPr>
          <w:lang w:eastAsia="zh-CN"/>
        </w:rPr>
      </w:pPr>
      <w:r w:rsidRPr="002B1528">
        <w:rPr>
          <w:i/>
          <w:iCs/>
          <w:lang w:eastAsia="zh-CN"/>
        </w:rPr>
        <w:t>c)</w:t>
      </w:r>
      <w:r w:rsidRPr="009D5E7A">
        <w:rPr>
          <w:lang w:eastAsia="zh-CN"/>
        </w:rPr>
        <w:tab/>
      </w:r>
      <w:del w:id="663" w:author="Chen, Meng" w:date="2018-10-25T15:11:00Z">
        <w:r w:rsidRPr="009D5E7A" w:rsidDel="00D21A53">
          <w:rPr>
            <w:rFonts w:hint="eastAsia"/>
            <w:lang w:eastAsia="zh-CN"/>
          </w:rPr>
          <w:delText>篡改</w:delText>
        </w:r>
      </w:del>
      <w:ins w:id="664" w:author="Chen, Meng" w:date="2018-10-25T15:11:00Z">
        <w:r w:rsidR="00D21A53">
          <w:rPr>
            <w:rFonts w:hint="eastAsia"/>
            <w:lang w:eastAsia="zh-CN"/>
          </w:rPr>
          <w:t>伪造</w:t>
        </w:r>
      </w:ins>
      <w:r w:rsidRPr="009D5E7A">
        <w:rPr>
          <w:rFonts w:hint="eastAsia"/>
          <w:lang w:eastAsia="zh-CN"/>
        </w:rPr>
        <w:t>唯一的设备标识符降低各国采用的解决方案的有效性；</w:t>
      </w:r>
    </w:p>
    <w:p w:rsidR="00342973" w:rsidRDefault="00814100" w:rsidP="00D21A53">
      <w:pPr>
        <w:rPr>
          <w:lang w:eastAsia="zh-CN"/>
        </w:rPr>
      </w:pPr>
      <w:r w:rsidRPr="002B1528">
        <w:rPr>
          <w:i/>
          <w:iCs/>
          <w:lang w:eastAsia="zh-CN"/>
        </w:rPr>
        <w:t>d)</w:t>
      </w:r>
      <w:r>
        <w:rPr>
          <w:lang w:eastAsia="zh-CN"/>
        </w:rPr>
        <w:tab/>
      </w:r>
      <w:ins w:id="665" w:author="Yu, Shiqiang" w:date="2018-10-23T10:17:00Z">
        <w:r w:rsidR="005C01C6">
          <w:rPr>
            <w:rFonts w:hint="eastAsia"/>
            <w:lang w:eastAsia="zh-CN"/>
          </w:rPr>
          <w:t>目前</w:t>
        </w:r>
      </w:ins>
      <w:ins w:id="666" w:author="Chen, Meng" w:date="2018-10-25T15:11:00Z">
        <w:r w:rsidR="00D21A53">
          <w:rPr>
            <w:rFonts w:hint="eastAsia"/>
            <w:lang w:eastAsia="zh-CN"/>
          </w:rPr>
          <w:t>与</w:t>
        </w:r>
      </w:ins>
      <w:ins w:id="667" w:author="Yu, Shiqiang" w:date="2018-10-23T10:17:00Z">
        <w:r w:rsidR="005C01C6">
          <w:rPr>
            <w:rFonts w:eastAsiaTheme="minorEastAsia" w:hint="eastAsia"/>
            <w:iCs/>
            <w:lang w:val="fr-CH" w:eastAsia="zh-CN"/>
          </w:rPr>
          <w:t>其他标准制定组织、世界贸易组织（</w:t>
        </w:r>
        <w:r w:rsidR="005C01C6">
          <w:rPr>
            <w:rFonts w:eastAsiaTheme="minorEastAsia" w:hint="eastAsia"/>
            <w:iCs/>
            <w:lang w:val="fr-CH" w:eastAsia="zh-CN"/>
          </w:rPr>
          <w:t>WTO</w:t>
        </w:r>
        <w:r w:rsidR="005C01C6">
          <w:rPr>
            <w:rFonts w:eastAsiaTheme="minorEastAsia" w:hint="eastAsia"/>
            <w:iCs/>
            <w:lang w:val="fr-CH" w:eastAsia="zh-CN"/>
          </w:rPr>
          <w:t>）、世界知识产权组织（</w:t>
        </w:r>
        <w:r w:rsidR="005C01C6">
          <w:rPr>
            <w:rFonts w:eastAsiaTheme="minorEastAsia" w:hint="eastAsia"/>
            <w:iCs/>
            <w:lang w:val="fr-CH" w:eastAsia="zh-CN"/>
          </w:rPr>
          <w:t>WIPO</w:t>
        </w:r>
        <w:r w:rsidR="005C01C6">
          <w:rPr>
            <w:rFonts w:eastAsiaTheme="minorEastAsia" w:hint="eastAsia"/>
            <w:iCs/>
            <w:lang w:val="fr-CH" w:eastAsia="zh-CN"/>
          </w:rPr>
          <w:t>）、世界卫生组织和世界海关组织（</w:t>
        </w:r>
        <w:r w:rsidR="005C01C6">
          <w:rPr>
            <w:rFonts w:eastAsiaTheme="minorEastAsia" w:hint="eastAsia"/>
            <w:iCs/>
            <w:lang w:val="fr-CH" w:eastAsia="zh-CN"/>
          </w:rPr>
          <w:t>WCO</w:t>
        </w:r>
        <w:r w:rsidR="005C01C6">
          <w:rPr>
            <w:rFonts w:eastAsiaTheme="minorEastAsia" w:hint="eastAsia"/>
            <w:iCs/>
            <w:lang w:val="fr-CH" w:eastAsia="zh-CN"/>
          </w:rPr>
          <w:t>）</w:t>
        </w:r>
      </w:ins>
      <w:del w:id="668" w:author="Yu, Shiqiang" w:date="2018-10-23T10:17:00Z">
        <w:r w:rsidDel="005C01C6">
          <w:rPr>
            <w:rFonts w:hint="eastAsia"/>
            <w:lang w:eastAsia="zh-CN"/>
          </w:rPr>
          <w:delText>世界贸易组织和世界知识产权组织正</w:delText>
        </w:r>
      </w:del>
      <w:r>
        <w:rPr>
          <w:rFonts w:hint="eastAsia"/>
          <w:lang w:eastAsia="zh-CN"/>
        </w:rPr>
        <w:t>就打击假冒产品开展合作，</w:t>
      </w:r>
    </w:p>
    <w:p w:rsidR="00342973" w:rsidRPr="000D79C7" w:rsidRDefault="00814100" w:rsidP="00342973">
      <w:pPr>
        <w:pStyle w:val="Call"/>
        <w:rPr>
          <w:lang w:eastAsia="zh-CN"/>
        </w:rPr>
      </w:pPr>
      <w:r w:rsidRPr="00C6224A">
        <w:rPr>
          <w:rFonts w:hint="eastAsia"/>
          <w:lang w:eastAsia="zh-CN"/>
        </w:rPr>
        <w:t>做出决议，</w:t>
      </w:r>
      <w:r w:rsidRPr="00C6224A">
        <w:rPr>
          <w:lang w:eastAsia="zh-CN"/>
        </w:rPr>
        <w:t>责成</w:t>
      </w:r>
      <w:r>
        <w:rPr>
          <w:rFonts w:hint="eastAsia"/>
          <w:lang w:eastAsia="zh-CN"/>
        </w:rPr>
        <w:t>三个</w:t>
      </w:r>
      <w:r w:rsidRPr="00C6224A">
        <w:rPr>
          <w:lang w:eastAsia="zh-CN"/>
        </w:rPr>
        <w:t>局</w:t>
      </w:r>
      <w:r>
        <w:rPr>
          <w:rFonts w:hint="eastAsia"/>
          <w:lang w:eastAsia="zh-CN"/>
        </w:rPr>
        <w:t>的</w:t>
      </w:r>
      <w:r w:rsidRPr="00C6224A">
        <w:rPr>
          <w:lang w:eastAsia="zh-CN"/>
        </w:rPr>
        <w:t>主任</w:t>
      </w:r>
    </w:p>
    <w:p w:rsidR="00342973" w:rsidRPr="009D5E7A" w:rsidDel="00E3271C" w:rsidRDefault="00814100" w:rsidP="00342973">
      <w:pPr>
        <w:rPr>
          <w:del w:id="669" w:author="Jia, Lu" w:date="2018-10-16T09:01:00Z"/>
          <w:lang w:eastAsia="zh-CN"/>
        </w:rPr>
      </w:pPr>
      <w:del w:id="670" w:author="Jia, Lu" w:date="2018-10-16T09:01:00Z">
        <w:r w:rsidRPr="009D5E7A" w:rsidDel="00E3271C">
          <w:rPr>
            <w:lang w:eastAsia="zh-CN"/>
          </w:rPr>
          <w:delText>1</w:delText>
        </w:r>
        <w:r w:rsidRPr="009D5E7A" w:rsidDel="00E3271C">
          <w:rPr>
            <w:lang w:eastAsia="zh-CN"/>
          </w:rPr>
          <w:tab/>
        </w:r>
        <w:r w:rsidRPr="009D5E7A" w:rsidDel="00E3271C">
          <w:rPr>
            <w:rFonts w:hint="eastAsia"/>
            <w:lang w:eastAsia="zh-CN"/>
          </w:rPr>
          <w:delText>通过区域或全</w:delText>
        </w:r>
        <w:r w:rsidDel="00E3271C">
          <w:rPr>
            <w:rFonts w:hint="eastAsia"/>
            <w:lang w:eastAsia="zh-CN"/>
          </w:rPr>
          <w:delText>球层面的信息分享，包括一致性评估系统，协助各成员国解决对于假冒</w:delText>
        </w:r>
        <w:r w:rsidRPr="009D5E7A" w:rsidDel="00E3271C">
          <w:rPr>
            <w:rFonts w:hint="eastAsia"/>
            <w:lang w:eastAsia="zh-CN"/>
          </w:rPr>
          <w:delText>电信</w:delText>
        </w:r>
        <w:r w:rsidRPr="009D5E7A" w:rsidDel="00E3271C">
          <w:rPr>
            <w:rFonts w:hint="eastAsia"/>
            <w:lang w:eastAsia="zh-CN"/>
          </w:rPr>
          <w:delText>/ICT</w:delText>
        </w:r>
        <w:r w:rsidRPr="009D5E7A" w:rsidDel="00E3271C">
          <w:rPr>
            <w:rFonts w:hint="eastAsia"/>
            <w:lang w:eastAsia="zh-CN"/>
          </w:rPr>
          <w:delText>设备的关切；</w:delText>
        </w:r>
      </w:del>
    </w:p>
    <w:p w:rsidR="00342973" w:rsidDel="00345D6A" w:rsidRDefault="00814100" w:rsidP="00342973">
      <w:pPr>
        <w:rPr>
          <w:del w:id="671" w:author="Chen, Meng" w:date="2018-10-25T17:51:00Z"/>
          <w:lang w:eastAsia="zh-CN"/>
        </w:rPr>
      </w:pPr>
      <w:del w:id="672" w:author="Jia, Lu" w:date="2018-10-16T09:01:00Z">
        <w:r w:rsidRPr="009D5E7A" w:rsidDel="00E3271C">
          <w:rPr>
            <w:lang w:eastAsia="zh-CN"/>
          </w:rPr>
          <w:delText>2</w:delText>
        </w:r>
        <w:r w:rsidRPr="009D5E7A" w:rsidDel="00E3271C">
          <w:rPr>
            <w:lang w:eastAsia="zh-CN"/>
          </w:rPr>
          <w:tab/>
        </w:r>
        <w:r w:rsidRPr="009D5E7A" w:rsidDel="00E3271C">
          <w:rPr>
            <w:rFonts w:hint="eastAsia"/>
            <w:lang w:eastAsia="zh-CN"/>
          </w:rPr>
          <w:delText>通过</w:delText>
        </w:r>
        <w:r w:rsidDel="00E3271C">
          <w:rPr>
            <w:rFonts w:hint="eastAsia"/>
            <w:lang w:eastAsia="zh-CN"/>
          </w:rPr>
          <w:delText>和</w:delText>
        </w:r>
        <w:r w:rsidRPr="009D5E7A" w:rsidDel="00E3271C">
          <w:rPr>
            <w:rFonts w:hint="eastAsia"/>
            <w:lang w:eastAsia="zh-CN"/>
          </w:rPr>
          <w:delText>其他</w:delText>
        </w:r>
        <w:r w:rsidDel="00E3271C">
          <w:rPr>
            <w:rFonts w:hint="eastAsia"/>
            <w:lang w:eastAsia="zh-CN"/>
          </w:rPr>
          <w:delText>与</w:delText>
        </w:r>
        <w:r w:rsidRPr="009D5E7A" w:rsidDel="00E3271C">
          <w:rPr>
            <w:rFonts w:hint="eastAsia"/>
            <w:lang w:eastAsia="zh-CN"/>
          </w:rPr>
          <w:delText>此问题</w:delText>
        </w:r>
        <w:r w:rsidRPr="009D5E7A" w:rsidDel="00E3271C">
          <w:rPr>
            <w:lang w:eastAsia="zh-CN"/>
          </w:rPr>
          <w:delText>相关</w:delText>
        </w:r>
        <w:r w:rsidRPr="009D5E7A" w:rsidDel="00E3271C">
          <w:rPr>
            <w:rFonts w:hint="eastAsia"/>
            <w:lang w:eastAsia="zh-CN"/>
          </w:rPr>
          <w:delText>的电信标准化组织交流，并考虑</w:delText>
        </w:r>
        <w:r w:rsidDel="00E3271C">
          <w:rPr>
            <w:rFonts w:hint="eastAsia"/>
            <w:lang w:eastAsia="zh-CN"/>
          </w:rPr>
          <w:delText>ITU-T</w:delText>
        </w:r>
        <w:r w:rsidRPr="009D5E7A" w:rsidDel="00E3271C">
          <w:rPr>
            <w:rFonts w:hint="eastAsia"/>
            <w:lang w:eastAsia="zh-CN"/>
          </w:rPr>
          <w:delText>建议书，为所有成员采取防范和发现篡改和</w:delText>
        </w:r>
        <w:r w:rsidRPr="009D5E7A" w:rsidDel="00E3271C">
          <w:rPr>
            <w:rFonts w:hint="eastAsia"/>
            <w:lang w:eastAsia="zh-CN"/>
          </w:rPr>
          <w:delText>/</w:delText>
        </w:r>
        <w:r w:rsidRPr="009D5E7A" w:rsidDel="00E3271C">
          <w:rPr>
            <w:rFonts w:hint="eastAsia"/>
            <w:lang w:eastAsia="zh-CN"/>
          </w:rPr>
          <w:delText>或复制唯一设备标识符的</w:delText>
        </w:r>
        <w:r w:rsidDel="00E3271C">
          <w:rPr>
            <w:rFonts w:hint="eastAsia"/>
            <w:lang w:eastAsia="zh-CN"/>
          </w:rPr>
          <w:delText>必要</w:delText>
        </w:r>
        <w:r w:rsidRPr="009D5E7A" w:rsidDel="00E3271C">
          <w:rPr>
            <w:rFonts w:hint="eastAsia"/>
            <w:lang w:eastAsia="zh-CN"/>
          </w:rPr>
          <w:delText>行</w:delText>
        </w:r>
        <w:r w:rsidDel="00E3271C">
          <w:rPr>
            <w:rFonts w:hint="eastAsia"/>
            <w:lang w:eastAsia="zh-CN"/>
          </w:rPr>
          <w:delText>动</w:delText>
        </w:r>
        <w:r w:rsidRPr="009D5E7A" w:rsidDel="00E3271C">
          <w:rPr>
            <w:rFonts w:hint="eastAsia"/>
            <w:lang w:eastAsia="zh-CN"/>
          </w:rPr>
          <w:delText>提供帮助，</w:delText>
        </w:r>
      </w:del>
    </w:p>
    <w:p w:rsidR="00E3271C" w:rsidRPr="00E3271C" w:rsidRDefault="00E3271C" w:rsidP="00345D6A">
      <w:pPr>
        <w:rPr>
          <w:ins w:id="673" w:author="Janin" w:date="2018-10-15T10:35:00Z"/>
          <w:lang w:val="fr-CH" w:eastAsia="zh-CN"/>
        </w:rPr>
      </w:pPr>
      <w:ins w:id="674" w:author="Janin" w:date="2018-10-15T10:35:00Z">
        <w:r w:rsidRPr="00E3271C">
          <w:rPr>
            <w:lang w:val="fr-CH" w:eastAsia="zh-CN"/>
          </w:rPr>
          <w:t>1</w:t>
        </w:r>
        <w:r w:rsidRPr="00E3271C">
          <w:rPr>
            <w:lang w:val="fr-CH" w:eastAsia="zh-CN"/>
          </w:rPr>
          <w:tab/>
        </w:r>
      </w:ins>
      <w:ins w:id="675" w:author="Yu, Shiqiang" w:date="2018-10-23T10:18:00Z">
        <w:r w:rsidR="00AF5BEF">
          <w:rPr>
            <w:rFonts w:hint="eastAsia"/>
            <w:lang w:val="fr-CH" w:eastAsia="zh-CN"/>
          </w:rPr>
          <w:t>继续</w:t>
        </w:r>
      </w:ins>
      <w:ins w:id="676" w:author="Yu, Shiqiang" w:date="2018-10-23T10:19:00Z">
        <w:r w:rsidR="00AF5BEF">
          <w:rPr>
            <w:rFonts w:hint="eastAsia"/>
            <w:lang w:val="fr-CH" w:eastAsia="zh-CN"/>
          </w:rPr>
          <w:t>强化国际电联打击假冒设备并限制其传播的活动；</w:t>
        </w:r>
      </w:ins>
    </w:p>
    <w:p w:rsidR="00E3271C" w:rsidRPr="00E3271C" w:rsidRDefault="00E3271C" w:rsidP="00D21A53">
      <w:pPr>
        <w:rPr>
          <w:ins w:id="677" w:author="Janin" w:date="2018-10-15T10:35:00Z"/>
          <w:lang w:val="fr-CH" w:eastAsia="zh-CN"/>
        </w:rPr>
      </w:pPr>
      <w:ins w:id="678" w:author="Janin" w:date="2018-10-15T10:35:00Z">
        <w:r w:rsidRPr="00E3271C">
          <w:rPr>
            <w:lang w:val="fr-CH" w:eastAsia="zh-CN"/>
          </w:rPr>
          <w:t>2</w:t>
        </w:r>
        <w:r w:rsidRPr="00E3271C">
          <w:rPr>
            <w:lang w:val="fr-CH" w:eastAsia="zh-CN"/>
          </w:rPr>
          <w:tab/>
        </w:r>
      </w:ins>
      <w:ins w:id="679" w:author="Yu, Shiqiang" w:date="2018-10-23T10:19:00Z">
        <w:r w:rsidR="00AF5BEF">
          <w:rPr>
            <w:rFonts w:hint="eastAsia"/>
            <w:lang w:val="fr-CH" w:eastAsia="zh-CN"/>
          </w:rPr>
          <w:t>协助</w:t>
        </w:r>
      </w:ins>
      <w:ins w:id="680" w:author="Yu, Shiqiang" w:date="2018-10-23T10:20:00Z">
        <w:r w:rsidR="00AF5BEF">
          <w:rPr>
            <w:rFonts w:hint="eastAsia"/>
            <w:lang w:val="fr-CH" w:eastAsia="zh-CN"/>
          </w:rPr>
          <w:t>成员国，特别是发展中国家，</w:t>
        </w:r>
      </w:ins>
      <w:ins w:id="681" w:author="Chen, Meng" w:date="2018-10-25T15:12:00Z">
        <w:r w:rsidR="00D21A53">
          <w:rPr>
            <w:rFonts w:hint="eastAsia"/>
            <w:lang w:val="fr-CH" w:eastAsia="zh-CN"/>
          </w:rPr>
          <w:t>研究</w:t>
        </w:r>
      </w:ins>
      <w:ins w:id="682" w:author="Yu, Shiqiang" w:date="2018-10-23T10:20:00Z">
        <w:r w:rsidR="00591BE2">
          <w:rPr>
            <w:rFonts w:hint="eastAsia"/>
            <w:lang w:val="fr-CH" w:eastAsia="zh-CN"/>
          </w:rPr>
          <w:t>解决有关假冒设备的</w:t>
        </w:r>
      </w:ins>
      <w:ins w:id="683" w:author="Chen, Meng" w:date="2018-10-25T15:12:00Z">
        <w:r w:rsidR="00D21A53">
          <w:rPr>
            <w:rFonts w:hint="eastAsia"/>
            <w:lang w:val="fr-CH" w:eastAsia="zh-CN"/>
          </w:rPr>
          <w:t>关切</w:t>
        </w:r>
      </w:ins>
      <w:ins w:id="684" w:author="Yu, Shiqiang" w:date="2018-10-23T10:20:00Z">
        <w:r w:rsidR="00591BE2">
          <w:rPr>
            <w:rFonts w:hint="eastAsia"/>
            <w:lang w:val="fr-CH" w:eastAsia="zh-CN"/>
          </w:rPr>
          <w:t>；</w:t>
        </w:r>
      </w:ins>
    </w:p>
    <w:p w:rsidR="00E3271C" w:rsidRPr="00E3271C" w:rsidRDefault="00E3271C" w:rsidP="00B142C6">
      <w:pPr>
        <w:rPr>
          <w:ins w:id="685" w:author="Janin" w:date="2018-10-15T10:35:00Z"/>
          <w:lang w:val="fr-CH" w:eastAsia="zh-CN"/>
        </w:rPr>
      </w:pPr>
      <w:ins w:id="686" w:author="Janin" w:date="2018-10-15T10:35:00Z">
        <w:r w:rsidRPr="00E3271C">
          <w:rPr>
            <w:lang w:val="fr-CH" w:eastAsia="zh-CN"/>
          </w:rPr>
          <w:t>3</w:t>
        </w:r>
        <w:r w:rsidRPr="00E3271C">
          <w:rPr>
            <w:lang w:val="fr-CH" w:eastAsia="zh-CN"/>
          </w:rPr>
          <w:tab/>
        </w:r>
      </w:ins>
      <w:ins w:id="687" w:author="Yu, Shiqiang" w:date="2018-10-23T10:20:00Z">
        <w:r w:rsidR="00591BE2">
          <w:rPr>
            <w:rFonts w:hint="eastAsia"/>
            <w:lang w:val="fr-CH" w:eastAsia="zh-CN"/>
          </w:rPr>
          <w:t>继续与</w:t>
        </w:r>
      </w:ins>
      <w:ins w:id="688" w:author="Chen, Meng" w:date="2018-10-25T15:12:00Z">
        <w:r w:rsidR="00D21A53">
          <w:rPr>
            <w:rFonts w:hint="eastAsia"/>
            <w:lang w:val="fr-CH" w:eastAsia="zh-CN"/>
          </w:rPr>
          <w:t>（</w:t>
        </w:r>
      </w:ins>
      <w:ins w:id="689" w:author="Yu, Shiqiang" w:date="2018-10-23T10:21:00Z">
        <w:r w:rsidR="00D21A53">
          <w:rPr>
            <w:rFonts w:hint="eastAsia"/>
            <w:lang w:val="fr-CH" w:eastAsia="zh-CN"/>
          </w:rPr>
          <w:t>包括学术界和相关组织</w:t>
        </w:r>
      </w:ins>
      <w:ins w:id="690" w:author="Chen, Meng" w:date="2018-10-25T15:12:00Z">
        <w:r w:rsidR="00D21A53">
          <w:rPr>
            <w:rFonts w:hint="eastAsia"/>
            <w:lang w:val="fr-CH" w:eastAsia="zh-CN"/>
          </w:rPr>
          <w:t>在内</w:t>
        </w:r>
        <w:r w:rsidR="00D21A53">
          <w:rPr>
            <w:lang w:val="fr-CH" w:eastAsia="zh-CN"/>
          </w:rPr>
          <w:t>的</w:t>
        </w:r>
        <w:r w:rsidR="00D21A53">
          <w:rPr>
            <w:rFonts w:hint="eastAsia"/>
            <w:lang w:val="fr-CH" w:eastAsia="zh-CN"/>
          </w:rPr>
          <w:t>）</w:t>
        </w:r>
      </w:ins>
      <w:ins w:id="691" w:author="Yu, Shiqiang" w:date="2018-10-23T10:20:00Z">
        <w:r w:rsidR="00591BE2">
          <w:rPr>
            <w:rFonts w:hint="eastAsia"/>
            <w:lang w:val="fr-CH" w:eastAsia="zh-CN"/>
          </w:rPr>
          <w:t>其他利益攸关方（例如</w:t>
        </w:r>
        <w:r w:rsidR="00591BE2">
          <w:rPr>
            <w:rFonts w:hint="eastAsia"/>
            <w:lang w:val="fr-CH" w:eastAsia="zh-CN"/>
          </w:rPr>
          <w:t>WTO</w:t>
        </w:r>
        <w:r w:rsidR="00591BE2">
          <w:rPr>
            <w:rFonts w:hint="eastAsia"/>
            <w:lang w:val="fr-CH" w:eastAsia="zh-CN"/>
          </w:rPr>
          <w:t>和</w:t>
        </w:r>
        <w:r w:rsidR="00591BE2">
          <w:rPr>
            <w:rFonts w:hint="eastAsia"/>
            <w:lang w:val="fr-CH" w:eastAsia="zh-CN"/>
          </w:rPr>
          <w:t>WIPO</w:t>
        </w:r>
        <w:r w:rsidR="00591BE2">
          <w:rPr>
            <w:rFonts w:hint="eastAsia"/>
            <w:lang w:val="fr-CH" w:eastAsia="zh-CN"/>
          </w:rPr>
          <w:t>）</w:t>
        </w:r>
      </w:ins>
      <w:ins w:id="692" w:author="Chen, Meng" w:date="2018-10-25T15:13:00Z">
        <w:r w:rsidR="00B142C6">
          <w:rPr>
            <w:rFonts w:hint="eastAsia"/>
            <w:lang w:val="fr-CH" w:eastAsia="zh-CN"/>
          </w:rPr>
          <w:t>开展</w:t>
        </w:r>
        <w:r w:rsidR="00B142C6">
          <w:rPr>
            <w:lang w:val="fr-CH" w:eastAsia="zh-CN"/>
          </w:rPr>
          <w:t>协</w:t>
        </w:r>
      </w:ins>
      <w:ins w:id="693" w:author="Yu, Shiqiang" w:date="2018-10-23T10:21:00Z">
        <w:r w:rsidR="00591BE2">
          <w:rPr>
            <w:rFonts w:hint="eastAsia"/>
            <w:lang w:val="fr-CH" w:eastAsia="zh-CN"/>
          </w:rPr>
          <w:t>作，通过研究组、焦点组</w:t>
        </w:r>
      </w:ins>
      <w:ins w:id="694" w:author="Chen, Meng" w:date="2018-10-25T15:14:00Z">
        <w:r w:rsidR="00B142C6">
          <w:rPr>
            <w:rFonts w:hint="eastAsia"/>
            <w:lang w:val="fr-CH" w:eastAsia="zh-CN"/>
          </w:rPr>
          <w:t>及</w:t>
        </w:r>
      </w:ins>
      <w:ins w:id="695" w:author="Yu, Shiqiang" w:date="2018-10-23T10:21:00Z">
        <w:r w:rsidR="00591BE2">
          <w:rPr>
            <w:rFonts w:hint="eastAsia"/>
            <w:lang w:val="fr-CH" w:eastAsia="zh-CN"/>
          </w:rPr>
          <w:t>其他</w:t>
        </w:r>
      </w:ins>
      <w:ins w:id="696" w:author="Chen, Meng" w:date="2018-10-25T15:14:00Z">
        <w:r w:rsidR="00B142C6">
          <w:rPr>
            <w:rFonts w:hint="eastAsia"/>
            <w:lang w:val="fr-CH" w:eastAsia="zh-CN"/>
          </w:rPr>
          <w:t>相</w:t>
        </w:r>
      </w:ins>
      <w:ins w:id="697" w:author="Yu, Shiqiang" w:date="2018-10-23T10:21:00Z">
        <w:r w:rsidR="00591BE2">
          <w:rPr>
            <w:rFonts w:hint="eastAsia"/>
            <w:lang w:val="fr-CH" w:eastAsia="zh-CN"/>
          </w:rPr>
          <w:t>关组协调有关打击</w:t>
        </w:r>
      </w:ins>
      <w:ins w:id="698" w:author="Yu, Shiqiang" w:date="2018-10-23T10:22:00Z">
        <w:r w:rsidR="00591BE2">
          <w:rPr>
            <w:rFonts w:hint="eastAsia"/>
            <w:lang w:val="fr-CH" w:eastAsia="zh-CN"/>
          </w:rPr>
          <w:t>假冒设备的活动；</w:t>
        </w:r>
      </w:ins>
    </w:p>
    <w:p w:rsidR="00E3271C" w:rsidRPr="00E3271C" w:rsidRDefault="00E3271C" w:rsidP="00B142C6">
      <w:pPr>
        <w:rPr>
          <w:ins w:id="699" w:author="Janin" w:date="2018-10-15T10:35:00Z"/>
          <w:lang w:val="fr-CH" w:eastAsia="zh-CN"/>
        </w:rPr>
      </w:pPr>
      <w:ins w:id="700" w:author="Janin" w:date="2018-10-15T10:35:00Z">
        <w:r w:rsidRPr="00E3271C">
          <w:rPr>
            <w:lang w:val="fr-CH" w:eastAsia="zh-CN"/>
          </w:rPr>
          <w:lastRenderedPageBreak/>
          <w:t>4</w:t>
        </w:r>
      </w:ins>
      <w:ins w:id="701" w:author="Janin" w:date="2018-10-15T10:36:00Z">
        <w:r w:rsidRPr="00E3271C">
          <w:rPr>
            <w:lang w:val="fr-CH" w:eastAsia="zh-CN"/>
          </w:rPr>
          <w:tab/>
        </w:r>
      </w:ins>
      <w:ins w:id="702" w:author="Yu, Shiqiang" w:date="2018-10-23T10:22:00Z">
        <w:r w:rsidR="00C03435">
          <w:rPr>
            <w:rFonts w:hint="eastAsia"/>
            <w:lang w:val="fr-CH" w:eastAsia="zh-CN"/>
          </w:rPr>
          <w:t>组织研讨会和讲习班，提</w:t>
        </w:r>
      </w:ins>
      <w:ins w:id="703" w:author="Chen, Meng" w:date="2018-10-25T15:14:00Z">
        <w:r w:rsidR="00B142C6">
          <w:rPr>
            <w:rFonts w:hint="eastAsia"/>
            <w:lang w:val="fr-CH" w:eastAsia="zh-CN"/>
          </w:rPr>
          <w:t>高</w:t>
        </w:r>
        <w:r w:rsidR="00B142C6">
          <w:rPr>
            <w:lang w:val="fr-CH" w:eastAsia="zh-CN"/>
          </w:rPr>
          <w:t>对</w:t>
        </w:r>
      </w:ins>
      <w:ins w:id="704" w:author="Yu, Shiqiang" w:date="2018-10-23T10:22:00Z">
        <w:r w:rsidR="00C03435">
          <w:rPr>
            <w:rFonts w:hint="eastAsia"/>
            <w:lang w:val="fr-CH" w:eastAsia="zh-CN"/>
          </w:rPr>
          <w:t>使用</w:t>
        </w:r>
      </w:ins>
      <w:ins w:id="705" w:author="Yu, Shiqiang" w:date="2018-10-23T10:23:00Z">
        <w:r w:rsidR="00C03435">
          <w:rPr>
            <w:rFonts w:hint="eastAsia"/>
            <w:lang w:val="fr-CH" w:eastAsia="zh-CN"/>
          </w:rPr>
          <w:t>假冒设备的健康和环境风险</w:t>
        </w:r>
      </w:ins>
      <w:ins w:id="706" w:author="Chen, Meng" w:date="2018-10-25T15:15:00Z">
        <w:r w:rsidR="00B142C6">
          <w:rPr>
            <w:rFonts w:hint="eastAsia"/>
            <w:lang w:val="fr-CH" w:eastAsia="zh-CN"/>
          </w:rPr>
          <w:t>的</w:t>
        </w:r>
        <w:r w:rsidR="00B142C6">
          <w:rPr>
            <w:lang w:val="fr-CH" w:eastAsia="zh-CN"/>
          </w:rPr>
          <w:t>认识</w:t>
        </w:r>
      </w:ins>
      <w:ins w:id="707" w:author="Yu, Shiqiang" w:date="2018-10-23T10:23:00Z">
        <w:r w:rsidR="00C03435">
          <w:rPr>
            <w:rFonts w:hint="eastAsia"/>
            <w:lang w:val="fr-CH" w:eastAsia="zh-CN"/>
          </w:rPr>
          <w:t>以及限制方法，尤其在假冒设备风险最大的发展中国家；</w:t>
        </w:r>
      </w:ins>
    </w:p>
    <w:p w:rsidR="00E3271C" w:rsidRPr="00E3271C" w:rsidRDefault="00E3271C" w:rsidP="00B142C6">
      <w:pPr>
        <w:rPr>
          <w:ins w:id="708" w:author="Janin" w:date="2018-10-15T10:35:00Z"/>
          <w:lang w:val="fr-CH" w:eastAsia="zh-CN"/>
        </w:rPr>
      </w:pPr>
      <w:ins w:id="709" w:author="Janin" w:date="2018-10-15T10:35:00Z">
        <w:r w:rsidRPr="00E3271C">
          <w:rPr>
            <w:lang w:val="fr-CH" w:eastAsia="zh-CN"/>
          </w:rPr>
          <w:t>5</w:t>
        </w:r>
      </w:ins>
      <w:ins w:id="710" w:author="Janin" w:date="2018-10-15T10:36:00Z">
        <w:r w:rsidRPr="00E3271C">
          <w:rPr>
            <w:lang w:val="fr-CH" w:eastAsia="zh-CN"/>
          </w:rPr>
          <w:tab/>
        </w:r>
      </w:ins>
      <w:ins w:id="711" w:author="Yu, Shiqiang" w:date="2018-10-23T10:23:00Z">
        <w:r w:rsidR="00C03435">
          <w:rPr>
            <w:rFonts w:hint="eastAsia"/>
            <w:lang w:val="fr-CH" w:eastAsia="zh-CN"/>
          </w:rPr>
          <w:t>通过</w:t>
        </w:r>
      </w:ins>
      <w:ins w:id="712" w:author="Yu, Shiqiang" w:date="2018-10-23T10:24:00Z">
        <w:r w:rsidR="00C03435">
          <w:rPr>
            <w:rFonts w:hint="eastAsia"/>
            <w:lang w:val="fr-CH" w:eastAsia="zh-CN"/>
          </w:rPr>
          <w:t>提供</w:t>
        </w:r>
      </w:ins>
      <w:ins w:id="713" w:author="Chen, Meng" w:date="2018-10-25T15:15:00Z">
        <w:r w:rsidR="00B142C6">
          <w:rPr>
            <w:rFonts w:hint="eastAsia"/>
            <w:lang w:val="fr-CH" w:eastAsia="zh-CN"/>
          </w:rPr>
          <w:t>与会补贴</w:t>
        </w:r>
      </w:ins>
      <w:ins w:id="714" w:author="Yu, Shiqiang" w:date="2018-10-23T10:24:00Z">
        <w:r w:rsidR="00C03435">
          <w:rPr>
            <w:rFonts w:hint="eastAsia"/>
            <w:lang w:val="fr-CH" w:eastAsia="zh-CN"/>
          </w:rPr>
          <w:t>和远程参与，协助发展中国家参加这些讲习班和研讨会；</w:t>
        </w:r>
      </w:ins>
    </w:p>
    <w:p w:rsidR="00E3271C" w:rsidRPr="00E3271C" w:rsidRDefault="00E3271C" w:rsidP="00E3271C">
      <w:pPr>
        <w:rPr>
          <w:ins w:id="715" w:author="Janin" w:date="2018-10-15T10:35:00Z"/>
          <w:lang w:val="fr-CH" w:eastAsia="zh-CN"/>
        </w:rPr>
      </w:pPr>
      <w:ins w:id="716" w:author="Janin" w:date="2018-10-15T10:35:00Z">
        <w:r w:rsidRPr="00E3271C">
          <w:rPr>
            <w:lang w:val="fr-CH" w:eastAsia="zh-CN"/>
          </w:rPr>
          <w:t>6</w:t>
        </w:r>
      </w:ins>
      <w:ins w:id="717" w:author="Janin" w:date="2018-10-15T10:36:00Z">
        <w:r w:rsidRPr="00E3271C">
          <w:rPr>
            <w:lang w:val="fr-CH" w:eastAsia="zh-CN"/>
          </w:rPr>
          <w:tab/>
        </w:r>
      </w:ins>
      <w:ins w:id="718" w:author="Yu, Shiqiang" w:date="2018-10-23T10:24:00Z">
        <w:r w:rsidR="00792B12">
          <w:rPr>
            <w:rFonts w:hint="eastAsia"/>
            <w:lang w:val="fr-CH" w:eastAsia="zh-CN"/>
          </w:rPr>
          <w:t>与</w:t>
        </w:r>
        <w:r w:rsidR="00792B12">
          <w:rPr>
            <w:rFonts w:hint="eastAsia"/>
            <w:lang w:val="fr-CH" w:eastAsia="zh-CN"/>
          </w:rPr>
          <w:t>WTO</w:t>
        </w:r>
        <w:r w:rsidR="00792B12">
          <w:rPr>
            <w:rFonts w:hint="eastAsia"/>
            <w:lang w:val="fr-CH" w:eastAsia="zh-CN"/>
          </w:rPr>
          <w:t>、</w:t>
        </w:r>
        <w:r w:rsidR="00792B12">
          <w:rPr>
            <w:rFonts w:hint="eastAsia"/>
            <w:lang w:val="fr-CH" w:eastAsia="zh-CN"/>
          </w:rPr>
          <w:t>WIPO</w:t>
        </w:r>
        <w:r w:rsidR="00792B12">
          <w:rPr>
            <w:rFonts w:hint="eastAsia"/>
            <w:lang w:val="fr-CH" w:eastAsia="zh-CN"/>
          </w:rPr>
          <w:t>以及</w:t>
        </w:r>
      </w:ins>
      <w:ins w:id="719" w:author="Yu, Shiqiang" w:date="2018-10-23T10:25:00Z">
        <w:r w:rsidR="00792B12">
          <w:rPr>
            <w:rFonts w:hint="eastAsia"/>
            <w:lang w:val="fr-CH" w:eastAsia="zh-CN"/>
          </w:rPr>
          <w:t>其他相关机构合作，限制假冒产品的国际贸易、出口和流通；</w:t>
        </w:r>
      </w:ins>
    </w:p>
    <w:p w:rsidR="00E3271C" w:rsidRPr="00E3271C" w:rsidRDefault="00E3271C" w:rsidP="00B142C6">
      <w:pPr>
        <w:rPr>
          <w:ins w:id="720" w:author="Janin" w:date="2018-10-15T10:35:00Z"/>
          <w:lang w:val="fr-CH" w:eastAsia="zh-CN"/>
        </w:rPr>
      </w:pPr>
      <w:ins w:id="721" w:author="Janin" w:date="2018-10-15T10:35:00Z">
        <w:r w:rsidRPr="00E3271C">
          <w:rPr>
            <w:lang w:val="fr-CH" w:eastAsia="zh-CN"/>
          </w:rPr>
          <w:t>7</w:t>
        </w:r>
      </w:ins>
      <w:ins w:id="722" w:author="Janin" w:date="2018-10-15T10:36:00Z">
        <w:r w:rsidRPr="00E3271C">
          <w:rPr>
            <w:lang w:val="fr-CH" w:eastAsia="zh-CN"/>
          </w:rPr>
          <w:tab/>
        </w:r>
      </w:ins>
      <w:ins w:id="723" w:author="Yu, Shiqiang" w:date="2018-10-23T10:25:00Z">
        <w:r w:rsidR="00792B12">
          <w:rPr>
            <w:rFonts w:hint="eastAsia"/>
            <w:lang w:val="fr-CH" w:eastAsia="zh-CN"/>
          </w:rPr>
          <w:t>提交</w:t>
        </w:r>
      </w:ins>
      <w:ins w:id="724" w:author="Chen, Meng" w:date="2018-10-25T15:15:00Z">
        <w:r w:rsidR="00B142C6">
          <w:rPr>
            <w:rFonts w:hint="eastAsia"/>
            <w:lang w:val="fr-CH" w:eastAsia="zh-CN"/>
          </w:rPr>
          <w:t>本</w:t>
        </w:r>
      </w:ins>
      <w:ins w:id="725" w:author="Yu, Shiqiang" w:date="2018-10-23T10:25:00Z">
        <w:r w:rsidR="00792B12">
          <w:rPr>
            <w:rFonts w:hint="eastAsia"/>
            <w:lang w:val="fr-CH" w:eastAsia="zh-CN"/>
          </w:rPr>
          <w:t>决议实施情况的</w:t>
        </w:r>
      </w:ins>
      <w:ins w:id="726" w:author="Yu, Shiqiang" w:date="2018-10-23T10:26:00Z">
        <w:r w:rsidR="00792B12">
          <w:rPr>
            <w:rFonts w:hint="eastAsia"/>
            <w:lang w:val="fr-CH" w:eastAsia="zh-CN"/>
          </w:rPr>
          <w:t>定期</w:t>
        </w:r>
      </w:ins>
      <w:ins w:id="727" w:author="Yu, Shiqiang" w:date="2018-10-23T10:25:00Z">
        <w:r w:rsidR="00792B12">
          <w:rPr>
            <w:rFonts w:hint="eastAsia"/>
            <w:lang w:val="fr-CH" w:eastAsia="zh-CN"/>
          </w:rPr>
          <w:t>报告</w:t>
        </w:r>
      </w:ins>
      <w:ins w:id="728" w:author="Chen, Meng" w:date="2018-10-25T15:15:00Z">
        <w:r w:rsidR="00B142C6">
          <w:rPr>
            <w:rFonts w:hint="eastAsia"/>
            <w:lang w:val="fr-CH" w:eastAsia="zh-CN"/>
          </w:rPr>
          <w:t>，</w:t>
        </w:r>
      </w:ins>
    </w:p>
    <w:p w:rsidR="00342973" w:rsidRPr="00E3271C" w:rsidRDefault="00814100" w:rsidP="00342973">
      <w:pPr>
        <w:pStyle w:val="Call"/>
        <w:rPr>
          <w:lang w:val="fr-CH" w:eastAsia="zh-CN"/>
        </w:rPr>
      </w:pPr>
      <w:r w:rsidRPr="00C6224A">
        <w:rPr>
          <w:lang w:eastAsia="zh-CN"/>
        </w:rPr>
        <w:t>请各成员国</w:t>
      </w:r>
    </w:p>
    <w:p w:rsidR="00342973" w:rsidRPr="00E3271C" w:rsidRDefault="00814100" w:rsidP="00811E66">
      <w:pPr>
        <w:rPr>
          <w:lang w:val="fr-CH" w:eastAsia="zh-CN"/>
        </w:rPr>
      </w:pPr>
      <w:r w:rsidRPr="00E3271C">
        <w:rPr>
          <w:lang w:val="fr-CH" w:eastAsia="zh-CN"/>
        </w:rPr>
        <w:t>1</w:t>
      </w:r>
      <w:r w:rsidRPr="00E3271C">
        <w:rPr>
          <w:lang w:val="fr-CH" w:eastAsia="zh-CN"/>
        </w:rPr>
        <w:tab/>
      </w:r>
      <w:r w:rsidRPr="004F0D73">
        <w:rPr>
          <w:lang w:eastAsia="zh-CN"/>
        </w:rPr>
        <w:t>采取一切必要措施打击假冒</w:t>
      </w:r>
      <w:del w:id="729" w:author="Yu, Shiqiang" w:date="2018-10-23T10:26:00Z">
        <w:r w:rsidRPr="009D5E7A" w:rsidDel="00792B12">
          <w:rPr>
            <w:rFonts w:hint="eastAsia"/>
            <w:lang w:eastAsia="zh-CN"/>
          </w:rPr>
          <w:delText>电信</w:delText>
        </w:r>
        <w:r w:rsidRPr="00E3271C" w:rsidDel="00792B12">
          <w:rPr>
            <w:rFonts w:hint="eastAsia"/>
            <w:lang w:val="fr-CH" w:eastAsia="zh-CN"/>
          </w:rPr>
          <w:delText>/ICT</w:delText>
        </w:r>
      </w:del>
      <w:r w:rsidRPr="004F0D73">
        <w:rPr>
          <w:lang w:eastAsia="zh-CN"/>
        </w:rPr>
        <w:t>设备</w:t>
      </w:r>
      <w:ins w:id="730" w:author="Yu, Shiqiang" w:date="2018-10-23T10:26:00Z">
        <w:r w:rsidR="00141A50">
          <w:rPr>
            <w:rFonts w:hint="eastAsia"/>
            <w:lang w:eastAsia="zh-CN"/>
          </w:rPr>
          <w:t>并审查</w:t>
        </w:r>
      </w:ins>
      <w:ins w:id="731" w:author="Chen, Meng" w:date="2018-10-25T15:16:00Z">
        <w:r w:rsidR="00811E66">
          <w:rPr>
            <w:rFonts w:hint="eastAsia"/>
            <w:lang w:eastAsia="zh-CN"/>
          </w:rPr>
          <w:t>各自</w:t>
        </w:r>
        <w:r w:rsidR="00811E66">
          <w:rPr>
            <w:lang w:eastAsia="zh-CN"/>
          </w:rPr>
          <w:t>的</w:t>
        </w:r>
      </w:ins>
      <w:ins w:id="732" w:author="Yu, Shiqiang" w:date="2018-10-23T10:26:00Z">
        <w:r w:rsidR="00141A50">
          <w:rPr>
            <w:rFonts w:hint="eastAsia"/>
            <w:lang w:eastAsia="zh-CN"/>
          </w:rPr>
          <w:t>法规</w:t>
        </w:r>
      </w:ins>
      <w:r w:rsidRPr="00E3271C">
        <w:rPr>
          <w:lang w:val="fr-CH" w:eastAsia="zh-CN"/>
        </w:rPr>
        <w:t>；</w:t>
      </w:r>
    </w:p>
    <w:p w:rsidR="00342973" w:rsidRPr="004F0D73" w:rsidRDefault="00814100" w:rsidP="00342973">
      <w:pPr>
        <w:rPr>
          <w:lang w:eastAsia="zh-CN"/>
        </w:rPr>
      </w:pPr>
      <w:r w:rsidRPr="004F0D73">
        <w:rPr>
          <w:lang w:eastAsia="zh-CN"/>
        </w:rPr>
        <w:t>2</w:t>
      </w:r>
      <w:r w:rsidRPr="004F0D73">
        <w:rPr>
          <w:lang w:eastAsia="zh-CN"/>
        </w:rPr>
        <w:tab/>
      </w:r>
      <w:r w:rsidRPr="004F0D73">
        <w:rPr>
          <w:lang w:eastAsia="zh-CN"/>
        </w:rPr>
        <w:t>在</w:t>
      </w:r>
      <w:r>
        <w:rPr>
          <w:rFonts w:hint="eastAsia"/>
          <w:lang w:eastAsia="zh-CN"/>
        </w:rPr>
        <w:t>此</w:t>
      </w:r>
      <w:r w:rsidRPr="004F0D73">
        <w:rPr>
          <w:lang w:eastAsia="zh-CN"/>
        </w:rPr>
        <w:t>领域开展合作并相互交流专业技能；</w:t>
      </w:r>
    </w:p>
    <w:p w:rsidR="00342973" w:rsidRPr="009D5E7A" w:rsidRDefault="00814100" w:rsidP="00342973">
      <w:pPr>
        <w:rPr>
          <w:lang w:eastAsia="zh-CN"/>
        </w:rPr>
      </w:pPr>
      <w:r w:rsidRPr="004F0D73">
        <w:rPr>
          <w:lang w:eastAsia="zh-CN"/>
        </w:rPr>
        <w:t>3</w:t>
      </w:r>
      <w:r w:rsidRPr="004F0D73">
        <w:rPr>
          <w:lang w:eastAsia="zh-CN"/>
        </w:rPr>
        <w:tab/>
      </w:r>
      <w:r>
        <w:rPr>
          <w:rFonts w:hint="eastAsia"/>
          <w:lang w:eastAsia="zh-CN"/>
        </w:rPr>
        <w:t>鼓励</w:t>
      </w:r>
      <w:r w:rsidRPr="009D5E7A">
        <w:rPr>
          <w:rFonts w:hint="eastAsia"/>
          <w:lang w:eastAsia="zh-CN"/>
        </w:rPr>
        <w:t>参与</w:t>
      </w:r>
      <w:r w:rsidRPr="004F0D73">
        <w:rPr>
          <w:lang w:eastAsia="zh-CN"/>
        </w:rPr>
        <w:t>打击假冒</w:t>
      </w:r>
      <w:r>
        <w:rPr>
          <w:rFonts w:hint="eastAsia"/>
          <w:lang w:eastAsia="zh-CN"/>
        </w:rPr>
        <w:t>电信</w:t>
      </w:r>
      <w:r>
        <w:rPr>
          <w:rFonts w:hint="eastAsia"/>
          <w:lang w:eastAsia="zh-CN"/>
        </w:rPr>
        <w:t>/ICT</w:t>
      </w:r>
      <w:r>
        <w:rPr>
          <w:lang w:eastAsia="zh-CN"/>
        </w:rPr>
        <w:t>设备</w:t>
      </w:r>
      <w:r>
        <w:rPr>
          <w:rFonts w:hint="eastAsia"/>
          <w:lang w:eastAsia="zh-CN"/>
        </w:rPr>
        <w:t>的行业计划</w:t>
      </w:r>
      <w:r w:rsidRPr="004F0D73">
        <w:rPr>
          <w:lang w:eastAsia="zh-CN"/>
        </w:rPr>
        <w:t>，</w:t>
      </w:r>
    </w:p>
    <w:p w:rsidR="00342973" w:rsidRPr="000D79C7" w:rsidRDefault="00814100" w:rsidP="00342973">
      <w:pPr>
        <w:pStyle w:val="Call"/>
        <w:rPr>
          <w:lang w:eastAsia="zh-CN"/>
        </w:rPr>
      </w:pPr>
      <w:r>
        <w:rPr>
          <w:rFonts w:hint="eastAsia"/>
          <w:lang w:eastAsia="zh-CN"/>
        </w:rPr>
        <w:t>请所有成员</w:t>
      </w:r>
    </w:p>
    <w:p w:rsidR="00342973" w:rsidRPr="009D5E7A" w:rsidRDefault="00814100" w:rsidP="00342973">
      <w:pPr>
        <w:rPr>
          <w:lang w:eastAsia="zh-CN"/>
        </w:rPr>
      </w:pPr>
      <w:r w:rsidRPr="009D5E7A">
        <w:rPr>
          <w:lang w:eastAsia="zh-CN"/>
        </w:rPr>
        <w:t>1</w:t>
      </w:r>
      <w:r w:rsidRPr="009D5E7A">
        <w:rPr>
          <w:lang w:eastAsia="zh-CN"/>
        </w:rPr>
        <w:tab/>
      </w:r>
      <w:r w:rsidRPr="004F0D73">
        <w:rPr>
          <w:lang w:eastAsia="zh-CN"/>
        </w:rPr>
        <w:t>通过提交文稿，积极参与</w:t>
      </w:r>
      <w:r>
        <w:rPr>
          <w:rFonts w:hint="eastAsia"/>
          <w:lang w:eastAsia="zh-CN"/>
        </w:rPr>
        <w:t>国际电联</w:t>
      </w:r>
      <w:r w:rsidRPr="004F0D73">
        <w:rPr>
          <w:lang w:eastAsia="zh-CN"/>
        </w:rPr>
        <w:t>打击假冒</w:t>
      </w:r>
      <w:r>
        <w:rPr>
          <w:rFonts w:hint="eastAsia"/>
          <w:lang w:eastAsia="zh-CN"/>
        </w:rPr>
        <w:t>电信</w:t>
      </w:r>
      <w:r>
        <w:rPr>
          <w:rFonts w:hint="eastAsia"/>
          <w:lang w:eastAsia="zh-CN"/>
        </w:rPr>
        <w:t>/ICT</w:t>
      </w:r>
      <w:r w:rsidRPr="004F0D73">
        <w:rPr>
          <w:lang w:eastAsia="zh-CN"/>
        </w:rPr>
        <w:t>设备的研究</w:t>
      </w:r>
      <w:r>
        <w:rPr>
          <w:rFonts w:hint="eastAsia"/>
          <w:lang w:eastAsia="zh-CN"/>
        </w:rPr>
        <w:t>工作；</w:t>
      </w:r>
    </w:p>
    <w:p w:rsidR="00342973" w:rsidRDefault="00814100" w:rsidP="00811E66">
      <w:pPr>
        <w:rPr>
          <w:lang w:eastAsia="zh-CN"/>
        </w:rPr>
      </w:pPr>
      <w:r w:rsidRPr="000D79C7">
        <w:rPr>
          <w:lang w:eastAsia="zh-CN"/>
        </w:rPr>
        <w:t>2</w:t>
      </w:r>
      <w:r w:rsidRPr="000D79C7">
        <w:rPr>
          <w:lang w:eastAsia="zh-CN"/>
        </w:rPr>
        <w:tab/>
      </w:r>
      <w:del w:id="733" w:author="Yu, Shiqiang" w:date="2018-10-23T10:27:00Z">
        <w:r w:rsidDel="00141A50">
          <w:rPr>
            <w:rFonts w:hint="eastAsia"/>
            <w:lang w:eastAsia="zh-CN"/>
          </w:rPr>
          <w:delText>采取必要行动，防范或发现篡改</w:delText>
        </w:r>
        <w:r w:rsidRPr="000420E6" w:rsidDel="00141A50">
          <w:rPr>
            <w:rFonts w:hint="eastAsia"/>
            <w:lang w:eastAsia="zh-CN"/>
          </w:rPr>
          <w:delText>唯一的</w:delText>
        </w:r>
        <w:r w:rsidDel="00141A50">
          <w:rPr>
            <w:rFonts w:hint="eastAsia"/>
            <w:lang w:eastAsia="zh-CN"/>
          </w:rPr>
          <w:delText>电信</w:delText>
        </w:r>
        <w:r w:rsidDel="00141A50">
          <w:rPr>
            <w:rFonts w:hint="eastAsia"/>
            <w:lang w:eastAsia="zh-CN"/>
          </w:rPr>
          <w:delText>/ICT</w:delText>
        </w:r>
        <w:r w:rsidRPr="000420E6" w:rsidDel="00141A50">
          <w:rPr>
            <w:rFonts w:hint="eastAsia"/>
            <w:lang w:eastAsia="zh-CN"/>
          </w:rPr>
          <w:delText>设备标识符的行为</w:delText>
        </w:r>
        <w:r w:rsidDel="00141A50">
          <w:rPr>
            <w:rFonts w:hint="eastAsia"/>
            <w:lang w:eastAsia="zh-CN"/>
          </w:rPr>
          <w:delText>，</w:delText>
        </w:r>
      </w:del>
      <w:ins w:id="734" w:author="Yu, Shiqiang" w:date="2018-10-23T10:27:00Z">
        <w:r w:rsidR="00141A50">
          <w:rPr>
            <w:rFonts w:hint="eastAsia"/>
            <w:lang w:eastAsia="zh-CN"/>
          </w:rPr>
          <w:t>在</w:t>
        </w:r>
      </w:ins>
      <w:ins w:id="735" w:author="Chen, Meng" w:date="2018-10-25T15:16:00Z">
        <w:r w:rsidR="00811E66">
          <w:rPr>
            <w:rFonts w:hint="eastAsia"/>
            <w:lang w:eastAsia="zh-CN"/>
          </w:rPr>
          <w:t>各自</w:t>
        </w:r>
      </w:ins>
      <w:ins w:id="736" w:author="Yu, Shiqiang" w:date="2018-10-23T10:27:00Z">
        <w:r w:rsidR="00141A50">
          <w:rPr>
            <w:rFonts w:hint="eastAsia"/>
            <w:lang w:eastAsia="zh-CN"/>
          </w:rPr>
          <w:t>国家</w:t>
        </w:r>
      </w:ins>
      <w:ins w:id="737" w:author="Chen, Meng" w:date="2018-10-25T15:16:00Z">
        <w:r w:rsidR="00811E66">
          <w:rPr>
            <w:rFonts w:hint="eastAsia"/>
            <w:lang w:eastAsia="zh-CN"/>
          </w:rPr>
          <w:t>的</w:t>
        </w:r>
      </w:ins>
      <w:ins w:id="738" w:author="Yu, Shiqiang" w:date="2018-10-23T10:27:00Z">
        <w:r w:rsidR="00141A50">
          <w:rPr>
            <w:rFonts w:hint="eastAsia"/>
            <w:lang w:eastAsia="zh-CN"/>
          </w:rPr>
          <w:t>电信</w:t>
        </w:r>
        <w:r w:rsidR="00141A50">
          <w:rPr>
            <w:rFonts w:hint="eastAsia"/>
            <w:lang w:eastAsia="zh-CN"/>
          </w:rPr>
          <w:t>/</w:t>
        </w:r>
      </w:ins>
      <w:ins w:id="739" w:author="Yu, Shiqiang" w:date="2018-10-23T10:28:00Z">
        <w:r w:rsidR="00141A50">
          <w:rPr>
            <w:rFonts w:hint="eastAsia"/>
            <w:lang w:eastAsia="zh-CN"/>
          </w:rPr>
          <w:t>ICT</w:t>
        </w:r>
        <w:r w:rsidR="00141A50">
          <w:rPr>
            <w:rFonts w:hint="eastAsia"/>
            <w:lang w:eastAsia="zh-CN"/>
          </w:rPr>
          <w:t>战略</w:t>
        </w:r>
      </w:ins>
      <w:ins w:id="740" w:author="Yu, Shiqiang" w:date="2018-10-23T10:29:00Z">
        <w:r w:rsidR="000B1408">
          <w:rPr>
            <w:rFonts w:hint="eastAsia"/>
            <w:lang w:eastAsia="zh-CN"/>
          </w:rPr>
          <w:t>政策中</w:t>
        </w:r>
      </w:ins>
      <w:ins w:id="741" w:author="Chen, Meng" w:date="2018-10-25T15:16:00Z">
        <w:r w:rsidR="00811E66">
          <w:rPr>
            <w:rFonts w:hint="eastAsia"/>
            <w:lang w:eastAsia="zh-CN"/>
          </w:rPr>
          <w:t>纳入</w:t>
        </w:r>
      </w:ins>
      <w:ins w:id="742" w:author="Yu, Shiqiang" w:date="2018-10-23T10:29:00Z">
        <w:r w:rsidR="000B1408">
          <w:rPr>
            <w:rFonts w:hint="eastAsia"/>
            <w:lang w:eastAsia="zh-CN"/>
          </w:rPr>
          <w:t>打击假冒设备</w:t>
        </w:r>
      </w:ins>
      <w:ins w:id="743" w:author="Chen, Meng" w:date="2018-10-25T15:17:00Z">
        <w:r w:rsidR="00811E66">
          <w:rPr>
            <w:rFonts w:hint="eastAsia"/>
            <w:lang w:eastAsia="zh-CN"/>
          </w:rPr>
          <w:t>的内容</w:t>
        </w:r>
      </w:ins>
      <w:ins w:id="744" w:author="Yu, Shiqiang" w:date="2018-10-23T10:29:00Z">
        <w:r w:rsidR="000B1408">
          <w:rPr>
            <w:rFonts w:hint="eastAsia"/>
            <w:lang w:eastAsia="zh-CN"/>
          </w:rPr>
          <w:t>；</w:t>
        </w:r>
      </w:ins>
    </w:p>
    <w:p w:rsidR="00E3271C" w:rsidRDefault="00E3271C" w:rsidP="00760BEB">
      <w:pPr>
        <w:rPr>
          <w:ins w:id="745" w:author="Chen, Meng" w:date="2018-10-25T15:17:00Z"/>
          <w:lang w:val="fr-CH" w:eastAsia="zh-CN"/>
        </w:rPr>
      </w:pPr>
      <w:ins w:id="746" w:author="Janin" w:date="2018-10-15T10:37:00Z">
        <w:r w:rsidRPr="00E3271C">
          <w:rPr>
            <w:lang w:val="fr-CH" w:eastAsia="zh-CN"/>
          </w:rPr>
          <w:t>3</w:t>
        </w:r>
        <w:r w:rsidRPr="00E3271C">
          <w:rPr>
            <w:lang w:val="fr-CH" w:eastAsia="zh-CN"/>
          </w:rPr>
          <w:tab/>
        </w:r>
      </w:ins>
      <w:ins w:id="747" w:author="Yu, Shiqiang" w:date="2018-10-23T10:29:00Z">
        <w:r w:rsidR="000B1408">
          <w:rPr>
            <w:rFonts w:hint="eastAsia"/>
            <w:lang w:val="fr-CH" w:eastAsia="zh-CN"/>
          </w:rPr>
          <w:t>提</w:t>
        </w:r>
      </w:ins>
      <w:ins w:id="748" w:author="Chen, Meng" w:date="2018-10-25T17:27:00Z">
        <w:r w:rsidR="00760BEB">
          <w:rPr>
            <w:rFonts w:hint="eastAsia"/>
            <w:lang w:val="fr-CH" w:eastAsia="zh-CN"/>
          </w:rPr>
          <w:t>高</w:t>
        </w:r>
      </w:ins>
      <w:ins w:id="749" w:author="Yu, Shiqiang" w:date="2018-10-23T10:29:00Z">
        <w:r w:rsidR="000B1408">
          <w:rPr>
            <w:rFonts w:hint="eastAsia"/>
            <w:lang w:val="fr-CH" w:eastAsia="zh-CN"/>
          </w:rPr>
          <w:t>消费者</w:t>
        </w:r>
      </w:ins>
      <w:ins w:id="750" w:author="Chen, Meng" w:date="2018-10-25T17:28:00Z">
        <w:r w:rsidR="00760BEB">
          <w:rPr>
            <w:rFonts w:hint="eastAsia"/>
            <w:lang w:val="fr-CH" w:eastAsia="zh-CN"/>
          </w:rPr>
          <w:t>对于</w:t>
        </w:r>
      </w:ins>
      <w:ins w:id="751" w:author="Yu, Shiqiang" w:date="2018-10-23T10:29:00Z">
        <w:r w:rsidR="000B1408">
          <w:rPr>
            <w:rFonts w:hint="eastAsia"/>
            <w:lang w:val="fr-CH" w:eastAsia="zh-CN"/>
          </w:rPr>
          <w:t>假冒设备不利影响的</w:t>
        </w:r>
      </w:ins>
      <w:ins w:id="752" w:author="Chen, Meng" w:date="2018-10-25T17:28:00Z">
        <w:r w:rsidR="00760BEB">
          <w:rPr>
            <w:rFonts w:hint="eastAsia"/>
            <w:lang w:val="fr-CH" w:eastAsia="zh-CN"/>
          </w:rPr>
          <w:t>认</w:t>
        </w:r>
      </w:ins>
      <w:ins w:id="753" w:author="Yu, Shiqiang" w:date="2018-10-23T10:30:00Z">
        <w:r w:rsidR="000B1408">
          <w:rPr>
            <w:rFonts w:hint="eastAsia"/>
            <w:lang w:val="fr-CH" w:eastAsia="zh-CN"/>
          </w:rPr>
          <w:t>识，</w:t>
        </w:r>
      </w:ins>
    </w:p>
    <w:p w:rsidR="00342973" w:rsidRPr="00C6224A" w:rsidRDefault="00814100" w:rsidP="00342973">
      <w:pPr>
        <w:pStyle w:val="Call"/>
        <w:rPr>
          <w:lang w:eastAsia="zh-CN"/>
        </w:rPr>
      </w:pPr>
      <w:r w:rsidRPr="00C6224A">
        <w:rPr>
          <w:rFonts w:hint="eastAsia"/>
          <w:lang w:eastAsia="zh-CN"/>
        </w:rPr>
        <w:t>进一</w:t>
      </w:r>
      <w:r w:rsidRPr="00C6224A">
        <w:rPr>
          <w:lang w:eastAsia="zh-CN"/>
        </w:rPr>
        <w:t>步请成员</w:t>
      </w:r>
      <w:r w:rsidRPr="00C6224A">
        <w:rPr>
          <w:rFonts w:hint="eastAsia"/>
          <w:lang w:eastAsia="zh-CN"/>
        </w:rPr>
        <w:t>国</w:t>
      </w:r>
      <w:r w:rsidRPr="00C6224A">
        <w:rPr>
          <w:lang w:eastAsia="zh-CN"/>
        </w:rPr>
        <w:t>和部门成员</w:t>
      </w:r>
    </w:p>
    <w:p w:rsidR="00342973" w:rsidRDefault="00814100" w:rsidP="00342973">
      <w:pPr>
        <w:overflowPunct/>
        <w:autoSpaceDE/>
        <w:autoSpaceDN/>
        <w:adjustRightInd/>
        <w:ind w:firstLineChars="200" w:firstLine="480"/>
        <w:textAlignment w:val="auto"/>
        <w:rPr>
          <w:lang w:eastAsia="zh-CN"/>
        </w:rPr>
      </w:pPr>
      <w:r>
        <w:rPr>
          <w:rFonts w:hint="eastAsia"/>
          <w:lang w:eastAsia="zh-CN"/>
        </w:rPr>
        <w:t>铭记</w:t>
      </w:r>
      <w:r>
        <w:rPr>
          <w:lang w:eastAsia="zh-CN"/>
        </w:rPr>
        <w:t>其他国家有关</w:t>
      </w:r>
      <w:r>
        <w:rPr>
          <w:rFonts w:hint="eastAsia"/>
          <w:lang w:eastAsia="zh-CN"/>
        </w:rPr>
        <w:t>对这</w:t>
      </w:r>
      <w:r>
        <w:rPr>
          <w:lang w:eastAsia="zh-CN"/>
        </w:rPr>
        <w:t>些国家电信基础设施</w:t>
      </w:r>
      <w:r>
        <w:rPr>
          <w:rFonts w:hint="eastAsia"/>
          <w:lang w:eastAsia="zh-CN"/>
        </w:rPr>
        <w:t>和服务质量产生</w:t>
      </w:r>
      <w:r>
        <w:rPr>
          <w:lang w:eastAsia="zh-CN"/>
        </w:rPr>
        <w:t>负面影响的设备的法律</w:t>
      </w:r>
      <w:r>
        <w:rPr>
          <w:rFonts w:hint="eastAsia"/>
          <w:lang w:eastAsia="zh-CN"/>
        </w:rPr>
        <w:t>和</w:t>
      </w:r>
      <w:r>
        <w:rPr>
          <w:lang w:eastAsia="zh-CN"/>
        </w:rPr>
        <w:t>监管框架，</w:t>
      </w:r>
      <w:r>
        <w:rPr>
          <w:rFonts w:hint="eastAsia"/>
          <w:lang w:eastAsia="zh-CN"/>
        </w:rPr>
        <w:t>尤其</w:t>
      </w:r>
      <w:r>
        <w:rPr>
          <w:lang w:eastAsia="zh-CN"/>
        </w:rPr>
        <w:t>是认识到发展中国</w:t>
      </w:r>
      <w:r>
        <w:rPr>
          <w:rFonts w:hint="eastAsia"/>
          <w:lang w:eastAsia="zh-CN"/>
        </w:rPr>
        <w:t>家</w:t>
      </w:r>
      <w:r>
        <w:rPr>
          <w:lang w:eastAsia="zh-CN"/>
        </w:rPr>
        <w:t>对</w:t>
      </w:r>
      <w:r>
        <w:rPr>
          <w:rFonts w:hint="eastAsia"/>
          <w:lang w:eastAsia="zh-CN"/>
        </w:rPr>
        <w:t>假冒</w:t>
      </w:r>
      <w:r>
        <w:rPr>
          <w:lang w:eastAsia="zh-CN"/>
        </w:rPr>
        <w:t>设备的关切</w:t>
      </w:r>
      <w:r>
        <w:rPr>
          <w:rFonts w:hint="eastAsia"/>
          <w:lang w:eastAsia="zh-CN"/>
        </w:rPr>
        <w:t>。</w:t>
      </w:r>
    </w:p>
    <w:p w:rsidR="00811E66" w:rsidRDefault="00811E66" w:rsidP="0032202E">
      <w:pPr>
        <w:pStyle w:val="Reasons"/>
        <w:rPr>
          <w:lang w:eastAsia="zh-CN"/>
        </w:rPr>
      </w:pPr>
    </w:p>
    <w:p w:rsidR="00811E66" w:rsidRDefault="00811E66">
      <w:pPr>
        <w:jc w:val="center"/>
      </w:pPr>
      <w:r>
        <w:t>______________</w:t>
      </w:r>
    </w:p>
    <w:sectPr w:rsidR="00811E66">
      <w:headerReference w:type="default" r:id="rId10"/>
      <w:footerReference w:type="default" r:id="rId11"/>
      <w:footerReference w:type="first" r:id="rId12"/>
      <w:pgSz w:w="11907" w:h="16840" w:code="9"/>
      <w:pgMar w:top="1418"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16" w:rsidRDefault="00183A16">
      <w:r>
        <w:separator/>
      </w:r>
    </w:p>
  </w:endnote>
  <w:endnote w:type="continuationSeparator" w:id="0">
    <w:p w:rsidR="00183A16" w:rsidRDefault="0018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Malgun Gothic Semilight"/>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16" w:rsidRPr="00725A7D" w:rsidRDefault="00345D6A" w:rsidP="005D7D24">
    <w:pPr>
      <w:pStyle w:val="Footer"/>
    </w:pPr>
    <w:fldSimple w:instr=" FILENAME \p  \* MERGEFORMAT ">
      <w:r w:rsidR="009E3CA4">
        <w:t>P:\CHI\SG\CONF-SG\PP18\000\070C.docx</w:t>
      </w:r>
    </w:fldSimple>
    <w:r w:rsidR="00183A16">
      <w:t xml:space="preserve"> (445130)</w:t>
    </w:r>
    <w:r w:rsidR="00183A16">
      <w:tab/>
    </w:r>
    <w:r w:rsidR="00183A16">
      <w:fldChar w:fldCharType="begin"/>
    </w:r>
    <w:r w:rsidR="00183A16">
      <w:instrText xml:space="preserve"> SAVEDATE \@ DD.MM.YY </w:instrText>
    </w:r>
    <w:r w:rsidR="00183A16">
      <w:fldChar w:fldCharType="separate"/>
    </w:r>
    <w:r w:rsidR="00972EF4">
      <w:t>25.10.18</w:t>
    </w:r>
    <w:r w:rsidR="00183A16">
      <w:fldChar w:fldCharType="end"/>
    </w:r>
    <w:r w:rsidR="00183A16">
      <w:tab/>
    </w:r>
    <w:r w:rsidR="00183A16">
      <w:fldChar w:fldCharType="begin"/>
    </w:r>
    <w:r w:rsidR="00183A16">
      <w:instrText xml:space="preserve"> PRINTDATE \@ DD.MM.YY </w:instrText>
    </w:r>
    <w:r w:rsidR="00183A16">
      <w:fldChar w:fldCharType="separate"/>
    </w:r>
    <w:r w:rsidR="009E3CA4">
      <w:t>25.10.18</w:t>
    </w:r>
    <w:r w:rsidR="00183A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16" w:rsidRDefault="00183A16"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83A16" w:rsidRDefault="00183A16"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16" w:rsidRDefault="00183A16">
      <w:r>
        <w:t>____________________</w:t>
      </w:r>
    </w:p>
  </w:footnote>
  <w:footnote w:type="continuationSeparator" w:id="0">
    <w:p w:rsidR="00183A16" w:rsidRDefault="00183A16">
      <w:r>
        <w:continuationSeparator/>
      </w:r>
    </w:p>
  </w:footnote>
  <w:footnote w:id="1">
    <w:p w:rsidR="00183A16" w:rsidRDefault="00183A16" w:rsidP="00342973">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这些国家包括最不发达国家、小岛屿发展中国家、内陆发展中国家和经济转型国家。</w:t>
      </w:r>
    </w:p>
  </w:footnote>
  <w:footnote w:id="2">
    <w:p w:rsidR="00183A16" w:rsidRDefault="00183A16" w:rsidP="00342973">
      <w:pPr>
        <w:pStyle w:val="FootnoteText"/>
        <w:rPr>
          <w:lang w:eastAsia="zh-CN"/>
        </w:rPr>
      </w:pPr>
      <w:r>
        <w:rPr>
          <w:rStyle w:val="FootnoteReference"/>
          <w:lang w:eastAsia="zh-CN"/>
        </w:rPr>
        <w:t>2</w:t>
      </w:r>
      <w:r>
        <w:rPr>
          <w:lang w:eastAsia="zh-CN"/>
        </w:rPr>
        <w:t xml:space="preserve"> </w:t>
      </w:r>
      <w:r>
        <w:rPr>
          <w:rFonts w:hint="eastAsia"/>
          <w:lang w:eastAsia="zh-CN"/>
        </w:rPr>
        <w:tab/>
      </w:r>
      <w:r w:rsidRPr="0031154A">
        <w:rPr>
          <w:rFonts w:hint="eastAsia"/>
          <w:szCs w:val="24"/>
          <w:lang w:eastAsia="zh-CN"/>
        </w:rPr>
        <w:t>限制暴露于时变电场、磁场、电磁场（至</w:t>
      </w:r>
      <w:r w:rsidRPr="0031154A">
        <w:rPr>
          <w:rFonts w:hint="eastAsia"/>
          <w:szCs w:val="24"/>
          <w:lang w:eastAsia="zh-CN"/>
        </w:rPr>
        <w:t>300 GHz</w:t>
      </w:r>
      <w:r w:rsidRPr="0031154A">
        <w:rPr>
          <w:rFonts w:hint="eastAsia"/>
          <w:szCs w:val="24"/>
          <w:lang w:eastAsia="zh-CN"/>
        </w:rPr>
        <w:t>）的指导原则</w:t>
      </w:r>
      <w:r w:rsidRPr="00325523">
        <w:rPr>
          <w:rFonts w:hint="eastAsia"/>
          <w:szCs w:val="24"/>
          <w:lang w:eastAsia="zh-CN"/>
        </w:rPr>
        <w:t>：</w:t>
      </w:r>
      <w:r>
        <w:rPr>
          <w:szCs w:val="24"/>
          <w:lang w:eastAsia="zh-CN"/>
        </w:rPr>
        <w:t>Health Physics 74(4): 494-522; 1998</w:t>
      </w:r>
      <w:r w:rsidRPr="00325523">
        <w:rPr>
          <w:rFonts w:hint="eastAsia"/>
          <w:szCs w:val="24"/>
          <w:lang w:eastAsia="zh-CN"/>
        </w:rPr>
        <w:t>。</w:t>
      </w:r>
    </w:p>
  </w:footnote>
  <w:footnote w:id="3">
    <w:p w:rsidR="00183A16" w:rsidRDefault="00183A16" w:rsidP="00342973">
      <w:pPr>
        <w:pStyle w:val="FootnoteText"/>
        <w:rPr>
          <w:lang w:eastAsia="zh-CN"/>
        </w:rPr>
      </w:pPr>
      <w:r>
        <w:rPr>
          <w:rStyle w:val="FootnoteReference"/>
          <w:lang w:eastAsia="zh-CN"/>
        </w:rPr>
        <w:t>3</w:t>
      </w:r>
      <w:r>
        <w:rPr>
          <w:lang w:eastAsia="zh-CN"/>
        </w:rPr>
        <w:t xml:space="preserve"> </w:t>
      </w:r>
      <w:r>
        <w:rPr>
          <w:rFonts w:hint="eastAsia"/>
          <w:lang w:eastAsia="zh-CN"/>
        </w:rPr>
        <w:tab/>
      </w:r>
      <w:r w:rsidRPr="00325523">
        <w:rPr>
          <w:rFonts w:eastAsia="Calibri"/>
          <w:szCs w:val="24"/>
          <w:lang w:eastAsia="zh-CN"/>
        </w:rPr>
        <w:t>IEEE</w:t>
      </w:r>
      <w:r w:rsidRPr="00325523">
        <w:rPr>
          <w:rFonts w:ascii="SimSun" w:hAnsi="SimSun" w:hint="eastAsia"/>
          <w:szCs w:val="24"/>
          <w:lang w:eastAsia="zh-CN"/>
        </w:rPr>
        <w:t>标准</w:t>
      </w:r>
      <w:r w:rsidRPr="00325523">
        <w:rPr>
          <w:rFonts w:eastAsia="Calibri"/>
          <w:szCs w:val="24"/>
          <w:lang w:eastAsia="zh-CN"/>
        </w:rPr>
        <w:t>C95.1™-2005</w:t>
      </w:r>
      <w:r w:rsidRPr="00325523">
        <w:rPr>
          <w:rFonts w:ascii="SimSun" w:hAnsi="SimSun" w:hint="eastAsia"/>
          <w:szCs w:val="24"/>
          <w:lang w:eastAsia="zh-CN"/>
        </w:rPr>
        <w:t>年，</w:t>
      </w:r>
      <w:r w:rsidRPr="0031154A">
        <w:rPr>
          <w:rFonts w:ascii="SimSun" w:hAnsi="SimSun" w:hint="eastAsia"/>
          <w:szCs w:val="24"/>
          <w:lang w:eastAsia="zh-CN"/>
        </w:rPr>
        <w:t>有关人体暴露于</w:t>
      </w:r>
      <w:r w:rsidRPr="0031154A">
        <w:rPr>
          <w:rFonts w:eastAsia="Calibri"/>
          <w:szCs w:val="24"/>
          <w:lang w:eastAsia="zh-CN"/>
        </w:rPr>
        <w:t>3 kHz</w:t>
      </w:r>
      <w:r w:rsidRPr="0031154A">
        <w:rPr>
          <w:rFonts w:ascii="SimSun" w:hAnsi="SimSun" w:hint="eastAsia"/>
          <w:szCs w:val="24"/>
          <w:lang w:eastAsia="zh-CN"/>
        </w:rPr>
        <w:t>至</w:t>
      </w:r>
      <w:r w:rsidRPr="0031154A">
        <w:rPr>
          <w:rFonts w:eastAsia="Calibri"/>
          <w:szCs w:val="24"/>
          <w:lang w:eastAsia="zh-CN"/>
        </w:rPr>
        <w:t>300 GHz</w:t>
      </w:r>
      <w:r w:rsidRPr="0031154A">
        <w:rPr>
          <w:rFonts w:ascii="SimSun" w:hAnsi="SimSun" w:hint="eastAsia"/>
          <w:szCs w:val="24"/>
          <w:lang w:eastAsia="zh-CN"/>
        </w:rPr>
        <w:t>射频电磁场</w:t>
      </w:r>
      <w:r w:rsidRPr="00325523">
        <w:rPr>
          <w:rFonts w:ascii="SimSun" w:hAnsi="SimSun" w:hint="eastAsia"/>
          <w:szCs w:val="24"/>
          <w:lang w:eastAsia="zh-CN"/>
        </w:rPr>
        <w:t>的安全电平的</w:t>
      </w:r>
      <w:r w:rsidRPr="00325523">
        <w:rPr>
          <w:rFonts w:eastAsia="Calibri"/>
          <w:szCs w:val="24"/>
          <w:lang w:eastAsia="zh-CN"/>
        </w:rPr>
        <w:t>IEEE</w:t>
      </w:r>
      <w:r w:rsidRPr="00325523">
        <w:rPr>
          <w:rFonts w:ascii="SimSun" w:hAnsi="SimSun" w:hint="eastAsia"/>
          <w:szCs w:val="24"/>
          <w:lang w:eastAsia="zh-CN"/>
        </w:rPr>
        <w:t>标准。</w:t>
      </w:r>
    </w:p>
  </w:footnote>
  <w:footnote w:id="4">
    <w:p w:rsidR="00183A16" w:rsidDel="00BC092A" w:rsidRDefault="00183A16" w:rsidP="00342973">
      <w:pPr>
        <w:pStyle w:val="FootnoteText"/>
        <w:rPr>
          <w:del w:id="292" w:author="Yu, Shiqiang" w:date="2018-10-22T16:56:00Z"/>
          <w:lang w:eastAsia="zh-CN"/>
        </w:rPr>
      </w:pPr>
      <w:del w:id="293" w:author="Yu, Shiqiang" w:date="2018-10-22T16:56:00Z">
        <w:r w:rsidDel="00BC092A">
          <w:rPr>
            <w:rStyle w:val="FootnoteReference"/>
            <w:lang w:eastAsia="zh-CN"/>
          </w:rPr>
          <w:delText>1</w:delText>
        </w:r>
        <w:r w:rsidDel="00BC092A">
          <w:rPr>
            <w:lang w:eastAsia="zh-CN"/>
          </w:rPr>
          <w:delText xml:space="preserve"> </w:delText>
        </w:r>
        <w:r w:rsidDel="00BC092A">
          <w:rPr>
            <w:lang w:eastAsia="zh-CN"/>
          </w:rPr>
          <w:tab/>
        </w:r>
        <w:r w:rsidDel="00BC092A">
          <w:rPr>
            <w:rFonts w:hint="eastAsia"/>
            <w:lang w:eastAsia="zh-CN"/>
          </w:rPr>
          <w:delText>这些国家包括最不发达国家、小岛屿发展中国家、内陆发展中国家和经济转型国家。</w:delText>
        </w:r>
      </w:del>
    </w:p>
  </w:footnote>
  <w:footnote w:id="5">
    <w:p w:rsidR="00183A16" w:rsidDel="00B21892" w:rsidRDefault="00183A16" w:rsidP="00342973">
      <w:pPr>
        <w:pStyle w:val="FootnoteText"/>
        <w:rPr>
          <w:del w:id="437" w:author="Yu, Shiqiang" w:date="2018-10-22T17:21:00Z"/>
          <w:lang w:eastAsia="zh-CN"/>
        </w:rPr>
      </w:pPr>
      <w:del w:id="438" w:author="Yu, Shiqiang" w:date="2018-10-22T17:21:00Z">
        <w:r w:rsidDel="00B21892">
          <w:rPr>
            <w:rStyle w:val="FootnoteReference"/>
            <w:lang w:eastAsia="zh-CN"/>
          </w:rPr>
          <w:delText>2</w:delText>
        </w:r>
        <w:r w:rsidDel="00B21892">
          <w:rPr>
            <w:lang w:eastAsia="zh-CN"/>
          </w:rPr>
          <w:delText xml:space="preserve"> </w:delText>
        </w:r>
        <w:r w:rsidDel="00B21892">
          <w:rPr>
            <w:rFonts w:hint="eastAsia"/>
            <w:lang w:eastAsia="zh-CN"/>
          </w:rPr>
          <w:tab/>
        </w:r>
        <w:r w:rsidDel="00B21892">
          <w:rPr>
            <w:rFonts w:hint="eastAsia"/>
            <w:lang w:eastAsia="zh-CN"/>
          </w:rPr>
          <w:delText>包括但不限于互惠基础上的互联网域名和号码分配机构（</w:delText>
        </w:r>
        <w:r w:rsidDel="00B21892">
          <w:rPr>
            <w:rFonts w:hint="eastAsia"/>
            <w:lang w:eastAsia="zh-CN"/>
          </w:rPr>
          <w:delText>ICANN</w:delText>
        </w:r>
        <w:r w:rsidDel="00B21892">
          <w:rPr>
            <w:rFonts w:hint="eastAsia"/>
            <w:lang w:eastAsia="zh-CN"/>
          </w:rPr>
          <w:delText>）、区域性互联网注册管理机构（</w:delText>
        </w:r>
        <w:r w:rsidDel="00B21892">
          <w:rPr>
            <w:rFonts w:hint="eastAsia"/>
            <w:lang w:eastAsia="zh-CN"/>
          </w:rPr>
          <w:delText>RIR</w:delText>
        </w:r>
        <w:r w:rsidDel="00B21892">
          <w:rPr>
            <w:rFonts w:hint="eastAsia"/>
            <w:lang w:eastAsia="zh-CN"/>
          </w:rPr>
          <w:delText>）、互联网工程任务组（</w:delText>
        </w:r>
        <w:r w:rsidDel="00B21892">
          <w:rPr>
            <w:rFonts w:hint="eastAsia"/>
            <w:lang w:eastAsia="zh-CN"/>
          </w:rPr>
          <w:delText>IETF</w:delText>
        </w:r>
        <w:r w:rsidDel="00B21892">
          <w:rPr>
            <w:rFonts w:hint="eastAsia"/>
            <w:lang w:eastAsia="zh-CN"/>
          </w:rPr>
          <w:delText>）、互联网协会（</w:delText>
        </w:r>
        <w:r w:rsidDel="00B21892">
          <w:rPr>
            <w:rFonts w:hint="eastAsia"/>
            <w:lang w:eastAsia="zh-CN"/>
          </w:rPr>
          <w:delText>ISOC</w:delText>
        </w:r>
        <w:r w:rsidDel="00B21892">
          <w:rPr>
            <w:rFonts w:hint="eastAsia"/>
            <w:lang w:eastAsia="zh-CN"/>
          </w:rPr>
          <w:delText>）和万维网联盟（</w:delText>
        </w:r>
        <w:r w:rsidDel="00B21892">
          <w:rPr>
            <w:rFonts w:hint="eastAsia"/>
            <w:lang w:eastAsia="zh-CN"/>
          </w:rPr>
          <w:delText>W3C</w:delText>
        </w:r>
        <w:r w:rsidDel="00B21892">
          <w:rPr>
            <w:rFonts w:hint="eastAsia"/>
            <w:lang w:eastAsia="zh-CN"/>
          </w:rPr>
          <w:delText>）。</w:delText>
        </w:r>
      </w:del>
    </w:p>
  </w:footnote>
  <w:footnote w:id="6">
    <w:p w:rsidR="00183A16" w:rsidRDefault="00183A16" w:rsidP="00342973">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16" w:rsidRDefault="00183A16" w:rsidP="00FC2542">
    <w:pPr>
      <w:pStyle w:val="Header"/>
    </w:pPr>
    <w:r>
      <w:fldChar w:fldCharType="begin"/>
    </w:r>
    <w:r>
      <w:instrText xml:space="preserve"> PAGE </w:instrText>
    </w:r>
    <w:r>
      <w:fldChar w:fldCharType="separate"/>
    </w:r>
    <w:r w:rsidR="00BE611D">
      <w:rPr>
        <w:noProof/>
      </w:rPr>
      <w:t>17</w:t>
    </w:r>
    <w:r>
      <w:fldChar w:fldCharType="end"/>
    </w:r>
  </w:p>
  <w:p w:rsidR="00183A16" w:rsidRPr="00FC2542" w:rsidRDefault="00183A16" w:rsidP="00FC2542">
    <w:pPr>
      <w:pStyle w:val="Header"/>
    </w:pPr>
    <w:r>
      <w:t>PP18/70-</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 Lu">
    <w15:presenceInfo w15:providerId="AD" w15:userId="S-1-5-21-8740799-900759487-1415713722-70621"/>
  </w15:person>
  <w15:person w15:author="Yu, Shiqiang">
    <w15:presenceInfo w15:providerId="None" w15:userId="Yu, Shiqiang"/>
  </w15:person>
  <w15:person w15:author="Chen, Meng">
    <w15:presenceInfo w15:providerId="AD" w15:userId="S-1-5-21-8740799-900759487-1415713722-24261"/>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42629"/>
    <w:rsid w:val="00057B6E"/>
    <w:rsid w:val="00076062"/>
    <w:rsid w:val="00077215"/>
    <w:rsid w:val="0009594C"/>
    <w:rsid w:val="0009673E"/>
    <w:rsid w:val="000A6277"/>
    <w:rsid w:val="000B1408"/>
    <w:rsid w:val="000C0900"/>
    <w:rsid w:val="000C2D61"/>
    <w:rsid w:val="000C4701"/>
    <w:rsid w:val="000E4C7A"/>
    <w:rsid w:val="000F68C6"/>
    <w:rsid w:val="00105101"/>
    <w:rsid w:val="00124C8F"/>
    <w:rsid w:val="00125484"/>
    <w:rsid w:val="00126FE1"/>
    <w:rsid w:val="0013327E"/>
    <w:rsid w:val="00137909"/>
    <w:rsid w:val="00141A50"/>
    <w:rsid w:val="0014254A"/>
    <w:rsid w:val="00160706"/>
    <w:rsid w:val="00167FD3"/>
    <w:rsid w:val="00171990"/>
    <w:rsid w:val="00171B68"/>
    <w:rsid w:val="0018210B"/>
    <w:rsid w:val="00183A16"/>
    <w:rsid w:val="001A08F6"/>
    <w:rsid w:val="001A0EEB"/>
    <w:rsid w:val="001A4A66"/>
    <w:rsid w:val="001B25D1"/>
    <w:rsid w:val="001B457E"/>
    <w:rsid w:val="00202812"/>
    <w:rsid w:val="002043DD"/>
    <w:rsid w:val="002155B0"/>
    <w:rsid w:val="00226B70"/>
    <w:rsid w:val="00231ABC"/>
    <w:rsid w:val="00241DDB"/>
    <w:rsid w:val="00242643"/>
    <w:rsid w:val="00243EAD"/>
    <w:rsid w:val="00252D68"/>
    <w:rsid w:val="002578B4"/>
    <w:rsid w:val="00270AC2"/>
    <w:rsid w:val="002A0F5C"/>
    <w:rsid w:val="002A2125"/>
    <w:rsid w:val="002B39F5"/>
    <w:rsid w:val="002E37AF"/>
    <w:rsid w:val="002F37E7"/>
    <w:rsid w:val="00304DC6"/>
    <w:rsid w:val="00307225"/>
    <w:rsid w:val="00320A1D"/>
    <w:rsid w:val="00335516"/>
    <w:rsid w:val="00342973"/>
    <w:rsid w:val="0034414C"/>
    <w:rsid w:val="00345493"/>
    <w:rsid w:val="00345D6A"/>
    <w:rsid w:val="003477D4"/>
    <w:rsid w:val="003568B8"/>
    <w:rsid w:val="003614CE"/>
    <w:rsid w:val="00375BBA"/>
    <w:rsid w:val="003760D8"/>
    <w:rsid w:val="00383A29"/>
    <w:rsid w:val="0038484C"/>
    <w:rsid w:val="0038575F"/>
    <w:rsid w:val="00387EA2"/>
    <w:rsid w:val="003907C4"/>
    <w:rsid w:val="00395CE4"/>
    <w:rsid w:val="003969BE"/>
    <w:rsid w:val="003A61EA"/>
    <w:rsid w:val="003B6C5C"/>
    <w:rsid w:val="003B74F0"/>
    <w:rsid w:val="003E4304"/>
    <w:rsid w:val="003F1C29"/>
    <w:rsid w:val="004014B0"/>
    <w:rsid w:val="00414872"/>
    <w:rsid w:val="00415EFC"/>
    <w:rsid w:val="00426AC1"/>
    <w:rsid w:val="0043714A"/>
    <w:rsid w:val="0045019C"/>
    <w:rsid w:val="004676C0"/>
    <w:rsid w:val="00476923"/>
    <w:rsid w:val="00476CAF"/>
    <w:rsid w:val="0048166C"/>
    <w:rsid w:val="00485E71"/>
    <w:rsid w:val="004C0A30"/>
    <w:rsid w:val="004C2CF2"/>
    <w:rsid w:val="004C45A3"/>
    <w:rsid w:val="004C4D2D"/>
    <w:rsid w:val="004C7B40"/>
    <w:rsid w:val="004D3182"/>
    <w:rsid w:val="004E19E9"/>
    <w:rsid w:val="005010B8"/>
    <w:rsid w:val="00501EDD"/>
    <w:rsid w:val="005061F9"/>
    <w:rsid w:val="00517E65"/>
    <w:rsid w:val="005356FD"/>
    <w:rsid w:val="00542073"/>
    <w:rsid w:val="00552BA5"/>
    <w:rsid w:val="00554E24"/>
    <w:rsid w:val="00564B8D"/>
    <w:rsid w:val="00567130"/>
    <w:rsid w:val="00591BE2"/>
    <w:rsid w:val="00596A53"/>
    <w:rsid w:val="005A6A1D"/>
    <w:rsid w:val="005C01C6"/>
    <w:rsid w:val="005C1E39"/>
    <w:rsid w:val="005D7D24"/>
    <w:rsid w:val="005E1AC7"/>
    <w:rsid w:val="005E4794"/>
    <w:rsid w:val="005E4B70"/>
    <w:rsid w:val="005F67CE"/>
    <w:rsid w:val="006169FE"/>
    <w:rsid w:val="00617BE4"/>
    <w:rsid w:val="00622189"/>
    <w:rsid w:val="00652AA8"/>
    <w:rsid w:val="00655317"/>
    <w:rsid w:val="0067125A"/>
    <w:rsid w:val="00680265"/>
    <w:rsid w:val="006868FF"/>
    <w:rsid w:val="006A0092"/>
    <w:rsid w:val="006B64B3"/>
    <w:rsid w:val="006E57C8"/>
    <w:rsid w:val="006E6BA4"/>
    <w:rsid w:val="006F0211"/>
    <w:rsid w:val="0070350E"/>
    <w:rsid w:val="00703ABA"/>
    <w:rsid w:val="00704314"/>
    <w:rsid w:val="00722343"/>
    <w:rsid w:val="007235A4"/>
    <w:rsid w:val="00725A7D"/>
    <w:rsid w:val="0073319E"/>
    <w:rsid w:val="00750829"/>
    <w:rsid w:val="00760BEB"/>
    <w:rsid w:val="00770CF8"/>
    <w:rsid w:val="00785C7E"/>
    <w:rsid w:val="007917DE"/>
    <w:rsid w:val="00792B12"/>
    <w:rsid w:val="007A5031"/>
    <w:rsid w:val="007B46E4"/>
    <w:rsid w:val="007B558F"/>
    <w:rsid w:val="007C4DC3"/>
    <w:rsid w:val="007C6122"/>
    <w:rsid w:val="007D7463"/>
    <w:rsid w:val="00811E66"/>
    <w:rsid w:val="00814100"/>
    <w:rsid w:val="00814482"/>
    <w:rsid w:val="008160BF"/>
    <w:rsid w:val="008316A4"/>
    <w:rsid w:val="008433E4"/>
    <w:rsid w:val="00850AEF"/>
    <w:rsid w:val="0086337C"/>
    <w:rsid w:val="00863558"/>
    <w:rsid w:val="008652E7"/>
    <w:rsid w:val="008726C7"/>
    <w:rsid w:val="00873D04"/>
    <w:rsid w:val="008A4D43"/>
    <w:rsid w:val="008B16B3"/>
    <w:rsid w:val="008B44F5"/>
    <w:rsid w:val="008C7A57"/>
    <w:rsid w:val="008D3BE2"/>
    <w:rsid w:val="008D7300"/>
    <w:rsid w:val="008E2996"/>
    <w:rsid w:val="008E4324"/>
    <w:rsid w:val="008E45D4"/>
    <w:rsid w:val="008E6AE7"/>
    <w:rsid w:val="008E6BC6"/>
    <w:rsid w:val="00904E65"/>
    <w:rsid w:val="00905B6A"/>
    <w:rsid w:val="00905C8D"/>
    <w:rsid w:val="0090758B"/>
    <w:rsid w:val="00911F98"/>
    <w:rsid w:val="009361C2"/>
    <w:rsid w:val="00950E0F"/>
    <w:rsid w:val="00966EBB"/>
    <w:rsid w:val="00972EF4"/>
    <w:rsid w:val="0099173A"/>
    <w:rsid w:val="009A47A2"/>
    <w:rsid w:val="009B7B90"/>
    <w:rsid w:val="009C0D39"/>
    <w:rsid w:val="009C4B97"/>
    <w:rsid w:val="009D1E93"/>
    <w:rsid w:val="009D6EA5"/>
    <w:rsid w:val="009E3CA4"/>
    <w:rsid w:val="009F115C"/>
    <w:rsid w:val="009F1714"/>
    <w:rsid w:val="00A02FBF"/>
    <w:rsid w:val="00A03693"/>
    <w:rsid w:val="00A23536"/>
    <w:rsid w:val="00A3444F"/>
    <w:rsid w:val="00A6085C"/>
    <w:rsid w:val="00A62DA7"/>
    <w:rsid w:val="00A73B82"/>
    <w:rsid w:val="00A865E4"/>
    <w:rsid w:val="00A92ED2"/>
    <w:rsid w:val="00AB24A5"/>
    <w:rsid w:val="00AC07C0"/>
    <w:rsid w:val="00AC79BA"/>
    <w:rsid w:val="00AD0D51"/>
    <w:rsid w:val="00AD1198"/>
    <w:rsid w:val="00AD2C62"/>
    <w:rsid w:val="00AD36B4"/>
    <w:rsid w:val="00AD6635"/>
    <w:rsid w:val="00AE49B9"/>
    <w:rsid w:val="00AF45E1"/>
    <w:rsid w:val="00AF5BEF"/>
    <w:rsid w:val="00B04E59"/>
    <w:rsid w:val="00B05785"/>
    <w:rsid w:val="00B11373"/>
    <w:rsid w:val="00B142C6"/>
    <w:rsid w:val="00B15AF8"/>
    <w:rsid w:val="00B1733E"/>
    <w:rsid w:val="00B21892"/>
    <w:rsid w:val="00B23943"/>
    <w:rsid w:val="00B23F33"/>
    <w:rsid w:val="00B2726C"/>
    <w:rsid w:val="00B43BDE"/>
    <w:rsid w:val="00B60A63"/>
    <w:rsid w:val="00B650EC"/>
    <w:rsid w:val="00B67D66"/>
    <w:rsid w:val="00B84A3E"/>
    <w:rsid w:val="00B84FC1"/>
    <w:rsid w:val="00B96F78"/>
    <w:rsid w:val="00BA154E"/>
    <w:rsid w:val="00BA20B6"/>
    <w:rsid w:val="00BB275F"/>
    <w:rsid w:val="00BB795D"/>
    <w:rsid w:val="00BC092A"/>
    <w:rsid w:val="00BE2CDC"/>
    <w:rsid w:val="00BE611D"/>
    <w:rsid w:val="00BF720B"/>
    <w:rsid w:val="00C02B7F"/>
    <w:rsid w:val="00C03435"/>
    <w:rsid w:val="00C04511"/>
    <w:rsid w:val="00C101EE"/>
    <w:rsid w:val="00C16846"/>
    <w:rsid w:val="00C16AC0"/>
    <w:rsid w:val="00C40FEE"/>
    <w:rsid w:val="00C45B93"/>
    <w:rsid w:val="00C47D1C"/>
    <w:rsid w:val="00C561F1"/>
    <w:rsid w:val="00C710E5"/>
    <w:rsid w:val="00C73FA3"/>
    <w:rsid w:val="00C74695"/>
    <w:rsid w:val="00C74FED"/>
    <w:rsid w:val="00C84E03"/>
    <w:rsid w:val="00C925D8"/>
    <w:rsid w:val="00C948C8"/>
    <w:rsid w:val="00CA2F0E"/>
    <w:rsid w:val="00CA38C9"/>
    <w:rsid w:val="00CA401B"/>
    <w:rsid w:val="00CB1CAA"/>
    <w:rsid w:val="00CB57E1"/>
    <w:rsid w:val="00CB66EF"/>
    <w:rsid w:val="00CD2481"/>
    <w:rsid w:val="00CE40BB"/>
    <w:rsid w:val="00CF05C0"/>
    <w:rsid w:val="00D05403"/>
    <w:rsid w:val="00D2057D"/>
    <w:rsid w:val="00D215E8"/>
    <w:rsid w:val="00D21A53"/>
    <w:rsid w:val="00D26D15"/>
    <w:rsid w:val="00D527E2"/>
    <w:rsid w:val="00D57C64"/>
    <w:rsid w:val="00D64FA1"/>
    <w:rsid w:val="00D65220"/>
    <w:rsid w:val="00D70FF1"/>
    <w:rsid w:val="00D72C22"/>
    <w:rsid w:val="00D7319A"/>
    <w:rsid w:val="00D82280"/>
    <w:rsid w:val="00D82A9F"/>
    <w:rsid w:val="00D97614"/>
    <w:rsid w:val="00DD26B1"/>
    <w:rsid w:val="00DE4581"/>
    <w:rsid w:val="00DF125A"/>
    <w:rsid w:val="00DF23FC"/>
    <w:rsid w:val="00DF39CD"/>
    <w:rsid w:val="00DF51DD"/>
    <w:rsid w:val="00DF6629"/>
    <w:rsid w:val="00DF70CE"/>
    <w:rsid w:val="00E121F2"/>
    <w:rsid w:val="00E12CDA"/>
    <w:rsid w:val="00E26F09"/>
    <w:rsid w:val="00E3271C"/>
    <w:rsid w:val="00E425C6"/>
    <w:rsid w:val="00E429A7"/>
    <w:rsid w:val="00E56C3F"/>
    <w:rsid w:val="00E56E57"/>
    <w:rsid w:val="00E61325"/>
    <w:rsid w:val="00E62ADA"/>
    <w:rsid w:val="00E63B6F"/>
    <w:rsid w:val="00E749DA"/>
    <w:rsid w:val="00EB254B"/>
    <w:rsid w:val="00EB78D3"/>
    <w:rsid w:val="00ED6ADC"/>
    <w:rsid w:val="00EF0004"/>
    <w:rsid w:val="00EF2642"/>
    <w:rsid w:val="00EF3681"/>
    <w:rsid w:val="00EF5523"/>
    <w:rsid w:val="00F00FD0"/>
    <w:rsid w:val="00F015B4"/>
    <w:rsid w:val="00F02A26"/>
    <w:rsid w:val="00F04371"/>
    <w:rsid w:val="00F057F1"/>
    <w:rsid w:val="00F20BC2"/>
    <w:rsid w:val="00F24F0A"/>
    <w:rsid w:val="00F27183"/>
    <w:rsid w:val="00F342E4"/>
    <w:rsid w:val="00F44613"/>
    <w:rsid w:val="00F574D8"/>
    <w:rsid w:val="00F729BB"/>
    <w:rsid w:val="00FB5D26"/>
    <w:rsid w:val="00FC2542"/>
    <w:rsid w:val="00FC53DB"/>
    <w:rsid w:val="00FC63DE"/>
    <w:rsid w:val="00FD09F0"/>
    <w:rsid w:val="00FD7B1D"/>
    <w:rsid w:val="00FE21A2"/>
    <w:rsid w:val="00FF2B12"/>
    <w:rsid w:val="00FF2B1E"/>
    <w:rsid w:val="00FF37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171700C4-25F3-42F2-8E88-CB17DF2C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table" w:styleId="TableGrid">
    <w:name w:val="Table Grid"/>
    <w:basedOn w:val="TableNormal"/>
    <w:rsid w:val="0039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0">
    <w:name w:val="* * * *Reasons"/>
    <w:basedOn w:val="Reasons"/>
    <w:rsid w:val="00EF0004"/>
    <w:rPr>
      <w:rFonts w:eastAsia="Times New Roman"/>
      <w:lang w:val="fr-FR"/>
    </w:rPr>
  </w:style>
  <w:style w:type="paragraph" w:styleId="ListParagraph">
    <w:name w:val="List Paragraph"/>
    <w:basedOn w:val="Normal"/>
    <w:uiPriority w:val="34"/>
    <w:qFormat/>
    <w:rsid w:val="00342973"/>
    <w:pPr>
      <w:ind w:left="720"/>
      <w:contextualSpacing/>
    </w:pPr>
    <w:rPr>
      <w:rFonts w:eastAsia="Times New Roman"/>
      <w:lang w:val="fr-FR"/>
    </w:rPr>
  </w:style>
  <w:style w:type="paragraph" w:styleId="Revision">
    <w:name w:val="Revision"/>
    <w:hidden/>
    <w:uiPriority w:val="99"/>
    <w:semiHidden/>
    <w:rsid w:val="006169FE"/>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c3eae80-97cf-4993-aa6d-d0714bf77216">DPM</DPM_x0020_Author>
    <DPM_x0020_File_x0020_name xmlns="1c3eae80-97cf-4993-aa6d-d0714bf77216">S18-PP-C-0070!!MSW-C</DPM_x0020_File_x0020_name>
    <DPM_x0020_Version xmlns="1c3eae80-97cf-4993-aa6d-d0714bf77216">DPM_2018.10.11.1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c3eae80-97cf-4993-aa6d-d0714bf77216" targetNamespace="http://schemas.microsoft.com/office/2006/metadata/properties" ma:root="true" ma:fieldsID="d41af5c836d734370eb92e7ee5f83852" ns2:_="" ns3:_="">
    <xsd:import namespace="996b2e75-67fd-4955-a3b0-5ab9934cb50b"/>
    <xsd:import namespace="1c3eae80-97cf-4993-aa6d-d0714bf772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c3eae80-97cf-4993-aa6d-d0714bf772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996b2e75-67fd-4955-a3b0-5ab9934cb50b"/>
    <ds:schemaRef ds:uri="http://www.w3.org/XML/1998/namespace"/>
    <ds:schemaRef ds:uri="http://schemas.openxmlformats.org/package/2006/metadata/core-properties"/>
    <ds:schemaRef ds:uri="1c3eae80-97cf-4993-aa6d-d0714bf77216"/>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c3eae80-97cf-4993-aa6d-d0714bf77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0F411-3E06-42E0-B66A-477631D2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386</TotalTime>
  <Pages>17</Pages>
  <Words>11522</Words>
  <Characters>3465</Characters>
  <Application>Microsoft Office Word</Application>
  <DocSecurity>0</DocSecurity>
  <Lines>28</Lines>
  <Paragraphs>29</Paragraphs>
  <ScaleCrop>false</ScaleCrop>
  <HeadingPairs>
    <vt:vector size="2" baseType="variant">
      <vt:variant>
        <vt:lpstr>Title</vt:lpstr>
      </vt:variant>
      <vt:variant>
        <vt:i4>1</vt:i4>
      </vt:variant>
    </vt:vector>
  </HeadingPairs>
  <TitlesOfParts>
    <vt:vector size="1" baseType="lpstr">
      <vt:lpstr>S18-PP-C-0070!!MSW-C</vt:lpstr>
    </vt:vector>
  </TitlesOfParts>
  <Company>ITU</Company>
  <LinksUpToDate>false</LinksUpToDate>
  <CharactersWithSpaces>14958</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S18-PP-C-0070!!MSW-C</dc:title>
  <dc:subject>Plenipotentiary Conference (PP-18)</dc:subject>
  <dc:creator>Yu, Shiqiang</dc:creator>
  <cp:keywords>DPM_v2018.10.12.1_prod</cp:keywords>
  <dc:description/>
  <cp:lastModifiedBy>Chen, Meng</cp:lastModifiedBy>
  <cp:revision>51</cp:revision>
  <cp:lastPrinted>2018-10-25T14:44:00Z</cp:lastPrinted>
  <dcterms:created xsi:type="dcterms:W3CDTF">2018-10-25T09:12:00Z</dcterms:created>
  <dcterms:modified xsi:type="dcterms:W3CDTF">2018-10-25T16:03:00Z</dcterms:modified>
  <cp:category>Conference document</cp:category>
</cp:coreProperties>
</file>