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bidiVisual/>
        <w:tblW w:w="5017" w:type="pct"/>
        <w:tblLayout w:type="fixed"/>
        <w:tblLook w:val="0000" w:firstRow="0" w:lastRow="0" w:firstColumn="0" w:lastColumn="0" w:noHBand="0" w:noVBand="0"/>
      </w:tblPr>
      <w:tblGrid>
        <w:gridCol w:w="6619"/>
        <w:gridCol w:w="3053"/>
      </w:tblGrid>
      <w:tr w:rsidR="009F279B" w:rsidRPr="009F279B" w:rsidTr="00400692">
        <w:trPr>
          <w:cantSplit/>
          <w:trHeight w:val="20"/>
        </w:trPr>
        <w:tc>
          <w:tcPr>
            <w:tcW w:w="6619" w:type="dxa"/>
          </w:tcPr>
          <w:p w:rsidR="009F279B" w:rsidRPr="009F279B" w:rsidRDefault="009F279B" w:rsidP="00253E92">
            <w:pPr>
              <w:jc w:val="left"/>
              <w:rPr>
                <w:rFonts w:ascii="Verdana Bold" w:hAnsi="Verdana Bold" w:hint="eastAsia"/>
                <w:sz w:val="27"/>
                <w:szCs w:val="40"/>
                <w:rtl/>
              </w:rPr>
            </w:pPr>
            <w:r w:rsidRPr="00202773">
              <w:rPr>
                <w:rFonts w:hint="cs"/>
                <w:b/>
                <w:bCs/>
                <w:w w:val="125"/>
                <w:sz w:val="28"/>
                <w:szCs w:val="40"/>
                <w:rtl/>
              </w:rPr>
              <w:t>مؤتمر المندوبين المفوضين</w:t>
            </w:r>
            <w:r w:rsidRPr="00202773">
              <w:rPr>
                <w:rFonts w:hint="cs"/>
                <w:b/>
                <w:bCs/>
                <w:sz w:val="28"/>
                <w:szCs w:val="40"/>
                <w:rtl/>
              </w:rPr>
              <w:t xml:space="preserve"> </w:t>
            </w:r>
            <w:r w:rsidRPr="00202773">
              <w:rPr>
                <w:b/>
                <w:bCs/>
                <w:sz w:val="28"/>
                <w:szCs w:val="40"/>
              </w:rPr>
              <w:t>(PP-1</w:t>
            </w:r>
            <w:r w:rsidR="00253E92">
              <w:rPr>
                <w:b/>
                <w:bCs/>
                <w:sz w:val="28"/>
                <w:szCs w:val="40"/>
              </w:rPr>
              <w:t>8</w:t>
            </w:r>
            <w:r w:rsidRPr="00202773">
              <w:rPr>
                <w:b/>
                <w:bCs/>
                <w:sz w:val="28"/>
                <w:szCs w:val="40"/>
              </w:rPr>
              <w:t>)</w:t>
            </w:r>
            <w:r w:rsidRPr="00202773">
              <w:rPr>
                <w:b/>
                <w:bCs/>
                <w:sz w:val="28"/>
                <w:szCs w:val="40"/>
              </w:rPr>
              <w:br/>
            </w:r>
            <w:r w:rsidR="00253E92" w:rsidRPr="00253E92">
              <w:rPr>
                <w:rFonts w:hint="cs"/>
                <w:b/>
                <w:bCs/>
                <w:sz w:val="24"/>
                <w:szCs w:val="32"/>
                <w:rtl/>
                <w:lang w:bidi="ar-SA"/>
              </w:rPr>
              <w:t>دبي</w:t>
            </w:r>
            <w:r w:rsidRPr="00716FEB">
              <w:rPr>
                <w:b/>
                <w:bCs/>
                <w:sz w:val="24"/>
                <w:szCs w:val="32"/>
                <w:rtl/>
              </w:rPr>
              <w:t xml:space="preserve">، </w:t>
            </w:r>
            <w:r w:rsidRPr="00716FEB">
              <w:rPr>
                <w:b/>
                <w:bCs/>
                <w:sz w:val="24"/>
                <w:szCs w:val="32"/>
              </w:rPr>
              <w:t>2</w:t>
            </w:r>
            <w:r w:rsidR="00253E92">
              <w:rPr>
                <w:b/>
                <w:bCs/>
                <w:sz w:val="24"/>
                <w:szCs w:val="32"/>
              </w:rPr>
              <w:t>9</w:t>
            </w:r>
            <w:r w:rsidRPr="00716FEB">
              <w:rPr>
                <w:b/>
                <w:bCs/>
                <w:sz w:val="24"/>
                <w:szCs w:val="32"/>
                <w:rtl/>
              </w:rPr>
              <w:t xml:space="preserve"> أكتوبر - </w:t>
            </w:r>
            <w:r w:rsidR="00253E92">
              <w:rPr>
                <w:b/>
                <w:bCs/>
                <w:sz w:val="24"/>
                <w:szCs w:val="32"/>
              </w:rPr>
              <w:t>16</w:t>
            </w:r>
            <w:r w:rsidRPr="00716FEB">
              <w:rPr>
                <w:b/>
                <w:bCs/>
                <w:sz w:val="24"/>
                <w:szCs w:val="32"/>
                <w:rtl/>
              </w:rPr>
              <w:t xml:space="preserve"> نوفمبر </w:t>
            </w:r>
            <w:r w:rsidRPr="00716FEB">
              <w:rPr>
                <w:b/>
                <w:bCs/>
                <w:sz w:val="24"/>
                <w:szCs w:val="32"/>
              </w:rPr>
              <w:t>201</w:t>
            </w:r>
            <w:r w:rsidR="00253E92">
              <w:rPr>
                <w:b/>
                <w:bCs/>
                <w:sz w:val="24"/>
                <w:szCs w:val="32"/>
              </w:rPr>
              <w:t>8</w:t>
            </w:r>
          </w:p>
        </w:tc>
        <w:tc>
          <w:tcPr>
            <w:tcW w:w="3053" w:type="dxa"/>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eastAsia="zh-CN" w:bidi="ar-SA"/>
              </w:rPr>
              <w:drawing>
                <wp:inline distT="0" distB="0" distL="0" distR="0">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400692">
        <w:trPr>
          <w:cantSplit/>
          <w:trHeight w:val="20"/>
        </w:trPr>
        <w:tc>
          <w:tcPr>
            <w:tcW w:w="6619" w:type="dxa"/>
            <w:tcBorders>
              <w:bottom w:val="single" w:sz="12" w:space="0" w:color="auto"/>
            </w:tcBorders>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053" w:type="dxa"/>
            <w:tcBorders>
              <w:bottom w:val="single" w:sz="12" w:space="0" w:color="auto"/>
            </w:tcBorders>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400692">
        <w:trPr>
          <w:cantSplit/>
          <w:trHeight w:val="20"/>
        </w:trPr>
        <w:tc>
          <w:tcPr>
            <w:tcW w:w="6619" w:type="dxa"/>
            <w:tcBorders>
              <w:top w:val="single" w:sz="12" w:space="0" w:color="auto"/>
            </w:tcBorders>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rtl/>
                <w:lang w:val="en-US"/>
              </w:rPr>
            </w:pPr>
          </w:p>
        </w:tc>
        <w:tc>
          <w:tcPr>
            <w:tcW w:w="3053" w:type="dxa"/>
            <w:tcBorders>
              <w:top w:val="single" w:sz="12" w:space="0" w:color="auto"/>
            </w:tcBorders>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lang w:val="en-US"/>
              </w:rPr>
            </w:pPr>
          </w:p>
        </w:tc>
      </w:tr>
      <w:tr w:rsidR="000D4F79" w:rsidRPr="009F279B" w:rsidTr="00400692">
        <w:trPr>
          <w:cantSplit/>
        </w:trPr>
        <w:tc>
          <w:tcPr>
            <w:tcW w:w="6619" w:type="dxa"/>
          </w:tcPr>
          <w:p w:rsidR="000D4F79" w:rsidRPr="00F6050A" w:rsidRDefault="000D4F79" w:rsidP="000D4F79">
            <w:pPr>
              <w:spacing w:before="20" w:after="20" w:line="300" w:lineRule="exact"/>
              <w:rPr>
                <w:rFonts w:ascii="Verdana Bold" w:hAnsi="Verdana Bold" w:hint="eastAsia"/>
                <w:b/>
                <w:bCs/>
                <w:sz w:val="19"/>
                <w:rtl/>
              </w:rPr>
            </w:pPr>
            <w:r w:rsidRPr="00F6050A">
              <w:rPr>
                <w:rFonts w:ascii="Verdana Bold" w:hAnsi="Verdana Bold" w:hint="cs"/>
                <w:b/>
                <w:bCs/>
                <w:sz w:val="19"/>
                <w:rtl/>
              </w:rPr>
              <w:t>الجلسة العامة</w:t>
            </w:r>
          </w:p>
        </w:tc>
        <w:tc>
          <w:tcPr>
            <w:tcW w:w="3053" w:type="dxa"/>
            <w:vAlign w:val="center"/>
          </w:tcPr>
          <w:p w:rsidR="000D4F79" w:rsidRPr="000D4F79" w:rsidRDefault="000D4F79" w:rsidP="000D4F79">
            <w:pPr>
              <w:spacing w:before="20" w:after="20" w:line="300" w:lineRule="exact"/>
              <w:rPr>
                <w:rFonts w:ascii="Verdana Bold" w:hAnsi="Verdana Bold" w:hint="eastAsia"/>
                <w:b/>
                <w:bCs/>
                <w:sz w:val="19"/>
                <w:rtl/>
              </w:rPr>
            </w:pPr>
            <w:r w:rsidRPr="000D4F79">
              <w:rPr>
                <w:rFonts w:ascii="Verdana Bold" w:hAnsi="Verdana Bold"/>
                <w:b/>
                <w:bCs/>
                <w:sz w:val="19"/>
                <w:rtl/>
              </w:rPr>
              <w:t>الوثيقة</w:t>
            </w:r>
            <w:r w:rsidRPr="000D4F79">
              <w:rPr>
                <w:rFonts w:ascii="Verdana Bold" w:hAnsi="Verdana Bold" w:hint="cs"/>
                <w:b/>
                <w:bCs/>
                <w:sz w:val="19"/>
                <w:rtl/>
              </w:rPr>
              <w:t xml:space="preserve"> </w:t>
            </w:r>
            <w:r>
              <w:rPr>
                <w:rFonts w:ascii="Verdana Bold" w:hAnsi="Verdana Bold"/>
                <w:b/>
                <w:bCs/>
                <w:sz w:val="19"/>
                <w:lang w:bidi="ar-SY"/>
              </w:rPr>
              <w:t>70</w:t>
            </w:r>
            <w:r w:rsidRPr="000D4F79">
              <w:rPr>
                <w:rFonts w:ascii="Verdana Bold" w:hAnsi="Verdana Bold"/>
                <w:b/>
                <w:bCs/>
                <w:sz w:val="19"/>
                <w:lang w:bidi="ar-SY"/>
              </w:rPr>
              <w:t>-A</w:t>
            </w:r>
          </w:p>
        </w:tc>
      </w:tr>
      <w:tr w:rsidR="000D4F79" w:rsidRPr="009F279B" w:rsidTr="00400692">
        <w:trPr>
          <w:cantSplit/>
        </w:trPr>
        <w:tc>
          <w:tcPr>
            <w:tcW w:w="6619" w:type="dxa"/>
          </w:tcPr>
          <w:p w:rsidR="000D4F79" w:rsidRPr="000D4F79" w:rsidRDefault="000D4F79" w:rsidP="000D4F79">
            <w:pPr>
              <w:spacing w:before="20" w:after="20" w:line="300" w:lineRule="exact"/>
              <w:rPr>
                <w:rFonts w:ascii="Verdana Bold" w:hAnsi="Verdana Bold" w:hint="eastAsia"/>
                <w:b/>
                <w:bCs/>
                <w:sz w:val="19"/>
                <w:rtl/>
              </w:rPr>
            </w:pPr>
          </w:p>
        </w:tc>
        <w:tc>
          <w:tcPr>
            <w:tcW w:w="3053" w:type="dxa"/>
            <w:vAlign w:val="center"/>
          </w:tcPr>
          <w:p w:rsidR="000D4F79" w:rsidRPr="000D4F79" w:rsidRDefault="000D4F79" w:rsidP="000D4F79">
            <w:pPr>
              <w:spacing w:before="20" w:after="20" w:line="300" w:lineRule="exact"/>
              <w:rPr>
                <w:rFonts w:ascii="Verdana Bold" w:hAnsi="Verdana Bold" w:hint="eastAsia"/>
                <w:b/>
                <w:bCs/>
                <w:sz w:val="19"/>
                <w:rtl/>
              </w:rPr>
            </w:pPr>
            <w:r>
              <w:rPr>
                <w:rFonts w:ascii="Verdana Bold" w:hAnsi="Verdana Bold"/>
                <w:b/>
                <w:bCs/>
                <w:sz w:val="19"/>
                <w:lang w:bidi="ar-SY"/>
              </w:rPr>
              <w:t>15</w:t>
            </w:r>
            <w:r w:rsidRPr="000D4F79">
              <w:rPr>
                <w:rFonts w:ascii="Verdana Bold" w:hAnsi="Verdana Bold" w:hint="cs"/>
                <w:b/>
                <w:bCs/>
                <w:sz w:val="19"/>
                <w:rtl/>
                <w:lang w:bidi="ar-SY"/>
              </w:rPr>
              <w:t xml:space="preserve"> </w:t>
            </w:r>
            <w:r>
              <w:rPr>
                <w:rFonts w:ascii="Verdana Bold" w:hAnsi="Verdana Bold" w:hint="cs"/>
                <w:b/>
                <w:bCs/>
                <w:sz w:val="19"/>
                <w:rtl/>
                <w:lang w:bidi="ar-SY"/>
              </w:rPr>
              <w:t>أكتوبر</w:t>
            </w:r>
            <w:r w:rsidRPr="000D4F79">
              <w:rPr>
                <w:rFonts w:ascii="Verdana Bold" w:hAnsi="Verdana Bold" w:hint="cs"/>
                <w:b/>
                <w:bCs/>
                <w:sz w:val="19"/>
                <w:rtl/>
                <w:lang w:bidi="ar-SY"/>
              </w:rPr>
              <w:t xml:space="preserve"> </w:t>
            </w:r>
            <w:r w:rsidRPr="000D4F79">
              <w:rPr>
                <w:rFonts w:ascii="Verdana Bold" w:hAnsi="Verdana Bold"/>
                <w:b/>
                <w:bCs/>
                <w:sz w:val="19"/>
                <w:lang w:bidi="ar-SY"/>
              </w:rPr>
              <w:t>2018</w:t>
            </w:r>
          </w:p>
        </w:tc>
      </w:tr>
      <w:tr w:rsidR="000D4F79" w:rsidRPr="009F279B" w:rsidTr="00400692">
        <w:trPr>
          <w:cantSplit/>
        </w:trPr>
        <w:tc>
          <w:tcPr>
            <w:tcW w:w="6619" w:type="dxa"/>
          </w:tcPr>
          <w:p w:rsidR="000D4F79" w:rsidRPr="000D4F79" w:rsidRDefault="000D4F79" w:rsidP="000D4F79">
            <w:pPr>
              <w:spacing w:before="20" w:after="20" w:line="300" w:lineRule="exact"/>
              <w:rPr>
                <w:rFonts w:ascii="Verdana Bold" w:hAnsi="Verdana Bold" w:hint="eastAsia"/>
                <w:b/>
                <w:bCs/>
                <w:sz w:val="19"/>
                <w:rtl/>
              </w:rPr>
            </w:pPr>
          </w:p>
        </w:tc>
        <w:tc>
          <w:tcPr>
            <w:tcW w:w="3053" w:type="dxa"/>
            <w:vAlign w:val="center"/>
          </w:tcPr>
          <w:p w:rsidR="000D4F79" w:rsidRPr="000D4F79" w:rsidRDefault="000D4F79" w:rsidP="000D4F79">
            <w:pPr>
              <w:spacing w:before="20" w:after="20" w:line="300" w:lineRule="exact"/>
              <w:rPr>
                <w:rFonts w:ascii="Verdana Bold" w:hAnsi="Verdana Bold" w:hint="eastAsia"/>
                <w:b/>
                <w:bCs/>
                <w:sz w:val="19"/>
                <w:lang w:bidi="ar-SY"/>
              </w:rPr>
            </w:pPr>
            <w:r w:rsidRPr="000D4F79">
              <w:rPr>
                <w:rFonts w:ascii="Verdana Bold" w:hAnsi="Verdana Bold"/>
                <w:b/>
                <w:bCs/>
                <w:sz w:val="19"/>
                <w:rtl/>
              </w:rPr>
              <w:t xml:space="preserve">الأصل: </w:t>
            </w:r>
            <w:r>
              <w:rPr>
                <w:rFonts w:ascii="Verdana Bold" w:hAnsi="Verdana Bold" w:hint="cs"/>
                <w:b/>
                <w:bCs/>
                <w:sz w:val="19"/>
                <w:rtl/>
              </w:rPr>
              <w:t>بالفرنسية</w:t>
            </w:r>
          </w:p>
        </w:tc>
      </w:tr>
      <w:tr w:rsidR="009F279B" w:rsidRPr="009F279B" w:rsidTr="00400692">
        <w:trPr>
          <w:cantSplit/>
        </w:trPr>
        <w:tc>
          <w:tcPr>
            <w:tcW w:w="9672" w:type="dxa"/>
            <w:gridSpan w:val="2"/>
          </w:tcPr>
          <w:p w:rsidR="009F279B" w:rsidRPr="009C061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24"/>
                <w:szCs w:val="32"/>
                <w:lang w:val="en-US" w:bidi="ar-SA"/>
              </w:rPr>
            </w:pPr>
          </w:p>
        </w:tc>
      </w:tr>
      <w:tr w:rsidR="009F279B" w:rsidRPr="009F279B" w:rsidTr="00400692">
        <w:trPr>
          <w:cantSplit/>
        </w:trPr>
        <w:tc>
          <w:tcPr>
            <w:tcW w:w="9672" w:type="dxa"/>
            <w:gridSpan w:val="2"/>
          </w:tcPr>
          <w:p w:rsidR="009F279B" w:rsidRPr="009F279B" w:rsidRDefault="009F279B" w:rsidP="00400692">
            <w:pPr>
              <w:pStyle w:val="Source"/>
              <w:rPr>
                <w:snapToGrid w:val="0"/>
                <w:rtl/>
              </w:rPr>
            </w:pPr>
            <w:r w:rsidRPr="009F279B">
              <w:rPr>
                <w:snapToGrid w:val="0"/>
                <w:rtl/>
              </w:rPr>
              <w:t>جمهورية إفريقيا الوسطى</w:t>
            </w:r>
          </w:p>
        </w:tc>
      </w:tr>
      <w:tr w:rsidR="009F279B" w:rsidRPr="009F279B" w:rsidTr="00400692">
        <w:trPr>
          <w:cantSplit/>
        </w:trPr>
        <w:tc>
          <w:tcPr>
            <w:tcW w:w="9672" w:type="dxa"/>
            <w:gridSpan w:val="2"/>
          </w:tcPr>
          <w:p w:rsidR="009F279B" w:rsidRPr="009F279B" w:rsidRDefault="009F279B" w:rsidP="00F44754">
            <w:pPr>
              <w:pStyle w:val="Title1"/>
              <w:rPr>
                <w:rtl/>
              </w:rPr>
            </w:pPr>
            <w:r w:rsidRPr="009F279B">
              <w:rPr>
                <w:rtl/>
              </w:rPr>
              <w:t>مقترحات بشأن أعمال المؤتمر</w:t>
            </w:r>
          </w:p>
        </w:tc>
      </w:tr>
      <w:tr w:rsidR="009F279B" w:rsidRPr="009F279B" w:rsidTr="00400692">
        <w:trPr>
          <w:cantSplit/>
        </w:trPr>
        <w:tc>
          <w:tcPr>
            <w:tcW w:w="9672" w:type="dxa"/>
            <w:gridSpan w:val="2"/>
          </w:tcPr>
          <w:p w:rsidR="009F279B" w:rsidRPr="009F279B" w:rsidRDefault="009F279B" w:rsidP="009C061B">
            <w:pPr>
              <w:pStyle w:val="Title2"/>
              <w:rPr>
                <w:w w:val="110"/>
                <w:rtl/>
              </w:rPr>
            </w:pPr>
          </w:p>
        </w:tc>
      </w:tr>
      <w:tr w:rsidR="009F279B" w:rsidRPr="009F279B" w:rsidTr="00400692">
        <w:trPr>
          <w:cantSplit/>
        </w:trPr>
        <w:tc>
          <w:tcPr>
            <w:tcW w:w="9672" w:type="dxa"/>
            <w:gridSpan w:val="2"/>
          </w:tcPr>
          <w:p w:rsidR="009F279B" w:rsidRPr="009F279B" w:rsidRDefault="009F279B" w:rsidP="00253E92">
            <w:pPr>
              <w:pStyle w:val="Agendaitem"/>
            </w:pPr>
          </w:p>
        </w:tc>
      </w:tr>
    </w:tbl>
    <w:tbl>
      <w:tblPr>
        <w:tblStyle w:val="TableGrid"/>
        <w:bidiVisual/>
        <w:tblW w:w="0" w:type="auto"/>
        <w:tblLook w:val="04A0" w:firstRow="1" w:lastRow="0" w:firstColumn="1" w:lastColumn="0" w:noHBand="0" w:noVBand="1"/>
      </w:tblPr>
      <w:tblGrid>
        <w:gridCol w:w="9629"/>
      </w:tblGrid>
      <w:tr w:rsidR="000D4F79" w:rsidTr="00371B8B">
        <w:tc>
          <w:tcPr>
            <w:tcW w:w="9629" w:type="dxa"/>
          </w:tcPr>
          <w:p w:rsidR="000D4F79" w:rsidRDefault="000D4F79" w:rsidP="001336FC">
            <w:pPr>
              <w:rPr>
                <w:rtl/>
              </w:rPr>
            </w:pPr>
            <w:r w:rsidRPr="001336FC">
              <w:rPr>
                <w:rFonts w:hint="cs"/>
                <w:b/>
                <w:bCs/>
                <w:rtl/>
              </w:rPr>
              <w:t>مجال الأولوية:</w:t>
            </w:r>
            <w:r>
              <w:rPr>
                <w:rtl/>
              </w:rPr>
              <w:tab/>
            </w:r>
            <w:r w:rsidR="00BF7AA7">
              <w:rPr>
                <w:rFonts w:hint="cs"/>
                <w:rtl/>
              </w:rPr>
              <w:t>القرارات</w:t>
            </w:r>
          </w:p>
          <w:p w:rsidR="000D4F79" w:rsidRPr="001336FC" w:rsidRDefault="000D4F79" w:rsidP="001336FC">
            <w:pPr>
              <w:rPr>
                <w:b/>
                <w:bCs/>
                <w:rtl/>
              </w:rPr>
            </w:pPr>
            <w:r w:rsidRPr="001336FC">
              <w:rPr>
                <w:rFonts w:hint="cs"/>
                <w:b/>
                <w:bCs/>
                <w:rtl/>
              </w:rPr>
              <w:t>ملخص:</w:t>
            </w:r>
          </w:p>
          <w:p w:rsidR="000D4F79" w:rsidRPr="005B65C0" w:rsidRDefault="000D4F79" w:rsidP="001336FC">
            <w:pPr>
              <w:rPr>
                <w:rtl/>
              </w:rPr>
            </w:pPr>
            <w:r w:rsidRPr="00FD7C19">
              <w:rPr>
                <w:rFonts w:hint="cs"/>
                <w:rtl/>
              </w:rPr>
              <w:t>قدمت جمهورية</w:t>
            </w:r>
            <w:r w:rsidR="00BF7AA7">
              <w:rPr>
                <w:rFonts w:hint="eastAsia"/>
                <w:rtl/>
              </w:rPr>
              <w:t> </w:t>
            </w:r>
            <w:r w:rsidRPr="00FD7C19">
              <w:rPr>
                <w:rFonts w:hint="cs"/>
                <w:rtl/>
              </w:rPr>
              <w:t>إفريقيا</w:t>
            </w:r>
            <w:r w:rsidR="00BF7AA7">
              <w:rPr>
                <w:rFonts w:hint="eastAsia"/>
                <w:rtl/>
              </w:rPr>
              <w:t> </w:t>
            </w:r>
            <w:r w:rsidRPr="00FD7C19">
              <w:rPr>
                <w:rFonts w:hint="cs"/>
                <w:rtl/>
              </w:rPr>
              <w:t>الوسط</w:t>
            </w:r>
            <w:r w:rsidR="00BF7AA7">
              <w:rPr>
                <w:rFonts w:hint="cs"/>
                <w:rtl/>
              </w:rPr>
              <w:t>ى</w:t>
            </w:r>
            <w:r w:rsidRPr="00FD7C19">
              <w:rPr>
                <w:rFonts w:hint="cs"/>
                <w:rtl/>
              </w:rPr>
              <w:t xml:space="preserve"> إلى مؤتمر المندوبين المفوضين لعام</w:t>
            </w:r>
            <w:r w:rsidR="00BF7AA7">
              <w:rPr>
                <w:rFonts w:hint="eastAsia"/>
                <w:rtl/>
              </w:rPr>
              <w:t> </w:t>
            </w:r>
            <w:r w:rsidR="00FD7C19">
              <w:rPr>
                <w:lang w:val="en-US"/>
              </w:rPr>
              <w:t>2018</w:t>
            </w:r>
            <w:r w:rsidRPr="00FD7C19">
              <w:rPr>
                <w:rFonts w:hint="cs"/>
                <w:rtl/>
              </w:rPr>
              <w:t xml:space="preserve"> خمس</w:t>
            </w:r>
            <w:r w:rsidR="00BF7AA7">
              <w:rPr>
                <w:rFonts w:hint="eastAsia"/>
                <w:rtl/>
              </w:rPr>
              <w:t> </w:t>
            </w:r>
            <w:r w:rsidRPr="00FD7C19">
              <w:rPr>
                <w:rFonts w:hint="cs"/>
                <w:rtl/>
              </w:rPr>
              <w:t xml:space="preserve">مساهمات تتضمن </w:t>
            </w:r>
            <w:r w:rsidR="00FD7C19">
              <w:rPr>
                <w:rFonts w:hint="cs"/>
                <w:rtl/>
              </w:rPr>
              <w:t>كلها</w:t>
            </w:r>
            <w:r w:rsidR="00BF7AA7">
              <w:rPr>
                <w:rFonts w:hint="cs"/>
                <w:rtl/>
              </w:rPr>
              <w:t xml:space="preserve"> مشاريع مراجعة جوهرية.</w:t>
            </w:r>
            <w:r w:rsidR="004B2273">
              <w:rPr>
                <w:rFonts w:hint="cs"/>
                <w:rtl/>
              </w:rPr>
              <w:t xml:space="preserve"> </w:t>
            </w:r>
            <w:r w:rsidR="004F2918">
              <w:rPr>
                <w:rFonts w:hint="cs"/>
                <w:rtl/>
              </w:rPr>
              <w:t xml:space="preserve">وتتعلق مشاريع المراجعة </w:t>
            </w:r>
            <w:r w:rsidR="00AA67D5">
              <w:rPr>
                <w:rFonts w:hint="cs"/>
                <w:rtl/>
              </w:rPr>
              <w:t>ب</w:t>
            </w:r>
            <w:r w:rsidR="004F2918">
              <w:rPr>
                <w:rFonts w:hint="cs"/>
                <w:rtl/>
              </w:rPr>
              <w:t>القرارات التالية:</w:t>
            </w:r>
          </w:p>
          <w:p w:rsidR="000D4F79" w:rsidRPr="005B65C0" w:rsidRDefault="000D4F79" w:rsidP="001336FC">
            <w:pPr>
              <w:pStyle w:val="enumlev1"/>
              <w:rPr>
                <w:rtl/>
              </w:rPr>
            </w:pPr>
            <w:r w:rsidRPr="005B65C0">
              <w:rPr>
                <w:rFonts w:hint="cs"/>
                <w:rtl/>
              </w:rPr>
              <w:t>-</w:t>
            </w:r>
            <w:r w:rsidRPr="005B65C0">
              <w:rPr>
                <w:rtl/>
              </w:rPr>
              <w:tab/>
            </w:r>
            <w:r>
              <w:rPr>
                <w:rFonts w:hint="cs"/>
                <w:rtl/>
              </w:rPr>
              <w:t>القرار</w:t>
            </w:r>
            <w:r w:rsidR="00BF7AA7">
              <w:rPr>
                <w:rFonts w:hint="eastAsia"/>
                <w:rtl/>
              </w:rPr>
              <w:t> </w:t>
            </w:r>
            <w:r>
              <w:rPr>
                <w:lang w:val="en-US"/>
              </w:rPr>
              <w:t>34</w:t>
            </w:r>
            <w:r>
              <w:rPr>
                <w:rFonts w:hint="cs"/>
                <w:rtl/>
                <w:lang w:val="en-US"/>
              </w:rPr>
              <w:t xml:space="preserve"> (المراجَع في بوسان،</w:t>
            </w:r>
            <w:r w:rsidR="00BF7AA7">
              <w:rPr>
                <w:rFonts w:hint="eastAsia"/>
                <w:rtl/>
                <w:lang w:val="en-US"/>
              </w:rPr>
              <w:t> </w:t>
            </w:r>
            <w:r>
              <w:rPr>
                <w:lang w:val="en-US"/>
              </w:rPr>
              <w:t>2014</w:t>
            </w:r>
            <w:r>
              <w:rPr>
                <w:rFonts w:hint="cs"/>
                <w:rtl/>
                <w:lang w:val="en-US"/>
              </w:rPr>
              <w:t xml:space="preserve">)، </w:t>
            </w:r>
            <w:r w:rsidRPr="000D4F79">
              <w:rPr>
                <w:rtl/>
                <w:lang w:bidi="ar-SA"/>
              </w:rPr>
              <w:t xml:space="preserve">مساعدة البلدان ذات </w:t>
            </w:r>
            <w:r w:rsidR="00BF7AA7">
              <w:rPr>
                <w:rtl/>
                <w:lang w:bidi="ar-SA"/>
              </w:rPr>
              <w:t>الاحتياجات الخاصة</w:t>
            </w:r>
            <w:r w:rsidR="00BF7AA7">
              <w:rPr>
                <w:rFonts w:hint="cs"/>
                <w:rtl/>
                <w:lang w:bidi="ar-SA"/>
              </w:rPr>
              <w:t xml:space="preserve"> </w:t>
            </w:r>
            <w:r w:rsidRPr="000D4F79">
              <w:rPr>
                <w:rtl/>
                <w:lang w:bidi="ar-SA"/>
              </w:rPr>
              <w:t>ودعم هذه البلدان لإعادة بناء قطاع اتصالاتها</w:t>
            </w:r>
            <w:r>
              <w:rPr>
                <w:rFonts w:hint="cs"/>
                <w:rtl/>
              </w:rPr>
              <w:t>؛</w:t>
            </w:r>
          </w:p>
          <w:p w:rsidR="000D4F79" w:rsidRPr="008749FF" w:rsidRDefault="000D4F79" w:rsidP="001336FC">
            <w:pPr>
              <w:pStyle w:val="enumlev1"/>
              <w:rPr>
                <w:rtl/>
                <w:lang w:val="en-US"/>
              </w:rPr>
            </w:pPr>
            <w:r w:rsidRPr="008749FF">
              <w:rPr>
                <w:rFonts w:hint="cs"/>
                <w:rtl/>
              </w:rPr>
              <w:t>-</w:t>
            </w:r>
            <w:r w:rsidRPr="008749FF">
              <w:rPr>
                <w:rtl/>
              </w:rPr>
              <w:tab/>
            </w:r>
            <w:r w:rsidRPr="008749FF">
              <w:rPr>
                <w:rFonts w:hint="cs"/>
                <w:rtl/>
              </w:rPr>
              <w:t>القرار</w:t>
            </w:r>
            <w:r w:rsidR="00BF7AA7">
              <w:rPr>
                <w:rFonts w:hint="eastAsia"/>
                <w:rtl/>
              </w:rPr>
              <w:t> </w:t>
            </w:r>
            <w:r w:rsidRPr="008749FF">
              <w:rPr>
                <w:lang w:val="en-US"/>
              </w:rPr>
              <w:t>154</w:t>
            </w:r>
            <w:r w:rsidRPr="008749FF">
              <w:rPr>
                <w:rFonts w:hint="cs"/>
                <w:rtl/>
                <w:lang w:val="en-US"/>
              </w:rPr>
              <w:t xml:space="preserve"> (المراجَع في بوسان،</w:t>
            </w:r>
            <w:r w:rsidR="00BF7AA7">
              <w:rPr>
                <w:rFonts w:hint="eastAsia"/>
                <w:rtl/>
                <w:lang w:val="en-US"/>
              </w:rPr>
              <w:t> </w:t>
            </w:r>
            <w:r w:rsidRPr="008749FF">
              <w:rPr>
                <w:lang w:val="en-US"/>
              </w:rPr>
              <w:t>2014</w:t>
            </w:r>
            <w:r w:rsidRPr="008749FF">
              <w:rPr>
                <w:rFonts w:hint="cs"/>
                <w:rtl/>
                <w:lang w:val="en-US"/>
              </w:rPr>
              <w:t xml:space="preserve">)، </w:t>
            </w:r>
            <w:r w:rsidR="008749FF" w:rsidRPr="008749FF">
              <w:rPr>
                <w:rtl/>
                <w:lang w:bidi="ar-SA"/>
              </w:rPr>
              <w:t>استعمال اللغات الرسمية الست في الات‍حاد</w:t>
            </w:r>
            <w:r w:rsidR="008749FF" w:rsidRPr="008749FF">
              <w:rPr>
                <w:rFonts w:hint="cs"/>
                <w:rtl/>
                <w:lang w:bidi="ar-SA"/>
              </w:rPr>
              <w:t xml:space="preserve"> </w:t>
            </w:r>
            <w:r w:rsidR="008749FF" w:rsidRPr="008749FF">
              <w:rPr>
                <w:rtl/>
                <w:lang w:bidi="ar-SA"/>
              </w:rPr>
              <w:t>على قدم المساواة</w:t>
            </w:r>
            <w:r w:rsidR="003E75A5">
              <w:rPr>
                <w:rFonts w:hint="cs"/>
                <w:rtl/>
                <w:lang w:val="en-US"/>
              </w:rPr>
              <w:t>؛</w:t>
            </w:r>
          </w:p>
          <w:p w:rsidR="000D4F79" w:rsidRPr="008749FF" w:rsidRDefault="000D4F79" w:rsidP="001336FC">
            <w:pPr>
              <w:pStyle w:val="enumlev1"/>
              <w:rPr>
                <w:rtl/>
                <w:lang w:bidi="ar-SA"/>
              </w:rPr>
            </w:pPr>
            <w:r w:rsidRPr="008749FF">
              <w:rPr>
                <w:rFonts w:hint="cs"/>
                <w:rtl/>
                <w:lang w:val="en-US"/>
              </w:rPr>
              <w:t>-</w:t>
            </w:r>
            <w:r w:rsidRPr="008749FF">
              <w:rPr>
                <w:rtl/>
                <w:lang w:val="en-US"/>
              </w:rPr>
              <w:tab/>
            </w:r>
            <w:r w:rsidRPr="008749FF">
              <w:rPr>
                <w:rFonts w:hint="cs"/>
                <w:rtl/>
                <w:lang w:val="en-US"/>
              </w:rPr>
              <w:t xml:space="preserve">القرار </w:t>
            </w:r>
            <w:r w:rsidRPr="008749FF">
              <w:rPr>
                <w:lang w:val="en-US"/>
              </w:rPr>
              <w:t>176</w:t>
            </w:r>
            <w:r w:rsidRPr="008749FF">
              <w:rPr>
                <w:rFonts w:hint="cs"/>
                <w:rtl/>
                <w:lang w:val="en-US"/>
              </w:rPr>
              <w:t xml:space="preserve"> (المراجَع في بوسان،</w:t>
            </w:r>
            <w:r w:rsidR="00BF7AA7">
              <w:rPr>
                <w:rFonts w:hint="eastAsia"/>
                <w:rtl/>
                <w:lang w:val="en-US"/>
              </w:rPr>
              <w:t> </w:t>
            </w:r>
            <w:r w:rsidRPr="008749FF">
              <w:rPr>
                <w:lang w:val="en-US"/>
              </w:rPr>
              <w:t>2014</w:t>
            </w:r>
            <w:r w:rsidRPr="008749FF">
              <w:rPr>
                <w:rFonts w:hint="cs"/>
                <w:rtl/>
                <w:lang w:val="en-US"/>
              </w:rPr>
              <w:t xml:space="preserve">)، </w:t>
            </w:r>
            <w:r w:rsidR="008749FF" w:rsidRPr="008749FF">
              <w:rPr>
                <w:rtl/>
                <w:lang w:bidi="ar-SA"/>
              </w:rPr>
              <w:t>التعرض البشري للمجالات الكهرمغنطيسية</w:t>
            </w:r>
            <w:r w:rsidR="008749FF" w:rsidRPr="008749FF">
              <w:rPr>
                <w:rFonts w:hint="cs"/>
                <w:rtl/>
                <w:lang w:bidi="ar-SA"/>
              </w:rPr>
              <w:t xml:space="preserve"> وقياسها</w:t>
            </w:r>
            <w:r w:rsidR="003E75A5">
              <w:rPr>
                <w:rFonts w:hint="cs"/>
                <w:rtl/>
                <w:lang w:bidi="ar-SA"/>
              </w:rPr>
              <w:t>؛</w:t>
            </w:r>
          </w:p>
          <w:p w:rsidR="000D4F79" w:rsidRPr="008749FF" w:rsidRDefault="000D4F79" w:rsidP="001336FC">
            <w:pPr>
              <w:pStyle w:val="enumlev1"/>
              <w:rPr>
                <w:lang w:val="en-US"/>
              </w:rPr>
            </w:pPr>
            <w:r w:rsidRPr="008749FF">
              <w:rPr>
                <w:rFonts w:hint="cs"/>
                <w:rtl/>
                <w:lang w:val="en-US"/>
              </w:rPr>
              <w:t>-</w:t>
            </w:r>
            <w:r w:rsidRPr="008749FF">
              <w:rPr>
                <w:rtl/>
                <w:lang w:val="en-US"/>
              </w:rPr>
              <w:tab/>
            </w:r>
            <w:r w:rsidRPr="008749FF">
              <w:rPr>
                <w:rFonts w:hint="cs"/>
                <w:rtl/>
                <w:lang w:val="en-US"/>
              </w:rPr>
              <w:t>القرار</w:t>
            </w:r>
            <w:r w:rsidR="00BF7AA7">
              <w:rPr>
                <w:rFonts w:hint="eastAsia"/>
                <w:rtl/>
                <w:lang w:val="en-US"/>
              </w:rPr>
              <w:t> </w:t>
            </w:r>
            <w:r w:rsidRPr="008749FF">
              <w:rPr>
                <w:lang w:val="en-US"/>
              </w:rPr>
              <w:t>180</w:t>
            </w:r>
            <w:r w:rsidRPr="008749FF">
              <w:rPr>
                <w:rFonts w:hint="cs"/>
                <w:rtl/>
                <w:lang w:val="en-US"/>
              </w:rPr>
              <w:t xml:space="preserve"> (المراجَع في بوسان،</w:t>
            </w:r>
            <w:r w:rsidR="00BF7AA7">
              <w:rPr>
                <w:rFonts w:hint="eastAsia"/>
                <w:rtl/>
                <w:lang w:val="en-US"/>
              </w:rPr>
              <w:t> </w:t>
            </w:r>
            <w:r w:rsidRPr="008749FF">
              <w:rPr>
                <w:lang w:val="en-US"/>
              </w:rPr>
              <w:t>2014</w:t>
            </w:r>
            <w:r w:rsidRPr="008749FF">
              <w:rPr>
                <w:rFonts w:hint="cs"/>
                <w:rtl/>
                <w:lang w:val="en-US"/>
              </w:rPr>
              <w:t xml:space="preserve">)، </w:t>
            </w:r>
            <w:r w:rsidR="008749FF" w:rsidRPr="008749FF">
              <w:rPr>
                <w:rtl/>
                <w:lang w:val="en-US"/>
              </w:rPr>
              <w:t>تسهيل الانتقال من الإصدار</w:t>
            </w:r>
            <w:r w:rsidR="00BF7AA7">
              <w:rPr>
                <w:rFonts w:hint="cs"/>
                <w:rtl/>
                <w:lang w:val="en-US"/>
              </w:rPr>
              <w:t> </w:t>
            </w:r>
            <w:r w:rsidR="008749FF" w:rsidRPr="008749FF">
              <w:rPr>
                <w:rtl/>
                <w:lang w:val="en-US"/>
              </w:rPr>
              <w:t>الرابع لبروتوكول الإنترنت</w:t>
            </w:r>
            <w:r w:rsidR="00BF7AA7">
              <w:rPr>
                <w:rFonts w:hint="cs"/>
                <w:rtl/>
                <w:lang w:val="en-US"/>
              </w:rPr>
              <w:t> </w:t>
            </w:r>
            <w:r w:rsidR="008749FF" w:rsidRPr="008749FF">
              <w:t>(IPv4)</w:t>
            </w:r>
            <w:r w:rsidR="00BF7AA7">
              <w:rPr>
                <w:rFonts w:hint="cs"/>
                <w:rtl/>
                <w:lang w:val="en-US"/>
              </w:rPr>
              <w:t xml:space="preserve"> </w:t>
            </w:r>
            <w:r w:rsidR="008749FF" w:rsidRPr="008749FF">
              <w:rPr>
                <w:rtl/>
                <w:lang w:val="en-US"/>
              </w:rPr>
              <w:t>إلى الإصدار السادس منه </w:t>
            </w:r>
            <w:r w:rsidR="008749FF" w:rsidRPr="008749FF">
              <w:t>(IPv6)</w:t>
            </w:r>
            <w:r w:rsidR="003E75A5">
              <w:rPr>
                <w:rFonts w:hint="cs"/>
                <w:rtl/>
                <w:lang w:val="en-US"/>
              </w:rPr>
              <w:t>؛</w:t>
            </w:r>
          </w:p>
          <w:p w:rsidR="000D4F79" w:rsidRPr="008749FF" w:rsidRDefault="000D4F79" w:rsidP="00E210FB">
            <w:pPr>
              <w:pStyle w:val="enumlev1"/>
              <w:rPr>
                <w:rtl/>
                <w:lang w:bidi="ar-SA"/>
              </w:rPr>
            </w:pPr>
            <w:r w:rsidRPr="008749FF">
              <w:rPr>
                <w:rFonts w:hint="cs"/>
                <w:rtl/>
                <w:lang w:val="en-US"/>
              </w:rPr>
              <w:t>-</w:t>
            </w:r>
            <w:r w:rsidRPr="008749FF">
              <w:rPr>
                <w:rtl/>
                <w:lang w:val="en-US"/>
              </w:rPr>
              <w:tab/>
            </w:r>
            <w:r w:rsidRPr="008749FF">
              <w:rPr>
                <w:rFonts w:hint="cs"/>
                <w:rtl/>
                <w:lang w:val="en-US"/>
              </w:rPr>
              <w:t>القرار</w:t>
            </w:r>
            <w:r w:rsidR="00BF7AA7">
              <w:rPr>
                <w:rFonts w:hint="eastAsia"/>
                <w:rtl/>
                <w:lang w:val="en-US"/>
              </w:rPr>
              <w:t> </w:t>
            </w:r>
            <w:r w:rsidRPr="008749FF">
              <w:rPr>
                <w:lang w:val="en-US"/>
              </w:rPr>
              <w:t>188</w:t>
            </w:r>
            <w:r w:rsidRPr="008749FF">
              <w:rPr>
                <w:rFonts w:hint="cs"/>
                <w:rtl/>
                <w:lang w:val="en-US"/>
              </w:rPr>
              <w:t xml:space="preserve"> (بوسان،</w:t>
            </w:r>
            <w:r w:rsidR="00BF7AA7">
              <w:rPr>
                <w:rFonts w:hint="eastAsia"/>
                <w:rtl/>
                <w:lang w:val="en-US"/>
              </w:rPr>
              <w:t> </w:t>
            </w:r>
            <w:r w:rsidRPr="008749FF">
              <w:rPr>
                <w:lang w:val="en-US"/>
              </w:rPr>
              <w:t>2014</w:t>
            </w:r>
            <w:r w:rsidRPr="008749FF">
              <w:rPr>
                <w:rFonts w:hint="cs"/>
                <w:rtl/>
                <w:lang w:val="en-US"/>
              </w:rPr>
              <w:t xml:space="preserve">)، </w:t>
            </w:r>
            <w:r w:rsidR="008749FF" w:rsidRPr="008749FF">
              <w:rPr>
                <w:rFonts w:hint="cs"/>
                <w:rtl/>
                <w:lang w:bidi="ar-SY"/>
              </w:rPr>
              <w:t xml:space="preserve">مكافحة </w:t>
            </w:r>
            <w:r w:rsidR="008749FF" w:rsidRPr="008749FF">
              <w:rPr>
                <w:rFonts w:hint="cs"/>
                <w:rtl/>
              </w:rPr>
              <w:t>أجهزة</w:t>
            </w:r>
            <w:r w:rsidR="008749FF" w:rsidRPr="008749FF">
              <w:rPr>
                <w:rFonts w:hint="cs"/>
                <w:rtl/>
                <w:lang w:bidi="ar-SY"/>
              </w:rPr>
              <w:t xml:space="preserve"> الاتصالات/تكنولوجيا المعلومات والاتصالات الزائفة</w:t>
            </w:r>
            <w:r w:rsidR="00BF7AA7">
              <w:rPr>
                <w:rFonts w:hint="cs"/>
                <w:rtl/>
                <w:lang w:bidi="ar-SA"/>
              </w:rPr>
              <w:t>.</w:t>
            </w:r>
          </w:p>
          <w:p w:rsidR="000D4F79" w:rsidRPr="008749FF" w:rsidRDefault="003E75A5" w:rsidP="001336FC">
            <w:pPr>
              <w:rPr>
                <w:rtl/>
              </w:rPr>
            </w:pPr>
            <w:r>
              <w:rPr>
                <w:rFonts w:hint="cs"/>
                <w:rtl/>
              </w:rPr>
              <w:t>ويسبق كل مشروع ملخص مفصل في</w:t>
            </w:r>
            <w:r w:rsidR="00BF7AA7">
              <w:rPr>
                <w:rFonts w:hint="eastAsia"/>
                <w:rtl/>
              </w:rPr>
              <w:t> </w:t>
            </w:r>
            <w:r>
              <w:rPr>
                <w:rFonts w:hint="cs"/>
                <w:rtl/>
              </w:rPr>
              <w:t xml:space="preserve">شكل </w:t>
            </w:r>
            <w:r w:rsidR="00AA67D5">
              <w:rPr>
                <w:rFonts w:hint="cs"/>
                <w:rtl/>
              </w:rPr>
              <w:t>عرض</w:t>
            </w:r>
            <w:r>
              <w:rPr>
                <w:rFonts w:hint="cs"/>
                <w:rtl/>
              </w:rPr>
              <w:t xml:space="preserve"> للأسباب.</w:t>
            </w:r>
          </w:p>
          <w:p w:rsidR="000D4F79" w:rsidRDefault="000D4F79" w:rsidP="00E210FB">
            <w:pPr>
              <w:spacing w:after="120"/>
              <w:rPr>
                <w:rtl/>
              </w:rPr>
            </w:pPr>
            <w:r w:rsidRPr="001336FC">
              <w:rPr>
                <w:rFonts w:hint="cs"/>
                <w:b/>
                <w:bCs/>
                <w:rtl/>
              </w:rPr>
              <w:t>المراجع:</w:t>
            </w:r>
            <w:r>
              <w:rPr>
                <w:rtl/>
              </w:rPr>
              <w:tab/>
            </w:r>
            <w:r w:rsidRPr="005B65C0">
              <w:rPr>
                <w:rFonts w:hint="cs"/>
                <w:rtl/>
              </w:rPr>
              <w:t>دستور الاتحاد الدولي للاتصالات والوثائق الختامية لمؤتمر المندوبين المفوضين لعام</w:t>
            </w:r>
            <w:r w:rsidR="00BF7AA7">
              <w:rPr>
                <w:rFonts w:hint="eastAsia"/>
                <w:rtl/>
              </w:rPr>
              <w:t> </w:t>
            </w:r>
            <w:r w:rsidRPr="005B65C0">
              <w:t>2014</w:t>
            </w:r>
            <w:r w:rsidR="00BF7AA7">
              <w:rPr>
                <w:rFonts w:hint="cs"/>
                <w:rtl/>
              </w:rPr>
              <w:t xml:space="preserve"> والمؤتمر العالمي </w:t>
            </w:r>
            <w:r w:rsidRPr="005B65C0">
              <w:rPr>
                <w:rFonts w:hint="cs"/>
                <w:rtl/>
              </w:rPr>
              <w:t>لتنمية الاتصالات لعام</w:t>
            </w:r>
            <w:r w:rsidR="00BF7AA7">
              <w:rPr>
                <w:rFonts w:hint="eastAsia"/>
                <w:rtl/>
              </w:rPr>
              <w:t> </w:t>
            </w:r>
            <w:r w:rsidR="00D72C9D">
              <w:t>2017</w:t>
            </w:r>
            <w:r w:rsidRPr="005B65C0">
              <w:rPr>
                <w:rFonts w:hint="cs"/>
                <w:rtl/>
              </w:rPr>
              <w:t xml:space="preserve"> والمؤتمر العالمي للاتصالات الراديوية لعام</w:t>
            </w:r>
            <w:r w:rsidR="00BF7AA7">
              <w:rPr>
                <w:rFonts w:hint="eastAsia"/>
                <w:rtl/>
              </w:rPr>
              <w:t> </w:t>
            </w:r>
            <w:r w:rsidRPr="005B65C0">
              <w:t>2015</w:t>
            </w:r>
            <w:r w:rsidRPr="005B65C0">
              <w:rPr>
                <w:rFonts w:hint="cs"/>
                <w:rtl/>
              </w:rPr>
              <w:t xml:space="preserve"> والجمعية العالمية لتقييس الاتصالات لعام</w:t>
            </w:r>
            <w:r>
              <w:rPr>
                <w:rFonts w:hint="eastAsia"/>
                <w:rtl/>
              </w:rPr>
              <w:t> </w:t>
            </w:r>
            <w:r w:rsidRPr="005B65C0">
              <w:t>2016</w:t>
            </w:r>
          </w:p>
        </w:tc>
      </w:tr>
    </w:tbl>
    <w:p w:rsidR="00716FEB" w:rsidRPr="003A1E2C" w:rsidRDefault="00716FEB">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lang w:val="en-US"/>
        </w:rPr>
      </w:pPr>
      <w:r>
        <w:rPr>
          <w:rtl/>
        </w:rPr>
        <w:br w:type="page"/>
      </w:r>
    </w:p>
    <w:p w:rsidR="00202773" w:rsidRDefault="008749FF" w:rsidP="008749FF">
      <w:pPr>
        <w:pStyle w:val="Headingb"/>
        <w:rPr>
          <w:rtl/>
        </w:rPr>
      </w:pPr>
      <w:r>
        <w:rPr>
          <w:rFonts w:hint="cs"/>
          <w:rtl/>
        </w:rPr>
        <w:lastRenderedPageBreak/>
        <w:t>ملخص</w:t>
      </w:r>
    </w:p>
    <w:p w:rsidR="008749FF" w:rsidRDefault="008749FF" w:rsidP="001336FC">
      <w:pPr>
        <w:rPr>
          <w:rtl/>
          <w:lang w:bidi="ar-SA"/>
        </w:rPr>
      </w:pPr>
      <w:r>
        <w:rPr>
          <w:rFonts w:hint="cs"/>
          <w:rtl/>
        </w:rPr>
        <w:t>من المعترف به أن من الضروري توفير شبكة اتصالات موثوق بها من أجل تعزيز التنمية الاجتماعية والاقتصادية للبلدان، ولا</w:t>
      </w:r>
      <w:r w:rsidR="001336FC">
        <w:rPr>
          <w:rFonts w:hint="eastAsia"/>
          <w:rtl/>
        </w:rPr>
        <w:t> </w:t>
      </w:r>
      <w:r>
        <w:rPr>
          <w:rFonts w:hint="cs"/>
          <w:rtl/>
        </w:rPr>
        <w:t>سيما البلدان التي عانت من كوارث طبيعية أو</w:t>
      </w:r>
      <w:r w:rsidR="001336FC">
        <w:rPr>
          <w:rFonts w:hint="eastAsia"/>
          <w:rtl/>
        </w:rPr>
        <w:t> </w:t>
      </w:r>
      <w:r>
        <w:rPr>
          <w:rFonts w:hint="cs"/>
          <w:rtl/>
        </w:rPr>
        <w:t>نزاعات داخلية أو</w:t>
      </w:r>
      <w:r w:rsidR="001336FC">
        <w:rPr>
          <w:rFonts w:hint="eastAsia"/>
          <w:rtl/>
        </w:rPr>
        <w:t> </w:t>
      </w:r>
      <w:r>
        <w:rPr>
          <w:rFonts w:hint="cs"/>
          <w:rtl/>
        </w:rPr>
        <w:t>حروب، لتمكين تلك البلدان من تحقيق أهداف التنمية المستدامة</w:t>
      </w:r>
      <w:r>
        <w:rPr>
          <w:rFonts w:hint="eastAsia"/>
          <w:rtl/>
        </w:rPr>
        <w:t> </w:t>
      </w:r>
      <w:r>
        <w:t>(SDG)</w:t>
      </w:r>
      <w:r>
        <w:rPr>
          <w:rFonts w:hint="cs"/>
          <w:rtl/>
        </w:rPr>
        <w:t>. وبناءً على ذلك يُدعى الاتحاد إلى أن يقدم</w:t>
      </w:r>
      <w:r w:rsidRPr="00FF430F">
        <w:rPr>
          <w:rtl/>
        </w:rPr>
        <w:t xml:space="preserve"> </w:t>
      </w:r>
      <w:r>
        <w:rPr>
          <w:rFonts w:hint="cs"/>
          <w:rtl/>
        </w:rPr>
        <w:t xml:space="preserve">كل </w:t>
      </w:r>
      <w:r w:rsidRPr="00FF430F">
        <w:rPr>
          <w:rFonts w:hint="eastAsia"/>
          <w:rtl/>
        </w:rPr>
        <w:t>ما</w:t>
      </w:r>
      <w:r w:rsidRPr="00FF430F">
        <w:rPr>
          <w:rtl/>
        </w:rPr>
        <w:t xml:space="preserve"> </w:t>
      </w:r>
      <w:r w:rsidRPr="00FF430F">
        <w:rPr>
          <w:rFonts w:hint="eastAsia"/>
          <w:rtl/>
        </w:rPr>
        <w:t>يمكن</w:t>
      </w:r>
      <w:r w:rsidRPr="00FF430F">
        <w:rPr>
          <w:rtl/>
        </w:rPr>
        <w:t xml:space="preserve"> </w:t>
      </w:r>
      <w:r w:rsidRPr="00FF430F">
        <w:rPr>
          <w:rFonts w:hint="eastAsia"/>
          <w:rtl/>
        </w:rPr>
        <w:t>من</w:t>
      </w:r>
      <w:r w:rsidRPr="00FF430F">
        <w:rPr>
          <w:rtl/>
        </w:rPr>
        <w:t xml:space="preserve"> </w:t>
      </w:r>
      <w:r w:rsidRPr="00FF430F">
        <w:rPr>
          <w:rFonts w:hint="eastAsia"/>
          <w:rtl/>
        </w:rPr>
        <w:t>مساعدة</w:t>
      </w:r>
      <w:r w:rsidRPr="00FF430F">
        <w:rPr>
          <w:rtl/>
        </w:rPr>
        <w:t xml:space="preserve"> </w:t>
      </w:r>
      <w:r w:rsidRPr="00FF430F">
        <w:rPr>
          <w:rFonts w:hint="eastAsia"/>
          <w:rtl/>
        </w:rPr>
        <w:t>ودعم</w:t>
      </w:r>
      <w:r w:rsidRPr="00FF430F">
        <w:rPr>
          <w:rtl/>
        </w:rPr>
        <w:t xml:space="preserve"> </w:t>
      </w:r>
      <w:r w:rsidRPr="00FF430F">
        <w:rPr>
          <w:rFonts w:hint="eastAsia"/>
          <w:rtl/>
        </w:rPr>
        <w:t>لحكومات</w:t>
      </w:r>
      <w:r w:rsidRPr="00FF430F">
        <w:rPr>
          <w:rtl/>
        </w:rPr>
        <w:t xml:space="preserve"> </w:t>
      </w:r>
      <w:r w:rsidRPr="00FF430F">
        <w:rPr>
          <w:rFonts w:hint="eastAsia"/>
          <w:rtl/>
        </w:rPr>
        <w:t>البلدان</w:t>
      </w:r>
      <w:r w:rsidRPr="00FF430F">
        <w:rPr>
          <w:rtl/>
        </w:rPr>
        <w:t xml:space="preserve"> </w:t>
      </w:r>
      <w:r w:rsidRPr="00FF430F">
        <w:rPr>
          <w:rFonts w:hint="eastAsia"/>
          <w:rtl/>
        </w:rPr>
        <w:t>ذات</w:t>
      </w:r>
      <w:r w:rsidRPr="00FF430F">
        <w:rPr>
          <w:rtl/>
        </w:rPr>
        <w:t xml:space="preserve"> </w:t>
      </w:r>
      <w:r w:rsidRPr="00FF430F">
        <w:rPr>
          <w:rFonts w:hint="eastAsia"/>
          <w:rtl/>
        </w:rPr>
        <w:t>الاحتياجات</w:t>
      </w:r>
      <w:r w:rsidRPr="00FF430F">
        <w:rPr>
          <w:rtl/>
        </w:rPr>
        <w:t xml:space="preserve"> </w:t>
      </w:r>
      <w:r w:rsidRPr="00FF430F">
        <w:rPr>
          <w:rFonts w:hint="eastAsia"/>
          <w:rtl/>
        </w:rPr>
        <w:t>الخاصة،</w:t>
      </w:r>
      <w:r>
        <w:rPr>
          <w:rFonts w:hint="cs"/>
          <w:rtl/>
        </w:rPr>
        <w:t xml:space="preserve"> ومنها جمهورية إفريقيا</w:t>
      </w:r>
      <w:r w:rsidR="001336FC">
        <w:rPr>
          <w:rFonts w:hint="eastAsia"/>
          <w:rtl/>
        </w:rPr>
        <w:t> </w:t>
      </w:r>
      <w:r>
        <w:rPr>
          <w:rFonts w:hint="cs"/>
          <w:rtl/>
        </w:rPr>
        <w:t>الوسطى،</w:t>
      </w:r>
      <w:r w:rsidRPr="00FF430F">
        <w:rPr>
          <w:rtl/>
        </w:rPr>
        <w:t xml:space="preserve"> </w:t>
      </w:r>
      <w:r w:rsidRPr="00FF430F">
        <w:rPr>
          <w:rFonts w:hint="eastAsia"/>
          <w:rtl/>
        </w:rPr>
        <w:t>سواء</w:t>
      </w:r>
      <w:r w:rsidRPr="00FF430F">
        <w:rPr>
          <w:rtl/>
        </w:rPr>
        <w:t xml:space="preserve"> </w:t>
      </w:r>
      <w:r w:rsidRPr="00FF430F">
        <w:rPr>
          <w:rFonts w:hint="eastAsia"/>
          <w:rtl/>
        </w:rPr>
        <w:t>على</w:t>
      </w:r>
      <w:r w:rsidRPr="00FF430F">
        <w:rPr>
          <w:rtl/>
        </w:rPr>
        <w:t xml:space="preserve"> </w:t>
      </w:r>
      <w:r w:rsidRPr="00FF430F">
        <w:rPr>
          <w:rFonts w:hint="eastAsia"/>
          <w:rtl/>
        </w:rPr>
        <w:t>أساس</w:t>
      </w:r>
      <w:r w:rsidRPr="00FF430F">
        <w:rPr>
          <w:rtl/>
        </w:rPr>
        <w:t xml:space="preserve"> </w:t>
      </w:r>
      <w:r w:rsidRPr="00FF430F">
        <w:rPr>
          <w:rFonts w:hint="eastAsia"/>
          <w:rtl/>
        </w:rPr>
        <w:t>ثنائي</w:t>
      </w:r>
      <w:r w:rsidRPr="00FF430F">
        <w:rPr>
          <w:rtl/>
        </w:rPr>
        <w:t xml:space="preserve"> </w:t>
      </w:r>
      <w:r w:rsidRPr="00FF430F">
        <w:rPr>
          <w:rFonts w:hint="eastAsia"/>
          <w:rtl/>
        </w:rPr>
        <w:t>أو</w:t>
      </w:r>
      <w:r w:rsidR="001336FC">
        <w:rPr>
          <w:rFonts w:hint="cs"/>
          <w:rtl/>
        </w:rPr>
        <w:t> </w:t>
      </w:r>
      <w:r w:rsidRPr="00FF430F">
        <w:rPr>
          <w:rFonts w:hint="eastAsia"/>
          <w:rtl/>
        </w:rPr>
        <w:t>في إطار</w:t>
      </w:r>
      <w:r w:rsidRPr="00FF430F">
        <w:rPr>
          <w:rtl/>
        </w:rPr>
        <w:t xml:space="preserve"> </w:t>
      </w:r>
      <w:r w:rsidRPr="00FF430F">
        <w:rPr>
          <w:rFonts w:hint="eastAsia"/>
          <w:rtl/>
        </w:rPr>
        <w:t>التدابير</w:t>
      </w:r>
      <w:r w:rsidRPr="00FF430F">
        <w:rPr>
          <w:rtl/>
        </w:rPr>
        <w:t xml:space="preserve"> </w:t>
      </w:r>
      <w:r w:rsidRPr="00FF430F">
        <w:rPr>
          <w:rFonts w:hint="eastAsia"/>
          <w:rtl/>
        </w:rPr>
        <w:t>الخاصة</w:t>
      </w:r>
      <w:r w:rsidRPr="00FF430F">
        <w:rPr>
          <w:rtl/>
        </w:rPr>
        <w:t xml:space="preserve"> </w:t>
      </w:r>
      <w:r w:rsidRPr="00FF430F">
        <w:rPr>
          <w:rFonts w:hint="eastAsia"/>
          <w:rtl/>
        </w:rPr>
        <w:t>التي</w:t>
      </w:r>
      <w:r w:rsidRPr="00FF430F">
        <w:rPr>
          <w:rtl/>
        </w:rPr>
        <w:t xml:space="preserve"> </w:t>
      </w:r>
      <w:r w:rsidRPr="00FF430F">
        <w:rPr>
          <w:rFonts w:hint="eastAsia"/>
          <w:rtl/>
        </w:rPr>
        <w:t>ينفذها</w:t>
      </w:r>
      <w:r w:rsidRPr="00FF430F">
        <w:rPr>
          <w:rtl/>
        </w:rPr>
        <w:t xml:space="preserve"> </w:t>
      </w:r>
      <w:r w:rsidRPr="00FF430F">
        <w:rPr>
          <w:rFonts w:hint="eastAsia"/>
          <w:rtl/>
        </w:rPr>
        <w:t>الاتحاد</w:t>
      </w:r>
      <w:r>
        <w:rPr>
          <w:rFonts w:hint="cs"/>
          <w:rtl/>
        </w:rPr>
        <w:t xml:space="preserve">، وتخصيص الاعتمادات المالية اللازمة لذلك، ضمن حدود الموارد المتاحة. </w:t>
      </w:r>
      <w:r w:rsidRPr="009B3A02">
        <w:rPr>
          <w:rFonts w:hint="cs"/>
          <w:rtl/>
        </w:rPr>
        <w:t>ولتحقيق ذلك، ينبغي إدراج جمهورية</w:t>
      </w:r>
      <w:r w:rsidR="001336FC">
        <w:rPr>
          <w:rFonts w:hint="eastAsia"/>
          <w:rtl/>
        </w:rPr>
        <w:t> </w:t>
      </w:r>
      <w:r w:rsidRPr="009B3A02">
        <w:rPr>
          <w:rFonts w:hint="cs"/>
          <w:rtl/>
        </w:rPr>
        <w:t>إفريقيا</w:t>
      </w:r>
      <w:r w:rsidR="001336FC">
        <w:rPr>
          <w:rFonts w:hint="eastAsia"/>
          <w:rtl/>
        </w:rPr>
        <w:t> </w:t>
      </w:r>
      <w:r w:rsidRPr="009B3A02">
        <w:rPr>
          <w:rFonts w:hint="cs"/>
          <w:rtl/>
        </w:rPr>
        <w:t>الوسطى ضمن البلدان ذات الاحتياجات الخاصة</w:t>
      </w:r>
      <w:r w:rsidR="007D2226">
        <w:rPr>
          <w:rFonts w:hint="cs"/>
          <w:rtl/>
        </w:rPr>
        <w:t xml:space="preserve"> </w:t>
      </w:r>
      <w:r w:rsidR="007D2226" w:rsidRPr="002C4ADF">
        <w:rPr>
          <w:rFonts w:hint="cs"/>
          <w:rtl/>
        </w:rPr>
        <w:t xml:space="preserve">المستفيدة </w:t>
      </w:r>
      <w:r w:rsidR="002C4ADF">
        <w:rPr>
          <w:rFonts w:hint="cs"/>
          <w:rtl/>
        </w:rPr>
        <w:t>في إطار</w:t>
      </w:r>
      <w:r w:rsidR="007D2226">
        <w:rPr>
          <w:rFonts w:hint="cs"/>
          <w:rtl/>
        </w:rPr>
        <w:t xml:space="preserve"> القرار </w:t>
      </w:r>
      <w:r w:rsidR="007D2226">
        <w:rPr>
          <w:lang w:val="en-US"/>
        </w:rPr>
        <w:t>34</w:t>
      </w:r>
      <w:r w:rsidR="007D2226">
        <w:rPr>
          <w:rFonts w:hint="cs"/>
          <w:rtl/>
        </w:rPr>
        <w:t xml:space="preserve"> وملحقه</w:t>
      </w:r>
      <w:r w:rsidRPr="009B3A02">
        <w:rPr>
          <w:rFonts w:hint="cs"/>
          <w:rtl/>
        </w:rPr>
        <w:t>.</w:t>
      </w:r>
    </w:p>
    <w:p w:rsidR="003E5F5E" w:rsidRDefault="00371B8B">
      <w:pPr>
        <w:pStyle w:val="Proposal"/>
      </w:pPr>
      <w:r>
        <w:t>MOD</w:t>
      </w:r>
      <w:r>
        <w:tab/>
        <w:t>CAF/70/1</w:t>
      </w:r>
    </w:p>
    <w:p w:rsidR="00371B8B" w:rsidRPr="00A20CD0" w:rsidRDefault="00371B8B" w:rsidP="008749FF">
      <w:pPr>
        <w:pStyle w:val="ResNo"/>
        <w:rPr>
          <w:rtl/>
        </w:rPr>
      </w:pPr>
      <w:bookmarkStart w:id="1" w:name="_Toc280260241"/>
      <w:bookmarkStart w:id="2" w:name="_Toc414526658"/>
      <w:bookmarkStart w:id="3" w:name="_Toc415560078"/>
      <w:r w:rsidRPr="00A20CD0">
        <w:rPr>
          <w:rtl/>
        </w:rPr>
        <w:t xml:space="preserve">القـرار </w:t>
      </w:r>
      <w:r w:rsidRPr="001B1917">
        <w:rPr>
          <w:rStyle w:val="href"/>
          <w:rFonts w:eastAsia="Batang"/>
        </w:rPr>
        <w:t>34</w:t>
      </w:r>
      <w:r w:rsidRPr="00A20CD0">
        <w:rPr>
          <w:rtl/>
        </w:rPr>
        <w:t xml:space="preserve"> </w:t>
      </w:r>
      <w:bookmarkEnd w:id="1"/>
      <w:r w:rsidRPr="001B1917">
        <w:rPr>
          <w:rtl/>
        </w:rPr>
        <w:t>(ال‍مراجَع في</w:t>
      </w:r>
      <w:del w:id="4" w:author="Elbahnassawy, Ganat" w:date="2018-10-15T17:02:00Z">
        <w:r w:rsidRPr="001B1917" w:rsidDel="008749FF">
          <w:rPr>
            <w:rtl/>
          </w:rPr>
          <w:delText> </w:delText>
        </w:r>
        <w:r w:rsidRPr="00816A84" w:rsidDel="008749FF">
          <w:rPr>
            <w:rFonts w:hint="cs"/>
            <w:rtl/>
          </w:rPr>
          <w:delText>بوسان</w:delText>
        </w:r>
        <w:r w:rsidRPr="001B1917" w:rsidDel="008749FF">
          <w:rPr>
            <w:rFonts w:hint="cs"/>
            <w:rtl/>
          </w:rPr>
          <w:delText xml:space="preserve">، </w:delText>
        </w:r>
        <w:r w:rsidRPr="001B1917" w:rsidDel="008749FF">
          <w:rPr>
            <w:lang w:val="en-GB"/>
          </w:rPr>
          <w:delText>2014</w:delText>
        </w:r>
      </w:del>
      <w:ins w:id="5" w:author="Elbahnassawy, Ganat" w:date="2018-10-15T17:02:00Z">
        <w:r w:rsidR="008749FF">
          <w:rPr>
            <w:rFonts w:hint="eastAsia"/>
            <w:rtl/>
          </w:rPr>
          <w:t xml:space="preserve"> دبي، </w:t>
        </w:r>
        <w:r w:rsidR="008749FF">
          <w:t>2018</w:t>
        </w:r>
      </w:ins>
      <w:r w:rsidRPr="001B1917">
        <w:rPr>
          <w:rtl/>
        </w:rPr>
        <w:t>)</w:t>
      </w:r>
      <w:bookmarkEnd w:id="2"/>
      <w:bookmarkEnd w:id="3"/>
    </w:p>
    <w:p w:rsidR="00371B8B" w:rsidRDefault="00371B8B" w:rsidP="00371B8B">
      <w:pPr>
        <w:pStyle w:val="Restitle"/>
      </w:pPr>
      <w:bookmarkStart w:id="6" w:name="_Toc280260242"/>
      <w:bookmarkStart w:id="7" w:name="_Toc414526659"/>
      <w:bookmarkStart w:id="8" w:name="_Toc415560079"/>
      <w:r w:rsidRPr="00C648E6">
        <w:rPr>
          <w:rtl/>
        </w:rPr>
        <w:t>مساعدة البلدان ذات الاحتياجات الخاصة</w:t>
      </w:r>
      <w:r>
        <w:rPr>
          <w:rtl/>
        </w:rPr>
        <w:br/>
      </w:r>
      <w:r w:rsidRPr="00C648E6">
        <w:rPr>
          <w:rtl/>
        </w:rPr>
        <w:t xml:space="preserve">ودعم هذه البلدان لإعادة بناء </w:t>
      </w:r>
      <w:r>
        <w:rPr>
          <w:rtl/>
        </w:rPr>
        <w:t>قطاع</w:t>
      </w:r>
      <w:r w:rsidRPr="00C648E6">
        <w:rPr>
          <w:rtl/>
        </w:rPr>
        <w:t xml:space="preserve"> اتصالاتها</w:t>
      </w:r>
      <w:bookmarkEnd w:id="6"/>
      <w:bookmarkEnd w:id="7"/>
      <w:bookmarkEnd w:id="8"/>
    </w:p>
    <w:p w:rsidR="00371B8B" w:rsidRPr="006D4A4E" w:rsidRDefault="00371B8B" w:rsidP="00F60E2F">
      <w:pPr>
        <w:pStyle w:val="Normalaftertitle"/>
        <w:rPr>
          <w:rtl/>
          <w:lang w:bidi="ar-SA"/>
        </w:rPr>
      </w:pPr>
      <w:r w:rsidRPr="00C648E6">
        <w:rPr>
          <w:rtl/>
        </w:rPr>
        <w:t xml:space="preserve">إن مؤتمر المندوبين المفوضين </w:t>
      </w:r>
      <w:r>
        <w:rPr>
          <w:rtl/>
        </w:rPr>
        <w:t>للات‍حاد</w:t>
      </w:r>
      <w:r w:rsidRPr="00C648E6">
        <w:rPr>
          <w:rtl/>
        </w:rPr>
        <w:t xml:space="preserve"> الدولي للاتصالات (</w:t>
      </w:r>
      <w:del w:id="9" w:author="Elbahnassawy, Ganat" w:date="2018-10-15T17:02:00Z">
        <w:r w:rsidDel="008749FF">
          <w:rPr>
            <w:rFonts w:hint="cs"/>
            <w:rtl/>
          </w:rPr>
          <w:delText xml:space="preserve">بوسان، </w:delText>
        </w:r>
        <w:r w:rsidDel="008749FF">
          <w:delText>2014</w:delText>
        </w:r>
      </w:del>
      <w:ins w:id="10" w:author="Elbahnassawy, Ganat" w:date="2018-10-15T17:02:00Z">
        <w:r w:rsidR="008749FF">
          <w:rPr>
            <w:rFonts w:hint="cs"/>
            <w:rtl/>
          </w:rPr>
          <w:t xml:space="preserve">دبي، </w:t>
        </w:r>
        <w:r w:rsidR="008749FF">
          <w:t>2018</w:t>
        </w:r>
      </w:ins>
      <w:r w:rsidRPr="00C648E6">
        <w:rPr>
          <w:rtl/>
        </w:rPr>
        <w:t>)،</w:t>
      </w:r>
    </w:p>
    <w:p w:rsidR="00371B8B" w:rsidRPr="00C648E6" w:rsidRDefault="00371B8B" w:rsidP="00371B8B">
      <w:pPr>
        <w:pStyle w:val="Call"/>
        <w:rPr>
          <w:rtl/>
        </w:rPr>
      </w:pPr>
      <w:r w:rsidRPr="00C648E6">
        <w:rPr>
          <w:rtl/>
        </w:rPr>
        <w:t>إذ يذكّر</w:t>
      </w:r>
    </w:p>
    <w:p w:rsidR="00371B8B" w:rsidRPr="00C648E6" w:rsidRDefault="00371B8B" w:rsidP="00371B8B">
      <w:pPr>
        <w:rPr>
          <w:rtl/>
        </w:rPr>
      </w:pPr>
      <w:r w:rsidRPr="006152C5">
        <w:rPr>
          <w:i/>
          <w:iCs/>
          <w:rtl/>
        </w:rPr>
        <w:t xml:space="preserve"> أ )</w:t>
      </w:r>
      <w:r w:rsidRPr="00C648E6">
        <w:rPr>
          <w:rtl/>
        </w:rPr>
        <w:tab/>
        <w:t>بالمبادئ والأهداف</w:t>
      </w:r>
      <w:r>
        <w:rPr>
          <w:rtl/>
        </w:rPr>
        <w:t xml:space="preserve"> والغايات</w:t>
      </w:r>
      <w:r w:rsidRPr="00C648E6">
        <w:rPr>
          <w:rtl/>
        </w:rPr>
        <w:t xml:space="preserve"> النبيلة المحددة</w:t>
      </w:r>
      <w:r>
        <w:rPr>
          <w:rtl/>
        </w:rPr>
        <w:t xml:space="preserve"> في </w:t>
      </w:r>
      <w:r w:rsidRPr="00C648E6">
        <w:rPr>
          <w:rtl/>
        </w:rPr>
        <w:t>ميثاق الأمم المتحدة والإعلان العالمي لحقوق الإنسان</w:t>
      </w:r>
      <w:r>
        <w:rPr>
          <w:rtl/>
        </w:rPr>
        <w:t xml:space="preserve"> وكذلك في إعلان </w:t>
      </w:r>
      <w:r>
        <w:rPr>
          <w:rFonts w:hint="cs"/>
          <w:rtl/>
        </w:rPr>
        <w:t>ال</w:t>
      </w:r>
      <w:r>
        <w:rPr>
          <w:rtl/>
        </w:rPr>
        <w:t xml:space="preserve">مبادئ </w:t>
      </w:r>
      <w:r>
        <w:rPr>
          <w:rFonts w:hint="cs"/>
          <w:rtl/>
        </w:rPr>
        <w:t>المعتمد في </w:t>
      </w:r>
      <w:r>
        <w:rPr>
          <w:rtl/>
        </w:rPr>
        <w:t>القمة العالمية لمجتمع</w:t>
      </w:r>
      <w:r>
        <w:rPr>
          <w:rFonts w:hint="eastAsia"/>
          <w:rtl/>
          <w:lang w:val="en-US"/>
        </w:rPr>
        <w:t> </w:t>
      </w:r>
      <w:r>
        <w:rPr>
          <w:rtl/>
        </w:rPr>
        <w:t>المعلومات</w:t>
      </w:r>
      <w:r w:rsidRPr="00C648E6">
        <w:rPr>
          <w:rtl/>
        </w:rPr>
        <w:t>؛</w:t>
      </w:r>
    </w:p>
    <w:p w:rsidR="00371B8B" w:rsidRPr="00C648E6" w:rsidRDefault="00371B8B" w:rsidP="00371B8B">
      <w:pPr>
        <w:rPr>
          <w:rtl/>
        </w:rPr>
      </w:pPr>
      <w:r w:rsidRPr="006152C5">
        <w:rPr>
          <w:i/>
          <w:iCs/>
          <w:rtl/>
        </w:rPr>
        <w:t>ب)</w:t>
      </w:r>
      <w:r w:rsidRPr="006152C5">
        <w:rPr>
          <w:i/>
          <w:iCs/>
          <w:rtl/>
        </w:rPr>
        <w:tab/>
      </w:r>
      <w:r w:rsidRPr="00C648E6">
        <w:rPr>
          <w:rtl/>
        </w:rPr>
        <w:t>بالجهود التي تبذلها الأمم المتحدة</w:t>
      </w:r>
      <w:r>
        <w:rPr>
          <w:rtl/>
        </w:rPr>
        <w:t xml:space="preserve"> في </w:t>
      </w:r>
      <w:r w:rsidRPr="00C648E6">
        <w:rPr>
          <w:rtl/>
        </w:rPr>
        <w:t>دعم تحقيق التنمية</w:t>
      </w:r>
      <w:r>
        <w:rPr>
          <w:rFonts w:hint="eastAsia"/>
          <w:rtl/>
          <w:lang w:val="en-US"/>
        </w:rPr>
        <w:t> </w:t>
      </w:r>
      <w:r w:rsidRPr="00C648E6">
        <w:rPr>
          <w:rtl/>
        </w:rPr>
        <w:t>المستدامة؛</w:t>
      </w:r>
    </w:p>
    <w:p w:rsidR="00371B8B" w:rsidRDefault="00371B8B" w:rsidP="00371B8B">
      <w:pPr>
        <w:rPr>
          <w:rtl/>
        </w:rPr>
      </w:pPr>
      <w:r w:rsidRPr="006152C5">
        <w:rPr>
          <w:i/>
          <w:iCs/>
          <w:rtl/>
        </w:rPr>
        <w:t>ج)</w:t>
      </w:r>
      <w:r w:rsidRPr="006152C5">
        <w:rPr>
          <w:i/>
          <w:iCs/>
          <w:rtl/>
        </w:rPr>
        <w:tab/>
      </w:r>
      <w:r w:rsidRPr="00C648E6">
        <w:rPr>
          <w:rtl/>
        </w:rPr>
        <w:t xml:space="preserve">بأهداف </w:t>
      </w:r>
      <w:r>
        <w:rPr>
          <w:rtl/>
        </w:rPr>
        <w:t>الات‍حاد</w:t>
      </w:r>
      <w:r w:rsidRPr="00C648E6">
        <w:rPr>
          <w:rtl/>
        </w:rPr>
        <w:t xml:space="preserve"> </w:t>
      </w:r>
      <w:r>
        <w:rPr>
          <w:rFonts w:hint="cs"/>
          <w:rtl/>
        </w:rPr>
        <w:t>المنصوص عليها في </w:t>
      </w:r>
      <w:r w:rsidRPr="00C648E6">
        <w:rPr>
          <w:rtl/>
        </w:rPr>
        <w:t>المادة</w:t>
      </w:r>
      <w:r>
        <w:rPr>
          <w:rFonts w:hint="eastAsia"/>
          <w:rtl/>
          <w:lang w:val="en-US"/>
        </w:rPr>
        <w:t> </w:t>
      </w:r>
      <w:r w:rsidRPr="00C648E6">
        <w:t>1</w:t>
      </w:r>
      <w:r w:rsidRPr="00C648E6">
        <w:rPr>
          <w:rtl/>
        </w:rPr>
        <w:t xml:space="preserve"> من دستور</w:t>
      </w:r>
      <w:r>
        <w:rPr>
          <w:rFonts w:hint="eastAsia"/>
          <w:rtl/>
          <w:lang w:val="en-US"/>
        </w:rPr>
        <w:t> </w:t>
      </w:r>
      <w:r>
        <w:rPr>
          <w:rtl/>
        </w:rPr>
        <w:t>الات‍حاد</w:t>
      </w:r>
      <w:r>
        <w:rPr>
          <w:rFonts w:hint="cs"/>
          <w:rtl/>
        </w:rPr>
        <w:t>،</w:t>
      </w:r>
    </w:p>
    <w:p w:rsidR="00371B8B" w:rsidRDefault="00371B8B" w:rsidP="00371B8B">
      <w:pPr>
        <w:pStyle w:val="Call"/>
        <w:rPr>
          <w:rtl/>
        </w:rPr>
      </w:pPr>
      <w:r>
        <w:rPr>
          <w:rtl/>
        </w:rPr>
        <w:t xml:space="preserve">وإذ يذكّر </w:t>
      </w:r>
      <w:r>
        <w:rPr>
          <w:rFonts w:hint="cs"/>
          <w:rtl/>
        </w:rPr>
        <w:t>كذلك</w:t>
      </w:r>
    </w:p>
    <w:p w:rsidR="00371B8B" w:rsidRDefault="00371B8B" w:rsidP="00371B8B">
      <w:pPr>
        <w:rPr>
          <w:rtl/>
          <w:lang w:val="fr-FR"/>
        </w:rPr>
      </w:pPr>
      <w:r w:rsidRPr="003227D3">
        <w:rPr>
          <w:i/>
          <w:iCs/>
          <w:rtl/>
        </w:rPr>
        <w:t xml:space="preserve"> أ )</w:t>
      </w:r>
      <w:r>
        <w:rPr>
          <w:rtl/>
        </w:rPr>
        <w:tab/>
        <w:t>بالقرار</w:t>
      </w:r>
      <w:r>
        <w:rPr>
          <w:rFonts w:hint="eastAsia"/>
          <w:rtl/>
          <w:lang w:val="en-US"/>
        </w:rPr>
        <w:t> </w:t>
      </w:r>
      <w:r>
        <w:rPr>
          <w:lang w:val="fr-FR"/>
        </w:rPr>
        <w:t>127</w:t>
      </w:r>
      <w:r>
        <w:rPr>
          <w:rtl/>
          <w:lang w:val="fr-FR"/>
        </w:rPr>
        <w:t xml:space="preserve"> (مراكش،</w:t>
      </w:r>
      <w:r>
        <w:rPr>
          <w:rFonts w:hint="eastAsia"/>
          <w:rtl/>
          <w:lang w:val="en-US"/>
        </w:rPr>
        <w:t> </w:t>
      </w:r>
      <w:r>
        <w:rPr>
          <w:lang w:val="fr-FR"/>
        </w:rPr>
        <w:t>2002</w:t>
      </w:r>
      <w:r>
        <w:rPr>
          <w:rtl/>
          <w:lang w:val="fr-FR"/>
        </w:rPr>
        <w:t>) لمؤتمر المندوبين المفوضين؛</w:t>
      </w:r>
    </w:p>
    <w:p w:rsidR="00371B8B" w:rsidRDefault="00371B8B" w:rsidP="00371B8B">
      <w:pPr>
        <w:rPr>
          <w:rtl/>
          <w:lang w:val="en-US"/>
        </w:rPr>
      </w:pPr>
      <w:r w:rsidRPr="00402366">
        <w:rPr>
          <w:rFonts w:hint="cs"/>
          <w:i/>
          <w:iCs/>
          <w:rtl/>
          <w:lang w:val="fr-FR"/>
        </w:rPr>
        <w:t>ب)</w:t>
      </w:r>
      <w:r>
        <w:rPr>
          <w:rFonts w:hint="cs"/>
          <w:rtl/>
          <w:lang w:val="fr-FR"/>
        </w:rPr>
        <w:tab/>
        <w:t>بالقرار</w:t>
      </w:r>
      <w:r>
        <w:rPr>
          <w:rFonts w:hint="eastAsia"/>
          <w:rtl/>
          <w:lang w:val="en-US"/>
        </w:rPr>
        <w:t> </w:t>
      </w:r>
      <w:r>
        <w:rPr>
          <w:lang w:val="en-US"/>
        </w:rPr>
        <w:t>160</w:t>
      </w:r>
      <w:r>
        <w:rPr>
          <w:rFonts w:hint="cs"/>
          <w:rtl/>
          <w:lang w:val="en-US"/>
        </w:rPr>
        <w:t xml:space="preserve"> (أنطاليا،</w:t>
      </w:r>
      <w:r>
        <w:rPr>
          <w:rFonts w:hint="eastAsia"/>
          <w:rtl/>
          <w:lang w:val="en-US"/>
        </w:rPr>
        <w:t> </w:t>
      </w:r>
      <w:r>
        <w:rPr>
          <w:lang w:val="en-US"/>
        </w:rPr>
        <w:t>2006</w:t>
      </w:r>
      <w:r>
        <w:rPr>
          <w:rFonts w:hint="cs"/>
          <w:rtl/>
          <w:lang w:val="en-US"/>
        </w:rPr>
        <w:t>) لمؤتمر المندوبين المفوضين؛</w:t>
      </w:r>
    </w:p>
    <w:p w:rsidR="00371B8B" w:rsidRPr="00402366" w:rsidRDefault="00371B8B" w:rsidP="00371B8B">
      <w:pPr>
        <w:rPr>
          <w:rtl/>
          <w:lang w:val="en-US"/>
        </w:rPr>
      </w:pPr>
      <w:r w:rsidRPr="00402366">
        <w:rPr>
          <w:rFonts w:hint="cs"/>
          <w:i/>
          <w:iCs/>
          <w:rtl/>
          <w:lang w:val="en-US"/>
        </w:rPr>
        <w:t>ج)</w:t>
      </w:r>
      <w:r>
        <w:rPr>
          <w:rFonts w:hint="cs"/>
          <w:rtl/>
          <w:lang w:val="en-US"/>
        </w:rPr>
        <w:tab/>
        <w:t>بالقرار</w:t>
      </w:r>
      <w:r>
        <w:rPr>
          <w:rFonts w:hint="eastAsia"/>
          <w:rtl/>
          <w:lang w:val="en-US"/>
        </w:rPr>
        <w:t> </w:t>
      </w:r>
      <w:r>
        <w:rPr>
          <w:lang w:val="en-US"/>
        </w:rPr>
        <w:t>161</w:t>
      </w:r>
      <w:r>
        <w:rPr>
          <w:rFonts w:hint="cs"/>
          <w:rtl/>
          <w:lang w:val="en-US"/>
        </w:rPr>
        <w:t xml:space="preserve"> (أنطاليا،</w:t>
      </w:r>
      <w:r>
        <w:rPr>
          <w:rFonts w:hint="eastAsia"/>
          <w:rtl/>
          <w:lang w:val="en-US"/>
        </w:rPr>
        <w:t> </w:t>
      </w:r>
      <w:r>
        <w:rPr>
          <w:lang w:val="en-US"/>
        </w:rPr>
        <w:t>2006</w:t>
      </w:r>
      <w:r>
        <w:rPr>
          <w:rFonts w:hint="cs"/>
          <w:rtl/>
          <w:lang w:val="en-US"/>
        </w:rPr>
        <w:t>) لمؤتمر المندوبين المفوضين؛</w:t>
      </w:r>
    </w:p>
    <w:p w:rsidR="00371B8B" w:rsidRPr="007D6ABD" w:rsidRDefault="00371B8B" w:rsidP="00F60E2F">
      <w:pPr>
        <w:rPr>
          <w:rtl/>
        </w:rPr>
      </w:pPr>
      <w:r w:rsidRPr="004C03E7">
        <w:rPr>
          <w:rFonts w:hint="cs"/>
          <w:i/>
          <w:iCs/>
          <w:spacing w:val="-4"/>
          <w:rtl/>
          <w:lang w:val="fr-FR"/>
        </w:rPr>
        <w:t xml:space="preserve">د </w:t>
      </w:r>
      <w:r w:rsidRPr="004C03E7">
        <w:rPr>
          <w:i/>
          <w:iCs/>
          <w:spacing w:val="-4"/>
          <w:rtl/>
          <w:lang w:val="fr-FR"/>
        </w:rPr>
        <w:t>)</w:t>
      </w:r>
      <w:r w:rsidRPr="007D6ABD">
        <w:rPr>
          <w:rtl/>
        </w:rPr>
        <w:tab/>
      </w:r>
      <w:del w:id="11" w:author="Elbahnassawy, Ganat" w:date="2018-10-15T17:02:00Z">
        <w:r w:rsidRPr="007D6ABD" w:rsidDel="00FD12EE">
          <w:rPr>
            <w:rFonts w:hint="cs"/>
            <w:rtl/>
          </w:rPr>
          <w:delText>بالقرارين</w:delText>
        </w:r>
        <w:r w:rsidRPr="007D6ABD" w:rsidDel="00FD12EE">
          <w:rPr>
            <w:rFonts w:hint="eastAsia"/>
            <w:rtl/>
          </w:rPr>
          <w:delText> </w:delText>
        </w:r>
      </w:del>
      <w:ins w:id="12" w:author="Elbahnassawy, Ganat" w:date="2018-10-15T17:02:00Z">
        <w:r w:rsidR="00FD12EE">
          <w:rPr>
            <w:rFonts w:hint="cs"/>
            <w:rtl/>
          </w:rPr>
          <w:t>بالقرار</w:t>
        </w:r>
      </w:ins>
      <w:ins w:id="13" w:author="Elbahnassawy, Ganat" w:date="2018-10-15T17:03:00Z">
        <w:r w:rsidR="00FD12EE">
          <w:rPr>
            <w:rFonts w:hint="cs"/>
            <w:rtl/>
          </w:rPr>
          <w:t>ات</w:t>
        </w:r>
      </w:ins>
      <w:ins w:id="14" w:author="Elbahnassawy, Ganat" w:date="2018-10-15T17:02:00Z">
        <w:r w:rsidR="00FD12EE" w:rsidRPr="007D6ABD">
          <w:rPr>
            <w:rFonts w:hint="eastAsia"/>
            <w:rtl/>
          </w:rPr>
          <w:t> </w:t>
        </w:r>
      </w:ins>
      <w:r w:rsidRPr="007D6ABD">
        <w:t>25</w:t>
      </w:r>
      <w:r w:rsidRPr="007D6ABD">
        <w:rPr>
          <w:rFonts w:hint="cs"/>
          <w:rtl/>
        </w:rPr>
        <w:t xml:space="preserve"> </w:t>
      </w:r>
      <w:ins w:id="15" w:author="Elbahnassawy, Ganat" w:date="2018-10-15T17:02:00Z">
        <w:r w:rsidR="00FD12EE">
          <w:rPr>
            <w:rFonts w:hint="cs"/>
            <w:rtl/>
          </w:rPr>
          <w:t xml:space="preserve">(المراجَع في بوينس آيرس، </w:t>
        </w:r>
        <w:r w:rsidR="00FD12EE">
          <w:rPr>
            <w:lang w:val="en-US"/>
          </w:rPr>
          <w:t>2017</w:t>
        </w:r>
        <w:r w:rsidR="00FD12EE">
          <w:rPr>
            <w:rFonts w:hint="cs"/>
            <w:rtl/>
            <w:lang w:val="en-US"/>
          </w:rPr>
          <w:t xml:space="preserve">) </w:t>
        </w:r>
      </w:ins>
      <w:r w:rsidRPr="007D6ABD">
        <w:rPr>
          <w:rFonts w:hint="cs"/>
          <w:rtl/>
        </w:rPr>
        <w:t>و</w:t>
      </w:r>
      <w:r w:rsidRPr="007D6ABD">
        <w:t>26</w:t>
      </w:r>
      <w:r w:rsidRPr="007D6ABD">
        <w:rPr>
          <w:rtl/>
        </w:rPr>
        <w:t xml:space="preserve"> (</w:t>
      </w:r>
      <w:del w:id="16" w:author="Elbahnassawy, Ganat" w:date="2018-10-15T17:02:00Z">
        <w:r w:rsidDel="00FD12EE">
          <w:rPr>
            <w:rFonts w:hint="cs"/>
            <w:rtl/>
          </w:rPr>
          <w:delText>ال‍مراجَع</w:delText>
        </w:r>
        <w:r w:rsidRPr="007D6ABD" w:rsidDel="00FD12EE">
          <w:rPr>
            <w:rFonts w:hint="cs"/>
            <w:rtl/>
          </w:rPr>
          <w:delText>ين</w:delText>
        </w:r>
        <w:r w:rsidDel="00FD12EE">
          <w:rPr>
            <w:rtl/>
          </w:rPr>
          <w:delText xml:space="preserve"> </w:delText>
        </w:r>
      </w:del>
      <w:ins w:id="17" w:author="Elbahnassawy, Ganat" w:date="2018-10-15T17:02:00Z">
        <w:r w:rsidR="00FD12EE">
          <w:rPr>
            <w:rFonts w:hint="cs"/>
            <w:rtl/>
          </w:rPr>
          <w:t xml:space="preserve">المراجَع </w:t>
        </w:r>
      </w:ins>
      <w:r>
        <w:rPr>
          <w:rtl/>
        </w:rPr>
        <w:t>في </w:t>
      </w:r>
      <w:r w:rsidRPr="007D6ABD">
        <w:rPr>
          <w:rtl/>
        </w:rPr>
        <w:t>الدوحة،</w:t>
      </w:r>
      <w:r w:rsidRPr="007D6ABD">
        <w:rPr>
          <w:rFonts w:hint="eastAsia"/>
          <w:rtl/>
        </w:rPr>
        <w:t> </w:t>
      </w:r>
      <w:r w:rsidRPr="007D6ABD">
        <w:t>2006</w:t>
      </w:r>
      <w:r w:rsidRPr="007D6ABD">
        <w:rPr>
          <w:rtl/>
        </w:rPr>
        <w:t xml:space="preserve">) </w:t>
      </w:r>
      <w:del w:id="18" w:author="Elbahnassawy, Ganat" w:date="2018-10-15T17:02:00Z">
        <w:r w:rsidRPr="007D6ABD" w:rsidDel="00FD12EE">
          <w:rPr>
            <w:rtl/>
          </w:rPr>
          <w:delText>والقرار</w:delText>
        </w:r>
        <w:r w:rsidRPr="007D6ABD" w:rsidDel="00FD12EE">
          <w:rPr>
            <w:rFonts w:hint="cs"/>
            <w:rtl/>
          </w:rPr>
          <w:delText>ين</w:delText>
        </w:r>
        <w:r w:rsidRPr="007D6ABD" w:rsidDel="00FD12EE">
          <w:rPr>
            <w:rFonts w:hint="eastAsia"/>
            <w:rtl/>
          </w:rPr>
          <w:delText> </w:delText>
        </w:r>
      </w:del>
      <w:ins w:id="19" w:author="Elbahnassawy, Ganat" w:date="2018-10-15T17:03:00Z">
        <w:r w:rsidR="00FD12EE">
          <w:rPr>
            <w:rFonts w:hint="cs"/>
            <w:rtl/>
          </w:rPr>
          <w:t>و</w:t>
        </w:r>
      </w:ins>
      <w:r w:rsidRPr="007D6ABD">
        <w:t>51</w:t>
      </w:r>
      <w:ins w:id="20" w:author="Elbahnassawy, Ganat" w:date="2018-10-15T17:03:00Z">
        <w:r w:rsidR="00FD12EE">
          <w:rPr>
            <w:rFonts w:hint="cs"/>
            <w:rtl/>
          </w:rPr>
          <w:t xml:space="preserve"> (المراجَع في حيدر آباد، </w:t>
        </w:r>
        <w:r w:rsidR="00FD12EE">
          <w:rPr>
            <w:lang w:val="en-US"/>
          </w:rPr>
          <w:t>2010</w:t>
        </w:r>
        <w:r w:rsidR="00FD12EE">
          <w:rPr>
            <w:rFonts w:hint="cs"/>
            <w:rtl/>
            <w:lang w:val="en-US"/>
          </w:rPr>
          <w:t>)</w:t>
        </w:r>
      </w:ins>
      <w:r w:rsidRPr="007D6ABD">
        <w:rPr>
          <w:rtl/>
        </w:rPr>
        <w:t xml:space="preserve"> </w:t>
      </w:r>
      <w:r w:rsidRPr="007D6ABD">
        <w:rPr>
          <w:rFonts w:hint="cs"/>
          <w:rtl/>
        </w:rPr>
        <w:t>و</w:t>
      </w:r>
      <w:r w:rsidRPr="007D6ABD">
        <w:t>57</w:t>
      </w:r>
      <w:r w:rsidRPr="007D6ABD">
        <w:rPr>
          <w:rFonts w:hint="cs"/>
          <w:rtl/>
        </w:rPr>
        <w:t xml:space="preserve"> </w:t>
      </w:r>
      <w:r w:rsidRPr="007D6ABD">
        <w:rPr>
          <w:rtl/>
        </w:rPr>
        <w:t>(</w:t>
      </w:r>
      <w:del w:id="21" w:author="Elbahnassawy, Ganat" w:date="2018-10-15T17:03:00Z">
        <w:r w:rsidRPr="007D6ABD" w:rsidDel="00FD12EE">
          <w:rPr>
            <w:rtl/>
          </w:rPr>
          <w:delText>الدوحة،</w:delText>
        </w:r>
        <w:r w:rsidRPr="007D6ABD" w:rsidDel="00FD12EE">
          <w:rPr>
            <w:rFonts w:hint="eastAsia"/>
            <w:rtl/>
          </w:rPr>
          <w:delText> </w:delText>
        </w:r>
        <w:r w:rsidRPr="007D6ABD" w:rsidDel="00FD12EE">
          <w:delText>2006</w:delText>
        </w:r>
      </w:del>
      <w:ins w:id="22" w:author="Elbahnassawy, Ganat" w:date="2018-10-15T17:03:00Z">
        <w:r w:rsidR="00FD12EE">
          <w:rPr>
            <w:rFonts w:hint="cs"/>
            <w:rtl/>
          </w:rPr>
          <w:t xml:space="preserve">حيدر آباد، </w:t>
        </w:r>
        <w:r w:rsidR="00FD12EE">
          <w:rPr>
            <w:lang w:val="en-US"/>
          </w:rPr>
          <w:t>2010</w:t>
        </w:r>
      </w:ins>
      <w:r w:rsidRPr="007D6ABD">
        <w:rPr>
          <w:rtl/>
        </w:rPr>
        <w:t>) للمؤتمر العالمي لتنمية</w:t>
      </w:r>
      <w:r w:rsidRPr="007D6ABD">
        <w:rPr>
          <w:rFonts w:hint="eastAsia"/>
          <w:rtl/>
        </w:rPr>
        <w:t> </w:t>
      </w:r>
      <w:r w:rsidRPr="007D6ABD">
        <w:rPr>
          <w:rtl/>
        </w:rPr>
        <w:t>الاتصالات،</w:t>
      </w:r>
    </w:p>
    <w:p w:rsidR="00371B8B" w:rsidRPr="00C648E6" w:rsidRDefault="00371B8B" w:rsidP="00371B8B">
      <w:pPr>
        <w:pStyle w:val="Call"/>
        <w:rPr>
          <w:rtl/>
        </w:rPr>
      </w:pPr>
      <w:r w:rsidRPr="00C648E6">
        <w:rPr>
          <w:rtl/>
        </w:rPr>
        <w:t xml:space="preserve">وإذ </w:t>
      </w:r>
      <w:r>
        <w:rPr>
          <w:rFonts w:hint="cs"/>
          <w:rtl/>
        </w:rPr>
        <w:t>يعترف</w:t>
      </w:r>
    </w:p>
    <w:p w:rsidR="00371B8B" w:rsidRPr="00C648E6" w:rsidRDefault="00371B8B" w:rsidP="00371B8B">
      <w:pPr>
        <w:rPr>
          <w:rtl/>
        </w:rPr>
      </w:pPr>
      <w:r>
        <w:rPr>
          <w:rFonts w:hint="cs"/>
          <w:i/>
          <w:iCs/>
          <w:rtl/>
        </w:rPr>
        <w:t xml:space="preserve"> </w:t>
      </w:r>
      <w:r w:rsidRPr="006152C5">
        <w:rPr>
          <w:i/>
          <w:iCs/>
          <w:rtl/>
        </w:rPr>
        <w:t>أ )</w:t>
      </w:r>
      <w:r w:rsidRPr="006152C5">
        <w:rPr>
          <w:i/>
          <w:iCs/>
          <w:rtl/>
        </w:rPr>
        <w:tab/>
      </w:r>
      <w:r>
        <w:rPr>
          <w:rtl/>
        </w:rPr>
        <w:t>ب</w:t>
      </w:r>
      <w:r w:rsidRPr="00C648E6">
        <w:rPr>
          <w:rtl/>
        </w:rPr>
        <w:t xml:space="preserve">أن وجود </w:t>
      </w:r>
      <w:r>
        <w:rPr>
          <w:rtl/>
        </w:rPr>
        <w:t>أنظمة</w:t>
      </w:r>
      <w:r w:rsidRPr="00C648E6">
        <w:rPr>
          <w:rtl/>
        </w:rPr>
        <w:t xml:space="preserve"> اتصالات ي</w:t>
      </w:r>
      <w:r>
        <w:rPr>
          <w:rFonts w:hint="cs"/>
          <w:rtl/>
        </w:rPr>
        <w:t>ُ</w:t>
      </w:r>
      <w:r w:rsidRPr="00C648E6">
        <w:rPr>
          <w:rtl/>
        </w:rPr>
        <w:t>عتمد عليها أمر</w:t>
      </w:r>
      <w:r>
        <w:rPr>
          <w:rtl/>
        </w:rPr>
        <w:t xml:space="preserve"> لا </w:t>
      </w:r>
      <w:r w:rsidRPr="00C648E6">
        <w:rPr>
          <w:rtl/>
        </w:rPr>
        <w:t>غنى عنه لدعم التنمية الاجتماعية والاقتصادية للبلدان</w:t>
      </w:r>
      <w:r>
        <w:rPr>
          <w:rFonts w:hint="cs"/>
          <w:rtl/>
        </w:rPr>
        <w:t>،</w:t>
      </w:r>
      <w:r>
        <w:rPr>
          <w:rtl/>
        </w:rPr>
        <w:t xml:space="preserve"> لا سيما</w:t>
      </w:r>
      <w:r w:rsidRPr="00C648E6">
        <w:rPr>
          <w:rtl/>
        </w:rPr>
        <w:t xml:space="preserve"> البلدان </w:t>
      </w:r>
      <w:r>
        <w:rPr>
          <w:rtl/>
        </w:rPr>
        <w:t>ذات الاحتياجات الخاصة</w:t>
      </w:r>
      <w:r>
        <w:rPr>
          <w:rFonts w:hint="cs"/>
          <w:rtl/>
        </w:rPr>
        <w:t>،</w:t>
      </w:r>
      <w:r>
        <w:rPr>
          <w:rtl/>
        </w:rPr>
        <w:t xml:space="preserve"> </w:t>
      </w:r>
      <w:r w:rsidRPr="00C648E6">
        <w:rPr>
          <w:rtl/>
        </w:rPr>
        <w:t xml:space="preserve">التي عانت </w:t>
      </w:r>
      <w:r>
        <w:rPr>
          <w:rtl/>
        </w:rPr>
        <w:t xml:space="preserve">من </w:t>
      </w:r>
      <w:r w:rsidRPr="00C648E6">
        <w:rPr>
          <w:rtl/>
        </w:rPr>
        <w:t>الكوارث الطبيعية أو الصراعات الداخلية أو</w:t>
      </w:r>
      <w:r>
        <w:rPr>
          <w:rFonts w:hint="eastAsia"/>
          <w:rtl/>
          <w:lang w:val="en-US"/>
        </w:rPr>
        <w:t> </w:t>
      </w:r>
      <w:r w:rsidRPr="00C648E6">
        <w:rPr>
          <w:rtl/>
        </w:rPr>
        <w:t>الحروب؛</w:t>
      </w:r>
    </w:p>
    <w:p w:rsidR="00371B8B" w:rsidRPr="00B517FB" w:rsidRDefault="00371B8B" w:rsidP="00371B8B">
      <w:pPr>
        <w:rPr>
          <w:rtl/>
        </w:rPr>
      </w:pPr>
      <w:r w:rsidRPr="00B517FB">
        <w:rPr>
          <w:i/>
          <w:iCs/>
          <w:rtl/>
        </w:rPr>
        <w:t>ب)</w:t>
      </w:r>
      <w:r w:rsidRPr="00B517FB">
        <w:rPr>
          <w:i/>
          <w:iCs/>
          <w:rtl/>
        </w:rPr>
        <w:tab/>
      </w:r>
      <w:r w:rsidRPr="00B517FB">
        <w:rPr>
          <w:rtl/>
        </w:rPr>
        <w:t>بأن هذه البلدان لن تتمكن،</w:t>
      </w:r>
      <w:r>
        <w:rPr>
          <w:rtl/>
        </w:rPr>
        <w:t xml:space="preserve"> لا في </w:t>
      </w:r>
      <w:r w:rsidRPr="00B517FB">
        <w:rPr>
          <w:rtl/>
        </w:rPr>
        <w:t>الظروف الحالية</w:t>
      </w:r>
      <w:r>
        <w:rPr>
          <w:rtl/>
        </w:rPr>
        <w:t xml:space="preserve"> ولا في </w:t>
      </w:r>
      <w:r w:rsidRPr="00B517FB">
        <w:rPr>
          <w:rtl/>
        </w:rPr>
        <w:t>المستقبل القريب، من تشغيل قطاع اتصالاتها تشغيلاً فعالاً ما لم تحصل على مساعدة المجتمع الدولي سواء على أساس ثنائي أم من خلال المنظمات</w:t>
      </w:r>
      <w:r w:rsidRPr="00B517FB">
        <w:rPr>
          <w:rFonts w:hint="eastAsia"/>
          <w:rtl/>
          <w:lang w:val="en-US"/>
        </w:rPr>
        <w:t> </w:t>
      </w:r>
      <w:r w:rsidRPr="00B517FB">
        <w:rPr>
          <w:rtl/>
        </w:rPr>
        <w:t>الدولية،</w:t>
      </w:r>
    </w:p>
    <w:p w:rsidR="00371B8B" w:rsidRPr="00C648E6" w:rsidRDefault="00371B8B" w:rsidP="00371B8B">
      <w:pPr>
        <w:pStyle w:val="Call"/>
      </w:pPr>
      <w:r w:rsidRPr="00C648E6">
        <w:rPr>
          <w:rtl/>
        </w:rPr>
        <w:t>و</w:t>
      </w:r>
      <w:r>
        <w:rPr>
          <w:rtl/>
        </w:rPr>
        <w:t>إذ يلاحظ</w:t>
      </w:r>
    </w:p>
    <w:p w:rsidR="00371B8B" w:rsidRPr="00ED0ACC" w:rsidRDefault="00371B8B" w:rsidP="00C85746">
      <w:pPr>
        <w:rPr>
          <w:rtl/>
        </w:rPr>
      </w:pPr>
      <w:r w:rsidRPr="00ED0ACC">
        <w:rPr>
          <w:rFonts w:hint="cs"/>
          <w:rtl/>
        </w:rPr>
        <w:t>أن</w:t>
      </w:r>
      <w:r>
        <w:rPr>
          <w:rFonts w:hint="cs"/>
          <w:rtl/>
        </w:rPr>
        <w:t xml:space="preserve"> </w:t>
      </w:r>
      <w:r w:rsidRPr="00ED0ACC">
        <w:rPr>
          <w:rFonts w:hint="cs"/>
          <w:rtl/>
        </w:rPr>
        <w:t>ظروف</w:t>
      </w:r>
      <w:r>
        <w:rPr>
          <w:rFonts w:hint="cs"/>
          <w:rtl/>
        </w:rPr>
        <w:t xml:space="preserve"> </w:t>
      </w:r>
      <w:r w:rsidRPr="00ED0ACC">
        <w:rPr>
          <w:rFonts w:hint="cs"/>
          <w:rtl/>
        </w:rPr>
        <w:t>النظام</w:t>
      </w:r>
      <w:r>
        <w:rPr>
          <w:rFonts w:hint="cs"/>
          <w:rtl/>
        </w:rPr>
        <w:t xml:space="preserve"> </w:t>
      </w:r>
      <w:r w:rsidRPr="00ED0ACC">
        <w:rPr>
          <w:rFonts w:hint="cs"/>
          <w:rtl/>
        </w:rPr>
        <w:t>والأمن</w:t>
      </w:r>
      <w:r>
        <w:rPr>
          <w:rFonts w:hint="cs"/>
          <w:rtl/>
        </w:rPr>
        <w:t xml:space="preserve"> </w:t>
      </w:r>
      <w:r w:rsidRPr="00ED0ACC">
        <w:rPr>
          <w:rFonts w:hint="cs"/>
          <w:rtl/>
        </w:rPr>
        <w:t>التي</w:t>
      </w:r>
      <w:r>
        <w:rPr>
          <w:rFonts w:hint="cs"/>
          <w:rtl/>
        </w:rPr>
        <w:t xml:space="preserve"> </w:t>
      </w:r>
      <w:r w:rsidRPr="00ED0ACC">
        <w:rPr>
          <w:rFonts w:hint="cs"/>
          <w:rtl/>
        </w:rPr>
        <w:t>تنشدها</w:t>
      </w:r>
      <w:r>
        <w:rPr>
          <w:rFonts w:hint="cs"/>
          <w:rtl/>
        </w:rPr>
        <w:t xml:space="preserve"> </w:t>
      </w:r>
      <w:r w:rsidRPr="00ED0ACC">
        <w:rPr>
          <w:rFonts w:hint="cs"/>
          <w:rtl/>
        </w:rPr>
        <w:t>قرارات</w:t>
      </w:r>
      <w:r>
        <w:rPr>
          <w:rFonts w:hint="cs"/>
          <w:rtl/>
        </w:rPr>
        <w:t xml:space="preserve"> </w:t>
      </w:r>
      <w:r w:rsidRPr="00ED0ACC">
        <w:rPr>
          <w:rFonts w:hint="cs"/>
          <w:rtl/>
        </w:rPr>
        <w:t>الأمم</w:t>
      </w:r>
      <w:r>
        <w:rPr>
          <w:rFonts w:hint="cs"/>
          <w:rtl/>
        </w:rPr>
        <w:t xml:space="preserve"> </w:t>
      </w:r>
      <w:r w:rsidRPr="00ED0ACC">
        <w:rPr>
          <w:rFonts w:hint="cs"/>
          <w:rtl/>
        </w:rPr>
        <w:t>المتحدة</w:t>
      </w:r>
      <w:r>
        <w:rPr>
          <w:rFonts w:hint="cs"/>
          <w:rtl/>
        </w:rPr>
        <w:t xml:space="preserve"> </w:t>
      </w:r>
      <w:r w:rsidRPr="00ED0ACC">
        <w:rPr>
          <w:rFonts w:hint="cs"/>
          <w:rtl/>
        </w:rPr>
        <w:t>لم</w:t>
      </w:r>
      <w:r>
        <w:rPr>
          <w:rFonts w:hint="cs"/>
          <w:rtl/>
        </w:rPr>
        <w:t xml:space="preserve"> </w:t>
      </w:r>
      <w:r w:rsidRPr="00ED0ACC">
        <w:rPr>
          <w:rFonts w:hint="cs"/>
          <w:rtl/>
        </w:rPr>
        <w:t>تتحقق</w:t>
      </w:r>
      <w:r>
        <w:rPr>
          <w:rFonts w:hint="cs"/>
          <w:rtl/>
        </w:rPr>
        <w:t xml:space="preserve"> </w:t>
      </w:r>
      <w:r w:rsidRPr="00ED0ACC">
        <w:rPr>
          <w:rFonts w:hint="cs"/>
          <w:rtl/>
        </w:rPr>
        <w:t>إلا</w:t>
      </w:r>
      <w:r>
        <w:rPr>
          <w:rFonts w:hint="cs"/>
          <w:rtl/>
        </w:rPr>
        <w:t xml:space="preserve"> </w:t>
      </w:r>
      <w:r w:rsidRPr="00ED0ACC">
        <w:rPr>
          <w:rFonts w:hint="cs"/>
          <w:rtl/>
        </w:rPr>
        <w:t>جزئياً،</w:t>
      </w:r>
      <w:r>
        <w:rPr>
          <w:rFonts w:hint="cs"/>
          <w:rtl/>
        </w:rPr>
        <w:t xml:space="preserve"> </w:t>
      </w:r>
      <w:r w:rsidRPr="00ED0ACC">
        <w:rPr>
          <w:rFonts w:hint="cs"/>
          <w:rtl/>
        </w:rPr>
        <w:t>وبالتالي</w:t>
      </w:r>
      <w:r>
        <w:rPr>
          <w:rFonts w:hint="cs"/>
          <w:rtl/>
        </w:rPr>
        <w:t xml:space="preserve"> </w:t>
      </w:r>
      <w:r w:rsidRPr="00ED0ACC">
        <w:rPr>
          <w:rFonts w:hint="cs"/>
          <w:rtl/>
        </w:rPr>
        <w:t>لم</w:t>
      </w:r>
      <w:r>
        <w:rPr>
          <w:rFonts w:hint="cs"/>
          <w:rtl/>
        </w:rPr>
        <w:t> </w:t>
      </w:r>
      <w:r w:rsidRPr="00ED0ACC">
        <w:rPr>
          <w:rFonts w:hint="cs"/>
          <w:rtl/>
        </w:rPr>
        <w:t>ينفذ</w:t>
      </w:r>
      <w:r>
        <w:rPr>
          <w:rFonts w:hint="cs"/>
          <w:rtl/>
        </w:rPr>
        <w:t xml:space="preserve"> </w:t>
      </w:r>
      <w:del w:id="23" w:author="Ajlouni, Nour" w:date="2018-10-23T16:35:00Z">
        <w:r w:rsidDel="00C85746">
          <w:rPr>
            <w:rFonts w:hint="cs"/>
            <w:rtl/>
          </w:rPr>
          <w:delText>(</w:delText>
        </w:r>
      </w:del>
      <w:r w:rsidRPr="00ED0ACC">
        <w:rPr>
          <w:rFonts w:hint="cs"/>
          <w:rtl/>
        </w:rPr>
        <w:t>القرار</w:t>
      </w:r>
      <w:r>
        <w:rPr>
          <w:rFonts w:hint="cs"/>
          <w:rtl/>
          <w:lang w:val="en-US"/>
        </w:rPr>
        <w:t xml:space="preserve"> </w:t>
      </w:r>
      <w:r>
        <w:t>34</w:t>
      </w:r>
      <w:r>
        <w:rPr>
          <w:rFonts w:hint="cs"/>
          <w:rtl/>
        </w:rPr>
        <w:t xml:space="preserve"> </w:t>
      </w:r>
      <w:ins w:id="24" w:author="Ajlouni, Nour" w:date="2018-10-23T16:35:00Z">
        <w:r w:rsidR="00C85746">
          <w:rPr>
            <w:rFonts w:hint="cs"/>
            <w:rtl/>
          </w:rPr>
          <w:t>(</w:t>
        </w:r>
      </w:ins>
      <w:r>
        <w:rPr>
          <w:rFonts w:hint="cs"/>
          <w:rtl/>
        </w:rPr>
        <w:t>ال‍مراجَع في </w:t>
      </w:r>
      <w:del w:id="25" w:author="Elbahnassawy, Ganat" w:date="2018-10-15T17:04:00Z">
        <w:r w:rsidRPr="00ED0ACC" w:rsidDel="00FD12EE">
          <w:rPr>
            <w:rFonts w:hint="cs"/>
            <w:rtl/>
            <w:lang w:val="en-US"/>
          </w:rPr>
          <w:delText>غوادالاخارا،</w:delText>
        </w:r>
        <w:r w:rsidDel="00FD12EE">
          <w:rPr>
            <w:rFonts w:hint="cs"/>
            <w:rtl/>
            <w:lang w:val="en-US"/>
          </w:rPr>
          <w:delText xml:space="preserve"> </w:delText>
        </w:r>
        <w:r w:rsidDel="00FD12EE">
          <w:rPr>
            <w:lang w:val="en-US"/>
          </w:rPr>
          <w:delText>2010</w:delText>
        </w:r>
      </w:del>
      <w:ins w:id="26" w:author="Elbahnassawy, Ganat" w:date="2018-10-15T17:04:00Z">
        <w:r w:rsidR="00FD12EE">
          <w:rPr>
            <w:rFonts w:hint="eastAsia"/>
            <w:rtl/>
          </w:rPr>
          <w:t xml:space="preserve">بوسان، </w:t>
        </w:r>
        <w:r w:rsidR="00FD12EE">
          <w:rPr>
            <w:lang w:val="en-US"/>
          </w:rPr>
          <w:t>2014</w:t>
        </w:r>
      </w:ins>
      <w:r>
        <w:rPr>
          <w:rFonts w:hint="cs"/>
          <w:rtl/>
          <w:lang w:val="en-US"/>
        </w:rPr>
        <w:t xml:space="preserve">) </w:t>
      </w:r>
      <w:r w:rsidRPr="00ED0ACC">
        <w:rPr>
          <w:rFonts w:hint="cs"/>
          <w:rtl/>
          <w:lang w:val="en-US"/>
        </w:rPr>
        <w:t>لمؤتمر</w:t>
      </w:r>
      <w:r>
        <w:rPr>
          <w:rFonts w:hint="cs"/>
          <w:rtl/>
          <w:lang w:val="en-US"/>
        </w:rPr>
        <w:t xml:space="preserve"> </w:t>
      </w:r>
      <w:r w:rsidRPr="00ED0ACC">
        <w:rPr>
          <w:rFonts w:hint="cs"/>
          <w:rtl/>
          <w:lang w:val="en-US"/>
        </w:rPr>
        <w:t>المندوبين</w:t>
      </w:r>
      <w:r>
        <w:rPr>
          <w:rFonts w:hint="cs"/>
          <w:rtl/>
          <w:lang w:val="en-US"/>
        </w:rPr>
        <w:t xml:space="preserve"> </w:t>
      </w:r>
      <w:r w:rsidRPr="00ED0ACC">
        <w:rPr>
          <w:rFonts w:hint="cs"/>
          <w:rtl/>
          <w:lang w:val="en-US"/>
        </w:rPr>
        <w:t>المفوضين</w:t>
      </w:r>
      <w:r>
        <w:rPr>
          <w:rFonts w:hint="cs"/>
          <w:rtl/>
          <w:lang w:val="en-US"/>
        </w:rPr>
        <w:t xml:space="preserve"> </w:t>
      </w:r>
      <w:r w:rsidRPr="00ED0ACC">
        <w:rPr>
          <w:rFonts w:hint="cs"/>
          <w:rtl/>
        </w:rPr>
        <w:t>إلا</w:t>
      </w:r>
      <w:r>
        <w:rPr>
          <w:rFonts w:hint="cs"/>
          <w:rtl/>
        </w:rPr>
        <w:t xml:space="preserve"> </w:t>
      </w:r>
      <w:r w:rsidRPr="00ED0ACC">
        <w:rPr>
          <w:rFonts w:hint="cs"/>
          <w:rtl/>
        </w:rPr>
        <w:t>تنفيذاً</w:t>
      </w:r>
      <w:r>
        <w:rPr>
          <w:rFonts w:hint="cs"/>
          <w:rtl/>
          <w:lang w:val="en-US"/>
        </w:rPr>
        <w:t xml:space="preserve"> </w:t>
      </w:r>
      <w:r w:rsidRPr="00ED0ACC">
        <w:rPr>
          <w:rFonts w:hint="cs"/>
          <w:rtl/>
        </w:rPr>
        <w:t>جزئياً،</w:t>
      </w:r>
    </w:p>
    <w:p w:rsidR="00371B8B" w:rsidRPr="00C648E6" w:rsidRDefault="00371B8B" w:rsidP="00371B8B">
      <w:pPr>
        <w:pStyle w:val="Call"/>
        <w:rPr>
          <w:rtl/>
        </w:rPr>
      </w:pPr>
      <w:r w:rsidRPr="00C648E6">
        <w:rPr>
          <w:rtl/>
        </w:rPr>
        <w:lastRenderedPageBreak/>
        <w:t>يق</w:t>
      </w:r>
      <w:r>
        <w:rPr>
          <w:rtl/>
        </w:rPr>
        <w:t>ـ</w:t>
      </w:r>
      <w:r w:rsidRPr="00C648E6">
        <w:rPr>
          <w:rtl/>
        </w:rPr>
        <w:t>رر</w:t>
      </w:r>
    </w:p>
    <w:p w:rsidR="00371B8B" w:rsidRDefault="00371B8B" w:rsidP="00371B8B">
      <w:pPr>
        <w:rPr>
          <w:rtl/>
        </w:rPr>
      </w:pPr>
      <w:r>
        <w:rPr>
          <w:rFonts w:hint="cs"/>
          <w:rtl/>
        </w:rPr>
        <w:t xml:space="preserve">استمرار تفعيل الإجراءات الخاصة التي يضطلع بها </w:t>
      </w:r>
      <w:r w:rsidRPr="00C648E6">
        <w:rPr>
          <w:rtl/>
        </w:rPr>
        <w:t xml:space="preserve">الأمين العام ومدير مكتب تنمية الاتصالات، </w:t>
      </w:r>
      <w:r>
        <w:rPr>
          <w:rFonts w:hint="cs"/>
          <w:rtl/>
        </w:rPr>
        <w:t>ب</w:t>
      </w:r>
      <w:r w:rsidRPr="00C648E6">
        <w:rPr>
          <w:rtl/>
        </w:rPr>
        <w:t>مساعدة متخصصة من</w:t>
      </w:r>
      <w:r>
        <w:rPr>
          <w:rFonts w:hint="cs"/>
          <w:rtl/>
        </w:rPr>
        <w:t> </w:t>
      </w:r>
      <w:r w:rsidRPr="00C648E6">
        <w:rPr>
          <w:rtl/>
        </w:rPr>
        <w:t xml:space="preserve">قطاعي الاتصالات الراديوية وتقييس الاتصالات، بهدف توفير </w:t>
      </w:r>
      <w:r>
        <w:rPr>
          <w:rtl/>
        </w:rPr>
        <w:t>ما </w:t>
      </w:r>
      <w:r w:rsidRPr="00C648E6">
        <w:rPr>
          <w:rtl/>
        </w:rPr>
        <w:t xml:space="preserve">يناسب من مساعدة ودعم للبلدان </w:t>
      </w:r>
      <w:r>
        <w:rPr>
          <w:rtl/>
        </w:rPr>
        <w:t>ذات الاحتياجات الخاصة المشار إليها في ملحق هذا القرار في إعادة بناء قطاع</w:t>
      </w:r>
      <w:r>
        <w:rPr>
          <w:rFonts w:hint="eastAsia"/>
          <w:rtl/>
          <w:lang w:val="en-US"/>
        </w:rPr>
        <w:t> </w:t>
      </w:r>
      <w:r>
        <w:rPr>
          <w:rtl/>
        </w:rPr>
        <w:t>اتصالاتها،</w:t>
      </w:r>
    </w:p>
    <w:p w:rsidR="00371B8B" w:rsidRPr="00C648E6" w:rsidRDefault="00371B8B" w:rsidP="00371B8B">
      <w:pPr>
        <w:pStyle w:val="Call"/>
        <w:rPr>
          <w:rtl/>
        </w:rPr>
      </w:pPr>
      <w:r w:rsidRPr="00C648E6">
        <w:rPr>
          <w:rtl/>
        </w:rPr>
        <w:t>يناشد الدول الأعضاء</w:t>
      </w:r>
    </w:p>
    <w:p w:rsidR="00371B8B" w:rsidRPr="00C648E6" w:rsidRDefault="00371B8B" w:rsidP="00371B8B">
      <w:pPr>
        <w:rPr>
          <w:rtl/>
        </w:rPr>
      </w:pPr>
      <w:r w:rsidRPr="00C648E6">
        <w:rPr>
          <w:rtl/>
        </w:rPr>
        <w:t xml:space="preserve">أن تقدم كل </w:t>
      </w:r>
      <w:r>
        <w:rPr>
          <w:rtl/>
        </w:rPr>
        <w:t>ما </w:t>
      </w:r>
      <w:r w:rsidRPr="00C648E6">
        <w:rPr>
          <w:rtl/>
        </w:rPr>
        <w:t xml:space="preserve">يمكن من مساعدة ودعم </w:t>
      </w:r>
      <w:r>
        <w:rPr>
          <w:rtl/>
        </w:rPr>
        <w:t>ل</w:t>
      </w:r>
      <w:r w:rsidRPr="00C648E6">
        <w:rPr>
          <w:rtl/>
        </w:rPr>
        <w:t>لبلدان ذات الاحتياجات الخاصة، سواء على أساس ثنائي أو</w:t>
      </w:r>
      <w:r>
        <w:rPr>
          <w:rtl/>
        </w:rPr>
        <w:t xml:space="preserve"> في </w:t>
      </w:r>
      <w:r w:rsidRPr="00C648E6">
        <w:rPr>
          <w:rtl/>
        </w:rPr>
        <w:t xml:space="preserve">إطار الأعمال الخاصة التي ينفذها </w:t>
      </w:r>
      <w:r>
        <w:rPr>
          <w:rtl/>
        </w:rPr>
        <w:t>الات‍حاد</w:t>
      </w:r>
      <w:r w:rsidRPr="00C648E6">
        <w:rPr>
          <w:rtl/>
        </w:rPr>
        <w:t xml:space="preserve"> والمشار إليها أعلاه، وبالتنسيق مع هذه الأعمال</w:t>
      </w:r>
      <w:r>
        <w:rPr>
          <w:rtl/>
        </w:rPr>
        <w:t xml:space="preserve"> في </w:t>
      </w:r>
      <w:r w:rsidRPr="00C648E6">
        <w:rPr>
          <w:rtl/>
        </w:rPr>
        <w:t>جميع</w:t>
      </w:r>
      <w:r>
        <w:rPr>
          <w:rFonts w:hint="eastAsia"/>
          <w:rtl/>
          <w:lang w:val="en-US"/>
        </w:rPr>
        <w:t> </w:t>
      </w:r>
      <w:r w:rsidRPr="00C648E6">
        <w:rPr>
          <w:rtl/>
        </w:rPr>
        <w:t>الأحوال،</w:t>
      </w:r>
    </w:p>
    <w:p w:rsidR="00371B8B" w:rsidRPr="00C648E6" w:rsidRDefault="00371B8B" w:rsidP="00371B8B">
      <w:pPr>
        <w:pStyle w:val="Call"/>
        <w:rPr>
          <w:rtl/>
        </w:rPr>
      </w:pPr>
      <w:r w:rsidRPr="00C648E6">
        <w:rPr>
          <w:rtl/>
        </w:rPr>
        <w:t xml:space="preserve">يكلف </w:t>
      </w:r>
      <w:r>
        <w:rPr>
          <w:rtl/>
        </w:rPr>
        <w:t>ال‍مجلس</w:t>
      </w:r>
    </w:p>
    <w:p w:rsidR="00371B8B" w:rsidRPr="00C648E6" w:rsidRDefault="003A1E2C" w:rsidP="00371B8B">
      <w:pPr>
        <w:rPr>
          <w:rtl/>
        </w:rPr>
      </w:pPr>
      <w:ins w:id="27" w:author="Awad, Samy" w:date="2018-10-23T18:56:00Z">
        <w:r>
          <w:rPr>
            <w:rFonts w:hint="cs"/>
            <w:rtl/>
          </w:rPr>
          <w:t>ب</w:t>
        </w:r>
      </w:ins>
      <w:r w:rsidR="00371B8B" w:rsidRPr="00C648E6">
        <w:rPr>
          <w:rtl/>
        </w:rPr>
        <w:t>أن يخصص الاعتمادات</w:t>
      </w:r>
      <w:r w:rsidR="00371B8B">
        <w:rPr>
          <w:rtl/>
        </w:rPr>
        <w:t xml:space="preserve"> المالية</w:t>
      </w:r>
      <w:r w:rsidR="00371B8B" w:rsidRPr="00C648E6">
        <w:rPr>
          <w:rtl/>
        </w:rPr>
        <w:t xml:space="preserve"> اللازمة للأعمال المذكورة</w:t>
      </w:r>
      <w:r w:rsidR="00371B8B">
        <w:rPr>
          <w:rFonts w:hint="cs"/>
          <w:rtl/>
        </w:rPr>
        <w:t xml:space="preserve"> أعلاه</w:t>
      </w:r>
      <w:r w:rsidR="00371B8B" w:rsidRPr="00C648E6">
        <w:rPr>
          <w:rtl/>
        </w:rPr>
        <w:t xml:space="preserve">، </w:t>
      </w:r>
      <w:r w:rsidR="00371B8B">
        <w:rPr>
          <w:rFonts w:hint="cs"/>
          <w:rtl/>
        </w:rPr>
        <w:t>ضمن</w:t>
      </w:r>
      <w:r w:rsidR="00371B8B" w:rsidRPr="00C648E6">
        <w:rPr>
          <w:rtl/>
        </w:rPr>
        <w:t xml:space="preserve"> </w:t>
      </w:r>
      <w:r w:rsidR="00371B8B">
        <w:rPr>
          <w:rFonts w:hint="cs"/>
          <w:rtl/>
        </w:rPr>
        <w:t>ال</w:t>
      </w:r>
      <w:r w:rsidR="00371B8B" w:rsidRPr="00C648E6">
        <w:rPr>
          <w:rtl/>
        </w:rPr>
        <w:t xml:space="preserve">حدود </w:t>
      </w:r>
      <w:r w:rsidR="00371B8B">
        <w:rPr>
          <w:rtl/>
        </w:rPr>
        <w:t>المالية التي يضعها مؤتمر المندوبين المفوضين ويشرع في تنفيذ هذه</w:t>
      </w:r>
      <w:r w:rsidR="00371B8B">
        <w:rPr>
          <w:rFonts w:hint="eastAsia"/>
          <w:rtl/>
          <w:lang w:val="en-US"/>
        </w:rPr>
        <w:t> </w:t>
      </w:r>
      <w:r w:rsidR="00371B8B">
        <w:rPr>
          <w:rtl/>
        </w:rPr>
        <w:t>الأعمال</w:t>
      </w:r>
      <w:r w:rsidR="00371B8B" w:rsidRPr="00C648E6">
        <w:rPr>
          <w:rtl/>
        </w:rPr>
        <w:t>،</w:t>
      </w:r>
    </w:p>
    <w:p w:rsidR="00371B8B" w:rsidRPr="00C648E6" w:rsidRDefault="00371B8B" w:rsidP="00371B8B">
      <w:pPr>
        <w:pStyle w:val="Call"/>
        <w:rPr>
          <w:rtl/>
        </w:rPr>
      </w:pPr>
      <w:r w:rsidRPr="00C648E6">
        <w:rPr>
          <w:rtl/>
        </w:rPr>
        <w:t>يكلف مدير مكتب تنمية الاتصالات</w:t>
      </w:r>
    </w:p>
    <w:p w:rsidR="00371B8B" w:rsidRPr="00C648E6" w:rsidRDefault="00371B8B" w:rsidP="00371B8B">
      <w:pPr>
        <w:rPr>
          <w:rtl/>
        </w:rPr>
      </w:pPr>
      <w:r w:rsidRPr="00C648E6">
        <w:t>1</w:t>
      </w:r>
      <w:r>
        <w:tab/>
      </w:r>
      <w:r>
        <w:rPr>
          <w:rtl/>
        </w:rPr>
        <w:t>بإجراء تقييم للاحتياجات الخاصة بكل بلد من تلك البلدان؛</w:t>
      </w:r>
    </w:p>
    <w:p w:rsidR="00371B8B" w:rsidRPr="00C648E6" w:rsidRDefault="00371B8B" w:rsidP="00371B8B">
      <w:pPr>
        <w:rPr>
          <w:rtl/>
        </w:rPr>
      </w:pPr>
      <w:r w:rsidRPr="00C648E6">
        <w:t>2</w:t>
      </w:r>
      <w:r>
        <w:tab/>
      </w:r>
      <w:r>
        <w:rPr>
          <w:rtl/>
        </w:rPr>
        <w:t>بكفالة تعبئة موارد كافية، بما في ذلك من الميزانية الداخلية وصندوق تنمية تكنولوجيا المعلومات والاتصالات</w:t>
      </w:r>
      <w:r>
        <w:rPr>
          <w:rFonts w:hint="cs"/>
          <w:rtl/>
        </w:rPr>
        <w:t>،</w:t>
      </w:r>
      <w:r>
        <w:rPr>
          <w:rtl/>
        </w:rPr>
        <w:t xml:space="preserve"> من أجل تنفيذ الأعمال</w:t>
      </w:r>
      <w:r>
        <w:rPr>
          <w:rFonts w:hint="eastAsia"/>
          <w:rtl/>
          <w:lang w:val="en-US"/>
        </w:rPr>
        <w:t> </w:t>
      </w:r>
      <w:r>
        <w:rPr>
          <w:rtl/>
        </w:rPr>
        <w:t>المقترحة،</w:t>
      </w:r>
    </w:p>
    <w:p w:rsidR="00371B8B" w:rsidRPr="00C648E6" w:rsidRDefault="00371B8B" w:rsidP="00371B8B">
      <w:pPr>
        <w:pStyle w:val="Call"/>
        <w:rPr>
          <w:rtl/>
        </w:rPr>
      </w:pPr>
      <w:r w:rsidRPr="00C648E6">
        <w:rPr>
          <w:rtl/>
        </w:rPr>
        <w:t>يكلف الأمين العام</w:t>
      </w:r>
    </w:p>
    <w:p w:rsidR="00371B8B" w:rsidRPr="00C648E6" w:rsidRDefault="00371B8B" w:rsidP="00371B8B">
      <w:pPr>
        <w:rPr>
          <w:rtl/>
        </w:rPr>
      </w:pPr>
      <w:r w:rsidRPr="00C648E6">
        <w:t>1</w:t>
      </w:r>
      <w:r>
        <w:tab/>
      </w:r>
      <w:ins w:id="28" w:author="Awad, Samy" w:date="2018-10-23T18:59:00Z">
        <w:r w:rsidR="00CD1A7E">
          <w:rPr>
            <w:rFonts w:hint="cs"/>
            <w:rtl/>
          </w:rPr>
          <w:t>ب</w:t>
        </w:r>
      </w:ins>
      <w:r w:rsidRPr="00C648E6">
        <w:rPr>
          <w:rtl/>
        </w:rPr>
        <w:t xml:space="preserve">أن ينسق الأنشطة التي تقوم بها قطاعات </w:t>
      </w:r>
      <w:r>
        <w:rPr>
          <w:rtl/>
        </w:rPr>
        <w:t>الات‍حاد</w:t>
      </w:r>
      <w:r w:rsidRPr="00C648E6">
        <w:rPr>
          <w:rtl/>
        </w:rPr>
        <w:t xml:space="preserve"> الثلاثة طبقاً للفقرة </w:t>
      </w:r>
      <w:r w:rsidRPr="00803CF2">
        <w:rPr>
          <w:rtl/>
        </w:rPr>
        <w:t>"</w:t>
      </w:r>
      <w:r w:rsidRPr="002C2F14">
        <w:rPr>
          <w:i/>
          <w:iCs/>
          <w:rtl/>
        </w:rPr>
        <w:t>يق</w:t>
      </w:r>
      <w:r>
        <w:rPr>
          <w:rFonts w:hint="cs"/>
          <w:i/>
          <w:iCs/>
          <w:rtl/>
        </w:rPr>
        <w:t>ـ</w:t>
      </w:r>
      <w:r w:rsidRPr="002C2F14">
        <w:rPr>
          <w:i/>
          <w:iCs/>
          <w:rtl/>
        </w:rPr>
        <w:t>رر</w:t>
      </w:r>
      <w:r w:rsidRPr="00803CF2">
        <w:rPr>
          <w:rtl/>
        </w:rPr>
        <w:t>"</w:t>
      </w:r>
      <w:r w:rsidRPr="00C648E6">
        <w:rPr>
          <w:rtl/>
        </w:rPr>
        <w:t xml:space="preserve"> أعلاه على نحو يضمن فيه أكبر فعالية ممكنة للأعمال التي ينفذها </w:t>
      </w:r>
      <w:r>
        <w:rPr>
          <w:rtl/>
        </w:rPr>
        <w:t>الات‍حاد</w:t>
      </w:r>
      <w:r w:rsidRPr="00C648E6">
        <w:rPr>
          <w:rtl/>
        </w:rPr>
        <w:t xml:space="preserve"> لصالح البلدان ذات الاحتياجات الخاصة وأن يعرض على </w:t>
      </w:r>
      <w:r>
        <w:rPr>
          <w:rtl/>
        </w:rPr>
        <w:t>ال‍مجلس</w:t>
      </w:r>
      <w:r w:rsidRPr="00C648E6">
        <w:rPr>
          <w:rtl/>
        </w:rPr>
        <w:t xml:space="preserve"> تقريراً عن هذا الموضوع</w:t>
      </w:r>
      <w:r>
        <w:rPr>
          <w:rFonts w:hint="eastAsia"/>
          <w:rtl/>
          <w:lang w:val="en-US"/>
        </w:rPr>
        <w:t> </w:t>
      </w:r>
      <w:r>
        <w:rPr>
          <w:rtl/>
        </w:rPr>
        <w:t>سنوياً؛</w:t>
      </w:r>
    </w:p>
    <w:p w:rsidR="00371B8B" w:rsidRDefault="00371B8B" w:rsidP="00371B8B">
      <w:r w:rsidRPr="00C648E6">
        <w:t>2</w:t>
      </w:r>
      <w:r>
        <w:tab/>
      </w:r>
      <w:ins w:id="29" w:author="Awad, Samy" w:date="2018-10-23T18:59:00Z">
        <w:r w:rsidR="00CD1A7E">
          <w:rPr>
            <w:rFonts w:hint="cs"/>
            <w:rtl/>
          </w:rPr>
          <w:t>ب</w:t>
        </w:r>
      </w:ins>
      <w:r w:rsidRPr="00C648E6">
        <w:rPr>
          <w:rtl/>
        </w:rPr>
        <w:t>أن يحد</w:t>
      </w:r>
      <w:r>
        <w:rPr>
          <w:rtl/>
        </w:rPr>
        <w:t>ّ</w:t>
      </w:r>
      <w:r w:rsidRPr="00C648E6">
        <w:rPr>
          <w:rtl/>
        </w:rPr>
        <w:t xml:space="preserve">ث </w:t>
      </w:r>
      <w:r>
        <w:rPr>
          <w:rtl/>
        </w:rPr>
        <w:t>ملحق هذا القرار</w:t>
      </w:r>
      <w:r w:rsidRPr="00C648E6">
        <w:rPr>
          <w:rtl/>
        </w:rPr>
        <w:t xml:space="preserve"> عند اللزوم </w:t>
      </w:r>
      <w:r>
        <w:rPr>
          <w:rtl/>
        </w:rPr>
        <w:t xml:space="preserve">بناءً على طلب البلدان المعنية </w:t>
      </w:r>
      <w:r w:rsidRPr="00C648E6">
        <w:rPr>
          <w:rtl/>
        </w:rPr>
        <w:t>وبموافقة</w:t>
      </w:r>
      <w:r>
        <w:rPr>
          <w:rFonts w:hint="eastAsia"/>
          <w:rtl/>
          <w:lang w:val="en-US"/>
        </w:rPr>
        <w:t> </w:t>
      </w:r>
      <w:r>
        <w:rPr>
          <w:rtl/>
        </w:rPr>
        <w:t>ال‍مجلس</w:t>
      </w:r>
      <w:r w:rsidRPr="00C648E6">
        <w:rPr>
          <w:rtl/>
        </w:rPr>
        <w:t>.</w:t>
      </w:r>
    </w:p>
    <w:p w:rsidR="00371B8B" w:rsidRPr="0049765F" w:rsidRDefault="00371B8B" w:rsidP="00F60E2F">
      <w:pPr>
        <w:pStyle w:val="AnnexNo"/>
        <w:rPr>
          <w:rtl/>
        </w:rPr>
      </w:pPr>
      <w:r>
        <w:rPr>
          <w:rFonts w:hint="cs"/>
          <w:rtl/>
        </w:rPr>
        <w:t>ملحـق القـرار</w:t>
      </w:r>
      <w:r w:rsidRPr="0049765F">
        <w:rPr>
          <w:rtl/>
        </w:rPr>
        <w:t xml:space="preserve"> </w:t>
      </w:r>
      <w:r w:rsidRPr="0049765F">
        <w:t>34</w:t>
      </w:r>
      <w:r w:rsidRPr="0049765F">
        <w:rPr>
          <w:rtl/>
        </w:rPr>
        <w:t xml:space="preserve"> (</w:t>
      </w:r>
      <w:r>
        <w:rPr>
          <w:rtl/>
        </w:rPr>
        <w:t>ال‍مراجَع في</w:t>
      </w:r>
      <w:del w:id="30" w:author="Elbahnassawy, Ganat" w:date="2018-10-15T17:04:00Z">
        <w:r w:rsidDel="00FD12EE">
          <w:rPr>
            <w:rtl/>
          </w:rPr>
          <w:delText> </w:delText>
        </w:r>
        <w:r w:rsidDel="00FD12EE">
          <w:rPr>
            <w:rFonts w:hint="cs"/>
            <w:rtl/>
          </w:rPr>
          <w:delText xml:space="preserve">بوسان، </w:delText>
        </w:r>
        <w:r w:rsidDel="00FD12EE">
          <w:rPr>
            <w:lang w:val="en-US"/>
          </w:rPr>
          <w:delText>2014</w:delText>
        </w:r>
      </w:del>
      <w:ins w:id="31" w:author="Elbahnassawy, Ganat" w:date="2018-10-15T17:04:00Z">
        <w:r w:rsidR="00FD12EE">
          <w:rPr>
            <w:rFonts w:hint="eastAsia"/>
            <w:rtl/>
          </w:rPr>
          <w:t xml:space="preserve"> دبي، </w:t>
        </w:r>
        <w:r w:rsidR="00FD12EE">
          <w:rPr>
            <w:lang w:val="en-US"/>
          </w:rPr>
          <w:t>2018</w:t>
        </w:r>
      </w:ins>
      <w:r w:rsidRPr="0049765F">
        <w:rPr>
          <w:rtl/>
        </w:rPr>
        <w:t>)</w:t>
      </w:r>
    </w:p>
    <w:p w:rsidR="00371B8B" w:rsidRPr="00631C01" w:rsidRDefault="00371B8B" w:rsidP="00371B8B">
      <w:pPr>
        <w:pStyle w:val="Headingb"/>
        <w:rPr>
          <w:rtl/>
        </w:rPr>
      </w:pPr>
      <w:r w:rsidRPr="00631C01">
        <w:rPr>
          <w:rtl/>
        </w:rPr>
        <w:t>أفغانستان</w:t>
      </w:r>
    </w:p>
    <w:p w:rsidR="00371B8B" w:rsidRDefault="00371B8B" w:rsidP="00371B8B">
      <w:pPr>
        <w:rPr>
          <w:rtl/>
          <w:lang w:val="fr-FR"/>
        </w:rPr>
      </w:pPr>
      <w:r>
        <w:rPr>
          <w:rFonts w:hint="cs"/>
          <w:rtl/>
        </w:rPr>
        <w:t>تعرض</w:t>
      </w:r>
      <w:r w:rsidRPr="00ED423B">
        <w:rPr>
          <w:rtl/>
        </w:rPr>
        <w:t xml:space="preserve"> قطاع الاتصالات</w:t>
      </w:r>
      <w:r>
        <w:rPr>
          <w:rtl/>
        </w:rPr>
        <w:t xml:space="preserve"> في </w:t>
      </w:r>
      <w:r w:rsidRPr="00ED423B">
        <w:rPr>
          <w:rtl/>
        </w:rPr>
        <w:t>أفغانستان</w:t>
      </w:r>
      <w:r>
        <w:rPr>
          <w:rFonts w:hint="cs"/>
          <w:rtl/>
        </w:rPr>
        <w:t xml:space="preserve"> للتدمير</w:t>
      </w:r>
      <w:r w:rsidRPr="00ED423B">
        <w:rPr>
          <w:rtl/>
        </w:rPr>
        <w:t xml:space="preserve"> من جراء الحرب التي استمرت </w:t>
      </w:r>
      <w:r>
        <w:rPr>
          <w:rFonts w:hint="cs"/>
          <w:rtl/>
        </w:rPr>
        <w:t>طوال</w:t>
      </w:r>
      <w:r w:rsidRPr="00ED423B">
        <w:rPr>
          <w:rtl/>
        </w:rPr>
        <w:t xml:space="preserve"> السنوات الأربع والعشرين</w:t>
      </w:r>
      <w:r w:rsidRPr="00ED423B">
        <w:rPr>
          <w:rtl/>
          <w:lang w:val="fr-FR"/>
        </w:rPr>
        <w:t xml:space="preserve"> الماضية و</w:t>
      </w:r>
      <w:r w:rsidRPr="00ED423B">
        <w:rPr>
          <w:rFonts w:hint="cs"/>
          <w:rtl/>
          <w:lang w:val="fr-FR"/>
        </w:rPr>
        <w:t>ي</w:t>
      </w:r>
      <w:r w:rsidRPr="00ED423B">
        <w:rPr>
          <w:rtl/>
          <w:lang w:val="fr-FR"/>
        </w:rPr>
        <w:t>حتاج إلى عناية كبيرة وملحّة لإعادة بنائه من الأساس.</w:t>
      </w:r>
    </w:p>
    <w:p w:rsidR="00371B8B" w:rsidRDefault="00371B8B" w:rsidP="00F60E2F">
      <w:pPr>
        <w:rPr>
          <w:rtl/>
          <w:lang w:val="fr-FR"/>
        </w:rPr>
      </w:pPr>
      <w:r>
        <w:rPr>
          <w:rFonts w:hint="cs"/>
          <w:rtl/>
          <w:lang w:val="fr-FR"/>
        </w:rPr>
        <w:t>ويتعين</w:t>
      </w:r>
      <w:r w:rsidRPr="00ED423B">
        <w:rPr>
          <w:rtl/>
          <w:lang w:val="fr-FR"/>
        </w:rPr>
        <w:t xml:space="preserve"> تقديم المساعدة والدعم المناسبين،</w:t>
      </w:r>
      <w:r>
        <w:rPr>
          <w:rtl/>
          <w:lang w:val="fr-FR"/>
        </w:rPr>
        <w:t xml:space="preserve"> في </w:t>
      </w:r>
      <w:r w:rsidRPr="00ED423B">
        <w:rPr>
          <w:rtl/>
          <w:lang w:val="fr-FR"/>
        </w:rPr>
        <w:t>إطار القرار</w:t>
      </w:r>
      <w:r>
        <w:rPr>
          <w:rFonts w:hint="cs"/>
          <w:rtl/>
        </w:rPr>
        <w:t> </w:t>
      </w:r>
      <w:r w:rsidRPr="00ED423B">
        <w:rPr>
          <w:lang w:val="fr-FR"/>
        </w:rPr>
        <w:t>34</w:t>
      </w:r>
      <w:r w:rsidRPr="00ED423B">
        <w:rPr>
          <w:rtl/>
          <w:lang w:val="fr-FR"/>
        </w:rPr>
        <w:t xml:space="preserve"> (</w:t>
      </w:r>
      <w:r>
        <w:rPr>
          <w:rtl/>
          <w:lang w:val="fr-FR"/>
        </w:rPr>
        <w:t>ال‍مراجَع في</w:t>
      </w:r>
      <w:del w:id="32" w:author="Elbahnassawy, Ganat" w:date="2018-10-15T17:04:00Z">
        <w:r w:rsidDel="00FD12EE">
          <w:rPr>
            <w:rtl/>
            <w:lang w:val="fr-FR"/>
          </w:rPr>
          <w:delText> </w:delText>
        </w:r>
        <w:r w:rsidDel="00FD12EE">
          <w:rPr>
            <w:rFonts w:hint="cs"/>
            <w:rtl/>
          </w:rPr>
          <w:delText xml:space="preserve">بوسان، </w:delText>
        </w:r>
        <w:r w:rsidDel="00FD12EE">
          <w:rPr>
            <w:lang w:val="en-US"/>
          </w:rPr>
          <w:delText>2014</w:delText>
        </w:r>
      </w:del>
      <w:ins w:id="33" w:author="Elbahnassawy, Ganat" w:date="2018-10-15T17:04:00Z">
        <w:r w:rsidR="00FD12EE">
          <w:rPr>
            <w:rFonts w:hint="eastAsia"/>
            <w:rtl/>
          </w:rPr>
          <w:t xml:space="preserve"> دبي، </w:t>
        </w:r>
        <w:r w:rsidR="00FD12EE">
          <w:rPr>
            <w:lang w:val="en-US"/>
          </w:rPr>
          <w:t>2018</w:t>
        </w:r>
      </w:ins>
      <w:r w:rsidRPr="00ED423B">
        <w:rPr>
          <w:rtl/>
        </w:rPr>
        <w:t>)</w:t>
      </w:r>
      <w:r>
        <w:rPr>
          <w:rFonts w:hint="cs"/>
          <w:rtl/>
        </w:rPr>
        <w:t xml:space="preserve"> لمؤتمر المندوبين المفوضين،</w:t>
      </w:r>
      <w:r w:rsidRPr="00ED423B">
        <w:rPr>
          <w:rtl/>
        </w:rPr>
        <w:t xml:space="preserve"> </w:t>
      </w:r>
      <w:r w:rsidRPr="00ED423B">
        <w:rPr>
          <w:rtl/>
          <w:lang w:val="fr-FR"/>
        </w:rPr>
        <w:t>إلى حكومة أفغانستان لإعادة بناء نظام</w:t>
      </w:r>
      <w:r>
        <w:rPr>
          <w:rFonts w:hint="cs"/>
          <w:rtl/>
          <w:lang w:val="fr-FR"/>
        </w:rPr>
        <w:t> </w:t>
      </w:r>
      <w:r w:rsidRPr="00ED423B">
        <w:rPr>
          <w:rtl/>
          <w:lang w:val="fr-FR"/>
        </w:rPr>
        <w:t>اتصالاتها.</w:t>
      </w:r>
    </w:p>
    <w:p w:rsidR="00371B8B" w:rsidRPr="0049765F" w:rsidRDefault="00371B8B" w:rsidP="00371B8B">
      <w:pPr>
        <w:pStyle w:val="Headingb"/>
        <w:rPr>
          <w:rtl/>
          <w:lang w:val="fr-FR"/>
        </w:rPr>
      </w:pPr>
      <w:r w:rsidRPr="0049765F">
        <w:rPr>
          <w:rtl/>
          <w:lang w:val="fr-FR"/>
        </w:rPr>
        <w:t>بوروندي وتيمور</w:t>
      </w:r>
      <w:r>
        <w:rPr>
          <w:rFonts w:hint="cs"/>
          <w:rtl/>
          <w:lang w:val="fr-FR"/>
        </w:rPr>
        <w:t>-لستي</w:t>
      </w:r>
      <w:r w:rsidRPr="0049765F">
        <w:rPr>
          <w:rtl/>
          <w:lang w:val="fr-FR"/>
        </w:rPr>
        <w:t xml:space="preserve"> وإريتريا وإثيوبيا وغينيا وغينيا</w:t>
      </w:r>
      <w:r>
        <w:rPr>
          <w:rFonts w:hint="cs"/>
          <w:rtl/>
          <w:lang w:val="fr-FR"/>
        </w:rPr>
        <w:t>-</w:t>
      </w:r>
      <w:r w:rsidRPr="0049765F">
        <w:rPr>
          <w:rtl/>
          <w:lang w:val="fr-FR"/>
        </w:rPr>
        <w:t>بيساو وليبيريا ورواندا وسيراليون</w:t>
      </w:r>
    </w:p>
    <w:p w:rsidR="00371B8B" w:rsidRPr="008A3502" w:rsidRDefault="00371B8B" w:rsidP="00F60E2F">
      <w:pPr>
        <w:rPr>
          <w:rtl/>
          <w:lang w:val="fr-FR"/>
        </w:rPr>
      </w:pPr>
      <w:r>
        <w:rPr>
          <w:rFonts w:hint="cs"/>
          <w:rtl/>
          <w:lang w:val="fr-FR"/>
        </w:rPr>
        <w:t>يتعين</w:t>
      </w:r>
      <w:r w:rsidRPr="008A3502">
        <w:rPr>
          <w:rtl/>
          <w:lang w:val="fr-FR"/>
        </w:rPr>
        <w:t xml:space="preserve"> تقديم المساعدة والدعم المناسبين</w:t>
      </w:r>
      <w:r>
        <w:rPr>
          <w:rtl/>
          <w:lang w:val="fr-FR"/>
        </w:rPr>
        <w:t xml:space="preserve"> في </w:t>
      </w:r>
      <w:r w:rsidRPr="008A3502">
        <w:rPr>
          <w:rtl/>
          <w:lang w:val="fr-FR"/>
        </w:rPr>
        <w:t>إطار القرار</w:t>
      </w:r>
      <w:r w:rsidRPr="008A3502">
        <w:rPr>
          <w:rFonts w:hint="cs"/>
          <w:rtl/>
          <w:lang w:val="fr-FR"/>
        </w:rPr>
        <w:t> </w:t>
      </w:r>
      <w:r w:rsidRPr="008A3502">
        <w:rPr>
          <w:lang w:val="fr-FR"/>
        </w:rPr>
        <w:t>34</w:t>
      </w:r>
      <w:r w:rsidRPr="008A3502">
        <w:rPr>
          <w:rtl/>
          <w:lang w:val="fr-FR"/>
        </w:rPr>
        <w:t xml:space="preserve"> </w:t>
      </w:r>
      <w:r w:rsidRPr="00ED423B">
        <w:rPr>
          <w:rtl/>
          <w:lang w:val="fr-FR"/>
        </w:rPr>
        <w:t>(</w:t>
      </w:r>
      <w:r>
        <w:rPr>
          <w:rtl/>
          <w:lang w:val="fr-FR"/>
        </w:rPr>
        <w:t>ال‍مراجَع في</w:t>
      </w:r>
      <w:del w:id="34" w:author="Elbahnassawy, Ganat" w:date="2018-10-15T17:04:00Z">
        <w:r w:rsidDel="00FD12EE">
          <w:rPr>
            <w:rtl/>
            <w:lang w:val="fr-FR"/>
          </w:rPr>
          <w:delText> </w:delText>
        </w:r>
        <w:r w:rsidDel="00FD12EE">
          <w:rPr>
            <w:rFonts w:hint="cs"/>
            <w:rtl/>
          </w:rPr>
          <w:delText xml:space="preserve">بوسان، </w:delText>
        </w:r>
        <w:r w:rsidDel="00FD12EE">
          <w:rPr>
            <w:lang w:val="en-US"/>
          </w:rPr>
          <w:delText>2014</w:delText>
        </w:r>
      </w:del>
      <w:ins w:id="35" w:author="Elbahnassawy, Ganat" w:date="2018-10-15T17:04:00Z">
        <w:r w:rsidR="00FD12EE">
          <w:rPr>
            <w:rFonts w:hint="eastAsia"/>
            <w:rtl/>
          </w:rPr>
          <w:t xml:space="preserve"> دبي، </w:t>
        </w:r>
        <w:r w:rsidR="00FD12EE">
          <w:rPr>
            <w:lang w:val="en-US"/>
          </w:rPr>
          <w:t>2018</w:t>
        </w:r>
      </w:ins>
      <w:r w:rsidRPr="00ED423B">
        <w:rPr>
          <w:rtl/>
        </w:rPr>
        <w:t>)</w:t>
      </w:r>
      <w:r>
        <w:rPr>
          <w:rFonts w:hint="cs"/>
          <w:rtl/>
        </w:rPr>
        <w:t xml:space="preserve"> لمؤتمر المندوبين المفوضين،</w:t>
      </w:r>
      <w:r w:rsidRPr="008A3502">
        <w:rPr>
          <w:rtl/>
        </w:rPr>
        <w:t xml:space="preserve"> </w:t>
      </w:r>
      <w:r w:rsidRPr="008A3502">
        <w:rPr>
          <w:rtl/>
          <w:lang w:val="fr-FR"/>
        </w:rPr>
        <w:t>إلى هذه البلدان لإعادة بناء شبكات</w:t>
      </w:r>
      <w:r w:rsidRPr="008A3502">
        <w:rPr>
          <w:rFonts w:hint="cs"/>
          <w:rtl/>
          <w:lang w:val="fr-FR"/>
        </w:rPr>
        <w:t> </w:t>
      </w:r>
      <w:r w:rsidRPr="008A3502">
        <w:rPr>
          <w:rtl/>
          <w:lang w:val="fr-FR"/>
        </w:rPr>
        <w:t>اتصالاتها.</w:t>
      </w:r>
    </w:p>
    <w:p w:rsidR="00371B8B" w:rsidRPr="0049765F" w:rsidRDefault="00371B8B" w:rsidP="00371B8B">
      <w:pPr>
        <w:pStyle w:val="Headingb"/>
        <w:rPr>
          <w:rtl/>
          <w:lang w:val="fr-FR"/>
        </w:rPr>
      </w:pPr>
      <w:r w:rsidRPr="0049765F">
        <w:rPr>
          <w:rtl/>
          <w:lang w:val="fr-FR"/>
        </w:rPr>
        <w:t>جمهورية الكونغو الديمقراطية</w:t>
      </w:r>
    </w:p>
    <w:p w:rsidR="00371B8B" w:rsidRPr="00ED423B" w:rsidRDefault="00371B8B" w:rsidP="00371B8B">
      <w:pPr>
        <w:rPr>
          <w:rtl/>
          <w:lang w:val="fr-FR"/>
        </w:rPr>
      </w:pPr>
      <w:r w:rsidRPr="00ED423B">
        <w:rPr>
          <w:rtl/>
          <w:lang w:val="fr-FR"/>
        </w:rPr>
        <w:t>تعرضت البنية التحتية الأساسية للاتصالات</w:t>
      </w:r>
      <w:r>
        <w:rPr>
          <w:rtl/>
          <w:lang w:val="fr-FR"/>
        </w:rPr>
        <w:t xml:space="preserve"> في </w:t>
      </w:r>
      <w:r w:rsidRPr="00ED423B">
        <w:rPr>
          <w:rtl/>
          <w:lang w:val="fr-FR"/>
        </w:rPr>
        <w:t>جمهورية الكونغو الديمقراطية لضرر كبير من جراء الصراعات والحروب التي عانى منها البلد لأكثر من عقد من</w:t>
      </w:r>
      <w:r>
        <w:rPr>
          <w:rFonts w:hint="cs"/>
          <w:rtl/>
          <w:lang w:val="fr-FR"/>
        </w:rPr>
        <w:t> </w:t>
      </w:r>
      <w:r w:rsidRPr="00ED423B">
        <w:rPr>
          <w:rtl/>
          <w:lang w:val="fr-FR"/>
        </w:rPr>
        <w:t>الزمان.</w:t>
      </w:r>
    </w:p>
    <w:p w:rsidR="00371B8B" w:rsidRPr="007D6ABD" w:rsidRDefault="00371B8B" w:rsidP="00371B8B">
      <w:pPr>
        <w:rPr>
          <w:rtl/>
        </w:rPr>
      </w:pPr>
      <w:r w:rsidRPr="007D6ABD">
        <w:rPr>
          <w:rtl/>
        </w:rPr>
        <w:t>وكجزء من إصلاح قطاع الاتصالات الذي تضطلع به جمهورية الكونغو الديمقراطية، بما</w:t>
      </w:r>
      <w:r>
        <w:rPr>
          <w:rtl/>
        </w:rPr>
        <w:t xml:space="preserve"> في </w:t>
      </w:r>
      <w:r w:rsidRPr="007D6ABD">
        <w:rPr>
          <w:rtl/>
        </w:rPr>
        <w:t>ذلك الفصل بين الوظائف التشغيلية والتنظيمية، تم إنشاء هيئتين تنظيميتين إلى جانب شبكة الاتصالات الأساسية التي تحتاج إلى موارد مالية كافية</w:t>
      </w:r>
      <w:r w:rsidRPr="007D6ABD">
        <w:rPr>
          <w:rFonts w:hint="cs"/>
          <w:rtl/>
        </w:rPr>
        <w:t> </w:t>
      </w:r>
      <w:r w:rsidRPr="007D6ABD">
        <w:rPr>
          <w:rtl/>
        </w:rPr>
        <w:t>لبنائها.</w:t>
      </w:r>
      <w:bookmarkStart w:id="36" w:name="_GoBack"/>
      <w:bookmarkEnd w:id="36"/>
    </w:p>
    <w:p w:rsidR="00371B8B" w:rsidRDefault="00371B8B" w:rsidP="00F60E2F">
      <w:pPr>
        <w:rPr>
          <w:lang w:val="fr-FR"/>
        </w:rPr>
      </w:pPr>
      <w:r>
        <w:rPr>
          <w:rFonts w:hint="cs"/>
          <w:rtl/>
          <w:lang w:val="fr-FR"/>
        </w:rPr>
        <w:lastRenderedPageBreak/>
        <w:t>ويتعين</w:t>
      </w:r>
      <w:r w:rsidRPr="00ED423B">
        <w:rPr>
          <w:rtl/>
          <w:lang w:val="fr-FR"/>
        </w:rPr>
        <w:t xml:space="preserve"> تقديم المساعدة والدعم المناسبين،</w:t>
      </w:r>
      <w:r>
        <w:rPr>
          <w:rtl/>
          <w:lang w:val="fr-FR"/>
        </w:rPr>
        <w:t xml:space="preserve"> في </w:t>
      </w:r>
      <w:r w:rsidRPr="00ED423B">
        <w:rPr>
          <w:rtl/>
          <w:lang w:val="fr-FR"/>
        </w:rPr>
        <w:t>إطار القرار</w:t>
      </w:r>
      <w:r w:rsidRPr="007D6ABD">
        <w:rPr>
          <w:rFonts w:hint="cs"/>
          <w:rtl/>
        </w:rPr>
        <w:t> </w:t>
      </w:r>
      <w:r w:rsidRPr="00ED423B">
        <w:rPr>
          <w:lang w:val="fr-FR"/>
        </w:rPr>
        <w:t>34</w:t>
      </w:r>
      <w:r w:rsidRPr="00ED423B">
        <w:rPr>
          <w:rtl/>
          <w:lang w:val="fr-FR"/>
        </w:rPr>
        <w:t xml:space="preserve"> (</w:t>
      </w:r>
      <w:r>
        <w:rPr>
          <w:rtl/>
          <w:lang w:val="fr-FR"/>
        </w:rPr>
        <w:t>ال‍مراجَع في</w:t>
      </w:r>
      <w:del w:id="37" w:author="Elbahnassawy, Ganat" w:date="2018-10-15T17:04:00Z">
        <w:r w:rsidDel="00FD12EE">
          <w:rPr>
            <w:rtl/>
            <w:lang w:val="fr-FR"/>
          </w:rPr>
          <w:delText> </w:delText>
        </w:r>
        <w:r w:rsidDel="00FD12EE">
          <w:rPr>
            <w:rFonts w:hint="cs"/>
            <w:rtl/>
          </w:rPr>
          <w:delText>بوسان، </w:delText>
        </w:r>
        <w:r w:rsidDel="00FD12EE">
          <w:rPr>
            <w:lang w:val="en-US"/>
          </w:rPr>
          <w:delText>2014</w:delText>
        </w:r>
      </w:del>
      <w:ins w:id="38" w:author="Elbahnassawy, Ganat" w:date="2018-10-15T17:04:00Z">
        <w:r w:rsidR="00FD12EE">
          <w:rPr>
            <w:rFonts w:hint="eastAsia"/>
            <w:rtl/>
          </w:rPr>
          <w:t xml:space="preserve"> دبي، </w:t>
        </w:r>
        <w:r w:rsidR="00FD12EE">
          <w:rPr>
            <w:lang w:val="en-US"/>
          </w:rPr>
          <w:t>2018</w:t>
        </w:r>
      </w:ins>
      <w:r w:rsidRPr="00ED423B">
        <w:rPr>
          <w:rtl/>
        </w:rPr>
        <w:t>)</w:t>
      </w:r>
      <w:r>
        <w:rPr>
          <w:rFonts w:hint="cs"/>
          <w:rtl/>
        </w:rPr>
        <w:t xml:space="preserve"> لمؤتمر المندوبين المفوضين</w:t>
      </w:r>
      <w:r w:rsidRPr="00ED423B">
        <w:rPr>
          <w:rtl/>
          <w:lang w:val="fr-FR"/>
        </w:rPr>
        <w:t xml:space="preserve">، إلى جمهورية الكونغو </w:t>
      </w:r>
      <w:r w:rsidRPr="0049765F">
        <w:rPr>
          <w:rtl/>
          <w:lang w:val="fr-FR"/>
        </w:rPr>
        <w:t>الديمقراطية لإعادة بناء شبكة الاتصالات الأساسية</w:t>
      </w:r>
      <w:r>
        <w:rPr>
          <w:rFonts w:hint="cs"/>
          <w:rtl/>
          <w:lang w:val="fr-FR"/>
        </w:rPr>
        <w:t> </w:t>
      </w:r>
      <w:r w:rsidRPr="0049765F">
        <w:rPr>
          <w:rtl/>
          <w:lang w:val="fr-FR"/>
        </w:rPr>
        <w:t>لديها.</w:t>
      </w:r>
    </w:p>
    <w:p w:rsidR="00371B8B" w:rsidRPr="0049765F" w:rsidRDefault="00371B8B" w:rsidP="00371B8B">
      <w:pPr>
        <w:pStyle w:val="Headingb"/>
        <w:rPr>
          <w:rtl/>
          <w:lang w:val="fr-FR"/>
        </w:rPr>
      </w:pPr>
      <w:r w:rsidRPr="0049765F">
        <w:rPr>
          <w:rtl/>
          <w:lang w:val="fr-FR"/>
        </w:rPr>
        <w:t>العراق</w:t>
      </w:r>
    </w:p>
    <w:p w:rsidR="00371B8B" w:rsidRDefault="00371B8B" w:rsidP="00371B8B">
      <w:pPr>
        <w:rPr>
          <w:rtl/>
          <w:lang w:val="fr-FR"/>
        </w:rPr>
      </w:pPr>
      <w:r>
        <w:rPr>
          <w:rFonts w:hint="cs"/>
          <w:rtl/>
          <w:lang w:val="fr-FR"/>
        </w:rPr>
        <w:t>تعرضت</w:t>
      </w:r>
      <w:r w:rsidRPr="0049765F">
        <w:rPr>
          <w:rtl/>
          <w:lang w:val="fr-FR"/>
        </w:rPr>
        <w:t xml:space="preserve"> البنية التحتية </w:t>
      </w:r>
      <w:r>
        <w:rPr>
          <w:rFonts w:hint="cs"/>
          <w:rtl/>
          <w:lang w:val="fr-FR"/>
        </w:rPr>
        <w:t>للاتصالات</w:t>
      </w:r>
      <w:r>
        <w:rPr>
          <w:rtl/>
          <w:lang w:val="fr-FR"/>
        </w:rPr>
        <w:t xml:space="preserve"> في </w:t>
      </w:r>
      <w:r w:rsidRPr="0049765F">
        <w:rPr>
          <w:rtl/>
          <w:lang w:val="fr-FR"/>
        </w:rPr>
        <w:t xml:space="preserve">جمهورية العراق </w:t>
      </w:r>
      <w:r>
        <w:rPr>
          <w:rFonts w:hint="cs"/>
          <w:rtl/>
          <w:lang w:val="fr-FR"/>
        </w:rPr>
        <w:t xml:space="preserve">للتدمير </w:t>
      </w:r>
      <w:r w:rsidRPr="0049765F">
        <w:rPr>
          <w:rtl/>
          <w:lang w:val="fr-FR"/>
        </w:rPr>
        <w:t>من جراء حرب استمرت لعقدين ونصف</w:t>
      </w:r>
      <w:r w:rsidRPr="0049765F">
        <w:rPr>
          <w:rFonts w:hint="cs"/>
          <w:rtl/>
          <w:lang w:val="fr-FR"/>
        </w:rPr>
        <w:t xml:space="preserve"> عقد</w:t>
      </w:r>
      <w:r w:rsidRPr="0049765F">
        <w:rPr>
          <w:rtl/>
          <w:lang w:val="fr-FR"/>
        </w:rPr>
        <w:t xml:space="preserve"> من الزمان</w:t>
      </w:r>
      <w:r>
        <w:rPr>
          <w:rtl/>
          <w:lang w:val="fr-FR"/>
        </w:rPr>
        <w:t xml:space="preserve"> ولا </w:t>
      </w:r>
      <w:r>
        <w:rPr>
          <w:rFonts w:hint="cs"/>
          <w:rtl/>
          <w:lang w:val="fr-FR"/>
        </w:rPr>
        <w:t xml:space="preserve">يزال جزء من </w:t>
      </w:r>
      <w:r w:rsidRPr="0049765F">
        <w:rPr>
          <w:rtl/>
          <w:lang w:val="fr-FR"/>
        </w:rPr>
        <w:t>الأنظمة المستعملة</w:t>
      </w:r>
      <w:r>
        <w:rPr>
          <w:rtl/>
          <w:lang w:val="fr-FR"/>
        </w:rPr>
        <w:t xml:space="preserve"> في </w:t>
      </w:r>
      <w:r w:rsidRPr="0049765F">
        <w:rPr>
          <w:rtl/>
          <w:lang w:val="fr-FR"/>
        </w:rPr>
        <w:t xml:space="preserve">الوقت الراهن </w:t>
      </w:r>
      <w:r>
        <w:rPr>
          <w:rFonts w:hint="cs"/>
          <w:rtl/>
          <w:lang w:val="fr-FR"/>
        </w:rPr>
        <w:t xml:space="preserve">متقادماً </w:t>
      </w:r>
      <w:r w:rsidRPr="0049765F">
        <w:rPr>
          <w:rtl/>
          <w:lang w:val="fr-FR"/>
        </w:rPr>
        <w:t>من جراء استخدامها لسنوات</w:t>
      </w:r>
      <w:r w:rsidRPr="0049765F">
        <w:rPr>
          <w:rFonts w:hint="cs"/>
          <w:rtl/>
          <w:lang w:val="fr-FR"/>
        </w:rPr>
        <w:t> </w:t>
      </w:r>
      <w:r w:rsidRPr="0049765F">
        <w:rPr>
          <w:rtl/>
          <w:lang w:val="fr-FR"/>
        </w:rPr>
        <w:t>طويلة.</w:t>
      </w:r>
    </w:p>
    <w:p w:rsidR="00371B8B" w:rsidRDefault="00371B8B" w:rsidP="00371B8B">
      <w:pPr>
        <w:rPr>
          <w:rtl/>
          <w:lang w:val="fr-FR"/>
        </w:rPr>
      </w:pPr>
      <w:r>
        <w:rPr>
          <w:rFonts w:hint="cs"/>
          <w:rtl/>
          <w:lang w:val="fr-FR"/>
        </w:rPr>
        <w:t>ولم يحصل العراق على ال</w:t>
      </w:r>
      <w:r w:rsidRPr="00F2177C">
        <w:rPr>
          <w:rtl/>
          <w:lang w:val="fr-FR"/>
        </w:rPr>
        <w:t xml:space="preserve">مساعدات </w:t>
      </w:r>
      <w:r>
        <w:rPr>
          <w:rFonts w:hint="cs"/>
          <w:rtl/>
          <w:lang w:val="fr-FR"/>
        </w:rPr>
        <w:t xml:space="preserve">المناسبة </w:t>
      </w:r>
      <w:r w:rsidRPr="00F2177C">
        <w:rPr>
          <w:rtl/>
          <w:lang w:val="fr-FR"/>
        </w:rPr>
        <w:t xml:space="preserve">من </w:t>
      </w:r>
      <w:r>
        <w:rPr>
          <w:rtl/>
          <w:lang w:val="fr-FR"/>
        </w:rPr>
        <w:t>الات‍حاد</w:t>
      </w:r>
      <w:r w:rsidRPr="00F2177C">
        <w:rPr>
          <w:rtl/>
          <w:lang w:val="fr-FR"/>
        </w:rPr>
        <w:t xml:space="preserve"> الدولي للاتصالات بسبب </w:t>
      </w:r>
      <w:r>
        <w:rPr>
          <w:rFonts w:hint="cs"/>
          <w:rtl/>
          <w:lang w:val="fr-FR"/>
        </w:rPr>
        <w:t>ال</w:t>
      </w:r>
      <w:r w:rsidRPr="00F2177C">
        <w:rPr>
          <w:rtl/>
          <w:lang w:val="fr-FR"/>
        </w:rPr>
        <w:t xml:space="preserve">ظروف </w:t>
      </w:r>
      <w:r>
        <w:rPr>
          <w:rFonts w:hint="cs"/>
          <w:rtl/>
          <w:lang w:val="fr-FR"/>
        </w:rPr>
        <w:t xml:space="preserve">الأمنية </w:t>
      </w:r>
      <w:r w:rsidRPr="00F2177C">
        <w:rPr>
          <w:rtl/>
          <w:lang w:val="fr-FR"/>
        </w:rPr>
        <w:t xml:space="preserve">التي </w:t>
      </w:r>
      <w:r>
        <w:rPr>
          <w:rFonts w:hint="cs"/>
          <w:rtl/>
          <w:lang w:val="fr-FR"/>
        </w:rPr>
        <w:t>عانى </w:t>
      </w:r>
      <w:r w:rsidRPr="00F2177C">
        <w:rPr>
          <w:rtl/>
          <w:lang w:val="fr-FR"/>
        </w:rPr>
        <w:t>منها.</w:t>
      </w:r>
    </w:p>
    <w:p w:rsidR="00371B8B" w:rsidRDefault="00371B8B" w:rsidP="00F60E2F">
      <w:pPr>
        <w:rPr>
          <w:rtl/>
          <w:lang w:val="fr-FR"/>
        </w:rPr>
      </w:pPr>
      <w:r>
        <w:rPr>
          <w:rFonts w:hint="cs"/>
          <w:rtl/>
          <w:lang w:val="fr-FR"/>
        </w:rPr>
        <w:t>ويتعين</w:t>
      </w:r>
      <w:r w:rsidRPr="00ED423B">
        <w:rPr>
          <w:rtl/>
          <w:lang w:val="fr-FR"/>
        </w:rPr>
        <w:t xml:space="preserve"> </w:t>
      </w:r>
      <w:r>
        <w:rPr>
          <w:rFonts w:hint="cs"/>
          <w:rtl/>
          <w:lang w:val="fr-FR"/>
        </w:rPr>
        <w:t xml:space="preserve">مواصلة </w:t>
      </w:r>
      <w:r w:rsidRPr="00ED423B">
        <w:rPr>
          <w:rtl/>
          <w:lang w:val="fr-FR"/>
        </w:rPr>
        <w:t>دعم العراق،</w:t>
      </w:r>
      <w:r>
        <w:rPr>
          <w:rtl/>
          <w:lang w:val="fr-FR"/>
        </w:rPr>
        <w:t xml:space="preserve"> في </w:t>
      </w:r>
      <w:r w:rsidRPr="00ED423B">
        <w:rPr>
          <w:rtl/>
          <w:lang w:val="fr-FR"/>
        </w:rPr>
        <w:t xml:space="preserve">إطار </w:t>
      </w:r>
      <w:r>
        <w:rPr>
          <w:rFonts w:hint="cs"/>
          <w:rtl/>
          <w:lang w:val="fr-FR"/>
        </w:rPr>
        <w:t xml:space="preserve">تفعيل </w:t>
      </w:r>
      <w:r w:rsidRPr="00ED423B">
        <w:rPr>
          <w:rtl/>
          <w:lang w:val="fr-FR"/>
        </w:rPr>
        <w:t>القرار</w:t>
      </w:r>
      <w:r>
        <w:rPr>
          <w:rFonts w:hint="cs"/>
          <w:rtl/>
        </w:rPr>
        <w:t> </w:t>
      </w:r>
      <w:r w:rsidRPr="00ED423B">
        <w:rPr>
          <w:lang w:val="fr-FR"/>
        </w:rPr>
        <w:t>34</w:t>
      </w:r>
      <w:r w:rsidRPr="00ED423B">
        <w:rPr>
          <w:rtl/>
          <w:lang w:val="fr-FR"/>
        </w:rPr>
        <w:t xml:space="preserve"> (</w:t>
      </w:r>
      <w:r>
        <w:rPr>
          <w:rtl/>
          <w:lang w:val="fr-FR"/>
        </w:rPr>
        <w:t>ال‍مراجَع في </w:t>
      </w:r>
      <w:del w:id="39" w:author="Ajlouni, Nour" w:date="2018-10-23T16:38:00Z">
        <w:r w:rsidDel="00657A44">
          <w:rPr>
            <w:rFonts w:hint="cs"/>
            <w:rtl/>
          </w:rPr>
          <w:delText xml:space="preserve">بوسان، </w:delText>
        </w:r>
        <w:r w:rsidDel="00657A44">
          <w:rPr>
            <w:lang w:val="en-US"/>
          </w:rPr>
          <w:delText>2014</w:delText>
        </w:r>
      </w:del>
      <w:ins w:id="40" w:author="Ajlouni, Nour" w:date="2018-10-23T16:38:00Z">
        <w:r w:rsidR="00657A44">
          <w:rPr>
            <w:rFonts w:hint="cs"/>
            <w:rtl/>
            <w:lang w:val="en-US"/>
          </w:rPr>
          <w:t>دبي، </w:t>
        </w:r>
        <w:r w:rsidR="00B9558E">
          <w:rPr>
            <w:lang w:val="en-US"/>
          </w:rPr>
          <w:t>2018</w:t>
        </w:r>
      </w:ins>
      <w:r w:rsidRPr="00ED423B">
        <w:rPr>
          <w:rtl/>
        </w:rPr>
        <w:t>)</w:t>
      </w:r>
      <w:r>
        <w:rPr>
          <w:rFonts w:hint="cs"/>
          <w:rtl/>
          <w:lang w:val="fr-FR"/>
        </w:rPr>
        <w:t xml:space="preserve"> لمؤتمر المندوبين المفوضين</w:t>
      </w:r>
      <w:r w:rsidRPr="00ED423B">
        <w:rPr>
          <w:rtl/>
          <w:lang w:val="fr-FR"/>
        </w:rPr>
        <w:t xml:space="preserve">، </w:t>
      </w:r>
      <w:r>
        <w:rPr>
          <w:rFonts w:hint="cs"/>
          <w:rtl/>
          <w:lang w:val="fr-FR"/>
        </w:rPr>
        <w:t xml:space="preserve">للاستمرار في إعادة </w:t>
      </w:r>
      <w:r w:rsidRPr="00ED423B">
        <w:rPr>
          <w:rtl/>
          <w:lang w:val="fr-FR"/>
        </w:rPr>
        <w:t xml:space="preserve">بناء وإصلاح البنية التحتية للاتصالات </w:t>
      </w:r>
      <w:r>
        <w:rPr>
          <w:rFonts w:hint="cs"/>
          <w:rtl/>
          <w:lang w:val="fr-FR"/>
        </w:rPr>
        <w:t>لديه</w:t>
      </w:r>
      <w:r w:rsidRPr="00ED423B">
        <w:rPr>
          <w:rtl/>
          <w:lang w:val="fr-FR"/>
        </w:rPr>
        <w:t xml:space="preserve">، </w:t>
      </w:r>
      <w:r w:rsidRPr="00ED423B">
        <w:rPr>
          <w:rFonts w:hint="cs"/>
          <w:rtl/>
          <w:lang w:val="fr-FR"/>
        </w:rPr>
        <w:t>و</w:t>
      </w:r>
      <w:r w:rsidRPr="00ED423B">
        <w:rPr>
          <w:rtl/>
          <w:lang w:val="fr-FR"/>
        </w:rPr>
        <w:t>إنشاء المؤسسات، وتنمية الموارد البشرية وتحديد التعريفات</w:t>
      </w:r>
      <w:r>
        <w:rPr>
          <w:rFonts w:hint="cs"/>
          <w:rtl/>
          <w:lang w:val="fr-FR"/>
        </w:rPr>
        <w:t>،</w:t>
      </w:r>
      <w:r w:rsidRPr="00ED423B">
        <w:rPr>
          <w:rtl/>
          <w:lang w:val="fr-FR"/>
        </w:rPr>
        <w:t xml:space="preserve"> </w:t>
      </w:r>
      <w:r>
        <w:rPr>
          <w:rFonts w:hint="cs"/>
          <w:rtl/>
          <w:lang w:val="fr-FR"/>
        </w:rPr>
        <w:t>من خلال إقامة عمليات التدريب داخل وخارج الأراضي العراقية حسب الحاجة، وانتداب الخبراء لسد النقص في الخبرة في بعض المجالات وتغطية طلب الإدارة العراقية في حاجتها إلى الاختصاصيين، و</w:t>
      </w:r>
      <w:r w:rsidRPr="00ED423B">
        <w:rPr>
          <w:rtl/>
          <w:lang w:val="fr-FR"/>
        </w:rPr>
        <w:t xml:space="preserve">تقديم </w:t>
      </w:r>
      <w:r>
        <w:rPr>
          <w:rFonts w:hint="cs"/>
          <w:rtl/>
          <w:lang w:val="fr-FR"/>
        </w:rPr>
        <w:t xml:space="preserve">غير ذلك من </w:t>
      </w:r>
      <w:r w:rsidRPr="00ED423B">
        <w:rPr>
          <w:rtl/>
          <w:lang w:val="fr-FR"/>
        </w:rPr>
        <w:t>أشكال المساعدة، ب</w:t>
      </w:r>
      <w:r>
        <w:rPr>
          <w:rtl/>
          <w:lang w:val="fr-FR"/>
        </w:rPr>
        <w:t>ما في </w:t>
      </w:r>
      <w:r w:rsidRPr="00ED423B">
        <w:rPr>
          <w:rtl/>
          <w:lang w:val="fr-FR"/>
        </w:rPr>
        <w:t>ذلك المساعدة</w:t>
      </w:r>
      <w:r>
        <w:rPr>
          <w:rFonts w:hint="cs"/>
          <w:rtl/>
          <w:lang w:val="fr-FR"/>
        </w:rPr>
        <w:t> </w:t>
      </w:r>
      <w:r w:rsidRPr="00ED423B">
        <w:rPr>
          <w:rtl/>
          <w:lang w:val="fr-FR"/>
        </w:rPr>
        <w:t>التقنية.</w:t>
      </w:r>
    </w:p>
    <w:p w:rsidR="00371B8B" w:rsidRPr="00631C01" w:rsidRDefault="00371B8B" w:rsidP="00371B8B">
      <w:pPr>
        <w:pStyle w:val="Headingb"/>
        <w:rPr>
          <w:rtl/>
        </w:rPr>
      </w:pPr>
      <w:r w:rsidRPr="00631C01">
        <w:rPr>
          <w:rtl/>
        </w:rPr>
        <w:t>لبنان</w:t>
      </w:r>
    </w:p>
    <w:p w:rsidR="00371B8B" w:rsidRDefault="00371B8B" w:rsidP="00371B8B">
      <w:pPr>
        <w:rPr>
          <w:rtl/>
          <w:lang w:val="fr-FR"/>
        </w:rPr>
      </w:pPr>
      <w:r w:rsidRPr="00ED423B">
        <w:rPr>
          <w:rtl/>
          <w:lang w:val="fr-FR"/>
        </w:rPr>
        <w:t>تعرضت مرافق الاتصالات اللبنانية لضرر كبير من جراء الحروب التي جرت</w:t>
      </w:r>
      <w:r>
        <w:rPr>
          <w:rtl/>
          <w:lang w:val="fr-FR"/>
        </w:rPr>
        <w:t xml:space="preserve"> في </w:t>
      </w:r>
      <w:r w:rsidRPr="00ED423B">
        <w:rPr>
          <w:rtl/>
          <w:lang w:val="fr-FR"/>
        </w:rPr>
        <w:t>هذا</w:t>
      </w:r>
      <w:r>
        <w:rPr>
          <w:rFonts w:hint="cs"/>
          <w:rtl/>
          <w:lang w:val="fr-FR"/>
        </w:rPr>
        <w:t> </w:t>
      </w:r>
      <w:r w:rsidRPr="00ED423B">
        <w:rPr>
          <w:rtl/>
          <w:lang w:val="fr-FR"/>
        </w:rPr>
        <w:t>البلد.</w:t>
      </w:r>
    </w:p>
    <w:p w:rsidR="00371B8B" w:rsidRDefault="00371B8B" w:rsidP="00F60E2F">
      <w:pPr>
        <w:rPr>
          <w:ins w:id="41" w:author="Elbahnassawy, Ganat" w:date="2018-10-15T17:05:00Z"/>
          <w:rtl/>
        </w:rPr>
      </w:pPr>
      <w:r w:rsidRPr="00A33F97">
        <w:rPr>
          <w:rFonts w:hint="cs"/>
          <w:rtl/>
        </w:rPr>
        <w:t>ويتعين</w:t>
      </w:r>
      <w:r w:rsidRPr="00A33F97">
        <w:rPr>
          <w:rtl/>
        </w:rPr>
        <w:t xml:space="preserve"> تقديم المساعدة والدعم المناسبين</w:t>
      </w:r>
      <w:r w:rsidRPr="00A33F97">
        <w:rPr>
          <w:rFonts w:hint="cs"/>
          <w:rtl/>
        </w:rPr>
        <w:t xml:space="preserve"> إلى لبنان</w:t>
      </w:r>
      <w:r w:rsidRPr="00A33F97">
        <w:rPr>
          <w:rtl/>
        </w:rPr>
        <w:t>،</w:t>
      </w:r>
      <w:r>
        <w:rPr>
          <w:rtl/>
        </w:rPr>
        <w:t xml:space="preserve"> في </w:t>
      </w:r>
      <w:r w:rsidRPr="00A33F97">
        <w:rPr>
          <w:rtl/>
        </w:rPr>
        <w:t>إطار القرار</w:t>
      </w:r>
      <w:r w:rsidRPr="00A33F97">
        <w:rPr>
          <w:rFonts w:hint="eastAsia"/>
          <w:rtl/>
        </w:rPr>
        <w:t> </w:t>
      </w:r>
      <w:r w:rsidRPr="00A33F97">
        <w:t>34</w:t>
      </w:r>
      <w:r w:rsidRPr="00A33F97">
        <w:rPr>
          <w:rtl/>
        </w:rPr>
        <w:t xml:space="preserve"> (</w:t>
      </w:r>
      <w:r>
        <w:rPr>
          <w:rtl/>
        </w:rPr>
        <w:t>ال‍مراجَع في</w:t>
      </w:r>
      <w:del w:id="42" w:author="Elbahnassawy, Ganat" w:date="2018-10-15T17:04:00Z">
        <w:r w:rsidDel="00FD12EE">
          <w:rPr>
            <w:rtl/>
          </w:rPr>
          <w:delText> </w:delText>
        </w:r>
        <w:r w:rsidDel="00FD12EE">
          <w:rPr>
            <w:rFonts w:hint="cs"/>
            <w:rtl/>
          </w:rPr>
          <w:delText xml:space="preserve">بوسان، </w:delText>
        </w:r>
        <w:r w:rsidDel="00FD12EE">
          <w:rPr>
            <w:lang w:val="en-US"/>
          </w:rPr>
          <w:delText>2014</w:delText>
        </w:r>
      </w:del>
      <w:ins w:id="43" w:author="Elbahnassawy, Ganat" w:date="2018-10-15T17:04:00Z">
        <w:r w:rsidR="00FD12EE">
          <w:rPr>
            <w:rFonts w:hint="eastAsia"/>
            <w:rtl/>
          </w:rPr>
          <w:t xml:space="preserve"> دبي، </w:t>
        </w:r>
        <w:r w:rsidR="00FD12EE">
          <w:rPr>
            <w:lang w:val="en-US"/>
          </w:rPr>
          <w:t>2018</w:t>
        </w:r>
      </w:ins>
      <w:r w:rsidRPr="00A33F97">
        <w:rPr>
          <w:rtl/>
        </w:rPr>
        <w:t>)</w:t>
      </w:r>
      <w:r w:rsidRPr="00A33F97">
        <w:rPr>
          <w:rFonts w:hint="cs"/>
          <w:rtl/>
        </w:rPr>
        <w:t xml:space="preserve"> </w:t>
      </w:r>
      <w:r>
        <w:rPr>
          <w:rFonts w:hint="cs"/>
          <w:rtl/>
          <w:lang w:val="fr-FR"/>
        </w:rPr>
        <w:t>لمؤتمر المندوبين المفوضين</w:t>
      </w:r>
      <w:r w:rsidRPr="00A33F97">
        <w:rPr>
          <w:rtl/>
        </w:rPr>
        <w:t xml:space="preserve">، لإعادة بناء شبكة الاتصالات لديه. </w:t>
      </w:r>
      <w:r w:rsidRPr="00A33F97">
        <w:rPr>
          <w:rFonts w:hint="cs"/>
          <w:rtl/>
        </w:rPr>
        <w:t xml:space="preserve">ونظراً لأن </w:t>
      </w:r>
      <w:r w:rsidRPr="00A33F97">
        <w:rPr>
          <w:rtl/>
        </w:rPr>
        <w:t>لبنان</w:t>
      </w:r>
      <w:r w:rsidRPr="00A33F97">
        <w:rPr>
          <w:rFonts w:hint="cs"/>
          <w:rtl/>
        </w:rPr>
        <w:t> </w:t>
      </w:r>
      <w:r w:rsidRPr="00A33F97">
        <w:rPr>
          <w:rtl/>
        </w:rPr>
        <w:t xml:space="preserve">لم يحصل على </w:t>
      </w:r>
      <w:r w:rsidRPr="00A33F97">
        <w:rPr>
          <w:rFonts w:hint="cs"/>
          <w:rtl/>
        </w:rPr>
        <w:t>أ</w:t>
      </w:r>
      <w:r w:rsidRPr="00A33F97">
        <w:rPr>
          <w:rtl/>
        </w:rPr>
        <w:t>ي مساعد</w:t>
      </w:r>
      <w:r w:rsidRPr="00A33F97">
        <w:rPr>
          <w:rFonts w:hint="cs"/>
          <w:rtl/>
        </w:rPr>
        <w:t>ات</w:t>
      </w:r>
      <w:r w:rsidRPr="00A33F97">
        <w:rPr>
          <w:rtl/>
        </w:rPr>
        <w:t xml:space="preserve"> مالية </w:t>
      </w:r>
      <w:r w:rsidRPr="00A33F97">
        <w:rPr>
          <w:rFonts w:hint="cs"/>
          <w:rtl/>
        </w:rPr>
        <w:t xml:space="preserve">فيتعين </w:t>
      </w:r>
      <w:r w:rsidRPr="00A33F97">
        <w:rPr>
          <w:rtl/>
        </w:rPr>
        <w:t xml:space="preserve">مواصلة </w:t>
      </w:r>
      <w:r w:rsidRPr="00A33F97">
        <w:rPr>
          <w:rFonts w:hint="cs"/>
          <w:rtl/>
        </w:rPr>
        <w:t>دعمه</w:t>
      </w:r>
      <w:r>
        <w:rPr>
          <w:rFonts w:hint="cs"/>
          <w:rtl/>
        </w:rPr>
        <w:t xml:space="preserve"> في </w:t>
      </w:r>
      <w:r w:rsidRPr="00A33F97">
        <w:rPr>
          <w:rFonts w:hint="cs"/>
          <w:rtl/>
        </w:rPr>
        <w:t>إ</w:t>
      </w:r>
      <w:r w:rsidRPr="00A33F97">
        <w:rPr>
          <w:rtl/>
        </w:rPr>
        <w:t>طار القرار</w:t>
      </w:r>
      <w:r w:rsidRPr="00A33F97">
        <w:rPr>
          <w:rFonts w:hint="eastAsia"/>
          <w:rtl/>
        </w:rPr>
        <w:t> </w:t>
      </w:r>
      <w:r w:rsidRPr="00A33F97">
        <w:t>34</w:t>
      </w:r>
      <w:r w:rsidRPr="00A33F97">
        <w:rPr>
          <w:rtl/>
        </w:rPr>
        <w:t xml:space="preserve"> (</w:t>
      </w:r>
      <w:r>
        <w:rPr>
          <w:rtl/>
        </w:rPr>
        <w:t>ال‍مراجَع في</w:t>
      </w:r>
      <w:del w:id="44" w:author="Elbahnassawy, Ganat" w:date="2018-10-15T17:05:00Z">
        <w:r w:rsidDel="00FD12EE">
          <w:rPr>
            <w:rtl/>
          </w:rPr>
          <w:delText> </w:delText>
        </w:r>
        <w:r w:rsidDel="00FD12EE">
          <w:rPr>
            <w:rFonts w:hint="cs"/>
            <w:rtl/>
          </w:rPr>
          <w:delText xml:space="preserve">بوسان، </w:delText>
        </w:r>
        <w:r w:rsidDel="00FD12EE">
          <w:rPr>
            <w:lang w:val="en-US"/>
          </w:rPr>
          <w:delText>2014</w:delText>
        </w:r>
      </w:del>
      <w:ins w:id="45" w:author="Elbahnassawy, Ganat" w:date="2018-10-15T17:05:00Z">
        <w:r w:rsidR="00FD12EE">
          <w:rPr>
            <w:rFonts w:hint="eastAsia"/>
            <w:rtl/>
          </w:rPr>
          <w:t xml:space="preserve"> دبي، </w:t>
        </w:r>
        <w:r w:rsidR="00FD12EE">
          <w:rPr>
            <w:lang w:val="en-US"/>
          </w:rPr>
          <w:t>2018</w:t>
        </w:r>
      </w:ins>
      <w:r w:rsidRPr="00A33F97">
        <w:rPr>
          <w:rtl/>
        </w:rPr>
        <w:t xml:space="preserve">) </w:t>
      </w:r>
      <w:r>
        <w:rPr>
          <w:rFonts w:hint="cs"/>
          <w:rtl/>
          <w:lang w:val="fr-FR"/>
        </w:rPr>
        <w:t>لمؤتمر المندوبين المفوضين</w:t>
      </w:r>
      <w:r w:rsidRPr="00A33F97">
        <w:rPr>
          <w:rtl/>
        </w:rPr>
        <w:t xml:space="preserve"> بغية </w:t>
      </w:r>
      <w:r w:rsidRPr="00A33F97">
        <w:rPr>
          <w:rFonts w:hint="cs"/>
          <w:rtl/>
        </w:rPr>
        <w:t xml:space="preserve">مواصلة </w:t>
      </w:r>
      <w:r w:rsidRPr="00A33F97">
        <w:rPr>
          <w:rtl/>
        </w:rPr>
        <w:t xml:space="preserve">العمل </w:t>
      </w:r>
      <w:r w:rsidRPr="00A33F97">
        <w:rPr>
          <w:rFonts w:hint="cs"/>
          <w:rtl/>
        </w:rPr>
        <w:t>من أجل حصول لبنان</w:t>
      </w:r>
      <w:r w:rsidRPr="00A33F97">
        <w:rPr>
          <w:rtl/>
        </w:rPr>
        <w:t xml:space="preserve"> على المساعدات المالية</w:t>
      </w:r>
      <w:r w:rsidRPr="00A33F97">
        <w:rPr>
          <w:rFonts w:hint="cs"/>
          <w:rtl/>
        </w:rPr>
        <w:t> اللازمة</w:t>
      </w:r>
      <w:r w:rsidRPr="00A33F97">
        <w:rPr>
          <w:rtl/>
        </w:rPr>
        <w:t>.</w:t>
      </w:r>
    </w:p>
    <w:p w:rsidR="00FD12EE" w:rsidRDefault="00FD12EE" w:rsidP="00F60E2F">
      <w:pPr>
        <w:pStyle w:val="Headingb"/>
        <w:rPr>
          <w:ins w:id="46" w:author="Elbahnassawy, Ganat" w:date="2018-10-15T17:05:00Z"/>
          <w:rtl/>
        </w:rPr>
      </w:pPr>
      <w:ins w:id="47" w:author="Elbahnassawy, Ganat" w:date="2018-10-15T17:05:00Z">
        <w:r>
          <w:rPr>
            <w:rFonts w:hint="cs"/>
            <w:rtl/>
          </w:rPr>
          <w:t>جمهورية إفريقيا الوسطى</w:t>
        </w:r>
      </w:ins>
    </w:p>
    <w:p w:rsidR="00FD12EE" w:rsidRPr="00F60E2F" w:rsidRDefault="00FD12EE" w:rsidP="00F60E2F">
      <w:pPr>
        <w:rPr>
          <w:ins w:id="48" w:author="Elbahnassawy, Ganat" w:date="2018-10-15T17:06:00Z"/>
          <w:highlight w:val="yellow"/>
          <w:rtl/>
          <w:lang w:val="fr-FR"/>
        </w:rPr>
      </w:pPr>
      <w:ins w:id="49" w:author="Elbahnassawy, Ganat" w:date="2018-10-15T17:06:00Z">
        <w:r w:rsidRPr="000A76C9">
          <w:rPr>
            <w:rtl/>
            <w:lang w:val="fr-FR"/>
          </w:rPr>
          <w:t>تعرضت مرافق الاتصالات</w:t>
        </w:r>
      </w:ins>
      <w:ins w:id="50" w:author="Alnatoor, Ehsan" w:date="2018-10-23T08:54:00Z">
        <w:r w:rsidR="00BF7AA7">
          <w:rPr>
            <w:rFonts w:hint="cs"/>
            <w:rtl/>
            <w:lang w:val="fr-FR"/>
          </w:rPr>
          <w:t xml:space="preserve"> في</w:t>
        </w:r>
      </w:ins>
      <w:ins w:id="51" w:author="Elbahnassawy, Ganat" w:date="2018-10-15T17:06:00Z">
        <w:r w:rsidRPr="000A76C9">
          <w:rPr>
            <w:rtl/>
            <w:lang w:val="fr-FR"/>
          </w:rPr>
          <w:t xml:space="preserve"> </w:t>
        </w:r>
      </w:ins>
      <w:ins w:id="52" w:author="Rami, Nadia" w:date="2018-10-17T15:44:00Z">
        <w:r w:rsidR="000A76C9" w:rsidRPr="00F60E2F">
          <w:rPr>
            <w:rtl/>
            <w:lang w:val="fr-FR"/>
          </w:rPr>
          <w:t xml:space="preserve">جمهورية إفريقيا الوسطى </w:t>
        </w:r>
      </w:ins>
      <w:ins w:id="53" w:author="Elbahnassawy, Ganat" w:date="2018-10-15T17:06:00Z">
        <w:r w:rsidRPr="000A76C9">
          <w:rPr>
            <w:rtl/>
            <w:lang w:val="fr-FR"/>
          </w:rPr>
          <w:t>لضرر كبير من جراء الحروب</w:t>
        </w:r>
      </w:ins>
      <w:ins w:id="54" w:author="Rami, Nadia" w:date="2018-10-17T15:45:00Z">
        <w:r w:rsidR="000A76C9" w:rsidRPr="000A76C9">
          <w:rPr>
            <w:color w:val="000000"/>
            <w:rtl/>
          </w:rPr>
          <w:t xml:space="preserve"> العسكرية السياسية</w:t>
        </w:r>
      </w:ins>
      <w:ins w:id="55" w:author="Elbahnassawy, Ganat" w:date="2018-10-15T17:06:00Z">
        <w:r w:rsidRPr="000A76C9">
          <w:rPr>
            <w:rtl/>
            <w:lang w:val="fr-FR"/>
          </w:rPr>
          <w:t xml:space="preserve"> التي </w:t>
        </w:r>
      </w:ins>
      <w:ins w:id="56" w:author="Rami, Nadia" w:date="2018-10-17T15:46:00Z">
        <w:r w:rsidR="000A76C9">
          <w:rPr>
            <w:rFonts w:hint="cs"/>
            <w:rtl/>
            <w:lang w:val="fr-FR"/>
          </w:rPr>
          <w:t xml:space="preserve">شهدها </w:t>
        </w:r>
      </w:ins>
      <w:ins w:id="57" w:author="Elbahnassawy, Ganat" w:date="2018-10-15T17:06:00Z">
        <w:r w:rsidRPr="000A76C9">
          <w:rPr>
            <w:rtl/>
            <w:lang w:val="fr-FR"/>
          </w:rPr>
          <w:t>البلد.</w:t>
        </w:r>
        <w:r w:rsidRPr="00F60E2F">
          <w:rPr>
            <w:rtl/>
            <w:lang w:val="fr-FR"/>
          </w:rPr>
          <w:t xml:space="preserve"> </w:t>
        </w:r>
      </w:ins>
      <w:ins w:id="58" w:author="Rami, Nadia" w:date="2018-10-17T15:47:00Z">
        <w:r w:rsidR="00F57FFA">
          <w:rPr>
            <w:rFonts w:hint="cs"/>
            <w:rtl/>
          </w:rPr>
          <w:t xml:space="preserve">ولكن، </w:t>
        </w:r>
      </w:ins>
      <w:ins w:id="59" w:author="Elbahnassawy, Ganat" w:date="2018-10-15T17:06:00Z">
        <w:r w:rsidRPr="000A76C9">
          <w:rPr>
            <w:rtl/>
          </w:rPr>
          <w:t>من</w:t>
        </w:r>
        <w:r>
          <w:rPr>
            <w:rFonts w:hint="cs"/>
            <w:rtl/>
          </w:rPr>
          <w:t xml:space="preserve"> المعترف به أن من الضروري توفير شبكة اتصالات موثوق بها من أجل تعزيز التنمية الاجتماعية والاقتصادية للبلدان، ولا سيما البلدان التي عانت من كوارث طبيعية أو نزاعات داخلية أو حروب، لتمكين تلك البلدان من تحقيق أهداف التنمية المستدامة</w:t>
        </w:r>
        <w:r>
          <w:rPr>
            <w:rFonts w:hint="eastAsia"/>
            <w:rtl/>
          </w:rPr>
          <w:t> </w:t>
        </w:r>
        <w:r>
          <w:t>(SDG)</w:t>
        </w:r>
        <w:r>
          <w:rPr>
            <w:rFonts w:hint="cs"/>
            <w:rtl/>
          </w:rPr>
          <w:t>.</w:t>
        </w:r>
      </w:ins>
    </w:p>
    <w:p w:rsidR="00FD12EE" w:rsidRPr="00FD12EE" w:rsidRDefault="00DA216A" w:rsidP="00F60E2F">
      <w:pPr>
        <w:rPr>
          <w:rtl/>
        </w:rPr>
      </w:pPr>
      <w:ins w:id="60" w:author="Rami, Nadia" w:date="2018-10-17T15:51:00Z">
        <w:r>
          <w:rPr>
            <w:rFonts w:hint="cs"/>
            <w:rtl/>
          </w:rPr>
          <w:t>و</w:t>
        </w:r>
      </w:ins>
      <w:ins w:id="61" w:author="Elbahnassawy, Ganat" w:date="2018-10-15T17:06:00Z">
        <w:r w:rsidR="00FD12EE" w:rsidRPr="00DA216A">
          <w:rPr>
            <w:rtl/>
          </w:rPr>
          <w:t>في إطار القرار</w:t>
        </w:r>
        <w:r w:rsidR="00FD12EE" w:rsidRPr="00DA216A">
          <w:rPr>
            <w:rFonts w:hint="eastAsia"/>
            <w:rtl/>
          </w:rPr>
          <w:t> </w:t>
        </w:r>
        <w:r w:rsidR="00FD12EE" w:rsidRPr="00DA216A">
          <w:t>34</w:t>
        </w:r>
        <w:r w:rsidR="00FD12EE" w:rsidRPr="00DA216A">
          <w:rPr>
            <w:rtl/>
          </w:rPr>
          <w:t xml:space="preserve"> (ال‍مراجَع في </w:t>
        </w:r>
      </w:ins>
      <w:ins w:id="62" w:author="Rami, Nadia" w:date="2018-10-17T15:51:00Z">
        <w:r>
          <w:rPr>
            <w:rFonts w:hint="cs"/>
            <w:rtl/>
          </w:rPr>
          <w:t>دبي</w:t>
        </w:r>
        <w:r w:rsidR="007E4844">
          <w:rPr>
            <w:rFonts w:hint="cs"/>
            <w:rtl/>
          </w:rPr>
          <w:t xml:space="preserve">، </w:t>
        </w:r>
        <w:r w:rsidR="007E4844">
          <w:rPr>
            <w:lang w:val="en-US"/>
          </w:rPr>
          <w:t>2018</w:t>
        </w:r>
      </w:ins>
      <w:ins w:id="63" w:author="Elbahnassawy, Ganat" w:date="2018-10-15T17:06:00Z">
        <w:r w:rsidR="00FD12EE" w:rsidRPr="00DA216A">
          <w:rPr>
            <w:rtl/>
          </w:rPr>
          <w:t xml:space="preserve">) </w:t>
        </w:r>
        <w:r w:rsidR="00FD12EE" w:rsidRPr="00DA216A">
          <w:rPr>
            <w:rtl/>
            <w:lang w:val="fr-FR"/>
          </w:rPr>
          <w:t>لمؤتمر المندوبين المفوضين</w:t>
        </w:r>
        <w:r w:rsidR="00FD12EE" w:rsidRPr="00DA216A">
          <w:rPr>
            <w:rtl/>
          </w:rPr>
          <w:t>،</w:t>
        </w:r>
      </w:ins>
      <w:ins w:id="64" w:author="Rami, Nadia" w:date="2018-10-17T15:51:00Z">
        <w:r w:rsidR="0029486C">
          <w:rPr>
            <w:rFonts w:hint="cs"/>
            <w:rtl/>
          </w:rPr>
          <w:t xml:space="preserve"> ستستفيد جمهورية إفريقيا الوسطى</w:t>
        </w:r>
      </w:ins>
      <w:ins w:id="65" w:author="Rami, Nadia" w:date="2018-10-17T15:52:00Z">
        <w:r w:rsidR="00DC7775">
          <w:rPr>
            <w:rFonts w:hint="cs"/>
            <w:rtl/>
          </w:rPr>
          <w:t xml:space="preserve"> من مساعدة ودعم مناسبين</w:t>
        </w:r>
      </w:ins>
      <w:ins w:id="66" w:author="Elbahnassawy, Ganat" w:date="2018-10-15T17:06:00Z">
        <w:r w:rsidR="00FD12EE" w:rsidRPr="00DA216A">
          <w:rPr>
            <w:rtl/>
          </w:rPr>
          <w:t xml:space="preserve"> لإعادة بناء شبكة </w:t>
        </w:r>
      </w:ins>
      <w:ins w:id="67" w:author="Rami, Nadia" w:date="2018-10-17T15:54:00Z">
        <w:r w:rsidR="00CD6814">
          <w:rPr>
            <w:rFonts w:hint="cs"/>
            <w:rtl/>
          </w:rPr>
          <w:t xml:space="preserve">اتصالاتها </w:t>
        </w:r>
      </w:ins>
      <w:ins w:id="68" w:author="Rami, Nadia" w:date="2018-10-17T15:53:00Z">
        <w:r w:rsidR="00AB2E45">
          <w:rPr>
            <w:rFonts w:hint="cs"/>
            <w:rtl/>
          </w:rPr>
          <w:t xml:space="preserve">وشبكتها الوطنية والدولية </w:t>
        </w:r>
      </w:ins>
      <w:ins w:id="69" w:author="Rami, Nadia" w:date="2018-10-17T16:00:00Z">
        <w:r w:rsidR="00496E0B">
          <w:rPr>
            <w:rFonts w:hint="cs"/>
            <w:rtl/>
          </w:rPr>
          <w:t xml:space="preserve">القائمة على </w:t>
        </w:r>
      </w:ins>
      <w:ins w:id="70" w:author="Rami, Nadia" w:date="2018-10-17T15:53:00Z">
        <w:r w:rsidR="00AB2E45">
          <w:rPr>
            <w:rFonts w:hint="cs"/>
            <w:rtl/>
          </w:rPr>
          <w:t>الألياف البصرية</w:t>
        </w:r>
      </w:ins>
      <w:ins w:id="71" w:author="Elbahnassawy, Ganat" w:date="2018-10-15T17:06:00Z">
        <w:r w:rsidR="00FD12EE" w:rsidRPr="00DA216A">
          <w:rPr>
            <w:rtl/>
          </w:rPr>
          <w:t xml:space="preserve">. ونظراً لأن </w:t>
        </w:r>
      </w:ins>
      <w:ins w:id="72" w:author="Rami, Nadia" w:date="2018-10-17T15:56:00Z">
        <w:r w:rsidR="0031338F">
          <w:rPr>
            <w:rFonts w:hint="cs"/>
            <w:rtl/>
          </w:rPr>
          <w:t xml:space="preserve">جمهورية إفريقيا الوسطى </w:t>
        </w:r>
      </w:ins>
      <w:ins w:id="73" w:author="Elbahnassawy, Ganat" w:date="2018-10-15T17:06:00Z">
        <w:r w:rsidR="00FD12EE" w:rsidRPr="00DA216A">
          <w:rPr>
            <w:rtl/>
          </w:rPr>
          <w:t>لم </w:t>
        </w:r>
      </w:ins>
      <w:ins w:id="74" w:author="Rami, Nadia" w:date="2018-10-17T15:56:00Z">
        <w:r w:rsidR="0031338F">
          <w:rPr>
            <w:rFonts w:hint="cs"/>
            <w:rtl/>
          </w:rPr>
          <w:t>ت</w:t>
        </w:r>
      </w:ins>
      <w:ins w:id="75" w:author="Elbahnassawy, Ganat" w:date="2018-10-15T17:06:00Z">
        <w:r w:rsidR="00FD12EE" w:rsidRPr="00DA216A">
          <w:rPr>
            <w:rtl/>
          </w:rPr>
          <w:t>حصل على أي مساعد</w:t>
        </w:r>
      </w:ins>
      <w:ins w:id="76" w:author="Rami, Nadia" w:date="2018-10-17T15:59:00Z">
        <w:r w:rsidR="002C4ADF">
          <w:rPr>
            <w:rFonts w:hint="cs"/>
            <w:rtl/>
          </w:rPr>
          <w:t>ات</w:t>
        </w:r>
      </w:ins>
      <w:ins w:id="77" w:author="Elbahnassawy, Ganat" w:date="2018-10-15T17:06:00Z">
        <w:r w:rsidR="00FD12EE" w:rsidRPr="00DA216A">
          <w:rPr>
            <w:rtl/>
          </w:rPr>
          <w:t xml:space="preserve"> مالية</w:t>
        </w:r>
      </w:ins>
      <w:ins w:id="78" w:author="Rami, Nadia" w:date="2018-10-17T15:59:00Z">
        <w:r w:rsidR="002C4ADF">
          <w:rPr>
            <w:rFonts w:hint="cs"/>
            <w:rtl/>
          </w:rPr>
          <w:t>،</w:t>
        </w:r>
      </w:ins>
      <w:ins w:id="79" w:author="Elbahnassawy, Ganat" w:date="2018-10-15T17:06:00Z">
        <w:r w:rsidR="00FD12EE" w:rsidRPr="00DA216A">
          <w:rPr>
            <w:rtl/>
          </w:rPr>
          <w:t xml:space="preserve"> فيتعين مواصلة دعمه</w:t>
        </w:r>
      </w:ins>
      <w:ins w:id="80" w:author="Rami, Nadia" w:date="2018-10-17T15:58:00Z">
        <w:r w:rsidR="002C4ADF">
          <w:rPr>
            <w:rFonts w:hint="cs"/>
            <w:rtl/>
          </w:rPr>
          <w:t>ا</w:t>
        </w:r>
      </w:ins>
      <w:ins w:id="81" w:author="Elbahnassawy, Ganat" w:date="2018-10-15T17:06:00Z">
        <w:r w:rsidR="00FD12EE" w:rsidRPr="00DA216A">
          <w:rPr>
            <w:rtl/>
          </w:rPr>
          <w:t xml:space="preserve"> في إطار القرار</w:t>
        </w:r>
        <w:r w:rsidR="00FD12EE" w:rsidRPr="00DA216A">
          <w:rPr>
            <w:rFonts w:hint="eastAsia"/>
            <w:rtl/>
          </w:rPr>
          <w:t> </w:t>
        </w:r>
        <w:r w:rsidR="00FD12EE" w:rsidRPr="00DA216A">
          <w:t>34</w:t>
        </w:r>
        <w:r w:rsidR="00FD12EE" w:rsidRPr="00DA216A">
          <w:rPr>
            <w:rtl/>
          </w:rPr>
          <w:t xml:space="preserve"> (ال‍مراجَع في </w:t>
        </w:r>
      </w:ins>
      <w:ins w:id="82" w:author="Rami, Nadia" w:date="2018-10-17T15:59:00Z">
        <w:r w:rsidR="002C4ADF">
          <w:rPr>
            <w:rFonts w:hint="cs"/>
            <w:rtl/>
          </w:rPr>
          <w:t xml:space="preserve">دبي، </w:t>
        </w:r>
        <w:r w:rsidR="002C4ADF">
          <w:rPr>
            <w:lang w:val="en-US"/>
          </w:rPr>
          <w:t>2018</w:t>
        </w:r>
      </w:ins>
      <w:ins w:id="83" w:author="Elbahnassawy, Ganat" w:date="2018-10-15T17:06:00Z">
        <w:r w:rsidR="00FD12EE" w:rsidRPr="00DA216A">
          <w:rPr>
            <w:rtl/>
          </w:rPr>
          <w:t>) بغية مواصلة العمل من أجل حصول</w:t>
        </w:r>
      </w:ins>
      <w:ins w:id="84" w:author="Rami, Nadia" w:date="2018-10-17T16:00:00Z">
        <w:r w:rsidR="002C4ADF">
          <w:rPr>
            <w:rFonts w:hint="cs"/>
            <w:rtl/>
          </w:rPr>
          <w:t>ها</w:t>
        </w:r>
      </w:ins>
      <w:ins w:id="85" w:author="Elbahnassawy, Ganat" w:date="2018-10-15T17:06:00Z">
        <w:r w:rsidR="00FD12EE" w:rsidRPr="00DA216A">
          <w:rPr>
            <w:rtl/>
          </w:rPr>
          <w:t xml:space="preserve"> على المساعدات المالية اللازمة.</w:t>
        </w:r>
      </w:ins>
    </w:p>
    <w:p w:rsidR="00371B8B" w:rsidRPr="0049765F" w:rsidRDefault="00371B8B" w:rsidP="00371B8B">
      <w:pPr>
        <w:pStyle w:val="Headingb"/>
        <w:rPr>
          <w:rtl/>
          <w:lang w:val="fr-FR"/>
        </w:rPr>
      </w:pPr>
      <w:r w:rsidRPr="0049765F">
        <w:rPr>
          <w:rtl/>
          <w:lang w:val="fr-FR"/>
        </w:rPr>
        <w:t>الصومال</w:t>
      </w:r>
    </w:p>
    <w:p w:rsidR="00371B8B" w:rsidRDefault="00371B8B" w:rsidP="00371B8B">
      <w:pPr>
        <w:rPr>
          <w:rtl/>
          <w:lang w:val="fr-FR"/>
        </w:rPr>
      </w:pPr>
      <w:r>
        <w:rPr>
          <w:rFonts w:hint="cs"/>
          <w:rtl/>
          <w:lang w:val="fr-FR"/>
        </w:rPr>
        <w:t>تعرضت</w:t>
      </w:r>
      <w:r w:rsidRPr="00ED423B">
        <w:rPr>
          <w:rtl/>
          <w:lang w:val="fr-FR"/>
        </w:rPr>
        <w:t xml:space="preserve"> البنية التحتية للاتصالات</w:t>
      </w:r>
      <w:r>
        <w:rPr>
          <w:rtl/>
          <w:lang w:val="fr-FR"/>
        </w:rPr>
        <w:t xml:space="preserve"> في </w:t>
      </w:r>
      <w:r>
        <w:rPr>
          <w:rFonts w:hint="cs"/>
          <w:rtl/>
          <w:lang w:val="fr-FR"/>
        </w:rPr>
        <w:t>جمهورية</w:t>
      </w:r>
      <w:r w:rsidRPr="00ED423B">
        <w:rPr>
          <w:rtl/>
          <w:lang w:val="fr-FR"/>
        </w:rPr>
        <w:t xml:space="preserve"> الصومال</w:t>
      </w:r>
      <w:r>
        <w:rPr>
          <w:rFonts w:hint="cs"/>
          <w:rtl/>
          <w:lang w:val="fr-FR"/>
        </w:rPr>
        <w:t xml:space="preserve"> الاتحادية للتدمير الكامل</w:t>
      </w:r>
      <w:r w:rsidRPr="00ED423B">
        <w:rPr>
          <w:rtl/>
          <w:lang w:val="fr-FR"/>
        </w:rPr>
        <w:t xml:space="preserve"> من جراء حرب استمرت لعقد ونصف </w:t>
      </w:r>
      <w:r w:rsidRPr="00ED423B">
        <w:rPr>
          <w:rFonts w:hint="cs"/>
          <w:rtl/>
          <w:lang w:val="fr-FR"/>
        </w:rPr>
        <w:t xml:space="preserve">عقد </w:t>
      </w:r>
      <w:r w:rsidRPr="00ED423B">
        <w:rPr>
          <w:rtl/>
          <w:lang w:val="fr-FR"/>
        </w:rPr>
        <w:t>من الزمان، ك</w:t>
      </w:r>
      <w:r>
        <w:rPr>
          <w:rtl/>
          <w:lang w:val="fr-FR"/>
        </w:rPr>
        <w:t>ما </w:t>
      </w:r>
      <w:r>
        <w:rPr>
          <w:rFonts w:hint="cs"/>
          <w:rtl/>
          <w:lang w:val="fr-FR"/>
        </w:rPr>
        <w:t xml:space="preserve">يلزم إعادة إرساء </w:t>
      </w:r>
      <w:r w:rsidRPr="00ED423B">
        <w:rPr>
          <w:rtl/>
          <w:lang w:val="fr-FR"/>
        </w:rPr>
        <w:t xml:space="preserve">الإطار التنظيمي </w:t>
      </w:r>
      <w:r>
        <w:rPr>
          <w:rFonts w:hint="cs"/>
          <w:rtl/>
          <w:lang w:val="fr-FR"/>
        </w:rPr>
        <w:t>وسيادة القانون بقطاع الاتصالات في </w:t>
      </w:r>
      <w:r w:rsidRPr="00ED423B">
        <w:rPr>
          <w:rtl/>
          <w:lang w:val="fr-FR"/>
        </w:rPr>
        <w:t>البلاد.</w:t>
      </w:r>
    </w:p>
    <w:p w:rsidR="00371B8B" w:rsidRDefault="00371B8B" w:rsidP="00371B8B">
      <w:pPr>
        <w:rPr>
          <w:rtl/>
          <w:lang w:val="fr-FR"/>
        </w:rPr>
      </w:pPr>
      <w:r w:rsidRPr="00ED423B">
        <w:rPr>
          <w:rtl/>
          <w:lang w:val="fr-FR"/>
        </w:rPr>
        <w:t>و</w:t>
      </w:r>
      <w:r>
        <w:rPr>
          <w:rtl/>
          <w:lang w:val="fr-FR"/>
        </w:rPr>
        <w:t>لم </w:t>
      </w:r>
      <w:r w:rsidRPr="00ED423B">
        <w:rPr>
          <w:rtl/>
          <w:lang w:val="fr-FR"/>
        </w:rPr>
        <w:t xml:space="preserve">تستفد الصومال على نحو وافٍ من مساعدات </w:t>
      </w:r>
      <w:r>
        <w:rPr>
          <w:rtl/>
          <w:lang w:val="fr-FR"/>
        </w:rPr>
        <w:t>الات‍حاد</w:t>
      </w:r>
      <w:r w:rsidRPr="00ED423B">
        <w:rPr>
          <w:rtl/>
          <w:lang w:val="fr-FR"/>
        </w:rPr>
        <w:t xml:space="preserve"> خلال فترة طويلة من الزمن بسبب الحرب الدائرة</w:t>
      </w:r>
      <w:r>
        <w:rPr>
          <w:rtl/>
          <w:lang w:val="fr-FR"/>
        </w:rPr>
        <w:t xml:space="preserve"> في </w:t>
      </w:r>
      <w:r w:rsidRPr="00ED423B">
        <w:rPr>
          <w:rtl/>
          <w:lang w:val="fr-FR"/>
        </w:rPr>
        <w:t>البلاد ولعدم وجود</w:t>
      </w:r>
      <w:r>
        <w:rPr>
          <w:rFonts w:hint="cs"/>
          <w:rtl/>
          <w:lang w:val="fr-FR"/>
        </w:rPr>
        <w:t> </w:t>
      </w:r>
      <w:r w:rsidRPr="00ED423B">
        <w:rPr>
          <w:rtl/>
          <w:lang w:val="fr-FR"/>
        </w:rPr>
        <w:t>حكومة</w:t>
      </w:r>
      <w:r>
        <w:rPr>
          <w:rFonts w:hint="cs"/>
          <w:rtl/>
          <w:lang w:val="fr-FR"/>
        </w:rPr>
        <w:t xml:space="preserve"> تسير العمل لعقدين ونصف عقد من الزمان</w:t>
      </w:r>
      <w:r w:rsidRPr="00ED423B">
        <w:rPr>
          <w:rtl/>
          <w:lang w:val="fr-FR"/>
        </w:rPr>
        <w:t>.</w:t>
      </w:r>
    </w:p>
    <w:p w:rsidR="00371B8B" w:rsidRDefault="00371B8B" w:rsidP="00F60E2F">
      <w:pPr>
        <w:rPr>
          <w:rtl/>
          <w:lang w:val="fr-FR"/>
        </w:rPr>
      </w:pPr>
      <w:r>
        <w:rPr>
          <w:rFonts w:hint="cs"/>
          <w:rtl/>
          <w:lang w:val="fr-FR"/>
        </w:rPr>
        <w:t>ويتعين</w:t>
      </w:r>
      <w:r>
        <w:rPr>
          <w:rtl/>
          <w:lang w:val="fr-FR"/>
        </w:rPr>
        <w:t xml:space="preserve"> في </w:t>
      </w:r>
      <w:r w:rsidRPr="00ED423B">
        <w:rPr>
          <w:rtl/>
          <w:lang w:val="fr-FR"/>
        </w:rPr>
        <w:t>إطار القرار</w:t>
      </w:r>
      <w:r>
        <w:rPr>
          <w:rFonts w:hint="cs"/>
          <w:rtl/>
          <w:lang w:val="fr-FR"/>
        </w:rPr>
        <w:t> </w:t>
      </w:r>
      <w:r w:rsidRPr="00ED423B">
        <w:rPr>
          <w:lang w:val="fr-FR"/>
        </w:rPr>
        <w:t>34</w:t>
      </w:r>
      <w:r w:rsidRPr="00ED423B">
        <w:rPr>
          <w:rtl/>
          <w:lang w:val="fr-FR"/>
        </w:rPr>
        <w:t xml:space="preserve"> (</w:t>
      </w:r>
      <w:r>
        <w:rPr>
          <w:rtl/>
          <w:lang w:val="fr-FR"/>
        </w:rPr>
        <w:t>ال‍مراجَع في</w:t>
      </w:r>
      <w:del w:id="86" w:author="Elbahnassawy, Ganat" w:date="2018-10-15T17:07:00Z">
        <w:r w:rsidDel="00FD12EE">
          <w:rPr>
            <w:rtl/>
            <w:lang w:val="fr-FR"/>
          </w:rPr>
          <w:delText> </w:delText>
        </w:r>
        <w:r w:rsidDel="00FD12EE">
          <w:rPr>
            <w:rFonts w:hint="cs"/>
            <w:rtl/>
            <w:lang w:val="en-US"/>
          </w:rPr>
          <w:delText xml:space="preserve">بوسان، </w:delText>
        </w:r>
        <w:r w:rsidDel="00FD12EE">
          <w:rPr>
            <w:lang w:val="en-US"/>
          </w:rPr>
          <w:delText>2014</w:delText>
        </w:r>
      </w:del>
      <w:ins w:id="87" w:author="Elbahnassawy, Ganat" w:date="2018-10-15T17:07:00Z">
        <w:r w:rsidR="00FD12EE">
          <w:rPr>
            <w:rFonts w:hint="eastAsia"/>
            <w:rtl/>
            <w:lang w:val="en-US"/>
          </w:rPr>
          <w:t xml:space="preserve"> دبي، </w:t>
        </w:r>
        <w:r w:rsidR="00FD12EE">
          <w:rPr>
            <w:lang w:val="en-US"/>
          </w:rPr>
          <w:t>2018</w:t>
        </w:r>
      </w:ins>
      <w:r w:rsidRPr="00ED423B">
        <w:rPr>
          <w:rtl/>
        </w:rPr>
        <w:t>)</w:t>
      </w:r>
      <w:r>
        <w:rPr>
          <w:rFonts w:hint="cs"/>
          <w:rtl/>
          <w:lang w:val="fr-FR"/>
        </w:rPr>
        <w:t xml:space="preserve"> لمؤتمر المندوبين المفوضين، وباستعمال</w:t>
      </w:r>
      <w:r w:rsidRPr="00ED423B">
        <w:rPr>
          <w:rtl/>
          <w:lang w:val="fr-FR"/>
        </w:rPr>
        <w:t xml:space="preserve"> الاعتمادات المخصصة لبرنامج مساعدة أقل البلدان نمواً، إطلاق مبادرة خاصة ترمي إلى تقديم المساعدة والدعم إلى الصومال لإعادة بناء وتحديث البنية التحتية للاتصالات لديها، وإعادة إنشاء وزارة اتصالات مجهزة تجهيزاً جيداً وإنشاء المؤسسات ووضع السياسات الخاصة بالاتصالات</w:t>
      </w:r>
      <w:r>
        <w:rPr>
          <w:rFonts w:hint="cs"/>
          <w:rtl/>
          <w:lang w:val="fr-FR"/>
        </w:rPr>
        <w:t>/</w:t>
      </w:r>
      <w:r w:rsidRPr="00ED423B">
        <w:rPr>
          <w:rtl/>
          <w:lang w:val="fr-FR"/>
        </w:rPr>
        <w:t>تكنولوجيا المعلومات والاتصالات، والتشريعات واللوائح، ب</w:t>
      </w:r>
      <w:r>
        <w:rPr>
          <w:rtl/>
          <w:lang w:val="fr-FR"/>
        </w:rPr>
        <w:t>ما في </w:t>
      </w:r>
      <w:r w:rsidRPr="00ED423B">
        <w:rPr>
          <w:rtl/>
          <w:lang w:val="fr-FR"/>
        </w:rPr>
        <w:t xml:space="preserve">ذلك خطة </w:t>
      </w:r>
      <w:r>
        <w:rPr>
          <w:rFonts w:hint="cs"/>
          <w:rtl/>
          <w:lang w:val="fr-FR"/>
        </w:rPr>
        <w:t>ترقيم</w:t>
      </w:r>
      <w:r w:rsidRPr="00ED423B">
        <w:rPr>
          <w:rtl/>
          <w:lang w:val="fr-FR"/>
        </w:rPr>
        <w:t xml:space="preserve">، وإدارة الطيف الترددي والتعريفات وبناء قدرات الموارد البشرية </w:t>
      </w:r>
      <w:r>
        <w:rPr>
          <w:rFonts w:hint="cs"/>
          <w:rtl/>
          <w:lang w:val="fr-FR"/>
        </w:rPr>
        <w:t>وجميع أشكال المساعدة اللازمة</w:t>
      </w:r>
      <w:r w:rsidRPr="00ED423B">
        <w:rPr>
          <w:rtl/>
          <w:lang w:val="fr-FR"/>
        </w:rPr>
        <w:t xml:space="preserve"> الأخرى.</w:t>
      </w:r>
    </w:p>
    <w:p w:rsidR="00371B8B" w:rsidRDefault="00371B8B" w:rsidP="00371B8B">
      <w:pPr>
        <w:pStyle w:val="Headingb"/>
        <w:rPr>
          <w:lang w:val="fr-FR"/>
        </w:rPr>
      </w:pPr>
      <w:r>
        <w:rPr>
          <w:rFonts w:hint="cs"/>
          <w:rtl/>
          <w:lang w:val="fr-FR"/>
        </w:rPr>
        <w:lastRenderedPageBreak/>
        <w:t>جنوب السودان</w:t>
      </w:r>
    </w:p>
    <w:p w:rsidR="00371B8B" w:rsidRDefault="00371B8B" w:rsidP="00371B8B">
      <w:pPr>
        <w:rPr>
          <w:rtl/>
          <w:lang w:val="fr-FR"/>
        </w:rPr>
      </w:pPr>
      <w:r>
        <w:rPr>
          <w:rFonts w:hint="cs"/>
          <w:rtl/>
          <w:lang w:val="fr-FR"/>
        </w:rPr>
        <w:t>عانت جمهورية جنوب السودان لأكثر من عقدين من حرب أهلية حصدت الكثير من الأرواح ودمرت الممتلكات والمنشآت والبنية التحتية الموجودة المتهالكة. وبتحقق السلام، برزت جنوب السودان كبلد ذي سيادة ولكن بدون أي بنية تحتية للاتصالات على الإطلاق وهذه البنية التحتية مطلوبة بشدة في الوقت الراهن من أجل تنمية شعبها.</w:t>
      </w:r>
    </w:p>
    <w:p w:rsidR="00371B8B" w:rsidRDefault="00371B8B" w:rsidP="00F60E2F">
      <w:pPr>
        <w:rPr>
          <w:lang w:val="en-US"/>
        </w:rPr>
      </w:pPr>
      <w:r>
        <w:rPr>
          <w:rFonts w:hint="cs"/>
          <w:rtl/>
          <w:lang w:val="fr-FR"/>
        </w:rPr>
        <w:t xml:space="preserve">ويتعين تقديم المساعدة والدعم المناسبين لحكومة جمهورية جنوب السودان في إطار القرار </w:t>
      </w:r>
      <w:r>
        <w:rPr>
          <w:lang w:val="en-US"/>
        </w:rPr>
        <w:t>34</w:t>
      </w:r>
      <w:r>
        <w:rPr>
          <w:rFonts w:hint="cs"/>
          <w:rtl/>
          <w:lang w:val="en-US"/>
        </w:rPr>
        <w:t xml:space="preserve"> (ال‍مراجَع في</w:t>
      </w:r>
      <w:del w:id="88" w:author="Elbahnassawy, Ganat" w:date="2018-10-15T17:07:00Z">
        <w:r w:rsidDel="00FD12EE">
          <w:rPr>
            <w:rFonts w:hint="cs"/>
            <w:rtl/>
            <w:lang w:val="en-US"/>
          </w:rPr>
          <w:delText xml:space="preserve"> بوسان، </w:delText>
        </w:r>
        <w:r w:rsidDel="00FD12EE">
          <w:rPr>
            <w:lang w:val="en-US"/>
          </w:rPr>
          <w:delText>2014</w:delText>
        </w:r>
      </w:del>
      <w:ins w:id="89" w:author="Elbahnassawy, Ganat" w:date="2018-10-15T17:07:00Z">
        <w:r w:rsidR="00FD12EE">
          <w:rPr>
            <w:rFonts w:hint="eastAsia"/>
            <w:rtl/>
            <w:lang w:val="en-US"/>
          </w:rPr>
          <w:t> دبي،</w:t>
        </w:r>
      </w:ins>
      <w:ins w:id="90" w:author="Ajlouni, Nour" w:date="2018-10-23T16:39:00Z">
        <w:r w:rsidR="00EF59E8">
          <w:rPr>
            <w:rFonts w:hint="eastAsia"/>
            <w:rtl/>
            <w:lang w:val="en-US"/>
          </w:rPr>
          <w:t> </w:t>
        </w:r>
      </w:ins>
      <w:ins w:id="91" w:author="Elbahnassawy, Ganat" w:date="2018-10-15T17:07:00Z">
        <w:r w:rsidR="00FD12EE">
          <w:rPr>
            <w:lang w:val="en-US"/>
          </w:rPr>
          <w:t>2018</w:t>
        </w:r>
      </w:ins>
      <w:r>
        <w:rPr>
          <w:rFonts w:hint="cs"/>
          <w:rtl/>
          <w:lang w:val="en-US"/>
        </w:rPr>
        <w:t xml:space="preserve">) </w:t>
      </w:r>
      <w:r>
        <w:rPr>
          <w:rFonts w:hint="cs"/>
          <w:rtl/>
          <w:lang w:val="fr-FR"/>
        </w:rPr>
        <w:t>لمؤتمر المندوبين المفوضين</w:t>
      </w:r>
      <w:r>
        <w:rPr>
          <w:rFonts w:hint="cs"/>
          <w:rtl/>
          <w:lang w:val="en-US"/>
        </w:rPr>
        <w:t>، لإعادة بناء نظام اتصالاتها وسياساتها العامة وإطارها التنظيمي فضلاً عن بناء قدراتها.</w:t>
      </w:r>
    </w:p>
    <w:p w:rsidR="003E5F5E" w:rsidRDefault="003E5F5E" w:rsidP="001336FC">
      <w:pPr>
        <w:pStyle w:val="Reasons"/>
        <w:rPr>
          <w:rtl/>
        </w:rPr>
      </w:pPr>
    </w:p>
    <w:p w:rsidR="00FD12EE" w:rsidRDefault="00FD12EE" w:rsidP="00FD12EE">
      <w:pPr>
        <w:jc w:val="center"/>
      </w:pPr>
      <w:r>
        <w:t>* * * * * * * * * * * *</w:t>
      </w:r>
    </w:p>
    <w:p w:rsidR="00FD12EE" w:rsidRDefault="00FD12EE" w:rsidP="00FD12EE">
      <w:pPr>
        <w:pStyle w:val="Headingb"/>
        <w:rPr>
          <w:rtl/>
        </w:rPr>
      </w:pPr>
      <w:r w:rsidRPr="00446C42">
        <w:rPr>
          <w:rFonts w:hint="cs"/>
          <w:rtl/>
        </w:rPr>
        <w:t>ملخص:</w:t>
      </w:r>
    </w:p>
    <w:p w:rsidR="00FD12EE" w:rsidRPr="00DA7C35" w:rsidRDefault="00B667CF" w:rsidP="004E0307">
      <w:pPr>
        <w:rPr>
          <w:rtl/>
          <w:lang w:val="en-US" w:bidi="ar-SA"/>
        </w:rPr>
      </w:pPr>
      <w:r>
        <w:rPr>
          <w:rFonts w:hint="cs"/>
          <w:rtl/>
        </w:rPr>
        <w:t xml:space="preserve">يندرج مشروع المراجعة هذا </w:t>
      </w:r>
      <w:r w:rsidR="003600EA">
        <w:rPr>
          <w:rFonts w:hint="cs"/>
          <w:rtl/>
        </w:rPr>
        <w:t>في</w:t>
      </w:r>
      <w:r w:rsidR="00BF7AA7">
        <w:rPr>
          <w:rFonts w:hint="eastAsia"/>
          <w:rtl/>
        </w:rPr>
        <w:t> </w:t>
      </w:r>
      <w:r w:rsidR="003600EA">
        <w:rPr>
          <w:rFonts w:hint="cs"/>
          <w:rtl/>
        </w:rPr>
        <w:t xml:space="preserve">إطار تطبيق القرار بشأن استخدام </w:t>
      </w:r>
      <w:r w:rsidR="00446C42">
        <w:rPr>
          <w:rFonts w:hint="cs"/>
          <w:rtl/>
        </w:rPr>
        <w:t xml:space="preserve">اللغات الست </w:t>
      </w:r>
      <w:r w:rsidR="005B463F">
        <w:rPr>
          <w:rFonts w:hint="cs"/>
          <w:rtl/>
        </w:rPr>
        <w:t>في ال</w:t>
      </w:r>
      <w:r w:rsidR="00446C42">
        <w:rPr>
          <w:rFonts w:hint="cs"/>
          <w:rtl/>
        </w:rPr>
        <w:t>اتحاد</w:t>
      </w:r>
      <w:r w:rsidR="00BF7AA7">
        <w:rPr>
          <w:rFonts w:hint="cs"/>
          <w:rtl/>
        </w:rPr>
        <w:t xml:space="preserve"> على قدم المساواة</w:t>
      </w:r>
      <w:r w:rsidR="00FB0396" w:rsidRPr="00F60E2F">
        <w:rPr>
          <w:rtl/>
        </w:rPr>
        <w:t xml:space="preserve"> </w:t>
      </w:r>
      <w:r w:rsidR="00FB0396">
        <w:rPr>
          <w:rFonts w:hint="cs"/>
          <w:rtl/>
        </w:rPr>
        <w:t>ولا سيما السماح بكفاءة وفعالية مشاركة الدول الأعضاء في</w:t>
      </w:r>
      <w:r w:rsidR="00BF7AA7">
        <w:rPr>
          <w:rFonts w:hint="eastAsia"/>
          <w:rtl/>
        </w:rPr>
        <w:t> </w:t>
      </w:r>
      <w:r w:rsidR="00FB0396">
        <w:rPr>
          <w:rFonts w:hint="cs"/>
          <w:rtl/>
        </w:rPr>
        <w:t xml:space="preserve">جميع أعمال </w:t>
      </w:r>
      <w:r w:rsidR="00FB0396" w:rsidRPr="00971550">
        <w:rPr>
          <w:rFonts w:hint="cs"/>
          <w:rtl/>
        </w:rPr>
        <w:t xml:space="preserve">الاتحاد </w:t>
      </w:r>
      <w:r w:rsidR="00FB0396" w:rsidRPr="00B667CF">
        <w:rPr>
          <w:rFonts w:hint="cs"/>
          <w:rtl/>
        </w:rPr>
        <w:t>و</w:t>
      </w:r>
      <w:r w:rsidRPr="00B667CF">
        <w:rPr>
          <w:rFonts w:hint="cs"/>
          <w:rtl/>
          <w:lang w:bidi="ar-SA"/>
        </w:rPr>
        <w:t xml:space="preserve">بألا </w:t>
      </w:r>
      <w:r w:rsidR="004E0307" w:rsidRPr="00B667CF">
        <w:rPr>
          <w:rFonts w:hint="cs"/>
          <w:rtl/>
          <w:lang w:bidi="ar-SA"/>
        </w:rPr>
        <w:t xml:space="preserve">تشكل </w:t>
      </w:r>
      <w:r w:rsidR="00FB0396" w:rsidRPr="00B667CF">
        <w:rPr>
          <w:rFonts w:hint="cs"/>
          <w:rtl/>
          <w:lang w:bidi="ar-SA"/>
        </w:rPr>
        <w:t>اللغة عائقاً</w:t>
      </w:r>
      <w:r w:rsidR="007D001D" w:rsidRPr="00B667CF">
        <w:rPr>
          <w:rFonts w:hint="cs"/>
          <w:rtl/>
          <w:lang w:bidi="ar-SA"/>
        </w:rPr>
        <w:t>.</w:t>
      </w:r>
      <w:r>
        <w:rPr>
          <w:rFonts w:hint="cs"/>
          <w:rtl/>
          <w:lang w:bidi="ar-SA"/>
        </w:rPr>
        <w:t xml:space="preserve"> ولذلك</w:t>
      </w:r>
      <w:r w:rsidR="007D001D">
        <w:rPr>
          <w:rFonts w:hint="cs"/>
          <w:rtl/>
          <w:lang w:bidi="ar-SA"/>
        </w:rPr>
        <w:t xml:space="preserve"> </w:t>
      </w:r>
      <w:r w:rsidR="00FB0396">
        <w:rPr>
          <w:rFonts w:hint="cs"/>
          <w:rtl/>
          <w:lang w:bidi="ar-SA"/>
        </w:rPr>
        <w:t>من الضروري</w:t>
      </w:r>
      <w:r w:rsidR="00FB0396">
        <w:rPr>
          <w:rFonts w:hint="cs"/>
          <w:rtl/>
        </w:rPr>
        <w:t xml:space="preserve"> </w:t>
      </w:r>
      <w:r w:rsidR="00FD12EE" w:rsidRPr="00F60E2F">
        <w:rPr>
          <w:rtl/>
        </w:rPr>
        <w:t xml:space="preserve">تحليل </w:t>
      </w:r>
      <w:r w:rsidR="005D19E9">
        <w:rPr>
          <w:rFonts w:hint="cs"/>
          <w:rtl/>
        </w:rPr>
        <w:t>اعتماد</w:t>
      </w:r>
      <w:r w:rsidR="00FD12EE" w:rsidRPr="00F60E2F">
        <w:rPr>
          <w:rtl/>
        </w:rPr>
        <w:t xml:space="preserve"> الات‍حاد </w:t>
      </w:r>
      <w:r w:rsidR="001A292C">
        <w:rPr>
          <w:rFonts w:hint="cs"/>
          <w:rtl/>
        </w:rPr>
        <w:t>لإجراءات</w:t>
      </w:r>
      <w:r w:rsidR="00FD12EE" w:rsidRPr="00F60E2F">
        <w:rPr>
          <w:rtl/>
        </w:rPr>
        <w:t xml:space="preserve"> بديلة فيما يخص الترجمة التحريرية</w:t>
      </w:r>
      <w:r w:rsidR="005D19E9">
        <w:rPr>
          <w:rFonts w:hint="cs"/>
          <w:rtl/>
        </w:rPr>
        <w:t xml:space="preserve"> لا سيما </w:t>
      </w:r>
      <w:r w:rsidR="005D19E9" w:rsidRPr="004E0307">
        <w:rPr>
          <w:rFonts w:hint="cs"/>
          <w:rtl/>
        </w:rPr>
        <w:t xml:space="preserve">استخدام </w:t>
      </w:r>
      <w:r w:rsidRPr="004E0307">
        <w:rPr>
          <w:rFonts w:hint="cs"/>
          <w:rtl/>
        </w:rPr>
        <w:t>سماعات</w:t>
      </w:r>
      <w:r w:rsidR="004E0307">
        <w:rPr>
          <w:rFonts w:hint="eastAsia"/>
          <w:rtl/>
        </w:rPr>
        <w:t> </w:t>
      </w:r>
      <w:r w:rsidRPr="004E0307">
        <w:rPr>
          <w:rFonts w:hint="cs"/>
          <w:rtl/>
        </w:rPr>
        <w:t>الترجمة</w:t>
      </w:r>
      <w:r w:rsidR="005D19E9" w:rsidRPr="004E0307">
        <w:rPr>
          <w:rFonts w:hint="cs"/>
          <w:rtl/>
        </w:rPr>
        <w:t xml:space="preserve"> أو برامج</w:t>
      </w:r>
      <w:r w:rsidR="004E0307">
        <w:rPr>
          <w:rFonts w:hint="eastAsia"/>
          <w:rtl/>
        </w:rPr>
        <w:t> </w:t>
      </w:r>
      <w:r w:rsidR="005D19E9" w:rsidRPr="004E0307">
        <w:rPr>
          <w:rFonts w:hint="cs"/>
          <w:rtl/>
        </w:rPr>
        <w:t>الترجمة</w:t>
      </w:r>
      <w:r w:rsidR="004E0307">
        <w:rPr>
          <w:rFonts w:hint="eastAsia"/>
          <w:rtl/>
        </w:rPr>
        <w:t> </w:t>
      </w:r>
      <w:r w:rsidRPr="004E0307">
        <w:rPr>
          <w:rFonts w:hint="cs"/>
          <w:rtl/>
        </w:rPr>
        <w:t>المجانية</w:t>
      </w:r>
      <w:r w:rsidR="00FD12EE" w:rsidRPr="00F60E2F">
        <w:rPr>
          <w:rtl/>
        </w:rPr>
        <w:t>، ب</w:t>
      </w:r>
      <w:r w:rsidR="004E0307">
        <w:rPr>
          <w:rFonts w:hint="cs"/>
          <w:rtl/>
        </w:rPr>
        <w:t>ُ</w:t>
      </w:r>
      <w:r w:rsidR="00FD12EE" w:rsidRPr="00F60E2F">
        <w:rPr>
          <w:rtl/>
        </w:rPr>
        <w:t>غية تقليص نفقات الترجمة التحريرية والنَسخ في ميزانية الات‍حاد، والحفاظ في </w:t>
      </w:r>
      <w:r w:rsidR="00A8507D">
        <w:rPr>
          <w:rFonts w:hint="cs"/>
          <w:rtl/>
        </w:rPr>
        <w:t>الوقت</w:t>
      </w:r>
      <w:r w:rsidR="00FD12EE" w:rsidRPr="00F60E2F">
        <w:rPr>
          <w:rtl/>
        </w:rPr>
        <w:t xml:space="preserve"> ذاته على مستوى جودة الترجمة الحالي والاستخدام الصحيح للمصطلحات التقنية للاتصالات أو</w:t>
      </w:r>
      <w:r w:rsidR="00FD12EE" w:rsidRPr="00F60E2F">
        <w:rPr>
          <w:rFonts w:hint="eastAsia"/>
          <w:rtl/>
        </w:rPr>
        <w:t> </w:t>
      </w:r>
      <w:r w:rsidR="00FD12EE" w:rsidRPr="00F60E2F">
        <w:rPr>
          <w:rtl/>
        </w:rPr>
        <w:t>تحسينهما</w:t>
      </w:r>
      <w:r w:rsidR="00A61A4B">
        <w:rPr>
          <w:rFonts w:hint="cs"/>
          <w:rtl/>
        </w:rPr>
        <w:t>.</w:t>
      </w:r>
      <w:r w:rsidR="00FD12EE" w:rsidRPr="003600EA">
        <w:rPr>
          <w:rtl/>
        </w:rPr>
        <w:t xml:space="preserve"> </w:t>
      </w:r>
      <w:r w:rsidR="00DA7C35" w:rsidRPr="00CC21DF">
        <w:rPr>
          <w:rFonts w:hint="cs"/>
          <w:rtl/>
          <w:lang w:val="en-US" w:bidi="ar-SA"/>
        </w:rPr>
        <w:t>و</w:t>
      </w:r>
      <w:r w:rsidR="00657B5C" w:rsidRPr="00CC21DF">
        <w:rPr>
          <w:rFonts w:hint="cs"/>
          <w:rtl/>
          <w:lang w:val="en-US" w:bidi="ar-SA"/>
        </w:rPr>
        <w:t>بهذا الصدد يُشار إ</w:t>
      </w:r>
      <w:r w:rsidR="00DA7C35" w:rsidRPr="00CC21DF">
        <w:rPr>
          <w:rFonts w:hint="cs"/>
          <w:rtl/>
          <w:lang w:val="en-US" w:bidi="ar-SA"/>
        </w:rPr>
        <w:t xml:space="preserve">لى </w:t>
      </w:r>
      <w:r w:rsidR="00657B5C" w:rsidRPr="00CC21DF">
        <w:rPr>
          <w:rFonts w:hint="cs"/>
          <w:rtl/>
          <w:lang w:val="en-US" w:bidi="ar-SA"/>
        </w:rPr>
        <w:t xml:space="preserve">استخدام </w:t>
      </w:r>
      <w:r w:rsidR="00DA7C35" w:rsidRPr="00CC21DF">
        <w:rPr>
          <w:rFonts w:hint="cs"/>
          <w:rtl/>
          <w:lang w:val="en-US" w:bidi="ar-SA"/>
        </w:rPr>
        <w:t>منظمات دولية أخرى داخل منظومة الأمم</w:t>
      </w:r>
      <w:r w:rsidR="004E0307">
        <w:rPr>
          <w:rFonts w:hint="eastAsia"/>
          <w:rtl/>
          <w:lang w:val="en-US" w:bidi="ar-SA"/>
        </w:rPr>
        <w:t> </w:t>
      </w:r>
      <w:r w:rsidR="00DA7C35" w:rsidRPr="00CC21DF">
        <w:rPr>
          <w:rFonts w:hint="cs"/>
          <w:rtl/>
          <w:lang w:val="en-US" w:bidi="ar-SA"/>
        </w:rPr>
        <w:t>المتحدة أو</w:t>
      </w:r>
      <w:r w:rsidR="004E0307">
        <w:rPr>
          <w:rFonts w:hint="eastAsia"/>
          <w:rtl/>
          <w:lang w:val="en-US" w:bidi="ar-SA"/>
        </w:rPr>
        <w:t> </w:t>
      </w:r>
      <w:r w:rsidR="00DA7C35" w:rsidRPr="00CC21DF">
        <w:rPr>
          <w:rFonts w:hint="cs"/>
          <w:rtl/>
          <w:lang w:val="en-US" w:bidi="ar-SA"/>
        </w:rPr>
        <w:t xml:space="preserve">خارجها </w:t>
      </w:r>
      <w:r w:rsidR="00657B5C" w:rsidRPr="004E0307">
        <w:rPr>
          <w:rFonts w:hint="cs"/>
          <w:rtl/>
          <w:lang w:val="en-US" w:bidi="ar-SA"/>
        </w:rPr>
        <w:t>ل</w:t>
      </w:r>
      <w:r w:rsidR="00DA7C35" w:rsidRPr="004E0307">
        <w:rPr>
          <w:rFonts w:hint="cs"/>
          <w:rtl/>
          <w:lang w:val="en-US" w:bidi="ar-SA"/>
        </w:rPr>
        <w:t xml:space="preserve">سماعات </w:t>
      </w:r>
      <w:r w:rsidR="00F8041C" w:rsidRPr="004E0307">
        <w:rPr>
          <w:rFonts w:hint="cs"/>
          <w:rtl/>
          <w:lang w:val="en-US" w:bidi="ar-SA"/>
        </w:rPr>
        <w:t>الترجمة</w:t>
      </w:r>
      <w:r w:rsidR="00DA7C35" w:rsidRPr="004E0307">
        <w:rPr>
          <w:rFonts w:hint="cs"/>
          <w:rtl/>
          <w:lang w:val="en-US" w:bidi="ar-SA"/>
        </w:rPr>
        <w:t xml:space="preserve"> أو</w:t>
      </w:r>
      <w:r w:rsidR="004E0307">
        <w:rPr>
          <w:rFonts w:hint="eastAsia"/>
          <w:rtl/>
          <w:lang w:val="en-US" w:bidi="ar-SA"/>
        </w:rPr>
        <w:t> </w:t>
      </w:r>
      <w:r w:rsidR="00DA7C35" w:rsidRPr="004E0307">
        <w:rPr>
          <w:rFonts w:hint="cs"/>
          <w:rtl/>
          <w:lang w:val="en-US" w:bidi="ar-SA"/>
        </w:rPr>
        <w:t>برامج</w:t>
      </w:r>
      <w:r w:rsidR="00F8041C" w:rsidRPr="004E0307">
        <w:rPr>
          <w:rFonts w:hint="cs"/>
          <w:rtl/>
          <w:lang w:val="en-US" w:bidi="ar-SA"/>
        </w:rPr>
        <w:t xml:space="preserve"> الترجمة المجانية</w:t>
      </w:r>
      <w:r w:rsidR="00885DCA" w:rsidRPr="00CC21DF">
        <w:rPr>
          <w:rFonts w:hint="cs"/>
          <w:rtl/>
          <w:lang w:val="en-US" w:bidi="ar-SA"/>
        </w:rPr>
        <w:t xml:space="preserve"> </w:t>
      </w:r>
      <w:r w:rsidR="00DA7C35" w:rsidRPr="00CC21DF">
        <w:rPr>
          <w:rFonts w:hint="cs"/>
          <w:rtl/>
          <w:lang w:val="en-US" w:bidi="ar-SA"/>
        </w:rPr>
        <w:t xml:space="preserve">لا سيما </w:t>
      </w:r>
      <w:r w:rsidR="004D688B" w:rsidRPr="00CC21DF">
        <w:rPr>
          <w:rFonts w:hint="cs"/>
          <w:rtl/>
          <w:lang w:val="en-US" w:bidi="ar-SA"/>
        </w:rPr>
        <w:t>المحكمة الجنائية الدولية</w:t>
      </w:r>
      <w:r w:rsidR="00CC21DF" w:rsidRPr="00CC21DF">
        <w:rPr>
          <w:rFonts w:hint="cs"/>
          <w:rtl/>
          <w:lang w:val="en-US" w:bidi="ar-SA"/>
        </w:rPr>
        <w:t>.</w:t>
      </w:r>
      <w:r w:rsidR="004D688B" w:rsidRPr="00CC21DF">
        <w:rPr>
          <w:rFonts w:hint="cs"/>
          <w:rtl/>
          <w:lang w:val="en-US" w:bidi="ar-SA"/>
        </w:rPr>
        <w:t xml:space="preserve"> </w:t>
      </w:r>
      <w:r w:rsidR="00CC21DF" w:rsidRPr="00CC21DF">
        <w:rPr>
          <w:rFonts w:hint="cs"/>
          <w:rtl/>
          <w:lang w:val="en-US" w:bidi="ar-SA"/>
        </w:rPr>
        <w:t xml:space="preserve">ولذلك، </w:t>
      </w:r>
      <w:r w:rsidR="004D688B" w:rsidRPr="00CC21DF">
        <w:rPr>
          <w:rFonts w:hint="cs"/>
          <w:rtl/>
          <w:lang w:val="en-US" w:bidi="ar-SA"/>
        </w:rPr>
        <w:t xml:space="preserve">من المهم تجربة </w:t>
      </w:r>
      <w:r w:rsidR="00FE47D9">
        <w:rPr>
          <w:rFonts w:hint="cs"/>
          <w:rtl/>
          <w:lang w:val="en-US" w:bidi="ar-SA"/>
        </w:rPr>
        <w:t xml:space="preserve">أداة من أدوات الترجمة هذه </w:t>
      </w:r>
      <w:r w:rsidR="004D688B" w:rsidRPr="00CC21DF">
        <w:rPr>
          <w:rFonts w:hint="cs"/>
          <w:rtl/>
          <w:lang w:val="en-US" w:bidi="ar-SA"/>
        </w:rPr>
        <w:t xml:space="preserve">خلال </w:t>
      </w:r>
      <w:r w:rsidR="002F3A1B">
        <w:rPr>
          <w:rFonts w:hint="cs"/>
          <w:rtl/>
          <w:lang w:val="en-US" w:bidi="ar-SA"/>
        </w:rPr>
        <w:t>ال</w:t>
      </w:r>
      <w:r w:rsidR="00CC21DF" w:rsidRPr="00CC21DF">
        <w:rPr>
          <w:rFonts w:hint="cs"/>
          <w:rtl/>
          <w:lang w:val="en-US" w:bidi="ar-SA"/>
        </w:rPr>
        <w:t xml:space="preserve">فترة </w:t>
      </w:r>
      <w:r w:rsidR="002F3A1B">
        <w:rPr>
          <w:rFonts w:hint="cs"/>
          <w:rtl/>
          <w:lang w:val="en-US" w:bidi="ar-SA"/>
        </w:rPr>
        <w:t>ال</w:t>
      </w:r>
      <w:r w:rsidR="00CC21DF" w:rsidRPr="00CC21DF">
        <w:rPr>
          <w:rFonts w:hint="cs"/>
          <w:rtl/>
          <w:lang w:val="en-US" w:bidi="ar-SA"/>
        </w:rPr>
        <w:t xml:space="preserve">انتقالية إلى أن يتم </w:t>
      </w:r>
      <w:r w:rsidR="004D688B" w:rsidRPr="00CC21DF">
        <w:rPr>
          <w:rFonts w:hint="cs"/>
          <w:rtl/>
          <w:lang w:val="en-US" w:bidi="ar-SA"/>
        </w:rPr>
        <w:t>تنفيذ</w:t>
      </w:r>
      <w:r w:rsidR="000B6C49" w:rsidRPr="00CC21DF">
        <w:rPr>
          <w:rFonts w:hint="cs"/>
          <w:rtl/>
          <w:lang w:val="en-US" w:bidi="ar-SA"/>
        </w:rPr>
        <w:t>ها تنفيذاً</w:t>
      </w:r>
      <w:r w:rsidR="004D688B" w:rsidRPr="00CC21DF">
        <w:rPr>
          <w:rFonts w:hint="cs"/>
          <w:rtl/>
          <w:lang w:val="en-US" w:bidi="ar-SA"/>
        </w:rPr>
        <w:t xml:space="preserve"> </w:t>
      </w:r>
      <w:r w:rsidR="001604D3" w:rsidRPr="00CC21DF">
        <w:rPr>
          <w:rFonts w:hint="cs"/>
          <w:rtl/>
          <w:lang w:val="en-US" w:bidi="ar-SA"/>
        </w:rPr>
        <w:t>كامل</w:t>
      </w:r>
      <w:r w:rsidR="000B6C49" w:rsidRPr="00CC21DF">
        <w:rPr>
          <w:rFonts w:hint="cs"/>
          <w:rtl/>
          <w:lang w:val="en-US" w:bidi="ar-SA"/>
        </w:rPr>
        <w:t>اً</w:t>
      </w:r>
      <w:r w:rsidR="004D688B" w:rsidRPr="00CC21DF">
        <w:rPr>
          <w:rFonts w:hint="cs"/>
          <w:rtl/>
          <w:lang w:val="en-US" w:bidi="ar-SA"/>
        </w:rPr>
        <w:t>.</w:t>
      </w:r>
    </w:p>
    <w:p w:rsidR="003E5F5E" w:rsidRDefault="00371B8B" w:rsidP="00CD0483">
      <w:pPr>
        <w:pStyle w:val="Proposal"/>
        <w:keepNext/>
        <w:keepLines/>
      </w:pPr>
      <w:r>
        <w:t>MOD</w:t>
      </w:r>
      <w:r>
        <w:tab/>
        <w:t>CAF/70/2</w:t>
      </w:r>
    </w:p>
    <w:p w:rsidR="00371B8B" w:rsidRPr="00776251" w:rsidRDefault="00371B8B" w:rsidP="00F60E2F">
      <w:pPr>
        <w:pStyle w:val="ResNo"/>
        <w:keepLines/>
        <w:rPr>
          <w:rtl/>
        </w:rPr>
      </w:pPr>
      <w:bookmarkStart w:id="92" w:name="_Toc408328084"/>
      <w:bookmarkStart w:id="93" w:name="_Toc414526786"/>
      <w:bookmarkStart w:id="94" w:name="_Toc415560206"/>
      <w:r w:rsidRPr="00776251">
        <w:rPr>
          <w:rFonts w:hint="cs"/>
          <w:rtl/>
        </w:rPr>
        <w:t>ا</w:t>
      </w:r>
      <w:r w:rsidRPr="00776251">
        <w:rPr>
          <w:rtl/>
        </w:rPr>
        <w:t xml:space="preserve">لقـرار </w:t>
      </w:r>
      <w:r w:rsidRPr="00776251">
        <w:rPr>
          <w:rStyle w:val="href"/>
        </w:rPr>
        <w:t>154</w:t>
      </w:r>
      <w:r w:rsidRPr="00776251">
        <w:rPr>
          <w:rtl/>
        </w:rPr>
        <w:t xml:space="preserve"> (</w:t>
      </w:r>
      <w:r w:rsidRPr="00776251">
        <w:rPr>
          <w:rFonts w:hint="cs"/>
          <w:rtl/>
        </w:rPr>
        <w:t>ال‍مراجَع في</w:t>
      </w:r>
      <w:del w:id="95" w:author="Elbahnassawy, Ganat" w:date="2018-10-15T17:09:00Z">
        <w:r w:rsidRPr="00776251" w:rsidDel="00FD12EE">
          <w:rPr>
            <w:rFonts w:hint="cs"/>
            <w:rtl/>
          </w:rPr>
          <w:delText xml:space="preserve"> بوسان، </w:delText>
        </w:r>
        <w:r w:rsidRPr="00776251" w:rsidDel="00FD12EE">
          <w:delText>2014</w:delText>
        </w:r>
      </w:del>
      <w:ins w:id="96" w:author="Elbahnassawy, Ganat" w:date="2018-10-15T17:09:00Z">
        <w:r w:rsidR="00FD12EE">
          <w:rPr>
            <w:rFonts w:hint="eastAsia"/>
            <w:rtl/>
          </w:rPr>
          <w:t xml:space="preserve"> دبي، </w:t>
        </w:r>
        <w:r w:rsidR="00FD12EE">
          <w:t>2018</w:t>
        </w:r>
      </w:ins>
      <w:r w:rsidRPr="00776251">
        <w:rPr>
          <w:rtl/>
        </w:rPr>
        <w:t>)</w:t>
      </w:r>
      <w:bookmarkEnd w:id="92"/>
      <w:bookmarkEnd w:id="93"/>
      <w:bookmarkEnd w:id="94"/>
    </w:p>
    <w:p w:rsidR="00371B8B" w:rsidRPr="00776251" w:rsidRDefault="00371B8B" w:rsidP="00CD0483">
      <w:pPr>
        <w:pStyle w:val="Restitle"/>
        <w:keepLines/>
      </w:pPr>
      <w:bookmarkStart w:id="97" w:name="_Toc280260310"/>
      <w:bookmarkStart w:id="98" w:name="_Toc408328085"/>
      <w:bookmarkStart w:id="99" w:name="_Toc414526787"/>
      <w:bookmarkStart w:id="100" w:name="_Toc415560207"/>
      <w:r w:rsidRPr="00776251">
        <w:rPr>
          <w:rtl/>
        </w:rPr>
        <w:t>استعمال اللغات الرسمية الست في الات‍حاد</w:t>
      </w:r>
      <w:r w:rsidRPr="00776251">
        <w:rPr>
          <w:rFonts w:hint="cs"/>
          <w:rtl/>
        </w:rPr>
        <w:t xml:space="preserve"> </w:t>
      </w:r>
      <w:r w:rsidRPr="00776251">
        <w:rPr>
          <w:rtl/>
        </w:rPr>
        <w:t>على قدم المساواة</w:t>
      </w:r>
      <w:bookmarkEnd w:id="97"/>
      <w:bookmarkEnd w:id="98"/>
      <w:bookmarkEnd w:id="99"/>
      <w:bookmarkEnd w:id="100"/>
    </w:p>
    <w:p w:rsidR="00371B8B" w:rsidRPr="00776251" w:rsidRDefault="00371B8B" w:rsidP="00F60E2F">
      <w:pPr>
        <w:pStyle w:val="Normalaftertitle"/>
        <w:rPr>
          <w:rtl/>
          <w:lang w:bidi="ar-SA"/>
        </w:rPr>
      </w:pPr>
      <w:r w:rsidRPr="00776251">
        <w:rPr>
          <w:rtl/>
        </w:rPr>
        <w:t>إن مؤتمر المندوبين المفوضين للات‍حاد الدولي للاتصالات (</w:t>
      </w:r>
      <w:del w:id="101" w:author="Elbahnassawy, Ganat" w:date="2018-10-15T17:09:00Z">
        <w:r w:rsidRPr="00776251" w:rsidDel="00FD12EE">
          <w:rPr>
            <w:rFonts w:hint="cs"/>
            <w:rtl/>
          </w:rPr>
          <w:delText xml:space="preserve">بوسان، </w:delText>
        </w:r>
        <w:r w:rsidRPr="00776251" w:rsidDel="00FD12EE">
          <w:delText>2014</w:delText>
        </w:r>
      </w:del>
      <w:ins w:id="102" w:author="Elbahnassawy, Ganat" w:date="2018-10-15T17:09:00Z">
        <w:r w:rsidR="00FD12EE">
          <w:rPr>
            <w:rFonts w:hint="cs"/>
            <w:rtl/>
          </w:rPr>
          <w:t xml:space="preserve">دبي، </w:t>
        </w:r>
        <w:r w:rsidR="00FD12EE">
          <w:t>2018</w:t>
        </w:r>
      </w:ins>
      <w:r w:rsidRPr="00776251">
        <w:rPr>
          <w:rtl/>
        </w:rPr>
        <w:t>)،</w:t>
      </w:r>
    </w:p>
    <w:p w:rsidR="00371B8B" w:rsidRPr="00776251" w:rsidRDefault="00371B8B" w:rsidP="00371B8B">
      <w:pPr>
        <w:pStyle w:val="Call"/>
        <w:rPr>
          <w:rtl/>
        </w:rPr>
      </w:pPr>
      <w:r w:rsidRPr="00776251">
        <w:rPr>
          <w:rtl/>
        </w:rPr>
        <w:t>إذ</w:t>
      </w:r>
      <w:r w:rsidRPr="00776251">
        <w:rPr>
          <w:rFonts w:hint="cs"/>
          <w:rtl/>
        </w:rPr>
        <w:t xml:space="preserve"> يذكِّر</w:t>
      </w:r>
    </w:p>
    <w:p w:rsidR="00371B8B" w:rsidRPr="00776251" w:rsidRDefault="00371B8B" w:rsidP="00371B8B">
      <w:pPr>
        <w:rPr>
          <w:lang w:val="en-US"/>
        </w:rPr>
      </w:pPr>
      <w:r w:rsidRPr="00776251">
        <w:rPr>
          <w:rFonts w:hint="cs"/>
          <w:i/>
          <w:iCs/>
          <w:rtl/>
        </w:rPr>
        <w:t xml:space="preserve"> أ</w:t>
      </w:r>
      <w:r w:rsidRPr="00776251">
        <w:rPr>
          <w:i/>
          <w:iCs/>
          <w:rtl/>
        </w:rPr>
        <w:t xml:space="preserve"> )</w:t>
      </w:r>
      <w:r w:rsidRPr="00776251">
        <w:rPr>
          <w:rFonts w:hint="cs"/>
          <w:rtl/>
        </w:rPr>
        <w:tab/>
        <w:t xml:space="preserve">بالقرار </w:t>
      </w:r>
      <w:r w:rsidRPr="00776251">
        <w:rPr>
          <w:lang w:val="en-US"/>
        </w:rPr>
        <w:t>67/292</w:t>
      </w:r>
      <w:r w:rsidRPr="00776251">
        <w:rPr>
          <w:rFonts w:hint="cs"/>
          <w:rtl/>
          <w:lang w:val="en-US"/>
        </w:rPr>
        <w:t xml:space="preserve"> ل</w:t>
      </w:r>
      <w:r w:rsidRPr="00776251">
        <w:rPr>
          <w:rFonts w:hint="cs"/>
          <w:rtl/>
        </w:rPr>
        <w:t xml:space="preserve">لجمعية العامة للأمم المتحدة، </w:t>
      </w:r>
      <w:r w:rsidRPr="00776251">
        <w:rPr>
          <w:rFonts w:hint="cs"/>
          <w:rtl/>
          <w:lang w:val="en-US"/>
        </w:rPr>
        <w:t>بشأن التعددية اللغوية؛</w:t>
      </w:r>
    </w:p>
    <w:p w:rsidR="00371B8B" w:rsidRPr="00776251" w:rsidRDefault="00371B8B" w:rsidP="00F60E2F">
      <w:pPr>
        <w:rPr>
          <w:rtl/>
          <w:lang w:val="en-US"/>
        </w:rPr>
      </w:pPr>
      <w:r w:rsidRPr="00776251">
        <w:rPr>
          <w:rFonts w:hint="cs"/>
          <w:i/>
          <w:iCs/>
          <w:rtl/>
          <w:lang w:val="en-US"/>
        </w:rPr>
        <w:t>ب</w:t>
      </w:r>
      <w:r w:rsidRPr="00776251">
        <w:rPr>
          <w:i/>
          <w:iCs/>
          <w:rtl/>
        </w:rPr>
        <w:t>)</w:t>
      </w:r>
      <w:r w:rsidRPr="00776251">
        <w:rPr>
          <w:i/>
          <w:iCs/>
        </w:rPr>
        <w:tab/>
      </w:r>
      <w:r w:rsidRPr="00776251">
        <w:rPr>
          <w:rFonts w:hint="cs"/>
          <w:rtl/>
        </w:rPr>
        <w:t>بالقرار</w:t>
      </w:r>
      <w:r w:rsidRPr="00776251">
        <w:rPr>
          <w:rFonts w:hint="eastAsia"/>
          <w:rtl/>
        </w:rPr>
        <w:t> </w:t>
      </w:r>
      <w:r w:rsidRPr="00776251">
        <w:rPr>
          <w:lang w:val="en-US"/>
        </w:rPr>
        <w:t>154</w:t>
      </w:r>
      <w:r w:rsidRPr="00776251">
        <w:rPr>
          <w:rFonts w:hint="cs"/>
          <w:rtl/>
          <w:lang w:val="en-US"/>
        </w:rPr>
        <w:t xml:space="preserve"> (ال‍مراجَع في</w:t>
      </w:r>
      <w:del w:id="103" w:author="Elbahnassawy, Ganat" w:date="2018-10-15T17:09:00Z">
        <w:r w:rsidRPr="00776251" w:rsidDel="00FD12EE">
          <w:rPr>
            <w:rFonts w:hint="cs"/>
            <w:rtl/>
            <w:lang w:val="en-US"/>
          </w:rPr>
          <w:delText xml:space="preserve"> غوادالاخارا، </w:delText>
        </w:r>
        <w:r w:rsidRPr="00776251" w:rsidDel="00FD12EE">
          <w:rPr>
            <w:lang w:val="en-US"/>
          </w:rPr>
          <w:delText>2010</w:delText>
        </w:r>
      </w:del>
      <w:ins w:id="104" w:author="Ajlouni, Nour" w:date="2018-10-23T16:39:00Z">
        <w:r w:rsidR="000B1ED6">
          <w:rPr>
            <w:rFonts w:hint="cs"/>
            <w:rtl/>
            <w:lang w:val="en-US"/>
          </w:rPr>
          <w:t> بوسان</w:t>
        </w:r>
      </w:ins>
      <w:ins w:id="105" w:author="Ajlouni, Nour" w:date="2018-10-23T16:40:00Z">
        <w:r w:rsidR="000B1ED6">
          <w:rPr>
            <w:rFonts w:hint="cs"/>
            <w:rtl/>
            <w:lang w:val="en-US"/>
          </w:rPr>
          <w:t> </w:t>
        </w:r>
        <w:r w:rsidR="000B1ED6">
          <w:rPr>
            <w:lang w:val="en-US"/>
          </w:rPr>
          <w:t>2014</w:t>
        </w:r>
      </w:ins>
      <w:r w:rsidRPr="00776251">
        <w:rPr>
          <w:rFonts w:hint="cs"/>
          <w:rtl/>
          <w:lang w:val="en-US"/>
        </w:rPr>
        <w:t>) لمؤتمر المندوبين المفوضين؛</w:t>
      </w:r>
    </w:p>
    <w:p w:rsidR="00371B8B" w:rsidRPr="00776251" w:rsidRDefault="00371B8B" w:rsidP="00371B8B">
      <w:pPr>
        <w:rPr>
          <w:rtl/>
        </w:rPr>
      </w:pPr>
      <w:r w:rsidRPr="00776251">
        <w:rPr>
          <w:rFonts w:hint="cs"/>
          <w:i/>
          <w:iCs/>
          <w:rtl/>
        </w:rPr>
        <w:t>ج</w:t>
      </w:r>
      <w:r w:rsidRPr="00776251">
        <w:rPr>
          <w:i/>
          <w:iCs/>
          <w:rtl/>
        </w:rPr>
        <w:t>)</w:t>
      </w:r>
      <w:r w:rsidRPr="00776251">
        <w:rPr>
          <w:rtl/>
        </w:rPr>
        <w:tab/>
      </w:r>
      <w:r w:rsidRPr="00776251">
        <w:rPr>
          <w:rFonts w:hint="cs"/>
          <w:rtl/>
        </w:rPr>
        <w:t>ب</w:t>
      </w:r>
      <w:r w:rsidRPr="00776251">
        <w:rPr>
          <w:rtl/>
        </w:rPr>
        <w:t>القرار </w:t>
      </w:r>
      <w:r w:rsidRPr="00776251">
        <w:t>115</w:t>
      </w:r>
      <w:r w:rsidRPr="00776251">
        <w:rPr>
          <w:rtl/>
        </w:rPr>
        <w:t xml:space="preserve"> (مراكش،</w:t>
      </w:r>
      <w:r w:rsidRPr="00776251">
        <w:rPr>
          <w:rFonts w:hint="eastAsia"/>
          <w:rtl/>
        </w:rPr>
        <w:t> </w:t>
      </w:r>
      <w:r w:rsidRPr="00776251">
        <w:t>2002</w:t>
      </w:r>
      <w:r w:rsidRPr="00776251">
        <w:rPr>
          <w:rtl/>
        </w:rPr>
        <w:t>) لمؤتمر المندوبين المفوضين؛</w:t>
      </w:r>
    </w:p>
    <w:p w:rsidR="00371B8B" w:rsidRPr="00776251" w:rsidRDefault="00371B8B" w:rsidP="00371B8B">
      <w:pPr>
        <w:rPr>
          <w:rtl/>
        </w:rPr>
      </w:pPr>
      <w:r w:rsidRPr="00776251">
        <w:rPr>
          <w:rFonts w:hint="cs"/>
          <w:i/>
          <w:iCs/>
          <w:rtl/>
        </w:rPr>
        <w:t xml:space="preserve">د </w:t>
      </w:r>
      <w:r w:rsidRPr="00776251">
        <w:rPr>
          <w:i/>
          <w:iCs/>
          <w:rtl/>
        </w:rPr>
        <w:t>)</w:t>
      </w:r>
      <w:r w:rsidRPr="00776251">
        <w:rPr>
          <w:rtl/>
        </w:rPr>
        <w:tab/>
      </w:r>
      <w:r w:rsidRPr="00776251">
        <w:rPr>
          <w:rFonts w:hint="cs"/>
          <w:rtl/>
        </w:rPr>
        <w:t>ب</w:t>
      </w:r>
      <w:r w:rsidRPr="00776251">
        <w:rPr>
          <w:rtl/>
        </w:rPr>
        <w:t>القرار </w:t>
      </w:r>
      <w:r w:rsidRPr="00776251">
        <w:t>104</w:t>
      </w:r>
      <w:r w:rsidRPr="00776251">
        <w:rPr>
          <w:rtl/>
        </w:rPr>
        <w:t xml:space="preserve"> (مينيابوليس،</w:t>
      </w:r>
      <w:r w:rsidRPr="00776251">
        <w:rPr>
          <w:rFonts w:hint="eastAsia"/>
          <w:rtl/>
        </w:rPr>
        <w:t> </w:t>
      </w:r>
      <w:r w:rsidRPr="00776251">
        <w:t>1998</w:t>
      </w:r>
      <w:r w:rsidRPr="00776251">
        <w:rPr>
          <w:rtl/>
        </w:rPr>
        <w:t>) لمؤتمر المندوبين المفوضين</w:t>
      </w:r>
      <w:r w:rsidRPr="00776251">
        <w:rPr>
          <w:rFonts w:hint="cs"/>
          <w:rtl/>
        </w:rPr>
        <w:t>؛</w:t>
      </w:r>
    </w:p>
    <w:p w:rsidR="00371B8B" w:rsidRPr="00776251" w:rsidRDefault="00371B8B" w:rsidP="00371B8B">
      <w:pPr>
        <w:rPr>
          <w:rtl/>
          <w:lang w:val="en-US"/>
        </w:rPr>
      </w:pPr>
      <w:r w:rsidRPr="00776251">
        <w:rPr>
          <w:rFonts w:hint="cs"/>
          <w:i/>
          <w:iCs/>
          <w:rtl/>
        </w:rPr>
        <w:t>ه‍ )</w:t>
      </w:r>
      <w:r w:rsidRPr="00776251">
        <w:rPr>
          <w:rFonts w:hint="cs"/>
          <w:rtl/>
        </w:rPr>
        <w:tab/>
        <w:t>بالقرار</w:t>
      </w:r>
      <w:r w:rsidRPr="00776251">
        <w:rPr>
          <w:rFonts w:hint="eastAsia"/>
          <w:rtl/>
        </w:rPr>
        <w:t> </w:t>
      </w:r>
      <w:r w:rsidRPr="00776251">
        <w:rPr>
          <w:lang w:val="en-US"/>
        </w:rPr>
        <w:t>66</w:t>
      </w:r>
      <w:r w:rsidRPr="00776251">
        <w:rPr>
          <w:rFonts w:hint="cs"/>
          <w:rtl/>
          <w:lang w:val="en-US"/>
        </w:rPr>
        <w:t xml:space="preserve"> (ال‍مراجَع في غوادالاخارا،</w:t>
      </w:r>
      <w:r w:rsidRPr="00776251">
        <w:rPr>
          <w:rFonts w:hint="eastAsia"/>
          <w:rtl/>
        </w:rPr>
        <w:t> </w:t>
      </w:r>
      <w:r w:rsidRPr="00776251">
        <w:rPr>
          <w:lang w:val="en-US"/>
        </w:rPr>
        <w:t>2010</w:t>
      </w:r>
      <w:r w:rsidRPr="00776251">
        <w:rPr>
          <w:rFonts w:hint="cs"/>
          <w:rtl/>
          <w:lang w:val="en-US"/>
        </w:rPr>
        <w:t>) لمؤتمر</w:t>
      </w:r>
      <w:r w:rsidRPr="00776251">
        <w:rPr>
          <w:rtl/>
        </w:rPr>
        <w:t xml:space="preserve"> المندوبين المفوضين</w:t>
      </w:r>
      <w:r w:rsidRPr="00776251">
        <w:rPr>
          <w:rFonts w:hint="cs"/>
          <w:rtl/>
          <w:lang w:val="en-US"/>
        </w:rPr>
        <w:t>؛</w:t>
      </w:r>
    </w:p>
    <w:p w:rsidR="00371B8B" w:rsidRPr="00776251" w:rsidRDefault="00371B8B" w:rsidP="00371B8B">
      <w:pPr>
        <w:rPr>
          <w:rtl/>
          <w:lang w:val="en-US"/>
        </w:rPr>
      </w:pPr>
      <w:r w:rsidRPr="00776251">
        <w:rPr>
          <w:rFonts w:hint="cs"/>
          <w:i/>
          <w:iCs/>
          <w:rtl/>
          <w:lang w:val="en-US"/>
        </w:rPr>
        <w:t>و</w:t>
      </w:r>
      <w:r w:rsidRPr="00776251">
        <w:rPr>
          <w:i/>
          <w:iCs/>
          <w:rtl/>
          <w:lang w:val="en-US"/>
        </w:rPr>
        <w:t xml:space="preserve"> )</w:t>
      </w:r>
      <w:r w:rsidRPr="00776251">
        <w:rPr>
          <w:rFonts w:hint="cs"/>
          <w:rtl/>
          <w:lang w:val="en-US"/>
        </w:rPr>
        <w:tab/>
        <w:t xml:space="preserve">بالقرار </w:t>
      </w:r>
      <w:r w:rsidRPr="00776251">
        <w:rPr>
          <w:lang w:val="en-US"/>
        </w:rPr>
        <w:t>165</w:t>
      </w:r>
      <w:r w:rsidRPr="00776251">
        <w:rPr>
          <w:rFonts w:hint="cs"/>
          <w:rtl/>
          <w:lang w:val="en-US"/>
        </w:rPr>
        <w:t xml:space="preserve"> (ال‍مراجَع في غوادالاخارا،</w:t>
      </w:r>
      <w:r w:rsidRPr="00776251">
        <w:rPr>
          <w:rFonts w:hint="eastAsia"/>
          <w:rtl/>
        </w:rPr>
        <w:t> </w:t>
      </w:r>
      <w:r w:rsidRPr="00776251">
        <w:rPr>
          <w:lang w:val="en-US"/>
        </w:rPr>
        <w:t>2010</w:t>
      </w:r>
      <w:r w:rsidRPr="00776251">
        <w:rPr>
          <w:rFonts w:hint="cs"/>
          <w:rtl/>
          <w:lang w:val="en-US"/>
        </w:rPr>
        <w:t>) لمؤتمر</w:t>
      </w:r>
      <w:r w:rsidRPr="00776251">
        <w:rPr>
          <w:rtl/>
        </w:rPr>
        <w:t xml:space="preserve"> المندوبين المفوضين</w:t>
      </w:r>
      <w:r w:rsidRPr="00776251">
        <w:rPr>
          <w:rFonts w:hint="cs"/>
          <w:rtl/>
          <w:lang w:val="en-US"/>
        </w:rPr>
        <w:t>؛</w:t>
      </w:r>
    </w:p>
    <w:p w:rsidR="00371B8B" w:rsidRPr="00776251" w:rsidRDefault="00371B8B" w:rsidP="00371B8B">
      <w:pPr>
        <w:rPr>
          <w:rtl/>
          <w:lang w:val="en-US"/>
        </w:rPr>
      </w:pPr>
      <w:r w:rsidRPr="00776251">
        <w:rPr>
          <w:rFonts w:hint="cs"/>
          <w:i/>
          <w:iCs/>
          <w:rtl/>
          <w:lang w:val="en-US"/>
        </w:rPr>
        <w:t xml:space="preserve">ز </w:t>
      </w:r>
      <w:r w:rsidRPr="00776251">
        <w:rPr>
          <w:i/>
          <w:iCs/>
          <w:rtl/>
          <w:lang w:val="en-US"/>
        </w:rPr>
        <w:t>)</w:t>
      </w:r>
      <w:r w:rsidRPr="00776251">
        <w:rPr>
          <w:rFonts w:hint="cs"/>
          <w:rtl/>
          <w:lang w:val="en-US"/>
        </w:rPr>
        <w:tab/>
        <w:t xml:space="preserve">بالقرار </w:t>
      </w:r>
      <w:r w:rsidRPr="00776251">
        <w:rPr>
          <w:lang w:val="en-US"/>
        </w:rPr>
        <w:t>168</w:t>
      </w:r>
      <w:r w:rsidRPr="00776251">
        <w:rPr>
          <w:rFonts w:hint="cs"/>
          <w:rtl/>
          <w:lang w:val="en-US"/>
        </w:rPr>
        <w:t xml:space="preserve"> (ال‍مراجَع في غوادالاخارا،</w:t>
      </w:r>
      <w:r w:rsidRPr="00776251">
        <w:rPr>
          <w:rFonts w:hint="eastAsia"/>
          <w:rtl/>
        </w:rPr>
        <w:t> </w:t>
      </w:r>
      <w:r w:rsidRPr="00776251">
        <w:rPr>
          <w:lang w:val="en-US"/>
        </w:rPr>
        <w:t>2010</w:t>
      </w:r>
      <w:r w:rsidRPr="00776251">
        <w:rPr>
          <w:rFonts w:hint="cs"/>
          <w:rtl/>
          <w:lang w:val="en-US"/>
        </w:rPr>
        <w:t>) لمؤتمر</w:t>
      </w:r>
      <w:r w:rsidRPr="00776251">
        <w:rPr>
          <w:rtl/>
        </w:rPr>
        <w:t xml:space="preserve"> المندوبين المفوضين</w:t>
      </w:r>
      <w:r w:rsidRPr="00776251">
        <w:rPr>
          <w:rFonts w:hint="cs"/>
          <w:rtl/>
          <w:lang w:val="en-US"/>
        </w:rPr>
        <w:t>،</w:t>
      </w:r>
    </w:p>
    <w:p w:rsidR="00371B8B" w:rsidRPr="00776251" w:rsidRDefault="00371B8B" w:rsidP="00371B8B">
      <w:pPr>
        <w:pStyle w:val="Call"/>
        <w:rPr>
          <w:rtl/>
        </w:rPr>
      </w:pPr>
      <w:r w:rsidRPr="00776251">
        <w:rPr>
          <w:rtl/>
        </w:rPr>
        <w:lastRenderedPageBreak/>
        <w:t>وإذ يؤكد من جديد</w:t>
      </w:r>
    </w:p>
    <w:p w:rsidR="00371B8B" w:rsidRPr="00776251" w:rsidRDefault="00371B8B" w:rsidP="00F60E2F">
      <w:pPr>
        <w:rPr>
          <w:spacing w:val="6"/>
          <w:rtl/>
        </w:rPr>
      </w:pPr>
      <w:r w:rsidRPr="00776251">
        <w:rPr>
          <w:spacing w:val="6"/>
          <w:rtl/>
        </w:rPr>
        <w:t xml:space="preserve">المبدأ الأساسي للمساواة في معاملة اللغات الرسمية الست </w:t>
      </w:r>
      <w:r w:rsidRPr="00776251">
        <w:rPr>
          <w:rFonts w:hint="cs"/>
          <w:spacing w:val="6"/>
          <w:rtl/>
        </w:rPr>
        <w:t>ال</w:t>
      </w:r>
      <w:r w:rsidRPr="00776251">
        <w:rPr>
          <w:spacing w:val="6"/>
          <w:rtl/>
        </w:rPr>
        <w:t>مجسد في </w:t>
      </w:r>
      <w:r w:rsidRPr="00776251">
        <w:rPr>
          <w:rFonts w:hint="cs"/>
          <w:spacing w:val="6"/>
          <w:rtl/>
        </w:rPr>
        <w:t>القرارين </w:t>
      </w:r>
      <w:r w:rsidRPr="00776251">
        <w:rPr>
          <w:spacing w:val="6"/>
        </w:rPr>
        <w:t>115</w:t>
      </w:r>
      <w:r w:rsidRPr="00776251">
        <w:rPr>
          <w:spacing w:val="6"/>
          <w:rtl/>
        </w:rPr>
        <w:t xml:space="preserve"> (مراكش</w:t>
      </w:r>
      <w:r w:rsidRPr="00776251">
        <w:rPr>
          <w:rFonts w:hint="cs"/>
          <w:spacing w:val="6"/>
          <w:rtl/>
        </w:rPr>
        <w:t>، </w:t>
      </w:r>
      <w:r w:rsidRPr="00776251">
        <w:rPr>
          <w:spacing w:val="6"/>
        </w:rPr>
        <w:t>2002</w:t>
      </w:r>
      <w:r w:rsidRPr="00776251">
        <w:rPr>
          <w:spacing w:val="6"/>
          <w:rtl/>
        </w:rPr>
        <w:t xml:space="preserve">) </w:t>
      </w:r>
      <w:r w:rsidRPr="00776251">
        <w:rPr>
          <w:rFonts w:hint="cs"/>
          <w:spacing w:val="6"/>
          <w:rtl/>
        </w:rPr>
        <w:t>و</w:t>
      </w:r>
      <w:r w:rsidRPr="00776251">
        <w:rPr>
          <w:spacing w:val="6"/>
          <w:lang w:val="en-US"/>
        </w:rPr>
        <w:t>154</w:t>
      </w:r>
      <w:r w:rsidRPr="00776251">
        <w:rPr>
          <w:spacing w:val="6"/>
          <w:rtl/>
          <w:lang w:val="en-US"/>
        </w:rPr>
        <w:t xml:space="preserve"> (</w:t>
      </w:r>
      <w:r w:rsidRPr="00776251">
        <w:rPr>
          <w:rFonts w:hint="cs"/>
          <w:spacing w:val="6"/>
          <w:rtl/>
          <w:lang w:val="en-US"/>
        </w:rPr>
        <w:t>ال‍مراجَع في</w:t>
      </w:r>
      <w:del w:id="106" w:author="Elbahnassawy, Ganat" w:date="2018-10-15T17:09:00Z">
        <w:r w:rsidRPr="00776251" w:rsidDel="00FD12EE">
          <w:rPr>
            <w:rFonts w:hint="cs"/>
            <w:spacing w:val="6"/>
            <w:rtl/>
            <w:lang w:val="en-US"/>
          </w:rPr>
          <w:delText> غوادالاخارا،</w:delText>
        </w:r>
        <w:r w:rsidRPr="00776251" w:rsidDel="00FD12EE">
          <w:rPr>
            <w:rFonts w:hint="eastAsia"/>
            <w:spacing w:val="6"/>
            <w:rtl/>
          </w:rPr>
          <w:delText> </w:delText>
        </w:r>
        <w:r w:rsidRPr="00776251" w:rsidDel="00FD12EE">
          <w:rPr>
            <w:spacing w:val="6"/>
            <w:lang w:val="en-US"/>
          </w:rPr>
          <w:delText>2010</w:delText>
        </w:r>
      </w:del>
      <w:ins w:id="107" w:author="Elbahnassawy, Ganat" w:date="2018-10-15T17:09:00Z">
        <w:r w:rsidR="00FD12EE">
          <w:rPr>
            <w:rFonts w:hint="eastAsia"/>
            <w:spacing w:val="6"/>
            <w:rtl/>
            <w:lang w:val="en-US"/>
          </w:rPr>
          <w:t xml:space="preserve"> بوسان، </w:t>
        </w:r>
        <w:r w:rsidR="00FD12EE">
          <w:rPr>
            <w:spacing w:val="6"/>
            <w:lang w:val="en-US"/>
          </w:rPr>
          <w:t>2014</w:t>
        </w:r>
      </w:ins>
      <w:r w:rsidRPr="00776251">
        <w:rPr>
          <w:spacing w:val="6"/>
          <w:rtl/>
          <w:lang w:val="en-US"/>
        </w:rPr>
        <w:t>)</w:t>
      </w:r>
      <w:r w:rsidRPr="00776251">
        <w:rPr>
          <w:rFonts w:hint="cs"/>
          <w:spacing w:val="6"/>
          <w:rtl/>
          <w:lang w:val="en-US"/>
        </w:rPr>
        <w:t>،</w:t>
      </w:r>
      <w:r w:rsidRPr="00776251">
        <w:rPr>
          <w:spacing w:val="6"/>
          <w:rtl/>
          <w:lang w:val="en-US"/>
        </w:rPr>
        <w:t xml:space="preserve"> </w:t>
      </w:r>
      <w:r w:rsidRPr="00776251">
        <w:rPr>
          <w:spacing w:val="6"/>
          <w:rtl/>
        </w:rPr>
        <w:t>بشأن استعمال اللغات الست على قدم</w:t>
      </w:r>
      <w:r w:rsidRPr="00776251">
        <w:rPr>
          <w:rFonts w:hint="eastAsia"/>
          <w:spacing w:val="6"/>
          <w:rtl/>
        </w:rPr>
        <w:t> </w:t>
      </w:r>
      <w:r w:rsidRPr="00776251">
        <w:rPr>
          <w:spacing w:val="6"/>
          <w:rtl/>
        </w:rPr>
        <w:t>المساواة،</w:t>
      </w:r>
    </w:p>
    <w:p w:rsidR="00371B8B" w:rsidRPr="00776251" w:rsidRDefault="00371B8B" w:rsidP="00371B8B">
      <w:pPr>
        <w:pStyle w:val="Call"/>
        <w:rPr>
          <w:rtl/>
        </w:rPr>
      </w:pPr>
      <w:r w:rsidRPr="00776251">
        <w:rPr>
          <w:rtl/>
        </w:rPr>
        <w:t>وإذ يلاحظ بارتياح وتقدير</w:t>
      </w:r>
    </w:p>
    <w:p w:rsidR="00371B8B" w:rsidRPr="00776251" w:rsidRDefault="00371B8B" w:rsidP="00F60E2F">
      <w:pPr>
        <w:rPr>
          <w:rtl/>
        </w:rPr>
      </w:pPr>
      <w:r w:rsidRPr="00776251">
        <w:rPr>
          <w:i/>
          <w:iCs/>
          <w:rtl/>
        </w:rPr>
        <w:t xml:space="preserve"> أ )</w:t>
      </w:r>
      <w:r w:rsidRPr="00776251">
        <w:rPr>
          <w:rtl/>
        </w:rPr>
        <w:tab/>
        <w:t>الخطوات التي اتخذت حتى الآن لتنفيذ القرار </w:t>
      </w:r>
      <w:r w:rsidRPr="00776251">
        <w:t>115</w:t>
      </w:r>
      <w:r w:rsidRPr="00776251">
        <w:rPr>
          <w:rtl/>
        </w:rPr>
        <w:t xml:space="preserve"> (مراكش،</w:t>
      </w:r>
      <w:r w:rsidRPr="00776251">
        <w:rPr>
          <w:rFonts w:hint="eastAsia"/>
          <w:rtl/>
        </w:rPr>
        <w:t> </w:t>
      </w:r>
      <w:r w:rsidRPr="00776251">
        <w:t>2002</w:t>
      </w:r>
      <w:r w:rsidRPr="00776251">
        <w:rPr>
          <w:rtl/>
        </w:rPr>
        <w:t>)</w:t>
      </w:r>
      <w:r w:rsidRPr="00776251">
        <w:rPr>
          <w:rFonts w:hint="cs"/>
          <w:rtl/>
        </w:rPr>
        <w:t xml:space="preserve"> </w:t>
      </w:r>
      <w:r w:rsidRPr="00776251">
        <w:rPr>
          <w:rFonts w:hint="cs"/>
          <w:rtl/>
          <w:lang w:val="en-US"/>
        </w:rPr>
        <w:t>لمؤتمر المندوبين المفوضين</w:t>
      </w:r>
      <w:r w:rsidRPr="00776251">
        <w:rPr>
          <w:rFonts w:hint="cs"/>
          <w:rtl/>
        </w:rPr>
        <w:t xml:space="preserve"> اعتباراً من </w:t>
      </w:r>
      <w:r w:rsidRPr="00776251">
        <w:rPr>
          <w:lang w:val="en-US"/>
        </w:rPr>
        <w:t>1</w:t>
      </w:r>
      <w:r w:rsidRPr="00776251">
        <w:rPr>
          <w:rFonts w:hint="cs"/>
          <w:rtl/>
          <w:lang w:val="en-US"/>
        </w:rPr>
        <w:t xml:space="preserve"> يناير </w:t>
      </w:r>
      <w:r w:rsidRPr="00776251">
        <w:rPr>
          <w:lang w:val="en-US"/>
        </w:rPr>
        <w:t>2005</w:t>
      </w:r>
      <w:r w:rsidRPr="00776251">
        <w:rPr>
          <w:rFonts w:hint="cs"/>
          <w:rtl/>
        </w:rPr>
        <w:t xml:space="preserve"> والقرار</w:t>
      </w:r>
      <w:r w:rsidRPr="00776251">
        <w:rPr>
          <w:rFonts w:hint="eastAsia"/>
          <w:rtl/>
        </w:rPr>
        <w:t> </w:t>
      </w:r>
      <w:r w:rsidRPr="00776251">
        <w:rPr>
          <w:lang w:val="en-US"/>
        </w:rPr>
        <w:t>154</w:t>
      </w:r>
      <w:r w:rsidRPr="00776251">
        <w:rPr>
          <w:rtl/>
          <w:lang w:val="en-US"/>
        </w:rPr>
        <w:t xml:space="preserve"> (</w:t>
      </w:r>
      <w:r w:rsidRPr="00776251">
        <w:rPr>
          <w:rFonts w:hint="cs"/>
          <w:rtl/>
          <w:lang w:val="en-US"/>
        </w:rPr>
        <w:t>ال‍مراجَع في</w:t>
      </w:r>
      <w:del w:id="108" w:author="Elbahnassawy, Ganat" w:date="2018-10-15T17:10:00Z">
        <w:r w:rsidRPr="00776251" w:rsidDel="00FD12EE">
          <w:rPr>
            <w:rFonts w:hint="cs"/>
            <w:rtl/>
            <w:lang w:val="en-US"/>
          </w:rPr>
          <w:delText> غوادالاخارا،</w:delText>
        </w:r>
        <w:r w:rsidRPr="00776251" w:rsidDel="00FD12EE">
          <w:rPr>
            <w:rFonts w:hint="eastAsia"/>
            <w:rtl/>
          </w:rPr>
          <w:delText> </w:delText>
        </w:r>
        <w:r w:rsidRPr="00776251" w:rsidDel="00FD12EE">
          <w:rPr>
            <w:lang w:val="en-US"/>
          </w:rPr>
          <w:delText>2010</w:delText>
        </w:r>
      </w:del>
      <w:ins w:id="109" w:author="Elbahnassawy, Ganat" w:date="2018-10-15T17:10:00Z">
        <w:r w:rsidR="00FD12EE">
          <w:rPr>
            <w:rFonts w:hint="eastAsia"/>
            <w:rtl/>
            <w:lang w:val="en-US"/>
          </w:rPr>
          <w:t> بوسان</w:t>
        </w:r>
        <w:r w:rsidR="00FD12EE">
          <w:rPr>
            <w:rFonts w:hint="cs"/>
            <w:rtl/>
            <w:lang w:val="en-US"/>
          </w:rPr>
          <w:t xml:space="preserve">، </w:t>
        </w:r>
        <w:r w:rsidR="00FD12EE">
          <w:rPr>
            <w:lang w:val="en-US"/>
          </w:rPr>
          <w:t>2014</w:t>
        </w:r>
      </w:ins>
      <w:r w:rsidRPr="00776251">
        <w:rPr>
          <w:rtl/>
          <w:lang w:val="en-US"/>
        </w:rPr>
        <w:t>)</w:t>
      </w:r>
      <w:r w:rsidRPr="00776251">
        <w:rPr>
          <w:rtl/>
        </w:rPr>
        <w:t>؛</w:t>
      </w:r>
    </w:p>
    <w:p w:rsidR="00371B8B" w:rsidRPr="00776251" w:rsidRDefault="00371B8B" w:rsidP="00371B8B">
      <w:pPr>
        <w:rPr>
          <w:rtl/>
        </w:rPr>
      </w:pPr>
      <w:r w:rsidRPr="00776251">
        <w:rPr>
          <w:i/>
          <w:iCs/>
          <w:rtl/>
        </w:rPr>
        <w:t>ب)</w:t>
      </w:r>
      <w:r w:rsidRPr="00776251">
        <w:rPr>
          <w:rtl/>
        </w:rPr>
        <w:tab/>
        <w:t xml:space="preserve">التقدم </w:t>
      </w:r>
      <w:r w:rsidRPr="00776251">
        <w:rPr>
          <w:rFonts w:hint="cs"/>
          <w:rtl/>
        </w:rPr>
        <w:t>المحرز في النجاح في </w:t>
      </w:r>
      <w:r w:rsidRPr="00776251">
        <w:rPr>
          <w:rtl/>
        </w:rPr>
        <w:t>تنفيذ القرار </w:t>
      </w:r>
      <w:r w:rsidRPr="00776251">
        <w:t>104</w:t>
      </w:r>
      <w:r w:rsidRPr="00776251">
        <w:rPr>
          <w:rtl/>
        </w:rPr>
        <w:t xml:space="preserve"> (مينيابوليس،</w:t>
      </w:r>
      <w:r w:rsidRPr="00776251">
        <w:rPr>
          <w:rFonts w:hint="eastAsia"/>
          <w:rtl/>
        </w:rPr>
        <w:t> </w:t>
      </w:r>
      <w:r w:rsidRPr="00776251">
        <w:t>1998</w:t>
      </w:r>
      <w:r w:rsidRPr="00776251">
        <w:rPr>
          <w:rtl/>
        </w:rPr>
        <w:t xml:space="preserve">) وما نجم عنه من </w:t>
      </w:r>
      <w:r w:rsidRPr="00776251">
        <w:rPr>
          <w:rFonts w:hint="cs"/>
          <w:rtl/>
        </w:rPr>
        <w:t>تحسن في الكفاءات </w:t>
      </w:r>
      <w:r w:rsidRPr="00776251">
        <w:rPr>
          <w:rtl/>
        </w:rPr>
        <w:t>والوفورات</w:t>
      </w:r>
      <w:r w:rsidRPr="00776251">
        <w:rPr>
          <w:rFonts w:hint="cs"/>
          <w:rtl/>
        </w:rPr>
        <w:t>؛</w:t>
      </w:r>
    </w:p>
    <w:p w:rsidR="00371B8B" w:rsidRPr="00776251" w:rsidRDefault="00371B8B" w:rsidP="00F60E2F">
      <w:pPr>
        <w:rPr>
          <w:rtl/>
        </w:rPr>
      </w:pPr>
      <w:r w:rsidRPr="00776251">
        <w:rPr>
          <w:rFonts w:hint="cs"/>
          <w:i/>
          <w:iCs/>
          <w:rtl/>
        </w:rPr>
        <w:t>ج</w:t>
      </w:r>
      <w:r w:rsidRPr="00776251">
        <w:rPr>
          <w:i/>
          <w:iCs/>
          <w:rtl/>
        </w:rPr>
        <w:t>)</w:t>
      </w:r>
      <w:r w:rsidRPr="00776251">
        <w:rPr>
          <w:rFonts w:hint="cs"/>
          <w:rtl/>
        </w:rPr>
        <w:tab/>
        <w:t xml:space="preserve">التقدم المحرز في تنفيذ القرار </w:t>
      </w:r>
      <w:r w:rsidRPr="00776251">
        <w:rPr>
          <w:lang w:val="en-US"/>
        </w:rPr>
        <w:t>154</w:t>
      </w:r>
      <w:r w:rsidRPr="00776251">
        <w:rPr>
          <w:rtl/>
          <w:lang w:val="en-US"/>
        </w:rPr>
        <w:t xml:space="preserve"> (</w:t>
      </w:r>
      <w:r w:rsidRPr="00776251">
        <w:rPr>
          <w:rFonts w:hint="cs"/>
          <w:rtl/>
          <w:lang w:val="en-US"/>
        </w:rPr>
        <w:t>ال‍مراجَع في</w:t>
      </w:r>
      <w:del w:id="110" w:author="Elbahnassawy, Ganat" w:date="2018-10-15T17:10:00Z">
        <w:r w:rsidRPr="00776251" w:rsidDel="00FD12EE">
          <w:rPr>
            <w:rFonts w:hint="cs"/>
            <w:rtl/>
            <w:lang w:val="en-US"/>
          </w:rPr>
          <w:delText> غوادالاخارا،</w:delText>
        </w:r>
        <w:r w:rsidRPr="00776251" w:rsidDel="00FD12EE">
          <w:rPr>
            <w:rFonts w:hint="eastAsia"/>
            <w:rtl/>
          </w:rPr>
          <w:delText> </w:delText>
        </w:r>
        <w:r w:rsidRPr="00776251" w:rsidDel="00FD12EE">
          <w:rPr>
            <w:lang w:val="en-US"/>
          </w:rPr>
          <w:delText>2010</w:delText>
        </w:r>
      </w:del>
      <w:ins w:id="111" w:author="Elbahnassawy, Ganat" w:date="2018-10-15T17:10:00Z">
        <w:r w:rsidR="00FD12EE">
          <w:rPr>
            <w:rFonts w:hint="eastAsia"/>
            <w:rtl/>
            <w:lang w:val="en-US"/>
          </w:rPr>
          <w:t xml:space="preserve"> بوسان، </w:t>
        </w:r>
        <w:r w:rsidR="00FD12EE">
          <w:rPr>
            <w:lang w:val="en-US"/>
          </w:rPr>
          <w:t>2014</w:t>
        </w:r>
      </w:ins>
      <w:r w:rsidRPr="00776251">
        <w:rPr>
          <w:rtl/>
          <w:lang w:val="en-US"/>
        </w:rPr>
        <w:t>)</w:t>
      </w:r>
      <w:r w:rsidRPr="00776251">
        <w:rPr>
          <w:rFonts w:hint="cs"/>
          <w:rtl/>
        </w:rPr>
        <w:t xml:space="preserve"> فيما يتعلق ب</w:t>
      </w:r>
      <w:r w:rsidRPr="00776251">
        <w:rPr>
          <w:color w:val="000000"/>
          <w:rtl/>
        </w:rPr>
        <w:t xml:space="preserve">تنسيق أساليب العمل </w:t>
      </w:r>
      <w:r w:rsidRPr="00776251">
        <w:rPr>
          <w:rFonts w:hint="cs"/>
          <w:color w:val="000000"/>
          <w:rtl/>
        </w:rPr>
        <w:t>وتحقيق الحد الأمثل في مستويات التوظيف في اللغات الست والتوحيد اللغوي لقواعد البيانات اللغوية الخاصة بالتعاريف والمصطلحات وتحقيق مركزية وظائف</w:t>
      </w:r>
      <w:r w:rsidRPr="00776251">
        <w:rPr>
          <w:rFonts w:hint="eastAsia"/>
          <w:color w:val="000000"/>
          <w:rtl/>
        </w:rPr>
        <w:t> </w:t>
      </w:r>
      <w:r w:rsidRPr="00776251">
        <w:rPr>
          <w:rFonts w:hint="cs"/>
          <w:color w:val="000000"/>
          <w:rtl/>
        </w:rPr>
        <w:t>التحرير؛</w:t>
      </w:r>
    </w:p>
    <w:p w:rsidR="00371B8B" w:rsidRPr="00776251" w:rsidRDefault="00371B8B" w:rsidP="00371B8B">
      <w:pPr>
        <w:rPr>
          <w:rtl/>
        </w:rPr>
      </w:pPr>
      <w:r w:rsidRPr="00776251">
        <w:rPr>
          <w:rFonts w:hint="cs"/>
          <w:i/>
          <w:iCs/>
          <w:rtl/>
        </w:rPr>
        <w:t>د</w:t>
      </w:r>
      <w:r w:rsidRPr="00776251">
        <w:rPr>
          <w:i/>
          <w:iCs/>
          <w:rtl/>
        </w:rPr>
        <w:t xml:space="preserve"> )</w:t>
      </w:r>
      <w:r w:rsidRPr="00776251">
        <w:rPr>
          <w:rFonts w:hint="cs"/>
          <w:rtl/>
        </w:rPr>
        <w:tab/>
      </w:r>
      <w:r w:rsidRPr="00BD31AF">
        <w:rPr>
          <w:rFonts w:hint="cs"/>
          <w:spacing w:val="10"/>
          <w:rtl/>
        </w:rPr>
        <w:t xml:space="preserve">مشاركة الات‍حاد في الاجتماع </w:t>
      </w:r>
      <w:r w:rsidRPr="00BD31AF">
        <w:rPr>
          <w:color w:val="000000"/>
          <w:spacing w:val="10"/>
          <w:rtl/>
        </w:rPr>
        <w:t>السنوي الدولي المعني بترتيبات اللغات والوثائق</w:t>
      </w:r>
      <w:r w:rsidRPr="00776251">
        <w:rPr>
          <w:color w:val="000000"/>
          <w:rtl/>
        </w:rPr>
        <w:t xml:space="preserve"> والمنشورات </w:t>
      </w:r>
      <w:r w:rsidRPr="00776251">
        <w:rPr>
          <w:color w:val="000000"/>
        </w:rPr>
        <w:t>(IAMLADP)</w:t>
      </w:r>
      <w:r w:rsidRPr="00776251">
        <w:rPr>
          <w:rFonts w:hint="cs"/>
          <w:color w:val="000000"/>
          <w:rtl/>
        </w:rPr>
        <w:t>،</w:t>
      </w:r>
    </w:p>
    <w:p w:rsidR="00371B8B" w:rsidRPr="00776251" w:rsidRDefault="00371B8B" w:rsidP="00371B8B">
      <w:pPr>
        <w:pStyle w:val="Call"/>
        <w:rPr>
          <w:rtl/>
        </w:rPr>
      </w:pPr>
      <w:r w:rsidRPr="00776251">
        <w:rPr>
          <w:rtl/>
        </w:rPr>
        <w:t>وإذ يدرك</w:t>
      </w:r>
    </w:p>
    <w:p w:rsidR="00371B8B" w:rsidRPr="00776251" w:rsidRDefault="00371B8B" w:rsidP="00371B8B">
      <w:pPr>
        <w:rPr>
          <w:rtl/>
        </w:rPr>
      </w:pPr>
      <w:r w:rsidRPr="00776251">
        <w:rPr>
          <w:rFonts w:hint="cs"/>
          <w:rtl/>
        </w:rPr>
        <w:t xml:space="preserve"> </w:t>
      </w:r>
      <w:r w:rsidRPr="00776251">
        <w:rPr>
          <w:rFonts w:hint="cs"/>
          <w:i/>
          <w:iCs/>
          <w:rtl/>
        </w:rPr>
        <w:t>أ )</w:t>
      </w:r>
      <w:r w:rsidRPr="00776251">
        <w:rPr>
          <w:rtl/>
        </w:rPr>
        <w:tab/>
      </w:r>
      <w:r w:rsidRPr="00776251">
        <w:rPr>
          <w:rFonts w:hint="cs"/>
          <w:rtl/>
        </w:rPr>
        <w:t>أن الترجمة التحريرية تمثل عنصراً أساسياً في عمل الات‍حاد وهي تتيح فهماً مشتركاً بين جميع الأعضاء في الات‍حاد بشأن المواضيع الهامة قيد المناقشة؛</w:t>
      </w:r>
    </w:p>
    <w:p w:rsidR="00371B8B" w:rsidRPr="00776251" w:rsidRDefault="00371B8B" w:rsidP="00371B8B">
      <w:pPr>
        <w:rPr>
          <w:rtl/>
        </w:rPr>
      </w:pPr>
      <w:r w:rsidRPr="00776251">
        <w:rPr>
          <w:rFonts w:hint="cs"/>
          <w:i/>
          <w:iCs/>
          <w:rtl/>
        </w:rPr>
        <w:t>ب</w:t>
      </w:r>
      <w:r w:rsidRPr="00776251">
        <w:rPr>
          <w:i/>
          <w:iCs/>
          <w:rtl/>
        </w:rPr>
        <w:t>)</w:t>
      </w:r>
      <w:r w:rsidRPr="00776251">
        <w:rPr>
          <w:rtl/>
        </w:rPr>
        <w:tab/>
        <w:t xml:space="preserve">أهمية الحفاظ على تعدد اللغات في الخدمات وتحسينه، الأمر الذي يقتضيه الطابع العالمي للمنظمات التي تنتمي إلى منظومة الأمم المتحدة، كما نادى به تقرير وحدة التفتيش المشتركة لدى الأمم المتحدة عن </w:t>
      </w:r>
      <w:r w:rsidRPr="00776251">
        <w:rPr>
          <w:i/>
          <w:iCs/>
          <w:rtl/>
        </w:rPr>
        <w:t>تعدد اللغات في منظومة الأمم</w:t>
      </w:r>
      <w:r w:rsidRPr="00776251">
        <w:rPr>
          <w:rFonts w:hint="cs"/>
          <w:i/>
          <w:iCs/>
          <w:rtl/>
        </w:rPr>
        <w:t> </w:t>
      </w:r>
      <w:r w:rsidRPr="00776251">
        <w:rPr>
          <w:i/>
          <w:iCs/>
          <w:rtl/>
        </w:rPr>
        <w:t>المتحدة</w:t>
      </w:r>
      <w:r w:rsidRPr="00776251">
        <w:rPr>
          <w:rtl/>
        </w:rPr>
        <w:t xml:space="preserve"> (الوثيقة</w:t>
      </w:r>
      <w:r w:rsidRPr="00776251">
        <w:rPr>
          <w:rFonts w:hint="cs"/>
          <w:rtl/>
        </w:rPr>
        <w:t> </w:t>
      </w:r>
      <w:r w:rsidRPr="00776251">
        <w:t>JIU/REP/2002/11</w:t>
      </w:r>
      <w:r w:rsidRPr="00776251">
        <w:rPr>
          <w:rtl/>
        </w:rPr>
        <w:t>)؛</w:t>
      </w:r>
    </w:p>
    <w:p w:rsidR="00371B8B" w:rsidRPr="00776251" w:rsidRDefault="00371B8B" w:rsidP="00371B8B">
      <w:pPr>
        <w:rPr>
          <w:rtl/>
        </w:rPr>
      </w:pPr>
      <w:r w:rsidRPr="00776251">
        <w:rPr>
          <w:rFonts w:hint="cs"/>
          <w:i/>
          <w:iCs/>
          <w:rtl/>
        </w:rPr>
        <w:t>ج</w:t>
      </w:r>
      <w:r w:rsidRPr="00776251">
        <w:rPr>
          <w:i/>
          <w:iCs/>
          <w:rtl/>
        </w:rPr>
        <w:t>)</w:t>
      </w:r>
      <w:r w:rsidRPr="00776251">
        <w:rPr>
          <w:rtl/>
        </w:rPr>
        <w:tab/>
        <w:t>أنه مهما كان النجاح في تنفيذ القرار </w:t>
      </w:r>
      <w:r w:rsidRPr="00776251">
        <w:t>115</w:t>
      </w:r>
      <w:r w:rsidRPr="00776251">
        <w:rPr>
          <w:rtl/>
        </w:rPr>
        <w:t xml:space="preserve"> (مراكش،</w:t>
      </w:r>
      <w:r w:rsidRPr="00776251">
        <w:rPr>
          <w:rFonts w:hint="eastAsia"/>
          <w:rtl/>
        </w:rPr>
        <w:t> </w:t>
      </w:r>
      <w:r w:rsidRPr="00776251">
        <w:t>2002</w:t>
      </w:r>
      <w:r w:rsidRPr="00776251">
        <w:rPr>
          <w:rtl/>
        </w:rPr>
        <w:t>)، فإن التحول إلى ست لغات لا يمكن، لأسباب شتى، أن يتحقق بين عشية وضحاها، وأن لا مناص من "فترة انتقالية" تمهيداً للتنفيذ</w:t>
      </w:r>
      <w:r w:rsidRPr="00776251">
        <w:rPr>
          <w:rFonts w:hint="eastAsia"/>
          <w:rtl/>
        </w:rPr>
        <w:t> </w:t>
      </w:r>
      <w:r w:rsidRPr="00776251">
        <w:rPr>
          <w:rtl/>
        </w:rPr>
        <w:t>الكامل؛</w:t>
      </w:r>
    </w:p>
    <w:p w:rsidR="00371B8B" w:rsidRPr="00776251" w:rsidRDefault="00371B8B" w:rsidP="00371B8B">
      <w:pPr>
        <w:rPr>
          <w:rtl/>
        </w:rPr>
      </w:pPr>
      <w:r w:rsidRPr="00776251">
        <w:rPr>
          <w:i/>
          <w:iCs/>
          <w:rtl/>
        </w:rPr>
        <w:t>د )</w:t>
      </w:r>
      <w:r w:rsidRPr="00776251">
        <w:rPr>
          <w:rtl/>
        </w:rPr>
        <w:tab/>
        <w:t xml:space="preserve">ما أنجزه فريق العمل التابع </w:t>
      </w:r>
      <w:r w:rsidRPr="00776251">
        <w:rPr>
          <w:rFonts w:hint="cs"/>
          <w:rtl/>
        </w:rPr>
        <w:t xml:space="preserve">لمجلس الات‍حاد </w:t>
      </w:r>
      <w:r w:rsidRPr="00776251">
        <w:rPr>
          <w:rtl/>
        </w:rPr>
        <w:t xml:space="preserve">والمعني باللغات من أعمال، وكذلك </w:t>
      </w:r>
      <w:r w:rsidRPr="00776251">
        <w:rPr>
          <w:rFonts w:hint="cs"/>
          <w:rtl/>
        </w:rPr>
        <w:t xml:space="preserve">العمل الذي حققته </w:t>
      </w:r>
      <w:r w:rsidRPr="00776251">
        <w:rPr>
          <w:rtl/>
        </w:rPr>
        <w:t xml:space="preserve">الأمانة نحو تنفيذ توصيات فريق العمل </w:t>
      </w:r>
      <w:r w:rsidRPr="00776251">
        <w:rPr>
          <w:rFonts w:hint="cs"/>
          <w:rtl/>
        </w:rPr>
        <w:t>التي</w:t>
      </w:r>
      <w:r w:rsidRPr="00776251">
        <w:rPr>
          <w:rtl/>
        </w:rPr>
        <w:t xml:space="preserve"> وافق عليها ال‍مجلس في دورته لعام </w:t>
      </w:r>
      <w:r w:rsidRPr="00776251">
        <w:t>2009</w:t>
      </w:r>
      <w:r w:rsidRPr="00776251">
        <w:rPr>
          <w:rtl/>
        </w:rPr>
        <w:t xml:space="preserve">، وخصوصاً ما يتعلق بتوحيد قواعد البيانات اللغوية </w:t>
      </w:r>
      <w:r w:rsidRPr="00776251">
        <w:rPr>
          <w:rFonts w:hint="cs"/>
          <w:rtl/>
        </w:rPr>
        <w:t>الخاصة بالتعاريف</w:t>
      </w:r>
      <w:r w:rsidRPr="00776251">
        <w:rPr>
          <w:rtl/>
        </w:rPr>
        <w:t xml:space="preserve"> والمصطلحات ومركزية وظائف</w:t>
      </w:r>
      <w:r w:rsidRPr="00776251">
        <w:rPr>
          <w:rFonts w:hint="eastAsia"/>
          <w:rtl/>
        </w:rPr>
        <w:t> </w:t>
      </w:r>
      <w:r w:rsidRPr="00776251">
        <w:rPr>
          <w:rtl/>
        </w:rPr>
        <w:t>التحرير،</w:t>
      </w:r>
      <w:r w:rsidRPr="00776251">
        <w:rPr>
          <w:rFonts w:hint="cs"/>
          <w:rtl/>
        </w:rPr>
        <w:t xml:space="preserve"> وتكامل قواعد بيانات المصطلحات في اللغات العربية والصينية والروسية وكذلك توحيد إجراءات العمل في أقسام اللغات الست،</w:t>
      </w:r>
    </w:p>
    <w:p w:rsidR="00371B8B" w:rsidRPr="00776251" w:rsidRDefault="00371B8B" w:rsidP="00371B8B">
      <w:pPr>
        <w:pStyle w:val="Call"/>
        <w:rPr>
          <w:rtl/>
        </w:rPr>
      </w:pPr>
      <w:r w:rsidRPr="00776251">
        <w:rPr>
          <w:rtl/>
        </w:rPr>
        <w:t>وإذ يدرك كذلك</w:t>
      </w:r>
    </w:p>
    <w:p w:rsidR="00371B8B" w:rsidRPr="00776251" w:rsidRDefault="00371B8B" w:rsidP="00371B8B">
      <w:pPr>
        <w:rPr>
          <w:rtl/>
        </w:rPr>
      </w:pPr>
      <w:r w:rsidRPr="00776251">
        <w:rPr>
          <w:rtl/>
        </w:rPr>
        <w:t>ما يواجهه الات‍حاد من القيود المفروضة على الميزانية،</w:t>
      </w:r>
    </w:p>
    <w:p w:rsidR="00371B8B" w:rsidRPr="00776251" w:rsidRDefault="00371B8B" w:rsidP="00371B8B">
      <w:pPr>
        <w:pStyle w:val="Call"/>
        <w:rPr>
          <w:rtl/>
        </w:rPr>
      </w:pPr>
      <w:r w:rsidRPr="00776251">
        <w:rPr>
          <w:rtl/>
        </w:rPr>
        <w:t>يقـرر</w:t>
      </w:r>
    </w:p>
    <w:p w:rsidR="00371B8B" w:rsidRDefault="00FD12EE" w:rsidP="00F60E2F">
      <w:pPr>
        <w:rPr>
          <w:ins w:id="112" w:author="Elbahnassawy, Ganat" w:date="2018-10-15T17:10:00Z"/>
          <w:rtl/>
        </w:rPr>
      </w:pPr>
      <w:ins w:id="113" w:author="Elbahnassawy, Ganat" w:date="2018-10-15T17:10:00Z">
        <w:r>
          <w:rPr>
            <w:lang w:val="en-US"/>
          </w:rPr>
          <w:t>1</w:t>
        </w:r>
        <w:r>
          <w:rPr>
            <w:rtl/>
            <w:lang w:val="en-US"/>
          </w:rPr>
          <w:tab/>
        </w:r>
      </w:ins>
      <w:r w:rsidR="00371B8B" w:rsidRPr="00776251">
        <w:rPr>
          <w:rFonts w:hint="cs"/>
          <w:rtl/>
        </w:rPr>
        <w:t xml:space="preserve">مواصلة اتخاذ </w:t>
      </w:r>
      <w:r w:rsidR="00371B8B" w:rsidRPr="00776251">
        <w:rPr>
          <w:rtl/>
        </w:rPr>
        <w:t xml:space="preserve">كل التدابير اللازمة </w:t>
      </w:r>
      <w:r w:rsidR="00371B8B" w:rsidRPr="00776251">
        <w:rPr>
          <w:rFonts w:hint="cs"/>
          <w:rtl/>
        </w:rPr>
        <w:t xml:space="preserve">لضمان استعمال اللغات الرسمية الست في الات‍حاد على قدم المساواة وتوفير </w:t>
      </w:r>
      <w:r w:rsidR="00371B8B" w:rsidRPr="00776251">
        <w:rPr>
          <w:rtl/>
        </w:rPr>
        <w:t>الترجمة الشفوية والترجمة التحريرية لوثائق الات‍حاد</w:t>
      </w:r>
      <w:del w:id="114" w:author="Elbahnassawy, Ganat" w:date="2018-10-15T17:10:00Z">
        <w:r w:rsidR="00371B8B" w:rsidRPr="00776251" w:rsidDel="00FD12EE">
          <w:rPr>
            <w:rtl/>
          </w:rPr>
          <w:delText>،</w:delText>
        </w:r>
        <w:r w:rsidR="00371B8B" w:rsidRPr="00776251" w:rsidDel="00FD12EE">
          <w:rPr>
            <w:rFonts w:hint="cs"/>
            <w:rtl/>
          </w:rPr>
          <w:delText xml:space="preserve"> على الرغم من أن بعض الأعمال في الات‍حاد (مثل أعمال فرق العمل والمؤتمرات الإقليمية) قد لا تستدعي استعمال اللغات الست كلها،</w:delText>
        </w:r>
      </w:del>
      <w:ins w:id="115" w:author="Elbahnassawy, Ganat" w:date="2018-10-15T17:10:00Z">
        <w:r>
          <w:rPr>
            <w:rFonts w:hint="cs"/>
            <w:rtl/>
          </w:rPr>
          <w:t>؛</w:t>
        </w:r>
      </w:ins>
    </w:p>
    <w:p w:rsidR="00FD12EE" w:rsidRPr="00F60E2F" w:rsidRDefault="00FD12EE" w:rsidP="00F60E2F">
      <w:pPr>
        <w:rPr>
          <w:rtl/>
          <w:lang w:val="en-US" w:bidi="ar-SA"/>
        </w:rPr>
      </w:pPr>
      <w:ins w:id="116" w:author="Elbahnassawy, Ganat" w:date="2018-10-15T17:10:00Z">
        <w:r>
          <w:rPr>
            <w:lang w:val="en-US"/>
          </w:rPr>
          <w:t>2</w:t>
        </w:r>
        <w:r>
          <w:rPr>
            <w:rtl/>
            <w:lang w:val="en-US"/>
          </w:rPr>
          <w:tab/>
        </w:r>
      </w:ins>
      <w:ins w:id="117" w:author="Rami, Nadia" w:date="2018-10-17T16:29:00Z">
        <w:r w:rsidR="00026858">
          <w:rPr>
            <w:rFonts w:hint="cs"/>
            <w:rtl/>
            <w:lang w:val="en-US"/>
          </w:rPr>
          <w:t xml:space="preserve">تجربة استخدام </w:t>
        </w:r>
        <w:r w:rsidR="00026858" w:rsidRPr="00CD0483">
          <w:rPr>
            <w:rFonts w:hint="cs"/>
            <w:color w:val="FF0000"/>
            <w:rtl/>
            <w:lang w:val="en-US"/>
          </w:rPr>
          <w:t xml:space="preserve">سماعات </w:t>
        </w:r>
      </w:ins>
      <w:ins w:id="118" w:author="Rami, Nadia" w:date="2018-10-18T11:52:00Z">
        <w:r w:rsidR="00752044" w:rsidRPr="00CD0483">
          <w:rPr>
            <w:rFonts w:hint="cs"/>
            <w:color w:val="FF0000"/>
            <w:rtl/>
            <w:lang w:val="en-US"/>
          </w:rPr>
          <w:t xml:space="preserve">الترجمة </w:t>
        </w:r>
      </w:ins>
      <w:ins w:id="119" w:author="Rami, Nadia" w:date="2018-10-17T16:29:00Z">
        <w:r w:rsidR="00026858" w:rsidRPr="00CD0483">
          <w:rPr>
            <w:rFonts w:hint="cs"/>
            <w:color w:val="FF0000"/>
            <w:rtl/>
            <w:lang w:val="en-US"/>
          </w:rPr>
          <w:t xml:space="preserve">أو برامج </w:t>
        </w:r>
      </w:ins>
      <w:ins w:id="120" w:author="Rami, Nadia" w:date="2018-10-18T11:53:00Z">
        <w:r w:rsidR="00752044">
          <w:rPr>
            <w:rFonts w:hint="cs"/>
            <w:rtl/>
            <w:lang w:val="en-US"/>
          </w:rPr>
          <w:t>الترجمة المجانية</w:t>
        </w:r>
      </w:ins>
      <w:ins w:id="121" w:author="Rami, Nadia" w:date="2018-10-17T16:29:00Z">
        <w:r w:rsidR="00026858">
          <w:rPr>
            <w:rFonts w:hint="cs"/>
            <w:rtl/>
            <w:lang w:val="en-US"/>
          </w:rPr>
          <w:t xml:space="preserve"> خلال الفترة الانتقالية </w:t>
        </w:r>
      </w:ins>
      <w:ins w:id="122" w:author="Rami, Nadia" w:date="2018-10-18T11:53:00Z">
        <w:r w:rsidR="00752044">
          <w:rPr>
            <w:rFonts w:hint="cs"/>
            <w:rtl/>
            <w:lang w:val="en-US"/>
          </w:rPr>
          <w:t xml:space="preserve">إلى </w:t>
        </w:r>
        <w:r w:rsidR="006A4FD7">
          <w:rPr>
            <w:rFonts w:hint="cs"/>
            <w:rtl/>
            <w:lang w:val="en-US"/>
          </w:rPr>
          <w:t>أن يتم</w:t>
        </w:r>
      </w:ins>
      <w:ins w:id="123" w:author="Rami, Nadia" w:date="2018-10-17T16:29:00Z">
        <w:r w:rsidR="00026858">
          <w:rPr>
            <w:rFonts w:hint="cs"/>
            <w:rtl/>
            <w:lang w:val="en-US"/>
          </w:rPr>
          <w:t xml:space="preserve"> تنفيذ</w:t>
        </w:r>
      </w:ins>
      <w:ins w:id="124" w:author="Rami, Nadia" w:date="2018-10-17T16:51:00Z">
        <w:r w:rsidR="000B6C49">
          <w:rPr>
            <w:rFonts w:hint="cs"/>
            <w:rtl/>
            <w:lang w:val="en-US"/>
          </w:rPr>
          <w:t>ها تنفيذاً</w:t>
        </w:r>
      </w:ins>
      <w:ins w:id="125" w:author="Rami, Nadia" w:date="2018-10-17T16:29:00Z">
        <w:r w:rsidR="00026858">
          <w:rPr>
            <w:rFonts w:hint="cs"/>
            <w:rtl/>
            <w:lang w:val="en-US"/>
          </w:rPr>
          <w:t xml:space="preserve"> كامل</w:t>
        </w:r>
      </w:ins>
      <w:ins w:id="126" w:author="Rami, Nadia" w:date="2018-10-17T16:51:00Z">
        <w:r w:rsidR="000B6C49">
          <w:rPr>
            <w:rFonts w:hint="cs"/>
            <w:rtl/>
            <w:lang w:val="en-US"/>
          </w:rPr>
          <w:t>اً</w:t>
        </w:r>
      </w:ins>
      <w:ins w:id="127" w:author="Rami, Nadia" w:date="2018-10-17T16:29:00Z">
        <w:r w:rsidR="00026858">
          <w:rPr>
            <w:rFonts w:hint="cs"/>
            <w:rtl/>
            <w:lang w:val="en-US"/>
          </w:rPr>
          <w:t>،</w:t>
        </w:r>
      </w:ins>
    </w:p>
    <w:p w:rsidR="00371B8B" w:rsidRPr="00776251" w:rsidRDefault="00371B8B" w:rsidP="00371B8B">
      <w:pPr>
        <w:pStyle w:val="Call"/>
        <w:rPr>
          <w:rtl/>
        </w:rPr>
      </w:pPr>
      <w:r w:rsidRPr="00776251">
        <w:rPr>
          <w:rFonts w:hint="cs"/>
          <w:rtl/>
        </w:rPr>
        <w:t>يكلف الأمين العام بالتعاون الوثيق مع مديري المكاتب</w:t>
      </w:r>
    </w:p>
    <w:p w:rsidR="00371B8B" w:rsidRPr="00F60E2F" w:rsidRDefault="00371B8B" w:rsidP="00371B8B">
      <w:pPr>
        <w:rPr>
          <w:rtl/>
        </w:rPr>
      </w:pPr>
      <w:r w:rsidRPr="00F60E2F">
        <w:rPr>
          <w:rFonts w:hint="cs"/>
          <w:rtl/>
        </w:rPr>
        <w:t>بأن يقدِّم تقريراً سنوياً إلى ال‍مجلس وإلى فريق العمل التابع للمجلس والمعني باللغات </w:t>
      </w:r>
      <w:r w:rsidRPr="00F60E2F">
        <w:rPr>
          <w:lang w:val="en-US"/>
        </w:rPr>
        <w:t>(CWG</w:t>
      </w:r>
      <w:r w:rsidRPr="00F60E2F">
        <w:rPr>
          <w:lang w:val="en-US"/>
        </w:rPr>
        <w:noBreakHyphen/>
        <w:t>LANG)</w:t>
      </w:r>
      <w:r w:rsidRPr="00F60E2F">
        <w:rPr>
          <w:rFonts w:hint="cs"/>
          <w:rtl/>
        </w:rPr>
        <w:t>، اعتباراً من دورة عام</w:t>
      </w:r>
      <w:r w:rsidRPr="00F60E2F">
        <w:rPr>
          <w:rFonts w:hint="eastAsia"/>
          <w:rtl/>
        </w:rPr>
        <w:t> </w:t>
      </w:r>
      <w:r w:rsidRPr="00F60E2F">
        <w:rPr>
          <w:lang w:val="en-US"/>
        </w:rPr>
        <w:t>2015</w:t>
      </w:r>
      <w:r w:rsidRPr="00F60E2F">
        <w:rPr>
          <w:rFonts w:hint="cs"/>
          <w:rtl/>
        </w:rPr>
        <w:t>،</w:t>
      </w:r>
      <w:r w:rsidRPr="00F60E2F">
        <w:rPr>
          <w:rFonts w:hint="eastAsia"/>
          <w:rtl/>
        </w:rPr>
        <w:t> </w:t>
      </w:r>
      <w:r w:rsidRPr="00F60E2F">
        <w:rPr>
          <w:rFonts w:hint="cs"/>
          <w:rtl/>
        </w:rPr>
        <w:t>يتضمن:</w:t>
      </w:r>
    </w:p>
    <w:p w:rsidR="00371B8B" w:rsidRPr="00776251" w:rsidRDefault="00371B8B" w:rsidP="00371B8B">
      <w:pPr>
        <w:pStyle w:val="enumlev1"/>
        <w:rPr>
          <w:rtl/>
        </w:rPr>
      </w:pPr>
      <w:r w:rsidRPr="00776251">
        <w:rPr>
          <w:rFonts w:hint="cs"/>
          <w:rtl/>
        </w:rPr>
        <w:t>-</w:t>
      </w:r>
      <w:r w:rsidRPr="00776251">
        <w:rPr>
          <w:rFonts w:hint="cs"/>
          <w:rtl/>
        </w:rPr>
        <w:tab/>
        <w:t xml:space="preserve">تطور ميزانية نفقات الترجمة التحريرية للوثائق إلى اللغات الرسمية الست في الات‍حاد منذ عام </w:t>
      </w:r>
      <w:r w:rsidRPr="00776251">
        <w:rPr>
          <w:lang w:val="en-US"/>
        </w:rPr>
        <w:t>2010</w:t>
      </w:r>
      <w:r w:rsidRPr="00776251">
        <w:rPr>
          <w:rFonts w:hint="cs"/>
          <w:rtl/>
        </w:rPr>
        <w:t xml:space="preserve"> مع مراعاة التباينات في حجم خدمات الترجمة التحريرية كل عام؛</w:t>
      </w:r>
    </w:p>
    <w:p w:rsidR="00371B8B" w:rsidRPr="00776251" w:rsidRDefault="00371B8B" w:rsidP="00371B8B">
      <w:pPr>
        <w:pStyle w:val="enumlev1"/>
        <w:rPr>
          <w:rtl/>
        </w:rPr>
      </w:pPr>
      <w:r w:rsidRPr="00776251">
        <w:rPr>
          <w:rFonts w:hint="cs"/>
          <w:rtl/>
        </w:rPr>
        <w:lastRenderedPageBreak/>
        <w:t>-</w:t>
      </w:r>
      <w:r w:rsidRPr="00776251">
        <w:rPr>
          <w:rFonts w:hint="cs"/>
          <w:rtl/>
        </w:rPr>
        <w:tab/>
        <w:t>الإجراءات التي اعتمدتها المنظمات الدولية الأخرى داخل منظومة الأمم المتحدة وخارجها والدراسات المرجعية عن تكاليف الترجمة التحريرية فيها؛</w:t>
      </w:r>
    </w:p>
    <w:p w:rsidR="00371B8B" w:rsidRPr="00776251" w:rsidRDefault="00371B8B" w:rsidP="00371B8B">
      <w:pPr>
        <w:pStyle w:val="enumlev1"/>
        <w:rPr>
          <w:rtl/>
        </w:rPr>
      </w:pPr>
      <w:r w:rsidRPr="00776251">
        <w:rPr>
          <w:rFonts w:hint="cs"/>
          <w:rtl/>
        </w:rPr>
        <w:t>-</w:t>
      </w:r>
      <w:r w:rsidRPr="00776251">
        <w:rPr>
          <w:rFonts w:hint="cs"/>
          <w:rtl/>
        </w:rPr>
        <w:tab/>
        <w:t>المبادرات التي طبقتها الأمانة العامة والمكاتب الثلاثة لزيادة الكفاءة وتقليص التكاليف تنفيذاً لهذا القرار ومقارنتها بتطور الميزانية منذ عام </w:t>
      </w:r>
      <w:r w:rsidRPr="00776251">
        <w:rPr>
          <w:lang w:val="en-US"/>
        </w:rPr>
        <w:t>2010</w:t>
      </w:r>
      <w:r w:rsidRPr="00776251">
        <w:rPr>
          <w:rFonts w:hint="cs"/>
          <w:rtl/>
        </w:rPr>
        <w:t>؛</w:t>
      </w:r>
    </w:p>
    <w:p w:rsidR="00371B8B" w:rsidRPr="00776251" w:rsidRDefault="00371B8B" w:rsidP="009E1904">
      <w:pPr>
        <w:pStyle w:val="enumlev1"/>
        <w:rPr>
          <w:rtl/>
        </w:rPr>
      </w:pPr>
      <w:r w:rsidRPr="001A292C">
        <w:rPr>
          <w:rtl/>
        </w:rPr>
        <w:t>-</w:t>
      </w:r>
      <w:r w:rsidRPr="001A292C">
        <w:rPr>
          <w:rtl/>
        </w:rPr>
        <w:tab/>
      </w:r>
      <w:r w:rsidRPr="001A292C">
        <w:rPr>
          <w:spacing w:val="10"/>
          <w:rtl/>
        </w:rPr>
        <w:t>الإجراءات البديلة التي يمكن أن يعتمدها الات‍حاد فيما يخص الترجمة التحريرية،</w:t>
      </w:r>
      <w:r w:rsidRPr="001A292C">
        <w:rPr>
          <w:rtl/>
        </w:rPr>
        <w:t xml:space="preserve"> ومزاياها وعيوبها</w:t>
      </w:r>
      <w:ins w:id="128" w:author="Rami, Nadia" w:date="2018-10-17T16:56:00Z">
        <w:r w:rsidR="001A292C">
          <w:rPr>
            <w:rFonts w:hint="cs"/>
            <w:rtl/>
          </w:rPr>
          <w:t xml:space="preserve"> لا سيما استخدام </w:t>
        </w:r>
      </w:ins>
      <w:ins w:id="129" w:author="Rami, Nadia" w:date="2018-10-17T16:29:00Z">
        <w:r w:rsidR="009E1904" w:rsidRPr="00CD0483">
          <w:rPr>
            <w:rFonts w:hint="cs"/>
            <w:rtl/>
            <w:lang w:val="en-US"/>
          </w:rPr>
          <w:t xml:space="preserve">سماعات </w:t>
        </w:r>
      </w:ins>
      <w:ins w:id="130" w:author="Rami, Nadia" w:date="2018-10-18T11:52:00Z">
        <w:r w:rsidR="009E1904" w:rsidRPr="00CD0483">
          <w:rPr>
            <w:rFonts w:hint="cs"/>
            <w:rtl/>
            <w:lang w:val="en-US"/>
          </w:rPr>
          <w:t xml:space="preserve">الترجمة </w:t>
        </w:r>
      </w:ins>
      <w:ins w:id="131" w:author="Rami, Nadia" w:date="2018-10-17T16:29:00Z">
        <w:r w:rsidR="009E1904" w:rsidRPr="00CD0483">
          <w:rPr>
            <w:rFonts w:hint="cs"/>
            <w:rtl/>
            <w:lang w:val="en-US"/>
          </w:rPr>
          <w:t xml:space="preserve">أو برامج </w:t>
        </w:r>
      </w:ins>
      <w:ins w:id="132" w:author="Rami, Nadia" w:date="2018-10-18T11:53:00Z">
        <w:r w:rsidR="009E1904" w:rsidRPr="00CD0483">
          <w:rPr>
            <w:rFonts w:hint="cs"/>
            <w:rtl/>
            <w:lang w:val="en-US"/>
          </w:rPr>
          <w:t>الترجمة المجانية</w:t>
        </w:r>
      </w:ins>
      <w:r w:rsidRPr="001A292C">
        <w:rPr>
          <w:rtl/>
        </w:rPr>
        <w:t>؛</w:t>
      </w:r>
    </w:p>
    <w:p w:rsidR="00371B8B" w:rsidRPr="00776251" w:rsidRDefault="00371B8B" w:rsidP="00371B8B">
      <w:pPr>
        <w:pStyle w:val="enumlev1"/>
        <w:rPr>
          <w:rtl/>
        </w:rPr>
      </w:pPr>
      <w:r w:rsidRPr="00776251">
        <w:rPr>
          <w:rFonts w:hint="cs"/>
          <w:rtl/>
        </w:rPr>
        <w:t>-</w:t>
      </w:r>
      <w:r w:rsidRPr="00776251">
        <w:rPr>
          <w:rFonts w:hint="cs"/>
          <w:rtl/>
        </w:rPr>
        <w:tab/>
        <w:t xml:space="preserve">التقدم في تنفيذ التدابير والمبادئ التي اعتمدها ال‍مجلس في دورته لعام </w:t>
      </w:r>
      <w:r w:rsidRPr="00776251">
        <w:rPr>
          <w:lang w:val="en-US"/>
        </w:rPr>
        <w:t>2014</w:t>
      </w:r>
      <w:r w:rsidRPr="00776251">
        <w:rPr>
          <w:rFonts w:hint="cs"/>
          <w:rtl/>
          <w:lang w:val="en-US"/>
        </w:rPr>
        <w:t xml:space="preserve"> فيما يخص الترجمة التحريرية </w:t>
      </w:r>
      <w:r w:rsidRPr="00776251">
        <w:rPr>
          <w:rFonts w:hint="cs"/>
          <w:rtl/>
        </w:rPr>
        <w:t>والشفوية،</w:t>
      </w:r>
    </w:p>
    <w:p w:rsidR="00371B8B" w:rsidRPr="00776251" w:rsidRDefault="00371B8B" w:rsidP="00371B8B">
      <w:pPr>
        <w:pStyle w:val="Call"/>
        <w:rPr>
          <w:rtl/>
        </w:rPr>
      </w:pPr>
      <w:r w:rsidRPr="00776251">
        <w:rPr>
          <w:rtl/>
        </w:rPr>
        <w:t>يكلّف ال‍مجلس</w:t>
      </w:r>
    </w:p>
    <w:p w:rsidR="00371B8B" w:rsidRPr="00776251" w:rsidRDefault="00371B8B" w:rsidP="00DE7046">
      <w:pPr>
        <w:rPr>
          <w:rtl/>
          <w:lang w:bidi="ar-SA"/>
        </w:rPr>
      </w:pPr>
      <w:r w:rsidRPr="0040660A">
        <w:rPr>
          <w:spacing w:val="-2"/>
          <w:lang w:val="en-US"/>
        </w:rPr>
        <w:t>1</w:t>
      </w:r>
      <w:r w:rsidRPr="0040660A">
        <w:rPr>
          <w:spacing w:val="-2"/>
          <w:lang w:val="en-US"/>
        </w:rPr>
        <w:tab/>
      </w:r>
      <w:r w:rsidRPr="0040660A">
        <w:rPr>
          <w:rtl/>
        </w:rPr>
        <w:t xml:space="preserve">بتحليل تطبيق الات‍حاد لإجراءات بديلة فيما يخص الترجمة التحريرية، </w:t>
      </w:r>
      <w:ins w:id="133" w:author="Rami, Nadia" w:date="2018-10-17T16:57:00Z">
        <w:r w:rsidR="00AC1ECC">
          <w:rPr>
            <w:rFonts w:hint="cs"/>
            <w:rtl/>
          </w:rPr>
          <w:t xml:space="preserve">لا سيما استخدام </w:t>
        </w:r>
      </w:ins>
      <w:ins w:id="134" w:author="Rami, Nadia" w:date="2018-10-17T16:29:00Z">
        <w:r w:rsidR="00DE7046" w:rsidRPr="00CD0483">
          <w:rPr>
            <w:rFonts w:hint="cs"/>
            <w:rtl/>
            <w:lang w:val="en-US"/>
          </w:rPr>
          <w:t xml:space="preserve">سماعات </w:t>
        </w:r>
      </w:ins>
      <w:ins w:id="135" w:author="Rami, Nadia" w:date="2018-10-18T11:52:00Z">
        <w:r w:rsidR="00DE7046" w:rsidRPr="00CD0483">
          <w:rPr>
            <w:rFonts w:hint="cs"/>
            <w:rtl/>
            <w:lang w:val="en-US"/>
          </w:rPr>
          <w:t xml:space="preserve">الترجمة </w:t>
        </w:r>
      </w:ins>
      <w:ins w:id="136" w:author="Rami, Nadia" w:date="2018-10-17T16:29:00Z">
        <w:r w:rsidR="00DE7046" w:rsidRPr="00CD0483">
          <w:rPr>
            <w:rFonts w:hint="cs"/>
            <w:rtl/>
            <w:lang w:val="en-US"/>
          </w:rPr>
          <w:t xml:space="preserve">أو برامج </w:t>
        </w:r>
      </w:ins>
      <w:ins w:id="137" w:author="Rami, Nadia" w:date="2018-10-18T11:53:00Z">
        <w:r w:rsidR="00DE7046" w:rsidRPr="00CD0483">
          <w:rPr>
            <w:rFonts w:hint="cs"/>
            <w:rtl/>
            <w:lang w:val="en-US"/>
          </w:rPr>
          <w:t>الترجمة المجانية</w:t>
        </w:r>
      </w:ins>
      <w:ins w:id="138" w:author="Rami, Nadia" w:date="2018-10-17T16:29:00Z">
        <w:r w:rsidR="00DE7046">
          <w:rPr>
            <w:rFonts w:hint="cs"/>
            <w:rtl/>
            <w:lang w:val="en-US"/>
          </w:rPr>
          <w:t xml:space="preserve"> </w:t>
        </w:r>
      </w:ins>
      <w:r w:rsidRPr="0040660A">
        <w:rPr>
          <w:rtl/>
        </w:rPr>
        <w:t>بغية تقليص نفقات الترجمة التحريرية والنَسخ في ميزانية الات‍حاد، والحفاظ في الآن ذاته على مستوى جودة الترجمة الحالي والاستخدام الصحيح للمصطلحات التقنية للاتصالات أو</w:t>
      </w:r>
      <w:r w:rsidRPr="0040660A">
        <w:rPr>
          <w:rFonts w:hint="eastAsia"/>
          <w:rtl/>
        </w:rPr>
        <w:t> </w:t>
      </w:r>
      <w:r w:rsidRPr="0040660A">
        <w:rPr>
          <w:rtl/>
        </w:rPr>
        <w:t>تحسينهما؛</w:t>
      </w:r>
    </w:p>
    <w:p w:rsidR="00371B8B" w:rsidRPr="00776251" w:rsidRDefault="00371B8B" w:rsidP="00371B8B">
      <w:pPr>
        <w:rPr>
          <w:rtl/>
        </w:rPr>
      </w:pPr>
      <w:r w:rsidRPr="00776251">
        <w:t>2</w:t>
      </w:r>
      <w:r w:rsidRPr="00776251">
        <w:rPr>
          <w:rtl/>
        </w:rPr>
        <w:tab/>
      </w:r>
      <w:r w:rsidRPr="00776251">
        <w:rPr>
          <w:rFonts w:hint="cs"/>
          <w:rtl/>
        </w:rPr>
        <w:t xml:space="preserve">بتحليل تطبيق </w:t>
      </w:r>
      <w:r w:rsidRPr="00776251">
        <w:rPr>
          <w:rtl/>
        </w:rPr>
        <w:t xml:space="preserve">المبادئ والتدابير </w:t>
      </w:r>
      <w:r w:rsidRPr="00776251">
        <w:rPr>
          <w:rFonts w:hint="cs"/>
          <w:rtl/>
        </w:rPr>
        <w:t xml:space="preserve">المحدّثة </w:t>
      </w:r>
      <w:r w:rsidRPr="00776251">
        <w:rPr>
          <w:rtl/>
        </w:rPr>
        <w:t>لخدمات الترجمة الشفوية والترجمة التحريرية التي</w:t>
      </w:r>
      <w:r w:rsidRPr="00776251">
        <w:rPr>
          <w:rFonts w:hint="cs"/>
          <w:rtl/>
        </w:rPr>
        <w:t xml:space="preserve"> اعتمدها ال‍مجلس في دورته لعام</w:t>
      </w:r>
      <w:r w:rsidRPr="00776251">
        <w:rPr>
          <w:rFonts w:hint="eastAsia"/>
          <w:rtl/>
        </w:rPr>
        <w:t> </w:t>
      </w:r>
      <w:r w:rsidRPr="00776251">
        <w:rPr>
          <w:lang w:val="en-US"/>
        </w:rPr>
        <w:t>2014</w:t>
      </w:r>
      <w:r w:rsidRPr="00776251">
        <w:rPr>
          <w:rFonts w:hint="cs"/>
          <w:rtl/>
          <w:lang w:val="en-US"/>
        </w:rPr>
        <w:t>، بما في ذلك من خلال استخدام المؤشرات المناسبة</w:t>
      </w:r>
      <w:r w:rsidRPr="00776251">
        <w:rPr>
          <w:rtl/>
        </w:rPr>
        <w:t xml:space="preserve">، آخذاً في الحسبان القيود المالية، واضعاً في اعتباره </w:t>
      </w:r>
      <w:r w:rsidRPr="00776251">
        <w:rPr>
          <w:rFonts w:hint="cs"/>
          <w:rtl/>
        </w:rPr>
        <w:t>ال</w:t>
      </w:r>
      <w:r w:rsidRPr="00776251">
        <w:rPr>
          <w:rtl/>
        </w:rPr>
        <w:t>هدف</w:t>
      </w:r>
      <w:r w:rsidRPr="00776251">
        <w:rPr>
          <w:rFonts w:hint="cs"/>
          <w:rtl/>
        </w:rPr>
        <w:t xml:space="preserve"> النهائي ل</w:t>
      </w:r>
      <w:r w:rsidRPr="00776251">
        <w:rPr>
          <w:rtl/>
        </w:rPr>
        <w:t>لتنفيذ الكامل لمعاملة</w:t>
      </w:r>
      <w:r w:rsidRPr="00776251">
        <w:rPr>
          <w:rFonts w:hint="cs"/>
          <w:rtl/>
        </w:rPr>
        <w:t xml:space="preserve"> اللغات الرسمية الست</w:t>
      </w:r>
      <w:r w:rsidRPr="00776251">
        <w:rPr>
          <w:rtl/>
        </w:rPr>
        <w:t xml:space="preserve"> على قدم</w:t>
      </w:r>
      <w:r w:rsidRPr="00776251">
        <w:rPr>
          <w:rFonts w:hint="cs"/>
          <w:rtl/>
        </w:rPr>
        <w:t> </w:t>
      </w:r>
      <w:r w:rsidRPr="00776251">
        <w:rPr>
          <w:rtl/>
        </w:rPr>
        <w:t>المساواة؛</w:t>
      </w:r>
    </w:p>
    <w:p w:rsidR="00371B8B" w:rsidRPr="00776251" w:rsidRDefault="00371B8B" w:rsidP="00371B8B">
      <w:pPr>
        <w:rPr>
          <w:rtl/>
        </w:rPr>
      </w:pPr>
      <w:r w:rsidRPr="00776251">
        <w:rPr>
          <w:lang w:val="en-US"/>
        </w:rPr>
        <w:t>3</w:t>
      </w:r>
      <w:r w:rsidRPr="00776251">
        <w:rPr>
          <w:rtl/>
        </w:rPr>
        <w:tab/>
        <w:t xml:space="preserve">باتخاذ التدابير </w:t>
      </w:r>
      <w:r w:rsidRPr="00776251">
        <w:rPr>
          <w:rFonts w:hint="cs"/>
          <w:rtl/>
        </w:rPr>
        <w:t>التشغيلية</w:t>
      </w:r>
      <w:r w:rsidRPr="00776251">
        <w:rPr>
          <w:rtl/>
        </w:rPr>
        <w:t xml:space="preserve"> الملائمة ومتابعتها، ومنها مثلاً:</w:t>
      </w:r>
    </w:p>
    <w:p w:rsidR="00371B8B" w:rsidRPr="00776251" w:rsidRDefault="00371B8B" w:rsidP="00371B8B">
      <w:pPr>
        <w:pStyle w:val="enumlev1"/>
        <w:rPr>
          <w:rtl/>
        </w:rPr>
      </w:pPr>
      <w:r w:rsidRPr="00776251">
        <w:rPr>
          <w:rtl/>
        </w:rPr>
        <w:t>-</w:t>
      </w:r>
      <w:r w:rsidRPr="00776251">
        <w:rPr>
          <w:rtl/>
        </w:rPr>
        <w:tab/>
      </w:r>
      <w:r w:rsidRPr="00776251">
        <w:rPr>
          <w:rFonts w:hint="cs"/>
          <w:rtl/>
        </w:rPr>
        <w:t xml:space="preserve">مواصلة </w:t>
      </w:r>
      <w:r w:rsidRPr="00776251">
        <w:rPr>
          <w:rtl/>
        </w:rPr>
        <w:t>استعراض خدمات الوثائق والمنشورات في الات‍حاد بغية إزالة أي ازدواج وتحقيق</w:t>
      </w:r>
      <w:r w:rsidRPr="00776251">
        <w:rPr>
          <w:rFonts w:hint="eastAsia"/>
          <w:rtl/>
        </w:rPr>
        <w:t> </w:t>
      </w:r>
      <w:r w:rsidRPr="00776251">
        <w:rPr>
          <w:rtl/>
        </w:rPr>
        <w:t>التآزر؛</w:t>
      </w:r>
    </w:p>
    <w:p w:rsidR="00371B8B" w:rsidRPr="00776251" w:rsidRDefault="00371B8B" w:rsidP="00371B8B">
      <w:pPr>
        <w:pStyle w:val="enumlev1"/>
        <w:rPr>
          <w:rtl/>
        </w:rPr>
      </w:pPr>
      <w:r w:rsidRPr="00776251">
        <w:rPr>
          <w:rtl/>
        </w:rPr>
        <w:t>-</w:t>
      </w:r>
      <w:r w:rsidRPr="00776251">
        <w:rPr>
          <w:rtl/>
        </w:rPr>
        <w:tab/>
      </w:r>
      <w:r w:rsidRPr="00776251">
        <w:rPr>
          <w:rFonts w:hint="cs"/>
          <w:rtl/>
        </w:rPr>
        <w:t>تسهيل تقديم خدمات لغوية تتسم بالجودة العالية والكفاءة (الترجمة الشفوية والوثائق والمنشورات ومواد إعلام الجمهور) في </w:t>
      </w:r>
      <w:r w:rsidRPr="00776251">
        <w:rPr>
          <w:rtl/>
        </w:rPr>
        <w:t>الوقت المناسب باللغات الست</w:t>
      </w:r>
      <w:r w:rsidRPr="00776251">
        <w:rPr>
          <w:rFonts w:hint="cs"/>
          <w:rtl/>
        </w:rPr>
        <w:t xml:space="preserve"> في آن</w:t>
      </w:r>
      <w:r w:rsidRPr="00776251">
        <w:rPr>
          <w:rFonts w:hint="eastAsia"/>
          <w:rtl/>
        </w:rPr>
        <w:t> </w:t>
      </w:r>
      <w:r w:rsidRPr="00776251">
        <w:rPr>
          <w:rFonts w:hint="cs"/>
          <w:rtl/>
        </w:rPr>
        <w:t>واحد، وذلك دعماً للغايات الاستراتيجية للات‍حاد</w:t>
      </w:r>
      <w:r w:rsidRPr="00776251">
        <w:rPr>
          <w:rtl/>
        </w:rPr>
        <w:t>؛</w:t>
      </w:r>
    </w:p>
    <w:p w:rsidR="00371B8B" w:rsidRPr="00776251" w:rsidRDefault="00371B8B" w:rsidP="00371B8B">
      <w:pPr>
        <w:pStyle w:val="enumlev1"/>
        <w:rPr>
          <w:rtl/>
        </w:rPr>
      </w:pPr>
      <w:r w:rsidRPr="00776251">
        <w:rPr>
          <w:rtl/>
        </w:rPr>
        <w:t>-</w:t>
      </w:r>
      <w:r w:rsidRPr="00776251">
        <w:rPr>
          <w:rtl/>
        </w:rPr>
        <w:tab/>
      </w:r>
      <w:r w:rsidRPr="00776251">
        <w:rPr>
          <w:rFonts w:hint="cs"/>
          <w:rtl/>
        </w:rPr>
        <w:t xml:space="preserve">دعم </w:t>
      </w:r>
      <w:r w:rsidRPr="00776251">
        <w:rPr>
          <w:rtl/>
        </w:rPr>
        <w:t>المستويات المثلى من الموظفين، بم</w:t>
      </w:r>
      <w:r w:rsidRPr="00776251">
        <w:rPr>
          <w:rFonts w:hint="cs"/>
          <w:rtl/>
        </w:rPr>
        <w:t>ن</w:t>
      </w:r>
      <w:r w:rsidRPr="00776251">
        <w:rPr>
          <w:rtl/>
        </w:rPr>
        <w:t> </w:t>
      </w:r>
      <w:r w:rsidRPr="00776251">
        <w:rPr>
          <w:rFonts w:hint="cs"/>
          <w:rtl/>
        </w:rPr>
        <w:t>فيهم</w:t>
      </w:r>
      <w:r w:rsidRPr="00776251">
        <w:rPr>
          <w:rtl/>
        </w:rPr>
        <w:t xml:space="preserve"> الموظفون الدائمون والمؤقتون والتعاقد</w:t>
      </w:r>
      <w:r>
        <w:rPr>
          <w:rFonts w:hint="cs"/>
          <w:rtl/>
        </w:rPr>
        <w:t xml:space="preserve"> </w:t>
      </w:r>
      <w:r w:rsidRPr="00776251">
        <w:rPr>
          <w:rtl/>
        </w:rPr>
        <w:t>الخارجي</w:t>
      </w:r>
      <w:r w:rsidRPr="00776251">
        <w:rPr>
          <w:rFonts w:hint="cs"/>
          <w:rtl/>
        </w:rPr>
        <w:t>، وفي الوقت نفسه ضمان نوعية عالية في الترجمة الشفوية والترجمة التحريرية</w:t>
      </w:r>
      <w:r w:rsidRPr="00776251">
        <w:rPr>
          <w:rtl/>
        </w:rPr>
        <w:t>؛</w:t>
      </w:r>
    </w:p>
    <w:p w:rsidR="00371B8B" w:rsidRPr="00776251" w:rsidRDefault="00371B8B" w:rsidP="00371B8B">
      <w:pPr>
        <w:pStyle w:val="enumlev1"/>
        <w:rPr>
          <w:rtl/>
        </w:rPr>
      </w:pPr>
      <w:r w:rsidRPr="00776251">
        <w:rPr>
          <w:rtl/>
        </w:rPr>
        <w:t>-</w:t>
      </w:r>
      <w:r w:rsidRPr="00776251">
        <w:rPr>
          <w:rtl/>
        </w:rPr>
        <w:tab/>
      </w:r>
      <w:r w:rsidRPr="00776251">
        <w:rPr>
          <w:rFonts w:hint="cs"/>
          <w:rtl/>
        </w:rPr>
        <w:t xml:space="preserve">مواصلة تنفيذ أفضل وأكفأ استخدام </w:t>
      </w:r>
      <w:r w:rsidRPr="00776251">
        <w:rPr>
          <w:rtl/>
        </w:rPr>
        <w:t>لتكنولوجيا المعلومات والاتصالات</w:t>
      </w:r>
      <w:r w:rsidRPr="00776251">
        <w:rPr>
          <w:rFonts w:hint="cs"/>
          <w:rtl/>
        </w:rPr>
        <w:t> </w:t>
      </w:r>
      <w:r w:rsidRPr="00776251">
        <w:rPr>
          <w:lang w:val="en-US"/>
        </w:rPr>
        <w:t>(ICT)</w:t>
      </w:r>
      <w:r w:rsidRPr="00776251">
        <w:rPr>
          <w:rtl/>
        </w:rPr>
        <w:t xml:space="preserve"> في الأنشطة المتعلقة باللغات والمنشورات، آخذاً في الاعتبار التجربة التي اكتسبتها منظمات دولية أخرى</w:t>
      </w:r>
      <w:r w:rsidRPr="00776251">
        <w:rPr>
          <w:rFonts w:hint="cs"/>
          <w:rtl/>
        </w:rPr>
        <w:t xml:space="preserve"> وأفضل الممارسات</w:t>
      </w:r>
      <w:r w:rsidRPr="00776251">
        <w:rPr>
          <w:rtl/>
        </w:rPr>
        <w:t>؛</w:t>
      </w:r>
    </w:p>
    <w:p w:rsidR="00371B8B" w:rsidRPr="00776251" w:rsidRDefault="00371B8B" w:rsidP="00371B8B">
      <w:pPr>
        <w:pStyle w:val="enumlev1"/>
        <w:rPr>
          <w:rtl/>
        </w:rPr>
      </w:pPr>
      <w:r w:rsidRPr="00776251">
        <w:rPr>
          <w:rtl/>
        </w:rPr>
        <w:t>-</w:t>
      </w:r>
      <w:r w:rsidRPr="00776251">
        <w:rPr>
          <w:rtl/>
        </w:rPr>
        <w:tab/>
      </w:r>
      <w:r w:rsidRPr="00776251">
        <w:rPr>
          <w:rFonts w:hint="cs"/>
          <w:rtl/>
        </w:rPr>
        <w:t xml:space="preserve">مواصلة استكشاف وتنفيذ جميع </w:t>
      </w:r>
      <w:r w:rsidRPr="00776251">
        <w:rPr>
          <w:rtl/>
        </w:rPr>
        <w:t xml:space="preserve">التدابير </w:t>
      </w:r>
      <w:r w:rsidRPr="00776251">
        <w:rPr>
          <w:rFonts w:hint="cs"/>
          <w:rtl/>
        </w:rPr>
        <w:t xml:space="preserve">الممكنة </w:t>
      </w:r>
      <w:r w:rsidRPr="00776251">
        <w:rPr>
          <w:rtl/>
        </w:rPr>
        <w:t xml:space="preserve">الكفيلة بتخفيض طول الوثائق وحجمها (تحديد عدد الصفحات، </w:t>
      </w:r>
      <w:r w:rsidRPr="00776251">
        <w:rPr>
          <w:rFonts w:hint="cs"/>
          <w:rtl/>
        </w:rPr>
        <w:t>ملخصات</w:t>
      </w:r>
      <w:r w:rsidRPr="00776251">
        <w:rPr>
          <w:rtl/>
        </w:rPr>
        <w:t xml:space="preserve"> تنفيذية، مواد ترفق في ملحقات أو يمكن النفاذ إليها عبر وصلات إلكترونية)</w:t>
      </w:r>
      <w:r w:rsidRPr="00776251">
        <w:rPr>
          <w:rFonts w:hint="cs"/>
          <w:rtl/>
        </w:rPr>
        <w:t xml:space="preserve"> وتحقيق اجتماعات مراعية للبيئة،</w:t>
      </w:r>
      <w:r w:rsidRPr="00776251">
        <w:rPr>
          <w:rtl/>
        </w:rPr>
        <w:t xml:space="preserve"> حيثما يكون مبرراً، دون النيل من نوعية ومحتوى الوثائق الواجب ترجمتها أو نشرها، ودون أن يغرب عن البال بأي حال ضرورة الامتثال لهدف التعددية اللغوية لمنظومة الأمم</w:t>
      </w:r>
      <w:r w:rsidRPr="00776251">
        <w:rPr>
          <w:rFonts w:hint="eastAsia"/>
          <w:rtl/>
        </w:rPr>
        <w:t> </w:t>
      </w:r>
      <w:r w:rsidRPr="00776251">
        <w:rPr>
          <w:rtl/>
        </w:rPr>
        <w:t>المتحدة؛</w:t>
      </w:r>
    </w:p>
    <w:p w:rsidR="00371B8B" w:rsidRPr="00776251" w:rsidRDefault="00371B8B" w:rsidP="00371B8B">
      <w:pPr>
        <w:pStyle w:val="enumlev1"/>
        <w:rPr>
          <w:rtl/>
        </w:rPr>
      </w:pPr>
      <w:r w:rsidRPr="00776251">
        <w:rPr>
          <w:rFonts w:hint="cs"/>
          <w:rtl/>
        </w:rPr>
        <w:t>-</w:t>
      </w:r>
      <w:r w:rsidRPr="00776251">
        <w:rPr>
          <w:rFonts w:hint="cs"/>
          <w:rtl/>
        </w:rPr>
        <w:tab/>
      </w:r>
      <w:r w:rsidRPr="00776251">
        <w:rPr>
          <w:rFonts w:hint="cs"/>
          <w:spacing w:val="-2"/>
          <w:rtl/>
        </w:rPr>
        <w:t>القيام كأمر ذي أولوية باتخاذ التدابير الضرورية، قدر المستطاع عملياً، لاستعمال اللغات الست على قدم المساواة في الموقع الإلكتروني للات‍حاد من حيث تعدد لغات المحتوى وسهولة استعمال الموقع؛</w:t>
      </w:r>
    </w:p>
    <w:p w:rsidR="00371B8B" w:rsidRPr="00776251" w:rsidRDefault="00371B8B" w:rsidP="00371B8B">
      <w:pPr>
        <w:rPr>
          <w:rtl/>
        </w:rPr>
      </w:pPr>
      <w:r w:rsidRPr="00776251">
        <w:rPr>
          <w:lang w:val="en-US"/>
        </w:rPr>
        <w:t>4</w:t>
      </w:r>
      <w:r w:rsidRPr="00776251">
        <w:rPr>
          <w:rtl/>
        </w:rPr>
        <w:tab/>
      </w:r>
      <w:r w:rsidRPr="00776251">
        <w:rPr>
          <w:rFonts w:hint="cs"/>
          <w:rtl/>
        </w:rPr>
        <w:t>برصد</w:t>
      </w:r>
      <w:r w:rsidRPr="00776251">
        <w:rPr>
          <w:rtl/>
        </w:rPr>
        <w:t xml:space="preserve"> الأعمال التي تقوم بها أمانة الات‍حاد بشأن:</w:t>
      </w:r>
    </w:p>
    <w:p w:rsidR="00371B8B" w:rsidRPr="00776251" w:rsidRDefault="00371B8B" w:rsidP="00371B8B">
      <w:pPr>
        <w:pStyle w:val="enumlev1"/>
        <w:rPr>
          <w:spacing w:val="-2"/>
          <w:rtl/>
        </w:rPr>
      </w:pPr>
      <w:r w:rsidRPr="00776251">
        <w:rPr>
          <w:rFonts w:hint="cs"/>
          <w:spacing w:val="-2"/>
          <w:rtl/>
        </w:rPr>
        <w:t>-</w:t>
      </w:r>
      <w:r w:rsidRPr="00776251">
        <w:rPr>
          <w:spacing w:val="-2"/>
          <w:rtl/>
        </w:rPr>
        <w:tab/>
      </w:r>
      <w:r w:rsidRPr="00776251">
        <w:rPr>
          <w:rFonts w:hint="cs"/>
          <w:spacing w:val="-2"/>
          <w:rtl/>
        </w:rPr>
        <w:t>استكمال مشاريع المصطلحات باللغة العربية التي أقرها ال‍مجلس، باستخدام الاعتمادات التي خصصت بالفعل لهذا</w:t>
      </w:r>
      <w:r w:rsidRPr="00776251">
        <w:rPr>
          <w:rFonts w:hint="eastAsia"/>
          <w:spacing w:val="-2"/>
          <w:rtl/>
        </w:rPr>
        <w:t> </w:t>
      </w:r>
      <w:r w:rsidRPr="00776251">
        <w:rPr>
          <w:rFonts w:hint="cs"/>
          <w:spacing w:val="-2"/>
          <w:rtl/>
        </w:rPr>
        <w:t>الغرض؛</w:t>
      </w:r>
    </w:p>
    <w:p w:rsidR="00371B8B" w:rsidRPr="00776251" w:rsidRDefault="00371B8B" w:rsidP="00371B8B">
      <w:pPr>
        <w:pStyle w:val="enumlev1"/>
        <w:rPr>
          <w:rtl/>
        </w:rPr>
      </w:pPr>
      <w:r w:rsidRPr="00776251">
        <w:rPr>
          <w:rtl/>
        </w:rPr>
        <w:t>-</w:t>
      </w:r>
      <w:r w:rsidRPr="00776251">
        <w:rPr>
          <w:rtl/>
        </w:rPr>
        <w:tab/>
        <w:t>دمج كل قواعد البيانات القائمة والتي تتضمن التعاريف والمصطلحات في نظام مركزي، واتخاذ التدابير الملائمة للحفاظ على هذا النظام وتوسيعه</w:t>
      </w:r>
      <w:r w:rsidRPr="00776251">
        <w:rPr>
          <w:rFonts w:hint="eastAsia"/>
          <w:rtl/>
        </w:rPr>
        <w:t> </w:t>
      </w:r>
      <w:r w:rsidRPr="00776251">
        <w:rPr>
          <w:rtl/>
        </w:rPr>
        <w:t>وتحديثه</w:t>
      </w:r>
      <w:r w:rsidRPr="00776251">
        <w:rPr>
          <w:rFonts w:hint="cs"/>
          <w:rtl/>
        </w:rPr>
        <w:t>؛</w:t>
      </w:r>
    </w:p>
    <w:p w:rsidR="00371B8B" w:rsidRPr="00776251" w:rsidRDefault="00371B8B" w:rsidP="00371B8B">
      <w:pPr>
        <w:pStyle w:val="enumlev1"/>
        <w:rPr>
          <w:rtl/>
        </w:rPr>
      </w:pPr>
      <w:r w:rsidRPr="00776251">
        <w:rPr>
          <w:rFonts w:hint="cs"/>
          <w:rtl/>
        </w:rPr>
        <w:t>-</w:t>
      </w:r>
      <w:r w:rsidRPr="00776251">
        <w:rPr>
          <w:rFonts w:hint="cs"/>
          <w:rtl/>
        </w:rPr>
        <w:tab/>
        <w:t>استكمال قاعدة بيانات الات‍حاد الخاصة بمصطلحات وتعاريف الاتصالات/تكنولوجيا المعلومات والاتصالات، والتشديد بوجه خاص على كل لغة وعلى جميع اللغات، لا سيما العربية، التي يستمر النقص في مصطلحاتها؛</w:t>
      </w:r>
    </w:p>
    <w:p w:rsidR="00371B8B" w:rsidRPr="00776251" w:rsidRDefault="00371B8B" w:rsidP="00371B8B">
      <w:pPr>
        <w:pStyle w:val="enumlev1"/>
        <w:rPr>
          <w:rtl/>
        </w:rPr>
      </w:pPr>
      <w:r w:rsidRPr="00776251">
        <w:rPr>
          <w:rtl/>
        </w:rPr>
        <w:t>-</w:t>
      </w:r>
      <w:r w:rsidRPr="00776251">
        <w:rPr>
          <w:rtl/>
        </w:rPr>
        <w:tab/>
        <w:t>تزويد</w:t>
      </w:r>
      <w:r w:rsidRPr="00776251">
        <w:rPr>
          <w:rFonts w:hint="cs"/>
          <w:rtl/>
        </w:rPr>
        <w:t xml:space="preserve"> </w:t>
      </w:r>
      <w:r w:rsidRPr="00776251">
        <w:rPr>
          <w:rtl/>
        </w:rPr>
        <w:t xml:space="preserve">أقسام اللغات الست </w:t>
      </w:r>
      <w:r w:rsidRPr="00776251">
        <w:rPr>
          <w:rFonts w:hint="cs"/>
          <w:rtl/>
        </w:rPr>
        <w:t>بما</w:t>
      </w:r>
      <w:r w:rsidRPr="00776251">
        <w:rPr>
          <w:rFonts w:hint="eastAsia"/>
          <w:rtl/>
        </w:rPr>
        <w:t> </w:t>
      </w:r>
      <w:r w:rsidRPr="00776251">
        <w:rPr>
          <w:rFonts w:hint="cs"/>
          <w:rtl/>
        </w:rPr>
        <w:t>يلزمها من الموظفين</w:t>
      </w:r>
      <w:r w:rsidRPr="00776251">
        <w:rPr>
          <w:rtl/>
        </w:rPr>
        <w:t xml:space="preserve"> المؤهلين </w:t>
      </w:r>
      <w:r w:rsidRPr="00776251">
        <w:rPr>
          <w:rFonts w:hint="cs"/>
          <w:rtl/>
        </w:rPr>
        <w:t>والأدوات الضرورية</w:t>
      </w:r>
      <w:r w:rsidRPr="00776251">
        <w:rPr>
          <w:rtl/>
        </w:rPr>
        <w:t xml:space="preserve"> </w:t>
      </w:r>
      <w:r w:rsidRPr="00776251">
        <w:rPr>
          <w:rFonts w:hint="cs"/>
          <w:rtl/>
        </w:rPr>
        <w:t>ل</w:t>
      </w:r>
      <w:r w:rsidRPr="00776251">
        <w:rPr>
          <w:rtl/>
        </w:rPr>
        <w:t>لوفاء</w:t>
      </w:r>
      <w:r w:rsidRPr="00776251">
        <w:rPr>
          <w:rFonts w:hint="eastAsia"/>
          <w:rtl/>
        </w:rPr>
        <w:t> </w:t>
      </w:r>
      <w:r w:rsidRPr="00776251">
        <w:rPr>
          <w:rtl/>
        </w:rPr>
        <w:t>بمتطلباتها</w:t>
      </w:r>
      <w:r w:rsidRPr="00776251">
        <w:rPr>
          <w:rFonts w:hint="cs"/>
          <w:rtl/>
        </w:rPr>
        <w:t xml:space="preserve"> في كل لغة؛</w:t>
      </w:r>
    </w:p>
    <w:p w:rsidR="00371B8B" w:rsidRPr="00776251" w:rsidRDefault="00371B8B" w:rsidP="00371B8B">
      <w:pPr>
        <w:pStyle w:val="enumlev1"/>
        <w:keepNext/>
        <w:keepLines/>
        <w:rPr>
          <w:rtl/>
        </w:rPr>
      </w:pPr>
      <w:r w:rsidRPr="00776251">
        <w:rPr>
          <w:rtl/>
        </w:rPr>
        <w:lastRenderedPageBreak/>
        <w:t>-</w:t>
      </w:r>
      <w:r w:rsidRPr="00776251">
        <w:rPr>
          <w:rtl/>
        </w:rPr>
        <w:tab/>
        <w:t xml:space="preserve">تعزيز صورة الات‍حاد </w:t>
      </w:r>
      <w:r w:rsidRPr="00776251">
        <w:rPr>
          <w:rFonts w:hint="cs"/>
          <w:rtl/>
        </w:rPr>
        <w:t>وفعالية</w:t>
      </w:r>
      <w:r w:rsidRPr="00776251">
        <w:rPr>
          <w:rtl/>
        </w:rPr>
        <w:t xml:space="preserve"> أعماله في إعلام الجمهور، باستعمال لغات الات‍حاد الست جميعها، بسبل شتى منها نشر مجلة أخبار الات‍حاد واستحداث مواقع للات‍حاد على شبكة الويب وتنظيم البث على الإنترنت وأرشفة التسجيلات وإصدار وثائق تستهدف إعلام الجمهور، بما في ذلك الإعلان عن</w:t>
      </w:r>
      <w:r w:rsidRPr="00776251">
        <w:rPr>
          <w:rFonts w:hint="cs"/>
          <w:rtl/>
        </w:rPr>
        <w:t xml:space="preserve"> أحداث</w:t>
      </w:r>
      <w:r w:rsidRPr="00776251">
        <w:rPr>
          <w:rtl/>
        </w:rPr>
        <w:t xml:space="preserve"> تليكوم</w:t>
      </w:r>
      <w:r w:rsidRPr="00776251">
        <w:rPr>
          <w:rFonts w:hint="cs"/>
          <w:rtl/>
        </w:rPr>
        <w:t xml:space="preserve"> الات‍حاد</w:t>
      </w:r>
      <w:r w:rsidRPr="00776251">
        <w:rPr>
          <w:rtl/>
        </w:rPr>
        <w:t xml:space="preserve"> والنشرات الإعلامية الإلكترونية، وما شابه</w:t>
      </w:r>
      <w:r w:rsidRPr="00776251">
        <w:rPr>
          <w:rFonts w:hint="cs"/>
          <w:rtl/>
        </w:rPr>
        <w:t> </w:t>
      </w:r>
      <w:r w:rsidRPr="00776251">
        <w:rPr>
          <w:rtl/>
        </w:rPr>
        <w:t>ذلك؛</w:t>
      </w:r>
    </w:p>
    <w:p w:rsidR="00371B8B" w:rsidRPr="00776251" w:rsidRDefault="00371B8B" w:rsidP="00371B8B">
      <w:pPr>
        <w:keepNext/>
        <w:keepLines/>
        <w:rPr>
          <w:rtl/>
        </w:rPr>
      </w:pPr>
      <w:r w:rsidRPr="00776251">
        <w:rPr>
          <w:lang w:val="en-US"/>
        </w:rPr>
        <w:t>5</w:t>
      </w:r>
      <w:r w:rsidRPr="00776251">
        <w:rPr>
          <w:rtl/>
        </w:rPr>
        <w:tab/>
      </w:r>
      <w:r w:rsidRPr="00776251">
        <w:rPr>
          <w:rFonts w:hint="cs"/>
          <w:rtl/>
        </w:rPr>
        <w:t xml:space="preserve">بإبقاء </w:t>
      </w:r>
      <w:r w:rsidRPr="00776251">
        <w:rPr>
          <w:rtl/>
        </w:rPr>
        <w:t xml:space="preserve">فريق العمل التابع </w:t>
      </w:r>
      <w:r w:rsidRPr="00776251">
        <w:rPr>
          <w:rFonts w:hint="cs"/>
          <w:rtl/>
        </w:rPr>
        <w:t xml:space="preserve">للمجلس </w:t>
      </w:r>
      <w:r w:rsidRPr="00776251">
        <w:rPr>
          <w:rtl/>
        </w:rPr>
        <w:t xml:space="preserve">والمعني باللغات، </w:t>
      </w:r>
      <w:r w:rsidRPr="00776251">
        <w:rPr>
          <w:rFonts w:hint="cs"/>
          <w:rtl/>
        </w:rPr>
        <w:t>لرصد</w:t>
      </w:r>
      <w:r w:rsidRPr="00776251">
        <w:rPr>
          <w:rtl/>
        </w:rPr>
        <w:t xml:space="preserve"> ما يحرز من تقدم وإحاطة ال‍مجلس علماً بتنفيذ هذا</w:t>
      </w:r>
      <w:r w:rsidRPr="00776251">
        <w:rPr>
          <w:rFonts w:hint="cs"/>
          <w:rtl/>
        </w:rPr>
        <w:t> </w:t>
      </w:r>
      <w:r w:rsidRPr="00776251">
        <w:rPr>
          <w:rtl/>
        </w:rPr>
        <w:t>القرار؛</w:t>
      </w:r>
    </w:p>
    <w:p w:rsidR="00371B8B" w:rsidRPr="00776251" w:rsidRDefault="00371B8B" w:rsidP="00371B8B">
      <w:pPr>
        <w:keepNext/>
        <w:keepLines/>
        <w:rPr>
          <w:rtl/>
          <w:lang w:val="en-US"/>
        </w:rPr>
      </w:pPr>
      <w:r w:rsidRPr="00776251">
        <w:rPr>
          <w:lang w:val="en-US"/>
        </w:rPr>
        <w:t>6</w:t>
      </w:r>
      <w:r w:rsidRPr="00776251">
        <w:rPr>
          <w:lang w:val="en-US"/>
        </w:rPr>
        <w:tab/>
      </w:r>
      <w:r w:rsidRPr="00776251">
        <w:rPr>
          <w:rFonts w:hint="cs"/>
          <w:rtl/>
          <w:lang w:val="en-US"/>
        </w:rPr>
        <w:t>باستعراض أنواع المواد المقرر إدراجها في الوثائق الصادرة والمترجمة، بالتعاون مع الأفرقة الاستشارية للقطاعات؛</w:t>
      </w:r>
    </w:p>
    <w:p w:rsidR="00371B8B" w:rsidRPr="00776251" w:rsidRDefault="00371B8B" w:rsidP="00371B8B">
      <w:pPr>
        <w:rPr>
          <w:spacing w:val="-4"/>
          <w:rtl/>
          <w:lang w:val="en-US"/>
        </w:rPr>
      </w:pPr>
      <w:r w:rsidRPr="00776251">
        <w:rPr>
          <w:lang w:val="en-US"/>
        </w:rPr>
        <w:t>7</w:t>
      </w:r>
      <w:r w:rsidRPr="00776251">
        <w:rPr>
          <w:rFonts w:hint="cs"/>
          <w:rtl/>
          <w:lang w:val="en-US"/>
        </w:rPr>
        <w:tab/>
      </w:r>
      <w:r w:rsidRPr="00776251">
        <w:rPr>
          <w:rFonts w:hint="cs"/>
          <w:spacing w:val="-4"/>
          <w:rtl/>
          <w:lang w:val="en-US"/>
        </w:rPr>
        <w:t>بمواصلة النظر في تدابير تخفيض تكاليف وحجم الوثائق، دون المساس بالجودة، كبند قائم، لا سيما للمؤتمرات والجمعيات؛</w:t>
      </w:r>
    </w:p>
    <w:p w:rsidR="00371B8B" w:rsidRPr="00776251" w:rsidRDefault="00371B8B" w:rsidP="00371B8B">
      <w:pPr>
        <w:rPr>
          <w:rtl/>
        </w:rPr>
      </w:pPr>
      <w:r w:rsidRPr="00776251">
        <w:t>8</w:t>
      </w:r>
      <w:r w:rsidRPr="00776251">
        <w:rPr>
          <w:rtl/>
        </w:rPr>
        <w:tab/>
        <w:t>برفع تقرير إلى مؤتمر المندوبين المفوضين المقبل عن تنفيذ هذا</w:t>
      </w:r>
      <w:r w:rsidRPr="00776251">
        <w:rPr>
          <w:rFonts w:hint="cs"/>
          <w:rtl/>
        </w:rPr>
        <w:t> </w:t>
      </w:r>
      <w:r w:rsidRPr="00776251">
        <w:rPr>
          <w:rtl/>
        </w:rPr>
        <w:t>القرار</w:t>
      </w:r>
      <w:r w:rsidRPr="00776251">
        <w:rPr>
          <w:rFonts w:hint="cs"/>
          <w:rtl/>
        </w:rPr>
        <w:t>،</w:t>
      </w:r>
    </w:p>
    <w:p w:rsidR="00371B8B" w:rsidRPr="00776251" w:rsidRDefault="00371B8B" w:rsidP="00371B8B">
      <w:pPr>
        <w:pStyle w:val="Call"/>
        <w:rPr>
          <w:rtl/>
        </w:rPr>
      </w:pPr>
      <w:r w:rsidRPr="00776251">
        <w:rPr>
          <w:rFonts w:hint="cs"/>
          <w:rtl/>
        </w:rPr>
        <w:t>يدعو</w:t>
      </w:r>
      <w:r w:rsidRPr="00776251">
        <w:rPr>
          <w:rtl/>
        </w:rPr>
        <w:t xml:space="preserve"> </w:t>
      </w:r>
      <w:r w:rsidRPr="00776251">
        <w:rPr>
          <w:rFonts w:hint="cs"/>
          <w:rtl/>
        </w:rPr>
        <w:t>الدول</w:t>
      </w:r>
      <w:r w:rsidRPr="00776251">
        <w:rPr>
          <w:rtl/>
        </w:rPr>
        <w:t xml:space="preserve"> </w:t>
      </w:r>
      <w:r w:rsidRPr="00776251">
        <w:rPr>
          <w:rFonts w:hint="cs"/>
          <w:rtl/>
        </w:rPr>
        <w:t>الأعضاء</w:t>
      </w:r>
      <w:r w:rsidRPr="00776251">
        <w:rPr>
          <w:rtl/>
        </w:rPr>
        <w:t xml:space="preserve"> </w:t>
      </w:r>
      <w:r w:rsidRPr="00776251">
        <w:rPr>
          <w:rFonts w:hint="cs"/>
          <w:rtl/>
        </w:rPr>
        <w:t>وأعضاء</w:t>
      </w:r>
      <w:r w:rsidRPr="00776251">
        <w:rPr>
          <w:rtl/>
        </w:rPr>
        <w:t xml:space="preserve"> </w:t>
      </w:r>
      <w:r w:rsidRPr="00776251">
        <w:rPr>
          <w:rFonts w:hint="cs"/>
          <w:rtl/>
        </w:rPr>
        <w:t>القطاعات</w:t>
      </w:r>
    </w:p>
    <w:p w:rsidR="00371B8B" w:rsidRPr="00776251" w:rsidRDefault="00371B8B" w:rsidP="00371B8B">
      <w:pPr>
        <w:rPr>
          <w:rtl/>
        </w:rPr>
      </w:pPr>
      <w:r w:rsidRPr="00776251">
        <w:rPr>
          <w:lang w:val="en-US"/>
        </w:rPr>
        <w:t>1</w:t>
      </w:r>
      <w:r w:rsidRPr="00776251">
        <w:rPr>
          <w:lang w:val="en-US"/>
        </w:rPr>
        <w:tab/>
      </w:r>
      <w:r w:rsidRPr="007B5DBA">
        <w:rPr>
          <w:rFonts w:hint="cs"/>
          <w:spacing w:val="6"/>
          <w:rtl/>
        </w:rPr>
        <w:t>إلى الحرص على أن</w:t>
      </w:r>
      <w:r w:rsidRPr="007B5DBA">
        <w:rPr>
          <w:spacing w:val="6"/>
          <w:rtl/>
        </w:rPr>
        <w:t xml:space="preserve"> </w:t>
      </w:r>
      <w:r w:rsidRPr="007B5DBA">
        <w:rPr>
          <w:rFonts w:hint="cs"/>
          <w:spacing w:val="6"/>
          <w:rtl/>
        </w:rPr>
        <w:t>تستخدم المجتمعات</w:t>
      </w:r>
      <w:r w:rsidRPr="007B5DBA">
        <w:rPr>
          <w:spacing w:val="6"/>
          <w:rtl/>
        </w:rPr>
        <w:t xml:space="preserve"> </w:t>
      </w:r>
      <w:r w:rsidRPr="007B5DBA">
        <w:rPr>
          <w:rFonts w:hint="cs"/>
          <w:spacing w:val="6"/>
          <w:rtl/>
        </w:rPr>
        <w:t>اللغوية</w:t>
      </w:r>
      <w:r w:rsidRPr="007B5DBA">
        <w:rPr>
          <w:spacing w:val="6"/>
          <w:rtl/>
        </w:rPr>
        <w:t xml:space="preserve"> </w:t>
      </w:r>
      <w:r w:rsidRPr="007B5DBA">
        <w:rPr>
          <w:rFonts w:hint="cs"/>
          <w:spacing w:val="6"/>
          <w:rtl/>
        </w:rPr>
        <w:t>النسخ</w:t>
      </w:r>
      <w:r w:rsidRPr="007B5DBA">
        <w:rPr>
          <w:spacing w:val="6"/>
          <w:rtl/>
        </w:rPr>
        <w:t xml:space="preserve"> </w:t>
      </w:r>
      <w:r w:rsidRPr="007B5DBA">
        <w:rPr>
          <w:rFonts w:hint="cs"/>
          <w:spacing w:val="6"/>
          <w:rtl/>
        </w:rPr>
        <w:t>اللغوية</w:t>
      </w:r>
      <w:r w:rsidRPr="007B5DBA">
        <w:rPr>
          <w:spacing w:val="6"/>
          <w:rtl/>
        </w:rPr>
        <w:t xml:space="preserve"> </w:t>
      </w:r>
      <w:r w:rsidRPr="007B5DBA">
        <w:rPr>
          <w:rFonts w:hint="cs"/>
          <w:spacing w:val="6"/>
          <w:rtl/>
        </w:rPr>
        <w:t>المختلفة</w:t>
      </w:r>
      <w:r w:rsidRPr="007B5DBA">
        <w:rPr>
          <w:spacing w:val="6"/>
          <w:rtl/>
        </w:rPr>
        <w:t xml:space="preserve"> </w:t>
      </w:r>
      <w:r w:rsidRPr="007B5DBA">
        <w:rPr>
          <w:rFonts w:hint="cs"/>
          <w:spacing w:val="6"/>
          <w:rtl/>
        </w:rPr>
        <w:t>المقابلة</w:t>
      </w:r>
      <w:r w:rsidRPr="007B5DBA">
        <w:rPr>
          <w:spacing w:val="6"/>
          <w:rtl/>
        </w:rPr>
        <w:t xml:space="preserve"> </w:t>
      </w:r>
      <w:r w:rsidRPr="007B5DBA">
        <w:rPr>
          <w:rFonts w:hint="cs"/>
          <w:spacing w:val="6"/>
          <w:rtl/>
        </w:rPr>
        <w:t>من</w:t>
      </w:r>
      <w:r w:rsidRPr="007B5DBA">
        <w:rPr>
          <w:spacing w:val="6"/>
          <w:rtl/>
        </w:rPr>
        <w:t xml:space="preserve"> </w:t>
      </w:r>
      <w:r w:rsidRPr="007B5DBA">
        <w:rPr>
          <w:rFonts w:hint="cs"/>
          <w:spacing w:val="6"/>
          <w:rtl/>
        </w:rPr>
        <w:t>الوثائق</w:t>
      </w:r>
      <w:r w:rsidRPr="007B5DBA">
        <w:rPr>
          <w:spacing w:val="6"/>
          <w:rtl/>
        </w:rPr>
        <w:t xml:space="preserve"> </w:t>
      </w:r>
      <w:r w:rsidRPr="007B5DBA">
        <w:rPr>
          <w:rFonts w:hint="cs"/>
          <w:spacing w:val="6"/>
          <w:rtl/>
        </w:rPr>
        <w:t>والمنشورات</w:t>
      </w:r>
      <w:r w:rsidRPr="007B5DBA">
        <w:rPr>
          <w:spacing w:val="6"/>
          <w:rtl/>
        </w:rPr>
        <w:t xml:space="preserve"> </w:t>
      </w:r>
      <w:r w:rsidRPr="007B5DBA">
        <w:rPr>
          <w:rFonts w:hint="cs"/>
          <w:spacing w:val="6"/>
          <w:rtl/>
        </w:rPr>
        <w:t>وتقوم</w:t>
      </w:r>
      <w:r w:rsidRPr="007B5DBA">
        <w:rPr>
          <w:spacing w:val="6"/>
          <w:rtl/>
        </w:rPr>
        <w:t xml:space="preserve"> </w:t>
      </w:r>
      <w:r w:rsidRPr="007B5DBA">
        <w:rPr>
          <w:rFonts w:hint="cs"/>
          <w:spacing w:val="6"/>
          <w:rtl/>
        </w:rPr>
        <w:t>بتن‍زيلها</w:t>
      </w:r>
      <w:r w:rsidRPr="007B5DBA">
        <w:rPr>
          <w:spacing w:val="6"/>
          <w:rtl/>
        </w:rPr>
        <w:t xml:space="preserve"> </w:t>
      </w:r>
      <w:r w:rsidRPr="007B5DBA">
        <w:rPr>
          <w:rFonts w:hint="cs"/>
          <w:spacing w:val="6"/>
          <w:rtl/>
        </w:rPr>
        <w:t>وشرائها،</w:t>
      </w:r>
      <w:r w:rsidRPr="007B5DBA">
        <w:rPr>
          <w:spacing w:val="6"/>
          <w:rtl/>
        </w:rPr>
        <w:t xml:space="preserve"> </w:t>
      </w:r>
      <w:r w:rsidRPr="007B5DBA">
        <w:rPr>
          <w:rFonts w:hint="cs"/>
          <w:spacing w:val="6"/>
          <w:rtl/>
        </w:rPr>
        <w:t>بغية</w:t>
      </w:r>
      <w:r w:rsidRPr="007B5DBA">
        <w:rPr>
          <w:spacing w:val="6"/>
          <w:rtl/>
        </w:rPr>
        <w:t xml:space="preserve"> </w:t>
      </w:r>
      <w:r w:rsidRPr="007B5DBA">
        <w:rPr>
          <w:rFonts w:hint="cs"/>
          <w:spacing w:val="6"/>
          <w:rtl/>
        </w:rPr>
        <w:t>تعظيم</w:t>
      </w:r>
      <w:r w:rsidRPr="007B5DBA">
        <w:rPr>
          <w:spacing w:val="6"/>
          <w:rtl/>
        </w:rPr>
        <w:t xml:space="preserve"> </w:t>
      </w:r>
      <w:r w:rsidRPr="007B5DBA">
        <w:rPr>
          <w:rFonts w:hint="cs"/>
          <w:spacing w:val="6"/>
          <w:rtl/>
        </w:rPr>
        <w:t>استفادتها</w:t>
      </w:r>
      <w:r w:rsidRPr="007B5DBA">
        <w:rPr>
          <w:spacing w:val="6"/>
          <w:rtl/>
        </w:rPr>
        <w:t xml:space="preserve"> </w:t>
      </w:r>
      <w:r w:rsidRPr="007B5DBA">
        <w:rPr>
          <w:rFonts w:hint="cs"/>
          <w:spacing w:val="6"/>
          <w:rtl/>
        </w:rPr>
        <w:t>منها</w:t>
      </w:r>
      <w:r w:rsidRPr="007B5DBA">
        <w:rPr>
          <w:spacing w:val="6"/>
          <w:rtl/>
        </w:rPr>
        <w:t xml:space="preserve"> </w:t>
      </w:r>
      <w:r w:rsidRPr="007B5DBA">
        <w:rPr>
          <w:rFonts w:hint="cs"/>
          <w:spacing w:val="6"/>
          <w:rtl/>
        </w:rPr>
        <w:t>وتحقيق</w:t>
      </w:r>
      <w:r w:rsidRPr="007B5DBA">
        <w:rPr>
          <w:spacing w:val="6"/>
          <w:rtl/>
        </w:rPr>
        <w:t xml:space="preserve"> </w:t>
      </w:r>
      <w:r w:rsidRPr="007B5DBA">
        <w:rPr>
          <w:rFonts w:hint="cs"/>
          <w:spacing w:val="6"/>
          <w:rtl/>
        </w:rPr>
        <w:t>الفعالية</w:t>
      </w:r>
      <w:r w:rsidRPr="007B5DBA">
        <w:rPr>
          <w:spacing w:val="6"/>
          <w:rtl/>
        </w:rPr>
        <w:t xml:space="preserve"> </w:t>
      </w:r>
      <w:r w:rsidRPr="007B5DBA">
        <w:rPr>
          <w:rFonts w:hint="cs"/>
          <w:spacing w:val="6"/>
          <w:rtl/>
        </w:rPr>
        <w:t>من</w:t>
      </w:r>
      <w:r w:rsidRPr="007B5DBA">
        <w:rPr>
          <w:spacing w:val="6"/>
          <w:rtl/>
        </w:rPr>
        <w:t xml:space="preserve"> </w:t>
      </w:r>
      <w:r w:rsidRPr="007B5DBA">
        <w:rPr>
          <w:rFonts w:hint="cs"/>
          <w:spacing w:val="6"/>
          <w:rtl/>
        </w:rPr>
        <w:t>حيث</w:t>
      </w:r>
      <w:r>
        <w:rPr>
          <w:rFonts w:hint="cs"/>
          <w:rtl/>
        </w:rPr>
        <w:t> </w:t>
      </w:r>
      <w:r w:rsidRPr="00776251">
        <w:rPr>
          <w:rFonts w:hint="cs"/>
          <w:rtl/>
        </w:rPr>
        <w:t>التكلفة؛</w:t>
      </w:r>
    </w:p>
    <w:p w:rsidR="00371B8B" w:rsidRPr="00776251" w:rsidRDefault="00371B8B" w:rsidP="00371B8B">
      <w:pPr>
        <w:rPr>
          <w:rtl/>
        </w:rPr>
      </w:pPr>
      <w:r w:rsidRPr="00776251">
        <w:rPr>
          <w:spacing w:val="-4"/>
          <w:lang w:val="en-US"/>
        </w:rPr>
        <w:t>2</w:t>
      </w:r>
      <w:r w:rsidRPr="00776251">
        <w:rPr>
          <w:spacing w:val="-4"/>
          <w:lang w:val="en-US"/>
        </w:rPr>
        <w:tab/>
      </w:r>
      <w:r w:rsidRPr="00776251">
        <w:rPr>
          <w:rFonts w:hint="cs"/>
          <w:spacing w:val="-4"/>
          <w:rtl/>
          <w:lang w:val="en-US"/>
        </w:rPr>
        <w:t xml:space="preserve">إلى </w:t>
      </w:r>
      <w:r w:rsidRPr="00776251">
        <w:rPr>
          <w:rFonts w:hint="cs"/>
          <w:spacing w:val="-4"/>
          <w:rtl/>
        </w:rPr>
        <w:t>أن تتقدم بمساهماتها ومدخلاتها قبل بدء المؤتمرات والجمعيات بوقت كافٍ وأن تحد من حجمها وكميتها إلى أقصى حدٍ ممكن.</w:t>
      </w:r>
    </w:p>
    <w:p w:rsidR="003E5F5E" w:rsidRDefault="003E5F5E" w:rsidP="001336FC">
      <w:pPr>
        <w:pStyle w:val="Reasons"/>
        <w:rPr>
          <w:rtl/>
        </w:rPr>
      </w:pPr>
    </w:p>
    <w:p w:rsidR="00FD12EE" w:rsidRDefault="00FD12EE" w:rsidP="0024085C">
      <w:pPr>
        <w:pStyle w:val="Reasons0"/>
        <w:jc w:val="center"/>
        <w:rPr>
          <w:rtl/>
        </w:rPr>
      </w:pPr>
      <w:r>
        <w:t>* * * * * * * * * * * *</w:t>
      </w:r>
    </w:p>
    <w:p w:rsidR="00FD12EE" w:rsidRDefault="00FD12EE" w:rsidP="00FD12EE">
      <w:pPr>
        <w:pStyle w:val="Headingb"/>
        <w:rPr>
          <w:rtl/>
        </w:rPr>
      </w:pPr>
      <w:r>
        <w:rPr>
          <w:rFonts w:hint="cs"/>
          <w:rtl/>
        </w:rPr>
        <w:t>ملخص:</w:t>
      </w:r>
    </w:p>
    <w:p w:rsidR="00FD12EE" w:rsidRPr="00507327" w:rsidRDefault="001C32D7" w:rsidP="0024085C">
      <w:pPr>
        <w:rPr>
          <w:rtl/>
          <w:lang w:val="en-US" w:bidi="ar-SA"/>
        </w:rPr>
      </w:pPr>
      <w:r>
        <w:rPr>
          <w:rFonts w:hint="cs"/>
          <w:rtl/>
        </w:rPr>
        <w:t>يتطلب النمو السريع</w:t>
      </w:r>
      <w:r w:rsidR="006D5315">
        <w:rPr>
          <w:rFonts w:hint="cs"/>
          <w:rtl/>
        </w:rPr>
        <w:t xml:space="preserve"> لتكنولوجيا المعلومات والاتصالات </w:t>
      </w:r>
      <w:r w:rsidR="00EB4CB0">
        <w:rPr>
          <w:rFonts w:hint="cs"/>
          <w:rtl/>
        </w:rPr>
        <w:t>إتاحة المعلومات</w:t>
      </w:r>
      <w:r w:rsidR="00FD12EE" w:rsidRPr="006F429A">
        <w:rPr>
          <w:rFonts w:hint="cs"/>
          <w:rtl/>
        </w:rPr>
        <w:t xml:space="preserve"> بشأن</w:t>
      </w:r>
      <w:r w:rsidR="00FD12EE" w:rsidRPr="006F429A">
        <w:rPr>
          <w:rtl/>
        </w:rPr>
        <w:t xml:space="preserve"> التأثيرات المحتملة </w:t>
      </w:r>
      <w:r w:rsidR="00EB4CB0">
        <w:rPr>
          <w:rFonts w:hint="cs"/>
          <w:rtl/>
        </w:rPr>
        <w:t>لتعرض</w:t>
      </w:r>
      <w:r w:rsidR="00EB4CB0" w:rsidRPr="006F429A">
        <w:rPr>
          <w:rtl/>
        </w:rPr>
        <w:t xml:space="preserve"> البشر </w:t>
      </w:r>
      <w:r w:rsidR="00FD12EE" w:rsidRPr="006F429A">
        <w:rPr>
          <w:rtl/>
        </w:rPr>
        <w:t xml:space="preserve">للمجالات </w:t>
      </w:r>
      <w:r w:rsidR="00EB4CB0">
        <w:rPr>
          <w:rFonts w:hint="cs"/>
          <w:rtl/>
        </w:rPr>
        <w:t>ا</w:t>
      </w:r>
      <w:r w:rsidR="00FD12EE" w:rsidRPr="006F429A">
        <w:rPr>
          <w:rtl/>
        </w:rPr>
        <w:t>لكهرمغنطيسية</w:t>
      </w:r>
      <w:r w:rsidR="00EA00E3">
        <w:rPr>
          <w:rFonts w:hint="eastAsia"/>
          <w:rtl/>
        </w:rPr>
        <w:t> </w:t>
      </w:r>
      <w:r w:rsidR="00EA00E3">
        <w:rPr>
          <w:lang w:val="en-US"/>
        </w:rPr>
        <w:t>(EMF)</w:t>
      </w:r>
      <w:r w:rsidR="00FD12EE" w:rsidRPr="006F429A">
        <w:rPr>
          <w:rtl/>
        </w:rPr>
        <w:t xml:space="preserve"> بغرض حمايتهم من هذه التأثيرات</w:t>
      </w:r>
      <w:r w:rsidR="00FD12EE" w:rsidRPr="006F429A">
        <w:rPr>
          <w:rFonts w:hint="cs"/>
          <w:rtl/>
        </w:rPr>
        <w:t xml:space="preserve">. </w:t>
      </w:r>
      <w:r w:rsidR="00EB4CB0">
        <w:rPr>
          <w:rFonts w:hint="cs"/>
          <w:rtl/>
        </w:rPr>
        <w:t xml:space="preserve">بيد </w:t>
      </w:r>
      <w:r w:rsidR="00FD12EE" w:rsidRPr="006F429A">
        <w:rPr>
          <w:rFonts w:hint="eastAsia"/>
          <w:rtl/>
        </w:rPr>
        <w:t>أن</w:t>
      </w:r>
      <w:r w:rsidR="00FD12EE" w:rsidRPr="006F429A">
        <w:rPr>
          <w:rtl/>
        </w:rPr>
        <w:t xml:space="preserve"> </w:t>
      </w:r>
      <w:r w:rsidR="00FD12EE" w:rsidRPr="006F429A">
        <w:rPr>
          <w:rFonts w:hint="eastAsia"/>
          <w:rtl/>
        </w:rPr>
        <w:t>تكلفة</w:t>
      </w:r>
      <w:r w:rsidR="00FD12EE" w:rsidRPr="006F429A">
        <w:rPr>
          <w:rtl/>
        </w:rPr>
        <w:t xml:space="preserve"> </w:t>
      </w:r>
      <w:r w:rsidR="00FD12EE" w:rsidRPr="006F429A">
        <w:rPr>
          <w:rFonts w:hint="eastAsia"/>
          <w:rtl/>
        </w:rPr>
        <w:t>التجهيزات</w:t>
      </w:r>
      <w:r w:rsidR="00FD12EE" w:rsidRPr="006F429A">
        <w:rPr>
          <w:rFonts w:hint="cs"/>
          <w:rtl/>
        </w:rPr>
        <w:t xml:space="preserve"> </w:t>
      </w:r>
      <w:r w:rsidR="00FD12EE" w:rsidRPr="006F429A">
        <w:rPr>
          <w:rFonts w:hint="eastAsia"/>
          <w:rtl/>
        </w:rPr>
        <w:t>المتقدمة</w:t>
      </w:r>
      <w:r w:rsidR="00FD12EE" w:rsidRPr="006F429A">
        <w:rPr>
          <w:rtl/>
        </w:rPr>
        <w:t xml:space="preserve"> </w:t>
      </w:r>
      <w:r w:rsidR="00FD12EE" w:rsidRPr="006F429A">
        <w:rPr>
          <w:rFonts w:hint="eastAsia"/>
          <w:rtl/>
        </w:rPr>
        <w:t>المستعملة</w:t>
      </w:r>
      <w:r w:rsidR="00FD12EE" w:rsidRPr="006F429A">
        <w:rPr>
          <w:rtl/>
        </w:rPr>
        <w:t xml:space="preserve"> </w:t>
      </w:r>
      <w:r w:rsidR="00FD12EE" w:rsidRPr="006F429A">
        <w:rPr>
          <w:rFonts w:hint="eastAsia"/>
          <w:rtl/>
        </w:rPr>
        <w:t>في قياس</w:t>
      </w:r>
      <w:r w:rsidR="00FD12EE" w:rsidRPr="006F429A">
        <w:rPr>
          <w:rtl/>
        </w:rPr>
        <w:t xml:space="preserve"> </w:t>
      </w:r>
      <w:r w:rsidR="00FD12EE" w:rsidRPr="006F429A">
        <w:rPr>
          <w:rFonts w:hint="eastAsia"/>
          <w:rtl/>
        </w:rPr>
        <w:t>وتقييم</w:t>
      </w:r>
      <w:r w:rsidR="00FD12EE" w:rsidRPr="006F429A">
        <w:rPr>
          <w:rtl/>
        </w:rPr>
        <w:t xml:space="preserve"> </w:t>
      </w:r>
      <w:r w:rsidR="00FD12EE" w:rsidRPr="006F429A">
        <w:rPr>
          <w:rFonts w:hint="eastAsia"/>
          <w:rtl/>
        </w:rPr>
        <w:t>ومراقبة</w:t>
      </w:r>
      <w:r w:rsidR="00FD12EE" w:rsidRPr="006F429A">
        <w:rPr>
          <w:rtl/>
        </w:rPr>
        <w:t xml:space="preserve"> </w:t>
      </w:r>
      <w:r w:rsidR="00FD12EE" w:rsidRPr="006F429A">
        <w:rPr>
          <w:rFonts w:hint="eastAsia"/>
          <w:rtl/>
        </w:rPr>
        <w:t>التعرض</w:t>
      </w:r>
      <w:r w:rsidR="00FD12EE" w:rsidRPr="006F429A">
        <w:rPr>
          <w:rtl/>
        </w:rPr>
        <w:t xml:space="preserve"> </w:t>
      </w:r>
      <w:r w:rsidR="00FD12EE" w:rsidRPr="006F429A">
        <w:rPr>
          <w:rFonts w:hint="eastAsia"/>
          <w:rtl/>
        </w:rPr>
        <w:t>البشري</w:t>
      </w:r>
      <w:r w:rsidR="00FD12EE" w:rsidRPr="006F429A">
        <w:rPr>
          <w:rtl/>
        </w:rPr>
        <w:t xml:space="preserve"> </w:t>
      </w:r>
      <w:r w:rsidR="00FD12EE" w:rsidRPr="006F429A">
        <w:rPr>
          <w:rFonts w:hint="eastAsia"/>
          <w:rtl/>
        </w:rPr>
        <w:t>للمجالات</w:t>
      </w:r>
      <w:r w:rsidR="00FD12EE" w:rsidRPr="006F429A">
        <w:rPr>
          <w:rtl/>
        </w:rPr>
        <w:t xml:space="preserve"> </w:t>
      </w:r>
      <w:r w:rsidR="00FD12EE" w:rsidRPr="006F429A">
        <w:rPr>
          <w:rFonts w:hint="eastAsia"/>
          <w:rtl/>
        </w:rPr>
        <w:t>الكهرمغنطيسية</w:t>
      </w:r>
      <w:r w:rsidR="00FD12EE" w:rsidRPr="006F429A">
        <w:rPr>
          <w:rtl/>
        </w:rPr>
        <w:t xml:space="preserve"> </w:t>
      </w:r>
      <w:r w:rsidR="00FD12EE" w:rsidRPr="006F429A">
        <w:rPr>
          <w:rFonts w:hint="eastAsia"/>
          <w:rtl/>
        </w:rPr>
        <w:t>باهظة</w:t>
      </w:r>
      <w:r w:rsidR="00FD12EE" w:rsidRPr="006F429A">
        <w:rPr>
          <w:rtl/>
        </w:rPr>
        <w:t xml:space="preserve"> </w:t>
      </w:r>
      <w:r w:rsidR="00FD12EE" w:rsidRPr="006F429A">
        <w:rPr>
          <w:rFonts w:hint="eastAsia"/>
          <w:rtl/>
        </w:rPr>
        <w:t>إلى</w:t>
      </w:r>
      <w:r w:rsidR="00FD12EE" w:rsidRPr="006F429A">
        <w:rPr>
          <w:rtl/>
        </w:rPr>
        <w:t xml:space="preserve"> </w:t>
      </w:r>
      <w:r w:rsidR="00FD12EE" w:rsidRPr="006F429A">
        <w:rPr>
          <w:rFonts w:hint="eastAsia"/>
          <w:rtl/>
        </w:rPr>
        <w:t>حد</w:t>
      </w:r>
      <w:r w:rsidR="00FD12EE" w:rsidRPr="006F429A">
        <w:rPr>
          <w:rtl/>
        </w:rPr>
        <w:t xml:space="preserve"> </w:t>
      </w:r>
      <w:r w:rsidR="00FD12EE" w:rsidRPr="006F429A">
        <w:rPr>
          <w:rFonts w:hint="eastAsia"/>
          <w:rtl/>
        </w:rPr>
        <w:t>كبير</w:t>
      </w:r>
      <w:r w:rsidR="00FD12EE" w:rsidRPr="006F429A">
        <w:rPr>
          <w:rtl/>
        </w:rPr>
        <w:t xml:space="preserve"> </w:t>
      </w:r>
      <w:r w:rsidR="00FD12EE" w:rsidRPr="006F429A">
        <w:rPr>
          <w:rFonts w:hint="eastAsia"/>
          <w:rtl/>
        </w:rPr>
        <w:t>ويصعب</w:t>
      </w:r>
      <w:r w:rsidR="00FD12EE" w:rsidRPr="006F429A">
        <w:rPr>
          <w:rtl/>
        </w:rPr>
        <w:t xml:space="preserve"> </w:t>
      </w:r>
      <w:r w:rsidR="00FD12EE" w:rsidRPr="006F429A">
        <w:rPr>
          <w:rFonts w:hint="eastAsia"/>
          <w:rtl/>
        </w:rPr>
        <w:t>على</w:t>
      </w:r>
      <w:r w:rsidR="00FD12EE" w:rsidRPr="006F429A">
        <w:rPr>
          <w:rtl/>
        </w:rPr>
        <w:t xml:space="preserve"> </w:t>
      </w:r>
      <w:r w:rsidR="00FD12EE" w:rsidRPr="006F429A">
        <w:rPr>
          <w:rFonts w:hint="eastAsia"/>
          <w:rtl/>
        </w:rPr>
        <w:t>كثير</w:t>
      </w:r>
      <w:r w:rsidR="00FD12EE" w:rsidRPr="006F429A">
        <w:rPr>
          <w:rtl/>
        </w:rPr>
        <w:t xml:space="preserve"> </w:t>
      </w:r>
      <w:r w:rsidR="00FD12EE" w:rsidRPr="006F429A">
        <w:rPr>
          <w:rFonts w:hint="eastAsia"/>
          <w:rtl/>
        </w:rPr>
        <w:t>من</w:t>
      </w:r>
      <w:r w:rsidR="00FD12EE" w:rsidRPr="006F429A">
        <w:rPr>
          <w:rtl/>
        </w:rPr>
        <w:t xml:space="preserve"> </w:t>
      </w:r>
      <w:r w:rsidR="00FD12EE" w:rsidRPr="006F429A">
        <w:rPr>
          <w:rFonts w:hint="eastAsia"/>
          <w:rtl/>
        </w:rPr>
        <w:t>البلدان</w:t>
      </w:r>
      <w:r w:rsidR="00FD12EE" w:rsidRPr="006F429A">
        <w:rPr>
          <w:rtl/>
        </w:rPr>
        <w:t xml:space="preserve"> </w:t>
      </w:r>
      <w:r w:rsidR="00FD12EE" w:rsidRPr="006F429A">
        <w:rPr>
          <w:rFonts w:hint="eastAsia"/>
          <w:rtl/>
        </w:rPr>
        <w:t>النامية</w:t>
      </w:r>
      <w:r w:rsidR="00FD12EE" w:rsidRPr="006F429A">
        <w:rPr>
          <w:rtl/>
        </w:rPr>
        <w:t xml:space="preserve"> </w:t>
      </w:r>
      <w:r w:rsidR="003A2213">
        <w:rPr>
          <w:rFonts w:hint="cs"/>
          <w:rtl/>
        </w:rPr>
        <w:t>تحمل تكلفتها</w:t>
      </w:r>
      <w:r w:rsidR="00EB4CB0">
        <w:rPr>
          <w:rFonts w:hint="cs"/>
          <w:rtl/>
        </w:rPr>
        <w:t xml:space="preserve"> وتشكل عائقاً أمام </w:t>
      </w:r>
      <w:r w:rsidR="00A339B6">
        <w:rPr>
          <w:rFonts w:hint="cs"/>
          <w:rtl/>
        </w:rPr>
        <w:t xml:space="preserve">تحقيق </w:t>
      </w:r>
      <w:r w:rsidR="00EB4CB0">
        <w:rPr>
          <w:rFonts w:hint="cs"/>
          <w:rtl/>
        </w:rPr>
        <w:t>الهدف المذكور أعلاه</w:t>
      </w:r>
      <w:r w:rsidR="00FD12EE" w:rsidRPr="006F429A">
        <w:rPr>
          <w:rFonts w:hint="cs"/>
          <w:rtl/>
        </w:rPr>
        <w:t xml:space="preserve">. </w:t>
      </w:r>
      <w:r w:rsidR="000C7C2D">
        <w:rPr>
          <w:rFonts w:hint="cs"/>
          <w:rtl/>
        </w:rPr>
        <w:t>ولهذا الغرض، من المهم أن يقوم الاتحاد ب</w:t>
      </w:r>
      <w:r w:rsidR="00FD12EE" w:rsidRPr="006F429A">
        <w:rPr>
          <w:rFonts w:hint="cs"/>
          <w:rtl/>
        </w:rPr>
        <w:t>تنظيم حلقات دراسية وورش عمل دولية وإقليمية لتحديد احتياجات البلدان النامية وبناء القدرات البشرية فيما يتعلق بالتعرض البشري للمجالات الكهرمغنطيسية، بما</w:t>
      </w:r>
      <w:r w:rsidR="0024085C">
        <w:rPr>
          <w:rFonts w:hint="eastAsia"/>
          <w:rtl/>
        </w:rPr>
        <w:t> </w:t>
      </w:r>
      <w:r w:rsidR="00FD12EE" w:rsidRPr="006F429A">
        <w:rPr>
          <w:rFonts w:hint="cs"/>
          <w:rtl/>
        </w:rPr>
        <w:t>في</w:t>
      </w:r>
      <w:r w:rsidR="0024085C">
        <w:rPr>
          <w:rFonts w:hint="eastAsia"/>
          <w:rtl/>
        </w:rPr>
        <w:t> </w:t>
      </w:r>
      <w:r w:rsidR="00FD12EE" w:rsidRPr="006F429A">
        <w:rPr>
          <w:rFonts w:hint="cs"/>
          <w:rtl/>
        </w:rPr>
        <w:t>ذلك معدل الامتصاص المحدد</w:t>
      </w:r>
      <w:r w:rsidR="00FD12EE" w:rsidRPr="006F429A">
        <w:rPr>
          <w:rFonts w:hint="eastAsia"/>
          <w:rtl/>
        </w:rPr>
        <w:t> </w:t>
      </w:r>
      <w:r w:rsidR="00FD12EE" w:rsidRPr="006F429A">
        <w:t>(SAR)</w:t>
      </w:r>
      <w:r w:rsidR="00FD12EE" w:rsidRPr="006F429A">
        <w:rPr>
          <w:rFonts w:hint="cs"/>
          <w:rtl/>
        </w:rPr>
        <w:t>؛</w:t>
      </w:r>
    </w:p>
    <w:p w:rsidR="003E5F5E" w:rsidRDefault="00371B8B">
      <w:pPr>
        <w:pStyle w:val="Proposal"/>
      </w:pPr>
      <w:r>
        <w:t>MOD</w:t>
      </w:r>
      <w:r>
        <w:tab/>
        <w:t>CAF/70/3</w:t>
      </w:r>
    </w:p>
    <w:p w:rsidR="00371B8B" w:rsidRPr="00776251" w:rsidRDefault="00371B8B" w:rsidP="00B303E3">
      <w:pPr>
        <w:pStyle w:val="ResNo"/>
        <w:rPr>
          <w:rtl/>
        </w:rPr>
      </w:pPr>
      <w:bookmarkStart w:id="139" w:name="_Toc408328106"/>
      <w:bookmarkStart w:id="140" w:name="_Toc414526820"/>
      <w:bookmarkStart w:id="141" w:name="_Toc415560240"/>
      <w:r w:rsidRPr="00776251">
        <w:rPr>
          <w:rFonts w:hint="cs"/>
          <w:rtl/>
        </w:rPr>
        <w:t>ال</w:t>
      </w:r>
      <w:r w:rsidRPr="00776251">
        <w:rPr>
          <w:rtl/>
        </w:rPr>
        <w:t xml:space="preserve">قرار </w:t>
      </w:r>
      <w:r w:rsidRPr="00776251">
        <w:rPr>
          <w:rStyle w:val="href"/>
        </w:rPr>
        <w:t>176</w:t>
      </w:r>
      <w:r w:rsidRPr="00776251">
        <w:rPr>
          <w:rFonts w:hint="cs"/>
          <w:rtl/>
        </w:rPr>
        <w:t xml:space="preserve"> </w:t>
      </w:r>
      <w:r w:rsidRPr="00776251">
        <w:rPr>
          <w:rtl/>
        </w:rPr>
        <w:t>(</w:t>
      </w:r>
      <w:r w:rsidRPr="00776251">
        <w:rPr>
          <w:rFonts w:hint="cs"/>
          <w:rtl/>
        </w:rPr>
        <w:t>ال‍مراجَع في </w:t>
      </w:r>
      <w:del w:id="142" w:author="Elbahnassawy, Ganat" w:date="2018-10-15T17:13:00Z">
        <w:r w:rsidRPr="00776251" w:rsidDel="00FD12EE">
          <w:rPr>
            <w:rFonts w:hint="cs"/>
            <w:rtl/>
          </w:rPr>
          <w:delText xml:space="preserve">بوسان، </w:delText>
        </w:r>
        <w:r w:rsidRPr="00776251" w:rsidDel="00FD12EE">
          <w:delText>2014</w:delText>
        </w:r>
      </w:del>
      <w:ins w:id="143" w:author="Elbahnassawy, Ganat" w:date="2018-10-15T17:13:00Z">
        <w:r w:rsidR="00FD12EE">
          <w:rPr>
            <w:rFonts w:hint="cs"/>
            <w:rtl/>
          </w:rPr>
          <w:t xml:space="preserve">دبي، </w:t>
        </w:r>
        <w:r w:rsidR="00FD12EE">
          <w:t>2018</w:t>
        </w:r>
      </w:ins>
      <w:r w:rsidRPr="00776251">
        <w:rPr>
          <w:rtl/>
        </w:rPr>
        <w:t>)</w:t>
      </w:r>
      <w:bookmarkEnd w:id="139"/>
      <w:bookmarkEnd w:id="140"/>
      <w:bookmarkEnd w:id="141"/>
    </w:p>
    <w:p w:rsidR="00371B8B" w:rsidRPr="00776251" w:rsidRDefault="00371B8B" w:rsidP="00371B8B">
      <w:pPr>
        <w:pStyle w:val="Restitle"/>
        <w:rPr>
          <w:rtl/>
        </w:rPr>
      </w:pPr>
      <w:bookmarkStart w:id="144" w:name="_Toc280260349"/>
      <w:bookmarkStart w:id="145" w:name="_Toc408328107"/>
      <w:bookmarkStart w:id="146" w:name="_Toc414526821"/>
      <w:bookmarkStart w:id="147" w:name="_Toc415560241"/>
      <w:r w:rsidRPr="00776251">
        <w:rPr>
          <w:rtl/>
        </w:rPr>
        <w:t>التعرض البشري للمجالات الكهرمغنطيسية</w:t>
      </w:r>
      <w:r w:rsidRPr="00776251">
        <w:rPr>
          <w:rFonts w:hint="cs"/>
          <w:rtl/>
        </w:rPr>
        <w:t xml:space="preserve"> وقياسها</w:t>
      </w:r>
      <w:bookmarkEnd w:id="144"/>
      <w:bookmarkEnd w:id="145"/>
      <w:bookmarkEnd w:id="146"/>
      <w:bookmarkEnd w:id="147"/>
    </w:p>
    <w:p w:rsidR="00371B8B" w:rsidRPr="00776251" w:rsidRDefault="00371B8B" w:rsidP="00F60E2F">
      <w:pPr>
        <w:pStyle w:val="Normalaftertitle"/>
        <w:rPr>
          <w:rtl/>
        </w:rPr>
      </w:pPr>
      <w:r w:rsidRPr="00776251">
        <w:rPr>
          <w:rFonts w:hint="cs"/>
          <w:rtl/>
        </w:rPr>
        <w:t>إن</w:t>
      </w:r>
      <w:r w:rsidRPr="00776251">
        <w:rPr>
          <w:rtl/>
        </w:rPr>
        <w:t xml:space="preserve"> </w:t>
      </w:r>
      <w:r w:rsidRPr="00776251">
        <w:rPr>
          <w:rFonts w:hint="eastAsia"/>
          <w:rtl/>
        </w:rPr>
        <w:t>مؤتمر</w:t>
      </w:r>
      <w:r w:rsidRPr="00776251">
        <w:rPr>
          <w:rtl/>
        </w:rPr>
        <w:t xml:space="preserve"> </w:t>
      </w:r>
      <w:r w:rsidRPr="00776251">
        <w:rPr>
          <w:rFonts w:hint="eastAsia"/>
          <w:rtl/>
        </w:rPr>
        <w:t>المندوبين</w:t>
      </w:r>
      <w:r w:rsidRPr="00776251">
        <w:rPr>
          <w:rtl/>
        </w:rPr>
        <w:t xml:space="preserve"> </w:t>
      </w:r>
      <w:r w:rsidRPr="00776251">
        <w:rPr>
          <w:rFonts w:hint="eastAsia"/>
          <w:rtl/>
        </w:rPr>
        <w:t>المفوضين</w:t>
      </w:r>
      <w:r w:rsidRPr="00776251">
        <w:rPr>
          <w:rtl/>
        </w:rPr>
        <w:t xml:space="preserve"> للات‍حاد الدولي للاتصالات (</w:t>
      </w:r>
      <w:del w:id="148" w:author="Elbahnassawy, Ganat" w:date="2018-10-15T17:13:00Z">
        <w:r w:rsidRPr="00776251" w:rsidDel="00FD12EE">
          <w:rPr>
            <w:rFonts w:hint="cs"/>
            <w:rtl/>
          </w:rPr>
          <w:delText xml:space="preserve">بوسان، </w:delText>
        </w:r>
        <w:r w:rsidRPr="00776251" w:rsidDel="00FD12EE">
          <w:delText>2014</w:delText>
        </w:r>
      </w:del>
      <w:ins w:id="149" w:author="Elbahnassawy, Ganat" w:date="2018-10-15T17:13:00Z">
        <w:r w:rsidR="00FD12EE">
          <w:rPr>
            <w:rFonts w:hint="cs"/>
            <w:rtl/>
          </w:rPr>
          <w:t xml:space="preserve">دبي، </w:t>
        </w:r>
        <w:r w:rsidR="00FD12EE">
          <w:t>2018</w:t>
        </w:r>
      </w:ins>
      <w:r w:rsidRPr="00776251">
        <w:rPr>
          <w:rtl/>
        </w:rPr>
        <w:t>)</w:t>
      </w:r>
      <w:r w:rsidRPr="00776251">
        <w:rPr>
          <w:rFonts w:hint="cs"/>
          <w:rtl/>
        </w:rPr>
        <w:t>،</w:t>
      </w:r>
    </w:p>
    <w:p w:rsidR="00371B8B" w:rsidRPr="00776251" w:rsidRDefault="00371B8B" w:rsidP="00371B8B">
      <w:pPr>
        <w:pStyle w:val="Call"/>
        <w:rPr>
          <w:rtl/>
        </w:rPr>
      </w:pPr>
      <w:r w:rsidRPr="00776251">
        <w:rPr>
          <w:rFonts w:hint="cs"/>
          <w:rtl/>
          <w:lang w:bidi="ar-SA"/>
        </w:rPr>
        <w:t>إذ</w:t>
      </w:r>
      <w:r w:rsidRPr="00776251">
        <w:rPr>
          <w:rtl/>
          <w:lang w:bidi="ar-SA"/>
        </w:rPr>
        <w:t xml:space="preserve"> </w:t>
      </w:r>
      <w:r w:rsidRPr="00776251">
        <w:rPr>
          <w:rFonts w:hint="cs"/>
          <w:rtl/>
          <w:lang w:bidi="ar-SA"/>
        </w:rPr>
        <w:t>يذك</w:t>
      </w:r>
      <w:r w:rsidRPr="00776251">
        <w:rPr>
          <w:rtl/>
        </w:rPr>
        <w:t>ّ</w:t>
      </w:r>
      <w:r w:rsidRPr="00776251">
        <w:rPr>
          <w:rFonts w:hint="cs"/>
          <w:rtl/>
          <w:lang w:bidi="ar-SA"/>
        </w:rPr>
        <w:t>ر</w:t>
      </w:r>
    </w:p>
    <w:p w:rsidR="00371B8B" w:rsidRPr="00776251" w:rsidRDefault="00371B8B" w:rsidP="00F60E2F">
      <w:pPr>
        <w:rPr>
          <w:rtl/>
        </w:rPr>
      </w:pPr>
      <w:r w:rsidRPr="00776251">
        <w:rPr>
          <w:rtl/>
        </w:rPr>
        <w:t xml:space="preserve"> </w:t>
      </w:r>
      <w:r w:rsidRPr="00776251">
        <w:rPr>
          <w:i/>
          <w:iCs/>
          <w:rtl/>
        </w:rPr>
        <w:t>أ )</w:t>
      </w:r>
      <w:r w:rsidRPr="00776251">
        <w:rPr>
          <w:rtl/>
        </w:rPr>
        <w:tab/>
        <w:t>بالقرار </w:t>
      </w:r>
      <w:r w:rsidRPr="00776251">
        <w:t>72</w:t>
      </w:r>
      <w:r w:rsidRPr="00776251">
        <w:rPr>
          <w:rtl/>
        </w:rPr>
        <w:t xml:space="preserve"> (</w:t>
      </w:r>
      <w:r w:rsidRPr="00776251">
        <w:rPr>
          <w:rFonts w:hint="cs"/>
          <w:rtl/>
        </w:rPr>
        <w:t>ال‍مراجَع في</w:t>
      </w:r>
      <w:del w:id="150" w:author="Elbahnassawy, Ganat" w:date="2018-10-15T17:13:00Z">
        <w:r w:rsidRPr="00776251" w:rsidDel="00F0509B">
          <w:rPr>
            <w:rFonts w:hint="cs"/>
            <w:rtl/>
          </w:rPr>
          <w:delText xml:space="preserve"> دبي، </w:delText>
        </w:r>
        <w:r w:rsidRPr="00776251" w:rsidDel="00F0509B">
          <w:delText>2012</w:delText>
        </w:r>
      </w:del>
      <w:ins w:id="151" w:author="Elbahnassawy, Ganat" w:date="2018-10-15T17:13:00Z">
        <w:r w:rsidR="00F0509B">
          <w:rPr>
            <w:rFonts w:hint="eastAsia"/>
            <w:rtl/>
          </w:rPr>
          <w:t xml:space="preserve"> الحمامات، </w:t>
        </w:r>
      </w:ins>
      <w:ins w:id="152" w:author="Elbahnassawy, Ganat" w:date="2018-10-15T17:14:00Z">
        <w:r w:rsidR="00F0509B">
          <w:rPr>
            <w:lang w:val="en-US"/>
          </w:rPr>
          <w:t>2016</w:t>
        </w:r>
      </w:ins>
      <w:r w:rsidRPr="00776251">
        <w:rPr>
          <w:rtl/>
        </w:rPr>
        <w:t>) للجمعية العالمية لتقييس الاتصالات</w:t>
      </w:r>
      <w:r w:rsidRPr="00776251">
        <w:rPr>
          <w:rFonts w:hint="cs"/>
          <w:rtl/>
        </w:rPr>
        <w:t>،</w:t>
      </w:r>
      <w:r w:rsidRPr="00776251">
        <w:rPr>
          <w:rtl/>
        </w:rPr>
        <w:t xml:space="preserve"> حول "مشاكل القياس المتعلقة بالتعرض البشري للمجالات</w:t>
      </w:r>
      <w:r w:rsidRPr="00776251">
        <w:rPr>
          <w:rFonts w:hint="cs"/>
          <w:rtl/>
        </w:rPr>
        <w:t> </w:t>
      </w:r>
      <w:r w:rsidRPr="00776251">
        <w:rPr>
          <w:rtl/>
        </w:rPr>
        <w:t>الكهرمغنطيسية</w:t>
      </w:r>
      <w:r w:rsidRPr="00776251">
        <w:rPr>
          <w:rFonts w:hint="cs"/>
          <w:rtl/>
        </w:rPr>
        <w:t xml:space="preserve"> </w:t>
      </w:r>
      <w:r w:rsidRPr="00776251">
        <w:rPr>
          <w:lang w:val="en-US"/>
        </w:rPr>
        <w:t>(EMF)</w:t>
      </w:r>
      <w:r w:rsidRPr="00776251">
        <w:rPr>
          <w:rtl/>
        </w:rPr>
        <w:t>"؛</w:t>
      </w:r>
    </w:p>
    <w:p w:rsidR="00371B8B" w:rsidRPr="00776251" w:rsidRDefault="00371B8B" w:rsidP="00F60E2F">
      <w:pPr>
        <w:rPr>
          <w:rtl/>
        </w:rPr>
      </w:pPr>
      <w:r w:rsidRPr="00A26674">
        <w:rPr>
          <w:i/>
          <w:iCs/>
          <w:rtl/>
        </w:rPr>
        <w:lastRenderedPageBreak/>
        <w:t>ب)</w:t>
      </w:r>
      <w:r w:rsidRPr="00A26674">
        <w:rPr>
          <w:rtl/>
        </w:rPr>
        <w:tab/>
        <w:t>بالقرار</w:t>
      </w:r>
      <w:r w:rsidRPr="00A26674">
        <w:rPr>
          <w:rFonts w:hint="eastAsia"/>
          <w:rtl/>
        </w:rPr>
        <w:t> </w:t>
      </w:r>
      <w:r w:rsidRPr="00A26674">
        <w:t>62</w:t>
      </w:r>
      <w:r w:rsidRPr="00A26674">
        <w:rPr>
          <w:rtl/>
        </w:rPr>
        <w:t xml:space="preserve"> (ال‍مراجَع في</w:t>
      </w:r>
      <w:del w:id="153" w:author="Elbahnassawy, Ganat" w:date="2018-10-15T17:14:00Z">
        <w:r w:rsidRPr="00A26674" w:rsidDel="00F0509B">
          <w:rPr>
            <w:rtl/>
          </w:rPr>
          <w:delText xml:space="preserve"> دبي، </w:delText>
        </w:r>
        <w:r w:rsidRPr="00A26674" w:rsidDel="00F0509B">
          <w:delText>2014</w:delText>
        </w:r>
      </w:del>
      <w:ins w:id="154" w:author="Elbahnassawy, Ganat" w:date="2018-10-15T17:14:00Z">
        <w:r w:rsidR="00F0509B" w:rsidRPr="00A26674">
          <w:rPr>
            <w:rtl/>
          </w:rPr>
          <w:t xml:space="preserve"> بوينس آيرس، </w:t>
        </w:r>
        <w:r w:rsidR="00F0509B" w:rsidRPr="00A26674">
          <w:rPr>
            <w:lang w:val="en-US"/>
          </w:rPr>
          <w:t>2017</w:t>
        </w:r>
      </w:ins>
      <w:r w:rsidRPr="00A26674">
        <w:rPr>
          <w:rtl/>
        </w:rPr>
        <w:t>) للمؤتمر العالمي لتنمية الاتصالات، حول "</w:t>
      </w:r>
      <w:del w:id="155" w:author="Rami, Nadia" w:date="2018-10-17T17:09:00Z">
        <w:r w:rsidRPr="00A26674" w:rsidDel="00FA7056">
          <w:rPr>
            <w:rtl/>
          </w:rPr>
          <w:delText>مشاكل القياس المتعلقة</w:delText>
        </w:r>
      </w:del>
      <w:ins w:id="156" w:author="Rami, Nadia" w:date="2018-10-17T17:09:00Z">
        <w:r w:rsidR="00FA7056" w:rsidRPr="00F60E2F">
          <w:rPr>
            <w:rtl/>
          </w:rPr>
          <w:t>تقييم وقياس</w:t>
        </w:r>
      </w:ins>
      <w:r w:rsidRPr="00A26674">
        <w:rPr>
          <w:rtl/>
        </w:rPr>
        <w:t xml:space="preserve"> </w:t>
      </w:r>
      <w:del w:id="157" w:author="Rami, Nadia" w:date="2018-10-17T17:09:00Z">
        <w:r w:rsidRPr="00A26674" w:rsidDel="00FA7056">
          <w:rPr>
            <w:rtl/>
          </w:rPr>
          <w:delText>ب</w:delText>
        </w:r>
      </w:del>
      <w:r w:rsidRPr="00A26674">
        <w:rPr>
          <w:rtl/>
        </w:rPr>
        <w:t xml:space="preserve">التعرض البشري للمجالات الكهرمغنطيسية </w:t>
      </w:r>
      <w:r w:rsidRPr="00A26674">
        <w:rPr>
          <w:lang w:val="en-US"/>
        </w:rPr>
        <w:t>(EMF)</w:t>
      </w:r>
      <w:r w:rsidRPr="00A26674">
        <w:rPr>
          <w:rtl/>
        </w:rPr>
        <w:t>"؛</w:t>
      </w:r>
    </w:p>
    <w:p w:rsidR="00371B8B" w:rsidRPr="00776251" w:rsidRDefault="00371B8B" w:rsidP="00371B8B">
      <w:pPr>
        <w:rPr>
          <w:rtl/>
          <w:lang w:val="en-US"/>
        </w:rPr>
      </w:pPr>
      <w:r w:rsidRPr="00776251">
        <w:rPr>
          <w:i/>
          <w:iCs/>
          <w:rtl/>
          <w:lang w:val="en-US"/>
        </w:rPr>
        <w:t>ج)</w:t>
      </w:r>
      <w:r w:rsidRPr="00776251">
        <w:rPr>
          <w:rtl/>
          <w:lang w:val="en-US"/>
        </w:rPr>
        <w:tab/>
        <w:t>بالقرارات والتوصيات ذات الصلة لقطاع الاتصالات الراديوية</w:t>
      </w:r>
      <w:r w:rsidRPr="00776251">
        <w:rPr>
          <w:rFonts w:hint="cs"/>
          <w:rtl/>
        </w:rPr>
        <w:t> </w:t>
      </w:r>
      <w:r w:rsidRPr="00776251">
        <w:rPr>
          <w:lang w:val="en-US"/>
        </w:rPr>
        <w:t>(ITU</w:t>
      </w:r>
      <w:r w:rsidRPr="00776251">
        <w:rPr>
          <w:lang w:val="en-US"/>
        </w:rPr>
        <w:noBreakHyphen/>
        <w:t>R)</w:t>
      </w:r>
      <w:r w:rsidRPr="00776251">
        <w:rPr>
          <w:rtl/>
          <w:lang w:val="en-US"/>
        </w:rPr>
        <w:t xml:space="preserve"> وقطاع تقييس الاتصالات</w:t>
      </w:r>
      <w:r w:rsidRPr="00776251">
        <w:rPr>
          <w:rFonts w:hint="cs"/>
          <w:rtl/>
        </w:rPr>
        <w:t> </w:t>
      </w:r>
      <w:r w:rsidRPr="00776251">
        <w:rPr>
          <w:lang w:val="en-US"/>
        </w:rPr>
        <w:t>(ITU</w:t>
      </w:r>
      <w:r w:rsidRPr="00776251">
        <w:rPr>
          <w:lang w:val="en-US"/>
        </w:rPr>
        <w:noBreakHyphen/>
        <w:t>T)</w:t>
      </w:r>
      <w:r w:rsidRPr="00776251">
        <w:rPr>
          <w:rtl/>
          <w:lang w:val="en-US"/>
        </w:rPr>
        <w:t>؛</w:t>
      </w:r>
    </w:p>
    <w:p w:rsidR="00371B8B" w:rsidRPr="00776251" w:rsidRDefault="00371B8B" w:rsidP="00371B8B">
      <w:pPr>
        <w:rPr>
          <w:rtl/>
        </w:rPr>
      </w:pPr>
      <w:r w:rsidRPr="00776251">
        <w:rPr>
          <w:i/>
          <w:iCs/>
          <w:rtl/>
        </w:rPr>
        <w:t>د )</w:t>
      </w:r>
      <w:r w:rsidRPr="00776251">
        <w:rPr>
          <w:rtl/>
        </w:rPr>
        <w:tab/>
        <w:t>بالعمل الجاري في القطاعات الثلاثة فيما يتعلق بالمجالات الكهرمغنطيسية و</w:t>
      </w:r>
      <w:r w:rsidRPr="00776251">
        <w:rPr>
          <w:rFonts w:hint="cs"/>
          <w:rtl/>
        </w:rPr>
        <w:t>ب</w:t>
      </w:r>
      <w:r w:rsidRPr="00776251">
        <w:rPr>
          <w:rtl/>
        </w:rPr>
        <w:t>أهمية الاتصال والتعاون فيما </w:t>
      </w:r>
      <w:r w:rsidRPr="00776251">
        <w:rPr>
          <w:rFonts w:hint="cs"/>
          <w:rtl/>
        </w:rPr>
        <w:t>بين القطاعات</w:t>
      </w:r>
      <w:r w:rsidRPr="00776251">
        <w:rPr>
          <w:rtl/>
        </w:rPr>
        <w:t xml:space="preserve"> و</w:t>
      </w:r>
      <w:r w:rsidRPr="00776251">
        <w:rPr>
          <w:rFonts w:hint="cs"/>
          <w:rtl/>
        </w:rPr>
        <w:t xml:space="preserve">مع </w:t>
      </w:r>
      <w:r w:rsidRPr="00776251">
        <w:rPr>
          <w:rtl/>
        </w:rPr>
        <w:t xml:space="preserve">غيرها من المنظمات </w:t>
      </w:r>
      <w:r w:rsidRPr="00776251">
        <w:rPr>
          <w:rFonts w:hint="cs"/>
          <w:rtl/>
        </w:rPr>
        <w:t>المتخصصة</w:t>
      </w:r>
      <w:r w:rsidRPr="00776251">
        <w:rPr>
          <w:rtl/>
        </w:rPr>
        <w:t xml:space="preserve"> لتفادي ازدواجية</w:t>
      </w:r>
      <w:r w:rsidRPr="00776251">
        <w:rPr>
          <w:rFonts w:hint="cs"/>
          <w:rtl/>
        </w:rPr>
        <w:t> </w:t>
      </w:r>
      <w:r w:rsidRPr="00776251">
        <w:rPr>
          <w:rtl/>
        </w:rPr>
        <w:t>الجهود،</w:t>
      </w:r>
    </w:p>
    <w:p w:rsidR="00371B8B" w:rsidRPr="00776251" w:rsidRDefault="00371B8B" w:rsidP="00371B8B">
      <w:pPr>
        <w:pStyle w:val="Call"/>
        <w:rPr>
          <w:rtl/>
          <w:lang w:bidi="ar-SA"/>
        </w:rPr>
      </w:pPr>
      <w:r w:rsidRPr="00776251">
        <w:rPr>
          <w:rFonts w:hint="cs"/>
          <w:rtl/>
        </w:rPr>
        <w:t>و</w:t>
      </w:r>
      <w:r w:rsidRPr="00776251">
        <w:rPr>
          <w:rFonts w:hint="cs"/>
          <w:rtl/>
          <w:lang w:bidi="ar-SA"/>
        </w:rPr>
        <w:t>إذ</w:t>
      </w:r>
      <w:r w:rsidRPr="00776251">
        <w:rPr>
          <w:rtl/>
          <w:lang w:bidi="ar-SA"/>
        </w:rPr>
        <w:t xml:space="preserve"> </w:t>
      </w:r>
      <w:r w:rsidRPr="00776251">
        <w:rPr>
          <w:rFonts w:hint="cs"/>
          <w:rtl/>
          <w:lang w:bidi="ar-SA"/>
        </w:rPr>
        <w:t>يضع</w:t>
      </w:r>
      <w:r w:rsidRPr="00776251">
        <w:rPr>
          <w:rtl/>
          <w:lang w:bidi="ar-SA"/>
        </w:rPr>
        <w:t xml:space="preserve"> في </w:t>
      </w:r>
      <w:r w:rsidRPr="00776251">
        <w:rPr>
          <w:rFonts w:hint="cs"/>
          <w:rtl/>
          <w:lang w:bidi="ar-SA"/>
        </w:rPr>
        <w:t>اعتباره</w:t>
      </w:r>
    </w:p>
    <w:p w:rsidR="00371B8B" w:rsidRPr="00776251" w:rsidRDefault="00371B8B" w:rsidP="00F60E2F">
      <w:pPr>
        <w:rPr>
          <w:rtl/>
        </w:rPr>
      </w:pPr>
      <w:r w:rsidRPr="00776251">
        <w:rPr>
          <w:rFonts w:hint="cs"/>
          <w:i/>
          <w:iCs/>
          <w:rtl/>
        </w:rPr>
        <w:t xml:space="preserve"> </w:t>
      </w:r>
      <w:r w:rsidRPr="00776251">
        <w:rPr>
          <w:rFonts w:hint="eastAsia"/>
          <w:i/>
          <w:iCs/>
          <w:rtl/>
        </w:rPr>
        <w:t>أ</w:t>
      </w:r>
      <w:r w:rsidRPr="00776251">
        <w:rPr>
          <w:i/>
          <w:iCs/>
          <w:rtl/>
        </w:rPr>
        <w:t xml:space="preserve"> )</w:t>
      </w:r>
      <w:r w:rsidRPr="00776251">
        <w:rPr>
          <w:rtl/>
        </w:rPr>
        <w:tab/>
      </w:r>
      <w:del w:id="158" w:author="Elbahnassawy, Ganat" w:date="2018-10-15T17:14:00Z">
        <w:r w:rsidRPr="00776251" w:rsidDel="00F0509B">
          <w:rPr>
            <w:rFonts w:hint="eastAsia"/>
            <w:rtl/>
          </w:rPr>
          <w:delText>أن</w:delText>
        </w:r>
        <w:r w:rsidRPr="00776251" w:rsidDel="00F0509B">
          <w:rPr>
            <w:rtl/>
          </w:rPr>
          <w:delText xml:space="preserve"> </w:delText>
        </w:r>
        <w:r w:rsidRPr="00776251" w:rsidDel="00F0509B">
          <w:rPr>
            <w:rFonts w:hint="eastAsia"/>
            <w:rtl/>
          </w:rPr>
          <w:delText>منظمة</w:delText>
        </w:r>
        <w:r w:rsidRPr="00776251" w:rsidDel="00F0509B">
          <w:rPr>
            <w:rtl/>
          </w:rPr>
          <w:delText xml:space="preserve"> </w:delText>
        </w:r>
        <w:r w:rsidRPr="00776251" w:rsidDel="00F0509B">
          <w:rPr>
            <w:rFonts w:hint="eastAsia"/>
            <w:rtl/>
          </w:rPr>
          <w:delText>الصحة</w:delText>
        </w:r>
        <w:r w:rsidRPr="00776251" w:rsidDel="00F0509B">
          <w:rPr>
            <w:rtl/>
          </w:rPr>
          <w:delText xml:space="preserve"> </w:delText>
        </w:r>
        <w:r w:rsidRPr="00776251" w:rsidDel="00F0509B">
          <w:rPr>
            <w:rFonts w:hint="eastAsia"/>
            <w:rtl/>
          </w:rPr>
          <w:delText>العالمية</w:delText>
        </w:r>
        <w:r w:rsidRPr="00776251" w:rsidDel="00F0509B">
          <w:rPr>
            <w:rFonts w:hint="cs"/>
            <w:rtl/>
          </w:rPr>
          <w:delText> </w:delText>
        </w:r>
        <w:r w:rsidRPr="00776251" w:rsidDel="00F0509B">
          <w:rPr>
            <w:lang w:val="en-US"/>
          </w:rPr>
          <w:delText>(WHO)</w:delText>
        </w:r>
        <w:r w:rsidRPr="00776251" w:rsidDel="00F0509B">
          <w:rPr>
            <w:rFonts w:hint="cs"/>
            <w:rtl/>
            <w:lang w:val="en-US"/>
          </w:rPr>
          <w:delText xml:space="preserve"> لديها </w:delText>
        </w:r>
        <w:r w:rsidRPr="00776251" w:rsidDel="00F0509B">
          <w:rPr>
            <w:rFonts w:hint="eastAsia"/>
            <w:rtl/>
            <w:lang w:val="en-US"/>
          </w:rPr>
          <w:delText>الخبرة</w:delText>
        </w:r>
        <w:r w:rsidRPr="00776251" w:rsidDel="00F0509B">
          <w:rPr>
            <w:rtl/>
            <w:lang w:val="en-US"/>
          </w:rPr>
          <w:delText xml:space="preserve"> </w:delText>
        </w:r>
        <w:r w:rsidRPr="00776251" w:rsidDel="00F0509B">
          <w:rPr>
            <w:rFonts w:hint="eastAsia"/>
            <w:rtl/>
            <w:lang w:val="en-US"/>
          </w:rPr>
          <w:delText>والكفاءة</w:delText>
        </w:r>
        <w:r w:rsidRPr="00776251" w:rsidDel="00F0509B">
          <w:rPr>
            <w:rtl/>
            <w:lang w:val="en-US"/>
          </w:rPr>
          <w:delText xml:space="preserve"> </w:delText>
        </w:r>
        <w:r w:rsidRPr="00776251" w:rsidDel="00F0509B">
          <w:rPr>
            <w:rFonts w:hint="eastAsia"/>
            <w:rtl/>
            <w:lang w:val="en-US"/>
          </w:rPr>
          <w:delText>المتخصصة</w:delText>
        </w:r>
        <w:r w:rsidRPr="00776251" w:rsidDel="00F0509B">
          <w:rPr>
            <w:rtl/>
            <w:lang w:val="en-US"/>
          </w:rPr>
          <w:delText xml:space="preserve"> في </w:delText>
        </w:r>
        <w:r w:rsidRPr="00776251" w:rsidDel="00F0509B">
          <w:rPr>
            <w:rFonts w:hint="eastAsia"/>
            <w:rtl/>
            <w:lang w:val="en-US"/>
          </w:rPr>
          <w:delText>مجال</w:delText>
        </w:r>
        <w:r w:rsidRPr="00776251" w:rsidDel="00F0509B">
          <w:rPr>
            <w:rtl/>
            <w:lang w:val="en-US"/>
          </w:rPr>
          <w:delText xml:space="preserve"> </w:delText>
        </w:r>
        <w:r w:rsidRPr="00776251" w:rsidDel="00F0509B">
          <w:rPr>
            <w:rFonts w:hint="eastAsia"/>
            <w:rtl/>
            <w:lang w:val="en-US"/>
          </w:rPr>
          <w:delText>الصحة</w:delText>
        </w:r>
        <w:r w:rsidRPr="00776251" w:rsidDel="00F0509B">
          <w:rPr>
            <w:rtl/>
            <w:lang w:val="en-US"/>
          </w:rPr>
          <w:delText xml:space="preserve"> </w:delText>
        </w:r>
        <w:r w:rsidRPr="00776251" w:rsidDel="00F0509B">
          <w:rPr>
            <w:rFonts w:hint="eastAsia"/>
            <w:rtl/>
            <w:lang w:val="en-US"/>
          </w:rPr>
          <w:delText>لتقييم</w:delText>
        </w:r>
        <w:r w:rsidRPr="00776251" w:rsidDel="00F0509B">
          <w:rPr>
            <w:rtl/>
            <w:lang w:val="en-US"/>
          </w:rPr>
          <w:delText xml:space="preserve"> </w:delText>
        </w:r>
        <w:r w:rsidRPr="00776251" w:rsidDel="00F0509B">
          <w:rPr>
            <w:rFonts w:hint="eastAsia"/>
            <w:rtl/>
            <w:lang w:val="en-US"/>
          </w:rPr>
          <w:delText>تأثير</w:delText>
        </w:r>
        <w:r w:rsidRPr="00776251" w:rsidDel="00F0509B">
          <w:rPr>
            <w:rtl/>
            <w:lang w:val="en-US"/>
          </w:rPr>
          <w:delText xml:space="preserve"> </w:delText>
        </w:r>
        <w:r w:rsidRPr="00776251" w:rsidDel="00F0509B">
          <w:rPr>
            <w:rFonts w:hint="eastAsia"/>
            <w:rtl/>
            <w:lang w:val="en-US"/>
          </w:rPr>
          <w:delText>الموجات</w:delText>
        </w:r>
        <w:r w:rsidRPr="00776251" w:rsidDel="00F0509B">
          <w:rPr>
            <w:rtl/>
            <w:lang w:val="en-US"/>
          </w:rPr>
          <w:delText xml:space="preserve"> </w:delText>
        </w:r>
        <w:r w:rsidRPr="00776251" w:rsidDel="00F0509B">
          <w:rPr>
            <w:rFonts w:hint="eastAsia"/>
            <w:rtl/>
            <w:lang w:val="en-US"/>
          </w:rPr>
          <w:delText>الراديوية</w:delText>
        </w:r>
        <w:r w:rsidRPr="00776251" w:rsidDel="00F0509B">
          <w:rPr>
            <w:rtl/>
            <w:lang w:val="en-US"/>
          </w:rPr>
          <w:delText xml:space="preserve"> </w:delText>
        </w:r>
        <w:r w:rsidRPr="00776251" w:rsidDel="00F0509B">
          <w:rPr>
            <w:rFonts w:hint="eastAsia"/>
            <w:rtl/>
            <w:lang w:val="en-US"/>
          </w:rPr>
          <w:delText>على</w:delText>
        </w:r>
        <w:r w:rsidRPr="00776251" w:rsidDel="00F0509B">
          <w:rPr>
            <w:rtl/>
            <w:lang w:val="en-US"/>
          </w:rPr>
          <w:delText xml:space="preserve"> </w:delText>
        </w:r>
        <w:r w:rsidRPr="00776251" w:rsidDel="00F0509B">
          <w:rPr>
            <w:rFonts w:hint="eastAsia"/>
            <w:rtl/>
            <w:lang w:val="en-US"/>
          </w:rPr>
          <w:delText>جسم</w:delText>
        </w:r>
        <w:r w:rsidRPr="00776251" w:rsidDel="00F0509B">
          <w:rPr>
            <w:rFonts w:hint="cs"/>
            <w:rtl/>
          </w:rPr>
          <w:delText> </w:delText>
        </w:r>
        <w:r w:rsidRPr="00776251" w:rsidDel="00F0509B">
          <w:rPr>
            <w:rFonts w:hint="eastAsia"/>
            <w:rtl/>
            <w:lang w:val="en-US"/>
          </w:rPr>
          <w:delText>الإنسان</w:delText>
        </w:r>
      </w:del>
      <w:ins w:id="159" w:author="Elbahnassawy, Ganat" w:date="2018-10-15T17:14:00Z">
        <w:r w:rsidR="00F0509B" w:rsidRPr="00532FB8">
          <w:rPr>
            <w:rtl/>
          </w:rPr>
          <w:t xml:space="preserve">أن هناك حاجةً ماسةً </w:t>
        </w:r>
        <w:r w:rsidR="00F0509B" w:rsidRPr="00532FB8">
          <w:rPr>
            <w:rFonts w:hint="cs"/>
            <w:rtl/>
          </w:rPr>
          <w:t>للمعلومات بشأن</w:t>
        </w:r>
        <w:r w:rsidR="00F0509B" w:rsidRPr="00532FB8">
          <w:rPr>
            <w:rtl/>
          </w:rPr>
          <w:t xml:space="preserve"> التأثيرات المحتملة من جراء التعرض للمجالات الكهرمغنطيسية على البشر بغرض حمايتهم من هذه التأثيرات</w:t>
        </w:r>
      </w:ins>
      <w:r w:rsidRPr="00776251">
        <w:rPr>
          <w:rFonts w:hint="eastAsia"/>
          <w:rtl/>
          <w:lang w:val="en-US"/>
        </w:rPr>
        <w:t>؛</w:t>
      </w:r>
    </w:p>
    <w:p w:rsidR="00371B8B" w:rsidRPr="00776251" w:rsidRDefault="00371B8B" w:rsidP="00F60E2F">
      <w:pPr>
        <w:rPr>
          <w:rtl/>
          <w:lang w:val="en-US"/>
        </w:rPr>
      </w:pPr>
      <w:r w:rsidRPr="00776251">
        <w:rPr>
          <w:rFonts w:hint="cs"/>
          <w:i/>
          <w:iCs/>
          <w:rtl/>
        </w:rPr>
        <w:t>ب</w:t>
      </w:r>
      <w:r w:rsidRPr="00776251">
        <w:rPr>
          <w:i/>
          <w:iCs/>
          <w:rtl/>
        </w:rPr>
        <w:t>)</w:t>
      </w:r>
      <w:r w:rsidRPr="00776251">
        <w:rPr>
          <w:rtl/>
        </w:rPr>
        <w:tab/>
      </w:r>
      <w:del w:id="160" w:author="Elbahnassawy, Ganat" w:date="2018-10-15T17:14:00Z">
        <w:r w:rsidRPr="00776251" w:rsidDel="00F0509B">
          <w:rPr>
            <w:rFonts w:hint="eastAsia"/>
            <w:rtl/>
          </w:rPr>
          <w:delText>أن</w:delText>
        </w:r>
        <w:r w:rsidRPr="00776251" w:rsidDel="00F0509B">
          <w:rPr>
            <w:rtl/>
          </w:rPr>
          <w:delText xml:space="preserve"> </w:delText>
        </w:r>
        <w:r w:rsidRPr="00776251" w:rsidDel="00F0509B">
          <w:rPr>
            <w:rFonts w:hint="eastAsia"/>
            <w:rtl/>
          </w:rPr>
          <w:delText>منظمة</w:delText>
        </w:r>
        <w:r w:rsidRPr="00776251" w:rsidDel="00F0509B">
          <w:rPr>
            <w:rtl/>
          </w:rPr>
          <w:delText xml:space="preserve"> </w:delText>
        </w:r>
        <w:r w:rsidRPr="00776251" w:rsidDel="00F0509B">
          <w:rPr>
            <w:rFonts w:hint="eastAsia"/>
            <w:rtl/>
          </w:rPr>
          <w:delText>الصحة</w:delText>
        </w:r>
        <w:r w:rsidRPr="00776251" w:rsidDel="00F0509B">
          <w:rPr>
            <w:rtl/>
          </w:rPr>
          <w:delText xml:space="preserve"> </w:delText>
        </w:r>
        <w:r w:rsidRPr="00776251" w:rsidDel="00F0509B">
          <w:rPr>
            <w:rFonts w:hint="eastAsia"/>
            <w:rtl/>
          </w:rPr>
          <w:delText>العالمية</w:delText>
        </w:r>
        <w:r w:rsidRPr="00776251" w:rsidDel="00F0509B">
          <w:rPr>
            <w:rFonts w:hint="cs"/>
            <w:rtl/>
          </w:rPr>
          <w:delText xml:space="preserve"> توصي بحدود للتعرض مستقاة من منظمات دولية مثل </w:delText>
        </w:r>
        <w:r w:rsidRPr="00776251" w:rsidDel="00F0509B">
          <w:rPr>
            <w:rFonts w:hint="eastAsia"/>
            <w:rtl/>
            <w:lang w:val="en-US"/>
          </w:rPr>
          <w:delText>اللجنة</w:delText>
        </w:r>
        <w:r w:rsidRPr="00776251" w:rsidDel="00F0509B">
          <w:rPr>
            <w:rtl/>
            <w:lang w:val="en-US"/>
          </w:rPr>
          <w:delText xml:space="preserve"> </w:delText>
        </w:r>
        <w:r w:rsidRPr="00776251" w:rsidDel="00F0509B">
          <w:rPr>
            <w:rFonts w:hint="eastAsia"/>
            <w:rtl/>
            <w:lang w:val="en-US"/>
          </w:rPr>
          <w:delText>الدولية</w:delText>
        </w:r>
        <w:r w:rsidRPr="00776251" w:rsidDel="00F0509B">
          <w:rPr>
            <w:rtl/>
            <w:lang w:val="en-US"/>
          </w:rPr>
          <w:delText xml:space="preserve"> </w:delText>
        </w:r>
        <w:r w:rsidRPr="00776251" w:rsidDel="00F0509B">
          <w:rPr>
            <w:rFonts w:hint="eastAsia"/>
            <w:rtl/>
            <w:lang w:val="en-US"/>
          </w:rPr>
          <w:delText>المعنية</w:delText>
        </w:r>
        <w:r w:rsidRPr="00776251" w:rsidDel="00F0509B">
          <w:rPr>
            <w:rtl/>
            <w:lang w:val="en-US"/>
          </w:rPr>
          <w:delText xml:space="preserve"> </w:delText>
        </w:r>
        <w:r w:rsidRPr="00776251" w:rsidDel="00F0509B">
          <w:rPr>
            <w:rFonts w:hint="eastAsia"/>
            <w:rtl/>
            <w:lang w:val="en-US"/>
          </w:rPr>
          <w:delText>بالحماية</w:delText>
        </w:r>
        <w:r w:rsidRPr="00776251" w:rsidDel="00F0509B">
          <w:rPr>
            <w:rtl/>
            <w:lang w:val="en-US"/>
          </w:rPr>
          <w:delText xml:space="preserve"> </w:delText>
        </w:r>
        <w:r w:rsidRPr="00776251" w:rsidDel="00F0509B">
          <w:rPr>
            <w:rFonts w:hint="eastAsia"/>
            <w:rtl/>
            <w:lang w:val="en-US"/>
          </w:rPr>
          <w:delText>من</w:delText>
        </w:r>
        <w:r w:rsidRPr="00776251" w:rsidDel="00F0509B">
          <w:rPr>
            <w:rtl/>
            <w:lang w:val="en-US"/>
          </w:rPr>
          <w:delText xml:space="preserve"> </w:delText>
        </w:r>
        <w:r w:rsidRPr="00776251" w:rsidDel="00F0509B">
          <w:rPr>
            <w:rFonts w:hint="eastAsia"/>
            <w:rtl/>
            <w:lang w:val="en-US"/>
          </w:rPr>
          <w:delText>الإشعاع</w:delText>
        </w:r>
        <w:r w:rsidRPr="00776251" w:rsidDel="00F0509B">
          <w:rPr>
            <w:rtl/>
            <w:lang w:val="en-US"/>
          </w:rPr>
          <w:delText xml:space="preserve"> </w:delText>
        </w:r>
        <w:r w:rsidRPr="00776251" w:rsidDel="00F0509B">
          <w:rPr>
            <w:rFonts w:hint="eastAsia"/>
            <w:rtl/>
            <w:lang w:val="en-US"/>
          </w:rPr>
          <w:delText>غير</w:delText>
        </w:r>
        <w:r w:rsidRPr="00776251" w:rsidDel="00F0509B">
          <w:rPr>
            <w:rFonts w:hint="cs"/>
            <w:rtl/>
            <w:lang w:val="en-US"/>
          </w:rPr>
          <w:delText> </w:delText>
        </w:r>
        <w:r w:rsidRPr="00776251" w:rsidDel="00F0509B">
          <w:rPr>
            <w:rFonts w:hint="eastAsia"/>
            <w:rtl/>
            <w:lang w:val="en-US"/>
          </w:rPr>
          <w:delText>المؤين</w:delText>
        </w:r>
        <w:r w:rsidRPr="00776251" w:rsidDel="00F0509B">
          <w:rPr>
            <w:rFonts w:hint="cs"/>
            <w:rtl/>
            <w:lang w:val="en-US"/>
          </w:rPr>
          <w:delText> </w:delText>
        </w:r>
        <w:r w:rsidRPr="00776251" w:rsidDel="00F0509B">
          <w:rPr>
            <w:lang w:val="en-US"/>
          </w:rPr>
          <w:delText>(ICNIRP)</w:delText>
        </w:r>
      </w:del>
      <w:ins w:id="161" w:author="Elbahnassawy, Ganat" w:date="2018-10-15T17:14:00Z">
        <w:r w:rsidR="00F0509B" w:rsidRPr="00532FB8">
          <w:rPr>
            <w:rtl/>
          </w:rPr>
          <w:t xml:space="preserve">أن هناك عدداً من الهيئات الدولية البارزة في مجال وضع منهجيات القياس لتقييم التعرض البشري للمجالات الكهرمغنطيسية وأن هذه الهيئات تتعاون </w:t>
        </w:r>
        <w:r w:rsidR="00F0509B" w:rsidRPr="00532FB8">
          <w:rPr>
            <w:rFonts w:hint="cs"/>
            <w:rtl/>
          </w:rPr>
          <w:t xml:space="preserve">بالفعل </w:t>
        </w:r>
        <w:r w:rsidR="00F0509B" w:rsidRPr="00532FB8">
          <w:rPr>
            <w:rtl/>
          </w:rPr>
          <w:t>مع الكثير من هيئات تقييس الاتصالات ومنها قطاع تقييس الاتصالات</w:t>
        </w:r>
      </w:ins>
      <w:ins w:id="162" w:author="Ajlouni, Nour" w:date="2018-10-23T16:43:00Z">
        <w:r w:rsidR="00B303E3">
          <w:rPr>
            <w:rFonts w:hint="eastAsia"/>
            <w:rtl/>
          </w:rPr>
          <w:t> </w:t>
        </w:r>
        <w:r w:rsidR="00B303E3">
          <w:rPr>
            <w:lang w:val="en-US"/>
          </w:rPr>
          <w:t>(ITU</w:t>
        </w:r>
        <w:r w:rsidR="00B303E3">
          <w:rPr>
            <w:lang w:val="en-US"/>
          </w:rPr>
          <w:noBreakHyphen/>
          <w:t>T)</w:t>
        </w:r>
      </w:ins>
      <w:ins w:id="163" w:author="Elbahnassawy, Ganat" w:date="2018-10-15T17:14:00Z">
        <w:r w:rsidR="00F0509B" w:rsidRPr="00532FB8">
          <w:rPr>
            <w:rtl/>
          </w:rPr>
          <w:t xml:space="preserve"> في الاتحاد</w:t>
        </w:r>
      </w:ins>
      <w:r w:rsidRPr="00776251">
        <w:rPr>
          <w:rFonts w:hint="cs"/>
          <w:rtl/>
          <w:lang w:val="en-US"/>
        </w:rPr>
        <w:t>؛</w:t>
      </w:r>
    </w:p>
    <w:p w:rsidR="00371B8B" w:rsidRPr="00776251" w:rsidRDefault="00371B8B" w:rsidP="00371B8B">
      <w:pPr>
        <w:rPr>
          <w:spacing w:val="4"/>
          <w:rtl/>
          <w:lang w:val="en-US"/>
        </w:rPr>
      </w:pPr>
      <w:r w:rsidRPr="00776251">
        <w:rPr>
          <w:rFonts w:hint="cs"/>
          <w:i/>
          <w:iCs/>
          <w:spacing w:val="4"/>
          <w:rtl/>
          <w:lang w:val="en-US"/>
        </w:rPr>
        <w:t>ج</w:t>
      </w:r>
      <w:r w:rsidRPr="00776251">
        <w:rPr>
          <w:i/>
          <w:iCs/>
          <w:spacing w:val="4"/>
          <w:rtl/>
          <w:lang w:val="en-US"/>
        </w:rPr>
        <w:t>)</w:t>
      </w:r>
      <w:r w:rsidRPr="00776251">
        <w:rPr>
          <w:spacing w:val="4"/>
          <w:rtl/>
          <w:lang w:val="en-US"/>
        </w:rPr>
        <w:tab/>
      </w:r>
      <w:r w:rsidRPr="00776251">
        <w:rPr>
          <w:rFonts w:hint="cs"/>
          <w:spacing w:val="4"/>
          <w:rtl/>
        </w:rPr>
        <w:t>أن</w:t>
      </w:r>
      <w:r w:rsidRPr="00776251">
        <w:rPr>
          <w:spacing w:val="4"/>
          <w:rtl/>
        </w:rPr>
        <w:t xml:space="preserve"> </w:t>
      </w:r>
      <w:r w:rsidRPr="00776251">
        <w:rPr>
          <w:rFonts w:hint="cs"/>
          <w:spacing w:val="4"/>
          <w:rtl/>
        </w:rPr>
        <w:t>الات‍حاد</w:t>
      </w:r>
      <w:r w:rsidRPr="00776251">
        <w:rPr>
          <w:spacing w:val="4"/>
          <w:rtl/>
        </w:rPr>
        <w:t xml:space="preserve"> </w:t>
      </w:r>
      <w:r w:rsidRPr="00776251">
        <w:rPr>
          <w:rFonts w:hint="cs"/>
          <w:spacing w:val="4"/>
          <w:rtl/>
        </w:rPr>
        <w:t>لديه</w:t>
      </w:r>
      <w:r w:rsidRPr="00776251">
        <w:rPr>
          <w:spacing w:val="4"/>
          <w:rtl/>
        </w:rPr>
        <w:t xml:space="preserve"> </w:t>
      </w:r>
      <w:r w:rsidRPr="00776251">
        <w:rPr>
          <w:rFonts w:hint="cs"/>
          <w:spacing w:val="4"/>
          <w:rtl/>
        </w:rPr>
        <w:t>الخبرة</w:t>
      </w:r>
      <w:r w:rsidRPr="00776251">
        <w:rPr>
          <w:spacing w:val="4"/>
          <w:rtl/>
        </w:rPr>
        <w:t xml:space="preserve"> في </w:t>
      </w:r>
      <w:r w:rsidRPr="00776251">
        <w:rPr>
          <w:rFonts w:hint="cs"/>
          <w:spacing w:val="4"/>
          <w:rtl/>
        </w:rPr>
        <w:t>آلية للتحقق من الالتزام بمستويات الإشارات الراديوية من خلال</w:t>
      </w:r>
      <w:r w:rsidRPr="00776251">
        <w:rPr>
          <w:spacing w:val="4"/>
          <w:rtl/>
        </w:rPr>
        <w:t xml:space="preserve"> </w:t>
      </w:r>
      <w:r w:rsidRPr="00776251">
        <w:rPr>
          <w:rFonts w:hint="cs"/>
          <w:spacing w:val="4"/>
          <w:rtl/>
        </w:rPr>
        <w:t>حساب</w:t>
      </w:r>
      <w:r w:rsidRPr="00776251">
        <w:rPr>
          <w:spacing w:val="4"/>
          <w:rtl/>
        </w:rPr>
        <w:t xml:space="preserve"> </w:t>
      </w:r>
      <w:r w:rsidRPr="00776251">
        <w:rPr>
          <w:rFonts w:hint="cs"/>
          <w:spacing w:val="4"/>
          <w:rtl/>
        </w:rPr>
        <w:t>وقياس</w:t>
      </w:r>
      <w:r w:rsidRPr="00776251">
        <w:rPr>
          <w:spacing w:val="4"/>
          <w:rtl/>
        </w:rPr>
        <w:t xml:space="preserve"> </w:t>
      </w:r>
      <w:r w:rsidRPr="00776251">
        <w:rPr>
          <w:rFonts w:hint="cs"/>
          <w:spacing w:val="4"/>
          <w:rtl/>
        </w:rPr>
        <w:t>شدة</w:t>
      </w:r>
      <w:r w:rsidRPr="00776251">
        <w:rPr>
          <w:spacing w:val="4"/>
          <w:rtl/>
        </w:rPr>
        <w:t xml:space="preserve"> </w:t>
      </w:r>
      <w:r w:rsidRPr="00776251">
        <w:rPr>
          <w:rFonts w:hint="cs"/>
          <w:spacing w:val="4"/>
          <w:rtl/>
        </w:rPr>
        <w:t>المجال</w:t>
      </w:r>
      <w:r w:rsidRPr="00776251">
        <w:rPr>
          <w:spacing w:val="4"/>
          <w:rtl/>
        </w:rPr>
        <w:t xml:space="preserve"> </w:t>
      </w:r>
      <w:r w:rsidRPr="00776251">
        <w:rPr>
          <w:rFonts w:hint="cs"/>
          <w:spacing w:val="4"/>
          <w:rtl/>
        </w:rPr>
        <w:t>وكثافة</w:t>
      </w:r>
      <w:r w:rsidRPr="00776251">
        <w:rPr>
          <w:spacing w:val="4"/>
          <w:rtl/>
        </w:rPr>
        <w:t xml:space="preserve"> </w:t>
      </w:r>
      <w:r w:rsidRPr="00776251">
        <w:rPr>
          <w:rFonts w:hint="cs"/>
          <w:spacing w:val="4"/>
          <w:rtl/>
        </w:rPr>
        <w:t>القدرة؛</w:t>
      </w:r>
    </w:p>
    <w:p w:rsidR="00371B8B" w:rsidRPr="00776251" w:rsidRDefault="00371B8B" w:rsidP="00371B8B">
      <w:pPr>
        <w:rPr>
          <w:rtl/>
        </w:rPr>
      </w:pPr>
      <w:r w:rsidRPr="00776251">
        <w:rPr>
          <w:rFonts w:hint="cs"/>
          <w:i/>
          <w:iCs/>
          <w:rtl/>
        </w:rPr>
        <w:t xml:space="preserve">د </w:t>
      </w:r>
      <w:r w:rsidRPr="00776251">
        <w:rPr>
          <w:i/>
          <w:iCs/>
          <w:rtl/>
        </w:rPr>
        <w:t>)</w:t>
      </w:r>
      <w:r w:rsidRPr="00776251">
        <w:rPr>
          <w:rtl/>
        </w:rPr>
        <w:tab/>
      </w:r>
      <w:r w:rsidRPr="00776251">
        <w:rPr>
          <w:rFonts w:hint="cs"/>
          <w:rtl/>
        </w:rPr>
        <w:t>التكاليف</w:t>
      </w:r>
      <w:r w:rsidRPr="00776251">
        <w:rPr>
          <w:rtl/>
        </w:rPr>
        <w:t xml:space="preserve"> </w:t>
      </w:r>
      <w:r w:rsidRPr="00776251">
        <w:rPr>
          <w:rFonts w:hint="eastAsia"/>
          <w:rtl/>
        </w:rPr>
        <w:t>العالية</w:t>
      </w:r>
      <w:r w:rsidRPr="00776251">
        <w:rPr>
          <w:rtl/>
        </w:rPr>
        <w:t xml:space="preserve"> </w:t>
      </w:r>
      <w:r w:rsidRPr="00776251">
        <w:rPr>
          <w:rFonts w:hint="eastAsia"/>
          <w:rtl/>
        </w:rPr>
        <w:t>للتجهيزات</w:t>
      </w:r>
      <w:r w:rsidRPr="00776251">
        <w:rPr>
          <w:rtl/>
        </w:rPr>
        <w:t xml:space="preserve"> </w:t>
      </w:r>
      <w:r w:rsidRPr="00776251">
        <w:rPr>
          <w:rFonts w:hint="eastAsia"/>
          <w:rtl/>
        </w:rPr>
        <w:t>المستعملة</w:t>
      </w:r>
      <w:r w:rsidRPr="00776251">
        <w:rPr>
          <w:rtl/>
        </w:rPr>
        <w:t xml:space="preserve"> </w:t>
      </w:r>
      <w:r w:rsidRPr="00776251">
        <w:rPr>
          <w:rFonts w:hint="cs"/>
          <w:rtl/>
        </w:rPr>
        <w:t>لقياس</w:t>
      </w:r>
      <w:r w:rsidRPr="00776251">
        <w:rPr>
          <w:rtl/>
        </w:rPr>
        <w:t xml:space="preserve"> </w:t>
      </w:r>
      <w:r w:rsidRPr="00776251">
        <w:rPr>
          <w:rFonts w:hint="eastAsia"/>
          <w:rtl/>
        </w:rPr>
        <w:t>وتقييم</w:t>
      </w:r>
      <w:r w:rsidRPr="00776251">
        <w:rPr>
          <w:rtl/>
        </w:rPr>
        <w:t xml:space="preserve"> </w:t>
      </w:r>
      <w:r w:rsidRPr="00776251">
        <w:rPr>
          <w:rFonts w:hint="eastAsia"/>
          <w:rtl/>
        </w:rPr>
        <w:t>التعرض</w:t>
      </w:r>
      <w:r w:rsidRPr="00776251">
        <w:rPr>
          <w:rtl/>
        </w:rPr>
        <w:t xml:space="preserve"> </w:t>
      </w:r>
      <w:r w:rsidRPr="00776251">
        <w:rPr>
          <w:rFonts w:hint="eastAsia"/>
          <w:rtl/>
        </w:rPr>
        <w:t>البشري</w:t>
      </w:r>
      <w:r w:rsidRPr="00776251">
        <w:rPr>
          <w:rtl/>
        </w:rPr>
        <w:t xml:space="preserve"> </w:t>
      </w:r>
      <w:r w:rsidRPr="00776251">
        <w:rPr>
          <w:rFonts w:hint="eastAsia"/>
          <w:rtl/>
        </w:rPr>
        <w:t>للمجالات</w:t>
      </w:r>
      <w:r w:rsidRPr="00776251">
        <w:rPr>
          <w:rFonts w:hint="cs"/>
          <w:rtl/>
        </w:rPr>
        <w:t xml:space="preserve"> </w:t>
      </w:r>
      <w:r w:rsidRPr="00776251">
        <w:rPr>
          <w:rFonts w:hint="eastAsia"/>
          <w:rtl/>
        </w:rPr>
        <w:t>الكهرمغنطيسية؛</w:t>
      </w:r>
    </w:p>
    <w:p w:rsidR="00371B8B" w:rsidRPr="00776251" w:rsidRDefault="00371B8B" w:rsidP="00371B8B">
      <w:pPr>
        <w:rPr>
          <w:spacing w:val="-2"/>
          <w:rtl/>
        </w:rPr>
      </w:pPr>
      <w:r w:rsidRPr="00776251">
        <w:rPr>
          <w:rFonts w:hint="cs"/>
          <w:i/>
          <w:iCs/>
          <w:spacing w:val="-2"/>
          <w:rtl/>
        </w:rPr>
        <w:t xml:space="preserve">ﻫ </w:t>
      </w:r>
      <w:r w:rsidRPr="00776251">
        <w:rPr>
          <w:i/>
          <w:iCs/>
          <w:spacing w:val="-2"/>
          <w:rtl/>
        </w:rPr>
        <w:t>)</w:t>
      </w:r>
      <w:r w:rsidRPr="00776251">
        <w:rPr>
          <w:spacing w:val="-2"/>
          <w:rtl/>
        </w:rPr>
        <w:tab/>
      </w:r>
      <w:r w:rsidRPr="00776251">
        <w:rPr>
          <w:rFonts w:hint="eastAsia"/>
          <w:spacing w:val="-2"/>
          <w:rtl/>
        </w:rPr>
        <w:t>أن</w:t>
      </w:r>
      <w:r w:rsidRPr="00776251">
        <w:rPr>
          <w:spacing w:val="-2"/>
          <w:rtl/>
        </w:rPr>
        <w:t xml:space="preserve"> </w:t>
      </w:r>
      <w:r w:rsidRPr="00776251">
        <w:rPr>
          <w:rFonts w:hint="eastAsia"/>
          <w:spacing w:val="-2"/>
          <w:rtl/>
        </w:rPr>
        <w:t>التطور</w:t>
      </w:r>
      <w:r w:rsidRPr="00776251">
        <w:rPr>
          <w:spacing w:val="-2"/>
          <w:rtl/>
        </w:rPr>
        <w:t xml:space="preserve"> </w:t>
      </w:r>
      <w:r w:rsidRPr="00776251">
        <w:rPr>
          <w:rFonts w:hint="eastAsia"/>
          <w:spacing w:val="-2"/>
          <w:rtl/>
        </w:rPr>
        <w:t>الكبير</w:t>
      </w:r>
      <w:r w:rsidRPr="00776251">
        <w:rPr>
          <w:spacing w:val="-2"/>
          <w:rtl/>
        </w:rPr>
        <w:t xml:space="preserve"> في </w:t>
      </w:r>
      <w:r w:rsidRPr="00776251">
        <w:rPr>
          <w:rFonts w:hint="eastAsia"/>
          <w:spacing w:val="-2"/>
          <w:rtl/>
        </w:rPr>
        <w:t>استعمال</w:t>
      </w:r>
      <w:r w:rsidRPr="00776251">
        <w:rPr>
          <w:spacing w:val="-2"/>
          <w:rtl/>
        </w:rPr>
        <w:t xml:space="preserve"> </w:t>
      </w:r>
      <w:r w:rsidRPr="00776251">
        <w:rPr>
          <w:rFonts w:hint="eastAsia"/>
          <w:spacing w:val="-2"/>
          <w:rtl/>
        </w:rPr>
        <w:t>الطيف</w:t>
      </w:r>
      <w:r w:rsidRPr="00776251">
        <w:rPr>
          <w:spacing w:val="-2"/>
          <w:rtl/>
        </w:rPr>
        <w:t xml:space="preserve"> </w:t>
      </w:r>
      <w:r w:rsidRPr="00776251">
        <w:rPr>
          <w:rFonts w:hint="eastAsia"/>
          <w:spacing w:val="-2"/>
          <w:rtl/>
        </w:rPr>
        <w:t>الراديوي</w:t>
      </w:r>
      <w:r w:rsidRPr="00776251">
        <w:rPr>
          <w:spacing w:val="-2"/>
          <w:rtl/>
        </w:rPr>
        <w:t xml:space="preserve"> </w:t>
      </w:r>
      <w:r w:rsidRPr="00776251">
        <w:rPr>
          <w:rFonts w:hint="eastAsia"/>
          <w:spacing w:val="-2"/>
          <w:rtl/>
        </w:rPr>
        <w:t>أدى</w:t>
      </w:r>
      <w:r w:rsidRPr="00776251">
        <w:rPr>
          <w:spacing w:val="-2"/>
          <w:rtl/>
        </w:rPr>
        <w:t xml:space="preserve"> </w:t>
      </w:r>
      <w:r w:rsidRPr="00776251">
        <w:rPr>
          <w:rFonts w:hint="eastAsia"/>
          <w:spacing w:val="-2"/>
          <w:rtl/>
        </w:rPr>
        <w:t>إلى</w:t>
      </w:r>
      <w:r w:rsidRPr="00776251">
        <w:rPr>
          <w:spacing w:val="-2"/>
          <w:rtl/>
        </w:rPr>
        <w:t xml:space="preserve"> </w:t>
      </w:r>
      <w:r w:rsidRPr="00776251">
        <w:rPr>
          <w:rFonts w:hint="eastAsia"/>
          <w:spacing w:val="-2"/>
          <w:rtl/>
        </w:rPr>
        <w:t>تعدد</w:t>
      </w:r>
      <w:r w:rsidRPr="00776251">
        <w:rPr>
          <w:spacing w:val="-2"/>
          <w:rtl/>
        </w:rPr>
        <w:t xml:space="preserve"> </w:t>
      </w:r>
      <w:r w:rsidRPr="00776251">
        <w:rPr>
          <w:rFonts w:hint="eastAsia"/>
          <w:spacing w:val="-2"/>
          <w:rtl/>
        </w:rPr>
        <w:t>مصادر</w:t>
      </w:r>
      <w:r w:rsidRPr="00776251">
        <w:rPr>
          <w:spacing w:val="-2"/>
          <w:rtl/>
        </w:rPr>
        <w:t xml:space="preserve"> </w:t>
      </w:r>
      <w:r w:rsidRPr="00776251">
        <w:rPr>
          <w:rFonts w:hint="eastAsia"/>
          <w:spacing w:val="-2"/>
          <w:rtl/>
        </w:rPr>
        <w:t>بث</w:t>
      </w:r>
      <w:r w:rsidRPr="00776251">
        <w:rPr>
          <w:spacing w:val="-2"/>
          <w:rtl/>
        </w:rPr>
        <w:t xml:space="preserve"> </w:t>
      </w:r>
      <w:r w:rsidRPr="00776251">
        <w:rPr>
          <w:rFonts w:hint="eastAsia"/>
          <w:spacing w:val="-2"/>
          <w:rtl/>
        </w:rPr>
        <w:t>المجالات</w:t>
      </w:r>
      <w:r w:rsidRPr="00776251">
        <w:rPr>
          <w:spacing w:val="-2"/>
          <w:rtl/>
        </w:rPr>
        <w:t xml:space="preserve"> </w:t>
      </w:r>
      <w:r w:rsidRPr="00776251">
        <w:rPr>
          <w:rFonts w:hint="eastAsia"/>
          <w:spacing w:val="-2"/>
          <w:rtl/>
        </w:rPr>
        <w:t>الكهرمغنطيسية</w:t>
      </w:r>
      <w:r w:rsidRPr="00776251">
        <w:rPr>
          <w:spacing w:val="-2"/>
          <w:rtl/>
        </w:rPr>
        <w:t xml:space="preserve"> في </w:t>
      </w:r>
      <w:r w:rsidRPr="00776251">
        <w:rPr>
          <w:rFonts w:hint="cs"/>
          <w:spacing w:val="-2"/>
          <w:rtl/>
        </w:rPr>
        <w:t>أي منطقة</w:t>
      </w:r>
      <w:r w:rsidRPr="00776251">
        <w:rPr>
          <w:spacing w:val="-2"/>
          <w:rtl/>
        </w:rPr>
        <w:t xml:space="preserve"> </w:t>
      </w:r>
      <w:r w:rsidRPr="00776251">
        <w:rPr>
          <w:rFonts w:hint="eastAsia"/>
          <w:spacing w:val="-2"/>
          <w:rtl/>
        </w:rPr>
        <w:t>جغرافي</w:t>
      </w:r>
      <w:r w:rsidRPr="00776251">
        <w:rPr>
          <w:rFonts w:hint="cs"/>
          <w:spacing w:val="-2"/>
          <w:rtl/>
        </w:rPr>
        <w:t>ة </w:t>
      </w:r>
      <w:r w:rsidRPr="00776251">
        <w:rPr>
          <w:rFonts w:hint="eastAsia"/>
          <w:spacing w:val="-2"/>
          <w:rtl/>
        </w:rPr>
        <w:t>معين</w:t>
      </w:r>
      <w:r w:rsidRPr="00776251">
        <w:rPr>
          <w:rFonts w:hint="cs"/>
          <w:spacing w:val="-2"/>
          <w:rtl/>
        </w:rPr>
        <w:t>ة</w:t>
      </w:r>
      <w:r w:rsidRPr="00776251">
        <w:rPr>
          <w:rFonts w:hint="eastAsia"/>
          <w:spacing w:val="-2"/>
          <w:rtl/>
        </w:rPr>
        <w:t>؛</w:t>
      </w:r>
    </w:p>
    <w:p w:rsidR="00371B8B" w:rsidRPr="00776251" w:rsidRDefault="00371B8B" w:rsidP="00371B8B">
      <w:pPr>
        <w:rPr>
          <w:rtl/>
        </w:rPr>
      </w:pPr>
      <w:r w:rsidRPr="00776251">
        <w:rPr>
          <w:rFonts w:hint="cs"/>
          <w:i/>
          <w:iCs/>
          <w:caps/>
          <w:spacing w:val="-2"/>
          <w:rtl/>
          <w:lang w:val="en-US"/>
        </w:rPr>
        <w:t>و</w:t>
      </w:r>
      <w:r w:rsidRPr="00776251">
        <w:rPr>
          <w:i/>
          <w:iCs/>
          <w:caps/>
          <w:spacing w:val="-2"/>
          <w:rtl/>
          <w:lang w:val="en-US"/>
        </w:rPr>
        <w:t xml:space="preserve"> )</w:t>
      </w:r>
      <w:r w:rsidRPr="00776251">
        <w:rPr>
          <w:rtl/>
        </w:rPr>
        <w:tab/>
      </w:r>
      <w:r w:rsidRPr="00776251">
        <w:rPr>
          <w:rFonts w:hint="eastAsia"/>
          <w:rtl/>
        </w:rPr>
        <w:t>الحاجة</w:t>
      </w:r>
      <w:r w:rsidRPr="00776251">
        <w:rPr>
          <w:rtl/>
        </w:rPr>
        <w:t xml:space="preserve"> </w:t>
      </w:r>
      <w:r w:rsidRPr="00776251">
        <w:rPr>
          <w:rFonts w:hint="eastAsia"/>
          <w:rtl/>
        </w:rPr>
        <w:t>الماسة</w:t>
      </w:r>
      <w:r w:rsidRPr="00776251">
        <w:rPr>
          <w:rtl/>
        </w:rPr>
        <w:t xml:space="preserve"> </w:t>
      </w:r>
      <w:r w:rsidRPr="00776251">
        <w:rPr>
          <w:rFonts w:hint="eastAsia"/>
          <w:rtl/>
        </w:rPr>
        <w:t>للهيئات</w:t>
      </w:r>
      <w:r w:rsidRPr="00776251">
        <w:rPr>
          <w:rtl/>
        </w:rPr>
        <w:t xml:space="preserve"> </w:t>
      </w:r>
      <w:r w:rsidRPr="00776251">
        <w:rPr>
          <w:rFonts w:hint="eastAsia"/>
          <w:rtl/>
        </w:rPr>
        <w:t>التنظيمية</w:t>
      </w:r>
      <w:r w:rsidRPr="00776251">
        <w:rPr>
          <w:rtl/>
        </w:rPr>
        <w:t xml:space="preserve"> في </w:t>
      </w:r>
      <w:r w:rsidRPr="00776251">
        <w:rPr>
          <w:rFonts w:hint="eastAsia"/>
          <w:rtl/>
        </w:rPr>
        <w:t>كثير</w:t>
      </w:r>
      <w:r w:rsidRPr="00776251">
        <w:rPr>
          <w:rtl/>
        </w:rPr>
        <w:t xml:space="preserve"> </w:t>
      </w:r>
      <w:r w:rsidRPr="00776251">
        <w:rPr>
          <w:rFonts w:hint="eastAsia"/>
          <w:rtl/>
        </w:rPr>
        <w:t>من</w:t>
      </w:r>
      <w:r w:rsidRPr="00776251">
        <w:rPr>
          <w:rtl/>
        </w:rPr>
        <w:t xml:space="preserve"> </w:t>
      </w:r>
      <w:r w:rsidRPr="00776251">
        <w:rPr>
          <w:rFonts w:hint="eastAsia"/>
          <w:rtl/>
        </w:rPr>
        <w:t>البلدان</w:t>
      </w:r>
      <w:r w:rsidRPr="00776251">
        <w:rPr>
          <w:rFonts w:hint="cs"/>
          <w:rtl/>
        </w:rPr>
        <w:t xml:space="preserve"> النامية</w:t>
      </w:r>
      <w:r w:rsidRPr="00776251">
        <w:rPr>
          <w:rStyle w:val="FootnoteReference"/>
          <w:rtl/>
        </w:rPr>
        <w:footnoteReference w:customMarkFollows="1" w:id="1"/>
        <w:t>1</w:t>
      </w:r>
      <w:r w:rsidRPr="00776251">
        <w:rPr>
          <w:rtl/>
        </w:rPr>
        <w:t xml:space="preserve"> </w:t>
      </w:r>
      <w:r w:rsidRPr="00776251">
        <w:rPr>
          <w:rFonts w:hint="eastAsia"/>
          <w:rtl/>
        </w:rPr>
        <w:t>للحصول</w:t>
      </w:r>
      <w:r w:rsidRPr="00776251">
        <w:rPr>
          <w:rtl/>
        </w:rPr>
        <w:t xml:space="preserve"> </w:t>
      </w:r>
      <w:r w:rsidRPr="00776251">
        <w:rPr>
          <w:rFonts w:hint="eastAsia"/>
          <w:rtl/>
        </w:rPr>
        <w:t>على</w:t>
      </w:r>
      <w:r w:rsidRPr="00776251">
        <w:rPr>
          <w:rtl/>
        </w:rPr>
        <w:t xml:space="preserve"> </w:t>
      </w:r>
      <w:r w:rsidRPr="00776251">
        <w:rPr>
          <w:rFonts w:hint="eastAsia"/>
          <w:rtl/>
        </w:rPr>
        <w:t>معلومات</w:t>
      </w:r>
      <w:r w:rsidRPr="00776251">
        <w:rPr>
          <w:rtl/>
        </w:rPr>
        <w:t xml:space="preserve"> </w:t>
      </w:r>
      <w:r w:rsidRPr="00776251">
        <w:rPr>
          <w:rFonts w:hint="eastAsia"/>
          <w:rtl/>
        </w:rPr>
        <w:t>بشأن</w:t>
      </w:r>
      <w:r w:rsidRPr="00776251">
        <w:rPr>
          <w:rFonts w:hint="cs"/>
          <w:rtl/>
        </w:rPr>
        <w:t xml:space="preserve"> منهجيات قياس المجالات الكهرمغنطيسية</w:t>
      </w:r>
      <w:r w:rsidRPr="00776251">
        <w:rPr>
          <w:rtl/>
        </w:rPr>
        <w:t xml:space="preserve"> </w:t>
      </w:r>
      <w:r w:rsidRPr="00776251">
        <w:rPr>
          <w:rFonts w:hint="cs"/>
          <w:rtl/>
        </w:rPr>
        <w:t>فيما يتعلق بالتعرض</w:t>
      </w:r>
      <w:r w:rsidRPr="00776251">
        <w:rPr>
          <w:rtl/>
        </w:rPr>
        <w:t xml:space="preserve"> </w:t>
      </w:r>
      <w:r w:rsidRPr="00776251">
        <w:rPr>
          <w:rFonts w:hint="eastAsia"/>
          <w:rtl/>
        </w:rPr>
        <w:t>البشري</w:t>
      </w:r>
      <w:r w:rsidRPr="00776251">
        <w:rPr>
          <w:rtl/>
        </w:rPr>
        <w:t xml:space="preserve"> </w:t>
      </w:r>
      <w:r w:rsidRPr="00776251">
        <w:rPr>
          <w:rFonts w:hint="eastAsia"/>
          <w:rtl/>
        </w:rPr>
        <w:t>لطاقة</w:t>
      </w:r>
      <w:r w:rsidRPr="00776251">
        <w:rPr>
          <w:rtl/>
        </w:rPr>
        <w:t xml:space="preserve"> </w:t>
      </w:r>
      <w:r w:rsidRPr="00776251">
        <w:rPr>
          <w:rFonts w:hint="eastAsia"/>
          <w:rtl/>
        </w:rPr>
        <w:t>الترددات</w:t>
      </w:r>
      <w:r w:rsidRPr="00776251">
        <w:rPr>
          <w:rtl/>
        </w:rPr>
        <w:t xml:space="preserve"> </w:t>
      </w:r>
      <w:r w:rsidRPr="00776251">
        <w:rPr>
          <w:rFonts w:hint="eastAsia"/>
          <w:rtl/>
        </w:rPr>
        <w:t>الراديوية</w:t>
      </w:r>
      <w:r w:rsidRPr="00776251">
        <w:rPr>
          <w:rFonts w:hint="cs"/>
          <w:rtl/>
        </w:rPr>
        <w:t>،</w:t>
      </w:r>
      <w:r w:rsidRPr="00776251">
        <w:rPr>
          <w:rtl/>
        </w:rPr>
        <w:t xml:space="preserve"> </w:t>
      </w:r>
      <w:r w:rsidRPr="00776251">
        <w:rPr>
          <w:rFonts w:hint="eastAsia"/>
          <w:rtl/>
        </w:rPr>
        <w:t>من</w:t>
      </w:r>
      <w:r w:rsidRPr="00776251">
        <w:rPr>
          <w:rtl/>
        </w:rPr>
        <w:t xml:space="preserve"> </w:t>
      </w:r>
      <w:r w:rsidRPr="00776251">
        <w:rPr>
          <w:rFonts w:hint="eastAsia"/>
          <w:rtl/>
        </w:rPr>
        <w:t>أجل</w:t>
      </w:r>
      <w:r w:rsidRPr="00776251">
        <w:rPr>
          <w:rtl/>
        </w:rPr>
        <w:t xml:space="preserve"> </w:t>
      </w:r>
      <w:r w:rsidRPr="00776251">
        <w:rPr>
          <w:rFonts w:hint="eastAsia"/>
          <w:rtl/>
        </w:rPr>
        <w:t>وضع</w:t>
      </w:r>
      <w:r w:rsidRPr="00776251">
        <w:rPr>
          <w:rtl/>
        </w:rPr>
        <w:t xml:space="preserve"> </w:t>
      </w:r>
      <w:r w:rsidRPr="00776251">
        <w:rPr>
          <w:rFonts w:hint="eastAsia"/>
          <w:rtl/>
        </w:rPr>
        <w:t>قواعد</w:t>
      </w:r>
      <w:r w:rsidRPr="00776251">
        <w:rPr>
          <w:rtl/>
        </w:rPr>
        <w:t xml:space="preserve"> </w:t>
      </w:r>
      <w:r w:rsidRPr="00776251">
        <w:rPr>
          <w:rFonts w:hint="eastAsia"/>
          <w:rtl/>
        </w:rPr>
        <w:t>تنظيمية</w:t>
      </w:r>
      <w:r w:rsidRPr="00776251">
        <w:rPr>
          <w:rtl/>
        </w:rPr>
        <w:t xml:space="preserve"> </w:t>
      </w:r>
      <w:r w:rsidRPr="00776251">
        <w:rPr>
          <w:rFonts w:hint="eastAsia"/>
          <w:rtl/>
        </w:rPr>
        <w:t>وطنية</w:t>
      </w:r>
      <w:r w:rsidRPr="00776251">
        <w:rPr>
          <w:rtl/>
        </w:rPr>
        <w:t xml:space="preserve"> </w:t>
      </w:r>
      <w:r w:rsidRPr="00776251">
        <w:rPr>
          <w:rFonts w:hint="eastAsia"/>
          <w:rtl/>
        </w:rPr>
        <w:t>لحماية</w:t>
      </w:r>
      <w:r w:rsidRPr="00776251">
        <w:rPr>
          <w:rFonts w:hint="cs"/>
          <w:rtl/>
        </w:rPr>
        <w:t> </w:t>
      </w:r>
      <w:r w:rsidRPr="00776251">
        <w:rPr>
          <w:rFonts w:hint="eastAsia"/>
          <w:rtl/>
        </w:rPr>
        <w:t>مواطنيها؛</w:t>
      </w:r>
    </w:p>
    <w:p w:rsidR="00371B8B" w:rsidRPr="00776251" w:rsidRDefault="00371B8B" w:rsidP="00F60E2F">
      <w:pPr>
        <w:rPr>
          <w:rtl/>
        </w:rPr>
      </w:pPr>
      <w:r w:rsidRPr="00A26674">
        <w:rPr>
          <w:i/>
          <w:iCs/>
          <w:rtl/>
        </w:rPr>
        <w:t>ز )</w:t>
      </w:r>
      <w:r w:rsidRPr="00A26674">
        <w:rPr>
          <w:rtl/>
        </w:rPr>
        <w:tab/>
        <w:t xml:space="preserve">أن عدم وجود معلومات كافية </w:t>
      </w:r>
      <w:del w:id="164" w:author="Ajlouni, Nour" w:date="2018-10-23T16:44:00Z">
        <w:r w:rsidRPr="00A26674" w:rsidDel="007D4F6E">
          <w:rPr>
            <w:rtl/>
          </w:rPr>
          <w:delText>و</w:delText>
        </w:r>
      </w:del>
      <w:del w:id="165" w:author="Rami, Nadia" w:date="2018-10-17T17:10:00Z">
        <w:r w:rsidRPr="00A26674" w:rsidDel="00A26674">
          <w:rPr>
            <w:rtl/>
          </w:rPr>
          <w:delText>/أو وعي عام و/</w:delText>
        </w:r>
      </w:del>
      <w:r w:rsidRPr="00A26674">
        <w:rPr>
          <w:rtl/>
        </w:rPr>
        <w:t>أو تنظيم مناسب، قد يجعل لدى الناس، خاصة في البلدان النامية، شواغل بشأن تأثير المجالات الكهرمغنطيسية على صحتهم</w:t>
      </w:r>
      <w:del w:id="166" w:author="Ajlouni, Nour" w:date="2018-10-23T16:45:00Z">
        <w:r w:rsidRPr="00A26674" w:rsidDel="007D4F6E">
          <w:rPr>
            <w:rtl/>
          </w:rPr>
          <w:delText xml:space="preserve"> </w:delText>
        </w:r>
      </w:del>
      <w:del w:id="167" w:author="Rami, Nadia" w:date="2018-10-17T17:11:00Z">
        <w:r w:rsidRPr="00A26674" w:rsidDel="00A26674">
          <w:rPr>
            <w:rtl/>
          </w:rPr>
          <w:delText>مما قد يؤدي إلى زيادة معارضتهم لنشر المنشآت الراديوية</w:delText>
        </w:r>
      </w:del>
      <w:r w:rsidRPr="00A26674">
        <w:rPr>
          <w:rtl/>
        </w:rPr>
        <w:t>؛</w:t>
      </w:r>
      <w:r w:rsidRPr="00776251">
        <w:rPr>
          <w:rFonts w:hint="cs"/>
          <w:rtl/>
        </w:rPr>
        <w:t xml:space="preserve"> </w:t>
      </w:r>
      <w:ins w:id="168" w:author="Elbahnassawy, Ganat" w:date="2018-10-15T17:16:00Z">
        <w:r w:rsidR="00F0509B" w:rsidRPr="00532FB8">
          <w:rPr>
            <w:rFonts w:hint="cs"/>
            <w:rtl/>
          </w:rPr>
          <w:t>و</w:t>
        </w:r>
      </w:ins>
      <w:ins w:id="169" w:author="Rami, Nadia" w:date="2018-10-17T17:12:00Z">
        <w:r w:rsidR="00690DB4">
          <w:rPr>
            <w:rFonts w:hint="cs"/>
            <w:rtl/>
          </w:rPr>
          <w:t xml:space="preserve">يمكن أن </w:t>
        </w:r>
      </w:ins>
      <w:ins w:id="170" w:author="Elbahnassawy, Ganat" w:date="2018-10-15T17:16:00Z">
        <w:r w:rsidR="00F0509B" w:rsidRPr="00532FB8">
          <w:rPr>
            <w:rFonts w:hint="cs"/>
            <w:rtl/>
          </w:rPr>
          <w:t>تؤدي</w:t>
        </w:r>
        <w:r w:rsidR="00F0509B" w:rsidRPr="00532FB8">
          <w:rPr>
            <w:rtl/>
          </w:rPr>
          <w:t xml:space="preserve"> </w:t>
        </w:r>
        <w:r w:rsidR="00F0509B" w:rsidRPr="00532FB8">
          <w:rPr>
            <w:rFonts w:hint="cs"/>
            <w:rtl/>
          </w:rPr>
          <w:t>المعلومات</w:t>
        </w:r>
        <w:r w:rsidR="00F0509B" w:rsidRPr="00532FB8">
          <w:rPr>
            <w:rtl/>
          </w:rPr>
          <w:t xml:space="preserve"> </w:t>
        </w:r>
        <w:r w:rsidR="00F0509B" w:rsidRPr="00532FB8">
          <w:rPr>
            <w:rFonts w:hint="cs"/>
            <w:rtl/>
          </w:rPr>
          <w:t>غير</w:t>
        </w:r>
        <w:r w:rsidR="00F0509B" w:rsidRPr="00532FB8">
          <w:rPr>
            <w:rtl/>
          </w:rPr>
          <w:t xml:space="preserve"> </w:t>
        </w:r>
        <w:r w:rsidR="00F0509B" w:rsidRPr="00532FB8">
          <w:rPr>
            <w:rFonts w:hint="cs"/>
            <w:rtl/>
          </w:rPr>
          <w:t>الكافية،</w:t>
        </w:r>
        <w:r w:rsidR="00F0509B" w:rsidRPr="00532FB8">
          <w:rPr>
            <w:rtl/>
          </w:rPr>
          <w:t xml:space="preserve"> </w:t>
        </w:r>
        <w:r w:rsidR="00F0509B">
          <w:rPr>
            <w:rFonts w:hint="cs"/>
            <w:rtl/>
          </w:rPr>
          <w:t xml:space="preserve">بل </w:t>
        </w:r>
        <w:r w:rsidR="00F0509B" w:rsidRPr="00532FB8">
          <w:rPr>
            <w:rFonts w:hint="cs"/>
            <w:rtl/>
          </w:rPr>
          <w:t>والخاطئة</w:t>
        </w:r>
        <w:r w:rsidR="00F0509B" w:rsidRPr="00532FB8">
          <w:rPr>
            <w:rtl/>
          </w:rPr>
          <w:t xml:space="preserve"> في </w:t>
        </w:r>
        <w:r w:rsidR="00F0509B" w:rsidRPr="00532FB8">
          <w:rPr>
            <w:rFonts w:hint="cs"/>
            <w:rtl/>
          </w:rPr>
          <w:t>بعض</w:t>
        </w:r>
        <w:r w:rsidR="00F0509B" w:rsidRPr="00532FB8">
          <w:rPr>
            <w:rtl/>
          </w:rPr>
          <w:t xml:space="preserve"> </w:t>
        </w:r>
        <w:r w:rsidR="00F0509B" w:rsidRPr="00532FB8">
          <w:rPr>
            <w:rFonts w:hint="cs"/>
            <w:rtl/>
          </w:rPr>
          <w:t>الأحيان</w:t>
        </w:r>
        <w:r w:rsidR="00F0509B">
          <w:rPr>
            <w:rFonts w:hint="cs"/>
            <w:rtl/>
          </w:rPr>
          <w:t>،</w:t>
        </w:r>
        <w:r w:rsidR="00F0509B" w:rsidRPr="00532FB8" w:rsidDel="00E10487">
          <w:rPr>
            <w:rtl/>
          </w:rPr>
          <w:t xml:space="preserve"> </w:t>
        </w:r>
        <w:r w:rsidR="00F0509B" w:rsidRPr="00532FB8">
          <w:rPr>
            <w:rFonts w:hint="cs"/>
            <w:rtl/>
          </w:rPr>
          <w:t>إلى</w:t>
        </w:r>
        <w:r w:rsidR="00F0509B" w:rsidRPr="00532FB8">
          <w:rPr>
            <w:rtl/>
          </w:rPr>
          <w:t xml:space="preserve"> </w:t>
        </w:r>
        <w:r w:rsidR="00F0509B" w:rsidRPr="00532FB8">
          <w:rPr>
            <w:rFonts w:hint="cs"/>
            <w:rtl/>
          </w:rPr>
          <w:t>معارضتهم</w:t>
        </w:r>
        <w:r w:rsidR="00F0509B" w:rsidRPr="00532FB8">
          <w:rPr>
            <w:rtl/>
          </w:rPr>
          <w:t xml:space="preserve"> </w:t>
        </w:r>
        <w:r w:rsidR="00F0509B" w:rsidRPr="00532FB8">
          <w:rPr>
            <w:rFonts w:hint="cs"/>
            <w:rtl/>
          </w:rPr>
          <w:t>الشديدة</w:t>
        </w:r>
        <w:r w:rsidR="00F0509B" w:rsidRPr="00532FB8">
          <w:rPr>
            <w:rtl/>
          </w:rPr>
          <w:t xml:space="preserve"> </w:t>
        </w:r>
        <w:r w:rsidR="00F0509B" w:rsidRPr="00532FB8">
          <w:rPr>
            <w:rFonts w:hint="cs"/>
            <w:rtl/>
          </w:rPr>
          <w:t>لنشر</w:t>
        </w:r>
        <w:r w:rsidR="00F0509B" w:rsidRPr="00532FB8">
          <w:rPr>
            <w:rtl/>
          </w:rPr>
          <w:t xml:space="preserve"> </w:t>
        </w:r>
        <w:r w:rsidR="00F0509B" w:rsidRPr="00532FB8">
          <w:rPr>
            <w:rFonts w:hint="cs"/>
            <w:rtl/>
          </w:rPr>
          <w:t>التجهيزات</w:t>
        </w:r>
        <w:r w:rsidR="00F0509B" w:rsidRPr="00532FB8">
          <w:rPr>
            <w:rtl/>
          </w:rPr>
          <w:t xml:space="preserve"> </w:t>
        </w:r>
        <w:r w:rsidR="00F0509B" w:rsidRPr="00532FB8">
          <w:rPr>
            <w:rFonts w:hint="cs"/>
            <w:rtl/>
          </w:rPr>
          <w:t>الراديوية بالقرب منهم</w:t>
        </w:r>
      </w:ins>
      <w:ins w:id="171" w:author="Ajlouni, Nour" w:date="2018-10-23T16:45:00Z">
        <w:r w:rsidR="007D4F6E">
          <w:rPr>
            <w:rFonts w:hint="cs"/>
            <w:rtl/>
          </w:rPr>
          <w:t>؛</w:t>
        </w:r>
      </w:ins>
    </w:p>
    <w:p w:rsidR="00371B8B" w:rsidRPr="00776251" w:rsidRDefault="00371B8B" w:rsidP="00371B8B">
      <w:pPr>
        <w:rPr>
          <w:sz w:val="24"/>
          <w:szCs w:val="32"/>
          <w:rtl/>
        </w:rPr>
      </w:pPr>
      <w:r w:rsidRPr="00776251">
        <w:rPr>
          <w:rFonts w:hint="cs"/>
          <w:i/>
          <w:iCs/>
          <w:rtl/>
        </w:rPr>
        <w:t>ح</w:t>
      </w:r>
      <w:r w:rsidRPr="00776251">
        <w:rPr>
          <w:i/>
          <w:iCs/>
          <w:rtl/>
        </w:rPr>
        <w:t xml:space="preserve"> )</w:t>
      </w:r>
      <w:r w:rsidRPr="00776251">
        <w:rPr>
          <w:rtl/>
        </w:rPr>
        <w:tab/>
      </w:r>
      <w:r w:rsidRPr="00776251">
        <w:rPr>
          <w:rFonts w:hint="eastAsia"/>
          <w:rtl/>
        </w:rPr>
        <w:t>أن</w:t>
      </w:r>
      <w:r w:rsidRPr="00776251">
        <w:rPr>
          <w:rtl/>
        </w:rPr>
        <w:t xml:space="preserve"> </w:t>
      </w:r>
      <w:r w:rsidRPr="00776251">
        <w:rPr>
          <w:rFonts w:hint="cs"/>
          <w:rtl/>
        </w:rPr>
        <w:t>اللجنة</w:t>
      </w:r>
      <w:r w:rsidRPr="00776251">
        <w:rPr>
          <w:rtl/>
        </w:rPr>
        <w:t xml:space="preserve"> </w:t>
      </w:r>
      <w:r w:rsidRPr="00776251">
        <w:rPr>
          <w:rFonts w:hint="cs"/>
          <w:rtl/>
        </w:rPr>
        <w:t>الدولية</w:t>
      </w:r>
      <w:r w:rsidRPr="00776251">
        <w:rPr>
          <w:rtl/>
        </w:rPr>
        <w:t xml:space="preserve"> </w:t>
      </w:r>
      <w:r w:rsidRPr="00776251">
        <w:rPr>
          <w:rFonts w:hint="cs"/>
          <w:rtl/>
        </w:rPr>
        <w:t>المعنية</w:t>
      </w:r>
      <w:r w:rsidRPr="00776251">
        <w:rPr>
          <w:rtl/>
        </w:rPr>
        <w:t xml:space="preserve"> </w:t>
      </w:r>
      <w:r w:rsidRPr="00776251">
        <w:rPr>
          <w:rFonts w:hint="cs"/>
          <w:rtl/>
        </w:rPr>
        <w:t>بالحماية</w:t>
      </w:r>
      <w:r w:rsidRPr="00776251">
        <w:rPr>
          <w:rtl/>
        </w:rPr>
        <w:t xml:space="preserve"> </w:t>
      </w:r>
      <w:r w:rsidRPr="00776251">
        <w:rPr>
          <w:rFonts w:hint="cs"/>
          <w:rtl/>
        </w:rPr>
        <w:t>من</w:t>
      </w:r>
      <w:r w:rsidRPr="00776251">
        <w:rPr>
          <w:rtl/>
        </w:rPr>
        <w:t xml:space="preserve"> </w:t>
      </w:r>
      <w:r w:rsidRPr="00776251">
        <w:rPr>
          <w:rFonts w:hint="cs"/>
          <w:rtl/>
        </w:rPr>
        <w:t>الإشعاع</w:t>
      </w:r>
      <w:r w:rsidRPr="00776251">
        <w:rPr>
          <w:rtl/>
        </w:rPr>
        <w:t xml:space="preserve"> </w:t>
      </w:r>
      <w:r w:rsidRPr="00776251">
        <w:rPr>
          <w:rFonts w:hint="cs"/>
          <w:rtl/>
        </w:rPr>
        <w:t>غير</w:t>
      </w:r>
      <w:r w:rsidRPr="00776251">
        <w:rPr>
          <w:rtl/>
        </w:rPr>
        <w:t xml:space="preserve"> </w:t>
      </w:r>
      <w:r w:rsidRPr="00776251">
        <w:rPr>
          <w:rFonts w:hint="cs"/>
          <w:rtl/>
        </w:rPr>
        <w:t>المؤين </w:t>
      </w:r>
      <w:r w:rsidRPr="00776251">
        <w:t>(ICNIRP)</w:t>
      </w:r>
      <w:r w:rsidRPr="00776251">
        <w:rPr>
          <w:rStyle w:val="FootnoteReference"/>
          <w:rtl/>
        </w:rPr>
        <w:footnoteReference w:customMarkFollows="1" w:id="2"/>
        <w:t>2</w:t>
      </w:r>
      <w:r w:rsidRPr="00776251">
        <w:rPr>
          <w:rFonts w:hint="cs"/>
          <w:rtl/>
        </w:rPr>
        <w:t>،</w:t>
      </w:r>
      <w:r w:rsidRPr="00776251">
        <w:rPr>
          <w:rtl/>
        </w:rPr>
        <w:t xml:space="preserve"> </w:t>
      </w:r>
      <w:r w:rsidRPr="00776251">
        <w:rPr>
          <w:rFonts w:hint="cs"/>
          <w:rtl/>
        </w:rPr>
        <w:t>ومعهد</w:t>
      </w:r>
      <w:r w:rsidRPr="00776251">
        <w:rPr>
          <w:sz w:val="24"/>
          <w:szCs w:val="32"/>
          <w:rtl/>
        </w:rPr>
        <w:t xml:space="preserve"> </w:t>
      </w:r>
      <w:r w:rsidRPr="00776251">
        <w:rPr>
          <w:rFonts w:hint="cs"/>
          <w:rtl/>
        </w:rPr>
        <w:t>مهندسي الكهرباء والإلكترونيات</w:t>
      </w:r>
      <w:r w:rsidRPr="00776251">
        <w:rPr>
          <w:rFonts w:hint="eastAsia"/>
          <w:rtl/>
        </w:rPr>
        <w:t> </w:t>
      </w:r>
      <w:r w:rsidRPr="00776251">
        <w:t>(IEEE)</w:t>
      </w:r>
      <w:r w:rsidRPr="00776251">
        <w:rPr>
          <w:rStyle w:val="FootnoteReference"/>
          <w:rtl/>
        </w:rPr>
        <w:footnoteReference w:customMarkFollows="1" w:id="3"/>
        <w:t>3</w:t>
      </w:r>
      <w:r w:rsidRPr="00776251">
        <w:rPr>
          <w:rtl/>
        </w:rPr>
        <w:t xml:space="preserve"> </w:t>
      </w:r>
      <w:r w:rsidRPr="00776251">
        <w:rPr>
          <w:rFonts w:hint="cs"/>
          <w:rtl/>
        </w:rPr>
        <w:t>والمنظمة</w:t>
      </w:r>
      <w:r w:rsidRPr="00776251">
        <w:rPr>
          <w:sz w:val="24"/>
          <w:szCs w:val="32"/>
          <w:rtl/>
        </w:rPr>
        <w:t xml:space="preserve"> </w:t>
      </w:r>
      <w:r w:rsidRPr="00776251">
        <w:rPr>
          <w:rFonts w:hint="cs"/>
          <w:rtl/>
        </w:rPr>
        <w:t>الدولية للتوحيد القياسي</w:t>
      </w:r>
      <w:r w:rsidRPr="00776251">
        <w:rPr>
          <w:rtl/>
        </w:rPr>
        <w:t>/</w:t>
      </w:r>
      <w:r w:rsidRPr="00776251">
        <w:rPr>
          <w:rFonts w:hint="cs"/>
          <w:rtl/>
        </w:rPr>
        <w:t>اللجنة</w:t>
      </w:r>
      <w:r w:rsidRPr="00776251">
        <w:rPr>
          <w:rtl/>
        </w:rPr>
        <w:t xml:space="preserve"> </w:t>
      </w:r>
      <w:r w:rsidRPr="00776251">
        <w:rPr>
          <w:rFonts w:hint="cs"/>
          <w:rtl/>
        </w:rPr>
        <w:t>الكهرتقنية</w:t>
      </w:r>
      <w:r w:rsidRPr="00776251">
        <w:rPr>
          <w:rtl/>
        </w:rPr>
        <w:t xml:space="preserve"> </w:t>
      </w:r>
      <w:r w:rsidRPr="00776251">
        <w:rPr>
          <w:rFonts w:hint="cs"/>
          <w:rtl/>
        </w:rPr>
        <w:t>الدولية</w:t>
      </w:r>
      <w:r w:rsidRPr="00776251">
        <w:rPr>
          <w:rFonts w:hint="eastAsia"/>
          <w:rtl/>
        </w:rPr>
        <w:t> </w:t>
      </w:r>
      <w:r w:rsidRPr="00776251">
        <w:rPr>
          <w:lang w:val="en-US"/>
        </w:rPr>
        <w:t>(ISO/IEC)</w:t>
      </w:r>
      <w:r w:rsidRPr="00776251">
        <w:rPr>
          <w:rFonts w:hint="cs"/>
          <w:rtl/>
        </w:rPr>
        <w:t>،</w:t>
      </w:r>
      <w:r w:rsidRPr="00776251">
        <w:rPr>
          <w:rtl/>
        </w:rPr>
        <w:t xml:space="preserve"> </w:t>
      </w:r>
      <w:r w:rsidRPr="00776251">
        <w:rPr>
          <w:rFonts w:hint="cs"/>
          <w:rtl/>
        </w:rPr>
        <w:t>قد</w:t>
      </w:r>
      <w:r w:rsidRPr="00776251">
        <w:rPr>
          <w:rtl/>
        </w:rPr>
        <w:t xml:space="preserve"> </w:t>
      </w:r>
      <w:r w:rsidRPr="00776251">
        <w:rPr>
          <w:rFonts w:hint="cs"/>
          <w:rtl/>
        </w:rPr>
        <w:t>وضعت</w:t>
      </w:r>
      <w:r w:rsidRPr="00776251">
        <w:rPr>
          <w:rtl/>
        </w:rPr>
        <w:t xml:space="preserve"> </w:t>
      </w:r>
      <w:r w:rsidRPr="00776251">
        <w:rPr>
          <w:rFonts w:hint="cs"/>
          <w:rtl/>
        </w:rPr>
        <w:t>مبادئ</w:t>
      </w:r>
      <w:r w:rsidRPr="00776251">
        <w:rPr>
          <w:rtl/>
        </w:rPr>
        <w:t xml:space="preserve"> </w:t>
      </w:r>
      <w:r w:rsidRPr="00776251">
        <w:rPr>
          <w:rFonts w:hint="cs"/>
          <w:rtl/>
        </w:rPr>
        <w:t>توجيهية</w:t>
      </w:r>
      <w:r w:rsidRPr="00776251">
        <w:rPr>
          <w:rtl/>
        </w:rPr>
        <w:t xml:space="preserve"> </w:t>
      </w:r>
      <w:r w:rsidRPr="00776251">
        <w:rPr>
          <w:rFonts w:hint="cs"/>
          <w:rtl/>
        </w:rPr>
        <w:t>بشأن</w:t>
      </w:r>
      <w:r w:rsidRPr="00776251">
        <w:rPr>
          <w:rtl/>
        </w:rPr>
        <w:t xml:space="preserve"> </w:t>
      </w:r>
      <w:r w:rsidRPr="00776251">
        <w:rPr>
          <w:rFonts w:hint="cs"/>
          <w:rtl/>
        </w:rPr>
        <w:t>حدود</w:t>
      </w:r>
      <w:r w:rsidRPr="00776251">
        <w:rPr>
          <w:rtl/>
        </w:rPr>
        <w:t xml:space="preserve"> </w:t>
      </w:r>
      <w:r w:rsidRPr="00776251">
        <w:rPr>
          <w:rFonts w:hint="cs"/>
          <w:rtl/>
        </w:rPr>
        <w:t>التعرض</w:t>
      </w:r>
      <w:r w:rsidRPr="00776251">
        <w:rPr>
          <w:sz w:val="24"/>
          <w:szCs w:val="32"/>
          <w:rtl/>
        </w:rPr>
        <w:t xml:space="preserve"> </w:t>
      </w:r>
      <w:r w:rsidRPr="00776251">
        <w:rPr>
          <w:rFonts w:hint="cs"/>
          <w:rtl/>
        </w:rPr>
        <w:t>للمجالات</w:t>
      </w:r>
      <w:r w:rsidRPr="00776251">
        <w:rPr>
          <w:rtl/>
        </w:rPr>
        <w:t xml:space="preserve"> </w:t>
      </w:r>
      <w:r w:rsidRPr="00776251">
        <w:rPr>
          <w:rFonts w:hint="cs"/>
          <w:rtl/>
        </w:rPr>
        <w:t>الكهرمغنطيسية،</w:t>
      </w:r>
      <w:r w:rsidRPr="00776251">
        <w:rPr>
          <w:rtl/>
        </w:rPr>
        <w:t xml:space="preserve"> </w:t>
      </w:r>
      <w:r w:rsidRPr="00776251">
        <w:rPr>
          <w:rFonts w:hint="cs"/>
          <w:rtl/>
        </w:rPr>
        <w:t>وأن</w:t>
      </w:r>
      <w:r w:rsidRPr="00776251">
        <w:rPr>
          <w:rtl/>
        </w:rPr>
        <w:t xml:space="preserve"> </w:t>
      </w:r>
      <w:r w:rsidRPr="00776251">
        <w:rPr>
          <w:rFonts w:hint="cs"/>
          <w:rtl/>
        </w:rPr>
        <w:t>العديد</w:t>
      </w:r>
      <w:r w:rsidRPr="00776251">
        <w:rPr>
          <w:rtl/>
        </w:rPr>
        <w:t xml:space="preserve"> </w:t>
      </w:r>
      <w:r w:rsidRPr="00776251">
        <w:rPr>
          <w:rFonts w:hint="cs"/>
          <w:rtl/>
        </w:rPr>
        <w:t>من</w:t>
      </w:r>
      <w:r w:rsidRPr="00776251">
        <w:rPr>
          <w:rtl/>
        </w:rPr>
        <w:t xml:space="preserve"> </w:t>
      </w:r>
      <w:r w:rsidRPr="00776251">
        <w:rPr>
          <w:rFonts w:hint="cs"/>
          <w:rtl/>
        </w:rPr>
        <w:t>الإدارات</w:t>
      </w:r>
      <w:r w:rsidRPr="00776251">
        <w:rPr>
          <w:rtl/>
        </w:rPr>
        <w:t xml:space="preserve"> </w:t>
      </w:r>
      <w:r w:rsidRPr="00776251">
        <w:rPr>
          <w:rFonts w:hint="cs"/>
          <w:rtl/>
        </w:rPr>
        <w:t>قد</w:t>
      </w:r>
      <w:r w:rsidRPr="00776251">
        <w:rPr>
          <w:rtl/>
        </w:rPr>
        <w:t xml:space="preserve"> </w:t>
      </w:r>
      <w:r w:rsidRPr="00776251">
        <w:rPr>
          <w:rFonts w:hint="cs"/>
          <w:rtl/>
        </w:rPr>
        <w:t>اعتمدت</w:t>
      </w:r>
      <w:r w:rsidRPr="00776251">
        <w:rPr>
          <w:rtl/>
        </w:rPr>
        <w:t xml:space="preserve"> </w:t>
      </w:r>
      <w:r w:rsidRPr="00776251">
        <w:rPr>
          <w:rFonts w:hint="cs"/>
          <w:rtl/>
        </w:rPr>
        <w:t>قواعد</w:t>
      </w:r>
      <w:r w:rsidRPr="00776251">
        <w:rPr>
          <w:rtl/>
        </w:rPr>
        <w:t xml:space="preserve"> </w:t>
      </w:r>
      <w:r w:rsidRPr="00776251">
        <w:rPr>
          <w:rFonts w:hint="cs"/>
          <w:rtl/>
        </w:rPr>
        <w:t>تنظيمية</w:t>
      </w:r>
      <w:r w:rsidRPr="00776251">
        <w:rPr>
          <w:rtl/>
        </w:rPr>
        <w:t xml:space="preserve"> </w:t>
      </w:r>
      <w:r w:rsidRPr="00776251">
        <w:rPr>
          <w:rFonts w:hint="cs"/>
          <w:rtl/>
        </w:rPr>
        <w:t>وطنية</w:t>
      </w:r>
      <w:r w:rsidRPr="00776251">
        <w:rPr>
          <w:rtl/>
        </w:rPr>
        <w:t xml:space="preserve"> </w:t>
      </w:r>
      <w:r w:rsidRPr="00776251">
        <w:rPr>
          <w:rFonts w:hint="cs"/>
          <w:rtl/>
        </w:rPr>
        <w:t>تقوم</w:t>
      </w:r>
      <w:r w:rsidRPr="00776251">
        <w:rPr>
          <w:rtl/>
        </w:rPr>
        <w:t xml:space="preserve"> </w:t>
      </w:r>
      <w:r w:rsidRPr="00776251">
        <w:rPr>
          <w:rFonts w:hint="cs"/>
          <w:rtl/>
        </w:rPr>
        <w:t>على</w:t>
      </w:r>
      <w:r w:rsidRPr="00776251">
        <w:rPr>
          <w:rtl/>
        </w:rPr>
        <w:t xml:space="preserve"> </w:t>
      </w:r>
      <w:r w:rsidRPr="00776251">
        <w:rPr>
          <w:rFonts w:hint="cs"/>
          <w:rtl/>
        </w:rPr>
        <w:t>هذه</w:t>
      </w:r>
      <w:r w:rsidRPr="00776251">
        <w:rPr>
          <w:rtl/>
        </w:rPr>
        <w:t xml:space="preserve"> </w:t>
      </w:r>
      <w:r w:rsidRPr="00776251">
        <w:rPr>
          <w:rFonts w:hint="cs"/>
          <w:rtl/>
        </w:rPr>
        <w:t>المبادئ التوجيهية</w:t>
      </w:r>
      <w:r w:rsidRPr="00776251">
        <w:rPr>
          <w:rFonts w:hint="cs"/>
          <w:sz w:val="24"/>
          <w:szCs w:val="32"/>
          <w:rtl/>
        </w:rPr>
        <w:t xml:space="preserve">، بيد أن الحاجة تدعو إلى مواءمة المبادئ التوجيهية </w:t>
      </w:r>
      <w:r w:rsidRPr="00776251">
        <w:rPr>
          <w:rFonts w:hint="cs"/>
          <w:rtl/>
        </w:rPr>
        <w:t>بشأن المجالات الكهرمغنطيسية من أجل المنظمين وواضعي السياسات كي تكون عوناً لهم في وضع المعايير الوطنية؛</w:t>
      </w:r>
    </w:p>
    <w:p w:rsidR="00371B8B" w:rsidRPr="00776251" w:rsidRDefault="00371B8B" w:rsidP="00371B8B">
      <w:pPr>
        <w:rPr>
          <w:rtl/>
        </w:rPr>
      </w:pPr>
      <w:r w:rsidRPr="00776251">
        <w:rPr>
          <w:rFonts w:hint="cs"/>
          <w:i/>
          <w:iCs/>
          <w:rtl/>
        </w:rPr>
        <w:t>ط</w:t>
      </w:r>
      <w:r w:rsidRPr="00776251">
        <w:rPr>
          <w:i/>
          <w:iCs/>
          <w:rtl/>
        </w:rPr>
        <w:t xml:space="preserve"> )</w:t>
      </w:r>
      <w:r w:rsidRPr="00776251">
        <w:rPr>
          <w:rtl/>
        </w:rPr>
        <w:tab/>
      </w:r>
      <w:r w:rsidRPr="00776251">
        <w:rPr>
          <w:rFonts w:hint="cs"/>
          <w:rtl/>
        </w:rPr>
        <w:t>أن</w:t>
      </w:r>
      <w:r w:rsidRPr="00776251">
        <w:rPr>
          <w:rtl/>
        </w:rPr>
        <w:t xml:space="preserve"> </w:t>
      </w:r>
      <w:r w:rsidRPr="00776251">
        <w:rPr>
          <w:rFonts w:hint="cs"/>
          <w:rtl/>
        </w:rPr>
        <w:t>معظم</w:t>
      </w:r>
      <w:r w:rsidRPr="00776251">
        <w:rPr>
          <w:rtl/>
        </w:rPr>
        <w:t xml:space="preserve"> </w:t>
      </w:r>
      <w:r w:rsidRPr="00776251">
        <w:rPr>
          <w:rFonts w:hint="cs"/>
          <w:rtl/>
        </w:rPr>
        <w:t>البلدان</w:t>
      </w:r>
      <w:r w:rsidRPr="00776251">
        <w:rPr>
          <w:rtl/>
        </w:rPr>
        <w:t xml:space="preserve"> </w:t>
      </w:r>
      <w:r w:rsidRPr="00776251">
        <w:rPr>
          <w:rFonts w:hint="cs"/>
          <w:rtl/>
        </w:rPr>
        <w:t>النامية</w:t>
      </w:r>
      <w:r w:rsidRPr="00776251">
        <w:rPr>
          <w:rtl/>
        </w:rPr>
        <w:t xml:space="preserve"> </w:t>
      </w:r>
      <w:r w:rsidRPr="00776251">
        <w:rPr>
          <w:rFonts w:hint="cs"/>
          <w:rtl/>
        </w:rPr>
        <w:t>ليست</w:t>
      </w:r>
      <w:r w:rsidRPr="00776251">
        <w:rPr>
          <w:rtl/>
        </w:rPr>
        <w:t xml:space="preserve"> </w:t>
      </w:r>
      <w:r w:rsidRPr="00776251">
        <w:rPr>
          <w:rFonts w:hint="cs"/>
          <w:rtl/>
        </w:rPr>
        <w:t>لديها</w:t>
      </w:r>
      <w:r w:rsidRPr="00776251">
        <w:rPr>
          <w:rtl/>
        </w:rPr>
        <w:t xml:space="preserve"> </w:t>
      </w:r>
      <w:r w:rsidRPr="00776251">
        <w:rPr>
          <w:rFonts w:hint="cs"/>
          <w:rtl/>
        </w:rPr>
        <w:t>الأدوات</w:t>
      </w:r>
      <w:r w:rsidRPr="00776251">
        <w:rPr>
          <w:rtl/>
        </w:rPr>
        <w:t xml:space="preserve"> </w:t>
      </w:r>
      <w:r w:rsidRPr="00776251">
        <w:rPr>
          <w:rFonts w:hint="cs"/>
          <w:rtl/>
        </w:rPr>
        <w:t>اللازمة</w:t>
      </w:r>
      <w:r w:rsidRPr="00776251">
        <w:rPr>
          <w:rtl/>
        </w:rPr>
        <w:t xml:space="preserve"> </w:t>
      </w:r>
      <w:r w:rsidRPr="00776251">
        <w:rPr>
          <w:rFonts w:hint="cs"/>
          <w:rtl/>
        </w:rPr>
        <w:t>لقياس</w:t>
      </w:r>
      <w:r w:rsidRPr="00776251">
        <w:rPr>
          <w:rtl/>
        </w:rPr>
        <w:t xml:space="preserve"> </w:t>
      </w:r>
      <w:r w:rsidRPr="00776251">
        <w:rPr>
          <w:rFonts w:hint="cs"/>
          <w:rtl/>
        </w:rPr>
        <w:t>وتقييم</w:t>
      </w:r>
      <w:r w:rsidRPr="00776251">
        <w:rPr>
          <w:rtl/>
        </w:rPr>
        <w:t xml:space="preserve"> </w:t>
      </w:r>
      <w:r w:rsidRPr="00776251">
        <w:rPr>
          <w:rFonts w:hint="cs"/>
          <w:rtl/>
        </w:rPr>
        <w:t>أثر</w:t>
      </w:r>
      <w:r w:rsidRPr="00776251">
        <w:rPr>
          <w:rtl/>
        </w:rPr>
        <w:t xml:space="preserve"> </w:t>
      </w:r>
      <w:r w:rsidRPr="00776251">
        <w:rPr>
          <w:rFonts w:hint="cs"/>
          <w:rtl/>
        </w:rPr>
        <w:t>الموجات</w:t>
      </w:r>
      <w:r w:rsidRPr="00776251">
        <w:rPr>
          <w:rtl/>
        </w:rPr>
        <w:t xml:space="preserve"> </w:t>
      </w:r>
      <w:r w:rsidRPr="00776251">
        <w:rPr>
          <w:rFonts w:hint="cs"/>
          <w:rtl/>
        </w:rPr>
        <w:t>الراديوية</w:t>
      </w:r>
      <w:r w:rsidRPr="00776251">
        <w:rPr>
          <w:rtl/>
        </w:rPr>
        <w:t xml:space="preserve"> </w:t>
      </w:r>
      <w:r w:rsidRPr="00776251">
        <w:rPr>
          <w:rFonts w:hint="cs"/>
          <w:rtl/>
        </w:rPr>
        <w:t>على</w:t>
      </w:r>
      <w:r w:rsidRPr="00776251">
        <w:rPr>
          <w:rtl/>
        </w:rPr>
        <w:t xml:space="preserve"> </w:t>
      </w:r>
      <w:r w:rsidRPr="00776251">
        <w:rPr>
          <w:rFonts w:hint="cs"/>
          <w:rtl/>
        </w:rPr>
        <w:t>جسم</w:t>
      </w:r>
      <w:r w:rsidRPr="00776251">
        <w:rPr>
          <w:rtl/>
        </w:rPr>
        <w:t xml:space="preserve"> </w:t>
      </w:r>
      <w:r w:rsidRPr="00776251">
        <w:rPr>
          <w:rFonts w:hint="cs"/>
          <w:rtl/>
        </w:rPr>
        <w:t>الإنسان،</w:t>
      </w:r>
    </w:p>
    <w:p w:rsidR="00F0509B" w:rsidRDefault="00F0509B" w:rsidP="00371B8B">
      <w:pPr>
        <w:pStyle w:val="Call"/>
        <w:rPr>
          <w:ins w:id="172" w:author="Elbahnassawy, Ganat" w:date="2018-10-15T17:17:00Z"/>
          <w:rtl/>
          <w:lang w:bidi="ar-SA"/>
        </w:rPr>
      </w:pPr>
      <w:ins w:id="173" w:author="Elbahnassawy, Ganat" w:date="2018-10-15T17:17:00Z">
        <w:r>
          <w:rPr>
            <w:rFonts w:hint="cs"/>
            <w:rtl/>
            <w:lang w:bidi="ar-SA"/>
          </w:rPr>
          <w:lastRenderedPageBreak/>
          <w:t>إذ يدرك</w:t>
        </w:r>
      </w:ins>
    </w:p>
    <w:p w:rsidR="00F0509B" w:rsidRPr="00532FB8" w:rsidRDefault="00F0509B" w:rsidP="00F0509B">
      <w:pPr>
        <w:rPr>
          <w:ins w:id="174" w:author="Elbahnassawy, Ganat" w:date="2018-10-15T17:17:00Z"/>
          <w:rtl/>
        </w:rPr>
      </w:pPr>
      <w:ins w:id="175" w:author="Elbahnassawy, Ganat" w:date="2018-10-15T17:17:00Z">
        <w:r w:rsidRPr="00532FB8">
          <w:rPr>
            <w:i/>
            <w:iCs/>
            <w:rtl/>
          </w:rPr>
          <w:t>أ )</w:t>
        </w:r>
        <w:r w:rsidRPr="00532FB8">
          <w:rPr>
            <w:rtl/>
          </w:rPr>
          <w:tab/>
          <w:t xml:space="preserve">أن بعض المنشورات والمعلومات عن تأثيرات المجالات الكهرمغنطيسية على الصحة تثير الشكوك </w:t>
        </w:r>
        <w:r w:rsidRPr="00532FB8">
          <w:rPr>
            <w:rFonts w:hint="eastAsia"/>
            <w:rtl/>
          </w:rPr>
          <w:t>والقلق</w:t>
        </w:r>
        <w:r w:rsidRPr="00532FB8">
          <w:rPr>
            <w:rFonts w:hint="cs"/>
            <w:rtl/>
          </w:rPr>
          <w:t xml:space="preserve"> </w:t>
        </w:r>
        <w:r w:rsidRPr="00532FB8">
          <w:rPr>
            <w:rtl/>
          </w:rPr>
          <w:t>بين السكان لا سيما في البلدان النامية</w:t>
        </w:r>
        <w:r w:rsidRPr="00532FB8">
          <w:rPr>
            <w:rFonts w:hint="cs"/>
            <w:rtl/>
          </w:rPr>
          <w:t>،</w:t>
        </w:r>
        <w:r w:rsidRPr="00532FB8">
          <w:rPr>
            <w:rtl/>
          </w:rPr>
          <w:t xml:space="preserve"> مما جعل هذه البلدان تتوجه </w:t>
        </w:r>
        <w:r w:rsidRPr="00532FB8">
          <w:rPr>
            <w:rFonts w:hint="cs"/>
            <w:rtl/>
          </w:rPr>
          <w:t>ب</w:t>
        </w:r>
        <w:r w:rsidRPr="00532FB8">
          <w:rPr>
            <w:rtl/>
          </w:rPr>
          <w:t xml:space="preserve">تساؤلات إلى قطاع تقييس </w:t>
        </w:r>
        <w:r w:rsidRPr="00532FB8">
          <w:rPr>
            <w:rFonts w:hint="cs"/>
            <w:rtl/>
          </w:rPr>
          <w:t>الاتصالات</w:t>
        </w:r>
        <w:r>
          <w:rPr>
            <w:rFonts w:hint="cs"/>
            <w:rtl/>
          </w:rPr>
          <w:t xml:space="preserve"> </w:t>
        </w:r>
        <w:r>
          <w:t>(ITU</w:t>
        </w:r>
        <w:r>
          <w:noBreakHyphen/>
          <w:t>T)</w:t>
        </w:r>
        <w:r w:rsidRPr="00532FB8">
          <w:rPr>
            <w:rFonts w:hint="cs"/>
            <w:rtl/>
          </w:rPr>
          <w:t xml:space="preserve"> </w:t>
        </w:r>
        <w:r w:rsidRPr="00532FB8">
          <w:rPr>
            <w:rtl/>
          </w:rPr>
          <w:t>وإلى</w:t>
        </w:r>
        <w:r w:rsidRPr="00532FB8">
          <w:rPr>
            <w:rFonts w:hint="cs"/>
            <w:rtl/>
          </w:rPr>
          <w:t xml:space="preserve"> </w:t>
        </w:r>
        <w:r w:rsidRPr="00532FB8">
          <w:rPr>
            <w:rtl/>
          </w:rPr>
          <w:t>قطاع تنمية</w:t>
        </w:r>
        <w:r w:rsidRPr="00532FB8">
          <w:rPr>
            <w:rFonts w:hint="cs"/>
            <w:rtl/>
          </w:rPr>
          <w:t xml:space="preserve"> الاتصالات</w:t>
        </w:r>
        <w:r w:rsidRPr="00532FB8">
          <w:rPr>
            <w:rFonts w:hint="eastAsia"/>
            <w:rtl/>
          </w:rPr>
          <w:t> </w:t>
        </w:r>
        <w:r w:rsidRPr="00532FB8">
          <w:t>(ITU</w:t>
        </w:r>
        <w:r w:rsidRPr="00532FB8">
          <w:noBreakHyphen/>
          <w:t>D)</w:t>
        </w:r>
        <w:r w:rsidRPr="00532FB8">
          <w:rPr>
            <w:rtl/>
          </w:rPr>
          <w:t>؛</w:t>
        </w:r>
      </w:ins>
    </w:p>
    <w:p w:rsidR="00F0509B" w:rsidRPr="00532FB8" w:rsidRDefault="00F0509B" w:rsidP="00F0509B">
      <w:pPr>
        <w:rPr>
          <w:ins w:id="176" w:author="Elbahnassawy, Ganat" w:date="2018-10-15T17:17:00Z"/>
          <w:rtl/>
        </w:rPr>
      </w:pPr>
      <w:ins w:id="177" w:author="Elbahnassawy, Ganat" w:date="2018-10-15T17:18:00Z">
        <w:r>
          <w:rPr>
            <w:rFonts w:hint="cs"/>
            <w:i/>
            <w:iCs/>
            <w:rtl/>
          </w:rPr>
          <w:t>ب</w:t>
        </w:r>
      </w:ins>
      <w:ins w:id="178" w:author="Elbahnassawy, Ganat" w:date="2018-10-15T17:17:00Z">
        <w:r w:rsidRPr="00532FB8">
          <w:rPr>
            <w:i/>
            <w:iCs/>
            <w:rtl/>
          </w:rPr>
          <w:t>)</w:t>
        </w:r>
        <w:r w:rsidRPr="00532FB8">
          <w:rPr>
            <w:rtl/>
          </w:rPr>
          <w:tab/>
        </w:r>
        <w:r w:rsidRPr="00532FB8">
          <w:rPr>
            <w:rFonts w:hint="cs"/>
            <w:rtl/>
          </w:rPr>
          <w:t>أن</w:t>
        </w:r>
        <w:r w:rsidRPr="00532FB8">
          <w:rPr>
            <w:rtl/>
          </w:rPr>
          <w:t xml:space="preserve"> </w:t>
        </w:r>
        <w:r w:rsidRPr="00532FB8">
          <w:rPr>
            <w:rFonts w:hint="cs"/>
            <w:rtl/>
          </w:rPr>
          <w:t>تأثير الأجهزة</w:t>
        </w:r>
        <w:r w:rsidRPr="00532FB8">
          <w:rPr>
            <w:rtl/>
          </w:rPr>
          <w:t xml:space="preserve"> </w:t>
        </w:r>
        <w:r w:rsidRPr="00532FB8">
          <w:rPr>
            <w:rFonts w:hint="cs"/>
            <w:rtl/>
          </w:rPr>
          <w:t>المحمولة</w:t>
        </w:r>
        <w:r w:rsidRPr="00532FB8">
          <w:rPr>
            <w:rtl/>
          </w:rPr>
          <w:t xml:space="preserve"> </w:t>
        </w:r>
        <w:r w:rsidRPr="00532FB8">
          <w:rPr>
            <w:rFonts w:hint="cs"/>
            <w:rtl/>
          </w:rPr>
          <w:t>باليد</w:t>
        </w:r>
        <w:r w:rsidRPr="00532FB8">
          <w:rPr>
            <w:rtl/>
          </w:rPr>
          <w:t xml:space="preserve"> </w:t>
        </w:r>
        <w:r w:rsidRPr="00532FB8">
          <w:rPr>
            <w:rFonts w:hint="cs"/>
            <w:rtl/>
          </w:rPr>
          <w:t>فيما يتعلق بتعريض البشر</w:t>
        </w:r>
        <w:r w:rsidRPr="00532FB8">
          <w:rPr>
            <w:rtl/>
          </w:rPr>
          <w:t xml:space="preserve"> </w:t>
        </w:r>
        <w:r w:rsidRPr="00532FB8">
          <w:rPr>
            <w:rFonts w:hint="cs"/>
            <w:rtl/>
          </w:rPr>
          <w:t>للمجالات</w:t>
        </w:r>
        <w:r w:rsidRPr="00532FB8">
          <w:rPr>
            <w:rtl/>
          </w:rPr>
          <w:t xml:space="preserve"> </w:t>
        </w:r>
        <w:r w:rsidRPr="00532FB8">
          <w:rPr>
            <w:rFonts w:hint="cs"/>
            <w:rtl/>
          </w:rPr>
          <w:t>الكهرمغنطيسية</w:t>
        </w:r>
        <w:r w:rsidRPr="00532FB8">
          <w:rPr>
            <w:rtl/>
          </w:rPr>
          <w:t xml:space="preserve"> </w:t>
        </w:r>
        <w:r w:rsidRPr="00532FB8">
          <w:rPr>
            <w:rFonts w:hint="cs"/>
            <w:rtl/>
          </w:rPr>
          <w:t>لم</w:t>
        </w:r>
        <w:r w:rsidRPr="00532FB8">
          <w:rPr>
            <w:rtl/>
          </w:rPr>
          <w:t xml:space="preserve"> </w:t>
        </w:r>
        <w:r w:rsidRPr="00532FB8">
          <w:rPr>
            <w:rFonts w:hint="cs"/>
            <w:rtl/>
          </w:rPr>
          <w:t>يحظ</w:t>
        </w:r>
        <w:r w:rsidRPr="00532FB8">
          <w:rPr>
            <w:rtl/>
          </w:rPr>
          <w:t xml:space="preserve"> </w:t>
        </w:r>
        <w:r w:rsidRPr="00532FB8">
          <w:rPr>
            <w:rFonts w:hint="cs"/>
            <w:rtl/>
          </w:rPr>
          <w:t>بالقدر</w:t>
        </w:r>
        <w:r w:rsidRPr="00532FB8">
          <w:rPr>
            <w:rtl/>
          </w:rPr>
          <w:t xml:space="preserve"> </w:t>
        </w:r>
        <w:r w:rsidRPr="00532FB8">
          <w:rPr>
            <w:rFonts w:hint="cs"/>
            <w:rtl/>
          </w:rPr>
          <w:t>الكافي</w:t>
        </w:r>
        <w:r w:rsidRPr="00532FB8">
          <w:rPr>
            <w:rtl/>
          </w:rPr>
          <w:t xml:space="preserve"> </w:t>
        </w:r>
        <w:r w:rsidRPr="00532FB8">
          <w:rPr>
            <w:rFonts w:hint="cs"/>
            <w:rtl/>
          </w:rPr>
          <w:t>من انتباه الجمهور،</w:t>
        </w:r>
        <w:r w:rsidRPr="00532FB8">
          <w:rPr>
            <w:rtl/>
          </w:rPr>
          <w:t xml:space="preserve"> </w:t>
        </w:r>
        <w:r w:rsidRPr="00532FB8">
          <w:rPr>
            <w:rFonts w:hint="cs"/>
            <w:rtl/>
          </w:rPr>
          <w:t>وأن الهاتف</w:t>
        </w:r>
        <w:r w:rsidRPr="00532FB8">
          <w:rPr>
            <w:rtl/>
          </w:rPr>
          <w:t xml:space="preserve"> </w:t>
        </w:r>
        <w:r w:rsidRPr="00532FB8">
          <w:rPr>
            <w:rFonts w:hint="cs"/>
            <w:rtl/>
          </w:rPr>
          <w:t>المحمول</w:t>
        </w:r>
        <w:r w:rsidRPr="00532FB8">
          <w:rPr>
            <w:rtl/>
          </w:rPr>
          <w:t xml:space="preserve"> </w:t>
        </w:r>
        <w:r w:rsidRPr="00532FB8">
          <w:rPr>
            <w:rFonts w:hint="cs"/>
            <w:rtl/>
          </w:rPr>
          <w:t>قد يعرّض المستعمل لمستويات من المجالات</w:t>
        </w:r>
        <w:r w:rsidRPr="00532FB8">
          <w:rPr>
            <w:rtl/>
          </w:rPr>
          <w:t xml:space="preserve"> </w:t>
        </w:r>
        <w:r w:rsidRPr="00532FB8">
          <w:rPr>
            <w:rFonts w:hint="cs"/>
            <w:rtl/>
          </w:rPr>
          <w:t>الكهرمغنطيسية بقوة</w:t>
        </w:r>
        <w:r w:rsidRPr="00532FB8">
          <w:rPr>
            <w:rtl/>
          </w:rPr>
          <w:t xml:space="preserve"> </w:t>
        </w:r>
        <w:r w:rsidRPr="00532FB8">
          <w:rPr>
            <w:rFonts w:hint="cs"/>
            <w:rtl/>
          </w:rPr>
          <w:t>أكبر</w:t>
        </w:r>
        <w:r w:rsidRPr="00532FB8">
          <w:rPr>
            <w:rtl/>
          </w:rPr>
          <w:t xml:space="preserve"> </w:t>
        </w:r>
        <w:r w:rsidRPr="00532FB8">
          <w:rPr>
            <w:rFonts w:hint="cs"/>
            <w:rtl/>
          </w:rPr>
          <w:t>من</w:t>
        </w:r>
        <w:r w:rsidRPr="00532FB8">
          <w:rPr>
            <w:rtl/>
          </w:rPr>
          <w:t xml:space="preserve"> </w:t>
        </w:r>
        <w:r w:rsidRPr="00532FB8">
          <w:rPr>
            <w:rFonts w:hint="cs"/>
            <w:rtl/>
          </w:rPr>
          <w:t>تلك التي تشعها المحطات</w:t>
        </w:r>
        <w:r>
          <w:rPr>
            <w:rFonts w:hint="cs"/>
            <w:rtl/>
          </w:rPr>
          <w:t> </w:t>
        </w:r>
        <w:r w:rsidRPr="00532FB8">
          <w:rPr>
            <w:rFonts w:hint="cs"/>
            <w:rtl/>
          </w:rPr>
          <w:t>القاعدة؛</w:t>
        </w:r>
      </w:ins>
    </w:p>
    <w:p w:rsidR="00F0509B" w:rsidRPr="00532FB8" w:rsidRDefault="00F0509B" w:rsidP="00F0509B">
      <w:pPr>
        <w:rPr>
          <w:ins w:id="179" w:author="Elbahnassawy, Ganat" w:date="2018-10-15T17:17:00Z"/>
          <w:rtl/>
        </w:rPr>
      </w:pPr>
      <w:ins w:id="180" w:author="Elbahnassawy, Ganat" w:date="2018-10-15T17:17:00Z">
        <w:r w:rsidRPr="00532FB8">
          <w:rPr>
            <w:rFonts w:hint="cs"/>
            <w:i/>
            <w:iCs/>
            <w:rtl/>
          </w:rPr>
          <w:t>ﺩ</w:t>
        </w:r>
        <w:r w:rsidRPr="00532FB8">
          <w:rPr>
            <w:rFonts w:hint="eastAsia"/>
            <w:i/>
            <w:iCs/>
            <w:rtl/>
          </w:rPr>
          <w:t> </w:t>
        </w:r>
        <w:r w:rsidRPr="00532FB8">
          <w:rPr>
            <w:i/>
            <w:iCs/>
            <w:rtl/>
          </w:rPr>
          <w:t>)</w:t>
        </w:r>
        <w:r w:rsidRPr="00532FB8">
          <w:rPr>
            <w:rtl/>
          </w:rPr>
          <w:tab/>
        </w:r>
        <w:r w:rsidRPr="00532FB8">
          <w:rPr>
            <w:rFonts w:hint="eastAsia"/>
            <w:rtl/>
          </w:rPr>
          <w:t>أن</w:t>
        </w:r>
        <w:r w:rsidRPr="00532FB8">
          <w:rPr>
            <w:rtl/>
          </w:rPr>
          <w:t xml:space="preserve"> </w:t>
        </w:r>
        <w:r w:rsidRPr="00532FB8">
          <w:rPr>
            <w:rFonts w:hint="eastAsia"/>
            <w:rtl/>
          </w:rPr>
          <w:t>تكلفة</w:t>
        </w:r>
        <w:r w:rsidRPr="00532FB8">
          <w:rPr>
            <w:rtl/>
          </w:rPr>
          <w:t xml:space="preserve"> </w:t>
        </w:r>
        <w:r w:rsidRPr="00532FB8">
          <w:rPr>
            <w:rFonts w:hint="eastAsia"/>
            <w:rtl/>
          </w:rPr>
          <w:t>التجهيزات</w:t>
        </w:r>
        <w:r w:rsidRPr="00532FB8">
          <w:rPr>
            <w:rFonts w:hint="cs"/>
            <w:rtl/>
          </w:rPr>
          <w:t xml:space="preserve"> </w:t>
        </w:r>
        <w:r w:rsidRPr="00532FB8">
          <w:rPr>
            <w:rFonts w:hint="eastAsia"/>
            <w:rtl/>
          </w:rPr>
          <w:t>المتقدمة</w:t>
        </w:r>
        <w:r w:rsidRPr="00532FB8">
          <w:rPr>
            <w:rtl/>
          </w:rPr>
          <w:t xml:space="preserve"> </w:t>
        </w:r>
        <w:r w:rsidRPr="00532FB8">
          <w:rPr>
            <w:rFonts w:hint="eastAsia"/>
            <w:rtl/>
          </w:rPr>
          <w:t>المستعملة</w:t>
        </w:r>
        <w:r w:rsidRPr="00532FB8">
          <w:rPr>
            <w:rtl/>
          </w:rPr>
          <w:t xml:space="preserve"> </w:t>
        </w:r>
        <w:r w:rsidRPr="00532FB8">
          <w:rPr>
            <w:rFonts w:hint="eastAsia"/>
            <w:rtl/>
          </w:rPr>
          <w:t>في قياس</w:t>
        </w:r>
        <w:r w:rsidRPr="00532FB8">
          <w:rPr>
            <w:rtl/>
          </w:rPr>
          <w:t xml:space="preserve"> </w:t>
        </w:r>
        <w:r w:rsidRPr="00532FB8">
          <w:rPr>
            <w:rFonts w:hint="eastAsia"/>
            <w:rtl/>
          </w:rPr>
          <w:t>وتقييم</w:t>
        </w:r>
        <w:r w:rsidRPr="00532FB8">
          <w:rPr>
            <w:rtl/>
          </w:rPr>
          <w:t xml:space="preserve"> </w:t>
        </w:r>
        <w:r w:rsidRPr="00532FB8">
          <w:rPr>
            <w:rFonts w:hint="eastAsia"/>
            <w:rtl/>
          </w:rPr>
          <w:t>ومراقبة</w:t>
        </w:r>
        <w:r w:rsidRPr="00532FB8">
          <w:rPr>
            <w:rtl/>
          </w:rPr>
          <w:t xml:space="preserve"> </w:t>
        </w:r>
        <w:r w:rsidRPr="00532FB8">
          <w:rPr>
            <w:rFonts w:hint="eastAsia"/>
            <w:rtl/>
          </w:rPr>
          <w:t>التعرض</w:t>
        </w:r>
        <w:r w:rsidRPr="00532FB8">
          <w:rPr>
            <w:rtl/>
          </w:rPr>
          <w:t xml:space="preserve"> </w:t>
        </w:r>
        <w:r w:rsidRPr="00532FB8">
          <w:rPr>
            <w:rFonts w:hint="eastAsia"/>
            <w:rtl/>
          </w:rPr>
          <w:t>البشري</w:t>
        </w:r>
        <w:r w:rsidRPr="00532FB8">
          <w:rPr>
            <w:rtl/>
          </w:rPr>
          <w:t xml:space="preserve"> </w:t>
        </w:r>
        <w:r w:rsidRPr="00532FB8">
          <w:rPr>
            <w:rFonts w:hint="eastAsia"/>
            <w:rtl/>
          </w:rPr>
          <w:t>للمجالات</w:t>
        </w:r>
        <w:r w:rsidRPr="00532FB8">
          <w:rPr>
            <w:rtl/>
          </w:rPr>
          <w:t xml:space="preserve"> </w:t>
        </w:r>
        <w:r w:rsidRPr="00532FB8">
          <w:rPr>
            <w:rFonts w:hint="eastAsia"/>
            <w:rtl/>
          </w:rPr>
          <w:t>الكهرمغنطيسية</w:t>
        </w:r>
        <w:r w:rsidRPr="00532FB8">
          <w:rPr>
            <w:rtl/>
          </w:rPr>
          <w:t xml:space="preserve"> </w:t>
        </w:r>
        <w:r w:rsidRPr="00532FB8">
          <w:rPr>
            <w:rFonts w:hint="eastAsia"/>
            <w:rtl/>
          </w:rPr>
          <w:t>باهظة</w:t>
        </w:r>
        <w:r w:rsidRPr="00532FB8">
          <w:rPr>
            <w:rtl/>
          </w:rPr>
          <w:t xml:space="preserve"> </w:t>
        </w:r>
        <w:r w:rsidRPr="00532FB8">
          <w:rPr>
            <w:rFonts w:hint="eastAsia"/>
            <w:rtl/>
          </w:rPr>
          <w:t>إلى</w:t>
        </w:r>
        <w:r w:rsidRPr="00532FB8">
          <w:rPr>
            <w:rtl/>
          </w:rPr>
          <w:t xml:space="preserve"> </w:t>
        </w:r>
        <w:r w:rsidRPr="00532FB8">
          <w:rPr>
            <w:rFonts w:hint="eastAsia"/>
            <w:rtl/>
          </w:rPr>
          <w:t>حد</w:t>
        </w:r>
        <w:r w:rsidRPr="00532FB8">
          <w:rPr>
            <w:rtl/>
          </w:rPr>
          <w:t xml:space="preserve"> </w:t>
        </w:r>
        <w:r w:rsidRPr="00532FB8">
          <w:rPr>
            <w:rFonts w:hint="eastAsia"/>
            <w:rtl/>
          </w:rPr>
          <w:t>كبير</w:t>
        </w:r>
        <w:r w:rsidRPr="00532FB8">
          <w:rPr>
            <w:rtl/>
          </w:rPr>
          <w:t xml:space="preserve"> </w:t>
        </w:r>
        <w:r w:rsidRPr="00532FB8">
          <w:rPr>
            <w:rFonts w:hint="eastAsia"/>
            <w:rtl/>
          </w:rPr>
          <w:t>ويصعب</w:t>
        </w:r>
        <w:r w:rsidRPr="00532FB8">
          <w:rPr>
            <w:rtl/>
          </w:rPr>
          <w:t xml:space="preserve"> </w:t>
        </w:r>
        <w:r w:rsidRPr="00532FB8">
          <w:rPr>
            <w:rFonts w:hint="eastAsia"/>
            <w:rtl/>
          </w:rPr>
          <w:t>على</w:t>
        </w:r>
        <w:r w:rsidRPr="00532FB8">
          <w:rPr>
            <w:rtl/>
          </w:rPr>
          <w:t xml:space="preserve"> </w:t>
        </w:r>
        <w:r w:rsidRPr="00532FB8">
          <w:rPr>
            <w:rFonts w:hint="eastAsia"/>
            <w:rtl/>
          </w:rPr>
          <w:t>كثير</w:t>
        </w:r>
        <w:r w:rsidRPr="00532FB8">
          <w:rPr>
            <w:rtl/>
          </w:rPr>
          <w:t xml:space="preserve"> </w:t>
        </w:r>
        <w:r w:rsidRPr="00532FB8">
          <w:rPr>
            <w:rFonts w:hint="eastAsia"/>
            <w:rtl/>
          </w:rPr>
          <w:t>من</w:t>
        </w:r>
        <w:r w:rsidRPr="00532FB8">
          <w:rPr>
            <w:rtl/>
          </w:rPr>
          <w:t xml:space="preserve"> </w:t>
        </w:r>
        <w:r w:rsidRPr="00532FB8">
          <w:rPr>
            <w:rFonts w:hint="eastAsia"/>
            <w:rtl/>
          </w:rPr>
          <w:t>البلدان</w:t>
        </w:r>
        <w:r w:rsidRPr="00532FB8">
          <w:rPr>
            <w:rtl/>
          </w:rPr>
          <w:t xml:space="preserve"> </w:t>
        </w:r>
        <w:r w:rsidRPr="00532FB8">
          <w:rPr>
            <w:rFonts w:hint="eastAsia"/>
            <w:rtl/>
          </w:rPr>
          <w:t>النامية</w:t>
        </w:r>
        <w:r w:rsidRPr="00532FB8">
          <w:rPr>
            <w:rtl/>
          </w:rPr>
          <w:t xml:space="preserve"> </w:t>
        </w:r>
        <w:r w:rsidRPr="00532FB8">
          <w:rPr>
            <w:rFonts w:hint="eastAsia"/>
            <w:rtl/>
          </w:rPr>
          <w:t>الحصول</w:t>
        </w:r>
        <w:r w:rsidRPr="00532FB8">
          <w:rPr>
            <w:rtl/>
          </w:rPr>
          <w:t xml:space="preserve"> </w:t>
        </w:r>
        <w:r w:rsidRPr="00532FB8">
          <w:rPr>
            <w:rFonts w:hint="eastAsia"/>
            <w:rtl/>
          </w:rPr>
          <w:t>عليها؛</w:t>
        </w:r>
      </w:ins>
    </w:p>
    <w:p w:rsidR="00F0509B" w:rsidRPr="00532FB8" w:rsidRDefault="00F0509B" w:rsidP="00F0509B">
      <w:pPr>
        <w:rPr>
          <w:ins w:id="181" w:author="Elbahnassawy, Ganat" w:date="2018-10-15T17:17:00Z"/>
          <w:rtl/>
        </w:rPr>
      </w:pPr>
      <w:ins w:id="182" w:author="Elbahnassawy, Ganat" w:date="2018-10-15T17:17:00Z">
        <w:r w:rsidRPr="00532FB8">
          <w:rPr>
            <w:rFonts w:hint="cs"/>
            <w:i/>
            <w:iCs/>
            <w:rtl/>
          </w:rPr>
          <w:t>ه</w:t>
        </w:r>
        <w:r w:rsidRPr="00532FB8">
          <w:rPr>
            <w:rFonts w:hint="eastAsia"/>
            <w:i/>
            <w:iCs/>
            <w:rtl/>
          </w:rPr>
          <w:t> </w:t>
        </w:r>
        <w:r w:rsidRPr="00532FB8">
          <w:rPr>
            <w:i/>
            <w:iCs/>
            <w:rtl/>
          </w:rPr>
          <w:t>)</w:t>
        </w:r>
        <w:r w:rsidRPr="00532FB8">
          <w:rPr>
            <w:rtl/>
          </w:rPr>
          <w:tab/>
        </w:r>
        <w:r>
          <w:rPr>
            <w:rFonts w:hint="cs"/>
            <w:rtl/>
          </w:rPr>
          <w:t xml:space="preserve">أن إجراء هذا القياس ضروري </w:t>
        </w:r>
        <w:r w:rsidRPr="00532FB8">
          <w:rPr>
            <w:rFonts w:hint="cs"/>
            <w:rtl/>
          </w:rPr>
          <w:t>للهيئات</w:t>
        </w:r>
        <w:r w:rsidRPr="00532FB8">
          <w:rPr>
            <w:rtl/>
          </w:rPr>
          <w:t xml:space="preserve"> </w:t>
        </w:r>
        <w:r w:rsidRPr="00532FB8">
          <w:rPr>
            <w:rFonts w:hint="cs"/>
            <w:rtl/>
          </w:rPr>
          <w:t>التنظيمية</w:t>
        </w:r>
        <w:r w:rsidRPr="00532FB8">
          <w:rPr>
            <w:rtl/>
          </w:rPr>
          <w:t xml:space="preserve"> في </w:t>
        </w:r>
        <w:r w:rsidRPr="00532FB8">
          <w:rPr>
            <w:rFonts w:hint="cs"/>
            <w:rtl/>
          </w:rPr>
          <w:t>البلدان</w:t>
        </w:r>
        <w:r w:rsidRPr="00532FB8">
          <w:rPr>
            <w:rtl/>
          </w:rPr>
          <w:t xml:space="preserve"> </w:t>
        </w:r>
        <w:r w:rsidRPr="00532FB8">
          <w:rPr>
            <w:rFonts w:hint="cs"/>
            <w:rtl/>
          </w:rPr>
          <w:t>النامية</w:t>
        </w:r>
        <w:r w:rsidRPr="00532FB8">
          <w:rPr>
            <w:rtl/>
          </w:rPr>
          <w:t xml:space="preserve"> </w:t>
        </w:r>
        <w:r>
          <w:rPr>
            <w:rFonts w:hint="cs"/>
            <w:rtl/>
          </w:rPr>
          <w:t xml:space="preserve">من أجل مراقبة </w:t>
        </w:r>
        <w:r w:rsidRPr="00532FB8">
          <w:rPr>
            <w:rFonts w:hint="cs"/>
            <w:rtl/>
          </w:rPr>
          <w:t>حدود</w:t>
        </w:r>
        <w:r w:rsidRPr="00532FB8">
          <w:rPr>
            <w:rtl/>
          </w:rPr>
          <w:t xml:space="preserve"> </w:t>
        </w:r>
        <w:r w:rsidRPr="00532FB8">
          <w:rPr>
            <w:rFonts w:hint="cs"/>
            <w:rtl/>
          </w:rPr>
          <w:t>التعرض</w:t>
        </w:r>
        <w:r w:rsidRPr="00532FB8">
          <w:rPr>
            <w:rtl/>
          </w:rPr>
          <w:t xml:space="preserve"> </w:t>
        </w:r>
        <w:r w:rsidRPr="00532FB8">
          <w:rPr>
            <w:rFonts w:hint="cs"/>
            <w:rtl/>
          </w:rPr>
          <w:t>البشري</w:t>
        </w:r>
        <w:r w:rsidRPr="00532FB8">
          <w:rPr>
            <w:rtl/>
          </w:rPr>
          <w:t xml:space="preserve"> </w:t>
        </w:r>
        <w:r w:rsidRPr="00532FB8">
          <w:rPr>
            <w:rFonts w:hint="cs"/>
            <w:rtl/>
          </w:rPr>
          <w:t>لطاقة</w:t>
        </w:r>
        <w:r w:rsidRPr="00532FB8">
          <w:rPr>
            <w:rtl/>
          </w:rPr>
          <w:t xml:space="preserve"> </w:t>
        </w:r>
        <w:r w:rsidRPr="00532FB8">
          <w:rPr>
            <w:rFonts w:hint="cs"/>
            <w:rtl/>
          </w:rPr>
          <w:t>الترددات</w:t>
        </w:r>
        <w:r w:rsidRPr="00532FB8">
          <w:rPr>
            <w:rtl/>
          </w:rPr>
          <w:t xml:space="preserve"> </w:t>
        </w:r>
        <w:r w:rsidRPr="00532FB8">
          <w:rPr>
            <w:rFonts w:hint="cs"/>
            <w:rtl/>
          </w:rPr>
          <w:t>الراديوية،</w:t>
        </w:r>
        <w:r w:rsidRPr="00532FB8">
          <w:rPr>
            <w:rtl/>
          </w:rPr>
          <w:t xml:space="preserve"> </w:t>
        </w:r>
        <w:r w:rsidRPr="00532FB8">
          <w:rPr>
            <w:rFonts w:hint="cs"/>
            <w:rtl/>
          </w:rPr>
          <w:t>وأن</w:t>
        </w:r>
        <w:r w:rsidRPr="00532FB8">
          <w:rPr>
            <w:rtl/>
          </w:rPr>
          <w:t xml:space="preserve"> </w:t>
        </w:r>
        <w:r w:rsidRPr="00532FB8">
          <w:rPr>
            <w:rFonts w:hint="cs"/>
            <w:rtl/>
          </w:rPr>
          <w:t>هذه</w:t>
        </w:r>
        <w:r w:rsidRPr="00532FB8">
          <w:rPr>
            <w:rtl/>
          </w:rPr>
          <w:t xml:space="preserve"> </w:t>
        </w:r>
        <w:r w:rsidRPr="00532FB8">
          <w:rPr>
            <w:rFonts w:hint="cs"/>
            <w:rtl/>
          </w:rPr>
          <w:t>الهيئات</w:t>
        </w:r>
        <w:r w:rsidRPr="00532FB8">
          <w:rPr>
            <w:rtl/>
          </w:rPr>
          <w:t xml:space="preserve"> </w:t>
        </w:r>
        <w:r w:rsidRPr="00532FB8">
          <w:rPr>
            <w:rFonts w:hint="cs"/>
            <w:rtl/>
          </w:rPr>
          <w:t>مطالبة</w:t>
        </w:r>
        <w:r w:rsidRPr="00532FB8">
          <w:rPr>
            <w:rtl/>
          </w:rPr>
          <w:t xml:space="preserve"> </w:t>
        </w:r>
        <w:r w:rsidRPr="00532FB8">
          <w:rPr>
            <w:rFonts w:hint="cs"/>
            <w:rtl/>
          </w:rPr>
          <w:t>بضمان</w:t>
        </w:r>
        <w:r w:rsidRPr="00532FB8">
          <w:rPr>
            <w:rtl/>
          </w:rPr>
          <w:t xml:space="preserve"> </w:t>
        </w:r>
        <w:r w:rsidRPr="00532FB8">
          <w:rPr>
            <w:rFonts w:hint="cs"/>
            <w:rtl/>
          </w:rPr>
          <w:t>الوفاء</w:t>
        </w:r>
        <w:r w:rsidRPr="00532FB8">
          <w:rPr>
            <w:rtl/>
          </w:rPr>
          <w:t xml:space="preserve"> </w:t>
        </w:r>
        <w:r w:rsidRPr="00532FB8">
          <w:rPr>
            <w:rFonts w:hint="cs"/>
            <w:rtl/>
          </w:rPr>
          <w:t>بهذه</w:t>
        </w:r>
        <w:r w:rsidRPr="00532FB8">
          <w:rPr>
            <w:rtl/>
          </w:rPr>
          <w:t xml:space="preserve"> </w:t>
        </w:r>
        <w:r w:rsidRPr="00532FB8">
          <w:rPr>
            <w:rFonts w:hint="cs"/>
            <w:rtl/>
          </w:rPr>
          <w:t>الحدود</w:t>
        </w:r>
        <w:r w:rsidRPr="00532FB8">
          <w:rPr>
            <w:rtl/>
          </w:rPr>
          <w:t xml:space="preserve"> </w:t>
        </w:r>
        <w:r w:rsidRPr="00532FB8">
          <w:rPr>
            <w:rFonts w:hint="cs"/>
            <w:rtl/>
          </w:rPr>
          <w:t>من</w:t>
        </w:r>
        <w:r w:rsidRPr="00532FB8">
          <w:rPr>
            <w:rtl/>
          </w:rPr>
          <w:t xml:space="preserve"> </w:t>
        </w:r>
        <w:r w:rsidRPr="00532FB8">
          <w:rPr>
            <w:rFonts w:hint="cs"/>
            <w:rtl/>
          </w:rPr>
          <w:t>أجل</w:t>
        </w:r>
        <w:r w:rsidRPr="00532FB8">
          <w:rPr>
            <w:rtl/>
          </w:rPr>
          <w:t xml:space="preserve"> </w:t>
        </w:r>
        <w:r w:rsidRPr="00532FB8">
          <w:rPr>
            <w:rFonts w:hint="cs"/>
            <w:rtl/>
          </w:rPr>
          <w:t>الترخيص</w:t>
        </w:r>
        <w:r w:rsidRPr="00532FB8">
          <w:rPr>
            <w:rtl/>
          </w:rPr>
          <w:t xml:space="preserve"> </w:t>
        </w:r>
        <w:r w:rsidRPr="00532FB8">
          <w:rPr>
            <w:rFonts w:hint="cs"/>
            <w:rtl/>
          </w:rPr>
          <w:t>للخدمات</w:t>
        </w:r>
        <w:r w:rsidRPr="00532FB8">
          <w:rPr>
            <w:rtl/>
          </w:rPr>
          <w:t xml:space="preserve"> </w:t>
        </w:r>
        <w:r w:rsidRPr="00532FB8">
          <w:rPr>
            <w:rFonts w:hint="cs"/>
            <w:rtl/>
          </w:rPr>
          <w:t>المختلفة؛</w:t>
        </w:r>
      </w:ins>
    </w:p>
    <w:p w:rsidR="00F0509B" w:rsidRDefault="00F0509B" w:rsidP="00F60E2F">
      <w:pPr>
        <w:rPr>
          <w:ins w:id="183" w:author="Elbahnassawy, Ganat" w:date="2018-10-15T17:17:00Z"/>
          <w:rtl/>
        </w:rPr>
      </w:pPr>
      <w:ins w:id="184" w:author="Elbahnassawy, Ganat" w:date="2018-10-15T17:19:00Z">
        <w:r>
          <w:rPr>
            <w:rFonts w:hint="cs"/>
            <w:i/>
            <w:iCs/>
            <w:rtl/>
          </w:rPr>
          <w:t>و</w:t>
        </w:r>
      </w:ins>
      <w:ins w:id="185" w:author="Elbahnassawy, Ganat" w:date="2018-10-15T17:17:00Z">
        <w:r w:rsidRPr="00532FB8">
          <w:rPr>
            <w:rFonts w:hint="eastAsia"/>
            <w:i/>
            <w:iCs/>
            <w:rtl/>
          </w:rPr>
          <w:t> </w:t>
        </w:r>
        <w:r w:rsidRPr="00532FB8">
          <w:rPr>
            <w:i/>
            <w:iCs/>
            <w:rtl/>
          </w:rPr>
          <w:t>)</w:t>
        </w:r>
        <w:r w:rsidRPr="00532FB8">
          <w:rPr>
            <w:rFonts w:hint="cs"/>
            <w:rtl/>
          </w:rPr>
          <w:tab/>
          <w:t>إعداد التطبيق الجديد للاتصالات المتنقلة الذي يوفر دليلاً بشأن المجالات الكهرمغنطيسية والذي أطلقه الاتحاد لتوفير معلومات وموارد تثقيفية عن المجالات الكهرمغنطيسية تناسب جميع المجتمعات المحلية وأصحاب المصلحة والحكومات وخصوصاً في البلدان النامية،</w:t>
        </w:r>
      </w:ins>
    </w:p>
    <w:p w:rsidR="00371B8B" w:rsidRPr="00776251" w:rsidRDefault="00371B8B" w:rsidP="00371B8B">
      <w:pPr>
        <w:pStyle w:val="Call"/>
        <w:rPr>
          <w:rtl/>
        </w:rPr>
      </w:pPr>
      <w:r w:rsidRPr="00776251">
        <w:rPr>
          <w:rFonts w:hint="cs"/>
          <w:rtl/>
          <w:lang w:bidi="ar-SA"/>
        </w:rPr>
        <w:t>يقرر</w:t>
      </w:r>
      <w:r w:rsidRPr="00776251">
        <w:rPr>
          <w:rtl/>
          <w:lang w:bidi="ar-SA"/>
        </w:rPr>
        <w:t xml:space="preserve"> </w:t>
      </w:r>
      <w:r w:rsidRPr="00776251">
        <w:rPr>
          <w:rFonts w:hint="cs"/>
          <w:rtl/>
          <w:lang w:bidi="ar-SA"/>
        </w:rPr>
        <w:t>أن</w:t>
      </w:r>
      <w:r w:rsidRPr="00776251">
        <w:rPr>
          <w:rtl/>
          <w:lang w:bidi="ar-SA"/>
        </w:rPr>
        <w:t xml:space="preserve"> </w:t>
      </w:r>
      <w:r w:rsidRPr="00776251">
        <w:rPr>
          <w:rFonts w:hint="cs"/>
          <w:rtl/>
          <w:lang w:bidi="ar-SA"/>
        </w:rPr>
        <w:t>يكلف</w:t>
      </w:r>
      <w:r w:rsidRPr="00776251">
        <w:rPr>
          <w:rtl/>
          <w:lang w:bidi="ar-SA"/>
        </w:rPr>
        <w:t xml:space="preserve"> </w:t>
      </w:r>
      <w:r w:rsidRPr="00776251">
        <w:rPr>
          <w:rFonts w:hint="cs"/>
          <w:rtl/>
          <w:lang w:bidi="ar-SA"/>
        </w:rPr>
        <w:t>مديري</w:t>
      </w:r>
      <w:r w:rsidRPr="00776251">
        <w:rPr>
          <w:rtl/>
          <w:lang w:bidi="ar-SA"/>
        </w:rPr>
        <w:t xml:space="preserve"> </w:t>
      </w:r>
      <w:r w:rsidRPr="00776251">
        <w:rPr>
          <w:rFonts w:hint="cs"/>
          <w:rtl/>
          <w:lang w:bidi="ar-SA"/>
        </w:rPr>
        <w:t>المكاتب</w:t>
      </w:r>
      <w:r w:rsidRPr="00776251">
        <w:rPr>
          <w:rtl/>
          <w:lang w:bidi="ar-SA"/>
        </w:rPr>
        <w:t xml:space="preserve"> </w:t>
      </w:r>
      <w:r w:rsidRPr="00776251">
        <w:rPr>
          <w:rFonts w:hint="cs"/>
          <w:rtl/>
          <w:lang w:bidi="ar-SA"/>
        </w:rPr>
        <w:t>الثلاثة</w:t>
      </w:r>
    </w:p>
    <w:p w:rsidR="00371B8B" w:rsidRPr="00776251" w:rsidRDefault="00371B8B" w:rsidP="00371B8B">
      <w:pPr>
        <w:rPr>
          <w:rtl/>
        </w:rPr>
      </w:pPr>
      <w:r w:rsidRPr="00807CB1">
        <w:rPr>
          <w:lang w:val="en-US"/>
        </w:rPr>
        <w:t>1</w:t>
      </w:r>
      <w:r w:rsidRPr="00807CB1">
        <w:rPr>
          <w:lang w:val="en-US"/>
        </w:rPr>
        <w:tab/>
      </w:r>
      <w:r w:rsidRPr="00807CB1">
        <w:rPr>
          <w:rtl/>
        </w:rPr>
        <w:t>بجمع ونشر معلومات تتعلق بالتعرض للمجالات الكهرمغنطيسية ومنها معلومات بشأن منهجيات قياس المجالات الكهرمغنطيسية، من أجل مساعدة الإدارات الوطنية، لا سيما في البلدان النامية، في وضع قواعد تنظيمية وطنية مناسبة؛</w:t>
      </w:r>
    </w:p>
    <w:p w:rsidR="00371B8B" w:rsidRPr="00776251" w:rsidRDefault="00371B8B" w:rsidP="00371B8B">
      <w:pPr>
        <w:rPr>
          <w:rtl/>
          <w:lang w:val="en-US"/>
        </w:rPr>
      </w:pPr>
      <w:r w:rsidRPr="00776251">
        <w:rPr>
          <w:lang w:val="en-US"/>
        </w:rPr>
        <w:t>2</w:t>
      </w:r>
      <w:r w:rsidRPr="00776251">
        <w:rPr>
          <w:lang w:val="en-US"/>
        </w:rPr>
        <w:tab/>
      </w:r>
      <w:r w:rsidRPr="00776251">
        <w:rPr>
          <w:rFonts w:hint="cs"/>
          <w:rtl/>
          <w:lang w:val="en-US"/>
        </w:rPr>
        <w:t xml:space="preserve">بالعمل عن كثب مع جميع المنظمات المعنية لتنفيذ هذا القرار والقرار </w:t>
      </w:r>
      <w:r w:rsidRPr="00776251">
        <w:rPr>
          <w:lang w:val="en-US"/>
        </w:rPr>
        <w:t>72</w:t>
      </w:r>
      <w:r w:rsidRPr="00776251">
        <w:rPr>
          <w:rFonts w:hint="cs"/>
          <w:rtl/>
          <w:lang w:val="en-US"/>
        </w:rPr>
        <w:t xml:space="preserve"> (ال‍مراجَع في دبي، </w:t>
      </w:r>
      <w:r w:rsidRPr="00776251">
        <w:rPr>
          <w:lang w:val="en-US"/>
        </w:rPr>
        <w:t>2012</w:t>
      </w:r>
      <w:r w:rsidRPr="00776251">
        <w:rPr>
          <w:rFonts w:hint="cs"/>
          <w:rtl/>
          <w:lang w:val="en-US"/>
        </w:rPr>
        <w:t xml:space="preserve">) للجمعية العالمية لتقييس الاتصالات، والقرار </w:t>
      </w:r>
      <w:r w:rsidRPr="00776251">
        <w:rPr>
          <w:lang w:val="en-US"/>
        </w:rPr>
        <w:t>62</w:t>
      </w:r>
      <w:r w:rsidRPr="00776251">
        <w:rPr>
          <w:rFonts w:hint="cs"/>
          <w:rtl/>
          <w:lang w:val="en-US"/>
        </w:rPr>
        <w:t xml:space="preserve"> (ال‍مراجَع في دبي، </w:t>
      </w:r>
      <w:r w:rsidRPr="00776251">
        <w:rPr>
          <w:lang w:val="en-US"/>
        </w:rPr>
        <w:t>2014</w:t>
      </w:r>
      <w:r w:rsidRPr="00776251">
        <w:rPr>
          <w:rFonts w:hint="cs"/>
          <w:rtl/>
          <w:lang w:val="en-US"/>
        </w:rPr>
        <w:t>) للمؤتمر العالمي لتنمية الاتصالات، من أجل مواصلة المساعدة التقنية المقدمة للدول الأعضاء وتعزيزها،</w:t>
      </w:r>
    </w:p>
    <w:p w:rsidR="00371B8B" w:rsidRPr="00776251" w:rsidRDefault="00371B8B" w:rsidP="00371B8B">
      <w:pPr>
        <w:pStyle w:val="Call"/>
        <w:rPr>
          <w:rtl/>
          <w:lang w:bidi="ar-SA"/>
        </w:rPr>
      </w:pPr>
      <w:r w:rsidRPr="00776251">
        <w:rPr>
          <w:rFonts w:hint="cs"/>
          <w:rtl/>
          <w:lang w:bidi="ar-SA"/>
        </w:rPr>
        <w:t>يكلف</w:t>
      </w:r>
      <w:r w:rsidRPr="00776251">
        <w:rPr>
          <w:rtl/>
          <w:lang w:bidi="ar-SA"/>
        </w:rPr>
        <w:t xml:space="preserve"> </w:t>
      </w:r>
      <w:r w:rsidRPr="00776251">
        <w:rPr>
          <w:rFonts w:hint="cs"/>
          <w:rtl/>
          <w:lang w:bidi="ar-SA"/>
        </w:rPr>
        <w:t>مدير</w:t>
      </w:r>
      <w:r w:rsidRPr="00776251">
        <w:rPr>
          <w:rtl/>
          <w:lang w:bidi="ar-SA"/>
        </w:rPr>
        <w:t xml:space="preserve"> </w:t>
      </w:r>
      <w:r w:rsidRPr="00776251">
        <w:rPr>
          <w:rFonts w:hint="cs"/>
          <w:rtl/>
          <w:lang w:bidi="ar-SA"/>
        </w:rPr>
        <w:t>مكتب</w:t>
      </w:r>
      <w:r w:rsidRPr="00776251">
        <w:rPr>
          <w:rtl/>
          <w:lang w:bidi="ar-SA"/>
        </w:rPr>
        <w:t xml:space="preserve"> </w:t>
      </w:r>
      <w:r w:rsidRPr="00776251">
        <w:rPr>
          <w:rFonts w:hint="cs"/>
          <w:rtl/>
          <w:lang w:bidi="ar-SA"/>
        </w:rPr>
        <w:t>تنمية</w:t>
      </w:r>
      <w:r w:rsidRPr="00776251">
        <w:rPr>
          <w:rtl/>
          <w:lang w:bidi="ar-SA"/>
        </w:rPr>
        <w:t xml:space="preserve"> </w:t>
      </w:r>
      <w:r w:rsidRPr="00776251">
        <w:rPr>
          <w:rFonts w:hint="cs"/>
          <w:rtl/>
          <w:lang w:bidi="ar-SA"/>
        </w:rPr>
        <w:t>الاتصالات</w:t>
      </w:r>
      <w:r w:rsidRPr="00776251">
        <w:rPr>
          <w:rFonts w:hint="cs"/>
          <w:rtl/>
        </w:rPr>
        <w:t>،</w:t>
      </w:r>
      <w:r w:rsidRPr="00776251">
        <w:rPr>
          <w:rtl/>
          <w:lang w:bidi="ar-SA"/>
        </w:rPr>
        <w:t xml:space="preserve"> </w:t>
      </w:r>
      <w:r w:rsidRPr="00776251">
        <w:rPr>
          <w:rFonts w:hint="cs"/>
          <w:rtl/>
          <w:lang w:bidi="ar-SA"/>
        </w:rPr>
        <w:t>بالتعاون</w:t>
      </w:r>
      <w:r w:rsidRPr="00776251">
        <w:rPr>
          <w:rtl/>
          <w:lang w:bidi="ar-SA"/>
        </w:rPr>
        <w:t xml:space="preserve"> </w:t>
      </w:r>
      <w:r w:rsidRPr="00776251">
        <w:rPr>
          <w:rFonts w:hint="cs"/>
          <w:rtl/>
          <w:lang w:bidi="ar-SA"/>
        </w:rPr>
        <w:t>مع</w:t>
      </w:r>
      <w:r w:rsidRPr="00776251">
        <w:rPr>
          <w:rtl/>
          <w:lang w:bidi="ar-SA"/>
        </w:rPr>
        <w:t xml:space="preserve"> </w:t>
      </w:r>
      <w:r w:rsidRPr="00776251">
        <w:rPr>
          <w:rFonts w:hint="cs"/>
          <w:rtl/>
          <w:lang w:bidi="ar-SA"/>
        </w:rPr>
        <w:t>مدير</w:t>
      </w:r>
      <w:r w:rsidRPr="00776251">
        <w:rPr>
          <w:rtl/>
          <w:lang w:bidi="ar-SA"/>
        </w:rPr>
        <w:t xml:space="preserve"> </w:t>
      </w:r>
      <w:r w:rsidRPr="00776251">
        <w:rPr>
          <w:rFonts w:hint="cs"/>
          <w:rtl/>
          <w:lang w:bidi="ar-SA"/>
        </w:rPr>
        <w:t>مكتب</w:t>
      </w:r>
      <w:r w:rsidRPr="00776251">
        <w:rPr>
          <w:rtl/>
          <w:lang w:bidi="ar-SA"/>
        </w:rPr>
        <w:t xml:space="preserve"> </w:t>
      </w:r>
      <w:r w:rsidRPr="00776251">
        <w:rPr>
          <w:rFonts w:hint="cs"/>
          <w:rtl/>
          <w:lang w:bidi="ar-SA"/>
        </w:rPr>
        <w:t>الاتصالات</w:t>
      </w:r>
      <w:r w:rsidRPr="00776251">
        <w:rPr>
          <w:rtl/>
          <w:lang w:bidi="ar-SA"/>
        </w:rPr>
        <w:t xml:space="preserve"> </w:t>
      </w:r>
      <w:r w:rsidRPr="00776251">
        <w:rPr>
          <w:rFonts w:hint="cs"/>
          <w:rtl/>
          <w:lang w:bidi="ar-SA"/>
        </w:rPr>
        <w:t>الراديوية</w:t>
      </w:r>
      <w:r w:rsidRPr="00776251">
        <w:rPr>
          <w:rtl/>
          <w:lang w:bidi="ar-SA"/>
        </w:rPr>
        <w:t xml:space="preserve"> </w:t>
      </w:r>
      <w:r w:rsidRPr="00776251">
        <w:rPr>
          <w:rFonts w:hint="cs"/>
          <w:rtl/>
          <w:lang w:bidi="ar-SA"/>
        </w:rPr>
        <w:t>ومدير</w:t>
      </w:r>
      <w:r w:rsidRPr="00776251">
        <w:rPr>
          <w:rtl/>
          <w:lang w:bidi="ar-SA"/>
        </w:rPr>
        <w:t xml:space="preserve"> </w:t>
      </w:r>
      <w:r w:rsidRPr="00776251">
        <w:rPr>
          <w:rFonts w:hint="cs"/>
          <w:rtl/>
          <w:lang w:bidi="ar-SA"/>
        </w:rPr>
        <w:t>مكتب</w:t>
      </w:r>
      <w:r w:rsidRPr="00776251">
        <w:rPr>
          <w:rtl/>
          <w:lang w:bidi="ar-SA"/>
        </w:rPr>
        <w:t xml:space="preserve"> </w:t>
      </w:r>
      <w:r w:rsidRPr="00776251">
        <w:rPr>
          <w:rFonts w:hint="cs"/>
          <w:rtl/>
          <w:lang w:bidi="ar-SA"/>
        </w:rPr>
        <w:t>تقييس</w:t>
      </w:r>
      <w:r w:rsidRPr="00776251">
        <w:rPr>
          <w:rFonts w:hint="eastAsia"/>
          <w:rtl/>
          <w:lang w:bidi="ar-SA"/>
        </w:rPr>
        <w:t> </w:t>
      </w:r>
      <w:r w:rsidRPr="00776251">
        <w:rPr>
          <w:rFonts w:hint="cs"/>
          <w:rtl/>
          <w:lang w:bidi="ar-SA"/>
        </w:rPr>
        <w:t>الاتصالات</w:t>
      </w:r>
    </w:p>
    <w:p w:rsidR="00371B8B" w:rsidRPr="00776251" w:rsidRDefault="00371B8B" w:rsidP="00F60E2F">
      <w:pPr>
        <w:rPr>
          <w:rtl/>
          <w:lang w:val="en-US"/>
        </w:rPr>
      </w:pPr>
      <w:r w:rsidRPr="00776251">
        <w:rPr>
          <w:lang w:val="en-US"/>
        </w:rPr>
        <w:t>1</w:t>
      </w:r>
      <w:r w:rsidRPr="00776251">
        <w:rPr>
          <w:rtl/>
          <w:lang w:val="en-US"/>
        </w:rPr>
        <w:tab/>
      </w:r>
      <w:r w:rsidRPr="00776251">
        <w:rPr>
          <w:rFonts w:hint="cs"/>
          <w:rtl/>
          <w:lang w:val="en-US"/>
        </w:rPr>
        <w:t>بتنظيم</w:t>
      </w:r>
      <w:r w:rsidRPr="00776251">
        <w:rPr>
          <w:rtl/>
          <w:lang w:val="en-US"/>
        </w:rPr>
        <w:t xml:space="preserve"> </w:t>
      </w:r>
      <w:r w:rsidRPr="00776251">
        <w:rPr>
          <w:rFonts w:hint="cs"/>
          <w:rtl/>
          <w:lang w:val="en-US"/>
        </w:rPr>
        <w:t>حلقات</w:t>
      </w:r>
      <w:r w:rsidRPr="00776251">
        <w:rPr>
          <w:rtl/>
          <w:lang w:val="en-US"/>
        </w:rPr>
        <w:t xml:space="preserve"> </w:t>
      </w:r>
      <w:r w:rsidRPr="00776251">
        <w:rPr>
          <w:rFonts w:hint="cs"/>
          <w:rtl/>
          <w:lang w:val="en-US"/>
        </w:rPr>
        <w:t>دراسية</w:t>
      </w:r>
      <w:r w:rsidRPr="00776251">
        <w:rPr>
          <w:rtl/>
          <w:lang w:val="en-US"/>
        </w:rPr>
        <w:t xml:space="preserve"> </w:t>
      </w:r>
      <w:r w:rsidRPr="00776251">
        <w:rPr>
          <w:rFonts w:hint="cs"/>
          <w:rtl/>
          <w:lang w:val="en-US"/>
        </w:rPr>
        <w:t>وورش</w:t>
      </w:r>
      <w:r w:rsidRPr="00776251">
        <w:rPr>
          <w:rtl/>
          <w:lang w:val="en-US"/>
        </w:rPr>
        <w:t xml:space="preserve"> </w:t>
      </w:r>
      <w:r w:rsidRPr="00776251">
        <w:rPr>
          <w:rFonts w:hint="cs"/>
          <w:rtl/>
          <w:lang w:val="en-US"/>
        </w:rPr>
        <w:t>عمل</w:t>
      </w:r>
      <w:ins w:id="186" w:author="Rami, Nadia" w:date="2018-10-17T17:14:00Z">
        <w:r w:rsidR="00807CB1">
          <w:rPr>
            <w:rFonts w:hint="cs"/>
            <w:rtl/>
            <w:lang w:val="en-US"/>
          </w:rPr>
          <w:t xml:space="preserve"> دولية أو</w:t>
        </w:r>
      </w:ins>
      <w:r w:rsidRPr="00776251">
        <w:rPr>
          <w:rtl/>
          <w:lang w:val="en-US"/>
        </w:rPr>
        <w:t xml:space="preserve"> </w:t>
      </w:r>
      <w:r w:rsidRPr="00776251">
        <w:rPr>
          <w:rFonts w:hint="cs"/>
          <w:rtl/>
          <w:lang w:val="en-US"/>
        </w:rPr>
        <w:t>إقليمية</w:t>
      </w:r>
      <w:r w:rsidRPr="00776251">
        <w:rPr>
          <w:rtl/>
          <w:lang w:val="en-US"/>
        </w:rPr>
        <w:t xml:space="preserve"> </w:t>
      </w:r>
      <w:r w:rsidRPr="00776251">
        <w:rPr>
          <w:rFonts w:hint="cs"/>
          <w:rtl/>
          <w:lang w:val="en-US"/>
        </w:rPr>
        <w:t>من أجل تحديد</w:t>
      </w:r>
      <w:r w:rsidRPr="00776251">
        <w:rPr>
          <w:rtl/>
          <w:lang w:val="en-US"/>
        </w:rPr>
        <w:t xml:space="preserve"> </w:t>
      </w:r>
      <w:r w:rsidRPr="00776251">
        <w:rPr>
          <w:rFonts w:hint="cs"/>
          <w:rtl/>
          <w:lang w:val="en-US"/>
        </w:rPr>
        <w:t>احتياجات</w:t>
      </w:r>
      <w:r w:rsidRPr="00776251">
        <w:rPr>
          <w:rtl/>
          <w:lang w:val="en-US"/>
        </w:rPr>
        <w:t xml:space="preserve"> </w:t>
      </w:r>
      <w:r w:rsidRPr="00776251">
        <w:rPr>
          <w:rFonts w:hint="cs"/>
          <w:rtl/>
          <w:lang w:val="en-US"/>
        </w:rPr>
        <w:t>البلدان</w:t>
      </w:r>
      <w:r w:rsidRPr="00776251">
        <w:rPr>
          <w:rtl/>
          <w:lang w:val="en-US"/>
        </w:rPr>
        <w:t xml:space="preserve"> </w:t>
      </w:r>
      <w:r w:rsidRPr="00776251">
        <w:rPr>
          <w:rFonts w:hint="cs"/>
          <w:rtl/>
          <w:lang w:val="en-US"/>
        </w:rPr>
        <w:t>النامية</w:t>
      </w:r>
      <w:r w:rsidRPr="00776251">
        <w:rPr>
          <w:rtl/>
          <w:lang w:val="en-US"/>
        </w:rPr>
        <w:t xml:space="preserve"> </w:t>
      </w:r>
      <w:r w:rsidRPr="00776251">
        <w:rPr>
          <w:rFonts w:hint="cs"/>
          <w:rtl/>
          <w:lang w:val="en-US"/>
        </w:rPr>
        <w:t>وبناء</w:t>
      </w:r>
      <w:r w:rsidRPr="00776251">
        <w:rPr>
          <w:rtl/>
          <w:lang w:val="en-US"/>
        </w:rPr>
        <w:t xml:space="preserve"> </w:t>
      </w:r>
      <w:r w:rsidRPr="00776251">
        <w:rPr>
          <w:rFonts w:hint="cs"/>
          <w:rtl/>
          <w:lang w:val="en-US"/>
        </w:rPr>
        <w:t>القدرات</w:t>
      </w:r>
      <w:r w:rsidRPr="00776251">
        <w:rPr>
          <w:rtl/>
          <w:lang w:val="en-US"/>
        </w:rPr>
        <w:t xml:space="preserve"> </w:t>
      </w:r>
      <w:r w:rsidRPr="00776251">
        <w:rPr>
          <w:rFonts w:hint="cs"/>
          <w:rtl/>
          <w:lang w:val="en-US"/>
        </w:rPr>
        <w:t>البشرية</w:t>
      </w:r>
      <w:r w:rsidRPr="00776251">
        <w:rPr>
          <w:rtl/>
          <w:lang w:val="en-US"/>
        </w:rPr>
        <w:t xml:space="preserve"> في </w:t>
      </w:r>
      <w:r w:rsidRPr="00776251">
        <w:rPr>
          <w:rFonts w:hint="cs"/>
          <w:rtl/>
          <w:lang w:val="en-US"/>
        </w:rPr>
        <w:t>مجال</w:t>
      </w:r>
      <w:r w:rsidRPr="00776251">
        <w:rPr>
          <w:rtl/>
          <w:lang w:val="en-US"/>
        </w:rPr>
        <w:t xml:space="preserve"> </w:t>
      </w:r>
      <w:r w:rsidRPr="00776251">
        <w:rPr>
          <w:rFonts w:hint="cs"/>
          <w:rtl/>
          <w:lang w:val="en-US"/>
        </w:rPr>
        <w:t>قياس</w:t>
      </w:r>
      <w:r w:rsidRPr="00776251">
        <w:rPr>
          <w:rtl/>
          <w:lang w:val="en-US"/>
        </w:rPr>
        <w:t xml:space="preserve"> </w:t>
      </w:r>
      <w:r w:rsidRPr="00776251">
        <w:rPr>
          <w:rFonts w:hint="cs"/>
          <w:rtl/>
          <w:lang w:val="en-US"/>
        </w:rPr>
        <w:t>المجالات</w:t>
      </w:r>
      <w:r w:rsidRPr="00776251">
        <w:rPr>
          <w:rtl/>
          <w:lang w:val="en-US"/>
        </w:rPr>
        <w:t xml:space="preserve"> </w:t>
      </w:r>
      <w:r w:rsidRPr="00776251">
        <w:rPr>
          <w:rFonts w:hint="cs"/>
          <w:rtl/>
          <w:lang w:val="en-US"/>
        </w:rPr>
        <w:t>الكهرمغنطيسية</w:t>
      </w:r>
      <w:del w:id="187" w:author="Ajlouni, Nour" w:date="2018-10-23T16:46:00Z">
        <w:r w:rsidRPr="00776251" w:rsidDel="00DF4436">
          <w:rPr>
            <w:rtl/>
            <w:lang w:val="en-US"/>
          </w:rPr>
          <w:delText xml:space="preserve"> </w:delText>
        </w:r>
      </w:del>
      <w:del w:id="188" w:author="Rami, Nadia" w:date="2018-10-17T17:16:00Z">
        <w:r w:rsidRPr="00776251" w:rsidDel="0064376F">
          <w:rPr>
            <w:rFonts w:hint="cs"/>
            <w:rtl/>
            <w:lang w:val="en-US"/>
          </w:rPr>
          <w:delText>فيما يتعلق</w:delText>
        </w:r>
        <w:r w:rsidRPr="00776251" w:rsidDel="0064376F">
          <w:rPr>
            <w:rtl/>
            <w:lang w:val="en-US"/>
          </w:rPr>
          <w:delText xml:space="preserve"> </w:delText>
        </w:r>
        <w:r w:rsidRPr="00776251" w:rsidDel="0064376F">
          <w:rPr>
            <w:rFonts w:hint="cs"/>
            <w:rtl/>
            <w:lang w:val="en-US"/>
          </w:rPr>
          <w:delText>بالتعرض</w:delText>
        </w:r>
        <w:r w:rsidRPr="00776251" w:rsidDel="0064376F">
          <w:rPr>
            <w:rtl/>
            <w:lang w:val="en-US"/>
          </w:rPr>
          <w:delText xml:space="preserve"> </w:delText>
        </w:r>
        <w:r w:rsidRPr="00776251" w:rsidDel="0064376F">
          <w:rPr>
            <w:rFonts w:hint="cs"/>
            <w:rtl/>
            <w:lang w:val="en-US"/>
          </w:rPr>
          <w:delText>البشري</w:delText>
        </w:r>
        <w:r w:rsidRPr="00776251" w:rsidDel="0064376F">
          <w:rPr>
            <w:rtl/>
            <w:lang w:val="en-US"/>
          </w:rPr>
          <w:delText xml:space="preserve"> </w:delText>
        </w:r>
        <w:r w:rsidRPr="00776251" w:rsidDel="0064376F">
          <w:rPr>
            <w:rFonts w:hint="cs"/>
            <w:rtl/>
            <w:lang w:val="en-US"/>
          </w:rPr>
          <w:delText>لهذه</w:delText>
        </w:r>
        <w:r w:rsidRPr="00776251" w:rsidDel="0064376F">
          <w:rPr>
            <w:rFonts w:hint="cs"/>
            <w:rtl/>
          </w:rPr>
          <w:delText> </w:delText>
        </w:r>
        <w:r w:rsidRPr="00776251" w:rsidDel="0064376F">
          <w:rPr>
            <w:rFonts w:hint="cs"/>
            <w:rtl/>
            <w:lang w:val="en-US"/>
          </w:rPr>
          <w:delText>المجالات</w:delText>
        </w:r>
      </w:del>
      <w:ins w:id="189" w:author="Rami, Nadia" w:date="2018-10-17T17:16:00Z">
        <w:r w:rsidR="0064376F">
          <w:rPr>
            <w:rFonts w:hint="cs"/>
            <w:rtl/>
            <w:lang w:val="en-US"/>
          </w:rPr>
          <w:t xml:space="preserve">، لا سيما معدل الامتصاص المحدد </w:t>
        </w:r>
        <w:r w:rsidR="0064376F">
          <w:rPr>
            <w:lang w:val="en-US"/>
          </w:rPr>
          <w:t>(</w:t>
        </w:r>
      </w:ins>
      <w:ins w:id="190" w:author="Ajlouni, Nour" w:date="2018-10-23T16:46:00Z">
        <w:r w:rsidR="00DF4436">
          <w:rPr>
            <w:lang w:val="en-US"/>
          </w:rPr>
          <w:t>SAR</w:t>
        </w:r>
      </w:ins>
      <w:ins w:id="191" w:author="Rami, Nadia" w:date="2018-10-17T17:16:00Z">
        <w:r w:rsidR="0064376F">
          <w:rPr>
            <w:lang w:val="en-US"/>
          </w:rPr>
          <w:t>)</w:t>
        </w:r>
      </w:ins>
      <w:r w:rsidRPr="00776251">
        <w:rPr>
          <w:rFonts w:hint="cs"/>
          <w:rtl/>
          <w:lang w:val="en-US"/>
        </w:rPr>
        <w:t>؛</w:t>
      </w:r>
    </w:p>
    <w:p w:rsidR="00371B8B" w:rsidRPr="00776251" w:rsidRDefault="00371B8B" w:rsidP="00371B8B">
      <w:pPr>
        <w:rPr>
          <w:rtl/>
          <w:lang w:val="en-US"/>
        </w:rPr>
      </w:pPr>
      <w:r w:rsidRPr="00776251">
        <w:rPr>
          <w:lang w:val="en-US"/>
        </w:rPr>
        <w:t>2</w:t>
      </w:r>
      <w:r w:rsidRPr="00776251">
        <w:rPr>
          <w:rtl/>
          <w:lang w:val="en-US"/>
        </w:rPr>
        <w:tab/>
      </w:r>
      <w:r w:rsidRPr="00776251">
        <w:rPr>
          <w:rFonts w:hint="cs"/>
          <w:rtl/>
          <w:lang w:val="en-US"/>
        </w:rPr>
        <w:t>بتشجيع</w:t>
      </w:r>
      <w:r w:rsidRPr="00776251">
        <w:rPr>
          <w:rtl/>
          <w:lang w:val="en-US"/>
        </w:rPr>
        <w:t xml:space="preserve"> </w:t>
      </w:r>
      <w:r w:rsidRPr="00776251">
        <w:rPr>
          <w:rFonts w:hint="cs"/>
          <w:rtl/>
          <w:lang w:val="en-US"/>
        </w:rPr>
        <w:t>الدول</w:t>
      </w:r>
      <w:r w:rsidRPr="00776251">
        <w:rPr>
          <w:rtl/>
          <w:lang w:val="en-US"/>
        </w:rPr>
        <w:t xml:space="preserve"> </w:t>
      </w:r>
      <w:r w:rsidRPr="00776251">
        <w:rPr>
          <w:rFonts w:hint="cs"/>
          <w:rtl/>
          <w:lang w:val="en-US"/>
        </w:rPr>
        <w:t>الأعضاء</w:t>
      </w:r>
      <w:r w:rsidRPr="00776251">
        <w:rPr>
          <w:rtl/>
          <w:lang w:val="en-US"/>
        </w:rPr>
        <w:t xml:space="preserve"> في </w:t>
      </w:r>
      <w:r w:rsidRPr="00776251">
        <w:rPr>
          <w:rFonts w:hint="cs"/>
          <w:rtl/>
          <w:lang w:val="en-US"/>
        </w:rPr>
        <w:t>مختلف</w:t>
      </w:r>
      <w:r w:rsidRPr="00776251">
        <w:rPr>
          <w:rtl/>
          <w:lang w:val="en-US"/>
        </w:rPr>
        <w:t xml:space="preserve"> </w:t>
      </w:r>
      <w:r w:rsidRPr="00776251">
        <w:rPr>
          <w:rFonts w:hint="cs"/>
          <w:rtl/>
          <w:lang w:val="en-US"/>
        </w:rPr>
        <w:t>المناطق</w:t>
      </w:r>
      <w:r w:rsidRPr="00776251">
        <w:rPr>
          <w:rtl/>
          <w:lang w:val="en-US"/>
        </w:rPr>
        <w:t xml:space="preserve"> </w:t>
      </w:r>
      <w:r w:rsidRPr="00776251">
        <w:rPr>
          <w:rFonts w:hint="cs"/>
          <w:rtl/>
          <w:lang w:val="en-US"/>
        </w:rPr>
        <w:t>على</w:t>
      </w:r>
      <w:r w:rsidRPr="00776251">
        <w:rPr>
          <w:rtl/>
          <w:lang w:val="en-US"/>
        </w:rPr>
        <w:t xml:space="preserve"> </w:t>
      </w:r>
      <w:r w:rsidRPr="00776251">
        <w:rPr>
          <w:rFonts w:hint="cs"/>
          <w:rtl/>
          <w:lang w:val="en-US"/>
        </w:rPr>
        <w:t>التعاون</w:t>
      </w:r>
      <w:r w:rsidRPr="00776251">
        <w:rPr>
          <w:rtl/>
          <w:lang w:val="en-US"/>
        </w:rPr>
        <w:t xml:space="preserve"> </w:t>
      </w:r>
      <w:r w:rsidRPr="00776251">
        <w:rPr>
          <w:rFonts w:hint="cs"/>
          <w:rtl/>
          <w:lang w:val="en-US"/>
        </w:rPr>
        <w:t>من</w:t>
      </w:r>
      <w:r w:rsidRPr="00776251">
        <w:rPr>
          <w:rtl/>
          <w:lang w:val="en-US"/>
        </w:rPr>
        <w:t xml:space="preserve"> </w:t>
      </w:r>
      <w:r w:rsidRPr="00776251">
        <w:rPr>
          <w:rFonts w:hint="cs"/>
          <w:rtl/>
          <w:lang w:val="en-US"/>
        </w:rPr>
        <w:t>خلال</w:t>
      </w:r>
      <w:r w:rsidRPr="00776251">
        <w:rPr>
          <w:rtl/>
          <w:lang w:val="en-US"/>
        </w:rPr>
        <w:t xml:space="preserve"> </w:t>
      </w:r>
      <w:r w:rsidRPr="00776251">
        <w:rPr>
          <w:rFonts w:hint="cs"/>
          <w:rtl/>
          <w:lang w:val="en-US"/>
        </w:rPr>
        <w:t>تبادل</w:t>
      </w:r>
      <w:r w:rsidRPr="00776251">
        <w:rPr>
          <w:rtl/>
          <w:lang w:val="en-US"/>
        </w:rPr>
        <w:t xml:space="preserve"> </w:t>
      </w:r>
      <w:r w:rsidRPr="00776251">
        <w:rPr>
          <w:rFonts w:hint="cs"/>
          <w:rtl/>
          <w:lang w:val="en-US"/>
        </w:rPr>
        <w:t>الخبرات</w:t>
      </w:r>
      <w:r w:rsidRPr="00776251">
        <w:rPr>
          <w:rtl/>
          <w:lang w:val="en-US"/>
        </w:rPr>
        <w:t xml:space="preserve"> </w:t>
      </w:r>
      <w:r w:rsidRPr="00776251">
        <w:rPr>
          <w:rFonts w:hint="cs"/>
          <w:rtl/>
          <w:lang w:val="en-US"/>
        </w:rPr>
        <w:t>والموارد</w:t>
      </w:r>
      <w:r w:rsidRPr="00776251">
        <w:rPr>
          <w:rtl/>
          <w:lang w:val="en-US"/>
        </w:rPr>
        <w:t xml:space="preserve"> </w:t>
      </w:r>
      <w:r w:rsidRPr="00776251">
        <w:rPr>
          <w:rFonts w:hint="cs"/>
          <w:rtl/>
          <w:lang w:val="en-US"/>
        </w:rPr>
        <w:t>وتحديد</w:t>
      </w:r>
      <w:r w:rsidRPr="00776251">
        <w:rPr>
          <w:rtl/>
          <w:lang w:val="en-US"/>
        </w:rPr>
        <w:t xml:space="preserve"> </w:t>
      </w:r>
      <w:r w:rsidRPr="00776251">
        <w:rPr>
          <w:rFonts w:hint="cs"/>
          <w:rtl/>
          <w:lang w:val="en-US"/>
        </w:rPr>
        <w:t>جهة اتصال</w:t>
      </w:r>
      <w:r w:rsidRPr="00776251">
        <w:rPr>
          <w:rtl/>
          <w:lang w:val="en-US"/>
        </w:rPr>
        <w:t xml:space="preserve"> </w:t>
      </w:r>
      <w:r w:rsidRPr="00776251">
        <w:rPr>
          <w:rFonts w:hint="cs"/>
          <w:rtl/>
          <w:lang w:val="en-US"/>
        </w:rPr>
        <w:t>أو</w:t>
      </w:r>
      <w:r w:rsidRPr="00776251">
        <w:rPr>
          <w:rtl/>
          <w:lang w:val="en-US"/>
        </w:rPr>
        <w:t xml:space="preserve"> </w:t>
      </w:r>
      <w:r w:rsidRPr="00776251">
        <w:rPr>
          <w:rFonts w:hint="cs"/>
          <w:rtl/>
          <w:lang w:val="en-US"/>
        </w:rPr>
        <w:t>آلية</w:t>
      </w:r>
      <w:r w:rsidRPr="00776251">
        <w:rPr>
          <w:rtl/>
          <w:lang w:val="en-US"/>
        </w:rPr>
        <w:t xml:space="preserve"> </w:t>
      </w:r>
      <w:r w:rsidRPr="00776251">
        <w:rPr>
          <w:rFonts w:hint="cs"/>
          <w:rtl/>
          <w:lang w:val="en-US"/>
        </w:rPr>
        <w:t>إقليمية</w:t>
      </w:r>
      <w:r w:rsidRPr="00776251">
        <w:rPr>
          <w:rtl/>
          <w:lang w:val="en-US"/>
        </w:rPr>
        <w:t xml:space="preserve"> </w:t>
      </w:r>
      <w:r w:rsidRPr="00776251">
        <w:rPr>
          <w:rFonts w:hint="cs"/>
          <w:rtl/>
          <w:lang w:val="en-US"/>
        </w:rPr>
        <w:t>للتعاون،</w:t>
      </w:r>
      <w:r w:rsidRPr="00776251">
        <w:rPr>
          <w:rtl/>
          <w:lang w:val="en-US"/>
        </w:rPr>
        <w:t xml:space="preserve"> </w:t>
      </w:r>
      <w:r w:rsidRPr="00776251">
        <w:rPr>
          <w:rFonts w:hint="cs"/>
          <w:rtl/>
          <w:lang w:val="en-US"/>
        </w:rPr>
        <w:t>بما</w:t>
      </w:r>
      <w:r w:rsidRPr="00776251">
        <w:rPr>
          <w:rFonts w:hint="eastAsia"/>
          <w:rtl/>
          <w:lang w:val="en-US"/>
        </w:rPr>
        <w:t xml:space="preserve"> في </w:t>
      </w:r>
      <w:r w:rsidRPr="00776251">
        <w:rPr>
          <w:rFonts w:hint="cs"/>
          <w:rtl/>
          <w:lang w:val="en-US"/>
        </w:rPr>
        <w:t>ذلك</w:t>
      </w:r>
      <w:r w:rsidRPr="00776251">
        <w:rPr>
          <w:rtl/>
          <w:lang w:val="en-US"/>
        </w:rPr>
        <w:t xml:space="preserve"> </w:t>
      </w:r>
      <w:r w:rsidRPr="00776251">
        <w:rPr>
          <w:rFonts w:hint="cs"/>
          <w:rtl/>
          <w:lang w:val="en-US"/>
        </w:rPr>
        <w:t>مركز</w:t>
      </w:r>
      <w:r w:rsidRPr="00776251">
        <w:rPr>
          <w:rtl/>
          <w:lang w:val="en-US"/>
        </w:rPr>
        <w:t xml:space="preserve"> </w:t>
      </w:r>
      <w:r w:rsidRPr="00776251">
        <w:rPr>
          <w:rFonts w:hint="cs"/>
          <w:rtl/>
          <w:lang w:val="en-US"/>
        </w:rPr>
        <w:t>إقليمي</w:t>
      </w:r>
      <w:r w:rsidRPr="00776251">
        <w:rPr>
          <w:rtl/>
          <w:lang w:val="en-US"/>
        </w:rPr>
        <w:t xml:space="preserve"> </w:t>
      </w:r>
      <w:r w:rsidRPr="00776251">
        <w:rPr>
          <w:rFonts w:hint="cs"/>
          <w:rtl/>
          <w:lang w:val="en-US"/>
        </w:rPr>
        <w:t>إذا</w:t>
      </w:r>
      <w:r w:rsidRPr="00776251">
        <w:rPr>
          <w:rtl/>
          <w:lang w:val="en-US"/>
        </w:rPr>
        <w:t xml:space="preserve"> </w:t>
      </w:r>
      <w:r w:rsidRPr="00776251">
        <w:rPr>
          <w:rFonts w:hint="cs"/>
          <w:rtl/>
          <w:lang w:val="en-US"/>
        </w:rPr>
        <w:t>لزم</w:t>
      </w:r>
      <w:r w:rsidRPr="00776251">
        <w:rPr>
          <w:rtl/>
          <w:lang w:val="en-US"/>
        </w:rPr>
        <w:t xml:space="preserve"> </w:t>
      </w:r>
      <w:r w:rsidRPr="00776251">
        <w:rPr>
          <w:rFonts w:hint="cs"/>
          <w:rtl/>
          <w:lang w:val="en-US"/>
        </w:rPr>
        <w:t>الأمر،</w:t>
      </w:r>
      <w:r w:rsidRPr="00776251">
        <w:rPr>
          <w:rtl/>
          <w:lang w:val="en-US"/>
        </w:rPr>
        <w:t xml:space="preserve"> </w:t>
      </w:r>
      <w:r w:rsidRPr="00776251">
        <w:rPr>
          <w:rFonts w:hint="cs"/>
          <w:rtl/>
          <w:lang w:val="en-US"/>
        </w:rPr>
        <w:t>لمساعدة</w:t>
      </w:r>
      <w:r w:rsidRPr="00776251">
        <w:rPr>
          <w:rtl/>
          <w:lang w:val="en-US"/>
        </w:rPr>
        <w:t xml:space="preserve"> </w:t>
      </w:r>
      <w:r w:rsidRPr="00776251">
        <w:rPr>
          <w:rFonts w:hint="cs"/>
          <w:rtl/>
          <w:lang w:val="en-US"/>
        </w:rPr>
        <w:t>جميع</w:t>
      </w:r>
      <w:r w:rsidRPr="00776251">
        <w:rPr>
          <w:rtl/>
          <w:lang w:val="en-US"/>
        </w:rPr>
        <w:t xml:space="preserve"> </w:t>
      </w:r>
      <w:r w:rsidRPr="00776251">
        <w:rPr>
          <w:rFonts w:hint="cs"/>
          <w:rtl/>
          <w:lang w:val="en-US"/>
        </w:rPr>
        <w:t>الدول</w:t>
      </w:r>
      <w:r w:rsidRPr="00776251">
        <w:rPr>
          <w:rtl/>
          <w:lang w:val="en-US"/>
        </w:rPr>
        <w:t xml:space="preserve"> </w:t>
      </w:r>
      <w:r w:rsidRPr="00776251">
        <w:rPr>
          <w:rFonts w:hint="cs"/>
          <w:rtl/>
          <w:lang w:val="en-US"/>
        </w:rPr>
        <w:t>الأعضاء</w:t>
      </w:r>
      <w:r w:rsidRPr="00776251">
        <w:rPr>
          <w:rtl/>
          <w:lang w:val="en-US"/>
        </w:rPr>
        <w:t xml:space="preserve"> في </w:t>
      </w:r>
      <w:r w:rsidRPr="00776251">
        <w:rPr>
          <w:rFonts w:hint="cs"/>
          <w:rtl/>
          <w:lang w:val="en-US"/>
        </w:rPr>
        <w:t>المنطقة</w:t>
      </w:r>
      <w:r w:rsidRPr="00776251">
        <w:rPr>
          <w:rtl/>
          <w:lang w:val="en-US"/>
        </w:rPr>
        <w:t xml:space="preserve"> في </w:t>
      </w:r>
      <w:r w:rsidRPr="00776251">
        <w:rPr>
          <w:rFonts w:hint="cs"/>
          <w:rtl/>
          <w:lang w:val="en-US"/>
        </w:rPr>
        <w:t>مجال</w:t>
      </w:r>
      <w:r w:rsidRPr="00776251">
        <w:rPr>
          <w:rtl/>
          <w:lang w:val="en-US"/>
        </w:rPr>
        <w:t xml:space="preserve"> </w:t>
      </w:r>
      <w:r w:rsidRPr="00776251">
        <w:rPr>
          <w:rFonts w:hint="cs"/>
          <w:rtl/>
          <w:lang w:val="en-US"/>
        </w:rPr>
        <w:t>القياس</w:t>
      </w:r>
      <w:r w:rsidRPr="00776251">
        <w:rPr>
          <w:rFonts w:hint="eastAsia"/>
          <w:rtl/>
          <w:lang w:val="en-US"/>
        </w:rPr>
        <w:t> </w:t>
      </w:r>
      <w:r w:rsidRPr="00776251">
        <w:rPr>
          <w:rFonts w:hint="cs"/>
          <w:rtl/>
          <w:lang w:val="en-US"/>
        </w:rPr>
        <w:t>والتدريب؛</w:t>
      </w:r>
    </w:p>
    <w:p w:rsidR="00371B8B" w:rsidRPr="00776251" w:rsidRDefault="00371B8B" w:rsidP="00371B8B">
      <w:pPr>
        <w:rPr>
          <w:rtl/>
          <w:lang w:val="en-US"/>
        </w:rPr>
      </w:pPr>
      <w:r w:rsidRPr="00776251">
        <w:rPr>
          <w:lang w:val="en-US"/>
        </w:rPr>
        <w:t>3</w:t>
      </w:r>
      <w:r w:rsidRPr="00776251">
        <w:rPr>
          <w:rtl/>
          <w:lang w:val="en-US"/>
        </w:rPr>
        <w:tab/>
      </w:r>
      <w:r w:rsidRPr="00776251">
        <w:rPr>
          <w:rFonts w:hint="cs"/>
          <w:rtl/>
          <w:lang w:val="en-US"/>
        </w:rPr>
        <w:t>بتشجيع</w:t>
      </w:r>
      <w:r w:rsidRPr="00776251">
        <w:rPr>
          <w:rtl/>
          <w:lang w:val="en-US"/>
        </w:rPr>
        <w:t xml:space="preserve"> </w:t>
      </w:r>
      <w:r w:rsidRPr="00776251">
        <w:rPr>
          <w:rFonts w:hint="cs"/>
          <w:rtl/>
          <w:lang w:val="en-US"/>
        </w:rPr>
        <w:t>المنظمات</w:t>
      </w:r>
      <w:r w:rsidRPr="00776251">
        <w:rPr>
          <w:rtl/>
          <w:lang w:val="en-US"/>
        </w:rPr>
        <w:t xml:space="preserve"> </w:t>
      </w:r>
      <w:r w:rsidRPr="00776251">
        <w:rPr>
          <w:rFonts w:hint="cs"/>
          <w:rtl/>
          <w:lang w:val="en-US"/>
        </w:rPr>
        <w:t>المعنية</w:t>
      </w:r>
      <w:r w:rsidRPr="00776251">
        <w:rPr>
          <w:rtl/>
          <w:lang w:val="en-US"/>
        </w:rPr>
        <w:t xml:space="preserve"> </w:t>
      </w:r>
      <w:r w:rsidRPr="00776251">
        <w:rPr>
          <w:rFonts w:hint="cs"/>
          <w:rtl/>
          <w:lang w:val="en-US"/>
        </w:rPr>
        <w:t>على</w:t>
      </w:r>
      <w:r w:rsidRPr="00776251">
        <w:rPr>
          <w:rtl/>
          <w:lang w:val="en-US"/>
        </w:rPr>
        <w:t xml:space="preserve"> </w:t>
      </w:r>
      <w:r w:rsidRPr="00776251">
        <w:rPr>
          <w:rFonts w:hint="cs"/>
          <w:rtl/>
          <w:lang w:val="en-US"/>
        </w:rPr>
        <w:t>مواصلة إجراء</w:t>
      </w:r>
      <w:r w:rsidRPr="00776251">
        <w:rPr>
          <w:rtl/>
          <w:lang w:val="en-US"/>
        </w:rPr>
        <w:t xml:space="preserve"> </w:t>
      </w:r>
      <w:r w:rsidRPr="00776251">
        <w:rPr>
          <w:rFonts w:hint="cs"/>
          <w:rtl/>
          <w:lang w:val="en-US"/>
        </w:rPr>
        <w:t>الدراسات</w:t>
      </w:r>
      <w:r w:rsidRPr="00776251">
        <w:rPr>
          <w:rtl/>
          <w:lang w:val="en-US"/>
        </w:rPr>
        <w:t xml:space="preserve"> </w:t>
      </w:r>
      <w:r w:rsidRPr="00776251">
        <w:rPr>
          <w:rFonts w:hint="cs"/>
          <w:rtl/>
          <w:lang w:val="en-US"/>
        </w:rPr>
        <w:t>العلمية</w:t>
      </w:r>
      <w:r w:rsidRPr="00776251">
        <w:rPr>
          <w:rtl/>
          <w:lang w:val="en-US"/>
        </w:rPr>
        <w:t xml:space="preserve"> </w:t>
      </w:r>
      <w:r w:rsidRPr="00776251">
        <w:rPr>
          <w:rFonts w:hint="cs"/>
          <w:rtl/>
          <w:lang w:val="en-US"/>
        </w:rPr>
        <w:t>اللازمة</w:t>
      </w:r>
      <w:r w:rsidRPr="00776251">
        <w:rPr>
          <w:rtl/>
          <w:lang w:val="en-US"/>
        </w:rPr>
        <w:t xml:space="preserve"> </w:t>
      </w:r>
      <w:r w:rsidRPr="00776251">
        <w:rPr>
          <w:rFonts w:hint="cs"/>
          <w:rtl/>
          <w:lang w:val="en-US"/>
        </w:rPr>
        <w:t>لاستقصاء</w:t>
      </w:r>
      <w:r w:rsidRPr="00776251">
        <w:rPr>
          <w:rtl/>
          <w:lang w:val="en-US"/>
        </w:rPr>
        <w:t xml:space="preserve"> </w:t>
      </w:r>
      <w:r w:rsidRPr="00776251">
        <w:rPr>
          <w:rFonts w:hint="cs"/>
          <w:rtl/>
          <w:lang w:val="en-US"/>
        </w:rPr>
        <w:t>الآثار الصحية</w:t>
      </w:r>
      <w:r w:rsidRPr="00776251">
        <w:rPr>
          <w:rtl/>
          <w:lang w:val="en-US"/>
        </w:rPr>
        <w:t xml:space="preserve"> </w:t>
      </w:r>
      <w:r w:rsidRPr="00776251">
        <w:rPr>
          <w:rFonts w:hint="cs"/>
          <w:rtl/>
          <w:lang w:val="en-US"/>
        </w:rPr>
        <w:t>المحتملة</w:t>
      </w:r>
      <w:r w:rsidRPr="00776251">
        <w:rPr>
          <w:rtl/>
          <w:lang w:val="en-US"/>
        </w:rPr>
        <w:t xml:space="preserve"> </w:t>
      </w:r>
      <w:r w:rsidRPr="00776251">
        <w:rPr>
          <w:rFonts w:hint="cs"/>
          <w:rtl/>
          <w:lang w:val="en-US"/>
        </w:rPr>
        <w:t>لإشعاعات</w:t>
      </w:r>
      <w:r w:rsidRPr="00776251">
        <w:rPr>
          <w:rtl/>
          <w:lang w:val="en-US"/>
        </w:rPr>
        <w:t xml:space="preserve"> </w:t>
      </w:r>
      <w:r w:rsidRPr="00776251">
        <w:rPr>
          <w:rFonts w:hint="cs"/>
          <w:rtl/>
          <w:lang w:val="en-US"/>
        </w:rPr>
        <w:t>المجالات</w:t>
      </w:r>
      <w:r w:rsidRPr="00776251">
        <w:rPr>
          <w:rtl/>
          <w:lang w:val="en-US"/>
        </w:rPr>
        <w:t xml:space="preserve"> </w:t>
      </w:r>
      <w:r w:rsidRPr="00776251">
        <w:rPr>
          <w:rFonts w:hint="cs"/>
          <w:rtl/>
          <w:lang w:val="en-US"/>
        </w:rPr>
        <w:t>الكهرمغنطيسية</w:t>
      </w:r>
      <w:r w:rsidRPr="00776251">
        <w:rPr>
          <w:rtl/>
          <w:lang w:val="en-US"/>
        </w:rPr>
        <w:t xml:space="preserve"> </w:t>
      </w:r>
      <w:r w:rsidRPr="00776251">
        <w:rPr>
          <w:rFonts w:hint="cs"/>
          <w:rtl/>
          <w:lang w:val="en-US"/>
        </w:rPr>
        <w:t>على</w:t>
      </w:r>
      <w:r w:rsidRPr="00776251">
        <w:rPr>
          <w:rtl/>
          <w:lang w:val="en-US"/>
        </w:rPr>
        <w:t xml:space="preserve"> </w:t>
      </w:r>
      <w:r w:rsidRPr="00776251">
        <w:rPr>
          <w:rFonts w:hint="cs"/>
          <w:rtl/>
          <w:lang w:val="en-US"/>
        </w:rPr>
        <w:t>جسم</w:t>
      </w:r>
      <w:r w:rsidRPr="00776251">
        <w:rPr>
          <w:rtl/>
          <w:lang w:val="en-US"/>
        </w:rPr>
        <w:t xml:space="preserve"> </w:t>
      </w:r>
      <w:r w:rsidRPr="00776251">
        <w:rPr>
          <w:rFonts w:hint="cs"/>
          <w:rtl/>
          <w:lang w:val="en-US"/>
        </w:rPr>
        <w:t>الإنسان؛</w:t>
      </w:r>
    </w:p>
    <w:p w:rsidR="00371B8B" w:rsidRDefault="00371B8B" w:rsidP="00371B8B">
      <w:pPr>
        <w:rPr>
          <w:ins w:id="192" w:author="Elbahnassawy, Ganat" w:date="2018-10-15T17:19:00Z"/>
          <w:rtl/>
          <w:lang w:val="en-US"/>
        </w:rPr>
      </w:pPr>
      <w:r w:rsidRPr="00776251">
        <w:rPr>
          <w:lang w:val="en-US"/>
        </w:rPr>
        <w:t>4</w:t>
      </w:r>
      <w:r w:rsidRPr="00776251">
        <w:rPr>
          <w:rtl/>
          <w:lang w:val="en-US"/>
        </w:rPr>
        <w:tab/>
      </w:r>
      <w:r w:rsidRPr="00776251">
        <w:rPr>
          <w:rFonts w:hint="cs"/>
          <w:rtl/>
          <w:lang w:val="en-US"/>
        </w:rPr>
        <w:t>بصياغة</w:t>
      </w:r>
      <w:r w:rsidRPr="00776251">
        <w:rPr>
          <w:rtl/>
          <w:lang w:val="en-US"/>
        </w:rPr>
        <w:t xml:space="preserve"> </w:t>
      </w:r>
      <w:r w:rsidRPr="00776251">
        <w:rPr>
          <w:rFonts w:hint="cs"/>
          <w:rtl/>
          <w:lang w:val="en-US"/>
        </w:rPr>
        <w:t>التدابير</w:t>
      </w:r>
      <w:r w:rsidRPr="00776251">
        <w:rPr>
          <w:rtl/>
          <w:lang w:val="en-US"/>
        </w:rPr>
        <w:t xml:space="preserve"> </w:t>
      </w:r>
      <w:r w:rsidRPr="00776251">
        <w:rPr>
          <w:rFonts w:hint="cs"/>
          <w:rtl/>
          <w:lang w:val="en-US"/>
        </w:rPr>
        <w:t>والمبادئ</w:t>
      </w:r>
      <w:r w:rsidRPr="00776251">
        <w:rPr>
          <w:rtl/>
          <w:lang w:val="en-US"/>
        </w:rPr>
        <w:t xml:space="preserve"> </w:t>
      </w:r>
      <w:r w:rsidRPr="00776251">
        <w:rPr>
          <w:rFonts w:hint="cs"/>
          <w:rtl/>
          <w:lang w:val="en-US"/>
        </w:rPr>
        <w:t>التوجيهية</w:t>
      </w:r>
      <w:r w:rsidRPr="00776251">
        <w:rPr>
          <w:rtl/>
          <w:lang w:val="en-US"/>
        </w:rPr>
        <w:t xml:space="preserve"> </w:t>
      </w:r>
      <w:r w:rsidRPr="00776251">
        <w:rPr>
          <w:rFonts w:hint="cs"/>
          <w:rtl/>
          <w:lang w:val="en-US"/>
        </w:rPr>
        <w:t>اللازمة</w:t>
      </w:r>
      <w:r w:rsidRPr="00776251">
        <w:rPr>
          <w:rtl/>
          <w:lang w:val="en-US"/>
        </w:rPr>
        <w:t xml:space="preserve"> </w:t>
      </w:r>
      <w:r w:rsidRPr="00776251">
        <w:rPr>
          <w:rFonts w:hint="cs"/>
          <w:rtl/>
          <w:lang w:val="en-US"/>
        </w:rPr>
        <w:t>للمساعدة</w:t>
      </w:r>
      <w:r w:rsidRPr="00776251">
        <w:rPr>
          <w:rtl/>
          <w:lang w:val="en-US"/>
        </w:rPr>
        <w:t xml:space="preserve"> في </w:t>
      </w:r>
      <w:r w:rsidRPr="00776251">
        <w:rPr>
          <w:rFonts w:hint="cs"/>
          <w:rtl/>
          <w:lang w:val="en-US"/>
        </w:rPr>
        <w:t>التخفيف</w:t>
      </w:r>
      <w:r w:rsidRPr="00776251">
        <w:rPr>
          <w:rtl/>
          <w:lang w:val="en-US"/>
        </w:rPr>
        <w:t xml:space="preserve"> </w:t>
      </w:r>
      <w:r w:rsidRPr="00776251">
        <w:rPr>
          <w:rFonts w:hint="cs"/>
          <w:rtl/>
          <w:lang w:val="en-US"/>
        </w:rPr>
        <w:t>من</w:t>
      </w:r>
      <w:r w:rsidRPr="00776251">
        <w:rPr>
          <w:rtl/>
          <w:lang w:val="en-US"/>
        </w:rPr>
        <w:t xml:space="preserve"> </w:t>
      </w:r>
      <w:r w:rsidRPr="00776251">
        <w:rPr>
          <w:rFonts w:hint="cs"/>
          <w:rtl/>
          <w:lang w:val="en-US"/>
        </w:rPr>
        <w:t>الآثار</w:t>
      </w:r>
      <w:r w:rsidRPr="00776251">
        <w:rPr>
          <w:rtl/>
          <w:lang w:val="en-US"/>
        </w:rPr>
        <w:t xml:space="preserve"> </w:t>
      </w:r>
      <w:r w:rsidRPr="00776251">
        <w:rPr>
          <w:rFonts w:hint="cs"/>
          <w:rtl/>
          <w:lang w:val="en-US"/>
        </w:rPr>
        <w:t>الصحية</w:t>
      </w:r>
      <w:r w:rsidRPr="00776251">
        <w:rPr>
          <w:rtl/>
          <w:lang w:val="en-US"/>
        </w:rPr>
        <w:t xml:space="preserve"> </w:t>
      </w:r>
      <w:r w:rsidRPr="00776251">
        <w:rPr>
          <w:rFonts w:hint="cs"/>
          <w:rtl/>
          <w:lang w:val="en-US"/>
        </w:rPr>
        <w:t>المحتملة</w:t>
      </w:r>
      <w:r w:rsidRPr="00776251">
        <w:rPr>
          <w:rtl/>
          <w:lang w:val="en-US"/>
        </w:rPr>
        <w:t xml:space="preserve"> </w:t>
      </w:r>
      <w:r w:rsidRPr="00776251">
        <w:rPr>
          <w:rFonts w:hint="cs"/>
          <w:rtl/>
          <w:lang w:val="en-US"/>
        </w:rPr>
        <w:t>لإشعاعات</w:t>
      </w:r>
      <w:r w:rsidRPr="00776251">
        <w:rPr>
          <w:rtl/>
          <w:lang w:val="en-US"/>
        </w:rPr>
        <w:t xml:space="preserve"> </w:t>
      </w:r>
      <w:r w:rsidRPr="00776251">
        <w:rPr>
          <w:rFonts w:hint="cs"/>
          <w:rtl/>
          <w:lang w:val="en-US"/>
        </w:rPr>
        <w:t>المجالات</w:t>
      </w:r>
      <w:r w:rsidRPr="00776251">
        <w:rPr>
          <w:rtl/>
          <w:lang w:val="en-US"/>
        </w:rPr>
        <w:t xml:space="preserve"> </w:t>
      </w:r>
      <w:r w:rsidRPr="00776251">
        <w:rPr>
          <w:rFonts w:hint="cs"/>
          <w:rtl/>
          <w:lang w:val="en-US"/>
        </w:rPr>
        <w:t>الكهرمغنطيسية</w:t>
      </w:r>
      <w:r w:rsidRPr="00776251">
        <w:rPr>
          <w:rtl/>
          <w:lang w:val="en-US"/>
        </w:rPr>
        <w:t xml:space="preserve"> </w:t>
      </w:r>
      <w:r w:rsidRPr="00776251">
        <w:rPr>
          <w:rFonts w:hint="cs"/>
          <w:rtl/>
          <w:lang w:val="en-US"/>
        </w:rPr>
        <w:t>على</w:t>
      </w:r>
      <w:r w:rsidRPr="00776251">
        <w:rPr>
          <w:rtl/>
          <w:lang w:val="en-US"/>
        </w:rPr>
        <w:t xml:space="preserve"> </w:t>
      </w:r>
      <w:r w:rsidRPr="00776251">
        <w:rPr>
          <w:rFonts w:hint="cs"/>
          <w:rtl/>
          <w:lang w:val="en-US"/>
        </w:rPr>
        <w:t>جسم</w:t>
      </w:r>
      <w:r w:rsidRPr="00776251">
        <w:rPr>
          <w:rtl/>
          <w:lang w:val="en-US"/>
        </w:rPr>
        <w:t xml:space="preserve"> </w:t>
      </w:r>
      <w:r w:rsidRPr="00776251">
        <w:rPr>
          <w:rFonts w:hint="cs"/>
          <w:rtl/>
          <w:lang w:val="en-US"/>
        </w:rPr>
        <w:t>الإنسان؛</w:t>
      </w:r>
    </w:p>
    <w:p w:rsidR="00F0509B" w:rsidRDefault="00F0509B" w:rsidP="00F0509B">
      <w:pPr>
        <w:rPr>
          <w:ins w:id="193" w:author="Elbahnassawy, Ganat" w:date="2018-10-15T17:19:00Z"/>
          <w:rtl/>
        </w:rPr>
      </w:pPr>
      <w:ins w:id="194" w:author="Elbahnassawy, Ganat" w:date="2018-10-15T17:19:00Z">
        <w:r>
          <w:t>5</w:t>
        </w:r>
        <w:r w:rsidRPr="00532FB8">
          <w:rPr>
            <w:rtl/>
          </w:rPr>
          <w:tab/>
        </w:r>
      </w:ins>
      <w:ins w:id="195" w:author="Ajlouni, Nour" w:date="2018-10-23T16:46:00Z">
        <w:r w:rsidR="00561326">
          <w:rPr>
            <w:rFonts w:hint="cs"/>
            <w:rtl/>
          </w:rPr>
          <w:t>ب</w:t>
        </w:r>
      </w:ins>
      <w:ins w:id="196" w:author="Elbahnassawy, Ganat" w:date="2018-10-15T17:19:00Z">
        <w:r w:rsidRPr="00532FB8">
          <w:rPr>
            <w:rFonts w:hint="eastAsia"/>
            <w:rtl/>
          </w:rPr>
          <w:t>تعزيز</w:t>
        </w:r>
        <w:r w:rsidRPr="00532FB8">
          <w:rPr>
            <w:rtl/>
          </w:rPr>
          <w:t xml:space="preserve"> </w:t>
        </w:r>
        <w:r w:rsidRPr="00532FB8">
          <w:rPr>
            <w:rFonts w:hint="eastAsia"/>
            <w:rtl/>
          </w:rPr>
          <w:t>تبادل</w:t>
        </w:r>
        <w:r w:rsidRPr="00532FB8">
          <w:rPr>
            <w:rtl/>
          </w:rPr>
          <w:t xml:space="preserve"> </w:t>
        </w:r>
        <w:r w:rsidRPr="00532FB8">
          <w:rPr>
            <w:rFonts w:hint="eastAsia"/>
            <w:rtl/>
          </w:rPr>
          <w:t>الخبرات</w:t>
        </w:r>
        <w:r w:rsidRPr="00532FB8">
          <w:rPr>
            <w:rtl/>
          </w:rPr>
          <w:t xml:space="preserve"> </w:t>
        </w:r>
        <w:r w:rsidRPr="00532FB8">
          <w:rPr>
            <w:rFonts w:hint="eastAsia"/>
            <w:rtl/>
          </w:rPr>
          <w:t>وأفضل</w:t>
        </w:r>
        <w:r w:rsidRPr="00532FB8">
          <w:rPr>
            <w:rtl/>
          </w:rPr>
          <w:t xml:space="preserve"> </w:t>
        </w:r>
        <w:r w:rsidRPr="00532FB8">
          <w:rPr>
            <w:rFonts w:hint="eastAsia"/>
            <w:rtl/>
          </w:rPr>
          <w:t>الممارسات</w:t>
        </w:r>
        <w:r w:rsidRPr="00532FB8">
          <w:rPr>
            <w:rtl/>
          </w:rPr>
          <w:t xml:space="preserve"> </w:t>
        </w:r>
        <w:r w:rsidRPr="00532FB8">
          <w:rPr>
            <w:rFonts w:hint="eastAsia"/>
            <w:rtl/>
          </w:rPr>
          <w:t>المتصلة</w:t>
        </w:r>
        <w:r w:rsidRPr="00532FB8">
          <w:rPr>
            <w:rtl/>
          </w:rPr>
          <w:t xml:space="preserve"> </w:t>
        </w:r>
        <w:r w:rsidRPr="00532FB8">
          <w:rPr>
            <w:rFonts w:hint="eastAsia"/>
            <w:rtl/>
          </w:rPr>
          <w:t>بالتحديات</w:t>
        </w:r>
        <w:r w:rsidRPr="00532FB8">
          <w:rPr>
            <w:rtl/>
          </w:rPr>
          <w:t xml:space="preserve"> </w:t>
        </w:r>
        <w:r w:rsidRPr="00532FB8">
          <w:rPr>
            <w:rFonts w:hint="eastAsia"/>
            <w:rtl/>
          </w:rPr>
          <w:t>والفرص</w:t>
        </w:r>
        <w:r w:rsidRPr="00532FB8">
          <w:rPr>
            <w:rtl/>
          </w:rPr>
          <w:t xml:space="preserve"> </w:t>
        </w:r>
        <w:r w:rsidRPr="00532FB8">
          <w:rPr>
            <w:rFonts w:hint="eastAsia"/>
            <w:rtl/>
          </w:rPr>
          <w:t>الماثلة</w:t>
        </w:r>
        <w:r w:rsidRPr="00532FB8">
          <w:rPr>
            <w:rtl/>
          </w:rPr>
          <w:t xml:space="preserve"> </w:t>
        </w:r>
        <w:r w:rsidRPr="00532FB8">
          <w:rPr>
            <w:rFonts w:hint="eastAsia"/>
            <w:rtl/>
          </w:rPr>
          <w:t>أمام</w:t>
        </w:r>
        <w:r w:rsidRPr="00532FB8">
          <w:rPr>
            <w:rtl/>
          </w:rPr>
          <w:t xml:space="preserve"> </w:t>
        </w:r>
        <w:r w:rsidRPr="00532FB8">
          <w:rPr>
            <w:rFonts w:hint="eastAsia"/>
            <w:rtl/>
          </w:rPr>
          <w:t>وضع</w:t>
        </w:r>
        <w:r w:rsidRPr="00532FB8">
          <w:rPr>
            <w:rtl/>
          </w:rPr>
          <w:t xml:space="preserve"> </w:t>
        </w:r>
        <w:r w:rsidRPr="00532FB8">
          <w:rPr>
            <w:rFonts w:hint="eastAsia"/>
            <w:rtl/>
          </w:rPr>
          <w:t>لوائح</w:t>
        </w:r>
        <w:r w:rsidRPr="00532FB8">
          <w:rPr>
            <w:rtl/>
          </w:rPr>
          <w:t xml:space="preserve"> </w:t>
        </w:r>
        <w:r w:rsidRPr="00532FB8">
          <w:rPr>
            <w:rFonts w:hint="eastAsia"/>
            <w:rtl/>
          </w:rPr>
          <w:t>تنظيمية</w:t>
        </w:r>
        <w:r w:rsidRPr="00532FB8">
          <w:rPr>
            <w:rtl/>
          </w:rPr>
          <w:t xml:space="preserve"> </w:t>
        </w:r>
        <w:r w:rsidRPr="00532FB8">
          <w:rPr>
            <w:rFonts w:hint="eastAsia"/>
            <w:rtl/>
          </w:rPr>
          <w:t>تقنية</w:t>
        </w:r>
        <w:r w:rsidRPr="00532FB8">
          <w:rPr>
            <w:rtl/>
          </w:rPr>
          <w:t xml:space="preserve"> </w:t>
        </w:r>
        <w:r w:rsidRPr="00532FB8">
          <w:rPr>
            <w:rFonts w:hint="eastAsia"/>
            <w:rtl/>
          </w:rPr>
          <w:t>بشأن</w:t>
        </w:r>
        <w:r w:rsidRPr="00532FB8">
          <w:rPr>
            <w:rtl/>
          </w:rPr>
          <w:t xml:space="preserve"> </w:t>
        </w:r>
        <w:r w:rsidRPr="00532FB8">
          <w:rPr>
            <w:rFonts w:hint="eastAsia"/>
            <w:rtl/>
          </w:rPr>
          <w:t>اعتماد</w:t>
        </w:r>
        <w:r w:rsidRPr="00532FB8">
          <w:rPr>
            <w:rtl/>
          </w:rPr>
          <w:t xml:space="preserve"> </w:t>
        </w:r>
        <w:r w:rsidRPr="00532FB8">
          <w:rPr>
            <w:rFonts w:hint="eastAsia"/>
            <w:rtl/>
          </w:rPr>
          <w:t>حدود</w:t>
        </w:r>
        <w:r w:rsidRPr="00532FB8">
          <w:rPr>
            <w:rFonts w:hint="cs"/>
            <w:rtl/>
          </w:rPr>
          <w:t xml:space="preserve"> للمستويات المرجعية</w:t>
        </w:r>
        <w:r w:rsidRPr="00532FB8">
          <w:rPr>
            <w:rtl/>
          </w:rPr>
          <w:t xml:space="preserve"> </w:t>
        </w:r>
        <w:r w:rsidRPr="00532FB8">
          <w:rPr>
            <w:rFonts w:hint="eastAsia"/>
            <w:rtl/>
          </w:rPr>
          <w:t>للتعرُّض</w:t>
        </w:r>
        <w:r w:rsidRPr="00532FB8">
          <w:rPr>
            <w:rtl/>
          </w:rPr>
          <w:t xml:space="preserve"> </w:t>
        </w:r>
        <w:r w:rsidRPr="00532FB8">
          <w:rPr>
            <w:rFonts w:hint="eastAsia"/>
            <w:rtl/>
          </w:rPr>
          <w:t>للإشعاع</w:t>
        </w:r>
        <w:r w:rsidRPr="00532FB8">
          <w:rPr>
            <w:rtl/>
          </w:rPr>
          <w:t xml:space="preserve"> </w:t>
        </w:r>
        <w:r w:rsidRPr="00532FB8">
          <w:rPr>
            <w:rFonts w:hint="eastAsia"/>
            <w:rtl/>
          </w:rPr>
          <w:t>الكهرمغنطيسي</w:t>
        </w:r>
        <w:r w:rsidRPr="00532FB8">
          <w:rPr>
            <w:rtl/>
          </w:rPr>
          <w:t xml:space="preserve"> </w:t>
        </w:r>
        <w:r w:rsidRPr="00532FB8">
          <w:rPr>
            <w:rFonts w:hint="eastAsia"/>
            <w:rtl/>
          </w:rPr>
          <w:t>غير</w:t>
        </w:r>
        <w:r w:rsidRPr="00532FB8">
          <w:rPr>
            <w:rtl/>
          </w:rPr>
          <w:t xml:space="preserve"> </w:t>
        </w:r>
        <w:r w:rsidRPr="00532FB8">
          <w:rPr>
            <w:rFonts w:hint="eastAsia"/>
            <w:rtl/>
          </w:rPr>
          <w:t>المؤين</w:t>
        </w:r>
        <w:r w:rsidRPr="00532FB8">
          <w:rPr>
            <w:rtl/>
          </w:rPr>
          <w:t xml:space="preserve"> </w:t>
        </w:r>
        <w:r w:rsidRPr="00532FB8">
          <w:rPr>
            <w:rFonts w:hint="eastAsia"/>
            <w:rtl/>
          </w:rPr>
          <w:t>الصادر</w:t>
        </w:r>
        <w:r w:rsidRPr="00532FB8">
          <w:rPr>
            <w:rtl/>
          </w:rPr>
          <w:t xml:space="preserve"> </w:t>
        </w:r>
        <w:r w:rsidRPr="00532FB8">
          <w:rPr>
            <w:rFonts w:hint="eastAsia"/>
            <w:rtl/>
          </w:rPr>
          <w:t>عن</w:t>
        </w:r>
        <w:r w:rsidRPr="00532FB8">
          <w:rPr>
            <w:rtl/>
          </w:rPr>
          <w:t xml:space="preserve"> </w:t>
        </w:r>
        <w:r w:rsidRPr="00532FB8">
          <w:rPr>
            <w:rFonts w:hint="eastAsia"/>
            <w:rtl/>
          </w:rPr>
          <w:t>محطات</w:t>
        </w:r>
        <w:r w:rsidRPr="00532FB8">
          <w:rPr>
            <w:rtl/>
          </w:rPr>
          <w:t xml:space="preserve"> </w:t>
        </w:r>
        <w:r w:rsidRPr="00532FB8">
          <w:rPr>
            <w:rFonts w:hint="eastAsia"/>
            <w:rtl/>
          </w:rPr>
          <w:t>التردد</w:t>
        </w:r>
        <w:r w:rsidRPr="00532FB8">
          <w:rPr>
            <w:rtl/>
          </w:rPr>
          <w:t xml:space="preserve"> </w:t>
        </w:r>
        <w:r w:rsidRPr="00532FB8">
          <w:rPr>
            <w:rFonts w:hint="eastAsia"/>
            <w:rtl/>
          </w:rPr>
          <w:t>الراديوي،</w:t>
        </w:r>
        <w:r w:rsidRPr="00532FB8">
          <w:rPr>
            <w:rtl/>
          </w:rPr>
          <w:t xml:space="preserve"> </w:t>
        </w:r>
        <w:r w:rsidRPr="00532FB8">
          <w:rPr>
            <w:rFonts w:hint="eastAsia"/>
            <w:rtl/>
          </w:rPr>
          <w:t>ولمستويات</w:t>
        </w:r>
        <w:r w:rsidRPr="00532FB8">
          <w:rPr>
            <w:rtl/>
          </w:rPr>
          <w:t xml:space="preserve"> </w:t>
        </w:r>
        <w:r w:rsidRPr="00532FB8">
          <w:rPr>
            <w:rFonts w:hint="eastAsia"/>
            <w:rtl/>
          </w:rPr>
          <w:t>معدل</w:t>
        </w:r>
        <w:r w:rsidRPr="00532FB8">
          <w:rPr>
            <w:rtl/>
          </w:rPr>
          <w:t xml:space="preserve"> </w:t>
        </w:r>
        <w:r w:rsidRPr="00532FB8">
          <w:rPr>
            <w:rFonts w:hint="eastAsia"/>
            <w:rtl/>
          </w:rPr>
          <w:t>الامتصاص المحدّد؛</w:t>
        </w:r>
      </w:ins>
    </w:p>
    <w:p w:rsidR="00F0509B" w:rsidRPr="00532FB8" w:rsidRDefault="00F0509B" w:rsidP="00561326">
      <w:pPr>
        <w:rPr>
          <w:ins w:id="197" w:author="Elbahnassawy, Ganat" w:date="2018-10-15T17:20:00Z"/>
          <w:rtl/>
        </w:rPr>
      </w:pPr>
      <w:ins w:id="198" w:author="Elbahnassawy, Ganat" w:date="2018-10-15T17:20:00Z">
        <w:r>
          <w:t>6</w:t>
        </w:r>
        <w:r w:rsidRPr="00532FB8">
          <w:tab/>
        </w:r>
      </w:ins>
      <w:ins w:id="199" w:author="Ajlouni, Nour" w:date="2018-10-23T16:47:00Z">
        <w:r w:rsidR="00561326">
          <w:rPr>
            <w:rFonts w:hint="cs"/>
            <w:rtl/>
          </w:rPr>
          <w:t>ب</w:t>
        </w:r>
      </w:ins>
      <w:ins w:id="200" w:author="Elbahnassawy, Ganat" w:date="2018-10-15T17:20:00Z">
        <w:r w:rsidRPr="00532FB8">
          <w:rPr>
            <w:rFonts w:hint="cs"/>
            <w:rtl/>
          </w:rPr>
          <w:t xml:space="preserve">إقامة حوار </w:t>
        </w:r>
        <w:r>
          <w:rPr>
            <w:rFonts w:hint="cs"/>
            <w:rtl/>
          </w:rPr>
          <w:t xml:space="preserve">ومواصلته </w:t>
        </w:r>
        <w:r w:rsidRPr="00532FB8">
          <w:rPr>
            <w:rFonts w:hint="cs"/>
            <w:rtl/>
          </w:rPr>
          <w:t xml:space="preserve">بين جميع الأطراف المعنية التي تشمل المجتمع المدني والسلطات </w:t>
        </w:r>
      </w:ins>
      <w:ins w:id="201" w:author="Ajlouni, Nour" w:date="2018-10-23T16:47:00Z">
        <w:r w:rsidR="00561326">
          <w:rPr>
            <w:rFonts w:hint="cs"/>
            <w:rtl/>
          </w:rPr>
          <w:t xml:space="preserve">والقطاع الخاص </w:t>
        </w:r>
      </w:ins>
      <w:ins w:id="202" w:author="Elbahnassawy, Ganat" w:date="2018-10-15T17:20:00Z">
        <w:r w:rsidRPr="00532FB8">
          <w:rPr>
            <w:rFonts w:hint="cs"/>
            <w:rtl/>
          </w:rPr>
          <w:t xml:space="preserve">والمجتمع العلمي والجمعيات والإعلام، بغية تقديم الدعم لقياس التعرّض البشري للمجالات الكهرمغنطيسية </w:t>
        </w:r>
        <w:r>
          <w:rPr>
            <w:rFonts w:hint="cs"/>
            <w:rtl/>
          </w:rPr>
          <w:t xml:space="preserve">ولاعتماد </w:t>
        </w:r>
        <w:r w:rsidRPr="00532FB8">
          <w:rPr>
            <w:rFonts w:hint="cs"/>
            <w:rtl/>
          </w:rPr>
          <w:t xml:space="preserve">إطار تنظيمي بشأن المستويات المرجعية لتعرّض الأشخاص استناداً إلى المواصفات التقنية التي تضعها الهيئات </w:t>
        </w:r>
        <w:r>
          <w:rPr>
            <w:rFonts w:hint="cs"/>
            <w:rtl/>
          </w:rPr>
          <w:t xml:space="preserve">الدولية </w:t>
        </w:r>
        <w:r w:rsidRPr="00532FB8">
          <w:rPr>
            <w:rFonts w:hint="cs"/>
            <w:rtl/>
          </w:rPr>
          <w:t>المتخصصة في مجال صحة البشر وحمايتهم من الإشعاع غير</w:t>
        </w:r>
        <w:r>
          <w:rPr>
            <w:rFonts w:hint="eastAsia"/>
            <w:rtl/>
          </w:rPr>
          <w:t> </w:t>
        </w:r>
        <w:r w:rsidRPr="00532FB8">
          <w:rPr>
            <w:rFonts w:hint="cs"/>
            <w:rtl/>
          </w:rPr>
          <w:t>المؤين؛</w:t>
        </w:r>
      </w:ins>
    </w:p>
    <w:p w:rsidR="00F0509B" w:rsidRDefault="00F0509B" w:rsidP="00F60E2F">
      <w:pPr>
        <w:rPr>
          <w:ins w:id="203" w:author="Elbahnassawy, Ganat" w:date="2018-10-15T17:20:00Z"/>
          <w:color w:val="000000"/>
          <w:rtl/>
        </w:rPr>
      </w:pPr>
      <w:ins w:id="204" w:author="Elbahnassawy, Ganat" w:date="2018-10-15T17:20:00Z">
        <w:r>
          <w:rPr>
            <w:rFonts w:cs="Calibri"/>
          </w:rPr>
          <w:lastRenderedPageBreak/>
          <w:t>7</w:t>
        </w:r>
        <w:r w:rsidRPr="00532FB8">
          <w:rPr>
            <w:rtl/>
          </w:rPr>
          <w:tab/>
        </w:r>
      </w:ins>
      <w:ins w:id="205" w:author="Ajlouni, Nour" w:date="2018-10-23T16:47:00Z">
        <w:r w:rsidR="00561326">
          <w:rPr>
            <w:rFonts w:hint="cs"/>
            <w:rtl/>
          </w:rPr>
          <w:t>ب</w:t>
        </w:r>
      </w:ins>
      <w:ins w:id="206" w:author="Elbahnassawy, Ganat" w:date="2018-10-15T17:20:00Z">
        <w:r w:rsidRPr="00532FB8">
          <w:rPr>
            <w:rFonts w:hint="eastAsia"/>
            <w:rtl/>
          </w:rPr>
          <w:t>تعزيز</w:t>
        </w:r>
        <w:r w:rsidRPr="00532FB8">
          <w:rPr>
            <w:rtl/>
          </w:rPr>
          <w:t xml:space="preserve"> </w:t>
        </w:r>
        <w:r w:rsidRPr="00532FB8">
          <w:rPr>
            <w:rFonts w:hint="eastAsia"/>
            <w:color w:val="000000"/>
            <w:rtl/>
          </w:rPr>
          <w:t>برمجية</w:t>
        </w:r>
        <w:r w:rsidRPr="00532FB8">
          <w:rPr>
            <w:color w:val="000000"/>
            <w:rtl/>
          </w:rPr>
          <w:t xml:space="preserve"> </w:t>
        </w:r>
        <w:r w:rsidRPr="00532FB8">
          <w:rPr>
            <w:rFonts w:hint="cs"/>
            <w:color w:val="000000"/>
            <w:rtl/>
          </w:rPr>
          <w:t xml:space="preserve">تقييم </w:t>
        </w:r>
        <w:r w:rsidRPr="00532FB8">
          <w:rPr>
            <w:rFonts w:hint="eastAsia"/>
            <w:color w:val="000000"/>
            <w:rtl/>
          </w:rPr>
          <w:t>المجالات</w:t>
        </w:r>
        <w:r w:rsidRPr="00532FB8">
          <w:rPr>
            <w:color w:val="000000"/>
            <w:rtl/>
          </w:rPr>
          <w:t xml:space="preserve"> </w:t>
        </w:r>
        <w:r w:rsidRPr="00532FB8">
          <w:rPr>
            <w:rFonts w:hint="eastAsia"/>
            <w:color w:val="000000"/>
            <w:rtl/>
          </w:rPr>
          <w:t>الكهرمغنطيسية</w:t>
        </w:r>
        <w:r w:rsidRPr="00532FB8">
          <w:rPr>
            <w:color w:val="000000"/>
            <w:rtl/>
          </w:rPr>
          <w:t xml:space="preserve"> </w:t>
        </w:r>
        <w:r w:rsidRPr="00532FB8">
          <w:rPr>
            <w:rFonts w:hint="eastAsia"/>
            <w:color w:val="000000"/>
            <w:rtl/>
          </w:rPr>
          <w:t>التي</w:t>
        </w:r>
        <w:r w:rsidRPr="00532FB8">
          <w:rPr>
            <w:color w:val="000000"/>
            <w:rtl/>
          </w:rPr>
          <w:t xml:space="preserve"> </w:t>
        </w:r>
        <w:r w:rsidRPr="00532FB8">
          <w:rPr>
            <w:rFonts w:hint="eastAsia"/>
            <w:color w:val="000000"/>
            <w:rtl/>
          </w:rPr>
          <w:t>تطبق</w:t>
        </w:r>
        <w:r w:rsidRPr="00532FB8">
          <w:rPr>
            <w:color w:val="000000"/>
            <w:rtl/>
          </w:rPr>
          <w:t xml:space="preserve"> </w:t>
        </w:r>
        <w:r w:rsidRPr="00532FB8">
          <w:rPr>
            <w:rFonts w:hint="eastAsia"/>
            <w:color w:val="000000"/>
            <w:rtl/>
          </w:rPr>
          <w:t>المنهجية</w:t>
        </w:r>
        <w:r w:rsidRPr="00532FB8">
          <w:rPr>
            <w:color w:val="000000"/>
            <w:rtl/>
          </w:rPr>
          <w:t xml:space="preserve"> </w:t>
        </w:r>
        <w:r w:rsidRPr="00532FB8">
          <w:rPr>
            <w:rFonts w:hint="eastAsia"/>
            <w:color w:val="000000"/>
            <w:rtl/>
          </w:rPr>
          <w:t>المبيَّنة</w:t>
        </w:r>
        <w:r w:rsidRPr="00532FB8">
          <w:rPr>
            <w:color w:val="000000"/>
            <w:rtl/>
          </w:rPr>
          <w:t xml:space="preserve"> </w:t>
        </w:r>
        <w:r w:rsidRPr="00532FB8">
          <w:rPr>
            <w:rFonts w:hint="eastAsia"/>
            <w:color w:val="000000"/>
            <w:rtl/>
          </w:rPr>
          <w:t>في</w:t>
        </w:r>
        <w:r w:rsidRPr="00532FB8">
          <w:rPr>
            <w:color w:val="000000"/>
            <w:rtl/>
          </w:rPr>
          <w:t xml:space="preserve"> </w:t>
        </w:r>
        <w:r w:rsidRPr="00532FB8">
          <w:rPr>
            <w:rFonts w:hint="eastAsia"/>
            <w:color w:val="000000"/>
            <w:rtl/>
          </w:rPr>
          <w:t>التوصية</w:t>
        </w:r>
        <w:r w:rsidRPr="00532FB8">
          <w:rPr>
            <w:color w:val="000000"/>
            <w:rtl/>
          </w:rPr>
          <w:t xml:space="preserve"> </w:t>
        </w:r>
        <w:r w:rsidRPr="00532FB8">
          <w:rPr>
            <w:color w:val="000000"/>
          </w:rPr>
          <w:t>ITU-T K.</w:t>
        </w:r>
        <w:r w:rsidRPr="00532FB8">
          <w:rPr>
            <w:rFonts w:cs="Calibri"/>
            <w:color w:val="000000"/>
          </w:rPr>
          <w:t>70</w:t>
        </w:r>
        <w:r w:rsidRPr="00532FB8">
          <w:rPr>
            <w:rFonts w:hint="eastAsia"/>
            <w:color w:val="000000"/>
            <w:rtl/>
          </w:rPr>
          <w:t>؛</w:t>
        </w:r>
      </w:ins>
    </w:p>
    <w:p w:rsidR="00F0509B" w:rsidRPr="00532FB8" w:rsidRDefault="00F0509B" w:rsidP="00F0509B">
      <w:pPr>
        <w:rPr>
          <w:ins w:id="207" w:author="Elbahnassawy, Ganat" w:date="2018-10-15T17:20:00Z"/>
          <w:rtl/>
        </w:rPr>
      </w:pPr>
      <w:ins w:id="208" w:author="Elbahnassawy, Ganat" w:date="2018-10-15T17:20:00Z">
        <w:r>
          <w:rPr>
            <w:rFonts w:cs="Calibri"/>
          </w:rPr>
          <w:t>8</w:t>
        </w:r>
        <w:r w:rsidRPr="00532FB8">
          <w:rPr>
            <w:rtl/>
          </w:rPr>
          <w:tab/>
        </w:r>
      </w:ins>
      <w:ins w:id="209" w:author="Ajlouni, Nour" w:date="2018-10-23T16:47:00Z">
        <w:r w:rsidR="00561326">
          <w:rPr>
            <w:rFonts w:hint="cs"/>
            <w:rtl/>
          </w:rPr>
          <w:t>ب</w:t>
        </w:r>
      </w:ins>
      <w:ins w:id="210" w:author="Elbahnassawy, Ganat" w:date="2018-10-15T17:20:00Z">
        <w:r w:rsidRPr="00532FB8">
          <w:rPr>
            <w:rFonts w:hint="eastAsia"/>
            <w:rtl/>
          </w:rPr>
          <w:t>تقديم</w:t>
        </w:r>
        <w:r w:rsidRPr="00532FB8">
          <w:rPr>
            <w:rtl/>
          </w:rPr>
          <w:t xml:space="preserve"> </w:t>
        </w:r>
        <w:r w:rsidRPr="00532FB8">
          <w:rPr>
            <w:rFonts w:hint="eastAsia"/>
            <w:rtl/>
          </w:rPr>
          <w:t>المساعدة</w:t>
        </w:r>
        <w:r w:rsidRPr="00532FB8">
          <w:rPr>
            <w:rtl/>
          </w:rPr>
          <w:t xml:space="preserve"> </w:t>
        </w:r>
        <w:r w:rsidRPr="00532FB8">
          <w:rPr>
            <w:rFonts w:hint="eastAsia"/>
            <w:rtl/>
          </w:rPr>
          <w:t>الضرورية</w:t>
        </w:r>
        <w:r w:rsidRPr="00532FB8">
          <w:rPr>
            <w:rtl/>
          </w:rPr>
          <w:t xml:space="preserve"> </w:t>
        </w:r>
        <w:r w:rsidRPr="00532FB8">
          <w:rPr>
            <w:rFonts w:hint="eastAsia"/>
            <w:rtl/>
          </w:rPr>
          <w:t>إلى</w:t>
        </w:r>
        <w:r w:rsidRPr="00532FB8">
          <w:rPr>
            <w:rtl/>
          </w:rPr>
          <w:t xml:space="preserve"> </w:t>
        </w:r>
        <w:r w:rsidRPr="00532FB8">
          <w:rPr>
            <w:rFonts w:hint="eastAsia"/>
            <w:rtl/>
          </w:rPr>
          <w:t>الدول</w:t>
        </w:r>
        <w:r w:rsidRPr="00532FB8">
          <w:rPr>
            <w:rtl/>
          </w:rPr>
          <w:t xml:space="preserve"> </w:t>
        </w:r>
        <w:r w:rsidRPr="00532FB8">
          <w:rPr>
            <w:rFonts w:hint="eastAsia"/>
            <w:rtl/>
          </w:rPr>
          <w:t>الأعضاء،</w:t>
        </w:r>
        <w:r w:rsidRPr="00532FB8">
          <w:rPr>
            <w:rtl/>
          </w:rPr>
          <w:t xml:space="preserve"> </w:t>
        </w:r>
        <w:r w:rsidRPr="00532FB8">
          <w:rPr>
            <w:rFonts w:hint="eastAsia"/>
            <w:rtl/>
          </w:rPr>
          <w:t>وخصوصاً</w:t>
        </w:r>
        <w:r w:rsidRPr="00532FB8">
          <w:rPr>
            <w:rtl/>
          </w:rPr>
          <w:t xml:space="preserve"> </w:t>
        </w:r>
        <w:r w:rsidRPr="00532FB8">
          <w:rPr>
            <w:rFonts w:hint="eastAsia"/>
            <w:rtl/>
          </w:rPr>
          <w:t>البلدان</w:t>
        </w:r>
        <w:r w:rsidRPr="00532FB8">
          <w:rPr>
            <w:rtl/>
          </w:rPr>
          <w:t xml:space="preserve"> </w:t>
        </w:r>
        <w:r w:rsidRPr="00532FB8">
          <w:rPr>
            <w:rFonts w:hint="eastAsia"/>
            <w:rtl/>
          </w:rPr>
          <w:t>النامية،</w:t>
        </w:r>
        <w:r w:rsidRPr="00532FB8">
          <w:rPr>
            <w:rtl/>
          </w:rPr>
          <w:t xml:space="preserve"> </w:t>
        </w:r>
        <w:r w:rsidRPr="00532FB8">
          <w:rPr>
            <w:rFonts w:hint="eastAsia"/>
            <w:rtl/>
          </w:rPr>
          <w:t>من</w:t>
        </w:r>
        <w:r w:rsidRPr="00532FB8">
          <w:rPr>
            <w:rtl/>
          </w:rPr>
          <w:t xml:space="preserve"> </w:t>
        </w:r>
        <w:r w:rsidRPr="00532FB8">
          <w:rPr>
            <w:rFonts w:hint="eastAsia"/>
            <w:rtl/>
          </w:rPr>
          <w:t>خلال</w:t>
        </w:r>
        <w:r w:rsidRPr="00532FB8">
          <w:rPr>
            <w:rtl/>
          </w:rPr>
          <w:t xml:space="preserve"> </w:t>
        </w:r>
        <w:r w:rsidRPr="00532FB8">
          <w:rPr>
            <w:rFonts w:hint="eastAsia"/>
            <w:rtl/>
          </w:rPr>
          <w:t>تزويدها</w:t>
        </w:r>
        <w:r w:rsidRPr="00532FB8">
          <w:rPr>
            <w:rtl/>
          </w:rPr>
          <w:t xml:space="preserve"> </w:t>
        </w:r>
        <w:r w:rsidRPr="00532FB8">
          <w:rPr>
            <w:rFonts w:hint="eastAsia"/>
            <w:rtl/>
          </w:rPr>
          <w:t>بأساليب</w:t>
        </w:r>
        <w:r w:rsidRPr="00532FB8">
          <w:rPr>
            <w:rtl/>
          </w:rPr>
          <w:t xml:space="preserve"> </w:t>
        </w:r>
        <w:r w:rsidRPr="00532FB8">
          <w:rPr>
            <w:rFonts w:hint="eastAsia"/>
            <w:rtl/>
          </w:rPr>
          <w:t>القياس</w:t>
        </w:r>
        <w:r w:rsidRPr="00532FB8">
          <w:rPr>
            <w:rtl/>
          </w:rPr>
          <w:t xml:space="preserve"> </w:t>
        </w:r>
        <w:r w:rsidRPr="00532FB8">
          <w:rPr>
            <w:rFonts w:hint="eastAsia"/>
            <w:rtl/>
          </w:rPr>
          <w:t>اللازمة</w:t>
        </w:r>
        <w:r w:rsidRPr="00532FB8">
          <w:rPr>
            <w:rtl/>
          </w:rPr>
          <w:t xml:space="preserve"> </w:t>
        </w:r>
        <w:r w:rsidRPr="00532FB8">
          <w:rPr>
            <w:rFonts w:hint="eastAsia"/>
            <w:rtl/>
          </w:rPr>
          <w:t>لتقييم</w:t>
        </w:r>
        <w:r w:rsidRPr="00532FB8">
          <w:rPr>
            <w:rtl/>
          </w:rPr>
          <w:t xml:space="preserve"> </w:t>
        </w:r>
        <w:r w:rsidRPr="00532FB8">
          <w:rPr>
            <w:rFonts w:hint="eastAsia"/>
            <w:rtl/>
          </w:rPr>
          <w:t>التعرض</w:t>
        </w:r>
        <w:r w:rsidRPr="00532FB8">
          <w:rPr>
            <w:rtl/>
          </w:rPr>
          <w:t xml:space="preserve"> </w:t>
        </w:r>
        <w:r w:rsidRPr="00532FB8">
          <w:rPr>
            <w:rFonts w:hint="eastAsia"/>
            <w:rtl/>
          </w:rPr>
          <w:t>البشري</w:t>
        </w:r>
        <w:r w:rsidRPr="00532FB8">
          <w:rPr>
            <w:rtl/>
          </w:rPr>
          <w:t xml:space="preserve"> </w:t>
        </w:r>
        <w:r w:rsidRPr="00532FB8">
          <w:rPr>
            <w:rFonts w:hint="eastAsia"/>
            <w:rtl/>
          </w:rPr>
          <w:t>للمجالات</w:t>
        </w:r>
        <w:r w:rsidRPr="00532FB8">
          <w:rPr>
            <w:rtl/>
          </w:rPr>
          <w:t xml:space="preserve"> </w:t>
        </w:r>
        <w:r w:rsidRPr="00532FB8">
          <w:rPr>
            <w:rFonts w:hint="eastAsia"/>
            <w:rtl/>
          </w:rPr>
          <w:t>الكهرمغنطيسية</w:t>
        </w:r>
        <w:r w:rsidRPr="00532FB8">
          <w:rPr>
            <w:rtl/>
          </w:rPr>
          <w:t xml:space="preserve"> </w:t>
        </w:r>
        <w:r w:rsidRPr="00532FB8">
          <w:rPr>
            <w:rFonts w:hint="eastAsia"/>
            <w:rtl/>
          </w:rPr>
          <w:t>والمشار</w:t>
        </w:r>
        <w:r w:rsidRPr="00532FB8">
          <w:rPr>
            <w:rtl/>
          </w:rPr>
          <w:t xml:space="preserve"> </w:t>
        </w:r>
        <w:r w:rsidRPr="00532FB8">
          <w:rPr>
            <w:rFonts w:hint="eastAsia"/>
            <w:rtl/>
          </w:rPr>
          <w:t>إليها</w:t>
        </w:r>
        <w:r w:rsidRPr="00532FB8">
          <w:rPr>
            <w:rtl/>
          </w:rPr>
          <w:t xml:space="preserve"> </w:t>
        </w:r>
        <w:r w:rsidRPr="00532FB8">
          <w:rPr>
            <w:rFonts w:hint="eastAsia"/>
            <w:rtl/>
          </w:rPr>
          <w:t>في</w:t>
        </w:r>
        <w:r w:rsidRPr="00532FB8">
          <w:rPr>
            <w:rtl/>
          </w:rPr>
          <w:t xml:space="preserve"> </w:t>
        </w:r>
        <w:r w:rsidRPr="00532FB8">
          <w:rPr>
            <w:rFonts w:hint="cs"/>
            <w:rtl/>
          </w:rPr>
          <w:t>ال</w:t>
        </w:r>
        <w:r w:rsidRPr="00532FB8">
          <w:rPr>
            <w:rFonts w:hint="eastAsia"/>
            <w:rtl/>
          </w:rPr>
          <w:t>فقرة</w:t>
        </w:r>
        <w:r w:rsidRPr="00532FB8">
          <w:rPr>
            <w:rtl/>
          </w:rPr>
          <w:t xml:space="preserve"> </w:t>
        </w:r>
        <w:r w:rsidRPr="00532FB8">
          <w:rPr>
            <w:rFonts w:hint="cs"/>
            <w:i/>
            <w:iCs/>
            <w:rtl/>
          </w:rPr>
          <w:t>ب)</w:t>
        </w:r>
        <w:r w:rsidRPr="00532FB8">
          <w:rPr>
            <w:rFonts w:hint="cs"/>
            <w:rtl/>
          </w:rPr>
          <w:t xml:space="preserve"> من </w:t>
        </w:r>
        <w:r w:rsidRPr="00532FB8">
          <w:rPr>
            <w:rtl/>
          </w:rPr>
          <w:t>"</w:t>
        </w:r>
        <w:r w:rsidRPr="00532FB8">
          <w:rPr>
            <w:rFonts w:hint="eastAsia"/>
            <w:i/>
            <w:iCs/>
            <w:rtl/>
          </w:rPr>
          <w:t>وإذ</w:t>
        </w:r>
        <w:r w:rsidRPr="00532FB8">
          <w:rPr>
            <w:i/>
            <w:iCs/>
            <w:rtl/>
          </w:rPr>
          <w:t xml:space="preserve"> </w:t>
        </w:r>
        <w:r w:rsidRPr="00532FB8">
          <w:rPr>
            <w:rFonts w:hint="eastAsia"/>
            <w:i/>
            <w:iCs/>
            <w:rtl/>
          </w:rPr>
          <w:t>يضع</w:t>
        </w:r>
        <w:r w:rsidRPr="00532FB8">
          <w:rPr>
            <w:i/>
            <w:iCs/>
            <w:rtl/>
          </w:rPr>
          <w:t xml:space="preserve"> </w:t>
        </w:r>
        <w:r w:rsidRPr="00532FB8">
          <w:rPr>
            <w:rFonts w:hint="eastAsia"/>
            <w:i/>
            <w:iCs/>
            <w:rtl/>
          </w:rPr>
          <w:t>في</w:t>
        </w:r>
        <w:r w:rsidRPr="00532FB8">
          <w:rPr>
            <w:i/>
            <w:iCs/>
            <w:rtl/>
          </w:rPr>
          <w:t xml:space="preserve"> </w:t>
        </w:r>
        <w:r w:rsidRPr="00532FB8">
          <w:rPr>
            <w:rFonts w:hint="eastAsia"/>
            <w:i/>
            <w:iCs/>
            <w:rtl/>
          </w:rPr>
          <w:t>اعتباره</w:t>
        </w:r>
        <w:r w:rsidRPr="00532FB8">
          <w:rPr>
            <w:rtl/>
          </w:rPr>
          <w:t>"</w:t>
        </w:r>
        <w:r w:rsidRPr="00532FB8">
          <w:rPr>
            <w:rFonts w:hint="eastAsia"/>
            <w:rtl/>
          </w:rPr>
          <w:t>،</w:t>
        </w:r>
        <w:r w:rsidRPr="00532FB8">
          <w:rPr>
            <w:rtl/>
          </w:rPr>
          <w:t xml:space="preserve"> </w:t>
        </w:r>
        <w:r w:rsidRPr="00532FB8">
          <w:rPr>
            <w:rFonts w:hint="eastAsia"/>
            <w:rtl/>
          </w:rPr>
          <w:t>وذلك</w:t>
        </w:r>
        <w:r w:rsidRPr="00532FB8">
          <w:rPr>
            <w:rtl/>
          </w:rPr>
          <w:t xml:space="preserve"> </w:t>
        </w:r>
        <w:r w:rsidRPr="00532FB8">
          <w:rPr>
            <w:rFonts w:hint="eastAsia"/>
            <w:rtl/>
          </w:rPr>
          <w:t>لتحديد</w:t>
        </w:r>
        <w:r w:rsidRPr="00532FB8">
          <w:rPr>
            <w:rtl/>
          </w:rPr>
          <w:t xml:space="preserve"> </w:t>
        </w:r>
        <w:r w:rsidRPr="00532FB8">
          <w:rPr>
            <w:rFonts w:hint="eastAsia"/>
            <w:rtl/>
          </w:rPr>
          <w:t>ال</w:t>
        </w:r>
        <w:r w:rsidRPr="00532FB8">
          <w:rPr>
            <w:rFonts w:hint="cs"/>
            <w:rtl/>
          </w:rPr>
          <w:t>وضع</w:t>
        </w:r>
        <w:r w:rsidRPr="00532FB8">
          <w:rPr>
            <w:rtl/>
          </w:rPr>
          <w:t xml:space="preserve"> </w:t>
        </w:r>
        <w:r w:rsidRPr="00532FB8">
          <w:rPr>
            <w:rFonts w:hint="eastAsia"/>
            <w:rtl/>
          </w:rPr>
          <w:t>الراهن</w:t>
        </w:r>
        <w:r w:rsidRPr="00532FB8">
          <w:rPr>
            <w:rtl/>
          </w:rPr>
          <w:t xml:space="preserve"> </w:t>
        </w:r>
        <w:r w:rsidRPr="00532FB8">
          <w:rPr>
            <w:rFonts w:hint="eastAsia"/>
            <w:rtl/>
          </w:rPr>
          <w:t>للحماية</w:t>
        </w:r>
        <w:r w:rsidRPr="00532FB8">
          <w:rPr>
            <w:rtl/>
          </w:rPr>
          <w:t xml:space="preserve"> </w:t>
        </w:r>
        <w:r w:rsidRPr="00532FB8">
          <w:rPr>
            <w:rFonts w:hint="eastAsia"/>
            <w:rtl/>
          </w:rPr>
          <w:t>من</w:t>
        </w:r>
        <w:r w:rsidRPr="00532FB8">
          <w:rPr>
            <w:rtl/>
          </w:rPr>
          <w:t xml:space="preserve"> </w:t>
        </w:r>
        <w:r w:rsidRPr="00532FB8">
          <w:rPr>
            <w:rFonts w:hint="eastAsia"/>
            <w:rtl/>
          </w:rPr>
          <w:t>التعرض</w:t>
        </w:r>
        <w:r w:rsidRPr="00532FB8">
          <w:rPr>
            <w:rtl/>
          </w:rPr>
          <w:t xml:space="preserve"> </w:t>
        </w:r>
        <w:r w:rsidRPr="00532FB8">
          <w:rPr>
            <w:rFonts w:hint="eastAsia"/>
            <w:rtl/>
          </w:rPr>
          <w:t>للمجالات</w:t>
        </w:r>
        <w:r w:rsidRPr="00532FB8">
          <w:rPr>
            <w:rtl/>
          </w:rPr>
          <w:t xml:space="preserve"> </w:t>
        </w:r>
        <w:r w:rsidRPr="00532FB8">
          <w:rPr>
            <w:rFonts w:hint="eastAsia"/>
            <w:rtl/>
          </w:rPr>
          <w:t>الكهرمغنطيسية</w:t>
        </w:r>
        <w:r w:rsidRPr="00532FB8">
          <w:rPr>
            <w:rtl/>
          </w:rPr>
          <w:t xml:space="preserve"> </w:t>
        </w:r>
        <w:r w:rsidRPr="00532FB8">
          <w:rPr>
            <w:rFonts w:hint="eastAsia"/>
            <w:rtl/>
          </w:rPr>
          <w:t>وأثر</w:t>
        </w:r>
        <w:r w:rsidRPr="00532FB8">
          <w:rPr>
            <w:rtl/>
          </w:rPr>
          <w:t xml:space="preserve"> </w:t>
        </w:r>
        <w:r w:rsidRPr="00532FB8">
          <w:rPr>
            <w:rFonts w:hint="eastAsia"/>
            <w:rtl/>
          </w:rPr>
          <w:t>ذلك</w:t>
        </w:r>
        <w:r w:rsidRPr="00532FB8">
          <w:rPr>
            <w:rtl/>
          </w:rPr>
          <w:t xml:space="preserve"> </w:t>
        </w:r>
        <w:r w:rsidRPr="00532FB8">
          <w:rPr>
            <w:rFonts w:hint="eastAsia"/>
            <w:rtl/>
          </w:rPr>
          <w:t>على</w:t>
        </w:r>
        <w:r w:rsidRPr="00532FB8">
          <w:rPr>
            <w:rtl/>
          </w:rPr>
          <w:t xml:space="preserve"> </w:t>
        </w:r>
        <w:r w:rsidRPr="00532FB8">
          <w:rPr>
            <w:rFonts w:hint="eastAsia"/>
            <w:rtl/>
          </w:rPr>
          <w:t>اللوائح</w:t>
        </w:r>
        <w:r w:rsidRPr="00532FB8">
          <w:rPr>
            <w:rtl/>
          </w:rPr>
          <w:t xml:space="preserve"> </w:t>
        </w:r>
        <w:r w:rsidRPr="00532FB8">
          <w:rPr>
            <w:rFonts w:hint="eastAsia"/>
            <w:rtl/>
          </w:rPr>
          <w:t>الوطنية</w:t>
        </w:r>
        <w:r w:rsidRPr="00532FB8">
          <w:rPr>
            <w:rtl/>
          </w:rPr>
          <w:t xml:space="preserve"> </w:t>
        </w:r>
        <w:r w:rsidRPr="00532FB8">
          <w:rPr>
            <w:rFonts w:hint="eastAsia"/>
            <w:rtl/>
          </w:rPr>
          <w:t>السارية؛</w:t>
        </w:r>
      </w:ins>
    </w:p>
    <w:p w:rsidR="00F0509B" w:rsidRPr="00776251" w:rsidRDefault="00F0509B" w:rsidP="00F60E2F">
      <w:pPr>
        <w:rPr>
          <w:rtl/>
          <w:lang w:val="en-US"/>
        </w:rPr>
      </w:pPr>
      <w:ins w:id="211" w:author="Elbahnassawy, Ganat" w:date="2018-10-15T17:20:00Z">
        <w:r>
          <w:rPr>
            <w:rFonts w:cs="Calibri"/>
          </w:rPr>
          <w:t>9</w:t>
        </w:r>
        <w:r w:rsidRPr="00532FB8">
          <w:rPr>
            <w:rtl/>
          </w:rPr>
          <w:tab/>
        </w:r>
      </w:ins>
      <w:ins w:id="212" w:author="Ajlouni, Nour" w:date="2018-10-23T16:47:00Z">
        <w:r w:rsidR="00561326">
          <w:rPr>
            <w:rFonts w:hint="cs"/>
            <w:rtl/>
          </w:rPr>
          <w:t>ب</w:t>
        </w:r>
      </w:ins>
      <w:ins w:id="213" w:author="Elbahnassawy, Ganat" w:date="2018-10-15T17:20:00Z">
        <w:r w:rsidRPr="00532FB8">
          <w:rPr>
            <w:rFonts w:hint="cs"/>
            <w:rtl/>
          </w:rPr>
          <w:t xml:space="preserve">تنفيذ المشاريع </w:t>
        </w:r>
        <w:r w:rsidRPr="00532FB8">
          <w:rPr>
            <w:rFonts w:hint="eastAsia"/>
            <w:rtl/>
          </w:rPr>
          <w:t>في</w:t>
        </w:r>
        <w:r w:rsidRPr="00532FB8">
          <w:rPr>
            <w:rtl/>
          </w:rPr>
          <w:t xml:space="preserve"> </w:t>
        </w:r>
        <w:r w:rsidRPr="00532FB8">
          <w:rPr>
            <w:rFonts w:hint="eastAsia"/>
            <w:rtl/>
          </w:rPr>
          <w:t>إطار</w:t>
        </w:r>
        <w:r w:rsidRPr="00532FB8">
          <w:rPr>
            <w:rtl/>
          </w:rPr>
          <w:t xml:space="preserve"> </w:t>
        </w:r>
        <w:r w:rsidRPr="00532FB8">
          <w:rPr>
            <w:rFonts w:hint="eastAsia"/>
            <w:rtl/>
          </w:rPr>
          <w:t>المنظومة</w:t>
        </w:r>
        <w:r w:rsidRPr="00532FB8">
          <w:rPr>
            <w:rtl/>
          </w:rPr>
          <w:t xml:space="preserve"> </w:t>
        </w:r>
        <w:r w:rsidRPr="00532FB8">
          <w:rPr>
            <w:rFonts w:hint="eastAsia"/>
            <w:rtl/>
          </w:rPr>
          <w:t>الإنمائية</w:t>
        </w:r>
        <w:r w:rsidRPr="00532FB8">
          <w:rPr>
            <w:rtl/>
          </w:rPr>
          <w:t xml:space="preserve"> </w:t>
        </w:r>
        <w:r w:rsidRPr="00532FB8">
          <w:rPr>
            <w:rFonts w:hint="eastAsia"/>
            <w:rtl/>
          </w:rPr>
          <w:t>للأمم</w:t>
        </w:r>
        <w:r w:rsidRPr="00532FB8">
          <w:rPr>
            <w:rtl/>
          </w:rPr>
          <w:t xml:space="preserve"> </w:t>
        </w:r>
        <w:r w:rsidRPr="00532FB8">
          <w:rPr>
            <w:rFonts w:hint="eastAsia"/>
            <w:rtl/>
          </w:rPr>
          <w:t>المتحدة</w:t>
        </w:r>
        <w:r w:rsidRPr="00532FB8">
          <w:rPr>
            <w:rtl/>
          </w:rPr>
          <w:t xml:space="preserve"> </w:t>
        </w:r>
        <w:r>
          <w:rPr>
            <w:rFonts w:hint="cs"/>
            <w:rtl/>
          </w:rPr>
          <w:t xml:space="preserve">من أجل الترتيبات </w:t>
        </w:r>
        <w:r w:rsidRPr="00532FB8">
          <w:rPr>
            <w:rFonts w:hint="cs"/>
            <w:rtl/>
          </w:rPr>
          <w:t>التي تمولها المؤسسات المالية الدولية والوكالات المانحة لتسهيل القياسات المتعلقة بالإشعاعات غير المؤينة والتحريات/البحوث في البلدان النامية</w:t>
        </w:r>
      </w:ins>
      <w:ins w:id="214" w:author="Ajlouni, Nour" w:date="2018-10-23T16:48:00Z">
        <w:r w:rsidR="0071377A">
          <w:rPr>
            <w:rFonts w:hint="cs"/>
            <w:rtl/>
          </w:rPr>
          <w:t>؛</w:t>
        </w:r>
      </w:ins>
    </w:p>
    <w:p w:rsidR="00371B8B" w:rsidRPr="00776251" w:rsidRDefault="00F0509B" w:rsidP="00371B8B">
      <w:pPr>
        <w:rPr>
          <w:rtl/>
          <w:lang w:val="en-US"/>
        </w:rPr>
      </w:pPr>
      <w:ins w:id="215" w:author="Elbahnassawy, Ganat" w:date="2018-10-15T17:20:00Z">
        <w:r>
          <w:t>10</w:t>
        </w:r>
      </w:ins>
      <w:del w:id="216" w:author="Elbahnassawy, Ganat" w:date="2018-10-15T17:20:00Z">
        <w:r w:rsidR="00371B8B" w:rsidRPr="00776251" w:rsidDel="00F0509B">
          <w:delText>5</w:delText>
        </w:r>
      </w:del>
      <w:r w:rsidR="00371B8B" w:rsidRPr="00776251">
        <w:rPr>
          <w:rFonts w:hint="cs"/>
          <w:rtl/>
          <w:lang w:val="en-US"/>
        </w:rPr>
        <w:tab/>
        <w:t>بتشجيع</w:t>
      </w:r>
      <w:r w:rsidR="00371B8B" w:rsidRPr="00776251">
        <w:rPr>
          <w:rtl/>
          <w:lang w:val="en-US"/>
        </w:rPr>
        <w:t xml:space="preserve"> </w:t>
      </w:r>
      <w:r w:rsidR="00371B8B" w:rsidRPr="00776251">
        <w:rPr>
          <w:rFonts w:hint="cs"/>
          <w:rtl/>
          <w:lang w:val="en-US"/>
        </w:rPr>
        <w:t>الدول</w:t>
      </w:r>
      <w:r w:rsidR="00371B8B" w:rsidRPr="00776251">
        <w:rPr>
          <w:rtl/>
          <w:lang w:val="en-US"/>
        </w:rPr>
        <w:t xml:space="preserve"> </w:t>
      </w:r>
      <w:r w:rsidR="00371B8B" w:rsidRPr="00776251">
        <w:rPr>
          <w:rFonts w:hint="cs"/>
          <w:rtl/>
          <w:lang w:val="en-US"/>
        </w:rPr>
        <w:t>الأعضاء</w:t>
      </w:r>
      <w:r w:rsidR="00371B8B" w:rsidRPr="00776251">
        <w:rPr>
          <w:rtl/>
          <w:lang w:val="en-US"/>
        </w:rPr>
        <w:t xml:space="preserve"> </w:t>
      </w:r>
      <w:r w:rsidR="00371B8B" w:rsidRPr="00776251">
        <w:rPr>
          <w:rFonts w:hint="cs"/>
          <w:rtl/>
          <w:lang w:val="en-US"/>
        </w:rPr>
        <w:t>على</w:t>
      </w:r>
      <w:r w:rsidR="00371B8B" w:rsidRPr="00776251">
        <w:rPr>
          <w:rtl/>
          <w:lang w:val="en-US"/>
        </w:rPr>
        <w:t xml:space="preserve"> </w:t>
      </w:r>
      <w:r w:rsidR="00371B8B" w:rsidRPr="00776251">
        <w:rPr>
          <w:rFonts w:hint="cs"/>
          <w:rtl/>
          <w:lang w:val="en-US"/>
        </w:rPr>
        <w:t>إجراء</w:t>
      </w:r>
      <w:r w:rsidR="00371B8B" w:rsidRPr="00776251">
        <w:rPr>
          <w:rtl/>
          <w:lang w:val="en-US"/>
        </w:rPr>
        <w:t xml:space="preserve"> </w:t>
      </w:r>
      <w:r w:rsidR="00371B8B" w:rsidRPr="00776251">
        <w:rPr>
          <w:rFonts w:hint="cs"/>
          <w:rtl/>
          <w:lang w:val="en-US"/>
        </w:rPr>
        <w:t>استعراضات</w:t>
      </w:r>
      <w:r w:rsidR="00371B8B" w:rsidRPr="00776251">
        <w:rPr>
          <w:rtl/>
          <w:lang w:val="en-US"/>
        </w:rPr>
        <w:t xml:space="preserve"> </w:t>
      </w:r>
      <w:r w:rsidR="00371B8B" w:rsidRPr="00776251">
        <w:rPr>
          <w:rFonts w:hint="cs"/>
          <w:rtl/>
          <w:lang w:val="en-US"/>
        </w:rPr>
        <w:t>دورية</w:t>
      </w:r>
      <w:r w:rsidR="00371B8B" w:rsidRPr="00776251">
        <w:rPr>
          <w:rtl/>
          <w:lang w:val="en-US"/>
        </w:rPr>
        <w:t xml:space="preserve"> </w:t>
      </w:r>
      <w:r w:rsidR="00371B8B" w:rsidRPr="00776251">
        <w:rPr>
          <w:rFonts w:hint="cs"/>
          <w:rtl/>
          <w:lang w:val="en-US"/>
        </w:rPr>
        <w:t>للتأكد</w:t>
      </w:r>
      <w:r w:rsidR="00371B8B" w:rsidRPr="00776251">
        <w:rPr>
          <w:rtl/>
          <w:lang w:val="en-US"/>
        </w:rPr>
        <w:t xml:space="preserve"> </w:t>
      </w:r>
      <w:r w:rsidR="00371B8B" w:rsidRPr="00776251">
        <w:rPr>
          <w:rFonts w:hint="cs"/>
          <w:rtl/>
          <w:lang w:val="en-US"/>
        </w:rPr>
        <w:t>من</w:t>
      </w:r>
      <w:r w:rsidR="00371B8B" w:rsidRPr="00776251">
        <w:rPr>
          <w:rtl/>
          <w:lang w:val="en-US"/>
        </w:rPr>
        <w:t xml:space="preserve"> </w:t>
      </w:r>
      <w:r w:rsidR="00371B8B" w:rsidRPr="00776251">
        <w:rPr>
          <w:rFonts w:hint="cs"/>
          <w:rtl/>
          <w:lang w:val="en-US"/>
        </w:rPr>
        <w:t>اتباع</w:t>
      </w:r>
      <w:r w:rsidR="00371B8B" w:rsidRPr="00776251">
        <w:rPr>
          <w:rtl/>
          <w:lang w:val="en-US"/>
        </w:rPr>
        <w:t xml:space="preserve"> </w:t>
      </w:r>
      <w:r w:rsidR="00371B8B" w:rsidRPr="00776251">
        <w:rPr>
          <w:rFonts w:hint="cs"/>
          <w:rtl/>
          <w:lang w:val="en-US"/>
        </w:rPr>
        <w:t>توصيات</w:t>
      </w:r>
      <w:r w:rsidR="00371B8B" w:rsidRPr="00776251">
        <w:rPr>
          <w:rtl/>
          <w:lang w:val="en-US"/>
        </w:rPr>
        <w:t xml:space="preserve"> </w:t>
      </w:r>
      <w:r w:rsidR="00371B8B" w:rsidRPr="00776251">
        <w:rPr>
          <w:rFonts w:hint="cs"/>
          <w:rtl/>
          <w:lang w:val="en-US"/>
        </w:rPr>
        <w:t>الات‍حاد</w:t>
      </w:r>
      <w:r w:rsidR="00371B8B" w:rsidRPr="00776251">
        <w:rPr>
          <w:rtl/>
          <w:lang w:val="en-US"/>
        </w:rPr>
        <w:t xml:space="preserve"> </w:t>
      </w:r>
      <w:r w:rsidR="00371B8B" w:rsidRPr="00776251">
        <w:rPr>
          <w:rFonts w:hint="cs"/>
          <w:rtl/>
          <w:lang w:val="en-US"/>
        </w:rPr>
        <w:t>والمعايير الدولية الأخرى ذات الصلة فيما</w:t>
      </w:r>
      <w:r w:rsidR="00371B8B" w:rsidRPr="00776251">
        <w:rPr>
          <w:rtl/>
          <w:lang w:val="en-US"/>
        </w:rPr>
        <w:t xml:space="preserve"> </w:t>
      </w:r>
      <w:r w:rsidR="00371B8B" w:rsidRPr="00776251">
        <w:rPr>
          <w:rFonts w:hint="cs"/>
          <w:rtl/>
          <w:lang w:val="en-US"/>
        </w:rPr>
        <w:t>يتعلق</w:t>
      </w:r>
      <w:r w:rsidR="00371B8B" w:rsidRPr="00776251">
        <w:rPr>
          <w:rtl/>
          <w:lang w:val="en-US"/>
        </w:rPr>
        <w:t xml:space="preserve"> </w:t>
      </w:r>
      <w:r w:rsidR="00371B8B" w:rsidRPr="00776251">
        <w:rPr>
          <w:rFonts w:hint="cs"/>
          <w:rtl/>
          <w:lang w:val="en-US"/>
        </w:rPr>
        <w:t>بالتعرض</w:t>
      </w:r>
      <w:r w:rsidR="00371B8B" w:rsidRPr="00776251">
        <w:rPr>
          <w:rtl/>
          <w:lang w:val="en-US"/>
        </w:rPr>
        <w:t xml:space="preserve"> </w:t>
      </w:r>
      <w:r w:rsidR="00371B8B" w:rsidRPr="00776251">
        <w:rPr>
          <w:rFonts w:hint="cs"/>
          <w:rtl/>
          <w:lang w:val="en-US"/>
        </w:rPr>
        <w:t>للمجالات</w:t>
      </w:r>
      <w:r w:rsidR="00371B8B" w:rsidRPr="00776251">
        <w:rPr>
          <w:rtl/>
          <w:lang w:val="en-US"/>
        </w:rPr>
        <w:t xml:space="preserve"> </w:t>
      </w:r>
      <w:r w:rsidR="00371B8B" w:rsidRPr="00776251">
        <w:rPr>
          <w:rFonts w:hint="cs"/>
          <w:rtl/>
          <w:lang w:val="en-US"/>
        </w:rPr>
        <w:t>الكهرمغنطيسية،</w:t>
      </w:r>
    </w:p>
    <w:p w:rsidR="00371B8B" w:rsidRPr="00776251" w:rsidRDefault="00371B8B" w:rsidP="00371B8B">
      <w:pPr>
        <w:pStyle w:val="Call"/>
        <w:rPr>
          <w:rtl/>
          <w:lang w:val="en-US" w:bidi="ar-SA"/>
        </w:rPr>
      </w:pPr>
      <w:r w:rsidRPr="00776251">
        <w:rPr>
          <w:rFonts w:hint="cs"/>
          <w:rtl/>
          <w:lang w:bidi="ar-SA"/>
        </w:rPr>
        <w:t>يكلف</w:t>
      </w:r>
      <w:r w:rsidRPr="00776251">
        <w:rPr>
          <w:rtl/>
          <w:lang w:bidi="ar-SA"/>
        </w:rPr>
        <w:t xml:space="preserve"> </w:t>
      </w:r>
      <w:r w:rsidRPr="00776251">
        <w:rPr>
          <w:rFonts w:hint="cs"/>
          <w:rtl/>
          <w:lang w:bidi="ar-SA"/>
        </w:rPr>
        <w:t>مدير</w:t>
      </w:r>
      <w:r w:rsidRPr="00776251">
        <w:rPr>
          <w:rtl/>
          <w:lang w:bidi="ar-SA"/>
        </w:rPr>
        <w:t xml:space="preserve"> </w:t>
      </w:r>
      <w:r w:rsidRPr="00776251">
        <w:rPr>
          <w:rFonts w:hint="cs"/>
          <w:rtl/>
          <w:lang w:bidi="ar-SA"/>
        </w:rPr>
        <w:t>مكتب</w:t>
      </w:r>
      <w:r w:rsidRPr="00776251">
        <w:rPr>
          <w:rtl/>
          <w:lang w:bidi="ar-SA"/>
        </w:rPr>
        <w:t xml:space="preserve"> </w:t>
      </w:r>
      <w:r w:rsidRPr="00776251">
        <w:rPr>
          <w:rFonts w:hint="cs"/>
          <w:rtl/>
          <w:lang w:bidi="ar-SA"/>
        </w:rPr>
        <w:t>تقييس</w:t>
      </w:r>
      <w:r w:rsidRPr="00776251">
        <w:rPr>
          <w:rFonts w:hint="eastAsia"/>
          <w:rtl/>
          <w:lang w:bidi="ar-SA"/>
        </w:rPr>
        <w:t> </w:t>
      </w:r>
      <w:r w:rsidRPr="00776251">
        <w:rPr>
          <w:rFonts w:hint="cs"/>
          <w:rtl/>
          <w:lang w:bidi="ar-SA"/>
        </w:rPr>
        <w:t>الاتصالات</w:t>
      </w:r>
      <w:r w:rsidRPr="00776251">
        <w:rPr>
          <w:rFonts w:hint="cs"/>
          <w:rtl/>
        </w:rPr>
        <w:t>،</w:t>
      </w:r>
      <w:r w:rsidRPr="00776251">
        <w:rPr>
          <w:rtl/>
          <w:lang w:bidi="ar-SA"/>
        </w:rPr>
        <w:t xml:space="preserve"> </w:t>
      </w:r>
      <w:r w:rsidRPr="00776251">
        <w:rPr>
          <w:rFonts w:hint="cs"/>
          <w:rtl/>
          <w:lang w:bidi="ar-SA"/>
        </w:rPr>
        <w:t>بالتعاون</w:t>
      </w:r>
      <w:r w:rsidRPr="00776251">
        <w:rPr>
          <w:rtl/>
          <w:lang w:bidi="ar-SA"/>
        </w:rPr>
        <w:t xml:space="preserve"> </w:t>
      </w:r>
      <w:r w:rsidRPr="00776251">
        <w:rPr>
          <w:rFonts w:hint="cs"/>
          <w:rtl/>
          <w:lang w:bidi="ar-SA"/>
        </w:rPr>
        <w:t>مع</w:t>
      </w:r>
      <w:r w:rsidRPr="00776251">
        <w:rPr>
          <w:rtl/>
          <w:lang w:bidi="ar-SA"/>
        </w:rPr>
        <w:t xml:space="preserve"> </w:t>
      </w:r>
      <w:r w:rsidRPr="00776251">
        <w:rPr>
          <w:rFonts w:hint="cs"/>
          <w:rtl/>
          <w:lang w:bidi="ar-SA"/>
        </w:rPr>
        <w:t>مدير</w:t>
      </w:r>
      <w:r w:rsidRPr="00776251">
        <w:rPr>
          <w:rtl/>
          <w:lang w:bidi="ar-SA"/>
        </w:rPr>
        <w:t xml:space="preserve"> </w:t>
      </w:r>
      <w:r w:rsidRPr="00776251">
        <w:rPr>
          <w:rFonts w:hint="cs"/>
          <w:rtl/>
          <w:lang w:bidi="ar-SA"/>
        </w:rPr>
        <w:t>مكتب</w:t>
      </w:r>
      <w:r w:rsidRPr="00776251">
        <w:rPr>
          <w:rtl/>
          <w:lang w:bidi="ar-SA"/>
        </w:rPr>
        <w:t xml:space="preserve"> </w:t>
      </w:r>
      <w:r w:rsidRPr="00776251">
        <w:rPr>
          <w:rFonts w:hint="cs"/>
          <w:rtl/>
          <w:lang w:bidi="ar-SA"/>
        </w:rPr>
        <w:t>الاتصالات</w:t>
      </w:r>
      <w:r w:rsidRPr="00776251">
        <w:rPr>
          <w:rtl/>
          <w:lang w:bidi="ar-SA"/>
        </w:rPr>
        <w:t xml:space="preserve"> </w:t>
      </w:r>
      <w:r w:rsidRPr="00776251">
        <w:rPr>
          <w:rFonts w:hint="cs"/>
          <w:rtl/>
          <w:lang w:bidi="ar-SA"/>
        </w:rPr>
        <w:t>الراديوية ومدير</w:t>
      </w:r>
      <w:r w:rsidRPr="00776251">
        <w:rPr>
          <w:rtl/>
          <w:lang w:bidi="ar-SA"/>
        </w:rPr>
        <w:t xml:space="preserve"> </w:t>
      </w:r>
      <w:r w:rsidRPr="00776251">
        <w:rPr>
          <w:rFonts w:hint="cs"/>
          <w:rtl/>
          <w:lang w:bidi="ar-SA"/>
        </w:rPr>
        <w:t>مكتب</w:t>
      </w:r>
      <w:r w:rsidRPr="00776251">
        <w:rPr>
          <w:rtl/>
          <w:lang w:bidi="ar-SA"/>
        </w:rPr>
        <w:t xml:space="preserve"> </w:t>
      </w:r>
      <w:r w:rsidRPr="00776251">
        <w:rPr>
          <w:rFonts w:hint="cs"/>
          <w:rtl/>
          <w:lang w:val="en-US" w:bidi="ar-SA"/>
        </w:rPr>
        <w:t>تنمية الاتصالات</w:t>
      </w:r>
    </w:p>
    <w:p w:rsidR="00371B8B" w:rsidRPr="00776251" w:rsidRDefault="00371B8B" w:rsidP="00371B8B">
      <w:pPr>
        <w:rPr>
          <w:rtl/>
          <w:lang w:val="en-US" w:bidi="ar-SA"/>
        </w:rPr>
      </w:pPr>
      <w:r w:rsidRPr="00776251">
        <w:rPr>
          <w:rFonts w:hint="cs"/>
          <w:rtl/>
          <w:lang w:val="en-US" w:bidi="ar-SA"/>
        </w:rPr>
        <w:t>بالمشاركة</w:t>
      </w:r>
      <w:r w:rsidRPr="00776251">
        <w:rPr>
          <w:rtl/>
          <w:lang w:val="en-US" w:bidi="ar-SA"/>
        </w:rPr>
        <w:t xml:space="preserve"> في </w:t>
      </w:r>
      <w:r w:rsidRPr="00776251">
        <w:rPr>
          <w:rFonts w:hint="cs"/>
          <w:rtl/>
          <w:lang w:val="en-US" w:bidi="ar-SA"/>
        </w:rPr>
        <w:t xml:space="preserve">البرنامج الخاص بالمجالات </w:t>
      </w:r>
      <w:r w:rsidRPr="00776251">
        <w:rPr>
          <w:rFonts w:hint="cs"/>
          <w:rtl/>
        </w:rPr>
        <w:t xml:space="preserve">الكهرمغنطيسية </w:t>
      </w:r>
      <w:r w:rsidRPr="00776251">
        <w:rPr>
          <w:rFonts w:hint="cs"/>
          <w:rtl/>
          <w:lang w:val="en-US" w:bidi="ar-SA"/>
        </w:rPr>
        <w:t>الذي تجريه منظمة</w:t>
      </w:r>
      <w:r w:rsidRPr="00776251">
        <w:rPr>
          <w:rtl/>
          <w:lang w:val="en-US" w:bidi="ar-SA"/>
        </w:rPr>
        <w:t xml:space="preserve"> </w:t>
      </w:r>
      <w:r w:rsidRPr="00776251">
        <w:rPr>
          <w:rFonts w:hint="cs"/>
          <w:rtl/>
          <w:lang w:val="en-US" w:bidi="ar-SA"/>
        </w:rPr>
        <w:t>الصحة</w:t>
      </w:r>
      <w:r w:rsidRPr="00776251">
        <w:rPr>
          <w:rtl/>
          <w:lang w:val="en-US" w:bidi="ar-SA"/>
        </w:rPr>
        <w:t xml:space="preserve"> </w:t>
      </w:r>
      <w:r w:rsidRPr="00776251">
        <w:rPr>
          <w:rFonts w:hint="cs"/>
          <w:rtl/>
          <w:lang w:val="en-US" w:bidi="ar-SA"/>
        </w:rPr>
        <w:t>العالمية، كجزء</w:t>
      </w:r>
      <w:r w:rsidRPr="00776251">
        <w:rPr>
          <w:rtl/>
          <w:lang w:val="en-US" w:bidi="ar-SA"/>
        </w:rPr>
        <w:t xml:space="preserve"> </w:t>
      </w:r>
      <w:r w:rsidRPr="00776251">
        <w:rPr>
          <w:rFonts w:hint="cs"/>
          <w:rtl/>
          <w:lang w:val="en-US" w:bidi="ar-SA"/>
        </w:rPr>
        <w:t>من الجهود</w:t>
      </w:r>
      <w:r w:rsidRPr="00776251">
        <w:rPr>
          <w:rtl/>
          <w:lang w:val="en-US" w:bidi="ar-SA"/>
        </w:rPr>
        <w:t xml:space="preserve"> </w:t>
      </w:r>
      <w:r w:rsidRPr="00776251">
        <w:rPr>
          <w:rFonts w:hint="cs"/>
          <w:rtl/>
          <w:lang w:val="en-US" w:bidi="ar-SA"/>
        </w:rPr>
        <w:t>التعاونية</w:t>
      </w:r>
      <w:r w:rsidRPr="00776251">
        <w:rPr>
          <w:rtl/>
          <w:lang w:val="en-US" w:bidi="ar-SA"/>
        </w:rPr>
        <w:t xml:space="preserve"> </w:t>
      </w:r>
      <w:r w:rsidRPr="00776251">
        <w:rPr>
          <w:rFonts w:hint="cs"/>
          <w:rtl/>
          <w:lang w:val="en-US" w:bidi="ar-SA"/>
        </w:rPr>
        <w:t>مع</w:t>
      </w:r>
      <w:r w:rsidRPr="00776251">
        <w:rPr>
          <w:rtl/>
          <w:lang w:val="en-US" w:bidi="ar-SA"/>
        </w:rPr>
        <w:t xml:space="preserve"> </w:t>
      </w:r>
      <w:r w:rsidRPr="00776251">
        <w:rPr>
          <w:rFonts w:hint="cs"/>
          <w:rtl/>
          <w:lang w:val="en-US" w:bidi="ar-SA"/>
        </w:rPr>
        <w:t>المنظمات</w:t>
      </w:r>
      <w:r w:rsidRPr="00776251">
        <w:rPr>
          <w:rtl/>
          <w:lang w:val="en-US" w:bidi="ar-SA"/>
        </w:rPr>
        <w:t xml:space="preserve"> </w:t>
      </w:r>
      <w:r w:rsidRPr="00776251">
        <w:rPr>
          <w:rFonts w:hint="cs"/>
          <w:rtl/>
          <w:lang w:val="en-US" w:bidi="ar-SA"/>
        </w:rPr>
        <w:t>الدولية</w:t>
      </w:r>
      <w:r w:rsidRPr="00776251">
        <w:rPr>
          <w:rtl/>
          <w:lang w:val="en-US" w:bidi="ar-SA"/>
        </w:rPr>
        <w:t xml:space="preserve"> </w:t>
      </w:r>
      <w:r w:rsidRPr="00776251">
        <w:rPr>
          <w:rFonts w:hint="cs"/>
          <w:rtl/>
          <w:lang w:val="en-US" w:bidi="ar-SA"/>
        </w:rPr>
        <w:t>الأخرى</w:t>
      </w:r>
      <w:r w:rsidRPr="00776251">
        <w:rPr>
          <w:rtl/>
          <w:lang w:val="en-US" w:bidi="ar-SA"/>
        </w:rPr>
        <w:t xml:space="preserve"> </w:t>
      </w:r>
      <w:r w:rsidRPr="00776251">
        <w:rPr>
          <w:rFonts w:hint="cs"/>
          <w:rtl/>
          <w:lang w:val="en-US" w:bidi="ar-SA"/>
        </w:rPr>
        <w:t>لتشجيع</w:t>
      </w:r>
      <w:r w:rsidRPr="00776251">
        <w:rPr>
          <w:rtl/>
          <w:lang w:val="en-US" w:bidi="ar-SA"/>
        </w:rPr>
        <w:t xml:space="preserve"> </w:t>
      </w:r>
      <w:r w:rsidRPr="00776251">
        <w:rPr>
          <w:rFonts w:hint="cs"/>
          <w:rtl/>
          <w:lang w:val="en-US" w:bidi="ar-SA"/>
        </w:rPr>
        <w:t>وضع</w:t>
      </w:r>
      <w:r w:rsidRPr="00776251">
        <w:rPr>
          <w:rtl/>
          <w:lang w:val="en-US" w:bidi="ar-SA"/>
        </w:rPr>
        <w:t xml:space="preserve"> </w:t>
      </w:r>
      <w:r w:rsidRPr="00776251">
        <w:rPr>
          <w:rFonts w:hint="cs"/>
          <w:rtl/>
          <w:lang w:val="en-US" w:bidi="ar-SA"/>
        </w:rPr>
        <w:t>معايير</w:t>
      </w:r>
      <w:r w:rsidRPr="00776251">
        <w:rPr>
          <w:rtl/>
          <w:lang w:val="en-US" w:bidi="ar-SA"/>
        </w:rPr>
        <w:t xml:space="preserve"> </w:t>
      </w:r>
      <w:r w:rsidRPr="00776251">
        <w:rPr>
          <w:rFonts w:hint="cs"/>
          <w:rtl/>
          <w:lang w:val="en-US" w:bidi="ar-SA"/>
        </w:rPr>
        <w:t>دولية</w:t>
      </w:r>
      <w:r w:rsidRPr="00776251">
        <w:rPr>
          <w:rtl/>
          <w:lang w:val="en-US" w:bidi="ar-SA"/>
        </w:rPr>
        <w:t xml:space="preserve"> </w:t>
      </w:r>
      <w:r w:rsidRPr="00776251">
        <w:rPr>
          <w:rFonts w:hint="cs"/>
          <w:rtl/>
          <w:lang w:val="en-US" w:bidi="ar-SA"/>
        </w:rPr>
        <w:t>بشأن التعرض</w:t>
      </w:r>
      <w:r w:rsidRPr="00776251">
        <w:rPr>
          <w:rtl/>
          <w:lang w:val="en-US" w:bidi="ar-SA"/>
        </w:rPr>
        <w:t xml:space="preserve"> </w:t>
      </w:r>
      <w:r w:rsidRPr="00776251">
        <w:rPr>
          <w:rFonts w:hint="cs"/>
          <w:rtl/>
          <w:lang w:val="en-US" w:bidi="ar-SA"/>
        </w:rPr>
        <w:t>للمجالات</w:t>
      </w:r>
      <w:r w:rsidRPr="00776251">
        <w:rPr>
          <w:rtl/>
          <w:lang w:val="en-US" w:bidi="ar-SA"/>
        </w:rPr>
        <w:t xml:space="preserve"> </w:t>
      </w:r>
      <w:r w:rsidRPr="00776251">
        <w:rPr>
          <w:rFonts w:hint="cs"/>
          <w:rtl/>
        </w:rPr>
        <w:t>الكهرمغنطيسية</w:t>
      </w:r>
      <w:r w:rsidRPr="00776251">
        <w:rPr>
          <w:rFonts w:hint="cs"/>
          <w:rtl/>
          <w:lang w:val="en-US" w:bidi="ar-SA"/>
        </w:rPr>
        <w:t>،</w:t>
      </w:r>
    </w:p>
    <w:p w:rsidR="00371B8B" w:rsidRPr="00776251" w:rsidRDefault="00371B8B" w:rsidP="00371B8B">
      <w:pPr>
        <w:pStyle w:val="Call"/>
        <w:rPr>
          <w:rtl/>
        </w:rPr>
      </w:pPr>
      <w:r w:rsidRPr="00776251">
        <w:rPr>
          <w:rFonts w:hint="cs"/>
          <w:rtl/>
        </w:rPr>
        <w:t>يكلف</w:t>
      </w:r>
      <w:r w:rsidRPr="00776251">
        <w:rPr>
          <w:rtl/>
        </w:rPr>
        <w:t xml:space="preserve"> </w:t>
      </w:r>
      <w:r w:rsidRPr="00776251">
        <w:rPr>
          <w:rFonts w:hint="cs"/>
          <w:rtl/>
        </w:rPr>
        <w:t>الأمين</w:t>
      </w:r>
      <w:r w:rsidRPr="00776251">
        <w:rPr>
          <w:rtl/>
        </w:rPr>
        <w:t xml:space="preserve"> </w:t>
      </w:r>
      <w:r w:rsidRPr="00776251">
        <w:rPr>
          <w:rFonts w:hint="cs"/>
          <w:rtl/>
        </w:rPr>
        <w:t>العام،</w:t>
      </w:r>
      <w:r w:rsidRPr="00776251">
        <w:rPr>
          <w:rtl/>
        </w:rPr>
        <w:t xml:space="preserve"> </w:t>
      </w:r>
      <w:r w:rsidRPr="00776251">
        <w:rPr>
          <w:rFonts w:hint="cs"/>
          <w:rtl/>
        </w:rPr>
        <w:t>بالتشاور</w:t>
      </w:r>
      <w:r w:rsidRPr="00776251">
        <w:rPr>
          <w:rtl/>
        </w:rPr>
        <w:t xml:space="preserve"> </w:t>
      </w:r>
      <w:r w:rsidRPr="00776251">
        <w:rPr>
          <w:rFonts w:hint="cs"/>
          <w:rtl/>
        </w:rPr>
        <w:t>مع</w:t>
      </w:r>
      <w:r w:rsidRPr="00776251">
        <w:rPr>
          <w:rtl/>
        </w:rPr>
        <w:t xml:space="preserve"> </w:t>
      </w:r>
      <w:r w:rsidRPr="00776251">
        <w:rPr>
          <w:rFonts w:hint="cs"/>
          <w:rtl/>
        </w:rPr>
        <w:t>مديري</w:t>
      </w:r>
      <w:r w:rsidRPr="00776251">
        <w:rPr>
          <w:rtl/>
        </w:rPr>
        <w:t xml:space="preserve"> </w:t>
      </w:r>
      <w:r w:rsidRPr="00776251">
        <w:rPr>
          <w:rFonts w:hint="cs"/>
          <w:rtl/>
        </w:rPr>
        <w:t>المكاتب</w:t>
      </w:r>
      <w:r w:rsidRPr="00776251">
        <w:rPr>
          <w:rtl/>
        </w:rPr>
        <w:t xml:space="preserve"> </w:t>
      </w:r>
      <w:r w:rsidRPr="00776251">
        <w:rPr>
          <w:rFonts w:hint="cs"/>
          <w:rtl/>
        </w:rPr>
        <w:t>الثلاثة</w:t>
      </w:r>
    </w:p>
    <w:p w:rsidR="00371B8B" w:rsidRPr="00776251" w:rsidRDefault="00371B8B" w:rsidP="00371B8B">
      <w:pPr>
        <w:rPr>
          <w:rtl/>
          <w:lang w:val="en-US"/>
        </w:rPr>
      </w:pPr>
      <w:r w:rsidRPr="00776251">
        <w:t>1</w:t>
      </w:r>
      <w:r w:rsidRPr="00776251">
        <w:rPr>
          <w:rtl/>
          <w:lang w:val="en-US"/>
        </w:rPr>
        <w:tab/>
      </w:r>
      <w:r w:rsidRPr="00776251">
        <w:rPr>
          <w:rFonts w:hint="cs"/>
          <w:rtl/>
          <w:lang w:val="en-US"/>
        </w:rPr>
        <w:t>بإعداد</w:t>
      </w:r>
      <w:r w:rsidRPr="00776251">
        <w:rPr>
          <w:rtl/>
          <w:lang w:val="en-US"/>
        </w:rPr>
        <w:t xml:space="preserve"> </w:t>
      </w:r>
      <w:r w:rsidRPr="00776251">
        <w:rPr>
          <w:rFonts w:hint="cs"/>
          <w:rtl/>
          <w:lang w:val="en-US"/>
        </w:rPr>
        <w:t>تقرير</w:t>
      </w:r>
      <w:r w:rsidRPr="00776251">
        <w:rPr>
          <w:rtl/>
          <w:lang w:val="en-US"/>
        </w:rPr>
        <w:t xml:space="preserve"> </w:t>
      </w:r>
      <w:r w:rsidRPr="00776251">
        <w:rPr>
          <w:rFonts w:hint="cs"/>
          <w:rtl/>
          <w:lang w:val="en-US"/>
        </w:rPr>
        <w:t>لعرضه</w:t>
      </w:r>
      <w:r w:rsidRPr="00776251">
        <w:rPr>
          <w:rtl/>
          <w:lang w:val="en-US"/>
        </w:rPr>
        <w:t xml:space="preserve"> </w:t>
      </w:r>
      <w:r w:rsidRPr="00776251">
        <w:rPr>
          <w:rFonts w:hint="cs"/>
          <w:rtl/>
          <w:lang w:val="en-US"/>
        </w:rPr>
        <w:t>على</w:t>
      </w:r>
      <w:r w:rsidRPr="00776251">
        <w:rPr>
          <w:rtl/>
          <w:lang w:val="en-US"/>
        </w:rPr>
        <w:t xml:space="preserve"> </w:t>
      </w:r>
      <w:r w:rsidRPr="00776251">
        <w:rPr>
          <w:rFonts w:hint="cs"/>
          <w:rtl/>
          <w:lang w:val="en-US"/>
        </w:rPr>
        <w:t>م‍جلس الات‍حاد</w:t>
      </w:r>
      <w:r w:rsidRPr="00776251">
        <w:rPr>
          <w:rtl/>
          <w:lang w:val="en-US"/>
        </w:rPr>
        <w:t xml:space="preserve"> في </w:t>
      </w:r>
      <w:r w:rsidRPr="00776251">
        <w:rPr>
          <w:rFonts w:hint="cs"/>
          <w:rtl/>
          <w:lang w:val="en-US"/>
        </w:rPr>
        <w:t>كل</w:t>
      </w:r>
      <w:r w:rsidRPr="00776251">
        <w:rPr>
          <w:rtl/>
          <w:lang w:val="en-US"/>
        </w:rPr>
        <w:t xml:space="preserve"> </w:t>
      </w:r>
      <w:r w:rsidRPr="00776251">
        <w:rPr>
          <w:rFonts w:hint="cs"/>
          <w:rtl/>
          <w:lang w:val="en-US"/>
        </w:rPr>
        <w:t>دورة</w:t>
      </w:r>
      <w:r w:rsidRPr="00776251">
        <w:rPr>
          <w:rtl/>
          <w:lang w:val="en-US"/>
        </w:rPr>
        <w:t xml:space="preserve"> </w:t>
      </w:r>
      <w:r w:rsidRPr="00776251">
        <w:rPr>
          <w:rFonts w:hint="cs"/>
          <w:rtl/>
          <w:lang w:val="en-US"/>
        </w:rPr>
        <w:t>سنوية</w:t>
      </w:r>
      <w:r w:rsidRPr="00776251">
        <w:rPr>
          <w:rtl/>
          <w:lang w:val="en-US"/>
        </w:rPr>
        <w:t xml:space="preserve"> </w:t>
      </w:r>
      <w:r w:rsidRPr="00776251">
        <w:rPr>
          <w:rFonts w:hint="cs"/>
          <w:rtl/>
          <w:lang w:val="en-US"/>
        </w:rPr>
        <w:t>حول</w:t>
      </w:r>
      <w:r w:rsidRPr="00776251">
        <w:rPr>
          <w:rtl/>
          <w:lang w:val="en-US"/>
        </w:rPr>
        <w:t xml:space="preserve"> </w:t>
      </w:r>
      <w:r w:rsidRPr="00776251">
        <w:rPr>
          <w:rFonts w:hint="cs"/>
          <w:rtl/>
          <w:lang w:val="en-US"/>
        </w:rPr>
        <w:t>تنفيذ</w:t>
      </w:r>
      <w:r w:rsidRPr="00776251">
        <w:rPr>
          <w:rtl/>
          <w:lang w:val="en-US"/>
        </w:rPr>
        <w:t xml:space="preserve"> </w:t>
      </w:r>
      <w:r w:rsidRPr="00776251">
        <w:rPr>
          <w:rFonts w:hint="cs"/>
          <w:rtl/>
          <w:lang w:val="en-US"/>
        </w:rPr>
        <w:t>هذا</w:t>
      </w:r>
      <w:r w:rsidRPr="00776251">
        <w:rPr>
          <w:rFonts w:hint="cs"/>
          <w:rtl/>
        </w:rPr>
        <w:t> </w:t>
      </w:r>
      <w:r w:rsidRPr="00776251">
        <w:rPr>
          <w:rFonts w:hint="cs"/>
          <w:rtl/>
          <w:lang w:val="en-US"/>
        </w:rPr>
        <w:t>القرار من أجل تقييمه؛</w:t>
      </w:r>
    </w:p>
    <w:p w:rsidR="00371B8B" w:rsidRPr="00776251" w:rsidRDefault="00371B8B" w:rsidP="00371B8B">
      <w:pPr>
        <w:rPr>
          <w:rtl/>
          <w:lang w:val="en-US"/>
        </w:rPr>
      </w:pPr>
      <w:r w:rsidRPr="00776251">
        <w:t>2</w:t>
      </w:r>
      <w:r w:rsidRPr="00776251">
        <w:rPr>
          <w:rtl/>
          <w:lang w:val="en-US"/>
        </w:rPr>
        <w:tab/>
      </w:r>
      <w:r w:rsidRPr="00776251">
        <w:rPr>
          <w:rFonts w:hint="cs"/>
          <w:rtl/>
          <w:lang w:val="en-US"/>
        </w:rPr>
        <w:t>بتقديم</w:t>
      </w:r>
      <w:r w:rsidRPr="00776251">
        <w:rPr>
          <w:rtl/>
          <w:lang w:val="en-US"/>
        </w:rPr>
        <w:t xml:space="preserve"> </w:t>
      </w:r>
      <w:r w:rsidRPr="00776251">
        <w:rPr>
          <w:rFonts w:hint="cs"/>
          <w:rtl/>
          <w:lang w:val="en-US"/>
        </w:rPr>
        <w:t>تقرير</w:t>
      </w:r>
      <w:r w:rsidRPr="00776251">
        <w:rPr>
          <w:rtl/>
          <w:lang w:val="en-US"/>
        </w:rPr>
        <w:t xml:space="preserve"> </w:t>
      </w:r>
      <w:r w:rsidRPr="00776251">
        <w:rPr>
          <w:rFonts w:hint="cs"/>
          <w:rtl/>
          <w:lang w:val="en-US"/>
        </w:rPr>
        <w:t>إلى</w:t>
      </w:r>
      <w:r w:rsidRPr="00776251">
        <w:rPr>
          <w:rtl/>
          <w:lang w:val="en-US"/>
        </w:rPr>
        <w:t xml:space="preserve"> </w:t>
      </w:r>
      <w:r w:rsidRPr="00776251">
        <w:rPr>
          <w:rFonts w:hint="cs"/>
          <w:rtl/>
          <w:lang w:val="en-US"/>
        </w:rPr>
        <w:t>مؤتمر</w:t>
      </w:r>
      <w:r w:rsidRPr="00776251">
        <w:rPr>
          <w:rtl/>
          <w:lang w:val="en-US"/>
        </w:rPr>
        <w:t xml:space="preserve"> </w:t>
      </w:r>
      <w:r w:rsidRPr="00776251">
        <w:rPr>
          <w:rFonts w:hint="cs"/>
          <w:rtl/>
          <w:lang w:val="en-US"/>
        </w:rPr>
        <w:t>المندوبين</w:t>
      </w:r>
      <w:r w:rsidRPr="00776251">
        <w:rPr>
          <w:rtl/>
          <w:lang w:val="en-US"/>
        </w:rPr>
        <w:t xml:space="preserve"> </w:t>
      </w:r>
      <w:r w:rsidRPr="00776251">
        <w:rPr>
          <w:rFonts w:hint="cs"/>
          <w:rtl/>
          <w:lang w:val="en-US"/>
        </w:rPr>
        <w:t>المفوضين</w:t>
      </w:r>
      <w:r w:rsidRPr="00776251">
        <w:rPr>
          <w:rtl/>
          <w:lang w:val="en-US"/>
        </w:rPr>
        <w:t xml:space="preserve"> </w:t>
      </w:r>
      <w:r w:rsidRPr="00776251">
        <w:rPr>
          <w:rFonts w:hint="cs"/>
          <w:rtl/>
          <w:lang w:val="en-US"/>
        </w:rPr>
        <w:t>المقبل</w:t>
      </w:r>
      <w:r w:rsidRPr="00776251">
        <w:rPr>
          <w:rtl/>
          <w:lang w:val="en-US"/>
        </w:rPr>
        <w:t xml:space="preserve"> </w:t>
      </w:r>
      <w:r w:rsidRPr="00776251">
        <w:rPr>
          <w:rFonts w:hint="cs"/>
          <w:rtl/>
          <w:lang w:val="en-US"/>
        </w:rPr>
        <w:t>بشأن</w:t>
      </w:r>
      <w:r w:rsidRPr="00776251">
        <w:rPr>
          <w:rtl/>
          <w:lang w:val="en-US"/>
        </w:rPr>
        <w:t xml:space="preserve"> </w:t>
      </w:r>
      <w:r w:rsidRPr="00776251">
        <w:rPr>
          <w:rFonts w:hint="cs"/>
          <w:rtl/>
          <w:lang w:val="en-US"/>
        </w:rPr>
        <w:t>التدابير</w:t>
      </w:r>
      <w:r w:rsidRPr="00776251">
        <w:rPr>
          <w:rtl/>
          <w:lang w:val="en-US"/>
        </w:rPr>
        <w:t xml:space="preserve"> </w:t>
      </w:r>
      <w:r w:rsidRPr="00776251">
        <w:rPr>
          <w:rFonts w:hint="cs"/>
          <w:rtl/>
          <w:lang w:val="en-US"/>
        </w:rPr>
        <w:t>المتخذة</w:t>
      </w:r>
      <w:r w:rsidRPr="00776251">
        <w:rPr>
          <w:rtl/>
          <w:lang w:val="en-US"/>
        </w:rPr>
        <w:t xml:space="preserve"> </w:t>
      </w:r>
      <w:r w:rsidRPr="00776251">
        <w:rPr>
          <w:rFonts w:hint="cs"/>
          <w:rtl/>
          <w:lang w:val="en-US"/>
        </w:rPr>
        <w:t>من</w:t>
      </w:r>
      <w:r w:rsidRPr="00776251">
        <w:rPr>
          <w:rtl/>
          <w:lang w:val="en-US"/>
        </w:rPr>
        <w:t xml:space="preserve"> </w:t>
      </w:r>
      <w:r w:rsidRPr="00776251">
        <w:rPr>
          <w:rFonts w:hint="cs"/>
          <w:rtl/>
          <w:lang w:val="en-US"/>
        </w:rPr>
        <w:t>أجل</w:t>
      </w:r>
      <w:r w:rsidRPr="00776251">
        <w:rPr>
          <w:rtl/>
          <w:lang w:val="en-US"/>
        </w:rPr>
        <w:t xml:space="preserve"> </w:t>
      </w:r>
      <w:r w:rsidRPr="00776251">
        <w:rPr>
          <w:rFonts w:hint="cs"/>
          <w:rtl/>
          <w:lang w:val="en-US"/>
        </w:rPr>
        <w:t>تنفيذ</w:t>
      </w:r>
      <w:r w:rsidRPr="00776251">
        <w:rPr>
          <w:rtl/>
          <w:lang w:val="en-US"/>
        </w:rPr>
        <w:t xml:space="preserve"> </w:t>
      </w:r>
      <w:r w:rsidRPr="00776251">
        <w:rPr>
          <w:rFonts w:hint="cs"/>
          <w:rtl/>
          <w:lang w:val="en-US"/>
        </w:rPr>
        <w:t>هذا</w:t>
      </w:r>
      <w:r w:rsidRPr="00776251">
        <w:rPr>
          <w:rFonts w:hint="cs"/>
          <w:rtl/>
        </w:rPr>
        <w:t> </w:t>
      </w:r>
      <w:r w:rsidRPr="00776251">
        <w:rPr>
          <w:rFonts w:hint="cs"/>
          <w:rtl/>
          <w:lang w:val="en-US"/>
        </w:rPr>
        <w:t>القرار،</w:t>
      </w:r>
    </w:p>
    <w:p w:rsidR="00371B8B" w:rsidRPr="00776251" w:rsidRDefault="00371B8B" w:rsidP="00371B8B">
      <w:pPr>
        <w:pStyle w:val="Call"/>
        <w:rPr>
          <w:rtl/>
          <w:lang w:val="en-US"/>
        </w:rPr>
      </w:pPr>
      <w:r w:rsidRPr="00776251">
        <w:rPr>
          <w:rFonts w:hint="cs"/>
          <w:rtl/>
          <w:lang w:val="en-US"/>
        </w:rPr>
        <w:t>يدعو</w:t>
      </w:r>
      <w:r w:rsidRPr="00776251">
        <w:rPr>
          <w:rtl/>
          <w:lang w:val="en-US"/>
        </w:rPr>
        <w:t xml:space="preserve"> </w:t>
      </w:r>
      <w:r w:rsidRPr="00776251">
        <w:rPr>
          <w:rFonts w:hint="cs"/>
          <w:rtl/>
          <w:lang w:val="en-US"/>
        </w:rPr>
        <w:t>الدول</w:t>
      </w:r>
      <w:r w:rsidRPr="00776251">
        <w:rPr>
          <w:rtl/>
          <w:lang w:val="en-US"/>
        </w:rPr>
        <w:t xml:space="preserve"> </w:t>
      </w:r>
      <w:r w:rsidRPr="00776251">
        <w:rPr>
          <w:rFonts w:hint="cs"/>
          <w:rtl/>
          <w:lang w:val="en-US"/>
        </w:rPr>
        <w:t>الأعضاء</w:t>
      </w:r>
    </w:p>
    <w:p w:rsidR="00371B8B" w:rsidRPr="00776251" w:rsidRDefault="00371B8B" w:rsidP="00371B8B">
      <w:pPr>
        <w:rPr>
          <w:rtl/>
          <w:lang w:val="en-US"/>
        </w:rPr>
      </w:pPr>
      <w:r w:rsidRPr="00776251">
        <w:rPr>
          <w:lang w:val="en-US"/>
        </w:rPr>
        <w:t>1</w:t>
      </w:r>
      <w:r w:rsidRPr="00776251">
        <w:rPr>
          <w:rtl/>
          <w:lang w:val="en-US"/>
        </w:rPr>
        <w:tab/>
      </w:r>
      <w:r w:rsidRPr="00776251">
        <w:rPr>
          <w:rFonts w:hint="cs"/>
          <w:rtl/>
          <w:lang w:val="en-US"/>
        </w:rPr>
        <w:t>إلى اتخاذ التدابير المناسبة للتحقق من الامتثال للمبادئ التوجيهية التي يضعها الات‍حاد وغيره من المنظمات الدولية ذات الصلة فيما يتعلق بالتعرض للمجالات الكهرمغنطيسية؛</w:t>
      </w:r>
    </w:p>
    <w:p w:rsidR="00371B8B" w:rsidRPr="00776251" w:rsidRDefault="00371B8B">
      <w:pPr>
        <w:rPr>
          <w:rtl/>
          <w:lang w:val="en-US"/>
        </w:rPr>
        <w:pPrChange w:id="217" w:author="Awad, Samy" w:date="2018-10-23T19:02:00Z">
          <w:pPr/>
        </w:pPrChange>
      </w:pPr>
      <w:r w:rsidRPr="00776251">
        <w:rPr>
          <w:lang w:val="en-US"/>
        </w:rPr>
        <w:t>2</w:t>
      </w:r>
      <w:r w:rsidRPr="00776251">
        <w:rPr>
          <w:rtl/>
          <w:lang w:val="en-US"/>
        </w:rPr>
        <w:tab/>
      </w:r>
      <w:del w:id="218" w:author="Awad, Samy" w:date="2018-10-23T19:02:00Z">
        <w:r w:rsidR="00CD1A7E" w:rsidDel="00CD1A7E">
          <w:rPr>
            <w:rFonts w:hint="cs"/>
            <w:spacing w:val="10"/>
            <w:rtl/>
            <w:lang w:val="en-US"/>
          </w:rPr>
          <w:delText>بتنفيذ</w:delText>
        </w:r>
        <w:r w:rsidRPr="00C52B31" w:rsidDel="00CD1A7E">
          <w:rPr>
            <w:rFonts w:hint="cs"/>
            <w:spacing w:val="10"/>
            <w:rtl/>
            <w:lang w:val="en-US"/>
          </w:rPr>
          <w:delText xml:space="preserve"> </w:delText>
        </w:r>
      </w:del>
      <w:ins w:id="219" w:author="Awad, Samy" w:date="2018-10-23T19:02:00Z">
        <w:r w:rsidR="00CD1A7E">
          <w:rPr>
            <w:rFonts w:hint="cs"/>
            <w:spacing w:val="10"/>
            <w:rtl/>
            <w:lang w:val="en-US"/>
          </w:rPr>
          <w:t>إلى تنفيذ</w:t>
        </w:r>
        <w:r w:rsidR="00CD1A7E" w:rsidRPr="00C52B31">
          <w:rPr>
            <w:rFonts w:hint="cs"/>
            <w:spacing w:val="10"/>
            <w:rtl/>
            <w:lang w:val="en-US"/>
          </w:rPr>
          <w:t xml:space="preserve"> </w:t>
        </w:r>
      </w:ins>
      <w:r w:rsidRPr="00C52B31">
        <w:rPr>
          <w:rFonts w:hint="cs"/>
          <w:spacing w:val="10"/>
          <w:rtl/>
          <w:lang w:val="en-US"/>
        </w:rPr>
        <w:t>آليات تعاون على المستوى دون الإقليمي لحيازة المعدات اللازمة لقياس</w:t>
      </w:r>
      <w:r w:rsidRPr="00C52B31">
        <w:rPr>
          <w:rFonts w:hint="cs"/>
          <w:spacing w:val="6"/>
          <w:rtl/>
          <w:lang w:val="en-US"/>
        </w:rPr>
        <w:t xml:space="preserve"> المجالات</w:t>
      </w:r>
      <w:r w:rsidRPr="00776251">
        <w:rPr>
          <w:rFonts w:hint="cs"/>
          <w:rtl/>
          <w:lang w:val="en-US"/>
        </w:rPr>
        <w:t xml:space="preserve"> الكهرمغنطيسية؛</w:t>
      </w:r>
    </w:p>
    <w:p w:rsidR="00371B8B" w:rsidRPr="00776251" w:rsidRDefault="00371B8B" w:rsidP="00371B8B">
      <w:pPr>
        <w:rPr>
          <w:rtl/>
          <w:lang w:val="en-US" w:bidi="ar-SY"/>
        </w:rPr>
      </w:pPr>
      <w:r w:rsidRPr="00776251">
        <w:t>3</w:t>
      </w:r>
      <w:r w:rsidRPr="00776251">
        <w:rPr>
          <w:rtl/>
          <w:lang w:val="en-US" w:bidi="ar-SY"/>
        </w:rPr>
        <w:tab/>
      </w:r>
      <w:r w:rsidRPr="00776251">
        <w:rPr>
          <w:rFonts w:hint="cs"/>
          <w:rtl/>
          <w:lang w:val="en-US" w:bidi="ar-SY"/>
        </w:rPr>
        <w:t>إلى إجراء استعراض دوري للتحقق من الامتثال لمستويات الإشارات الراديوية من جانب الجهات المعنية وفقاً لتوصيات قطاع تقييس</w:t>
      </w:r>
      <w:r w:rsidRPr="00776251">
        <w:rPr>
          <w:rFonts w:hint="eastAsia"/>
          <w:rtl/>
          <w:lang w:val="en-US" w:bidi="ar-SY"/>
        </w:rPr>
        <w:t> </w:t>
      </w:r>
      <w:r w:rsidRPr="00776251">
        <w:rPr>
          <w:rFonts w:hint="cs"/>
          <w:rtl/>
          <w:lang w:val="en-US" w:bidi="ar-SY"/>
        </w:rPr>
        <w:t>الاتصالات وقطاع الاتصالات الراديوية؛</w:t>
      </w:r>
    </w:p>
    <w:p w:rsidR="00371B8B" w:rsidRPr="00776251" w:rsidDel="00F0509B" w:rsidRDefault="00371B8B" w:rsidP="00371B8B">
      <w:pPr>
        <w:rPr>
          <w:del w:id="220" w:author="Elbahnassawy, Ganat" w:date="2018-10-15T17:20:00Z"/>
          <w:rtl/>
          <w:lang w:val="en-US" w:bidi="ar-SY"/>
        </w:rPr>
      </w:pPr>
      <w:del w:id="221" w:author="Elbahnassawy, Ganat" w:date="2018-10-15T17:20:00Z">
        <w:r w:rsidRPr="00776251" w:rsidDel="00F0509B">
          <w:delText>4</w:delText>
        </w:r>
        <w:r w:rsidRPr="00776251" w:rsidDel="00F0509B">
          <w:rPr>
            <w:rtl/>
            <w:lang w:val="en-US" w:bidi="ar-SY"/>
          </w:rPr>
          <w:tab/>
        </w:r>
        <w:r w:rsidRPr="00776251" w:rsidDel="00F0509B">
          <w:rPr>
            <w:rFonts w:hint="cs"/>
            <w:rtl/>
            <w:lang w:val="en-US" w:bidi="ar-SY"/>
          </w:rPr>
          <w:delText xml:space="preserve">إلى توعية الجمهور حول التأثيرات الصحية للتعرض البشري للمجالات الكهرمغنطيسية </w:delText>
        </w:r>
        <w:r w:rsidRPr="00C52B31" w:rsidDel="00F0509B">
          <w:rPr>
            <w:rFonts w:hint="cs"/>
            <w:spacing w:val="10"/>
            <w:rtl/>
            <w:lang w:val="en-US" w:bidi="ar-SY"/>
          </w:rPr>
          <w:delText>غير المؤينة؛ وذلك من خلال تنظيم حملات توعية؛ وإقامة ورش عمل، ونشر مطويات</w:delText>
        </w:r>
        <w:r w:rsidRPr="00C52B31" w:rsidDel="00F0509B">
          <w:rPr>
            <w:rFonts w:hint="cs"/>
            <w:spacing w:val="6"/>
            <w:rtl/>
            <w:lang w:val="en-US" w:bidi="ar-SY"/>
          </w:rPr>
          <w:delText xml:space="preserve"> بهذا</w:delText>
        </w:r>
        <w:r w:rsidDel="00F0509B">
          <w:rPr>
            <w:rFonts w:hint="cs"/>
            <w:rtl/>
            <w:lang w:val="en-US" w:bidi="ar-SY"/>
          </w:rPr>
          <w:delText> </w:delText>
        </w:r>
        <w:r w:rsidRPr="00776251" w:rsidDel="00F0509B">
          <w:rPr>
            <w:rFonts w:hint="cs"/>
            <w:rtl/>
            <w:lang w:val="en-US" w:bidi="ar-SY"/>
          </w:rPr>
          <w:delText>الخصوص.</w:delText>
        </w:r>
      </w:del>
    </w:p>
    <w:p w:rsidR="00371B8B" w:rsidRPr="00532FB8" w:rsidRDefault="00F0509B" w:rsidP="00F60E2F">
      <w:pPr>
        <w:rPr>
          <w:ins w:id="222" w:author="Elbahnassawy, Ganat" w:date="2018-10-15T17:21:00Z"/>
          <w:b/>
          <w:bCs/>
          <w:rtl/>
        </w:rPr>
      </w:pPr>
      <w:ins w:id="223" w:author="Elbahnassawy, Ganat" w:date="2018-10-15T17:20:00Z">
        <w:r w:rsidRPr="00F60E2F">
          <w:t>4</w:t>
        </w:r>
      </w:ins>
      <w:ins w:id="224" w:author="Elbahnassawy, Ganat" w:date="2018-10-15T17:21:00Z">
        <w:r w:rsidR="00371B8B" w:rsidRPr="00532FB8">
          <w:rPr>
            <w:rtl/>
          </w:rPr>
          <w:tab/>
          <w:t xml:space="preserve">إلى إجراء استعراض دوري لأداء المشغلين </w:t>
        </w:r>
        <w:r w:rsidR="00371B8B" w:rsidRPr="00532FB8">
          <w:rPr>
            <w:rFonts w:hint="cs"/>
            <w:rtl/>
          </w:rPr>
          <w:t>ومصنعي الأجهزة المتنقلة في </w:t>
        </w:r>
        <w:r w:rsidR="00371B8B" w:rsidRPr="00532FB8">
          <w:rPr>
            <w:rtl/>
          </w:rPr>
          <w:t xml:space="preserve">هذا المجال </w:t>
        </w:r>
        <w:r w:rsidR="00371B8B">
          <w:rPr>
            <w:rFonts w:hint="cs"/>
            <w:rtl/>
          </w:rPr>
          <w:t xml:space="preserve">للتحقق من </w:t>
        </w:r>
        <w:r w:rsidR="00371B8B" w:rsidRPr="00532FB8">
          <w:rPr>
            <w:rFonts w:hint="cs"/>
            <w:rtl/>
          </w:rPr>
          <w:t xml:space="preserve">امتثالهم </w:t>
        </w:r>
        <w:r w:rsidR="00371B8B" w:rsidRPr="00532FB8">
          <w:rPr>
            <w:rtl/>
          </w:rPr>
          <w:t>للمواصفات الوطنية أو</w:t>
        </w:r>
        <w:r w:rsidR="00371B8B" w:rsidRPr="00532FB8">
          <w:rPr>
            <w:rFonts w:hint="cs"/>
            <w:rtl/>
          </w:rPr>
          <w:t> </w:t>
        </w:r>
        <w:r w:rsidR="00371B8B" w:rsidRPr="00532FB8">
          <w:rPr>
            <w:rtl/>
          </w:rPr>
          <w:t>توصيات الاتحاد</w:t>
        </w:r>
        <w:r w:rsidR="00371B8B" w:rsidRPr="00532FB8">
          <w:rPr>
            <w:rFonts w:hint="cs"/>
            <w:rtl/>
          </w:rPr>
          <w:t>،</w:t>
        </w:r>
        <w:r w:rsidR="00371B8B" w:rsidRPr="00532FB8">
          <w:rPr>
            <w:rtl/>
          </w:rPr>
          <w:t xml:space="preserve"> لكفالة الاستعمال الآمن للمجالات الكهرمغنطيسية</w:t>
        </w:r>
        <w:r w:rsidR="00371B8B" w:rsidRPr="00532FB8">
          <w:rPr>
            <w:rFonts w:hint="cs"/>
            <w:b/>
            <w:bCs/>
            <w:rtl/>
          </w:rPr>
          <w:t>؛</w:t>
        </w:r>
      </w:ins>
    </w:p>
    <w:p w:rsidR="00371B8B" w:rsidRPr="00532FB8" w:rsidRDefault="00371B8B" w:rsidP="00371B8B">
      <w:pPr>
        <w:rPr>
          <w:ins w:id="225" w:author="Elbahnassawy, Ganat" w:date="2018-10-15T17:21:00Z"/>
          <w:spacing w:val="-4"/>
          <w:rtl/>
        </w:rPr>
      </w:pPr>
      <w:ins w:id="226" w:author="Elbahnassawy, Ganat" w:date="2018-10-15T17:21:00Z">
        <w:r>
          <w:rPr>
            <w:spacing w:val="6"/>
            <w:lang w:val="en-US"/>
          </w:rPr>
          <w:t>5</w:t>
        </w:r>
        <w:r w:rsidRPr="00532FB8">
          <w:rPr>
            <w:spacing w:val="6"/>
            <w:rtl/>
          </w:rPr>
          <w:tab/>
        </w:r>
        <w:r w:rsidRPr="00532FB8">
          <w:rPr>
            <w:rFonts w:hint="eastAsia"/>
            <w:spacing w:val="-4"/>
            <w:rtl/>
          </w:rPr>
          <w:t>إلى</w:t>
        </w:r>
        <w:r w:rsidRPr="00532FB8">
          <w:rPr>
            <w:spacing w:val="-4"/>
            <w:rtl/>
          </w:rPr>
          <w:t xml:space="preserve"> </w:t>
        </w:r>
        <w:r w:rsidRPr="00532FB8">
          <w:rPr>
            <w:rFonts w:hint="eastAsia"/>
            <w:spacing w:val="-4"/>
            <w:rtl/>
          </w:rPr>
          <w:t>تنظيم</w:t>
        </w:r>
        <w:r w:rsidRPr="00532FB8">
          <w:rPr>
            <w:spacing w:val="-4"/>
            <w:rtl/>
          </w:rPr>
          <w:t xml:space="preserve"> </w:t>
        </w:r>
        <w:r w:rsidRPr="00532FB8">
          <w:rPr>
            <w:rFonts w:hint="eastAsia"/>
            <w:spacing w:val="-4"/>
            <w:rtl/>
          </w:rPr>
          <w:t>حملات</w:t>
        </w:r>
        <w:r w:rsidRPr="00532FB8">
          <w:rPr>
            <w:spacing w:val="-4"/>
            <w:rtl/>
          </w:rPr>
          <w:t xml:space="preserve"> </w:t>
        </w:r>
        <w:r w:rsidRPr="00532FB8">
          <w:rPr>
            <w:rFonts w:hint="eastAsia"/>
            <w:spacing w:val="-4"/>
            <w:rtl/>
          </w:rPr>
          <w:t>توعية</w:t>
        </w:r>
        <w:r w:rsidRPr="00532FB8">
          <w:rPr>
            <w:spacing w:val="-4"/>
            <w:rtl/>
          </w:rPr>
          <w:t xml:space="preserve"> </w:t>
        </w:r>
        <w:r w:rsidRPr="00532FB8">
          <w:rPr>
            <w:rFonts w:hint="eastAsia"/>
            <w:spacing w:val="-4"/>
            <w:rtl/>
          </w:rPr>
          <w:t>للجمهور</w:t>
        </w:r>
        <w:r w:rsidRPr="00532FB8">
          <w:rPr>
            <w:spacing w:val="-4"/>
            <w:rtl/>
          </w:rPr>
          <w:t xml:space="preserve"> </w:t>
        </w:r>
        <w:r w:rsidRPr="00532FB8">
          <w:rPr>
            <w:rFonts w:hint="eastAsia"/>
            <w:spacing w:val="-4"/>
            <w:rtl/>
          </w:rPr>
          <w:t>بشأن</w:t>
        </w:r>
        <w:r w:rsidRPr="00532FB8">
          <w:rPr>
            <w:spacing w:val="-4"/>
            <w:rtl/>
          </w:rPr>
          <w:t xml:space="preserve"> </w:t>
        </w:r>
        <w:r w:rsidRPr="00532FB8">
          <w:rPr>
            <w:rFonts w:hint="eastAsia"/>
            <w:spacing w:val="-4"/>
            <w:rtl/>
          </w:rPr>
          <w:t>التأثير</w:t>
        </w:r>
        <w:r w:rsidRPr="00532FB8">
          <w:rPr>
            <w:spacing w:val="-4"/>
            <w:rtl/>
          </w:rPr>
          <w:t xml:space="preserve"> </w:t>
        </w:r>
        <w:r w:rsidRPr="00532FB8">
          <w:rPr>
            <w:rFonts w:hint="eastAsia"/>
            <w:spacing w:val="-4"/>
            <w:rtl/>
          </w:rPr>
          <w:t>السلبي</w:t>
        </w:r>
        <w:r w:rsidRPr="00532FB8">
          <w:rPr>
            <w:spacing w:val="-4"/>
            <w:rtl/>
          </w:rPr>
          <w:t xml:space="preserve"> </w:t>
        </w:r>
        <w:r w:rsidRPr="00532FB8">
          <w:rPr>
            <w:rFonts w:hint="eastAsia"/>
            <w:spacing w:val="-4"/>
            <w:rtl/>
          </w:rPr>
          <w:t>للمجالات</w:t>
        </w:r>
        <w:r w:rsidRPr="00532FB8">
          <w:rPr>
            <w:spacing w:val="-4"/>
            <w:rtl/>
          </w:rPr>
          <w:t xml:space="preserve"> </w:t>
        </w:r>
        <w:r w:rsidRPr="00532FB8">
          <w:rPr>
            <w:rFonts w:hint="eastAsia"/>
            <w:spacing w:val="-4"/>
            <w:rtl/>
          </w:rPr>
          <w:t>الكهرمغنطيسية</w:t>
        </w:r>
        <w:r w:rsidRPr="00532FB8">
          <w:rPr>
            <w:spacing w:val="-4"/>
            <w:rtl/>
          </w:rPr>
          <w:t xml:space="preserve"> </w:t>
        </w:r>
        <w:r w:rsidRPr="00532FB8">
          <w:rPr>
            <w:rFonts w:hint="cs"/>
            <w:spacing w:val="-4"/>
            <w:rtl/>
          </w:rPr>
          <w:t xml:space="preserve">وطرح </w:t>
        </w:r>
        <w:r w:rsidRPr="00532FB8">
          <w:rPr>
            <w:rFonts w:hint="eastAsia"/>
            <w:spacing w:val="-4"/>
            <w:rtl/>
          </w:rPr>
          <w:t>حلول</w:t>
        </w:r>
        <w:r w:rsidRPr="00532FB8">
          <w:rPr>
            <w:spacing w:val="-4"/>
            <w:rtl/>
          </w:rPr>
          <w:t xml:space="preserve"> </w:t>
        </w:r>
        <w:r w:rsidRPr="00532FB8">
          <w:rPr>
            <w:rFonts w:hint="eastAsia"/>
            <w:spacing w:val="-4"/>
            <w:rtl/>
          </w:rPr>
          <w:t>ناجعة</w:t>
        </w:r>
        <w:r w:rsidRPr="00532FB8">
          <w:rPr>
            <w:spacing w:val="-4"/>
            <w:rtl/>
          </w:rPr>
          <w:t xml:space="preserve"> </w:t>
        </w:r>
        <w:r w:rsidRPr="00532FB8">
          <w:rPr>
            <w:rFonts w:hint="eastAsia"/>
            <w:spacing w:val="-4"/>
            <w:rtl/>
          </w:rPr>
          <w:t>تشمل</w:t>
        </w:r>
        <w:r w:rsidRPr="00532FB8">
          <w:rPr>
            <w:spacing w:val="-4"/>
            <w:rtl/>
          </w:rPr>
          <w:t xml:space="preserve"> </w:t>
        </w:r>
        <w:r w:rsidRPr="00532FB8">
          <w:rPr>
            <w:rFonts w:hint="eastAsia"/>
            <w:spacing w:val="-4"/>
            <w:rtl/>
          </w:rPr>
          <w:t>اللوائح؛</w:t>
        </w:r>
      </w:ins>
    </w:p>
    <w:p w:rsidR="00371B8B" w:rsidRPr="00532FB8" w:rsidRDefault="00371B8B" w:rsidP="00371B8B">
      <w:pPr>
        <w:rPr>
          <w:ins w:id="227" w:author="Elbahnassawy, Ganat" w:date="2018-10-15T17:21:00Z"/>
          <w:rtl/>
        </w:rPr>
      </w:pPr>
      <w:ins w:id="228" w:author="Elbahnassawy, Ganat" w:date="2018-10-15T17:21:00Z">
        <w:r>
          <w:t>6</w:t>
        </w:r>
        <w:r w:rsidRPr="00532FB8">
          <w:rPr>
            <w:rtl/>
          </w:rPr>
          <w:tab/>
        </w:r>
        <w:r w:rsidRPr="00532FB8">
          <w:rPr>
            <w:rFonts w:hint="eastAsia"/>
            <w:rtl/>
          </w:rPr>
          <w:t>إلى</w:t>
        </w:r>
        <w:r w:rsidRPr="00532FB8">
          <w:rPr>
            <w:rtl/>
          </w:rPr>
          <w:t xml:space="preserve"> </w:t>
        </w:r>
        <w:r w:rsidRPr="00532FB8">
          <w:rPr>
            <w:rFonts w:hint="eastAsia"/>
            <w:rtl/>
          </w:rPr>
          <w:t>مواصلة</w:t>
        </w:r>
        <w:r w:rsidRPr="00532FB8">
          <w:rPr>
            <w:rtl/>
          </w:rPr>
          <w:t xml:space="preserve"> </w:t>
        </w:r>
        <w:r w:rsidRPr="00532FB8">
          <w:rPr>
            <w:rFonts w:hint="eastAsia"/>
            <w:rtl/>
          </w:rPr>
          <w:t>التعاون</w:t>
        </w:r>
        <w:r w:rsidRPr="00532FB8">
          <w:rPr>
            <w:rtl/>
          </w:rPr>
          <w:t xml:space="preserve"> </w:t>
        </w:r>
        <w:r w:rsidRPr="00532FB8">
          <w:rPr>
            <w:rFonts w:hint="eastAsia"/>
            <w:rtl/>
          </w:rPr>
          <w:t>من</w:t>
        </w:r>
        <w:r w:rsidRPr="00532FB8">
          <w:rPr>
            <w:rtl/>
          </w:rPr>
          <w:t xml:space="preserve"> </w:t>
        </w:r>
        <w:r w:rsidRPr="00532FB8">
          <w:rPr>
            <w:rFonts w:hint="eastAsia"/>
            <w:rtl/>
          </w:rPr>
          <w:t>خلال</w:t>
        </w:r>
        <w:r w:rsidRPr="00532FB8">
          <w:rPr>
            <w:rtl/>
          </w:rPr>
          <w:t xml:space="preserve"> </w:t>
        </w:r>
        <w:r w:rsidRPr="00532FB8">
          <w:rPr>
            <w:rFonts w:hint="eastAsia"/>
            <w:rtl/>
          </w:rPr>
          <w:t>تبادل</w:t>
        </w:r>
        <w:r w:rsidRPr="00532FB8">
          <w:rPr>
            <w:rtl/>
          </w:rPr>
          <w:t xml:space="preserve"> </w:t>
        </w:r>
        <w:r w:rsidRPr="00532FB8">
          <w:rPr>
            <w:rFonts w:hint="eastAsia"/>
            <w:rtl/>
          </w:rPr>
          <w:t>الخبراء</w:t>
        </w:r>
        <w:r w:rsidRPr="00532FB8">
          <w:rPr>
            <w:rtl/>
          </w:rPr>
          <w:t xml:space="preserve"> </w:t>
        </w:r>
        <w:r w:rsidRPr="00532FB8">
          <w:rPr>
            <w:rFonts w:hint="eastAsia"/>
            <w:rtl/>
          </w:rPr>
          <w:t>وتنظيم</w:t>
        </w:r>
        <w:r w:rsidRPr="00532FB8">
          <w:rPr>
            <w:rtl/>
          </w:rPr>
          <w:t xml:space="preserve"> </w:t>
        </w:r>
        <w:r w:rsidRPr="00532FB8">
          <w:rPr>
            <w:rFonts w:hint="eastAsia"/>
            <w:rtl/>
          </w:rPr>
          <w:t>الحلقات</w:t>
        </w:r>
        <w:r w:rsidRPr="00532FB8">
          <w:rPr>
            <w:rtl/>
          </w:rPr>
          <w:t xml:space="preserve"> </w:t>
        </w:r>
        <w:r w:rsidRPr="00532FB8">
          <w:rPr>
            <w:rFonts w:hint="eastAsia"/>
            <w:rtl/>
          </w:rPr>
          <w:t>الدراسية</w:t>
        </w:r>
        <w:r w:rsidRPr="00532FB8">
          <w:rPr>
            <w:rtl/>
          </w:rPr>
          <w:t xml:space="preserve"> </w:t>
        </w:r>
        <w:r w:rsidRPr="00532FB8">
          <w:rPr>
            <w:rFonts w:hint="eastAsia"/>
            <w:rtl/>
          </w:rPr>
          <w:t>وورش</w:t>
        </w:r>
        <w:r w:rsidRPr="00532FB8">
          <w:rPr>
            <w:rtl/>
          </w:rPr>
          <w:t xml:space="preserve"> </w:t>
        </w:r>
        <w:r w:rsidRPr="00532FB8">
          <w:rPr>
            <w:rFonts w:hint="eastAsia"/>
            <w:rtl/>
          </w:rPr>
          <w:t>العمل</w:t>
        </w:r>
        <w:r w:rsidRPr="00532FB8">
          <w:rPr>
            <w:rtl/>
          </w:rPr>
          <w:t xml:space="preserve"> </w:t>
        </w:r>
        <w:r w:rsidRPr="00532FB8">
          <w:rPr>
            <w:rFonts w:hint="eastAsia"/>
            <w:rtl/>
          </w:rPr>
          <w:t>المتخصصة</w:t>
        </w:r>
        <w:r w:rsidRPr="00532FB8">
          <w:rPr>
            <w:rtl/>
          </w:rPr>
          <w:t xml:space="preserve"> </w:t>
        </w:r>
        <w:r w:rsidRPr="00532FB8">
          <w:rPr>
            <w:rFonts w:hint="eastAsia"/>
            <w:rtl/>
          </w:rPr>
          <w:t>والاجتماعات</w:t>
        </w:r>
        <w:r w:rsidRPr="00532FB8">
          <w:rPr>
            <w:rFonts w:hint="cs"/>
            <w:rtl/>
          </w:rPr>
          <w:t>؛</w:t>
        </w:r>
      </w:ins>
    </w:p>
    <w:p w:rsidR="003E5F5E" w:rsidRPr="00F60E2F" w:rsidRDefault="00371B8B" w:rsidP="00F60E2F">
      <w:pPr>
        <w:rPr>
          <w:ins w:id="229" w:author="Elbahnassawy, Ganat" w:date="2018-10-15T17:20:00Z"/>
          <w:rtl/>
        </w:rPr>
      </w:pPr>
      <w:ins w:id="230" w:author="Elbahnassawy, Ganat" w:date="2018-10-15T17:21:00Z">
        <w:r>
          <w:t>7</w:t>
        </w:r>
        <w:r w:rsidRPr="00532FB8">
          <w:rPr>
            <w:rtl/>
          </w:rPr>
          <w:tab/>
        </w:r>
        <w:r w:rsidRPr="00532FB8">
          <w:rPr>
            <w:rFonts w:hint="eastAsia"/>
            <w:spacing w:val="-4"/>
            <w:rtl/>
          </w:rPr>
          <w:t>إلى</w:t>
        </w:r>
        <w:r w:rsidRPr="00532FB8">
          <w:rPr>
            <w:spacing w:val="-4"/>
            <w:rtl/>
          </w:rPr>
          <w:t xml:space="preserve"> </w:t>
        </w:r>
        <w:r w:rsidRPr="00532FB8">
          <w:rPr>
            <w:rFonts w:hint="cs"/>
            <w:spacing w:val="-4"/>
            <w:rtl/>
          </w:rPr>
          <w:t xml:space="preserve">اعتماد </w:t>
        </w:r>
        <w:r w:rsidRPr="00532FB8">
          <w:rPr>
            <w:rFonts w:hint="eastAsia"/>
            <w:spacing w:val="-4"/>
            <w:rtl/>
          </w:rPr>
          <w:t>معايير</w:t>
        </w:r>
        <w:r w:rsidRPr="00532FB8">
          <w:rPr>
            <w:spacing w:val="-4"/>
            <w:rtl/>
          </w:rPr>
          <w:t xml:space="preserve"> </w:t>
        </w:r>
        <w:r w:rsidRPr="00532FB8">
          <w:rPr>
            <w:rFonts w:hint="eastAsia"/>
            <w:spacing w:val="-4"/>
            <w:rtl/>
          </w:rPr>
          <w:t>دولية</w:t>
        </w:r>
        <w:r w:rsidRPr="00532FB8">
          <w:rPr>
            <w:spacing w:val="-4"/>
            <w:rtl/>
          </w:rPr>
          <w:t xml:space="preserve"> </w:t>
        </w:r>
        <w:r w:rsidRPr="00532FB8">
          <w:rPr>
            <w:rFonts w:hint="eastAsia"/>
            <w:spacing w:val="-4"/>
            <w:rtl/>
          </w:rPr>
          <w:t>واستعمال</w:t>
        </w:r>
        <w:r w:rsidRPr="00532FB8">
          <w:rPr>
            <w:spacing w:val="-4"/>
            <w:rtl/>
          </w:rPr>
          <w:t xml:space="preserve"> </w:t>
        </w:r>
        <w:r w:rsidRPr="00532FB8">
          <w:rPr>
            <w:rFonts w:hint="eastAsia"/>
            <w:spacing w:val="-4"/>
            <w:rtl/>
          </w:rPr>
          <w:t>أساليب</w:t>
        </w:r>
        <w:r w:rsidRPr="00532FB8">
          <w:rPr>
            <w:spacing w:val="-4"/>
            <w:rtl/>
          </w:rPr>
          <w:t xml:space="preserve"> </w:t>
        </w:r>
        <w:r w:rsidRPr="00532FB8">
          <w:rPr>
            <w:rFonts w:hint="eastAsia"/>
            <w:spacing w:val="-4"/>
            <w:rtl/>
          </w:rPr>
          <w:t>فع</w:t>
        </w:r>
        <w:r w:rsidRPr="00532FB8">
          <w:rPr>
            <w:rFonts w:hint="cs"/>
            <w:spacing w:val="-4"/>
            <w:rtl/>
          </w:rPr>
          <w:t>ّ</w:t>
        </w:r>
        <w:r w:rsidRPr="00532FB8">
          <w:rPr>
            <w:rFonts w:hint="eastAsia"/>
            <w:spacing w:val="-4"/>
            <w:rtl/>
          </w:rPr>
          <w:t>الة</w:t>
        </w:r>
        <w:r w:rsidRPr="00532FB8">
          <w:rPr>
            <w:spacing w:val="-4"/>
            <w:rtl/>
          </w:rPr>
          <w:t xml:space="preserve"> </w:t>
        </w:r>
        <w:r w:rsidRPr="00532FB8">
          <w:rPr>
            <w:rFonts w:hint="eastAsia"/>
            <w:spacing w:val="-4"/>
            <w:rtl/>
          </w:rPr>
          <w:t>للتحقق</w:t>
        </w:r>
        <w:r w:rsidRPr="00532FB8">
          <w:rPr>
            <w:spacing w:val="-4"/>
            <w:rtl/>
          </w:rPr>
          <w:t xml:space="preserve"> </w:t>
        </w:r>
        <w:r w:rsidRPr="00532FB8">
          <w:rPr>
            <w:rFonts w:hint="eastAsia"/>
            <w:spacing w:val="-4"/>
            <w:rtl/>
          </w:rPr>
          <w:t>من</w:t>
        </w:r>
        <w:r w:rsidRPr="00532FB8">
          <w:rPr>
            <w:spacing w:val="-4"/>
            <w:rtl/>
          </w:rPr>
          <w:t xml:space="preserve"> </w:t>
        </w:r>
        <w:r w:rsidRPr="00532FB8">
          <w:rPr>
            <w:rFonts w:hint="cs"/>
            <w:spacing w:val="-4"/>
            <w:rtl/>
          </w:rPr>
          <w:t>المطابقة</w:t>
        </w:r>
        <w:r>
          <w:rPr>
            <w:rFonts w:hint="cs"/>
            <w:spacing w:val="-4"/>
            <w:rtl/>
          </w:rPr>
          <w:t>.</w:t>
        </w:r>
      </w:ins>
    </w:p>
    <w:p w:rsidR="00F0509B" w:rsidRDefault="00F0509B" w:rsidP="001336FC">
      <w:pPr>
        <w:pStyle w:val="Reasons"/>
        <w:rPr>
          <w:rtl/>
        </w:rPr>
      </w:pPr>
    </w:p>
    <w:p w:rsidR="00371B8B" w:rsidRDefault="00371B8B" w:rsidP="00371B8B">
      <w:pPr>
        <w:jc w:val="center"/>
      </w:pPr>
      <w:r>
        <w:t>* * * * * * * * * * *</w:t>
      </w:r>
    </w:p>
    <w:p w:rsidR="00371B8B" w:rsidRDefault="00371B8B" w:rsidP="00371B8B">
      <w:pPr>
        <w:pStyle w:val="Headingb"/>
        <w:rPr>
          <w:rtl/>
        </w:rPr>
      </w:pPr>
      <w:r w:rsidRPr="006B4BA9">
        <w:rPr>
          <w:rtl/>
        </w:rPr>
        <w:lastRenderedPageBreak/>
        <w:t>ملخص</w:t>
      </w:r>
      <w:r>
        <w:rPr>
          <w:rFonts w:hint="cs"/>
          <w:rtl/>
        </w:rPr>
        <w:t>:</w:t>
      </w:r>
    </w:p>
    <w:p w:rsidR="00371B8B" w:rsidRDefault="006B4BA9" w:rsidP="00D624A6">
      <w:pPr>
        <w:rPr>
          <w:rtl/>
          <w:lang w:bidi="ar-SA"/>
        </w:rPr>
      </w:pPr>
      <w:r w:rsidRPr="00F60E2F">
        <w:rPr>
          <w:rtl/>
        </w:rPr>
        <w:t xml:space="preserve">أصبحت </w:t>
      </w:r>
      <w:r w:rsidR="00371B8B" w:rsidRPr="00F60E2F">
        <w:rPr>
          <w:rtl/>
        </w:rPr>
        <w:t>الإنترنت من العوامل الرائدة في التنمية الاجتماعية والاقتصادية وأداةً حيوية بالنسبة للاتصالات والابتكارات التكنولوجية، مما يجعلها تشكل تحولاً أساسياً في قطاع تكنولوجيا المعلومات</w:t>
      </w:r>
      <w:r w:rsidR="00371B8B" w:rsidRPr="00F60E2F">
        <w:rPr>
          <w:rFonts w:hint="eastAsia"/>
          <w:rtl/>
        </w:rPr>
        <w:t> </w:t>
      </w:r>
      <w:r w:rsidR="00371B8B" w:rsidRPr="00F60E2F">
        <w:rPr>
          <w:rtl/>
        </w:rPr>
        <w:t xml:space="preserve">والاتصالات. </w:t>
      </w:r>
      <w:r w:rsidR="00F375BB">
        <w:rPr>
          <w:rFonts w:hint="cs"/>
          <w:spacing w:val="-2"/>
          <w:rtl/>
        </w:rPr>
        <w:t>ومن ثم، فإن</w:t>
      </w:r>
      <w:r w:rsidR="00192B24">
        <w:rPr>
          <w:rFonts w:hint="cs"/>
          <w:spacing w:val="-2"/>
          <w:rtl/>
        </w:rPr>
        <w:t xml:space="preserve"> </w:t>
      </w:r>
      <w:r w:rsidR="00371B8B" w:rsidRPr="00F60E2F">
        <w:rPr>
          <w:spacing w:val="-2"/>
          <w:rtl/>
        </w:rPr>
        <w:t>عناوين بروتوكول الإنترنت </w:t>
      </w:r>
      <w:r w:rsidR="00371B8B" w:rsidRPr="00F60E2F">
        <w:rPr>
          <w:spacing w:val="-2"/>
          <w:lang w:val="en-US"/>
        </w:rPr>
        <w:t>(</w:t>
      </w:r>
      <w:r w:rsidR="00371B8B" w:rsidRPr="00F60E2F">
        <w:rPr>
          <w:spacing w:val="-2"/>
        </w:rPr>
        <w:t>IP)</w:t>
      </w:r>
      <w:r w:rsidR="00371B8B" w:rsidRPr="00F60E2F">
        <w:rPr>
          <w:spacing w:val="-2"/>
          <w:rtl/>
        </w:rPr>
        <w:t xml:space="preserve"> موارد أساسية لا</w:t>
      </w:r>
      <w:r w:rsidR="00D624A6">
        <w:rPr>
          <w:rFonts w:hint="cs"/>
          <w:spacing w:val="-2"/>
          <w:rtl/>
        </w:rPr>
        <w:t> </w:t>
      </w:r>
      <w:r w:rsidR="00371B8B" w:rsidRPr="00F60E2F">
        <w:rPr>
          <w:spacing w:val="-2"/>
          <w:rtl/>
        </w:rPr>
        <w:t>غنى عنها من أجل التطور الحالي لشبكات الاتصالات/تكنولوجيا المعلومات والاتصالات القائمة على بروتوكول الإنترنت</w:t>
      </w:r>
      <w:r w:rsidR="00192B24">
        <w:rPr>
          <w:rFonts w:hint="cs"/>
          <w:spacing w:val="-2"/>
          <w:rtl/>
        </w:rPr>
        <w:t>.</w:t>
      </w:r>
      <w:r w:rsidR="00371B8B" w:rsidRPr="00F60E2F">
        <w:rPr>
          <w:spacing w:val="-2"/>
          <w:rtl/>
        </w:rPr>
        <w:t xml:space="preserve"> </w:t>
      </w:r>
      <w:r w:rsidR="00192B24" w:rsidRPr="00F375BB">
        <w:rPr>
          <w:rFonts w:hint="cs"/>
          <w:rtl/>
        </w:rPr>
        <w:t>وإ</w:t>
      </w:r>
      <w:r w:rsidR="00371B8B" w:rsidRPr="00F60E2F">
        <w:rPr>
          <w:rtl/>
        </w:rPr>
        <w:t>ن نشر الإصدار السادس من بروتوكول الإنترنت يسهل حلول إنترنت الأشياء</w:t>
      </w:r>
      <w:r w:rsidR="00D624A6">
        <w:rPr>
          <w:rFonts w:hint="cs"/>
          <w:rtl/>
        </w:rPr>
        <w:t> </w:t>
      </w:r>
      <w:r w:rsidR="00371B8B" w:rsidRPr="00F60E2F">
        <w:t>(IoT)</w:t>
      </w:r>
      <w:r w:rsidR="00371B8B" w:rsidRPr="00F60E2F">
        <w:rPr>
          <w:rtl/>
        </w:rPr>
        <w:t xml:space="preserve"> التي تتطلب كماً هائلاً من عناوين بروتوكول الإنترنت. </w:t>
      </w:r>
      <w:r w:rsidR="00192B24">
        <w:rPr>
          <w:rFonts w:hint="cs"/>
          <w:rtl/>
        </w:rPr>
        <w:t xml:space="preserve">ويتيح </w:t>
      </w:r>
      <w:r w:rsidR="00371B8B" w:rsidRPr="00F60E2F">
        <w:rPr>
          <w:rtl/>
        </w:rPr>
        <w:t xml:space="preserve">تنفيذ الإصدار السادس لبروتوكول الإنترنت </w:t>
      </w:r>
      <w:r w:rsidR="00192B24">
        <w:rPr>
          <w:rFonts w:hint="cs"/>
          <w:rtl/>
        </w:rPr>
        <w:t>حل</w:t>
      </w:r>
      <w:r w:rsidR="00371B8B" w:rsidRPr="00F60E2F">
        <w:rPr>
          <w:rtl/>
        </w:rPr>
        <w:t xml:space="preserve"> مشكلة النقص الحالي في الحيّز الرقمي لعناوين بروتوكول الإنترنت، مما يساعد على تخصيص عناوين عمومية قابلة للتسيير على الإنترنت لكل جهاز من الأجهزة. </w:t>
      </w:r>
      <w:r w:rsidR="00192B24">
        <w:rPr>
          <w:rFonts w:hint="cs"/>
          <w:rtl/>
        </w:rPr>
        <w:t>و</w:t>
      </w:r>
      <w:r w:rsidR="00371B8B" w:rsidRPr="00F60E2F">
        <w:rPr>
          <w:rtl/>
        </w:rPr>
        <w:t xml:space="preserve">هناك </w:t>
      </w:r>
      <w:r w:rsidR="006B630A">
        <w:rPr>
          <w:rFonts w:hint="cs"/>
          <w:rtl/>
        </w:rPr>
        <w:t xml:space="preserve">حتى الآن </w:t>
      </w:r>
      <w:r w:rsidR="00371B8B" w:rsidRPr="00F60E2F">
        <w:rPr>
          <w:rtl/>
        </w:rPr>
        <w:t>عدد من البلدان النامية</w:t>
      </w:r>
      <w:r w:rsidR="006B630A">
        <w:rPr>
          <w:rFonts w:hint="cs"/>
          <w:rtl/>
        </w:rPr>
        <w:t xml:space="preserve"> التي</w:t>
      </w:r>
      <w:r w:rsidR="00371B8B" w:rsidRPr="00F60E2F">
        <w:rPr>
          <w:rtl/>
        </w:rPr>
        <w:t xml:space="preserve"> لا تزال بحاجة إلى مساعدة تقنية متخصصة </w:t>
      </w:r>
      <w:r w:rsidR="006B630A">
        <w:rPr>
          <w:rFonts w:hint="cs"/>
          <w:rtl/>
        </w:rPr>
        <w:t>للانتقال من الإصدار الرابع</w:t>
      </w:r>
      <w:r w:rsidR="006B0594" w:rsidRPr="006B0594">
        <w:rPr>
          <w:rFonts w:hint="cs"/>
          <w:rtl/>
        </w:rPr>
        <w:t xml:space="preserve"> </w:t>
      </w:r>
      <w:r w:rsidR="006B0594">
        <w:rPr>
          <w:rFonts w:hint="cs"/>
          <w:rtl/>
        </w:rPr>
        <w:t>لبروتوكول الإنترنت</w:t>
      </w:r>
      <w:r w:rsidR="006B630A">
        <w:rPr>
          <w:rFonts w:hint="cs"/>
          <w:rtl/>
        </w:rPr>
        <w:t xml:space="preserve"> إلى الإصدار السادس</w:t>
      </w:r>
      <w:r w:rsidR="006B0594">
        <w:rPr>
          <w:rFonts w:hint="cs"/>
          <w:rtl/>
        </w:rPr>
        <w:t xml:space="preserve"> منه</w:t>
      </w:r>
      <w:r w:rsidR="00371B8B" w:rsidRPr="00F60E2F">
        <w:rPr>
          <w:rtl/>
        </w:rPr>
        <w:t xml:space="preserve">، على الرغم من التقدم الجزئي المحرز في بعض البلدان الأخرى. </w:t>
      </w:r>
      <w:r w:rsidR="006B630A">
        <w:rPr>
          <w:rFonts w:hint="cs"/>
          <w:rtl/>
        </w:rPr>
        <w:t xml:space="preserve">ويتعلق الأمر بتعزيز دور الاتحاد </w:t>
      </w:r>
      <w:r w:rsidR="00DB76DD">
        <w:rPr>
          <w:rFonts w:hint="cs"/>
          <w:rtl/>
        </w:rPr>
        <w:t>لمرافقتها</w:t>
      </w:r>
      <w:r w:rsidR="006B630A">
        <w:rPr>
          <w:rFonts w:hint="cs"/>
          <w:rtl/>
        </w:rPr>
        <w:t xml:space="preserve"> في </w:t>
      </w:r>
      <w:r w:rsidR="00141727">
        <w:rPr>
          <w:rFonts w:hint="cs"/>
          <w:rtl/>
        </w:rPr>
        <w:t>هذه المرحلة الانتقالية</w:t>
      </w:r>
      <w:r w:rsidR="006B630A">
        <w:rPr>
          <w:rFonts w:hint="cs"/>
          <w:rtl/>
        </w:rPr>
        <w:t>.</w:t>
      </w:r>
    </w:p>
    <w:p w:rsidR="003E5F5E" w:rsidRDefault="00371B8B">
      <w:pPr>
        <w:pStyle w:val="Proposal"/>
        <w:rPr>
          <w:rtl/>
        </w:rPr>
      </w:pPr>
      <w:r>
        <w:t>MOD</w:t>
      </w:r>
      <w:r>
        <w:tab/>
        <w:t>CAF/70/4</w:t>
      </w:r>
    </w:p>
    <w:p w:rsidR="00371B8B" w:rsidRPr="00776251" w:rsidRDefault="00371B8B" w:rsidP="00F60E2F">
      <w:pPr>
        <w:pStyle w:val="ResNo"/>
      </w:pPr>
      <w:bookmarkStart w:id="231" w:name="_Toc408328112"/>
      <w:bookmarkStart w:id="232" w:name="_Toc414526828"/>
      <w:bookmarkStart w:id="233" w:name="_Toc415560248"/>
      <w:r w:rsidRPr="00776251">
        <w:rPr>
          <w:rFonts w:hint="cs"/>
          <w:rtl/>
        </w:rPr>
        <w:t>ال</w:t>
      </w:r>
      <w:r w:rsidRPr="00776251">
        <w:rPr>
          <w:rtl/>
        </w:rPr>
        <w:t xml:space="preserve">قـرار </w:t>
      </w:r>
      <w:r w:rsidRPr="00776251">
        <w:rPr>
          <w:rStyle w:val="href"/>
        </w:rPr>
        <w:t>180</w:t>
      </w:r>
      <w:r w:rsidRPr="00776251">
        <w:rPr>
          <w:rFonts w:hint="cs"/>
          <w:rtl/>
        </w:rPr>
        <w:t xml:space="preserve"> </w:t>
      </w:r>
      <w:r w:rsidRPr="00776251">
        <w:rPr>
          <w:rtl/>
        </w:rPr>
        <w:t>(</w:t>
      </w:r>
      <w:r w:rsidRPr="00776251">
        <w:rPr>
          <w:rFonts w:hint="cs"/>
          <w:rtl/>
        </w:rPr>
        <w:t>ال‍مراجَع في</w:t>
      </w:r>
      <w:del w:id="234" w:author="Elbahnassawy, Ganat" w:date="2018-10-15T17:24:00Z">
        <w:r w:rsidRPr="00776251" w:rsidDel="00371B8B">
          <w:rPr>
            <w:rFonts w:hint="cs"/>
            <w:rtl/>
          </w:rPr>
          <w:delText xml:space="preserve"> بوسان، </w:delText>
        </w:r>
        <w:r w:rsidRPr="00776251" w:rsidDel="00371B8B">
          <w:delText>2014</w:delText>
        </w:r>
      </w:del>
      <w:ins w:id="235" w:author="Elbahnassawy, Ganat" w:date="2018-10-15T17:24:00Z">
        <w:r>
          <w:rPr>
            <w:rFonts w:hint="eastAsia"/>
            <w:rtl/>
          </w:rPr>
          <w:t xml:space="preserve"> دبي، </w:t>
        </w:r>
        <w:r>
          <w:t>2018</w:t>
        </w:r>
      </w:ins>
      <w:r w:rsidRPr="00776251">
        <w:rPr>
          <w:rtl/>
        </w:rPr>
        <w:t>)</w:t>
      </w:r>
      <w:bookmarkEnd w:id="231"/>
      <w:bookmarkEnd w:id="232"/>
      <w:bookmarkEnd w:id="233"/>
    </w:p>
    <w:p w:rsidR="00371B8B" w:rsidRPr="00776251" w:rsidRDefault="00371B8B" w:rsidP="00371B8B">
      <w:pPr>
        <w:pStyle w:val="Restitle"/>
      </w:pPr>
      <w:bookmarkStart w:id="236" w:name="_Toc280260357"/>
      <w:bookmarkStart w:id="237" w:name="_Toc408328113"/>
      <w:bookmarkStart w:id="238" w:name="_Toc414526829"/>
      <w:bookmarkStart w:id="239" w:name="_Toc415560249"/>
      <w:r w:rsidRPr="00776251">
        <w:rPr>
          <w:rtl/>
        </w:rPr>
        <w:t xml:space="preserve">تسهيل الانتقال من الإصدار الرابع لبروتوكول الإنترنت </w:t>
      </w:r>
      <w:r w:rsidRPr="00776251">
        <w:t>(IPv4)</w:t>
      </w:r>
      <w:r w:rsidRPr="00776251">
        <w:rPr>
          <w:rtl/>
        </w:rPr>
        <w:br/>
        <w:t>إلى الإصدار السادس منه </w:t>
      </w:r>
      <w:r w:rsidRPr="00776251">
        <w:t>(IPv6)</w:t>
      </w:r>
      <w:bookmarkEnd w:id="236"/>
      <w:bookmarkEnd w:id="237"/>
      <w:bookmarkEnd w:id="238"/>
      <w:bookmarkEnd w:id="239"/>
    </w:p>
    <w:p w:rsidR="00371B8B" w:rsidRPr="00776251" w:rsidRDefault="00371B8B" w:rsidP="00F60E2F">
      <w:pPr>
        <w:pStyle w:val="Normalaftertitle"/>
        <w:rPr>
          <w:rtl/>
          <w:lang w:bidi="ar-SA"/>
        </w:rPr>
      </w:pPr>
      <w:r w:rsidRPr="00776251">
        <w:rPr>
          <w:rtl/>
        </w:rPr>
        <w:t>إن مؤتمر المندوبين المفوضين للات‍حاد الدولي للاتصالات (</w:t>
      </w:r>
      <w:del w:id="240" w:author="Elbahnassawy, Ganat" w:date="2018-10-15T17:24:00Z">
        <w:r w:rsidRPr="00776251" w:rsidDel="00371B8B">
          <w:rPr>
            <w:rFonts w:hint="cs"/>
            <w:rtl/>
          </w:rPr>
          <w:delText>بوسان، </w:delText>
        </w:r>
        <w:r w:rsidRPr="00776251" w:rsidDel="00371B8B">
          <w:delText>2014</w:delText>
        </w:r>
      </w:del>
      <w:ins w:id="241" w:author="Elbahnassawy, Ganat" w:date="2018-10-15T17:24:00Z">
        <w:r>
          <w:rPr>
            <w:rFonts w:hint="cs"/>
            <w:rtl/>
          </w:rPr>
          <w:t xml:space="preserve">دبي، </w:t>
        </w:r>
        <w:r>
          <w:t>2018</w:t>
        </w:r>
      </w:ins>
      <w:r w:rsidRPr="00776251">
        <w:rPr>
          <w:rtl/>
        </w:rPr>
        <w:t>)،</w:t>
      </w:r>
    </w:p>
    <w:p w:rsidR="00371B8B" w:rsidRPr="00776251" w:rsidRDefault="00371B8B" w:rsidP="00F60E2F">
      <w:pPr>
        <w:pStyle w:val="Call"/>
        <w:rPr>
          <w:rtl/>
        </w:rPr>
      </w:pPr>
      <w:r w:rsidRPr="00776251">
        <w:rPr>
          <w:rtl/>
        </w:rPr>
        <w:t>إذ</w:t>
      </w:r>
      <w:del w:id="242" w:author="Elbahnassawy, Ganat" w:date="2018-10-15T17:24:00Z">
        <w:r w:rsidRPr="00776251" w:rsidDel="00371B8B">
          <w:rPr>
            <w:rtl/>
          </w:rPr>
          <w:delText xml:space="preserve"> يضع في اعتباره</w:delText>
        </w:r>
      </w:del>
      <w:ins w:id="243" w:author="Elbahnassawy, Ganat" w:date="2018-10-15T17:24:00Z">
        <w:r>
          <w:rPr>
            <w:rFonts w:hint="cs"/>
            <w:rtl/>
          </w:rPr>
          <w:t xml:space="preserve"> يذ</w:t>
        </w:r>
      </w:ins>
      <w:ins w:id="244" w:author="Awad, Samy" w:date="2018-10-23T18:24:00Z">
        <w:r w:rsidR="00F60E2F">
          <w:rPr>
            <w:rFonts w:hint="cs"/>
            <w:rtl/>
          </w:rPr>
          <w:t>كِّر</w:t>
        </w:r>
      </w:ins>
    </w:p>
    <w:p w:rsidR="00371B8B" w:rsidRPr="00776251" w:rsidRDefault="00371B8B" w:rsidP="00F60E2F">
      <w:pPr>
        <w:rPr>
          <w:rtl/>
        </w:rPr>
      </w:pPr>
      <w:r w:rsidRPr="00776251">
        <w:rPr>
          <w:rFonts w:hint="cs"/>
          <w:i/>
          <w:iCs/>
          <w:rtl/>
        </w:rPr>
        <w:t xml:space="preserve"> </w:t>
      </w:r>
      <w:r w:rsidRPr="004B4176">
        <w:rPr>
          <w:i/>
          <w:iCs/>
          <w:rtl/>
        </w:rPr>
        <w:t>أ )</w:t>
      </w:r>
      <w:r w:rsidRPr="004B4176">
        <w:rPr>
          <w:rtl/>
        </w:rPr>
        <w:tab/>
      </w:r>
      <w:ins w:id="245" w:author="Awad, Samy" w:date="2018-10-23T18:34:00Z">
        <w:r w:rsidR="00D02CBC">
          <w:rPr>
            <w:rFonts w:hint="cs"/>
            <w:rtl/>
          </w:rPr>
          <w:t>ب</w:t>
        </w:r>
      </w:ins>
      <w:r w:rsidR="004B4176">
        <w:rPr>
          <w:rFonts w:hint="cs"/>
          <w:rtl/>
        </w:rPr>
        <w:t>القرار</w:t>
      </w:r>
      <w:r w:rsidRPr="004B4176">
        <w:rPr>
          <w:rFonts w:hint="eastAsia"/>
          <w:spacing w:val="6"/>
          <w:rtl/>
        </w:rPr>
        <w:t> </w:t>
      </w:r>
      <w:r w:rsidRPr="004B4176">
        <w:rPr>
          <w:spacing w:val="6"/>
        </w:rPr>
        <w:t>64</w:t>
      </w:r>
      <w:r w:rsidRPr="004B4176">
        <w:rPr>
          <w:spacing w:val="6"/>
          <w:rtl/>
        </w:rPr>
        <w:t xml:space="preserve"> (ال‍مراجَع في</w:t>
      </w:r>
      <w:del w:id="246" w:author="Elbahnassawy, Ganat" w:date="2018-10-15T17:25:00Z">
        <w:r w:rsidRPr="004B4176" w:rsidDel="00371B8B">
          <w:rPr>
            <w:spacing w:val="6"/>
            <w:rtl/>
          </w:rPr>
          <w:delText> دبي، </w:delText>
        </w:r>
        <w:r w:rsidRPr="004B4176" w:rsidDel="00371B8B">
          <w:rPr>
            <w:spacing w:val="6"/>
            <w:lang w:val="en-US"/>
          </w:rPr>
          <w:delText>2012</w:delText>
        </w:r>
      </w:del>
      <w:ins w:id="247" w:author="Elbahnassawy, Ganat" w:date="2018-10-15T17:25:00Z">
        <w:r w:rsidRPr="004B4176">
          <w:rPr>
            <w:spacing w:val="6"/>
            <w:rtl/>
          </w:rPr>
          <w:t xml:space="preserve"> الحمامات، </w:t>
        </w:r>
        <w:r w:rsidRPr="004B4176">
          <w:rPr>
            <w:spacing w:val="6"/>
            <w:lang w:val="en-US"/>
          </w:rPr>
          <w:t>2016</w:t>
        </w:r>
      </w:ins>
      <w:r w:rsidRPr="004B4176">
        <w:rPr>
          <w:spacing w:val="6"/>
          <w:rtl/>
        </w:rPr>
        <w:t>) للجمعية العالمية لتقييس الاتصالات، بشأن تخصيص عناوين بروتوكول الإنترنت</w:t>
      </w:r>
      <w:ins w:id="248" w:author="Elbahnassawy, Ganat" w:date="2018-10-15T17:25:00Z">
        <w:r w:rsidRPr="004B4176">
          <w:rPr>
            <w:rFonts w:hint="eastAsia"/>
            <w:spacing w:val="6"/>
            <w:rtl/>
          </w:rPr>
          <w:t> </w:t>
        </w:r>
        <w:r w:rsidRPr="004B4176">
          <w:rPr>
            <w:spacing w:val="6"/>
            <w:lang w:val="en-US"/>
          </w:rPr>
          <w:t>(IP)</w:t>
        </w:r>
      </w:ins>
      <w:r w:rsidRPr="004B4176">
        <w:rPr>
          <w:spacing w:val="6"/>
          <w:rtl/>
        </w:rPr>
        <w:t>، و</w:t>
      </w:r>
      <w:ins w:id="249" w:author="Rami, Nadia" w:date="2018-10-18T10:02:00Z">
        <w:r w:rsidR="00BF1259">
          <w:rPr>
            <w:rFonts w:hint="cs"/>
            <w:spacing w:val="6"/>
            <w:rtl/>
          </w:rPr>
          <w:t xml:space="preserve">اتخاذ </w:t>
        </w:r>
      </w:ins>
      <w:ins w:id="250" w:author="Rami, Nadia" w:date="2018-10-18T10:04:00Z">
        <w:r w:rsidR="00322D8D">
          <w:rPr>
            <w:rFonts w:hint="cs"/>
            <w:spacing w:val="6"/>
            <w:rtl/>
          </w:rPr>
          <w:t>التدابير الرامية إلى</w:t>
        </w:r>
      </w:ins>
      <w:ins w:id="251" w:author="Rami, Nadia" w:date="2018-10-18T10:02:00Z">
        <w:r w:rsidR="00BF1259">
          <w:rPr>
            <w:rFonts w:hint="cs"/>
            <w:spacing w:val="6"/>
            <w:rtl/>
          </w:rPr>
          <w:t xml:space="preserve"> </w:t>
        </w:r>
      </w:ins>
      <w:r w:rsidRPr="004B4176">
        <w:rPr>
          <w:spacing w:val="6"/>
          <w:rtl/>
        </w:rPr>
        <w:t>تيسير الانتقال إلى الإصدار السادس من بروتوكول الإنترنت</w:t>
      </w:r>
      <w:r w:rsidRPr="004B4176">
        <w:rPr>
          <w:rtl/>
        </w:rPr>
        <w:t xml:space="preserve"> </w:t>
      </w:r>
      <w:r w:rsidRPr="004B4176">
        <w:t>(IPv6)</w:t>
      </w:r>
      <w:r w:rsidRPr="004B4176">
        <w:rPr>
          <w:rtl/>
        </w:rPr>
        <w:t xml:space="preserve"> </w:t>
      </w:r>
      <w:del w:id="252" w:author="Rami, Nadia" w:date="2018-10-18T10:05:00Z">
        <w:r w:rsidRPr="004B4176" w:rsidDel="00322D8D">
          <w:rPr>
            <w:rtl/>
          </w:rPr>
          <w:delText>ونشره</w:delText>
        </w:r>
      </w:del>
      <w:ins w:id="253" w:author="Rami, Nadia" w:date="2018-10-18T10:05:00Z">
        <w:r w:rsidR="00322D8D">
          <w:rPr>
            <w:rFonts w:hint="cs"/>
            <w:rtl/>
          </w:rPr>
          <w:t xml:space="preserve">فضلاً عن </w:t>
        </w:r>
        <w:r w:rsidR="00322D8D" w:rsidRPr="004B4176">
          <w:rPr>
            <w:rtl/>
          </w:rPr>
          <w:t>نشره</w:t>
        </w:r>
      </w:ins>
      <w:r w:rsidRPr="004B4176">
        <w:rPr>
          <w:rtl/>
        </w:rPr>
        <w:t>؛</w:t>
      </w:r>
    </w:p>
    <w:p w:rsidR="00371B8B" w:rsidRPr="00776251" w:rsidDel="00371B8B" w:rsidRDefault="00371B8B" w:rsidP="00371B8B">
      <w:pPr>
        <w:rPr>
          <w:del w:id="254" w:author="Elbahnassawy, Ganat" w:date="2018-10-15T17:25:00Z"/>
          <w:rtl/>
        </w:rPr>
      </w:pPr>
      <w:del w:id="255" w:author="Elbahnassawy, Ganat" w:date="2018-10-15T17:25:00Z">
        <w:r w:rsidRPr="00776251" w:rsidDel="00371B8B">
          <w:rPr>
            <w:i/>
            <w:iCs/>
            <w:rtl/>
          </w:rPr>
          <w:delText>ب)</w:delText>
        </w:r>
        <w:r w:rsidRPr="00776251" w:rsidDel="00371B8B">
          <w:rPr>
            <w:rtl/>
          </w:rPr>
          <w:tab/>
          <w:delText>الرأي</w:delText>
        </w:r>
        <w:r w:rsidRPr="00776251" w:rsidDel="00371B8B">
          <w:rPr>
            <w:rFonts w:hint="cs"/>
            <w:rtl/>
          </w:rPr>
          <w:delText> </w:delText>
        </w:r>
        <w:r w:rsidRPr="00776251" w:rsidDel="00371B8B">
          <w:delText>3</w:delText>
        </w:r>
        <w:r w:rsidRPr="00776251" w:rsidDel="00371B8B">
          <w:rPr>
            <w:rFonts w:hint="cs"/>
            <w:rtl/>
          </w:rPr>
          <w:delText xml:space="preserve"> (</w:delText>
        </w:r>
        <w:r w:rsidRPr="00776251" w:rsidDel="00371B8B">
          <w:rPr>
            <w:rFonts w:hint="cs"/>
            <w:rtl/>
            <w:lang w:val="en-US"/>
          </w:rPr>
          <w:delText>جنيف، </w:delText>
        </w:r>
        <w:r w:rsidRPr="00776251" w:rsidDel="00371B8B">
          <w:rPr>
            <w:lang w:val="en-US"/>
          </w:rPr>
          <w:delText>2013</w:delText>
        </w:r>
        <w:r w:rsidRPr="00776251" w:rsidDel="00371B8B">
          <w:rPr>
            <w:rFonts w:hint="cs"/>
            <w:rtl/>
            <w:lang w:val="en-US"/>
          </w:rPr>
          <w:delText xml:space="preserve">) </w:delText>
        </w:r>
        <w:r w:rsidRPr="00776251" w:rsidDel="00371B8B">
          <w:rPr>
            <w:rtl/>
          </w:rPr>
          <w:delText>للمنتدى العالمي لسياسات الاتصالات</w:delText>
        </w:r>
        <w:r w:rsidRPr="00776251" w:rsidDel="00371B8B">
          <w:rPr>
            <w:rFonts w:hint="cs"/>
            <w:rtl/>
          </w:rPr>
          <w:delText xml:space="preserve">/تكنولوجيا المعلومات </w:delText>
        </w:r>
        <w:r w:rsidRPr="00A453DC" w:rsidDel="00371B8B">
          <w:rPr>
            <w:rFonts w:hint="cs"/>
            <w:spacing w:val="10"/>
            <w:rtl/>
          </w:rPr>
          <w:delText>والاتصالات،</w:delText>
        </w:r>
        <w:r w:rsidRPr="00A453DC" w:rsidDel="00371B8B">
          <w:rPr>
            <w:spacing w:val="10"/>
            <w:rtl/>
          </w:rPr>
          <w:delText xml:space="preserve"> بشأن بناء القدرات </w:delText>
        </w:r>
        <w:r w:rsidRPr="00A453DC" w:rsidDel="00371B8B">
          <w:rPr>
            <w:rFonts w:hint="cs"/>
            <w:spacing w:val="10"/>
            <w:rtl/>
          </w:rPr>
          <w:delText>من</w:delText>
        </w:r>
        <w:r w:rsidRPr="00A453DC" w:rsidDel="00371B8B">
          <w:rPr>
            <w:rFonts w:hint="eastAsia"/>
            <w:spacing w:val="10"/>
            <w:rtl/>
          </w:rPr>
          <w:delText> </w:delText>
        </w:r>
        <w:r w:rsidRPr="00A453DC" w:rsidDel="00371B8B">
          <w:rPr>
            <w:rFonts w:hint="cs"/>
            <w:spacing w:val="10"/>
            <w:rtl/>
          </w:rPr>
          <w:delText>أجل نشر</w:delText>
        </w:r>
        <w:r w:rsidRPr="00A453DC" w:rsidDel="00371B8B">
          <w:rPr>
            <w:spacing w:val="10"/>
            <w:rtl/>
          </w:rPr>
          <w:delText xml:space="preserve"> الإصدار السادس من</w:delText>
        </w:r>
        <w:r w:rsidRPr="00A453DC" w:rsidDel="00371B8B">
          <w:rPr>
            <w:rFonts w:hint="cs"/>
            <w:spacing w:val="10"/>
            <w:rtl/>
          </w:rPr>
          <w:delText> </w:delText>
        </w:r>
        <w:r w:rsidRPr="00A453DC" w:rsidDel="00371B8B">
          <w:rPr>
            <w:spacing w:val="10"/>
            <w:rtl/>
          </w:rPr>
          <w:delText>بروتوكول</w:delText>
        </w:r>
        <w:r w:rsidRPr="00776251" w:rsidDel="00371B8B">
          <w:rPr>
            <w:rtl/>
          </w:rPr>
          <w:delText xml:space="preserve"> الإنترنت</w:delText>
        </w:r>
        <w:r w:rsidRPr="00776251" w:rsidDel="00371B8B">
          <w:rPr>
            <w:rFonts w:hint="cs"/>
            <w:rtl/>
          </w:rPr>
          <w:delText> </w:delText>
        </w:r>
        <w:r w:rsidRPr="00776251" w:rsidDel="00371B8B">
          <w:delText>(IPv6)</w:delText>
        </w:r>
        <w:r w:rsidRPr="00776251" w:rsidDel="00371B8B">
          <w:rPr>
            <w:rtl/>
          </w:rPr>
          <w:delText>؛</w:delText>
        </w:r>
      </w:del>
    </w:p>
    <w:p w:rsidR="00371B8B" w:rsidRPr="00776251" w:rsidRDefault="00371B8B" w:rsidP="00371B8B">
      <w:pPr>
        <w:rPr>
          <w:rtl/>
        </w:rPr>
      </w:pPr>
      <w:del w:id="256" w:author="Elbahnassawy, Ganat" w:date="2018-10-15T17:25:00Z">
        <w:r w:rsidRPr="00776251" w:rsidDel="00371B8B">
          <w:rPr>
            <w:rFonts w:hint="cs"/>
            <w:i/>
            <w:iCs/>
            <w:rtl/>
          </w:rPr>
          <w:delText>ج</w:delText>
        </w:r>
      </w:del>
      <w:ins w:id="257" w:author="Elbahnassawy, Ganat" w:date="2018-10-15T17:25:00Z">
        <w:r>
          <w:rPr>
            <w:rFonts w:ascii="Traditional Arabic" w:hAnsi="Traditional Arabic"/>
            <w:i/>
            <w:iCs/>
            <w:rtl/>
          </w:rPr>
          <w:t>ﺏ</w:t>
        </w:r>
      </w:ins>
      <w:r w:rsidRPr="00776251">
        <w:rPr>
          <w:i/>
          <w:iCs/>
          <w:rtl/>
        </w:rPr>
        <w:t>)</w:t>
      </w:r>
      <w:r w:rsidRPr="00776251">
        <w:rPr>
          <w:rtl/>
        </w:rPr>
        <w:tab/>
      </w:r>
      <w:ins w:id="258" w:author="Awad, Samy" w:date="2018-10-23T18:25:00Z">
        <w:r w:rsidR="00F60E2F">
          <w:rPr>
            <w:rFonts w:hint="cs"/>
            <w:rtl/>
          </w:rPr>
          <w:t>ب</w:t>
        </w:r>
      </w:ins>
      <w:r w:rsidRPr="00776251">
        <w:rPr>
          <w:rFonts w:hint="cs"/>
          <w:rtl/>
          <w:lang w:bidi="ar-SA"/>
        </w:rPr>
        <w:t>الرأي</w:t>
      </w:r>
      <w:r w:rsidRPr="00776251">
        <w:rPr>
          <w:rtl/>
          <w:lang w:bidi="ar-SA"/>
        </w:rPr>
        <w:t xml:space="preserve"> </w:t>
      </w:r>
      <w:r w:rsidRPr="00776251">
        <w:rPr>
          <w:lang w:val="en-US"/>
        </w:rPr>
        <w:t>4</w:t>
      </w:r>
      <w:r w:rsidRPr="00776251">
        <w:rPr>
          <w:rtl/>
          <w:lang w:bidi="ar-SA"/>
        </w:rPr>
        <w:t xml:space="preserve"> </w:t>
      </w:r>
      <w:r w:rsidRPr="00776251">
        <w:rPr>
          <w:rtl/>
          <w:lang w:bidi="ar-SY"/>
        </w:rPr>
        <w:t>(</w:t>
      </w:r>
      <w:r w:rsidRPr="00776251">
        <w:rPr>
          <w:rFonts w:hint="cs"/>
          <w:rtl/>
          <w:lang w:bidi="ar-SY"/>
        </w:rPr>
        <w:t>جنيف،</w:t>
      </w:r>
      <w:r w:rsidRPr="00776251">
        <w:rPr>
          <w:rtl/>
          <w:lang w:bidi="ar-SY"/>
        </w:rPr>
        <w:t xml:space="preserve"> </w:t>
      </w:r>
      <w:r w:rsidRPr="00776251">
        <w:rPr>
          <w:lang w:val="en-US"/>
        </w:rPr>
        <w:t>2013</w:t>
      </w:r>
      <w:r w:rsidRPr="00776251">
        <w:rPr>
          <w:rtl/>
          <w:lang w:bidi="ar-SA"/>
        </w:rPr>
        <w:t>)</w:t>
      </w:r>
      <w:r w:rsidRPr="00776251">
        <w:rPr>
          <w:rtl/>
          <w:lang w:bidi="ar-SY"/>
        </w:rPr>
        <w:t xml:space="preserve"> </w:t>
      </w:r>
      <w:r w:rsidRPr="00776251">
        <w:rPr>
          <w:rFonts w:hint="cs"/>
          <w:rtl/>
          <w:lang w:bidi="ar-SA"/>
        </w:rPr>
        <w:t>للمنتدى العال‍مي</w:t>
      </w:r>
      <w:r w:rsidRPr="00776251">
        <w:rPr>
          <w:rtl/>
          <w:lang w:bidi="ar-SA"/>
        </w:rPr>
        <w:t xml:space="preserve"> </w:t>
      </w:r>
      <w:r w:rsidRPr="00776251">
        <w:rPr>
          <w:rFonts w:hint="cs"/>
          <w:rtl/>
          <w:lang w:bidi="ar-SA"/>
        </w:rPr>
        <w:t>لسياسات</w:t>
      </w:r>
      <w:r w:rsidRPr="00776251">
        <w:rPr>
          <w:rtl/>
          <w:lang w:bidi="ar-SA"/>
        </w:rPr>
        <w:t xml:space="preserve"> </w:t>
      </w:r>
      <w:r w:rsidRPr="00776251">
        <w:rPr>
          <w:rFonts w:hint="cs"/>
          <w:rtl/>
          <w:lang w:bidi="ar-SA"/>
        </w:rPr>
        <w:t>الاتصالات/تكنولوجيا المعلومات والاتصالات</w:t>
      </w:r>
      <w:ins w:id="259" w:author="Ajlouni, Nour" w:date="2018-10-23T16:49:00Z">
        <w:r w:rsidR="0071377A">
          <w:rPr>
            <w:rFonts w:hint="eastAsia"/>
            <w:rtl/>
            <w:lang w:bidi="ar-SA"/>
          </w:rPr>
          <w:t> </w:t>
        </w:r>
        <w:r w:rsidR="0071377A">
          <w:rPr>
            <w:lang w:val="en-US" w:bidi="ar-SA"/>
          </w:rPr>
          <w:t>(WTPF)</w:t>
        </w:r>
      </w:ins>
      <w:r w:rsidRPr="00776251">
        <w:rPr>
          <w:rFonts w:hint="cs"/>
          <w:rtl/>
          <w:lang w:bidi="ar-SA"/>
        </w:rPr>
        <w:t>،</w:t>
      </w:r>
      <w:r w:rsidRPr="00776251">
        <w:rPr>
          <w:rtl/>
          <w:lang w:bidi="ar-SA"/>
        </w:rPr>
        <w:t xml:space="preserve"> </w:t>
      </w:r>
      <w:r w:rsidRPr="00776251">
        <w:rPr>
          <w:rFonts w:hint="cs"/>
          <w:rtl/>
          <w:lang w:bidi="ar-SA"/>
        </w:rPr>
        <w:t>بشأن</w:t>
      </w:r>
      <w:r w:rsidRPr="00776251">
        <w:rPr>
          <w:rtl/>
          <w:lang w:bidi="ar-SA"/>
        </w:rPr>
        <w:t xml:space="preserve"> </w:t>
      </w:r>
      <w:r w:rsidRPr="00776251">
        <w:rPr>
          <w:rFonts w:hint="cs"/>
          <w:rtl/>
          <w:lang w:bidi="ar-SA"/>
        </w:rPr>
        <w:t>دعم</w:t>
      </w:r>
      <w:r w:rsidRPr="00776251">
        <w:rPr>
          <w:rtl/>
          <w:lang w:bidi="ar-SA"/>
        </w:rPr>
        <w:t xml:space="preserve"> </w:t>
      </w:r>
      <w:r w:rsidRPr="00776251">
        <w:rPr>
          <w:rFonts w:hint="cs"/>
          <w:rtl/>
          <w:lang w:bidi="ar-SA"/>
        </w:rPr>
        <w:t>تبني</w:t>
      </w:r>
      <w:r w:rsidRPr="00776251">
        <w:rPr>
          <w:rtl/>
          <w:lang w:bidi="ar-SA"/>
        </w:rPr>
        <w:t xml:space="preserve"> </w:t>
      </w:r>
      <w:r w:rsidRPr="00776251">
        <w:rPr>
          <w:rFonts w:hint="cs"/>
          <w:rtl/>
          <w:lang w:bidi="ar-SA"/>
        </w:rPr>
        <w:t>الإصدار</w:t>
      </w:r>
      <w:r w:rsidRPr="00776251">
        <w:rPr>
          <w:rtl/>
          <w:lang w:bidi="ar-SA"/>
        </w:rPr>
        <w:t xml:space="preserve"> </w:t>
      </w:r>
      <w:r w:rsidRPr="00776251">
        <w:rPr>
          <w:rFonts w:hint="cs"/>
          <w:rtl/>
          <w:lang w:bidi="ar-SA"/>
        </w:rPr>
        <w:t>السادس</w:t>
      </w:r>
      <w:r w:rsidRPr="00776251">
        <w:rPr>
          <w:rtl/>
          <w:lang w:bidi="ar-SA"/>
        </w:rPr>
        <w:t xml:space="preserve"> </w:t>
      </w:r>
      <w:r w:rsidRPr="00776251">
        <w:rPr>
          <w:rFonts w:hint="cs"/>
          <w:rtl/>
          <w:lang w:bidi="ar-SA"/>
        </w:rPr>
        <w:t>من</w:t>
      </w:r>
      <w:r w:rsidRPr="00776251">
        <w:rPr>
          <w:rtl/>
          <w:lang w:bidi="ar-SA"/>
        </w:rPr>
        <w:t xml:space="preserve"> </w:t>
      </w:r>
      <w:r w:rsidRPr="00776251">
        <w:rPr>
          <w:rFonts w:hint="cs"/>
          <w:rtl/>
          <w:lang w:bidi="ar-SA"/>
        </w:rPr>
        <w:t>بروتوكول</w:t>
      </w:r>
      <w:r w:rsidRPr="00776251">
        <w:rPr>
          <w:rtl/>
          <w:lang w:bidi="ar-SA"/>
        </w:rPr>
        <w:t xml:space="preserve"> </w:t>
      </w:r>
      <w:r w:rsidRPr="00776251">
        <w:rPr>
          <w:rFonts w:hint="cs"/>
          <w:rtl/>
          <w:lang w:bidi="ar-SA"/>
        </w:rPr>
        <w:t xml:space="preserve">الإنترنت </w:t>
      </w:r>
      <w:r w:rsidRPr="00776251">
        <w:t>IPv6</w:t>
      </w:r>
      <w:r w:rsidRPr="00776251">
        <w:rPr>
          <w:rtl/>
          <w:lang w:bidi="ar-SA"/>
        </w:rPr>
        <w:t xml:space="preserve"> </w:t>
      </w:r>
      <w:r w:rsidRPr="00776251">
        <w:rPr>
          <w:rFonts w:hint="cs"/>
          <w:rtl/>
          <w:lang w:bidi="ar-SA"/>
        </w:rPr>
        <w:t>والانتقال</w:t>
      </w:r>
      <w:r w:rsidRPr="00776251">
        <w:rPr>
          <w:rtl/>
          <w:lang w:bidi="ar-SA"/>
        </w:rPr>
        <w:t xml:space="preserve"> </w:t>
      </w:r>
      <w:r w:rsidRPr="00776251">
        <w:rPr>
          <w:rFonts w:hint="cs"/>
          <w:rtl/>
          <w:lang w:bidi="ar-SA"/>
        </w:rPr>
        <w:t>من</w:t>
      </w:r>
      <w:r w:rsidRPr="00776251">
        <w:rPr>
          <w:rtl/>
          <w:lang w:bidi="ar-SA"/>
        </w:rPr>
        <w:t xml:space="preserve"> </w:t>
      </w:r>
      <w:r w:rsidRPr="00776251">
        <w:rPr>
          <w:rFonts w:hint="cs"/>
          <w:rtl/>
          <w:lang w:bidi="ar-SA"/>
        </w:rPr>
        <w:t>الإصدار</w:t>
      </w:r>
      <w:r w:rsidRPr="00776251">
        <w:rPr>
          <w:rtl/>
          <w:lang w:bidi="ar-SA"/>
        </w:rPr>
        <w:t xml:space="preserve"> </w:t>
      </w:r>
      <w:r w:rsidRPr="00776251">
        <w:rPr>
          <w:rFonts w:hint="cs"/>
          <w:rtl/>
          <w:lang w:bidi="ar-SA"/>
        </w:rPr>
        <w:t>الرابع</w:t>
      </w:r>
      <w:r w:rsidRPr="00776251">
        <w:rPr>
          <w:rtl/>
          <w:lang w:bidi="ar-SA"/>
        </w:rPr>
        <w:t xml:space="preserve"> </w:t>
      </w:r>
      <w:r w:rsidRPr="00776251">
        <w:rPr>
          <w:rFonts w:hint="cs"/>
          <w:rtl/>
          <w:lang w:bidi="ar-SA"/>
        </w:rPr>
        <w:t>منه؛</w:t>
      </w:r>
    </w:p>
    <w:p w:rsidR="00371B8B" w:rsidRPr="00776251" w:rsidRDefault="00371B8B" w:rsidP="00F60E2F">
      <w:pPr>
        <w:rPr>
          <w:rtl/>
        </w:rPr>
      </w:pPr>
      <w:del w:id="260" w:author="Elbahnassawy, Ganat" w:date="2018-10-15T17:25:00Z">
        <w:r w:rsidRPr="00BF1259" w:rsidDel="00371B8B">
          <w:rPr>
            <w:i/>
            <w:iCs/>
            <w:rtl/>
          </w:rPr>
          <w:delText xml:space="preserve">د </w:delText>
        </w:r>
      </w:del>
      <w:ins w:id="261" w:author="Elbahnassawy, Ganat" w:date="2018-10-15T17:25:00Z">
        <w:r w:rsidRPr="00BF1259">
          <w:rPr>
            <w:rFonts w:ascii="Traditional Arabic" w:hAnsi="Traditional Arabic" w:hint="cs"/>
            <w:i/>
            <w:iCs/>
            <w:rtl/>
          </w:rPr>
          <w:t>ﺝ</w:t>
        </w:r>
      </w:ins>
      <w:r w:rsidRPr="00BF1259">
        <w:rPr>
          <w:i/>
          <w:iCs/>
          <w:rtl/>
        </w:rPr>
        <w:t>)</w:t>
      </w:r>
      <w:r w:rsidRPr="00BF1259">
        <w:rPr>
          <w:rtl/>
        </w:rPr>
        <w:tab/>
      </w:r>
      <w:ins w:id="262" w:author="Awad, Samy" w:date="2018-10-23T18:25:00Z">
        <w:r w:rsidR="00F60E2F">
          <w:rPr>
            <w:rFonts w:hint="cs"/>
            <w:rtl/>
          </w:rPr>
          <w:t>ب</w:t>
        </w:r>
      </w:ins>
      <w:r w:rsidRPr="00BF1259">
        <w:rPr>
          <w:rtl/>
          <w:lang w:val="en-US"/>
        </w:rPr>
        <w:t>القرار</w:t>
      </w:r>
      <w:r w:rsidRPr="00BF1259">
        <w:rPr>
          <w:rFonts w:hint="eastAsia"/>
          <w:rtl/>
        </w:rPr>
        <w:t> </w:t>
      </w:r>
      <w:r w:rsidRPr="00BF1259">
        <w:rPr>
          <w:lang w:val="en-US"/>
        </w:rPr>
        <w:t>63</w:t>
      </w:r>
      <w:r w:rsidRPr="00BF1259">
        <w:rPr>
          <w:rtl/>
          <w:lang w:val="en-US"/>
        </w:rPr>
        <w:t xml:space="preserve"> (ال‍مراجَع في</w:t>
      </w:r>
      <w:del w:id="263" w:author="Elbahnassawy, Ganat" w:date="2018-10-15T17:25:00Z">
        <w:r w:rsidRPr="00BF1259" w:rsidDel="00371B8B">
          <w:rPr>
            <w:rtl/>
            <w:lang w:val="en-US"/>
          </w:rPr>
          <w:delText> دبي، </w:delText>
        </w:r>
        <w:r w:rsidRPr="00BF1259" w:rsidDel="00371B8B">
          <w:rPr>
            <w:lang w:val="en-US"/>
          </w:rPr>
          <w:delText>2014</w:delText>
        </w:r>
      </w:del>
      <w:ins w:id="264" w:author="Elbahnassawy, Ganat" w:date="2018-10-15T17:25:00Z">
        <w:r w:rsidRPr="00BF1259">
          <w:rPr>
            <w:rFonts w:hint="eastAsia"/>
            <w:rtl/>
            <w:lang w:val="en-US"/>
          </w:rPr>
          <w:t> </w:t>
        </w:r>
        <w:r w:rsidRPr="00BF1259">
          <w:rPr>
            <w:rtl/>
            <w:lang w:val="en-US"/>
          </w:rPr>
          <w:t xml:space="preserve">بوينس آيرس، </w:t>
        </w:r>
        <w:r w:rsidRPr="00BF1259">
          <w:rPr>
            <w:lang w:val="en-US"/>
          </w:rPr>
          <w:t>2017</w:t>
        </w:r>
      </w:ins>
      <w:r w:rsidRPr="00BF1259">
        <w:rPr>
          <w:rtl/>
          <w:lang w:val="en-US"/>
        </w:rPr>
        <w:t>) للمؤتمر العالمي لتنمية الاتصالات، بشأن</w:t>
      </w:r>
      <w:r w:rsidRPr="00BF1259">
        <w:rPr>
          <w:rtl/>
        </w:rPr>
        <w:t xml:space="preserve"> توزيع عناوين بروتوكول الإنترنت </w:t>
      </w:r>
      <w:del w:id="265" w:author="Rami, Nadia" w:date="2018-10-18T10:06:00Z">
        <w:r w:rsidRPr="00BF1259" w:rsidDel="0008731F">
          <w:rPr>
            <w:rtl/>
          </w:rPr>
          <w:delText xml:space="preserve">وتشجيع </w:delText>
        </w:r>
      </w:del>
      <w:ins w:id="266" w:author="Rami, Nadia" w:date="2018-10-18T10:06:00Z">
        <w:r w:rsidR="0008731F" w:rsidRPr="00BF1259">
          <w:rPr>
            <w:rtl/>
          </w:rPr>
          <w:t>و</w:t>
        </w:r>
        <w:r w:rsidR="0008731F">
          <w:rPr>
            <w:rFonts w:hint="cs"/>
            <w:rtl/>
          </w:rPr>
          <w:t>اتخاذ التدابير الرامية إلى</w:t>
        </w:r>
        <w:r w:rsidR="0008731F" w:rsidRPr="00BF1259">
          <w:rPr>
            <w:rtl/>
          </w:rPr>
          <w:t xml:space="preserve"> </w:t>
        </w:r>
      </w:ins>
      <w:r w:rsidRPr="00BF1259">
        <w:rPr>
          <w:rtl/>
        </w:rPr>
        <w:t>نشر الإصدار السادس من بروتوكول الإنترنت</w:t>
      </w:r>
      <w:r w:rsidRPr="00BF1259">
        <w:rPr>
          <w:rFonts w:hint="eastAsia"/>
          <w:rtl/>
        </w:rPr>
        <w:t> </w:t>
      </w:r>
      <w:r w:rsidRPr="00BF1259">
        <w:rPr>
          <w:lang w:val="en-US"/>
        </w:rPr>
        <w:t>(</w:t>
      </w:r>
      <w:r w:rsidRPr="00BF1259">
        <w:t>IPv6</w:t>
      </w:r>
      <w:r w:rsidRPr="00BF1259">
        <w:rPr>
          <w:lang w:val="en-US"/>
        </w:rPr>
        <w:t>)</w:t>
      </w:r>
      <w:r w:rsidRPr="00BF1259">
        <w:rPr>
          <w:rtl/>
        </w:rPr>
        <w:t xml:space="preserve"> في البلدان</w:t>
      </w:r>
      <w:r w:rsidRPr="00BF1259">
        <w:rPr>
          <w:rFonts w:hint="eastAsia"/>
          <w:rtl/>
        </w:rPr>
        <w:t> </w:t>
      </w:r>
      <w:r w:rsidRPr="00BF1259">
        <w:rPr>
          <w:rtl/>
        </w:rPr>
        <w:t>النامية</w:t>
      </w:r>
      <w:del w:id="267" w:author="Ajlouni, Nour" w:date="2018-10-23T16:49:00Z">
        <w:r w:rsidRPr="00BF1259" w:rsidDel="00E804C1">
          <w:rPr>
            <w:rStyle w:val="FootnoteReference"/>
            <w:spacing w:val="6"/>
            <w:rtl/>
          </w:rPr>
          <w:footnoteReference w:customMarkFollows="1" w:id="4"/>
          <w:delText>1</w:delText>
        </w:r>
      </w:del>
      <w:r w:rsidRPr="00BF1259">
        <w:rPr>
          <w:rtl/>
        </w:rPr>
        <w:t>؛</w:t>
      </w:r>
    </w:p>
    <w:p w:rsidR="00371B8B" w:rsidRPr="00776251" w:rsidDel="00371B8B" w:rsidRDefault="00371B8B" w:rsidP="00371B8B">
      <w:pPr>
        <w:rPr>
          <w:del w:id="270" w:author="Elbahnassawy, Ganat" w:date="2018-10-15T17:25:00Z"/>
          <w:rtl/>
          <w:lang w:bidi="ar-SA"/>
        </w:rPr>
      </w:pPr>
      <w:del w:id="271" w:author="Elbahnassawy, Ganat" w:date="2018-10-15T17:25:00Z">
        <w:r w:rsidRPr="00776251" w:rsidDel="00371B8B">
          <w:rPr>
            <w:rFonts w:hint="cs"/>
            <w:i/>
            <w:iCs/>
            <w:rtl/>
          </w:rPr>
          <w:delText>ه‍</w:delText>
        </w:r>
        <w:r w:rsidRPr="00776251" w:rsidDel="00371B8B">
          <w:rPr>
            <w:i/>
            <w:iCs/>
            <w:rtl/>
          </w:rPr>
          <w:delText xml:space="preserve"> )</w:delText>
        </w:r>
        <w:r w:rsidRPr="00776251" w:rsidDel="00371B8B">
          <w:rPr>
            <w:rtl/>
          </w:rPr>
          <w:tab/>
        </w:r>
        <w:r w:rsidRPr="00776251" w:rsidDel="00371B8B">
          <w:rPr>
            <w:rFonts w:hint="cs"/>
            <w:rtl/>
            <w:lang w:bidi="ar-SA"/>
          </w:rPr>
          <w:delText>القرار</w:delText>
        </w:r>
        <w:r w:rsidRPr="00776251" w:rsidDel="00371B8B">
          <w:rPr>
            <w:rtl/>
            <w:lang w:bidi="ar-SA"/>
          </w:rPr>
          <w:delText xml:space="preserve"> </w:delText>
        </w:r>
        <w:r w:rsidRPr="00776251" w:rsidDel="00371B8B">
          <w:delText>101</w:delText>
        </w:r>
        <w:r w:rsidRPr="00776251" w:rsidDel="00371B8B">
          <w:rPr>
            <w:rtl/>
            <w:lang w:bidi="ar-SA"/>
          </w:rPr>
          <w:delText xml:space="preserve"> (</w:delText>
        </w:r>
        <w:r w:rsidRPr="00776251" w:rsidDel="00371B8B">
          <w:rPr>
            <w:rFonts w:hint="cs"/>
            <w:rtl/>
            <w:lang w:bidi="ar-SA"/>
          </w:rPr>
          <w:delText>ال‍مراجَع في بوسان،</w:delText>
        </w:r>
        <w:r w:rsidRPr="00776251" w:rsidDel="00371B8B">
          <w:rPr>
            <w:rtl/>
            <w:lang w:bidi="ar-SA"/>
          </w:rPr>
          <w:delText xml:space="preserve"> </w:delText>
        </w:r>
        <w:r w:rsidRPr="00776251" w:rsidDel="00371B8B">
          <w:rPr>
            <w:lang w:val="en-US" w:bidi="ar-SA"/>
          </w:rPr>
          <w:delText>2014</w:delText>
        </w:r>
        <w:r w:rsidRPr="00776251" w:rsidDel="00371B8B">
          <w:rPr>
            <w:rtl/>
            <w:lang w:bidi="ar-SA"/>
          </w:rPr>
          <w:delText>)</w:delText>
        </w:r>
        <w:r w:rsidRPr="00776251" w:rsidDel="00371B8B">
          <w:rPr>
            <w:sz w:val="24"/>
            <w:szCs w:val="32"/>
            <w:rtl/>
            <w:lang w:bidi="ar-SA"/>
          </w:rPr>
          <w:delText xml:space="preserve"> </w:delText>
        </w:r>
        <w:r w:rsidRPr="00776251" w:rsidDel="00371B8B">
          <w:rPr>
            <w:rFonts w:hint="cs"/>
            <w:rtl/>
            <w:lang w:bidi="ar-SA"/>
          </w:rPr>
          <w:delText>لهذا المؤتمر، بشأن الشبكات</w:delText>
        </w:r>
        <w:r w:rsidRPr="00776251" w:rsidDel="00371B8B">
          <w:rPr>
            <w:rtl/>
            <w:lang w:bidi="ar-SA"/>
          </w:rPr>
          <w:delText xml:space="preserve"> </w:delText>
        </w:r>
        <w:r w:rsidRPr="00776251" w:rsidDel="00371B8B">
          <w:rPr>
            <w:rFonts w:hint="cs"/>
            <w:rtl/>
            <w:lang w:bidi="ar-SA"/>
          </w:rPr>
          <w:delText>القائمة</w:delText>
        </w:r>
        <w:r w:rsidRPr="00776251" w:rsidDel="00371B8B">
          <w:rPr>
            <w:rtl/>
            <w:lang w:bidi="ar-SA"/>
          </w:rPr>
          <w:delText xml:space="preserve"> </w:delText>
        </w:r>
        <w:r w:rsidRPr="00776251" w:rsidDel="00371B8B">
          <w:rPr>
            <w:rFonts w:hint="cs"/>
            <w:rtl/>
            <w:lang w:bidi="ar-SA"/>
          </w:rPr>
          <w:delText>على</w:delText>
        </w:r>
        <w:r w:rsidRPr="00776251" w:rsidDel="00371B8B">
          <w:rPr>
            <w:rtl/>
            <w:lang w:bidi="ar-SA"/>
          </w:rPr>
          <w:delText xml:space="preserve"> </w:delText>
        </w:r>
        <w:r w:rsidRPr="00776251" w:rsidDel="00371B8B">
          <w:rPr>
            <w:rFonts w:hint="cs"/>
            <w:rtl/>
            <w:lang w:bidi="ar-SA"/>
          </w:rPr>
          <w:delText>بروتوكول</w:delText>
        </w:r>
        <w:r w:rsidRPr="00776251" w:rsidDel="00371B8B">
          <w:rPr>
            <w:rFonts w:hint="eastAsia"/>
            <w:rtl/>
            <w:lang w:bidi="ar-SA"/>
          </w:rPr>
          <w:delText> </w:delText>
        </w:r>
        <w:r w:rsidRPr="00776251" w:rsidDel="00371B8B">
          <w:rPr>
            <w:rFonts w:hint="cs"/>
            <w:rtl/>
            <w:lang w:bidi="ar-SA"/>
          </w:rPr>
          <w:delText>الإنترنت؛</w:delText>
        </w:r>
      </w:del>
    </w:p>
    <w:p w:rsidR="00371B8B" w:rsidRPr="00776251" w:rsidDel="00371B8B" w:rsidRDefault="00371B8B" w:rsidP="00371B8B">
      <w:pPr>
        <w:rPr>
          <w:del w:id="272" w:author="Elbahnassawy, Ganat" w:date="2018-10-15T17:25:00Z"/>
          <w:lang w:bidi="ar-SA"/>
        </w:rPr>
      </w:pPr>
      <w:del w:id="273" w:author="Elbahnassawy, Ganat" w:date="2018-10-15T17:25:00Z">
        <w:r w:rsidRPr="00776251" w:rsidDel="00371B8B">
          <w:rPr>
            <w:rFonts w:hint="cs"/>
            <w:i/>
            <w:iCs/>
            <w:rtl/>
          </w:rPr>
          <w:delText>و</w:delText>
        </w:r>
        <w:r w:rsidRPr="00776251" w:rsidDel="00371B8B">
          <w:rPr>
            <w:i/>
            <w:iCs/>
            <w:rtl/>
          </w:rPr>
          <w:delText xml:space="preserve"> )</w:delText>
        </w:r>
        <w:r w:rsidRPr="00776251" w:rsidDel="00371B8B">
          <w:rPr>
            <w:rtl/>
          </w:rPr>
          <w:tab/>
        </w:r>
        <w:r w:rsidRPr="00776251" w:rsidDel="00371B8B">
          <w:rPr>
            <w:rFonts w:hint="cs"/>
            <w:rtl/>
            <w:lang w:bidi="ar-SA"/>
          </w:rPr>
          <w:delText>القرار</w:delText>
        </w:r>
        <w:r w:rsidRPr="00776251" w:rsidDel="00371B8B">
          <w:rPr>
            <w:rtl/>
            <w:lang w:bidi="ar-SA"/>
          </w:rPr>
          <w:delText xml:space="preserve"> </w:delText>
        </w:r>
        <w:r w:rsidRPr="00776251" w:rsidDel="00371B8B">
          <w:rPr>
            <w:lang w:bidi="ar-SA"/>
          </w:rPr>
          <w:delText>102</w:delText>
        </w:r>
        <w:r w:rsidRPr="00776251" w:rsidDel="00371B8B">
          <w:rPr>
            <w:rtl/>
            <w:lang w:bidi="ar-SA"/>
          </w:rPr>
          <w:delText xml:space="preserve"> (</w:delText>
        </w:r>
        <w:r w:rsidRPr="00776251" w:rsidDel="00371B8B">
          <w:rPr>
            <w:rFonts w:hint="cs"/>
            <w:rtl/>
            <w:lang w:bidi="ar-SA"/>
          </w:rPr>
          <w:delText>ال‍مراجَع في بوسان،</w:delText>
        </w:r>
        <w:r w:rsidRPr="00776251" w:rsidDel="00371B8B">
          <w:rPr>
            <w:rtl/>
            <w:lang w:bidi="ar-SA"/>
          </w:rPr>
          <w:delText xml:space="preserve"> </w:delText>
        </w:r>
        <w:r w:rsidRPr="00776251" w:rsidDel="00371B8B">
          <w:rPr>
            <w:lang w:val="en-US" w:bidi="ar-SA"/>
          </w:rPr>
          <w:delText>2014</w:delText>
        </w:r>
        <w:r w:rsidRPr="00776251" w:rsidDel="00371B8B">
          <w:rPr>
            <w:rtl/>
            <w:lang w:bidi="ar-SA"/>
          </w:rPr>
          <w:delText xml:space="preserve">) </w:delText>
        </w:r>
        <w:r w:rsidRPr="00776251" w:rsidDel="00371B8B">
          <w:rPr>
            <w:rFonts w:hint="cs"/>
            <w:rtl/>
            <w:lang w:bidi="ar-SA"/>
          </w:rPr>
          <w:delText>لهذا المؤتمر،</w:delText>
        </w:r>
        <w:r w:rsidRPr="00776251" w:rsidDel="00371B8B">
          <w:rPr>
            <w:rtl/>
            <w:lang w:bidi="ar-SA"/>
          </w:rPr>
          <w:delText xml:space="preserve"> </w:delText>
        </w:r>
        <w:r w:rsidRPr="00776251" w:rsidDel="00371B8B">
          <w:rPr>
            <w:rFonts w:hint="cs"/>
            <w:rtl/>
            <w:lang w:bidi="ar-SA"/>
          </w:rPr>
          <w:delText>بشأن دور</w:delText>
        </w:r>
        <w:r w:rsidRPr="00776251" w:rsidDel="00371B8B">
          <w:rPr>
            <w:rtl/>
            <w:lang w:bidi="ar-SA"/>
          </w:rPr>
          <w:delText xml:space="preserve"> </w:delText>
        </w:r>
        <w:r w:rsidRPr="00776251" w:rsidDel="00371B8B">
          <w:rPr>
            <w:rFonts w:hint="cs"/>
            <w:rtl/>
            <w:lang w:bidi="ar-SA"/>
          </w:rPr>
          <w:delText>الات‍حاد</w:delText>
        </w:r>
        <w:r w:rsidRPr="00776251" w:rsidDel="00371B8B">
          <w:rPr>
            <w:rtl/>
            <w:lang w:bidi="ar-SA"/>
          </w:rPr>
          <w:delText xml:space="preserve"> </w:delText>
        </w:r>
        <w:r w:rsidRPr="00776251" w:rsidDel="00371B8B">
          <w:rPr>
            <w:rFonts w:hint="cs"/>
            <w:rtl/>
            <w:lang w:bidi="ar-SA"/>
          </w:rPr>
          <w:delText>الدولي</w:delText>
        </w:r>
        <w:r w:rsidRPr="00776251" w:rsidDel="00371B8B">
          <w:rPr>
            <w:rtl/>
            <w:lang w:bidi="ar-SA"/>
          </w:rPr>
          <w:delText xml:space="preserve"> </w:delText>
        </w:r>
        <w:r w:rsidRPr="00776251" w:rsidDel="00371B8B">
          <w:rPr>
            <w:rFonts w:hint="cs"/>
            <w:rtl/>
            <w:lang w:bidi="ar-SA"/>
          </w:rPr>
          <w:delText>للاتصالات</w:delText>
        </w:r>
        <w:r w:rsidRPr="00776251" w:rsidDel="00371B8B">
          <w:rPr>
            <w:rtl/>
            <w:lang w:bidi="ar-SA"/>
          </w:rPr>
          <w:delText xml:space="preserve"> </w:delText>
        </w:r>
        <w:r w:rsidRPr="00776251" w:rsidDel="00371B8B">
          <w:rPr>
            <w:rFonts w:hint="cs"/>
            <w:rtl/>
            <w:lang w:bidi="ar-SA"/>
          </w:rPr>
          <w:delText>فيما</w:delText>
        </w:r>
        <w:r w:rsidRPr="00776251" w:rsidDel="00371B8B">
          <w:rPr>
            <w:rtl/>
            <w:lang w:bidi="ar-SA"/>
          </w:rPr>
          <w:delText xml:space="preserve"> </w:delText>
        </w:r>
        <w:r w:rsidRPr="00776251" w:rsidDel="00371B8B">
          <w:rPr>
            <w:rFonts w:hint="cs"/>
            <w:rtl/>
            <w:lang w:bidi="ar-SA"/>
          </w:rPr>
          <w:delText>يتعلق</w:delText>
        </w:r>
        <w:r w:rsidRPr="00776251" w:rsidDel="00371B8B">
          <w:rPr>
            <w:rtl/>
            <w:lang w:bidi="ar-SA"/>
          </w:rPr>
          <w:delText xml:space="preserve"> </w:delText>
        </w:r>
        <w:r w:rsidRPr="00776251" w:rsidDel="00371B8B">
          <w:rPr>
            <w:rFonts w:hint="cs"/>
            <w:rtl/>
            <w:lang w:bidi="ar-SA"/>
          </w:rPr>
          <w:delText>بقضايا</w:delText>
        </w:r>
        <w:r w:rsidRPr="00776251" w:rsidDel="00371B8B">
          <w:rPr>
            <w:rtl/>
            <w:lang w:bidi="ar-SA"/>
          </w:rPr>
          <w:delText xml:space="preserve"> </w:delText>
        </w:r>
        <w:r w:rsidRPr="00776251" w:rsidDel="00371B8B">
          <w:rPr>
            <w:rFonts w:hint="cs"/>
            <w:rtl/>
            <w:lang w:bidi="ar-SA"/>
          </w:rPr>
          <w:delText>السياسة</w:delText>
        </w:r>
        <w:r w:rsidRPr="00776251" w:rsidDel="00371B8B">
          <w:rPr>
            <w:rtl/>
            <w:lang w:bidi="ar-SA"/>
          </w:rPr>
          <w:delText xml:space="preserve"> </w:delText>
        </w:r>
        <w:r w:rsidRPr="00776251" w:rsidDel="00371B8B">
          <w:rPr>
            <w:rFonts w:hint="cs"/>
            <w:rtl/>
            <w:lang w:bidi="ar-SA"/>
          </w:rPr>
          <w:delText>العامة</w:delText>
        </w:r>
        <w:r w:rsidRPr="00776251" w:rsidDel="00371B8B">
          <w:rPr>
            <w:rtl/>
            <w:lang w:bidi="ar-SA"/>
          </w:rPr>
          <w:delText xml:space="preserve"> </w:delText>
        </w:r>
        <w:r w:rsidRPr="00776251" w:rsidDel="00371B8B">
          <w:rPr>
            <w:rFonts w:hint="cs"/>
            <w:rtl/>
            <w:lang w:bidi="ar-SA"/>
          </w:rPr>
          <w:delText>الدولية</w:delText>
        </w:r>
        <w:r w:rsidRPr="00776251" w:rsidDel="00371B8B">
          <w:rPr>
            <w:rtl/>
            <w:lang w:bidi="ar-SA"/>
          </w:rPr>
          <w:delText xml:space="preserve"> </w:delText>
        </w:r>
        <w:r w:rsidRPr="00776251" w:rsidDel="00371B8B">
          <w:rPr>
            <w:rFonts w:hint="cs"/>
            <w:rtl/>
            <w:lang w:bidi="ar-SA"/>
          </w:rPr>
          <w:delText>المتصلة</w:delText>
        </w:r>
        <w:r w:rsidRPr="00776251" w:rsidDel="00371B8B">
          <w:rPr>
            <w:rtl/>
            <w:lang w:bidi="ar-SA"/>
          </w:rPr>
          <w:delText xml:space="preserve"> </w:delText>
        </w:r>
        <w:r w:rsidRPr="00776251" w:rsidDel="00371B8B">
          <w:rPr>
            <w:rFonts w:hint="cs"/>
            <w:rtl/>
            <w:lang w:bidi="ar-SA"/>
          </w:rPr>
          <w:delText>بالإنترنت</w:delText>
        </w:r>
        <w:r w:rsidRPr="00776251" w:rsidDel="00371B8B">
          <w:rPr>
            <w:rtl/>
            <w:lang w:bidi="ar-SA"/>
          </w:rPr>
          <w:delText xml:space="preserve"> </w:delText>
        </w:r>
        <w:r w:rsidRPr="00776251" w:rsidDel="00371B8B">
          <w:rPr>
            <w:rFonts w:hint="cs"/>
            <w:rtl/>
            <w:lang w:bidi="ar-SA"/>
          </w:rPr>
          <w:delText>وبإدارة</w:delText>
        </w:r>
        <w:r w:rsidRPr="00776251" w:rsidDel="00371B8B">
          <w:rPr>
            <w:rtl/>
            <w:lang w:bidi="ar-SA"/>
          </w:rPr>
          <w:delText xml:space="preserve"> </w:delText>
        </w:r>
        <w:r w:rsidRPr="00776251" w:rsidDel="00371B8B">
          <w:rPr>
            <w:rFonts w:hint="cs"/>
            <w:rtl/>
            <w:lang w:bidi="ar-SA"/>
          </w:rPr>
          <w:delText>موارد</w:delText>
        </w:r>
        <w:r w:rsidRPr="00776251" w:rsidDel="00371B8B">
          <w:rPr>
            <w:rtl/>
            <w:lang w:bidi="ar-SA"/>
          </w:rPr>
          <w:delText xml:space="preserve"> </w:delText>
        </w:r>
        <w:r w:rsidRPr="00776251" w:rsidDel="00371B8B">
          <w:rPr>
            <w:rFonts w:hint="cs"/>
            <w:rtl/>
            <w:lang w:bidi="ar-SA"/>
          </w:rPr>
          <w:delText>الإنترنت،</w:delText>
        </w:r>
        <w:r w:rsidRPr="00776251" w:rsidDel="00371B8B">
          <w:rPr>
            <w:rtl/>
            <w:lang w:bidi="ar-SA"/>
          </w:rPr>
          <w:delText xml:space="preserve"> </w:delText>
        </w:r>
        <w:r w:rsidRPr="00776251" w:rsidDel="00371B8B">
          <w:rPr>
            <w:rFonts w:hint="cs"/>
            <w:rtl/>
            <w:lang w:bidi="ar-SA"/>
          </w:rPr>
          <w:delText>بما</w:delText>
        </w:r>
        <w:r w:rsidRPr="00776251" w:rsidDel="00371B8B">
          <w:rPr>
            <w:rtl/>
            <w:lang w:bidi="ar-SA"/>
          </w:rPr>
          <w:delText xml:space="preserve"> في </w:delText>
        </w:r>
        <w:r w:rsidRPr="00776251" w:rsidDel="00371B8B">
          <w:rPr>
            <w:rFonts w:hint="cs"/>
            <w:rtl/>
            <w:lang w:bidi="ar-SA"/>
          </w:rPr>
          <w:delText>ذلك</w:delText>
        </w:r>
        <w:r w:rsidRPr="00776251" w:rsidDel="00371B8B">
          <w:rPr>
            <w:rtl/>
            <w:lang w:bidi="ar-SA"/>
          </w:rPr>
          <w:delText xml:space="preserve"> </w:delText>
        </w:r>
        <w:r w:rsidRPr="00776251" w:rsidDel="00371B8B">
          <w:rPr>
            <w:rFonts w:hint="cs"/>
            <w:rtl/>
            <w:lang w:bidi="ar-SA"/>
          </w:rPr>
          <w:delText>إدارة</w:delText>
        </w:r>
        <w:r w:rsidRPr="00776251" w:rsidDel="00371B8B">
          <w:rPr>
            <w:rtl/>
            <w:lang w:bidi="ar-SA"/>
          </w:rPr>
          <w:delText xml:space="preserve"> </w:delText>
        </w:r>
        <w:r w:rsidRPr="00776251" w:rsidDel="00371B8B">
          <w:rPr>
            <w:rFonts w:hint="cs"/>
            <w:rtl/>
            <w:lang w:bidi="ar-SA"/>
          </w:rPr>
          <w:delText>أسماء</w:delText>
        </w:r>
        <w:r w:rsidRPr="00776251" w:rsidDel="00371B8B">
          <w:rPr>
            <w:rtl/>
            <w:lang w:bidi="ar-SA"/>
          </w:rPr>
          <w:delText xml:space="preserve"> </w:delText>
        </w:r>
        <w:r w:rsidRPr="00776251" w:rsidDel="00371B8B">
          <w:rPr>
            <w:rFonts w:hint="cs"/>
            <w:rtl/>
            <w:lang w:bidi="ar-SA"/>
          </w:rPr>
          <w:delText>الميادين</w:delText>
        </w:r>
        <w:r w:rsidRPr="00776251" w:rsidDel="00371B8B">
          <w:rPr>
            <w:rtl/>
            <w:lang w:bidi="ar-SA"/>
          </w:rPr>
          <w:delText xml:space="preserve"> </w:delText>
        </w:r>
        <w:r w:rsidRPr="00776251" w:rsidDel="00371B8B">
          <w:rPr>
            <w:rFonts w:hint="cs"/>
            <w:rtl/>
            <w:lang w:bidi="ar-SA"/>
          </w:rPr>
          <w:delText>والعناوين؛</w:delText>
        </w:r>
      </w:del>
    </w:p>
    <w:p w:rsidR="00371B8B" w:rsidRPr="00776251" w:rsidRDefault="00371B8B" w:rsidP="006731BB">
      <w:pPr>
        <w:rPr>
          <w:rtl/>
          <w:lang w:val="en-US"/>
        </w:rPr>
      </w:pPr>
      <w:del w:id="274" w:author="Elbahnassawy, Ganat" w:date="2018-10-15T17:25:00Z">
        <w:r w:rsidRPr="0048471C" w:rsidDel="00371B8B">
          <w:rPr>
            <w:i/>
            <w:iCs/>
            <w:rtl/>
          </w:rPr>
          <w:delText>ز</w:delText>
        </w:r>
      </w:del>
      <w:ins w:id="275" w:author="Elbahnassawy, Ganat" w:date="2018-10-15T17:25:00Z">
        <w:r w:rsidRPr="0048471C">
          <w:rPr>
            <w:rFonts w:ascii="Traditional Arabic" w:hAnsi="Traditional Arabic" w:hint="cs"/>
            <w:i/>
            <w:iCs/>
            <w:rtl/>
          </w:rPr>
          <w:t>ﺩ</w:t>
        </w:r>
      </w:ins>
      <w:r w:rsidRPr="0048471C">
        <w:rPr>
          <w:i/>
          <w:iCs/>
          <w:rtl/>
        </w:rPr>
        <w:t xml:space="preserve"> )</w:t>
      </w:r>
      <w:r w:rsidRPr="0048471C">
        <w:rPr>
          <w:rtl/>
        </w:rPr>
        <w:tab/>
      </w:r>
      <w:ins w:id="276" w:author="Awad, Samy" w:date="2018-10-23T18:25:00Z">
        <w:r w:rsidR="00F60E2F">
          <w:rPr>
            <w:rFonts w:hint="cs"/>
            <w:rtl/>
          </w:rPr>
          <w:t>ب</w:t>
        </w:r>
      </w:ins>
      <w:r w:rsidRPr="0048471C">
        <w:rPr>
          <w:rtl/>
        </w:rPr>
        <w:t>نتائج</w:t>
      </w:r>
      <w:r w:rsidR="0048471C" w:rsidRPr="0048471C">
        <w:rPr>
          <w:rFonts w:hint="cs"/>
          <w:rtl/>
        </w:rPr>
        <w:t xml:space="preserve"> </w:t>
      </w:r>
      <w:del w:id="277" w:author="Rami, Nadia" w:date="2018-10-18T10:22:00Z">
        <w:r w:rsidRPr="0048471C" w:rsidDel="0048471C">
          <w:rPr>
            <w:rtl/>
          </w:rPr>
          <w:delText xml:space="preserve">الفريق </w:delText>
        </w:r>
      </w:del>
      <w:ins w:id="278" w:author="Awad, Samy" w:date="2018-10-23T18:35:00Z">
        <w:r w:rsidR="006731BB">
          <w:rPr>
            <w:rFonts w:hint="cs"/>
            <w:rtl/>
          </w:rPr>
          <w:t xml:space="preserve">أعمال </w:t>
        </w:r>
      </w:ins>
      <w:ins w:id="279" w:author="Rami, Nadia" w:date="2018-10-18T10:22:00Z">
        <w:r w:rsidR="0048471C">
          <w:rPr>
            <w:rFonts w:hint="cs"/>
            <w:rtl/>
          </w:rPr>
          <w:t>فريق العمل التابع للمجلس و</w:t>
        </w:r>
      </w:ins>
      <w:r w:rsidRPr="0048471C">
        <w:rPr>
          <w:rtl/>
        </w:rPr>
        <w:t xml:space="preserve">المعني </w:t>
      </w:r>
      <w:del w:id="280" w:author="Rami, Nadia" w:date="2018-10-18T10:23:00Z">
        <w:r w:rsidRPr="0048471C" w:rsidDel="0048471C">
          <w:rPr>
            <w:rtl/>
          </w:rPr>
          <w:delText xml:space="preserve">بالإصدار السادس من بروتوكول الإنترنت </w:delText>
        </w:r>
        <w:r w:rsidRPr="0048471C" w:rsidDel="0048471C">
          <w:rPr>
            <w:lang w:val="en-US"/>
          </w:rPr>
          <w:delText>(IPv6)</w:delText>
        </w:r>
        <w:r w:rsidRPr="0048471C" w:rsidDel="0048471C">
          <w:rPr>
            <w:rtl/>
            <w:lang w:val="en-US"/>
          </w:rPr>
          <w:delText xml:space="preserve"> التابع للات‍حاد، التي تمّ إقرارها في دورة م‍جلس الات‍حاد لعام</w:delText>
        </w:r>
        <w:r w:rsidRPr="0048471C" w:rsidDel="0048471C">
          <w:rPr>
            <w:rFonts w:hint="eastAsia"/>
            <w:rtl/>
            <w:lang w:val="en-US"/>
          </w:rPr>
          <w:delText> </w:delText>
        </w:r>
        <w:r w:rsidRPr="0048471C" w:rsidDel="0048471C">
          <w:rPr>
            <w:lang w:val="en-US"/>
          </w:rPr>
          <w:delText>2012</w:delText>
        </w:r>
      </w:del>
      <w:ins w:id="281" w:author="Rami, Nadia" w:date="2018-10-18T10:23:00Z">
        <w:r w:rsidR="0048471C">
          <w:rPr>
            <w:rFonts w:hint="cs"/>
            <w:rtl/>
          </w:rPr>
          <w:t>بالانتقال من الإصدار الرابع لبروتوكول الإنترنت إلى الإصدار السادس منه</w:t>
        </w:r>
      </w:ins>
      <w:r w:rsidRPr="0048471C">
        <w:rPr>
          <w:rtl/>
          <w:lang w:val="en-US"/>
        </w:rPr>
        <w:t>،</w:t>
      </w:r>
    </w:p>
    <w:p w:rsidR="00371B8B" w:rsidRPr="00776251" w:rsidRDefault="00371B8B" w:rsidP="00F60E2F">
      <w:pPr>
        <w:pStyle w:val="Call"/>
        <w:rPr>
          <w:rtl/>
        </w:rPr>
      </w:pPr>
      <w:r w:rsidRPr="00776251">
        <w:rPr>
          <w:rFonts w:hint="cs"/>
          <w:rtl/>
        </w:rPr>
        <w:lastRenderedPageBreak/>
        <w:t>و</w:t>
      </w:r>
      <w:r w:rsidRPr="00776251">
        <w:rPr>
          <w:rtl/>
        </w:rPr>
        <w:t>إذ يضع في اعتباره</w:t>
      </w:r>
      <w:del w:id="282" w:author="Elbahnassawy, Ganat" w:date="2018-10-15T17:26:00Z">
        <w:r w:rsidRPr="00776251" w:rsidDel="00371B8B">
          <w:rPr>
            <w:rtl/>
          </w:rPr>
          <w:delText xml:space="preserve"> </w:delText>
        </w:r>
        <w:r w:rsidRPr="00776251" w:rsidDel="00371B8B">
          <w:rPr>
            <w:rFonts w:hint="cs"/>
            <w:rtl/>
          </w:rPr>
          <w:delText>كذلك</w:delText>
        </w:r>
      </w:del>
    </w:p>
    <w:p w:rsidR="00371B8B" w:rsidRPr="00776251" w:rsidRDefault="00371B8B" w:rsidP="00371B8B">
      <w:pPr>
        <w:rPr>
          <w:rtl/>
        </w:rPr>
      </w:pPr>
      <w:r w:rsidRPr="00776251">
        <w:rPr>
          <w:iCs/>
          <w:rtl/>
        </w:rPr>
        <w:t xml:space="preserve"> أ )</w:t>
      </w:r>
      <w:r w:rsidRPr="00776251">
        <w:rPr>
          <w:rtl/>
        </w:rPr>
        <w:tab/>
        <w:t xml:space="preserve">أن الإنترنت أصبحت من العوامل الرائدة في التنمية الاجتماعية والاقتصادية وأداةً حيوية بالنسبة للاتصالات والابتكارات التكنولوجية، مما يجعلها </w:t>
      </w:r>
      <w:r w:rsidRPr="00776251">
        <w:rPr>
          <w:rFonts w:hint="cs"/>
          <w:rtl/>
        </w:rPr>
        <w:t>تشكل تحولاً</w:t>
      </w:r>
      <w:r w:rsidRPr="00776251">
        <w:rPr>
          <w:rtl/>
        </w:rPr>
        <w:t xml:space="preserve"> أساسياً في قطاع تكنولوجيا المعلومات</w:t>
      </w:r>
      <w:r w:rsidRPr="00776251">
        <w:rPr>
          <w:rFonts w:hint="cs"/>
          <w:rtl/>
        </w:rPr>
        <w:t> </w:t>
      </w:r>
      <w:r w:rsidRPr="00776251">
        <w:rPr>
          <w:rtl/>
        </w:rPr>
        <w:t>والاتصالات؛</w:t>
      </w:r>
    </w:p>
    <w:p w:rsidR="00371B8B" w:rsidRPr="00776251" w:rsidDel="00371B8B" w:rsidRDefault="00371B8B" w:rsidP="00371B8B">
      <w:pPr>
        <w:rPr>
          <w:del w:id="283" w:author="Elbahnassawy, Ganat" w:date="2018-10-15T17:26:00Z"/>
          <w:lang w:val="en-US"/>
        </w:rPr>
      </w:pPr>
      <w:del w:id="284" w:author="Elbahnassawy, Ganat" w:date="2018-10-15T17:26:00Z">
        <w:r w:rsidRPr="00776251" w:rsidDel="00371B8B">
          <w:rPr>
            <w:i/>
            <w:iCs/>
            <w:rtl/>
          </w:rPr>
          <w:delText>ب)</w:delText>
        </w:r>
        <w:r w:rsidRPr="00776251" w:rsidDel="00371B8B">
          <w:rPr>
            <w:rtl/>
          </w:rPr>
          <w:tab/>
          <w:delText>أنه في ضوء النضوب الوشيك لعناوين الإصدار</w:delText>
        </w:r>
        <w:r w:rsidRPr="00776251" w:rsidDel="00371B8B">
          <w:rPr>
            <w:rFonts w:hint="cs"/>
            <w:rtl/>
          </w:rPr>
          <w:delText> </w:delText>
        </w:r>
        <w:r w:rsidRPr="00776251" w:rsidDel="00371B8B">
          <w:rPr>
            <w:lang w:val="en-US"/>
          </w:rPr>
          <w:delText>IPv4</w:delText>
        </w:r>
        <w:r w:rsidRPr="00776251" w:rsidDel="00371B8B">
          <w:rPr>
            <w:rtl/>
            <w:lang w:val="en-US"/>
          </w:rPr>
          <w:delText xml:space="preserve"> ولضمان استقرار شبكة الإنترنت ونموها وتطورها، </w:delText>
        </w:r>
        <w:r w:rsidRPr="00776251" w:rsidDel="00371B8B">
          <w:rPr>
            <w:rFonts w:hint="cs"/>
            <w:rtl/>
            <w:lang w:val="en-US"/>
          </w:rPr>
          <w:delText>يجب بذل كل الجهود الممكنة لتشجيع وتيسير</w:delText>
        </w:r>
        <w:r w:rsidRPr="00776251" w:rsidDel="00371B8B">
          <w:rPr>
            <w:rtl/>
            <w:lang w:val="en-US"/>
          </w:rPr>
          <w:delText xml:space="preserve"> </w:delText>
        </w:r>
        <w:r w:rsidRPr="00776251" w:rsidDel="00371B8B">
          <w:rPr>
            <w:rFonts w:hint="cs"/>
            <w:rtl/>
            <w:lang w:val="en-US"/>
          </w:rPr>
          <w:delText>ا</w:delText>
        </w:r>
        <w:r w:rsidRPr="00776251" w:rsidDel="00371B8B">
          <w:rPr>
            <w:rtl/>
            <w:lang w:val="en-US"/>
          </w:rPr>
          <w:delText>لانتقال إلى الإصدار</w:delText>
        </w:r>
        <w:r w:rsidRPr="00776251" w:rsidDel="00371B8B">
          <w:rPr>
            <w:rFonts w:hint="cs"/>
            <w:rtl/>
          </w:rPr>
          <w:delText> </w:delText>
        </w:r>
        <w:r w:rsidRPr="00776251" w:rsidDel="00371B8B">
          <w:rPr>
            <w:lang w:val="en-US"/>
          </w:rPr>
          <w:delText>IPv6</w:delText>
        </w:r>
        <w:r w:rsidRPr="00776251" w:rsidDel="00371B8B">
          <w:rPr>
            <w:rFonts w:hint="cs"/>
            <w:rtl/>
            <w:lang w:val="en-US"/>
          </w:rPr>
          <w:delText>؛</w:delText>
        </w:r>
      </w:del>
    </w:p>
    <w:p w:rsidR="00371B8B" w:rsidDel="00371B8B" w:rsidRDefault="00371B8B" w:rsidP="00371B8B">
      <w:pPr>
        <w:rPr>
          <w:del w:id="285" w:author="Elbahnassawy, Ganat" w:date="2018-10-15T17:26:00Z"/>
          <w:noProof/>
          <w:spacing w:val="6"/>
          <w:rtl/>
          <w:lang w:val="fr-FR"/>
        </w:rPr>
      </w:pPr>
      <w:del w:id="286" w:author="Elbahnassawy, Ganat" w:date="2018-10-15T17:26:00Z">
        <w:r w:rsidRPr="00776251" w:rsidDel="00371B8B">
          <w:rPr>
            <w:rFonts w:hint="cs"/>
            <w:i/>
            <w:iCs/>
            <w:spacing w:val="6"/>
            <w:rtl/>
            <w:lang w:val="en-US"/>
          </w:rPr>
          <w:delText>ج</w:delText>
        </w:r>
        <w:r w:rsidRPr="00776251" w:rsidDel="00371B8B">
          <w:rPr>
            <w:i/>
            <w:iCs/>
            <w:spacing w:val="6"/>
            <w:rtl/>
          </w:rPr>
          <w:delText>)</w:delText>
        </w:r>
        <w:r w:rsidRPr="00776251" w:rsidDel="00371B8B">
          <w:rPr>
            <w:spacing w:val="6"/>
            <w:rtl/>
          </w:rPr>
          <w:tab/>
        </w:r>
        <w:r w:rsidRPr="00776251" w:rsidDel="00371B8B">
          <w:rPr>
            <w:rFonts w:hint="cs"/>
            <w:noProof/>
            <w:spacing w:val="6"/>
            <w:rtl/>
            <w:lang w:val="fr-FR"/>
          </w:rPr>
          <w:delText>أن العديد من البلدان النامية تشهد تحديات تقنية في عملية الانتقال من الإصدار الرابع إلى الإصدار السادس لبروتوكول</w:delText>
        </w:r>
        <w:r w:rsidRPr="00776251" w:rsidDel="00371B8B">
          <w:rPr>
            <w:rFonts w:hint="eastAsia"/>
            <w:noProof/>
            <w:spacing w:val="6"/>
            <w:rtl/>
            <w:lang w:val="fr-FR"/>
          </w:rPr>
          <w:delText> </w:delText>
        </w:r>
        <w:r w:rsidRPr="00776251" w:rsidDel="00371B8B">
          <w:rPr>
            <w:rFonts w:hint="cs"/>
            <w:noProof/>
            <w:spacing w:val="6"/>
            <w:rtl/>
            <w:lang w:val="fr-FR"/>
          </w:rPr>
          <w:delText>الإنترنت،</w:delText>
        </w:r>
      </w:del>
    </w:p>
    <w:p w:rsidR="00371B8B" w:rsidRPr="00F60E2F" w:rsidRDefault="00371B8B" w:rsidP="00E804C1">
      <w:pPr>
        <w:rPr>
          <w:ins w:id="287" w:author="Elbahnassawy, Ganat" w:date="2018-10-15T17:26:00Z"/>
          <w:rtl/>
        </w:rPr>
      </w:pPr>
      <w:ins w:id="288" w:author="Elbahnassawy, Ganat" w:date="2018-10-15T17:26:00Z">
        <w:r w:rsidRPr="00F60E2F">
          <w:rPr>
            <w:rFonts w:hint="cs"/>
            <w:i/>
            <w:iCs/>
            <w:rtl/>
          </w:rPr>
          <w:t>ب</w:t>
        </w:r>
        <w:r w:rsidRPr="00F60E2F">
          <w:rPr>
            <w:i/>
            <w:iCs/>
            <w:rtl/>
          </w:rPr>
          <w:t>)</w:t>
        </w:r>
        <w:r w:rsidRPr="00F60E2F">
          <w:rPr>
            <w:rtl/>
          </w:rPr>
          <w:tab/>
        </w:r>
        <w:r w:rsidRPr="00F60E2F">
          <w:rPr>
            <w:rFonts w:hint="eastAsia"/>
            <w:rtl/>
          </w:rPr>
          <w:t>أن</w:t>
        </w:r>
        <w:r w:rsidRPr="00F60E2F">
          <w:rPr>
            <w:rtl/>
          </w:rPr>
          <w:t xml:space="preserve"> </w:t>
        </w:r>
        <w:r w:rsidRPr="00F60E2F">
          <w:rPr>
            <w:rFonts w:hint="eastAsia"/>
            <w:rtl/>
          </w:rPr>
          <w:t>عناوين</w:t>
        </w:r>
        <w:r w:rsidRPr="00F60E2F">
          <w:rPr>
            <w:rtl/>
          </w:rPr>
          <w:t xml:space="preserve"> </w:t>
        </w:r>
        <w:r w:rsidRPr="00F60E2F">
          <w:rPr>
            <w:rFonts w:hint="eastAsia"/>
            <w:rtl/>
          </w:rPr>
          <w:t>بروتوكول</w:t>
        </w:r>
        <w:r w:rsidRPr="00F60E2F">
          <w:rPr>
            <w:rtl/>
          </w:rPr>
          <w:t xml:space="preserve"> </w:t>
        </w:r>
        <w:r w:rsidRPr="00F60E2F">
          <w:rPr>
            <w:rFonts w:hint="eastAsia"/>
            <w:rtl/>
          </w:rPr>
          <w:t>الإنترنت </w:t>
        </w:r>
      </w:ins>
      <w:ins w:id="289" w:author="Ajlouni, Nour" w:date="2018-10-23T16:50:00Z">
        <w:r w:rsidR="00E804C1" w:rsidRPr="00F60E2F">
          <w:t>(</w:t>
        </w:r>
      </w:ins>
      <w:ins w:id="290" w:author="Elbahnassawy, Ganat" w:date="2018-10-15T17:26:00Z">
        <w:r w:rsidRPr="00F60E2F">
          <w:t>IP</w:t>
        </w:r>
      </w:ins>
      <w:ins w:id="291" w:author="Ajlouni, Nour" w:date="2018-10-23T16:50:00Z">
        <w:r w:rsidR="00E804C1" w:rsidRPr="00F60E2F">
          <w:t>)</w:t>
        </w:r>
      </w:ins>
      <w:ins w:id="292" w:author="Elbahnassawy, Ganat" w:date="2018-10-15T17:26:00Z">
        <w:r w:rsidRPr="00F60E2F">
          <w:rPr>
            <w:rtl/>
          </w:rPr>
          <w:t xml:space="preserve"> </w:t>
        </w:r>
        <w:r w:rsidRPr="00F60E2F">
          <w:rPr>
            <w:rFonts w:hint="eastAsia"/>
            <w:rtl/>
          </w:rPr>
          <w:t>موارد</w:t>
        </w:r>
        <w:r w:rsidRPr="00F60E2F">
          <w:rPr>
            <w:rtl/>
          </w:rPr>
          <w:t xml:space="preserve"> </w:t>
        </w:r>
        <w:r w:rsidRPr="00F60E2F">
          <w:rPr>
            <w:rFonts w:hint="eastAsia"/>
            <w:rtl/>
          </w:rPr>
          <w:t>أساسية</w:t>
        </w:r>
        <w:r w:rsidRPr="00F60E2F">
          <w:rPr>
            <w:rtl/>
          </w:rPr>
          <w:t xml:space="preserve"> </w:t>
        </w:r>
        <w:r w:rsidRPr="00F60E2F">
          <w:rPr>
            <w:rFonts w:hint="eastAsia"/>
            <w:rtl/>
          </w:rPr>
          <w:t>لا</w:t>
        </w:r>
        <w:r w:rsidRPr="00F60E2F">
          <w:rPr>
            <w:rtl/>
          </w:rPr>
          <w:t xml:space="preserve"> </w:t>
        </w:r>
        <w:r w:rsidRPr="00F60E2F">
          <w:rPr>
            <w:rFonts w:hint="eastAsia"/>
            <w:rtl/>
          </w:rPr>
          <w:t>غنى</w:t>
        </w:r>
        <w:r w:rsidRPr="00F60E2F">
          <w:rPr>
            <w:rtl/>
          </w:rPr>
          <w:t xml:space="preserve"> </w:t>
        </w:r>
        <w:r w:rsidRPr="00F60E2F">
          <w:rPr>
            <w:rFonts w:hint="eastAsia"/>
            <w:rtl/>
          </w:rPr>
          <w:t>عنها</w:t>
        </w:r>
        <w:r w:rsidRPr="00F60E2F">
          <w:rPr>
            <w:rtl/>
          </w:rPr>
          <w:t xml:space="preserve"> </w:t>
        </w:r>
        <w:r w:rsidRPr="00F60E2F">
          <w:rPr>
            <w:rFonts w:hint="eastAsia"/>
            <w:rtl/>
          </w:rPr>
          <w:t>من</w:t>
        </w:r>
        <w:r w:rsidRPr="00F60E2F">
          <w:rPr>
            <w:rtl/>
          </w:rPr>
          <w:t xml:space="preserve"> </w:t>
        </w:r>
        <w:r w:rsidRPr="00F60E2F">
          <w:rPr>
            <w:rFonts w:hint="eastAsia"/>
            <w:rtl/>
          </w:rPr>
          <w:t>أجل</w:t>
        </w:r>
        <w:r w:rsidRPr="00F60E2F">
          <w:rPr>
            <w:rtl/>
          </w:rPr>
          <w:t xml:space="preserve"> </w:t>
        </w:r>
        <w:r w:rsidRPr="00F60E2F">
          <w:rPr>
            <w:rFonts w:hint="eastAsia"/>
            <w:rtl/>
          </w:rPr>
          <w:t>التطور</w:t>
        </w:r>
        <w:r w:rsidRPr="00F60E2F">
          <w:rPr>
            <w:rtl/>
          </w:rPr>
          <w:t xml:space="preserve"> </w:t>
        </w:r>
        <w:r w:rsidRPr="00F60E2F">
          <w:rPr>
            <w:rFonts w:hint="eastAsia"/>
            <w:rtl/>
          </w:rPr>
          <w:t>الحالي</w:t>
        </w:r>
        <w:r w:rsidRPr="00F60E2F">
          <w:rPr>
            <w:rtl/>
          </w:rPr>
          <w:t xml:space="preserve"> </w:t>
        </w:r>
        <w:r w:rsidRPr="00F60E2F">
          <w:rPr>
            <w:rFonts w:hint="eastAsia"/>
            <w:rtl/>
          </w:rPr>
          <w:t>لشبكات</w:t>
        </w:r>
        <w:r w:rsidRPr="00F60E2F">
          <w:rPr>
            <w:rtl/>
          </w:rPr>
          <w:t xml:space="preserve"> </w:t>
        </w:r>
        <w:r w:rsidRPr="00F60E2F">
          <w:rPr>
            <w:rFonts w:hint="eastAsia"/>
            <w:rtl/>
          </w:rPr>
          <w:t>الاتصالات</w:t>
        </w:r>
        <w:r w:rsidRPr="00F60E2F">
          <w:rPr>
            <w:rtl/>
          </w:rPr>
          <w:t>/</w:t>
        </w:r>
        <w:r w:rsidRPr="00F60E2F">
          <w:rPr>
            <w:rFonts w:hint="eastAsia"/>
            <w:rtl/>
          </w:rPr>
          <w:t>تكنولوجيا</w:t>
        </w:r>
        <w:r w:rsidRPr="00F60E2F">
          <w:rPr>
            <w:rtl/>
          </w:rPr>
          <w:t xml:space="preserve"> </w:t>
        </w:r>
        <w:r w:rsidRPr="00F60E2F">
          <w:rPr>
            <w:rFonts w:hint="eastAsia"/>
            <w:rtl/>
          </w:rPr>
          <w:t>المعلومات</w:t>
        </w:r>
        <w:r w:rsidRPr="00F60E2F">
          <w:rPr>
            <w:rtl/>
          </w:rPr>
          <w:t xml:space="preserve"> </w:t>
        </w:r>
        <w:r w:rsidRPr="00F60E2F">
          <w:rPr>
            <w:rFonts w:hint="eastAsia"/>
            <w:rtl/>
          </w:rPr>
          <w:t>والاتصالات</w:t>
        </w:r>
        <w:r w:rsidRPr="00F60E2F">
          <w:rPr>
            <w:rtl/>
          </w:rPr>
          <w:t xml:space="preserve"> </w:t>
        </w:r>
        <w:r w:rsidRPr="00F60E2F">
          <w:rPr>
            <w:rFonts w:hint="eastAsia"/>
            <w:rtl/>
          </w:rPr>
          <w:t>القائمة</w:t>
        </w:r>
        <w:r w:rsidRPr="00F60E2F">
          <w:rPr>
            <w:rtl/>
          </w:rPr>
          <w:t xml:space="preserve"> </w:t>
        </w:r>
        <w:r w:rsidRPr="00F60E2F">
          <w:rPr>
            <w:rFonts w:hint="eastAsia"/>
            <w:rtl/>
          </w:rPr>
          <w:t>على</w:t>
        </w:r>
        <w:r w:rsidRPr="00F60E2F">
          <w:rPr>
            <w:rtl/>
          </w:rPr>
          <w:t xml:space="preserve"> </w:t>
        </w:r>
        <w:r w:rsidRPr="00F60E2F">
          <w:rPr>
            <w:rFonts w:hint="eastAsia"/>
            <w:rtl/>
          </w:rPr>
          <w:t>بروتوكول</w:t>
        </w:r>
        <w:r w:rsidRPr="00F60E2F">
          <w:rPr>
            <w:rtl/>
          </w:rPr>
          <w:t xml:space="preserve"> </w:t>
        </w:r>
        <w:r w:rsidRPr="00F60E2F">
          <w:rPr>
            <w:rFonts w:hint="eastAsia"/>
            <w:rtl/>
          </w:rPr>
          <w:t>الإنترنت،</w:t>
        </w:r>
        <w:r w:rsidRPr="00F60E2F">
          <w:rPr>
            <w:rtl/>
          </w:rPr>
          <w:t xml:space="preserve"> </w:t>
        </w:r>
        <w:r w:rsidRPr="00F60E2F">
          <w:rPr>
            <w:rFonts w:hint="eastAsia"/>
            <w:rtl/>
          </w:rPr>
          <w:t>التي</w:t>
        </w:r>
        <w:r w:rsidRPr="00F60E2F">
          <w:rPr>
            <w:rtl/>
          </w:rPr>
          <w:t xml:space="preserve"> </w:t>
        </w:r>
        <w:r w:rsidRPr="00F60E2F">
          <w:rPr>
            <w:rFonts w:hint="eastAsia"/>
            <w:rtl/>
          </w:rPr>
          <w:t>تكتسي</w:t>
        </w:r>
        <w:r w:rsidRPr="00F60E2F">
          <w:rPr>
            <w:rtl/>
          </w:rPr>
          <w:t xml:space="preserve"> </w:t>
        </w:r>
        <w:r w:rsidRPr="00F60E2F">
          <w:rPr>
            <w:rFonts w:hint="eastAsia"/>
            <w:rtl/>
          </w:rPr>
          <w:t>أهمية</w:t>
        </w:r>
        <w:r w:rsidRPr="00F60E2F">
          <w:rPr>
            <w:rtl/>
          </w:rPr>
          <w:t xml:space="preserve"> </w:t>
        </w:r>
        <w:r w:rsidRPr="00F60E2F">
          <w:rPr>
            <w:rFonts w:hint="eastAsia"/>
            <w:rtl/>
          </w:rPr>
          <w:t>بالنسبة</w:t>
        </w:r>
        <w:r w:rsidRPr="00F60E2F">
          <w:rPr>
            <w:rtl/>
          </w:rPr>
          <w:t xml:space="preserve"> </w:t>
        </w:r>
        <w:r w:rsidRPr="00F60E2F">
          <w:rPr>
            <w:rFonts w:hint="eastAsia"/>
            <w:rtl/>
          </w:rPr>
          <w:t>للاقتصاد الرقمي؛</w:t>
        </w:r>
      </w:ins>
    </w:p>
    <w:p w:rsidR="00371B8B" w:rsidRPr="00191F6C" w:rsidRDefault="00371B8B" w:rsidP="00371B8B">
      <w:pPr>
        <w:rPr>
          <w:ins w:id="293" w:author="Elbahnassawy, Ganat" w:date="2018-10-15T17:26:00Z"/>
          <w:rtl/>
        </w:rPr>
      </w:pPr>
      <w:ins w:id="294" w:author="Elbahnassawy, Ganat" w:date="2018-10-15T17:26:00Z">
        <w:r>
          <w:rPr>
            <w:rFonts w:hint="cs"/>
            <w:i/>
            <w:iCs/>
            <w:rtl/>
          </w:rPr>
          <w:t>ج</w:t>
        </w:r>
        <w:r w:rsidRPr="00191F6C">
          <w:rPr>
            <w:i/>
            <w:iCs/>
            <w:rtl/>
          </w:rPr>
          <w:t>)</w:t>
        </w:r>
        <w:r w:rsidRPr="00191F6C">
          <w:rPr>
            <w:rtl/>
          </w:rPr>
          <w:tab/>
        </w:r>
        <w:r w:rsidRPr="00191F6C">
          <w:rPr>
            <w:rFonts w:hint="cs"/>
            <w:rtl/>
          </w:rPr>
          <w:t xml:space="preserve">أن </w:t>
        </w:r>
        <w:r w:rsidRPr="00191F6C">
          <w:rPr>
            <w:rtl/>
          </w:rPr>
          <w:t>كثيراً من البلدان تعتقد أن هناك اختلالات تاريخية تتصل بتوزيع عناوين الإصدار </w:t>
        </w:r>
        <w:r w:rsidRPr="00191F6C">
          <w:rPr>
            <w:rFonts w:hint="cs"/>
            <w:rtl/>
          </w:rPr>
          <w:t>الرابع</w:t>
        </w:r>
        <w:r w:rsidRPr="00191F6C">
          <w:rPr>
            <w:rtl/>
          </w:rPr>
          <w:t>؛</w:t>
        </w:r>
      </w:ins>
    </w:p>
    <w:p w:rsidR="00371B8B" w:rsidRPr="00191F6C" w:rsidRDefault="00371B8B" w:rsidP="00371B8B">
      <w:pPr>
        <w:rPr>
          <w:ins w:id="295" w:author="Elbahnassawy, Ganat" w:date="2018-10-15T17:26:00Z"/>
          <w:rtl/>
        </w:rPr>
      </w:pPr>
      <w:ins w:id="296" w:author="Elbahnassawy, Ganat" w:date="2018-10-15T17:26:00Z">
        <w:r>
          <w:rPr>
            <w:rFonts w:hint="cs"/>
            <w:i/>
            <w:iCs/>
            <w:rtl/>
          </w:rPr>
          <w:t>د </w:t>
        </w:r>
        <w:r w:rsidRPr="00191F6C">
          <w:rPr>
            <w:i/>
            <w:iCs/>
            <w:rtl/>
          </w:rPr>
          <w:t>)</w:t>
        </w:r>
        <w:r w:rsidRPr="00191F6C">
          <w:rPr>
            <w:rtl/>
          </w:rPr>
          <w:tab/>
          <w:t xml:space="preserve">أن الضرورة تقضي بالانتقال </w:t>
        </w:r>
        <w:r w:rsidRPr="00191F6C">
          <w:rPr>
            <w:rFonts w:hint="cs"/>
            <w:rtl/>
          </w:rPr>
          <w:t xml:space="preserve">بأسرع ما يمكن </w:t>
        </w:r>
        <w:r w:rsidRPr="00191F6C">
          <w:rPr>
            <w:rtl/>
          </w:rPr>
          <w:t xml:space="preserve">من الإصدار </w:t>
        </w:r>
        <w:r w:rsidRPr="00191F6C">
          <w:rPr>
            <w:rFonts w:hint="cs"/>
            <w:rtl/>
          </w:rPr>
          <w:t xml:space="preserve">الرابع </w:t>
        </w:r>
        <w:r w:rsidRPr="00191F6C">
          <w:rPr>
            <w:rtl/>
          </w:rPr>
          <w:t xml:space="preserve">والتحول إلى عناوين الإصدار </w:t>
        </w:r>
        <w:r w:rsidRPr="00191F6C">
          <w:rPr>
            <w:rFonts w:hint="cs"/>
            <w:rtl/>
          </w:rPr>
          <w:t xml:space="preserve">السادس المتاحة لجميع البلدان </w:t>
        </w:r>
        <w:r w:rsidRPr="00191F6C">
          <w:rPr>
            <w:rtl/>
          </w:rPr>
          <w:t xml:space="preserve">ونشرها نظراً </w:t>
        </w:r>
        <w:r w:rsidRPr="00191F6C">
          <w:rPr>
            <w:rFonts w:hint="cs"/>
            <w:rtl/>
          </w:rPr>
          <w:t xml:space="preserve">للمطالب </w:t>
        </w:r>
        <w:r w:rsidRPr="00191F6C">
          <w:rPr>
            <w:rFonts w:hint="cs"/>
            <w:rtl/>
            <w:lang w:bidi="ar-SY"/>
          </w:rPr>
          <w:t>و</w:t>
        </w:r>
        <w:r w:rsidRPr="00191F6C">
          <w:rPr>
            <w:rFonts w:hint="cs"/>
            <w:rtl/>
          </w:rPr>
          <w:t>للا</w:t>
        </w:r>
        <w:r w:rsidRPr="00191F6C">
          <w:rPr>
            <w:rtl/>
          </w:rPr>
          <w:t>حتياجات العالمية بهذا الصدد؛</w:t>
        </w:r>
      </w:ins>
    </w:p>
    <w:p w:rsidR="00371B8B" w:rsidRPr="005E600E" w:rsidRDefault="00371B8B" w:rsidP="00371B8B">
      <w:pPr>
        <w:rPr>
          <w:ins w:id="297" w:author="Elbahnassawy, Ganat" w:date="2018-10-15T17:26:00Z"/>
          <w:spacing w:val="-6"/>
          <w:rtl/>
        </w:rPr>
      </w:pPr>
      <w:ins w:id="298" w:author="Elbahnassawy, Ganat" w:date="2018-10-15T17:26:00Z">
        <w:r w:rsidRPr="005E600E">
          <w:rPr>
            <w:rFonts w:hint="cs"/>
            <w:i/>
            <w:iCs/>
            <w:spacing w:val="-6"/>
            <w:rtl/>
          </w:rPr>
          <w:t>ه</w:t>
        </w:r>
        <w:r w:rsidRPr="005E600E">
          <w:rPr>
            <w:i/>
            <w:iCs/>
            <w:spacing w:val="-6"/>
            <w:rtl/>
          </w:rPr>
          <w:t xml:space="preserve"> )</w:t>
        </w:r>
        <w:r w:rsidRPr="005E600E">
          <w:rPr>
            <w:spacing w:val="-6"/>
            <w:rtl/>
          </w:rPr>
          <w:tab/>
        </w:r>
        <w:r w:rsidRPr="005E600E">
          <w:rPr>
            <w:rFonts w:hint="eastAsia"/>
            <w:spacing w:val="-6"/>
            <w:rtl/>
          </w:rPr>
          <w:t>أن</w:t>
        </w:r>
        <w:r w:rsidRPr="005E600E">
          <w:rPr>
            <w:spacing w:val="-6"/>
            <w:rtl/>
          </w:rPr>
          <w:t xml:space="preserve"> </w:t>
        </w:r>
        <w:r w:rsidRPr="005E600E">
          <w:rPr>
            <w:rFonts w:hint="eastAsia"/>
            <w:spacing w:val="-6"/>
            <w:rtl/>
          </w:rPr>
          <w:t>ثمة</w:t>
        </w:r>
        <w:r w:rsidRPr="005E600E">
          <w:rPr>
            <w:spacing w:val="-6"/>
            <w:rtl/>
          </w:rPr>
          <w:t xml:space="preserve"> </w:t>
        </w:r>
        <w:r w:rsidRPr="005E600E">
          <w:rPr>
            <w:rFonts w:hint="eastAsia"/>
            <w:spacing w:val="-6"/>
            <w:rtl/>
          </w:rPr>
          <w:t>حاجة</w:t>
        </w:r>
        <w:r w:rsidRPr="005E600E">
          <w:rPr>
            <w:spacing w:val="-6"/>
            <w:rtl/>
          </w:rPr>
          <w:t xml:space="preserve"> </w:t>
        </w:r>
        <w:r w:rsidRPr="005E600E">
          <w:rPr>
            <w:rFonts w:hint="eastAsia"/>
            <w:spacing w:val="-6"/>
            <w:rtl/>
          </w:rPr>
          <w:t>لاعتماد</w:t>
        </w:r>
        <w:r w:rsidRPr="005E600E">
          <w:rPr>
            <w:spacing w:val="-6"/>
            <w:rtl/>
          </w:rPr>
          <w:t xml:space="preserve"> </w:t>
        </w:r>
        <w:r w:rsidRPr="005E600E">
          <w:rPr>
            <w:rFonts w:hint="eastAsia"/>
            <w:spacing w:val="-6"/>
            <w:rtl/>
          </w:rPr>
          <w:t>الإصدار</w:t>
        </w:r>
        <w:r w:rsidRPr="005E600E">
          <w:rPr>
            <w:spacing w:val="-6"/>
            <w:rtl/>
          </w:rPr>
          <w:t xml:space="preserve"> </w:t>
        </w:r>
        <w:r w:rsidRPr="005E600E">
          <w:rPr>
            <w:rFonts w:hint="eastAsia"/>
            <w:spacing w:val="-6"/>
            <w:rtl/>
          </w:rPr>
          <w:t>السادس</w:t>
        </w:r>
        <w:r w:rsidRPr="005E600E">
          <w:rPr>
            <w:spacing w:val="-6"/>
            <w:rtl/>
          </w:rPr>
          <w:t xml:space="preserve"> </w:t>
        </w:r>
        <w:r w:rsidRPr="005E600E">
          <w:rPr>
            <w:rFonts w:hint="eastAsia"/>
            <w:spacing w:val="-6"/>
            <w:rtl/>
          </w:rPr>
          <w:t>لبروتوكول</w:t>
        </w:r>
        <w:r w:rsidRPr="005E600E">
          <w:rPr>
            <w:spacing w:val="-6"/>
            <w:rtl/>
          </w:rPr>
          <w:t xml:space="preserve"> </w:t>
        </w:r>
        <w:r w:rsidRPr="005E600E">
          <w:rPr>
            <w:rFonts w:hint="eastAsia"/>
            <w:spacing w:val="-6"/>
            <w:rtl/>
          </w:rPr>
          <w:t>الإنترنت</w:t>
        </w:r>
        <w:r w:rsidRPr="005E600E">
          <w:rPr>
            <w:spacing w:val="-6"/>
            <w:rtl/>
          </w:rPr>
          <w:t xml:space="preserve"> </w:t>
        </w:r>
        <w:r w:rsidRPr="005E600E">
          <w:rPr>
            <w:rFonts w:hint="eastAsia"/>
            <w:spacing w:val="-6"/>
            <w:rtl/>
          </w:rPr>
          <w:t>في</w:t>
        </w:r>
        <w:r w:rsidRPr="005E600E">
          <w:rPr>
            <w:spacing w:val="-6"/>
            <w:rtl/>
          </w:rPr>
          <w:t xml:space="preserve"> </w:t>
        </w:r>
        <w:r w:rsidRPr="005E600E">
          <w:rPr>
            <w:rFonts w:hint="eastAsia"/>
            <w:spacing w:val="-6"/>
            <w:rtl/>
          </w:rPr>
          <w:t>جميع</w:t>
        </w:r>
        <w:r w:rsidRPr="005E600E">
          <w:rPr>
            <w:spacing w:val="-6"/>
            <w:rtl/>
          </w:rPr>
          <w:t xml:space="preserve"> </w:t>
        </w:r>
        <w:r w:rsidRPr="005E600E">
          <w:rPr>
            <w:rFonts w:hint="eastAsia"/>
            <w:spacing w:val="-6"/>
            <w:rtl/>
          </w:rPr>
          <w:t>البلدان</w:t>
        </w:r>
        <w:r w:rsidRPr="005E600E">
          <w:rPr>
            <w:spacing w:val="-6"/>
            <w:rtl/>
          </w:rPr>
          <w:t xml:space="preserve"> </w:t>
        </w:r>
        <w:r w:rsidRPr="005E600E">
          <w:rPr>
            <w:rFonts w:hint="eastAsia"/>
            <w:spacing w:val="-6"/>
            <w:rtl/>
          </w:rPr>
          <w:t>لتلبية</w:t>
        </w:r>
        <w:r w:rsidRPr="005E600E">
          <w:rPr>
            <w:spacing w:val="-6"/>
            <w:rtl/>
          </w:rPr>
          <w:t xml:space="preserve"> </w:t>
        </w:r>
        <w:r w:rsidRPr="005E600E">
          <w:rPr>
            <w:rFonts w:hint="eastAsia"/>
            <w:spacing w:val="-6"/>
            <w:rtl/>
          </w:rPr>
          <w:t>الطلب</w:t>
        </w:r>
        <w:r w:rsidRPr="005E600E">
          <w:rPr>
            <w:spacing w:val="-6"/>
            <w:rtl/>
          </w:rPr>
          <w:t xml:space="preserve"> </w:t>
        </w:r>
        <w:r w:rsidRPr="005E600E">
          <w:rPr>
            <w:rFonts w:hint="eastAsia"/>
            <w:spacing w:val="-6"/>
            <w:rtl/>
          </w:rPr>
          <w:t>المتزايد</w:t>
        </w:r>
        <w:r w:rsidRPr="005E600E">
          <w:rPr>
            <w:spacing w:val="-6"/>
            <w:rtl/>
          </w:rPr>
          <w:t xml:space="preserve"> </w:t>
        </w:r>
        <w:r w:rsidRPr="005E600E">
          <w:rPr>
            <w:rFonts w:hint="eastAsia"/>
            <w:spacing w:val="-6"/>
            <w:rtl/>
          </w:rPr>
          <w:t>على</w:t>
        </w:r>
        <w:r w:rsidRPr="005E600E">
          <w:rPr>
            <w:spacing w:val="-6"/>
            <w:rtl/>
          </w:rPr>
          <w:t xml:space="preserve"> </w:t>
        </w:r>
        <w:r w:rsidRPr="005E600E">
          <w:rPr>
            <w:rFonts w:hint="eastAsia"/>
            <w:spacing w:val="-6"/>
            <w:rtl/>
          </w:rPr>
          <w:t>التوصيلية</w:t>
        </w:r>
        <w:r w:rsidRPr="005E600E">
          <w:rPr>
            <w:spacing w:val="-6"/>
            <w:rtl/>
          </w:rPr>
          <w:t xml:space="preserve"> </w:t>
        </w:r>
        <w:r w:rsidRPr="005E600E">
          <w:rPr>
            <w:rFonts w:hint="eastAsia"/>
            <w:spacing w:val="-6"/>
            <w:rtl/>
          </w:rPr>
          <w:t>على</w:t>
        </w:r>
        <w:r w:rsidRPr="005E600E">
          <w:rPr>
            <w:spacing w:val="-6"/>
            <w:rtl/>
          </w:rPr>
          <w:t xml:space="preserve"> </w:t>
        </w:r>
        <w:r w:rsidRPr="005E600E">
          <w:rPr>
            <w:rFonts w:hint="eastAsia"/>
            <w:spacing w:val="-6"/>
            <w:rtl/>
          </w:rPr>
          <w:t>صعيد</w:t>
        </w:r>
        <w:r w:rsidRPr="005E600E">
          <w:rPr>
            <w:spacing w:val="-6"/>
            <w:rtl/>
          </w:rPr>
          <w:t xml:space="preserve"> </w:t>
        </w:r>
        <w:r w:rsidRPr="005E600E">
          <w:rPr>
            <w:rFonts w:hint="eastAsia"/>
            <w:spacing w:val="-6"/>
            <w:rtl/>
          </w:rPr>
          <w:t>العالم؛</w:t>
        </w:r>
      </w:ins>
    </w:p>
    <w:p w:rsidR="00371B8B" w:rsidRDefault="00371B8B" w:rsidP="00371B8B">
      <w:pPr>
        <w:rPr>
          <w:ins w:id="299" w:author="Elbahnassawy, Ganat" w:date="2018-10-15T17:26:00Z"/>
          <w:rtl/>
        </w:rPr>
      </w:pPr>
      <w:ins w:id="300" w:author="Elbahnassawy, Ganat" w:date="2018-10-15T17:26:00Z">
        <w:r>
          <w:rPr>
            <w:rFonts w:hint="cs"/>
            <w:i/>
            <w:iCs/>
            <w:rtl/>
          </w:rPr>
          <w:t>و</w:t>
        </w:r>
        <w:r w:rsidRPr="00D16022">
          <w:rPr>
            <w:i/>
            <w:iCs/>
            <w:rtl/>
          </w:rPr>
          <w:t xml:space="preserve"> )</w:t>
        </w:r>
        <w:r>
          <w:rPr>
            <w:rFonts w:hint="cs"/>
            <w:rtl/>
          </w:rPr>
          <w:tab/>
        </w:r>
        <w:r w:rsidRPr="008845D3">
          <w:rPr>
            <w:rFonts w:hint="eastAsia"/>
            <w:rtl/>
          </w:rPr>
          <w:t>أن</w:t>
        </w:r>
        <w:r w:rsidRPr="008845D3">
          <w:rPr>
            <w:rtl/>
          </w:rPr>
          <w:t xml:space="preserve"> </w:t>
        </w:r>
        <w:r w:rsidRPr="008845D3">
          <w:rPr>
            <w:rFonts w:hint="eastAsia"/>
            <w:rtl/>
          </w:rPr>
          <w:t>نشر</w:t>
        </w:r>
        <w:r w:rsidRPr="008845D3">
          <w:rPr>
            <w:rtl/>
          </w:rPr>
          <w:t xml:space="preserve"> </w:t>
        </w:r>
        <w:r w:rsidRPr="008845D3">
          <w:rPr>
            <w:rFonts w:hint="eastAsia"/>
            <w:rtl/>
          </w:rPr>
          <w:t>الإصدار</w:t>
        </w:r>
        <w:r w:rsidRPr="008845D3">
          <w:rPr>
            <w:rtl/>
          </w:rPr>
          <w:t xml:space="preserve"> </w:t>
        </w:r>
        <w:r w:rsidRPr="008845D3">
          <w:rPr>
            <w:rFonts w:hint="eastAsia"/>
            <w:rtl/>
          </w:rPr>
          <w:t>السادس</w:t>
        </w:r>
        <w:r w:rsidRPr="008845D3">
          <w:rPr>
            <w:rtl/>
          </w:rPr>
          <w:t xml:space="preserve"> </w:t>
        </w:r>
        <w:r w:rsidRPr="008845D3">
          <w:rPr>
            <w:rFonts w:hint="eastAsia"/>
            <w:rtl/>
          </w:rPr>
          <w:t>من</w:t>
        </w:r>
        <w:r w:rsidRPr="008845D3">
          <w:rPr>
            <w:rtl/>
          </w:rPr>
          <w:t xml:space="preserve"> </w:t>
        </w:r>
        <w:r w:rsidRPr="008845D3">
          <w:rPr>
            <w:rFonts w:hint="eastAsia"/>
            <w:rtl/>
          </w:rPr>
          <w:t>بروتوكول</w:t>
        </w:r>
        <w:r w:rsidRPr="008845D3">
          <w:rPr>
            <w:rtl/>
          </w:rPr>
          <w:t xml:space="preserve"> </w:t>
        </w:r>
        <w:r w:rsidRPr="008845D3">
          <w:rPr>
            <w:rFonts w:hint="eastAsia"/>
            <w:rtl/>
          </w:rPr>
          <w:t>الإنترنت</w:t>
        </w:r>
        <w:r w:rsidRPr="008845D3">
          <w:rPr>
            <w:rtl/>
          </w:rPr>
          <w:t xml:space="preserve"> </w:t>
        </w:r>
        <w:r w:rsidRPr="008845D3">
          <w:rPr>
            <w:rFonts w:hint="eastAsia"/>
            <w:rtl/>
          </w:rPr>
          <w:t>يسهل</w:t>
        </w:r>
        <w:r w:rsidRPr="008845D3">
          <w:rPr>
            <w:rtl/>
          </w:rPr>
          <w:t xml:space="preserve"> </w:t>
        </w:r>
        <w:r w:rsidRPr="008845D3">
          <w:rPr>
            <w:rFonts w:hint="eastAsia"/>
            <w:rtl/>
          </w:rPr>
          <w:t>حلول</w:t>
        </w:r>
        <w:r w:rsidRPr="008845D3">
          <w:rPr>
            <w:rtl/>
          </w:rPr>
          <w:t xml:space="preserve"> </w:t>
        </w:r>
        <w:r w:rsidRPr="008845D3">
          <w:rPr>
            <w:rFonts w:hint="eastAsia"/>
            <w:rtl/>
          </w:rPr>
          <w:t>إنترنت</w:t>
        </w:r>
        <w:r w:rsidRPr="008845D3">
          <w:rPr>
            <w:rtl/>
          </w:rPr>
          <w:t xml:space="preserve"> </w:t>
        </w:r>
        <w:r w:rsidRPr="008845D3">
          <w:rPr>
            <w:rFonts w:hint="eastAsia"/>
            <w:rtl/>
          </w:rPr>
          <w:t>الأشياء</w:t>
        </w:r>
        <w:r w:rsidRPr="008845D3">
          <w:rPr>
            <w:rtl/>
          </w:rPr>
          <w:t xml:space="preserve"> </w:t>
        </w:r>
        <w:r>
          <w:t>(</w:t>
        </w:r>
        <w:r w:rsidRPr="008845D3">
          <w:t>IoT</w:t>
        </w:r>
        <w:r>
          <w:t>)</w:t>
        </w:r>
        <w:r w:rsidRPr="008845D3">
          <w:rPr>
            <w:rtl/>
          </w:rPr>
          <w:t xml:space="preserve"> </w:t>
        </w:r>
        <w:r w:rsidRPr="008845D3">
          <w:rPr>
            <w:rFonts w:hint="eastAsia"/>
            <w:rtl/>
          </w:rPr>
          <w:t>التي</w:t>
        </w:r>
        <w:r w:rsidRPr="008845D3">
          <w:rPr>
            <w:rtl/>
          </w:rPr>
          <w:t xml:space="preserve"> </w:t>
        </w:r>
        <w:r w:rsidRPr="008845D3">
          <w:rPr>
            <w:rFonts w:hint="eastAsia"/>
            <w:rtl/>
          </w:rPr>
          <w:t>تتطلب</w:t>
        </w:r>
        <w:r w:rsidRPr="008845D3">
          <w:rPr>
            <w:rtl/>
          </w:rPr>
          <w:t xml:space="preserve"> </w:t>
        </w:r>
        <w:r w:rsidRPr="008845D3">
          <w:rPr>
            <w:rFonts w:hint="eastAsia"/>
            <w:rtl/>
          </w:rPr>
          <w:t>كماً</w:t>
        </w:r>
        <w:r w:rsidRPr="008845D3">
          <w:rPr>
            <w:rtl/>
          </w:rPr>
          <w:t xml:space="preserve"> </w:t>
        </w:r>
        <w:r w:rsidRPr="008845D3">
          <w:rPr>
            <w:rFonts w:hint="eastAsia"/>
            <w:rtl/>
          </w:rPr>
          <w:t>هائلاً</w:t>
        </w:r>
        <w:r w:rsidRPr="008845D3">
          <w:rPr>
            <w:rtl/>
          </w:rPr>
          <w:t xml:space="preserve"> </w:t>
        </w:r>
        <w:r w:rsidRPr="008845D3">
          <w:rPr>
            <w:rFonts w:hint="eastAsia"/>
            <w:rtl/>
          </w:rPr>
          <w:t>من</w:t>
        </w:r>
        <w:r w:rsidRPr="008845D3">
          <w:rPr>
            <w:rtl/>
          </w:rPr>
          <w:t xml:space="preserve"> </w:t>
        </w:r>
        <w:r w:rsidRPr="008845D3">
          <w:rPr>
            <w:rFonts w:hint="eastAsia"/>
            <w:rtl/>
          </w:rPr>
          <w:t>عناوين</w:t>
        </w:r>
        <w:r w:rsidRPr="008845D3">
          <w:rPr>
            <w:rtl/>
          </w:rPr>
          <w:t xml:space="preserve"> </w:t>
        </w:r>
        <w:r w:rsidRPr="008845D3">
          <w:rPr>
            <w:rFonts w:hint="eastAsia"/>
            <w:rtl/>
          </w:rPr>
          <w:t>بروتوكول</w:t>
        </w:r>
        <w:r w:rsidRPr="008845D3">
          <w:rPr>
            <w:rtl/>
          </w:rPr>
          <w:t xml:space="preserve"> </w:t>
        </w:r>
        <w:r w:rsidRPr="008845D3">
          <w:rPr>
            <w:rFonts w:hint="eastAsia"/>
            <w:rtl/>
          </w:rPr>
          <w:t>الإنترنت</w:t>
        </w:r>
        <w:r>
          <w:rPr>
            <w:rFonts w:hint="cs"/>
            <w:rtl/>
          </w:rPr>
          <w:t>؛</w:t>
        </w:r>
      </w:ins>
    </w:p>
    <w:p w:rsidR="00371B8B" w:rsidRDefault="00371B8B" w:rsidP="00371B8B">
      <w:pPr>
        <w:rPr>
          <w:ins w:id="301" w:author="Elbahnassawy, Ganat" w:date="2018-10-15T17:26:00Z"/>
          <w:rtl/>
        </w:rPr>
      </w:pPr>
      <w:ins w:id="302" w:author="Elbahnassawy, Ganat" w:date="2018-10-15T17:26:00Z">
        <w:r>
          <w:rPr>
            <w:rFonts w:hint="cs"/>
            <w:i/>
            <w:iCs/>
            <w:rtl/>
          </w:rPr>
          <w:t>ز</w:t>
        </w:r>
        <w:r w:rsidRPr="00D16022">
          <w:rPr>
            <w:i/>
            <w:iCs/>
            <w:rtl/>
          </w:rPr>
          <w:t xml:space="preserve"> )</w:t>
        </w:r>
        <w:r>
          <w:rPr>
            <w:rFonts w:hint="cs"/>
            <w:rtl/>
          </w:rPr>
          <w:tab/>
        </w:r>
        <w:r w:rsidRPr="00191F6C">
          <w:rPr>
            <w:rFonts w:hint="cs"/>
            <w:rtl/>
          </w:rPr>
          <w:t>أن</w:t>
        </w:r>
        <w:r w:rsidRPr="00191F6C">
          <w:rPr>
            <w:rtl/>
          </w:rPr>
          <w:t xml:space="preserve"> </w:t>
        </w:r>
        <w:r w:rsidRPr="00191F6C">
          <w:rPr>
            <w:rFonts w:hint="cs"/>
            <w:rtl/>
          </w:rPr>
          <w:t>هناك عدداً من البلدان</w:t>
        </w:r>
        <w:r w:rsidRPr="00191F6C">
          <w:rPr>
            <w:rtl/>
          </w:rPr>
          <w:t xml:space="preserve"> </w:t>
        </w:r>
        <w:r w:rsidRPr="00191F6C">
          <w:rPr>
            <w:rFonts w:hint="cs"/>
            <w:rtl/>
          </w:rPr>
          <w:t>النامية لا تزال</w:t>
        </w:r>
        <w:r w:rsidRPr="00191F6C">
          <w:rPr>
            <w:rtl/>
          </w:rPr>
          <w:t xml:space="preserve"> </w:t>
        </w:r>
        <w:r w:rsidRPr="00191F6C">
          <w:rPr>
            <w:rFonts w:hint="cs"/>
            <w:rtl/>
          </w:rPr>
          <w:t>بحاجة</w:t>
        </w:r>
        <w:r w:rsidRPr="00191F6C">
          <w:rPr>
            <w:rtl/>
          </w:rPr>
          <w:t xml:space="preserve"> </w:t>
        </w:r>
        <w:r w:rsidRPr="00191F6C">
          <w:rPr>
            <w:rFonts w:hint="cs"/>
            <w:rtl/>
          </w:rPr>
          <w:t>إلى</w:t>
        </w:r>
        <w:r w:rsidRPr="00191F6C">
          <w:rPr>
            <w:rtl/>
          </w:rPr>
          <w:t xml:space="preserve"> </w:t>
        </w:r>
        <w:r w:rsidRPr="00191F6C">
          <w:rPr>
            <w:rFonts w:hint="cs"/>
            <w:rtl/>
          </w:rPr>
          <w:t>مساعدة</w:t>
        </w:r>
        <w:r w:rsidRPr="00191F6C">
          <w:rPr>
            <w:rtl/>
          </w:rPr>
          <w:t xml:space="preserve"> </w:t>
        </w:r>
        <w:r w:rsidRPr="00191F6C">
          <w:rPr>
            <w:rFonts w:hint="cs"/>
            <w:rtl/>
          </w:rPr>
          <w:t>تقنية</w:t>
        </w:r>
        <w:r w:rsidRPr="00191F6C">
          <w:rPr>
            <w:rtl/>
          </w:rPr>
          <w:t xml:space="preserve"> </w:t>
        </w:r>
        <w:r w:rsidRPr="00191F6C">
          <w:rPr>
            <w:rFonts w:hint="cs"/>
            <w:rtl/>
          </w:rPr>
          <w:t>متخصصة</w:t>
        </w:r>
        <w:r w:rsidRPr="00191F6C">
          <w:rPr>
            <w:rtl/>
          </w:rPr>
          <w:t xml:space="preserve"> </w:t>
        </w:r>
        <w:r w:rsidRPr="00191F6C">
          <w:rPr>
            <w:rFonts w:hint="cs"/>
            <w:rtl/>
          </w:rPr>
          <w:t>لإجراء</w:t>
        </w:r>
        <w:r w:rsidRPr="00191F6C">
          <w:rPr>
            <w:rFonts w:hint="eastAsia"/>
            <w:rtl/>
          </w:rPr>
          <w:t xml:space="preserve"> ‏هذا</w:t>
        </w:r>
        <w:r w:rsidRPr="00191F6C">
          <w:rPr>
            <w:rtl/>
          </w:rPr>
          <w:t xml:space="preserve"> </w:t>
        </w:r>
        <w:r w:rsidRPr="00191F6C">
          <w:rPr>
            <w:rFonts w:hint="cs"/>
            <w:rtl/>
          </w:rPr>
          <w:t>الانتقال، على الرغم من التقدم الجزئي المحرز في بعض البلدان الأخرى</w:t>
        </w:r>
        <w:r>
          <w:rPr>
            <w:rFonts w:hint="cs"/>
            <w:rtl/>
          </w:rPr>
          <w:t>؛</w:t>
        </w:r>
      </w:ins>
    </w:p>
    <w:p w:rsidR="00371B8B" w:rsidRDefault="00371B8B" w:rsidP="00371B8B">
      <w:pPr>
        <w:rPr>
          <w:ins w:id="303" w:author="Elbahnassawy, Ganat" w:date="2018-10-15T17:26:00Z"/>
          <w:rtl/>
        </w:rPr>
      </w:pPr>
      <w:ins w:id="304" w:author="Elbahnassawy, Ganat" w:date="2018-10-15T17:26:00Z">
        <w:r>
          <w:rPr>
            <w:rFonts w:hint="cs"/>
            <w:i/>
            <w:iCs/>
            <w:rtl/>
          </w:rPr>
          <w:t>ح</w:t>
        </w:r>
        <w:r w:rsidRPr="00754B93">
          <w:rPr>
            <w:i/>
            <w:iCs/>
            <w:rtl/>
          </w:rPr>
          <w:t>)</w:t>
        </w:r>
        <w:r>
          <w:rPr>
            <w:rFonts w:hint="cs"/>
            <w:rtl/>
          </w:rPr>
          <w:tab/>
        </w:r>
        <w:r w:rsidRPr="008845D3">
          <w:rPr>
            <w:rFonts w:hint="eastAsia"/>
            <w:rtl/>
          </w:rPr>
          <w:t>أن</w:t>
        </w:r>
        <w:r w:rsidRPr="008845D3">
          <w:rPr>
            <w:rtl/>
          </w:rPr>
          <w:t xml:space="preserve"> </w:t>
        </w:r>
        <w:r w:rsidRPr="008845D3">
          <w:rPr>
            <w:rFonts w:hint="eastAsia"/>
            <w:rtl/>
          </w:rPr>
          <w:t>تنفيذ</w:t>
        </w:r>
        <w:r w:rsidRPr="008845D3">
          <w:rPr>
            <w:rtl/>
          </w:rPr>
          <w:t xml:space="preserve"> </w:t>
        </w:r>
        <w:r w:rsidRPr="008845D3">
          <w:rPr>
            <w:rFonts w:hint="eastAsia"/>
            <w:rtl/>
          </w:rPr>
          <w:t>الإصدار</w:t>
        </w:r>
        <w:r w:rsidRPr="008845D3">
          <w:rPr>
            <w:rtl/>
          </w:rPr>
          <w:t xml:space="preserve"> </w:t>
        </w:r>
        <w:r w:rsidRPr="008845D3">
          <w:rPr>
            <w:rFonts w:hint="eastAsia"/>
            <w:rtl/>
          </w:rPr>
          <w:t>السادس</w:t>
        </w:r>
        <w:r w:rsidRPr="008845D3">
          <w:rPr>
            <w:rtl/>
          </w:rPr>
          <w:t xml:space="preserve"> </w:t>
        </w:r>
        <w:r w:rsidRPr="008845D3">
          <w:rPr>
            <w:rFonts w:hint="eastAsia"/>
            <w:rtl/>
          </w:rPr>
          <w:t>لبروتوكول</w:t>
        </w:r>
        <w:r w:rsidRPr="008845D3">
          <w:rPr>
            <w:rtl/>
          </w:rPr>
          <w:t xml:space="preserve"> </w:t>
        </w:r>
        <w:r w:rsidRPr="008845D3">
          <w:rPr>
            <w:rFonts w:hint="eastAsia"/>
            <w:rtl/>
          </w:rPr>
          <w:t>الإنترنت</w:t>
        </w:r>
        <w:r w:rsidRPr="008845D3">
          <w:rPr>
            <w:rtl/>
          </w:rPr>
          <w:t xml:space="preserve"> </w:t>
        </w:r>
        <w:r>
          <w:rPr>
            <w:rFonts w:hint="cs"/>
            <w:rtl/>
          </w:rPr>
          <w:t xml:space="preserve">يحل </w:t>
        </w:r>
        <w:r w:rsidRPr="008845D3">
          <w:rPr>
            <w:rFonts w:hint="eastAsia"/>
            <w:rtl/>
          </w:rPr>
          <w:t>مشكلة</w:t>
        </w:r>
        <w:r w:rsidRPr="008845D3">
          <w:rPr>
            <w:rtl/>
          </w:rPr>
          <w:t xml:space="preserve"> </w:t>
        </w:r>
        <w:r w:rsidRPr="008845D3">
          <w:rPr>
            <w:rFonts w:hint="eastAsia"/>
            <w:rtl/>
          </w:rPr>
          <w:t>النقص</w:t>
        </w:r>
        <w:r w:rsidRPr="008845D3">
          <w:rPr>
            <w:rtl/>
          </w:rPr>
          <w:t xml:space="preserve"> </w:t>
        </w:r>
        <w:r>
          <w:rPr>
            <w:rFonts w:hint="cs"/>
            <w:rtl/>
          </w:rPr>
          <w:t xml:space="preserve">الحالي </w:t>
        </w:r>
        <w:r w:rsidRPr="008845D3">
          <w:rPr>
            <w:rFonts w:hint="eastAsia"/>
            <w:rtl/>
          </w:rPr>
          <w:t>في</w:t>
        </w:r>
        <w:r w:rsidRPr="008845D3">
          <w:rPr>
            <w:rtl/>
          </w:rPr>
          <w:t xml:space="preserve"> </w:t>
        </w:r>
        <w:r w:rsidRPr="008845D3">
          <w:rPr>
            <w:rFonts w:hint="eastAsia"/>
            <w:rtl/>
          </w:rPr>
          <w:t>الحيّز</w:t>
        </w:r>
        <w:r w:rsidRPr="008845D3">
          <w:rPr>
            <w:rtl/>
          </w:rPr>
          <w:t xml:space="preserve"> </w:t>
        </w:r>
        <w:r w:rsidRPr="008845D3">
          <w:rPr>
            <w:rFonts w:hint="eastAsia"/>
            <w:rtl/>
          </w:rPr>
          <w:t>الرقمي</w:t>
        </w:r>
        <w:r w:rsidRPr="008845D3">
          <w:rPr>
            <w:rtl/>
          </w:rPr>
          <w:t xml:space="preserve"> </w:t>
        </w:r>
        <w:r w:rsidRPr="008845D3">
          <w:rPr>
            <w:rFonts w:hint="eastAsia"/>
            <w:rtl/>
          </w:rPr>
          <w:t>لعناوين</w:t>
        </w:r>
        <w:r w:rsidRPr="008845D3">
          <w:rPr>
            <w:rtl/>
          </w:rPr>
          <w:t xml:space="preserve"> </w:t>
        </w:r>
        <w:r w:rsidRPr="008845D3">
          <w:rPr>
            <w:rFonts w:hint="eastAsia"/>
            <w:rtl/>
          </w:rPr>
          <w:t>بروتوكول</w:t>
        </w:r>
        <w:r w:rsidRPr="008845D3">
          <w:rPr>
            <w:rtl/>
          </w:rPr>
          <w:t xml:space="preserve"> </w:t>
        </w:r>
        <w:r w:rsidRPr="008845D3">
          <w:rPr>
            <w:rFonts w:hint="eastAsia"/>
            <w:rtl/>
          </w:rPr>
          <w:t>الإنترنت،</w:t>
        </w:r>
        <w:r w:rsidRPr="008845D3">
          <w:rPr>
            <w:rtl/>
          </w:rPr>
          <w:t xml:space="preserve"> </w:t>
        </w:r>
        <w:r w:rsidRPr="008845D3">
          <w:rPr>
            <w:rFonts w:hint="eastAsia"/>
            <w:rtl/>
          </w:rPr>
          <w:t>مما</w:t>
        </w:r>
        <w:r w:rsidRPr="008845D3">
          <w:rPr>
            <w:rtl/>
          </w:rPr>
          <w:t xml:space="preserve"> </w:t>
        </w:r>
        <w:r w:rsidRPr="008845D3">
          <w:rPr>
            <w:rFonts w:hint="eastAsia"/>
            <w:rtl/>
          </w:rPr>
          <w:t>يساعد</w:t>
        </w:r>
        <w:r w:rsidRPr="008845D3">
          <w:rPr>
            <w:rtl/>
          </w:rPr>
          <w:t xml:space="preserve"> </w:t>
        </w:r>
        <w:r w:rsidRPr="008845D3">
          <w:rPr>
            <w:rFonts w:hint="eastAsia"/>
            <w:rtl/>
          </w:rPr>
          <w:t>على</w:t>
        </w:r>
        <w:r w:rsidRPr="008845D3">
          <w:rPr>
            <w:rtl/>
          </w:rPr>
          <w:t xml:space="preserve"> </w:t>
        </w:r>
        <w:r w:rsidRPr="008845D3">
          <w:rPr>
            <w:rFonts w:hint="eastAsia"/>
            <w:rtl/>
          </w:rPr>
          <w:t>تخصيص</w:t>
        </w:r>
        <w:r w:rsidRPr="008845D3">
          <w:rPr>
            <w:rtl/>
          </w:rPr>
          <w:t xml:space="preserve"> </w:t>
        </w:r>
        <w:r w:rsidRPr="008845D3">
          <w:rPr>
            <w:rFonts w:hint="eastAsia"/>
            <w:rtl/>
          </w:rPr>
          <w:t>عناوين</w:t>
        </w:r>
        <w:r w:rsidRPr="008845D3">
          <w:rPr>
            <w:rtl/>
          </w:rPr>
          <w:t xml:space="preserve"> </w:t>
        </w:r>
        <w:r w:rsidRPr="008845D3">
          <w:rPr>
            <w:rFonts w:hint="eastAsia"/>
            <w:rtl/>
          </w:rPr>
          <w:t>عمومية</w:t>
        </w:r>
        <w:r w:rsidRPr="008845D3">
          <w:rPr>
            <w:rtl/>
          </w:rPr>
          <w:t xml:space="preserve"> </w:t>
        </w:r>
        <w:r w:rsidRPr="008845D3">
          <w:rPr>
            <w:rFonts w:hint="eastAsia"/>
            <w:rtl/>
          </w:rPr>
          <w:t>قابلة</w:t>
        </w:r>
        <w:r w:rsidRPr="008845D3">
          <w:rPr>
            <w:rtl/>
          </w:rPr>
          <w:t xml:space="preserve"> </w:t>
        </w:r>
        <w:r w:rsidRPr="008845D3">
          <w:rPr>
            <w:rFonts w:hint="eastAsia"/>
            <w:rtl/>
          </w:rPr>
          <w:t>للتسيير</w:t>
        </w:r>
        <w:r w:rsidRPr="008845D3">
          <w:rPr>
            <w:rtl/>
          </w:rPr>
          <w:t xml:space="preserve"> </w:t>
        </w:r>
        <w:r w:rsidRPr="008845D3">
          <w:rPr>
            <w:rFonts w:hint="eastAsia"/>
            <w:rtl/>
          </w:rPr>
          <w:t>على</w:t>
        </w:r>
        <w:r w:rsidRPr="008845D3">
          <w:rPr>
            <w:rtl/>
          </w:rPr>
          <w:t xml:space="preserve"> </w:t>
        </w:r>
        <w:r w:rsidRPr="008845D3">
          <w:rPr>
            <w:rFonts w:hint="eastAsia"/>
            <w:rtl/>
          </w:rPr>
          <w:t>الإنترنت</w:t>
        </w:r>
        <w:r w:rsidRPr="008845D3">
          <w:rPr>
            <w:rtl/>
          </w:rPr>
          <w:t xml:space="preserve"> </w:t>
        </w:r>
        <w:r w:rsidRPr="008845D3">
          <w:rPr>
            <w:rFonts w:hint="eastAsia"/>
            <w:rtl/>
          </w:rPr>
          <w:t>لكل</w:t>
        </w:r>
        <w:r w:rsidRPr="008845D3">
          <w:rPr>
            <w:rtl/>
          </w:rPr>
          <w:t xml:space="preserve"> </w:t>
        </w:r>
        <w:r w:rsidRPr="008845D3">
          <w:rPr>
            <w:rFonts w:hint="eastAsia"/>
            <w:rtl/>
          </w:rPr>
          <w:t>جهاز</w:t>
        </w:r>
        <w:r w:rsidRPr="008845D3">
          <w:rPr>
            <w:rtl/>
          </w:rPr>
          <w:t xml:space="preserve"> </w:t>
        </w:r>
        <w:r w:rsidRPr="008845D3">
          <w:rPr>
            <w:rFonts w:hint="eastAsia"/>
            <w:rtl/>
          </w:rPr>
          <w:t>من</w:t>
        </w:r>
        <w:r w:rsidRPr="008845D3">
          <w:rPr>
            <w:rtl/>
          </w:rPr>
          <w:t xml:space="preserve"> </w:t>
        </w:r>
        <w:r w:rsidRPr="008845D3">
          <w:rPr>
            <w:rFonts w:hint="eastAsia"/>
            <w:rtl/>
          </w:rPr>
          <w:t>الأجهزة؛</w:t>
        </w:r>
      </w:ins>
    </w:p>
    <w:p w:rsidR="00371B8B" w:rsidRPr="00F60E2F" w:rsidRDefault="00371B8B" w:rsidP="00F60E2F">
      <w:pPr>
        <w:rPr>
          <w:ins w:id="305" w:author="Elbahnassawy, Ganat" w:date="2018-10-15T17:26:00Z"/>
          <w:spacing w:val="2"/>
          <w:rtl/>
        </w:rPr>
      </w:pPr>
      <w:ins w:id="306" w:author="Elbahnassawy, Ganat" w:date="2018-10-15T17:26:00Z">
        <w:r w:rsidRPr="00F60E2F">
          <w:rPr>
            <w:rFonts w:hint="cs"/>
            <w:i/>
            <w:iCs/>
            <w:spacing w:val="2"/>
            <w:rtl/>
          </w:rPr>
          <w:t>ط)</w:t>
        </w:r>
        <w:r w:rsidRPr="00F60E2F">
          <w:rPr>
            <w:rFonts w:hint="cs"/>
            <w:spacing w:val="2"/>
            <w:rtl/>
          </w:rPr>
          <w:tab/>
        </w:r>
        <w:r w:rsidRPr="00F60E2F">
          <w:rPr>
            <w:color w:val="000000"/>
            <w:spacing w:val="2"/>
            <w:rtl/>
          </w:rPr>
          <w:t>أهمية أن يقدِّم الخبراء الدعم التقني فيما يخص نشر الإصدار السادس من بروتوكول الإنترنت إلى من يطلبه من الدول الأعضاء والمنتسبين،</w:t>
        </w:r>
      </w:ins>
    </w:p>
    <w:p w:rsidR="00371B8B" w:rsidRPr="00776251" w:rsidDel="00371B8B" w:rsidRDefault="00371B8B" w:rsidP="00371B8B">
      <w:pPr>
        <w:pStyle w:val="Call"/>
        <w:rPr>
          <w:del w:id="307" w:author="Elbahnassawy, Ganat" w:date="2018-10-15T17:27:00Z"/>
          <w:rtl/>
          <w:lang w:val="en-US"/>
        </w:rPr>
      </w:pPr>
      <w:del w:id="308" w:author="Elbahnassawy, Ganat" w:date="2018-10-15T17:27:00Z">
        <w:r w:rsidRPr="00776251" w:rsidDel="00371B8B">
          <w:rPr>
            <w:rFonts w:hint="cs"/>
            <w:rtl/>
            <w:lang w:val="en-US"/>
          </w:rPr>
          <w:delText xml:space="preserve">وإذ </w:delText>
        </w:r>
        <w:r w:rsidRPr="00776251" w:rsidDel="00371B8B">
          <w:rPr>
            <w:rFonts w:hint="cs"/>
            <w:rtl/>
          </w:rPr>
          <w:delText>يذكِّر</w:delText>
        </w:r>
      </w:del>
    </w:p>
    <w:p w:rsidR="00371B8B" w:rsidRPr="00776251" w:rsidDel="00371B8B" w:rsidRDefault="00371B8B" w:rsidP="00371B8B">
      <w:pPr>
        <w:rPr>
          <w:del w:id="309" w:author="Elbahnassawy, Ganat" w:date="2018-10-15T17:27:00Z"/>
          <w:rtl/>
          <w:lang w:val="en-US"/>
        </w:rPr>
      </w:pPr>
      <w:del w:id="310" w:author="Elbahnassawy, Ganat" w:date="2018-10-15T17:27:00Z">
        <w:r w:rsidRPr="00776251" w:rsidDel="00371B8B">
          <w:rPr>
            <w:rFonts w:hint="cs"/>
            <w:rtl/>
          </w:rPr>
          <w:delText xml:space="preserve">بأن الحدث الرفيع المستوى للقمة العالمية لمجتمع المعلومات </w:delText>
        </w:r>
        <w:r w:rsidRPr="00776251" w:rsidDel="00371B8B">
          <w:rPr>
            <w:lang w:val="en-US"/>
          </w:rPr>
          <w:delText>(WSIS+10)</w:delText>
        </w:r>
        <w:r w:rsidRPr="00776251" w:rsidDel="00371B8B">
          <w:rPr>
            <w:rFonts w:hint="cs"/>
            <w:rtl/>
            <w:lang w:val="en-US"/>
          </w:rPr>
          <w:delText xml:space="preserve"> (جنيف، </w:delText>
        </w:r>
        <w:r w:rsidRPr="00776251" w:rsidDel="00371B8B">
          <w:rPr>
            <w:lang w:val="en-US"/>
          </w:rPr>
          <w:delText>2014</w:delText>
        </w:r>
        <w:r w:rsidRPr="00776251" w:rsidDel="00371B8B">
          <w:rPr>
            <w:rFonts w:hint="cs"/>
            <w:rtl/>
            <w:lang w:val="en-US"/>
          </w:rPr>
          <w:delText>) قضى في بيانه بشأن تنفيذ نواتج القمة العالمية لمجتمع المعلومات، ورؤيته للقمة</w:delText>
        </w:r>
        <w:r w:rsidRPr="00776251" w:rsidDel="00371B8B">
          <w:rPr>
            <w:rFonts w:hint="eastAsia"/>
            <w:rtl/>
            <w:lang w:val="en-US"/>
          </w:rPr>
          <w:delText> </w:delText>
        </w:r>
        <w:r w:rsidRPr="00776251" w:rsidDel="00371B8B">
          <w:rPr>
            <w:rFonts w:hint="cs"/>
            <w:rtl/>
            <w:lang w:val="en-US"/>
          </w:rPr>
          <w:delText xml:space="preserve">العالمية لما بعد عام </w:delText>
        </w:r>
        <w:r w:rsidRPr="00776251" w:rsidDel="00371B8B">
          <w:rPr>
            <w:lang w:val="en-US"/>
          </w:rPr>
          <w:delText>2015</w:delText>
        </w:r>
        <w:r w:rsidRPr="00776251" w:rsidDel="00371B8B">
          <w:rPr>
            <w:rFonts w:hint="cs"/>
            <w:rtl/>
            <w:lang w:val="en-US"/>
          </w:rPr>
          <w:delText>، بأن أحد مجالات الأولوية التي يجب أن يتناولها</w:delText>
        </w:r>
        <w:r w:rsidRPr="00776251" w:rsidDel="00371B8B">
          <w:rPr>
            <w:rFonts w:ascii="Traditional Arabic" w:hAnsi="Traditional Arabic"/>
            <w:lang w:val="en-US" w:eastAsia="zh-CN" w:bidi="ar-SA"/>
          </w:rPr>
          <w:delText xml:space="preserve"> </w:delText>
        </w:r>
        <w:r w:rsidRPr="00776251" w:rsidDel="00371B8B">
          <w:rPr>
            <w:rFonts w:ascii="Traditional Arabic" w:hAnsi="Traditional Arabic" w:hint="cs"/>
            <w:rtl/>
            <w:lang w:val="en-US" w:eastAsia="zh-CN" w:bidi="ar-SA"/>
          </w:rPr>
          <w:delText>برنامج التنمية</w:delText>
        </w:r>
        <w:r w:rsidRPr="00776251" w:rsidDel="00371B8B">
          <w:rPr>
            <w:rFonts w:ascii="Traditional Arabic" w:hAnsi="Traditional Arabic"/>
            <w:lang w:val="en-US" w:eastAsia="zh-CN" w:bidi="ar-SA"/>
          </w:rPr>
          <w:delText xml:space="preserve"> </w:delText>
        </w:r>
        <w:r w:rsidRPr="00776251" w:rsidDel="00371B8B">
          <w:rPr>
            <w:rFonts w:ascii="Traditional Arabic" w:hAnsi="Traditional Arabic"/>
            <w:rtl/>
            <w:lang w:val="en-US" w:eastAsia="zh-CN" w:bidi="ar-SA"/>
          </w:rPr>
          <w:delText>لما</w:delText>
        </w:r>
        <w:r w:rsidRPr="00776251" w:rsidDel="00371B8B">
          <w:rPr>
            <w:rFonts w:ascii="Traditional Arabic" w:hAnsi="Traditional Arabic" w:hint="cs"/>
            <w:rtl/>
            <w:lang w:val="en-US" w:eastAsia="zh-CN" w:bidi="ar-SA"/>
          </w:rPr>
          <w:delText> </w:delText>
        </w:r>
        <w:r w:rsidRPr="00776251" w:rsidDel="00371B8B">
          <w:rPr>
            <w:rFonts w:ascii="Traditional Arabic" w:hAnsi="Traditional Arabic"/>
            <w:rtl/>
            <w:lang w:val="en-US" w:eastAsia="zh-CN" w:bidi="ar-SA"/>
          </w:rPr>
          <w:delText>بعد</w:delText>
        </w:r>
        <w:r w:rsidRPr="00776251" w:rsidDel="00371B8B">
          <w:rPr>
            <w:rFonts w:ascii="Traditional Arabic" w:hAnsi="Traditional Arabic" w:hint="eastAsia"/>
            <w:rtl/>
            <w:lang w:val="en-US" w:eastAsia="zh-CN"/>
          </w:rPr>
          <w:delText> </w:delText>
        </w:r>
        <w:r w:rsidRPr="00776251" w:rsidDel="00371B8B">
          <w:rPr>
            <w:lang w:val="en-US"/>
          </w:rPr>
          <w:delText>2015</w:delText>
        </w:r>
        <w:r w:rsidRPr="00776251" w:rsidDel="00371B8B">
          <w:rPr>
            <w:rFonts w:hint="cs"/>
            <w:rtl/>
            <w:lang w:val="en-US"/>
          </w:rPr>
          <w:delText xml:space="preserve"> هو "(...) </w:delText>
        </w:r>
        <w:r w:rsidRPr="00776251" w:rsidDel="00371B8B">
          <w:rPr>
            <w:rFonts w:ascii="Traditional Arabic" w:hAnsi="Traditional Arabic"/>
            <w:sz w:val="32"/>
            <w:szCs w:val="32"/>
            <w:rtl/>
            <w:lang w:val="en-US" w:eastAsia="zh-CN" w:bidi="ar-SA"/>
          </w:rPr>
          <w:delText>تشجيع</w:delText>
        </w:r>
        <w:r w:rsidRPr="00776251" w:rsidDel="00371B8B">
          <w:rPr>
            <w:rFonts w:ascii="Traditional Arabic" w:hAnsi="Traditional Arabic"/>
            <w:sz w:val="32"/>
            <w:szCs w:val="32"/>
            <w:lang w:val="en-US" w:eastAsia="zh-CN" w:bidi="ar-SA"/>
          </w:rPr>
          <w:delText xml:space="preserve"> </w:delText>
        </w:r>
        <w:r w:rsidRPr="00776251" w:rsidDel="00371B8B">
          <w:rPr>
            <w:rFonts w:ascii="Traditional Arabic" w:hAnsi="Traditional Arabic"/>
            <w:rtl/>
            <w:lang w:val="en-US" w:eastAsia="zh-CN" w:bidi="ar-SA"/>
          </w:rPr>
          <w:delText>النشر</w:delText>
        </w:r>
        <w:r w:rsidRPr="00776251" w:rsidDel="00371B8B">
          <w:rPr>
            <w:rFonts w:ascii="Traditional Arabic" w:hAnsi="Traditional Arabic"/>
            <w:lang w:val="en-US" w:eastAsia="zh-CN" w:bidi="ar-SA"/>
          </w:rPr>
          <w:delText xml:space="preserve"> </w:delText>
        </w:r>
        <w:r w:rsidRPr="00776251" w:rsidDel="00371B8B">
          <w:rPr>
            <w:rFonts w:ascii="Traditional Arabic" w:hAnsi="Traditional Arabic"/>
            <w:rtl/>
            <w:lang w:val="en-US" w:eastAsia="zh-CN" w:bidi="ar-SA"/>
          </w:rPr>
          <w:delText>الكامل</w:delText>
        </w:r>
        <w:r w:rsidRPr="00776251" w:rsidDel="00371B8B">
          <w:rPr>
            <w:rFonts w:ascii="Traditional Arabic" w:hAnsi="Traditional Arabic"/>
            <w:lang w:val="en-US" w:eastAsia="zh-CN" w:bidi="ar-SA"/>
          </w:rPr>
          <w:delText xml:space="preserve"> </w:delText>
        </w:r>
        <w:r w:rsidRPr="00776251" w:rsidDel="00371B8B">
          <w:rPr>
            <w:rFonts w:ascii="Traditional Arabic" w:hAnsi="Traditional Arabic"/>
            <w:rtl/>
            <w:lang w:val="en-US" w:eastAsia="zh-CN" w:bidi="ar-SA"/>
          </w:rPr>
          <w:delText>للإصدار</w:delText>
        </w:r>
        <w:r w:rsidRPr="00776251" w:rsidDel="00371B8B">
          <w:rPr>
            <w:rFonts w:ascii="Traditional Arabic" w:hAnsi="Traditional Arabic"/>
            <w:lang w:val="en-US" w:eastAsia="zh-CN" w:bidi="ar-SA"/>
          </w:rPr>
          <w:delText xml:space="preserve"> </w:delText>
        </w:r>
        <w:r w:rsidRPr="00776251" w:rsidDel="00371B8B">
          <w:rPr>
            <w:rFonts w:ascii="Traditional Arabic" w:hAnsi="Traditional Arabic"/>
            <w:rtl/>
            <w:lang w:val="en-US" w:eastAsia="zh-CN" w:bidi="ar-SA"/>
          </w:rPr>
          <w:delText>السادس</w:delText>
        </w:r>
        <w:r w:rsidRPr="00776251" w:rsidDel="00371B8B">
          <w:rPr>
            <w:rFonts w:ascii="Traditional Arabic" w:hAnsi="Traditional Arabic"/>
            <w:lang w:val="en-US" w:eastAsia="zh-CN" w:bidi="ar-SA"/>
          </w:rPr>
          <w:delText xml:space="preserve"> </w:delText>
        </w:r>
        <w:r w:rsidRPr="00776251" w:rsidDel="00371B8B">
          <w:rPr>
            <w:rFonts w:ascii="Traditional Arabic" w:hAnsi="Traditional Arabic"/>
            <w:rtl/>
            <w:lang w:val="en-US" w:eastAsia="zh-CN" w:bidi="ar-SA"/>
          </w:rPr>
          <w:delText>لبروتوكول</w:delText>
        </w:r>
        <w:r w:rsidRPr="00776251" w:rsidDel="00371B8B">
          <w:rPr>
            <w:rFonts w:ascii="Traditional Arabic" w:hAnsi="Traditional Arabic"/>
            <w:lang w:val="en-US" w:eastAsia="zh-CN" w:bidi="ar-SA"/>
          </w:rPr>
          <w:delText xml:space="preserve"> </w:delText>
        </w:r>
        <w:r w:rsidRPr="00776251" w:rsidDel="00371B8B">
          <w:rPr>
            <w:rFonts w:ascii="Traditional Arabic" w:hAnsi="Traditional Arabic"/>
            <w:rtl/>
            <w:lang w:val="en-US" w:eastAsia="zh-CN" w:bidi="ar-SA"/>
          </w:rPr>
          <w:delText>الإنترنت</w:delText>
        </w:r>
        <w:r w:rsidRPr="00776251" w:rsidDel="00371B8B">
          <w:rPr>
            <w:rFonts w:ascii="Traditional Arabic" w:hAnsi="Traditional Arabic"/>
            <w:lang w:val="en-US" w:eastAsia="zh-CN" w:bidi="ar-SA"/>
          </w:rPr>
          <w:delText xml:space="preserve"> </w:delText>
        </w:r>
        <w:r w:rsidRPr="00776251" w:rsidDel="00371B8B">
          <w:rPr>
            <w:rFonts w:cs="Calibri"/>
            <w:szCs w:val="22"/>
            <w:lang w:val="en-US" w:eastAsia="zh-CN" w:bidi="ar-SA"/>
          </w:rPr>
          <w:delText xml:space="preserve">(IPv6) </w:delText>
        </w:r>
        <w:r w:rsidRPr="00776251" w:rsidDel="00371B8B">
          <w:rPr>
            <w:rFonts w:ascii="Traditional Arabic" w:hAnsi="Traditional Arabic"/>
            <w:rtl/>
            <w:lang w:val="en-US" w:eastAsia="zh-CN" w:bidi="ar-SA"/>
          </w:rPr>
          <w:delText>من</w:delText>
        </w:r>
        <w:r w:rsidRPr="00776251" w:rsidDel="00371B8B">
          <w:rPr>
            <w:rFonts w:ascii="Traditional Arabic" w:hAnsi="Traditional Arabic"/>
            <w:lang w:val="en-US" w:eastAsia="zh-CN" w:bidi="ar-SA"/>
          </w:rPr>
          <w:delText xml:space="preserve"> </w:delText>
        </w:r>
        <w:r w:rsidRPr="00776251" w:rsidDel="00371B8B">
          <w:rPr>
            <w:rFonts w:ascii="Traditional Arabic" w:hAnsi="Traditional Arabic"/>
            <w:rtl/>
            <w:lang w:val="en-US" w:eastAsia="zh-CN" w:bidi="ar-SA"/>
          </w:rPr>
          <w:delText>أجل</w:delText>
        </w:r>
        <w:r w:rsidRPr="00776251" w:rsidDel="00371B8B">
          <w:rPr>
            <w:rFonts w:ascii="Traditional Arabic" w:hAnsi="Traditional Arabic"/>
            <w:lang w:val="en-US" w:eastAsia="zh-CN" w:bidi="ar-SA"/>
          </w:rPr>
          <w:delText xml:space="preserve"> </w:delText>
        </w:r>
        <w:r w:rsidRPr="00776251" w:rsidDel="00371B8B">
          <w:rPr>
            <w:rFonts w:ascii="Traditional Arabic" w:hAnsi="Traditional Arabic"/>
            <w:rtl/>
            <w:lang w:val="en-US" w:eastAsia="zh-CN" w:bidi="ar-SA"/>
          </w:rPr>
          <w:delText>ضمان</w:delText>
        </w:r>
        <w:r w:rsidRPr="00776251" w:rsidDel="00371B8B">
          <w:rPr>
            <w:rFonts w:ascii="Traditional Arabic" w:hAnsi="Traditional Arabic"/>
            <w:lang w:val="en-US" w:eastAsia="zh-CN" w:bidi="ar-SA"/>
          </w:rPr>
          <w:delText xml:space="preserve"> </w:delText>
        </w:r>
        <w:r w:rsidRPr="00776251" w:rsidDel="00371B8B">
          <w:rPr>
            <w:rFonts w:ascii="Traditional Arabic" w:hAnsi="Traditional Arabic"/>
            <w:rtl/>
            <w:lang w:val="en-US" w:eastAsia="zh-CN" w:bidi="ar-SA"/>
          </w:rPr>
          <w:delText>استدامة</w:delText>
        </w:r>
        <w:r w:rsidRPr="00776251" w:rsidDel="00371B8B">
          <w:rPr>
            <w:rFonts w:ascii="Traditional Arabic" w:hAnsi="Traditional Arabic"/>
            <w:lang w:val="en-US" w:eastAsia="zh-CN" w:bidi="ar-SA"/>
          </w:rPr>
          <w:delText xml:space="preserve"> </w:delText>
        </w:r>
        <w:r w:rsidRPr="00776251" w:rsidDel="00371B8B">
          <w:rPr>
            <w:rFonts w:ascii="Traditional Arabic" w:hAnsi="Traditional Arabic"/>
            <w:rtl/>
            <w:lang w:val="en-US" w:eastAsia="zh-CN" w:bidi="ar-SA"/>
          </w:rPr>
          <w:delText>حيز</w:delText>
        </w:r>
        <w:r w:rsidRPr="00776251" w:rsidDel="00371B8B">
          <w:rPr>
            <w:rFonts w:ascii="Traditional Arabic" w:hAnsi="Traditional Arabic"/>
            <w:lang w:val="en-US" w:eastAsia="zh-CN" w:bidi="ar-SA"/>
          </w:rPr>
          <w:delText xml:space="preserve"> </w:delText>
        </w:r>
        <w:r w:rsidRPr="00776251" w:rsidDel="00371B8B">
          <w:rPr>
            <w:rFonts w:ascii="Traditional Arabic" w:hAnsi="Traditional Arabic"/>
            <w:rtl/>
            <w:lang w:val="en-US" w:eastAsia="zh-CN" w:bidi="ar-SA"/>
          </w:rPr>
          <w:delText>العناوين</w:delText>
        </w:r>
        <w:r w:rsidRPr="00776251" w:rsidDel="00371B8B">
          <w:rPr>
            <w:rFonts w:ascii="Traditional Arabic" w:hAnsi="Traditional Arabic"/>
            <w:lang w:val="en-US" w:eastAsia="zh-CN" w:bidi="ar-SA"/>
          </w:rPr>
          <w:delText xml:space="preserve"> </w:delText>
        </w:r>
        <w:r w:rsidRPr="00776251" w:rsidDel="00371B8B">
          <w:rPr>
            <w:rFonts w:ascii="Traditional Arabic" w:hAnsi="Traditional Arabic"/>
            <w:rtl/>
            <w:lang w:val="en-US" w:eastAsia="zh-CN" w:bidi="ar-SA"/>
          </w:rPr>
          <w:delText>على</w:delText>
        </w:r>
        <w:r w:rsidRPr="00776251" w:rsidDel="00371B8B">
          <w:rPr>
            <w:rFonts w:hint="cs"/>
            <w:rtl/>
            <w:lang w:val="en-US"/>
          </w:rPr>
          <w:delText xml:space="preserve"> </w:delText>
        </w:r>
        <w:r w:rsidRPr="00776251" w:rsidDel="00371B8B">
          <w:rPr>
            <w:rFonts w:ascii="Traditional Arabic" w:hAnsi="Traditional Arabic" w:hint="cs"/>
            <w:rtl/>
            <w:lang w:val="en-US" w:eastAsia="zh-CN" w:bidi="ar-SA"/>
          </w:rPr>
          <w:delText xml:space="preserve">الأجل </w:delText>
        </w:r>
        <w:r w:rsidRPr="00776251" w:rsidDel="00371B8B">
          <w:rPr>
            <w:rFonts w:ascii="Traditional Arabic" w:hAnsi="Traditional Arabic"/>
            <w:rtl/>
            <w:lang w:val="en-US" w:eastAsia="zh-CN" w:bidi="ar-SA"/>
          </w:rPr>
          <w:delText>البعيد،</w:delText>
        </w:r>
        <w:r w:rsidRPr="00776251" w:rsidDel="00371B8B">
          <w:rPr>
            <w:rFonts w:ascii="Traditional Arabic" w:hAnsi="Traditional Arabic"/>
            <w:lang w:val="en-US" w:eastAsia="zh-CN" w:bidi="ar-SA"/>
          </w:rPr>
          <w:delText xml:space="preserve"> </w:delText>
        </w:r>
        <w:r w:rsidRPr="00776251" w:rsidDel="00371B8B">
          <w:rPr>
            <w:rFonts w:ascii="Traditional Arabic" w:hAnsi="Traditional Arabic"/>
            <w:rtl/>
            <w:lang w:val="en-US" w:eastAsia="zh-CN" w:bidi="ar-SA"/>
          </w:rPr>
          <w:delText>وخصوصاً في ضوء</w:delText>
        </w:r>
        <w:r w:rsidRPr="00776251" w:rsidDel="00371B8B">
          <w:rPr>
            <w:rFonts w:ascii="Traditional Arabic" w:hAnsi="Traditional Arabic"/>
            <w:lang w:val="en-US" w:eastAsia="zh-CN" w:bidi="ar-SA"/>
          </w:rPr>
          <w:delText xml:space="preserve"> </w:delText>
        </w:r>
        <w:r w:rsidRPr="00776251" w:rsidDel="00371B8B">
          <w:rPr>
            <w:rFonts w:ascii="Traditional Arabic" w:hAnsi="Traditional Arabic"/>
            <w:rtl/>
            <w:lang w:val="en-US" w:eastAsia="zh-CN" w:bidi="ar-SA"/>
          </w:rPr>
          <w:delText>التطورات</w:delText>
        </w:r>
        <w:r w:rsidRPr="00776251" w:rsidDel="00371B8B">
          <w:rPr>
            <w:rFonts w:ascii="Traditional Arabic" w:hAnsi="Traditional Arabic"/>
            <w:lang w:val="en-US" w:eastAsia="zh-CN" w:bidi="ar-SA"/>
          </w:rPr>
          <w:delText xml:space="preserve"> </w:delText>
        </w:r>
        <w:r w:rsidRPr="00776251" w:rsidDel="00371B8B">
          <w:rPr>
            <w:rFonts w:ascii="Traditional Arabic" w:hAnsi="Traditional Arabic"/>
            <w:rtl/>
            <w:lang w:val="en-US" w:eastAsia="zh-CN" w:bidi="ar-SA"/>
          </w:rPr>
          <w:delText>المقبلة</w:delText>
        </w:r>
        <w:r w:rsidRPr="00776251" w:rsidDel="00371B8B">
          <w:rPr>
            <w:rFonts w:ascii="Traditional Arabic" w:hAnsi="Traditional Arabic"/>
            <w:lang w:val="en-US" w:eastAsia="zh-CN" w:bidi="ar-SA"/>
          </w:rPr>
          <w:delText xml:space="preserve"> </w:delText>
        </w:r>
        <w:r w:rsidRPr="00776251" w:rsidDel="00371B8B">
          <w:rPr>
            <w:rFonts w:ascii="Traditional Arabic" w:hAnsi="Traditional Arabic"/>
            <w:rtl/>
            <w:lang w:val="en-US" w:eastAsia="zh-CN" w:bidi="ar-SA"/>
          </w:rPr>
          <w:delText>لإنترنت</w:delText>
        </w:r>
        <w:r w:rsidRPr="00776251" w:rsidDel="00371B8B">
          <w:rPr>
            <w:rFonts w:ascii="Traditional Arabic" w:hAnsi="Traditional Arabic"/>
            <w:lang w:val="en-US" w:eastAsia="zh-CN" w:bidi="ar-SA"/>
          </w:rPr>
          <w:delText xml:space="preserve"> </w:delText>
        </w:r>
        <w:r w:rsidRPr="00776251" w:rsidDel="00371B8B">
          <w:rPr>
            <w:rFonts w:ascii="Traditional Arabic" w:hAnsi="Traditional Arabic"/>
            <w:rtl/>
            <w:lang w:val="en-US" w:eastAsia="zh-CN" w:bidi="ar-SA"/>
          </w:rPr>
          <w:delText>الأشي</w:delText>
        </w:r>
        <w:r w:rsidRPr="00776251" w:rsidDel="00371B8B">
          <w:rPr>
            <w:rFonts w:ascii="Traditional Arabic" w:hAnsi="Traditional Arabic" w:hint="cs"/>
            <w:rtl/>
            <w:lang w:val="en-US" w:eastAsia="zh-CN" w:bidi="ar-SA"/>
          </w:rPr>
          <w:delText>اء"،</w:delText>
        </w:r>
      </w:del>
    </w:p>
    <w:p w:rsidR="00371B8B" w:rsidRPr="00776251" w:rsidDel="00371B8B" w:rsidRDefault="00371B8B" w:rsidP="00371B8B">
      <w:pPr>
        <w:pStyle w:val="Call"/>
        <w:rPr>
          <w:del w:id="311" w:author="Elbahnassawy, Ganat" w:date="2018-10-15T17:27:00Z"/>
          <w:rtl/>
        </w:rPr>
      </w:pPr>
      <w:del w:id="312" w:author="Elbahnassawy, Ganat" w:date="2018-10-15T17:27:00Z">
        <w:r w:rsidRPr="00776251" w:rsidDel="00371B8B">
          <w:rPr>
            <w:rtl/>
          </w:rPr>
          <w:delText>وإذ يلاحظ</w:delText>
        </w:r>
      </w:del>
    </w:p>
    <w:p w:rsidR="00371B8B" w:rsidRPr="00776251" w:rsidDel="00371B8B" w:rsidRDefault="00371B8B" w:rsidP="00371B8B">
      <w:pPr>
        <w:rPr>
          <w:del w:id="313" w:author="Elbahnassawy, Ganat" w:date="2018-10-15T17:27:00Z"/>
          <w:noProof/>
        </w:rPr>
      </w:pPr>
      <w:del w:id="314" w:author="Elbahnassawy, Ganat" w:date="2018-10-15T17:27:00Z">
        <w:r w:rsidRPr="00776251" w:rsidDel="00371B8B">
          <w:rPr>
            <w:i/>
            <w:iCs/>
            <w:rtl/>
          </w:rPr>
          <w:delText xml:space="preserve"> </w:delText>
        </w:r>
        <w:r w:rsidRPr="00776251" w:rsidDel="00371B8B">
          <w:rPr>
            <w:rFonts w:hint="cs"/>
            <w:i/>
            <w:iCs/>
            <w:rtl/>
          </w:rPr>
          <w:delText>أ</w:delText>
        </w:r>
        <w:r w:rsidRPr="00776251" w:rsidDel="00371B8B">
          <w:rPr>
            <w:i/>
            <w:iCs/>
            <w:rtl/>
          </w:rPr>
          <w:delText xml:space="preserve"> )</w:delText>
        </w:r>
        <w:r w:rsidRPr="00776251" w:rsidDel="00371B8B">
          <w:rPr>
            <w:rFonts w:hint="cs"/>
            <w:rtl/>
          </w:rPr>
          <w:tab/>
        </w:r>
        <w:r w:rsidRPr="00776251" w:rsidDel="00371B8B">
          <w:rPr>
            <w:rFonts w:hint="cs"/>
            <w:noProof/>
            <w:rtl/>
          </w:rPr>
          <w:delText>التقدم نحو اعتماد الإصدار السادس لبروتوكول الإنترنت الذي تحقق على مدار السنوات القليلة</w:delText>
        </w:r>
        <w:r w:rsidRPr="00776251" w:rsidDel="00371B8B">
          <w:rPr>
            <w:rFonts w:hint="eastAsia"/>
            <w:noProof/>
            <w:rtl/>
          </w:rPr>
          <w:delText> </w:delText>
        </w:r>
        <w:r w:rsidRPr="00776251" w:rsidDel="00371B8B">
          <w:rPr>
            <w:rFonts w:hint="cs"/>
            <w:noProof/>
            <w:rtl/>
          </w:rPr>
          <w:delText>الماضية؛</w:delText>
        </w:r>
      </w:del>
    </w:p>
    <w:p w:rsidR="00371B8B" w:rsidRPr="00776251" w:rsidDel="00371B8B" w:rsidRDefault="00371B8B" w:rsidP="00371B8B">
      <w:pPr>
        <w:rPr>
          <w:del w:id="315" w:author="Elbahnassawy, Ganat" w:date="2018-10-15T17:27:00Z"/>
          <w:rtl/>
        </w:rPr>
      </w:pPr>
      <w:del w:id="316" w:author="Elbahnassawy, Ganat" w:date="2018-10-15T17:27:00Z">
        <w:r w:rsidRPr="00776251" w:rsidDel="00371B8B">
          <w:rPr>
            <w:rFonts w:hint="cs"/>
            <w:i/>
            <w:iCs/>
            <w:noProof/>
            <w:rtl/>
          </w:rPr>
          <w:delText>ب</w:delText>
        </w:r>
        <w:r w:rsidRPr="00776251" w:rsidDel="00371B8B">
          <w:rPr>
            <w:i/>
            <w:iCs/>
            <w:noProof/>
            <w:rtl/>
          </w:rPr>
          <w:delText>)</w:delText>
        </w:r>
        <w:r w:rsidRPr="00776251" w:rsidDel="00371B8B">
          <w:rPr>
            <w:rFonts w:hint="cs"/>
            <w:noProof/>
            <w:rtl/>
          </w:rPr>
          <w:tab/>
          <w:delText>استمرار التنسيق بين الات‍حاد والمنظمات ذات الصلة بشأن بناء القدرات المتعلقة بالإصدار السادس لبروتوكول الإنترنت من أجل الاستجابة لاحتياجات الدول الأعضاء وأعضاء القطاع،</w:delText>
        </w:r>
      </w:del>
    </w:p>
    <w:p w:rsidR="00371B8B" w:rsidRPr="00776251" w:rsidDel="00371B8B" w:rsidRDefault="00371B8B" w:rsidP="00371B8B">
      <w:pPr>
        <w:pStyle w:val="Call"/>
        <w:rPr>
          <w:del w:id="317" w:author="Elbahnassawy, Ganat" w:date="2018-10-15T17:27:00Z"/>
          <w:rtl/>
          <w:lang w:bidi="ar-SA"/>
        </w:rPr>
      </w:pPr>
      <w:del w:id="318" w:author="Elbahnassawy, Ganat" w:date="2018-10-15T17:27:00Z">
        <w:r w:rsidRPr="00776251" w:rsidDel="00371B8B">
          <w:rPr>
            <w:rFonts w:hint="cs"/>
            <w:rtl/>
          </w:rPr>
          <w:delText>وإذ</w:delText>
        </w:r>
        <w:r w:rsidRPr="00776251" w:rsidDel="00371B8B">
          <w:rPr>
            <w:rFonts w:hint="cs"/>
            <w:rtl/>
            <w:lang w:bidi="ar-SA"/>
          </w:rPr>
          <w:delText xml:space="preserve"> يدرك</w:delText>
        </w:r>
      </w:del>
    </w:p>
    <w:p w:rsidR="00371B8B" w:rsidDel="00371B8B" w:rsidRDefault="00371B8B" w:rsidP="00371B8B">
      <w:pPr>
        <w:rPr>
          <w:del w:id="319" w:author="Elbahnassawy, Ganat" w:date="2018-10-15T17:27:00Z"/>
          <w:lang w:bidi="ar-SA"/>
        </w:rPr>
      </w:pPr>
      <w:del w:id="320" w:author="Elbahnassawy, Ganat" w:date="2018-10-15T17:27:00Z">
        <w:r w:rsidRPr="00776251" w:rsidDel="00371B8B">
          <w:rPr>
            <w:rFonts w:hint="cs"/>
            <w:i/>
            <w:iCs/>
            <w:rtl/>
            <w:lang w:bidi="ar-SA"/>
          </w:rPr>
          <w:delText xml:space="preserve"> </w:delText>
        </w:r>
        <w:r w:rsidRPr="00776251" w:rsidDel="00371B8B">
          <w:rPr>
            <w:i/>
            <w:iCs/>
            <w:rtl/>
            <w:lang w:bidi="ar-SA"/>
          </w:rPr>
          <w:delText>أ )</w:delText>
        </w:r>
        <w:r w:rsidRPr="00776251" w:rsidDel="00371B8B">
          <w:rPr>
            <w:rtl/>
            <w:lang w:bidi="ar-SA"/>
          </w:rPr>
          <w:tab/>
          <w:delText>أن عناوين بروتوكول الإنترنت</w:delText>
        </w:r>
        <w:r w:rsidRPr="00776251" w:rsidDel="00371B8B">
          <w:rPr>
            <w:rFonts w:hint="cs"/>
            <w:rtl/>
            <w:lang w:bidi="ar-SA"/>
          </w:rPr>
          <w:delText> </w:delText>
        </w:r>
        <w:r w:rsidRPr="00776251" w:rsidDel="00371B8B">
          <w:rPr>
            <w:lang w:val="en-US"/>
          </w:rPr>
          <w:delText>(IP)</w:delText>
        </w:r>
        <w:r w:rsidRPr="00776251" w:rsidDel="00371B8B">
          <w:rPr>
            <w:rtl/>
            <w:lang w:bidi="ar-SA"/>
          </w:rPr>
          <w:delText xml:space="preserve"> موارد أساسية ذات أهمية جوهرية من أجل تطور شبكات الاتصالات/تكنولوجيا المعلومات والاتصالات القائمة على بروتوكول الإنترنت ومن أجل اقتصاد العالم</w:delText>
        </w:r>
        <w:r w:rsidRPr="00776251" w:rsidDel="00371B8B">
          <w:rPr>
            <w:rFonts w:hint="cs"/>
            <w:rtl/>
            <w:lang w:bidi="ar-SA"/>
          </w:rPr>
          <w:delText> </w:delText>
        </w:r>
        <w:r w:rsidRPr="00776251" w:rsidDel="00371B8B">
          <w:rPr>
            <w:rtl/>
            <w:lang w:bidi="ar-SA"/>
          </w:rPr>
          <w:delText>وازدهاره؛</w:delText>
        </w:r>
      </w:del>
    </w:p>
    <w:p w:rsidR="00371B8B" w:rsidRPr="00776251" w:rsidDel="00371B8B" w:rsidRDefault="00371B8B" w:rsidP="00371B8B">
      <w:pPr>
        <w:rPr>
          <w:del w:id="321" w:author="Elbahnassawy, Ganat" w:date="2018-10-15T17:27:00Z"/>
          <w:rtl/>
        </w:rPr>
      </w:pPr>
      <w:del w:id="322" w:author="Elbahnassawy, Ganat" w:date="2018-10-15T17:27:00Z">
        <w:r w:rsidRPr="00776251" w:rsidDel="00371B8B">
          <w:rPr>
            <w:rFonts w:hint="cs"/>
            <w:i/>
            <w:iCs/>
            <w:rtl/>
          </w:rPr>
          <w:lastRenderedPageBreak/>
          <w:delText>ب</w:delText>
        </w:r>
        <w:r w:rsidRPr="00776251" w:rsidDel="00371B8B">
          <w:rPr>
            <w:i/>
            <w:iCs/>
            <w:rtl/>
          </w:rPr>
          <w:delText>)</w:delText>
        </w:r>
        <w:r w:rsidRPr="00776251" w:rsidDel="00371B8B">
          <w:rPr>
            <w:rtl/>
          </w:rPr>
          <w:tab/>
          <w:delText>أن نشر الإصدار</w:delText>
        </w:r>
        <w:r w:rsidRPr="00776251" w:rsidDel="00371B8B">
          <w:rPr>
            <w:rFonts w:hint="cs"/>
            <w:rtl/>
          </w:rPr>
          <w:delText> </w:delText>
        </w:r>
        <w:r w:rsidRPr="00776251" w:rsidDel="00371B8B">
          <w:rPr>
            <w:lang w:val="en-US"/>
          </w:rPr>
          <w:delText>IPv6</w:delText>
        </w:r>
        <w:r w:rsidRPr="00776251" w:rsidDel="00371B8B">
          <w:rPr>
            <w:rtl/>
            <w:lang w:val="en-US"/>
          </w:rPr>
          <w:delText xml:space="preserve"> يتيح فرصة لتطوير تكنولوجيات المعلومات والاتصالات، وأن اعتماده مبكراً هو السبيل الأمثل لتفادي ندرة العناوين والتبعات التي قد تنشأ عن نضوب عناوين الإصدار</w:delText>
        </w:r>
        <w:r w:rsidRPr="00776251" w:rsidDel="00371B8B">
          <w:rPr>
            <w:rFonts w:hint="cs"/>
            <w:rtl/>
          </w:rPr>
          <w:delText> </w:delText>
        </w:r>
        <w:r w:rsidRPr="00776251" w:rsidDel="00371B8B">
          <w:rPr>
            <w:lang w:val="en-US"/>
          </w:rPr>
          <w:delText>IPv4</w:delText>
        </w:r>
        <w:r w:rsidRPr="00776251" w:rsidDel="00371B8B">
          <w:rPr>
            <w:rtl/>
            <w:lang w:val="en-US"/>
          </w:rPr>
          <w:delText>، بما في ذلك التكاليف</w:delText>
        </w:r>
        <w:r w:rsidRPr="00776251" w:rsidDel="00371B8B">
          <w:rPr>
            <w:rFonts w:hint="cs"/>
            <w:rtl/>
          </w:rPr>
          <w:delText> </w:delText>
        </w:r>
        <w:r w:rsidRPr="00776251" w:rsidDel="00371B8B">
          <w:rPr>
            <w:rtl/>
            <w:lang w:val="en-US"/>
          </w:rPr>
          <w:delText>الباهظة؛</w:delText>
        </w:r>
      </w:del>
    </w:p>
    <w:p w:rsidR="00371B8B" w:rsidRPr="00776251" w:rsidDel="00371B8B" w:rsidRDefault="00371B8B" w:rsidP="00371B8B">
      <w:pPr>
        <w:rPr>
          <w:del w:id="323" w:author="Elbahnassawy, Ganat" w:date="2018-10-15T17:27:00Z"/>
          <w:rtl/>
        </w:rPr>
      </w:pPr>
      <w:del w:id="324" w:author="Elbahnassawy, Ganat" w:date="2018-10-15T17:27:00Z">
        <w:r w:rsidRPr="00776251" w:rsidDel="00371B8B">
          <w:rPr>
            <w:rFonts w:hint="cs"/>
            <w:i/>
            <w:iCs/>
            <w:rtl/>
          </w:rPr>
          <w:delText>ج</w:delText>
        </w:r>
        <w:r w:rsidRPr="00776251" w:rsidDel="00371B8B">
          <w:rPr>
            <w:i/>
            <w:iCs/>
            <w:rtl/>
          </w:rPr>
          <w:delText>)</w:delText>
        </w:r>
        <w:r w:rsidRPr="00776251" w:rsidDel="00371B8B">
          <w:rPr>
            <w:rtl/>
          </w:rPr>
          <w:tab/>
          <w:delText>أن الحكومات تلعب دوراً مهماً كجهة حافزة للانتقال إلى الإصدار</w:delText>
        </w:r>
        <w:r w:rsidRPr="00776251" w:rsidDel="00371B8B">
          <w:rPr>
            <w:rFonts w:hint="cs"/>
            <w:rtl/>
          </w:rPr>
          <w:delText> </w:delText>
        </w:r>
        <w:r w:rsidRPr="00776251" w:rsidDel="00371B8B">
          <w:rPr>
            <w:lang w:val="en-US"/>
          </w:rPr>
          <w:delText>IPv6</w:delText>
        </w:r>
        <w:r w:rsidRPr="00776251" w:rsidDel="00371B8B">
          <w:rPr>
            <w:rFonts w:hint="cs"/>
            <w:rtl/>
          </w:rPr>
          <w:delText>؛</w:delText>
        </w:r>
      </w:del>
    </w:p>
    <w:p w:rsidR="00371B8B" w:rsidRPr="00776251" w:rsidDel="00371B8B" w:rsidRDefault="00371B8B" w:rsidP="00371B8B">
      <w:pPr>
        <w:rPr>
          <w:del w:id="325" w:author="Elbahnassawy, Ganat" w:date="2018-10-15T17:27:00Z"/>
          <w:rtl/>
          <w:lang w:bidi="ar-SA"/>
        </w:rPr>
      </w:pPr>
      <w:del w:id="326" w:author="Elbahnassawy, Ganat" w:date="2018-10-15T17:27:00Z">
        <w:r w:rsidRPr="00776251" w:rsidDel="00371B8B">
          <w:rPr>
            <w:rFonts w:hint="cs"/>
            <w:i/>
            <w:iCs/>
            <w:rtl/>
            <w:lang w:bidi="ar-SA"/>
          </w:rPr>
          <w:delText xml:space="preserve">د </w:delText>
        </w:r>
        <w:r w:rsidRPr="00776251" w:rsidDel="00371B8B">
          <w:rPr>
            <w:i/>
            <w:iCs/>
            <w:rtl/>
            <w:lang w:bidi="ar-SA"/>
          </w:rPr>
          <w:delText>)</w:delText>
        </w:r>
        <w:r w:rsidRPr="00776251" w:rsidDel="00371B8B">
          <w:rPr>
            <w:rtl/>
            <w:lang w:bidi="ar-SA"/>
          </w:rPr>
          <w:tab/>
          <w:delText xml:space="preserve">أن الضرورة تقضي بالانتقال </w:delText>
        </w:r>
        <w:r w:rsidRPr="00776251" w:rsidDel="00371B8B">
          <w:rPr>
            <w:rFonts w:hint="cs"/>
            <w:rtl/>
            <w:lang w:bidi="ar-SA"/>
          </w:rPr>
          <w:delText xml:space="preserve">بأسرع ما يمكن </w:delText>
        </w:r>
        <w:r w:rsidRPr="00776251" w:rsidDel="00371B8B">
          <w:rPr>
            <w:rtl/>
            <w:lang w:bidi="ar-SA"/>
          </w:rPr>
          <w:delText xml:space="preserve">من الإصدار </w:delText>
        </w:r>
        <w:r w:rsidRPr="00776251" w:rsidDel="00371B8B">
          <w:rPr>
            <w:rFonts w:hint="cs"/>
            <w:rtl/>
            <w:lang w:bidi="ar-SA"/>
          </w:rPr>
          <w:delText xml:space="preserve">الرابع ونشر </w:delText>
        </w:r>
        <w:r w:rsidRPr="00776251" w:rsidDel="00371B8B">
          <w:rPr>
            <w:rtl/>
            <w:lang w:bidi="ar-SA"/>
          </w:rPr>
          <w:delText xml:space="preserve">عناوين الإصدار </w:delText>
        </w:r>
        <w:r w:rsidRPr="00776251" w:rsidDel="00371B8B">
          <w:rPr>
            <w:rFonts w:hint="cs"/>
            <w:rtl/>
            <w:lang w:bidi="ar-SA"/>
          </w:rPr>
          <w:delText>السادس تلبيةً</w:delText>
        </w:r>
        <w:r w:rsidRPr="00776251" w:rsidDel="00371B8B">
          <w:rPr>
            <w:rtl/>
            <w:lang w:bidi="ar-SA"/>
          </w:rPr>
          <w:delText xml:space="preserve"> </w:delText>
        </w:r>
        <w:r w:rsidRPr="00776251" w:rsidDel="00371B8B">
          <w:rPr>
            <w:rFonts w:hint="cs"/>
            <w:rtl/>
            <w:lang w:bidi="ar-SA"/>
          </w:rPr>
          <w:delText>للا</w:delText>
        </w:r>
        <w:r w:rsidRPr="00776251" w:rsidDel="00371B8B">
          <w:rPr>
            <w:rtl/>
            <w:lang w:bidi="ar-SA"/>
          </w:rPr>
          <w:delText>حتياجات العالمية بهذا</w:delText>
        </w:r>
        <w:r w:rsidRPr="00776251" w:rsidDel="00371B8B">
          <w:rPr>
            <w:rFonts w:hint="cs"/>
            <w:rtl/>
            <w:lang w:bidi="ar-SA"/>
          </w:rPr>
          <w:delText> </w:delText>
        </w:r>
        <w:r w:rsidRPr="00776251" w:rsidDel="00371B8B">
          <w:rPr>
            <w:rtl/>
            <w:lang w:bidi="ar-SA"/>
          </w:rPr>
          <w:delText>الصدد؛</w:delText>
        </w:r>
      </w:del>
    </w:p>
    <w:p w:rsidR="00371B8B" w:rsidRPr="00776251" w:rsidDel="00371B8B" w:rsidRDefault="00371B8B" w:rsidP="00371B8B">
      <w:pPr>
        <w:rPr>
          <w:del w:id="327" w:author="Elbahnassawy, Ganat" w:date="2018-10-15T17:27:00Z"/>
          <w:rtl/>
        </w:rPr>
      </w:pPr>
      <w:del w:id="328" w:author="Elbahnassawy, Ganat" w:date="2018-10-15T17:27:00Z">
        <w:r w:rsidRPr="00776251" w:rsidDel="00371B8B">
          <w:rPr>
            <w:rFonts w:hint="cs"/>
            <w:i/>
            <w:iCs/>
            <w:rtl/>
            <w:lang w:bidi="ar-SA"/>
          </w:rPr>
          <w:delText>ه‍ )</w:delText>
        </w:r>
        <w:r w:rsidRPr="00776251" w:rsidDel="00371B8B">
          <w:rPr>
            <w:rtl/>
            <w:lang w:bidi="ar-SA"/>
          </w:rPr>
          <w:tab/>
        </w:r>
        <w:r w:rsidRPr="00776251" w:rsidDel="00371B8B">
          <w:rPr>
            <w:rFonts w:hint="cs"/>
            <w:rtl/>
            <w:lang w:bidi="ar-SA"/>
          </w:rPr>
          <w:delText xml:space="preserve">أن إشراك أصحاب المصلحة ذو أهمية حاسمة لنجاح الانتقال من </w:delText>
        </w:r>
        <w:r w:rsidRPr="00776251" w:rsidDel="00371B8B">
          <w:rPr>
            <w:rtl/>
          </w:rPr>
          <w:delText xml:space="preserve">الإصدار </w:delText>
        </w:r>
        <w:r w:rsidRPr="00776251" w:rsidDel="00371B8B">
          <w:rPr>
            <w:rFonts w:hint="cs"/>
            <w:rtl/>
          </w:rPr>
          <w:delText xml:space="preserve">الرابع </w:delText>
        </w:r>
        <w:r w:rsidRPr="00776251" w:rsidDel="00371B8B">
          <w:rPr>
            <w:lang w:val="en-US"/>
          </w:rPr>
          <w:delText>(IPv4)</w:delText>
        </w:r>
        <w:r w:rsidRPr="00776251" w:rsidDel="00371B8B">
          <w:rPr>
            <w:rFonts w:hint="cs"/>
            <w:rtl/>
          </w:rPr>
          <w:delText xml:space="preserve"> إلى الإصدار </w:delText>
        </w:r>
        <w:r w:rsidRPr="00776251" w:rsidDel="00371B8B">
          <w:rPr>
            <w:rtl/>
          </w:rPr>
          <w:delText>السادس</w:delText>
        </w:r>
        <w:r w:rsidRPr="00776251" w:rsidDel="00371B8B">
          <w:rPr>
            <w:rFonts w:hint="cs"/>
            <w:rtl/>
          </w:rPr>
          <w:delText> </w:delText>
        </w:r>
        <w:r w:rsidRPr="00776251" w:rsidDel="00371B8B">
          <w:rPr>
            <w:lang w:val="en-US"/>
          </w:rPr>
          <w:delText>(</w:delText>
        </w:r>
        <w:r w:rsidRPr="00776251" w:rsidDel="00371B8B">
          <w:delText>IPv6</w:delText>
        </w:r>
        <w:r w:rsidRPr="00776251" w:rsidDel="00371B8B">
          <w:rPr>
            <w:lang w:val="en-US"/>
          </w:rPr>
          <w:delText>)</w:delText>
        </w:r>
        <w:r w:rsidRPr="00776251" w:rsidDel="00371B8B">
          <w:rPr>
            <w:rFonts w:hint="cs"/>
            <w:rtl/>
            <w:lang w:val="en-US"/>
          </w:rPr>
          <w:delText>؛</w:delText>
        </w:r>
      </w:del>
    </w:p>
    <w:p w:rsidR="00371B8B" w:rsidRPr="00776251" w:rsidDel="00371B8B" w:rsidRDefault="00371B8B" w:rsidP="00371B8B">
      <w:pPr>
        <w:rPr>
          <w:del w:id="329" w:author="Elbahnassawy, Ganat" w:date="2018-10-15T17:27:00Z"/>
          <w:rtl/>
        </w:rPr>
      </w:pPr>
      <w:del w:id="330" w:author="Elbahnassawy, Ganat" w:date="2018-10-15T17:27:00Z">
        <w:r w:rsidRPr="00776251" w:rsidDel="00371B8B">
          <w:rPr>
            <w:rFonts w:hint="cs"/>
            <w:i/>
            <w:iCs/>
            <w:rtl/>
          </w:rPr>
          <w:delText>و</w:delText>
        </w:r>
        <w:r w:rsidRPr="00776251" w:rsidDel="00371B8B">
          <w:rPr>
            <w:i/>
            <w:iCs/>
            <w:rtl/>
          </w:rPr>
          <w:delText xml:space="preserve"> )</w:delText>
        </w:r>
        <w:r w:rsidRPr="00776251" w:rsidDel="00371B8B">
          <w:rPr>
            <w:rFonts w:hint="cs"/>
            <w:rtl/>
          </w:rPr>
          <w:tab/>
          <w:delText>أن الخبراء التقنيين يقدمون مساعدة متخصصة من أجل الانتقال إلى الإصدار السادس وأن تقدماً قد أُحرز في هذا الصدد؛</w:delText>
        </w:r>
      </w:del>
    </w:p>
    <w:p w:rsidR="00371B8B" w:rsidDel="00371B8B" w:rsidRDefault="00371B8B" w:rsidP="00371B8B">
      <w:pPr>
        <w:rPr>
          <w:del w:id="331" w:author="Elbahnassawy, Ganat" w:date="2018-10-15T17:27:00Z"/>
          <w:rtl/>
        </w:rPr>
      </w:pPr>
      <w:del w:id="332" w:author="Elbahnassawy, Ganat" w:date="2018-10-15T17:27:00Z">
        <w:r w:rsidRPr="00776251" w:rsidDel="00371B8B">
          <w:rPr>
            <w:rFonts w:hint="cs"/>
            <w:i/>
            <w:iCs/>
            <w:rtl/>
          </w:rPr>
          <w:delText>ز</w:delText>
        </w:r>
        <w:r w:rsidRPr="00776251" w:rsidDel="00371B8B">
          <w:rPr>
            <w:i/>
            <w:iCs/>
            <w:rtl/>
          </w:rPr>
          <w:delText xml:space="preserve"> )</w:delText>
        </w:r>
        <w:r w:rsidRPr="00776251" w:rsidDel="00371B8B">
          <w:rPr>
            <w:rFonts w:hint="cs"/>
            <w:rtl/>
          </w:rPr>
          <w:tab/>
          <w:delText>أن هناك بلداناً ما تزال بحاجة إلى مساعدة تقنية متخصصة للقيام بهذا الانتقال،</w:delText>
        </w:r>
      </w:del>
    </w:p>
    <w:p w:rsidR="00371B8B" w:rsidRPr="00191F6C" w:rsidRDefault="00371B8B" w:rsidP="00371B8B">
      <w:pPr>
        <w:pStyle w:val="Call"/>
        <w:rPr>
          <w:ins w:id="333" w:author="Elbahnassawy, Ganat" w:date="2018-10-15T17:27:00Z"/>
          <w:rtl/>
        </w:rPr>
      </w:pPr>
      <w:ins w:id="334" w:author="Elbahnassawy, Ganat" w:date="2018-10-15T17:27:00Z">
        <w:r w:rsidRPr="00191F6C">
          <w:rPr>
            <w:rtl/>
            <w:cs/>
          </w:rPr>
          <w:t>وإذ يضع</w:t>
        </w:r>
        <w:r w:rsidRPr="00191F6C">
          <w:rPr>
            <w:rtl/>
          </w:rPr>
          <w:t xml:space="preserve"> في </w:t>
        </w:r>
        <w:r w:rsidRPr="00191F6C">
          <w:rPr>
            <w:rFonts w:hint="cs"/>
            <w:rtl/>
            <w:cs/>
          </w:rPr>
          <w:t>الحسبان</w:t>
        </w:r>
      </w:ins>
    </w:p>
    <w:p w:rsidR="00371B8B" w:rsidRDefault="00371B8B" w:rsidP="00371B8B">
      <w:pPr>
        <w:rPr>
          <w:ins w:id="335" w:author="Elbahnassawy, Ganat" w:date="2018-10-15T17:27:00Z"/>
        </w:rPr>
      </w:pPr>
      <w:ins w:id="336" w:author="Elbahnassawy, Ganat" w:date="2018-10-15T17:27:00Z">
        <w:r w:rsidRPr="00D16022">
          <w:rPr>
            <w:i/>
            <w:iCs/>
            <w:rtl/>
          </w:rPr>
          <w:t xml:space="preserve"> </w:t>
        </w:r>
        <w:r w:rsidRPr="00D16022">
          <w:rPr>
            <w:rFonts w:hint="eastAsia"/>
            <w:i/>
            <w:iCs/>
            <w:rtl/>
          </w:rPr>
          <w:t>أ</w:t>
        </w:r>
        <w:r w:rsidRPr="00D16022">
          <w:rPr>
            <w:i/>
            <w:iCs/>
            <w:rtl/>
          </w:rPr>
          <w:t xml:space="preserve"> )</w:t>
        </w:r>
        <w:r w:rsidRPr="00D16022">
          <w:rPr>
            <w:i/>
            <w:iCs/>
            <w:rtl/>
          </w:rPr>
          <w:tab/>
        </w:r>
        <w:r w:rsidRPr="00191F6C">
          <w:rPr>
            <w:rFonts w:hint="cs"/>
            <w:rtl/>
          </w:rPr>
          <w:t>أ</w:t>
        </w:r>
        <w:r w:rsidRPr="00191F6C">
          <w:rPr>
            <w:rtl/>
          </w:rPr>
          <w:t xml:space="preserve">ن العديد من البلدان النامية تشهد بعض التحديات اليوم في عملية </w:t>
        </w:r>
        <w:r>
          <w:rPr>
            <w:rFonts w:hint="cs"/>
            <w:rtl/>
          </w:rPr>
          <w:t>النشر؛</w:t>
        </w:r>
      </w:ins>
    </w:p>
    <w:p w:rsidR="00371B8B" w:rsidRPr="00776251" w:rsidRDefault="00371B8B" w:rsidP="00F60E2F">
      <w:pPr>
        <w:rPr>
          <w:ins w:id="337" w:author="Elbahnassawy, Ganat" w:date="2018-10-15T17:27:00Z"/>
          <w:rtl/>
        </w:rPr>
      </w:pPr>
      <w:ins w:id="338" w:author="Elbahnassawy, Ganat" w:date="2018-10-15T17:27:00Z">
        <w:r>
          <w:rPr>
            <w:rFonts w:hint="cs"/>
            <w:i/>
            <w:iCs/>
            <w:rtl/>
          </w:rPr>
          <w:t>ب)</w:t>
        </w:r>
        <w:r>
          <w:rPr>
            <w:i/>
            <w:iCs/>
            <w:rtl/>
          </w:rPr>
          <w:tab/>
        </w:r>
        <w:r>
          <w:rPr>
            <w:rFonts w:hint="cs"/>
            <w:rtl/>
          </w:rPr>
          <w:t>أن من الضروري تشجيع التعاون والتنسيق لجميع أصحاب المصلحة للتمكن من القيام بالنشر،</w:t>
        </w:r>
      </w:ins>
    </w:p>
    <w:p w:rsidR="00371B8B" w:rsidRPr="00776251" w:rsidRDefault="00371B8B" w:rsidP="00371B8B">
      <w:pPr>
        <w:pStyle w:val="Call"/>
        <w:rPr>
          <w:rtl/>
        </w:rPr>
      </w:pPr>
      <w:r w:rsidRPr="00776251">
        <w:rPr>
          <w:rtl/>
        </w:rPr>
        <w:t>يقـرر</w:t>
      </w:r>
    </w:p>
    <w:p w:rsidR="00371B8B" w:rsidRPr="00776251" w:rsidRDefault="00371B8B" w:rsidP="00F60E2F">
      <w:pPr>
        <w:rPr>
          <w:rtl/>
        </w:rPr>
      </w:pPr>
      <w:r w:rsidRPr="00776251">
        <w:t>1</w:t>
      </w:r>
      <w:r w:rsidRPr="00776251">
        <w:rPr>
          <w:rFonts w:hint="cs"/>
          <w:rtl/>
        </w:rPr>
        <w:tab/>
        <w:t>استكشاف سبل ووسائل تحقيق مزيد من التعاون والتنسيق بين الات‍حاد والمنظمات ذات الصلة</w:t>
      </w:r>
      <w:del w:id="339" w:author="Ajlouni, Nour" w:date="2018-10-23T16:50:00Z">
        <w:r w:rsidRPr="00776251" w:rsidDel="00D21467">
          <w:rPr>
            <w:rStyle w:val="FootnoteReference"/>
            <w:rtl/>
          </w:rPr>
          <w:footnoteReference w:customMarkFollows="1" w:id="5"/>
          <w:delText>2</w:delText>
        </w:r>
      </w:del>
      <w:r w:rsidRPr="00776251">
        <w:rPr>
          <w:rFonts w:hint="cs"/>
          <w:rtl/>
        </w:rPr>
        <w:t xml:space="preserve"> المشاركة في تطوير شبكات بروتوكول الإنترنت وشبكة الإنترنت المستقبلية من خلال اتفاقات تعاون حسب الاقتضاء، سعياً لزيادة دور الات‍حاد في إدارة الإنترنت بهدف تحقيق أكبر قدر من المنفعة للمجتمع العالمي؛</w:t>
      </w:r>
    </w:p>
    <w:p w:rsidR="00371B8B" w:rsidRDefault="00371B8B" w:rsidP="00F60E2F">
      <w:pPr>
        <w:rPr>
          <w:ins w:id="342" w:author="Elbahnassawy, Ganat" w:date="2018-10-15T17:29:00Z"/>
          <w:rtl/>
          <w:lang w:val="en-US"/>
        </w:rPr>
      </w:pPr>
      <w:r w:rsidRPr="00A6462A">
        <w:rPr>
          <w:lang w:val="en-US"/>
        </w:rPr>
        <w:t>2</w:t>
      </w:r>
      <w:r w:rsidRPr="00A6462A">
        <w:rPr>
          <w:rtl/>
          <w:lang w:val="en-US"/>
        </w:rPr>
        <w:tab/>
      </w:r>
      <w:del w:id="343" w:author="Rami, Nadia" w:date="2018-10-18T10:24:00Z">
        <w:r w:rsidRPr="00A6462A" w:rsidDel="00A6462A">
          <w:rPr>
            <w:rtl/>
            <w:lang w:val="en-US"/>
          </w:rPr>
          <w:delText xml:space="preserve">زيادة </w:delText>
        </w:r>
      </w:del>
      <w:ins w:id="344" w:author="Rami, Nadia" w:date="2018-10-18T10:24:00Z">
        <w:r w:rsidR="00A6462A">
          <w:rPr>
            <w:rFonts w:hint="cs"/>
            <w:rtl/>
            <w:lang w:val="en-US"/>
          </w:rPr>
          <w:t>تشجيع</w:t>
        </w:r>
        <w:r w:rsidR="00A6462A" w:rsidRPr="00A6462A">
          <w:rPr>
            <w:rtl/>
            <w:lang w:val="en-US"/>
          </w:rPr>
          <w:t xml:space="preserve"> </w:t>
        </w:r>
      </w:ins>
      <w:r w:rsidRPr="00A6462A">
        <w:rPr>
          <w:rtl/>
          <w:lang w:val="en-US"/>
        </w:rPr>
        <w:t>تبادل الخبرات والمعلومات المتعلقة باعتماد الإصدار</w:t>
      </w:r>
      <w:r w:rsidRPr="00A6462A">
        <w:rPr>
          <w:rFonts w:hint="eastAsia"/>
          <w:rtl/>
        </w:rPr>
        <w:t> </w:t>
      </w:r>
      <w:r w:rsidRPr="00A6462A">
        <w:rPr>
          <w:lang w:val="en-US"/>
        </w:rPr>
        <w:t>IPv6</w:t>
      </w:r>
      <w:r w:rsidRPr="00A6462A">
        <w:rPr>
          <w:rtl/>
          <w:lang w:val="en-US"/>
        </w:rPr>
        <w:t xml:space="preserve"> </w:t>
      </w:r>
      <w:del w:id="345" w:author="Rami, Nadia" w:date="2018-10-18T10:28:00Z">
        <w:r w:rsidRPr="00A6462A" w:rsidDel="0002013A">
          <w:rPr>
            <w:rtl/>
            <w:lang w:val="en-US"/>
          </w:rPr>
          <w:delText>مع جميع أصحاب المصلحة بغية توفير فرص للقيام بجهود مشتركة ولضمان وجود مساهمات تعزز جهود دعم الانتقال إلى الإصدار</w:delText>
        </w:r>
        <w:r w:rsidRPr="00A6462A" w:rsidDel="0002013A">
          <w:rPr>
            <w:rFonts w:hint="eastAsia"/>
            <w:rtl/>
          </w:rPr>
          <w:delText> </w:delText>
        </w:r>
        <w:r w:rsidRPr="00A6462A" w:rsidDel="0002013A">
          <w:rPr>
            <w:lang w:val="en-US"/>
          </w:rPr>
          <w:delText>IPv6</w:delText>
        </w:r>
      </w:del>
      <w:ins w:id="346" w:author="Elbahnassawy, Ganat" w:date="2018-10-15T17:29:00Z">
        <w:del w:id="347" w:author="Rami, Nadia" w:date="2018-10-18T10:28:00Z">
          <w:r w:rsidR="00B966A6" w:rsidRPr="00A6462A" w:rsidDel="0002013A">
            <w:rPr>
              <w:rtl/>
            </w:rPr>
            <w:delText xml:space="preserve"> </w:delText>
          </w:r>
        </w:del>
      </w:ins>
      <w:ins w:id="348" w:author="Rami, Nadia" w:date="2018-10-18T10:28:00Z">
        <w:r w:rsidR="0002013A">
          <w:rPr>
            <w:rFonts w:hint="cs"/>
            <w:rtl/>
          </w:rPr>
          <w:t>بهدف توحيد الجهود التي يبذلها</w:t>
        </w:r>
      </w:ins>
      <w:ins w:id="349" w:author="Elbahnassawy, Ganat" w:date="2018-10-15T17:29:00Z">
        <w:r w:rsidR="00B966A6" w:rsidRPr="00A6462A">
          <w:rPr>
            <w:rtl/>
          </w:rPr>
          <w:t xml:space="preserve"> جميع أصحاب المصلحة وضمان توفير المساهمات التي تعزز من جهود الاتحاد لدعم </w:t>
        </w:r>
      </w:ins>
      <w:ins w:id="350" w:author="Rami, Nadia" w:date="2018-10-18T10:29:00Z">
        <w:r w:rsidR="0002013A">
          <w:rPr>
            <w:rFonts w:hint="cs"/>
            <w:rtl/>
            <w:lang w:val="en-US"/>
          </w:rPr>
          <w:t>نشر هذا البروتوكول</w:t>
        </w:r>
      </w:ins>
      <w:r w:rsidRPr="00A6462A">
        <w:rPr>
          <w:rtl/>
          <w:lang w:val="en-US"/>
        </w:rPr>
        <w:t>؛</w:t>
      </w:r>
    </w:p>
    <w:p w:rsidR="00B966A6" w:rsidRPr="00776251" w:rsidRDefault="00B966A6" w:rsidP="00F60E2F">
      <w:pPr>
        <w:rPr>
          <w:rtl/>
        </w:rPr>
      </w:pPr>
      <w:ins w:id="351" w:author="Elbahnassawy, Ganat" w:date="2018-10-15T17:29:00Z">
        <w:r>
          <w:rPr>
            <w:lang w:val="en-US"/>
          </w:rPr>
          <w:t>3</w:t>
        </w:r>
        <w:r>
          <w:rPr>
            <w:rtl/>
            <w:lang w:val="en-US"/>
          </w:rPr>
          <w:tab/>
        </w:r>
        <w:r>
          <w:rPr>
            <w:rFonts w:hint="cs"/>
            <w:rtl/>
          </w:rPr>
          <w:t xml:space="preserve">مواصلة التعاون </w:t>
        </w:r>
        <w:r w:rsidRPr="00B37CFC">
          <w:rPr>
            <w:rFonts w:hint="eastAsia"/>
            <w:rtl/>
          </w:rPr>
          <w:t>مع</w:t>
        </w:r>
        <w:r w:rsidRPr="00B37CFC">
          <w:rPr>
            <w:rtl/>
          </w:rPr>
          <w:t xml:space="preserve"> </w:t>
        </w:r>
        <w:r w:rsidRPr="00B37CFC">
          <w:rPr>
            <w:rFonts w:hint="eastAsia"/>
            <w:rtl/>
          </w:rPr>
          <w:t>المنظمات</w:t>
        </w:r>
        <w:r>
          <w:rPr>
            <w:rFonts w:hint="cs"/>
            <w:rtl/>
          </w:rPr>
          <w:t xml:space="preserve"> الدولية والإقليمية</w:t>
        </w:r>
      </w:ins>
      <w:ins w:id="352" w:author="Rami, Nadia" w:date="2018-10-18T10:31:00Z">
        <w:r w:rsidR="007F6B69">
          <w:rPr>
            <w:rFonts w:hint="cs"/>
            <w:rtl/>
          </w:rPr>
          <w:t xml:space="preserve"> المعنية</w:t>
        </w:r>
      </w:ins>
      <w:ins w:id="353" w:author="Elbahnassawy, Ganat" w:date="2018-10-15T17:29:00Z">
        <w:r>
          <w:rPr>
            <w:rFonts w:hint="cs"/>
            <w:rtl/>
          </w:rPr>
          <w:t>، بما في ذلك</w:t>
        </w:r>
      </w:ins>
      <w:ins w:id="354" w:author="Ajlouni, Nour" w:date="2018-10-23T16:53:00Z">
        <w:r w:rsidR="00D21467">
          <w:rPr>
            <w:rFonts w:hint="cs"/>
            <w:rtl/>
          </w:rPr>
          <w:t xml:space="preserve"> مكاتب تسجيل الإنترنت الإقليمية</w:t>
        </w:r>
      </w:ins>
      <w:ins w:id="355" w:author="Elbahnassawy, Ganat" w:date="2018-10-15T17:29:00Z">
        <w:r>
          <w:rPr>
            <w:rFonts w:hint="cs"/>
            <w:rtl/>
          </w:rPr>
          <w:t xml:space="preserve"> </w:t>
        </w:r>
      </w:ins>
      <w:ins w:id="356" w:author="Rami, Nadia" w:date="2018-10-18T10:32:00Z">
        <w:r w:rsidR="007F6B69">
          <w:rPr>
            <w:color w:val="000000"/>
            <w:lang w:val="en-US"/>
          </w:rPr>
          <w:t>(RIR)</w:t>
        </w:r>
        <w:r w:rsidR="007F6B69">
          <w:rPr>
            <w:rFonts w:hint="cs"/>
            <w:rtl/>
          </w:rPr>
          <w:t xml:space="preserve"> بشأن </w:t>
        </w:r>
      </w:ins>
      <w:ins w:id="357" w:author="Elbahnassawy, Ganat" w:date="2018-10-15T17:29:00Z">
        <w:r w:rsidRPr="00B37CFC">
          <w:rPr>
            <w:rFonts w:hint="eastAsia"/>
            <w:rtl/>
          </w:rPr>
          <w:t>بناء</w:t>
        </w:r>
        <w:r w:rsidRPr="00B37CFC">
          <w:rPr>
            <w:rtl/>
          </w:rPr>
          <w:t xml:space="preserve"> </w:t>
        </w:r>
        <w:r w:rsidRPr="00B37CFC">
          <w:rPr>
            <w:rFonts w:hint="eastAsia"/>
            <w:rtl/>
          </w:rPr>
          <w:t>القدرات</w:t>
        </w:r>
        <w:r w:rsidRPr="00B37CFC">
          <w:rPr>
            <w:rtl/>
          </w:rPr>
          <w:t xml:space="preserve"> </w:t>
        </w:r>
        <w:r>
          <w:rPr>
            <w:rFonts w:hint="cs"/>
            <w:rtl/>
          </w:rPr>
          <w:t xml:space="preserve">وتعزيز المهارات التقنية </w:t>
        </w:r>
        <w:r w:rsidRPr="00B37CFC">
          <w:rPr>
            <w:rFonts w:hint="eastAsia"/>
            <w:rtl/>
          </w:rPr>
          <w:t>المتعلقة</w:t>
        </w:r>
        <w:r w:rsidRPr="00B37CFC">
          <w:rPr>
            <w:rtl/>
          </w:rPr>
          <w:t xml:space="preserve"> </w:t>
        </w:r>
        <w:r w:rsidRPr="00B37CFC">
          <w:rPr>
            <w:rFonts w:hint="eastAsia"/>
            <w:rtl/>
          </w:rPr>
          <w:t>بالإصدار</w:t>
        </w:r>
        <w:r w:rsidRPr="00B37CFC">
          <w:rPr>
            <w:rtl/>
          </w:rPr>
          <w:t xml:space="preserve"> </w:t>
        </w:r>
        <w:r w:rsidRPr="00B37CFC">
          <w:rPr>
            <w:rFonts w:hint="eastAsia"/>
            <w:rtl/>
          </w:rPr>
          <w:t>السادس</w:t>
        </w:r>
        <w:r w:rsidRPr="00B37CFC">
          <w:rPr>
            <w:rtl/>
          </w:rPr>
          <w:t xml:space="preserve"> </w:t>
        </w:r>
        <w:r w:rsidRPr="00B37CFC">
          <w:rPr>
            <w:rFonts w:hint="eastAsia"/>
            <w:rtl/>
          </w:rPr>
          <w:t>من</w:t>
        </w:r>
        <w:r w:rsidRPr="00B37CFC">
          <w:rPr>
            <w:rtl/>
          </w:rPr>
          <w:t xml:space="preserve"> </w:t>
        </w:r>
        <w:r w:rsidRPr="00B37CFC">
          <w:rPr>
            <w:rFonts w:hint="eastAsia"/>
            <w:rtl/>
          </w:rPr>
          <w:t>بروتوكول</w:t>
        </w:r>
        <w:r w:rsidRPr="00B37CFC">
          <w:rPr>
            <w:rtl/>
          </w:rPr>
          <w:t xml:space="preserve"> </w:t>
        </w:r>
        <w:r w:rsidRPr="00B37CFC">
          <w:rPr>
            <w:rFonts w:hint="eastAsia"/>
            <w:rtl/>
          </w:rPr>
          <w:t>الإنترنت</w:t>
        </w:r>
        <w:r w:rsidRPr="00B37CFC">
          <w:rPr>
            <w:rtl/>
          </w:rPr>
          <w:t xml:space="preserve"> </w:t>
        </w:r>
        <w:r w:rsidRPr="00B37CFC">
          <w:rPr>
            <w:rFonts w:hint="eastAsia"/>
            <w:rtl/>
          </w:rPr>
          <w:t>من</w:t>
        </w:r>
        <w:r w:rsidRPr="00B37CFC">
          <w:rPr>
            <w:rtl/>
          </w:rPr>
          <w:t xml:space="preserve"> </w:t>
        </w:r>
        <w:r w:rsidRPr="00B37CFC">
          <w:rPr>
            <w:rFonts w:hint="eastAsia"/>
            <w:rtl/>
          </w:rPr>
          <w:t>أجل</w:t>
        </w:r>
        <w:r w:rsidRPr="00B37CFC">
          <w:rPr>
            <w:rtl/>
          </w:rPr>
          <w:t xml:space="preserve"> </w:t>
        </w:r>
        <w:r w:rsidRPr="00B37CFC">
          <w:rPr>
            <w:rFonts w:hint="eastAsia"/>
            <w:rtl/>
          </w:rPr>
          <w:t>الاستجابة</w:t>
        </w:r>
        <w:r w:rsidRPr="00B37CFC">
          <w:rPr>
            <w:rtl/>
          </w:rPr>
          <w:t xml:space="preserve"> </w:t>
        </w:r>
        <w:r w:rsidRPr="00B37CFC">
          <w:rPr>
            <w:rFonts w:hint="eastAsia"/>
            <w:rtl/>
          </w:rPr>
          <w:t>إلى</w:t>
        </w:r>
        <w:r w:rsidRPr="00B37CFC">
          <w:rPr>
            <w:rtl/>
          </w:rPr>
          <w:t xml:space="preserve"> </w:t>
        </w:r>
        <w:r w:rsidRPr="00B37CFC">
          <w:rPr>
            <w:rFonts w:hint="eastAsia"/>
            <w:rtl/>
          </w:rPr>
          <w:t>احتياجات</w:t>
        </w:r>
        <w:r w:rsidRPr="00B37CFC">
          <w:rPr>
            <w:rtl/>
          </w:rPr>
          <w:t xml:space="preserve"> </w:t>
        </w:r>
        <w:r w:rsidRPr="00B37CFC">
          <w:rPr>
            <w:rFonts w:hint="eastAsia"/>
            <w:rtl/>
          </w:rPr>
          <w:t>البلدان</w:t>
        </w:r>
        <w:r>
          <w:rPr>
            <w:rFonts w:hint="cs"/>
            <w:rtl/>
          </w:rPr>
          <w:t> </w:t>
        </w:r>
        <w:r w:rsidRPr="00B37CFC">
          <w:rPr>
            <w:rFonts w:hint="eastAsia"/>
            <w:rtl/>
          </w:rPr>
          <w:t>النامية</w:t>
        </w:r>
        <w:r w:rsidRPr="00B37CFC">
          <w:rPr>
            <w:rFonts w:hint="cs"/>
            <w:rtl/>
          </w:rPr>
          <w:t>؛</w:t>
        </w:r>
      </w:ins>
    </w:p>
    <w:p w:rsidR="00371B8B" w:rsidRPr="00776251" w:rsidRDefault="00B966A6" w:rsidP="00371B8B">
      <w:pPr>
        <w:rPr>
          <w:rtl/>
        </w:rPr>
      </w:pPr>
      <w:ins w:id="358" w:author="Elbahnassawy, Ganat" w:date="2018-10-15T17:30:00Z">
        <w:r>
          <w:rPr>
            <w:lang w:val="en-US"/>
          </w:rPr>
          <w:t>4</w:t>
        </w:r>
      </w:ins>
      <w:del w:id="359" w:author="Elbahnassawy, Ganat" w:date="2018-10-15T17:30:00Z">
        <w:r w:rsidR="00371B8B" w:rsidRPr="00776251" w:rsidDel="00B966A6">
          <w:rPr>
            <w:lang w:val="en-US"/>
          </w:rPr>
          <w:delText>3</w:delText>
        </w:r>
      </w:del>
      <w:r w:rsidR="00371B8B" w:rsidRPr="00776251">
        <w:rPr>
          <w:rtl/>
        </w:rPr>
        <w:tab/>
        <w:t xml:space="preserve">التعاون بشكل وثيق مع الشركاء الدوليين المُعترف بهم ذوي الصلة بما في ذلك مجتمع الإنترنت (مثل </w:t>
      </w:r>
      <w:r w:rsidR="00371B8B" w:rsidRPr="00776251">
        <w:rPr>
          <w:rFonts w:hint="cs"/>
          <w:rtl/>
        </w:rPr>
        <w:t>مكاتب تسجيل</w:t>
      </w:r>
      <w:r w:rsidR="00371B8B" w:rsidRPr="00776251">
        <w:rPr>
          <w:rtl/>
        </w:rPr>
        <w:t xml:space="preserve"> الإنترنت </w:t>
      </w:r>
      <w:r w:rsidR="00371B8B" w:rsidRPr="00776251">
        <w:rPr>
          <w:rFonts w:hint="cs"/>
          <w:rtl/>
        </w:rPr>
        <w:t>الإقليمية</w:t>
      </w:r>
      <w:r w:rsidR="00371B8B" w:rsidRPr="00776251">
        <w:rPr>
          <w:rtl/>
        </w:rPr>
        <w:t> </w:t>
      </w:r>
      <w:r w:rsidR="00371B8B" w:rsidRPr="00776251">
        <w:t>(RIR)</w:t>
      </w:r>
      <w:r w:rsidR="00371B8B" w:rsidRPr="00776251">
        <w:rPr>
          <w:rtl/>
        </w:rPr>
        <w:t xml:space="preserve"> وفريق مهام هندسة الإنترنت</w:t>
      </w:r>
      <w:r w:rsidR="00371B8B" w:rsidRPr="00776251">
        <w:rPr>
          <w:rFonts w:hint="cs"/>
          <w:rtl/>
        </w:rPr>
        <w:t> </w:t>
      </w:r>
      <w:r w:rsidR="00371B8B" w:rsidRPr="00776251">
        <w:t>(IETF)</w:t>
      </w:r>
      <w:r w:rsidR="00371B8B" w:rsidRPr="00776251">
        <w:rPr>
          <w:rtl/>
        </w:rPr>
        <w:t xml:space="preserve"> وغيرها)؛ للتشجيع على نشر الإصدار السادس من بروتوكول الإنترنت من خلال إذكاء الوعي وبناء</w:t>
      </w:r>
      <w:r w:rsidR="00371B8B" w:rsidRPr="00776251">
        <w:rPr>
          <w:rFonts w:hint="cs"/>
          <w:rtl/>
        </w:rPr>
        <w:t> </w:t>
      </w:r>
      <w:r w:rsidR="00371B8B" w:rsidRPr="00776251">
        <w:rPr>
          <w:rtl/>
        </w:rPr>
        <w:t>القدرات؛</w:t>
      </w:r>
    </w:p>
    <w:p w:rsidR="00371B8B" w:rsidRPr="00776251" w:rsidRDefault="00B966A6" w:rsidP="0083312A">
      <w:pPr>
        <w:rPr>
          <w:rtl/>
        </w:rPr>
      </w:pPr>
      <w:ins w:id="360" w:author="Elbahnassawy, Ganat" w:date="2018-10-15T17:30:00Z">
        <w:r>
          <w:rPr>
            <w:lang w:val="en-US"/>
          </w:rPr>
          <w:t>5</w:t>
        </w:r>
      </w:ins>
      <w:del w:id="361" w:author="Elbahnassawy, Ganat" w:date="2018-10-15T17:30:00Z">
        <w:r w:rsidR="00371B8B" w:rsidRPr="00776251" w:rsidDel="00B966A6">
          <w:delText>4</w:delText>
        </w:r>
      </w:del>
      <w:r w:rsidR="00371B8B" w:rsidRPr="00776251">
        <w:rPr>
          <w:rtl/>
        </w:rPr>
        <w:tab/>
        <w:t xml:space="preserve">ضرورة </w:t>
      </w:r>
      <w:r w:rsidR="00371B8B" w:rsidRPr="00776251">
        <w:rPr>
          <w:rFonts w:hint="cs"/>
          <w:rtl/>
        </w:rPr>
        <w:t>دعم</w:t>
      </w:r>
      <w:r w:rsidR="00371B8B" w:rsidRPr="00776251">
        <w:rPr>
          <w:rtl/>
        </w:rPr>
        <w:t xml:space="preserve"> الدول الأعضاء التي </w:t>
      </w:r>
      <w:r w:rsidR="00371B8B" w:rsidRPr="00776251">
        <w:rPr>
          <w:rFonts w:hint="cs"/>
          <w:rtl/>
        </w:rPr>
        <w:t>تحتاج</w:t>
      </w:r>
      <w:r w:rsidR="00371B8B" w:rsidRPr="00776251">
        <w:rPr>
          <w:rtl/>
        </w:rPr>
        <w:t xml:space="preserve">، وفقاً لسياسات التوزيع القائمة، </w:t>
      </w:r>
      <w:r w:rsidR="00371B8B" w:rsidRPr="00776251">
        <w:rPr>
          <w:rFonts w:hint="cs"/>
          <w:rtl/>
        </w:rPr>
        <w:t>إلى المساعدة في </w:t>
      </w:r>
      <w:r w:rsidR="00371B8B" w:rsidRPr="00776251">
        <w:rPr>
          <w:rtl/>
        </w:rPr>
        <w:t>توزيع وإدارة موارد الإصدار السادس من بروتوكول الإنترنت</w:t>
      </w:r>
      <w:r w:rsidR="00371B8B" w:rsidRPr="00776251">
        <w:rPr>
          <w:rFonts w:hint="cs"/>
          <w:rtl/>
        </w:rPr>
        <w:t> </w:t>
      </w:r>
      <w:r w:rsidR="00371B8B" w:rsidRPr="00776251">
        <w:t>(IPv6)</w:t>
      </w:r>
      <w:r w:rsidR="00371B8B" w:rsidRPr="00776251">
        <w:rPr>
          <w:rtl/>
        </w:rPr>
        <w:t xml:space="preserve"> وفقاً للقرارات ذات</w:t>
      </w:r>
      <w:r w:rsidR="0083312A">
        <w:rPr>
          <w:rFonts w:hint="cs"/>
          <w:rtl/>
        </w:rPr>
        <w:t xml:space="preserve"> </w:t>
      </w:r>
      <w:r w:rsidR="00371B8B" w:rsidRPr="00776251">
        <w:rPr>
          <w:rtl/>
        </w:rPr>
        <w:t>الصلة</w:t>
      </w:r>
      <w:del w:id="362" w:author="Ajlouni, Nour" w:date="2018-10-23T16:53:00Z">
        <w:r w:rsidR="00371B8B" w:rsidRPr="00776251" w:rsidDel="008947DF">
          <w:rPr>
            <w:rtl/>
          </w:rPr>
          <w:delText>؛</w:delText>
        </w:r>
      </w:del>
      <w:ins w:id="363" w:author="Ajlouni, Nour" w:date="2018-10-23T16:53:00Z">
        <w:r w:rsidR="008947DF">
          <w:rPr>
            <w:rFonts w:hint="cs"/>
            <w:rtl/>
          </w:rPr>
          <w:t>،</w:t>
        </w:r>
      </w:ins>
    </w:p>
    <w:p w:rsidR="00371B8B" w:rsidRPr="00776251" w:rsidDel="00B966A6" w:rsidRDefault="00371B8B" w:rsidP="00371B8B">
      <w:pPr>
        <w:rPr>
          <w:del w:id="364" w:author="Elbahnassawy, Ganat" w:date="2018-10-15T17:30:00Z"/>
          <w:rtl/>
          <w:lang w:val="en-US"/>
        </w:rPr>
      </w:pPr>
      <w:del w:id="365" w:author="Elbahnassawy, Ganat" w:date="2018-10-15T17:30:00Z">
        <w:r w:rsidRPr="00776251" w:rsidDel="00B966A6">
          <w:rPr>
            <w:lang w:val="en-US"/>
          </w:rPr>
          <w:delText>5</w:delText>
        </w:r>
        <w:r w:rsidRPr="00776251" w:rsidDel="00B966A6">
          <w:rPr>
            <w:lang w:val="en-US"/>
          </w:rPr>
          <w:tab/>
        </w:r>
        <w:r w:rsidRPr="00776251" w:rsidDel="00B966A6">
          <w:rPr>
            <w:rFonts w:hint="cs"/>
            <w:rtl/>
            <w:lang w:val="en-US"/>
          </w:rPr>
          <w:delText>مواصلة ال</w:delText>
        </w:r>
        <w:r w:rsidRPr="00776251" w:rsidDel="00B966A6">
          <w:rPr>
            <w:rtl/>
            <w:lang w:val="en-US"/>
          </w:rPr>
          <w:delText xml:space="preserve">دراسات حول توزيع عناوين بروتوكول الإنترنت </w:delText>
        </w:r>
        <w:r w:rsidRPr="00776251" w:rsidDel="00B966A6">
          <w:rPr>
            <w:rtl/>
          </w:rPr>
          <w:delText>فيما يخص عناوين</w:delText>
        </w:r>
        <w:r w:rsidRPr="00776251" w:rsidDel="00B966A6">
          <w:rPr>
            <w:rFonts w:hint="cs"/>
            <w:rtl/>
          </w:rPr>
          <w:delText> </w:delText>
        </w:r>
        <w:r w:rsidRPr="00776251" w:rsidDel="00B966A6">
          <w:delText>IPv</w:delText>
        </w:r>
        <w:r w:rsidRPr="00776251" w:rsidDel="00B966A6">
          <w:rPr>
            <w:lang w:val="en-US"/>
          </w:rPr>
          <w:delText>4</w:delText>
        </w:r>
        <w:r w:rsidRPr="00776251" w:rsidDel="00B966A6">
          <w:rPr>
            <w:rtl/>
          </w:rPr>
          <w:delText xml:space="preserve"> وعناوين</w:delText>
        </w:r>
        <w:r w:rsidRPr="00776251" w:rsidDel="00B966A6">
          <w:rPr>
            <w:rFonts w:hint="cs"/>
            <w:rtl/>
          </w:rPr>
          <w:delText> </w:delText>
        </w:r>
        <w:r w:rsidRPr="00776251" w:rsidDel="00B966A6">
          <w:delText>IPv6</w:delText>
        </w:r>
        <w:r w:rsidRPr="00776251" w:rsidDel="00B966A6">
          <w:rPr>
            <w:rtl/>
          </w:rPr>
          <w:delText>،</w:delText>
        </w:r>
        <w:r w:rsidRPr="00776251" w:rsidDel="00B966A6">
          <w:rPr>
            <w:rFonts w:hint="cs"/>
            <w:rtl/>
          </w:rPr>
          <w:delText xml:space="preserve"> بالتعاون مع سائر أصحاب المصلحة المعنيين استناداً إلى دور كل منهم،</w:delText>
        </w:r>
      </w:del>
    </w:p>
    <w:p w:rsidR="00371B8B" w:rsidRPr="00776251" w:rsidRDefault="00371B8B" w:rsidP="00371B8B">
      <w:pPr>
        <w:pStyle w:val="Call"/>
        <w:rPr>
          <w:rtl/>
        </w:rPr>
      </w:pPr>
      <w:r w:rsidRPr="00776251">
        <w:rPr>
          <w:rtl/>
        </w:rPr>
        <w:t>يكلف مدير مكتب تنمية الاتصالات</w:t>
      </w:r>
      <w:r w:rsidRPr="00776251">
        <w:rPr>
          <w:rFonts w:hint="cs"/>
          <w:rtl/>
        </w:rPr>
        <w:t>،</w:t>
      </w:r>
      <w:r w:rsidRPr="00776251">
        <w:rPr>
          <w:rtl/>
        </w:rPr>
        <w:t xml:space="preserve"> بالتنسيق مع مدير مكتب تقييس الاتصالات</w:t>
      </w:r>
    </w:p>
    <w:p w:rsidR="00371B8B" w:rsidRPr="00776251" w:rsidRDefault="00371B8B" w:rsidP="00371B8B">
      <w:pPr>
        <w:rPr>
          <w:rtl/>
        </w:rPr>
      </w:pPr>
      <w:r w:rsidRPr="00776251">
        <w:t>1</w:t>
      </w:r>
      <w:r w:rsidRPr="00776251">
        <w:tab/>
      </w:r>
      <w:r w:rsidRPr="00776251">
        <w:rPr>
          <w:rtl/>
        </w:rPr>
        <w:t xml:space="preserve">بالاضطلاع بالأنشطة الواردة في الفقرة </w:t>
      </w:r>
      <w:r w:rsidRPr="00776251">
        <w:rPr>
          <w:rFonts w:hint="cs"/>
          <w:rtl/>
        </w:rPr>
        <w:t>"</w:t>
      </w:r>
      <w:r w:rsidRPr="00776251">
        <w:rPr>
          <w:i/>
          <w:iCs/>
          <w:rtl/>
        </w:rPr>
        <w:t>يق</w:t>
      </w:r>
      <w:r w:rsidRPr="00776251">
        <w:rPr>
          <w:rFonts w:hint="cs"/>
          <w:i/>
          <w:iCs/>
          <w:rtl/>
        </w:rPr>
        <w:t>ـ</w:t>
      </w:r>
      <w:r w:rsidRPr="00776251">
        <w:rPr>
          <w:i/>
          <w:iCs/>
          <w:rtl/>
        </w:rPr>
        <w:t>رر</w:t>
      </w:r>
      <w:r w:rsidRPr="00776251">
        <w:rPr>
          <w:rFonts w:hint="cs"/>
          <w:rtl/>
        </w:rPr>
        <w:t>"</w:t>
      </w:r>
      <w:r w:rsidRPr="00776251">
        <w:rPr>
          <w:rtl/>
        </w:rPr>
        <w:t xml:space="preserve"> </w:t>
      </w:r>
      <w:r w:rsidRPr="00776251">
        <w:rPr>
          <w:rFonts w:hint="cs"/>
          <w:rtl/>
        </w:rPr>
        <w:t>أعلاه</w:t>
      </w:r>
      <w:r w:rsidRPr="00776251">
        <w:rPr>
          <w:rtl/>
        </w:rPr>
        <w:t xml:space="preserve"> وتيسيرها من أجل تمكين</w:t>
      </w:r>
      <w:r w:rsidRPr="00776251">
        <w:rPr>
          <w:rFonts w:hint="cs"/>
          <w:rtl/>
        </w:rPr>
        <w:t xml:space="preserve"> لجان </w:t>
      </w:r>
      <w:r w:rsidRPr="00776251">
        <w:rPr>
          <w:rtl/>
        </w:rPr>
        <w:t xml:space="preserve">الدراسات ذات الصلة لقطاع تقييس الاتصالات </w:t>
      </w:r>
      <w:r w:rsidRPr="00776251">
        <w:rPr>
          <w:rFonts w:hint="cs"/>
          <w:rtl/>
        </w:rPr>
        <w:t>وقطاع تنمية الاتصالات في </w:t>
      </w:r>
      <w:r w:rsidRPr="00776251">
        <w:rPr>
          <w:rtl/>
        </w:rPr>
        <w:t>الات‍حاد من القيام</w:t>
      </w:r>
      <w:r w:rsidRPr="00776251">
        <w:rPr>
          <w:rFonts w:hint="cs"/>
          <w:rtl/>
        </w:rPr>
        <w:t> </w:t>
      </w:r>
      <w:r w:rsidRPr="00776251">
        <w:rPr>
          <w:rtl/>
        </w:rPr>
        <w:t>بالعمل؛</w:t>
      </w:r>
    </w:p>
    <w:p w:rsidR="00371B8B" w:rsidRPr="00776251" w:rsidRDefault="00371B8B" w:rsidP="00371B8B">
      <w:pPr>
        <w:rPr>
          <w:rtl/>
        </w:rPr>
      </w:pPr>
      <w:r w:rsidRPr="00776251">
        <w:t>2</w:t>
      </w:r>
      <w:r w:rsidRPr="00776251">
        <w:rPr>
          <w:rtl/>
        </w:rPr>
        <w:tab/>
        <w:t xml:space="preserve">بمراقبة آليات التوزيع الحالية </w:t>
      </w:r>
      <w:r w:rsidRPr="00776251">
        <w:rPr>
          <w:rFonts w:hint="cs"/>
          <w:rtl/>
        </w:rPr>
        <w:t>(</w:t>
      </w:r>
      <w:r w:rsidRPr="00776251">
        <w:rPr>
          <w:rtl/>
        </w:rPr>
        <w:t>بما في ذلك</w:t>
      </w:r>
      <w:r w:rsidRPr="00776251">
        <w:rPr>
          <w:rFonts w:hint="cs"/>
          <w:rtl/>
        </w:rPr>
        <w:t>،</w:t>
      </w:r>
      <w:r w:rsidRPr="00776251">
        <w:rPr>
          <w:rtl/>
        </w:rPr>
        <w:t xml:space="preserve"> من حيث </w:t>
      </w:r>
      <w:r w:rsidRPr="00776251">
        <w:rPr>
          <w:rFonts w:hint="cs"/>
          <w:rtl/>
        </w:rPr>
        <w:t>الإنصاف</w:t>
      </w:r>
      <w:r w:rsidRPr="00776251">
        <w:rPr>
          <w:rtl/>
        </w:rPr>
        <w:t xml:space="preserve"> في توزيع العناوين</w:t>
      </w:r>
      <w:r w:rsidRPr="00776251">
        <w:rPr>
          <w:rFonts w:hint="cs"/>
          <w:rtl/>
        </w:rPr>
        <w:t>)</w:t>
      </w:r>
      <w:r w:rsidRPr="00776251">
        <w:rPr>
          <w:rtl/>
        </w:rPr>
        <w:t xml:space="preserve"> </w:t>
      </w:r>
      <w:r w:rsidRPr="00776251">
        <w:rPr>
          <w:rFonts w:hint="cs"/>
          <w:rtl/>
        </w:rPr>
        <w:t>على</w:t>
      </w:r>
      <w:r w:rsidRPr="00776251">
        <w:rPr>
          <w:rtl/>
        </w:rPr>
        <w:t xml:space="preserve"> الدول الأعضاء في الات‍حاد أو</w:t>
      </w:r>
      <w:r w:rsidRPr="00776251">
        <w:rPr>
          <w:rFonts w:hint="cs"/>
          <w:rtl/>
        </w:rPr>
        <w:t> </w:t>
      </w:r>
      <w:r w:rsidRPr="00776251">
        <w:rPr>
          <w:rtl/>
        </w:rPr>
        <w:t xml:space="preserve">أعضاء القطاعات وبتحديد أوجه الخلل في هذه الآليات والإشارة إليها، وذلك خلال </w:t>
      </w:r>
      <w:r w:rsidRPr="00776251">
        <w:rPr>
          <w:rtl/>
        </w:rPr>
        <w:lastRenderedPageBreak/>
        <w:t xml:space="preserve">مساعدة الدول الأعضاء التي </w:t>
      </w:r>
      <w:r w:rsidRPr="00776251">
        <w:rPr>
          <w:rFonts w:hint="cs"/>
          <w:rtl/>
        </w:rPr>
        <w:t>تحتاج إلى</w:t>
      </w:r>
      <w:r w:rsidRPr="00776251">
        <w:rPr>
          <w:rtl/>
        </w:rPr>
        <w:t xml:space="preserve"> الدعم في توزيع وإدارة موارد الإصدار السادس من بروتوكول</w:t>
      </w:r>
      <w:r w:rsidRPr="00776251">
        <w:rPr>
          <w:rFonts w:hint="cs"/>
          <w:rtl/>
        </w:rPr>
        <w:t> </w:t>
      </w:r>
      <w:r w:rsidRPr="00776251">
        <w:rPr>
          <w:rtl/>
        </w:rPr>
        <w:t>الإنترنت؛</w:t>
      </w:r>
    </w:p>
    <w:p w:rsidR="00371B8B" w:rsidRPr="00776251" w:rsidDel="00B966A6" w:rsidRDefault="00371B8B" w:rsidP="00371B8B">
      <w:pPr>
        <w:rPr>
          <w:del w:id="366" w:author="Elbahnassawy, Ganat" w:date="2018-10-15T17:30:00Z"/>
          <w:rtl/>
        </w:rPr>
      </w:pPr>
      <w:del w:id="367" w:author="Elbahnassawy, Ganat" w:date="2018-10-15T17:30:00Z">
        <w:r w:rsidRPr="00776251" w:rsidDel="00B966A6">
          <w:delText>3</w:delText>
        </w:r>
        <w:r w:rsidRPr="00776251" w:rsidDel="00B966A6">
          <w:rPr>
            <w:rtl/>
          </w:rPr>
          <w:tab/>
          <w:delText>بتقديم مقترحات بإدخال تعديلات على السياسات الراهنة إذا ما حدّدتها الدراسات المذكورة آنفاً وذلك بموجب عملية تطوير السياسات</w:delText>
        </w:r>
        <w:r w:rsidRPr="00776251" w:rsidDel="00B966A6">
          <w:rPr>
            <w:rFonts w:hint="cs"/>
            <w:rtl/>
          </w:rPr>
          <w:delText> </w:delText>
        </w:r>
        <w:r w:rsidRPr="00776251" w:rsidDel="00B966A6">
          <w:rPr>
            <w:rtl/>
          </w:rPr>
          <w:delText>الحالية؛</w:delText>
        </w:r>
      </w:del>
    </w:p>
    <w:p w:rsidR="00371B8B" w:rsidRDefault="00B966A6" w:rsidP="00371B8B">
      <w:pPr>
        <w:rPr>
          <w:ins w:id="368" w:author="Elbahnassawy, Ganat" w:date="2018-10-15T17:30:00Z"/>
          <w:rtl/>
          <w:lang w:val="en-US"/>
        </w:rPr>
      </w:pPr>
      <w:ins w:id="369" w:author="Elbahnassawy, Ganat" w:date="2018-10-15T17:30:00Z">
        <w:r>
          <w:rPr>
            <w:lang w:val="en-US"/>
          </w:rPr>
          <w:t>3</w:t>
        </w:r>
      </w:ins>
      <w:del w:id="370" w:author="Elbahnassawy, Ganat" w:date="2018-10-15T17:30:00Z">
        <w:r w:rsidR="00371B8B" w:rsidRPr="00776251" w:rsidDel="00B966A6">
          <w:rPr>
            <w:lang w:val="en-US"/>
          </w:rPr>
          <w:delText>4</w:delText>
        </w:r>
      </w:del>
      <w:r w:rsidR="00371B8B" w:rsidRPr="00776251">
        <w:rPr>
          <w:lang w:val="en-US"/>
        </w:rPr>
        <w:tab/>
      </w:r>
      <w:ins w:id="371" w:author="Ajlouni, Nour" w:date="2018-10-23T16:54:00Z">
        <w:r w:rsidR="008947DF">
          <w:rPr>
            <w:rFonts w:hint="cs"/>
            <w:rtl/>
            <w:lang w:val="en-US"/>
          </w:rPr>
          <w:t>ب</w:t>
        </w:r>
      </w:ins>
      <w:r w:rsidR="00371B8B" w:rsidRPr="00776251">
        <w:rPr>
          <w:rtl/>
          <w:lang w:val="en-US"/>
        </w:rPr>
        <w:t xml:space="preserve">وضع إحصاءات بشأن التقدم المحرز في الانتقال </w:t>
      </w:r>
      <w:r w:rsidR="00371B8B" w:rsidRPr="00776251">
        <w:rPr>
          <w:rFonts w:hint="cs"/>
          <w:rtl/>
          <w:lang w:val="en-US"/>
        </w:rPr>
        <w:t>استناداً إلى</w:t>
      </w:r>
      <w:r w:rsidR="00371B8B" w:rsidRPr="00776251">
        <w:rPr>
          <w:rtl/>
          <w:lang w:val="en-US"/>
        </w:rPr>
        <w:t xml:space="preserve"> المعلومات التي يمكن جمعها على المستوى الإقليمي من خلال التعاون مع المنظمات</w:t>
      </w:r>
      <w:r w:rsidR="00371B8B" w:rsidRPr="00776251">
        <w:rPr>
          <w:rFonts w:hint="cs"/>
          <w:rtl/>
        </w:rPr>
        <w:t> </w:t>
      </w:r>
      <w:r w:rsidR="00371B8B" w:rsidRPr="00776251">
        <w:rPr>
          <w:rtl/>
          <w:lang w:val="en-US"/>
        </w:rPr>
        <w:t>الإقليمية</w:t>
      </w:r>
      <w:r w:rsidR="00371B8B" w:rsidRPr="00776251">
        <w:rPr>
          <w:rFonts w:hint="cs"/>
          <w:rtl/>
          <w:lang w:val="en-US"/>
        </w:rPr>
        <w:t>؛</w:t>
      </w:r>
    </w:p>
    <w:p w:rsidR="00B966A6" w:rsidRPr="00776251" w:rsidRDefault="00B966A6" w:rsidP="00F60E2F">
      <w:pPr>
        <w:rPr>
          <w:rtl/>
          <w:lang w:val="en-US"/>
        </w:rPr>
      </w:pPr>
      <w:ins w:id="372" w:author="Elbahnassawy, Ganat" w:date="2018-10-15T17:30:00Z">
        <w:r>
          <w:rPr>
            <w:lang w:val="en-US"/>
          </w:rPr>
          <w:t>4</w:t>
        </w:r>
        <w:r>
          <w:rPr>
            <w:rtl/>
            <w:lang w:val="en-US"/>
          </w:rPr>
          <w:tab/>
        </w:r>
        <w:r w:rsidRPr="00191F6C">
          <w:rPr>
            <w:rFonts w:hint="cs"/>
            <w:rtl/>
            <w:cs/>
          </w:rPr>
          <w:t xml:space="preserve">بتقديم تقرير سنوي إلى مجلس الاتحاد عن التقدم المحرز بهذا الصدد وإلى </w:t>
        </w:r>
        <w:r>
          <w:rPr>
            <w:rFonts w:hint="cs"/>
            <w:rtl/>
            <w:cs/>
          </w:rPr>
          <w:t>مؤتمر المندوبين المفوضين</w:t>
        </w:r>
        <w:r w:rsidRPr="00191F6C">
          <w:rPr>
            <w:rFonts w:hint="cs"/>
            <w:rtl/>
            <w:cs/>
          </w:rPr>
          <w:t xml:space="preserve"> </w:t>
        </w:r>
      </w:ins>
      <w:ins w:id="373" w:author="Elbahnassawy, Ganat" w:date="2018-10-15T17:31:00Z">
        <w:r>
          <w:rPr>
            <w:rFonts w:hint="cs"/>
            <w:rtl/>
            <w:cs/>
          </w:rPr>
          <w:t>القادم</w:t>
        </w:r>
      </w:ins>
      <w:ins w:id="374" w:author="Elbahnassawy, Ganat" w:date="2018-10-15T17:30:00Z">
        <w:r w:rsidRPr="00191F6C">
          <w:rPr>
            <w:rFonts w:hint="cs"/>
            <w:rtl/>
            <w:cs/>
          </w:rPr>
          <w:t>؛</w:t>
        </w:r>
      </w:ins>
    </w:p>
    <w:p w:rsidR="00371B8B" w:rsidRDefault="00371B8B" w:rsidP="00F60E2F">
      <w:pPr>
        <w:rPr>
          <w:ins w:id="375" w:author="Elbahnassawy, Ganat" w:date="2018-10-15T17:31:00Z"/>
          <w:rtl/>
          <w:lang w:val="en-US"/>
        </w:rPr>
      </w:pPr>
      <w:r w:rsidRPr="00776251">
        <w:rPr>
          <w:lang w:val="en-US"/>
        </w:rPr>
        <w:t>5</w:t>
      </w:r>
      <w:r w:rsidRPr="00776251">
        <w:rPr>
          <w:rtl/>
          <w:lang w:val="en-US"/>
        </w:rPr>
        <w:tab/>
      </w:r>
      <w:ins w:id="376" w:author="Ajlouni, Nour" w:date="2018-10-23T16:54:00Z">
        <w:r w:rsidR="008947DF">
          <w:rPr>
            <w:rFonts w:hint="cs"/>
            <w:rtl/>
            <w:lang w:val="en-US"/>
          </w:rPr>
          <w:t>ب</w:t>
        </w:r>
      </w:ins>
      <w:r w:rsidRPr="00776251">
        <w:rPr>
          <w:rFonts w:hint="cs"/>
          <w:rtl/>
          <w:lang w:val="en-US"/>
        </w:rPr>
        <w:t>جمع أفضل الممارسات بشأن جهود التنسيق التي تبذلها الحكومات على الصعيد الوطني ونشرها بغية تيسير الانتقال إلى الإصدار السادس لبروتوكول الإنترنت</w:t>
      </w:r>
      <w:del w:id="377" w:author="Ajlouni, Nour" w:date="2018-10-23T16:54:00Z">
        <w:r w:rsidRPr="00776251" w:rsidDel="008947DF">
          <w:rPr>
            <w:rFonts w:hint="cs"/>
            <w:rtl/>
            <w:lang w:val="en-US"/>
          </w:rPr>
          <w:delText>،</w:delText>
        </w:r>
      </w:del>
      <w:ins w:id="378" w:author="Ajlouni, Nour" w:date="2018-10-23T16:54:00Z">
        <w:r w:rsidR="008947DF">
          <w:rPr>
            <w:rFonts w:hint="cs"/>
            <w:rtl/>
            <w:lang w:val="en-US"/>
          </w:rPr>
          <w:t>؛</w:t>
        </w:r>
      </w:ins>
    </w:p>
    <w:p w:rsidR="00B966A6" w:rsidRPr="00776251" w:rsidRDefault="00B966A6" w:rsidP="00F60E2F">
      <w:pPr>
        <w:rPr>
          <w:rtl/>
          <w:lang w:val="en-US"/>
        </w:rPr>
      </w:pPr>
      <w:ins w:id="379" w:author="Elbahnassawy, Ganat" w:date="2018-10-15T17:31:00Z">
        <w:r>
          <w:rPr>
            <w:lang w:val="en-US"/>
          </w:rPr>
          <w:t>6</w:t>
        </w:r>
        <w:r>
          <w:rPr>
            <w:rtl/>
            <w:lang w:val="en-US"/>
          </w:rPr>
          <w:tab/>
        </w:r>
        <w:r w:rsidRPr="00191F6C">
          <w:rPr>
            <w:rFonts w:hint="cs"/>
            <w:rtl/>
          </w:rPr>
          <w:t>بوضع</w:t>
        </w:r>
        <w:r w:rsidRPr="00191F6C">
          <w:rPr>
            <w:rtl/>
          </w:rPr>
          <w:t xml:space="preserve"> </w:t>
        </w:r>
        <w:r w:rsidRPr="00191F6C">
          <w:rPr>
            <w:rFonts w:hint="cs"/>
            <w:rtl/>
          </w:rPr>
          <w:t>مبادئ</w:t>
        </w:r>
        <w:r w:rsidRPr="00191F6C">
          <w:rPr>
            <w:rtl/>
          </w:rPr>
          <w:t xml:space="preserve"> </w:t>
        </w:r>
        <w:r w:rsidRPr="00191F6C">
          <w:rPr>
            <w:rFonts w:hint="cs"/>
            <w:rtl/>
          </w:rPr>
          <w:t>توجيهية</w:t>
        </w:r>
        <w:r w:rsidRPr="00191F6C">
          <w:rPr>
            <w:rtl/>
          </w:rPr>
          <w:t xml:space="preserve"> </w:t>
        </w:r>
        <w:r w:rsidRPr="00191F6C">
          <w:rPr>
            <w:rFonts w:hint="cs"/>
            <w:rtl/>
          </w:rPr>
          <w:t>ل</w:t>
        </w:r>
        <w:r>
          <w:rPr>
            <w:rFonts w:hint="cs"/>
            <w:rtl/>
          </w:rPr>
          <w:t>لقيام، إذا لزم الأمر، ب</w:t>
        </w:r>
        <w:r w:rsidRPr="00191F6C">
          <w:rPr>
            <w:rFonts w:hint="cs"/>
            <w:rtl/>
          </w:rPr>
          <w:t>تكييف</w:t>
        </w:r>
        <w:r w:rsidRPr="00191F6C">
          <w:rPr>
            <w:rtl/>
          </w:rPr>
          <w:t xml:space="preserve"> </w:t>
        </w:r>
        <w:r w:rsidRPr="00191F6C">
          <w:rPr>
            <w:rFonts w:hint="cs"/>
            <w:rtl/>
          </w:rPr>
          <w:t>الأطر</w:t>
        </w:r>
        <w:r w:rsidRPr="00191F6C">
          <w:rPr>
            <w:rtl/>
          </w:rPr>
          <w:t xml:space="preserve"> </w:t>
        </w:r>
        <w:r w:rsidRPr="00191F6C">
          <w:rPr>
            <w:rFonts w:hint="cs"/>
            <w:rtl/>
          </w:rPr>
          <w:t>التنظيمية</w:t>
        </w:r>
        <w:r w:rsidRPr="00191F6C">
          <w:rPr>
            <w:rtl/>
          </w:rPr>
          <w:t xml:space="preserve"> </w:t>
        </w:r>
        <w:r w:rsidRPr="00191F6C">
          <w:rPr>
            <w:rFonts w:hint="cs"/>
            <w:rtl/>
          </w:rPr>
          <w:t>والسياسات</w:t>
        </w:r>
        <w:r>
          <w:rPr>
            <w:rFonts w:hint="cs"/>
            <w:rtl/>
          </w:rPr>
          <w:t xml:space="preserve"> </w:t>
        </w:r>
        <w:r w:rsidRPr="00191F6C">
          <w:rPr>
            <w:rFonts w:hint="cs"/>
            <w:rtl/>
          </w:rPr>
          <w:t>اللازمة</w:t>
        </w:r>
        <w:r w:rsidRPr="00191F6C">
          <w:rPr>
            <w:rtl/>
          </w:rPr>
          <w:t xml:space="preserve"> </w:t>
        </w:r>
        <w:r w:rsidRPr="00191F6C">
          <w:rPr>
            <w:rFonts w:hint="cs"/>
            <w:rtl/>
          </w:rPr>
          <w:t>للانتقال</w:t>
        </w:r>
        <w:r w:rsidRPr="00191F6C">
          <w:rPr>
            <w:rtl/>
          </w:rPr>
          <w:t xml:space="preserve"> </w:t>
        </w:r>
        <w:r w:rsidRPr="00191F6C">
          <w:rPr>
            <w:rFonts w:hint="cs"/>
            <w:rtl/>
          </w:rPr>
          <w:t>إلى</w:t>
        </w:r>
        <w:r w:rsidRPr="00191F6C">
          <w:rPr>
            <w:rtl/>
          </w:rPr>
          <w:t xml:space="preserve"> </w:t>
        </w:r>
        <w:r w:rsidRPr="00191F6C">
          <w:rPr>
            <w:rFonts w:hint="cs"/>
            <w:rtl/>
          </w:rPr>
          <w:t>الإصدار</w:t>
        </w:r>
        <w:r w:rsidRPr="00191F6C">
          <w:rPr>
            <w:rtl/>
          </w:rPr>
          <w:t xml:space="preserve"> </w:t>
        </w:r>
        <w:r w:rsidRPr="00191F6C">
          <w:rPr>
            <w:rFonts w:hint="cs"/>
            <w:rtl/>
          </w:rPr>
          <w:t>السادس</w:t>
        </w:r>
        <w:r w:rsidRPr="00191F6C">
          <w:rPr>
            <w:rtl/>
          </w:rPr>
          <w:t xml:space="preserve"> </w:t>
        </w:r>
        <w:r w:rsidRPr="00191F6C">
          <w:rPr>
            <w:rFonts w:hint="cs"/>
            <w:rtl/>
          </w:rPr>
          <w:t>من</w:t>
        </w:r>
        <w:r w:rsidRPr="00191F6C">
          <w:rPr>
            <w:rtl/>
          </w:rPr>
          <w:t xml:space="preserve"> </w:t>
        </w:r>
        <w:r w:rsidRPr="00191F6C">
          <w:rPr>
            <w:rFonts w:hint="cs"/>
            <w:rtl/>
          </w:rPr>
          <w:t>بروتوكول</w:t>
        </w:r>
        <w:r w:rsidRPr="00191F6C">
          <w:rPr>
            <w:rtl/>
          </w:rPr>
          <w:t xml:space="preserve"> </w:t>
        </w:r>
        <w:r w:rsidRPr="00191F6C">
          <w:rPr>
            <w:rFonts w:hint="cs"/>
            <w:rtl/>
          </w:rPr>
          <w:t>الإنترنت </w:t>
        </w:r>
        <w:r w:rsidRPr="00191F6C">
          <w:t>(IPv6)</w:t>
        </w:r>
        <w:r>
          <w:rPr>
            <w:rFonts w:hint="eastAsia"/>
            <w:rtl/>
            <w:cs/>
          </w:rPr>
          <w:t> </w:t>
        </w:r>
        <w:r w:rsidRPr="00191F6C">
          <w:rPr>
            <w:rFonts w:hint="cs"/>
            <w:rtl/>
          </w:rPr>
          <w:t>ونشره،</w:t>
        </w:r>
      </w:ins>
    </w:p>
    <w:p w:rsidR="00371B8B" w:rsidRPr="00776251" w:rsidRDefault="00371B8B" w:rsidP="00371B8B">
      <w:pPr>
        <w:pStyle w:val="Call"/>
        <w:rPr>
          <w:rtl/>
        </w:rPr>
      </w:pPr>
      <w:r w:rsidRPr="00776251">
        <w:rPr>
          <w:rtl/>
        </w:rPr>
        <w:t>يدعو الدول الأعضاء</w:t>
      </w:r>
    </w:p>
    <w:p w:rsidR="00B966A6" w:rsidRPr="00657831" w:rsidRDefault="00B966A6" w:rsidP="004A4274">
      <w:pPr>
        <w:rPr>
          <w:ins w:id="380" w:author="Elbahnassawy, Ganat" w:date="2018-10-15T17:31:00Z"/>
          <w:spacing w:val="-4"/>
          <w:rtl/>
        </w:rPr>
      </w:pPr>
      <w:ins w:id="381" w:author="Elbahnassawy, Ganat" w:date="2018-10-15T17:31:00Z">
        <w:r w:rsidRPr="00657831">
          <w:rPr>
            <w:spacing w:val="-4"/>
          </w:rPr>
          <w:t>1</w:t>
        </w:r>
        <w:r w:rsidRPr="00657831">
          <w:rPr>
            <w:spacing w:val="-4"/>
            <w:rtl/>
          </w:rPr>
          <w:tab/>
        </w:r>
        <w:r w:rsidRPr="00657831">
          <w:rPr>
            <w:rFonts w:hint="cs"/>
            <w:spacing w:val="-4"/>
            <w:rtl/>
          </w:rPr>
          <w:t xml:space="preserve">إلى </w:t>
        </w:r>
        <w:r>
          <w:rPr>
            <w:rFonts w:hint="cs"/>
            <w:spacing w:val="-4"/>
            <w:rtl/>
          </w:rPr>
          <w:t xml:space="preserve">فحص قوائم جرد </w:t>
        </w:r>
        <w:r>
          <w:rPr>
            <w:rFonts w:hint="cs"/>
            <w:rtl/>
          </w:rPr>
          <w:t xml:space="preserve">مكاتب </w:t>
        </w:r>
      </w:ins>
      <w:ins w:id="382" w:author="Ajlouni, Nour" w:date="2018-10-23T16:53:00Z">
        <w:r w:rsidR="004A4274">
          <w:rPr>
            <w:rFonts w:hint="cs"/>
            <w:rtl/>
          </w:rPr>
          <w:t>تسجيل الإنترنت الإقليمية</w:t>
        </w:r>
      </w:ins>
      <w:ins w:id="383" w:author="Elbahnassawy, Ganat" w:date="2018-10-15T17:29:00Z">
        <w:r w:rsidR="004A4274">
          <w:rPr>
            <w:rFonts w:hint="cs"/>
            <w:rtl/>
          </w:rPr>
          <w:t xml:space="preserve"> </w:t>
        </w:r>
      </w:ins>
      <w:ins w:id="384" w:author="Ajlouni, Nour" w:date="2018-10-23T16:55:00Z">
        <w:r w:rsidR="008947DF">
          <w:rPr>
            <w:lang w:val="en-US"/>
          </w:rPr>
          <w:t>(RIR)</w:t>
        </w:r>
        <w:r w:rsidR="008947DF">
          <w:rPr>
            <w:rFonts w:hint="cs"/>
            <w:rtl/>
            <w:lang w:val="en-US"/>
          </w:rPr>
          <w:t xml:space="preserve"> </w:t>
        </w:r>
      </w:ins>
      <w:ins w:id="385" w:author="Elbahnassawy, Ganat" w:date="2018-10-15T17:31:00Z">
        <w:r>
          <w:rPr>
            <w:rFonts w:hint="cs"/>
            <w:rtl/>
          </w:rPr>
          <w:t xml:space="preserve">لعناوين بروتوكول الإنترنت المسجلة </w:t>
        </w:r>
        <w:r w:rsidRPr="00657831">
          <w:rPr>
            <w:rFonts w:hint="cs"/>
            <w:spacing w:val="-4"/>
            <w:rtl/>
          </w:rPr>
          <w:t>داخل أراضيها، لأغراض التقييم والتطوير</w:t>
        </w:r>
        <w:r>
          <w:rPr>
            <w:rFonts w:hint="eastAsia"/>
            <w:spacing w:val="-4"/>
            <w:rtl/>
          </w:rPr>
          <w:t> </w:t>
        </w:r>
        <w:r w:rsidRPr="00657831">
          <w:rPr>
            <w:rFonts w:hint="cs"/>
            <w:spacing w:val="-4"/>
            <w:rtl/>
          </w:rPr>
          <w:t>والرصد؛</w:t>
        </w:r>
      </w:ins>
    </w:p>
    <w:p w:rsidR="00371B8B" w:rsidRPr="00776251" w:rsidRDefault="00B966A6" w:rsidP="00371B8B">
      <w:pPr>
        <w:rPr>
          <w:rtl/>
        </w:rPr>
      </w:pPr>
      <w:ins w:id="386" w:author="Elbahnassawy, Ganat" w:date="2018-10-15T17:31:00Z">
        <w:r>
          <w:t>2</w:t>
        </w:r>
      </w:ins>
      <w:del w:id="387" w:author="Elbahnassawy, Ganat" w:date="2018-10-15T17:31:00Z">
        <w:r w:rsidR="00371B8B" w:rsidRPr="00776251" w:rsidDel="00B966A6">
          <w:delText>1</w:delText>
        </w:r>
      </w:del>
      <w:r w:rsidR="00371B8B" w:rsidRPr="00776251">
        <w:rPr>
          <w:rtl/>
        </w:rPr>
        <w:tab/>
        <w:t xml:space="preserve">إلى </w:t>
      </w:r>
      <w:r w:rsidR="00371B8B" w:rsidRPr="00776251">
        <w:rPr>
          <w:rFonts w:hint="cs"/>
          <w:rtl/>
        </w:rPr>
        <w:t xml:space="preserve">مواصلة </w:t>
      </w:r>
      <w:r w:rsidR="00371B8B" w:rsidRPr="00776251">
        <w:rPr>
          <w:rtl/>
        </w:rPr>
        <w:t>النهوض</w:t>
      </w:r>
      <w:r w:rsidR="00371B8B" w:rsidRPr="00776251">
        <w:rPr>
          <w:rFonts w:hint="cs"/>
          <w:rtl/>
        </w:rPr>
        <w:t xml:space="preserve"> </w:t>
      </w:r>
      <w:r w:rsidR="00371B8B" w:rsidRPr="00776251">
        <w:rPr>
          <w:rtl/>
        </w:rPr>
        <w:t xml:space="preserve">بمبادرات </w:t>
      </w:r>
      <w:r w:rsidR="00371B8B" w:rsidRPr="00776251">
        <w:rPr>
          <w:rFonts w:hint="cs"/>
          <w:rtl/>
        </w:rPr>
        <w:t>محددة</w:t>
      </w:r>
      <w:r w:rsidR="00371B8B" w:rsidRPr="00776251">
        <w:rPr>
          <w:rtl/>
        </w:rPr>
        <w:t xml:space="preserve"> على الصعيد الوطني، </w:t>
      </w:r>
      <w:r w:rsidR="00371B8B" w:rsidRPr="00776251">
        <w:rPr>
          <w:rFonts w:hint="cs"/>
          <w:rtl/>
        </w:rPr>
        <w:t>تعزز التفاعل</w:t>
      </w:r>
      <w:r w:rsidR="00371B8B" w:rsidRPr="00776251">
        <w:rPr>
          <w:rtl/>
        </w:rPr>
        <w:t xml:space="preserve"> مع </w:t>
      </w:r>
      <w:r w:rsidR="00371B8B" w:rsidRPr="00776251">
        <w:rPr>
          <w:rFonts w:hint="cs"/>
          <w:rtl/>
        </w:rPr>
        <w:t>الهيئات</w:t>
      </w:r>
      <w:r w:rsidR="00371B8B" w:rsidRPr="00776251">
        <w:rPr>
          <w:rtl/>
        </w:rPr>
        <w:t xml:space="preserve"> الحكومية والخاصة والأكاديمية ومنظمات المجتمع المدني </w:t>
      </w:r>
      <w:r w:rsidR="00371B8B" w:rsidRPr="00776251">
        <w:rPr>
          <w:rFonts w:hint="cs"/>
          <w:rtl/>
        </w:rPr>
        <w:t>بغرض تبادل</w:t>
      </w:r>
      <w:r w:rsidR="00371B8B" w:rsidRPr="00776251">
        <w:rPr>
          <w:rtl/>
        </w:rPr>
        <w:t xml:space="preserve"> المعلومات اللازمة لنشر الإصدار</w:t>
      </w:r>
      <w:r w:rsidR="00371B8B" w:rsidRPr="00776251">
        <w:rPr>
          <w:rFonts w:hint="cs"/>
          <w:rtl/>
        </w:rPr>
        <w:t> </w:t>
      </w:r>
      <w:r w:rsidR="00371B8B" w:rsidRPr="00776251">
        <w:t>IPv6</w:t>
      </w:r>
      <w:r w:rsidR="00371B8B" w:rsidRPr="00776251">
        <w:rPr>
          <w:rtl/>
        </w:rPr>
        <w:t>، كل في بلده؛</w:t>
      </w:r>
    </w:p>
    <w:p w:rsidR="00371B8B" w:rsidRPr="00776251" w:rsidRDefault="00B966A6" w:rsidP="00371B8B">
      <w:pPr>
        <w:rPr>
          <w:rtl/>
          <w:lang w:val="en-US"/>
        </w:rPr>
      </w:pPr>
      <w:ins w:id="388" w:author="Elbahnassawy, Ganat" w:date="2018-10-15T17:31:00Z">
        <w:r>
          <w:rPr>
            <w:lang w:val="en-US"/>
          </w:rPr>
          <w:t>3</w:t>
        </w:r>
      </w:ins>
      <w:del w:id="389" w:author="Elbahnassawy, Ganat" w:date="2018-10-15T17:31:00Z">
        <w:r w:rsidR="00371B8B" w:rsidRPr="00776251" w:rsidDel="00B966A6">
          <w:rPr>
            <w:lang w:val="en-US"/>
          </w:rPr>
          <w:delText>2</w:delText>
        </w:r>
      </w:del>
      <w:r w:rsidR="00371B8B" w:rsidRPr="00776251">
        <w:rPr>
          <w:rtl/>
          <w:lang w:val="en-US"/>
        </w:rPr>
        <w:tab/>
        <w:t xml:space="preserve">إلى </w:t>
      </w:r>
      <w:r w:rsidR="00371B8B" w:rsidRPr="00776251">
        <w:rPr>
          <w:rFonts w:hint="cs"/>
          <w:rtl/>
          <w:lang w:val="en-US"/>
        </w:rPr>
        <w:t>أن تشجع</w:t>
      </w:r>
      <w:r w:rsidR="00371B8B" w:rsidRPr="00776251">
        <w:rPr>
          <w:rtl/>
          <w:lang w:val="en-US"/>
        </w:rPr>
        <w:t xml:space="preserve">، بدعم من المكاتب الإقليمية للات‍حاد ومكاتب تسجيل الإنترنت الإقليمية والمنظمات الإقليمية الأخرى، على تنسيق أعمال البحوث والنشر والتدريب بمشاركة من الحكومات </w:t>
      </w:r>
      <w:r w:rsidR="00371B8B" w:rsidRPr="00776251">
        <w:rPr>
          <w:rFonts w:hint="cs"/>
          <w:rtl/>
          <w:lang w:val="en-US"/>
        </w:rPr>
        <w:t>ودوائر الصناعة</w:t>
      </w:r>
      <w:r w:rsidR="00371B8B" w:rsidRPr="00776251">
        <w:rPr>
          <w:rtl/>
          <w:lang w:val="en-US"/>
        </w:rPr>
        <w:t xml:space="preserve"> والمجتمع الأكاديمي لتسهيل نشر الإصدار</w:t>
      </w:r>
      <w:r w:rsidR="00371B8B" w:rsidRPr="00776251">
        <w:rPr>
          <w:rFonts w:hint="cs"/>
          <w:rtl/>
          <w:lang w:val="en-US"/>
        </w:rPr>
        <w:t> </w:t>
      </w:r>
      <w:r w:rsidR="00371B8B" w:rsidRPr="00776251">
        <w:rPr>
          <w:lang w:val="en-US"/>
        </w:rPr>
        <w:t>IPv6</w:t>
      </w:r>
      <w:r w:rsidR="00371B8B" w:rsidRPr="00776251">
        <w:rPr>
          <w:rtl/>
          <w:lang w:val="en-US"/>
        </w:rPr>
        <w:t xml:space="preserve"> داخل البلدان وداخل </w:t>
      </w:r>
      <w:r w:rsidR="00371B8B" w:rsidRPr="00776251">
        <w:rPr>
          <w:rFonts w:hint="cs"/>
          <w:rtl/>
          <w:lang w:val="en-US"/>
        </w:rPr>
        <w:t>المنطقة</w:t>
      </w:r>
      <w:r w:rsidR="00371B8B" w:rsidRPr="00776251">
        <w:rPr>
          <w:rtl/>
          <w:lang w:val="en-US"/>
        </w:rPr>
        <w:t xml:space="preserve"> وتنسيق المبادرات بين </w:t>
      </w:r>
      <w:r w:rsidR="00371B8B" w:rsidRPr="00776251">
        <w:rPr>
          <w:rFonts w:hint="cs"/>
          <w:rtl/>
          <w:lang w:val="en-US"/>
        </w:rPr>
        <w:t>المناطق</w:t>
      </w:r>
      <w:r w:rsidR="00371B8B" w:rsidRPr="00776251">
        <w:rPr>
          <w:rtl/>
          <w:lang w:val="en-US"/>
        </w:rPr>
        <w:t xml:space="preserve"> للنهوض بنشر الإصدار</w:t>
      </w:r>
      <w:r w:rsidR="00371B8B" w:rsidRPr="00776251">
        <w:rPr>
          <w:rFonts w:hint="cs"/>
          <w:rtl/>
          <w:lang w:val="en-US"/>
        </w:rPr>
        <w:t> </w:t>
      </w:r>
      <w:r w:rsidR="00371B8B" w:rsidRPr="00776251">
        <w:rPr>
          <w:lang w:val="en-US"/>
        </w:rPr>
        <w:t>IPv6</w:t>
      </w:r>
      <w:r w:rsidR="00371B8B" w:rsidRPr="00776251">
        <w:rPr>
          <w:rtl/>
          <w:lang w:val="en-US"/>
        </w:rPr>
        <w:t xml:space="preserve"> في جميع أنحاء</w:t>
      </w:r>
      <w:r w:rsidR="00371B8B" w:rsidRPr="00776251">
        <w:rPr>
          <w:rFonts w:hint="cs"/>
          <w:rtl/>
          <w:lang w:val="en-US"/>
        </w:rPr>
        <w:t> </w:t>
      </w:r>
      <w:r w:rsidR="00371B8B" w:rsidRPr="00776251">
        <w:rPr>
          <w:rtl/>
          <w:lang w:val="en-US"/>
        </w:rPr>
        <w:t>العالم؛</w:t>
      </w:r>
    </w:p>
    <w:p w:rsidR="00371B8B" w:rsidRPr="004A4274" w:rsidRDefault="0073092C" w:rsidP="00371B8B">
      <w:pPr>
        <w:rPr>
          <w:rtl/>
          <w:lang w:val="en-US"/>
        </w:rPr>
      </w:pPr>
      <w:ins w:id="390" w:author="Alnatoor, Ehsan" w:date="2018-10-23T09:28:00Z">
        <w:r w:rsidRPr="004A4274">
          <w:rPr>
            <w:lang w:val="en-US"/>
          </w:rPr>
          <w:t>4</w:t>
        </w:r>
      </w:ins>
      <w:del w:id="391" w:author="Alnatoor, Ehsan" w:date="2018-10-23T09:28:00Z">
        <w:r w:rsidR="00371B8B" w:rsidRPr="004A4274" w:rsidDel="0073092C">
          <w:rPr>
            <w:lang w:val="en-US"/>
          </w:rPr>
          <w:delText>3</w:delText>
        </w:r>
      </w:del>
      <w:r w:rsidR="00371B8B" w:rsidRPr="004A4274">
        <w:rPr>
          <w:rtl/>
          <w:lang w:val="en-US"/>
        </w:rPr>
        <w:tab/>
        <w:t>إلى وضع سياسات وطنية للنهوض بالتحديث التكنولوجي للأنظمة لضمان توافق الخدمات العمومية المقدمة باستخدام بروتوكول الإنترنت والبنى التحتية للاتصالات والتطبيقات ذات الصلة لدى الدول الأعضاء مع الإصدار</w:t>
      </w:r>
      <w:r w:rsidR="00371B8B" w:rsidRPr="004A4274">
        <w:rPr>
          <w:rFonts w:hint="eastAsia"/>
          <w:rtl/>
          <w:lang w:val="en-US"/>
        </w:rPr>
        <w:t> </w:t>
      </w:r>
      <w:r w:rsidR="00371B8B" w:rsidRPr="004A4274">
        <w:rPr>
          <w:lang w:val="en-US"/>
        </w:rPr>
        <w:t>IPv6</w:t>
      </w:r>
      <w:r w:rsidR="00371B8B" w:rsidRPr="004A4274">
        <w:rPr>
          <w:rtl/>
          <w:lang w:val="en-US"/>
        </w:rPr>
        <w:t>؛</w:t>
      </w:r>
    </w:p>
    <w:p w:rsidR="00371B8B" w:rsidRPr="00776251" w:rsidRDefault="0073092C" w:rsidP="00371B8B">
      <w:pPr>
        <w:rPr>
          <w:rtl/>
          <w:lang w:val="en-US"/>
        </w:rPr>
      </w:pPr>
      <w:ins w:id="392" w:author="Alnatoor, Ehsan" w:date="2018-10-23T09:27:00Z">
        <w:r w:rsidRPr="004A4274">
          <w:rPr>
            <w:lang w:val="en-US"/>
          </w:rPr>
          <w:t>5</w:t>
        </w:r>
      </w:ins>
      <w:del w:id="393" w:author="Alnatoor, Ehsan" w:date="2018-10-23T09:27:00Z">
        <w:r w:rsidR="00371B8B" w:rsidRPr="004A4274" w:rsidDel="0073092C">
          <w:rPr>
            <w:lang w:val="en-US"/>
          </w:rPr>
          <w:delText>4</w:delText>
        </w:r>
      </w:del>
      <w:r w:rsidR="00371B8B" w:rsidRPr="004A4274">
        <w:rPr>
          <w:lang w:val="en-US"/>
        </w:rPr>
        <w:tab/>
      </w:r>
      <w:r w:rsidR="00371B8B" w:rsidRPr="004A4274">
        <w:rPr>
          <w:rtl/>
          <w:lang w:val="en-US"/>
        </w:rPr>
        <w:t xml:space="preserve">إلى </w:t>
      </w:r>
      <w:r w:rsidR="00371B8B" w:rsidRPr="004A4274">
        <w:rPr>
          <w:rFonts w:hint="cs"/>
          <w:rtl/>
          <w:lang w:val="en-US"/>
        </w:rPr>
        <w:t xml:space="preserve">تشجيع المصنعِّين على أن يوردوا إلى السوق معدات منشآت العملاء </w:t>
      </w:r>
      <w:r w:rsidR="00371B8B" w:rsidRPr="004A4274">
        <w:rPr>
          <w:lang w:val="en-US"/>
        </w:rPr>
        <w:t>(CPE)</w:t>
      </w:r>
      <w:r w:rsidR="00371B8B" w:rsidRPr="004A4274">
        <w:rPr>
          <w:rFonts w:hint="cs"/>
          <w:rtl/>
          <w:lang w:val="en-US"/>
        </w:rPr>
        <w:t xml:space="preserve"> التي تدعم </w:t>
      </w:r>
      <w:r w:rsidR="00371B8B" w:rsidRPr="004A4274">
        <w:rPr>
          <w:rtl/>
          <w:lang w:val="en-US"/>
        </w:rPr>
        <w:t>الإصدار</w:t>
      </w:r>
      <w:r w:rsidR="00371B8B" w:rsidRPr="004A4274">
        <w:rPr>
          <w:rFonts w:hint="cs"/>
          <w:rtl/>
          <w:lang w:val="en-US"/>
        </w:rPr>
        <w:t>ين السادس والرابع لبروتوكول</w:t>
      </w:r>
      <w:r w:rsidR="00371B8B" w:rsidRPr="004A4274">
        <w:rPr>
          <w:rFonts w:hint="eastAsia"/>
          <w:rtl/>
          <w:lang w:val="en-US"/>
        </w:rPr>
        <w:t> </w:t>
      </w:r>
      <w:r w:rsidR="00371B8B" w:rsidRPr="004A4274">
        <w:rPr>
          <w:rFonts w:hint="cs"/>
          <w:rtl/>
          <w:lang w:val="en-US"/>
        </w:rPr>
        <w:t>الإنترنت؛</w:t>
      </w:r>
    </w:p>
    <w:p w:rsidR="00371B8B" w:rsidRPr="00776251" w:rsidRDefault="0073092C" w:rsidP="00371B8B">
      <w:pPr>
        <w:rPr>
          <w:rtl/>
          <w:lang w:val="en-US" w:bidi="ar-SA"/>
        </w:rPr>
      </w:pPr>
      <w:ins w:id="394" w:author="Alnatoor, Ehsan" w:date="2018-10-23T09:27:00Z">
        <w:r>
          <w:rPr>
            <w:lang w:val="en-US"/>
          </w:rPr>
          <w:t>6</w:t>
        </w:r>
      </w:ins>
      <w:del w:id="395" w:author="Alnatoor, Ehsan" w:date="2018-10-23T09:27:00Z">
        <w:r w:rsidR="00371B8B" w:rsidRPr="00776251" w:rsidDel="0073092C">
          <w:rPr>
            <w:lang w:val="en-US"/>
          </w:rPr>
          <w:delText>5</w:delText>
        </w:r>
      </w:del>
      <w:r w:rsidR="00371B8B" w:rsidRPr="00776251">
        <w:rPr>
          <w:rtl/>
          <w:lang w:val="en-US" w:bidi="ar-SA"/>
        </w:rPr>
        <w:tab/>
      </w:r>
      <w:r w:rsidR="00371B8B" w:rsidRPr="00776251">
        <w:rPr>
          <w:rFonts w:hint="cs"/>
          <w:rtl/>
          <w:lang w:val="en-US" w:bidi="ar-SA"/>
        </w:rPr>
        <w:t>إلى</w:t>
      </w:r>
      <w:r w:rsidR="00371B8B" w:rsidRPr="00776251">
        <w:rPr>
          <w:rtl/>
          <w:lang w:val="en-US" w:bidi="ar-SA"/>
        </w:rPr>
        <w:t xml:space="preserve"> </w:t>
      </w:r>
      <w:r w:rsidR="00371B8B" w:rsidRPr="00776251">
        <w:rPr>
          <w:rFonts w:hint="cs"/>
          <w:rtl/>
          <w:lang w:val="en-US" w:bidi="ar-SA"/>
        </w:rPr>
        <w:t>إذكاء</w:t>
      </w:r>
      <w:r w:rsidR="00371B8B" w:rsidRPr="00776251">
        <w:rPr>
          <w:rtl/>
          <w:lang w:val="en-US" w:bidi="ar-SA"/>
        </w:rPr>
        <w:t xml:space="preserve"> </w:t>
      </w:r>
      <w:r w:rsidR="00371B8B" w:rsidRPr="00776251">
        <w:rPr>
          <w:rFonts w:hint="cs"/>
          <w:rtl/>
          <w:lang w:val="en-US" w:bidi="ar-SA"/>
        </w:rPr>
        <w:t>وعي مقدمي خدمات المعلومات بأهمية</w:t>
      </w:r>
      <w:r w:rsidR="00371B8B" w:rsidRPr="00776251">
        <w:rPr>
          <w:rtl/>
          <w:lang w:val="en-US" w:bidi="ar-SA"/>
        </w:rPr>
        <w:t xml:space="preserve"> </w:t>
      </w:r>
      <w:r w:rsidR="00371B8B" w:rsidRPr="00776251">
        <w:rPr>
          <w:rFonts w:hint="cs"/>
          <w:rtl/>
          <w:lang w:val="en-US" w:bidi="ar-SA"/>
        </w:rPr>
        <w:t>إتاحة</w:t>
      </w:r>
      <w:r w:rsidR="00371B8B" w:rsidRPr="00776251">
        <w:rPr>
          <w:rtl/>
          <w:lang w:val="en-US" w:bidi="ar-SA"/>
        </w:rPr>
        <w:t xml:space="preserve"> </w:t>
      </w:r>
      <w:r w:rsidR="00371B8B" w:rsidRPr="00776251">
        <w:rPr>
          <w:rFonts w:hint="cs"/>
          <w:rtl/>
          <w:lang w:val="en-US" w:bidi="ar-SA"/>
        </w:rPr>
        <w:t>خدماتهم</w:t>
      </w:r>
      <w:r w:rsidR="00371B8B" w:rsidRPr="00776251">
        <w:rPr>
          <w:rtl/>
          <w:lang w:val="en-US" w:bidi="ar-SA"/>
        </w:rPr>
        <w:t xml:space="preserve"> </w:t>
      </w:r>
      <w:r w:rsidR="00371B8B" w:rsidRPr="00776251">
        <w:rPr>
          <w:rFonts w:hint="cs"/>
          <w:rtl/>
          <w:lang w:val="en-US" w:bidi="ar-SA"/>
        </w:rPr>
        <w:t>من خلال</w:t>
      </w:r>
      <w:r w:rsidR="00371B8B" w:rsidRPr="00776251">
        <w:rPr>
          <w:rtl/>
          <w:lang w:val="en-US" w:bidi="ar-SA"/>
        </w:rPr>
        <w:t xml:space="preserve"> </w:t>
      </w:r>
      <w:r w:rsidR="00371B8B" w:rsidRPr="00776251">
        <w:rPr>
          <w:rFonts w:hint="cs"/>
          <w:rtl/>
          <w:lang w:val="en-US" w:bidi="ar-SA"/>
        </w:rPr>
        <w:t>الإصدار</w:t>
      </w:r>
      <w:r w:rsidR="00371B8B" w:rsidRPr="00776251">
        <w:rPr>
          <w:rtl/>
          <w:lang w:val="en-US" w:bidi="ar-SA"/>
        </w:rPr>
        <w:t xml:space="preserve"> </w:t>
      </w:r>
      <w:r w:rsidR="00371B8B" w:rsidRPr="00776251">
        <w:rPr>
          <w:rFonts w:hint="cs"/>
          <w:rtl/>
          <w:lang w:val="en-US" w:bidi="ar-SA"/>
        </w:rPr>
        <w:t>السادس</w:t>
      </w:r>
      <w:r w:rsidR="00371B8B" w:rsidRPr="00776251">
        <w:rPr>
          <w:rtl/>
          <w:lang w:val="en-US" w:bidi="ar-SA"/>
        </w:rPr>
        <w:t xml:space="preserve"> </w:t>
      </w:r>
      <w:r w:rsidR="00371B8B" w:rsidRPr="00776251">
        <w:rPr>
          <w:rFonts w:hint="cs"/>
          <w:rtl/>
          <w:lang w:val="en-US" w:bidi="ar-SA"/>
        </w:rPr>
        <w:t>من</w:t>
      </w:r>
      <w:r w:rsidR="00371B8B" w:rsidRPr="00776251">
        <w:rPr>
          <w:rtl/>
          <w:lang w:val="en-US" w:bidi="ar-SA"/>
        </w:rPr>
        <w:t xml:space="preserve"> </w:t>
      </w:r>
      <w:r w:rsidR="00371B8B" w:rsidRPr="00776251">
        <w:rPr>
          <w:rFonts w:hint="cs"/>
          <w:rtl/>
          <w:lang w:val="en-US" w:bidi="ar-SA"/>
        </w:rPr>
        <w:t>بروتوكول</w:t>
      </w:r>
      <w:r w:rsidR="00371B8B" w:rsidRPr="00776251">
        <w:rPr>
          <w:rtl/>
          <w:lang w:val="en-US" w:bidi="ar-SA"/>
        </w:rPr>
        <w:t xml:space="preserve"> </w:t>
      </w:r>
      <w:r w:rsidR="00371B8B" w:rsidRPr="00776251">
        <w:rPr>
          <w:rFonts w:hint="cs"/>
          <w:rtl/>
          <w:lang w:val="en-US" w:bidi="ar-SA"/>
        </w:rPr>
        <w:t>الإنترنت،</w:t>
      </w:r>
    </w:p>
    <w:p w:rsidR="00371B8B" w:rsidRPr="00776251" w:rsidRDefault="00371B8B" w:rsidP="00371B8B">
      <w:pPr>
        <w:pStyle w:val="Call"/>
        <w:rPr>
          <w:rtl/>
        </w:rPr>
      </w:pPr>
      <w:r w:rsidRPr="00776251">
        <w:rPr>
          <w:rtl/>
        </w:rPr>
        <w:t>يكلف الأمين العام</w:t>
      </w:r>
    </w:p>
    <w:p w:rsidR="00371B8B" w:rsidRPr="00776251" w:rsidRDefault="00F60E2F" w:rsidP="00371B8B">
      <w:pPr>
        <w:rPr>
          <w:rtl/>
          <w:lang w:val="en-US"/>
        </w:rPr>
      </w:pPr>
      <w:ins w:id="396" w:author="Awad, Samy" w:date="2018-10-23T18:27:00Z">
        <w:r>
          <w:rPr>
            <w:rFonts w:hint="cs"/>
            <w:rtl/>
            <w:lang w:val="en-US"/>
          </w:rPr>
          <w:t>ب</w:t>
        </w:r>
      </w:ins>
      <w:r w:rsidR="00371B8B" w:rsidRPr="00776251">
        <w:rPr>
          <w:rFonts w:hint="cs"/>
          <w:rtl/>
          <w:lang w:val="en-US"/>
        </w:rPr>
        <w:t xml:space="preserve">أن يقدم إلى ال‍مجلس تقريراً مرحلياً (تقارير مرحلية) بشأن </w:t>
      </w:r>
      <w:r w:rsidR="00371B8B" w:rsidRPr="00776251">
        <w:rPr>
          <w:rtl/>
          <w:lang w:val="en-US"/>
        </w:rPr>
        <w:t xml:space="preserve">تنفيذ هذا القرار، </w:t>
      </w:r>
      <w:r w:rsidR="00371B8B" w:rsidRPr="00776251">
        <w:rPr>
          <w:rFonts w:hint="cs"/>
          <w:rtl/>
          <w:lang w:val="en-US"/>
        </w:rPr>
        <w:t xml:space="preserve">وأن يعممه (يعممها) </w:t>
      </w:r>
      <w:r w:rsidR="00371B8B" w:rsidRPr="00776251">
        <w:rPr>
          <w:rtl/>
          <w:lang w:val="en-US"/>
        </w:rPr>
        <w:t>على الدول الأعضاء في الات‍حاد ومجتمع</w:t>
      </w:r>
      <w:r w:rsidR="00371B8B" w:rsidRPr="00776251">
        <w:rPr>
          <w:rFonts w:hint="cs"/>
          <w:rtl/>
          <w:lang w:val="en-US"/>
        </w:rPr>
        <w:t> </w:t>
      </w:r>
      <w:r w:rsidR="00371B8B" w:rsidRPr="00776251">
        <w:rPr>
          <w:rtl/>
          <w:lang w:val="en-US"/>
        </w:rPr>
        <w:t>الإنترنت</w:t>
      </w:r>
      <w:r w:rsidR="00371B8B" w:rsidRPr="00776251">
        <w:rPr>
          <w:rFonts w:hint="cs"/>
          <w:rtl/>
          <w:lang w:val="en-US"/>
        </w:rPr>
        <w:t xml:space="preserve"> حسب الاقتضاء</w:t>
      </w:r>
      <w:r w:rsidR="00371B8B" w:rsidRPr="00776251">
        <w:rPr>
          <w:rtl/>
          <w:lang w:val="en-US"/>
        </w:rPr>
        <w:t>.</w:t>
      </w:r>
    </w:p>
    <w:p w:rsidR="003E5F5E" w:rsidRDefault="003E5F5E" w:rsidP="001336FC">
      <w:pPr>
        <w:pStyle w:val="Reasons"/>
      </w:pPr>
    </w:p>
    <w:p w:rsidR="00B966A6" w:rsidRDefault="00B966A6" w:rsidP="00B966A6">
      <w:pPr>
        <w:pStyle w:val="ListParagraph"/>
        <w:jc w:val="center"/>
      </w:pPr>
      <w:r>
        <w:t>* * * * * * * * * * *</w:t>
      </w:r>
    </w:p>
    <w:p w:rsidR="00B966A6" w:rsidRDefault="00B966A6" w:rsidP="00B966A6">
      <w:pPr>
        <w:pStyle w:val="Headingb"/>
        <w:rPr>
          <w:rtl/>
        </w:rPr>
      </w:pPr>
      <w:r>
        <w:rPr>
          <w:rFonts w:hint="cs"/>
          <w:rtl/>
        </w:rPr>
        <w:t>ملخص:</w:t>
      </w:r>
    </w:p>
    <w:p w:rsidR="00B966A6" w:rsidRPr="00B966A6" w:rsidRDefault="00F54D0C" w:rsidP="001336FC">
      <w:r>
        <w:rPr>
          <w:rFonts w:hint="cs"/>
          <w:rtl/>
        </w:rPr>
        <w:t>نشهد اليوم نمواً ملحوظاً على الصعيد العالمي</w:t>
      </w:r>
      <w:r w:rsidR="00B966A6" w:rsidRPr="00F54D0C">
        <w:rPr>
          <w:rtl/>
          <w:lang w:bidi="ar"/>
        </w:rPr>
        <w:t xml:space="preserve"> </w:t>
      </w:r>
      <w:r w:rsidR="00B966A6" w:rsidRPr="00F54D0C">
        <w:rPr>
          <w:rFonts w:hint="eastAsia"/>
          <w:rtl/>
          <w:lang w:bidi="ar"/>
        </w:rPr>
        <w:t>لمبيعات</w:t>
      </w:r>
      <w:r w:rsidR="00B966A6" w:rsidRPr="00F54D0C">
        <w:rPr>
          <w:rtl/>
          <w:lang w:bidi="ar"/>
        </w:rPr>
        <w:t xml:space="preserve"> </w:t>
      </w:r>
      <w:r w:rsidR="00B966A6" w:rsidRPr="00F54D0C">
        <w:rPr>
          <w:rFonts w:hint="eastAsia"/>
          <w:rtl/>
          <w:lang w:bidi="ar"/>
        </w:rPr>
        <w:t>وتداول</w:t>
      </w:r>
      <w:r w:rsidR="00B966A6" w:rsidRPr="00F54D0C">
        <w:rPr>
          <w:rtl/>
          <w:lang w:bidi="ar"/>
        </w:rPr>
        <w:t xml:space="preserve"> </w:t>
      </w:r>
      <w:r w:rsidR="00B966A6" w:rsidRPr="00F54D0C">
        <w:rPr>
          <w:rFonts w:hint="eastAsia"/>
          <w:rtl/>
          <w:lang w:bidi="ar"/>
        </w:rPr>
        <w:t>أجهزة</w:t>
      </w:r>
      <w:r w:rsidR="00B966A6" w:rsidRPr="00F54D0C">
        <w:rPr>
          <w:rtl/>
          <w:lang w:bidi="ar"/>
        </w:rPr>
        <w:t xml:space="preserve"> </w:t>
      </w:r>
      <w:r w:rsidR="00B966A6" w:rsidRPr="00F54D0C">
        <w:rPr>
          <w:rFonts w:hint="eastAsia"/>
          <w:rtl/>
          <w:lang w:bidi="ar"/>
        </w:rPr>
        <w:t>الاتصالات</w:t>
      </w:r>
      <w:r w:rsidR="00B966A6" w:rsidRPr="00F54D0C">
        <w:rPr>
          <w:rtl/>
          <w:lang w:bidi="ar"/>
        </w:rPr>
        <w:t>/</w:t>
      </w:r>
      <w:r w:rsidR="00B966A6" w:rsidRPr="00F54D0C">
        <w:rPr>
          <w:rFonts w:hint="eastAsia"/>
          <w:rtl/>
          <w:lang w:bidi="ar"/>
        </w:rPr>
        <w:t>تكنولوجيا</w:t>
      </w:r>
      <w:r w:rsidR="00B966A6" w:rsidRPr="00F54D0C">
        <w:rPr>
          <w:rtl/>
          <w:lang w:bidi="ar"/>
        </w:rPr>
        <w:t xml:space="preserve"> </w:t>
      </w:r>
      <w:r w:rsidR="00B966A6" w:rsidRPr="00F54D0C">
        <w:rPr>
          <w:rFonts w:hint="eastAsia"/>
          <w:rtl/>
          <w:lang w:bidi="ar"/>
        </w:rPr>
        <w:t>المعلومات</w:t>
      </w:r>
      <w:r w:rsidR="00B966A6" w:rsidRPr="00F54D0C">
        <w:rPr>
          <w:rtl/>
          <w:lang w:bidi="ar"/>
        </w:rPr>
        <w:t xml:space="preserve"> </w:t>
      </w:r>
      <w:r w:rsidR="00B966A6" w:rsidRPr="00F54D0C">
        <w:rPr>
          <w:rFonts w:hint="eastAsia"/>
          <w:rtl/>
          <w:lang w:bidi="ar"/>
        </w:rPr>
        <w:t>والاتصالات</w:t>
      </w:r>
      <w:r w:rsidR="00B966A6" w:rsidRPr="00F54D0C">
        <w:rPr>
          <w:rtl/>
          <w:lang w:bidi="ar"/>
        </w:rPr>
        <w:t xml:space="preserve"> </w:t>
      </w:r>
      <w:r w:rsidR="00B966A6" w:rsidRPr="00F54D0C">
        <w:rPr>
          <w:rFonts w:hint="cs"/>
          <w:rtl/>
          <w:lang w:bidi="ar"/>
        </w:rPr>
        <w:t xml:space="preserve">المزيفة </w:t>
      </w:r>
      <w:r w:rsidR="00B966A6" w:rsidRPr="00F54D0C">
        <w:rPr>
          <w:rFonts w:hint="eastAsia"/>
          <w:rtl/>
          <w:lang w:bidi="ar"/>
        </w:rPr>
        <w:t>في الأسواق،</w:t>
      </w:r>
      <w:r w:rsidR="00B966A6" w:rsidRPr="00F54D0C">
        <w:rPr>
          <w:rtl/>
          <w:lang w:bidi="ar"/>
        </w:rPr>
        <w:t xml:space="preserve"> </w:t>
      </w:r>
      <w:r w:rsidR="00B966A6" w:rsidRPr="00F54D0C">
        <w:rPr>
          <w:rFonts w:hint="eastAsia"/>
          <w:rtl/>
          <w:lang w:bidi="ar"/>
        </w:rPr>
        <w:t>على</w:t>
      </w:r>
      <w:r w:rsidR="00B966A6" w:rsidRPr="00F54D0C">
        <w:rPr>
          <w:rtl/>
          <w:lang w:bidi="ar"/>
        </w:rPr>
        <w:t xml:space="preserve"> </w:t>
      </w:r>
      <w:r w:rsidR="00B966A6" w:rsidRPr="00F54D0C">
        <w:rPr>
          <w:rFonts w:hint="eastAsia"/>
          <w:rtl/>
          <w:lang w:bidi="ar"/>
        </w:rPr>
        <w:t>نحو</w:t>
      </w:r>
      <w:r w:rsidR="00B966A6" w:rsidRPr="00F54D0C">
        <w:rPr>
          <w:rtl/>
          <w:lang w:bidi="ar"/>
        </w:rPr>
        <w:t xml:space="preserve"> </w:t>
      </w:r>
      <w:r w:rsidR="00B966A6" w:rsidRPr="00F54D0C">
        <w:rPr>
          <w:rFonts w:hint="eastAsia"/>
          <w:rtl/>
          <w:lang w:bidi="ar"/>
        </w:rPr>
        <w:t>يؤثر</w:t>
      </w:r>
      <w:r w:rsidR="00B966A6" w:rsidRPr="00F54D0C">
        <w:rPr>
          <w:rtl/>
          <w:lang w:bidi="ar"/>
        </w:rPr>
        <w:t xml:space="preserve"> </w:t>
      </w:r>
      <w:r w:rsidR="00B966A6" w:rsidRPr="00F54D0C">
        <w:rPr>
          <w:rFonts w:hint="eastAsia"/>
          <w:rtl/>
          <w:lang w:bidi="ar"/>
        </w:rPr>
        <w:t>سلباً</w:t>
      </w:r>
      <w:r w:rsidR="00B966A6" w:rsidRPr="00F54D0C">
        <w:rPr>
          <w:rtl/>
          <w:lang w:bidi="ar"/>
        </w:rPr>
        <w:t xml:space="preserve"> </w:t>
      </w:r>
      <w:r w:rsidR="00B966A6" w:rsidRPr="00F54D0C">
        <w:rPr>
          <w:rFonts w:hint="eastAsia"/>
          <w:rtl/>
          <w:lang w:bidi="ar"/>
        </w:rPr>
        <w:t>على</w:t>
      </w:r>
      <w:r w:rsidR="00B966A6" w:rsidRPr="00F54D0C">
        <w:rPr>
          <w:rtl/>
          <w:lang w:bidi="ar"/>
        </w:rPr>
        <w:t xml:space="preserve"> </w:t>
      </w:r>
      <w:r w:rsidR="00B966A6" w:rsidRPr="00F54D0C">
        <w:rPr>
          <w:rFonts w:hint="eastAsia"/>
          <w:rtl/>
          <w:lang w:bidi="ar"/>
        </w:rPr>
        <w:t>الحكومات</w:t>
      </w:r>
      <w:r w:rsidR="00B966A6" w:rsidRPr="00F54D0C">
        <w:rPr>
          <w:rtl/>
          <w:lang w:bidi="ar"/>
        </w:rPr>
        <w:t xml:space="preserve"> </w:t>
      </w:r>
      <w:r w:rsidR="00B966A6" w:rsidRPr="00F54D0C">
        <w:rPr>
          <w:rFonts w:hint="eastAsia"/>
          <w:rtl/>
          <w:lang w:bidi="ar"/>
        </w:rPr>
        <w:t>والشركات</w:t>
      </w:r>
      <w:r w:rsidR="00B966A6" w:rsidRPr="00F54D0C">
        <w:rPr>
          <w:rtl/>
          <w:lang w:bidi="ar"/>
        </w:rPr>
        <w:t xml:space="preserve"> </w:t>
      </w:r>
      <w:r w:rsidR="00B966A6" w:rsidRPr="00F54D0C">
        <w:rPr>
          <w:rFonts w:hint="eastAsia"/>
          <w:rtl/>
          <w:lang w:bidi="ar"/>
        </w:rPr>
        <w:t>المصنِّعة</w:t>
      </w:r>
      <w:r w:rsidR="00B966A6" w:rsidRPr="00F54D0C">
        <w:rPr>
          <w:rtl/>
          <w:lang w:bidi="ar"/>
        </w:rPr>
        <w:t xml:space="preserve"> </w:t>
      </w:r>
      <w:r w:rsidR="00B966A6" w:rsidRPr="00F54D0C">
        <w:rPr>
          <w:rFonts w:hint="eastAsia"/>
          <w:rtl/>
          <w:lang w:bidi="ar"/>
        </w:rPr>
        <w:t>والمورِّدين</w:t>
      </w:r>
      <w:r w:rsidR="00B966A6" w:rsidRPr="00F54D0C">
        <w:rPr>
          <w:rtl/>
          <w:lang w:bidi="ar"/>
        </w:rPr>
        <w:t xml:space="preserve"> </w:t>
      </w:r>
      <w:r w:rsidR="00B966A6" w:rsidRPr="00F54D0C">
        <w:rPr>
          <w:rFonts w:hint="eastAsia"/>
          <w:rtl/>
          <w:lang w:bidi="ar"/>
        </w:rPr>
        <w:t>والمشغّلين</w:t>
      </w:r>
      <w:r w:rsidR="00B966A6" w:rsidRPr="00F54D0C">
        <w:rPr>
          <w:rtl/>
          <w:lang w:bidi="ar"/>
        </w:rPr>
        <w:t xml:space="preserve"> </w:t>
      </w:r>
      <w:r w:rsidR="00B966A6" w:rsidRPr="00F54D0C">
        <w:rPr>
          <w:rFonts w:hint="eastAsia"/>
          <w:rtl/>
          <w:lang w:bidi="ar"/>
        </w:rPr>
        <w:t>والمستهلكين</w:t>
      </w:r>
      <w:r w:rsidR="00B966A6" w:rsidRPr="00F54D0C">
        <w:rPr>
          <w:rtl/>
          <w:lang w:bidi="ar"/>
        </w:rPr>
        <w:t xml:space="preserve"> </w:t>
      </w:r>
      <w:r w:rsidR="00B966A6" w:rsidRPr="00F54D0C">
        <w:rPr>
          <w:rFonts w:hint="eastAsia"/>
          <w:rtl/>
          <w:lang w:bidi="ar"/>
        </w:rPr>
        <w:t>من</w:t>
      </w:r>
      <w:r w:rsidR="00B966A6" w:rsidRPr="00F54D0C">
        <w:rPr>
          <w:rtl/>
          <w:lang w:bidi="ar"/>
        </w:rPr>
        <w:t xml:space="preserve"> </w:t>
      </w:r>
      <w:r w:rsidR="00B966A6" w:rsidRPr="00F54D0C">
        <w:rPr>
          <w:rFonts w:hint="eastAsia"/>
          <w:rtl/>
          <w:lang w:bidi="ar"/>
        </w:rPr>
        <w:t>خلال</w:t>
      </w:r>
      <w:r w:rsidR="00B966A6" w:rsidRPr="00F54D0C">
        <w:rPr>
          <w:rtl/>
          <w:lang w:bidi="ar"/>
        </w:rPr>
        <w:t xml:space="preserve">: </w:t>
      </w:r>
      <w:r w:rsidR="00B966A6" w:rsidRPr="00F54D0C">
        <w:rPr>
          <w:rFonts w:hint="eastAsia"/>
          <w:rtl/>
          <w:lang w:bidi="ar"/>
        </w:rPr>
        <w:t>خسارة</w:t>
      </w:r>
      <w:r w:rsidR="00B966A6" w:rsidRPr="00F54D0C">
        <w:rPr>
          <w:rtl/>
          <w:lang w:bidi="ar"/>
        </w:rPr>
        <w:t xml:space="preserve"> </w:t>
      </w:r>
      <w:r w:rsidR="00B966A6" w:rsidRPr="00F54D0C">
        <w:rPr>
          <w:rFonts w:hint="eastAsia"/>
          <w:rtl/>
          <w:lang w:bidi="ar"/>
        </w:rPr>
        <w:t>العائدات،</w:t>
      </w:r>
      <w:r w:rsidR="00B966A6" w:rsidRPr="00F54D0C">
        <w:rPr>
          <w:rtl/>
          <w:lang w:bidi="ar"/>
        </w:rPr>
        <w:t xml:space="preserve"> </w:t>
      </w:r>
      <w:r w:rsidR="00B966A6" w:rsidRPr="00F54D0C">
        <w:rPr>
          <w:rFonts w:hint="eastAsia"/>
          <w:rtl/>
          <w:lang w:bidi="ar"/>
        </w:rPr>
        <w:t>وتدنّي</w:t>
      </w:r>
      <w:r w:rsidR="00B966A6" w:rsidRPr="00F54D0C">
        <w:rPr>
          <w:rtl/>
          <w:lang w:bidi="ar"/>
        </w:rPr>
        <w:t xml:space="preserve"> </w:t>
      </w:r>
      <w:r w:rsidR="00B966A6" w:rsidRPr="00F54D0C">
        <w:rPr>
          <w:rFonts w:hint="eastAsia"/>
          <w:rtl/>
          <w:lang w:bidi="ar"/>
        </w:rPr>
        <w:t>قيمة</w:t>
      </w:r>
      <w:r w:rsidR="00B966A6" w:rsidRPr="00F54D0C">
        <w:rPr>
          <w:rtl/>
          <w:lang w:bidi="ar"/>
        </w:rPr>
        <w:t xml:space="preserve"> </w:t>
      </w:r>
      <w:r w:rsidR="00B966A6" w:rsidRPr="00F54D0C">
        <w:rPr>
          <w:rFonts w:hint="eastAsia"/>
          <w:rtl/>
          <w:lang w:bidi="ar"/>
        </w:rPr>
        <w:t>العلامة</w:t>
      </w:r>
      <w:r w:rsidR="00B966A6" w:rsidRPr="00F54D0C">
        <w:rPr>
          <w:rtl/>
          <w:lang w:bidi="ar"/>
        </w:rPr>
        <w:t xml:space="preserve"> </w:t>
      </w:r>
      <w:r w:rsidR="00B966A6" w:rsidRPr="00F54D0C">
        <w:rPr>
          <w:rFonts w:hint="eastAsia"/>
          <w:rtl/>
          <w:lang w:bidi="ar"/>
        </w:rPr>
        <w:t>التجارية</w:t>
      </w:r>
      <w:r w:rsidR="00B966A6" w:rsidRPr="00F54D0C">
        <w:rPr>
          <w:rtl/>
          <w:lang w:bidi="ar"/>
        </w:rPr>
        <w:t>/</w:t>
      </w:r>
      <w:r w:rsidR="00B966A6" w:rsidRPr="00F54D0C">
        <w:rPr>
          <w:rFonts w:hint="eastAsia"/>
          <w:rtl/>
          <w:lang w:bidi="ar"/>
        </w:rPr>
        <w:t>حقوق</w:t>
      </w:r>
      <w:r w:rsidR="00B966A6" w:rsidRPr="00F54D0C">
        <w:rPr>
          <w:rtl/>
          <w:lang w:bidi="ar"/>
        </w:rPr>
        <w:t xml:space="preserve"> </w:t>
      </w:r>
      <w:r w:rsidR="00B966A6" w:rsidRPr="00F54D0C">
        <w:rPr>
          <w:rFonts w:hint="eastAsia"/>
          <w:rtl/>
          <w:lang w:bidi="ar"/>
        </w:rPr>
        <w:t>الملكية</w:t>
      </w:r>
      <w:r w:rsidR="00B966A6" w:rsidRPr="00F54D0C">
        <w:rPr>
          <w:rtl/>
          <w:lang w:bidi="ar"/>
        </w:rPr>
        <w:t xml:space="preserve"> </w:t>
      </w:r>
      <w:r w:rsidR="00B966A6" w:rsidRPr="00F54D0C">
        <w:rPr>
          <w:rFonts w:hint="eastAsia"/>
          <w:rtl/>
          <w:lang w:bidi="ar"/>
        </w:rPr>
        <w:t>الفكرية</w:t>
      </w:r>
      <w:r w:rsidR="001336FC">
        <w:rPr>
          <w:rFonts w:hint="eastAsia"/>
          <w:rtl/>
          <w:lang w:bidi="ar"/>
        </w:rPr>
        <w:t> </w:t>
      </w:r>
      <w:r w:rsidR="00B966A6" w:rsidRPr="00F54D0C">
        <w:rPr>
          <w:lang w:bidi="ar"/>
        </w:rPr>
        <w:t>(IPR)</w:t>
      </w:r>
      <w:r w:rsidR="00B966A6" w:rsidRPr="00F54D0C">
        <w:rPr>
          <w:rtl/>
          <w:lang w:bidi="ar"/>
        </w:rPr>
        <w:t xml:space="preserve"> </w:t>
      </w:r>
      <w:r w:rsidR="00B966A6" w:rsidRPr="00F54D0C">
        <w:rPr>
          <w:rFonts w:hint="eastAsia"/>
          <w:rtl/>
          <w:lang w:bidi="ar"/>
        </w:rPr>
        <w:t>وسمعتها،</w:t>
      </w:r>
      <w:r w:rsidR="00B966A6" w:rsidRPr="00F54D0C">
        <w:rPr>
          <w:rtl/>
          <w:lang w:bidi="ar"/>
        </w:rPr>
        <w:t xml:space="preserve"> </w:t>
      </w:r>
      <w:r w:rsidR="00B966A6" w:rsidRPr="00F54D0C">
        <w:rPr>
          <w:rFonts w:hint="eastAsia"/>
          <w:rtl/>
          <w:lang w:bidi="ar"/>
        </w:rPr>
        <w:t>وانقطاعات</w:t>
      </w:r>
      <w:r w:rsidR="00B966A6" w:rsidRPr="00F54D0C">
        <w:rPr>
          <w:rtl/>
          <w:lang w:bidi="ar"/>
        </w:rPr>
        <w:t xml:space="preserve"> </w:t>
      </w:r>
      <w:r w:rsidR="00B966A6" w:rsidRPr="00F54D0C">
        <w:rPr>
          <w:rFonts w:hint="eastAsia"/>
          <w:rtl/>
          <w:lang w:bidi="ar"/>
        </w:rPr>
        <w:t>الشبكة،</w:t>
      </w:r>
      <w:r w:rsidR="00B966A6" w:rsidRPr="00F54D0C">
        <w:rPr>
          <w:rtl/>
          <w:lang w:bidi="ar"/>
        </w:rPr>
        <w:t xml:space="preserve"> </w:t>
      </w:r>
      <w:r w:rsidR="00B966A6" w:rsidRPr="00F54D0C">
        <w:rPr>
          <w:rFonts w:hint="eastAsia"/>
          <w:rtl/>
          <w:lang w:bidi="ar"/>
        </w:rPr>
        <w:t>وتدني</w:t>
      </w:r>
      <w:r w:rsidR="00B966A6" w:rsidRPr="00F54D0C">
        <w:rPr>
          <w:rtl/>
          <w:lang w:bidi="ar"/>
        </w:rPr>
        <w:t xml:space="preserve"> </w:t>
      </w:r>
      <w:r w:rsidR="00B966A6" w:rsidRPr="00F54D0C">
        <w:rPr>
          <w:rFonts w:hint="eastAsia"/>
          <w:rtl/>
          <w:lang w:bidi="ar"/>
        </w:rPr>
        <w:t>جودة</w:t>
      </w:r>
      <w:r w:rsidR="00B966A6" w:rsidRPr="00F54D0C">
        <w:rPr>
          <w:rtl/>
          <w:lang w:bidi="ar"/>
        </w:rPr>
        <w:t xml:space="preserve"> </w:t>
      </w:r>
      <w:r w:rsidR="00B966A6" w:rsidRPr="00F54D0C">
        <w:rPr>
          <w:rFonts w:hint="eastAsia"/>
          <w:rtl/>
          <w:lang w:bidi="ar"/>
        </w:rPr>
        <w:t>الخدمة </w:t>
      </w:r>
      <w:r w:rsidR="00B966A6" w:rsidRPr="00F54D0C">
        <w:rPr>
          <w:lang w:bidi="ar"/>
        </w:rPr>
        <w:t>(</w:t>
      </w:r>
      <w:r w:rsidR="00B966A6" w:rsidRPr="00F54D0C">
        <w:t>QoS</w:t>
      </w:r>
      <w:r w:rsidR="00B966A6" w:rsidRPr="00F54D0C">
        <w:rPr>
          <w:lang w:bidi="ar"/>
        </w:rPr>
        <w:t>)</w:t>
      </w:r>
      <w:r w:rsidR="00B966A6" w:rsidRPr="00F54D0C">
        <w:rPr>
          <w:rFonts w:hint="eastAsia"/>
          <w:rtl/>
          <w:lang w:bidi="ar"/>
        </w:rPr>
        <w:t>،</w:t>
      </w:r>
      <w:r w:rsidR="00B966A6" w:rsidRPr="00F54D0C">
        <w:rPr>
          <w:rtl/>
          <w:lang w:bidi="ar"/>
        </w:rPr>
        <w:t xml:space="preserve"> </w:t>
      </w:r>
      <w:r w:rsidR="00B966A6" w:rsidRPr="00F54D0C">
        <w:rPr>
          <w:rFonts w:hint="eastAsia"/>
          <w:rtl/>
          <w:lang w:bidi="ar"/>
        </w:rPr>
        <w:t>والخطر</w:t>
      </w:r>
      <w:r w:rsidR="00B966A6" w:rsidRPr="00F54D0C">
        <w:rPr>
          <w:rtl/>
          <w:lang w:bidi="ar"/>
        </w:rPr>
        <w:t xml:space="preserve"> </w:t>
      </w:r>
      <w:r w:rsidR="00B966A6" w:rsidRPr="00F54D0C">
        <w:rPr>
          <w:rFonts w:hint="eastAsia"/>
          <w:rtl/>
          <w:lang w:bidi="ar"/>
        </w:rPr>
        <w:t>المحتمل</w:t>
      </w:r>
      <w:r w:rsidR="00B966A6" w:rsidRPr="00F54D0C">
        <w:rPr>
          <w:rtl/>
          <w:lang w:bidi="ar"/>
        </w:rPr>
        <w:t xml:space="preserve"> </w:t>
      </w:r>
      <w:r w:rsidR="00B966A6" w:rsidRPr="00F54D0C">
        <w:rPr>
          <w:rFonts w:hint="eastAsia"/>
          <w:rtl/>
          <w:lang w:bidi="ar"/>
        </w:rPr>
        <w:t>على</w:t>
      </w:r>
      <w:r w:rsidR="00B966A6" w:rsidRPr="00F54D0C">
        <w:rPr>
          <w:rtl/>
          <w:lang w:bidi="ar"/>
        </w:rPr>
        <w:t xml:space="preserve"> </w:t>
      </w:r>
      <w:r w:rsidR="00B966A6" w:rsidRPr="00F54D0C">
        <w:rPr>
          <w:rFonts w:hint="eastAsia"/>
          <w:rtl/>
          <w:lang w:bidi="ar"/>
        </w:rPr>
        <w:t>الصحة</w:t>
      </w:r>
      <w:r w:rsidR="00B966A6" w:rsidRPr="00F54D0C">
        <w:rPr>
          <w:rtl/>
          <w:lang w:bidi="ar"/>
        </w:rPr>
        <w:t xml:space="preserve"> </w:t>
      </w:r>
      <w:r w:rsidR="00B966A6" w:rsidRPr="00F54D0C">
        <w:rPr>
          <w:rFonts w:hint="eastAsia"/>
          <w:rtl/>
          <w:lang w:bidi="ar"/>
        </w:rPr>
        <w:lastRenderedPageBreak/>
        <w:t>العامة</w:t>
      </w:r>
      <w:r w:rsidR="00B966A6" w:rsidRPr="00F54D0C">
        <w:rPr>
          <w:rtl/>
          <w:lang w:bidi="ar"/>
        </w:rPr>
        <w:t xml:space="preserve"> </w:t>
      </w:r>
      <w:r w:rsidR="00B966A6" w:rsidRPr="00F54D0C">
        <w:rPr>
          <w:rFonts w:hint="eastAsia"/>
          <w:rtl/>
          <w:lang w:bidi="ar"/>
        </w:rPr>
        <w:t>والسلامة،</w:t>
      </w:r>
      <w:r w:rsidR="00B966A6" w:rsidRPr="00F54D0C">
        <w:rPr>
          <w:rtl/>
          <w:lang w:bidi="ar"/>
        </w:rPr>
        <w:t xml:space="preserve"> </w:t>
      </w:r>
      <w:r w:rsidR="00B966A6" w:rsidRPr="00F54D0C">
        <w:rPr>
          <w:rFonts w:hint="cs"/>
          <w:rtl/>
          <w:lang w:bidi="ar"/>
        </w:rPr>
        <w:t xml:space="preserve">والآثار البيئية للمخلفات </w:t>
      </w:r>
      <w:r w:rsidR="00B966A6" w:rsidRPr="00F54D0C">
        <w:rPr>
          <w:rFonts w:hint="eastAsia"/>
          <w:rtl/>
          <w:lang w:bidi="ar"/>
        </w:rPr>
        <w:t>الإلكترونية</w:t>
      </w:r>
      <w:r w:rsidR="00B966A6" w:rsidRPr="00F54D0C">
        <w:rPr>
          <w:rFonts w:hint="cs"/>
          <w:rtl/>
        </w:rPr>
        <w:t xml:space="preserve">. </w:t>
      </w:r>
      <w:r w:rsidR="00C02F5E">
        <w:rPr>
          <w:rFonts w:hint="cs"/>
          <w:spacing w:val="4"/>
          <w:rtl/>
        </w:rPr>
        <w:t xml:space="preserve">ويتعلق الأمر هنا بتسليط الضوء على </w:t>
      </w:r>
      <w:r w:rsidR="00B966A6" w:rsidRPr="00F54D0C">
        <w:rPr>
          <w:spacing w:val="4"/>
          <w:rtl/>
        </w:rPr>
        <w:t xml:space="preserve">تعاون </w:t>
      </w:r>
      <w:r w:rsidR="00C02F5E">
        <w:rPr>
          <w:rFonts w:hint="cs"/>
          <w:spacing w:val="4"/>
          <w:rtl/>
        </w:rPr>
        <w:t>الاتحاد</w:t>
      </w:r>
      <w:r w:rsidR="00B966A6" w:rsidRPr="00F54D0C">
        <w:rPr>
          <w:spacing w:val="4"/>
          <w:rtl/>
        </w:rPr>
        <w:t xml:space="preserve"> مع</w:t>
      </w:r>
      <w:r w:rsidR="00B966A6" w:rsidRPr="00F54D0C">
        <w:rPr>
          <w:rFonts w:hint="cs"/>
          <w:spacing w:val="4"/>
          <w:rtl/>
        </w:rPr>
        <w:t xml:space="preserve"> المنظمات</w:t>
      </w:r>
      <w:r w:rsidR="004137BA">
        <w:rPr>
          <w:rFonts w:hint="cs"/>
          <w:spacing w:val="4"/>
          <w:rtl/>
        </w:rPr>
        <w:t xml:space="preserve"> الأخرى</w:t>
      </w:r>
      <w:r w:rsidR="00B966A6" w:rsidRPr="00F54D0C">
        <w:rPr>
          <w:rFonts w:hint="cs"/>
          <w:spacing w:val="4"/>
          <w:rtl/>
        </w:rPr>
        <w:t xml:space="preserve"> المعنية بوضع المعايير</w:t>
      </w:r>
      <w:r w:rsidR="001336FC">
        <w:rPr>
          <w:rFonts w:hint="eastAsia"/>
          <w:spacing w:val="4"/>
          <w:rtl/>
        </w:rPr>
        <w:t> </w:t>
      </w:r>
      <w:r w:rsidR="00B966A6" w:rsidRPr="00F54D0C">
        <w:rPr>
          <w:spacing w:val="4"/>
        </w:rPr>
        <w:t>(SDO)</w:t>
      </w:r>
      <w:r w:rsidR="00B966A6" w:rsidRPr="00F54D0C">
        <w:rPr>
          <w:rFonts w:hint="cs"/>
          <w:spacing w:val="4"/>
          <w:rtl/>
        </w:rPr>
        <w:t>، ومنظمة التجارة العالمية</w:t>
      </w:r>
      <w:r w:rsidR="00B966A6" w:rsidRPr="00F54D0C">
        <w:rPr>
          <w:rFonts w:hint="eastAsia"/>
          <w:spacing w:val="4"/>
          <w:rtl/>
        </w:rPr>
        <w:t> </w:t>
      </w:r>
      <w:r w:rsidR="00B966A6" w:rsidRPr="00F54D0C">
        <w:rPr>
          <w:spacing w:val="4"/>
        </w:rPr>
        <w:t>(</w:t>
      </w:r>
      <w:r w:rsidR="00B966A6" w:rsidRPr="00F54D0C">
        <w:rPr>
          <w:spacing w:val="4"/>
          <w:lang w:val="fr-CH"/>
        </w:rPr>
        <w:t>WTO</w:t>
      </w:r>
      <w:r w:rsidR="00B966A6" w:rsidRPr="00F54D0C">
        <w:rPr>
          <w:spacing w:val="4"/>
        </w:rPr>
        <w:t>)</w:t>
      </w:r>
      <w:r w:rsidR="00B966A6" w:rsidRPr="00F54D0C">
        <w:rPr>
          <w:rFonts w:hint="cs"/>
          <w:spacing w:val="4"/>
          <w:rtl/>
        </w:rPr>
        <w:t>، والمنظمة العالمية للملكية الفكرية</w:t>
      </w:r>
      <w:r w:rsidR="00B966A6" w:rsidRPr="00F54D0C">
        <w:rPr>
          <w:rFonts w:hint="eastAsia"/>
          <w:spacing w:val="4"/>
          <w:rtl/>
        </w:rPr>
        <w:t> </w:t>
      </w:r>
      <w:r w:rsidR="00B966A6" w:rsidRPr="00F54D0C">
        <w:rPr>
          <w:spacing w:val="4"/>
        </w:rPr>
        <w:t>(</w:t>
      </w:r>
      <w:r w:rsidR="00B966A6" w:rsidRPr="00F54D0C">
        <w:rPr>
          <w:spacing w:val="4"/>
          <w:lang w:val="fr-CH"/>
        </w:rPr>
        <w:t>WIPO</w:t>
      </w:r>
      <w:r w:rsidR="00B966A6" w:rsidRPr="00F54D0C">
        <w:rPr>
          <w:spacing w:val="4"/>
        </w:rPr>
        <w:t>)</w:t>
      </w:r>
      <w:r w:rsidR="00B966A6" w:rsidRPr="00F54D0C">
        <w:rPr>
          <w:rFonts w:hint="cs"/>
          <w:spacing w:val="4"/>
          <w:rtl/>
        </w:rPr>
        <w:t>، ومنظمة الصحة العالمية</w:t>
      </w:r>
      <w:r w:rsidR="00B966A6" w:rsidRPr="00F54D0C">
        <w:rPr>
          <w:rFonts w:hint="eastAsia"/>
          <w:spacing w:val="4"/>
          <w:rtl/>
        </w:rPr>
        <w:t> </w:t>
      </w:r>
      <w:r w:rsidR="00B966A6" w:rsidRPr="00F54D0C">
        <w:rPr>
          <w:spacing w:val="4"/>
        </w:rPr>
        <w:t>(</w:t>
      </w:r>
      <w:r w:rsidR="00B966A6" w:rsidRPr="00F54D0C">
        <w:rPr>
          <w:spacing w:val="4"/>
          <w:lang w:val="fr-CH"/>
        </w:rPr>
        <w:t>WHO</w:t>
      </w:r>
      <w:r w:rsidR="00B966A6" w:rsidRPr="00F54D0C">
        <w:rPr>
          <w:spacing w:val="4"/>
        </w:rPr>
        <w:t>)</w:t>
      </w:r>
      <w:r w:rsidR="00B966A6" w:rsidRPr="00F54D0C">
        <w:rPr>
          <w:rFonts w:hint="cs"/>
          <w:spacing w:val="4"/>
          <w:rtl/>
        </w:rPr>
        <w:t>، ومنظمة الجمارك العالمية</w:t>
      </w:r>
      <w:r w:rsidR="00B966A6" w:rsidRPr="00F54D0C">
        <w:rPr>
          <w:rFonts w:hint="eastAsia"/>
          <w:spacing w:val="4"/>
          <w:rtl/>
        </w:rPr>
        <w:t> </w:t>
      </w:r>
      <w:r w:rsidR="00B966A6" w:rsidRPr="00F54D0C">
        <w:rPr>
          <w:spacing w:val="4"/>
        </w:rPr>
        <w:t>(</w:t>
      </w:r>
      <w:r w:rsidR="00B966A6" w:rsidRPr="00F54D0C">
        <w:rPr>
          <w:spacing w:val="4"/>
          <w:lang w:val="fr-CH"/>
        </w:rPr>
        <w:t>WCO</w:t>
      </w:r>
      <w:r w:rsidR="00B966A6" w:rsidRPr="00F54D0C">
        <w:rPr>
          <w:spacing w:val="4"/>
        </w:rPr>
        <w:t>)</w:t>
      </w:r>
      <w:r w:rsidR="00B966A6" w:rsidRPr="00F54D0C">
        <w:rPr>
          <w:rFonts w:hint="cs"/>
          <w:spacing w:val="4"/>
          <w:rtl/>
        </w:rPr>
        <w:t xml:space="preserve">، </w:t>
      </w:r>
      <w:r w:rsidR="00C02F5E">
        <w:rPr>
          <w:rFonts w:hint="cs"/>
          <w:spacing w:val="4"/>
          <w:rtl/>
        </w:rPr>
        <w:t xml:space="preserve">بشأن كفاءة مكافحة </w:t>
      </w:r>
      <w:r w:rsidR="00CC3CA8">
        <w:rPr>
          <w:rFonts w:hint="cs"/>
          <w:spacing w:val="4"/>
          <w:rtl/>
        </w:rPr>
        <w:t>تزييف أجهزة</w:t>
      </w:r>
      <w:r w:rsidR="00C02F5E">
        <w:rPr>
          <w:rFonts w:hint="cs"/>
          <w:spacing w:val="4"/>
          <w:rtl/>
        </w:rPr>
        <w:t xml:space="preserve"> تكنولوجيا المعلومات والاتصالات والدور </w:t>
      </w:r>
      <w:r w:rsidR="004137BA">
        <w:rPr>
          <w:rFonts w:hint="cs"/>
          <w:spacing w:val="4"/>
          <w:rtl/>
        </w:rPr>
        <w:t>الحاسم</w:t>
      </w:r>
      <w:r w:rsidR="00C02F5E">
        <w:rPr>
          <w:rFonts w:hint="cs"/>
          <w:spacing w:val="4"/>
          <w:rtl/>
        </w:rPr>
        <w:t xml:space="preserve"> الذي تضطلع به الدول الأعضاء في </w:t>
      </w:r>
      <w:r w:rsidR="00CC3CA8">
        <w:rPr>
          <w:rFonts w:hint="cs"/>
          <w:spacing w:val="4"/>
          <w:rtl/>
        </w:rPr>
        <w:t>هذه المكافحة الفعالة</w:t>
      </w:r>
      <w:r w:rsidR="00B966A6" w:rsidRPr="00F54D0C">
        <w:rPr>
          <w:rFonts w:hint="cs"/>
          <w:spacing w:val="4"/>
          <w:rtl/>
        </w:rPr>
        <w:t>.</w:t>
      </w:r>
    </w:p>
    <w:p w:rsidR="003E5F5E" w:rsidRDefault="00371B8B">
      <w:pPr>
        <w:pStyle w:val="Proposal"/>
      </w:pPr>
      <w:r>
        <w:t>MOD</w:t>
      </w:r>
      <w:r>
        <w:tab/>
        <w:t>CAF/70/5</w:t>
      </w:r>
    </w:p>
    <w:p w:rsidR="00371B8B" w:rsidRPr="00776251" w:rsidRDefault="00371B8B" w:rsidP="00F60E2F">
      <w:pPr>
        <w:pStyle w:val="ResNo"/>
      </w:pPr>
      <w:bookmarkStart w:id="397" w:name="_Toc408328124"/>
      <w:bookmarkStart w:id="398" w:name="_Toc414526844"/>
      <w:bookmarkStart w:id="399" w:name="_Toc415560264"/>
      <w:r w:rsidRPr="00776251">
        <w:rPr>
          <w:rFonts w:hint="cs"/>
          <w:rtl/>
        </w:rPr>
        <w:t>ال</w:t>
      </w:r>
      <w:r w:rsidRPr="00776251">
        <w:rPr>
          <w:rtl/>
        </w:rPr>
        <w:t>قـرار</w:t>
      </w:r>
      <w:r w:rsidRPr="00776251">
        <w:rPr>
          <w:rFonts w:hint="cs"/>
          <w:rtl/>
        </w:rPr>
        <w:t xml:space="preserve"> </w:t>
      </w:r>
      <w:r w:rsidRPr="00776251">
        <w:rPr>
          <w:rStyle w:val="href"/>
        </w:rPr>
        <w:t>188</w:t>
      </w:r>
      <w:r w:rsidRPr="00776251">
        <w:rPr>
          <w:rFonts w:hint="cs"/>
          <w:rtl/>
        </w:rPr>
        <w:t xml:space="preserve"> (</w:t>
      </w:r>
      <w:del w:id="400" w:author="Elbahnassawy, Ganat" w:date="2018-10-15T17:33:00Z">
        <w:r w:rsidRPr="00776251" w:rsidDel="00B966A6">
          <w:rPr>
            <w:rFonts w:hint="cs"/>
            <w:rtl/>
          </w:rPr>
          <w:delText xml:space="preserve">بوسان، </w:delText>
        </w:r>
        <w:r w:rsidRPr="00776251" w:rsidDel="00B966A6">
          <w:delText>2014</w:delText>
        </w:r>
      </w:del>
      <w:ins w:id="401" w:author="Elbahnassawy, Ganat" w:date="2018-10-15T17:33:00Z">
        <w:r w:rsidR="00B966A6">
          <w:rPr>
            <w:rFonts w:hint="cs"/>
            <w:rtl/>
          </w:rPr>
          <w:t xml:space="preserve">المراجَع في دبي، </w:t>
        </w:r>
        <w:r w:rsidR="00B966A6">
          <w:t>2018</w:t>
        </w:r>
      </w:ins>
      <w:r w:rsidRPr="00776251">
        <w:rPr>
          <w:rFonts w:hint="cs"/>
          <w:rtl/>
        </w:rPr>
        <w:t>)</w:t>
      </w:r>
      <w:bookmarkEnd w:id="397"/>
      <w:bookmarkEnd w:id="398"/>
      <w:bookmarkEnd w:id="399"/>
    </w:p>
    <w:p w:rsidR="00371B8B" w:rsidRPr="00776251" w:rsidRDefault="00371B8B" w:rsidP="00371B8B">
      <w:pPr>
        <w:pStyle w:val="Restitle"/>
        <w:rPr>
          <w:rtl/>
        </w:rPr>
      </w:pPr>
      <w:bookmarkStart w:id="402" w:name="_Toc408328125"/>
      <w:bookmarkStart w:id="403" w:name="_Toc414526845"/>
      <w:bookmarkStart w:id="404" w:name="_Toc415560265"/>
      <w:r w:rsidRPr="00776251">
        <w:rPr>
          <w:rFonts w:hint="cs"/>
          <w:rtl/>
          <w:lang w:bidi="ar-SY"/>
        </w:rPr>
        <w:t xml:space="preserve">مكافحة </w:t>
      </w:r>
      <w:r w:rsidRPr="00776251">
        <w:rPr>
          <w:rFonts w:hint="cs"/>
          <w:rtl/>
          <w:lang w:bidi="ar-EG"/>
        </w:rPr>
        <w:t>أجهزة</w:t>
      </w:r>
      <w:r w:rsidRPr="00776251">
        <w:rPr>
          <w:rFonts w:hint="cs"/>
          <w:rtl/>
          <w:lang w:bidi="ar-SY"/>
        </w:rPr>
        <w:t xml:space="preserve"> الاتصالات/تكنولوجيا المعلومات والاتصالات الزائفة</w:t>
      </w:r>
      <w:bookmarkEnd w:id="402"/>
      <w:bookmarkEnd w:id="403"/>
      <w:bookmarkEnd w:id="404"/>
    </w:p>
    <w:p w:rsidR="00371B8B" w:rsidRPr="00776251" w:rsidRDefault="00371B8B" w:rsidP="00F60E2F">
      <w:pPr>
        <w:pStyle w:val="Normalaftertitle"/>
        <w:rPr>
          <w:rtl/>
          <w:lang w:bidi="ar-SA"/>
        </w:rPr>
      </w:pPr>
      <w:r w:rsidRPr="00776251">
        <w:rPr>
          <w:rFonts w:hint="cs"/>
          <w:rtl/>
          <w:lang w:bidi="ar-SA"/>
        </w:rPr>
        <w:t>إن مؤتمر المندوبين المفوضين للات‍حاد الدولي للاتصالات (</w:t>
      </w:r>
      <w:del w:id="405" w:author="Elbahnassawy, Ganat" w:date="2018-10-15T17:34:00Z">
        <w:r w:rsidRPr="00776251" w:rsidDel="00B966A6">
          <w:rPr>
            <w:rFonts w:hint="cs"/>
            <w:rtl/>
            <w:lang w:bidi="ar-SA"/>
          </w:rPr>
          <w:delText xml:space="preserve">بوسان، </w:delText>
        </w:r>
        <w:r w:rsidRPr="00776251" w:rsidDel="00B966A6">
          <w:delText>2014</w:delText>
        </w:r>
      </w:del>
      <w:ins w:id="406" w:author="Elbahnassawy, Ganat" w:date="2018-10-15T17:34:00Z">
        <w:r w:rsidR="00B966A6">
          <w:rPr>
            <w:rFonts w:hint="cs"/>
            <w:rtl/>
            <w:lang w:bidi="ar-SA"/>
          </w:rPr>
          <w:t xml:space="preserve">دبي، </w:t>
        </w:r>
        <w:r w:rsidR="00B966A6">
          <w:rPr>
            <w:lang w:bidi="ar-SA"/>
          </w:rPr>
          <w:t>2018</w:t>
        </w:r>
      </w:ins>
      <w:r w:rsidRPr="00776251">
        <w:rPr>
          <w:rFonts w:hint="cs"/>
          <w:rtl/>
          <w:lang w:bidi="ar-SA"/>
        </w:rPr>
        <w:t>)،</w:t>
      </w:r>
    </w:p>
    <w:p w:rsidR="00371B8B" w:rsidRPr="00776251" w:rsidRDefault="00371B8B" w:rsidP="00371B8B">
      <w:pPr>
        <w:pStyle w:val="Call"/>
        <w:rPr>
          <w:rtl/>
          <w:lang w:bidi="ar-SA"/>
        </w:rPr>
      </w:pPr>
      <w:r w:rsidRPr="00776251">
        <w:rPr>
          <w:rFonts w:hint="cs"/>
          <w:rtl/>
          <w:lang w:bidi="ar-SA"/>
        </w:rPr>
        <w:t>إذ يذكر</w:t>
      </w:r>
    </w:p>
    <w:p w:rsidR="00371B8B" w:rsidRPr="00776251" w:rsidRDefault="00371B8B" w:rsidP="00F60E2F">
      <w:r w:rsidRPr="00776251">
        <w:rPr>
          <w:rFonts w:hint="cs"/>
          <w:i/>
          <w:iCs/>
          <w:rtl/>
        </w:rPr>
        <w:t xml:space="preserve"> أ )</w:t>
      </w:r>
      <w:r w:rsidRPr="00776251">
        <w:rPr>
          <w:rtl/>
        </w:rPr>
        <w:tab/>
      </w:r>
      <w:r w:rsidRPr="00776251">
        <w:rPr>
          <w:rFonts w:hint="cs"/>
          <w:rtl/>
        </w:rPr>
        <w:t xml:space="preserve">بالقرار </w:t>
      </w:r>
      <w:r w:rsidRPr="00776251">
        <w:t>177</w:t>
      </w:r>
      <w:r w:rsidRPr="00776251">
        <w:rPr>
          <w:rFonts w:hint="cs"/>
          <w:rtl/>
        </w:rPr>
        <w:t xml:space="preserve"> (ال‍مراجَع في</w:t>
      </w:r>
      <w:del w:id="407" w:author="Elbahnassawy, Ganat" w:date="2018-10-15T17:34:00Z">
        <w:r w:rsidRPr="00776251" w:rsidDel="00B966A6">
          <w:rPr>
            <w:rFonts w:hint="cs"/>
            <w:rtl/>
          </w:rPr>
          <w:delText xml:space="preserve"> بوسان، </w:delText>
        </w:r>
        <w:r w:rsidRPr="00776251" w:rsidDel="00B966A6">
          <w:delText>2014</w:delText>
        </w:r>
      </w:del>
      <w:ins w:id="408" w:author="Elbahnassawy, Ganat" w:date="2018-10-15T17:34:00Z">
        <w:r w:rsidR="00B966A6">
          <w:rPr>
            <w:rFonts w:hint="eastAsia"/>
            <w:rtl/>
          </w:rPr>
          <w:t xml:space="preserve"> دبي، </w:t>
        </w:r>
        <w:r w:rsidR="00B966A6">
          <w:rPr>
            <w:lang w:val="en-US"/>
          </w:rPr>
          <w:t>2018</w:t>
        </w:r>
      </w:ins>
      <w:r w:rsidRPr="00776251">
        <w:rPr>
          <w:rFonts w:hint="cs"/>
          <w:rtl/>
        </w:rPr>
        <w:t>) لهذا المؤتمر، بشأن المطابقة</w:t>
      </w:r>
      <w:r w:rsidRPr="00776251">
        <w:rPr>
          <w:rtl/>
        </w:rPr>
        <w:t xml:space="preserve"> </w:t>
      </w:r>
      <w:r w:rsidRPr="00776251">
        <w:rPr>
          <w:rFonts w:hint="cs"/>
          <w:rtl/>
        </w:rPr>
        <w:t>وقابلية</w:t>
      </w:r>
      <w:r w:rsidRPr="00776251">
        <w:rPr>
          <w:rtl/>
        </w:rPr>
        <w:t xml:space="preserve"> </w:t>
      </w:r>
      <w:r w:rsidRPr="00776251">
        <w:rPr>
          <w:rFonts w:hint="cs"/>
          <w:rtl/>
        </w:rPr>
        <w:t>التشغيل البيني؛</w:t>
      </w:r>
    </w:p>
    <w:p w:rsidR="00371B8B" w:rsidRPr="00776251" w:rsidRDefault="00371B8B" w:rsidP="00F60E2F">
      <w:r w:rsidRPr="00776251">
        <w:rPr>
          <w:rFonts w:hint="cs"/>
          <w:i/>
          <w:iCs/>
          <w:rtl/>
        </w:rPr>
        <w:t>ب)</w:t>
      </w:r>
      <w:r w:rsidRPr="00776251">
        <w:rPr>
          <w:rtl/>
        </w:rPr>
        <w:tab/>
      </w:r>
      <w:r w:rsidRPr="00776251">
        <w:rPr>
          <w:rFonts w:hint="cs"/>
          <w:rtl/>
        </w:rPr>
        <w:t xml:space="preserve">بالقرار </w:t>
      </w:r>
      <w:r w:rsidRPr="00776251">
        <w:t>47</w:t>
      </w:r>
      <w:r w:rsidRPr="00776251">
        <w:rPr>
          <w:rFonts w:hint="cs"/>
          <w:rtl/>
        </w:rPr>
        <w:t xml:space="preserve"> (ال‍مراجَع في</w:t>
      </w:r>
      <w:del w:id="409" w:author="Elbahnassawy, Ganat" w:date="2018-10-15T17:34:00Z">
        <w:r w:rsidRPr="00776251" w:rsidDel="00B966A6">
          <w:rPr>
            <w:rFonts w:hint="cs"/>
            <w:rtl/>
          </w:rPr>
          <w:delText xml:space="preserve"> دبي، </w:delText>
        </w:r>
        <w:r w:rsidRPr="00776251" w:rsidDel="00B966A6">
          <w:delText>2014</w:delText>
        </w:r>
      </w:del>
      <w:ins w:id="410" w:author="Elbahnassawy, Ganat" w:date="2018-10-15T17:34:00Z">
        <w:r w:rsidR="00B966A6">
          <w:rPr>
            <w:rFonts w:hint="eastAsia"/>
            <w:rtl/>
          </w:rPr>
          <w:t xml:space="preserve"> بوينس آيرس، </w:t>
        </w:r>
        <w:r w:rsidR="00B966A6">
          <w:rPr>
            <w:lang w:val="en-US"/>
          </w:rPr>
          <w:t>2017</w:t>
        </w:r>
      </w:ins>
      <w:r w:rsidRPr="00776251">
        <w:rPr>
          <w:rFonts w:hint="cs"/>
          <w:rtl/>
        </w:rPr>
        <w:t>) للمؤتمر العالمي لتنمية الاتصالات</w:t>
      </w:r>
      <w:r w:rsidRPr="00776251">
        <w:rPr>
          <w:rFonts w:hint="eastAsia"/>
          <w:rtl/>
        </w:rPr>
        <w:t> </w:t>
      </w:r>
      <w:r w:rsidRPr="00776251">
        <w:rPr>
          <w:lang w:val="en-US"/>
        </w:rPr>
        <w:t>(WTDC)</w:t>
      </w:r>
      <w:r w:rsidRPr="00776251">
        <w:rPr>
          <w:rtl/>
        </w:rPr>
        <w:t xml:space="preserve">، </w:t>
      </w:r>
      <w:r w:rsidRPr="00776251">
        <w:rPr>
          <w:rFonts w:hint="cs"/>
          <w:rtl/>
          <w:lang w:bidi="ar-AE"/>
        </w:rPr>
        <w:t>بشأن تحسين المعرفة بتوصيات الات‍حاد وتطبيقها الفعّال في البلدان النامية</w:t>
      </w:r>
      <w:r w:rsidRPr="00776251">
        <w:rPr>
          <w:rStyle w:val="FootnoteReference"/>
          <w:rtl/>
          <w:lang w:bidi="ar-AE"/>
        </w:rPr>
        <w:footnoteReference w:customMarkFollows="1" w:id="6"/>
        <w:t>1</w:t>
      </w:r>
      <w:r w:rsidRPr="00776251">
        <w:rPr>
          <w:rFonts w:hint="cs"/>
          <w:rtl/>
          <w:lang w:bidi="ar-AE"/>
        </w:rPr>
        <w:t xml:space="preserve">، بما في ذلك </w:t>
      </w:r>
      <w:r w:rsidRPr="00776251">
        <w:rPr>
          <w:rtl/>
          <w:lang w:bidi="ar-AE"/>
        </w:rPr>
        <w:t>اختبارات المطابقة و</w:t>
      </w:r>
      <w:r w:rsidRPr="00776251">
        <w:rPr>
          <w:rFonts w:hint="cs"/>
          <w:rtl/>
        </w:rPr>
        <w:t xml:space="preserve">قابلية </w:t>
      </w:r>
      <w:r w:rsidRPr="00776251">
        <w:rPr>
          <w:rtl/>
          <w:lang w:bidi="ar-AE"/>
        </w:rPr>
        <w:t>التشغيل البيني لل</w:t>
      </w:r>
      <w:r w:rsidRPr="00776251">
        <w:rPr>
          <w:rFonts w:hint="cs"/>
          <w:rtl/>
          <w:lang w:bidi="ar-AE"/>
        </w:rPr>
        <w:t>أنظمة</w:t>
      </w:r>
      <w:r w:rsidRPr="00776251">
        <w:rPr>
          <w:rtl/>
          <w:lang w:bidi="ar-AE"/>
        </w:rPr>
        <w:t xml:space="preserve"> المصنعة طبقاً لتوصيات</w:t>
      </w:r>
      <w:r w:rsidRPr="00776251">
        <w:rPr>
          <w:rFonts w:hint="cs"/>
          <w:rtl/>
          <w:lang w:bidi="ar-AE"/>
        </w:rPr>
        <w:t> </w:t>
      </w:r>
      <w:r w:rsidRPr="00776251">
        <w:rPr>
          <w:rtl/>
          <w:lang w:bidi="ar-AE"/>
        </w:rPr>
        <w:t>الات‍حاد</w:t>
      </w:r>
      <w:r w:rsidRPr="00776251">
        <w:rPr>
          <w:rFonts w:hint="cs"/>
          <w:rtl/>
        </w:rPr>
        <w:t>؛</w:t>
      </w:r>
    </w:p>
    <w:p w:rsidR="00371B8B" w:rsidRPr="00776251" w:rsidRDefault="00371B8B" w:rsidP="00F60E2F">
      <w:r w:rsidRPr="00776251">
        <w:rPr>
          <w:rFonts w:hint="cs"/>
          <w:i/>
          <w:iCs/>
          <w:rtl/>
        </w:rPr>
        <w:t>ج)</w:t>
      </w:r>
      <w:r w:rsidRPr="00776251">
        <w:rPr>
          <w:rtl/>
        </w:rPr>
        <w:tab/>
      </w:r>
      <w:r w:rsidRPr="00776251">
        <w:rPr>
          <w:rFonts w:hint="cs"/>
          <w:rtl/>
        </w:rPr>
        <w:t xml:space="preserve">بالقرار </w:t>
      </w:r>
      <w:r w:rsidRPr="00776251">
        <w:rPr>
          <w:lang w:val="en-US"/>
        </w:rPr>
        <w:t>79</w:t>
      </w:r>
      <w:r w:rsidRPr="00776251">
        <w:rPr>
          <w:rFonts w:hint="cs"/>
          <w:rtl/>
          <w:lang w:val="en-US" w:bidi="ar-SY"/>
        </w:rPr>
        <w:t xml:space="preserve"> (</w:t>
      </w:r>
      <w:del w:id="411" w:author="Elbahnassawy, Ganat" w:date="2018-10-15T17:34:00Z">
        <w:r w:rsidRPr="00776251" w:rsidDel="00B966A6">
          <w:rPr>
            <w:rFonts w:hint="cs"/>
            <w:rtl/>
            <w:lang w:val="en-US" w:bidi="ar-SY"/>
          </w:rPr>
          <w:delText xml:space="preserve">دبي، </w:delText>
        </w:r>
        <w:r w:rsidRPr="00776251" w:rsidDel="00B966A6">
          <w:rPr>
            <w:lang w:val="en-US" w:bidi="ar-SY"/>
          </w:rPr>
          <w:delText>2014</w:delText>
        </w:r>
      </w:del>
      <w:ins w:id="412" w:author="Elbahnassawy, Ganat" w:date="2018-10-15T17:34:00Z">
        <w:r w:rsidR="00B966A6">
          <w:rPr>
            <w:rFonts w:hint="cs"/>
            <w:rtl/>
            <w:lang w:val="en-US" w:bidi="ar-SY"/>
          </w:rPr>
          <w:t xml:space="preserve">بوينس آيرس، </w:t>
        </w:r>
        <w:r w:rsidR="00B966A6">
          <w:rPr>
            <w:lang w:val="en-US" w:bidi="ar-SY"/>
          </w:rPr>
          <w:t>2017</w:t>
        </w:r>
      </w:ins>
      <w:r w:rsidRPr="00776251">
        <w:rPr>
          <w:rFonts w:hint="cs"/>
          <w:rtl/>
          <w:lang w:val="en-US" w:bidi="ar-SY"/>
        </w:rPr>
        <w:t xml:space="preserve">) للمؤتمر العالمي لتنمية الاتصالات، بشأن </w:t>
      </w:r>
      <w:r w:rsidRPr="00776251">
        <w:rPr>
          <w:rtl/>
          <w:lang w:bidi="ar-AE"/>
        </w:rPr>
        <w:t>دور الاتصالات</w:t>
      </w:r>
      <w:r w:rsidRPr="00776251">
        <w:rPr>
          <w:lang w:bidi="ar-AE"/>
        </w:rPr>
        <w:t>/</w:t>
      </w:r>
      <w:r w:rsidRPr="00776251">
        <w:rPr>
          <w:rtl/>
          <w:lang w:bidi="ar-AE"/>
        </w:rPr>
        <w:t>تكنولوجيا المعلومات والاتصالات</w:t>
      </w:r>
      <w:r w:rsidRPr="00776251">
        <w:rPr>
          <w:rFonts w:hint="cs"/>
          <w:rtl/>
          <w:lang w:bidi="ar-AE"/>
        </w:rPr>
        <w:t> </w:t>
      </w:r>
      <w:r w:rsidRPr="00776251">
        <w:rPr>
          <w:lang w:val="en-US" w:bidi="ar-AE"/>
        </w:rPr>
        <w:t>(ICT)</w:t>
      </w:r>
      <w:r w:rsidRPr="00776251">
        <w:rPr>
          <w:rtl/>
          <w:lang w:bidi="ar-AE"/>
        </w:rPr>
        <w:t xml:space="preserve"> في مكافحة أجهزة الاتصالات</w:t>
      </w:r>
      <w:r w:rsidRPr="00776251">
        <w:rPr>
          <w:rFonts w:hint="cs"/>
          <w:rtl/>
          <w:lang w:bidi="ar-AE"/>
        </w:rPr>
        <w:t>/</w:t>
      </w:r>
      <w:r w:rsidRPr="00776251">
        <w:rPr>
          <w:rtl/>
          <w:lang w:bidi="ar-AE"/>
        </w:rPr>
        <w:t>تكنولوجيا المعلومات والاتصالات الزائفة والتصدي لها</w:t>
      </w:r>
      <w:r w:rsidRPr="00776251">
        <w:rPr>
          <w:rFonts w:hint="cs"/>
          <w:rtl/>
          <w:lang w:bidi="ar-AE"/>
        </w:rPr>
        <w:t>،</w:t>
      </w:r>
    </w:p>
    <w:p w:rsidR="00371B8B" w:rsidRPr="00776251" w:rsidRDefault="00371B8B" w:rsidP="00371B8B">
      <w:pPr>
        <w:pStyle w:val="Call"/>
        <w:rPr>
          <w:rtl/>
        </w:rPr>
      </w:pPr>
      <w:r w:rsidRPr="00776251">
        <w:rPr>
          <w:rFonts w:hint="cs"/>
          <w:rtl/>
        </w:rPr>
        <w:t>وإذ يعترف</w:t>
      </w:r>
    </w:p>
    <w:p w:rsidR="00371B8B" w:rsidRPr="00776251" w:rsidRDefault="00371B8B" w:rsidP="00F60E2F">
      <w:pPr>
        <w:keepNext/>
        <w:keepLines/>
        <w:rPr>
          <w:spacing w:val="-4"/>
          <w:rtl/>
        </w:rPr>
      </w:pPr>
      <w:r w:rsidRPr="00776251">
        <w:rPr>
          <w:i/>
          <w:iCs/>
          <w:spacing w:val="-4"/>
          <w:rtl/>
        </w:rPr>
        <w:t> أ )</w:t>
      </w:r>
      <w:r w:rsidRPr="00776251">
        <w:rPr>
          <w:i/>
          <w:iCs/>
          <w:spacing w:val="-4"/>
          <w:rtl/>
        </w:rPr>
        <w:tab/>
      </w:r>
      <w:del w:id="413" w:author="Elbahnassawy, Ganat" w:date="2018-10-15T17:34:00Z">
        <w:r w:rsidRPr="00776251" w:rsidDel="00B966A6">
          <w:rPr>
            <w:rFonts w:hint="cs"/>
            <w:spacing w:val="-4"/>
            <w:rtl/>
            <w:lang w:bidi="ar-AE"/>
          </w:rPr>
          <w:delText xml:space="preserve">بالمشكلة المتفاقمة المتعلقة ببيع وتوزيع </w:delText>
        </w:r>
        <w:r w:rsidRPr="00776251" w:rsidDel="00B966A6">
          <w:rPr>
            <w:rFonts w:hint="cs"/>
            <w:rtl/>
            <w:lang w:val="en-US" w:bidi="ar-SY"/>
          </w:rPr>
          <w:delText>أجهزة الاتصالات/تكنولوجيا المعلومات والاتصالات الزائفة في السوق وتداعياتها السلبية بالنسبة للمستعملين والحكومات والقطاع الخاص</w:delText>
        </w:r>
      </w:del>
      <w:ins w:id="414" w:author="Elbahnassawy, Ganat" w:date="2018-10-15T17:34:00Z">
        <w:r w:rsidR="00B966A6" w:rsidRPr="008D1243">
          <w:rPr>
            <w:rFonts w:hint="eastAsia"/>
            <w:rtl/>
          </w:rPr>
          <w:t>بالنمو</w:t>
        </w:r>
        <w:r w:rsidR="00B966A6" w:rsidRPr="008D1243">
          <w:rPr>
            <w:rtl/>
          </w:rPr>
          <w:t xml:space="preserve"> </w:t>
        </w:r>
        <w:r w:rsidR="00B966A6" w:rsidRPr="008D1243">
          <w:rPr>
            <w:rFonts w:hint="eastAsia"/>
            <w:rtl/>
            <w:lang w:bidi="ar"/>
          </w:rPr>
          <w:t>الملحوظ</w:t>
        </w:r>
        <w:r w:rsidR="00B966A6" w:rsidRPr="008D1243">
          <w:rPr>
            <w:rtl/>
            <w:lang w:bidi="ar"/>
          </w:rPr>
          <w:t xml:space="preserve"> </w:t>
        </w:r>
        <w:r w:rsidR="00B966A6" w:rsidRPr="008D1243">
          <w:rPr>
            <w:rFonts w:hint="eastAsia"/>
            <w:rtl/>
            <w:lang w:bidi="ar"/>
          </w:rPr>
          <w:t>لمبيعات</w:t>
        </w:r>
        <w:r w:rsidR="00B966A6" w:rsidRPr="008D1243">
          <w:rPr>
            <w:rtl/>
            <w:lang w:bidi="ar"/>
          </w:rPr>
          <w:t xml:space="preserve"> </w:t>
        </w:r>
        <w:r w:rsidR="00B966A6" w:rsidRPr="008D1243">
          <w:rPr>
            <w:rFonts w:hint="eastAsia"/>
            <w:rtl/>
            <w:lang w:bidi="ar"/>
          </w:rPr>
          <w:t>وتداول</w:t>
        </w:r>
        <w:r w:rsidR="00B966A6" w:rsidRPr="008D1243">
          <w:rPr>
            <w:rtl/>
            <w:lang w:bidi="ar"/>
          </w:rPr>
          <w:t xml:space="preserve"> </w:t>
        </w:r>
        <w:r w:rsidR="00B966A6" w:rsidRPr="008D1243">
          <w:rPr>
            <w:rFonts w:hint="eastAsia"/>
            <w:rtl/>
            <w:lang w:bidi="ar"/>
          </w:rPr>
          <w:t>أجهزة</w:t>
        </w:r>
        <w:r w:rsidR="00B966A6" w:rsidRPr="008D1243">
          <w:rPr>
            <w:rtl/>
            <w:lang w:bidi="ar"/>
          </w:rPr>
          <w:t xml:space="preserve"> </w:t>
        </w:r>
        <w:r w:rsidR="00B966A6" w:rsidRPr="008D1243">
          <w:rPr>
            <w:rFonts w:hint="eastAsia"/>
            <w:rtl/>
            <w:lang w:bidi="ar"/>
          </w:rPr>
          <w:t>الاتصالات</w:t>
        </w:r>
        <w:r w:rsidR="00B966A6" w:rsidRPr="008D1243">
          <w:rPr>
            <w:rtl/>
            <w:lang w:bidi="ar"/>
          </w:rPr>
          <w:t>/</w:t>
        </w:r>
        <w:r w:rsidR="00B966A6" w:rsidRPr="008D1243">
          <w:rPr>
            <w:rFonts w:hint="eastAsia"/>
            <w:rtl/>
            <w:lang w:bidi="ar"/>
          </w:rPr>
          <w:t>تكنولوجيا</w:t>
        </w:r>
        <w:r w:rsidR="00B966A6" w:rsidRPr="008D1243">
          <w:rPr>
            <w:rtl/>
            <w:lang w:bidi="ar"/>
          </w:rPr>
          <w:t xml:space="preserve"> </w:t>
        </w:r>
        <w:r w:rsidR="00B966A6" w:rsidRPr="008D1243">
          <w:rPr>
            <w:rFonts w:hint="eastAsia"/>
            <w:rtl/>
            <w:lang w:bidi="ar"/>
          </w:rPr>
          <w:t>المعلومات</w:t>
        </w:r>
        <w:r w:rsidR="00B966A6" w:rsidRPr="008D1243">
          <w:rPr>
            <w:rtl/>
            <w:lang w:bidi="ar"/>
          </w:rPr>
          <w:t xml:space="preserve"> </w:t>
        </w:r>
        <w:r w:rsidR="00B966A6" w:rsidRPr="008D1243">
          <w:rPr>
            <w:rFonts w:hint="eastAsia"/>
            <w:rtl/>
            <w:lang w:bidi="ar"/>
          </w:rPr>
          <w:t>والاتصالات</w:t>
        </w:r>
        <w:r w:rsidR="00B966A6" w:rsidRPr="008D1243">
          <w:rPr>
            <w:rtl/>
            <w:lang w:bidi="ar"/>
          </w:rPr>
          <w:t xml:space="preserve"> </w:t>
        </w:r>
        <w:r w:rsidR="00B966A6">
          <w:rPr>
            <w:rFonts w:hint="cs"/>
            <w:rtl/>
            <w:lang w:bidi="ar"/>
          </w:rPr>
          <w:t xml:space="preserve">المزيفة </w:t>
        </w:r>
        <w:r w:rsidR="00B966A6" w:rsidRPr="008D1243">
          <w:rPr>
            <w:rFonts w:hint="eastAsia"/>
            <w:rtl/>
            <w:lang w:bidi="ar"/>
          </w:rPr>
          <w:t>في الأسواق،</w:t>
        </w:r>
        <w:r w:rsidR="00B966A6" w:rsidRPr="008D1243">
          <w:rPr>
            <w:rtl/>
            <w:lang w:bidi="ar"/>
          </w:rPr>
          <w:t xml:space="preserve"> </w:t>
        </w:r>
        <w:r w:rsidR="00B966A6" w:rsidRPr="008D1243">
          <w:rPr>
            <w:rFonts w:hint="eastAsia"/>
            <w:rtl/>
            <w:lang w:bidi="ar"/>
          </w:rPr>
          <w:t>على</w:t>
        </w:r>
        <w:r w:rsidR="00B966A6" w:rsidRPr="008D1243">
          <w:rPr>
            <w:rtl/>
            <w:lang w:bidi="ar"/>
          </w:rPr>
          <w:t xml:space="preserve"> </w:t>
        </w:r>
        <w:r w:rsidR="00B966A6" w:rsidRPr="008D1243">
          <w:rPr>
            <w:rFonts w:hint="eastAsia"/>
            <w:rtl/>
            <w:lang w:bidi="ar"/>
          </w:rPr>
          <w:t>نحو</w:t>
        </w:r>
        <w:r w:rsidR="00B966A6" w:rsidRPr="008D1243">
          <w:rPr>
            <w:rtl/>
            <w:lang w:bidi="ar"/>
          </w:rPr>
          <w:t xml:space="preserve"> </w:t>
        </w:r>
        <w:r w:rsidR="00B966A6" w:rsidRPr="008D1243">
          <w:rPr>
            <w:rFonts w:hint="eastAsia"/>
            <w:rtl/>
            <w:lang w:bidi="ar"/>
          </w:rPr>
          <w:t>يؤثر</w:t>
        </w:r>
        <w:r w:rsidR="00B966A6" w:rsidRPr="008D1243">
          <w:rPr>
            <w:rtl/>
            <w:lang w:bidi="ar"/>
          </w:rPr>
          <w:t xml:space="preserve"> </w:t>
        </w:r>
        <w:r w:rsidR="00B966A6" w:rsidRPr="008D1243">
          <w:rPr>
            <w:rFonts w:hint="eastAsia"/>
            <w:rtl/>
            <w:lang w:bidi="ar"/>
          </w:rPr>
          <w:t>سلباً</w:t>
        </w:r>
        <w:r w:rsidR="00B966A6" w:rsidRPr="008D1243">
          <w:rPr>
            <w:rtl/>
            <w:lang w:bidi="ar"/>
          </w:rPr>
          <w:t xml:space="preserve"> </w:t>
        </w:r>
        <w:r w:rsidR="00B966A6" w:rsidRPr="008D1243">
          <w:rPr>
            <w:rFonts w:hint="eastAsia"/>
            <w:rtl/>
            <w:lang w:bidi="ar"/>
          </w:rPr>
          <w:t>على</w:t>
        </w:r>
        <w:r w:rsidR="00B966A6" w:rsidRPr="008D1243">
          <w:rPr>
            <w:rtl/>
            <w:lang w:bidi="ar"/>
          </w:rPr>
          <w:t xml:space="preserve"> </w:t>
        </w:r>
        <w:r w:rsidR="00B966A6" w:rsidRPr="008D1243">
          <w:rPr>
            <w:rFonts w:hint="eastAsia"/>
            <w:rtl/>
            <w:lang w:bidi="ar"/>
          </w:rPr>
          <w:t>الحكومات</w:t>
        </w:r>
        <w:r w:rsidR="00B966A6" w:rsidRPr="008D1243">
          <w:rPr>
            <w:rtl/>
            <w:lang w:bidi="ar"/>
          </w:rPr>
          <w:t xml:space="preserve"> </w:t>
        </w:r>
        <w:r w:rsidR="00B966A6" w:rsidRPr="008D1243">
          <w:rPr>
            <w:rFonts w:hint="eastAsia"/>
            <w:rtl/>
            <w:lang w:bidi="ar"/>
          </w:rPr>
          <w:t>والشركات</w:t>
        </w:r>
        <w:r w:rsidR="00B966A6" w:rsidRPr="008D1243">
          <w:rPr>
            <w:rtl/>
            <w:lang w:bidi="ar"/>
          </w:rPr>
          <w:t xml:space="preserve"> </w:t>
        </w:r>
        <w:r w:rsidR="00B966A6" w:rsidRPr="008D1243">
          <w:rPr>
            <w:rFonts w:hint="eastAsia"/>
            <w:rtl/>
            <w:lang w:bidi="ar"/>
          </w:rPr>
          <w:t>المصنِّعة</w:t>
        </w:r>
        <w:r w:rsidR="00B966A6" w:rsidRPr="008D1243">
          <w:rPr>
            <w:rtl/>
            <w:lang w:bidi="ar"/>
          </w:rPr>
          <w:t xml:space="preserve"> </w:t>
        </w:r>
        <w:r w:rsidR="00B966A6" w:rsidRPr="008D1243">
          <w:rPr>
            <w:rFonts w:hint="eastAsia"/>
            <w:rtl/>
            <w:lang w:bidi="ar"/>
          </w:rPr>
          <w:t>والمورِّدين</w:t>
        </w:r>
        <w:r w:rsidR="00B966A6" w:rsidRPr="008D1243">
          <w:rPr>
            <w:rtl/>
            <w:lang w:bidi="ar"/>
          </w:rPr>
          <w:t xml:space="preserve"> </w:t>
        </w:r>
        <w:r w:rsidR="00B966A6" w:rsidRPr="008D1243">
          <w:rPr>
            <w:rFonts w:hint="eastAsia"/>
            <w:rtl/>
            <w:lang w:bidi="ar"/>
          </w:rPr>
          <w:t>والمشغّلين</w:t>
        </w:r>
        <w:r w:rsidR="00B966A6" w:rsidRPr="008D1243">
          <w:rPr>
            <w:rtl/>
            <w:lang w:bidi="ar"/>
          </w:rPr>
          <w:t xml:space="preserve"> </w:t>
        </w:r>
        <w:r w:rsidR="00B966A6" w:rsidRPr="008D1243">
          <w:rPr>
            <w:rFonts w:hint="eastAsia"/>
            <w:rtl/>
            <w:lang w:bidi="ar"/>
          </w:rPr>
          <w:t>والمستهلكين</w:t>
        </w:r>
        <w:r w:rsidR="00B966A6" w:rsidRPr="008D1243">
          <w:rPr>
            <w:rtl/>
            <w:lang w:bidi="ar"/>
          </w:rPr>
          <w:t xml:space="preserve"> </w:t>
        </w:r>
        <w:r w:rsidR="00B966A6" w:rsidRPr="008D1243">
          <w:rPr>
            <w:rFonts w:hint="eastAsia"/>
            <w:rtl/>
            <w:lang w:bidi="ar"/>
          </w:rPr>
          <w:t>من</w:t>
        </w:r>
        <w:r w:rsidR="00B966A6" w:rsidRPr="008D1243">
          <w:rPr>
            <w:rtl/>
            <w:lang w:bidi="ar"/>
          </w:rPr>
          <w:t xml:space="preserve"> </w:t>
        </w:r>
        <w:r w:rsidR="00B966A6" w:rsidRPr="008D1243">
          <w:rPr>
            <w:rFonts w:hint="eastAsia"/>
            <w:rtl/>
            <w:lang w:bidi="ar"/>
          </w:rPr>
          <w:t>خلال</w:t>
        </w:r>
        <w:r w:rsidR="00B966A6" w:rsidRPr="008D1243">
          <w:rPr>
            <w:rtl/>
            <w:lang w:bidi="ar"/>
          </w:rPr>
          <w:t xml:space="preserve">: </w:t>
        </w:r>
        <w:r w:rsidR="00B966A6" w:rsidRPr="008D1243">
          <w:rPr>
            <w:rFonts w:hint="eastAsia"/>
            <w:rtl/>
            <w:lang w:bidi="ar"/>
          </w:rPr>
          <w:t>خسارة</w:t>
        </w:r>
        <w:r w:rsidR="00B966A6" w:rsidRPr="008D1243">
          <w:rPr>
            <w:rtl/>
            <w:lang w:bidi="ar"/>
          </w:rPr>
          <w:t xml:space="preserve"> </w:t>
        </w:r>
        <w:r w:rsidR="00B966A6" w:rsidRPr="008D1243">
          <w:rPr>
            <w:rFonts w:hint="eastAsia"/>
            <w:rtl/>
            <w:lang w:bidi="ar"/>
          </w:rPr>
          <w:t>العائدات،</w:t>
        </w:r>
        <w:r w:rsidR="00B966A6" w:rsidRPr="008D1243">
          <w:rPr>
            <w:rtl/>
            <w:lang w:bidi="ar"/>
          </w:rPr>
          <w:t xml:space="preserve"> </w:t>
        </w:r>
        <w:r w:rsidR="00B966A6" w:rsidRPr="008D1243">
          <w:rPr>
            <w:rFonts w:hint="eastAsia"/>
            <w:rtl/>
            <w:lang w:bidi="ar"/>
          </w:rPr>
          <w:t>وتدنّي</w:t>
        </w:r>
        <w:r w:rsidR="00B966A6" w:rsidRPr="008D1243">
          <w:rPr>
            <w:rtl/>
            <w:lang w:bidi="ar"/>
          </w:rPr>
          <w:t xml:space="preserve"> </w:t>
        </w:r>
        <w:r w:rsidR="00B966A6" w:rsidRPr="008D1243">
          <w:rPr>
            <w:rFonts w:hint="eastAsia"/>
            <w:rtl/>
            <w:lang w:bidi="ar"/>
          </w:rPr>
          <w:t>قيمة</w:t>
        </w:r>
        <w:r w:rsidR="00B966A6" w:rsidRPr="008D1243">
          <w:rPr>
            <w:rtl/>
            <w:lang w:bidi="ar"/>
          </w:rPr>
          <w:t xml:space="preserve"> </w:t>
        </w:r>
        <w:r w:rsidR="00B966A6" w:rsidRPr="008D1243">
          <w:rPr>
            <w:rFonts w:hint="eastAsia"/>
            <w:rtl/>
            <w:lang w:bidi="ar"/>
          </w:rPr>
          <w:t>العلامة</w:t>
        </w:r>
        <w:r w:rsidR="00B966A6" w:rsidRPr="008D1243">
          <w:rPr>
            <w:rtl/>
            <w:lang w:bidi="ar"/>
          </w:rPr>
          <w:t xml:space="preserve"> </w:t>
        </w:r>
        <w:r w:rsidR="00B966A6" w:rsidRPr="008D1243">
          <w:rPr>
            <w:rFonts w:hint="eastAsia"/>
            <w:rtl/>
            <w:lang w:bidi="ar"/>
          </w:rPr>
          <w:t>التجارية</w:t>
        </w:r>
        <w:r w:rsidR="00B966A6" w:rsidRPr="008D1243">
          <w:rPr>
            <w:rtl/>
            <w:lang w:bidi="ar"/>
          </w:rPr>
          <w:t>/</w:t>
        </w:r>
        <w:r w:rsidR="00B966A6" w:rsidRPr="008D1243">
          <w:rPr>
            <w:rFonts w:hint="eastAsia"/>
            <w:rtl/>
            <w:lang w:bidi="ar"/>
          </w:rPr>
          <w:t>حقوق</w:t>
        </w:r>
        <w:r w:rsidR="00B966A6" w:rsidRPr="008D1243">
          <w:rPr>
            <w:rtl/>
            <w:lang w:bidi="ar"/>
          </w:rPr>
          <w:t xml:space="preserve"> </w:t>
        </w:r>
        <w:r w:rsidR="00B966A6" w:rsidRPr="008D1243">
          <w:rPr>
            <w:rFonts w:hint="eastAsia"/>
            <w:rtl/>
            <w:lang w:bidi="ar"/>
          </w:rPr>
          <w:t>الملكية</w:t>
        </w:r>
        <w:r w:rsidR="00B966A6" w:rsidRPr="008D1243">
          <w:rPr>
            <w:rtl/>
            <w:lang w:bidi="ar"/>
          </w:rPr>
          <w:t xml:space="preserve"> </w:t>
        </w:r>
        <w:r w:rsidR="00B966A6" w:rsidRPr="008D1243">
          <w:rPr>
            <w:rFonts w:hint="eastAsia"/>
            <w:rtl/>
            <w:lang w:bidi="ar"/>
          </w:rPr>
          <w:t>الفكرية</w:t>
        </w:r>
        <w:r w:rsidR="00B966A6">
          <w:rPr>
            <w:rFonts w:hint="cs"/>
            <w:rtl/>
            <w:lang w:bidi="ar"/>
          </w:rPr>
          <w:t xml:space="preserve"> </w:t>
        </w:r>
        <w:r w:rsidR="00B966A6">
          <w:rPr>
            <w:lang w:bidi="ar"/>
          </w:rPr>
          <w:t>(IPR)</w:t>
        </w:r>
        <w:r w:rsidR="00B966A6" w:rsidRPr="008D1243">
          <w:rPr>
            <w:rtl/>
            <w:lang w:bidi="ar"/>
          </w:rPr>
          <w:t xml:space="preserve"> </w:t>
        </w:r>
        <w:r w:rsidR="00B966A6" w:rsidRPr="008D1243">
          <w:rPr>
            <w:rFonts w:hint="eastAsia"/>
            <w:rtl/>
            <w:lang w:bidi="ar"/>
          </w:rPr>
          <w:t>وسمعتها،</w:t>
        </w:r>
        <w:r w:rsidR="00B966A6" w:rsidRPr="008D1243">
          <w:rPr>
            <w:rtl/>
            <w:lang w:bidi="ar"/>
          </w:rPr>
          <w:t xml:space="preserve"> </w:t>
        </w:r>
        <w:r w:rsidR="00B966A6" w:rsidRPr="008D1243">
          <w:rPr>
            <w:rFonts w:hint="eastAsia"/>
            <w:rtl/>
            <w:lang w:bidi="ar"/>
          </w:rPr>
          <w:t>وانقطاعات</w:t>
        </w:r>
        <w:r w:rsidR="00B966A6" w:rsidRPr="008D1243">
          <w:rPr>
            <w:rtl/>
            <w:lang w:bidi="ar"/>
          </w:rPr>
          <w:t xml:space="preserve"> </w:t>
        </w:r>
        <w:r w:rsidR="00B966A6" w:rsidRPr="008D1243">
          <w:rPr>
            <w:rFonts w:hint="eastAsia"/>
            <w:rtl/>
            <w:lang w:bidi="ar"/>
          </w:rPr>
          <w:t>الشبكة،</w:t>
        </w:r>
        <w:r w:rsidR="00B966A6" w:rsidRPr="008D1243">
          <w:rPr>
            <w:rtl/>
            <w:lang w:bidi="ar"/>
          </w:rPr>
          <w:t xml:space="preserve"> </w:t>
        </w:r>
        <w:r w:rsidR="00B966A6" w:rsidRPr="008D1243">
          <w:rPr>
            <w:rFonts w:hint="eastAsia"/>
            <w:rtl/>
            <w:lang w:bidi="ar"/>
          </w:rPr>
          <w:t>وتدني</w:t>
        </w:r>
        <w:r w:rsidR="00B966A6" w:rsidRPr="008D1243">
          <w:rPr>
            <w:rtl/>
            <w:lang w:bidi="ar"/>
          </w:rPr>
          <w:t xml:space="preserve"> </w:t>
        </w:r>
        <w:r w:rsidR="00B966A6" w:rsidRPr="008D1243">
          <w:rPr>
            <w:rFonts w:hint="eastAsia"/>
            <w:rtl/>
            <w:lang w:bidi="ar"/>
          </w:rPr>
          <w:t>جودة</w:t>
        </w:r>
        <w:r w:rsidR="00B966A6" w:rsidRPr="008D1243">
          <w:rPr>
            <w:rtl/>
            <w:lang w:bidi="ar"/>
          </w:rPr>
          <w:t xml:space="preserve"> </w:t>
        </w:r>
        <w:r w:rsidR="00B966A6" w:rsidRPr="008D1243">
          <w:rPr>
            <w:rFonts w:hint="eastAsia"/>
            <w:rtl/>
            <w:lang w:bidi="ar"/>
          </w:rPr>
          <w:t>الخدمة </w:t>
        </w:r>
        <w:r w:rsidR="00B966A6" w:rsidRPr="008D1243">
          <w:rPr>
            <w:lang w:bidi="ar"/>
          </w:rPr>
          <w:t>(</w:t>
        </w:r>
        <w:r w:rsidR="00B966A6" w:rsidRPr="008D1243">
          <w:t>QoS</w:t>
        </w:r>
        <w:r w:rsidR="00B966A6" w:rsidRPr="008D1243">
          <w:rPr>
            <w:lang w:bidi="ar"/>
          </w:rPr>
          <w:t>)</w:t>
        </w:r>
        <w:r w:rsidR="00B966A6" w:rsidRPr="008D1243">
          <w:rPr>
            <w:rFonts w:hint="eastAsia"/>
            <w:rtl/>
            <w:lang w:bidi="ar"/>
          </w:rPr>
          <w:t>،</w:t>
        </w:r>
        <w:r w:rsidR="00B966A6" w:rsidRPr="008D1243">
          <w:rPr>
            <w:rtl/>
            <w:lang w:bidi="ar"/>
          </w:rPr>
          <w:t xml:space="preserve"> </w:t>
        </w:r>
        <w:r w:rsidR="00B966A6" w:rsidRPr="008D1243">
          <w:rPr>
            <w:rFonts w:hint="eastAsia"/>
            <w:rtl/>
            <w:lang w:bidi="ar"/>
          </w:rPr>
          <w:t>والخطر</w:t>
        </w:r>
        <w:r w:rsidR="00B966A6" w:rsidRPr="008D1243">
          <w:rPr>
            <w:rtl/>
            <w:lang w:bidi="ar"/>
          </w:rPr>
          <w:t xml:space="preserve"> </w:t>
        </w:r>
        <w:r w:rsidR="00B966A6" w:rsidRPr="008D1243">
          <w:rPr>
            <w:rFonts w:hint="eastAsia"/>
            <w:rtl/>
            <w:lang w:bidi="ar"/>
          </w:rPr>
          <w:t>المحتمل</w:t>
        </w:r>
        <w:r w:rsidR="00B966A6" w:rsidRPr="008D1243">
          <w:rPr>
            <w:rtl/>
            <w:lang w:bidi="ar"/>
          </w:rPr>
          <w:t xml:space="preserve"> </w:t>
        </w:r>
        <w:r w:rsidR="00B966A6" w:rsidRPr="008D1243">
          <w:rPr>
            <w:rFonts w:hint="eastAsia"/>
            <w:rtl/>
            <w:lang w:bidi="ar"/>
          </w:rPr>
          <w:t>على</w:t>
        </w:r>
        <w:r w:rsidR="00B966A6" w:rsidRPr="008D1243">
          <w:rPr>
            <w:rtl/>
            <w:lang w:bidi="ar"/>
          </w:rPr>
          <w:t xml:space="preserve"> </w:t>
        </w:r>
        <w:r w:rsidR="00B966A6" w:rsidRPr="008D1243">
          <w:rPr>
            <w:rFonts w:hint="eastAsia"/>
            <w:rtl/>
            <w:lang w:bidi="ar"/>
          </w:rPr>
          <w:t>الصحة</w:t>
        </w:r>
        <w:r w:rsidR="00B966A6" w:rsidRPr="008D1243">
          <w:rPr>
            <w:rtl/>
            <w:lang w:bidi="ar"/>
          </w:rPr>
          <w:t xml:space="preserve"> </w:t>
        </w:r>
        <w:r w:rsidR="00B966A6" w:rsidRPr="008D1243">
          <w:rPr>
            <w:rFonts w:hint="eastAsia"/>
            <w:rtl/>
            <w:lang w:bidi="ar"/>
          </w:rPr>
          <w:t>العامة</w:t>
        </w:r>
        <w:r w:rsidR="00B966A6" w:rsidRPr="008D1243">
          <w:rPr>
            <w:rtl/>
            <w:lang w:bidi="ar"/>
          </w:rPr>
          <w:t xml:space="preserve"> </w:t>
        </w:r>
        <w:r w:rsidR="00B966A6" w:rsidRPr="008D1243">
          <w:rPr>
            <w:rFonts w:hint="eastAsia"/>
            <w:rtl/>
            <w:lang w:bidi="ar"/>
          </w:rPr>
          <w:t>والسلامة،</w:t>
        </w:r>
        <w:r w:rsidR="00B966A6" w:rsidRPr="008D1243">
          <w:rPr>
            <w:rtl/>
            <w:lang w:bidi="ar"/>
          </w:rPr>
          <w:t xml:space="preserve"> </w:t>
        </w:r>
        <w:r w:rsidR="00B966A6">
          <w:rPr>
            <w:rFonts w:hint="cs"/>
            <w:rtl/>
            <w:lang w:bidi="ar"/>
          </w:rPr>
          <w:t xml:space="preserve">والآثار البيئية للمخلفات </w:t>
        </w:r>
        <w:r w:rsidR="00B966A6" w:rsidRPr="008D1243">
          <w:rPr>
            <w:rFonts w:hint="eastAsia"/>
            <w:rtl/>
            <w:lang w:bidi="ar"/>
          </w:rPr>
          <w:t>الإلكترونية</w:t>
        </w:r>
      </w:ins>
      <w:r w:rsidRPr="00776251">
        <w:rPr>
          <w:rFonts w:hint="cs"/>
          <w:rtl/>
          <w:lang w:val="en-US" w:bidi="ar-SY"/>
        </w:rPr>
        <w:t>؛</w:t>
      </w:r>
    </w:p>
    <w:p w:rsidR="00371B8B" w:rsidRPr="00776251" w:rsidRDefault="00371B8B" w:rsidP="00371B8B">
      <w:pPr>
        <w:spacing w:line="190" w:lineRule="auto"/>
        <w:rPr>
          <w:spacing w:val="-4"/>
          <w:rtl/>
        </w:rPr>
      </w:pPr>
      <w:r w:rsidRPr="00776251">
        <w:rPr>
          <w:rFonts w:hint="cs"/>
          <w:i/>
          <w:iCs/>
          <w:spacing w:val="-4"/>
          <w:rtl/>
        </w:rPr>
        <w:t>ب)</w:t>
      </w:r>
      <w:r w:rsidRPr="00776251">
        <w:rPr>
          <w:rFonts w:hint="cs"/>
          <w:i/>
          <w:iCs/>
          <w:spacing w:val="-4"/>
          <w:rtl/>
        </w:rPr>
        <w:tab/>
      </w:r>
      <w:r w:rsidRPr="00776251">
        <w:rPr>
          <w:rFonts w:hint="cs"/>
          <w:spacing w:val="-4"/>
          <w:rtl/>
        </w:rPr>
        <w:t xml:space="preserve">بأن </w:t>
      </w:r>
      <w:r w:rsidRPr="00776251">
        <w:rPr>
          <w:rFonts w:hint="cs"/>
          <w:spacing w:val="-4"/>
          <w:rtl/>
          <w:lang w:val="en-US" w:bidi="ar-SY"/>
        </w:rPr>
        <w:t>أجهزة الاتصالات/تكنولوجيا المعلومات والاتصالات الزائفة يمكن أن تقلل من الأمن وجودة الخدمة بالنسبة</w:t>
      </w:r>
      <w:r w:rsidRPr="00776251">
        <w:rPr>
          <w:rFonts w:hint="eastAsia"/>
          <w:spacing w:val="-4"/>
          <w:rtl/>
          <w:lang w:val="en-US" w:bidi="ar-SY"/>
        </w:rPr>
        <w:t> </w:t>
      </w:r>
      <w:r w:rsidRPr="00776251">
        <w:rPr>
          <w:rFonts w:hint="cs"/>
          <w:spacing w:val="-4"/>
          <w:rtl/>
          <w:lang w:val="en-US" w:bidi="ar-SY"/>
        </w:rPr>
        <w:t>للمستعملين؛</w:t>
      </w:r>
    </w:p>
    <w:p w:rsidR="00371B8B" w:rsidRDefault="00371B8B" w:rsidP="00371B8B">
      <w:pPr>
        <w:spacing w:line="190" w:lineRule="auto"/>
        <w:rPr>
          <w:ins w:id="415" w:author="Elbahnassawy, Ganat" w:date="2018-10-15T17:35:00Z"/>
          <w:rtl/>
          <w:lang w:val="en-US" w:bidi="ar-SY"/>
        </w:rPr>
      </w:pPr>
      <w:r w:rsidRPr="00776251">
        <w:rPr>
          <w:rFonts w:hint="cs"/>
          <w:i/>
          <w:iCs/>
          <w:rtl/>
        </w:rPr>
        <w:t>ج)</w:t>
      </w:r>
      <w:r w:rsidRPr="00776251">
        <w:rPr>
          <w:rFonts w:hint="cs"/>
          <w:rtl/>
        </w:rPr>
        <w:tab/>
        <w:t>بأن أجهزة</w:t>
      </w:r>
      <w:r w:rsidRPr="00776251">
        <w:rPr>
          <w:rFonts w:hint="cs"/>
          <w:rtl/>
          <w:lang w:val="en-US" w:bidi="ar-SY"/>
        </w:rPr>
        <w:t xml:space="preserve"> الاتصالات/تكنولوجيا المعلومات والاتصالات الزائفة تتضمن غالباً مستويات عالية وغير قانونية من المواد الخطرة، مما يهدد المستهلكين والبيئة؛</w:t>
      </w:r>
    </w:p>
    <w:p w:rsidR="00B966A6" w:rsidRPr="00410333" w:rsidRDefault="00B966A6" w:rsidP="00F60E2F">
      <w:pPr>
        <w:rPr>
          <w:ins w:id="416" w:author="Elbahnassawy, Ganat" w:date="2018-10-15T17:35:00Z"/>
          <w:rtl/>
        </w:rPr>
      </w:pPr>
      <w:ins w:id="417" w:author="Elbahnassawy, Ganat" w:date="2018-10-15T17:35:00Z">
        <w:r>
          <w:rPr>
            <w:rFonts w:hint="cs"/>
            <w:i/>
            <w:iCs/>
            <w:rtl/>
          </w:rPr>
          <w:t>د </w:t>
        </w:r>
        <w:r w:rsidRPr="005C2492">
          <w:rPr>
            <w:i/>
            <w:iCs/>
            <w:rtl/>
          </w:rPr>
          <w:t>)</w:t>
        </w:r>
        <w:r w:rsidRPr="005C2492">
          <w:rPr>
            <w:rtl/>
          </w:rPr>
          <w:tab/>
        </w:r>
        <w:r w:rsidRPr="005C2492">
          <w:rPr>
            <w:rFonts w:hint="eastAsia"/>
            <w:rtl/>
          </w:rPr>
          <w:t>بأن</w:t>
        </w:r>
        <w:r w:rsidRPr="005C2492">
          <w:rPr>
            <w:rtl/>
          </w:rPr>
          <w:t xml:space="preserve"> </w:t>
        </w:r>
        <w:r w:rsidRPr="005C2492">
          <w:rPr>
            <w:rFonts w:hint="eastAsia"/>
            <w:rtl/>
            <w:lang w:bidi="ar"/>
          </w:rPr>
          <w:t>الأجهزة</w:t>
        </w:r>
        <w:r w:rsidRPr="005C2492">
          <w:rPr>
            <w:rtl/>
            <w:lang w:bidi="ar"/>
          </w:rPr>
          <w:t xml:space="preserve"> </w:t>
        </w:r>
        <w:r w:rsidRPr="005C2492">
          <w:rPr>
            <w:rFonts w:hint="eastAsia"/>
            <w:rtl/>
            <w:lang w:bidi="ar"/>
          </w:rPr>
          <w:t>المتنقلة</w:t>
        </w:r>
        <w:r w:rsidRPr="005C2492">
          <w:rPr>
            <w:rtl/>
            <w:lang w:bidi="ar"/>
          </w:rPr>
          <w:t xml:space="preserve"> </w:t>
        </w:r>
        <w:r w:rsidRPr="005C2492">
          <w:rPr>
            <w:rFonts w:hint="eastAsia"/>
            <w:rtl/>
            <w:lang w:bidi="ar"/>
          </w:rPr>
          <w:t>تعتمد</w:t>
        </w:r>
        <w:r w:rsidRPr="005C2492">
          <w:rPr>
            <w:rtl/>
            <w:lang w:bidi="ar"/>
          </w:rPr>
          <w:t xml:space="preserve"> </w:t>
        </w:r>
        <w:r w:rsidRPr="005C2492">
          <w:rPr>
            <w:rFonts w:hint="eastAsia"/>
            <w:rtl/>
            <w:lang w:bidi="ar"/>
          </w:rPr>
          <w:t>على</w:t>
        </w:r>
        <w:r w:rsidRPr="005C2492">
          <w:rPr>
            <w:rtl/>
            <w:lang w:bidi="ar"/>
          </w:rPr>
          <w:t xml:space="preserve"> </w:t>
        </w:r>
        <w:r w:rsidRPr="005C2492">
          <w:rPr>
            <w:rFonts w:hint="eastAsia"/>
            <w:rtl/>
            <w:lang w:bidi="ar"/>
          </w:rPr>
          <w:t>معرفات</w:t>
        </w:r>
        <w:r w:rsidRPr="005C2492">
          <w:rPr>
            <w:rtl/>
            <w:lang w:bidi="ar"/>
          </w:rPr>
          <w:t xml:space="preserve"> </w:t>
        </w:r>
        <w:r w:rsidRPr="005C2492">
          <w:rPr>
            <w:rFonts w:hint="eastAsia"/>
            <w:rtl/>
            <w:lang w:bidi="ar"/>
          </w:rPr>
          <w:t>الهوية</w:t>
        </w:r>
        <w:r w:rsidRPr="005C2492">
          <w:rPr>
            <w:rtl/>
            <w:lang w:bidi="ar"/>
          </w:rPr>
          <w:t xml:space="preserve"> </w:t>
        </w:r>
        <w:r w:rsidRPr="005C2492">
          <w:rPr>
            <w:rFonts w:hint="eastAsia"/>
            <w:rtl/>
            <w:lang w:bidi="ar"/>
          </w:rPr>
          <w:t>الفريدة</w:t>
        </w:r>
        <w:r w:rsidRPr="005C2492">
          <w:rPr>
            <w:rtl/>
            <w:lang w:bidi="ar"/>
          </w:rPr>
          <w:t xml:space="preserve"> </w:t>
        </w:r>
        <w:r w:rsidRPr="005C2492">
          <w:rPr>
            <w:rFonts w:hint="eastAsia"/>
            <w:rtl/>
            <w:lang w:bidi="ar"/>
          </w:rPr>
          <w:t>للأجهزة</w:t>
        </w:r>
        <w:r w:rsidRPr="005C2492">
          <w:rPr>
            <w:rtl/>
            <w:lang w:bidi="ar"/>
          </w:rPr>
          <w:t xml:space="preserve"> </w:t>
        </w:r>
        <w:r w:rsidRPr="005C2492">
          <w:rPr>
            <w:rFonts w:hint="eastAsia"/>
            <w:rtl/>
            <w:lang w:bidi="ar"/>
          </w:rPr>
          <w:t>للحد</w:t>
        </w:r>
        <w:r w:rsidRPr="005C2492">
          <w:rPr>
            <w:rtl/>
            <w:lang w:bidi="ar"/>
          </w:rPr>
          <w:t xml:space="preserve"> </w:t>
        </w:r>
        <w:r w:rsidRPr="005C2492">
          <w:rPr>
            <w:rFonts w:hint="eastAsia"/>
            <w:rtl/>
            <w:lang w:bidi="ar"/>
          </w:rPr>
          <w:t>من</w:t>
        </w:r>
        <w:r w:rsidRPr="005C2492">
          <w:rPr>
            <w:rtl/>
            <w:lang w:bidi="ar"/>
          </w:rPr>
          <w:t xml:space="preserve"> </w:t>
        </w:r>
        <w:r w:rsidRPr="005C2492">
          <w:rPr>
            <w:rFonts w:hint="eastAsia"/>
            <w:rtl/>
            <w:lang w:bidi="ar"/>
          </w:rPr>
          <w:t>انتشار</w:t>
        </w:r>
        <w:r w:rsidRPr="005C2492">
          <w:rPr>
            <w:rtl/>
            <w:lang w:bidi="ar"/>
          </w:rPr>
          <w:t xml:space="preserve"> </w:t>
        </w:r>
        <w:r w:rsidRPr="005C2492">
          <w:rPr>
            <w:rFonts w:hint="eastAsia"/>
            <w:rtl/>
            <w:lang w:bidi="ar"/>
          </w:rPr>
          <w:t>الأجهزة</w:t>
        </w:r>
        <w:r w:rsidRPr="005C2492">
          <w:rPr>
            <w:rtl/>
            <w:lang w:bidi="ar"/>
          </w:rPr>
          <w:t xml:space="preserve"> </w:t>
        </w:r>
        <w:r w:rsidRPr="005C2492">
          <w:rPr>
            <w:rFonts w:hint="eastAsia"/>
            <w:rtl/>
            <w:lang w:bidi="ar"/>
          </w:rPr>
          <w:t>المتنقلة</w:t>
        </w:r>
        <w:r w:rsidRPr="005C2492">
          <w:rPr>
            <w:rtl/>
            <w:lang w:bidi="ar"/>
          </w:rPr>
          <w:t xml:space="preserve"> </w:t>
        </w:r>
        <w:r>
          <w:rPr>
            <w:rFonts w:hint="cs"/>
            <w:rtl/>
            <w:lang w:bidi="ar"/>
          </w:rPr>
          <w:t xml:space="preserve">المزيفة </w:t>
        </w:r>
        <w:r w:rsidRPr="005C2492">
          <w:rPr>
            <w:rFonts w:hint="eastAsia"/>
            <w:rtl/>
            <w:lang w:bidi="ar"/>
          </w:rPr>
          <w:t>ولردعه؛</w:t>
        </w:r>
      </w:ins>
    </w:p>
    <w:p w:rsidR="00B966A6" w:rsidRPr="00776251" w:rsidRDefault="00B966A6" w:rsidP="00F60E2F">
      <w:pPr>
        <w:rPr>
          <w:rtl/>
          <w:lang w:bidi="ar-SY"/>
        </w:rPr>
      </w:pPr>
      <w:ins w:id="418" w:author="Elbahnassawy, Ganat" w:date="2018-10-15T17:35:00Z">
        <w:r>
          <w:rPr>
            <w:rFonts w:hint="cs"/>
            <w:i/>
            <w:iCs/>
            <w:rtl/>
          </w:rPr>
          <w:t>ه )</w:t>
        </w:r>
        <w:r w:rsidRPr="008A5701">
          <w:rPr>
            <w:i/>
            <w:iCs/>
            <w:rtl/>
          </w:rPr>
          <w:tab/>
        </w:r>
        <w:r w:rsidRPr="008A5701">
          <w:rPr>
            <w:rtl/>
            <w:lang w:bidi="ar-SY"/>
          </w:rPr>
          <w:t xml:space="preserve">بأن </w:t>
        </w:r>
        <w:r w:rsidRPr="008A5701">
          <w:rPr>
            <w:rFonts w:hint="cs"/>
            <w:rtl/>
            <w:lang w:bidi="ar-SY"/>
          </w:rPr>
          <w:t>بلداناً عديدة قامت ببعض حملات التوعية وأدخلت ممارسات وقواعد تنظيمية</w:t>
        </w:r>
        <w:r w:rsidRPr="008A5701">
          <w:rPr>
            <w:rtl/>
            <w:lang w:bidi="ar-SY"/>
          </w:rPr>
          <w:t xml:space="preserve"> في أسواقها للحد من المنتجات والأجهزة </w:t>
        </w:r>
        <w:r>
          <w:rPr>
            <w:rFonts w:hint="cs"/>
            <w:rtl/>
            <w:lang w:bidi="ar-SY"/>
          </w:rPr>
          <w:t xml:space="preserve">المزيفة </w:t>
        </w:r>
        <w:r w:rsidRPr="008A5701">
          <w:rPr>
            <w:rtl/>
            <w:lang w:bidi="ar-SY"/>
          </w:rPr>
          <w:t xml:space="preserve">وردعها </w:t>
        </w:r>
        <w:r w:rsidRPr="008A5701">
          <w:rPr>
            <w:rFonts w:hint="cs"/>
            <w:rtl/>
            <w:lang w:bidi="ar-SY"/>
          </w:rPr>
          <w:t>مما كان له آثار</w:t>
        </w:r>
        <w:r w:rsidRPr="008A5701">
          <w:rPr>
            <w:rtl/>
            <w:lang w:bidi="ar-SY"/>
          </w:rPr>
          <w:t xml:space="preserve"> </w:t>
        </w:r>
        <w:r w:rsidRPr="008A5701">
          <w:rPr>
            <w:rFonts w:hint="cs"/>
            <w:rtl/>
            <w:lang w:bidi="ar-SY"/>
          </w:rPr>
          <w:t>إيجابية</w:t>
        </w:r>
        <w:r w:rsidRPr="008A5701">
          <w:rPr>
            <w:rtl/>
            <w:lang w:bidi="ar-SY"/>
          </w:rPr>
          <w:t xml:space="preserve"> وقد تستفيد البلدان النامية من</w:t>
        </w:r>
        <w:r w:rsidRPr="008A5701">
          <w:rPr>
            <w:rFonts w:hint="cs"/>
            <w:rtl/>
            <w:lang w:bidi="ar-SY"/>
          </w:rPr>
          <w:t> </w:t>
        </w:r>
        <w:r w:rsidRPr="008A5701">
          <w:rPr>
            <w:rtl/>
            <w:lang w:bidi="ar-SY"/>
          </w:rPr>
          <w:t>هذه</w:t>
        </w:r>
        <w:r w:rsidRPr="008A5701">
          <w:rPr>
            <w:rFonts w:hint="cs"/>
            <w:rtl/>
            <w:lang w:bidi="ar-SY"/>
          </w:rPr>
          <w:t> </w:t>
        </w:r>
        <w:r w:rsidRPr="008A5701">
          <w:rPr>
            <w:rtl/>
            <w:lang w:bidi="ar-SY"/>
          </w:rPr>
          <w:t>التجارب</w:t>
        </w:r>
        <w:r>
          <w:rPr>
            <w:rFonts w:hint="cs"/>
            <w:rtl/>
            <w:lang w:bidi="ar-SY"/>
          </w:rPr>
          <w:t>؛</w:t>
        </w:r>
      </w:ins>
    </w:p>
    <w:p w:rsidR="00371B8B" w:rsidRPr="00776251" w:rsidDel="00B966A6" w:rsidRDefault="00371B8B" w:rsidP="00371B8B">
      <w:pPr>
        <w:spacing w:line="190" w:lineRule="auto"/>
        <w:rPr>
          <w:del w:id="419" w:author="Elbahnassawy, Ganat" w:date="2018-10-15T17:35:00Z"/>
          <w:rtl/>
          <w:lang w:bidi="ar-SY"/>
        </w:rPr>
      </w:pPr>
      <w:del w:id="420" w:author="Elbahnassawy, Ganat" w:date="2018-10-15T17:35:00Z">
        <w:r w:rsidRPr="00776251" w:rsidDel="00B966A6">
          <w:rPr>
            <w:rFonts w:ascii="Traditional Arabic" w:hAnsi="Traditional Arabic" w:hint="cs"/>
            <w:i/>
            <w:iCs/>
            <w:rtl/>
          </w:rPr>
          <w:lastRenderedPageBreak/>
          <w:delText>د</w:delText>
        </w:r>
        <w:r w:rsidRPr="00776251" w:rsidDel="00B966A6">
          <w:rPr>
            <w:rFonts w:hint="cs"/>
            <w:i/>
            <w:iCs/>
            <w:rtl/>
          </w:rPr>
          <w:delText xml:space="preserve"> </w:delText>
        </w:r>
        <w:r w:rsidRPr="00776251" w:rsidDel="00B966A6">
          <w:rPr>
            <w:i/>
            <w:iCs/>
            <w:rtl/>
          </w:rPr>
          <w:delText>)</w:delText>
        </w:r>
        <w:r w:rsidRPr="00776251" w:rsidDel="00B966A6">
          <w:rPr>
            <w:i/>
            <w:iCs/>
            <w:rtl/>
          </w:rPr>
          <w:tab/>
        </w:r>
        <w:r w:rsidRPr="00776251" w:rsidDel="00B966A6">
          <w:rPr>
            <w:rFonts w:hint="cs"/>
            <w:rtl/>
            <w:lang w:bidi="ar-SY"/>
          </w:rPr>
          <w:delText xml:space="preserve">بأن بعض البلدان اعتمدت إجراءات لزيادة الوعي بهذه القضية وطبقت حلولاً ناجحة للحد من انتشار </w:delText>
        </w:r>
        <w:r w:rsidRPr="00776251" w:rsidDel="00B966A6">
          <w:rPr>
            <w:rFonts w:hint="cs"/>
            <w:rtl/>
          </w:rPr>
          <w:delText>أجهزة</w:delText>
        </w:r>
        <w:r w:rsidRPr="00776251" w:rsidDel="00B966A6">
          <w:rPr>
            <w:rFonts w:hint="cs"/>
            <w:rtl/>
            <w:lang w:val="en-US" w:bidi="ar-SY"/>
          </w:rPr>
          <w:delText xml:space="preserve"> الاتصالات/تكنولوجيا المعلومات والاتصالات الزائفة، </w:delText>
        </w:r>
        <w:r w:rsidRPr="00776251" w:rsidDel="00B966A6">
          <w:rPr>
            <w:rFonts w:hint="cs"/>
            <w:rtl/>
            <w:lang w:bidi="ar-SY"/>
          </w:rPr>
          <w:delText>وأن البلدان النامية يمكن أن تستفيد من التعلم من هذه</w:delText>
        </w:r>
        <w:r w:rsidRPr="00776251" w:rsidDel="00B966A6">
          <w:rPr>
            <w:rFonts w:hint="eastAsia"/>
            <w:rtl/>
            <w:lang w:bidi="ar-SY"/>
          </w:rPr>
          <w:delText> </w:delText>
        </w:r>
        <w:r w:rsidRPr="00776251" w:rsidDel="00B966A6">
          <w:rPr>
            <w:rFonts w:hint="cs"/>
            <w:rtl/>
            <w:lang w:bidi="ar-SY"/>
          </w:rPr>
          <w:delText>التجارب؛</w:delText>
        </w:r>
      </w:del>
    </w:p>
    <w:p w:rsidR="004A4274" w:rsidRDefault="00371B8B" w:rsidP="00371B8B">
      <w:pPr>
        <w:spacing w:line="190" w:lineRule="auto"/>
        <w:rPr>
          <w:rtl/>
          <w:lang w:val="en-US"/>
        </w:rPr>
      </w:pPr>
      <w:del w:id="421" w:author="Elbahnassawy, Ganat" w:date="2018-10-15T17:35:00Z">
        <w:r w:rsidRPr="00776251" w:rsidDel="00B966A6">
          <w:rPr>
            <w:rFonts w:hint="cs"/>
            <w:i/>
            <w:iCs/>
            <w:rtl/>
            <w:lang w:bidi="ar-SY"/>
          </w:rPr>
          <w:delText>ه‍ )</w:delText>
        </w:r>
        <w:r w:rsidRPr="00776251" w:rsidDel="00B966A6">
          <w:rPr>
            <w:rFonts w:hint="cs"/>
            <w:rtl/>
            <w:lang w:bidi="ar-SY"/>
          </w:rPr>
          <w:tab/>
          <w:delText xml:space="preserve">بأن التوصية </w:delText>
        </w:r>
        <w:r w:rsidRPr="00776251" w:rsidDel="00B966A6">
          <w:rPr>
            <w:lang w:bidi="ar-SY"/>
          </w:rPr>
          <w:delText>ITU</w:delText>
        </w:r>
        <w:r w:rsidRPr="00776251" w:rsidDel="00B966A6">
          <w:rPr>
            <w:lang w:bidi="ar-SY"/>
          </w:rPr>
          <w:noBreakHyphen/>
          <w:delText>T </w:delText>
        </w:r>
        <w:r w:rsidRPr="00776251" w:rsidDel="00B966A6">
          <w:rPr>
            <w:lang w:val="en-US" w:bidi="ar-SY"/>
          </w:rPr>
          <w:delText>X.1255</w:delText>
        </w:r>
        <w:r w:rsidRPr="00776251" w:rsidDel="00B966A6">
          <w:rPr>
            <w:rFonts w:hint="cs"/>
            <w:rtl/>
            <w:lang w:val="en-US" w:bidi="ar-SY"/>
          </w:rPr>
          <w:delText xml:space="preserve"> </w:delText>
        </w:r>
        <w:r w:rsidRPr="00776251" w:rsidDel="00B966A6">
          <w:rPr>
            <w:rFonts w:hint="cs"/>
            <w:rtl/>
            <w:lang w:val="en-US"/>
          </w:rPr>
          <w:delText>الصادرة عن قطاع تقييس الاتصالات، التي تستند إلى معمارية الأشياء الرقمية، توفر إطاراً لاكتشاف معلومات إدارة الهوية؛</w:delText>
        </w:r>
      </w:del>
    </w:p>
    <w:p w:rsidR="00371B8B" w:rsidDel="00B966A6" w:rsidRDefault="004A4274" w:rsidP="00371B8B">
      <w:pPr>
        <w:spacing w:line="190" w:lineRule="auto"/>
        <w:rPr>
          <w:del w:id="422" w:author="Elbahnassawy, Ganat" w:date="2018-10-15T17:35:00Z"/>
          <w:rtl/>
          <w:lang w:val="en-US"/>
        </w:rPr>
      </w:pPr>
      <w:r>
        <w:rPr>
          <w:rFonts w:hint="cs"/>
          <w:i/>
          <w:iCs/>
          <w:rtl/>
        </w:rPr>
        <w:t>و</w:t>
      </w:r>
      <w:r w:rsidRPr="00776251">
        <w:rPr>
          <w:rFonts w:hint="cs"/>
          <w:i/>
          <w:iCs/>
          <w:rtl/>
          <w:lang w:bidi="ar-SY"/>
        </w:rPr>
        <w:t xml:space="preserve"> )</w:t>
      </w:r>
      <w:r w:rsidRPr="00776251">
        <w:rPr>
          <w:rFonts w:hint="cs"/>
          <w:rtl/>
          <w:lang w:bidi="ar-SY"/>
        </w:rPr>
        <w:tab/>
        <w:t xml:space="preserve">بأن بعض التدابير التي تبنتها البلدان يقوم على معرفات هوية فريدة لأجهزة الاتصالات/تكنولوجيا المعلومات والاتصالات، مثل هوية المعدات المتنقلة الدولية، للحد من </w:t>
      </w:r>
      <w:r w:rsidRPr="00776251">
        <w:rPr>
          <w:rFonts w:hint="cs"/>
          <w:rtl/>
          <w:lang w:val="en-US" w:bidi="ar-SY"/>
        </w:rPr>
        <w:t>أجهزة الاتصالات/تكنولوجيا المعلومات والاتصالات الزائفة</w:t>
      </w:r>
      <w:r w:rsidRPr="00776251">
        <w:rPr>
          <w:rFonts w:hint="eastAsia"/>
          <w:rtl/>
          <w:lang w:val="en-US" w:bidi="ar-SY"/>
        </w:rPr>
        <w:t> </w:t>
      </w:r>
      <w:r w:rsidRPr="00776251">
        <w:rPr>
          <w:rFonts w:hint="cs"/>
          <w:rtl/>
          <w:lang w:val="en-US" w:bidi="ar-SY"/>
        </w:rPr>
        <w:t>ومنعها؛</w:t>
      </w:r>
    </w:p>
    <w:p w:rsidR="00B966A6" w:rsidRPr="00776251" w:rsidRDefault="004A4274" w:rsidP="00F60E2F">
      <w:pPr>
        <w:rPr>
          <w:ins w:id="423" w:author="Elbahnassawy, Ganat" w:date="2018-10-15T17:35:00Z"/>
          <w:rtl/>
          <w:lang w:val="en-US"/>
        </w:rPr>
      </w:pPr>
      <w:ins w:id="424" w:author="Ajlouni, Nour" w:date="2018-10-23T17:22:00Z">
        <w:r>
          <w:rPr>
            <w:rFonts w:hint="cs"/>
            <w:i/>
            <w:iCs/>
            <w:rtl/>
          </w:rPr>
          <w:t>ز</w:t>
        </w:r>
      </w:ins>
      <w:ins w:id="425" w:author="Elbahnassawy, Ganat" w:date="2018-10-15T17:36:00Z">
        <w:r w:rsidR="00B966A6" w:rsidRPr="00B03E86">
          <w:rPr>
            <w:rFonts w:hint="cs"/>
            <w:i/>
            <w:iCs/>
            <w:rtl/>
          </w:rPr>
          <w:t> </w:t>
        </w:r>
        <w:r w:rsidR="00B966A6" w:rsidRPr="00B03E86">
          <w:rPr>
            <w:i/>
            <w:iCs/>
            <w:rtl/>
          </w:rPr>
          <w:t>)</w:t>
        </w:r>
        <w:r w:rsidR="00B966A6" w:rsidRPr="00B03E86">
          <w:rPr>
            <w:i/>
            <w:iCs/>
            <w:rtl/>
          </w:rPr>
          <w:tab/>
        </w:r>
        <w:r w:rsidR="00B966A6" w:rsidRPr="00B03E86">
          <w:rPr>
            <w:rFonts w:hint="eastAsia"/>
            <w:rtl/>
            <w:lang w:bidi="ar-SY"/>
          </w:rPr>
          <w:t>بأن</w:t>
        </w:r>
        <w:r w:rsidR="00B966A6" w:rsidRPr="00B03E86">
          <w:rPr>
            <w:rtl/>
            <w:lang w:bidi="ar-SY"/>
          </w:rPr>
          <w:t xml:space="preserve"> </w:t>
        </w:r>
        <w:r w:rsidR="00B966A6" w:rsidRPr="00B03E86">
          <w:rPr>
            <w:rFonts w:hint="cs"/>
            <w:rtl/>
          </w:rPr>
          <w:t>التوصية </w:t>
        </w:r>
        <w:r w:rsidR="00B966A6" w:rsidRPr="00B03E86">
          <w:t>ITU</w:t>
        </w:r>
        <w:r w:rsidR="00B966A6" w:rsidRPr="00B03E86">
          <w:noBreakHyphen/>
          <w:t>T X.1255</w:t>
        </w:r>
        <w:r w:rsidR="00B966A6" w:rsidRPr="00B03E86">
          <w:rPr>
            <w:rtl/>
          </w:rPr>
          <w:t xml:space="preserve"> </w:t>
        </w:r>
        <w:r w:rsidR="00B966A6" w:rsidRPr="00B03E86">
          <w:rPr>
            <w:rFonts w:hint="eastAsia"/>
            <w:rtl/>
          </w:rPr>
          <w:t>توفر</w:t>
        </w:r>
        <w:r w:rsidR="00B966A6" w:rsidRPr="00B03E86">
          <w:rPr>
            <w:rtl/>
          </w:rPr>
          <w:t xml:space="preserve"> </w:t>
        </w:r>
        <w:r w:rsidR="00B966A6" w:rsidRPr="00B03E86">
          <w:rPr>
            <w:rFonts w:hint="eastAsia"/>
            <w:rtl/>
          </w:rPr>
          <w:t>إطاراً</w:t>
        </w:r>
        <w:r w:rsidR="00B966A6" w:rsidRPr="00B03E86">
          <w:rPr>
            <w:rtl/>
          </w:rPr>
          <w:t xml:space="preserve"> </w:t>
        </w:r>
        <w:r w:rsidR="00B966A6" w:rsidRPr="00B03E86">
          <w:rPr>
            <w:rFonts w:hint="eastAsia"/>
            <w:rtl/>
          </w:rPr>
          <w:t>لاكتشاف</w:t>
        </w:r>
        <w:r w:rsidR="00B966A6" w:rsidRPr="00B03E86">
          <w:rPr>
            <w:rtl/>
          </w:rPr>
          <w:t xml:space="preserve"> </w:t>
        </w:r>
        <w:r w:rsidR="00B966A6" w:rsidRPr="00B03E86">
          <w:rPr>
            <w:rFonts w:hint="eastAsia"/>
            <w:rtl/>
          </w:rPr>
          <w:t>معلومات</w:t>
        </w:r>
        <w:r w:rsidR="00B966A6" w:rsidRPr="00B03E86">
          <w:rPr>
            <w:rtl/>
          </w:rPr>
          <w:t xml:space="preserve"> </w:t>
        </w:r>
        <w:r w:rsidR="00B966A6" w:rsidRPr="00B03E86">
          <w:rPr>
            <w:rFonts w:hint="eastAsia"/>
            <w:rtl/>
          </w:rPr>
          <w:t>إدارة</w:t>
        </w:r>
        <w:r w:rsidR="00B966A6" w:rsidRPr="00B03E86">
          <w:rPr>
            <w:rtl/>
          </w:rPr>
          <w:t xml:space="preserve"> </w:t>
        </w:r>
        <w:r w:rsidR="00B966A6" w:rsidRPr="00B03E86">
          <w:rPr>
            <w:rFonts w:hint="eastAsia"/>
            <w:rtl/>
          </w:rPr>
          <w:t>الهوية</w:t>
        </w:r>
        <w:r w:rsidR="00B966A6" w:rsidRPr="00B03E86">
          <w:rPr>
            <w:rFonts w:hint="cs"/>
            <w:rtl/>
          </w:rPr>
          <w:t xml:space="preserve"> التي يمكن أن تساعد على مكافحة </w:t>
        </w:r>
        <w:r w:rsidR="00B966A6">
          <w:rPr>
            <w:rFonts w:hint="cs"/>
            <w:rtl/>
          </w:rPr>
          <w:t xml:space="preserve">تزييف </w:t>
        </w:r>
        <w:r w:rsidR="00B966A6" w:rsidRPr="00B03E86">
          <w:rPr>
            <w:rFonts w:hint="cs"/>
            <w:rtl/>
          </w:rPr>
          <w:t>أجهزة الاتصالات/تكنولوجيا المعلومات والاتصالات؛</w:t>
        </w:r>
      </w:ins>
    </w:p>
    <w:p w:rsidR="00371B8B" w:rsidRPr="00776251" w:rsidRDefault="00371B8B" w:rsidP="00F60E2F">
      <w:pPr>
        <w:spacing w:line="190" w:lineRule="auto"/>
        <w:rPr>
          <w:rtl/>
          <w:lang w:bidi="ar-SY"/>
        </w:rPr>
      </w:pPr>
      <w:del w:id="426" w:author="Elbahnassawy, Ganat" w:date="2018-10-15T17:36:00Z">
        <w:r w:rsidRPr="00776251" w:rsidDel="00B966A6">
          <w:rPr>
            <w:rFonts w:hint="cs"/>
            <w:i/>
            <w:iCs/>
            <w:rtl/>
            <w:lang w:bidi="ar-SY"/>
          </w:rPr>
          <w:delText xml:space="preserve">ز </w:delText>
        </w:r>
      </w:del>
      <w:ins w:id="427" w:author="Elbahnassawy, Ganat" w:date="2018-10-15T17:36:00Z">
        <w:r w:rsidR="00B966A6">
          <w:rPr>
            <w:rFonts w:hint="cs"/>
            <w:i/>
            <w:iCs/>
            <w:rtl/>
            <w:lang w:bidi="ar-SY"/>
          </w:rPr>
          <w:t>ح</w:t>
        </w:r>
      </w:ins>
      <w:r w:rsidRPr="00776251">
        <w:rPr>
          <w:rFonts w:hint="cs"/>
          <w:i/>
          <w:iCs/>
          <w:rtl/>
          <w:lang w:bidi="ar-SY"/>
        </w:rPr>
        <w:t>)</w:t>
      </w:r>
      <w:r w:rsidRPr="00776251">
        <w:rPr>
          <w:rFonts w:hint="cs"/>
          <w:rtl/>
          <w:lang w:bidi="ar-SY"/>
        </w:rPr>
        <w:tab/>
        <w:t>بأن مبادرات الصناعة قد أُطلقت لتنسيق الأنشطة بين المشغلين والمصنعين والمستهلكين؛</w:t>
      </w:r>
    </w:p>
    <w:p w:rsidR="00371B8B" w:rsidRPr="00776251" w:rsidRDefault="00371B8B" w:rsidP="00F60E2F">
      <w:pPr>
        <w:spacing w:line="190" w:lineRule="auto"/>
        <w:rPr>
          <w:rtl/>
          <w:lang w:bidi="ar-SY"/>
        </w:rPr>
      </w:pPr>
      <w:del w:id="428" w:author="Elbahnassawy, Ganat" w:date="2018-10-15T17:36:00Z">
        <w:r w:rsidRPr="00776251" w:rsidDel="00B966A6">
          <w:rPr>
            <w:rFonts w:hint="cs"/>
            <w:i/>
            <w:iCs/>
            <w:rtl/>
            <w:lang w:bidi="ar-SY"/>
          </w:rPr>
          <w:delText>ح</w:delText>
        </w:r>
      </w:del>
      <w:ins w:id="429" w:author="Elbahnassawy, Ganat" w:date="2018-10-15T17:37:00Z">
        <w:r w:rsidR="00B966A6">
          <w:rPr>
            <w:rFonts w:ascii="Traditional Arabic" w:hAnsi="Traditional Arabic"/>
            <w:i/>
            <w:iCs/>
            <w:rtl/>
            <w:lang w:bidi="ar-SY"/>
          </w:rPr>
          <w:t>ﻁ</w:t>
        </w:r>
      </w:ins>
      <w:r w:rsidRPr="00776251">
        <w:rPr>
          <w:rFonts w:hint="cs"/>
          <w:i/>
          <w:iCs/>
          <w:rtl/>
          <w:lang w:bidi="ar-SY"/>
        </w:rPr>
        <w:t>)</w:t>
      </w:r>
      <w:r w:rsidRPr="00776251">
        <w:rPr>
          <w:rFonts w:hint="cs"/>
          <w:rtl/>
          <w:lang w:bidi="ar-SY"/>
        </w:rPr>
        <w:tab/>
        <w:t>بأن الدول الأعضاء تواجه تحديات كبيرة في التوصل إلى حلول فعالة لمكافحة هذه الأجهزة، نظراً للأساليب المبتكرة والخلاقة التي يستعملها الأشخاص الضالعون في هذا النشاط غير المشروع للتملص من تدابير الإنفاذ/التدابير</w:t>
      </w:r>
      <w:r w:rsidRPr="00776251">
        <w:rPr>
          <w:rFonts w:hint="eastAsia"/>
          <w:rtl/>
          <w:lang w:bidi="ar-SY"/>
        </w:rPr>
        <w:t> </w:t>
      </w:r>
      <w:r w:rsidRPr="00776251">
        <w:rPr>
          <w:rFonts w:hint="cs"/>
          <w:rtl/>
          <w:lang w:bidi="ar-SY"/>
        </w:rPr>
        <w:t>القانونية؛</w:t>
      </w:r>
    </w:p>
    <w:p w:rsidR="00371B8B" w:rsidRPr="00776251" w:rsidRDefault="00371B8B" w:rsidP="00371B8B">
      <w:pPr>
        <w:spacing w:line="190" w:lineRule="auto"/>
        <w:rPr>
          <w:rtl/>
          <w:lang w:bidi="ar-SY"/>
        </w:rPr>
      </w:pPr>
      <w:del w:id="430" w:author="Elbahnassawy, Ganat" w:date="2018-10-15T17:36:00Z">
        <w:r w:rsidRPr="00776251" w:rsidDel="00B966A6">
          <w:rPr>
            <w:rFonts w:hint="cs"/>
            <w:i/>
            <w:iCs/>
            <w:rtl/>
            <w:lang w:bidi="ar-SY"/>
          </w:rPr>
          <w:delText>ط</w:delText>
        </w:r>
      </w:del>
      <w:ins w:id="431" w:author="Elbahnassawy, Ganat" w:date="2018-10-15T17:37:00Z">
        <w:r w:rsidR="00B966A6">
          <w:rPr>
            <w:rFonts w:ascii="Traditional Arabic" w:hAnsi="Traditional Arabic"/>
            <w:i/>
            <w:iCs/>
            <w:rtl/>
            <w:lang w:bidi="ar-SY"/>
          </w:rPr>
          <w:t>ﻱ</w:t>
        </w:r>
      </w:ins>
      <w:r w:rsidRPr="00776251">
        <w:rPr>
          <w:rFonts w:hint="cs"/>
          <w:i/>
          <w:iCs/>
          <w:rtl/>
          <w:lang w:bidi="ar-SY"/>
        </w:rPr>
        <w:t>)</w:t>
      </w:r>
      <w:r w:rsidRPr="00776251">
        <w:rPr>
          <w:rFonts w:hint="cs"/>
          <w:rtl/>
          <w:lang w:bidi="ar-SY"/>
        </w:rPr>
        <w:tab/>
        <w:t>بأن برامج الات‍حاد للمطابقة وقابلية التشغيل البيني وسد الفجوة التقييسية المقصود بها أن تساعد في توضيح عمليات التقييس ومطابقة المنتجات للمعايير الدولية؛</w:t>
      </w:r>
    </w:p>
    <w:p w:rsidR="00371B8B" w:rsidRPr="00776251" w:rsidRDefault="00371B8B" w:rsidP="00371B8B">
      <w:pPr>
        <w:spacing w:line="190" w:lineRule="auto"/>
        <w:rPr>
          <w:rtl/>
          <w:lang w:bidi="ar-SY"/>
        </w:rPr>
      </w:pPr>
      <w:del w:id="432" w:author="Elbahnassawy, Ganat" w:date="2018-10-15T17:36:00Z">
        <w:r w:rsidRPr="00776251" w:rsidDel="00B966A6">
          <w:rPr>
            <w:rFonts w:hint="cs"/>
            <w:i/>
            <w:iCs/>
            <w:rtl/>
            <w:lang w:bidi="ar-SY"/>
          </w:rPr>
          <w:delText>ي</w:delText>
        </w:r>
      </w:del>
      <w:ins w:id="433" w:author="Elbahnassawy, Ganat" w:date="2018-10-15T17:37:00Z">
        <w:r w:rsidR="00B966A6">
          <w:rPr>
            <w:rFonts w:ascii="Traditional Arabic" w:hAnsi="Traditional Arabic"/>
            <w:i/>
            <w:iCs/>
            <w:rtl/>
            <w:lang w:bidi="ar-SY"/>
          </w:rPr>
          <w:t>ﻙ</w:t>
        </w:r>
      </w:ins>
      <w:r w:rsidRPr="00776251">
        <w:rPr>
          <w:rFonts w:hint="cs"/>
          <w:i/>
          <w:iCs/>
          <w:rtl/>
          <w:lang w:bidi="ar-SY"/>
        </w:rPr>
        <w:t>)</w:t>
      </w:r>
      <w:r w:rsidRPr="00776251">
        <w:rPr>
          <w:rFonts w:hint="cs"/>
          <w:rtl/>
          <w:lang w:bidi="ar-SY"/>
        </w:rPr>
        <w:tab/>
        <w:t>بأن توفير قابلية التشغيل البيني والسلامة والاعتمادية ينبغي أن يكون هدفاً أساسياً لتوصيات</w:t>
      </w:r>
      <w:r w:rsidRPr="00776251">
        <w:rPr>
          <w:rFonts w:hint="eastAsia"/>
          <w:rtl/>
          <w:lang w:bidi="ar-SY"/>
        </w:rPr>
        <w:t> </w:t>
      </w:r>
      <w:r w:rsidRPr="00776251">
        <w:rPr>
          <w:rFonts w:hint="cs"/>
          <w:rtl/>
          <w:lang w:bidi="ar-SY"/>
        </w:rPr>
        <w:t>الات‍حاد،</w:t>
      </w:r>
    </w:p>
    <w:p w:rsidR="00371B8B" w:rsidRPr="00776251" w:rsidRDefault="00371B8B" w:rsidP="00371B8B">
      <w:pPr>
        <w:pStyle w:val="Call"/>
        <w:rPr>
          <w:rtl/>
          <w:lang w:bidi="ar-SY"/>
        </w:rPr>
      </w:pPr>
      <w:r w:rsidRPr="00776251">
        <w:rPr>
          <w:rFonts w:hint="cs"/>
          <w:rtl/>
          <w:lang w:bidi="ar-SY"/>
        </w:rPr>
        <w:t>وإذ يضع في اعتباره</w:t>
      </w:r>
    </w:p>
    <w:p w:rsidR="00371B8B" w:rsidRPr="00776251" w:rsidDel="00B966A6" w:rsidRDefault="00371B8B" w:rsidP="00371B8B">
      <w:pPr>
        <w:rPr>
          <w:del w:id="434" w:author="Elbahnassawy, Ganat" w:date="2018-10-15T17:37:00Z"/>
          <w:rtl/>
          <w:lang w:bidi="ar-SY"/>
        </w:rPr>
      </w:pPr>
      <w:del w:id="435" w:author="Elbahnassawy, Ganat" w:date="2018-10-15T17:37:00Z">
        <w:r w:rsidRPr="00776251" w:rsidDel="00B966A6">
          <w:rPr>
            <w:rFonts w:hint="cs"/>
            <w:i/>
            <w:iCs/>
            <w:rtl/>
            <w:lang w:bidi="ar-SY"/>
          </w:rPr>
          <w:delText xml:space="preserve"> أ )</w:delText>
        </w:r>
        <w:r w:rsidRPr="00776251" w:rsidDel="00B966A6">
          <w:rPr>
            <w:rFonts w:hint="cs"/>
            <w:rtl/>
            <w:lang w:bidi="ar-SY"/>
          </w:rPr>
          <w:tab/>
          <w:delText>أن أجهزة الاتصالات/تكنولوجيا المعلومات والاتصالات التي لا تمتثل بوجه عام لعمليات المطابقة الوطنية المطبقة وللشروط التنظيمية الوطنية أو لأي شروط قانونية أخرى سارية، ينبغي اعتبارها غير مرخصة للبيع و/أو التفعيل على شبكات الاتصالات في هذا البلد؛</w:delText>
        </w:r>
      </w:del>
    </w:p>
    <w:p w:rsidR="00371B8B" w:rsidRPr="00776251" w:rsidDel="00B966A6" w:rsidRDefault="00371B8B" w:rsidP="00371B8B">
      <w:pPr>
        <w:rPr>
          <w:del w:id="436" w:author="Elbahnassawy, Ganat" w:date="2018-10-15T17:37:00Z"/>
          <w:rtl/>
        </w:rPr>
      </w:pPr>
      <w:del w:id="437" w:author="Elbahnassawy, Ganat" w:date="2018-10-15T17:37:00Z">
        <w:r w:rsidRPr="00776251" w:rsidDel="00B966A6">
          <w:rPr>
            <w:rFonts w:hint="cs"/>
            <w:i/>
            <w:iCs/>
            <w:rtl/>
            <w:lang w:bidi="ar-SY"/>
          </w:rPr>
          <w:delText>ب)</w:delText>
        </w:r>
        <w:r w:rsidRPr="00776251" w:rsidDel="00B966A6">
          <w:rPr>
            <w:rFonts w:hint="cs"/>
            <w:rtl/>
            <w:lang w:bidi="ar-SY"/>
          </w:rPr>
          <w:tab/>
        </w:r>
        <w:r w:rsidRPr="00776251" w:rsidDel="00B966A6">
          <w:rPr>
            <w:rtl/>
          </w:rPr>
          <w:delText>أن للات‍حاد و</w:delText>
        </w:r>
        <w:r w:rsidRPr="00776251" w:rsidDel="00B966A6">
          <w:rPr>
            <w:rFonts w:hint="cs"/>
            <w:rtl/>
          </w:rPr>
          <w:delText>أصحاب المصلحة</w:delText>
        </w:r>
        <w:r w:rsidRPr="00776251" w:rsidDel="00B966A6">
          <w:rPr>
            <w:rtl/>
          </w:rPr>
          <w:delText xml:space="preserve"> ذ</w:delText>
        </w:r>
        <w:r w:rsidRPr="00776251" w:rsidDel="00B966A6">
          <w:rPr>
            <w:rFonts w:hint="cs"/>
            <w:rtl/>
          </w:rPr>
          <w:delText>وي</w:delText>
        </w:r>
        <w:r w:rsidRPr="00776251" w:rsidDel="00B966A6">
          <w:rPr>
            <w:rtl/>
          </w:rPr>
          <w:delText xml:space="preserve"> الصلة </w:delText>
        </w:r>
        <w:r w:rsidRPr="00776251" w:rsidDel="00B966A6">
          <w:rPr>
            <w:rFonts w:hint="cs"/>
            <w:rtl/>
          </w:rPr>
          <w:delText xml:space="preserve">الآخرين </w:delText>
        </w:r>
        <w:r w:rsidRPr="00776251" w:rsidDel="00B966A6">
          <w:rPr>
            <w:rtl/>
          </w:rPr>
          <w:delText>دوراً رئيسياً في تعزيز التنسيق فيما بين الأطراف ال</w:delText>
        </w:r>
        <w:r w:rsidRPr="00776251" w:rsidDel="00B966A6">
          <w:rPr>
            <w:rtl/>
            <w:lang w:bidi="ar-AE"/>
          </w:rPr>
          <w:delText xml:space="preserve">معنية </w:delText>
        </w:r>
        <w:r w:rsidRPr="00776251" w:rsidDel="00B966A6">
          <w:rPr>
            <w:rFonts w:hint="cs"/>
            <w:rtl/>
            <w:lang w:bidi="ar-AE"/>
          </w:rPr>
          <w:delText>من أجل دراسة</w:delText>
        </w:r>
        <w:r w:rsidRPr="00776251" w:rsidDel="00B966A6">
          <w:rPr>
            <w:rtl/>
            <w:lang w:bidi="ar-AE"/>
          </w:rPr>
          <w:delText xml:space="preserve"> الآثار المت‍رتبة على الأجهزة الزائفة وآلية الحد </w:delText>
        </w:r>
        <w:r w:rsidRPr="00776251" w:rsidDel="00B966A6">
          <w:rPr>
            <w:rFonts w:hint="cs"/>
            <w:rtl/>
            <w:lang w:bidi="ar-AE"/>
          </w:rPr>
          <w:delText>من استعمالها وتحديد</w:delText>
        </w:r>
        <w:r w:rsidRPr="00776251" w:rsidDel="00B966A6">
          <w:rPr>
            <w:rtl/>
            <w:lang w:bidi="ar-AE"/>
          </w:rPr>
          <w:delText xml:space="preserve"> </w:delText>
        </w:r>
        <w:r w:rsidRPr="00776251" w:rsidDel="00B966A6">
          <w:rPr>
            <w:rFonts w:hint="cs"/>
            <w:rtl/>
            <w:lang w:bidi="ar-AE"/>
          </w:rPr>
          <w:delText xml:space="preserve">أساليب </w:delText>
        </w:r>
        <w:r w:rsidRPr="00776251" w:rsidDel="00B966A6">
          <w:rPr>
            <w:rtl/>
            <w:lang w:bidi="ar-AE"/>
          </w:rPr>
          <w:delText>التعامل معها دولياً</w:delText>
        </w:r>
        <w:r w:rsidRPr="00776251" w:rsidDel="00B966A6">
          <w:rPr>
            <w:rFonts w:hint="cs"/>
            <w:rtl/>
            <w:lang w:bidi="ar-AE"/>
          </w:rPr>
          <w:delText> وإقليمياً</w:delText>
        </w:r>
        <w:r w:rsidRPr="00776251" w:rsidDel="00B966A6">
          <w:rPr>
            <w:rFonts w:hint="cs"/>
            <w:rtl/>
          </w:rPr>
          <w:delText>؛</w:delText>
        </w:r>
      </w:del>
    </w:p>
    <w:p w:rsidR="00371B8B" w:rsidDel="00B966A6" w:rsidRDefault="00371B8B" w:rsidP="00371B8B">
      <w:pPr>
        <w:rPr>
          <w:del w:id="438" w:author="Elbahnassawy, Ganat" w:date="2018-10-15T17:37:00Z"/>
          <w:rtl/>
        </w:rPr>
      </w:pPr>
      <w:del w:id="439" w:author="Elbahnassawy, Ganat" w:date="2018-10-15T17:37:00Z">
        <w:r w:rsidRPr="00776251" w:rsidDel="00B966A6">
          <w:rPr>
            <w:rFonts w:hint="cs"/>
            <w:i/>
            <w:iCs/>
            <w:rtl/>
          </w:rPr>
          <w:delText>ج)</w:delText>
        </w:r>
        <w:r w:rsidRPr="00776251" w:rsidDel="00B966A6">
          <w:rPr>
            <w:rFonts w:hint="cs"/>
            <w:rtl/>
          </w:rPr>
          <w:tab/>
          <w:delText>أهمية الحفاظ على توصيلية المستعمل،</w:delText>
        </w:r>
      </w:del>
    </w:p>
    <w:p w:rsidR="00B966A6" w:rsidRPr="00410333" w:rsidRDefault="00B966A6" w:rsidP="00B966A6">
      <w:pPr>
        <w:rPr>
          <w:ins w:id="440" w:author="Elbahnassawy, Ganat" w:date="2018-10-15T17:37:00Z"/>
          <w:lang w:bidi="ar"/>
        </w:rPr>
      </w:pPr>
      <w:ins w:id="441" w:author="Elbahnassawy, Ganat" w:date="2018-10-15T17:37:00Z">
        <w:r>
          <w:rPr>
            <w:rFonts w:ascii="Times New Roman italic" w:hAnsi="Times New Roman italic" w:hint="eastAsia"/>
            <w:i/>
            <w:iCs/>
            <w:rtl/>
            <w:lang w:bidi="ar-SY"/>
          </w:rPr>
          <w:t> </w:t>
        </w:r>
        <w:r>
          <w:rPr>
            <w:rFonts w:ascii="Times New Roman italic" w:hAnsi="Times New Roman italic" w:hint="cs"/>
            <w:i/>
            <w:iCs/>
            <w:rtl/>
            <w:lang w:bidi="ar-SY"/>
          </w:rPr>
          <w:t>أ )</w:t>
        </w:r>
        <w:r w:rsidRPr="00410333">
          <w:rPr>
            <w:rFonts w:hint="cs"/>
            <w:i/>
            <w:iCs/>
            <w:rtl/>
            <w:lang w:bidi="ar-SY"/>
          </w:rPr>
          <w:tab/>
        </w:r>
        <w:r w:rsidRPr="00410333">
          <w:rPr>
            <w:rFonts w:hint="cs"/>
            <w:rtl/>
            <w:lang w:bidi="ar"/>
          </w:rPr>
          <w:t xml:space="preserve">أن جهاز الاتصالات/تكنولوجيا المعلومات والاتصالات </w:t>
        </w:r>
        <w:r>
          <w:rPr>
            <w:rFonts w:hint="cs"/>
            <w:rtl/>
            <w:lang w:bidi="ar"/>
          </w:rPr>
          <w:t xml:space="preserve">المزيفة </w:t>
        </w:r>
        <w:r w:rsidRPr="00410333">
          <w:rPr>
            <w:rFonts w:hint="cs"/>
            <w:rtl/>
            <w:lang w:bidi="ar"/>
          </w:rPr>
          <w:t>منتج ينتهك انتهاكاً واضحاً العلامات التجارية، وينسخ تصاميم الأجهزة أو</w:t>
        </w:r>
        <w:r w:rsidRPr="00410333">
          <w:rPr>
            <w:rFonts w:hint="eastAsia"/>
            <w:rtl/>
            <w:lang w:bidi="ar"/>
          </w:rPr>
          <w:t> </w:t>
        </w:r>
        <w:r w:rsidRPr="00410333">
          <w:rPr>
            <w:rFonts w:hint="cs"/>
            <w:rtl/>
            <w:lang w:bidi="ar"/>
          </w:rPr>
          <w:t>البرمجيات، وينتهك حقوق</w:t>
        </w:r>
        <w:r w:rsidRPr="00410333">
          <w:rPr>
            <w:rFonts w:hint="eastAsia"/>
            <w:rtl/>
            <w:lang w:bidi="ar"/>
          </w:rPr>
          <w:t> </w:t>
        </w:r>
        <w:r w:rsidRPr="00410333">
          <w:rPr>
            <w:rFonts w:hint="cs"/>
            <w:rtl/>
            <w:lang w:bidi="ar"/>
          </w:rPr>
          <w:t>العلامة التجارية أو</w:t>
        </w:r>
        <w:r w:rsidRPr="00410333">
          <w:rPr>
            <w:rFonts w:hint="eastAsia"/>
            <w:rtl/>
            <w:lang w:bidi="ar"/>
          </w:rPr>
          <w:t> </w:t>
        </w:r>
        <w:r w:rsidRPr="00410333">
          <w:rPr>
            <w:rFonts w:hint="cs"/>
            <w:rtl/>
            <w:lang w:bidi="ar"/>
          </w:rPr>
          <w:t>التعبئة والتغليف للمنتج الأصلي أو</w:t>
        </w:r>
        <w:r w:rsidRPr="00410333">
          <w:rPr>
            <w:rFonts w:hint="eastAsia"/>
            <w:rtl/>
            <w:lang w:bidi="ar"/>
          </w:rPr>
          <w:t> </w:t>
        </w:r>
        <w:r w:rsidRPr="00410333">
          <w:rPr>
            <w:rFonts w:hint="cs"/>
            <w:rtl/>
            <w:lang w:bidi="ar"/>
          </w:rPr>
          <w:t>الحقيقي، وبصفة عامة، فهو ينتهك المعايير التقنية المنطبقة على الصعيد الوطني و/أو</w:t>
        </w:r>
        <w:r w:rsidRPr="00410333">
          <w:rPr>
            <w:rFonts w:hint="eastAsia"/>
            <w:rtl/>
            <w:lang w:bidi="ar"/>
          </w:rPr>
          <w:t> </w:t>
        </w:r>
        <w:r w:rsidRPr="00410333">
          <w:rPr>
            <w:rFonts w:hint="cs"/>
            <w:rtl/>
            <w:lang w:bidi="ar"/>
          </w:rPr>
          <w:t>الدولي، والمتطلبات التنظيمية أو عمليات المطابقة، أو اتفاقات ترخيص التصنيع، أو</w:t>
        </w:r>
        <w:r w:rsidRPr="00410333">
          <w:rPr>
            <w:rFonts w:hint="eastAsia"/>
            <w:rtl/>
            <w:lang w:bidi="ar"/>
          </w:rPr>
          <w:t> </w:t>
        </w:r>
        <w:r w:rsidRPr="00410333">
          <w:rPr>
            <w:rFonts w:hint="cs"/>
            <w:rtl/>
            <w:lang w:bidi="ar"/>
          </w:rPr>
          <w:t>المتطلبات القانونية المنطبقة الأُخرى؛</w:t>
        </w:r>
      </w:ins>
    </w:p>
    <w:p w:rsidR="00B966A6" w:rsidRDefault="00B966A6" w:rsidP="00B966A6">
      <w:pPr>
        <w:rPr>
          <w:ins w:id="442" w:author="Elbahnassawy, Ganat" w:date="2018-10-15T17:37:00Z"/>
          <w:rtl/>
          <w:lang w:bidi="ar"/>
        </w:rPr>
      </w:pPr>
      <w:ins w:id="443" w:author="Elbahnassawy, Ganat" w:date="2018-10-15T17:37:00Z">
        <w:r>
          <w:rPr>
            <w:rFonts w:hint="cs"/>
            <w:i/>
            <w:iCs/>
            <w:rtl/>
          </w:rPr>
          <w:t>ب)</w:t>
        </w:r>
        <w:r w:rsidRPr="00410333">
          <w:rPr>
            <w:rFonts w:hint="cs"/>
            <w:rtl/>
          </w:rPr>
          <w:tab/>
        </w:r>
        <w:r w:rsidRPr="00410333">
          <w:rPr>
            <w:rFonts w:hint="cs"/>
            <w:rtl/>
            <w:lang w:bidi="ar"/>
          </w:rPr>
          <w:t>أن أجهزة الاتصالات/تكنولوجيا المعلومات والاتصالات المغشوشة هي أجهزة تتضمن مكونات أو</w:t>
        </w:r>
        <w:r w:rsidRPr="00410333">
          <w:rPr>
            <w:rFonts w:hint="eastAsia"/>
            <w:rtl/>
            <w:lang w:bidi="ar"/>
          </w:rPr>
          <w:t> </w:t>
        </w:r>
        <w:r w:rsidRPr="00410333">
          <w:rPr>
            <w:rFonts w:hint="cs"/>
            <w:rtl/>
            <w:lang w:bidi="ar"/>
          </w:rPr>
          <w:t>برمجيات أو</w:t>
        </w:r>
        <w:r w:rsidRPr="00410333">
          <w:rPr>
            <w:rFonts w:hint="eastAsia"/>
            <w:rtl/>
            <w:lang w:bidi="ar"/>
          </w:rPr>
          <w:t> </w:t>
        </w:r>
        <w:r w:rsidRPr="00410333">
          <w:rPr>
            <w:rFonts w:hint="cs"/>
            <w:rtl/>
            <w:lang w:bidi="ar"/>
          </w:rPr>
          <w:t>معرفات هوية فريدة أو</w:t>
        </w:r>
        <w:r w:rsidRPr="00410333">
          <w:rPr>
            <w:rFonts w:hint="eastAsia"/>
            <w:rtl/>
            <w:lang w:bidi="ar"/>
          </w:rPr>
          <w:t> </w:t>
        </w:r>
        <w:r w:rsidRPr="00410333">
          <w:rPr>
            <w:rFonts w:hint="cs"/>
            <w:rtl/>
            <w:lang w:bidi="ar"/>
          </w:rPr>
          <w:t>منتجات تحميها حقوق الملكية الفكرية أو علامة تجارية تعرضت للتغيير مبدئياً أو</w:t>
        </w:r>
        <w:r w:rsidRPr="00410333">
          <w:rPr>
            <w:rFonts w:hint="eastAsia"/>
            <w:rtl/>
            <w:lang w:bidi="ar"/>
          </w:rPr>
          <w:t> </w:t>
        </w:r>
        <w:r w:rsidRPr="00410333">
          <w:rPr>
            <w:rFonts w:hint="cs"/>
            <w:rtl/>
            <w:lang w:bidi="ar"/>
          </w:rPr>
          <w:t>فعلياً دون موافقة صريحة من الجهة المصنعة أو</w:t>
        </w:r>
        <w:r w:rsidRPr="00410333">
          <w:rPr>
            <w:rFonts w:hint="eastAsia"/>
            <w:rtl/>
            <w:lang w:bidi="ar"/>
          </w:rPr>
          <w:t> </w:t>
        </w:r>
        <w:r w:rsidRPr="00410333">
          <w:rPr>
            <w:rFonts w:hint="cs"/>
            <w:rtl/>
            <w:lang w:bidi="ar"/>
          </w:rPr>
          <w:t>ممثلها القانوني؛</w:t>
        </w:r>
      </w:ins>
    </w:p>
    <w:p w:rsidR="00B966A6" w:rsidRPr="00410333" w:rsidRDefault="00B966A6" w:rsidP="00B966A6">
      <w:pPr>
        <w:rPr>
          <w:ins w:id="444" w:author="Elbahnassawy, Ganat" w:date="2018-10-15T17:37:00Z"/>
          <w:spacing w:val="2"/>
          <w:rtl/>
        </w:rPr>
      </w:pPr>
      <w:ins w:id="445" w:author="Elbahnassawy, Ganat" w:date="2018-10-15T17:37:00Z">
        <w:r>
          <w:rPr>
            <w:rFonts w:hint="cs"/>
            <w:i/>
            <w:iCs/>
            <w:spacing w:val="2"/>
            <w:rtl/>
          </w:rPr>
          <w:t>ج)</w:t>
        </w:r>
        <w:r w:rsidRPr="00410333">
          <w:rPr>
            <w:rFonts w:hint="cs"/>
            <w:spacing w:val="2"/>
            <w:rtl/>
          </w:rPr>
          <w:tab/>
        </w:r>
        <w:r w:rsidRPr="003C4505">
          <w:rPr>
            <w:rFonts w:hint="cs"/>
            <w:spacing w:val="6"/>
            <w:rtl/>
            <w:lang w:bidi="ar"/>
          </w:rPr>
          <w:t xml:space="preserve">أن الغش في أجهزة الاتصالات/تكنولوجيا المعلومات والاتصالات، وخاصة </w:t>
        </w:r>
        <w:r>
          <w:rPr>
            <w:rFonts w:hint="cs"/>
            <w:spacing w:val="6"/>
            <w:rtl/>
            <w:lang w:bidi="ar"/>
          </w:rPr>
          <w:t xml:space="preserve">تلك التي تستنسخ </w:t>
        </w:r>
        <w:r w:rsidRPr="003C4505">
          <w:rPr>
            <w:rFonts w:hint="cs"/>
            <w:spacing w:val="6"/>
            <w:rtl/>
            <w:lang w:bidi="ar"/>
          </w:rPr>
          <w:t>معرفاً مشروعاً،</w:t>
        </w:r>
        <w:r w:rsidRPr="00410333">
          <w:rPr>
            <w:rFonts w:hint="cs"/>
            <w:spacing w:val="2"/>
            <w:rtl/>
            <w:lang w:bidi="ar"/>
          </w:rPr>
          <w:t xml:space="preserve"> قد</w:t>
        </w:r>
        <w:r>
          <w:rPr>
            <w:rFonts w:hint="eastAsia"/>
            <w:spacing w:val="2"/>
            <w:rtl/>
            <w:lang w:bidi="ar"/>
          </w:rPr>
          <w:t> </w:t>
        </w:r>
        <w:r w:rsidRPr="00410333">
          <w:rPr>
            <w:rFonts w:hint="cs"/>
            <w:spacing w:val="2"/>
            <w:rtl/>
            <w:lang w:bidi="ar"/>
          </w:rPr>
          <w:t xml:space="preserve">يقلل من فعالية الحلول التي </w:t>
        </w:r>
        <w:r>
          <w:rPr>
            <w:rFonts w:hint="cs"/>
            <w:spacing w:val="2"/>
            <w:rtl/>
            <w:lang w:bidi="ar"/>
          </w:rPr>
          <w:t xml:space="preserve">تعتمدها </w:t>
        </w:r>
        <w:r w:rsidRPr="00410333">
          <w:rPr>
            <w:rFonts w:hint="cs"/>
            <w:spacing w:val="2"/>
            <w:rtl/>
            <w:lang w:bidi="ar"/>
          </w:rPr>
          <w:t>البلدان للتصدي</w:t>
        </w:r>
        <w:r w:rsidRPr="00410333">
          <w:rPr>
            <w:rFonts w:hint="eastAsia"/>
            <w:spacing w:val="2"/>
            <w:rtl/>
            <w:lang w:bidi="ar"/>
          </w:rPr>
          <w:t> </w:t>
        </w:r>
        <w:r w:rsidRPr="00410333">
          <w:rPr>
            <w:rFonts w:hint="cs"/>
            <w:spacing w:val="2"/>
            <w:rtl/>
            <w:lang w:bidi="ar"/>
          </w:rPr>
          <w:t>للتزييف؛</w:t>
        </w:r>
      </w:ins>
    </w:p>
    <w:p w:rsidR="00B966A6" w:rsidRDefault="00B966A6" w:rsidP="00B966A6">
      <w:pPr>
        <w:rPr>
          <w:ins w:id="446" w:author="Elbahnassawy, Ganat" w:date="2018-10-15T17:37:00Z"/>
          <w:rtl/>
          <w:lang w:bidi="ar-AE"/>
        </w:rPr>
      </w:pPr>
      <w:ins w:id="447" w:author="Elbahnassawy, Ganat" w:date="2018-10-15T17:37:00Z">
        <w:r>
          <w:rPr>
            <w:rFonts w:hint="cs"/>
            <w:i/>
            <w:iCs/>
            <w:rtl/>
          </w:rPr>
          <w:t>د )</w:t>
        </w:r>
        <w:r w:rsidRPr="00410333">
          <w:rPr>
            <w:rFonts w:hint="cs"/>
            <w:rtl/>
          </w:rPr>
          <w:tab/>
        </w:r>
        <w:r w:rsidRPr="00410333">
          <w:rPr>
            <w:rtl/>
          </w:rPr>
          <w:t>أن لل</w:t>
        </w:r>
        <w:r w:rsidRPr="00410333">
          <w:rPr>
            <w:rFonts w:hint="cs"/>
            <w:rtl/>
          </w:rPr>
          <w:t>ا</w:t>
        </w:r>
        <w:r w:rsidRPr="00410333">
          <w:rPr>
            <w:rtl/>
          </w:rPr>
          <w:t>تحاد و</w:t>
        </w:r>
        <w:r w:rsidRPr="00410333">
          <w:rPr>
            <w:rFonts w:hint="cs"/>
            <w:rtl/>
          </w:rPr>
          <w:t>أصحاب المصلحة</w:t>
        </w:r>
        <w:r w:rsidRPr="00410333">
          <w:rPr>
            <w:rtl/>
          </w:rPr>
          <w:t xml:space="preserve"> </w:t>
        </w:r>
        <w:r>
          <w:rPr>
            <w:rFonts w:hint="cs"/>
            <w:rtl/>
          </w:rPr>
          <w:t>الآخرين</w:t>
        </w:r>
        <w:r w:rsidRPr="00410333">
          <w:rPr>
            <w:rtl/>
          </w:rPr>
          <w:t xml:space="preserve"> </w:t>
        </w:r>
        <w:r w:rsidRPr="00410333">
          <w:rPr>
            <w:rFonts w:hint="cs"/>
            <w:rtl/>
          </w:rPr>
          <w:t>أدواراً</w:t>
        </w:r>
        <w:r w:rsidRPr="00410333">
          <w:rPr>
            <w:rtl/>
          </w:rPr>
          <w:t xml:space="preserve"> رئيسي</w:t>
        </w:r>
        <w:r w:rsidRPr="00410333">
          <w:rPr>
            <w:rFonts w:hint="cs"/>
            <w:rtl/>
          </w:rPr>
          <w:t>ة</w:t>
        </w:r>
        <w:r w:rsidRPr="00410333">
          <w:rPr>
            <w:rtl/>
          </w:rPr>
          <w:t xml:space="preserve"> في تعزيز التنسيق فيما بين الأطراف ال</w:t>
        </w:r>
        <w:r w:rsidRPr="00410333">
          <w:rPr>
            <w:rtl/>
            <w:lang w:bidi="ar-AE"/>
          </w:rPr>
          <w:t xml:space="preserve">معنية </w:t>
        </w:r>
        <w:r w:rsidRPr="00410333">
          <w:rPr>
            <w:rFonts w:hint="cs"/>
            <w:rtl/>
            <w:lang w:bidi="ar-AE"/>
          </w:rPr>
          <w:t>لدراسة</w:t>
        </w:r>
        <w:r w:rsidRPr="00410333">
          <w:rPr>
            <w:rtl/>
            <w:lang w:bidi="ar-AE"/>
          </w:rPr>
          <w:t xml:space="preserve"> الآثار </w:t>
        </w:r>
        <w:r w:rsidRPr="00410333">
          <w:rPr>
            <w:rFonts w:hint="cs"/>
            <w:rtl/>
            <w:lang w:bidi="ar-AE"/>
          </w:rPr>
          <w:t>المترتبة</w:t>
        </w:r>
        <w:r w:rsidRPr="00410333">
          <w:rPr>
            <w:rtl/>
            <w:lang w:bidi="ar-AE"/>
          </w:rPr>
          <w:t xml:space="preserve"> على أجهزة</w:t>
        </w:r>
        <w:r w:rsidRPr="00247B78">
          <w:rPr>
            <w:rFonts w:hint="eastAsia"/>
            <w:rtl/>
          </w:rPr>
          <w:t xml:space="preserve"> </w:t>
        </w:r>
        <w:r w:rsidRPr="00247B78">
          <w:rPr>
            <w:rFonts w:hint="eastAsia"/>
            <w:rtl/>
            <w:lang w:bidi="ar-AE"/>
          </w:rPr>
          <w:t>الاتصالات</w:t>
        </w:r>
        <w:r w:rsidRPr="00247B78">
          <w:rPr>
            <w:rtl/>
            <w:lang w:bidi="ar-AE"/>
          </w:rPr>
          <w:t>/</w:t>
        </w:r>
        <w:r w:rsidRPr="00247B78">
          <w:rPr>
            <w:rFonts w:hint="eastAsia"/>
            <w:rtl/>
            <w:lang w:bidi="ar-AE"/>
          </w:rPr>
          <w:t>تكنولوجيا</w:t>
        </w:r>
        <w:r w:rsidRPr="00247B78">
          <w:rPr>
            <w:rtl/>
            <w:lang w:bidi="ar-AE"/>
          </w:rPr>
          <w:t xml:space="preserve"> </w:t>
        </w:r>
        <w:r w:rsidRPr="00247B78">
          <w:rPr>
            <w:rFonts w:hint="eastAsia"/>
            <w:rtl/>
            <w:lang w:bidi="ar-AE"/>
          </w:rPr>
          <w:t>المعلومات</w:t>
        </w:r>
        <w:r w:rsidRPr="00247B78">
          <w:rPr>
            <w:rtl/>
            <w:lang w:bidi="ar-AE"/>
          </w:rPr>
          <w:t xml:space="preserve"> </w:t>
        </w:r>
        <w:r w:rsidRPr="00247B78">
          <w:rPr>
            <w:rFonts w:hint="eastAsia"/>
            <w:rtl/>
            <w:lang w:bidi="ar-AE"/>
          </w:rPr>
          <w:t>والاتصالات</w:t>
        </w:r>
        <w:r w:rsidRPr="00410333">
          <w:rPr>
            <w:rtl/>
            <w:lang w:bidi="ar-AE"/>
          </w:rPr>
          <w:t xml:space="preserve"> </w:t>
        </w:r>
        <w:r>
          <w:rPr>
            <w:rFonts w:hint="cs"/>
            <w:rtl/>
          </w:rPr>
          <w:t xml:space="preserve">المزيفة </w:t>
        </w:r>
        <w:r w:rsidRPr="00410333">
          <w:rPr>
            <w:rFonts w:hint="cs"/>
            <w:rtl/>
            <w:lang w:bidi="ar-AE"/>
          </w:rPr>
          <w:t xml:space="preserve">والمغشوشة </w:t>
        </w:r>
        <w:r w:rsidRPr="00410333">
          <w:rPr>
            <w:rtl/>
            <w:lang w:bidi="ar-AE"/>
          </w:rPr>
          <w:t xml:space="preserve">وآلية الحد </w:t>
        </w:r>
        <w:r w:rsidRPr="00410333">
          <w:rPr>
            <w:rFonts w:hint="cs"/>
            <w:rtl/>
            <w:lang w:bidi="ar-AE"/>
          </w:rPr>
          <w:t>من</w:t>
        </w:r>
        <w:r>
          <w:rPr>
            <w:rFonts w:hint="cs"/>
            <w:rtl/>
            <w:lang w:bidi="ar-AE"/>
          </w:rPr>
          <w:t xml:space="preserve"> استعمالها </w:t>
        </w:r>
        <w:r w:rsidRPr="00410333">
          <w:rPr>
            <w:rFonts w:hint="cs"/>
            <w:rtl/>
            <w:lang w:bidi="ar-AE"/>
          </w:rPr>
          <w:t>وتحديد</w:t>
        </w:r>
        <w:r w:rsidRPr="00410333">
          <w:rPr>
            <w:rtl/>
            <w:lang w:bidi="ar-AE"/>
          </w:rPr>
          <w:t xml:space="preserve"> </w:t>
        </w:r>
        <w:r w:rsidRPr="00410333">
          <w:rPr>
            <w:rFonts w:hint="cs"/>
            <w:rtl/>
            <w:lang w:bidi="ar-AE"/>
          </w:rPr>
          <w:t xml:space="preserve">أساليب التصدي لها </w:t>
        </w:r>
        <w:r w:rsidRPr="00410333">
          <w:rPr>
            <w:rtl/>
            <w:lang w:bidi="ar-AE"/>
          </w:rPr>
          <w:t>دولياً</w:t>
        </w:r>
        <w:r w:rsidRPr="00410333">
          <w:rPr>
            <w:rFonts w:hint="cs"/>
            <w:rtl/>
            <w:lang w:bidi="ar-AE"/>
          </w:rPr>
          <w:t> وإقليمياً</w:t>
        </w:r>
        <w:r>
          <w:rPr>
            <w:rFonts w:hint="cs"/>
            <w:rtl/>
            <w:lang w:bidi="ar-AE"/>
          </w:rPr>
          <w:t>،</w:t>
        </w:r>
      </w:ins>
    </w:p>
    <w:p w:rsidR="00B966A6" w:rsidRPr="00776251" w:rsidRDefault="00B966A6" w:rsidP="00F60E2F">
      <w:pPr>
        <w:rPr>
          <w:ins w:id="448" w:author="Elbahnassawy, Ganat" w:date="2018-10-15T17:37:00Z"/>
          <w:rtl/>
        </w:rPr>
      </w:pPr>
      <w:ins w:id="449" w:author="Elbahnassawy, Ganat" w:date="2018-10-15T17:37:00Z">
        <w:r w:rsidRPr="005C2492">
          <w:rPr>
            <w:rFonts w:hint="eastAsia"/>
            <w:i/>
            <w:iCs/>
            <w:rtl/>
          </w:rPr>
          <w:t>ه </w:t>
        </w:r>
        <w:r w:rsidRPr="005C2492">
          <w:rPr>
            <w:i/>
            <w:iCs/>
            <w:rtl/>
          </w:rPr>
          <w:t>)</w:t>
        </w:r>
        <w:r>
          <w:rPr>
            <w:i/>
            <w:iCs/>
            <w:rtl/>
          </w:rPr>
          <w:tab/>
        </w:r>
        <w:r w:rsidRPr="008A0877">
          <w:rPr>
            <w:rFonts w:hint="cs"/>
            <w:rtl/>
          </w:rPr>
          <w:t>أعمال</w:t>
        </w:r>
        <w:r>
          <w:rPr>
            <w:rFonts w:hint="cs"/>
            <w:rtl/>
          </w:rPr>
          <w:t xml:space="preserve"> قطاع تقييس الاتصالات، ولا سيما لجنة الدراسات </w:t>
        </w:r>
        <w:r>
          <w:t>11</w:t>
        </w:r>
        <w:r>
          <w:rPr>
            <w:rFonts w:hint="cs"/>
            <w:rtl/>
          </w:rPr>
          <w:t>، بشأن الغش وعلاقته بالأجهزة المزيفة،</w:t>
        </w:r>
      </w:ins>
    </w:p>
    <w:p w:rsidR="00371B8B" w:rsidRPr="00776251" w:rsidRDefault="00371B8B" w:rsidP="00371B8B">
      <w:pPr>
        <w:pStyle w:val="Call"/>
        <w:rPr>
          <w:rtl/>
        </w:rPr>
      </w:pPr>
      <w:r w:rsidRPr="00776251">
        <w:rPr>
          <w:rtl/>
        </w:rPr>
        <w:lastRenderedPageBreak/>
        <w:t>وإذ يدرك</w:t>
      </w:r>
    </w:p>
    <w:p w:rsidR="00371B8B" w:rsidRPr="006C77B2" w:rsidRDefault="00371B8B" w:rsidP="00F60E2F">
      <w:pPr>
        <w:rPr>
          <w:rtl/>
        </w:rPr>
      </w:pPr>
      <w:r w:rsidRPr="00776251">
        <w:rPr>
          <w:i/>
          <w:iCs/>
          <w:rtl/>
        </w:rPr>
        <w:t> </w:t>
      </w:r>
      <w:r w:rsidRPr="006C77B2">
        <w:rPr>
          <w:i/>
          <w:iCs/>
          <w:rtl/>
        </w:rPr>
        <w:t>أ )</w:t>
      </w:r>
      <w:r w:rsidRPr="006C77B2">
        <w:rPr>
          <w:i/>
          <w:iCs/>
          <w:rtl/>
        </w:rPr>
        <w:tab/>
      </w:r>
      <w:r w:rsidRPr="006C77B2">
        <w:rPr>
          <w:rtl/>
        </w:rPr>
        <w:t xml:space="preserve">أن الحكومات تؤدي دوراً هاماً في مكافحة تصنيع </w:t>
      </w:r>
      <w:r w:rsidRPr="006C77B2">
        <w:rPr>
          <w:rtl/>
          <w:lang w:val="en-US" w:bidi="ar-SY"/>
        </w:rPr>
        <w:t xml:space="preserve">أجهزة </w:t>
      </w:r>
      <w:del w:id="450" w:author="Rami, Nadia" w:date="2018-10-18T10:46:00Z">
        <w:r w:rsidRPr="006C77B2" w:rsidDel="006C77B2">
          <w:rPr>
            <w:rtl/>
            <w:lang w:val="en-US" w:bidi="ar-SY"/>
          </w:rPr>
          <w:delText xml:space="preserve">الاتصالات/تكنولوجيا المعلومات والاتصالات الزائفة </w:delText>
        </w:r>
        <w:r w:rsidRPr="006C77B2" w:rsidDel="006C77B2">
          <w:rPr>
            <w:rtl/>
          </w:rPr>
          <w:delText>وتداولها بين البلدان وذلك</w:delText>
        </w:r>
      </w:del>
      <w:ins w:id="451" w:author="Rami, Nadia" w:date="2018-10-18T10:46:00Z">
        <w:r w:rsidR="006C77B2">
          <w:rPr>
            <w:rFonts w:hint="cs"/>
            <w:rtl/>
            <w:lang w:val="en-US" w:bidi="ar-SY"/>
          </w:rPr>
          <w:t>مزيّفة أو مقلدة</w:t>
        </w:r>
      </w:ins>
      <w:r w:rsidRPr="006C77B2">
        <w:rPr>
          <w:rtl/>
        </w:rPr>
        <w:t xml:space="preserve"> بوضع الاستراتيجيات والسياسات والتشريعات المناسبة؛</w:t>
      </w:r>
    </w:p>
    <w:p w:rsidR="00371B8B" w:rsidRPr="00776251" w:rsidRDefault="00371B8B">
      <w:pPr>
        <w:rPr>
          <w:rtl/>
          <w:lang w:bidi="ar-AE"/>
        </w:rPr>
        <w:pPrChange w:id="452" w:author="Awad, Samy" w:date="2018-10-24T10:27:00Z">
          <w:pPr/>
        </w:pPrChange>
      </w:pPr>
      <w:r w:rsidRPr="006C77B2">
        <w:rPr>
          <w:i/>
          <w:iCs/>
          <w:rtl/>
        </w:rPr>
        <w:t>ب)</w:t>
      </w:r>
      <w:r w:rsidRPr="006C77B2">
        <w:rPr>
          <w:rtl/>
        </w:rPr>
        <w:tab/>
        <w:t xml:space="preserve">الأعمال والدراسات </w:t>
      </w:r>
      <w:del w:id="453" w:author="Rami, Nadia" w:date="2018-10-18T10:47:00Z">
        <w:r w:rsidRPr="006C77B2" w:rsidDel="007A3E21">
          <w:rPr>
            <w:rtl/>
          </w:rPr>
          <w:delText>الجارية في</w:delText>
        </w:r>
      </w:del>
      <w:ins w:id="454" w:author="Rami, Nadia" w:date="2018-10-18T10:47:00Z">
        <w:r w:rsidR="007A3E21">
          <w:rPr>
            <w:rFonts w:hint="cs"/>
            <w:rtl/>
          </w:rPr>
          <w:t>ذات الصلة التي تقوم بها</w:t>
        </w:r>
      </w:ins>
      <w:r w:rsidRPr="006C77B2">
        <w:rPr>
          <w:rtl/>
        </w:rPr>
        <w:t xml:space="preserve"> لجان </w:t>
      </w:r>
      <w:ins w:id="455" w:author="Rami, Nadia" w:date="2018-10-18T10:47:00Z">
        <w:r w:rsidR="007A3E21">
          <w:rPr>
            <w:rFonts w:hint="cs"/>
            <w:rtl/>
          </w:rPr>
          <w:t>ال</w:t>
        </w:r>
      </w:ins>
      <w:r w:rsidRPr="006C77B2">
        <w:rPr>
          <w:rtl/>
        </w:rPr>
        <w:t>دراسات</w:t>
      </w:r>
      <w:ins w:id="456" w:author="Rami, Nadia" w:date="2018-10-18T10:47:00Z">
        <w:r w:rsidR="007A3E21">
          <w:rPr>
            <w:rFonts w:hint="cs"/>
            <w:rtl/>
          </w:rPr>
          <w:t xml:space="preserve"> </w:t>
        </w:r>
        <w:r w:rsidR="007A3E21">
          <w:rPr>
            <w:lang w:val="en-US"/>
          </w:rPr>
          <w:t>5</w:t>
        </w:r>
      </w:ins>
      <w:r w:rsidRPr="006C77B2">
        <w:rPr>
          <w:rtl/>
        </w:rPr>
        <w:t xml:space="preserve"> </w:t>
      </w:r>
      <w:ins w:id="457" w:author="Rami, Nadia" w:date="2018-10-18T10:47:00Z">
        <w:r w:rsidR="007A3E21">
          <w:rPr>
            <w:rFonts w:hint="cs"/>
            <w:rtl/>
          </w:rPr>
          <w:t>و</w:t>
        </w:r>
        <w:r w:rsidR="007A3E21">
          <w:rPr>
            <w:lang w:val="en-US"/>
          </w:rPr>
          <w:t>11</w:t>
        </w:r>
        <w:r w:rsidR="007A3E21">
          <w:rPr>
            <w:rFonts w:hint="cs"/>
            <w:rtl/>
          </w:rPr>
          <w:t xml:space="preserve"> و</w:t>
        </w:r>
        <w:r w:rsidR="007A3E21">
          <w:rPr>
            <w:lang w:val="en-US"/>
          </w:rPr>
          <w:t>17</w:t>
        </w:r>
        <w:r w:rsidR="007A3E21">
          <w:rPr>
            <w:rFonts w:hint="cs"/>
            <w:rtl/>
            <w:lang w:val="en-US" w:bidi="ar-SA"/>
          </w:rPr>
          <w:t xml:space="preserve"> و</w:t>
        </w:r>
        <w:r w:rsidR="007A3E21">
          <w:rPr>
            <w:lang w:val="en-US" w:bidi="ar-SA"/>
          </w:rPr>
          <w:t>20</w:t>
        </w:r>
      </w:ins>
      <w:ins w:id="458" w:author="Rami, Nadia" w:date="2018-10-18T10:48:00Z">
        <w:r w:rsidR="007A3E21">
          <w:rPr>
            <w:rFonts w:hint="cs"/>
            <w:rtl/>
            <w:lang w:val="en-US" w:bidi="ar-SA"/>
          </w:rPr>
          <w:t xml:space="preserve"> التابعة </w:t>
        </w:r>
      </w:ins>
      <w:del w:id="459" w:author="Ajlouni, Nour" w:date="2018-10-23T17:23:00Z">
        <w:r w:rsidRPr="006C77B2" w:rsidDel="004A4274">
          <w:rPr>
            <w:rtl/>
          </w:rPr>
          <w:delText>ا</w:delText>
        </w:r>
      </w:del>
      <w:ins w:id="460" w:author="Ajlouni, Nour" w:date="2018-10-23T17:23:00Z">
        <w:r w:rsidR="004A4274">
          <w:rPr>
            <w:rFonts w:hint="cs"/>
            <w:rtl/>
          </w:rPr>
          <w:t>ل</w:t>
        </w:r>
      </w:ins>
      <w:r w:rsidRPr="006C77B2">
        <w:rPr>
          <w:rtl/>
        </w:rPr>
        <w:t>لات‍حاد،</w:t>
      </w:r>
      <w:del w:id="461" w:author="Awad, Samy" w:date="2018-10-24T10:27:00Z">
        <w:r w:rsidRPr="006C77B2" w:rsidDel="00FC5429">
          <w:rPr>
            <w:rtl/>
          </w:rPr>
          <w:delText xml:space="preserve"> </w:delText>
        </w:r>
      </w:del>
      <w:del w:id="462" w:author="Rami, Nadia" w:date="2018-10-18T10:49:00Z">
        <w:r w:rsidRPr="006C77B2" w:rsidDel="000B5E38">
          <w:rPr>
            <w:rtl/>
          </w:rPr>
          <w:delText xml:space="preserve">ولا سيما لجنة الدراسات </w:delText>
        </w:r>
        <w:r w:rsidRPr="006C77B2" w:rsidDel="000B5E38">
          <w:rPr>
            <w:lang w:val="en-US"/>
          </w:rPr>
          <w:delText>11</w:delText>
        </w:r>
        <w:r w:rsidRPr="006C77B2" w:rsidDel="000B5E38">
          <w:rPr>
            <w:rtl/>
            <w:lang w:val="en-US"/>
          </w:rPr>
          <w:delText xml:space="preserve"> لقطاع تقييس الاتصالات التي تهتم بدراسة المنهجيات وحالات الاستعمال لمكافحة منتجات تكنولوجيا المعلومات والاتصالات الزائفة والمخالفة للمعايير، </w:delText>
        </w:r>
        <w:r w:rsidRPr="006C77B2" w:rsidDel="000B5E38">
          <w:rPr>
            <w:rtl/>
          </w:rPr>
          <w:delText>والأنشطة ذات الصلة في المنتديات الأخرى ذات الصلة</w:delText>
        </w:r>
      </w:del>
      <w:ins w:id="463" w:author="Awad, Samy" w:date="2018-10-24T10:27:00Z">
        <w:r w:rsidR="00FC5429">
          <w:rPr>
            <w:rFonts w:hint="cs"/>
            <w:spacing w:val="-2"/>
            <w:rtl/>
          </w:rPr>
          <w:t xml:space="preserve"> </w:t>
        </w:r>
      </w:ins>
      <w:ins w:id="464" w:author="Rami, Nadia" w:date="2018-10-18T10:49:00Z">
        <w:r w:rsidR="000B5E38">
          <w:rPr>
            <w:rFonts w:hint="cs"/>
            <w:spacing w:val="-2"/>
            <w:rtl/>
          </w:rPr>
          <w:t xml:space="preserve">إلى جانب </w:t>
        </w:r>
      </w:ins>
      <w:ins w:id="465" w:author="Elbahnassawy, Ganat" w:date="2018-10-15T17:41:00Z">
        <w:r w:rsidR="00F6050A" w:rsidRPr="006C77B2">
          <w:rPr>
            <w:spacing w:val="-2"/>
            <w:rtl/>
          </w:rPr>
          <w:t>الأعمال</w:t>
        </w:r>
        <w:r w:rsidR="00F6050A" w:rsidRPr="00291279">
          <w:rPr>
            <w:spacing w:val="-2"/>
            <w:rtl/>
          </w:rPr>
          <w:t xml:space="preserve"> </w:t>
        </w:r>
        <w:r w:rsidR="00F6050A" w:rsidRPr="00291279">
          <w:rPr>
            <w:rFonts w:hint="cs"/>
            <w:spacing w:val="-2"/>
            <w:rtl/>
          </w:rPr>
          <w:t xml:space="preserve">والدراسات الجارية في </w:t>
        </w:r>
      </w:ins>
      <w:ins w:id="466" w:author="Rami, Nadia" w:date="2018-10-18T10:49:00Z">
        <w:r w:rsidR="000B5E38">
          <w:rPr>
            <w:rFonts w:hint="cs"/>
            <w:spacing w:val="-2"/>
            <w:rtl/>
          </w:rPr>
          <w:t xml:space="preserve">إطار </w:t>
        </w:r>
      </w:ins>
      <w:ins w:id="467" w:author="Elbahnassawy, Ganat" w:date="2018-10-15T17:41:00Z">
        <w:r w:rsidR="00F6050A" w:rsidRPr="00291279">
          <w:rPr>
            <w:rFonts w:hint="cs"/>
            <w:spacing w:val="-2"/>
            <w:rtl/>
          </w:rPr>
          <w:t>لجنتي</w:t>
        </w:r>
        <w:r w:rsidR="00F6050A" w:rsidRPr="00291279">
          <w:rPr>
            <w:spacing w:val="-2"/>
            <w:rtl/>
          </w:rPr>
          <w:t xml:space="preserve"> الدراسات </w:t>
        </w:r>
        <w:r w:rsidR="00F6050A" w:rsidRPr="00291279">
          <w:rPr>
            <w:rFonts w:cs="Calibri"/>
            <w:spacing w:val="-2"/>
          </w:rPr>
          <w:t>1</w:t>
        </w:r>
        <w:r w:rsidR="00F6050A" w:rsidRPr="00291279">
          <w:rPr>
            <w:spacing w:val="-2"/>
            <w:rtl/>
          </w:rPr>
          <w:t xml:space="preserve"> </w:t>
        </w:r>
        <w:r w:rsidR="00F6050A" w:rsidRPr="00291279">
          <w:rPr>
            <w:rFonts w:hint="cs"/>
            <w:spacing w:val="-2"/>
            <w:rtl/>
          </w:rPr>
          <w:t>و</w:t>
        </w:r>
        <w:r w:rsidR="00F6050A" w:rsidRPr="00291279">
          <w:rPr>
            <w:spacing w:val="-2"/>
          </w:rPr>
          <w:t>2</w:t>
        </w:r>
        <w:r w:rsidR="00F6050A" w:rsidRPr="00291279">
          <w:rPr>
            <w:rFonts w:hint="cs"/>
            <w:spacing w:val="-2"/>
            <w:rtl/>
          </w:rPr>
          <w:t xml:space="preserve"> </w:t>
        </w:r>
        <w:r w:rsidR="00F6050A" w:rsidRPr="00291279">
          <w:rPr>
            <w:spacing w:val="-2"/>
            <w:rtl/>
          </w:rPr>
          <w:t>لقطاع تنمية الاتصالات</w:t>
        </w:r>
      </w:ins>
      <w:ins w:id="468" w:author="Ajlouni, Nour" w:date="2018-10-23T17:24:00Z">
        <w:r w:rsidR="004A4274">
          <w:rPr>
            <w:rFonts w:hint="eastAsia"/>
            <w:spacing w:val="-2"/>
            <w:rtl/>
          </w:rPr>
          <w:t> </w:t>
        </w:r>
        <w:r w:rsidR="004A4274">
          <w:rPr>
            <w:spacing w:val="-2"/>
            <w:lang w:val="en-US"/>
          </w:rPr>
          <w:t>(ITU</w:t>
        </w:r>
        <w:r w:rsidR="004A4274">
          <w:rPr>
            <w:spacing w:val="-2"/>
            <w:lang w:val="en-US"/>
          </w:rPr>
          <w:noBreakHyphen/>
          <w:t>D)</w:t>
        </w:r>
      </w:ins>
      <w:ins w:id="469" w:author="Elbahnassawy, Ganat" w:date="2018-10-15T17:41:00Z">
        <w:r w:rsidR="00F6050A" w:rsidRPr="00291279">
          <w:rPr>
            <w:spacing w:val="-2"/>
            <w:rtl/>
          </w:rPr>
          <w:t xml:space="preserve"> في </w:t>
        </w:r>
        <w:r w:rsidR="00F6050A" w:rsidRPr="00291279">
          <w:rPr>
            <w:rFonts w:hint="cs"/>
            <w:spacing w:val="-2"/>
            <w:rtl/>
          </w:rPr>
          <w:t>الاتحاد الدولي للاتصالات</w:t>
        </w:r>
      </w:ins>
      <w:r w:rsidRPr="006C77B2">
        <w:rPr>
          <w:rtl/>
        </w:rPr>
        <w:t>؛</w:t>
      </w:r>
    </w:p>
    <w:p w:rsidR="00371B8B" w:rsidRPr="00776251" w:rsidRDefault="00371B8B" w:rsidP="00371B8B">
      <w:pPr>
        <w:rPr>
          <w:rtl/>
          <w:lang w:bidi="ar-SY"/>
        </w:rPr>
      </w:pPr>
      <w:r w:rsidRPr="00776251">
        <w:rPr>
          <w:rFonts w:hint="cs"/>
          <w:i/>
          <w:iCs/>
          <w:rtl/>
          <w:lang w:bidi="ar-SY"/>
        </w:rPr>
        <w:t>ج)</w:t>
      </w:r>
      <w:r w:rsidRPr="00776251">
        <w:rPr>
          <w:rFonts w:hint="cs"/>
          <w:rtl/>
          <w:lang w:bidi="ar-SY"/>
        </w:rPr>
        <w:tab/>
        <w:t>أن التلاعب بمعرفات الهوية الفريدة يقلل فعالية الحلول التي تتبناها البلدان؛</w:t>
      </w:r>
    </w:p>
    <w:p w:rsidR="00371B8B" w:rsidRPr="00F60462" w:rsidRDefault="00371B8B" w:rsidP="00F60E2F">
      <w:pPr>
        <w:rPr>
          <w:spacing w:val="-2"/>
          <w:rtl/>
          <w:lang w:bidi="ar-SA"/>
        </w:rPr>
      </w:pPr>
      <w:r w:rsidRPr="00F60462">
        <w:rPr>
          <w:i/>
          <w:iCs/>
          <w:spacing w:val="-2"/>
          <w:rtl/>
          <w:lang w:bidi="ar-SY"/>
        </w:rPr>
        <w:t>د )</w:t>
      </w:r>
      <w:r w:rsidRPr="00F60462">
        <w:rPr>
          <w:spacing w:val="-2"/>
          <w:rtl/>
          <w:lang w:bidi="ar-SY"/>
        </w:rPr>
        <w:tab/>
        <w:t xml:space="preserve">أن </w:t>
      </w:r>
      <w:r w:rsidRPr="00F60462">
        <w:rPr>
          <w:spacing w:val="-2"/>
          <w:rtl/>
          <w:lang w:val="en-US"/>
        </w:rPr>
        <w:t xml:space="preserve">التعاون </w:t>
      </w:r>
      <w:del w:id="470" w:author="Rami, Nadia" w:date="2018-10-18T10:50:00Z">
        <w:r w:rsidRPr="00F60462" w:rsidDel="001F4056">
          <w:rPr>
            <w:spacing w:val="-2"/>
            <w:rtl/>
            <w:lang w:val="en-US"/>
          </w:rPr>
          <w:delText xml:space="preserve">متواصل </w:delText>
        </w:r>
      </w:del>
      <w:ins w:id="471" w:author="Rami, Nadia" w:date="2018-10-18T10:50:00Z">
        <w:r w:rsidR="001F4056" w:rsidRPr="00F60462">
          <w:rPr>
            <w:rFonts w:hint="cs"/>
            <w:spacing w:val="-2"/>
            <w:rtl/>
            <w:lang w:val="en-US"/>
          </w:rPr>
          <w:t>قائم حالياً</w:t>
        </w:r>
        <w:r w:rsidR="001F4056" w:rsidRPr="00F60462">
          <w:rPr>
            <w:spacing w:val="-2"/>
            <w:rtl/>
            <w:lang w:val="en-US"/>
          </w:rPr>
          <w:t xml:space="preserve"> </w:t>
        </w:r>
      </w:ins>
      <w:r w:rsidRPr="00F60462">
        <w:rPr>
          <w:spacing w:val="-2"/>
          <w:rtl/>
          <w:lang w:val="en-US"/>
        </w:rPr>
        <w:t xml:space="preserve">مع </w:t>
      </w:r>
      <w:ins w:id="472" w:author="Rami, Nadia" w:date="2018-10-18T10:50:00Z">
        <w:r w:rsidR="001F4056" w:rsidRPr="00F60462">
          <w:rPr>
            <w:rFonts w:hint="cs"/>
            <w:spacing w:val="-2"/>
            <w:rtl/>
            <w:lang w:val="en-US"/>
          </w:rPr>
          <w:t>منظمات أخرى معنية بوضع المعايير، و</w:t>
        </w:r>
      </w:ins>
      <w:r w:rsidRPr="00F60462">
        <w:rPr>
          <w:spacing w:val="-2"/>
          <w:rtl/>
          <w:lang w:val="en-US"/>
        </w:rPr>
        <w:t xml:space="preserve">منظمة التجارة العالمية </w:t>
      </w:r>
      <w:r w:rsidRPr="00F60462">
        <w:rPr>
          <w:spacing w:val="-2"/>
          <w:lang w:val="en-US"/>
        </w:rPr>
        <w:t>(WTO)</w:t>
      </w:r>
      <w:r w:rsidRPr="00F60462">
        <w:rPr>
          <w:spacing w:val="-2"/>
          <w:rtl/>
          <w:lang w:val="en-US"/>
        </w:rPr>
        <w:t xml:space="preserve"> والمنظمة العالمية للملكية الفكرية </w:t>
      </w:r>
      <w:r w:rsidRPr="00F60462">
        <w:rPr>
          <w:spacing w:val="-2"/>
          <w:lang w:val="en-US"/>
        </w:rPr>
        <w:t>(WIPO)</w:t>
      </w:r>
      <w:r w:rsidRPr="00F60462">
        <w:rPr>
          <w:spacing w:val="-2"/>
          <w:rtl/>
          <w:lang w:val="en-US"/>
        </w:rPr>
        <w:t xml:space="preserve"> </w:t>
      </w:r>
      <w:ins w:id="473" w:author="Rami, Nadia" w:date="2018-10-18T10:50:00Z">
        <w:r w:rsidR="006A11FC" w:rsidRPr="00F60462">
          <w:rPr>
            <w:rFonts w:hint="cs"/>
            <w:spacing w:val="-2"/>
            <w:rtl/>
            <w:lang w:val="en-US"/>
          </w:rPr>
          <w:t xml:space="preserve">ومنظمة الصحة العالمية </w:t>
        </w:r>
        <w:r w:rsidR="006A11FC" w:rsidRPr="00F60462">
          <w:rPr>
            <w:spacing w:val="-2"/>
            <w:lang w:val="en-US"/>
          </w:rPr>
          <w:t>(WHO)</w:t>
        </w:r>
        <w:r w:rsidR="006A11FC" w:rsidRPr="00F60462">
          <w:rPr>
            <w:rFonts w:hint="cs"/>
            <w:spacing w:val="-2"/>
            <w:rtl/>
            <w:lang w:val="en-US"/>
          </w:rPr>
          <w:t xml:space="preserve"> </w:t>
        </w:r>
      </w:ins>
      <w:ins w:id="474" w:author="Rami, Nadia" w:date="2018-10-18T10:51:00Z">
        <w:r w:rsidR="006A11FC" w:rsidRPr="00F60462">
          <w:rPr>
            <w:color w:val="000000"/>
            <w:spacing w:val="-2"/>
            <w:rtl/>
          </w:rPr>
          <w:t>ومنظمة الجمارك العالمية</w:t>
        </w:r>
        <w:r w:rsidR="006A11FC" w:rsidRPr="00F60462">
          <w:rPr>
            <w:spacing w:val="-2"/>
            <w:rtl/>
            <w:lang w:val="en-US"/>
          </w:rPr>
          <w:t xml:space="preserve"> </w:t>
        </w:r>
        <w:r w:rsidR="006A11FC" w:rsidRPr="00F60462">
          <w:rPr>
            <w:spacing w:val="-2"/>
            <w:lang w:val="en-US"/>
          </w:rPr>
          <w:t>(WCO)</w:t>
        </w:r>
        <w:r w:rsidR="006A11FC" w:rsidRPr="00F60462">
          <w:rPr>
            <w:rFonts w:hint="cs"/>
            <w:spacing w:val="-2"/>
            <w:rtl/>
            <w:lang w:val="en-US"/>
          </w:rPr>
          <w:t xml:space="preserve"> </w:t>
        </w:r>
      </w:ins>
      <w:r w:rsidRPr="00F60462">
        <w:rPr>
          <w:spacing w:val="-2"/>
          <w:rtl/>
          <w:lang w:val="en-US"/>
        </w:rPr>
        <w:t>بشأن المسائل المتعلقة بالمنتجات</w:t>
      </w:r>
      <w:r w:rsidRPr="00F60462">
        <w:rPr>
          <w:rFonts w:hint="eastAsia"/>
          <w:spacing w:val="-2"/>
          <w:rtl/>
          <w:lang w:val="en-US"/>
        </w:rPr>
        <w:t> </w:t>
      </w:r>
      <w:r w:rsidRPr="00F60462">
        <w:rPr>
          <w:spacing w:val="-2"/>
          <w:rtl/>
          <w:lang w:bidi="ar-AE"/>
        </w:rPr>
        <w:t>الزائفة،</w:t>
      </w:r>
    </w:p>
    <w:p w:rsidR="00371B8B" w:rsidRPr="00776251" w:rsidRDefault="00371B8B" w:rsidP="00371B8B">
      <w:pPr>
        <w:pStyle w:val="Call"/>
        <w:rPr>
          <w:rtl/>
          <w:lang w:bidi="ar-SA"/>
        </w:rPr>
      </w:pPr>
      <w:r w:rsidRPr="00776251">
        <w:rPr>
          <w:rFonts w:hint="cs"/>
          <w:rtl/>
          <w:lang w:bidi="ar-SA"/>
        </w:rPr>
        <w:t>يقرر تكليف</w:t>
      </w:r>
      <w:r w:rsidRPr="00776251">
        <w:rPr>
          <w:rtl/>
          <w:lang w:bidi="ar-SA"/>
        </w:rPr>
        <w:t xml:space="preserve"> </w:t>
      </w:r>
      <w:r w:rsidRPr="00776251">
        <w:rPr>
          <w:rFonts w:hint="cs"/>
          <w:rtl/>
          <w:lang w:bidi="ar-SA"/>
        </w:rPr>
        <w:t>مديري المكاتب الثلاثة</w:t>
      </w:r>
    </w:p>
    <w:p w:rsidR="00371B8B" w:rsidRPr="00776251" w:rsidDel="00F6050A" w:rsidRDefault="00371B8B" w:rsidP="00371B8B">
      <w:pPr>
        <w:rPr>
          <w:del w:id="475" w:author="Elbahnassawy, Ganat" w:date="2018-10-15T17:41:00Z"/>
          <w:rtl/>
          <w:lang w:val="en-US" w:bidi="ar-SY"/>
        </w:rPr>
      </w:pPr>
      <w:del w:id="476" w:author="Elbahnassawy, Ganat" w:date="2018-10-15T17:41:00Z">
        <w:r w:rsidRPr="00776251" w:rsidDel="00F6050A">
          <w:rPr>
            <w:lang w:val="en-US" w:bidi="ar-SA"/>
          </w:rPr>
          <w:delText>1</w:delText>
        </w:r>
        <w:r w:rsidRPr="00776251" w:rsidDel="00F6050A">
          <w:rPr>
            <w:lang w:val="en-US" w:bidi="ar-SA"/>
          </w:rPr>
          <w:tab/>
        </w:r>
        <w:r w:rsidRPr="00776251" w:rsidDel="00F6050A">
          <w:rPr>
            <w:rFonts w:hint="cs"/>
            <w:rtl/>
            <w:lang w:val="en-US" w:bidi="ar-SY"/>
          </w:rPr>
          <w:delText>بمساعدة الدول الأعضاء في معالجة شواغلها إزاء أجهزة الاتصالات/تكنولوجيا المعلومات والاتصالات الزائفة عن طريق تبادل المعلومات على الصعيدين الإقليمي أو العالمي، بما في ذلك أنظمة تقييم المطابقة؛</w:delText>
        </w:r>
      </w:del>
    </w:p>
    <w:p w:rsidR="00371B8B" w:rsidDel="00F6050A" w:rsidRDefault="00371B8B" w:rsidP="00371B8B">
      <w:pPr>
        <w:rPr>
          <w:del w:id="477" w:author="Elbahnassawy, Ganat" w:date="2018-10-15T17:41:00Z"/>
          <w:rtl/>
          <w:lang w:val="en-US" w:bidi="ar-SY"/>
        </w:rPr>
      </w:pPr>
      <w:del w:id="478" w:author="Elbahnassawy, Ganat" w:date="2018-10-15T17:41:00Z">
        <w:r w:rsidRPr="00776251" w:rsidDel="00F6050A">
          <w:rPr>
            <w:lang w:val="en-US" w:bidi="ar-SY"/>
          </w:rPr>
          <w:delText>2</w:delText>
        </w:r>
        <w:r w:rsidRPr="00776251" w:rsidDel="00F6050A">
          <w:rPr>
            <w:lang w:val="en-US" w:bidi="ar-SY"/>
          </w:rPr>
          <w:tab/>
        </w:r>
        <w:r w:rsidRPr="00776251" w:rsidDel="00F6050A">
          <w:rPr>
            <w:rFonts w:hint="cs"/>
            <w:rtl/>
            <w:lang w:val="en-US" w:bidi="ar-SY"/>
          </w:rPr>
          <w:delText>بمساعدة جميع الأعضاء في اتخاذ الإجراءات اللازمة لمنع أو اكتشاف التلاعب بمعرفات الهوية الفريدة للأجهزة و/أو</w:delText>
        </w:r>
        <w:r w:rsidRPr="00776251" w:rsidDel="00F6050A">
          <w:rPr>
            <w:rFonts w:hint="eastAsia"/>
            <w:rtl/>
            <w:lang w:val="en-US" w:bidi="ar-SY"/>
          </w:rPr>
          <w:delText> </w:delText>
        </w:r>
        <w:r w:rsidRPr="00776251" w:rsidDel="00F6050A">
          <w:rPr>
            <w:rFonts w:hint="cs"/>
            <w:rtl/>
            <w:lang w:val="en-US" w:bidi="ar-SY"/>
          </w:rPr>
          <w:delText>ازدواجيتها، والتعاون مع المنظمات الأخرى المعنية بوضع معايير الاتصالات المتعلقة بهذه المسائل،</w:delText>
        </w:r>
      </w:del>
    </w:p>
    <w:p w:rsidR="00F6050A" w:rsidRPr="008A5701" w:rsidRDefault="00F6050A" w:rsidP="00F6050A">
      <w:pPr>
        <w:rPr>
          <w:ins w:id="479" w:author="Elbahnassawy, Ganat" w:date="2018-10-15T17:41:00Z"/>
          <w:rtl/>
        </w:rPr>
      </w:pPr>
      <w:ins w:id="480" w:author="Elbahnassawy, Ganat" w:date="2018-10-15T17:41:00Z">
        <w:r w:rsidRPr="00620D8B">
          <w:rPr>
            <w:rFonts w:cs="Calibri"/>
          </w:rPr>
          <w:t>1</w:t>
        </w:r>
        <w:r w:rsidRPr="008A5701">
          <w:rPr>
            <w:rtl/>
          </w:rPr>
          <w:tab/>
          <w:t xml:space="preserve">بمواصلة </w:t>
        </w:r>
        <w:r w:rsidRPr="008A5701">
          <w:rPr>
            <w:rFonts w:hint="cs"/>
            <w:rtl/>
          </w:rPr>
          <w:t>زيادة</w:t>
        </w:r>
        <w:r w:rsidRPr="008A5701">
          <w:rPr>
            <w:rtl/>
          </w:rPr>
          <w:t xml:space="preserve"> </w:t>
        </w:r>
        <w:r w:rsidRPr="008A5701">
          <w:rPr>
            <w:rFonts w:hint="cs"/>
            <w:rtl/>
          </w:rPr>
          <w:t>و</w:t>
        </w:r>
        <w:r w:rsidRPr="008A5701">
          <w:rPr>
            <w:rtl/>
          </w:rPr>
          <w:t xml:space="preserve">تطوير أنشطة الاتحاد الدولي للاتصالات المتعلقة بمكافحة الأجهزة </w:t>
        </w:r>
        <w:r>
          <w:rPr>
            <w:rFonts w:hint="cs"/>
            <w:rtl/>
          </w:rPr>
          <w:t xml:space="preserve">المزيفة </w:t>
        </w:r>
        <w:r w:rsidRPr="008A5701">
          <w:rPr>
            <w:rtl/>
          </w:rPr>
          <w:t>وطرق الحد من</w:t>
        </w:r>
        <w:r>
          <w:rPr>
            <w:rFonts w:hint="cs"/>
            <w:rtl/>
          </w:rPr>
          <w:t> </w:t>
        </w:r>
        <w:r w:rsidRPr="008A5701">
          <w:rPr>
            <w:rtl/>
          </w:rPr>
          <w:t>انتشارها؛</w:t>
        </w:r>
      </w:ins>
    </w:p>
    <w:p w:rsidR="00F6050A" w:rsidRPr="008A5701" w:rsidRDefault="00F6050A" w:rsidP="00F6050A">
      <w:pPr>
        <w:rPr>
          <w:ins w:id="481" w:author="Elbahnassawy, Ganat" w:date="2018-10-15T17:41:00Z"/>
          <w:rtl/>
        </w:rPr>
      </w:pPr>
      <w:ins w:id="482" w:author="Elbahnassawy, Ganat" w:date="2018-10-15T17:41:00Z">
        <w:r w:rsidRPr="00620D8B">
          <w:rPr>
            <w:rFonts w:cs="Calibri"/>
          </w:rPr>
          <w:t>2</w:t>
        </w:r>
        <w:r w:rsidRPr="008A5701">
          <w:rPr>
            <w:rtl/>
          </w:rPr>
          <w:tab/>
        </w:r>
        <w:r w:rsidRPr="008A5701">
          <w:rPr>
            <w:rtl/>
            <w:lang w:bidi="ar-AE"/>
          </w:rPr>
          <w:t>ب</w:t>
        </w:r>
        <w:r w:rsidRPr="008A5701">
          <w:rPr>
            <w:rtl/>
          </w:rPr>
          <w:t xml:space="preserve">مساعدة الدول الأعضاء وخاصة </w:t>
        </w:r>
        <w:r w:rsidRPr="008A5701">
          <w:rPr>
            <w:rFonts w:hint="cs"/>
            <w:rtl/>
          </w:rPr>
          <w:t>البلدان</w:t>
        </w:r>
        <w:r w:rsidRPr="008A5701">
          <w:rPr>
            <w:rtl/>
          </w:rPr>
          <w:t xml:space="preserve"> النامية في </w:t>
        </w:r>
        <w:r w:rsidRPr="008A5701">
          <w:rPr>
            <w:rFonts w:hint="cs"/>
            <w:rtl/>
          </w:rPr>
          <w:t>معالجة</w:t>
        </w:r>
        <w:r w:rsidRPr="008A5701">
          <w:rPr>
            <w:rtl/>
          </w:rPr>
          <w:t xml:space="preserve"> شواغلها </w:t>
        </w:r>
        <w:r w:rsidRPr="008A5701">
          <w:rPr>
            <w:rFonts w:hint="cs"/>
            <w:rtl/>
          </w:rPr>
          <w:t>المتعلقة</w:t>
        </w:r>
        <w:r w:rsidRPr="008A5701">
          <w:rPr>
            <w:rtl/>
          </w:rPr>
          <w:t xml:space="preserve"> بالأجهزة</w:t>
        </w:r>
        <w:r>
          <w:rPr>
            <w:rFonts w:hint="cs"/>
            <w:rtl/>
          </w:rPr>
          <w:t xml:space="preserve"> المزيفة</w:t>
        </w:r>
        <w:r w:rsidRPr="008A5701">
          <w:rPr>
            <w:rtl/>
          </w:rPr>
          <w:t>؛</w:t>
        </w:r>
      </w:ins>
    </w:p>
    <w:p w:rsidR="00F6050A" w:rsidRPr="008A5701" w:rsidRDefault="00F6050A" w:rsidP="00F6050A">
      <w:pPr>
        <w:rPr>
          <w:ins w:id="483" w:author="Elbahnassawy, Ganat" w:date="2018-10-15T17:41:00Z"/>
          <w:rtl/>
        </w:rPr>
      </w:pPr>
      <w:ins w:id="484" w:author="Elbahnassawy, Ganat" w:date="2018-10-15T17:41:00Z">
        <w:r w:rsidRPr="00620D8B">
          <w:rPr>
            <w:rFonts w:cs="Calibri"/>
          </w:rPr>
          <w:t>3</w:t>
        </w:r>
        <w:r w:rsidRPr="008A5701">
          <w:tab/>
        </w:r>
        <w:r w:rsidRPr="008A5701">
          <w:rPr>
            <w:rtl/>
          </w:rPr>
          <w:t>بمواصلة العمل بالتعاون مع أصحاب المصلحة المعنيين (كمنظمة التجارة العالمية</w:t>
        </w:r>
        <w:r w:rsidRPr="008A5701">
          <w:rPr>
            <w:rFonts w:hint="cs"/>
            <w:rtl/>
          </w:rPr>
          <w:t xml:space="preserve"> </w:t>
        </w:r>
        <w:r w:rsidRPr="008A5701">
          <w:t>(WTO)</w:t>
        </w:r>
        <w:r w:rsidRPr="008A5701">
          <w:rPr>
            <w:rtl/>
          </w:rPr>
          <w:t xml:space="preserve"> والمنظمة العالمية للملكية الفكرية</w:t>
        </w:r>
        <w:r w:rsidRPr="008A5701">
          <w:rPr>
            <w:rFonts w:hint="eastAsia"/>
            <w:rtl/>
          </w:rPr>
          <w:t> </w:t>
        </w:r>
        <w:r w:rsidRPr="008A5701">
          <w:t>(WIPO)</w:t>
        </w:r>
        <w:r w:rsidRPr="008A5701">
          <w:rPr>
            <w:rtl/>
          </w:rPr>
          <w:t xml:space="preserve">) بما في ذلك الهيئات الأكاديمية والمنظمات ذات الصلة لتنسيق الأنشطة المتعلقة بمكافحة الأجهزة </w:t>
        </w:r>
        <w:r>
          <w:rPr>
            <w:rFonts w:hint="cs"/>
            <w:rtl/>
          </w:rPr>
          <w:t xml:space="preserve">المزيفة </w:t>
        </w:r>
        <w:r w:rsidRPr="008A5701">
          <w:rPr>
            <w:rFonts w:hint="cs"/>
            <w:rtl/>
          </w:rPr>
          <w:t>من خلال</w:t>
        </w:r>
        <w:r w:rsidRPr="008A5701">
          <w:rPr>
            <w:rtl/>
          </w:rPr>
          <w:t xml:space="preserve"> لجان الدراسات والأفرقة المتخصصة والأفرقة الأخرى ذات الصلة؛</w:t>
        </w:r>
      </w:ins>
    </w:p>
    <w:p w:rsidR="00F6050A" w:rsidRDefault="00F6050A" w:rsidP="00F6050A">
      <w:pPr>
        <w:rPr>
          <w:ins w:id="485" w:author="Elbahnassawy, Ganat" w:date="2018-10-15T17:41:00Z"/>
          <w:rtl/>
        </w:rPr>
      </w:pPr>
      <w:ins w:id="486" w:author="Elbahnassawy, Ganat" w:date="2018-10-15T17:41:00Z">
        <w:r w:rsidRPr="00620D8B">
          <w:rPr>
            <w:rFonts w:cs="Calibri"/>
          </w:rPr>
          <w:t>4</w:t>
        </w:r>
        <w:r w:rsidRPr="008A5701">
          <w:tab/>
        </w:r>
        <w:r w:rsidRPr="008A5701">
          <w:rPr>
            <w:rtl/>
            <w:lang w:bidi="ar-AE"/>
          </w:rPr>
          <w:t xml:space="preserve">بتنظيم حلقات دراسية وورش عمل لإذكاء الوعي حول مخاطر استخدام الأجهزة </w:t>
        </w:r>
        <w:r>
          <w:rPr>
            <w:rFonts w:hint="cs"/>
            <w:rtl/>
          </w:rPr>
          <w:t xml:space="preserve">المزيفة </w:t>
        </w:r>
        <w:r w:rsidRPr="008A5701">
          <w:rPr>
            <w:rtl/>
            <w:lang w:bidi="ar-AE"/>
          </w:rPr>
          <w:t xml:space="preserve">على الصحة وعلى البيئة وطرائق الحد منها، وخاصة في البلدان النامية، حيث إنها أكثر البلدان </w:t>
        </w:r>
        <w:r w:rsidRPr="008A5701">
          <w:rPr>
            <w:rFonts w:hint="cs"/>
            <w:rtl/>
            <w:lang w:bidi="ar-AE"/>
          </w:rPr>
          <w:t>تعرضاً ل</w:t>
        </w:r>
        <w:r w:rsidRPr="008A5701">
          <w:rPr>
            <w:rtl/>
            <w:lang w:bidi="ar-AE"/>
          </w:rPr>
          <w:t>مخاطر الأجهزة</w:t>
        </w:r>
        <w:r>
          <w:rPr>
            <w:rFonts w:hint="cs"/>
            <w:rtl/>
            <w:lang w:bidi="ar-AE"/>
          </w:rPr>
          <w:t xml:space="preserve"> </w:t>
        </w:r>
        <w:r>
          <w:rPr>
            <w:rFonts w:hint="cs"/>
            <w:rtl/>
          </w:rPr>
          <w:t>المزيفة</w:t>
        </w:r>
        <w:r w:rsidRPr="008A5701">
          <w:rPr>
            <w:rtl/>
          </w:rPr>
          <w:t>؛</w:t>
        </w:r>
      </w:ins>
    </w:p>
    <w:p w:rsidR="00F6050A" w:rsidRPr="008A5701" w:rsidRDefault="00F6050A" w:rsidP="003836C4">
      <w:pPr>
        <w:rPr>
          <w:ins w:id="487" w:author="Elbahnassawy, Ganat" w:date="2018-10-15T17:41:00Z"/>
          <w:rtl/>
        </w:rPr>
      </w:pPr>
      <w:ins w:id="488" w:author="Elbahnassawy, Ganat" w:date="2018-10-15T17:41:00Z">
        <w:r w:rsidRPr="00620D8B">
          <w:rPr>
            <w:rFonts w:cs="Calibri"/>
          </w:rPr>
          <w:t>5</w:t>
        </w:r>
        <w:r>
          <w:tab/>
        </w:r>
        <w:r w:rsidRPr="00247B78">
          <w:rPr>
            <w:rFonts w:hint="eastAsia"/>
            <w:rtl/>
          </w:rPr>
          <w:t>بمواصلة</w:t>
        </w:r>
        <w:r w:rsidRPr="00247B78">
          <w:rPr>
            <w:rtl/>
          </w:rPr>
          <w:t xml:space="preserve"> </w:t>
        </w:r>
        <w:r w:rsidRPr="00247B78">
          <w:rPr>
            <w:rFonts w:hint="eastAsia"/>
            <w:rtl/>
          </w:rPr>
          <w:t>مساعدة</w:t>
        </w:r>
        <w:r w:rsidRPr="00247B78">
          <w:rPr>
            <w:rtl/>
          </w:rPr>
          <w:t xml:space="preserve"> </w:t>
        </w:r>
        <w:r w:rsidRPr="00247B78">
          <w:rPr>
            <w:rFonts w:hint="eastAsia"/>
            <w:rtl/>
          </w:rPr>
          <w:t>البلدان</w:t>
        </w:r>
        <w:r w:rsidRPr="00247B78">
          <w:rPr>
            <w:rtl/>
          </w:rPr>
          <w:t xml:space="preserve"> </w:t>
        </w:r>
        <w:r w:rsidRPr="00247B78">
          <w:rPr>
            <w:rFonts w:hint="eastAsia"/>
            <w:rtl/>
          </w:rPr>
          <w:t>النامية</w:t>
        </w:r>
        <w:r w:rsidRPr="00247B78">
          <w:rPr>
            <w:rtl/>
          </w:rPr>
          <w:t xml:space="preserve"> </w:t>
        </w:r>
        <w:r w:rsidRPr="00247B78">
          <w:rPr>
            <w:rFonts w:hint="eastAsia"/>
            <w:rtl/>
          </w:rPr>
          <w:t>المشاركة</w:t>
        </w:r>
        <w:r w:rsidRPr="00247B78">
          <w:rPr>
            <w:rtl/>
          </w:rPr>
          <w:t xml:space="preserve"> </w:t>
        </w:r>
        <w:r w:rsidRPr="00247B78">
          <w:rPr>
            <w:rFonts w:hint="eastAsia"/>
            <w:rtl/>
          </w:rPr>
          <w:t>في</w:t>
        </w:r>
        <w:r w:rsidRPr="00247B78">
          <w:rPr>
            <w:rtl/>
          </w:rPr>
          <w:t xml:space="preserve"> </w:t>
        </w:r>
        <w:r w:rsidRPr="00247B78">
          <w:rPr>
            <w:rFonts w:hint="eastAsia"/>
            <w:rtl/>
          </w:rPr>
          <w:t>ورش</w:t>
        </w:r>
        <w:r w:rsidRPr="00247B78">
          <w:rPr>
            <w:rtl/>
          </w:rPr>
          <w:t xml:space="preserve"> </w:t>
        </w:r>
        <w:r w:rsidRPr="00247B78">
          <w:rPr>
            <w:rFonts w:hint="eastAsia"/>
            <w:rtl/>
          </w:rPr>
          <w:t>العمل</w:t>
        </w:r>
        <w:r w:rsidRPr="00247B78">
          <w:rPr>
            <w:rtl/>
          </w:rPr>
          <w:t xml:space="preserve"> </w:t>
        </w:r>
        <w:r w:rsidRPr="00247B78">
          <w:rPr>
            <w:rFonts w:hint="eastAsia"/>
            <w:rtl/>
          </w:rPr>
          <w:t>والحلقات</w:t>
        </w:r>
        <w:r w:rsidRPr="00247B78">
          <w:rPr>
            <w:rtl/>
          </w:rPr>
          <w:t xml:space="preserve"> </w:t>
        </w:r>
        <w:r w:rsidRPr="00247B78">
          <w:rPr>
            <w:rFonts w:hint="eastAsia"/>
            <w:rtl/>
          </w:rPr>
          <w:t>الدراسية</w:t>
        </w:r>
        <w:r w:rsidRPr="00247B78">
          <w:rPr>
            <w:rtl/>
          </w:rPr>
          <w:t xml:space="preserve"> </w:t>
        </w:r>
        <w:r>
          <w:rPr>
            <w:rFonts w:hint="cs"/>
            <w:rtl/>
          </w:rPr>
          <w:t xml:space="preserve">هذه </w:t>
        </w:r>
        <w:r w:rsidRPr="00247B78">
          <w:rPr>
            <w:rFonts w:hint="eastAsia"/>
            <w:rtl/>
          </w:rPr>
          <w:t>من</w:t>
        </w:r>
        <w:r w:rsidRPr="00247B78">
          <w:rPr>
            <w:rtl/>
          </w:rPr>
          <w:t xml:space="preserve"> </w:t>
        </w:r>
        <w:r w:rsidRPr="00247B78">
          <w:rPr>
            <w:rFonts w:hint="eastAsia"/>
            <w:rtl/>
          </w:rPr>
          <w:t>خلال</w:t>
        </w:r>
        <w:r w:rsidRPr="00247B78">
          <w:rPr>
            <w:rtl/>
          </w:rPr>
          <w:t xml:space="preserve"> </w:t>
        </w:r>
        <w:r w:rsidRPr="00247B78">
          <w:rPr>
            <w:rFonts w:hint="eastAsia"/>
            <w:rtl/>
          </w:rPr>
          <w:t>تقديم</w:t>
        </w:r>
        <w:r w:rsidRPr="00247B78">
          <w:rPr>
            <w:rtl/>
          </w:rPr>
          <w:t xml:space="preserve"> </w:t>
        </w:r>
        <w:r w:rsidRPr="00247B78">
          <w:rPr>
            <w:rFonts w:hint="eastAsia"/>
            <w:rtl/>
          </w:rPr>
          <w:t>المنح</w:t>
        </w:r>
        <w:r w:rsidRPr="00247B78">
          <w:rPr>
            <w:rtl/>
          </w:rPr>
          <w:t xml:space="preserve"> </w:t>
        </w:r>
        <w:r w:rsidRPr="00DD2AB4">
          <w:rPr>
            <w:rFonts w:hint="eastAsia"/>
            <w:rtl/>
          </w:rPr>
          <w:t>وتيسير</w:t>
        </w:r>
        <w:r w:rsidRPr="00DD2AB4">
          <w:rPr>
            <w:rtl/>
          </w:rPr>
          <w:t xml:space="preserve"> </w:t>
        </w:r>
        <w:r w:rsidRPr="00297322">
          <w:rPr>
            <w:rFonts w:hint="eastAsia"/>
            <w:rtl/>
          </w:rPr>
          <w:t>المشاركة</w:t>
        </w:r>
        <w:r w:rsidRPr="00E23870">
          <w:rPr>
            <w:rtl/>
          </w:rPr>
          <w:t xml:space="preserve"> </w:t>
        </w:r>
        <w:r w:rsidRPr="00E23870">
          <w:rPr>
            <w:rFonts w:hint="eastAsia"/>
            <w:rtl/>
          </w:rPr>
          <w:t>عن</w:t>
        </w:r>
      </w:ins>
      <w:ins w:id="489" w:author="Ajlouni, Nour" w:date="2018-10-23T17:25:00Z">
        <w:r w:rsidR="003836C4">
          <w:rPr>
            <w:rFonts w:hint="eastAsia"/>
            <w:rtl/>
          </w:rPr>
          <w:t> </w:t>
        </w:r>
      </w:ins>
      <w:ins w:id="490" w:author="Elbahnassawy, Ganat" w:date="2018-10-15T17:41:00Z">
        <w:r w:rsidRPr="00E23870">
          <w:rPr>
            <w:rFonts w:hint="eastAsia"/>
            <w:rtl/>
          </w:rPr>
          <w:t>بُعد؛</w:t>
        </w:r>
      </w:ins>
    </w:p>
    <w:p w:rsidR="00F6050A" w:rsidRPr="008A5701" w:rsidRDefault="00F6050A" w:rsidP="00F6050A">
      <w:pPr>
        <w:rPr>
          <w:ins w:id="491" w:author="Elbahnassawy, Ganat" w:date="2018-10-15T17:41:00Z"/>
          <w:rtl/>
          <w:lang w:bidi="ar-AE"/>
        </w:rPr>
      </w:pPr>
      <w:ins w:id="492" w:author="Elbahnassawy, Ganat" w:date="2018-10-15T17:41:00Z">
        <w:r w:rsidRPr="00620D8B">
          <w:rPr>
            <w:rFonts w:cs="Calibri"/>
          </w:rPr>
          <w:t>6</w:t>
        </w:r>
        <w:r w:rsidRPr="008A5701">
          <w:rPr>
            <w:rtl/>
            <w:lang w:bidi="ar-AE"/>
          </w:rPr>
          <w:tab/>
          <w:t xml:space="preserve">بالتعاون مع منظمة التجارة العالمية والمنظمة العالمية للملكية الفكرية وغيرها من </w:t>
        </w:r>
        <w:r w:rsidRPr="008A5701">
          <w:rPr>
            <w:rFonts w:hint="cs"/>
            <w:rtl/>
            <w:lang w:bidi="ar-AE"/>
          </w:rPr>
          <w:t>الهيئات</w:t>
        </w:r>
        <w:r w:rsidRPr="008A5701">
          <w:rPr>
            <w:rtl/>
            <w:lang w:bidi="ar-AE"/>
          </w:rPr>
          <w:t xml:space="preserve"> ذات الصلة للحد من تجارة الأجهزة </w:t>
        </w:r>
        <w:r>
          <w:rPr>
            <w:rFonts w:hint="cs"/>
            <w:rtl/>
          </w:rPr>
          <w:t xml:space="preserve">المزيفة </w:t>
        </w:r>
        <w:r w:rsidRPr="008A5701">
          <w:rPr>
            <w:rtl/>
            <w:lang w:bidi="ar-AE"/>
          </w:rPr>
          <w:t>دولياً</w:t>
        </w:r>
        <w:r w:rsidRPr="008A5701">
          <w:rPr>
            <w:rFonts w:hint="cs"/>
            <w:rtl/>
          </w:rPr>
          <w:t xml:space="preserve"> وتصديرها وتداولها</w:t>
        </w:r>
        <w:r w:rsidRPr="008A5701">
          <w:rPr>
            <w:rtl/>
          </w:rPr>
          <w:t>؛</w:t>
        </w:r>
      </w:ins>
    </w:p>
    <w:p w:rsidR="00F6050A" w:rsidRDefault="00F6050A" w:rsidP="00F60E2F">
      <w:pPr>
        <w:rPr>
          <w:ins w:id="493" w:author="Elbahnassawy, Ganat" w:date="2018-10-15T17:41:00Z"/>
          <w:lang w:val="en-US" w:bidi="ar-AE"/>
        </w:rPr>
      </w:pPr>
      <w:ins w:id="494" w:author="Elbahnassawy, Ganat" w:date="2018-10-15T17:41:00Z">
        <w:r w:rsidRPr="00620D8B">
          <w:rPr>
            <w:rFonts w:cs="Calibri"/>
          </w:rPr>
          <w:t>7</w:t>
        </w:r>
        <w:r w:rsidRPr="008A5701">
          <w:rPr>
            <w:rtl/>
            <w:lang w:bidi="ar-AE"/>
          </w:rPr>
          <w:tab/>
          <w:t>بتقديم تقارير دورية حول تنفيذ هذا القرار،</w:t>
        </w:r>
      </w:ins>
    </w:p>
    <w:p w:rsidR="00371B8B" w:rsidRPr="00776251" w:rsidRDefault="00371B8B" w:rsidP="00371B8B">
      <w:pPr>
        <w:pStyle w:val="Call"/>
        <w:rPr>
          <w:rtl/>
        </w:rPr>
      </w:pPr>
      <w:r w:rsidRPr="00776251">
        <w:rPr>
          <w:rtl/>
        </w:rPr>
        <w:t>يدعو الدول الأعضاء</w:t>
      </w:r>
    </w:p>
    <w:p w:rsidR="00371B8B" w:rsidRPr="00F60462" w:rsidRDefault="00371B8B" w:rsidP="00F60E2F">
      <w:pPr>
        <w:keepNext/>
        <w:rPr>
          <w:spacing w:val="4"/>
          <w:rtl/>
        </w:rPr>
      </w:pPr>
      <w:r w:rsidRPr="00F60462">
        <w:rPr>
          <w:spacing w:val="4"/>
        </w:rPr>
        <w:t>1</w:t>
      </w:r>
      <w:r w:rsidRPr="00F60462">
        <w:rPr>
          <w:spacing w:val="4"/>
          <w:rtl/>
        </w:rPr>
        <w:tab/>
        <w:t xml:space="preserve">إلى اتخاذ جميع التدابير اللازمة لمكافحة </w:t>
      </w:r>
      <w:del w:id="495" w:author="Rami, Nadia" w:date="2018-10-18T10:56:00Z">
        <w:r w:rsidRPr="00F60462" w:rsidDel="00863F76">
          <w:rPr>
            <w:spacing w:val="4"/>
            <w:rtl/>
          </w:rPr>
          <w:delText>أجهزة الاتصالات/تكنولوجيا المعلومات والاتصالات الزائفة</w:delText>
        </w:r>
      </w:del>
      <w:ins w:id="496" w:author="Rami, Nadia" w:date="2018-10-18T10:56:00Z">
        <w:r w:rsidR="00863F76" w:rsidRPr="00F60462">
          <w:rPr>
            <w:rFonts w:hint="cs"/>
            <w:spacing w:val="4"/>
            <w:rtl/>
          </w:rPr>
          <w:t>الأجهزة المزيفة واستعراض لوائحها</w:t>
        </w:r>
      </w:ins>
      <w:r w:rsidRPr="00F60462">
        <w:rPr>
          <w:spacing w:val="4"/>
          <w:rtl/>
        </w:rPr>
        <w:t>؛</w:t>
      </w:r>
    </w:p>
    <w:p w:rsidR="00371B8B" w:rsidRPr="00776251" w:rsidRDefault="00371B8B" w:rsidP="00371B8B">
      <w:pPr>
        <w:keepNext/>
        <w:rPr>
          <w:rtl/>
        </w:rPr>
      </w:pPr>
      <w:r w:rsidRPr="00776251">
        <w:t>2</w:t>
      </w:r>
      <w:r w:rsidRPr="00776251">
        <w:rPr>
          <w:rtl/>
        </w:rPr>
        <w:tab/>
        <w:t>إلى التعاون وتبادل الخبرات فيما بينها في هذا المجال؛</w:t>
      </w:r>
    </w:p>
    <w:p w:rsidR="00371B8B" w:rsidRPr="00DD3A4F" w:rsidRDefault="00371B8B" w:rsidP="00371B8B">
      <w:pPr>
        <w:rPr>
          <w:rtl/>
        </w:rPr>
      </w:pPr>
      <w:r w:rsidRPr="00DD3A4F">
        <w:t>3</w:t>
      </w:r>
      <w:r w:rsidRPr="00DD3A4F">
        <w:rPr>
          <w:rtl/>
        </w:rPr>
        <w:tab/>
        <w:t xml:space="preserve">إلى </w:t>
      </w:r>
      <w:r w:rsidRPr="00DD3A4F">
        <w:rPr>
          <w:rFonts w:hint="cs"/>
          <w:rtl/>
        </w:rPr>
        <w:t>تشجيع المشاركة في برامج الصناعة</w:t>
      </w:r>
      <w:r w:rsidRPr="00DD3A4F">
        <w:rPr>
          <w:rtl/>
        </w:rPr>
        <w:t xml:space="preserve"> </w:t>
      </w:r>
      <w:r w:rsidRPr="00DD3A4F">
        <w:rPr>
          <w:rFonts w:hint="cs"/>
          <w:rtl/>
        </w:rPr>
        <w:t>ل</w:t>
      </w:r>
      <w:r w:rsidRPr="00DD3A4F">
        <w:rPr>
          <w:rtl/>
        </w:rPr>
        <w:t xml:space="preserve">مكافحة </w:t>
      </w:r>
      <w:r w:rsidRPr="00DD3A4F">
        <w:rPr>
          <w:rFonts w:hint="cs"/>
          <w:rtl/>
        </w:rPr>
        <w:t xml:space="preserve">استعمال </w:t>
      </w:r>
      <w:r w:rsidRPr="00DD3A4F">
        <w:rPr>
          <w:rtl/>
        </w:rPr>
        <w:t>أجهزة الاتصالات</w:t>
      </w:r>
      <w:r w:rsidRPr="00DD3A4F">
        <w:t>/</w:t>
      </w:r>
      <w:r w:rsidRPr="00DD3A4F">
        <w:rPr>
          <w:rtl/>
        </w:rPr>
        <w:t>تكنولوجيا المعلومات والاتصالات</w:t>
      </w:r>
      <w:r w:rsidRPr="00DD3A4F">
        <w:rPr>
          <w:rFonts w:hint="eastAsia"/>
          <w:rtl/>
        </w:rPr>
        <w:t> </w:t>
      </w:r>
      <w:r w:rsidRPr="00DD3A4F">
        <w:rPr>
          <w:rFonts w:hint="cs"/>
          <w:rtl/>
        </w:rPr>
        <w:t>الزائفة</w:t>
      </w:r>
      <w:r w:rsidRPr="00DD3A4F">
        <w:rPr>
          <w:rtl/>
        </w:rPr>
        <w:t>،</w:t>
      </w:r>
    </w:p>
    <w:p w:rsidR="00371B8B" w:rsidRPr="00776251" w:rsidRDefault="00371B8B" w:rsidP="00371B8B">
      <w:pPr>
        <w:pStyle w:val="Call"/>
        <w:rPr>
          <w:rtl/>
        </w:rPr>
      </w:pPr>
      <w:r w:rsidRPr="00776251">
        <w:rPr>
          <w:rFonts w:hint="cs"/>
          <w:rtl/>
        </w:rPr>
        <w:lastRenderedPageBreak/>
        <w:t>يدعو جميع الأعضاء</w:t>
      </w:r>
    </w:p>
    <w:p w:rsidR="00371B8B" w:rsidRPr="00776251" w:rsidRDefault="00371B8B" w:rsidP="00371B8B">
      <w:pPr>
        <w:rPr>
          <w:rtl/>
        </w:rPr>
      </w:pPr>
      <w:r w:rsidRPr="00776251">
        <w:rPr>
          <w:lang w:val="en-US"/>
        </w:rPr>
        <w:t>1</w:t>
      </w:r>
      <w:r w:rsidRPr="00776251">
        <w:rPr>
          <w:lang w:val="en-US"/>
        </w:rPr>
        <w:tab/>
      </w:r>
      <w:r w:rsidRPr="00776251">
        <w:rPr>
          <w:rFonts w:hint="cs"/>
          <w:rtl/>
        </w:rPr>
        <w:t xml:space="preserve">إلى </w:t>
      </w:r>
      <w:r w:rsidRPr="00776251">
        <w:rPr>
          <w:rtl/>
        </w:rPr>
        <w:t>المشاركة بنشاط في </w:t>
      </w:r>
      <w:r w:rsidRPr="00776251">
        <w:rPr>
          <w:rFonts w:hint="cs"/>
          <w:rtl/>
        </w:rPr>
        <w:t xml:space="preserve">دراسات الات‍حاد </w:t>
      </w:r>
      <w:r w:rsidRPr="00776251">
        <w:rPr>
          <w:rtl/>
        </w:rPr>
        <w:t xml:space="preserve">المتصلة بمكافحة </w:t>
      </w:r>
      <w:r w:rsidRPr="00776251">
        <w:rPr>
          <w:rFonts w:hint="cs"/>
          <w:rtl/>
          <w:lang w:val="en-US" w:bidi="ar-SY"/>
        </w:rPr>
        <w:t xml:space="preserve">أجهزة الاتصالات/تكنولوجيا المعلومات والاتصالات الزائفة </w:t>
      </w:r>
      <w:r w:rsidRPr="00776251">
        <w:rPr>
          <w:rtl/>
        </w:rPr>
        <w:t>من خلال تقديم المساهمات</w:t>
      </w:r>
      <w:r w:rsidRPr="00776251">
        <w:rPr>
          <w:rFonts w:hint="cs"/>
          <w:rtl/>
        </w:rPr>
        <w:t>؛</w:t>
      </w:r>
    </w:p>
    <w:p w:rsidR="00371B8B" w:rsidRPr="008964A8" w:rsidRDefault="00371B8B" w:rsidP="00CD1A7E">
      <w:pPr>
        <w:rPr>
          <w:ins w:id="497" w:author="Elbahnassawy, Ganat" w:date="2018-10-15T17:42:00Z"/>
          <w:rtl/>
          <w:lang w:val="en-US" w:bidi="ar-SY"/>
        </w:rPr>
      </w:pPr>
      <w:r w:rsidRPr="00776251">
        <w:rPr>
          <w:spacing w:val="-6"/>
          <w:lang w:val="en-US"/>
        </w:rPr>
        <w:t>2</w:t>
      </w:r>
      <w:r w:rsidRPr="00776251">
        <w:rPr>
          <w:spacing w:val="-6"/>
          <w:lang w:val="en-US"/>
        </w:rPr>
        <w:tab/>
      </w:r>
      <w:del w:id="498" w:author="Elbahnassawy, Ganat" w:date="2018-10-15T17:42:00Z">
        <w:r w:rsidRPr="00776251" w:rsidDel="00F6050A">
          <w:rPr>
            <w:rFonts w:hint="cs"/>
            <w:spacing w:val="-6"/>
            <w:rtl/>
            <w:lang w:val="en-US" w:bidi="ar-SY"/>
          </w:rPr>
          <w:delText>إلى اتخاذ التدابير اللازمة لمنع أو اكتشاف التلاعب بمعرفات الهوية الفريدة لأجهزة الاتصالات/تكنولوجيا المعلومات</w:delText>
        </w:r>
        <w:r w:rsidRPr="00776251" w:rsidDel="00F6050A">
          <w:rPr>
            <w:rFonts w:hint="eastAsia"/>
            <w:spacing w:val="-6"/>
            <w:rtl/>
            <w:lang w:val="en-US" w:bidi="ar-SY"/>
          </w:rPr>
          <w:delText> </w:delText>
        </w:r>
        <w:r w:rsidRPr="00776251" w:rsidDel="00F6050A">
          <w:rPr>
            <w:rFonts w:hint="cs"/>
            <w:spacing w:val="-6"/>
            <w:rtl/>
            <w:lang w:val="en-US" w:bidi="ar-SY"/>
          </w:rPr>
          <w:delText>والاتصالات</w:delText>
        </w:r>
      </w:del>
      <w:ins w:id="499" w:author="Elbahnassawy, Ganat" w:date="2018-10-15T17:42:00Z">
        <w:r w:rsidR="00F6050A" w:rsidRPr="00C0706F">
          <w:rPr>
            <w:spacing w:val="-6"/>
            <w:rtl/>
          </w:rPr>
          <w:t xml:space="preserve">إلى </w:t>
        </w:r>
        <w:r w:rsidR="00F6050A" w:rsidRPr="008964A8">
          <w:rPr>
            <w:rtl/>
          </w:rPr>
          <w:t xml:space="preserve">إدراج سياسات مكافحة الأجهزة </w:t>
        </w:r>
        <w:r w:rsidR="00F6050A" w:rsidRPr="008964A8">
          <w:rPr>
            <w:rFonts w:hint="cs"/>
            <w:rtl/>
          </w:rPr>
          <w:t xml:space="preserve">المزيفة </w:t>
        </w:r>
        <w:r w:rsidR="00F6050A" w:rsidRPr="008964A8">
          <w:rPr>
            <w:rtl/>
          </w:rPr>
          <w:t>في استراتيجياتها الوطنية المتعلقة بالاتصالات</w:t>
        </w:r>
        <w:r w:rsidR="00F6050A" w:rsidRPr="008964A8">
          <w:rPr>
            <w:rFonts w:hint="cs"/>
            <w:rtl/>
          </w:rPr>
          <w:t>/</w:t>
        </w:r>
        <w:r w:rsidR="00F6050A" w:rsidRPr="008964A8">
          <w:rPr>
            <w:rtl/>
          </w:rPr>
          <w:t>تكنولوجيا المعلومات والاتصالات</w:t>
        </w:r>
      </w:ins>
      <w:del w:id="500" w:author="Ajlouni, Nour" w:date="2018-10-23T17:25:00Z">
        <w:r w:rsidRPr="008964A8" w:rsidDel="003836C4">
          <w:rPr>
            <w:rFonts w:hint="cs"/>
            <w:rtl/>
            <w:lang w:val="en-US" w:bidi="ar-SY"/>
          </w:rPr>
          <w:delText>،</w:delText>
        </w:r>
      </w:del>
      <w:ins w:id="501" w:author="Ajlouni, Nour" w:date="2018-10-23T17:25:00Z">
        <w:r w:rsidR="003836C4" w:rsidRPr="008964A8">
          <w:rPr>
            <w:rFonts w:hint="cs"/>
            <w:rtl/>
            <w:lang w:val="en-US" w:bidi="ar-SY"/>
          </w:rPr>
          <w:t>؛</w:t>
        </w:r>
      </w:ins>
    </w:p>
    <w:p w:rsidR="00F6050A" w:rsidRPr="00DD21A1" w:rsidRDefault="00F6050A" w:rsidP="00F60E2F">
      <w:pPr>
        <w:rPr>
          <w:rtl/>
          <w:lang w:val="en-US"/>
        </w:rPr>
      </w:pPr>
      <w:ins w:id="502" w:author="Elbahnassawy, Ganat" w:date="2018-10-15T17:42:00Z">
        <w:r w:rsidRPr="00DD21A1">
          <w:rPr>
            <w:lang w:val="en-US" w:bidi="ar-SY"/>
          </w:rPr>
          <w:t>3</w:t>
        </w:r>
        <w:r w:rsidRPr="00DD21A1">
          <w:rPr>
            <w:rtl/>
            <w:lang w:val="en-US"/>
          </w:rPr>
          <w:tab/>
        </w:r>
      </w:ins>
      <w:ins w:id="503" w:author="Elbahnassawy, Ganat" w:date="2018-10-15T17:43:00Z">
        <w:r w:rsidRPr="00DD21A1">
          <w:rPr>
            <w:rFonts w:hint="cs"/>
            <w:rtl/>
          </w:rPr>
          <w:t>إلى إذكاء الوعي بين المستهلكين فيما يتعلق بالآثار السلبية للأجهزة المزيفة،</w:t>
        </w:r>
      </w:ins>
    </w:p>
    <w:p w:rsidR="00371B8B" w:rsidRPr="00776251" w:rsidRDefault="00371B8B" w:rsidP="00371B8B">
      <w:pPr>
        <w:pStyle w:val="Call"/>
        <w:rPr>
          <w:rtl/>
        </w:rPr>
      </w:pPr>
      <w:r w:rsidRPr="00776251">
        <w:rPr>
          <w:rtl/>
        </w:rPr>
        <w:t>يدعو الدول الأعضاء وأعضاء القطاعات كذلك</w:t>
      </w:r>
    </w:p>
    <w:p w:rsidR="00371B8B" w:rsidRDefault="00371B8B" w:rsidP="00371B8B">
      <w:pPr>
        <w:keepNext/>
        <w:keepLines/>
        <w:rPr>
          <w:color w:val="000000"/>
          <w:rtl/>
        </w:rPr>
      </w:pPr>
      <w:r w:rsidRPr="00776251">
        <w:rPr>
          <w:color w:val="000000"/>
          <w:rtl/>
        </w:rPr>
        <w:t>إلى أخذ الأُطُر القانونية والتنظيمية للبلدان الأخرى بعين الاعتبار فيما يتعلق بالتجهيزات التي تؤثر سلباً على نوعية البُنى التحتية للاتصالات</w:t>
      </w:r>
      <w:r w:rsidRPr="00776251">
        <w:rPr>
          <w:rFonts w:hint="cs"/>
          <w:color w:val="000000"/>
          <w:rtl/>
        </w:rPr>
        <w:t xml:space="preserve"> والخدمات</w:t>
      </w:r>
      <w:r w:rsidRPr="00776251">
        <w:rPr>
          <w:color w:val="000000"/>
          <w:rtl/>
        </w:rPr>
        <w:t xml:space="preserve"> في هذه البلدان وخصوصاً الإقرار بشواغل البلدان النامية فيما يتعلق بالتجهيزات</w:t>
      </w:r>
      <w:r w:rsidRPr="00776251">
        <w:rPr>
          <w:rFonts w:hint="cs"/>
          <w:color w:val="000000"/>
          <w:rtl/>
        </w:rPr>
        <w:t> </w:t>
      </w:r>
      <w:r w:rsidRPr="00776251">
        <w:rPr>
          <w:color w:val="000000"/>
          <w:rtl/>
        </w:rPr>
        <w:t>الزائفة</w:t>
      </w:r>
      <w:r w:rsidRPr="00776251">
        <w:rPr>
          <w:rFonts w:hint="cs"/>
          <w:color w:val="000000"/>
          <w:rtl/>
        </w:rPr>
        <w:t>.</w:t>
      </w:r>
    </w:p>
    <w:p w:rsidR="003836C4" w:rsidRPr="008964A8" w:rsidRDefault="003836C4" w:rsidP="003836C4">
      <w:pPr>
        <w:pStyle w:val="Reasons"/>
        <w:rPr>
          <w:lang w:val="en-US"/>
        </w:rPr>
      </w:pPr>
    </w:p>
    <w:p w:rsidR="00F6050A" w:rsidRDefault="00F6050A" w:rsidP="00CB0C98">
      <w:pPr>
        <w:spacing w:before="600"/>
        <w:jc w:val="center"/>
      </w:pPr>
      <w:r>
        <w:rPr>
          <w:rFonts w:hint="cs"/>
          <w:rtl/>
        </w:rPr>
        <w:t>___________</w:t>
      </w:r>
    </w:p>
    <w:sectPr w:rsidR="00F6050A">
      <w:headerReference w:type="even" r:id="rId10"/>
      <w:headerReference w:type="default" r:id="rId11"/>
      <w:headerReference w:type="first" r:id="rId12"/>
      <w:footerReference w:type="first" r:id="rId13"/>
      <w:pgSz w:w="11907" w:h="16834" w:code="9"/>
      <w:pgMar w:top="1418" w:right="1134" w:bottom="1418"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1CE" w:rsidRDefault="00EB11CE" w:rsidP="00FE7FCA">
      <w:r>
        <w:separator/>
      </w:r>
    </w:p>
  </w:endnote>
  <w:endnote w:type="continuationSeparator" w:id="0">
    <w:p w:rsidR="00EB11CE" w:rsidRDefault="00EB11CE"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1CE" w:rsidRDefault="00EB11CE" w:rsidP="00255055">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1CE" w:rsidRDefault="00EB11CE">
      <w:r>
        <w:t>_______________</w:t>
      </w:r>
    </w:p>
  </w:footnote>
  <w:footnote w:type="continuationSeparator" w:id="0">
    <w:p w:rsidR="00EB11CE" w:rsidRDefault="00EB11CE" w:rsidP="00FE7FCA">
      <w:r>
        <w:continuationSeparator/>
      </w:r>
    </w:p>
  </w:footnote>
  <w:footnote w:id="1">
    <w:p w:rsidR="00EB11CE" w:rsidRDefault="00EB11CE" w:rsidP="00371B8B">
      <w:pPr>
        <w:pStyle w:val="FootnoteText"/>
        <w:rPr>
          <w:rtl/>
        </w:rPr>
      </w:pPr>
      <w:r>
        <w:rPr>
          <w:rStyle w:val="FootnoteReference"/>
          <w:rtl/>
        </w:rPr>
        <w:t>1</w:t>
      </w:r>
      <w:r>
        <w:rPr>
          <w:rtl/>
        </w:rPr>
        <w:tab/>
      </w:r>
      <w:r w:rsidRPr="004D4156">
        <w:rPr>
          <w:rFonts w:hint="cs"/>
          <w:rtl/>
          <w:lang w:bidi="ar-SA"/>
        </w:rPr>
        <w:t>تشمل أقل البلدان نمواً والدول الجزرية الصغيرة النامية والبلدان النامية غير الساحلية والبلدان التي تمر اقتصاداتها بمرحلة انتقالية.</w:t>
      </w:r>
    </w:p>
  </w:footnote>
  <w:footnote w:id="2">
    <w:p w:rsidR="00EB11CE" w:rsidRPr="003D1211" w:rsidRDefault="00EB11CE" w:rsidP="00371B8B">
      <w:pPr>
        <w:pStyle w:val="FootnoteText"/>
        <w:rPr>
          <w:spacing w:val="-18"/>
          <w:rtl/>
        </w:rPr>
      </w:pPr>
      <w:r w:rsidRPr="003D1211">
        <w:rPr>
          <w:rStyle w:val="FootnoteReference"/>
          <w:spacing w:val="-10"/>
          <w:rtl/>
        </w:rPr>
        <w:t>2</w:t>
      </w:r>
      <w:r w:rsidRPr="003D1211">
        <w:rPr>
          <w:spacing w:val="-10"/>
          <w:rtl/>
        </w:rPr>
        <w:tab/>
      </w:r>
      <w:r w:rsidRPr="00D82969">
        <w:rPr>
          <w:rFonts w:hint="cs"/>
          <w:rtl/>
        </w:rPr>
        <w:t>مبادئ توجيهية للحد من التعرض للمجالات الكهربائية والمغنطيسية والكهرمغنطيسية المتغيرة مع الوقت (حتى</w:t>
      </w:r>
      <w:r w:rsidRPr="00D82969">
        <w:rPr>
          <w:rFonts w:hint="eastAsia"/>
          <w:rtl/>
        </w:rPr>
        <w:t> </w:t>
      </w:r>
      <w:r w:rsidRPr="00D82969">
        <w:rPr>
          <w:lang w:val="en-GB"/>
        </w:rPr>
        <w:t>GHz 300</w:t>
      </w:r>
      <w:r w:rsidRPr="00D82969">
        <w:rPr>
          <w:rFonts w:hint="cs"/>
          <w:rtl/>
        </w:rPr>
        <w:t>) </w:t>
      </w:r>
      <w:r w:rsidRPr="00D82969">
        <w:rPr>
          <w:rFonts w:hint="eastAsia"/>
          <w:rtl/>
        </w:rPr>
        <w:t>-</w:t>
      </w:r>
      <w:r w:rsidRPr="00D82969">
        <w:rPr>
          <w:rFonts w:hint="cs"/>
          <w:rtl/>
        </w:rPr>
        <w:t xml:space="preserve"> </w:t>
      </w:r>
      <w:r w:rsidRPr="00D82969">
        <w:t>Health Physics 74(4): 494-522; 1998</w:t>
      </w:r>
      <w:r w:rsidRPr="00D82969">
        <w:rPr>
          <w:rFonts w:hint="cs"/>
          <w:rtl/>
        </w:rPr>
        <w:t>.</w:t>
      </w:r>
    </w:p>
  </w:footnote>
  <w:footnote w:id="3">
    <w:p w:rsidR="00EB11CE" w:rsidRDefault="00EB11CE" w:rsidP="00371B8B">
      <w:pPr>
        <w:pStyle w:val="FootnoteText"/>
        <w:rPr>
          <w:rtl/>
        </w:rPr>
      </w:pPr>
      <w:r>
        <w:rPr>
          <w:rStyle w:val="FootnoteReference"/>
          <w:rtl/>
        </w:rPr>
        <w:t>3</w:t>
      </w:r>
      <w:r>
        <w:tab/>
      </w:r>
      <w:r w:rsidRPr="0079782F">
        <w:t>IEEE Std C95.1™</w:t>
      </w:r>
      <w:r w:rsidRPr="0079782F">
        <w:noBreakHyphen/>
        <w:t>2005</w:t>
      </w:r>
      <w:r w:rsidRPr="00014EB7">
        <w:rPr>
          <w:rFonts w:hint="cs"/>
          <w:rtl/>
        </w:rPr>
        <w:t xml:space="preserve">، معيار معهد </w:t>
      </w:r>
      <w:r>
        <w:rPr>
          <w:rFonts w:hint="cs"/>
          <w:rtl/>
        </w:rPr>
        <w:t>مهندسي الكهرباء والإلكترونيات</w:t>
      </w:r>
      <w:r w:rsidRPr="00014EB7">
        <w:rPr>
          <w:rFonts w:hint="cs"/>
          <w:rtl/>
        </w:rPr>
        <w:t xml:space="preserve"> بشأن مستويات السلامة فيما</w:t>
      </w:r>
      <w:r>
        <w:rPr>
          <w:rFonts w:hint="cs"/>
          <w:rtl/>
        </w:rPr>
        <w:t xml:space="preserve"> </w:t>
      </w:r>
      <w:r w:rsidRPr="00014EB7">
        <w:rPr>
          <w:rFonts w:hint="cs"/>
          <w:rtl/>
        </w:rPr>
        <w:t xml:space="preserve">يتعلق بالتعرض البشري للمجالات الكهرمغنطيسية للترددات الراديوية، </w:t>
      </w:r>
      <w:r w:rsidRPr="0079782F">
        <w:t>kHz 3</w:t>
      </w:r>
      <w:r w:rsidRPr="0079782F">
        <w:rPr>
          <w:rFonts w:hint="cs"/>
          <w:rtl/>
        </w:rPr>
        <w:t xml:space="preserve"> إلى</w:t>
      </w:r>
      <w:r w:rsidRPr="0079782F">
        <w:rPr>
          <w:rFonts w:hint="eastAsia"/>
          <w:rtl/>
        </w:rPr>
        <w:t> </w:t>
      </w:r>
      <w:r w:rsidRPr="0079782F">
        <w:t>GHz 300</w:t>
      </w:r>
      <w:r w:rsidRPr="0079782F">
        <w:rPr>
          <w:rFonts w:hint="cs"/>
          <w:rtl/>
        </w:rPr>
        <w:t>.</w:t>
      </w:r>
    </w:p>
  </w:footnote>
  <w:footnote w:id="4">
    <w:p w:rsidR="00EB11CE" w:rsidRPr="003043F1" w:rsidDel="00E804C1" w:rsidRDefault="00EB11CE" w:rsidP="00371B8B">
      <w:pPr>
        <w:pStyle w:val="FootnoteText"/>
        <w:tabs>
          <w:tab w:val="clear" w:pos="372"/>
          <w:tab w:val="left" w:pos="374"/>
        </w:tabs>
        <w:spacing w:before="120"/>
        <w:rPr>
          <w:del w:id="268" w:author="Ajlouni, Nour" w:date="2018-10-23T16:49:00Z"/>
        </w:rPr>
      </w:pPr>
      <w:del w:id="269" w:author="Ajlouni, Nour" w:date="2018-10-23T16:49:00Z">
        <w:r w:rsidRPr="003043F1" w:rsidDel="00E804C1">
          <w:rPr>
            <w:rStyle w:val="FootnoteReference"/>
            <w:rtl/>
          </w:rPr>
          <w:delText>1</w:delText>
        </w:r>
        <w:r w:rsidRPr="003043F1" w:rsidDel="00E804C1">
          <w:rPr>
            <w:rtl/>
          </w:rPr>
          <w:tab/>
        </w:r>
        <w:r w:rsidDel="00E804C1">
          <w:rPr>
            <w:rFonts w:hint="cs"/>
            <w:rtl/>
          </w:rPr>
          <w:delText xml:space="preserve">تشمل </w:delText>
        </w:r>
        <w:r w:rsidRPr="0060065C" w:rsidDel="00E804C1">
          <w:rPr>
            <w:rFonts w:hint="cs"/>
            <w:rtl/>
          </w:rPr>
          <w:delText xml:space="preserve">أقل البلدان نمواً والدول الجزرية الصغيرة النامية </w:delText>
        </w:r>
        <w:r w:rsidDel="00E804C1">
          <w:rPr>
            <w:rFonts w:hint="cs"/>
            <w:rtl/>
          </w:rPr>
          <w:delText xml:space="preserve">والبلدان النامية غير الساحلية </w:delText>
        </w:r>
        <w:r w:rsidRPr="0060065C" w:rsidDel="00E804C1">
          <w:rPr>
            <w:rFonts w:hint="cs"/>
            <w:rtl/>
          </w:rPr>
          <w:delText>والبلدان التي تمر اقتصاداتها بمرحلة انتقالية</w:delText>
        </w:r>
        <w:r w:rsidDel="00E804C1">
          <w:rPr>
            <w:rFonts w:hint="cs"/>
            <w:rtl/>
          </w:rPr>
          <w:delText>.</w:delText>
        </w:r>
      </w:del>
    </w:p>
  </w:footnote>
  <w:footnote w:id="5">
    <w:p w:rsidR="00EB11CE" w:rsidDel="00D21467" w:rsidRDefault="00EB11CE" w:rsidP="00371B8B">
      <w:pPr>
        <w:pStyle w:val="FootnoteText"/>
        <w:tabs>
          <w:tab w:val="clear" w:pos="372"/>
          <w:tab w:val="left" w:pos="374"/>
        </w:tabs>
        <w:rPr>
          <w:del w:id="340" w:author="Ajlouni, Nour" w:date="2018-10-23T16:50:00Z"/>
        </w:rPr>
      </w:pPr>
      <w:del w:id="341" w:author="Ajlouni, Nour" w:date="2018-10-23T16:50:00Z">
        <w:r w:rsidDel="00D21467">
          <w:rPr>
            <w:rStyle w:val="FootnoteReference"/>
            <w:rtl/>
          </w:rPr>
          <w:delText>2</w:delText>
        </w:r>
        <w:r w:rsidDel="00D21467">
          <w:tab/>
        </w:r>
        <w:r w:rsidRPr="00CE0D76" w:rsidDel="00D21467">
          <w:rPr>
            <w:rFonts w:hint="eastAsia"/>
            <w:rtl/>
          </w:rPr>
          <w:delText>بما</w:delText>
        </w:r>
        <w:r w:rsidRPr="00CE0D76" w:rsidDel="00D21467">
          <w:rPr>
            <w:rtl/>
          </w:rPr>
          <w:delText xml:space="preserve"> </w:delText>
        </w:r>
        <w:r w:rsidRPr="00CE0D76" w:rsidDel="00D21467">
          <w:rPr>
            <w:rFonts w:hint="eastAsia"/>
            <w:rtl/>
          </w:rPr>
          <w:delText>فيها</w:delText>
        </w:r>
        <w:r w:rsidRPr="00CE0D76" w:rsidDel="00D21467">
          <w:rPr>
            <w:rtl/>
          </w:rPr>
          <w:delText xml:space="preserve"> </w:delText>
        </w:r>
        <w:r w:rsidRPr="00CE0D76" w:rsidDel="00D21467">
          <w:rPr>
            <w:rFonts w:hint="cs"/>
            <w:rtl/>
          </w:rPr>
          <w:delText>مؤسسة الإنترنت لتخصيص الأسماء والأرقام </w:delText>
        </w:r>
        <w:r w:rsidRPr="00CE0D76" w:rsidDel="00D21467">
          <w:delText>(ICANN)</w:delText>
        </w:r>
        <w:r w:rsidRPr="00CE0D76" w:rsidDel="00D21467">
          <w:rPr>
            <w:rtl/>
          </w:rPr>
          <w:delText xml:space="preserve"> </w:delText>
        </w:r>
        <w:r w:rsidRPr="00CE0D76" w:rsidDel="00D21467">
          <w:rPr>
            <w:rFonts w:hint="cs"/>
            <w:rtl/>
          </w:rPr>
          <w:delText>وسجلات الإنترنت الإقليمية</w:delText>
        </w:r>
        <w:r w:rsidRPr="00CE0D76" w:rsidDel="00D21467">
          <w:rPr>
            <w:rtl/>
          </w:rPr>
          <w:delText xml:space="preserve"> </w:delText>
        </w:r>
        <w:r w:rsidRPr="00CE0D76" w:rsidDel="00D21467">
          <w:delText>(RIR)</w:delText>
        </w:r>
        <w:r w:rsidRPr="00CE0D76" w:rsidDel="00D21467">
          <w:rPr>
            <w:rtl/>
          </w:rPr>
          <w:delText xml:space="preserve"> </w:delText>
        </w:r>
        <w:r w:rsidRPr="00CE0D76" w:rsidDel="00D21467">
          <w:rPr>
            <w:rFonts w:hint="cs"/>
            <w:rtl/>
          </w:rPr>
          <w:delText>وفريق مهام هندسة الإنترنت </w:delText>
        </w:r>
        <w:r w:rsidRPr="00CE0D76" w:rsidDel="00D21467">
          <w:delText>(IETF)</w:delText>
        </w:r>
        <w:r w:rsidRPr="00CE0D76" w:rsidDel="00D21467">
          <w:rPr>
            <w:rtl/>
          </w:rPr>
          <w:delText xml:space="preserve"> </w:delText>
        </w:r>
        <w:r w:rsidRPr="00CE0D76" w:rsidDel="00D21467">
          <w:rPr>
            <w:rFonts w:hint="cs"/>
            <w:rtl/>
          </w:rPr>
          <w:delText>وجمعية الإنترنت </w:delText>
        </w:r>
        <w:r w:rsidRPr="00CE0D76" w:rsidDel="00D21467">
          <w:delText>(ISOC)</w:delText>
        </w:r>
        <w:r w:rsidRPr="00CE0D76" w:rsidDel="00D21467">
          <w:rPr>
            <w:rFonts w:hint="cs"/>
            <w:rtl/>
          </w:rPr>
          <w:delText xml:space="preserve"> واتحاد الشبكة العالمية</w:delText>
        </w:r>
        <w:r w:rsidRPr="00CE0D76" w:rsidDel="00D21467">
          <w:rPr>
            <w:rtl/>
          </w:rPr>
          <w:delText xml:space="preserve"> </w:delText>
        </w:r>
        <w:r w:rsidRPr="00CE0D76" w:rsidDel="00D21467">
          <w:delText>(W3C)</w:delText>
        </w:r>
        <w:r w:rsidRPr="00CE0D76" w:rsidDel="00D21467">
          <w:rPr>
            <w:rFonts w:hint="eastAsia"/>
            <w:rtl/>
          </w:rPr>
          <w:delText>،</w:delText>
        </w:r>
        <w:r w:rsidRPr="00CE0D76" w:rsidDel="00D21467">
          <w:rPr>
            <w:rtl/>
          </w:rPr>
          <w:delText xml:space="preserve"> </w:delText>
        </w:r>
        <w:r w:rsidRPr="00CE0D76" w:rsidDel="00D21467">
          <w:rPr>
            <w:rFonts w:hint="eastAsia"/>
            <w:rtl/>
          </w:rPr>
          <w:delText>على</w:delText>
        </w:r>
        <w:r w:rsidRPr="00CE0D76" w:rsidDel="00D21467">
          <w:rPr>
            <w:rtl/>
          </w:rPr>
          <w:delText xml:space="preserve"> </w:delText>
        </w:r>
        <w:r w:rsidRPr="00CE0D76" w:rsidDel="00D21467">
          <w:rPr>
            <w:rFonts w:hint="eastAsia"/>
            <w:rtl/>
          </w:rPr>
          <w:delText>سبيل</w:delText>
        </w:r>
        <w:r w:rsidRPr="00CE0D76" w:rsidDel="00D21467">
          <w:rPr>
            <w:rtl/>
          </w:rPr>
          <w:delText xml:space="preserve"> </w:delText>
        </w:r>
        <w:r w:rsidRPr="00CE0D76" w:rsidDel="00D21467">
          <w:rPr>
            <w:rFonts w:hint="eastAsia"/>
            <w:rtl/>
          </w:rPr>
          <w:delText>المثال</w:delText>
        </w:r>
        <w:r w:rsidDel="00D21467">
          <w:rPr>
            <w:rtl/>
          </w:rPr>
          <w:delText xml:space="preserve"> لا </w:delText>
        </w:r>
        <w:r w:rsidRPr="00CE0D76" w:rsidDel="00D21467">
          <w:rPr>
            <w:rFonts w:hint="eastAsia"/>
            <w:rtl/>
          </w:rPr>
          <w:delText>الحصر</w:delText>
        </w:r>
        <w:r w:rsidRPr="00CE0D76" w:rsidDel="00D21467">
          <w:rPr>
            <w:rFonts w:hint="cs"/>
            <w:rtl/>
          </w:rPr>
          <w:delText>، وعلى أساس المعاملة بالمثل.</w:delText>
        </w:r>
      </w:del>
    </w:p>
  </w:footnote>
  <w:footnote w:id="6">
    <w:p w:rsidR="00EB11CE" w:rsidRDefault="00EB11CE" w:rsidP="00371B8B">
      <w:pPr>
        <w:pStyle w:val="FootnoteText"/>
        <w:tabs>
          <w:tab w:val="clear" w:pos="372"/>
          <w:tab w:val="left" w:pos="374"/>
        </w:tabs>
      </w:pPr>
      <w:r>
        <w:rPr>
          <w:rStyle w:val="FootnoteReference"/>
          <w:rtl/>
        </w:rPr>
        <w:t>1</w:t>
      </w:r>
      <w:r>
        <w:rPr>
          <w:rtl/>
        </w:rPr>
        <w:tab/>
      </w:r>
      <w:r w:rsidRPr="000021B7">
        <w:rPr>
          <w:rFonts w:ascii="Calibri" w:hAnsi="Calibri"/>
          <w:spacing w:val="-2"/>
          <w:sz w:val="16"/>
          <w:rtl/>
          <w:lang w:val="en-GB"/>
        </w:rPr>
        <w:t>تشمل أقل البلدان نمواً والدول الجزرية الصغيرة النامية والبلدان النامية غير الساحلية والبلدان التي تمر اقتصاداتها بمرحلة انتقالية.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1CE" w:rsidRPr="005A25FE" w:rsidRDefault="00EB11CE" w:rsidP="00A9018B">
    <w:pPr>
      <w:pStyle w:val="Header"/>
      <w:tabs>
        <w:tab w:val="center" w:pos="3969"/>
        <w:tab w:val="right" w:pos="7938"/>
      </w:tabs>
      <w:jc w:val="left"/>
      <w:rPr>
        <w:rFonts w:cs="Calibri"/>
        <w:b/>
        <w:bCs/>
        <w:sz w:val="22"/>
        <w:szCs w:val="24"/>
        <w:rtl/>
      </w:rPr>
    </w:pPr>
    <w:r>
      <w:tab/>
    </w:r>
    <w:r>
      <w:fldChar w:fldCharType="begin"/>
    </w:r>
    <w:r>
      <w:instrText xml:space="preserve"> DOCPROPERTY  header5  \* MERGEFORMAT </w:instrText>
    </w:r>
    <w:r>
      <w:fldChar w:fldCharType="separate"/>
    </w:r>
    <w:r>
      <w:rPr>
        <w:b/>
        <w:bCs/>
        <w:lang w:val="en-US"/>
      </w:rPr>
      <w:t>Error! Unknown document property name.</w:t>
    </w:r>
    <w:r>
      <w:fldChar w:fldCharType="end"/>
    </w:r>
    <w:r w:rsidRPr="00A621F9">
      <w:tab/>
    </w:r>
    <w:r>
      <w:fldChar w:fldCharType="begin"/>
    </w:r>
    <w:r>
      <w:instrText>PAGE</w:instrText>
    </w:r>
    <w:r>
      <w:fldChar w:fldCharType="separate"/>
    </w:r>
    <w:r>
      <w:rPr>
        <w:noProof/>
      </w:rPr>
      <w:t>56</w:t>
    </w:r>
    <w:r>
      <w:rPr>
        <w:noProof/>
      </w:rPr>
      <w:fldChar w:fldCharType="end"/>
    </w:r>
  </w:p>
  <w:p w:rsidR="00EB11CE" w:rsidRDefault="00EB11CE"/>
  <w:p w:rsidR="00EB11CE" w:rsidRDefault="00EB11C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1CE" w:rsidRPr="00F502DF" w:rsidRDefault="00EB11CE" w:rsidP="00253E92">
    <w:pPr>
      <w:bidi w:val="0"/>
      <w:spacing w:after="360" w:line="240" w:lineRule="auto"/>
      <w:jc w:val="center"/>
      <w:rPr>
        <w:rFonts w:asciiTheme="minorHAnsi" w:hAnsiTheme="minorHAnsi" w:cs="Times New Roman"/>
        <w:sz w:val="18"/>
        <w:szCs w:val="18"/>
      </w:rPr>
    </w:pPr>
    <w:r w:rsidRPr="00F502DF">
      <w:rPr>
        <w:rStyle w:val="PageNumber"/>
        <w:rFonts w:asciiTheme="minorHAnsi" w:hAnsiTheme="minorHAnsi"/>
      </w:rPr>
      <w:fldChar w:fldCharType="begin"/>
    </w:r>
    <w:r w:rsidRPr="00F502DF">
      <w:rPr>
        <w:rStyle w:val="PageNumber"/>
        <w:rFonts w:asciiTheme="minorHAnsi" w:hAnsiTheme="minorHAnsi"/>
      </w:rPr>
      <w:instrText xml:space="preserve"> PAGE </w:instrText>
    </w:r>
    <w:r w:rsidRPr="00F502DF">
      <w:rPr>
        <w:rStyle w:val="PageNumber"/>
        <w:rFonts w:asciiTheme="minorHAnsi" w:hAnsiTheme="minorHAnsi"/>
      </w:rPr>
      <w:fldChar w:fldCharType="separate"/>
    </w:r>
    <w:r w:rsidR="00A012C2">
      <w:rPr>
        <w:rStyle w:val="PageNumber"/>
        <w:rFonts w:asciiTheme="minorHAnsi" w:hAnsiTheme="minorHAnsi"/>
        <w:noProof/>
      </w:rPr>
      <w:t>4</w:t>
    </w:r>
    <w:r w:rsidRPr="00F502DF">
      <w:rPr>
        <w:rStyle w:val="PageNumber"/>
        <w:rFonts w:asciiTheme="minorHAnsi" w:hAnsiTheme="minorHAnsi"/>
      </w:rPr>
      <w:fldChar w:fldCharType="end"/>
    </w:r>
    <w:r w:rsidRPr="00F502DF">
      <w:rPr>
        <w:rStyle w:val="PageNumber"/>
        <w:rFonts w:asciiTheme="minorHAnsi" w:hAnsiTheme="minorHAnsi"/>
        <w:rtl/>
      </w:rPr>
      <w:br/>
    </w:r>
    <w:r w:rsidRPr="00F502DF">
      <w:rPr>
        <w:rStyle w:val="PageNumber"/>
        <w:rFonts w:asciiTheme="minorHAnsi" w:hAnsiTheme="minorHAnsi"/>
      </w:rPr>
      <w:t>PP1</w:t>
    </w:r>
    <w:r>
      <w:rPr>
        <w:rStyle w:val="PageNumber"/>
        <w:rFonts w:asciiTheme="minorHAnsi" w:hAnsiTheme="minorHAnsi"/>
      </w:rPr>
      <w:t>8</w:t>
    </w:r>
    <w:r w:rsidRPr="00F502DF">
      <w:rPr>
        <w:rStyle w:val="PageNumber"/>
        <w:rFonts w:asciiTheme="minorHAnsi" w:hAnsiTheme="minorHAnsi"/>
      </w:rPr>
      <w:t>/70-A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1CE" w:rsidRPr="00B10B0D" w:rsidRDefault="00EB11CE"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AFA94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A48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459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ACC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2643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15:restartNumberingAfterBreak="0">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15:restartNumberingAfterBreak="0">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bahnassawy, Ganat">
    <w15:presenceInfo w15:providerId="AD" w15:userId="S-1-5-21-8740799-900759487-1415713722-48758"/>
  </w15:person>
  <w15:person w15:author="Ajlouni, Nour">
    <w15:presenceInfo w15:providerId="AD" w15:userId="S-1-5-21-8740799-900759487-1415713722-16644"/>
  </w15:person>
  <w15:person w15:author="Awad, Samy">
    <w15:presenceInfo w15:providerId="AD" w15:userId="S-1-5-21-8740799-900759487-1415713722-2698"/>
  </w15:person>
  <w15:person w15:author="Alnatoor, Ehsan">
    <w15:presenceInfo w15:providerId="AD" w15:userId="S-1-5-21-8740799-900759487-1415713722-48586"/>
  </w15:person>
  <w15:person w15:author="Rami, Nadia">
    <w15:presenceInfo w15:providerId="AD" w15:userId="S-1-5-21-8740799-900759487-1415713722-27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04"/>
    <w:rsid w:val="00003ED5"/>
    <w:rsid w:val="00004A19"/>
    <w:rsid w:val="00005A03"/>
    <w:rsid w:val="00006678"/>
    <w:rsid w:val="000075F1"/>
    <w:rsid w:val="00014526"/>
    <w:rsid w:val="00014808"/>
    <w:rsid w:val="00015A2C"/>
    <w:rsid w:val="00015D0B"/>
    <w:rsid w:val="000171F8"/>
    <w:rsid w:val="0002013A"/>
    <w:rsid w:val="00022AB9"/>
    <w:rsid w:val="00026858"/>
    <w:rsid w:val="000273BE"/>
    <w:rsid w:val="00027427"/>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2B00"/>
    <w:rsid w:val="00074E5D"/>
    <w:rsid w:val="00075C7A"/>
    <w:rsid w:val="00083144"/>
    <w:rsid w:val="0008731F"/>
    <w:rsid w:val="00093C07"/>
    <w:rsid w:val="00093D7D"/>
    <w:rsid w:val="00093EE3"/>
    <w:rsid w:val="000960D3"/>
    <w:rsid w:val="000969A1"/>
    <w:rsid w:val="00097232"/>
    <w:rsid w:val="000972E1"/>
    <w:rsid w:val="0009794F"/>
    <w:rsid w:val="000A557E"/>
    <w:rsid w:val="000A6DD9"/>
    <w:rsid w:val="000A76C9"/>
    <w:rsid w:val="000B13CF"/>
    <w:rsid w:val="000B169B"/>
    <w:rsid w:val="000B1ED6"/>
    <w:rsid w:val="000B2234"/>
    <w:rsid w:val="000B339E"/>
    <w:rsid w:val="000B5B65"/>
    <w:rsid w:val="000B5E38"/>
    <w:rsid w:val="000B6571"/>
    <w:rsid w:val="000B6C49"/>
    <w:rsid w:val="000C0CA9"/>
    <w:rsid w:val="000C29AB"/>
    <w:rsid w:val="000C2A75"/>
    <w:rsid w:val="000C320B"/>
    <w:rsid w:val="000C4701"/>
    <w:rsid w:val="000C527E"/>
    <w:rsid w:val="000C7C2D"/>
    <w:rsid w:val="000D0B72"/>
    <w:rsid w:val="000D1672"/>
    <w:rsid w:val="000D4F79"/>
    <w:rsid w:val="000E04FE"/>
    <w:rsid w:val="000E085F"/>
    <w:rsid w:val="000E15D9"/>
    <w:rsid w:val="000E20E0"/>
    <w:rsid w:val="000E4A80"/>
    <w:rsid w:val="000E4C7A"/>
    <w:rsid w:val="000E5571"/>
    <w:rsid w:val="000E6611"/>
    <w:rsid w:val="000E7218"/>
    <w:rsid w:val="000E7431"/>
    <w:rsid w:val="000F043E"/>
    <w:rsid w:val="000F256B"/>
    <w:rsid w:val="000F4A88"/>
    <w:rsid w:val="000F528D"/>
    <w:rsid w:val="000F702D"/>
    <w:rsid w:val="001053CF"/>
    <w:rsid w:val="00112FD0"/>
    <w:rsid w:val="00115591"/>
    <w:rsid w:val="0011763A"/>
    <w:rsid w:val="001177C4"/>
    <w:rsid w:val="00117D4E"/>
    <w:rsid w:val="00124807"/>
    <w:rsid w:val="001252B0"/>
    <w:rsid w:val="00126205"/>
    <w:rsid w:val="00127D4A"/>
    <w:rsid w:val="00130211"/>
    <w:rsid w:val="0013130B"/>
    <w:rsid w:val="001336FC"/>
    <w:rsid w:val="001409D8"/>
    <w:rsid w:val="00141727"/>
    <w:rsid w:val="001447E0"/>
    <w:rsid w:val="001463D3"/>
    <w:rsid w:val="00147307"/>
    <w:rsid w:val="001507E4"/>
    <w:rsid w:val="0015245B"/>
    <w:rsid w:val="001604D3"/>
    <w:rsid w:val="00162B4F"/>
    <w:rsid w:val="00166E26"/>
    <w:rsid w:val="0017073C"/>
    <w:rsid w:val="00171990"/>
    <w:rsid w:val="001763DB"/>
    <w:rsid w:val="00177EA5"/>
    <w:rsid w:val="001806FE"/>
    <w:rsid w:val="00181306"/>
    <w:rsid w:val="00181E2A"/>
    <w:rsid w:val="001822F5"/>
    <w:rsid w:val="001853C0"/>
    <w:rsid w:val="00186AFE"/>
    <w:rsid w:val="001918E2"/>
    <w:rsid w:val="00192B24"/>
    <w:rsid w:val="0019549A"/>
    <w:rsid w:val="00195991"/>
    <w:rsid w:val="00196714"/>
    <w:rsid w:val="001A0EEB"/>
    <w:rsid w:val="001A1760"/>
    <w:rsid w:val="001A21B3"/>
    <w:rsid w:val="001A292C"/>
    <w:rsid w:val="001A5347"/>
    <w:rsid w:val="001A79FF"/>
    <w:rsid w:val="001B1704"/>
    <w:rsid w:val="001B2C77"/>
    <w:rsid w:val="001B428F"/>
    <w:rsid w:val="001B5864"/>
    <w:rsid w:val="001B58C3"/>
    <w:rsid w:val="001B61AB"/>
    <w:rsid w:val="001C100C"/>
    <w:rsid w:val="001C32D7"/>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4056"/>
    <w:rsid w:val="001F5D70"/>
    <w:rsid w:val="001F6B6F"/>
    <w:rsid w:val="00200F44"/>
    <w:rsid w:val="002010C2"/>
    <w:rsid w:val="00201372"/>
    <w:rsid w:val="002023EB"/>
    <w:rsid w:val="00202773"/>
    <w:rsid w:val="00202B28"/>
    <w:rsid w:val="00202EE0"/>
    <w:rsid w:val="00204B58"/>
    <w:rsid w:val="00205045"/>
    <w:rsid w:val="00210311"/>
    <w:rsid w:val="00211C58"/>
    <w:rsid w:val="00214525"/>
    <w:rsid w:val="00217C9F"/>
    <w:rsid w:val="00220D98"/>
    <w:rsid w:val="002235A2"/>
    <w:rsid w:val="0022421F"/>
    <w:rsid w:val="00224E9F"/>
    <w:rsid w:val="0022640A"/>
    <w:rsid w:val="00230D4B"/>
    <w:rsid w:val="002315F2"/>
    <w:rsid w:val="00231E43"/>
    <w:rsid w:val="00233E82"/>
    <w:rsid w:val="00235425"/>
    <w:rsid w:val="002371FD"/>
    <w:rsid w:val="00237B79"/>
    <w:rsid w:val="0024085C"/>
    <w:rsid w:val="002471D5"/>
    <w:rsid w:val="0025361D"/>
    <w:rsid w:val="00253C26"/>
    <w:rsid w:val="00253E92"/>
    <w:rsid w:val="00255055"/>
    <w:rsid w:val="00255DD0"/>
    <w:rsid w:val="00257188"/>
    <w:rsid w:val="002576F6"/>
    <w:rsid w:val="002578B4"/>
    <w:rsid w:val="002629BD"/>
    <w:rsid w:val="002642B5"/>
    <w:rsid w:val="00271B46"/>
    <w:rsid w:val="00272074"/>
    <w:rsid w:val="002732BB"/>
    <w:rsid w:val="0027409B"/>
    <w:rsid w:val="0027456E"/>
    <w:rsid w:val="00275EF8"/>
    <w:rsid w:val="00276339"/>
    <w:rsid w:val="00276A6F"/>
    <w:rsid w:val="002802F3"/>
    <w:rsid w:val="002816D2"/>
    <w:rsid w:val="002824BE"/>
    <w:rsid w:val="00283FC8"/>
    <w:rsid w:val="00285647"/>
    <w:rsid w:val="0029486C"/>
    <w:rsid w:val="002A2EA3"/>
    <w:rsid w:val="002A4852"/>
    <w:rsid w:val="002A57E3"/>
    <w:rsid w:val="002B0CD9"/>
    <w:rsid w:val="002B317F"/>
    <w:rsid w:val="002B684C"/>
    <w:rsid w:val="002B6C81"/>
    <w:rsid w:val="002B75A7"/>
    <w:rsid w:val="002B78B3"/>
    <w:rsid w:val="002C0FE5"/>
    <w:rsid w:val="002C13B9"/>
    <w:rsid w:val="002C25AF"/>
    <w:rsid w:val="002C2B9F"/>
    <w:rsid w:val="002C3D13"/>
    <w:rsid w:val="002C4ADF"/>
    <w:rsid w:val="002D1213"/>
    <w:rsid w:val="002D207A"/>
    <w:rsid w:val="002E120B"/>
    <w:rsid w:val="002E20D6"/>
    <w:rsid w:val="002E24F7"/>
    <w:rsid w:val="002E79C6"/>
    <w:rsid w:val="002F0B1D"/>
    <w:rsid w:val="002F3A1B"/>
    <w:rsid w:val="002F5546"/>
    <w:rsid w:val="002F6EA1"/>
    <w:rsid w:val="002F6FAE"/>
    <w:rsid w:val="002F736F"/>
    <w:rsid w:val="002F7461"/>
    <w:rsid w:val="00302911"/>
    <w:rsid w:val="00303069"/>
    <w:rsid w:val="00304676"/>
    <w:rsid w:val="00306982"/>
    <w:rsid w:val="0031047C"/>
    <w:rsid w:val="0031338F"/>
    <w:rsid w:val="00314BA0"/>
    <w:rsid w:val="00322D8D"/>
    <w:rsid w:val="00324167"/>
    <w:rsid w:val="0032611B"/>
    <w:rsid w:val="00326A4C"/>
    <w:rsid w:val="00333132"/>
    <w:rsid w:val="003340A3"/>
    <w:rsid w:val="00335B35"/>
    <w:rsid w:val="00337F61"/>
    <w:rsid w:val="00342815"/>
    <w:rsid w:val="003466E8"/>
    <w:rsid w:val="003466E9"/>
    <w:rsid w:val="0035227D"/>
    <w:rsid w:val="00353D14"/>
    <w:rsid w:val="00355CBF"/>
    <w:rsid w:val="003565F7"/>
    <w:rsid w:val="003600EA"/>
    <w:rsid w:val="00361DC0"/>
    <w:rsid w:val="00365686"/>
    <w:rsid w:val="00367C61"/>
    <w:rsid w:val="003701A8"/>
    <w:rsid w:val="00371B8B"/>
    <w:rsid w:val="0037444F"/>
    <w:rsid w:val="00374D21"/>
    <w:rsid w:val="00375BBA"/>
    <w:rsid w:val="0037782E"/>
    <w:rsid w:val="003810C1"/>
    <w:rsid w:val="00381E5A"/>
    <w:rsid w:val="0038225E"/>
    <w:rsid w:val="0038302F"/>
    <w:rsid w:val="003836C4"/>
    <w:rsid w:val="00385872"/>
    <w:rsid w:val="003915D1"/>
    <w:rsid w:val="0039173C"/>
    <w:rsid w:val="00394B03"/>
    <w:rsid w:val="00395CE4"/>
    <w:rsid w:val="003A1506"/>
    <w:rsid w:val="003A185D"/>
    <w:rsid w:val="003A1E2C"/>
    <w:rsid w:val="003A2213"/>
    <w:rsid w:val="003A24B0"/>
    <w:rsid w:val="003A3F14"/>
    <w:rsid w:val="003A434B"/>
    <w:rsid w:val="003A61DC"/>
    <w:rsid w:val="003A761D"/>
    <w:rsid w:val="003A774C"/>
    <w:rsid w:val="003A7C81"/>
    <w:rsid w:val="003B5608"/>
    <w:rsid w:val="003B6ED7"/>
    <w:rsid w:val="003C0AA9"/>
    <w:rsid w:val="003C36E0"/>
    <w:rsid w:val="003C42DE"/>
    <w:rsid w:val="003C49EA"/>
    <w:rsid w:val="003C769F"/>
    <w:rsid w:val="003D3510"/>
    <w:rsid w:val="003D39E0"/>
    <w:rsid w:val="003E018F"/>
    <w:rsid w:val="003E10FA"/>
    <w:rsid w:val="003E1E43"/>
    <w:rsid w:val="003E2766"/>
    <w:rsid w:val="003E4824"/>
    <w:rsid w:val="003E5F5E"/>
    <w:rsid w:val="003E6D8C"/>
    <w:rsid w:val="003E75A5"/>
    <w:rsid w:val="003F4160"/>
    <w:rsid w:val="003F428F"/>
    <w:rsid w:val="003F4292"/>
    <w:rsid w:val="003F77A8"/>
    <w:rsid w:val="00400692"/>
    <w:rsid w:val="00401244"/>
    <w:rsid w:val="004014B0"/>
    <w:rsid w:val="00401F0D"/>
    <w:rsid w:val="00405596"/>
    <w:rsid w:val="00406179"/>
    <w:rsid w:val="00406227"/>
    <w:rsid w:val="0040660A"/>
    <w:rsid w:val="0040663B"/>
    <w:rsid w:val="004137BA"/>
    <w:rsid w:val="00413C36"/>
    <w:rsid w:val="00414B82"/>
    <w:rsid w:val="00414DDA"/>
    <w:rsid w:val="00416440"/>
    <w:rsid w:val="004220EA"/>
    <w:rsid w:val="00423108"/>
    <w:rsid w:val="0042363E"/>
    <w:rsid w:val="00425658"/>
    <w:rsid w:val="00426AC1"/>
    <w:rsid w:val="00433A34"/>
    <w:rsid w:val="0043422D"/>
    <w:rsid w:val="004423B0"/>
    <w:rsid w:val="0044341E"/>
    <w:rsid w:val="00444228"/>
    <w:rsid w:val="00445219"/>
    <w:rsid w:val="00446AA8"/>
    <w:rsid w:val="00446C42"/>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471C"/>
    <w:rsid w:val="00484AB9"/>
    <w:rsid w:val="004869DA"/>
    <w:rsid w:val="004958CB"/>
    <w:rsid w:val="00496E0B"/>
    <w:rsid w:val="004A1AC1"/>
    <w:rsid w:val="004A4274"/>
    <w:rsid w:val="004A63FE"/>
    <w:rsid w:val="004B0FAC"/>
    <w:rsid w:val="004B2273"/>
    <w:rsid w:val="004B39C5"/>
    <w:rsid w:val="004B3B76"/>
    <w:rsid w:val="004B4176"/>
    <w:rsid w:val="004B677A"/>
    <w:rsid w:val="004B67AA"/>
    <w:rsid w:val="004C75AD"/>
    <w:rsid w:val="004D0CCC"/>
    <w:rsid w:val="004D2102"/>
    <w:rsid w:val="004D2AEB"/>
    <w:rsid w:val="004D5FA3"/>
    <w:rsid w:val="004D688B"/>
    <w:rsid w:val="004E0307"/>
    <w:rsid w:val="004E150E"/>
    <w:rsid w:val="004E1595"/>
    <w:rsid w:val="004E16BE"/>
    <w:rsid w:val="004E197A"/>
    <w:rsid w:val="004E237A"/>
    <w:rsid w:val="004E3EB9"/>
    <w:rsid w:val="004E59CA"/>
    <w:rsid w:val="004E61E9"/>
    <w:rsid w:val="004F2918"/>
    <w:rsid w:val="004F3073"/>
    <w:rsid w:val="004F40C7"/>
    <w:rsid w:val="004F4986"/>
    <w:rsid w:val="004F5A1A"/>
    <w:rsid w:val="004F5F61"/>
    <w:rsid w:val="004F66E1"/>
    <w:rsid w:val="004F79C1"/>
    <w:rsid w:val="004F7CE1"/>
    <w:rsid w:val="005014FA"/>
    <w:rsid w:val="00502527"/>
    <w:rsid w:val="00502F6B"/>
    <w:rsid w:val="005045E6"/>
    <w:rsid w:val="00507073"/>
    <w:rsid w:val="005071F2"/>
    <w:rsid w:val="00507327"/>
    <w:rsid w:val="0051068E"/>
    <w:rsid w:val="005115ED"/>
    <w:rsid w:val="00511EC4"/>
    <w:rsid w:val="00516700"/>
    <w:rsid w:val="00523132"/>
    <w:rsid w:val="00523135"/>
    <w:rsid w:val="00523E26"/>
    <w:rsid w:val="00524494"/>
    <w:rsid w:val="00524F13"/>
    <w:rsid w:val="005268DE"/>
    <w:rsid w:val="00531259"/>
    <w:rsid w:val="0053287E"/>
    <w:rsid w:val="00534AB6"/>
    <w:rsid w:val="005356FD"/>
    <w:rsid w:val="00536C2A"/>
    <w:rsid w:val="00540A48"/>
    <w:rsid w:val="0054496A"/>
    <w:rsid w:val="005463D4"/>
    <w:rsid w:val="0054644E"/>
    <w:rsid w:val="005466D0"/>
    <w:rsid w:val="00546892"/>
    <w:rsid w:val="0054699D"/>
    <w:rsid w:val="0055050D"/>
    <w:rsid w:val="005521A6"/>
    <w:rsid w:val="00553258"/>
    <w:rsid w:val="005536C7"/>
    <w:rsid w:val="00554E24"/>
    <w:rsid w:val="005610F0"/>
    <w:rsid w:val="00561326"/>
    <w:rsid w:val="0056395A"/>
    <w:rsid w:val="00565E64"/>
    <w:rsid w:val="00567130"/>
    <w:rsid w:val="00573BC2"/>
    <w:rsid w:val="005741E5"/>
    <w:rsid w:val="005756BE"/>
    <w:rsid w:val="00575907"/>
    <w:rsid w:val="00576C04"/>
    <w:rsid w:val="00577207"/>
    <w:rsid w:val="00577F3A"/>
    <w:rsid w:val="005805E4"/>
    <w:rsid w:val="00582912"/>
    <w:rsid w:val="00585E02"/>
    <w:rsid w:val="00586488"/>
    <w:rsid w:val="00587672"/>
    <w:rsid w:val="00587AA8"/>
    <w:rsid w:val="00587D48"/>
    <w:rsid w:val="00590E3C"/>
    <w:rsid w:val="00591767"/>
    <w:rsid w:val="00593E0A"/>
    <w:rsid w:val="00594D9B"/>
    <w:rsid w:val="00596322"/>
    <w:rsid w:val="00597756"/>
    <w:rsid w:val="005979F8"/>
    <w:rsid w:val="005A224E"/>
    <w:rsid w:val="005A26CF"/>
    <w:rsid w:val="005A29CA"/>
    <w:rsid w:val="005A2AD2"/>
    <w:rsid w:val="005A35D1"/>
    <w:rsid w:val="005A3D1D"/>
    <w:rsid w:val="005A5A48"/>
    <w:rsid w:val="005B2B67"/>
    <w:rsid w:val="005B32D6"/>
    <w:rsid w:val="005B38DC"/>
    <w:rsid w:val="005B463F"/>
    <w:rsid w:val="005C1D03"/>
    <w:rsid w:val="005C4053"/>
    <w:rsid w:val="005C4FB8"/>
    <w:rsid w:val="005D19E9"/>
    <w:rsid w:val="005D1D95"/>
    <w:rsid w:val="005D20FB"/>
    <w:rsid w:val="005E1350"/>
    <w:rsid w:val="005E2751"/>
    <w:rsid w:val="005E4059"/>
    <w:rsid w:val="005E4B45"/>
    <w:rsid w:val="005E4B7D"/>
    <w:rsid w:val="005E600E"/>
    <w:rsid w:val="005E6673"/>
    <w:rsid w:val="005F0D0D"/>
    <w:rsid w:val="005F12A4"/>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0F32"/>
    <w:rsid w:val="006213E7"/>
    <w:rsid w:val="0062228A"/>
    <w:rsid w:val="006422DC"/>
    <w:rsid w:val="0064376F"/>
    <w:rsid w:val="006438BD"/>
    <w:rsid w:val="00646A3A"/>
    <w:rsid w:val="00650A04"/>
    <w:rsid w:val="00650B49"/>
    <w:rsid w:val="00651F6B"/>
    <w:rsid w:val="00652C0B"/>
    <w:rsid w:val="0065503D"/>
    <w:rsid w:val="00657A44"/>
    <w:rsid w:val="00657B5C"/>
    <w:rsid w:val="00662527"/>
    <w:rsid w:val="006629E0"/>
    <w:rsid w:val="0066480D"/>
    <w:rsid w:val="0067065E"/>
    <w:rsid w:val="006731BB"/>
    <w:rsid w:val="00674479"/>
    <w:rsid w:val="00674599"/>
    <w:rsid w:val="00675185"/>
    <w:rsid w:val="006776EA"/>
    <w:rsid w:val="00681B31"/>
    <w:rsid w:val="00683971"/>
    <w:rsid w:val="0068645F"/>
    <w:rsid w:val="00686D43"/>
    <w:rsid w:val="0069021A"/>
    <w:rsid w:val="006909AD"/>
    <w:rsid w:val="00690DB4"/>
    <w:rsid w:val="00692440"/>
    <w:rsid w:val="006927F6"/>
    <w:rsid w:val="00695E26"/>
    <w:rsid w:val="00697E5C"/>
    <w:rsid w:val="006A03CF"/>
    <w:rsid w:val="006A10AC"/>
    <w:rsid w:val="006A11FC"/>
    <w:rsid w:val="006A1BA5"/>
    <w:rsid w:val="006A48B7"/>
    <w:rsid w:val="006A4FD7"/>
    <w:rsid w:val="006A55B6"/>
    <w:rsid w:val="006B02BD"/>
    <w:rsid w:val="006B0594"/>
    <w:rsid w:val="006B3AEE"/>
    <w:rsid w:val="006B4985"/>
    <w:rsid w:val="006B4BA9"/>
    <w:rsid w:val="006B4F10"/>
    <w:rsid w:val="006B630A"/>
    <w:rsid w:val="006C02E8"/>
    <w:rsid w:val="006C11F5"/>
    <w:rsid w:val="006C2772"/>
    <w:rsid w:val="006C2A91"/>
    <w:rsid w:val="006C2E3B"/>
    <w:rsid w:val="006C362B"/>
    <w:rsid w:val="006C37B0"/>
    <w:rsid w:val="006C3EB5"/>
    <w:rsid w:val="006C420B"/>
    <w:rsid w:val="006C77B2"/>
    <w:rsid w:val="006C7EB8"/>
    <w:rsid w:val="006D0D32"/>
    <w:rsid w:val="006D1046"/>
    <w:rsid w:val="006D5315"/>
    <w:rsid w:val="006D77BE"/>
    <w:rsid w:val="006E0C48"/>
    <w:rsid w:val="006E57C8"/>
    <w:rsid w:val="006E79C9"/>
    <w:rsid w:val="006E7D9F"/>
    <w:rsid w:val="006F429A"/>
    <w:rsid w:val="006F5BA2"/>
    <w:rsid w:val="006F74AF"/>
    <w:rsid w:val="007016D6"/>
    <w:rsid w:val="00702908"/>
    <w:rsid w:val="00704E42"/>
    <w:rsid w:val="00706323"/>
    <w:rsid w:val="00706D94"/>
    <w:rsid w:val="00710152"/>
    <w:rsid w:val="007112FC"/>
    <w:rsid w:val="00711CCD"/>
    <w:rsid w:val="007132AE"/>
    <w:rsid w:val="0071377A"/>
    <w:rsid w:val="00713CF2"/>
    <w:rsid w:val="00715487"/>
    <w:rsid w:val="0071655E"/>
    <w:rsid w:val="00716FEB"/>
    <w:rsid w:val="00727D3E"/>
    <w:rsid w:val="0073092C"/>
    <w:rsid w:val="00730F00"/>
    <w:rsid w:val="007323C3"/>
    <w:rsid w:val="0073319E"/>
    <w:rsid w:val="00733F7E"/>
    <w:rsid w:val="00734C6D"/>
    <w:rsid w:val="00740ADC"/>
    <w:rsid w:val="0074301C"/>
    <w:rsid w:val="00743023"/>
    <w:rsid w:val="00743FF7"/>
    <w:rsid w:val="00750829"/>
    <w:rsid w:val="00750EE5"/>
    <w:rsid w:val="0075136F"/>
    <w:rsid w:val="00752044"/>
    <w:rsid w:val="0075311B"/>
    <w:rsid w:val="00753705"/>
    <w:rsid w:val="00753B98"/>
    <w:rsid w:val="00755AE8"/>
    <w:rsid w:val="007607C0"/>
    <w:rsid w:val="00761F8F"/>
    <w:rsid w:val="00762938"/>
    <w:rsid w:val="007638CF"/>
    <w:rsid w:val="0076605C"/>
    <w:rsid w:val="00767035"/>
    <w:rsid w:val="007719EB"/>
    <w:rsid w:val="0077489F"/>
    <w:rsid w:val="007838F5"/>
    <w:rsid w:val="007844D3"/>
    <w:rsid w:val="00785921"/>
    <w:rsid w:val="007872AB"/>
    <w:rsid w:val="00792410"/>
    <w:rsid w:val="00792684"/>
    <w:rsid w:val="0079304C"/>
    <w:rsid w:val="00793673"/>
    <w:rsid w:val="007939EF"/>
    <w:rsid w:val="00794F1D"/>
    <w:rsid w:val="007A3270"/>
    <w:rsid w:val="007A32CF"/>
    <w:rsid w:val="007A3E21"/>
    <w:rsid w:val="007A6FF5"/>
    <w:rsid w:val="007B2866"/>
    <w:rsid w:val="007C43A3"/>
    <w:rsid w:val="007D001D"/>
    <w:rsid w:val="007D06DC"/>
    <w:rsid w:val="007D2226"/>
    <w:rsid w:val="007D40C4"/>
    <w:rsid w:val="007D4F6E"/>
    <w:rsid w:val="007E13E6"/>
    <w:rsid w:val="007E383B"/>
    <w:rsid w:val="007E3B62"/>
    <w:rsid w:val="007E4520"/>
    <w:rsid w:val="007E4844"/>
    <w:rsid w:val="007E4BC7"/>
    <w:rsid w:val="007E6D15"/>
    <w:rsid w:val="007E7230"/>
    <w:rsid w:val="007E7E1F"/>
    <w:rsid w:val="007F23A3"/>
    <w:rsid w:val="007F2ECE"/>
    <w:rsid w:val="007F6B69"/>
    <w:rsid w:val="007F7D80"/>
    <w:rsid w:val="00803EC4"/>
    <w:rsid w:val="008075D5"/>
    <w:rsid w:val="00807CB1"/>
    <w:rsid w:val="00811230"/>
    <w:rsid w:val="0082338B"/>
    <w:rsid w:val="00824C34"/>
    <w:rsid w:val="00826EF1"/>
    <w:rsid w:val="00826FB3"/>
    <w:rsid w:val="008300E4"/>
    <w:rsid w:val="0083067B"/>
    <w:rsid w:val="0083312A"/>
    <w:rsid w:val="00841726"/>
    <w:rsid w:val="00845EC4"/>
    <w:rsid w:val="00846C73"/>
    <w:rsid w:val="008470C6"/>
    <w:rsid w:val="00847517"/>
    <w:rsid w:val="00850AEF"/>
    <w:rsid w:val="008552BC"/>
    <w:rsid w:val="00855F0B"/>
    <w:rsid w:val="008577A0"/>
    <w:rsid w:val="008579A7"/>
    <w:rsid w:val="00861E76"/>
    <w:rsid w:val="0086302A"/>
    <w:rsid w:val="00863F76"/>
    <w:rsid w:val="00864136"/>
    <w:rsid w:val="008649B8"/>
    <w:rsid w:val="00872075"/>
    <w:rsid w:val="00873E84"/>
    <w:rsid w:val="008749FF"/>
    <w:rsid w:val="00884B66"/>
    <w:rsid w:val="00885DCA"/>
    <w:rsid w:val="008923DA"/>
    <w:rsid w:val="008929EA"/>
    <w:rsid w:val="008930C3"/>
    <w:rsid w:val="00893734"/>
    <w:rsid w:val="008947DF"/>
    <w:rsid w:val="008964A8"/>
    <w:rsid w:val="00896B87"/>
    <w:rsid w:val="008A14A2"/>
    <w:rsid w:val="008A29FB"/>
    <w:rsid w:val="008A36AB"/>
    <w:rsid w:val="008A6FB6"/>
    <w:rsid w:val="008A71A0"/>
    <w:rsid w:val="008A78DA"/>
    <w:rsid w:val="008B187F"/>
    <w:rsid w:val="008B2524"/>
    <w:rsid w:val="008B386F"/>
    <w:rsid w:val="008B4B40"/>
    <w:rsid w:val="008C2FC9"/>
    <w:rsid w:val="008C456E"/>
    <w:rsid w:val="008D3BE2"/>
    <w:rsid w:val="008D3D86"/>
    <w:rsid w:val="008D521B"/>
    <w:rsid w:val="008D5D0E"/>
    <w:rsid w:val="008D71B0"/>
    <w:rsid w:val="008D7FF0"/>
    <w:rsid w:val="008E1B87"/>
    <w:rsid w:val="008E2A12"/>
    <w:rsid w:val="008E3CD1"/>
    <w:rsid w:val="008E6832"/>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0C3D"/>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1550"/>
    <w:rsid w:val="00972ED6"/>
    <w:rsid w:val="00975D77"/>
    <w:rsid w:val="00980117"/>
    <w:rsid w:val="00980D4E"/>
    <w:rsid w:val="00981740"/>
    <w:rsid w:val="00983786"/>
    <w:rsid w:val="00986576"/>
    <w:rsid w:val="00991283"/>
    <w:rsid w:val="00993930"/>
    <w:rsid w:val="00995226"/>
    <w:rsid w:val="009A0410"/>
    <w:rsid w:val="009A0D5B"/>
    <w:rsid w:val="009A14D3"/>
    <w:rsid w:val="009A47A2"/>
    <w:rsid w:val="009A56BE"/>
    <w:rsid w:val="009A5778"/>
    <w:rsid w:val="009A5B8C"/>
    <w:rsid w:val="009A5F91"/>
    <w:rsid w:val="009A6AAC"/>
    <w:rsid w:val="009A7334"/>
    <w:rsid w:val="009B2293"/>
    <w:rsid w:val="009B26E8"/>
    <w:rsid w:val="009B2FC6"/>
    <w:rsid w:val="009B3A02"/>
    <w:rsid w:val="009B52ED"/>
    <w:rsid w:val="009B5C6C"/>
    <w:rsid w:val="009B6118"/>
    <w:rsid w:val="009C061B"/>
    <w:rsid w:val="009C06F0"/>
    <w:rsid w:val="009C36BA"/>
    <w:rsid w:val="009C3D0B"/>
    <w:rsid w:val="009C5024"/>
    <w:rsid w:val="009C6891"/>
    <w:rsid w:val="009C7F00"/>
    <w:rsid w:val="009D0064"/>
    <w:rsid w:val="009D20D2"/>
    <w:rsid w:val="009D5674"/>
    <w:rsid w:val="009D6CFC"/>
    <w:rsid w:val="009E0255"/>
    <w:rsid w:val="009E1904"/>
    <w:rsid w:val="009E369F"/>
    <w:rsid w:val="009F279B"/>
    <w:rsid w:val="009F79BB"/>
    <w:rsid w:val="00A009FF"/>
    <w:rsid w:val="00A00B7A"/>
    <w:rsid w:val="00A012C2"/>
    <w:rsid w:val="00A01D3A"/>
    <w:rsid w:val="00A035A3"/>
    <w:rsid w:val="00A03637"/>
    <w:rsid w:val="00A06CB2"/>
    <w:rsid w:val="00A07160"/>
    <w:rsid w:val="00A104C3"/>
    <w:rsid w:val="00A11C33"/>
    <w:rsid w:val="00A16046"/>
    <w:rsid w:val="00A21600"/>
    <w:rsid w:val="00A225DB"/>
    <w:rsid w:val="00A2287A"/>
    <w:rsid w:val="00A26674"/>
    <w:rsid w:val="00A27221"/>
    <w:rsid w:val="00A306FA"/>
    <w:rsid w:val="00A335F2"/>
    <w:rsid w:val="00A339B6"/>
    <w:rsid w:val="00A366E4"/>
    <w:rsid w:val="00A3778F"/>
    <w:rsid w:val="00A4062B"/>
    <w:rsid w:val="00A453F2"/>
    <w:rsid w:val="00A465F3"/>
    <w:rsid w:val="00A46DED"/>
    <w:rsid w:val="00A4775F"/>
    <w:rsid w:val="00A502DA"/>
    <w:rsid w:val="00A513C4"/>
    <w:rsid w:val="00A542B9"/>
    <w:rsid w:val="00A5456B"/>
    <w:rsid w:val="00A57579"/>
    <w:rsid w:val="00A57C1B"/>
    <w:rsid w:val="00A57D5D"/>
    <w:rsid w:val="00A6044D"/>
    <w:rsid w:val="00A6137B"/>
    <w:rsid w:val="00A61A4B"/>
    <w:rsid w:val="00A641DE"/>
    <w:rsid w:val="00A6462A"/>
    <w:rsid w:val="00A6542C"/>
    <w:rsid w:val="00A704DB"/>
    <w:rsid w:val="00A70BFE"/>
    <w:rsid w:val="00A71FE1"/>
    <w:rsid w:val="00A735A3"/>
    <w:rsid w:val="00A7445A"/>
    <w:rsid w:val="00A74F7E"/>
    <w:rsid w:val="00A8214A"/>
    <w:rsid w:val="00A8371C"/>
    <w:rsid w:val="00A8507D"/>
    <w:rsid w:val="00A8513B"/>
    <w:rsid w:val="00A868C4"/>
    <w:rsid w:val="00A9018B"/>
    <w:rsid w:val="00A903C3"/>
    <w:rsid w:val="00A91785"/>
    <w:rsid w:val="00A93020"/>
    <w:rsid w:val="00A9407A"/>
    <w:rsid w:val="00A95A39"/>
    <w:rsid w:val="00AA106D"/>
    <w:rsid w:val="00AA1AEA"/>
    <w:rsid w:val="00AA4381"/>
    <w:rsid w:val="00AA599C"/>
    <w:rsid w:val="00AA67D5"/>
    <w:rsid w:val="00AB1541"/>
    <w:rsid w:val="00AB1927"/>
    <w:rsid w:val="00AB2E45"/>
    <w:rsid w:val="00AB358B"/>
    <w:rsid w:val="00AB372F"/>
    <w:rsid w:val="00AB3821"/>
    <w:rsid w:val="00AC1E7A"/>
    <w:rsid w:val="00AC1ECC"/>
    <w:rsid w:val="00AC2DD5"/>
    <w:rsid w:val="00AC3A4C"/>
    <w:rsid w:val="00AC4D7C"/>
    <w:rsid w:val="00AC628F"/>
    <w:rsid w:val="00AD4667"/>
    <w:rsid w:val="00AD48C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6D73"/>
    <w:rsid w:val="00B303E3"/>
    <w:rsid w:val="00B3661A"/>
    <w:rsid w:val="00B37433"/>
    <w:rsid w:val="00B40192"/>
    <w:rsid w:val="00B40861"/>
    <w:rsid w:val="00B40AF4"/>
    <w:rsid w:val="00B46E3B"/>
    <w:rsid w:val="00B474D9"/>
    <w:rsid w:val="00B54322"/>
    <w:rsid w:val="00B54D74"/>
    <w:rsid w:val="00B62918"/>
    <w:rsid w:val="00B667CF"/>
    <w:rsid w:val="00B6763D"/>
    <w:rsid w:val="00B714C0"/>
    <w:rsid w:val="00B71AC6"/>
    <w:rsid w:val="00B72104"/>
    <w:rsid w:val="00B760F4"/>
    <w:rsid w:val="00B767BB"/>
    <w:rsid w:val="00B80449"/>
    <w:rsid w:val="00B82F1B"/>
    <w:rsid w:val="00B83C27"/>
    <w:rsid w:val="00B84384"/>
    <w:rsid w:val="00B84465"/>
    <w:rsid w:val="00B875AF"/>
    <w:rsid w:val="00B87FF2"/>
    <w:rsid w:val="00B9072C"/>
    <w:rsid w:val="00B930AC"/>
    <w:rsid w:val="00B93F32"/>
    <w:rsid w:val="00B9558E"/>
    <w:rsid w:val="00B966A6"/>
    <w:rsid w:val="00BA0BE6"/>
    <w:rsid w:val="00BA154E"/>
    <w:rsid w:val="00BA1CC9"/>
    <w:rsid w:val="00BA4DD3"/>
    <w:rsid w:val="00BA4F4B"/>
    <w:rsid w:val="00BA53E8"/>
    <w:rsid w:val="00BA765D"/>
    <w:rsid w:val="00BA7883"/>
    <w:rsid w:val="00BB0DC4"/>
    <w:rsid w:val="00BB5544"/>
    <w:rsid w:val="00BB72E9"/>
    <w:rsid w:val="00BC1B4D"/>
    <w:rsid w:val="00BC2098"/>
    <w:rsid w:val="00BC7A5D"/>
    <w:rsid w:val="00BD01D9"/>
    <w:rsid w:val="00BD0C75"/>
    <w:rsid w:val="00BD0EBB"/>
    <w:rsid w:val="00BD18B1"/>
    <w:rsid w:val="00BD2884"/>
    <w:rsid w:val="00BD3AA2"/>
    <w:rsid w:val="00BD59D7"/>
    <w:rsid w:val="00BE096F"/>
    <w:rsid w:val="00BE55C6"/>
    <w:rsid w:val="00BF06B3"/>
    <w:rsid w:val="00BF1259"/>
    <w:rsid w:val="00BF374F"/>
    <w:rsid w:val="00BF59F9"/>
    <w:rsid w:val="00BF610D"/>
    <w:rsid w:val="00BF720B"/>
    <w:rsid w:val="00BF7AA7"/>
    <w:rsid w:val="00C02F5E"/>
    <w:rsid w:val="00C04511"/>
    <w:rsid w:val="00C0646F"/>
    <w:rsid w:val="00C07CF1"/>
    <w:rsid w:val="00C120B3"/>
    <w:rsid w:val="00C12F1B"/>
    <w:rsid w:val="00C159BA"/>
    <w:rsid w:val="00C16846"/>
    <w:rsid w:val="00C20731"/>
    <w:rsid w:val="00C2153F"/>
    <w:rsid w:val="00C2311B"/>
    <w:rsid w:val="00C238F5"/>
    <w:rsid w:val="00C25616"/>
    <w:rsid w:val="00C25737"/>
    <w:rsid w:val="00C30A67"/>
    <w:rsid w:val="00C32565"/>
    <w:rsid w:val="00C341F3"/>
    <w:rsid w:val="00C430C6"/>
    <w:rsid w:val="00C43888"/>
    <w:rsid w:val="00C439BE"/>
    <w:rsid w:val="00C46042"/>
    <w:rsid w:val="00C470D6"/>
    <w:rsid w:val="00C47580"/>
    <w:rsid w:val="00C52D1E"/>
    <w:rsid w:val="00C548BF"/>
    <w:rsid w:val="00C54CFB"/>
    <w:rsid w:val="00C5780B"/>
    <w:rsid w:val="00C6627E"/>
    <w:rsid w:val="00C71396"/>
    <w:rsid w:val="00C73415"/>
    <w:rsid w:val="00C7395D"/>
    <w:rsid w:val="00C7703B"/>
    <w:rsid w:val="00C77966"/>
    <w:rsid w:val="00C779E4"/>
    <w:rsid w:val="00C77ECB"/>
    <w:rsid w:val="00C80590"/>
    <w:rsid w:val="00C80DC3"/>
    <w:rsid w:val="00C80E21"/>
    <w:rsid w:val="00C80FE3"/>
    <w:rsid w:val="00C82928"/>
    <w:rsid w:val="00C83D62"/>
    <w:rsid w:val="00C85746"/>
    <w:rsid w:val="00C91802"/>
    <w:rsid w:val="00C938C1"/>
    <w:rsid w:val="00C976F3"/>
    <w:rsid w:val="00CA12FB"/>
    <w:rsid w:val="00CA33B8"/>
    <w:rsid w:val="00CA38C9"/>
    <w:rsid w:val="00CA428E"/>
    <w:rsid w:val="00CA4E93"/>
    <w:rsid w:val="00CA65A0"/>
    <w:rsid w:val="00CB0C98"/>
    <w:rsid w:val="00CB1C43"/>
    <w:rsid w:val="00CB3394"/>
    <w:rsid w:val="00CB5F2E"/>
    <w:rsid w:val="00CB617D"/>
    <w:rsid w:val="00CC1C62"/>
    <w:rsid w:val="00CC21DF"/>
    <w:rsid w:val="00CC3CA8"/>
    <w:rsid w:val="00CC6C27"/>
    <w:rsid w:val="00CC719B"/>
    <w:rsid w:val="00CC7DDA"/>
    <w:rsid w:val="00CC7E0B"/>
    <w:rsid w:val="00CD0483"/>
    <w:rsid w:val="00CD1A7E"/>
    <w:rsid w:val="00CD6814"/>
    <w:rsid w:val="00CD7B99"/>
    <w:rsid w:val="00CD7C7E"/>
    <w:rsid w:val="00CE3355"/>
    <w:rsid w:val="00CE40BB"/>
    <w:rsid w:val="00CE4F75"/>
    <w:rsid w:val="00CF1782"/>
    <w:rsid w:val="00CF2597"/>
    <w:rsid w:val="00CF36EA"/>
    <w:rsid w:val="00CF7365"/>
    <w:rsid w:val="00CF78EF"/>
    <w:rsid w:val="00D00B30"/>
    <w:rsid w:val="00D02CBC"/>
    <w:rsid w:val="00D03896"/>
    <w:rsid w:val="00D0648B"/>
    <w:rsid w:val="00D0720C"/>
    <w:rsid w:val="00D133EB"/>
    <w:rsid w:val="00D157CE"/>
    <w:rsid w:val="00D21467"/>
    <w:rsid w:val="00D22C9A"/>
    <w:rsid w:val="00D2304D"/>
    <w:rsid w:val="00D31F48"/>
    <w:rsid w:val="00D36206"/>
    <w:rsid w:val="00D409A0"/>
    <w:rsid w:val="00D4153A"/>
    <w:rsid w:val="00D44B82"/>
    <w:rsid w:val="00D5128E"/>
    <w:rsid w:val="00D53A54"/>
    <w:rsid w:val="00D550C4"/>
    <w:rsid w:val="00D56429"/>
    <w:rsid w:val="00D60EBD"/>
    <w:rsid w:val="00D624A6"/>
    <w:rsid w:val="00D6289F"/>
    <w:rsid w:val="00D628EF"/>
    <w:rsid w:val="00D63292"/>
    <w:rsid w:val="00D64281"/>
    <w:rsid w:val="00D64AAB"/>
    <w:rsid w:val="00D704FF"/>
    <w:rsid w:val="00D72C9D"/>
    <w:rsid w:val="00D75657"/>
    <w:rsid w:val="00D80532"/>
    <w:rsid w:val="00D80807"/>
    <w:rsid w:val="00D820F8"/>
    <w:rsid w:val="00D83C63"/>
    <w:rsid w:val="00D8575C"/>
    <w:rsid w:val="00D8766E"/>
    <w:rsid w:val="00D90B8A"/>
    <w:rsid w:val="00D9295F"/>
    <w:rsid w:val="00D92E12"/>
    <w:rsid w:val="00D9476C"/>
    <w:rsid w:val="00D95974"/>
    <w:rsid w:val="00D9683B"/>
    <w:rsid w:val="00D96F18"/>
    <w:rsid w:val="00DA0273"/>
    <w:rsid w:val="00DA216A"/>
    <w:rsid w:val="00DA3015"/>
    <w:rsid w:val="00DA41BB"/>
    <w:rsid w:val="00DA686F"/>
    <w:rsid w:val="00DA7C35"/>
    <w:rsid w:val="00DB6324"/>
    <w:rsid w:val="00DB76DD"/>
    <w:rsid w:val="00DB7A0C"/>
    <w:rsid w:val="00DC1485"/>
    <w:rsid w:val="00DC27E7"/>
    <w:rsid w:val="00DC32A3"/>
    <w:rsid w:val="00DC5942"/>
    <w:rsid w:val="00DC5B26"/>
    <w:rsid w:val="00DC7775"/>
    <w:rsid w:val="00DD036A"/>
    <w:rsid w:val="00DD21A1"/>
    <w:rsid w:val="00DD26B1"/>
    <w:rsid w:val="00DD3A4F"/>
    <w:rsid w:val="00DE0A8F"/>
    <w:rsid w:val="00DE0C05"/>
    <w:rsid w:val="00DE2118"/>
    <w:rsid w:val="00DE3D7D"/>
    <w:rsid w:val="00DE3EC6"/>
    <w:rsid w:val="00DE7046"/>
    <w:rsid w:val="00DF10EF"/>
    <w:rsid w:val="00DF23FC"/>
    <w:rsid w:val="00DF29E4"/>
    <w:rsid w:val="00DF37A9"/>
    <w:rsid w:val="00DF39CD"/>
    <w:rsid w:val="00DF3B30"/>
    <w:rsid w:val="00DF4436"/>
    <w:rsid w:val="00DF4C84"/>
    <w:rsid w:val="00DF4F88"/>
    <w:rsid w:val="00DF7846"/>
    <w:rsid w:val="00DF7F38"/>
    <w:rsid w:val="00E024EA"/>
    <w:rsid w:val="00E032F4"/>
    <w:rsid w:val="00E033F6"/>
    <w:rsid w:val="00E04477"/>
    <w:rsid w:val="00E07D45"/>
    <w:rsid w:val="00E07FB8"/>
    <w:rsid w:val="00E11B8D"/>
    <w:rsid w:val="00E11BFC"/>
    <w:rsid w:val="00E12128"/>
    <w:rsid w:val="00E140E4"/>
    <w:rsid w:val="00E14413"/>
    <w:rsid w:val="00E20102"/>
    <w:rsid w:val="00E210FB"/>
    <w:rsid w:val="00E224C4"/>
    <w:rsid w:val="00E24590"/>
    <w:rsid w:val="00E275BA"/>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75A3"/>
    <w:rsid w:val="00E67950"/>
    <w:rsid w:val="00E7609D"/>
    <w:rsid w:val="00E804C1"/>
    <w:rsid w:val="00E82B5C"/>
    <w:rsid w:val="00E83936"/>
    <w:rsid w:val="00E83C20"/>
    <w:rsid w:val="00E900EB"/>
    <w:rsid w:val="00E91163"/>
    <w:rsid w:val="00E930F5"/>
    <w:rsid w:val="00E97FCB"/>
    <w:rsid w:val="00EA00E3"/>
    <w:rsid w:val="00EA36BF"/>
    <w:rsid w:val="00EA4CBA"/>
    <w:rsid w:val="00EA6527"/>
    <w:rsid w:val="00EA656F"/>
    <w:rsid w:val="00EB11CE"/>
    <w:rsid w:val="00EB1336"/>
    <w:rsid w:val="00EB4CB0"/>
    <w:rsid w:val="00EB5921"/>
    <w:rsid w:val="00EC08B9"/>
    <w:rsid w:val="00EC6350"/>
    <w:rsid w:val="00EC6506"/>
    <w:rsid w:val="00EC6F99"/>
    <w:rsid w:val="00EE0792"/>
    <w:rsid w:val="00EE3215"/>
    <w:rsid w:val="00EE4316"/>
    <w:rsid w:val="00EF013D"/>
    <w:rsid w:val="00EF0779"/>
    <w:rsid w:val="00EF0E82"/>
    <w:rsid w:val="00EF19AF"/>
    <w:rsid w:val="00EF2642"/>
    <w:rsid w:val="00EF3681"/>
    <w:rsid w:val="00EF3ABE"/>
    <w:rsid w:val="00EF4C72"/>
    <w:rsid w:val="00EF59E8"/>
    <w:rsid w:val="00EF5E87"/>
    <w:rsid w:val="00EF693F"/>
    <w:rsid w:val="00EF6BA4"/>
    <w:rsid w:val="00F02035"/>
    <w:rsid w:val="00F03CC5"/>
    <w:rsid w:val="00F0509B"/>
    <w:rsid w:val="00F0715F"/>
    <w:rsid w:val="00F114D5"/>
    <w:rsid w:val="00F15EBE"/>
    <w:rsid w:val="00F20226"/>
    <w:rsid w:val="00F20B32"/>
    <w:rsid w:val="00F20BC2"/>
    <w:rsid w:val="00F22C92"/>
    <w:rsid w:val="00F22F03"/>
    <w:rsid w:val="00F26849"/>
    <w:rsid w:val="00F302AC"/>
    <w:rsid w:val="00F31DF7"/>
    <w:rsid w:val="00F34255"/>
    <w:rsid w:val="00F342E4"/>
    <w:rsid w:val="00F356BC"/>
    <w:rsid w:val="00F36293"/>
    <w:rsid w:val="00F375BB"/>
    <w:rsid w:val="00F44754"/>
    <w:rsid w:val="00F45F57"/>
    <w:rsid w:val="00F502DF"/>
    <w:rsid w:val="00F5039E"/>
    <w:rsid w:val="00F508AB"/>
    <w:rsid w:val="00F5160E"/>
    <w:rsid w:val="00F53C03"/>
    <w:rsid w:val="00F53D7A"/>
    <w:rsid w:val="00F54444"/>
    <w:rsid w:val="00F54C9D"/>
    <w:rsid w:val="00F54D0C"/>
    <w:rsid w:val="00F559DD"/>
    <w:rsid w:val="00F5625B"/>
    <w:rsid w:val="00F56F5D"/>
    <w:rsid w:val="00F57FFA"/>
    <w:rsid w:val="00F60462"/>
    <w:rsid w:val="00F6050A"/>
    <w:rsid w:val="00F607E1"/>
    <w:rsid w:val="00F60E2F"/>
    <w:rsid w:val="00F6358B"/>
    <w:rsid w:val="00F6694B"/>
    <w:rsid w:val="00F67F30"/>
    <w:rsid w:val="00F7094E"/>
    <w:rsid w:val="00F725F7"/>
    <w:rsid w:val="00F74219"/>
    <w:rsid w:val="00F77CA2"/>
    <w:rsid w:val="00F8041C"/>
    <w:rsid w:val="00F85BE7"/>
    <w:rsid w:val="00F8664E"/>
    <w:rsid w:val="00F86FF8"/>
    <w:rsid w:val="00F90C7C"/>
    <w:rsid w:val="00F91F22"/>
    <w:rsid w:val="00F946E0"/>
    <w:rsid w:val="00F94814"/>
    <w:rsid w:val="00F97163"/>
    <w:rsid w:val="00FA7056"/>
    <w:rsid w:val="00FB0396"/>
    <w:rsid w:val="00FB1C68"/>
    <w:rsid w:val="00FB26C7"/>
    <w:rsid w:val="00FB341B"/>
    <w:rsid w:val="00FB4823"/>
    <w:rsid w:val="00FB4EC6"/>
    <w:rsid w:val="00FB56C5"/>
    <w:rsid w:val="00FB604C"/>
    <w:rsid w:val="00FB6A46"/>
    <w:rsid w:val="00FC394F"/>
    <w:rsid w:val="00FC48AA"/>
    <w:rsid w:val="00FC525F"/>
    <w:rsid w:val="00FC5429"/>
    <w:rsid w:val="00FC57F6"/>
    <w:rsid w:val="00FC6C56"/>
    <w:rsid w:val="00FC790C"/>
    <w:rsid w:val="00FD12EE"/>
    <w:rsid w:val="00FD4A6E"/>
    <w:rsid w:val="00FD5319"/>
    <w:rsid w:val="00FD57B4"/>
    <w:rsid w:val="00FD7B1D"/>
    <w:rsid w:val="00FD7C19"/>
    <w:rsid w:val="00FE0070"/>
    <w:rsid w:val="00FE47D9"/>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C4A1638C-EC61-410C-8863-B914BBD5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E92"/>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3E4824"/>
    <w:pPr>
      <w:tabs>
        <w:tab w:val="clear" w:pos="567"/>
        <w:tab w:val="clear" w:pos="1701"/>
        <w:tab w:val="clear" w:pos="2835"/>
        <w:tab w:val="left" w:pos="1871"/>
      </w:tabs>
      <w:overflowPunct/>
      <w:autoSpaceDE/>
      <w:autoSpaceDN/>
      <w:adjustRightInd/>
      <w:spacing w:before="360"/>
      <w:textAlignment w:val="auto"/>
    </w:pPr>
    <w:rPr>
      <w:rFonts w:asciiTheme="minorHAnsi" w:hAnsiTheme="minorHAnsi"/>
      <w:snapToGrid w:val="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sNo"/>
    <w:next w:val="Normal"/>
    <w:qFormat/>
    <w:rsid w:val="00F5039E"/>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title"/>
    <w:qFormat/>
    <w:rsid w:val="00B930AC"/>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620F32"/>
    <w:pPr>
      <w:spacing w:before="80"/>
    </w:pPr>
    <w:rPr>
      <w:b/>
      <w:bCs/>
    </w:rPr>
  </w:style>
  <w:style w:type="character" w:customStyle="1" w:styleId="enumlev1S2Char">
    <w:name w:val="enumlev1_S2 Char"/>
    <w:basedOn w:val="enumlev1Char"/>
    <w:link w:val="enumlev1S2"/>
    <w:rsid w:val="00620F32"/>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620F32"/>
    <w:pPr>
      <w:keepNext/>
      <w:keepLines/>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620F32"/>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B930AC"/>
  </w:style>
  <w:style w:type="character" w:customStyle="1" w:styleId="RectitleChar">
    <w:name w:val="Rec_title Char"/>
    <w:basedOn w:val="DefaultParagraphFont"/>
    <w:link w:val="Rectitle"/>
    <w:rsid w:val="00B930AC"/>
    <w:rPr>
      <w:rFonts w:ascii="Calibri" w:hAnsi="Calibri" w:cs="Traditional Arabic"/>
      <w:b/>
      <w:bCs/>
      <w:sz w:val="28"/>
      <w:szCs w:val="40"/>
      <w:lang w:eastAsia="en-US"/>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F502DF"/>
    <w:pPr>
      <w:keepNext/>
      <w:spacing w:before="72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rPr>
      <w:lang w:val="en-US"/>
    </w:rPr>
  </w:style>
  <w:style w:type="paragraph" w:customStyle="1" w:styleId="Title2">
    <w:name w:val="Title 2"/>
    <w:basedOn w:val="Normal"/>
    <w:next w:val="Normal"/>
    <w:rsid w:val="009C061B"/>
    <w:pPr>
      <w:tabs>
        <w:tab w:val="clear" w:pos="567"/>
        <w:tab w:val="clear" w:pos="1134"/>
        <w:tab w:val="clear" w:pos="1701"/>
        <w:tab w:val="clear" w:pos="2268"/>
        <w:tab w:val="clear" w:pos="2835"/>
        <w:tab w:val="left" w:pos="794"/>
        <w:tab w:val="left" w:pos="1191"/>
        <w:tab w:val="left" w:pos="1588"/>
        <w:tab w:val="left" w:pos="1985"/>
      </w:tabs>
      <w:spacing w:before="240"/>
      <w:jc w:val="center"/>
    </w:pPr>
    <w:rPr>
      <w:w w:val="120"/>
      <w:sz w:val="28"/>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40"/>
      <w:lang w:val="en-US" w:bidi="ar-SA"/>
    </w:rPr>
  </w:style>
  <w:style w:type="paragraph" w:customStyle="1" w:styleId="Title1">
    <w:name w:val="Title 1"/>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8"/>
      <w:szCs w:val="40"/>
      <w:lang w:val="en-US"/>
    </w:rPr>
  </w:style>
  <w:style w:type="paragraph" w:customStyle="1" w:styleId="Arttitle">
    <w:name w:val="Art_title"/>
    <w:basedOn w:val="Normal"/>
    <w:next w:val="Normal"/>
    <w:link w:val="ArttitleChar"/>
    <w:autoRedefine/>
    <w:qFormat/>
    <w:rsid w:val="00620F32"/>
    <w:pPr>
      <w:keepNext/>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620F32"/>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200F44"/>
  </w:style>
  <w:style w:type="character" w:customStyle="1" w:styleId="ChapNoChar">
    <w:name w:val="Chap_No Char"/>
    <w:basedOn w:val="ArtNoChar"/>
    <w:link w:val="ChapNo"/>
    <w:rsid w:val="00200F44"/>
    <w:rPr>
      <w:rFonts w:ascii="Calibri" w:hAnsi="Calibri" w:cs="Traditional Arabic"/>
      <w:sz w:val="28"/>
      <w:szCs w:val="40"/>
      <w:lang w:val="en-GB" w:eastAsia="en-US" w:bidi="ar-EG"/>
    </w:rPr>
  </w:style>
  <w:style w:type="paragraph" w:customStyle="1" w:styleId="Chaptitle">
    <w:name w:val="Chap_title"/>
    <w:basedOn w:val="Arttitle"/>
    <w:next w:val="Normal"/>
    <w:rsid w:val="003E018F"/>
    <w:pPr>
      <w:framePr w:wrap="around" w:hAnchor="text"/>
    </w:pPr>
    <w:rPr>
      <w:position w:val="2"/>
    </w:rPr>
  </w:style>
  <w:style w:type="paragraph" w:customStyle="1" w:styleId="Reasons">
    <w:name w:val="Reasons"/>
    <w:basedOn w:val="Normal"/>
    <w:link w:val="ReasonsChar"/>
    <w:autoRedefine/>
    <w:qFormat/>
    <w:rsid w:val="001336FC"/>
    <w:pPr>
      <w:spacing w:before="600"/>
      <w:jc w:val="left"/>
    </w:pPr>
    <w:rPr>
      <w:b/>
      <w:bCs/>
    </w:rPr>
  </w:style>
  <w:style w:type="character" w:customStyle="1" w:styleId="ReasonsChar">
    <w:name w:val="Reasons Char"/>
    <w:basedOn w:val="DefaultParagraphFont"/>
    <w:link w:val="Reasons"/>
    <w:rsid w:val="001336FC"/>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F502DF"/>
    <w:pPr>
      <w:keepNext/>
      <w:spacing w:before="720"/>
      <w:jc w:val="center"/>
    </w:pPr>
    <w:rPr>
      <w:position w:val="2"/>
      <w:sz w:val="28"/>
      <w:szCs w:val="40"/>
      <w:lang w:val="en-US"/>
    </w:rPr>
  </w:style>
  <w:style w:type="character" w:customStyle="1" w:styleId="ResNoChar">
    <w:name w:val="Res_No Char"/>
    <w:basedOn w:val="DefaultParagraphFont"/>
    <w:link w:val="ResNo"/>
    <w:locked/>
    <w:rsid w:val="00F502D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B930AC"/>
    <w:pPr>
      <w:keepNext/>
      <w:spacing w:before="240"/>
      <w:jc w:val="center"/>
    </w:pPr>
    <w:rPr>
      <w:b/>
      <w:bCs/>
      <w:sz w:val="28"/>
      <w:szCs w:val="40"/>
      <w:lang w:val="en-US" w:bidi="ar-SA"/>
    </w:rPr>
  </w:style>
  <w:style w:type="character" w:customStyle="1" w:styleId="RestitleChar">
    <w:name w:val="Res_title Char"/>
    <w:basedOn w:val="DefaultParagraphFont"/>
    <w:link w:val="Restitle"/>
    <w:rsid w:val="00B930AC"/>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F5039E"/>
    <w:pPr>
      <w:tabs>
        <w:tab w:val="clear" w:pos="567"/>
        <w:tab w:val="clear" w:pos="1134"/>
        <w:tab w:val="clear" w:pos="1701"/>
        <w:tab w:val="clear" w:pos="2268"/>
        <w:tab w:val="clear" w:pos="2835"/>
        <w:tab w:val="left" w:pos="851"/>
      </w:tabs>
    </w:pPr>
    <w:rPr>
      <w:rFonts w:asciiTheme="minorHAnsi" w:hAnsiTheme="minorHAnsi"/>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620F32"/>
    <w:pPr>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20F32"/>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F5039E"/>
    <w:pPr>
      <w:keepNext/>
      <w:keepLines/>
      <w:tabs>
        <w:tab w:val="clear" w:pos="567"/>
        <w:tab w:val="clear" w:pos="1134"/>
        <w:tab w:val="clear" w:pos="1701"/>
        <w:tab w:val="clear" w:pos="2268"/>
        <w:tab w:val="clear" w:pos="2835"/>
        <w:tab w:val="left" w:pos="851"/>
      </w:tabs>
      <w:spacing w:before="200" w:after="40"/>
      <w:outlineLvl w:val="0"/>
    </w:pPr>
    <w:rPr>
      <w:b/>
      <w:bCs/>
      <w:position w:val="2"/>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C32565"/>
    <w:pPr>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F5039E"/>
    <w:pPr>
      <w:tabs>
        <w:tab w:val="clear" w:pos="567"/>
        <w:tab w:val="clear" w:pos="1134"/>
        <w:tab w:val="clear" w:pos="1701"/>
        <w:tab w:val="clear" w:pos="2268"/>
        <w:tab w:val="clear" w:pos="2835"/>
        <w:tab w:val="left" w:pos="851"/>
      </w:tabs>
      <w:ind w:left="0" w:firstLine="0"/>
      <w:outlineLvl w:val="9"/>
    </w:pPr>
    <w:rPr>
      <w:rFonts w:asciiTheme="minorHAnsi" w:hAnsiTheme="minorHAnsi"/>
      <w:position w:val="2"/>
      <w:sz w:val="22"/>
    </w:rPr>
  </w:style>
  <w:style w:type="paragraph" w:customStyle="1" w:styleId="Heading2S2">
    <w:name w:val="Heading 2_S2"/>
    <w:basedOn w:val="Heading2"/>
    <w:next w:val="Normal"/>
    <w:rsid w:val="00F5039E"/>
    <w:pPr>
      <w:tabs>
        <w:tab w:val="clear" w:pos="567"/>
        <w:tab w:val="clear" w:pos="1134"/>
        <w:tab w:val="clear" w:pos="1701"/>
        <w:tab w:val="clear" w:pos="2268"/>
        <w:tab w:val="clear" w:pos="2835"/>
        <w:tab w:val="left" w:pos="851"/>
      </w:tabs>
    </w:pPr>
    <w:rPr>
      <w:rFonts w:asciiTheme="minorHAnsi" w:hAnsiTheme="minorHAnsi"/>
      <w:sz w:val="22"/>
    </w:rPr>
  </w:style>
  <w:style w:type="paragraph" w:customStyle="1" w:styleId="Heading3S2">
    <w:name w:val="Heading 3_S2"/>
    <w:basedOn w:val="Heading3"/>
    <w:next w:val="Normal"/>
    <w:link w:val="Heading3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3S2Char">
    <w:name w:val="Heading 3_S2 Char"/>
    <w:basedOn w:val="Heading3Char"/>
    <w:link w:val="Heading3S2"/>
    <w:rsid w:val="00F5039E"/>
    <w:rPr>
      <w:rFonts w:asciiTheme="minorHAnsi" w:hAnsiTheme="minorHAnsi" w:cs="Traditional Arabic"/>
      <w:b/>
      <w:bCs/>
      <w:sz w:val="22"/>
      <w:szCs w:val="30"/>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F5039E"/>
    <w:pPr>
      <w:keepNext/>
      <w:keepLines/>
      <w:tabs>
        <w:tab w:val="clear" w:pos="567"/>
        <w:tab w:val="clear" w:pos="1134"/>
        <w:tab w:val="clear" w:pos="1701"/>
        <w:tab w:val="clear" w:pos="2268"/>
        <w:tab w:val="clear" w:pos="2835"/>
        <w:tab w:val="left" w:pos="851"/>
      </w:tabs>
      <w:spacing w:before="480"/>
      <w:jc w:val="left"/>
    </w:pPr>
    <w:rPr>
      <w:rFonts w:asciiTheme="minorHAnsi" w:hAnsiTheme="minorHAnsi"/>
      <w:b/>
      <w:bCs/>
      <w:position w:val="2"/>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F502DF"/>
    <w:pPr>
      <w:spacing w:before="240" w:after="240"/>
      <w:jc w:val="center"/>
    </w:pPr>
    <w:rPr>
      <w:rFonts w:asciiTheme="minorHAnsi" w:hAnsiTheme="minorHAnsi"/>
      <w:b/>
      <w:bCs/>
      <w:sz w:val="28"/>
      <w:szCs w:val="40"/>
    </w:rPr>
  </w:style>
  <w:style w:type="paragraph" w:styleId="ListParagraph">
    <w:name w:val="List Paragraph"/>
    <w:basedOn w:val="Normal"/>
    <w:uiPriority w:val="34"/>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F502DF"/>
    <w:pPr>
      <w:spacing w:before="24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620F32"/>
    <w:pPr>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3E92"/>
    <w:pPr>
      <w:bidi/>
      <w:spacing w:before="240"/>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620F32"/>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Theme="minorHAnsi" w:hAnsiTheme="minorHAnsi"/>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 w:type="character" w:customStyle="1" w:styleId="href">
    <w:name w:val="href"/>
    <w:basedOn w:val="DefaultParagraphFont"/>
    <w:qFormat/>
    <w:rsid w:val="00896459"/>
  </w:style>
  <w:style w:type="paragraph" w:customStyle="1" w:styleId="Reasons0">
    <w:name w:val="* * * *Reasons"/>
    <w:basedOn w:val="Reasons"/>
    <w:rsid w:val="00FD12EE"/>
    <w:pPr>
      <w:bidi w:val="0"/>
      <w:spacing w:line="240" w:lineRule="auto"/>
    </w:pPr>
    <w:rPr>
      <w:rFonts w:eastAsia="Times New Roman" w:cs="Times New Roman"/>
      <w:b w:val="0"/>
      <w:bCs w:val="0"/>
      <w:sz w:val="24"/>
      <w:szCs w:val="20"/>
      <w:lang w:val="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b96635f9-4aa4-4212-b742-a55f7dfba832" targetNamespace="http://schemas.microsoft.com/office/2006/metadata/properties" ma:root="true" ma:fieldsID="d41af5c836d734370eb92e7ee5f83852" ns2:_="" ns3:_="">
    <xsd:import namespace="996b2e75-67fd-4955-a3b0-5ab9934cb50b"/>
    <xsd:import namespace="b96635f9-4aa4-4212-b742-a55f7dfba832"/>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b96635f9-4aa4-4212-b742-a55f7dfba832"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b96635f9-4aa4-4212-b742-a55f7dfba832">DPM</DPM_x0020_Author>
    <DPM_x0020_File_x0020_name xmlns="b96635f9-4aa4-4212-b742-a55f7dfba832">S18-PP-C-0070!!MSW-A</DPM_x0020_File_x0020_name>
    <DPM_x0020_Version xmlns="b96635f9-4aa4-4212-b742-a55f7dfba832">DPM_2018.10.11.1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b96635f9-4aa4-4212-b742-a55f7dfba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documentManagement/types"/>
    <ds:schemaRef ds:uri="http://schemas.microsoft.com/office/2006/metadata/properties"/>
    <ds:schemaRef ds:uri="http://purl.org/dc/elements/1.1/"/>
    <ds:schemaRef ds:uri="996b2e75-67fd-4955-a3b0-5ab9934cb50b"/>
    <ds:schemaRef ds:uri="http://schemas.openxmlformats.org/package/2006/metadata/core-properties"/>
    <ds:schemaRef ds:uri="http://www.w3.org/XML/1998/namespace"/>
    <ds:schemaRef ds:uri="http://purl.org/dc/terms/"/>
    <ds:schemaRef ds:uri="http://schemas.microsoft.com/office/infopath/2007/PartnerControls"/>
    <ds:schemaRef ds:uri="b96635f9-4aa4-4212-b742-a55f7dfba83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19</Pages>
  <Words>6097</Words>
  <Characters>39759</Characters>
  <Application>Microsoft Office Word</Application>
  <DocSecurity>0</DocSecurity>
  <Lines>331</Lines>
  <Paragraphs>91</Paragraphs>
  <ScaleCrop>false</ScaleCrop>
  <HeadingPairs>
    <vt:vector size="2" baseType="variant">
      <vt:variant>
        <vt:lpstr>Title</vt:lpstr>
      </vt:variant>
      <vt:variant>
        <vt:i4>1</vt:i4>
      </vt:variant>
    </vt:vector>
  </HeadingPairs>
  <TitlesOfParts>
    <vt:vector size="1" baseType="lpstr">
      <vt:lpstr>S18-PP-C-0070!!MSW-A</vt:lpstr>
    </vt:vector>
  </TitlesOfParts>
  <Manager/>
  <Company/>
  <LinksUpToDate>false</LinksUpToDate>
  <CharactersWithSpaces>45765</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S18-PP-C-0070!!MSW-A</dc:title>
  <dc:subject>Plenipotentiary Conference (PP-18)</dc:subject>
  <dc:creator>Documents Proposals Manager (DPM)</dc:creator>
  <cp:keywords>DPM_v2018.10.12.1_prod</cp:keywords>
  <dc:description/>
  <cp:lastModifiedBy>Botalla, Sabine</cp:lastModifiedBy>
  <cp:revision>44</cp:revision>
  <dcterms:created xsi:type="dcterms:W3CDTF">2018-10-23T06:36:00Z</dcterms:created>
  <dcterms:modified xsi:type="dcterms:W3CDTF">2018-10-24T09:00:00Z</dcterms:modified>
  <cp:category>Conference document</cp:category>
</cp:coreProperties>
</file>