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53596F">
        <w:trPr>
          <w:cantSplit/>
        </w:trPr>
        <w:tc>
          <w:tcPr>
            <w:tcW w:w="6912" w:type="dxa"/>
          </w:tcPr>
          <w:p w:rsidR="00093EEB" w:rsidRPr="0053596F" w:rsidRDefault="00685962" w:rsidP="007D6BB9">
            <w:pPr>
              <w:rPr>
                <w:b/>
                <w:bCs/>
                <w:sz w:val="30"/>
                <w:szCs w:val="30"/>
              </w:rPr>
            </w:pPr>
            <w:bookmarkStart w:id="0" w:name="dbluepink" w:colFirst="0" w:colLast="0"/>
            <w:r w:rsidRPr="0053596F">
              <w:rPr>
                <w:b/>
                <w:bCs/>
                <w:sz w:val="30"/>
                <w:szCs w:val="30"/>
              </w:rPr>
              <w:t>Grupo de Trabajo del Consejo sobre los Planes Estratégico y Financiero de la Unión para 2020-2023</w:t>
            </w:r>
          </w:p>
          <w:p w:rsidR="002136E9" w:rsidRPr="0053596F" w:rsidRDefault="002136E9" w:rsidP="007D6BB9">
            <w:pPr>
              <w:rPr>
                <w:b/>
                <w:bCs/>
                <w:szCs w:val="24"/>
              </w:rPr>
            </w:pPr>
            <w:r w:rsidRPr="0053596F">
              <w:rPr>
                <w:b/>
                <w:bCs/>
                <w:szCs w:val="24"/>
              </w:rPr>
              <w:t>Tercera reunión – Ginebra, 15-16 de enero de 2018</w:t>
            </w:r>
          </w:p>
        </w:tc>
        <w:tc>
          <w:tcPr>
            <w:tcW w:w="3261" w:type="dxa"/>
          </w:tcPr>
          <w:p w:rsidR="00093EEB" w:rsidRPr="0053596F" w:rsidRDefault="00093EEB" w:rsidP="007D6BB9">
            <w:pPr>
              <w:spacing w:before="0"/>
              <w:jc w:val="right"/>
              <w:rPr>
                <w:szCs w:val="24"/>
              </w:rPr>
            </w:pPr>
            <w:bookmarkStart w:id="1" w:name="ditulogo"/>
            <w:bookmarkEnd w:id="1"/>
            <w:r w:rsidRPr="0053596F">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53596F">
        <w:trPr>
          <w:cantSplit/>
          <w:trHeight w:val="20"/>
        </w:trPr>
        <w:tc>
          <w:tcPr>
            <w:tcW w:w="10173" w:type="dxa"/>
            <w:gridSpan w:val="2"/>
            <w:tcBorders>
              <w:bottom w:val="single" w:sz="12" w:space="0" w:color="auto"/>
            </w:tcBorders>
          </w:tcPr>
          <w:p w:rsidR="00093EEB" w:rsidRPr="0053596F" w:rsidRDefault="00093EEB" w:rsidP="007D6BB9">
            <w:pPr>
              <w:spacing w:before="0"/>
              <w:rPr>
                <w:b/>
                <w:bCs/>
                <w:szCs w:val="24"/>
              </w:rPr>
            </w:pPr>
          </w:p>
        </w:tc>
      </w:tr>
      <w:tr w:rsidR="00093EEB" w:rsidRPr="0053596F">
        <w:trPr>
          <w:cantSplit/>
          <w:trHeight w:val="20"/>
        </w:trPr>
        <w:tc>
          <w:tcPr>
            <w:tcW w:w="6912" w:type="dxa"/>
            <w:tcBorders>
              <w:top w:val="single" w:sz="12" w:space="0" w:color="auto"/>
            </w:tcBorders>
          </w:tcPr>
          <w:p w:rsidR="00093EEB" w:rsidRPr="0053596F" w:rsidRDefault="00093EEB" w:rsidP="007D6BB9">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093EEB" w:rsidRPr="0053596F" w:rsidRDefault="00093EEB" w:rsidP="007D6BB9">
            <w:pPr>
              <w:spacing w:before="0"/>
              <w:rPr>
                <w:b/>
                <w:bCs/>
                <w:szCs w:val="24"/>
              </w:rPr>
            </w:pPr>
          </w:p>
        </w:tc>
      </w:tr>
      <w:tr w:rsidR="00093EEB" w:rsidRPr="0053596F">
        <w:trPr>
          <w:cantSplit/>
          <w:trHeight w:val="20"/>
        </w:trPr>
        <w:tc>
          <w:tcPr>
            <w:tcW w:w="6912" w:type="dxa"/>
            <w:shd w:val="clear" w:color="auto" w:fill="auto"/>
          </w:tcPr>
          <w:p w:rsidR="00093EEB" w:rsidRPr="0053596F" w:rsidRDefault="00093EEB" w:rsidP="007D6BB9">
            <w:pPr>
              <w:tabs>
                <w:tab w:val="clear" w:pos="2268"/>
                <w:tab w:val="left" w:pos="1560"/>
                <w:tab w:val="left" w:pos="2269"/>
                <w:tab w:val="left" w:pos="3544"/>
                <w:tab w:val="left" w:pos="3969"/>
              </w:tabs>
              <w:spacing w:before="0"/>
              <w:rPr>
                <w:rFonts w:cs="Times"/>
                <w:b/>
                <w:szCs w:val="24"/>
              </w:rPr>
            </w:pPr>
            <w:bookmarkStart w:id="2" w:name="dnum" w:colFirst="1" w:colLast="1"/>
            <w:bookmarkStart w:id="3" w:name="dmeeting" w:colFirst="0" w:colLast="0"/>
          </w:p>
        </w:tc>
        <w:tc>
          <w:tcPr>
            <w:tcW w:w="3261" w:type="dxa"/>
          </w:tcPr>
          <w:p w:rsidR="00093EEB" w:rsidRPr="0053596F" w:rsidRDefault="00685962" w:rsidP="007D6BB9">
            <w:pPr>
              <w:spacing w:before="0"/>
              <w:rPr>
                <w:b/>
                <w:bCs/>
                <w:szCs w:val="24"/>
              </w:rPr>
            </w:pPr>
            <w:r w:rsidRPr="0053596F">
              <w:rPr>
                <w:b/>
                <w:bCs/>
                <w:szCs w:val="24"/>
              </w:rPr>
              <w:t>Documento CWG-SFP-3/</w:t>
            </w:r>
            <w:r w:rsidR="00063C4A" w:rsidRPr="0053596F">
              <w:rPr>
                <w:b/>
                <w:bCs/>
                <w:szCs w:val="24"/>
              </w:rPr>
              <w:t>14</w:t>
            </w:r>
            <w:r w:rsidR="00093EEB" w:rsidRPr="0053596F">
              <w:rPr>
                <w:b/>
                <w:bCs/>
                <w:szCs w:val="24"/>
              </w:rPr>
              <w:t>-S</w:t>
            </w:r>
          </w:p>
        </w:tc>
      </w:tr>
      <w:tr w:rsidR="00093EEB" w:rsidRPr="0053596F">
        <w:trPr>
          <w:cantSplit/>
          <w:trHeight w:val="20"/>
        </w:trPr>
        <w:tc>
          <w:tcPr>
            <w:tcW w:w="6912" w:type="dxa"/>
            <w:shd w:val="clear" w:color="auto" w:fill="auto"/>
          </w:tcPr>
          <w:p w:rsidR="00093EEB" w:rsidRPr="0053596F" w:rsidRDefault="00093EEB" w:rsidP="007D6BB9">
            <w:pPr>
              <w:shd w:val="solid" w:color="FFFFFF" w:fill="FFFFFF"/>
              <w:spacing w:before="0"/>
              <w:rPr>
                <w:smallCaps/>
                <w:szCs w:val="24"/>
              </w:rPr>
            </w:pPr>
            <w:bookmarkStart w:id="4" w:name="ddate" w:colFirst="1" w:colLast="1"/>
            <w:bookmarkEnd w:id="2"/>
            <w:bookmarkEnd w:id="3"/>
          </w:p>
        </w:tc>
        <w:tc>
          <w:tcPr>
            <w:tcW w:w="3261" w:type="dxa"/>
          </w:tcPr>
          <w:p w:rsidR="00093EEB" w:rsidRPr="0053596F" w:rsidRDefault="00063C4A" w:rsidP="007D6BB9">
            <w:pPr>
              <w:spacing w:before="0"/>
              <w:rPr>
                <w:b/>
                <w:bCs/>
                <w:szCs w:val="24"/>
              </w:rPr>
            </w:pPr>
            <w:r w:rsidRPr="0053596F">
              <w:rPr>
                <w:b/>
                <w:bCs/>
                <w:szCs w:val="24"/>
              </w:rPr>
              <w:t>2</w:t>
            </w:r>
            <w:r w:rsidR="00685962" w:rsidRPr="0053596F">
              <w:rPr>
                <w:b/>
                <w:bCs/>
                <w:szCs w:val="24"/>
              </w:rPr>
              <w:t>8 de diciembre de 2017</w:t>
            </w:r>
          </w:p>
        </w:tc>
      </w:tr>
      <w:tr w:rsidR="00093EEB" w:rsidRPr="0053596F">
        <w:trPr>
          <w:cantSplit/>
          <w:trHeight w:val="20"/>
        </w:trPr>
        <w:tc>
          <w:tcPr>
            <w:tcW w:w="6912" w:type="dxa"/>
            <w:shd w:val="clear" w:color="auto" w:fill="auto"/>
          </w:tcPr>
          <w:p w:rsidR="00093EEB" w:rsidRPr="0053596F" w:rsidRDefault="00093EEB" w:rsidP="007D6BB9">
            <w:pPr>
              <w:shd w:val="solid" w:color="FFFFFF" w:fill="FFFFFF"/>
              <w:spacing w:before="0"/>
              <w:rPr>
                <w:smallCaps/>
                <w:szCs w:val="24"/>
              </w:rPr>
            </w:pPr>
            <w:bookmarkStart w:id="5" w:name="dorlang" w:colFirst="1" w:colLast="1"/>
            <w:bookmarkEnd w:id="4"/>
          </w:p>
        </w:tc>
        <w:tc>
          <w:tcPr>
            <w:tcW w:w="3261" w:type="dxa"/>
          </w:tcPr>
          <w:p w:rsidR="00093EEB" w:rsidRPr="0053596F" w:rsidRDefault="00093EEB" w:rsidP="007D6BB9">
            <w:pPr>
              <w:spacing w:before="0"/>
              <w:rPr>
                <w:b/>
                <w:bCs/>
                <w:szCs w:val="24"/>
              </w:rPr>
            </w:pPr>
            <w:r w:rsidRPr="0053596F">
              <w:rPr>
                <w:b/>
                <w:bCs/>
                <w:szCs w:val="24"/>
              </w:rPr>
              <w:t xml:space="preserve">Original: </w:t>
            </w:r>
            <w:r w:rsidR="00063C4A" w:rsidRPr="0053596F">
              <w:rPr>
                <w:b/>
                <w:bCs/>
                <w:szCs w:val="24"/>
              </w:rPr>
              <w:t>ruso/</w:t>
            </w:r>
            <w:r w:rsidRPr="0053596F">
              <w:rPr>
                <w:b/>
                <w:bCs/>
                <w:szCs w:val="24"/>
              </w:rPr>
              <w:t>inglés</w:t>
            </w:r>
          </w:p>
        </w:tc>
      </w:tr>
      <w:tr w:rsidR="00063C4A" w:rsidRPr="0053596F" w:rsidTr="00792E06">
        <w:trPr>
          <w:cantSplit/>
        </w:trPr>
        <w:tc>
          <w:tcPr>
            <w:tcW w:w="10173" w:type="dxa"/>
            <w:gridSpan w:val="2"/>
          </w:tcPr>
          <w:p w:rsidR="00063C4A" w:rsidRPr="0053596F" w:rsidRDefault="0066387C" w:rsidP="007D6BB9">
            <w:pPr>
              <w:pStyle w:val="Source"/>
            </w:pPr>
            <w:bookmarkStart w:id="6" w:name="dsource" w:colFirst="0" w:colLast="0"/>
            <w:bookmarkEnd w:id="0"/>
            <w:bookmarkEnd w:id="5"/>
            <w:r w:rsidRPr="0053596F">
              <w:t>Federación de Rusia</w:t>
            </w:r>
          </w:p>
        </w:tc>
      </w:tr>
      <w:tr w:rsidR="00063C4A" w:rsidRPr="0053596F" w:rsidTr="00792E06">
        <w:trPr>
          <w:cantSplit/>
        </w:trPr>
        <w:tc>
          <w:tcPr>
            <w:tcW w:w="10173" w:type="dxa"/>
            <w:gridSpan w:val="2"/>
          </w:tcPr>
          <w:p w:rsidR="00063C4A" w:rsidRPr="0053596F" w:rsidRDefault="0066387C" w:rsidP="007D6BB9">
            <w:pPr>
              <w:pStyle w:val="Title1"/>
            </w:pPr>
            <w:bookmarkStart w:id="7" w:name="dtitle1" w:colFirst="0" w:colLast="0"/>
            <w:bookmarkEnd w:id="6"/>
            <w:r w:rsidRPr="0053596F">
              <w:t>Contribu</w:t>
            </w:r>
            <w:r w:rsidR="00B81FD1" w:rsidRPr="0053596F">
              <w:t>ció</w:t>
            </w:r>
            <w:r w:rsidRPr="0053596F">
              <w:t xml:space="preserve">n </w:t>
            </w:r>
            <w:r w:rsidR="00B81FD1" w:rsidRPr="0053596F">
              <w:t>de la</w:t>
            </w:r>
            <w:r w:rsidRPr="0053596F">
              <w:t xml:space="preserve"> </w:t>
            </w:r>
            <w:r w:rsidR="00B81FD1" w:rsidRPr="0053596F">
              <w:t>Federación de Rusia</w:t>
            </w:r>
          </w:p>
        </w:tc>
      </w:tr>
      <w:tr w:rsidR="0066387C" w:rsidRPr="0053596F" w:rsidTr="00792E06">
        <w:trPr>
          <w:cantSplit/>
        </w:trPr>
        <w:tc>
          <w:tcPr>
            <w:tcW w:w="10173" w:type="dxa"/>
            <w:gridSpan w:val="2"/>
          </w:tcPr>
          <w:p w:rsidR="0066387C" w:rsidRPr="0053596F" w:rsidRDefault="004D1120" w:rsidP="007D6BB9">
            <w:pPr>
              <w:pStyle w:val="Title2"/>
            </w:pPr>
            <w:r w:rsidRPr="0053596F">
              <w:t xml:space="preserve">PROPUESTAS DE MODIFICACIÓN DE LA RESOLUCIÓN 151 (REV. BUSÁN, 2014) </w:t>
            </w:r>
            <w:r w:rsidR="002B2D53">
              <w:br/>
            </w:r>
            <w:r w:rsidRPr="0053596F">
              <w:t xml:space="preserve">a PARTIr DE LA FUSIÓN CON LA RESOLUCIÓN 72 (REV. BUSÁN, 2014) </w:t>
            </w:r>
          </w:p>
        </w:tc>
      </w:tr>
      <w:bookmarkEnd w:id="7"/>
    </w:tbl>
    <w:p w:rsidR="00063C4A" w:rsidRPr="0053596F" w:rsidRDefault="00063C4A" w:rsidP="007D6BB9"/>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63C4A" w:rsidRPr="0053596F" w:rsidTr="00792E06">
        <w:trPr>
          <w:trHeight w:val="3372"/>
        </w:trPr>
        <w:tc>
          <w:tcPr>
            <w:tcW w:w="8080" w:type="dxa"/>
            <w:tcBorders>
              <w:top w:val="single" w:sz="12" w:space="0" w:color="auto"/>
              <w:left w:val="single" w:sz="12" w:space="0" w:color="auto"/>
              <w:bottom w:val="single" w:sz="12" w:space="0" w:color="auto"/>
              <w:right w:val="single" w:sz="12" w:space="0" w:color="auto"/>
            </w:tcBorders>
          </w:tcPr>
          <w:p w:rsidR="00063C4A" w:rsidRPr="0053596F" w:rsidRDefault="00063C4A" w:rsidP="007D6BB9">
            <w:pPr>
              <w:pStyle w:val="Headingb"/>
            </w:pPr>
            <w:r w:rsidRPr="0053596F">
              <w:t>Resumen</w:t>
            </w:r>
          </w:p>
          <w:p w:rsidR="00063C4A" w:rsidRPr="0053596F" w:rsidRDefault="004D1120" w:rsidP="002B2D53">
            <w:pPr>
              <w:rPr>
                <w:bCs/>
              </w:rPr>
            </w:pPr>
            <w:r w:rsidRPr="0053596F">
              <w:t>El presente documento contiene el texto actualizado de la Resolución 151</w:t>
            </w:r>
            <w:r w:rsidR="000651EF" w:rsidRPr="0053596F">
              <w:t xml:space="preserve"> "</w:t>
            </w:r>
            <w:r w:rsidR="000651EF" w:rsidRPr="0053596F">
              <w:rPr>
                <w:bCs/>
              </w:rPr>
              <w:t>Aplicación de la gestión basada en los resultados en la UIT</w:t>
            </w:r>
            <w:r w:rsidR="000651EF" w:rsidRPr="0053596F">
              <w:t xml:space="preserve">" (Rev. Busán, 2014) </w:t>
            </w:r>
            <w:r w:rsidRPr="0053596F">
              <w:t xml:space="preserve">teniendo en cuenta el contenido de la Resolución 72 </w:t>
            </w:r>
            <w:r w:rsidR="002B2D53">
              <w:t>"</w:t>
            </w:r>
            <w:r w:rsidRPr="0053596F">
              <w:t>Vinculación de la planificación estratégica, financiera y operacional en la UIT</w:t>
            </w:r>
            <w:r w:rsidR="002B2D53">
              <w:t>"</w:t>
            </w:r>
            <w:r w:rsidRPr="0053596F">
              <w:t xml:space="preserve"> (Rev. Busán, 2014) y la experiencia positiva acumulada por la UIT con la introducción de la gestión basada en los resultados (GBR)</w:t>
            </w:r>
            <w:r w:rsidR="000651EF" w:rsidRPr="0053596F">
              <w:t>.</w:t>
            </w:r>
          </w:p>
          <w:p w:rsidR="00063C4A" w:rsidRPr="0053596F" w:rsidRDefault="00063C4A" w:rsidP="007D6BB9">
            <w:pPr>
              <w:pStyle w:val="Headingb"/>
            </w:pPr>
            <w:r w:rsidRPr="0053596F">
              <w:t>Acción solicitada</w:t>
            </w:r>
          </w:p>
          <w:p w:rsidR="00063C4A" w:rsidRPr="0053596F" w:rsidRDefault="004D1120" w:rsidP="007D6BB9">
            <w:r w:rsidRPr="0053596F">
              <w:t>Se invita al GTC-PEPF a examinar las propuestas presentadas a continuación sobre el proyecto de Resolución 151 (Rev. Busán, 2014) revisada y la abrogación de la Resolución 72 (Rev. Busán, 2014) porque la vinculación de todos los tipos de planificaciones en la UIT es una parte integrante indispensable del sistema de GBR</w:t>
            </w:r>
            <w:r w:rsidR="00063C4A" w:rsidRPr="0053596F">
              <w:t>.</w:t>
            </w:r>
          </w:p>
          <w:p w:rsidR="00063C4A" w:rsidRPr="0053596F" w:rsidRDefault="00063C4A" w:rsidP="007D6BB9">
            <w:pPr>
              <w:pStyle w:val="Table"/>
              <w:keepNext w:val="0"/>
              <w:spacing w:before="0" w:after="0"/>
              <w:rPr>
                <w:caps w:val="0"/>
                <w:sz w:val="22"/>
                <w:lang w:val="es-ES_tradnl"/>
              </w:rPr>
            </w:pPr>
            <w:r w:rsidRPr="0053596F">
              <w:rPr>
                <w:caps w:val="0"/>
                <w:sz w:val="22"/>
                <w:lang w:val="es-ES_tradnl"/>
              </w:rPr>
              <w:t>____________</w:t>
            </w:r>
          </w:p>
          <w:p w:rsidR="00063C4A" w:rsidRPr="0053596F" w:rsidRDefault="00063C4A" w:rsidP="007D6BB9">
            <w:pPr>
              <w:pStyle w:val="Headingb"/>
            </w:pPr>
            <w:r w:rsidRPr="0053596F">
              <w:t>Referencia</w:t>
            </w:r>
            <w:r w:rsidR="00A95025" w:rsidRPr="0053596F">
              <w:t>s</w:t>
            </w:r>
          </w:p>
          <w:p w:rsidR="00063C4A" w:rsidRPr="0053596F" w:rsidRDefault="000651EF" w:rsidP="002B2D53">
            <w:pPr>
              <w:spacing w:after="120"/>
              <w:rPr>
                <w:i/>
                <w:iCs/>
              </w:rPr>
            </w:pPr>
            <w:r w:rsidRPr="0053596F">
              <w:rPr>
                <w:i/>
                <w:iCs/>
              </w:rPr>
              <w:t>Document</w:t>
            </w:r>
            <w:r w:rsidR="004D1120" w:rsidRPr="0053596F">
              <w:rPr>
                <w:i/>
                <w:iCs/>
              </w:rPr>
              <w:t>o</w:t>
            </w:r>
            <w:r w:rsidRPr="0053596F">
              <w:rPr>
                <w:i/>
                <w:iCs/>
              </w:rPr>
              <w:t xml:space="preserve">s: </w:t>
            </w:r>
            <w:r w:rsidR="00BD1F0D" w:rsidRPr="0053596F">
              <w:rPr>
                <w:i/>
                <w:iCs/>
              </w:rPr>
              <w:t>Constitución de la UIT, Convenio de la UIT, Resolución 71 (Rev.</w:t>
            </w:r>
            <w:r w:rsidR="002B2D53">
              <w:rPr>
                <w:i/>
                <w:iCs/>
              </w:rPr>
              <w:t> </w:t>
            </w:r>
            <w:r w:rsidR="00BD1F0D" w:rsidRPr="0053596F">
              <w:rPr>
                <w:i/>
                <w:iCs/>
              </w:rPr>
              <w:t>Busán, 2014), Decisión 5 (Rev. Busán, 2014), Resolución 72 (Rev.</w:t>
            </w:r>
            <w:r w:rsidR="002B2D53">
              <w:rPr>
                <w:i/>
                <w:iCs/>
              </w:rPr>
              <w:t> </w:t>
            </w:r>
            <w:r w:rsidR="00BD1F0D" w:rsidRPr="0053596F">
              <w:rPr>
                <w:i/>
                <w:iCs/>
              </w:rPr>
              <w:t>Busán,</w:t>
            </w:r>
            <w:r w:rsidR="002B2D53">
              <w:rPr>
                <w:i/>
                <w:iCs/>
              </w:rPr>
              <w:t> </w:t>
            </w:r>
            <w:r w:rsidR="00BD1F0D" w:rsidRPr="0053596F">
              <w:rPr>
                <w:i/>
                <w:iCs/>
              </w:rPr>
              <w:t>2014), Resolución 151 (Rev. Busán, 2014), Resolución 48 (Rev.</w:t>
            </w:r>
            <w:r w:rsidR="002B2D53">
              <w:rPr>
                <w:i/>
                <w:iCs/>
              </w:rPr>
              <w:t> </w:t>
            </w:r>
            <w:r w:rsidR="00BD1F0D" w:rsidRPr="0053596F">
              <w:rPr>
                <w:i/>
                <w:iCs/>
              </w:rPr>
              <w:t>Busán, 2014), Doc. C17/49,</w:t>
            </w:r>
            <w:r w:rsidR="00BD1F0D" w:rsidRPr="0053596F">
              <w:rPr>
                <w:color w:val="000000"/>
              </w:rPr>
              <w:t xml:space="preserve"> </w:t>
            </w:r>
            <w:r w:rsidR="00BD1F0D" w:rsidRPr="0053596F">
              <w:rPr>
                <w:i/>
                <w:iCs/>
              </w:rPr>
              <w:t xml:space="preserve">Reglamento Financiero y Reglas Financieras de la UIT, </w:t>
            </w:r>
            <w:r w:rsidR="008533C2" w:rsidRPr="0053596F">
              <w:rPr>
                <w:i/>
                <w:iCs/>
              </w:rPr>
              <w:t xml:space="preserve">JIU/REP/2004/6 (Parte I), JIU/REP/2004/7 (Parte II), JIU/REP/2004/8 (Parte III), Resolución de la AGNU </w:t>
            </w:r>
            <w:r w:rsidR="002B2D53">
              <w:rPr>
                <w:i/>
                <w:iCs/>
              </w:rPr>
              <w:t>"</w:t>
            </w:r>
            <w:r w:rsidR="008533C2" w:rsidRPr="0053596F">
              <w:rPr>
                <w:i/>
                <w:iCs/>
              </w:rPr>
              <w:t>Agenda 2030 para el Desarrollo Sostenible</w:t>
            </w:r>
            <w:r w:rsidR="002B2D53">
              <w:rPr>
                <w:i/>
                <w:iCs/>
              </w:rPr>
              <w:t>"</w:t>
            </w:r>
          </w:p>
        </w:tc>
      </w:tr>
    </w:tbl>
    <w:p w:rsidR="00063C4A" w:rsidRPr="0053596F" w:rsidRDefault="00063C4A" w:rsidP="007D6BB9">
      <w:pPr>
        <w:tabs>
          <w:tab w:val="clear" w:pos="567"/>
          <w:tab w:val="clear" w:pos="1134"/>
          <w:tab w:val="clear" w:pos="1701"/>
          <w:tab w:val="clear" w:pos="2268"/>
          <w:tab w:val="clear" w:pos="2835"/>
        </w:tabs>
        <w:overflowPunct/>
        <w:autoSpaceDE/>
        <w:autoSpaceDN/>
        <w:adjustRightInd/>
        <w:spacing w:before="0"/>
        <w:textAlignment w:val="auto"/>
      </w:pPr>
      <w:r w:rsidRPr="0053596F">
        <w:br w:type="page"/>
      </w:r>
    </w:p>
    <w:p w:rsidR="00063C4A" w:rsidRPr="0053596F" w:rsidRDefault="00063C4A" w:rsidP="007D6BB9">
      <w:pPr>
        <w:pStyle w:val="Headingb"/>
      </w:pPr>
      <w:r w:rsidRPr="0053596F">
        <w:lastRenderedPageBreak/>
        <w:t>Introduc</w:t>
      </w:r>
      <w:r w:rsidR="008533C2" w:rsidRPr="0053596F">
        <w:t>ció</w:t>
      </w:r>
      <w:r w:rsidRPr="0053596F">
        <w:t>n</w:t>
      </w:r>
    </w:p>
    <w:p w:rsidR="00063C4A" w:rsidRPr="0053596F" w:rsidRDefault="00F45284" w:rsidP="007D6BB9">
      <w:r w:rsidRPr="0053596F">
        <w:t xml:space="preserve">Se propone adaptarse a las nuevas condiciones socioeconómicas de la UIT utilizando el texto de la Resolución 151, en la que se destaca la importancia de la gestión basada en los resultados en la UIT, a fin de evitar la duplicación de la información con otras resoluciones y utilizar, en su caso, el contenido de la Resolución 72, en la que se destaca la necesidad de vincular la planificación estratégica, financiera y operacional, </w:t>
      </w:r>
      <w:r w:rsidRPr="0053596F">
        <w:rPr>
          <w:i/>
          <w:iCs/>
        </w:rPr>
        <w:t>habida cuenta de los siguiente</w:t>
      </w:r>
      <w:r w:rsidR="00063C4A" w:rsidRPr="0053596F">
        <w:rPr>
          <w:i/>
        </w:rPr>
        <w:t>:</w:t>
      </w:r>
    </w:p>
    <w:p w:rsidR="00063C4A" w:rsidRPr="0053596F" w:rsidRDefault="00063C4A" w:rsidP="007D6BB9">
      <w:pPr>
        <w:pStyle w:val="enumlev1"/>
      </w:pPr>
      <w:r w:rsidRPr="0053596F">
        <w:t>–</w:t>
      </w:r>
      <w:r w:rsidRPr="0053596F">
        <w:tab/>
      </w:r>
      <w:r w:rsidR="00F45284" w:rsidRPr="0053596F">
        <w:t>la GBR es una estrategia de gestión moderna destinada a modificar la manera en que debe funcionar la UIT, centrada en la mejora de su eficacia y en ciertos programas y su aplicación, y que comprende procesos de planificación e implementación de la presupuestación basada en los resultados (PBR)</w:t>
      </w:r>
      <w:r w:rsidRPr="0053596F">
        <w:t>;</w:t>
      </w:r>
    </w:p>
    <w:p w:rsidR="00063C4A" w:rsidRPr="0053596F" w:rsidRDefault="00063C4A" w:rsidP="007D6BB9">
      <w:pPr>
        <w:pStyle w:val="enumlev1"/>
      </w:pPr>
      <w:r w:rsidRPr="0053596F">
        <w:t>–</w:t>
      </w:r>
      <w:r w:rsidRPr="0053596F">
        <w:tab/>
      </w:r>
      <w:r w:rsidR="00F45284" w:rsidRPr="0053596F">
        <w:t>se han obtenido buenos resultados en la implementación y aplicación de los sistemas GBR y PBR</w:t>
      </w:r>
      <w:r w:rsidRPr="0053596F">
        <w:t>;</w:t>
      </w:r>
    </w:p>
    <w:p w:rsidR="00490FA3" w:rsidRPr="0053596F" w:rsidRDefault="000651EF" w:rsidP="00BC5871">
      <w:pPr>
        <w:pStyle w:val="enumlev1"/>
      </w:pPr>
      <w:r w:rsidRPr="0053596F">
        <w:t>–</w:t>
      </w:r>
      <w:r w:rsidRPr="0053596F">
        <w:tab/>
      </w:r>
      <w:r w:rsidR="00F45284" w:rsidRPr="0053596F">
        <w:t>la aplicación de las recomendaciones de la DCI formuladas en el documento</w:t>
      </w:r>
      <w:r w:rsidRPr="0053596F">
        <w:t xml:space="preserve"> "JIU/REP/2016/1, Examen de la gestión y administración en la Unión Internacional de Telecomunicaciones (UIT)" </w:t>
      </w:r>
      <w:r w:rsidR="00F45284" w:rsidRPr="0053596F">
        <w:t>facilita el establecimiento y la mejora del sistema de GBR en la</w:t>
      </w:r>
      <w:r w:rsidR="00BC5871">
        <w:t> </w:t>
      </w:r>
      <w:r w:rsidR="00F45284" w:rsidRPr="0053596F">
        <w:t>UIT</w:t>
      </w:r>
      <w:r w:rsidRPr="0053596F">
        <w:t>;</w:t>
      </w:r>
    </w:p>
    <w:p w:rsidR="00063C4A" w:rsidRPr="0053596F" w:rsidRDefault="00063C4A" w:rsidP="002B2D53">
      <w:pPr>
        <w:pStyle w:val="enumlev1"/>
      </w:pPr>
      <w:r w:rsidRPr="0053596F">
        <w:t>–</w:t>
      </w:r>
      <w:r w:rsidRPr="0053596F">
        <w:tab/>
      </w:r>
      <w:r w:rsidR="00F45284" w:rsidRPr="0053596F">
        <w:t xml:space="preserve">nuevas tareas complejas aparecen en el contexto de la gestión de la Unión, que se deben a la incertidumbre de los procesos utilizados en el entorno exterior así como la necesidad de participar en la consecución de los Objetivos de Desarrollo Sostenible (ODS) definidos en la Resolución de la Asamblea General de las Naciones Unidas titulada </w:t>
      </w:r>
      <w:r w:rsidR="002B2D53">
        <w:t>"</w:t>
      </w:r>
      <w:r w:rsidR="000651EF" w:rsidRPr="0053596F">
        <w:t>Agenda 2030 para el Desarrollo Sostenible</w:t>
      </w:r>
      <w:r w:rsidRPr="0053596F">
        <w:t>";</w:t>
      </w:r>
    </w:p>
    <w:p w:rsidR="00063C4A" w:rsidRPr="0053596F" w:rsidRDefault="00063C4A" w:rsidP="007D6BB9">
      <w:pPr>
        <w:pStyle w:val="enumlev1"/>
      </w:pPr>
      <w:r w:rsidRPr="0053596F">
        <w:t>–</w:t>
      </w:r>
      <w:r w:rsidRPr="0053596F">
        <w:tab/>
      </w:r>
      <w:r w:rsidR="00F45284" w:rsidRPr="0053596F">
        <w:t>los principios aplicables de la GBR suponen una mejora de la planificación y, en particular, la armonización de todos los tipos de planificación de la organización, la coordinación de los servicios de la UIT a fin de conseguir los objetivos previstos y el fortalecimiento de las sinergias en las actividades del personal, así como de su propio potencial</w:t>
      </w:r>
      <w:r w:rsidRPr="0053596F">
        <w:t>;</w:t>
      </w:r>
    </w:p>
    <w:p w:rsidR="00063C4A" w:rsidRPr="0053596F" w:rsidRDefault="00063C4A" w:rsidP="00BC5871">
      <w:pPr>
        <w:pStyle w:val="enumlev1"/>
      </w:pPr>
      <w:r w:rsidRPr="0053596F">
        <w:t>–</w:t>
      </w:r>
      <w:r w:rsidRPr="0053596F">
        <w:tab/>
      </w:r>
      <w:r w:rsidR="00F45284" w:rsidRPr="0053596F">
        <w:t xml:space="preserve">la vinculación de los </w:t>
      </w:r>
      <w:r w:rsidR="00BC5871">
        <w:t>P</w:t>
      </w:r>
      <w:r w:rsidR="00BC5871" w:rsidRPr="0053596F">
        <w:t>lanes Estratégico</w:t>
      </w:r>
      <w:r w:rsidR="00F45284" w:rsidRPr="0053596F">
        <w:t xml:space="preserve">, </w:t>
      </w:r>
      <w:r w:rsidR="00BC5871" w:rsidRPr="0053596F">
        <w:t xml:space="preserve">Financiero </w:t>
      </w:r>
      <w:r w:rsidR="00F45284" w:rsidRPr="0053596F">
        <w:t xml:space="preserve">y </w:t>
      </w:r>
      <w:r w:rsidR="00BC5871" w:rsidRPr="0053596F">
        <w:t xml:space="preserve">Operacional </w:t>
      </w:r>
      <w:r w:rsidR="00F45284" w:rsidRPr="0053596F">
        <w:t>de la UIT, incluidos los presupuestos bienales, sobre la base del concepto de la GBR, es una condición necesaria para el establecimiento y la implementación eficaces de un sistema de GBR perenne en la</w:t>
      </w:r>
      <w:r w:rsidR="00BC5871">
        <w:t> </w:t>
      </w:r>
      <w:r w:rsidR="00F45284" w:rsidRPr="0053596F">
        <w:t>UIT</w:t>
      </w:r>
      <w:r w:rsidRPr="0053596F">
        <w:t>.</w:t>
      </w:r>
    </w:p>
    <w:p w:rsidR="00063C4A" w:rsidRPr="0053596F" w:rsidRDefault="00063C4A" w:rsidP="007D6BB9">
      <w:pPr>
        <w:pStyle w:val="Headingb"/>
      </w:pPr>
      <w:r w:rsidRPr="0053596F">
        <w:t>Prop</w:t>
      </w:r>
      <w:r w:rsidR="00F45284" w:rsidRPr="0053596F">
        <w:t>uesta</w:t>
      </w:r>
      <w:r w:rsidRPr="0053596F">
        <w:t>s</w:t>
      </w:r>
    </w:p>
    <w:p w:rsidR="00063C4A" w:rsidRPr="0053596F" w:rsidRDefault="00063C4A" w:rsidP="007D6BB9">
      <w:pPr>
        <w:pStyle w:val="enumlev1"/>
      </w:pPr>
      <w:r w:rsidRPr="0053596F">
        <w:t>1)</w:t>
      </w:r>
      <w:r w:rsidRPr="0053596F">
        <w:tab/>
      </w:r>
      <w:r w:rsidR="00F45284" w:rsidRPr="0053596F">
        <w:t>Examen y aprobación del proyecto de revisión de la Resolución 151 (Rev. Busán, 2014) de la Conferencia de Plenipotenciarios, a fin de integrar las disposiciones pertinentes de la Resolución 72 (Rev. Busán, 2014), como se indica en el Anexo A al presente documento</w:t>
      </w:r>
      <w:r w:rsidRPr="0053596F">
        <w:t>.</w:t>
      </w:r>
    </w:p>
    <w:p w:rsidR="00063C4A" w:rsidRPr="0053596F" w:rsidRDefault="00063C4A" w:rsidP="007D6BB9">
      <w:pPr>
        <w:pStyle w:val="enumlev1"/>
      </w:pPr>
      <w:r w:rsidRPr="0053596F">
        <w:t>2)</w:t>
      </w:r>
      <w:r w:rsidRPr="0053596F">
        <w:tab/>
      </w:r>
      <w:r w:rsidR="00F45284" w:rsidRPr="0053596F">
        <w:t>Supresión de la Resolución 72 (Rev. Busán, 2014) de la Conferencia de Plenipotenciarios de la lista de Resoluciones vigentes de la PP</w:t>
      </w:r>
      <w:r w:rsidRPr="0053596F">
        <w:t>.</w:t>
      </w:r>
    </w:p>
    <w:p w:rsidR="00063C4A" w:rsidRPr="0053596F" w:rsidRDefault="00063C4A" w:rsidP="007D6BB9">
      <w:pPr>
        <w:tabs>
          <w:tab w:val="clear" w:pos="567"/>
          <w:tab w:val="clear" w:pos="1134"/>
          <w:tab w:val="clear" w:pos="1701"/>
          <w:tab w:val="clear" w:pos="2268"/>
          <w:tab w:val="clear" w:pos="2835"/>
        </w:tabs>
        <w:overflowPunct/>
        <w:autoSpaceDE/>
        <w:autoSpaceDN/>
        <w:adjustRightInd/>
        <w:spacing w:before="0"/>
        <w:textAlignment w:val="auto"/>
      </w:pPr>
      <w:r w:rsidRPr="0053596F">
        <w:br w:type="page"/>
      </w:r>
    </w:p>
    <w:p w:rsidR="0066387C" w:rsidRPr="0053596F" w:rsidRDefault="0066387C" w:rsidP="007D6BB9">
      <w:pPr>
        <w:pStyle w:val="AnnexNo"/>
      </w:pPr>
      <w:bookmarkStart w:id="8" w:name="_Toc406754253"/>
      <w:r w:rsidRPr="0053596F">
        <w:lastRenderedPageBreak/>
        <w:t>Anexo a</w:t>
      </w:r>
    </w:p>
    <w:p w:rsidR="0066387C" w:rsidRPr="0053596F" w:rsidRDefault="00F45284" w:rsidP="00BC5871">
      <w:pPr>
        <w:pStyle w:val="AnnexNo"/>
      </w:pPr>
      <w:r w:rsidRPr="0053596F">
        <w:t>Proyecto</w:t>
      </w:r>
    </w:p>
    <w:p w:rsidR="00063C4A" w:rsidRPr="0053596F" w:rsidRDefault="00063C4A" w:rsidP="007D6BB9">
      <w:pPr>
        <w:pStyle w:val="ResNo"/>
      </w:pPr>
      <w:r w:rsidRPr="0053596F">
        <w:t xml:space="preserve">RESOLUCIÓN </w:t>
      </w:r>
      <w:r w:rsidRPr="0053596F">
        <w:rPr>
          <w:rStyle w:val="href"/>
          <w:bCs/>
        </w:rPr>
        <w:t>151</w:t>
      </w:r>
      <w:r w:rsidRPr="0053596F">
        <w:t xml:space="preserve"> (REV. </w:t>
      </w:r>
      <w:del w:id="9" w:author="Spanish83" w:date="2018-01-05T09:44:00Z">
        <w:r w:rsidRPr="0053596F" w:rsidDel="00BE21F4">
          <w:delText>busán, 2014</w:delText>
        </w:r>
      </w:del>
      <w:ins w:id="10" w:author="Spanish83" w:date="2018-01-05T09:44:00Z">
        <w:r w:rsidR="00BE21F4" w:rsidRPr="0053596F">
          <w:t>DUBÁI, 2018</w:t>
        </w:r>
      </w:ins>
      <w:r w:rsidRPr="0053596F">
        <w:t>)</w:t>
      </w:r>
      <w:bookmarkEnd w:id="8"/>
    </w:p>
    <w:p w:rsidR="00063C4A" w:rsidRPr="0053596F" w:rsidRDefault="00063C4A" w:rsidP="007D6BB9">
      <w:pPr>
        <w:pStyle w:val="Restitle"/>
      </w:pPr>
      <w:bookmarkStart w:id="11" w:name="_Toc406754254"/>
      <w:r w:rsidRPr="0053596F">
        <w:t>Aplicación de la gestión basada en los resultados en la UIT</w:t>
      </w:r>
      <w:bookmarkEnd w:id="11"/>
    </w:p>
    <w:p w:rsidR="0066387C" w:rsidRPr="00240B36" w:rsidRDefault="0066387C" w:rsidP="00240B36">
      <w:pPr>
        <w:rPr>
          <w:b/>
          <w:bCs/>
          <w:rPrChange w:id="12" w:author="Рус" w:date="2017-12-26T11:19:00Z">
            <w:rPr>
              <w:b/>
              <w:bCs/>
            </w:rPr>
          </w:rPrChange>
        </w:rPr>
        <w:pPrChange w:id="13" w:author="Spanish" w:date="2018-01-10T17:54:00Z">
          <w:pPr>
            <w:jc w:val="center"/>
          </w:pPr>
        </w:pPrChange>
      </w:pPr>
      <w:ins w:id="14" w:author="Калюга Дарья Викторовна" w:date="2017-12-21T09:52:00Z">
        <w:r w:rsidRPr="00240B36">
          <w:rPr>
            <w:b/>
            <w:bCs/>
            <w:rPrChange w:id="15" w:author="Рус" w:date="2017-12-26T11:19:00Z">
              <w:rPr>
                <w:b/>
                <w:bCs/>
              </w:rPr>
            </w:rPrChange>
          </w:rPr>
          <w:t>[</w:t>
        </w:r>
      </w:ins>
      <w:ins w:id="16" w:author="Рус" w:date="2017-12-26T11:15:00Z">
        <w:r w:rsidRPr="00240B36">
          <w:rPr>
            <w:b/>
            <w:bCs/>
          </w:rPr>
          <w:t>Not</w:t>
        </w:r>
      </w:ins>
      <w:ins w:id="17" w:author="Spanish" w:date="2018-01-10T17:53:00Z">
        <w:r w:rsidR="00F45284" w:rsidRPr="00240B36">
          <w:rPr>
            <w:b/>
            <w:bCs/>
          </w:rPr>
          <w:t>a</w:t>
        </w:r>
      </w:ins>
      <w:ins w:id="18" w:author="Калюга Дарья Викторовна" w:date="2017-12-21T09:52:00Z">
        <w:r w:rsidRPr="00240B36">
          <w:rPr>
            <w:b/>
            <w:bCs/>
            <w:rPrChange w:id="19" w:author="Рус" w:date="2017-12-26T11:19:00Z">
              <w:rPr>
                <w:b/>
                <w:bCs/>
              </w:rPr>
            </w:rPrChange>
          </w:rPr>
          <w:t xml:space="preserve">: </w:t>
        </w:r>
      </w:ins>
      <w:ins w:id="20" w:author="Spanish" w:date="2018-01-10T17:54:00Z">
        <w:r w:rsidR="00F45284" w:rsidRPr="00240B36">
          <w:rPr>
            <w:b/>
            <w:bCs/>
          </w:rPr>
          <w:t xml:space="preserve">el texto y el contenido semántico de la </w:t>
        </w:r>
        <w:r w:rsidR="00F45284" w:rsidRPr="00240B36">
          <w:rPr>
            <w:b/>
            <w:bCs/>
            <w:highlight w:val="cyan"/>
            <w:rPrChange w:id="21" w:author="Spanish" w:date="2018-01-10T17:54:00Z">
              <w:rPr>
                <w:b/>
                <w:bCs/>
                <w:szCs w:val="24"/>
              </w:rPr>
            </w:rPrChange>
          </w:rPr>
          <w:t>Resolución 72</w:t>
        </w:r>
        <w:r w:rsidR="00F45284" w:rsidRPr="00240B36">
          <w:rPr>
            <w:b/>
            <w:bCs/>
          </w:rPr>
          <w:t xml:space="preserve"> están indicados en color en el texto del proyecto de Resolución 151</w:t>
        </w:r>
      </w:ins>
    </w:p>
    <w:p w:rsidR="00063C4A" w:rsidRPr="0053596F" w:rsidRDefault="00063C4A" w:rsidP="007D6BB9">
      <w:pPr>
        <w:pStyle w:val="Normalaftertitle"/>
      </w:pPr>
      <w:r w:rsidRPr="0053596F">
        <w:t>La Conferencia de Plenipotenciarios de la Unión Internacional de Telecomunicaciones (</w:t>
      </w:r>
      <w:del w:id="22" w:author="Spanish83" w:date="2018-01-04T17:12:00Z">
        <w:r w:rsidRPr="0053596F" w:rsidDel="00063C4A">
          <w:delText>Busán, 2014</w:delText>
        </w:r>
      </w:del>
      <w:ins w:id="23" w:author="Spanish83" w:date="2018-01-04T17:12:00Z">
        <w:r w:rsidRPr="0053596F">
          <w:t>Dubái, 2018</w:t>
        </w:r>
      </w:ins>
      <w:r w:rsidRPr="0053596F">
        <w:t>),</w:t>
      </w:r>
    </w:p>
    <w:p w:rsidR="00063C4A" w:rsidRPr="0053596F" w:rsidRDefault="00063C4A" w:rsidP="007D6BB9">
      <w:pPr>
        <w:pStyle w:val="Call"/>
      </w:pPr>
      <w:r w:rsidRPr="0053596F">
        <w:t>considerando</w:t>
      </w:r>
    </w:p>
    <w:p w:rsidR="00063C4A" w:rsidRPr="0053596F" w:rsidRDefault="00063C4A" w:rsidP="007D6BB9">
      <w:pPr>
        <w:rPr>
          <w:lang w:eastAsia="es-ES"/>
        </w:rPr>
      </w:pPr>
      <w:r w:rsidRPr="0053596F">
        <w:rPr>
          <w:i/>
          <w:iCs/>
          <w:lang w:eastAsia="es-ES"/>
        </w:rPr>
        <w:t>a)</w:t>
      </w:r>
      <w:r w:rsidRPr="0053596F">
        <w:rPr>
          <w:lang w:eastAsia="es-ES"/>
        </w:rPr>
        <w:tab/>
        <w:t xml:space="preserve">la Resolución 72 (Rev. Busán, 2014) de la </w:t>
      </w:r>
      <w:del w:id="24" w:author="Spanish" w:date="2018-01-10T18:08:00Z">
        <w:r w:rsidRPr="0053596F" w:rsidDel="00E3105F">
          <w:rPr>
            <w:lang w:eastAsia="es-ES"/>
          </w:rPr>
          <w:delText xml:space="preserve">presente </w:delText>
        </w:r>
      </w:del>
      <w:r w:rsidRPr="0053596F">
        <w:rPr>
          <w:lang w:eastAsia="es-ES"/>
        </w:rPr>
        <w:t>Conferencia</w:t>
      </w:r>
      <w:ins w:id="25" w:author="Spanish" w:date="2018-01-10T18:08:00Z">
        <w:r w:rsidR="00E3105F" w:rsidRPr="0053596F">
          <w:rPr>
            <w:lang w:eastAsia="es-ES"/>
          </w:rPr>
          <w:t xml:space="preserve"> de Plenipotenciarios</w:t>
        </w:r>
      </w:ins>
      <w:r w:rsidRPr="0053596F">
        <w:rPr>
          <w:lang w:eastAsia="es-ES"/>
        </w:rPr>
        <w:t>, en la que se señala que</w:t>
      </w:r>
      <w:del w:id="26" w:author="Spanish" w:date="2018-01-10T17:56:00Z">
        <w:r w:rsidRPr="0053596F" w:rsidDel="00E3105F">
          <w:rPr>
            <w:lang w:eastAsia="es-ES"/>
          </w:rPr>
          <w:delText xml:space="preserve"> los progresos que se realizan en la consecución de los objetivos de la UIT puede evaluarse y mejorarse considerablemente mediante la vinculación de los Planes Estratégico, Financiero y Operacional, en los cuales se puntualizan las actividades planificadas que se han de iniciar durante el periodo correspondiente a esos planes</w:delText>
        </w:r>
      </w:del>
      <w:ins w:id="27" w:author="Spanish" w:date="2018-01-10T17:57:00Z">
        <w:r w:rsidR="00E3105F" w:rsidRPr="0053596F">
          <w:rPr>
            <w:lang w:eastAsia="es-ES"/>
          </w:rPr>
          <w:t xml:space="preserve"> es necesario vincular las planificaciones estratégica, financiera y operacional definiendo las relaciones existentes entre los documentos correspondientes y las informaciones que contienen</w:t>
        </w:r>
      </w:ins>
      <w:r w:rsidRPr="0053596F">
        <w:rPr>
          <w:lang w:eastAsia="es-ES"/>
        </w:rPr>
        <w:t>;</w:t>
      </w:r>
    </w:p>
    <w:p w:rsidR="00063C4A" w:rsidRPr="0053596F" w:rsidRDefault="00063C4A" w:rsidP="007D6BB9">
      <w:r w:rsidRPr="0053596F">
        <w:rPr>
          <w:i/>
          <w:iCs/>
          <w:lang w:eastAsia="es-ES"/>
        </w:rPr>
        <w:t>b)</w:t>
      </w:r>
      <w:r w:rsidRPr="0053596F">
        <w:rPr>
          <w:lang w:eastAsia="es-ES"/>
        </w:rPr>
        <w:tab/>
        <w:t xml:space="preserve">la Resolución 151 (Rev. </w:t>
      </w:r>
      <w:del w:id="28" w:author="Spanish83" w:date="2018-01-04T17:13:00Z">
        <w:r w:rsidRPr="0053596F" w:rsidDel="00063C4A">
          <w:rPr>
            <w:lang w:eastAsia="es-ES"/>
          </w:rPr>
          <w:delText>Guadalajara 2010</w:delText>
        </w:r>
      </w:del>
      <w:ins w:id="29" w:author="Spanish83" w:date="2018-01-04T17:12:00Z">
        <w:r w:rsidRPr="0053596F">
          <w:rPr>
            <w:lang w:eastAsia="es-ES"/>
          </w:rPr>
          <w:t>Busán</w:t>
        </w:r>
      </w:ins>
      <w:ins w:id="30" w:author="Spanish83" w:date="2018-01-04T17:13:00Z">
        <w:r w:rsidRPr="0053596F">
          <w:rPr>
            <w:lang w:eastAsia="es-ES"/>
          </w:rPr>
          <w:t>, 2014</w:t>
        </w:r>
      </w:ins>
      <w:r w:rsidRPr="0053596F">
        <w:rPr>
          <w:lang w:eastAsia="es-ES"/>
        </w:rPr>
        <w:t xml:space="preserve">) de la Conferencia de Plenipotenciarios, en la que se encarga al Secretario General que continúe mejorando los métodos asociados a la plena aplicación de la </w:t>
      </w:r>
      <w:del w:id="31" w:author="Spanish" w:date="2018-01-10T17:58:00Z">
        <w:r w:rsidRPr="0053596F" w:rsidDel="00E3105F">
          <w:rPr>
            <w:lang w:eastAsia="es-ES"/>
          </w:rPr>
          <w:delText xml:space="preserve">Presupuestación Basada en los Resultados (PBR) y la </w:delText>
        </w:r>
      </w:del>
      <w:r w:rsidRPr="0053596F">
        <w:rPr>
          <w:lang w:eastAsia="es-ES"/>
        </w:rPr>
        <w:t>Gestión Basada en los Resultados (GBR), incluida la presentación de los presupuestos bienales</w:t>
      </w:r>
      <w:r w:rsidRPr="0053596F">
        <w:t>,</w:t>
      </w:r>
      <w:ins w:id="32" w:author="Spanish" w:date="2018-01-10T17:58:00Z">
        <w:r w:rsidR="00E3105F" w:rsidRPr="0053596F">
          <w:t xml:space="preserve"> sobre la base del concepto de presupuestación basada en los resultados (PBR)</w:t>
        </w:r>
      </w:ins>
      <w:ins w:id="33" w:author="Spanish83" w:date="2018-01-04T17:14:00Z">
        <w:r w:rsidRPr="0053596F">
          <w:t>;</w:t>
        </w:r>
      </w:ins>
    </w:p>
    <w:p w:rsidR="00FA2C8A" w:rsidRPr="0053596F" w:rsidDel="000651EF" w:rsidRDefault="00FA2C8A" w:rsidP="007D6BB9">
      <w:pPr>
        <w:rPr>
          <w:del w:id="34" w:author="Spanish83" w:date="2018-01-05T09:40:00Z"/>
        </w:rPr>
      </w:pPr>
      <w:del w:id="35" w:author="Spanish83" w:date="2018-01-05T09:40:00Z">
        <w:r w:rsidRPr="0053596F" w:rsidDel="000651EF">
          <w:rPr>
            <w:highlight w:val="cyan"/>
            <w:rPrChange w:id="36" w:author="Spanish" w:date="2018-01-11T14:16:00Z">
              <w:rPr/>
            </w:rPrChange>
          </w:rPr>
          <w:delText>que los progresos en la obtención de las metas y los objetivos de la UIT puede evaluarse y mejorarse considerablemente mediante la vinculación de los Planes Estratégico, Financiero y Operacional, en los cuales se definen las actividades que está previsto emprender durante el periodo correspondiente a esos planes,</w:delText>
        </w:r>
      </w:del>
    </w:p>
    <w:p w:rsidR="00063C4A" w:rsidRPr="0053596F" w:rsidRDefault="00063C4A" w:rsidP="007D6BB9">
      <w:pPr>
        <w:rPr>
          <w:ins w:id="37" w:author="Spanish83" w:date="2018-01-04T17:14:00Z"/>
        </w:rPr>
      </w:pPr>
      <w:ins w:id="38" w:author="Spanish83" w:date="2018-01-04T17:14:00Z">
        <w:r w:rsidRPr="0053596F">
          <w:rPr>
            <w:i/>
            <w:iCs/>
            <w:rPrChange w:id="39" w:author="Рус" w:date="2017-12-26T13:12:00Z">
              <w:rPr/>
            </w:rPrChange>
          </w:rPr>
          <w:t>c</w:t>
        </w:r>
        <w:r w:rsidRPr="0053596F">
          <w:rPr>
            <w:i/>
            <w:iCs/>
          </w:rPr>
          <w:t>)</w:t>
        </w:r>
        <w:r w:rsidRPr="0053596F">
          <w:tab/>
        </w:r>
      </w:ins>
      <w:ins w:id="40" w:author="Spanish" w:date="2018-01-10T18:07:00Z">
        <w:r w:rsidR="00E3105F" w:rsidRPr="0053596F">
          <w:t xml:space="preserve">la Resolución 71 (Rev. Dubái, 2018) </w:t>
        </w:r>
      </w:ins>
      <w:ins w:id="41" w:author="Spanish" w:date="2018-01-10T18:09:00Z">
        <w:r w:rsidR="00E3105F" w:rsidRPr="0053596F">
          <w:t>de la Conferencia de Plenipotenciarios, en la que se establecen las metas estratégicas y los objetivos de la Unión y los Sectores,</w:t>
        </w:r>
      </w:ins>
      <w:ins w:id="42" w:author="Spanish" w:date="2018-01-10T18:10:00Z">
        <w:r w:rsidR="00E3105F" w:rsidRPr="0053596F">
          <w:t xml:space="preserve"> cuya consecución será fomentada por la GBR</w:t>
        </w:r>
      </w:ins>
      <w:ins w:id="43" w:author="Spanish83" w:date="2018-01-04T17:15:00Z">
        <w:r w:rsidRPr="0053596F">
          <w:t>;</w:t>
        </w:r>
      </w:ins>
    </w:p>
    <w:p w:rsidR="00063C4A" w:rsidRPr="0053596F" w:rsidRDefault="00063C4A" w:rsidP="007D6BB9">
      <w:pPr>
        <w:rPr>
          <w:ins w:id="44" w:author="Spanish83" w:date="2018-01-04T17:14:00Z"/>
        </w:rPr>
      </w:pPr>
      <w:ins w:id="45" w:author="Spanish83" w:date="2018-01-04T17:14:00Z">
        <w:r w:rsidRPr="0053596F">
          <w:rPr>
            <w:i/>
            <w:iCs/>
          </w:rPr>
          <w:t>d)</w:t>
        </w:r>
        <w:r w:rsidRPr="0053596F">
          <w:tab/>
        </w:r>
      </w:ins>
      <w:ins w:id="46" w:author="Spanish" w:date="2018-01-10T18:11:00Z">
        <w:r w:rsidR="00E3105F" w:rsidRPr="0053596F">
          <w:t>la Decisión 5 (Rev. Dubái, 2018) de la Conferencia de Plenipotenciarios, en la que se indican las limitaciones de recursos para el periodo 2020-2023 y se indican metas y objetivos específicos para mejorar la eficacia de las actividades de la UIT</w:t>
        </w:r>
      </w:ins>
      <w:ins w:id="47" w:author="Spanish83" w:date="2018-01-04T17:15:00Z">
        <w:r w:rsidRPr="0053596F">
          <w:t>;</w:t>
        </w:r>
      </w:ins>
    </w:p>
    <w:p w:rsidR="00063C4A" w:rsidRPr="0053596F" w:rsidRDefault="00063C4A" w:rsidP="007D6BB9">
      <w:pPr>
        <w:rPr>
          <w:ins w:id="48" w:author="Spanish83" w:date="2018-01-04T17:14:00Z"/>
        </w:rPr>
      </w:pPr>
      <w:ins w:id="49" w:author="Spanish83" w:date="2018-01-04T17:14:00Z">
        <w:r w:rsidRPr="0053596F">
          <w:rPr>
            <w:i/>
            <w:iCs/>
            <w:rPrChange w:id="50" w:author="Рус" w:date="2017-12-26T13:55:00Z">
              <w:rPr>
                <w:szCs w:val="24"/>
              </w:rPr>
            </w:rPrChange>
          </w:rPr>
          <w:t>e)</w:t>
        </w:r>
        <w:r w:rsidRPr="0053596F">
          <w:tab/>
        </w:r>
      </w:ins>
      <w:ins w:id="51" w:author="Spanish" w:date="2018-01-10T18:12:00Z">
        <w:r w:rsidR="00E3105F" w:rsidRPr="0053596F">
          <w:t>la Resolución 48 (Rev. XXXX, 20XX) en la que se dispone que la gestión de recursos humanos y su desarrollo en la UIT deben seguir siendo conformes a los objetivos y actividades de la Unión y del régimen común de las Naciones Unidas</w:t>
        </w:r>
      </w:ins>
      <w:ins w:id="52" w:author="Spanish83" w:date="2018-01-04T17:14:00Z">
        <w:r w:rsidRPr="0053596F">
          <w:t>,</w:t>
        </w:r>
      </w:ins>
    </w:p>
    <w:p w:rsidR="00063C4A" w:rsidRPr="0053596F" w:rsidRDefault="00805E51" w:rsidP="007D6BB9">
      <w:pPr>
        <w:pStyle w:val="Call"/>
        <w:rPr>
          <w:ins w:id="53" w:author="Spanish83" w:date="2018-01-04T17:14:00Z"/>
        </w:rPr>
      </w:pPr>
      <w:ins w:id="54" w:author="Spanish" w:date="2018-01-11T11:54:00Z">
        <w:r w:rsidRPr="0053596F">
          <w:lastRenderedPageBreak/>
          <w:t>observando además</w:t>
        </w:r>
      </w:ins>
    </w:p>
    <w:p w:rsidR="00063C4A" w:rsidRPr="0053596F" w:rsidRDefault="00063C4A" w:rsidP="007D6BB9">
      <w:pPr>
        <w:rPr>
          <w:ins w:id="55" w:author="Spanish83" w:date="2018-01-04T17:14:00Z"/>
        </w:rPr>
      </w:pPr>
      <w:ins w:id="56" w:author="Spanish83" w:date="2018-01-04T17:14:00Z">
        <w:r w:rsidRPr="0053596F">
          <w:rPr>
            <w:i/>
            <w:iCs/>
          </w:rPr>
          <w:t>a)</w:t>
        </w:r>
        <w:r w:rsidRPr="0053596F">
          <w:tab/>
        </w:r>
      </w:ins>
      <w:ins w:id="57" w:author="Spanish" w:date="2018-01-11T14:02:00Z">
        <w:r w:rsidR="00FD66C2" w:rsidRPr="0053596F">
          <w:t>que el desarrollo de la UIT está relacionado con los procesos que sigue la sociedad, que se caracterizan por la incertidumbre y la complejidad y no son objeto de una auténtica supervisión por la Unión,</w:t>
        </w:r>
      </w:ins>
      <w:ins w:id="58" w:author="Spanish" w:date="2018-01-11T14:03:00Z">
        <w:r w:rsidR="00FD66C2" w:rsidRPr="0053596F">
          <w:t xml:space="preserve"> y que esta última debería tenerlo en cuenta</w:t>
        </w:r>
      </w:ins>
      <w:ins w:id="59" w:author="Spanish" w:date="2018-01-11T14:04:00Z">
        <w:r w:rsidR="00FD66C2" w:rsidRPr="0053596F">
          <w:t xml:space="preserve"> sobre la base de la experiencia adquirida y buscando los métodos de gestión más eficaces posible habida cuenta de las nuevas condiciones</w:t>
        </w:r>
      </w:ins>
      <w:ins w:id="60" w:author="Spanish83" w:date="2018-01-04T17:15:00Z">
        <w:r w:rsidRPr="0053596F">
          <w:t>;</w:t>
        </w:r>
      </w:ins>
    </w:p>
    <w:p w:rsidR="00063C4A" w:rsidRPr="0053596F" w:rsidRDefault="00063C4A" w:rsidP="007D6BB9">
      <w:ins w:id="61" w:author="Spanish83" w:date="2018-01-04T17:14:00Z">
        <w:r w:rsidRPr="0053596F">
          <w:rPr>
            <w:i/>
            <w:iCs/>
          </w:rPr>
          <w:t>b)</w:t>
        </w:r>
        <w:r w:rsidRPr="0053596F">
          <w:tab/>
        </w:r>
      </w:ins>
      <w:ins w:id="62" w:author="Spanish" w:date="2018-01-11T14:05:00Z">
        <w:r w:rsidR="00FD66C2" w:rsidRPr="0053596F">
          <w:t>que el sistema</w:t>
        </w:r>
      </w:ins>
      <w:ins w:id="63" w:author="Spanish" w:date="2018-01-11T14:06:00Z">
        <w:r w:rsidR="00FD66C2" w:rsidRPr="0053596F">
          <w:t xml:space="preserve"> de GBR tiene por objeto llevar a cabo las tareas de gestión de la UIT y elaborar con ese fin indicadores relativos al seguimiento y a la evaluación de los progresos realizados en la obtención de los resultados previstos (</w:t>
        </w:r>
      </w:ins>
      <w:ins w:id="64" w:author="Spanish" w:date="2018-01-11T14:09:00Z">
        <w:r w:rsidR="00FD66C2" w:rsidRPr="0053596F">
          <w:t xml:space="preserve">resultados </w:t>
        </w:r>
      </w:ins>
      <w:ins w:id="65" w:author="Spanish" w:date="2018-01-11T14:06:00Z">
        <w:r w:rsidR="00FD66C2" w:rsidRPr="0053596F">
          <w:t>y productos), así como fortalecer la transparencia y la responsabilización de toda la Unión y</w:t>
        </w:r>
      </w:ins>
      <w:ins w:id="66" w:author="Spanish" w:date="2018-01-11T14:09:00Z">
        <w:r w:rsidR="00FD66C2" w:rsidRPr="0053596F">
          <w:t>,</w:t>
        </w:r>
      </w:ins>
      <w:ins w:id="67" w:author="Spanish" w:date="2018-01-11T14:06:00Z">
        <w:r w:rsidR="00FD66C2" w:rsidRPr="0053596F">
          <w:t xml:space="preserve"> en particular</w:t>
        </w:r>
      </w:ins>
      <w:ins w:id="68" w:author="Spanish" w:date="2018-01-11T14:09:00Z">
        <w:r w:rsidR="00FD66C2" w:rsidRPr="0053596F">
          <w:t>,</w:t>
        </w:r>
      </w:ins>
      <w:ins w:id="69" w:author="Spanish" w:date="2018-01-11T14:06:00Z">
        <w:r w:rsidR="00FD66C2" w:rsidRPr="0053596F">
          <w:t xml:space="preserve"> de las personas responsables</w:t>
        </w:r>
      </w:ins>
      <w:ins w:id="70" w:author="Spanish83" w:date="2018-01-04T17:14:00Z">
        <w:r w:rsidRPr="0053596F">
          <w:t>,</w:t>
        </w:r>
      </w:ins>
    </w:p>
    <w:p w:rsidR="00063C4A" w:rsidRPr="0053596F" w:rsidRDefault="00063C4A" w:rsidP="007D6BB9">
      <w:pPr>
        <w:pStyle w:val="Call"/>
      </w:pPr>
      <w:r w:rsidRPr="0053596F">
        <w:t>reconociendo</w:t>
      </w:r>
    </w:p>
    <w:p w:rsidR="00063C4A" w:rsidRPr="0053596F" w:rsidRDefault="00063C4A" w:rsidP="007D6BB9">
      <w:pPr>
        <w:rPr>
          <w:b/>
          <w:bCs/>
          <w:lang w:eastAsia="es-ES"/>
        </w:rPr>
      </w:pPr>
      <w:r w:rsidRPr="0053596F">
        <w:rPr>
          <w:i/>
          <w:iCs/>
          <w:lang w:eastAsia="es-ES"/>
        </w:rPr>
        <w:t>a)</w:t>
      </w:r>
      <w:r w:rsidRPr="0053596F">
        <w:rPr>
          <w:i/>
          <w:iCs/>
          <w:lang w:eastAsia="es-ES"/>
        </w:rPr>
        <w:tab/>
      </w:r>
      <w:r w:rsidRPr="0053596F">
        <w:rPr>
          <w:lang w:eastAsia="es-ES"/>
        </w:rPr>
        <w:t xml:space="preserve">que </w:t>
      </w:r>
      <w:del w:id="71" w:author="Spanish" w:date="2018-01-11T14:10:00Z">
        <w:r w:rsidRPr="0053596F" w:rsidDel="00FD66C2">
          <w:rPr>
            <w:lang w:eastAsia="es-ES"/>
          </w:rPr>
          <w:delText>para pasar al próximo nivel de aplicación</w:delText>
        </w:r>
      </w:del>
      <w:ins w:id="72" w:author="Spanish" w:date="2018-01-11T14:10:00Z">
        <w:r w:rsidR="00FD66C2" w:rsidRPr="0053596F">
          <w:rPr>
            <w:lang w:eastAsia="es-ES"/>
          </w:rPr>
          <w:t>los procesos</w:t>
        </w:r>
      </w:ins>
      <w:r w:rsidRPr="0053596F">
        <w:rPr>
          <w:lang w:eastAsia="es-ES"/>
        </w:rPr>
        <w:t xml:space="preserve"> de</w:t>
      </w:r>
      <w:ins w:id="73" w:author="Spanish" w:date="2018-01-11T14:10:00Z">
        <w:r w:rsidR="00FD66C2" w:rsidRPr="0053596F">
          <w:rPr>
            <w:lang w:eastAsia="es-ES"/>
          </w:rPr>
          <w:t xml:space="preserve"> la GBR</w:t>
        </w:r>
      </w:ins>
      <w:r w:rsidRPr="0053596F">
        <w:rPr>
          <w:lang w:eastAsia="es-ES"/>
        </w:rPr>
        <w:t xml:space="preserve"> </w:t>
      </w:r>
      <w:del w:id="74" w:author="Spanish" w:date="2018-01-11T14:10:00Z">
        <w:r w:rsidRPr="0053596F" w:rsidDel="00FD66C2">
          <w:rPr>
            <w:lang w:eastAsia="es-ES"/>
          </w:rPr>
          <w:delText xml:space="preserve">la PBR </w:delText>
        </w:r>
      </w:del>
      <w:r w:rsidRPr="0053596F">
        <w:rPr>
          <w:lang w:eastAsia="es-ES"/>
        </w:rPr>
        <w:t xml:space="preserve">y </w:t>
      </w:r>
      <w:del w:id="75" w:author="Spanish" w:date="2018-01-11T14:10:00Z">
        <w:r w:rsidRPr="0053596F" w:rsidDel="00FD66C2">
          <w:rPr>
            <w:lang w:eastAsia="es-ES"/>
          </w:rPr>
          <w:delText xml:space="preserve">la GBR </w:delText>
        </w:r>
      </w:del>
      <w:ins w:id="76" w:author="Spanish" w:date="2018-01-11T14:10:00Z">
        <w:r w:rsidR="00FD66C2" w:rsidRPr="0053596F">
          <w:rPr>
            <w:lang w:eastAsia="es-ES"/>
          </w:rPr>
          <w:t>la PBR</w:t>
        </w:r>
      </w:ins>
      <w:del w:id="77" w:author="Spanish" w:date="2018-01-11T14:11:00Z">
        <w:r w:rsidRPr="0053596F" w:rsidDel="00FD66C2">
          <w:rPr>
            <w:lang w:eastAsia="es-ES"/>
          </w:rPr>
          <w:delText>en la UIT, deberán afrontarse dificultades y adoptarse medidas que entrañarán, entre otras cosas, un gran cambio</w:delText>
        </w:r>
      </w:del>
      <w:r w:rsidR="0053596F">
        <w:rPr>
          <w:lang w:eastAsia="es-ES"/>
        </w:rPr>
        <w:t xml:space="preserve"> </w:t>
      </w:r>
      <w:ins w:id="78" w:author="Spanish" w:date="2018-01-11T14:11:00Z">
        <w:r w:rsidR="00FD66C2" w:rsidRPr="0053596F">
          <w:rPr>
            <w:lang w:eastAsia="es-ES"/>
          </w:rPr>
          <w:t>permitirán consolidar la</w:t>
        </w:r>
      </w:ins>
      <w:r w:rsidRPr="0053596F">
        <w:rPr>
          <w:lang w:eastAsia="es-ES"/>
        </w:rPr>
        <w:t xml:space="preserve"> </w:t>
      </w:r>
      <w:del w:id="79" w:author="Spanish" w:date="2018-01-11T14:11:00Z">
        <w:r w:rsidRPr="0053596F" w:rsidDel="00FD66C2">
          <w:rPr>
            <w:lang w:eastAsia="es-ES"/>
          </w:rPr>
          <w:delText xml:space="preserve">cultural </w:delText>
        </w:r>
      </w:del>
      <w:ins w:id="80" w:author="Spanish" w:date="2018-01-11T14:11:00Z">
        <w:r w:rsidR="00FD66C2" w:rsidRPr="0053596F">
          <w:rPr>
            <w:lang w:eastAsia="es-ES"/>
          </w:rPr>
          <w:t xml:space="preserve">cultura de la organización </w:t>
        </w:r>
      </w:ins>
      <w:r w:rsidRPr="0053596F">
        <w:rPr>
          <w:lang w:eastAsia="es-ES"/>
        </w:rPr>
        <w:t xml:space="preserve">y la </w:t>
      </w:r>
      <w:del w:id="81" w:author="Spanish" w:date="2018-01-11T14:12:00Z">
        <w:r w:rsidRPr="0053596F" w:rsidDel="00FD66C2">
          <w:rPr>
            <w:lang w:eastAsia="es-ES"/>
          </w:rPr>
          <w:delText>necesidad de que el</w:delText>
        </w:r>
      </w:del>
      <w:ins w:id="82" w:author="Spanish" w:date="2018-01-11T14:12:00Z">
        <w:r w:rsidR="00FD66C2" w:rsidRPr="0053596F">
          <w:rPr>
            <w:lang w:eastAsia="es-ES"/>
          </w:rPr>
          <w:t>participación del</w:t>
        </w:r>
      </w:ins>
      <w:r w:rsidRPr="0053596F">
        <w:rPr>
          <w:lang w:eastAsia="es-ES"/>
        </w:rPr>
        <w:t xml:space="preserve"> personal de todos los niveles </w:t>
      </w:r>
      <w:del w:id="83" w:author="Spanish" w:date="2018-01-11T14:12:00Z">
        <w:r w:rsidRPr="0053596F" w:rsidDel="00FD66C2">
          <w:rPr>
            <w:lang w:eastAsia="es-ES"/>
          </w:rPr>
          <w:delText>se familiarice con los conceptos y la terminología de la GBR</w:delText>
        </w:r>
      </w:del>
      <w:ins w:id="84" w:author="Spanish" w:date="2018-01-11T14:12:00Z">
        <w:r w:rsidR="00FD66C2" w:rsidRPr="0053596F">
          <w:rPr>
            <w:lang w:eastAsia="es-ES"/>
          </w:rPr>
          <w:t>en esos procesos</w:t>
        </w:r>
      </w:ins>
      <w:r w:rsidRPr="0053596F">
        <w:rPr>
          <w:lang w:eastAsia="es-ES"/>
        </w:rPr>
        <w:t>;</w:t>
      </w:r>
    </w:p>
    <w:p w:rsidR="00063C4A" w:rsidRPr="0053596F" w:rsidRDefault="00063C4A" w:rsidP="007D6BB9">
      <w:pPr>
        <w:rPr>
          <w:lang w:eastAsia="es-ES"/>
        </w:rPr>
      </w:pPr>
      <w:r w:rsidRPr="0053596F">
        <w:rPr>
          <w:i/>
          <w:iCs/>
          <w:lang w:eastAsia="es-ES"/>
        </w:rPr>
        <w:t>b)</w:t>
      </w:r>
      <w:r w:rsidRPr="0053596F">
        <w:rPr>
          <w:i/>
          <w:iCs/>
          <w:lang w:eastAsia="es-ES"/>
        </w:rPr>
        <w:tab/>
      </w:r>
      <w:r w:rsidRPr="0053596F">
        <w:rPr>
          <w:lang w:eastAsia="es-ES"/>
        </w:rPr>
        <w:t>que</w:t>
      </w:r>
      <w:del w:id="85" w:author="Spanish" w:date="2018-01-11T14:13:00Z">
        <w:r w:rsidRPr="0053596F" w:rsidDel="00FD66C2">
          <w:rPr>
            <w:lang w:eastAsia="es-ES"/>
          </w:rPr>
          <w:delText>, en un informe publicado en 2004 y titulado "Aplicación de la gestión basada en los resultados en las organizaciones de las Naciones Unidas", la Dependencia Común de Inspección de las Naciones Unidas (DCI) consideró que</w:delText>
        </w:r>
      </w:del>
      <w:r w:rsidRPr="0053596F">
        <w:rPr>
          <w:lang w:eastAsia="es-ES"/>
        </w:rPr>
        <w:t xml:space="preserve"> </w:t>
      </w:r>
      <w:ins w:id="86" w:author="Spanish" w:date="2018-01-11T14:14:00Z">
        <w:r w:rsidR="00FD66C2" w:rsidRPr="0053596F">
          <w:rPr>
            <w:lang w:eastAsia="es-ES"/>
          </w:rPr>
          <w:t xml:space="preserve">es indispensable </w:t>
        </w:r>
      </w:ins>
      <w:r w:rsidRPr="0053596F">
        <w:rPr>
          <w:lang w:eastAsia="es-ES"/>
        </w:rPr>
        <w:t xml:space="preserve">una estrategia global encaminada a modificar el funcionamiento de </w:t>
      </w:r>
      <w:del w:id="87" w:author="Spanish" w:date="2018-01-11T14:13:00Z">
        <w:r w:rsidRPr="0053596F" w:rsidDel="00FD66C2">
          <w:rPr>
            <w:lang w:eastAsia="es-ES"/>
          </w:rPr>
          <w:delText xml:space="preserve">los </w:delText>
        </w:r>
      </w:del>
      <w:ins w:id="88" w:author="Spanish" w:date="2018-01-11T14:13:00Z">
        <w:r w:rsidR="00FD66C2" w:rsidRPr="0053596F">
          <w:rPr>
            <w:lang w:eastAsia="es-ES"/>
          </w:rPr>
          <w:t xml:space="preserve">las </w:t>
        </w:r>
      </w:ins>
      <w:del w:id="89" w:author="Spanish" w:date="2018-01-11T14:13:00Z">
        <w:r w:rsidRPr="0053596F" w:rsidDel="00FD66C2">
          <w:rPr>
            <w:lang w:eastAsia="es-ES"/>
          </w:rPr>
          <w:delText>organismos</w:delText>
        </w:r>
      </w:del>
      <w:ins w:id="90" w:author="Spanish" w:date="2018-01-11T14:13:00Z">
        <w:r w:rsidR="00FD66C2" w:rsidRPr="0053596F">
          <w:rPr>
            <w:lang w:eastAsia="es-ES"/>
          </w:rPr>
          <w:t>organizaciones de las Naciones Unidas</w:t>
        </w:r>
      </w:ins>
      <w:r w:rsidRPr="0053596F">
        <w:rPr>
          <w:lang w:eastAsia="es-ES"/>
        </w:rPr>
        <w:t>, con el objetivo principal de mejorar su rendimiento (es decir, lograr resultados</w:t>
      </w:r>
      <w:ins w:id="91" w:author="Spanish" w:date="2018-01-11T14:14:00Z">
        <w:r w:rsidR="00FD66C2" w:rsidRPr="0053596F">
          <w:rPr>
            <w:lang w:eastAsia="es-ES"/>
          </w:rPr>
          <w:t xml:space="preserve"> concretos</w:t>
        </w:r>
      </w:ins>
      <w:r w:rsidRPr="0053596F">
        <w:rPr>
          <w:lang w:eastAsia="es-ES"/>
        </w:rPr>
        <w:t>)</w:t>
      </w:r>
      <w:del w:id="92" w:author="Spanish" w:date="2018-01-11T14:14:00Z">
        <w:r w:rsidRPr="0053596F" w:rsidDel="00FD66C2">
          <w:rPr>
            <w:lang w:eastAsia="es-ES"/>
          </w:rPr>
          <w:delText>, es una etapa esencial en el camino hacia la GBR</w:delText>
        </w:r>
      </w:del>
      <w:r w:rsidRPr="0053596F">
        <w:rPr>
          <w:lang w:eastAsia="es-ES"/>
        </w:rPr>
        <w:t>;</w:t>
      </w:r>
    </w:p>
    <w:p w:rsidR="00063C4A" w:rsidRPr="0053596F" w:rsidRDefault="00063C4A" w:rsidP="007D6BB9">
      <w:r w:rsidRPr="0053596F">
        <w:rPr>
          <w:i/>
          <w:iCs/>
          <w:lang w:eastAsia="es-ES"/>
        </w:rPr>
        <w:t>c)</w:t>
      </w:r>
      <w:r w:rsidRPr="0053596F">
        <w:rPr>
          <w:i/>
          <w:iCs/>
          <w:lang w:eastAsia="es-ES"/>
        </w:rPr>
        <w:tab/>
      </w:r>
      <w:r w:rsidRPr="0053596F">
        <w:rPr>
          <w:lang w:eastAsia="es-ES"/>
        </w:rPr>
        <w:t>que</w:t>
      </w:r>
      <w:del w:id="93" w:author="Spanish" w:date="2018-01-11T14:14:00Z">
        <w:r w:rsidRPr="0053596F" w:rsidDel="00FD66C2">
          <w:rPr>
            <w:lang w:eastAsia="es-ES"/>
          </w:rPr>
          <w:delText xml:space="preserve"> la DCI determinó que el fundamento esencial de un sistema sólido de gestión basada en los resultados es el</w:delText>
        </w:r>
      </w:del>
      <w:ins w:id="94" w:author="Spanish" w:date="2018-01-11T14:14:00Z">
        <w:r w:rsidR="00FD66C2" w:rsidRPr="0053596F">
          <w:rPr>
            <w:lang w:eastAsia="es-ES"/>
          </w:rPr>
          <w:t xml:space="preserve"> la mejora del sistema de GBR</w:t>
        </w:r>
      </w:ins>
      <w:ins w:id="95" w:author="Spanish" w:date="2018-01-11T14:15:00Z">
        <w:r w:rsidR="00FD66C2" w:rsidRPr="0053596F">
          <w:rPr>
            <w:lang w:eastAsia="es-ES"/>
          </w:rPr>
          <w:t xml:space="preserve"> supone la continuidad de los</w:t>
        </w:r>
      </w:ins>
      <w:r w:rsidRPr="0053596F">
        <w:rPr>
          <w:lang w:eastAsia="es-ES"/>
        </w:rPr>
        <w:t xml:space="preserve"> </w:t>
      </w:r>
      <w:del w:id="96" w:author="Spanish" w:date="2018-01-11T14:15:00Z">
        <w:r w:rsidRPr="0053596F" w:rsidDel="00FD66C2">
          <w:rPr>
            <w:lang w:eastAsia="es-ES"/>
          </w:rPr>
          <w:delText xml:space="preserve">proceso </w:delText>
        </w:r>
      </w:del>
      <w:ins w:id="97" w:author="Spanish" w:date="2018-01-11T14:15:00Z">
        <w:r w:rsidR="00FD66C2" w:rsidRPr="0053596F">
          <w:rPr>
            <w:lang w:eastAsia="es-ES"/>
          </w:rPr>
          <w:t xml:space="preserve">procesos </w:t>
        </w:r>
      </w:ins>
      <w:r w:rsidRPr="0053596F">
        <w:rPr>
          <w:lang w:eastAsia="es-ES"/>
        </w:rPr>
        <w:t xml:space="preserve">de planificación, programación, </w:t>
      </w:r>
      <w:del w:id="98" w:author="Spanish" w:date="2018-01-11T14:15:00Z">
        <w:r w:rsidRPr="0053596F" w:rsidDel="00FD66C2">
          <w:rPr>
            <w:lang w:eastAsia="es-ES"/>
          </w:rPr>
          <w:delText>elaboración del presupuesto</w:delText>
        </w:r>
      </w:del>
      <w:ins w:id="99" w:author="Spanish" w:date="2018-01-11T14:15:00Z">
        <w:r w:rsidR="00FD66C2" w:rsidRPr="0053596F">
          <w:rPr>
            <w:lang w:eastAsia="es-ES"/>
          </w:rPr>
          <w:t>presupuestación basada en los resultados (PBR)</w:t>
        </w:r>
      </w:ins>
      <w:r w:rsidRPr="0053596F">
        <w:rPr>
          <w:lang w:eastAsia="es-ES"/>
        </w:rPr>
        <w:t xml:space="preserve">, supervisión y evaluación, delegación de poderes y responsabilización, </w:t>
      </w:r>
      <w:del w:id="100" w:author="Spanish" w:date="2018-01-11T14:15:00Z">
        <w:r w:rsidRPr="0053596F" w:rsidDel="00FD66C2">
          <w:rPr>
            <w:lang w:eastAsia="es-ES"/>
          </w:rPr>
          <w:delText>así como</w:delText>
        </w:r>
      </w:del>
      <w:ins w:id="101" w:author="Spanish" w:date="2018-01-11T14:15:00Z">
        <w:r w:rsidR="00FD66C2" w:rsidRPr="0053596F">
          <w:rPr>
            <w:lang w:eastAsia="es-ES"/>
          </w:rPr>
          <w:t>incluido el</w:t>
        </w:r>
      </w:ins>
      <w:r w:rsidRPr="0053596F">
        <w:rPr>
          <w:lang w:eastAsia="es-ES"/>
        </w:rPr>
        <w:t xml:space="preserve"> rendimiento del personal</w:t>
      </w:r>
      <w:del w:id="102" w:author="Spanish" w:date="2018-01-11T14:16:00Z">
        <w:r w:rsidRPr="0053596F" w:rsidDel="00FD66C2">
          <w:rPr>
            <w:lang w:eastAsia="es-ES"/>
          </w:rPr>
          <w:delText xml:space="preserve"> y gestión de contratos</w:delText>
        </w:r>
      </w:del>
      <w:r w:rsidRPr="0053596F">
        <w:t>,</w:t>
      </w:r>
    </w:p>
    <w:p w:rsidR="00FA2C8A" w:rsidRPr="0053596F" w:rsidDel="00FA2C8A" w:rsidRDefault="00FA2C8A" w:rsidP="007D6BB9">
      <w:pPr>
        <w:rPr>
          <w:del w:id="103" w:author="Spanish83" w:date="2018-01-04T17:21:00Z"/>
          <w:highlight w:val="cyan"/>
          <w:rPrChange w:id="104" w:author="Spanish" w:date="2018-01-11T14:16:00Z">
            <w:rPr>
              <w:del w:id="105" w:author="Spanish83" w:date="2018-01-04T17:21:00Z"/>
            </w:rPr>
          </w:rPrChange>
        </w:rPr>
      </w:pPr>
      <w:del w:id="106" w:author="Spanish83" w:date="2018-01-04T17:21:00Z">
        <w:r w:rsidRPr="0053596F" w:rsidDel="00FA2C8A">
          <w:rPr>
            <w:i/>
            <w:iCs/>
            <w:highlight w:val="cyan"/>
            <w:rPrChange w:id="107" w:author="Spanish" w:date="2018-01-11T14:16:00Z">
              <w:rPr>
                <w:i/>
                <w:iCs/>
              </w:rPr>
            </w:rPrChange>
          </w:rPr>
          <w:delText>a</w:delText>
        </w:r>
        <w:r w:rsidRPr="0053596F" w:rsidDel="00FA2C8A">
          <w:rPr>
            <w:i/>
            <w:highlight w:val="cyan"/>
            <w:rPrChange w:id="108" w:author="Spanish" w:date="2018-01-11T14:16:00Z">
              <w:rPr>
                <w:i/>
              </w:rPr>
            </w:rPrChange>
          </w:rPr>
          <w:delText>)</w:delText>
        </w:r>
        <w:r w:rsidRPr="0053596F" w:rsidDel="00FA2C8A">
          <w:rPr>
            <w:highlight w:val="cyan"/>
            <w:rPrChange w:id="109" w:author="Spanish" w:date="2018-01-11T14:16:00Z">
              <w:rPr/>
            </w:rPrChange>
          </w:rPr>
          <w:tab/>
          <w:delText>que en los Planes Operacional y Financiero de la UIT se deben indicar las actividades de la Unión, los objetivos de esas actividades y los recursos correspondientes, y que dichos planes podrían utilizarse eficazmente, entre otras cosas, para:</w:delText>
        </w:r>
      </w:del>
    </w:p>
    <w:p w:rsidR="00FA2C8A" w:rsidRPr="0053596F" w:rsidDel="00FA2C8A" w:rsidRDefault="00FA2C8A" w:rsidP="007D6BB9">
      <w:pPr>
        <w:pStyle w:val="enumlev1"/>
        <w:rPr>
          <w:del w:id="110" w:author="Spanish83" w:date="2018-01-04T17:21:00Z"/>
          <w:highlight w:val="cyan"/>
          <w:rPrChange w:id="111" w:author="Spanish" w:date="2018-01-11T14:16:00Z">
            <w:rPr>
              <w:del w:id="112" w:author="Spanish83" w:date="2018-01-04T17:21:00Z"/>
            </w:rPr>
          </w:rPrChange>
        </w:rPr>
      </w:pPr>
      <w:del w:id="113" w:author="Spanish83" w:date="2018-01-04T17:21:00Z">
        <w:r w:rsidRPr="0053596F" w:rsidDel="00FA2C8A">
          <w:rPr>
            <w:highlight w:val="cyan"/>
            <w:rPrChange w:id="114" w:author="Spanish" w:date="2018-01-11T14:16:00Z">
              <w:rPr/>
            </w:rPrChange>
          </w:rPr>
          <w:delText>–</w:delText>
        </w:r>
        <w:r w:rsidRPr="0053596F" w:rsidDel="00FA2C8A">
          <w:rPr>
            <w:highlight w:val="cyan"/>
            <w:rPrChange w:id="115" w:author="Spanish" w:date="2018-01-11T14:16:00Z">
              <w:rPr/>
            </w:rPrChange>
          </w:rPr>
          <w:tab/>
          <w:delText>controlar los progresos en la ejecución de los programas de la Unión;</w:delText>
        </w:r>
      </w:del>
    </w:p>
    <w:p w:rsidR="00FA2C8A" w:rsidRPr="0053596F" w:rsidDel="00FA2C8A" w:rsidRDefault="00FA2C8A" w:rsidP="007D6BB9">
      <w:pPr>
        <w:pStyle w:val="enumlev1"/>
        <w:rPr>
          <w:del w:id="116" w:author="Spanish83" w:date="2018-01-04T17:21:00Z"/>
          <w:highlight w:val="cyan"/>
          <w:rPrChange w:id="117" w:author="Spanish" w:date="2018-01-11T14:16:00Z">
            <w:rPr>
              <w:del w:id="118" w:author="Spanish83" w:date="2018-01-04T17:21:00Z"/>
            </w:rPr>
          </w:rPrChange>
        </w:rPr>
      </w:pPr>
      <w:del w:id="119" w:author="Spanish83" w:date="2018-01-04T17:21:00Z">
        <w:r w:rsidRPr="0053596F" w:rsidDel="00FA2C8A">
          <w:rPr>
            <w:highlight w:val="cyan"/>
            <w:rPrChange w:id="120" w:author="Spanish" w:date="2018-01-11T14:16:00Z">
              <w:rPr/>
            </w:rPrChange>
          </w:rPr>
          <w:delText>–</w:delText>
        </w:r>
        <w:r w:rsidRPr="0053596F" w:rsidDel="00FA2C8A">
          <w:rPr>
            <w:highlight w:val="cyan"/>
            <w:rPrChange w:id="121" w:author="Spanish" w:date="2018-01-11T14:16:00Z">
              <w:rPr/>
            </w:rPrChange>
          </w:rPr>
          <w:tab/>
          <w:delText>aumentar la capacidad de los miembros para, por medio de indicadores de ejecución, evaluar los progresos en la realización de las actividades del programa;</w:delText>
        </w:r>
      </w:del>
    </w:p>
    <w:p w:rsidR="00FA2C8A" w:rsidRPr="0053596F" w:rsidDel="00FA2C8A" w:rsidRDefault="00FA2C8A" w:rsidP="007D6BB9">
      <w:pPr>
        <w:pStyle w:val="enumlev1"/>
        <w:rPr>
          <w:del w:id="122" w:author="Spanish83" w:date="2018-01-04T17:21:00Z"/>
          <w:highlight w:val="cyan"/>
          <w:rPrChange w:id="123" w:author="Spanish" w:date="2018-01-11T14:16:00Z">
            <w:rPr>
              <w:del w:id="124" w:author="Spanish83" w:date="2018-01-04T17:21:00Z"/>
            </w:rPr>
          </w:rPrChange>
        </w:rPr>
      </w:pPr>
      <w:del w:id="125" w:author="Spanish83" w:date="2018-01-04T17:21:00Z">
        <w:r w:rsidRPr="0053596F" w:rsidDel="00FA2C8A">
          <w:rPr>
            <w:highlight w:val="cyan"/>
            <w:rPrChange w:id="126" w:author="Spanish" w:date="2018-01-11T14:16:00Z">
              <w:rPr/>
            </w:rPrChange>
          </w:rPr>
          <w:delText>–</w:delText>
        </w:r>
        <w:r w:rsidRPr="0053596F" w:rsidDel="00FA2C8A">
          <w:rPr>
            <w:highlight w:val="cyan"/>
            <w:rPrChange w:id="127" w:author="Spanish" w:date="2018-01-11T14:16:00Z">
              <w:rPr/>
            </w:rPrChange>
          </w:rPr>
          <w:tab/>
          <w:delText>mejorar la efectividad de esas actividades;</w:delText>
        </w:r>
      </w:del>
    </w:p>
    <w:p w:rsidR="00FA2C8A" w:rsidRPr="0053596F" w:rsidDel="00FA2C8A" w:rsidRDefault="00FA2C8A" w:rsidP="007D6BB9">
      <w:pPr>
        <w:pStyle w:val="enumlev1"/>
        <w:rPr>
          <w:del w:id="128" w:author="Spanish83" w:date="2018-01-04T17:21:00Z"/>
          <w:highlight w:val="cyan"/>
          <w:rPrChange w:id="129" w:author="Spanish" w:date="2018-01-11T14:16:00Z">
            <w:rPr>
              <w:del w:id="130" w:author="Spanish83" w:date="2018-01-04T17:21:00Z"/>
            </w:rPr>
          </w:rPrChange>
        </w:rPr>
      </w:pPr>
      <w:del w:id="131" w:author="Spanish83" w:date="2018-01-04T17:21:00Z">
        <w:r w:rsidRPr="0053596F" w:rsidDel="00FA2C8A">
          <w:rPr>
            <w:highlight w:val="cyan"/>
            <w:rPrChange w:id="132" w:author="Spanish" w:date="2018-01-11T14:16:00Z">
              <w:rPr/>
            </w:rPrChange>
          </w:rPr>
          <w:delText>–</w:delText>
        </w:r>
        <w:r w:rsidRPr="0053596F" w:rsidDel="00FA2C8A">
          <w:rPr>
            <w:highlight w:val="cyan"/>
            <w:rPrChange w:id="133" w:author="Spanish" w:date="2018-01-11T14:16:00Z">
              <w:rPr/>
            </w:rPrChange>
          </w:rPr>
          <w:tab/>
          <w:delText>garantizar la transparencia, particularmente en la aplicación de la recuperación de costes;</w:delText>
        </w:r>
      </w:del>
    </w:p>
    <w:p w:rsidR="00FA2C8A" w:rsidRPr="0053596F" w:rsidDel="00FA2C8A" w:rsidRDefault="00FA2C8A" w:rsidP="007D6BB9">
      <w:pPr>
        <w:pStyle w:val="enumlev1"/>
        <w:rPr>
          <w:del w:id="134" w:author="Spanish83" w:date="2018-01-04T17:21:00Z"/>
          <w:highlight w:val="cyan"/>
          <w:rPrChange w:id="135" w:author="Spanish" w:date="2018-01-11T14:16:00Z">
            <w:rPr>
              <w:del w:id="136" w:author="Spanish83" w:date="2018-01-04T17:21:00Z"/>
            </w:rPr>
          </w:rPrChange>
        </w:rPr>
      </w:pPr>
      <w:del w:id="137" w:author="Spanish83" w:date="2018-01-04T17:21:00Z">
        <w:r w:rsidRPr="0053596F" w:rsidDel="00FA2C8A">
          <w:rPr>
            <w:highlight w:val="cyan"/>
            <w:rPrChange w:id="138" w:author="Spanish" w:date="2018-01-11T14:16:00Z">
              <w:rPr/>
            </w:rPrChange>
          </w:rPr>
          <w:delText>–</w:delText>
        </w:r>
        <w:r w:rsidRPr="0053596F" w:rsidDel="00FA2C8A">
          <w:rPr>
            <w:highlight w:val="cyan"/>
            <w:rPrChange w:id="139" w:author="Spanish" w:date="2018-01-11T14:16:00Z">
              <w:rPr/>
            </w:rPrChange>
          </w:rPr>
          <w:tab/>
          <w:delText>fomentar la complementariedad entre las actividades de la UIT y las de otras organizaciones internacionales y regionales de telecomunicaciones pertinentes,</w:delText>
        </w:r>
      </w:del>
    </w:p>
    <w:p w:rsidR="00FA2C8A" w:rsidRPr="0053596F" w:rsidDel="00FA2C8A" w:rsidRDefault="00FA2C8A" w:rsidP="007D6BB9">
      <w:pPr>
        <w:rPr>
          <w:del w:id="140" w:author="Spanish83" w:date="2018-01-04T17:21:00Z"/>
          <w:highlight w:val="cyan"/>
          <w:rPrChange w:id="141" w:author="Spanish" w:date="2018-01-11T14:16:00Z">
            <w:rPr>
              <w:del w:id="142" w:author="Spanish83" w:date="2018-01-04T17:21:00Z"/>
            </w:rPr>
          </w:rPrChange>
        </w:rPr>
      </w:pPr>
      <w:del w:id="143" w:author="Spanish83" w:date="2018-01-04T17:21:00Z">
        <w:r w:rsidRPr="0053596F" w:rsidDel="00FA2C8A">
          <w:rPr>
            <w:i/>
            <w:iCs/>
            <w:highlight w:val="cyan"/>
            <w:rPrChange w:id="144" w:author="Spanish" w:date="2018-01-11T14:16:00Z">
              <w:rPr>
                <w:i/>
                <w:iCs/>
              </w:rPr>
            </w:rPrChange>
          </w:rPr>
          <w:delText>b</w:delText>
        </w:r>
        <w:r w:rsidRPr="0053596F" w:rsidDel="00FA2C8A">
          <w:rPr>
            <w:i/>
            <w:highlight w:val="cyan"/>
            <w:rPrChange w:id="145" w:author="Spanish" w:date="2018-01-11T14:16:00Z">
              <w:rPr>
                <w:i/>
              </w:rPr>
            </w:rPrChange>
          </w:rPr>
          <w:delText>)</w:delText>
        </w:r>
        <w:r w:rsidRPr="0053596F" w:rsidDel="00FA2C8A">
          <w:rPr>
            <w:highlight w:val="cyan"/>
            <w:rPrChange w:id="146" w:author="Spanish" w:date="2018-01-11T14:16:00Z">
              <w:rPr/>
            </w:rPrChange>
          </w:rPr>
          <w:tab/>
          <w:delText>que la aplicación en curso de la planificación operacional y su coordinación efectiva con la planificación estratégica y financiera puede requerir cambios en el Reglamento Financiero a fin de definir las relaciones entre los documentos correspondientes y armonizar la presentación de la información que éstos contienen;</w:delText>
        </w:r>
      </w:del>
    </w:p>
    <w:p w:rsidR="00FA2C8A" w:rsidRPr="0053596F" w:rsidDel="00FA2C8A" w:rsidRDefault="00FA2C8A" w:rsidP="007D6BB9">
      <w:pPr>
        <w:rPr>
          <w:del w:id="147" w:author="Spanish83" w:date="2018-01-04T17:21:00Z"/>
          <w:highlight w:val="cyan"/>
          <w:rPrChange w:id="148" w:author="Spanish" w:date="2018-01-11T14:16:00Z">
            <w:rPr>
              <w:del w:id="149" w:author="Spanish83" w:date="2018-01-04T17:21:00Z"/>
            </w:rPr>
          </w:rPrChange>
        </w:rPr>
      </w:pPr>
      <w:del w:id="150" w:author="Spanish83" w:date="2018-01-04T17:21:00Z">
        <w:r w:rsidRPr="0053596F" w:rsidDel="00FA2C8A">
          <w:rPr>
            <w:i/>
            <w:iCs/>
            <w:highlight w:val="cyan"/>
            <w:rPrChange w:id="151" w:author="Spanish" w:date="2018-01-11T14:16:00Z">
              <w:rPr>
                <w:i/>
                <w:iCs/>
              </w:rPr>
            </w:rPrChange>
          </w:rPr>
          <w:lastRenderedPageBreak/>
          <w:delText>c)</w:delText>
        </w:r>
        <w:r w:rsidRPr="0053596F" w:rsidDel="00FA2C8A">
          <w:rPr>
            <w:highlight w:val="cyan"/>
            <w:rPrChange w:id="152" w:author="Spanish" w:date="2018-01-11T14:16:00Z">
              <w:rPr/>
            </w:rPrChange>
          </w:rPr>
          <w:tab/>
          <w:delText>que se requieren mecanismos de supervisión eficaces y precisos a fin de que el Consejo de la UIT pueda seguir los avances en lo que respecta a la vinculación de las funciones estratégica, operacional y financiera y evaluar la ejecución de los Planes Operacionales;</w:delText>
        </w:r>
      </w:del>
    </w:p>
    <w:p w:rsidR="00FA2C8A" w:rsidRPr="0053596F" w:rsidDel="00FA2C8A" w:rsidRDefault="00FA2C8A" w:rsidP="007D6BB9">
      <w:pPr>
        <w:rPr>
          <w:del w:id="153" w:author="Spanish83" w:date="2018-01-04T17:21:00Z"/>
          <w:highlight w:val="cyan"/>
          <w:rPrChange w:id="154" w:author="Spanish" w:date="2018-01-11T14:16:00Z">
            <w:rPr>
              <w:del w:id="155" w:author="Spanish83" w:date="2018-01-04T17:21:00Z"/>
            </w:rPr>
          </w:rPrChange>
        </w:rPr>
      </w:pPr>
      <w:del w:id="156" w:author="Spanish83" w:date="2018-01-04T17:21:00Z">
        <w:r w:rsidRPr="0053596F" w:rsidDel="00FA2C8A">
          <w:rPr>
            <w:i/>
            <w:iCs/>
            <w:highlight w:val="cyan"/>
            <w:rPrChange w:id="157" w:author="Spanish" w:date="2018-01-11T14:16:00Z">
              <w:rPr>
                <w:i/>
                <w:iCs/>
              </w:rPr>
            </w:rPrChange>
          </w:rPr>
          <w:delText>d)</w:delText>
        </w:r>
        <w:r w:rsidRPr="0053596F" w:rsidDel="00FA2C8A">
          <w:rPr>
            <w:highlight w:val="cyan"/>
            <w:rPrChange w:id="158" w:author="Spanish" w:date="2018-01-11T14:16:00Z">
              <w:rPr/>
            </w:rPrChange>
          </w:rPr>
          <w:tab/>
          <w:delText>que, para ayudar a los Estados Miembros a preparar propuestas para la Conferencia, debe invitarse a la Secretaría a elaborar directrices sobre los criterios que se han de aplicar al evaluar las repercusiones financieras y/o distribuir dichas directrices por carta circular del Secretario General o de los Directores de las Oficinas;</w:delText>
        </w:r>
      </w:del>
    </w:p>
    <w:p w:rsidR="00FA2C8A" w:rsidRPr="0053596F" w:rsidDel="00FA2C8A" w:rsidRDefault="00FA2C8A" w:rsidP="007D6BB9">
      <w:pPr>
        <w:rPr>
          <w:del w:id="159" w:author="Spanish83" w:date="2018-01-04T17:21:00Z"/>
        </w:rPr>
      </w:pPr>
      <w:del w:id="160" w:author="Spanish83" w:date="2018-01-04T17:21:00Z">
        <w:r w:rsidRPr="0053596F" w:rsidDel="00FA2C8A">
          <w:rPr>
            <w:i/>
            <w:iCs/>
            <w:highlight w:val="cyan"/>
            <w:rPrChange w:id="161" w:author="Spanish" w:date="2018-01-11T14:16:00Z">
              <w:rPr>
                <w:i/>
                <w:iCs/>
              </w:rPr>
            </w:rPrChange>
          </w:rPr>
          <w:delText>e)</w:delText>
        </w:r>
        <w:r w:rsidRPr="0053596F" w:rsidDel="00FA2C8A">
          <w:rPr>
            <w:i/>
            <w:iCs/>
            <w:highlight w:val="cyan"/>
            <w:rPrChange w:id="162" w:author="Spanish" w:date="2018-01-11T14:16:00Z">
              <w:rPr>
                <w:i/>
                <w:iCs/>
              </w:rPr>
            </w:rPrChange>
          </w:rPr>
          <w:tab/>
        </w:r>
        <w:r w:rsidRPr="0053596F" w:rsidDel="00FA2C8A">
          <w:rPr>
            <w:highlight w:val="cyan"/>
            <w:rPrChange w:id="163" w:author="Spanish" w:date="2018-01-11T14:16:00Z">
              <w:rPr/>
            </w:rPrChange>
          </w:rPr>
          <w:delText>que al aplicar las directrices preparadas por la Secretaría, los Estados Miembros deben incluir, en la medida de lo posible, la información pertinente en una anexo a las propuestas que permita al Secretario General y a los Directores determinar las repercusiones financieras probables de dichas propuestas,</w:delText>
        </w:r>
      </w:del>
    </w:p>
    <w:p w:rsidR="000651EF" w:rsidRPr="0053596F" w:rsidRDefault="000651EF" w:rsidP="007D6BB9">
      <w:pPr>
        <w:rPr>
          <w:ins w:id="164" w:author="Spanish83" w:date="2018-01-05T09:41:00Z"/>
        </w:rPr>
      </w:pPr>
      <w:ins w:id="165" w:author="Spanish83" w:date="2018-01-05T09:41:00Z">
        <w:r w:rsidRPr="0053596F">
          <w:rPr>
            <w:i/>
            <w:iCs/>
          </w:rPr>
          <w:t>d)</w:t>
        </w:r>
        <w:r w:rsidRPr="0053596F">
          <w:tab/>
        </w:r>
      </w:ins>
      <w:ins w:id="166" w:author="Spanish" w:date="2018-01-11T14:19:00Z">
        <w:r w:rsidR="00416CCD" w:rsidRPr="0053596F">
          <w:t xml:space="preserve">que las planificaciones estratégica y operacional de las actividades de la Unión forman parte integrante del sistema de GBR, que tiene por objeto garantizar la implementación eficaz de todos los planes y programas de actividades gracias al proceso de vinculación de los </w:t>
        </w:r>
        <w:r w:rsidR="00BC5871" w:rsidRPr="0053596F">
          <w:t>Planes Estratégico</w:t>
        </w:r>
        <w:r w:rsidR="00416CCD" w:rsidRPr="0053596F">
          <w:t xml:space="preserve">, </w:t>
        </w:r>
        <w:r w:rsidR="00BC5871" w:rsidRPr="0053596F">
          <w:t xml:space="preserve">Financiero </w:t>
        </w:r>
        <w:r w:rsidR="00416CCD" w:rsidRPr="0053596F">
          <w:t xml:space="preserve">y </w:t>
        </w:r>
        <w:r w:rsidR="00BC5871" w:rsidRPr="0053596F">
          <w:t>Operacional</w:t>
        </w:r>
      </w:ins>
      <w:ins w:id="167" w:author="Spanish83" w:date="2018-01-05T09:41:00Z">
        <w:r w:rsidRPr="0053596F">
          <w:t>,</w:t>
        </w:r>
      </w:ins>
    </w:p>
    <w:p w:rsidR="000651EF" w:rsidRPr="0053596F" w:rsidRDefault="00416CCD" w:rsidP="007D6BB9">
      <w:pPr>
        <w:pStyle w:val="Call"/>
        <w:rPr>
          <w:ins w:id="168" w:author="Spanish83" w:date="2018-01-05T09:41:00Z"/>
        </w:rPr>
      </w:pPr>
      <w:ins w:id="169" w:author="Spanish" w:date="2018-01-11T14:20:00Z">
        <w:r w:rsidRPr="0053596F">
          <w:t>reconociendo además</w:t>
        </w:r>
      </w:ins>
    </w:p>
    <w:p w:rsidR="000651EF" w:rsidRPr="0053596F" w:rsidRDefault="00416CCD" w:rsidP="007D6BB9">
      <w:pPr>
        <w:rPr>
          <w:ins w:id="170" w:author="Spanish83" w:date="2018-01-05T09:41:00Z"/>
        </w:rPr>
      </w:pPr>
      <w:ins w:id="171" w:author="Spanish" w:date="2018-01-11T14:20:00Z">
        <w:r w:rsidRPr="0053596F">
          <w:t xml:space="preserve">la necesidad de aplicar las recomendaciones de la DCI recogidas en </w:t>
        </w:r>
      </w:ins>
      <w:ins w:id="172" w:author="Spanish83" w:date="2018-01-11T17:15:00Z">
        <w:r w:rsidR="002B2D53">
          <w:t>"</w:t>
        </w:r>
      </w:ins>
      <w:ins w:id="173" w:author="Spanish" w:date="2018-01-11T14:21:00Z">
        <w:r w:rsidRPr="0053596F">
          <w:t>JIU/REP/2016/1, Examen de la gestión y administración en la Unión Internacional de Telecomunicaciones (UIT)</w:t>
        </w:r>
      </w:ins>
      <w:ins w:id="174" w:author="Spanish83" w:date="2018-01-11T17:15:00Z">
        <w:r w:rsidR="002B2D53">
          <w:t>"</w:t>
        </w:r>
      </w:ins>
      <w:ins w:id="175" w:author="Spanish" w:date="2018-01-11T14:20:00Z">
        <w:r w:rsidRPr="0053596F">
          <w:t xml:space="preserve">, teniendo en cuenta la utilidad de la GBR en las organizaciones del </w:t>
        </w:r>
      </w:ins>
      <w:ins w:id="176" w:author="Spanish" w:date="2018-01-11T14:21:00Z">
        <w:r w:rsidRPr="0053596F">
          <w:t>sistema de las Naciones Unidas</w:t>
        </w:r>
      </w:ins>
      <w:ins w:id="177" w:author="Spanish83" w:date="2018-01-05T09:41:00Z">
        <w:r w:rsidR="000651EF" w:rsidRPr="0053596F">
          <w:t>,</w:t>
        </w:r>
      </w:ins>
    </w:p>
    <w:p w:rsidR="00063C4A" w:rsidRPr="0053596F" w:rsidRDefault="00063C4A" w:rsidP="007D6BB9">
      <w:pPr>
        <w:pStyle w:val="Call"/>
      </w:pPr>
      <w:r w:rsidRPr="0053596F">
        <w:t>insistiendo</w:t>
      </w:r>
    </w:p>
    <w:p w:rsidR="00063C4A" w:rsidRPr="0053596F" w:rsidRDefault="00063C4A" w:rsidP="007D6BB9">
      <w:r w:rsidRPr="0053596F">
        <w:rPr>
          <w:lang w:eastAsia="es-ES"/>
        </w:rPr>
        <w:t xml:space="preserve">en que el objeto de </w:t>
      </w:r>
      <w:ins w:id="178" w:author="Spanish" w:date="2018-01-11T14:21:00Z">
        <w:r w:rsidR="00416CCD" w:rsidRPr="0053596F">
          <w:rPr>
            <w:lang w:eastAsia="es-ES"/>
          </w:rPr>
          <w:t>la GBR</w:t>
        </w:r>
        <w:r w:rsidR="00416CCD" w:rsidRPr="0053596F" w:rsidDel="00416CCD">
          <w:rPr>
            <w:lang w:eastAsia="es-ES"/>
          </w:rPr>
          <w:t xml:space="preserve"> </w:t>
        </w:r>
      </w:ins>
      <w:del w:id="179" w:author="Spanish" w:date="2018-01-11T14:21:00Z">
        <w:r w:rsidRPr="0053596F" w:rsidDel="00416CCD">
          <w:rPr>
            <w:lang w:eastAsia="es-ES"/>
          </w:rPr>
          <w:delText xml:space="preserve">la PBR </w:delText>
        </w:r>
      </w:del>
      <w:r w:rsidRPr="0053596F">
        <w:rPr>
          <w:lang w:eastAsia="es-ES"/>
        </w:rPr>
        <w:t xml:space="preserve">y </w:t>
      </w:r>
      <w:del w:id="180" w:author="Spanish" w:date="2018-01-11T14:21:00Z">
        <w:r w:rsidRPr="0053596F" w:rsidDel="00416CCD">
          <w:rPr>
            <w:lang w:eastAsia="es-ES"/>
          </w:rPr>
          <w:delText xml:space="preserve">la GBR </w:delText>
        </w:r>
      </w:del>
      <w:ins w:id="181" w:author="Spanish" w:date="2018-01-11T14:21:00Z">
        <w:r w:rsidR="00416CCD" w:rsidRPr="0053596F">
          <w:rPr>
            <w:lang w:eastAsia="es-ES"/>
          </w:rPr>
          <w:t xml:space="preserve">la PBR </w:t>
        </w:r>
      </w:ins>
      <w:r w:rsidRPr="0053596F">
        <w:rPr>
          <w:lang w:eastAsia="es-ES"/>
        </w:rPr>
        <w:t>es garantizar que las actividades altamente prioritarias dispongan de los recursos apropiados para alcanzar los resultados planificados</w:t>
      </w:r>
      <w:ins w:id="182" w:author="Spanish" w:date="2018-01-11T14:23:00Z">
        <w:r w:rsidR="00416CCD" w:rsidRPr="0053596F">
          <w:rPr>
            <w:lang w:eastAsia="es-ES"/>
          </w:rPr>
          <w:t>, y que esos recursos se utilicen eficazmente</w:t>
        </w:r>
      </w:ins>
      <w:r w:rsidRPr="0053596F">
        <w:t>,</w:t>
      </w:r>
    </w:p>
    <w:p w:rsidR="00063C4A" w:rsidRPr="0053596F" w:rsidRDefault="00063C4A" w:rsidP="007D6BB9">
      <w:pPr>
        <w:pStyle w:val="Call"/>
      </w:pPr>
      <w:r w:rsidRPr="0053596F">
        <w:t>resuelve encargar al Secretario General y a los Directores de las tres Oficinas</w:t>
      </w:r>
    </w:p>
    <w:p w:rsidR="00063C4A" w:rsidRPr="0053596F" w:rsidRDefault="00063C4A" w:rsidP="007D6BB9">
      <w:pPr>
        <w:rPr>
          <w:lang w:eastAsia="es-ES"/>
        </w:rPr>
      </w:pPr>
      <w:r w:rsidRPr="0053596F">
        <w:rPr>
          <w:lang w:eastAsia="es-ES"/>
        </w:rPr>
        <w:t>1</w:t>
      </w:r>
      <w:r w:rsidRPr="0053596F">
        <w:rPr>
          <w:lang w:eastAsia="es-ES"/>
        </w:rPr>
        <w:tab/>
        <w:t xml:space="preserve">que continúen mejorando los </w:t>
      </w:r>
      <w:ins w:id="183" w:author="Spanish" w:date="2018-01-11T14:23:00Z">
        <w:r w:rsidR="00416CCD" w:rsidRPr="0053596F">
          <w:rPr>
            <w:lang w:eastAsia="es-ES"/>
          </w:rPr>
          <w:t xml:space="preserve">procesos y </w:t>
        </w:r>
      </w:ins>
      <w:r w:rsidRPr="0053596F">
        <w:rPr>
          <w:lang w:eastAsia="es-ES"/>
        </w:rPr>
        <w:t xml:space="preserve">métodos asociados a la </w:t>
      </w:r>
      <w:del w:id="184" w:author="Spanish" w:date="2018-01-11T14:23:00Z">
        <w:r w:rsidRPr="0053596F" w:rsidDel="00416CCD">
          <w:rPr>
            <w:lang w:eastAsia="es-ES"/>
          </w:rPr>
          <w:delText xml:space="preserve">plena aplicación de </w:delText>
        </w:r>
      </w:del>
      <w:ins w:id="185" w:author="Spanish" w:date="2018-01-11T14:24:00Z">
        <w:r w:rsidR="00416CCD" w:rsidRPr="0053596F">
          <w:rPr>
            <w:lang w:eastAsia="es-ES"/>
          </w:rPr>
          <w:t xml:space="preserve">GBR y </w:t>
        </w:r>
      </w:ins>
      <w:r w:rsidRPr="0053596F">
        <w:rPr>
          <w:lang w:eastAsia="es-ES"/>
        </w:rPr>
        <w:t>la PBR</w:t>
      </w:r>
      <w:del w:id="186" w:author="Spanish" w:date="2018-01-11T14:24:00Z">
        <w:r w:rsidRPr="0053596F" w:rsidDel="00416CCD">
          <w:rPr>
            <w:lang w:eastAsia="es-ES"/>
          </w:rPr>
          <w:delText xml:space="preserve"> y la GBR</w:delText>
        </w:r>
      </w:del>
      <w:r w:rsidRPr="0053596F">
        <w:rPr>
          <w:lang w:eastAsia="es-ES"/>
        </w:rPr>
        <w:t>,</w:t>
      </w:r>
      <w:del w:id="187" w:author="Spanish" w:date="2018-01-11T14:24:00Z">
        <w:r w:rsidRPr="0053596F" w:rsidDel="00416CCD">
          <w:rPr>
            <w:lang w:eastAsia="es-ES"/>
          </w:rPr>
          <w:delText xml:space="preserve"> incluidas las mejoras introducidas en la presentación de los </w:delText>
        </w:r>
        <w:r w:rsidRPr="0053596F" w:rsidDel="00416CCD">
          <w:delText>presupuestos bienales de manera permanente</w:delText>
        </w:r>
      </w:del>
      <w:ins w:id="188" w:author="Spanish" w:date="2018-01-11T14:24:00Z">
        <w:r w:rsidR="00416CCD" w:rsidRPr="0053596F">
          <w:t xml:space="preserve">, </w:t>
        </w:r>
      </w:ins>
      <w:ins w:id="189" w:author="Spanish" w:date="2018-01-11T14:25:00Z">
        <w:r w:rsidR="00416CCD" w:rsidRPr="0053596F">
          <w:t>en lo que respecta tanto a la planificación como a la ejecución de todos los tipos de planes y del presupuesto de la UIT</w:t>
        </w:r>
      </w:ins>
      <w:r w:rsidRPr="0053596F">
        <w:t>;</w:t>
      </w:r>
    </w:p>
    <w:p w:rsidR="00BE21F4" w:rsidRPr="0053596F" w:rsidRDefault="00BE21F4" w:rsidP="00240B36">
      <w:ins w:id="190" w:author="Калюга Дарья Викторовна" w:date="2017-12-25T09:53:00Z">
        <w:r w:rsidRPr="0053596F">
          <w:rPr>
            <w:highlight w:val="cyan"/>
          </w:rPr>
          <w:t>[</w:t>
        </w:r>
      </w:ins>
      <w:ins w:id="191" w:author="Рус" w:date="2017-12-26T16:24:00Z">
        <w:r w:rsidRPr="0053596F">
          <w:rPr>
            <w:highlight w:val="cyan"/>
          </w:rPr>
          <w:t>Not</w:t>
        </w:r>
      </w:ins>
      <w:ins w:id="192" w:author="Spanish" w:date="2018-01-11T14:26:00Z">
        <w:r w:rsidR="00416CCD" w:rsidRPr="0053596F">
          <w:rPr>
            <w:highlight w:val="cyan"/>
          </w:rPr>
          <w:t>a</w:t>
        </w:r>
      </w:ins>
      <w:ins w:id="193" w:author="Калюга Дарья Викторовна" w:date="2017-12-25T09:54:00Z">
        <w:r w:rsidRPr="0053596F">
          <w:rPr>
            <w:highlight w:val="cyan"/>
          </w:rPr>
          <w:t xml:space="preserve">: </w:t>
        </w:r>
      </w:ins>
      <w:ins w:id="194" w:author="Spanish" w:date="2018-01-11T14:26:00Z">
        <w:r w:rsidR="00416CCD" w:rsidRPr="0053596F">
          <w:rPr>
            <w:highlight w:val="cyan"/>
          </w:rPr>
          <w:t xml:space="preserve">los apartados a, b y c del punto 2 siguiente se basan en el </w:t>
        </w:r>
        <w:r w:rsidR="00416CCD" w:rsidRPr="0053596F">
          <w:rPr>
            <w:i/>
            <w:iCs/>
            <w:highlight w:val="cyan"/>
            <w:rPrChange w:id="195" w:author="Spanish" w:date="2018-01-11T14:26:00Z">
              <w:rPr>
                <w:szCs w:val="24"/>
                <w:highlight w:val="cyan"/>
              </w:rPr>
            </w:rPrChange>
          </w:rPr>
          <w:t>reconociendo</w:t>
        </w:r>
        <w:r w:rsidR="00416CCD" w:rsidRPr="0053596F">
          <w:rPr>
            <w:highlight w:val="cyan"/>
          </w:rPr>
          <w:t xml:space="preserve"> de la Resolución 72</w:t>
        </w:r>
      </w:ins>
      <w:ins w:id="196" w:author="Калюга Дарья Викторовна" w:date="2017-12-25T09:56:00Z">
        <w:r w:rsidRPr="0053596F">
          <w:rPr>
            <w:highlight w:val="cyan"/>
          </w:rPr>
          <w:t>]</w:t>
        </w:r>
      </w:ins>
    </w:p>
    <w:p w:rsidR="00063C4A" w:rsidRPr="0053596F" w:rsidRDefault="00063C4A" w:rsidP="007D6BB9">
      <w:pPr>
        <w:rPr>
          <w:ins w:id="197" w:author="Spanish83" w:date="2018-01-05T09:59:00Z"/>
          <w:lang w:eastAsia="es-ES"/>
        </w:rPr>
      </w:pPr>
      <w:r w:rsidRPr="0053596F">
        <w:rPr>
          <w:lang w:eastAsia="es-ES"/>
        </w:rPr>
        <w:t>2</w:t>
      </w:r>
      <w:r w:rsidRPr="0053596F">
        <w:rPr>
          <w:lang w:eastAsia="es-ES"/>
        </w:rPr>
        <w:tab/>
        <w:t xml:space="preserve">que </w:t>
      </w:r>
      <w:ins w:id="198" w:author="Spanish" w:date="2018-01-11T14:27:00Z">
        <w:r w:rsidR="00416CCD" w:rsidRPr="0053596F">
          <w:rPr>
            <w:lang w:eastAsia="es-ES"/>
          </w:rPr>
          <w:t xml:space="preserve">sigan </w:t>
        </w:r>
      </w:ins>
      <w:del w:id="199" w:author="Spanish" w:date="2018-01-11T14:27:00Z">
        <w:r w:rsidRPr="0053596F" w:rsidDel="00416CCD">
          <w:rPr>
            <w:lang w:eastAsia="es-ES"/>
          </w:rPr>
          <w:delText xml:space="preserve">elaboren </w:delText>
        </w:r>
      </w:del>
      <w:ins w:id="200" w:author="Spanish" w:date="2018-01-11T14:27:00Z">
        <w:r w:rsidR="00416CCD" w:rsidRPr="0053596F">
          <w:rPr>
            <w:lang w:eastAsia="es-ES"/>
          </w:rPr>
          <w:t xml:space="preserve">elaborando </w:t>
        </w:r>
      </w:ins>
      <w:r w:rsidRPr="0053596F">
        <w:rPr>
          <w:lang w:eastAsia="es-ES"/>
        </w:rPr>
        <w:t>un marco</w:t>
      </w:r>
      <w:bookmarkStart w:id="201" w:name="_GoBack"/>
      <w:bookmarkEnd w:id="201"/>
      <w:r w:rsidRPr="0053596F">
        <w:rPr>
          <w:lang w:eastAsia="es-ES"/>
        </w:rPr>
        <w:t xml:space="preserve"> de resultados de la UIT exhaustivo a fin de facilitar la ejecución del Plan Estratégico y la vinculación de </w:t>
      </w:r>
      <w:ins w:id="202" w:author="Spanish" w:date="2018-01-11T14:28:00Z">
        <w:r w:rsidR="00416CCD" w:rsidRPr="0053596F">
          <w:rPr>
            <w:lang w:eastAsia="es-ES"/>
          </w:rPr>
          <w:t xml:space="preserve">ese Plan con </w:t>
        </w:r>
      </w:ins>
      <w:r w:rsidRPr="0053596F">
        <w:rPr>
          <w:lang w:eastAsia="es-ES"/>
        </w:rPr>
        <w:t xml:space="preserve">los Planes </w:t>
      </w:r>
      <w:del w:id="203" w:author="Spanish" w:date="2018-01-11T14:28:00Z">
        <w:r w:rsidRPr="0053596F" w:rsidDel="00416CCD">
          <w:rPr>
            <w:lang w:eastAsia="es-ES"/>
          </w:rPr>
          <w:delText xml:space="preserve">Estratégico, </w:delText>
        </w:r>
      </w:del>
      <w:r w:rsidRPr="0053596F">
        <w:rPr>
          <w:lang w:eastAsia="es-ES"/>
        </w:rPr>
        <w:t>Financiero y Operacional</w:t>
      </w:r>
      <w:ins w:id="204" w:author="Spanish" w:date="2018-01-11T14:28:00Z">
        <w:r w:rsidR="00416CCD" w:rsidRPr="0053596F">
          <w:rPr>
            <w:lang w:eastAsia="es-ES"/>
          </w:rPr>
          <w:t xml:space="preserve"> y con el presupuesto, y mejorar la capacidad de los </w:t>
        </w:r>
        <w:r w:rsidR="00B907CA" w:rsidRPr="0053596F">
          <w:rPr>
            <w:lang w:eastAsia="es-ES"/>
          </w:rPr>
          <w:t xml:space="preserve">miembros </w:t>
        </w:r>
        <w:r w:rsidR="00416CCD" w:rsidRPr="0053596F">
          <w:rPr>
            <w:lang w:eastAsia="es-ES"/>
          </w:rPr>
          <w:t>de la Unión de evaluar los progresos realizados a tal efecto en la</w:t>
        </w:r>
      </w:ins>
      <w:ins w:id="205" w:author="Spanish" w:date="2018-01-11T14:29:00Z">
        <w:r w:rsidR="00416CCD" w:rsidRPr="0053596F">
          <w:rPr>
            <w:lang w:eastAsia="es-ES"/>
          </w:rPr>
          <w:t xml:space="preserve"> consecución de los objetivos de la UIT</w:t>
        </w:r>
      </w:ins>
      <w:r w:rsidRPr="0053596F">
        <w:rPr>
          <w:lang w:eastAsia="es-ES"/>
        </w:rPr>
        <w:t>;</w:t>
      </w:r>
    </w:p>
    <w:p w:rsidR="00617137" w:rsidRPr="0053596F" w:rsidRDefault="00617137" w:rsidP="007D6BB9">
      <w:pPr>
        <w:rPr>
          <w:highlight w:val="cyan"/>
          <w:lang w:eastAsia="es-ES"/>
          <w:rPrChange w:id="206" w:author="Spanish" w:date="2018-01-11T14:17:00Z">
            <w:rPr>
              <w:lang w:eastAsia="es-ES"/>
            </w:rPr>
          </w:rPrChange>
        </w:rPr>
      </w:pPr>
      <w:ins w:id="207" w:author="Spanish83" w:date="2018-01-05T09:59:00Z">
        <w:r w:rsidRPr="00DA4D77">
          <w:rPr>
            <w:i/>
            <w:iCs/>
            <w:highlight w:val="cyan"/>
            <w:lang w:eastAsia="es-ES"/>
            <w:rPrChange w:id="208" w:author="Spanish" w:date="2018-01-11T14:17:00Z">
              <w:rPr>
                <w:lang w:eastAsia="es-ES"/>
              </w:rPr>
            </w:rPrChange>
          </w:rPr>
          <w:t>a)</w:t>
        </w:r>
        <w:r w:rsidRPr="0053596F">
          <w:rPr>
            <w:highlight w:val="cyan"/>
            <w:lang w:eastAsia="es-ES"/>
            <w:rPrChange w:id="209" w:author="Spanish" w:date="2018-01-11T14:17:00Z">
              <w:rPr>
                <w:lang w:eastAsia="es-ES"/>
              </w:rPr>
            </w:rPrChange>
          </w:rPr>
          <w:tab/>
          <w:t>que en los Planes Operacional y Financiero de la UIT se deben indicar las actividades de la Unión, los objetivos de esas actividades y los recursos correspondientes</w:t>
        </w:r>
      </w:ins>
      <w:ins w:id="210" w:author="Spanish83" w:date="2018-01-05T10:00:00Z">
        <w:r w:rsidRPr="0053596F">
          <w:rPr>
            <w:highlight w:val="cyan"/>
            <w:lang w:eastAsia="es-ES"/>
            <w:rPrChange w:id="211" w:author="Spanish" w:date="2018-01-11T14:17:00Z">
              <w:rPr>
                <w:lang w:eastAsia="es-ES"/>
              </w:rPr>
            </w:rPrChange>
          </w:rPr>
          <w:t>;</w:t>
        </w:r>
      </w:ins>
    </w:p>
    <w:p w:rsidR="00063C4A" w:rsidRPr="0053596F" w:rsidRDefault="00063C4A" w:rsidP="007D6BB9">
      <w:pPr>
        <w:rPr>
          <w:ins w:id="212" w:author="Spanish83" w:date="2018-01-05T10:03:00Z"/>
          <w:highlight w:val="cyan"/>
          <w:lang w:eastAsia="es-ES"/>
          <w:rPrChange w:id="213" w:author="Spanish" w:date="2018-01-11T14:17:00Z">
            <w:rPr>
              <w:ins w:id="214" w:author="Spanish83" w:date="2018-01-05T10:03:00Z"/>
              <w:lang w:eastAsia="es-ES"/>
            </w:rPr>
          </w:rPrChange>
        </w:rPr>
      </w:pPr>
      <w:del w:id="215" w:author="Spanish83" w:date="2018-01-05T09:49:00Z">
        <w:r w:rsidRPr="0053596F" w:rsidDel="00BE21F4">
          <w:rPr>
            <w:highlight w:val="cyan"/>
            <w:lang w:eastAsia="es-ES"/>
            <w:rPrChange w:id="216" w:author="Spanish" w:date="2018-01-11T14:17:00Z">
              <w:rPr>
                <w:lang w:eastAsia="es-ES"/>
              </w:rPr>
            </w:rPrChange>
          </w:rPr>
          <w:delText>3</w:delText>
        </w:r>
      </w:del>
      <w:ins w:id="217" w:author="Spanish83" w:date="2018-01-05T09:49:00Z">
        <w:r w:rsidR="00BE21F4" w:rsidRPr="00DA4D77">
          <w:rPr>
            <w:i/>
            <w:iCs/>
            <w:highlight w:val="cyan"/>
            <w:lang w:eastAsia="es-ES"/>
            <w:rPrChange w:id="218" w:author="Spanish" w:date="2018-01-11T14:17:00Z">
              <w:rPr>
                <w:lang w:eastAsia="es-ES"/>
              </w:rPr>
            </w:rPrChange>
          </w:rPr>
          <w:t>b)</w:t>
        </w:r>
      </w:ins>
      <w:r w:rsidRPr="0053596F">
        <w:rPr>
          <w:highlight w:val="cyan"/>
          <w:lang w:eastAsia="es-ES"/>
          <w:rPrChange w:id="219" w:author="Spanish" w:date="2018-01-11T14:17:00Z">
            <w:rPr>
              <w:lang w:eastAsia="es-ES"/>
            </w:rPr>
          </w:rPrChange>
        </w:rPr>
        <w:tab/>
        <w:t xml:space="preserve">que </w:t>
      </w:r>
      <w:del w:id="220" w:author="Spanish" w:date="2018-01-11T14:34:00Z">
        <w:r w:rsidRPr="0053596F" w:rsidDel="00416CCD">
          <w:rPr>
            <w:highlight w:val="cyan"/>
            <w:lang w:eastAsia="es-ES"/>
            <w:rPrChange w:id="221" w:author="Spanish" w:date="2018-01-11T14:17:00Z">
              <w:rPr>
                <w:lang w:eastAsia="es-ES"/>
              </w:rPr>
            </w:rPrChange>
          </w:rPr>
          <w:delText xml:space="preserve">elaboren </w:delText>
        </w:r>
      </w:del>
      <w:ins w:id="222" w:author="Spanish" w:date="2018-01-11T14:34:00Z">
        <w:r w:rsidR="00416CCD" w:rsidRPr="0053596F">
          <w:rPr>
            <w:highlight w:val="cyan"/>
            <w:lang w:eastAsia="es-ES"/>
          </w:rPr>
          <w:t xml:space="preserve">sigan la ejecución de los planes vinculados de la Unión utilizando </w:t>
        </w:r>
      </w:ins>
      <w:r w:rsidRPr="0053596F">
        <w:rPr>
          <w:highlight w:val="cyan"/>
          <w:lang w:eastAsia="es-ES"/>
          <w:rPrChange w:id="223" w:author="Spanish" w:date="2018-01-11T14:17:00Z">
            <w:rPr>
              <w:lang w:eastAsia="es-ES"/>
            </w:rPr>
          </w:rPrChange>
        </w:rPr>
        <w:t xml:space="preserve">un marco </w:t>
      </w:r>
      <w:ins w:id="224" w:author="Spanish" w:date="2018-01-11T14:34:00Z">
        <w:r w:rsidR="00416CCD" w:rsidRPr="0053596F">
          <w:rPr>
            <w:highlight w:val="cyan"/>
            <w:lang w:eastAsia="es-ES"/>
          </w:rPr>
          <w:t xml:space="preserve">exhaustivo </w:t>
        </w:r>
      </w:ins>
      <w:r w:rsidRPr="0053596F">
        <w:rPr>
          <w:highlight w:val="cyan"/>
          <w:lang w:eastAsia="es-ES"/>
          <w:rPrChange w:id="225" w:author="Spanish" w:date="2018-01-11T14:17:00Z">
            <w:rPr>
              <w:lang w:eastAsia="es-ES"/>
            </w:rPr>
          </w:rPrChange>
        </w:rPr>
        <w:t xml:space="preserve">de supervisión </w:t>
      </w:r>
      <w:del w:id="226" w:author="Spanish" w:date="2018-01-11T14:34:00Z">
        <w:r w:rsidRPr="0053596F" w:rsidDel="00416CCD">
          <w:rPr>
            <w:highlight w:val="cyan"/>
            <w:lang w:eastAsia="es-ES"/>
            <w:rPrChange w:id="227" w:author="Spanish" w:date="2018-01-11T14:17:00Z">
              <w:rPr>
                <w:lang w:eastAsia="es-ES"/>
              </w:rPr>
            </w:rPrChange>
          </w:rPr>
          <w:delText xml:space="preserve">y evaluación </w:delText>
        </w:r>
      </w:del>
      <w:r w:rsidRPr="0053596F">
        <w:rPr>
          <w:highlight w:val="cyan"/>
          <w:lang w:eastAsia="es-ES"/>
          <w:rPrChange w:id="228" w:author="Spanish" w:date="2018-01-11T14:17:00Z">
            <w:rPr>
              <w:lang w:eastAsia="es-ES"/>
            </w:rPr>
          </w:rPrChange>
        </w:rPr>
        <w:t xml:space="preserve">del </w:t>
      </w:r>
      <w:del w:id="229" w:author="Spanish" w:date="2018-01-11T14:34:00Z">
        <w:r w:rsidRPr="0053596F" w:rsidDel="00416CCD">
          <w:rPr>
            <w:highlight w:val="cyan"/>
            <w:lang w:eastAsia="es-ES"/>
            <w:rPrChange w:id="230" w:author="Spanish" w:date="2018-01-11T14:17:00Z">
              <w:rPr>
                <w:lang w:eastAsia="es-ES"/>
              </w:rPr>
            </w:rPrChange>
          </w:rPr>
          <w:delText xml:space="preserve">resultado </w:delText>
        </w:r>
      </w:del>
      <w:ins w:id="231" w:author="Spanish" w:date="2018-01-11T14:34:00Z">
        <w:r w:rsidR="00416CCD" w:rsidRPr="0053596F">
          <w:rPr>
            <w:highlight w:val="cyan"/>
            <w:lang w:eastAsia="es-ES"/>
          </w:rPr>
          <w:t>rendimiento</w:t>
        </w:r>
        <w:r w:rsidR="00416CCD" w:rsidRPr="0053596F">
          <w:rPr>
            <w:highlight w:val="cyan"/>
            <w:lang w:eastAsia="es-ES"/>
            <w:rPrChange w:id="232" w:author="Spanish" w:date="2018-01-11T14:17:00Z">
              <w:rPr>
                <w:lang w:eastAsia="es-ES"/>
              </w:rPr>
            </w:rPrChange>
          </w:rPr>
          <w:t xml:space="preserve"> </w:t>
        </w:r>
      </w:ins>
      <w:del w:id="233" w:author="Spanish" w:date="2018-01-11T14:34:00Z">
        <w:r w:rsidRPr="0053596F" w:rsidDel="00416CCD">
          <w:rPr>
            <w:highlight w:val="cyan"/>
            <w:lang w:eastAsia="es-ES"/>
            <w:rPrChange w:id="234" w:author="Spanish" w:date="2018-01-11T14:17:00Z">
              <w:rPr>
                <w:lang w:eastAsia="es-ES"/>
              </w:rPr>
            </w:rPrChange>
          </w:rPr>
          <w:delText xml:space="preserve">exhaustivo </w:delText>
        </w:r>
      </w:del>
      <w:r w:rsidRPr="0053596F">
        <w:rPr>
          <w:highlight w:val="cyan"/>
          <w:lang w:eastAsia="es-ES"/>
          <w:rPrChange w:id="235" w:author="Spanish" w:date="2018-01-11T14:17:00Z">
            <w:rPr>
              <w:lang w:eastAsia="es-ES"/>
            </w:rPr>
          </w:rPrChange>
        </w:rPr>
        <w:t>para</w:t>
      </w:r>
      <w:del w:id="236" w:author="Spanish" w:date="2018-01-11T14:35:00Z">
        <w:r w:rsidRPr="0053596F" w:rsidDel="00416CCD">
          <w:rPr>
            <w:highlight w:val="cyan"/>
            <w:lang w:eastAsia="es-ES"/>
            <w:rPrChange w:id="237" w:author="Spanish" w:date="2018-01-11T14:17:00Z">
              <w:rPr>
                <w:lang w:eastAsia="es-ES"/>
              </w:rPr>
            </w:rPrChange>
          </w:rPr>
          <w:delText xml:space="preserve"> apoyar el marco de resultados de la UIT</w:delText>
        </w:r>
      </w:del>
      <w:ins w:id="238" w:author="Spanish" w:date="2018-01-11T14:35:00Z">
        <w:r w:rsidR="00416CCD" w:rsidRPr="0053596F">
          <w:rPr>
            <w:highlight w:val="cyan"/>
            <w:lang w:eastAsia="es-ES"/>
          </w:rPr>
          <w:t xml:space="preserve"> que el Consejo pueda evaluar los progresos realizados</w:t>
        </w:r>
      </w:ins>
      <w:r w:rsidRPr="0053596F">
        <w:rPr>
          <w:highlight w:val="cyan"/>
          <w:lang w:eastAsia="es-ES"/>
          <w:rPrChange w:id="239" w:author="Spanish" w:date="2018-01-11T14:17:00Z">
            <w:rPr>
              <w:lang w:eastAsia="es-ES"/>
            </w:rPr>
          </w:rPrChange>
        </w:rPr>
        <w:t>;</w:t>
      </w:r>
    </w:p>
    <w:p w:rsidR="00617137" w:rsidRPr="0053596F" w:rsidRDefault="00617137" w:rsidP="007D6BB9">
      <w:pPr>
        <w:rPr>
          <w:ins w:id="240" w:author="Spanish83" w:date="2018-01-05T10:03:00Z"/>
          <w:highlight w:val="cyan"/>
          <w:lang w:eastAsia="es-ES"/>
          <w:rPrChange w:id="241" w:author="Spanish" w:date="2018-01-11T14:17:00Z">
            <w:rPr>
              <w:ins w:id="242" w:author="Spanish83" w:date="2018-01-05T10:03:00Z"/>
              <w:lang w:eastAsia="es-ES"/>
            </w:rPr>
          </w:rPrChange>
        </w:rPr>
      </w:pPr>
      <w:ins w:id="243" w:author="Spanish83" w:date="2018-01-05T10:03:00Z">
        <w:r w:rsidRPr="00DA4D77">
          <w:rPr>
            <w:i/>
            <w:iCs/>
            <w:highlight w:val="cyan"/>
            <w:lang w:eastAsia="es-ES"/>
            <w:rPrChange w:id="244" w:author="Spanish" w:date="2018-01-11T14:17:00Z">
              <w:rPr>
                <w:lang w:eastAsia="es-ES"/>
              </w:rPr>
            </w:rPrChange>
          </w:rPr>
          <w:t>с)</w:t>
        </w:r>
        <w:r w:rsidRPr="0053596F">
          <w:rPr>
            <w:highlight w:val="cyan"/>
            <w:lang w:eastAsia="es-ES"/>
            <w:rPrChange w:id="245" w:author="Spanish" w:date="2018-01-11T14:17:00Z">
              <w:rPr>
                <w:lang w:eastAsia="es-ES"/>
              </w:rPr>
            </w:rPrChange>
          </w:rPr>
          <w:tab/>
        </w:r>
      </w:ins>
      <w:ins w:id="246" w:author="Spanish" w:date="2018-01-11T14:39:00Z">
        <w:r w:rsidR="00770C3C" w:rsidRPr="0053596F">
          <w:rPr>
            <w:highlight w:val="cyan"/>
            <w:lang w:eastAsia="es-ES"/>
          </w:rPr>
          <w:t>que sigan mejorando continuamente la eficacia de todas las actividades suprimiendo todas las duplicaciones, habida cuenta de la complementariedad entre las actividades de la UIT y las de otras organizaciones internacionales o regionales de telecomunicaciones competentes</w:t>
        </w:r>
      </w:ins>
      <w:ins w:id="247" w:author="Spanish83" w:date="2018-01-05T10:03:00Z">
        <w:r w:rsidRPr="0053596F">
          <w:rPr>
            <w:highlight w:val="cyan"/>
            <w:lang w:eastAsia="es-ES"/>
            <w:rPrChange w:id="248" w:author="Spanish" w:date="2018-01-11T14:17:00Z">
              <w:rPr>
                <w:lang w:eastAsia="es-ES"/>
              </w:rPr>
            </w:rPrChange>
          </w:rPr>
          <w:t>;</w:t>
        </w:r>
      </w:ins>
    </w:p>
    <w:p w:rsidR="00617137" w:rsidRPr="0053596F" w:rsidRDefault="00617137" w:rsidP="007D6BB9">
      <w:pPr>
        <w:rPr>
          <w:lang w:eastAsia="es-ES"/>
        </w:rPr>
      </w:pPr>
      <w:ins w:id="249" w:author="Spanish83" w:date="2018-01-05T10:03:00Z">
        <w:r w:rsidRPr="00DA4D77">
          <w:rPr>
            <w:i/>
            <w:iCs/>
            <w:highlight w:val="cyan"/>
            <w:lang w:eastAsia="es-ES"/>
            <w:rPrChange w:id="250" w:author="Spanish" w:date="2018-01-11T14:17:00Z">
              <w:rPr>
                <w:lang w:eastAsia="es-ES"/>
              </w:rPr>
            </w:rPrChange>
          </w:rPr>
          <w:lastRenderedPageBreak/>
          <w:t>d)</w:t>
        </w:r>
        <w:r w:rsidRPr="0053596F">
          <w:rPr>
            <w:highlight w:val="cyan"/>
            <w:lang w:eastAsia="es-ES"/>
            <w:rPrChange w:id="251" w:author="Spanish" w:date="2018-01-11T14:17:00Z">
              <w:rPr>
                <w:lang w:eastAsia="es-ES"/>
              </w:rPr>
            </w:rPrChange>
          </w:rPr>
          <w:tab/>
        </w:r>
      </w:ins>
      <w:ins w:id="252" w:author="Spanish" w:date="2018-01-11T14:41:00Z">
        <w:r w:rsidR="00770C3C" w:rsidRPr="0053596F">
          <w:rPr>
            <w:highlight w:val="cyan"/>
            <w:lang w:eastAsia="es-ES"/>
          </w:rPr>
          <w:t>que garanticen la transparencia de los informes publicando informaciones detalladas, en particular el informe sobre</w:t>
        </w:r>
      </w:ins>
      <w:ins w:id="253" w:author="Spanish83" w:date="2018-01-05T10:04:00Z">
        <w:r w:rsidR="004363FD" w:rsidRPr="0053596F">
          <w:rPr>
            <w:highlight w:val="cyan"/>
            <w:lang w:eastAsia="es-ES"/>
            <w:rPrChange w:id="254" w:author="Spanish" w:date="2018-01-11T14:17:00Z">
              <w:rPr>
                <w:lang w:eastAsia="es-ES"/>
              </w:rPr>
            </w:rPrChange>
          </w:rPr>
          <w:t xml:space="preserve"> todos los gastos correspondientes a la utilización o el despliegue de</w:t>
        </w:r>
      </w:ins>
      <w:ins w:id="255" w:author="Spanish83" w:date="2018-01-05T10:03:00Z">
        <w:r w:rsidRPr="0053596F">
          <w:rPr>
            <w:highlight w:val="cyan"/>
            <w:lang w:eastAsia="es-ES"/>
            <w:rPrChange w:id="256" w:author="Spanish" w:date="2018-01-11T14:17:00Z">
              <w:rPr>
                <w:lang w:eastAsia="es-ES"/>
              </w:rPr>
            </w:rPrChange>
          </w:rPr>
          <w:t xml:space="preserve"> </w:t>
        </w:r>
      </w:ins>
      <w:ins w:id="257" w:author="Spanish" w:date="2018-01-11T14:42:00Z">
        <w:r w:rsidR="00770C3C" w:rsidRPr="0053596F">
          <w:rPr>
            <w:highlight w:val="cyan"/>
            <w:lang w:eastAsia="es-ES"/>
          </w:rPr>
          <w:t>recursos humanos y financieros (externos o internos</w:t>
        </w:r>
      </w:ins>
      <w:ins w:id="258" w:author="Spanish83" w:date="2018-01-05T10:03:00Z">
        <w:r w:rsidRPr="0053596F">
          <w:rPr>
            <w:highlight w:val="cyan"/>
            <w:lang w:eastAsia="es-ES"/>
            <w:rPrChange w:id="259" w:author="Spanish" w:date="2018-01-11T14:17:00Z">
              <w:rPr>
                <w:lang w:eastAsia="es-ES"/>
              </w:rPr>
            </w:rPrChange>
          </w:rPr>
          <w:t>);</w:t>
        </w:r>
      </w:ins>
    </w:p>
    <w:p w:rsidR="0066387C" w:rsidRPr="0053596F" w:rsidRDefault="0066387C" w:rsidP="00240B36">
      <w:pPr>
        <w:rPr>
          <w:ins w:id="260" w:author="Калюга Дарья Викторовна" w:date="2017-12-20T16:13:00Z"/>
        </w:rPr>
      </w:pPr>
      <w:ins w:id="261" w:author="Калюга Дарья Викторовна" w:date="2017-12-25T10:06:00Z">
        <w:r w:rsidRPr="0053596F">
          <w:rPr>
            <w:highlight w:val="cyan"/>
          </w:rPr>
          <w:t>[</w:t>
        </w:r>
      </w:ins>
      <w:ins w:id="262" w:author="Rus" w:date="2017-12-26T10:48:00Z">
        <w:r w:rsidRPr="0053596F">
          <w:rPr>
            <w:highlight w:val="cyan"/>
          </w:rPr>
          <w:t>No</w:t>
        </w:r>
      </w:ins>
      <w:ins w:id="263" w:author="Spanish" w:date="2018-01-11T14:42:00Z">
        <w:r w:rsidR="00770C3C" w:rsidRPr="0053596F">
          <w:rPr>
            <w:highlight w:val="cyan"/>
          </w:rPr>
          <w:t>ta</w:t>
        </w:r>
      </w:ins>
      <w:ins w:id="264" w:author="Rus" w:date="2017-12-26T10:48:00Z">
        <w:r w:rsidRPr="0053596F">
          <w:rPr>
            <w:highlight w:val="cyan"/>
          </w:rPr>
          <w:t xml:space="preserve">: </w:t>
        </w:r>
      </w:ins>
      <w:ins w:id="265" w:author="Spanish" w:date="2018-01-11T14:42:00Z">
        <w:r w:rsidR="00770C3C" w:rsidRPr="0053596F">
          <w:rPr>
            <w:highlight w:val="cyan"/>
          </w:rPr>
          <w:t xml:space="preserve">el apartado </w:t>
        </w:r>
      </w:ins>
      <w:ins w:id="266" w:author="Rus" w:date="2017-12-26T10:48:00Z">
        <w:r w:rsidRPr="0053596F">
          <w:rPr>
            <w:highlight w:val="cyan"/>
          </w:rPr>
          <w:t xml:space="preserve">d) </w:t>
        </w:r>
      </w:ins>
      <w:ins w:id="267" w:author="Spanish" w:date="2018-01-11T14:42:00Z">
        <w:r w:rsidR="00770C3C" w:rsidRPr="0053596F">
          <w:rPr>
            <w:highlight w:val="cyan"/>
          </w:rPr>
          <w:t>se</w:t>
        </w:r>
      </w:ins>
      <w:ins w:id="268" w:author="Rus" w:date="2017-12-26T10:48:00Z">
        <w:r w:rsidRPr="0053596F">
          <w:rPr>
            <w:highlight w:val="cyan"/>
          </w:rPr>
          <w:t xml:space="preserve"> bas</w:t>
        </w:r>
      </w:ins>
      <w:ins w:id="269" w:author="Spanish" w:date="2018-01-11T14:42:00Z">
        <w:r w:rsidR="00770C3C" w:rsidRPr="0053596F">
          <w:rPr>
            <w:highlight w:val="cyan"/>
          </w:rPr>
          <w:t>a</w:t>
        </w:r>
      </w:ins>
      <w:ins w:id="270" w:author="Rus" w:date="2017-12-26T10:48:00Z">
        <w:r w:rsidRPr="0053596F">
          <w:rPr>
            <w:highlight w:val="cyan"/>
          </w:rPr>
          <w:t xml:space="preserve"> </w:t>
        </w:r>
      </w:ins>
      <w:ins w:id="271" w:author="Spanish" w:date="2018-01-11T14:42:00Z">
        <w:r w:rsidR="00770C3C" w:rsidRPr="0053596F">
          <w:rPr>
            <w:highlight w:val="cyan"/>
          </w:rPr>
          <w:t>en el punto</w:t>
        </w:r>
      </w:ins>
      <w:ins w:id="272" w:author="Rus" w:date="2017-12-26T10:48:00Z">
        <w:r w:rsidRPr="0053596F">
          <w:rPr>
            <w:highlight w:val="cyan"/>
          </w:rPr>
          <w:t xml:space="preserve"> 5 </w:t>
        </w:r>
      </w:ins>
      <w:ins w:id="273" w:author="Spanish" w:date="2018-01-11T14:44:00Z">
        <w:r w:rsidR="00770C3C" w:rsidRPr="0053596F">
          <w:rPr>
            <w:highlight w:val="cyan"/>
          </w:rPr>
          <w:t>de</w:t>
        </w:r>
      </w:ins>
      <w:ins w:id="274" w:author="Spanish" w:date="2018-01-11T14:42:00Z">
        <w:r w:rsidR="00B907CA" w:rsidRPr="0053596F">
          <w:rPr>
            <w:highlight w:val="cyan"/>
          </w:rPr>
          <w:t>l</w:t>
        </w:r>
      </w:ins>
      <w:ins w:id="275" w:author="Spanish" w:date="2018-01-11T14:44:00Z">
        <w:r w:rsidR="00770C3C" w:rsidRPr="0053596F">
          <w:rPr>
            <w:highlight w:val="cyan"/>
          </w:rPr>
          <w:t xml:space="preserve"> </w:t>
        </w:r>
        <w:r w:rsidR="00770C3C" w:rsidRPr="00240B36">
          <w:rPr>
            <w:i/>
            <w:iCs/>
            <w:highlight w:val="cyan"/>
          </w:rPr>
          <w:t>resuelve encargar al Secretario General y a los Directores de las tres Oficinas</w:t>
        </w:r>
      </w:ins>
      <w:ins w:id="276" w:author="Rus" w:date="2017-12-26T10:48:00Z">
        <w:r w:rsidRPr="0053596F">
          <w:rPr>
            <w:highlight w:val="cyan"/>
          </w:rPr>
          <w:t xml:space="preserve"> </w:t>
        </w:r>
      </w:ins>
      <w:ins w:id="277" w:author="Spanish" w:date="2018-01-11T14:44:00Z">
        <w:r w:rsidR="00770C3C" w:rsidRPr="0053596F">
          <w:rPr>
            <w:highlight w:val="cyan"/>
          </w:rPr>
          <w:t>de la Resolución 72</w:t>
        </w:r>
      </w:ins>
      <w:ins w:id="278" w:author="Калюга Дарья Викторовна" w:date="2017-12-25T10:08:00Z">
        <w:r w:rsidRPr="0053596F">
          <w:rPr>
            <w:highlight w:val="cyan"/>
          </w:rPr>
          <w:t>]</w:t>
        </w:r>
      </w:ins>
    </w:p>
    <w:p w:rsidR="00063C4A" w:rsidRPr="0053596F" w:rsidRDefault="00063C4A" w:rsidP="00DA4D77">
      <w:del w:id="279" w:author="Spanish83" w:date="2018-01-05T09:50:00Z">
        <w:r w:rsidRPr="0053596F" w:rsidDel="00BE21F4">
          <w:rPr>
            <w:lang w:eastAsia="es-ES"/>
          </w:rPr>
          <w:delText>4</w:delText>
        </w:r>
      </w:del>
      <w:ins w:id="280" w:author="Spanish83" w:date="2018-01-05T09:49:00Z">
        <w:r w:rsidR="00BE21F4" w:rsidRPr="00DA4D77">
          <w:rPr>
            <w:i/>
            <w:iCs/>
            <w:lang w:eastAsia="es-ES"/>
          </w:rPr>
          <w:t>e)</w:t>
        </w:r>
      </w:ins>
      <w:r w:rsidRPr="0053596F">
        <w:rPr>
          <w:lang w:eastAsia="es-ES"/>
        </w:rPr>
        <w:tab/>
        <w:t xml:space="preserve">que sigan </w:t>
      </w:r>
      <w:del w:id="281" w:author="Spanish" w:date="2018-01-11T14:44:00Z">
        <w:r w:rsidRPr="0053596F" w:rsidDel="00770C3C">
          <w:rPr>
            <w:lang w:eastAsia="es-ES"/>
          </w:rPr>
          <w:delText xml:space="preserve">integrando </w:delText>
        </w:r>
      </w:del>
      <w:ins w:id="282" w:author="Spanish" w:date="2018-01-11T14:44:00Z">
        <w:r w:rsidR="00770C3C" w:rsidRPr="0053596F">
          <w:rPr>
            <w:lang w:eastAsia="es-ES"/>
          </w:rPr>
          <w:t xml:space="preserve">desarrollando </w:t>
        </w:r>
      </w:ins>
      <w:r w:rsidRPr="0053596F">
        <w:rPr>
          <w:lang w:eastAsia="es-ES"/>
        </w:rPr>
        <w:t xml:space="preserve">el </w:t>
      </w:r>
      <w:del w:id="283" w:author="Spanish" w:date="2018-01-11T14:45:00Z">
        <w:r w:rsidRPr="0053596F" w:rsidDel="00770C3C">
          <w:rPr>
            <w:lang w:eastAsia="es-ES"/>
          </w:rPr>
          <w:delText xml:space="preserve">marco </w:delText>
        </w:r>
      </w:del>
      <w:ins w:id="284" w:author="Spanish" w:date="2018-01-11T14:45:00Z">
        <w:r w:rsidR="00770C3C" w:rsidRPr="0053596F">
          <w:rPr>
            <w:lang w:eastAsia="es-ES"/>
          </w:rPr>
          <w:t xml:space="preserve">sistema </w:t>
        </w:r>
      </w:ins>
      <w:r w:rsidRPr="0053596F">
        <w:rPr>
          <w:lang w:eastAsia="es-ES"/>
        </w:rPr>
        <w:t xml:space="preserve">de gestión del riesgo en la UIT, en el contexto de la GBR, para lograr que las contribuciones de los </w:t>
      </w:r>
      <w:del w:id="285" w:author="Spanish" w:date="2018-01-11T14:45:00Z">
        <w:r w:rsidRPr="0053596F" w:rsidDel="00770C3C">
          <w:rPr>
            <w:lang w:eastAsia="es-ES"/>
          </w:rPr>
          <w:delText xml:space="preserve">Estados Miembros </w:delText>
        </w:r>
      </w:del>
      <w:ins w:id="286" w:author="Spanish" w:date="2018-01-11T14:45:00Z">
        <w:r w:rsidR="00B907CA" w:rsidRPr="0053596F">
          <w:rPr>
            <w:lang w:eastAsia="es-ES"/>
          </w:rPr>
          <w:t xml:space="preserve">Miembros </w:t>
        </w:r>
        <w:r w:rsidR="00770C3C" w:rsidRPr="0053596F">
          <w:rPr>
            <w:lang w:eastAsia="es-ES"/>
          </w:rPr>
          <w:t xml:space="preserve">de la UIT y los demás recursos financieros </w:t>
        </w:r>
      </w:ins>
      <w:r w:rsidRPr="0053596F">
        <w:rPr>
          <w:lang w:eastAsia="es-ES"/>
        </w:rPr>
        <w:t>se aprovechen de forma óptima</w:t>
      </w:r>
      <w:r w:rsidRPr="0053596F">
        <w:rPr>
          <w:lang w:eastAsia="es-ES"/>
        </w:rPr>
        <w:t>,</w:t>
      </w:r>
    </w:p>
    <w:p w:rsidR="004363FD" w:rsidRPr="0053596F" w:rsidDel="004363FD" w:rsidRDefault="004363FD" w:rsidP="007D6BB9">
      <w:pPr>
        <w:rPr>
          <w:del w:id="287" w:author="Spanish83" w:date="2018-01-05T10:07:00Z"/>
          <w:highlight w:val="cyan"/>
          <w:rPrChange w:id="288" w:author="Spanish" w:date="2018-01-11T14:17:00Z">
            <w:rPr>
              <w:del w:id="289" w:author="Spanish83" w:date="2018-01-05T10:07:00Z"/>
            </w:rPr>
          </w:rPrChange>
        </w:rPr>
      </w:pPr>
      <w:del w:id="290" w:author="Spanish83" w:date="2018-01-05T10:07:00Z">
        <w:r w:rsidRPr="0053596F" w:rsidDel="004363FD">
          <w:rPr>
            <w:highlight w:val="cyan"/>
            <w:rPrChange w:id="291" w:author="Spanish" w:date="2018-01-11T14:17:00Z">
              <w:rPr/>
            </w:rPrChange>
          </w:rPr>
          <w:delText>1</w:delText>
        </w:r>
        <w:r w:rsidRPr="0053596F" w:rsidDel="004363FD">
          <w:rPr>
            <w:highlight w:val="cyan"/>
            <w:rPrChange w:id="292" w:author="Spanish" w:date="2018-01-11T14:17:00Z">
              <w:rPr/>
            </w:rPrChange>
          </w:rPr>
          <w:tab/>
          <w:delText>que determinen medidas y elementos específicos, a título indicativo y no exhaustivo, que habrían de incluirse en los Planes Operacionales de los Sectores y de la Secretaría General para garantizar la coherencia entre dichos planes, para que ayuden a la Unión a ejecutar los Planes Estratégico y Financiero, y permitan al Consejo el examen de dicha ejecución;</w:delText>
        </w:r>
      </w:del>
    </w:p>
    <w:p w:rsidR="004363FD" w:rsidRPr="0053596F" w:rsidDel="004363FD" w:rsidRDefault="004363FD" w:rsidP="007D6BB9">
      <w:pPr>
        <w:rPr>
          <w:del w:id="293" w:author="Spanish83" w:date="2018-01-05T10:07:00Z"/>
          <w:highlight w:val="cyan"/>
          <w:rPrChange w:id="294" w:author="Spanish" w:date="2018-01-11T14:17:00Z">
            <w:rPr>
              <w:del w:id="295" w:author="Spanish83" w:date="2018-01-05T10:07:00Z"/>
            </w:rPr>
          </w:rPrChange>
        </w:rPr>
      </w:pPr>
      <w:del w:id="296" w:author="Spanish83" w:date="2018-01-05T10:07:00Z">
        <w:r w:rsidRPr="0053596F" w:rsidDel="004363FD">
          <w:rPr>
            <w:highlight w:val="cyan"/>
            <w:rPrChange w:id="297" w:author="Spanish" w:date="2018-01-11T14:17:00Z">
              <w:rPr/>
            </w:rPrChange>
          </w:rPr>
          <w:delText>2</w:delText>
        </w:r>
        <w:r w:rsidRPr="0053596F" w:rsidDel="004363FD">
          <w:rPr>
            <w:highlight w:val="cyan"/>
            <w:rPrChange w:id="298" w:author="Spanish" w:date="2018-01-11T14:17:00Z">
              <w:rPr/>
            </w:rPrChange>
          </w:rPr>
          <w:tab/>
          <w:delText xml:space="preserve">que revisen el Reglamento Financiero de la Unión, teniendo en cuenta las opiniones de los Estados Miembros y el parecer de los Grupos Asesores de los Sectores, y que formulen propuestas apropiadas para su consideración por el Consejo con arreglo a los </w:delText>
        </w:r>
        <w:r w:rsidRPr="0053596F" w:rsidDel="004363FD">
          <w:rPr>
            <w:i/>
            <w:iCs/>
            <w:highlight w:val="cyan"/>
            <w:rPrChange w:id="299" w:author="Spanish" w:date="2018-01-11T14:17:00Z">
              <w:rPr>
                <w:i/>
                <w:iCs/>
              </w:rPr>
            </w:rPrChange>
          </w:rPr>
          <w:delText>reconociendo b)</w:delText>
        </w:r>
        <w:r w:rsidRPr="0053596F" w:rsidDel="004363FD">
          <w:rPr>
            <w:highlight w:val="cyan"/>
            <w:rPrChange w:id="300" w:author="Spanish" w:date="2018-01-11T14:17:00Z">
              <w:rPr/>
            </w:rPrChange>
          </w:rPr>
          <w:delText xml:space="preserve"> y </w:delText>
        </w:r>
        <w:r w:rsidRPr="0053596F" w:rsidDel="004363FD">
          <w:rPr>
            <w:i/>
            <w:iCs/>
            <w:highlight w:val="cyan"/>
            <w:rPrChange w:id="301" w:author="Spanish" w:date="2018-01-11T14:17:00Z">
              <w:rPr>
                <w:i/>
                <w:iCs/>
              </w:rPr>
            </w:rPrChange>
          </w:rPr>
          <w:delText xml:space="preserve">c) </w:delText>
        </w:r>
        <w:r w:rsidRPr="0053596F" w:rsidDel="004363FD">
          <w:rPr>
            <w:highlight w:val="cyan"/>
            <w:rPrChange w:id="302" w:author="Spanish" w:date="2018-01-11T14:17:00Z">
              <w:rPr/>
            </w:rPrChange>
          </w:rPr>
          <w:delText>anteriores;</w:delText>
        </w:r>
      </w:del>
    </w:p>
    <w:p w:rsidR="004363FD" w:rsidRPr="0053596F" w:rsidRDefault="004363FD">
      <w:pPr>
        <w:rPr>
          <w:ins w:id="303" w:author="Spanish" w:date="2018-01-11T14:49:00Z"/>
          <w:highlight w:val="cyan"/>
        </w:rPr>
      </w:pPr>
      <w:ins w:id="304" w:author="Spanish83" w:date="2018-01-05T10:08:00Z">
        <w:r w:rsidRPr="0053596F">
          <w:rPr>
            <w:highlight w:val="cyan"/>
            <w:rPrChange w:id="305" w:author="Spanish" w:date="2018-01-11T14:17:00Z">
              <w:rPr/>
            </w:rPrChange>
          </w:rPr>
          <w:t>3</w:t>
        </w:r>
        <w:r w:rsidRPr="0053596F">
          <w:rPr>
            <w:highlight w:val="cyan"/>
            <w:rPrChange w:id="306" w:author="Spanish" w:date="2018-01-11T14:17:00Z">
              <w:rPr/>
            </w:rPrChange>
          </w:rPr>
          <w:tab/>
          <w:t xml:space="preserve">que cada uno de ellos prepare sus planes consolidados de manera coordinada, que muestre los vínculos entre la planificación estratégica, financiera y operacional, con miras a someterlos anualmente a la consideración del Consejo, </w:t>
        </w:r>
      </w:ins>
      <w:ins w:id="307" w:author="Spanish" w:date="2018-01-11T14:46:00Z">
        <w:r w:rsidR="00770C3C" w:rsidRPr="0053596F">
          <w:rPr>
            <w:highlight w:val="cyan"/>
          </w:rPr>
          <w:t>al tiempo</w:t>
        </w:r>
      </w:ins>
      <w:ins w:id="308" w:author="Spanish83" w:date="2018-01-05T10:09:00Z">
        <w:r w:rsidRPr="0053596F">
          <w:rPr>
            <w:highlight w:val="cyan"/>
            <w:rPrChange w:id="309" w:author="Spanish" w:date="2018-01-11T14:17:00Z">
              <w:rPr/>
            </w:rPrChange>
          </w:rPr>
          <w:t xml:space="preserve"> que determin</w:t>
        </w:r>
      </w:ins>
      <w:ins w:id="310" w:author="Spanish" w:date="2018-01-11T14:46:00Z">
        <w:r w:rsidR="00770C3C" w:rsidRPr="0053596F">
          <w:rPr>
            <w:highlight w:val="cyan"/>
          </w:rPr>
          <w:t>an</w:t>
        </w:r>
      </w:ins>
      <w:ins w:id="311" w:author="Spanish83" w:date="2018-01-05T10:09:00Z">
        <w:r w:rsidRPr="0053596F">
          <w:rPr>
            <w:highlight w:val="cyan"/>
            <w:rPrChange w:id="312" w:author="Spanish" w:date="2018-01-11T14:17:00Z">
              <w:rPr/>
            </w:rPrChange>
          </w:rPr>
          <w:t xml:space="preserve"> medidas y elementos específicos que habrían de incluirse en los Planes Operacionales de los Sectores y de la Secretaría General para garantizar la coherencia entre dichos planes</w:t>
        </w:r>
      </w:ins>
      <w:ins w:id="313" w:author="Spanish83" w:date="2018-01-05T10:08:00Z">
        <w:r w:rsidRPr="0053596F">
          <w:rPr>
            <w:highlight w:val="cyan"/>
            <w:rPrChange w:id="314" w:author="Spanish" w:date="2018-01-11T14:17:00Z">
              <w:rPr/>
            </w:rPrChange>
          </w:rPr>
          <w:t>;</w:t>
        </w:r>
      </w:ins>
    </w:p>
    <w:p w:rsidR="00770C3C" w:rsidRPr="0053596F" w:rsidRDefault="00770C3C">
      <w:pPr>
        <w:rPr>
          <w:ins w:id="315" w:author="Spanish83" w:date="2018-01-05T10:08:00Z"/>
          <w:highlight w:val="cyan"/>
          <w:rPrChange w:id="316" w:author="Spanish" w:date="2018-01-11T14:17:00Z">
            <w:rPr>
              <w:ins w:id="317" w:author="Spanish83" w:date="2018-01-05T10:08:00Z"/>
            </w:rPr>
          </w:rPrChange>
        </w:rPr>
      </w:pPr>
      <w:ins w:id="318" w:author="Spanish" w:date="2018-01-11T14:49:00Z">
        <w:r w:rsidRPr="0053596F">
          <w:rPr>
            <w:highlight w:val="cyan"/>
          </w:rPr>
          <w:t>[Nota: el punto 3 se basa</w:t>
        </w:r>
      </w:ins>
      <w:ins w:id="319" w:author="Spanish" w:date="2018-01-11T14:50:00Z">
        <w:r w:rsidRPr="0053596F">
          <w:rPr>
            <w:highlight w:val="cyan"/>
          </w:rPr>
          <w:t xml:space="preserve"> en los puntos 1</w:t>
        </w:r>
      </w:ins>
      <w:ins w:id="320" w:author="Spanish" w:date="2018-01-11T15:03:00Z">
        <w:r w:rsidR="001B4BE8" w:rsidRPr="0053596F">
          <w:rPr>
            <w:highlight w:val="cyan"/>
          </w:rPr>
          <w:t xml:space="preserve"> </w:t>
        </w:r>
      </w:ins>
      <w:ins w:id="321" w:author="Spanish" w:date="2018-01-11T14:50:00Z">
        <w:r w:rsidRPr="0053596F">
          <w:rPr>
            <w:highlight w:val="cyan"/>
          </w:rPr>
          <w:t>y 3 de</w:t>
        </w:r>
      </w:ins>
      <w:ins w:id="322" w:author="Spanish" w:date="2018-01-11T14:49:00Z">
        <w:r w:rsidR="00240B36" w:rsidRPr="0053596F">
          <w:rPr>
            <w:highlight w:val="cyan"/>
          </w:rPr>
          <w:t>l</w:t>
        </w:r>
      </w:ins>
      <w:ins w:id="323" w:author="Spanish" w:date="2018-01-11T14:50:00Z">
        <w:r w:rsidRPr="0053596F">
          <w:rPr>
            <w:i/>
            <w:iCs/>
            <w:szCs w:val="24"/>
            <w:highlight w:val="cyan"/>
          </w:rPr>
          <w:t xml:space="preserve"> </w:t>
        </w:r>
        <w:r w:rsidRPr="0053596F">
          <w:rPr>
            <w:i/>
            <w:iCs/>
            <w:highlight w:val="cyan"/>
          </w:rPr>
          <w:t>resuelve encargar al Secretario General y a los Directores de las tres Oficinas</w:t>
        </w:r>
        <w:r w:rsidRPr="0053596F">
          <w:rPr>
            <w:highlight w:val="cyan"/>
          </w:rPr>
          <w:t xml:space="preserve"> de la Resolución 72</w:t>
        </w:r>
      </w:ins>
      <w:ins w:id="324" w:author="Spanish" w:date="2018-01-11T14:49:00Z">
        <w:r w:rsidRPr="0053596F">
          <w:rPr>
            <w:highlight w:val="cyan"/>
          </w:rPr>
          <w:t>]</w:t>
        </w:r>
      </w:ins>
    </w:p>
    <w:p w:rsidR="004363FD" w:rsidRPr="0053596F" w:rsidDel="004363FD" w:rsidRDefault="004363FD" w:rsidP="007D6BB9">
      <w:pPr>
        <w:rPr>
          <w:del w:id="325" w:author="Spanish83" w:date="2018-01-05T10:12:00Z"/>
          <w:highlight w:val="cyan"/>
          <w:rPrChange w:id="326" w:author="Spanish" w:date="2018-01-11T14:17:00Z">
            <w:rPr>
              <w:del w:id="327" w:author="Spanish83" w:date="2018-01-05T10:12:00Z"/>
            </w:rPr>
          </w:rPrChange>
        </w:rPr>
      </w:pPr>
      <w:del w:id="328" w:author="Spanish83" w:date="2018-01-05T10:12:00Z">
        <w:r w:rsidRPr="0053596F" w:rsidDel="004363FD">
          <w:rPr>
            <w:highlight w:val="cyan"/>
            <w:rPrChange w:id="329" w:author="Spanish" w:date="2018-01-11T14:17:00Z">
              <w:rPr/>
            </w:rPrChange>
          </w:rPr>
          <w:delText>4</w:delText>
        </w:r>
        <w:r w:rsidRPr="0053596F" w:rsidDel="004363FD">
          <w:rPr>
            <w:highlight w:val="cyan"/>
            <w:rPrChange w:id="330" w:author="Spanish" w:date="2018-01-11T14:17:00Z">
              <w:rPr/>
            </w:rPrChange>
          </w:rPr>
          <w:tab/>
          <w:delText>que ayuden a los Estados Miembros, si así lo solicitaran, a preparar la estimación del coste de sus propuestas a todas las conferencias y asambleas de la Unión;</w:delText>
        </w:r>
      </w:del>
    </w:p>
    <w:p w:rsidR="004363FD" w:rsidRPr="0053596F" w:rsidDel="004363FD" w:rsidRDefault="004363FD" w:rsidP="007D6BB9">
      <w:pPr>
        <w:rPr>
          <w:del w:id="331" w:author="Spanish83" w:date="2018-01-05T10:12:00Z"/>
          <w:highlight w:val="cyan"/>
          <w:rPrChange w:id="332" w:author="Spanish" w:date="2018-01-11T14:17:00Z">
            <w:rPr>
              <w:del w:id="333" w:author="Spanish83" w:date="2018-01-05T10:12:00Z"/>
            </w:rPr>
          </w:rPrChange>
        </w:rPr>
      </w:pPr>
      <w:del w:id="334" w:author="Spanish83" w:date="2018-01-05T10:12:00Z">
        <w:r w:rsidRPr="0053596F" w:rsidDel="004363FD">
          <w:rPr>
            <w:highlight w:val="cyan"/>
            <w:rPrChange w:id="335" w:author="Spanish" w:date="2018-01-11T14:17:00Z">
              <w:rPr/>
            </w:rPrChange>
          </w:rPr>
          <w:delText>5</w:delText>
        </w:r>
        <w:r w:rsidRPr="0053596F" w:rsidDel="004363FD">
          <w:rPr>
            <w:highlight w:val="cyan"/>
            <w:rPrChange w:id="336" w:author="Spanish" w:date="2018-01-11T14:17:00Z">
              <w:rPr/>
            </w:rPrChange>
          </w:rPr>
          <w:tab/>
          <w:delText>que contribuyan a la transparencia de la UIT con la publicación detallada de todos los gastos correspondientes a la utilización o el despliegue de recursos humanos externos a fin de cumplir con los requisitos acordados por los miembros de la UIT;</w:delText>
        </w:r>
      </w:del>
    </w:p>
    <w:p w:rsidR="00A95025" w:rsidRPr="0053596F" w:rsidRDefault="00A95025" w:rsidP="007D6BB9">
      <w:pPr>
        <w:rPr>
          <w:ins w:id="337" w:author="Spanish83" w:date="2018-01-05T09:54:00Z"/>
        </w:rPr>
      </w:pPr>
      <w:del w:id="338" w:author="Spanish83" w:date="2018-01-05T10:16:00Z">
        <w:r w:rsidRPr="0053596F" w:rsidDel="00A95025">
          <w:rPr>
            <w:highlight w:val="cyan"/>
            <w:rPrChange w:id="339" w:author="Spanish" w:date="2018-01-11T14:17:00Z">
              <w:rPr/>
            </w:rPrChange>
          </w:rPr>
          <w:delText>6</w:delText>
        </w:r>
      </w:del>
      <w:ins w:id="340" w:author="Spanish83" w:date="2018-01-05T10:16:00Z">
        <w:r w:rsidRPr="0053596F">
          <w:rPr>
            <w:highlight w:val="cyan"/>
            <w:rPrChange w:id="341" w:author="Spanish" w:date="2018-01-11T14:17:00Z">
              <w:rPr/>
            </w:rPrChange>
          </w:rPr>
          <w:t>4</w:t>
        </w:r>
        <w:r w:rsidRPr="0053596F">
          <w:rPr>
            <w:highlight w:val="cyan"/>
            <w:rPrChange w:id="342" w:author="Spanish" w:date="2018-01-11T14:17:00Z">
              <w:rPr/>
            </w:rPrChange>
          </w:rPr>
          <w:tab/>
          <w:t xml:space="preserve">que proporcionen a las conferencias y asambleas la información necesaria acerca de los nuevos mecanismos financieros y de planificación para que éstas puedan realizar una estimación </w:t>
        </w:r>
        <w:del w:id="343" w:author="Spanish" w:date="2018-01-11T14:51:00Z">
          <w:r w:rsidRPr="0053596F" w:rsidDel="00770C3C">
            <w:rPr>
              <w:highlight w:val="cyan"/>
              <w:rPrChange w:id="344" w:author="Spanish" w:date="2018-01-11T14:17:00Z">
                <w:rPr/>
              </w:rPrChange>
            </w:rPr>
            <w:delText xml:space="preserve">razonable </w:delText>
          </w:r>
        </w:del>
        <w:r w:rsidRPr="0053596F">
          <w:rPr>
            <w:highlight w:val="cyan"/>
            <w:rPrChange w:id="345" w:author="Spanish" w:date="2018-01-11T14:17:00Z">
              <w:rPr/>
            </w:rPrChange>
          </w:rPr>
          <w:t xml:space="preserve">de las consecuencias financieras de </w:t>
        </w:r>
        <w:del w:id="346" w:author="Spanish" w:date="2018-01-11T14:51:00Z">
          <w:r w:rsidRPr="0053596F" w:rsidDel="00770C3C">
            <w:rPr>
              <w:highlight w:val="cyan"/>
              <w:rPrChange w:id="347" w:author="Spanish" w:date="2018-01-11T14:17:00Z">
                <w:rPr/>
              </w:rPrChange>
            </w:rPr>
            <w:delText>sus</w:delText>
          </w:r>
        </w:del>
      </w:ins>
      <w:ins w:id="348" w:author="Spanish" w:date="2018-01-11T14:51:00Z">
        <w:r w:rsidR="00770C3C" w:rsidRPr="0053596F">
          <w:rPr>
            <w:highlight w:val="cyan"/>
          </w:rPr>
          <w:t>las</w:t>
        </w:r>
      </w:ins>
      <w:ins w:id="349" w:author="Spanish83" w:date="2018-01-05T10:16:00Z">
        <w:r w:rsidRPr="0053596F">
          <w:rPr>
            <w:highlight w:val="cyan"/>
            <w:rPrChange w:id="350" w:author="Spanish" w:date="2018-01-11T14:17:00Z">
              <w:rPr/>
            </w:rPrChange>
          </w:rPr>
          <w:t xml:space="preserve"> decisiones</w:t>
        </w:r>
      </w:ins>
      <w:ins w:id="351" w:author="Spanish" w:date="2018-01-11T14:53:00Z">
        <w:r w:rsidR="00770C3C" w:rsidRPr="0053596F">
          <w:rPr>
            <w:highlight w:val="cyan"/>
          </w:rPr>
          <w:t xml:space="preserve"> que hayan tomado</w:t>
        </w:r>
      </w:ins>
      <w:ins w:id="352" w:author="Spanish" w:date="2018-01-11T14:54:00Z">
        <w:r w:rsidR="00770C3C" w:rsidRPr="0053596F">
          <w:rPr>
            <w:highlight w:val="cyan"/>
          </w:rPr>
          <w:t xml:space="preserve"> y ayudar a los Estados Miembros a preparar</w:t>
        </w:r>
      </w:ins>
      <w:ins w:id="353" w:author="Spanish83" w:date="2018-01-05T10:16:00Z">
        <w:del w:id="354" w:author="Spanish" w:date="2018-01-11T14:54:00Z">
          <w:r w:rsidRPr="0053596F" w:rsidDel="00770C3C">
            <w:rPr>
              <w:highlight w:val="cyan"/>
              <w:rPrChange w:id="355" w:author="Spanish" w:date="2018-01-11T14:17:00Z">
                <w:rPr/>
              </w:rPrChange>
            </w:rPr>
            <w:delText>, incluida, en la medida de lo posible, la</w:delText>
          </w:r>
        </w:del>
      </w:ins>
      <w:ins w:id="356" w:author="Spanish" w:date="2018-01-11T14:54:00Z">
        <w:r w:rsidR="00770C3C" w:rsidRPr="0053596F">
          <w:rPr>
            <w:highlight w:val="cyan"/>
          </w:rPr>
          <w:t xml:space="preserve"> una</w:t>
        </w:r>
      </w:ins>
      <w:ins w:id="357" w:author="Spanish83" w:date="2018-01-05T10:16:00Z">
        <w:r w:rsidRPr="0053596F">
          <w:rPr>
            <w:highlight w:val="cyan"/>
            <w:rPrChange w:id="358" w:author="Spanish" w:date="2018-01-11T14:17:00Z">
              <w:rPr/>
            </w:rPrChange>
          </w:rPr>
          <w:t xml:space="preserve"> estimación de los costes que supondría cualquier propuesta presentada a las conferencias y asambleas de la Unión, teniendo en cuenta lo dispuesto en el Artículo 34 del Convenio de la UIT,</w:t>
        </w:r>
      </w:ins>
    </w:p>
    <w:p w:rsidR="00617137" w:rsidRPr="0053596F" w:rsidRDefault="00617137" w:rsidP="007D6BB9">
      <w:pPr>
        <w:rPr>
          <w:ins w:id="359" w:author="Spanish83" w:date="2018-01-05T10:17:00Z"/>
        </w:rPr>
      </w:pPr>
      <w:ins w:id="360" w:author="Spanish83" w:date="2018-01-05T09:54:00Z">
        <w:r w:rsidRPr="0053596F">
          <w:t>5</w:t>
        </w:r>
        <w:r w:rsidRPr="0053596F">
          <w:tab/>
        </w:r>
      </w:ins>
      <w:ins w:id="361" w:author="Spanish" w:date="2018-01-11T14:56:00Z">
        <w:r w:rsidR="00770C3C" w:rsidRPr="0053596F">
          <w:t>que progresen constantemente en el fortalecimiento de las capacidades</w:t>
        </w:r>
      </w:ins>
      <w:ins w:id="362" w:author="Spanish" w:date="2018-01-11T14:57:00Z">
        <w:r w:rsidR="00770C3C" w:rsidRPr="0053596F">
          <w:t xml:space="preserve"> del personal, de su nivel de competencias y de la participación</w:t>
        </w:r>
      </w:ins>
      <w:ins w:id="363" w:author="Spanish" w:date="2018-01-11T14:58:00Z">
        <w:r w:rsidR="00770C3C" w:rsidRPr="0053596F">
          <w:t xml:space="preserve"> del personal de la UIT en la GBR, de conformidad con la </w:t>
        </w:r>
        <w:r w:rsidR="00681D04" w:rsidRPr="0053596F">
          <w:t xml:space="preserve">Resolución </w:t>
        </w:r>
        <w:r w:rsidR="00770C3C" w:rsidRPr="0053596F">
          <w:t xml:space="preserve">48 (Rev. XXXX, 20XX), y </w:t>
        </w:r>
      </w:ins>
      <w:ins w:id="364" w:author="Spanish" w:date="2018-01-11T14:59:00Z">
        <w:r w:rsidR="001B4BE8" w:rsidRPr="0053596F">
          <w:t>hagan</w:t>
        </w:r>
      </w:ins>
      <w:ins w:id="365" w:author="Spanish" w:date="2018-01-11T14:58:00Z">
        <w:r w:rsidR="00770C3C" w:rsidRPr="0053596F">
          <w:t xml:space="preserve"> constar los resultados pertinentes en el informe sobre el personal</w:t>
        </w:r>
      </w:ins>
      <w:ins w:id="366" w:author="Spanish83" w:date="2018-01-05T09:54:00Z">
        <w:r w:rsidRPr="0053596F">
          <w:t>;</w:t>
        </w:r>
      </w:ins>
    </w:p>
    <w:p w:rsidR="00A95025" w:rsidRPr="0053596F" w:rsidRDefault="00A95025" w:rsidP="007D6BB9">
      <w:pPr>
        <w:rPr>
          <w:ins w:id="367" w:author="Spanish83" w:date="2018-01-05T10:16:00Z"/>
        </w:rPr>
      </w:pPr>
      <w:ins w:id="368" w:author="Spanish83" w:date="2018-01-05T10:17:00Z">
        <w:r w:rsidRPr="0053596F">
          <w:rPr>
            <w:highlight w:val="cyan"/>
            <w:rPrChange w:id="369" w:author="Spanish" w:date="2018-01-11T14:18:00Z">
              <w:rPr/>
            </w:rPrChange>
          </w:rPr>
          <w:t>6</w:t>
        </w:r>
        <w:r w:rsidRPr="0053596F">
          <w:rPr>
            <w:highlight w:val="cyan"/>
            <w:rPrChange w:id="370" w:author="Spanish" w:date="2018-01-11T14:18:00Z">
              <w:rPr/>
            </w:rPrChange>
          </w:rPr>
          <w:tab/>
        </w:r>
      </w:ins>
      <w:ins w:id="371" w:author="Spanish83" w:date="2018-01-05T10:19:00Z">
        <w:r w:rsidRPr="0053596F">
          <w:rPr>
            <w:highlight w:val="cyan"/>
            <w:rPrChange w:id="372" w:author="Spanish" w:date="2018-01-11T14:18:00Z">
              <w:rPr/>
            </w:rPrChange>
          </w:rPr>
          <w:t>que formulen propuestas apropiadas</w:t>
        </w:r>
      </w:ins>
      <w:ins w:id="373" w:author="Spanish83" w:date="2018-01-05T10:17:00Z">
        <w:r w:rsidRPr="0053596F">
          <w:rPr>
            <w:highlight w:val="cyan"/>
            <w:rPrChange w:id="374" w:author="Spanish" w:date="2018-01-11T14:18:00Z">
              <w:rPr/>
            </w:rPrChange>
          </w:rPr>
          <w:t xml:space="preserve">, </w:t>
        </w:r>
      </w:ins>
      <w:ins w:id="375" w:author="Spanish" w:date="2018-01-11T14:59:00Z">
        <w:r w:rsidR="001B4BE8" w:rsidRPr="0053596F">
          <w:rPr>
            <w:highlight w:val="cyan"/>
          </w:rPr>
          <w:t>en relación con la PBR y la GBR</w:t>
        </w:r>
      </w:ins>
      <w:ins w:id="376" w:author="Spanish83" w:date="2018-01-05T10:17:00Z">
        <w:r w:rsidRPr="0053596F">
          <w:rPr>
            <w:highlight w:val="cyan"/>
            <w:rPrChange w:id="377" w:author="Spanish" w:date="2018-01-11T14:18:00Z">
              <w:rPr/>
            </w:rPrChange>
          </w:rPr>
          <w:t xml:space="preserve">, </w:t>
        </w:r>
      </w:ins>
      <w:ins w:id="378" w:author="Spanish83" w:date="2018-01-05T10:19:00Z">
        <w:r w:rsidRPr="0053596F">
          <w:rPr>
            <w:highlight w:val="cyan"/>
            <w:rPrChange w:id="379" w:author="Spanish" w:date="2018-01-11T14:18:00Z">
              <w:rPr/>
            </w:rPrChange>
          </w:rPr>
          <w:t xml:space="preserve">para su consideración por el Consejo a </w:t>
        </w:r>
      </w:ins>
      <w:ins w:id="380" w:author="Spanish" w:date="2018-01-11T15:00:00Z">
        <w:r w:rsidR="001B4BE8" w:rsidRPr="0053596F">
          <w:rPr>
            <w:highlight w:val="cyan"/>
          </w:rPr>
          <w:t xml:space="preserve">la luz de </w:t>
        </w:r>
      </w:ins>
      <w:ins w:id="381" w:author="Spanish83" w:date="2018-01-05T10:19:00Z">
        <w:r w:rsidRPr="0053596F">
          <w:rPr>
            <w:highlight w:val="cyan"/>
            <w:rPrChange w:id="382" w:author="Spanish" w:date="2018-01-11T14:18:00Z">
              <w:rPr/>
            </w:rPrChange>
          </w:rPr>
          <w:t xml:space="preserve">los </w:t>
        </w:r>
        <w:r w:rsidRPr="0053596F">
          <w:rPr>
            <w:i/>
            <w:iCs/>
            <w:highlight w:val="cyan"/>
            <w:rPrChange w:id="383" w:author="Spanish" w:date="2018-01-11T14:18:00Z">
              <w:rPr>
                <w:i/>
                <w:iCs/>
              </w:rPr>
            </w:rPrChange>
          </w:rPr>
          <w:t>reconociendo b)</w:t>
        </w:r>
        <w:r w:rsidRPr="0053596F">
          <w:rPr>
            <w:highlight w:val="cyan"/>
            <w:rPrChange w:id="384" w:author="Spanish" w:date="2018-01-11T14:18:00Z">
              <w:rPr/>
            </w:rPrChange>
          </w:rPr>
          <w:t xml:space="preserve"> y </w:t>
        </w:r>
        <w:r w:rsidRPr="0053596F">
          <w:rPr>
            <w:i/>
            <w:iCs/>
            <w:highlight w:val="cyan"/>
            <w:rPrChange w:id="385" w:author="Spanish" w:date="2018-01-11T14:18:00Z">
              <w:rPr>
                <w:i/>
                <w:iCs/>
              </w:rPr>
            </w:rPrChange>
          </w:rPr>
          <w:t xml:space="preserve">c) </w:t>
        </w:r>
        <w:r w:rsidRPr="0053596F">
          <w:rPr>
            <w:highlight w:val="cyan"/>
            <w:rPrChange w:id="386" w:author="Spanish" w:date="2018-01-11T14:18:00Z">
              <w:rPr/>
            </w:rPrChange>
          </w:rPr>
          <w:t>anteriores</w:t>
        </w:r>
      </w:ins>
      <w:ins w:id="387" w:author="Spanish83" w:date="2018-01-05T10:17:00Z">
        <w:r w:rsidRPr="0053596F">
          <w:rPr>
            <w:highlight w:val="cyan"/>
            <w:rPrChange w:id="388" w:author="Spanish" w:date="2018-01-11T14:18:00Z">
              <w:rPr/>
            </w:rPrChange>
          </w:rPr>
          <w:t xml:space="preserve"> </w:t>
        </w:r>
      </w:ins>
      <w:ins w:id="389" w:author="Spanish" w:date="2018-01-11T15:01:00Z">
        <w:r w:rsidR="001B4BE8" w:rsidRPr="0053596F">
          <w:rPr>
            <w:highlight w:val="cyan"/>
          </w:rPr>
          <w:t>a fin de introducir cambios en el Reglamento Financiero de la Unión, teniendo en cuenta los puntos de vista de los Estados Miembros y las recomendaciones de los Grupos Asesores de los Sectores, así como los de</w:t>
        </w:r>
      </w:ins>
      <w:ins w:id="390" w:author="Spanish" w:date="2018-01-11T15:02:00Z">
        <w:r w:rsidR="001B4BE8" w:rsidRPr="0053596F">
          <w:rPr>
            <w:highlight w:val="cyan"/>
          </w:rPr>
          <w:t xml:space="preserve"> </w:t>
        </w:r>
      </w:ins>
      <w:ins w:id="391" w:author="Spanish" w:date="2018-01-11T15:01:00Z">
        <w:r w:rsidR="001B4BE8" w:rsidRPr="0053596F">
          <w:rPr>
            <w:highlight w:val="cyan"/>
          </w:rPr>
          <w:t>l</w:t>
        </w:r>
      </w:ins>
      <w:ins w:id="392" w:author="Spanish" w:date="2018-01-11T15:02:00Z">
        <w:r w:rsidR="001B4BE8" w:rsidRPr="0053596F">
          <w:rPr>
            <w:highlight w:val="cyan"/>
          </w:rPr>
          <w:t>os</w:t>
        </w:r>
      </w:ins>
      <w:ins w:id="393" w:author="Spanish" w:date="2018-01-11T15:01:00Z">
        <w:r w:rsidR="001B4BE8" w:rsidRPr="0053596F">
          <w:rPr>
            <w:highlight w:val="cyan"/>
          </w:rPr>
          <w:t xml:space="preserve"> Auditor</w:t>
        </w:r>
      </w:ins>
      <w:ins w:id="394" w:author="Spanish" w:date="2018-01-11T15:02:00Z">
        <w:r w:rsidR="001B4BE8" w:rsidRPr="0053596F">
          <w:rPr>
            <w:highlight w:val="cyan"/>
          </w:rPr>
          <w:t>es</w:t>
        </w:r>
      </w:ins>
      <w:ins w:id="395" w:author="Spanish" w:date="2018-01-11T15:01:00Z">
        <w:r w:rsidR="001B4BE8" w:rsidRPr="0053596F">
          <w:rPr>
            <w:highlight w:val="cyan"/>
          </w:rPr>
          <w:t xml:space="preserve"> Interno y Externo de las cuentas y del CAIG</w:t>
        </w:r>
      </w:ins>
      <w:ins w:id="396" w:author="Spanish83" w:date="2018-01-05T10:17:00Z">
        <w:r w:rsidRPr="0053596F">
          <w:rPr>
            <w:highlight w:val="cyan"/>
            <w:rPrChange w:id="397" w:author="Spanish" w:date="2018-01-11T14:18:00Z">
              <w:rPr/>
            </w:rPrChange>
          </w:rPr>
          <w:t>;</w:t>
        </w:r>
      </w:ins>
    </w:p>
    <w:p w:rsidR="0066387C" w:rsidRPr="0053596F" w:rsidRDefault="0066387C" w:rsidP="00240B36">
      <w:pPr>
        <w:rPr>
          <w:ins w:id="398" w:author="Калюга Дарья Викторовна" w:date="2017-11-08T13:55:00Z"/>
        </w:rPr>
      </w:pPr>
      <w:ins w:id="399" w:author="Калюга Дарья Викторовна" w:date="2017-12-25T10:14:00Z">
        <w:r w:rsidRPr="0053596F">
          <w:rPr>
            <w:highlight w:val="cyan"/>
          </w:rPr>
          <w:lastRenderedPageBreak/>
          <w:t>[</w:t>
        </w:r>
      </w:ins>
      <w:ins w:id="400" w:author="Spanish" w:date="2018-01-11T15:03:00Z">
        <w:r w:rsidR="001B4BE8" w:rsidRPr="0053596F">
          <w:rPr>
            <w:highlight w:val="cyan"/>
          </w:rPr>
          <w:t>Nota: el punto 6 se basa en el punto 2 de</w:t>
        </w:r>
        <w:r w:rsidR="00DA4D77" w:rsidRPr="0053596F">
          <w:rPr>
            <w:highlight w:val="cyan"/>
          </w:rPr>
          <w:t>l</w:t>
        </w:r>
        <w:r w:rsidR="001B4BE8" w:rsidRPr="0053596F">
          <w:rPr>
            <w:highlight w:val="cyan"/>
          </w:rPr>
          <w:t xml:space="preserve"> </w:t>
        </w:r>
        <w:r w:rsidR="001B4BE8" w:rsidRPr="00240B36">
          <w:rPr>
            <w:i/>
            <w:iCs/>
            <w:highlight w:val="cyan"/>
          </w:rPr>
          <w:t>resuelve encargar al Secretario General y a los Directores de las tres Oficinas</w:t>
        </w:r>
        <w:r w:rsidR="001B4BE8" w:rsidRPr="0053596F">
          <w:rPr>
            <w:highlight w:val="cyan"/>
          </w:rPr>
          <w:t xml:space="preserve"> de la Resolución 72</w:t>
        </w:r>
      </w:ins>
      <w:ins w:id="401" w:author="Калюга Дарья Викторовна" w:date="2017-12-25T10:14:00Z">
        <w:r w:rsidRPr="0053596F">
          <w:rPr>
            <w:highlight w:val="cyan"/>
          </w:rPr>
          <w:t>]</w:t>
        </w:r>
      </w:ins>
    </w:p>
    <w:p w:rsidR="00BE21F4" w:rsidRPr="0053596F" w:rsidRDefault="001B4BE8" w:rsidP="007D6BB9">
      <w:pPr>
        <w:pStyle w:val="Call"/>
        <w:rPr>
          <w:ins w:id="402" w:author="Spanish83" w:date="2018-01-05T09:52:00Z"/>
        </w:rPr>
      </w:pPr>
      <w:ins w:id="403" w:author="Spanish" w:date="2018-01-11T15:03:00Z">
        <w:r w:rsidRPr="0053596F">
          <w:t>encarga al Secretario General</w:t>
        </w:r>
      </w:ins>
    </w:p>
    <w:p w:rsidR="00BE21F4" w:rsidRPr="0053596F" w:rsidRDefault="00BE21F4" w:rsidP="007D6BB9">
      <w:pPr>
        <w:rPr>
          <w:ins w:id="404" w:author="Spanish83" w:date="2018-01-05T09:52:00Z"/>
        </w:rPr>
      </w:pPr>
      <w:ins w:id="405" w:author="Spanish83" w:date="2018-01-05T09:52:00Z">
        <w:r w:rsidRPr="0053596F">
          <w:t>1</w:t>
        </w:r>
        <w:r w:rsidRPr="0053596F">
          <w:tab/>
        </w:r>
      </w:ins>
      <w:ins w:id="406" w:author="Spanish" w:date="2018-01-11T15:04:00Z">
        <w:r w:rsidR="001B4BE8" w:rsidRPr="0053596F">
          <w:t>que informe anualmente al Consejo de la UIT sobre la aplicación de la presente Resolución</w:t>
        </w:r>
      </w:ins>
      <w:ins w:id="407" w:author="Spanish83" w:date="2018-01-05T09:52:00Z">
        <w:r w:rsidR="001B4BE8" w:rsidRPr="0053596F">
          <w:t>;</w:t>
        </w:r>
      </w:ins>
    </w:p>
    <w:p w:rsidR="00BE21F4" w:rsidRPr="0053596F" w:rsidRDefault="00BE21F4" w:rsidP="007D6BB9">
      <w:pPr>
        <w:rPr>
          <w:ins w:id="408" w:author="Spanish83" w:date="2018-01-05T09:52:00Z"/>
        </w:rPr>
      </w:pPr>
      <w:ins w:id="409" w:author="Spanish83" w:date="2018-01-05T09:52:00Z">
        <w:r w:rsidRPr="0053596F">
          <w:t>2</w:t>
        </w:r>
        <w:r w:rsidRPr="0053596F">
          <w:tab/>
        </w:r>
      </w:ins>
      <w:ins w:id="410" w:author="Spanish" w:date="2018-01-11T15:05:00Z">
        <w:r w:rsidR="001B4BE8" w:rsidRPr="0053596F">
          <w:t xml:space="preserve">que, a partir de la PP-18, supervise anualmente la aplicación de las Resoluciones de la PP y prepare un informe anual destinado al Consejo de la UIT (en el marco del </w:t>
        </w:r>
      </w:ins>
      <w:ins w:id="411" w:author="Spanish" w:date="2018-01-11T15:06:00Z">
        <w:r w:rsidR="001B4BE8" w:rsidRPr="0053596F">
          <w:t xml:space="preserve">Informe anual sobre la implementación del Plan Estratégico y las actividades de la Unión </w:t>
        </w:r>
      </w:ins>
      <w:ins w:id="412" w:author="Spanish" w:date="2018-01-11T15:07:00Z">
        <w:r w:rsidR="001B4BE8" w:rsidRPr="0053596F">
          <w:t>(Informe anual sobre los avances de la UIT</w:t>
        </w:r>
      </w:ins>
      <w:ins w:id="413" w:author="Spanish83" w:date="2018-01-05T09:52:00Z">
        <w:r w:rsidRPr="0053596F">
          <w:t>)),</w:t>
        </w:r>
      </w:ins>
    </w:p>
    <w:p w:rsidR="00063C4A" w:rsidRPr="0053596F" w:rsidRDefault="00063C4A" w:rsidP="007D6BB9">
      <w:pPr>
        <w:pStyle w:val="Call"/>
      </w:pPr>
      <w:r w:rsidRPr="0053596F">
        <w:t>encarga al Consejo de la UIT</w:t>
      </w:r>
    </w:p>
    <w:p w:rsidR="00063C4A" w:rsidRPr="0053596F" w:rsidRDefault="00063C4A" w:rsidP="007D6BB9">
      <w:pPr>
        <w:rPr>
          <w:lang w:eastAsia="es-ES"/>
        </w:rPr>
      </w:pPr>
      <w:r w:rsidRPr="0053596F">
        <w:rPr>
          <w:lang w:eastAsia="es-ES"/>
        </w:rPr>
        <w:t>1</w:t>
      </w:r>
      <w:r w:rsidRPr="0053596F">
        <w:rPr>
          <w:lang w:eastAsia="es-ES"/>
        </w:rPr>
        <w:tab/>
        <w:t xml:space="preserve">que continúe </w:t>
      </w:r>
      <w:del w:id="414" w:author="Spanish" w:date="2018-01-11T15:07:00Z">
        <w:r w:rsidRPr="0053596F" w:rsidDel="001B4BE8">
          <w:rPr>
            <w:lang w:eastAsia="es-ES"/>
          </w:rPr>
          <w:delText xml:space="preserve">examinando las medidas propuestas y tome </w:delText>
        </w:r>
      </w:del>
      <w:ins w:id="415" w:author="Spanish" w:date="2018-01-11T15:07:00Z">
        <w:r w:rsidR="001B4BE8" w:rsidRPr="0053596F">
          <w:rPr>
            <w:lang w:eastAsia="es-ES"/>
          </w:rPr>
          <w:t xml:space="preserve">tomando </w:t>
        </w:r>
      </w:ins>
      <w:r w:rsidRPr="0053596F">
        <w:rPr>
          <w:lang w:eastAsia="es-ES"/>
        </w:rPr>
        <w:t xml:space="preserve">las disposiciones necesarias para garantizar que prosiga el desarrollo y la aplicación adecuada de </w:t>
      </w:r>
      <w:del w:id="416" w:author="Spanish" w:date="2018-01-11T15:09:00Z">
        <w:r w:rsidRPr="0053596F" w:rsidDel="001B4BE8">
          <w:rPr>
            <w:lang w:eastAsia="es-ES"/>
          </w:rPr>
          <w:delText xml:space="preserve">la </w:delText>
        </w:r>
      </w:del>
      <w:ins w:id="417" w:author="Spanish" w:date="2018-01-11T15:09:00Z">
        <w:r w:rsidR="001B4BE8" w:rsidRPr="0053596F">
          <w:rPr>
            <w:lang w:eastAsia="es-ES"/>
          </w:rPr>
          <w:t xml:space="preserve">los mecanismos de </w:t>
        </w:r>
      </w:ins>
      <w:ins w:id="418" w:author="Spanish" w:date="2018-01-11T15:08:00Z">
        <w:r w:rsidR="001B4BE8" w:rsidRPr="0053596F">
          <w:rPr>
            <w:lang w:eastAsia="es-ES"/>
          </w:rPr>
          <w:t xml:space="preserve">GBR </w:t>
        </w:r>
      </w:ins>
      <w:del w:id="419" w:author="Spanish" w:date="2018-01-11T15:08:00Z">
        <w:r w:rsidRPr="0053596F" w:rsidDel="001B4BE8">
          <w:rPr>
            <w:lang w:eastAsia="es-ES"/>
          </w:rPr>
          <w:delText xml:space="preserve">PBR </w:delText>
        </w:r>
      </w:del>
      <w:r w:rsidRPr="0053596F">
        <w:rPr>
          <w:lang w:eastAsia="es-ES"/>
        </w:rPr>
        <w:t xml:space="preserve">y </w:t>
      </w:r>
      <w:del w:id="420" w:author="Spanish" w:date="2018-01-11T15:09:00Z">
        <w:r w:rsidRPr="0053596F" w:rsidDel="001B4BE8">
          <w:rPr>
            <w:lang w:eastAsia="es-ES"/>
          </w:rPr>
          <w:delText xml:space="preserve">la </w:delText>
        </w:r>
      </w:del>
      <w:del w:id="421" w:author="Spanish" w:date="2018-01-11T15:08:00Z">
        <w:r w:rsidRPr="0053596F" w:rsidDel="001B4BE8">
          <w:rPr>
            <w:lang w:eastAsia="es-ES"/>
          </w:rPr>
          <w:delText xml:space="preserve">GBR </w:delText>
        </w:r>
      </w:del>
      <w:ins w:id="422" w:author="Spanish" w:date="2018-01-11T15:08:00Z">
        <w:r w:rsidR="001B4BE8" w:rsidRPr="0053596F">
          <w:rPr>
            <w:lang w:eastAsia="es-ES"/>
          </w:rPr>
          <w:t xml:space="preserve">PBR </w:t>
        </w:r>
      </w:ins>
      <w:r w:rsidRPr="0053596F">
        <w:rPr>
          <w:lang w:eastAsia="es-ES"/>
        </w:rPr>
        <w:t>en la Unión;</w:t>
      </w:r>
    </w:p>
    <w:p w:rsidR="00063C4A" w:rsidRPr="0053596F" w:rsidRDefault="00063C4A" w:rsidP="007D6BB9">
      <w:r w:rsidRPr="0053596F">
        <w:rPr>
          <w:lang w:eastAsia="es-ES"/>
        </w:rPr>
        <w:t>2</w:t>
      </w:r>
      <w:r w:rsidRPr="0053596F">
        <w:rPr>
          <w:lang w:eastAsia="es-ES"/>
        </w:rPr>
        <w:tab/>
        <w:t>que supervise la aplicación de la presente Resolución en cada una de las siguientes reuniones del Consejo y presente un informe a la próxima Conferencia de Plenipotenciarios</w:t>
      </w:r>
      <w:r w:rsidRPr="0053596F">
        <w:t>.</w:t>
      </w:r>
    </w:p>
    <w:p w:rsidR="00BE21F4" w:rsidRPr="0053596F" w:rsidDel="00BE21F4" w:rsidRDefault="00BE21F4" w:rsidP="007D6BB9">
      <w:pPr>
        <w:rPr>
          <w:del w:id="423" w:author="Spanish83" w:date="2018-01-05T09:51:00Z"/>
          <w:highlight w:val="cyan"/>
          <w:rPrChange w:id="424" w:author="Spanish" w:date="2018-01-11T14:18:00Z">
            <w:rPr>
              <w:del w:id="425" w:author="Spanish83" w:date="2018-01-05T09:51:00Z"/>
            </w:rPr>
          </w:rPrChange>
        </w:rPr>
      </w:pPr>
      <w:del w:id="426" w:author="Spanish83" w:date="2018-01-05T09:51:00Z">
        <w:r w:rsidRPr="0053596F" w:rsidDel="00BE21F4">
          <w:rPr>
            <w:highlight w:val="cyan"/>
            <w:rPrChange w:id="427" w:author="Spanish" w:date="2018-01-11T14:18:00Z">
              <w:rPr/>
            </w:rPrChange>
          </w:rPr>
          <w:delText>1</w:delText>
        </w:r>
        <w:r w:rsidRPr="0053596F" w:rsidDel="00BE21F4">
          <w:rPr>
            <w:highlight w:val="cyan"/>
            <w:rPrChange w:id="428" w:author="Spanish" w:date="2018-01-11T14:18:00Z">
              <w:rPr/>
            </w:rPrChange>
          </w:rPr>
          <w:tab/>
          <w:delText>que evalúe los progresos realizados en la vinculación de las funciones estratégica, financiera y operacional y en la aplicación de la planificación operacional, y que tome las medidas apropiadas para alcanzar los objetivos de la presente Resolución;</w:delText>
        </w:r>
      </w:del>
    </w:p>
    <w:p w:rsidR="00BE21F4" w:rsidRPr="0053596F" w:rsidDel="00BE21F4" w:rsidRDefault="00BE21F4" w:rsidP="007D6BB9">
      <w:pPr>
        <w:rPr>
          <w:del w:id="429" w:author="Spanish83" w:date="2018-01-05T09:51:00Z"/>
          <w:highlight w:val="cyan"/>
          <w:rPrChange w:id="430" w:author="Spanish" w:date="2018-01-11T14:18:00Z">
            <w:rPr>
              <w:del w:id="431" w:author="Spanish83" w:date="2018-01-05T09:51:00Z"/>
            </w:rPr>
          </w:rPrChange>
        </w:rPr>
      </w:pPr>
      <w:del w:id="432" w:author="Spanish83" w:date="2018-01-05T09:51:00Z">
        <w:r w:rsidRPr="0053596F" w:rsidDel="00BE21F4">
          <w:rPr>
            <w:highlight w:val="cyan"/>
            <w:rPrChange w:id="433" w:author="Spanish" w:date="2018-01-11T14:18:00Z">
              <w:rPr/>
            </w:rPrChange>
          </w:rPr>
          <w:delText>2</w:delText>
        </w:r>
        <w:r w:rsidRPr="0053596F" w:rsidDel="00BE21F4">
          <w:rPr>
            <w:highlight w:val="cyan"/>
            <w:rPrChange w:id="434" w:author="Spanish" w:date="2018-01-11T14:18:00Z">
              <w:rPr/>
            </w:rPrChange>
          </w:rPr>
          <w:tab/>
          <w:delText>que tome las medidas necesarias para que los futuros Planes Estratégicos, Financieros y Operacionales se preparen de conformidad con la presente Resolución;</w:delText>
        </w:r>
      </w:del>
    </w:p>
    <w:p w:rsidR="00BE21F4" w:rsidRPr="0053596F" w:rsidDel="00BE21F4" w:rsidRDefault="00BE21F4" w:rsidP="007D6BB9">
      <w:pPr>
        <w:rPr>
          <w:del w:id="435" w:author="Spanish83" w:date="2018-01-05T09:51:00Z"/>
          <w:highlight w:val="cyan"/>
          <w:rPrChange w:id="436" w:author="Spanish" w:date="2018-01-11T14:18:00Z">
            <w:rPr>
              <w:del w:id="437" w:author="Spanish83" w:date="2018-01-05T09:51:00Z"/>
            </w:rPr>
          </w:rPrChange>
        </w:rPr>
      </w:pPr>
      <w:del w:id="438" w:author="Spanish83" w:date="2018-01-05T09:51:00Z">
        <w:r w:rsidRPr="0053596F" w:rsidDel="00BE21F4">
          <w:rPr>
            <w:highlight w:val="cyan"/>
            <w:rPrChange w:id="439" w:author="Spanish" w:date="2018-01-11T14:18:00Z">
              <w:rPr/>
            </w:rPrChange>
          </w:rPr>
          <w:delText>3</w:delText>
        </w:r>
        <w:r w:rsidRPr="0053596F" w:rsidDel="00BE21F4">
          <w:rPr>
            <w:highlight w:val="cyan"/>
            <w:rPrChange w:id="440" w:author="Spanish" w:date="2018-01-11T14:18:00Z">
              <w:rPr/>
            </w:rPrChange>
          </w:rPr>
          <w:tab/>
          <w:delText>que prepare un informe, con cuantas recomendaciones considere oportunas, para su examen por la Conferencia de Plenipotenciarios de 2018,</w:delText>
        </w:r>
      </w:del>
    </w:p>
    <w:p w:rsidR="00BE21F4" w:rsidRPr="0053596F" w:rsidRDefault="00BE21F4" w:rsidP="007D6BB9">
      <w:pPr>
        <w:pStyle w:val="Call"/>
        <w:rPr>
          <w:ins w:id="441" w:author="Spanish83" w:date="2018-01-05T09:51:00Z"/>
          <w:highlight w:val="cyan"/>
          <w:rPrChange w:id="442" w:author="Spanish" w:date="2018-01-11T14:18:00Z">
            <w:rPr>
              <w:ins w:id="443" w:author="Spanish83" w:date="2018-01-05T09:51:00Z"/>
            </w:rPr>
          </w:rPrChange>
        </w:rPr>
      </w:pPr>
      <w:ins w:id="444" w:author="Spanish83" w:date="2018-01-05T09:51:00Z">
        <w:r w:rsidRPr="0053596F">
          <w:rPr>
            <w:highlight w:val="cyan"/>
            <w:rPrChange w:id="445" w:author="Spanish" w:date="2018-01-11T14:18:00Z">
              <w:rPr/>
            </w:rPrChange>
          </w:rPr>
          <w:t>insta a los Estados Miembros</w:t>
        </w:r>
      </w:ins>
    </w:p>
    <w:p w:rsidR="00BE21F4" w:rsidRPr="0053596F" w:rsidRDefault="00BE21F4" w:rsidP="007D6BB9">
      <w:pPr>
        <w:rPr>
          <w:ins w:id="446" w:author="Spanish83" w:date="2018-01-05T09:51:00Z"/>
        </w:rPr>
      </w:pPr>
      <w:ins w:id="447" w:author="Spanish83" w:date="2018-01-05T09:51:00Z">
        <w:r w:rsidRPr="0053596F">
          <w:rPr>
            <w:highlight w:val="cyan"/>
            <w:rPrChange w:id="448" w:author="Spanish" w:date="2018-01-11T14:18:00Z">
              <w:rPr/>
            </w:rPrChange>
          </w:rPr>
          <w:t>a coordinarse con la Secretaría en una fase temprana de la elaboración de propuestas, de modo que puedan determinarse el plan de trabajo y los requisitos en materia de recursos conexos y, en la medida de lo posible, integrarse en dichas propuestas.</w:t>
        </w:r>
      </w:ins>
    </w:p>
    <w:p w:rsidR="00A95025" w:rsidRPr="0053596F" w:rsidRDefault="00A95025" w:rsidP="007D6BB9">
      <w:pPr>
        <w:pStyle w:val="Reasons"/>
      </w:pPr>
    </w:p>
    <w:p w:rsidR="00A95025" w:rsidRPr="0053596F" w:rsidRDefault="00A95025" w:rsidP="007D6BB9">
      <w:pPr>
        <w:jc w:val="center"/>
      </w:pPr>
      <w:r w:rsidRPr="0053596F">
        <w:t>______________</w:t>
      </w:r>
    </w:p>
    <w:sectPr w:rsidR="00A95025" w:rsidRPr="0053596F" w:rsidSect="006710F6">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962" w:rsidRDefault="00685962">
      <w:r>
        <w:separator/>
      </w:r>
    </w:p>
  </w:endnote>
  <w:endnote w:type="continuationSeparator" w:id="0">
    <w:p w:rsidR="00685962" w:rsidRDefault="0068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063C4A" w:rsidRDefault="007650C8" w:rsidP="002B2D53">
    <w:pPr>
      <w:pStyle w:val="Footer"/>
      <w:rPr>
        <w:lang w:val="en-GB"/>
      </w:rPr>
    </w:pPr>
    <w:r>
      <w:fldChar w:fldCharType="begin"/>
    </w:r>
    <w:r>
      <w:instrText xml:space="preserve"> FILENAME \p  \* MERGEFORMAT </w:instrText>
    </w:r>
    <w:r>
      <w:fldChar w:fldCharType="separate"/>
    </w:r>
    <w:r w:rsidR="002B2D53">
      <w:t>P:\ESP\SG\CONSEIL\CWG-SFP\CWG-SFP3\000\014S.docx</w:t>
    </w:r>
    <w:r>
      <w:fldChar w:fldCharType="end"/>
    </w:r>
    <w:r w:rsidR="002B2D53">
      <w:t xml:space="preserve"> (430383)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53" w:rsidRDefault="002B2D53" w:rsidP="002B2D53">
    <w:pPr>
      <w:spacing w:after="120"/>
      <w:jc w:val="center"/>
    </w:pPr>
    <w:r>
      <w:t xml:space="preserve">• </w:t>
    </w:r>
    <w:hyperlink r:id="rId1" w:history="1">
      <w:r>
        <w:rPr>
          <w:rStyle w:val="Hyperlink"/>
        </w:rPr>
        <w:t>http://www.itu.int/council</w:t>
      </w:r>
    </w:hyperlink>
    <w:r>
      <w:t xml:space="preserve"> •</w:t>
    </w:r>
  </w:p>
  <w:p w:rsidR="00760F1C" w:rsidRPr="002B2D53" w:rsidRDefault="002B2D53" w:rsidP="002B2D53">
    <w:pPr>
      <w:pStyle w:val="Footer"/>
    </w:pPr>
    <w:fldSimple w:instr=" FILENAME \p  \* MERGEFORMAT ">
      <w:r>
        <w:t>P:\ESP\SG\CONSEIL\CWG-SFP\CWG-SFP3\000\014S.docx</w:t>
      </w:r>
    </w:fldSimple>
    <w:r>
      <w:t xml:space="preserve"> (430383)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962" w:rsidRDefault="00685962">
      <w:r>
        <w:t>____________________</w:t>
      </w:r>
    </w:p>
  </w:footnote>
  <w:footnote w:type="continuationSeparator" w:id="0">
    <w:p w:rsidR="00685962" w:rsidRDefault="00685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7650C8">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4088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803A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CAC1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B00F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52A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302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BCE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8CD1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D03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B8D3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3B5C86"/>
    <w:multiLevelType w:val="hybridMultilevel"/>
    <w:tmpl w:val="E2DA4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83">
    <w15:presenceInfo w15:providerId="None" w15:userId="Spanish83"/>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62"/>
    <w:rsid w:val="00063C4A"/>
    <w:rsid w:val="000651EF"/>
    <w:rsid w:val="00093EEB"/>
    <w:rsid w:val="000B0D00"/>
    <w:rsid w:val="000B7C15"/>
    <w:rsid w:val="000C5991"/>
    <w:rsid w:val="000D1D0F"/>
    <w:rsid w:val="000F5290"/>
    <w:rsid w:val="0010165C"/>
    <w:rsid w:val="00146BFB"/>
    <w:rsid w:val="001B4BE8"/>
    <w:rsid w:val="001F14A2"/>
    <w:rsid w:val="002136E9"/>
    <w:rsid w:val="00240B36"/>
    <w:rsid w:val="002801AA"/>
    <w:rsid w:val="002B2D53"/>
    <w:rsid w:val="002C4676"/>
    <w:rsid w:val="002C70B0"/>
    <w:rsid w:val="002F3CC4"/>
    <w:rsid w:val="00336EBB"/>
    <w:rsid w:val="00416CCD"/>
    <w:rsid w:val="004363FD"/>
    <w:rsid w:val="00490FA3"/>
    <w:rsid w:val="004D1120"/>
    <w:rsid w:val="004D3380"/>
    <w:rsid w:val="004F1A0D"/>
    <w:rsid w:val="00513630"/>
    <w:rsid w:val="0053596F"/>
    <w:rsid w:val="00560125"/>
    <w:rsid w:val="00585553"/>
    <w:rsid w:val="005B34D9"/>
    <w:rsid w:val="005D0CCF"/>
    <w:rsid w:val="005F3BCB"/>
    <w:rsid w:val="005F410F"/>
    <w:rsid w:val="0060149A"/>
    <w:rsid w:val="00601924"/>
    <w:rsid w:val="00617137"/>
    <w:rsid w:val="006447EA"/>
    <w:rsid w:val="0064731F"/>
    <w:rsid w:val="0066387C"/>
    <w:rsid w:val="006710F6"/>
    <w:rsid w:val="00681D04"/>
    <w:rsid w:val="00685962"/>
    <w:rsid w:val="006B38E0"/>
    <w:rsid w:val="006C1B56"/>
    <w:rsid w:val="006D4761"/>
    <w:rsid w:val="0072209B"/>
    <w:rsid w:val="00726872"/>
    <w:rsid w:val="00760F1C"/>
    <w:rsid w:val="007650C8"/>
    <w:rsid w:val="007657F0"/>
    <w:rsid w:val="00770C3C"/>
    <w:rsid w:val="0077252D"/>
    <w:rsid w:val="007D6BB9"/>
    <w:rsid w:val="007E5DD3"/>
    <w:rsid w:val="007F350B"/>
    <w:rsid w:val="00805E51"/>
    <w:rsid w:val="00820BE4"/>
    <w:rsid w:val="008451E8"/>
    <w:rsid w:val="008533C2"/>
    <w:rsid w:val="00913B9C"/>
    <w:rsid w:val="00946CDE"/>
    <w:rsid w:val="00956E77"/>
    <w:rsid w:val="009B5E63"/>
    <w:rsid w:val="009F4811"/>
    <w:rsid w:val="00A95025"/>
    <w:rsid w:val="00AA390C"/>
    <w:rsid w:val="00B0200A"/>
    <w:rsid w:val="00B574DB"/>
    <w:rsid w:val="00B81FD1"/>
    <w:rsid w:val="00B826C2"/>
    <w:rsid w:val="00B8298E"/>
    <w:rsid w:val="00B907CA"/>
    <w:rsid w:val="00B96B97"/>
    <w:rsid w:val="00BC5871"/>
    <w:rsid w:val="00BD0723"/>
    <w:rsid w:val="00BD1F0D"/>
    <w:rsid w:val="00BD2518"/>
    <w:rsid w:val="00BE21F4"/>
    <w:rsid w:val="00BF1D1C"/>
    <w:rsid w:val="00C20C59"/>
    <w:rsid w:val="00C55B1F"/>
    <w:rsid w:val="00CF1A67"/>
    <w:rsid w:val="00D2750E"/>
    <w:rsid w:val="00D62446"/>
    <w:rsid w:val="00DA4D77"/>
    <w:rsid w:val="00DA4EA2"/>
    <w:rsid w:val="00DC3D3E"/>
    <w:rsid w:val="00DE2C90"/>
    <w:rsid w:val="00DE3B24"/>
    <w:rsid w:val="00E06947"/>
    <w:rsid w:val="00E3105F"/>
    <w:rsid w:val="00E3592D"/>
    <w:rsid w:val="00E92DE8"/>
    <w:rsid w:val="00EB1212"/>
    <w:rsid w:val="00ED65AB"/>
    <w:rsid w:val="00F12850"/>
    <w:rsid w:val="00F33BF4"/>
    <w:rsid w:val="00F45284"/>
    <w:rsid w:val="00F7105E"/>
    <w:rsid w:val="00F75F57"/>
    <w:rsid w:val="00F82FEE"/>
    <w:rsid w:val="00FA2C8A"/>
    <w:rsid w:val="00FD57D3"/>
    <w:rsid w:val="00FD66C2"/>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FBD242E-9A58-45C5-8021-3307418B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0B0D00"/>
    <w:rPr>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link w:val="NormalaftertitleChar"/>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link w:val="enumlev1Char"/>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link w:val="CallChar"/>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link w:val="ResNoChar"/>
    <w:rsid w:val="000B0D00"/>
  </w:style>
  <w:style w:type="paragraph" w:customStyle="1" w:styleId="Restitle">
    <w:name w:val="Res_title"/>
    <w:basedOn w:val="Annextitle"/>
    <w:next w:val="Normal"/>
    <w:link w:val="RestitleChar"/>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685962"/>
    <w:rPr>
      <w:rFonts w:ascii="Calibri" w:hAnsi="Calibri"/>
      <w:sz w:val="24"/>
      <w:lang w:val="es-ES_tradnl" w:eastAsia="en-US"/>
    </w:rPr>
  </w:style>
  <w:style w:type="character" w:customStyle="1" w:styleId="CallChar">
    <w:name w:val="Call Char"/>
    <w:basedOn w:val="DefaultParagraphFont"/>
    <w:link w:val="Call"/>
    <w:locked/>
    <w:rsid w:val="00685962"/>
    <w:rPr>
      <w:rFonts w:ascii="Calibri" w:hAnsi="Calibri"/>
      <w:i/>
      <w:sz w:val="24"/>
      <w:lang w:val="es-ES_tradnl" w:eastAsia="en-US"/>
    </w:rPr>
  </w:style>
  <w:style w:type="character" w:customStyle="1" w:styleId="href">
    <w:name w:val="href"/>
    <w:basedOn w:val="DefaultParagraphFont"/>
    <w:rsid w:val="00685962"/>
    <w:rPr>
      <w:color w:val="auto"/>
    </w:rPr>
  </w:style>
  <w:style w:type="character" w:customStyle="1" w:styleId="RestitleChar">
    <w:name w:val="Res_title Char"/>
    <w:basedOn w:val="DefaultParagraphFont"/>
    <w:link w:val="Restitle"/>
    <w:rsid w:val="00685962"/>
    <w:rPr>
      <w:rFonts w:ascii="Calibri" w:hAnsi="Calibri"/>
      <w:b/>
      <w:sz w:val="28"/>
      <w:lang w:val="es-ES_tradnl" w:eastAsia="en-US"/>
    </w:rPr>
  </w:style>
  <w:style w:type="character" w:customStyle="1" w:styleId="ResNoChar">
    <w:name w:val="Res_No Char"/>
    <w:basedOn w:val="DefaultParagraphFont"/>
    <w:link w:val="ResNo"/>
    <w:rsid w:val="00685962"/>
    <w:rPr>
      <w:rFonts w:ascii="Calibri" w:hAnsi="Calibri"/>
      <w:caps/>
      <w:sz w:val="28"/>
      <w:lang w:val="es-ES_tradnl" w:eastAsia="en-US"/>
    </w:rPr>
  </w:style>
  <w:style w:type="character" w:customStyle="1" w:styleId="NormalaftertitleChar">
    <w:name w:val="Normal after title Char"/>
    <w:basedOn w:val="DefaultParagraphFont"/>
    <w:link w:val="Normalaftertitle"/>
    <w:locked/>
    <w:rsid w:val="00063C4A"/>
    <w:rPr>
      <w:rFonts w:ascii="Calibri" w:hAnsi="Calibri"/>
      <w:sz w:val="24"/>
      <w:lang w:val="es-ES_tradnl" w:eastAsia="en-US"/>
    </w:rPr>
  </w:style>
  <w:style w:type="character" w:customStyle="1" w:styleId="enumlev1Char">
    <w:name w:val="enumlev1 Char"/>
    <w:basedOn w:val="DefaultParagraphFont"/>
    <w:link w:val="enumlev1"/>
    <w:rsid w:val="00FA2C8A"/>
    <w:rPr>
      <w:rFonts w:ascii="Calibri" w:hAnsi="Calibri"/>
      <w:sz w:val="24"/>
      <w:lang w:val="es-ES_tradnl" w:eastAsia="en-US"/>
    </w:rPr>
  </w:style>
  <w:style w:type="paragraph" w:styleId="BalloonText">
    <w:name w:val="Balloon Text"/>
    <w:basedOn w:val="Normal"/>
    <w:link w:val="BalloonTextChar"/>
    <w:semiHidden/>
    <w:unhideWhenUsed/>
    <w:rsid w:val="0053596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3596F"/>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23A46-C0F3-4914-A20B-A2EC7962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PS_C18.dotx</Template>
  <TotalTime>62</TotalTime>
  <Pages>7</Pages>
  <Words>2140</Words>
  <Characters>16593</Characters>
  <Application>Microsoft Office Word</Application>
  <DocSecurity>0</DocSecurity>
  <Lines>138</Lines>
  <Paragraphs>37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18696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Spanish83</dc:creator>
  <cp:keywords>C2018, C18</cp:keywords>
  <dc:description/>
  <cp:lastModifiedBy>Spanish83</cp:lastModifiedBy>
  <cp:revision>5</cp:revision>
  <cp:lastPrinted>2018-01-11T16:17:00Z</cp:lastPrinted>
  <dcterms:created xsi:type="dcterms:W3CDTF">2018-01-11T16:13:00Z</dcterms:created>
  <dcterms:modified xsi:type="dcterms:W3CDTF">2018-01-12T09:11:00Z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