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108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204"/>
        <w:gridCol w:w="3719"/>
      </w:tblGrid>
      <w:tr w:rsidR="00D03C98" w:rsidRPr="00EE1C5F" w:rsidTr="004370CE">
        <w:trPr>
          <w:cantSplit/>
        </w:trPr>
        <w:tc>
          <w:tcPr>
            <w:tcW w:w="6204" w:type="dxa"/>
          </w:tcPr>
          <w:p w:rsidR="00062E0B" w:rsidRPr="00D941E0" w:rsidRDefault="00D941E0" w:rsidP="00062E0B">
            <w:pPr>
              <w:spacing w:before="240" w:after="48" w:line="240" w:lineRule="auto"/>
              <w:rPr>
                <w:rFonts w:eastAsia="SimSun" w:cs="Times New Roman"/>
                <w:b/>
                <w:position w:val="6"/>
                <w:sz w:val="30"/>
                <w:szCs w:val="30"/>
                <w:lang w:eastAsia="zh-CN"/>
              </w:rPr>
            </w:pPr>
            <w:r w:rsidRPr="00455460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</w:rPr>
              <w:t>Рабочая группа Совета по разработке Стратегического и Финансового планов на 2020–2023 годы</w:t>
            </w:r>
          </w:p>
          <w:p w:rsidR="00D03C98" w:rsidRPr="00EE1C5F" w:rsidRDefault="00D941E0" w:rsidP="00062E0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55460">
              <w:rPr>
                <w:rFonts w:eastAsia="Calibri" w:cs="Calibri"/>
                <w:b/>
                <w:color w:val="000000"/>
                <w:szCs w:val="24"/>
              </w:rPr>
              <w:t>Третье собрание – Женева, 15–16 января 2018 года</w:t>
            </w:r>
          </w:p>
        </w:tc>
        <w:tc>
          <w:tcPr>
            <w:tcW w:w="3719" w:type="dxa"/>
          </w:tcPr>
          <w:p w:rsidR="00D03C98" w:rsidRPr="00EE1C5F" w:rsidRDefault="00D03C98" w:rsidP="004E20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0" w:name="ditulogo"/>
            <w:bookmarkEnd w:id="0"/>
            <w:r w:rsidRPr="00EE1C5F">
              <w:rPr>
                <w:rFonts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657EDE9C" wp14:editId="4F2F026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C98" w:rsidRPr="00EE1C5F" w:rsidTr="004370CE">
        <w:trPr>
          <w:cantSplit/>
        </w:trPr>
        <w:tc>
          <w:tcPr>
            <w:tcW w:w="6204" w:type="dxa"/>
            <w:tcBorders>
              <w:top w:val="single" w:sz="12" w:space="0" w:color="auto"/>
            </w:tcBorders>
          </w:tcPr>
          <w:p w:rsidR="00D03C98" w:rsidRPr="00EE1C5F" w:rsidRDefault="00D03C98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12" w:space="0" w:color="auto"/>
            </w:tcBorders>
          </w:tcPr>
          <w:p w:rsidR="00D03C98" w:rsidRPr="00EE1C5F" w:rsidRDefault="00D03C98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3C98" w:rsidRPr="00EE1C5F" w:rsidTr="004370CE">
        <w:trPr>
          <w:cantSplit/>
          <w:trHeight w:val="23"/>
        </w:trPr>
        <w:tc>
          <w:tcPr>
            <w:tcW w:w="6204" w:type="dxa"/>
            <w:vMerge w:val="restart"/>
          </w:tcPr>
          <w:p w:rsidR="00D03C98" w:rsidRPr="00EE1C5F" w:rsidRDefault="00D03C98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D03C98" w:rsidRPr="00EE1C5F" w:rsidRDefault="00D941E0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55460">
              <w:rPr>
                <w:b/>
                <w:bCs/>
              </w:rPr>
              <w:t>Документ CWG-SFP-3/</w:t>
            </w:r>
            <w:r>
              <w:rPr>
                <w:b/>
                <w:bCs/>
                <w:lang w:val="en-US"/>
              </w:rPr>
              <w:t>1</w:t>
            </w:r>
            <w:r w:rsidRPr="00455460">
              <w:rPr>
                <w:b/>
                <w:bCs/>
              </w:rPr>
              <w:t>4-R</w:t>
            </w:r>
          </w:p>
        </w:tc>
      </w:tr>
      <w:tr w:rsidR="00D03C98" w:rsidRPr="00EE1C5F" w:rsidTr="004370CE">
        <w:trPr>
          <w:cantSplit/>
          <w:trHeight w:val="23"/>
        </w:trPr>
        <w:tc>
          <w:tcPr>
            <w:tcW w:w="6204" w:type="dxa"/>
            <w:vMerge/>
          </w:tcPr>
          <w:p w:rsidR="00D03C98" w:rsidRPr="00EE1C5F" w:rsidRDefault="00D03C98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D03C98" w:rsidRPr="00EE1C5F" w:rsidRDefault="00D941E0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="00AF4F89" w:rsidRPr="00EE1C5F">
              <w:rPr>
                <w:rFonts w:cs="Times New Roman"/>
                <w:b/>
                <w:bCs/>
                <w:sz w:val="24"/>
                <w:szCs w:val="24"/>
              </w:rPr>
              <w:t xml:space="preserve"> декабря</w:t>
            </w:r>
            <w:r w:rsidR="00D03C98" w:rsidRPr="00EE1C5F">
              <w:rPr>
                <w:rFonts w:cs="Times New Roman"/>
                <w:b/>
                <w:bCs/>
                <w:sz w:val="24"/>
                <w:szCs w:val="24"/>
              </w:rPr>
              <w:t xml:space="preserve"> 2017 года</w:t>
            </w:r>
          </w:p>
        </w:tc>
      </w:tr>
      <w:tr w:rsidR="00D03C98" w:rsidRPr="00EE1C5F" w:rsidTr="004370CE">
        <w:trPr>
          <w:cantSplit/>
          <w:trHeight w:val="23"/>
        </w:trPr>
        <w:tc>
          <w:tcPr>
            <w:tcW w:w="6204" w:type="dxa"/>
            <w:vMerge/>
          </w:tcPr>
          <w:p w:rsidR="00D03C98" w:rsidRPr="00EE1C5F" w:rsidRDefault="00D03C98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D03C98" w:rsidRPr="00EE1C5F" w:rsidRDefault="00D03C98" w:rsidP="00D94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E1C5F">
              <w:rPr>
                <w:rFonts w:cs="Times New Roman"/>
                <w:b/>
                <w:bCs/>
                <w:sz w:val="24"/>
                <w:szCs w:val="24"/>
              </w:rPr>
              <w:t xml:space="preserve">Оригинал: </w:t>
            </w:r>
            <w:r w:rsidR="004370CE" w:rsidRPr="004370CE">
              <w:rPr>
                <w:rFonts w:cs="Times New Roman"/>
                <w:b/>
                <w:bCs/>
                <w:sz w:val="24"/>
                <w:szCs w:val="24"/>
              </w:rPr>
              <w:t>русский/ английский</w:t>
            </w:r>
          </w:p>
        </w:tc>
      </w:tr>
      <w:tr w:rsidR="00D03C98" w:rsidRPr="00EE1C5F" w:rsidTr="008C3BC3">
        <w:trPr>
          <w:cantSplit/>
        </w:trPr>
        <w:tc>
          <w:tcPr>
            <w:tcW w:w="9923" w:type="dxa"/>
            <w:gridSpan w:val="2"/>
          </w:tcPr>
          <w:p w:rsidR="00D03C98" w:rsidRPr="00EE1C5F" w:rsidRDefault="00D03C98" w:rsidP="004E20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dtitle2" w:colFirst="0" w:colLast="0"/>
          </w:p>
        </w:tc>
      </w:tr>
      <w:tr w:rsidR="00D03C98" w:rsidRPr="00EE1C5F" w:rsidTr="008C3BC3">
        <w:trPr>
          <w:cantSplit/>
        </w:trPr>
        <w:tc>
          <w:tcPr>
            <w:tcW w:w="9923" w:type="dxa"/>
            <w:gridSpan w:val="2"/>
          </w:tcPr>
          <w:p w:rsidR="00D03C98" w:rsidRPr="00EE1C5F" w:rsidRDefault="00D03C98" w:rsidP="004E2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2" w:name="dtitle3" w:colFirst="0" w:colLast="0"/>
            <w:bookmarkEnd w:id="1"/>
            <w:r w:rsidRPr="00EE1C5F">
              <w:rPr>
                <w:rFonts w:cs="Times New Roman"/>
                <w:sz w:val="24"/>
                <w:szCs w:val="24"/>
              </w:rPr>
              <w:t>ВКЛАД ОТ РОССИЙСКОЙ ФЕДЕРАЦИИ</w:t>
            </w:r>
          </w:p>
          <w:p w:rsidR="00D03C98" w:rsidRPr="00EE1C5F" w:rsidRDefault="00D03C98" w:rsidP="004E2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EE1C5F">
              <w:rPr>
                <w:rFonts w:cs="Times New Roman"/>
                <w:caps/>
                <w:sz w:val="24"/>
                <w:szCs w:val="24"/>
              </w:rPr>
              <w:t xml:space="preserve">предложения по внесению изменений </w:t>
            </w:r>
          </w:p>
          <w:p w:rsidR="00D03C98" w:rsidRPr="00EE1C5F" w:rsidRDefault="00D03C98" w:rsidP="004E2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EE1C5F">
              <w:rPr>
                <w:rFonts w:cs="Times New Roman"/>
                <w:caps/>
                <w:sz w:val="24"/>
                <w:szCs w:val="24"/>
              </w:rPr>
              <w:t xml:space="preserve">в Резолюцию 151 (пересм. Пусан, 2014 г.) на основе объединения с Резолюцией 72 (ПЕРЕСМ. ПУСАН, 2014 Г.) </w:t>
            </w:r>
          </w:p>
          <w:tbl>
            <w:tblPr>
              <w:tblW w:w="896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1"/>
            </w:tblGrid>
            <w:tr w:rsidR="00234E7C" w:rsidRPr="00EE1C5F" w:rsidTr="002A6791">
              <w:trPr>
                <w:trHeight w:val="3372"/>
              </w:trPr>
              <w:tc>
                <w:tcPr>
                  <w:tcW w:w="89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34E7C" w:rsidRPr="00EE1C5F" w:rsidRDefault="00234E7C" w:rsidP="00D941E0">
                  <w:pPr>
                    <w:pStyle w:val="Headingb"/>
                    <w:framePr w:hSpace="180" w:wrap="around" w:hAnchor="margin" w:x="108" w:y="-675"/>
                    <w:spacing w:before="0" w:after="200"/>
                    <w:ind w:firstLine="680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</w:pPr>
                  <w:r w:rsidRPr="00EE1C5F"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  <w:t>Резюме</w:t>
                  </w:r>
                </w:p>
                <w:p w:rsidR="00234E7C" w:rsidRPr="00EE1C5F" w:rsidRDefault="00234E7C" w:rsidP="00D941E0">
                  <w:pPr>
                    <w:framePr w:hSpace="180" w:wrap="around" w:hAnchor="margin" w:x="108" w:y="-675"/>
                    <w:spacing w:line="240" w:lineRule="auto"/>
                    <w:ind w:firstLine="68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В документе представлен обновленный текст Резолюции 151 </w:t>
                  </w:r>
                  <w:r w:rsidR="006034C6" w:rsidRPr="00EE1C5F">
                    <w:rPr>
                      <w:rFonts w:cs="Times New Roman"/>
                      <w:sz w:val="24"/>
                      <w:szCs w:val="24"/>
                    </w:rPr>
                    <w:t xml:space="preserve">«Внедрение в </w:t>
                  </w:r>
                  <w:r w:rsidR="00C41296" w:rsidRPr="00EE1C5F">
                    <w:rPr>
                      <w:rFonts w:cs="Times New Roman"/>
                      <w:sz w:val="24"/>
                      <w:szCs w:val="24"/>
                    </w:rPr>
                    <w:t xml:space="preserve">МСЭ управления, ориентированного на результаты» 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>(Пересм. Пусан, 2014 г.) с учетом содержания Резолюции 72</w:t>
                  </w:r>
                  <w:r w:rsidR="00C41296" w:rsidRPr="00EE1C5F">
                    <w:rPr>
                      <w:rFonts w:cs="Times New Roman"/>
                      <w:sz w:val="24"/>
                      <w:szCs w:val="24"/>
                    </w:rPr>
                    <w:t xml:space="preserve"> «Увязка стратегического,</w:t>
                  </w:r>
                  <w:r w:rsidR="00C41296" w:rsidRPr="00EE1C5F">
                    <w:rPr>
                      <w:sz w:val="24"/>
                      <w:szCs w:val="24"/>
                    </w:rPr>
                    <w:t xml:space="preserve"> </w:t>
                  </w:r>
                  <w:r w:rsidR="00C41296" w:rsidRPr="00EE1C5F">
                    <w:rPr>
                      <w:rFonts w:cs="Times New Roman"/>
                      <w:sz w:val="24"/>
                      <w:szCs w:val="24"/>
                    </w:rPr>
                    <w:t>финансового и оперативного планирования в МСЭ»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 (Пересм. Пусан, 2014 г.) и накопленного в МСЭ положительного опыта по внедрению системы управления, ориентированного на результаты (УОР). </w:t>
                  </w:r>
                </w:p>
                <w:p w:rsidR="00234E7C" w:rsidRPr="00EE1C5F" w:rsidRDefault="00234E7C" w:rsidP="00D941E0">
                  <w:pPr>
                    <w:pStyle w:val="Headingb"/>
                    <w:framePr w:hSpace="180" w:wrap="around" w:hAnchor="margin" w:x="108" w:y="-675"/>
                    <w:spacing w:before="0" w:after="200"/>
                    <w:ind w:firstLine="680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</w:pPr>
                  <w:r w:rsidRPr="00EE1C5F"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  <w:t>Необходимые действия</w:t>
                  </w:r>
                </w:p>
                <w:p w:rsidR="00234E7C" w:rsidRPr="00EE1C5F" w:rsidRDefault="00234E7C" w:rsidP="00D941E0">
                  <w:pPr>
                    <w:framePr w:hSpace="180" w:wrap="around" w:hAnchor="margin" w:x="108" w:y="-675"/>
                    <w:spacing w:line="240" w:lineRule="auto"/>
                    <w:ind w:firstLine="68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РГС-СФП предлагается рассмотреть </w:t>
                  </w:r>
                  <w:r w:rsidRPr="00EE1C5F">
                    <w:rPr>
                      <w:rFonts w:cs="Times New Roman"/>
                      <w:bCs/>
                      <w:sz w:val="24"/>
                      <w:szCs w:val="24"/>
                    </w:rPr>
                    <w:t xml:space="preserve">высказанные ниже предложения по проекту пересмотра Резолюции 151 </w:t>
                  </w:r>
                  <w:r w:rsidR="007B78FD" w:rsidRPr="00EE1C5F">
                    <w:rPr>
                      <w:rFonts w:cs="Times New Roman"/>
                      <w:sz w:val="24"/>
                      <w:szCs w:val="24"/>
                    </w:rPr>
                    <w:t xml:space="preserve">(Пересм. Пусан, 2014 г.) и </w:t>
                  </w:r>
                  <w:r w:rsidR="00B34DC9" w:rsidRPr="00EE1C5F">
                    <w:rPr>
                      <w:rFonts w:cs="Times New Roman"/>
                      <w:sz w:val="24"/>
                      <w:szCs w:val="24"/>
                    </w:rPr>
                    <w:t>ан</w:t>
                  </w:r>
                  <w:r w:rsidR="002553C3" w:rsidRPr="00EE1C5F">
                    <w:rPr>
                      <w:rFonts w:cs="Times New Roman"/>
                      <w:sz w:val="24"/>
                      <w:szCs w:val="24"/>
                    </w:rPr>
                    <w:t>н</w:t>
                  </w:r>
                  <w:r w:rsidR="00B34DC9" w:rsidRPr="00EE1C5F">
                    <w:rPr>
                      <w:rFonts w:cs="Times New Roman"/>
                      <w:sz w:val="24"/>
                      <w:szCs w:val="24"/>
                    </w:rPr>
                    <w:t>улировать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2F44F6" w:rsidRPr="00EE1C5F">
                    <w:rPr>
                      <w:rFonts w:cs="Times New Roman"/>
                      <w:sz w:val="24"/>
                      <w:szCs w:val="24"/>
                    </w:rPr>
                    <w:t>Резолюцию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2F44F6" w:rsidRPr="00EE1C5F">
                    <w:rPr>
                      <w:rFonts w:cs="Times New Roman"/>
                      <w:sz w:val="24"/>
                      <w:szCs w:val="24"/>
                    </w:rPr>
                    <w:t xml:space="preserve">72 (Пересм. Пусан, 2014 г.) 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вследствие того, что увязка всех видов планирования в МСЭ является </w:t>
                  </w:r>
                  <w:r w:rsidR="00D8393C" w:rsidRPr="00EE1C5F">
                    <w:rPr>
                      <w:rFonts w:cs="Times New Roman"/>
                      <w:sz w:val="24"/>
                      <w:szCs w:val="24"/>
                    </w:rPr>
                    <w:t xml:space="preserve">необходимой 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>составной частью системы УОР.</w:t>
                  </w:r>
                </w:p>
                <w:p w:rsidR="00234E7C" w:rsidRPr="00EE1C5F" w:rsidRDefault="00234E7C" w:rsidP="00D941E0">
                  <w:pPr>
                    <w:framePr w:hSpace="180" w:wrap="around" w:hAnchor="margin" w:x="108" w:y="-675"/>
                    <w:spacing w:line="240" w:lineRule="auto"/>
                    <w:ind w:firstLine="680"/>
                    <w:jc w:val="center"/>
                    <w:rPr>
                      <w:rFonts w:cs="Times New Roman"/>
                      <w:caps/>
                      <w:sz w:val="24"/>
                      <w:szCs w:val="24"/>
                    </w:rPr>
                  </w:pPr>
                  <w:r w:rsidRPr="00EE1C5F">
                    <w:rPr>
                      <w:rFonts w:cs="Times New Roman"/>
                      <w:caps/>
                      <w:sz w:val="24"/>
                      <w:szCs w:val="24"/>
                    </w:rPr>
                    <w:t>____________</w:t>
                  </w:r>
                </w:p>
                <w:p w:rsidR="00234E7C" w:rsidRPr="00EE1C5F" w:rsidRDefault="00234E7C" w:rsidP="00D941E0">
                  <w:pPr>
                    <w:pStyle w:val="Headingb"/>
                    <w:framePr w:hSpace="180" w:wrap="around" w:hAnchor="margin" w:x="108" w:y="-675"/>
                    <w:spacing w:before="0" w:after="200"/>
                    <w:ind w:firstLine="680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</w:pPr>
                  <w:r w:rsidRPr="00EE1C5F">
                    <w:rPr>
                      <w:rFonts w:asciiTheme="minorHAnsi" w:hAnsiTheme="minorHAnsi"/>
                      <w:sz w:val="24"/>
                      <w:szCs w:val="24"/>
                      <w:lang w:val="ru-RU"/>
                    </w:rPr>
                    <w:t>Справочные материалы</w:t>
                  </w:r>
                </w:p>
                <w:p w:rsidR="00234E7C" w:rsidRPr="00EE1C5F" w:rsidRDefault="00234E7C" w:rsidP="00D941E0">
                  <w:pPr>
                    <w:framePr w:hSpace="180" w:wrap="around" w:hAnchor="margin" w:x="108" w:y="-675"/>
                    <w:spacing w:line="240" w:lineRule="auto"/>
                    <w:ind w:firstLine="680"/>
                    <w:jc w:val="both"/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Документы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: </w:t>
                  </w:r>
                  <w:r w:rsidRPr="00EE1C5F">
                    <w:rPr>
                      <w:rFonts w:cs="Times New Roman"/>
                      <w:i/>
                      <w:sz w:val="24"/>
                      <w:szCs w:val="24"/>
                    </w:rPr>
                    <w:t>Устав МСЭ; Конвенция МСЭ; Резолюция 71 (Пересм. Пусан 2014); Решение 5 (Пересм. Пусан 2014);</w:t>
                  </w:r>
                  <w:r w:rsidRPr="00EE1C5F">
                    <w:rPr>
                      <w:rFonts w:cs="Times New Roman"/>
                      <w:sz w:val="24"/>
                      <w:szCs w:val="24"/>
                    </w:rPr>
                    <w:t xml:space="preserve"> (</w:t>
                  </w:r>
                  <w:r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Резолюция 72 (Пересм. Пусан 2014); Резолюция 151 (Пересм. Пусан 2014); Резолюция 48 (Пересм. Пусан 2014); </w:t>
                  </w:r>
                  <w:r w:rsidR="001225EE" w:rsidRPr="00EE1C5F">
                    <w:rPr>
                      <w:rFonts w:cs="Times New Roman"/>
                      <w:i/>
                      <w:sz w:val="24"/>
                      <w:szCs w:val="24"/>
                    </w:rPr>
                    <w:t>Документ</w:t>
                  </w:r>
                  <w:r w:rsidR="001225EE"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 C17/49, </w:t>
                  </w:r>
                  <w:r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Финансовый регламент </w:t>
                  </w:r>
                  <w:r w:rsidR="002553C3"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и Финансовые п</w:t>
                  </w:r>
                  <w:r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равила МСЭ</w:t>
                  </w:r>
                  <w:r w:rsidR="00287ABE"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,</w:t>
                  </w:r>
                  <w:r w:rsidR="00D11ED1" w:rsidRPr="00EE1C5F">
                    <w:rPr>
                      <w:sz w:val="24"/>
                      <w:szCs w:val="24"/>
                    </w:rPr>
                    <w:t xml:space="preserve"> </w:t>
                  </w:r>
                  <w:r w:rsidR="00D11ED1" w:rsidRPr="00EE1C5F">
                    <w:rPr>
                      <w:rFonts w:cs="Times New Roman"/>
                      <w:i/>
                      <w:sz w:val="24"/>
                      <w:szCs w:val="24"/>
                    </w:rPr>
                    <w:t>JIU/REP/2004/6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</w:rPr>
                    <w:t xml:space="preserve"> (Часть 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</w:rPr>
                    <w:t>),</w:t>
                  </w:r>
                  <w:r w:rsidR="007D16E0" w:rsidRPr="00EE1C5F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</w:rPr>
                    <w:t xml:space="preserve">JIU/REP/2004/7 (Часть 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</w:rPr>
                    <w:t>),</w:t>
                  </w:r>
                  <w:r w:rsidR="007D16E0" w:rsidRPr="00EE1C5F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</w:rPr>
                    <w:t>JIU/REP/2004/8 (Часть II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r w:rsidR="007D16E0" w:rsidRPr="00EE1C5F">
                    <w:rPr>
                      <w:rFonts w:cs="Times New Roman"/>
                      <w:i/>
                      <w:sz w:val="24"/>
                      <w:szCs w:val="24"/>
                    </w:rPr>
                    <w:t>),</w:t>
                  </w:r>
                  <w:r w:rsidR="007D16E0" w:rsidRPr="00EE1C5F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2A6791"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Резолюция ГА ООН «Повестка дня в области устойчивого ра</w:t>
                  </w:r>
                  <w:r w:rsidR="00287ABE" w:rsidRPr="00EE1C5F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звития на период до 2030 года» </w:t>
                  </w:r>
                </w:p>
              </w:tc>
            </w:tr>
          </w:tbl>
          <w:p w:rsidR="00234E7C" w:rsidRPr="00EE1C5F" w:rsidRDefault="00234E7C" w:rsidP="004E20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</w:tc>
      </w:tr>
    </w:tbl>
    <w:p w:rsidR="00D03C98" w:rsidRPr="00EE1C5F" w:rsidRDefault="00D03C98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  <w:sectPr w:rsidR="00D03C98" w:rsidRPr="00EE1C5F" w:rsidSect="001E364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2"/>
    <w:p w:rsidR="00D03C98" w:rsidRPr="00EE1C5F" w:rsidRDefault="00796331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</w:rPr>
      </w:pPr>
      <w:r w:rsidRPr="00EE1C5F">
        <w:rPr>
          <w:rFonts w:cs="Times New Roman"/>
          <w:b/>
          <w:sz w:val="24"/>
          <w:szCs w:val="24"/>
        </w:rPr>
        <w:lastRenderedPageBreak/>
        <w:t>Введение</w:t>
      </w:r>
    </w:p>
    <w:p w:rsidR="00796331" w:rsidRPr="00EE1C5F" w:rsidRDefault="00D8393C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>Предлагается</w:t>
      </w:r>
      <w:r w:rsidR="006034C6" w:rsidRPr="00EE1C5F">
        <w:rPr>
          <w:rFonts w:cs="Times New Roman"/>
          <w:sz w:val="24"/>
          <w:szCs w:val="24"/>
        </w:rPr>
        <w:t xml:space="preserve"> адаптировать </w:t>
      </w:r>
      <w:r w:rsidRPr="00EE1C5F">
        <w:rPr>
          <w:rFonts w:cs="Times New Roman"/>
          <w:sz w:val="24"/>
          <w:szCs w:val="24"/>
        </w:rPr>
        <w:t xml:space="preserve">к новым социально-экономическим условиям функционирования МСЭ </w:t>
      </w:r>
      <w:r w:rsidR="006034C6" w:rsidRPr="00EE1C5F">
        <w:rPr>
          <w:rFonts w:cs="Times New Roman"/>
          <w:sz w:val="24"/>
          <w:szCs w:val="24"/>
        </w:rPr>
        <w:t xml:space="preserve">текст Резолюции 151, в которой </w:t>
      </w:r>
      <w:r w:rsidR="00C41296" w:rsidRPr="00EE1C5F">
        <w:rPr>
          <w:rFonts w:cs="Times New Roman"/>
          <w:sz w:val="24"/>
          <w:szCs w:val="24"/>
        </w:rPr>
        <w:t xml:space="preserve">подчеркивается важность </w:t>
      </w:r>
      <w:r w:rsidR="006034C6" w:rsidRPr="00EE1C5F">
        <w:rPr>
          <w:rFonts w:cs="Times New Roman"/>
          <w:sz w:val="24"/>
          <w:szCs w:val="24"/>
        </w:rPr>
        <w:t>внедре</w:t>
      </w:r>
      <w:r w:rsidRPr="00EE1C5F">
        <w:rPr>
          <w:rFonts w:cs="Times New Roman"/>
          <w:sz w:val="24"/>
          <w:szCs w:val="24"/>
        </w:rPr>
        <w:t>ния</w:t>
      </w:r>
      <w:r w:rsidR="006034C6" w:rsidRPr="00EE1C5F">
        <w:rPr>
          <w:rFonts w:cs="Times New Roman"/>
          <w:sz w:val="24"/>
          <w:szCs w:val="24"/>
        </w:rPr>
        <w:t xml:space="preserve"> в МСЭ управления, ориентированного на результаты, исключив дублирование информации с другими резолюциями и используя, где это уместно, содержание Резолюции 72</w:t>
      </w:r>
      <w:r w:rsidR="00D86FBB" w:rsidRPr="00EE1C5F">
        <w:rPr>
          <w:rFonts w:cs="Times New Roman"/>
          <w:sz w:val="24"/>
          <w:szCs w:val="24"/>
        </w:rPr>
        <w:t>, в которой отмечается необходимость увязки стратегического, финансового и оперативного планирования</w:t>
      </w:r>
      <w:r w:rsidR="006034C6" w:rsidRPr="00EE1C5F">
        <w:rPr>
          <w:rFonts w:cs="Times New Roman"/>
          <w:sz w:val="24"/>
          <w:szCs w:val="24"/>
        </w:rPr>
        <w:t xml:space="preserve">, </w:t>
      </w:r>
      <w:r w:rsidR="006034C6" w:rsidRPr="00EE1C5F">
        <w:rPr>
          <w:rFonts w:cs="Times New Roman"/>
          <w:i/>
          <w:sz w:val="24"/>
          <w:szCs w:val="24"/>
        </w:rPr>
        <w:t>у</w:t>
      </w:r>
      <w:r w:rsidR="002553C3" w:rsidRPr="00EE1C5F">
        <w:rPr>
          <w:rFonts w:cs="Times New Roman"/>
          <w:i/>
          <w:sz w:val="24"/>
          <w:szCs w:val="24"/>
        </w:rPr>
        <w:t>читывая</w:t>
      </w:r>
      <w:r w:rsidR="006D644A" w:rsidRPr="00EE1C5F">
        <w:rPr>
          <w:rFonts w:cs="Times New Roman"/>
          <w:i/>
          <w:sz w:val="24"/>
          <w:szCs w:val="24"/>
        </w:rPr>
        <w:t xml:space="preserve"> то</w:t>
      </w:r>
      <w:r w:rsidR="002553C3" w:rsidRPr="00EE1C5F">
        <w:rPr>
          <w:rFonts w:cs="Times New Roman"/>
          <w:i/>
          <w:sz w:val="24"/>
          <w:szCs w:val="24"/>
        </w:rPr>
        <w:t xml:space="preserve">, </w:t>
      </w:r>
      <w:r w:rsidR="00796331" w:rsidRPr="00EE1C5F">
        <w:rPr>
          <w:rFonts w:cs="Times New Roman"/>
          <w:i/>
          <w:sz w:val="24"/>
          <w:szCs w:val="24"/>
        </w:rPr>
        <w:t>что</w:t>
      </w:r>
      <w:r w:rsidR="002A6791" w:rsidRPr="00EE1C5F">
        <w:rPr>
          <w:rFonts w:cs="Times New Roman"/>
          <w:i/>
          <w:sz w:val="24"/>
          <w:szCs w:val="24"/>
        </w:rPr>
        <w:t>:</w:t>
      </w:r>
    </w:p>
    <w:p w:rsidR="00796331" w:rsidRPr="00EE1C5F" w:rsidRDefault="002A6791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− </w:t>
      </w:r>
      <w:r w:rsidR="00796331" w:rsidRPr="00EE1C5F">
        <w:rPr>
          <w:rFonts w:cs="Times New Roman"/>
          <w:sz w:val="24"/>
          <w:szCs w:val="24"/>
        </w:rPr>
        <w:t>УОР − это современная стратегия управления, нацеленная на изменение способа функцио</w:t>
      </w:r>
      <w:r w:rsidR="008C3BC3" w:rsidRPr="00EE1C5F">
        <w:rPr>
          <w:rFonts w:cs="Times New Roman"/>
          <w:sz w:val="24"/>
          <w:szCs w:val="24"/>
        </w:rPr>
        <w:t>нирования МСЭ</w:t>
      </w:r>
      <w:r w:rsidR="00796331" w:rsidRPr="00EE1C5F">
        <w:rPr>
          <w:rFonts w:cs="Times New Roman"/>
          <w:sz w:val="24"/>
          <w:szCs w:val="24"/>
        </w:rPr>
        <w:t xml:space="preserve"> путем повышения эффективности работы Союза, упора на определ</w:t>
      </w:r>
      <w:r w:rsidRPr="00EE1C5F">
        <w:rPr>
          <w:rFonts w:cs="Times New Roman"/>
          <w:sz w:val="24"/>
          <w:szCs w:val="24"/>
        </w:rPr>
        <w:t>енные программы и их выполнение</w:t>
      </w:r>
      <w:r w:rsidR="006D644A" w:rsidRPr="00EE1C5F">
        <w:rPr>
          <w:rFonts w:cs="Times New Roman"/>
          <w:sz w:val="24"/>
          <w:szCs w:val="24"/>
        </w:rPr>
        <w:t xml:space="preserve"> и включающая в себя процессы составления и исполнения бюджета, ориентированного на результаты (БОР)</w:t>
      </w:r>
      <w:r w:rsidRPr="00EE1C5F">
        <w:rPr>
          <w:rFonts w:cs="Times New Roman"/>
          <w:sz w:val="24"/>
          <w:szCs w:val="24"/>
        </w:rPr>
        <w:t>;</w:t>
      </w:r>
    </w:p>
    <w:p w:rsidR="00796331" w:rsidRPr="00EE1C5F" w:rsidRDefault="002A6791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− </w:t>
      </w:r>
      <w:r w:rsidR="006034C6" w:rsidRPr="00EE1C5F">
        <w:rPr>
          <w:rFonts w:cs="Times New Roman"/>
          <w:sz w:val="24"/>
          <w:szCs w:val="24"/>
        </w:rPr>
        <w:t>накоплен позитивный опыт</w:t>
      </w:r>
      <w:r w:rsidR="00796331" w:rsidRPr="00EE1C5F">
        <w:rPr>
          <w:rFonts w:cs="Times New Roman"/>
          <w:sz w:val="24"/>
          <w:szCs w:val="24"/>
        </w:rPr>
        <w:t xml:space="preserve"> работы в направлении внедрения и использования системы УОР</w:t>
      </w:r>
      <w:r w:rsidR="008C3BC3" w:rsidRPr="00EE1C5F">
        <w:rPr>
          <w:rFonts w:cs="Times New Roman"/>
          <w:sz w:val="24"/>
          <w:szCs w:val="24"/>
        </w:rPr>
        <w:t xml:space="preserve"> и БОР</w:t>
      </w:r>
      <w:r w:rsidRPr="00EE1C5F">
        <w:rPr>
          <w:rFonts w:cs="Times New Roman"/>
          <w:sz w:val="24"/>
          <w:szCs w:val="24"/>
        </w:rPr>
        <w:t>;</w:t>
      </w:r>
      <w:r w:rsidR="00796331" w:rsidRPr="00EE1C5F">
        <w:rPr>
          <w:rFonts w:cs="Times New Roman"/>
          <w:sz w:val="24"/>
          <w:szCs w:val="24"/>
        </w:rPr>
        <w:t xml:space="preserve"> </w:t>
      </w:r>
    </w:p>
    <w:p w:rsidR="00E2663B" w:rsidRPr="00EE1C5F" w:rsidRDefault="00E2663B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− выполнение рекомендаций ОИГ, содержащихся в документе "JIU/REP/2016/1: </w:t>
      </w:r>
      <w:r w:rsidR="00C41296" w:rsidRPr="00EE1C5F">
        <w:rPr>
          <w:rFonts w:cs="Times New Roman"/>
          <w:sz w:val="24"/>
          <w:szCs w:val="24"/>
        </w:rPr>
        <w:t>Обзор</w:t>
      </w:r>
      <w:r w:rsidRPr="00EE1C5F">
        <w:rPr>
          <w:rFonts w:cs="Times New Roman"/>
          <w:sz w:val="24"/>
          <w:szCs w:val="24"/>
        </w:rPr>
        <w:t xml:space="preserve"> управления и администрирования в Международном союзе электросвязи (МСЭ)" способствует формированию </w:t>
      </w:r>
      <w:r w:rsidR="006D644A" w:rsidRPr="00EE1C5F">
        <w:rPr>
          <w:rFonts w:cs="Times New Roman"/>
          <w:sz w:val="24"/>
          <w:szCs w:val="24"/>
        </w:rPr>
        <w:t xml:space="preserve">и совершенствованию </w:t>
      </w:r>
      <w:r w:rsidRPr="00EE1C5F">
        <w:rPr>
          <w:rFonts w:cs="Times New Roman"/>
          <w:sz w:val="24"/>
          <w:szCs w:val="24"/>
        </w:rPr>
        <w:t xml:space="preserve">системы УОР в МСЭ; </w:t>
      </w:r>
    </w:p>
    <w:p w:rsidR="00E2663B" w:rsidRPr="00EE1C5F" w:rsidRDefault="00E2663B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− возникают новые сложные задачи управления Союзом, вызванные неопределенностью процессов во внешней среде, а также необходимостью участвовать в выполнении целей устойчивого развития (ЦУР), обозначенных в </w:t>
      </w:r>
      <w:r w:rsidR="00C33641" w:rsidRPr="00EE1C5F">
        <w:rPr>
          <w:rFonts w:cs="Times New Roman"/>
          <w:sz w:val="24"/>
          <w:szCs w:val="24"/>
        </w:rPr>
        <w:t>Рез</w:t>
      </w:r>
      <w:r w:rsidRPr="00EE1C5F">
        <w:rPr>
          <w:rFonts w:cs="Times New Roman"/>
          <w:sz w:val="24"/>
          <w:szCs w:val="24"/>
        </w:rPr>
        <w:t xml:space="preserve">олюции ГА ООН «Повестка дня в области устойчивого развития на период до 2030 года»; </w:t>
      </w:r>
    </w:p>
    <w:p w:rsidR="00796331" w:rsidRPr="00EE1C5F" w:rsidRDefault="002A6791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− </w:t>
      </w:r>
      <w:r w:rsidR="00796331" w:rsidRPr="00EE1C5F">
        <w:rPr>
          <w:rFonts w:cs="Times New Roman"/>
          <w:sz w:val="24"/>
          <w:szCs w:val="24"/>
        </w:rPr>
        <w:t>принципы УОР предполагают совершенствование планирования, в том числе, путем согласования всех видов планов в организации, согласования деятельности служб МСЭ в достижении целевых установок планов, повышение синергии деятельности персонала и его потенциала</w:t>
      </w:r>
      <w:r w:rsidR="008C3BC3" w:rsidRPr="00EE1C5F">
        <w:rPr>
          <w:rFonts w:cs="Times New Roman"/>
          <w:sz w:val="24"/>
          <w:szCs w:val="24"/>
        </w:rPr>
        <w:t>;</w:t>
      </w:r>
    </w:p>
    <w:p w:rsidR="00A80CD1" w:rsidRPr="00EE1C5F" w:rsidRDefault="002A6791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− </w:t>
      </w:r>
      <w:r w:rsidR="00A80CD1" w:rsidRPr="00EE1C5F">
        <w:rPr>
          <w:rFonts w:cs="Times New Roman"/>
          <w:sz w:val="24"/>
          <w:szCs w:val="24"/>
        </w:rPr>
        <w:t>согласование стратегического, финансового и опера</w:t>
      </w:r>
      <w:r w:rsidR="002553C3" w:rsidRPr="00EE1C5F">
        <w:rPr>
          <w:rFonts w:cs="Times New Roman"/>
          <w:sz w:val="24"/>
          <w:szCs w:val="24"/>
        </w:rPr>
        <w:t>тивных планов МСЭ, включая двух</w:t>
      </w:r>
      <w:r w:rsidR="00A80CD1" w:rsidRPr="00EE1C5F">
        <w:rPr>
          <w:rFonts w:cs="Times New Roman"/>
          <w:sz w:val="24"/>
          <w:szCs w:val="24"/>
        </w:rPr>
        <w:t>годичные бюджеты, построенные на концепции БОР, является необходимым условием для эффективного внедрения и построен</w:t>
      </w:r>
      <w:r w:rsidR="006D644A" w:rsidRPr="00EE1C5F">
        <w:rPr>
          <w:rFonts w:cs="Times New Roman"/>
          <w:sz w:val="24"/>
          <w:szCs w:val="24"/>
        </w:rPr>
        <w:t>ия устойчивой системы УОР в МСЭ.</w:t>
      </w:r>
    </w:p>
    <w:p w:rsidR="006D644A" w:rsidRPr="00EE1C5F" w:rsidRDefault="006D644A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8C3BC3" w:rsidRPr="00EE1C5F" w:rsidRDefault="008C3BC3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</w:rPr>
      </w:pPr>
      <w:r w:rsidRPr="00EE1C5F">
        <w:rPr>
          <w:rFonts w:cs="Times New Roman"/>
          <w:b/>
          <w:sz w:val="24"/>
          <w:szCs w:val="24"/>
        </w:rPr>
        <w:t>Предложение</w:t>
      </w:r>
    </w:p>
    <w:p w:rsidR="008C3BC3" w:rsidRPr="00EE1C5F" w:rsidRDefault="008C3BC3" w:rsidP="004E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Рассмотреть и одобрить проект </w:t>
      </w:r>
      <w:r w:rsidR="00A80CD1" w:rsidRPr="00EE1C5F">
        <w:rPr>
          <w:rFonts w:cs="Times New Roman"/>
          <w:sz w:val="24"/>
          <w:szCs w:val="24"/>
        </w:rPr>
        <w:t xml:space="preserve">пересмотренной </w:t>
      </w:r>
      <w:r w:rsidRPr="00EE1C5F">
        <w:rPr>
          <w:rFonts w:cs="Times New Roman"/>
          <w:sz w:val="24"/>
          <w:szCs w:val="24"/>
        </w:rPr>
        <w:t>Резолюции 151 (Пересм. Пусан, 2014 г.)</w:t>
      </w:r>
      <w:r w:rsidR="006D644A" w:rsidRPr="00EE1C5F">
        <w:rPr>
          <w:rFonts w:cs="Times New Roman"/>
          <w:sz w:val="24"/>
          <w:szCs w:val="24"/>
        </w:rPr>
        <w:t>, объединенной с релевантными положениями Резолюции 72 (Пересм. Пусан, 2014 г.)</w:t>
      </w:r>
      <w:r w:rsidRPr="00EE1C5F">
        <w:rPr>
          <w:rFonts w:cs="Times New Roman"/>
          <w:sz w:val="24"/>
          <w:szCs w:val="24"/>
        </w:rPr>
        <w:t>, представленный в Приложении А к настоящему документу.</w:t>
      </w:r>
    </w:p>
    <w:p w:rsidR="008C3BC3" w:rsidRDefault="006D644A" w:rsidP="004E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>Исключить Резолюцию</w:t>
      </w:r>
      <w:r w:rsidR="008C3BC3" w:rsidRPr="00EE1C5F">
        <w:rPr>
          <w:rFonts w:cs="Times New Roman"/>
          <w:sz w:val="24"/>
          <w:szCs w:val="24"/>
        </w:rPr>
        <w:t xml:space="preserve"> 72 (Пересм. Пусан, 2014 г.)</w:t>
      </w:r>
      <w:r w:rsidR="002A6791" w:rsidRPr="00EE1C5F">
        <w:rPr>
          <w:rFonts w:cs="Times New Roman"/>
          <w:sz w:val="24"/>
          <w:szCs w:val="24"/>
        </w:rPr>
        <w:t xml:space="preserve"> из перечня действующих Резолюций Полномочной конференции</w:t>
      </w:r>
      <w:r w:rsidR="00A80CD1" w:rsidRPr="00EE1C5F">
        <w:rPr>
          <w:rFonts w:cs="Times New Roman"/>
          <w:sz w:val="24"/>
          <w:szCs w:val="24"/>
        </w:rPr>
        <w:t>.</w:t>
      </w:r>
      <w:r w:rsidR="008C3BC3" w:rsidRPr="00EE1C5F">
        <w:rPr>
          <w:rFonts w:cs="Times New Roman"/>
          <w:sz w:val="24"/>
          <w:szCs w:val="24"/>
        </w:rPr>
        <w:t xml:space="preserve"> </w:t>
      </w:r>
    </w:p>
    <w:p w:rsidR="00B61731" w:rsidRDefault="00B61731" w:rsidP="004D4CC4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cs="Times New Roman"/>
          <w:sz w:val="24"/>
          <w:szCs w:val="24"/>
        </w:rPr>
      </w:pPr>
    </w:p>
    <w:p w:rsidR="004D4CC4" w:rsidRPr="00EE1C5F" w:rsidRDefault="004D4CC4" w:rsidP="004D4CC4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cs="Times New Roman"/>
          <w:sz w:val="24"/>
          <w:szCs w:val="24"/>
        </w:rPr>
        <w:sectPr w:rsidR="004D4CC4" w:rsidRPr="00EE1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D1" w:rsidRPr="00EE1C5F" w:rsidRDefault="00A80CD1" w:rsidP="004E20CB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:rsidR="00D03C98" w:rsidRPr="00EE1C5F" w:rsidRDefault="00D03C98" w:rsidP="004E20CB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>Приложение А</w:t>
      </w:r>
    </w:p>
    <w:p w:rsidR="00D03C98" w:rsidRPr="00EE1C5F" w:rsidRDefault="00D03C98" w:rsidP="004E2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>Проект</w:t>
      </w:r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РЕЗОЛЮЦИЯ 151 (ПЕРЕСМ. </w:t>
      </w:r>
      <w:ins w:id="8" w:author="Калюга Дарья Викторовна" w:date="2017-11-08T10:36:00Z">
        <w:r w:rsidR="004E2B8B" w:rsidRPr="00EE1C5F">
          <w:rPr>
            <w:rFonts w:cs="Times New Roman"/>
            <w:sz w:val="24"/>
            <w:szCs w:val="24"/>
          </w:rPr>
          <w:t>Дубай</w:t>
        </w:r>
      </w:ins>
      <w:del w:id="9" w:author="Калюга Дарья Викторовна" w:date="2017-11-08T10:36:00Z">
        <w:r w:rsidRPr="00EE1C5F" w:rsidDel="004E2B8B">
          <w:rPr>
            <w:rFonts w:cs="Times New Roman"/>
            <w:sz w:val="24"/>
            <w:szCs w:val="24"/>
          </w:rPr>
          <w:delText>ПУСАН</w:delText>
        </w:r>
      </w:del>
      <w:r w:rsidRPr="00EE1C5F">
        <w:rPr>
          <w:rFonts w:cs="Times New Roman"/>
          <w:sz w:val="24"/>
          <w:szCs w:val="24"/>
        </w:rPr>
        <w:t>, 201</w:t>
      </w:r>
      <w:ins w:id="10" w:author="Калюга Дарья Викторовна" w:date="2017-11-08T10:36:00Z">
        <w:r w:rsidR="004E2B8B" w:rsidRPr="00EE1C5F">
          <w:rPr>
            <w:rFonts w:cs="Times New Roman"/>
            <w:sz w:val="24"/>
            <w:szCs w:val="24"/>
          </w:rPr>
          <w:t>8</w:t>
        </w:r>
      </w:ins>
      <w:del w:id="11" w:author="Калюга Дарья Викторовна" w:date="2017-11-08T10:36:00Z">
        <w:r w:rsidRPr="00EE1C5F" w:rsidDel="004E2B8B">
          <w:rPr>
            <w:rFonts w:cs="Times New Roman"/>
            <w:sz w:val="24"/>
            <w:szCs w:val="24"/>
          </w:rPr>
          <w:delText>4</w:delText>
        </w:r>
      </w:del>
      <w:r w:rsidRPr="00EE1C5F">
        <w:rPr>
          <w:rFonts w:cs="Times New Roman"/>
          <w:sz w:val="24"/>
          <w:szCs w:val="24"/>
        </w:rPr>
        <w:t xml:space="preserve"> г.)</w:t>
      </w:r>
    </w:p>
    <w:p w:rsidR="00547234" w:rsidRDefault="00B1715E" w:rsidP="004E2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del w:id="12" w:author="Калюга Дарья Викторовна" w:date="2017-12-04T11:35:00Z">
        <w:r w:rsidRPr="00EE1C5F" w:rsidDel="000E76DC">
          <w:rPr>
            <w:rFonts w:cs="Times New Roman"/>
            <w:b/>
            <w:bCs/>
            <w:sz w:val="24"/>
            <w:szCs w:val="24"/>
          </w:rPr>
          <w:delText>[</w:delText>
        </w:r>
        <w:r w:rsidR="00547234" w:rsidRPr="00EE1C5F" w:rsidDel="000E76DC">
          <w:rPr>
            <w:rFonts w:cs="Times New Roman"/>
            <w:b/>
            <w:bCs/>
            <w:sz w:val="24"/>
            <w:szCs w:val="24"/>
          </w:rPr>
          <w:delText>Внедрение</w:delText>
        </w:r>
        <w:r w:rsidRPr="00EE1C5F" w:rsidDel="000E76DC">
          <w:rPr>
            <w:rFonts w:cs="Times New Roman"/>
            <w:b/>
            <w:bCs/>
            <w:sz w:val="24"/>
            <w:szCs w:val="24"/>
          </w:rPr>
          <w:delText xml:space="preserve">] </w:delText>
        </w:r>
      </w:del>
      <w:ins w:id="13" w:author="Калюга Дарья Викторовна" w:date="2017-11-08T14:08:00Z">
        <w:r w:rsidR="00F45F9E" w:rsidRPr="00EE1C5F">
          <w:rPr>
            <w:rFonts w:cs="Times New Roman"/>
            <w:b/>
            <w:bCs/>
            <w:sz w:val="24"/>
            <w:szCs w:val="24"/>
          </w:rPr>
          <w:t>Совершенст</w:t>
        </w:r>
      </w:ins>
      <w:ins w:id="14" w:author="Калюга Дарья Викторовна" w:date="2017-11-08T14:09:00Z">
        <w:r w:rsidR="00F45F9E" w:rsidRPr="00EE1C5F">
          <w:rPr>
            <w:rFonts w:cs="Times New Roman"/>
            <w:b/>
            <w:bCs/>
            <w:sz w:val="24"/>
            <w:szCs w:val="24"/>
          </w:rPr>
          <w:t>в</w:t>
        </w:r>
      </w:ins>
      <w:ins w:id="15" w:author="Калюга Дарья Викторовна" w:date="2017-11-08T14:08:00Z">
        <w:r w:rsidR="00F45F9E" w:rsidRPr="00EE1C5F">
          <w:rPr>
            <w:rFonts w:cs="Times New Roman"/>
            <w:b/>
            <w:bCs/>
            <w:sz w:val="24"/>
            <w:szCs w:val="24"/>
          </w:rPr>
          <w:t>ование</w:t>
        </w:r>
      </w:ins>
      <w:ins w:id="16" w:author="Калюга Дарья Викторовна" w:date="2017-11-08T14:09:00Z">
        <w:r w:rsidR="00F45F9E" w:rsidRPr="00EE1C5F">
          <w:rPr>
            <w:rFonts w:cs="Times New Roman"/>
            <w:b/>
            <w:bCs/>
            <w:sz w:val="24"/>
            <w:szCs w:val="24"/>
          </w:rPr>
          <w:t xml:space="preserve"> </w:t>
        </w:r>
      </w:ins>
      <w:r w:rsidR="00547234" w:rsidRPr="00EE1C5F">
        <w:rPr>
          <w:rFonts w:cs="Times New Roman"/>
          <w:b/>
          <w:bCs/>
          <w:sz w:val="24"/>
          <w:szCs w:val="24"/>
        </w:rPr>
        <w:t>в МСЭ управления, ориентированного на результаты</w:t>
      </w:r>
      <w:ins w:id="17" w:author="Владелец" w:date="2017-11-06T11:38:00Z">
        <w:r w:rsidR="00112200" w:rsidRPr="00EE1C5F">
          <w:rPr>
            <w:rFonts w:cs="Times New Roman"/>
            <w:b/>
            <w:bCs/>
            <w:sz w:val="24"/>
            <w:szCs w:val="24"/>
          </w:rPr>
          <w:t xml:space="preserve"> </w:t>
        </w:r>
      </w:ins>
    </w:p>
    <w:p w:rsidR="00D15BE7" w:rsidRPr="0067220E" w:rsidRDefault="00D15BE7" w:rsidP="004E2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</w:rPr>
      </w:pPr>
      <w:ins w:id="18" w:author="Калюга Дарья Викторовна" w:date="2017-12-21T09:52:00Z">
        <w:r w:rsidRPr="0067220E">
          <w:rPr>
            <w:rFonts w:cs="Times New Roman"/>
            <w:b/>
            <w:bCs/>
          </w:rPr>
          <w:t>[</w:t>
        </w:r>
        <w:r w:rsidR="0067220E" w:rsidRPr="0067220E">
          <w:rPr>
            <w:rFonts w:cs="Times New Roman"/>
            <w:b/>
            <w:bCs/>
          </w:rPr>
          <w:t xml:space="preserve">Примечание: </w:t>
        </w:r>
      </w:ins>
      <w:ins w:id="19" w:author="Калюга Дарья Викторовна" w:date="2017-12-21T09:53:00Z">
        <w:r w:rsidR="0067220E" w:rsidRPr="0067220E">
          <w:rPr>
            <w:rFonts w:cs="Times New Roman"/>
            <w:b/>
            <w:bCs/>
          </w:rPr>
          <w:t>п</w:t>
        </w:r>
      </w:ins>
      <w:ins w:id="20" w:author="Калюга Дарья Викторовна" w:date="2017-12-21T09:52:00Z">
        <w:r w:rsidRPr="0067220E">
          <w:rPr>
            <w:rFonts w:cs="Times New Roman"/>
            <w:b/>
            <w:bCs/>
          </w:rPr>
          <w:t>о тексту проекта Резолюции 151 цветом выделен текст</w:t>
        </w:r>
      </w:ins>
      <w:ins w:id="21" w:author="Калюга Дарья Викторовна" w:date="2017-12-25T10:46:00Z">
        <w:r w:rsidR="00224B58" w:rsidRPr="00224B58">
          <w:rPr>
            <w:rFonts w:cs="Times New Roman"/>
            <w:b/>
            <w:bCs/>
          </w:rPr>
          <w:t xml:space="preserve"> </w:t>
        </w:r>
        <w:r w:rsidR="00224B58">
          <w:rPr>
            <w:rFonts w:cs="Times New Roman"/>
            <w:b/>
            <w:bCs/>
          </w:rPr>
          <w:t>и смысловое содержание</w:t>
        </w:r>
      </w:ins>
      <w:ins w:id="22" w:author="Калюга Дарья Викторовна" w:date="2017-12-21T09:52:00Z">
        <w:r w:rsidRPr="0067220E">
          <w:rPr>
            <w:rFonts w:cs="Times New Roman"/>
            <w:b/>
            <w:bCs/>
          </w:rPr>
          <w:t xml:space="preserve"> </w:t>
        </w:r>
        <w:bookmarkStart w:id="23" w:name="_GoBack"/>
        <w:bookmarkEnd w:id="23"/>
        <w:r w:rsidRPr="0067220E">
          <w:rPr>
            <w:rFonts w:cs="Times New Roman"/>
            <w:b/>
            <w:bCs/>
            <w:highlight w:val="cyan"/>
          </w:rPr>
          <w:t>Резолюции 72</w:t>
        </w:r>
        <w:r w:rsidRPr="0067220E">
          <w:rPr>
            <w:rFonts w:cs="Times New Roman"/>
            <w:b/>
            <w:bCs/>
          </w:rPr>
          <w:t>.</w:t>
        </w:r>
      </w:ins>
      <w:ins w:id="24" w:author="Калюга Дарья Викторовна" w:date="2017-12-21T09:53:00Z">
        <w:r w:rsidR="0067220E" w:rsidRPr="0067220E">
          <w:rPr>
            <w:rFonts w:cs="Times New Roman"/>
            <w:b/>
            <w:bCs/>
          </w:rPr>
          <w:t>]</w:t>
        </w:r>
      </w:ins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>Полномочная конференция Международного союза электросвязи (</w:t>
      </w:r>
      <w:ins w:id="25" w:author="Калюга Дарья Викторовна" w:date="2017-11-08T10:37:00Z">
        <w:r w:rsidR="004E2B8B" w:rsidRPr="00EE1C5F">
          <w:rPr>
            <w:rFonts w:cs="Times New Roman"/>
            <w:sz w:val="24"/>
            <w:szCs w:val="24"/>
          </w:rPr>
          <w:t>Дубай</w:t>
        </w:r>
      </w:ins>
      <w:del w:id="26" w:author="Калюга Дарья Викторовна" w:date="2017-11-08T10:37:00Z">
        <w:r w:rsidRPr="00EE1C5F" w:rsidDel="004E2B8B">
          <w:rPr>
            <w:rFonts w:cs="Times New Roman"/>
            <w:sz w:val="24"/>
            <w:szCs w:val="24"/>
          </w:rPr>
          <w:delText>Пусан,</w:delText>
        </w:r>
      </w:del>
      <w:r w:rsidR="004E2B8B" w:rsidRPr="00EE1C5F">
        <w:rPr>
          <w:rFonts w:cs="Times New Roman"/>
          <w:sz w:val="24"/>
          <w:szCs w:val="24"/>
        </w:rPr>
        <w:t xml:space="preserve"> </w:t>
      </w:r>
      <w:r w:rsidRPr="00EE1C5F">
        <w:rPr>
          <w:rFonts w:cs="Times New Roman"/>
          <w:sz w:val="24"/>
          <w:szCs w:val="24"/>
        </w:rPr>
        <w:t>201</w:t>
      </w:r>
      <w:ins w:id="27" w:author="Калюга Дарья Викторовна" w:date="2017-11-08T10:37:00Z">
        <w:r w:rsidR="004E2B8B" w:rsidRPr="00EE1C5F">
          <w:rPr>
            <w:rFonts w:cs="Times New Roman"/>
            <w:sz w:val="24"/>
            <w:szCs w:val="24"/>
          </w:rPr>
          <w:t>8</w:t>
        </w:r>
      </w:ins>
      <w:del w:id="28" w:author="Калюга Дарья Викторовна" w:date="2017-11-08T10:37:00Z">
        <w:r w:rsidRPr="00EE1C5F" w:rsidDel="004E2B8B">
          <w:rPr>
            <w:rFonts w:cs="Times New Roman"/>
            <w:sz w:val="24"/>
            <w:szCs w:val="24"/>
          </w:rPr>
          <w:delText>4</w:delText>
        </w:r>
      </w:del>
      <w:r w:rsidRPr="00EE1C5F">
        <w:rPr>
          <w:rFonts w:cs="Times New Roman"/>
          <w:sz w:val="24"/>
          <w:szCs w:val="24"/>
        </w:rPr>
        <w:t xml:space="preserve"> г.),</w:t>
      </w:r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>учитывая</w:t>
      </w:r>
    </w:p>
    <w:p w:rsidR="004E20CB" w:rsidRPr="00EE1C5F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 xml:space="preserve">а) </w:t>
      </w:r>
      <w:r w:rsidRPr="00EE1C5F">
        <w:rPr>
          <w:rFonts w:cs="Times New Roman"/>
          <w:sz w:val="24"/>
          <w:szCs w:val="24"/>
        </w:rPr>
        <w:t>Резолюцию 72 (Пересм. Пусан, 2014 г.)</w:t>
      </w:r>
      <w:del w:id="29" w:author="Калюга Дарья Викторовна" w:date="2017-11-08T10:46:00Z">
        <w:r w:rsidRPr="00EE1C5F" w:rsidDel="003E2D24">
          <w:rPr>
            <w:rFonts w:cs="Times New Roman"/>
            <w:sz w:val="24"/>
            <w:szCs w:val="24"/>
          </w:rPr>
          <w:delText xml:space="preserve"> настоящей Конференции</w:delText>
        </w:r>
      </w:del>
      <w:r w:rsidRPr="00EE1C5F">
        <w:rPr>
          <w:rFonts w:cs="Times New Roman"/>
          <w:sz w:val="24"/>
          <w:szCs w:val="24"/>
        </w:rPr>
        <w:t>, в которой отмечается</w:t>
      </w:r>
      <w:del w:id="30" w:author="Калюга Дарья Викторовна" w:date="2017-12-20T17:20:00Z">
        <w:r w:rsidRPr="00EE1C5F" w:rsidDel="00FD72F3">
          <w:rPr>
            <w:rFonts w:cs="Times New Roman"/>
            <w:sz w:val="24"/>
            <w:szCs w:val="24"/>
          </w:rPr>
          <w:delText>,</w:delText>
        </w:r>
      </w:del>
      <w:ins w:id="31" w:author="Калюга Дарья Викторовна" w:date="2017-11-08T11:54:00Z">
        <w:r w:rsidR="000B6295" w:rsidRPr="00EE1C5F">
          <w:rPr>
            <w:rFonts w:cs="Times New Roman"/>
            <w:sz w:val="24"/>
            <w:szCs w:val="24"/>
          </w:rPr>
          <w:t xml:space="preserve"> необходимость увязки стратегического, финансового и оперативного планирования путем </w:t>
        </w:r>
      </w:ins>
      <w:ins w:id="32" w:author="Калюга Дарья Викторовна" w:date="2017-11-08T11:55:00Z">
        <w:r w:rsidR="000B6295" w:rsidRPr="00EE1C5F">
          <w:rPr>
            <w:rFonts w:cs="Times New Roman"/>
            <w:sz w:val="24"/>
            <w:szCs w:val="24"/>
          </w:rPr>
          <w:t>взаимосвязи</w:t>
        </w:r>
      </w:ins>
      <w:ins w:id="33" w:author="Калюга Дарья Викторовна" w:date="2017-11-08T11:54:00Z">
        <w:r w:rsidR="000B6295" w:rsidRPr="00EE1C5F">
          <w:rPr>
            <w:rFonts w:cs="Times New Roman"/>
            <w:sz w:val="24"/>
            <w:szCs w:val="24"/>
          </w:rPr>
          <w:t xml:space="preserve"> </w:t>
        </w:r>
      </w:ins>
      <w:ins w:id="34" w:author="Калюга Дарья Викторовна" w:date="2017-11-08T11:55:00Z">
        <w:r w:rsidR="000B6295" w:rsidRPr="00EE1C5F">
          <w:rPr>
            <w:rFonts w:cs="Times New Roman"/>
            <w:sz w:val="24"/>
            <w:szCs w:val="24"/>
          </w:rPr>
          <w:t>между соответствующими документами и содержащейся в них информации</w:t>
        </w:r>
      </w:ins>
      <w:del w:id="35" w:author="Калюга Дарья Викторовна" w:date="2017-11-08T11:53:00Z">
        <w:r w:rsidRPr="00EE1C5F" w:rsidDel="000B6295">
          <w:rPr>
            <w:rFonts w:cs="Times New Roman"/>
            <w:sz w:val="24"/>
            <w:szCs w:val="24"/>
          </w:rPr>
          <w:delText xml:space="preserve"> что степень решения задач МСЭ можно измерить и значительно увеличить посредством процесса увязки стратегических, финансовых и оперативных планов, где указываются виды деятельности, которые предполагается осуществить в течение периода этих планов</w:delText>
        </w:r>
      </w:del>
      <w:r w:rsidRPr="00EE1C5F">
        <w:rPr>
          <w:rFonts w:cs="Times New Roman"/>
          <w:sz w:val="24"/>
          <w:szCs w:val="24"/>
        </w:rPr>
        <w:t>;</w:t>
      </w:r>
    </w:p>
    <w:p w:rsidR="004E20CB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ins w:id="36" w:author="Калюга Дарья Викторовна" w:date="2017-12-20T14:28:00Z"/>
          <w:rFonts w:cs="Times New Roman"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 xml:space="preserve">b) </w:t>
      </w:r>
      <w:r w:rsidRPr="00EE1C5F">
        <w:rPr>
          <w:rFonts w:cs="Times New Roman"/>
          <w:sz w:val="24"/>
          <w:szCs w:val="24"/>
        </w:rPr>
        <w:t xml:space="preserve">Резолюцию 151 (Пересм. </w:t>
      </w:r>
      <w:ins w:id="37" w:author="Калюга Дарья Викторовна" w:date="2017-11-08T10:42:00Z">
        <w:r w:rsidR="003E2D24" w:rsidRPr="00EE1C5F">
          <w:rPr>
            <w:rFonts w:cs="Times New Roman"/>
            <w:sz w:val="24"/>
            <w:szCs w:val="24"/>
          </w:rPr>
          <w:t>Пус</w:t>
        </w:r>
      </w:ins>
      <w:ins w:id="38" w:author="Калюга Дарья Викторовна" w:date="2017-11-08T10:43:00Z">
        <w:r w:rsidR="003E2D24" w:rsidRPr="00EE1C5F">
          <w:rPr>
            <w:rFonts w:cs="Times New Roman"/>
            <w:sz w:val="24"/>
            <w:szCs w:val="24"/>
          </w:rPr>
          <w:t>а</w:t>
        </w:r>
      </w:ins>
      <w:ins w:id="39" w:author="Калюга Дарья Викторовна" w:date="2017-11-08T10:42:00Z">
        <w:r w:rsidR="003E2D24" w:rsidRPr="00EE1C5F">
          <w:rPr>
            <w:rFonts w:cs="Times New Roman"/>
            <w:sz w:val="24"/>
            <w:szCs w:val="24"/>
          </w:rPr>
          <w:t>н</w:t>
        </w:r>
      </w:ins>
      <w:del w:id="40" w:author="Калюга Дарья Викторовна" w:date="2017-11-08T10:42:00Z">
        <w:r w:rsidRPr="00EE1C5F" w:rsidDel="003E2D24">
          <w:rPr>
            <w:rFonts w:cs="Times New Roman"/>
            <w:sz w:val="24"/>
            <w:szCs w:val="24"/>
          </w:rPr>
          <w:delText>Гвадалахара</w:delText>
        </w:r>
      </w:del>
      <w:r w:rsidRPr="00EE1C5F">
        <w:rPr>
          <w:rFonts w:cs="Times New Roman"/>
          <w:sz w:val="24"/>
          <w:szCs w:val="24"/>
        </w:rPr>
        <w:t>, 201</w:t>
      </w:r>
      <w:ins w:id="41" w:author="Калюга Дарья Викторовна" w:date="2017-11-08T10:43:00Z">
        <w:r w:rsidR="003E2D24" w:rsidRPr="00EE1C5F">
          <w:rPr>
            <w:rFonts w:cs="Times New Roman"/>
            <w:sz w:val="24"/>
            <w:szCs w:val="24"/>
          </w:rPr>
          <w:t>4</w:t>
        </w:r>
      </w:ins>
      <w:del w:id="42" w:author="Калюга Дарья Викторовна" w:date="2017-11-08T10:43:00Z">
        <w:r w:rsidRPr="00EE1C5F" w:rsidDel="003E2D24">
          <w:rPr>
            <w:rFonts w:cs="Times New Roman"/>
            <w:sz w:val="24"/>
            <w:szCs w:val="24"/>
          </w:rPr>
          <w:delText>0</w:delText>
        </w:r>
      </w:del>
      <w:r w:rsidRPr="00EE1C5F">
        <w:rPr>
          <w:rFonts w:cs="Times New Roman"/>
          <w:sz w:val="24"/>
          <w:szCs w:val="24"/>
        </w:rPr>
        <w:t xml:space="preserve"> г.) Полномочной конференции, в которой поручается далее Генеральному секретарю продолжить совершенствование методик, связанных с полным внедрением</w:t>
      </w:r>
      <w:del w:id="43" w:author="Калюга Дарья Викторовна" w:date="2017-11-08T10:45:00Z">
        <w:r w:rsidRPr="00EE1C5F" w:rsidDel="003E2D24">
          <w:rPr>
            <w:rFonts w:cs="Times New Roman"/>
            <w:sz w:val="24"/>
            <w:szCs w:val="24"/>
          </w:rPr>
          <w:delText xml:space="preserve"> составления бюджета, ориентированного на результаты (БОР)</w:delText>
        </w:r>
      </w:del>
      <w:del w:id="44" w:author="Калюга Дарья Викторовна" w:date="2017-11-08T10:44:00Z">
        <w:r w:rsidRPr="00EE1C5F" w:rsidDel="003E2D24">
          <w:rPr>
            <w:rFonts w:cs="Times New Roman"/>
            <w:sz w:val="24"/>
            <w:szCs w:val="24"/>
          </w:rPr>
          <w:delText>, и</w:delText>
        </w:r>
      </w:del>
      <w:r w:rsidRPr="00EE1C5F">
        <w:rPr>
          <w:rFonts w:cs="Times New Roman"/>
          <w:sz w:val="24"/>
          <w:szCs w:val="24"/>
        </w:rPr>
        <w:t xml:space="preserve"> управления,</w:t>
      </w:r>
      <w:r w:rsidR="00F45F9E" w:rsidRPr="00EE1C5F">
        <w:rPr>
          <w:rFonts w:cs="Times New Roman"/>
          <w:sz w:val="24"/>
          <w:szCs w:val="24"/>
        </w:rPr>
        <w:t xml:space="preserve"> </w:t>
      </w:r>
      <w:r w:rsidRPr="00EE1C5F">
        <w:rPr>
          <w:rFonts w:cs="Times New Roman"/>
          <w:sz w:val="24"/>
          <w:szCs w:val="24"/>
        </w:rPr>
        <w:t>ориентированного на результаты (УОР), включая представление двухгодичных бюджетов,</w:t>
      </w:r>
      <w:ins w:id="45" w:author="Калюга Дарья Викторовна" w:date="2017-11-08T10:45:00Z">
        <w:r w:rsidR="003E2D24" w:rsidRPr="00EE1C5F">
          <w:rPr>
            <w:rFonts w:cs="Times New Roman"/>
            <w:sz w:val="24"/>
            <w:szCs w:val="24"/>
          </w:rPr>
          <w:t xml:space="preserve"> на основе концепции составления бюджета, ориентированного на результаты (БОР)</w:t>
        </w:r>
      </w:ins>
      <w:ins w:id="46" w:author="Калюга Дарья Викторовна" w:date="2017-11-08T10:46:00Z">
        <w:r w:rsidR="003E2D24" w:rsidRPr="00EE1C5F">
          <w:rPr>
            <w:rFonts w:cs="Times New Roman"/>
            <w:sz w:val="24"/>
            <w:szCs w:val="24"/>
          </w:rPr>
          <w:t>,</w:t>
        </w:r>
      </w:ins>
    </w:p>
    <w:p w:rsidR="00835E5C" w:rsidRPr="00877AED" w:rsidDel="00877AED" w:rsidRDefault="00835E5C" w:rsidP="004E20CB">
      <w:pPr>
        <w:autoSpaceDE w:val="0"/>
        <w:autoSpaceDN w:val="0"/>
        <w:adjustRightInd w:val="0"/>
        <w:spacing w:line="240" w:lineRule="auto"/>
        <w:jc w:val="both"/>
        <w:rPr>
          <w:del w:id="47" w:author="Калюга Дарья Викторовна" w:date="2017-12-21T08:54:00Z"/>
          <w:rFonts w:cs="Times New Roman"/>
          <w:sz w:val="24"/>
          <w:szCs w:val="24"/>
        </w:rPr>
      </w:pPr>
      <w:del w:id="48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что степень достижения целей и решения задач МСЭ можно измерить и значительно увеличить с помощью процесса увязки стратегических, финансовых и оперативных планов, где указываются виды деятельности, которые предполагается осуществить в течение периода этих планов,</w:delText>
        </w:r>
      </w:del>
    </w:p>
    <w:p w:rsidR="00A170EE" w:rsidRPr="00EE1C5F" w:rsidRDefault="003E2D24" w:rsidP="004E20CB">
      <w:pPr>
        <w:autoSpaceDE w:val="0"/>
        <w:autoSpaceDN w:val="0"/>
        <w:adjustRightInd w:val="0"/>
        <w:spacing w:line="240" w:lineRule="auto"/>
        <w:jc w:val="both"/>
        <w:rPr>
          <w:ins w:id="49" w:author="Владелец" w:date="2017-11-06T11:20:00Z"/>
          <w:rFonts w:cs="Times New Roman"/>
          <w:sz w:val="24"/>
          <w:szCs w:val="24"/>
        </w:rPr>
      </w:pPr>
      <w:ins w:id="50" w:author="Калюга Дарья Викторовна" w:date="2017-11-08T10:47:00Z">
        <w:r w:rsidRPr="00EE1C5F">
          <w:rPr>
            <w:rFonts w:cs="Times New Roman"/>
            <w:i/>
            <w:sz w:val="24"/>
            <w:szCs w:val="24"/>
          </w:rPr>
          <w:t>с)</w:t>
        </w:r>
        <w:r w:rsidRPr="00EE1C5F">
          <w:rPr>
            <w:rFonts w:cs="Times New Roman"/>
            <w:sz w:val="24"/>
            <w:szCs w:val="24"/>
          </w:rPr>
          <w:t xml:space="preserve"> </w:t>
        </w:r>
      </w:ins>
      <w:ins w:id="51" w:author="Владелец" w:date="2017-11-06T10:38:00Z">
        <w:r w:rsidR="00A170EE" w:rsidRPr="00EE1C5F">
          <w:rPr>
            <w:rFonts w:cs="Times New Roman"/>
            <w:sz w:val="24"/>
            <w:szCs w:val="24"/>
          </w:rPr>
          <w:t>Резолюцию 71</w:t>
        </w:r>
      </w:ins>
      <w:ins w:id="52" w:author="Калюга Дарья Викторовна" w:date="2017-11-08T10:47:00Z">
        <w:r w:rsidRPr="00EE1C5F">
          <w:rPr>
            <w:rFonts w:cs="Times New Roman"/>
            <w:sz w:val="24"/>
            <w:szCs w:val="24"/>
          </w:rPr>
          <w:t xml:space="preserve"> (Пересм. Дубай,</w:t>
        </w:r>
      </w:ins>
      <w:ins w:id="53" w:author="Калюга Дарья Викторовна" w:date="2017-11-08T10:48:00Z">
        <w:r w:rsidRPr="00EE1C5F">
          <w:rPr>
            <w:rFonts w:cs="Times New Roman"/>
            <w:sz w:val="24"/>
            <w:szCs w:val="24"/>
          </w:rPr>
          <w:t xml:space="preserve"> </w:t>
        </w:r>
      </w:ins>
      <w:ins w:id="54" w:author="Калюга Дарья Викторовна" w:date="2017-11-08T10:47:00Z">
        <w:r w:rsidRPr="00EE1C5F">
          <w:rPr>
            <w:rFonts w:cs="Times New Roman"/>
            <w:sz w:val="24"/>
            <w:szCs w:val="24"/>
          </w:rPr>
          <w:t>2018 г</w:t>
        </w:r>
      </w:ins>
      <w:ins w:id="55" w:author="Калюга Дарья Викторовна" w:date="2017-11-08T10:48:00Z">
        <w:r w:rsidRPr="00EE1C5F">
          <w:rPr>
            <w:rFonts w:cs="Times New Roman"/>
            <w:sz w:val="24"/>
            <w:szCs w:val="24"/>
          </w:rPr>
          <w:t xml:space="preserve">.), в которой сформулированы стратегические цели и задачи Союза и Секторов, достижению которых </w:t>
        </w:r>
      </w:ins>
      <w:ins w:id="56" w:author="Калюга Дарья Викторовна" w:date="2017-11-08T10:49:00Z">
        <w:r w:rsidRPr="00EE1C5F">
          <w:rPr>
            <w:rFonts w:cs="Times New Roman"/>
            <w:sz w:val="24"/>
            <w:szCs w:val="24"/>
          </w:rPr>
          <w:t>должно способствовать УОР,</w:t>
        </w:r>
      </w:ins>
    </w:p>
    <w:p w:rsidR="004E20CB" w:rsidRPr="00EE1C5F" w:rsidRDefault="003E2D24" w:rsidP="004E20CB">
      <w:pPr>
        <w:autoSpaceDE w:val="0"/>
        <w:autoSpaceDN w:val="0"/>
        <w:adjustRightInd w:val="0"/>
        <w:spacing w:line="240" w:lineRule="auto"/>
        <w:jc w:val="both"/>
        <w:rPr>
          <w:ins w:id="57" w:author="Владелец" w:date="2017-11-06T11:20:00Z"/>
          <w:rFonts w:cs="Times New Roman"/>
          <w:sz w:val="24"/>
          <w:szCs w:val="24"/>
        </w:rPr>
      </w:pPr>
      <w:ins w:id="58" w:author="Калюга Дарья Викторовна" w:date="2017-11-08T10:49:00Z">
        <w:r w:rsidRPr="00EE1C5F">
          <w:rPr>
            <w:rFonts w:cs="Times New Roman"/>
            <w:i/>
            <w:sz w:val="24"/>
            <w:szCs w:val="24"/>
            <w:lang w:val="en-US"/>
          </w:rPr>
          <w:t>d</w:t>
        </w:r>
        <w:r w:rsidRPr="00EE1C5F">
          <w:rPr>
            <w:rFonts w:cs="Times New Roman"/>
            <w:i/>
            <w:sz w:val="24"/>
            <w:szCs w:val="24"/>
          </w:rPr>
          <w:t>)</w:t>
        </w:r>
        <w:r w:rsidRPr="00EE1C5F">
          <w:rPr>
            <w:rFonts w:cs="Times New Roman"/>
            <w:sz w:val="24"/>
            <w:szCs w:val="24"/>
          </w:rPr>
          <w:t xml:space="preserve"> </w:t>
        </w:r>
      </w:ins>
      <w:ins w:id="59" w:author="Владелец" w:date="2017-11-06T11:20:00Z">
        <w:r w:rsidR="00111387" w:rsidRPr="00EE1C5F">
          <w:rPr>
            <w:rFonts w:cs="Times New Roman"/>
            <w:sz w:val="24"/>
            <w:szCs w:val="24"/>
          </w:rPr>
          <w:t>Решение 5</w:t>
        </w:r>
      </w:ins>
      <w:ins w:id="60" w:author="Калюга Дарья Викторовна" w:date="2017-11-08T10:49:00Z">
        <w:r w:rsidRPr="00EE1C5F">
          <w:rPr>
            <w:rFonts w:cs="Times New Roman"/>
            <w:sz w:val="24"/>
            <w:szCs w:val="24"/>
          </w:rPr>
          <w:t xml:space="preserve"> (Пересм. Дубай, 2018 г.), в котором </w:t>
        </w:r>
      </w:ins>
      <w:ins w:id="61" w:author="Калюга Дарья Викторовна" w:date="2017-11-08T10:50:00Z">
        <w:r w:rsidR="00031AF9" w:rsidRPr="00EE1C5F">
          <w:rPr>
            <w:rFonts w:cs="Times New Roman"/>
            <w:sz w:val="24"/>
            <w:szCs w:val="24"/>
          </w:rPr>
          <w:t>обозначены ресурсные ограничения</w:t>
        </w:r>
      </w:ins>
      <w:ins w:id="62" w:author="Калюга Дарья Викторовна" w:date="2017-11-08T10:51:00Z">
        <w:r w:rsidR="00031AF9" w:rsidRPr="00EE1C5F">
          <w:rPr>
            <w:rFonts w:cs="Times New Roman"/>
            <w:sz w:val="24"/>
            <w:szCs w:val="24"/>
          </w:rPr>
          <w:t xml:space="preserve"> на период до 2020-2023 гг. и сформулированы задачи и меры по повышению </w:t>
        </w:r>
      </w:ins>
      <w:ins w:id="63" w:author="Калюга Дарья Викторовна" w:date="2017-11-08T10:52:00Z">
        <w:r w:rsidR="00031AF9" w:rsidRPr="00EE1C5F">
          <w:rPr>
            <w:rFonts w:cs="Times New Roman"/>
            <w:sz w:val="24"/>
            <w:szCs w:val="24"/>
          </w:rPr>
          <w:t>эффективности деятельности МСЭ,</w:t>
        </w:r>
      </w:ins>
    </w:p>
    <w:p w:rsidR="00111387" w:rsidRPr="00EE1C5F" w:rsidRDefault="004E20CB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ins w:id="64" w:author="Калюга Дарья Викторовна" w:date="2017-12-08T11:18:00Z">
        <w:r w:rsidRPr="00EE1C5F">
          <w:rPr>
            <w:rFonts w:cs="Times New Roman"/>
            <w:i/>
            <w:sz w:val="24"/>
            <w:szCs w:val="24"/>
            <w:lang w:val="en-US"/>
          </w:rPr>
          <w:t>e</w:t>
        </w:r>
      </w:ins>
      <w:ins w:id="65" w:author="Калюга Дарья Викторовна" w:date="2017-11-08T10:52:00Z">
        <w:r w:rsidR="00031AF9" w:rsidRPr="00EE1C5F">
          <w:rPr>
            <w:rFonts w:cs="Times New Roman"/>
            <w:i/>
            <w:sz w:val="24"/>
            <w:szCs w:val="24"/>
          </w:rPr>
          <w:t>)</w:t>
        </w:r>
        <w:r w:rsidR="00031AF9" w:rsidRPr="00EE1C5F">
          <w:rPr>
            <w:rFonts w:cs="Times New Roman"/>
            <w:sz w:val="24"/>
            <w:szCs w:val="24"/>
          </w:rPr>
          <w:t xml:space="preserve"> </w:t>
        </w:r>
      </w:ins>
      <w:ins w:id="66" w:author="Владелец" w:date="2017-11-06T11:20:00Z">
        <w:r w:rsidR="00111387" w:rsidRPr="00EE1C5F">
          <w:rPr>
            <w:rFonts w:cs="Times New Roman"/>
            <w:sz w:val="24"/>
            <w:szCs w:val="24"/>
          </w:rPr>
          <w:t>Резолюцию 48</w:t>
        </w:r>
      </w:ins>
      <w:ins w:id="67" w:author="Калюга Дарья Викторовна" w:date="2017-11-08T10:52:00Z">
        <w:r w:rsidR="00031AF9" w:rsidRPr="00EE1C5F">
          <w:rPr>
            <w:rFonts w:cs="Times New Roman"/>
            <w:sz w:val="24"/>
            <w:szCs w:val="24"/>
          </w:rPr>
          <w:t xml:space="preserve"> </w:t>
        </w:r>
      </w:ins>
      <w:ins w:id="68" w:author="Калюга Дарья Викторовна" w:date="2017-11-08T10:53:00Z">
        <w:r w:rsidR="00031AF9" w:rsidRPr="00EE1C5F">
          <w:rPr>
            <w:rFonts w:cs="Times New Roman"/>
            <w:sz w:val="24"/>
            <w:szCs w:val="24"/>
          </w:rPr>
          <w:t xml:space="preserve">(Пересм. </w:t>
        </w:r>
      </w:ins>
      <w:ins w:id="69" w:author="Калюга Дарья Викторовна" w:date="2017-12-20T17:24:00Z">
        <w:r w:rsidR="00287D6A">
          <w:rPr>
            <w:rFonts w:cs="Times New Roman"/>
            <w:sz w:val="24"/>
            <w:szCs w:val="24"/>
          </w:rPr>
          <w:t>ХХХХ</w:t>
        </w:r>
      </w:ins>
      <w:ins w:id="70" w:author="Калюга Дарья Викторовна" w:date="2017-11-08T10:53:00Z">
        <w:r w:rsidR="00287D6A">
          <w:rPr>
            <w:rFonts w:cs="Times New Roman"/>
            <w:sz w:val="24"/>
            <w:szCs w:val="24"/>
          </w:rPr>
          <w:t xml:space="preserve">, </w:t>
        </w:r>
      </w:ins>
      <w:ins w:id="71" w:author="Калюга Дарья Викторовна" w:date="2017-12-20T17:24:00Z">
        <w:r w:rsidR="00287D6A">
          <w:rPr>
            <w:rFonts w:cs="Times New Roman"/>
            <w:sz w:val="24"/>
            <w:szCs w:val="24"/>
          </w:rPr>
          <w:t>20ХХ</w:t>
        </w:r>
      </w:ins>
      <w:ins w:id="72" w:author="Калюга Дарья Викторовна" w:date="2017-11-08T10:53:00Z">
        <w:r w:rsidR="00031AF9" w:rsidRPr="00EE1C5F">
          <w:rPr>
            <w:rFonts w:cs="Times New Roman"/>
            <w:sz w:val="24"/>
            <w:szCs w:val="24"/>
          </w:rPr>
          <w:t xml:space="preserve"> г.), в которой </w:t>
        </w:r>
      </w:ins>
      <w:ins w:id="73" w:author="Калюга Дарья Викторовна" w:date="2017-12-20T17:25:00Z">
        <w:r w:rsidR="00287D6A">
          <w:rPr>
            <w:rFonts w:cs="Times New Roman"/>
            <w:sz w:val="24"/>
            <w:szCs w:val="24"/>
          </w:rPr>
          <w:t>решено</w:t>
        </w:r>
      </w:ins>
      <w:ins w:id="74" w:author="Калюга Дарья Викторовна" w:date="2017-11-08T10:55:00Z">
        <w:r w:rsidR="00031AF9" w:rsidRPr="00EE1C5F">
          <w:rPr>
            <w:rFonts w:cs="Times New Roman"/>
            <w:sz w:val="24"/>
            <w:szCs w:val="24"/>
          </w:rPr>
          <w:t>, чтобы управление людскими ресурсами и их развитие в МСЭ и</w:t>
        </w:r>
      </w:ins>
      <w:ins w:id="75" w:author="Калюга Дарья Викторовна" w:date="2017-11-08T10:56:00Z">
        <w:r w:rsidR="00031AF9" w:rsidRPr="00EE1C5F">
          <w:rPr>
            <w:rFonts w:cs="Times New Roman"/>
            <w:sz w:val="24"/>
            <w:szCs w:val="24"/>
          </w:rPr>
          <w:t xml:space="preserve"> </w:t>
        </w:r>
      </w:ins>
      <w:ins w:id="76" w:author="Калюга Дарья Викторовна" w:date="2017-11-08T10:55:00Z">
        <w:r w:rsidR="00031AF9" w:rsidRPr="00EE1C5F">
          <w:rPr>
            <w:rFonts w:cs="Times New Roman"/>
            <w:sz w:val="24"/>
            <w:szCs w:val="24"/>
          </w:rPr>
          <w:t>далее соответствовали целям и деятельности Союза и общей системы</w:t>
        </w:r>
      </w:ins>
      <w:ins w:id="77" w:author="Калюга Дарья Викторовна" w:date="2017-11-08T10:56:00Z">
        <w:r w:rsidR="00031AF9" w:rsidRPr="00EE1C5F">
          <w:rPr>
            <w:rFonts w:cs="Times New Roman"/>
            <w:sz w:val="24"/>
            <w:szCs w:val="24"/>
          </w:rPr>
          <w:t xml:space="preserve"> </w:t>
        </w:r>
      </w:ins>
      <w:ins w:id="78" w:author="Калюга Дарья Викторовна" w:date="2017-11-08T10:55:00Z">
        <w:r w:rsidR="00031AF9" w:rsidRPr="00EE1C5F">
          <w:rPr>
            <w:rFonts w:cs="Times New Roman"/>
            <w:sz w:val="24"/>
            <w:szCs w:val="24"/>
          </w:rPr>
          <w:t>Организации Объединенных Наций</w:t>
        </w:r>
      </w:ins>
      <w:ins w:id="79" w:author="Калюга Дарья Викторовна" w:date="2017-11-08T10:56:00Z">
        <w:r w:rsidR="00031AF9" w:rsidRPr="00EE1C5F">
          <w:rPr>
            <w:rFonts w:cs="Times New Roman"/>
            <w:sz w:val="24"/>
            <w:szCs w:val="24"/>
          </w:rPr>
          <w:t>,</w:t>
        </w:r>
      </w:ins>
    </w:p>
    <w:p w:rsidR="00444CC3" w:rsidRPr="00EE1C5F" w:rsidRDefault="00444CC3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ins w:id="80" w:author="Владелец" w:date="2017-11-06T10:38:00Z"/>
          <w:rFonts w:cs="Times New Roman"/>
          <w:i/>
          <w:sz w:val="24"/>
          <w:szCs w:val="24"/>
        </w:rPr>
      </w:pPr>
      <w:ins w:id="81" w:author="Калюга Дарья Викторовна" w:date="2017-11-08T11:14:00Z">
        <w:r w:rsidRPr="00EE1C5F">
          <w:rPr>
            <w:rFonts w:cs="Times New Roman"/>
            <w:i/>
            <w:sz w:val="24"/>
            <w:szCs w:val="24"/>
          </w:rPr>
          <w:t>учитывая далее</w:t>
        </w:r>
      </w:ins>
      <w:r w:rsidRPr="00EE1C5F">
        <w:rPr>
          <w:rFonts w:cs="Times New Roman"/>
          <w:sz w:val="24"/>
          <w:szCs w:val="24"/>
        </w:rPr>
        <w:t xml:space="preserve">, </w:t>
      </w:r>
      <w:ins w:id="82" w:author="Владелец" w:date="2017-11-06T11:32:00Z">
        <w:r w:rsidRPr="00EE1C5F">
          <w:rPr>
            <w:rFonts w:cs="Times New Roman"/>
            <w:i/>
            <w:sz w:val="24"/>
            <w:szCs w:val="24"/>
          </w:rPr>
          <w:t>ч</w:t>
        </w:r>
      </w:ins>
      <w:ins w:id="83" w:author="Владелец" w:date="2017-11-06T11:31:00Z">
        <w:r w:rsidRPr="00EE1C5F">
          <w:rPr>
            <w:rFonts w:cs="Times New Roman"/>
            <w:i/>
            <w:sz w:val="24"/>
            <w:szCs w:val="24"/>
          </w:rPr>
          <w:t>то</w:t>
        </w:r>
      </w:ins>
      <w:r w:rsidRPr="00EE1C5F">
        <w:rPr>
          <w:rFonts w:cs="Times New Roman"/>
          <w:sz w:val="24"/>
          <w:szCs w:val="24"/>
        </w:rPr>
        <w:t>:</w:t>
      </w:r>
    </w:p>
    <w:p w:rsidR="007532BF" w:rsidRDefault="00E01C49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ins w:id="84" w:author="Калюга Дарья Викторовна" w:date="2017-12-20T11:41:00Z">
        <w:r w:rsidRPr="00E01C49">
          <w:rPr>
            <w:rFonts w:cs="Times New Roman"/>
            <w:sz w:val="24"/>
            <w:szCs w:val="24"/>
          </w:rPr>
          <w:t>развитие МСЭ связано с процессами в обществе, которые отличаются неопределенностью, сложностью и не в полной мере контролируются Союзом, который должен это учитывать, используя уже накопленный опыт и выявляя наиболее эффективные методы управления</w:t>
        </w:r>
      </w:ins>
      <w:ins w:id="85" w:author="Калюга Дарья Викторовна" w:date="2017-12-20T17:26:00Z">
        <w:r w:rsidR="00287D6A">
          <w:rPr>
            <w:rFonts w:cs="Times New Roman"/>
            <w:sz w:val="24"/>
            <w:szCs w:val="24"/>
          </w:rPr>
          <w:t xml:space="preserve"> в новых условиях</w:t>
        </w:r>
      </w:ins>
      <w:ins w:id="86" w:author="Калюга Дарья Викторовна" w:date="2017-12-20T11:41:00Z">
        <w:r w:rsidRPr="00E01C49">
          <w:rPr>
            <w:rFonts w:cs="Times New Roman"/>
            <w:sz w:val="24"/>
            <w:szCs w:val="24"/>
          </w:rPr>
          <w:t>,</w:t>
        </w:r>
      </w:ins>
    </w:p>
    <w:p w:rsidR="00E01C49" w:rsidDel="00F66737" w:rsidRDefault="00E01C49" w:rsidP="006303A9">
      <w:pPr>
        <w:autoSpaceDE w:val="0"/>
        <w:autoSpaceDN w:val="0"/>
        <w:adjustRightInd w:val="0"/>
        <w:spacing w:line="240" w:lineRule="auto"/>
        <w:jc w:val="both"/>
        <w:rPr>
          <w:del w:id="87" w:author="Калюга Дарья Викторовна" w:date="2017-12-08T13:29:00Z"/>
          <w:rFonts w:cs="Times New Roman"/>
          <w:sz w:val="24"/>
          <w:szCs w:val="24"/>
        </w:rPr>
      </w:pPr>
      <w:ins w:id="88" w:author="Калюга Дарья Викторовна" w:date="2017-12-20T11:42:00Z">
        <w:r w:rsidRPr="00E01C49">
          <w:rPr>
            <w:rFonts w:cs="Times New Roman"/>
            <w:sz w:val="24"/>
            <w:szCs w:val="24"/>
          </w:rPr>
          <w:t xml:space="preserve">система УОР нацелена на то, чтобы решать </w:t>
        </w:r>
        <w:r w:rsidR="00287D6A">
          <w:rPr>
            <w:rFonts w:cs="Times New Roman"/>
            <w:sz w:val="24"/>
            <w:szCs w:val="24"/>
          </w:rPr>
          <w:t>задачи управления деятельностью</w:t>
        </w:r>
        <w:r w:rsidRPr="00E01C49">
          <w:rPr>
            <w:rFonts w:cs="Times New Roman"/>
            <w:sz w:val="24"/>
            <w:szCs w:val="24"/>
          </w:rPr>
          <w:t xml:space="preserve"> </w:t>
        </w:r>
      </w:ins>
      <w:ins w:id="89" w:author="Калюга Дарья Викторовна" w:date="2017-12-21T10:05:00Z">
        <w:r w:rsidR="00F66737">
          <w:rPr>
            <w:rFonts w:cs="Times New Roman"/>
            <w:sz w:val="24"/>
            <w:szCs w:val="24"/>
          </w:rPr>
          <w:t xml:space="preserve">МСЭ </w:t>
        </w:r>
      </w:ins>
      <w:ins w:id="90" w:author="Калюга Дарья Викторовна" w:date="2017-12-20T11:42:00Z">
        <w:r w:rsidRPr="00E01C49">
          <w:rPr>
            <w:rFonts w:cs="Times New Roman"/>
            <w:sz w:val="24"/>
            <w:szCs w:val="24"/>
          </w:rPr>
          <w:t xml:space="preserve">и для этого </w:t>
        </w:r>
      </w:ins>
      <w:ins w:id="91" w:author="Калюга Дарья Викторовна" w:date="2017-12-20T17:30:00Z">
        <w:r w:rsidR="00287D6A">
          <w:rPr>
            <w:rFonts w:cs="Times New Roman"/>
            <w:sz w:val="24"/>
            <w:szCs w:val="24"/>
          </w:rPr>
          <w:t>разрабатывать</w:t>
        </w:r>
      </w:ins>
      <w:ins w:id="92" w:author="Калюга Дарья Викторовна" w:date="2017-12-20T11:42:00Z">
        <w:r w:rsidRPr="00E01C49">
          <w:rPr>
            <w:rFonts w:cs="Times New Roman"/>
            <w:sz w:val="24"/>
            <w:szCs w:val="24"/>
          </w:rPr>
          <w:t xml:space="preserve"> индикаторы для мониторинга и оценки прогресса в достижении ожидаемых результатов</w:t>
        </w:r>
      </w:ins>
      <w:ins w:id="93" w:author="Калюга Дарья Викторовна" w:date="2017-12-20T17:28:00Z">
        <w:r w:rsidR="00287D6A">
          <w:rPr>
            <w:rFonts w:cs="Times New Roman"/>
            <w:sz w:val="24"/>
            <w:szCs w:val="24"/>
          </w:rPr>
          <w:t xml:space="preserve"> деятельности</w:t>
        </w:r>
      </w:ins>
      <w:ins w:id="94" w:author="Калюга Дарья Викторовна" w:date="2017-12-20T11:42:00Z">
        <w:r w:rsidRPr="00E01C49">
          <w:rPr>
            <w:rFonts w:cs="Times New Roman"/>
            <w:sz w:val="24"/>
            <w:szCs w:val="24"/>
          </w:rPr>
          <w:t xml:space="preserve">, а также </w:t>
        </w:r>
      </w:ins>
      <w:ins w:id="95" w:author="Калюга Дарья Викторовна" w:date="2017-12-20T17:29:00Z">
        <w:r w:rsidR="00287D6A">
          <w:rPr>
            <w:rFonts w:cs="Times New Roman"/>
            <w:sz w:val="24"/>
            <w:szCs w:val="24"/>
          </w:rPr>
          <w:t>повышать</w:t>
        </w:r>
      </w:ins>
      <w:ins w:id="96" w:author="Калюга Дарья Викторовна" w:date="2017-12-20T11:42:00Z">
        <w:r w:rsidR="00287D6A">
          <w:rPr>
            <w:rFonts w:cs="Times New Roman"/>
            <w:sz w:val="24"/>
            <w:szCs w:val="24"/>
          </w:rPr>
          <w:t xml:space="preserve"> прозрачност</w:t>
        </w:r>
      </w:ins>
      <w:ins w:id="97" w:author="Калюга Дарья Викторовна" w:date="2017-12-20T17:29:00Z">
        <w:r w:rsidR="00287D6A">
          <w:rPr>
            <w:rFonts w:cs="Times New Roman"/>
            <w:sz w:val="24"/>
            <w:szCs w:val="24"/>
          </w:rPr>
          <w:t>ь</w:t>
        </w:r>
      </w:ins>
      <w:ins w:id="98" w:author="Калюга Дарья Викторовна" w:date="2017-12-20T11:42:00Z">
        <w:r w:rsidR="00287D6A">
          <w:rPr>
            <w:rFonts w:cs="Times New Roman"/>
            <w:sz w:val="24"/>
            <w:szCs w:val="24"/>
          </w:rPr>
          <w:t xml:space="preserve"> и подотчетност</w:t>
        </w:r>
      </w:ins>
      <w:ins w:id="99" w:author="Калюга Дарья Викторовна" w:date="2017-12-20T17:29:00Z">
        <w:r w:rsidR="00287D6A">
          <w:rPr>
            <w:rFonts w:cs="Times New Roman"/>
            <w:sz w:val="24"/>
            <w:szCs w:val="24"/>
          </w:rPr>
          <w:t>ь</w:t>
        </w:r>
      </w:ins>
      <w:ins w:id="100" w:author="Калюга Дарья Викторовна" w:date="2017-12-20T11:42:00Z">
        <w:r w:rsidRPr="00E01C49">
          <w:rPr>
            <w:rFonts w:cs="Times New Roman"/>
            <w:sz w:val="24"/>
            <w:szCs w:val="24"/>
          </w:rPr>
          <w:t xml:space="preserve"> организации в целом и ответственных лиц, в частности,</w:t>
        </w:r>
      </w:ins>
      <w:r w:rsidR="00B61731">
        <w:rPr>
          <w:rFonts w:cs="Times New Roman"/>
          <w:sz w:val="24"/>
          <w:szCs w:val="24"/>
        </w:rPr>
        <w:t xml:space="preserve"> </w:t>
      </w:r>
    </w:p>
    <w:p w:rsidR="00F66737" w:rsidRPr="00EE1C5F" w:rsidRDefault="00F66737" w:rsidP="004E20CB">
      <w:pPr>
        <w:autoSpaceDE w:val="0"/>
        <w:autoSpaceDN w:val="0"/>
        <w:adjustRightInd w:val="0"/>
        <w:spacing w:line="240" w:lineRule="auto"/>
        <w:jc w:val="both"/>
        <w:rPr>
          <w:ins w:id="101" w:author="Калюга Дарья Викторовна" w:date="2017-12-21T10:09:00Z"/>
          <w:rFonts w:cs="Times New Roman"/>
          <w:sz w:val="24"/>
          <w:szCs w:val="24"/>
        </w:rPr>
      </w:pPr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>признавая</w:t>
      </w:r>
      <w:r w:rsidRPr="00EE1C5F">
        <w:rPr>
          <w:rFonts w:cs="Times New Roman"/>
          <w:sz w:val="24"/>
          <w:szCs w:val="24"/>
        </w:rPr>
        <w:t>,</w:t>
      </w:r>
      <w:ins w:id="102" w:author="Калюга Дарья Викторовна" w:date="2017-12-08T11:18:00Z">
        <w:r w:rsidR="004E20CB" w:rsidRPr="00EE1C5F">
          <w:rPr>
            <w:rFonts w:cs="Times New Roman"/>
            <w:sz w:val="24"/>
            <w:szCs w:val="24"/>
          </w:rPr>
          <w:t xml:space="preserve"> </w:t>
        </w:r>
      </w:ins>
      <w:ins w:id="103" w:author="Калюга Дарья Викторовна" w:date="2017-12-08T11:19:00Z">
        <w:r w:rsidR="004E20CB" w:rsidRPr="00EE1C5F">
          <w:rPr>
            <w:rFonts w:cs="Times New Roman"/>
            <w:i/>
            <w:sz w:val="24"/>
            <w:szCs w:val="24"/>
          </w:rPr>
          <w:t>что</w:t>
        </w:r>
      </w:ins>
    </w:p>
    <w:p w:rsidR="00ED79B7" w:rsidRPr="00EE1C5F" w:rsidDel="00964222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del w:id="104" w:author="Калюга Дарья Викторовна" w:date="2017-11-08T13:48:00Z"/>
          <w:rFonts w:cs="Times New Roman"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 xml:space="preserve">a) </w:t>
      </w:r>
      <w:del w:id="105" w:author="Калюга Дарья Викторовна" w:date="2017-12-08T11:19:00Z">
        <w:r w:rsidRPr="00EE1C5F" w:rsidDel="004E20CB">
          <w:rPr>
            <w:rFonts w:cs="Times New Roman"/>
            <w:sz w:val="24"/>
            <w:szCs w:val="24"/>
          </w:rPr>
          <w:delText xml:space="preserve">что </w:delText>
        </w:r>
      </w:del>
      <w:r w:rsidRPr="00EE1C5F">
        <w:rPr>
          <w:rFonts w:cs="Times New Roman"/>
          <w:sz w:val="24"/>
          <w:szCs w:val="24"/>
        </w:rPr>
        <w:t>процесс</w:t>
      </w:r>
      <w:ins w:id="106" w:author="Владелец" w:date="2017-11-06T10:40:00Z">
        <w:r w:rsidR="00A170EE" w:rsidRPr="00EE1C5F">
          <w:rPr>
            <w:rFonts w:cs="Times New Roman"/>
            <w:sz w:val="24"/>
            <w:szCs w:val="24"/>
          </w:rPr>
          <w:t>ы</w:t>
        </w:r>
      </w:ins>
      <w:r w:rsidRPr="00EE1C5F">
        <w:rPr>
          <w:rFonts w:cs="Times New Roman"/>
          <w:sz w:val="24"/>
          <w:szCs w:val="24"/>
        </w:rPr>
        <w:t xml:space="preserve"> </w:t>
      </w:r>
      <w:del w:id="107" w:author="Калюга Дарья Викторовна" w:date="2017-11-08T11:34:00Z">
        <w:r w:rsidRPr="00EE1C5F" w:rsidDel="00F213F0">
          <w:rPr>
            <w:rFonts w:cs="Times New Roman"/>
            <w:strike/>
            <w:sz w:val="24"/>
            <w:szCs w:val="24"/>
          </w:rPr>
          <w:delText>внедрения</w:delText>
        </w:r>
      </w:del>
      <w:ins w:id="108" w:author="Владелец" w:date="2017-11-06T10:40:00Z">
        <w:del w:id="109" w:author="Калюга Дарья Викторовна" w:date="2017-11-08T11:34:00Z">
          <w:r w:rsidR="00A170EE" w:rsidRPr="00EE1C5F" w:rsidDel="00F213F0">
            <w:rPr>
              <w:rFonts w:cs="Times New Roman"/>
              <w:strike/>
              <w:sz w:val="24"/>
              <w:szCs w:val="24"/>
            </w:rPr>
            <w:delText xml:space="preserve"> </w:delText>
          </w:r>
        </w:del>
        <w:r w:rsidR="00A170EE" w:rsidRPr="00EE1C5F">
          <w:rPr>
            <w:rFonts w:cs="Times New Roman"/>
            <w:sz w:val="24"/>
            <w:szCs w:val="24"/>
          </w:rPr>
          <w:t>использования и совершенствования</w:t>
        </w:r>
      </w:ins>
      <w:r w:rsidRPr="00EE1C5F">
        <w:rPr>
          <w:rFonts w:cs="Times New Roman"/>
          <w:sz w:val="24"/>
          <w:szCs w:val="24"/>
        </w:rPr>
        <w:t xml:space="preserve"> </w:t>
      </w:r>
      <w:ins w:id="110" w:author="Калюга Дарья Викторовна" w:date="2017-12-25T10:59:00Z">
        <w:r w:rsidR="0007435C">
          <w:rPr>
            <w:rFonts w:cs="Times New Roman"/>
            <w:sz w:val="24"/>
            <w:szCs w:val="24"/>
          </w:rPr>
          <w:t xml:space="preserve">механизмов </w:t>
        </w:r>
      </w:ins>
      <w:del w:id="111" w:author="Озиралина Наталья Александровна" w:date="2017-12-01T14:46:00Z">
        <w:r w:rsidRPr="00EE1C5F" w:rsidDel="002664C8">
          <w:rPr>
            <w:rFonts w:cs="Times New Roman"/>
            <w:strike/>
            <w:sz w:val="24"/>
            <w:szCs w:val="24"/>
          </w:rPr>
          <w:delText>БОР и</w:delText>
        </w:r>
        <w:r w:rsidRPr="00EE1C5F" w:rsidDel="002664C8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>УОР</w:t>
      </w:r>
      <w:ins w:id="112" w:author="Владелец" w:date="2017-11-06T10:38:00Z">
        <w:r w:rsidR="00A170EE" w:rsidRPr="00EE1C5F">
          <w:rPr>
            <w:rFonts w:cs="Times New Roman"/>
            <w:sz w:val="24"/>
            <w:szCs w:val="24"/>
          </w:rPr>
          <w:t xml:space="preserve"> и БОР</w:t>
        </w:r>
      </w:ins>
      <w:r w:rsidRPr="00EE1C5F">
        <w:rPr>
          <w:rFonts w:cs="Times New Roman"/>
          <w:sz w:val="24"/>
          <w:szCs w:val="24"/>
        </w:rPr>
        <w:t xml:space="preserve"> </w:t>
      </w:r>
      <w:del w:id="113" w:author="Калюга Дарья Викторовна" w:date="2017-11-08T11:34:00Z">
        <w:r w:rsidRPr="00EE1C5F" w:rsidDel="00F213F0">
          <w:rPr>
            <w:rFonts w:cs="Times New Roman"/>
            <w:strike/>
            <w:sz w:val="24"/>
            <w:szCs w:val="24"/>
          </w:rPr>
          <w:delText>и перевода его на следующий уровень</w:delText>
        </w:r>
        <w:r w:rsidRPr="00EE1C5F" w:rsidDel="00F213F0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>в</w:t>
      </w:r>
      <w:ins w:id="114" w:author="Владелец" w:date="2017-11-06T10:39:00Z">
        <w:r w:rsidR="00A170EE" w:rsidRPr="00EE1C5F">
          <w:rPr>
            <w:rFonts w:cs="Times New Roman"/>
            <w:sz w:val="24"/>
            <w:szCs w:val="24"/>
          </w:rPr>
          <w:t xml:space="preserve"> </w:t>
        </w:r>
      </w:ins>
      <w:r w:rsidRPr="00EE1C5F">
        <w:rPr>
          <w:rFonts w:cs="Times New Roman"/>
          <w:sz w:val="24"/>
          <w:szCs w:val="24"/>
        </w:rPr>
        <w:t>МСЭ предполага</w:t>
      </w:r>
      <w:ins w:id="115" w:author="Владелец" w:date="2017-11-06T10:41:00Z">
        <w:r w:rsidR="00A170EE" w:rsidRPr="00EE1C5F">
          <w:rPr>
            <w:rFonts w:cs="Times New Roman"/>
            <w:sz w:val="24"/>
            <w:szCs w:val="24"/>
          </w:rPr>
          <w:t>ю</w:t>
        </w:r>
      </w:ins>
      <w:del w:id="116" w:author="Владелец" w:date="2017-11-06T10:41:00Z">
        <w:r w:rsidRPr="00EE1C5F" w:rsidDel="00A170EE">
          <w:rPr>
            <w:rFonts w:cs="Times New Roman"/>
            <w:sz w:val="24"/>
            <w:szCs w:val="24"/>
          </w:rPr>
          <w:delText>е</w:delText>
        </w:r>
      </w:del>
      <w:r w:rsidRPr="00EE1C5F">
        <w:rPr>
          <w:rFonts w:cs="Times New Roman"/>
          <w:sz w:val="24"/>
          <w:szCs w:val="24"/>
        </w:rPr>
        <w:t xml:space="preserve">т </w:t>
      </w:r>
      <w:del w:id="117" w:author="Калюга Дарья Викторовна" w:date="2017-11-08T11:32:00Z">
        <w:r w:rsidRPr="00EE1C5F" w:rsidDel="00F213F0">
          <w:rPr>
            <w:rFonts w:cs="Times New Roman"/>
            <w:strike/>
            <w:sz w:val="24"/>
            <w:szCs w:val="24"/>
          </w:rPr>
          <w:delText xml:space="preserve">наличие </w:delText>
        </w:r>
        <w:r w:rsidRPr="00EE1C5F" w:rsidDel="00F213F0">
          <w:rPr>
            <w:rFonts w:cs="Times New Roman"/>
            <w:sz w:val="24"/>
            <w:szCs w:val="24"/>
          </w:rPr>
          <w:delText>сложных задач и принятие мер по их решению,</w:delText>
        </w:r>
      </w:del>
      <w:ins w:id="118" w:author="Владелец" w:date="2017-11-06T10:39:00Z">
        <w:del w:id="119" w:author="Калюга Дарья Викторовна" w:date="2017-11-08T11:32:00Z">
          <w:r w:rsidR="00A170EE" w:rsidRPr="00EE1C5F" w:rsidDel="00F213F0">
            <w:rPr>
              <w:rFonts w:cs="Times New Roman"/>
              <w:sz w:val="24"/>
              <w:szCs w:val="24"/>
            </w:rPr>
            <w:delText xml:space="preserve"> </w:delText>
          </w:r>
        </w:del>
      </w:ins>
      <w:del w:id="120" w:author="Калюга Дарья Викторовна" w:date="2017-11-08T11:32:00Z">
        <w:r w:rsidRPr="00EE1C5F" w:rsidDel="00F213F0">
          <w:rPr>
            <w:rFonts w:cs="Times New Roman"/>
            <w:sz w:val="24"/>
            <w:szCs w:val="24"/>
          </w:rPr>
          <w:delText xml:space="preserve">включая необходимость </w:delText>
        </w:r>
        <w:r w:rsidRPr="00EE1C5F" w:rsidDel="00F213F0">
          <w:rPr>
            <w:rFonts w:cs="Times New Roman"/>
            <w:strike/>
            <w:sz w:val="24"/>
            <w:szCs w:val="24"/>
          </w:rPr>
          <w:delText>значительного изменения</w:delText>
        </w:r>
        <w:r w:rsidRPr="00EE1C5F" w:rsidDel="00F213F0">
          <w:rPr>
            <w:rFonts w:cs="Times New Roman"/>
            <w:sz w:val="24"/>
            <w:szCs w:val="24"/>
          </w:rPr>
          <w:delText xml:space="preserve"> </w:delText>
        </w:r>
      </w:del>
      <w:ins w:id="121" w:author="Владелец" w:date="2017-11-06T10:43:00Z">
        <w:r w:rsidR="00A170EE" w:rsidRPr="00EE1C5F">
          <w:rPr>
            <w:rFonts w:cs="Times New Roman"/>
            <w:sz w:val="24"/>
            <w:szCs w:val="24"/>
          </w:rPr>
          <w:t>дальнейше</w:t>
        </w:r>
      </w:ins>
      <w:ins w:id="122" w:author="Калюга Дарья Викторовна" w:date="2017-12-25T08:40:00Z">
        <w:r w:rsidR="006303A9">
          <w:rPr>
            <w:rFonts w:cs="Times New Roman"/>
            <w:sz w:val="24"/>
            <w:szCs w:val="24"/>
          </w:rPr>
          <w:t>е</w:t>
        </w:r>
      </w:ins>
      <w:ins w:id="123" w:author="Владелец" w:date="2017-11-06T10:43:00Z">
        <w:r w:rsidR="00A170EE" w:rsidRPr="00EE1C5F">
          <w:rPr>
            <w:rFonts w:cs="Times New Roman"/>
            <w:sz w:val="24"/>
            <w:szCs w:val="24"/>
          </w:rPr>
          <w:t xml:space="preserve"> совершенствовани</w:t>
        </w:r>
      </w:ins>
      <w:ins w:id="124" w:author="Калюга Дарья Викторовна" w:date="2017-11-08T11:32:00Z">
        <w:r w:rsidR="00F213F0" w:rsidRPr="00EE1C5F">
          <w:rPr>
            <w:rFonts w:cs="Times New Roman"/>
            <w:sz w:val="24"/>
            <w:szCs w:val="24"/>
          </w:rPr>
          <w:t>е</w:t>
        </w:r>
      </w:ins>
      <w:ins w:id="125" w:author="Владелец" w:date="2017-11-06T10:43:00Z">
        <w:r w:rsidR="00A170EE" w:rsidRPr="00EE1C5F">
          <w:rPr>
            <w:rFonts w:cs="Times New Roman"/>
            <w:sz w:val="24"/>
            <w:szCs w:val="24"/>
          </w:rPr>
          <w:t xml:space="preserve"> </w:t>
        </w:r>
      </w:ins>
      <w:r w:rsidRPr="00EE1C5F">
        <w:rPr>
          <w:rFonts w:cs="Times New Roman"/>
          <w:sz w:val="24"/>
          <w:szCs w:val="24"/>
        </w:rPr>
        <w:t>культуры организации и</w:t>
      </w:r>
      <w:ins w:id="126" w:author="Владелец" w:date="2017-11-06T10:39:00Z">
        <w:r w:rsidR="00A170EE" w:rsidRPr="00EE1C5F">
          <w:rPr>
            <w:rFonts w:cs="Times New Roman"/>
            <w:sz w:val="24"/>
            <w:szCs w:val="24"/>
          </w:rPr>
          <w:t xml:space="preserve"> </w:t>
        </w:r>
      </w:ins>
      <w:ins w:id="127" w:author="Владелец" w:date="2017-11-06T10:43:00Z">
        <w:r w:rsidR="00A170EE" w:rsidRPr="00EE1C5F">
          <w:rPr>
            <w:rFonts w:cs="Times New Roman"/>
            <w:sz w:val="24"/>
            <w:szCs w:val="24"/>
          </w:rPr>
          <w:t>вовлечени</w:t>
        </w:r>
      </w:ins>
      <w:ins w:id="128" w:author="Калюга Дарья Викторовна" w:date="2017-11-08T11:33:00Z">
        <w:r w:rsidR="00F213F0" w:rsidRPr="00EE1C5F">
          <w:rPr>
            <w:rFonts w:cs="Times New Roman"/>
            <w:sz w:val="24"/>
            <w:szCs w:val="24"/>
          </w:rPr>
          <w:t>е</w:t>
        </w:r>
      </w:ins>
      <w:ins w:id="129" w:author="Владелец" w:date="2017-11-06T10:43:00Z">
        <w:r w:rsidR="00A170EE" w:rsidRPr="00EE1C5F">
          <w:rPr>
            <w:rFonts w:cs="Times New Roman"/>
            <w:sz w:val="24"/>
            <w:szCs w:val="24"/>
          </w:rPr>
          <w:t xml:space="preserve"> </w:t>
        </w:r>
      </w:ins>
      <w:del w:id="130" w:author="Калюга Дарья Викторовна" w:date="2017-11-08T11:33:00Z">
        <w:r w:rsidRPr="00EE1C5F" w:rsidDel="00F213F0">
          <w:rPr>
            <w:rFonts w:cs="Times New Roman"/>
            <w:strike/>
            <w:sz w:val="24"/>
            <w:szCs w:val="24"/>
          </w:rPr>
          <w:delText>ознакомления</w:delText>
        </w:r>
        <w:r w:rsidRPr="00EE1C5F" w:rsidDel="00F213F0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 xml:space="preserve">персонала на всех уровнях </w:t>
      </w:r>
      <w:ins w:id="131" w:author="Владелец" w:date="2017-11-06T10:44:00Z">
        <w:r w:rsidR="00A86D1E" w:rsidRPr="00EE1C5F">
          <w:rPr>
            <w:rFonts w:cs="Times New Roman"/>
            <w:sz w:val="24"/>
            <w:szCs w:val="24"/>
          </w:rPr>
          <w:t>в эти процессы</w:t>
        </w:r>
        <w:del w:id="132" w:author="Калюга Дарья Викторовна" w:date="2017-11-08T11:33:00Z">
          <w:r w:rsidR="00A86D1E" w:rsidRPr="00EE1C5F" w:rsidDel="00F213F0">
            <w:rPr>
              <w:rFonts w:cs="Times New Roman"/>
              <w:sz w:val="24"/>
              <w:szCs w:val="24"/>
            </w:rPr>
            <w:delText xml:space="preserve"> </w:delText>
          </w:r>
        </w:del>
      </w:ins>
      <w:del w:id="133" w:author="Калюга Дарья Викторовна" w:date="2017-11-08T11:33:00Z">
        <w:r w:rsidRPr="00EE1C5F" w:rsidDel="00F213F0">
          <w:rPr>
            <w:rFonts w:cs="Times New Roman"/>
            <w:strike/>
            <w:sz w:val="24"/>
            <w:szCs w:val="24"/>
          </w:rPr>
          <w:delText>с концепциями и терминологией УОР</w:delText>
        </w:r>
      </w:del>
      <w:r w:rsidRPr="00EE1C5F">
        <w:rPr>
          <w:rFonts w:cs="Times New Roman"/>
          <w:sz w:val="24"/>
          <w:szCs w:val="24"/>
        </w:rPr>
        <w:t>;</w:t>
      </w:r>
    </w:p>
    <w:p w:rsidR="00964222" w:rsidRPr="00EE1C5F" w:rsidRDefault="00964222" w:rsidP="004E20CB">
      <w:pPr>
        <w:autoSpaceDE w:val="0"/>
        <w:autoSpaceDN w:val="0"/>
        <w:adjustRightInd w:val="0"/>
        <w:spacing w:line="240" w:lineRule="auto"/>
        <w:jc w:val="both"/>
        <w:rPr>
          <w:ins w:id="134" w:author="Озиралина Наталья Александровна" w:date="2017-12-01T14:52:00Z"/>
          <w:rFonts w:cs="Times New Roman"/>
          <w:sz w:val="24"/>
          <w:szCs w:val="24"/>
        </w:rPr>
      </w:pPr>
    </w:p>
    <w:p w:rsidR="00547234" w:rsidRPr="00EE1C5F" w:rsidDel="004E20CB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del w:id="135" w:author="Калюга Дарья Викторовна" w:date="2017-12-08T11:15:00Z"/>
          <w:rFonts w:cs="Times New Roman"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 xml:space="preserve">b) </w:t>
      </w:r>
      <w:del w:id="136" w:author="Калюга Дарья Викторовна" w:date="2017-12-20T17:47:00Z">
        <w:r w:rsidRPr="00EE1C5F" w:rsidDel="00C62DB8">
          <w:rPr>
            <w:rFonts w:cs="Times New Roman"/>
            <w:sz w:val="24"/>
            <w:szCs w:val="24"/>
          </w:rPr>
          <w:delText>что в своем докладе "Внедрение управления, основанного на конкретных</w:delText>
        </w:r>
        <w:r w:rsidR="008B3ABF" w:rsidRPr="00EE1C5F" w:rsidDel="00C62DB8">
          <w:rPr>
            <w:rFonts w:cs="Times New Roman"/>
            <w:sz w:val="24"/>
            <w:szCs w:val="24"/>
          </w:rPr>
          <w:delText xml:space="preserve"> </w:delText>
        </w:r>
        <w:r w:rsidRPr="00EE1C5F" w:rsidDel="00C62DB8">
          <w:rPr>
            <w:rFonts w:cs="Times New Roman"/>
            <w:sz w:val="24"/>
            <w:szCs w:val="24"/>
          </w:rPr>
          <w:delText>результатах, в организациях системы Организации Объединенных Наций",</w:delText>
        </w:r>
        <w:r w:rsidR="008B3ABF" w:rsidRPr="00EE1C5F" w:rsidDel="00C62DB8">
          <w:rPr>
            <w:rFonts w:cs="Times New Roman"/>
            <w:sz w:val="24"/>
            <w:szCs w:val="24"/>
          </w:rPr>
          <w:delText xml:space="preserve"> </w:delText>
        </w:r>
        <w:r w:rsidRPr="00EE1C5F" w:rsidDel="00C62DB8">
          <w:rPr>
            <w:rFonts w:cs="Times New Roman"/>
            <w:sz w:val="24"/>
            <w:szCs w:val="24"/>
          </w:rPr>
          <w:delText>выпущенном в 2004 году, Объединенная инспекционная группа Организации</w:delText>
        </w:r>
        <w:r w:rsidR="008B3ABF" w:rsidRPr="00EE1C5F" w:rsidDel="00C62DB8">
          <w:rPr>
            <w:rFonts w:cs="Times New Roman"/>
            <w:sz w:val="24"/>
            <w:szCs w:val="24"/>
          </w:rPr>
          <w:delText xml:space="preserve"> </w:delText>
        </w:r>
        <w:r w:rsidRPr="00EE1C5F" w:rsidDel="00C62DB8">
          <w:rPr>
            <w:rFonts w:cs="Times New Roman"/>
            <w:sz w:val="24"/>
            <w:szCs w:val="24"/>
          </w:rPr>
          <w:delText>Объединенных Наций (ОИГ) определила в качестве важного шага в переходе</w:delText>
        </w:r>
        <w:r w:rsidRPr="00EE1C5F" w:rsidDel="00C62DB8">
          <w:rPr>
            <w:rFonts w:cs="Times New Roman"/>
            <w:strike/>
            <w:sz w:val="24"/>
            <w:szCs w:val="24"/>
          </w:rPr>
          <w:delText xml:space="preserve"> </w:delText>
        </w:r>
        <w:r w:rsidRPr="00EE1C5F" w:rsidDel="00C62DB8">
          <w:rPr>
            <w:rFonts w:cs="Times New Roman"/>
            <w:sz w:val="24"/>
            <w:szCs w:val="24"/>
          </w:rPr>
          <w:delText xml:space="preserve">к </w:delText>
        </w:r>
      </w:del>
      <w:r w:rsidRPr="00EE1C5F">
        <w:rPr>
          <w:rFonts w:cs="Times New Roman"/>
          <w:sz w:val="24"/>
          <w:szCs w:val="24"/>
        </w:rPr>
        <w:t xml:space="preserve">УОР </w:t>
      </w:r>
      <w:ins w:id="137" w:author="Калюга Дарья Викторовна" w:date="2017-12-20T17:47:00Z">
        <w:r w:rsidR="00C62DB8">
          <w:rPr>
            <w:rFonts w:cs="Times New Roman"/>
            <w:sz w:val="24"/>
            <w:szCs w:val="24"/>
          </w:rPr>
          <w:t xml:space="preserve">требует </w:t>
        </w:r>
      </w:ins>
      <w:r w:rsidR="00B56C59" w:rsidRPr="00EE1C5F">
        <w:rPr>
          <w:rFonts w:cs="Times New Roman"/>
          <w:sz w:val="24"/>
          <w:szCs w:val="24"/>
        </w:rPr>
        <w:t>осуществлени</w:t>
      </w:r>
      <w:ins w:id="138" w:author="Калюга Дарья Викторовна" w:date="2017-12-20T17:47:00Z">
        <w:r w:rsidR="00C62DB8">
          <w:rPr>
            <w:rFonts w:cs="Times New Roman"/>
            <w:sz w:val="24"/>
            <w:szCs w:val="24"/>
          </w:rPr>
          <w:t>я</w:t>
        </w:r>
      </w:ins>
      <w:del w:id="139" w:author="Калюга Дарья Викторовна" w:date="2017-12-20T17:47:00Z">
        <w:r w:rsidR="00B56C59" w:rsidRPr="00EE1C5F" w:rsidDel="00C62DB8">
          <w:rPr>
            <w:rFonts w:cs="Times New Roman"/>
            <w:sz w:val="24"/>
            <w:szCs w:val="24"/>
          </w:rPr>
          <w:delText>е</w:delText>
        </w:r>
      </w:del>
      <w:r w:rsidRPr="00EE1C5F">
        <w:rPr>
          <w:rFonts w:cs="Times New Roman"/>
          <w:sz w:val="24"/>
          <w:szCs w:val="24"/>
        </w:rPr>
        <w:t xml:space="preserve"> всеобъемлющей стратегии, нацеленной на изменение</w:t>
      </w:r>
      <w:r w:rsidR="00ED79B7" w:rsidRPr="00EE1C5F">
        <w:rPr>
          <w:rFonts w:cs="Times New Roman"/>
          <w:sz w:val="24"/>
          <w:szCs w:val="24"/>
        </w:rPr>
        <w:t xml:space="preserve"> </w:t>
      </w:r>
      <w:r w:rsidRPr="00EE1C5F">
        <w:rPr>
          <w:rFonts w:cs="Times New Roman"/>
          <w:sz w:val="24"/>
          <w:szCs w:val="24"/>
        </w:rPr>
        <w:t>образа деятельности учреждений</w:t>
      </w:r>
      <w:ins w:id="140" w:author="Калюга Дарья Викторовна" w:date="2017-12-27T16:20:00Z">
        <w:r w:rsidR="00FF5CAB" w:rsidRPr="00FF5CAB">
          <w:rPr>
            <w:rFonts w:cs="Times New Roman"/>
            <w:sz w:val="24"/>
            <w:szCs w:val="24"/>
          </w:rPr>
          <w:t xml:space="preserve"> </w:t>
        </w:r>
        <w:r w:rsidR="00FF5CAB">
          <w:rPr>
            <w:rFonts w:cs="Times New Roman"/>
            <w:sz w:val="24"/>
            <w:szCs w:val="24"/>
          </w:rPr>
          <w:t>ООН</w:t>
        </w:r>
      </w:ins>
      <w:r w:rsidRPr="00EE1C5F">
        <w:rPr>
          <w:rFonts w:cs="Times New Roman"/>
          <w:sz w:val="24"/>
          <w:szCs w:val="24"/>
        </w:rPr>
        <w:t xml:space="preserve">, согласно которой главным ориентиром является улучшение показателей (достижение </w:t>
      </w:r>
      <w:ins w:id="141" w:author="Калюга Дарья Викторовна" w:date="2017-11-09T11:21:00Z">
        <w:r w:rsidR="007D16E0" w:rsidRPr="00EE1C5F">
          <w:rPr>
            <w:rFonts w:cs="Times New Roman"/>
            <w:sz w:val="24"/>
            <w:szCs w:val="24"/>
          </w:rPr>
          <w:t xml:space="preserve">конкретных </w:t>
        </w:r>
      </w:ins>
      <w:r w:rsidRPr="00EE1C5F">
        <w:rPr>
          <w:rFonts w:cs="Times New Roman"/>
          <w:sz w:val="24"/>
          <w:szCs w:val="24"/>
        </w:rPr>
        <w:t>результатов);</w:t>
      </w:r>
    </w:p>
    <w:p w:rsidR="00B40A64" w:rsidRPr="00EE1C5F" w:rsidRDefault="00B40A64" w:rsidP="004E20CB">
      <w:pPr>
        <w:autoSpaceDE w:val="0"/>
        <w:autoSpaceDN w:val="0"/>
        <w:adjustRightInd w:val="0"/>
        <w:spacing w:line="240" w:lineRule="auto"/>
        <w:jc w:val="both"/>
        <w:rPr>
          <w:ins w:id="142" w:author="Калюга Дарья Викторовна" w:date="2017-12-04T11:53:00Z"/>
          <w:rFonts w:cs="Times New Roman"/>
          <w:i/>
          <w:iCs/>
          <w:sz w:val="24"/>
          <w:szCs w:val="24"/>
        </w:rPr>
      </w:pPr>
    </w:p>
    <w:p w:rsidR="00B40A64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 xml:space="preserve">c) </w:t>
      </w:r>
      <w:del w:id="143" w:author="Калюга Дарья Викторовна" w:date="2017-12-08T11:19:00Z">
        <w:r w:rsidRPr="00EE1C5F" w:rsidDel="004E20CB">
          <w:rPr>
            <w:rFonts w:cs="Times New Roman"/>
            <w:sz w:val="24"/>
            <w:szCs w:val="24"/>
          </w:rPr>
          <w:delText xml:space="preserve">что </w:delText>
        </w:r>
      </w:del>
      <w:del w:id="144" w:author="Калюга Дарья Викторовна" w:date="2017-12-20T17:48:00Z">
        <w:r w:rsidRPr="00EE1C5F" w:rsidDel="00C62DB8">
          <w:rPr>
            <w:rFonts w:cs="Times New Roman"/>
            <w:sz w:val="24"/>
            <w:szCs w:val="24"/>
          </w:rPr>
          <w:delText xml:space="preserve">ОИГ определила в качестве главных основ для создания </w:delText>
        </w:r>
      </w:del>
      <w:del w:id="145" w:author="Калюга Дарья Викторовна" w:date="2017-12-20T17:49:00Z">
        <w:r w:rsidRPr="00EE1C5F" w:rsidDel="00C62DB8">
          <w:rPr>
            <w:rFonts w:cs="Times New Roman"/>
            <w:sz w:val="24"/>
            <w:szCs w:val="24"/>
          </w:rPr>
          <w:delText>прочн</w:delText>
        </w:r>
      </w:del>
      <w:del w:id="146" w:author="Калюга Дарья Викторовна" w:date="2017-12-20T17:48:00Z">
        <w:r w:rsidRPr="00EE1C5F" w:rsidDel="00C62DB8">
          <w:rPr>
            <w:rFonts w:cs="Times New Roman"/>
            <w:sz w:val="24"/>
            <w:szCs w:val="24"/>
          </w:rPr>
          <w:delText>ой</w:delText>
        </w:r>
      </w:del>
      <w:ins w:id="147" w:author="Калюга Дарья Викторовна" w:date="2017-12-20T17:49:00Z">
        <w:r w:rsidR="00C62DB8">
          <w:rPr>
            <w:rFonts w:cs="Times New Roman"/>
            <w:sz w:val="24"/>
            <w:szCs w:val="24"/>
          </w:rPr>
          <w:t xml:space="preserve">совершенствование </w:t>
        </w:r>
      </w:ins>
      <w:r w:rsidRPr="00EE1C5F">
        <w:rPr>
          <w:rFonts w:cs="Times New Roman"/>
          <w:sz w:val="24"/>
          <w:szCs w:val="24"/>
        </w:rPr>
        <w:t xml:space="preserve">системы УОР </w:t>
      </w:r>
      <w:ins w:id="148" w:author="Калюга Дарья Викторовна" w:date="2017-12-20T17:49:00Z">
        <w:r w:rsidR="00C62DB8">
          <w:rPr>
            <w:rFonts w:cs="Times New Roman"/>
            <w:sz w:val="24"/>
            <w:szCs w:val="24"/>
          </w:rPr>
          <w:t xml:space="preserve">предполагает </w:t>
        </w:r>
      </w:ins>
      <w:ins w:id="149" w:author="Калюга Дарья Викторовна" w:date="2017-12-20T17:51:00Z">
        <w:r w:rsidR="00C62DB8">
          <w:rPr>
            <w:rFonts w:cs="Times New Roman"/>
            <w:sz w:val="24"/>
            <w:szCs w:val="24"/>
          </w:rPr>
          <w:t xml:space="preserve">непрерывность </w:t>
        </w:r>
      </w:ins>
      <w:r w:rsidRPr="00EE1C5F">
        <w:rPr>
          <w:rFonts w:cs="Times New Roman"/>
          <w:sz w:val="24"/>
          <w:szCs w:val="24"/>
        </w:rPr>
        <w:t>процесс</w:t>
      </w:r>
      <w:ins w:id="150" w:author="Калюга Дарья Викторовна" w:date="2017-12-20T17:51:00Z">
        <w:r w:rsidR="00C62DB8">
          <w:rPr>
            <w:rFonts w:cs="Times New Roman"/>
            <w:sz w:val="24"/>
            <w:szCs w:val="24"/>
          </w:rPr>
          <w:t>ов</w:t>
        </w:r>
      </w:ins>
      <w:r w:rsidRPr="00EE1C5F">
        <w:rPr>
          <w:rFonts w:cs="Times New Roman"/>
          <w:sz w:val="24"/>
          <w:szCs w:val="24"/>
        </w:rPr>
        <w:t xml:space="preserve"> планирования, разработки программ, составления бюджета, </w:t>
      </w:r>
      <w:ins w:id="151" w:author="Калюга Дарья Викторовна" w:date="2017-11-08T11:42:00Z">
        <w:r w:rsidR="001E572D" w:rsidRPr="00EE1C5F">
          <w:rPr>
            <w:rFonts w:cs="Times New Roman"/>
            <w:sz w:val="24"/>
            <w:szCs w:val="24"/>
          </w:rPr>
          <w:t>ориентированного на результаты (БОР)</w:t>
        </w:r>
      </w:ins>
      <w:ins w:id="152" w:author="Владелец" w:date="2017-11-06T10:45:00Z">
        <w:r w:rsidR="00A86D1E" w:rsidRPr="00EE1C5F">
          <w:rPr>
            <w:rFonts w:cs="Times New Roman"/>
            <w:sz w:val="24"/>
            <w:szCs w:val="24"/>
          </w:rPr>
          <w:t>,</w:t>
        </w:r>
      </w:ins>
      <w:r w:rsidR="00ED79B7" w:rsidRPr="00EE1C5F">
        <w:rPr>
          <w:rFonts w:cs="Times New Roman"/>
          <w:sz w:val="24"/>
          <w:szCs w:val="24"/>
        </w:rPr>
        <w:t xml:space="preserve"> </w:t>
      </w:r>
      <w:ins w:id="153" w:author="Калюга Дарья Викторовна" w:date="2017-12-20T17:56:00Z">
        <w:r w:rsidR="0082314B">
          <w:rPr>
            <w:rFonts w:cs="Times New Roman"/>
            <w:sz w:val="24"/>
            <w:szCs w:val="24"/>
          </w:rPr>
          <w:t>управления</w:t>
        </w:r>
        <w:r w:rsidR="0082314B" w:rsidRPr="00EE1C5F">
          <w:rPr>
            <w:rFonts w:cs="Times New Roman"/>
            <w:sz w:val="24"/>
            <w:szCs w:val="24"/>
          </w:rPr>
          <w:t xml:space="preserve"> контрактами</w:t>
        </w:r>
        <w:r w:rsidR="0082314B">
          <w:rPr>
            <w:rFonts w:cs="Times New Roman"/>
            <w:sz w:val="24"/>
            <w:szCs w:val="24"/>
          </w:rPr>
          <w:t>,</w:t>
        </w:r>
        <w:r w:rsidR="0082314B" w:rsidRPr="00EE1C5F">
          <w:rPr>
            <w:rFonts w:cs="Times New Roman"/>
            <w:sz w:val="24"/>
            <w:szCs w:val="24"/>
          </w:rPr>
          <w:t xml:space="preserve"> </w:t>
        </w:r>
      </w:ins>
      <w:r w:rsidRPr="00EE1C5F">
        <w:rPr>
          <w:rFonts w:cs="Times New Roman"/>
          <w:sz w:val="24"/>
          <w:szCs w:val="24"/>
        </w:rPr>
        <w:t>осуществления контроля и оценки</w:t>
      </w:r>
      <w:ins w:id="154" w:author="Калюга Дарья Викторовна" w:date="2017-12-20T17:51:00Z">
        <w:r w:rsidR="0082314B">
          <w:rPr>
            <w:rFonts w:cs="Times New Roman"/>
            <w:sz w:val="24"/>
            <w:szCs w:val="24"/>
          </w:rPr>
          <w:t>,</w:t>
        </w:r>
      </w:ins>
      <w:del w:id="155" w:author="Калюга Дарья Викторовна" w:date="2017-12-20T17:51:00Z">
        <w:r w:rsidRPr="00EE1C5F" w:rsidDel="0082314B">
          <w:rPr>
            <w:rFonts w:cs="Times New Roman"/>
            <w:sz w:val="24"/>
            <w:szCs w:val="24"/>
          </w:rPr>
          <w:delText>;</w:delText>
        </w:r>
      </w:del>
      <w:r w:rsidRPr="00EE1C5F">
        <w:rPr>
          <w:rFonts w:cs="Times New Roman"/>
          <w:sz w:val="24"/>
          <w:szCs w:val="24"/>
        </w:rPr>
        <w:t xml:space="preserve"> делегировани</w:t>
      </w:r>
      <w:ins w:id="156" w:author="Калюга Дарья Викторовна" w:date="2017-12-20T17:51:00Z">
        <w:r w:rsidR="00C62DB8">
          <w:rPr>
            <w:rFonts w:cs="Times New Roman"/>
            <w:sz w:val="24"/>
            <w:szCs w:val="24"/>
          </w:rPr>
          <w:t>я</w:t>
        </w:r>
      </w:ins>
      <w:del w:id="157" w:author="Калюга Дарья Викторовна" w:date="2017-12-20T17:51:00Z">
        <w:r w:rsidRPr="00EE1C5F" w:rsidDel="00C62DB8">
          <w:rPr>
            <w:rFonts w:cs="Times New Roman"/>
            <w:sz w:val="24"/>
            <w:szCs w:val="24"/>
          </w:rPr>
          <w:delText>е</w:delText>
        </w:r>
      </w:del>
      <w:r w:rsidRPr="00EE1C5F">
        <w:rPr>
          <w:rFonts w:cs="Times New Roman"/>
          <w:sz w:val="24"/>
          <w:szCs w:val="24"/>
        </w:rPr>
        <w:t xml:space="preserve"> полномочий и подотчетность</w:t>
      </w:r>
      <w:ins w:id="158" w:author="Калюга Дарья Викторовна" w:date="2017-11-08T11:45:00Z">
        <w:r w:rsidR="001E572D" w:rsidRPr="00EE1C5F">
          <w:rPr>
            <w:rFonts w:cs="Times New Roman"/>
            <w:sz w:val="24"/>
            <w:szCs w:val="24"/>
          </w:rPr>
          <w:t>,</w:t>
        </w:r>
      </w:ins>
      <w:del w:id="159" w:author="Калюга Дарья Викторовна" w:date="2017-11-08T11:45:00Z">
        <w:r w:rsidRPr="00EE1C5F" w:rsidDel="001E572D">
          <w:rPr>
            <w:rFonts w:cs="Times New Roman"/>
            <w:sz w:val="24"/>
            <w:szCs w:val="24"/>
          </w:rPr>
          <w:delText>;</w:delText>
        </w:r>
      </w:del>
      <w:r w:rsidRPr="00EE1C5F">
        <w:rPr>
          <w:rFonts w:cs="Times New Roman"/>
          <w:sz w:val="24"/>
          <w:szCs w:val="24"/>
        </w:rPr>
        <w:t xml:space="preserve"> </w:t>
      </w:r>
      <w:del w:id="160" w:author="Калюга Дарья Викторовна" w:date="2017-12-20T17:54:00Z">
        <w:r w:rsidRPr="00EE1C5F" w:rsidDel="0082314B">
          <w:rPr>
            <w:rFonts w:cs="Times New Roman"/>
            <w:sz w:val="24"/>
            <w:szCs w:val="24"/>
          </w:rPr>
          <w:delText xml:space="preserve">а также </w:delText>
        </w:r>
      </w:del>
      <w:ins w:id="161" w:author="Калюга Дарья Викторовна" w:date="2017-12-20T17:54:00Z">
        <w:r w:rsidR="0082314B">
          <w:rPr>
            <w:rFonts w:cs="Times New Roman"/>
            <w:sz w:val="24"/>
            <w:szCs w:val="24"/>
          </w:rPr>
          <w:t xml:space="preserve">включая </w:t>
        </w:r>
      </w:ins>
      <w:r w:rsidRPr="00EE1C5F">
        <w:rPr>
          <w:rFonts w:cs="Times New Roman"/>
          <w:sz w:val="24"/>
          <w:szCs w:val="24"/>
        </w:rPr>
        <w:t>показатели работы персонала</w:t>
      </w:r>
      <w:ins w:id="162" w:author="Калюга Дарья Викторовна" w:date="2017-12-20T17:54:00Z">
        <w:r w:rsidR="0082314B">
          <w:rPr>
            <w:rFonts w:cs="Times New Roman"/>
            <w:sz w:val="24"/>
            <w:szCs w:val="24"/>
          </w:rPr>
          <w:t>,</w:t>
        </w:r>
      </w:ins>
      <w:r w:rsidRPr="00EE1C5F">
        <w:rPr>
          <w:rFonts w:cs="Times New Roman"/>
          <w:sz w:val="24"/>
          <w:szCs w:val="24"/>
        </w:rPr>
        <w:t xml:space="preserve"> </w:t>
      </w:r>
      <w:del w:id="163" w:author="Калюга Дарья Викторовна" w:date="2017-12-20T17:56:00Z">
        <w:r w:rsidRPr="00EE1C5F" w:rsidDel="0082314B">
          <w:rPr>
            <w:rFonts w:cs="Times New Roman"/>
            <w:sz w:val="24"/>
            <w:szCs w:val="24"/>
          </w:rPr>
          <w:delText>и управление контракта</w:delText>
        </w:r>
      </w:del>
      <w:del w:id="164" w:author="Калюга Дарья Викторовна" w:date="2017-12-25T08:41:00Z">
        <w:r w:rsidR="0045750E" w:rsidDel="0045750E">
          <w:rPr>
            <w:rFonts w:cs="Times New Roman"/>
            <w:sz w:val="24"/>
            <w:szCs w:val="24"/>
          </w:rPr>
          <w:delText>ми,</w:delText>
        </w:r>
      </w:del>
    </w:p>
    <w:p w:rsidR="00835E5C" w:rsidRPr="00877AED" w:rsidDel="00877AED" w:rsidRDefault="00835E5C" w:rsidP="008403C1">
      <w:pPr>
        <w:autoSpaceDE w:val="0"/>
        <w:autoSpaceDN w:val="0"/>
        <w:adjustRightInd w:val="0"/>
        <w:spacing w:after="0" w:line="240" w:lineRule="auto"/>
        <w:jc w:val="both"/>
        <w:rPr>
          <w:del w:id="165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66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a) что в оперативных и финансовых пл</w:delText>
        </w:r>
        <w:r w:rsidR="008403C1" w:rsidRPr="00877AED" w:rsidDel="00877AED">
          <w:rPr>
            <w:rFonts w:cs="Times New Roman"/>
            <w:sz w:val="24"/>
            <w:szCs w:val="24"/>
            <w:highlight w:val="cyan"/>
          </w:rPr>
          <w:delText xml:space="preserve">анах МСЭ следует указывать виды </w:delText>
        </w:r>
        <w:r w:rsidRPr="00877AED" w:rsidDel="00877AED">
          <w:rPr>
            <w:rFonts w:cs="Times New Roman"/>
            <w:sz w:val="24"/>
            <w:szCs w:val="24"/>
            <w:highlight w:val="cyan"/>
          </w:rPr>
          <w:delText>деятельности Союза, цели этих видов деятельности и соответствующие ресурсы и что эти планы могли бы быть эффективно использованы, среди прочего: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67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68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–для мониторинга хода выполнения программ Союза;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69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70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– для увеличения способности членов Союза оценивать прогресс в выполнении видов деятельности программ с помощью показателей деятельности;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71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72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– для повышения эффективности этих видов деятельности;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73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74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– для обеспечения прозрачности, особенно в отношении применения принципа возмещения затрат;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75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76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 xml:space="preserve">– для обеспечения взаимодополняемости </w:delText>
        </w:r>
        <w:r w:rsidR="008403C1" w:rsidRPr="00877AED" w:rsidDel="00877AED">
          <w:rPr>
            <w:rFonts w:cs="Times New Roman"/>
            <w:sz w:val="24"/>
            <w:szCs w:val="24"/>
            <w:highlight w:val="cyan"/>
          </w:rPr>
          <w:delText xml:space="preserve">видов деятельности МСЭ и других </w:delText>
        </w:r>
        <w:r w:rsidRPr="00877AED" w:rsidDel="00877AED">
          <w:rPr>
            <w:rFonts w:cs="Times New Roman"/>
            <w:sz w:val="24"/>
            <w:szCs w:val="24"/>
            <w:highlight w:val="cyan"/>
          </w:rPr>
          <w:delText>соответствующих международных и региональных организаций электросвязи;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77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78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b) что осуществляемое в настоящее время оперативное планирование и его эффективное увязывание со стратегическим и финансовым планированием может привести к изменениям в Финансовом регламенте для установления взаимосвязи между соответствующими документами и для согласования представления содержащейся в них информации;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79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80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с) что необходимы эффективные и конкретные механизмы надзора, для того чтобы Совет МСЭ мог должным образом следить за прогрессом в области увязывания стратегических, оперативных и финансовых функций и оценивать выполнение оперативных планов;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81" w:author="Калюга Дарья Викторовна" w:date="2017-12-21T08:54:00Z"/>
          <w:rFonts w:cs="Times New Roman"/>
          <w:sz w:val="24"/>
          <w:szCs w:val="24"/>
          <w:highlight w:val="cyan"/>
        </w:rPr>
      </w:pPr>
      <w:del w:id="182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d) что в целях оказания помощи Государствам-Членам при разработке предложений для конференций следует предложить Секретариату подготовить руководящие указания по определению критериев, которые должны применяться при оценке финансовых последствий, и распространить эти руководящие указания в виде циркулярных писем Генерального секретаря или Директоров Бюро;</w:delText>
        </w:r>
      </w:del>
    </w:p>
    <w:p w:rsidR="00835E5C" w:rsidRPr="00877AED" w:rsidDel="00877AED" w:rsidRDefault="00835E5C" w:rsidP="00835E5C">
      <w:pPr>
        <w:autoSpaceDE w:val="0"/>
        <w:autoSpaceDN w:val="0"/>
        <w:adjustRightInd w:val="0"/>
        <w:spacing w:line="240" w:lineRule="auto"/>
        <w:jc w:val="both"/>
        <w:rPr>
          <w:del w:id="183" w:author="Калюга Дарья Викторовна" w:date="2017-12-21T08:54:00Z"/>
          <w:rFonts w:cs="Times New Roman"/>
          <w:sz w:val="24"/>
          <w:szCs w:val="24"/>
        </w:rPr>
      </w:pPr>
      <w:del w:id="184" w:author="Калюга Дарья Викторовна" w:date="2017-12-21T08:54:00Z">
        <w:r w:rsidRPr="00877AED" w:rsidDel="00877AED">
          <w:rPr>
            <w:rFonts w:cs="Times New Roman"/>
            <w:sz w:val="24"/>
            <w:szCs w:val="24"/>
            <w:highlight w:val="cyan"/>
          </w:rPr>
          <w:delText>e) что при учете этих руководящих указаний, подготовленных Секретариатом, Государствам-Членам следует, по возможности, включать в приложения к своим предложениям соответствующую информацию, с тем чтобы позволить Генеральному секретарю/Директорам Бюро определять возможные финансовые последствия таких предложений,</w:delText>
        </w:r>
      </w:del>
    </w:p>
    <w:p w:rsidR="00964222" w:rsidRDefault="00E01C49" w:rsidP="00F6673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ins w:id="185" w:author="Калюга Дарья Викторовна" w:date="2017-12-20T11:50:00Z">
        <w:r w:rsidRPr="00E01C49">
          <w:rPr>
            <w:rFonts w:cs="Times New Roman"/>
            <w:sz w:val="24"/>
            <w:szCs w:val="24"/>
          </w:rPr>
          <w:t xml:space="preserve">d) стратегическое и оперативное </w:t>
        </w:r>
        <w:r w:rsidR="0082314B">
          <w:rPr>
            <w:rFonts w:cs="Times New Roman"/>
            <w:sz w:val="24"/>
            <w:szCs w:val="24"/>
          </w:rPr>
          <w:t>планирование деятельности Союза</w:t>
        </w:r>
        <w:r w:rsidRPr="00E01C49">
          <w:rPr>
            <w:rFonts w:cs="Times New Roman"/>
            <w:sz w:val="24"/>
            <w:szCs w:val="24"/>
          </w:rPr>
          <w:t xml:space="preserve"> является неотъемлемой частью системы УОР, нацеленной на эффективное выполнение всех видов планов и программ деятельности, в том числе, посредством процесса увязки стратегического, финансового и оперативных планов,</w:t>
        </w:r>
      </w:ins>
      <w:r w:rsidR="00B61731">
        <w:rPr>
          <w:rFonts w:cs="Times New Roman"/>
          <w:sz w:val="24"/>
          <w:szCs w:val="24"/>
        </w:rPr>
        <w:t xml:space="preserve"> </w:t>
      </w:r>
    </w:p>
    <w:p w:rsidR="00B61731" w:rsidRPr="00EE1C5F" w:rsidDel="000007BF" w:rsidRDefault="00B61731" w:rsidP="004E20CB">
      <w:pPr>
        <w:autoSpaceDE w:val="0"/>
        <w:autoSpaceDN w:val="0"/>
        <w:adjustRightInd w:val="0"/>
        <w:spacing w:line="240" w:lineRule="auto"/>
        <w:jc w:val="both"/>
        <w:rPr>
          <w:ins w:id="186" w:author="Озиралина Наталья Александровна" w:date="2017-12-01T14:53:00Z"/>
          <w:del w:id="187" w:author="Калюга Дарья Викторовна" w:date="2017-12-19T15:53:00Z"/>
          <w:rFonts w:cs="Times New Roman"/>
          <w:sz w:val="24"/>
          <w:szCs w:val="24"/>
        </w:rPr>
      </w:pPr>
    </w:p>
    <w:p w:rsidR="00E2663B" w:rsidRPr="00EE1C5F" w:rsidRDefault="00E2663B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ins w:id="188" w:author="Калюга Дарья Викторовна" w:date="2017-11-09T11:25:00Z"/>
          <w:rFonts w:cs="Times New Roman"/>
          <w:i/>
          <w:sz w:val="24"/>
          <w:szCs w:val="24"/>
        </w:rPr>
      </w:pPr>
      <w:ins w:id="189" w:author="Калюга Дарья Викторовна" w:date="2017-11-09T11:25:00Z">
        <w:r w:rsidRPr="00EE1C5F">
          <w:rPr>
            <w:rFonts w:cs="Times New Roman"/>
            <w:i/>
            <w:sz w:val="24"/>
            <w:szCs w:val="24"/>
          </w:rPr>
          <w:t>признавая далее,</w:t>
        </w:r>
      </w:ins>
    </w:p>
    <w:p w:rsidR="00E2663B" w:rsidRPr="00EE1C5F" w:rsidRDefault="00E2663B" w:rsidP="004E20CB">
      <w:pPr>
        <w:autoSpaceDE w:val="0"/>
        <w:autoSpaceDN w:val="0"/>
        <w:adjustRightInd w:val="0"/>
        <w:spacing w:line="240" w:lineRule="auto"/>
        <w:jc w:val="both"/>
        <w:rPr>
          <w:ins w:id="190" w:author="Калюга Дарья Викторовна" w:date="2017-11-09T11:25:00Z"/>
          <w:rFonts w:cs="Times New Roman"/>
          <w:sz w:val="24"/>
          <w:szCs w:val="24"/>
        </w:rPr>
      </w:pPr>
      <w:ins w:id="191" w:author="Калюга Дарья Викторовна" w:date="2017-11-09T11:25:00Z">
        <w:r w:rsidRPr="00EE1C5F">
          <w:rPr>
            <w:rFonts w:cs="Times New Roman"/>
            <w:sz w:val="24"/>
            <w:szCs w:val="24"/>
          </w:rPr>
          <w:t>необходимость выполнения рекомендаций</w:t>
        </w:r>
      </w:ins>
      <w:ins w:id="192" w:author="Калюга Дарья Викторовна" w:date="2017-11-09T11:26:00Z">
        <w:r w:rsidRPr="00EE1C5F">
          <w:rPr>
            <w:rFonts w:cs="Times New Roman"/>
            <w:sz w:val="24"/>
            <w:szCs w:val="24"/>
          </w:rPr>
          <w:t xml:space="preserve"> ОИГ</w:t>
        </w:r>
      </w:ins>
      <w:ins w:id="193" w:author="Калюга Дарья Викторовна" w:date="2017-11-09T11:25:00Z">
        <w:r w:rsidRPr="00EE1C5F">
          <w:rPr>
            <w:rFonts w:cs="Times New Roman"/>
            <w:sz w:val="24"/>
            <w:szCs w:val="24"/>
          </w:rPr>
          <w:t xml:space="preserve">, содержащихся в </w:t>
        </w:r>
      </w:ins>
      <w:ins w:id="194" w:author="Калюга Дарья Викторовна" w:date="2017-11-09T11:26:00Z">
        <w:r w:rsidRPr="00EE1C5F">
          <w:rPr>
            <w:rFonts w:cs="Times New Roman"/>
            <w:sz w:val="24"/>
            <w:szCs w:val="24"/>
          </w:rPr>
          <w:t>документе "JIU/REP/2016/1: Рассмотрение управления и администрирования в Международном союзе электросвязи (МСЭ)"</w:t>
        </w:r>
      </w:ins>
      <w:ins w:id="195" w:author="Калюга Дарья Викторовна" w:date="2017-12-20T17:58:00Z">
        <w:r w:rsidR="0082314B">
          <w:rPr>
            <w:rFonts w:cs="Times New Roman"/>
            <w:sz w:val="24"/>
            <w:szCs w:val="24"/>
          </w:rPr>
          <w:t>с учетом значимости УОР в системе ООН</w:t>
        </w:r>
      </w:ins>
      <w:ins w:id="196" w:author="Калюга Дарья Викторовна" w:date="2017-12-20T17:59:00Z">
        <w:r w:rsidR="0082314B">
          <w:rPr>
            <w:rFonts w:cs="Times New Roman"/>
            <w:sz w:val="24"/>
            <w:szCs w:val="24"/>
          </w:rPr>
          <w:t>,</w:t>
        </w:r>
      </w:ins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>подчеркивая</w:t>
      </w:r>
      <w:r w:rsidRPr="00EE1C5F">
        <w:rPr>
          <w:rFonts w:cs="Times New Roman"/>
          <w:sz w:val="24"/>
          <w:szCs w:val="24"/>
        </w:rPr>
        <w:t>,</w:t>
      </w:r>
    </w:p>
    <w:p w:rsidR="00A86D1E" w:rsidRPr="00EE1C5F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что цель </w:t>
      </w:r>
      <w:del w:id="197" w:author="Озиралина Наталья Александровна" w:date="2017-12-01T14:46:00Z">
        <w:r w:rsidRPr="00EE1C5F" w:rsidDel="002664C8">
          <w:rPr>
            <w:rFonts w:cs="Times New Roman"/>
            <w:strike/>
            <w:sz w:val="24"/>
            <w:szCs w:val="24"/>
          </w:rPr>
          <w:delText>БОР и</w:delText>
        </w:r>
        <w:r w:rsidRPr="00EE1C5F" w:rsidDel="002664C8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>УОР</w:t>
      </w:r>
      <w:ins w:id="198" w:author="Владелец" w:date="2017-11-06T10:34:00Z">
        <w:r w:rsidR="00A170EE" w:rsidRPr="00EE1C5F">
          <w:rPr>
            <w:rFonts w:cs="Times New Roman"/>
            <w:sz w:val="24"/>
            <w:szCs w:val="24"/>
          </w:rPr>
          <w:t xml:space="preserve"> и БОР</w:t>
        </w:r>
      </w:ins>
      <w:r w:rsidRPr="00EE1C5F">
        <w:rPr>
          <w:rFonts w:cs="Times New Roman"/>
          <w:sz w:val="24"/>
          <w:szCs w:val="24"/>
        </w:rPr>
        <w:t xml:space="preserve"> состоит в том, чтобы обеспечить выделение для приоритетных направлений деятельности достаточных ресурсов, </w:t>
      </w:r>
      <w:ins w:id="199" w:author="Владелец" w:date="2017-11-06T10:35:00Z">
        <w:r w:rsidR="00A170EE" w:rsidRPr="00EE1C5F">
          <w:rPr>
            <w:rFonts w:cs="Times New Roman"/>
            <w:sz w:val="24"/>
            <w:szCs w:val="24"/>
          </w:rPr>
          <w:t xml:space="preserve">эффективное использование </w:t>
        </w:r>
      </w:ins>
      <w:r w:rsidRPr="00EE1C5F">
        <w:rPr>
          <w:rFonts w:cs="Times New Roman"/>
          <w:sz w:val="24"/>
          <w:szCs w:val="24"/>
        </w:rPr>
        <w:t>которы</w:t>
      </w:r>
      <w:ins w:id="200" w:author="Владелец" w:date="2017-11-06T10:35:00Z">
        <w:r w:rsidR="00A170EE" w:rsidRPr="00EE1C5F">
          <w:rPr>
            <w:rFonts w:cs="Times New Roman"/>
            <w:sz w:val="24"/>
            <w:szCs w:val="24"/>
          </w:rPr>
          <w:t>х</w:t>
        </w:r>
      </w:ins>
      <w:del w:id="201" w:author="Владелец" w:date="2017-11-06T10:35:00Z">
        <w:r w:rsidRPr="00EE1C5F" w:rsidDel="00A170EE">
          <w:rPr>
            <w:rFonts w:cs="Times New Roman"/>
            <w:sz w:val="24"/>
            <w:szCs w:val="24"/>
          </w:rPr>
          <w:delText>е</w:delText>
        </w:r>
      </w:del>
      <w:r w:rsidRPr="00EE1C5F">
        <w:rPr>
          <w:rFonts w:cs="Times New Roman"/>
          <w:sz w:val="24"/>
          <w:szCs w:val="24"/>
        </w:rPr>
        <w:t xml:space="preserve"> необходим</w:t>
      </w:r>
      <w:del w:id="202" w:author="Владелец" w:date="2017-11-06T10:35:00Z">
        <w:r w:rsidRPr="00EE1C5F" w:rsidDel="00A170EE">
          <w:rPr>
            <w:rFonts w:cs="Times New Roman"/>
            <w:sz w:val="24"/>
            <w:szCs w:val="24"/>
          </w:rPr>
          <w:delText>ы</w:delText>
        </w:r>
      </w:del>
      <w:ins w:id="203" w:author="Владелец" w:date="2017-11-06T10:35:00Z">
        <w:r w:rsidR="00A170EE" w:rsidRPr="00EE1C5F">
          <w:rPr>
            <w:rFonts w:cs="Times New Roman"/>
            <w:sz w:val="24"/>
            <w:szCs w:val="24"/>
          </w:rPr>
          <w:t>о</w:t>
        </w:r>
      </w:ins>
      <w:r w:rsidRPr="00EE1C5F">
        <w:rPr>
          <w:rFonts w:cs="Times New Roman"/>
          <w:sz w:val="24"/>
          <w:szCs w:val="24"/>
        </w:rPr>
        <w:t xml:space="preserve"> для получения запланированных результатов,</w:t>
      </w:r>
    </w:p>
    <w:p w:rsidR="00ED79B7" w:rsidRPr="00EE1C5F" w:rsidDel="00A170EE" w:rsidRDefault="00ED79B7" w:rsidP="004E20CB">
      <w:pPr>
        <w:autoSpaceDE w:val="0"/>
        <w:autoSpaceDN w:val="0"/>
        <w:adjustRightInd w:val="0"/>
        <w:spacing w:line="240" w:lineRule="auto"/>
        <w:jc w:val="both"/>
        <w:rPr>
          <w:del w:id="204" w:author="Владелец" w:date="2017-11-06T10:37:00Z"/>
          <w:rFonts w:cs="Times New Roman"/>
          <w:sz w:val="24"/>
          <w:szCs w:val="24"/>
        </w:rPr>
      </w:pPr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>решает поручить Генеральному секретарю и Директорам трех Бюро</w:t>
      </w:r>
    </w:p>
    <w:p w:rsidR="00547234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ins w:id="205" w:author="Калюга Дарья Викторовна" w:date="2017-12-25T09:53:00Z"/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1 продолжить совершенствование </w:t>
      </w:r>
      <w:ins w:id="206" w:author="Владелец" w:date="2017-11-06T10:49:00Z">
        <w:r w:rsidR="00A86D1E" w:rsidRPr="00EE1C5F">
          <w:rPr>
            <w:rFonts w:cs="Times New Roman"/>
            <w:sz w:val="24"/>
            <w:szCs w:val="24"/>
          </w:rPr>
          <w:t xml:space="preserve">процессов и </w:t>
        </w:r>
      </w:ins>
      <w:r w:rsidRPr="00EE1C5F">
        <w:rPr>
          <w:rFonts w:cs="Times New Roman"/>
          <w:sz w:val="24"/>
          <w:szCs w:val="24"/>
        </w:rPr>
        <w:t xml:space="preserve">методик, связанных с </w:t>
      </w:r>
      <w:del w:id="207" w:author="Калюга Дарья Викторовна" w:date="2017-12-25T08:13:00Z">
        <w:r w:rsidRPr="007746C8" w:rsidDel="007746C8">
          <w:rPr>
            <w:rFonts w:cs="Times New Roman"/>
            <w:sz w:val="24"/>
            <w:szCs w:val="24"/>
          </w:rPr>
          <w:delText>полным внедрением</w:delText>
        </w:r>
      </w:del>
      <w:ins w:id="208" w:author="Владелец" w:date="2017-11-06T10:49:00Z">
        <w:del w:id="209" w:author="Калюга Дарья Викторовна" w:date="2017-12-25T08:13:00Z">
          <w:r w:rsidR="00A86D1E" w:rsidRPr="00EE1C5F" w:rsidDel="007746C8">
            <w:rPr>
              <w:rFonts w:cs="Times New Roman"/>
              <w:sz w:val="24"/>
              <w:szCs w:val="24"/>
            </w:rPr>
            <w:delText xml:space="preserve"> </w:delText>
          </w:r>
        </w:del>
      </w:ins>
      <w:del w:id="210" w:author="Калюга Дарья Викторовна" w:date="2017-11-08T12:09:00Z">
        <w:r w:rsidRPr="00EE1C5F" w:rsidDel="00080EA1">
          <w:rPr>
            <w:rFonts w:cs="Times New Roman"/>
            <w:strike/>
            <w:sz w:val="24"/>
            <w:szCs w:val="24"/>
          </w:rPr>
          <w:delText>БОР и</w:delText>
        </w:r>
        <w:r w:rsidRPr="00EE1C5F" w:rsidDel="00080EA1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>УОР</w:t>
      </w:r>
      <w:ins w:id="211" w:author="Владелец" w:date="2017-11-06T10:47:00Z">
        <w:r w:rsidR="00A86D1E" w:rsidRPr="00EE1C5F">
          <w:rPr>
            <w:rFonts w:cs="Times New Roman"/>
            <w:sz w:val="24"/>
            <w:szCs w:val="24"/>
          </w:rPr>
          <w:t xml:space="preserve"> и БОР</w:t>
        </w:r>
      </w:ins>
      <w:r w:rsidRPr="00EE1C5F">
        <w:rPr>
          <w:rFonts w:cs="Times New Roman"/>
          <w:sz w:val="24"/>
          <w:szCs w:val="24"/>
        </w:rPr>
        <w:t xml:space="preserve">, </w:t>
      </w:r>
      <w:ins w:id="212" w:author="Владелец" w:date="2017-11-06T10:53:00Z">
        <w:r w:rsidR="00A86D1E" w:rsidRPr="00EE1C5F">
          <w:rPr>
            <w:rFonts w:cs="Times New Roman"/>
            <w:sz w:val="24"/>
            <w:szCs w:val="24"/>
          </w:rPr>
          <w:t xml:space="preserve">как на уровне планирования, так и исполнения всех видов планов и </w:t>
        </w:r>
      </w:ins>
      <w:ins w:id="213" w:author="Владелец" w:date="2017-11-06T10:54:00Z">
        <w:r w:rsidR="00A86D1E" w:rsidRPr="00EE1C5F">
          <w:rPr>
            <w:rFonts w:cs="Times New Roman"/>
            <w:sz w:val="24"/>
            <w:szCs w:val="24"/>
          </w:rPr>
          <w:t>бюджета</w:t>
        </w:r>
      </w:ins>
      <w:ins w:id="214" w:author="Владелец" w:date="2017-11-06T10:53:00Z">
        <w:r w:rsidR="00A86D1E" w:rsidRPr="00EE1C5F">
          <w:rPr>
            <w:rFonts w:cs="Times New Roman"/>
            <w:sz w:val="24"/>
            <w:szCs w:val="24"/>
          </w:rPr>
          <w:t xml:space="preserve"> МСЭ</w:t>
        </w:r>
        <w:del w:id="215" w:author="Калюга Дарья Викторовна" w:date="2017-11-08T12:09:00Z">
          <w:r w:rsidR="00A86D1E" w:rsidRPr="00EE1C5F" w:rsidDel="00080EA1">
            <w:rPr>
              <w:rFonts w:cs="Times New Roman"/>
              <w:sz w:val="24"/>
              <w:szCs w:val="24"/>
            </w:rPr>
            <w:delText xml:space="preserve"> </w:delText>
          </w:r>
        </w:del>
      </w:ins>
      <w:del w:id="216" w:author="Калюга Дарья Викторовна" w:date="2017-11-08T12:09:00Z">
        <w:r w:rsidRPr="00EE1C5F" w:rsidDel="00080EA1">
          <w:rPr>
            <w:rFonts w:cs="Times New Roman"/>
            <w:strike/>
            <w:sz w:val="24"/>
            <w:szCs w:val="24"/>
          </w:rPr>
          <w:delText>включая совершенствование представления двухгодичных бюджетов на постоянной основе</w:delText>
        </w:r>
      </w:del>
      <w:r w:rsidR="00080EA1" w:rsidRPr="00EE1C5F">
        <w:rPr>
          <w:rFonts w:cs="Times New Roman"/>
          <w:sz w:val="24"/>
          <w:szCs w:val="24"/>
        </w:rPr>
        <w:t>;</w:t>
      </w:r>
    </w:p>
    <w:p w:rsidR="005E5F3C" w:rsidRPr="005E5F3C" w:rsidRDefault="005E5F3C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ins w:id="217" w:author="Калюга Дарья Викторовна" w:date="2017-12-25T09:53:00Z">
        <w:r w:rsidRPr="005E5F3C">
          <w:rPr>
            <w:rFonts w:cs="Times New Roman"/>
            <w:sz w:val="24"/>
            <w:szCs w:val="24"/>
            <w:highlight w:val="cyan"/>
          </w:rPr>
          <w:t>[</w:t>
        </w:r>
      </w:ins>
      <w:ins w:id="218" w:author="Калюга Дарья Викторовна" w:date="2017-12-25T09:54:00Z">
        <w:r w:rsidRPr="005E5F3C">
          <w:rPr>
            <w:rFonts w:cs="Times New Roman"/>
            <w:sz w:val="24"/>
            <w:szCs w:val="24"/>
            <w:highlight w:val="cyan"/>
          </w:rPr>
          <w:t xml:space="preserve">Примечание: </w:t>
        </w:r>
      </w:ins>
      <w:ins w:id="219" w:author="Калюга Дарья Викторовна" w:date="2017-12-27T16:37:00Z">
        <w:r w:rsidR="003F256B">
          <w:rPr>
            <w:rFonts w:cs="Times New Roman"/>
            <w:sz w:val="24"/>
            <w:szCs w:val="24"/>
            <w:highlight w:val="cyan"/>
            <w:lang w:val="en-US"/>
          </w:rPr>
          <w:t>a</w:t>
        </w:r>
        <w:r w:rsidR="003F256B" w:rsidRPr="003F256B">
          <w:rPr>
            <w:rFonts w:cs="Times New Roman"/>
            <w:sz w:val="24"/>
            <w:szCs w:val="24"/>
            <w:highlight w:val="cyan"/>
          </w:rPr>
          <w:t>,</w:t>
        </w:r>
        <w:r w:rsidR="003F256B">
          <w:rPr>
            <w:rFonts w:cs="Times New Roman"/>
            <w:sz w:val="24"/>
            <w:szCs w:val="24"/>
            <w:highlight w:val="cyan"/>
            <w:lang w:val="en-US"/>
          </w:rPr>
          <w:t>b</w:t>
        </w:r>
        <w:r w:rsidR="003F256B" w:rsidRPr="003F256B">
          <w:rPr>
            <w:rFonts w:cs="Times New Roman"/>
            <w:sz w:val="24"/>
            <w:szCs w:val="24"/>
            <w:highlight w:val="cyan"/>
          </w:rPr>
          <w:t>,</w:t>
        </w:r>
        <w:r w:rsidR="003F256B">
          <w:rPr>
            <w:rFonts w:cs="Times New Roman"/>
            <w:sz w:val="24"/>
            <w:szCs w:val="24"/>
            <w:highlight w:val="cyan"/>
            <w:lang w:val="en-US"/>
          </w:rPr>
          <w:t>c</w:t>
        </w:r>
        <w:r w:rsidR="003F256B" w:rsidRPr="003F256B">
          <w:rPr>
            <w:rFonts w:cs="Times New Roman"/>
            <w:sz w:val="24"/>
            <w:szCs w:val="24"/>
            <w:highlight w:val="cyan"/>
          </w:rPr>
          <w:t xml:space="preserve"> </w:t>
        </w:r>
      </w:ins>
      <w:ins w:id="220" w:author="Калюга Дарья Викторовна" w:date="2017-12-25T09:54:00Z">
        <w:r w:rsidRPr="005E5F3C">
          <w:rPr>
            <w:rFonts w:cs="Times New Roman"/>
            <w:sz w:val="24"/>
            <w:szCs w:val="24"/>
            <w:highlight w:val="cyan"/>
          </w:rPr>
          <w:t xml:space="preserve">п. 2 ниже </w:t>
        </w:r>
      </w:ins>
      <w:ins w:id="221" w:author="Калюга Дарья Викторовна" w:date="2017-12-28T10:19:00Z">
        <w:r w:rsidR="00FF7D67">
          <w:rPr>
            <w:rFonts w:cs="Times New Roman"/>
            <w:sz w:val="24"/>
            <w:szCs w:val="24"/>
            <w:highlight w:val="cyan"/>
          </w:rPr>
          <w:t>сформулированы</w:t>
        </w:r>
      </w:ins>
      <w:ins w:id="222" w:author="Калюга Дарья Викторовна" w:date="2017-12-25T09:54:00Z">
        <w:r w:rsidRPr="005E5F3C">
          <w:rPr>
            <w:rFonts w:cs="Times New Roman"/>
            <w:sz w:val="24"/>
            <w:szCs w:val="24"/>
            <w:highlight w:val="cyan"/>
          </w:rPr>
          <w:t xml:space="preserve"> на </w:t>
        </w:r>
      </w:ins>
      <w:ins w:id="223" w:author="Калюга Дарья Викторовна" w:date="2017-12-28T10:19:00Z">
        <w:r w:rsidR="00FF7D67">
          <w:rPr>
            <w:rFonts w:cs="Times New Roman"/>
            <w:sz w:val="24"/>
            <w:szCs w:val="24"/>
            <w:highlight w:val="cyan"/>
          </w:rPr>
          <w:t xml:space="preserve">основе </w:t>
        </w:r>
      </w:ins>
      <w:ins w:id="224" w:author="Калюга Дарья Викторовна" w:date="2017-12-25T09:55:00Z">
        <w:r w:rsidR="00FF7D67">
          <w:rPr>
            <w:rFonts w:cs="Times New Roman"/>
            <w:sz w:val="24"/>
            <w:szCs w:val="24"/>
            <w:highlight w:val="cyan"/>
          </w:rPr>
          <w:t>раздел</w:t>
        </w:r>
      </w:ins>
      <w:ins w:id="225" w:author="Калюга Дарья Викторовна" w:date="2017-12-28T10:19:00Z">
        <w:r w:rsidR="00FF7D67">
          <w:rPr>
            <w:rFonts w:cs="Times New Roman"/>
            <w:sz w:val="24"/>
            <w:szCs w:val="24"/>
            <w:highlight w:val="cyan"/>
          </w:rPr>
          <w:t>а</w:t>
        </w:r>
      </w:ins>
      <w:ins w:id="226" w:author="Калюга Дарья Викторовна" w:date="2017-12-25T09:55:00Z">
        <w:r w:rsidRPr="005E5F3C">
          <w:rPr>
            <w:rFonts w:cs="Times New Roman"/>
            <w:sz w:val="24"/>
            <w:szCs w:val="24"/>
            <w:highlight w:val="cyan"/>
          </w:rPr>
          <w:t xml:space="preserve"> «</w:t>
        </w:r>
        <w:r w:rsidRPr="005E5F3C">
          <w:rPr>
            <w:rFonts w:cs="Times New Roman"/>
            <w:i/>
            <w:sz w:val="24"/>
            <w:szCs w:val="24"/>
            <w:highlight w:val="cyan"/>
          </w:rPr>
          <w:t>признавая</w:t>
        </w:r>
        <w:r w:rsidRPr="005E5F3C">
          <w:rPr>
            <w:rFonts w:cs="Times New Roman"/>
            <w:sz w:val="24"/>
            <w:szCs w:val="24"/>
            <w:highlight w:val="cyan"/>
          </w:rPr>
          <w:t xml:space="preserve">» </w:t>
        </w:r>
      </w:ins>
      <w:ins w:id="227" w:author="Калюга Дарья Викторовна" w:date="2017-12-25T09:54:00Z">
        <w:r w:rsidRPr="005E5F3C">
          <w:rPr>
            <w:rFonts w:cs="Times New Roman"/>
            <w:sz w:val="24"/>
            <w:szCs w:val="24"/>
            <w:highlight w:val="cyan"/>
          </w:rPr>
          <w:t>Резолюции 72</w:t>
        </w:r>
      </w:ins>
      <w:ins w:id="228" w:author="Калюга Дарья Викторовна" w:date="2017-12-25T09:56:00Z">
        <w:r w:rsidRPr="005E5F3C">
          <w:rPr>
            <w:rFonts w:cs="Times New Roman"/>
            <w:sz w:val="24"/>
            <w:szCs w:val="24"/>
            <w:highlight w:val="cyan"/>
          </w:rPr>
          <w:t>]</w:t>
        </w:r>
      </w:ins>
    </w:p>
    <w:p w:rsidR="00F91A22" w:rsidRPr="00EE1C5F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ins w:id="229" w:author="Владелец" w:date="2017-11-06T10:56:00Z"/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2 продолжать разработку комплексной структуры результатов деятельности МСЭ для обеспечения выполнения стратегического плана и увязки </w:t>
      </w:r>
      <w:del w:id="230" w:author="Калюга Дарья Викторовна" w:date="2017-12-08T13:19:00Z">
        <w:r w:rsidRPr="00EE1C5F" w:rsidDel="000827AF">
          <w:rPr>
            <w:rFonts w:cs="Times New Roman"/>
            <w:sz w:val="24"/>
            <w:szCs w:val="24"/>
          </w:rPr>
          <w:delText>стратегическ</w:delText>
        </w:r>
      </w:del>
      <w:del w:id="231" w:author="Калюга Дарья Викторовна" w:date="2017-12-25T08:49:00Z">
        <w:r w:rsidR="0045750E" w:rsidDel="0045750E">
          <w:rPr>
            <w:rFonts w:cs="Times New Roman"/>
            <w:sz w:val="24"/>
            <w:szCs w:val="24"/>
          </w:rPr>
          <w:delText>их</w:delText>
        </w:r>
      </w:del>
      <w:ins w:id="232" w:author="Калюга Дарья Викторовна" w:date="2017-12-08T13:19:00Z">
        <w:r w:rsidR="000827AF" w:rsidRPr="00EE1C5F">
          <w:rPr>
            <w:rFonts w:cs="Times New Roman"/>
            <w:sz w:val="24"/>
            <w:szCs w:val="24"/>
          </w:rPr>
          <w:t xml:space="preserve">его с </w:t>
        </w:r>
      </w:ins>
      <w:del w:id="233" w:author="Калюга Дарья Викторовна" w:date="2017-12-08T13:19:00Z">
        <w:r w:rsidRPr="00EE1C5F" w:rsidDel="000827AF">
          <w:rPr>
            <w:rFonts w:cs="Times New Roman"/>
            <w:sz w:val="24"/>
            <w:szCs w:val="24"/>
          </w:rPr>
          <w:delText>,</w:delText>
        </w:r>
      </w:del>
      <w:del w:id="234" w:author="Калюга Дарья Викторовна" w:date="2017-12-08T13:45:00Z">
        <w:r w:rsidRPr="00EE1C5F" w:rsidDel="00EE1C5F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>финансовы</w:t>
      </w:r>
      <w:ins w:id="235" w:author="Калюга Дарья Викторовна" w:date="2017-12-08T13:19:00Z">
        <w:r w:rsidR="000827AF" w:rsidRPr="00EE1C5F">
          <w:rPr>
            <w:rFonts w:cs="Times New Roman"/>
            <w:sz w:val="24"/>
            <w:szCs w:val="24"/>
          </w:rPr>
          <w:t>м</w:t>
        </w:r>
      </w:ins>
      <w:del w:id="236" w:author="Калюга Дарья Викторовна" w:date="2017-12-08T13:19:00Z">
        <w:r w:rsidRPr="00EE1C5F" w:rsidDel="000827AF">
          <w:rPr>
            <w:rFonts w:cs="Times New Roman"/>
            <w:sz w:val="24"/>
            <w:szCs w:val="24"/>
          </w:rPr>
          <w:delText>х</w:delText>
        </w:r>
      </w:del>
      <w:ins w:id="237" w:author="Калюга Дарья Викторовна" w:date="2017-12-08T13:19:00Z">
        <w:r w:rsidR="000827AF" w:rsidRPr="00EE1C5F">
          <w:rPr>
            <w:rFonts w:cs="Times New Roman"/>
            <w:sz w:val="24"/>
            <w:szCs w:val="24"/>
          </w:rPr>
          <w:t xml:space="preserve">, </w:t>
        </w:r>
      </w:ins>
      <w:del w:id="238" w:author="Калюга Дарья Викторовна" w:date="2017-12-08T13:19:00Z">
        <w:r w:rsidRPr="00EE1C5F" w:rsidDel="000827AF">
          <w:rPr>
            <w:rFonts w:cs="Times New Roman"/>
            <w:sz w:val="24"/>
            <w:szCs w:val="24"/>
          </w:rPr>
          <w:delText xml:space="preserve"> и </w:delText>
        </w:r>
      </w:del>
      <w:r w:rsidRPr="00EE1C5F">
        <w:rPr>
          <w:rFonts w:cs="Times New Roman"/>
          <w:sz w:val="24"/>
          <w:szCs w:val="24"/>
        </w:rPr>
        <w:t>оперативны</w:t>
      </w:r>
      <w:ins w:id="239" w:author="Калюга Дарья Викторовна" w:date="2017-12-08T13:19:00Z">
        <w:r w:rsidR="000827AF" w:rsidRPr="00EE1C5F">
          <w:rPr>
            <w:rFonts w:cs="Times New Roman"/>
            <w:sz w:val="24"/>
            <w:szCs w:val="24"/>
          </w:rPr>
          <w:t>ми</w:t>
        </w:r>
      </w:ins>
      <w:del w:id="240" w:author="Калюга Дарья Викторовна" w:date="2017-12-08T13:19:00Z">
        <w:r w:rsidRPr="00EE1C5F" w:rsidDel="000827AF">
          <w:rPr>
            <w:rFonts w:cs="Times New Roman"/>
            <w:sz w:val="24"/>
            <w:szCs w:val="24"/>
          </w:rPr>
          <w:delText>х</w:delText>
        </w:r>
      </w:del>
      <w:r w:rsidRPr="00EE1C5F">
        <w:rPr>
          <w:rFonts w:cs="Times New Roman"/>
          <w:sz w:val="24"/>
          <w:szCs w:val="24"/>
        </w:rPr>
        <w:t xml:space="preserve"> план</w:t>
      </w:r>
      <w:del w:id="241" w:author="Калюга Дарья Викторовна" w:date="2017-12-20T11:56:00Z">
        <w:r w:rsidR="00534545" w:rsidDel="00534545">
          <w:rPr>
            <w:rFonts w:cs="Times New Roman"/>
            <w:sz w:val="24"/>
            <w:szCs w:val="24"/>
          </w:rPr>
          <w:delText>ов</w:delText>
        </w:r>
      </w:del>
      <w:ins w:id="242" w:author="Калюга Дарья Викторовна" w:date="2017-12-08T13:19:00Z">
        <w:r w:rsidR="000827AF" w:rsidRPr="00EE1C5F">
          <w:rPr>
            <w:rFonts w:cs="Times New Roman"/>
            <w:sz w:val="24"/>
            <w:szCs w:val="24"/>
          </w:rPr>
          <w:t>ами и бюджетом</w:t>
        </w:r>
      </w:ins>
      <w:ins w:id="243" w:author="Калюга Дарья Викторовна" w:date="2017-12-04T12:01:00Z">
        <w:r w:rsidR="00B40A64" w:rsidRPr="00EE1C5F">
          <w:rPr>
            <w:rFonts w:cs="Times New Roman"/>
            <w:sz w:val="24"/>
            <w:szCs w:val="24"/>
          </w:rPr>
          <w:t xml:space="preserve"> и увеличения способности членов Союза оценивать прогресс в </w:t>
        </w:r>
      </w:ins>
      <w:ins w:id="244" w:author="Калюга Дарья Викторовна" w:date="2017-12-20T18:03:00Z">
        <w:r w:rsidR="0015773D">
          <w:rPr>
            <w:rFonts w:cs="Times New Roman"/>
            <w:sz w:val="24"/>
            <w:szCs w:val="24"/>
          </w:rPr>
          <w:t>достижении целей МСЭ</w:t>
        </w:r>
      </w:ins>
      <w:ins w:id="245" w:author="Владелец" w:date="2017-11-06T10:56:00Z">
        <w:r w:rsidR="00F91A22" w:rsidRPr="00EE1C5F">
          <w:rPr>
            <w:rFonts w:cs="Times New Roman"/>
            <w:sz w:val="24"/>
            <w:szCs w:val="24"/>
          </w:rPr>
          <w:t xml:space="preserve">, для </w:t>
        </w:r>
      </w:ins>
      <w:ins w:id="246" w:author="Калюга Дарья Викторовна" w:date="2017-12-04T11:58:00Z">
        <w:r w:rsidR="00B40A64" w:rsidRPr="00EE1C5F">
          <w:rPr>
            <w:rFonts w:cs="Times New Roman"/>
            <w:sz w:val="24"/>
            <w:szCs w:val="24"/>
          </w:rPr>
          <w:t>этого</w:t>
        </w:r>
      </w:ins>
      <w:ins w:id="247" w:author="Владелец" w:date="2017-11-06T10:56:00Z">
        <w:r w:rsidR="00F91A22" w:rsidRPr="00EE1C5F">
          <w:rPr>
            <w:rFonts w:cs="Times New Roman"/>
            <w:sz w:val="24"/>
            <w:szCs w:val="24"/>
          </w:rPr>
          <w:t>:</w:t>
        </w:r>
      </w:ins>
      <w:del w:id="248" w:author="Владелец" w:date="2017-11-06T10:56:00Z">
        <w:r w:rsidRPr="00EE1C5F" w:rsidDel="00F91A22">
          <w:rPr>
            <w:rFonts w:cs="Times New Roman"/>
            <w:sz w:val="24"/>
            <w:szCs w:val="24"/>
          </w:rPr>
          <w:delText>;</w:delText>
        </w:r>
      </w:del>
    </w:p>
    <w:p w:rsidR="00DD29F4" w:rsidRPr="006C1527" w:rsidRDefault="00DD29F4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ins w:id="249" w:author="Калюга Дарья Викторовна" w:date="2017-12-20T15:07:00Z">
        <w:r w:rsidRPr="006C1527">
          <w:rPr>
            <w:rFonts w:cs="Times New Roman"/>
            <w:sz w:val="24"/>
            <w:szCs w:val="24"/>
          </w:rPr>
          <w:t xml:space="preserve">a) </w:t>
        </w:r>
        <w:r w:rsidRPr="00D358FF">
          <w:rPr>
            <w:rFonts w:cs="Times New Roman"/>
            <w:sz w:val="24"/>
            <w:szCs w:val="24"/>
            <w:highlight w:val="cyan"/>
          </w:rPr>
          <w:t>в финансовом и оперативных планах МСЭ следует указывать виды деятельности Союза, цели этих видов деятельности</w:t>
        </w:r>
      </w:ins>
      <w:ins w:id="250" w:author="Калюга Дарья Викторовна" w:date="2017-12-20T15:08:00Z">
        <w:r w:rsidR="00913C25" w:rsidRPr="00D358FF">
          <w:rPr>
            <w:rFonts w:cs="Times New Roman"/>
            <w:sz w:val="24"/>
            <w:szCs w:val="24"/>
            <w:highlight w:val="cyan"/>
          </w:rPr>
          <w:t>,</w:t>
        </w:r>
      </w:ins>
      <w:ins w:id="251" w:author="Калюга Дарья Викторовна" w:date="2017-12-20T15:07:00Z">
        <w:r w:rsidRPr="00D358FF">
          <w:rPr>
            <w:rFonts w:cs="Times New Roman"/>
            <w:sz w:val="24"/>
            <w:szCs w:val="24"/>
            <w:highlight w:val="cyan"/>
          </w:rPr>
          <w:t xml:space="preserve"> соответствующие ресурсы и </w:t>
        </w:r>
      </w:ins>
      <w:ins w:id="252" w:author="Калюга Дарья Викторовна" w:date="2017-12-20T15:08:00Z">
        <w:r w:rsidR="00913C25" w:rsidRPr="00D358FF">
          <w:rPr>
            <w:rFonts w:cs="Times New Roman"/>
            <w:sz w:val="24"/>
            <w:szCs w:val="24"/>
            <w:highlight w:val="cyan"/>
          </w:rPr>
          <w:t>ре</w:t>
        </w:r>
        <w:r w:rsidR="0015773D" w:rsidRPr="00D358FF">
          <w:rPr>
            <w:rFonts w:cs="Times New Roman"/>
            <w:sz w:val="24"/>
            <w:szCs w:val="24"/>
            <w:highlight w:val="cyan"/>
          </w:rPr>
          <w:t>зультаты</w:t>
        </w:r>
      </w:ins>
      <w:ins w:id="253" w:author="Калюга Дарья Викторовна" w:date="2017-12-20T15:09:00Z">
        <w:r w:rsidR="00913C25" w:rsidRPr="00D358FF">
          <w:rPr>
            <w:rFonts w:cs="Times New Roman"/>
            <w:sz w:val="24"/>
            <w:szCs w:val="24"/>
            <w:highlight w:val="cyan"/>
          </w:rPr>
          <w:t>;</w:t>
        </w:r>
      </w:ins>
    </w:p>
    <w:p w:rsidR="00CC7475" w:rsidRPr="006C1527" w:rsidRDefault="007746C8" w:rsidP="004E20CB">
      <w:pPr>
        <w:autoSpaceDE w:val="0"/>
        <w:autoSpaceDN w:val="0"/>
        <w:adjustRightInd w:val="0"/>
        <w:spacing w:line="240" w:lineRule="auto"/>
        <w:jc w:val="both"/>
        <w:rPr>
          <w:ins w:id="254" w:author="Калюга Дарья Викторовна" w:date="2017-12-20T15:05:00Z"/>
          <w:rFonts w:cs="Times New Roman"/>
          <w:sz w:val="24"/>
          <w:szCs w:val="24"/>
        </w:rPr>
      </w:pPr>
      <w:del w:id="255" w:author="Калюга Дарья Викторовна" w:date="2017-12-25T08:19:00Z">
        <w:r w:rsidDel="007746C8">
          <w:rPr>
            <w:rFonts w:cs="Times New Roman"/>
            <w:sz w:val="24"/>
            <w:szCs w:val="24"/>
          </w:rPr>
          <w:delText>3</w:delText>
        </w:r>
      </w:del>
      <w:ins w:id="256" w:author="Калюга Дарья Викторовна" w:date="2017-12-20T16:12:00Z">
        <w:r w:rsidR="00CC7475" w:rsidRPr="006C1527">
          <w:rPr>
            <w:rFonts w:cs="Times New Roman"/>
            <w:sz w:val="24"/>
            <w:szCs w:val="24"/>
          </w:rPr>
          <w:t xml:space="preserve">b) </w:t>
        </w:r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осуществлять мониторинг хода выполнения </w:t>
        </w:r>
      </w:ins>
      <w:ins w:id="257" w:author="Калюга Дарья Викторовна" w:date="2017-12-20T18:10:00Z">
        <w:r w:rsidR="006054E4" w:rsidRPr="00D358FF">
          <w:rPr>
            <w:rFonts w:cs="Times New Roman"/>
            <w:sz w:val="24"/>
            <w:szCs w:val="24"/>
            <w:highlight w:val="cyan"/>
          </w:rPr>
          <w:t xml:space="preserve">взаимоувязанных </w:t>
        </w:r>
      </w:ins>
      <w:ins w:id="258" w:author="Калюга Дарья Викторовна" w:date="2017-12-20T18:05:00Z">
        <w:r w:rsidR="0015773D" w:rsidRPr="00D358FF">
          <w:rPr>
            <w:rFonts w:cs="Times New Roman"/>
            <w:sz w:val="24"/>
            <w:szCs w:val="24"/>
            <w:highlight w:val="cyan"/>
          </w:rPr>
          <w:t xml:space="preserve">планов </w:t>
        </w:r>
      </w:ins>
      <w:ins w:id="259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Союза с помощью </w:t>
        </w:r>
      </w:ins>
      <w:del w:id="260" w:author="Калюга Дарья Викторовна" w:date="2017-12-25T08:19:00Z">
        <w:r w:rsidRPr="00D358FF" w:rsidDel="007746C8">
          <w:rPr>
            <w:rFonts w:cs="Times New Roman"/>
            <w:sz w:val="24"/>
            <w:szCs w:val="24"/>
            <w:highlight w:val="cyan"/>
          </w:rPr>
          <w:delText xml:space="preserve">разработать </w:delText>
        </w:r>
      </w:del>
      <w:r w:rsidR="00CC7475" w:rsidRPr="00D358FF">
        <w:rPr>
          <w:rFonts w:cs="Times New Roman"/>
          <w:sz w:val="24"/>
          <w:szCs w:val="24"/>
          <w:highlight w:val="cyan"/>
        </w:rPr>
        <w:t>комплексн</w:t>
      </w:r>
      <w:del w:id="261" w:author="Калюга Дарья Викторовна" w:date="2017-12-25T08:19:00Z">
        <w:r w:rsidRPr="00D358FF" w:rsidDel="007746C8">
          <w:rPr>
            <w:rFonts w:cs="Times New Roman"/>
            <w:sz w:val="24"/>
            <w:szCs w:val="24"/>
            <w:highlight w:val="cyan"/>
          </w:rPr>
          <w:delText>ую</w:delText>
        </w:r>
      </w:del>
      <w:ins w:id="262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ой </w:t>
        </w:r>
      </w:ins>
      <w:r w:rsidR="00CC7475" w:rsidRPr="00D358FF">
        <w:rPr>
          <w:rFonts w:cs="Times New Roman"/>
          <w:sz w:val="24"/>
          <w:szCs w:val="24"/>
          <w:highlight w:val="cyan"/>
        </w:rPr>
        <w:t>систем</w:t>
      </w:r>
      <w:del w:id="263" w:author="Калюга Дарья Викторовна" w:date="2017-12-25T08:19:00Z">
        <w:r w:rsidRPr="00D358FF" w:rsidDel="007746C8">
          <w:rPr>
            <w:rFonts w:cs="Times New Roman"/>
            <w:sz w:val="24"/>
            <w:szCs w:val="24"/>
            <w:highlight w:val="cyan"/>
          </w:rPr>
          <w:delText>у</w:delText>
        </w:r>
      </w:del>
      <w:ins w:id="264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ы </w:t>
        </w:r>
      </w:ins>
      <w:r w:rsidRPr="00D358FF">
        <w:rPr>
          <w:rFonts w:cs="Times New Roman"/>
          <w:sz w:val="24"/>
          <w:szCs w:val="24"/>
          <w:highlight w:val="cyan"/>
        </w:rPr>
        <w:t xml:space="preserve">контроля </w:t>
      </w:r>
      <w:del w:id="265" w:author="Калюга Дарья Викторовна" w:date="2017-12-25T08:19:00Z">
        <w:r w:rsidRPr="00D358FF" w:rsidDel="007746C8">
          <w:rPr>
            <w:rFonts w:cs="Times New Roman"/>
            <w:sz w:val="24"/>
            <w:szCs w:val="24"/>
            <w:highlight w:val="cyan"/>
          </w:rPr>
          <w:delText xml:space="preserve">и </w:delText>
        </w:r>
      </w:del>
      <w:del w:id="266" w:author="Калюга Дарья Викторовна" w:date="2017-12-25T08:21:00Z">
        <w:r w:rsidR="004D2317" w:rsidRPr="00D358FF" w:rsidDel="004D2317">
          <w:rPr>
            <w:rFonts w:cs="Times New Roman"/>
            <w:sz w:val="24"/>
            <w:szCs w:val="24"/>
            <w:highlight w:val="cyan"/>
          </w:rPr>
          <w:delText xml:space="preserve">оценки </w:delText>
        </w:r>
      </w:del>
      <w:r w:rsidR="006054E4" w:rsidRPr="00D358FF">
        <w:rPr>
          <w:rFonts w:cs="Times New Roman"/>
          <w:sz w:val="24"/>
          <w:szCs w:val="24"/>
          <w:highlight w:val="cyan"/>
        </w:rPr>
        <w:t>результатов деятельности</w:t>
      </w:r>
      <w:ins w:id="267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 </w:t>
        </w:r>
      </w:ins>
      <w:r w:rsidR="00CC7475" w:rsidRPr="00D358FF">
        <w:rPr>
          <w:rFonts w:cs="Times New Roman"/>
          <w:sz w:val="24"/>
          <w:szCs w:val="24"/>
          <w:highlight w:val="cyan"/>
        </w:rPr>
        <w:t>для</w:t>
      </w:r>
      <w:ins w:id="268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 </w:t>
        </w:r>
      </w:ins>
      <w:del w:id="269" w:author="Калюга Дарья Викторовна" w:date="2017-12-25T08:19:00Z">
        <w:r w:rsidRPr="00D358FF" w:rsidDel="007746C8">
          <w:rPr>
            <w:rFonts w:cs="Times New Roman"/>
            <w:sz w:val="24"/>
            <w:szCs w:val="24"/>
            <w:highlight w:val="cyan"/>
          </w:rPr>
          <w:delText xml:space="preserve">поддержки структуры результатов деятельности </w:delText>
        </w:r>
      </w:del>
      <w:ins w:id="270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оценки Советом </w:t>
        </w:r>
      </w:ins>
      <w:r w:rsidRPr="00D358FF">
        <w:rPr>
          <w:rFonts w:cs="Times New Roman"/>
          <w:sz w:val="24"/>
          <w:szCs w:val="24"/>
          <w:highlight w:val="cyan"/>
        </w:rPr>
        <w:t>МСЭ</w:t>
      </w:r>
      <w:ins w:id="271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 xml:space="preserve"> </w:t>
        </w:r>
      </w:ins>
      <w:ins w:id="272" w:author="Калюга Дарья Викторовна" w:date="2017-12-20T18:08:00Z">
        <w:r w:rsidR="006054E4" w:rsidRPr="00D358FF">
          <w:rPr>
            <w:rFonts w:cs="Times New Roman"/>
            <w:sz w:val="24"/>
            <w:szCs w:val="24"/>
            <w:highlight w:val="cyan"/>
          </w:rPr>
          <w:t xml:space="preserve">достигнутого </w:t>
        </w:r>
      </w:ins>
      <w:ins w:id="273" w:author="Калюга Дарья Викторовна" w:date="2017-12-20T16:12:00Z">
        <w:r w:rsidR="00CC7475" w:rsidRPr="00D358FF">
          <w:rPr>
            <w:rFonts w:cs="Times New Roman"/>
            <w:sz w:val="24"/>
            <w:szCs w:val="24"/>
            <w:highlight w:val="cyan"/>
          </w:rPr>
          <w:t>прогресса;</w:t>
        </w:r>
      </w:ins>
    </w:p>
    <w:p w:rsidR="001E2D52" w:rsidRPr="006C1527" w:rsidRDefault="00CC7475" w:rsidP="004E20CB">
      <w:pPr>
        <w:autoSpaceDE w:val="0"/>
        <w:autoSpaceDN w:val="0"/>
        <w:adjustRightInd w:val="0"/>
        <w:spacing w:line="240" w:lineRule="auto"/>
        <w:jc w:val="both"/>
        <w:rPr>
          <w:ins w:id="274" w:author="Калюга Дарья Викторовна" w:date="2017-12-04T12:05:00Z"/>
          <w:rFonts w:cs="Times New Roman"/>
          <w:sz w:val="24"/>
          <w:szCs w:val="24"/>
        </w:rPr>
      </w:pPr>
      <w:ins w:id="275" w:author="Калюга Дарья Викторовна" w:date="2017-12-20T16:13:00Z">
        <w:r w:rsidRPr="006C1527">
          <w:rPr>
            <w:rFonts w:cs="Times New Roman"/>
            <w:sz w:val="24"/>
            <w:szCs w:val="24"/>
          </w:rPr>
          <w:t xml:space="preserve">с) </w:t>
        </w:r>
        <w:r w:rsidRPr="00D358FF">
          <w:rPr>
            <w:rFonts w:cs="Times New Roman"/>
            <w:sz w:val="24"/>
            <w:szCs w:val="24"/>
            <w:highlight w:val="cyan"/>
          </w:rPr>
          <w:t>добиваться повышения эффективности всех видов деятельности путем исключения дублирования с учетом взаимодополняемости видов деятельности МСЭ и других соответствующих международных и региональных организаций электросвязи;</w:t>
        </w:r>
      </w:ins>
    </w:p>
    <w:p w:rsidR="0007435C" w:rsidRDefault="00CC7475" w:rsidP="0007435C">
      <w:pPr>
        <w:autoSpaceDE w:val="0"/>
        <w:autoSpaceDN w:val="0"/>
        <w:adjustRightInd w:val="0"/>
        <w:spacing w:after="0" w:line="240" w:lineRule="auto"/>
        <w:jc w:val="both"/>
        <w:rPr>
          <w:ins w:id="276" w:author="Калюга Дарья Викторовна" w:date="2017-12-25T10:57:00Z"/>
          <w:rFonts w:cs="Times New Roman"/>
          <w:sz w:val="24"/>
          <w:szCs w:val="24"/>
        </w:rPr>
      </w:pPr>
      <w:ins w:id="277" w:author="Калюга Дарья Викторовна" w:date="2017-12-20T16:13:00Z">
        <w:r w:rsidRPr="006C1527">
          <w:rPr>
            <w:rFonts w:cs="Times New Roman"/>
            <w:sz w:val="24"/>
            <w:szCs w:val="24"/>
          </w:rPr>
          <w:t xml:space="preserve">d) </w:t>
        </w:r>
        <w:r w:rsidRPr="00D358FF">
          <w:rPr>
            <w:rFonts w:cs="Times New Roman"/>
            <w:sz w:val="24"/>
            <w:szCs w:val="24"/>
            <w:highlight w:val="cyan"/>
          </w:rPr>
          <w:t>обеспечивать прозрачность отчетности путем публикации подробной информации, в том числе, о всех затратах, понесенных при использовании или задействовании финансовых и людских ресурсов (внутренних и внешних</w:t>
        </w:r>
        <w:r w:rsidRPr="00CC7475">
          <w:rPr>
            <w:rFonts w:cs="Times New Roman"/>
            <w:sz w:val="24"/>
            <w:szCs w:val="24"/>
          </w:rPr>
          <w:t>);</w:t>
        </w:r>
      </w:ins>
      <w:ins w:id="278" w:author="Калюга Дарья Викторовна" w:date="2017-12-25T10:06:00Z">
        <w:r w:rsidR="00D358FF" w:rsidRPr="00D358FF">
          <w:rPr>
            <w:rFonts w:cs="Times New Roman"/>
            <w:sz w:val="24"/>
            <w:szCs w:val="24"/>
          </w:rPr>
          <w:t xml:space="preserve"> </w:t>
        </w:r>
      </w:ins>
    </w:p>
    <w:p w:rsidR="00CC7475" w:rsidRPr="00D358FF" w:rsidRDefault="00D358FF" w:rsidP="0007435C">
      <w:pPr>
        <w:autoSpaceDE w:val="0"/>
        <w:autoSpaceDN w:val="0"/>
        <w:adjustRightInd w:val="0"/>
        <w:spacing w:after="0" w:line="240" w:lineRule="auto"/>
        <w:jc w:val="both"/>
        <w:rPr>
          <w:ins w:id="279" w:author="Калюга Дарья Викторовна" w:date="2017-12-20T16:13:00Z"/>
          <w:rFonts w:cs="Times New Roman"/>
          <w:sz w:val="24"/>
          <w:szCs w:val="24"/>
        </w:rPr>
      </w:pPr>
      <w:ins w:id="280" w:author="Калюга Дарья Викторовна" w:date="2017-12-25T10:06:00Z">
        <w:r w:rsidRPr="00D358FF">
          <w:rPr>
            <w:rFonts w:cs="Times New Roman"/>
            <w:sz w:val="24"/>
            <w:szCs w:val="24"/>
            <w:highlight w:val="cyan"/>
          </w:rPr>
          <w:t>[</w:t>
        </w:r>
      </w:ins>
      <w:ins w:id="281" w:author="Калюга Дарья Викторовна" w:date="2017-12-25T10:07:00Z">
        <w:r w:rsidRPr="00D358FF">
          <w:rPr>
            <w:rFonts w:cs="Times New Roman"/>
            <w:sz w:val="24"/>
            <w:szCs w:val="24"/>
            <w:highlight w:val="cyan"/>
          </w:rPr>
          <w:t xml:space="preserve">Примечание: </w:t>
        </w:r>
      </w:ins>
      <w:ins w:id="282" w:author="Калюга Дарья Викторовна" w:date="2017-12-25T10:06:00Z">
        <w:r w:rsidRPr="00D358FF">
          <w:rPr>
            <w:rFonts w:cs="Times New Roman"/>
            <w:sz w:val="24"/>
            <w:szCs w:val="24"/>
            <w:highlight w:val="cyan"/>
          </w:rPr>
          <w:t xml:space="preserve">п. </w:t>
        </w:r>
        <w:r w:rsidRPr="00D358FF">
          <w:rPr>
            <w:rFonts w:cs="Times New Roman"/>
            <w:sz w:val="24"/>
            <w:szCs w:val="24"/>
            <w:highlight w:val="cyan"/>
            <w:lang w:val="en-US"/>
          </w:rPr>
          <w:t>d</w:t>
        </w:r>
        <w:r w:rsidRPr="00D358FF">
          <w:rPr>
            <w:rFonts w:cs="Times New Roman"/>
            <w:sz w:val="24"/>
            <w:szCs w:val="24"/>
            <w:highlight w:val="cyan"/>
          </w:rPr>
          <w:t>)</w:t>
        </w:r>
      </w:ins>
      <w:ins w:id="283" w:author="Калюга Дарья Викторовна" w:date="2017-12-25T10:07:00Z">
        <w:r w:rsidRPr="00D358FF">
          <w:rPr>
            <w:rFonts w:cs="Times New Roman"/>
            <w:sz w:val="24"/>
            <w:szCs w:val="24"/>
            <w:highlight w:val="cyan"/>
          </w:rPr>
          <w:t xml:space="preserve"> основан на п.5 раздела </w:t>
        </w:r>
        <w:r w:rsidRPr="00D358FF">
          <w:rPr>
            <w:rFonts w:cs="Times New Roman"/>
            <w:i/>
            <w:sz w:val="24"/>
            <w:szCs w:val="24"/>
            <w:highlight w:val="cyan"/>
          </w:rPr>
          <w:t>«решает поручить Генеральному секретарю и Директорам трех Бюро</w:t>
        </w:r>
      </w:ins>
      <w:ins w:id="284" w:author="Калюга Дарья Викторовна" w:date="2017-12-25T10:08:00Z">
        <w:r w:rsidRPr="00D358FF">
          <w:rPr>
            <w:rFonts w:cs="Times New Roman"/>
            <w:i/>
            <w:sz w:val="24"/>
            <w:szCs w:val="24"/>
            <w:highlight w:val="cyan"/>
          </w:rPr>
          <w:t>» Рез. 72]</w:t>
        </w:r>
      </w:ins>
    </w:p>
    <w:p w:rsidR="00B00E9D" w:rsidRDefault="0047650C" w:rsidP="0007435C">
      <w:pPr>
        <w:autoSpaceDE w:val="0"/>
        <w:autoSpaceDN w:val="0"/>
        <w:adjustRightInd w:val="0"/>
        <w:spacing w:before="240" w:line="240" w:lineRule="auto"/>
        <w:jc w:val="both"/>
        <w:rPr>
          <w:ins w:id="285" w:author="Калюга Дарья Викторовна" w:date="2017-12-25T08:23:00Z"/>
          <w:rFonts w:cs="Times New Roman"/>
          <w:sz w:val="24"/>
          <w:szCs w:val="24"/>
        </w:rPr>
      </w:pPr>
      <w:del w:id="286" w:author="Калюга Дарья Викторовна" w:date="2017-12-20T12:22:00Z">
        <w:r w:rsidRPr="00835E5C" w:rsidDel="0047650C">
          <w:rPr>
            <w:rFonts w:cs="Times New Roman"/>
            <w:sz w:val="24"/>
            <w:szCs w:val="24"/>
          </w:rPr>
          <w:delText xml:space="preserve">4 </w:delText>
        </w:r>
      </w:del>
      <w:ins w:id="287" w:author="Калюга Дарья Викторовна" w:date="2017-12-04T12:11:00Z">
        <w:r w:rsidR="001E2D52" w:rsidRPr="00835E5C">
          <w:rPr>
            <w:rFonts w:cs="Times New Roman"/>
            <w:sz w:val="24"/>
            <w:szCs w:val="24"/>
            <w:lang w:val="en-US"/>
          </w:rPr>
          <w:t>e</w:t>
        </w:r>
        <w:r w:rsidR="000827AF" w:rsidRPr="00835E5C">
          <w:rPr>
            <w:rFonts w:cs="Times New Roman"/>
            <w:sz w:val="24"/>
            <w:szCs w:val="24"/>
          </w:rPr>
          <w:t xml:space="preserve">) </w:t>
        </w:r>
      </w:ins>
      <w:proofErr w:type="gramStart"/>
      <w:r w:rsidRPr="00835E5C">
        <w:rPr>
          <w:rFonts w:cs="Times New Roman"/>
          <w:sz w:val="24"/>
          <w:szCs w:val="24"/>
        </w:rPr>
        <w:t>осуществ</w:t>
      </w:r>
      <w:proofErr w:type="gramEnd"/>
      <w:del w:id="288" w:author="Калюга Дарья Викторовна" w:date="2017-12-20T12:25:00Z">
        <w:r w:rsidRPr="00835E5C" w:rsidDel="0010357F">
          <w:rPr>
            <w:rFonts w:cs="Times New Roman"/>
            <w:sz w:val="24"/>
            <w:szCs w:val="24"/>
          </w:rPr>
          <w:delText>ить</w:delText>
        </w:r>
      </w:del>
      <w:ins w:id="289" w:author="Калюга Дарья Викторовна" w:date="2017-12-08T13:22:00Z">
        <w:r w:rsidR="000827AF" w:rsidRPr="00835E5C">
          <w:rPr>
            <w:rFonts w:cs="Times New Roman"/>
            <w:sz w:val="24"/>
            <w:szCs w:val="24"/>
          </w:rPr>
          <w:t>лять</w:t>
        </w:r>
      </w:ins>
      <w:ins w:id="290" w:author="Калюга Дарья Викторовна" w:date="2017-12-04T12:11:00Z">
        <w:r w:rsidR="001E2D52" w:rsidRPr="00835E5C">
          <w:rPr>
            <w:rFonts w:cs="Times New Roman"/>
            <w:sz w:val="24"/>
            <w:szCs w:val="24"/>
          </w:rPr>
          <w:t xml:space="preserve"> </w:t>
        </w:r>
      </w:ins>
      <w:r w:rsidR="001E2D52" w:rsidRPr="00835E5C">
        <w:rPr>
          <w:rFonts w:cs="Times New Roman"/>
          <w:sz w:val="24"/>
          <w:szCs w:val="24"/>
        </w:rPr>
        <w:t xml:space="preserve">дальнейшее </w:t>
      </w:r>
      <w:del w:id="291" w:author="Калюга Дарья Викторовна" w:date="2017-12-20T12:26:00Z">
        <w:r w:rsidRPr="00835E5C" w:rsidDel="0010357F">
          <w:rPr>
            <w:rFonts w:cs="Times New Roman"/>
            <w:sz w:val="24"/>
            <w:szCs w:val="24"/>
          </w:rPr>
          <w:delText>включение структуры</w:delText>
        </w:r>
      </w:del>
      <w:ins w:id="292" w:author="Калюга Дарья Викторовна" w:date="2017-12-04T12:11:00Z">
        <w:r w:rsidR="001E2D52" w:rsidRPr="00835E5C">
          <w:rPr>
            <w:rFonts w:cs="Times New Roman"/>
            <w:sz w:val="24"/>
            <w:szCs w:val="24"/>
          </w:rPr>
          <w:t xml:space="preserve">развитие </w:t>
        </w:r>
      </w:ins>
      <w:ins w:id="293" w:author="Калюга Дарья Викторовна" w:date="2017-12-04T12:12:00Z">
        <w:r w:rsidR="001E2D52" w:rsidRPr="00835E5C">
          <w:rPr>
            <w:rFonts w:cs="Times New Roman"/>
            <w:sz w:val="24"/>
            <w:szCs w:val="24"/>
          </w:rPr>
          <w:t>системы</w:t>
        </w:r>
      </w:ins>
      <w:ins w:id="294" w:author="Калюга Дарья Викторовна" w:date="2017-12-04T12:11:00Z">
        <w:r w:rsidR="001E2D52" w:rsidRPr="00835E5C">
          <w:rPr>
            <w:rFonts w:cs="Times New Roman"/>
            <w:sz w:val="24"/>
            <w:szCs w:val="24"/>
          </w:rPr>
          <w:t xml:space="preserve"> </w:t>
        </w:r>
      </w:ins>
      <w:r w:rsidR="001E2D52" w:rsidRPr="00835E5C">
        <w:rPr>
          <w:rFonts w:cs="Times New Roman"/>
          <w:sz w:val="24"/>
          <w:szCs w:val="24"/>
        </w:rPr>
        <w:t>управления рисками</w:t>
      </w:r>
      <w:ins w:id="295" w:author="Калюга Дарья Викторовна" w:date="2017-12-04T12:11:00Z">
        <w:r w:rsidR="001E2D52" w:rsidRPr="00835E5C">
          <w:rPr>
            <w:rFonts w:cs="Times New Roman"/>
            <w:sz w:val="24"/>
            <w:szCs w:val="24"/>
          </w:rPr>
          <w:t xml:space="preserve"> </w:t>
        </w:r>
      </w:ins>
      <w:r w:rsidR="001E2D52" w:rsidRPr="00835E5C">
        <w:rPr>
          <w:rFonts w:cs="Times New Roman"/>
          <w:sz w:val="24"/>
          <w:szCs w:val="24"/>
        </w:rPr>
        <w:t xml:space="preserve">на уровне МСЭ в контексте УОР для обеспечения оптимального использования взносов </w:t>
      </w:r>
      <w:del w:id="296" w:author="Калюга Дарья Викторовна" w:date="2017-12-20T12:26:00Z">
        <w:r w:rsidR="0010357F" w:rsidRPr="00835E5C" w:rsidDel="0010357F">
          <w:rPr>
            <w:rFonts w:cs="Times New Roman"/>
            <w:sz w:val="24"/>
            <w:szCs w:val="24"/>
          </w:rPr>
          <w:delText>Государств-</w:delText>
        </w:r>
      </w:del>
      <w:r w:rsidR="001E2D52" w:rsidRPr="00835E5C">
        <w:rPr>
          <w:rFonts w:cs="Times New Roman"/>
          <w:sz w:val="24"/>
          <w:szCs w:val="24"/>
        </w:rPr>
        <w:t>Членов</w:t>
      </w:r>
      <w:del w:id="297" w:author="Калюга Дарья Викторовна" w:date="2017-12-20T12:26:00Z">
        <w:r w:rsidR="0010357F" w:rsidRPr="00835E5C" w:rsidDel="0010357F">
          <w:rPr>
            <w:rFonts w:cs="Times New Roman"/>
            <w:sz w:val="24"/>
            <w:szCs w:val="24"/>
          </w:rPr>
          <w:delText>,</w:delText>
        </w:r>
      </w:del>
      <w:ins w:id="298" w:author="Калюга Дарья Викторовна" w:date="2017-12-04T12:11:00Z">
        <w:r w:rsidR="001E2D52" w:rsidRPr="00835E5C">
          <w:rPr>
            <w:rFonts w:cs="Times New Roman"/>
            <w:sz w:val="24"/>
            <w:szCs w:val="24"/>
          </w:rPr>
          <w:t xml:space="preserve"> МСЭ и других финансовых ресурсов</w:t>
        </w:r>
      </w:ins>
      <w:ins w:id="299" w:author="Калюга Дарья Викторовна" w:date="2017-12-08T11:20:00Z">
        <w:r w:rsidR="004E20CB" w:rsidRPr="00835E5C">
          <w:rPr>
            <w:rFonts w:cs="Times New Roman"/>
            <w:sz w:val="24"/>
            <w:szCs w:val="24"/>
          </w:rPr>
          <w:t>;</w:t>
        </w:r>
      </w:ins>
    </w:p>
    <w:p w:rsidR="00BF7E7D" w:rsidRPr="0067220E" w:rsidDel="00B61731" w:rsidRDefault="004D2317" w:rsidP="0067220E">
      <w:pPr>
        <w:autoSpaceDE w:val="0"/>
        <w:autoSpaceDN w:val="0"/>
        <w:adjustRightInd w:val="0"/>
        <w:spacing w:before="240" w:after="0" w:line="240" w:lineRule="auto"/>
        <w:jc w:val="both"/>
        <w:rPr>
          <w:del w:id="300" w:author="Калюга Дарья Викторовна" w:date="2017-12-21T08:56:00Z"/>
          <w:rFonts w:cs="Times New Roman"/>
          <w:sz w:val="24"/>
          <w:szCs w:val="24"/>
          <w:highlight w:val="cyan"/>
        </w:rPr>
      </w:pPr>
      <w:del w:id="301" w:author="Калюга Дарья Викторовна" w:date="2017-12-25T08:23:00Z">
        <w:r w:rsidRPr="004D2317" w:rsidDel="004D2317">
          <w:rPr>
            <w:rFonts w:cs="Times New Roman"/>
            <w:sz w:val="24"/>
            <w:szCs w:val="24"/>
            <w:highlight w:val="cyan"/>
          </w:rPr>
          <w:delText>1 определить конкретные меры и элементы, которые должны считаться показательными, но неисчерпывающими, для включения в оперативные планы Секторов и Генерального секретариата, чтобы обеспечить согласованность этих планов, что поможет Союзу в выполнении стратегических и финансовых планов и позволит Совету рассматривать их осуществление;</w:delText>
        </w:r>
      </w:del>
      <w:del w:id="302" w:author="Калюга Дарья Викторовна" w:date="2017-12-21T08:56:00Z">
        <w:r w:rsidR="00B94A20" w:rsidRPr="00D15BE7" w:rsidDel="00B61731">
          <w:rPr>
            <w:rFonts w:cs="Times New Roman"/>
            <w:sz w:val="24"/>
            <w:szCs w:val="24"/>
            <w:highlight w:val="cyan"/>
          </w:rPr>
          <w:delText>2 рассмотреть Финансовый регламент Союза с учетом мнений Государств-Членов и рекомендаций консультативных групп Секторов и подготовить соответствующие предложения для рассмотрения их Советом в свете положений пунктов b) и c) раздела признавая, выше;</w:delText>
        </w:r>
      </w:del>
    </w:p>
    <w:p w:rsidR="00B94A20" w:rsidRPr="00D15BE7" w:rsidDel="00B61731" w:rsidRDefault="00B94A20" w:rsidP="00B94A20">
      <w:pPr>
        <w:autoSpaceDE w:val="0"/>
        <w:autoSpaceDN w:val="0"/>
        <w:adjustRightInd w:val="0"/>
        <w:spacing w:after="0" w:line="240" w:lineRule="auto"/>
        <w:jc w:val="both"/>
        <w:rPr>
          <w:del w:id="303" w:author="Калюга Дарья Викторовна" w:date="2017-12-21T08:56:00Z"/>
          <w:rFonts w:cs="Times New Roman"/>
          <w:sz w:val="24"/>
          <w:szCs w:val="24"/>
        </w:rPr>
      </w:pPr>
    </w:p>
    <w:p w:rsidR="0007435C" w:rsidRDefault="00665982" w:rsidP="0007435C">
      <w:pPr>
        <w:autoSpaceDE w:val="0"/>
        <w:autoSpaceDN w:val="0"/>
        <w:adjustRightInd w:val="0"/>
        <w:spacing w:after="0" w:line="240" w:lineRule="auto"/>
        <w:jc w:val="both"/>
        <w:rPr>
          <w:ins w:id="304" w:author="Калюга Дарья Викторовна" w:date="2017-12-25T10:54:00Z"/>
        </w:rPr>
      </w:pPr>
      <w:ins w:id="305" w:author="Калюга Дарья Викторовна" w:date="2017-12-08T11:01:00Z">
        <w:r w:rsidRPr="00D15BE7">
          <w:rPr>
            <w:rFonts w:cs="Times New Roman"/>
            <w:sz w:val="24"/>
            <w:szCs w:val="24"/>
            <w:highlight w:val="cyan"/>
          </w:rPr>
          <w:t>3</w:t>
        </w:r>
      </w:ins>
      <w:ins w:id="306" w:author="Владелец" w:date="2017-11-06T10:57:00Z">
        <w:r w:rsidR="00F91A22" w:rsidRPr="00D15BE7">
          <w:rPr>
            <w:rFonts w:cs="Times New Roman"/>
            <w:sz w:val="24"/>
            <w:szCs w:val="24"/>
            <w:highlight w:val="cyan"/>
          </w:rPr>
          <w:t xml:space="preserve"> каждому подготавливать свои скоординированные сводные планы, </w:t>
        </w:r>
      </w:ins>
      <w:ins w:id="307" w:author="Калюга Дарья Викторовна" w:date="2017-12-08T10:58:00Z">
        <w:r w:rsidRPr="00D15BE7">
          <w:rPr>
            <w:rFonts w:cs="Times New Roman"/>
            <w:sz w:val="24"/>
            <w:szCs w:val="24"/>
            <w:highlight w:val="cyan"/>
          </w:rPr>
          <w:t>отражающие увязку между стратегическим, финансовым и оперативным планированием, для ежегодного р</w:t>
        </w:r>
        <w:r w:rsidR="00B94A20" w:rsidRPr="00D15BE7">
          <w:rPr>
            <w:rFonts w:cs="Times New Roman"/>
            <w:sz w:val="24"/>
            <w:szCs w:val="24"/>
            <w:highlight w:val="cyan"/>
          </w:rPr>
          <w:t>ассмотрения этих планов Советом</w:t>
        </w:r>
      </w:ins>
      <w:ins w:id="308" w:author="Калюга Дарья Викторовна" w:date="2017-12-20T14:43:00Z">
        <w:r w:rsidR="00B94A20" w:rsidRPr="00D15BE7">
          <w:rPr>
            <w:rFonts w:cs="Times New Roman"/>
            <w:sz w:val="24"/>
            <w:szCs w:val="24"/>
          </w:rPr>
          <w:t>,</w:t>
        </w:r>
      </w:ins>
      <w:ins w:id="309" w:author="Калюга Дарья Викторовна" w:date="2017-12-08T10:59:00Z">
        <w:r w:rsidRPr="00D15BE7">
          <w:rPr>
            <w:rFonts w:cs="Times New Roman"/>
            <w:sz w:val="24"/>
            <w:szCs w:val="24"/>
          </w:rPr>
          <w:t xml:space="preserve"> </w:t>
        </w:r>
      </w:ins>
      <w:ins w:id="310" w:author="Калюга Дарья Викторовна" w:date="2017-12-08T10:50:00Z">
        <w:r w:rsidR="00672739" w:rsidRPr="005E5F3C">
          <w:rPr>
            <w:rFonts w:cs="Times New Roman"/>
            <w:sz w:val="24"/>
            <w:szCs w:val="24"/>
            <w:highlight w:val="cyan"/>
          </w:rPr>
          <w:t xml:space="preserve">определяя, при этом, </w:t>
        </w:r>
      </w:ins>
      <w:ins w:id="311" w:author="Калюга Дарья Викторовна" w:date="2017-12-08T10:52:00Z">
        <w:r w:rsidRPr="005E5F3C">
          <w:rPr>
            <w:rFonts w:cs="Times New Roman"/>
            <w:sz w:val="24"/>
            <w:szCs w:val="24"/>
            <w:highlight w:val="cyan"/>
          </w:rPr>
          <w:t>конкретные меры и элементы</w:t>
        </w:r>
        <w:r w:rsidR="00672739" w:rsidRPr="005E5F3C">
          <w:rPr>
            <w:rFonts w:cs="Times New Roman"/>
            <w:sz w:val="24"/>
            <w:szCs w:val="24"/>
            <w:highlight w:val="cyan"/>
          </w:rPr>
          <w:t xml:space="preserve"> </w:t>
        </w:r>
      </w:ins>
      <w:ins w:id="312" w:author="Калюга Дарья Викторовна" w:date="2017-12-08T10:56:00Z">
        <w:r w:rsidRPr="005E5F3C">
          <w:rPr>
            <w:rFonts w:cs="Times New Roman"/>
            <w:sz w:val="24"/>
            <w:szCs w:val="24"/>
            <w:highlight w:val="cyan"/>
          </w:rPr>
          <w:t>для включения в оперативные планы Секторов и Генерального секретариата</w:t>
        </w:r>
      </w:ins>
      <w:ins w:id="313" w:author="Калюга Дарья Викторовна" w:date="2017-12-08T10:53:00Z">
        <w:r w:rsidRPr="005E5F3C">
          <w:rPr>
            <w:rFonts w:cs="Times New Roman"/>
            <w:sz w:val="24"/>
            <w:szCs w:val="24"/>
            <w:highlight w:val="cyan"/>
          </w:rPr>
          <w:t>,</w:t>
        </w:r>
      </w:ins>
      <w:ins w:id="314" w:author="Калюга Дарья Викторовна" w:date="2017-12-08T10:58:00Z">
        <w:r w:rsidRPr="005E5F3C">
          <w:rPr>
            <w:sz w:val="24"/>
            <w:szCs w:val="24"/>
            <w:highlight w:val="cyan"/>
          </w:rPr>
          <w:t xml:space="preserve"> </w:t>
        </w:r>
        <w:r w:rsidRPr="005E5F3C">
          <w:rPr>
            <w:rFonts w:cs="Times New Roman"/>
            <w:sz w:val="24"/>
            <w:szCs w:val="24"/>
            <w:highlight w:val="cyan"/>
          </w:rPr>
          <w:t>чтобы обеспечить согласованность этих планов</w:t>
        </w:r>
      </w:ins>
      <w:ins w:id="315" w:author="Калюга Дарья Викторовна" w:date="2017-12-08T10:59:00Z">
        <w:r w:rsidRPr="005E5F3C">
          <w:rPr>
            <w:rFonts w:cs="Times New Roman"/>
            <w:sz w:val="24"/>
            <w:szCs w:val="24"/>
            <w:highlight w:val="cyan"/>
          </w:rPr>
          <w:t>;</w:t>
        </w:r>
      </w:ins>
      <w:ins w:id="316" w:author="Калюга Дарья Викторовна" w:date="2017-12-25T10:54:00Z">
        <w:r w:rsidR="0007435C" w:rsidRPr="0007435C">
          <w:t xml:space="preserve"> </w:t>
        </w:r>
      </w:ins>
    </w:p>
    <w:p w:rsidR="001E2D52" w:rsidRPr="00D15BE7" w:rsidRDefault="0007435C" w:rsidP="0007435C">
      <w:pPr>
        <w:autoSpaceDE w:val="0"/>
        <w:autoSpaceDN w:val="0"/>
        <w:adjustRightInd w:val="0"/>
        <w:spacing w:line="240" w:lineRule="auto"/>
        <w:jc w:val="both"/>
        <w:rPr>
          <w:ins w:id="317" w:author="Калюга Дарья Викторовна" w:date="2017-12-04T12:06:00Z"/>
          <w:rFonts w:cs="Times New Roman"/>
          <w:sz w:val="24"/>
          <w:szCs w:val="24"/>
        </w:rPr>
      </w:pPr>
      <w:ins w:id="318" w:author="Калюга Дарья Викторовна" w:date="2017-12-25T10:54:00Z">
        <w:r>
          <w:rPr>
            <w:rFonts w:cs="Times New Roman"/>
            <w:sz w:val="24"/>
            <w:szCs w:val="24"/>
            <w:highlight w:val="cyan"/>
          </w:rPr>
          <w:t>[Примечание: п.</w:t>
        </w:r>
      </w:ins>
      <w:ins w:id="319" w:author="Калюга Дарья Викторовна" w:date="2017-12-25T10:55:00Z">
        <w:r>
          <w:rPr>
            <w:rFonts w:cs="Times New Roman"/>
            <w:sz w:val="24"/>
            <w:szCs w:val="24"/>
            <w:highlight w:val="cyan"/>
          </w:rPr>
          <w:t xml:space="preserve"> 3</w:t>
        </w:r>
      </w:ins>
      <w:ins w:id="320" w:author="Калюга Дарья Викторовна" w:date="2017-12-25T10:54:00Z">
        <w:r>
          <w:rPr>
            <w:rFonts w:cs="Times New Roman"/>
            <w:sz w:val="24"/>
            <w:szCs w:val="24"/>
            <w:highlight w:val="cyan"/>
          </w:rPr>
          <w:t xml:space="preserve"> основан на п.</w:t>
        </w:r>
      </w:ins>
      <w:ins w:id="321" w:author="Калюга Дарья Викторовна" w:date="2017-12-25T10:55:00Z">
        <w:r>
          <w:rPr>
            <w:rFonts w:cs="Times New Roman"/>
            <w:sz w:val="24"/>
            <w:szCs w:val="24"/>
            <w:highlight w:val="cyan"/>
          </w:rPr>
          <w:t>1 и п.3</w:t>
        </w:r>
      </w:ins>
      <w:ins w:id="322" w:author="Калюга Дарья Викторовна" w:date="2017-12-25T10:54:00Z">
        <w:r w:rsidRPr="0007435C">
          <w:rPr>
            <w:rFonts w:cs="Times New Roman"/>
            <w:sz w:val="24"/>
            <w:szCs w:val="24"/>
            <w:highlight w:val="cyan"/>
          </w:rPr>
          <w:t xml:space="preserve"> раздела «решает поручить Генеральному секретарю и Директорам трех Бюро» Рез. 72]</w:t>
        </w:r>
      </w:ins>
    </w:p>
    <w:p w:rsidR="00F91A22" w:rsidRPr="00877AED" w:rsidDel="00B94A20" w:rsidRDefault="00F91A22" w:rsidP="0007435C">
      <w:pPr>
        <w:autoSpaceDE w:val="0"/>
        <w:autoSpaceDN w:val="0"/>
        <w:adjustRightInd w:val="0"/>
        <w:spacing w:line="240" w:lineRule="auto"/>
        <w:jc w:val="both"/>
        <w:rPr>
          <w:del w:id="323" w:author="Калюга Дарья Викторовна" w:date="2017-12-08T11:06:00Z"/>
          <w:rFonts w:cs="Times New Roman"/>
          <w:sz w:val="24"/>
          <w:szCs w:val="24"/>
        </w:rPr>
      </w:pPr>
      <w:ins w:id="324" w:author="Владелец" w:date="2017-11-06T10:57:00Z">
        <w:del w:id="325" w:author="Калюга Дарья Викторовна" w:date="2017-12-25T08:24:00Z">
          <w:r w:rsidRPr="00877AED" w:rsidDel="004D2317">
            <w:rPr>
              <w:rFonts w:cs="Times New Roman"/>
              <w:sz w:val="24"/>
              <w:szCs w:val="24"/>
              <w:highlight w:val="cyan"/>
            </w:rPr>
            <w:delText>4</w:delText>
          </w:r>
        </w:del>
        <w:del w:id="326" w:author="Калюга Дарья Викторовна" w:date="2017-12-08T11:06:00Z">
          <w:r w:rsidRPr="00877AED" w:rsidDel="008F4EA7">
            <w:rPr>
              <w:rFonts w:cs="Times New Roman"/>
              <w:sz w:val="24"/>
              <w:szCs w:val="24"/>
              <w:highlight w:val="cyan"/>
            </w:rPr>
            <w:delText xml:space="preserve"> оказывать, если потребуется, помощь Государствам-Членам при подготовке</w:delText>
          </w:r>
        </w:del>
      </w:ins>
      <w:del w:id="327" w:author="Калюга Дарья Викторовна" w:date="2017-12-08T11:06:00Z">
        <w:r w:rsidR="00964222" w:rsidRPr="00877AED" w:rsidDel="008F4EA7">
          <w:rPr>
            <w:rFonts w:cs="Times New Roman"/>
            <w:sz w:val="24"/>
            <w:szCs w:val="24"/>
            <w:highlight w:val="cyan"/>
          </w:rPr>
          <w:delText xml:space="preserve"> </w:delText>
        </w:r>
      </w:del>
      <w:ins w:id="328" w:author="Владелец" w:date="2017-11-06T10:57:00Z">
        <w:del w:id="329" w:author="Калюга Дарья Викторовна" w:date="2017-12-08T11:06:00Z">
          <w:r w:rsidRPr="00877AED" w:rsidDel="008F4EA7">
            <w:rPr>
              <w:rFonts w:cs="Times New Roman"/>
              <w:sz w:val="24"/>
              <w:szCs w:val="24"/>
              <w:highlight w:val="cyan"/>
            </w:rPr>
            <w:delText>смет затрат, связанных с их предложениями для всех конференций и ассамблей Союза;</w:delText>
          </w:r>
        </w:del>
      </w:ins>
    </w:p>
    <w:p w:rsidR="00B94A20" w:rsidRPr="00B61731" w:rsidDel="00B61731" w:rsidRDefault="00B94A20" w:rsidP="0007435C">
      <w:pPr>
        <w:autoSpaceDE w:val="0"/>
        <w:autoSpaceDN w:val="0"/>
        <w:adjustRightInd w:val="0"/>
        <w:spacing w:line="240" w:lineRule="auto"/>
        <w:jc w:val="both"/>
        <w:rPr>
          <w:del w:id="330" w:author="Калюга Дарья Викторовна" w:date="2017-12-21T08:56:00Z"/>
          <w:rFonts w:cs="Times New Roman"/>
          <w:sz w:val="24"/>
          <w:szCs w:val="24"/>
        </w:rPr>
      </w:pPr>
      <w:del w:id="331" w:author="Калюга Дарья Викторовна" w:date="2017-12-21T08:56:00Z">
        <w:r w:rsidRPr="00B61731" w:rsidDel="00B61731">
          <w:rPr>
            <w:rFonts w:cs="Times New Roman"/>
            <w:sz w:val="24"/>
            <w:szCs w:val="24"/>
            <w:highlight w:val="cyan"/>
          </w:rPr>
          <w:delText>5 способствовать прозрачности деятельности МСЭ путем публикации подробной информации о всех затратах, понесенных при использовании или задействовании внешних людских ресурсов для выполнения требований, согласованных членами МСЭ;</w:delText>
        </w:r>
      </w:del>
    </w:p>
    <w:p w:rsidR="00C66F8E" w:rsidRDefault="0086718F" w:rsidP="0007435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highlight w:val="cyan"/>
        </w:rPr>
      </w:pPr>
      <w:del w:id="332" w:author="Калюга Дарья Викторовна" w:date="2017-12-20T17:01:00Z">
        <w:r w:rsidDel="0086718F">
          <w:rPr>
            <w:rFonts w:cs="Times New Roman"/>
            <w:sz w:val="24"/>
            <w:szCs w:val="24"/>
            <w:highlight w:val="cyan"/>
          </w:rPr>
          <w:delText>6</w:delText>
        </w:r>
      </w:del>
      <w:ins w:id="333" w:author="Калюга Дарья Викторовна" w:date="2017-12-08T11:06:00Z">
        <w:r w:rsidR="008F4EA7" w:rsidRPr="00B94A20">
          <w:rPr>
            <w:rFonts w:cs="Times New Roman"/>
            <w:sz w:val="24"/>
            <w:szCs w:val="24"/>
            <w:highlight w:val="cyan"/>
          </w:rPr>
          <w:t>4</w:t>
        </w:r>
      </w:ins>
      <w:ins w:id="334" w:author="Владелец" w:date="2017-11-06T10:57:00Z">
        <w:r w:rsidR="00F91A22" w:rsidRPr="00B94A20">
          <w:rPr>
            <w:rFonts w:cs="Times New Roman"/>
            <w:sz w:val="24"/>
            <w:szCs w:val="24"/>
            <w:highlight w:val="cyan"/>
          </w:rPr>
          <w:t xml:space="preserve"> предоставлять конференциям и ассамблеям необходимую информацию, полученную на основе всего ряда имеющихся новых финансовых механизмов и механизмов планирования, </w:t>
        </w:r>
      </w:ins>
      <w:ins w:id="335" w:author="Калюга Дарья Викторовна" w:date="2017-12-08T11:10:00Z">
        <w:r w:rsidR="008F4EA7" w:rsidRPr="00B94A20">
          <w:rPr>
            <w:rFonts w:cs="Times New Roman"/>
            <w:sz w:val="24"/>
            <w:szCs w:val="24"/>
            <w:highlight w:val="cyan"/>
          </w:rPr>
          <w:t xml:space="preserve">для </w:t>
        </w:r>
      </w:ins>
      <w:ins w:id="336" w:author="Владелец" w:date="2017-11-06T10:57:00Z">
        <w:del w:id="337" w:author="Калюга Дарья Викторовна" w:date="2017-12-08T11:11:00Z">
          <w:r w:rsidR="00F91A22" w:rsidRPr="008403C1" w:rsidDel="008F4EA7">
            <w:rPr>
              <w:rFonts w:cs="Times New Roman"/>
              <w:sz w:val="24"/>
              <w:szCs w:val="24"/>
              <w:highlight w:val="cyan"/>
            </w:rPr>
            <w:delText>с тем чтобы</w:delText>
          </w:r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 xml:space="preserve"> предоставить им возможность </w:delText>
          </w:r>
        </w:del>
        <w:r w:rsidR="00F91A22" w:rsidRPr="00B94A20">
          <w:rPr>
            <w:rFonts w:cs="Times New Roman"/>
            <w:sz w:val="24"/>
            <w:szCs w:val="24"/>
            <w:highlight w:val="cyan"/>
          </w:rPr>
          <w:t>осуществл</w:t>
        </w:r>
      </w:ins>
      <w:ins w:id="338" w:author="Калюга Дарья Викторовна" w:date="2017-12-08T11:10:00Z">
        <w:r w:rsidR="008F4EA7" w:rsidRPr="00B94A20">
          <w:rPr>
            <w:rFonts w:cs="Times New Roman"/>
            <w:sz w:val="24"/>
            <w:szCs w:val="24"/>
            <w:highlight w:val="cyan"/>
          </w:rPr>
          <w:t>ения</w:t>
        </w:r>
      </w:ins>
      <w:ins w:id="339" w:author="Владелец" w:date="2017-11-06T10:57:00Z">
        <w:del w:id="340" w:author="Калюга Дарья Викторовна" w:date="2017-12-08T11:10:00Z"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>ять</w:delText>
          </w:r>
        </w:del>
        <w:r w:rsidR="00F91A22" w:rsidRPr="00B94A20">
          <w:rPr>
            <w:rFonts w:cs="Times New Roman"/>
            <w:sz w:val="24"/>
            <w:szCs w:val="24"/>
            <w:highlight w:val="cyan"/>
          </w:rPr>
          <w:t xml:space="preserve"> </w:t>
        </w:r>
        <w:del w:id="341" w:author="Калюга Дарья Викторовна" w:date="2017-12-08T11:11:00Z"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 xml:space="preserve">достаточно надежную </w:delText>
          </w:r>
        </w:del>
        <w:r w:rsidR="00F91A22" w:rsidRPr="00B94A20">
          <w:rPr>
            <w:rFonts w:cs="Times New Roman"/>
            <w:sz w:val="24"/>
            <w:szCs w:val="24"/>
            <w:highlight w:val="cyan"/>
          </w:rPr>
          <w:t>оценк</w:t>
        </w:r>
      </w:ins>
      <w:ins w:id="342" w:author="Калюга Дарья Викторовна" w:date="2017-12-08T11:10:00Z">
        <w:r w:rsidR="008F4EA7" w:rsidRPr="00B94A20">
          <w:rPr>
            <w:rFonts w:cs="Times New Roman"/>
            <w:sz w:val="24"/>
            <w:szCs w:val="24"/>
            <w:highlight w:val="cyan"/>
          </w:rPr>
          <w:t>и</w:t>
        </w:r>
      </w:ins>
      <w:ins w:id="343" w:author="Владелец" w:date="2017-11-06T10:57:00Z">
        <w:del w:id="344" w:author="Калюга Дарья Викторовна" w:date="2017-12-08T11:10:00Z"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>у</w:delText>
          </w:r>
        </w:del>
        <w:r w:rsidR="00F91A22" w:rsidRPr="00B94A20">
          <w:rPr>
            <w:rFonts w:cs="Times New Roman"/>
            <w:sz w:val="24"/>
            <w:szCs w:val="24"/>
            <w:highlight w:val="cyan"/>
          </w:rPr>
          <w:t xml:space="preserve"> финансовых последствий </w:t>
        </w:r>
      </w:ins>
      <w:ins w:id="345" w:author="Калюга Дарья Викторовна" w:date="2017-12-08T11:11:00Z">
        <w:r w:rsidR="008F4EA7" w:rsidRPr="00B94A20">
          <w:rPr>
            <w:rFonts w:cs="Times New Roman"/>
            <w:sz w:val="24"/>
            <w:szCs w:val="24"/>
            <w:highlight w:val="cyan"/>
          </w:rPr>
          <w:t xml:space="preserve">принимаемых ими </w:t>
        </w:r>
      </w:ins>
      <w:ins w:id="346" w:author="Владелец" w:date="2017-11-06T10:57:00Z">
        <w:r w:rsidR="00F91A22" w:rsidRPr="00B94A20">
          <w:rPr>
            <w:rFonts w:cs="Times New Roman"/>
            <w:sz w:val="24"/>
            <w:szCs w:val="24"/>
            <w:highlight w:val="cyan"/>
          </w:rPr>
          <w:t xml:space="preserve">решений, </w:t>
        </w:r>
        <w:del w:id="347" w:author="Калюга Дарья Викторовна" w:date="2017-12-08T11:11:00Z"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>которые должны быть ими приняты,</w:delText>
          </w:r>
        </w:del>
        <w:del w:id="348" w:author="Калюга Дарья Викторовна" w:date="2017-12-08T11:12:00Z"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 xml:space="preserve"> </w:delText>
          </w:r>
        </w:del>
      </w:ins>
      <w:ins w:id="349" w:author="Калюга Дарья Викторовна" w:date="2017-12-08T11:04:00Z">
        <w:r w:rsidR="008F4EA7" w:rsidRPr="00B94A20">
          <w:rPr>
            <w:rFonts w:cs="Times New Roman"/>
            <w:sz w:val="24"/>
            <w:szCs w:val="24"/>
            <w:highlight w:val="cyan"/>
          </w:rPr>
          <w:t>а также, оказывать помощь Государствам-Членам при подготовке смет затрат, связанных с их предложениями</w:t>
        </w:r>
      </w:ins>
      <w:ins w:id="350" w:author="Калюга Дарья Викторовна" w:date="2017-12-20T17:10:00Z">
        <w:r>
          <w:rPr>
            <w:rFonts w:cs="Times New Roman"/>
            <w:sz w:val="24"/>
            <w:szCs w:val="24"/>
            <w:highlight w:val="cyan"/>
          </w:rPr>
          <w:t>,</w:t>
        </w:r>
      </w:ins>
      <w:ins w:id="351" w:author="Калюга Дарья Викторовна" w:date="2017-12-08T11:04:00Z">
        <w:r w:rsidR="008F4EA7" w:rsidRPr="00B94A20">
          <w:rPr>
            <w:rFonts w:cs="Times New Roman"/>
            <w:sz w:val="24"/>
            <w:szCs w:val="24"/>
            <w:highlight w:val="cyan"/>
          </w:rPr>
          <w:t xml:space="preserve"> для всех конференций и ассамблей Союза</w:t>
        </w:r>
      </w:ins>
      <w:ins w:id="352" w:author="Владелец" w:date="2017-11-06T10:57:00Z">
        <w:del w:id="353" w:author="Калюга Дарья Викторовна" w:date="2017-12-08T11:05:00Z">
          <w:r w:rsidR="00F91A22" w:rsidRPr="00B94A20" w:rsidDel="008F4EA7">
            <w:rPr>
              <w:rFonts w:cs="Times New Roman"/>
              <w:sz w:val="24"/>
              <w:szCs w:val="24"/>
              <w:highlight w:val="cyan"/>
            </w:rPr>
            <w:delText>в том числе, насколько это практически возможно, сметы затрат, связанных с любыми предложениями для всех конференций и ассамблей Союза</w:delText>
          </w:r>
        </w:del>
        <w:del w:id="354" w:author="Калюга Дарья Викторовна" w:date="2017-12-20T17:11:00Z">
          <w:r w:rsidR="00F91A22" w:rsidRPr="00B94A20" w:rsidDel="0086718F">
            <w:rPr>
              <w:rFonts w:cs="Times New Roman"/>
              <w:sz w:val="24"/>
              <w:szCs w:val="24"/>
              <w:highlight w:val="cyan"/>
            </w:rPr>
            <w:delText>,</w:delText>
          </w:r>
        </w:del>
        <w:r w:rsidR="00F91A22" w:rsidRPr="00B94A20">
          <w:rPr>
            <w:rFonts w:cs="Times New Roman"/>
            <w:sz w:val="24"/>
            <w:szCs w:val="24"/>
            <w:highlight w:val="cyan"/>
          </w:rPr>
          <w:t xml:space="preserve"> с учетом положений Статьи 34 Конвенции МСЭ</w:t>
        </w:r>
      </w:ins>
      <w:ins w:id="355" w:author="Калюга Дарья Викторовна" w:date="2017-12-20T17:11:00Z">
        <w:r w:rsidR="000C377E">
          <w:rPr>
            <w:rFonts w:cs="Times New Roman"/>
            <w:sz w:val="24"/>
            <w:szCs w:val="24"/>
            <w:highlight w:val="cyan"/>
          </w:rPr>
          <w:t>;</w:t>
        </w:r>
      </w:ins>
    </w:p>
    <w:p w:rsidR="001E2D52" w:rsidRPr="00EE1C5F" w:rsidRDefault="002A1365" w:rsidP="004E20CB">
      <w:pPr>
        <w:autoSpaceDE w:val="0"/>
        <w:autoSpaceDN w:val="0"/>
        <w:adjustRightInd w:val="0"/>
        <w:spacing w:line="240" w:lineRule="auto"/>
        <w:jc w:val="both"/>
        <w:rPr>
          <w:ins w:id="356" w:author="Калюга Дарья Викторовна" w:date="2017-12-04T12:07:00Z"/>
          <w:rFonts w:cs="Times New Roman"/>
          <w:sz w:val="24"/>
          <w:szCs w:val="24"/>
        </w:rPr>
      </w:pPr>
      <w:ins w:id="357" w:author="Калюга Дарья Викторовна" w:date="2017-12-20T12:12:00Z">
        <w:r w:rsidRPr="002A1365">
          <w:rPr>
            <w:rFonts w:cs="Times New Roman"/>
            <w:sz w:val="24"/>
            <w:szCs w:val="24"/>
          </w:rPr>
          <w:t>5 устойчиво наращивать потенциал персонала, повышать уровень компетенций и вовлечения персонала МСЭ в УОР в соответствии с Резолюци</w:t>
        </w:r>
        <w:r w:rsidR="000C377E">
          <w:rPr>
            <w:rFonts w:cs="Times New Roman"/>
            <w:sz w:val="24"/>
            <w:szCs w:val="24"/>
          </w:rPr>
          <w:t xml:space="preserve">ей 48 (Пересм. </w:t>
        </w:r>
      </w:ins>
      <w:ins w:id="358" w:author="Калюга Дарья Викторовна" w:date="2017-12-27T17:03:00Z">
        <w:r w:rsidR="004500D7">
          <w:rPr>
            <w:rFonts w:cs="Times New Roman"/>
            <w:sz w:val="24"/>
            <w:szCs w:val="24"/>
            <w:lang w:val="en-US"/>
          </w:rPr>
          <w:t>XXXX</w:t>
        </w:r>
      </w:ins>
      <w:ins w:id="359" w:author="Калюга Дарья Викторовна" w:date="2017-12-20T12:12:00Z">
        <w:r w:rsidR="004500D7">
          <w:rPr>
            <w:rFonts w:cs="Times New Roman"/>
            <w:sz w:val="24"/>
            <w:szCs w:val="24"/>
          </w:rPr>
          <w:t xml:space="preserve"> 20</w:t>
        </w:r>
      </w:ins>
      <w:ins w:id="360" w:author="Калюга Дарья Викторовна" w:date="2017-12-27T17:03:00Z">
        <w:r w:rsidR="004500D7">
          <w:rPr>
            <w:rFonts w:cs="Times New Roman"/>
            <w:sz w:val="24"/>
            <w:szCs w:val="24"/>
            <w:lang w:val="en-US"/>
          </w:rPr>
          <w:t>XX</w:t>
        </w:r>
      </w:ins>
      <w:ins w:id="361" w:author="Калюга Дарья Викторовна" w:date="2017-12-20T17:11:00Z">
        <w:r w:rsidR="000C377E">
          <w:rPr>
            <w:rFonts w:cs="Times New Roman"/>
            <w:sz w:val="24"/>
            <w:szCs w:val="24"/>
          </w:rPr>
          <w:t> </w:t>
        </w:r>
      </w:ins>
      <w:ins w:id="362" w:author="Калюга Дарья Викторовна" w:date="2017-12-20T12:12:00Z">
        <w:r w:rsidRPr="002A1365">
          <w:rPr>
            <w:rFonts w:cs="Times New Roman"/>
            <w:sz w:val="24"/>
            <w:szCs w:val="24"/>
          </w:rPr>
          <w:t xml:space="preserve">г.), отражать соответствующие </w:t>
        </w:r>
        <w:r w:rsidR="000C377E">
          <w:rPr>
            <w:rFonts w:cs="Times New Roman"/>
            <w:sz w:val="24"/>
            <w:szCs w:val="24"/>
          </w:rPr>
          <w:t>результаты в отчете о Персонале</w:t>
        </w:r>
      </w:ins>
      <w:ins w:id="363" w:author="Калюга Дарья Викторовна" w:date="2017-12-20T17:12:00Z">
        <w:r w:rsidR="000C377E">
          <w:rPr>
            <w:rFonts w:cs="Times New Roman"/>
            <w:sz w:val="24"/>
            <w:szCs w:val="24"/>
          </w:rPr>
          <w:t>;</w:t>
        </w:r>
      </w:ins>
    </w:p>
    <w:p w:rsidR="00086539" w:rsidRPr="00EE1C5F" w:rsidRDefault="008F4EA7" w:rsidP="004E20CB">
      <w:pPr>
        <w:autoSpaceDE w:val="0"/>
        <w:autoSpaceDN w:val="0"/>
        <w:adjustRightInd w:val="0"/>
        <w:spacing w:line="240" w:lineRule="auto"/>
        <w:jc w:val="both"/>
        <w:rPr>
          <w:ins w:id="364" w:author="Калюга Дарья Викторовна" w:date="2017-11-08T13:55:00Z"/>
          <w:rFonts w:cs="Times New Roman"/>
          <w:sz w:val="24"/>
          <w:szCs w:val="24"/>
        </w:rPr>
      </w:pPr>
      <w:ins w:id="365" w:author="Калюга Дарья Викторовна" w:date="2017-12-08T11:06:00Z">
        <w:r w:rsidRPr="00EE1C5F">
          <w:rPr>
            <w:rFonts w:cs="Times New Roman"/>
            <w:sz w:val="24"/>
            <w:szCs w:val="24"/>
          </w:rPr>
          <w:t>6</w:t>
        </w:r>
      </w:ins>
      <w:ins w:id="366" w:author="Калюга Дарья Викторовна" w:date="2017-11-08T13:34:00Z">
        <w:r w:rsidR="00086539" w:rsidRPr="00EE1C5F">
          <w:rPr>
            <w:rFonts w:cs="Times New Roman"/>
            <w:sz w:val="24"/>
            <w:szCs w:val="24"/>
          </w:rPr>
          <w:t xml:space="preserve"> </w:t>
        </w:r>
        <w:r w:rsidR="00086539" w:rsidRPr="00306809">
          <w:rPr>
            <w:rFonts w:cs="Times New Roman"/>
            <w:sz w:val="24"/>
            <w:szCs w:val="24"/>
            <w:highlight w:val="cyan"/>
          </w:rPr>
          <w:t>готовить соответствующие предложения</w:t>
        </w:r>
      </w:ins>
      <w:ins w:id="367" w:author="Калюга Дарья Викторовна" w:date="2017-11-08T13:48:00Z">
        <w:r w:rsidR="00367FD5" w:rsidRPr="00306809">
          <w:rPr>
            <w:rFonts w:cs="Times New Roman"/>
            <w:sz w:val="24"/>
            <w:szCs w:val="24"/>
            <w:highlight w:val="cyan"/>
          </w:rPr>
          <w:t xml:space="preserve">, касающиеся </w:t>
        </w:r>
      </w:ins>
      <w:ins w:id="368" w:author="Калюга Дарья Викторовна" w:date="2017-12-04T12:19:00Z">
        <w:r w:rsidR="005B3ECB" w:rsidRPr="00306809">
          <w:rPr>
            <w:rFonts w:cs="Times New Roman"/>
            <w:sz w:val="24"/>
            <w:szCs w:val="24"/>
            <w:highlight w:val="cyan"/>
          </w:rPr>
          <w:t xml:space="preserve">УОР и </w:t>
        </w:r>
      </w:ins>
      <w:ins w:id="369" w:author="Калюга Дарья Викторовна" w:date="2017-11-08T13:48:00Z">
        <w:r w:rsidR="00367FD5" w:rsidRPr="00306809">
          <w:rPr>
            <w:rFonts w:cs="Times New Roman"/>
            <w:sz w:val="24"/>
            <w:szCs w:val="24"/>
            <w:highlight w:val="cyan"/>
          </w:rPr>
          <w:t xml:space="preserve">БОР, </w:t>
        </w:r>
      </w:ins>
      <w:ins w:id="370" w:author="Калюга Дарья Викторовна" w:date="2017-11-08T13:34:00Z">
        <w:r w:rsidR="00086539" w:rsidRPr="00306809">
          <w:rPr>
            <w:rFonts w:cs="Times New Roman"/>
            <w:sz w:val="24"/>
            <w:szCs w:val="24"/>
            <w:highlight w:val="cyan"/>
          </w:rPr>
          <w:t xml:space="preserve">для рассмотрения их Советом в свете положений пунктов </w:t>
        </w:r>
        <w:r w:rsidR="00086539" w:rsidRPr="00306809">
          <w:rPr>
            <w:rFonts w:cs="Times New Roman"/>
            <w:i/>
            <w:iCs/>
            <w:sz w:val="24"/>
            <w:szCs w:val="24"/>
            <w:highlight w:val="cyan"/>
          </w:rPr>
          <w:t xml:space="preserve">b) </w:t>
        </w:r>
        <w:r w:rsidR="00086539" w:rsidRPr="00306809">
          <w:rPr>
            <w:rFonts w:cs="Times New Roman"/>
            <w:sz w:val="24"/>
            <w:szCs w:val="24"/>
            <w:highlight w:val="cyan"/>
          </w:rPr>
          <w:t xml:space="preserve">и </w:t>
        </w:r>
        <w:r w:rsidR="00086539" w:rsidRPr="00306809">
          <w:rPr>
            <w:rFonts w:cs="Times New Roman"/>
            <w:i/>
            <w:iCs/>
            <w:sz w:val="24"/>
            <w:szCs w:val="24"/>
            <w:highlight w:val="cyan"/>
          </w:rPr>
          <w:t xml:space="preserve">c) </w:t>
        </w:r>
        <w:r w:rsidR="00086539" w:rsidRPr="00306809">
          <w:rPr>
            <w:rFonts w:cs="Times New Roman"/>
            <w:sz w:val="24"/>
            <w:szCs w:val="24"/>
            <w:highlight w:val="cyan"/>
          </w:rPr>
          <w:t xml:space="preserve">раздела </w:t>
        </w:r>
        <w:r w:rsidR="00086539" w:rsidRPr="00306809">
          <w:rPr>
            <w:rFonts w:cs="Times New Roman"/>
            <w:i/>
            <w:iCs/>
            <w:sz w:val="24"/>
            <w:szCs w:val="24"/>
            <w:highlight w:val="cyan"/>
          </w:rPr>
          <w:t>признавая</w:t>
        </w:r>
        <w:r w:rsidR="00086539" w:rsidRPr="00306809">
          <w:rPr>
            <w:rFonts w:cs="Times New Roman"/>
            <w:sz w:val="24"/>
            <w:szCs w:val="24"/>
            <w:highlight w:val="cyan"/>
          </w:rPr>
          <w:t xml:space="preserve">, </w:t>
        </w:r>
      </w:ins>
      <w:ins w:id="371" w:author="Калюга Дарья Викторовна" w:date="2017-11-08T13:47:00Z">
        <w:r w:rsidR="00367FD5" w:rsidRPr="00306809">
          <w:rPr>
            <w:rFonts w:cs="Times New Roman"/>
            <w:sz w:val="24"/>
            <w:szCs w:val="24"/>
            <w:highlight w:val="cyan"/>
          </w:rPr>
          <w:t xml:space="preserve">для внесения </w:t>
        </w:r>
      </w:ins>
      <w:ins w:id="372" w:author="Калюга Дарья Викторовна" w:date="2017-11-08T13:50:00Z">
        <w:r w:rsidR="00367FD5" w:rsidRPr="00306809">
          <w:rPr>
            <w:rFonts w:cs="Times New Roman"/>
            <w:sz w:val="24"/>
            <w:szCs w:val="24"/>
            <w:highlight w:val="cyan"/>
          </w:rPr>
          <w:t xml:space="preserve">изменений </w:t>
        </w:r>
      </w:ins>
      <w:ins w:id="373" w:author="Калюга Дарья Викторовна" w:date="2017-11-08T13:46:00Z">
        <w:r w:rsidR="00367FD5" w:rsidRPr="00306809">
          <w:rPr>
            <w:rFonts w:cs="Times New Roman"/>
            <w:sz w:val="24"/>
            <w:szCs w:val="24"/>
            <w:highlight w:val="cyan"/>
          </w:rPr>
          <w:t>в Финансовый регламент Союза с учетом мнений Государств-Членов и рекомендаций консультативных групп Секторов</w:t>
        </w:r>
      </w:ins>
      <w:ins w:id="374" w:author="Калюга Дарья Викторовна" w:date="2017-11-08T13:50:00Z">
        <w:r w:rsidR="00367FD5" w:rsidRPr="00306809">
          <w:rPr>
            <w:rFonts w:cs="Times New Roman"/>
            <w:sz w:val="24"/>
            <w:szCs w:val="24"/>
            <w:highlight w:val="cyan"/>
          </w:rPr>
          <w:t xml:space="preserve">, внутреннего и внешнего аудиторов и </w:t>
        </w:r>
        <w:r w:rsidR="00367FD5" w:rsidRPr="00306809">
          <w:rPr>
            <w:rFonts w:cs="Times New Roman"/>
            <w:sz w:val="24"/>
            <w:szCs w:val="24"/>
            <w:highlight w:val="cyan"/>
            <w:lang w:val="en-US"/>
          </w:rPr>
          <w:t>IMAC</w:t>
        </w:r>
      </w:ins>
      <w:ins w:id="375" w:author="Калюга Дарья Викторовна" w:date="2017-11-08T13:34:00Z">
        <w:r w:rsidR="00086539" w:rsidRPr="00306809">
          <w:rPr>
            <w:rFonts w:cs="Times New Roman"/>
            <w:sz w:val="24"/>
            <w:szCs w:val="24"/>
            <w:highlight w:val="cyan"/>
          </w:rPr>
          <w:t>;</w:t>
        </w:r>
      </w:ins>
      <w:ins w:id="376" w:author="Калюга Дарья Викторовна" w:date="2017-12-25T10:14:00Z">
        <w:r w:rsidR="00306809" w:rsidRPr="00306809">
          <w:t xml:space="preserve"> </w:t>
        </w:r>
        <w:r w:rsidR="00306809">
          <w:rPr>
            <w:rFonts w:cs="Times New Roman"/>
            <w:sz w:val="24"/>
            <w:szCs w:val="24"/>
            <w:highlight w:val="cyan"/>
          </w:rPr>
          <w:t xml:space="preserve">[Примечание: п. </w:t>
        </w:r>
        <w:r w:rsidR="00306809" w:rsidRPr="00306809">
          <w:rPr>
            <w:rFonts w:cs="Times New Roman"/>
            <w:sz w:val="24"/>
            <w:szCs w:val="24"/>
            <w:highlight w:val="cyan"/>
          </w:rPr>
          <w:t>6</w:t>
        </w:r>
        <w:r w:rsidR="00306809">
          <w:rPr>
            <w:rFonts w:cs="Times New Roman"/>
            <w:sz w:val="24"/>
            <w:szCs w:val="24"/>
            <w:highlight w:val="cyan"/>
          </w:rPr>
          <w:t xml:space="preserve"> основан на п.</w:t>
        </w:r>
      </w:ins>
      <w:ins w:id="377" w:author="Калюга Дарья Викторовна" w:date="2017-12-25T10:15:00Z">
        <w:r w:rsidR="00306809" w:rsidRPr="00306809">
          <w:rPr>
            <w:rFonts w:cs="Times New Roman"/>
            <w:sz w:val="24"/>
            <w:szCs w:val="24"/>
            <w:highlight w:val="cyan"/>
          </w:rPr>
          <w:t>2</w:t>
        </w:r>
      </w:ins>
      <w:ins w:id="378" w:author="Калюга Дарья Викторовна" w:date="2017-12-25T10:14:00Z">
        <w:r w:rsidR="00306809" w:rsidRPr="00306809">
          <w:rPr>
            <w:rFonts w:cs="Times New Roman"/>
            <w:sz w:val="24"/>
            <w:szCs w:val="24"/>
            <w:highlight w:val="cyan"/>
          </w:rPr>
          <w:t xml:space="preserve"> раздела «решает поручить Генеральному секретарю и Директорам трех Бюро» Рез. 72]</w:t>
        </w:r>
      </w:ins>
    </w:p>
    <w:p w:rsidR="00DF4660" w:rsidRPr="00EE1C5F" w:rsidRDefault="00DF4660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ins w:id="379" w:author="Калюга Дарья Викторовна" w:date="2017-11-08T13:56:00Z"/>
          <w:rFonts w:cs="Times New Roman"/>
          <w:i/>
          <w:iCs/>
          <w:sz w:val="24"/>
          <w:szCs w:val="24"/>
        </w:rPr>
      </w:pPr>
      <w:ins w:id="380" w:author="Калюга Дарья Викторовна" w:date="2017-11-08T13:55:00Z">
        <w:r w:rsidRPr="00EE1C5F">
          <w:rPr>
            <w:rFonts w:cs="Times New Roman"/>
            <w:i/>
            <w:iCs/>
            <w:sz w:val="24"/>
            <w:szCs w:val="24"/>
          </w:rPr>
          <w:t>поручает Генеральному секретарю</w:t>
        </w:r>
      </w:ins>
    </w:p>
    <w:p w:rsidR="00DF4660" w:rsidRDefault="00D407CF" w:rsidP="004E20CB">
      <w:pPr>
        <w:autoSpaceDE w:val="0"/>
        <w:autoSpaceDN w:val="0"/>
        <w:adjustRightInd w:val="0"/>
        <w:spacing w:line="240" w:lineRule="auto"/>
        <w:jc w:val="both"/>
        <w:rPr>
          <w:ins w:id="381" w:author="Калюга Дарья Викторовна" w:date="2017-12-19T15:48:00Z"/>
          <w:rFonts w:cs="Times New Roman"/>
          <w:sz w:val="24"/>
          <w:szCs w:val="24"/>
        </w:rPr>
      </w:pPr>
      <w:ins w:id="382" w:author="Калюга Дарья Викторовна" w:date="2017-12-21T10:37:00Z">
        <w:r>
          <w:rPr>
            <w:rFonts w:cs="Times New Roman"/>
            <w:sz w:val="24"/>
            <w:szCs w:val="24"/>
          </w:rPr>
          <w:t xml:space="preserve">1 </w:t>
        </w:r>
      </w:ins>
      <w:ins w:id="383" w:author="Калюга Дарья Викторовна" w:date="2017-11-08T13:56:00Z">
        <w:r w:rsidR="00DF4660" w:rsidRPr="00EE1C5F">
          <w:rPr>
            <w:rFonts w:cs="Times New Roman"/>
            <w:sz w:val="24"/>
            <w:szCs w:val="24"/>
          </w:rPr>
          <w:t>на ежегодной основе подготавливать отчет Совету МСЭ об исполнении настоящей Резолюции</w:t>
        </w:r>
      </w:ins>
      <w:ins w:id="384" w:author="Калюга Дарья Викторовна" w:date="2017-12-19T15:48:00Z">
        <w:r w:rsidR="00277717">
          <w:rPr>
            <w:rFonts w:cs="Times New Roman"/>
            <w:sz w:val="24"/>
            <w:szCs w:val="24"/>
          </w:rPr>
          <w:t>;</w:t>
        </w:r>
      </w:ins>
    </w:p>
    <w:p w:rsidR="00277717" w:rsidRPr="00EE1C5F" w:rsidRDefault="00D407CF" w:rsidP="00C761BB">
      <w:pPr>
        <w:autoSpaceDE w:val="0"/>
        <w:autoSpaceDN w:val="0"/>
        <w:adjustRightInd w:val="0"/>
        <w:spacing w:line="240" w:lineRule="auto"/>
        <w:jc w:val="both"/>
        <w:rPr>
          <w:ins w:id="385" w:author="Калюга Дарья Викторовна" w:date="2017-11-08T13:34:00Z"/>
          <w:rFonts w:cs="Times New Roman"/>
          <w:sz w:val="24"/>
          <w:szCs w:val="24"/>
        </w:rPr>
      </w:pPr>
      <w:ins w:id="386" w:author="Калюга Дарья Викторовна" w:date="2017-12-21T10:37:00Z">
        <w:r>
          <w:rPr>
            <w:rFonts w:cs="Times New Roman"/>
            <w:sz w:val="24"/>
            <w:szCs w:val="24"/>
          </w:rPr>
          <w:t xml:space="preserve">2 </w:t>
        </w:r>
      </w:ins>
      <w:ins w:id="387" w:author="Калюга Дарья Викторовна" w:date="2017-12-19T15:48:00Z">
        <w:r w:rsidR="00277717" w:rsidRPr="00277717">
          <w:rPr>
            <w:rFonts w:cs="Times New Roman"/>
            <w:sz w:val="24"/>
            <w:szCs w:val="24"/>
          </w:rPr>
          <w:t xml:space="preserve">на ежегодной основе проводить мониторинг </w:t>
        </w:r>
      </w:ins>
      <w:ins w:id="388" w:author="Калюга Дарья Викторовна" w:date="2017-12-20T17:17:00Z">
        <w:r w:rsidR="00FD72F3">
          <w:rPr>
            <w:rFonts w:cs="Times New Roman"/>
            <w:sz w:val="24"/>
            <w:szCs w:val="24"/>
          </w:rPr>
          <w:t xml:space="preserve">исполнения </w:t>
        </w:r>
      </w:ins>
      <w:ins w:id="389" w:author="Калюга Дарья Викторовна" w:date="2017-12-19T15:48:00Z">
        <w:r w:rsidR="00277717" w:rsidRPr="00277717">
          <w:rPr>
            <w:rFonts w:cs="Times New Roman"/>
            <w:sz w:val="24"/>
            <w:szCs w:val="24"/>
          </w:rPr>
          <w:t>Резолюций ПК в период после ПК-18 и подготавливать ежегодный отчет Совету МСЭ</w:t>
        </w:r>
      </w:ins>
      <w:ins w:id="390" w:author="Калюга Дарья Викторовна" w:date="2017-12-27T17:11:00Z">
        <w:r w:rsidR="00C761BB" w:rsidRPr="00C761BB">
          <w:rPr>
            <w:rFonts w:cs="Times New Roman"/>
            <w:sz w:val="24"/>
            <w:szCs w:val="24"/>
          </w:rPr>
          <w:t xml:space="preserve"> (</w:t>
        </w:r>
        <w:r w:rsidR="00C761BB">
          <w:rPr>
            <w:rFonts w:cs="Times New Roman"/>
            <w:sz w:val="24"/>
            <w:szCs w:val="24"/>
          </w:rPr>
          <w:t xml:space="preserve">в рамках ежегодного </w:t>
        </w:r>
        <w:r w:rsidR="00C761BB" w:rsidRPr="00C761BB">
          <w:rPr>
            <w:rFonts w:cs="Times New Roman"/>
            <w:sz w:val="24"/>
            <w:szCs w:val="24"/>
          </w:rPr>
          <w:t>Отчет</w:t>
        </w:r>
        <w:r w:rsidR="00C761BB">
          <w:rPr>
            <w:rFonts w:cs="Times New Roman"/>
            <w:sz w:val="24"/>
            <w:szCs w:val="24"/>
          </w:rPr>
          <w:t>а о выполнении Стратегического плана и о деятельности Союза (Ежегодный отчет о ходе</w:t>
        </w:r>
      </w:ins>
      <w:ins w:id="391" w:author="Калюга Дарья Викторовна" w:date="2017-12-27T17:12:00Z">
        <w:r w:rsidR="00C761BB">
          <w:rPr>
            <w:rFonts w:cs="Times New Roman"/>
            <w:sz w:val="24"/>
            <w:szCs w:val="24"/>
          </w:rPr>
          <w:t xml:space="preserve"> </w:t>
        </w:r>
      </w:ins>
      <w:ins w:id="392" w:author="Калюга Дарья Викторовна" w:date="2017-12-27T17:11:00Z">
        <w:r w:rsidR="00C761BB">
          <w:rPr>
            <w:rFonts w:cs="Times New Roman"/>
            <w:sz w:val="24"/>
            <w:szCs w:val="24"/>
          </w:rPr>
          <w:t>работы МСЭ)</w:t>
        </w:r>
      </w:ins>
      <w:ins w:id="393" w:author="Калюга Дарья Викторовна" w:date="2017-12-27T17:12:00Z">
        <w:r w:rsidR="00C761BB">
          <w:rPr>
            <w:rFonts w:cs="Times New Roman"/>
            <w:sz w:val="24"/>
            <w:szCs w:val="24"/>
          </w:rPr>
          <w:t>)</w:t>
        </w:r>
      </w:ins>
      <w:ins w:id="394" w:author="Калюга Дарья Викторовна" w:date="2017-12-19T15:48:00Z">
        <w:r w:rsidR="00277717" w:rsidRPr="00277717">
          <w:rPr>
            <w:rFonts w:cs="Times New Roman"/>
            <w:sz w:val="24"/>
            <w:szCs w:val="24"/>
          </w:rPr>
          <w:t>,</w:t>
        </w:r>
      </w:ins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EE1C5F">
        <w:rPr>
          <w:rFonts w:cs="Times New Roman"/>
          <w:i/>
          <w:iCs/>
          <w:sz w:val="24"/>
          <w:szCs w:val="24"/>
        </w:rPr>
        <w:t>поручает Совету МСЭ</w:t>
      </w:r>
    </w:p>
    <w:p w:rsidR="00547234" w:rsidRPr="00EE1C5F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1 продолжать </w:t>
      </w:r>
      <w:del w:id="395" w:author="Калюга Дарья Викторовна" w:date="2017-11-08T13:51:00Z">
        <w:r w:rsidRPr="00EE1C5F" w:rsidDel="00367FD5">
          <w:rPr>
            <w:rFonts w:cs="Times New Roman"/>
            <w:strike/>
            <w:sz w:val="24"/>
            <w:szCs w:val="24"/>
          </w:rPr>
          <w:delText>рассмотрение предложенных мер и</w:delText>
        </w:r>
        <w:r w:rsidRPr="00EE1C5F" w:rsidDel="00367FD5">
          <w:rPr>
            <w:rFonts w:cs="Times New Roman"/>
            <w:sz w:val="24"/>
            <w:szCs w:val="24"/>
          </w:rPr>
          <w:delText xml:space="preserve"> </w:delText>
        </w:r>
      </w:del>
      <w:r w:rsidRPr="00EE1C5F">
        <w:rPr>
          <w:rFonts w:cs="Times New Roman"/>
          <w:sz w:val="24"/>
          <w:szCs w:val="24"/>
        </w:rPr>
        <w:t>предприн</w:t>
      </w:r>
      <w:ins w:id="396" w:author="Владелец" w:date="2017-11-06T11:23:00Z">
        <w:r w:rsidR="00111387" w:rsidRPr="00EE1C5F">
          <w:rPr>
            <w:rFonts w:cs="Times New Roman"/>
            <w:sz w:val="24"/>
            <w:szCs w:val="24"/>
          </w:rPr>
          <w:t>имать</w:t>
        </w:r>
      </w:ins>
      <w:del w:id="397" w:author="Калюга Дарья Викторовна" w:date="2017-11-08T13:51:00Z">
        <w:r w:rsidRPr="00D407CF" w:rsidDel="00367FD5">
          <w:rPr>
            <w:rFonts w:cs="Times New Roman"/>
            <w:sz w:val="24"/>
            <w:szCs w:val="24"/>
          </w:rPr>
          <w:delText>ять</w:delText>
        </w:r>
      </w:del>
      <w:r w:rsidRPr="00D407CF">
        <w:rPr>
          <w:rFonts w:cs="Times New Roman"/>
          <w:sz w:val="24"/>
          <w:szCs w:val="24"/>
        </w:rPr>
        <w:t xml:space="preserve"> </w:t>
      </w:r>
      <w:r w:rsidRPr="00EE1C5F">
        <w:rPr>
          <w:rFonts w:cs="Times New Roman"/>
          <w:sz w:val="24"/>
          <w:szCs w:val="24"/>
        </w:rPr>
        <w:t xml:space="preserve">необходимые действия для обеспечения дальнейшего </w:t>
      </w:r>
      <w:del w:id="398" w:author="Калюга Дарья Викторовна" w:date="2017-12-21T10:40:00Z">
        <w:r w:rsidRPr="00EE1C5F" w:rsidDel="00D407CF">
          <w:rPr>
            <w:rFonts w:cs="Times New Roman"/>
            <w:sz w:val="24"/>
            <w:szCs w:val="24"/>
          </w:rPr>
          <w:delText xml:space="preserve">развития </w:delText>
        </w:r>
      </w:del>
      <w:ins w:id="399" w:author="Калюга Дарья Викторовна" w:date="2017-12-21T10:40:00Z">
        <w:r w:rsidR="00D407CF">
          <w:rPr>
            <w:rFonts w:cs="Times New Roman"/>
            <w:sz w:val="24"/>
            <w:szCs w:val="24"/>
          </w:rPr>
          <w:t>совершенствования</w:t>
        </w:r>
        <w:r w:rsidR="00D407CF" w:rsidRPr="00EE1C5F">
          <w:rPr>
            <w:rFonts w:cs="Times New Roman"/>
            <w:sz w:val="24"/>
            <w:szCs w:val="24"/>
          </w:rPr>
          <w:t xml:space="preserve"> </w:t>
        </w:r>
      </w:ins>
      <w:r w:rsidRPr="00EE1C5F">
        <w:rPr>
          <w:rFonts w:cs="Times New Roman"/>
          <w:sz w:val="24"/>
          <w:szCs w:val="24"/>
        </w:rPr>
        <w:t xml:space="preserve">и надлежащего </w:t>
      </w:r>
      <w:del w:id="400" w:author="Калюга Дарья Викторовна" w:date="2017-12-20T18:18:00Z">
        <w:r w:rsidRPr="00EE1C5F" w:rsidDel="007C5A9E">
          <w:rPr>
            <w:rFonts w:cs="Times New Roman"/>
            <w:sz w:val="24"/>
            <w:szCs w:val="24"/>
          </w:rPr>
          <w:delText xml:space="preserve">внедрения </w:delText>
        </w:r>
      </w:del>
      <w:ins w:id="401" w:author="Калюга Дарья Викторовна" w:date="2017-12-21T10:48:00Z">
        <w:r w:rsidR="008A2929">
          <w:rPr>
            <w:rFonts w:cs="Times New Roman"/>
            <w:sz w:val="24"/>
            <w:szCs w:val="24"/>
          </w:rPr>
          <w:t>применения</w:t>
        </w:r>
      </w:ins>
      <w:ins w:id="402" w:author="Калюга Дарья Викторовна" w:date="2017-12-20T18:18:00Z">
        <w:r w:rsidR="007C5A9E" w:rsidRPr="00EE1C5F">
          <w:rPr>
            <w:rFonts w:cs="Times New Roman"/>
            <w:sz w:val="24"/>
            <w:szCs w:val="24"/>
          </w:rPr>
          <w:t xml:space="preserve"> </w:t>
        </w:r>
      </w:ins>
      <w:r w:rsidRPr="00EE1C5F">
        <w:rPr>
          <w:rFonts w:cs="Times New Roman"/>
          <w:sz w:val="24"/>
          <w:szCs w:val="24"/>
        </w:rPr>
        <w:t xml:space="preserve">в МСЭ </w:t>
      </w:r>
      <w:ins w:id="403" w:author="Калюга Дарья Викторовна" w:date="2017-12-21T10:43:00Z">
        <w:r w:rsidR="00D407CF" w:rsidRPr="006303A9">
          <w:rPr>
            <w:rFonts w:cs="Times New Roman"/>
            <w:sz w:val="24"/>
            <w:szCs w:val="24"/>
          </w:rPr>
          <w:t xml:space="preserve">механизмов </w:t>
        </w:r>
      </w:ins>
      <w:del w:id="404" w:author="Калюга Дарья Викторовна" w:date="2017-11-08T13:51:00Z">
        <w:r w:rsidRPr="006303A9" w:rsidDel="00367FD5">
          <w:rPr>
            <w:rFonts w:cs="Times New Roman"/>
            <w:sz w:val="24"/>
            <w:szCs w:val="24"/>
          </w:rPr>
          <w:delText>Б</w:delText>
        </w:r>
        <w:r w:rsidRPr="00EE1C5F" w:rsidDel="00367FD5">
          <w:rPr>
            <w:rFonts w:cs="Times New Roman"/>
            <w:sz w:val="24"/>
            <w:szCs w:val="24"/>
          </w:rPr>
          <w:delText xml:space="preserve">ОР и </w:delText>
        </w:r>
      </w:del>
      <w:r w:rsidRPr="00EE1C5F">
        <w:rPr>
          <w:rFonts w:cs="Times New Roman"/>
          <w:sz w:val="24"/>
          <w:szCs w:val="24"/>
        </w:rPr>
        <w:t>УОР</w:t>
      </w:r>
      <w:ins w:id="405" w:author="Владелец" w:date="2017-11-06T11:19:00Z">
        <w:r w:rsidR="00111387" w:rsidRPr="00EE1C5F">
          <w:rPr>
            <w:rFonts w:cs="Times New Roman"/>
            <w:sz w:val="24"/>
            <w:szCs w:val="24"/>
          </w:rPr>
          <w:t xml:space="preserve"> и БОР</w:t>
        </w:r>
      </w:ins>
      <w:r w:rsidRPr="00EE1C5F">
        <w:rPr>
          <w:rFonts w:cs="Times New Roman"/>
          <w:sz w:val="24"/>
          <w:szCs w:val="24"/>
        </w:rPr>
        <w:t>;</w:t>
      </w:r>
    </w:p>
    <w:p w:rsidR="00547234" w:rsidRDefault="00547234" w:rsidP="004E20CB">
      <w:pPr>
        <w:autoSpaceDE w:val="0"/>
        <w:autoSpaceDN w:val="0"/>
        <w:adjustRightInd w:val="0"/>
        <w:spacing w:line="240" w:lineRule="auto"/>
        <w:jc w:val="both"/>
        <w:rPr>
          <w:ins w:id="406" w:author="Калюга Дарья Викторовна" w:date="2017-12-20T14:51:00Z"/>
          <w:rFonts w:cs="Times New Roman"/>
          <w:sz w:val="24"/>
          <w:szCs w:val="24"/>
        </w:rPr>
      </w:pPr>
      <w:r w:rsidRPr="00EE1C5F">
        <w:rPr>
          <w:rFonts w:cs="Times New Roman"/>
          <w:sz w:val="24"/>
          <w:szCs w:val="24"/>
        </w:rPr>
        <w:t xml:space="preserve">2 осуществлять контроль </w:t>
      </w:r>
      <w:del w:id="407" w:author="Калюга Дарья Викторовна" w:date="2017-12-20T17:14:00Z">
        <w:r w:rsidRPr="00EE1C5F" w:rsidDel="006C1527">
          <w:rPr>
            <w:rFonts w:cs="Times New Roman"/>
            <w:sz w:val="24"/>
            <w:szCs w:val="24"/>
          </w:rPr>
          <w:delText xml:space="preserve">за </w:delText>
        </w:r>
      </w:del>
      <w:r w:rsidRPr="00EE1C5F">
        <w:rPr>
          <w:rFonts w:cs="Times New Roman"/>
          <w:sz w:val="24"/>
          <w:szCs w:val="24"/>
        </w:rPr>
        <w:t>выполнени</w:t>
      </w:r>
      <w:ins w:id="408" w:author="Калюга Дарья Викторовна" w:date="2017-12-20T17:14:00Z">
        <w:r w:rsidR="006C1527">
          <w:rPr>
            <w:rFonts w:cs="Times New Roman"/>
            <w:sz w:val="24"/>
            <w:szCs w:val="24"/>
          </w:rPr>
          <w:t>я</w:t>
        </w:r>
      </w:ins>
      <w:del w:id="409" w:author="Калюга Дарья Викторовна" w:date="2017-12-20T17:14:00Z">
        <w:r w:rsidRPr="00EE1C5F" w:rsidDel="006C1527">
          <w:rPr>
            <w:rFonts w:cs="Times New Roman"/>
            <w:sz w:val="24"/>
            <w:szCs w:val="24"/>
          </w:rPr>
          <w:delText>ем</w:delText>
        </w:r>
      </w:del>
      <w:r w:rsidRPr="00EE1C5F">
        <w:rPr>
          <w:rFonts w:cs="Times New Roman"/>
          <w:sz w:val="24"/>
          <w:szCs w:val="24"/>
        </w:rPr>
        <w:t xml:space="preserve"> настоящей Резолюции на каждой</w:t>
      </w:r>
      <w:r w:rsidR="00781078" w:rsidRPr="00EE1C5F">
        <w:rPr>
          <w:rFonts w:cs="Times New Roman"/>
          <w:sz w:val="24"/>
          <w:szCs w:val="24"/>
        </w:rPr>
        <w:t xml:space="preserve"> </w:t>
      </w:r>
      <w:r w:rsidRPr="00EE1C5F">
        <w:rPr>
          <w:rFonts w:cs="Times New Roman"/>
          <w:sz w:val="24"/>
          <w:szCs w:val="24"/>
        </w:rPr>
        <w:t xml:space="preserve">последующей сессии Совета и представить отчет следующей </w:t>
      </w:r>
      <w:ins w:id="410" w:author="Калюга Дарья Викторовна" w:date="2017-12-21T10:38:00Z">
        <w:r w:rsidR="00D407CF">
          <w:rPr>
            <w:rFonts w:cs="Times New Roman"/>
            <w:sz w:val="24"/>
            <w:szCs w:val="24"/>
          </w:rPr>
          <w:t>П</w:t>
        </w:r>
      </w:ins>
      <w:del w:id="411" w:author="Калюга Дарья Викторовна" w:date="2017-12-21T10:38:00Z">
        <w:r w:rsidRPr="00EE1C5F" w:rsidDel="00D407CF">
          <w:rPr>
            <w:rFonts w:cs="Times New Roman"/>
            <w:sz w:val="24"/>
            <w:szCs w:val="24"/>
          </w:rPr>
          <w:delText>п</w:delText>
        </w:r>
      </w:del>
      <w:r w:rsidRPr="00EE1C5F">
        <w:rPr>
          <w:rFonts w:cs="Times New Roman"/>
          <w:sz w:val="24"/>
          <w:szCs w:val="24"/>
        </w:rPr>
        <w:t>олномочной</w:t>
      </w:r>
      <w:r w:rsidR="00781078" w:rsidRPr="00EE1C5F">
        <w:rPr>
          <w:rFonts w:cs="Times New Roman"/>
          <w:sz w:val="24"/>
          <w:szCs w:val="24"/>
        </w:rPr>
        <w:t xml:space="preserve"> </w:t>
      </w:r>
      <w:r w:rsidRPr="00EE1C5F">
        <w:rPr>
          <w:rFonts w:cs="Times New Roman"/>
          <w:sz w:val="24"/>
          <w:szCs w:val="24"/>
        </w:rPr>
        <w:t>конференции.</w:t>
      </w:r>
    </w:p>
    <w:p w:rsidR="008403C1" w:rsidRPr="00877AED" w:rsidDel="00877AED" w:rsidRDefault="008403C1" w:rsidP="00877AED">
      <w:pPr>
        <w:autoSpaceDE w:val="0"/>
        <w:autoSpaceDN w:val="0"/>
        <w:adjustRightInd w:val="0"/>
        <w:spacing w:after="0" w:line="240" w:lineRule="auto"/>
        <w:jc w:val="both"/>
        <w:rPr>
          <w:del w:id="412" w:author="Калюга Дарья Викторовна" w:date="2017-12-21T08:55:00Z"/>
          <w:rFonts w:cs="Times New Roman"/>
          <w:sz w:val="24"/>
          <w:szCs w:val="24"/>
          <w:highlight w:val="cyan"/>
        </w:rPr>
      </w:pPr>
      <w:del w:id="413" w:author="Калюга Дарья Викторовна" w:date="2017-12-21T08:55:00Z">
        <w:r w:rsidRPr="00877AED" w:rsidDel="00877AED">
          <w:rPr>
            <w:rFonts w:cs="Times New Roman"/>
            <w:sz w:val="24"/>
            <w:szCs w:val="24"/>
            <w:highlight w:val="cyan"/>
          </w:rPr>
          <w:delText>1 оценить прогресс в области увязывания стратегических, финансовых и оперативных функций и в осуществлении оперативного планирования, а также принять меры, которые необходимы для достижения целей настоящейРезолюции;</w:delText>
        </w:r>
      </w:del>
    </w:p>
    <w:p w:rsidR="008403C1" w:rsidRPr="00877AED" w:rsidDel="00877AED" w:rsidRDefault="008403C1" w:rsidP="00877AED">
      <w:pPr>
        <w:autoSpaceDE w:val="0"/>
        <w:autoSpaceDN w:val="0"/>
        <w:adjustRightInd w:val="0"/>
        <w:spacing w:after="0" w:line="240" w:lineRule="auto"/>
        <w:jc w:val="both"/>
        <w:rPr>
          <w:del w:id="414" w:author="Калюга Дарья Викторовна" w:date="2017-12-21T08:55:00Z"/>
          <w:rFonts w:cs="Times New Roman"/>
          <w:sz w:val="24"/>
          <w:szCs w:val="24"/>
          <w:highlight w:val="cyan"/>
        </w:rPr>
      </w:pPr>
    </w:p>
    <w:p w:rsidR="008403C1" w:rsidRPr="00877AED" w:rsidDel="00877AED" w:rsidRDefault="008403C1" w:rsidP="00877AED">
      <w:pPr>
        <w:autoSpaceDE w:val="0"/>
        <w:autoSpaceDN w:val="0"/>
        <w:adjustRightInd w:val="0"/>
        <w:spacing w:after="0" w:line="240" w:lineRule="auto"/>
        <w:jc w:val="both"/>
        <w:rPr>
          <w:del w:id="415" w:author="Калюга Дарья Викторовна" w:date="2017-12-21T08:55:00Z"/>
          <w:rFonts w:cs="Times New Roman"/>
          <w:sz w:val="24"/>
          <w:szCs w:val="24"/>
          <w:highlight w:val="cyan"/>
        </w:rPr>
      </w:pPr>
      <w:del w:id="416" w:author="Калюга Дарья Викторовна" w:date="2017-12-21T08:55:00Z">
        <w:r w:rsidRPr="00877AED" w:rsidDel="00877AED">
          <w:rPr>
            <w:rFonts w:cs="Times New Roman"/>
            <w:sz w:val="24"/>
            <w:szCs w:val="24"/>
            <w:highlight w:val="cyan"/>
          </w:rPr>
          <w:delText>2 предпринять необходимые меры для обеспечения того, чтобы будущие</w:delText>
        </w:r>
      </w:del>
      <w:r w:rsidR="0020751E" w:rsidRPr="00D407CF">
        <w:rPr>
          <w:rFonts w:cs="Times New Roman"/>
          <w:sz w:val="24"/>
          <w:szCs w:val="24"/>
          <w:highlight w:val="cyan"/>
        </w:rPr>
        <w:t xml:space="preserve"> </w:t>
      </w:r>
      <w:del w:id="417" w:author="Калюга Дарья Викторовна" w:date="2017-12-21T08:55:00Z">
        <w:r w:rsidRPr="00877AED" w:rsidDel="00877AED">
          <w:rPr>
            <w:rFonts w:cs="Times New Roman"/>
            <w:sz w:val="24"/>
            <w:szCs w:val="24"/>
            <w:highlight w:val="cyan"/>
          </w:rPr>
          <w:delText>стратегические, финансовые и оперативные планы готовились в соответствии с положениями настоящей Резолюции;</w:delText>
        </w:r>
      </w:del>
    </w:p>
    <w:p w:rsidR="008403C1" w:rsidRPr="00877AED" w:rsidDel="00877AED" w:rsidRDefault="008403C1" w:rsidP="00877AED">
      <w:pPr>
        <w:autoSpaceDE w:val="0"/>
        <w:autoSpaceDN w:val="0"/>
        <w:adjustRightInd w:val="0"/>
        <w:spacing w:after="0" w:line="240" w:lineRule="auto"/>
        <w:jc w:val="both"/>
        <w:rPr>
          <w:del w:id="418" w:author="Калюга Дарья Викторовна" w:date="2017-12-21T08:55:00Z"/>
          <w:rFonts w:cs="Times New Roman"/>
          <w:sz w:val="24"/>
          <w:szCs w:val="24"/>
          <w:highlight w:val="cyan"/>
        </w:rPr>
      </w:pPr>
    </w:p>
    <w:p w:rsidR="008403C1" w:rsidRPr="00877AED" w:rsidDel="00877AED" w:rsidRDefault="008403C1" w:rsidP="00877AED">
      <w:pPr>
        <w:autoSpaceDE w:val="0"/>
        <w:autoSpaceDN w:val="0"/>
        <w:adjustRightInd w:val="0"/>
        <w:spacing w:after="0" w:line="240" w:lineRule="auto"/>
        <w:jc w:val="both"/>
        <w:rPr>
          <w:del w:id="419" w:author="Калюга Дарья Викторовна" w:date="2017-12-21T08:55:00Z"/>
          <w:rFonts w:cs="Times New Roman"/>
          <w:sz w:val="24"/>
          <w:szCs w:val="24"/>
          <w:highlight w:val="cyan"/>
        </w:rPr>
      </w:pPr>
      <w:del w:id="420" w:author="Калюга Дарья Викторовна" w:date="2017-12-21T08:55:00Z">
        <w:r w:rsidRPr="00877AED" w:rsidDel="00877AED">
          <w:rPr>
            <w:rFonts w:cs="Times New Roman"/>
            <w:sz w:val="24"/>
            <w:szCs w:val="24"/>
            <w:highlight w:val="cyan"/>
          </w:rPr>
          <w:delText xml:space="preserve">3 подготовить отчет, содержащий надлежащие рекомендации, для рассмотрения на Полномочной конференции 2018 года, </w:delText>
        </w:r>
      </w:del>
    </w:p>
    <w:p w:rsidR="008403C1" w:rsidRPr="00877AED" w:rsidDel="00877AED" w:rsidRDefault="008403C1" w:rsidP="00877AED">
      <w:pPr>
        <w:autoSpaceDE w:val="0"/>
        <w:autoSpaceDN w:val="0"/>
        <w:adjustRightInd w:val="0"/>
        <w:spacing w:after="0" w:line="240" w:lineRule="auto"/>
        <w:jc w:val="both"/>
        <w:rPr>
          <w:del w:id="421" w:author="Калюга Дарья Викторовна" w:date="2017-12-21T08:55:00Z"/>
          <w:rFonts w:cs="Times New Roman"/>
          <w:sz w:val="24"/>
          <w:szCs w:val="24"/>
          <w:highlight w:val="cyan"/>
        </w:rPr>
      </w:pPr>
    </w:p>
    <w:p w:rsidR="00306809" w:rsidRPr="00306809" w:rsidRDefault="00306809" w:rsidP="00306809">
      <w:pPr>
        <w:autoSpaceDE w:val="0"/>
        <w:autoSpaceDN w:val="0"/>
        <w:adjustRightInd w:val="0"/>
        <w:spacing w:after="0" w:line="240" w:lineRule="auto"/>
        <w:jc w:val="both"/>
        <w:rPr>
          <w:ins w:id="422" w:author="Калюга Дарья Викторовна" w:date="2017-12-25T10:17:00Z"/>
          <w:rFonts w:cs="Times New Roman"/>
          <w:i/>
          <w:sz w:val="24"/>
          <w:szCs w:val="24"/>
          <w:highlight w:val="cyan"/>
          <w:lang w:val="en-US"/>
        </w:rPr>
      </w:pPr>
      <w:ins w:id="423" w:author="Калюга Дарья Викторовна" w:date="2017-12-25T10:17:00Z">
        <w:r w:rsidRPr="00306809">
          <w:rPr>
            <w:rFonts w:cs="Times New Roman"/>
            <w:i/>
            <w:sz w:val="24"/>
            <w:szCs w:val="24"/>
            <w:highlight w:val="cyan"/>
          </w:rPr>
          <w:t xml:space="preserve">настоятельно призывает Государства-Члены </w:t>
        </w:r>
      </w:ins>
    </w:p>
    <w:p w:rsidR="00306809" w:rsidRPr="00306809" w:rsidRDefault="00306809" w:rsidP="00306809">
      <w:pPr>
        <w:autoSpaceDE w:val="0"/>
        <w:autoSpaceDN w:val="0"/>
        <w:adjustRightInd w:val="0"/>
        <w:spacing w:after="0" w:line="240" w:lineRule="auto"/>
        <w:jc w:val="both"/>
        <w:rPr>
          <w:ins w:id="424" w:author="Калюга Дарья Викторовна" w:date="2017-12-25T10:17:00Z"/>
          <w:rFonts w:cs="Times New Roman"/>
          <w:i/>
          <w:sz w:val="24"/>
          <w:szCs w:val="24"/>
          <w:highlight w:val="cyan"/>
          <w:lang w:val="en-US"/>
        </w:rPr>
      </w:pPr>
    </w:p>
    <w:p w:rsidR="009E5E36" w:rsidRPr="00877AED" w:rsidRDefault="00306809" w:rsidP="00306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ins w:id="425" w:author="Калюга Дарья Викторовна" w:date="2017-12-25T10:17:00Z">
        <w:r w:rsidRPr="00306809">
          <w:rPr>
            <w:rFonts w:cs="Times New Roman"/>
            <w:sz w:val="24"/>
            <w:szCs w:val="24"/>
            <w:highlight w:val="cyan"/>
          </w:rPr>
          <w:t>осуществлять взаимодействие с Секретариатом на раннем этапе разработки предложений, имеющих финансовые последствия, с тем чтобы рабочий план и связанные с ним потребности в ресурсах могли бы быть определены и, насколько это практически возможно, включены в такие предложения.</w:t>
        </w:r>
      </w:ins>
    </w:p>
    <w:sectPr w:rsidR="009E5E36" w:rsidRPr="0087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BE" w:rsidRDefault="00400ABE" w:rsidP="001E364B">
      <w:pPr>
        <w:spacing w:after="0" w:line="240" w:lineRule="auto"/>
      </w:pPr>
      <w:r>
        <w:separator/>
      </w:r>
    </w:p>
  </w:endnote>
  <w:endnote w:type="continuationSeparator" w:id="0">
    <w:p w:rsidR="00400ABE" w:rsidRDefault="00400ABE" w:rsidP="001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BE" w:rsidRDefault="00400ABE" w:rsidP="001E364B">
      <w:pPr>
        <w:spacing w:after="0" w:line="240" w:lineRule="auto"/>
      </w:pPr>
      <w:r>
        <w:separator/>
      </w:r>
    </w:p>
  </w:footnote>
  <w:footnote w:type="continuationSeparator" w:id="0">
    <w:p w:rsidR="00400ABE" w:rsidRDefault="00400ABE" w:rsidP="001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" w:author="Озиралина Наталья Александровна" w:date="2017-12-22T16:23:00Z"/>
  <w:sdt>
    <w:sdtPr>
      <w:id w:val="-697464423"/>
      <w:docPartObj>
        <w:docPartGallery w:val="Page Numbers (Top of Page)"/>
        <w:docPartUnique/>
      </w:docPartObj>
    </w:sdtPr>
    <w:sdtEndPr/>
    <w:sdtContent>
      <w:customXmlInsRangeEnd w:id="3"/>
      <w:p w:rsidR="001E364B" w:rsidRDefault="001E364B" w:rsidP="001E364B">
        <w:pPr>
          <w:pStyle w:val="Header"/>
          <w:jc w:val="center"/>
          <w:rPr>
            <w:ins w:id="4" w:author="Озиралина Наталья Александровна" w:date="2017-12-22T16:23:00Z"/>
          </w:rPr>
        </w:pPr>
        <w:ins w:id="5" w:author="Озиралина Наталья Александровна" w:date="2017-12-22T16:2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941E0">
          <w:rPr>
            <w:noProof/>
          </w:rPr>
          <w:t>4</w:t>
        </w:r>
        <w:ins w:id="6" w:author="Озиралина Наталья Александровна" w:date="2017-12-22T16:23:00Z">
          <w:r>
            <w:fldChar w:fldCharType="end"/>
          </w:r>
        </w:ins>
      </w:p>
      <w:customXmlInsRangeStart w:id="7" w:author="Озиралина Наталья Александровна" w:date="2017-12-22T16:23:00Z"/>
    </w:sdtContent>
  </w:sdt>
  <w:customXmlInsRangeEnd w:id="7"/>
  <w:p w:rsidR="001E364B" w:rsidRDefault="001E3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5C86"/>
    <w:multiLevelType w:val="hybridMultilevel"/>
    <w:tmpl w:val="E2DA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елец">
    <w15:presenceInfo w15:providerId="None" w15:userId="Владеле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0NDYzMjU2NjM2NTJT0lEKTi0uzszPAykwrAUAsprW1ywAAAA="/>
  </w:docVars>
  <w:rsids>
    <w:rsidRoot w:val="00547234"/>
    <w:rsid w:val="000007BF"/>
    <w:rsid w:val="00031AF9"/>
    <w:rsid w:val="00062E0B"/>
    <w:rsid w:val="00064A2D"/>
    <w:rsid w:val="000656EA"/>
    <w:rsid w:val="0007435C"/>
    <w:rsid w:val="00080EA1"/>
    <w:rsid w:val="000827AF"/>
    <w:rsid w:val="00086539"/>
    <w:rsid w:val="000A3747"/>
    <w:rsid w:val="000B6295"/>
    <w:rsid w:val="000C377E"/>
    <w:rsid w:val="000E76DC"/>
    <w:rsid w:val="0010357F"/>
    <w:rsid w:val="00111387"/>
    <w:rsid w:val="00112200"/>
    <w:rsid w:val="001225EE"/>
    <w:rsid w:val="0015773D"/>
    <w:rsid w:val="00173A32"/>
    <w:rsid w:val="001C2DD8"/>
    <w:rsid w:val="001E2D52"/>
    <w:rsid w:val="001E364B"/>
    <w:rsid w:val="001E572D"/>
    <w:rsid w:val="0020751E"/>
    <w:rsid w:val="002156AE"/>
    <w:rsid w:val="00224B58"/>
    <w:rsid w:val="00234E7C"/>
    <w:rsid w:val="002553C3"/>
    <w:rsid w:val="002664C8"/>
    <w:rsid w:val="00277717"/>
    <w:rsid w:val="00287ABE"/>
    <w:rsid w:val="00287D6A"/>
    <w:rsid w:val="0029287F"/>
    <w:rsid w:val="002A1365"/>
    <w:rsid w:val="002A6791"/>
    <w:rsid w:val="002F44F6"/>
    <w:rsid w:val="003067CF"/>
    <w:rsid w:val="00306809"/>
    <w:rsid w:val="00367FD5"/>
    <w:rsid w:val="003A12CF"/>
    <w:rsid w:val="003E2D24"/>
    <w:rsid w:val="003F256B"/>
    <w:rsid w:val="00400ABE"/>
    <w:rsid w:val="004271BD"/>
    <w:rsid w:val="004370CE"/>
    <w:rsid w:val="0043750E"/>
    <w:rsid w:val="00440888"/>
    <w:rsid w:val="00444CC3"/>
    <w:rsid w:val="004500D7"/>
    <w:rsid w:val="0045654D"/>
    <w:rsid w:val="0045750E"/>
    <w:rsid w:val="0047650C"/>
    <w:rsid w:val="004D2317"/>
    <w:rsid w:val="004D4CC4"/>
    <w:rsid w:val="004E20CB"/>
    <w:rsid w:val="004E2B8B"/>
    <w:rsid w:val="00534545"/>
    <w:rsid w:val="00547234"/>
    <w:rsid w:val="00570365"/>
    <w:rsid w:val="005A28A7"/>
    <w:rsid w:val="005B3ECB"/>
    <w:rsid w:val="005C15E9"/>
    <w:rsid w:val="005E5F3C"/>
    <w:rsid w:val="006034C6"/>
    <w:rsid w:val="006054E4"/>
    <w:rsid w:val="00626FDF"/>
    <w:rsid w:val="006303A9"/>
    <w:rsid w:val="00665982"/>
    <w:rsid w:val="0067220E"/>
    <w:rsid w:val="00672739"/>
    <w:rsid w:val="006B73A1"/>
    <w:rsid w:val="006C1527"/>
    <w:rsid w:val="006D644A"/>
    <w:rsid w:val="007041AB"/>
    <w:rsid w:val="0074072B"/>
    <w:rsid w:val="007532BF"/>
    <w:rsid w:val="007546D3"/>
    <w:rsid w:val="007746C8"/>
    <w:rsid w:val="00781078"/>
    <w:rsid w:val="00786ED5"/>
    <w:rsid w:val="00796331"/>
    <w:rsid w:val="00797131"/>
    <w:rsid w:val="007B5494"/>
    <w:rsid w:val="007B78FD"/>
    <w:rsid w:val="007C48CB"/>
    <w:rsid w:val="007C5A9E"/>
    <w:rsid w:val="007D16E0"/>
    <w:rsid w:val="0082314B"/>
    <w:rsid w:val="00835E5C"/>
    <w:rsid w:val="008403C1"/>
    <w:rsid w:val="0086718F"/>
    <w:rsid w:val="00877AED"/>
    <w:rsid w:val="008A2929"/>
    <w:rsid w:val="008B3ABF"/>
    <w:rsid w:val="008B61AB"/>
    <w:rsid w:val="008C3BC3"/>
    <w:rsid w:val="008C7C96"/>
    <w:rsid w:val="008F4EA7"/>
    <w:rsid w:val="00913C25"/>
    <w:rsid w:val="0092194D"/>
    <w:rsid w:val="00943B96"/>
    <w:rsid w:val="00964222"/>
    <w:rsid w:val="009E4D34"/>
    <w:rsid w:val="009E5E36"/>
    <w:rsid w:val="009F0E04"/>
    <w:rsid w:val="00A170EE"/>
    <w:rsid w:val="00A50213"/>
    <w:rsid w:val="00A80CD1"/>
    <w:rsid w:val="00A86D1E"/>
    <w:rsid w:val="00AE79BF"/>
    <w:rsid w:val="00AF4F89"/>
    <w:rsid w:val="00B0027A"/>
    <w:rsid w:val="00B00C73"/>
    <w:rsid w:val="00B00E9D"/>
    <w:rsid w:val="00B0585E"/>
    <w:rsid w:val="00B1715E"/>
    <w:rsid w:val="00B27DD0"/>
    <w:rsid w:val="00B27DF1"/>
    <w:rsid w:val="00B34DC9"/>
    <w:rsid w:val="00B40A64"/>
    <w:rsid w:val="00B565FC"/>
    <w:rsid w:val="00B56C59"/>
    <w:rsid w:val="00B61731"/>
    <w:rsid w:val="00B94A20"/>
    <w:rsid w:val="00BF7E7D"/>
    <w:rsid w:val="00C33641"/>
    <w:rsid w:val="00C35767"/>
    <w:rsid w:val="00C41296"/>
    <w:rsid w:val="00C448FB"/>
    <w:rsid w:val="00C62DB8"/>
    <w:rsid w:val="00C66F8E"/>
    <w:rsid w:val="00C761BB"/>
    <w:rsid w:val="00CC7475"/>
    <w:rsid w:val="00D0221D"/>
    <w:rsid w:val="00D03C98"/>
    <w:rsid w:val="00D11ED1"/>
    <w:rsid w:val="00D15BE7"/>
    <w:rsid w:val="00D358FF"/>
    <w:rsid w:val="00D407CF"/>
    <w:rsid w:val="00D8393C"/>
    <w:rsid w:val="00D86FBB"/>
    <w:rsid w:val="00D941E0"/>
    <w:rsid w:val="00DC6FB2"/>
    <w:rsid w:val="00DD29F4"/>
    <w:rsid w:val="00DF4660"/>
    <w:rsid w:val="00E01C49"/>
    <w:rsid w:val="00E2663B"/>
    <w:rsid w:val="00E76697"/>
    <w:rsid w:val="00E77FFE"/>
    <w:rsid w:val="00E8710C"/>
    <w:rsid w:val="00E93688"/>
    <w:rsid w:val="00EB79C6"/>
    <w:rsid w:val="00ED65F9"/>
    <w:rsid w:val="00ED79B7"/>
    <w:rsid w:val="00EE1C5F"/>
    <w:rsid w:val="00EF3BEE"/>
    <w:rsid w:val="00F213F0"/>
    <w:rsid w:val="00F243A5"/>
    <w:rsid w:val="00F4504F"/>
    <w:rsid w:val="00F45F9E"/>
    <w:rsid w:val="00F66737"/>
    <w:rsid w:val="00F91A22"/>
    <w:rsid w:val="00FB783C"/>
    <w:rsid w:val="00FD72F3"/>
    <w:rsid w:val="00FF5CA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496FB-E9D6-4F59-BC90-15B035F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200"/>
    <w:rPr>
      <w:color w:val="0000FF" w:themeColor="hyperlink"/>
      <w:u w:val="single"/>
    </w:rPr>
  </w:style>
  <w:style w:type="paragraph" w:customStyle="1" w:styleId="Headingb">
    <w:name w:val="Heading_b"/>
    <w:basedOn w:val="Heading3"/>
    <w:next w:val="Normal"/>
    <w:rsid w:val="00234E7C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outlineLvl w:val="9"/>
    </w:pPr>
    <w:rPr>
      <w:rFonts w:ascii="Calibri" w:eastAsia="Times New Roman" w:hAnsi="Calibri" w:cs="Times New Roman"/>
      <w:bCs w:val="0"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C3B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A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7D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4B"/>
  </w:style>
  <w:style w:type="paragraph" w:styleId="Footer">
    <w:name w:val="footer"/>
    <w:basedOn w:val="Normal"/>
    <w:link w:val="FooterChar"/>
    <w:uiPriority w:val="99"/>
    <w:unhideWhenUsed/>
    <w:rsid w:val="001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C24E-343C-4268-A29C-C6DA142E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Janin</cp:lastModifiedBy>
  <cp:revision>8</cp:revision>
  <cp:lastPrinted>2017-12-06T07:13:00Z</cp:lastPrinted>
  <dcterms:created xsi:type="dcterms:W3CDTF">2017-12-27T14:12:00Z</dcterms:created>
  <dcterms:modified xsi:type="dcterms:W3CDTF">2018-01-03T13:11:00Z</dcterms:modified>
</cp:coreProperties>
</file>