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7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950A5B" w:rsidRPr="00950A5B" w:rsidTr="004B6B8C">
        <w:trPr>
          <w:cantSplit/>
          <w:trHeight w:val="20"/>
        </w:trPr>
        <w:tc>
          <w:tcPr>
            <w:tcW w:w="6620" w:type="dxa"/>
          </w:tcPr>
          <w:p w:rsidR="00950A5B" w:rsidRPr="00950A5B" w:rsidRDefault="00D22D93" w:rsidP="00D22D9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/>
              <w:jc w:val="left"/>
              <w:rPr>
                <w:rFonts w:eastAsiaTheme="minorEastAsia"/>
                <w:b/>
                <w:bCs/>
                <w:sz w:val="28"/>
                <w:szCs w:val="40"/>
                <w:rtl/>
                <w:lang w:eastAsia="zh-CN" w:bidi="ar-SY"/>
              </w:rPr>
            </w:pPr>
            <w:r w:rsidRPr="00D22D93">
              <w:rPr>
                <w:rFonts w:eastAsiaTheme="minorEastAsia" w:hint="cs"/>
                <w:b/>
                <w:bCs/>
                <w:sz w:val="28"/>
                <w:szCs w:val="40"/>
                <w:rtl/>
                <w:lang w:eastAsia="zh-CN" w:bidi="ar-EG"/>
              </w:rPr>
              <w:t>فريق العمل التابع للمجلس المعني بالخطتين الاستراتيجية والمالية للفترة</w:t>
            </w:r>
            <w:r w:rsidRPr="00D22D93">
              <w:rPr>
                <w:rFonts w:eastAsiaTheme="minorEastAsia" w:hint="eastAsia"/>
                <w:b/>
                <w:bCs/>
                <w:sz w:val="28"/>
                <w:szCs w:val="40"/>
                <w:rtl/>
                <w:lang w:eastAsia="zh-CN" w:bidi="ar-EG"/>
              </w:rPr>
              <w:t> </w:t>
            </w:r>
            <w:r w:rsidRPr="00D22D93">
              <w:rPr>
                <w:rFonts w:eastAsiaTheme="minorEastAsia"/>
                <w:b/>
                <w:bCs/>
                <w:sz w:val="28"/>
                <w:szCs w:val="40"/>
                <w:lang w:val="en-GB" w:eastAsia="zh-CN" w:bidi="ar-EG"/>
              </w:rPr>
              <w:t>2023-2020</w:t>
            </w:r>
          </w:p>
        </w:tc>
        <w:tc>
          <w:tcPr>
            <w:tcW w:w="3052" w:type="dxa"/>
            <w:vMerge w:val="restart"/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40" w:lineRule="auto"/>
              <w:jc w:val="right"/>
              <w:rPr>
                <w:rFonts w:eastAsiaTheme="minorEastAsia"/>
                <w:rtl/>
                <w:lang w:eastAsia="zh-CN" w:bidi="ar-EG"/>
              </w:rPr>
            </w:pPr>
            <w:bookmarkStart w:id="0" w:name="ditulogo"/>
            <w:bookmarkEnd w:id="0"/>
            <w:r w:rsidRPr="00950A5B">
              <w:rPr>
                <w:noProof/>
                <w:rtl/>
                <w:lang w:eastAsia="zh-CN"/>
              </w:rPr>
              <w:drawing>
                <wp:inline distT="0" distB="0" distL="0" distR="0" wp14:anchorId="4B72A1CD" wp14:editId="07B6195B">
                  <wp:extent cx="1839600" cy="723600"/>
                  <wp:effectExtent l="0" t="0" r="8255" b="635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A5B" w:rsidRPr="00950A5B" w:rsidTr="004B6B8C">
        <w:trPr>
          <w:cantSplit/>
          <w:trHeight w:val="68"/>
        </w:trPr>
        <w:tc>
          <w:tcPr>
            <w:tcW w:w="6620" w:type="dxa"/>
            <w:tcBorders>
              <w:bottom w:val="single" w:sz="12" w:space="0" w:color="auto"/>
            </w:tcBorders>
          </w:tcPr>
          <w:p w:rsidR="00950A5B" w:rsidRPr="00950A5B" w:rsidRDefault="00D22D93" w:rsidP="00E70D6A">
            <w:pPr>
              <w:spacing w:after="60"/>
              <w:rPr>
                <w:rFonts w:eastAsiaTheme="minorEastAsia"/>
                <w:rtl/>
                <w:lang w:eastAsia="zh-CN" w:bidi="ar-EG"/>
              </w:rPr>
            </w:pP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الاجتماع </w:t>
            </w:r>
            <w:r w:rsidR="00E70D6A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الثالث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proofErr w:type="gramStart"/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- جنيف</w:t>
            </w:r>
            <w:proofErr w:type="gramEnd"/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، </w:t>
            </w:r>
            <w:r w:rsidR="00720957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16-15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="00720957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>يناير</w:t>
            </w:r>
            <w:r w:rsidRPr="00D22D93">
              <w:rPr>
                <w:rFonts w:eastAsiaTheme="minorEastAsia" w:hint="cs"/>
                <w:b/>
                <w:bCs/>
                <w:sz w:val="24"/>
                <w:szCs w:val="32"/>
                <w:rtl/>
                <w:lang w:eastAsia="zh-CN" w:bidi="ar-EG"/>
              </w:rPr>
              <w:t xml:space="preserve"> </w:t>
            </w:r>
            <w:r w:rsidRPr="00D22D93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201</w:t>
            </w:r>
            <w:r w:rsidR="00720957">
              <w:rPr>
                <w:rFonts w:eastAsiaTheme="minorEastAsia"/>
                <w:b/>
                <w:bCs/>
                <w:sz w:val="24"/>
                <w:szCs w:val="32"/>
                <w:lang w:eastAsia="zh-CN" w:bidi="ar-EG"/>
              </w:rPr>
              <w:t>8</w:t>
            </w:r>
          </w:p>
        </w:tc>
        <w:tc>
          <w:tcPr>
            <w:tcW w:w="3052" w:type="dxa"/>
            <w:vMerge/>
            <w:tcBorders>
              <w:bottom w:val="single" w:sz="12" w:space="0" w:color="auto"/>
            </w:tcBorders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80" w:lineRule="auto"/>
              <w:rPr>
                <w:rFonts w:eastAsiaTheme="minorEastAsia"/>
                <w:lang w:val="en-GB" w:eastAsia="zh-CN" w:bidi="ar-SY"/>
              </w:rPr>
            </w:pPr>
          </w:p>
        </w:tc>
      </w:tr>
      <w:tr w:rsidR="00950A5B" w:rsidRPr="00950A5B" w:rsidTr="004B6B8C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:rsidR="00950A5B" w:rsidRPr="00950A5B" w:rsidRDefault="00950A5B" w:rsidP="00950A5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</w:tr>
      <w:tr w:rsidR="00950A5B" w:rsidRPr="00950A5B" w:rsidTr="004B6B8C">
        <w:trPr>
          <w:cantSplit/>
        </w:trPr>
        <w:tc>
          <w:tcPr>
            <w:tcW w:w="6620" w:type="dxa"/>
            <w:vMerge w:val="restart"/>
          </w:tcPr>
          <w:p w:rsidR="00950A5B" w:rsidRPr="00950A5B" w:rsidRDefault="00950A5B" w:rsidP="003A4B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 w:hint="cs"/>
                <w:b/>
                <w:bCs/>
                <w:highlight w:val="yellow"/>
                <w:rtl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950A5B" w:rsidRPr="00950A5B" w:rsidRDefault="00950A5B" w:rsidP="00A50CA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الوثيقة </w:t>
            </w:r>
            <w:r w:rsidR="005A0BD7">
              <w:rPr>
                <w:rFonts w:eastAsiaTheme="minorEastAsia"/>
                <w:b/>
                <w:bCs/>
                <w:lang w:eastAsia="zh-CN" w:bidi="ar-SY"/>
              </w:rPr>
              <w:t>CWG</w:t>
            </w:r>
            <w:r w:rsidRPr="00950A5B">
              <w:rPr>
                <w:rFonts w:eastAsiaTheme="minorEastAsia"/>
                <w:b/>
                <w:bCs/>
                <w:lang w:eastAsia="zh-CN" w:bidi="ar-SY"/>
              </w:rPr>
              <w:t>-</w:t>
            </w:r>
            <w:r w:rsidR="005A0BD7">
              <w:rPr>
                <w:rFonts w:eastAsiaTheme="minorEastAsia"/>
                <w:b/>
                <w:bCs/>
                <w:lang w:eastAsia="zh-CN" w:bidi="ar-SY"/>
              </w:rPr>
              <w:t>SFP</w:t>
            </w:r>
            <w:r w:rsidRPr="00950A5B">
              <w:rPr>
                <w:rFonts w:eastAsiaTheme="minorEastAsia"/>
                <w:b/>
                <w:bCs/>
                <w:lang w:eastAsia="zh-CN" w:bidi="ar-SY"/>
              </w:rPr>
              <w:t>-</w:t>
            </w:r>
            <w:r w:rsidR="00720957">
              <w:rPr>
                <w:rFonts w:eastAsiaTheme="minorEastAsia"/>
                <w:b/>
                <w:bCs/>
                <w:lang w:eastAsia="zh-CN" w:bidi="ar-SY"/>
              </w:rPr>
              <w:t>3</w:t>
            </w:r>
            <w:r w:rsidRPr="00950A5B">
              <w:rPr>
                <w:rFonts w:eastAsiaTheme="minorEastAsia"/>
                <w:b/>
                <w:bCs/>
                <w:lang w:eastAsia="zh-CN" w:bidi="ar-SY"/>
              </w:rPr>
              <w:t>/</w:t>
            </w:r>
            <w:r w:rsidR="00A50CA0">
              <w:rPr>
                <w:rFonts w:eastAsiaTheme="minorEastAsia"/>
                <w:b/>
                <w:bCs/>
                <w:lang w:eastAsia="zh-CN" w:bidi="ar-SY"/>
              </w:rPr>
              <w:t>14</w:t>
            </w:r>
            <w:r w:rsidRPr="00950A5B">
              <w:rPr>
                <w:rFonts w:eastAsiaTheme="minorEastAsia"/>
                <w:b/>
                <w:bCs/>
                <w:lang w:eastAsia="zh-CN" w:bidi="ar-SY"/>
              </w:rPr>
              <w:t>-A</w:t>
            </w:r>
          </w:p>
        </w:tc>
      </w:tr>
      <w:tr w:rsidR="00950A5B" w:rsidRPr="00950A5B" w:rsidTr="004B6B8C">
        <w:trPr>
          <w:cantSplit/>
        </w:trPr>
        <w:tc>
          <w:tcPr>
            <w:tcW w:w="6620" w:type="dxa"/>
            <w:vMerge/>
          </w:tcPr>
          <w:p w:rsidR="00950A5B" w:rsidRPr="00950A5B" w:rsidRDefault="00950A5B" w:rsidP="003A4B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</w:p>
        </w:tc>
        <w:tc>
          <w:tcPr>
            <w:tcW w:w="3052" w:type="dxa"/>
            <w:vAlign w:val="center"/>
          </w:tcPr>
          <w:p w:rsidR="00950A5B" w:rsidRPr="00950A5B" w:rsidRDefault="00A50CA0" w:rsidP="00A50CA0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eastAsia="zh-CN" w:bidi="ar-SY"/>
              </w:rPr>
              <w:t>28</w:t>
            </w:r>
            <w:r w:rsidR="00950A5B"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rtl/>
                <w:lang w:eastAsia="zh-CN" w:bidi="ar-EG"/>
              </w:rPr>
              <w:t>ديسمبر</w:t>
            </w:r>
            <w:r w:rsidR="00950A5B" w:rsidRPr="00950A5B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>
              <w:rPr>
                <w:rFonts w:eastAsiaTheme="minorEastAsia"/>
                <w:b/>
                <w:bCs/>
                <w:lang w:eastAsia="zh-CN" w:bidi="ar-SY"/>
              </w:rPr>
              <w:t>2017</w:t>
            </w:r>
          </w:p>
        </w:tc>
      </w:tr>
      <w:tr w:rsidR="00950A5B" w:rsidRPr="00950A5B" w:rsidTr="004B6B8C">
        <w:trPr>
          <w:cantSplit/>
        </w:trPr>
        <w:tc>
          <w:tcPr>
            <w:tcW w:w="6620" w:type="dxa"/>
            <w:vMerge/>
          </w:tcPr>
          <w:p w:rsidR="00950A5B" w:rsidRPr="00950A5B" w:rsidRDefault="00950A5B" w:rsidP="003A4B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EG"/>
              </w:rPr>
            </w:pPr>
          </w:p>
        </w:tc>
        <w:tc>
          <w:tcPr>
            <w:tcW w:w="3052" w:type="dxa"/>
            <w:vAlign w:val="center"/>
          </w:tcPr>
          <w:p w:rsidR="00950A5B" w:rsidRPr="00950A5B" w:rsidRDefault="00950A5B" w:rsidP="003A4BF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00" w:lineRule="exact"/>
              <w:rPr>
                <w:rFonts w:eastAsiaTheme="minorEastAsia"/>
                <w:b/>
                <w:bCs/>
                <w:lang w:eastAsia="zh-CN" w:bidi="ar-SY"/>
              </w:rPr>
            </w:pPr>
            <w:r w:rsidRPr="00950A5B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الأصل: </w:t>
            </w:r>
            <w:r w:rsidR="00A50CA0">
              <w:rPr>
                <w:rFonts w:eastAsiaTheme="minorEastAsia" w:hint="cs"/>
                <w:b/>
                <w:bCs/>
                <w:rtl/>
                <w:lang w:eastAsia="zh-CN" w:bidi="ar-EG"/>
              </w:rPr>
              <w:t>بالروسية/</w:t>
            </w:r>
            <w:r w:rsidRPr="00A50CA0">
              <w:rPr>
                <w:rFonts w:eastAsiaTheme="minorEastAsia" w:hint="cs"/>
                <w:b/>
                <w:bCs/>
                <w:rtl/>
                <w:lang w:eastAsia="zh-CN" w:bidi="ar-EG"/>
              </w:rPr>
              <w:t>بالإنكليزية</w:t>
            </w:r>
          </w:p>
        </w:tc>
      </w:tr>
      <w:tr w:rsidR="00950A5B" w:rsidRPr="00950A5B" w:rsidTr="004B6B8C">
        <w:trPr>
          <w:cantSplit/>
        </w:trPr>
        <w:tc>
          <w:tcPr>
            <w:tcW w:w="9672" w:type="dxa"/>
            <w:gridSpan w:val="2"/>
          </w:tcPr>
          <w:p w:rsidR="00950A5B" w:rsidRPr="00950A5B" w:rsidRDefault="00A50CA0" w:rsidP="00A50CA0">
            <w:pPr>
              <w:pStyle w:val="Source"/>
              <w:spacing w:after="120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الاتحاد الروسي</w:t>
            </w:r>
          </w:p>
        </w:tc>
      </w:tr>
      <w:tr w:rsidR="00950A5B" w:rsidRPr="00950A5B" w:rsidTr="004B6B8C">
        <w:trPr>
          <w:cantSplit/>
        </w:trPr>
        <w:tc>
          <w:tcPr>
            <w:tcW w:w="9672" w:type="dxa"/>
            <w:gridSpan w:val="2"/>
          </w:tcPr>
          <w:p w:rsidR="00BD001A" w:rsidRDefault="003704CD" w:rsidP="00BD001A">
            <w:pPr>
              <w:pStyle w:val="Title1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>مساهمة من الاتحاد الروسي</w:t>
            </w:r>
          </w:p>
          <w:p w:rsidR="00950A5B" w:rsidRPr="00950A5B" w:rsidRDefault="003704CD" w:rsidP="00BD001A">
            <w:pPr>
              <w:pStyle w:val="Title1"/>
              <w:spacing w:before="120"/>
              <w:rPr>
                <w:rFonts w:eastAsiaTheme="minorEastAsia"/>
                <w:rtl/>
                <w:lang w:eastAsia="zh-CN"/>
              </w:rPr>
            </w:pPr>
            <w:r>
              <w:rPr>
                <w:rFonts w:eastAsiaTheme="minorEastAsia" w:hint="cs"/>
                <w:rtl/>
                <w:lang w:eastAsia="zh-CN"/>
              </w:rPr>
              <w:t xml:space="preserve">مقترحات بشأن إدخال تغييرات على القرار </w:t>
            </w:r>
            <w:r>
              <w:rPr>
                <w:rFonts w:eastAsiaTheme="minorEastAsia"/>
                <w:lang w:eastAsia="zh-CN"/>
              </w:rPr>
              <w:t>151</w:t>
            </w:r>
            <w:r>
              <w:rPr>
                <w:rFonts w:eastAsiaTheme="minorEastAsia" w:hint="cs"/>
                <w:rtl/>
                <w:lang w:eastAsia="zh-CN"/>
              </w:rPr>
              <w:t xml:space="preserve"> (المراجَع في بوسان، </w:t>
            </w:r>
            <w:r>
              <w:rPr>
                <w:rFonts w:eastAsiaTheme="minorEastAsia"/>
                <w:lang w:eastAsia="zh-CN"/>
              </w:rPr>
              <w:t>2014</w:t>
            </w:r>
            <w:r>
              <w:rPr>
                <w:rFonts w:eastAsiaTheme="minorEastAsia" w:hint="cs"/>
                <w:rtl/>
                <w:lang w:eastAsia="zh-CN"/>
              </w:rPr>
              <w:t>)</w:t>
            </w:r>
            <w:r w:rsidR="00DF1DA7">
              <w:rPr>
                <w:rFonts w:eastAsiaTheme="minorEastAsia" w:hint="cs"/>
                <w:rtl/>
                <w:lang w:eastAsia="zh-CN"/>
              </w:rPr>
              <w:t xml:space="preserve"> </w:t>
            </w:r>
            <w:r>
              <w:rPr>
                <w:rFonts w:eastAsiaTheme="minorEastAsia"/>
                <w:rtl/>
                <w:lang w:eastAsia="zh-CN"/>
              </w:rPr>
              <w:br/>
            </w:r>
            <w:r w:rsidR="00BD2926">
              <w:rPr>
                <w:rFonts w:eastAsiaTheme="minorEastAsia" w:hint="cs"/>
                <w:rtl/>
                <w:lang w:eastAsia="zh-CN"/>
              </w:rPr>
              <w:t xml:space="preserve">على </w:t>
            </w:r>
            <w:r>
              <w:rPr>
                <w:rFonts w:eastAsiaTheme="minorEastAsia" w:hint="cs"/>
                <w:rtl/>
                <w:lang w:eastAsia="zh-CN"/>
              </w:rPr>
              <w:t xml:space="preserve">أساس دمجه مع القرار </w:t>
            </w:r>
            <w:r>
              <w:rPr>
                <w:rFonts w:eastAsiaTheme="minorEastAsia"/>
                <w:lang w:eastAsia="zh-CN"/>
              </w:rPr>
              <w:t>72</w:t>
            </w:r>
            <w:r>
              <w:rPr>
                <w:rFonts w:eastAsiaTheme="minorEastAsia" w:hint="cs"/>
                <w:rtl/>
                <w:lang w:eastAsia="zh-CN"/>
              </w:rPr>
              <w:t xml:space="preserve"> (المراجَع في بوسان، </w:t>
            </w:r>
            <w:r>
              <w:rPr>
                <w:rFonts w:eastAsiaTheme="minorEastAsia"/>
                <w:lang w:eastAsia="zh-CN"/>
              </w:rPr>
              <w:t>2014</w:t>
            </w:r>
            <w:r>
              <w:rPr>
                <w:rFonts w:eastAsiaTheme="minorEastAsia" w:hint="cs"/>
                <w:rtl/>
                <w:lang w:eastAsia="zh-CN"/>
              </w:rPr>
              <w:t>)</w:t>
            </w:r>
          </w:p>
        </w:tc>
      </w:tr>
    </w:tbl>
    <w:p w:rsidR="000E4FF0" w:rsidRPr="000E4FF0" w:rsidRDefault="000E4FF0" w:rsidP="000E4FF0">
      <w:pPr>
        <w:tabs>
          <w:tab w:val="clear" w:pos="1134"/>
          <w:tab w:val="left" w:pos="794"/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eastAsiaTheme="minorEastAsia"/>
          <w:rtl/>
          <w:lang w:eastAsia="zh-CN" w:bidi="ar-SY"/>
        </w:rPr>
      </w:pP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A50CA0" w:rsidRPr="000E4FF0" w:rsidTr="00A50CA0">
        <w:trPr>
          <w:jc w:val="center"/>
        </w:trPr>
        <w:tc>
          <w:tcPr>
            <w:tcW w:w="8364" w:type="dxa"/>
          </w:tcPr>
          <w:p w:rsidR="00A50CA0" w:rsidRPr="000E4FF0" w:rsidRDefault="00A50CA0" w:rsidP="007E4BC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ملخص</w:t>
            </w:r>
          </w:p>
          <w:p w:rsidR="00A50CA0" w:rsidRPr="000E4FF0" w:rsidRDefault="00DF1DA7" w:rsidP="00DF1DA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EG"/>
              </w:rPr>
              <w:t xml:space="preserve">تقدم الوثيقة النص المحدث للقرار </w:t>
            </w:r>
            <w:r>
              <w:rPr>
                <w:rFonts w:eastAsiaTheme="minorEastAsia"/>
                <w:lang w:eastAsia="zh-CN" w:bidi="ar-EG"/>
              </w:rPr>
              <w:t>151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(المراجَع في بوسان، </w:t>
            </w:r>
            <w:r>
              <w:rPr>
                <w:rFonts w:eastAsiaTheme="minorEastAsia"/>
                <w:lang w:eastAsia="zh-CN" w:bidi="ar-EG"/>
              </w:rPr>
              <w:t>2014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) "تنفيذ الإدارة على أساس النتائج في الاتحاد الدولي للاتصالات" مع مراعاة محتوى القرار </w:t>
            </w:r>
            <w:r>
              <w:rPr>
                <w:rFonts w:eastAsiaTheme="minorEastAsia"/>
                <w:lang w:eastAsia="zh-CN" w:bidi="ar-EG"/>
              </w:rPr>
              <w:t>72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(المراجَع في بوسان، </w:t>
            </w:r>
            <w:r>
              <w:rPr>
                <w:rFonts w:eastAsiaTheme="minorEastAsia"/>
                <w:lang w:eastAsia="zh-CN" w:bidi="ar-EG"/>
              </w:rPr>
              <w:t>2014</w:t>
            </w:r>
            <w:r>
              <w:rPr>
                <w:rFonts w:eastAsiaTheme="minorEastAsia" w:hint="cs"/>
                <w:rtl/>
                <w:lang w:eastAsia="zh-CN" w:bidi="ar-EG"/>
              </w:rPr>
              <w:t>) "التنسيق بين الخطط الاستراتيجية والمالية والتشغيلية في الاتحاد والخبرات الإيجابية المتراكمة لدى الاتحاد في تطبيق الإدارة على أساس النتائج.</w:t>
            </w:r>
          </w:p>
          <w:p w:rsidR="00A50CA0" w:rsidRPr="000E4FF0" w:rsidRDefault="00A50CA0" w:rsidP="007E4BC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الإجراء المطلوب</w:t>
            </w:r>
          </w:p>
          <w:p w:rsidR="00A50CA0" w:rsidRPr="000E4FF0" w:rsidRDefault="00DF1DA7" w:rsidP="00DF1DA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 w:hint="cs"/>
                <w:rtl/>
                <w:lang w:eastAsia="zh-CN" w:bidi="ar-SY"/>
              </w:rPr>
              <w:t>يُدعى فريق العمل التابع للمجلس المعني بالخطتين الاستراتيجية والمالية إلى النظر في المقترحات</w:t>
            </w:r>
            <w:r w:rsidR="00BD2926">
              <w:rPr>
                <w:rFonts w:eastAsiaTheme="minorEastAsia" w:hint="cs"/>
                <w:rtl/>
                <w:lang w:eastAsia="zh-CN" w:bidi="ar-SY"/>
              </w:rPr>
              <w:t xml:space="preserve"> المبينة</w:t>
            </w:r>
            <w:r>
              <w:rPr>
                <w:rFonts w:eastAsiaTheme="minorEastAsia" w:hint="cs"/>
                <w:rtl/>
                <w:lang w:eastAsia="zh-CN" w:bidi="ar-SY"/>
              </w:rPr>
              <w:t xml:space="preserve"> أدناه بشأن مشروع مراجعة القرار </w:t>
            </w:r>
            <w:r>
              <w:rPr>
                <w:rFonts w:eastAsiaTheme="minorEastAsia"/>
                <w:lang w:eastAsia="zh-CN" w:bidi="ar-SY"/>
              </w:rPr>
              <w:t>151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(المراجَع في بوسان، </w:t>
            </w:r>
            <w:r>
              <w:rPr>
                <w:rFonts w:eastAsiaTheme="minorEastAsia"/>
                <w:lang w:eastAsia="zh-CN" w:bidi="ar-EG"/>
              </w:rPr>
              <w:t>2014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) وإلغاء القرار </w:t>
            </w:r>
            <w:r>
              <w:rPr>
                <w:rFonts w:eastAsiaTheme="minorEastAsia"/>
                <w:lang w:eastAsia="zh-CN" w:bidi="ar-EG"/>
              </w:rPr>
              <w:t>72</w:t>
            </w:r>
            <w:r>
              <w:rPr>
                <w:rFonts w:eastAsiaTheme="minorEastAsia" w:hint="cs"/>
                <w:rtl/>
                <w:lang w:eastAsia="zh-CN" w:bidi="ar-EG"/>
              </w:rPr>
              <w:t xml:space="preserve"> (المراجَع في بوسان، </w:t>
            </w:r>
            <w:r>
              <w:rPr>
                <w:rFonts w:eastAsiaTheme="minorEastAsia"/>
                <w:lang w:eastAsia="zh-CN" w:bidi="ar-EG"/>
              </w:rPr>
              <w:t>2014</w:t>
            </w:r>
            <w:r>
              <w:rPr>
                <w:rFonts w:eastAsiaTheme="minorEastAsia" w:hint="cs"/>
                <w:rtl/>
                <w:lang w:eastAsia="zh-CN" w:bidi="ar-EG"/>
              </w:rPr>
              <w:t>) لأن التنسيق بين جميع أنواع الخطط في الاتحاد يمثل جزءاً لا يتجزأ لا غنى عنه في نظام الإدارة على أساس النتائج.</w:t>
            </w:r>
          </w:p>
          <w:p w:rsidR="00A50CA0" w:rsidRPr="000E4FF0" w:rsidRDefault="00A50CA0" w:rsidP="007E4BC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jc w:val="center"/>
              <w:rPr>
                <w:rFonts w:eastAsiaTheme="minorEastAsia"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rtl/>
                <w:lang w:eastAsia="zh-CN" w:bidi="ar-SY"/>
              </w:rPr>
              <w:t>_________</w:t>
            </w:r>
          </w:p>
          <w:p w:rsidR="00A50CA0" w:rsidRPr="000E4FF0" w:rsidRDefault="00A50CA0" w:rsidP="007E4BC3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160"/>
              <w:rPr>
                <w:rFonts w:eastAsiaTheme="minorEastAsia"/>
                <w:b/>
                <w:bCs/>
                <w:rtl/>
                <w:lang w:eastAsia="zh-CN" w:bidi="ar-SY"/>
              </w:rPr>
            </w:pPr>
            <w:r w:rsidRPr="000E4FF0">
              <w:rPr>
                <w:rFonts w:eastAsiaTheme="minorEastAsia" w:hint="cs"/>
                <w:b/>
                <w:bCs/>
                <w:rtl/>
                <w:lang w:eastAsia="zh-CN" w:bidi="ar-SY"/>
              </w:rPr>
              <w:t>المراجع</w:t>
            </w:r>
          </w:p>
          <w:p w:rsidR="00A50CA0" w:rsidRPr="000E4FF0" w:rsidRDefault="00DF1DA7" w:rsidP="00DF1DA7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rPr>
                <w:rFonts w:eastAsiaTheme="minorEastAsia"/>
                <w:i/>
                <w:iCs/>
                <w:rtl/>
                <w:lang w:eastAsia="zh-CN" w:bidi="ar-EG"/>
              </w:rPr>
            </w:pPr>
            <w:r>
              <w:rPr>
                <w:rFonts w:eastAsiaTheme="minorEastAsia" w:hint="cs"/>
                <w:i/>
                <w:iCs/>
                <w:rtl/>
                <w:lang w:eastAsia="zh-CN" w:bidi="ar-SY"/>
              </w:rPr>
              <w:t xml:space="preserve">الوثائق: دستور الاتحاد؛ اتفاقية الاتحاد؛ القرار </w:t>
            </w:r>
            <w:r>
              <w:rPr>
                <w:rFonts w:eastAsiaTheme="minorEastAsia"/>
                <w:i/>
                <w:iCs/>
                <w:lang w:eastAsia="zh-CN" w:bidi="ar-SY"/>
              </w:rPr>
              <w:t>71</w:t>
            </w:r>
            <w:r>
              <w:rPr>
                <w:rFonts w:eastAsiaTheme="minorEastAsia" w:hint="cs"/>
                <w:i/>
                <w:iCs/>
                <w:rtl/>
                <w:lang w:eastAsia="zh-CN" w:bidi="ar-SY"/>
              </w:rPr>
              <w:t xml:space="preserve"> (المراجَع في بوسان، </w:t>
            </w:r>
            <w:r>
              <w:rPr>
                <w:rFonts w:eastAsiaTheme="minorEastAsia"/>
                <w:i/>
                <w:iCs/>
                <w:lang w:eastAsia="zh-CN" w:bidi="ar-SY"/>
              </w:rPr>
              <w:t>2014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)؛ المقرر </w:t>
            </w:r>
            <w:r>
              <w:rPr>
                <w:rFonts w:eastAsiaTheme="minorEastAsia"/>
                <w:i/>
                <w:iCs/>
                <w:lang w:eastAsia="zh-CN" w:bidi="ar-EG"/>
              </w:rPr>
              <w:t>5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(المراجَع في بوسان، </w:t>
            </w:r>
            <w:r>
              <w:rPr>
                <w:rFonts w:eastAsiaTheme="minorEastAsia"/>
                <w:i/>
                <w:iCs/>
                <w:lang w:eastAsia="zh-CN" w:bidi="ar-EG"/>
              </w:rPr>
              <w:t>2014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)؛ القرار </w:t>
            </w:r>
            <w:r>
              <w:rPr>
                <w:rFonts w:eastAsiaTheme="minorEastAsia"/>
                <w:i/>
                <w:iCs/>
                <w:lang w:eastAsia="zh-CN" w:bidi="ar-EG"/>
              </w:rPr>
              <w:t>72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(المراجَع في بوسان)؛ القرار </w:t>
            </w:r>
            <w:r>
              <w:rPr>
                <w:rFonts w:eastAsiaTheme="minorEastAsia"/>
                <w:i/>
                <w:iCs/>
                <w:lang w:eastAsia="zh-CN" w:bidi="ar-EG"/>
              </w:rPr>
              <w:t>151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(المراجَع في بوسان، </w:t>
            </w:r>
            <w:r>
              <w:rPr>
                <w:rFonts w:eastAsiaTheme="minorEastAsia"/>
                <w:i/>
                <w:iCs/>
                <w:lang w:eastAsia="zh-CN" w:bidi="ar-EG"/>
              </w:rPr>
              <w:t>2014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)؛ القرار </w:t>
            </w:r>
            <w:r>
              <w:rPr>
                <w:rFonts w:eastAsiaTheme="minorEastAsia"/>
                <w:i/>
                <w:iCs/>
                <w:lang w:eastAsia="zh-CN" w:bidi="ar-EG"/>
              </w:rPr>
              <w:t>48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(المراجَع في بوسان، </w:t>
            </w:r>
            <w:r>
              <w:rPr>
                <w:rFonts w:eastAsiaTheme="minorEastAsia"/>
                <w:i/>
                <w:iCs/>
                <w:lang w:eastAsia="zh-CN" w:bidi="ar-EG"/>
              </w:rPr>
              <w:t>2014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)؛ الوثيقة </w:t>
            </w:r>
            <w:r>
              <w:rPr>
                <w:rFonts w:eastAsiaTheme="minorEastAsia"/>
                <w:i/>
                <w:iCs/>
                <w:lang w:eastAsia="zh-CN" w:bidi="ar-EG"/>
              </w:rPr>
              <w:t>C17/49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؛ اللوائح المالية والقواعد المالية للاتحاد؛ الوثيقة </w:t>
            </w:r>
            <w:r w:rsidRPr="00DF1DA7">
              <w:rPr>
                <w:rFonts w:eastAsiaTheme="minorEastAsia"/>
                <w:i/>
                <w:iCs/>
                <w:lang w:eastAsia="zh-CN" w:bidi="ar-EG"/>
              </w:rPr>
              <w:t>JIU/REP/2004/6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(الجزء </w:t>
            </w:r>
            <w:r>
              <w:rPr>
                <w:rFonts w:eastAsiaTheme="minorEastAsia"/>
                <w:i/>
                <w:iCs/>
                <w:lang w:eastAsia="zh-CN" w:bidi="ar-EG"/>
              </w:rPr>
              <w:t>I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)، الوثيقة </w:t>
            </w:r>
            <w:r w:rsidRPr="00DF1DA7">
              <w:rPr>
                <w:rFonts w:eastAsiaTheme="minorEastAsia"/>
                <w:i/>
                <w:iCs/>
                <w:lang w:eastAsia="zh-CN" w:bidi="ar-EG"/>
              </w:rPr>
              <w:t>JIU/REP/2004/7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(الجزء </w:t>
            </w:r>
            <w:r>
              <w:rPr>
                <w:rFonts w:eastAsiaTheme="minorEastAsia"/>
                <w:i/>
                <w:iCs/>
                <w:lang w:eastAsia="zh-CN" w:bidi="ar-EG"/>
              </w:rPr>
              <w:t>II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)، الوثيقة </w:t>
            </w:r>
            <w:r w:rsidRPr="00DF1DA7">
              <w:rPr>
                <w:rFonts w:eastAsiaTheme="minorEastAsia"/>
                <w:i/>
                <w:iCs/>
                <w:lang w:eastAsia="zh-CN" w:bidi="ar-EG"/>
              </w:rPr>
              <w:t>JIU/REP/2004/8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 (الجزء </w:t>
            </w:r>
            <w:r>
              <w:rPr>
                <w:rFonts w:eastAsiaTheme="minorEastAsia"/>
                <w:i/>
                <w:iCs/>
                <w:lang w:eastAsia="zh-CN" w:bidi="ar-EG"/>
              </w:rPr>
              <w:t>III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 xml:space="preserve">)، قرار الجمعية العامة للأمم المتحدة المعنون "خطة التنمية المستدامة لعام </w:t>
            </w:r>
            <w:r>
              <w:rPr>
                <w:rFonts w:eastAsiaTheme="minorEastAsia"/>
                <w:i/>
                <w:iCs/>
                <w:lang w:eastAsia="zh-CN" w:bidi="ar-EG"/>
              </w:rPr>
              <w:t>2030</w:t>
            </w:r>
            <w:r>
              <w:rPr>
                <w:rFonts w:eastAsiaTheme="minorEastAsia" w:hint="cs"/>
                <w:i/>
                <w:iCs/>
                <w:rtl/>
                <w:lang w:eastAsia="zh-CN" w:bidi="ar-EG"/>
              </w:rPr>
              <w:t>".</w:t>
            </w:r>
          </w:p>
        </w:tc>
      </w:tr>
    </w:tbl>
    <w:p w:rsidR="000E4FF0" w:rsidRDefault="000E4FF0" w:rsidP="00DE6098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8B5B5D" w:rsidRDefault="00DE6098" w:rsidP="00DE6098">
      <w:pPr>
        <w:pStyle w:val="Headingb"/>
        <w:rPr>
          <w:rtl/>
        </w:rPr>
      </w:pPr>
      <w:r>
        <w:rPr>
          <w:rFonts w:hint="cs"/>
          <w:rtl/>
        </w:rPr>
        <w:lastRenderedPageBreak/>
        <w:t>مقدمة</w:t>
      </w:r>
    </w:p>
    <w:p w:rsidR="00DE6098" w:rsidRDefault="00BD2926" w:rsidP="00BD2926">
      <w:pPr>
        <w:rPr>
          <w:rtl/>
          <w:lang w:bidi="ar-EG"/>
        </w:rPr>
      </w:pPr>
      <w:r>
        <w:rPr>
          <w:rFonts w:hint="cs"/>
          <w:rtl/>
          <w:lang w:bidi="ar-EG"/>
        </w:rPr>
        <w:t>بغية التكيّف</w:t>
      </w:r>
      <w:r w:rsidR="00DE6098">
        <w:rPr>
          <w:rFonts w:hint="cs"/>
          <w:rtl/>
          <w:lang w:bidi="ar-EG"/>
        </w:rPr>
        <w:t xml:space="preserve"> مع الظروف الاجتماعية والاقتصادية الجديدة </w:t>
      </w:r>
      <w:r>
        <w:rPr>
          <w:rFonts w:hint="cs"/>
          <w:rtl/>
          <w:lang w:bidi="ar-EG"/>
        </w:rPr>
        <w:t xml:space="preserve">يُقترح </w:t>
      </w:r>
      <w:r w:rsidR="00DE6098">
        <w:rPr>
          <w:rFonts w:hint="cs"/>
          <w:rtl/>
          <w:lang w:bidi="ar-EG"/>
        </w:rPr>
        <w:t xml:space="preserve">أن يقوم الاتحاد بتعديل نص القرار </w:t>
      </w:r>
      <w:r w:rsidR="00DE6098">
        <w:rPr>
          <w:lang w:bidi="ar-EG"/>
        </w:rPr>
        <w:t>151</w:t>
      </w:r>
      <w:r w:rsidR="00DE6098">
        <w:rPr>
          <w:rFonts w:hint="cs"/>
          <w:rtl/>
          <w:lang w:bidi="ar-EG"/>
        </w:rPr>
        <w:t xml:space="preserve"> الذي يسلط الضوء على أهمية الإدارة على أساس النتائج في الاتحاد، مع تفادي تكرار المعلومات </w:t>
      </w:r>
      <w:r>
        <w:rPr>
          <w:rFonts w:hint="cs"/>
          <w:rtl/>
          <w:lang w:bidi="ar-EG"/>
        </w:rPr>
        <w:t>الواردة في</w:t>
      </w:r>
      <w:r w:rsidR="00DE6098">
        <w:rPr>
          <w:rFonts w:hint="cs"/>
          <w:rtl/>
          <w:lang w:bidi="ar-EG"/>
        </w:rPr>
        <w:t xml:space="preserve"> قرارات أخرى واستعمال، حسب الاقتضاء، محتوى القرار </w:t>
      </w:r>
      <w:r w:rsidR="00DE6098">
        <w:rPr>
          <w:lang w:bidi="ar-EG"/>
        </w:rPr>
        <w:t>72</w:t>
      </w:r>
      <w:r w:rsidR="00DE6098">
        <w:rPr>
          <w:rFonts w:hint="cs"/>
          <w:rtl/>
          <w:lang w:bidi="ar-EG"/>
        </w:rPr>
        <w:t xml:space="preserve"> الذي يسلط الضوء على ضرورة التنسيق بين الخطط الاستراتيجية والمالية والتشغيلية، </w:t>
      </w:r>
      <w:r w:rsidR="00DE6098" w:rsidRPr="00DE6098">
        <w:rPr>
          <w:rFonts w:hint="cs"/>
          <w:i/>
          <w:iCs/>
          <w:rtl/>
          <w:lang w:bidi="ar-EG"/>
        </w:rPr>
        <w:t>مع مراعاة</w:t>
      </w:r>
      <w:r w:rsidR="00DE6098">
        <w:rPr>
          <w:rFonts w:hint="cs"/>
          <w:rtl/>
          <w:lang w:bidi="ar-EG"/>
        </w:rPr>
        <w:t>:</w:t>
      </w:r>
    </w:p>
    <w:p w:rsidR="00DE6098" w:rsidRDefault="00DE6098" w:rsidP="00BD2926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أن الإدارة على أساس النتائج </w:t>
      </w:r>
      <w:r w:rsidR="00BD2926">
        <w:rPr>
          <w:rFonts w:hint="cs"/>
          <w:rtl/>
          <w:lang w:bidi="ar-EG"/>
        </w:rPr>
        <w:t xml:space="preserve">هي </w:t>
      </w:r>
      <w:r>
        <w:rPr>
          <w:rFonts w:hint="cs"/>
          <w:rtl/>
          <w:lang w:bidi="ar-EG"/>
        </w:rPr>
        <w:t xml:space="preserve">استراتيجية </w:t>
      </w:r>
      <w:r w:rsidR="00BD2926">
        <w:rPr>
          <w:rFonts w:hint="cs"/>
          <w:rtl/>
          <w:lang w:bidi="ar-EG"/>
        </w:rPr>
        <w:t>ا</w:t>
      </w:r>
      <w:r>
        <w:rPr>
          <w:rFonts w:hint="cs"/>
          <w:rtl/>
          <w:lang w:bidi="ar-EG"/>
        </w:rPr>
        <w:t xml:space="preserve">لإدارة الحديثة </w:t>
      </w:r>
      <w:r w:rsidR="00BD2926">
        <w:rPr>
          <w:rFonts w:hint="cs"/>
          <w:rtl/>
          <w:lang w:bidi="ar-EG"/>
        </w:rPr>
        <w:t xml:space="preserve">التي </w:t>
      </w:r>
      <w:r>
        <w:rPr>
          <w:rFonts w:hint="cs"/>
          <w:rtl/>
          <w:lang w:bidi="ar-EG"/>
        </w:rPr>
        <w:t xml:space="preserve">ترمي إلى تعديل أساليب الاتحاد من أجل العمل بكفاءة أكبر والتركيز على </w:t>
      </w:r>
      <w:r w:rsidR="00BD2926">
        <w:rPr>
          <w:rFonts w:hint="cs"/>
          <w:rtl/>
          <w:lang w:bidi="ar-EG"/>
        </w:rPr>
        <w:t xml:space="preserve">برامج معينة </w:t>
      </w:r>
      <w:r>
        <w:rPr>
          <w:rFonts w:hint="cs"/>
          <w:rtl/>
          <w:lang w:bidi="ar-EG"/>
        </w:rPr>
        <w:t xml:space="preserve">وتنفيذها وإدراج عمليات تخطيط وتنفيذ </w:t>
      </w:r>
      <w:proofErr w:type="spellStart"/>
      <w:r>
        <w:rPr>
          <w:rFonts w:hint="cs"/>
          <w:rtl/>
          <w:lang w:bidi="ar-EG"/>
        </w:rPr>
        <w:t>الميزنة</w:t>
      </w:r>
      <w:proofErr w:type="spellEnd"/>
      <w:r>
        <w:rPr>
          <w:rFonts w:hint="cs"/>
          <w:rtl/>
          <w:lang w:bidi="ar-EG"/>
        </w:rPr>
        <w:t xml:space="preserve"> على أساس النتائج </w:t>
      </w:r>
      <w:r>
        <w:rPr>
          <w:lang w:bidi="ar-EG"/>
        </w:rPr>
        <w:t>(RBB)</w:t>
      </w:r>
      <w:r>
        <w:rPr>
          <w:rFonts w:hint="cs"/>
          <w:rtl/>
          <w:lang w:bidi="ar-EG"/>
        </w:rPr>
        <w:t>؛</w:t>
      </w:r>
    </w:p>
    <w:p w:rsidR="00DE6098" w:rsidRDefault="00DE6098" w:rsidP="00AE0F8B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تراكم الخبرات الإيجابية في إدخال وتنفيذ أنظمة الإدارة على أساس النتائج </w:t>
      </w:r>
      <w:proofErr w:type="spellStart"/>
      <w:r>
        <w:rPr>
          <w:rFonts w:hint="cs"/>
          <w:rtl/>
          <w:lang w:bidi="ar-EG"/>
        </w:rPr>
        <w:t>والميزنة</w:t>
      </w:r>
      <w:proofErr w:type="spellEnd"/>
      <w:r>
        <w:rPr>
          <w:rFonts w:hint="cs"/>
          <w:rtl/>
          <w:lang w:bidi="ar-EG"/>
        </w:rPr>
        <w:t xml:space="preserve"> على أساس النتائج؛</w:t>
      </w:r>
    </w:p>
    <w:p w:rsidR="00DE6098" w:rsidRDefault="00DE6098" w:rsidP="00AE0F8B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أن تنفيذ توصيات وحدة التفتيش المشتركة الواردة في الوثيقة "</w:t>
      </w:r>
      <w:r w:rsidRPr="00DE6098">
        <w:rPr>
          <w:lang w:bidi="ar-EG"/>
        </w:rPr>
        <w:t>JIU/REP/2016/1</w:t>
      </w:r>
      <w:r>
        <w:rPr>
          <w:rFonts w:hint="cs"/>
          <w:rtl/>
          <w:lang w:bidi="ar-EG"/>
        </w:rPr>
        <w:t xml:space="preserve"> بشأن استعراض التنظيم والإدارة في الاتحاد الدولي للاتصالات </w:t>
      </w:r>
      <w:r>
        <w:rPr>
          <w:lang w:bidi="ar-EG"/>
        </w:rPr>
        <w:t>(ITU)</w:t>
      </w:r>
      <w:r>
        <w:rPr>
          <w:rFonts w:hint="cs"/>
          <w:rtl/>
          <w:lang w:bidi="ar-EG"/>
        </w:rPr>
        <w:t xml:space="preserve">" يسهل </w:t>
      </w:r>
      <w:r w:rsidR="00AE0F8B">
        <w:rPr>
          <w:rFonts w:hint="cs"/>
          <w:rtl/>
          <w:lang w:bidi="ar-EG"/>
        </w:rPr>
        <w:t>إنشاء نظام الإدارة على أساس النتائج في الاتحاد وتحسينه؛</w:t>
      </w:r>
    </w:p>
    <w:p w:rsidR="00AE0F8B" w:rsidRDefault="00AE0F8B" w:rsidP="00AE0F8B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 xml:space="preserve">المهام المعقدة الجديدة التي تطرأ في إدارة الاتحاد من جراء عدم اليقين في العمليات في البيئة الخارجية وكذلك من جراء الحاجة إلى المشاركة في تحقيق أهداف التنمية المستدامة </w:t>
      </w:r>
      <w:r>
        <w:rPr>
          <w:lang w:bidi="ar-EG"/>
        </w:rPr>
        <w:t>(SDG)</w:t>
      </w:r>
      <w:r>
        <w:rPr>
          <w:rFonts w:hint="cs"/>
          <w:rtl/>
          <w:lang w:bidi="ar-EG"/>
        </w:rPr>
        <w:t xml:space="preserve"> المحددة في قرار الجمعية العامة للأمم المتحدة المعنون "خطة التنمية المستدامة لعام </w:t>
      </w:r>
      <w:r>
        <w:rPr>
          <w:lang w:bidi="ar-EG"/>
        </w:rPr>
        <w:t>2030</w:t>
      </w:r>
      <w:r>
        <w:rPr>
          <w:rFonts w:hint="cs"/>
          <w:rtl/>
          <w:lang w:bidi="ar-EG"/>
        </w:rPr>
        <w:t>"؛</w:t>
      </w:r>
    </w:p>
    <w:p w:rsidR="00AE0F8B" w:rsidRDefault="00AE0F8B" w:rsidP="00AE0F8B">
      <w:pPr>
        <w:pStyle w:val="enumlev1"/>
        <w:rPr>
          <w:rtl/>
          <w:lang w:bidi="ar-EG"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  <w:t>أن مبادئ الإدارة على أساس النتائج تفترض تحسين عمليات التخطيط، بما في ذلك تنسيق جميع أنواع الخطط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المنظمة وكذلك</w:t>
      </w:r>
      <w:r w:rsidR="00BD2926">
        <w:rPr>
          <w:rFonts w:hint="cs"/>
          <w:rtl/>
          <w:lang w:bidi="ar-EG"/>
        </w:rPr>
        <w:t xml:space="preserve"> تنسيق</w:t>
      </w:r>
      <w:r>
        <w:rPr>
          <w:rFonts w:hint="cs"/>
          <w:rtl/>
          <w:lang w:bidi="ar-EG"/>
        </w:rPr>
        <w:t xml:space="preserve"> خدمات الاتحاد من أجل تنفيذ الأهداف المخططة وتحقيق زيادة في تآزر أنشطة الموظفين وإمكاناتها؛</w:t>
      </w:r>
    </w:p>
    <w:p w:rsidR="00AE0F8B" w:rsidRPr="00C519E5" w:rsidRDefault="00AE0F8B" w:rsidP="00AE0F8B">
      <w:pPr>
        <w:pStyle w:val="enumlev1"/>
        <w:rPr>
          <w:spacing w:val="4"/>
          <w:rtl/>
          <w:lang w:bidi="ar-EG"/>
        </w:rPr>
      </w:pPr>
      <w:r w:rsidRPr="00C519E5">
        <w:rPr>
          <w:rFonts w:hint="cs"/>
          <w:spacing w:val="4"/>
          <w:rtl/>
          <w:lang w:bidi="ar-EG"/>
        </w:rPr>
        <w:t>-</w:t>
      </w:r>
      <w:r w:rsidRPr="00C519E5">
        <w:rPr>
          <w:rFonts w:hint="cs"/>
          <w:spacing w:val="4"/>
          <w:rtl/>
          <w:lang w:bidi="ar-EG"/>
        </w:rPr>
        <w:tab/>
        <w:t xml:space="preserve">أن التنسيق بين الخطط الاستراتيجية والمالية والتشغيلية </w:t>
      </w:r>
      <w:r w:rsidR="00BD2926" w:rsidRPr="00C519E5">
        <w:rPr>
          <w:rFonts w:hint="cs"/>
          <w:spacing w:val="4"/>
          <w:rtl/>
          <w:lang w:bidi="ar-EG"/>
        </w:rPr>
        <w:t xml:space="preserve">في الاتحاد </w:t>
      </w:r>
      <w:r w:rsidRPr="00C519E5">
        <w:rPr>
          <w:rFonts w:hint="cs"/>
          <w:spacing w:val="4"/>
          <w:rtl/>
          <w:lang w:bidi="ar-EG"/>
        </w:rPr>
        <w:t xml:space="preserve">بما في ذلك ميزانيات فترة السنتين استناداً إلى مفهوم </w:t>
      </w:r>
      <w:proofErr w:type="spellStart"/>
      <w:r w:rsidRPr="00C519E5">
        <w:rPr>
          <w:rFonts w:hint="cs"/>
          <w:spacing w:val="4"/>
          <w:rtl/>
          <w:lang w:bidi="ar-EG"/>
        </w:rPr>
        <w:t>الميزنة</w:t>
      </w:r>
      <w:proofErr w:type="spellEnd"/>
      <w:r w:rsidRPr="00C519E5">
        <w:rPr>
          <w:rFonts w:hint="cs"/>
          <w:spacing w:val="4"/>
          <w:rtl/>
          <w:lang w:bidi="ar-EG"/>
        </w:rPr>
        <w:t xml:space="preserve"> على أساس النتائج شرط ضروري من أجل إنشاء وتنفيذ نظام فعال ومستدام للإدارة على أساس النتائج في الاتحاد.</w:t>
      </w:r>
    </w:p>
    <w:p w:rsidR="00AE0F8B" w:rsidRDefault="00AE0F8B" w:rsidP="00AE0F8B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:rsidR="00AE0F8B" w:rsidRDefault="00AE0F8B" w:rsidP="00AE0F8B">
      <w:pPr>
        <w:pStyle w:val="enumlev1"/>
        <w:rPr>
          <w:rtl/>
          <w:lang w:bidi="ar-EG"/>
        </w:rPr>
      </w:pPr>
      <w:r>
        <w:rPr>
          <w:lang w:bidi="ar-EG"/>
        </w:rPr>
        <w:t>1</w:t>
      </w:r>
      <w:r>
        <w:rPr>
          <w:lang w:bidi="ar-EG"/>
        </w:rPr>
        <w:tab/>
      </w:r>
      <w:r>
        <w:rPr>
          <w:rFonts w:hint="cs"/>
          <w:rtl/>
          <w:lang w:bidi="ar-EG"/>
        </w:rPr>
        <w:t xml:space="preserve">النظر في مشروع مراجعة القرار </w:t>
      </w:r>
      <w:r>
        <w:rPr>
          <w:lang w:bidi="ar-EG"/>
        </w:rPr>
        <w:t>151</w:t>
      </w:r>
      <w:r>
        <w:rPr>
          <w:rFonts w:hint="cs"/>
          <w:rtl/>
          <w:lang w:bidi="ar-EG"/>
        </w:rPr>
        <w:t xml:space="preserve"> (المراجَع في بوسان، 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 xml:space="preserve">) ودمجه مع الأحكام ذات الصلة في القرار </w:t>
      </w:r>
      <w:r>
        <w:rPr>
          <w:lang w:bidi="ar-EG"/>
        </w:rPr>
        <w:t>72</w:t>
      </w:r>
      <w:r>
        <w:rPr>
          <w:rFonts w:hint="eastAsia"/>
          <w:rtl/>
          <w:lang w:bidi="ar-EG"/>
        </w:rPr>
        <w:t xml:space="preserve"> (المراجَع في بوسان، 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>) والموافقة عليه، على النحو الموضح في الملحق </w:t>
      </w:r>
      <w:r>
        <w:rPr>
          <w:lang w:bidi="ar-EG"/>
        </w:rPr>
        <w:t>A</w:t>
      </w:r>
      <w:r>
        <w:rPr>
          <w:rFonts w:hint="cs"/>
          <w:rtl/>
          <w:lang w:bidi="ar-EG"/>
        </w:rPr>
        <w:t xml:space="preserve"> بهذه الوثيقة.</w:t>
      </w:r>
    </w:p>
    <w:p w:rsidR="00AE0F8B" w:rsidRDefault="00AE0F8B" w:rsidP="00AE0F8B">
      <w:pPr>
        <w:pStyle w:val="enumlev1"/>
        <w:rPr>
          <w:rtl/>
          <w:lang w:bidi="ar-EG"/>
        </w:rPr>
      </w:pPr>
      <w:r>
        <w:rPr>
          <w:lang w:bidi="ar-EG"/>
        </w:rPr>
        <w:t>2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حذف القرار </w:t>
      </w:r>
      <w:r>
        <w:rPr>
          <w:lang w:bidi="ar-EG"/>
        </w:rPr>
        <w:t>72</w:t>
      </w:r>
      <w:r>
        <w:rPr>
          <w:rFonts w:hint="cs"/>
          <w:rtl/>
          <w:lang w:bidi="ar-EG"/>
        </w:rPr>
        <w:t xml:space="preserve"> (المراجَع في بوسان، </w:t>
      </w:r>
      <w:r>
        <w:rPr>
          <w:lang w:bidi="ar-EG"/>
        </w:rPr>
        <w:t>2014</w:t>
      </w:r>
      <w:r>
        <w:rPr>
          <w:rFonts w:hint="cs"/>
          <w:rtl/>
          <w:lang w:bidi="ar-EG"/>
        </w:rPr>
        <w:t>) من قائمة القرارات الحالية لمؤتمر المندوبين المفوضين.</w:t>
      </w:r>
    </w:p>
    <w:p w:rsidR="00AE0F8B" w:rsidRDefault="00AE0F8B">
      <w:pPr>
        <w:tabs>
          <w:tab w:val="clear" w:pos="1134"/>
        </w:tabs>
        <w:bidi w:val="0"/>
        <w:spacing w:before="0" w:after="160" w:line="259" w:lineRule="auto"/>
        <w:jc w:val="left"/>
        <w:rPr>
          <w:rtl/>
          <w:lang w:bidi="ar-EG"/>
        </w:rPr>
      </w:pPr>
      <w:r>
        <w:rPr>
          <w:rtl/>
          <w:lang w:bidi="ar-EG"/>
        </w:rPr>
        <w:br w:type="page"/>
      </w:r>
    </w:p>
    <w:p w:rsidR="00AE0F8B" w:rsidRPr="00AE0F8B" w:rsidRDefault="00AE0F8B" w:rsidP="00AE0F8B">
      <w:pPr>
        <w:pStyle w:val="AnnexNo"/>
        <w:rPr>
          <w:rtl/>
        </w:rPr>
      </w:pPr>
      <w:r w:rsidRPr="00AE0F8B">
        <w:rPr>
          <w:rFonts w:hint="cs"/>
          <w:rtl/>
        </w:rPr>
        <w:lastRenderedPageBreak/>
        <w:t xml:space="preserve">الملحق </w:t>
      </w:r>
      <w:r w:rsidRPr="00AE0F8B">
        <w:t>A</w:t>
      </w:r>
    </w:p>
    <w:p w:rsidR="00AE0F8B" w:rsidRPr="00AE0F8B" w:rsidRDefault="00AE0F8B" w:rsidP="00AE0F8B">
      <w:pPr>
        <w:pStyle w:val="ResNo"/>
        <w:rPr>
          <w:rtl/>
        </w:rPr>
      </w:pPr>
      <w:bookmarkStart w:id="1" w:name="_Toc408328080"/>
      <w:bookmarkStart w:id="2" w:name="_Toc414526782"/>
      <w:bookmarkStart w:id="3" w:name="_Toc415560202"/>
      <w:r w:rsidRPr="00AE0F8B">
        <w:rPr>
          <w:rFonts w:hint="cs"/>
          <w:rtl/>
          <w:lang w:bidi="ar-SA"/>
        </w:rPr>
        <w:t xml:space="preserve">مشروع </w:t>
      </w:r>
      <w:r w:rsidRPr="00AE0F8B">
        <w:rPr>
          <w:rtl/>
        </w:rPr>
        <w:t xml:space="preserve">القـرار </w:t>
      </w:r>
      <w:r w:rsidRPr="00AE0F8B">
        <w:t>151</w:t>
      </w:r>
      <w:r w:rsidRPr="00AE0F8B">
        <w:rPr>
          <w:rtl/>
        </w:rPr>
        <w:t xml:space="preserve"> (</w:t>
      </w:r>
      <w:r w:rsidRPr="00AE0F8B">
        <w:rPr>
          <w:rFonts w:hint="cs"/>
          <w:rtl/>
        </w:rPr>
        <w:t>المراجَع في </w:t>
      </w:r>
      <w:del w:id="4" w:author="Al Talouzi, Lamis" w:date="2018-01-08T15:25:00Z">
        <w:r w:rsidRPr="00AE0F8B" w:rsidDel="00EA7556">
          <w:rPr>
            <w:rFonts w:hint="cs"/>
            <w:rtl/>
          </w:rPr>
          <w:delText xml:space="preserve">بوسان، </w:delText>
        </w:r>
        <w:r w:rsidRPr="00AE0F8B" w:rsidDel="00EA7556">
          <w:rPr>
            <w:lang w:val="en-GB"/>
          </w:rPr>
          <w:delText>2014</w:delText>
        </w:r>
      </w:del>
      <w:ins w:id="5" w:author="Al Talouzi, Lamis" w:date="2018-01-08T15:25:00Z">
        <w:r w:rsidRPr="00AE0F8B">
          <w:rPr>
            <w:rFonts w:hint="cs"/>
            <w:rtl/>
          </w:rPr>
          <w:t xml:space="preserve">دبي، </w:t>
        </w:r>
        <w:r w:rsidRPr="00AE0F8B">
          <w:t>2018</w:t>
        </w:r>
      </w:ins>
      <w:r w:rsidRPr="00AE0F8B">
        <w:rPr>
          <w:rtl/>
        </w:rPr>
        <w:t>)</w:t>
      </w:r>
      <w:bookmarkEnd w:id="1"/>
      <w:bookmarkEnd w:id="2"/>
      <w:bookmarkEnd w:id="3"/>
    </w:p>
    <w:p w:rsidR="00AE0F8B" w:rsidRDefault="00AE0F8B" w:rsidP="00AE0F8B">
      <w:pPr>
        <w:pStyle w:val="Restitle"/>
        <w:rPr>
          <w:rtl/>
        </w:rPr>
      </w:pPr>
      <w:del w:id="6" w:author="Imad RIZ" w:date="2018-01-10T13:33:00Z">
        <w:r w:rsidDel="00AE0F8B">
          <w:rPr>
            <w:rFonts w:hint="cs"/>
            <w:rtl/>
          </w:rPr>
          <w:delText>ت</w:delText>
        </w:r>
        <w:r w:rsidRPr="00AE0F8B" w:rsidDel="00AE0F8B">
          <w:rPr>
            <w:rtl/>
          </w:rPr>
          <w:delText xml:space="preserve">نفيذ </w:delText>
        </w:r>
      </w:del>
      <w:ins w:id="7" w:author="Imad RIZ" w:date="2018-01-10T13:33:00Z">
        <w:r>
          <w:rPr>
            <w:rFonts w:hint="cs"/>
            <w:rtl/>
          </w:rPr>
          <w:t xml:space="preserve">تحسين </w:t>
        </w:r>
      </w:ins>
      <w:r w:rsidRPr="00AE0F8B">
        <w:rPr>
          <w:rtl/>
        </w:rPr>
        <w:t>الإدارة على أساس النتائج</w:t>
      </w:r>
      <w:r w:rsidRPr="00AE0F8B">
        <w:rPr>
          <w:rFonts w:hint="cs"/>
          <w:rtl/>
        </w:rPr>
        <w:t xml:space="preserve"> في </w:t>
      </w:r>
      <w:r w:rsidRPr="00AE0F8B">
        <w:rPr>
          <w:rtl/>
        </w:rPr>
        <w:t>الاتحاد الدولي للاتصالات</w:t>
      </w:r>
    </w:p>
    <w:p w:rsidR="00AE0F8B" w:rsidRPr="00AE0F8B" w:rsidRDefault="00AE0F8B">
      <w:pPr>
        <w:jc w:val="center"/>
        <w:rPr>
          <w:ins w:id="8" w:author="Al Talouzi, Lamis" w:date="2018-01-08T15:25:00Z"/>
          <w:b/>
          <w:bCs/>
          <w:rtl/>
          <w:rPrChange w:id="9" w:author="Imad RIZ" w:date="2018-01-10T13:34:00Z">
            <w:rPr>
              <w:ins w:id="10" w:author="Al Talouzi, Lamis" w:date="2018-01-08T15:25:00Z"/>
              <w:rtl/>
            </w:rPr>
          </w:rPrChange>
        </w:rPr>
        <w:pPrChange w:id="11" w:author="Imad RIZ" w:date="2018-01-10T13:33:00Z">
          <w:pPr/>
        </w:pPrChange>
      </w:pPr>
      <w:ins w:id="12" w:author="Al Talouzi, Lamis" w:date="2018-01-08T15:25:00Z">
        <w:r w:rsidRPr="00AE0F8B">
          <w:rPr>
            <w:b/>
            <w:bCs/>
            <w:rtl/>
            <w:rPrChange w:id="13" w:author="Imad RIZ" w:date="2018-01-10T13:34:00Z">
              <w:rPr>
                <w:rtl/>
              </w:rPr>
            </w:rPrChange>
          </w:rPr>
          <w:t>[</w:t>
        </w:r>
        <w:r w:rsidRPr="00AE0F8B">
          <w:rPr>
            <w:rFonts w:hint="eastAsia"/>
            <w:b/>
            <w:bCs/>
            <w:rtl/>
            <w:rPrChange w:id="14" w:author="Imad RIZ" w:date="2018-01-10T13:34:00Z">
              <w:rPr>
                <w:rFonts w:hint="eastAsia"/>
                <w:rtl/>
              </w:rPr>
            </w:rPrChange>
          </w:rPr>
          <w:t>ملاحظة</w:t>
        </w:r>
        <w:r w:rsidRPr="00AE0F8B">
          <w:rPr>
            <w:b/>
            <w:bCs/>
            <w:rtl/>
            <w:rPrChange w:id="15" w:author="Imad RIZ" w:date="2018-01-10T13:34:00Z">
              <w:rPr>
                <w:rtl/>
              </w:rPr>
            </w:rPrChange>
          </w:rPr>
          <w:t xml:space="preserve">: </w:t>
        </w:r>
      </w:ins>
      <w:ins w:id="16" w:author="Imad RIZ" w:date="2018-01-10T13:33:00Z">
        <w:r w:rsidRPr="00AE0F8B">
          <w:rPr>
            <w:rFonts w:hint="eastAsia"/>
            <w:b/>
            <w:bCs/>
            <w:rtl/>
            <w:rPrChange w:id="17" w:author="Imad RIZ" w:date="2018-01-10T13:34:00Z">
              <w:rPr>
                <w:rFonts w:hint="eastAsia"/>
                <w:rtl/>
              </w:rPr>
            </w:rPrChange>
          </w:rPr>
          <w:t>نص</w:t>
        </w:r>
        <w:r w:rsidRPr="00AE0F8B">
          <w:rPr>
            <w:b/>
            <w:bCs/>
            <w:rtl/>
            <w:rPrChange w:id="18" w:author="Imad RIZ" w:date="2018-01-10T13:34:00Z">
              <w:rPr>
                <w:rtl/>
              </w:rPr>
            </w:rPrChange>
          </w:rPr>
          <w:t xml:space="preserve"> </w:t>
        </w:r>
        <w:r w:rsidRPr="00AE0F8B">
          <w:rPr>
            <w:rFonts w:hint="eastAsia"/>
            <w:b/>
            <w:bCs/>
            <w:highlight w:val="cyan"/>
            <w:rtl/>
            <w:rPrChange w:id="19" w:author="Imad RIZ" w:date="2018-01-10T13:34:00Z">
              <w:rPr>
                <w:rFonts w:hint="eastAsia"/>
                <w:rtl/>
              </w:rPr>
            </w:rPrChange>
          </w:rPr>
          <w:t>القرار</w:t>
        </w:r>
        <w:r w:rsidRPr="00AE0F8B">
          <w:rPr>
            <w:b/>
            <w:bCs/>
            <w:highlight w:val="cyan"/>
            <w:rtl/>
            <w:rPrChange w:id="20" w:author="Imad RIZ" w:date="2018-01-10T13:34:00Z">
              <w:rPr>
                <w:rtl/>
              </w:rPr>
            </w:rPrChange>
          </w:rPr>
          <w:t xml:space="preserve"> </w:t>
        </w:r>
        <w:r w:rsidRPr="00AE0F8B">
          <w:rPr>
            <w:b/>
            <w:bCs/>
            <w:highlight w:val="cyan"/>
            <w:rPrChange w:id="21" w:author="Imad RIZ" w:date="2018-01-10T13:34:00Z">
              <w:rPr/>
            </w:rPrChange>
          </w:rPr>
          <w:t>72</w:t>
        </w:r>
        <w:r w:rsidRPr="00AE0F8B">
          <w:rPr>
            <w:b/>
            <w:bCs/>
            <w:rtl/>
            <w:lang w:bidi="ar-EG"/>
            <w:rPrChange w:id="22" w:author="Imad RIZ" w:date="2018-01-10T13:34:00Z">
              <w:rPr>
                <w:rtl/>
                <w:lang w:bidi="ar-EG"/>
              </w:rPr>
            </w:rPrChange>
          </w:rPr>
          <w:t xml:space="preserve"> </w:t>
        </w:r>
        <w:r w:rsidRPr="00AE0F8B">
          <w:rPr>
            <w:rFonts w:hint="eastAsia"/>
            <w:b/>
            <w:bCs/>
            <w:rtl/>
            <w:lang w:bidi="ar-EG"/>
            <w:rPrChange w:id="23" w:author="Imad RIZ" w:date="2018-01-10T13:34:00Z">
              <w:rPr>
                <w:rFonts w:hint="eastAsia"/>
                <w:rtl/>
                <w:lang w:bidi="ar-EG"/>
              </w:rPr>
            </w:rPrChange>
          </w:rPr>
          <w:t>ومحتواه</w:t>
        </w:r>
        <w:r w:rsidRPr="00AE0F8B">
          <w:rPr>
            <w:b/>
            <w:bCs/>
            <w:rtl/>
            <w:lang w:bidi="ar-EG"/>
            <w:rPrChange w:id="24" w:author="Imad RIZ" w:date="2018-01-10T13:34:00Z">
              <w:rPr>
                <w:rtl/>
                <w:lang w:bidi="ar-EG"/>
              </w:rPr>
            </w:rPrChange>
          </w:rPr>
          <w:t xml:space="preserve"> </w:t>
        </w:r>
        <w:r w:rsidRPr="00AE0F8B">
          <w:rPr>
            <w:rFonts w:hint="eastAsia"/>
            <w:b/>
            <w:bCs/>
            <w:rtl/>
            <w:lang w:bidi="ar-EG"/>
            <w:rPrChange w:id="25" w:author="Imad RIZ" w:date="2018-01-10T13:34:00Z">
              <w:rPr>
                <w:rFonts w:hint="eastAsia"/>
                <w:rtl/>
                <w:lang w:bidi="ar-EG"/>
              </w:rPr>
            </w:rPrChange>
          </w:rPr>
          <w:t>الدلالي</w:t>
        </w:r>
        <w:r w:rsidRPr="00AE0F8B">
          <w:rPr>
            <w:b/>
            <w:bCs/>
            <w:rtl/>
            <w:lang w:bidi="ar-EG"/>
            <w:rPrChange w:id="26" w:author="Imad RIZ" w:date="2018-01-10T13:34:00Z">
              <w:rPr>
                <w:rtl/>
                <w:lang w:bidi="ar-EG"/>
              </w:rPr>
            </w:rPrChange>
          </w:rPr>
          <w:t xml:space="preserve"> </w:t>
        </w:r>
        <w:r w:rsidRPr="00AE0F8B">
          <w:rPr>
            <w:rFonts w:hint="eastAsia"/>
            <w:b/>
            <w:bCs/>
            <w:rtl/>
            <w:lang w:bidi="ar-EG"/>
            <w:rPrChange w:id="27" w:author="Imad RIZ" w:date="2018-01-10T13:34:00Z">
              <w:rPr>
                <w:rFonts w:hint="eastAsia"/>
                <w:rtl/>
                <w:lang w:bidi="ar-EG"/>
              </w:rPr>
            </w:rPrChange>
          </w:rPr>
          <w:t>مظلل</w:t>
        </w:r>
        <w:r w:rsidRPr="00AE0F8B">
          <w:rPr>
            <w:b/>
            <w:bCs/>
            <w:rtl/>
            <w:lang w:bidi="ar-EG"/>
            <w:rPrChange w:id="28" w:author="Imad RIZ" w:date="2018-01-10T13:34:00Z">
              <w:rPr>
                <w:rtl/>
                <w:lang w:bidi="ar-EG"/>
              </w:rPr>
            </w:rPrChange>
          </w:rPr>
          <w:t xml:space="preserve"> </w:t>
        </w:r>
        <w:r w:rsidRPr="00AE0F8B">
          <w:rPr>
            <w:rFonts w:hint="eastAsia"/>
            <w:b/>
            <w:bCs/>
            <w:rtl/>
            <w:lang w:bidi="ar-EG"/>
            <w:rPrChange w:id="29" w:author="Imad RIZ" w:date="2018-01-10T13:34:00Z">
              <w:rPr>
                <w:rFonts w:hint="eastAsia"/>
                <w:rtl/>
                <w:lang w:bidi="ar-EG"/>
              </w:rPr>
            </w:rPrChange>
          </w:rPr>
          <w:t>باللون</w:t>
        </w:r>
        <w:r w:rsidRPr="00AE0F8B">
          <w:rPr>
            <w:b/>
            <w:bCs/>
            <w:rtl/>
            <w:lang w:bidi="ar-EG"/>
            <w:rPrChange w:id="30" w:author="Imad RIZ" w:date="2018-01-10T13:34:00Z">
              <w:rPr>
                <w:rtl/>
                <w:lang w:bidi="ar-EG"/>
              </w:rPr>
            </w:rPrChange>
          </w:rPr>
          <w:t xml:space="preserve"> </w:t>
        </w:r>
        <w:r w:rsidRPr="00AE0F8B">
          <w:rPr>
            <w:rFonts w:hint="eastAsia"/>
            <w:b/>
            <w:bCs/>
            <w:rtl/>
            <w:lang w:bidi="ar-EG"/>
            <w:rPrChange w:id="31" w:author="Imad RIZ" w:date="2018-01-10T13:34:00Z">
              <w:rPr>
                <w:rFonts w:hint="eastAsia"/>
                <w:rtl/>
                <w:lang w:bidi="ar-EG"/>
              </w:rPr>
            </w:rPrChange>
          </w:rPr>
          <w:t>الأزرق</w:t>
        </w:r>
        <w:r w:rsidRPr="00AE0F8B">
          <w:rPr>
            <w:b/>
            <w:bCs/>
            <w:rtl/>
            <w:lang w:bidi="ar-EG"/>
            <w:rPrChange w:id="32" w:author="Imad RIZ" w:date="2018-01-10T13:34:00Z">
              <w:rPr>
                <w:rtl/>
                <w:lang w:bidi="ar-EG"/>
              </w:rPr>
            </w:rPrChange>
          </w:rPr>
          <w:t xml:space="preserve"> </w:t>
        </w:r>
        <w:r w:rsidRPr="00AE0F8B">
          <w:rPr>
            <w:rFonts w:hint="eastAsia"/>
            <w:b/>
            <w:bCs/>
            <w:rtl/>
            <w:lang w:bidi="ar-EG"/>
            <w:rPrChange w:id="33" w:author="Imad RIZ" w:date="2018-01-10T13:34:00Z">
              <w:rPr>
                <w:rFonts w:hint="eastAsia"/>
                <w:rtl/>
                <w:lang w:bidi="ar-EG"/>
              </w:rPr>
            </w:rPrChange>
          </w:rPr>
          <w:t>في</w:t>
        </w:r>
        <w:r w:rsidRPr="00AE0F8B">
          <w:rPr>
            <w:b/>
            <w:bCs/>
            <w:rtl/>
            <w:lang w:bidi="ar-EG"/>
            <w:rPrChange w:id="34" w:author="Imad RIZ" w:date="2018-01-10T13:34:00Z">
              <w:rPr>
                <w:rtl/>
                <w:lang w:bidi="ar-EG"/>
              </w:rPr>
            </w:rPrChange>
          </w:rPr>
          <w:t xml:space="preserve"> </w:t>
        </w:r>
        <w:r w:rsidRPr="00AE0F8B">
          <w:rPr>
            <w:rFonts w:hint="eastAsia"/>
            <w:b/>
            <w:bCs/>
            <w:rtl/>
            <w:lang w:bidi="ar-EG"/>
            <w:rPrChange w:id="35" w:author="Imad RIZ" w:date="2018-01-10T13:34:00Z">
              <w:rPr>
                <w:rFonts w:hint="eastAsia"/>
                <w:rtl/>
                <w:lang w:bidi="ar-EG"/>
              </w:rPr>
            </w:rPrChange>
          </w:rPr>
          <w:t>نص</w:t>
        </w:r>
        <w:r w:rsidRPr="00AE0F8B">
          <w:rPr>
            <w:b/>
            <w:bCs/>
            <w:rtl/>
            <w:lang w:bidi="ar-EG"/>
            <w:rPrChange w:id="36" w:author="Imad RIZ" w:date="2018-01-10T13:34:00Z">
              <w:rPr>
                <w:rtl/>
                <w:lang w:bidi="ar-EG"/>
              </w:rPr>
            </w:rPrChange>
          </w:rPr>
          <w:t xml:space="preserve"> </w:t>
        </w:r>
        <w:r w:rsidRPr="00AE0F8B">
          <w:rPr>
            <w:rFonts w:hint="eastAsia"/>
            <w:b/>
            <w:bCs/>
            <w:rtl/>
            <w:lang w:bidi="ar-EG"/>
            <w:rPrChange w:id="37" w:author="Imad RIZ" w:date="2018-01-10T13:34:00Z">
              <w:rPr>
                <w:rFonts w:hint="eastAsia"/>
                <w:rtl/>
                <w:lang w:bidi="ar-EG"/>
              </w:rPr>
            </w:rPrChange>
          </w:rPr>
          <w:t>مشروع</w:t>
        </w:r>
        <w:r w:rsidRPr="00AE0F8B">
          <w:rPr>
            <w:b/>
            <w:bCs/>
            <w:rtl/>
            <w:lang w:bidi="ar-EG"/>
            <w:rPrChange w:id="38" w:author="Imad RIZ" w:date="2018-01-10T13:34:00Z">
              <w:rPr>
                <w:rtl/>
                <w:lang w:bidi="ar-EG"/>
              </w:rPr>
            </w:rPrChange>
          </w:rPr>
          <w:t xml:space="preserve"> </w:t>
        </w:r>
        <w:r w:rsidRPr="00AE0F8B">
          <w:rPr>
            <w:rFonts w:hint="eastAsia"/>
            <w:b/>
            <w:bCs/>
            <w:rtl/>
            <w:lang w:bidi="ar-EG"/>
            <w:rPrChange w:id="39" w:author="Imad RIZ" w:date="2018-01-10T13:34:00Z">
              <w:rPr>
                <w:rFonts w:hint="eastAsia"/>
                <w:rtl/>
                <w:lang w:bidi="ar-EG"/>
              </w:rPr>
            </w:rPrChange>
          </w:rPr>
          <w:t>القرار</w:t>
        </w:r>
        <w:r w:rsidRPr="00AE0F8B">
          <w:rPr>
            <w:b/>
            <w:bCs/>
            <w:rtl/>
            <w:lang w:bidi="ar-EG"/>
            <w:rPrChange w:id="40" w:author="Imad RIZ" w:date="2018-01-10T13:34:00Z">
              <w:rPr>
                <w:rtl/>
                <w:lang w:bidi="ar-EG"/>
              </w:rPr>
            </w:rPrChange>
          </w:rPr>
          <w:t xml:space="preserve"> </w:t>
        </w:r>
        <w:r w:rsidRPr="00AE0F8B">
          <w:rPr>
            <w:b/>
            <w:bCs/>
            <w:lang w:bidi="ar-EG"/>
            <w:rPrChange w:id="41" w:author="Imad RIZ" w:date="2018-01-10T13:34:00Z">
              <w:rPr>
                <w:lang w:bidi="ar-EG"/>
              </w:rPr>
            </w:rPrChange>
          </w:rPr>
          <w:t>151</w:t>
        </w:r>
      </w:ins>
      <w:ins w:id="42" w:author="Al Talouzi, Lamis" w:date="2018-01-08T15:25:00Z">
        <w:r w:rsidRPr="00AE0F8B">
          <w:rPr>
            <w:b/>
            <w:bCs/>
            <w:rtl/>
            <w:rPrChange w:id="43" w:author="Imad RIZ" w:date="2018-01-10T13:34:00Z">
              <w:rPr>
                <w:rtl/>
              </w:rPr>
            </w:rPrChange>
          </w:rPr>
          <w:t>]</w:t>
        </w:r>
      </w:ins>
    </w:p>
    <w:p w:rsidR="00AE0F8B" w:rsidRPr="00AE0F8B" w:rsidRDefault="00AE0F8B">
      <w:pPr>
        <w:pStyle w:val="Normalaftertitle"/>
        <w:rPr>
          <w:rtl/>
        </w:rPr>
        <w:pPrChange w:id="44" w:author="Imad RIZ" w:date="2018-01-10T13:34:00Z">
          <w:pPr>
            <w:pStyle w:val="Normalaftertitle"/>
          </w:pPr>
        </w:pPrChange>
      </w:pPr>
      <w:r w:rsidRPr="00AE0F8B">
        <w:rPr>
          <w:rtl/>
        </w:rPr>
        <w:t>إن مؤتمر المندوبين المفوضين للاتحاد الدولي للاتصالات (</w:t>
      </w:r>
      <w:del w:id="45" w:author="Imad RIZ" w:date="2018-01-10T13:34:00Z">
        <w:r w:rsidRPr="00AE0F8B" w:rsidDel="00AE0F8B">
          <w:rPr>
            <w:rFonts w:hint="cs"/>
            <w:rtl/>
          </w:rPr>
          <w:delText xml:space="preserve">بوسان، </w:delText>
        </w:r>
        <w:r w:rsidRPr="00AE0F8B" w:rsidDel="00AE0F8B">
          <w:rPr>
            <w:lang w:bidi="ar-EG"/>
          </w:rPr>
          <w:delText>2014</w:delText>
        </w:r>
      </w:del>
      <w:ins w:id="46" w:author="Imad RIZ" w:date="2018-01-10T13:34:00Z">
        <w:r>
          <w:rPr>
            <w:rFonts w:hint="cs"/>
            <w:rtl/>
            <w:lang w:bidi="ar-EG"/>
          </w:rPr>
          <w:t xml:space="preserve">دبي، </w:t>
        </w:r>
        <w:r>
          <w:rPr>
            <w:lang w:bidi="ar-EG"/>
          </w:rPr>
          <w:t>2018</w:t>
        </w:r>
      </w:ins>
      <w:r w:rsidRPr="00AE0F8B">
        <w:rPr>
          <w:rtl/>
        </w:rPr>
        <w:t>)،</w:t>
      </w:r>
    </w:p>
    <w:p w:rsidR="00AE0F8B" w:rsidRPr="00AE0F8B" w:rsidRDefault="00AE0F8B" w:rsidP="00AE0F8B">
      <w:pPr>
        <w:pStyle w:val="Call"/>
        <w:rPr>
          <w:rtl/>
        </w:rPr>
      </w:pPr>
      <w:r w:rsidRPr="00AE0F8B">
        <w:rPr>
          <w:rtl/>
        </w:rPr>
        <w:t>إذ يضع في اعتباره</w:t>
      </w:r>
    </w:p>
    <w:p w:rsidR="00AE0F8B" w:rsidRPr="00AE0F8B" w:rsidRDefault="00AE0F8B" w:rsidP="00FC44DA">
      <w:pPr>
        <w:rPr>
          <w:rtl/>
        </w:rPr>
        <w:pPrChange w:id="47" w:author="Imad RIZ" w:date="2018-01-10T13:35:00Z">
          <w:pPr/>
        </w:pPrChange>
      </w:pPr>
      <w:r w:rsidRPr="00AE0F8B">
        <w:rPr>
          <w:rFonts w:hint="cs"/>
          <w:i/>
          <w:iCs/>
          <w:rtl/>
        </w:rPr>
        <w:t xml:space="preserve"> </w:t>
      </w:r>
      <w:proofErr w:type="gramStart"/>
      <w:r w:rsidRPr="00AE0F8B">
        <w:rPr>
          <w:i/>
          <w:iCs/>
          <w:rtl/>
        </w:rPr>
        <w:t>أ )</w:t>
      </w:r>
      <w:proofErr w:type="gramEnd"/>
      <w:r w:rsidRPr="00AE0F8B">
        <w:rPr>
          <w:rFonts w:hint="cs"/>
          <w:rtl/>
        </w:rPr>
        <w:tab/>
        <w:t>القرار</w:t>
      </w:r>
      <w:r w:rsidRPr="00AE0F8B">
        <w:rPr>
          <w:rFonts w:hint="eastAsia"/>
          <w:rtl/>
        </w:rPr>
        <w:t> </w:t>
      </w:r>
      <w:r w:rsidRPr="00AE0F8B">
        <w:rPr>
          <w:lang w:bidi="ar-EG"/>
        </w:rPr>
        <w:t>72</w:t>
      </w:r>
      <w:r w:rsidRPr="00AE0F8B">
        <w:rPr>
          <w:rFonts w:hint="cs"/>
          <w:rtl/>
        </w:rPr>
        <w:t xml:space="preserve"> (المراجَع في بوسان، </w:t>
      </w:r>
      <w:r w:rsidRPr="00AE0F8B">
        <w:rPr>
          <w:lang w:bidi="ar-EG"/>
        </w:rPr>
        <w:t>2014</w:t>
      </w:r>
      <w:r w:rsidRPr="00AE0F8B">
        <w:rPr>
          <w:rFonts w:hint="cs"/>
          <w:rtl/>
        </w:rPr>
        <w:t xml:space="preserve">) </w:t>
      </w:r>
      <w:del w:id="48" w:author="Imad RIZ" w:date="2018-01-10T13:34:00Z">
        <w:r w:rsidRPr="00AE0F8B" w:rsidDel="00AE0F8B">
          <w:rPr>
            <w:rFonts w:hint="cs"/>
            <w:rtl/>
          </w:rPr>
          <w:delText xml:space="preserve">لهذا المؤتمر </w:delText>
        </w:r>
      </w:del>
      <w:r w:rsidRPr="00AE0F8B">
        <w:rPr>
          <w:rFonts w:hint="cs"/>
          <w:rtl/>
        </w:rPr>
        <w:t xml:space="preserve">الذي يشير إلى </w:t>
      </w:r>
      <w:ins w:id="49" w:author="Imad RIZ" w:date="2018-01-10T13:34:00Z">
        <w:r>
          <w:rPr>
            <w:rFonts w:hint="cs"/>
            <w:rtl/>
          </w:rPr>
          <w:t xml:space="preserve">ضرورة </w:t>
        </w:r>
      </w:ins>
      <w:del w:id="50" w:author="Imad RIZ" w:date="2018-01-10T13:34:00Z">
        <w:r w:rsidRPr="00AE0F8B" w:rsidDel="00AE0F8B">
          <w:rPr>
            <w:rFonts w:hint="cs"/>
            <w:rtl/>
          </w:rPr>
          <w:delText xml:space="preserve">أنه من الممكن قياس التقدم المحرز في تحقيق أهداف الاتحاد وتحسينه كثيراً عن طريق عملية </w:delText>
        </w:r>
      </w:del>
      <w:r w:rsidRPr="00AE0F8B">
        <w:rPr>
          <w:rFonts w:hint="cs"/>
          <w:rtl/>
        </w:rPr>
        <w:t>التنسيق بين الخطط الاستراتيجية والمالية والتشغيلية</w:t>
      </w:r>
      <w:ins w:id="51" w:author="Imad RIZ" w:date="2018-01-10T13:34:00Z">
        <w:r>
          <w:rPr>
            <w:rFonts w:hint="cs"/>
            <w:rtl/>
          </w:rPr>
          <w:t xml:space="preserve"> من خلال </w:t>
        </w:r>
      </w:ins>
      <w:ins w:id="52" w:author="Imad RIZ" w:date="2018-01-12T10:32:00Z">
        <w:r w:rsidR="00FC44DA">
          <w:rPr>
            <w:rFonts w:hint="cs"/>
            <w:rtl/>
          </w:rPr>
          <w:t xml:space="preserve">الروابط </w:t>
        </w:r>
      </w:ins>
      <w:ins w:id="53" w:author="Imad RIZ" w:date="2018-01-10T13:34:00Z">
        <w:r>
          <w:rPr>
            <w:rFonts w:hint="cs"/>
            <w:rtl/>
          </w:rPr>
          <w:t>بين الوثائق المقابلة وما تحتويه من معلومات</w:t>
        </w:r>
      </w:ins>
      <w:del w:id="54" w:author="Imad RIZ" w:date="2018-01-10T13:35:00Z">
        <w:r w:rsidRPr="00AE0F8B" w:rsidDel="00AE0F8B">
          <w:rPr>
            <w:rFonts w:hint="cs"/>
            <w:rtl/>
          </w:rPr>
          <w:delText xml:space="preserve"> التي تحدد الأنشطة المخطط الاضطلاع بها خلال فترة هذه الخطط</w:delText>
        </w:r>
      </w:del>
      <w:r w:rsidRPr="00AE0F8B">
        <w:rPr>
          <w:rFonts w:hint="cs"/>
          <w:rtl/>
        </w:rPr>
        <w:t>؛</w:t>
      </w:r>
    </w:p>
    <w:p w:rsidR="00AE0F8B" w:rsidRPr="00672F8B" w:rsidRDefault="00AE0F8B">
      <w:pPr>
        <w:rPr>
          <w:ins w:id="55" w:author="Al Talouzi, Lamis" w:date="2018-01-08T15:34:00Z"/>
          <w:rtl/>
        </w:rPr>
        <w:pPrChange w:id="56" w:author="Imad RIZ" w:date="2018-01-10T13:35:00Z">
          <w:pPr/>
        </w:pPrChange>
      </w:pPr>
      <w:proofErr w:type="gramStart"/>
      <w:r w:rsidRPr="00672F8B">
        <w:rPr>
          <w:i/>
          <w:iCs/>
          <w:rtl/>
        </w:rPr>
        <w:t>ﺏ)</w:t>
      </w:r>
      <w:r w:rsidRPr="00672F8B">
        <w:rPr>
          <w:rtl/>
        </w:rPr>
        <w:tab/>
      </w:r>
      <w:proofErr w:type="gramEnd"/>
      <w:r w:rsidRPr="00672F8B">
        <w:rPr>
          <w:rtl/>
        </w:rPr>
        <w:t>ا</w:t>
      </w:r>
      <w:r w:rsidRPr="00672F8B">
        <w:rPr>
          <w:rFonts w:hint="cs"/>
          <w:rtl/>
        </w:rPr>
        <w:t>لقرار</w:t>
      </w:r>
      <w:r w:rsidRPr="00672F8B">
        <w:rPr>
          <w:rFonts w:hint="eastAsia"/>
          <w:rtl/>
        </w:rPr>
        <w:t> </w:t>
      </w:r>
      <w:r w:rsidRPr="00672F8B">
        <w:rPr>
          <w:lang w:bidi="ar-EG"/>
        </w:rPr>
        <w:t>151</w:t>
      </w:r>
      <w:r w:rsidRPr="00672F8B">
        <w:rPr>
          <w:rFonts w:hint="cs"/>
          <w:rtl/>
        </w:rPr>
        <w:t xml:space="preserve"> (</w:t>
      </w:r>
      <w:r w:rsidRPr="00672F8B">
        <w:rPr>
          <w:rFonts w:hint="cs"/>
          <w:rtl/>
          <w:lang w:bidi="ar-SY"/>
        </w:rPr>
        <w:t>المراجَع في </w:t>
      </w:r>
      <w:del w:id="57" w:author="Al Talouzi, Lamis" w:date="2018-01-08T15:25:00Z">
        <w:r w:rsidRPr="00672F8B" w:rsidDel="00884C86">
          <w:rPr>
            <w:rFonts w:hint="cs"/>
            <w:rtl/>
          </w:rPr>
          <w:delText xml:space="preserve">غوادالاخارا، </w:delText>
        </w:r>
        <w:r w:rsidRPr="00672F8B" w:rsidDel="00884C86">
          <w:rPr>
            <w:lang w:bidi="ar-EG"/>
          </w:rPr>
          <w:delText>2010</w:delText>
        </w:r>
      </w:del>
      <w:ins w:id="58" w:author="Al Talouzi, Lamis" w:date="2018-01-08T15:26:00Z">
        <w:r w:rsidRPr="00672F8B">
          <w:rPr>
            <w:rFonts w:hint="cs"/>
            <w:rtl/>
          </w:rPr>
          <w:t xml:space="preserve">بوسان، </w:t>
        </w:r>
        <w:r w:rsidRPr="00672F8B">
          <w:rPr>
            <w:lang w:bidi="ar-EG"/>
          </w:rPr>
          <w:t>2014</w:t>
        </w:r>
      </w:ins>
      <w:r w:rsidRPr="00672F8B">
        <w:rPr>
          <w:rFonts w:hint="cs"/>
          <w:rtl/>
        </w:rPr>
        <w:t>) لمؤتمر المندوبين المفوضين الذي يكلف الأمين العام كذلك بم</w:t>
      </w:r>
      <w:r w:rsidRPr="00672F8B">
        <w:rPr>
          <w:rtl/>
        </w:rPr>
        <w:t>واصلة</w:t>
      </w:r>
      <w:r w:rsidRPr="00672F8B">
        <w:rPr>
          <w:rFonts w:hint="cs"/>
          <w:rtl/>
        </w:rPr>
        <w:t xml:space="preserve"> تحسين المنهجيات</w:t>
      </w:r>
      <w:r w:rsidRPr="00672F8B">
        <w:rPr>
          <w:rtl/>
        </w:rPr>
        <w:t xml:space="preserve"> المتعلقة بالتنفيذ الكامل </w:t>
      </w:r>
      <w:del w:id="59" w:author="Imad RIZ" w:date="2018-01-10T13:35:00Z">
        <w:r w:rsidRPr="00672F8B" w:rsidDel="00AE0F8B">
          <w:rPr>
            <w:rtl/>
          </w:rPr>
          <w:delText>للميزنة على أساس النتائج</w:delText>
        </w:r>
        <w:r w:rsidRPr="00672F8B" w:rsidDel="00AE0F8B">
          <w:rPr>
            <w:rFonts w:hint="cs"/>
            <w:rtl/>
          </w:rPr>
          <w:delText xml:space="preserve"> </w:delText>
        </w:r>
        <w:r w:rsidRPr="00672F8B" w:rsidDel="00AE0F8B">
          <w:rPr>
            <w:lang w:bidi="ar-EG"/>
          </w:rPr>
          <w:delText>(RBB)</w:delText>
        </w:r>
        <w:r w:rsidRPr="00672F8B" w:rsidDel="00AE0F8B">
          <w:rPr>
            <w:rFonts w:hint="cs"/>
            <w:rtl/>
          </w:rPr>
          <w:delText xml:space="preserve"> والإدارة </w:delText>
        </w:r>
      </w:del>
      <w:ins w:id="60" w:author="Imad RIZ" w:date="2018-01-10T13:35:00Z">
        <w:r w:rsidRPr="00672F8B">
          <w:rPr>
            <w:rFonts w:hint="cs"/>
            <w:rtl/>
          </w:rPr>
          <w:t xml:space="preserve">للإدارة </w:t>
        </w:r>
      </w:ins>
      <w:r w:rsidRPr="00672F8B">
        <w:rPr>
          <w:rFonts w:hint="cs"/>
          <w:rtl/>
        </w:rPr>
        <w:t>على أساس النتائج</w:t>
      </w:r>
      <w:r w:rsidRPr="00672F8B">
        <w:rPr>
          <w:rFonts w:hint="eastAsia"/>
          <w:rtl/>
        </w:rPr>
        <w:t> </w:t>
      </w:r>
      <w:r w:rsidRPr="00672F8B">
        <w:rPr>
          <w:lang w:bidi="ar-EG"/>
        </w:rPr>
        <w:t>(RBM)</w:t>
      </w:r>
      <w:r w:rsidRPr="00672F8B">
        <w:rPr>
          <w:rtl/>
        </w:rPr>
        <w:t>، بما</w:t>
      </w:r>
      <w:r w:rsidRPr="00672F8B">
        <w:rPr>
          <w:rFonts w:hint="cs"/>
          <w:rtl/>
        </w:rPr>
        <w:t xml:space="preserve"> في </w:t>
      </w:r>
      <w:r w:rsidRPr="00672F8B">
        <w:rPr>
          <w:rtl/>
        </w:rPr>
        <w:t xml:space="preserve">ذلك </w:t>
      </w:r>
      <w:r w:rsidRPr="00672F8B">
        <w:rPr>
          <w:rFonts w:hint="cs"/>
          <w:rtl/>
        </w:rPr>
        <w:t>عرض ميزانيات </w:t>
      </w:r>
      <w:r w:rsidRPr="00672F8B">
        <w:rPr>
          <w:rtl/>
        </w:rPr>
        <w:t>السنتين</w:t>
      </w:r>
      <w:r w:rsidRPr="00672F8B">
        <w:rPr>
          <w:rFonts w:hint="cs"/>
          <w:rtl/>
        </w:rPr>
        <w:t>،</w:t>
      </w:r>
      <w:ins w:id="61" w:author="Al Talouzi, Lamis" w:date="2018-01-08T15:34:00Z">
        <w:r w:rsidRPr="00672F8B">
          <w:rPr>
            <w:rFonts w:hint="cs"/>
            <w:rtl/>
          </w:rPr>
          <w:t xml:space="preserve"> </w:t>
        </w:r>
      </w:ins>
      <w:ins w:id="62" w:author="Imad RIZ" w:date="2018-01-10T13:35:00Z">
        <w:r w:rsidRPr="00672F8B">
          <w:rPr>
            <w:rFonts w:hint="cs"/>
            <w:rtl/>
          </w:rPr>
          <w:t xml:space="preserve">استناداً إلى مفهوم </w:t>
        </w:r>
        <w:proofErr w:type="spellStart"/>
        <w:r w:rsidRPr="00672F8B">
          <w:rPr>
            <w:rFonts w:hint="cs"/>
            <w:rtl/>
          </w:rPr>
          <w:t>الميزنة</w:t>
        </w:r>
        <w:proofErr w:type="spellEnd"/>
        <w:r w:rsidRPr="00672F8B">
          <w:rPr>
            <w:rFonts w:hint="cs"/>
            <w:rtl/>
          </w:rPr>
          <w:t xml:space="preserve"> على أساس النتائج </w:t>
        </w:r>
        <w:r w:rsidRPr="00672F8B">
          <w:t>(RBB)</w:t>
        </w:r>
      </w:ins>
      <w:ins w:id="63" w:author="Al Talouzi, Lamis" w:date="2018-01-08T15:34:00Z">
        <w:r w:rsidRPr="00672F8B">
          <w:rPr>
            <w:rFonts w:hint="cs"/>
            <w:rtl/>
          </w:rPr>
          <w:t>؛</w:t>
        </w:r>
      </w:ins>
    </w:p>
    <w:p w:rsidR="00AE0F8B" w:rsidRPr="00AE0F8B" w:rsidDel="00C013BF" w:rsidRDefault="00AE0F8B" w:rsidP="00AE0F8B">
      <w:pPr>
        <w:rPr>
          <w:del w:id="64" w:author="Al Talouzi, Lamis" w:date="2018-01-08T15:43:00Z"/>
        </w:rPr>
      </w:pPr>
      <w:del w:id="65" w:author="Al Talouzi, Lamis" w:date="2018-01-08T15:43:00Z">
        <w:r w:rsidRPr="00AE0F8B" w:rsidDel="00C013BF">
          <w:rPr>
            <w:rFonts w:hint="eastAsia"/>
            <w:highlight w:val="cyan"/>
            <w:rtl/>
            <w:rPrChange w:id="66" w:author="Imad RIZ" w:date="2018-01-10T13:35:00Z">
              <w:rPr>
                <w:rFonts w:hint="eastAsia"/>
                <w:rtl/>
              </w:rPr>
            </w:rPrChange>
          </w:rPr>
          <w:delText>أن</w:delText>
        </w:r>
        <w:r w:rsidRPr="00AE0F8B" w:rsidDel="00C013BF">
          <w:rPr>
            <w:highlight w:val="cyan"/>
            <w:rtl/>
            <w:rPrChange w:id="67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68" w:author="Imad RIZ" w:date="2018-01-10T13:35:00Z">
              <w:rPr>
                <w:rFonts w:hint="eastAsia"/>
                <w:rtl/>
              </w:rPr>
            </w:rPrChange>
          </w:rPr>
          <w:delText>التقدم</w:delText>
        </w:r>
        <w:r w:rsidRPr="00AE0F8B" w:rsidDel="00C013BF">
          <w:rPr>
            <w:highlight w:val="cyan"/>
            <w:rtl/>
            <w:rPrChange w:id="69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70" w:author="Imad RIZ" w:date="2018-01-10T13:35:00Z">
              <w:rPr>
                <w:rFonts w:hint="eastAsia"/>
                <w:rtl/>
              </w:rPr>
            </w:rPrChange>
          </w:rPr>
          <w:delText>المحرز</w:delText>
        </w:r>
        <w:r w:rsidRPr="00AE0F8B" w:rsidDel="00C013BF">
          <w:rPr>
            <w:highlight w:val="cyan"/>
            <w:rtl/>
            <w:rPrChange w:id="71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72" w:author="Imad RIZ" w:date="2018-01-10T13:35:00Z">
              <w:rPr>
                <w:rFonts w:hint="eastAsia"/>
                <w:rtl/>
              </w:rPr>
            </w:rPrChange>
          </w:rPr>
          <w:delText>في تحقيق</w:delText>
        </w:r>
        <w:r w:rsidRPr="00AE0F8B" w:rsidDel="00C013BF">
          <w:rPr>
            <w:highlight w:val="cyan"/>
            <w:rtl/>
            <w:rPrChange w:id="73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74" w:author="Imad RIZ" w:date="2018-01-10T13:35:00Z">
              <w:rPr>
                <w:rFonts w:hint="eastAsia"/>
                <w:rtl/>
              </w:rPr>
            </w:rPrChange>
          </w:rPr>
          <w:delText>غايات</w:delText>
        </w:r>
        <w:r w:rsidRPr="00AE0F8B" w:rsidDel="00C013BF">
          <w:rPr>
            <w:highlight w:val="cyan"/>
            <w:rtl/>
            <w:rPrChange w:id="75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76" w:author="Imad RIZ" w:date="2018-01-10T13:35:00Z">
              <w:rPr>
                <w:rFonts w:hint="eastAsia"/>
                <w:rtl/>
              </w:rPr>
            </w:rPrChange>
          </w:rPr>
          <w:delText>الاتحاد</w:delText>
        </w:r>
        <w:r w:rsidRPr="00AE0F8B" w:rsidDel="00C013BF">
          <w:rPr>
            <w:highlight w:val="cyan"/>
            <w:rtl/>
            <w:rPrChange w:id="77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78" w:author="Imad RIZ" w:date="2018-01-10T13:35:00Z">
              <w:rPr>
                <w:rFonts w:hint="eastAsia"/>
                <w:rtl/>
              </w:rPr>
            </w:rPrChange>
          </w:rPr>
          <w:delText>وأهدافه</w:delText>
        </w:r>
        <w:r w:rsidRPr="00AE0F8B" w:rsidDel="00C013BF">
          <w:rPr>
            <w:highlight w:val="cyan"/>
            <w:rtl/>
            <w:rPrChange w:id="79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80" w:author="Imad RIZ" w:date="2018-01-10T13:35:00Z">
              <w:rPr>
                <w:rFonts w:hint="eastAsia"/>
                <w:rtl/>
              </w:rPr>
            </w:rPrChange>
          </w:rPr>
          <w:delText>من</w:delText>
        </w:r>
        <w:r w:rsidRPr="00AE0F8B" w:rsidDel="00C013BF">
          <w:rPr>
            <w:highlight w:val="cyan"/>
            <w:rtl/>
            <w:rPrChange w:id="81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82" w:author="Imad RIZ" w:date="2018-01-10T13:35:00Z">
              <w:rPr>
                <w:rFonts w:hint="eastAsia"/>
                <w:rtl/>
              </w:rPr>
            </w:rPrChange>
          </w:rPr>
          <w:delText>الممكن</w:delText>
        </w:r>
        <w:r w:rsidRPr="00AE0F8B" w:rsidDel="00C013BF">
          <w:rPr>
            <w:highlight w:val="cyan"/>
            <w:rtl/>
            <w:rPrChange w:id="83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84" w:author="Imad RIZ" w:date="2018-01-10T13:35:00Z">
              <w:rPr>
                <w:rFonts w:hint="eastAsia"/>
                <w:rtl/>
              </w:rPr>
            </w:rPrChange>
          </w:rPr>
          <w:delText>قياسه</w:delText>
        </w:r>
        <w:r w:rsidRPr="00AE0F8B" w:rsidDel="00C013BF">
          <w:rPr>
            <w:highlight w:val="cyan"/>
            <w:rtl/>
            <w:rPrChange w:id="85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86" w:author="Imad RIZ" w:date="2018-01-10T13:35:00Z">
              <w:rPr>
                <w:rFonts w:hint="eastAsia"/>
                <w:rtl/>
              </w:rPr>
            </w:rPrChange>
          </w:rPr>
          <w:delText>وتحسينه</w:delText>
        </w:r>
        <w:r w:rsidRPr="00AE0F8B" w:rsidDel="00C013BF">
          <w:rPr>
            <w:highlight w:val="cyan"/>
            <w:rtl/>
            <w:rPrChange w:id="87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88" w:author="Imad RIZ" w:date="2018-01-10T13:35:00Z">
              <w:rPr>
                <w:rFonts w:hint="eastAsia"/>
                <w:rtl/>
              </w:rPr>
            </w:rPrChange>
          </w:rPr>
          <w:delText>كثيراً</w:delText>
        </w:r>
        <w:r w:rsidRPr="00AE0F8B" w:rsidDel="00C013BF">
          <w:rPr>
            <w:highlight w:val="cyan"/>
            <w:rtl/>
            <w:rPrChange w:id="89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90" w:author="Imad RIZ" w:date="2018-01-10T13:35:00Z">
              <w:rPr>
                <w:rFonts w:hint="eastAsia"/>
                <w:rtl/>
              </w:rPr>
            </w:rPrChange>
          </w:rPr>
          <w:delText>عن</w:delText>
        </w:r>
        <w:r w:rsidRPr="00AE0F8B" w:rsidDel="00C013BF">
          <w:rPr>
            <w:highlight w:val="cyan"/>
            <w:rtl/>
            <w:rPrChange w:id="91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92" w:author="Imad RIZ" w:date="2018-01-10T13:35:00Z">
              <w:rPr>
                <w:rFonts w:hint="eastAsia"/>
                <w:rtl/>
              </w:rPr>
            </w:rPrChange>
          </w:rPr>
          <w:delText>طريق</w:delText>
        </w:r>
        <w:r w:rsidRPr="00AE0F8B" w:rsidDel="00C013BF">
          <w:rPr>
            <w:highlight w:val="cyan"/>
            <w:rtl/>
            <w:rPrChange w:id="93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94" w:author="Imad RIZ" w:date="2018-01-10T13:35:00Z">
              <w:rPr>
                <w:rFonts w:hint="eastAsia"/>
                <w:rtl/>
              </w:rPr>
            </w:rPrChange>
          </w:rPr>
          <w:delText>عملية</w:delText>
        </w:r>
        <w:r w:rsidRPr="00AE0F8B" w:rsidDel="00C013BF">
          <w:rPr>
            <w:highlight w:val="cyan"/>
            <w:rtl/>
            <w:rPrChange w:id="95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96" w:author="Imad RIZ" w:date="2018-01-10T13:35:00Z">
              <w:rPr>
                <w:rFonts w:hint="eastAsia"/>
                <w:rtl/>
              </w:rPr>
            </w:rPrChange>
          </w:rPr>
          <w:delText>التنسيق</w:delText>
        </w:r>
        <w:r w:rsidRPr="00AE0F8B" w:rsidDel="00C013BF">
          <w:rPr>
            <w:highlight w:val="cyan"/>
            <w:rtl/>
            <w:rPrChange w:id="97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98" w:author="Imad RIZ" w:date="2018-01-10T13:35:00Z">
              <w:rPr>
                <w:rFonts w:hint="eastAsia"/>
                <w:rtl/>
              </w:rPr>
            </w:rPrChange>
          </w:rPr>
          <w:delText>والربط</w:delText>
        </w:r>
        <w:r w:rsidRPr="00AE0F8B" w:rsidDel="00C013BF">
          <w:rPr>
            <w:highlight w:val="cyan"/>
            <w:rtl/>
            <w:rPrChange w:id="99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00" w:author="Imad RIZ" w:date="2018-01-10T13:35:00Z">
              <w:rPr>
                <w:rFonts w:hint="eastAsia"/>
                <w:rtl/>
              </w:rPr>
            </w:rPrChange>
          </w:rPr>
          <w:delText>بين</w:delText>
        </w:r>
        <w:r w:rsidRPr="00AE0F8B" w:rsidDel="00C013BF">
          <w:rPr>
            <w:highlight w:val="cyan"/>
            <w:rtl/>
            <w:rPrChange w:id="101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02" w:author="Imad RIZ" w:date="2018-01-10T13:35:00Z">
              <w:rPr>
                <w:rFonts w:hint="eastAsia"/>
                <w:rtl/>
              </w:rPr>
            </w:rPrChange>
          </w:rPr>
          <w:delText>الخطط</w:delText>
        </w:r>
        <w:r w:rsidRPr="00AE0F8B" w:rsidDel="00C013BF">
          <w:rPr>
            <w:highlight w:val="cyan"/>
            <w:rtl/>
            <w:rPrChange w:id="103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04" w:author="Imad RIZ" w:date="2018-01-10T13:35:00Z">
              <w:rPr>
                <w:rFonts w:hint="eastAsia"/>
                <w:rtl/>
              </w:rPr>
            </w:rPrChange>
          </w:rPr>
          <w:delText>الاستراتيجية</w:delText>
        </w:r>
        <w:r w:rsidRPr="00AE0F8B" w:rsidDel="00C013BF">
          <w:rPr>
            <w:highlight w:val="cyan"/>
            <w:rtl/>
            <w:rPrChange w:id="105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06" w:author="Imad RIZ" w:date="2018-01-10T13:35:00Z">
              <w:rPr>
                <w:rFonts w:hint="eastAsia"/>
                <w:rtl/>
              </w:rPr>
            </w:rPrChange>
          </w:rPr>
          <w:delText>والمالية</w:delText>
        </w:r>
        <w:r w:rsidRPr="00AE0F8B" w:rsidDel="00C013BF">
          <w:rPr>
            <w:highlight w:val="cyan"/>
            <w:rtl/>
            <w:rPrChange w:id="107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08" w:author="Imad RIZ" w:date="2018-01-10T13:35:00Z">
              <w:rPr>
                <w:rFonts w:hint="eastAsia"/>
                <w:rtl/>
              </w:rPr>
            </w:rPrChange>
          </w:rPr>
          <w:delText>والتشغيلية</w:delText>
        </w:r>
        <w:r w:rsidRPr="00AE0F8B" w:rsidDel="00C013BF">
          <w:rPr>
            <w:highlight w:val="cyan"/>
            <w:rtl/>
            <w:rPrChange w:id="109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10" w:author="Imad RIZ" w:date="2018-01-10T13:35:00Z">
              <w:rPr>
                <w:rFonts w:hint="eastAsia"/>
                <w:rtl/>
              </w:rPr>
            </w:rPrChange>
          </w:rPr>
          <w:delText>التي</w:delText>
        </w:r>
        <w:r w:rsidRPr="00AE0F8B" w:rsidDel="00C013BF">
          <w:rPr>
            <w:highlight w:val="cyan"/>
            <w:rtl/>
            <w:rPrChange w:id="111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12" w:author="Imad RIZ" w:date="2018-01-10T13:35:00Z">
              <w:rPr>
                <w:rFonts w:hint="eastAsia"/>
                <w:rtl/>
              </w:rPr>
            </w:rPrChange>
          </w:rPr>
          <w:delText>تحدد</w:delText>
        </w:r>
        <w:r w:rsidRPr="00AE0F8B" w:rsidDel="00C013BF">
          <w:rPr>
            <w:highlight w:val="cyan"/>
            <w:rtl/>
            <w:rPrChange w:id="113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14" w:author="Imad RIZ" w:date="2018-01-10T13:35:00Z">
              <w:rPr>
                <w:rFonts w:hint="eastAsia"/>
                <w:rtl/>
              </w:rPr>
            </w:rPrChange>
          </w:rPr>
          <w:delText>الأنشطة</w:delText>
        </w:r>
        <w:r w:rsidRPr="00AE0F8B" w:rsidDel="00C013BF">
          <w:rPr>
            <w:highlight w:val="cyan"/>
            <w:rtl/>
            <w:rPrChange w:id="115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16" w:author="Imad RIZ" w:date="2018-01-10T13:35:00Z">
              <w:rPr>
                <w:rFonts w:hint="eastAsia"/>
                <w:rtl/>
              </w:rPr>
            </w:rPrChange>
          </w:rPr>
          <w:delText>المخطط</w:delText>
        </w:r>
        <w:r w:rsidRPr="00AE0F8B" w:rsidDel="00C013BF">
          <w:rPr>
            <w:highlight w:val="cyan"/>
            <w:rtl/>
            <w:rPrChange w:id="117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18" w:author="Imad RIZ" w:date="2018-01-10T13:35:00Z">
              <w:rPr>
                <w:rFonts w:hint="eastAsia"/>
                <w:rtl/>
              </w:rPr>
            </w:rPrChange>
          </w:rPr>
          <w:delText>لها</w:delText>
        </w:r>
        <w:r w:rsidRPr="00AE0F8B" w:rsidDel="00C013BF">
          <w:rPr>
            <w:highlight w:val="cyan"/>
            <w:rtl/>
            <w:rPrChange w:id="119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20" w:author="Imad RIZ" w:date="2018-01-10T13:35:00Z">
              <w:rPr>
                <w:rFonts w:hint="eastAsia"/>
                <w:rtl/>
              </w:rPr>
            </w:rPrChange>
          </w:rPr>
          <w:delText>خلال</w:delText>
        </w:r>
        <w:r w:rsidRPr="00AE0F8B" w:rsidDel="00C013BF">
          <w:rPr>
            <w:highlight w:val="cyan"/>
            <w:rtl/>
            <w:rPrChange w:id="121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22" w:author="Imad RIZ" w:date="2018-01-10T13:35:00Z">
              <w:rPr>
                <w:rFonts w:hint="eastAsia"/>
                <w:rtl/>
              </w:rPr>
            </w:rPrChange>
          </w:rPr>
          <w:delText>الفترة</w:delText>
        </w:r>
        <w:r w:rsidRPr="00AE0F8B" w:rsidDel="00C013BF">
          <w:rPr>
            <w:highlight w:val="cyan"/>
            <w:rtl/>
            <w:rPrChange w:id="123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24" w:author="Imad RIZ" w:date="2018-01-10T13:35:00Z">
              <w:rPr>
                <w:rFonts w:hint="eastAsia"/>
                <w:rtl/>
              </w:rPr>
            </w:rPrChange>
          </w:rPr>
          <w:delText>التي</w:delText>
        </w:r>
        <w:r w:rsidRPr="00AE0F8B" w:rsidDel="00C013BF">
          <w:rPr>
            <w:highlight w:val="cyan"/>
            <w:rtl/>
            <w:rPrChange w:id="125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26" w:author="Imad RIZ" w:date="2018-01-10T13:35:00Z">
              <w:rPr>
                <w:rFonts w:hint="eastAsia"/>
                <w:rtl/>
              </w:rPr>
            </w:rPrChange>
          </w:rPr>
          <w:delText>تغطيها</w:delText>
        </w:r>
        <w:r w:rsidRPr="00AE0F8B" w:rsidDel="00C013BF">
          <w:rPr>
            <w:highlight w:val="cyan"/>
            <w:rtl/>
            <w:rPrChange w:id="127" w:author="Imad RIZ" w:date="2018-01-10T13:35:00Z">
              <w:rPr>
                <w:rtl/>
              </w:rPr>
            </w:rPrChange>
          </w:rPr>
          <w:delText xml:space="preserve"> </w:delText>
        </w:r>
        <w:r w:rsidRPr="00AE0F8B" w:rsidDel="00C013BF">
          <w:rPr>
            <w:rFonts w:hint="eastAsia"/>
            <w:highlight w:val="cyan"/>
            <w:rtl/>
            <w:rPrChange w:id="128" w:author="Imad RIZ" w:date="2018-01-10T13:35:00Z">
              <w:rPr>
                <w:rFonts w:hint="eastAsia"/>
                <w:rtl/>
              </w:rPr>
            </w:rPrChange>
          </w:rPr>
          <w:delText>هذه الخطط،</w:delText>
        </w:r>
      </w:del>
    </w:p>
    <w:p w:rsidR="00AE0F8B" w:rsidRPr="00AE0F8B" w:rsidRDefault="00AE0F8B">
      <w:pPr>
        <w:rPr>
          <w:ins w:id="129" w:author="Al Talouzi, Lamis" w:date="2018-01-08T15:37:00Z"/>
          <w:rtl/>
          <w:lang w:bidi="ar-EG"/>
        </w:rPr>
        <w:pPrChange w:id="130" w:author="Imad RIZ" w:date="2018-01-10T13:35:00Z">
          <w:pPr/>
        </w:pPrChange>
      </w:pPr>
      <w:proofErr w:type="gramStart"/>
      <w:ins w:id="131" w:author="Al Talouzi, Lamis" w:date="2018-01-08T15:37:00Z">
        <w:r w:rsidRPr="00AE0F8B">
          <w:rPr>
            <w:i/>
            <w:iCs/>
            <w:rtl/>
          </w:rPr>
          <w:t>ج)</w:t>
        </w:r>
        <w:r w:rsidRPr="00AE0F8B">
          <w:rPr>
            <w:i/>
            <w:iCs/>
            <w:rtl/>
          </w:rPr>
          <w:tab/>
        </w:r>
      </w:ins>
      <w:proofErr w:type="gramEnd"/>
      <w:ins w:id="132" w:author="Imad RIZ" w:date="2018-01-10T13:35:00Z">
        <w:r>
          <w:rPr>
            <w:rFonts w:hint="cs"/>
            <w:rtl/>
          </w:rPr>
          <w:t xml:space="preserve">القرار </w:t>
        </w:r>
      </w:ins>
      <w:ins w:id="133" w:author="Imad RIZ" w:date="2018-01-10T13:36:00Z">
        <w:r>
          <w:t>71</w:t>
        </w:r>
        <w:r>
          <w:rPr>
            <w:rFonts w:hint="cs"/>
            <w:rtl/>
            <w:lang w:bidi="ar-EG"/>
          </w:rPr>
          <w:t xml:space="preserve"> (المراجَع في دبي، </w:t>
        </w:r>
        <w:r>
          <w:rPr>
            <w:lang w:bidi="ar-EG"/>
          </w:rPr>
          <w:t>2018</w:t>
        </w:r>
        <w:r>
          <w:rPr>
            <w:rFonts w:hint="cs"/>
            <w:rtl/>
            <w:lang w:bidi="ar-EG"/>
          </w:rPr>
          <w:t>)</w:t>
        </w:r>
        <w:r w:rsidR="00140357">
          <w:rPr>
            <w:rFonts w:hint="cs"/>
            <w:rtl/>
            <w:lang w:bidi="ar-EG"/>
          </w:rPr>
          <w:t xml:space="preserve"> الذي يحدد الغايات والأهداف الاستراتيجية للاتحاد وقطاعاته والتي تشجع الإدارة على أساس النتائج على تحقيقها؛</w:t>
        </w:r>
      </w:ins>
    </w:p>
    <w:p w:rsidR="00AE0F8B" w:rsidRPr="00AE0F8B" w:rsidRDefault="00AE0F8B" w:rsidP="00FC44DA">
      <w:pPr>
        <w:rPr>
          <w:ins w:id="134" w:author="Al Talouzi, Lamis" w:date="2018-01-08T15:37:00Z"/>
          <w:rtl/>
          <w:lang w:bidi="ar-EG"/>
        </w:rPr>
        <w:pPrChange w:id="135" w:author="Imad RIZ" w:date="2018-01-12T10:33:00Z">
          <w:pPr/>
        </w:pPrChange>
      </w:pPr>
      <w:proofErr w:type="gramStart"/>
      <w:ins w:id="136" w:author="Al Talouzi, Lamis" w:date="2018-01-08T15:37:00Z">
        <w:r w:rsidRPr="00AE0F8B">
          <w:rPr>
            <w:rFonts w:hint="eastAsia"/>
            <w:i/>
            <w:iCs/>
            <w:rtl/>
            <w:rPrChange w:id="137" w:author="Al Talouzi, Lamis" w:date="2018-01-08T15:37:00Z">
              <w:rPr>
                <w:rFonts w:hint="eastAsia"/>
                <w:spacing w:val="4"/>
                <w:rtl/>
              </w:rPr>
            </w:rPrChange>
          </w:rPr>
          <w:t>د</w:t>
        </w:r>
        <w:r w:rsidRPr="00AE0F8B">
          <w:rPr>
            <w:i/>
            <w:iCs/>
            <w:rtl/>
            <w:rPrChange w:id="138" w:author="Al Talouzi, Lamis" w:date="2018-01-08T15:37:00Z">
              <w:rPr>
                <w:spacing w:val="4"/>
                <w:rtl/>
              </w:rPr>
            </w:rPrChange>
          </w:rPr>
          <w:t xml:space="preserve"> )</w:t>
        </w:r>
        <w:proofErr w:type="gramEnd"/>
        <w:r w:rsidRPr="00C014BC">
          <w:rPr>
            <w:rtl/>
            <w:rPrChange w:id="139" w:author="Imad RIZ" w:date="2018-01-10T13:37:00Z">
              <w:rPr>
                <w:spacing w:val="4"/>
                <w:rtl/>
              </w:rPr>
            </w:rPrChange>
          </w:rPr>
          <w:tab/>
        </w:r>
      </w:ins>
      <w:ins w:id="140" w:author="Imad RIZ" w:date="2018-01-10T13:37:00Z">
        <w:r w:rsidR="00C014BC" w:rsidRPr="00C014BC">
          <w:rPr>
            <w:rFonts w:hint="eastAsia"/>
            <w:rtl/>
            <w:rPrChange w:id="141" w:author="Imad RIZ" w:date="2018-01-10T13:37:00Z">
              <w:rPr>
                <w:rFonts w:hint="eastAsia"/>
                <w:i/>
                <w:iCs/>
                <w:rtl/>
              </w:rPr>
            </w:rPrChange>
          </w:rPr>
          <w:t>المقرر</w:t>
        </w:r>
        <w:r w:rsidR="00C014BC" w:rsidRPr="00C014BC">
          <w:rPr>
            <w:rtl/>
            <w:rPrChange w:id="142" w:author="Imad RIZ" w:date="2018-01-10T13:37:00Z">
              <w:rPr>
                <w:i/>
                <w:iCs/>
                <w:rtl/>
              </w:rPr>
            </w:rPrChange>
          </w:rPr>
          <w:t xml:space="preserve"> </w:t>
        </w:r>
        <w:r w:rsidR="00C014BC">
          <w:t>5</w:t>
        </w:r>
        <w:r w:rsidR="00C014BC">
          <w:rPr>
            <w:rFonts w:hint="cs"/>
            <w:rtl/>
            <w:lang w:bidi="ar-EG"/>
          </w:rPr>
          <w:t xml:space="preserve"> (المراجَع في دبي، </w:t>
        </w:r>
        <w:r w:rsidR="00C014BC">
          <w:rPr>
            <w:lang w:bidi="ar-EG"/>
          </w:rPr>
          <w:t>2018</w:t>
        </w:r>
        <w:r w:rsidR="00C014BC">
          <w:rPr>
            <w:rFonts w:hint="cs"/>
            <w:rtl/>
            <w:lang w:bidi="ar-EG"/>
          </w:rPr>
          <w:t xml:space="preserve">) الذي يشير إلى القيود في الموارد بالنسبة للفترة </w:t>
        </w:r>
      </w:ins>
      <w:ins w:id="143" w:author="Imad RIZ" w:date="2018-01-10T13:38:00Z">
        <w:r w:rsidR="00C014BC">
          <w:rPr>
            <w:lang w:bidi="ar-EG"/>
          </w:rPr>
          <w:t>2023</w:t>
        </w:r>
        <w:r w:rsidR="00C014BC">
          <w:rPr>
            <w:lang w:bidi="ar-EG"/>
          </w:rPr>
          <w:noBreakHyphen/>
          <w:t>2020</w:t>
        </w:r>
        <w:r w:rsidR="00C014BC">
          <w:rPr>
            <w:rFonts w:hint="cs"/>
            <w:rtl/>
            <w:lang w:bidi="ar-EG"/>
          </w:rPr>
          <w:t xml:space="preserve"> ويحدد غايات وأهداف </w:t>
        </w:r>
      </w:ins>
      <w:ins w:id="144" w:author="Imad RIZ" w:date="2018-01-12T10:33:00Z">
        <w:r w:rsidR="00FC44DA">
          <w:rPr>
            <w:rFonts w:hint="cs"/>
            <w:rtl/>
            <w:lang w:bidi="ar-EG"/>
          </w:rPr>
          <w:t xml:space="preserve">من أجل </w:t>
        </w:r>
      </w:ins>
      <w:ins w:id="145" w:author="Imad RIZ" w:date="2018-01-10T13:38:00Z">
        <w:r w:rsidR="00C014BC">
          <w:rPr>
            <w:rFonts w:hint="cs"/>
            <w:rtl/>
            <w:lang w:bidi="ar-EG"/>
          </w:rPr>
          <w:t>تحسين كفاءة أنشطة الاتحاد؛</w:t>
        </w:r>
      </w:ins>
    </w:p>
    <w:p w:rsidR="00AE0F8B" w:rsidRPr="00AE0F8B" w:rsidRDefault="00AE0F8B" w:rsidP="00FC44DA">
      <w:pPr>
        <w:rPr>
          <w:ins w:id="146" w:author="Al Talouzi, Lamis" w:date="2018-01-08T15:38:00Z"/>
          <w:rtl/>
          <w:lang w:bidi="ar-EG"/>
        </w:rPr>
        <w:pPrChange w:id="147" w:author="Imad RIZ" w:date="2018-01-12T10:33:00Z">
          <w:pPr/>
        </w:pPrChange>
      </w:pPr>
      <w:proofErr w:type="gramStart"/>
      <w:ins w:id="148" w:author="Al Talouzi, Lamis" w:date="2018-01-08T15:38:00Z">
        <w:r w:rsidRPr="00AE0F8B">
          <w:rPr>
            <w:i/>
            <w:iCs/>
            <w:rtl/>
            <w:rPrChange w:id="149" w:author="Al Talouzi, Lamis" w:date="2018-01-08T15:38:00Z">
              <w:rPr>
                <w:rFonts w:ascii="Traditional Arabic" w:hAnsi="Traditional Arabic"/>
                <w:spacing w:val="4"/>
                <w:rtl/>
              </w:rPr>
            </w:rPrChange>
          </w:rPr>
          <w:t>ه )</w:t>
        </w:r>
        <w:proofErr w:type="gramEnd"/>
        <w:r w:rsidRPr="00AE0F8B">
          <w:rPr>
            <w:rFonts w:hint="cs"/>
            <w:rtl/>
          </w:rPr>
          <w:tab/>
        </w:r>
      </w:ins>
      <w:ins w:id="150" w:author="Imad RIZ" w:date="2018-01-10T13:38:00Z">
        <w:r w:rsidR="00C014BC">
          <w:rPr>
            <w:rFonts w:hint="cs"/>
            <w:rtl/>
          </w:rPr>
          <w:t xml:space="preserve">القرار </w:t>
        </w:r>
        <w:r w:rsidR="00C014BC">
          <w:t>48</w:t>
        </w:r>
        <w:r w:rsidR="00C014BC">
          <w:rPr>
            <w:rFonts w:hint="cs"/>
            <w:rtl/>
            <w:lang w:bidi="ar-EG"/>
          </w:rPr>
          <w:t xml:space="preserve"> (المراجَع في ××××، </w:t>
        </w:r>
        <w:r w:rsidR="00C014BC">
          <w:rPr>
            <w:lang w:bidi="ar-EG"/>
          </w:rPr>
          <w:t>20xx</w:t>
        </w:r>
        <w:r w:rsidR="00C014BC">
          <w:rPr>
            <w:rFonts w:hint="cs"/>
            <w:rtl/>
            <w:lang w:bidi="ar-EG"/>
          </w:rPr>
          <w:t>) الذي ينص على أنه ينبغي لعملية إدارة الموارد البشرية</w:t>
        </w:r>
      </w:ins>
      <w:ins w:id="151" w:author="Imad RIZ" w:date="2018-01-12T10:33:00Z">
        <w:r w:rsidR="00FC44DA">
          <w:rPr>
            <w:rFonts w:hint="cs"/>
            <w:rtl/>
            <w:lang w:bidi="ar-EG"/>
          </w:rPr>
          <w:t xml:space="preserve"> في الاتحاد</w:t>
        </w:r>
      </w:ins>
      <w:ins w:id="152" w:author="Imad RIZ" w:date="2018-01-10T13:38:00Z">
        <w:r w:rsidR="00C014BC">
          <w:rPr>
            <w:rFonts w:hint="cs"/>
            <w:rtl/>
            <w:lang w:bidi="ar-EG"/>
          </w:rPr>
          <w:t xml:space="preserve"> وتنميتها أن تستمر في </w:t>
        </w:r>
      </w:ins>
      <w:ins w:id="153" w:author="Imad RIZ" w:date="2018-01-12T10:33:00Z">
        <w:r w:rsidR="00FC44DA">
          <w:rPr>
            <w:rFonts w:hint="cs"/>
            <w:rtl/>
            <w:lang w:bidi="ar-EG"/>
          </w:rPr>
          <w:t xml:space="preserve">التوافق </w:t>
        </w:r>
      </w:ins>
      <w:ins w:id="154" w:author="Imad RIZ" w:date="2018-01-10T13:38:00Z">
        <w:r w:rsidR="00C014BC">
          <w:rPr>
            <w:rFonts w:hint="cs"/>
            <w:rtl/>
            <w:lang w:bidi="ar-EG"/>
          </w:rPr>
          <w:t>مع غايات الاتحاد وأنشطته ومع النظام الموحد للأ</w:t>
        </w:r>
      </w:ins>
      <w:ins w:id="155" w:author="Imad RIZ" w:date="2018-01-10T13:39:00Z">
        <w:r w:rsidR="00C014BC">
          <w:rPr>
            <w:rFonts w:hint="cs"/>
            <w:rtl/>
            <w:lang w:bidi="ar-EG"/>
          </w:rPr>
          <w:t>مم المتحدة،</w:t>
        </w:r>
      </w:ins>
    </w:p>
    <w:p w:rsidR="00AE0F8B" w:rsidRPr="00AE0F8B" w:rsidRDefault="00FC7A51">
      <w:pPr>
        <w:pStyle w:val="Call"/>
        <w:rPr>
          <w:ins w:id="156" w:author="Al Talouzi, Lamis" w:date="2018-01-08T15:38:00Z"/>
          <w:rtl/>
        </w:rPr>
        <w:pPrChange w:id="157" w:author="Imad RIZ" w:date="2018-01-10T13:39:00Z">
          <w:pPr/>
        </w:pPrChange>
      </w:pPr>
      <w:ins w:id="158" w:author="Imad RIZ" w:date="2018-01-10T13:39:00Z">
        <w:r>
          <w:rPr>
            <w:rFonts w:hint="cs"/>
            <w:rtl/>
          </w:rPr>
          <w:t>وإذ يشير كذلك إلى</w:t>
        </w:r>
      </w:ins>
    </w:p>
    <w:p w:rsidR="00AE0F8B" w:rsidRPr="00AE0F8B" w:rsidRDefault="00FC7A51" w:rsidP="00FC44DA">
      <w:pPr>
        <w:rPr>
          <w:ins w:id="159" w:author="Al Talouzi, Lamis" w:date="2018-01-08T15:38:00Z"/>
          <w:rtl/>
        </w:rPr>
        <w:pPrChange w:id="160" w:author="Imad RIZ" w:date="2018-01-12T10:33:00Z">
          <w:pPr>
            <w:keepNext/>
          </w:pPr>
        </w:pPrChange>
      </w:pPr>
      <w:ins w:id="161" w:author="Imad RIZ" w:date="2018-01-10T13:39:00Z">
        <w:r>
          <w:rPr>
            <w:rFonts w:hint="cs"/>
            <w:i/>
            <w:iCs/>
            <w:rtl/>
          </w:rPr>
          <w:t xml:space="preserve"> </w:t>
        </w:r>
      </w:ins>
      <w:proofErr w:type="gramStart"/>
      <w:ins w:id="162" w:author="Al Talouzi, Lamis" w:date="2018-01-08T15:38:00Z">
        <w:r w:rsidR="00AE0F8B" w:rsidRPr="00AE0F8B">
          <w:rPr>
            <w:i/>
            <w:iCs/>
            <w:rtl/>
          </w:rPr>
          <w:t>أ )</w:t>
        </w:r>
        <w:proofErr w:type="gramEnd"/>
        <w:r w:rsidR="00AE0F8B" w:rsidRPr="00AE0F8B">
          <w:rPr>
            <w:rFonts w:hint="cs"/>
            <w:rtl/>
          </w:rPr>
          <w:tab/>
        </w:r>
      </w:ins>
      <w:ins w:id="163" w:author="Imad RIZ" w:date="2018-01-10T13:39:00Z">
        <w:r>
          <w:rPr>
            <w:rFonts w:hint="cs"/>
            <w:rtl/>
          </w:rPr>
          <w:t xml:space="preserve">أن تطوير الاتحاد مرتبط بعمليات تجري في مجتمع يتسم بعدم اليقين والتعقيد ولا يخضع لسيطرة الاتحاد بشكلٍ كامل وهو ما ينبغي </w:t>
        </w:r>
      </w:ins>
      <w:ins w:id="164" w:author="Imad RIZ" w:date="2018-01-12T10:33:00Z">
        <w:r w:rsidR="00FC44DA">
          <w:rPr>
            <w:rFonts w:hint="cs"/>
            <w:rtl/>
          </w:rPr>
          <w:t xml:space="preserve">أن يأخذه الاتحاد </w:t>
        </w:r>
      </w:ins>
      <w:ins w:id="165" w:author="Imad RIZ" w:date="2018-01-10T13:39:00Z">
        <w:r>
          <w:rPr>
            <w:rFonts w:hint="cs"/>
            <w:rtl/>
          </w:rPr>
          <w:t>في الاعتبار بالاستعان</w:t>
        </w:r>
      </w:ins>
      <w:ins w:id="166" w:author="Imad RIZ" w:date="2018-01-10T13:40:00Z">
        <w:r>
          <w:rPr>
            <w:rFonts w:hint="cs"/>
            <w:rtl/>
          </w:rPr>
          <w:t>ة بالخبرات المتراكمة وتحديد منهجيات الإدارة الأكثر فعالية للظروف الجديدة؛</w:t>
        </w:r>
      </w:ins>
    </w:p>
    <w:p w:rsidR="00AE0F8B" w:rsidRPr="00AE0F8B" w:rsidRDefault="00AE0F8B" w:rsidP="00FC44DA">
      <w:pPr>
        <w:rPr>
          <w:ins w:id="167" w:author="Al Talouzi, Lamis" w:date="2018-01-08T15:38:00Z"/>
          <w:rtl/>
        </w:rPr>
        <w:pPrChange w:id="168" w:author="Imad RIZ" w:date="2018-01-12T10:33:00Z">
          <w:pPr/>
        </w:pPrChange>
      </w:pPr>
      <w:proofErr w:type="gramStart"/>
      <w:ins w:id="169" w:author="Al Talouzi, Lamis" w:date="2018-01-08T15:38:00Z">
        <w:r w:rsidRPr="00AE0F8B">
          <w:rPr>
            <w:i/>
            <w:iCs/>
            <w:rtl/>
          </w:rPr>
          <w:t>ﺏ)</w:t>
        </w:r>
        <w:r w:rsidRPr="00AE0F8B">
          <w:rPr>
            <w:rtl/>
          </w:rPr>
          <w:tab/>
        </w:r>
      </w:ins>
      <w:proofErr w:type="gramEnd"/>
      <w:ins w:id="170" w:author="Imad RIZ" w:date="2018-01-10T13:41:00Z">
        <w:r w:rsidR="00FC7A51">
          <w:rPr>
            <w:rFonts w:hint="cs"/>
            <w:rtl/>
          </w:rPr>
          <w:t xml:space="preserve">أن نظام الإدارة على أساس النتائج يهدف إلى </w:t>
        </w:r>
      </w:ins>
      <w:ins w:id="171" w:author="Imad RIZ" w:date="2018-01-12T10:33:00Z">
        <w:r w:rsidR="00FC44DA">
          <w:rPr>
            <w:rFonts w:hint="cs"/>
            <w:rtl/>
          </w:rPr>
          <w:t xml:space="preserve">صقل </w:t>
        </w:r>
      </w:ins>
      <w:ins w:id="172" w:author="Imad RIZ" w:date="2018-01-10T13:41:00Z">
        <w:r w:rsidR="00FC7A51">
          <w:rPr>
            <w:rFonts w:hint="cs"/>
            <w:rtl/>
          </w:rPr>
          <w:t xml:space="preserve">مهام إدارة الاتحاد ولتحقيق ذلك توضع مؤشرات لمراقبة وتقييم التقدم المحرز في تحقيق النتائج المتوقعة (النتائج والنواتج) فضلاً عن زيادة الشفافية والمساءلة </w:t>
        </w:r>
      </w:ins>
      <w:ins w:id="173" w:author="Imad RIZ" w:date="2018-01-10T13:49:00Z">
        <w:r w:rsidR="003155E2">
          <w:rPr>
            <w:rFonts w:hint="cs"/>
            <w:rtl/>
          </w:rPr>
          <w:t>في الاتحاد ككل وعند الأشخاص المسؤولين، بشكلٍ خاص،</w:t>
        </w:r>
      </w:ins>
    </w:p>
    <w:p w:rsidR="00AE0F8B" w:rsidRPr="00AE0F8B" w:rsidRDefault="00AE0F8B" w:rsidP="00AE0F8B">
      <w:pPr>
        <w:pStyle w:val="Call"/>
        <w:rPr>
          <w:rtl/>
        </w:rPr>
      </w:pPr>
      <w:r w:rsidRPr="00AE0F8B">
        <w:rPr>
          <w:rtl/>
        </w:rPr>
        <w:t>وإذ يعترف</w:t>
      </w:r>
    </w:p>
    <w:p w:rsidR="00AE0F8B" w:rsidRPr="00AE0F8B" w:rsidRDefault="00AE0F8B" w:rsidP="00FC44DA">
      <w:pPr>
        <w:rPr>
          <w:rtl/>
        </w:rPr>
        <w:pPrChange w:id="174" w:author="Imad RIZ" w:date="2018-01-12T10:33:00Z">
          <w:pPr/>
        </w:pPrChange>
      </w:pPr>
      <w:r w:rsidRPr="00AE0F8B">
        <w:rPr>
          <w:rFonts w:hint="cs"/>
          <w:i/>
          <w:iCs/>
          <w:rtl/>
        </w:rPr>
        <w:t xml:space="preserve"> </w:t>
      </w:r>
      <w:proofErr w:type="gramStart"/>
      <w:r w:rsidRPr="00AE0F8B">
        <w:rPr>
          <w:i/>
          <w:iCs/>
          <w:rtl/>
        </w:rPr>
        <w:t>أ )</w:t>
      </w:r>
      <w:proofErr w:type="gramEnd"/>
      <w:r w:rsidRPr="00AE0F8B">
        <w:rPr>
          <w:i/>
          <w:iCs/>
          <w:rtl/>
        </w:rPr>
        <w:tab/>
      </w:r>
      <w:r w:rsidRPr="00AE0F8B">
        <w:rPr>
          <w:rFonts w:hint="cs"/>
          <w:rtl/>
        </w:rPr>
        <w:t>بأ</w:t>
      </w:r>
      <w:r w:rsidRPr="00AE0F8B">
        <w:rPr>
          <w:rtl/>
        </w:rPr>
        <w:t xml:space="preserve">ن </w:t>
      </w:r>
      <w:del w:id="175" w:author="Imad RIZ" w:date="2018-01-10T13:50:00Z">
        <w:r w:rsidRPr="00AE0F8B" w:rsidDel="000A0277">
          <w:rPr>
            <w:rFonts w:hint="cs"/>
            <w:rtl/>
          </w:rPr>
          <w:delText>انتقال</w:delText>
        </w:r>
        <w:r w:rsidRPr="00AE0F8B" w:rsidDel="000A0277">
          <w:rPr>
            <w:rtl/>
          </w:rPr>
          <w:delText xml:space="preserve"> تنفيذ عملية الميزنة على أساس النتائج</w:delText>
        </w:r>
        <w:r w:rsidRPr="00AE0F8B" w:rsidDel="000A0277">
          <w:rPr>
            <w:rFonts w:hint="cs"/>
            <w:rtl/>
          </w:rPr>
          <w:delText xml:space="preserve"> و</w:delText>
        </w:r>
      </w:del>
      <w:r w:rsidRPr="00AE0F8B">
        <w:rPr>
          <w:rFonts w:hint="cs"/>
          <w:rtl/>
        </w:rPr>
        <w:t xml:space="preserve">الإدارة </w:t>
      </w:r>
      <w:del w:id="176" w:author="Imad RIZ" w:date="2018-01-10T13:50:00Z">
        <w:r w:rsidRPr="00AE0F8B" w:rsidDel="000A0277">
          <w:rPr>
            <w:rFonts w:hint="cs"/>
            <w:rtl/>
          </w:rPr>
          <w:delText>و</w:delText>
        </w:r>
      </w:del>
      <w:r w:rsidRPr="00AE0F8B">
        <w:rPr>
          <w:rFonts w:hint="cs"/>
          <w:rtl/>
        </w:rPr>
        <w:t xml:space="preserve">على أساس النتائج </w:t>
      </w:r>
      <w:proofErr w:type="spellStart"/>
      <w:ins w:id="177" w:author="Imad RIZ" w:date="2018-01-10T13:50:00Z">
        <w:r w:rsidR="000A0277">
          <w:rPr>
            <w:rFonts w:hint="cs"/>
            <w:rtl/>
          </w:rPr>
          <w:t>والميزنة</w:t>
        </w:r>
        <w:proofErr w:type="spellEnd"/>
        <w:r w:rsidR="000A0277">
          <w:rPr>
            <w:rFonts w:hint="cs"/>
            <w:rtl/>
          </w:rPr>
          <w:t xml:space="preserve"> على أساس النتائج </w:t>
        </w:r>
      </w:ins>
      <w:r w:rsidRPr="00AE0F8B">
        <w:rPr>
          <w:rFonts w:hint="cs"/>
          <w:rtl/>
        </w:rPr>
        <w:t>في الاتحاد</w:t>
      </w:r>
      <w:ins w:id="178" w:author="Imad RIZ" w:date="2018-01-10T13:51:00Z">
        <w:r w:rsidR="000A0277">
          <w:rPr>
            <w:rFonts w:hint="cs"/>
            <w:rtl/>
          </w:rPr>
          <w:t xml:space="preserve"> ستتطلب المزيد من التطوير في ثقافة</w:t>
        </w:r>
      </w:ins>
      <w:ins w:id="179" w:author="Imad RIZ" w:date="2018-01-12T10:33:00Z">
        <w:r w:rsidR="00FC44DA">
          <w:rPr>
            <w:rFonts w:hint="cs"/>
            <w:rtl/>
          </w:rPr>
          <w:t xml:space="preserve"> المنظمة و</w:t>
        </w:r>
      </w:ins>
      <w:ins w:id="180" w:author="Imad RIZ" w:date="2018-01-10T13:51:00Z">
        <w:r w:rsidR="000A0277">
          <w:rPr>
            <w:rFonts w:hint="cs"/>
            <w:rtl/>
          </w:rPr>
          <w:t xml:space="preserve">إشراك </w:t>
        </w:r>
      </w:ins>
      <w:ins w:id="181" w:author="Imad RIZ" w:date="2018-01-12T10:33:00Z">
        <w:r w:rsidR="00FC44DA">
          <w:rPr>
            <w:rFonts w:hint="cs"/>
            <w:rtl/>
          </w:rPr>
          <w:t xml:space="preserve">الموظفين </w:t>
        </w:r>
      </w:ins>
      <w:ins w:id="182" w:author="Imad RIZ" w:date="2018-01-10T13:51:00Z">
        <w:r w:rsidR="000A0277">
          <w:rPr>
            <w:rFonts w:hint="cs"/>
            <w:rtl/>
          </w:rPr>
          <w:t>على جميع المستويات في هذه العمليات</w:t>
        </w:r>
      </w:ins>
      <w:del w:id="183" w:author="Imad RIZ" w:date="2018-01-10T13:51:00Z">
        <w:r w:rsidRPr="00AE0F8B" w:rsidDel="000A0277">
          <w:rPr>
            <w:rFonts w:hint="cs"/>
            <w:rtl/>
          </w:rPr>
          <w:delText xml:space="preserve"> </w:delText>
        </w:r>
        <w:r w:rsidRPr="00AE0F8B" w:rsidDel="000A0277">
          <w:rPr>
            <w:rtl/>
          </w:rPr>
          <w:delText xml:space="preserve">إلى </w:delText>
        </w:r>
        <w:r w:rsidRPr="00AE0F8B" w:rsidDel="000A0277">
          <w:rPr>
            <w:rFonts w:hint="cs"/>
            <w:rtl/>
          </w:rPr>
          <w:delText>ال</w:delText>
        </w:r>
        <w:r w:rsidRPr="00AE0F8B" w:rsidDel="000A0277">
          <w:rPr>
            <w:rtl/>
          </w:rPr>
          <w:delText xml:space="preserve">مستوى </w:delText>
        </w:r>
        <w:r w:rsidRPr="00AE0F8B" w:rsidDel="000A0277">
          <w:rPr>
            <w:rFonts w:hint="cs"/>
            <w:rtl/>
          </w:rPr>
          <w:delText>التالي</w:delText>
        </w:r>
        <w:r w:rsidRPr="00AE0F8B" w:rsidDel="000A0277">
          <w:rPr>
            <w:rtl/>
          </w:rPr>
          <w:delText xml:space="preserve"> سيؤدي إلى مواجهة تحديات واتخاذ خطوات منها ضرورة إحداث تغيير كبير في</w:delText>
        </w:r>
        <w:r w:rsidRPr="00AE0F8B" w:rsidDel="000A0277">
          <w:rPr>
            <w:rFonts w:hint="cs"/>
            <w:rtl/>
          </w:rPr>
          <w:delText xml:space="preserve"> </w:delText>
        </w:r>
        <w:r w:rsidRPr="00AE0F8B" w:rsidDel="000A0277">
          <w:rPr>
            <w:rtl/>
          </w:rPr>
          <w:delText xml:space="preserve">الثقافة وتعريف الموظفين على جميع المستويات بمفاهيم ومصطلحات </w:delText>
        </w:r>
        <w:r w:rsidRPr="00AE0F8B" w:rsidDel="000A0277">
          <w:rPr>
            <w:rFonts w:hint="cs"/>
            <w:rtl/>
          </w:rPr>
          <w:delText>الإدارة على أساس</w:delText>
        </w:r>
        <w:r w:rsidRPr="00AE0F8B" w:rsidDel="000A0277">
          <w:rPr>
            <w:rFonts w:hint="eastAsia"/>
            <w:rtl/>
          </w:rPr>
          <w:delText> </w:delText>
        </w:r>
        <w:r w:rsidRPr="00AE0F8B" w:rsidDel="000A0277">
          <w:rPr>
            <w:rFonts w:hint="cs"/>
            <w:rtl/>
          </w:rPr>
          <w:delText>النتائج</w:delText>
        </w:r>
      </w:del>
      <w:r w:rsidRPr="00AE0F8B">
        <w:rPr>
          <w:rtl/>
        </w:rPr>
        <w:t>؛</w:t>
      </w:r>
    </w:p>
    <w:p w:rsidR="00AE0F8B" w:rsidRPr="00AE0F8B" w:rsidRDefault="00AE0F8B" w:rsidP="00FC44DA">
      <w:pPr>
        <w:rPr>
          <w:rtl/>
        </w:rPr>
        <w:pPrChange w:id="184" w:author="Imad RIZ" w:date="2018-01-12T10:34:00Z">
          <w:pPr/>
        </w:pPrChange>
      </w:pPr>
      <w:proofErr w:type="gramStart"/>
      <w:r w:rsidRPr="00AE0F8B">
        <w:rPr>
          <w:i/>
          <w:iCs/>
          <w:rtl/>
        </w:rPr>
        <w:t>ب)</w:t>
      </w:r>
      <w:r w:rsidRPr="00AE0F8B">
        <w:rPr>
          <w:i/>
          <w:iCs/>
          <w:rtl/>
        </w:rPr>
        <w:tab/>
      </w:r>
      <w:proofErr w:type="gramEnd"/>
      <w:del w:id="185" w:author="Imad RIZ" w:date="2018-01-10T14:01:00Z">
        <w:r w:rsidRPr="00AE0F8B" w:rsidDel="009D23BC">
          <w:rPr>
            <w:rtl/>
          </w:rPr>
          <w:delText>بأن وحدة التفتيش المشتركة</w:delText>
        </w:r>
        <w:r w:rsidRPr="00AE0F8B" w:rsidDel="009D23BC">
          <w:rPr>
            <w:rFonts w:hint="cs"/>
            <w:rtl/>
          </w:rPr>
          <w:delText> </w:delText>
        </w:r>
        <w:r w:rsidRPr="00AE0F8B" w:rsidDel="009D23BC">
          <w:rPr>
            <w:lang w:bidi="ar-EG"/>
          </w:rPr>
          <w:delText>(JIU)</w:delText>
        </w:r>
        <w:r w:rsidRPr="00AE0F8B" w:rsidDel="009D23BC">
          <w:rPr>
            <w:rtl/>
          </w:rPr>
          <w:delText xml:space="preserve"> </w:delText>
        </w:r>
        <w:r w:rsidRPr="00AE0F8B" w:rsidDel="009D23BC">
          <w:rPr>
            <w:rFonts w:hint="cs"/>
            <w:rtl/>
          </w:rPr>
          <w:delText xml:space="preserve">لدى الأمم المتحدة </w:delText>
        </w:r>
        <w:r w:rsidRPr="00AE0F8B" w:rsidDel="009D23BC">
          <w:rPr>
            <w:rtl/>
          </w:rPr>
          <w:delText>قد ذكرت في تقرير لها صدر في عام</w:delText>
        </w:r>
        <w:r w:rsidRPr="00AE0F8B" w:rsidDel="009D23BC">
          <w:rPr>
            <w:rFonts w:hint="cs"/>
            <w:rtl/>
          </w:rPr>
          <w:delText> </w:delText>
        </w:r>
        <w:r w:rsidRPr="00AE0F8B" w:rsidDel="009D23BC">
          <w:rPr>
            <w:lang w:val="fr-FR" w:bidi="ar-EG"/>
          </w:rPr>
          <w:delText>2004</w:delText>
        </w:r>
        <w:r w:rsidRPr="00AE0F8B" w:rsidDel="009D23BC">
          <w:rPr>
            <w:rtl/>
          </w:rPr>
          <w:delText xml:space="preserve"> بعنوان </w:delText>
        </w:r>
        <w:r w:rsidRPr="00AE0F8B" w:rsidDel="009D23BC">
          <w:rPr>
            <w:rFonts w:hint="cs"/>
            <w:rtl/>
          </w:rPr>
          <w:delText>"</w:delText>
        </w:r>
        <w:r w:rsidRPr="00AE0F8B" w:rsidDel="009D23BC">
          <w:rPr>
            <w:rtl/>
          </w:rPr>
          <w:delText>تنفيذ الإدارة على أساس النتائج في منظمات الأمم المتحدة</w:delText>
        </w:r>
        <w:r w:rsidRPr="00AE0F8B" w:rsidDel="009D23BC">
          <w:rPr>
            <w:rFonts w:hint="cs"/>
            <w:rtl/>
          </w:rPr>
          <w:delText>"</w:delText>
        </w:r>
        <w:r w:rsidRPr="00AE0F8B" w:rsidDel="009D23BC">
          <w:rPr>
            <w:rtl/>
          </w:rPr>
          <w:delText xml:space="preserve"> أن إحدى الخطوات الجوهرية لتحقيق </w:delText>
        </w:r>
      </w:del>
      <w:ins w:id="186" w:author="Imad RIZ" w:date="2018-01-10T14:01:00Z">
        <w:r w:rsidR="009D23BC">
          <w:rPr>
            <w:rFonts w:hint="cs"/>
            <w:rtl/>
          </w:rPr>
          <w:t xml:space="preserve">أن </w:t>
        </w:r>
      </w:ins>
      <w:r w:rsidRPr="00AE0F8B">
        <w:rPr>
          <w:rtl/>
        </w:rPr>
        <w:t xml:space="preserve">الإدارة على أساس النتائج </w:t>
      </w:r>
      <w:del w:id="187" w:author="Imad RIZ" w:date="2018-01-10T14:01:00Z">
        <w:r w:rsidRPr="00AE0F8B" w:rsidDel="009D23BC">
          <w:rPr>
            <w:rtl/>
          </w:rPr>
          <w:delText xml:space="preserve">هي </w:delText>
        </w:r>
      </w:del>
      <w:ins w:id="188" w:author="Imad RIZ" w:date="2018-01-12T10:34:00Z">
        <w:r w:rsidR="00FC44DA">
          <w:rPr>
            <w:rFonts w:hint="cs"/>
            <w:rtl/>
          </w:rPr>
          <w:t xml:space="preserve">تتطلب </w:t>
        </w:r>
      </w:ins>
      <w:r w:rsidRPr="00AE0F8B">
        <w:rPr>
          <w:rtl/>
        </w:rPr>
        <w:t xml:space="preserve">صياغة استراتيجية شاملة تهدف إلى تغيير طريقة عمل </w:t>
      </w:r>
      <w:del w:id="189" w:author="Imad RIZ" w:date="2018-01-10T14:01:00Z">
        <w:r w:rsidRPr="00AE0F8B" w:rsidDel="009D23BC">
          <w:rPr>
            <w:rtl/>
          </w:rPr>
          <w:delText>الوكالات ويتمثل توجهها المركزي في </w:delText>
        </w:r>
      </w:del>
      <w:ins w:id="190" w:author="Imad RIZ" w:date="2018-01-10T14:01:00Z">
        <w:r w:rsidR="0088681D">
          <w:rPr>
            <w:rFonts w:hint="cs"/>
            <w:rtl/>
          </w:rPr>
          <w:t>وكالات الأمم المتحدة و</w:t>
        </w:r>
      </w:ins>
      <w:ins w:id="191" w:author="Imad RIZ" w:date="2018-01-12T10:34:00Z">
        <w:r w:rsidR="00FC44DA">
          <w:rPr>
            <w:rFonts w:hint="cs"/>
            <w:rtl/>
          </w:rPr>
          <w:t xml:space="preserve">يكون توجهها المركزي </w:t>
        </w:r>
      </w:ins>
      <w:r w:rsidRPr="00AE0F8B">
        <w:rPr>
          <w:rtl/>
        </w:rPr>
        <w:t>تحسين الأداء (تحقيق</w:t>
      </w:r>
      <w:del w:id="192" w:author="Imad RIZ" w:date="2018-01-10T14:02:00Z">
        <w:r w:rsidRPr="00AE0F8B" w:rsidDel="0088681D">
          <w:rPr>
            <w:rFonts w:hint="cs"/>
            <w:rtl/>
          </w:rPr>
          <w:delText> </w:delText>
        </w:r>
        <w:r w:rsidRPr="00AE0F8B" w:rsidDel="0088681D">
          <w:rPr>
            <w:rtl/>
          </w:rPr>
          <w:delText>النتائج</w:delText>
        </w:r>
      </w:del>
      <w:ins w:id="193" w:author="Imad RIZ" w:date="2018-01-10T14:02:00Z">
        <w:r w:rsidR="0088681D">
          <w:rPr>
            <w:rFonts w:hint="cs"/>
            <w:rtl/>
          </w:rPr>
          <w:t xml:space="preserve"> نتائج محددة</w:t>
        </w:r>
      </w:ins>
      <w:r w:rsidRPr="00AE0F8B">
        <w:rPr>
          <w:rtl/>
        </w:rPr>
        <w:t>)؛</w:t>
      </w:r>
    </w:p>
    <w:p w:rsidR="00AE0F8B" w:rsidRDefault="009D23BC" w:rsidP="00672F8B">
      <w:pPr>
        <w:rPr>
          <w:rtl/>
        </w:rPr>
        <w:pPrChange w:id="194" w:author="Imad RIZ" w:date="2018-01-12T11:00:00Z">
          <w:pPr/>
        </w:pPrChange>
      </w:pPr>
      <w:proofErr w:type="gramStart"/>
      <w:r>
        <w:rPr>
          <w:rFonts w:hint="cs"/>
          <w:i/>
          <w:iCs/>
          <w:rtl/>
        </w:rPr>
        <w:t>ج</w:t>
      </w:r>
      <w:r w:rsidR="00AE0F8B" w:rsidRPr="00AE0F8B">
        <w:rPr>
          <w:i/>
          <w:iCs/>
          <w:rtl/>
        </w:rPr>
        <w:t>)</w:t>
      </w:r>
      <w:r w:rsidR="00AE0F8B" w:rsidRPr="00AE0F8B">
        <w:rPr>
          <w:i/>
          <w:iCs/>
          <w:rtl/>
        </w:rPr>
        <w:tab/>
      </w:r>
      <w:proofErr w:type="gramEnd"/>
      <w:r w:rsidR="00AE0F8B" w:rsidRPr="00AE0F8B">
        <w:rPr>
          <w:rtl/>
        </w:rPr>
        <w:t xml:space="preserve">بأن </w:t>
      </w:r>
      <w:del w:id="195" w:author="Imad RIZ" w:date="2018-01-10T14:02:00Z">
        <w:r w:rsidR="00AE0F8B" w:rsidRPr="00AE0F8B" w:rsidDel="0088681D">
          <w:rPr>
            <w:rtl/>
          </w:rPr>
          <w:delText xml:space="preserve">وحدة التفتيش المشتركة حددت عملية </w:delText>
        </w:r>
      </w:del>
      <w:ins w:id="196" w:author="Imad RIZ" w:date="2018-01-10T14:02:00Z">
        <w:r w:rsidR="0088681D">
          <w:rPr>
            <w:rFonts w:hint="cs"/>
            <w:rtl/>
          </w:rPr>
          <w:t xml:space="preserve">تحسين نظام الإدارة على أساس النتائج يستلزم استمرارية عمليات </w:t>
        </w:r>
      </w:ins>
      <w:r w:rsidR="00AE0F8B" w:rsidRPr="00AE0F8B">
        <w:rPr>
          <w:rtl/>
        </w:rPr>
        <w:t xml:space="preserve">التخطيط والبرمجة </w:t>
      </w:r>
      <w:proofErr w:type="spellStart"/>
      <w:r w:rsidR="00AE0F8B" w:rsidRPr="00AE0F8B">
        <w:rPr>
          <w:rtl/>
        </w:rPr>
        <w:t>والميزنة</w:t>
      </w:r>
      <w:proofErr w:type="spellEnd"/>
      <w:r w:rsidR="00AE0F8B" w:rsidRPr="00AE0F8B">
        <w:rPr>
          <w:rtl/>
        </w:rPr>
        <w:t xml:space="preserve"> </w:t>
      </w:r>
      <w:ins w:id="197" w:author="Imad RIZ" w:date="2018-01-10T14:02:00Z">
        <w:r w:rsidR="0088681D">
          <w:rPr>
            <w:rFonts w:hint="cs"/>
            <w:rtl/>
          </w:rPr>
          <w:t xml:space="preserve">على أساس النتائج </w:t>
        </w:r>
      </w:ins>
      <w:r w:rsidR="00AE0F8B" w:rsidRPr="00AE0F8B">
        <w:rPr>
          <w:rtl/>
        </w:rPr>
        <w:t xml:space="preserve">والمتابعة والتقييم وتفويض السلطات وتحقيق المساءلة؛ </w:t>
      </w:r>
      <w:del w:id="198" w:author="Imad RIZ" w:date="2018-01-10T14:02:00Z">
        <w:r w:rsidR="00AE0F8B" w:rsidRPr="00AE0F8B" w:rsidDel="0088681D">
          <w:rPr>
            <w:rtl/>
          </w:rPr>
          <w:delText xml:space="preserve">وكذلك </w:delText>
        </w:r>
      </w:del>
      <w:ins w:id="199" w:author="Imad RIZ" w:date="2018-01-10T14:02:00Z">
        <w:r w:rsidR="0088681D">
          <w:rPr>
            <w:rFonts w:hint="cs"/>
            <w:rtl/>
          </w:rPr>
          <w:t xml:space="preserve">بما في ذلك </w:t>
        </w:r>
      </w:ins>
      <w:r w:rsidR="00AE0F8B" w:rsidRPr="00AE0F8B">
        <w:rPr>
          <w:rtl/>
        </w:rPr>
        <w:t>أداء الموظفين</w:t>
      </w:r>
      <w:ins w:id="200" w:author="Imad RIZ" w:date="2018-01-12T11:00:00Z">
        <w:r w:rsidR="00672F8B">
          <w:rPr>
            <w:rFonts w:hint="cs"/>
            <w:rtl/>
          </w:rPr>
          <w:t>؛</w:t>
        </w:r>
      </w:ins>
      <w:del w:id="201" w:author="Imad RIZ" w:date="2018-01-10T14:02:00Z">
        <w:r w:rsidR="00AE0F8B" w:rsidRPr="00AE0F8B" w:rsidDel="0088681D">
          <w:rPr>
            <w:rtl/>
          </w:rPr>
          <w:delText xml:space="preserve"> وإدارة العقود، كدعائم رئيسية لتطوير نظام متين للإدارة على أساس</w:delText>
        </w:r>
        <w:r w:rsidR="00AE0F8B" w:rsidRPr="00AE0F8B" w:rsidDel="0088681D">
          <w:rPr>
            <w:rFonts w:hint="cs"/>
            <w:rtl/>
          </w:rPr>
          <w:delText> </w:delText>
        </w:r>
        <w:r w:rsidR="00AE0F8B" w:rsidRPr="00AE0F8B" w:rsidDel="0088681D">
          <w:rPr>
            <w:rtl/>
          </w:rPr>
          <w:delText>النتائج</w:delText>
        </w:r>
      </w:del>
      <w:del w:id="202" w:author="Imad RIZ" w:date="2018-01-12T11:00:00Z">
        <w:r w:rsidR="00AE0F8B" w:rsidRPr="00AE0F8B" w:rsidDel="00672F8B">
          <w:rPr>
            <w:rtl/>
          </w:rPr>
          <w:delText>،</w:delText>
        </w:r>
      </w:del>
    </w:p>
    <w:p w:rsidR="00AE0F8B" w:rsidRPr="00B5644F" w:rsidDel="00E50BCF" w:rsidRDefault="00AE0F8B" w:rsidP="00AE0F8B">
      <w:pPr>
        <w:rPr>
          <w:del w:id="203" w:author="Al Talouzi, Lamis" w:date="2018-01-08T15:45:00Z"/>
          <w:highlight w:val="cyan"/>
          <w:rtl/>
          <w:rPrChange w:id="204" w:author="Imad RIZ" w:date="2018-01-10T14:03:00Z">
            <w:rPr>
              <w:del w:id="205" w:author="Al Talouzi, Lamis" w:date="2018-01-08T15:45:00Z"/>
              <w:rtl/>
            </w:rPr>
          </w:rPrChange>
        </w:rPr>
      </w:pPr>
      <w:del w:id="206" w:author="Al Talouzi, Lamis" w:date="2018-01-08T15:45:00Z">
        <w:r w:rsidRPr="00AE0F8B" w:rsidDel="00E50BCF">
          <w:rPr>
            <w:rFonts w:hint="cs"/>
            <w:i/>
            <w:iCs/>
            <w:rtl/>
          </w:rPr>
          <w:delText xml:space="preserve"> </w:delText>
        </w:r>
        <w:r w:rsidRPr="00B5644F" w:rsidDel="00E50BCF">
          <w:rPr>
            <w:rFonts w:hint="eastAsia"/>
            <w:i/>
            <w:iCs/>
            <w:highlight w:val="cyan"/>
            <w:rtl/>
            <w:rPrChange w:id="207" w:author="Imad RIZ" w:date="2018-01-10T14:03:00Z">
              <w:rPr>
                <w:rFonts w:hint="eastAsia"/>
                <w:i/>
                <w:iCs/>
                <w:rtl/>
              </w:rPr>
            </w:rPrChange>
          </w:rPr>
          <w:delText>أ</w:delText>
        </w:r>
        <w:r w:rsidRPr="00B5644F" w:rsidDel="00E50BCF">
          <w:rPr>
            <w:i/>
            <w:iCs/>
            <w:highlight w:val="cyan"/>
            <w:rtl/>
            <w:rPrChange w:id="208" w:author="Imad RIZ" w:date="2018-01-10T14:03:00Z">
              <w:rPr>
                <w:i/>
                <w:iCs/>
                <w:rtl/>
              </w:rPr>
            </w:rPrChange>
          </w:rPr>
          <w:delText xml:space="preserve"> )</w:delText>
        </w:r>
        <w:r w:rsidRPr="00B5644F" w:rsidDel="00E50BCF">
          <w:rPr>
            <w:highlight w:val="cyan"/>
            <w:rtl/>
            <w:rPrChange w:id="209" w:author="Imad RIZ" w:date="2018-01-10T14:03:00Z">
              <w:rPr>
                <w:rtl/>
              </w:rPr>
            </w:rPrChange>
          </w:rPr>
          <w:tab/>
        </w:r>
        <w:r w:rsidRPr="00B5644F" w:rsidDel="00E50BCF">
          <w:rPr>
            <w:rFonts w:hint="eastAsia"/>
            <w:highlight w:val="cyan"/>
            <w:rtl/>
            <w:rPrChange w:id="210" w:author="Imad RIZ" w:date="2018-01-10T14:03:00Z">
              <w:rPr>
                <w:rFonts w:hint="eastAsia"/>
                <w:rtl/>
              </w:rPr>
            </w:rPrChange>
          </w:rPr>
          <w:delText>بأن</w:delText>
        </w:r>
        <w:r w:rsidRPr="00B5644F" w:rsidDel="00E50BCF">
          <w:rPr>
            <w:highlight w:val="cyan"/>
            <w:rtl/>
            <w:rPrChange w:id="211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12" w:author="Imad RIZ" w:date="2018-01-10T14:03:00Z">
              <w:rPr>
                <w:rFonts w:hint="eastAsia"/>
                <w:rtl/>
              </w:rPr>
            </w:rPrChange>
          </w:rPr>
          <w:delText>الخطط</w:delText>
        </w:r>
        <w:r w:rsidRPr="00B5644F" w:rsidDel="00E50BCF">
          <w:rPr>
            <w:highlight w:val="cyan"/>
            <w:rtl/>
            <w:rPrChange w:id="213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14" w:author="Imad RIZ" w:date="2018-01-10T14:03:00Z">
              <w:rPr>
                <w:rFonts w:hint="eastAsia"/>
                <w:rtl/>
              </w:rPr>
            </w:rPrChange>
          </w:rPr>
          <w:delText>التشغيلية</w:delText>
        </w:r>
        <w:r w:rsidRPr="00B5644F" w:rsidDel="00E50BCF">
          <w:rPr>
            <w:highlight w:val="cyan"/>
            <w:rtl/>
            <w:rPrChange w:id="215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16" w:author="Imad RIZ" w:date="2018-01-10T14:03:00Z">
              <w:rPr>
                <w:rFonts w:hint="eastAsia"/>
                <w:rtl/>
              </w:rPr>
            </w:rPrChange>
          </w:rPr>
          <w:delText>والمالية</w:delText>
        </w:r>
        <w:r w:rsidRPr="00B5644F" w:rsidDel="00E50BCF">
          <w:rPr>
            <w:highlight w:val="cyan"/>
            <w:rtl/>
            <w:rPrChange w:id="217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18" w:author="Imad RIZ" w:date="2018-01-10T14:03:00Z">
              <w:rPr>
                <w:rFonts w:hint="eastAsia"/>
                <w:rtl/>
              </w:rPr>
            </w:rPrChange>
          </w:rPr>
          <w:delText>للاتحاد</w:delText>
        </w:r>
        <w:r w:rsidRPr="00B5644F" w:rsidDel="00E50BCF">
          <w:rPr>
            <w:highlight w:val="cyan"/>
            <w:rtl/>
            <w:rPrChange w:id="219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20" w:author="Imad RIZ" w:date="2018-01-10T14:03:00Z">
              <w:rPr>
                <w:rFonts w:hint="eastAsia"/>
                <w:rtl/>
              </w:rPr>
            </w:rPrChange>
          </w:rPr>
          <w:delText>ينبغي</w:delText>
        </w:r>
        <w:r w:rsidRPr="00B5644F" w:rsidDel="00E50BCF">
          <w:rPr>
            <w:highlight w:val="cyan"/>
            <w:rtl/>
            <w:rPrChange w:id="221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22" w:author="Imad RIZ" w:date="2018-01-10T14:03:00Z">
              <w:rPr>
                <w:rFonts w:hint="eastAsia"/>
                <w:rtl/>
              </w:rPr>
            </w:rPrChange>
          </w:rPr>
          <w:delText>أن</w:delText>
        </w:r>
        <w:r w:rsidRPr="00B5644F" w:rsidDel="00E50BCF">
          <w:rPr>
            <w:highlight w:val="cyan"/>
            <w:rtl/>
            <w:rPrChange w:id="223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24" w:author="Imad RIZ" w:date="2018-01-10T14:03:00Z">
              <w:rPr>
                <w:rFonts w:hint="eastAsia"/>
                <w:rtl/>
              </w:rPr>
            </w:rPrChange>
          </w:rPr>
          <w:delText>تعرض</w:delText>
        </w:r>
        <w:r w:rsidRPr="00B5644F" w:rsidDel="00E50BCF">
          <w:rPr>
            <w:highlight w:val="cyan"/>
            <w:rtl/>
            <w:rPrChange w:id="225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26" w:author="Imad RIZ" w:date="2018-01-10T14:03:00Z">
              <w:rPr>
                <w:rFonts w:hint="eastAsia"/>
                <w:rtl/>
              </w:rPr>
            </w:rPrChange>
          </w:rPr>
          <w:delText>أنشطة</w:delText>
        </w:r>
        <w:r w:rsidRPr="00B5644F" w:rsidDel="00E50BCF">
          <w:rPr>
            <w:highlight w:val="cyan"/>
            <w:rtl/>
            <w:rPrChange w:id="227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28" w:author="Imad RIZ" w:date="2018-01-10T14:03:00Z">
              <w:rPr>
                <w:rFonts w:hint="eastAsia"/>
                <w:rtl/>
              </w:rPr>
            </w:rPrChange>
          </w:rPr>
          <w:delText>الاتحاد</w:delText>
        </w:r>
        <w:r w:rsidRPr="00B5644F" w:rsidDel="00E50BCF">
          <w:rPr>
            <w:highlight w:val="cyan"/>
            <w:rtl/>
            <w:rPrChange w:id="229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30" w:author="Imad RIZ" w:date="2018-01-10T14:03:00Z">
              <w:rPr>
                <w:rFonts w:hint="eastAsia"/>
                <w:rtl/>
              </w:rPr>
            </w:rPrChange>
          </w:rPr>
          <w:delText>وأهداف</w:delText>
        </w:r>
        <w:r w:rsidRPr="00B5644F" w:rsidDel="00E50BCF">
          <w:rPr>
            <w:highlight w:val="cyan"/>
            <w:rtl/>
            <w:rPrChange w:id="231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32" w:author="Imad RIZ" w:date="2018-01-10T14:03:00Z">
              <w:rPr>
                <w:rFonts w:hint="eastAsia"/>
                <w:rtl/>
              </w:rPr>
            </w:rPrChange>
          </w:rPr>
          <w:delText>تلك</w:delText>
        </w:r>
        <w:r w:rsidRPr="00B5644F" w:rsidDel="00E50BCF">
          <w:rPr>
            <w:highlight w:val="cyan"/>
            <w:rtl/>
            <w:rPrChange w:id="233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34" w:author="Imad RIZ" w:date="2018-01-10T14:03:00Z">
              <w:rPr>
                <w:rFonts w:hint="eastAsia"/>
                <w:rtl/>
              </w:rPr>
            </w:rPrChange>
          </w:rPr>
          <w:delText>الأنشطة</w:delText>
        </w:r>
        <w:r w:rsidRPr="00B5644F" w:rsidDel="00E50BCF">
          <w:rPr>
            <w:highlight w:val="cyan"/>
            <w:rtl/>
            <w:rPrChange w:id="235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36" w:author="Imad RIZ" w:date="2018-01-10T14:03:00Z">
              <w:rPr>
                <w:rFonts w:hint="eastAsia"/>
                <w:rtl/>
              </w:rPr>
            </w:rPrChange>
          </w:rPr>
          <w:delText>والموارد</w:delText>
        </w:r>
        <w:r w:rsidRPr="00B5644F" w:rsidDel="00E50BCF">
          <w:rPr>
            <w:highlight w:val="cyan"/>
            <w:rtl/>
            <w:rPrChange w:id="237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38" w:author="Imad RIZ" w:date="2018-01-10T14:03:00Z">
              <w:rPr>
                <w:rFonts w:hint="eastAsia"/>
                <w:rtl/>
              </w:rPr>
            </w:rPrChange>
          </w:rPr>
          <w:delText>ذات</w:delText>
        </w:r>
        <w:r w:rsidRPr="00B5644F" w:rsidDel="00E50BCF">
          <w:rPr>
            <w:highlight w:val="cyan"/>
            <w:rtl/>
            <w:rPrChange w:id="239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40" w:author="Imad RIZ" w:date="2018-01-10T14:03:00Z">
              <w:rPr>
                <w:rFonts w:hint="eastAsia"/>
                <w:rtl/>
              </w:rPr>
            </w:rPrChange>
          </w:rPr>
          <w:delText>الصلة،</w:delText>
        </w:r>
        <w:r w:rsidRPr="00B5644F" w:rsidDel="00E50BCF">
          <w:rPr>
            <w:highlight w:val="cyan"/>
            <w:rtl/>
            <w:rPrChange w:id="241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42" w:author="Imad RIZ" w:date="2018-01-10T14:03:00Z">
              <w:rPr>
                <w:rFonts w:hint="eastAsia"/>
                <w:rtl/>
              </w:rPr>
            </w:rPrChange>
          </w:rPr>
          <w:delText>وأنها يمكن</w:delText>
        </w:r>
        <w:r w:rsidRPr="00B5644F" w:rsidDel="00E50BCF">
          <w:rPr>
            <w:highlight w:val="cyan"/>
            <w:rtl/>
            <w:rPrChange w:id="243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44" w:author="Imad RIZ" w:date="2018-01-10T14:03:00Z">
              <w:rPr>
                <w:rFonts w:hint="eastAsia"/>
                <w:rtl/>
              </w:rPr>
            </w:rPrChange>
          </w:rPr>
          <w:delText>أن</w:delText>
        </w:r>
        <w:r w:rsidRPr="00B5644F" w:rsidDel="00E50BCF">
          <w:rPr>
            <w:highlight w:val="cyan"/>
            <w:rtl/>
            <w:rPrChange w:id="245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46" w:author="Imad RIZ" w:date="2018-01-10T14:03:00Z">
              <w:rPr>
                <w:rFonts w:hint="eastAsia"/>
                <w:rtl/>
              </w:rPr>
            </w:rPrChange>
          </w:rPr>
          <w:delText>تستخدم</w:delText>
        </w:r>
        <w:r w:rsidRPr="00B5644F" w:rsidDel="00E50BCF">
          <w:rPr>
            <w:highlight w:val="cyan"/>
            <w:rtl/>
            <w:rPrChange w:id="247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48" w:author="Imad RIZ" w:date="2018-01-10T14:03:00Z">
              <w:rPr>
                <w:rFonts w:hint="eastAsia"/>
                <w:rtl/>
              </w:rPr>
            </w:rPrChange>
          </w:rPr>
          <w:delText>بفعالية</w:delText>
        </w:r>
        <w:r w:rsidRPr="00B5644F" w:rsidDel="00E50BCF">
          <w:rPr>
            <w:highlight w:val="cyan"/>
            <w:rtl/>
            <w:rPrChange w:id="249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50" w:author="Imad RIZ" w:date="2018-01-10T14:03:00Z">
              <w:rPr>
                <w:rFonts w:hint="eastAsia"/>
                <w:rtl/>
              </w:rPr>
            </w:rPrChange>
          </w:rPr>
          <w:delText>من</w:delText>
        </w:r>
        <w:r w:rsidRPr="00B5644F" w:rsidDel="00E50BCF">
          <w:rPr>
            <w:highlight w:val="cyan"/>
            <w:rtl/>
            <w:rPrChange w:id="251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52" w:author="Imad RIZ" w:date="2018-01-10T14:03:00Z">
              <w:rPr>
                <w:rFonts w:hint="eastAsia"/>
                <w:rtl/>
              </w:rPr>
            </w:rPrChange>
          </w:rPr>
          <w:delText>أجل</w:delText>
        </w:r>
        <w:r w:rsidRPr="00B5644F" w:rsidDel="00E50BCF">
          <w:rPr>
            <w:highlight w:val="cyan"/>
            <w:rtl/>
            <w:rPrChange w:id="253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54" w:author="Imad RIZ" w:date="2018-01-10T14:03:00Z">
              <w:rPr>
                <w:rFonts w:hint="eastAsia"/>
                <w:rtl/>
              </w:rPr>
            </w:rPrChange>
          </w:rPr>
          <w:delText>ما يلي</w:delText>
        </w:r>
        <w:r w:rsidRPr="00B5644F" w:rsidDel="00E50BCF">
          <w:rPr>
            <w:highlight w:val="cyan"/>
            <w:rtl/>
            <w:rPrChange w:id="255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56" w:author="Imad RIZ" w:date="2018-01-10T14:03:00Z">
              <w:rPr>
                <w:rFonts w:hint="eastAsia"/>
                <w:rtl/>
              </w:rPr>
            </w:rPrChange>
          </w:rPr>
          <w:delText>في </w:delText>
        </w:r>
        <w:r w:rsidRPr="00B5644F" w:rsidDel="00E50BCF">
          <w:rPr>
            <w:rFonts w:hint="eastAsia"/>
            <w:i/>
            <w:iCs/>
            <w:highlight w:val="cyan"/>
            <w:rtl/>
            <w:rPrChange w:id="257" w:author="Imad RIZ" w:date="2018-01-10T14:03:00Z">
              <w:rPr>
                <w:rFonts w:hint="eastAsia"/>
                <w:i/>
                <w:iCs/>
                <w:rtl/>
              </w:rPr>
            </w:rPrChange>
          </w:rPr>
          <w:delText>جملة أمور</w:delText>
        </w:r>
        <w:r w:rsidRPr="00B5644F" w:rsidDel="00E50BCF">
          <w:rPr>
            <w:highlight w:val="cyan"/>
            <w:rtl/>
            <w:rPrChange w:id="258" w:author="Imad RIZ" w:date="2018-01-10T14:03:00Z">
              <w:rPr>
                <w:rtl/>
              </w:rPr>
            </w:rPrChange>
          </w:rPr>
          <w:delText>:</w:delText>
        </w:r>
      </w:del>
    </w:p>
    <w:p w:rsidR="00AE0F8B" w:rsidRPr="00B5644F" w:rsidDel="00E50BCF" w:rsidRDefault="00AE0F8B" w:rsidP="00AE0F8B">
      <w:pPr>
        <w:pStyle w:val="enumlev1"/>
        <w:rPr>
          <w:del w:id="259" w:author="Al Talouzi, Lamis" w:date="2018-01-08T15:45:00Z"/>
          <w:highlight w:val="cyan"/>
          <w:rtl/>
          <w:rPrChange w:id="260" w:author="Imad RIZ" w:date="2018-01-10T14:03:00Z">
            <w:rPr>
              <w:del w:id="261" w:author="Al Talouzi, Lamis" w:date="2018-01-08T15:45:00Z"/>
              <w:rtl/>
            </w:rPr>
          </w:rPrChange>
        </w:rPr>
      </w:pPr>
      <w:del w:id="262" w:author="Al Talouzi, Lamis" w:date="2018-01-08T15:45:00Z">
        <w:r w:rsidRPr="00B5644F" w:rsidDel="00E50BCF">
          <w:rPr>
            <w:highlight w:val="cyan"/>
            <w:rtl/>
            <w:rPrChange w:id="263" w:author="Imad RIZ" w:date="2018-01-10T14:03:00Z">
              <w:rPr>
                <w:rtl/>
              </w:rPr>
            </w:rPrChange>
          </w:rPr>
          <w:delText>-</w:delText>
        </w:r>
        <w:r w:rsidRPr="00B5644F" w:rsidDel="00E50BCF">
          <w:rPr>
            <w:highlight w:val="cyan"/>
            <w:rtl/>
            <w:rPrChange w:id="264" w:author="Imad RIZ" w:date="2018-01-10T14:03:00Z">
              <w:rPr>
                <w:rtl/>
              </w:rPr>
            </w:rPrChange>
          </w:rPr>
          <w:tab/>
        </w:r>
        <w:r w:rsidRPr="00B5644F" w:rsidDel="00E50BCF">
          <w:rPr>
            <w:rFonts w:hint="eastAsia"/>
            <w:highlight w:val="cyan"/>
            <w:rtl/>
            <w:rPrChange w:id="265" w:author="Imad RIZ" w:date="2018-01-10T14:03:00Z">
              <w:rPr>
                <w:rFonts w:hint="eastAsia"/>
                <w:rtl/>
              </w:rPr>
            </w:rPrChange>
          </w:rPr>
          <w:delText>رصد</w:delText>
        </w:r>
        <w:r w:rsidRPr="00B5644F" w:rsidDel="00E50BCF">
          <w:rPr>
            <w:highlight w:val="cyan"/>
            <w:rtl/>
            <w:rPrChange w:id="26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67" w:author="Imad RIZ" w:date="2018-01-10T14:03:00Z">
              <w:rPr>
                <w:rFonts w:hint="eastAsia"/>
                <w:rtl/>
              </w:rPr>
            </w:rPrChange>
          </w:rPr>
          <w:delText>التقدم</w:delText>
        </w:r>
        <w:r w:rsidRPr="00B5644F" w:rsidDel="00E50BCF">
          <w:rPr>
            <w:highlight w:val="cyan"/>
            <w:rtl/>
            <w:rPrChange w:id="26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69" w:author="Imad RIZ" w:date="2018-01-10T14:03:00Z">
              <w:rPr>
                <w:rFonts w:hint="eastAsia"/>
                <w:rtl/>
              </w:rPr>
            </w:rPrChange>
          </w:rPr>
          <w:delText>في تنفيذ</w:delText>
        </w:r>
        <w:r w:rsidRPr="00B5644F" w:rsidDel="00E50BCF">
          <w:rPr>
            <w:highlight w:val="cyan"/>
            <w:rtl/>
            <w:rPrChange w:id="27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71" w:author="Imad RIZ" w:date="2018-01-10T14:03:00Z">
              <w:rPr>
                <w:rFonts w:hint="eastAsia"/>
                <w:rtl/>
              </w:rPr>
            </w:rPrChange>
          </w:rPr>
          <w:delText>برامج</w:delText>
        </w:r>
        <w:r w:rsidRPr="00B5644F" w:rsidDel="00E50BCF">
          <w:rPr>
            <w:highlight w:val="cyan"/>
            <w:rtl/>
            <w:rPrChange w:id="27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73" w:author="Imad RIZ" w:date="2018-01-10T14:03:00Z">
              <w:rPr>
                <w:rFonts w:hint="eastAsia"/>
                <w:rtl/>
              </w:rPr>
            </w:rPrChange>
          </w:rPr>
          <w:delText>الاتحاد؛</w:delText>
        </w:r>
      </w:del>
    </w:p>
    <w:p w:rsidR="00AE0F8B" w:rsidRPr="00B5644F" w:rsidDel="00E50BCF" w:rsidRDefault="00AE0F8B" w:rsidP="00AE0F8B">
      <w:pPr>
        <w:pStyle w:val="enumlev1"/>
        <w:rPr>
          <w:del w:id="274" w:author="Al Talouzi, Lamis" w:date="2018-01-08T15:45:00Z"/>
          <w:highlight w:val="cyan"/>
          <w:rtl/>
          <w:rPrChange w:id="275" w:author="Imad RIZ" w:date="2018-01-10T14:03:00Z">
            <w:rPr>
              <w:del w:id="276" w:author="Al Talouzi, Lamis" w:date="2018-01-08T15:45:00Z"/>
              <w:rtl/>
            </w:rPr>
          </w:rPrChange>
        </w:rPr>
      </w:pPr>
      <w:del w:id="277" w:author="Al Talouzi, Lamis" w:date="2018-01-08T15:45:00Z">
        <w:r w:rsidRPr="00B5644F" w:rsidDel="00E50BCF">
          <w:rPr>
            <w:highlight w:val="cyan"/>
            <w:rtl/>
            <w:rPrChange w:id="278" w:author="Imad RIZ" w:date="2018-01-10T14:03:00Z">
              <w:rPr>
                <w:rtl/>
              </w:rPr>
            </w:rPrChange>
          </w:rPr>
          <w:delText>-</w:delText>
        </w:r>
        <w:r w:rsidRPr="00B5644F" w:rsidDel="00E50BCF">
          <w:rPr>
            <w:highlight w:val="cyan"/>
            <w:rtl/>
            <w:rPrChange w:id="279" w:author="Imad RIZ" w:date="2018-01-10T14:03:00Z">
              <w:rPr>
                <w:rtl/>
              </w:rPr>
            </w:rPrChange>
          </w:rPr>
          <w:tab/>
        </w:r>
        <w:r w:rsidRPr="00B5644F" w:rsidDel="00E50BCF">
          <w:rPr>
            <w:rFonts w:hint="eastAsia"/>
            <w:highlight w:val="cyan"/>
            <w:rtl/>
            <w:rPrChange w:id="280" w:author="Imad RIZ" w:date="2018-01-10T14:03:00Z">
              <w:rPr>
                <w:rFonts w:hint="eastAsia"/>
                <w:rtl/>
              </w:rPr>
            </w:rPrChange>
          </w:rPr>
          <w:delText>تحسين</w:delText>
        </w:r>
        <w:r w:rsidRPr="00B5644F" w:rsidDel="00E50BCF">
          <w:rPr>
            <w:highlight w:val="cyan"/>
            <w:rtl/>
            <w:rPrChange w:id="281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82" w:author="Imad RIZ" w:date="2018-01-10T14:03:00Z">
              <w:rPr>
                <w:rFonts w:hint="eastAsia"/>
                <w:rtl/>
              </w:rPr>
            </w:rPrChange>
          </w:rPr>
          <w:delText>قدرة</w:delText>
        </w:r>
        <w:r w:rsidRPr="00B5644F" w:rsidDel="00E50BCF">
          <w:rPr>
            <w:highlight w:val="cyan"/>
            <w:rtl/>
            <w:rPrChange w:id="283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84" w:author="Imad RIZ" w:date="2018-01-10T14:03:00Z">
              <w:rPr>
                <w:rFonts w:hint="eastAsia"/>
                <w:rtl/>
              </w:rPr>
            </w:rPrChange>
          </w:rPr>
          <w:delText>الأعضاء</w:delText>
        </w:r>
        <w:r w:rsidRPr="00B5644F" w:rsidDel="00E50BCF">
          <w:rPr>
            <w:highlight w:val="cyan"/>
            <w:rtl/>
            <w:rPrChange w:id="285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86" w:author="Imad RIZ" w:date="2018-01-10T14:03:00Z">
              <w:rPr>
                <w:rFonts w:hint="eastAsia"/>
                <w:rtl/>
              </w:rPr>
            </w:rPrChange>
          </w:rPr>
          <w:delText>على</w:delText>
        </w:r>
        <w:r w:rsidRPr="00B5644F" w:rsidDel="00E50BCF">
          <w:rPr>
            <w:highlight w:val="cyan"/>
            <w:rtl/>
            <w:rPrChange w:id="287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88" w:author="Imad RIZ" w:date="2018-01-10T14:03:00Z">
              <w:rPr>
                <w:rFonts w:hint="eastAsia"/>
                <w:rtl/>
              </w:rPr>
            </w:rPrChange>
          </w:rPr>
          <w:delText>تقييم</w:delText>
        </w:r>
        <w:r w:rsidRPr="00B5644F" w:rsidDel="00E50BCF">
          <w:rPr>
            <w:highlight w:val="cyan"/>
            <w:rtl/>
            <w:rPrChange w:id="289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90" w:author="Imad RIZ" w:date="2018-01-10T14:03:00Z">
              <w:rPr>
                <w:rFonts w:hint="eastAsia"/>
                <w:rtl/>
              </w:rPr>
            </w:rPrChange>
          </w:rPr>
          <w:delText>التقدم</w:delText>
        </w:r>
        <w:r w:rsidRPr="00B5644F" w:rsidDel="00E50BCF">
          <w:rPr>
            <w:highlight w:val="cyan"/>
            <w:rtl/>
            <w:rPrChange w:id="291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92" w:author="Imad RIZ" w:date="2018-01-10T14:03:00Z">
              <w:rPr>
                <w:rFonts w:hint="eastAsia"/>
                <w:rtl/>
              </w:rPr>
            </w:rPrChange>
          </w:rPr>
          <w:delText>في إنجاز</w:delText>
        </w:r>
        <w:r w:rsidRPr="00B5644F" w:rsidDel="00E50BCF">
          <w:rPr>
            <w:highlight w:val="cyan"/>
            <w:rtl/>
            <w:rPrChange w:id="293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94" w:author="Imad RIZ" w:date="2018-01-10T14:03:00Z">
              <w:rPr>
                <w:rFonts w:hint="eastAsia"/>
                <w:rtl/>
              </w:rPr>
            </w:rPrChange>
          </w:rPr>
          <w:delText>الأنشطة</w:delText>
        </w:r>
        <w:r w:rsidRPr="00B5644F" w:rsidDel="00E50BCF">
          <w:rPr>
            <w:highlight w:val="cyan"/>
            <w:rtl/>
            <w:rPrChange w:id="295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96" w:author="Imad RIZ" w:date="2018-01-10T14:03:00Z">
              <w:rPr>
                <w:rFonts w:hint="eastAsia"/>
                <w:rtl/>
              </w:rPr>
            </w:rPrChange>
          </w:rPr>
          <w:delText>البرنامجية،</w:delText>
        </w:r>
        <w:r w:rsidRPr="00B5644F" w:rsidDel="00E50BCF">
          <w:rPr>
            <w:highlight w:val="cyan"/>
            <w:rtl/>
            <w:rPrChange w:id="297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298" w:author="Imad RIZ" w:date="2018-01-10T14:03:00Z">
              <w:rPr>
                <w:rFonts w:hint="eastAsia"/>
                <w:rtl/>
              </w:rPr>
            </w:rPrChange>
          </w:rPr>
          <w:delText>باستخدام</w:delText>
        </w:r>
        <w:r w:rsidRPr="00B5644F" w:rsidDel="00E50BCF">
          <w:rPr>
            <w:highlight w:val="cyan"/>
            <w:rtl/>
            <w:rPrChange w:id="299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00" w:author="Imad RIZ" w:date="2018-01-10T14:03:00Z">
              <w:rPr>
                <w:rFonts w:hint="eastAsia"/>
                <w:rtl/>
              </w:rPr>
            </w:rPrChange>
          </w:rPr>
          <w:delText>مؤشرات الأداء؛</w:delText>
        </w:r>
      </w:del>
    </w:p>
    <w:p w:rsidR="00AE0F8B" w:rsidRPr="00B5644F" w:rsidDel="00E50BCF" w:rsidRDefault="00AE0F8B" w:rsidP="00AE0F8B">
      <w:pPr>
        <w:pStyle w:val="enumlev1"/>
        <w:rPr>
          <w:del w:id="301" w:author="Al Talouzi, Lamis" w:date="2018-01-08T15:45:00Z"/>
          <w:highlight w:val="cyan"/>
          <w:rtl/>
          <w:rPrChange w:id="302" w:author="Imad RIZ" w:date="2018-01-10T14:03:00Z">
            <w:rPr>
              <w:del w:id="303" w:author="Al Talouzi, Lamis" w:date="2018-01-08T15:45:00Z"/>
              <w:rtl/>
            </w:rPr>
          </w:rPrChange>
        </w:rPr>
      </w:pPr>
      <w:del w:id="304" w:author="Al Talouzi, Lamis" w:date="2018-01-08T15:45:00Z">
        <w:r w:rsidRPr="00B5644F" w:rsidDel="00E50BCF">
          <w:rPr>
            <w:highlight w:val="cyan"/>
            <w:rtl/>
            <w:rPrChange w:id="305" w:author="Imad RIZ" w:date="2018-01-10T14:03:00Z">
              <w:rPr>
                <w:rtl/>
              </w:rPr>
            </w:rPrChange>
          </w:rPr>
          <w:delText>-</w:delText>
        </w:r>
        <w:r w:rsidRPr="00B5644F" w:rsidDel="00E50BCF">
          <w:rPr>
            <w:highlight w:val="cyan"/>
            <w:rtl/>
            <w:rPrChange w:id="306" w:author="Imad RIZ" w:date="2018-01-10T14:03:00Z">
              <w:rPr>
                <w:rtl/>
              </w:rPr>
            </w:rPrChange>
          </w:rPr>
          <w:tab/>
        </w:r>
        <w:r w:rsidRPr="00B5644F" w:rsidDel="00E50BCF">
          <w:rPr>
            <w:rFonts w:hint="eastAsia"/>
            <w:highlight w:val="cyan"/>
            <w:rtl/>
            <w:rPrChange w:id="307" w:author="Imad RIZ" w:date="2018-01-10T14:03:00Z">
              <w:rPr>
                <w:rFonts w:hint="eastAsia"/>
                <w:rtl/>
              </w:rPr>
            </w:rPrChange>
          </w:rPr>
          <w:delText>تحسين</w:delText>
        </w:r>
        <w:r w:rsidRPr="00B5644F" w:rsidDel="00E50BCF">
          <w:rPr>
            <w:highlight w:val="cyan"/>
            <w:rtl/>
            <w:rPrChange w:id="30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09" w:author="Imad RIZ" w:date="2018-01-10T14:03:00Z">
              <w:rPr>
                <w:rFonts w:hint="eastAsia"/>
                <w:rtl/>
              </w:rPr>
            </w:rPrChange>
          </w:rPr>
          <w:delText>فعالية</w:delText>
        </w:r>
        <w:r w:rsidRPr="00B5644F" w:rsidDel="00E50BCF">
          <w:rPr>
            <w:highlight w:val="cyan"/>
            <w:rtl/>
            <w:rPrChange w:id="31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11" w:author="Imad RIZ" w:date="2018-01-10T14:03:00Z">
              <w:rPr>
                <w:rFonts w:hint="eastAsia"/>
                <w:rtl/>
              </w:rPr>
            </w:rPrChange>
          </w:rPr>
          <w:delText>هذه</w:delText>
        </w:r>
        <w:r w:rsidRPr="00B5644F" w:rsidDel="00E50BCF">
          <w:rPr>
            <w:highlight w:val="cyan"/>
            <w:rtl/>
            <w:rPrChange w:id="31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13" w:author="Imad RIZ" w:date="2018-01-10T14:03:00Z">
              <w:rPr>
                <w:rFonts w:hint="eastAsia"/>
                <w:rtl/>
              </w:rPr>
            </w:rPrChange>
          </w:rPr>
          <w:delText>الأنشطة؛</w:delText>
        </w:r>
      </w:del>
    </w:p>
    <w:p w:rsidR="00AE0F8B" w:rsidRPr="00B5644F" w:rsidDel="00E50BCF" w:rsidRDefault="00AE0F8B" w:rsidP="00AE0F8B">
      <w:pPr>
        <w:pStyle w:val="enumlev1"/>
        <w:rPr>
          <w:del w:id="314" w:author="Al Talouzi, Lamis" w:date="2018-01-08T15:45:00Z"/>
          <w:highlight w:val="cyan"/>
          <w:rtl/>
          <w:rPrChange w:id="315" w:author="Imad RIZ" w:date="2018-01-10T14:03:00Z">
            <w:rPr>
              <w:del w:id="316" w:author="Al Talouzi, Lamis" w:date="2018-01-08T15:45:00Z"/>
              <w:rtl/>
            </w:rPr>
          </w:rPrChange>
        </w:rPr>
      </w:pPr>
      <w:del w:id="317" w:author="Al Talouzi, Lamis" w:date="2018-01-08T15:45:00Z">
        <w:r w:rsidRPr="00B5644F" w:rsidDel="00E50BCF">
          <w:rPr>
            <w:highlight w:val="cyan"/>
            <w:rtl/>
            <w:rPrChange w:id="318" w:author="Imad RIZ" w:date="2018-01-10T14:03:00Z">
              <w:rPr>
                <w:rtl/>
              </w:rPr>
            </w:rPrChange>
          </w:rPr>
          <w:delText>-</w:delText>
        </w:r>
        <w:r w:rsidRPr="00B5644F" w:rsidDel="00E50BCF">
          <w:rPr>
            <w:highlight w:val="cyan"/>
            <w:rtl/>
            <w:rPrChange w:id="319" w:author="Imad RIZ" w:date="2018-01-10T14:03:00Z">
              <w:rPr>
                <w:rtl/>
              </w:rPr>
            </w:rPrChange>
          </w:rPr>
          <w:tab/>
        </w:r>
        <w:r w:rsidRPr="00B5644F" w:rsidDel="00E50BCF">
          <w:rPr>
            <w:rFonts w:hint="eastAsia"/>
            <w:highlight w:val="cyan"/>
            <w:rtl/>
            <w:rPrChange w:id="320" w:author="Imad RIZ" w:date="2018-01-10T14:03:00Z">
              <w:rPr>
                <w:rFonts w:hint="eastAsia"/>
                <w:rtl/>
              </w:rPr>
            </w:rPrChange>
          </w:rPr>
          <w:delText>ضمان</w:delText>
        </w:r>
        <w:r w:rsidRPr="00B5644F" w:rsidDel="00E50BCF">
          <w:rPr>
            <w:highlight w:val="cyan"/>
            <w:rtl/>
            <w:rPrChange w:id="321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22" w:author="Imad RIZ" w:date="2018-01-10T14:03:00Z">
              <w:rPr>
                <w:rFonts w:hint="eastAsia"/>
                <w:rtl/>
              </w:rPr>
            </w:rPrChange>
          </w:rPr>
          <w:delText>الشفافية،</w:delText>
        </w:r>
        <w:r w:rsidRPr="00B5644F" w:rsidDel="00E50BCF">
          <w:rPr>
            <w:highlight w:val="cyan"/>
            <w:rtl/>
            <w:rPrChange w:id="323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24" w:author="Imad RIZ" w:date="2018-01-10T14:03:00Z">
              <w:rPr>
                <w:rFonts w:hint="eastAsia"/>
                <w:rtl/>
              </w:rPr>
            </w:rPrChange>
          </w:rPr>
          <w:delText>خصوصاً</w:delText>
        </w:r>
        <w:r w:rsidRPr="00B5644F" w:rsidDel="00E50BCF">
          <w:rPr>
            <w:highlight w:val="cyan"/>
            <w:rtl/>
            <w:rPrChange w:id="325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26" w:author="Imad RIZ" w:date="2018-01-10T14:03:00Z">
              <w:rPr>
                <w:rFonts w:hint="eastAsia"/>
                <w:rtl/>
              </w:rPr>
            </w:rPrChange>
          </w:rPr>
          <w:delText>في تطبيق</w:delText>
        </w:r>
        <w:r w:rsidRPr="00B5644F" w:rsidDel="00E50BCF">
          <w:rPr>
            <w:highlight w:val="cyan"/>
            <w:rtl/>
            <w:rPrChange w:id="327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28" w:author="Imad RIZ" w:date="2018-01-10T14:03:00Z">
              <w:rPr>
                <w:rFonts w:hint="eastAsia"/>
                <w:rtl/>
              </w:rPr>
            </w:rPrChange>
          </w:rPr>
          <w:delText>استرداد</w:delText>
        </w:r>
        <w:r w:rsidRPr="00B5644F" w:rsidDel="00E50BCF">
          <w:rPr>
            <w:highlight w:val="cyan"/>
            <w:rtl/>
            <w:rPrChange w:id="329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30" w:author="Imad RIZ" w:date="2018-01-10T14:03:00Z">
              <w:rPr>
                <w:rFonts w:hint="eastAsia"/>
                <w:rtl/>
              </w:rPr>
            </w:rPrChange>
          </w:rPr>
          <w:delText>التكاليف؛</w:delText>
        </w:r>
      </w:del>
    </w:p>
    <w:p w:rsidR="00AE0F8B" w:rsidRPr="00AE0F8B" w:rsidDel="00E50BCF" w:rsidRDefault="00AE0F8B" w:rsidP="00AE0F8B">
      <w:pPr>
        <w:pStyle w:val="enumlev1"/>
        <w:rPr>
          <w:del w:id="331" w:author="Al Talouzi, Lamis" w:date="2018-01-08T15:45:00Z"/>
          <w:rtl/>
        </w:rPr>
      </w:pPr>
      <w:del w:id="332" w:author="Al Talouzi, Lamis" w:date="2018-01-08T15:45:00Z">
        <w:r w:rsidRPr="00B5644F" w:rsidDel="00E50BCF">
          <w:rPr>
            <w:highlight w:val="cyan"/>
            <w:rtl/>
            <w:rPrChange w:id="333" w:author="Imad RIZ" w:date="2018-01-10T14:03:00Z">
              <w:rPr>
                <w:rtl/>
              </w:rPr>
            </w:rPrChange>
          </w:rPr>
          <w:delText>-</w:delText>
        </w:r>
        <w:r w:rsidRPr="00B5644F" w:rsidDel="00E50BCF">
          <w:rPr>
            <w:highlight w:val="cyan"/>
            <w:rtl/>
            <w:rPrChange w:id="334" w:author="Imad RIZ" w:date="2018-01-10T14:03:00Z">
              <w:rPr>
                <w:rtl/>
              </w:rPr>
            </w:rPrChange>
          </w:rPr>
          <w:tab/>
        </w:r>
        <w:r w:rsidRPr="00B5644F" w:rsidDel="00E50BCF">
          <w:rPr>
            <w:rFonts w:hint="eastAsia"/>
            <w:highlight w:val="cyan"/>
            <w:rtl/>
            <w:rPrChange w:id="335" w:author="Imad RIZ" w:date="2018-01-10T14:03:00Z">
              <w:rPr>
                <w:rFonts w:hint="eastAsia"/>
                <w:rtl/>
              </w:rPr>
            </w:rPrChange>
          </w:rPr>
          <w:delText>تشجيع</w:delText>
        </w:r>
        <w:r w:rsidRPr="00B5644F" w:rsidDel="00E50BCF">
          <w:rPr>
            <w:highlight w:val="cyan"/>
            <w:rtl/>
            <w:rPrChange w:id="33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37" w:author="Imad RIZ" w:date="2018-01-10T14:03:00Z">
              <w:rPr>
                <w:rFonts w:hint="eastAsia"/>
                <w:rtl/>
              </w:rPr>
            </w:rPrChange>
          </w:rPr>
          <w:delText>التكامل</w:delText>
        </w:r>
        <w:r w:rsidRPr="00B5644F" w:rsidDel="00E50BCF">
          <w:rPr>
            <w:highlight w:val="cyan"/>
            <w:rtl/>
            <w:rPrChange w:id="33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39" w:author="Imad RIZ" w:date="2018-01-10T14:03:00Z">
              <w:rPr>
                <w:rFonts w:hint="eastAsia"/>
                <w:rtl/>
              </w:rPr>
            </w:rPrChange>
          </w:rPr>
          <w:delText>بين</w:delText>
        </w:r>
        <w:r w:rsidRPr="00B5644F" w:rsidDel="00E50BCF">
          <w:rPr>
            <w:highlight w:val="cyan"/>
            <w:rtl/>
            <w:rPrChange w:id="34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41" w:author="Imad RIZ" w:date="2018-01-10T14:03:00Z">
              <w:rPr>
                <w:rFonts w:hint="eastAsia"/>
                <w:rtl/>
              </w:rPr>
            </w:rPrChange>
          </w:rPr>
          <w:delText>أنشطة</w:delText>
        </w:r>
        <w:r w:rsidRPr="00B5644F" w:rsidDel="00E50BCF">
          <w:rPr>
            <w:highlight w:val="cyan"/>
            <w:rtl/>
            <w:rPrChange w:id="34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43" w:author="Imad RIZ" w:date="2018-01-10T14:03:00Z">
              <w:rPr>
                <w:rFonts w:hint="eastAsia"/>
                <w:rtl/>
              </w:rPr>
            </w:rPrChange>
          </w:rPr>
          <w:delText>الاتحاد</w:delText>
        </w:r>
        <w:r w:rsidRPr="00B5644F" w:rsidDel="00E50BCF">
          <w:rPr>
            <w:highlight w:val="cyan"/>
            <w:rtl/>
            <w:rPrChange w:id="34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45" w:author="Imad RIZ" w:date="2018-01-10T14:03:00Z">
              <w:rPr>
                <w:rFonts w:hint="eastAsia"/>
                <w:rtl/>
              </w:rPr>
            </w:rPrChange>
          </w:rPr>
          <w:delText>وأنشطة</w:delText>
        </w:r>
        <w:r w:rsidRPr="00B5644F" w:rsidDel="00E50BCF">
          <w:rPr>
            <w:highlight w:val="cyan"/>
            <w:rtl/>
            <w:rPrChange w:id="34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47" w:author="Imad RIZ" w:date="2018-01-10T14:03:00Z">
              <w:rPr>
                <w:rFonts w:hint="eastAsia"/>
                <w:rtl/>
              </w:rPr>
            </w:rPrChange>
          </w:rPr>
          <w:delText>منظمات</w:delText>
        </w:r>
        <w:r w:rsidRPr="00B5644F" w:rsidDel="00E50BCF">
          <w:rPr>
            <w:highlight w:val="cyan"/>
            <w:rtl/>
            <w:rPrChange w:id="34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49" w:author="Imad RIZ" w:date="2018-01-10T14:03:00Z">
              <w:rPr>
                <w:rFonts w:hint="eastAsia"/>
                <w:rtl/>
              </w:rPr>
            </w:rPrChange>
          </w:rPr>
          <w:delText>الاتصالات</w:delText>
        </w:r>
        <w:r w:rsidRPr="00B5644F" w:rsidDel="00E50BCF">
          <w:rPr>
            <w:highlight w:val="cyan"/>
            <w:rtl/>
            <w:rPrChange w:id="35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51" w:author="Imad RIZ" w:date="2018-01-10T14:03:00Z">
              <w:rPr>
                <w:rFonts w:hint="eastAsia"/>
                <w:rtl/>
              </w:rPr>
            </w:rPrChange>
          </w:rPr>
          <w:delText>الدولية</w:delText>
        </w:r>
        <w:r w:rsidRPr="00B5644F" w:rsidDel="00E50BCF">
          <w:rPr>
            <w:highlight w:val="cyan"/>
            <w:rtl/>
            <w:rPrChange w:id="35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53" w:author="Imad RIZ" w:date="2018-01-10T14:03:00Z">
              <w:rPr>
                <w:rFonts w:hint="eastAsia"/>
                <w:rtl/>
              </w:rPr>
            </w:rPrChange>
          </w:rPr>
          <w:delText>والإقليمية الأخرى؛</w:delText>
        </w:r>
      </w:del>
    </w:p>
    <w:p w:rsidR="00AE0F8B" w:rsidRPr="00B5644F" w:rsidDel="00E50BCF" w:rsidRDefault="00AE0F8B" w:rsidP="00AE0F8B">
      <w:pPr>
        <w:rPr>
          <w:del w:id="354" w:author="Al Talouzi, Lamis" w:date="2018-01-08T15:45:00Z"/>
          <w:highlight w:val="cyan"/>
          <w:rtl/>
          <w:rPrChange w:id="355" w:author="Imad RIZ" w:date="2018-01-10T14:03:00Z">
            <w:rPr>
              <w:del w:id="356" w:author="Al Talouzi, Lamis" w:date="2018-01-08T15:45:00Z"/>
              <w:rtl/>
            </w:rPr>
          </w:rPrChange>
        </w:rPr>
      </w:pPr>
      <w:del w:id="357" w:author="Al Talouzi, Lamis" w:date="2018-01-08T15:45:00Z">
        <w:r w:rsidRPr="00B5644F" w:rsidDel="00E50BCF">
          <w:rPr>
            <w:rFonts w:hint="cs"/>
            <w:i/>
            <w:iCs/>
            <w:highlight w:val="cyan"/>
            <w:rtl/>
            <w:rPrChange w:id="358" w:author="Imad RIZ" w:date="2018-01-10T14:03:00Z">
              <w:rPr>
                <w:rFonts w:ascii="Traditional Arabic" w:hAnsi="Traditional Arabic" w:hint="cs"/>
                <w:i/>
                <w:iCs/>
                <w:rtl/>
              </w:rPr>
            </w:rPrChange>
          </w:rPr>
          <w:delText>ﺏ</w:delText>
        </w:r>
        <w:r w:rsidRPr="00B5644F" w:rsidDel="00E50BCF">
          <w:rPr>
            <w:i/>
            <w:iCs/>
            <w:highlight w:val="cyan"/>
            <w:rtl/>
            <w:rPrChange w:id="359" w:author="Imad RIZ" w:date="2018-01-10T14:03:00Z">
              <w:rPr>
                <w:i/>
                <w:iCs/>
                <w:rtl/>
              </w:rPr>
            </w:rPrChange>
          </w:rPr>
          <w:delText>)</w:delText>
        </w:r>
        <w:r w:rsidRPr="00B5644F" w:rsidDel="00E50BCF">
          <w:rPr>
            <w:highlight w:val="cyan"/>
            <w:rtl/>
            <w:rPrChange w:id="360" w:author="Imad RIZ" w:date="2018-01-10T14:03:00Z">
              <w:rPr>
                <w:rtl/>
              </w:rPr>
            </w:rPrChange>
          </w:rPr>
          <w:tab/>
        </w:r>
        <w:r w:rsidRPr="00B5644F" w:rsidDel="00E50BCF">
          <w:rPr>
            <w:rFonts w:hint="eastAsia"/>
            <w:highlight w:val="cyan"/>
            <w:rtl/>
            <w:rPrChange w:id="361" w:author="Imad RIZ" w:date="2018-01-10T14:03:00Z">
              <w:rPr>
                <w:rFonts w:hint="eastAsia"/>
                <w:rtl/>
              </w:rPr>
            </w:rPrChange>
          </w:rPr>
          <w:delText>بأن</w:delText>
        </w:r>
        <w:r w:rsidRPr="00B5644F" w:rsidDel="00E50BCF">
          <w:rPr>
            <w:highlight w:val="cyan"/>
            <w:rtl/>
            <w:rPrChange w:id="36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63" w:author="Imad RIZ" w:date="2018-01-10T14:03:00Z">
              <w:rPr>
                <w:rFonts w:hint="eastAsia"/>
                <w:rtl/>
              </w:rPr>
            </w:rPrChange>
          </w:rPr>
          <w:delText>التنفيذ</w:delText>
        </w:r>
        <w:r w:rsidRPr="00B5644F" w:rsidDel="00E50BCF">
          <w:rPr>
            <w:highlight w:val="cyan"/>
            <w:rtl/>
            <w:rPrChange w:id="36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65" w:author="Imad RIZ" w:date="2018-01-10T14:03:00Z">
              <w:rPr>
                <w:rFonts w:hint="eastAsia"/>
                <w:rtl/>
              </w:rPr>
            </w:rPrChange>
          </w:rPr>
          <w:delText>الجاري</w:delText>
        </w:r>
        <w:r w:rsidRPr="00B5644F" w:rsidDel="00E50BCF">
          <w:rPr>
            <w:highlight w:val="cyan"/>
            <w:rtl/>
            <w:rPrChange w:id="36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67" w:author="Imad RIZ" w:date="2018-01-10T14:03:00Z">
              <w:rPr>
                <w:rFonts w:hint="eastAsia"/>
                <w:rtl/>
              </w:rPr>
            </w:rPrChange>
          </w:rPr>
          <w:delText>للتخطيط</w:delText>
        </w:r>
        <w:r w:rsidRPr="00B5644F" w:rsidDel="00E50BCF">
          <w:rPr>
            <w:highlight w:val="cyan"/>
            <w:rtl/>
            <w:rPrChange w:id="36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69" w:author="Imad RIZ" w:date="2018-01-10T14:03:00Z">
              <w:rPr>
                <w:rFonts w:hint="eastAsia"/>
                <w:rtl/>
              </w:rPr>
            </w:rPrChange>
          </w:rPr>
          <w:delText>التشغيلي</w:delText>
        </w:r>
        <w:r w:rsidRPr="00B5644F" w:rsidDel="00E50BCF">
          <w:rPr>
            <w:highlight w:val="cyan"/>
            <w:rtl/>
            <w:rPrChange w:id="37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71" w:author="Imad RIZ" w:date="2018-01-10T14:03:00Z">
              <w:rPr>
                <w:rFonts w:hint="eastAsia"/>
                <w:rtl/>
              </w:rPr>
            </w:rPrChange>
          </w:rPr>
          <w:delText>بالتنسيق</w:delText>
        </w:r>
        <w:r w:rsidRPr="00B5644F" w:rsidDel="00E50BCF">
          <w:rPr>
            <w:highlight w:val="cyan"/>
            <w:rtl/>
            <w:rPrChange w:id="37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73" w:author="Imad RIZ" w:date="2018-01-10T14:03:00Z">
              <w:rPr>
                <w:rFonts w:hint="eastAsia"/>
                <w:rtl/>
              </w:rPr>
            </w:rPrChange>
          </w:rPr>
          <w:delText>على</w:delText>
        </w:r>
        <w:r w:rsidRPr="00B5644F" w:rsidDel="00E50BCF">
          <w:rPr>
            <w:highlight w:val="cyan"/>
            <w:rtl/>
            <w:rPrChange w:id="37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75" w:author="Imad RIZ" w:date="2018-01-10T14:03:00Z">
              <w:rPr>
                <w:rFonts w:hint="eastAsia"/>
                <w:rtl/>
              </w:rPr>
            </w:rPrChange>
          </w:rPr>
          <w:delText>نحو</w:delText>
        </w:r>
        <w:r w:rsidRPr="00B5644F" w:rsidDel="00E50BCF">
          <w:rPr>
            <w:highlight w:val="cyan"/>
            <w:rtl/>
            <w:rPrChange w:id="37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77" w:author="Imad RIZ" w:date="2018-01-10T14:03:00Z">
              <w:rPr>
                <w:rFonts w:hint="eastAsia"/>
                <w:rtl/>
              </w:rPr>
            </w:rPrChange>
          </w:rPr>
          <w:delText>فعّال</w:delText>
        </w:r>
        <w:r w:rsidRPr="00B5644F" w:rsidDel="00E50BCF">
          <w:rPr>
            <w:highlight w:val="cyan"/>
            <w:rtl/>
            <w:rPrChange w:id="37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79" w:author="Imad RIZ" w:date="2018-01-10T14:03:00Z">
              <w:rPr>
                <w:rFonts w:hint="eastAsia"/>
                <w:rtl/>
              </w:rPr>
            </w:rPrChange>
          </w:rPr>
          <w:delText>مع</w:delText>
        </w:r>
        <w:r w:rsidRPr="00B5644F" w:rsidDel="00E50BCF">
          <w:rPr>
            <w:highlight w:val="cyan"/>
            <w:rtl/>
            <w:rPrChange w:id="38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81" w:author="Imad RIZ" w:date="2018-01-10T14:03:00Z">
              <w:rPr>
                <w:rFonts w:hint="eastAsia"/>
                <w:rtl/>
              </w:rPr>
            </w:rPrChange>
          </w:rPr>
          <w:delText>التخطيط</w:delText>
        </w:r>
        <w:r w:rsidRPr="00B5644F" w:rsidDel="00E50BCF">
          <w:rPr>
            <w:highlight w:val="cyan"/>
            <w:rtl/>
            <w:rPrChange w:id="38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83" w:author="Imad RIZ" w:date="2018-01-10T14:03:00Z">
              <w:rPr>
                <w:rFonts w:hint="eastAsia"/>
                <w:rtl/>
              </w:rPr>
            </w:rPrChange>
          </w:rPr>
          <w:delText>الاستراتيجي</w:delText>
        </w:r>
        <w:r w:rsidRPr="00B5644F" w:rsidDel="00E50BCF">
          <w:rPr>
            <w:highlight w:val="cyan"/>
            <w:rtl/>
            <w:rPrChange w:id="38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85" w:author="Imad RIZ" w:date="2018-01-10T14:03:00Z">
              <w:rPr>
                <w:rFonts w:hint="eastAsia"/>
                <w:rtl/>
              </w:rPr>
            </w:rPrChange>
          </w:rPr>
          <w:delText>والمالي</w:delText>
        </w:r>
        <w:r w:rsidRPr="00B5644F" w:rsidDel="00E50BCF">
          <w:rPr>
            <w:highlight w:val="cyan"/>
            <w:rtl/>
            <w:rPrChange w:id="38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87" w:author="Imad RIZ" w:date="2018-01-10T14:03:00Z">
              <w:rPr>
                <w:rFonts w:hint="eastAsia"/>
                <w:rtl/>
              </w:rPr>
            </w:rPrChange>
          </w:rPr>
          <w:delText>قد</w:delText>
        </w:r>
        <w:r w:rsidRPr="00B5644F" w:rsidDel="00E50BCF">
          <w:rPr>
            <w:highlight w:val="cyan"/>
            <w:rtl/>
            <w:rPrChange w:id="38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89" w:author="Imad RIZ" w:date="2018-01-10T14:03:00Z">
              <w:rPr>
                <w:rFonts w:hint="eastAsia"/>
                <w:rtl/>
              </w:rPr>
            </w:rPrChange>
          </w:rPr>
          <w:delText>يستدعي</w:delText>
        </w:r>
        <w:r w:rsidRPr="00B5644F" w:rsidDel="00E50BCF">
          <w:rPr>
            <w:highlight w:val="cyan"/>
            <w:rtl/>
            <w:rPrChange w:id="39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91" w:author="Imad RIZ" w:date="2018-01-10T14:03:00Z">
              <w:rPr>
                <w:rFonts w:hint="eastAsia"/>
                <w:rtl/>
              </w:rPr>
            </w:rPrChange>
          </w:rPr>
          <w:delText>إدخال</w:delText>
        </w:r>
        <w:r w:rsidRPr="00B5644F" w:rsidDel="00E50BCF">
          <w:rPr>
            <w:highlight w:val="cyan"/>
            <w:rtl/>
            <w:rPrChange w:id="39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93" w:author="Imad RIZ" w:date="2018-01-10T14:03:00Z">
              <w:rPr>
                <w:rFonts w:hint="eastAsia"/>
                <w:rtl/>
              </w:rPr>
            </w:rPrChange>
          </w:rPr>
          <w:delText>تغييرات</w:delText>
        </w:r>
        <w:r w:rsidRPr="00B5644F" w:rsidDel="00E50BCF">
          <w:rPr>
            <w:highlight w:val="cyan"/>
            <w:rtl/>
            <w:rPrChange w:id="39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95" w:author="Imad RIZ" w:date="2018-01-10T14:03:00Z">
              <w:rPr>
                <w:rFonts w:hint="eastAsia"/>
                <w:rtl/>
              </w:rPr>
            </w:rPrChange>
          </w:rPr>
          <w:delText>في اللوائح</w:delText>
        </w:r>
        <w:r w:rsidRPr="00B5644F" w:rsidDel="00E50BCF">
          <w:rPr>
            <w:highlight w:val="cyan"/>
            <w:rtl/>
            <w:rPrChange w:id="39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97" w:author="Imad RIZ" w:date="2018-01-10T14:03:00Z">
              <w:rPr>
                <w:rFonts w:hint="eastAsia"/>
                <w:rtl/>
              </w:rPr>
            </w:rPrChange>
          </w:rPr>
          <w:delText>المالية</w:delText>
        </w:r>
        <w:r w:rsidRPr="00B5644F" w:rsidDel="00E50BCF">
          <w:rPr>
            <w:highlight w:val="cyan"/>
            <w:rtl/>
            <w:rPrChange w:id="39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399" w:author="Imad RIZ" w:date="2018-01-10T14:03:00Z">
              <w:rPr>
                <w:rFonts w:hint="eastAsia"/>
                <w:rtl/>
              </w:rPr>
            </w:rPrChange>
          </w:rPr>
          <w:delText>من أجل</w:delText>
        </w:r>
        <w:r w:rsidRPr="00B5644F" w:rsidDel="00E50BCF">
          <w:rPr>
            <w:highlight w:val="cyan"/>
            <w:rtl/>
            <w:rPrChange w:id="40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01" w:author="Imad RIZ" w:date="2018-01-10T14:03:00Z">
              <w:rPr>
                <w:rFonts w:hint="eastAsia"/>
                <w:rtl/>
              </w:rPr>
            </w:rPrChange>
          </w:rPr>
          <w:delText>تحديد</w:delText>
        </w:r>
        <w:r w:rsidRPr="00B5644F" w:rsidDel="00E50BCF">
          <w:rPr>
            <w:highlight w:val="cyan"/>
            <w:rtl/>
            <w:rPrChange w:id="40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03" w:author="Imad RIZ" w:date="2018-01-10T14:03:00Z">
              <w:rPr>
                <w:rFonts w:hint="eastAsia"/>
                <w:rtl/>
              </w:rPr>
            </w:rPrChange>
          </w:rPr>
          <w:delText>العلاقات</w:delText>
        </w:r>
        <w:r w:rsidRPr="00B5644F" w:rsidDel="00E50BCF">
          <w:rPr>
            <w:highlight w:val="cyan"/>
            <w:rtl/>
            <w:rPrChange w:id="40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05" w:author="Imad RIZ" w:date="2018-01-10T14:03:00Z">
              <w:rPr>
                <w:rFonts w:hint="eastAsia"/>
                <w:rtl/>
              </w:rPr>
            </w:rPrChange>
          </w:rPr>
          <w:delText>بين</w:delText>
        </w:r>
        <w:r w:rsidRPr="00B5644F" w:rsidDel="00E50BCF">
          <w:rPr>
            <w:highlight w:val="cyan"/>
            <w:rtl/>
            <w:rPrChange w:id="40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07" w:author="Imad RIZ" w:date="2018-01-10T14:03:00Z">
              <w:rPr>
                <w:rFonts w:hint="eastAsia"/>
                <w:rtl/>
              </w:rPr>
            </w:rPrChange>
          </w:rPr>
          <w:delText>الوثائق</w:delText>
        </w:r>
        <w:r w:rsidRPr="00B5644F" w:rsidDel="00E50BCF">
          <w:rPr>
            <w:highlight w:val="cyan"/>
            <w:rtl/>
            <w:rPrChange w:id="40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09" w:author="Imad RIZ" w:date="2018-01-10T14:03:00Z">
              <w:rPr>
                <w:rFonts w:hint="eastAsia"/>
                <w:rtl/>
              </w:rPr>
            </w:rPrChange>
          </w:rPr>
          <w:delText>المناظرة</w:delText>
        </w:r>
        <w:r w:rsidRPr="00B5644F" w:rsidDel="00E50BCF">
          <w:rPr>
            <w:highlight w:val="cyan"/>
            <w:rtl/>
            <w:rPrChange w:id="41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11" w:author="Imad RIZ" w:date="2018-01-10T14:03:00Z">
              <w:rPr>
                <w:rFonts w:hint="eastAsia"/>
                <w:rtl/>
              </w:rPr>
            </w:rPrChange>
          </w:rPr>
          <w:delText>وتنسيق</w:delText>
        </w:r>
        <w:r w:rsidRPr="00B5644F" w:rsidDel="00E50BCF">
          <w:rPr>
            <w:highlight w:val="cyan"/>
            <w:rtl/>
            <w:rPrChange w:id="41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13" w:author="Imad RIZ" w:date="2018-01-10T14:03:00Z">
              <w:rPr>
                <w:rFonts w:hint="eastAsia"/>
                <w:rtl/>
              </w:rPr>
            </w:rPrChange>
          </w:rPr>
          <w:delText>عرض</w:delText>
        </w:r>
        <w:r w:rsidRPr="00B5644F" w:rsidDel="00E50BCF">
          <w:rPr>
            <w:highlight w:val="cyan"/>
            <w:rtl/>
            <w:rPrChange w:id="41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15" w:author="Imad RIZ" w:date="2018-01-10T14:03:00Z">
              <w:rPr>
                <w:rFonts w:hint="eastAsia"/>
                <w:rtl/>
              </w:rPr>
            </w:rPrChange>
          </w:rPr>
          <w:delText>المعلومات</w:delText>
        </w:r>
        <w:r w:rsidRPr="00B5644F" w:rsidDel="00E50BCF">
          <w:rPr>
            <w:highlight w:val="cyan"/>
            <w:rtl/>
            <w:rPrChange w:id="41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17" w:author="Imad RIZ" w:date="2018-01-10T14:03:00Z">
              <w:rPr>
                <w:rFonts w:hint="eastAsia"/>
                <w:rtl/>
              </w:rPr>
            </w:rPrChange>
          </w:rPr>
          <w:delText>التي تحتويها؛</w:delText>
        </w:r>
      </w:del>
    </w:p>
    <w:p w:rsidR="00AE0F8B" w:rsidRPr="00B5644F" w:rsidDel="00E50BCF" w:rsidRDefault="00AE0F8B" w:rsidP="00AE0F8B">
      <w:pPr>
        <w:rPr>
          <w:del w:id="418" w:author="Al Talouzi, Lamis" w:date="2018-01-08T15:45:00Z"/>
          <w:highlight w:val="cyan"/>
          <w:rtl/>
          <w:rPrChange w:id="419" w:author="Imad RIZ" w:date="2018-01-10T14:03:00Z">
            <w:rPr>
              <w:del w:id="420" w:author="Al Talouzi, Lamis" w:date="2018-01-08T15:45:00Z"/>
              <w:rtl/>
            </w:rPr>
          </w:rPrChange>
        </w:rPr>
      </w:pPr>
      <w:del w:id="421" w:author="Al Talouzi, Lamis" w:date="2018-01-08T15:45:00Z">
        <w:r w:rsidRPr="00B5644F" w:rsidDel="00E50BCF">
          <w:rPr>
            <w:rFonts w:hint="eastAsia"/>
            <w:i/>
            <w:iCs/>
            <w:highlight w:val="cyan"/>
            <w:rtl/>
            <w:rPrChange w:id="422" w:author="Imad RIZ" w:date="2018-01-10T14:03:00Z">
              <w:rPr>
                <w:rFonts w:hint="eastAsia"/>
                <w:i/>
                <w:iCs/>
                <w:rtl/>
              </w:rPr>
            </w:rPrChange>
          </w:rPr>
          <w:delText>ج</w:delText>
        </w:r>
        <w:r w:rsidRPr="00B5644F" w:rsidDel="00E50BCF">
          <w:rPr>
            <w:i/>
            <w:iCs/>
            <w:highlight w:val="cyan"/>
            <w:rtl/>
            <w:rPrChange w:id="423" w:author="Imad RIZ" w:date="2018-01-10T14:03:00Z">
              <w:rPr>
                <w:i/>
                <w:iCs/>
                <w:rtl/>
              </w:rPr>
            </w:rPrChange>
          </w:rPr>
          <w:delText>)</w:delText>
        </w:r>
        <w:r w:rsidRPr="00B5644F" w:rsidDel="00E50BCF">
          <w:rPr>
            <w:highlight w:val="cyan"/>
            <w:rtl/>
            <w:rPrChange w:id="424" w:author="Imad RIZ" w:date="2018-01-10T14:03:00Z">
              <w:rPr>
                <w:rtl/>
              </w:rPr>
            </w:rPrChange>
          </w:rPr>
          <w:tab/>
        </w:r>
        <w:r w:rsidRPr="00B5644F" w:rsidDel="00E50BCF">
          <w:rPr>
            <w:rFonts w:hint="eastAsia"/>
            <w:highlight w:val="cyan"/>
            <w:rtl/>
            <w:rPrChange w:id="425" w:author="Imad RIZ" w:date="2018-01-10T14:03:00Z">
              <w:rPr>
                <w:rFonts w:hint="eastAsia"/>
                <w:rtl/>
              </w:rPr>
            </w:rPrChange>
          </w:rPr>
          <w:delText>بأن</w:delText>
        </w:r>
        <w:r w:rsidRPr="00B5644F" w:rsidDel="00E50BCF">
          <w:rPr>
            <w:highlight w:val="cyan"/>
            <w:rtl/>
            <w:rPrChange w:id="42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27" w:author="Imad RIZ" w:date="2018-01-10T14:03:00Z">
              <w:rPr>
                <w:rFonts w:hint="eastAsia"/>
                <w:rtl/>
              </w:rPr>
            </w:rPrChange>
          </w:rPr>
          <w:delText>الحاجة</w:delText>
        </w:r>
        <w:r w:rsidRPr="00B5644F" w:rsidDel="00E50BCF">
          <w:rPr>
            <w:highlight w:val="cyan"/>
            <w:rtl/>
            <w:rPrChange w:id="42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29" w:author="Imad RIZ" w:date="2018-01-10T14:03:00Z">
              <w:rPr>
                <w:rFonts w:hint="eastAsia"/>
                <w:rtl/>
              </w:rPr>
            </w:rPrChange>
          </w:rPr>
          <w:delText>تقوم</w:delText>
        </w:r>
        <w:r w:rsidRPr="00B5644F" w:rsidDel="00E50BCF">
          <w:rPr>
            <w:highlight w:val="cyan"/>
            <w:rtl/>
            <w:rPrChange w:id="43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31" w:author="Imad RIZ" w:date="2018-01-10T14:03:00Z">
              <w:rPr>
                <w:rFonts w:hint="eastAsia"/>
                <w:rtl/>
              </w:rPr>
            </w:rPrChange>
          </w:rPr>
          <w:delText>إلى</w:delText>
        </w:r>
        <w:r w:rsidRPr="00B5644F" w:rsidDel="00E50BCF">
          <w:rPr>
            <w:highlight w:val="cyan"/>
            <w:rtl/>
            <w:rPrChange w:id="43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33" w:author="Imad RIZ" w:date="2018-01-10T14:03:00Z">
              <w:rPr>
                <w:rFonts w:hint="eastAsia"/>
                <w:rtl/>
              </w:rPr>
            </w:rPrChange>
          </w:rPr>
          <w:delText>إنشاء</w:delText>
        </w:r>
        <w:r w:rsidRPr="00B5644F" w:rsidDel="00E50BCF">
          <w:rPr>
            <w:highlight w:val="cyan"/>
            <w:rtl/>
            <w:rPrChange w:id="43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35" w:author="Imad RIZ" w:date="2018-01-10T14:03:00Z">
              <w:rPr>
                <w:rFonts w:hint="eastAsia"/>
                <w:rtl/>
              </w:rPr>
            </w:rPrChange>
          </w:rPr>
          <w:delText>آليات</w:delText>
        </w:r>
        <w:r w:rsidRPr="00B5644F" w:rsidDel="00E50BCF">
          <w:rPr>
            <w:highlight w:val="cyan"/>
            <w:rtl/>
            <w:rPrChange w:id="43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37" w:author="Imad RIZ" w:date="2018-01-10T14:03:00Z">
              <w:rPr>
                <w:rFonts w:hint="eastAsia"/>
                <w:rtl/>
              </w:rPr>
            </w:rPrChange>
          </w:rPr>
          <w:delText>مراقبة</w:delText>
        </w:r>
        <w:r w:rsidRPr="00B5644F" w:rsidDel="00E50BCF">
          <w:rPr>
            <w:highlight w:val="cyan"/>
            <w:rtl/>
            <w:rPrChange w:id="43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39" w:author="Imad RIZ" w:date="2018-01-10T14:03:00Z">
              <w:rPr>
                <w:rFonts w:hint="eastAsia"/>
                <w:rtl/>
              </w:rPr>
            </w:rPrChange>
          </w:rPr>
          <w:delText>فعّالة</w:delText>
        </w:r>
        <w:r w:rsidRPr="00B5644F" w:rsidDel="00E50BCF">
          <w:rPr>
            <w:highlight w:val="cyan"/>
            <w:rtl/>
            <w:rPrChange w:id="44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41" w:author="Imad RIZ" w:date="2018-01-10T14:03:00Z">
              <w:rPr>
                <w:rFonts w:hint="eastAsia"/>
                <w:rtl/>
              </w:rPr>
            </w:rPrChange>
          </w:rPr>
          <w:delText>ومخصصة</w:delText>
        </w:r>
        <w:r w:rsidRPr="00B5644F" w:rsidDel="00E50BCF">
          <w:rPr>
            <w:highlight w:val="cyan"/>
            <w:rtl/>
            <w:rPrChange w:id="44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43" w:author="Imad RIZ" w:date="2018-01-10T14:03:00Z">
              <w:rPr>
                <w:rFonts w:hint="eastAsia"/>
                <w:rtl/>
              </w:rPr>
            </w:rPrChange>
          </w:rPr>
          <w:delText>لتمكين</w:delText>
        </w:r>
        <w:r w:rsidRPr="00B5644F" w:rsidDel="00E50BCF">
          <w:rPr>
            <w:highlight w:val="cyan"/>
            <w:rtl/>
            <w:rPrChange w:id="44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45" w:author="Imad RIZ" w:date="2018-01-10T14:03:00Z">
              <w:rPr>
                <w:rFonts w:hint="eastAsia"/>
                <w:rtl/>
              </w:rPr>
            </w:rPrChange>
          </w:rPr>
          <w:delText>مجلس</w:delText>
        </w:r>
        <w:r w:rsidRPr="00B5644F" w:rsidDel="00E50BCF">
          <w:rPr>
            <w:highlight w:val="cyan"/>
            <w:rtl/>
            <w:rPrChange w:id="44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47" w:author="Imad RIZ" w:date="2018-01-10T14:03:00Z">
              <w:rPr>
                <w:rFonts w:hint="eastAsia"/>
                <w:rtl/>
              </w:rPr>
            </w:rPrChange>
          </w:rPr>
          <w:delText>الاتحاد</w:delText>
        </w:r>
        <w:r w:rsidRPr="00B5644F" w:rsidDel="00E50BCF">
          <w:rPr>
            <w:highlight w:val="cyan"/>
            <w:rtl/>
            <w:rPrChange w:id="44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49" w:author="Imad RIZ" w:date="2018-01-10T14:03:00Z">
              <w:rPr>
                <w:rFonts w:hint="eastAsia"/>
                <w:rtl/>
              </w:rPr>
            </w:rPrChange>
          </w:rPr>
          <w:delText>من</w:delText>
        </w:r>
        <w:r w:rsidRPr="00B5644F" w:rsidDel="00E50BCF">
          <w:rPr>
            <w:highlight w:val="cyan"/>
            <w:rtl/>
            <w:rPrChange w:id="45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51" w:author="Imad RIZ" w:date="2018-01-10T14:03:00Z">
              <w:rPr>
                <w:rFonts w:hint="eastAsia"/>
                <w:rtl/>
              </w:rPr>
            </w:rPrChange>
          </w:rPr>
          <w:delText>إجراء</w:delText>
        </w:r>
        <w:r w:rsidRPr="00B5644F" w:rsidDel="00E50BCF">
          <w:rPr>
            <w:highlight w:val="cyan"/>
            <w:rtl/>
            <w:rPrChange w:id="45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53" w:author="Imad RIZ" w:date="2018-01-10T14:03:00Z">
              <w:rPr>
                <w:rFonts w:hint="eastAsia"/>
                <w:rtl/>
              </w:rPr>
            </w:rPrChange>
          </w:rPr>
          <w:delText>ما يلزم</w:delText>
        </w:r>
        <w:r w:rsidRPr="00B5644F" w:rsidDel="00E50BCF">
          <w:rPr>
            <w:highlight w:val="cyan"/>
            <w:rtl/>
            <w:rPrChange w:id="45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55" w:author="Imad RIZ" w:date="2018-01-10T14:03:00Z">
              <w:rPr>
                <w:rFonts w:hint="eastAsia"/>
                <w:rtl/>
              </w:rPr>
            </w:rPrChange>
          </w:rPr>
          <w:delText>من</w:delText>
        </w:r>
        <w:r w:rsidRPr="00B5644F" w:rsidDel="00E50BCF">
          <w:rPr>
            <w:highlight w:val="cyan"/>
            <w:rtl/>
            <w:rPrChange w:id="45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57" w:author="Imad RIZ" w:date="2018-01-10T14:03:00Z">
              <w:rPr>
                <w:rFonts w:hint="eastAsia"/>
                <w:rtl/>
              </w:rPr>
            </w:rPrChange>
          </w:rPr>
          <w:delText>فحص</w:delText>
        </w:r>
        <w:r w:rsidRPr="00B5644F" w:rsidDel="00E50BCF">
          <w:rPr>
            <w:highlight w:val="cyan"/>
            <w:rtl/>
            <w:rPrChange w:id="45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59" w:author="Imad RIZ" w:date="2018-01-10T14:03:00Z">
              <w:rPr>
                <w:rFonts w:hint="eastAsia"/>
                <w:rtl/>
              </w:rPr>
            </w:rPrChange>
          </w:rPr>
          <w:delText>للتقدم</w:delText>
        </w:r>
        <w:r w:rsidRPr="00B5644F" w:rsidDel="00E50BCF">
          <w:rPr>
            <w:highlight w:val="cyan"/>
            <w:rtl/>
            <w:rPrChange w:id="46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61" w:author="Imad RIZ" w:date="2018-01-10T14:03:00Z">
              <w:rPr>
                <w:rFonts w:hint="eastAsia"/>
                <w:rtl/>
              </w:rPr>
            </w:rPrChange>
          </w:rPr>
          <w:delText>في تنسيق</w:delText>
        </w:r>
        <w:r w:rsidRPr="00B5644F" w:rsidDel="00E50BCF">
          <w:rPr>
            <w:highlight w:val="cyan"/>
            <w:rtl/>
            <w:rPrChange w:id="46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63" w:author="Imad RIZ" w:date="2018-01-10T14:03:00Z">
              <w:rPr>
                <w:rFonts w:hint="eastAsia"/>
                <w:rtl/>
              </w:rPr>
            </w:rPrChange>
          </w:rPr>
          <w:delText>الوظائف</w:delText>
        </w:r>
        <w:r w:rsidRPr="00B5644F" w:rsidDel="00E50BCF">
          <w:rPr>
            <w:highlight w:val="cyan"/>
            <w:rtl/>
            <w:rPrChange w:id="46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65" w:author="Imad RIZ" w:date="2018-01-10T14:03:00Z">
              <w:rPr>
                <w:rFonts w:hint="eastAsia"/>
                <w:rtl/>
              </w:rPr>
            </w:rPrChange>
          </w:rPr>
          <w:delText>الاستراتيجية</w:delText>
        </w:r>
        <w:r w:rsidRPr="00B5644F" w:rsidDel="00E50BCF">
          <w:rPr>
            <w:highlight w:val="cyan"/>
            <w:rtl/>
            <w:rPrChange w:id="46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67" w:author="Imad RIZ" w:date="2018-01-10T14:03:00Z">
              <w:rPr>
                <w:rFonts w:hint="eastAsia"/>
                <w:rtl/>
              </w:rPr>
            </w:rPrChange>
          </w:rPr>
          <w:delText>والتشغيلية</w:delText>
        </w:r>
        <w:r w:rsidRPr="00B5644F" w:rsidDel="00E50BCF">
          <w:rPr>
            <w:highlight w:val="cyan"/>
            <w:rtl/>
            <w:rPrChange w:id="46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69" w:author="Imad RIZ" w:date="2018-01-10T14:03:00Z">
              <w:rPr>
                <w:rFonts w:hint="eastAsia"/>
                <w:rtl/>
              </w:rPr>
            </w:rPrChange>
          </w:rPr>
          <w:delText>والمالية</w:delText>
        </w:r>
        <w:r w:rsidRPr="00B5644F" w:rsidDel="00E50BCF">
          <w:rPr>
            <w:highlight w:val="cyan"/>
            <w:rtl/>
            <w:rPrChange w:id="47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71" w:author="Imad RIZ" w:date="2018-01-10T14:03:00Z">
              <w:rPr>
                <w:rFonts w:hint="eastAsia"/>
                <w:rtl/>
              </w:rPr>
            </w:rPrChange>
          </w:rPr>
          <w:delText>وتقييم</w:delText>
        </w:r>
        <w:r w:rsidRPr="00B5644F" w:rsidDel="00E50BCF">
          <w:rPr>
            <w:highlight w:val="cyan"/>
            <w:rtl/>
            <w:rPrChange w:id="47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73" w:author="Imad RIZ" w:date="2018-01-10T14:03:00Z">
              <w:rPr>
                <w:rFonts w:hint="eastAsia"/>
                <w:rtl/>
              </w:rPr>
            </w:rPrChange>
          </w:rPr>
          <w:delText>تنفيذ</w:delText>
        </w:r>
        <w:r w:rsidRPr="00B5644F" w:rsidDel="00E50BCF">
          <w:rPr>
            <w:highlight w:val="cyan"/>
            <w:rtl/>
            <w:rPrChange w:id="47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75" w:author="Imad RIZ" w:date="2018-01-10T14:03:00Z">
              <w:rPr>
                <w:rFonts w:hint="eastAsia"/>
                <w:rtl/>
              </w:rPr>
            </w:rPrChange>
          </w:rPr>
          <w:delText>الخطط التشغيلية؛</w:delText>
        </w:r>
      </w:del>
    </w:p>
    <w:p w:rsidR="00AE0F8B" w:rsidRPr="00B5644F" w:rsidDel="00E50BCF" w:rsidRDefault="00AE0F8B" w:rsidP="00AE0F8B">
      <w:pPr>
        <w:rPr>
          <w:del w:id="476" w:author="Al Talouzi, Lamis" w:date="2018-01-08T15:45:00Z"/>
          <w:highlight w:val="cyan"/>
          <w:rtl/>
          <w:rPrChange w:id="477" w:author="Imad RIZ" w:date="2018-01-10T14:03:00Z">
            <w:rPr>
              <w:del w:id="478" w:author="Al Talouzi, Lamis" w:date="2018-01-08T15:45:00Z"/>
              <w:rtl/>
            </w:rPr>
          </w:rPrChange>
        </w:rPr>
      </w:pPr>
      <w:del w:id="479" w:author="Al Talouzi, Lamis" w:date="2018-01-08T15:45:00Z">
        <w:r w:rsidRPr="00B5644F" w:rsidDel="00E50BCF">
          <w:rPr>
            <w:rFonts w:hint="eastAsia"/>
            <w:i/>
            <w:iCs/>
            <w:highlight w:val="cyan"/>
            <w:rtl/>
            <w:rPrChange w:id="480" w:author="Imad RIZ" w:date="2018-01-10T14:03:00Z">
              <w:rPr>
                <w:rFonts w:hint="eastAsia"/>
                <w:i/>
                <w:iCs/>
                <w:rtl/>
              </w:rPr>
            </w:rPrChange>
          </w:rPr>
          <w:delText>د</w:delText>
        </w:r>
        <w:r w:rsidRPr="00B5644F" w:rsidDel="00E50BCF">
          <w:rPr>
            <w:i/>
            <w:iCs/>
            <w:highlight w:val="cyan"/>
            <w:rtl/>
            <w:rPrChange w:id="481" w:author="Imad RIZ" w:date="2018-01-10T14:03:00Z">
              <w:rPr>
                <w:i/>
                <w:iCs/>
                <w:rtl/>
              </w:rPr>
            </w:rPrChange>
          </w:rPr>
          <w:delText xml:space="preserve"> )</w:delText>
        </w:r>
        <w:r w:rsidRPr="00B5644F" w:rsidDel="00E50BCF">
          <w:rPr>
            <w:highlight w:val="cyan"/>
            <w:rtl/>
            <w:rPrChange w:id="482" w:author="Imad RIZ" w:date="2018-01-10T14:03:00Z">
              <w:rPr>
                <w:rtl/>
              </w:rPr>
            </w:rPrChange>
          </w:rPr>
          <w:tab/>
        </w:r>
        <w:r w:rsidRPr="00B5644F" w:rsidDel="00E50BCF">
          <w:rPr>
            <w:rFonts w:hint="eastAsia"/>
            <w:highlight w:val="cyan"/>
            <w:rtl/>
            <w:rPrChange w:id="483" w:author="Imad RIZ" w:date="2018-01-10T14:03:00Z">
              <w:rPr>
                <w:rFonts w:hint="eastAsia"/>
                <w:rtl/>
              </w:rPr>
            </w:rPrChange>
          </w:rPr>
          <w:delText>بأنه</w:delText>
        </w:r>
        <w:r w:rsidRPr="00B5644F" w:rsidDel="00E50BCF">
          <w:rPr>
            <w:highlight w:val="cyan"/>
            <w:rtl/>
            <w:rPrChange w:id="48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85" w:author="Imad RIZ" w:date="2018-01-10T14:03:00Z">
              <w:rPr>
                <w:rFonts w:hint="eastAsia"/>
                <w:rtl/>
              </w:rPr>
            </w:rPrChange>
          </w:rPr>
          <w:delText>لمساعدة</w:delText>
        </w:r>
        <w:r w:rsidRPr="00B5644F" w:rsidDel="00E50BCF">
          <w:rPr>
            <w:highlight w:val="cyan"/>
            <w:rtl/>
            <w:rPrChange w:id="48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87" w:author="Imad RIZ" w:date="2018-01-10T14:03:00Z">
              <w:rPr>
                <w:rFonts w:hint="eastAsia"/>
                <w:rtl/>
              </w:rPr>
            </w:rPrChange>
          </w:rPr>
          <w:delText>الدول</w:delText>
        </w:r>
        <w:r w:rsidRPr="00B5644F" w:rsidDel="00E50BCF">
          <w:rPr>
            <w:highlight w:val="cyan"/>
            <w:rtl/>
            <w:rPrChange w:id="48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89" w:author="Imad RIZ" w:date="2018-01-10T14:03:00Z">
              <w:rPr>
                <w:rFonts w:hint="eastAsia"/>
                <w:rtl/>
              </w:rPr>
            </w:rPrChange>
          </w:rPr>
          <w:delText>الأعضاء</w:delText>
        </w:r>
        <w:r w:rsidRPr="00B5644F" w:rsidDel="00E50BCF">
          <w:rPr>
            <w:highlight w:val="cyan"/>
            <w:rtl/>
            <w:rPrChange w:id="49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91" w:author="Imad RIZ" w:date="2018-01-10T14:03:00Z">
              <w:rPr>
                <w:rFonts w:hint="eastAsia"/>
                <w:rtl/>
              </w:rPr>
            </w:rPrChange>
          </w:rPr>
          <w:delText>في إعداد</w:delText>
        </w:r>
        <w:r w:rsidRPr="00B5644F" w:rsidDel="00E50BCF">
          <w:rPr>
            <w:highlight w:val="cyan"/>
            <w:rtl/>
            <w:rPrChange w:id="49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93" w:author="Imad RIZ" w:date="2018-01-10T14:03:00Z">
              <w:rPr>
                <w:rFonts w:hint="eastAsia"/>
                <w:rtl/>
              </w:rPr>
            </w:rPrChange>
          </w:rPr>
          <w:delText>مقترحات</w:delText>
        </w:r>
        <w:r w:rsidRPr="00B5644F" w:rsidDel="00E50BCF">
          <w:rPr>
            <w:highlight w:val="cyan"/>
            <w:rtl/>
            <w:rPrChange w:id="49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95" w:author="Imad RIZ" w:date="2018-01-10T14:03:00Z">
              <w:rPr>
                <w:rFonts w:hint="eastAsia"/>
                <w:rtl/>
              </w:rPr>
            </w:rPrChange>
          </w:rPr>
          <w:delText>للمؤتمرات،</w:delText>
        </w:r>
        <w:r w:rsidRPr="00B5644F" w:rsidDel="00E50BCF">
          <w:rPr>
            <w:highlight w:val="cyan"/>
            <w:rtl/>
            <w:rPrChange w:id="49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97" w:author="Imad RIZ" w:date="2018-01-10T14:03:00Z">
              <w:rPr>
                <w:rFonts w:hint="eastAsia"/>
                <w:rtl/>
              </w:rPr>
            </w:rPrChange>
          </w:rPr>
          <w:delText>تُدعى</w:delText>
        </w:r>
        <w:r w:rsidRPr="00B5644F" w:rsidDel="00E50BCF">
          <w:rPr>
            <w:highlight w:val="cyan"/>
            <w:rtl/>
            <w:rPrChange w:id="49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499" w:author="Imad RIZ" w:date="2018-01-10T14:03:00Z">
              <w:rPr>
                <w:rFonts w:hint="eastAsia"/>
                <w:rtl/>
              </w:rPr>
            </w:rPrChange>
          </w:rPr>
          <w:delText>الأمانة</w:delText>
        </w:r>
        <w:r w:rsidRPr="00B5644F" w:rsidDel="00E50BCF">
          <w:rPr>
            <w:highlight w:val="cyan"/>
            <w:rtl/>
            <w:rPrChange w:id="50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01" w:author="Imad RIZ" w:date="2018-01-10T14:03:00Z">
              <w:rPr>
                <w:rFonts w:hint="eastAsia"/>
                <w:rtl/>
              </w:rPr>
            </w:rPrChange>
          </w:rPr>
          <w:delText>إلى</w:delText>
        </w:r>
        <w:r w:rsidRPr="00B5644F" w:rsidDel="00E50BCF">
          <w:rPr>
            <w:highlight w:val="cyan"/>
            <w:rtl/>
            <w:rPrChange w:id="50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03" w:author="Imad RIZ" w:date="2018-01-10T14:03:00Z">
              <w:rPr>
                <w:rFonts w:hint="eastAsia"/>
                <w:rtl/>
              </w:rPr>
            </w:rPrChange>
          </w:rPr>
          <w:delText>إعداد</w:delText>
        </w:r>
        <w:r w:rsidRPr="00B5644F" w:rsidDel="00E50BCF">
          <w:rPr>
            <w:highlight w:val="cyan"/>
            <w:rtl/>
            <w:rPrChange w:id="50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05" w:author="Imad RIZ" w:date="2018-01-10T14:03:00Z">
              <w:rPr>
                <w:rFonts w:hint="eastAsia"/>
                <w:rtl/>
              </w:rPr>
            </w:rPrChange>
          </w:rPr>
          <w:delText>مبادئ</w:delText>
        </w:r>
        <w:r w:rsidRPr="00B5644F" w:rsidDel="00E50BCF">
          <w:rPr>
            <w:highlight w:val="cyan"/>
            <w:rtl/>
            <w:rPrChange w:id="50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07" w:author="Imad RIZ" w:date="2018-01-10T14:03:00Z">
              <w:rPr>
                <w:rFonts w:hint="eastAsia"/>
                <w:rtl/>
              </w:rPr>
            </w:rPrChange>
          </w:rPr>
          <w:delText>توجيهية</w:delText>
        </w:r>
        <w:r w:rsidRPr="00B5644F" w:rsidDel="00E50BCF">
          <w:rPr>
            <w:highlight w:val="cyan"/>
            <w:rtl/>
            <w:rPrChange w:id="50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09" w:author="Imad RIZ" w:date="2018-01-10T14:03:00Z">
              <w:rPr>
                <w:rFonts w:hint="eastAsia"/>
                <w:rtl/>
              </w:rPr>
            </w:rPrChange>
          </w:rPr>
          <w:delText>لتحديد</w:delText>
        </w:r>
        <w:r w:rsidRPr="00B5644F" w:rsidDel="00E50BCF">
          <w:rPr>
            <w:highlight w:val="cyan"/>
            <w:rtl/>
            <w:rPrChange w:id="51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11" w:author="Imad RIZ" w:date="2018-01-10T14:03:00Z">
              <w:rPr>
                <w:rFonts w:hint="eastAsia"/>
                <w:rtl/>
              </w:rPr>
            </w:rPrChange>
          </w:rPr>
          <w:delText>المعايير</w:delText>
        </w:r>
        <w:r w:rsidRPr="00B5644F" w:rsidDel="00E50BCF">
          <w:rPr>
            <w:highlight w:val="cyan"/>
            <w:rtl/>
            <w:rPrChange w:id="51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13" w:author="Imad RIZ" w:date="2018-01-10T14:03:00Z">
              <w:rPr>
                <w:rFonts w:hint="eastAsia"/>
                <w:rtl/>
              </w:rPr>
            </w:rPrChange>
          </w:rPr>
          <w:delText>الواجب</w:delText>
        </w:r>
        <w:r w:rsidRPr="00B5644F" w:rsidDel="00E50BCF">
          <w:rPr>
            <w:highlight w:val="cyan"/>
            <w:rtl/>
            <w:rPrChange w:id="51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15" w:author="Imad RIZ" w:date="2018-01-10T14:03:00Z">
              <w:rPr>
                <w:rFonts w:hint="eastAsia"/>
                <w:rtl/>
              </w:rPr>
            </w:rPrChange>
          </w:rPr>
          <w:delText>تطبيقها</w:delText>
        </w:r>
        <w:r w:rsidRPr="00B5644F" w:rsidDel="00E50BCF">
          <w:rPr>
            <w:highlight w:val="cyan"/>
            <w:rtl/>
            <w:rPrChange w:id="51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17" w:author="Imad RIZ" w:date="2018-01-10T14:03:00Z">
              <w:rPr>
                <w:rFonts w:hint="eastAsia"/>
                <w:rtl/>
              </w:rPr>
            </w:rPrChange>
          </w:rPr>
          <w:delText>عند</w:delText>
        </w:r>
        <w:r w:rsidRPr="00B5644F" w:rsidDel="00E50BCF">
          <w:rPr>
            <w:highlight w:val="cyan"/>
            <w:rtl/>
            <w:rPrChange w:id="51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19" w:author="Imad RIZ" w:date="2018-01-10T14:03:00Z">
              <w:rPr>
                <w:rFonts w:hint="eastAsia"/>
                <w:rtl/>
              </w:rPr>
            </w:rPrChange>
          </w:rPr>
          <w:delText>تقييم</w:delText>
        </w:r>
        <w:r w:rsidRPr="00B5644F" w:rsidDel="00E50BCF">
          <w:rPr>
            <w:highlight w:val="cyan"/>
            <w:rtl/>
            <w:rPrChange w:id="52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21" w:author="Imad RIZ" w:date="2018-01-10T14:03:00Z">
              <w:rPr>
                <w:rFonts w:hint="eastAsia"/>
                <w:rtl/>
              </w:rPr>
            </w:rPrChange>
          </w:rPr>
          <w:delText>الآثار</w:delText>
        </w:r>
        <w:r w:rsidRPr="00B5644F" w:rsidDel="00E50BCF">
          <w:rPr>
            <w:highlight w:val="cyan"/>
            <w:rtl/>
            <w:rPrChange w:id="52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23" w:author="Imad RIZ" w:date="2018-01-10T14:03:00Z">
              <w:rPr>
                <w:rFonts w:hint="eastAsia"/>
                <w:rtl/>
              </w:rPr>
            </w:rPrChange>
          </w:rPr>
          <w:delText>المالية</w:delText>
        </w:r>
        <w:r w:rsidRPr="00B5644F" w:rsidDel="00E50BCF">
          <w:rPr>
            <w:highlight w:val="cyan"/>
            <w:rtl/>
            <w:rPrChange w:id="52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25" w:author="Imad RIZ" w:date="2018-01-10T14:03:00Z">
              <w:rPr>
                <w:rFonts w:hint="eastAsia"/>
                <w:rtl/>
              </w:rPr>
            </w:rPrChange>
          </w:rPr>
          <w:delText>وأن</w:delText>
        </w:r>
        <w:r w:rsidRPr="00B5644F" w:rsidDel="00E50BCF">
          <w:rPr>
            <w:highlight w:val="cyan"/>
            <w:rtl/>
            <w:rPrChange w:id="52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27" w:author="Imad RIZ" w:date="2018-01-10T14:03:00Z">
              <w:rPr>
                <w:rFonts w:hint="eastAsia"/>
                <w:rtl/>
              </w:rPr>
            </w:rPrChange>
          </w:rPr>
          <w:delText>تقوم</w:delText>
        </w:r>
        <w:r w:rsidRPr="00B5644F" w:rsidDel="00E50BCF">
          <w:rPr>
            <w:highlight w:val="cyan"/>
            <w:rtl/>
            <w:rPrChange w:id="52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29" w:author="Imad RIZ" w:date="2018-01-10T14:03:00Z">
              <w:rPr>
                <w:rFonts w:hint="eastAsia"/>
                <w:rtl/>
              </w:rPr>
            </w:rPrChange>
          </w:rPr>
          <w:delText>بتوزيع</w:delText>
        </w:r>
        <w:r w:rsidRPr="00B5644F" w:rsidDel="00E50BCF">
          <w:rPr>
            <w:highlight w:val="cyan"/>
            <w:rtl/>
            <w:rPrChange w:id="53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31" w:author="Imad RIZ" w:date="2018-01-10T14:03:00Z">
              <w:rPr>
                <w:rFonts w:hint="eastAsia"/>
                <w:rtl/>
              </w:rPr>
            </w:rPrChange>
          </w:rPr>
          <w:delText>المبادئ</w:delText>
        </w:r>
        <w:r w:rsidRPr="00B5644F" w:rsidDel="00E50BCF">
          <w:rPr>
            <w:highlight w:val="cyan"/>
            <w:rtl/>
            <w:rPrChange w:id="53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33" w:author="Imad RIZ" w:date="2018-01-10T14:03:00Z">
              <w:rPr>
                <w:rFonts w:hint="eastAsia"/>
                <w:rtl/>
              </w:rPr>
            </w:rPrChange>
          </w:rPr>
          <w:delText>التوجيهية</w:delText>
        </w:r>
        <w:r w:rsidRPr="00B5644F" w:rsidDel="00E50BCF">
          <w:rPr>
            <w:highlight w:val="cyan"/>
            <w:rtl/>
            <w:rPrChange w:id="53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35" w:author="Imad RIZ" w:date="2018-01-10T14:03:00Z">
              <w:rPr>
                <w:rFonts w:hint="eastAsia"/>
                <w:rtl/>
              </w:rPr>
            </w:rPrChange>
          </w:rPr>
          <w:delText>في شكل</w:delText>
        </w:r>
        <w:r w:rsidRPr="00B5644F" w:rsidDel="00E50BCF">
          <w:rPr>
            <w:highlight w:val="cyan"/>
            <w:rtl/>
            <w:rPrChange w:id="53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37" w:author="Imad RIZ" w:date="2018-01-10T14:03:00Z">
              <w:rPr>
                <w:rFonts w:hint="eastAsia"/>
                <w:rtl/>
              </w:rPr>
            </w:rPrChange>
          </w:rPr>
          <w:delText>رسائل</w:delText>
        </w:r>
        <w:r w:rsidRPr="00B5644F" w:rsidDel="00E50BCF">
          <w:rPr>
            <w:highlight w:val="cyan"/>
            <w:rtl/>
            <w:rPrChange w:id="53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39" w:author="Imad RIZ" w:date="2018-01-10T14:03:00Z">
              <w:rPr>
                <w:rFonts w:hint="eastAsia"/>
                <w:rtl/>
              </w:rPr>
            </w:rPrChange>
          </w:rPr>
          <w:delText>معممة</w:delText>
        </w:r>
        <w:r w:rsidRPr="00B5644F" w:rsidDel="00E50BCF">
          <w:rPr>
            <w:highlight w:val="cyan"/>
            <w:rtl/>
            <w:rPrChange w:id="54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41" w:author="Imad RIZ" w:date="2018-01-10T14:03:00Z">
              <w:rPr>
                <w:rFonts w:hint="eastAsia"/>
                <w:rtl/>
              </w:rPr>
            </w:rPrChange>
          </w:rPr>
          <w:delText>مرسلة</w:delText>
        </w:r>
        <w:r w:rsidRPr="00B5644F" w:rsidDel="00E50BCF">
          <w:rPr>
            <w:highlight w:val="cyan"/>
            <w:rtl/>
            <w:rPrChange w:id="54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43" w:author="Imad RIZ" w:date="2018-01-10T14:03:00Z">
              <w:rPr>
                <w:rFonts w:hint="eastAsia"/>
                <w:rtl/>
              </w:rPr>
            </w:rPrChange>
          </w:rPr>
          <w:delText>من</w:delText>
        </w:r>
        <w:r w:rsidRPr="00B5644F" w:rsidDel="00E50BCF">
          <w:rPr>
            <w:highlight w:val="cyan"/>
            <w:rtl/>
            <w:rPrChange w:id="54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45" w:author="Imad RIZ" w:date="2018-01-10T14:03:00Z">
              <w:rPr>
                <w:rFonts w:hint="eastAsia"/>
                <w:rtl/>
              </w:rPr>
            </w:rPrChange>
          </w:rPr>
          <w:delText>الأمين</w:delText>
        </w:r>
        <w:r w:rsidRPr="00B5644F" w:rsidDel="00E50BCF">
          <w:rPr>
            <w:highlight w:val="cyan"/>
            <w:rtl/>
            <w:rPrChange w:id="54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47" w:author="Imad RIZ" w:date="2018-01-10T14:03:00Z">
              <w:rPr>
                <w:rFonts w:hint="eastAsia"/>
                <w:rtl/>
              </w:rPr>
            </w:rPrChange>
          </w:rPr>
          <w:delText>العام</w:delText>
        </w:r>
        <w:r w:rsidRPr="00B5644F" w:rsidDel="00E50BCF">
          <w:rPr>
            <w:highlight w:val="cyan"/>
            <w:rtl/>
            <w:rPrChange w:id="54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49" w:author="Imad RIZ" w:date="2018-01-10T14:03:00Z">
              <w:rPr>
                <w:rFonts w:hint="eastAsia"/>
                <w:rtl/>
              </w:rPr>
            </w:rPrChange>
          </w:rPr>
          <w:delText>أو مديري المكاتب؛</w:delText>
        </w:r>
      </w:del>
    </w:p>
    <w:p w:rsidR="00AE0F8B" w:rsidRPr="00AE0F8B" w:rsidDel="00E50BCF" w:rsidRDefault="00AE0F8B" w:rsidP="00AE0F8B">
      <w:pPr>
        <w:rPr>
          <w:del w:id="550" w:author="Al Talouzi, Lamis" w:date="2018-01-08T15:45:00Z"/>
          <w:rtl/>
        </w:rPr>
      </w:pPr>
      <w:del w:id="551" w:author="Al Talouzi, Lamis" w:date="2018-01-08T15:45:00Z">
        <w:r w:rsidRPr="00B5644F" w:rsidDel="00E50BCF">
          <w:rPr>
            <w:rFonts w:hint="cs"/>
            <w:i/>
            <w:iCs/>
            <w:highlight w:val="cyan"/>
            <w:rtl/>
            <w:rPrChange w:id="552" w:author="Imad RIZ" w:date="2018-01-10T14:03:00Z">
              <w:rPr>
                <w:rFonts w:hint="cs"/>
                <w:i/>
                <w:iCs/>
                <w:rtl/>
              </w:rPr>
            </w:rPrChange>
          </w:rPr>
          <w:delText>ﻫ</w:delText>
        </w:r>
        <w:r w:rsidRPr="00B5644F" w:rsidDel="00E50BCF">
          <w:rPr>
            <w:i/>
            <w:iCs/>
            <w:highlight w:val="cyan"/>
            <w:rtl/>
            <w:rPrChange w:id="553" w:author="Imad RIZ" w:date="2018-01-10T14:03:00Z">
              <w:rPr>
                <w:i/>
                <w:iCs/>
                <w:rtl/>
              </w:rPr>
            </w:rPrChange>
          </w:rPr>
          <w:delText xml:space="preserve"> )</w:delText>
        </w:r>
        <w:r w:rsidRPr="00B5644F" w:rsidDel="00E50BCF">
          <w:rPr>
            <w:highlight w:val="cyan"/>
            <w:rtl/>
            <w:rPrChange w:id="554" w:author="Imad RIZ" w:date="2018-01-10T14:03:00Z">
              <w:rPr>
                <w:rtl/>
              </w:rPr>
            </w:rPrChange>
          </w:rPr>
          <w:tab/>
        </w:r>
        <w:r w:rsidRPr="00B5644F" w:rsidDel="00E50BCF">
          <w:rPr>
            <w:rFonts w:hint="eastAsia"/>
            <w:highlight w:val="cyan"/>
            <w:rtl/>
            <w:rPrChange w:id="555" w:author="Imad RIZ" w:date="2018-01-10T14:03:00Z">
              <w:rPr>
                <w:rFonts w:hint="eastAsia"/>
                <w:rtl/>
              </w:rPr>
            </w:rPrChange>
          </w:rPr>
          <w:delText>بأنه</w:delText>
        </w:r>
        <w:r w:rsidRPr="00B5644F" w:rsidDel="00E50BCF">
          <w:rPr>
            <w:highlight w:val="cyan"/>
            <w:rtl/>
            <w:rPrChange w:id="55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57" w:author="Imad RIZ" w:date="2018-01-10T14:03:00Z">
              <w:rPr>
                <w:rFonts w:hint="eastAsia"/>
                <w:rtl/>
              </w:rPr>
            </w:rPrChange>
          </w:rPr>
          <w:delText>ينبغي</w:delText>
        </w:r>
        <w:r w:rsidRPr="00B5644F" w:rsidDel="00E50BCF">
          <w:rPr>
            <w:highlight w:val="cyan"/>
            <w:rtl/>
            <w:rPrChange w:id="55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59" w:author="Imad RIZ" w:date="2018-01-10T14:03:00Z">
              <w:rPr>
                <w:rFonts w:hint="eastAsia"/>
                <w:rtl/>
              </w:rPr>
            </w:rPrChange>
          </w:rPr>
          <w:delText>للدول</w:delText>
        </w:r>
        <w:r w:rsidRPr="00B5644F" w:rsidDel="00E50BCF">
          <w:rPr>
            <w:highlight w:val="cyan"/>
            <w:rtl/>
            <w:rPrChange w:id="56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61" w:author="Imad RIZ" w:date="2018-01-10T14:03:00Z">
              <w:rPr>
                <w:rFonts w:hint="eastAsia"/>
                <w:rtl/>
              </w:rPr>
            </w:rPrChange>
          </w:rPr>
          <w:delText>الأعضاء،</w:delText>
        </w:r>
        <w:r w:rsidRPr="00B5644F" w:rsidDel="00E50BCF">
          <w:rPr>
            <w:highlight w:val="cyan"/>
            <w:rtl/>
            <w:rPrChange w:id="56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63" w:author="Imad RIZ" w:date="2018-01-10T14:03:00Z">
              <w:rPr>
                <w:rFonts w:hint="eastAsia"/>
                <w:rtl/>
              </w:rPr>
            </w:rPrChange>
          </w:rPr>
          <w:delText>قدر</w:delText>
        </w:r>
        <w:r w:rsidRPr="00B5644F" w:rsidDel="00E50BCF">
          <w:rPr>
            <w:highlight w:val="cyan"/>
            <w:rtl/>
            <w:rPrChange w:id="56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65" w:author="Imad RIZ" w:date="2018-01-10T14:03:00Z">
              <w:rPr>
                <w:rFonts w:hint="eastAsia"/>
                <w:rtl/>
              </w:rPr>
            </w:rPrChange>
          </w:rPr>
          <w:delText>الإمكان</w:delText>
        </w:r>
        <w:r w:rsidRPr="00B5644F" w:rsidDel="00E50BCF">
          <w:rPr>
            <w:highlight w:val="cyan"/>
            <w:rtl/>
            <w:rPrChange w:id="56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67" w:author="Imad RIZ" w:date="2018-01-10T14:03:00Z">
              <w:rPr>
                <w:rFonts w:hint="eastAsia"/>
                <w:rtl/>
              </w:rPr>
            </w:rPrChange>
          </w:rPr>
          <w:delText>عملياً</w:delText>
        </w:r>
        <w:r w:rsidRPr="00B5644F" w:rsidDel="00E50BCF">
          <w:rPr>
            <w:highlight w:val="cyan"/>
            <w:rtl/>
            <w:rPrChange w:id="56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69" w:author="Imad RIZ" w:date="2018-01-10T14:03:00Z">
              <w:rPr>
                <w:rFonts w:hint="eastAsia"/>
                <w:rtl/>
              </w:rPr>
            </w:rPrChange>
          </w:rPr>
          <w:delText>وبمراعاة</w:delText>
        </w:r>
        <w:r w:rsidRPr="00B5644F" w:rsidDel="00E50BCF">
          <w:rPr>
            <w:highlight w:val="cyan"/>
            <w:rtl/>
            <w:rPrChange w:id="57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71" w:author="Imad RIZ" w:date="2018-01-10T14:03:00Z">
              <w:rPr>
                <w:rFonts w:hint="eastAsia"/>
                <w:rtl/>
              </w:rPr>
            </w:rPrChange>
          </w:rPr>
          <w:delText>المبادئ</w:delText>
        </w:r>
        <w:r w:rsidRPr="00B5644F" w:rsidDel="00E50BCF">
          <w:rPr>
            <w:highlight w:val="cyan"/>
            <w:rtl/>
            <w:rPrChange w:id="57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73" w:author="Imad RIZ" w:date="2018-01-10T14:03:00Z">
              <w:rPr>
                <w:rFonts w:hint="eastAsia"/>
                <w:rtl/>
              </w:rPr>
            </w:rPrChange>
          </w:rPr>
          <w:delText>التوجيهية</w:delText>
        </w:r>
        <w:r w:rsidRPr="00B5644F" w:rsidDel="00E50BCF">
          <w:rPr>
            <w:highlight w:val="cyan"/>
            <w:rtl/>
            <w:rPrChange w:id="57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75" w:author="Imad RIZ" w:date="2018-01-10T14:03:00Z">
              <w:rPr>
                <w:rFonts w:hint="eastAsia"/>
                <w:rtl/>
              </w:rPr>
            </w:rPrChange>
          </w:rPr>
          <w:delText>التي</w:delText>
        </w:r>
        <w:r w:rsidRPr="00B5644F" w:rsidDel="00E50BCF">
          <w:rPr>
            <w:highlight w:val="cyan"/>
            <w:rtl/>
            <w:rPrChange w:id="57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77" w:author="Imad RIZ" w:date="2018-01-10T14:03:00Z">
              <w:rPr>
                <w:rFonts w:hint="eastAsia"/>
                <w:rtl/>
              </w:rPr>
            </w:rPrChange>
          </w:rPr>
          <w:delText>تعدها</w:delText>
        </w:r>
        <w:r w:rsidRPr="00B5644F" w:rsidDel="00E50BCF">
          <w:rPr>
            <w:highlight w:val="cyan"/>
            <w:rtl/>
            <w:rPrChange w:id="57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79" w:author="Imad RIZ" w:date="2018-01-10T14:03:00Z">
              <w:rPr>
                <w:rFonts w:hint="eastAsia"/>
                <w:rtl/>
              </w:rPr>
            </w:rPrChange>
          </w:rPr>
          <w:delText>الأمانة،</w:delText>
        </w:r>
        <w:r w:rsidRPr="00B5644F" w:rsidDel="00E50BCF">
          <w:rPr>
            <w:highlight w:val="cyan"/>
            <w:rtl/>
            <w:rPrChange w:id="58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81" w:author="Imad RIZ" w:date="2018-01-10T14:03:00Z">
              <w:rPr>
                <w:rFonts w:hint="eastAsia"/>
                <w:rtl/>
              </w:rPr>
            </w:rPrChange>
          </w:rPr>
          <w:delText>أن</w:delText>
        </w:r>
        <w:r w:rsidRPr="00B5644F" w:rsidDel="00E50BCF">
          <w:rPr>
            <w:highlight w:val="cyan"/>
            <w:rtl/>
            <w:rPrChange w:id="58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83" w:author="Imad RIZ" w:date="2018-01-10T14:03:00Z">
              <w:rPr>
                <w:rFonts w:hint="eastAsia"/>
                <w:rtl/>
              </w:rPr>
            </w:rPrChange>
          </w:rPr>
          <w:delText>تلحق</w:delText>
        </w:r>
        <w:r w:rsidRPr="00B5644F" w:rsidDel="00E50BCF">
          <w:rPr>
            <w:highlight w:val="cyan"/>
            <w:rtl/>
            <w:rPrChange w:id="58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85" w:author="Imad RIZ" w:date="2018-01-10T14:03:00Z">
              <w:rPr>
                <w:rFonts w:hint="eastAsia"/>
                <w:rtl/>
              </w:rPr>
            </w:rPrChange>
          </w:rPr>
          <w:delText>بمقترحاتها</w:delText>
        </w:r>
        <w:r w:rsidRPr="00B5644F" w:rsidDel="00E50BCF">
          <w:rPr>
            <w:highlight w:val="cyan"/>
            <w:rtl/>
            <w:rPrChange w:id="58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87" w:author="Imad RIZ" w:date="2018-01-10T14:03:00Z">
              <w:rPr>
                <w:rFonts w:hint="eastAsia"/>
                <w:rtl/>
              </w:rPr>
            </w:rPrChange>
          </w:rPr>
          <w:delText>المعلومات</w:delText>
        </w:r>
        <w:r w:rsidRPr="00B5644F" w:rsidDel="00E50BCF">
          <w:rPr>
            <w:highlight w:val="cyan"/>
            <w:rtl/>
            <w:rPrChange w:id="58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89" w:author="Imad RIZ" w:date="2018-01-10T14:03:00Z">
              <w:rPr>
                <w:rFonts w:hint="eastAsia"/>
                <w:rtl/>
              </w:rPr>
            </w:rPrChange>
          </w:rPr>
          <w:delText>المناسبة</w:delText>
        </w:r>
        <w:r w:rsidRPr="00B5644F" w:rsidDel="00E50BCF">
          <w:rPr>
            <w:highlight w:val="cyan"/>
            <w:rtl/>
            <w:rPrChange w:id="59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91" w:author="Imad RIZ" w:date="2018-01-10T14:03:00Z">
              <w:rPr>
                <w:rFonts w:hint="eastAsia"/>
                <w:rtl/>
              </w:rPr>
            </w:rPrChange>
          </w:rPr>
          <w:delText>للسماح</w:delText>
        </w:r>
        <w:r w:rsidRPr="00B5644F" w:rsidDel="00E50BCF">
          <w:rPr>
            <w:highlight w:val="cyan"/>
            <w:rtl/>
            <w:rPrChange w:id="59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93" w:author="Imad RIZ" w:date="2018-01-10T14:03:00Z">
              <w:rPr>
                <w:rFonts w:hint="eastAsia"/>
                <w:rtl/>
              </w:rPr>
            </w:rPrChange>
          </w:rPr>
          <w:delText>للأمين</w:delText>
        </w:r>
        <w:r w:rsidRPr="00B5644F" w:rsidDel="00E50BCF">
          <w:rPr>
            <w:highlight w:val="cyan"/>
            <w:rtl/>
            <w:rPrChange w:id="59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95" w:author="Imad RIZ" w:date="2018-01-10T14:03:00Z">
              <w:rPr>
                <w:rFonts w:hint="eastAsia"/>
                <w:rtl/>
              </w:rPr>
            </w:rPrChange>
          </w:rPr>
          <w:delText>العام</w:delText>
        </w:r>
        <w:r w:rsidRPr="00B5644F" w:rsidDel="00E50BCF">
          <w:rPr>
            <w:highlight w:val="cyan"/>
            <w:rtl/>
            <w:rPrChange w:id="596" w:author="Imad RIZ" w:date="2018-01-10T14:03:00Z">
              <w:rPr>
                <w:rtl/>
              </w:rPr>
            </w:rPrChange>
          </w:rPr>
          <w:delText>/</w:delText>
        </w:r>
        <w:r w:rsidRPr="00B5644F" w:rsidDel="00E50BCF">
          <w:rPr>
            <w:rFonts w:hint="eastAsia"/>
            <w:highlight w:val="cyan"/>
            <w:rtl/>
            <w:rPrChange w:id="597" w:author="Imad RIZ" w:date="2018-01-10T14:03:00Z">
              <w:rPr>
                <w:rFonts w:hint="eastAsia"/>
                <w:rtl/>
              </w:rPr>
            </w:rPrChange>
          </w:rPr>
          <w:delText>لمديري</w:delText>
        </w:r>
        <w:r w:rsidRPr="00B5644F" w:rsidDel="00E50BCF">
          <w:rPr>
            <w:highlight w:val="cyan"/>
            <w:rtl/>
            <w:rPrChange w:id="59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599" w:author="Imad RIZ" w:date="2018-01-10T14:03:00Z">
              <w:rPr>
                <w:rFonts w:hint="eastAsia"/>
                <w:rtl/>
              </w:rPr>
            </w:rPrChange>
          </w:rPr>
          <w:delText>المكاتب</w:delText>
        </w:r>
        <w:r w:rsidRPr="00B5644F" w:rsidDel="00E50BCF">
          <w:rPr>
            <w:highlight w:val="cyan"/>
            <w:rtl/>
            <w:rPrChange w:id="60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601" w:author="Imad RIZ" w:date="2018-01-10T14:03:00Z">
              <w:rPr>
                <w:rFonts w:hint="eastAsia"/>
                <w:rtl/>
              </w:rPr>
            </w:rPrChange>
          </w:rPr>
          <w:delText>بتحديد</w:delText>
        </w:r>
        <w:r w:rsidRPr="00B5644F" w:rsidDel="00E50BCF">
          <w:rPr>
            <w:highlight w:val="cyan"/>
            <w:rtl/>
            <w:rPrChange w:id="60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603" w:author="Imad RIZ" w:date="2018-01-10T14:03:00Z">
              <w:rPr>
                <w:rFonts w:hint="eastAsia"/>
                <w:rtl/>
              </w:rPr>
            </w:rPrChange>
          </w:rPr>
          <w:delText>الآثار</w:delText>
        </w:r>
        <w:r w:rsidRPr="00B5644F" w:rsidDel="00E50BCF">
          <w:rPr>
            <w:highlight w:val="cyan"/>
            <w:rtl/>
            <w:rPrChange w:id="60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605" w:author="Imad RIZ" w:date="2018-01-10T14:03:00Z">
              <w:rPr>
                <w:rFonts w:hint="eastAsia"/>
                <w:rtl/>
              </w:rPr>
            </w:rPrChange>
          </w:rPr>
          <w:delText>المالية</w:delText>
        </w:r>
        <w:r w:rsidRPr="00B5644F" w:rsidDel="00E50BCF">
          <w:rPr>
            <w:highlight w:val="cyan"/>
            <w:rtl/>
            <w:rPrChange w:id="60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607" w:author="Imad RIZ" w:date="2018-01-10T14:03:00Z">
              <w:rPr>
                <w:rFonts w:hint="eastAsia"/>
                <w:rtl/>
              </w:rPr>
            </w:rPrChange>
          </w:rPr>
          <w:delText>المحتملة</w:delText>
        </w:r>
        <w:r w:rsidRPr="00B5644F" w:rsidDel="00E50BCF">
          <w:rPr>
            <w:highlight w:val="cyan"/>
            <w:rtl/>
            <w:rPrChange w:id="608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609" w:author="Imad RIZ" w:date="2018-01-10T14:03:00Z">
              <w:rPr>
                <w:rFonts w:hint="eastAsia"/>
                <w:rtl/>
              </w:rPr>
            </w:rPrChange>
          </w:rPr>
          <w:delText>التي</w:delText>
        </w:r>
        <w:r w:rsidRPr="00B5644F" w:rsidDel="00E50BCF">
          <w:rPr>
            <w:highlight w:val="cyan"/>
            <w:rtl/>
            <w:rPrChange w:id="610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611" w:author="Imad RIZ" w:date="2018-01-10T14:03:00Z">
              <w:rPr>
                <w:rFonts w:hint="eastAsia"/>
                <w:rtl/>
              </w:rPr>
            </w:rPrChange>
          </w:rPr>
          <w:delText>قد</w:delText>
        </w:r>
        <w:r w:rsidRPr="00B5644F" w:rsidDel="00E50BCF">
          <w:rPr>
            <w:highlight w:val="cyan"/>
            <w:rtl/>
            <w:rPrChange w:id="612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613" w:author="Imad RIZ" w:date="2018-01-10T14:03:00Z">
              <w:rPr>
                <w:rFonts w:hint="eastAsia"/>
                <w:rtl/>
              </w:rPr>
            </w:rPrChange>
          </w:rPr>
          <w:delText>تترتب</w:delText>
        </w:r>
        <w:r w:rsidRPr="00B5644F" w:rsidDel="00E50BCF">
          <w:rPr>
            <w:highlight w:val="cyan"/>
            <w:rtl/>
            <w:rPrChange w:id="614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615" w:author="Imad RIZ" w:date="2018-01-10T14:03:00Z">
              <w:rPr>
                <w:rFonts w:hint="eastAsia"/>
                <w:rtl/>
              </w:rPr>
            </w:rPrChange>
          </w:rPr>
          <w:delText>على</w:delText>
        </w:r>
        <w:r w:rsidRPr="00B5644F" w:rsidDel="00E50BCF">
          <w:rPr>
            <w:highlight w:val="cyan"/>
            <w:rtl/>
            <w:rPrChange w:id="616" w:author="Imad RIZ" w:date="2018-01-10T14:03:00Z">
              <w:rPr>
                <w:rtl/>
              </w:rPr>
            </w:rPrChange>
          </w:rPr>
          <w:delText xml:space="preserve"> </w:delText>
        </w:r>
        <w:r w:rsidRPr="00B5644F" w:rsidDel="00E50BCF">
          <w:rPr>
            <w:rFonts w:hint="eastAsia"/>
            <w:highlight w:val="cyan"/>
            <w:rtl/>
            <w:rPrChange w:id="617" w:author="Imad RIZ" w:date="2018-01-10T14:03:00Z">
              <w:rPr>
                <w:rFonts w:hint="eastAsia"/>
                <w:rtl/>
              </w:rPr>
            </w:rPrChange>
          </w:rPr>
          <w:delText>هذه المقترحات،</w:delText>
        </w:r>
      </w:del>
    </w:p>
    <w:p w:rsidR="00AE0F8B" w:rsidRPr="00AE0F8B" w:rsidRDefault="00AE0F8B" w:rsidP="00FC44DA">
      <w:pPr>
        <w:rPr>
          <w:ins w:id="618" w:author="Al Talouzi, Lamis" w:date="2018-01-08T15:46:00Z"/>
          <w:rtl/>
        </w:rPr>
        <w:pPrChange w:id="619" w:author="Imad RIZ" w:date="2018-01-12T10:34:00Z">
          <w:pPr/>
        </w:pPrChange>
      </w:pPr>
      <w:proofErr w:type="gramStart"/>
      <w:ins w:id="620" w:author="Al Talouzi, Lamis" w:date="2018-01-08T15:46:00Z">
        <w:r w:rsidRPr="00AE0F8B">
          <w:rPr>
            <w:rFonts w:hint="eastAsia"/>
            <w:i/>
            <w:iCs/>
            <w:rtl/>
            <w:rPrChange w:id="621" w:author="Al Talouzi, Lamis" w:date="2018-01-08T15:46:00Z">
              <w:rPr>
                <w:rFonts w:hint="eastAsia"/>
                <w:rtl/>
              </w:rPr>
            </w:rPrChange>
          </w:rPr>
          <w:t>د</w:t>
        </w:r>
        <w:r w:rsidRPr="00AE0F8B">
          <w:rPr>
            <w:i/>
            <w:iCs/>
            <w:rtl/>
            <w:rPrChange w:id="622" w:author="Al Talouzi, Lamis" w:date="2018-01-08T15:46:00Z">
              <w:rPr>
                <w:rtl/>
              </w:rPr>
            </w:rPrChange>
          </w:rPr>
          <w:t xml:space="preserve"> )</w:t>
        </w:r>
        <w:proofErr w:type="gramEnd"/>
        <w:r w:rsidRPr="00AE0F8B">
          <w:rPr>
            <w:rFonts w:hint="cs"/>
            <w:rtl/>
          </w:rPr>
          <w:tab/>
        </w:r>
      </w:ins>
      <w:ins w:id="623" w:author="Imad RIZ" w:date="2018-01-10T14:03:00Z">
        <w:r w:rsidR="001551B4">
          <w:rPr>
            <w:rFonts w:hint="cs"/>
            <w:rtl/>
          </w:rPr>
          <w:t xml:space="preserve">بأن التخطيط الاستراتيجي والتشغيلي لأنشطة الاتحاد </w:t>
        </w:r>
      </w:ins>
      <w:ins w:id="624" w:author="Imad RIZ" w:date="2018-01-12T10:34:00Z">
        <w:r w:rsidR="00FC44DA">
          <w:rPr>
            <w:rFonts w:hint="cs"/>
            <w:rtl/>
          </w:rPr>
          <w:t xml:space="preserve">هو جزء </w:t>
        </w:r>
      </w:ins>
      <w:ins w:id="625" w:author="Imad RIZ" w:date="2018-01-10T14:03:00Z">
        <w:r w:rsidR="001551B4">
          <w:rPr>
            <w:rFonts w:hint="cs"/>
            <w:rtl/>
          </w:rPr>
          <w:t>لا يتجزأ من نظام الإدارة على أساس النتائج التي تهدف إلى التنفيذ الفعال لجميع الخ</w:t>
        </w:r>
      </w:ins>
      <w:ins w:id="626" w:author="Imad RIZ" w:date="2018-01-10T14:04:00Z">
        <w:r w:rsidR="001551B4">
          <w:rPr>
            <w:rFonts w:hint="cs"/>
            <w:rtl/>
          </w:rPr>
          <w:t>طط وبرامج الأنشطة من خلال عمليات تنسيق الخطط الاستراتيجية والمالية والتشغيلية،</w:t>
        </w:r>
      </w:ins>
    </w:p>
    <w:p w:rsidR="00AE0F8B" w:rsidRPr="00AE0F8B" w:rsidRDefault="001551B4">
      <w:pPr>
        <w:pStyle w:val="Call"/>
        <w:rPr>
          <w:ins w:id="627" w:author="Al Talouzi, Lamis" w:date="2018-01-08T15:46:00Z"/>
          <w:rtl/>
        </w:rPr>
        <w:pPrChange w:id="628" w:author="Al Talouzi, Lamis" w:date="2018-01-08T15:47:00Z">
          <w:pPr/>
        </w:pPrChange>
      </w:pPr>
      <w:ins w:id="629" w:author="Imad RIZ" w:date="2018-01-10T14:04:00Z">
        <w:r>
          <w:rPr>
            <w:rFonts w:hint="cs"/>
            <w:rtl/>
          </w:rPr>
          <w:t>وإذ يعترف كذلك</w:t>
        </w:r>
      </w:ins>
    </w:p>
    <w:p w:rsidR="00AE0F8B" w:rsidRPr="00AE0F8B" w:rsidRDefault="001551B4" w:rsidP="00245D24">
      <w:pPr>
        <w:rPr>
          <w:ins w:id="630" w:author="Al Talouzi, Lamis" w:date="2018-01-08T15:47:00Z"/>
          <w:rtl/>
          <w:lang w:bidi="ar-EG"/>
        </w:rPr>
        <w:pPrChange w:id="631" w:author="Imad RIZ" w:date="2018-01-12T10:35:00Z">
          <w:pPr/>
        </w:pPrChange>
      </w:pPr>
      <w:ins w:id="632" w:author="Imad RIZ" w:date="2018-01-10T14:04:00Z">
        <w:r>
          <w:rPr>
            <w:rFonts w:hint="cs"/>
            <w:rtl/>
            <w:lang w:bidi="ar-EG"/>
          </w:rPr>
          <w:t xml:space="preserve">بضرورة تنفيذ توصيات وحدة التفتيش المشتركة الواردة في </w:t>
        </w:r>
      </w:ins>
      <w:ins w:id="633" w:author="Al Talouzi, Lamis" w:date="2018-01-08T15:47:00Z">
        <w:r w:rsidR="00AE0F8B" w:rsidRPr="00AE0F8B">
          <w:rPr>
            <w:rFonts w:hint="cs"/>
            <w:rtl/>
            <w:lang w:bidi="ar-EG"/>
          </w:rPr>
          <w:t>"</w:t>
        </w:r>
        <w:r w:rsidR="00AE0F8B" w:rsidRPr="00AE0F8B">
          <w:rPr>
            <w:rFonts w:hint="cs"/>
            <w:rtl/>
          </w:rPr>
          <w:t xml:space="preserve">الوثيقة </w:t>
        </w:r>
        <w:r w:rsidR="00AE0F8B" w:rsidRPr="00AE0F8B">
          <w:rPr>
            <w:lang w:bidi="ar-EG"/>
          </w:rPr>
          <w:t>JIU/REP/2016/1</w:t>
        </w:r>
        <w:r w:rsidR="00AE0F8B" w:rsidRPr="00AE0F8B">
          <w:rPr>
            <w:rFonts w:hint="cs"/>
            <w:rtl/>
          </w:rPr>
          <w:t xml:space="preserve"> بشأن استعراض التنظيم والإدارة في الاتحاد الدولي للاتصالات </w:t>
        </w:r>
        <w:r w:rsidR="00AE0F8B" w:rsidRPr="00AE0F8B">
          <w:rPr>
            <w:lang w:bidi="ar-EG"/>
          </w:rPr>
          <w:t>(ITU)</w:t>
        </w:r>
        <w:r w:rsidR="00AE0F8B" w:rsidRPr="00AE0F8B">
          <w:rPr>
            <w:rFonts w:hint="cs"/>
            <w:rtl/>
          </w:rPr>
          <w:t>"</w:t>
        </w:r>
      </w:ins>
      <w:ins w:id="634" w:author="Imad RIZ" w:date="2018-01-10T14:04:00Z">
        <w:r>
          <w:rPr>
            <w:rFonts w:hint="cs"/>
            <w:rtl/>
          </w:rPr>
          <w:t xml:space="preserve">، مع مراعاة قيمة الإدارة على أساس النتائج في </w:t>
        </w:r>
      </w:ins>
      <w:ins w:id="635" w:author="Imad RIZ" w:date="2018-01-12T10:35:00Z">
        <w:r w:rsidR="00FC44DA">
          <w:rPr>
            <w:rFonts w:hint="cs"/>
            <w:rtl/>
          </w:rPr>
          <w:t xml:space="preserve">منظومة </w:t>
        </w:r>
      </w:ins>
      <w:ins w:id="636" w:author="Imad RIZ" w:date="2018-01-10T14:04:00Z">
        <w:r>
          <w:rPr>
            <w:rFonts w:hint="cs"/>
            <w:rtl/>
          </w:rPr>
          <w:t>الأمم المتحدة،</w:t>
        </w:r>
      </w:ins>
    </w:p>
    <w:p w:rsidR="00AE0F8B" w:rsidRPr="00AE0F8B" w:rsidRDefault="00AE0F8B" w:rsidP="00AE0F8B">
      <w:pPr>
        <w:pStyle w:val="Call"/>
        <w:rPr>
          <w:rtl/>
        </w:rPr>
      </w:pPr>
      <w:r w:rsidRPr="00AE0F8B">
        <w:rPr>
          <w:rtl/>
        </w:rPr>
        <w:t xml:space="preserve">وإذ </w:t>
      </w:r>
      <w:r w:rsidRPr="00AE0F8B">
        <w:rPr>
          <w:rFonts w:hint="cs"/>
          <w:rtl/>
        </w:rPr>
        <w:t>يشدد على</w:t>
      </w:r>
    </w:p>
    <w:p w:rsidR="00AE0F8B" w:rsidRPr="00AE0F8B" w:rsidRDefault="00AE0F8B">
      <w:pPr>
        <w:rPr>
          <w:rtl/>
        </w:rPr>
        <w:pPrChange w:id="637" w:author="Imad RIZ" w:date="2018-01-10T14:05:00Z">
          <w:pPr/>
        </w:pPrChange>
      </w:pPr>
      <w:r w:rsidRPr="00AE0F8B">
        <w:rPr>
          <w:rtl/>
        </w:rPr>
        <w:t xml:space="preserve">أن الغرض من </w:t>
      </w:r>
      <w:ins w:id="638" w:author="Imad RIZ" w:date="2018-01-10T14:05:00Z">
        <w:r w:rsidR="003E08A8">
          <w:rPr>
            <w:rFonts w:hint="cs"/>
            <w:rtl/>
          </w:rPr>
          <w:t xml:space="preserve">الإدارة على أساس النتائج </w:t>
        </w:r>
        <w:proofErr w:type="spellStart"/>
        <w:r w:rsidR="003E08A8">
          <w:rPr>
            <w:rFonts w:hint="cs"/>
            <w:rtl/>
          </w:rPr>
          <w:t>و</w:t>
        </w:r>
      </w:ins>
      <w:r w:rsidRPr="00AE0F8B">
        <w:rPr>
          <w:rtl/>
        </w:rPr>
        <w:t>الميزنة</w:t>
      </w:r>
      <w:proofErr w:type="spellEnd"/>
      <w:r w:rsidRPr="00AE0F8B">
        <w:rPr>
          <w:rtl/>
        </w:rPr>
        <w:t xml:space="preserve"> على</w:t>
      </w:r>
      <w:r w:rsidRPr="00AE0F8B">
        <w:rPr>
          <w:rFonts w:hint="cs"/>
          <w:rtl/>
        </w:rPr>
        <w:t xml:space="preserve"> أساس</w:t>
      </w:r>
      <w:r w:rsidRPr="00AE0F8B">
        <w:rPr>
          <w:rtl/>
        </w:rPr>
        <w:t xml:space="preserve"> النتائج </w:t>
      </w:r>
      <w:del w:id="639" w:author="Imad RIZ" w:date="2018-01-10T14:05:00Z">
        <w:r w:rsidRPr="00AE0F8B" w:rsidDel="003E08A8">
          <w:rPr>
            <w:rtl/>
          </w:rPr>
          <w:delText>والإدارة</w:delText>
        </w:r>
        <w:r w:rsidRPr="00AE0F8B" w:rsidDel="003E08A8">
          <w:rPr>
            <w:rFonts w:hint="cs"/>
            <w:rtl/>
          </w:rPr>
          <w:delText xml:space="preserve"> </w:delText>
        </w:r>
        <w:r w:rsidRPr="00AE0F8B" w:rsidDel="003E08A8">
          <w:rPr>
            <w:rtl/>
          </w:rPr>
          <w:delText>على</w:delText>
        </w:r>
        <w:r w:rsidRPr="00AE0F8B" w:rsidDel="003E08A8">
          <w:rPr>
            <w:rFonts w:hint="cs"/>
            <w:rtl/>
          </w:rPr>
          <w:delText xml:space="preserve"> أساس</w:delText>
        </w:r>
        <w:r w:rsidRPr="00AE0F8B" w:rsidDel="003E08A8">
          <w:rPr>
            <w:rtl/>
          </w:rPr>
          <w:delText xml:space="preserve"> النتائج </w:delText>
        </w:r>
      </w:del>
      <w:r w:rsidRPr="00AE0F8B">
        <w:rPr>
          <w:rtl/>
        </w:rPr>
        <w:t xml:space="preserve">هو ضمان توفير الموارد الكافية للأنشطة التي تتمتع بأولوية عالية </w:t>
      </w:r>
      <w:ins w:id="640" w:author="Imad RIZ" w:date="2018-01-10T14:05:00Z">
        <w:r w:rsidR="003E08A8">
          <w:rPr>
            <w:rFonts w:hint="cs"/>
            <w:rtl/>
          </w:rPr>
          <w:t xml:space="preserve">مع ضرورة استخدام الموارد بكفاءة </w:t>
        </w:r>
      </w:ins>
      <w:r w:rsidRPr="00AE0F8B">
        <w:rPr>
          <w:rtl/>
        </w:rPr>
        <w:t>من أجل تحقيق النتائج المخطط</w:t>
      </w:r>
      <w:r w:rsidRPr="00AE0F8B">
        <w:rPr>
          <w:rFonts w:hint="cs"/>
          <w:rtl/>
        </w:rPr>
        <w:t> </w:t>
      </w:r>
      <w:r w:rsidRPr="00AE0F8B">
        <w:rPr>
          <w:rtl/>
        </w:rPr>
        <w:t>لها،</w:t>
      </w:r>
    </w:p>
    <w:p w:rsidR="00AE0F8B" w:rsidRPr="00AE0F8B" w:rsidRDefault="00AE0F8B" w:rsidP="00AE0F8B">
      <w:pPr>
        <w:pStyle w:val="Call"/>
        <w:rPr>
          <w:rtl/>
        </w:rPr>
      </w:pPr>
      <w:r w:rsidRPr="00AE0F8B">
        <w:rPr>
          <w:rtl/>
        </w:rPr>
        <w:t>يقرر أن يكلف الأمين العام</w:t>
      </w:r>
      <w:r w:rsidRPr="00AE0F8B">
        <w:rPr>
          <w:rFonts w:hint="cs"/>
          <w:rtl/>
        </w:rPr>
        <w:t xml:space="preserve"> ومديري المكاتب الثلاثة</w:t>
      </w:r>
    </w:p>
    <w:p w:rsidR="00AE0F8B" w:rsidRDefault="00517820" w:rsidP="00FC44DA">
      <w:pPr>
        <w:rPr>
          <w:rtl/>
        </w:rPr>
        <w:pPrChange w:id="641" w:author="Imad RIZ" w:date="2018-01-12T10:35:00Z">
          <w:pPr/>
        </w:pPrChange>
      </w:pPr>
      <w:r>
        <w:rPr>
          <w:lang w:val="fr-FR" w:bidi="ar-EG"/>
        </w:rPr>
        <w:t>1</w:t>
      </w:r>
      <w:r w:rsidR="00AE0F8B" w:rsidRPr="00AE0F8B">
        <w:rPr>
          <w:rtl/>
        </w:rPr>
        <w:tab/>
      </w:r>
      <w:r w:rsidR="00AE0F8B" w:rsidRPr="00AE0F8B">
        <w:rPr>
          <w:rFonts w:hint="cs"/>
          <w:rtl/>
        </w:rPr>
        <w:t xml:space="preserve">بمواصلة تحسين </w:t>
      </w:r>
      <w:ins w:id="642" w:author="Imad RIZ" w:date="2018-01-10T14:06:00Z">
        <w:r>
          <w:rPr>
            <w:rFonts w:hint="cs"/>
            <w:rtl/>
          </w:rPr>
          <w:t>العمليات و</w:t>
        </w:r>
      </w:ins>
      <w:r w:rsidR="00AE0F8B" w:rsidRPr="00AE0F8B">
        <w:rPr>
          <w:rFonts w:hint="cs"/>
          <w:rtl/>
        </w:rPr>
        <w:t xml:space="preserve">المنهجيات المتصلة </w:t>
      </w:r>
      <w:del w:id="643" w:author="Imad RIZ" w:date="2018-01-10T14:06:00Z">
        <w:r w:rsidR="00AE0F8B" w:rsidRPr="00AE0F8B" w:rsidDel="00517820">
          <w:rPr>
            <w:rFonts w:hint="cs"/>
            <w:rtl/>
          </w:rPr>
          <w:delText xml:space="preserve">بالتنفيذ الكامل للميزنة </w:delText>
        </w:r>
        <w:r w:rsidR="00AE0F8B" w:rsidRPr="00AE0F8B" w:rsidDel="00517820">
          <w:rPr>
            <w:rtl/>
          </w:rPr>
          <w:delText>على</w:delText>
        </w:r>
        <w:r w:rsidR="00AE0F8B" w:rsidRPr="00AE0F8B" w:rsidDel="00517820">
          <w:rPr>
            <w:rFonts w:hint="cs"/>
            <w:rtl/>
          </w:rPr>
          <w:delText xml:space="preserve"> أساس</w:delText>
        </w:r>
        <w:r w:rsidR="00AE0F8B" w:rsidRPr="00AE0F8B" w:rsidDel="00517820">
          <w:rPr>
            <w:rtl/>
          </w:rPr>
          <w:delText xml:space="preserve"> النتائج</w:delText>
        </w:r>
        <w:r w:rsidR="00AE0F8B" w:rsidRPr="00AE0F8B" w:rsidDel="00517820">
          <w:rPr>
            <w:rFonts w:hint="cs"/>
            <w:rtl/>
          </w:rPr>
          <w:delText xml:space="preserve"> </w:delText>
        </w:r>
        <w:r w:rsidR="00AE0F8B" w:rsidRPr="00AE0F8B" w:rsidDel="00517820">
          <w:rPr>
            <w:lang w:bidi="ar-EG"/>
          </w:rPr>
          <w:delText>(RBB)</w:delText>
        </w:r>
        <w:r w:rsidR="00AE0F8B" w:rsidRPr="00AE0F8B" w:rsidDel="00517820">
          <w:rPr>
            <w:rtl/>
          </w:rPr>
          <w:delText xml:space="preserve"> والإدارة </w:delText>
        </w:r>
      </w:del>
      <w:ins w:id="644" w:author="Imad RIZ" w:date="2018-01-10T14:06:00Z">
        <w:r>
          <w:rPr>
            <w:rFonts w:hint="cs"/>
            <w:rtl/>
          </w:rPr>
          <w:t xml:space="preserve">بالإدارة </w:t>
        </w:r>
      </w:ins>
      <w:r w:rsidR="00AE0F8B" w:rsidRPr="00AE0F8B">
        <w:rPr>
          <w:rtl/>
        </w:rPr>
        <w:t xml:space="preserve">على </w:t>
      </w:r>
      <w:r w:rsidR="00AE0F8B" w:rsidRPr="00AE0F8B">
        <w:rPr>
          <w:rFonts w:hint="cs"/>
          <w:rtl/>
        </w:rPr>
        <w:t xml:space="preserve">أساس </w:t>
      </w:r>
      <w:r w:rsidR="00AE0F8B" w:rsidRPr="00AE0F8B">
        <w:rPr>
          <w:rtl/>
        </w:rPr>
        <w:t>النتائج</w:t>
      </w:r>
      <w:r w:rsidR="00AE0F8B" w:rsidRPr="00AE0F8B">
        <w:rPr>
          <w:rFonts w:hint="eastAsia"/>
          <w:rtl/>
        </w:rPr>
        <w:t> </w:t>
      </w:r>
      <w:r w:rsidR="00AE0F8B" w:rsidRPr="00AE0F8B">
        <w:rPr>
          <w:lang w:bidi="ar-EG"/>
        </w:rPr>
        <w:t>(RBM)</w:t>
      </w:r>
      <w:del w:id="645" w:author="Imad RIZ" w:date="2018-01-12T10:35:00Z">
        <w:r w:rsidR="00AE0F8B" w:rsidRPr="00AE0F8B" w:rsidDel="00FC44DA">
          <w:rPr>
            <w:rFonts w:hint="cs"/>
            <w:rtl/>
          </w:rPr>
          <w:delText>،</w:delText>
        </w:r>
      </w:del>
      <w:ins w:id="646" w:author="Imad RIZ" w:date="2018-01-10T14:06:00Z">
        <w:r>
          <w:rPr>
            <w:rFonts w:hint="cs"/>
            <w:rtl/>
          </w:rPr>
          <w:t xml:space="preserve"> </w:t>
        </w:r>
        <w:proofErr w:type="spellStart"/>
        <w:r>
          <w:rPr>
            <w:rFonts w:hint="cs"/>
            <w:rtl/>
          </w:rPr>
          <w:t>والميزنة</w:t>
        </w:r>
        <w:proofErr w:type="spellEnd"/>
        <w:r>
          <w:rPr>
            <w:rFonts w:hint="cs"/>
            <w:rtl/>
          </w:rPr>
          <w:t xml:space="preserve"> على أساس النتائج، على كلا المستويين: التخطيط والتنفيذ لجميع أنواع الخطط وميزانية الاتحاد</w:t>
        </w:r>
      </w:ins>
      <w:del w:id="647" w:author="Imad RIZ" w:date="2018-01-10T14:07:00Z">
        <w:r w:rsidDel="00517820">
          <w:rPr>
            <w:rFonts w:hint="cs"/>
            <w:rtl/>
          </w:rPr>
          <w:delText xml:space="preserve"> </w:delText>
        </w:r>
        <w:r w:rsidR="00AE0F8B" w:rsidRPr="00AE0F8B" w:rsidDel="00517820">
          <w:rPr>
            <w:rFonts w:hint="cs"/>
            <w:rtl/>
          </w:rPr>
          <w:delText>بما في ذلك تحسينات في عرض ميزانيات السنتين على أساس مستمر</w:delText>
        </w:r>
      </w:del>
      <w:r w:rsidR="00AE0F8B" w:rsidRPr="00AE0F8B">
        <w:rPr>
          <w:rFonts w:hint="cs"/>
          <w:rtl/>
        </w:rPr>
        <w:t>؛</w:t>
      </w:r>
    </w:p>
    <w:p w:rsidR="00AE0F8B" w:rsidRPr="00AE0F8B" w:rsidRDefault="00AE0F8B" w:rsidP="00517820">
      <w:pPr>
        <w:rPr>
          <w:ins w:id="648" w:author="Al Talouzi, Lamis" w:date="2018-01-08T15:48:00Z"/>
          <w:rtl/>
        </w:rPr>
      </w:pPr>
      <w:ins w:id="649" w:author="Al Talouzi, Lamis" w:date="2018-01-08T15:48:00Z">
        <w:r w:rsidRPr="00517820">
          <w:rPr>
            <w:highlight w:val="cyan"/>
            <w:rtl/>
            <w:rPrChange w:id="650" w:author="Al Talouzi, Lamis" w:date="2018-01-08T15:48:00Z">
              <w:rPr>
                <w:rtl/>
              </w:rPr>
            </w:rPrChange>
          </w:rPr>
          <w:t>[</w:t>
        </w:r>
        <w:r w:rsidRPr="00517820">
          <w:rPr>
            <w:rFonts w:hint="eastAsia"/>
            <w:highlight w:val="cyan"/>
            <w:rtl/>
            <w:rPrChange w:id="651" w:author="Al Talouzi, Lamis" w:date="2018-01-08T15:48:00Z">
              <w:rPr>
                <w:rFonts w:hint="eastAsia"/>
                <w:rtl/>
              </w:rPr>
            </w:rPrChange>
          </w:rPr>
          <w:t>ملاحظة</w:t>
        </w:r>
        <w:r w:rsidRPr="00517820">
          <w:rPr>
            <w:highlight w:val="cyan"/>
            <w:rtl/>
            <w:rPrChange w:id="652" w:author="Al Talouzi, Lamis" w:date="2018-01-08T15:48:00Z">
              <w:rPr>
                <w:rtl/>
              </w:rPr>
            </w:rPrChange>
          </w:rPr>
          <w:t>:</w:t>
        </w:r>
      </w:ins>
      <w:ins w:id="653" w:author="Imad RIZ" w:date="2018-01-10T14:07:00Z">
        <w:r w:rsidR="005B4C2D">
          <w:rPr>
            <w:rFonts w:hint="cs"/>
            <w:highlight w:val="cyan"/>
            <w:rtl/>
          </w:rPr>
          <w:t xml:space="preserve"> صيغت البنود </w:t>
        </w:r>
        <w:r w:rsidR="005B4C2D" w:rsidRPr="005B4C2D">
          <w:rPr>
            <w:rFonts w:hint="eastAsia"/>
            <w:i/>
            <w:iCs/>
            <w:highlight w:val="cyan"/>
            <w:rtl/>
            <w:rPrChange w:id="654" w:author="Imad RIZ" w:date="2018-01-10T14:08:00Z">
              <w:rPr>
                <w:rFonts w:hint="eastAsia"/>
                <w:highlight w:val="cyan"/>
                <w:rtl/>
              </w:rPr>
            </w:rPrChange>
          </w:rPr>
          <w:t>أ</w:t>
        </w:r>
        <w:r w:rsidR="005B4C2D" w:rsidRPr="005B4C2D">
          <w:rPr>
            <w:i/>
            <w:iCs/>
            <w:highlight w:val="cyan"/>
            <w:rtl/>
            <w:rPrChange w:id="655" w:author="Imad RIZ" w:date="2018-01-10T14:08:00Z">
              <w:rPr>
                <w:highlight w:val="cyan"/>
                <w:rtl/>
              </w:rPr>
            </w:rPrChange>
          </w:rPr>
          <w:t>)</w:t>
        </w:r>
        <w:r w:rsidR="005B4C2D">
          <w:rPr>
            <w:rFonts w:hint="cs"/>
            <w:highlight w:val="cyan"/>
            <w:rtl/>
          </w:rPr>
          <w:t xml:space="preserve"> و</w:t>
        </w:r>
        <w:r w:rsidR="005B4C2D" w:rsidRPr="005B4C2D">
          <w:rPr>
            <w:rFonts w:hint="eastAsia"/>
            <w:i/>
            <w:iCs/>
            <w:highlight w:val="cyan"/>
            <w:rtl/>
            <w:rPrChange w:id="656" w:author="Imad RIZ" w:date="2018-01-10T14:08:00Z">
              <w:rPr>
                <w:rFonts w:hint="eastAsia"/>
                <w:highlight w:val="cyan"/>
                <w:rtl/>
              </w:rPr>
            </w:rPrChange>
          </w:rPr>
          <w:t>ب</w:t>
        </w:r>
      </w:ins>
      <w:ins w:id="657" w:author="Imad RIZ" w:date="2018-01-10T14:08:00Z">
        <w:r w:rsidR="005B4C2D" w:rsidRPr="005B4C2D">
          <w:rPr>
            <w:i/>
            <w:iCs/>
            <w:highlight w:val="cyan"/>
            <w:rtl/>
            <w:rPrChange w:id="658" w:author="Imad RIZ" w:date="2018-01-10T14:08:00Z">
              <w:rPr>
                <w:highlight w:val="cyan"/>
                <w:rtl/>
              </w:rPr>
            </w:rPrChange>
          </w:rPr>
          <w:t>)</w:t>
        </w:r>
      </w:ins>
      <w:ins w:id="659" w:author="Imad RIZ" w:date="2018-01-10T14:07:00Z">
        <w:r w:rsidR="005B4C2D">
          <w:rPr>
            <w:rFonts w:hint="cs"/>
            <w:highlight w:val="cyan"/>
            <w:rtl/>
          </w:rPr>
          <w:t xml:space="preserve"> </w:t>
        </w:r>
        <w:proofErr w:type="spellStart"/>
        <w:r w:rsidR="005B4C2D">
          <w:rPr>
            <w:rFonts w:hint="cs"/>
            <w:highlight w:val="cyan"/>
            <w:rtl/>
          </w:rPr>
          <w:t>و</w:t>
        </w:r>
        <w:r w:rsidR="005B4C2D" w:rsidRPr="005B4C2D">
          <w:rPr>
            <w:rFonts w:hint="eastAsia"/>
            <w:i/>
            <w:iCs/>
            <w:highlight w:val="cyan"/>
            <w:rtl/>
            <w:rPrChange w:id="660" w:author="Imad RIZ" w:date="2018-01-10T14:08:00Z">
              <w:rPr>
                <w:rFonts w:hint="eastAsia"/>
                <w:highlight w:val="cyan"/>
                <w:rtl/>
              </w:rPr>
            </w:rPrChange>
          </w:rPr>
          <w:t>ج</w:t>
        </w:r>
      </w:ins>
      <w:proofErr w:type="spellEnd"/>
      <w:ins w:id="661" w:author="Imad RIZ" w:date="2018-01-10T14:08:00Z">
        <w:r w:rsidR="005B4C2D" w:rsidRPr="005B4C2D">
          <w:rPr>
            <w:i/>
            <w:iCs/>
            <w:highlight w:val="cyan"/>
            <w:rtl/>
            <w:rPrChange w:id="662" w:author="Imad RIZ" w:date="2018-01-10T14:08:00Z">
              <w:rPr>
                <w:highlight w:val="cyan"/>
                <w:rtl/>
              </w:rPr>
            </w:rPrChange>
          </w:rPr>
          <w:t>)</w:t>
        </w:r>
      </w:ins>
      <w:ins w:id="663" w:author="Imad RIZ" w:date="2018-01-10T14:07:00Z">
        <w:r w:rsidR="005B4C2D">
          <w:rPr>
            <w:rFonts w:hint="cs"/>
            <w:highlight w:val="cyan"/>
            <w:rtl/>
          </w:rPr>
          <w:t xml:space="preserve"> في الفقرة </w:t>
        </w:r>
        <w:r w:rsidR="005B4C2D">
          <w:rPr>
            <w:highlight w:val="cyan"/>
          </w:rPr>
          <w:t>2</w:t>
        </w:r>
        <w:r w:rsidR="005B4C2D">
          <w:rPr>
            <w:rFonts w:hint="cs"/>
            <w:highlight w:val="cyan"/>
            <w:rtl/>
            <w:lang w:bidi="ar-EG"/>
          </w:rPr>
          <w:t xml:space="preserve"> أدناه على أساس فقرة </w:t>
        </w:r>
        <w:r w:rsidR="005B4C2D" w:rsidRPr="005B4C2D">
          <w:rPr>
            <w:rFonts w:hint="eastAsia"/>
            <w:i/>
            <w:iCs/>
            <w:highlight w:val="cyan"/>
            <w:rtl/>
            <w:lang w:bidi="ar-EG"/>
            <w:rPrChange w:id="664" w:author="Imad RIZ" w:date="2018-01-10T14:08:00Z">
              <w:rPr>
                <w:rFonts w:hint="eastAsia"/>
                <w:highlight w:val="cyan"/>
                <w:rtl/>
                <w:lang w:bidi="ar-EG"/>
              </w:rPr>
            </w:rPrChange>
          </w:rPr>
          <w:t>إذ</w:t>
        </w:r>
        <w:r w:rsidR="005B4C2D" w:rsidRPr="005B4C2D">
          <w:rPr>
            <w:i/>
            <w:iCs/>
            <w:highlight w:val="cyan"/>
            <w:rtl/>
            <w:lang w:bidi="ar-EG"/>
            <w:rPrChange w:id="665" w:author="Imad RIZ" w:date="2018-01-10T14:08:00Z">
              <w:rPr>
                <w:highlight w:val="cyan"/>
                <w:rtl/>
                <w:lang w:bidi="ar-EG"/>
              </w:rPr>
            </w:rPrChange>
          </w:rPr>
          <w:t xml:space="preserve"> </w:t>
        </w:r>
        <w:r w:rsidR="005B4C2D" w:rsidRPr="005B4C2D">
          <w:rPr>
            <w:rFonts w:hint="eastAsia"/>
            <w:i/>
            <w:iCs/>
            <w:highlight w:val="cyan"/>
            <w:rtl/>
            <w:lang w:bidi="ar-EG"/>
            <w:rPrChange w:id="666" w:author="Imad RIZ" w:date="2018-01-10T14:08:00Z">
              <w:rPr>
                <w:rFonts w:hint="eastAsia"/>
                <w:highlight w:val="cyan"/>
                <w:rtl/>
                <w:lang w:bidi="ar-EG"/>
              </w:rPr>
            </w:rPrChange>
          </w:rPr>
          <w:t>يقرّ</w:t>
        </w:r>
        <w:r w:rsidR="005B4C2D">
          <w:rPr>
            <w:rFonts w:hint="cs"/>
            <w:highlight w:val="cyan"/>
            <w:rtl/>
            <w:lang w:bidi="ar-EG"/>
          </w:rPr>
          <w:t xml:space="preserve"> من القرار </w:t>
        </w:r>
        <w:r w:rsidR="005B4C2D">
          <w:rPr>
            <w:highlight w:val="cyan"/>
            <w:lang w:bidi="ar-EG"/>
          </w:rPr>
          <w:t>72</w:t>
        </w:r>
      </w:ins>
      <w:ins w:id="667" w:author="Al Talouzi, Lamis" w:date="2018-01-08T15:48:00Z">
        <w:r w:rsidRPr="00517820">
          <w:rPr>
            <w:highlight w:val="cyan"/>
            <w:rtl/>
            <w:rPrChange w:id="668" w:author="Al Talouzi, Lamis" w:date="2018-01-08T15:48:00Z">
              <w:rPr>
                <w:rtl/>
              </w:rPr>
            </w:rPrChange>
          </w:rPr>
          <w:t>]</w:t>
        </w:r>
      </w:ins>
    </w:p>
    <w:p w:rsidR="00AE0F8B" w:rsidRPr="005B4C2D" w:rsidRDefault="00517820" w:rsidP="00245D24">
      <w:pPr>
        <w:rPr>
          <w:spacing w:val="-4"/>
          <w:rtl/>
          <w:rPrChange w:id="669" w:author="Imad RIZ" w:date="2018-01-10T14:09:00Z">
            <w:rPr>
              <w:rtl/>
            </w:rPr>
          </w:rPrChange>
        </w:rPr>
        <w:pPrChange w:id="670" w:author="Imad RIZ" w:date="2018-01-12T10:45:00Z">
          <w:pPr/>
        </w:pPrChange>
      </w:pPr>
      <w:r w:rsidRPr="005B4C2D">
        <w:rPr>
          <w:spacing w:val="-4"/>
          <w:lang w:bidi="ar-EG"/>
          <w:rPrChange w:id="671" w:author="Imad RIZ" w:date="2018-01-10T14:09:00Z">
            <w:rPr>
              <w:lang w:bidi="ar-EG"/>
            </w:rPr>
          </w:rPrChange>
        </w:rPr>
        <w:t>2</w:t>
      </w:r>
      <w:r w:rsidR="00AE0F8B" w:rsidRPr="005B4C2D">
        <w:rPr>
          <w:spacing w:val="-4"/>
          <w:rtl/>
          <w:rPrChange w:id="672" w:author="Imad RIZ" w:date="2018-01-10T14:09:00Z">
            <w:rPr>
              <w:rtl/>
            </w:rPr>
          </w:rPrChange>
        </w:rPr>
        <w:tab/>
      </w:r>
      <w:r w:rsidR="00AE0F8B" w:rsidRPr="005B4C2D">
        <w:rPr>
          <w:rFonts w:hint="eastAsia"/>
          <w:spacing w:val="-4"/>
          <w:rtl/>
          <w:rPrChange w:id="673" w:author="Imad RIZ" w:date="2018-01-10T14:09:00Z">
            <w:rPr>
              <w:rFonts w:hint="eastAsia"/>
              <w:rtl/>
            </w:rPr>
          </w:rPrChange>
        </w:rPr>
        <w:t>بمواصلة</w:t>
      </w:r>
      <w:r w:rsidR="00AE0F8B" w:rsidRPr="005B4C2D">
        <w:rPr>
          <w:spacing w:val="-4"/>
          <w:rtl/>
          <w:rPrChange w:id="674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75" w:author="Imad RIZ" w:date="2018-01-10T14:09:00Z">
            <w:rPr>
              <w:rFonts w:hint="eastAsia"/>
              <w:rtl/>
            </w:rPr>
          </w:rPrChange>
        </w:rPr>
        <w:t>وضع</w:t>
      </w:r>
      <w:r w:rsidR="00AE0F8B" w:rsidRPr="005B4C2D">
        <w:rPr>
          <w:spacing w:val="-4"/>
          <w:rtl/>
          <w:rPrChange w:id="676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77" w:author="Imad RIZ" w:date="2018-01-10T14:09:00Z">
            <w:rPr>
              <w:rFonts w:hint="eastAsia"/>
              <w:rtl/>
            </w:rPr>
          </w:rPrChange>
        </w:rPr>
        <w:t>إطار</w:t>
      </w:r>
      <w:r w:rsidR="00AE0F8B" w:rsidRPr="005B4C2D">
        <w:rPr>
          <w:spacing w:val="-4"/>
          <w:rtl/>
          <w:rPrChange w:id="678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79" w:author="Imad RIZ" w:date="2018-01-10T14:09:00Z">
            <w:rPr>
              <w:rFonts w:hint="eastAsia"/>
              <w:rtl/>
            </w:rPr>
          </w:rPrChange>
        </w:rPr>
        <w:t>شامل</w:t>
      </w:r>
      <w:r w:rsidR="00AE0F8B" w:rsidRPr="005B4C2D">
        <w:rPr>
          <w:spacing w:val="-4"/>
          <w:rtl/>
          <w:rPrChange w:id="680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81" w:author="Imad RIZ" w:date="2018-01-10T14:09:00Z">
            <w:rPr>
              <w:rFonts w:hint="eastAsia"/>
              <w:rtl/>
            </w:rPr>
          </w:rPrChange>
        </w:rPr>
        <w:t>لنتائج</w:t>
      </w:r>
      <w:r w:rsidR="00AE0F8B" w:rsidRPr="005B4C2D">
        <w:rPr>
          <w:spacing w:val="-4"/>
          <w:rtl/>
          <w:rPrChange w:id="682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83" w:author="Imad RIZ" w:date="2018-01-10T14:09:00Z">
            <w:rPr>
              <w:rFonts w:hint="eastAsia"/>
              <w:rtl/>
            </w:rPr>
          </w:rPrChange>
        </w:rPr>
        <w:t>الاتحاد</w:t>
      </w:r>
      <w:r w:rsidR="00AE0F8B" w:rsidRPr="005B4C2D">
        <w:rPr>
          <w:spacing w:val="-4"/>
          <w:rtl/>
          <w:rPrChange w:id="684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85" w:author="Imad RIZ" w:date="2018-01-10T14:09:00Z">
            <w:rPr>
              <w:rFonts w:hint="eastAsia"/>
              <w:rtl/>
            </w:rPr>
          </w:rPrChange>
        </w:rPr>
        <w:t>من</w:t>
      </w:r>
      <w:r w:rsidR="00AE0F8B" w:rsidRPr="005B4C2D">
        <w:rPr>
          <w:spacing w:val="-4"/>
          <w:rtl/>
          <w:rPrChange w:id="686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87" w:author="Imad RIZ" w:date="2018-01-10T14:09:00Z">
            <w:rPr>
              <w:rFonts w:hint="eastAsia"/>
              <w:rtl/>
            </w:rPr>
          </w:rPrChange>
        </w:rPr>
        <w:t>أجل</w:t>
      </w:r>
      <w:r w:rsidR="00AE0F8B" w:rsidRPr="005B4C2D">
        <w:rPr>
          <w:spacing w:val="-4"/>
          <w:rtl/>
          <w:rPrChange w:id="688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89" w:author="Imad RIZ" w:date="2018-01-10T14:09:00Z">
            <w:rPr>
              <w:rFonts w:hint="eastAsia"/>
              <w:rtl/>
            </w:rPr>
          </w:rPrChange>
        </w:rPr>
        <w:t>دعم</w:t>
      </w:r>
      <w:r w:rsidR="00AE0F8B" w:rsidRPr="005B4C2D">
        <w:rPr>
          <w:spacing w:val="-4"/>
          <w:rtl/>
          <w:rPrChange w:id="690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91" w:author="Imad RIZ" w:date="2018-01-10T14:09:00Z">
            <w:rPr>
              <w:rFonts w:hint="eastAsia"/>
              <w:rtl/>
            </w:rPr>
          </w:rPrChange>
        </w:rPr>
        <w:t>تنفيذ</w:t>
      </w:r>
      <w:r w:rsidR="00AE0F8B" w:rsidRPr="005B4C2D">
        <w:rPr>
          <w:spacing w:val="-4"/>
          <w:rtl/>
          <w:rPrChange w:id="692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93" w:author="Imad RIZ" w:date="2018-01-10T14:09:00Z">
            <w:rPr>
              <w:rFonts w:hint="eastAsia"/>
              <w:rtl/>
            </w:rPr>
          </w:rPrChange>
        </w:rPr>
        <w:t>الخطة</w:t>
      </w:r>
      <w:r w:rsidR="00AE0F8B" w:rsidRPr="005B4C2D">
        <w:rPr>
          <w:spacing w:val="-4"/>
          <w:rtl/>
          <w:rPrChange w:id="694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95" w:author="Imad RIZ" w:date="2018-01-10T14:09:00Z">
            <w:rPr>
              <w:rFonts w:hint="eastAsia"/>
              <w:rtl/>
            </w:rPr>
          </w:rPrChange>
        </w:rPr>
        <w:t>الاستراتيجية</w:t>
      </w:r>
      <w:r w:rsidR="00AE0F8B" w:rsidRPr="005B4C2D">
        <w:rPr>
          <w:spacing w:val="-4"/>
          <w:rtl/>
          <w:rPrChange w:id="696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697" w:author="Imad RIZ" w:date="2018-01-10T14:09:00Z">
            <w:rPr>
              <w:rFonts w:hint="eastAsia"/>
              <w:rtl/>
            </w:rPr>
          </w:rPrChange>
        </w:rPr>
        <w:t>والتنسيق</w:t>
      </w:r>
      <w:r w:rsidR="00AE0F8B" w:rsidRPr="005B4C2D">
        <w:rPr>
          <w:spacing w:val="-4"/>
          <w:rtl/>
          <w:rPrChange w:id="698" w:author="Imad RIZ" w:date="2018-01-10T14:09:00Z">
            <w:rPr>
              <w:rtl/>
            </w:rPr>
          </w:rPrChange>
        </w:rPr>
        <w:t xml:space="preserve"> </w:t>
      </w:r>
      <w:del w:id="699" w:author="Imad RIZ" w:date="2018-01-10T14:08:00Z">
        <w:r w:rsidR="00AE0F8B" w:rsidRPr="005B4C2D" w:rsidDel="005B4C2D">
          <w:rPr>
            <w:rFonts w:hint="eastAsia"/>
            <w:spacing w:val="-4"/>
            <w:rtl/>
            <w:rPrChange w:id="700" w:author="Imad RIZ" w:date="2018-01-10T14:09:00Z">
              <w:rPr>
                <w:rFonts w:hint="eastAsia"/>
                <w:rtl/>
              </w:rPr>
            </w:rPrChange>
          </w:rPr>
          <w:delText>بين</w:delText>
        </w:r>
        <w:r w:rsidR="00AE0F8B" w:rsidRPr="005B4C2D" w:rsidDel="005B4C2D">
          <w:rPr>
            <w:spacing w:val="-4"/>
            <w:rtl/>
            <w:rPrChange w:id="701" w:author="Imad RIZ" w:date="2018-01-10T14:09:00Z">
              <w:rPr>
                <w:rtl/>
              </w:rPr>
            </w:rPrChange>
          </w:rPr>
          <w:delText xml:space="preserve"> </w:delText>
        </w:r>
        <w:r w:rsidR="00AE0F8B" w:rsidRPr="005B4C2D" w:rsidDel="005B4C2D">
          <w:rPr>
            <w:rFonts w:hint="eastAsia"/>
            <w:spacing w:val="-4"/>
            <w:rtl/>
            <w:rPrChange w:id="702" w:author="Imad RIZ" w:date="2018-01-10T14:09:00Z">
              <w:rPr>
                <w:rFonts w:hint="eastAsia"/>
                <w:rtl/>
              </w:rPr>
            </w:rPrChange>
          </w:rPr>
          <w:delText>الخطط</w:delText>
        </w:r>
        <w:r w:rsidR="00AE0F8B" w:rsidRPr="005B4C2D" w:rsidDel="005B4C2D">
          <w:rPr>
            <w:spacing w:val="-4"/>
            <w:rtl/>
            <w:rPrChange w:id="703" w:author="Imad RIZ" w:date="2018-01-10T14:09:00Z">
              <w:rPr>
                <w:rtl/>
              </w:rPr>
            </w:rPrChange>
          </w:rPr>
          <w:delText xml:space="preserve"> </w:delText>
        </w:r>
        <w:r w:rsidR="00AE0F8B" w:rsidRPr="005B4C2D" w:rsidDel="005B4C2D">
          <w:rPr>
            <w:rFonts w:hint="eastAsia"/>
            <w:spacing w:val="-4"/>
            <w:rtl/>
            <w:rPrChange w:id="704" w:author="Imad RIZ" w:date="2018-01-10T14:09:00Z">
              <w:rPr>
                <w:rFonts w:hint="eastAsia"/>
                <w:rtl/>
              </w:rPr>
            </w:rPrChange>
          </w:rPr>
          <w:delText>الاستراتيجية</w:delText>
        </w:r>
        <w:r w:rsidR="00AE0F8B" w:rsidRPr="005B4C2D" w:rsidDel="005B4C2D">
          <w:rPr>
            <w:spacing w:val="-4"/>
            <w:rtl/>
            <w:rPrChange w:id="705" w:author="Imad RIZ" w:date="2018-01-10T14:09:00Z">
              <w:rPr>
                <w:rtl/>
              </w:rPr>
            </w:rPrChange>
          </w:rPr>
          <w:delText xml:space="preserve"> </w:delText>
        </w:r>
        <w:r w:rsidR="00AE0F8B" w:rsidRPr="005B4C2D" w:rsidDel="005B4C2D">
          <w:rPr>
            <w:rFonts w:hint="eastAsia"/>
            <w:spacing w:val="-4"/>
            <w:rtl/>
            <w:rPrChange w:id="706" w:author="Imad RIZ" w:date="2018-01-10T14:09:00Z">
              <w:rPr>
                <w:rFonts w:hint="eastAsia"/>
                <w:rtl/>
              </w:rPr>
            </w:rPrChange>
          </w:rPr>
          <w:delText>و</w:delText>
        </w:r>
      </w:del>
      <w:ins w:id="707" w:author="Imad RIZ" w:date="2018-01-10T14:08:00Z">
        <w:r w:rsidR="005B4C2D" w:rsidRPr="005B4C2D">
          <w:rPr>
            <w:rFonts w:hint="eastAsia"/>
            <w:spacing w:val="-4"/>
            <w:rtl/>
            <w:rPrChange w:id="708" w:author="Imad RIZ" w:date="2018-01-10T14:09:00Z">
              <w:rPr>
                <w:rFonts w:hint="eastAsia"/>
                <w:rtl/>
              </w:rPr>
            </w:rPrChange>
          </w:rPr>
          <w:t>بينها</w:t>
        </w:r>
        <w:r w:rsidR="005B4C2D" w:rsidRPr="005B4C2D">
          <w:rPr>
            <w:spacing w:val="-4"/>
            <w:rtl/>
            <w:rPrChange w:id="709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10" w:author="Imad RIZ" w:date="2018-01-10T14:09:00Z">
              <w:rPr>
                <w:rFonts w:hint="eastAsia"/>
                <w:rtl/>
              </w:rPr>
            </w:rPrChange>
          </w:rPr>
          <w:t>وبين</w:t>
        </w:r>
        <w:r w:rsidR="005B4C2D" w:rsidRPr="005B4C2D">
          <w:rPr>
            <w:spacing w:val="-4"/>
            <w:rtl/>
            <w:rPrChange w:id="711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12" w:author="Imad RIZ" w:date="2018-01-10T14:09:00Z">
              <w:rPr>
                <w:rFonts w:hint="eastAsia"/>
                <w:rtl/>
              </w:rPr>
            </w:rPrChange>
          </w:rPr>
          <w:t>الخطتين</w:t>
        </w:r>
        <w:r w:rsidR="005B4C2D" w:rsidRPr="005B4C2D">
          <w:rPr>
            <w:spacing w:val="-4"/>
            <w:rtl/>
            <w:rPrChange w:id="713" w:author="Imad RIZ" w:date="2018-01-10T14:09:00Z">
              <w:rPr>
                <w:rtl/>
              </w:rPr>
            </w:rPrChange>
          </w:rPr>
          <w:t xml:space="preserve"> </w:t>
        </w:r>
      </w:ins>
      <w:r w:rsidR="00AE0F8B" w:rsidRPr="005B4C2D">
        <w:rPr>
          <w:rFonts w:hint="eastAsia"/>
          <w:spacing w:val="-4"/>
          <w:rtl/>
          <w:rPrChange w:id="714" w:author="Imad RIZ" w:date="2018-01-10T14:09:00Z">
            <w:rPr>
              <w:rFonts w:hint="eastAsia"/>
              <w:rtl/>
            </w:rPr>
          </w:rPrChange>
        </w:rPr>
        <w:t>المالية</w:t>
      </w:r>
      <w:r w:rsidR="00AE0F8B" w:rsidRPr="005B4C2D">
        <w:rPr>
          <w:spacing w:val="-4"/>
          <w:rtl/>
          <w:rPrChange w:id="715" w:author="Imad RIZ" w:date="2018-01-10T14:09:00Z">
            <w:rPr>
              <w:rtl/>
            </w:rPr>
          </w:rPrChange>
        </w:rPr>
        <w:t xml:space="preserve"> </w:t>
      </w:r>
      <w:r w:rsidR="00AE0F8B" w:rsidRPr="005B4C2D">
        <w:rPr>
          <w:rFonts w:hint="eastAsia"/>
          <w:spacing w:val="-4"/>
          <w:rtl/>
          <w:rPrChange w:id="716" w:author="Imad RIZ" w:date="2018-01-10T14:09:00Z">
            <w:rPr>
              <w:rFonts w:hint="eastAsia"/>
              <w:rtl/>
            </w:rPr>
          </w:rPrChange>
        </w:rPr>
        <w:t>والتشغيلية</w:t>
      </w:r>
      <w:ins w:id="717" w:author="Imad RIZ" w:date="2018-01-10T14:08:00Z">
        <w:r w:rsidR="005B4C2D" w:rsidRPr="005B4C2D">
          <w:rPr>
            <w:spacing w:val="-4"/>
            <w:rtl/>
            <w:rPrChange w:id="718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19" w:author="Imad RIZ" w:date="2018-01-10T14:09:00Z">
              <w:rPr>
                <w:rFonts w:hint="eastAsia"/>
                <w:rtl/>
              </w:rPr>
            </w:rPrChange>
          </w:rPr>
          <w:t>والميزانية</w:t>
        </w:r>
        <w:r w:rsidR="005B4C2D" w:rsidRPr="005B4C2D">
          <w:rPr>
            <w:spacing w:val="-4"/>
            <w:rtl/>
            <w:rPrChange w:id="720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21" w:author="Imad RIZ" w:date="2018-01-10T14:09:00Z">
              <w:rPr>
                <w:rFonts w:hint="eastAsia"/>
                <w:rtl/>
              </w:rPr>
            </w:rPrChange>
          </w:rPr>
          <w:t>وزيادة</w:t>
        </w:r>
        <w:r w:rsidR="005B4C2D" w:rsidRPr="005B4C2D">
          <w:rPr>
            <w:spacing w:val="-4"/>
            <w:rtl/>
            <w:rPrChange w:id="722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23" w:author="Imad RIZ" w:date="2018-01-10T14:09:00Z">
              <w:rPr>
                <w:rFonts w:hint="eastAsia"/>
                <w:rtl/>
              </w:rPr>
            </w:rPrChange>
          </w:rPr>
          <w:t>قدرة</w:t>
        </w:r>
        <w:r w:rsidR="005B4C2D" w:rsidRPr="005B4C2D">
          <w:rPr>
            <w:spacing w:val="-4"/>
            <w:rtl/>
            <w:rPrChange w:id="724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25" w:author="Imad RIZ" w:date="2018-01-10T14:09:00Z">
              <w:rPr>
                <w:rFonts w:hint="eastAsia"/>
                <w:rtl/>
              </w:rPr>
            </w:rPrChange>
          </w:rPr>
          <w:t>أعضاء</w:t>
        </w:r>
        <w:r w:rsidR="005B4C2D" w:rsidRPr="005B4C2D">
          <w:rPr>
            <w:spacing w:val="-4"/>
            <w:rtl/>
            <w:rPrChange w:id="726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27" w:author="Imad RIZ" w:date="2018-01-10T14:09:00Z">
              <w:rPr>
                <w:rFonts w:hint="eastAsia"/>
                <w:rtl/>
              </w:rPr>
            </w:rPrChange>
          </w:rPr>
          <w:t>الاتحاد</w:t>
        </w:r>
        <w:r w:rsidR="005B4C2D" w:rsidRPr="005B4C2D">
          <w:rPr>
            <w:spacing w:val="-4"/>
            <w:rtl/>
            <w:rPrChange w:id="728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29" w:author="Imad RIZ" w:date="2018-01-10T14:09:00Z">
              <w:rPr>
                <w:rFonts w:hint="eastAsia"/>
                <w:rtl/>
              </w:rPr>
            </w:rPrChange>
          </w:rPr>
          <w:t>على</w:t>
        </w:r>
        <w:r w:rsidR="005B4C2D" w:rsidRPr="005B4C2D">
          <w:rPr>
            <w:spacing w:val="-4"/>
            <w:rtl/>
            <w:rPrChange w:id="730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31" w:author="Imad RIZ" w:date="2018-01-10T14:09:00Z">
              <w:rPr>
                <w:rFonts w:hint="eastAsia"/>
                <w:rtl/>
              </w:rPr>
            </w:rPrChange>
          </w:rPr>
          <w:t>تقييم</w:t>
        </w:r>
        <w:r w:rsidR="005B4C2D" w:rsidRPr="005B4C2D">
          <w:rPr>
            <w:spacing w:val="-4"/>
            <w:rtl/>
            <w:rPrChange w:id="732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33" w:author="Imad RIZ" w:date="2018-01-10T14:09:00Z">
              <w:rPr>
                <w:rFonts w:hint="eastAsia"/>
                <w:rtl/>
              </w:rPr>
            </w:rPrChange>
          </w:rPr>
          <w:t>التقدم</w:t>
        </w:r>
        <w:r w:rsidR="005B4C2D" w:rsidRPr="005B4C2D">
          <w:rPr>
            <w:spacing w:val="-4"/>
            <w:rtl/>
            <w:rPrChange w:id="734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35" w:author="Imad RIZ" w:date="2018-01-10T14:09:00Z">
              <w:rPr>
                <w:rFonts w:hint="eastAsia"/>
                <w:rtl/>
              </w:rPr>
            </w:rPrChange>
          </w:rPr>
          <w:t>المحرز</w:t>
        </w:r>
        <w:r w:rsidR="005B4C2D" w:rsidRPr="005B4C2D">
          <w:rPr>
            <w:spacing w:val="-4"/>
            <w:rtl/>
            <w:rPrChange w:id="736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37" w:author="Imad RIZ" w:date="2018-01-10T14:09:00Z">
              <w:rPr>
                <w:rFonts w:hint="eastAsia"/>
                <w:rtl/>
              </w:rPr>
            </w:rPrChange>
          </w:rPr>
          <w:t>في</w:t>
        </w:r>
        <w:r w:rsidR="005B4C2D" w:rsidRPr="005B4C2D">
          <w:rPr>
            <w:spacing w:val="-4"/>
            <w:rtl/>
            <w:rPrChange w:id="738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39" w:author="Imad RIZ" w:date="2018-01-10T14:09:00Z">
              <w:rPr>
                <w:rFonts w:hint="eastAsia"/>
                <w:rtl/>
              </w:rPr>
            </w:rPrChange>
          </w:rPr>
          <w:t>تحقيق</w:t>
        </w:r>
        <w:r w:rsidR="005B4C2D" w:rsidRPr="005B4C2D">
          <w:rPr>
            <w:spacing w:val="-4"/>
            <w:rtl/>
            <w:rPrChange w:id="740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41" w:author="Imad RIZ" w:date="2018-01-10T14:09:00Z">
              <w:rPr>
                <w:rFonts w:hint="eastAsia"/>
                <w:rtl/>
              </w:rPr>
            </w:rPrChange>
          </w:rPr>
          <w:t>غايات</w:t>
        </w:r>
        <w:r w:rsidR="005B4C2D" w:rsidRPr="005B4C2D">
          <w:rPr>
            <w:spacing w:val="-4"/>
            <w:rtl/>
            <w:rPrChange w:id="742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43" w:author="Imad RIZ" w:date="2018-01-10T14:09:00Z">
              <w:rPr>
                <w:rFonts w:hint="eastAsia"/>
                <w:rtl/>
              </w:rPr>
            </w:rPrChange>
          </w:rPr>
          <w:t>الاتحاد،</w:t>
        </w:r>
        <w:r w:rsidR="005B4C2D" w:rsidRPr="005B4C2D">
          <w:rPr>
            <w:spacing w:val="-4"/>
            <w:rtl/>
            <w:rPrChange w:id="744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45" w:author="Imad RIZ" w:date="2018-01-10T14:09:00Z">
              <w:rPr>
                <w:rFonts w:hint="eastAsia"/>
                <w:rtl/>
              </w:rPr>
            </w:rPrChange>
          </w:rPr>
          <w:t>ولهذا</w:t>
        </w:r>
        <w:r w:rsidR="005B4C2D" w:rsidRPr="005B4C2D">
          <w:rPr>
            <w:spacing w:val="-4"/>
            <w:rtl/>
            <w:rPrChange w:id="746" w:author="Imad RIZ" w:date="2018-01-10T14:09:00Z">
              <w:rPr>
                <w:rtl/>
              </w:rPr>
            </w:rPrChange>
          </w:rPr>
          <w:t xml:space="preserve"> </w:t>
        </w:r>
        <w:r w:rsidR="005B4C2D" w:rsidRPr="005B4C2D">
          <w:rPr>
            <w:rFonts w:hint="eastAsia"/>
            <w:spacing w:val="-4"/>
            <w:rtl/>
            <w:rPrChange w:id="747" w:author="Imad RIZ" w:date="2018-01-10T14:09:00Z">
              <w:rPr>
                <w:rFonts w:hint="eastAsia"/>
                <w:rtl/>
              </w:rPr>
            </w:rPrChange>
          </w:rPr>
          <w:t>الغرض</w:t>
        </w:r>
        <w:r w:rsidR="005B4C2D" w:rsidRPr="005B4C2D">
          <w:rPr>
            <w:spacing w:val="-4"/>
            <w:rtl/>
            <w:rPrChange w:id="748" w:author="Imad RIZ" w:date="2018-01-10T14:09:00Z">
              <w:rPr>
                <w:rtl/>
              </w:rPr>
            </w:rPrChange>
          </w:rPr>
          <w:t>:</w:t>
        </w:r>
      </w:ins>
      <w:del w:id="749" w:author="Imad RIZ" w:date="2018-01-12T10:45:00Z">
        <w:r w:rsidR="00AE0F8B" w:rsidRPr="005B4C2D" w:rsidDel="00245D24">
          <w:rPr>
            <w:rFonts w:hint="eastAsia"/>
            <w:spacing w:val="-4"/>
            <w:rtl/>
            <w:rPrChange w:id="750" w:author="Imad RIZ" w:date="2018-01-10T14:09:00Z">
              <w:rPr>
                <w:rFonts w:hint="eastAsia"/>
                <w:rtl/>
              </w:rPr>
            </w:rPrChange>
          </w:rPr>
          <w:delText>؛</w:delText>
        </w:r>
      </w:del>
    </w:p>
    <w:p w:rsidR="00AE0F8B" w:rsidRPr="001B4770" w:rsidRDefault="00517820">
      <w:pPr>
        <w:rPr>
          <w:ins w:id="751" w:author="Al Talouzi, Lamis" w:date="2018-01-08T15:59:00Z"/>
          <w:spacing w:val="6"/>
          <w:highlight w:val="cyan"/>
          <w:rtl/>
          <w:rPrChange w:id="752" w:author="Imad RIZ" w:date="2018-01-10T14:14:00Z">
            <w:rPr>
              <w:ins w:id="753" w:author="Al Talouzi, Lamis" w:date="2018-01-08T15:59:00Z"/>
              <w:rtl/>
            </w:rPr>
          </w:rPrChange>
        </w:rPr>
        <w:pPrChange w:id="754" w:author="Imad RIZ" w:date="2018-01-10T14:09:00Z">
          <w:pPr/>
        </w:pPrChange>
      </w:pPr>
      <w:ins w:id="755" w:author="Imad RIZ" w:date="2018-01-10T14:06:00Z">
        <w:r w:rsidRPr="001B4770">
          <w:rPr>
            <w:i/>
            <w:iCs/>
            <w:spacing w:val="6"/>
            <w:rtl/>
            <w:rPrChange w:id="756" w:author="Imad RIZ" w:date="2018-01-10T14:14:00Z">
              <w:rPr>
                <w:i/>
                <w:iCs/>
                <w:rtl/>
              </w:rPr>
            </w:rPrChange>
          </w:rPr>
          <w:t xml:space="preserve"> </w:t>
        </w:r>
      </w:ins>
      <w:proofErr w:type="gramStart"/>
      <w:ins w:id="757" w:author="Al Talouzi, Lamis" w:date="2018-01-08T15:59:00Z">
        <w:r w:rsidR="00AE0F8B" w:rsidRPr="001B4770">
          <w:rPr>
            <w:rFonts w:hint="eastAsia"/>
            <w:i/>
            <w:iCs/>
            <w:spacing w:val="6"/>
            <w:highlight w:val="cyan"/>
            <w:rtl/>
            <w:rPrChange w:id="758" w:author="Imad RIZ" w:date="2018-01-10T14:14:00Z">
              <w:rPr>
                <w:rFonts w:hint="eastAsia"/>
                <w:i/>
                <w:iCs/>
                <w:rtl/>
              </w:rPr>
            </w:rPrChange>
          </w:rPr>
          <w:t>أ</w:t>
        </w:r>
        <w:r w:rsidR="00AE0F8B" w:rsidRPr="001B4770">
          <w:rPr>
            <w:i/>
            <w:iCs/>
            <w:spacing w:val="6"/>
            <w:highlight w:val="cyan"/>
            <w:rtl/>
            <w:rPrChange w:id="759" w:author="Imad RIZ" w:date="2018-01-10T14:14:00Z">
              <w:rPr>
                <w:i/>
                <w:iCs/>
                <w:rtl/>
              </w:rPr>
            </w:rPrChange>
          </w:rPr>
          <w:t xml:space="preserve"> )</w:t>
        </w:r>
        <w:proofErr w:type="gramEnd"/>
        <w:r w:rsidR="00AE0F8B" w:rsidRPr="001B4770">
          <w:rPr>
            <w:spacing w:val="6"/>
            <w:highlight w:val="cyan"/>
            <w:rtl/>
            <w:rPrChange w:id="760" w:author="Imad RIZ" w:date="2018-01-10T14:14:00Z">
              <w:rPr>
                <w:rtl/>
              </w:rPr>
            </w:rPrChange>
          </w:rPr>
          <w:tab/>
        </w:r>
      </w:ins>
      <w:ins w:id="761" w:author="Imad RIZ" w:date="2018-01-10T14:09:00Z">
        <w:r w:rsidR="005B4C2D" w:rsidRPr="001B4770">
          <w:rPr>
            <w:rFonts w:hint="eastAsia"/>
            <w:spacing w:val="6"/>
            <w:highlight w:val="cyan"/>
            <w:rtl/>
            <w:rPrChange w:id="762" w:author="Imad RIZ" w:date="2018-01-10T14:14:00Z">
              <w:rPr>
                <w:rFonts w:hint="eastAsia"/>
                <w:highlight w:val="cyan"/>
                <w:rtl/>
              </w:rPr>
            </w:rPrChange>
          </w:rPr>
          <w:t>فإن</w:t>
        </w:r>
        <w:r w:rsidR="005B4C2D" w:rsidRPr="001B4770">
          <w:rPr>
            <w:spacing w:val="6"/>
            <w:highlight w:val="cyan"/>
            <w:rtl/>
            <w:rPrChange w:id="763" w:author="Imad RIZ" w:date="2018-01-10T14:14:00Z">
              <w:rPr>
                <w:highlight w:val="cyan"/>
                <w:rtl/>
              </w:rPr>
            </w:rPrChange>
          </w:rPr>
          <w:t xml:space="preserve"> </w:t>
        </w:r>
      </w:ins>
      <w:ins w:id="764" w:author="Al Talouzi, Lamis" w:date="2018-01-08T15:59:00Z">
        <w:r w:rsidR="00AE0F8B" w:rsidRPr="001B4770">
          <w:rPr>
            <w:rFonts w:hint="eastAsia"/>
            <w:spacing w:val="6"/>
            <w:highlight w:val="cyan"/>
            <w:rtl/>
            <w:rPrChange w:id="765" w:author="Imad RIZ" w:date="2018-01-10T14:14:00Z">
              <w:rPr>
                <w:rFonts w:hint="eastAsia"/>
                <w:rtl/>
              </w:rPr>
            </w:rPrChange>
          </w:rPr>
          <w:t>الخطط</w:t>
        </w:r>
        <w:r w:rsidR="00AE0F8B" w:rsidRPr="001B4770">
          <w:rPr>
            <w:spacing w:val="6"/>
            <w:highlight w:val="cyan"/>
            <w:rtl/>
            <w:rPrChange w:id="766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67" w:author="Imad RIZ" w:date="2018-01-10T14:14:00Z">
              <w:rPr>
                <w:rFonts w:hint="eastAsia"/>
                <w:rtl/>
              </w:rPr>
            </w:rPrChange>
          </w:rPr>
          <w:t>التشغيلية</w:t>
        </w:r>
        <w:r w:rsidR="00AE0F8B" w:rsidRPr="001B4770">
          <w:rPr>
            <w:spacing w:val="6"/>
            <w:highlight w:val="cyan"/>
            <w:rtl/>
            <w:rPrChange w:id="768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69" w:author="Imad RIZ" w:date="2018-01-10T14:14:00Z">
              <w:rPr>
                <w:rFonts w:hint="eastAsia"/>
                <w:rtl/>
              </w:rPr>
            </w:rPrChange>
          </w:rPr>
          <w:t>والمالية</w:t>
        </w:r>
        <w:r w:rsidR="00AE0F8B" w:rsidRPr="001B4770">
          <w:rPr>
            <w:spacing w:val="6"/>
            <w:highlight w:val="cyan"/>
            <w:rtl/>
            <w:rPrChange w:id="770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71" w:author="Imad RIZ" w:date="2018-01-10T14:14:00Z">
              <w:rPr>
                <w:rFonts w:hint="eastAsia"/>
                <w:rtl/>
              </w:rPr>
            </w:rPrChange>
          </w:rPr>
          <w:t>للاتحاد</w:t>
        </w:r>
        <w:r w:rsidR="00AE0F8B" w:rsidRPr="001B4770">
          <w:rPr>
            <w:spacing w:val="6"/>
            <w:highlight w:val="cyan"/>
            <w:rtl/>
            <w:rPrChange w:id="772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73" w:author="Imad RIZ" w:date="2018-01-10T14:14:00Z">
              <w:rPr>
                <w:rFonts w:hint="eastAsia"/>
                <w:rtl/>
              </w:rPr>
            </w:rPrChange>
          </w:rPr>
          <w:t>ينبغي</w:t>
        </w:r>
        <w:r w:rsidR="00AE0F8B" w:rsidRPr="001B4770">
          <w:rPr>
            <w:spacing w:val="6"/>
            <w:highlight w:val="cyan"/>
            <w:rtl/>
            <w:rPrChange w:id="774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75" w:author="Imad RIZ" w:date="2018-01-10T14:14:00Z">
              <w:rPr>
                <w:rFonts w:hint="eastAsia"/>
                <w:rtl/>
              </w:rPr>
            </w:rPrChange>
          </w:rPr>
          <w:t>أن</w:t>
        </w:r>
        <w:r w:rsidR="00AE0F8B" w:rsidRPr="001B4770">
          <w:rPr>
            <w:spacing w:val="6"/>
            <w:highlight w:val="cyan"/>
            <w:rtl/>
            <w:rPrChange w:id="776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77" w:author="Imad RIZ" w:date="2018-01-10T14:14:00Z">
              <w:rPr>
                <w:rFonts w:hint="eastAsia"/>
                <w:rtl/>
              </w:rPr>
            </w:rPrChange>
          </w:rPr>
          <w:t>تعرض</w:t>
        </w:r>
        <w:r w:rsidR="00AE0F8B" w:rsidRPr="001B4770">
          <w:rPr>
            <w:spacing w:val="6"/>
            <w:highlight w:val="cyan"/>
            <w:rtl/>
            <w:rPrChange w:id="778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79" w:author="Imad RIZ" w:date="2018-01-10T14:14:00Z">
              <w:rPr>
                <w:rFonts w:hint="eastAsia"/>
                <w:rtl/>
              </w:rPr>
            </w:rPrChange>
          </w:rPr>
          <w:t>أنشطة</w:t>
        </w:r>
        <w:r w:rsidR="00AE0F8B" w:rsidRPr="001B4770">
          <w:rPr>
            <w:spacing w:val="6"/>
            <w:highlight w:val="cyan"/>
            <w:rtl/>
            <w:rPrChange w:id="780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81" w:author="Imad RIZ" w:date="2018-01-10T14:14:00Z">
              <w:rPr>
                <w:rFonts w:hint="eastAsia"/>
                <w:rtl/>
              </w:rPr>
            </w:rPrChange>
          </w:rPr>
          <w:t>الاتحاد</w:t>
        </w:r>
        <w:r w:rsidR="00AE0F8B" w:rsidRPr="001B4770">
          <w:rPr>
            <w:spacing w:val="6"/>
            <w:highlight w:val="cyan"/>
            <w:rtl/>
            <w:rPrChange w:id="782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83" w:author="Imad RIZ" w:date="2018-01-10T14:14:00Z">
              <w:rPr>
                <w:rFonts w:hint="eastAsia"/>
                <w:rtl/>
              </w:rPr>
            </w:rPrChange>
          </w:rPr>
          <w:t>وأهداف</w:t>
        </w:r>
        <w:r w:rsidR="00AE0F8B" w:rsidRPr="001B4770">
          <w:rPr>
            <w:spacing w:val="6"/>
            <w:highlight w:val="cyan"/>
            <w:rtl/>
            <w:rPrChange w:id="784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85" w:author="Imad RIZ" w:date="2018-01-10T14:14:00Z">
              <w:rPr>
                <w:rFonts w:hint="eastAsia"/>
                <w:rtl/>
              </w:rPr>
            </w:rPrChange>
          </w:rPr>
          <w:t>تلك</w:t>
        </w:r>
        <w:r w:rsidR="00AE0F8B" w:rsidRPr="001B4770">
          <w:rPr>
            <w:spacing w:val="6"/>
            <w:highlight w:val="cyan"/>
            <w:rtl/>
            <w:rPrChange w:id="786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87" w:author="Imad RIZ" w:date="2018-01-10T14:14:00Z">
              <w:rPr>
                <w:rFonts w:hint="eastAsia"/>
                <w:rtl/>
              </w:rPr>
            </w:rPrChange>
          </w:rPr>
          <w:t>الأنشطة</w:t>
        </w:r>
        <w:r w:rsidR="00AE0F8B" w:rsidRPr="001B4770">
          <w:rPr>
            <w:spacing w:val="6"/>
            <w:highlight w:val="cyan"/>
            <w:rtl/>
            <w:rPrChange w:id="788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89" w:author="Imad RIZ" w:date="2018-01-10T14:14:00Z">
              <w:rPr>
                <w:rFonts w:hint="eastAsia"/>
                <w:rtl/>
              </w:rPr>
            </w:rPrChange>
          </w:rPr>
          <w:t>والموارد</w:t>
        </w:r>
        <w:r w:rsidR="00AE0F8B" w:rsidRPr="001B4770">
          <w:rPr>
            <w:spacing w:val="6"/>
            <w:highlight w:val="cyan"/>
            <w:rtl/>
            <w:rPrChange w:id="790" w:author="Imad RIZ" w:date="2018-01-10T14:14:00Z">
              <w:rPr>
                <w:rtl/>
              </w:rPr>
            </w:rPrChange>
          </w:rPr>
          <w:t xml:space="preserve"> </w:t>
        </w:r>
      </w:ins>
      <w:ins w:id="791" w:author="Imad RIZ" w:date="2018-01-10T14:09:00Z">
        <w:r w:rsidR="005B4C2D" w:rsidRPr="001B4770">
          <w:rPr>
            <w:rFonts w:hint="eastAsia"/>
            <w:spacing w:val="6"/>
            <w:highlight w:val="cyan"/>
            <w:rtl/>
            <w:rPrChange w:id="792" w:author="Imad RIZ" w:date="2018-01-10T14:14:00Z">
              <w:rPr>
                <w:rFonts w:hint="eastAsia"/>
                <w:highlight w:val="cyan"/>
                <w:rtl/>
              </w:rPr>
            </w:rPrChange>
          </w:rPr>
          <w:t>والنتائج</w:t>
        </w:r>
        <w:r w:rsidR="005B4C2D" w:rsidRPr="001B4770">
          <w:rPr>
            <w:spacing w:val="6"/>
            <w:highlight w:val="cyan"/>
            <w:rtl/>
            <w:rPrChange w:id="793" w:author="Imad RIZ" w:date="2018-01-10T14:14:00Z">
              <w:rPr>
                <w:highlight w:val="cyan"/>
                <w:rtl/>
              </w:rPr>
            </w:rPrChange>
          </w:rPr>
          <w:t xml:space="preserve"> </w:t>
        </w:r>
      </w:ins>
      <w:ins w:id="794" w:author="Al Talouzi, Lamis" w:date="2018-01-08T15:59:00Z">
        <w:r w:rsidR="00AE0F8B" w:rsidRPr="001B4770">
          <w:rPr>
            <w:rFonts w:hint="eastAsia"/>
            <w:spacing w:val="6"/>
            <w:highlight w:val="cyan"/>
            <w:rtl/>
            <w:rPrChange w:id="795" w:author="Imad RIZ" w:date="2018-01-10T14:14:00Z">
              <w:rPr>
                <w:rFonts w:hint="eastAsia"/>
                <w:rtl/>
              </w:rPr>
            </w:rPrChange>
          </w:rPr>
          <w:t>ذات</w:t>
        </w:r>
        <w:r w:rsidR="00AE0F8B" w:rsidRPr="001B4770">
          <w:rPr>
            <w:spacing w:val="6"/>
            <w:highlight w:val="cyan"/>
            <w:rtl/>
            <w:rPrChange w:id="796" w:author="Imad RIZ" w:date="2018-01-10T14:14:00Z">
              <w:rPr>
                <w:rtl/>
              </w:rPr>
            </w:rPrChange>
          </w:rPr>
          <w:t xml:space="preserve"> </w:t>
        </w:r>
        <w:r w:rsidR="00AE0F8B" w:rsidRPr="001B4770">
          <w:rPr>
            <w:rFonts w:hint="eastAsia"/>
            <w:spacing w:val="6"/>
            <w:highlight w:val="cyan"/>
            <w:rtl/>
            <w:rPrChange w:id="797" w:author="Imad RIZ" w:date="2018-01-10T14:14:00Z">
              <w:rPr>
                <w:rFonts w:hint="eastAsia"/>
                <w:rtl/>
              </w:rPr>
            </w:rPrChange>
          </w:rPr>
          <w:t>الصلة</w:t>
        </w:r>
      </w:ins>
      <w:ins w:id="798" w:author="Imad RIZ" w:date="2018-01-10T14:09:00Z">
        <w:r w:rsidR="005B4C2D" w:rsidRPr="001B4770">
          <w:rPr>
            <w:rFonts w:hint="eastAsia"/>
            <w:spacing w:val="6"/>
            <w:highlight w:val="cyan"/>
            <w:rtl/>
            <w:rPrChange w:id="799" w:author="Imad RIZ" w:date="2018-01-10T14:14:00Z">
              <w:rPr>
                <w:rFonts w:hint="eastAsia"/>
                <w:highlight w:val="cyan"/>
                <w:rtl/>
              </w:rPr>
            </w:rPrChange>
          </w:rPr>
          <w:t>؛</w:t>
        </w:r>
      </w:ins>
    </w:p>
    <w:p w:rsidR="00AE0F8B" w:rsidRPr="001B4770" w:rsidRDefault="00AE0F8B">
      <w:pPr>
        <w:rPr>
          <w:ins w:id="800" w:author="Al Talouzi, Lamis" w:date="2018-01-08T16:04:00Z"/>
          <w:spacing w:val="6"/>
          <w:rtl/>
          <w:rPrChange w:id="801" w:author="Imad RIZ" w:date="2018-01-10T14:14:00Z">
            <w:rPr>
              <w:ins w:id="802" w:author="Al Talouzi, Lamis" w:date="2018-01-08T16:04:00Z"/>
              <w:rtl/>
            </w:rPr>
          </w:rPrChange>
        </w:rPr>
        <w:pPrChange w:id="803" w:author="Imad RIZ" w:date="2018-01-10T14:11:00Z">
          <w:pPr/>
        </w:pPrChange>
      </w:pPr>
      <w:proofErr w:type="gramStart"/>
      <w:ins w:id="804" w:author="Al Talouzi, Lamis" w:date="2018-01-08T16:00:00Z">
        <w:r w:rsidRPr="001B4770">
          <w:rPr>
            <w:rFonts w:hint="eastAsia"/>
            <w:i/>
            <w:iCs/>
            <w:spacing w:val="6"/>
            <w:highlight w:val="cyan"/>
            <w:rtl/>
            <w:rPrChange w:id="805" w:author="Imad RIZ" w:date="2018-01-10T14:14:00Z">
              <w:rPr>
                <w:rFonts w:hint="eastAsia"/>
                <w:spacing w:val="6"/>
                <w:rtl/>
              </w:rPr>
            </w:rPrChange>
          </w:rPr>
          <w:t>ب</w:t>
        </w:r>
        <w:r w:rsidRPr="001B4770">
          <w:rPr>
            <w:i/>
            <w:iCs/>
            <w:spacing w:val="6"/>
            <w:highlight w:val="cyan"/>
            <w:rtl/>
            <w:rPrChange w:id="806" w:author="Imad RIZ" w:date="2018-01-10T14:14:00Z">
              <w:rPr>
                <w:spacing w:val="6"/>
                <w:rtl/>
              </w:rPr>
            </w:rPrChange>
          </w:rPr>
          <w:t>)</w:t>
        </w:r>
        <w:r w:rsidRPr="001B4770">
          <w:rPr>
            <w:spacing w:val="6"/>
            <w:highlight w:val="cyan"/>
            <w:rtl/>
            <w:rPrChange w:id="807" w:author="Imad RIZ" w:date="2018-01-10T14:14:00Z">
              <w:rPr>
                <w:spacing w:val="6"/>
                <w:rtl/>
              </w:rPr>
            </w:rPrChange>
          </w:rPr>
          <w:tab/>
        </w:r>
      </w:ins>
      <w:proofErr w:type="gramEnd"/>
      <w:ins w:id="808" w:author="Imad RIZ" w:date="2018-01-10T14:10:00Z">
        <w:r w:rsidR="005B4C2D" w:rsidRPr="001B4770">
          <w:rPr>
            <w:rFonts w:hint="eastAsia"/>
            <w:spacing w:val="6"/>
            <w:highlight w:val="cyan"/>
            <w:rtl/>
            <w:rPrChange w:id="809" w:author="Imad RIZ" w:date="2018-01-10T14:14:00Z">
              <w:rPr>
                <w:rFonts w:hint="eastAsia"/>
                <w:rtl/>
              </w:rPr>
            </w:rPrChange>
          </w:rPr>
          <w:t>يراقب</w:t>
        </w:r>
        <w:r w:rsidR="005B4C2D" w:rsidRPr="001B4770">
          <w:rPr>
            <w:spacing w:val="6"/>
            <w:highlight w:val="cyan"/>
            <w:rtl/>
            <w:rPrChange w:id="810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11" w:author="Imad RIZ" w:date="2018-01-10T14:14:00Z">
              <w:rPr>
                <w:rFonts w:hint="eastAsia"/>
                <w:rtl/>
              </w:rPr>
            </w:rPrChange>
          </w:rPr>
          <w:t>تنفيذ</w:t>
        </w:r>
        <w:r w:rsidR="005B4C2D" w:rsidRPr="001B4770">
          <w:rPr>
            <w:spacing w:val="6"/>
            <w:highlight w:val="cyan"/>
            <w:rtl/>
            <w:rPrChange w:id="812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13" w:author="Imad RIZ" w:date="2018-01-10T14:14:00Z">
              <w:rPr>
                <w:rFonts w:hint="eastAsia"/>
                <w:rtl/>
              </w:rPr>
            </w:rPrChange>
          </w:rPr>
          <w:t>خطط</w:t>
        </w:r>
        <w:r w:rsidR="005B4C2D" w:rsidRPr="001B4770">
          <w:rPr>
            <w:spacing w:val="6"/>
            <w:highlight w:val="cyan"/>
            <w:rtl/>
            <w:rPrChange w:id="814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15" w:author="Imad RIZ" w:date="2018-01-10T14:14:00Z">
              <w:rPr>
                <w:rFonts w:hint="eastAsia"/>
                <w:rtl/>
              </w:rPr>
            </w:rPrChange>
          </w:rPr>
          <w:t>الاتحاد</w:t>
        </w:r>
        <w:r w:rsidR="005B4C2D" w:rsidRPr="001B4770">
          <w:rPr>
            <w:spacing w:val="6"/>
            <w:highlight w:val="cyan"/>
            <w:rtl/>
            <w:rPrChange w:id="816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17" w:author="Imad RIZ" w:date="2018-01-10T14:14:00Z">
              <w:rPr>
                <w:rFonts w:hint="eastAsia"/>
                <w:rtl/>
              </w:rPr>
            </w:rPrChange>
          </w:rPr>
          <w:t>المترابطة</w:t>
        </w:r>
        <w:r w:rsidR="005B4C2D" w:rsidRPr="001B4770">
          <w:rPr>
            <w:spacing w:val="6"/>
            <w:highlight w:val="cyan"/>
            <w:rtl/>
            <w:rPrChange w:id="818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19" w:author="Imad RIZ" w:date="2018-01-10T14:14:00Z">
              <w:rPr>
                <w:rFonts w:hint="eastAsia"/>
                <w:rtl/>
              </w:rPr>
            </w:rPrChange>
          </w:rPr>
          <w:t>بينياً</w:t>
        </w:r>
        <w:r w:rsidR="005B4C2D" w:rsidRPr="001B4770">
          <w:rPr>
            <w:spacing w:val="6"/>
            <w:highlight w:val="cyan"/>
            <w:rtl/>
            <w:rPrChange w:id="820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21" w:author="Imad RIZ" w:date="2018-01-10T14:14:00Z">
              <w:rPr>
                <w:rFonts w:hint="eastAsia"/>
                <w:rtl/>
              </w:rPr>
            </w:rPrChange>
          </w:rPr>
          <w:t>باستخدام</w:t>
        </w:r>
        <w:r w:rsidR="005B4C2D" w:rsidRPr="001B4770">
          <w:rPr>
            <w:spacing w:val="6"/>
            <w:highlight w:val="cyan"/>
            <w:rtl/>
            <w:rPrChange w:id="822" w:author="Imad RIZ" w:date="2018-01-10T14:14:00Z">
              <w:rPr>
                <w:rtl/>
              </w:rPr>
            </w:rPrChange>
          </w:rPr>
          <w:t xml:space="preserve"> </w:t>
        </w:r>
      </w:ins>
      <w:ins w:id="823" w:author="Al Talouzi, Lamis" w:date="2018-01-08T16:00:00Z">
        <w:r w:rsidRPr="001B4770">
          <w:rPr>
            <w:rFonts w:hint="eastAsia"/>
            <w:spacing w:val="6"/>
            <w:highlight w:val="cyan"/>
            <w:rtl/>
            <w:rPrChange w:id="824" w:author="Imad RIZ" w:date="2018-01-10T14:14:00Z">
              <w:rPr>
                <w:rFonts w:hint="eastAsia"/>
                <w:rtl/>
              </w:rPr>
            </w:rPrChange>
          </w:rPr>
          <w:t>إطار</w:t>
        </w:r>
        <w:r w:rsidRPr="001B4770">
          <w:rPr>
            <w:spacing w:val="6"/>
            <w:highlight w:val="cyan"/>
            <w:rtl/>
            <w:rPrChange w:id="825" w:author="Imad RIZ" w:date="2018-01-10T14:14:00Z">
              <w:rPr>
                <w:rtl/>
              </w:rPr>
            </w:rPrChange>
          </w:rPr>
          <w:t xml:space="preserve"> </w:t>
        </w:r>
        <w:r w:rsidRPr="001B4770">
          <w:rPr>
            <w:rFonts w:hint="eastAsia"/>
            <w:spacing w:val="6"/>
            <w:highlight w:val="cyan"/>
            <w:rtl/>
            <w:rPrChange w:id="826" w:author="Imad RIZ" w:date="2018-01-10T14:14:00Z">
              <w:rPr>
                <w:rFonts w:hint="eastAsia"/>
                <w:rtl/>
              </w:rPr>
            </w:rPrChange>
          </w:rPr>
          <w:t>شامل</w:t>
        </w:r>
        <w:r w:rsidRPr="001B4770">
          <w:rPr>
            <w:spacing w:val="6"/>
            <w:highlight w:val="cyan"/>
            <w:rtl/>
            <w:rPrChange w:id="827" w:author="Imad RIZ" w:date="2018-01-10T14:14:00Z">
              <w:rPr>
                <w:rtl/>
              </w:rPr>
            </w:rPrChange>
          </w:rPr>
          <w:t xml:space="preserve"> </w:t>
        </w:r>
      </w:ins>
      <w:ins w:id="828" w:author="Imad RIZ" w:date="2018-01-10T14:11:00Z">
        <w:r w:rsidR="005B4C2D" w:rsidRPr="001B4770">
          <w:rPr>
            <w:rFonts w:hint="eastAsia"/>
            <w:spacing w:val="6"/>
            <w:highlight w:val="cyan"/>
            <w:rtl/>
            <w:rPrChange w:id="829" w:author="Imad RIZ" w:date="2018-01-10T14:14:00Z">
              <w:rPr>
                <w:rFonts w:hint="eastAsia"/>
                <w:rtl/>
              </w:rPr>
            </w:rPrChange>
          </w:rPr>
          <w:t>لتقييم</w:t>
        </w:r>
        <w:r w:rsidR="005B4C2D" w:rsidRPr="001B4770">
          <w:rPr>
            <w:spacing w:val="6"/>
            <w:highlight w:val="cyan"/>
            <w:rtl/>
            <w:rPrChange w:id="830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31" w:author="Imad RIZ" w:date="2018-01-10T14:14:00Z">
              <w:rPr>
                <w:rFonts w:hint="eastAsia"/>
                <w:rtl/>
              </w:rPr>
            </w:rPrChange>
          </w:rPr>
          <w:t>الأداء</w:t>
        </w:r>
        <w:r w:rsidR="005B4C2D" w:rsidRPr="001B4770">
          <w:rPr>
            <w:spacing w:val="6"/>
            <w:highlight w:val="cyan"/>
            <w:rtl/>
            <w:rPrChange w:id="832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33" w:author="Imad RIZ" w:date="2018-01-10T14:14:00Z">
              <w:rPr>
                <w:rFonts w:hint="eastAsia"/>
                <w:rtl/>
              </w:rPr>
            </w:rPrChange>
          </w:rPr>
          <w:t>لكي</w:t>
        </w:r>
        <w:r w:rsidR="005B4C2D" w:rsidRPr="001B4770">
          <w:rPr>
            <w:spacing w:val="6"/>
            <w:highlight w:val="cyan"/>
            <w:rtl/>
            <w:rPrChange w:id="834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35" w:author="Imad RIZ" w:date="2018-01-10T14:14:00Z">
              <w:rPr>
                <w:rFonts w:hint="eastAsia"/>
                <w:rtl/>
              </w:rPr>
            </w:rPrChange>
          </w:rPr>
          <w:t>يقوم</w:t>
        </w:r>
        <w:r w:rsidR="005B4C2D" w:rsidRPr="001B4770">
          <w:rPr>
            <w:spacing w:val="6"/>
            <w:highlight w:val="cyan"/>
            <w:rtl/>
            <w:rPrChange w:id="836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37" w:author="Imad RIZ" w:date="2018-01-10T14:14:00Z">
              <w:rPr>
                <w:rFonts w:hint="eastAsia"/>
                <w:rtl/>
              </w:rPr>
            </w:rPrChange>
          </w:rPr>
          <w:t>مجلس</w:t>
        </w:r>
        <w:r w:rsidR="005B4C2D" w:rsidRPr="001B4770">
          <w:rPr>
            <w:spacing w:val="6"/>
            <w:highlight w:val="cyan"/>
            <w:rtl/>
            <w:rPrChange w:id="838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39" w:author="Imad RIZ" w:date="2018-01-10T14:14:00Z">
              <w:rPr>
                <w:rFonts w:hint="eastAsia"/>
                <w:rtl/>
              </w:rPr>
            </w:rPrChange>
          </w:rPr>
          <w:t>الاتحاد</w:t>
        </w:r>
        <w:r w:rsidR="005B4C2D" w:rsidRPr="001B4770">
          <w:rPr>
            <w:spacing w:val="6"/>
            <w:highlight w:val="cyan"/>
            <w:rtl/>
            <w:rPrChange w:id="840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41" w:author="Imad RIZ" w:date="2018-01-10T14:14:00Z">
              <w:rPr>
                <w:rFonts w:hint="eastAsia"/>
                <w:rtl/>
              </w:rPr>
            </w:rPrChange>
          </w:rPr>
          <w:t>بتقييم</w:t>
        </w:r>
        <w:r w:rsidR="005B4C2D" w:rsidRPr="001B4770">
          <w:rPr>
            <w:spacing w:val="6"/>
            <w:highlight w:val="cyan"/>
            <w:rtl/>
            <w:rPrChange w:id="842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43" w:author="Imad RIZ" w:date="2018-01-10T14:14:00Z">
              <w:rPr>
                <w:rFonts w:hint="eastAsia"/>
                <w:rtl/>
              </w:rPr>
            </w:rPrChange>
          </w:rPr>
          <w:t>التقدم</w:t>
        </w:r>
        <w:r w:rsidR="005B4C2D" w:rsidRPr="001B4770">
          <w:rPr>
            <w:spacing w:val="6"/>
            <w:highlight w:val="cyan"/>
            <w:rtl/>
            <w:rPrChange w:id="844" w:author="Imad RIZ" w:date="2018-01-10T14:14:00Z">
              <w:rPr>
                <w:rtl/>
              </w:rPr>
            </w:rPrChange>
          </w:rPr>
          <w:t xml:space="preserve"> </w:t>
        </w:r>
        <w:r w:rsidR="005B4C2D" w:rsidRPr="001B4770">
          <w:rPr>
            <w:rFonts w:hint="eastAsia"/>
            <w:spacing w:val="6"/>
            <w:highlight w:val="cyan"/>
            <w:rtl/>
            <w:rPrChange w:id="845" w:author="Imad RIZ" w:date="2018-01-10T14:14:00Z">
              <w:rPr>
                <w:rFonts w:hint="eastAsia"/>
                <w:rtl/>
              </w:rPr>
            </w:rPrChange>
          </w:rPr>
          <w:t>المحرز</w:t>
        </w:r>
      </w:ins>
      <w:ins w:id="846" w:author="Al Talouzi, Lamis" w:date="2018-01-08T16:00:00Z">
        <w:r w:rsidRPr="001B4770">
          <w:rPr>
            <w:rFonts w:hint="eastAsia"/>
            <w:spacing w:val="6"/>
            <w:highlight w:val="cyan"/>
            <w:rtl/>
            <w:rPrChange w:id="847" w:author="Imad RIZ" w:date="2018-01-10T14:14:00Z">
              <w:rPr>
                <w:rFonts w:hint="eastAsia"/>
                <w:rtl/>
              </w:rPr>
            </w:rPrChange>
          </w:rPr>
          <w:t>؛</w:t>
        </w:r>
      </w:ins>
    </w:p>
    <w:p w:rsidR="00AE0F8B" w:rsidRPr="00AE0F8B" w:rsidRDefault="00AE0F8B">
      <w:pPr>
        <w:rPr>
          <w:ins w:id="848" w:author="Al Talouzi, Lamis" w:date="2018-01-08T16:01:00Z"/>
          <w:rtl/>
        </w:rPr>
        <w:pPrChange w:id="849" w:author="Imad RIZ" w:date="2018-01-10T14:14:00Z">
          <w:pPr/>
        </w:pPrChange>
      </w:pPr>
      <w:proofErr w:type="gramStart"/>
      <w:ins w:id="850" w:author="Al Talouzi, Lamis" w:date="2018-01-08T16:01:00Z">
        <w:r w:rsidRPr="001B4770">
          <w:rPr>
            <w:rFonts w:hint="eastAsia"/>
            <w:i/>
            <w:iCs/>
            <w:highlight w:val="cyan"/>
            <w:rtl/>
            <w:rPrChange w:id="851" w:author="Imad RIZ" w:date="2018-01-10T14:14:00Z">
              <w:rPr>
                <w:rFonts w:hint="eastAsia"/>
                <w:i/>
                <w:iCs/>
                <w:spacing w:val="6"/>
                <w:rtl/>
              </w:rPr>
            </w:rPrChange>
          </w:rPr>
          <w:t>ج</w:t>
        </w:r>
      </w:ins>
      <w:ins w:id="852" w:author="Al Talouzi, Lamis" w:date="2018-01-08T15:57:00Z">
        <w:r w:rsidRPr="001B4770">
          <w:rPr>
            <w:i/>
            <w:iCs/>
            <w:highlight w:val="cyan"/>
            <w:rtl/>
            <w:rPrChange w:id="853" w:author="Imad RIZ" w:date="2018-01-10T14:14:00Z">
              <w:rPr>
                <w:i/>
                <w:iCs/>
                <w:spacing w:val="6"/>
                <w:rtl/>
              </w:rPr>
            </w:rPrChange>
          </w:rPr>
          <w:t>)</w:t>
        </w:r>
        <w:r w:rsidRPr="001B4770">
          <w:rPr>
            <w:highlight w:val="cyan"/>
            <w:rtl/>
            <w:rPrChange w:id="854" w:author="Imad RIZ" w:date="2018-01-10T14:14:00Z">
              <w:rPr>
                <w:spacing w:val="6"/>
                <w:rtl/>
              </w:rPr>
            </w:rPrChange>
          </w:rPr>
          <w:tab/>
        </w:r>
      </w:ins>
      <w:proofErr w:type="gramEnd"/>
      <w:ins w:id="855" w:author="Imad RIZ" w:date="2018-01-10T14:14:00Z">
        <w:r w:rsidR="001B4770" w:rsidRPr="001B4770">
          <w:rPr>
            <w:rFonts w:hint="eastAsia"/>
            <w:highlight w:val="cyan"/>
            <w:rtl/>
            <w:rPrChange w:id="856" w:author="Imad RIZ" w:date="2018-01-10T14:14:00Z">
              <w:rPr>
                <w:rFonts w:hint="eastAsia"/>
                <w:rtl/>
              </w:rPr>
            </w:rPrChange>
          </w:rPr>
          <w:t>يتم</w:t>
        </w:r>
        <w:r w:rsidR="001B4770" w:rsidRPr="001B4770">
          <w:rPr>
            <w:highlight w:val="cyan"/>
            <w:rtl/>
            <w:rPrChange w:id="857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58" w:author="Imad RIZ" w:date="2018-01-10T14:14:00Z">
              <w:rPr>
                <w:rFonts w:hint="eastAsia"/>
                <w:rtl/>
              </w:rPr>
            </w:rPrChange>
          </w:rPr>
          <w:t>الاستمرار</w:t>
        </w:r>
        <w:r w:rsidR="001B4770" w:rsidRPr="001B4770">
          <w:rPr>
            <w:highlight w:val="cyan"/>
            <w:rtl/>
            <w:rPrChange w:id="859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60" w:author="Imad RIZ" w:date="2018-01-10T14:14:00Z">
              <w:rPr>
                <w:rFonts w:hint="eastAsia"/>
                <w:rtl/>
              </w:rPr>
            </w:rPrChange>
          </w:rPr>
          <w:t>في</w:t>
        </w:r>
        <w:r w:rsidR="001B4770" w:rsidRPr="001B4770">
          <w:rPr>
            <w:highlight w:val="cyan"/>
            <w:rtl/>
            <w:rPrChange w:id="861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62" w:author="Imad RIZ" w:date="2018-01-10T14:14:00Z">
              <w:rPr>
                <w:rFonts w:hint="eastAsia"/>
                <w:rtl/>
              </w:rPr>
            </w:rPrChange>
          </w:rPr>
          <w:t>تحسين</w:t>
        </w:r>
        <w:r w:rsidR="001B4770" w:rsidRPr="001B4770">
          <w:rPr>
            <w:highlight w:val="cyan"/>
            <w:rtl/>
            <w:rPrChange w:id="863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64" w:author="Imad RIZ" w:date="2018-01-10T14:14:00Z">
              <w:rPr>
                <w:rFonts w:hint="eastAsia"/>
                <w:rtl/>
              </w:rPr>
            </w:rPrChange>
          </w:rPr>
          <w:t>كفاءة</w:t>
        </w:r>
        <w:r w:rsidR="001B4770" w:rsidRPr="001B4770">
          <w:rPr>
            <w:highlight w:val="cyan"/>
            <w:rtl/>
            <w:rPrChange w:id="865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66" w:author="Imad RIZ" w:date="2018-01-10T14:14:00Z">
              <w:rPr>
                <w:rFonts w:hint="eastAsia"/>
                <w:rtl/>
              </w:rPr>
            </w:rPrChange>
          </w:rPr>
          <w:t>جميع</w:t>
        </w:r>
        <w:r w:rsidR="001B4770" w:rsidRPr="001B4770">
          <w:rPr>
            <w:highlight w:val="cyan"/>
            <w:rtl/>
            <w:rPrChange w:id="867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68" w:author="Imad RIZ" w:date="2018-01-10T14:14:00Z">
              <w:rPr>
                <w:rFonts w:hint="eastAsia"/>
                <w:rtl/>
              </w:rPr>
            </w:rPrChange>
          </w:rPr>
          <w:t>الأنشطة</w:t>
        </w:r>
        <w:r w:rsidR="001B4770" w:rsidRPr="001B4770">
          <w:rPr>
            <w:highlight w:val="cyan"/>
            <w:rtl/>
            <w:rPrChange w:id="869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70" w:author="Imad RIZ" w:date="2018-01-10T14:14:00Z">
              <w:rPr>
                <w:rFonts w:hint="eastAsia"/>
                <w:rtl/>
              </w:rPr>
            </w:rPrChange>
          </w:rPr>
          <w:t>بإزالة</w:t>
        </w:r>
        <w:r w:rsidR="001B4770" w:rsidRPr="001B4770">
          <w:rPr>
            <w:highlight w:val="cyan"/>
            <w:rtl/>
            <w:rPrChange w:id="871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72" w:author="Imad RIZ" w:date="2018-01-10T14:14:00Z">
              <w:rPr>
                <w:rFonts w:hint="eastAsia"/>
                <w:rtl/>
              </w:rPr>
            </w:rPrChange>
          </w:rPr>
          <w:t>الازدواجية،</w:t>
        </w:r>
        <w:r w:rsidR="001B4770" w:rsidRPr="001B4770">
          <w:rPr>
            <w:highlight w:val="cyan"/>
            <w:rtl/>
            <w:rPrChange w:id="873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74" w:author="Imad RIZ" w:date="2018-01-10T14:14:00Z">
              <w:rPr>
                <w:rFonts w:hint="eastAsia"/>
                <w:rtl/>
              </w:rPr>
            </w:rPrChange>
          </w:rPr>
          <w:t>مع</w:t>
        </w:r>
        <w:r w:rsidR="001B4770" w:rsidRPr="001B4770">
          <w:rPr>
            <w:highlight w:val="cyan"/>
            <w:rtl/>
            <w:rPrChange w:id="875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76" w:author="Imad RIZ" w:date="2018-01-10T14:14:00Z">
              <w:rPr>
                <w:rFonts w:hint="eastAsia"/>
                <w:rtl/>
              </w:rPr>
            </w:rPrChange>
          </w:rPr>
          <w:t>مراعاة</w:t>
        </w:r>
        <w:r w:rsidR="001B4770" w:rsidRPr="001B4770">
          <w:rPr>
            <w:highlight w:val="cyan"/>
            <w:rtl/>
            <w:rPrChange w:id="877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78" w:author="Imad RIZ" w:date="2018-01-10T14:14:00Z">
              <w:rPr>
                <w:rFonts w:hint="eastAsia"/>
                <w:rtl/>
              </w:rPr>
            </w:rPrChange>
          </w:rPr>
          <w:t>التكامل</w:t>
        </w:r>
        <w:r w:rsidR="001B4770" w:rsidRPr="001B4770">
          <w:rPr>
            <w:highlight w:val="cyan"/>
            <w:rtl/>
            <w:rPrChange w:id="879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80" w:author="Imad RIZ" w:date="2018-01-10T14:14:00Z">
              <w:rPr>
                <w:rFonts w:hint="eastAsia"/>
                <w:rtl/>
              </w:rPr>
            </w:rPrChange>
          </w:rPr>
          <w:t>بين</w:t>
        </w:r>
        <w:r w:rsidR="001B4770" w:rsidRPr="001B4770">
          <w:rPr>
            <w:highlight w:val="cyan"/>
            <w:rtl/>
            <w:rPrChange w:id="881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82" w:author="Imad RIZ" w:date="2018-01-10T14:14:00Z">
              <w:rPr>
                <w:rFonts w:hint="eastAsia"/>
                <w:rtl/>
              </w:rPr>
            </w:rPrChange>
          </w:rPr>
          <w:t>أنشطة</w:t>
        </w:r>
        <w:r w:rsidR="001B4770" w:rsidRPr="001B4770">
          <w:rPr>
            <w:highlight w:val="cyan"/>
            <w:rtl/>
            <w:rPrChange w:id="883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84" w:author="Imad RIZ" w:date="2018-01-10T14:14:00Z">
              <w:rPr>
                <w:rFonts w:hint="eastAsia"/>
                <w:rtl/>
              </w:rPr>
            </w:rPrChange>
          </w:rPr>
          <w:t>الاتحاد</w:t>
        </w:r>
        <w:r w:rsidR="001B4770" w:rsidRPr="001B4770">
          <w:rPr>
            <w:highlight w:val="cyan"/>
            <w:rtl/>
            <w:rPrChange w:id="885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86" w:author="Imad RIZ" w:date="2018-01-10T14:14:00Z">
              <w:rPr>
                <w:rFonts w:hint="eastAsia"/>
                <w:rtl/>
              </w:rPr>
            </w:rPrChange>
          </w:rPr>
          <w:t>وأنشطة</w:t>
        </w:r>
        <w:r w:rsidR="001B4770" w:rsidRPr="001B4770">
          <w:rPr>
            <w:highlight w:val="cyan"/>
            <w:rtl/>
            <w:rPrChange w:id="887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88" w:author="Imad RIZ" w:date="2018-01-10T14:14:00Z">
              <w:rPr>
                <w:rFonts w:hint="eastAsia"/>
                <w:rtl/>
              </w:rPr>
            </w:rPrChange>
          </w:rPr>
          <w:t>منظمات</w:t>
        </w:r>
        <w:r w:rsidR="001B4770" w:rsidRPr="001B4770">
          <w:rPr>
            <w:highlight w:val="cyan"/>
            <w:rtl/>
            <w:rPrChange w:id="889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90" w:author="Imad RIZ" w:date="2018-01-10T14:14:00Z">
              <w:rPr>
                <w:rFonts w:hint="eastAsia"/>
                <w:rtl/>
              </w:rPr>
            </w:rPrChange>
          </w:rPr>
          <w:t>الاتصالات</w:t>
        </w:r>
        <w:r w:rsidR="001B4770" w:rsidRPr="001B4770">
          <w:rPr>
            <w:highlight w:val="cyan"/>
            <w:rtl/>
            <w:rPrChange w:id="891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92" w:author="Imad RIZ" w:date="2018-01-10T14:14:00Z">
              <w:rPr>
                <w:rFonts w:hint="eastAsia"/>
                <w:rtl/>
              </w:rPr>
            </w:rPrChange>
          </w:rPr>
          <w:t>الدولية</w:t>
        </w:r>
        <w:r w:rsidR="001B4770" w:rsidRPr="001B4770">
          <w:rPr>
            <w:highlight w:val="cyan"/>
            <w:rtl/>
            <w:rPrChange w:id="893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94" w:author="Imad RIZ" w:date="2018-01-10T14:14:00Z">
              <w:rPr>
                <w:rFonts w:hint="eastAsia"/>
                <w:rtl/>
              </w:rPr>
            </w:rPrChange>
          </w:rPr>
          <w:t>والإقليمية</w:t>
        </w:r>
        <w:r w:rsidR="001B4770" w:rsidRPr="001B4770">
          <w:rPr>
            <w:highlight w:val="cyan"/>
            <w:rtl/>
            <w:rPrChange w:id="895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96" w:author="Imad RIZ" w:date="2018-01-10T14:14:00Z">
              <w:rPr>
                <w:rFonts w:hint="eastAsia"/>
                <w:rtl/>
              </w:rPr>
            </w:rPrChange>
          </w:rPr>
          <w:t>المعنية</w:t>
        </w:r>
        <w:r w:rsidR="001B4770" w:rsidRPr="001B4770">
          <w:rPr>
            <w:highlight w:val="cyan"/>
            <w:rtl/>
            <w:rPrChange w:id="897" w:author="Imad RIZ" w:date="2018-01-10T14:14:00Z">
              <w:rPr>
                <w:rtl/>
              </w:rPr>
            </w:rPrChange>
          </w:rPr>
          <w:t xml:space="preserve"> </w:t>
        </w:r>
        <w:r w:rsidR="001B4770" w:rsidRPr="001B4770">
          <w:rPr>
            <w:rFonts w:hint="eastAsia"/>
            <w:highlight w:val="cyan"/>
            <w:rtl/>
            <w:rPrChange w:id="898" w:author="Imad RIZ" w:date="2018-01-10T14:14:00Z">
              <w:rPr>
                <w:rFonts w:hint="eastAsia"/>
                <w:rtl/>
              </w:rPr>
            </w:rPrChange>
          </w:rPr>
          <w:t>الأخرى؛</w:t>
        </w:r>
      </w:ins>
    </w:p>
    <w:p w:rsidR="00AE0F8B" w:rsidRPr="002B4984" w:rsidRDefault="00AE0F8B" w:rsidP="00672F8B">
      <w:pPr>
        <w:rPr>
          <w:ins w:id="899" w:author="Al Talouzi, Lamis" w:date="2018-01-08T16:03:00Z"/>
          <w:highlight w:val="cyan"/>
          <w:rtl/>
          <w:lang w:bidi="ar-SY"/>
          <w:rPrChange w:id="900" w:author="Imad RIZ" w:date="2018-01-10T14:16:00Z">
            <w:rPr>
              <w:ins w:id="901" w:author="Al Talouzi, Lamis" w:date="2018-01-08T16:03:00Z"/>
              <w:rtl/>
              <w:lang w:bidi="ar-SY"/>
            </w:rPr>
          </w:rPrChange>
        </w:rPr>
        <w:pPrChange w:id="902" w:author="Imad RIZ" w:date="2018-01-12T10:35:00Z">
          <w:pPr/>
        </w:pPrChange>
      </w:pPr>
      <w:proofErr w:type="gramStart"/>
      <w:ins w:id="903" w:author="Al Talouzi, Lamis" w:date="2018-01-08T16:03:00Z">
        <w:r w:rsidRPr="002B4984">
          <w:rPr>
            <w:rFonts w:hint="eastAsia"/>
            <w:i/>
            <w:iCs/>
            <w:highlight w:val="cyan"/>
            <w:rtl/>
            <w:rPrChange w:id="904" w:author="Imad RIZ" w:date="2018-01-10T14:16:00Z">
              <w:rPr>
                <w:rFonts w:hint="eastAsia"/>
                <w:spacing w:val="6"/>
                <w:rtl/>
              </w:rPr>
            </w:rPrChange>
          </w:rPr>
          <w:t>د</w:t>
        </w:r>
      </w:ins>
      <w:ins w:id="905" w:author="Al Talouzi, Lamis" w:date="2018-01-08T15:57:00Z">
        <w:r w:rsidRPr="002B4984">
          <w:rPr>
            <w:i/>
            <w:iCs/>
            <w:highlight w:val="cyan"/>
            <w:rtl/>
            <w:rPrChange w:id="906" w:author="Imad RIZ" w:date="2018-01-10T14:16:00Z">
              <w:rPr>
                <w:spacing w:val="6"/>
                <w:rtl/>
              </w:rPr>
            </w:rPrChange>
          </w:rPr>
          <w:t xml:space="preserve"> )</w:t>
        </w:r>
        <w:proofErr w:type="gramEnd"/>
        <w:r w:rsidRPr="002B4984">
          <w:rPr>
            <w:highlight w:val="cyan"/>
            <w:rtl/>
            <w:rPrChange w:id="907" w:author="Imad RIZ" w:date="2018-01-10T14:16:00Z">
              <w:rPr>
                <w:spacing w:val="6"/>
                <w:rtl/>
              </w:rPr>
            </w:rPrChange>
          </w:rPr>
          <w:tab/>
        </w:r>
      </w:ins>
      <w:ins w:id="908" w:author="Imad RIZ" w:date="2018-01-10T14:15:00Z">
        <w:r w:rsidR="001B4770" w:rsidRPr="002B4984">
          <w:rPr>
            <w:rFonts w:hint="eastAsia"/>
            <w:highlight w:val="cyan"/>
            <w:rtl/>
            <w:rPrChange w:id="909" w:author="Imad RIZ" w:date="2018-01-10T14:16:00Z">
              <w:rPr>
                <w:rFonts w:hint="eastAsia"/>
                <w:rtl/>
              </w:rPr>
            </w:rPrChange>
          </w:rPr>
          <w:t>تكفل</w:t>
        </w:r>
        <w:r w:rsidR="001B4770" w:rsidRPr="002B4984">
          <w:rPr>
            <w:highlight w:val="cyan"/>
            <w:rtl/>
            <w:rPrChange w:id="910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11" w:author="Imad RIZ" w:date="2018-01-10T14:16:00Z">
              <w:rPr>
                <w:rFonts w:hint="eastAsia"/>
                <w:rtl/>
              </w:rPr>
            </w:rPrChange>
          </w:rPr>
          <w:t>شفافية</w:t>
        </w:r>
        <w:r w:rsidR="001B4770" w:rsidRPr="002B4984">
          <w:rPr>
            <w:highlight w:val="cyan"/>
            <w:rtl/>
            <w:rPrChange w:id="912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13" w:author="Imad RIZ" w:date="2018-01-10T14:16:00Z">
              <w:rPr>
                <w:rFonts w:hint="eastAsia"/>
                <w:rtl/>
              </w:rPr>
            </w:rPrChange>
          </w:rPr>
          <w:t>التقارير</w:t>
        </w:r>
        <w:r w:rsidR="001B4770" w:rsidRPr="002B4984">
          <w:rPr>
            <w:highlight w:val="cyan"/>
            <w:rtl/>
            <w:rPrChange w:id="914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15" w:author="Imad RIZ" w:date="2018-01-10T14:16:00Z">
              <w:rPr>
                <w:rFonts w:hint="eastAsia"/>
                <w:rtl/>
              </w:rPr>
            </w:rPrChange>
          </w:rPr>
          <w:t>بنشر</w:t>
        </w:r>
        <w:r w:rsidR="001B4770" w:rsidRPr="002B4984">
          <w:rPr>
            <w:highlight w:val="cyan"/>
            <w:rtl/>
            <w:rPrChange w:id="916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17" w:author="Imad RIZ" w:date="2018-01-10T14:16:00Z">
              <w:rPr>
                <w:rFonts w:hint="eastAsia"/>
                <w:rtl/>
              </w:rPr>
            </w:rPrChange>
          </w:rPr>
          <w:t>المعلومات</w:t>
        </w:r>
        <w:r w:rsidR="001B4770" w:rsidRPr="002B4984">
          <w:rPr>
            <w:highlight w:val="cyan"/>
            <w:rtl/>
            <w:rPrChange w:id="918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19" w:author="Imad RIZ" w:date="2018-01-10T14:16:00Z">
              <w:rPr>
                <w:rFonts w:hint="eastAsia"/>
                <w:rtl/>
              </w:rPr>
            </w:rPrChange>
          </w:rPr>
          <w:t>التفصيلية،</w:t>
        </w:r>
        <w:r w:rsidR="001B4770" w:rsidRPr="002B4984">
          <w:rPr>
            <w:highlight w:val="cyan"/>
            <w:rtl/>
            <w:rPrChange w:id="920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21" w:author="Imad RIZ" w:date="2018-01-10T14:16:00Z">
              <w:rPr>
                <w:rFonts w:hint="eastAsia"/>
                <w:rtl/>
              </w:rPr>
            </w:rPrChange>
          </w:rPr>
          <w:t>بما</w:t>
        </w:r>
        <w:r w:rsidR="001B4770" w:rsidRPr="002B4984">
          <w:rPr>
            <w:highlight w:val="cyan"/>
            <w:rtl/>
            <w:rPrChange w:id="922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23" w:author="Imad RIZ" w:date="2018-01-10T14:16:00Z">
              <w:rPr>
                <w:rFonts w:hint="eastAsia"/>
                <w:rtl/>
              </w:rPr>
            </w:rPrChange>
          </w:rPr>
          <w:t>في</w:t>
        </w:r>
        <w:r w:rsidR="001B4770" w:rsidRPr="002B4984">
          <w:rPr>
            <w:highlight w:val="cyan"/>
            <w:rtl/>
            <w:rPrChange w:id="924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25" w:author="Imad RIZ" w:date="2018-01-10T14:16:00Z">
              <w:rPr>
                <w:rFonts w:hint="eastAsia"/>
                <w:rtl/>
              </w:rPr>
            </w:rPrChange>
          </w:rPr>
          <w:t>ذلك</w:t>
        </w:r>
        <w:r w:rsidR="001B4770" w:rsidRPr="002B4984">
          <w:rPr>
            <w:highlight w:val="cyan"/>
            <w:rtl/>
            <w:rPrChange w:id="926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27" w:author="Imad RIZ" w:date="2018-01-10T14:16:00Z">
              <w:rPr>
                <w:rFonts w:hint="eastAsia"/>
                <w:rtl/>
              </w:rPr>
            </w:rPrChange>
          </w:rPr>
          <w:t>المعلومات</w:t>
        </w:r>
        <w:r w:rsidR="001B4770" w:rsidRPr="002B4984">
          <w:rPr>
            <w:highlight w:val="cyan"/>
            <w:rtl/>
            <w:rPrChange w:id="928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29" w:author="Imad RIZ" w:date="2018-01-10T14:16:00Z">
              <w:rPr>
                <w:rFonts w:hint="eastAsia"/>
                <w:rtl/>
              </w:rPr>
            </w:rPrChange>
          </w:rPr>
          <w:t>المتعلقة</w:t>
        </w:r>
        <w:r w:rsidR="001B4770" w:rsidRPr="002B4984">
          <w:rPr>
            <w:highlight w:val="cyan"/>
            <w:rtl/>
            <w:rPrChange w:id="930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31" w:author="Imad RIZ" w:date="2018-01-10T14:16:00Z">
              <w:rPr>
                <w:rFonts w:hint="eastAsia"/>
                <w:rtl/>
              </w:rPr>
            </w:rPrChange>
          </w:rPr>
          <w:t>بجميع</w:t>
        </w:r>
        <w:r w:rsidR="001B4770" w:rsidRPr="002B4984">
          <w:rPr>
            <w:highlight w:val="cyan"/>
            <w:rtl/>
            <w:rPrChange w:id="932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33" w:author="Imad RIZ" w:date="2018-01-10T14:16:00Z">
              <w:rPr>
                <w:rFonts w:hint="eastAsia"/>
                <w:rtl/>
              </w:rPr>
            </w:rPrChange>
          </w:rPr>
          <w:t>التكاليف</w:t>
        </w:r>
        <w:r w:rsidR="001B4770" w:rsidRPr="002B4984">
          <w:rPr>
            <w:highlight w:val="cyan"/>
            <w:rtl/>
            <w:rPrChange w:id="934" w:author="Imad RIZ" w:date="2018-01-10T14:16:00Z">
              <w:rPr>
                <w:rtl/>
              </w:rPr>
            </w:rPrChange>
          </w:rPr>
          <w:t xml:space="preserve"> </w:t>
        </w:r>
      </w:ins>
      <w:ins w:id="935" w:author="Imad RIZ" w:date="2018-01-12T10:35:00Z">
        <w:r w:rsidR="00FC44DA">
          <w:rPr>
            <w:rFonts w:hint="cs"/>
            <w:highlight w:val="cyan"/>
            <w:rtl/>
          </w:rPr>
          <w:t>المتحملة</w:t>
        </w:r>
      </w:ins>
      <w:ins w:id="936" w:author="Imad RIZ" w:date="2018-01-10T14:16:00Z">
        <w:r w:rsidR="001B4770" w:rsidRPr="002B4984">
          <w:rPr>
            <w:highlight w:val="cyan"/>
            <w:rtl/>
            <w:rPrChange w:id="937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38" w:author="Imad RIZ" w:date="2018-01-10T14:16:00Z">
              <w:rPr>
                <w:rFonts w:hint="eastAsia"/>
                <w:rtl/>
              </w:rPr>
            </w:rPrChange>
          </w:rPr>
          <w:t>من</w:t>
        </w:r>
        <w:r w:rsidR="001B4770" w:rsidRPr="002B4984">
          <w:rPr>
            <w:highlight w:val="cyan"/>
            <w:rtl/>
            <w:rPrChange w:id="939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40" w:author="Imad RIZ" w:date="2018-01-10T14:16:00Z">
              <w:rPr>
                <w:rFonts w:hint="eastAsia"/>
                <w:rtl/>
              </w:rPr>
            </w:rPrChange>
          </w:rPr>
          <w:t>جراء</w:t>
        </w:r>
        <w:r w:rsidR="001B4770" w:rsidRPr="002B4984">
          <w:rPr>
            <w:highlight w:val="cyan"/>
            <w:rtl/>
            <w:rPrChange w:id="941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42" w:author="Imad RIZ" w:date="2018-01-10T14:16:00Z">
              <w:rPr>
                <w:rFonts w:hint="eastAsia"/>
                <w:rtl/>
              </w:rPr>
            </w:rPrChange>
          </w:rPr>
          <w:t>استخدام</w:t>
        </w:r>
        <w:r w:rsidR="001B4770" w:rsidRPr="002B4984">
          <w:rPr>
            <w:highlight w:val="cyan"/>
            <w:rtl/>
            <w:rPrChange w:id="943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44" w:author="Imad RIZ" w:date="2018-01-10T14:16:00Z">
              <w:rPr>
                <w:rFonts w:hint="eastAsia"/>
                <w:rtl/>
              </w:rPr>
            </w:rPrChange>
          </w:rPr>
          <w:t>أو</w:t>
        </w:r>
        <w:r w:rsidR="001B4770" w:rsidRPr="002B4984">
          <w:rPr>
            <w:highlight w:val="cyan"/>
            <w:rtl/>
            <w:rPrChange w:id="945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46" w:author="Imad RIZ" w:date="2018-01-10T14:16:00Z">
              <w:rPr>
                <w:rFonts w:hint="eastAsia"/>
                <w:rtl/>
              </w:rPr>
            </w:rPrChange>
          </w:rPr>
          <w:t>نشر</w:t>
        </w:r>
        <w:r w:rsidR="001B4770" w:rsidRPr="002B4984">
          <w:rPr>
            <w:highlight w:val="cyan"/>
            <w:rtl/>
            <w:rPrChange w:id="947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48" w:author="Imad RIZ" w:date="2018-01-10T14:16:00Z">
              <w:rPr>
                <w:rFonts w:hint="eastAsia"/>
                <w:rtl/>
              </w:rPr>
            </w:rPrChange>
          </w:rPr>
          <w:t>الموارد</w:t>
        </w:r>
        <w:r w:rsidR="001B4770" w:rsidRPr="002B4984">
          <w:rPr>
            <w:highlight w:val="cyan"/>
            <w:rtl/>
            <w:rPrChange w:id="949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50" w:author="Imad RIZ" w:date="2018-01-10T14:16:00Z">
              <w:rPr>
                <w:rFonts w:hint="eastAsia"/>
                <w:rtl/>
              </w:rPr>
            </w:rPrChange>
          </w:rPr>
          <w:t>المالية</w:t>
        </w:r>
        <w:r w:rsidR="001B4770" w:rsidRPr="002B4984">
          <w:rPr>
            <w:highlight w:val="cyan"/>
            <w:rtl/>
            <w:rPrChange w:id="951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52" w:author="Imad RIZ" w:date="2018-01-10T14:16:00Z">
              <w:rPr>
                <w:rFonts w:hint="eastAsia"/>
                <w:rtl/>
              </w:rPr>
            </w:rPrChange>
          </w:rPr>
          <w:t>والبشرية</w:t>
        </w:r>
        <w:r w:rsidR="001B4770" w:rsidRPr="002B4984">
          <w:rPr>
            <w:highlight w:val="cyan"/>
            <w:rtl/>
            <w:rPrChange w:id="953" w:author="Imad RIZ" w:date="2018-01-10T14:16:00Z">
              <w:rPr>
                <w:rtl/>
              </w:rPr>
            </w:rPrChange>
          </w:rPr>
          <w:t xml:space="preserve"> (</w:t>
        </w:r>
        <w:r w:rsidR="001B4770" w:rsidRPr="002B4984">
          <w:rPr>
            <w:rFonts w:hint="eastAsia"/>
            <w:highlight w:val="cyan"/>
            <w:rtl/>
            <w:rPrChange w:id="954" w:author="Imad RIZ" w:date="2018-01-10T14:16:00Z">
              <w:rPr>
                <w:rFonts w:hint="eastAsia"/>
                <w:rtl/>
              </w:rPr>
            </w:rPrChange>
          </w:rPr>
          <w:t>الخارجية</w:t>
        </w:r>
        <w:r w:rsidR="001B4770" w:rsidRPr="002B4984">
          <w:rPr>
            <w:highlight w:val="cyan"/>
            <w:rtl/>
            <w:rPrChange w:id="955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56" w:author="Imad RIZ" w:date="2018-01-10T14:16:00Z">
              <w:rPr>
                <w:rFonts w:hint="eastAsia"/>
                <w:rtl/>
              </w:rPr>
            </w:rPrChange>
          </w:rPr>
          <w:t>أو</w:t>
        </w:r>
        <w:r w:rsidR="001B4770" w:rsidRPr="002B4984">
          <w:rPr>
            <w:highlight w:val="cyan"/>
            <w:rtl/>
            <w:rPrChange w:id="957" w:author="Imad RIZ" w:date="2018-01-10T14:16:00Z">
              <w:rPr>
                <w:rtl/>
              </w:rPr>
            </w:rPrChange>
          </w:rPr>
          <w:t xml:space="preserve"> </w:t>
        </w:r>
        <w:r w:rsidR="001B4770" w:rsidRPr="002B4984">
          <w:rPr>
            <w:rFonts w:hint="eastAsia"/>
            <w:highlight w:val="cyan"/>
            <w:rtl/>
            <w:rPrChange w:id="958" w:author="Imad RIZ" w:date="2018-01-10T14:16:00Z">
              <w:rPr>
                <w:rFonts w:hint="eastAsia"/>
                <w:rtl/>
              </w:rPr>
            </w:rPrChange>
          </w:rPr>
          <w:t>الداخلية</w:t>
        </w:r>
        <w:r w:rsidR="001B4770" w:rsidRPr="002B4984">
          <w:rPr>
            <w:highlight w:val="cyan"/>
            <w:rtl/>
            <w:rPrChange w:id="959" w:author="Imad RIZ" w:date="2018-01-10T14:16:00Z">
              <w:rPr>
                <w:rtl/>
              </w:rPr>
            </w:rPrChange>
          </w:rPr>
          <w:t>)</w:t>
        </w:r>
      </w:ins>
      <w:ins w:id="960" w:author="Imad RIZ" w:date="2018-01-12T11:01:00Z">
        <w:r w:rsidR="00672F8B">
          <w:rPr>
            <w:rFonts w:hint="cs"/>
            <w:highlight w:val="cyan"/>
            <w:rtl/>
          </w:rPr>
          <w:t>؛</w:t>
        </w:r>
      </w:ins>
      <w:bookmarkStart w:id="961" w:name="_GoBack"/>
      <w:bookmarkEnd w:id="961"/>
    </w:p>
    <w:p w:rsidR="001B4770" w:rsidRPr="002B4984" w:rsidDel="001B4770" w:rsidRDefault="001B4770">
      <w:pPr>
        <w:rPr>
          <w:del w:id="962" w:author="Imad RIZ" w:date="2018-01-10T14:13:00Z"/>
          <w:highlight w:val="cyan"/>
          <w:rtl/>
          <w:lang w:bidi="ar-EG"/>
          <w:rPrChange w:id="963" w:author="Imad RIZ" w:date="2018-01-10T14:16:00Z">
            <w:rPr>
              <w:del w:id="964" w:author="Imad RIZ" w:date="2018-01-10T14:13:00Z"/>
              <w:rtl/>
              <w:lang w:bidi="ar-EG"/>
            </w:rPr>
          </w:rPrChange>
        </w:rPr>
        <w:pPrChange w:id="965" w:author="Imad RIZ" w:date="2018-01-10T14:13:00Z">
          <w:pPr/>
        </w:pPrChange>
      </w:pPr>
      <w:del w:id="966" w:author="Imad RIZ" w:date="2018-01-10T14:13:00Z">
        <w:r w:rsidRPr="002B4984" w:rsidDel="001B4770">
          <w:rPr>
            <w:highlight w:val="cyan"/>
            <w:lang w:bidi="ar-EG"/>
            <w:rPrChange w:id="967" w:author="Imad RIZ" w:date="2018-01-10T14:16:00Z">
              <w:rPr>
                <w:lang w:bidi="ar-EG"/>
              </w:rPr>
            </w:rPrChange>
          </w:rPr>
          <w:delText>3</w:delText>
        </w:r>
        <w:r w:rsidRPr="002B4984" w:rsidDel="001B4770">
          <w:rPr>
            <w:highlight w:val="cyan"/>
            <w:lang w:bidi="ar-EG"/>
            <w:rPrChange w:id="968" w:author="Imad RIZ" w:date="2018-01-10T14:16:00Z">
              <w:rPr>
                <w:lang w:bidi="ar-EG"/>
              </w:rPr>
            </w:rPrChange>
          </w:rPr>
          <w:tab/>
        </w:r>
        <w:r w:rsidRPr="002B4984" w:rsidDel="001B4770">
          <w:rPr>
            <w:rFonts w:hint="eastAsia"/>
            <w:highlight w:val="cyan"/>
            <w:rtl/>
            <w:lang w:bidi="ar-EG"/>
            <w:rPrChange w:id="969" w:author="Imad RIZ" w:date="2018-01-10T14:16:00Z">
              <w:rPr>
                <w:rFonts w:hint="eastAsia"/>
                <w:rtl/>
                <w:lang w:bidi="ar-EG"/>
              </w:rPr>
            </w:rPrChange>
          </w:rPr>
          <w:delText>باستحداث</w:delText>
        </w:r>
        <w:r w:rsidRPr="002B4984" w:rsidDel="001B4770">
          <w:rPr>
            <w:highlight w:val="cyan"/>
            <w:rtl/>
            <w:lang w:bidi="ar-EG"/>
            <w:rPrChange w:id="970" w:author="Imad RIZ" w:date="2018-01-10T14:16:00Z">
              <w:rPr>
                <w:rtl/>
                <w:lang w:bidi="ar-EG"/>
              </w:rPr>
            </w:rPrChange>
          </w:rPr>
          <w:delText xml:space="preserve"> </w:delText>
        </w:r>
        <w:r w:rsidRPr="002B4984" w:rsidDel="001B4770">
          <w:rPr>
            <w:rFonts w:hint="eastAsia"/>
            <w:highlight w:val="cyan"/>
            <w:rtl/>
            <w:lang w:bidi="ar-EG"/>
            <w:rPrChange w:id="971" w:author="Imad RIZ" w:date="2018-01-10T14:16:00Z">
              <w:rPr>
                <w:rFonts w:hint="eastAsia"/>
                <w:rtl/>
                <w:lang w:bidi="ar-EG"/>
              </w:rPr>
            </w:rPrChange>
          </w:rPr>
          <w:delText>إطار</w:delText>
        </w:r>
        <w:r w:rsidRPr="002B4984" w:rsidDel="001B4770">
          <w:rPr>
            <w:highlight w:val="cyan"/>
            <w:rtl/>
            <w:lang w:bidi="ar-EG"/>
            <w:rPrChange w:id="972" w:author="Imad RIZ" w:date="2018-01-10T14:16:00Z">
              <w:rPr>
                <w:rtl/>
                <w:lang w:bidi="ar-EG"/>
              </w:rPr>
            </w:rPrChange>
          </w:rPr>
          <w:delText xml:space="preserve"> </w:delText>
        </w:r>
        <w:r w:rsidRPr="002B4984" w:rsidDel="001B4770">
          <w:rPr>
            <w:rFonts w:hint="eastAsia"/>
            <w:highlight w:val="cyan"/>
            <w:rtl/>
            <w:lang w:bidi="ar-EG"/>
            <w:rPrChange w:id="973" w:author="Imad RIZ" w:date="2018-01-10T14:16:00Z">
              <w:rPr>
                <w:rFonts w:hint="eastAsia"/>
                <w:rtl/>
                <w:lang w:bidi="ar-EG"/>
              </w:rPr>
            </w:rPrChange>
          </w:rPr>
          <w:delText>شامل</w:delText>
        </w:r>
        <w:r w:rsidRPr="002B4984" w:rsidDel="001B4770">
          <w:rPr>
            <w:highlight w:val="cyan"/>
            <w:rtl/>
            <w:lang w:bidi="ar-EG"/>
            <w:rPrChange w:id="974" w:author="Imad RIZ" w:date="2018-01-10T14:16:00Z">
              <w:rPr>
                <w:rtl/>
                <w:lang w:bidi="ar-EG"/>
              </w:rPr>
            </w:rPrChange>
          </w:rPr>
          <w:delText xml:space="preserve"> </w:delText>
        </w:r>
        <w:r w:rsidRPr="002B4984" w:rsidDel="001B4770">
          <w:rPr>
            <w:rFonts w:hint="eastAsia"/>
            <w:highlight w:val="cyan"/>
            <w:rtl/>
            <w:lang w:bidi="ar-EG"/>
            <w:rPrChange w:id="975" w:author="Imad RIZ" w:date="2018-01-10T14:16:00Z">
              <w:rPr>
                <w:rFonts w:hint="eastAsia"/>
                <w:rtl/>
                <w:lang w:bidi="ar-EG"/>
              </w:rPr>
            </w:rPrChange>
          </w:rPr>
          <w:delText>لرصد</w:delText>
        </w:r>
        <w:r w:rsidRPr="002B4984" w:rsidDel="001B4770">
          <w:rPr>
            <w:highlight w:val="cyan"/>
            <w:rtl/>
            <w:lang w:bidi="ar-EG"/>
            <w:rPrChange w:id="976" w:author="Imad RIZ" w:date="2018-01-10T14:16:00Z">
              <w:rPr>
                <w:rtl/>
                <w:lang w:bidi="ar-EG"/>
              </w:rPr>
            </w:rPrChange>
          </w:rPr>
          <w:delText xml:space="preserve"> </w:delText>
        </w:r>
        <w:r w:rsidRPr="002B4984" w:rsidDel="001B4770">
          <w:rPr>
            <w:rFonts w:hint="eastAsia"/>
            <w:highlight w:val="cyan"/>
            <w:rtl/>
            <w:lang w:bidi="ar-EG"/>
            <w:rPrChange w:id="977" w:author="Imad RIZ" w:date="2018-01-10T14:16:00Z">
              <w:rPr>
                <w:rFonts w:hint="eastAsia"/>
                <w:rtl/>
                <w:lang w:bidi="ar-EG"/>
              </w:rPr>
            </w:rPrChange>
          </w:rPr>
          <w:delText>وتقييم</w:delText>
        </w:r>
        <w:r w:rsidRPr="002B4984" w:rsidDel="001B4770">
          <w:rPr>
            <w:highlight w:val="cyan"/>
            <w:rtl/>
            <w:lang w:bidi="ar-EG"/>
            <w:rPrChange w:id="978" w:author="Imad RIZ" w:date="2018-01-10T14:16:00Z">
              <w:rPr>
                <w:rtl/>
                <w:lang w:bidi="ar-EG"/>
              </w:rPr>
            </w:rPrChange>
          </w:rPr>
          <w:delText xml:space="preserve"> </w:delText>
        </w:r>
        <w:r w:rsidRPr="002B4984" w:rsidDel="001B4770">
          <w:rPr>
            <w:rFonts w:hint="eastAsia"/>
            <w:highlight w:val="cyan"/>
            <w:rtl/>
            <w:lang w:bidi="ar-EG"/>
            <w:rPrChange w:id="979" w:author="Imad RIZ" w:date="2018-01-10T14:16:00Z">
              <w:rPr>
                <w:rFonts w:hint="eastAsia"/>
                <w:rtl/>
                <w:lang w:bidi="ar-EG"/>
              </w:rPr>
            </w:rPrChange>
          </w:rPr>
          <w:delText>الأداء</w:delText>
        </w:r>
        <w:r w:rsidRPr="002B4984" w:rsidDel="001B4770">
          <w:rPr>
            <w:highlight w:val="cyan"/>
            <w:rtl/>
            <w:lang w:bidi="ar-EG"/>
            <w:rPrChange w:id="980" w:author="Imad RIZ" w:date="2018-01-10T14:16:00Z">
              <w:rPr>
                <w:rtl/>
                <w:lang w:bidi="ar-EG"/>
              </w:rPr>
            </w:rPrChange>
          </w:rPr>
          <w:delText xml:space="preserve"> </w:delText>
        </w:r>
        <w:r w:rsidRPr="002B4984" w:rsidDel="001B4770">
          <w:rPr>
            <w:rFonts w:hint="eastAsia"/>
            <w:highlight w:val="cyan"/>
            <w:rtl/>
            <w:lang w:bidi="ar-EG"/>
            <w:rPrChange w:id="981" w:author="Imad RIZ" w:date="2018-01-10T14:16:00Z">
              <w:rPr>
                <w:rFonts w:hint="eastAsia"/>
                <w:rtl/>
                <w:lang w:bidi="ar-EG"/>
              </w:rPr>
            </w:rPrChange>
          </w:rPr>
          <w:delText>لدعم</w:delText>
        </w:r>
        <w:r w:rsidRPr="002B4984" w:rsidDel="001B4770">
          <w:rPr>
            <w:highlight w:val="cyan"/>
            <w:rtl/>
            <w:lang w:bidi="ar-EG"/>
            <w:rPrChange w:id="982" w:author="Imad RIZ" w:date="2018-01-10T14:16:00Z">
              <w:rPr>
                <w:rtl/>
                <w:lang w:bidi="ar-EG"/>
              </w:rPr>
            </w:rPrChange>
          </w:rPr>
          <w:delText xml:space="preserve"> </w:delText>
        </w:r>
        <w:r w:rsidRPr="002B4984" w:rsidDel="001B4770">
          <w:rPr>
            <w:rFonts w:hint="eastAsia"/>
            <w:highlight w:val="cyan"/>
            <w:rtl/>
            <w:lang w:bidi="ar-EG"/>
            <w:rPrChange w:id="983" w:author="Imad RIZ" w:date="2018-01-10T14:16:00Z">
              <w:rPr>
                <w:rFonts w:hint="eastAsia"/>
                <w:rtl/>
                <w:lang w:bidi="ar-EG"/>
              </w:rPr>
            </w:rPrChange>
          </w:rPr>
          <w:delText>إطار</w:delText>
        </w:r>
        <w:r w:rsidRPr="002B4984" w:rsidDel="001B4770">
          <w:rPr>
            <w:highlight w:val="cyan"/>
            <w:rtl/>
            <w:lang w:bidi="ar-EG"/>
            <w:rPrChange w:id="984" w:author="Imad RIZ" w:date="2018-01-10T14:16:00Z">
              <w:rPr>
                <w:rtl/>
                <w:lang w:bidi="ar-EG"/>
              </w:rPr>
            </w:rPrChange>
          </w:rPr>
          <w:delText xml:space="preserve"> </w:delText>
        </w:r>
        <w:r w:rsidRPr="002B4984" w:rsidDel="001B4770">
          <w:rPr>
            <w:rFonts w:hint="eastAsia"/>
            <w:highlight w:val="cyan"/>
            <w:rtl/>
            <w:lang w:bidi="ar-EG"/>
            <w:rPrChange w:id="985" w:author="Imad RIZ" w:date="2018-01-10T14:16:00Z">
              <w:rPr>
                <w:rFonts w:hint="eastAsia"/>
                <w:rtl/>
                <w:lang w:bidi="ar-EG"/>
              </w:rPr>
            </w:rPrChange>
          </w:rPr>
          <w:delText>نتائج</w:delText>
        </w:r>
        <w:r w:rsidRPr="002B4984" w:rsidDel="001B4770">
          <w:rPr>
            <w:highlight w:val="cyan"/>
            <w:rtl/>
            <w:lang w:bidi="ar-EG"/>
            <w:rPrChange w:id="986" w:author="Imad RIZ" w:date="2018-01-10T14:16:00Z">
              <w:rPr>
                <w:rtl/>
                <w:lang w:bidi="ar-EG"/>
              </w:rPr>
            </w:rPrChange>
          </w:rPr>
          <w:delText xml:space="preserve"> </w:delText>
        </w:r>
        <w:r w:rsidRPr="002B4984" w:rsidDel="001B4770">
          <w:rPr>
            <w:rFonts w:hint="eastAsia"/>
            <w:highlight w:val="cyan"/>
            <w:rtl/>
            <w:lang w:bidi="ar-EG"/>
            <w:rPrChange w:id="987" w:author="Imad RIZ" w:date="2018-01-10T14:16:00Z">
              <w:rPr>
                <w:rFonts w:hint="eastAsia"/>
                <w:rtl/>
                <w:lang w:bidi="ar-EG"/>
              </w:rPr>
            </w:rPrChange>
          </w:rPr>
          <w:delText>الاتحاد؛</w:delText>
        </w:r>
      </w:del>
    </w:p>
    <w:p w:rsidR="00AE0F8B" w:rsidRPr="00AE0F8B" w:rsidRDefault="00AE0F8B">
      <w:pPr>
        <w:rPr>
          <w:ins w:id="988" w:author="Al Talouzi, Lamis" w:date="2018-01-08T16:03:00Z"/>
          <w:rtl/>
        </w:rPr>
        <w:pPrChange w:id="989" w:author="Imad RIZ" w:date="2018-01-10T14:17:00Z">
          <w:pPr/>
        </w:pPrChange>
      </w:pPr>
      <w:ins w:id="990" w:author="Al Talouzi, Lamis" w:date="2018-01-08T16:03:00Z">
        <w:r w:rsidRPr="002B4984">
          <w:rPr>
            <w:highlight w:val="cyan"/>
            <w:rtl/>
            <w:rPrChange w:id="991" w:author="Imad RIZ" w:date="2018-01-10T14:16:00Z">
              <w:rPr>
                <w:rtl/>
              </w:rPr>
            </w:rPrChange>
          </w:rPr>
          <w:t>[</w:t>
        </w:r>
        <w:r w:rsidRPr="002B4984">
          <w:rPr>
            <w:rFonts w:hint="eastAsia"/>
            <w:highlight w:val="cyan"/>
            <w:rtl/>
            <w:rPrChange w:id="992" w:author="Imad RIZ" w:date="2018-01-10T14:16:00Z">
              <w:rPr>
                <w:rFonts w:hint="eastAsia"/>
                <w:rtl/>
              </w:rPr>
            </w:rPrChange>
          </w:rPr>
          <w:t>ملاحظة</w:t>
        </w:r>
        <w:r w:rsidRPr="002B4984">
          <w:rPr>
            <w:highlight w:val="cyan"/>
            <w:rtl/>
            <w:rPrChange w:id="993" w:author="Imad RIZ" w:date="2018-01-10T14:16:00Z">
              <w:rPr>
                <w:rtl/>
              </w:rPr>
            </w:rPrChange>
          </w:rPr>
          <w:t>:</w:t>
        </w:r>
      </w:ins>
      <w:ins w:id="994" w:author="Imad RIZ" w:date="2018-01-10T14:16:00Z">
        <w:r w:rsidR="00A149BD" w:rsidRPr="002B4984">
          <w:rPr>
            <w:highlight w:val="cyan"/>
            <w:rtl/>
            <w:rPrChange w:id="995" w:author="Imad RIZ" w:date="2018-01-10T14:16:00Z">
              <w:rPr>
                <w:rtl/>
              </w:rPr>
            </w:rPrChange>
          </w:rPr>
          <w:t xml:space="preserve"> </w:t>
        </w:r>
        <w:r w:rsidR="00A149BD" w:rsidRPr="002B4984">
          <w:rPr>
            <w:rFonts w:hint="eastAsia"/>
            <w:highlight w:val="cyan"/>
            <w:rtl/>
            <w:rPrChange w:id="996" w:author="Imad RIZ" w:date="2018-01-10T14:16:00Z">
              <w:rPr>
                <w:rFonts w:hint="eastAsia"/>
                <w:rtl/>
              </w:rPr>
            </w:rPrChange>
          </w:rPr>
          <w:t>تستند</w:t>
        </w:r>
        <w:r w:rsidR="00A149BD" w:rsidRPr="002B4984">
          <w:rPr>
            <w:highlight w:val="cyan"/>
            <w:rtl/>
            <w:rPrChange w:id="997" w:author="Imad RIZ" w:date="2018-01-10T14:16:00Z">
              <w:rPr>
                <w:rtl/>
              </w:rPr>
            </w:rPrChange>
          </w:rPr>
          <w:t xml:space="preserve"> </w:t>
        </w:r>
      </w:ins>
      <w:ins w:id="998" w:author="Imad RIZ" w:date="2018-01-10T14:17:00Z">
        <w:r w:rsidR="002B4984">
          <w:rPr>
            <w:rFonts w:hint="cs"/>
            <w:highlight w:val="cyan"/>
            <w:rtl/>
          </w:rPr>
          <w:t xml:space="preserve">الفقرة </w:t>
        </w:r>
        <w:r w:rsidR="002B4984" w:rsidRPr="002B4984">
          <w:rPr>
            <w:rFonts w:hint="eastAsia"/>
            <w:i/>
            <w:iCs/>
            <w:highlight w:val="cyan"/>
            <w:rtl/>
            <w:rPrChange w:id="999" w:author="Imad RIZ" w:date="2018-01-10T14:17:00Z">
              <w:rPr>
                <w:rFonts w:hint="eastAsia"/>
                <w:highlight w:val="cyan"/>
                <w:rtl/>
              </w:rPr>
            </w:rPrChange>
          </w:rPr>
          <w:t>د</w:t>
        </w:r>
        <w:r w:rsidR="002B4984" w:rsidRPr="002B4984">
          <w:rPr>
            <w:i/>
            <w:iCs/>
            <w:highlight w:val="cyan"/>
            <w:rtl/>
            <w:rPrChange w:id="1000" w:author="Imad RIZ" w:date="2018-01-10T14:17:00Z">
              <w:rPr>
                <w:highlight w:val="cyan"/>
                <w:rtl/>
              </w:rPr>
            </w:rPrChange>
          </w:rPr>
          <w:t>)</w:t>
        </w:r>
        <w:r w:rsidR="002B4984">
          <w:rPr>
            <w:rFonts w:hint="cs"/>
            <w:highlight w:val="cyan"/>
            <w:rtl/>
          </w:rPr>
          <w:t xml:space="preserve"> إلى الفقرة </w:t>
        </w:r>
        <w:r w:rsidR="002B4984">
          <w:rPr>
            <w:highlight w:val="cyan"/>
          </w:rPr>
          <w:t>5</w:t>
        </w:r>
        <w:r w:rsidR="002B4984">
          <w:rPr>
            <w:rFonts w:hint="cs"/>
            <w:highlight w:val="cyan"/>
            <w:rtl/>
            <w:lang w:bidi="ar-EG"/>
          </w:rPr>
          <w:t xml:space="preserve"> من </w:t>
        </w:r>
        <w:r w:rsidR="002B4984" w:rsidRPr="002B4984">
          <w:rPr>
            <w:rFonts w:hint="eastAsia"/>
            <w:i/>
            <w:iCs/>
            <w:highlight w:val="cyan"/>
            <w:rtl/>
            <w:lang w:bidi="ar-EG"/>
            <w:rPrChange w:id="1001" w:author="Imad RIZ" w:date="2018-01-10T14:17:00Z">
              <w:rPr>
                <w:rFonts w:hint="eastAsia"/>
                <w:highlight w:val="cyan"/>
                <w:rtl/>
                <w:lang w:bidi="ar-EG"/>
              </w:rPr>
            </w:rPrChange>
          </w:rPr>
          <w:t>يقرر</w:t>
        </w:r>
        <w:r w:rsidR="002B4984" w:rsidRPr="002B4984">
          <w:rPr>
            <w:i/>
            <w:iCs/>
            <w:highlight w:val="cyan"/>
            <w:rtl/>
            <w:lang w:bidi="ar-EG"/>
            <w:rPrChange w:id="1002" w:author="Imad RIZ" w:date="2018-01-10T14:17:00Z">
              <w:rPr>
                <w:highlight w:val="cyan"/>
                <w:rtl/>
                <w:lang w:bidi="ar-EG"/>
              </w:rPr>
            </w:rPrChange>
          </w:rPr>
          <w:t xml:space="preserve"> </w:t>
        </w:r>
        <w:r w:rsidR="002B4984" w:rsidRPr="002B4984">
          <w:rPr>
            <w:rFonts w:hint="eastAsia"/>
            <w:i/>
            <w:iCs/>
            <w:highlight w:val="cyan"/>
            <w:rtl/>
            <w:lang w:bidi="ar-EG"/>
            <w:rPrChange w:id="1003" w:author="Imad RIZ" w:date="2018-01-10T14:17:00Z">
              <w:rPr>
                <w:rFonts w:hint="eastAsia"/>
                <w:highlight w:val="cyan"/>
                <w:rtl/>
                <w:lang w:bidi="ar-EG"/>
              </w:rPr>
            </w:rPrChange>
          </w:rPr>
          <w:t>تكليف</w:t>
        </w:r>
        <w:r w:rsidR="002B4984" w:rsidRPr="002B4984">
          <w:rPr>
            <w:i/>
            <w:iCs/>
            <w:highlight w:val="cyan"/>
            <w:rtl/>
            <w:lang w:bidi="ar-EG"/>
            <w:rPrChange w:id="1004" w:author="Imad RIZ" w:date="2018-01-10T14:17:00Z">
              <w:rPr>
                <w:highlight w:val="cyan"/>
                <w:rtl/>
                <w:lang w:bidi="ar-EG"/>
              </w:rPr>
            </w:rPrChange>
          </w:rPr>
          <w:t xml:space="preserve"> </w:t>
        </w:r>
        <w:r w:rsidR="002B4984" w:rsidRPr="002B4984">
          <w:rPr>
            <w:rFonts w:hint="eastAsia"/>
            <w:i/>
            <w:iCs/>
            <w:highlight w:val="cyan"/>
            <w:rtl/>
            <w:lang w:bidi="ar-EG"/>
            <w:rPrChange w:id="1005" w:author="Imad RIZ" w:date="2018-01-10T14:17:00Z">
              <w:rPr>
                <w:rFonts w:hint="eastAsia"/>
                <w:highlight w:val="cyan"/>
                <w:rtl/>
                <w:lang w:bidi="ar-EG"/>
              </w:rPr>
            </w:rPrChange>
          </w:rPr>
          <w:t>الأمين</w:t>
        </w:r>
        <w:r w:rsidR="002B4984" w:rsidRPr="002B4984">
          <w:rPr>
            <w:i/>
            <w:iCs/>
            <w:highlight w:val="cyan"/>
            <w:rtl/>
            <w:lang w:bidi="ar-EG"/>
            <w:rPrChange w:id="1006" w:author="Imad RIZ" w:date="2018-01-10T14:17:00Z">
              <w:rPr>
                <w:highlight w:val="cyan"/>
                <w:rtl/>
                <w:lang w:bidi="ar-EG"/>
              </w:rPr>
            </w:rPrChange>
          </w:rPr>
          <w:t xml:space="preserve"> </w:t>
        </w:r>
        <w:r w:rsidR="002B4984" w:rsidRPr="002B4984">
          <w:rPr>
            <w:rFonts w:hint="eastAsia"/>
            <w:i/>
            <w:iCs/>
            <w:highlight w:val="cyan"/>
            <w:rtl/>
            <w:lang w:bidi="ar-EG"/>
            <w:rPrChange w:id="1007" w:author="Imad RIZ" w:date="2018-01-10T14:17:00Z">
              <w:rPr>
                <w:rFonts w:hint="eastAsia"/>
                <w:highlight w:val="cyan"/>
                <w:rtl/>
                <w:lang w:bidi="ar-EG"/>
              </w:rPr>
            </w:rPrChange>
          </w:rPr>
          <w:t>العام</w:t>
        </w:r>
        <w:r w:rsidR="002B4984" w:rsidRPr="002B4984">
          <w:rPr>
            <w:i/>
            <w:iCs/>
            <w:highlight w:val="cyan"/>
            <w:rtl/>
            <w:lang w:bidi="ar-EG"/>
            <w:rPrChange w:id="1008" w:author="Imad RIZ" w:date="2018-01-10T14:17:00Z">
              <w:rPr>
                <w:highlight w:val="cyan"/>
                <w:rtl/>
                <w:lang w:bidi="ar-EG"/>
              </w:rPr>
            </w:rPrChange>
          </w:rPr>
          <w:t xml:space="preserve"> </w:t>
        </w:r>
        <w:r w:rsidR="002B4984" w:rsidRPr="002B4984">
          <w:rPr>
            <w:rFonts w:hint="eastAsia"/>
            <w:i/>
            <w:iCs/>
            <w:highlight w:val="cyan"/>
            <w:rtl/>
            <w:lang w:bidi="ar-EG"/>
            <w:rPrChange w:id="1009" w:author="Imad RIZ" w:date="2018-01-10T14:17:00Z">
              <w:rPr>
                <w:rFonts w:hint="eastAsia"/>
                <w:highlight w:val="cyan"/>
                <w:rtl/>
                <w:lang w:bidi="ar-EG"/>
              </w:rPr>
            </w:rPrChange>
          </w:rPr>
          <w:t>ومديري</w:t>
        </w:r>
        <w:r w:rsidR="002B4984" w:rsidRPr="002B4984">
          <w:rPr>
            <w:i/>
            <w:iCs/>
            <w:highlight w:val="cyan"/>
            <w:rtl/>
            <w:lang w:bidi="ar-EG"/>
            <w:rPrChange w:id="1010" w:author="Imad RIZ" w:date="2018-01-10T14:17:00Z">
              <w:rPr>
                <w:highlight w:val="cyan"/>
                <w:rtl/>
                <w:lang w:bidi="ar-EG"/>
              </w:rPr>
            </w:rPrChange>
          </w:rPr>
          <w:t xml:space="preserve"> </w:t>
        </w:r>
        <w:r w:rsidR="002B4984" w:rsidRPr="002B4984">
          <w:rPr>
            <w:rFonts w:hint="eastAsia"/>
            <w:i/>
            <w:iCs/>
            <w:highlight w:val="cyan"/>
            <w:rtl/>
            <w:lang w:bidi="ar-EG"/>
            <w:rPrChange w:id="1011" w:author="Imad RIZ" w:date="2018-01-10T14:17:00Z">
              <w:rPr>
                <w:rFonts w:hint="eastAsia"/>
                <w:highlight w:val="cyan"/>
                <w:rtl/>
                <w:lang w:bidi="ar-EG"/>
              </w:rPr>
            </w:rPrChange>
          </w:rPr>
          <w:t>المكاتب</w:t>
        </w:r>
        <w:r w:rsidR="002B4984" w:rsidRPr="002B4984">
          <w:rPr>
            <w:i/>
            <w:iCs/>
            <w:highlight w:val="cyan"/>
            <w:rtl/>
            <w:lang w:bidi="ar-EG"/>
            <w:rPrChange w:id="1012" w:author="Imad RIZ" w:date="2018-01-10T14:17:00Z">
              <w:rPr>
                <w:highlight w:val="cyan"/>
                <w:rtl/>
                <w:lang w:bidi="ar-EG"/>
              </w:rPr>
            </w:rPrChange>
          </w:rPr>
          <w:t xml:space="preserve"> </w:t>
        </w:r>
        <w:r w:rsidR="002B4984" w:rsidRPr="002B4984">
          <w:rPr>
            <w:rFonts w:hint="eastAsia"/>
            <w:i/>
            <w:iCs/>
            <w:highlight w:val="cyan"/>
            <w:rtl/>
            <w:lang w:bidi="ar-EG"/>
            <w:rPrChange w:id="1013" w:author="Imad RIZ" w:date="2018-01-10T14:17:00Z">
              <w:rPr>
                <w:rFonts w:hint="eastAsia"/>
                <w:highlight w:val="cyan"/>
                <w:rtl/>
                <w:lang w:bidi="ar-EG"/>
              </w:rPr>
            </w:rPrChange>
          </w:rPr>
          <w:t>الثلاثة</w:t>
        </w:r>
        <w:r w:rsidR="002B4984">
          <w:rPr>
            <w:rFonts w:hint="cs"/>
            <w:highlight w:val="cyan"/>
            <w:rtl/>
            <w:lang w:bidi="ar-EG"/>
          </w:rPr>
          <w:t xml:space="preserve"> بالقرار </w:t>
        </w:r>
        <w:r w:rsidR="002B4984">
          <w:rPr>
            <w:highlight w:val="cyan"/>
            <w:lang w:bidi="ar-EG"/>
          </w:rPr>
          <w:t>72</w:t>
        </w:r>
      </w:ins>
      <w:ins w:id="1014" w:author="Al Talouzi, Lamis" w:date="2018-01-08T16:03:00Z">
        <w:r w:rsidRPr="002B4984">
          <w:rPr>
            <w:highlight w:val="cyan"/>
            <w:rtl/>
            <w:rPrChange w:id="1015" w:author="Imad RIZ" w:date="2018-01-10T14:16:00Z">
              <w:rPr>
                <w:rtl/>
              </w:rPr>
            </w:rPrChange>
          </w:rPr>
          <w:t>]</w:t>
        </w:r>
      </w:ins>
    </w:p>
    <w:p w:rsidR="00AE0F8B" w:rsidRDefault="002B4984" w:rsidP="00245D24">
      <w:pPr>
        <w:rPr>
          <w:rtl/>
        </w:rPr>
        <w:pPrChange w:id="1016" w:author="Imad RIZ" w:date="2018-01-12T10:49:00Z">
          <w:pPr/>
        </w:pPrChange>
      </w:pPr>
      <w:del w:id="1017" w:author="Imad RIZ" w:date="2018-01-10T14:17:00Z">
        <w:r w:rsidDel="002B4984">
          <w:rPr>
            <w:lang w:bidi="ar-EG"/>
          </w:rPr>
          <w:delText>4</w:delText>
        </w:r>
      </w:del>
      <w:proofErr w:type="gramStart"/>
      <w:ins w:id="1018" w:author="Imad RIZ" w:date="2018-01-10T14:18:00Z">
        <w:r w:rsidRPr="002B4984">
          <w:rPr>
            <w:rFonts w:ascii="Traditional Arabic" w:hAnsi="Traditional Arabic" w:hint="cs"/>
            <w:i/>
            <w:iCs/>
            <w:rtl/>
            <w:lang w:bidi="ar-EG"/>
            <w:rPrChange w:id="1019" w:author="Imad RIZ" w:date="2018-01-10T14:18:00Z">
              <w:rPr>
                <w:rFonts w:ascii="Traditional Arabic" w:hAnsi="Traditional Arabic" w:hint="cs"/>
                <w:rtl/>
                <w:lang w:bidi="ar-EG"/>
              </w:rPr>
            </w:rPrChange>
          </w:rPr>
          <w:t>ﻫ</w:t>
        </w:r>
        <w:r w:rsidRPr="002B4984">
          <w:rPr>
            <w:rFonts w:hint="eastAsia"/>
            <w:i/>
            <w:iCs/>
            <w:rtl/>
            <w:lang w:bidi="ar-EG"/>
            <w:rPrChange w:id="1020" w:author="Imad RIZ" w:date="2018-01-10T14:18:00Z">
              <w:rPr>
                <w:rFonts w:hint="eastAsia"/>
                <w:rtl/>
                <w:lang w:bidi="ar-EG"/>
              </w:rPr>
            </w:rPrChange>
          </w:rPr>
          <w:t> </w:t>
        </w:r>
        <w:r w:rsidRPr="002B4984">
          <w:rPr>
            <w:i/>
            <w:iCs/>
            <w:rtl/>
            <w:lang w:bidi="ar-EG"/>
            <w:rPrChange w:id="1021" w:author="Imad RIZ" w:date="2018-01-10T14:18:00Z">
              <w:rPr>
                <w:rtl/>
                <w:lang w:bidi="ar-EG"/>
              </w:rPr>
            </w:rPrChange>
          </w:rPr>
          <w:t>)</w:t>
        </w:r>
      </w:ins>
      <w:proofErr w:type="gramEnd"/>
      <w:r w:rsidR="00AE0F8B" w:rsidRPr="00AE0F8B">
        <w:rPr>
          <w:rFonts w:hint="cs"/>
          <w:rtl/>
        </w:rPr>
        <w:tab/>
      </w:r>
      <w:del w:id="1022" w:author="Imad RIZ" w:date="2018-01-10T14:18:00Z">
        <w:r w:rsidR="00AE0F8B" w:rsidRPr="00AE0F8B" w:rsidDel="00806893">
          <w:rPr>
            <w:rFonts w:hint="cs"/>
            <w:rtl/>
          </w:rPr>
          <w:delText xml:space="preserve">بزيادة إدماج إطار </w:delText>
        </w:r>
      </w:del>
      <w:ins w:id="1023" w:author="Imad RIZ" w:date="2018-01-10T14:18:00Z">
        <w:r w:rsidR="00806893">
          <w:rPr>
            <w:rFonts w:hint="cs"/>
            <w:rtl/>
          </w:rPr>
          <w:t xml:space="preserve">زيادة تطوير نظام </w:t>
        </w:r>
      </w:ins>
      <w:r w:rsidR="00AE0F8B" w:rsidRPr="00AE0F8B">
        <w:rPr>
          <w:rFonts w:hint="cs"/>
          <w:rtl/>
        </w:rPr>
        <w:t xml:space="preserve">إدارة المخاطر على مستوى الاتحاد في سياق الإدارة على أساس النتائج لضمان استخدام مساهمات </w:t>
      </w:r>
      <w:del w:id="1024" w:author="Imad RIZ" w:date="2018-01-10T14:18:00Z">
        <w:r w:rsidR="00AE0F8B" w:rsidRPr="00AE0F8B" w:rsidDel="00806893">
          <w:rPr>
            <w:rFonts w:hint="cs"/>
            <w:rtl/>
          </w:rPr>
          <w:delText xml:space="preserve">الدول الأعضاء </w:delText>
        </w:r>
      </w:del>
      <w:ins w:id="1025" w:author="Imad RIZ" w:date="2018-01-10T14:18:00Z">
        <w:r w:rsidR="00806893">
          <w:rPr>
            <w:rFonts w:hint="cs"/>
            <w:rtl/>
          </w:rPr>
          <w:t xml:space="preserve">أعضاء الاتحاد والموارد المالية الأخرى </w:t>
        </w:r>
      </w:ins>
      <w:r w:rsidR="00AE0F8B" w:rsidRPr="00AE0F8B">
        <w:rPr>
          <w:rFonts w:hint="cs"/>
          <w:rtl/>
        </w:rPr>
        <w:t>أفضل استخدام</w:t>
      </w:r>
      <w:del w:id="1026" w:author="Imad RIZ" w:date="2018-01-12T10:49:00Z">
        <w:r w:rsidR="00AE0F8B" w:rsidRPr="00AE0F8B" w:rsidDel="00245D24">
          <w:rPr>
            <w:rFonts w:hint="cs"/>
            <w:rtl/>
          </w:rPr>
          <w:delText>،</w:delText>
        </w:r>
      </w:del>
      <w:ins w:id="1027" w:author="Imad RIZ" w:date="2018-01-12T10:49:00Z">
        <w:r w:rsidR="00245D24">
          <w:rPr>
            <w:rFonts w:hint="cs"/>
            <w:rtl/>
          </w:rPr>
          <w:t>؛</w:t>
        </w:r>
      </w:ins>
    </w:p>
    <w:p w:rsidR="00AE0F8B" w:rsidRPr="004B05B3" w:rsidDel="00806893" w:rsidRDefault="00AE0F8B" w:rsidP="00AE0F8B">
      <w:pPr>
        <w:rPr>
          <w:del w:id="1028" w:author="Imad RIZ" w:date="2018-01-10T14:18:00Z"/>
          <w:highlight w:val="cyan"/>
          <w:rtl/>
        </w:rPr>
      </w:pPr>
      <w:del w:id="1029" w:author="Al Talouzi, Lamis" w:date="2018-01-08T16:06:00Z">
        <w:r w:rsidRPr="004B05B3" w:rsidDel="000901BE">
          <w:rPr>
            <w:highlight w:val="cyan"/>
            <w:lang w:bidi="ar-EG"/>
            <w:rPrChange w:id="1030" w:author="Al Talouzi, Lamis" w:date="2018-01-08T16:06:00Z">
              <w:rPr>
                <w:lang w:bidi="ar-SY"/>
              </w:rPr>
            </w:rPrChange>
          </w:rPr>
          <w:delText>1</w:delText>
        </w:r>
        <w:r w:rsidRPr="004B05B3" w:rsidDel="000901BE">
          <w:rPr>
            <w:highlight w:val="cyan"/>
            <w:lang w:bidi="ar-EG"/>
            <w:rPrChange w:id="1031" w:author="Al Talouzi, Lamis" w:date="2018-01-08T16:06:00Z">
              <w:rPr>
                <w:lang w:bidi="ar-SY"/>
              </w:rPr>
            </w:rPrChange>
          </w:rPr>
          <w:tab/>
        </w:r>
        <w:r w:rsidRPr="004B05B3" w:rsidDel="000901BE">
          <w:rPr>
            <w:rFonts w:hint="eastAsia"/>
            <w:highlight w:val="cyan"/>
            <w:rtl/>
            <w:rPrChange w:id="1032" w:author="Al Talouzi, Lamis" w:date="2018-01-08T16:06:00Z">
              <w:rPr>
                <w:rFonts w:hint="eastAsia"/>
                <w:rtl/>
              </w:rPr>
            </w:rPrChange>
          </w:rPr>
          <w:delText>بتعيين</w:delText>
        </w:r>
        <w:r w:rsidRPr="004B05B3" w:rsidDel="000901BE">
          <w:rPr>
            <w:highlight w:val="cyan"/>
            <w:rtl/>
            <w:rPrChange w:id="1033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34" w:author="Al Talouzi, Lamis" w:date="2018-01-08T16:06:00Z">
              <w:rPr>
                <w:rFonts w:hint="eastAsia"/>
                <w:rtl/>
              </w:rPr>
            </w:rPrChange>
          </w:rPr>
          <w:delText>تدابير</w:delText>
        </w:r>
        <w:r w:rsidRPr="004B05B3" w:rsidDel="000901BE">
          <w:rPr>
            <w:highlight w:val="cyan"/>
            <w:rtl/>
            <w:rPrChange w:id="103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36" w:author="Al Talouzi, Lamis" w:date="2018-01-08T16:06:00Z">
              <w:rPr>
                <w:rFonts w:hint="eastAsia"/>
                <w:rtl/>
              </w:rPr>
            </w:rPrChange>
          </w:rPr>
          <w:delText>وعناصر</w:delText>
        </w:r>
        <w:r w:rsidRPr="004B05B3" w:rsidDel="000901BE">
          <w:rPr>
            <w:highlight w:val="cyan"/>
            <w:rtl/>
            <w:rPrChange w:id="103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38" w:author="Al Talouzi, Lamis" w:date="2018-01-08T16:06:00Z">
              <w:rPr>
                <w:rFonts w:hint="eastAsia"/>
                <w:rtl/>
              </w:rPr>
            </w:rPrChange>
          </w:rPr>
          <w:delText>محددة،</w:delText>
        </w:r>
        <w:r w:rsidRPr="004B05B3" w:rsidDel="000901BE">
          <w:rPr>
            <w:highlight w:val="cyan"/>
            <w:rtl/>
            <w:rPrChange w:id="1039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40" w:author="Al Talouzi, Lamis" w:date="2018-01-08T16:06:00Z">
              <w:rPr>
                <w:rFonts w:hint="eastAsia"/>
                <w:rtl/>
              </w:rPr>
            </w:rPrChange>
          </w:rPr>
          <w:delText>ينبغي</w:delText>
        </w:r>
        <w:r w:rsidRPr="004B05B3" w:rsidDel="000901BE">
          <w:rPr>
            <w:highlight w:val="cyan"/>
            <w:rtl/>
            <w:rPrChange w:id="1041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42" w:author="Al Talouzi, Lamis" w:date="2018-01-08T16:06:00Z">
              <w:rPr>
                <w:rFonts w:hint="eastAsia"/>
                <w:rtl/>
              </w:rPr>
            </w:rPrChange>
          </w:rPr>
          <w:delText>اعتبارها</w:delText>
        </w:r>
        <w:r w:rsidRPr="004B05B3" w:rsidDel="000901BE">
          <w:rPr>
            <w:highlight w:val="cyan"/>
            <w:rtl/>
            <w:rPrChange w:id="1043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44" w:author="Al Talouzi, Lamis" w:date="2018-01-08T16:06:00Z">
              <w:rPr>
                <w:rFonts w:hint="eastAsia"/>
                <w:rtl/>
              </w:rPr>
            </w:rPrChange>
          </w:rPr>
          <w:delText>إرشادية</w:delText>
        </w:r>
        <w:r w:rsidRPr="004B05B3" w:rsidDel="000901BE">
          <w:rPr>
            <w:highlight w:val="cyan"/>
            <w:rtl/>
            <w:rPrChange w:id="104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46" w:author="Al Talouzi, Lamis" w:date="2018-01-08T16:06:00Z">
              <w:rPr>
                <w:rFonts w:hint="eastAsia"/>
                <w:rtl/>
              </w:rPr>
            </w:rPrChange>
          </w:rPr>
          <w:delText>وليست</w:delText>
        </w:r>
        <w:r w:rsidRPr="004B05B3" w:rsidDel="000901BE">
          <w:rPr>
            <w:highlight w:val="cyan"/>
            <w:rtl/>
            <w:rPrChange w:id="104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48" w:author="Al Talouzi, Lamis" w:date="2018-01-08T16:06:00Z">
              <w:rPr>
                <w:rFonts w:hint="eastAsia"/>
                <w:rtl/>
              </w:rPr>
            </w:rPrChange>
          </w:rPr>
          <w:delText>حصرية،</w:delText>
        </w:r>
        <w:r w:rsidRPr="004B05B3" w:rsidDel="000901BE">
          <w:rPr>
            <w:highlight w:val="cyan"/>
            <w:rtl/>
            <w:rPrChange w:id="1049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50" w:author="Al Talouzi, Lamis" w:date="2018-01-08T16:06:00Z">
              <w:rPr>
                <w:rFonts w:hint="eastAsia"/>
                <w:rtl/>
              </w:rPr>
            </w:rPrChange>
          </w:rPr>
          <w:delText>لإدراجها</w:delText>
        </w:r>
        <w:r w:rsidRPr="004B05B3" w:rsidDel="000901BE">
          <w:rPr>
            <w:highlight w:val="cyan"/>
            <w:rtl/>
            <w:rPrChange w:id="1051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52" w:author="Al Talouzi, Lamis" w:date="2018-01-08T16:06:00Z">
              <w:rPr>
                <w:rFonts w:hint="eastAsia"/>
                <w:rtl/>
              </w:rPr>
            </w:rPrChange>
          </w:rPr>
          <w:delText>في الخطط</w:delText>
        </w:r>
        <w:r w:rsidRPr="004B05B3" w:rsidDel="000901BE">
          <w:rPr>
            <w:highlight w:val="cyan"/>
            <w:rtl/>
            <w:rPrChange w:id="1053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54" w:author="Al Talouzi, Lamis" w:date="2018-01-08T16:06:00Z">
              <w:rPr>
                <w:rFonts w:hint="eastAsia"/>
                <w:rtl/>
              </w:rPr>
            </w:rPrChange>
          </w:rPr>
          <w:delText>التشغيلية</w:delText>
        </w:r>
        <w:r w:rsidRPr="004B05B3" w:rsidDel="000901BE">
          <w:rPr>
            <w:highlight w:val="cyan"/>
            <w:rtl/>
            <w:rPrChange w:id="105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56" w:author="Al Talouzi, Lamis" w:date="2018-01-08T16:06:00Z">
              <w:rPr>
                <w:rFonts w:hint="eastAsia"/>
                <w:rtl/>
              </w:rPr>
            </w:rPrChange>
          </w:rPr>
          <w:delText>للقطاعات</w:delText>
        </w:r>
        <w:r w:rsidRPr="004B05B3" w:rsidDel="000901BE">
          <w:rPr>
            <w:highlight w:val="cyan"/>
            <w:rtl/>
            <w:rPrChange w:id="105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58" w:author="Al Talouzi, Lamis" w:date="2018-01-08T16:06:00Z">
              <w:rPr>
                <w:rFonts w:hint="eastAsia"/>
                <w:rtl/>
              </w:rPr>
            </w:rPrChange>
          </w:rPr>
          <w:delText>والأمانة</w:delText>
        </w:r>
        <w:r w:rsidRPr="004B05B3" w:rsidDel="000901BE">
          <w:rPr>
            <w:highlight w:val="cyan"/>
            <w:rtl/>
            <w:rPrChange w:id="1059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60" w:author="Al Talouzi, Lamis" w:date="2018-01-08T16:06:00Z">
              <w:rPr>
                <w:rFonts w:hint="eastAsia"/>
                <w:rtl/>
              </w:rPr>
            </w:rPrChange>
          </w:rPr>
          <w:delText>العامة</w:delText>
        </w:r>
        <w:r w:rsidRPr="004B05B3" w:rsidDel="000901BE">
          <w:rPr>
            <w:highlight w:val="cyan"/>
            <w:rtl/>
            <w:rPrChange w:id="1061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62" w:author="Al Talouzi, Lamis" w:date="2018-01-08T16:06:00Z">
              <w:rPr>
                <w:rFonts w:hint="eastAsia"/>
                <w:rtl/>
              </w:rPr>
            </w:rPrChange>
          </w:rPr>
          <w:delText>ضماناً</w:delText>
        </w:r>
        <w:r w:rsidRPr="004B05B3" w:rsidDel="000901BE">
          <w:rPr>
            <w:highlight w:val="cyan"/>
            <w:rtl/>
            <w:rPrChange w:id="1063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64" w:author="Al Talouzi, Lamis" w:date="2018-01-08T16:06:00Z">
              <w:rPr>
                <w:rFonts w:hint="eastAsia"/>
                <w:rtl/>
              </w:rPr>
            </w:rPrChange>
          </w:rPr>
          <w:delText>للاتساق</w:delText>
        </w:r>
        <w:r w:rsidRPr="004B05B3" w:rsidDel="000901BE">
          <w:rPr>
            <w:highlight w:val="cyan"/>
            <w:rtl/>
            <w:rPrChange w:id="106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66" w:author="Al Talouzi, Lamis" w:date="2018-01-08T16:06:00Z">
              <w:rPr>
                <w:rFonts w:hint="eastAsia"/>
                <w:rtl/>
              </w:rPr>
            </w:rPrChange>
          </w:rPr>
          <w:delText>فيما</w:delText>
        </w:r>
        <w:r w:rsidRPr="004B05B3" w:rsidDel="000901BE">
          <w:rPr>
            <w:highlight w:val="cyan"/>
            <w:rtl/>
            <w:rPrChange w:id="106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68" w:author="Al Talouzi, Lamis" w:date="2018-01-08T16:06:00Z">
              <w:rPr>
                <w:rFonts w:hint="eastAsia"/>
                <w:rtl/>
              </w:rPr>
            </w:rPrChange>
          </w:rPr>
          <w:delText>بينها،</w:delText>
        </w:r>
        <w:r w:rsidRPr="004B05B3" w:rsidDel="000901BE">
          <w:rPr>
            <w:highlight w:val="cyan"/>
            <w:rtl/>
            <w:rPrChange w:id="1069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70" w:author="Al Talouzi, Lamis" w:date="2018-01-08T16:06:00Z">
              <w:rPr>
                <w:rFonts w:hint="eastAsia"/>
                <w:rtl/>
              </w:rPr>
            </w:rPrChange>
          </w:rPr>
          <w:delText>لتساعد</w:delText>
        </w:r>
        <w:r w:rsidRPr="004B05B3" w:rsidDel="000901BE">
          <w:rPr>
            <w:highlight w:val="cyan"/>
            <w:rtl/>
            <w:rPrChange w:id="1071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72" w:author="Al Talouzi, Lamis" w:date="2018-01-08T16:06:00Z">
              <w:rPr>
                <w:rFonts w:hint="eastAsia"/>
                <w:rtl/>
              </w:rPr>
            </w:rPrChange>
          </w:rPr>
          <w:delText>الاتحاد</w:delText>
        </w:r>
        <w:r w:rsidRPr="004B05B3" w:rsidDel="000901BE">
          <w:rPr>
            <w:highlight w:val="cyan"/>
            <w:rtl/>
            <w:rPrChange w:id="1073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74" w:author="Al Talouzi, Lamis" w:date="2018-01-08T16:06:00Z">
              <w:rPr>
                <w:rFonts w:hint="eastAsia"/>
                <w:rtl/>
              </w:rPr>
            </w:rPrChange>
          </w:rPr>
          <w:delText>في تنفيذ</w:delText>
        </w:r>
        <w:r w:rsidRPr="004B05B3" w:rsidDel="000901BE">
          <w:rPr>
            <w:highlight w:val="cyan"/>
            <w:rtl/>
            <w:rPrChange w:id="107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76" w:author="Al Talouzi, Lamis" w:date="2018-01-08T16:06:00Z">
              <w:rPr>
                <w:rFonts w:hint="eastAsia"/>
                <w:rtl/>
              </w:rPr>
            </w:rPrChange>
          </w:rPr>
          <w:delText>الخطتين</w:delText>
        </w:r>
        <w:r w:rsidRPr="004B05B3" w:rsidDel="000901BE">
          <w:rPr>
            <w:highlight w:val="cyan"/>
            <w:rtl/>
            <w:rPrChange w:id="107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78" w:author="Al Talouzi, Lamis" w:date="2018-01-08T16:06:00Z">
              <w:rPr>
                <w:rFonts w:hint="eastAsia"/>
                <w:rtl/>
              </w:rPr>
            </w:rPrChange>
          </w:rPr>
          <w:delText>الاستراتيجية</w:delText>
        </w:r>
        <w:r w:rsidRPr="004B05B3" w:rsidDel="000901BE">
          <w:rPr>
            <w:highlight w:val="cyan"/>
            <w:rtl/>
            <w:rPrChange w:id="1079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80" w:author="Al Talouzi, Lamis" w:date="2018-01-08T16:06:00Z">
              <w:rPr>
                <w:rFonts w:hint="eastAsia"/>
                <w:rtl/>
              </w:rPr>
            </w:rPrChange>
          </w:rPr>
          <w:delText>والمالية</w:delText>
        </w:r>
        <w:r w:rsidRPr="004B05B3" w:rsidDel="000901BE">
          <w:rPr>
            <w:highlight w:val="cyan"/>
            <w:rtl/>
            <w:rPrChange w:id="1081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82" w:author="Al Talouzi, Lamis" w:date="2018-01-08T16:06:00Z">
              <w:rPr>
                <w:rFonts w:hint="eastAsia"/>
                <w:rtl/>
              </w:rPr>
            </w:rPrChange>
          </w:rPr>
          <w:delText>وتمكن</w:delText>
        </w:r>
        <w:r w:rsidRPr="004B05B3" w:rsidDel="000901BE">
          <w:rPr>
            <w:highlight w:val="cyan"/>
            <w:rtl/>
            <w:rPrChange w:id="1083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84" w:author="Al Talouzi, Lamis" w:date="2018-01-08T16:06:00Z">
              <w:rPr>
                <w:rFonts w:hint="eastAsia"/>
                <w:rtl/>
              </w:rPr>
            </w:rPrChange>
          </w:rPr>
          <w:delText>المجلس</w:delText>
        </w:r>
        <w:r w:rsidRPr="004B05B3" w:rsidDel="000901BE">
          <w:rPr>
            <w:highlight w:val="cyan"/>
            <w:rtl/>
            <w:rPrChange w:id="108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86" w:author="Al Talouzi, Lamis" w:date="2018-01-08T16:06:00Z">
              <w:rPr>
                <w:rFonts w:hint="eastAsia"/>
                <w:rtl/>
              </w:rPr>
            </w:rPrChange>
          </w:rPr>
          <w:delText>من</w:delText>
        </w:r>
        <w:r w:rsidRPr="004B05B3" w:rsidDel="000901BE">
          <w:rPr>
            <w:highlight w:val="cyan"/>
            <w:rtl/>
            <w:rPrChange w:id="108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88" w:author="Al Talouzi, Lamis" w:date="2018-01-08T16:06:00Z">
              <w:rPr>
                <w:rFonts w:hint="eastAsia"/>
                <w:rtl/>
              </w:rPr>
            </w:rPrChange>
          </w:rPr>
          <w:delText>استعراض تنفيذهما؛</w:delText>
        </w:r>
      </w:del>
    </w:p>
    <w:p w:rsidR="00AE0F8B" w:rsidRPr="00AE0F8B" w:rsidDel="000901BE" w:rsidRDefault="00AE0F8B">
      <w:pPr>
        <w:rPr>
          <w:del w:id="1089" w:author="Al Talouzi, Lamis" w:date="2018-01-08T16:06:00Z"/>
          <w:rtl/>
        </w:rPr>
        <w:pPrChange w:id="1090" w:author="Imad RIZ" w:date="2018-01-10T14:18:00Z">
          <w:pPr/>
        </w:pPrChange>
      </w:pPr>
      <w:del w:id="1091" w:author="Al Talouzi, Lamis" w:date="2018-01-08T16:06:00Z">
        <w:r w:rsidRPr="004B05B3" w:rsidDel="000901BE">
          <w:rPr>
            <w:highlight w:val="cyan"/>
            <w:lang w:bidi="ar-EG"/>
            <w:rPrChange w:id="1092" w:author="Al Talouzi, Lamis" w:date="2018-01-08T16:06:00Z">
              <w:rPr>
                <w:lang w:bidi="ar-SY"/>
              </w:rPr>
            </w:rPrChange>
          </w:rPr>
          <w:delText>2</w:delText>
        </w:r>
        <w:r w:rsidRPr="004B05B3" w:rsidDel="000901BE">
          <w:rPr>
            <w:highlight w:val="cyan"/>
            <w:lang w:bidi="ar-EG"/>
            <w:rPrChange w:id="1093" w:author="Al Talouzi, Lamis" w:date="2018-01-08T16:06:00Z">
              <w:rPr>
                <w:lang w:bidi="ar-SY"/>
              </w:rPr>
            </w:rPrChange>
          </w:rPr>
          <w:tab/>
        </w:r>
        <w:r w:rsidRPr="004B05B3" w:rsidDel="000901BE">
          <w:rPr>
            <w:rFonts w:hint="eastAsia"/>
            <w:highlight w:val="cyan"/>
            <w:rtl/>
            <w:rPrChange w:id="1094" w:author="Al Talouzi, Lamis" w:date="2018-01-08T16:06:00Z">
              <w:rPr>
                <w:rFonts w:hint="eastAsia"/>
                <w:rtl/>
              </w:rPr>
            </w:rPrChange>
          </w:rPr>
          <w:delText>باستعراض</w:delText>
        </w:r>
        <w:r w:rsidRPr="004B05B3" w:rsidDel="000901BE">
          <w:rPr>
            <w:highlight w:val="cyan"/>
            <w:rtl/>
            <w:rPrChange w:id="109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96" w:author="Al Talouzi, Lamis" w:date="2018-01-08T16:06:00Z">
              <w:rPr>
                <w:rFonts w:hint="eastAsia"/>
                <w:rtl/>
              </w:rPr>
            </w:rPrChange>
          </w:rPr>
          <w:delText>اللوائح</w:delText>
        </w:r>
        <w:r w:rsidRPr="004B05B3" w:rsidDel="000901BE">
          <w:rPr>
            <w:highlight w:val="cyan"/>
            <w:rtl/>
            <w:rPrChange w:id="109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098" w:author="Al Talouzi, Lamis" w:date="2018-01-08T16:06:00Z">
              <w:rPr>
                <w:rFonts w:hint="eastAsia"/>
                <w:rtl/>
              </w:rPr>
            </w:rPrChange>
          </w:rPr>
          <w:delText>المالية</w:delText>
        </w:r>
        <w:r w:rsidRPr="004B05B3" w:rsidDel="000901BE">
          <w:rPr>
            <w:highlight w:val="cyan"/>
            <w:rtl/>
            <w:rPrChange w:id="1099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00" w:author="Al Talouzi, Lamis" w:date="2018-01-08T16:06:00Z">
              <w:rPr>
                <w:rFonts w:hint="eastAsia"/>
                <w:rtl/>
              </w:rPr>
            </w:rPrChange>
          </w:rPr>
          <w:delText>للاتحاد</w:delText>
        </w:r>
        <w:r w:rsidRPr="004B05B3" w:rsidDel="000901BE">
          <w:rPr>
            <w:highlight w:val="cyan"/>
            <w:rtl/>
            <w:rPrChange w:id="1101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02" w:author="Al Talouzi, Lamis" w:date="2018-01-08T16:06:00Z">
              <w:rPr>
                <w:rFonts w:hint="eastAsia"/>
                <w:rtl/>
              </w:rPr>
            </w:rPrChange>
          </w:rPr>
          <w:delText>مع</w:delText>
        </w:r>
        <w:r w:rsidRPr="004B05B3" w:rsidDel="000901BE">
          <w:rPr>
            <w:highlight w:val="cyan"/>
            <w:rtl/>
            <w:rPrChange w:id="1103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04" w:author="Al Talouzi, Lamis" w:date="2018-01-08T16:06:00Z">
              <w:rPr>
                <w:rFonts w:hint="eastAsia"/>
                <w:rtl/>
              </w:rPr>
            </w:rPrChange>
          </w:rPr>
          <w:delText>مراعاة</w:delText>
        </w:r>
        <w:r w:rsidRPr="004B05B3" w:rsidDel="000901BE">
          <w:rPr>
            <w:highlight w:val="cyan"/>
            <w:rtl/>
            <w:rPrChange w:id="110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06" w:author="Al Talouzi, Lamis" w:date="2018-01-08T16:06:00Z">
              <w:rPr>
                <w:rFonts w:hint="eastAsia"/>
                <w:rtl/>
              </w:rPr>
            </w:rPrChange>
          </w:rPr>
          <w:delText>وجهات</w:delText>
        </w:r>
        <w:r w:rsidRPr="004B05B3" w:rsidDel="000901BE">
          <w:rPr>
            <w:highlight w:val="cyan"/>
            <w:rtl/>
            <w:rPrChange w:id="110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08" w:author="Al Talouzi, Lamis" w:date="2018-01-08T16:06:00Z">
              <w:rPr>
                <w:rFonts w:hint="eastAsia"/>
                <w:rtl/>
              </w:rPr>
            </w:rPrChange>
          </w:rPr>
          <w:delText>نظر</w:delText>
        </w:r>
        <w:r w:rsidRPr="004B05B3" w:rsidDel="000901BE">
          <w:rPr>
            <w:highlight w:val="cyan"/>
            <w:rtl/>
            <w:rPrChange w:id="1109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10" w:author="Al Talouzi, Lamis" w:date="2018-01-08T16:06:00Z">
              <w:rPr>
                <w:rFonts w:hint="eastAsia"/>
                <w:rtl/>
              </w:rPr>
            </w:rPrChange>
          </w:rPr>
          <w:delText>الدول</w:delText>
        </w:r>
        <w:r w:rsidRPr="004B05B3" w:rsidDel="000901BE">
          <w:rPr>
            <w:highlight w:val="cyan"/>
            <w:rtl/>
            <w:rPrChange w:id="1111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12" w:author="Al Talouzi, Lamis" w:date="2018-01-08T16:06:00Z">
              <w:rPr>
                <w:rFonts w:hint="eastAsia"/>
                <w:rtl/>
              </w:rPr>
            </w:rPrChange>
          </w:rPr>
          <w:delText>الأعضاء</w:delText>
        </w:r>
        <w:r w:rsidRPr="004B05B3" w:rsidDel="000901BE">
          <w:rPr>
            <w:highlight w:val="cyan"/>
            <w:rtl/>
            <w:rPrChange w:id="1113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14" w:author="Al Talouzi, Lamis" w:date="2018-01-08T16:06:00Z">
              <w:rPr>
                <w:rFonts w:hint="eastAsia"/>
                <w:rtl/>
              </w:rPr>
            </w:rPrChange>
          </w:rPr>
          <w:delText>وآراء</w:delText>
        </w:r>
        <w:r w:rsidRPr="004B05B3" w:rsidDel="000901BE">
          <w:rPr>
            <w:highlight w:val="cyan"/>
            <w:rtl/>
            <w:rPrChange w:id="111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16" w:author="Al Talouzi, Lamis" w:date="2018-01-08T16:06:00Z">
              <w:rPr>
                <w:rFonts w:hint="eastAsia"/>
                <w:rtl/>
              </w:rPr>
            </w:rPrChange>
          </w:rPr>
          <w:delText>الأفرقة</w:delText>
        </w:r>
        <w:r w:rsidRPr="004B05B3" w:rsidDel="000901BE">
          <w:rPr>
            <w:highlight w:val="cyan"/>
            <w:rtl/>
            <w:rPrChange w:id="111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18" w:author="Al Talouzi, Lamis" w:date="2018-01-08T16:06:00Z">
              <w:rPr>
                <w:rFonts w:hint="eastAsia"/>
                <w:rtl/>
              </w:rPr>
            </w:rPrChange>
          </w:rPr>
          <w:delText>الاستشارية</w:delText>
        </w:r>
        <w:r w:rsidRPr="004B05B3" w:rsidDel="000901BE">
          <w:rPr>
            <w:highlight w:val="cyan"/>
            <w:rtl/>
            <w:rPrChange w:id="1119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20" w:author="Al Talouzi, Lamis" w:date="2018-01-08T16:06:00Z">
              <w:rPr>
                <w:rFonts w:hint="eastAsia"/>
                <w:rtl/>
              </w:rPr>
            </w:rPrChange>
          </w:rPr>
          <w:delText>للقطاعات،</w:delText>
        </w:r>
        <w:r w:rsidRPr="004B05B3" w:rsidDel="000901BE">
          <w:rPr>
            <w:highlight w:val="cyan"/>
            <w:rtl/>
            <w:rPrChange w:id="1121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22" w:author="Al Talouzi, Lamis" w:date="2018-01-08T16:06:00Z">
              <w:rPr>
                <w:rFonts w:hint="eastAsia"/>
                <w:rtl/>
              </w:rPr>
            </w:rPrChange>
          </w:rPr>
          <w:delText>وتقديم</w:delText>
        </w:r>
        <w:r w:rsidRPr="004B05B3" w:rsidDel="000901BE">
          <w:rPr>
            <w:highlight w:val="cyan"/>
            <w:rtl/>
            <w:rPrChange w:id="1123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24" w:author="Al Talouzi, Lamis" w:date="2018-01-08T16:06:00Z">
              <w:rPr>
                <w:rFonts w:hint="eastAsia"/>
                <w:rtl/>
              </w:rPr>
            </w:rPrChange>
          </w:rPr>
          <w:delText>مقترحات</w:delText>
        </w:r>
        <w:r w:rsidRPr="004B05B3" w:rsidDel="000901BE">
          <w:rPr>
            <w:highlight w:val="cyan"/>
            <w:rtl/>
            <w:rPrChange w:id="112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26" w:author="Al Talouzi, Lamis" w:date="2018-01-08T16:06:00Z">
              <w:rPr>
                <w:rFonts w:hint="eastAsia"/>
                <w:rtl/>
              </w:rPr>
            </w:rPrChange>
          </w:rPr>
          <w:delText>ملائمة</w:delText>
        </w:r>
        <w:r w:rsidRPr="004B05B3" w:rsidDel="000901BE">
          <w:rPr>
            <w:highlight w:val="cyan"/>
            <w:rtl/>
            <w:rPrChange w:id="112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28" w:author="Al Talouzi, Lamis" w:date="2018-01-08T16:06:00Z">
              <w:rPr>
                <w:rFonts w:hint="eastAsia"/>
                <w:rtl/>
              </w:rPr>
            </w:rPrChange>
          </w:rPr>
          <w:delText>إلى</w:delText>
        </w:r>
        <w:r w:rsidRPr="004B05B3" w:rsidDel="000901BE">
          <w:rPr>
            <w:highlight w:val="cyan"/>
            <w:rtl/>
            <w:rPrChange w:id="1129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30" w:author="Al Talouzi, Lamis" w:date="2018-01-08T16:06:00Z">
              <w:rPr>
                <w:rFonts w:hint="eastAsia"/>
                <w:rtl/>
              </w:rPr>
            </w:rPrChange>
          </w:rPr>
          <w:delText>المجلس</w:delText>
        </w:r>
        <w:r w:rsidRPr="004B05B3" w:rsidDel="000901BE">
          <w:rPr>
            <w:highlight w:val="cyan"/>
            <w:rtl/>
            <w:rPrChange w:id="1131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32" w:author="Al Talouzi, Lamis" w:date="2018-01-08T16:06:00Z">
              <w:rPr>
                <w:rFonts w:hint="eastAsia"/>
                <w:rtl/>
              </w:rPr>
            </w:rPrChange>
          </w:rPr>
          <w:delText>في ضوء</w:delText>
        </w:r>
        <w:r w:rsidRPr="004B05B3" w:rsidDel="000901BE">
          <w:rPr>
            <w:highlight w:val="cyan"/>
            <w:rtl/>
            <w:rPrChange w:id="1133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34" w:author="Al Talouzi, Lamis" w:date="2018-01-08T16:06:00Z">
              <w:rPr>
                <w:rFonts w:hint="eastAsia"/>
                <w:rtl/>
              </w:rPr>
            </w:rPrChange>
          </w:rPr>
          <w:delText>ما ورد</w:delText>
        </w:r>
        <w:r w:rsidRPr="004B05B3" w:rsidDel="000901BE">
          <w:rPr>
            <w:highlight w:val="cyan"/>
            <w:rtl/>
            <w:rPrChange w:id="1135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36" w:author="Al Talouzi, Lamis" w:date="2018-01-08T16:06:00Z">
              <w:rPr>
                <w:rFonts w:hint="eastAsia"/>
                <w:rtl/>
              </w:rPr>
            </w:rPrChange>
          </w:rPr>
          <w:delText>في الفقرتين</w:delText>
        </w:r>
        <w:r w:rsidRPr="004B05B3" w:rsidDel="000901BE">
          <w:rPr>
            <w:highlight w:val="cyan"/>
            <w:rtl/>
            <w:rPrChange w:id="1137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i/>
            <w:iCs/>
            <w:highlight w:val="cyan"/>
            <w:rtl/>
            <w:rPrChange w:id="1138" w:author="Al Talouzi, Lamis" w:date="2018-01-08T16:06:00Z">
              <w:rPr>
                <w:rFonts w:hint="eastAsia"/>
                <w:i/>
                <w:iCs/>
                <w:rtl/>
              </w:rPr>
            </w:rPrChange>
          </w:rPr>
          <w:delText>ب</w:delText>
        </w:r>
        <w:r w:rsidRPr="004B05B3" w:rsidDel="000901BE">
          <w:rPr>
            <w:i/>
            <w:iCs/>
            <w:highlight w:val="cyan"/>
            <w:rtl/>
            <w:rPrChange w:id="1139" w:author="Al Talouzi, Lamis" w:date="2018-01-08T16:06:00Z">
              <w:rPr>
                <w:i/>
                <w:iCs/>
                <w:rtl/>
              </w:rPr>
            </w:rPrChange>
          </w:rPr>
          <w:delText>)</w:delText>
        </w:r>
        <w:r w:rsidRPr="004B05B3" w:rsidDel="000901BE">
          <w:rPr>
            <w:highlight w:val="cyan"/>
            <w:rtl/>
            <w:rPrChange w:id="1140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41" w:author="Al Talouzi, Lamis" w:date="2018-01-08T16:06:00Z">
              <w:rPr>
                <w:rFonts w:hint="eastAsia"/>
                <w:rtl/>
              </w:rPr>
            </w:rPrChange>
          </w:rPr>
          <w:delText>و</w:delText>
        </w:r>
        <w:r w:rsidRPr="004B05B3" w:rsidDel="000901BE">
          <w:rPr>
            <w:rFonts w:hint="eastAsia"/>
            <w:i/>
            <w:iCs/>
            <w:highlight w:val="cyan"/>
            <w:rtl/>
            <w:rPrChange w:id="1142" w:author="Al Talouzi, Lamis" w:date="2018-01-08T16:06:00Z">
              <w:rPr>
                <w:rFonts w:hint="eastAsia"/>
                <w:i/>
                <w:iCs/>
                <w:rtl/>
              </w:rPr>
            </w:rPrChange>
          </w:rPr>
          <w:delText>ج</w:delText>
        </w:r>
        <w:r w:rsidRPr="004B05B3" w:rsidDel="000901BE">
          <w:rPr>
            <w:i/>
            <w:iCs/>
            <w:highlight w:val="cyan"/>
            <w:rtl/>
            <w:rPrChange w:id="1143" w:author="Al Talouzi, Lamis" w:date="2018-01-08T16:06:00Z">
              <w:rPr>
                <w:i/>
                <w:iCs/>
                <w:rtl/>
              </w:rPr>
            </w:rPrChange>
          </w:rPr>
          <w:delText>)</w:delText>
        </w:r>
        <w:r w:rsidRPr="004B05B3" w:rsidDel="000901BE">
          <w:rPr>
            <w:highlight w:val="cyan"/>
            <w:rtl/>
            <w:rPrChange w:id="1144" w:author="Al Talouzi, Lamis" w:date="2018-01-08T16:06:00Z">
              <w:rPr>
                <w:rtl/>
              </w:rPr>
            </w:rPrChange>
          </w:rPr>
          <w:delText xml:space="preserve"> </w:delText>
        </w:r>
        <w:r w:rsidRPr="004B05B3" w:rsidDel="000901BE">
          <w:rPr>
            <w:rFonts w:hint="eastAsia"/>
            <w:highlight w:val="cyan"/>
            <w:rtl/>
            <w:rPrChange w:id="1145" w:author="Al Talouzi, Lamis" w:date="2018-01-08T16:06:00Z">
              <w:rPr>
                <w:rFonts w:hint="eastAsia"/>
                <w:rtl/>
              </w:rPr>
            </w:rPrChange>
          </w:rPr>
          <w:delText>تحت</w:delText>
        </w:r>
        <w:r w:rsidRPr="004B05B3" w:rsidDel="000901BE">
          <w:rPr>
            <w:highlight w:val="cyan"/>
            <w:rtl/>
            <w:rPrChange w:id="1146" w:author="Al Talouzi, Lamis" w:date="2018-01-08T16:06:00Z">
              <w:rPr>
                <w:rtl/>
              </w:rPr>
            </w:rPrChange>
          </w:rPr>
          <w:delText xml:space="preserve"> "</w:delText>
        </w:r>
        <w:r w:rsidRPr="004B05B3" w:rsidDel="000901BE">
          <w:rPr>
            <w:rFonts w:hint="eastAsia"/>
            <w:highlight w:val="cyan"/>
            <w:rtl/>
            <w:rPrChange w:id="1147" w:author="Al Talouzi, Lamis" w:date="2018-01-08T16:06:00Z">
              <w:rPr>
                <w:rFonts w:hint="eastAsia"/>
                <w:rtl/>
              </w:rPr>
            </w:rPrChange>
          </w:rPr>
          <w:delText> </w:delText>
        </w:r>
        <w:r w:rsidRPr="004B05B3" w:rsidDel="000901BE">
          <w:rPr>
            <w:rFonts w:hint="eastAsia"/>
            <w:i/>
            <w:iCs/>
            <w:highlight w:val="cyan"/>
            <w:rtl/>
            <w:rPrChange w:id="1148" w:author="Al Talouzi, Lamis" w:date="2018-01-08T16:06:00Z">
              <w:rPr>
                <w:rFonts w:hint="eastAsia"/>
                <w:i/>
                <w:iCs/>
                <w:rtl/>
              </w:rPr>
            </w:rPrChange>
          </w:rPr>
          <w:delText>وإذ يقر</w:delText>
        </w:r>
        <w:r w:rsidRPr="004B05B3" w:rsidDel="000901BE">
          <w:rPr>
            <w:highlight w:val="cyan"/>
            <w:rtl/>
            <w:rPrChange w:id="1149" w:author="Al Talouzi, Lamis" w:date="2018-01-08T16:06:00Z">
              <w:rPr>
                <w:rtl/>
              </w:rPr>
            </w:rPrChange>
          </w:rPr>
          <w:delText>"</w:delText>
        </w:r>
        <w:r w:rsidRPr="004B05B3" w:rsidDel="000901BE">
          <w:rPr>
            <w:rFonts w:hint="eastAsia"/>
            <w:highlight w:val="cyan"/>
            <w:rtl/>
            <w:rPrChange w:id="1150" w:author="Al Talouzi, Lamis" w:date="2018-01-08T16:06:00Z">
              <w:rPr>
                <w:rFonts w:hint="eastAsia"/>
                <w:rtl/>
              </w:rPr>
            </w:rPrChange>
          </w:rPr>
          <w:delText> أعلاه؛</w:delText>
        </w:r>
      </w:del>
    </w:p>
    <w:p w:rsidR="00AE0F8B" w:rsidRDefault="00AE0F8B" w:rsidP="00AE0F8B">
      <w:pPr>
        <w:rPr>
          <w:ins w:id="1151" w:author="Imad RIZ" w:date="2018-01-10T14:20:00Z"/>
          <w:rtl/>
        </w:rPr>
      </w:pPr>
      <w:ins w:id="1152" w:author="Al Talouzi, Lamis" w:date="2018-01-08T16:08:00Z">
        <w:r w:rsidRPr="006648B0">
          <w:rPr>
            <w:highlight w:val="cyan"/>
            <w:lang w:bidi="ar-EG"/>
            <w:rPrChange w:id="1153" w:author="Al Talouzi, Lamis" w:date="2018-01-08T16:08:00Z">
              <w:rPr>
                <w:spacing w:val="-6"/>
                <w:lang w:bidi="ar-SY"/>
              </w:rPr>
            </w:rPrChange>
          </w:rPr>
          <w:t>3</w:t>
        </w:r>
        <w:r w:rsidRPr="006648B0">
          <w:rPr>
            <w:highlight w:val="cyan"/>
            <w:lang w:bidi="ar-EG"/>
            <w:rPrChange w:id="1154" w:author="Al Talouzi, Lamis" w:date="2018-01-08T16:08:00Z">
              <w:rPr>
                <w:spacing w:val="-6"/>
                <w:lang w:bidi="ar-SY"/>
              </w:rPr>
            </w:rPrChange>
          </w:rPr>
          <w:tab/>
        </w:r>
        <w:r w:rsidRPr="006648B0">
          <w:rPr>
            <w:rFonts w:hint="eastAsia"/>
            <w:highlight w:val="cyan"/>
            <w:rtl/>
            <w:rPrChange w:id="1155" w:author="Al Talouzi, Lamis" w:date="2018-01-08T16:08:00Z">
              <w:rPr>
                <w:rFonts w:hint="eastAsia"/>
                <w:spacing w:val="-6"/>
                <w:rtl/>
              </w:rPr>
            </w:rPrChange>
          </w:rPr>
          <w:t>بأن</w:t>
        </w:r>
        <w:r w:rsidRPr="006648B0">
          <w:rPr>
            <w:highlight w:val="cyan"/>
            <w:rtl/>
            <w:rPrChange w:id="1156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57" w:author="Al Talouzi, Lamis" w:date="2018-01-08T16:08:00Z">
              <w:rPr>
                <w:rFonts w:hint="eastAsia"/>
                <w:spacing w:val="-6"/>
                <w:rtl/>
              </w:rPr>
            </w:rPrChange>
          </w:rPr>
          <w:t>ي</w:t>
        </w:r>
        <w:r w:rsidRPr="006648B0">
          <w:rPr>
            <w:rFonts w:hint="eastAsia"/>
            <w:highlight w:val="cyan"/>
            <w:rtl/>
            <w:lang w:bidi="ar-SY"/>
            <w:rPrChange w:id="1158" w:author="Al Talouzi, Lamis" w:date="2018-01-08T16:08:00Z">
              <w:rPr>
                <w:rFonts w:hint="eastAsia"/>
                <w:spacing w:val="-6"/>
                <w:rtl/>
                <w:lang w:bidi="ar-SY"/>
              </w:rPr>
            </w:rPrChange>
          </w:rPr>
          <w:t>ُ</w:t>
        </w:r>
        <w:r w:rsidRPr="006648B0">
          <w:rPr>
            <w:rFonts w:hint="eastAsia"/>
            <w:highlight w:val="cyan"/>
            <w:rtl/>
            <w:rPrChange w:id="1159" w:author="Al Talouzi, Lamis" w:date="2018-01-08T16:08:00Z">
              <w:rPr>
                <w:rFonts w:hint="eastAsia"/>
                <w:spacing w:val="-6"/>
                <w:rtl/>
              </w:rPr>
            </w:rPrChange>
          </w:rPr>
          <w:t>عدّ</w:t>
        </w:r>
        <w:r w:rsidRPr="006648B0">
          <w:rPr>
            <w:highlight w:val="cyan"/>
            <w:rtl/>
            <w:rPrChange w:id="1160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61" w:author="Al Talouzi, Lamis" w:date="2018-01-08T16:08:00Z">
              <w:rPr>
                <w:rFonts w:hint="eastAsia"/>
                <w:spacing w:val="-6"/>
                <w:rtl/>
              </w:rPr>
            </w:rPrChange>
          </w:rPr>
          <w:t>كل</w:t>
        </w:r>
        <w:r w:rsidRPr="006648B0">
          <w:rPr>
            <w:highlight w:val="cyan"/>
            <w:rtl/>
            <w:rPrChange w:id="1162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63" w:author="Al Talouzi, Lamis" w:date="2018-01-08T16:08:00Z">
              <w:rPr>
                <w:rFonts w:hint="eastAsia"/>
                <w:spacing w:val="-6"/>
                <w:rtl/>
              </w:rPr>
            </w:rPrChange>
          </w:rPr>
          <w:t>منهم</w:t>
        </w:r>
        <w:r w:rsidRPr="006648B0">
          <w:rPr>
            <w:highlight w:val="cyan"/>
            <w:rtl/>
            <w:rPrChange w:id="1164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65" w:author="Al Talouzi, Lamis" w:date="2018-01-08T16:08:00Z">
              <w:rPr>
                <w:rFonts w:hint="eastAsia"/>
                <w:spacing w:val="-6"/>
                <w:rtl/>
              </w:rPr>
            </w:rPrChange>
          </w:rPr>
          <w:t>خططاً</w:t>
        </w:r>
        <w:r w:rsidRPr="006648B0">
          <w:rPr>
            <w:highlight w:val="cyan"/>
            <w:rtl/>
            <w:rPrChange w:id="1166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67" w:author="Al Talouzi, Lamis" w:date="2018-01-08T16:08:00Z">
              <w:rPr>
                <w:rFonts w:hint="eastAsia"/>
                <w:spacing w:val="-6"/>
                <w:rtl/>
              </w:rPr>
            </w:rPrChange>
          </w:rPr>
          <w:t>موحدة</w:t>
        </w:r>
        <w:r w:rsidRPr="006648B0">
          <w:rPr>
            <w:highlight w:val="cyan"/>
            <w:rtl/>
            <w:rPrChange w:id="1168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69" w:author="Al Talouzi, Lamis" w:date="2018-01-08T16:08:00Z">
              <w:rPr>
                <w:rFonts w:hint="eastAsia"/>
                <w:spacing w:val="-6"/>
                <w:rtl/>
              </w:rPr>
            </w:rPrChange>
          </w:rPr>
          <w:t>ومنسقة</w:t>
        </w:r>
        <w:r w:rsidRPr="006648B0">
          <w:rPr>
            <w:highlight w:val="cyan"/>
            <w:rtl/>
            <w:rPrChange w:id="1170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71" w:author="Al Talouzi, Lamis" w:date="2018-01-08T16:08:00Z">
              <w:rPr>
                <w:rFonts w:hint="eastAsia"/>
                <w:spacing w:val="-6"/>
                <w:rtl/>
              </w:rPr>
            </w:rPrChange>
          </w:rPr>
          <w:t>تُظهر</w:t>
        </w:r>
        <w:r w:rsidRPr="006648B0">
          <w:rPr>
            <w:highlight w:val="cyan"/>
            <w:rtl/>
            <w:rPrChange w:id="1172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73" w:author="Al Talouzi, Lamis" w:date="2018-01-08T16:08:00Z">
              <w:rPr>
                <w:rFonts w:hint="eastAsia"/>
                <w:spacing w:val="-6"/>
                <w:rtl/>
              </w:rPr>
            </w:rPrChange>
          </w:rPr>
          <w:t>الروابط</w:t>
        </w:r>
        <w:r w:rsidRPr="006648B0">
          <w:rPr>
            <w:highlight w:val="cyan"/>
            <w:rtl/>
            <w:rPrChange w:id="1174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75" w:author="Al Talouzi, Lamis" w:date="2018-01-08T16:08:00Z">
              <w:rPr>
                <w:rFonts w:hint="eastAsia"/>
                <w:spacing w:val="-6"/>
                <w:rtl/>
              </w:rPr>
            </w:rPrChange>
          </w:rPr>
          <w:t>بين</w:t>
        </w:r>
        <w:r w:rsidRPr="006648B0">
          <w:rPr>
            <w:highlight w:val="cyan"/>
            <w:rtl/>
            <w:rPrChange w:id="1176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77" w:author="Al Talouzi, Lamis" w:date="2018-01-08T16:08:00Z">
              <w:rPr>
                <w:rFonts w:hint="eastAsia"/>
                <w:spacing w:val="-6"/>
                <w:rtl/>
              </w:rPr>
            </w:rPrChange>
          </w:rPr>
          <w:t>التخطيط</w:t>
        </w:r>
        <w:r w:rsidRPr="006648B0">
          <w:rPr>
            <w:highlight w:val="cyan"/>
            <w:rtl/>
            <w:rPrChange w:id="1178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79" w:author="Al Talouzi, Lamis" w:date="2018-01-08T16:08:00Z">
              <w:rPr>
                <w:rFonts w:hint="eastAsia"/>
                <w:spacing w:val="-6"/>
                <w:rtl/>
              </w:rPr>
            </w:rPrChange>
          </w:rPr>
          <w:t>الاستراتيجي</w:t>
        </w:r>
        <w:r w:rsidRPr="006648B0">
          <w:rPr>
            <w:highlight w:val="cyan"/>
            <w:rtl/>
            <w:rPrChange w:id="1180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81" w:author="Al Talouzi, Lamis" w:date="2018-01-08T16:08:00Z">
              <w:rPr>
                <w:rFonts w:hint="eastAsia"/>
                <w:spacing w:val="-6"/>
                <w:rtl/>
              </w:rPr>
            </w:rPrChange>
          </w:rPr>
          <w:t>والمالي</w:t>
        </w:r>
        <w:r w:rsidRPr="006648B0">
          <w:rPr>
            <w:highlight w:val="cyan"/>
            <w:rtl/>
            <w:rPrChange w:id="1182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83" w:author="Al Talouzi, Lamis" w:date="2018-01-08T16:08:00Z">
              <w:rPr>
                <w:rFonts w:hint="eastAsia"/>
                <w:spacing w:val="-6"/>
                <w:rtl/>
              </w:rPr>
            </w:rPrChange>
          </w:rPr>
          <w:t>والتشغيلي</w:t>
        </w:r>
        <w:r w:rsidRPr="006648B0">
          <w:rPr>
            <w:highlight w:val="cyan"/>
            <w:rtl/>
            <w:rPrChange w:id="1184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85" w:author="Al Talouzi, Lamis" w:date="2018-01-08T16:08:00Z">
              <w:rPr>
                <w:rFonts w:hint="eastAsia"/>
                <w:spacing w:val="-6"/>
                <w:rtl/>
              </w:rPr>
            </w:rPrChange>
          </w:rPr>
          <w:t>كي</w:t>
        </w:r>
        <w:r w:rsidRPr="006648B0">
          <w:rPr>
            <w:highlight w:val="cyan"/>
            <w:rtl/>
            <w:rPrChange w:id="1186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87" w:author="Al Talouzi, Lamis" w:date="2018-01-08T16:08:00Z">
              <w:rPr>
                <w:rFonts w:hint="eastAsia"/>
                <w:spacing w:val="-6"/>
                <w:rtl/>
              </w:rPr>
            </w:rPrChange>
          </w:rPr>
          <w:t>ينظر</w:t>
        </w:r>
        <w:r w:rsidRPr="006648B0">
          <w:rPr>
            <w:highlight w:val="cyan"/>
            <w:rtl/>
            <w:rPrChange w:id="1188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89" w:author="Al Talouzi, Lamis" w:date="2018-01-08T16:08:00Z">
              <w:rPr>
                <w:rFonts w:hint="eastAsia"/>
                <w:spacing w:val="-6"/>
                <w:rtl/>
              </w:rPr>
            </w:rPrChange>
          </w:rPr>
          <w:t>المجلس</w:t>
        </w:r>
        <w:r w:rsidRPr="006648B0">
          <w:rPr>
            <w:highlight w:val="cyan"/>
            <w:rtl/>
            <w:rPrChange w:id="1190" w:author="Al Talouzi, Lamis" w:date="2018-01-08T16:08:00Z">
              <w:rPr>
                <w:spacing w:val="-6"/>
                <w:rtl/>
              </w:rPr>
            </w:rPrChange>
          </w:rPr>
          <w:t xml:space="preserve"> </w:t>
        </w:r>
        <w:r w:rsidRPr="006648B0">
          <w:rPr>
            <w:rFonts w:hint="eastAsia"/>
            <w:highlight w:val="cyan"/>
            <w:rtl/>
            <w:rPrChange w:id="1191" w:author="Al Talouzi, Lamis" w:date="2018-01-08T16:08:00Z">
              <w:rPr>
                <w:rFonts w:hint="eastAsia"/>
                <w:spacing w:val="-6"/>
                <w:rtl/>
              </w:rPr>
            </w:rPrChange>
          </w:rPr>
          <w:t>فيها سنوياً</w:t>
        </w:r>
      </w:ins>
      <w:ins w:id="1192" w:author="Imad RIZ" w:date="2018-01-10T14:19:00Z">
        <w:r w:rsidR="006648B0">
          <w:rPr>
            <w:rFonts w:hint="cs"/>
            <w:highlight w:val="cyan"/>
            <w:rtl/>
          </w:rPr>
          <w:t>، مع تحديد تدابير وعناصر خاصة لكي تدرج ضمن الخطط التشغيلية للقطاعات والأمانة العامة لضمان الاتساق بين الخطط</w:t>
        </w:r>
      </w:ins>
      <w:ins w:id="1193" w:author="Al Talouzi, Lamis" w:date="2018-01-08T16:08:00Z">
        <w:r w:rsidRPr="006648B0">
          <w:rPr>
            <w:rFonts w:hint="eastAsia"/>
            <w:highlight w:val="cyan"/>
            <w:rtl/>
            <w:rPrChange w:id="1194" w:author="Al Talouzi, Lamis" w:date="2018-01-08T16:08:00Z">
              <w:rPr>
                <w:rFonts w:hint="eastAsia"/>
                <w:spacing w:val="-6"/>
                <w:rtl/>
              </w:rPr>
            </w:rPrChange>
          </w:rPr>
          <w:t>؛</w:t>
        </w:r>
      </w:ins>
    </w:p>
    <w:p w:rsidR="00791BC2" w:rsidRPr="00AE0F8B" w:rsidRDefault="00791BC2" w:rsidP="00AE0F8B">
      <w:pPr>
        <w:rPr>
          <w:ins w:id="1195" w:author="Al Talouzi, Lamis" w:date="2018-01-08T16:08:00Z"/>
          <w:rtl/>
          <w:lang w:bidi="ar-EG"/>
        </w:rPr>
      </w:pPr>
      <w:ins w:id="1196" w:author="Imad RIZ" w:date="2018-01-10T14:20:00Z">
        <w:r w:rsidRPr="00791BC2">
          <w:rPr>
            <w:highlight w:val="cyan"/>
            <w:rtl/>
            <w:rPrChange w:id="1197" w:author="Imad RIZ" w:date="2018-01-10T14:20:00Z">
              <w:rPr>
                <w:rtl/>
              </w:rPr>
            </w:rPrChange>
          </w:rPr>
          <w:t>[</w:t>
        </w:r>
        <w:r w:rsidRPr="00791BC2">
          <w:rPr>
            <w:rFonts w:hint="eastAsia"/>
            <w:highlight w:val="cyan"/>
            <w:rtl/>
            <w:rPrChange w:id="1198" w:author="Imad RIZ" w:date="2018-01-10T14:20:00Z">
              <w:rPr>
                <w:rFonts w:hint="eastAsia"/>
                <w:rtl/>
              </w:rPr>
            </w:rPrChange>
          </w:rPr>
          <w:t>ملاحظة</w:t>
        </w:r>
        <w:r w:rsidRPr="00791BC2">
          <w:rPr>
            <w:highlight w:val="cyan"/>
            <w:rtl/>
            <w:rPrChange w:id="1199" w:author="Imad RIZ" w:date="2018-01-10T14:20:00Z">
              <w:rPr>
                <w:rtl/>
              </w:rPr>
            </w:rPrChange>
          </w:rPr>
          <w:t xml:space="preserve">: </w:t>
        </w:r>
        <w:r w:rsidRPr="00791BC2">
          <w:rPr>
            <w:rFonts w:hint="eastAsia"/>
            <w:highlight w:val="cyan"/>
            <w:rtl/>
            <w:rPrChange w:id="1200" w:author="Imad RIZ" w:date="2018-01-10T14:20:00Z">
              <w:rPr>
                <w:rFonts w:hint="eastAsia"/>
                <w:rtl/>
              </w:rPr>
            </w:rPrChange>
          </w:rPr>
          <w:t>تستند</w:t>
        </w:r>
        <w:r w:rsidRPr="00791BC2">
          <w:rPr>
            <w:highlight w:val="cyan"/>
            <w:rtl/>
            <w:rPrChange w:id="1201" w:author="Imad RIZ" w:date="2018-01-10T14:20:00Z">
              <w:rPr>
                <w:rtl/>
              </w:rPr>
            </w:rPrChange>
          </w:rPr>
          <w:t xml:space="preserve"> </w:t>
        </w:r>
        <w:r w:rsidRPr="00791BC2">
          <w:rPr>
            <w:rFonts w:hint="eastAsia"/>
            <w:highlight w:val="cyan"/>
            <w:rtl/>
            <w:rPrChange w:id="1202" w:author="Imad RIZ" w:date="2018-01-10T14:20:00Z">
              <w:rPr>
                <w:rFonts w:hint="eastAsia"/>
                <w:rtl/>
              </w:rPr>
            </w:rPrChange>
          </w:rPr>
          <w:t>الفقرة</w:t>
        </w:r>
        <w:r w:rsidRPr="00791BC2">
          <w:rPr>
            <w:highlight w:val="cyan"/>
            <w:rtl/>
            <w:rPrChange w:id="1203" w:author="Imad RIZ" w:date="2018-01-10T14:20:00Z">
              <w:rPr>
                <w:rtl/>
              </w:rPr>
            </w:rPrChange>
          </w:rPr>
          <w:t xml:space="preserve"> </w:t>
        </w:r>
        <w:r w:rsidRPr="00791BC2">
          <w:rPr>
            <w:highlight w:val="cyan"/>
            <w:rPrChange w:id="1204" w:author="Imad RIZ" w:date="2018-01-10T14:20:00Z">
              <w:rPr/>
            </w:rPrChange>
          </w:rPr>
          <w:t>3</w:t>
        </w:r>
        <w:r w:rsidRPr="00791BC2">
          <w:rPr>
            <w:highlight w:val="cyan"/>
            <w:rtl/>
            <w:lang w:bidi="ar-EG"/>
            <w:rPrChange w:id="1205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highlight w:val="cyan"/>
            <w:rtl/>
            <w:lang w:bidi="ar-EG"/>
            <w:rPrChange w:id="1206" w:author="Imad RIZ" w:date="2018-01-10T14:20:00Z">
              <w:rPr>
                <w:rFonts w:hint="eastAsia"/>
                <w:rtl/>
                <w:lang w:bidi="ar-EG"/>
              </w:rPr>
            </w:rPrChange>
          </w:rPr>
          <w:t>إلى</w:t>
        </w:r>
        <w:r w:rsidRPr="00791BC2">
          <w:rPr>
            <w:highlight w:val="cyan"/>
            <w:rtl/>
            <w:lang w:bidi="ar-EG"/>
            <w:rPrChange w:id="1207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highlight w:val="cyan"/>
            <w:rtl/>
            <w:lang w:bidi="ar-EG"/>
            <w:rPrChange w:id="1208" w:author="Imad RIZ" w:date="2018-01-10T14:20:00Z">
              <w:rPr>
                <w:rFonts w:hint="eastAsia"/>
                <w:rtl/>
                <w:lang w:bidi="ar-EG"/>
              </w:rPr>
            </w:rPrChange>
          </w:rPr>
          <w:t>الفقرتين</w:t>
        </w:r>
        <w:r w:rsidRPr="00791BC2">
          <w:rPr>
            <w:highlight w:val="cyan"/>
            <w:rtl/>
            <w:lang w:bidi="ar-EG"/>
            <w:rPrChange w:id="1209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highlight w:val="cyan"/>
            <w:lang w:bidi="ar-EG"/>
            <w:rPrChange w:id="1210" w:author="Imad RIZ" w:date="2018-01-10T14:20:00Z">
              <w:rPr>
                <w:lang w:bidi="ar-EG"/>
              </w:rPr>
            </w:rPrChange>
          </w:rPr>
          <w:t>1</w:t>
        </w:r>
        <w:r w:rsidRPr="00791BC2">
          <w:rPr>
            <w:highlight w:val="cyan"/>
            <w:rtl/>
            <w:lang w:bidi="ar-EG"/>
            <w:rPrChange w:id="1211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highlight w:val="cyan"/>
            <w:rtl/>
            <w:lang w:bidi="ar-EG"/>
            <w:rPrChange w:id="1212" w:author="Imad RIZ" w:date="2018-01-10T14:20:00Z">
              <w:rPr>
                <w:rFonts w:hint="eastAsia"/>
                <w:rtl/>
                <w:lang w:bidi="ar-EG"/>
              </w:rPr>
            </w:rPrChange>
          </w:rPr>
          <w:t>و</w:t>
        </w:r>
        <w:r w:rsidRPr="00791BC2">
          <w:rPr>
            <w:highlight w:val="cyan"/>
            <w:lang w:bidi="ar-EG"/>
            <w:rPrChange w:id="1213" w:author="Imad RIZ" w:date="2018-01-10T14:20:00Z">
              <w:rPr>
                <w:lang w:bidi="ar-EG"/>
              </w:rPr>
            </w:rPrChange>
          </w:rPr>
          <w:t>3</w:t>
        </w:r>
        <w:r w:rsidRPr="00791BC2">
          <w:rPr>
            <w:highlight w:val="cyan"/>
            <w:rtl/>
            <w:lang w:bidi="ar-EG"/>
            <w:rPrChange w:id="1214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highlight w:val="cyan"/>
            <w:rtl/>
            <w:lang w:bidi="ar-EG"/>
            <w:rPrChange w:id="1215" w:author="Imad RIZ" w:date="2018-01-10T14:20:00Z">
              <w:rPr>
                <w:rFonts w:hint="eastAsia"/>
                <w:rtl/>
                <w:lang w:bidi="ar-EG"/>
              </w:rPr>
            </w:rPrChange>
          </w:rPr>
          <w:t>من</w:t>
        </w:r>
        <w:r w:rsidRPr="00791BC2">
          <w:rPr>
            <w:highlight w:val="cyan"/>
            <w:rtl/>
            <w:lang w:bidi="ar-EG"/>
            <w:rPrChange w:id="1216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i/>
            <w:iCs/>
            <w:highlight w:val="cyan"/>
            <w:rtl/>
            <w:lang w:bidi="ar-EG"/>
            <w:rPrChange w:id="1217" w:author="Imad RIZ" w:date="2018-01-10T14:20:00Z">
              <w:rPr>
                <w:rFonts w:hint="eastAsia"/>
                <w:rtl/>
                <w:lang w:bidi="ar-EG"/>
              </w:rPr>
            </w:rPrChange>
          </w:rPr>
          <w:t>يقرر</w:t>
        </w:r>
        <w:r w:rsidRPr="00791BC2">
          <w:rPr>
            <w:i/>
            <w:iCs/>
            <w:highlight w:val="cyan"/>
            <w:rtl/>
            <w:lang w:bidi="ar-EG"/>
            <w:rPrChange w:id="1218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i/>
            <w:iCs/>
            <w:highlight w:val="cyan"/>
            <w:rtl/>
            <w:lang w:bidi="ar-EG"/>
            <w:rPrChange w:id="1219" w:author="Imad RIZ" w:date="2018-01-10T14:20:00Z">
              <w:rPr>
                <w:rFonts w:hint="eastAsia"/>
                <w:rtl/>
                <w:lang w:bidi="ar-EG"/>
              </w:rPr>
            </w:rPrChange>
          </w:rPr>
          <w:t>تكليف</w:t>
        </w:r>
        <w:r w:rsidRPr="00791BC2">
          <w:rPr>
            <w:i/>
            <w:iCs/>
            <w:highlight w:val="cyan"/>
            <w:rtl/>
            <w:lang w:bidi="ar-EG"/>
            <w:rPrChange w:id="1220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i/>
            <w:iCs/>
            <w:highlight w:val="cyan"/>
            <w:rtl/>
            <w:lang w:bidi="ar-EG"/>
            <w:rPrChange w:id="1221" w:author="Imad RIZ" w:date="2018-01-10T14:20:00Z">
              <w:rPr>
                <w:rFonts w:hint="eastAsia"/>
                <w:rtl/>
                <w:lang w:bidi="ar-EG"/>
              </w:rPr>
            </w:rPrChange>
          </w:rPr>
          <w:t>الأمين</w:t>
        </w:r>
        <w:r w:rsidRPr="00791BC2">
          <w:rPr>
            <w:i/>
            <w:iCs/>
            <w:highlight w:val="cyan"/>
            <w:rtl/>
            <w:lang w:bidi="ar-EG"/>
            <w:rPrChange w:id="1222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i/>
            <w:iCs/>
            <w:highlight w:val="cyan"/>
            <w:rtl/>
            <w:lang w:bidi="ar-EG"/>
            <w:rPrChange w:id="1223" w:author="Imad RIZ" w:date="2018-01-10T14:20:00Z">
              <w:rPr>
                <w:rFonts w:hint="eastAsia"/>
                <w:rtl/>
                <w:lang w:bidi="ar-EG"/>
              </w:rPr>
            </w:rPrChange>
          </w:rPr>
          <w:t>العام</w:t>
        </w:r>
        <w:r w:rsidRPr="00791BC2">
          <w:rPr>
            <w:i/>
            <w:iCs/>
            <w:highlight w:val="cyan"/>
            <w:rtl/>
            <w:lang w:bidi="ar-EG"/>
            <w:rPrChange w:id="1224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i/>
            <w:iCs/>
            <w:highlight w:val="cyan"/>
            <w:rtl/>
            <w:lang w:bidi="ar-EG"/>
            <w:rPrChange w:id="1225" w:author="Imad RIZ" w:date="2018-01-10T14:20:00Z">
              <w:rPr>
                <w:rFonts w:hint="eastAsia"/>
                <w:rtl/>
                <w:lang w:bidi="ar-EG"/>
              </w:rPr>
            </w:rPrChange>
          </w:rPr>
          <w:t>ومديري</w:t>
        </w:r>
        <w:r w:rsidRPr="00791BC2">
          <w:rPr>
            <w:i/>
            <w:iCs/>
            <w:highlight w:val="cyan"/>
            <w:rtl/>
            <w:lang w:bidi="ar-EG"/>
            <w:rPrChange w:id="1226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i/>
            <w:iCs/>
            <w:highlight w:val="cyan"/>
            <w:rtl/>
            <w:lang w:bidi="ar-EG"/>
            <w:rPrChange w:id="1227" w:author="Imad RIZ" w:date="2018-01-10T14:20:00Z">
              <w:rPr>
                <w:rFonts w:hint="eastAsia"/>
                <w:rtl/>
                <w:lang w:bidi="ar-EG"/>
              </w:rPr>
            </w:rPrChange>
          </w:rPr>
          <w:t>المكاتب</w:t>
        </w:r>
        <w:r w:rsidRPr="00791BC2">
          <w:rPr>
            <w:i/>
            <w:iCs/>
            <w:highlight w:val="cyan"/>
            <w:rtl/>
            <w:lang w:bidi="ar-EG"/>
            <w:rPrChange w:id="1228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i/>
            <w:iCs/>
            <w:highlight w:val="cyan"/>
            <w:rtl/>
            <w:lang w:bidi="ar-EG"/>
            <w:rPrChange w:id="1229" w:author="Imad RIZ" w:date="2018-01-10T14:20:00Z">
              <w:rPr>
                <w:rFonts w:hint="eastAsia"/>
                <w:rtl/>
                <w:lang w:bidi="ar-EG"/>
              </w:rPr>
            </w:rPrChange>
          </w:rPr>
          <w:t>الثلاثة</w:t>
        </w:r>
        <w:r w:rsidRPr="00791BC2">
          <w:rPr>
            <w:highlight w:val="cyan"/>
            <w:rtl/>
            <w:lang w:bidi="ar-EG"/>
            <w:rPrChange w:id="1230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rFonts w:hint="eastAsia"/>
            <w:highlight w:val="cyan"/>
            <w:rtl/>
            <w:lang w:bidi="ar-EG"/>
            <w:rPrChange w:id="1231" w:author="Imad RIZ" w:date="2018-01-10T14:20:00Z">
              <w:rPr>
                <w:rFonts w:hint="eastAsia"/>
                <w:rtl/>
                <w:lang w:bidi="ar-EG"/>
              </w:rPr>
            </w:rPrChange>
          </w:rPr>
          <w:t>بالقرار</w:t>
        </w:r>
        <w:r w:rsidRPr="00791BC2">
          <w:rPr>
            <w:highlight w:val="cyan"/>
            <w:rtl/>
            <w:lang w:bidi="ar-EG"/>
            <w:rPrChange w:id="1232" w:author="Imad RIZ" w:date="2018-01-10T14:20:00Z">
              <w:rPr>
                <w:rtl/>
                <w:lang w:bidi="ar-EG"/>
              </w:rPr>
            </w:rPrChange>
          </w:rPr>
          <w:t xml:space="preserve"> </w:t>
        </w:r>
        <w:r w:rsidRPr="00791BC2">
          <w:rPr>
            <w:highlight w:val="cyan"/>
            <w:lang w:bidi="ar-EG"/>
            <w:rPrChange w:id="1233" w:author="Imad RIZ" w:date="2018-01-10T14:20:00Z">
              <w:rPr>
                <w:lang w:bidi="ar-EG"/>
              </w:rPr>
            </w:rPrChange>
          </w:rPr>
          <w:t>72</w:t>
        </w:r>
        <w:r w:rsidRPr="00791BC2">
          <w:rPr>
            <w:highlight w:val="cyan"/>
            <w:rtl/>
            <w:lang w:bidi="ar-EG"/>
            <w:rPrChange w:id="1234" w:author="Imad RIZ" w:date="2018-01-10T14:20:00Z">
              <w:rPr>
                <w:rtl/>
                <w:lang w:bidi="ar-EG"/>
              </w:rPr>
            </w:rPrChange>
          </w:rPr>
          <w:t>]</w:t>
        </w:r>
      </w:ins>
    </w:p>
    <w:p w:rsidR="00AE0F8B" w:rsidRPr="00DF264F" w:rsidDel="00D141D8" w:rsidRDefault="00AE0F8B" w:rsidP="00AE0F8B">
      <w:pPr>
        <w:rPr>
          <w:del w:id="1235" w:author="Al Talouzi, Lamis" w:date="2018-01-08T16:08:00Z"/>
          <w:highlight w:val="cyan"/>
          <w:lang w:bidi="ar-EG"/>
          <w:rPrChange w:id="1236" w:author="Imad RIZ" w:date="2018-01-10T14:20:00Z">
            <w:rPr>
              <w:del w:id="1237" w:author="Al Talouzi, Lamis" w:date="2018-01-08T16:08:00Z"/>
              <w:lang w:bidi="ar-EG"/>
            </w:rPr>
          </w:rPrChange>
        </w:rPr>
      </w:pPr>
      <w:del w:id="1238" w:author="Al Talouzi, Lamis" w:date="2018-01-08T16:08:00Z">
        <w:r w:rsidRPr="00DF264F" w:rsidDel="00D141D8">
          <w:rPr>
            <w:highlight w:val="cyan"/>
            <w:lang w:bidi="ar-EG"/>
            <w:rPrChange w:id="1239" w:author="Imad RIZ" w:date="2018-01-10T14:20:00Z">
              <w:rPr>
                <w:lang w:bidi="ar-EG"/>
              </w:rPr>
            </w:rPrChange>
          </w:rPr>
          <w:delText>4</w:delText>
        </w:r>
        <w:r w:rsidRPr="00DF264F" w:rsidDel="00D141D8">
          <w:rPr>
            <w:highlight w:val="cyan"/>
            <w:rtl/>
            <w:lang w:bidi="ar-SY"/>
            <w:rPrChange w:id="1240" w:author="Imad RIZ" w:date="2018-01-10T14:20:00Z">
              <w:rPr>
                <w:rtl/>
                <w:lang w:bidi="ar-SY"/>
              </w:rPr>
            </w:rPrChange>
          </w:rPr>
          <w:tab/>
        </w:r>
        <w:r w:rsidRPr="00DF264F" w:rsidDel="00D141D8">
          <w:rPr>
            <w:rFonts w:hint="eastAsia"/>
            <w:highlight w:val="cyan"/>
            <w:rtl/>
            <w:lang w:bidi="ar-SY"/>
            <w:rPrChange w:id="1241" w:author="Imad RIZ" w:date="2018-01-10T14:20:00Z">
              <w:rPr>
                <w:rFonts w:hint="eastAsia"/>
                <w:rtl/>
                <w:lang w:bidi="ar-SY"/>
              </w:rPr>
            </w:rPrChange>
          </w:rPr>
          <w:delText>بتقديم</w:delText>
        </w:r>
        <w:r w:rsidRPr="00DF264F" w:rsidDel="00D141D8">
          <w:rPr>
            <w:highlight w:val="cyan"/>
            <w:rtl/>
            <w:lang w:bidi="ar-SY"/>
            <w:rPrChange w:id="1242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43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المساعدة</w:delText>
        </w:r>
        <w:r w:rsidRPr="00DF264F" w:rsidDel="00D141D8">
          <w:rPr>
            <w:highlight w:val="cyan"/>
            <w:rtl/>
            <w:lang w:bidi="ar-SY"/>
            <w:rPrChange w:id="1244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45" w:author="Imad RIZ" w:date="2018-01-10T14:20:00Z">
              <w:rPr>
                <w:rFonts w:hint="eastAsia"/>
                <w:rtl/>
                <w:lang w:bidi="ar-SY"/>
              </w:rPr>
            </w:rPrChange>
          </w:rPr>
          <w:delText>إلى</w:delText>
        </w:r>
        <w:r w:rsidRPr="00DF264F" w:rsidDel="00D141D8">
          <w:rPr>
            <w:highlight w:val="cyan"/>
            <w:rtl/>
            <w:lang w:bidi="ar-SY"/>
            <w:rPrChange w:id="1246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47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الدول</w:delText>
        </w:r>
        <w:r w:rsidRPr="00DF264F" w:rsidDel="00D141D8">
          <w:rPr>
            <w:highlight w:val="cyan"/>
            <w:rtl/>
            <w:lang w:bidi="ar-SY"/>
            <w:rPrChange w:id="1248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49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الأعضاء</w:delText>
        </w:r>
        <w:r w:rsidRPr="00DF264F" w:rsidDel="00D141D8">
          <w:rPr>
            <w:highlight w:val="cyan"/>
            <w:rtl/>
            <w:lang w:bidi="ar-SY"/>
            <w:rPrChange w:id="1250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51" w:author="Imad RIZ" w:date="2018-01-10T14:20:00Z">
              <w:rPr>
                <w:rFonts w:hint="eastAsia"/>
                <w:rtl/>
                <w:lang w:bidi="ar-SY"/>
              </w:rPr>
            </w:rPrChange>
          </w:rPr>
          <w:delText>في إعداد</w:delText>
        </w:r>
        <w:r w:rsidRPr="00DF264F" w:rsidDel="00D141D8">
          <w:rPr>
            <w:highlight w:val="cyan"/>
            <w:rtl/>
            <w:lang w:bidi="ar-SY"/>
            <w:rPrChange w:id="1252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53" w:author="Imad RIZ" w:date="2018-01-10T14:20:00Z">
              <w:rPr>
                <w:rFonts w:hint="eastAsia"/>
                <w:rtl/>
                <w:lang w:bidi="ar-SY"/>
              </w:rPr>
            </w:rPrChange>
          </w:rPr>
          <w:delText>تقديرات</w:delText>
        </w:r>
        <w:r w:rsidRPr="00DF264F" w:rsidDel="00D141D8">
          <w:rPr>
            <w:highlight w:val="cyan"/>
            <w:rtl/>
            <w:lang w:bidi="ar-SY"/>
            <w:rPrChange w:id="1254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55" w:author="Imad RIZ" w:date="2018-01-10T14:20:00Z">
              <w:rPr>
                <w:rFonts w:hint="eastAsia"/>
                <w:rtl/>
                <w:lang w:bidi="ar-SY"/>
              </w:rPr>
            </w:rPrChange>
          </w:rPr>
          <w:delText>تكاليف</w:delText>
        </w:r>
        <w:r w:rsidRPr="00DF264F" w:rsidDel="00D141D8">
          <w:rPr>
            <w:highlight w:val="cyan"/>
            <w:rtl/>
            <w:lang w:bidi="ar-SY"/>
            <w:rPrChange w:id="1256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57" w:author="Imad RIZ" w:date="2018-01-10T14:20:00Z">
              <w:rPr>
                <w:rFonts w:hint="eastAsia"/>
                <w:rtl/>
                <w:lang w:bidi="ar-SY"/>
              </w:rPr>
            </w:rPrChange>
          </w:rPr>
          <w:delText>مقترحاتها</w:delText>
        </w:r>
        <w:r w:rsidRPr="00DF264F" w:rsidDel="00D141D8">
          <w:rPr>
            <w:highlight w:val="cyan"/>
            <w:rtl/>
            <w:lang w:bidi="ar-SY"/>
            <w:rPrChange w:id="1258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59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المقدمة</w:delText>
        </w:r>
        <w:r w:rsidRPr="00DF264F" w:rsidDel="00D141D8">
          <w:rPr>
            <w:highlight w:val="cyan"/>
            <w:rtl/>
            <w:lang w:bidi="ar-SY"/>
            <w:rPrChange w:id="1260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61" w:author="Imad RIZ" w:date="2018-01-10T14:20:00Z">
              <w:rPr>
                <w:rFonts w:hint="eastAsia"/>
                <w:rtl/>
                <w:lang w:bidi="ar-SY"/>
              </w:rPr>
            </w:rPrChange>
          </w:rPr>
          <w:delText>إلى</w:delText>
        </w:r>
        <w:r w:rsidRPr="00DF264F" w:rsidDel="00D141D8">
          <w:rPr>
            <w:highlight w:val="cyan"/>
            <w:rtl/>
            <w:lang w:bidi="ar-SY"/>
            <w:rPrChange w:id="1262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63" w:author="Imad RIZ" w:date="2018-01-10T14:20:00Z">
              <w:rPr>
                <w:rFonts w:hint="eastAsia"/>
                <w:rtl/>
                <w:lang w:bidi="ar-SY"/>
              </w:rPr>
            </w:rPrChange>
          </w:rPr>
          <w:delText>جميع</w:delText>
        </w:r>
        <w:r w:rsidRPr="00DF264F" w:rsidDel="00D141D8">
          <w:rPr>
            <w:highlight w:val="cyan"/>
            <w:rtl/>
            <w:lang w:bidi="ar-SY"/>
            <w:rPrChange w:id="1264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65" w:author="Imad RIZ" w:date="2018-01-10T14:20:00Z">
              <w:rPr>
                <w:rFonts w:hint="eastAsia"/>
                <w:rtl/>
                <w:lang w:bidi="ar-SY"/>
              </w:rPr>
            </w:rPrChange>
          </w:rPr>
          <w:delText>مؤتمرات</w:delText>
        </w:r>
        <w:r w:rsidRPr="00DF264F" w:rsidDel="00D141D8">
          <w:rPr>
            <w:highlight w:val="cyan"/>
            <w:rtl/>
            <w:lang w:bidi="ar-SY"/>
            <w:rPrChange w:id="1266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67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الاتحاد</w:delText>
        </w:r>
        <w:r w:rsidRPr="00DF264F" w:rsidDel="00D141D8">
          <w:rPr>
            <w:rFonts w:hint="eastAsia"/>
            <w:highlight w:val="cyan"/>
            <w:rtl/>
            <w:rPrChange w:id="1268" w:author="Imad RIZ" w:date="2018-01-10T14:20:00Z">
              <w:rPr>
                <w:rFonts w:hint="eastAsia"/>
                <w:rtl/>
              </w:rPr>
            </w:rPrChange>
          </w:rPr>
          <w:delText> </w:delText>
        </w:r>
        <w:r w:rsidRPr="00DF264F" w:rsidDel="00D141D8">
          <w:rPr>
            <w:rFonts w:hint="eastAsia"/>
            <w:highlight w:val="cyan"/>
            <w:rtl/>
            <w:lang w:bidi="ar-SY"/>
            <w:rPrChange w:id="1269" w:author="Imad RIZ" w:date="2018-01-10T14:20:00Z">
              <w:rPr>
                <w:rFonts w:hint="eastAsia"/>
                <w:rtl/>
                <w:lang w:bidi="ar-SY"/>
              </w:rPr>
            </w:rPrChange>
          </w:rPr>
          <w:delText>وجمعياته،</w:delText>
        </w:r>
        <w:r w:rsidRPr="00DF264F" w:rsidDel="00D141D8">
          <w:rPr>
            <w:highlight w:val="cyan"/>
            <w:rtl/>
            <w:lang w:bidi="ar-SY"/>
            <w:rPrChange w:id="1270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71" w:author="Imad RIZ" w:date="2018-01-10T14:20:00Z">
              <w:rPr>
                <w:rFonts w:hint="eastAsia"/>
                <w:rtl/>
                <w:lang w:bidi="ar-SY"/>
              </w:rPr>
            </w:rPrChange>
          </w:rPr>
          <w:delText>إن</w:delText>
        </w:r>
        <w:r w:rsidRPr="00DF264F" w:rsidDel="00D141D8">
          <w:rPr>
            <w:highlight w:val="cyan"/>
            <w:rtl/>
            <w:lang w:bidi="ar-SY"/>
            <w:rPrChange w:id="1272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73" w:author="Imad RIZ" w:date="2018-01-10T14:20:00Z">
              <w:rPr>
                <w:rFonts w:hint="eastAsia"/>
                <w:rtl/>
                <w:lang w:bidi="ar-SY"/>
              </w:rPr>
            </w:rPrChange>
          </w:rPr>
          <w:delText>طُلب</w:delText>
        </w:r>
        <w:r w:rsidRPr="00DF264F" w:rsidDel="00D141D8">
          <w:rPr>
            <w:highlight w:val="cyan"/>
            <w:rtl/>
            <w:lang w:bidi="ar-SY"/>
            <w:rPrChange w:id="1274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75" w:author="Imad RIZ" w:date="2018-01-10T14:20:00Z">
              <w:rPr>
                <w:rFonts w:hint="eastAsia"/>
                <w:rtl/>
                <w:lang w:bidi="ar-SY"/>
              </w:rPr>
            </w:rPrChange>
          </w:rPr>
          <w:delText>منهم</w:delText>
        </w:r>
        <w:r w:rsidRPr="00DF264F" w:rsidDel="00D141D8">
          <w:rPr>
            <w:highlight w:val="cyan"/>
            <w:rtl/>
            <w:lang w:bidi="ar-SY"/>
            <w:rPrChange w:id="1276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77" w:author="Imad RIZ" w:date="2018-01-10T14:20:00Z">
              <w:rPr>
                <w:rFonts w:hint="eastAsia"/>
                <w:rtl/>
                <w:lang w:bidi="ar-SY"/>
              </w:rPr>
            </w:rPrChange>
          </w:rPr>
          <w:delText>ذلك؛</w:delText>
        </w:r>
      </w:del>
    </w:p>
    <w:p w:rsidR="00AE0F8B" w:rsidRPr="00AE0F8B" w:rsidDel="00D141D8" w:rsidRDefault="00AE0F8B" w:rsidP="00AE0F8B">
      <w:pPr>
        <w:rPr>
          <w:del w:id="1278" w:author="Al Talouzi, Lamis" w:date="2018-01-08T16:08:00Z"/>
          <w:rtl/>
          <w:lang w:bidi="ar-SY"/>
        </w:rPr>
      </w:pPr>
      <w:del w:id="1279" w:author="Al Talouzi, Lamis" w:date="2018-01-08T16:08:00Z">
        <w:r w:rsidRPr="00DF264F" w:rsidDel="00D141D8">
          <w:rPr>
            <w:highlight w:val="cyan"/>
            <w:lang w:bidi="ar-EG"/>
            <w:rPrChange w:id="1280" w:author="Imad RIZ" w:date="2018-01-10T14:20:00Z">
              <w:rPr>
                <w:lang w:bidi="ar-EG"/>
              </w:rPr>
            </w:rPrChange>
          </w:rPr>
          <w:delText>5</w:delText>
        </w:r>
        <w:r w:rsidRPr="00DF264F" w:rsidDel="00D141D8">
          <w:rPr>
            <w:highlight w:val="cyan"/>
            <w:lang w:bidi="ar-EG"/>
            <w:rPrChange w:id="1281" w:author="Imad RIZ" w:date="2018-01-10T14:20:00Z">
              <w:rPr>
                <w:lang w:bidi="ar-EG"/>
              </w:rPr>
            </w:rPrChange>
          </w:rPr>
          <w:tab/>
        </w:r>
        <w:r w:rsidRPr="00DF264F" w:rsidDel="00D141D8">
          <w:rPr>
            <w:rFonts w:hint="eastAsia"/>
            <w:highlight w:val="cyan"/>
            <w:rtl/>
            <w:lang w:bidi="ar-SY"/>
            <w:rPrChange w:id="1282" w:author="Imad RIZ" w:date="2018-01-10T14:20:00Z">
              <w:rPr>
                <w:rFonts w:hint="eastAsia"/>
                <w:rtl/>
                <w:lang w:bidi="ar-SY"/>
              </w:rPr>
            </w:rPrChange>
          </w:rPr>
          <w:delText>بالإسهام</w:delText>
        </w:r>
        <w:r w:rsidRPr="00DF264F" w:rsidDel="00D141D8">
          <w:rPr>
            <w:highlight w:val="cyan"/>
            <w:rtl/>
            <w:lang w:bidi="ar-SY"/>
            <w:rPrChange w:id="1283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84" w:author="Imad RIZ" w:date="2018-01-10T14:20:00Z">
              <w:rPr>
                <w:rFonts w:hint="eastAsia"/>
                <w:rtl/>
                <w:lang w:bidi="ar-SY"/>
              </w:rPr>
            </w:rPrChange>
          </w:rPr>
          <w:delText>في تحقيق</w:delText>
        </w:r>
        <w:r w:rsidRPr="00DF264F" w:rsidDel="00D141D8">
          <w:rPr>
            <w:highlight w:val="cyan"/>
            <w:rtl/>
            <w:lang w:bidi="ar-SY"/>
            <w:rPrChange w:id="1285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86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الشفافية</w:delText>
        </w:r>
        <w:r w:rsidRPr="00DF264F" w:rsidDel="00D141D8">
          <w:rPr>
            <w:highlight w:val="cyan"/>
            <w:rtl/>
            <w:lang w:bidi="ar-SY"/>
            <w:rPrChange w:id="1287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88" w:author="Imad RIZ" w:date="2018-01-10T14:20:00Z">
              <w:rPr>
                <w:rFonts w:hint="eastAsia"/>
                <w:rtl/>
                <w:lang w:bidi="ar-SY"/>
              </w:rPr>
            </w:rPrChange>
          </w:rPr>
          <w:delText>في الاتحاد</w:delText>
        </w:r>
        <w:r w:rsidRPr="00DF264F" w:rsidDel="00D141D8">
          <w:rPr>
            <w:highlight w:val="cyan"/>
            <w:rtl/>
            <w:lang w:bidi="ar-SY"/>
            <w:rPrChange w:id="1289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90" w:author="Imad RIZ" w:date="2018-01-10T14:20:00Z">
              <w:rPr>
                <w:rFonts w:hint="eastAsia"/>
                <w:rtl/>
                <w:lang w:bidi="ar-SY"/>
              </w:rPr>
            </w:rPrChange>
          </w:rPr>
          <w:delText>من</w:delText>
        </w:r>
        <w:r w:rsidRPr="00DF264F" w:rsidDel="00D141D8">
          <w:rPr>
            <w:highlight w:val="cyan"/>
            <w:rtl/>
            <w:lang w:bidi="ar-SY"/>
            <w:rPrChange w:id="1291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92" w:author="Imad RIZ" w:date="2018-01-10T14:20:00Z">
              <w:rPr>
                <w:rFonts w:hint="eastAsia"/>
                <w:rtl/>
                <w:lang w:bidi="ar-SY"/>
              </w:rPr>
            </w:rPrChange>
          </w:rPr>
          <w:delText>خلال</w:delText>
        </w:r>
        <w:r w:rsidRPr="00DF264F" w:rsidDel="00D141D8">
          <w:rPr>
            <w:highlight w:val="cyan"/>
            <w:rtl/>
            <w:lang w:bidi="ar-SY"/>
            <w:rPrChange w:id="1293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94" w:author="Imad RIZ" w:date="2018-01-10T14:20:00Z">
              <w:rPr>
                <w:rFonts w:hint="eastAsia"/>
                <w:rtl/>
                <w:lang w:bidi="ar-SY"/>
              </w:rPr>
            </w:rPrChange>
          </w:rPr>
          <w:delText>نشر</w:delText>
        </w:r>
        <w:r w:rsidRPr="00DF264F" w:rsidDel="00D141D8">
          <w:rPr>
            <w:highlight w:val="cyan"/>
            <w:rtl/>
            <w:lang w:bidi="ar-SY"/>
            <w:rPrChange w:id="1295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96" w:author="Imad RIZ" w:date="2018-01-10T14:20:00Z">
              <w:rPr>
                <w:rFonts w:hint="eastAsia"/>
                <w:rtl/>
                <w:lang w:bidi="ar-SY"/>
              </w:rPr>
            </w:rPrChange>
          </w:rPr>
          <w:delText>تفاصيل</w:delText>
        </w:r>
        <w:r w:rsidRPr="00DF264F" w:rsidDel="00D141D8">
          <w:rPr>
            <w:highlight w:val="cyan"/>
            <w:rtl/>
            <w:lang w:bidi="ar-SY"/>
            <w:rPrChange w:id="1297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298" w:author="Imad RIZ" w:date="2018-01-10T14:20:00Z">
              <w:rPr>
                <w:rFonts w:hint="eastAsia"/>
                <w:rtl/>
                <w:lang w:bidi="ar-SY"/>
              </w:rPr>
            </w:rPrChange>
          </w:rPr>
          <w:delText>جميع</w:delText>
        </w:r>
        <w:r w:rsidRPr="00DF264F" w:rsidDel="00D141D8">
          <w:rPr>
            <w:highlight w:val="cyan"/>
            <w:rtl/>
            <w:lang w:bidi="ar-SY"/>
            <w:rPrChange w:id="1299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00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التكاليف</w:delText>
        </w:r>
        <w:r w:rsidRPr="00DF264F" w:rsidDel="00D141D8">
          <w:rPr>
            <w:highlight w:val="cyan"/>
            <w:rtl/>
            <w:lang w:bidi="ar-SY"/>
            <w:rPrChange w:id="1301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02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المتكبدة</w:delText>
        </w:r>
        <w:r w:rsidRPr="00DF264F" w:rsidDel="00D141D8">
          <w:rPr>
            <w:highlight w:val="cyan"/>
            <w:rtl/>
            <w:lang w:bidi="ar-SY"/>
            <w:rPrChange w:id="1303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04" w:author="Imad RIZ" w:date="2018-01-10T14:20:00Z">
              <w:rPr>
                <w:rFonts w:hint="eastAsia"/>
                <w:rtl/>
                <w:lang w:bidi="ar-SY"/>
              </w:rPr>
            </w:rPrChange>
          </w:rPr>
          <w:delText>في الاستفادة</w:delText>
        </w:r>
        <w:r w:rsidRPr="00DF264F" w:rsidDel="00D141D8">
          <w:rPr>
            <w:highlight w:val="cyan"/>
            <w:rtl/>
            <w:lang w:bidi="ar-SY"/>
            <w:rPrChange w:id="1305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06" w:author="Imad RIZ" w:date="2018-01-10T14:20:00Z">
              <w:rPr>
                <w:rFonts w:hint="eastAsia"/>
                <w:rtl/>
                <w:lang w:bidi="ar-SY"/>
              </w:rPr>
            </w:rPrChange>
          </w:rPr>
          <w:delText>من</w:delText>
        </w:r>
        <w:r w:rsidRPr="00DF264F" w:rsidDel="00D141D8">
          <w:rPr>
            <w:highlight w:val="cyan"/>
            <w:rtl/>
            <w:lang w:bidi="ar-SY"/>
            <w:rPrChange w:id="1307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08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الموارد</w:delText>
        </w:r>
        <w:r w:rsidRPr="00DF264F" w:rsidDel="00D141D8">
          <w:rPr>
            <w:highlight w:val="cyan"/>
            <w:rtl/>
            <w:lang w:bidi="ar-SY"/>
            <w:rPrChange w:id="1309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10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البشرية</w:delText>
        </w:r>
        <w:r w:rsidRPr="00DF264F" w:rsidDel="00D141D8">
          <w:rPr>
            <w:highlight w:val="cyan"/>
            <w:rtl/>
            <w:lang w:bidi="ar-SY"/>
            <w:rPrChange w:id="1311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12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الخارجية</w:delText>
        </w:r>
        <w:r w:rsidRPr="00DF264F" w:rsidDel="00D141D8">
          <w:rPr>
            <w:highlight w:val="cyan"/>
            <w:rtl/>
            <w:lang w:bidi="ar-SY"/>
            <w:rPrChange w:id="1313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14" w:author="Imad RIZ" w:date="2018-01-10T14:20:00Z">
              <w:rPr>
                <w:rFonts w:hint="eastAsia"/>
                <w:rtl/>
                <w:lang w:bidi="ar-SY"/>
              </w:rPr>
            </w:rPrChange>
          </w:rPr>
          <w:delText>أو</w:delText>
        </w:r>
        <w:r w:rsidRPr="00DF264F" w:rsidDel="00D141D8">
          <w:rPr>
            <w:highlight w:val="cyan"/>
            <w:rtl/>
            <w:lang w:bidi="ar-SY"/>
            <w:rPrChange w:id="1315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16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الاستعانة</w:delText>
        </w:r>
        <w:r w:rsidRPr="00DF264F" w:rsidDel="00D141D8">
          <w:rPr>
            <w:highlight w:val="cyan"/>
            <w:rtl/>
            <w:lang w:bidi="ar-SY"/>
            <w:rPrChange w:id="1317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18" w:author="Imad RIZ" w:date="2018-01-10T14:20:00Z">
              <w:rPr>
                <w:rFonts w:hint="eastAsia"/>
                <w:rtl/>
                <w:lang w:bidi="ar-SY"/>
              </w:rPr>
            </w:rPrChange>
          </w:rPr>
          <w:delText>بها</w:delText>
        </w:r>
        <w:r w:rsidRPr="00DF264F" w:rsidDel="00D141D8">
          <w:rPr>
            <w:highlight w:val="cyan"/>
            <w:rtl/>
            <w:lang w:bidi="ar-SY"/>
            <w:rPrChange w:id="1319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20" w:author="Imad RIZ" w:date="2018-01-10T14:20:00Z">
              <w:rPr>
                <w:rFonts w:hint="eastAsia"/>
                <w:rtl/>
                <w:lang w:bidi="ar-SY"/>
              </w:rPr>
            </w:rPrChange>
          </w:rPr>
          <w:delText>للوفاء</w:delText>
        </w:r>
        <w:r w:rsidRPr="00DF264F" w:rsidDel="00D141D8">
          <w:rPr>
            <w:highlight w:val="cyan"/>
            <w:rtl/>
            <w:lang w:bidi="ar-SY"/>
            <w:rPrChange w:id="1321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22" w:author="Imad RIZ" w:date="2018-01-10T14:20:00Z">
              <w:rPr>
                <w:rFonts w:hint="eastAsia"/>
                <w:rtl/>
                <w:lang w:bidi="ar-SY"/>
              </w:rPr>
            </w:rPrChange>
          </w:rPr>
          <w:delText>بالمتطلبات</w:delText>
        </w:r>
        <w:r w:rsidRPr="00DF264F" w:rsidDel="00D141D8">
          <w:rPr>
            <w:highlight w:val="cyan"/>
            <w:rtl/>
            <w:lang w:bidi="ar-SY"/>
            <w:rPrChange w:id="1323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24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التي</w:delText>
        </w:r>
        <w:r w:rsidRPr="00DF264F" w:rsidDel="00D141D8">
          <w:rPr>
            <w:highlight w:val="cyan"/>
            <w:rtl/>
            <w:lang w:bidi="ar-SY"/>
            <w:rPrChange w:id="1325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26" w:author="Imad RIZ" w:date="2018-01-10T14:20:00Z">
              <w:rPr>
                <w:rFonts w:hint="eastAsia"/>
                <w:rtl/>
                <w:lang w:bidi="ar-SY"/>
              </w:rPr>
            </w:rPrChange>
          </w:rPr>
          <w:delText>اتفق</w:delText>
        </w:r>
        <w:r w:rsidRPr="00DF264F" w:rsidDel="00D141D8">
          <w:rPr>
            <w:highlight w:val="cyan"/>
            <w:rtl/>
            <w:lang w:bidi="ar-SY"/>
            <w:rPrChange w:id="1327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28" w:author="Imad RIZ" w:date="2018-01-10T14:20:00Z">
              <w:rPr>
                <w:rFonts w:hint="eastAsia"/>
                <w:rtl/>
                <w:lang w:bidi="ar-SY"/>
              </w:rPr>
            </w:rPrChange>
          </w:rPr>
          <w:delText>بشأنها</w:delText>
        </w:r>
        <w:r w:rsidRPr="00DF264F" w:rsidDel="00D141D8">
          <w:rPr>
            <w:highlight w:val="cyan"/>
            <w:rtl/>
            <w:lang w:bidi="ar-SY"/>
            <w:rPrChange w:id="1329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30" w:author="Imad RIZ" w:date="2018-01-10T14:20:00Z">
              <w:rPr>
                <w:rFonts w:hint="eastAsia"/>
                <w:rtl/>
                <w:lang w:bidi="ar-SY"/>
              </w:rPr>
            </w:rPrChange>
          </w:rPr>
          <w:delText>أعضاء</w:delText>
        </w:r>
        <w:r w:rsidRPr="00DF264F" w:rsidDel="00D141D8">
          <w:rPr>
            <w:highlight w:val="cyan"/>
            <w:rtl/>
            <w:lang w:bidi="ar-SY"/>
            <w:rPrChange w:id="1331" w:author="Imad RIZ" w:date="2018-01-10T14:20:00Z">
              <w:rPr>
                <w:rtl/>
                <w:lang w:bidi="ar-SY"/>
              </w:rPr>
            </w:rPrChange>
          </w:rPr>
          <w:delText xml:space="preserve"> </w:delText>
        </w:r>
        <w:r w:rsidRPr="00DF264F" w:rsidDel="00D141D8">
          <w:rPr>
            <w:rFonts w:hint="eastAsia"/>
            <w:highlight w:val="cyan"/>
            <w:rtl/>
            <w:lang w:bidi="ar-SY"/>
            <w:rPrChange w:id="1332" w:author="Imad RIZ" w:date="2018-01-10T14:20:00Z">
              <w:rPr>
                <w:rFonts w:hint="eastAsia"/>
                <w:rtl/>
                <w:lang w:bidi="ar-SY"/>
              </w:rPr>
            </w:rPrChange>
          </w:rPr>
          <w:delText>الاتحاد؛</w:delText>
        </w:r>
      </w:del>
    </w:p>
    <w:p w:rsidR="00AE0F8B" w:rsidRPr="00AE0F8B" w:rsidRDefault="00AE0F8B" w:rsidP="00FC44DA">
      <w:pPr>
        <w:rPr>
          <w:rtl/>
          <w:lang w:bidi="ar-SY"/>
        </w:rPr>
        <w:pPrChange w:id="1333" w:author="Imad RIZ" w:date="2018-01-12T10:35:00Z">
          <w:pPr/>
        </w:pPrChange>
      </w:pPr>
      <w:del w:id="1334" w:author="Imad RIZ" w:date="2018-01-12T10:35:00Z">
        <w:r w:rsidRPr="00CA04C9" w:rsidDel="00FC44DA">
          <w:rPr>
            <w:highlight w:val="cyan"/>
            <w:lang w:bidi="ar-EG"/>
            <w:rPrChange w:id="1335" w:author="Imad RIZ" w:date="2018-01-10T14:23:00Z">
              <w:rPr>
                <w:lang w:bidi="ar-SY"/>
              </w:rPr>
            </w:rPrChange>
          </w:rPr>
          <w:delText>6</w:delText>
        </w:r>
      </w:del>
      <w:ins w:id="1336" w:author="Al Talouzi, Lamis" w:date="2018-01-08T16:08:00Z">
        <w:r w:rsidRPr="00CA04C9">
          <w:rPr>
            <w:highlight w:val="cyan"/>
            <w:lang w:bidi="ar-EG"/>
            <w:rPrChange w:id="1337" w:author="Imad RIZ" w:date="2018-01-10T14:23:00Z">
              <w:rPr>
                <w:lang w:bidi="ar-SY"/>
              </w:rPr>
            </w:rPrChange>
          </w:rPr>
          <w:t>4</w:t>
        </w:r>
      </w:ins>
      <w:r w:rsidRPr="00CA04C9">
        <w:rPr>
          <w:highlight w:val="cyan"/>
          <w:rtl/>
          <w:lang w:bidi="ar-SY"/>
          <w:rPrChange w:id="1338" w:author="Imad RIZ" w:date="2018-01-10T14:23:00Z">
            <w:rPr>
              <w:rtl/>
              <w:lang w:bidi="ar-SY"/>
            </w:rPr>
          </w:rPrChange>
        </w:rPr>
        <w:tab/>
      </w:r>
      <w:r w:rsidRPr="00CA04C9">
        <w:rPr>
          <w:rFonts w:hint="eastAsia"/>
          <w:highlight w:val="cyan"/>
          <w:rtl/>
          <w:lang w:bidi="ar-SY"/>
          <w:rPrChange w:id="1339" w:author="Imad RIZ" w:date="2018-01-10T14:23:00Z">
            <w:rPr>
              <w:rFonts w:hint="eastAsia"/>
              <w:rtl/>
              <w:lang w:bidi="ar-SY"/>
            </w:rPr>
          </w:rPrChange>
        </w:rPr>
        <w:t>بتزويد</w:t>
      </w:r>
      <w:r w:rsidRPr="00CA04C9">
        <w:rPr>
          <w:highlight w:val="cyan"/>
          <w:rtl/>
          <w:lang w:bidi="ar-SY"/>
          <w:rPrChange w:id="1340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41" w:author="Imad RIZ" w:date="2018-01-10T14:23:00Z">
            <w:rPr>
              <w:rFonts w:hint="eastAsia"/>
              <w:rtl/>
              <w:lang w:bidi="ar-SY"/>
            </w:rPr>
          </w:rPrChange>
        </w:rPr>
        <w:t>المؤتمرات</w:t>
      </w:r>
      <w:r w:rsidRPr="00CA04C9">
        <w:rPr>
          <w:highlight w:val="cyan"/>
          <w:rtl/>
          <w:lang w:bidi="ar-SY"/>
          <w:rPrChange w:id="1342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43" w:author="Imad RIZ" w:date="2018-01-10T14:23:00Z">
            <w:rPr>
              <w:rFonts w:hint="eastAsia"/>
              <w:rtl/>
              <w:lang w:bidi="ar-SY"/>
            </w:rPr>
          </w:rPrChange>
        </w:rPr>
        <w:t>والجمعيات</w:t>
      </w:r>
      <w:r w:rsidRPr="00CA04C9">
        <w:rPr>
          <w:highlight w:val="cyan"/>
          <w:rtl/>
          <w:lang w:bidi="ar-SY"/>
          <w:rPrChange w:id="1344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45" w:author="Imad RIZ" w:date="2018-01-10T14:23:00Z">
            <w:rPr>
              <w:rFonts w:hint="eastAsia"/>
              <w:rtl/>
              <w:lang w:bidi="ar-SY"/>
            </w:rPr>
          </w:rPrChange>
        </w:rPr>
        <w:t>بالمعلومات</w:t>
      </w:r>
      <w:r w:rsidRPr="00CA04C9">
        <w:rPr>
          <w:highlight w:val="cyan"/>
          <w:rtl/>
          <w:lang w:bidi="ar-SY"/>
          <w:rPrChange w:id="1346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47" w:author="Imad RIZ" w:date="2018-01-10T14:23:00Z">
            <w:rPr>
              <w:rFonts w:hint="eastAsia"/>
              <w:rtl/>
              <w:lang w:bidi="ar-SY"/>
            </w:rPr>
          </w:rPrChange>
        </w:rPr>
        <w:t>اللازمة</w:t>
      </w:r>
      <w:r w:rsidRPr="00CA04C9">
        <w:rPr>
          <w:highlight w:val="cyan"/>
          <w:rtl/>
          <w:lang w:bidi="ar-SY"/>
          <w:rPrChange w:id="1348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49" w:author="Imad RIZ" w:date="2018-01-10T14:23:00Z">
            <w:rPr>
              <w:rFonts w:hint="eastAsia"/>
              <w:rtl/>
              <w:lang w:bidi="ar-SY"/>
            </w:rPr>
          </w:rPrChange>
        </w:rPr>
        <w:t>المستمدة</w:t>
      </w:r>
      <w:r w:rsidRPr="00CA04C9">
        <w:rPr>
          <w:highlight w:val="cyan"/>
          <w:rtl/>
          <w:lang w:bidi="ar-SY"/>
          <w:rPrChange w:id="1350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51" w:author="Imad RIZ" w:date="2018-01-10T14:23:00Z">
            <w:rPr>
              <w:rFonts w:hint="eastAsia"/>
              <w:rtl/>
              <w:lang w:bidi="ar-SY"/>
            </w:rPr>
          </w:rPrChange>
        </w:rPr>
        <w:t>من</w:t>
      </w:r>
      <w:r w:rsidRPr="00CA04C9">
        <w:rPr>
          <w:highlight w:val="cyan"/>
          <w:rtl/>
          <w:lang w:bidi="ar-SY"/>
          <w:rPrChange w:id="1352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53" w:author="Imad RIZ" w:date="2018-01-10T14:23:00Z">
            <w:rPr>
              <w:rFonts w:hint="eastAsia"/>
              <w:rtl/>
              <w:lang w:bidi="ar-SY"/>
            </w:rPr>
          </w:rPrChange>
        </w:rPr>
        <w:t>المجموعة</w:t>
      </w:r>
      <w:r w:rsidRPr="00CA04C9">
        <w:rPr>
          <w:highlight w:val="cyan"/>
          <w:rtl/>
          <w:lang w:bidi="ar-SY"/>
          <w:rPrChange w:id="1354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55" w:author="Imad RIZ" w:date="2018-01-10T14:23:00Z">
            <w:rPr>
              <w:rFonts w:hint="eastAsia"/>
              <w:rtl/>
              <w:lang w:bidi="ar-SY"/>
            </w:rPr>
          </w:rPrChange>
        </w:rPr>
        <w:t>الكاملة</w:t>
      </w:r>
      <w:r w:rsidRPr="00CA04C9">
        <w:rPr>
          <w:highlight w:val="cyan"/>
          <w:rtl/>
          <w:lang w:bidi="ar-SY"/>
          <w:rPrChange w:id="1356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57" w:author="Imad RIZ" w:date="2018-01-10T14:23:00Z">
            <w:rPr>
              <w:rFonts w:hint="eastAsia"/>
              <w:rtl/>
              <w:lang w:bidi="ar-SY"/>
            </w:rPr>
          </w:rPrChange>
        </w:rPr>
        <w:t>للآليات</w:t>
      </w:r>
      <w:r w:rsidRPr="00CA04C9">
        <w:rPr>
          <w:highlight w:val="cyan"/>
          <w:rtl/>
          <w:lang w:bidi="ar-SY"/>
          <w:rPrChange w:id="1358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59" w:author="Imad RIZ" w:date="2018-01-10T14:23:00Z">
            <w:rPr>
              <w:rFonts w:hint="eastAsia"/>
              <w:rtl/>
              <w:lang w:bidi="ar-SY"/>
            </w:rPr>
          </w:rPrChange>
        </w:rPr>
        <w:t>المالية</w:t>
      </w:r>
      <w:r w:rsidRPr="00CA04C9">
        <w:rPr>
          <w:highlight w:val="cyan"/>
          <w:rtl/>
          <w:lang w:bidi="ar-SY"/>
          <w:rPrChange w:id="1360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61" w:author="Imad RIZ" w:date="2018-01-10T14:23:00Z">
            <w:rPr>
              <w:rFonts w:hint="eastAsia"/>
              <w:rtl/>
              <w:lang w:bidi="ar-SY"/>
            </w:rPr>
          </w:rPrChange>
        </w:rPr>
        <w:t>والتخطيطية</w:t>
      </w:r>
      <w:r w:rsidRPr="00CA04C9">
        <w:rPr>
          <w:highlight w:val="cyan"/>
          <w:rtl/>
          <w:lang w:bidi="ar-SY"/>
          <w:rPrChange w:id="1362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63" w:author="Imad RIZ" w:date="2018-01-10T14:23:00Z">
            <w:rPr>
              <w:rFonts w:hint="eastAsia"/>
              <w:rtl/>
              <w:lang w:bidi="ar-SY"/>
            </w:rPr>
          </w:rPrChange>
        </w:rPr>
        <w:t>الجديدة</w:t>
      </w:r>
      <w:r w:rsidRPr="00CA04C9">
        <w:rPr>
          <w:highlight w:val="cyan"/>
          <w:rtl/>
          <w:lang w:bidi="ar-SY"/>
          <w:rPrChange w:id="1364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65" w:author="Imad RIZ" w:date="2018-01-10T14:23:00Z">
            <w:rPr>
              <w:rFonts w:hint="eastAsia"/>
              <w:rtl/>
              <w:lang w:bidi="ar-SY"/>
            </w:rPr>
          </w:rPrChange>
        </w:rPr>
        <w:t>المتاحة</w:t>
      </w:r>
      <w:del w:id="1366" w:author="Imad RIZ" w:date="2018-01-10T14:21:00Z">
        <w:r w:rsidRPr="00CA04C9" w:rsidDel="00DF264F">
          <w:rPr>
            <w:rFonts w:hint="eastAsia"/>
            <w:highlight w:val="cyan"/>
            <w:rtl/>
            <w:lang w:bidi="ar-SY"/>
            <w:rPrChange w:id="1367" w:author="Imad RIZ" w:date="2018-01-10T14:23:00Z">
              <w:rPr>
                <w:rFonts w:hint="eastAsia"/>
                <w:rtl/>
                <w:lang w:bidi="ar-SY"/>
              </w:rPr>
            </w:rPrChange>
          </w:rPr>
          <w:delText>،</w:delText>
        </w:r>
      </w:del>
      <w:del w:id="1368" w:author="Imad RIZ" w:date="2018-01-10T14:22:00Z">
        <w:r w:rsidRPr="00CA04C9" w:rsidDel="00DF264F">
          <w:rPr>
            <w:highlight w:val="cyan"/>
            <w:rtl/>
            <w:lang w:bidi="ar-SY"/>
            <w:rPrChange w:id="1369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  <w:r w:rsidRPr="00CA04C9" w:rsidDel="00DF264F">
          <w:rPr>
            <w:rFonts w:hint="eastAsia"/>
            <w:highlight w:val="cyan"/>
            <w:rtl/>
            <w:lang w:bidi="ar-SY"/>
            <w:rPrChange w:id="1370" w:author="Imad RIZ" w:date="2018-01-10T14:23:00Z">
              <w:rPr>
                <w:rFonts w:hint="eastAsia"/>
                <w:rtl/>
                <w:lang w:bidi="ar-SY"/>
              </w:rPr>
            </w:rPrChange>
          </w:rPr>
          <w:delText>وذلك</w:delText>
        </w:r>
        <w:r w:rsidRPr="00CA04C9" w:rsidDel="00DF264F">
          <w:rPr>
            <w:highlight w:val="cyan"/>
            <w:rtl/>
            <w:lang w:bidi="ar-SY"/>
            <w:rPrChange w:id="1371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  <w:r w:rsidRPr="00CA04C9" w:rsidDel="00DF264F">
          <w:rPr>
            <w:rFonts w:hint="eastAsia"/>
            <w:highlight w:val="cyan"/>
            <w:rtl/>
            <w:lang w:bidi="ar-SY"/>
            <w:rPrChange w:id="1372" w:author="Imad RIZ" w:date="2018-01-10T14:23:00Z">
              <w:rPr>
                <w:rFonts w:hint="eastAsia"/>
                <w:rtl/>
                <w:lang w:bidi="ar-SY"/>
              </w:rPr>
            </w:rPrChange>
          </w:rPr>
          <w:delText>للسماح</w:delText>
        </w:r>
        <w:r w:rsidRPr="00CA04C9" w:rsidDel="00DF264F">
          <w:rPr>
            <w:highlight w:val="cyan"/>
            <w:rtl/>
            <w:lang w:bidi="ar-SY"/>
            <w:rPrChange w:id="1373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  <w:r w:rsidRPr="00CA04C9" w:rsidDel="00DF264F">
          <w:rPr>
            <w:rFonts w:hint="eastAsia"/>
            <w:highlight w:val="cyan"/>
            <w:rtl/>
            <w:lang w:bidi="ar-SY"/>
            <w:rPrChange w:id="1374" w:author="Imad RIZ" w:date="2018-01-10T14:23:00Z">
              <w:rPr>
                <w:rFonts w:hint="eastAsia"/>
                <w:rtl/>
                <w:lang w:bidi="ar-SY"/>
              </w:rPr>
            </w:rPrChange>
          </w:rPr>
          <w:delText>بإجراء</w:delText>
        </w:r>
      </w:del>
      <w:r w:rsidRPr="00CA04C9">
        <w:rPr>
          <w:highlight w:val="cyan"/>
          <w:rtl/>
          <w:lang w:bidi="ar-SY"/>
          <w:rPrChange w:id="1375" w:author="Imad RIZ" w:date="2018-01-10T14:23:00Z">
            <w:rPr>
              <w:rtl/>
              <w:lang w:bidi="ar-SY"/>
            </w:rPr>
          </w:rPrChange>
        </w:rPr>
        <w:t xml:space="preserve"> </w:t>
      </w:r>
      <w:ins w:id="1376" w:author="Imad RIZ" w:date="2018-01-10T14:22:00Z">
        <w:r w:rsidR="00DF264F" w:rsidRPr="00CA04C9">
          <w:rPr>
            <w:rFonts w:hint="eastAsia"/>
            <w:highlight w:val="cyan"/>
            <w:rtl/>
            <w:lang w:bidi="ar-SY"/>
            <w:rPrChange w:id="1377" w:author="Imad RIZ" w:date="2018-01-10T14:23:00Z">
              <w:rPr>
                <w:rFonts w:hint="eastAsia"/>
                <w:rtl/>
                <w:lang w:bidi="ar-SY"/>
              </w:rPr>
            </w:rPrChange>
          </w:rPr>
          <w:t>من</w:t>
        </w:r>
        <w:r w:rsidR="00DF264F" w:rsidRPr="00CA04C9">
          <w:rPr>
            <w:highlight w:val="cyan"/>
            <w:rtl/>
            <w:lang w:bidi="ar-SY"/>
            <w:rPrChange w:id="1378" w:author="Imad RIZ" w:date="2018-01-10T14:23:00Z">
              <w:rPr>
                <w:rtl/>
                <w:lang w:bidi="ar-SY"/>
              </w:rPr>
            </w:rPrChange>
          </w:rPr>
          <w:t xml:space="preserve"> </w:t>
        </w:r>
        <w:r w:rsidR="00DF264F" w:rsidRPr="00CA04C9">
          <w:rPr>
            <w:rFonts w:hint="eastAsia"/>
            <w:highlight w:val="cyan"/>
            <w:rtl/>
            <w:lang w:bidi="ar-SY"/>
            <w:rPrChange w:id="1379" w:author="Imad RIZ" w:date="2018-01-10T14:23:00Z">
              <w:rPr>
                <w:rFonts w:hint="eastAsia"/>
                <w:rtl/>
                <w:lang w:bidi="ar-SY"/>
              </w:rPr>
            </w:rPrChange>
          </w:rPr>
          <w:t>أجل</w:t>
        </w:r>
        <w:r w:rsidR="00DF264F" w:rsidRPr="00CA04C9">
          <w:rPr>
            <w:highlight w:val="cyan"/>
            <w:rtl/>
            <w:lang w:bidi="ar-SY"/>
            <w:rPrChange w:id="1380" w:author="Imad RIZ" w:date="2018-01-10T14:23:00Z">
              <w:rPr>
                <w:rtl/>
                <w:lang w:bidi="ar-SY"/>
              </w:rPr>
            </w:rPrChange>
          </w:rPr>
          <w:t xml:space="preserve"> </w:t>
        </w:r>
      </w:ins>
      <w:r w:rsidRPr="00CA04C9">
        <w:rPr>
          <w:rFonts w:hint="eastAsia"/>
          <w:highlight w:val="cyan"/>
          <w:rtl/>
          <w:lang w:bidi="ar-SY"/>
          <w:rPrChange w:id="1381" w:author="Imad RIZ" w:date="2018-01-10T14:23:00Z">
            <w:rPr>
              <w:rFonts w:hint="eastAsia"/>
              <w:rtl/>
              <w:lang w:bidi="ar-SY"/>
            </w:rPr>
          </w:rPrChange>
        </w:rPr>
        <w:t>تقدير</w:t>
      </w:r>
      <w:r w:rsidRPr="00CA04C9">
        <w:rPr>
          <w:highlight w:val="cyan"/>
          <w:rtl/>
          <w:lang w:bidi="ar-SY"/>
          <w:rPrChange w:id="1382" w:author="Imad RIZ" w:date="2018-01-10T14:23:00Z">
            <w:rPr>
              <w:rtl/>
              <w:lang w:bidi="ar-SY"/>
            </w:rPr>
          </w:rPrChange>
        </w:rPr>
        <w:t xml:space="preserve"> </w:t>
      </w:r>
      <w:del w:id="1383" w:author="Imad RIZ" w:date="2018-01-10T14:22:00Z">
        <w:r w:rsidRPr="00CA04C9" w:rsidDel="00DF264F">
          <w:rPr>
            <w:rFonts w:hint="eastAsia"/>
            <w:highlight w:val="cyan"/>
            <w:rtl/>
            <w:lang w:bidi="ar-SY"/>
            <w:rPrChange w:id="1384" w:author="Imad RIZ" w:date="2018-01-10T14:23:00Z">
              <w:rPr>
                <w:rFonts w:hint="eastAsia"/>
                <w:rtl/>
                <w:lang w:bidi="ar-SY"/>
              </w:rPr>
            </w:rPrChange>
          </w:rPr>
          <w:delText>معقول</w:delText>
        </w:r>
        <w:r w:rsidRPr="00CA04C9" w:rsidDel="00DF264F">
          <w:rPr>
            <w:highlight w:val="cyan"/>
            <w:rtl/>
            <w:lang w:bidi="ar-SY"/>
            <w:rPrChange w:id="1385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  <w:r w:rsidRPr="00CA04C9" w:rsidDel="00DF264F">
          <w:rPr>
            <w:rFonts w:hint="eastAsia"/>
            <w:highlight w:val="cyan"/>
            <w:rtl/>
            <w:lang w:bidi="ar-SY"/>
            <w:rPrChange w:id="1386" w:author="Imad RIZ" w:date="2018-01-10T14:23:00Z">
              <w:rPr>
                <w:rFonts w:hint="eastAsia"/>
                <w:rtl/>
                <w:lang w:bidi="ar-SY"/>
              </w:rPr>
            </w:rPrChange>
          </w:rPr>
          <w:delText>للآثار</w:delText>
        </w:r>
        <w:r w:rsidRPr="00CA04C9" w:rsidDel="00DF264F">
          <w:rPr>
            <w:highlight w:val="cyan"/>
            <w:rtl/>
            <w:lang w:bidi="ar-SY"/>
            <w:rPrChange w:id="1387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</w:del>
      <w:ins w:id="1388" w:author="Imad RIZ" w:date="2018-01-10T14:22:00Z">
        <w:r w:rsidR="00DF264F" w:rsidRPr="00CA04C9">
          <w:rPr>
            <w:rFonts w:hint="eastAsia"/>
            <w:highlight w:val="cyan"/>
            <w:rtl/>
            <w:lang w:bidi="ar-SY"/>
            <w:rPrChange w:id="1389" w:author="Imad RIZ" w:date="2018-01-10T14:23:00Z">
              <w:rPr>
                <w:rFonts w:hint="eastAsia"/>
                <w:rtl/>
                <w:lang w:bidi="ar-SY"/>
              </w:rPr>
            </w:rPrChange>
          </w:rPr>
          <w:t>الآثار</w:t>
        </w:r>
        <w:r w:rsidR="00DF264F" w:rsidRPr="00CA04C9">
          <w:rPr>
            <w:highlight w:val="cyan"/>
            <w:rtl/>
            <w:lang w:bidi="ar-SY"/>
            <w:rPrChange w:id="1390" w:author="Imad RIZ" w:date="2018-01-10T14:23:00Z">
              <w:rPr>
                <w:rtl/>
                <w:lang w:bidi="ar-SY"/>
              </w:rPr>
            </w:rPrChange>
          </w:rPr>
          <w:t xml:space="preserve"> </w:t>
        </w:r>
      </w:ins>
      <w:r w:rsidRPr="00CA04C9">
        <w:rPr>
          <w:rFonts w:hint="eastAsia"/>
          <w:highlight w:val="cyan"/>
          <w:rtl/>
          <w:lang w:bidi="ar-SY"/>
          <w:rPrChange w:id="1391" w:author="Imad RIZ" w:date="2018-01-10T14:23:00Z">
            <w:rPr>
              <w:rFonts w:hint="eastAsia"/>
              <w:rtl/>
              <w:lang w:bidi="ar-SY"/>
            </w:rPr>
          </w:rPrChange>
        </w:rPr>
        <w:t>المالية</w:t>
      </w:r>
      <w:r w:rsidRPr="00CA04C9">
        <w:rPr>
          <w:highlight w:val="cyan"/>
          <w:rtl/>
          <w:lang w:bidi="ar-SY"/>
          <w:rPrChange w:id="1392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93" w:author="Imad RIZ" w:date="2018-01-10T14:23:00Z">
            <w:rPr>
              <w:rFonts w:hint="eastAsia"/>
              <w:rtl/>
              <w:lang w:bidi="ar-SY"/>
            </w:rPr>
          </w:rPrChange>
        </w:rPr>
        <w:t>المترتبة</w:t>
      </w:r>
      <w:r w:rsidRPr="00CA04C9">
        <w:rPr>
          <w:highlight w:val="cyan"/>
          <w:rtl/>
          <w:lang w:bidi="ar-SY"/>
          <w:rPrChange w:id="1394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95" w:author="Imad RIZ" w:date="2018-01-10T14:23:00Z">
            <w:rPr>
              <w:rFonts w:hint="eastAsia"/>
              <w:rtl/>
              <w:lang w:bidi="ar-SY"/>
            </w:rPr>
          </w:rPrChange>
        </w:rPr>
        <w:t>على</w:t>
      </w:r>
      <w:r w:rsidRPr="00CA04C9">
        <w:rPr>
          <w:highlight w:val="cyan"/>
          <w:rtl/>
          <w:lang w:bidi="ar-SY"/>
          <w:rPrChange w:id="1396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97" w:author="Imad RIZ" w:date="2018-01-10T14:23:00Z">
            <w:rPr>
              <w:rFonts w:hint="eastAsia"/>
              <w:rtl/>
              <w:lang w:bidi="ar-SY"/>
            </w:rPr>
          </w:rPrChange>
        </w:rPr>
        <w:t>القرارات</w:t>
      </w:r>
      <w:r w:rsidRPr="00CA04C9">
        <w:rPr>
          <w:highlight w:val="cyan"/>
          <w:rtl/>
          <w:lang w:bidi="ar-SY"/>
          <w:rPrChange w:id="1398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399" w:author="Imad RIZ" w:date="2018-01-10T14:23:00Z">
            <w:rPr>
              <w:rFonts w:hint="eastAsia"/>
              <w:rtl/>
              <w:lang w:bidi="ar-SY"/>
            </w:rPr>
          </w:rPrChange>
        </w:rPr>
        <w:t>التي</w:t>
      </w:r>
      <w:r w:rsidRPr="00CA04C9">
        <w:rPr>
          <w:highlight w:val="cyan"/>
          <w:rtl/>
          <w:lang w:bidi="ar-SY"/>
          <w:rPrChange w:id="1400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01" w:author="Imad RIZ" w:date="2018-01-10T14:23:00Z">
            <w:rPr>
              <w:rFonts w:hint="eastAsia"/>
              <w:rtl/>
              <w:lang w:bidi="ar-SY"/>
            </w:rPr>
          </w:rPrChange>
        </w:rPr>
        <w:t>ستتخذها،</w:t>
      </w:r>
      <w:r w:rsidRPr="00CA04C9">
        <w:rPr>
          <w:highlight w:val="cyan"/>
          <w:rtl/>
          <w:lang w:bidi="ar-SY"/>
          <w:rPrChange w:id="1402" w:author="Imad RIZ" w:date="2018-01-10T14:23:00Z">
            <w:rPr>
              <w:rtl/>
              <w:lang w:bidi="ar-SY"/>
            </w:rPr>
          </w:rPrChange>
        </w:rPr>
        <w:t xml:space="preserve"> </w:t>
      </w:r>
      <w:del w:id="1403" w:author="Imad RIZ" w:date="2018-01-10T14:22:00Z">
        <w:r w:rsidRPr="00CA04C9" w:rsidDel="00DF264F">
          <w:rPr>
            <w:rFonts w:hint="eastAsia"/>
            <w:highlight w:val="cyan"/>
            <w:rtl/>
            <w:lang w:bidi="ar-SY"/>
            <w:rPrChange w:id="1404" w:author="Imad RIZ" w:date="2018-01-10T14:23:00Z">
              <w:rPr>
                <w:rFonts w:hint="eastAsia"/>
                <w:rtl/>
                <w:lang w:bidi="ar-SY"/>
              </w:rPr>
            </w:rPrChange>
          </w:rPr>
          <w:delText>بما</w:delText>
        </w:r>
        <w:r w:rsidRPr="00CA04C9" w:rsidDel="00DF264F">
          <w:rPr>
            <w:highlight w:val="cyan"/>
            <w:rtl/>
            <w:lang w:bidi="ar-SY"/>
            <w:rPrChange w:id="1405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  <w:r w:rsidRPr="00CA04C9" w:rsidDel="00DF264F">
          <w:rPr>
            <w:rFonts w:hint="eastAsia"/>
            <w:highlight w:val="cyan"/>
            <w:rtl/>
            <w:lang w:bidi="ar-SY"/>
            <w:rPrChange w:id="1406" w:author="Imad RIZ" w:date="2018-01-10T14:23:00Z">
              <w:rPr>
                <w:rFonts w:hint="eastAsia"/>
                <w:rtl/>
                <w:lang w:bidi="ar-SY"/>
              </w:rPr>
            </w:rPrChange>
          </w:rPr>
          <w:delText>في ذلك،</w:delText>
        </w:r>
        <w:r w:rsidRPr="00CA04C9" w:rsidDel="00DF264F">
          <w:rPr>
            <w:highlight w:val="cyan"/>
            <w:rtl/>
            <w:lang w:bidi="ar-SY"/>
            <w:rPrChange w:id="1407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  <w:r w:rsidRPr="00CA04C9" w:rsidDel="00DF264F">
          <w:rPr>
            <w:rFonts w:hint="eastAsia"/>
            <w:highlight w:val="cyan"/>
            <w:rtl/>
            <w:lang w:bidi="ar-SY"/>
            <w:rPrChange w:id="1408" w:author="Imad RIZ" w:date="2018-01-10T14:23:00Z">
              <w:rPr>
                <w:rFonts w:hint="eastAsia"/>
                <w:rtl/>
                <w:lang w:bidi="ar-SY"/>
              </w:rPr>
            </w:rPrChange>
          </w:rPr>
          <w:delText>قدر</w:delText>
        </w:r>
        <w:r w:rsidRPr="00CA04C9" w:rsidDel="00DF264F">
          <w:rPr>
            <w:highlight w:val="cyan"/>
            <w:rtl/>
            <w:lang w:bidi="ar-SY"/>
            <w:rPrChange w:id="1409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  <w:r w:rsidRPr="00CA04C9" w:rsidDel="00DF264F">
          <w:rPr>
            <w:rFonts w:hint="eastAsia"/>
            <w:highlight w:val="cyan"/>
            <w:rtl/>
            <w:lang w:bidi="ar-SY"/>
            <w:rPrChange w:id="1410" w:author="Imad RIZ" w:date="2018-01-10T14:23:00Z">
              <w:rPr>
                <w:rFonts w:hint="eastAsia"/>
                <w:rtl/>
                <w:lang w:bidi="ar-SY"/>
              </w:rPr>
            </w:rPrChange>
          </w:rPr>
          <w:delText>المستطاع</w:delText>
        </w:r>
        <w:r w:rsidRPr="00CA04C9" w:rsidDel="00DF264F">
          <w:rPr>
            <w:highlight w:val="cyan"/>
            <w:rtl/>
            <w:lang w:bidi="ar-SY"/>
            <w:rPrChange w:id="1411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  <w:r w:rsidRPr="00CA04C9" w:rsidDel="00DF264F">
          <w:rPr>
            <w:rFonts w:hint="eastAsia"/>
            <w:highlight w:val="cyan"/>
            <w:rtl/>
            <w:lang w:bidi="ar-SY"/>
            <w:rPrChange w:id="1412" w:author="Imad RIZ" w:date="2018-01-10T14:23:00Z">
              <w:rPr>
                <w:rFonts w:hint="eastAsia"/>
                <w:rtl/>
                <w:lang w:bidi="ar-SY"/>
              </w:rPr>
            </w:rPrChange>
          </w:rPr>
          <w:delText>عملياً،</w:delText>
        </w:r>
        <w:r w:rsidRPr="00CA04C9" w:rsidDel="00DF264F">
          <w:rPr>
            <w:highlight w:val="cyan"/>
            <w:rtl/>
            <w:lang w:bidi="ar-SY"/>
            <w:rPrChange w:id="1413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  <w:r w:rsidRPr="00CA04C9" w:rsidDel="00DF264F">
          <w:rPr>
            <w:rFonts w:hint="eastAsia"/>
            <w:highlight w:val="cyan"/>
            <w:rtl/>
            <w:lang w:bidi="ar-SY"/>
            <w:rPrChange w:id="1414" w:author="Imad RIZ" w:date="2018-01-10T14:23:00Z">
              <w:rPr>
                <w:rFonts w:hint="eastAsia"/>
                <w:rtl/>
                <w:lang w:bidi="ar-SY"/>
              </w:rPr>
            </w:rPrChange>
          </w:rPr>
          <w:delText>تقدير</w:delText>
        </w:r>
        <w:r w:rsidRPr="00CA04C9" w:rsidDel="00DF264F">
          <w:rPr>
            <w:highlight w:val="cyan"/>
            <w:rtl/>
            <w:lang w:bidi="ar-SY"/>
            <w:rPrChange w:id="1415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  <w:r w:rsidRPr="00CA04C9" w:rsidDel="00DF264F">
          <w:rPr>
            <w:rFonts w:hint="eastAsia"/>
            <w:highlight w:val="cyan"/>
            <w:rtl/>
            <w:lang w:bidi="ar-SY"/>
            <w:rPrChange w:id="1416" w:author="Imad RIZ" w:date="2018-01-10T14:23:00Z">
              <w:rPr>
                <w:rFonts w:hint="eastAsia"/>
                <w:rtl/>
                <w:lang w:bidi="ar-SY"/>
              </w:rPr>
            </w:rPrChange>
          </w:rPr>
          <w:delText>تكاليف</w:delText>
        </w:r>
        <w:r w:rsidRPr="00CA04C9" w:rsidDel="00DF264F">
          <w:rPr>
            <w:highlight w:val="cyan"/>
            <w:rtl/>
            <w:lang w:bidi="ar-SY"/>
            <w:rPrChange w:id="1417" w:author="Imad RIZ" w:date="2018-01-10T14:23:00Z">
              <w:rPr>
                <w:rtl/>
                <w:lang w:bidi="ar-SY"/>
              </w:rPr>
            </w:rPrChange>
          </w:rPr>
          <w:delText xml:space="preserve"> </w:delText>
        </w:r>
      </w:del>
      <w:ins w:id="1418" w:author="Imad RIZ" w:date="2018-01-10T14:22:00Z">
        <w:r w:rsidR="00DF264F" w:rsidRPr="00CA04C9">
          <w:rPr>
            <w:rFonts w:hint="eastAsia"/>
            <w:highlight w:val="cyan"/>
            <w:rtl/>
            <w:lang w:bidi="ar-SY"/>
            <w:rPrChange w:id="1419" w:author="Imad RIZ" w:date="2018-01-10T14:23:00Z">
              <w:rPr>
                <w:rFonts w:hint="eastAsia"/>
                <w:rtl/>
                <w:lang w:bidi="ar-SY"/>
              </w:rPr>
            </w:rPrChange>
          </w:rPr>
          <w:t>إضافةً</w:t>
        </w:r>
        <w:r w:rsidR="00DF264F" w:rsidRPr="00CA04C9">
          <w:rPr>
            <w:highlight w:val="cyan"/>
            <w:rtl/>
            <w:lang w:bidi="ar-SY"/>
            <w:rPrChange w:id="1420" w:author="Imad RIZ" w:date="2018-01-10T14:23:00Z">
              <w:rPr>
                <w:rtl/>
                <w:lang w:bidi="ar-SY"/>
              </w:rPr>
            </w:rPrChange>
          </w:rPr>
          <w:t xml:space="preserve"> </w:t>
        </w:r>
        <w:r w:rsidR="00DF264F" w:rsidRPr="00CA04C9">
          <w:rPr>
            <w:rFonts w:hint="eastAsia"/>
            <w:highlight w:val="cyan"/>
            <w:rtl/>
            <w:lang w:bidi="ar-SY"/>
            <w:rPrChange w:id="1421" w:author="Imad RIZ" w:date="2018-01-10T14:23:00Z">
              <w:rPr>
                <w:rFonts w:hint="eastAsia"/>
                <w:rtl/>
                <w:lang w:bidi="ar-SY"/>
              </w:rPr>
            </w:rPrChange>
          </w:rPr>
          <w:t>إلى</w:t>
        </w:r>
        <w:r w:rsidR="00DF264F" w:rsidRPr="00CA04C9">
          <w:rPr>
            <w:highlight w:val="cyan"/>
            <w:rtl/>
            <w:lang w:bidi="ar-SY"/>
            <w:rPrChange w:id="1422" w:author="Imad RIZ" w:date="2018-01-10T14:23:00Z">
              <w:rPr>
                <w:rtl/>
                <w:lang w:bidi="ar-SY"/>
              </w:rPr>
            </w:rPrChange>
          </w:rPr>
          <w:t xml:space="preserve"> </w:t>
        </w:r>
        <w:r w:rsidR="00DF264F" w:rsidRPr="00CA04C9">
          <w:rPr>
            <w:rFonts w:hint="eastAsia"/>
            <w:highlight w:val="cyan"/>
            <w:rtl/>
            <w:lang w:bidi="ar-SY"/>
            <w:rPrChange w:id="1423" w:author="Imad RIZ" w:date="2018-01-10T14:23:00Z">
              <w:rPr>
                <w:rFonts w:hint="eastAsia"/>
                <w:rtl/>
                <w:lang w:bidi="ar-SY"/>
              </w:rPr>
            </w:rPrChange>
          </w:rPr>
          <w:t>مساعدة</w:t>
        </w:r>
        <w:r w:rsidR="00DF264F" w:rsidRPr="00CA04C9">
          <w:rPr>
            <w:highlight w:val="cyan"/>
            <w:rtl/>
            <w:lang w:bidi="ar-SY"/>
            <w:rPrChange w:id="1424" w:author="Imad RIZ" w:date="2018-01-10T14:23:00Z">
              <w:rPr>
                <w:rtl/>
                <w:lang w:bidi="ar-SY"/>
              </w:rPr>
            </w:rPrChange>
          </w:rPr>
          <w:t xml:space="preserve"> </w:t>
        </w:r>
        <w:r w:rsidR="00DF264F" w:rsidRPr="00CA04C9">
          <w:rPr>
            <w:rFonts w:hint="eastAsia"/>
            <w:highlight w:val="cyan"/>
            <w:rtl/>
            <w:lang w:bidi="ar-SY"/>
            <w:rPrChange w:id="1425" w:author="Imad RIZ" w:date="2018-01-10T14:23:00Z">
              <w:rPr>
                <w:rFonts w:hint="eastAsia"/>
                <w:rtl/>
                <w:lang w:bidi="ar-SY"/>
              </w:rPr>
            </w:rPrChange>
          </w:rPr>
          <w:t>الدول</w:t>
        </w:r>
        <w:r w:rsidR="00DF264F" w:rsidRPr="00CA04C9">
          <w:rPr>
            <w:highlight w:val="cyan"/>
            <w:rtl/>
            <w:lang w:bidi="ar-SY"/>
            <w:rPrChange w:id="1426" w:author="Imad RIZ" w:date="2018-01-10T14:23:00Z">
              <w:rPr>
                <w:rtl/>
                <w:lang w:bidi="ar-SY"/>
              </w:rPr>
            </w:rPrChange>
          </w:rPr>
          <w:t xml:space="preserve"> </w:t>
        </w:r>
        <w:r w:rsidR="00DF264F" w:rsidRPr="00CA04C9">
          <w:rPr>
            <w:rFonts w:hint="eastAsia"/>
            <w:highlight w:val="cyan"/>
            <w:rtl/>
            <w:lang w:bidi="ar-SY"/>
            <w:rPrChange w:id="1427" w:author="Imad RIZ" w:date="2018-01-10T14:23:00Z">
              <w:rPr>
                <w:rFonts w:hint="eastAsia"/>
                <w:rtl/>
                <w:lang w:bidi="ar-SY"/>
              </w:rPr>
            </w:rPrChange>
          </w:rPr>
          <w:t>الأعضاء</w:t>
        </w:r>
        <w:r w:rsidR="00DF264F" w:rsidRPr="00CA04C9">
          <w:rPr>
            <w:highlight w:val="cyan"/>
            <w:rtl/>
            <w:lang w:bidi="ar-SY"/>
            <w:rPrChange w:id="1428" w:author="Imad RIZ" w:date="2018-01-10T14:23:00Z">
              <w:rPr>
                <w:rtl/>
                <w:lang w:bidi="ar-SY"/>
              </w:rPr>
            </w:rPrChange>
          </w:rPr>
          <w:t xml:space="preserve"> </w:t>
        </w:r>
        <w:r w:rsidR="00DF264F" w:rsidRPr="00CA04C9">
          <w:rPr>
            <w:rFonts w:hint="eastAsia"/>
            <w:highlight w:val="cyan"/>
            <w:rtl/>
            <w:lang w:bidi="ar-SY"/>
            <w:rPrChange w:id="1429" w:author="Imad RIZ" w:date="2018-01-10T14:23:00Z">
              <w:rPr>
                <w:rFonts w:hint="eastAsia"/>
                <w:rtl/>
                <w:lang w:bidi="ar-SY"/>
              </w:rPr>
            </w:rPrChange>
          </w:rPr>
          <w:t>في</w:t>
        </w:r>
        <w:r w:rsidR="00DF264F" w:rsidRPr="00CA04C9">
          <w:rPr>
            <w:highlight w:val="cyan"/>
            <w:rtl/>
            <w:lang w:bidi="ar-SY"/>
            <w:rPrChange w:id="1430" w:author="Imad RIZ" w:date="2018-01-10T14:23:00Z">
              <w:rPr>
                <w:rtl/>
                <w:lang w:bidi="ar-SY"/>
              </w:rPr>
            </w:rPrChange>
          </w:rPr>
          <w:t xml:space="preserve"> </w:t>
        </w:r>
        <w:r w:rsidR="00DF264F" w:rsidRPr="00CA04C9">
          <w:rPr>
            <w:rFonts w:hint="eastAsia"/>
            <w:highlight w:val="cyan"/>
            <w:rtl/>
            <w:lang w:bidi="ar-SY"/>
            <w:rPrChange w:id="1431" w:author="Imad RIZ" w:date="2018-01-10T14:23:00Z">
              <w:rPr>
                <w:rFonts w:hint="eastAsia"/>
                <w:rtl/>
                <w:lang w:bidi="ar-SY"/>
              </w:rPr>
            </w:rPrChange>
          </w:rPr>
          <w:t>إعداد</w:t>
        </w:r>
        <w:r w:rsidR="00DF264F" w:rsidRPr="00CA04C9">
          <w:rPr>
            <w:highlight w:val="cyan"/>
            <w:rtl/>
            <w:lang w:bidi="ar-SY"/>
            <w:rPrChange w:id="1432" w:author="Imad RIZ" w:date="2018-01-10T14:23:00Z">
              <w:rPr>
                <w:rtl/>
                <w:lang w:bidi="ar-SY"/>
              </w:rPr>
            </w:rPrChange>
          </w:rPr>
          <w:t xml:space="preserve"> "</w:t>
        </w:r>
        <w:r w:rsidR="00DF264F" w:rsidRPr="00CA04C9">
          <w:rPr>
            <w:rFonts w:hint="eastAsia"/>
            <w:highlight w:val="cyan"/>
            <w:rtl/>
            <w:lang w:bidi="ar-SY"/>
            <w:rPrChange w:id="1433" w:author="Imad RIZ" w:date="2018-01-10T14:23:00Z">
              <w:rPr>
                <w:rFonts w:hint="eastAsia"/>
                <w:rtl/>
                <w:lang w:bidi="ar-SY"/>
              </w:rPr>
            </w:rPrChange>
          </w:rPr>
          <w:t>تقديرات</w:t>
        </w:r>
        <w:r w:rsidR="00DF264F" w:rsidRPr="00CA04C9">
          <w:rPr>
            <w:highlight w:val="cyan"/>
            <w:rtl/>
            <w:lang w:bidi="ar-SY"/>
            <w:rPrChange w:id="1434" w:author="Imad RIZ" w:date="2018-01-10T14:23:00Z">
              <w:rPr>
                <w:rtl/>
                <w:lang w:bidi="ar-SY"/>
              </w:rPr>
            </w:rPrChange>
          </w:rPr>
          <w:t xml:space="preserve">" </w:t>
        </w:r>
        <w:r w:rsidR="00DF264F" w:rsidRPr="00CA04C9">
          <w:rPr>
            <w:rFonts w:hint="eastAsia"/>
            <w:highlight w:val="cyan"/>
            <w:rtl/>
            <w:lang w:bidi="ar-SY"/>
            <w:rPrChange w:id="1435" w:author="Imad RIZ" w:date="2018-01-10T14:23:00Z">
              <w:rPr>
                <w:rFonts w:hint="eastAsia"/>
                <w:rtl/>
                <w:lang w:bidi="ar-SY"/>
              </w:rPr>
            </w:rPrChange>
          </w:rPr>
          <w:t>لتكلفة</w:t>
        </w:r>
        <w:r w:rsidR="00DF264F" w:rsidRPr="00CA04C9">
          <w:rPr>
            <w:highlight w:val="cyan"/>
            <w:rtl/>
            <w:lang w:bidi="ar-SY"/>
            <w:rPrChange w:id="1436" w:author="Imad RIZ" w:date="2018-01-10T14:23:00Z">
              <w:rPr>
                <w:rtl/>
                <w:lang w:bidi="ar-SY"/>
              </w:rPr>
            </w:rPrChange>
          </w:rPr>
          <w:t xml:space="preserve"> </w:t>
        </w:r>
      </w:ins>
      <w:r w:rsidRPr="00CA04C9">
        <w:rPr>
          <w:rFonts w:hint="eastAsia"/>
          <w:highlight w:val="cyan"/>
          <w:rtl/>
          <w:lang w:bidi="ar-SY"/>
          <w:rPrChange w:id="1437" w:author="Imad RIZ" w:date="2018-01-10T14:23:00Z">
            <w:rPr>
              <w:rFonts w:hint="eastAsia"/>
              <w:rtl/>
              <w:lang w:bidi="ar-SY"/>
            </w:rPr>
          </w:rPrChange>
        </w:rPr>
        <w:t>أي</w:t>
      </w:r>
      <w:r w:rsidRPr="00CA04C9">
        <w:rPr>
          <w:highlight w:val="cyan"/>
          <w:rtl/>
          <w:lang w:bidi="ar-SY"/>
          <w:rPrChange w:id="1438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39" w:author="Imad RIZ" w:date="2018-01-10T14:23:00Z">
            <w:rPr>
              <w:rFonts w:hint="eastAsia"/>
              <w:rtl/>
              <w:lang w:bidi="ar-SY"/>
            </w:rPr>
          </w:rPrChange>
        </w:rPr>
        <w:t>مقترحات</w:t>
      </w:r>
      <w:r w:rsidRPr="00CA04C9">
        <w:rPr>
          <w:highlight w:val="cyan"/>
          <w:rtl/>
          <w:lang w:bidi="ar-SY"/>
          <w:rPrChange w:id="1440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41" w:author="Imad RIZ" w:date="2018-01-10T14:23:00Z">
            <w:rPr>
              <w:rFonts w:hint="eastAsia"/>
              <w:rtl/>
              <w:lang w:bidi="ar-SY"/>
            </w:rPr>
          </w:rPrChange>
        </w:rPr>
        <w:t>تقدم</w:t>
      </w:r>
      <w:r w:rsidRPr="00CA04C9">
        <w:rPr>
          <w:highlight w:val="cyan"/>
          <w:rtl/>
          <w:lang w:bidi="ar-SY"/>
          <w:rPrChange w:id="1442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43" w:author="Imad RIZ" w:date="2018-01-10T14:23:00Z">
            <w:rPr>
              <w:rFonts w:hint="eastAsia"/>
              <w:rtl/>
              <w:lang w:bidi="ar-SY"/>
            </w:rPr>
          </w:rPrChange>
        </w:rPr>
        <w:t>إلى</w:t>
      </w:r>
      <w:r w:rsidRPr="00CA04C9">
        <w:rPr>
          <w:highlight w:val="cyan"/>
          <w:rtl/>
          <w:lang w:bidi="ar-SY"/>
          <w:rPrChange w:id="1444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45" w:author="Imad RIZ" w:date="2018-01-10T14:23:00Z">
            <w:rPr>
              <w:rFonts w:hint="eastAsia"/>
              <w:rtl/>
              <w:lang w:bidi="ar-SY"/>
            </w:rPr>
          </w:rPrChange>
        </w:rPr>
        <w:t>جميع</w:t>
      </w:r>
      <w:r w:rsidRPr="00CA04C9">
        <w:rPr>
          <w:highlight w:val="cyan"/>
          <w:rtl/>
          <w:lang w:bidi="ar-SY"/>
          <w:rPrChange w:id="1446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47" w:author="Imad RIZ" w:date="2018-01-10T14:23:00Z">
            <w:rPr>
              <w:rFonts w:hint="eastAsia"/>
              <w:rtl/>
              <w:lang w:bidi="ar-SY"/>
            </w:rPr>
          </w:rPrChange>
        </w:rPr>
        <w:t>مؤتمرات</w:t>
      </w:r>
      <w:r w:rsidRPr="00CA04C9">
        <w:rPr>
          <w:highlight w:val="cyan"/>
          <w:rtl/>
          <w:lang w:bidi="ar-SY"/>
          <w:rPrChange w:id="1448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49" w:author="Imad RIZ" w:date="2018-01-10T14:23:00Z">
            <w:rPr>
              <w:rFonts w:hint="eastAsia"/>
              <w:rtl/>
              <w:lang w:bidi="ar-SY"/>
            </w:rPr>
          </w:rPrChange>
        </w:rPr>
        <w:t>الاتحاد</w:t>
      </w:r>
      <w:r w:rsidRPr="00CA04C9">
        <w:rPr>
          <w:highlight w:val="cyan"/>
          <w:rtl/>
          <w:lang w:bidi="ar-SY"/>
          <w:rPrChange w:id="1450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51" w:author="Imad RIZ" w:date="2018-01-10T14:23:00Z">
            <w:rPr>
              <w:rFonts w:hint="eastAsia"/>
              <w:rtl/>
              <w:lang w:bidi="ar-SY"/>
            </w:rPr>
          </w:rPrChange>
        </w:rPr>
        <w:t>وجمعياته،</w:t>
      </w:r>
      <w:r w:rsidRPr="00CA04C9">
        <w:rPr>
          <w:highlight w:val="cyan"/>
          <w:rtl/>
          <w:lang w:bidi="ar-SY"/>
          <w:rPrChange w:id="1452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53" w:author="Imad RIZ" w:date="2018-01-10T14:23:00Z">
            <w:rPr>
              <w:rFonts w:hint="eastAsia"/>
              <w:rtl/>
              <w:lang w:bidi="ar-SY"/>
            </w:rPr>
          </w:rPrChange>
        </w:rPr>
        <w:t>مع</w:t>
      </w:r>
      <w:r w:rsidRPr="00CA04C9">
        <w:rPr>
          <w:highlight w:val="cyan"/>
          <w:rtl/>
          <w:lang w:bidi="ar-SY"/>
          <w:rPrChange w:id="1454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55" w:author="Imad RIZ" w:date="2018-01-10T14:23:00Z">
            <w:rPr>
              <w:rFonts w:hint="eastAsia"/>
              <w:rtl/>
              <w:lang w:bidi="ar-SY"/>
            </w:rPr>
          </w:rPrChange>
        </w:rPr>
        <w:t>مراعاة</w:t>
      </w:r>
      <w:r w:rsidRPr="00CA04C9">
        <w:rPr>
          <w:highlight w:val="cyan"/>
          <w:rtl/>
          <w:lang w:bidi="ar-SY"/>
          <w:rPrChange w:id="1456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57" w:author="Imad RIZ" w:date="2018-01-10T14:23:00Z">
            <w:rPr>
              <w:rFonts w:hint="eastAsia"/>
              <w:rtl/>
              <w:lang w:bidi="ar-SY"/>
            </w:rPr>
          </w:rPrChange>
        </w:rPr>
        <w:t>أحكام</w:t>
      </w:r>
      <w:r w:rsidRPr="00CA04C9">
        <w:rPr>
          <w:highlight w:val="cyan"/>
          <w:rtl/>
          <w:lang w:bidi="ar-SY"/>
          <w:rPrChange w:id="1458" w:author="Imad RIZ" w:date="2018-01-10T14:23:00Z">
            <w:rPr>
              <w:rtl/>
              <w:lang w:bidi="ar-SY"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lang w:bidi="ar-SY"/>
          <w:rPrChange w:id="1459" w:author="Imad RIZ" w:date="2018-01-10T14:23:00Z">
            <w:rPr>
              <w:rFonts w:hint="eastAsia"/>
              <w:rtl/>
              <w:lang w:bidi="ar-SY"/>
            </w:rPr>
          </w:rPrChange>
        </w:rPr>
        <w:t>المادة</w:t>
      </w:r>
      <w:r w:rsidRPr="00CA04C9">
        <w:rPr>
          <w:rFonts w:hint="eastAsia"/>
          <w:highlight w:val="cyan"/>
          <w:rtl/>
          <w:rPrChange w:id="1460" w:author="Imad RIZ" w:date="2018-01-10T14:23:00Z">
            <w:rPr>
              <w:rFonts w:hint="eastAsia"/>
              <w:rtl/>
            </w:rPr>
          </w:rPrChange>
        </w:rPr>
        <w:t> </w:t>
      </w:r>
      <w:r w:rsidRPr="00CA04C9">
        <w:rPr>
          <w:highlight w:val="cyan"/>
          <w:lang w:val="fr-FR" w:bidi="ar-EG"/>
          <w:rPrChange w:id="1461" w:author="Imad RIZ" w:date="2018-01-10T14:23:00Z">
            <w:rPr>
              <w:lang w:val="fr-FR" w:bidi="ar-SY"/>
            </w:rPr>
          </w:rPrChange>
        </w:rPr>
        <w:t>34</w:t>
      </w:r>
      <w:r w:rsidRPr="00CA04C9">
        <w:rPr>
          <w:highlight w:val="cyan"/>
          <w:rtl/>
          <w:rPrChange w:id="1462" w:author="Imad RIZ" w:date="2018-01-10T14:23:00Z">
            <w:rPr>
              <w:rtl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rPrChange w:id="1463" w:author="Imad RIZ" w:date="2018-01-10T14:23:00Z">
            <w:rPr>
              <w:rFonts w:hint="eastAsia"/>
              <w:rtl/>
            </w:rPr>
          </w:rPrChange>
        </w:rPr>
        <w:t>من</w:t>
      </w:r>
      <w:r w:rsidRPr="00CA04C9">
        <w:rPr>
          <w:highlight w:val="cyan"/>
          <w:rtl/>
          <w:rPrChange w:id="1464" w:author="Imad RIZ" w:date="2018-01-10T14:23:00Z">
            <w:rPr>
              <w:rtl/>
            </w:rPr>
          </w:rPrChange>
        </w:rPr>
        <w:t xml:space="preserve"> </w:t>
      </w:r>
      <w:r w:rsidRPr="00CA04C9">
        <w:rPr>
          <w:rFonts w:hint="eastAsia"/>
          <w:highlight w:val="cyan"/>
          <w:rtl/>
          <w:rPrChange w:id="1465" w:author="Imad RIZ" w:date="2018-01-10T14:23:00Z">
            <w:rPr>
              <w:rFonts w:hint="eastAsia"/>
              <w:rtl/>
            </w:rPr>
          </w:rPrChange>
        </w:rPr>
        <w:t>اتفاقية الاتحاد</w:t>
      </w:r>
      <w:del w:id="1466" w:author="Imad RIZ" w:date="2018-01-10T14:34:00Z">
        <w:r w:rsidRPr="00CA04C9" w:rsidDel="00D66D08">
          <w:rPr>
            <w:rFonts w:hint="eastAsia"/>
            <w:highlight w:val="cyan"/>
            <w:rtl/>
            <w:lang w:bidi="ar-SY"/>
            <w:rPrChange w:id="1467" w:author="Imad RIZ" w:date="2018-01-10T14:23:00Z">
              <w:rPr>
                <w:rFonts w:hint="eastAsia"/>
                <w:rtl/>
                <w:lang w:bidi="ar-SY"/>
              </w:rPr>
            </w:rPrChange>
          </w:rPr>
          <w:delText>،</w:delText>
        </w:r>
      </w:del>
      <w:ins w:id="1468" w:author="Imad RIZ" w:date="2018-01-10T14:34:00Z">
        <w:r w:rsidR="00D66D08" w:rsidRPr="00D66D08">
          <w:rPr>
            <w:rFonts w:hint="eastAsia"/>
            <w:highlight w:val="cyan"/>
            <w:rtl/>
            <w:lang w:bidi="ar-SY"/>
            <w:rPrChange w:id="1469" w:author="Imad RIZ" w:date="2018-01-10T14:34:00Z">
              <w:rPr>
                <w:rFonts w:hint="eastAsia"/>
                <w:rtl/>
                <w:lang w:bidi="ar-SY"/>
              </w:rPr>
            </w:rPrChange>
          </w:rPr>
          <w:t>؛</w:t>
        </w:r>
      </w:ins>
    </w:p>
    <w:p w:rsidR="00AE0F8B" w:rsidRPr="00AE0F8B" w:rsidRDefault="00AE0F8B" w:rsidP="00FC44DA">
      <w:pPr>
        <w:rPr>
          <w:ins w:id="1470" w:author="Al Talouzi, Lamis" w:date="2018-01-08T16:09:00Z"/>
          <w:rtl/>
          <w:lang w:bidi="ar-EG"/>
        </w:rPr>
        <w:pPrChange w:id="1471" w:author="Imad RIZ" w:date="2018-01-12T10:36:00Z">
          <w:pPr/>
        </w:pPrChange>
      </w:pPr>
      <w:ins w:id="1472" w:author="Al Talouzi, Lamis" w:date="2018-01-08T16:09:00Z">
        <w:r w:rsidRPr="00AE0F8B">
          <w:rPr>
            <w:lang w:bidi="ar-EG"/>
          </w:rPr>
          <w:t>5</w:t>
        </w:r>
        <w:r w:rsidRPr="00AE0F8B">
          <w:rPr>
            <w:rtl/>
          </w:rPr>
          <w:tab/>
        </w:r>
      </w:ins>
      <w:ins w:id="1473" w:author="Imad RIZ" w:date="2018-01-10T14:25:00Z">
        <w:r w:rsidR="00D6379D">
          <w:rPr>
            <w:rFonts w:hint="cs"/>
            <w:rtl/>
          </w:rPr>
          <w:t xml:space="preserve">إحراز تقدم دائم في زيادة قدرات الموظفين وزيادة مستوى </w:t>
        </w:r>
      </w:ins>
      <w:ins w:id="1474" w:author="Imad RIZ" w:date="2018-01-12T10:36:00Z">
        <w:r w:rsidR="00FC44DA">
          <w:rPr>
            <w:rFonts w:hint="cs"/>
            <w:rtl/>
          </w:rPr>
          <w:t>ال</w:t>
        </w:r>
      </w:ins>
      <w:ins w:id="1475" w:author="Imad RIZ" w:date="2018-01-10T14:25:00Z">
        <w:r w:rsidR="00D6379D">
          <w:rPr>
            <w:rFonts w:hint="cs"/>
            <w:rtl/>
          </w:rPr>
          <w:t xml:space="preserve">مهارات ومشاركة موظفي الاتحاد في الإدارة على أساس النتائج طبقاً للقرار </w:t>
        </w:r>
        <w:r w:rsidR="00D6379D">
          <w:t>48</w:t>
        </w:r>
        <w:r w:rsidR="00D6379D">
          <w:rPr>
            <w:rFonts w:hint="cs"/>
            <w:rtl/>
            <w:lang w:bidi="ar-EG"/>
          </w:rPr>
          <w:t xml:space="preserve"> (المراجَع في ××××، </w:t>
        </w:r>
        <w:r w:rsidR="00D6379D">
          <w:rPr>
            <w:lang w:bidi="ar-EG"/>
          </w:rPr>
          <w:t>20xx</w:t>
        </w:r>
        <w:r w:rsidR="00D6379D">
          <w:rPr>
            <w:rFonts w:hint="cs"/>
            <w:rtl/>
            <w:lang w:bidi="ar-EG"/>
          </w:rPr>
          <w:t xml:space="preserve">) وإبراز النتائج ذات الصلة في </w:t>
        </w:r>
      </w:ins>
      <w:ins w:id="1476" w:author="Imad RIZ" w:date="2018-01-12T10:36:00Z">
        <w:r w:rsidR="00FC44DA">
          <w:rPr>
            <w:rFonts w:hint="cs"/>
            <w:rtl/>
            <w:lang w:bidi="ar-EG"/>
          </w:rPr>
          <w:t>التقرير الخاص ب</w:t>
        </w:r>
      </w:ins>
      <w:ins w:id="1477" w:author="Imad RIZ" w:date="2018-01-10T14:25:00Z">
        <w:r w:rsidR="00D6379D">
          <w:rPr>
            <w:rFonts w:hint="cs"/>
            <w:rtl/>
            <w:lang w:bidi="ar-EG"/>
          </w:rPr>
          <w:t>الموظفين؛</w:t>
        </w:r>
      </w:ins>
    </w:p>
    <w:p w:rsidR="00AE0F8B" w:rsidRPr="00AE0F8B" w:rsidRDefault="00AE0F8B">
      <w:pPr>
        <w:rPr>
          <w:ins w:id="1478" w:author="Al Talouzi, Lamis" w:date="2018-01-08T16:10:00Z"/>
          <w:rtl/>
        </w:rPr>
        <w:pPrChange w:id="1479" w:author="Imad RIZ" w:date="2018-01-10T14:28:00Z">
          <w:pPr/>
        </w:pPrChange>
      </w:pPr>
      <w:ins w:id="1480" w:author="Al Talouzi, Lamis" w:date="2018-01-08T16:10:00Z">
        <w:r w:rsidRPr="00A005C5">
          <w:rPr>
            <w:highlight w:val="cyan"/>
            <w:lang w:bidi="ar-EG"/>
            <w:rPrChange w:id="1481" w:author="Imad RIZ" w:date="2018-01-10T14:26:00Z">
              <w:rPr/>
            </w:rPrChange>
          </w:rPr>
          <w:t>6</w:t>
        </w:r>
        <w:r w:rsidRPr="00A005C5">
          <w:rPr>
            <w:highlight w:val="cyan"/>
            <w:rtl/>
            <w:rPrChange w:id="1482" w:author="Imad RIZ" w:date="2018-01-10T14:26:00Z">
              <w:rPr>
                <w:rtl/>
              </w:rPr>
            </w:rPrChange>
          </w:rPr>
          <w:tab/>
        </w:r>
      </w:ins>
      <w:ins w:id="1483" w:author="Imad RIZ" w:date="2018-01-10T14:26:00Z">
        <w:r w:rsidR="00A005C5">
          <w:rPr>
            <w:rFonts w:hint="cs"/>
            <w:highlight w:val="cyan"/>
            <w:rtl/>
          </w:rPr>
          <w:t xml:space="preserve">بتقديم المقترحات المناسبة المتعلقة بالإدارة على أساس النتائج </w:t>
        </w:r>
        <w:proofErr w:type="spellStart"/>
        <w:r w:rsidR="00A005C5">
          <w:rPr>
            <w:rFonts w:hint="cs"/>
            <w:highlight w:val="cyan"/>
            <w:rtl/>
          </w:rPr>
          <w:t>والميزنة</w:t>
        </w:r>
        <w:proofErr w:type="spellEnd"/>
        <w:r w:rsidR="00A005C5">
          <w:rPr>
            <w:rFonts w:hint="cs"/>
            <w:highlight w:val="cyan"/>
            <w:rtl/>
          </w:rPr>
          <w:t xml:space="preserve"> على أساس النتائج لكي ينظر فيها المجلس في</w:t>
        </w:r>
      </w:ins>
      <w:ins w:id="1484" w:author="Imad RIZ" w:date="2018-01-10T14:28:00Z">
        <w:r w:rsidR="006F1772">
          <w:rPr>
            <w:rFonts w:hint="eastAsia"/>
            <w:highlight w:val="cyan"/>
            <w:rtl/>
          </w:rPr>
          <w:t> </w:t>
        </w:r>
      </w:ins>
      <w:ins w:id="1485" w:author="Imad RIZ" w:date="2018-01-10T14:26:00Z">
        <w:r w:rsidR="00A005C5">
          <w:rPr>
            <w:rFonts w:hint="cs"/>
            <w:highlight w:val="cyan"/>
            <w:rtl/>
          </w:rPr>
          <w:t xml:space="preserve">ضوء الفقرتين </w:t>
        </w:r>
        <w:r w:rsidR="00A005C5" w:rsidRPr="00A005C5">
          <w:rPr>
            <w:rFonts w:hint="eastAsia"/>
            <w:i/>
            <w:iCs/>
            <w:highlight w:val="cyan"/>
            <w:rtl/>
            <w:rPrChange w:id="1486" w:author="Imad RIZ" w:date="2018-01-10T14:26:00Z">
              <w:rPr>
                <w:rFonts w:hint="eastAsia"/>
                <w:highlight w:val="cyan"/>
                <w:rtl/>
              </w:rPr>
            </w:rPrChange>
          </w:rPr>
          <w:t>ب</w:t>
        </w:r>
        <w:r w:rsidR="00A005C5" w:rsidRPr="00A005C5">
          <w:rPr>
            <w:i/>
            <w:iCs/>
            <w:highlight w:val="cyan"/>
            <w:rtl/>
            <w:rPrChange w:id="1487" w:author="Imad RIZ" w:date="2018-01-10T14:26:00Z">
              <w:rPr>
                <w:highlight w:val="cyan"/>
                <w:rtl/>
              </w:rPr>
            </w:rPrChange>
          </w:rPr>
          <w:t>)</w:t>
        </w:r>
        <w:r w:rsidR="00A005C5">
          <w:rPr>
            <w:rFonts w:hint="cs"/>
            <w:highlight w:val="cyan"/>
            <w:rtl/>
          </w:rPr>
          <w:t xml:space="preserve"> </w:t>
        </w:r>
        <w:proofErr w:type="spellStart"/>
        <w:r w:rsidR="00A005C5">
          <w:rPr>
            <w:rFonts w:hint="cs"/>
            <w:highlight w:val="cyan"/>
            <w:rtl/>
          </w:rPr>
          <w:t>و</w:t>
        </w:r>
        <w:r w:rsidR="00A005C5" w:rsidRPr="00A005C5">
          <w:rPr>
            <w:rFonts w:hint="eastAsia"/>
            <w:i/>
            <w:iCs/>
            <w:highlight w:val="cyan"/>
            <w:rtl/>
            <w:rPrChange w:id="1488" w:author="Imad RIZ" w:date="2018-01-10T14:27:00Z">
              <w:rPr>
                <w:rFonts w:hint="eastAsia"/>
                <w:highlight w:val="cyan"/>
                <w:rtl/>
              </w:rPr>
            </w:rPrChange>
          </w:rPr>
          <w:t>ج</w:t>
        </w:r>
        <w:proofErr w:type="spellEnd"/>
        <w:r w:rsidR="00A005C5" w:rsidRPr="00A005C5">
          <w:rPr>
            <w:i/>
            <w:iCs/>
            <w:highlight w:val="cyan"/>
            <w:rtl/>
            <w:rPrChange w:id="1489" w:author="Imad RIZ" w:date="2018-01-10T14:27:00Z">
              <w:rPr>
                <w:highlight w:val="cyan"/>
                <w:rtl/>
              </w:rPr>
            </w:rPrChange>
          </w:rPr>
          <w:t>)</w:t>
        </w:r>
        <w:r w:rsidR="00A005C5">
          <w:rPr>
            <w:rFonts w:hint="cs"/>
            <w:highlight w:val="cyan"/>
            <w:rtl/>
          </w:rPr>
          <w:t xml:space="preserve"> من </w:t>
        </w:r>
        <w:r w:rsidR="00A005C5" w:rsidRPr="00A005C5">
          <w:rPr>
            <w:rFonts w:hint="eastAsia"/>
            <w:i/>
            <w:iCs/>
            <w:highlight w:val="cyan"/>
            <w:rtl/>
            <w:rPrChange w:id="1490" w:author="Imad RIZ" w:date="2018-01-10T14:27:00Z">
              <w:rPr>
                <w:rFonts w:hint="eastAsia"/>
                <w:highlight w:val="cyan"/>
                <w:rtl/>
              </w:rPr>
            </w:rPrChange>
          </w:rPr>
          <w:t>وإذ</w:t>
        </w:r>
        <w:r w:rsidR="00A005C5" w:rsidRPr="00A005C5">
          <w:rPr>
            <w:i/>
            <w:iCs/>
            <w:highlight w:val="cyan"/>
            <w:rtl/>
            <w:rPrChange w:id="1491" w:author="Imad RIZ" w:date="2018-01-10T14:27:00Z">
              <w:rPr>
                <w:highlight w:val="cyan"/>
                <w:rtl/>
              </w:rPr>
            </w:rPrChange>
          </w:rPr>
          <w:t xml:space="preserve"> </w:t>
        </w:r>
        <w:r w:rsidR="00A005C5" w:rsidRPr="00A005C5">
          <w:rPr>
            <w:rFonts w:hint="eastAsia"/>
            <w:i/>
            <w:iCs/>
            <w:highlight w:val="cyan"/>
            <w:rtl/>
            <w:rPrChange w:id="1492" w:author="Imad RIZ" w:date="2018-01-10T14:27:00Z">
              <w:rPr>
                <w:rFonts w:hint="eastAsia"/>
                <w:highlight w:val="cyan"/>
                <w:rtl/>
              </w:rPr>
            </w:rPrChange>
          </w:rPr>
          <w:t>يعترف</w:t>
        </w:r>
        <w:r w:rsidR="00A005C5">
          <w:rPr>
            <w:rFonts w:hint="cs"/>
            <w:highlight w:val="cyan"/>
            <w:rtl/>
          </w:rPr>
          <w:t xml:space="preserve"> أعلاه </w:t>
        </w:r>
      </w:ins>
      <w:ins w:id="1493" w:author="Imad RIZ" w:date="2018-01-10T14:27:00Z">
        <w:r w:rsidR="003831D3">
          <w:rPr>
            <w:rFonts w:hint="cs"/>
            <w:highlight w:val="cyan"/>
            <w:rtl/>
          </w:rPr>
          <w:t>وذلك من أجل إدخال تغييرات على اللوائح المالية للاتحاد، مع مراعاة آراء الدول الأعضاء وتوصيات الأفرقة الاستشارية للقطاعات والمراجعين الداخليين والخارجيين واللجنة الاستشارية المستقلة للإدارة</w:t>
        </w:r>
      </w:ins>
      <w:ins w:id="1494" w:author="Imad RIZ" w:date="2018-01-10T14:34:00Z">
        <w:r w:rsidR="00D66D08" w:rsidRPr="00D66D08">
          <w:rPr>
            <w:rFonts w:hint="eastAsia"/>
            <w:highlight w:val="cyan"/>
            <w:rtl/>
            <w:rPrChange w:id="1495" w:author="Imad RIZ" w:date="2018-01-10T14:34:00Z">
              <w:rPr>
                <w:rFonts w:hint="eastAsia"/>
                <w:rtl/>
              </w:rPr>
            </w:rPrChange>
          </w:rPr>
          <w:t>،</w:t>
        </w:r>
      </w:ins>
    </w:p>
    <w:p w:rsidR="00AE0F8B" w:rsidRPr="00AE0F8B" w:rsidRDefault="00AE0F8B" w:rsidP="00C45209">
      <w:pPr>
        <w:rPr>
          <w:ins w:id="1496" w:author="Al Talouzi, Lamis" w:date="2018-01-08T16:11:00Z"/>
          <w:rtl/>
        </w:rPr>
      </w:pPr>
      <w:ins w:id="1497" w:author="Al Talouzi, Lamis" w:date="2018-01-08T16:11:00Z">
        <w:r w:rsidRPr="003831D3">
          <w:rPr>
            <w:highlight w:val="cyan"/>
            <w:rtl/>
            <w:rPrChange w:id="1498" w:author="Imad RIZ" w:date="2018-01-10T14:28:00Z">
              <w:rPr>
                <w:rtl/>
              </w:rPr>
            </w:rPrChange>
          </w:rPr>
          <w:t>[</w:t>
        </w:r>
        <w:r w:rsidRPr="003831D3">
          <w:rPr>
            <w:rFonts w:hint="eastAsia"/>
            <w:highlight w:val="cyan"/>
            <w:rtl/>
            <w:rPrChange w:id="1499" w:author="Imad RIZ" w:date="2018-01-10T14:28:00Z">
              <w:rPr>
                <w:rFonts w:hint="eastAsia"/>
                <w:rtl/>
              </w:rPr>
            </w:rPrChange>
          </w:rPr>
          <w:t>ملاحظة</w:t>
        </w:r>
        <w:r w:rsidRPr="003831D3">
          <w:rPr>
            <w:highlight w:val="cyan"/>
            <w:rtl/>
            <w:rPrChange w:id="1500" w:author="Imad RIZ" w:date="2018-01-10T14:28:00Z">
              <w:rPr>
                <w:rtl/>
              </w:rPr>
            </w:rPrChange>
          </w:rPr>
          <w:t>:</w:t>
        </w:r>
      </w:ins>
      <w:ins w:id="1501" w:author="Imad RIZ" w:date="2018-01-10T14:28:00Z">
        <w:r w:rsidR="003831D3" w:rsidRPr="003831D3">
          <w:rPr>
            <w:highlight w:val="cyan"/>
            <w:rtl/>
            <w:rPrChange w:id="1502" w:author="Imad RIZ" w:date="2018-01-10T14:28:00Z">
              <w:rPr>
                <w:rtl/>
              </w:rPr>
            </w:rPrChange>
          </w:rPr>
          <w:t xml:space="preserve"> </w:t>
        </w:r>
        <w:r w:rsidR="00D80622">
          <w:rPr>
            <w:rFonts w:hint="cs"/>
            <w:highlight w:val="cyan"/>
            <w:rtl/>
          </w:rPr>
          <w:t xml:space="preserve">تستند الفقرة </w:t>
        </w:r>
        <w:r w:rsidR="00D80622">
          <w:rPr>
            <w:highlight w:val="cyan"/>
          </w:rPr>
          <w:t>6</w:t>
        </w:r>
        <w:r w:rsidR="00D80622">
          <w:rPr>
            <w:rFonts w:hint="cs"/>
            <w:highlight w:val="cyan"/>
            <w:rtl/>
            <w:lang w:bidi="ar-EG"/>
          </w:rPr>
          <w:t xml:space="preserve"> إلى الفقرة </w:t>
        </w:r>
        <w:r w:rsidR="00D80622">
          <w:rPr>
            <w:highlight w:val="cyan"/>
            <w:lang w:bidi="ar-EG"/>
          </w:rPr>
          <w:t>2</w:t>
        </w:r>
        <w:r w:rsidR="00D80622">
          <w:rPr>
            <w:rFonts w:hint="cs"/>
            <w:highlight w:val="cyan"/>
            <w:rtl/>
            <w:lang w:bidi="ar-EG"/>
          </w:rPr>
          <w:t xml:space="preserve"> من </w:t>
        </w:r>
        <w:r w:rsidR="00C45209" w:rsidRPr="007E4BC3">
          <w:rPr>
            <w:rFonts w:hint="cs"/>
            <w:i/>
            <w:iCs/>
            <w:highlight w:val="cyan"/>
            <w:rtl/>
            <w:lang w:bidi="ar-EG"/>
          </w:rPr>
          <w:t>يقرر تكليف الأمين العام ومديري المكاتب الثلاثة</w:t>
        </w:r>
        <w:r w:rsidR="00C45209" w:rsidRPr="007E4BC3">
          <w:rPr>
            <w:rFonts w:hint="cs"/>
            <w:highlight w:val="cyan"/>
            <w:rtl/>
            <w:lang w:bidi="ar-EG"/>
          </w:rPr>
          <w:t xml:space="preserve"> بالقرار </w:t>
        </w:r>
        <w:r w:rsidR="00C45209" w:rsidRPr="007E4BC3">
          <w:rPr>
            <w:highlight w:val="cyan"/>
            <w:lang w:bidi="ar-EG"/>
          </w:rPr>
          <w:t>72</w:t>
        </w:r>
      </w:ins>
      <w:ins w:id="1503" w:author="Al Talouzi, Lamis" w:date="2018-01-08T16:11:00Z">
        <w:r w:rsidRPr="003831D3">
          <w:rPr>
            <w:highlight w:val="cyan"/>
            <w:rtl/>
            <w:rPrChange w:id="1504" w:author="Imad RIZ" w:date="2018-01-10T14:28:00Z">
              <w:rPr>
                <w:rtl/>
              </w:rPr>
            </w:rPrChange>
          </w:rPr>
          <w:t>]</w:t>
        </w:r>
      </w:ins>
    </w:p>
    <w:p w:rsidR="00AE0F8B" w:rsidRPr="00AE0F8B" w:rsidRDefault="00AE0F8B">
      <w:pPr>
        <w:pStyle w:val="Call"/>
        <w:rPr>
          <w:ins w:id="1505" w:author="Al Talouzi, Lamis" w:date="2018-01-08T16:11:00Z"/>
          <w:rtl/>
        </w:rPr>
        <w:pPrChange w:id="1506" w:author="Al Talouzi, Lamis" w:date="2018-01-08T16:11:00Z">
          <w:pPr>
            <w:pStyle w:val="Call"/>
          </w:pPr>
        </w:pPrChange>
      </w:pPr>
      <w:ins w:id="1507" w:author="Al Talouzi, Lamis" w:date="2018-01-08T16:11:00Z">
        <w:r w:rsidRPr="00AE0F8B">
          <w:rPr>
            <w:rtl/>
          </w:rPr>
          <w:t xml:space="preserve">يكلف </w:t>
        </w:r>
        <w:r w:rsidRPr="00AE0F8B">
          <w:rPr>
            <w:rFonts w:hint="cs"/>
            <w:rtl/>
          </w:rPr>
          <w:t>الأمين العام</w:t>
        </w:r>
      </w:ins>
    </w:p>
    <w:p w:rsidR="00AE0F8B" w:rsidRPr="00AE0F8B" w:rsidRDefault="00AE0F8B">
      <w:pPr>
        <w:rPr>
          <w:ins w:id="1508" w:author="Al Talouzi, Lamis" w:date="2018-01-08T16:11:00Z"/>
          <w:rtl/>
        </w:rPr>
        <w:pPrChange w:id="1509" w:author="Imad RIZ" w:date="2018-01-10T14:29:00Z">
          <w:pPr/>
        </w:pPrChange>
      </w:pPr>
      <w:ins w:id="1510" w:author="Al Talouzi, Lamis" w:date="2018-01-08T16:11:00Z">
        <w:r w:rsidRPr="00AE0F8B">
          <w:rPr>
            <w:lang w:bidi="ar-EG"/>
          </w:rPr>
          <w:t>1</w:t>
        </w:r>
        <w:r w:rsidRPr="00AE0F8B">
          <w:rPr>
            <w:rtl/>
          </w:rPr>
          <w:tab/>
        </w:r>
      </w:ins>
      <w:ins w:id="1511" w:author="Imad RIZ" w:date="2018-01-10T14:28:00Z">
        <w:r w:rsidR="00AA6B84">
          <w:rPr>
            <w:rFonts w:hint="cs"/>
            <w:rtl/>
          </w:rPr>
          <w:t xml:space="preserve">برفع تقرير سنوي إلى </w:t>
        </w:r>
      </w:ins>
      <w:ins w:id="1512" w:author="Imad RIZ" w:date="2018-01-10T14:29:00Z">
        <w:r w:rsidR="00AA6B84">
          <w:rPr>
            <w:rFonts w:hint="cs"/>
            <w:rtl/>
          </w:rPr>
          <w:t>مجلس الاتحاد بشأن تنفيذ هذا القرار</w:t>
        </w:r>
      </w:ins>
      <w:ins w:id="1513" w:author="Al Talouzi, Lamis" w:date="2018-01-08T16:11:00Z">
        <w:r w:rsidRPr="00AE0F8B">
          <w:rPr>
            <w:rtl/>
          </w:rPr>
          <w:t>؛</w:t>
        </w:r>
      </w:ins>
    </w:p>
    <w:p w:rsidR="00AE0F8B" w:rsidRPr="00FC44DA" w:rsidRDefault="00AE0F8B" w:rsidP="00FC44DA">
      <w:pPr>
        <w:rPr>
          <w:ins w:id="1514" w:author="Al Talouzi, Lamis" w:date="2018-01-08T16:11:00Z"/>
          <w:spacing w:val="2"/>
          <w:rtl/>
          <w:lang w:bidi="ar-EG"/>
          <w:rPrChange w:id="1515" w:author="Imad RIZ" w:date="2018-01-12T10:36:00Z">
            <w:rPr>
              <w:ins w:id="1516" w:author="Al Talouzi, Lamis" w:date="2018-01-08T16:11:00Z"/>
              <w:rtl/>
              <w:lang w:bidi="ar-EG"/>
            </w:rPr>
          </w:rPrChange>
        </w:rPr>
        <w:pPrChange w:id="1517" w:author="Imad RIZ" w:date="2018-01-12T10:36:00Z">
          <w:pPr/>
        </w:pPrChange>
      </w:pPr>
      <w:ins w:id="1518" w:author="Al Talouzi, Lamis" w:date="2018-01-08T16:11:00Z">
        <w:r w:rsidRPr="00FC44DA">
          <w:rPr>
            <w:spacing w:val="2"/>
            <w:lang w:bidi="ar-EG"/>
            <w:rPrChange w:id="1519" w:author="Imad RIZ" w:date="2018-01-12T10:36:00Z">
              <w:rPr>
                <w:lang w:bidi="ar-EG"/>
              </w:rPr>
            </w:rPrChange>
          </w:rPr>
          <w:t>2</w:t>
        </w:r>
        <w:r w:rsidRPr="00FC44DA">
          <w:rPr>
            <w:spacing w:val="2"/>
            <w:rtl/>
            <w:rPrChange w:id="1520" w:author="Imad RIZ" w:date="2018-01-12T10:36:00Z">
              <w:rPr>
                <w:rtl/>
              </w:rPr>
            </w:rPrChange>
          </w:rPr>
          <w:tab/>
        </w:r>
      </w:ins>
      <w:ins w:id="1521" w:author="Imad RIZ" w:date="2018-01-12T10:36:00Z">
        <w:r w:rsidR="00FC44DA" w:rsidRPr="00FC44DA">
          <w:rPr>
            <w:rFonts w:hint="cs"/>
            <w:spacing w:val="2"/>
            <w:rtl/>
            <w:rPrChange w:id="1522" w:author="Imad RIZ" w:date="2018-01-12T10:36:00Z">
              <w:rPr>
                <w:rFonts w:hint="cs"/>
                <w:spacing w:val="-2"/>
                <w:rtl/>
              </w:rPr>
            </w:rPrChange>
          </w:rPr>
          <w:t xml:space="preserve">برصد تنفيذ </w:t>
        </w:r>
      </w:ins>
      <w:ins w:id="1523" w:author="Imad RIZ" w:date="2018-01-10T14:29:00Z">
        <w:r w:rsidR="009A1A40" w:rsidRPr="00FC44DA">
          <w:rPr>
            <w:rFonts w:hint="eastAsia"/>
            <w:spacing w:val="2"/>
            <w:rtl/>
            <w:rPrChange w:id="1524" w:author="Imad RIZ" w:date="2018-01-12T10:36:00Z">
              <w:rPr>
                <w:rFonts w:hint="eastAsia"/>
                <w:rtl/>
              </w:rPr>
            </w:rPrChange>
          </w:rPr>
          <w:t>قرارات</w:t>
        </w:r>
        <w:r w:rsidR="009A1A40" w:rsidRPr="00FC44DA">
          <w:rPr>
            <w:spacing w:val="2"/>
            <w:rtl/>
            <w:rPrChange w:id="1525" w:author="Imad RIZ" w:date="2018-01-12T10:36:00Z">
              <w:rPr>
                <w:rtl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rPrChange w:id="1526" w:author="Imad RIZ" w:date="2018-01-12T10:36:00Z">
              <w:rPr>
                <w:rFonts w:hint="eastAsia"/>
                <w:rtl/>
              </w:rPr>
            </w:rPrChange>
          </w:rPr>
          <w:t>مؤتمر</w:t>
        </w:r>
        <w:r w:rsidR="009A1A40" w:rsidRPr="00FC44DA">
          <w:rPr>
            <w:spacing w:val="2"/>
            <w:rtl/>
            <w:rPrChange w:id="1527" w:author="Imad RIZ" w:date="2018-01-12T10:36:00Z">
              <w:rPr>
                <w:rtl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rPrChange w:id="1528" w:author="Imad RIZ" w:date="2018-01-12T10:36:00Z">
              <w:rPr>
                <w:rFonts w:hint="eastAsia"/>
                <w:rtl/>
              </w:rPr>
            </w:rPrChange>
          </w:rPr>
          <w:t>المندوبين</w:t>
        </w:r>
        <w:r w:rsidR="009A1A40" w:rsidRPr="00FC44DA">
          <w:rPr>
            <w:spacing w:val="2"/>
            <w:rtl/>
            <w:rPrChange w:id="1529" w:author="Imad RIZ" w:date="2018-01-12T10:36:00Z">
              <w:rPr>
                <w:rtl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rPrChange w:id="1530" w:author="Imad RIZ" w:date="2018-01-12T10:36:00Z">
              <w:rPr>
                <w:rFonts w:hint="eastAsia"/>
                <w:rtl/>
              </w:rPr>
            </w:rPrChange>
          </w:rPr>
          <w:t>المفوضين</w:t>
        </w:r>
        <w:r w:rsidR="009A1A40" w:rsidRPr="00FC44DA">
          <w:rPr>
            <w:spacing w:val="2"/>
            <w:rtl/>
            <w:rPrChange w:id="1531" w:author="Imad RIZ" w:date="2018-01-12T10:36:00Z">
              <w:rPr>
                <w:rtl/>
              </w:rPr>
            </w:rPrChange>
          </w:rPr>
          <w:t xml:space="preserve"> </w:t>
        </w:r>
      </w:ins>
      <w:ins w:id="1532" w:author="Imad RIZ" w:date="2018-01-12T10:36:00Z">
        <w:r w:rsidR="00FC44DA" w:rsidRPr="00FC44DA">
          <w:rPr>
            <w:rFonts w:hint="cs"/>
            <w:spacing w:val="2"/>
            <w:rtl/>
            <w:rPrChange w:id="1533" w:author="Imad RIZ" w:date="2018-01-12T10:36:00Z">
              <w:rPr>
                <w:rFonts w:hint="cs"/>
                <w:spacing w:val="-2"/>
                <w:rtl/>
              </w:rPr>
            </w:rPrChange>
          </w:rPr>
          <w:t xml:space="preserve">على أساس سنوي </w:t>
        </w:r>
      </w:ins>
      <w:ins w:id="1534" w:author="Imad RIZ" w:date="2018-01-10T14:29:00Z">
        <w:r w:rsidR="009A1A40" w:rsidRPr="00FC44DA">
          <w:rPr>
            <w:rFonts w:hint="eastAsia"/>
            <w:spacing w:val="2"/>
            <w:rtl/>
            <w:rPrChange w:id="1535" w:author="Imad RIZ" w:date="2018-01-12T10:36:00Z">
              <w:rPr>
                <w:rFonts w:hint="eastAsia"/>
                <w:rtl/>
              </w:rPr>
            </w:rPrChange>
          </w:rPr>
          <w:t>بعد</w:t>
        </w:r>
        <w:r w:rsidR="009A1A40" w:rsidRPr="00FC44DA">
          <w:rPr>
            <w:spacing w:val="2"/>
            <w:rtl/>
            <w:rPrChange w:id="1536" w:author="Imad RIZ" w:date="2018-01-12T10:36:00Z">
              <w:rPr>
                <w:rtl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rPrChange w:id="1537" w:author="Imad RIZ" w:date="2018-01-12T10:36:00Z">
              <w:rPr>
                <w:rFonts w:hint="eastAsia"/>
                <w:rtl/>
              </w:rPr>
            </w:rPrChange>
          </w:rPr>
          <w:t>مؤتمر</w:t>
        </w:r>
        <w:r w:rsidR="009A1A40" w:rsidRPr="00FC44DA">
          <w:rPr>
            <w:spacing w:val="2"/>
            <w:rtl/>
            <w:rPrChange w:id="1538" w:author="Imad RIZ" w:date="2018-01-12T10:36:00Z">
              <w:rPr>
                <w:rtl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rPrChange w:id="1539" w:author="Imad RIZ" w:date="2018-01-12T10:36:00Z">
              <w:rPr>
                <w:rFonts w:hint="eastAsia"/>
                <w:rtl/>
              </w:rPr>
            </w:rPrChange>
          </w:rPr>
          <w:t>المندوبين</w:t>
        </w:r>
        <w:r w:rsidR="009A1A40" w:rsidRPr="00FC44DA">
          <w:rPr>
            <w:spacing w:val="2"/>
            <w:rtl/>
            <w:rPrChange w:id="1540" w:author="Imad RIZ" w:date="2018-01-12T10:36:00Z">
              <w:rPr>
                <w:rtl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rPrChange w:id="1541" w:author="Imad RIZ" w:date="2018-01-12T10:36:00Z">
              <w:rPr>
                <w:rFonts w:hint="eastAsia"/>
                <w:rtl/>
              </w:rPr>
            </w:rPrChange>
          </w:rPr>
          <w:t>المفوضين</w:t>
        </w:r>
        <w:r w:rsidR="009A1A40" w:rsidRPr="00FC44DA">
          <w:rPr>
            <w:spacing w:val="2"/>
            <w:rtl/>
            <w:rPrChange w:id="1542" w:author="Imad RIZ" w:date="2018-01-12T10:36:00Z">
              <w:rPr>
                <w:rtl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rPrChange w:id="1543" w:author="Imad RIZ" w:date="2018-01-12T10:36:00Z">
              <w:rPr>
                <w:rFonts w:hint="eastAsia"/>
                <w:rtl/>
              </w:rPr>
            </w:rPrChange>
          </w:rPr>
          <w:t>لعام</w:t>
        </w:r>
        <w:r w:rsidR="009A1A40" w:rsidRPr="00FC44DA">
          <w:rPr>
            <w:spacing w:val="2"/>
            <w:rtl/>
            <w:rPrChange w:id="1544" w:author="Imad RIZ" w:date="2018-01-12T10:36:00Z">
              <w:rPr>
                <w:rtl/>
              </w:rPr>
            </w:rPrChange>
          </w:rPr>
          <w:t xml:space="preserve"> </w:t>
        </w:r>
        <w:r w:rsidR="009A1A40" w:rsidRPr="00FC44DA">
          <w:rPr>
            <w:spacing w:val="2"/>
            <w:rPrChange w:id="1545" w:author="Imad RIZ" w:date="2018-01-12T10:36:00Z">
              <w:rPr/>
            </w:rPrChange>
          </w:rPr>
          <w:t>2018</w:t>
        </w:r>
      </w:ins>
      <w:ins w:id="1546" w:author="Imad RIZ" w:date="2018-01-10T14:30:00Z">
        <w:r w:rsidR="009A1A40" w:rsidRPr="00FC44DA">
          <w:rPr>
            <w:spacing w:val="2"/>
            <w:rtl/>
            <w:lang w:bidi="ar-EG"/>
            <w:rPrChange w:id="1547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48" w:author="Imad RIZ" w:date="2018-01-12T10:36:00Z">
              <w:rPr>
                <w:rFonts w:hint="eastAsia"/>
                <w:rtl/>
                <w:lang w:bidi="ar-EG"/>
              </w:rPr>
            </w:rPrChange>
          </w:rPr>
          <w:t>وإعداد</w:t>
        </w:r>
        <w:r w:rsidR="009A1A40" w:rsidRPr="00FC44DA">
          <w:rPr>
            <w:spacing w:val="2"/>
            <w:rtl/>
            <w:lang w:bidi="ar-EG"/>
            <w:rPrChange w:id="1549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50" w:author="Imad RIZ" w:date="2018-01-12T10:36:00Z">
              <w:rPr>
                <w:rFonts w:hint="eastAsia"/>
                <w:rtl/>
                <w:lang w:bidi="ar-EG"/>
              </w:rPr>
            </w:rPrChange>
          </w:rPr>
          <w:t>تقرير</w:t>
        </w:r>
        <w:r w:rsidR="009A1A40" w:rsidRPr="00FC44DA">
          <w:rPr>
            <w:spacing w:val="2"/>
            <w:rtl/>
            <w:lang w:bidi="ar-EG"/>
            <w:rPrChange w:id="1551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52" w:author="Imad RIZ" w:date="2018-01-12T10:36:00Z">
              <w:rPr>
                <w:rFonts w:hint="eastAsia"/>
                <w:rtl/>
                <w:lang w:bidi="ar-EG"/>
              </w:rPr>
            </w:rPrChange>
          </w:rPr>
          <w:t>سنوي</w:t>
        </w:r>
        <w:r w:rsidR="009A1A40" w:rsidRPr="00FC44DA">
          <w:rPr>
            <w:spacing w:val="2"/>
            <w:rtl/>
            <w:lang w:bidi="ar-EG"/>
            <w:rPrChange w:id="1553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54" w:author="Imad RIZ" w:date="2018-01-12T10:36:00Z">
              <w:rPr>
                <w:rFonts w:hint="eastAsia"/>
                <w:rtl/>
                <w:lang w:bidi="ar-EG"/>
              </w:rPr>
            </w:rPrChange>
          </w:rPr>
          <w:t>يرفع</w:t>
        </w:r>
        <w:r w:rsidR="009A1A40" w:rsidRPr="00FC44DA">
          <w:rPr>
            <w:spacing w:val="2"/>
            <w:rtl/>
            <w:lang w:bidi="ar-EG"/>
            <w:rPrChange w:id="1555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56" w:author="Imad RIZ" w:date="2018-01-12T10:36:00Z">
              <w:rPr>
                <w:rFonts w:hint="eastAsia"/>
                <w:rtl/>
                <w:lang w:bidi="ar-EG"/>
              </w:rPr>
            </w:rPrChange>
          </w:rPr>
          <w:t>إلى</w:t>
        </w:r>
        <w:r w:rsidR="009A1A40" w:rsidRPr="00FC44DA">
          <w:rPr>
            <w:spacing w:val="2"/>
            <w:rtl/>
            <w:lang w:bidi="ar-EG"/>
            <w:rPrChange w:id="1557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58" w:author="Imad RIZ" w:date="2018-01-12T10:36:00Z">
              <w:rPr>
                <w:rFonts w:hint="eastAsia"/>
                <w:rtl/>
                <w:lang w:bidi="ar-EG"/>
              </w:rPr>
            </w:rPrChange>
          </w:rPr>
          <w:t>مجلس</w:t>
        </w:r>
        <w:r w:rsidR="009A1A40" w:rsidRPr="00FC44DA">
          <w:rPr>
            <w:spacing w:val="2"/>
            <w:rtl/>
            <w:lang w:bidi="ar-EG"/>
            <w:rPrChange w:id="1559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60" w:author="Imad RIZ" w:date="2018-01-12T10:36:00Z">
              <w:rPr>
                <w:rFonts w:hint="eastAsia"/>
                <w:rtl/>
                <w:lang w:bidi="ar-EG"/>
              </w:rPr>
            </w:rPrChange>
          </w:rPr>
          <w:t>الاتحاد</w:t>
        </w:r>
        <w:r w:rsidR="009A1A40" w:rsidRPr="00FC44DA">
          <w:rPr>
            <w:spacing w:val="2"/>
            <w:rtl/>
            <w:lang w:bidi="ar-EG"/>
            <w:rPrChange w:id="1561" w:author="Imad RIZ" w:date="2018-01-12T10:36:00Z">
              <w:rPr>
                <w:rtl/>
                <w:lang w:bidi="ar-EG"/>
              </w:rPr>
            </w:rPrChange>
          </w:rPr>
          <w:t xml:space="preserve"> (</w:t>
        </w:r>
        <w:r w:rsidR="009A1A40" w:rsidRPr="00FC44DA">
          <w:rPr>
            <w:rFonts w:hint="eastAsia"/>
            <w:spacing w:val="2"/>
            <w:rtl/>
            <w:lang w:bidi="ar-EG"/>
            <w:rPrChange w:id="1562" w:author="Imad RIZ" w:date="2018-01-12T10:36:00Z">
              <w:rPr>
                <w:rFonts w:hint="eastAsia"/>
                <w:rtl/>
                <w:lang w:bidi="ar-EG"/>
              </w:rPr>
            </w:rPrChange>
          </w:rPr>
          <w:t>ضمن</w:t>
        </w:r>
        <w:r w:rsidR="009A1A40" w:rsidRPr="00FC44DA">
          <w:rPr>
            <w:spacing w:val="2"/>
            <w:rtl/>
            <w:lang w:bidi="ar-EG"/>
            <w:rPrChange w:id="1563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64" w:author="Imad RIZ" w:date="2018-01-12T10:36:00Z">
              <w:rPr>
                <w:rFonts w:hint="eastAsia"/>
                <w:rtl/>
                <w:lang w:bidi="ar-EG"/>
              </w:rPr>
            </w:rPrChange>
          </w:rPr>
          <w:t>أطر</w:t>
        </w:r>
        <w:r w:rsidR="009A1A40" w:rsidRPr="00FC44DA">
          <w:rPr>
            <w:spacing w:val="2"/>
            <w:rtl/>
            <w:lang w:bidi="ar-EG"/>
            <w:rPrChange w:id="1565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66" w:author="Imad RIZ" w:date="2018-01-12T10:36:00Z">
              <w:rPr>
                <w:rFonts w:hint="eastAsia"/>
                <w:rtl/>
                <w:lang w:bidi="ar-EG"/>
              </w:rPr>
            </w:rPrChange>
          </w:rPr>
          <w:t>التقرير</w:t>
        </w:r>
        <w:r w:rsidR="009A1A40" w:rsidRPr="00FC44DA">
          <w:rPr>
            <w:spacing w:val="2"/>
            <w:rtl/>
            <w:lang w:bidi="ar-EG"/>
            <w:rPrChange w:id="1567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68" w:author="Imad RIZ" w:date="2018-01-12T10:36:00Z">
              <w:rPr>
                <w:rFonts w:hint="eastAsia"/>
                <w:rtl/>
                <w:lang w:bidi="ar-EG"/>
              </w:rPr>
            </w:rPrChange>
          </w:rPr>
          <w:t>السنوي</w:t>
        </w:r>
        <w:r w:rsidR="009A1A40" w:rsidRPr="00FC44DA">
          <w:rPr>
            <w:spacing w:val="2"/>
            <w:rtl/>
            <w:lang w:bidi="ar-EG"/>
            <w:rPrChange w:id="1569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70" w:author="Imad RIZ" w:date="2018-01-12T10:36:00Z">
              <w:rPr>
                <w:rFonts w:hint="eastAsia"/>
                <w:rtl/>
                <w:lang w:bidi="ar-EG"/>
              </w:rPr>
            </w:rPrChange>
          </w:rPr>
          <w:t>بشأن</w:t>
        </w:r>
        <w:r w:rsidR="009A1A40" w:rsidRPr="00FC44DA">
          <w:rPr>
            <w:spacing w:val="2"/>
            <w:rtl/>
            <w:lang w:bidi="ar-EG"/>
            <w:rPrChange w:id="1571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72" w:author="Imad RIZ" w:date="2018-01-12T10:36:00Z">
              <w:rPr>
                <w:rFonts w:hint="eastAsia"/>
                <w:rtl/>
                <w:lang w:bidi="ar-EG"/>
              </w:rPr>
            </w:rPrChange>
          </w:rPr>
          <w:t>تنفيذ</w:t>
        </w:r>
        <w:r w:rsidR="009A1A40" w:rsidRPr="00FC44DA">
          <w:rPr>
            <w:spacing w:val="2"/>
            <w:rtl/>
            <w:lang w:bidi="ar-EG"/>
            <w:rPrChange w:id="1573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74" w:author="Imad RIZ" w:date="2018-01-12T10:36:00Z">
              <w:rPr>
                <w:rFonts w:hint="eastAsia"/>
                <w:rtl/>
                <w:lang w:bidi="ar-EG"/>
              </w:rPr>
            </w:rPrChange>
          </w:rPr>
          <w:t>الخطة</w:t>
        </w:r>
        <w:r w:rsidR="009A1A40" w:rsidRPr="00FC44DA">
          <w:rPr>
            <w:spacing w:val="2"/>
            <w:rtl/>
            <w:lang w:bidi="ar-EG"/>
            <w:rPrChange w:id="1575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76" w:author="Imad RIZ" w:date="2018-01-12T10:36:00Z">
              <w:rPr>
                <w:rFonts w:hint="eastAsia"/>
                <w:rtl/>
                <w:lang w:bidi="ar-EG"/>
              </w:rPr>
            </w:rPrChange>
          </w:rPr>
          <w:t>الاستراتيجية</w:t>
        </w:r>
        <w:r w:rsidR="009A1A40" w:rsidRPr="00FC44DA">
          <w:rPr>
            <w:spacing w:val="2"/>
            <w:rtl/>
            <w:lang w:bidi="ar-EG"/>
            <w:rPrChange w:id="1577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78" w:author="Imad RIZ" w:date="2018-01-12T10:36:00Z">
              <w:rPr>
                <w:rFonts w:hint="eastAsia"/>
                <w:rtl/>
                <w:lang w:bidi="ar-EG"/>
              </w:rPr>
            </w:rPrChange>
          </w:rPr>
          <w:t>للاتحاد</w:t>
        </w:r>
        <w:r w:rsidR="009A1A40" w:rsidRPr="00FC44DA">
          <w:rPr>
            <w:spacing w:val="2"/>
            <w:rtl/>
            <w:lang w:bidi="ar-EG"/>
            <w:rPrChange w:id="1579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80" w:author="Imad RIZ" w:date="2018-01-12T10:36:00Z">
              <w:rPr>
                <w:rFonts w:hint="eastAsia"/>
                <w:rtl/>
                <w:lang w:bidi="ar-EG"/>
              </w:rPr>
            </w:rPrChange>
          </w:rPr>
          <w:t>وأنشطته</w:t>
        </w:r>
        <w:r w:rsidR="009A1A40" w:rsidRPr="00FC44DA">
          <w:rPr>
            <w:spacing w:val="2"/>
            <w:rtl/>
            <w:lang w:bidi="ar-EG"/>
            <w:rPrChange w:id="1581" w:author="Imad RIZ" w:date="2018-01-12T10:36:00Z">
              <w:rPr>
                <w:rtl/>
                <w:lang w:bidi="ar-EG"/>
              </w:rPr>
            </w:rPrChange>
          </w:rPr>
          <w:t xml:space="preserve"> (</w:t>
        </w:r>
      </w:ins>
      <w:ins w:id="1582" w:author="Imad RIZ" w:date="2018-01-10T14:31:00Z">
        <w:r w:rsidR="009A1A40" w:rsidRPr="00FC44DA">
          <w:rPr>
            <w:rFonts w:hint="eastAsia"/>
            <w:spacing w:val="2"/>
            <w:rtl/>
            <w:lang w:bidi="ar-EG"/>
            <w:rPrChange w:id="1583" w:author="Imad RIZ" w:date="2018-01-12T10:36:00Z">
              <w:rPr>
                <w:rFonts w:hint="eastAsia"/>
                <w:rtl/>
                <w:lang w:bidi="ar-EG"/>
              </w:rPr>
            </w:rPrChange>
          </w:rPr>
          <w:t>التقرير</w:t>
        </w:r>
        <w:r w:rsidR="009A1A40" w:rsidRPr="00FC44DA">
          <w:rPr>
            <w:spacing w:val="2"/>
            <w:rtl/>
            <w:lang w:bidi="ar-EG"/>
            <w:rPrChange w:id="1584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85" w:author="Imad RIZ" w:date="2018-01-12T10:36:00Z">
              <w:rPr>
                <w:rFonts w:hint="eastAsia"/>
                <w:rtl/>
                <w:lang w:bidi="ar-EG"/>
              </w:rPr>
            </w:rPrChange>
          </w:rPr>
          <w:t>المرحلي</w:t>
        </w:r>
        <w:r w:rsidR="009A1A40" w:rsidRPr="00FC44DA">
          <w:rPr>
            <w:spacing w:val="2"/>
            <w:rtl/>
            <w:lang w:bidi="ar-EG"/>
            <w:rPrChange w:id="1586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87" w:author="Imad RIZ" w:date="2018-01-12T10:36:00Z">
              <w:rPr>
                <w:rFonts w:hint="eastAsia"/>
                <w:rtl/>
                <w:lang w:bidi="ar-EG"/>
              </w:rPr>
            </w:rPrChange>
          </w:rPr>
          <w:t>السنوي</w:t>
        </w:r>
        <w:r w:rsidR="009A1A40" w:rsidRPr="00FC44DA">
          <w:rPr>
            <w:spacing w:val="2"/>
            <w:rtl/>
            <w:lang w:bidi="ar-EG"/>
            <w:rPrChange w:id="1588" w:author="Imad RIZ" w:date="2018-01-12T10:36:00Z">
              <w:rPr>
                <w:rtl/>
                <w:lang w:bidi="ar-EG"/>
              </w:rPr>
            </w:rPrChange>
          </w:rPr>
          <w:t xml:space="preserve"> </w:t>
        </w:r>
        <w:r w:rsidR="009A1A40" w:rsidRPr="00FC44DA">
          <w:rPr>
            <w:rFonts w:hint="eastAsia"/>
            <w:spacing w:val="2"/>
            <w:rtl/>
            <w:lang w:bidi="ar-EG"/>
            <w:rPrChange w:id="1589" w:author="Imad RIZ" w:date="2018-01-12T10:36:00Z">
              <w:rPr>
                <w:rFonts w:hint="eastAsia"/>
                <w:rtl/>
                <w:lang w:bidi="ar-EG"/>
              </w:rPr>
            </w:rPrChange>
          </w:rPr>
          <w:t>للاتحاد</w:t>
        </w:r>
        <w:r w:rsidR="009A1A40" w:rsidRPr="00FC44DA">
          <w:rPr>
            <w:spacing w:val="2"/>
            <w:rtl/>
            <w:lang w:bidi="ar-EG"/>
            <w:rPrChange w:id="1590" w:author="Imad RIZ" w:date="2018-01-12T10:36:00Z">
              <w:rPr>
                <w:rtl/>
                <w:lang w:bidi="ar-EG"/>
              </w:rPr>
            </w:rPrChange>
          </w:rPr>
          <w:t>)</w:t>
        </w:r>
        <w:proofErr w:type="gramStart"/>
        <w:r w:rsidR="009A1A40" w:rsidRPr="00FC44DA">
          <w:rPr>
            <w:spacing w:val="2"/>
            <w:rtl/>
            <w:lang w:bidi="ar-EG"/>
            <w:rPrChange w:id="1591" w:author="Imad RIZ" w:date="2018-01-12T10:36:00Z">
              <w:rPr>
                <w:rtl/>
                <w:lang w:bidi="ar-EG"/>
              </w:rPr>
            </w:rPrChange>
          </w:rPr>
          <w:t>)</w:t>
        </w:r>
        <w:r w:rsidR="009A1A40" w:rsidRPr="00FC44DA">
          <w:rPr>
            <w:rFonts w:hint="eastAsia"/>
            <w:spacing w:val="2"/>
            <w:rtl/>
            <w:lang w:bidi="ar-EG"/>
            <w:rPrChange w:id="1592" w:author="Imad RIZ" w:date="2018-01-12T10:36:00Z">
              <w:rPr>
                <w:rFonts w:hint="eastAsia"/>
                <w:rtl/>
                <w:lang w:bidi="ar-EG"/>
              </w:rPr>
            </w:rPrChange>
          </w:rPr>
          <w:t>،</w:t>
        </w:r>
      </w:ins>
      <w:proofErr w:type="gramEnd"/>
    </w:p>
    <w:p w:rsidR="00AE0F8B" w:rsidRPr="00AE0F8B" w:rsidRDefault="00AE0F8B" w:rsidP="00AE0F8B">
      <w:pPr>
        <w:pStyle w:val="Call"/>
        <w:rPr>
          <w:rtl/>
        </w:rPr>
      </w:pPr>
      <w:r w:rsidRPr="00AE0F8B">
        <w:rPr>
          <w:rFonts w:hint="cs"/>
          <w:rtl/>
        </w:rPr>
        <w:t>يكلف مجلس الاتحاد</w:t>
      </w:r>
    </w:p>
    <w:p w:rsidR="00AE0F8B" w:rsidRPr="00AE0F8B" w:rsidRDefault="00AE0F8B">
      <w:pPr>
        <w:rPr>
          <w:rtl/>
        </w:rPr>
        <w:pPrChange w:id="1593" w:author="Imad RIZ" w:date="2018-01-10T14:31:00Z">
          <w:pPr/>
        </w:pPrChange>
      </w:pPr>
      <w:r w:rsidRPr="00AE0F8B">
        <w:rPr>
          <w:lang w:val="fr-FR" w:bidi="ar-EG"/>
        </w:rPr>
        <w:t>1</w:t>
      </w:r>
      <w:r w:rsidRPr="00AE0F8B">
        <w:rPr>
          <w:rtl/>
        </w:rPr>
        <w:tab/>
        <w:t>ب</w:t>
      </w:r>
      <w:r w:rsidRPr="00AE0F8B">
        <w:rPr>
          <w:rFonts w:hint="cs"/>
          <w:rtl/>
        </w:rPr>
        <w:t xml:space="preserve">مواصلة </w:t>
      </w:r>
      <w:del w:id="1594" w:author="Imad RIZ" w:date="2018-01-10T14:31:00Z">
        <w:r w:rsidRPr="00AE0F8B" w:rsidDel="002849C4">
          <w:rPr>
            <w:rtl/>
          </w:rPr>
          <w:delText>استعراض التدابير المقترحة و</w:delText>
        </w:r>
      </w:del>
      <w:r w:rsidRPr="00AE0F8B">
        <w:rPr>
          <w:rtl/>
        </w:rPr>
        <w:t xml:space="preserve">اتخاذ الإجراءات الملائمة لكفالة </w:t>
      </w:r>
      <w:r w:rsidRPr="00AE0F8B">
        <w:rPr>
          <w:rFonts w:hint="cs"/>
          <w:rtl/>
        </w:rPr>
        <w:t>مواصلة التطوير و</w:t>
      </w:r>
      <w:r w:rsidRPr="00AE0F8B">
        <w:rPr>
          <w:rtl/>
        </w:rPr>
        <w:t xml:space="preserve">التنفيذ </w:t>
      </w:r>
      <w:r w:rsidRPr="00AE0F8B">
        <w:rPr>
          <w:rFonts w:hint="cs"/>
          <w:rtl/>
        </w:rPr>
        <w:t xml:space="preserve">الملائم </w:t>
      </w:r>
      <w:del w:id="1595" w:author="Imad RIZ" w:date="2018-01-10T14:31:00Z">
        <w:r w:rsidRPr="00AE0F8B" w:rsidDel="002849C4">
          <w:rPr>
            <w:rFonts w:hint="cs"/>
            <w:rtl/>
          </w:rPr>
          <w:delText>للميزنة على أساس النتائج</w:delText>
        </w:r>
        <w:r w:rsidRPr="00AE0F8B" w:rsidDel="002849C4">
          <w:rPr>
            <w:rFonts w:hint="eastAsia"/>
            <w:rtl/>
          </w:rPr>
          <w:delText> </w:delText>
        </w:r>
        <w:r w:rsidRPr="00AE0F8B" w:rsidDel="002849C4">
          <w:rPr>
            <w:lang w:bidi="ar-EG"/>
          </w:rPr>
          <w:delText>(RBB)</w:delText>
        </w:r>
        <w:r w:rsidRPr="00AE0F8B" w:rsidDel="002849C4">
          <w:rPr>
            <w:rFonts w:hint="cs"/>
            <w:rtl/>
          </w:rPr>
          <w:delText xml:space="preserve"> و</w:delText>
        </w:r>
      </w:del>
      <w:ins w:id="1596" w:author="Imad RIZ" w:date="2018-01-10T14:31:00Z">
        <w:r w:rsidR="002849C4">
          <w:rPr>
            <w:rFonts w:hint="cs"/>
            <w:rtl/>
          </w:rPr>
          <w:t xml:space="preserve">لآليات </w:t>
        </w:r>
      </w:ins>
      <w:r w:rsidRPr="00AE0F8B">
        <w:rPr>
          <w:rFonts w:hint="cs"/>
          <w:rtl/>
        </w:rPr>
        <w:t xml:space="preserve">الإدارة على أساس النتائج </w:t>
      </w:r>
      <w:r w:rsidRPr="00AE0F8B">
        <w:rPr>
          <w:lang w:bidi="ar-EG"/>
        </w:rPr>
        <w:t>(RBM)</w:t>
      </w:r>
      <w:r w:rsidRPr="00AE0F8B">
        <w:rPr>
          <w:rFonts w:hint="cs"/>
          <w:rtl/>
        </w:rPr>
        <w:t xml:space="preserve"> </w:t>
      </w:r>
      <w:proofErr w:type="spellStart"/>
      <w:ins w:id="1597" w:author="Imad RIZ" w:date="2018-01-12T10:37:00Z">
        <w:r w:rsidR="00FC44DA">
          <w:rPr>
            <w:rFonts w:hint="cs"/>
            <w:rtl/>
          </w:rPr>
          <w:t>والميزنة</w:t>
        </w:r>
        <w:proofErr w:type="spellEnd"/>
        <w:r w:rsidR="00FC44DA">
          <w:rPr>
            <w:rFonts w:hint="cs"/>
            <w:rtl/>
          </w:rPr>
          <w:t xml:space="preserve"> على أساس النتائج </w:t>
        </w:r>
      </w:ins>
      <w:r w:rsidRPr="00AE0F8B">
        <w:rPr>
          <w:rFonts w:hint="cs"/>
          <w:rtl/>
        </w:rPr>
        <w:t>في الاتحاد</w:t>
      </w:r>
      <w:r w:rsidRPr="00AE0F8B">
        <w:rPr>
          <w:rtl/>
        </w:rPr>
        <w:t>؛</w:t>
      </w:r>
    </w:p>
    <w:p w:rsidR="00AE0F8B" w:rsidRPr="00AE0F8B" w:rsidRDefault="00AE0F8B">
      <w:pPr>
        <w:rPr>
          <w:lang w:bidi="ar-EG"/>
        </w:rPr>
        <w:pPrChange w:id="1598" w:author="Imad RIZ" w:date="2018-01-10T14:31:00Z">
          <w:pPr/>
        </w:pPrChange>
      </w:pPr>
      <w:r w:rsidRPr="00AE0F8B">
        <w:rPr>
          <w:lang w:val="fr-FR" w:bidi="ar-EG"/>
        </w:rPr>
        <w:t>2</w:t>
      </w:r>
      <w:r w:rsidRPr="00AE0F8B">
        <w:rPr>
          <w:rtl/>
        </w:rPr>
        <w:tab/>
        <w:t>بمتابعة تنفيذ هذا القرار في كل دورة من دوراته اللاحقة وتقديم تقرير عن ذلك إلى مؤتمر المندوبين المفوضين</w:t>
      </w:r>
      <w:r w:rsidRPr="00AE0F8B">
        <w:rPr>
          <w:rFonts w:hint="cs"/>
          <w:rtl/>
        </w:rPr>
        <w:t> </w:t>
      </w:r>
      <w:r w:rsidRPr="00AE0F8B">
        <w:rPr>
          <w:rtl/>
        </w:rPr>
        <w:t>التالي</w:t>
      </w:r>
      <w:del w:id="1599" w:author="Imad RIZ" w:date="2018-01-10T14:31:00Z">
        <w:r w:rsidRPr="00AE0F8B" w:rsidDel="00823D8E">
          <w:rPr>
            <w:rtl/>
          </w:rPr>
          <w:delText>.</w:delText>
        </w:r>
      </w:del>
      <w:ins w:id="1600" w:author="Imad RIZ" w:date="2018-01-10T14:31:00Z">
        <w:r w:rsidR="00823D8E">
          <w:rPr>
            <w:rFonts w:hint="cs"/>
            <w:rtl/>
          </w:rPr>
          <w:t>،</w:t>
        </w:r>
      </w:ins>
    </w:p>
    <w:p w:rsidR="00AE0F8B" w:rsidRPr="00823D8E" w:rsidDel="00756AFC" w:rsidRDefault="00AE0F8B" w:rsidP="00AE0F8B">
      <w:pPr>
        <w:rPr>
          <w:del w:id="1601" w:author="Al Talouzi, Lamis" w:date="2018-01-08T16:12:00Z"/>
          <w:highlight w:val="cyan"/>
          <w:rtl/>
          <w:rPrChange w:id="1602" w:author="Imad RIZ" w:date="2018-01-10T14:32:00Z">
            <w:rPr>
              <w:del w:id="1603" w:author="Al Talouzi, Lamis" w:date="2018-01-08T16:12:00Z"/>
              <w:rtl/>
            </w:rPr>
          </w:rPrChange>
        </w:rPr>
      </w:pPr>
      <w:del w:id="1604" w:author="Al Talouzi, Lamis" w:date="2018-01-08T16:12:00Z">
        <w:r w:rsidRPr="00823D8E" w:rsidDel="00756AFC">
          <w:rPr>
            <w:highlight w:val="cyan"/>
            <w:lang w:bidi="ar-EG"/>
            <w:rPrChange w:id="1605" w:author="Imad RIZ" w:date="2018-01-10T14:32:00Z">
              <w:rPr>
                <w:lang w:bidi="ar-EG"/>
              </w:rPr>
            </w:rPrChange>
          </w:rPr>
          <w:delText>1</w:delText>
        </w:r>
        <w:r w:rsidRPr="00823D8E" w:rsidDel="00756AFC">
          <w:rPr>
            <w:highlight w:val="cyan"/>
            <w:rtl/>
            <w:rPrChange w:id="1606" w:author="Imad RIZ" w:date="2018-01-10T14:32:00Z">
              <w:rPr>
                <w:rtl/>
              </w:rPr>
            </w:rPrChange>
          </w:rPr>
          <w:tab/>
        </w:r>
        <w:r w:rsidRPr="00823D8E" w:rsidDel="00756AFC">
          <w:rPr>
            <w:rFonts w:hint="eastAsia"/>
            <w:highlight w:val="cyan"/>
            <w:rtl/>
            <w:rPrChange w:id="1607" w:author="Imad RIZ" w:date="2018-01-10T14:32:00Z">
              <w:rPr>
                <w:rFonts w:hint="eastAsia"/>
                <w:rtl/>
              </w:rPr>
            </w:rPrChange>
          </w:rPr>
          <w:delText>بتقييم</w:delText>
        </w:r>
        <w:r w:rsidRPr="00823D8E" w:rsidDel="00756AFC">
          <w:rPr>
            <w:highlight w:val="cyan"/>
            <w:rtl/>
            <w:rPrChange w:id="1608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09" w:author="Imad RIZ" w:date="2018-01-10T14:32:00Z">
              <w:rPr>
                <w:rFonts w:hint="eastAsia"/>
                <w:rtl/>
              </w:rPr>
            </w:rPrChange>
          </w:rPr>
          <w:delText>التقدم</w:delText>
        </w:r>
        <w:r w:rsidRPr="00823D8E" w:rsidDel="00756AFC">
          <w:rPr>
            <w:highlight w:val="cyan"/>
            <w:rtl/>
            <w:rPrChange w:id="1610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11" w:author="Imad RIZ" w:date="2018-01-10T14:32:00Z">
              <w:rPr>
                <w:rFonts w:hint="eastAsia"/>
                <w:rtl/>
              </w:rPr>
            </w:rPrChange>
          </w:rPr>
          <w:delText>في تنسيق</w:delText>
        </w:r>
        <w:r w:rsidRPr="00823D8E" w:rsidDel="00756AFC">
          <w:rPr>
            <w:highlight w:val="cyan"/>
            <w:rtl/>
            <w:rPrChange w:id="1612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13" w:author="Imad RIZ" w:date="2018-01-10T14:32:00Z">
              <w:rPr>
                <w:rFonts w:hint="eastAsia"/>
                <w:rtl/>
              </w:rPr>
            </w:rPrChange>
          </w:rPr>
          <w:delText>الوظائف</w:delText>
        </w:r>
        <w:r w:rsidRPr="00823D8E" w:rsidDel="00756AFC">
          <w:rPr>
            <w:highlight w:val="cyan"/>
            <w:rtl/>
            <w:rPrChange w:id="1614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15" w:author="Imad RIZ" w:date="2018-01-10T14:32:00Z">
              <w:rPr>
                <w:rFonts w:hint="eastAsia"/>
                <w:rtl/>
              </w:rPr>
            </w:rPrChange>
          </w:rPr>
          <w:delText>الاستراتيجية</w:delText>
        </w:r>
        <w:r w:rsidRPr="00823D8E" w:rsidDel="00756AFC">
          <w:rPr>
            <w:highlight w:val="cyan"/>
            <w:rtl/>
            <w:rPrChange w:id="1616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17" w:author="Imad RIZ" w:date="2018-01-10T14:32:00Z">
              <w:rPr>
                <w:rFonts w:hint="eastAsia"/>
                <w:rtl/>
              </w:rPr>
            </w:rPrChange>
          </w:rPr>
          <w:delText>والمالية</w:delText>
        </w:r>
        <w:r w:rsidRPr="00823D8E" w:rsidDel="00756AFC">
          <w:rPr>
            <w:highlight w:val="cyan"/>
            <w:rtl/>
            <w:rPrChange w:id="1618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19" w:author="Imad RIZ" w:date="2018-01-10T14:32:00Z">
              <w:rPr>
                <w:rFonts w:hint="eastAsia"/>
                <w:rtl/>
              </w:rPr>
            </w:rPrChange>
          </w:rPr>
          <w:delText>والتشغيلية</w:delText>
        </w:r>
        <w:r w:rsidRPr="00823D8E" w:rsidDel="00756AFC">
          <w:rPr>
            <w:highlight w:val="cyan"/>
            <w:rtl/>
            <w:rPrChange w:id="1620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21" w:author="Imad RIZ" w:date="2018-01-10T14:32:00Z">
              <w:rPr>
                <w:rFonts w:hint="eastAsia"/>
                <w:rtl/>
              </w:rPr>
            </w:rPrChange>
          </w:rPr>
          <w:delText>وفي تنفيذ</w:delText>
        </w:r>
        <w:r w:rsidRPr="00823D8E" w:rsidDel="00756AFC">
          <w:rPr>
            <w:highlight w:val="cyan"/>
            <w:rtl/>
            <w:rPrChange w:id="1622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23" w:author="Imad RIZ" w:date="2018-01-10T14:32:00Z">
              <w:rPr>
                <w:rFonts w:hint="eastAsia"/>
                <w:rtl/>
              </w:rPr>
            </w:rPrChange>
          </w:rPr>
          <w:delText>التخطيط</w:delText>
        </w:r>
        <w:r w:rsidRPr="00823D8E" w:rsidDel="00756AFC">
          <w:rPr>
            <w:highlight w:val="cyan"/>
            <w:rtl/>
            <w:rPrChange w:id="1624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25" w:author="Imad RIZ" w:date="2018-01-10T14:32:00Z">
              <w:rPr>
                <w:rFonts w:hint="eastAsia"/>
                <w:rtl/>
              </w:rPr>
            </w:rPrChange>
          </w:rPr>
          <w:delText>التشغيلي</w:delText>
        </w:r>
        <w:r w:rsidRPr="00823D8E" w:rsidDel="00756AFC">
          <w:rPr>
            <w:highlight w:val="cyan"/>
            <w:rtl/>
            <w:rPrChange w:id="1626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27" w:author="Imad RIZ" w:date="2018-01-10T14:32:00Z">
              <w:rPr>
                <w:rFonts w:hint="eastAsia"/>
                <w:rtl/>
              </w:rPr>
            </w:rPrChange>
          </w:rPr>
          <w:delText>واتخاذ</w:delText>
        </w:r>
        <w:r w:rsidRPr="00823D8E" w:rsidDel="00756AFC">
          <w:rPr>
            <w:highlight w:val="cyan"/>
            <w:rtl/>
            <w:rPrChange w:id="1628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29" w:author="Imad RIZ" w:date="2018-01-10T14:32:00Z">
              <w:rPr>
                <w:rFonts w:hint="eastAsia"/>
                <w:rtl/>
              </w:rPr>
            </w:rPrChange>
          </w:rPr>
          <w:delText>تدابير</w:delText>
        </w:r>
        <w:r w:rsidRPr="00823D8E" w:rsidDel="00756AFC">
          <w:rPr>
            <w:highlight w:val="cyan"/>
            <w:rtl/>
            <w:rPrChange w:id="1630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31" w:author="Imad RIZ" w:date="2018-01-10T14:32:00Z">
              <w:rPr>
                <w:rFonts w:hint="eastAsia"/>
                <w:rtl/>
              </w:rPr>
            </w:rPrChange>
          </w:rPr>
          <w:delText>ملائمة</w:delText>
        </w:r>
        <w:r w:rsidRPr="00823D8E" w:rsidDel="00756AFC">
          <w:rPr>
            <w:highlight w:val="cyan"/>
            <w:rtl/>
            <w:rPrChange w:id="1632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33" w:author="Imad RIZ" w:date="2018-01-10T14:32:00Z">
              <w:rPr>
                <w:rFonts w:hint="eastAsia"/>
                <w:rtl/>
              </w:rPr>
            </w:rPrChange>
          </w:rPr>
          <w:delText>من</w:delText>
        </w:r>
        <w:r w:rsidRPr="00823D8E" w:rsidDel="00756AFC">
          <w:rPr>
            <w:highlight w:val="cyan"/>
            <w:rtl/>
            <w:rPrChange w:id="1634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35" w:author="Imad RIZ" w:date="2018-01-10T14:32:00Z">
              <w:rPr>
                <w:rFonts w:hint="eastAsia"/>
                <w:rtl/>
              </w:rPr>
            </w:rPrChange>
          </w:rPr>
          <w:delText>أجل</w:delText>
        </w:r>
        <w:r w:rsidRPr="00823D8E" w:rsidDel="00756AFC">
          <w:rPr>
            <w:highlight w:val="cyan"/>
            <w:rtl/>
            <w:rPrChange w:id="1636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37" w:author="Imad RIZ" w:date="2018-01-10T14:32:00Z">
              <w:rPr>
                <w:rFonts w:hint="eastAsia"/>
                <w:rtl/>
              </w:rPr>
            </w:rPrChange>
          </w:rPr>
          <w:delText>تحقيق</w:delText>
        </w:r>
        <w:r w:rsidRPr="00823D8E" w:rsidDel="00756AFC">
          <w:rPr>
            <w:highlight w:val="cyan"/>
            <w:rtl/>
            <w:rPrChange w:id="1638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39" w:author="Imad RIZ" w:date="2018-01-10T14:32:00Z">
              <w:rPr>
                <w:rFonts w:hint="eastAsia"/>
                <w:rtl/>
              </w:rPr>
            </w:rPrChange>
          </w:rPr>
          <w:delText>أهداف</w:delText>
        </w:r>
        <w:r w:rsidRPr="00823D8E" w:rsidDel="00756AFC">
          <w:rPr>
            <w:highlight w:val="cyan"/>
            <w:rtl/>
            <w:rPrChange w:id="1640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41" w:author="Imad RIZ" w:date="2018-01-10T14:32:00Z">
              <w:rPr>
                <w:rFonts w:hint="eastAsia"/>
                <w:rtl/>
              </w:rPr>
            </w:rPrChange>
          </w:rPr>
          <w:delText>هذا القرار؛</w:delText>
        </w:r>
      </w:del>
    </w:p>
    <w:p w:rsidR="00AE0F8B" w:rsidRPr="00823D8E" w:rsidDel="00756AFC" w:rsidRDefault="00AE0F8B" w:rsidP="00AE0F8B">
      <w:pPr>
        <w:rPr>
          <w:del w:id="1642" w:author="Al Talouzi, Lamis" w:date="2018-01-08T16:12:00Z"/>
          <w:highlight w:val="cyan"/>
          <w:rtl/>
          <w:rPrChange w:id="1643" w:author="Imad RIZ" w:date="2018-01-10T14:32:00Z">
            <w:rPr>
              <w:del w:id="1644" w:author="Al Talouzi, Lamis" w:date="2018-01-08T16:12:00Z"/>
              <w:rtl/>
            </w:rPr>
          </w:rPrChange>
        </w:rPr>
      </w:pPr>
      <w:del w:id="1645" w:author="Al Talouzi, Lamis" w:date="2018-01-08T16:12:00Z">
        <w:r w:rsidRPr="00823D8E" w:rsidDel="00756AFC">
          <w:rPr>
            <w:highlight w:val="cyan"/>
            <w:lang w:bidi="ar-EG"/>
            <w:rPrChange w:id="1646" w:author="Imad RIZ" w:date="2018-01-10T14:32:00Z">
              <w:rPr>
                <w:lang w:bidi="ar-EG"/>
              </w:rPr>
            </w:rPrChange>
          </w:rPr>
          <w:delText>2</w:delText>
        </w:r>
        <w:r w:rsidRPr="00823D8E" w:rsidDel="00756AFC">
          <w:rPr>
            <w:highlight w:val="cyan"/>
            <w:rtl/>
            <w:rPrChange w:id="1647" w:author="Imad RIZ" w:date="2018-01-10T14:32:00Z">
              <w:rPr>
                <w:rtl/>
              </w:rPr>
            </w:rPrChange>
          </w:rPr>
          <w:tab/>
        </w:r>
        <w:r w:rsidRPr="00823D8E" w:rsidDel="00756AFC">
          <w:rPr>
            <w:rFonts w:hint="eastAsia"/>
            <w:highlight w:val="cyan"/>
            <w:rtl/>
            <w:rPrChange w:id="1648" w:author="Imad RIZ" w:date="2018-01-10T14:32:00Z">
              <w:rPr>
                <w:rFonts w:hint="eastAsia"/>
                <w:rtl/>
              </w:rPr>
            </w:rPrChange>
          </w:rPr>
          <w:delText>باتخاذ</w:delText>
        </w:r>
        <w:r w:rsidRPr="00823D8E" w:rsidDel="00756AFC">
          <w:rPr>
            <w:highlight w:val="cyan"/>
            <w:rtl/>
            <w:rPrChange w:id="1649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50" w:author="Imad RIZ" w:date="2018-01-10T14:32:00Z">
              <w:rPr>
                <w:rFonts w:hint="eastAsia"/>
                <w:rtl/>
              </w:rPr>
            </w:rPrChange>
          </w:rPr>
          <w:delText>الإجراءات</w:delText>
        </w:r>
        <w:r w:rsidRPr="00823D8E" w:rsidDel="00756AFC">
          <w:rPr>
            <w:highlight w:val="cyan"/>
            <w:rtl/>
            <w:rPrChange w:id="1651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52" w:author="Imad RIZ" w:date="2018-01-10T14:32:00Z">
              <w:rPr>
                <w:rFonts w:hint="eastAsia"/>
                <w:rtl/>
              </w:rPr>
            </w:rPrChange>
          </w:rPr>
          <w:delText>الضرورية</w:delText>
        </w:r>
        <w:r w:rsidRPr="00823D8E" w:rsidDel="00756AFC">
          <w:rPr>
            <w:highlight w:val="cyan"/>
            <w:rtl/>
            <w:rPrChange w:id="1653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54" w:author="Imad RIZ" w:date="2018-01-10T14:32:00Z">
              <w:rPr>
                <w:rFonts w:hint="eastAsia"/>
                <w:rtl/>
              </w:rPr>
            </w:rPrChange>
          </w:rPr>
          <w:delText>لضمان</w:delText>
        </w:r>
        <w:r w:rsidRPr="00823D8E" w:rsidDel="00756AFC">
          <w:rPr>
            <w:highlight w:val="cyan"/>
            <w:rtl/>
            <w:rPrChange w:id="1655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56" w:author="Imad RIZ" w:date="2018-01-10T14:32:00Z">
              <w:rPr>
                <w:rFonts w:hint="eastAsia"/>
                <w:rtl/>
              </w:rPr>
            </w:rPrChange>
          </w:rPr>
          <w:delText>إعداد</w:delText>
        </w:r>
        <w:r w:rsidRPr="00823D8E" w:rsidDel="00756AFC">
          <w:rPr>
            <w:highlight w:val="cyan"/>
            <w:rtl/>
            <w:rPrChange w:id="1657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58" w:author="Imad RIZ" w:date="2018-01-10T14:32:00Z">
              <w:rPr>
                <w:rFonts w:hint="eastAsia"/>
                <w:rtl/>
              </w:rPr>
            </w:rPrChange>
          </w:rPr>
          <w:delText>الخطط</w:delText>
        </w:r>
        <w:r w:rsidRPr="00823D8E" w:rsidDel="00756AFC">
          <w:rPr>
            <w:highlight w:val="cyan"/>
            <w:rtl/>
            <w:rPrChange w:id="1659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60" w:author="Imad RIZ" w:date="2018-01-10T14:32:00Z">
              <w:rPr>
                <w:rFonts w:hint="eastAsia"/>
                <w:rtl/>
              </w:rPr>
            </w:rPrChange>
          </w:rPr>
          <w:delText>الاستراتيجية</w:delText>
        </w:r>
        <w:r w:rsidRPr="00823D8E" w:rsidDel="00756AFC">
          <w:rPr>
            <w:highlight w:val="cyan"/>
            <w:rtl/>
            <w:rPrChange w:id="1661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62" w:author="Imad RIZ" w:date="2018-01-10T14:32:00Z">
              <w:rPr>
                <w:rFonts w:hint="eastAsia"/>
                <w:rtl/>
              </w:rPr>
            </w:rPrChange>
          </w:rPr>
          <w:delText>والمالية</w:delText>
        </w:r>
        <w:r w:rsidRPr="00823D8E" w:rsidDel="00756AFC">
          <w:rPr>
            <w:highlight w:val="cyan"/>
            <w:rtl/>
            <w:rPrChange w:id="1663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64" w:author="Imad RIZ" w:date="2018-01-10T14:32:00Z">
              <w:rPr>
                <w:rFonts w:hint="eastAsia"/>
                <w:rtl/>
              </w:rPr>
            </w:rPrChange>
          </w:rPr>
          <w:delText>والتشغيلية</w:delText>
        </w:r>
        <w:r w:rsidRPr="00823D8E" w:rsidDel="00756AFC">
          <w:rPr>
            <w:highlight w:val="cyan"/>
            <w:rtl/>
            <w:rPrChange w:id="1665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66" w:author="Imad RIZ" w:date="2018-01-10T14:32:00Z">
              <w:rPr>
                <w:rFonts w:hint="eastAsia"/>
                <w:rtl/>
              </w:rPr>
            </w:rPrChange>
          </w:rPr>
          <w:delText>المقبلة</w:delText>
        </w:r>
        <w:r w:rsidRPr="00823D8E" w:rsidDel="00756AFC">
          <w:rPr>
            <w:highlight w:val="cyan"/>
            <w:rtl/>
            <w:rPrChange w:id="1667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68" w:author="Imad RIZ" w:date="2018-01-10T14:32:00Z">
              <w:rPr>
                <w:rFonts w:hint="eastAsia"/>
                <w:rtl/>
              </w:rPr>
            </w:rPrChange>
          </w:rPr>
          <w:delText>على</w:delText>
        </w:r>
        <w:r w:rsidRPr="00823D8E" w:rsidDel="00756AFC">
          <w:rPr>
            <w:highlight w:val="cyan"/>
            <w:rtl/>
            <w:rPrChange w:id="1669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70" w:author="Imad RIZ" w:date="2018-01-10T14:32:00Z">
              <w:rPr>
                <w:rFonts w:hint="eastAsia"/>
                <w:rtl/>
              </w:rPr>
            </w:rPrChange>
          </w:rPr>
          <w:delText>نحو</w:delText>
        </w:r>
        <w:r w:rsidRPr="00823D8E" w:rsidDel="00756AFC">
          <w:rPr>
            <w:highlight w:val="cyan"/>
            <w:rtl/>
            <w:rPrChange w:id="1671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72" w:author="Imad RIZ" w:date="2018-01-10T14:32:00Z">
              <w:rPr>
                <w:rFonts w:hint="eastAsia"/>
                <w:rtl/>
              </w:rPr>
            </w:rPrChange>
          </w:rPr>
          <w:delText>يتماشى</w:delText>
        </w:r>
        <w:r w:rsidRPr="00823D8E" w:rsidDel="00756AFC">
          <w:rPr>
            <w:highlight w:val="cyan"/>
            <w:rtl/>
            <w:rPrChange w:id="1673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74" w:author="Imad RIZ" w:date="2018-01-10T14:32:00Z">
              <w:rPr>
                <w:rFonts w:hint="eastAsia"/>
                <w:rtl/>
              </w:rPr>
            </w:rPrChange>
          </w:rPr>
          <w:delText>مع</w:delText>
        </w:r>
        <w:r w:rsidRPr="00823D8E" w:rsidDel="00756AFC">
          <w:rPr>
            <w:highlight w:val="cyan"/>
            <w:rtl/>
            <w:rPrChange w:id="1675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76" w:author="Imad RIZ" w:date="2018-01-10T14:32:00Z">
              <w:rPr>
                <w:rFonts w:hint="eastAsia"/>
                <w:rtl/>
              </w:rPr>
            </w:rPrChange>
          </w:rPr>
          <w:delText>هذا القرار؛</w:delText>
        </w:r>
      </w:del>
    </w:p>
    <w:p w:rsidR="00AE0F8B" w:rsidRPr="00823D8E" w:rsidDel="00756AFC" w:rsidRDefault="00AE0F8B" w:rsidP="00AE0F8B">
      <w:pPr>
        <w:rPr>
          <w:del w:id="1677" w:author="Al Talouzi, Lamis" w:date="2018-01-08T16:12:00Z"/>
          <w:highlight w:val="cyan"/>
          <w:rtl/>
          <w:rPrChange w:id="1678" w:author="Imad RIZ" w:date="2018-01-10T14:32:00Z">
            <w:rPr>
              <w:del w:id="1679" w:author="Al Talouzi, Lamis" w:date="2018-01-08T16:12:00Z"/>
              <w:rtl/>
            </w:rPr>
          </w:rPrChange>
        </w:rPr>
      </w:pPr>
      <w:del w:id="1680" w:author="Al Talouzi, Lamis" w:date="2018-01-08T16:12:00Z">
        <w:r w:rsidRPr="00823D8E" w:rsidDel="00756AFC">
          <w:rPr>
            <w:highlight w:val="cyan"/>
            <w:lang w:bidi="ar-EG"/>
            <w:rPrChange w:id="1681" w:author="Imad RIZ" w:date="2018-01-10T14:32:00Z">
              <w:rPr>
                <w:lang w:bidi="ar-EG"/>
              </w:rPr>
            </w:rPrChange>
          </w:rPr>
          <w:delText>3</w:delText>
        </w:r>
        <w:r w:rsidRPr="00823D8E" w:rsidDel="00756AFC">
          <w:rPr>
            <w:highlight w:val="cyan"/>
            <w:rtl/>
            <w:rPrChange w:id="1682" w:author="Imad RIZ" w:date="2018-01-10T14:32:00Z">
              <w:rPr>
                <w:rtl/>
              </w:rPr>
            </w:rPrChange>
          </w:rPr>
          <w:tab/>
        </w:r>
        <w:r w:rsidRPr="00823D8E" w:rsidDel="00756AFC">
          <w:rPr>
            <w:rFonts w:hint="eastAsia"/>
            <w:highlight w:val="cyan"/>
            <w:rtl/>
            <w:rPrChange w:id="1683" w:author="Imad RIZ" w:date="2018-01-10T14:32:00Z">
              <w:rPr>
                <w:rFonts w:hint="eastAsia"/>
                <w:rtl/>
              </w:rPr>
            </w:rPrChange>
          </w:rPr>
          <w:delText>بإعداد</w:delText>
        </w:r>
        <w:r w:rsidRPr="00823D8E" w:rsidDel="00756AFC">
          <w:rPr>
            <w:highlight w:val="cyan"/>
            <w:rtl/>
            <w:rPrChange w:id="1684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85" w:author="Imad RIZ" w:date="2018-01-10T14:32:00Z">
              <w:rPr>
                <w:rFonts w:hint="eastAsia"/>
                <w:rtl/>
              </w:rPr>
            </w:rPrChange>
          </w:rPr>
          <w:delText>تقرير</w:delText>
        </w:r>
        <w:r w:rsidRPr="00823D8E" w:rsidDel="00756AFC">
          <w:rPr>
            <w:highlight w:val="cyan"/>
            <w:rtl/>
            <w:rPrChange w:id="1686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87" w:author="Imad RIZ" w:date="2018-01-10T14:32:00Z">
              <w:rPr>
                <w:rFonts w:hint="eastAsia"/>
                <w:rtl/>
              </w:rPr>
            </w:rPrChange>
          </w:rPr>
          <w:delText>يحتوي</w:delText>
        </w:r>
        <w:r w:rsidRPr="00823D8E" w:rsidDel="00756AFC">
          <w:rPr>
            <w:highlight w:val="cyan"/>
            <w:rtl/>
            <w:rPrChange w:id="1688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89" w:author="Imad RIZ" w:date="2018-01-10T14:32:00Z">
              <w:rPr>
                <w:rFonts w:hint="eastAsia"/>
                <w:rtl/>
              </w:rPr>
            </w:rPrChange>
          </w:rPr>
          <w:delText>على</w:delText>
        </w:r>
        <w:r w:rsidRPr="00823D8E" w:rsidDel="00756AFC">
          <w:rPr>
            <w:highlight w:val="cyan"/>
            <w:rtl/>
            <w:rPrChange w:id="1690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91" w:author="Imad RIZ" w:date="2018-01-10T14:32:00Z">
              <w:rPr>
                <w:rFonts w:hint="eastAsia"/>
                <w:rtl/>
              </w:rPr>
            </w:rPrChange>
          </w:rPr>
          <w:delText>توصيات</w:delText>
        </w:r>
        <w:r w:rsidRPr="00823D8E" w:rsidDel="00756AFC">
          <w:rPr>
            <w:highlight w:val="cyan"/>
            <w:rtl/>
            <w:rPrChange w:id="1692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93" w:author="Imad RIZ" w:date="2018-01-10T14:32:00Z">
              <w:rPr>
                <w:rFonts w:hint="eastAsia"/>
                <w:rtl/>
              </w:rPr>
            </w:rPrChange>
          </w:rPr>
          <w:delText>مناسبة</w:delText>
        </w:r>
        <w:r w:rsidRPr="00823D8E" w:rsidDel="00756AFC">
          <w:rPr>
            <w:highlight w:val="cyan"/>
            <w:rtl/>
            <w:rPrChange w:id="1694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95" w:author="Imad RIZ" w:date="2018-01-10T14:32:00Z">
              <w:rPr>
                <w:rFonts w:hint="eastAsia"/>
                <w:rtl/>
              </w:rPr>
            </w:rPrChange>
          </w:rPr>
          <w:delText>بهذا</w:delText>
        </w:r>
        <w:r w:rsidRPr="00823D8E" w:rsidDel="00756AFC">
          <w:rPr>
            <w:highlight w:val="cyan"/>
            <w:rtl/>
            <w:rPrChange w:id="1696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97" w:author="Imad RIZ" w:date="2018-01-10T14:32:00Z">
              <w:rPr>
                <w:rFonts w:hint="eastAsia"/>
                <w:rtl/>
              </w:rPr>
            </w:rPrChange>
          </w:rPr>
          <w:delText>الخصوص</w:delText>
        </w:r>
        <w:r w:rsidRPr="00823D8E" w:rsidDel="00756AFC">
          <w:rPr>
            <w:highlight w:val="cyan"/>
            <w:rtl/>
            <w:rPrChange w:id="1698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699" w:author="Imad RIZ" w:date="2018-01-10T14:32:00Z">
              <w:rPr>
                <w:rFonts w:hint="eastAsia"/>
                <w:rtl/>
              </w:rPr>
            </w:rPrChange>
          </w:rPr>
          <w:delText>كي</w:delText>
        </w:r>
        <w:r w:rsidRPr="00823D8E" w:rsidDel="00756AFC">
          <w:rPr>
            <w:highlight w:val="cyan"/>
            <w:rtl/>
            <w:rPrChange w:id="1700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701" w:author="Imad RIZ" w:date="2018-01-10T14:32:00Z">
              <w:rPr>
                <w:rFonts w:hint="eastAsia"/>
                <w:rtl/>
              </w:rPr>
            </w:rPrChange>
          </w:rPr>
          <w:delText>ينظر</w:delText>
        </w:r>
        <w:r w:rsidRPr="00823D8E" w:rsidDel="00756AFC">
          <w:rPr>
            <w:highlight w:val="cyan"/>
            <w:rtl/>
            <w:rPrChange w:id="1702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703" w:author="Imad RIZ" w:date="2018-01-10T14:32:00Z">
              <w:rPr>
                <w:rFonts w:hint="eastAsia"/>
                <w:rtl/>
              </w:rPr>
            </w:rPrChange>
          </w:rPr>
          <w:delText>فيه</w:delText>
        </w:r>
        <w:r w:rsidRPr="00823D8E" w:rsidDel="00756AFC">
          <w:rPr>
            <w:highlight w:val="cyan"/>
            <w:rtl/>
            <w:rPrChange w:id="1704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705" w:author="Imad RIZ" w:date="2018-01-10T14:32:00Z">
              <w:rPr>
                <w:rFonts w:hint="eastAsia"/>
                <w:rtl/>
              </w:rPr>
            </w:rPrChange>
          </w:rPr>
          <w:delText>مؤتمر</w:delText>
        </w:r>
        <w:r w:rsidRPr="00823D8E" w:rsidDel="00756AFC">
          <w:rPr>
            <w:highlight w:val="cyan"/>
            <w:rtl/>
            <w:rPrChange w:id="1706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707" w:author="Imad RIZ" w:date="2018-01-10T14:32:00Z">
              <w:rPr>
                <w:rFonts w:hint="eastAsia"/>
                <w:rtl/>
              </w:rPr>
            </w:rPrChange>
          </w:rPr>
          <w:delText>المندوبين</w:delText>
        </w:r>
        <w:r w:rsidRPr="00823D8E" w:rsidDel="00756AFC">
          <w:rPr>
            <w:highlight w:val="cyan"/>
            <w:rtl/>
            <w:rPrChange w:id="1708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709" w:author="Imad RIZ" w:date="2018-01-10T14:32:00Z">
              <w:rPr>
                <w:rFonts w:hint="eastAsia"/>
                <w:rtl/>
              </w:rPr>
            </w:rPrChange>
          </w:rPr>
          <w:delText>المفوضين</w:delText>
        </w:r>
        <w:r w:rsidRPr="00823D8E" w:rsidDel="00756AFC">
          <w:rPr>
            <w:highlight w:val="cyan"/>
            <w:rtl/>
            <w:rPrChange w:id="1710" w:author="Imad RIZ" w:date="2018-01-10T14:32:00Z">
              <w:rPr>
                <w:rtl/>
              </w:rPr>
            </w:rPrChange>
          </w:rPr>
          <w:delText xml:space="preserve"> </w:delText>
        </w:r>
        <w:r w:rsidRPr="00823D8E" w:rsidDel="00756AFC">
          <w:rPr>
            <w:rFonts w:hint="eastAsia"/>
            <w:highlight w:val="cyan"/>
            <w:rtl/>
            <w:rPrChange w:id="1711" w:author="Imad RIZ" w:date="2018-01-10T14:32:00Z">
              <w:rPr>
                <w:rFonts w:hint="eastAsia"/>
                <w:rtl/>
              </w:rPr>
            </w:rPrChange>
          </w:rPr>
          <w:delText>لعام </w:delText>
        </w:r>
        <w:r w:rsidRPr="00823D8E" w:rsidDel="00756AFC">
          <w:rPr>
            <w:highlight w:val="cyan"/>
            <w:lang w:bidi="ar-EG"/>
            <w:rPrChange w:id="1712" w:author="Imad RIZ" w:date="2018-01-10T14:32:00Z">
              <w:rPr>
                <w:lang w:bidi="ar-EG"/>
              </w:rPr>
            </w:rPrChange>
          </w:rPr>
          <w:delText>2018</w:delText>
        </w:r>
        <w:r w:rsidRPr="00823D8E" w:rsidDel="00756AFC">
          <w:rPr>
            <w:rFonts w:hint="eastAsia"/>
            <w:highlight w:val="cyan"/>
            <w:rtl/>
            <w:rPrChange w:id="1713" w:author="Imad RIZ" w:date="2018-01-10T14:32:00Z">
              <w:rPr>
                <w:rFonts w:hint="eastAsia"/>
                <w:rtl/>
              </w:rPr>
            </w:rPrChange>
          </w:rPr>
          <w:delText>،</w:delText>
        </w:r>
      </w:del>
    </w:p>
    <w:p w:rsidR="00AE0F8B" w:rsidRPr="00823D8E" w:rsidRDefault="00AE0F8B" w:rsidP="00AE0F8B">
      <w:pPr>
        <w:pStyle w:val="Call"/>
        <w:rPr>
          <w:ins w:id="1714" w:author="Al Talouzi, Lamis" w:date="2018-01-08T16:12:00Z"/>
          <w:highlight w:val="cyan"/>
          <w:rtl/>
          <w:rPrChange w:id="1715" w:author="Imad RIZ" w:date="2018-01-10T14:32:00Z">
            <w:rPr>
              <w:ins w:id="1716" w:author="Al Talouzi, Lamis" w:date="2018-01-08T16:12:00Z"/>
              <w:rtl/>
            </w:rPr>
          </w:rPrChange>
        </w:rPr>
      </w:pPr>
      <w:ins w:id="1717" w:author="Al Talouzi, Lamis" w:date="2018-01-08T16:12:00Z">
        <w:r w:rsidRPr="00823D8E">
          <w:rPr>
            <w:rFonts w:hint="eastAsia"/>
            <w:highlight w:val="cyan"/>
            <w:rtl/>
            <w:rPrChange w:id="1718" w:author="Imad RIZ" w:date="2018-01-10T14:32:00Z">
              <w:rPr>
                <w:rFonts w:hint="eastAsia"/>
                <w:rtl/>
              </w:rPr>
            </w:rPrChange>
          </w:rPr>
          <w:t>ويحث</w:t>
        </w:r>
        <w:r w:rsidRPr="00823D8E">
          <w:rPr>
            <w:highlight w:val="cyan"/>
            <w:rtl/>
            <w:rPrChange w:id="1719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20" w:author="Imad RIZ" w:date="2018-01-10T14:32:00Z">
              <w:rPr>
                <w:rFonts w:hint="eastAsia"/>
                <w:rtl/>
              </w:rPr>
            </w:rPrChange>
          </w:rPr>
          <w:t>الدول</w:t>
        </w:r>
        <w:r w:rsidRPr="00823D8E">
          <w:rPr>
            <w:highlight w:val="cyan"/>
            <w:rtl/>
            <w:rPrChange w:id="1721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22" w:author="Imad RIZ" w:date="2018-01-10T14:32:00Z">
              <w:rPr>
                <w:rFonts w:hint="eastAsia"/>
                <w:rtl/>
              </w:rPr>
            </w:rPrChange>
          </w:rPr>
          <w:t>الأعضاء</w:t>
        </w:r>
      </w:ins>
    </w:p>
    <w:p w:rsidR="000E4FF0" w:rsidRDefault="00AE0F8B" w:rsidP="00AE0F8B">
      <w:pPr>
        <w:rPr>
          <w:ins w:id="1723" w:author="Imad RIZ" w:date="2018-01-10T14:32:00Z"/>
          <w:rtl/>
        </w:rPr>
      </w:pPr>
      <w:ins w:id="1724" w:author="Al Talouzi, Lamis" w:date="2018-01-08T16:12:00Z">
        <w:r w:rsidRPr="00823D8E">
          <w:rPr>
            <w:rFonts w:hint="eastAsia"/>
            <w:highlight w:val="cyan"/>
            <w:rtl/>
            <w:rPrChange w:id="1725" w:author="Imad RIZ" w:date="2018-01-10T14:32:00Z">
              <w:rPr>
                <w:rFonts w:hint="eastAsia"/>
                <w:rtl/>
              </w:rPr>
            </w:rPrChange>
          </w:rPr>
          <w:t>على</w:t>
        </w:r>
        <w:r w:rsidRPr="00823D8E">
          <w:rPr>
            <w:highlight w:val="cyan"/>
            <w:rtl/>
            <w:rPrChange w:id="1726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27" w:author="Imad RIZ" w:date="2018-01-10T14:32:00Z">
              <w:rPr>
                <w:rFonts w:hint="eastAsia"/>
                <w:rtl/>
              </w:rPr>
            </w:rPrChange>
          </w:rPr>
          <w:t>الاتصال</w:t>
        </w:r>
        <w:r w:rsidRPr="00823D8E">
          <w:rPr>
            <w:highlight w:val="cyan"/>
            <w:rtl/>
            <w:rPrChange w:id="1728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29" w:author="Imad RIZ" w:date="2018-01-10T14:32:00Z">
              <w:rPr>
                <w:rFonts w:hint="eastAsia"/>
                <w:rtl/>
              </w:rPr>
            </w:rPrChange>
          </w:rPr>
          <w:t>بالأمانة</w:t>
        </w:r>
        <w:r w:rsidRPr="00823D8E">
          <w:rPr>
            <w:highlight w:val="cyan"/>
            <w:rtl/>
            <w:rPrChange w:id="1730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31" w:author="Imad RIZ" w:date="2018-01-10T14:32:00Z">
              <w:rPr>
                <w:rFonts w:hint="eastAsia"/>
                <w:rtl/>
              </w:rPr>
            </w:rPrChange>
          </w:rPr>
          <w:t>في مرحلة</w:t>
        </w:r>
        <w:r w:rsidRPr="00823D8E">
          <w:rPr>
            <w:highlight w:val="cyan"/>
            <w:rtl/>
            <w:rPrChange w:id="1732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33" w:author="Imad RIZ" w:date="2018-01-10T14:32:00Z">
              <w:rPr>
                <w:rFonts w:hint="eastAsia"/>
                <w:rtl/>
              </w:rPr>
            </w:rPrChange>
          </w:rPr>
          <w:t>مبكرة</w:t>
        </w:r>
        <w:r w:rsidRPr="00823D8E">
          <w:rPr>
            <w:highlight w:val="cyan"/>
            <w:rtl/>
            <w:rPrChange w:id="1734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35" w:author="Imad RIZ" w:date="2018-01-10T14:32:00Z">
              <w:rPr>
                <w:rFonts w:hint="eastAsia"/>
                <w:rtl/>
              </w:rPr>
            </w:rPrChange>
          </w:rPr>
          <w:t>من</w:t>
        </w:r>
        <w:r w:rsidRPr="00823D8E">
          <w:rPr>
            <w:highlight w:val="cyan"/>
            <w:rtl/>
            <w:rPrChange w:id="1736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37" w:author="Imad RIZ" w:date="2018-01-10T14:32:00Z">
              <w:rPr>
                <w:rFonts w:hint="eastAsia"/>
                <w:rtl/>
              </w:rPr>
            </w:rPrChange>
          </w:rPr>
          <w:t>عملية</w:t>
        </w:r>
        <w:r w:rsidRPr="00823D8E">
          <w:rPr>
            <w:highlight w:val="cyan"/>
            <w:rtl/>
            <w:rPrChange w:id="1738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39" w:author="Imad RIZ" w:date="2018-01-10T14:32:00Z">
              <w:rPr>
                <w:rFonts w:hint="eastAsia"/>
                <w:rtl/>
              </w:rPr>
            </w:rPrChange>
          </w:rPr>
          <w:t>إعداد</w:t>
        </w:r>
        <w:r w:rsidRPr="00823D8E">
          <w:rPr>
            <w:highlight w:val="cyan"/>
            <w:rtl/>
            <w:rPrChange w:id="1740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41" w:author="Imad RIZ" w:date="2018-01-10T14:32:00Z">
              <w:rPr>
                <w:rFonts w:hint="eastAsia"/>
                <w:rtl/>
              </w:rPr>
            </w:rPrChange>
          </w:rPr>
          <w:t>المقترحات</w:t>
        </w:r>
        <w:r w:rsidRPr="00823D8E">
          <w:rPr>
            <w:highlight w:val="cyan"/>
            <w:rtl/>
            <w:rPrChange w:id="1742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43" w:author="Imad RIZ" w:date="2018-01-10T14:32:00Z">
              <w:rPr>
                <w:rFonts w:hint="eastAsia"/>
                <w:rtl/>
              </w:rPr>
            </w:rPrChange>
          </w:rPr>
          <w:t>التي</w:t>
        </w:r>
        <w:r w:rsidRPr="00823D8E">
          <w:rPr>
            <w:highlight w:val="cyan"/>
            <w:rtl/>
            <w:rPrChange w:id="1744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45" w:author="Imad RIZ" w:date="2018-01-10T14:32:00Z">
              <w:rPr>
                <w:rFonts w:hint="eastAsia"/>
                <w:rtl/>
              </w:rPr>
            </w:rPrChange>
          </w:rPr>
          <w:t>تترتب</w:t>
        </w:r>
        <w:r w:rsidRPr="00823D8E">
          <w:rPr>
            <w:highlight w:val="cyan"/>
            <w:rtl/>
            <w:rPrChange w:id="1746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47" w:author="Imad RIZ" w:date="2018-01-10T14:32:00Z">
              <w:rPr>
                <w:rFonts w:hint="eastAsia"/>
                <w:rtl/>
              </w:rPr>
            </w:rPrChange>
          </w:rPr>
          <w:t>عليها</w:t>
        </w:r>
        <w:r w:rsidRPr="00823D8E">
          <w:rPr>
            <w:highlight w:val="cyan"/>
            <w:rtl/>
            <w:rPrChange w:id="1748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49" w:author="Imad RIZ" w:date="2018-01-10T14:32:00Z">
              <w:rPr>
                <w:rFonts w:hint="eastAsia"/>
                <w:rtl/>
              </w:rPr>
            </w:rPrChange>
          </w:rPr>
          <w:t>آثار</w:t>
        </w:r>
        <w:r w:rsidRPr="00823D8E">
          <w:rPr>
            <w:highlight w:val="cyan"/>
            <w:rtl/>
            <w:rPrChange w:id="1750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51" w:author="Imad RIZ" w:date="2018-01-10T14:32:00Z">
              <w:rPr>
                <w:rFonts w:hint="eastAsia"/>
                <w:rtl/>
              </w:rPr>
            </w:rPrChange>
          </w:rPr>
          <w:t>مالية،</w:t>
        </w:r>
        <w:r w:rsidRPr="00823D8E">
          <w:rPr>
            <w:highlight w:val="cyan"/>
            <w:rtl/>
            <w:rPrChange w:id="1752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53" w:author="Imad RIZ" w:date="2018-01-10T14:32:00Z">
              <w:rPr>
                <w:rFonts w:hint="eastAsia"/>
                <w:rtl/>
              </w:rPr>
            </w:rPrChange>
          </w:rPr>
          <w:t>وذلك</w:t>
        </w:r>
        <w:r w:rsidRPr="00823D8E">
          <w:rPr>
            <w:highlight w:val="cyan"/>
            <w:rtl/>
            <w:rPrChange w:id="1754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55" w:author="Imad RIZ" w:date="2018-01-10T14:32:00Z">
              <w:rPr>
                <w:rFonts w:hint="eastAsia"/>
                <w:rtl/>
              </w:rPr>
            </w:rPrChange>
          </w:rPr>
          <w:t>للتمكن</w:t>
        </w:r>
        <w:r w:rsidRPr="00823D8E">
          <w:rPr>
            <w:highlight w:val="cyan"/>
            <w:rtl/>
            <w:rPrChange w:id="1756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57" w:author="Imad RIZ" w:date="2018-01-10T14:32:00Z">
              <w:rPr>
                <w:rFonts w:hint="eastAsia"/>
                <w:rtl/>
              </w:rPr>
            </w:rPrChange>
          </w:rPr>
          <w:t>من</w:t>
        </w:r>
        <w:r w:rsidRPr="00823D8E">
          <w:rPr>
            <w:highlight w:val="cyan"/>
            <w:rtl/>
            <w:rPrChange w:id="1758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59" w:author="Imad RIZ" w:date="2018-01-10T14:32:00Z">
              <w:rPr>
                <w:rFonts w:hint="eastAsia"/>
                <w:rtl/>
              </w:rPr>
            </w:rPrChange>
          </w:rPr>
          <w:t>تحديد</w:t>
        </w:r>
        <w:r w:rsidRPr="00823D8E">
          <w:rPr>
            <w:highlight w:val="cyan"/>
            <w:rtl/>
            <w:rPrChange w:id="1760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61" w:author="Imad RIZ" w:date="2018-01-10T14:32:00Z">
              <w:rPr>
                <w:rFonts w:hint="eastAsia"/>
                <w:rtl/>
              </w:rPr>
            </w:rPrChange>
          </w:rPr>
          <w:t>خطة</w:t>
        </w:r>
        <w:r w:rsidRPr="00823D8E">
          <w:rPr>
            <w:highlight w:val="cyan"/>
            <w:rtl/>
            <w:rPrChange w:id="1762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63" w:author="Imad RIZ" w:date="2018-01-10T14:32:00Z">
              <w:rPr>
                <w:rFonts w:hint="eastAsia"/>
                <w:rtl/>
              </w:rPr>
            </w:rPrChange>
          </w:rPr>
          <w:t>العمل</w:t>
        </w:r>
        <w:r w:rsidRPr="00823D8E">
          <w:rPr>
            <w:highlight w:val="cyan"/>
            <w:rtl/>
            <w:rPrChange w:id="1764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65" w:author="Imad RIZ" w:date="2018-01-10T14:32:00Z">
              <w:rPr>
                <w:rFonts w:hint="eastAsia"/>
                <w:rtl/>
              </w:rPr>
            </w:rPrChange>
          </w:rPr>
          <w:t>والمتطلبات</w:t>
        </w:r>
        <w:r w:rsidRPr="00823D8E">
          <w:rPr>
            <w:highlight w:val="cyan"/>
            <w:rtl/>
            <w:rPrChange w:id="1766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67" w:author="Imad RIZ" w:date="2018-01-10T14:32:00Z">
              <w:rPr>
                <w:rFonts w:hint="eastAsia"/>
                <w:rtl/>
              </w:rPr>
            </w:rPrChange>
          </w:rPr>
          <w:t>ذات</w:t>
        </w:r>
        <w:r w:rsidRPr="00823D8E">
          <w:rPr>
            <w:highlight w:val="cyan"/>
            <w:rtl/>
            <w:rPrChange w:id="1768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69" w:author="Imad RIZ" w:date="2018-01-10T14:32:00Z">
              <w:rPr>
                <w:rFonts w:hint="eastAsia"/>
                <w:rtl/>
              </w:rPr>
            </w:rPrChange>
          </w:rPr>
          <w:t>الصلة</w:t>
        </w:r>
        <w:r w:rsidRPr="00823D8E">
          <w:rPr>
            <w:highlight w:val="cyan"/>
            <w:rtl/>
            <w:rPrChange w:id="1770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71" w:author="Imad RIZ" w:date="2018-01-10T14:32:00Z">
              <w:rPr>
                <w:rFonts w:hint="eastAsia"/>
                <w:rtl/>
              </w:rPr>
            </w:rPrChange>
          </w:rPr>
          <w:t>من</w:t>
        </w:r>
        <w:r w:rsidRPr="00823D8E">
          <w:rPr>
            <w:highlight w:val="cyan"/>
            <w:rtl/>
            <w:rPrChange w:id="1772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73" w:author="Imad RIZ" w:date="2018-01-10T14:32:00Z">
              <w:rPr>
                <w:rFonts w:hint="eastAsia"/>
                <w:rtl/>
              </w:rPr>
            </w:rPrChange>
          </w:rPr>
          <w:t>الموارد</w:t>
        </w:r>
        <w:r w:rsidRPr="00823D8E">
          <w:rPr>
            <w:highlight w:val="cyan"/>
            <w:rtl/>
            <w:rPrChange w:id="1774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75" w:author="Imad RIZ" w:date="2018-01-10T14:32:00Z">
              <w:rPr>
                <w:rFonts w:hint="eastAsia"/>
                <w:rtl/>
              </w:rPr>
            </w:rPrChange>
          </w:rPr>
          <w:t>اللازمة</w:t>
        </w:r>
        <w:r w:rsidRPr="00823D8E">
          <w:rPr>
            <w:highlight w:val="cyan"/>
            <w:rtl/>
            <w:rPrChange w:id="1776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77" w:author="Imad RIZ" w:date="2018-01-10T14:32:00Z">
              <w:rPr>
                <w:rFonts w:hint="eastAsia"/>
                <w:rtl/>
              </w:rPr>
            </w:rPrChange>
          </w:rPr>
          <w:t>وإدراجها</w:t>
        </w:r>
        <w:r w:rsidRPr="00823D8E">
          <w:rPr>
            <w:highlight w:val="cyan"/>
            <w:rtl/>
            <w:rPrChange w:id="1778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79" w:author="Imad RIZ" w:date="2018-01-10T14:32:00Z">
              <w:rPr>
                <w:rFonts w:hint="eastAsia"/>
                <w:rtl/>
              </w:rPr>
            </w:rPrChange>
          </w:rPr>
          <w:t>قدر</w:t>
        </w:r>
        <w:r w:rsidRPr="00823D8E">
          <w:rPr>
            <w:highlight w:val="cyan"/>
            <w:rtl/>
            <w:rPrChange w:id="1780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81" w:author="Imad RIZ" w:date="2018-01-10T14:32:00Z">
              <w:rPr>
                <w:rFonts w:hint="eastAsia"/>
                <w:rtl/>
              </w:rPr>
            </w:rPrChange>
          </w:rPr>
          <w:t>المستطاع</w:t>
        </w:r>
        <w:r w:rsidRPr="00823D8E">
          <w:rPr>
            <w:highlight w:val="cyan"/>
            <w:rtl/>
            <w:rPrChange w:id="1782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83" w:author="Imad RIZ" w:date="2018-01-10T14:32:00Z">
              <w:rPr>
                <w:rFonts w:hint="eastAsia"/>
                <w:rtl/>
              </w:rPr>
            </w:rPrChange>
          </w:rPr>
          <w:t>عملياً</w:t>
        </w:r>
        <w:r w:rsidRPr="00823D8E">
          <w:rPr>
            <w:highlight w:val="cyan"/>
            <w:rtl/>
            <w:rPrChange w:id="1784" w:author="Imad RIZ" w:date="2018-01-10T14:32:00Z">
              <w:rPr>
                <w:rtl/>
              </w:rPr>
            </w:rPrChange>
          </w:rPr>
          <w:t xml:space="preserve"> </w:t>
        </w:r>
        <w:r w:rsidRPr="00823D8E">
          <w:rPr>
            <w:rFonts w:hint="eastAsia"/>
            <w:highlight w:val="cyan"/>
            <w:rtl/>
            <w:rPrChange w:id="1785" w:author="Imad RIZ" w:date="2018-01-10T14:32:00Z">
              <w:rPr>
                <w:rFonts w:hint="eastAsia"/>
                <w:rtl/>
              </w:rPr>
            </w:rPrChange>
          </w:rPr>
          <w:t>في هذه المقترحات</w:t>
        </w:r>
        <w:r w:rsidRPr="00823D8E">
          <w:rPr>
            <w:highlight w:val="cyan"/>
            <w:rtl/>
            <w:rPrChange w:id="1786" w:author="Imad RIZ" w:date="2018-01-10T14:32:00Z">
              <w:rPr>
                <w:rtl/>
              </w:rPr>
            </w:rPrChange>
          </w:rPr>
          <w:t>.</w:t>
        </w:r>
      </w:ins>
    </w:p>
    <w:p w:rsidR="000E4FF0" w:rsidRDefault="00823D8E" w:rsidP="00823D8E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0E4FF0" w:rsidSect="008B5B5D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A0" w:rsidRDefault="00A50CA0" w:rsidP="00E07379">
      <w:pPr>
        <w:spacing w:before="0" w:line="240" w:lineRule="auto"/>
      </w:pPr>
      <w:r>
        <w:separator/>
      </w:r>
    </w:p>
  </w:endnote>
  <w:endnote w:type="continuationSeparator" w:id="0">
    <w:p w:rsidR="00A50CA0" w:rsidRDefault="00A50CA0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BF9" w:rsidRPr="00476123" w:rsidRDefault="00163BF9" w:rsidP="00163BF9">
    <w:pPr>
      <w:pStyle w:val="Footer"/>
      <w:tabs>
        <w:tab w:val="center" w:pos="5529"/>
      </w:tabs>
      <w:rPr>
        <w:rFonts w:cs="Calibri"/>
        <w:lang w:val="fr-FR"/>
      </w:rPr>
    </w:pP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FILENAME \p \* MERGEFORMAT </w:instrText>
    </w:r>
    <w:r w:rsidRPr="00476123">
      <w:rPr>
        <w:rFonts w:cs="Calibri"/>
        <w:lang w:val="fr-FR"/>
      </w:rPr>
      <w:fldChar w:fldCharType="separate"/>
    </w:r>
    <w:r>
      <w:rPr>
        <w:rFonts w:cs="Calibri"/>
        <w:noProof/>
        <w:lang w:val="fr-FR"/>
      </w:rPr>
      <w:t>P:\ARA\SG\CONSEIL\CWG-SFP\CWG-SFP3\000\014A.docx</w:t>
    </w:r>
    <w:r w:rsidRPr="00476123">
      <w:rPr>
        <w:rFonts w:cs="Calibri"/>
      </w:rPr>
      <w:fldChar w:fldCharType="end"/>
    </w:r>
    <w:r w:rsidRPr="00476123">
      <w:rPr>
        <w:rFonts w:cs="Calibri"/>
      </w:rPr>
      <w:t xml:space="preserve">  </w:t>
    </w:r>
    <w:r w:rsidRPr="00476123">
      <w:rPr>
        <w:rFonts w:cs="Calibri"/>
        <w:lang w:val="fr-FR"/>
      </w:rPr>
      <w:t xml:space="preserve"> (</w:t>
    </w:r>
    <w:r>
      <w:rPr>
        <w:rFonts w:cs="Calibri"/>
        <w:lang w:val="fr-FR"/>
      </w:rPr>
      <w:t>430383</w:t>
    </w:r>
    <w:r w:rsidRPr="00476123">
      <w:rPr>
        <w:rFonts w:cs="Calibri"/>
        <w:lang w:val="fr-FR"/>
      </w:rPr>
      <w:t>)</w:t>
    </w:r>
    <w:r w:rsidRPr="00476123">
      <w:rPr>
        <w:rFonts w:cs="Calibri"/>
        <w:lang w:val="fr-FR"/>
      </w:rPr>
      <w:tab/>
    </w: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savedate \@ dd.MM.yy </w:instrText>
    </w:r>
    <w:r w:rsidRPr="00476123">
      <w:rPr>
        <w:rFonts w:cs="Calibri"/>
        <w:lang w:val="fr-FR"/>
      </w:rPr>
      <w:fldChar w:fldCharType="separate"/>
    </w:r>
    <w:r w:rsidR="00BD2926">
      <w:rPr>
        <w:rFonts w:cs="Calibri"/>
        <w:noProof/>
        <w:lang w:val="fr-FR"/>
      </w:rPr>
      <w:t>10.01.18</w:t>
    </w:r>
    <w:r w:rsidRPr="00476123">
      <w:rPr>
        <w:rFonts w:cs="Calibri"/>
      </w:rPr>
      <w:fldChar w:fldCharType="end"/>
    </w:r>
    <w:r w:rsidRPr="00476123">
      <w:rPr>
        <w:rFonts w:cs="Calibri"/>
        <w:lang w:val="fr-FR"/>
      </w:rPr>
      <w:tab/>
    </w: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printdate \@ dd.MM.yy </w:instrText>
    </w:r>
    <w:r w:rsidRPr="00476123">
      <w:rPr>
        <w:rFonts w:cs="Calibri"/>
        <w:lang w:val="fr-FR"/>
      </w:rPr>
      <w:fldChar w:fldCharType="separate"/>
    </w:r>
    <w:r>
      <w:rPr>
        <w:rFonts w:cs="Calibri"/>
        <w:noProof/>
        <w:lang w:val="fr-FR"/>
      </w:rPr>
      <w:t>07.06.16</w:t>
    </w:r>
    <w:r w:rsidRPr="00476123">
      <w:rPr>
        <w:rFonts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476123" w:rsidRDefault="000E4FF0" w:rsidP="00163BF9">
    <w:pPr>
      <w:pStyle w:val="Footer"/>
      <w:tabs>
        <w:tab w:val="center" w:pos="5529"/>
      </w:tabs>
      <w:rPr>
        <w:rFonts w:cs="Calibri"/>
        <w:lang w:val="fr-FR"/>
      </w:rPr>
    </w:pP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FILENAME \p \* MERGEFORMAT </w:instrText>
    </w:r>
    <w:r w:rsidRPr="00476123">
      <w:rPr>
        <w:rFonts w:cs="Calibri"/>
        <w:lang w:val="fr-FR"/>
      </w:rPr>
      <w:fldChar w:fldCharType="separate"/>
    </w:r>
    <w:r w:rsidR="00163BF9">
      <w:rPr>
        <w:rFonts w:cs="Calibri"/>
        <w:noProof/>
        <w:lang w:val="fr-FR"/>
      </w:rPr>
      <w:t>P:\ARA\SG\CONSEIL\CWG-SFP\CWG-SFP3\000\014A.docx</w:t>
    </w:r>
    <w:r w:rsidRPr="00476123">
      <w:rPr>
        <w:rFonts w:cs="Calibri"/>
      </w:rPr>
      <w:fldChar w:fldCharType="end"/>
    </w:r>
    <w:r w:rsidRPr="00476123">
      <w:rPr>
        <w:rFonts w:cs="Calibri"/>
      </w:rPr>
      <w:t xml:space="preserve">  </w:t>
    </w:r>
    <w:r w:rsidRPr="00476123">
      <w:rPr>
        <w:rFonts w:cs="Calibri"/>
        <w:lang w:val="fr-FR"/>
      </w:rPr>
      <w:t xml:space="preserve"> (</w:t>
    </w:r>
    <w:r w:rsidR="00163BF9">
      <w:rPr>
        <w:rFonts w:cs="Calibri"/>
        <w:lang w:val="fr-FR"/>
      </w:rPr>
      <w:t>430383</w:t>
    </w:r>
    <w:r w:rsidRPr="00476123">
      <w:rPr>
        <w:rFonts w:cs="Calibri"/>
        <w:lang w:val="fr-FR"/>
      </w:rPr>
      <w:t>)</w:t>
    </w:r>
    <w:r w:rsidRPr="00476123">
      <w:rPr>
        <w:rFonts w:cs="Calibri"/>
        <w:lang w:val="fr-FR"/>
      </w:rPr>
      <w:tab/>
    </w: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savedate \@ dd.MM.yy </w:instrText>
    </w:r>
    <w:r w:rsidRPr="00476123">
      <w:rPr>
        <w:rFonts w:cs="Calibri"/>
        <w:lang w:val="fr-FR"/>
      </w:rPr>
      <w:fldChar w:fldCharType="separate"/>
    </w:r>
    <w:r w:rsidR="00BD2926">
      <w:rPr>
        <w:rFonts w:cs="Calibri"/>
        <w:noProof/>
        <w:lang w:val="fr-FR"/>
      </w:rPr>
      <w:t>10.01.18</w:t>
    </w:r>
    <w:r w:rsidRPr="00476123">
      <w:rPr>
        <w:rFonts w:cs="Calibri"/>
      </w:rPr>
      <w:fldChar w:fldCharType="end"/>
    </w:r>
    <w:r w:rsidRPr="00476123">
      <w:rPr>
        <w:rFonts w:cs="Calibri"/>
        <w:lang w:val="fr-FR"/>
      </w:rPr>
      <w:tab/>
    </w:r>
    <w:r w:rsidRPr="00476123">
      <w:rPr>
        <w:rFonts w:cs="Calibri"/>
        <w:lang w:val="fr-FR"/>
      </w:rPr>
      <w:fldChar w:fldCharType="begin"/>
    </w:r>
    <w:r w:rsidRPr="00476123">
      <w:rPr>
        <w:rFonts w:cs="Calibri"/>
        <w:lang w:val="fr-FR"/>
      </w:rPr>
      <w:instrText xml:space="preserve"> printdate \@ dd.MM.yy </w:instrText>
    </w:r>
    <w:r w:rsidRPr="00476123">
      <w:rPr>
        <w:rFonts w:cs="Calibri"/>
        <w:lang w:val="fr-FR"/>
      </w:rPr>
      <w:fldChar w:fldCharType="separate"/>
    </w:r>
    <w:r w:rsidR="00163BF9">
      <w:rPr>
        <w:rFonts w:cs="Calibri"/>
        <w:noProof/>
        <w:lang w:val="fr-FR"/>
      </w:rPr>
      <w:t>07.06.16</w:t>
    </w:r>
    <w:r w:rsidRPr="00476123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A0" w:rsidRDefault="00A50CA0" w:rsidP="00E07379">
      <w:pPr>
        <w:spacing w:before="0" w:line="240" w:lineRule="auto"/>
      </w:pPr>
      <w:r>
        <w:separator/>
      </w:r>
    </w:p>
  </w:footnote>
  <w:footnote w:type="continuationSeparator" w:id="0">
    <w:p w:rsidR="00A50CA0" w:rsidRDefault="00A50CA0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F0" w:rsidRPr="000E4FF0" w:rsidRDefault="00672F8B" w:rsidP="00760E68">
    <w:pPr>
      <w:tabs>
        <w:tab w:val="clear" w:pos="1134"/>
        <w:tab w:val="center" w:pos="4680"/>
        <w:tab w:val="right" w:pos="9360"/>
      </w:tabs>
      <w:spacing w:after="240" w:line="240" w:lineRule="auto"/>
      <w:jc w:val="center"/>
      <w:rPr>
        <w:rFonts w:eastAsiaTheme="minorEastAsia" w:cs="Calibri"/>
        <w:sz w:val="20"/>
        <w:szCs w:val="20"/>
        <w:lang w:eastAsia="zh-CN"/>
      </w:rPr>
    </w:pPr>
    <w:sdt>
      <w:sdtPr>
        <w:rPr>
          <w:rFonts w:eastAsiaTheme="minorEastAsia"/>
          <w:rtl/>
          <w:lang w:eastAsia="zh-CN"/>
        </w:r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begin"/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instrText xml:space="preserve"> PAGE   \* MERGEFORMAT </w:instrText>
        </w:r>
        <w:r w:rsidR="000E4FF0" w:rsidRPr="000E4FF0">
          <w:rPr>
            <w:rFonts w:eastAsiaTheme="minorEastAsia" w:cs="Calibri"/>
            <w:sz w:val="20"/>
            <w:szCs w:val="20"/>
            <w:lang w:eastAsia="zh-CN"/>
          </w:rPr>
          <w:fldChar w:fldCharType="separate"/>
        </w:r>
        <w:r w:rsidRPr="00672F8B">
          <w:rPr>
            <w:rFonts w:eastAsiaTheme="minorEastAsia" w:cs="Calibri"/>
            <w:noProof/>
            <w:sz w:val="20"/>
            <w:szCs w:val="20"/>
            <w:rtl/>
            <w:lang w:eastAsia="zh-CN"/>
          </w:rPr>
          <w:t>5</w:t>
        </w:r>
        <w:r w:rsidR="000E4FF0" w:rsidRPr="000E4FF0">
          <w:rPr>
            <w:rFonts w:eastAsiaTheme="minorEastAsia" w:cs="Calibri"/>
            <w:noProof/>
            <w:sz w:val="20"/>
            <w:szCs w:val="20"/>
            <w:lang w:eastAsia="zh-C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 Talouzi, Lamis">
    <w15:presenceInfo w15:providerId="AD" w15:userId="S-1-5-21-8740799-900759487-1415713722-26866"/>
  </w15:person>
  <w15:person w15:author="Imad RIZ">
    <w15:presenceInfo w15:providerId="None" w15:userId="Imad RI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ar-SY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A0"/>
    <w:rsid w:val="000124CC"/>
    <w:rsid w:val="00041F8B"/>
    <w:rsid w:val="00046444"/>
    <w:rsid w:val="0006023B"/>
    <w:rsid w:val="0008638B"/>
    <w:rsid w:val="00090574"/>
    <w:rsid w:val="00092FC2"/>
    <w:rsid w:val="000A0277"/>
    <w:rsid w:val="000A1677"/>
    <w:rsid w:val="000B407F"/>
    <w:rsid w:val="000C13C2"/>
    <w:rsid w:val="000D4C64"/>
    <w:rsid w:val="000E4FF0"/>
    <w:rsid w:val="000F0B1C"/>
    <w:rsid w:val="000F1D42"/>
    <w:rsid w:val="000F4D07"/>
    <w:rsid w:val="00101086"/>
    <w:rsid w:val="00102A03"/>
    <w:rsid w:val="001040A3"/>
    <w:rsid w:val="00106E21"/>
    <w:rsid w:val="00140357"/>
    <w:rsid w:val="001551B4"/>
    <w:rsid w:val="00163BF9"/>
    <w:rsid w:val="00173915"/>
    <w:rsid w:val="001B4770"/>
    <w:rsid w:val="0022345D"/>
    <w:rsid w:val="00225854"/>
    <w:rsid w:val="0023283D"/>
    <w:rsid w:val="00245D24"/>
    <w:rsid w:val="00252E0C"/>
    <w:rsid w:val="00276881"/>
    <w:rsid w:val="002849C4"/>
    <w:rsid w:val="002916BE"/>
    <w:rsid w:val="002978F4"/>
    <w:rsid w:val="002B028D"/>
    <w:rsid w:val="002B435E"/>
    <w:rsid w:val="002B4984"/>
    <w:rsid w:val="002C4DAE"/>
    <w:rsid w:val="002D6669"/>
    <w:rsid w:val="002E6541"/>
    <w:rsid w:val="002F5560"/>
    <w:rsid w:val="0030486B"/>
    <w:rsid w:val="003155E2"/>
    <w:rsid w:val="003231B9"/>
    <w:rsid w:val="003275AC"/>
    <w:rsid w:val="00333D29"/>
    <w:rsid w:val="003408CE"/>
    <w:rsid w:val="003409F4"/>
    <w:rsid w:val="00357185"/>
    <w:rsid w:val="003704CD"/>
    <w:rsid w:val="003831D3"/>
    <w:rsid w:val="003A4BF7"/>
    <w:rsid w:val="003C106D"/>
    <w:rsid w:val="003C475F"/>
    <w:rsid w:val="003E08A8"/>
    <w:rsid w:val="003E4132"/>
    <w:rsid w:val="003F678F"/>
    <w:rsid w:val="0042686F"/>
    <w:rsid w:val="004367CE"/>
    <w:rsid w:val="00443869"/>
    <w:rsid w:val="004712C6"/>
    <w:rsid w:val="00476123"/>
    <w:rsid w:val="00497703"/>
    <w:rsid w:val="004B05B3"/>
    <w:rsid w:val="004F0F06"/>
    <w:rsid w:val="00501E0E"/>
    <w:rsid w:val="00517820"/>
    <w:rsid w:val="005204D7"/>
    <w:rsid w:val="00530420"/>
    <w:rsid w:val="00545014"/>
    <w:rsid w:val="00552BC5"/>
    <w:rsid w:val="0055516A"/>
    <w:rsid w:val="0056374C"/>
    <w:rsid w:val="0056614F"/>
    <w:rsid w:val="0057656F"/>
    <w:rsid w:val="00576731"/>
    <w:rsid w:val="0059285F"/>
    <w:rsid w:val="005A0BD7"/>
    <w:rsid w:val="005A24B1"/>
    <w:rsid w:val="005B4C2D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1F15"/>
    <w:rsid w:val="00662C5A"/>
    <w:rsid w:val="006648B0"/>
    <w:rsid w:val="00670AF5"/>
    <w:rsid w:val="00672F8B"/>
    <w:rsid w:val="006C1556"/>
    <w:rsid w:val="006F1772"/>
    <w:rsid w:val="006F267F"/>
    <w:rsid w:val="006F63F7"/>
    <w:rsid w:val="006F6F03"/>
    <w:rsid w:val="0070651D"/>
    <w:rsid w:val="00706D7A"/>
    <w:rsid w:val="00720957"/>
    <w:rsid w:val="00726AEC"/>
    <w:rsid w:val="007530CA"/>
    <w:rsid w:val="00760E68"/>
    <w:rsid w:val="00762877"/>
    <w:rsid w:val="00791BC2"/>
    <w:rsid w:val="0079553D"/>
    <w:rsid w:val="007B01CC"/>
    <w:rsid w:val="007C6EF9"/>
    <w:rsid w:val="007D4F32"/>
    <w:rsid w:val="007E7C6C"/>
    <w:rsid w:val="007F6238"/>
    <w:rsid w:val="007F646C"/>
    <w:rsid w:val="00801FCD"/>
    <w:rsid w:val="00803D7E"/>
    <w:rsid w:val="00803F08"/>
    <w:rsid w:val="00806893"/>
    <w:rsid w:val="008235CD"/>
    <w:rsid w:val="00823A07"/>
    <w:rsid w:val="00823D8E"/>
    <w:rsid w:val="00835FEC"/>
    <w:rsid w:val="008513CB"/>
    <w:rsid w:val="00874D9C"/>
    <w:rsid w:val="0088681D"/>
    <w:rsid w:val="008A1810"/>
    <w:rsid w:val="008B5B5D"/>
    <w:rsid w:val="00917694"/>
    <w:rsid w:val="009263CD"/>
    <w:rsid w:val="00930E6D"/>
    <w:rsid w:val="00950A5B"/>
    <w:rsid w:val="00972CA2"/>
    <w:rsid w:val="00982B28"/>
    <w:rsid w:val="00984EA5"/>
    <w:rsid w:val="00992593"/>
    <w:rsid w:val="009A1A40"/>
    <w:rsid w:val="009C17E1"/>
    <w:rsid w:val="009C35ED"/>
    <w:rsid w:val="009D23BC"/>
    <w:rsid w:val="009F1C12"/>
    <w:rsid w:val="00A005C5"/>
    <w:rsid w:val="00A124CB"/>
    <w:rsid w:val="00A149BD"/>
    <w:rsid w:val="00A2167A"/>
    <w:rsid w:val="00A25A43"/>
    <w:rsid w:val="00A3295B"/>
    <w:rsid w:val="00A42AE5"/>
    <w:rsid w:val="00A50CA0"/>
    <w:rsid w:val="00A52B61"/>
    <w:rsid w:val="00A64820"/>
    <w:rsid w:val="00A71DD6"/>
    <w:rsid w:val="00A723C7"/>
    <w:rsid w:val="00A80E11"/>
    <w:rsid w:val="00A97F94"/>
    <w:rsid w:val="00AA6B84"/>
    <w:rsid w:val="00AB1309"/>
    <w:rsid w:val="00AC2C52"/>
    <w:rsid w:val="00AD1503"/>
    <w:rsid w:val="00AE0F8B"/>
    <w:rsid w:val="00AE7244"/>
    <w:rsid w:val="00AF3FEE"/>
    <w:rsid w:val="00B02F46"/>
    <w:rsid w:val="00B2000C"/>
    <w:rsid w:val="00B20ADE"/>
    <w:rsid w:val="00B23C4B"/>
    <w:rsid w:val="00B5644F"/>
    <w:rsid w:val="00B66B9A"/>
    <w:rsid w:val="00B80FE8"/>
    <w:rsid w:val="00B82089"/>
    <w:rsid w:val="00B970AE"/>
    <w:rsid w:val="00BA1427"/>
    <w:rsid w:val="00BC763E"/>
    <w:rsid w:val="00BD001A"/>
    <w:rsid w:val="00BD0C50"/>
    <w:rsid w:val="00BD2926"/>
    <w:rsid w:val="00BE49D0"/>
    <w:rsid w:val="00BF2C38"/>
    <w:rsid w:val="00C014BC"/>
    <w:rsid w:val="00C23331"/>
    <w:rsid w:val="00C265DA"/>
    <w:rsid w:val="00C442F2"/>
    <w:rsid w:val="00C45209"/>
    <w:rsid w:val="00C519E5"/>
    <w:rsid w:val="00C674FE"/>
    <w:rsid w:val="00C7297D"/>
    <w:rsid w:val="00C75633"/>
    <w:rsid w:val="00C8242E"/>
    <w:rsid w:val="00C82615"/>
    <w:rsid w:val="00C867DB"/>
    <w:rsid w:val="00C93C05"/>
    <w:rsid w:val="00CA04C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494C"/>
    <w:rsid w:val="00D14BEB"/>
    <w:rsid w:val="00D21C89"/>
    <w:rsid w:val="00D22D93"/>
    <w:rsid w:val="00D45542"/>
    <w:rsid w:val="00D6379D"/>
    <w:rsid w:val="00D66D08"/>
    <w:rsid w:val="00D77D0F"/>
    <w:rsid w:val="00D80622"/>
    <w:rsid w:val="00DA1CF0"/>
    <w:rsid w:val="00DB2271"/>
    <w:rsid w:val="00DB5659"/>
    <w:rsid w:val="00DC24B4"/>
    <w:rsid w:val="00DC2BE0"/>
    <w:rsid w:val="00DD7A05"/>
    <w:rsid w:val="00DE6098"/>
    <w:rsid w:val="00DF16DC"/>
    <w:rsid w:val="00DF1DA7"/>
    <w:rsid w:val="00DF264F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0D6A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C44DA"/>
    <w:rsid w:val="00FC7A51"/>
    <w:rsid w:val="00FD2867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371ACBB-1251-4E51-AC81-C3AD80B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06D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106D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3C106D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3C106D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3C106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D4F32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D4F32"/>
    <w:rPr>
      <w:rFonts w:ascii="Calibri" w:eastAsia="Times New Roman" w:hAnsi="Calibri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3C106D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3C106D"/>
    <w:rPr>
      <w:rFonts w:ascii="Calibri" w:eastAsia="Times New Roman" w:hAnsi="Calibri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3C106D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3C106D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3C106D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3C106D"/>
  </w:style>
  <w:style w:type="paragraph" w:customStyle="1" w:styleId="Reftitle">
    <w:name w:val="Ref_title"/>
    <w:basedOn w:val="Normal"/>
    <w:qFormat/>
    <w:rsid w:val="003C106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B23C4B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0D4C64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0D4C64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0D4C64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0C13C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3C106D"/>
    <w:rPr>
      <w:rFonts w:ascii="Calibri" w:hAnsi="Calibri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0D4C64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0D4C64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0D4C64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3C106D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3C106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0D4C64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0D4C64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3C106D"/>
    <w:rPr>
      <w:rFonts w:ascii="Calibri" w:hAnsi="Calibri" w:cs="Times New Roman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3C106D"/>
    <w:pPr>
      <w:keepNext/>
      <w:keepLines/>
      <w:bidi/>
      <w:spacing w:before="120" w:after="360" w:line="192" w:lineRule="auto"/>
      <w:jc w:val="center"/>
    </w:pPr>
    <w:rPr>
      <w:rFonts w:ascii="Calibri" w:eastAsia="Times New Roman" w:hAnsi="Calibri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3C106D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0D4C64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3C106D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0D4C64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3C106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3C106D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3C106D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3C106D"/>
  </w:style>
  <w:style w:type="character" w:customStyle="1" w:styleId="RestitleChar">
    <w:name w:val="Res_title Char"/>
    <w:basedOn w:val="AnnextitleChar"/>
    <w:link w:val="Restitle"/>
    <w:rsid w:val="003C106D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3C106D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3C106D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3C106D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3C106D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0D4C64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0D4C64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0D4C64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0D4C64"/>
    <w:pPr>
      <w:keepNext/>
      <w:spacing w:after="120"/>
      <w:jc w:val="center"/>
    </w:pPr>
    <w:rPr>
      <w:i/>
      <w:iCs/>
    </w:rPr>
  </w:style>
  <w:style w:type="paragraph" w:customStyle="1" w:styleId="Resref">
    <w:name w:val="Res_ref"/>
    <w:basedOn w:val="Recref"/>
    <w:qFormat/>
    <w:rsid w:val="003C106D"/>
    <w:pPr>
      <w:keepLines/>
    </w:p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0E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8\SG\PA_CWG-SFP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</ds:schemaRefs>
</ds:datastoreItem>
</file>

<file path=customXml/itemProps3.xml><?xml version="1.0" encoding="utf-8"?>
<ds:datastoreItem xmlns:ds="http://schemas.openxmlformats.org/officeDocument/2006/customXml" ds:itemID="{385FEF04-1B3E-48B1-B01E-3AC4D516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PA_CWG-SFP3.dotx</Template>
  <TotalTime>180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Imad RIZ</dc:creator>
  <cp:keywords>DPM_v2016.12.12.1_prod</cp:keywords>
  <dc:description>Template used by DPM and CPI for the WTSA-16</dc:description>
  <cp:lastModifiedBy>Imad RIZ</cp:lastModifiedBy>
  <cp:revision>53</cp:revision>
  <cp:lastPrinted>2016-06-07T13:25:00Z</cp:lastPrinted>
  <dcterms:created xsi:type="dcterms:W3CDTF">2018-01-10T10:56:00Z</dcterms:created>
  <dcterms:modified xsi:type="dcterms:W3CDTF">2018-01-12T10:01:00Z</dcterms:modified>
  <cp:category>Conference document</cp:category>
</cp:coreProperties>
</file>