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75BC85BA" w14:textId="77777777">
        <w:trPr>
          <w:cantSplit/>
        </w:trPr>
        <w:tc>
          <w:tcPr>
            <w:tcW w:w="6912" w:type="dxa"/>
          </w:tcPr>
          <w:p w14:paraId="5E4CC7F1" w14:textId="77777777" w:rsidR="00093EEB" w:rsidRPr="000B0D00" w:rsidRDefault="00A84437" w:rsidP="009F4811">
            <w:pPr>
              <w:spacing w:before="360"/>
              <w:rPr>
                <w:szCs w:val="24"/>
              </w:rPr>
            </w:pPr>
            <w:bookmarkStart w:id="0" w:name="dbluepink" w:colFirst="0" w:colLast="0"/>
            <w:r>
              <w:rPr>
                <w:b/>
                <w:bCs/>
                <w:sz w:val="30"/>
                <w:szCs w:val="30"/>
              </w:rPr>
              <w:t>Grupo de Trabajo del Consejo sobre los Planes Estratégico y Financiero de la Unión para 2020-2023</w:t>
            </w:r>
            <w:r w:rsidR="00093EEB" w:rsidRPr="00093EEB">
              <w:rPr>
                <w:b/>
                <w:bCs/>
                <w:sz w:val="26"/>
                <w:szCs w:val="26"/>
              </w:rPr>
              <w:br/>
            </w:r>
            <w:r>
              <w:rPr>
                <w:b/>
                <w:bCs/>
                <w:szCs w:val="24"/>
              </w:rPr>
              <w:t>Tercera reunión – Ginebra, 15-16 de enero de 2018</w:t>
            </w:r>
          </w:p>
        </w:tc>
        <w:tc>
          <w:tcPr>
            <w:tcW w:w="3261" w:type="dxa"/>
          </w:tcPr>
          <w:p w14:paraId="429F563F" w14:textId="77777777" w:rsidR="00093EEB" w:rsidRPr="000B0D00" w:rsidRDefault="00093EEB" w:rsidP="00093EEB">
            <w:pPr>
              <w:spacing w:before="0"/>
              <w:jc w:val="right"/>
              <w:rPr>
                <w:szCs w:val="24"/>
              </w:rPr>
            </w:pPr>
            <w:bookmarkStart w:id="1" w:name="ditulogo"/>
            <w:bookmarkEnd w:id="1"/>
            <w:r w:rsidRPr="00093EEB">
              <w:rPr>
                <w:rFonts w:cstheme="minorHAnsi"/>
                <w:b/>
                <w:bCs/>
                <w:noProof/>
                <w:szCs w:val="24"/>
                <w:lang w:val="en-US" w:eastAsia="zh-CN"/>
              </w:rPr>
              <w:drawing>
                <wp:inline distT="0" distB="0" distL="0" distR="0" wp14:anchorId="45E8EB8A" wp14:editId="13A0E759">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14:paraId="6192AD6F" w14:textId="77777777">
        <w:trPr>
          <w:cantSplit/>
          <w:trHeight w:val="20"/>
        </w:trPr>
        <w:tc>
          <w:tcPr>
            <w:tcW w:w="10173" w:type="dxa"/>
            <w:gridSpan w:val="2"/>
            <w:tcBorders>
              <w:bottom w:val="single" w:sz="12" w:space="0" w:color="auto"/>
            </w:tcBorders>
          </w:tcPr>
          <w:p w14:paraId="5C631E6A" w14:textId="77777777" w:rsidR="00093EEB" w:rsidRPr="00EB1212" w:rsidRDefault="00093EEB">
            <w:pPr>
              <w:spacing w:before="0"/>
              <w:rPr>
                <w:b/>
                <w:bCs/>
                <w:szCs w:val="24"/>
              </w:rPr>
            </w:pPr>
          </w:p>
        </w:tc>
      </w:tr>
      <w:tr w:rsidR="00093EEB" w:rsidRPr="000B0D00" w14:paraId="30594D59" w14:textId="77777777">
        <w:trPr>
          <w:cantSplit/>
          <w:trHeight w:val="20"/>
        </w:trPr>
        <w:tc>
          <w:tcPr>
            <w:tcW w:w="6912" w:type="dxa"/>
            <w:tcBorders>
              <w:top w:val="single" w:sz="12" w:space="0" w:color="auto"/>
            </w:tcBorders>
          </w:tcPr>
          <w:p w14:paraId="53146EDD"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51EDF192" w14:textId="77777777" w:rsidR="00093EEB" w:rsidRPr="000B0D00" w:rsidRDefault="00093EEB">
            <w:pPr>
              <w:spacing w:before="0"/>
              <w:rPr>
                <w:b/>
                <w:bCs/>
                <w:szCs w:val="24"/>
              </w:rPr>
            </w:pPr>
          </w:p>
        </w:tc>
      </w:tr>
      <w:tr w:rsidR="00093EEB" w:rsidRPr="000B0D00" w14:paraId="434949F2" w14:textId="77777777">
        <w:trPr>
          <w:cantSplit/>
          <w:trHeight w:val="20"/>
        </w:trPr>
        <w:tc>
          <w:tcPr>
            <w:tcW w:w="6912" w:type="dxa"/>
            <w:shd w:val="clear" w:color="auto" w:fill="auto"/>
          </w:tcPr>
          <w:p w14:paraId="6CF92AF8"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14:paraId="2DF24B8E" w14:textId="6C5C69A9" w:rsidR="00093EEB" w:rsidRPr="00093EEB" w:rsidRDefault="00093EEB" w:rsidP="009F4811">
            <w:pPr>
              <w:spacing w:before="0"/>
              <w:rPr>
                <w:b/>
                <w:bCs/>
                <w:szCs w:val="24"/>
              </w:rPr>
            </w:pPr>
            <w:r>
              <w:rPr>
                <w:b/>
                <w:bCs/>
                <w:szCs w:val="24"/>
              </w:rPr>
              <w:t xml:space="preserve">Documento </w:t>
            </w:r>
            <w:r w:rsidR="00A84437">
              <w:rPr>
                <w:rFonts w:cs="Times New Roman Bold"/>
                <w:b/>
                <w:spacing w:val="-4"/>
                <w:lang w:val="de-CH"/>
              </w:rPr>
              <w:t>CWG-SFP-3</w:t>
            </w:r>
            <w:r w:rsidR="00A84437" w:rsidRPr="000F2E67">
              <w:rPr>
                <w:rFonts w:cs="Times New Roman Bold"/>
                <w:b/>
                <w:spacing w:val="-4"/>
                <w:lang w:val="de-CH"/>
              </w:rPr>
              <w:t>/</w:t>
            </w:r>
            <w:r w:rsidR="00A84437">
              <w:rPr>
                <w:rFonts w:cs="Times New Roman Bold"/>
                <w:b/>
                <w:spacing w:val="-4"/>
                <w:lang w:val="de-CH"/>
              </w:rPr>
              <w:t>11</w:t>
            </w:r>
            <w:r w:rsidR="00A84437" w:rsidRPr="000F2E67">
              <w:rPr>
                <w:rFonts w:cs="Times New Roman Bold"/>
                <w:b/>
                <w:spacing w:val="-4"/>
                <w:lang w:val="de-CH"/>
              </w:rPr>
              <w:t>-</w:t>
            </w:r>
            <w:r w:rsidR="00A84437">
              <w:rPr>
                <w:rFonts w:cs="Times New Roman Bold"/>
                <w:b/>
                <w:spacing w:val="-4"/>
                <w:lang w:val="de-CH"/>
              </w:rPr>
              <w:t>S</w:t>
            </w:r>
          </w:p>
        </w:tc>
      </w:tr>
      <w:tr w:rsidR="00093EEB" w:rsidRPr="000B0D00" w14:paraId="325A48FA" w14:textId="77777777">
        <w:trPr>
          <w:cantSplit/>
          <w:trHeight w:val="20"/>
        </w:trPr>
        <w:tc>
          <w:tcPr>
            <w:tcW w:w="6912" w:type="dxa"/>
            <w:shd w:val="clear" w:color="auto" w:fill="auto"/>
          </w:tcPr>
          <w:p w14:paraId="6DA6AE11" w14:textId="77777777" w:rsidR="00093EEB" w:rsidRPr="000B0D00" w:rsidRDefault="00093EEB">
            <w:pPr>
              <w:shd w:val="solid" w:color="FFFFFF" w:fill="FFFFFF"/>
              <w:spacing w:before="0"/>
              <w:rPr>
                <w:smallCaps/>
                <w:szCs w:val="24"/>
              </w:rPr>
            </w:pPr>
            <w:bookmarkStart w:id="4" w:name="ddate" w:colFirst="1" w:colLast="1"/>
            <w:bookmarkEnd w:id="2"/>
            <w:bookmarkEnd w:id="3"/>
          </w:p>
        </w:tc>
        <w:tc>
          <w:tcPr>
            <w:tcW w:w="3261" w:type="dxa"/>
          </w:tcPr>
          <w:p w14:paraId="2E70A442" w14:textId="77777777" w:rsidR="00093EEB" w:rsidRPr="00093EEB" w:rsidRDefault="00A84437" w:rsidP="009F4811">
            <w:pPr>
              <w:spacing w:before="0"/>
              <w:rPr>
                <w:b/>
                <w:bCs/>
                <w:szCs w:val="24"/>
              </w:rPr>
            </w:pPr>
            <w:r>
              <w:rPr>
                <w:b/>
              </w:rPr>
              <w:t>28 de diciembre de 2017</w:t>
            </w:r>
          </w:p>
        </w:tc>
      </w:tr>
      <w:tr w:rsidR="00093EEB" w:rsidRPr="000B0D00" w14:paraId="17F224C2" w14:textId="77777777">
        <w:trPr>
          <w:cantSplit/>
          <w:trHeight w:val="20"/>
        </w:trPr>
        <w:tc>
          <w:tcPr>
            <w:tcW w:w="6912" w:type="dxa"/>
            <w:shd w:val="clear" w:color="auto" w:fill="auto"/>
          </w:tcPr>
          <w:p w14:paraId="4CAE5FDC" w14:textId="77777777" w:rsidR="00093EEB" w:rsidRPr="000B0D00" w:rsidRDefault="00093EEB">
            <w:pPr>
              <w:shd w:val="solid" w:color="FFFFFF" w:fill="FFFFFF"/>
              <w:spacing w:before="0"/>
              <w:rPr>
                <w:smallCaps/>
                <w:szCs w:val="24"/>
              </w:rPr>
            </w:pPr>
            <w:bookmarkStart w:id="5" w:name="dorlang" w:colFirst="1" w:colLast="1"/>
            <w:bookmarkEnd w:id="4"/>
          </w:p>
        </w:tc>
        <w:tc>
          <w:tcPr>
            <w:tcW w:w="3261" w:type="dxa"/>
          </w:tcPr>
          <w:p w14:paraId="58A047DF" w14:textId="77777777" w:rsidR="00093EEB" w:rsidRPr="00093EEB" w:rsidRDefault="00093EEB" w:rsidP="00093EEB">
            <w:pPr>
              <w:spacing w:before="0"/>
              <w:rPr>
                <w:b/>
                <w:bCs/>
                <w:szCs w:val="24"/>
              </w:rPr>
            </w:pPr>
            <w:r>
              <w:rPr>
                <w:b/>
                <w:bCs/>
                <w:szCs w:val="24"/>
              </w:rPr>
              <w:t>Original: inglés</w:t>
            </w:r>
          </w:p>
        </w:tc>
      </w:tr>
      <w:tr w:rsidR="00093EEB" w:rsidRPr="000B0D00" w14:paraId="1CFA5889" w14:textId="77777777">
        <w:trPr>
          <w:cantSplit/>
        </w:trPr>
        <w:tc>
          <w:tcPr>
            <w:tcW w:w="10173" w:type="dxa"/>
            <w:gridSpan w:val="2"/>
          </w:tcPr>
          <w:p w14:paraId="3F78EBC9" w14:textId="77777777" w:rsidR="00093EEB" w:rsidRPr="000B0D00" w:rsidRDefault="00A84437">
            <w:pPr>
              <w:pStyle w:val="Source"/>
            </w:pPr>
            <w:bookmarkStart w:id="6" w:name="dsource" w:colFirst="0" w:colLast="0"/>
            <w:bookmarkEnd w:id="0"/>
            <w:bookmarkEnd w:id="5"/>
            <w:r>
              <w:rPr>
                <w:szCs w:val="32"/>
              </w:rPr>
              <w:t>Reino Unido</w:t>
            </w:r>
          </w:p>
        </w:tc>
      </w:tr>
      <w:tr w:rsidR="00093EEB" w:rsidRPr="000B0D00" w14:paraId="53B7A4B9" w14:textId="77777777">
        <w:trPr>
          <w:cantSplit/>
        </w:trPr>
        <w:tc>
          <w:tcPr>
            <w:tcW w:w="10173" w:type="dxa"/>
            <w:gridSpan w:val="2"/>
          </w:tcPr>
          <w:p w14:paraId="4B23436E" w14:textId="77777777" w:rsidR="00A84437" w:rsidRPr="00FD1843" w:rsidRDefault="00A84437" w:rsidP="00A84437">
            <w:pPr>
              <w:pStyle w:val="Title1"/>
              <w:rPr>
                <w:b/>
                <w:sz w:val="36"/>
                <w:szCs w:val="40"/>
              </w:rPr>
            </w:pPr>
            <w:bookmarkStart w:id="7" w:name="dtitle1" w:colFirst="0" w:colLast="0"/>
            <w:bookmarkEnd w:id="6"/>
            <w:r w:rsidRPr="00FD1843">
              <w:rPr>
                <w:bCs/>
                <w:szCs w:val="32"/>
              </w:rPr>
              <w:t>PROPUESTAS DE REINO UNIDO SOBRE EL PLAN ESTRAT</w:t>
            </w:r>
            <w:r>
              <w:rPr>
                <w:bCs/>
                <w:szCs w:val="32"/>
              </w:rPr>
              <w:t>ÉGICO DE LA UIT PARA</w:t>
            </w:r>
            <w:r w:rsidRPr="00FD1843">
              <w:rPr>
                <w:bCs/>
                <w:szCs w:val="32"/>
              </w:rPr>
              <w:t xml:space="preserve"> 2020-23</w:t>
            </w:r>
          </w:p>
          <w:p w14:paraId="22DEADA0" w14:textId="77777777" w:rsidR="00093EEB" w:rsidRPr="000B0D00" w:rsidRDefault="00A84437" w:rsidP="00A84437">
            <w:pPr>
              <w:pStyle w:val="Title1"/>
            </w:pPr>
            <w:r w:rsidRPr="00FD1843">
              <w:rPr>
                <w:rFonts w:asciiTheme="minorHAnsi" w:hAnsiTheme="minorHAnsi" w:cs="Arial"/>
                <w:bCs/>
                <w:szCs w:val="28"/>
              </w:rPr>
              <w:t>CONTRIBUCIÓN A LA TERCERA REUNIÓN DEL GRUPO DE TRABAJO DEL CONSEJO SOBRE LOS PLANES ESTRAT</w:t>
            </w:r>
            <w:r>
              <w:rPr>
                <w:rFonts w:asciiTheme="minorHAnsi" w:hAnsiTheme="minorHAnsi" w:cs="Arial"/>
                <w:bCs/>
                <w:szCs w:val="28"/>
              </w:rPr>
              <w:t>ÉGICO Y FINANCIERO PARA</w:t>
            </w:r>
            <w:r w:rsidRPr="00FD1843">
              <w:rPr>
                <w:rFonts w:asciiTheme="minorHAnsi" w:hAnsiTheme="minorHAnsi" w:cs="Arial"/>
                <w:bCs/>
                <w:szCs w:val="28"/>
              </w:rPr>
              <w:t xml:space="preserve"> 2020-2023</w:t>
            </w:r>
          </w:p>
        </w:tc>
      </w:tr>
      <w:bookmarkEnd w:id="7"/>
    </w:tbl>
    <w:p w14:paraId="47371FA1" w14:textId="77777777" w:rsidR="00A84437" w:rsidRPr="00FD1843" w:rsidRDefault="00A84437" w:rsidP="00A84437">
      <w:pPr>
        <w:spacing w:after="120"/>
        <w:jc w:val="both"/>
        <w:rPr>
          <w:rFonts w:cstheme="majorBidi"/>
        </w:rPr>
      </w:pPr>
    </w:p>
    <w:p w14:paraId="28C535D6" w14:textId="77777777" w:rsidR="00A84437" w:rsidRPr="00FD1843" w:rsidRDefault="00A84437" w:rsidP="00A84437">
      <w:pPr>
        <w:rPr>
          <w:rFonts w:cs="Arial"/>
          <w:b/>
        </w:rPr>
      </w:pPr>
    </w:p>
    <w:p w14:paraId="30AF1E1F" w14:textId="768A1A82" w:rsidR="00A84437" w:rsidRPr="003149DE" w:rsidRDefault="00624AE1" w:rsidP="00624AE1">
      <w:pPr>
        <w:pStyle w:val="Heading1"/>
      </w:pPr>
      <w:r>
        <w:t>1</w:t>
      </w:r>
      <w:r>
        <w:tab/>
      </w:r>
      <w:r w:rsidR="00A84437" w:rsidRPr="003149DE">
        <w:t>Introduc</w:t>
      </w:r>
      <w:r w:rsidR="00A84437">
        <w:t>ción</w:t>
      </w:r>
    </w:p>
    <w:p w14:paraId="6C5DB9F6" w14:textId="77777777" w:rsidR="00A84437" w:rsidRPr="00FD1843" w:rsidRDefault="00A84437" w:rsidP="00624AE1">
      <w:r w:rsidRPr="00FD1843">
        <w:t xml:space="preserve">Reino Unido considera que las telecomunicaciones/TIC tienen un papel fundamental en la transformación del desarrollo socioeconómico en todo el mundo y que el papel de la UIT es primordial para ello. </w:t>
      </w:r>
      <w:r>
        <w:t>Sin embargo, el entorno en que trabaja la UIT ha cambiado radicalmente con los años, a medida que las telecomunicaciones/TIC han ido expandiéndose y desarrollándose y que el panorama reglamentario y normalizador se ha convertido en un mar complejo y difícil de navegar</w:t>
      </w:r>
      <w:r w:rsidRPr="00FD1843">
        <w:t xml:space="preserve">. </w:t>
      </w:r>
    </w:p>
    <w:p w14:paraId="30254934" w14:textId="77777777" w:rsidR="00A84437" w:rsidRPr="00FD1843" w:rsidRDefault="00A84437" w:rsidP="00624AE1">
      <w:r w:rsidRPr="00FD1843">
        <w:t>En este nuevo entorno no es posible, ni conveniente, que una sola organización se ocupe de todos y cada uno de los asuntos por s</w:t>
      </w:r>
      <w:r>
        <w:t>í misma, hay otras muchas organizaciones competentes que elaboran normas de telecomunicaciones/TIC, que cuentan con una fuerte participación del sector privado, con expertos técnicos dinámicos y con procesos de toma de decisiones robustos y basados en las pruebas. Necesitamos que la UIT se adapte al entorno del siglo XXI y se ajuste a sus necesidades, adoptando las prácticas idóneas para seguir colmando las necesidades de todos sus Miembros</w:t>
      </w:r>
      <w:r w:rsidRPr="00FD1843">
        <w:t xml:space="preserve">. </w:t>
      </w:r>
    </w:p>
    <w:p w14:paraId="4A31FEE0" w14:textId="77777777" w:rsidR="00A84437" w:rsidRPr="00FD1843" w:rsidRDefault="00A84437" w:rsidP="00624AE1">
      <w:r w:rsidRPr="00FD1843">
        <w:t>La mejor manera de que la UIT sirva los intereses de sus Miembros es dedicando la capacidad de todo el sector y colaborando en verdaderas asociaciones con otros organismos a fin de minimiz</w:t>
      </w:r>
      <w:r>
        <w:t>a</w:t>
      </w:r>
      <w:r w:rsidRPr="00FD1843">
        <w:t xml:space="preserve">r las contradicciones, utilizando eficazmente los recursos y aprovechando prestando su apoyo a los expertos externos a la UIT. </w:t>
      </w:r>
    </w:p>
    <w:p w14:paraId="0D381E86" w14:textId="77777777" w:rsidR="00A84437" w:rsidRPr="00FD1843" w:rsidRDefault="00A84437" w:rsidP="00624AE1">
      <w:r w:rsidRPr="00FD1843">
        <w:t>Consideramos que la UIT tiene un papel estratégico fundamental en lo que respecta a ayudar a sus Miembros a tener una mejor comprensión de este nuevo y más complejo entorno, recon</w:t>
      </w:r>
      <w:r>
        <w:t>o</w:t>
      </w:r>
      <w:r w:rsidRPr="00FD1843">
        <w:t>ciendo explícitamente los aspectos en que otras organizaciones pueden asumir el liderazgo, prestando ayuda a los Miembros para manejarse en este variado entorno</w:t>
      </w:r>
      <w:r>
        <w:t xml:space="preserve"> y remitiéndolos a las demás organizaciones pertinentes, cuando sea conveniente</w:t>
      </w:r>
      <w:r w:rsidRPr="00FD1843">
        <w:t xml:space="preserve">. </w:t>
      </w:r>
    </w:p>
    <w:p w14:paraId="04A788CB" w14:textId="77777777" w:rsidR="00A84437" w:rsidRPr="0023734A" w:rsidRDefault="00A84437" w:rsidP="00624AE1">
      <w:r w:rsidRPr="0023734A">
        <w:lastRenderedPageBreak/>
        <w:t>La UIT debe asumir en el entorno más amplio de las telecomunicaciones/TIC el papel de defensor de las necesidades de los países en desarrollo y, en general, como l</w:t>
      </w:r>
      <w:r>
        <w:t>íder de la contribución que las telecomunicaciones/TIC pueden aportar al desarrollo sostenible</w:t>
      </w:r>
      <w:r w:rsidRPr="0023734A">
        <w:t>.</w:t>
      </w:r>
    </w:p>
    <w:p w14:paraId="30149E54" w14:textId="77777777" w:rsidR="00A84437" w:rsidRPr="0023734A" w:rsidRDefault="00A84437" w:rsidP="00624AE1">
      <w:r w:rsidRPr="0023734A">
        <w:t>Queremos que la UIT siga siendo un líder mundial en el siglo XXI, colaborando y poniendo en contacto a todas las partes del sector para lograr que los beneficios de los nuevos servicios y aplicaciones de telecomunicaciones/TIC lleguen a todos los pa</w:t>
      </w:r>
      <w:r>
        <w:t>íses, cerrando así la brecha digital y contribuyendo de manera inequívoca a la consecución de los Objetivos de Desarrollo Sostenible</w:t>
      </w:r>
      <w:r w:rsidRPr="0023734A">
        <w:t xml:space="preserve">.  </w:t>
      </w:r>
    </w:p>
    <w:p w14:paraId="11C055E9" w14:textId="77777777" w:rsidR="00A84437" w:rsidRPr="0023734A" w:rsidRDefault="00A84437" w:rsidP="00624AE1">
      <w:r w:rsidRPr="0023734A">
        <w:t xml:space="preserve">Habida cuenta de lo anterior, Reino Unido desea formular las siguientes observaciones sobre la Visión, la Misión, los Valores y las Metas de la UIT para 2020-23. </w:t>
      </w:r>
    </w:p>
    <w:p w14:paraId="3D6717A0" w14:textId="2B27DC1F" w:rsidR="00A84437" w:rsidRPr="00F908C6" w:rsidRDefault="00624AE1" w:rsidP="00624AE1">
      <w:pPr>
        <w:pStyle w:val="Heading1"/>
      </w:pPr>
      <w:r>
        <w:t>2</w:t>
      </w:r>
      <w:r>
        <w:tab/>
      </w:r>
      <w:r w:rsidR="00A84437" w:rsidRPr="00F908C6">
        <w:t>Visión, Misión, Valores y Metas</w:t>
      </w:r>
    </w:p>
    <w:p w14:paraId="6846BD1E" w14:textId="77777777" w:rsidR="00A84437" w:rsidRPr="0028570A" w:rsidRDefault="00A84437" w:rsidP="00A84437">
      <w:pPr>
        <w:rPr>
          <w:rFonts w:cs="Arial"/>
        </w:rPr>
      </w:pPr>
      <w:r w:rsidRPr="0028570A">
        <w:rPr>
          <w:rFonts w:cs="Arial"/>
        </w:rPr>
        <w:t>Reino Unido ha examinado la Resolución 71 (Busán 2014) y, en particular, l</w:t>
      </w:r>
      <w:r>
        <w:rPr>
          <w:rFonts w:cs="Arial"/>
        </w:rPr>
        <w:t>o</w:t>
      </w:r>
      <w:r w:rsidRPr="0028570A">
        <w:rPr>
          <w:rFonts w:cs="Arial"/>
        </w:rPr>
        <w:t>s actuales Visión, Misi</w:t>
      </w:r>
      <w:r>
        <w:rPr>
          <w:rFonts w:cs="Arial"/>
        </w:rPr>
        <w:t>ón, Valores y Metas, que se presentan en el Anexo 2. Reino Unido ha examinado asimismo las modificaciones propuestas por la Secretaría de la UIT de la Visión, Misión, Valores y Metas en su contribución a esta reunión</w:t>
      </w:r>
      <w:r w:rsidRPr="0028570A">
        <w:rPr>
          <w:rFonts w:cs="Arial"/>
        </w:rPr>
        <w:t xml:space="preserve"> (CWG-SFP 3/5) sobre la base de las propuestas formuladas durante la segunda reuni</w:t>
      </w:r>
      <w:r>
        <w:rPr>
          <w:rFonts w:cs="Arial"/>
        </w:rPr>
        <w:t xml:space="preserve">ón del GTC-PEF, celebrada en septiembre de 2017. </w:t>
      </w:r>
      <w:r w:rsidRPr="0028570A">
        <w:rPr>
          <w:rFonts w:cs="Arial"/>
        </w:rPr>
        <w:t xml:space="preserve">A continuación se presentan las observaciones de Reino Unido: </w:t>
      </w:r>
    </w:p>
    <w:p w14:paraId="23A732A6" w14:textId="77777777" w:rsidR="00A84437" w:rsidRPr="0028570A" w:rsidRDefault="00A84437" w:rsidP="00624AE1">
      <w:pPr>
        <w:pStyle w:val="Headingb"/>
      </w:pPr>
      <w:r w:rsidRPr="0028570A">
        <w:t>Aspectos generales</w:t>
      </w:r>
    </w:p>
    <w:p w14:paraId="604EC5DF" w14:textId="327B8B45" w:rsidR="00A84437" w:rsidRPr="008824DA" w:rsidRDefault="00A84437" w:rsidP="00D67663">
      <w:pPr>
        <w:rPr>
          <w:rFonts w:cs="Arial"/>
          <w:szCs w:val="22"/>
        </w:rPr>
      </w:pPr>
      <w:r w:rsidRPr="0028570A">
        <w:rPr>
          <w:rFonts w:cs="Arial"/>
          <w:szCs w:val="22"/>
        </w:rPr>
        <w:t>Reino Unido ha co</w:t>
      </w:r>
      <w:r w:rsidR="00D67663">
        <w:rPr>
          <w:rFonts w:cs="Arial"/>
          <w:szCs w:val="22"/>
        </w:rPr>
        <w:t>nstatado que el objetivo de la "Visión"</w:t>
      </w:r>
      <w:r w:rsidRPr="0028570A">
        <w:rPr>
          <w:rFonts w:cs="Arial"/>
          <w:szCs w:val="22"/>
        </w:rPr>
        <w:t xml:space="preserve"> de una institución es servir de declaraci</w:t>
      </w:r>
      <w:r>
        <w:rPr>
          <w:rFonts w:cs="Arial"/>
          <w:szCs w:val="22"/>
        </w:rPr>
        <w:t>ón de aspiraciones, como la propuesta de la Secretaría de la UIT</w:t>
      </w:r>
      <w:r w:rsidRPr="0028570A">
        <w:rPr>
          <w:rFonts w:cs="Arial"/>
          <w:szCs w:val="22"/>
        </w:rPr>
        <w:t xml:space="preserve">: </w:t>
      </w:r>
      <w:r w:rsidR="00D67663" w:rsidRPr="00D67663">
        <w:rPr>
          <w:rFonts w:cs="Arial"/>
          <w:i/>
          <w:iCs/>
          <w:szCs w:val="22"/>
        </w:rPr>
        <w:t>"</w:t>
      </w:r>
      <w:r>
        <w:rPr>
          <w:rFonts w:cs="Arial"/>
          <w:i/>
          <w:szCs w:val="22"/>
        </w:rPr>
        <w:t>el mundo mejor que desea la UIT</w:t>
      </w:r>
      <w:r w:rsidR="00D67663">
        <w:rPr>
          <w:rFonts w:cs="Arial"/>
          <w:i/>
          <w:szCs w:val="22"/>
        </w:rPr>
        <w:t>"</w:t>
      </w:r>
      <w:r w:rsidRPr="0028570A">
        <w:rPr>
          <w:rFonts w:cs="Arial"/>
          <w:szCs w:val="22"/>
        </w:rPr>
        <w:t xml:space="preserve"> </w:t>
      </w:r>
      <w:r w:rsidRPr="008824DA">
        <w:rPr>
          <w:rFonts w:cs="Arial"/>
          <w:szCs w:val="22"/>
        </w:rPr>
        <w:t xml:space="preserve">La Misión, como señala la Secretaría de la UIT, describe la </w:t>
      </w:r>
      <w:r w:rsidR="00D67663">
        <w:rPr>
          <w:rFonts w:cs="Arial"/>
          <w:i/>
          <w:szCs w:val="22"/>
        </w:rPr>
        <w:t>"</w:t>
      </w:r>
      <w:r>
        <w:rPr>
          <w:rFonts w:cs="Arial"/>
          <w:i/>
          <w:szCs w:val="22"/>
        </w:rPr>
        <w:t>principal función global</w:t>
      </w:r>
      <w:r w:rsidR="00D67663">
        <w:rPr>
          <w:rFonts w:cs="Arial"/>
          <w:i/>
          <w:szCs w:val="22"/>
        </w:rPr>
        <w:t>"</w:t>
      </w:r>
      <w:r w:rsidRPr="008824DA">
        <w:rPr>
          <w:rFonts w:cs="Arial"/>
          <w:i/>
          <w:szCs w:val="22"/>
        </w:rPr>
        <w:t xml:space="preserve"> </w:t>
      </w:r>
      <w:r>
        <w:rPr>
          <w:rFonts w:cs="Arial"/>
          <w:iCs/>
          <w:szCs w:val="22"/>
        </w:rPr>
        <w:t xml:space="preserve">de una institución. </w:t>
      </w:r>
      <w:r w:rsidR="00D67663">
        <w:rPr>
          <w:rFonts w:cs="Arial"/>
          <w:iCs/>
          <w:szCs w:val="22"/>
        </w:rPr>
        <w:t>Del mismo modo, en las "</w:t>
      </w:r>
      <w:r w:rsidRPr="008824DA">
        <w:rPr>
          <w:rFonts w:cs="Arial"/>
          <w:iCs/>
          <w:szCs w:val="22"/>
        </w:rPr>
        <w:t>Metas</w:t>
      </w:r>
      <w:r w:rsidR="00D67663">
        <w:rPr>
          <w:rFonts w:cs="Arial"/>
          <w:iCs/>
          <w:szCs w:val="22"/>
        </w:rPr>
        <w:t>"</w:t>
      </w:r>
      <w:r w:rsidRPr="008824DA">
        <w:rPr>
          <w:rFonts w:cs="Arial"/>
          <w:iCs/>
          <w:szCs w:val="22"/>
        </w:rPr>
        <w:t xml:space="preserve"> se fijan los propósitos clave que persigue una institución al llevar a cabo su Misi</w:t>
      </w:r>
      <w:r>
        <w:rPr>
          <w:rFonts w:cs="Arial"/>
          <w:iCs/>
          <w:szCs w:val="22"/>
        </w:rPr>
        <w:t>ón</w:t>
      </w:r>
      <w:r w:rsidRPr="008824DA">
        <w:rPr>
          <w:rFonts w:cs="Arial"/>
          <w:szCs w:val="22"/>
        </w:rPr>
        <w:t xml:space="preserve">. </w:t>
      </w:r>
    </w:p>
    <w:p w14:paraId="1BB0E319" w14:textId="0EBEB549" w:rsidR="00A84437" w:rsidRPr="008824DA" w:rsidRDefault="00D67663" w:rsidP="00D67663">
      <w:pPr>
        <w:rPr>
          <w:rFonts w:cs="Arial"/>
        </w:rPr>
      </w:pPr>
      <w:r>
        <w:rPr>
          <w:rFonts w:cs="Arial"/>
          <w:szCs w:val="22"/>
        </w:rPr>
        <w:t>Sin embargo, los "</w:t>
      </w:r>
      <w:r w:rsidR="00A84437" w:rsidRPr="008824DA">
        <w:rPr>
          <w:rFonts w:cs="Arial"/>
          <w:szCs w:val="22"/>
        </w:rPr>
        <w:t>Valores</w:t>
      </w:r>
      <w:r>
        <w:rPr>
          <w:rFonts w:cs="Arial"/>
          <w:szCs w:val="22"/>
        </w:rPr>
        <w:t>"</w:t>
      </w:r>
      <w:r w:rsidR="00A84437" w:rsidRPr="008824DA">
        <w:rPr>
          <w:rFonts w:cs="Arial"/>
          <w:szCs w:val="22"/>
        </w:rPr>
        <w:t xml:space="preserve"> son un concepto distinto. </w:t>
      </w:r>
      <w:r w:rsidR="00A84437">
        <w:rPr>
          <w:rFonts w:cs="Arial"/>
          <w:szCs w:val="22"/>
        </w:rPr>
        <w:t xml:space="preserve">A diferencia de la Visión, la Misión y </w:t>
      </w:r>
      <w:r>
        <w:rPr>
          <w:rFonts w:cs="Arial"/>
          <w:szCs w:val="22"/>
        </w:rPr>
        <w:t>las Metas, no se refieren a lo "</w:t>
      </w:r>
      <w:r w:rsidR="00A84437">
        <w:rPr>
          <w:rFonts w:cs="Arial"/>
          <w:szCs w:val="22"/>
        </w:rPr>
        <w:t>que</w:t>
      </w:r>
      <w:r>
        <w:rPr>
          <w:rFonts w:cs="Arial"/>
          <w:szCs w:val="22"/>
        </w:rPr>
        <w:t>" hay que hacer, sino a "cómo"</w:t>
      </w:r>
      <w:r w:rsidR="00A84437">
        <w:rPr>
          <w:rFonts w:cs="Arial"/>
          <w:szCs w:val="22"/>
        </w:rPr>
        <w:t xml:space="preserve"> hacerlo. Los valores se refieren a las filosofías y principios que rigen el comportamiento de una institución y su relación con el mundo exterior. Por otra parte, es mejor que una institución defina sólo unos pocos valores, pero que estos sean de la mayor importancia. De este modo el personal responsable de ejecutar la Misión y alcanzar las Metas podrá identificar más fácilmente los valores y realizar su trabajo en función de los mismos con más facilidad y eficacia</w:t>
      </w:r>
      <w:r w:rsidR="00A84437" w:rsidRPr="008824DA">
        <w:rPr>
          <w:rFonts w:cs="Arial"/>
        </w:rPr>
        <w:t xml:space="preserve">. </w:t>
      </w:r>
    </w:p>
    <w:p w14:paraId="17D392D5" w14:textId="77777777" w:rsidR="00A84437" w:rsidRPr="00A01085" w:rsidRDefault="00A84437" w:rsidP="00624AE1">
      <w:pPr>
        <w:pStyle w:val="Headingb"/>
      </w:pPr>
      <w:r w:rsidRPr="00A01085">
        <w:t>Visión y Misión</w:t>
      </w:r>
    </w:p>
    <w:p w14:paraId="2AB4C122" w14:textId="77777777" w:rsidR="00A84437" w:rsidRPr="008824DA" w:rsidRDefault="00A84437" w:rsidP="00624AE1">
      <w:r w:rsidRPr="008824DA">
        <w:t xml:space="preserve">Consideramos que las actuales Visión y Misión han sido de utilidad para la UIT durante el periodo 2016-2019 </w:t>
      </w:r>
      <w:r>
        <w:t>y que siguen siendo vigentes. Sin embargo, Reino Unido ha examinado y modificado ligeramente las versiones propuestas por la Secretaría de la UIT en su contribución</w:t>
      </w:r>
      <w:r w:rsidRPr="008824DA">
        <w:t xml:space="preserve"> (CWG-SFP 3/5) </w:t>
      </w:r>
      <w:r>
        <w:t>y considerando que suponen una mejora a la que da su apoyo</w:t>
      </w:r>
      <w:r w:rsidRPr="008824DA">
        <w:t xml:space="preserve">. </w:t>
      </w:r>
    </w:p>
    <w:p w14:paraId="11D9D467" w14:textId="77777777" w:rsidR="00A84437" w:rsidRPr="00A01085" w:rsidRDefault="00A84437" w:rsidP="00624AE1">
      <w:pPr>
        <w:pStyle w:val="Headingb"/>
      </w:pPr>
      <w:r w:rsidRPr="00A01085">
        <w:t xml:space="preserve">Valores </w:t>
      </w:r>
    </w:p>
    <w:p w14:paraId="6CB621A5" w14:textId="77777777" w:rsidR="00A84437" w:rsidRPr="008824DA" w:rsidRDefault="00A84437" w:rsidP="00D67663">
      <w:r w:rsidRPr="008824DA">
        <w:t>Reino Unido ha examinado los Valores del Anexo 2 a la Resolución 71 (Rev.Busán, 2014) y revisado el texto relativo a los Valores de la propuesta de la Secretar</w:t>
      </w:r>
      <w:r>
        <w:t>ía de la UIT a esta reunión</w:t>
      </w:r>
      <w:r w:rsidRPr="008824DA">
        <w:t xml:space="preserve">. </w:t>
      </w:r>
    </w:p>
    <w:p w14:paraId="022A3355" w14:textId="333FAF5C" w:rsidR="00A84437" w:rsidRPr="008824DA" w:rsidRDefault="00A84437" w:rsidP="00072C6A">
      <w:r w:rsidRPr="008824DA">
        <w:t>Reino Unido coincide en que los Valores presentados en la cláusula 1.3 de la contribuci</w:t>
      </w:r>
      <w:r>
        <w:t>ón de la Secretaría a esta reunión del GTC-PEF son convenientes, pero propone una formulación diferen</w:t>
      </w:r>
      <w:r w:rsidR="00072C6A">
        <w:t>te, más cercana al concepto de "</w:t>
      </w:r>
      <w:r>
        <w:t>Valores</w:t>
      </w:r>
      <w:r w:rsidR="00072C6A">
        <w:t>"</w:t>
      </w:r>
      <w:r>
        <w:t xml:space="preserve"> expuesto anteriormente</w:t>
      </w:r>
      <w:r w:rsidRPr="008824DA">
        <w:t xml:space="preserve">: </w:t>
      </w:r>
    </w:p>
    <w:p w14:paraId="21D54ED4" w14:textId="03A1C85C" w:rsidR="00A84437" w:rsidRPr="00072C6A" w:rsidRDefault="00072C6A" w:rsidP="00072C6A">
      <w:pPr>
        <w:pStyle w:val="enumlev1"/>
        <w:rPr>
          <w:b/>
          <w:bCs/>
        </w:rPr>
      </w:pPr>
      <w:r w:rsidRPr="00072C6A">
        <w:rPr>
          <w:b/>
          <w:bCs/>
        </w:rPr>
        <w:lastRenderedPageBreak/>
        <w:t>•</w:t>
      </w:r>
      <w:r w:rsidRPr="00072C6A">
        <w:rPr>
          <w:b/>
          <w:bCs/>
        </w:rPr>
        <w:tab/>
      </w:r>
      <w:r w:rsidR="00A84437" w:rsidRPr="00072C6A">
        <w:rPr>
          <w:b/>
          <w:bCs/>
        </w:rPr>
        <w:t xml:space="preserve">Excelencia (nuevo) </w:t>
      </w:r>
    </w:p>
    <w:p w14:paraId="0F3DEE90" w14:textId="2D373A75" w:rsidR="00A84437" w:rsidRPr="00627889" w:rsidRDefault="00072C6A" w:rsidP="00072C6A">
      <w:pPr>
        <w:pStyle w:val="enumlev1"/>
      </w:pPr>
      <w:r>
        <w:tab/>
      </w:r>
      <w:r w:rsidR="00A84437" w:rsidRPr="00627889">
        <w:t>Concentración en los puntos fuertes, toma de decisiones sobre la base de pruebas y por consenso, adopción de medidas efectivas y supervisión de los productos, eliminaci</w:t>
      </w:r>
      <w:r w:rsidR="00A84437">
        <w:t>ón de la duplicación interna en la UIT, liderar la consecución de los ODS</w:t>
      </w:r>
    </w:p>
    <w:p w14:paraId="5289BD02" w14:textId="70902E43" w:rsidR="00A84437" w:rsidRPr="00072C6A" w:rsidRDefault="00072C6A" w:rsidP="00072C6A">
      <w:pPr>
        <w:pStyle w:val="enumlev1"/>
        <w:rPr>
          <w:b/>
          <w:bCs/>
        </w:rPr>
      </w:pPr>
      <w:r w:rsidRPr="00072C6A">
        <w:rPr>
          <w:b/>
          <w:bCs/>
        </w:rPr>
        <w:t>•</w:t>
      </w:r>
      <w:r w:rsidRPr="00072C6A">
        <w:rPr>
          <w:b/>
          <w:bCs/>
        </w:rPr>
        <w:tab/>
      </w:r>
      <w:r w:rsidR="00A84437" w:rsidRPr="00072C6A">
        <w:rPr>
          <w:b/>
          <w:bCs/>
        </w:rPr>
        <w:t>Innovación (existente, pero editado por mor de claridad)</w:t>
      </w:r>
    </w:p>
    <w:p w14:paraId="0924CAD9" w14:textId="664BAD0F" w:rsidR="00A84437" w:rsidRPr="00627889" w:rsidRDefault="00072C6A" w:rsidP="00072C6A">
      <w:pPr>
        <w:pStyle w:val="enumlev1"/>
      </w:pPr>
      <w:r>
        <w:tab/>
      </w:r>
      <w:r w:rsidR="00A84437" w:rsidRPr="00627889">
        <w:t>Conservar el objetivo en la innovación de las TIC y las cuestiones relativas a las redes, procurar continuamente mejorar las normas existentes y los métodos de trabajo; colaborar verdaderamente con otros organismos de normalizaci</w:t>
      </w:r>
      <w:r w:rsidR="00A84437">
        <w:t>ón para estimular la innovación y las sinergias.</w:t>
      </w:r>
    </w:p>
    <w:p w14:paraId="3FD4839C" w14:textId="003B07DF" w:rsidR="00A84437" w:rsidRPr="00072C6A" w:rsidRDefault="00072C6A" w:rsidP="00072C6A">
      <w:pPr>
        <w:pStyle w:val="enumlev1"/>
        <w:rPr>
          <w:b/>
          <w:bCs/>
        </w:rPr>
      </w:pPr>
      <w:r w:rsidRPr="00E21ACD">
        <w:rPr>
          <w:b/>
          <w:bCs/>
        </w:rPr>
        <w:t>•</w:t>
      </w:r>
      <w:r w:rsidRPr="00E21ACD">
        <w:rPr>
          <w:b/>
          <w:bCs/>
        </w:rPr>
        <w:tab/>
      </w:r>
      <w:r w:rsidR="00A84437" w:rsidRPr="00072C6A">
        <w:rPr>
          <w:b/>
          <w:bCs/>
        </w:rPr>
        <w:t>Capacidad de escucha (nuevo)</w:t>
      </w:r>
    </w:p>
    <w:p w14:paraId="56C9D4A8" w14:textId="4F6A8B7D" w:rsidR="00A84437" w:rsidRPr="00627889" w:rsidRDefault="00072C6A" w:rsidP="00072C6A">
      <w:pPr>
        <w:pStyle w:val="enumlev1"/>
      </w:pPr>
      <w:r>
        <w:tab/>
      </w:r>
      <w:r w:rsidR="00A84437" w:rsidRPr="00627889">
        <w:t>Colaborar efectivamente con otras organizaciones técnicas y normalizadoras para comprender cómo cada una de ellas puede aportar valor, escuchar las necesidades de todos los Miembros, pero tambi</w:t>
      </w:r>
      <w:r w:rsidR="00A84437">
        <w:t>én del sector privado, la sociedad civil y la comunidad técnica.</w:t>
      </w:r>
    </w:p>
    <w:p w14:paraId="114AD3AE" w14:textId="73A9AD4E" w:rsidR="00A84437" w:rsidRPr="00072C6A" w:rsidRDefault="00072C6A" w:rsidP="00072C6A">
      <w:pPr>
        <w:pStyle w:val="enumlev1"/>
        <w:rPr>
          <w:b/>
          <w:bCs/>
        </w:rPr>
      </w:pPr>
      <w:r w:rsidRPr="00E21ACD">
        <w:rPr>
          <w:b/>
          <w:bCs/>
        </w:rPr>
        <w:t>•</w:t>
      </w:r>
      <w:r w:rsidRPr="00E21ACD">
        <w:rPr>
          <w:b/>
          <w:bCs/>
        </w:rPr>
        <w:tab/>
      </w:r>
      <w:r w:rsidR="00A84437" w:rsidRPr="00072C6A">
        <w:rPr>
          <w:b/>
          <w:bCs/>
        </w:rPr>
        <w:t>Universalidad y neutralidad (existente, es decir, sin modificaciones con respecto al texto de 2014)</w:t>
      </w:r>
    </w:p>
    <w:p w14:paraId="7EA7654B" w14:textId="45760FE7" w:rsidR="00A84437" w:rsidRPr="00627889" w:rsidRDefault="00072C6A" w:rsidP="00072C6A">
      <w:pPr>
        <w:pStyle w:val="enumlev1"/>
      </w:pPr>
      <w:r>
        <w:tab/>
      </w:r>
      <w:r w:rsidR="00A84437" w:rsidRPr="00627889">
        <w:t xml:space="preserve">Como organismo especializado de las Naciones Unidas, la UIT llega a todas las partes del mundo, las abarca y las representa. </w:t>
      </w:r>
      <w:r w:rsidR="00A84437">
        <w:t xml:space="preserve">En el marco de sus competencias consagradas en los Instrumentos Fundamentales de la Unión, sus operaciones y actividades reflejan la voluntad expresa de sus Miembros. </w:t>
      </w:r>
      <w:r w:rsidR="00A84437" w:rsidRPr="00627889">
        <w:t>La UIT también reconoce la importancia fundamental de los derechos humanos, tales como el derecho a la libertad de opini</w:t>
      </w:r>
      <w:r w:rsidR="00A84437">
        <w:t>ón y expresión, que incluye la libertad de investigar y recibir informaciones y opiniones, y el de difundirlas, sin limitación de fronteras, por cualquier medio de expresión el derecho a no ser objeto de injerencias arbitrarias en la vida privada.</w:t>
      </w:r>
    </w:p>
    <w:p w14:paraId="6AC64874" w14:textId="7D2D7FA9" w:rsidR="00A84437" w:rsidRPr="004741FE" w:rsidRDefault="00A84437" w:rsidP="00624AE1">
      <w:pPr>
        <w:pStyle w:val="Headingb"/>
      </w:pPr>
      <w:r w:rsidRPr="00A01085">
        <w:t>Metas</w:t>
      </w:r>
    </w:p>
    <w:p w14:paraId="53D68925" w14:textId="77777777" w:rsidR="00A84437" w:rsidRPr="00A01085" w:rsidRDefault="00A84437" w:rsidP="00E563E7">
      <w:r w:rsidRPr="00A01085">
        <w:t>Hemos examinado las Metas Estratégicas de la UIT presentadas en el Anexo 2 a la Resolución 71 (Busán 2014), as</w:t>
      </w:r>
      <w:r>
        <w:t>í como las revisiones propuestas por la Secretaría de la UIT en su contribución</w:t>
      </w:r>
      <w:r w:rsidRPr="00A01085">
        <w:t xml:space="preserve"> (CWG-SFP 3/5). Reino Unido considera que los títulos de las metas, a saber, Crecimiento, Integración, Sostenibilidad, Innovación y asociación, siguen siendo pertinentes y est</w:t>
      </w:r>
      <w:r>
        <w:t xml:space="preserve">á a favor de la separación de Innovación y Asociación. </w:t>
      </w:r>
      <w:r w:rsidRPr="00A01085">
        <w:t>No obstante, Reino Unido propone una formulación más concesa, así como algunas modificaciones para reflejar mejor cómo contribuye la UIT a la consecución de los Objetivos de Desarrollo Sostenible de las Naciones Unidas.</w:t>
      </w:r>
    </w:p>
    <w:p w14:paraId="18AE6597" w14:textId="77777777" w:rsidR="00A84437" w:rsidRPr="00A01085" w:rsidRDefault="00A84437" w:rsidP="00E563E7">
      <w:r w:rsidRPr="00A01085">
        <w:t>Reino Unido propone las siguientes modificaciones (indicadas con marcas de revisión con respecto al Documento CWG-SFP 3/5, cuyas marcas de revisi</w:t>
      </w:r>
      <w:r>
        <w:t>ón se conservan</w:t>
      </w:r>
      <w:r w:rsidRPr="00A01085">
        <w:t>):</w:t>
      </w:r>
    </w:p>
    <w:p w14:paraId="43004B46" w14:textId="77777777" w:rsidR="00A84437" w:rsidRPr="008F6E41" w:rsidRDefault="00A84437" w:rsidP="00E563E7">
      <w:pPr>
        <w:pStyle w:val="Headingb"/>
      </w:pPr>
      <w:r w:rsidRPr="008F6E41">
        <w:t>Meta 1 – Crecimiento: Permitir y fomentar el acceso a las telecomunicaciones/TIC y aumentar su utilización</w:t>
      </w:r>
      <w:ins w:id="8" w:author="Author">
        <w:r w:rsidRPr="008F6E41">
          <w:t xml:space="preserve"> en </w:t>
        </w:r>
        <w:r>
          <w:t>favor</w:t>
        </w:r>
        <w:r w:rsidRPr="008F6E41">
          <w:t xml:space="preserve"> de la economía y la sociedad digitales</w:t>
        </w:r>
      </w:ins>
    </w:p>
    <w:p w14:paraId="7D54A002" w14:textId="77777777" w:rsidR="00A84437" w:rsidRPr="008F6E41" w:rsidRDefault="00A84437" w:rsidP="00A84437">
      <w:r w:rsidRPr="008F6E41">
        <w:t>La UIT</w:t>
      </w:r>
      <w:del w:id="9" w:author="Spanish1a" w:date="2018-01-12T09:22:00Z">
        <w:r w:rsidRPr="008F6E41" w:rsidDel="00A01085">
          <w:delText xml:space="preserve">, que reconoce que las telecomunicaciones/TIC son el principal facilitador del desarrollo socioeconómico y </w:delText>
        </w:r>
      </w:del>
      <w:ins w:id="10" w:author="Author">
        <w:del w:id="11" w:author="Spanish1a" w:date="2018-01-12T09:22:00Z">
          <w:r w:rsidRPr="008F6E41" w:rsidDel="00A01085">
            <w:delText>ecológicamente sostenible</w:delText>
          </w:r>
        </w:del>
      </w:ins>
      <w:del w:id="12" w:author="Spanish1a" w:date="2018-01-12T09:22:00Z">
        <w:r w:rsidRPr="008F6E41" w:rsidDel="00A01085">
          <w:delText xml:space="preserve">sostenible ecológico, la </w:delText>
        </w:r>
        <w:commentRangeStart w:id="13"/>
        <w:r w:rsidRPr="008F6E41" w:rsidDel="00A01085">
          <w:delText>UIT</w:delText>
        </w:r>
      </w:del>
      <w:commentRangeEnd w:id="13"/>
      <w:r>
        <w:rPr>
          <w:rStyle w:val="CommentReference"/>
        </w:rPr>
        <w:commentReference w:id="13"/>
      </w:r>
      <w:del w:id="14" w:author="Spanish1a" w:date="2018-01-12T09:22:00Z">
        <w:r w:rsidRPr="008F6E41" w:rsidDel="00A01085">
          <w:delText xml:space="preserve"> </w:delText>
        </w:r>
      </w:del>
      <w:r w:rsidRPr="008F6E41">
        <w:t>obrará para permitir y fomentar el acceso a las telecomunicaciones/TIC y aumentar su utilización. El aumento de la utilización de las telecomunicaciones/TIC tiene repercusiones positivas</w:t>
      </w:r>
      <w:ins w:id="15" w:author="Author">
        <w:r w:rsidRPr="008F6E41">
          <w:t xml:space="preserve"> tanto</w:t>
        </w:r>
      </w:ins>
      <w:r w:rsidRPr="008F6E41">
        <w:t xml:space="preserve"> en el desarrollo socioeconómico a corto y largo plazo</w:t>
      </w:r>
      <w:ins w:id="16" w:author="Author">
        <w:r w:rsidRPr="008F6E41">
          <w:t>, como en el crecimiento de la economía digital, con miras a la creación de una sociedad digital inclusiva</w:t>
        </w:r>
      </w:ins>
      <w:r w:rsidRPr="008F6E41">
        <w:t xml:space="preserve">. </w:t>
      </w:r>
      <w:del w:id="17" w:author="Spanish1a" w:date="2018-01-12T09:25:00Z">
        <w:r w:rsidRPr="008F6E41" w:rsidDel="00A01085">
          <w:delText xml:space="preserve">La Unión y sus Miembros están comprometidos a trabajar de consuno y colaborar con todos los interesados en el entorno de las telecomunicaciones/TIC para alcanzar esa </w:delText>
        </w:r>
        <w:commentRangeStart w:id="18"/>
        <w:r w:rsidRPr="008F6E41" w:rsidDel="00A01085">
          <w:delText>meta</w:delText>
        </w:r>
      </w:del>
      <w:commentRangeEnd w:id="18"/>
      <w:r>
        <w:rPr>
          <w:rStyle w:val="CommentReference"/>
        </w:rPr>
        <w:commentReference w:id="18"/>
      </w:r>
      <w:del w:id="19" w:author="Spanish1a" w:date="2018-01-12T09:25:00Z">
        <w:r w:rsidRPr="008F6E41" w:rsidDel="00A01085">
          <w:delText>.</w:delText>
        </w:r>
      </w:del>
    </w:p>
    <w:p w14:paraId="328B55ED" w14:textId="63EA88F0" w:rsidR="00A84437" w:rsidRPr="008F6E41" w:rsidRDefault="00A84437" w:rsidP="005B6EE4">
      <w:pPr>
        <w:pStyle w:val="Headingb"/>
      </w:pPr>
      <w:r w:rsidRPr="008F6E41">
        <w:lastRenderedPageBreak/>
        <w:t xml:space="preserve">Meta 2 – Integración: </w:t>
      </w:r>
      <w:del w:id="20" w:author="Author">
        <w:r w:rsidRPr="008F6E41" w:rsidDel="0039693C">
          <w:delText xml:space="preserve">Reducir la brecha digital y lograr el </w:delText>
        </w:r>
      </w:del>
      <w:ins w:id="21" w:author="Author">
        <w:r w:rsidRPr="008F6E41">
          <w:t xml:space="preserve">Reducir </w:t>
        </w:r>
        <w:r>
          <w:t xml:space="preserve">disparidades </w:t>
        </w:r>
        <w:r w:rsidRPr="008F6E41">
          <w:t xml:space="preserve">con miras a la creación de una sociedad digital inclusiva y proporcionar </w:t>
        </w:r>
      </w:ins>
      <w:r w:rsidRPr="008F6E41">
        <w:t xml:space="preserve">acceso </w:t>
      </w:r>
      <w:del w:id="22" w:author="Author">
        <w:r w:rsidRPr="008F6E41" w:rsidDel="0039693C">
          <w:delText xml:space="preserve">universal </w:delText>
        </w:r>
      </w:del>
      <w:r w:rsidRPr="008F6E41">
        <w:t>a la banda ancha</w:t>
      </w:r>
      <w:ins w:id="23" w:author="Author">
        <w:r w:rsidRPr="008F6E41">
          <w:t xml:space="preserve"> velando por </w:t>
        </w:r>
      </w:ins>
      <w:ins w:id="24" w:author="Ayala Martinez, Beatriz" w:date="2018-01-12T15:08:00Z">
        <w:r w:rsidR="005B6EE4">
          <w:t>"</w:t>
        </w:r>
      </w:ins>
      <w:ins w:id="25" w:author="Author">
        <w:r w:rsidRPr="008F6E41">
          <w:t>no dejar a nadie atrás</w:t>
        </w:r>
      </w:ins>
      <w:ins w:id="26" w:author="Ayala Martinez, Beatriz" w:date="2018-01-12T15:08:00Z">
        <w:r w:rsidR="005B6EE4">
          <w:t>"</w:t>
        </w:r>
      </w:ins>
    </w:p>
    <w:p w14:paraId="266C3FD6" w14:textId="77777777" w:rsidR="00A84437" w:rsidRPr="008F6E41" w:rsidRDefault="00A84437" w:rsidP="00A84437">
      <w:r w:rsidRPr="008F6E41">
        <w:t>La UIT, que se ha comprometido a velar por que todo el mundo sin excepción se beneficie de las telecomunicaciones/TIC, obrará para reducir la</w:t>
      </w:r>
      <w:ins w:id="27" w:author="Author">
        <w:r w:rsidRPr="008F6E41">
          <w:t>s</w:t>
        </w:r>
      </w:ins>
      <w:r w:rsidRPr="008F6E41">
        <w:t xml:space="preserve"> brecha</w:t>
      </w:r>
      <w:ins w:id="28" w:author="Author">
        <w:r w:rsidRPr="008F6E41">
          <w:t>s</w:t>
        </w:r>
      </w:ins>
      <w:r w:rsidRPr="008F6E41">
        <w:t xml:space="preserve"> digital</w:t>
      </w:r>
      <w:ins w:id="29" w:author="Author">
        <w:r w:rsidRPr="008F6E41">
          <w:t>es con miras a la creación de una sociedad digital inclusiva</w:t>
        </w:r>
      </w:ins>
      <w:r w:rsidRPr="008F6E41">
        <w:t xml:space="preserve"> y facilitar </w:t>
      </w:r>
      <w:del w:id="30" w:author="Author">
        <w:r w:rsidRPr="008F6E41" w:rsidDel="000761FE">
          <w:delText>la obtención de</w:delText>
        </w:r>
      </w:del>
      <w:ins w:id="31" w:author="Author">
        <w:r w:rsidRPr="008F6E41">
          <w:t>un acceso universal a</w:t>
        </w:r>
      </w:ins>
      <w:r w:rsidRPr="008F6E41">
        <w:t xml:space="preserve"> la banda ancha</w:t>
      </w:r>
      <w:del w:id="32" w:author="Author">
        <w:r w:rsidRPr="008F6E41" w:rsidDel="000761FE">
          <w:delText xml:space="preserve"> para todos</w:delText>
        </w:r>
      </w:del>
      <w:ins w:id="33" w:author="Author">
        <w:r w:rsidRPr="008F6E41">
          <w:t>, velando por no dejar a nadie atrás</w:t>
        </w:r>
      </w:ins>
      <w:r w:rsidRPr="008F6E41">
        <w:t>.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las poblaciones marginalizadas y vulnerables como mujeres</w:t>
      </w:r>
      <w:ins w:id="34" w:author="Author">
        <w:r w:rsidRPr="008F6E41">
          <w:t xml:space="preserve"> y niñas</w:t>
        </w:r>
      </w:ins>
      <w:r w:rsidRPr="008F6E41">
        <w:t xml:space="preserve">, </w:t>
      </w:r>
      <w:del w:id="35" w:author="Author">
        <w:r w:rsidRPr="008F6E41" w:rsidDel="000761FE">
          <w:delText>niños</w:delText>
        </w:r>
      </w:del>
      <w:ins w:id="36" w:author="Author">
        <w:r w:rsidRPr="008F6E41">
          <w:t>jóvenes</w:t>
        </w:r>
      </w:ins>
      <w:r w:rsidRPr="008F6E41">
        <w:t>, personas con diferentes niveles de ingresos, poblaciones indígenas, ancianos y personas con discapacidad.</w:t>
      </w:r>
      <w:del w:id="37" w:author="Spanish1a" w:date="2018-01-12T09:26:00Z">
        <w:r w:rsidRPr="008F6E41" w:rsidDel="00A01085">
          <w:delText xml:space="preserve"> La Unión seguirá obrando para facilitar el suministro de</w:delText>
        </w:r>
      </w:del>
      <w:ins w:id="38" w:author="Author">
        <w:del w:id="39" w:author="Spanish1a" w:date="2018-01-12T09:26:00Z">
          <w:r w:rsidRPr="008F6E41" w:rsidDel="00A01085">
            <w:delText>acceso universal a</w:delText>
          </w:r>
        </w:del>
      </w:ins>
      <w:del w:id="40" w:author="Spanish1a" w:date="2018-01-12T09:26:00Z">
        <w:r w:rsidRPr="008F6E41" w:rsidDel="00A01085">
          <w:delText xml:space="preserve"> la banda ancha para todos</w:delText>
        </w:r>
      </w:del>
      <w:ins w:id="41" w:author="Author">
        <w:del w:id="42" w:author="Spanish1a" w:date="2018-01-12T09:26:00Z">
          <w:r w:rsidRPr="008F6E41" w:rsidDel="00A01085">
            <w:delText>,</w:delText>
          </w:r>
        </w:del>
      </w:ins>
      <w:del w:id="43" w:author="Spanish1a" w:date="2018-01-12T09:26:00Z">
        <w:r w:rsidRPr="008F6E41" w:rsidDel="00A01085">
          <w:delText xml:space="preserve"> a fin de que todos puedan beneficiarse de </w:delText>
        </w:r>
        <w:commentRangeStart w:id="44"/>
        <w:r w:rsidRPr="008F6E41" w:rsidDel="00A01085">
          <w:delText>ella</w:delText>
        </w:r>
      </w:del>
      <w:commentRangeEnd w:id="44"/>
      <w:r>
        <w:rPr>
          <w:rStyle w:val="CommentReference"/>
        </w:rPr>
        <w:commentReference w:id="44"/>
      </w:r>
      <w:del w:id="45" w:author="Spanish1a" w:date="2018-01-12T09:26:00Z">
        <w:r w:rsidRPr="008F6E41" w:rsidDel="00A01085">
          <w:delText>.</w:delText>
        </w:r>
      </w:del>
    </w:p>
    <w:p w14:paraId="21D9CD4F" w14:textId="77777777" w:rsidR="00A84437" w:rsidRPr="008F6E41" w:rsidRDefault="00A84437" w:rsidP="00624AE1">
      <w:pPr>
        <w:pStyle w:val="Headingb"/>
      </w:pPr>
      <w:r w:rsidRPr="008F6E41">
        <w:t xml:space="preserve">Meta </w:t>
      </w:r>
      <w:commentRangeStart w:id="46"/>
      <w:r w:rsidRPr="008F6E41">
        <w:t>3</w:t>
      </w:r>
      <w:commentRangeEnd w:id="46"/>
      <w:r>
        <w:rPr>
          <w:rStyle w:val="CommentReference"/>
          <w:rFonts w:eastAsia="SimSun"/>
          <w:b w:val="0"/>
          <w:lang w:eastAsia="zh-CN"/>
        </w:rPr>
        <w:commentReference w:id="46"/>
      </w:r>
      <w:r w:rsidRPr="008F6E41">
        <w:t xml:space="preserve"> – Sostenibilidad: </w:t>
      </w:r>
      <w:del w:id="47" w:author="Author">
        <w:r w:rsidRPr="008F6E41" w:rsidDel="000761FE">
          <w:delText>Resolver las</w:delText>
        </w:r>
      </w:del>
      <w:ins w:id="48" w:author="Author">
        <w:r w:rsidRPr="008F6E41">
          <w:t>Gestionar los riesgos y</w:t>
        </w:r>
      </w:ins>
      <w:r w:rsidRPr="008F6E41">
        <w:t xml:space="preserve"> dificultades</w:t>
      </w:r>
      <w:ins w:id="49" w:author="Author">
        <w:r w:rsidRPr="008F6E41">
          <w:t xml:space="preserve"> emergentes</w:t>
        </w:r>
      </w:ins>
      <w:r w:rsidRPr="008F6E41">
        <w:t xml:space="preserve"> que plantee el </w:t>
      </w:r>
      <w:del w:id="50" w:author="Author">
        <w:r w:rsidRPr="008F6E41" w:rsidDel="00177607">
          <w:delText xml:space="preserve">desarrollo </w:delText>
        </w:r>
      </w:del>
      <w:ins w:id="51" w:author="Author">
        <w:r w:rsidRPr="008F6E41">
          <w:t xml:space="preserve">rápido crecimiento </w:t>
        </w:r>
      </w:ins>
      <w:r w:rsidRPr="008F6E41">
        <w:t>de las telecomunicaciones/TIC</w:t>
      </w:r>
    </w:p>
    <w:p w14:paraId="3BA61E00" w14:textId="77777777" w:rsidR="00A84437" w:rsidRPr="008F6E41" w:rsidRDefault="00A84437" w:rsidP="00A84437">
      <w:r w:rsidRPr="008F6E41">
        <w:t xml:space="preserve">La UIT reconoce que, para promover las ventajas de la utilización de las telecomunicaciones/TIC, es necesario gestionar </w:t>
      </w:r>
      <w:del w:id="52" w:author="Author">
        <w:r w:rsidRPr="008F6E41" w:rsidDel="00CD794F">
          <w:delText xml:space="preserve">las </w:delText>
        </w:r>
      </w:del>
      <w:ins w:id="53" w:author="Author">
        <w:r w:rsidRPr="008F6E41">
          <w:t xml:space="preserve">los riesgos y </w:t>
        </w:r>
      </w:ins>
      <w:r w:rsidRPr="008F6E41">
        <w:t>dificultades</w:t>
      </w:r>
      <w:ins w:id="54" w:author="Author">
        <w:r w:rsidRPr="008F6E41">
          <w:t xml:space="preserve"> emergentes</w:t>
        </w:r>
      </w:ins>
      <w:r w:rsidRPr="008F6E41">
        <w:t xml:space="preserve"> que plantea su rápido crecimiento. La Unión se dedica esencialmente a mejorar </w:t>
      </w:r>
      <w:ins w:id="55" w:author="Spanish1a" w:date="2018-01-12T09:30:00Z">
        <w:r>
          <w:t xml:space="preserve">redes y sistemas resilientes, fiables y de alta calidad, así como a </w:t>
        </w:r>
      </w:ins>
      <w:r w:rsidRPr="008F6E41">
        <w:t>la utilización sostenible y segura de las telecomunicaciones/TIC</w:t>
      </w:r>
      <w:ins w:id="56" w:author="Spanish1a" w:date="2018-01-12T09:31:00Z">
        <w:r>
          <w:t xml:space="preserve"> trabajando efectivamente </w:t>
        </w:r>
        <w:commentRangeStart w:id="57"/>
        <w:r>
          <w:t>y</w:t>
        </w:r>
        <w:commentRangeEnd w:id="57"/>
        <w:r>
          <w:rPr>
            <w:rStyle w:val="CommentReference"/>
          </w:rPr>
          <w:commentReference w:id="57"/>
        </w:r>
      </w:ins>
      <w:del w:id="58" w:author="Spanish1a" w:date="2018-01-12T09:31:00Z">
        <w:r w:rsidRPr="008F6E41" w:rsidDel="00C564AC">
          <w:delText>,</w:delText>
        </w:r>
      </w:del>
      <w:r w:rsidRPr="008F6E41">
        <w:t xml:space="preserve"> en estrecha colaboración con todas las organizaciones y entidades. En consecuencia, la Unión trata de minimizar las repercusiones negativas de efectos colaterales no deseados tales como amenazas contra la ciberseguridad y, en particular, posibles daños a los miembros más vulnerables de la sociedad, en particular los niños, y efectos negativos en el medio ambiente, como los residuos electrónicos.</w:t>
      </w:r>
    </w:p>
    <w:p w14:paraId="6ED9B8B8" w14:textId="77777777" w:rsidR="00A84437" w:rsidRPr="008F6E41" w:rsidRDefault="00A84437" w:rsidP="00624AE1">
      <w:pPr>
        <w:pStyle w:val="Headingb"/>
      </w:pPr>
      <w:r w:rsidRPr="008F6E41">
        <w:t xml:space="preserve">Meta </w:t>
      </w:r>
      <w:commentRangeStart w:id="59"/>
      <w:r w:rsidRPr="008F6E41">
        <w:t>4</w:t>
      </w:r>
      <w:commentRangeEnd w:id="59"/>
      <w:r>
        <w:rPr>
          <w:rStyle w:val="CommentReference"/>
        </w:rPr>
        <w:commentReference w:id="59"/>
      </w:r>
      <w:r w:rsidRPr="008F6E41">
        <w:t xml:space="preserve"> – Meta 4: </w:t>
      </w:r>
      <w:ins w:id="60" w:author="Author">
        <w:r w:rsidRPr="008F6E41">
          <w:t xml:space="preserve">Propiciar la </w:t>
        </w:r>
      </w:ins>
      <w:del w:id="61" w:author="Author">
        <w:r w:rsidRPr="008F6E41" w:rsidDel="00AD06A3">
          <w:delText>I</w:delText>
        </w:r>
      </w:del>
      <w:ins w:id="62" w:author="Author">
        <w:r w:rsidRPr="008F6E41">
          <w:t>i</w:t>
        </w:r>
      </w:ins>
      <w:r w:rsidRPr="008F6E41">
        <w:t>nnovación</w:t>
      </w:r>
      <w:ins w:id="63" w:author="Author">
        <w:r w:rsidRPr="008F6E41">
          <w:t xml:space="preserve"> en materia de</w:t>
        </w:r>
      </w:ins>
      <w:del w:id="64" w:author="Author">
        <w:r w:rsidRPr="008F6E41" w:rsidDel="00AD06A3">
          <w:delText xml:space="preserve"> y asociación – Dirigir, mejorar y adaptarse a los cambios del entorno de las</w:delText>
        </w:r>
      </w:del>
      <w:r w:rsidRPr="008F6E41">
        <w:t xml:space="preserve"> telecomunicaciones/TIC </w:t>
      </w:r>
      <w:ins w:id="65" w:author="Author">
        <w:r w:rsidRPr="008F6E41">
          <w:t xml:space="preserve">en </w:t>
        </w:r>
        <w:r>
          <w:t>favor</w:t>
        </w:r>
        <w:r w:rsidRPr="008F6E41">
          <w:t xml:space="preserve"> de la transformación digital de la sociedad</w:t>
        </w:r>
      </w:ins>
    </w:p>
    <w:p w14:paraId="31905911" w14:textId="77777777" w:rsidR="00A84437" w:rsidRPr="008F6E41" w:rsidRDefault="00A84437" w:rsidP="00A84437">
      <w:ins w:id="66" w:author="Spanish1a" w:date="2018-01-12T09:35:00Z">
        <w:r>
          <w:t>F</w:t>
        </w:r>
      </w:ins>
      <w:del w:id="67" w:author="Spanish1a" w:date="2018-01-12T09:35:00Z">
        <w:r w:rsidRPr="008F6E41" w:rsidDel="00C564AC">
          <w:delText>La cuarta meta de la estrategia de la UIT para 2016-2019</w:delText>
        </w:r>
      </w:del>
      <w:ins w:id="68" w:author="Author">
        <w:del w:id="69" w:author="Spanish1a" w:date="2018-01-12T09:35:00Z">
          <w:r w:rsidRPr="008F6E41" w:rsidDel="00C564AC">
            <w:delText>2020-2023</w:delText>
          </w:r>
        </w:del>
      </w:ins>
      <w:del w:id="70" w:author="Spanish1a" w:date="2018-01-12T09:35:00Z">
        <w:r w:rsidRPr="008F6E41" w:rsidDel="00C564AC">
          <w:delText xml:space="preserve"> es la innovación: </w:delText>
        </w:r>
        <w:commentRangeStart w:id="71"/>
        <w:r w:rsidRPr="008F6E41" w:rsidDel="00C564AC">
          <w:delText>f</w:delText>
        </w:r>
      </w:del>
      <w:r w:rsidRPr="008F6E41">
        <w:t>omentar</w:t>
      </w:r>
      <w:commentRangeEnd w:id="71"/>
      <w:r>
        <w:rPr>
          <w:rStyle w:val="CommentReference"/>
        </w:rPr>
        <w:commentReference w:id="71"/>
      </w:r>
      <w:r w:rsidRPr="008F6E41">
        <w:t xml:space="preserve"> un ecosistema innovador y adaptarse al entorno rápidamente cambiante de las telecomunicaciones/TIC, ya que </w:t>
      </w:r>
      <w:del w:id="72" w:author="Spanish1a" w:date="2018-01-12T09:36:00Z">
        <w:r w:rsidRPr="008F6E41" w:rsidDel="00C564AC">
          <w:delText xml:space="preserve">el objetivo fijado por </w:delText>
        </w:r>
      </w:del>
      <w:r w:rsidRPr="008F6E41">
        <w:t xml:space="preserve">la Unión </w:t>
      </w:r>
      <w:ins w:id="73" w:author="Spanish1a" w:date="2018-01-12T09:36:00Z">
        <w:r>
          <w:t>busca</w:t>
        </w:r>
      </w:ins>
      <w:del w:id="74" w:author="Spanish1a" w:date="2018-01-12T09:36:00Z">
        <w:r w:rsidRPr="008F6E41" w:rsidDel="00C564AC">
          <w:delText>es</w:delText>
        </w:r>
      </w:del>
      <w:r w:rsidRPr="008F6E41">
        <w:t xml:space="preserve"> contribuir al desarrollo de un entorno de las TIC suficientemente propicio a la innovación y en el cual los avances de las nuevas tecnologías </w:t>
      </w:r>
      <w:del w:id="75" w:author="Author">
        <w:r w:rsidRPr="008F6E41" w:rsidDel="00AD06A3">
          <w:delText xml:space="preserve">y las asociaciones estratégicas </w:delText>
        </w:r>
      </w:del>
      <w:r w:rsidRPr="008F6E41">
        <w:t xml:space="preserve">sean un motor esencial de la </w:t>
      </w:r>
      <w:del w:id="76" w:author="Author">
        <w:r w:rsidRPr="008F6E41" w:rsidDel="00AD06A3">
          <w:delText>agenda de desarrollo a partir de 2015</w:delText>
        </w:r>
      </w:del>
      <w:ins w:id="77" w:author="Author">
        <w:r w:rsidRPr="008F6E41">
          <w:t xml:space="preserve"> Agenda 2030 para el Desarrollo Sostenible</w:t>
        </w:r>
      </w:ins>
      <w:r w:rsidRPr="008F6E41">
        <w:t xml:space="preserve">. </w:t>
      </w:r>
      <w:del w:id="78" w:author="Spanish1a" w:date="2018-01-12T09:37:00Z">
        <w:r w:rsidRPr="008F6E41" w:rsidDel="001E4C3D">
          <w:delText>La Unión reconoce</w:delText>
        </w:r>
      </w:del>
      <w:ins w:id="79" w:author="Author">
        <w:del w:id="80" w:author="Spanish1a" w:date="2018-01-12T09:37:00Z">
          <w:r w:rsidRPr="008F6E41" w:rsidDel="001E4C3D">
            <w:delText xml:space="preserve"> el papel crucial de las telecomunicaciones/TIC en la transformación digital de la sociedad.</w:delText>
          </w:r>
        </w:del>
      </w:ins>
      <w:del w:id="81" w:author="Spanish1a" w:date="2018-01-12T09:37:00Z">
        <w:r w:rsidRPr="008F6E41" w:rsidDel="001E4C3D">
          <w:delText xml:space="preserve"> </w:delText>
        </w:r>
      </w:del>
      <w:commentRangeStart w:id="82"/>
      <w:del w:id="83" w:author="Author">
        <w:r w:rsidRPr="008F6E41" w:rsidDel="00AD06A3">
          <w:delText>que</w:delText>
        </w:r>
      </w:del>
      <w:commentRangeEnd w:id="82"/>
      <w:r>
        <w:rPr>
          <w:rStyle w:val="CommentReference"/>
        </w:rPr>
        <w:commentReference w:id="82"/>
      </w:r>
      <w:del w:id="84" w:author="Author">
        <w:r w:rsidRPr="008F6E41" w:rsidDel="00AD06A3">
          <w:delText xml:space="preserve"> el mundo entero debe adaptar constantemente sus sistemas y prácticas, ya que la innovación tecnológica está transformando el entorno de las telecomunicaciones/TIC. La Unión reconoce la necesidad de fomentar el compromiso y la cooperación con otras entidades y organizaciones para perseguir esa meta.</w:delText>
        </w:r>
      </w:del>
    </w:p>
    <w:p w14:paraId="09B59C26" w14:textId="77777777" w:rsidR="00A84437" w:rsidRPr="008F6E41" w:rsidRDefault="00A84437" w:rsidP="00624AE1">
      <w:pPr>
        <w:pStyle w:val="Headingb"/>
        <w:rPr>
          <w:ins w:id="85" w:author="Author"/>
        </w:rPr>
      </w:pPr>
      <w:r w:rsidRPr="008F6E41">
        <w:t xml:space="preserve">Meta 5 – </w:t>
      </w:r>
      <w:ins w:id="86" w:author="Author">
        <w:r w:rsidRPr="008F6E41">
          <w:t>Asociación: Reforzar la cooperación entre los miembros de la UIT, el sector privado (incluidas las pymes), las instituciones académicas, las organizaciones intergubernamentales y todas las demás partes interesadas en favor de las metas estratégicas de la UIT</w:t>
        </w:r>
      </w:ins>
    </w:p>
    <w:p w14:paraId="17340F69" w14:textId="1D680FEE" w:rsidR="00A84437" w:rsidRPr="008F6E41" w:rsidRDefault="00A84437" w:rsidP="00A84437">
      <w:pPr>
        <w:pStyle w:val="SimpleHeading"/>
        <w:rPr>
          <w:ins w:id="87" w:author="Author"/>
          <w:lang w:val="es-ES_tradnl"/>
        </w:rPr>
      </w:pPr>
      <w:ins w:id="88" w:author="Author">
        <w:r w:rsidRPr="008F6E41">
          <w:rPr>
            <w:b w:val="0"/>
            <w:bCs/>
            <w:lang w:val="es-ES_tradnl"/>
          </w:rPr>
          <w:t xml:space="preserve">Con objeto </w:t>
        </w:r>
      </w:ins>
      <w:ins w:id="89" w:author="Ayala Martinez, Beatriz" w:date="2018-01-12T15:10:00Z">
        <w:r w:rsidR="00E8779A">
          <w:rPr>
            <w:b w:val="0"/>
            <w:bCs/>
            <w:lang w:val="es-ES_tradnl"/>
          </w:rPr>
          <w:t xml:space="preserve">de </w:t>
        </w:r>
      </w:ins>
      <w:ins w:id="90" w:author="Author">
        <w:r w:rsidRPr="008F6E41">
          <w:rPr>
            <w:b w:val="0"/>
            <w:bCs/>
            <w:lang w:val="es-ES_tradnl"/>
          </w:rPr>
          <w:t xml:space="preserve">facilitar la consecución de las metas estratégicas descritas </w:t>
        </w:r>
        <w:r w:rsidRPr="008F6E41">
          <w:rPr>
            <w:b w:val="0"/>
            <w:bCs/>
            <w:i/>
            <w:iCs/>
            <w:lang w:val="es-ES_tradnl"/>
          </w:rPr>
          <w:t>supra</w:t>
        </w:r>
        <w:r w:rsidRPr="008F6E41">
          <w:rPr>
            <w:b w:val="0"/>
            <w:bCs/>
            <w:lang w:val="es-ES_tradnl"/>
          </w:rPr>
          <w:t xml:space="preserve">, la Unión reconoce la necesidad de </w:t>
        </w:r>
        <w:r>
          <w:rPr>
            <w:b w:val="0"/>
            <w:bCs/>
            <w:lang w:val="es-ES_tradnl"/>
          </w:rPr>
          <w:t>fomentar</w:t>
        </w:r>
        <w:r w:rsidRPr="008F6E41">
          <w:rPr>
            <w:b w:val="0"/>
            <w:bCs/>
            <w:lang w:val="es-ES_tradnl"/>
          </w:rPr>
          <w:t xml:space="preserve"> la participación y la cooperación entre entidades tales como los Miembros de Sector, </w:t>
        </w:r>
        <w:r w:rsidRPr="008F6E41">
          <w:rPr>
            <w:b w:val="0"/>
            <w:bCs/>
            <w:lang w:val="es-ES_tradnl"/>
          </w:rPr>
          <w:lastRenderedPageBreak/>
          <w:t xml:space="preserve">las instituciones académicas, </w:t>
        </w:r>
      </w:ins>
      <w:ins w:id="91" w:author="Spanish1a" w:date="2018-01-12T09:38:00Z">
        <w:r>
          <w:rPr>
            <w:b w:val="0"/>
            <w:bCs/>
            <w:lang w:val="es-ES_tradnl"/>
          </w:rPr>
          <w:t xml:space="preserve">el sector privado, otros organismos de normalización, </w:t>
        </w:r>
      </w:ins>
      <w:ins w:id="92" w:author="Author">
        <w:r w:rsidRPr="008F6E41">
          <w:rPr>
            <w:b w:val="0"/>
            <w:bCs/>
            <w:lang w:val="es-ES_tradnl"/>
          </w:rPr>
          <w:t xml:space="preserve">otros organismos de las Naciones Unidas, instituciones financieras internacionales, fundaciones, organizaciones no gubernamentales y otros asociados pertinentes. La Unión también reconoce la necesidad de contribuir a la asociación mundial para fortalecer el papel de las telecomunicaciones/TIC con miras a la aplicación de los Objetivos de Desarrollo </w:t>
        </w:r>
        <w:commentRangeStart w:id="93"/>
        <w:r w:rsidRPr="008F6E41">
          <w:rPr>
            <w:b w:val="0"/>
            <w:bCs/>
            <w:lang w:val="es-ES_tradnl"/>
          </w:rPr>
          <w:t>Sostenible</w:t>
        </w:r>
      </w:ins>
      <w:commentRangeEnd w:id="93"/>
      <w:r>
        <w:rPr>
          <w:rStyle w:val="CommentReference"/>
          <w:rFonts w:eastAsia="SimSun" w:cs="Times New Roman"/>
          <w:b w:val="0"/>
          <w:lang w:eastAsia="zh-CN"/>
        </w:rPr>
        <w:commentReference w:id="93"/>
      </w:r>
      <w:ins w:id="94" w:author="Author">
        <w:r w:rsidRPr="008F6E41">
          <w:rPr>
            <w:b w:val="0"/>
            <w:bCs/>
            <w:lang w:val="es-ES_tradnl"/>
          </w:rPr>
          <w:t>.</w:t>
        </w:r>
      </w:ins>
    </w:p>
    <w:p w14:paraId="1DBB79B8" w14:textId="780BC081" w:rsidR="00624AE1" w:rsidRPr="00DB00D0" w:rsidRDefault="00624AE1" w:rsidP="00DB00D0">
      <w:bookmarkStart w:id="95" w:name="_GoBack"/>
      <w:bookmarkEnd w:id="95"/>
    </w:p>
    <w:p w14:paraId="3C394CDA" w14:textId="77777777" w:rsidR="00624AE1" w:rsidRPr="00E21ACD" w:rsidRDefault="00624AE1" w:rsidP="00624AE1">
      <w:pPr>
        <w:jc w:val="center"/>
      </w:pPr>
      <w:r w:rsidRPr="00E21ACD">
        <w:t>______________</w:t>
      </w:r>
    </w:p>
    <w:p w14:paraId="1354747E" w14:textId="77777777" w:rsidR="00093EEB" w:rsidRPr="000B0D00" w:rsidRDefault="00093EEB" w:rsidP="00624AE1"/>
    <w:sectPr w:rsidR="00093EEB" w:rsidRPr="000B0D00"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Spanish1a" w:date="2018-01-12T09:24:00Z" w:initials="sp">
    <w:p w14:paraId="1ED80F7C" w14:textId="77777777" w:rsidR="00A84437" w:rsidRPr="00A01085" w:rsidRDefault="00A84437" w:rsidP="00A84437">
      <w:pPr>
        <w:pStyle w:val="CommentText"/>
        <w:rPr>
          <w:lang w:val="es-ES_tradnl"/>
        </w:rPr>
      </w:pPr>
      <w:r>
        <w:rPr>
          <w:rStyle w:val="CommentReference"/>
        </w:rPr>
        <w:annotationRef/>
      </w:r>
      <w:r w:rsidRPr="00A01085">
        <w:rPr>
          <w:noProof/>
          <w:lang w:val="es-ES_tradnl"/>
        </w:rPr>
        <w:t xml:space="preserve">Puede ser cierto, pero es un concepto </w:t>
      </w:r>
      <w:r>
        <w:rPr>
          <w:noProof/>
          <w:lang w:val="es-ES_tradnl"/>
        </w:rPr>
        <w:t>básico y puede resultar supe</w:t>
      </w:r>
      <w:r w:rsidRPr="00A01085">
        <w:rPr>
          <w:noProof/>
          <w:lang w:val="es-ES_tradnl"/>
        </w:rPr>
        <w:t>rfluo</w:t>
      </w:r>
    </w:p>
  </w:comment>
  <w:comment w:id="18" w:author="Spanish1a" w:date="2018-01-12T09:26:00Z" w:initials="sp">
    <w:p w14:paraId="61D6CCD4" w14:textId="77777777" w:rsidR="00A84437" w:rsidRPr="00A01085" w:rsidRDefault="00A84437" w:rsidP="00A84437">
      <w:pPr>
        <w:pStyle w:val="CommentText"/>
        <w:rPr>
          <w:lang w:val="es-ES_tradnl"/>
        </w:rPr>
      </w:pPr>
      <w:r>
        <w:rPr>
          <w:rStyle w:val="CommentReference"/>
        </w:rPr>
        <w:annotationRef/>
      </w:r>
      <w:r w:rsidRPr="00A01085">
        <w:rPr>
          <w:noProof/>
          <w:lang w:val="es-ES_tradnl"/>
        </w:rPr>
        <w:t>Aunque aparece en</w:t>
      </w:r>
      <w:r>
        <w:rPr>
          <w:noProof/>
          <w:lang w:val="es-ES_tradnl"/>
        </w:rPr>
        <w:t xml:space="preserve"> el texto existente, parece supe</w:t>
      </w:r>
      <w:r w:rsidRPr="00A01085">
        <w:rPr>
          <w:noProof/>
          <w:lang w:val="es-ES_tradnl"/>
        </w:rPr>
        <w:t>rfluo</w:t>
      </w:r>
    </w:p>
  </w:comment>
  <w:comment w:id="44" w:author="Spanish1a" w:date="2018-01-12T09:26:00Z" w:initials="sp">
    <w:p w14:paraId="087CD77B" w14:textId="77777777" w:rsidR="00A84437" w:rsidRPr="00A84437" w:rsidRDefault="00A84437" w:rsidP="00A84437">
      <w:pPr>
        <w:pStyle w:val="CommentText"/>
        <w:rPr>
          <w:lang w:val="es-ES_tradnl"/>
        </w:rPr>
      </w:pPr>
      <w:r>
        <w:rPr>
          <w:rStyle w:val="CommentReference"/>
        </w:rPr>
        <w:annotationRef/>
      </w:r>
      <w:r w:rsidRPr="00A84437">
        <w:rPr>
          <w:noProof/>
          <w:lang w:val="es-ES_tradnl"/>
        </w:rPr>
        <w:t>Es una simple repetición de la primera frase</w:t>
      </w:r>
    </w:p>
  </w:comment>
  <w:comment w:id="46" w:author="Spanish1a" w:date="2018-01-12T09:27:00Z" w:initials="sp">
    <w:p w14:paraId="386343D4" w14:textId="77777777" w:rsidR="00A84437" w:rsidRPr="00C564AC" w:rsidRDefault="00A84437" w:rsidP="00A84437">
      <w:pPr>
        <w:pStyle w:val="CommentText"/>
        <w:rPr>
          <w:lang w:val="es-ES_tradnl"/>
        </w:rPr>
      </w:pPr>
      <w:r>
        <w:rPr>
          <w:rStyle w:val="CommentReference"/>
        </w:rPr>
        <w:annotationRef/>
      </w:r>
      <w:r w:rsidRPr="00C564AC">
        <w:rPr>
          <w:noProof/>
          <w:lang w:val="es-ES_tradnl"/>
        </w:rPr>
        <w:t>Motivo</w:t>
      </w:r>
      <w:r w:rsidRPr="00C564AC">
        <w:rPr>
          <w:lang w:val="es-ES_tradnl"/>
        </w:rPr>
        <w:t xml:space="preserve">: </w:t>
      </w:r>
      <w:r w:rsidRPr="00C564AC">
        <w:rPr>
          <w:noProof/>
          <w:lang w:val="es-ES_tradnl"/>
        </w:rPr>
        <w:t>Esta meta atañe a la gestión de los riesgos y retos que plantea el rápido crecimiento del ecosistema de las TIC, así como al fomento de infraestructuras de TIC resilientes, sostenibles y robustas</w:t>
      </w:r>
      <w:r w:rsidRPr="00C564AC">
        <w:rPr>
          <w:lang w:val="es-ES_tradnl"/>
        </w:rPr>
        <w:t xml:space="preserve">: </w:t>
      </w:r>
      <w:r w:rsidRPr="00C564AC">
        <w:rPr>
          <w:noProof/>
          <w:lang w:val="es-ES_tradnl"/>
        </w:rPr>
        <w:t>sin interferencia perjudicial, con confianza en la infraestructura de las TIC y abarcando todos los aspectos de la sostenibilidad medioambiental</w:t>
      </w:r>
    </w:p>
  </w:comment>
  <w:comment w:id="57" w:author="Spanish1a" w:date="2018-01-12T09:31:00Z" w:initials="sp">
    <w:p w14:paraId="532DF40E" w14:textId="77777777" w:rsidR="00A84437" w:rsidRPr="00C564AC" w:rsidRDefault="00A84437" w:rsidP="00A84437">
      <w:pPr>
        <w:pStyle w:val="CommentText"/>
        <w:rPr>
          <w:lang w:val="es-ES_tradnl"/>
        </w:rPr>
      </w:pPr>
      <w:r>
        <w:rPr>
          <w:rStyle w:val="CommentReference"/>
        </w:rPr>
        <w:annotationRef/>
      </w:r>
      <w:r w:rsidRPr="00C564AC">
        <w:rPr>
          <w:noProof/>
          <w:lang w:val="es-ES_tradnl"/>
        </w:rPr>
        <w:t>propuesta para que el texto sea más firme</w:t>
      </w:r>
    </w:p>
  </w:comment>
  <w:comment w:id="59" w:author="Spanish1a" w:date="2018-01-12T09:32:00Z" w:initials="sp">
    <w:p w14:paraId="24F8A756" w14:textId="77777777" w:rsidR="00A84437" w:rsidRPr="00C564AC" w:rsidRDefault="00A84437" w:rsidP="00A84437">
      <w:pPr>
        <w:pStyle w:val="CommentText"/>
        <w:rPr>
          <w:lang w:val="es-ES_tradnl"/>
        </w:rPr>
      </w:pPr>
      <w:r>
        <w:rPr>
          <w:rStyle w:val="CommentReference"/>
        </w:rPr>
        <w:annotationRef/>
      </w:r>
      <w:r w:rsidRPr="00C564AC">
        <w:rPr>
          <w:noProof/>
          <w:lang w:val="es-ES_tradnl"/>
        </w:rPr>
        <w:t xml:space="preserve">Motivo: la importancia de la innovación se subraya en la Agenda 2030 para el Desarrollo Sostenible. </w:t>
      </w:r>
      <w:r w:rsidRPr="00A84437">
        <w:rPr>
          <w:noProof/>
          <w:lang w:val="es-ES_tradnl"/>
        </w:rPr>
        <w:t xml:space="preserve">En el marco d elos ODS está ligada a la infraestructura en el ODS 9. </w:t>
      </w:r>
      <w:r w:rsidRPr="00C564AC">
        <w:rPr>
          <w:noProof/>
          <w:lang w:val="es-ES_tradnl"/>
        </w:rPr>
        <w:t xml:space="preserve">La transformación digital se propone como nuevo término, pues aparece en la Declaración del G20. Su objetivo es poner de manifiesto cómo la innovación puede contribuir a resolver diversos problemas para que la digitalización tenga éxito a nivel mundial y garantizar que todas las </w:t>
      </w:r>
      <w:r>
        <w:rPr>
          <w:noProof/>
          <w:lang w:val="es-ES_tradnl"/>
        </w:rPr>
        <w:t>personas pueden beneficiarse de la transformación digital</w:t>
      </w:r>
    </w:p>
  </w:comment>
  <w:comment w:id="71" w:author="Spanish1a" w:date="2018-01-12T09:35:00Z" w:initials="sp">
    <w:p w14:paraId="72385772" w14:textId="77777777" w:rsidR="00A84437" w:rsidRPr="00A84437" w:rsidRDefault="00A84437" w:rsidP="00A84437">
      <w:pPr>
        <w:pStyle w:val="CommentText"/>
        <w:rPr>
          <w:lang w:val="es-ES_tradnl"/>
        </w:rPr>
      </w:pPr>
      <w:r>
        <w:rPr>
          <w:rStyle w:val="CommentReference"/>
        </w:rPr>
        <w:annotationRef/>
      </w:r>
      <w:r w:rsidRPr="00A84437">
        <w:rPr>
          <w:noProof/>
          <w:lang w:val="es-ES_tradnl"/>
        </w:rPr>
        <w:t>Superfluo</w:t>
      </w:r>
    </w:p>
  </w:comment>
  <w:comment w:id="82" w:author="Spanish1a" w:date="2018-01-12T09:38:00Z" w:initials="sp">
    <w:p w14:paraId="767F9C02" w14:textId="77777777" w:rsidR="00A84437" w:rsidRPr="00A84437" w:rsidRDefault="00A84437" w:rsidP="00A84437">
      <w:pPr>
        <w:pStyle w:val="CommentText"/>
        <w:rPr>
          <w:lang w:val="es-ES_tradnl"/>
        </w:rPr>
      </w:pPr>
      <w:r>
        <w:rPr>
          <w:rStyle w:val="CommentReference"/>
        </w:rPr>
        <w:annotationRef/>
      </w:r>
      <w:r w:rsidRPr="00A84437">
        <w:rPr>
          <w:noProof/>
          <w:lang w:val="es-ES_tradnl"/>
        </w:rPr>
        <w:t>Vuelve a parecer repetitivo</w:t>
      </w:r>
    </w:p>
  </w:comment>
  <w:comment w:id="93" w:author="Spanish1a" w:date="2018-01-12T09:39:00Z" w:initials="sp">
    <w:p w14:paraId="1890F2A3" w14:textId="77777777" w:rsidR="00A84437" w:rsidRPr="001E4C3D" w:rsidRDefault="00A84437" w:rsidP="00A84437">
      <w:pPr>
        <w:pStyle w:val="CommentText"/>
        <w:rPr>
          <w:lang w:val="es-ES_tradnl"/>
        </w:rPr>
      </w:pPr>
      <w:r>
        <w:rPr>
          <w:rStyle w:val="CommentReference"/>
        </w:rPr>
        <w:annotationRef/>
      </w:r>
      <w:r w:rsidRPr="001E4C3D">
        <w:rPr>
          <w:noProof/>
          <w:lang w:val="es-ES_tradnl"/>
        </w:rPr>
        <w:t>Suena bien, pero no queda claro lo que realmente implica en la práctica.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80F7C" w15:done="0"/>
  <w15:commentEx w15:paraId="61D6CCD4" w15:done="0"/>
  <w15:commentEx w15:paraId="087CD77B" w15:done="0"/>
  <w15:commentEx w15:paraId="386343D4" w15:done="0"/>
  <w15:commentEx w15:paraId="532DF40E" w15:done="0"/>
  <w15:commentEx w15:paraId="24F8A756" w15:done="0"/>
  <w15:commentEx w15:paraId="72385772" w15:done="0"/>
  <w15:commentEx w15:paraId="767F9C02" w15:done="0"/>
  <w15:commentEx w15:paraId="1890F2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9ED6C" w14:textId="77777777" w:rsidR="00A84437" w:rsidRDefault="00A84437">
      <w:r>
        <w:separator/>
      </w:r>
    </w:p>
  </w:endnote>
  <w:endnote w:type="continuationSeparator" w:id="0">
    <w:p w14:paraId="5C9827C0" w14:textId="77777777" w:rsidR="00A84437" w:rsidRDefault="00A8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A217" w14:textId="3B83968D" w:rsidR="00760F1C" w:rsidRDefault="005F3BCB" w:rsidP="00624AE1">
    <w:pPr>
      <w:pStyle w:val="Footer"/>
      <w:rPr>
        <w:lang w:val="en-US"/>
      </w:rPr>
    </w:pPr>
    <w:fldSimple w:instr=" FILENAME \p \* MERGEFORMAT ">
      <w:r w:rsidR="00624AE1" w:rsidRPr="00624AE1">
        <w:rPr>
          <w:lang w:val="en-US"/>
        </w:rPr>
        <w:t>P</w:t>
      </w:r>
      <w:r w:rsidR="00624AE1">
        <w:t>:\ESP\SG\CONSEIL\CWG-SFP\CWG-SFP3\000\011S.docx</w:t>
      </w:r>
    </w:fldSimple>
    <w:r w:rsidR="00624AE1">
      <w:rPr>
        <w:lang w:val="en-US"/>
      </w:rPr>
      <w:t xml:space="preserve"> (430379)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15D"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9D6CB" w14:textId="77777777" w:rsidR="00A84437" w:rsidRDefault="00A84437">
      <w:r>
        <w:t>____________________</w:t>
      </w:r>
    </w:p>
  </w:footnote>
  <w:footnote w:type="continuationSeparator" w:id="0">
    <w:p w14:paraId="3E1CF036" w14:textId="77777777" w:rsidR="00A84437" w:rsidRDefault="00A8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86D2" w14:textId="77777777" w:rsidR="00760F1C" w:rsidRDefault="000B7C15" w:rsidP="007657F0">
    <w:pPr>
      <w:pStyle w:val="Header"/>
    </w:pPr>
    <w:r>
      <w:fldChar w:fldCharType="begin"/>
    </w:r>
    <w:r>
      <w:instrText>PAGE</w:instrText>
    </w:r>
    <w:r>
      <w:fldChar w:fldCharType="separate"/>
    </w:r>
    <w:r w:rsidR="00DB00D0">
      <w:rPr>
        <w:noProof/>
      </w:rPr>
      <w:t>5</w:t>
    </w:r>
    <w:r>
      <w:rPr>
        <w:noProof/>
      </w:rPr>
      <w:fldChar w:fldCharType="end"/>
    </w:r>
  </w:p>
  <w:p w14:paraId="6496F0D7" w14:textId="77777777" w:rsidR="00760F1C" w:rsidRDefault="00760F1C" w:rsidP="009F4811">
    <w:pPr>
      <w:pStyle w:val="Header"/>
    </w:pPr>
    <w:r>
      <w:t>C</w:t>
    </w:r>
    <w:r w:rsidR="007F350B">
      <w:t>1</w:t>
    </w:r>
    <w:r w:rsidR="009F4811">
      <w:t>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82A"/>
    <w:multiLevelType w:val="hybridMultilevel"/>
    <w:tmpl w:val="D916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a">
    <w15:presenceInfo w15:providerId="None" w15:userId="Spanish1a"/>
  </w15:person>
  <w15:person w15:author="Ayala Martinez, Beatriz">
    <w15:presenceInfo w15:providerId="AD" w15:userId="S-1-5-21-8740799-900759487-1415713722-4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37"/>
    <w:rsid w:val="00072C6A"/>
    <w:rsid w:val="00093EEB"/>
    <w:rsid w:val="000B0D00"/>
    <w:rsid w:val="000B7C15"/>
    <w:rsid w:val="000D1D0F"/>
    <w:rsid w:val="000F5290"/>
    <w:rsid w:val="0010165C"/>
    <w:rsid w:val="00146BFB"/>
    <w:rsid w:val="001F14A2"/>
    <w:rsid w:val="002801AA"/>
    <w:rsid w:val="002B2AC5"/>
    <w:rsid w:val="002C4676"/>
    <w:rsid w:val="002C70B0"/>
    <w:rsid w:val="002F3CC4"/>
    <w:rsid w:val="00513630"/>
    <w:rsid w:val="00560125"/>
    <w:rsid w:val="00585553"/>
    <w:rsid w:val="005B34D9"/>
    <w:rsid w:val="005B6EE4"/>
    <w:rsid w:val="005D0CCF"/>
    <w:rsid w:val="005F3BCB"/>
    <w:rsid w:val="005F410F"/>
    <w:rsid w:val="0060149A"/>
    <w:rsid w:val="00601924"/>
    <w:rsid w:val="00624AE1"/>
    <w:rsid w:val="006447EA"/>
    <w:rsid w:val="0064731F"/>
    <w:rsid w:val="006512FE"/>
    <w:rsid w:val="006710F6"/>
    <w:rsid w:val="006C1B56"/>
    <w:rsid w:val="006D4761"/>
    <w:rsid w:val="00726872"/>
    <w:rsid w:val="00760F1C"/>
    <w:rsid w:val="007657F0"/>
    <w:rsid w:val="0077252D"/>
    <w:rsid w:val="007E5DD3"/>
    <w:rsid w:val="007F350B"/>
    <w:rsid w:val="00820BE4"/>
    <w:rsid w:val="008451E8"/>
    <w:rsid w:val="00913B9C"/>
    <w:rsid w:val="00956E77"/>
    <w:rsid w:val="009F4811"/>
    <w:rsid w:val="00A84437"/>
    <w:rsid w:val="00AA390C"/>
    <w:rsid w:val="00B0200A"/>
    <w:rsid w:val="00B574DB"/>
    <w:rsid w:val="00B826C2"/>
    <w:rsid w:val="00B8298E"/>
    <w:rsid w:val="00BD0723"/>
    <w:rsid w:val="00BD2518"/>
    <w:rsid w:val="00BF1D1C"/>
    <w:rsid w:val="00C20C59"/>
    <w:rsid w:val="00C27F6E"/>
    <w:rsid w:val="00C55B1F"/>
    <w:rsid w:val="00CB721B"/>
    <w:rsid w:val="00CF1A67"/>
    <w:rsid w:val="00D2750E"/>
    <w:rsid w:val="00D62446"/>
    <w:rsid w:val="00D67663"/>
    <w:rsid w:val="00DA4EA2"/>
    <w:rsid w:val="00DB00D0"/>
    <w:rsid w:val="00DC3D3E"/>
    <w:rsid w:val="00DE2C90"/>
    <w:rsid w:val="00DE3B24"/>
    <w:rsid w:val="00E06947"/>
    <w:rsid w:val="00E3592D"/>
    <w:rsid w:val="00E563E7"/>
    <w:rsid w:val="00E8779A"/>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26D09"/>
  <w15:docId w15:val="{E8A39AD8-AF7A-4BCA-B4C1-DEBAD27D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styleId="CommentReference">
    <w:name w:val="annotation reference"/>
    <w:uiPriority w:val="99"/>
    <w:semiHidden/>
    <w:rsid w:val="00A84437"/>
    <w:rPr>
      <w:sz w:val="16"/>
      <w:szCs w:val="16"/>
    </w:rPr>
  </w:style>
  <w:style w:type="paragraph" w:styleId="CommentText">
    <w:name w:val="annotation text"/>
    <w:basedOn w:val="Normal"/>
    <w:link w:val="CommentTextChar"/>
    <w:uiPriority w:val="99"/>
    <w:rsid w:val="00A84437"/>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uiPriority w:val="99"/>
    <w:rsid w:val="00A84437"/>
    <w:rPr>
      <w:rFonts w:asciiTheme="minorHAnsi" w:eastAsia="SimSun" w:hAnsiTheme="minorHAnsi"/>
    </w:rPr>
  </w:style>
  <w:style w:type="paragraph" w:styleId="ListParagraph">
    <w:name w:val="List Paragraph"/>
    <w:basedOn w:val="Normal"/>
    <w:uiPriority w:val="34"/>
    <w:qFormat/>
    <w:rsid w:val="00A84437"/>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paragraph" w:customStyle="1" w:styleId="SimpleHeading">
    <w:name w:val="Simple Heading"/>
    <w:basedOn w:val="Normal"/>
    <w:link w:val="SimpleHeadingChar"/>
    <w:qFormat/>
    <w:rsid w:val="00A84437"/>
    <w:pPr>
      <w:keepNext/>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A84437"/>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29</TotalTime>
  <Pages>5</Pages>
  <Words>1816</Words>
  <Characters>11221</Characters>
  <Application>Microsoft Office Word</Application>
  <DocSecurity>0</DocSecurity>
  <Lines>93</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13011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Ayala Martinez, Beatriz</dc:creator>
  <cp:keywords>C2018, C18</cp:keywords>
  <dc:description/>
  <cp:lastModifiedBy>Ayala Martinez, Beatriz</cp:lastModifiedBy>
  <cp:revision>11</cp:revision>
  <cp:lastPrinted>2006-03-24T09:51:00Z</cp:lastPrinted>
  <dcterms:created xsi:type="dcterms:W3CDTF">2018-01-12T13:33:00Z</dcterms:created>
  <dcterms:modified xsi:type="dcterms:W3CDTF">2018-01-12T14:11:00Z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