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30E1C" w:rsidRPr="00732269" w14:paraId="294C828E" w14:textId="77777777">
        <w:trPr>
          <w:cantSplit/>
        </w:trPr>
        <w:tc>
          <w:tcPr>
            <w:tcW w:w="6911" w:type="dxa"/>
          </w:tcPr>
          <w:p w14:paraId="14783E37" w14:textId="77777777" w:rsidR="00030E1C" w:rsidRPr="00455460" w:rsidRDefault="00030E1C" w:rsidP="00030E1C">
            <w:pPr>
              <w:spacing w:before="240" w:after="48"/>
              <w:rPr>
                <w:position w:val="6"/>
                <w:szCs w:val="22"/>
                <w:lang w:val="ru-RU"/>
              </w:rPr>
            </w:pPr>
            <w:r w:rsidRPr="00455460">
              <w:rPr>
                <w:rFonts w:eastAsia="Calibri" w:cs="Calibri"/>
                <w:b/>
                <w:bCs/>
                <w:color w:val="000000"/>
                <w:position w:val="6"/>
                <w:sz w:val="28"/>
                <w:szCs w:val="28"/>
                <w:lang w:val="ru-RU"/>
              </w:rPr>
              <w:t>Рабочая группа Совета по разработке Стратегического и Финансового планов на 2020–2023 годы</w:t>
            </w:r>
          </w:p>
        </w:tc>
        <w:tc>
          <w:tcPr>
            <w:tcW w:w="3120" w:type="dxa"/>
          </w:tcPr>
          <w:p w14:paraId="63F7823E" w14:textId="77777777" w:rsidR="00030E1C" w:rsidRPr="001E6719" w:rsidRDefault="00030E1C" w:rsidP="00030E1C">
            <w:pPr>
              <w:spacing w:before="0" w:line="240" w:lineRule="atLeast"/>
              <w:jc w:val="right"/>
              <w:rPr>
                <w:szCs w:val="22"/>
                <w:lang w:val="ru-RU"/>
              </w:rPr>
            </w:pPr>
            <w:bookmarkStart w:id="0" w:name="ditulogo"/>
            <w:bookmarkEnd w:id="0"/>
            <w:r w:rsidRPr="005371E3">
              <w:rPr>
                <w:noProof/>
                <w:lang w:eastAsia="zh-CN"/>
              </w:rPr>
              <w:drawing>
                <wp:inline distT="0" distB="0" distL="0" distR="0" wp14:anchorId="672D1D67" wp14:editId="48CDDA33">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030E1C" w:rsidRPr="00030E1C" w14:paraId="2A060D5B" w14:textId="77777777">
        <w:trPr>
          <w:cantSplit/>
        </w:trPr>
        <w:tc>
          <w:tcPr>
            <w:tcW w:w="6911" w:type="dxa"/>
            <w:tcBorders>
              <w:bottom w:val="single" w:sz="12" w:space="0" w:color="auto"/>
            </w:tcBorders>
          </w:tcPr>
          <w:p w14:paraId="773948FD" w14:textId="77777777" w:rsidR="00030E1C" w:rsidRPr="00455460" w:rsidRDefault="00030E1C" w:rsidP="00030E1C">
            <w:pPr>
              <w:spacing w:after="48" w:line="240" w:lineRule="atLeast"/>
              <w:rPr>
                <w:b/>
                <w:smallCaps/>
                <w:szCs w:val="22"/>
                <w:lang w:val="ru-RU"/>
              </w:rPr>
            </w:pPr>
            <w:r w:rsidRPr="00455460">
              <w:rPr>
                <w:rFonts w:eastAsia="Calibri" w:cs="Calibri"/>
                <w:b/>
                <w:color w:val="000000"/>
                <w:lang w:val="ru-RU"/>
              </w:rPr>
              <w:t>Третье собрание – Женева, 15–16 января 2018 года</w:t>
            </w:r>
          </w:p>
        </w:tc>
        <w:tc>
          <w:tcPr>
            <w:tcW w:w="3120" w:type="dxa"/>
            <w:tcBorders>
              <w:bottom w:val="single" w:sz="12" w:space="0" w:color="auto"/>
            </w:tcBorders>
          </w:tcPr>
          <w:p w14:paraId="6BB21615" w14:textId="77777777" w:rsidR="00030E1C" w:rsidRPr="001E6719" w:rsidRDefault="00030E1C" w:rsidP="00030E1C">
            <w:pPr>
              <w:spacing w:before="0" w:line="240" w:lineRule="atLeast"/>
              <w:rPr>
                <w:szCs w:val="22"/>
                <w:lang w:val="ru-RU"/>
              </w:rPr>
            </w:pPr>
          </w:p>
        </w:tc>
      </w:tr>
      <w:tr w:rsidR="00BC7BC0" w:rsidRPr="00030E1C" w14:paraId="09B1C3D3" w14:textId="77777777">
        <w:trPr>
          <w:cantSplit/>
        </w:trPr>
        <w:tc>
          <w:tcPr>
            <w:tcW w:w="6911" w:type="dxa"/>
            <w:tcBorders>
              <w:top w:val="single" w:sz="12" w:space="0" w:color="auto"/>
            </w:tcBorders>
          </w:tcPr>
          <w:p w14:paraId="453B1AEC" w14:textId="77777777" w:rsidR="00BC7BC0" w:rsidRPr="001E6719" w:rsidRDefault="00BC7BC0" w:rsidP="004D0129">
            <w:pPr>
              <w:spacing w:before="0" w:line="240" w:lineRule="atLeast"/>
              <w:rPr>
                <w:b/>
                <w:smallCaps/>
                <w:szCs w:val="22"/>
                <w:lang w:val="ru-RU"/>
              </w:rPr>
            </w:pPr>
          </w:p>
        </w:tc>
        <w:tc>
          <w:tcPr>
            <w:tcW w:w="3120" w:type="dxa"/>
            <w:tcBorders>
              <w:top w:val="single" w:sz="12" w:space="0" w:color="auto"/>
            </w:tcBorders>
          </w:tcPr>
          <w:p w14:paraId="0784B8CA" w14:textId="77777777" w:rsidR="00BC7BC0" w:rsidRPr="001E6719" w:rsidRDefault="00BC7BC0" w:rsidP="004D0129">
            <w:pPr>
              <w:spacing w:before="0" w:line="240" w:lineRule="atLeast"/>
              <w:rPr>
                <w:szCs w:val="22"/>
                <w:lang w:val="ru-RU"/>
              </w:rPr>
            </w:pPr>
          </w:p>
        </w:tc>
      </w:tr>
      <w:tr w:rsidR="00BC7BC0" w:rsidRPr="00732269" w14:paraId="2947AC9E" w14:textId="77777777">
        <w:trPr>
          <w:cantSplit/>
          <w:trHeight w:val="23"/>
        </w:trPr>
        <w:tc>
          <w:tcPr>
            <w:tcW w:w="6911" w:type="dxa"/>
            <w:vMerge w:val="restart"/>
          </w:tcPr>
          <w:p w14:paraId="03B2301A" w14:textId="77777777" w:rsidR="00BC7BC0" w:rsidRPr="001E6719" w:rsidRDefault="00BC7BC0" w:rsidP="008D2D7B">
            <w:pPr>
              <w:tabs>
                <w:tab w:val="left" w:pos="851"/>
              </w:tabs>
              <w:spacing w:before="0" w:line="240" w:lineRule="atLeast"/>
              <w:rPr>
                <w:b/>
                <w:szCs w:val="22"/>
                <w:lang w:val="ru-RU"/>
              </w:rPr>
            </w:pPr>
          </w:p>
        </w:tc>
        <w:tc>
          <w:tcPr>
            <w:tcW w:w="3120" w:type="dxa"/>
          </w:tcPr>
          <w:p w14:paraId="65EBFCA1" w14:textId="77777777" w:rsidR="00BC7BC0" w:rsidRPr="001E6719" w:rsidRDefault="00030E1C" w:rsidP="00A01CF9">
            <w:pPr>
              <w:tabs>
                <w:tab w:val="left" w:pos="851"/>
              </w:tabs>
              <w:spacing w:before="0" w:line="240" w:lineRule="atLeast"/>
              <w:rPr>
                <w:b/>
                <w:bCs/>
                <w:szCs w:val="22"/>
                <w:lang w:val="ru-RU"/>
              </w:rPr>
            </w:pPr>
            <w:r w:rsidRPr="00455460">
              <w:rPr>
                <w:b/>
                <w:bCs/>
                <w:szCs w:val="22"/>
                <w:lang w:val="ru-RU"/>
              </w:rPr>
              <w:t>Документ CWG-SFP-3/</w:t>
            </w:r>
            <w:r>
              <w:rPr>
                <w:b/>
                <w:bCs/>
                <w:szCs w:val="22"/>
              </w:rPr>
              <w:t>11</w:t>
            </w:r>
            <w:r w:rsidRPr="00455460">
              <w:rPr>
                <w:b/>
                <w:bCs/>
                <w:szCs w:val="22"/>
                <w:lang w:val="ru-RU"/>
              </w:rPr>
              <w:t>-R</w:t>
            </w:r>
          </w:p>
        </w:tc>
      </w:tr>
      <w:tr w:rsidR="00BC7BC0" w:rsidRPr="00EB4FCB" w14:paraId="421492DB" w14:textId="77777777">
        <w:trPr>
          <w:cantSplit/>
          <w:trHeight w:val="23"/>
        </w:trPr>
        <w:tc>
          <w:tcPr>
            <w:tcW w:w="6911" w:type="dxa"/>
            <w:vMerge/>
          </w:tcPr>
          <w:p w14:paraId="3DB5F41A" w14:textId="77777777" w:rsidR="00BC7BC0" w:rsidRPr="001E6719" w:rsidRDefault="00BC7BC0" w:rsidP="00BC7BC0">
            <w:pPr>
              <w:tabs>
                <w:tab w:val="left" w:pos="851"/>
              </w:tabs>
              <w:spacing w:line="240" w:lineRule="atLeast"/>
              <w:rPr>
                <w:b/>
                <w:szCs w:val="22"/>
                <w:lang w:val="ru-RU"/>
              </w:rPr>
            </w:pPr>
          </w:p>
        </w:tc>
        <w:tc>
          <w:tcPr>
            <w:tcW w:w="3120" w:type="dxa"/>
          </w:tcPr>
          <w:p w14:paraId="086266F6" w14:textId="77777777" w:rsidR="00BC7BC0" w:rsidRPr="001E6719" w:rsidRDefault="00030E1C" w:rsidP="00A01CF9">
            <w:pPr>
              <w:tabs>
                <w:tab w:val="left" w:pos="993"/>
              </w:tabs>
              <w:spacing w:before="0"/>
              <w:rPr>
                <w:b/>
                <w:bCs/>
                <w:szCs w:val="22"/>
                <w:lang w:val="ru-RU"/>
              </w:rPr>
            </w:pPr>
            <w:r>
              <w:rPr>
                <w:b/>
                <w:bCs/>
                <w:szCs w:val="22"/>
              </w:rPr>
              <w:t>2</w:t>
            </w:r>
            <w:r w:rsidRPr="00455460">
              <w:rPr>
                <w:b/>
                <w:bCs/>
                <w:szCs w:val="22"/>
                <w:lang w:val="ru-RU"/>
              </w:rPr>
              <w:t>8 декабря 2017 года</w:t>
            </w:r>
          </w:p>
        </w:tc>
      </w:tr>
      <w:tr w:rsidR="00BC7BC0" w:rsidRPr="00EB4FCB" w14:paraId="3902F561" w14:textId="77777777">
        <w:trPr>
          <w:cantSplit/>
          <w:trHeight w:val="23"/>
        </w:trPr>
        <w:tc>
          <w:tcPr>
            <w:tcW w:w="6911" w:type="dxa"/>
            <w:vMerge/>
          </w:tcPr>
          <w:p w14:paraId="2A52AAD6" w14:textId="77777777" w:rsidR="00BC7BC0" w:rsidRPr="001E6719" w:rsidRDefault="00BC7BC0" w:rsidP="00BC7BC0">
            <w:pPr>
              <w:tabs>
                <w:tab w:val="left" w:pos="851"/>
              </w:tabs>
              <w:spacing w:line="240" w:lineRule="atLeast"/>
              <w:rPr>
                <w:b/>
                <w:szCs w:val="22"/>
                <w:lang w:val="ru-RU"/>
              </w:rPr>
            </w:pPr>
          </w:p>
        </w:tc>
        <w:tc>
          <w:tcPr>
            <w:tcW w:w="3120" w:type="dxa"/>
          </w:tcPr>
          <w:p w14:paraId="40708DF6" w14:textId="77777777" w:rsidR="00BC7BC0" w:rsidRPr="001E6719" w:rsidRDefault="00BC7BC0" w:rsidP="00BC7BC0">
            <w:pPr>
              <w:tabs>
                <w:tab w:val="left" w:pos="993"/>
              </w:tabs>
              <w:spacing w:before="0"/>
              <w:rPr>
                <w:b/>
                <w:bCs/>
                <w:szCs w:val="22"/>
                <w:lang w:val="ru-RU"/>
              </w:rPr>
            </w:pPr>
            <w:r w:rsidRPr="001E6719">
              <w:rPr>
                <w:b/>
                <w:bCs/>
                <w:szCs w:val="22"/>
                <w:lang w:val="ru-RU"/>
              </w:rPr>
              <w:t>Оригинал: английский</w:t>
            </w:r>
          </w:p>
        </w:tc>
      </w:tr>
      <w:tr w:rsidR="00030E1C" w:rsidRPr="00EB4FCB" w14:paraId="3DFFD1F1" w14:textId="77777777">
        <w:trPr>
          <w:cantSplit/>
        </w:trPr>
        <w:tc>
          <w:tcPr>
            <w:tcW w:w="10031" w:type="dxa"/>
            <w:gridSpan w:val="2"/>
          </w:tcPr>
          <w:p w14:paraId="418C4A01" w14:textId="77777777" w:rsidR="00030E1C" w:rsidRPr="00383673" w:rsidRDefault="00030E1C" w:rsidP="00030E1C">
            <w:pPr>
              <w:pStyle w:val="Source"/>
              <w:rPr>
                <w:lang w:val="ru-RU"/>
              </w:rPr>
            </w:pPr>
            <w:bookmarkStart w:id="1" w:name="dtitle2" w:colFirst="0" w:colLast="0"/>
            <w:r>
              <w:rPr>
                <w:lang w:val="ru-RU"/>
              </w:rPr>
              <w:t>Соединенное Королевство</w:t>
            </w:r>
          </w:p>
        </w:tc>
      </w:tr>
      <w:tr w:rsidR="00BC7BC0" w:rsidRPr="00030E1C" w14:paraId="0A114A9E" w14:textId="77777777">
        <w:trPr>
          <w:cantSplit/>
        </w:trPr>
        <w:tc>
          <w:tcPr>
            <w:tcW w:w="10031" w:type="dxa"/>
            <w:gridSpan w:val="2"/>
          </w:tcPr>
          <w:p w14:paraId="1A25F2A1" w14:textId="4E2AFDB5" w:rsidR="00030E1C" w:rsidRDefault="00030E1C" w:rsidP="001E37B7">
            <w:pPr>
              <w:pStyle w:val="Title1"/>
              <w:rPr>
                <w:caps w:val="0"/>
                <w:lang w:val="ru-RU"/>
              </w:rPr>
            </w:pPr>
            <w:bookmarkStart w:id="2" w:name="dtitle3" w:colFirst="0" w:colLast="0"/>
            <w:bookmarkEnd w:id="1"/>
            <w:r w:rsidRPr="00383673">
              <w:rPr>
                <w:lang w:val="ru-RU"/>
              </w:rPr>
              <w:t>ПРЕДЛОЖЕНИЯ СОЕДИНЕННОГО КОРОЛЕВСТВА ПО СТРАТЕГИЧЕСКОМУ ПЛАНУ МСЭ НА</w:t>
            </w:r>
            <w:r w:rsidR="001E37B7">
              <w:rPr>
                <w:lang w:val="ru-RU"/>
              </w:rPr>
              <w:t> </w:t>
            </w:r>
            <w:r w:rsidRPr="00383673">
              <w:rPr>
                <w:lang w:val="ru-RU"/>
              </w:rPr>
              <w:t>2020–2023 ГОДЫ</w:t>
            </w:r>
          </w:p>
          <w:p w14:paraId="3CD9C96E" w14:textId="77777777" w:rsidR="00BC7BC0" w:rsidRPr="00EB4FCB" w:rsidRDefault="00030E1C" w:rsidP="00030E1C">
            <w:pPr>
              <w:pStyle w:val="Title1"/>
              <w:rPr>
                <w:szCs w:val="22"/>
                <w:lang w:val="ru-RU"/>
              </w:rPr>
            </w:pPr>
            <w:r w:rsidRPr="00383673">
              <w:rPr>
                <w:lang w:val="ru-RU"/>
              </w:rPr>
              <w:t>ВКЛАД ДЛЯ ТРЕТЬЕГО СОБРАНИЯ РАБОЧЕЙ ГРУППЫ СОВЕТА ПО РАЗРАБОТКЕ СТРАТЕГИЧЕСКОГО И ФИНАНСОВОГО ПЛАНОВ НА 2020–2023 ГОДЫ</w:t>
            </w:r>
          </w:p>
        </w:tc>
      </w:tr>
    </w:tbl>
    <w:bookmarkEnd w:id="2"/>
    <w:p w14:paraId="54685814" w14:textId="77777777" w:rsidR="002D2F57" w:rsidRPr="00030E1C" w:rsidRDefault="00030E1C" w:rsidP="00030E1C">
      <w:pPr>
        <w:pStyle w:val="Heading1"/>
        <w:rPr>
          <w:lang w:val="ru-RU"/>
        </w:rPr>
      </w:pPr>
      <w:r w:rsidRPr="00030E1C">
        <w:rPr>
          <w:lang w:val="ru-RU"/>
        </w:rPr>
        <w:t>1</w:t>
      </w:r>
      <w:r w:rsidRPr="00030E1C">
        <w:rPr>
          <w:lang w:val="ru-RU"/>
        </w:rPr>
        <w:tab/>
      </w:r>
      <w:r>
        <w:rPr>
          <w:rFonts w:cs="Arial"/>
          <w:lang w:val="ru-RU"/>
        </w:rPr>
        <w:t>Введение</w:t>
      </w:r>
    </w:p>
    <w:p w14:paraId="4207D873" w14:textId="77777777" w:rsidR="00030E1C" w:rsidRPr="002A0EC1" w:rsidRDefault="00030E1C" w:rsidP="00030E1C">
      <w:pPr>
        <w:rPr>
          <w:rFonts w:cs="Arial"/>
          <w:lang w:val="ru-RU"/>
        </w:rPr>
      </w:pPr>
      <w:r>
        <w:rPr>
          <w:rFonts w:cs="Arial"/>
          <w:lang w:val="ru-RU"/>
        </w:rPr>
        <w:t>Соединенное Королевство убеждено в том, что электросвязь/ИКТ имеют жизненно важное значение для преобразования социального и экономического развития во всех странах мира и что МСЭ призван играть комплексную роль в содействии этим процессам. В то же время в последние годы распространение и развитие электросвязи/ИКТ привело к полному изменению среды, в которой работает МСЭ, а система органов по регулированию и стандартизации стала более комплексной и сложной для понимания.</w:t>
      </w:r>
    </w:p>
    <w:p w14:paraId="42077DCF" w14:textId="77777777" w:rsidR="00030E1C" w:rsidRPr="0068317F" w:rsidRDefault="00030E1C" w:rsidP="00030E1C">
      <w:pPr>
        <w:rPr>
          <w:rFonts w:cs="Arial"/>
          <w:lang w:val="ru-RU" w:bidi="ar-EG"/>
        </w:rPr>
      </w:pPr>
      <w:r>
        <w:rPr>
          <w:rFonts w:cs="Arial"/>
          <w:lang w:val="ru-RU"/>
        </w:rPr>
        <w:t xml:space="preserve">В этой новой среде ни одна организация не может и не должна заниматься решением каждого вопроса самостоятельно. Существует много других компетентных организаций, разрабатывающих стандарты в области электросвязи/ИКТ на основе функциональных, фактологически обоснованных процессов принятия решений с активным привлечением к этой деятельности частного сектора и использованием динамичного экспертного потенциала в технической области. Нам необходимо, чтобы МСЭ мог адаптироваться к этим новым условиям </w:t>
      </w:r>
      <w:r>
        <w:rPr>
          <w:rFonts w:cs="Arial"/>
          <w:lang w:bidi="ar-EG"/>
        </w:rPr>
        <w:t>XXI</w:t>
      </w:r>
      <w:r w:rsidRPr="0068317F">
        <w:rPr>
          <w:rFonts w:cs="Arial"/>
          <w:lang w:val="ru-RU" w:bidi="ar-EG"/>
        </w:rPr>
        <w:t xml:space="preserve"> </w:t>
      </w:r>
      <w:r>
        <w:rPr>
          <w:rFonts w:cs="Arial"/>
          <w:lang w:val="ru-RU" w:bidi="ar-EG"/>
        </w:rPr>
        <w:t>века и реагировать на ситуацию, а также ориентироваться на передовой опыт, с тем чтобы продолжать удовлетворять потребности всех его членов.</w:t>
      </w:r>
    </w:p>
    <w:p w14:paraId="3472335C" w14:textId="77777777" w:rsidR="00030E1C" w:rsidRDefault="00030E1C" w:rsidP="00030E1C">
      <w:pPr>
        <w:rPr>
          <w:rFonts w:cs="Arial"/>
          <w:lang w:val="ru-RU"/>
        </w:rPr>
      </w:pPr>
      <w:r>
        <w:rPr>
          <w:rFonts w:cs="Arial"/>
          <w:lang w:val="ru-RU"/>
        </w:rPr>
        <w:t>МСЭ может наилучшим образом служить интересам своих членов путем задействования возможностей всего сектора, сотрудничества и работы на основе реального партнерства с другими организациями в целях сведения к минимуму противоречий в их деятельности, эффективного использования ресурсов, привлечения и поддержки внешнего экспертного потенциала.</w:t>
      </w:r>
    </w:p>
    <w:p w14:paraId="1C291D00" w14:textId="77777777" w:rsidR="00030E1C" w:rsidRPr="00333DA1" w:rsidRDefault="00030E1C" w:rsidP="00030E1C">
      <w:pPr>
        <w:rPr>
          <w:rFonts w:cs="Arial"/>
          <w:lang w:val="ru-RU"/>
        </w:rPr>
      </w:pPr>
      <w:r>
        <w:rPr>
          <w:rFonts w:cs="Arial"/>
          <w:lang w:val="ru-RU"/>
        </w:rPr>
        <w:t>Мы убеждены в том, что МСЭ должен играть ключевую стратегическую роль, оказывая своим членам содействие в понимании этой новой и более сложной системы, однозначно признавая области, в которых ведущую роль могут играть другие организации, помогая членам ориентироваться в этой разнообразной системе и направляя их в другие организации в случаях, когда это целесообразно.</w:t>
      </w:r>
    </w:p>
    <w:p w14:paraId="704A54E6" w14:textId="77777777" w:rsidR="00030E1C" w:rsidRPr="00333DA1" w:rsidRDefault="00030E1C" w:rsidP="00030E1C">
      <w:pPr>
        <w:rPr>
          <w:rFonts w:cs="Arial"/>
          <w:lang w:val="ru-RU"/>
        </w:rPr>
      </w:pPr>
      <w:r>
        <w:rPr>
          <w:rFonts w:cs="Arial"/>
          <w:lang w:val="ru-RU"/>
        </w:rPr>
        <w:t>МСЭ следует действовать в рамках более широкого сообщества электросвязи/ИКТ, отстаивая потребности развивающихся стран, а также в более широком глобальном сообществе, выступая в качестве ведущей организации по вопросам вклада электросвязи/ИКТ в устойчивое развитие.</w:t>
      </w:r>
    </w:p>
    <w:p w14:paraId="6EA7FBD4" w14:textId="29655188" w:rsidR="00030E1C" w:rsidRDefault="00030E1C" w:rsidP="00DF574A">
      <w:pPr>
        <w:rPr>
          <w:rFonts w:cs="Arial"/>
          <w:lang w:val="ru-RU" w:bidi="ar-EG"/>
        </w:rPr>
      </w:pPr>
      <w:r>
        <w:rPr>
          <w:rFonts w:cs="Arial"/>
          <w:lang w:val="ru-RU"/>
        </w:rPr>
        <w:t>Мы</w:t>
      </w:r>
      <w:r w:rsidRPr="00684B60">
        <w:rPr>
          <w:rFonts w:cs="Arial"/>
          <w:lang w:val="ru-RU"/>
        </w:rPr>
        <w:t xml:space="preserve"> </w:t>
      </w:r>
      <w:r>
        <w:rPr>
          <w:rFonts w:cs="Arial"/>
          <w:lang w:val="ru-RU"/>
        </w:rPr>
        <w:t>хотим</w:t>
      </w:r>
      <w:r w:rsidRPr="00684B60">
        <w:rPr>
          <w:rFonts w:cs="Arial"/>
          <w:lang w:val="ru-RU"/>
        </w:rPr>
        <w:t xml:space="preserve">, </w:t>
      </w:r>
      <w:r>
        <w:rPr>
          <w:rFonts w:cs="Arial"/>
          <w:lang w:val="ru-RU"/>
        </w:rPr>
        <w:t>чтобы</w:t>
      </w:r>
      <w:r w:rsidRPr="00684B60">
        <w:rPr>
          <w:rFonts w:cs="Arial"/>
          <w:lang w:val="ru-RU"/>
        </w:rPr>
        <w:t xml:space="preserve"> </w:t>
      </w:r>
      <w:r>
        <w:rPr>
          <w:rFonts w:cs="Arial"/>
          <w:lang w:val="ru-RU"/>
        </w:rPr>
        <w:t>в</w:t>
      </w:r>
      <w:r w:rsidRPr="00684B60">
        <w:rPr>
          <w:rFonts w:cs="Arial"/>
          <w:lang w:val="ru-RU"/>
        </w:rPr>
        <w:t xml:space="preserve"> </w:t>
      </w:r>
      <w:r>
        <w:rPr>
          <w:rFonts w:cs="Arial"/>
          <w:lang w:bidi="ar-EG"/>
        </w:rPr>
        <w:t>XXI</w:t>
      </w:r>
      <w:r w:rsidRPr="00684B60">
        <w:rPr>
          <w:rFonts w:cs="Arial"/>
          <w:lang w:val="ru-RU" w:bidi="ar-EG"/>
        </w:rPr>
        <w:t xml:space="preserve"> </w:t>
      </w:r>
      <w:r>
        <w:rPr>
          <w:rFonts w:cs="Arial"/>
          <w:lang w:val="ru-RU" w:bidi="ar-EG"/>
        </w:rPr>
        <w:t>веке</w:t>
      </w:r>
      <w:r>
        <w:rPr>
          <w:rFonts w:cs="Arial"/>
          <w:lang w:val="ru-RU"/>
        </w:rPr>
        <w:t xml:space="preserve"> МСЭ</w:t>
      </w:r>
      <w:r w:rsidRPr="00684B60">
        <w:rPr>
          <w:rFonts w:cs="Arial"/>
          <w:lang w:val="ru-RU"/>
        </w:rPr>
        <w:t xml:space="preserve"> </w:t>
      </w:r>
      <w:r>
        <w:rPr>
          <w:rFonts w:cs="Arial"/>
          <w:lang w:val="ru-RU"/>
        </w:rPr>
        <w:t>продолжал</w:t>
      </w:r>
      <w:r w:rsidRPr="00684B60">
        <w:rPr>
          <w:rFonts w:cs="Arial"/>
          <w:lang w:val="ru-RU"/>
        </w:rPr>
        <w:t xml:space="preserve"> </w:t>
      </w:r>
      <w:r>
        <w:rPr>
          <w:rFonts w:cs="Arial"/>
          <w:lang w:val="ru-RU"/>
        </w:rPr>
        <w:t>оставаться</w:t>
      </w:r>
      <w:r w:rsidRPr="00684B60">
        <w:rPr>
          <w:rFonts w:cs="Arial"/>
          <w:lang w:val="ru-RU"/>
        </w:rPr>
        <w:t xml:space="preserve"> </w:t>
      </w:r>
      <w:r>
        <w:rPr>
          <w:rFonts w:cs="Arial"/>
          <w:lang w:val="ru-RU"/>
        </w:rPr>
        <w:t>глобальным</w:t>
      </w:r>
      <w:r w:rsidRPr="00684B60">
        <w:rPr>
          <w:rFonts w:cs="Arial"/>
          <w:lang w:val="ru-RU"/>
        </w:rPr>
        <w:t xml:space="preserve"> </w:t>
      </w:r>
      <w:r>
        <w:rPr>
          <w:rFonts w:cs="Arial"/>
          <w:lang w:val="ru-RU"/>
        </w:rPr>
        <w:t>лидером</w:t>
      </w:r>
      <w:r>
        <w:rPr>
          <w:rFonts w:cs="Arial"/>
          <w:lang w:val="ru-RU" w:bidi="ar-EG"/>
        </w:rPr>
        <w:t xml:space="preserve">, привлекал к сотрудничеству и связывал между собой все компоненты данного сектора в целях содействия распространению преимуществ новых приложений и услуг в области электросвязи/ИКТ во всех </w:t>
      </w:r>
      <w:r w:rsidR="00DF574A">
        <w:rPr>
          <w:rFonts w:cs="Arial"/>
          <w:lang w:val="ru-RU" w:bidi="ar-EG"/>
        </w:rPr>
        <w:lastRenderedPageBreak/>
        <w:t>странах и,</w:t>
      </w:r>
      <w:r>
        <w:rPr>
          <w:rFonts w:cs="Arial"/>
          <w:lang w:val="ru-RU" w:bidi="ar-EG"/>
        </w:rPr>
        <w:t xml:space="preserve"> таким образом</w:t>
      </w:r>
      <w:r w:rsidR="00DF574A">
        <w:rPr>
          <w:rFonts w:cs="Arial"/>
          <w:lang w:val="ru-RU" w:bidi="ar-EG"/>
        </w:rPr>
        <w:t>, ликвидации</w:t>
      </w:r>
      <w:r>
        <w:rPr>
          <w:rFonts w:cs="Arial"/>
          <w:lang w:val="ru-RU" w:bidi="ar-EG"/>
        </w:rPr>
        <w:t xml:space="preserve"> цифрово</w:t>
      </w:r>
      <w:r w:rsidR="00DF574A">
        <w:rPr>
          <w:rFonts w:cs="Arial"/>
          <w:lang w:val="ru-RU" w:bidi="ar-EG"/>
        </w:rPr>
        <w:t>го</w:t>
      </w:r>
      <w:r>
        <w:rPr>
          <w:rFonts w:cs="Arial"/>
          <w:lang w:val="ru-RU" w:bidi="ar-EG"/>
        </w:rPr>
        <w:t xml:space="preserve"> разрыв</w:t>
      </w:r>
      <w:r w:rsidR="00DF574A">
        <w:rPr>
          <w:rFonts w:cs="Arial"/>
          <w:lang w:val="ru-RU" w:bidi="ar-EG"/>
        </w:rPr>
        <w:t>а</w:t>
      </w:r>
      <w:r>
        <w:rPr>
          <w:rFonts w:cs="Arial"/>
          <w:lang w:val="ru-RU" w:bidi="ar-EG"/>
        </w:rPr>
        <w:t xml:space="preserve"> и вн</w:t>
      </w:r>
      <w:r w:rsidR="00DF574A">
        <w:rPr>
          <w:rFonts w:cs="Arial"/>
          <w:lang w:val="ru-RU" w:bidi="ar-EG"/>
        </w:rPr>
        <w:t>е</w:t>
      </w:r>
      <w:r>
        <w:rPr>
          <w:rFonts w:cs="Arial"/>
          <w:lang w:val="ru-RU" w:bidi="ar-EG"/>
        </w:rPr>
        <w:t>с</w:t>
      </w:r>
      <w:r w:rsidR="00DF574A">
        <w:rPr>
          <w:rFonts w:cs="Arial"/>
          <w:lang w:val="ru-RU" w:bidi="ar-EG"/>
        </w:rPr>
        <w:t>ения</w:t>
      </w:r>
      <w:r>
        <w:rPr>
          <w:rFonts w:cs="Arial"/>
          <w:lang w:val="ru-RU" w:bidi="ar-EG"/>
        </w:rPr>
        <w:t xml:space="preserve"> значительн</w:t>
      </w:r>
      <w:r w:rsidR="00DF574A">
        <w:rPr>
          <w:rFonts w:cs="Arial"/>
          <w:lang w:val="ru-RU" w:bidi="ar-EG"/>
        </w:rPr>
        <w:t>ого</w:t>
      </w:r>
      <w:r>
        <w:rPr>
          <w:rFonts w:cs="Arial"/>
          <w:lang w:val="ru-RU" w:bidi="ar-EG"/>
        </w:rPr>
        <w:t xml:space="preserve"> вклад</w:t>
      </w:r>
      <w:r w:rsidR="00DF574A">
        <w:rPr>
          <w:rFonts w:cs="Arial"/>
          <w:lang w:val="ru-RU" w:bidi="ar-EG"/>
        </w:rPr>
        <w:t>а</w:t>
      </w:r>
      <w:r>
        <w:rPr>
          <w:rFonts w:cs="Arial"/>
          <w:lang w:val="ru-RU" w:bidi="ar-EG"/>
        </w:rPr>
        <w:t xml:space="preserve"> в достижение Целей в области устойчивого развития.</w:t>
      </w:r>
    </w:p>
    <w:p w14:paraId="3D74F305" w14:textId="1B43B82B" w:rsidR="00030E1C" w:rsidRPr="00684B60" w:rsidRDefault="00030E1C" w:rsidP="00DF574A">
      <w:pPr>
        <w:rPr>
          <w:rFonts w:cs="Arial"/>
          <w:lang w:val="ru-RU"/>
        </w:rPr>
      </w:pPr>
      <w:r>
        <w:rPr>
          <w:rFonts w:cs="Arial"/>
          <w:lang w:val="ru-RU"/>
        </w:rPr>
        <w:t>С учетом вышеизложенного Соединенное Королевство представляет следующие замечания относительно предлагаемых концепции, миссии</w:t>
      </w:r>
      <w:r w:rsidR="00DF574A">
        <w:rPr>
          <w:rFonts w:cs="Arial"/>
          <w:lang w:val="ru-RU"/>
        </w:rPr>
        <w:t>, ценностей и целей МСЭ на 2020</w:t>
      </w:r>
      <w:r w:rsidR="00DF574A" w:rsidRPr="00DF574A">
        <w:rPr>
          <w:rFonts w:cs="Arial"/>
          <w:lang w:val="ru-RU"/>
        </w:rPr>
        <w:t>–</w:t>
      </w:r>
      <w:r>
        <w:rPr>
          <w:rFonts w:cs="Arial"/>
          <w:lang w:val="ru-RU"/>
        </w:rPr>
        <w:t>2023 г</w:t>
      </w:r>
      <w:r w:rsidR="00DF574A">
        <w:rPr>
          <w:rFonts w:cs="Arial"/>
          <w:lang w:val="ru-RU"/>
        </w:rPr>
        <w:t>оды.</w:t>
      </w:r>
    </w:p>
    <w:p w14:paraId="4A9BDC29" w14:textId="77777777" w:rsidR="002D2F57" w:rsidRPr="00030E1C" w:rsidRDefault="00030E1C" w:rsidP="00030E1C">
      <w:pPr>
        <w:pStyle w:val="Heading1"/>
        <w:rPr>
          <w:lang w:val="ru-RU"/>
        </w:rPr>
      </w:pPr>
      <w:r w:rsidRPr="00030E1C">
        <w:rPr>
          <w:lang w:val="ru-RU"/>
        </w:rPr>
        <w:t>2</w:t>
      </w:r>
      <w:r w:rsidRPr="00030E1C">
        <w:rPr>
          <w:lang w:val="ru-RU"/>
        </w:rPr>
        <w:tab/>
      </w:r>
      <w:r>
        <w:rPr>
          <w:rFonts w:cs="Arial"/>
          <w:lang w:val="ru-RU"/>
        </w:rPr>
        <w:t>Концепция</w:t>
      </w:r>
      <w:r w:rsidRPr="00030E1C">
        <w:rPr>
          <w:rFonts w:cs="Arial"/>
          <w:lang w:val="ru-RU"/>
        </w:rPr>
        <w:t xml:space="preserve">, </w:t>
      </w:r>
      <w:r>
        <w:rPr>
          <w:rFonts w:cs="Arial"/>
          <w:lang w:val="ru-RU"/>
        </w:rPr>
        <w:t>миссия</w:t>
      </w:r>
      <w:r w:rsidRPr="00030E1C">
        <w:rPr>
          <w:rFonts w:cs="Arial"/>
          <w:lang w:val="ru-RU"/>
        </w:rPr>
        <w:t xml:space="preserve">, </w:t>
      </w:r>
      <w:r>
        <w:rPr>
          <w:rFonts w:cs="Arial"/>
          <w:lang w:val="ru-RU"/>
        </w:rPr>
        <w:t>ценности</w:t>
      </w:r>
      <w:r w:rsidRPr="00030E1C">
        <w:rPr>
          <w:rFonts w:cs="Arial"/>
          <w:lang w:val="ru-RU"/>
        </w:rPr>
        <w:t xml:space="preserve"> </w:t>
      </w:r>
      <w:r>
        <w:rPr>
          <w:rFonts w:cs="Arial"/>
          <w:lang w:val="ru-RU"/>
        </w:rPr>
        <w:t>и</w:t>
      </w:r>
      <w:r w:rsidRPr="00030E1C">
        <w:rPr>
          <w:rFonts w:cs="Arial"/>
          <w:lang w:val="ru-RU"/>
        </w:rPr>
        <w:t xml:space="preserve"> </w:t>
      </w:r>
      <w:r>
        <w:rPr>
          <w:rFonts w:cs="Arial"/>
          <w:lang w:val="ru-RU"/>
        </w:rPr>
        <w:t>цели</w:t>
      </w:r>
    </w:p>
    <w:p w14:paraId="5859E676" w14:textId="611BA6FD" w:rsidR="00030E1C" w:rsidRPr="004C548A" w:rsidRDefault="00030E1C" w:rsidP="005F21E7">
      <w:pPr>
        <w:rPr>
          <w:rFonts w:cs="Arial"/>
          <w:lang w:val="ru-RU"/>
        </w:rPr>
      </w:pPr>
      <w:r>
        <w:rPr>
          <w:rFonts w:cs="Arial"/>
          <w:lang w:val="ru-RU"/>
        </w:rPr>
        <w:t>Соединенное</w:t>
      </w:r>
      <w:r w:rsidRPr="00684B60">
        <w:rPr>
          <w:rFonts w:cs="Arial"/>
          <w:lang w:val="ru-RU"/>
        </w:rPr>
        <w:t xml:space="preserve"> </w:t>
      </w:r>
      <w:r>
        <w:rPr>
          <w:rFonts w:cs="Arial"/>
          <w:lang w:val="ru-RU"/>
        </w:rPr>
        <w:t>Королевство</w:t>
      </w:r>
      <w:r w:rsidRPr="00684B60">
        <w:rPr>
          <w:rFonts w:cs="Arial"/>
          <w:lang w:val="ru-RU"/>
        </w:rPr>
        <w:t xml:space="preserve"> </w:t>
      </w:r>
      <w:r>
        <w:rPr>
          <w:rFonts w:cs="Arial"/>
          <w:lang w:val="ru-RU"/>
        </w:rPr>
        <w:t>рассмотрело Резолюцию</w:t>
      </w:r>
      <w:r w:rsidRPr="00684B60">
        <w:rPr>
          <w:rFonts w:cs="Arial"/>
          <w:lang w:val="ru-RU"/>
        </w:rPr>
        <w:t xml:space="preserve"> 71 (</w:t>
      </w:r>
      <w:r>
        <w:rPr>
          <w:rFonts w:cs="Arial"/>
          <w:lang w:val="ru-RU"/>
        </w:rPr>
        <w:t>Пусан</w:t>
      </w:r>
      <w:r w:rsidRPr="00684B60">
        <w:rPr>
          <w:rFonts w:cs="Arial"/>
          <w:lang w:val="ru-RU"/>
        </w:rPr>
        <w:t xml:space="preserve">, 2014 </w:t>
      </w:r>
      <w:r>
        <w:rPr>
          <w:rFonts w:cs="Arial"/>
          <w:lang w:val="ru-RU"/>
        </w:rPr>
        <w:t>г</w:t>
      </w:r>
      <w:r w:rsidRPr="00684B60">
        <w:rPr>
          <w:rFonts w:cs="Arial"/>
          <w:lang w:val="ru-RU"/>
        </w:rPr>
        <w:t xml:space="preserve">.), </w:t>
      </w:r>
      <w:r>
        <w:rPr>
          <w:rFonts w:cs="Arial"/>
          <w:lang w:val="ru-RU"/>
        </w:rPr>
        <w:t>в</w:t>
      </w:r>
      <w:r w:rsidRPr="00684B60">
        <w:rPr>
          <w:rFonts w:cs="Arial"/>
          <w:lang w:val="ru-RU"/>
        </w:rPr>
        <w:t xml:space="preserve"> </w:t>
      </w:r>
      <w:r>
        <w:rPr>
          <w:rFonts w:cs="Arial"/>
          <w:lang w:val="ru-RU"/>
        </w:rPr>
        <w:t xml:space="preserve">частности, содержащиеся в Приложении 2 текущие концепцию, миссию, ценности и цели МСЭ. Соединенное Королевство рассмотрело также предлагаемые поправки к концепции, миссии, ценностям и целям, представленные Секретариатом МСЭ в своем вкладе к данному собранию </w:t>
      </w:r>
      <w:r w:rsidRPr="004C548A">
        <w:rPr>
          <w:rFonts w:cs="Arial"/>
          <w:lang w:val="ru-RU"/>
        </w:rPr>
        <w:t>(</w:t>
      </w:r>
      <w:r w:rsidR="005F21E7">
        <w:rPr>
          <w:rFonts w:cs="Arial"/>
          <w:lang w:val="ru-RU"/>
        </w:rPr>
        <w:t>Д</w:t>
      </w:r>
      <w:r>
        <w:rPr>
          <w:rFonts w:cs="Arial"/>
          <w:lang w:val="ru-RU"/>
        </w:rPr>
        <w:t xml:space="preserve">окумент </w:t>
      </w:r>
      <w:r>
        <w:rPr>
          <w:rFonts w:cs="Arial"/>
        </w:rPr>
        <w:t>CWG</w:t>
      </w:r>
      <w:r w:rsidRPr="004C548A">
        <w:rPr>
          <w:rFonts w:cs="Arial"/>
          <w:lang w:val="ru-RU"/>
        </w:rPr>
        <w:t>-</w:t>
      </w:r>
      <w:r>
        <w:rPr>
          <w:rFonts w:cs="Arial"/>
        </w:rPr>
        <w:t>SFP</w:t>
      </w:r>
      <w:r w:rsidRPr="004C548A">
        <w:rPr>
          <w:rFonts w:cs="Arial"/>
          <w:lang w:val="ru-RU"/>
        </w:rPr>
        <w:t xml:space="preserve"> 3/5)</w:t>
      </w:r>
      <w:r>
        <w:rPr>
          <w:rFonts w:cs="Arial"/>
          <w:lang w:val="ru-RU"/>
        </w:rPr>
        <w:t xml:space="preserve"> и подготовленные на основе предложений, сделанных в ходе второго собрания РГС-СФП в сентябре 2017 г</w:t>
      </w:r>
      <w:r w:rsidR="005F21E7">
        <w:rPr>
          <w:rFonts w:cs="Arial"/>
          <w:lang w:val="ru-RU"/>
        </w:rPr>
        <w:t>ода</w:t>
      </w:r>
      <w:r>
        <w:rPr>
          <w:rFonts w:cs="Arial"/>
          <w:lang w:val="ru-RU"/>
        </w:rPr>
        <w:t>. Соединенное Королевство представляет следующие замечания:</w:t>
      </w:r>
    </w:p>
    <w:p w14:paraId="0BEB2758" w14:textId="77777777" w:rsidR="00030E1C" w:rsidRPr="004C548A" w:rsidRDefault="00030E1C" w:rsidP="00466E03">
      <w:pPr>
        <w:pStyle w:val="Headingb"/>
        <w:rPr>
          <w:lang w:val="ru-RU"/>
        </w:rPr>
      </w:pPr>
      <w:r>
        <w:rPr>
          <w:lang w:val="ru-RU"/>
        </w:rPr>
        <w:t>Общие замечания</w:t>
      </w:r>
    </w:p>
    <w:p w14:paraId="575112B7" w14:textId="0D1C8762" w:rsidR="00030E1C" w:rsidRPr="004C548A" w:rsidRDefault="00030E1C" w:rsidP="005F21E7">
      <w:pPr>
        <w:rPr>
          <w:rFonts w:cs="Arial"/>
          <w:szCs w:val="22"/>
          <w:lang w:val="ru-RU"/>
        </w:rPr>
      </w:pPr>
      <w:r>
        <w:rPr>
          <w:rFonts w:cs="Arial"/>
          <w:szCs w:val="22"/>
          <w:lang w:val="ru-RU"/>
        </w:rPr>
        <w:t xml:space="preserve">Соединенное Королевство отмечает, что концепция организации должна представлять собой мотивирующее заявление, что соответствует предложению Секретариата МСЭ: </w:t>
      </w:r>
      <w:r w:rsidR="00DF574A">
        <w:rPr>
          <w:rFonts w:cs="Arial"/>
          <w:szCs w:val="22"/>
          <w:lang w:val="ru-RU"/>
        </w:rPr>
        <w:t>"</w:t>
      </w:r>
      <w:r>
        <w:rPr>
          <w:rFonts w:cs="Arial"/>
          <w:szCs w:val="22"/>
          <w:lang w:val="ru-RU"/>
        </w:rPr>
        <w:t>лучший мир, который хочет видеть МСЭ</w:t>
      </w:r>
      <w:r w:rsidR="00DF574A">
        <w:rPr>
          <w:rFonts w:cs="Arial"/>
          <w:szCs w:val="22"/>
          <w:lang w:val="ru-RU"/>
        </w:rPr>
        <w:t>"</w:t>
      </w:r>
      <w:r>
        <w:rPr>
          <w:rFonts w:cs="Arial"/>
          <w:szCs w:val="22"/>
          <w:lang w:val="ru-RU"/>
        </w:rPr>
        <w:t xml:space="preserve">. В миссии, как отмечает Секретариат, описаны </w:t>
      </w:r>
      <w:r w:rsidR="00DF574A">
        <w:rPr>
          <w:rFonts w:cs="Arial"/>
          <w:szCs w:val="22"/>
          <w:lang w:val="ru-RU"/>
        </w:rPr>
        <w:t>"</w:t>
      </w:r>
      <w:r>
        <w:rPr>
          <w:rFonts w:cs="Arial"/>
          <w:szCs w:val="22"/>
          <w:lang w:val="ru-RU"/>
        </w:rPr>
        <w:t>основные общие целевые установки</w:t>
      </w:r>
      <w:r w:rsidR="00DF574A">
        <w:rPr>
          <w:rFonts w:cs="Arial"/>
          <w:szCs w:val="22"/>
          <w:lang w:val="ru-RU"/>
        </w:rPr>
        <w:t>"</w:t>
      </w:r>
      <w:r>
        <w:rPr>
          <w:rFonts w:cs="Arial"/>
          <w:szCs w:val="22"/>
          <w:lang w:val="ru-RU"/>
        </w:rPr>
        <w:t xml:space="preserve"> организации. Аналогичным образом, в разделе </w:t>
      </w:r>
      <w:r w:rsidR="00DF574A">
        <w:rPr>
          <w:rFonts w:cs="Arial"/>
          <w:szCs w:val="22"/>
          <w:lang w:val="ru-RU"/>
        </w:rPr>
        <w:t>"</w:t>
      </w:r>
      <w:r w:rsidR="005F21E7">
        <w:rPr>
          <w:rFonts w:cs="Arial"/>
          <w:szCs w:val="22"/>
          <w:lang w:val="ru-RU"/>
        </w:rPr>
        <w:t>Ц</w:t>
      </w:r>
      <w:r>
        <w:rPr>
          <w:rFonts w:cs="Arial"/>
          <w:szCs w:val="22"/>
          <w:lang w:val="ru-RU"/>
        </w:rPr>
        <w:t>ели</w:t>
      </w:r>
      <w:r w:rsidR="00DF574A">
        <w:rPr>
          <w:rFonts w:cs="Arial"/>
          <w:szCs w:val="22"/>
          <w:lang w:val="ru-RU"/>
        </w:rPr>
        <w:t>"</w:t>
      </w:r>
      <w:r>
        <w:rPr>
          <w:rFonts w:cs="Arial"/>
          <w:szCs w:val="22"/>
          <w:lang w:val="ru-RU"/>
        </w:rPr>
        <w:t xml:space="preserve"> сформулированы основные результаты, к достижению которых организация стремится при выполнении своей миссии.</w:t>
      </w:r>
    </w:p>
    <w:p w14:paraId="5C47D5B7" w14:textId="1A6F33CD" w:rsidR="00030E1C" w:rsidRPr="00775D84" w:rsidRDefault="00030E1C" w:rsidP="005F21E7">
      <w:pPr>
        <w:rPr>
          <w:lang w:val="ru-RU"/>
        </w:rPr>
      </w:pPr>
      <w:r>
        <w:rPr>
          <w:lang w:val="ru-RU"/>
        </w:rPr>
        <w:t xml:space="preserve">В то же время </w:t>
      </w:r>
      <w:r w:rsidR="00DF574A">
        <w:rPr>
          <w:lang w:val="ru-RU"/>
        </w:rPr>
        <w:t>"</w:t>
      </w:r>
      <w:r w:rsidR="005F21E7">
        <w:rPr>
          <w:lang w:val="ru-RU"/>
        </w:rPr>
        <w:t>Ц</w:t>
      </w:r>
      <w:r>
        <w:rPr>
          <w:lang w:val="ru-RU"/>
        </w:rPr>
        <w:t>енности</w:t>
      </w:r>
      <w:r w:rsidR="00DF574A">
        <w:rPr>
          <w:lang w:val="ru-RU"/>
        </w:rPr>
        <w:t>"</w:t>
      </w:r>
      <w:r>
        <w:rPr>
          <w:lang w:val="ru-RU"/>
        </w:rPr>
        <w:t xml:space="preserve"> представляют собой понятие другого рода. В отличие от концепции, миссии и целей, они касаются не того, </w:t>
      </w:r>
      <w:r w:rsidR="00DF574A">
        <w:rPr>
          <w:lang w:val="ru-RU"/>
        </w:rPr>
        <w:t>"</w:t>
      </w:r>
      <w:r>
        <w:rPr>
          <w:lang w:val="ru-RU"/>
        </w:rPr>
        <w:t>что</w:t>
      </w:r>
      <w:r w:rsidR="00DF574A">
        <w:rPr>
          <w:lang w:val="ru-RU"/>
        </w:rPr>
        <w:t>"</w:t>
      </w:r>
      <w:r>
        <w:rPr>
          <w:lang w:val="ru-RU"/>
        </w:rPr>
        <w:t xml:space="preserve"> должно быть сделано и достигнуто, а того, </w:t>
      </w:r>
      <w:r w:rsidR="00DF574A">
        <w:rPr>
          <w:lang w:val="ru-RU"/>
        </w:rPr>
        <w:t>"</w:t>
      </w:r>
      <w:r>
        <w:rPr>
          <w:lang w:val="ru-RU"/>
        </w:rPr>
        <w:t>как</w:t>
      </w:r>
      <w:r w:rsidR="00DF574A">
        <w:rPr>
          <w:lang w:val="ru-RU"/>
        </w:rPr>
        <w:t>"</w:t>
      </w:r>
      <w:r>
        <w:rPr>
          <w:lang w:val="ru-RU"/>
        </w:rPr>
        <w:t xml:space="preserve"> это будет осуществляться. К ценностям относятся определенная философия и принципы, которыми руководствуется организация в своей деятельности и отношениях с внешним миром. Кроме того, для организации было бы предпочтительно сформулировать небольшое число ценностей, которые являются для нее наиболее важными. Это упростит задачу выявления таких ценностей для сотрудников, ответственных за выполнение миссии и достижение целей, и</w:t>
      </w:r>
      <w:r w:rsidRPr="00517696">
        <w:rPr>
          <w:lang w:val="ru-RU"/>
        </w:rPr>
        <w:t xml:space="preserve"> </w:t>
      </w:r>
      <w:r>
        <w:rPr>
          <w:lang w:val="ru-RU"/>
        </w:rPr>
        <w:t>позволит им более оперативно и эффективно работать в соответствии с ними.</w:t>
      </w:r>
    </w:p>
    <w:p w14:paraId="4ADEA226" w14:textId="77777777" w:rsidR="00030E1C" w:rsidRPr="00BB1369" w:rsidRDefault="00030E1C" w:rsidP="00466E03">
      <w:pPr>
        <w:pStyle w:val="Headingb"/>
        <w:rPr>
          <w:lang w:val="ru-RU"/>
        </w:rPr>
      </w:pPr>
      <w:r>
        <w:rPr>
          <w:lang w:val="ru-RU"/>
        </w:rPr>
        <w:t>Концепция</w:t>
      </w:r>
      <w:r w:rsidRPr="00BB1369">
        <w:rPr>
          <w:lang w:val="ru-RU"/>
        </w:rPr>
        <w:t xml:space="preserve"> </w:t>
      </w:r>
      <w:r>
        <w:rPr>
          <w:lang w:val="ru-RU"/>
        </w:rPr>
        <w:t>и</w:t>
      </w:r>
      <w:r w:rsidRPr="00BB1369">
        <w:rPr>
          <w:lang w:val="ru-RU"/>
        </w:rPr>
        <w:t xml:space="preserve"> </w:t>
      </w:r>
      <w:r>
        <w:rPr>
          <w:lang w:val="ru-RU"/>
        </w:rPr>
        <w:t>миссия</w:t>
      </w:r>
    </w:p>
    <w:p w14:paraId="59FF6F62" w14:textId="6850B62E" w:rsidR="00030E1C" w:rsidRPr="00517696" w:rsidRDefault="00030E1C" w:rsidP="00DF574A">
      <w:pPr>
        <w:rPr>
          <w:rFonts w:cs="Arial"/>
          <w:lang w:val="ru-RU"/>
        </w:rPr>
      </w:pPr>
      <w:r>
        <w:rPr>
          <w:rFonts w:cs="Arial"/>
          <w:lang w:val="ru-RU"/>
        </w:rPr>
        <w:t>По нашему мнению, текущие концепция и миссия на период 2016</w:t>
      </w:r>
      <w:r w:rsidR="00DF574A" w:rsidRPr="00DF574A">
        <w:rPr>
          <w:rFonts w:cs="Arial"/>
          <w:lang w:val="ru-RU"/>
        </w:rPr>
        <w:t>–</w:t>
      </w:r>
      <w:r>
        <w:rPr>
          <w:rFonts w:cs="Arial"/>
          <w:lang w:val="ru-RU"/>
        </w:rPr>
        <w:t>2019 г</w:t>
      </w:r>
      <w:r w:rsidR="00DF574A">
        <w:rPr>
          <w:rFonts w:cs="Arial"/>
          <w:lang w:val="ru-RU"/>
        </w:rPr>
        <w:t>одов</w:t>
      </w:r>
      <w:r>
        <w:rPr>
          <w:rFonts w:cs="Arial"/>
          <w:lang w:val="ru-RU"/>
        </w:rPr>
        <w:t xml:space="preserve"> отвечали интересам МСЭ и сохраняют свою актуальность. Вместе с тем Соединенное Королевство изучило незначительно скорректированные варианты, предложенные Секретариатом МСЭ в его вкладе (</w:t>
      </w:r>
      <w:r w:rsidR="00DF574A">
        <w:rPr>
          <w:rFonts w:cs="Arial"/>
          <w:lang w:val="ru-RU"/>
        </w:rPr>
        <w:t>Д</w:t>
      </w:r>
      <w:r>
        <w:rPr>
          <w:rFonts w:cs="Arial"/>
          <w:lang w:val="ru-RU"/>
        </w:rPr>
        <w:t xml:space="preserve">окумент </w:t>
      </w:r>
      <w:r>
        <w:rPr>
          <w:rFonts w:cs="Arial"/>
        </w:rPr>
        <w:t>CWG</w:t>
      </w:r>
      <w:r w:rsidRPr="00517696">
        <w:rPr>
          <w:rFonts w:cs="Arial"/>
          <w:lang w:val="ru-RU"/>
        </w:rPr>
        <w:t>-</w:t>
      </w:r>
      <w:r>
        <w:rPr>
          <w:rFonts w:cs="Arial"/>
        </w:rPr>
        <w:t>SFP</w:t>
      </w:r>
      <w:r w:rsidRPr="00517696">
        <w:rPr>
          <w:rFonts w:cs="Arial"/>
          <w:lang w:val="ru-RU"/>
        </w:rPr>
        <w:t xml:space="preserve"> 3/5)</w:t>
      </w:r>
      <w:r>
        <w:rPr>
          <w:rFonts w:cs="Arial"/>
          <w:lang w:val="ru-RU"/>
        </w:rPr>
        <w:t>, полагает, что данные поправки улучшили тексты, и поддерживает их.</w:t>
      </w:r>
    </w:p>
    <w:p w14:paraId="3760EBCD" w14:textId="77777777" w:rsidR="00030E1C" w:rsidRPr="00BB1369" w:rsidRDefault="00030E1C" w:rsidP="00466E03">
      <w:pPr>
        <w:pStyle w:val="Headingb"/>
        <w:rPr>
          <w:lang w:val="ru-RU"/>
        </w:rPr>
      </w:pPr>
      <w:r>
        <w:rPr>
          <w:lang w:val="ru-RU"/>
        </w:rPr>
        <w:t>Ценности</w:t>
      </w:r>
      <w:r w:rsidRPr="00BB1369">
        <w:rPr>
          <w:lang w:val="ru-RU"/>
        </w:rPr>
        <w:t xml:space="preserve"> </w:t>
      </w:r>
    </w:p>
    <w:p w14:paraId="1C42F237" w14:textId="53536000" w:rsidR="00030E1C" w:rsidRPr="00BB1369" w:rsidRDefault="00030E1C" w:rsidP="005F21E7">
      <w:pPr>
        <w:rPr>
          <w:rFonts w:cs="Arial"/>
          <w:lang w:val="ru-RU"/>
        </w:rPr>
      </w:pPr>
      <w:r>
        <w:rPr>
          <w:rFonts w:cs="Arial"/>
          <w:lang w:val="ru-RU"/>
        </w:rPr>
        <w:t>Соединенное</w:t>
      </w:r>
      <w:r w:rsidRPr="00BB1369">
        <w:rPr>
          <w:rFonts w:cs="Arial"/>
          <w:lang w:val="ru-RU"/>
        </w:rPr>
        <w:t xml:space="preserve"> </w:t>
      </w:r>
      <w:r>
        <w:rPr>
          <w:rFonts w:cs="Arial"/>
          <w:lang w:val="ru-RU"/>
        </w:rPr>
        <w:t>Королевство</w:t>
      </w:r>
      <w:r w:rsidRPr="00BB1369">
        <w:rPr>
          <w:rFonts w:cs="Arial"/>
          <w:lang w:val="ru-RU"/>
        </w:rPr>
        <w:t xml:space="preserve"> </w:t>
      </w:r>
      <w:r>
        <w:rPr>
          <w:rFonts w:cs="Arial"/>
          <w:lang w:val="ru-RU"/>
        </w:rPr>
        <w:t>изучило</w:t>
      </w:r>
      <w:r w:rsidRPr="00BB1369">
        <w:rPr>
          <w:rFonts w:cs="Arial"/>
          <w:lang w:val="ru-RU"/>
        </w:rPr>
        <w:t xml:space="preserve"> </w:t>
      </w:r>
      <w:r>
        <w:rPr>
          <w:rFonts w:cs="Arial"/>
          <w:lang w:val="ru-RU"/>
        </w:rPr>
        <w:t>раздел</w:t>
      </w:r>
      <w:r w:rsidRPr="00BB1369">
        <w:rPr>
          <w:rFonts w:cs="Arial"/>
          <w:lang w:val="ru-RU"/>
        </w:rPr>
        <w:t xml:space="preserve"> "</w:t>
      </w:r>
      <w:r w:rsidR="005F21E7">
        <w:rPr>
          <w:rFonts w:cs="Arial"/>
          <w:lang w:val="ru-RU"/>
        </w:rPr>
        <w:t>Ц</w:t>
      </w:r>
      <w:r>
        <w:rPr>
          <w:rFonts w:cs="Arial"/>
          <w:lang w:val="ru-RU"/>
        </w:rPr>
        <w:t>енности</w:t>
      </w:r>
      <w:r w:rsidRPr="00BB1369">
        <w:rPr>
          <w:rFonts w:cs="Arial"/>
          <w:lang w:val="ru-RU"/>
        </w:rPr>
        <w:t xml:space="preserve">", </w:t>
      </w:r>
      <w:r>
        <w:rPr>
          <w:rFonts w:cs="Arial"/>
          <w:lang w:val="ru-RU"/>
        </w:rPr>
        <w:t>содержащийся</w:t>
      </w:r>
      <w:r w:rsidRPr="00BB1369">
        <w:rPr>
          <w:rFonts w:cs="Arial"/>
          <w:lang w:val="ru-RU"/>
        </w:rPr>
        <w:t xml:space="preserve"> </w:t>
      </w:r>
      <w:r>
        <w:rPr>
          <w:rFonts w:cs="Arial"/>
          <w:lang w:val="ru-RU"/>
        </w:rPr>
        <w:t>в</w:t>
      </w:r>
      <w:r w:rsidRPr="00BB1369">
        <w:rPr>
          <w:rFonts w:cs="Arial"/>
          <w:lang w:val="ru-RU"/>
        </w:rPr>
        <w:t xml:space="preserve"> </w:t>
      </w:r>
      <w:r>
        <w:rPr>
          <w:rFonts w:cs="Arial"/>
          <w:lang w:val="ru-RU"/>
        </w:rPr>
        <w:t>Приложении</w:t>
      </w:r>
      <w:r w:rsidRPr="00BB1369">
        <w:rPr>
          <w:rFonts w:cs="Arial"/>
          <w:lang w:val="ru-RU"/>
        </w:rPr>
        <w:t xml:space="preserve"> 2 </w:t>
      </w:r>
      <w:r>
        <w:rPr>
          <w:rFonts w:cs="Arial"/>
          <w:lang w:val="ru-RU"/>
        </w:rPr>
        <w:t>к</w:t>
      </w:r>
      <w:r w:rsidRPr="00BB1369">
        <w:rPr>
          <w:rFonts w:cs="Arial"/>
          <w:lang w:val="ru-RU"/>
        </w:rPr>
        <w:t xml:space="preserve"> </w:t>
      </w:r>
      <w:r>
        <w:rPr>
          <w:rFonts w:cs="Arial"/>
          <w:lang w:val="ru-RU"/>
        </w:rPr>
        <w:t>Резолюции</w:t>
      </w:r>
      <w:r w:rsidRPr="00BB1369">
        <w:rPr>
          <w:rFonts w:cs="Arial"/>
          <w:lang w:val="ru-RU"/>
        </w:rPr>
        <w:t xml:space="preserve"> 71 (</w:t>
      </w:r>
      <w:r>
        <w:rPr>
          <w:rFonts w:cs="Arial"/>
          <w:lang w:val="ru-RU"/>
        </w:rPr>
        <w:t>Пусан</w:t>
      </w:r>
      <w:r w:rsidRPr="00BB1369">
        <w:rPr>
          <w:rFonts w:cs="Arial"/>
          <w:lang w:val="ru-RU"/>
        </w:rPr>
        <w:t xml:space="preserve">, 2014 </w:t>
      </w:r>
      <w:r>
        <w:rPr>
          <w:rFonts w:cs="Arial"/>
          <w:lang w:val="ru-RU"/>
        </w:rPr>
        <w:t>г</w:t>
      </w:r>
      <w:r w:rsidRPr="00BB1369">
        <w:rPr>
          <w:rFonts w:cs="Arial"/>
          <w:lang w:val="ru-RU"/>
        </w:rPr>
        <w:t>.</w:t>
      </w:r>
      <w:r>
        <w:rPr>
          <w:rFonts w:cs="Arial"/>
          <w:lang w:val="ru-RU"/>
        </w:rPr>
        <w:t>) и пересмотренный текст этого раздела, представленный в предложении Секретариата МСЭ к данному собранию.</w:t>
      </w:r>
      <w:r w:rsidRPr="00BB1369">
        <w:rPr>
          <w:rFonts w:cs="Arial"/>
          <w:lang w:val="ru-RU"/>
        </w:rPr>
        <w:t xml:space="preserve"> </w:t>
      </w:r>
    </w:p>
    <w:p w14:paraId="38890B60" w14:textId="77777777" w:rsidR="00030E1C" w:rsidRPr="00BB1369" w:rsidRDefault="00030E1C" w:rsidP="00030E1C">
      <w:pPr>
        <w:rPr>
          <w:rFonts w:cs="Arial"/>
          <w:lang w:val="ru-RU"/>
        </w:rPr>
      </w:pPr>
      <w:r>
        <w:rPr>
          <w:rFonts w:cs="Arial"/>
          <w:lang w:val="ru-RU"/>
        </w:rPr>
        <w:t>Соединенное</w:t>
      </w:r>
      <w:r w:rsidRPr="00EF6630">
        <w:rPr>
          <w:rFonts w:cs="Arial"/>
          <w:lang w:val="ru-RU"/>
        </w:rPr>
        <w:t xml:space="preserve"> </w:t>
      </w:r>
      <w:r>
        <w:rPr>
          <w:rFonts w:cs="Arial"/>
          <w:lang w:val="ru-RU"/>
        </w:rPr>
        <w:t>Королевство</w:t>
      </w:r>
      <w:r w:rsidRPr="00EF6630">
        <w:rPr>
          <w:rFonts w:cs="Arial"/>
          <w:lang w:val="ru-RU"/>
        </w:rPr>
        <w:t xml:space="preserve"> </w:t>
      </w:r>
      <w:r>
        <w:rPr>
          <w:rFonts w:cs="Arial"/>
          <w:lang w:val="ru-RU"/>
        </w:rPr>
        <w:t>согласно</w:t>
      </w:r>
      <w:r w:rsidRPr="00EF6630">
        <w:rPr>
          <w:rFonts w:cs="Arial"/>
          <w:lang w:val="ru-RU"/>
        </w:rPr>
        <w:t xml:space="preserve"> </w:t>
      </w:r>
      <w:r>
        <w:rPr>
          <w:rFonts w:cs="Arial"/>
          <w:lang w:val="ru-RU"/>
        </w:rPr>
        <w:t>с</w:t>
      </w:r>
      <w:r w:rsidRPr="00EF6630">
        <w:rPr>
          <w:rFonts w:cs="Arial"/>
          <w:lang w:val="ru-RU"/>
        </w:rPr>
        <w:t xml:space="preserve"> </w:t>
      </w:r>
      <w:r>
        <w:rPr>
          <w:rFonts w:cs="Arial"/>
          <w:lang w:val="ru-RU"/>
        </w:rPr>
        <w:t>тем</w:t>
      </w:r>
      <w:r w:rsidRPr="00EF6630">
        <w:rPr>
          <w:rFonts w:cs="Arial"/>
          <w:lang w:val="ru-RU"/>
        </w:rPr>
        <w:t xml:space="preserve">, </w:t>
      </w:r>
      <w:r>
        <w:rPr>
          <w:rFonts w:cs="Arial"/>
          <w:lang w:val="ru-RU"/>
        </w:rPr>
        <w:t>что</w:t>
      </w:r>
      <w:r w:rsidRPr="00EF6630">
        <w:rPr>
          <w:rFonts w:cs="Arial"/>
          <w:lang w:val="ru-RU"/>
        </w:rPr>
        <w:t xml:space="preserve"> </w:t>
      </w:r>
      <w:r>
        <w:rPr>
          <w:rFonts w:cs="Arial"/>
          <w:lang w:val="ru-RU"/>
        </w:rPr>
        <w:t>ценности</w:t>
      </w:r>
      <w:r w:rsidRPr="00EF6630">
        <w:rPr>
          <w:rFonts w:cs="Arial"/>
          <w:lang w:val="ru-RU"/>
        </w:rPr>
        <w:t xml:space="preserve">, </w:t>
      </w:r>
      <w:r>
        <w:rPr>
          <w:rFonts w:cs="Arial"/>
          <w:lang w:val="ru-RU"/>
        </w:rPr>
        <w:t>представленные</w:t>
      </w:r>
      <w:r w:rsidRPr="00EF6630">
        <w:rPr>
          <w:rFonts w:cs="Arial"/>
          <w:lang w:val="ru-RU"/>
        </w:rPr>
        <w:t xml:space="preserve"> </w:t>
      </w:r>
      <w:r>
        <w:rPr>
          <w:rFonts w:cs="Arial"/>
          <w:lang w:val="ru-RU"/>
        </w:rPr>
        <w:t>в</w:t>
      </w:r>
      <w:r w:rsidRPr="00EF6630">
        <w:rPr>
          <w:rFonts w:cs="Arial"/>
          <w:lang w:val="ru-RU"/>
        </w:rPr>
        <w:t xml:space="preserve"> </w:t>
      </w:r>
      <w:r>
        <w:rPr>
          <w:rFonts w:cs="Arial"/>
          <w:lang w:val="ru-RU"/>
        </w:rPr>
        <w:t>разделе</w:t>
      </w:r>
      <w:r w:rsidRPr="00EF6630">
        <w:rPr>
          <w:rFonts w:cs="Arial"/>
          <w:lang w:val="ru-RU"/>
        </w:rPr>
        <w:t xml:space="preserve"> 1.3 </w:t>
      </w:r>
      <w:r>
        <w:rPr>
          <w:rFonts w:cs="Arial"/>
          <w:lang w:val="ru-RU"/>
        </w:rPr>
        <w:t>вклада</w:t>
      </w:r>
      <w:r w:rsidRPr="00EF6630">
        <w:rPr>
          <w:rFonts w:cs="Arial"/>
          <w:lang w:val="ru-RU"/>
        </w:rPr>
        <w:t xml:space="preserve"> </w:t>
      </w:r>
      <w:r>
        <w:rPr>
          <w:rFonts w:cs="Arial"/>
          <w:lang w:val="ru-RU"/>
        </w:rPr>
        <w:t>Секретариата</w:t>
      </w:r>
      <w:r w:rsidRPr="00EF6630">
        <w:rPr>
          <w:rFonts w:cs="Arial"/>
          <w:lang w:val="ru-RU"/>
        </w:rPr>
        <w:t xml:space="preserve"> </w:t>
      </w:r>
      <w:r>
        <w:rPr>
          <w:rFonts w:cs="Arial"/>
          <w:lang w:val="ru-RU"/>
        </w:rPr>
        <w:t>к</w:t>
      </w:r>
      <w:r w:rsidRPr="00EF6630">
        <w:rPr>
          <w:rFonts w:cs="Arial"/>
          <w:lang w:val="ru-RU"/>
        </w:rPr>
        <w:t xml:space="preserve"> </w:t>
      </w:r>
      <w:r>
        <w:rPr>
          <w:rFonts w:cs="Arial"/>
          <w:lang w:val="ru-RU"/>
        </w:rPr>
        <w:t>данному</w:t>
      </w:r>
      <w:r w:rsidRPr="00EF6630">
        <w:rPr>
          <w:rFonts w:cs="Arial"/>
          <w:lang w:val="ru-RU"/>
        </w:rPr>
        <w:t xml:space="preserve"> </w:t>
      </w:r>
      <w:r>
        <w:rPr>
          <w:rFonts w:cs="Arial"/>
          <w:lang w:val="ru-RU"/>
        </w:rPr>
        <w:t>собранию</w:t>
      </w:r>
      <w:r w:rsidRPr="00EF6630">
        <w:rPr>
          <w:rFonts w:cs="Arial"/>
          <w:lang w:val="ru-RU"/>
        </w:rPr>
        <w:t xml:space="preserve"> </w:t>
      </w:r>
      <w:r>
        <w:rPr>
          <w:rFonts w:cs="Arial"/>
          <w:lang w:val="ru-RU"/>
        </w:rPr>
        <w:t>РГС-СФП, имеют важное значение, однако хотело бы предложить сформулировать их несколько иначе, с тем чтобы они больше соответствовали описанному выше пониманию ценностей</w:t>
      </w:r>
      <w:r w:rsidRPr="00BB1369">
        <w:rPr>
          <w:rFonts w:cs="Arial"/>
          <w:lang w:val="ru-RU"/>
        </w:rPr>
        <w:t xml:space="preserve">: </w:t>
      </w:r>
    </w:p>
    <w:p w14:paraId="7C863498" w14:textId="35350B43" w:rsidR="00030E1C" w:rsidRPr="00EF6630" w:rsidRDefault="001E37B7" w:rsidP="001E37B7">
      <w:pPr>
        <w:pStyle w:val="enumlev1"/>
        <w:rPr>
          <w:lang w:val="ru-RU"/>
        </w:rPr>
      </w:pPr>
      <w:r w:rsidRPr="001E37B7">
        <w:rPr>
          <w:lang w:val="ru-RU"/>
        </w:rPr>
        <w:t>•</w:t>
      </w:r>
      <w:r>
        <w:rPr>
          <w:lang w:val="ru-RU"/>
        </w:rPr>
        <w:tab/>
      </w:r>
      <w:r w:rsidR="00030E1C" w:rsidRPr="001E37B7">
        <w:rPr>
          <w:b/>
          <w:bCs/>
          <w:lang w:val="ru-RU"/>
        </w:rPr>
        <w:t>Высок</w:t>
      </w:r>
      <w:r w:rsidR="00DF574A" w:rsidRPr="001E37B7">
        <w:rPr>
          <w:b/>
          <w:bCs/>
          <w:lang w:val="ru-RU"/>
        </w:rPr>
        <w:t>ая</w:t>
      </w:r>
      <w:r w:rsidR="00030E1C" w:rsidRPr="001E37B7">
        <w:rPr>
          <w:b/>
          <w:bCs/>
          <w:lang w:val="ru-RU"/>
        </w:rPr>
        <w:t xml:space="preserve"> </w:t>
      </w:r>
      <w:r w:rsidR="00DF574A" w:rsidRPr="001E37B7">
        <w:rPr>
          <w:b/>
          <w:bCs/>
          <w:lang w:val="ru-RU"/>
        </w:rPr>
        <w:t>эффективность</w:t>
      </w:r>
      <w:r w:rsidR="00030E1C" w:rsidRPr="001E37B7">
        <w:rPr>
          <w:b/>
          <w:bCs/>
          <w:lang w:val="ru-RU"/>
        </w:rPr>
        <w:t xml:space="preserve"> </w:t>
      </w:r>
      <w:r w:rsidR="00DF574A" w:rsidRPr="001E37B7">
        <w:rPr>
          <w:b/>
          <w:bCs/>
          <w:lang w:val="ru-RU"/>
        </w:rPr>
        <w:t>деятельности</w:t>
      </w:r>
      <w:r w:rsidR="00030E1C" w:rsidRPr="001E37B7">
        <w:rPr>
          <w:b/>
          <w:bCs/>
          <w:lang w:val="ru-RU"/>
        </w:rPr>
        <w:t xml:space="preserve"> (новая ценность)</w:t>
      </w:r>
    </w:p>
    <w:p w14:paraId="439C9970" w14:textId="6D9E98F3" w:rsidR="00030E1C" w:rsidRPr="00EF6630" w:rsidRDefault="001E37B7" w:rsidP="001E37B7">
      <w:pPr>
        <w:pStyle w:val="enumlev1"/>
        <w:rPr>
          <w:lang w:val="ru-RU"/>
        </w:rPr>
      </w:pPr>
      <w:r>
        <w:rPr>
          <w:lang w:val="ru-RU"/>
        </w:rPr>
        <w:tab/>
        <w:t>С</w:t>
      </w:r>
      <w:r w:rsidR="00030E1C">
        <w:rPr>
          <w:lang w:val="ru-RU"/>
        </w:rPr>
        <w:t>осредоточение внимания на основных преимуществах, принятие обоснованных решений на основе консенсуса, принятие эффективных мер и мониторинг результатов, предотвращение дублирования усилий внутри МСЭ, руководство работой по ЦУР</w:t>
      </w:r>
      <w:r w:rsidR="005F21E7">
        <w:rPr>
          <w:lang w:val="ru-RU"/>
        </w:rPr>
        <w:t>.</w:t>
      </w:r>
    </w:p>
    <w:p w14:paraId="35F97AC8" w14:textId="53215843" w:rsidR="00030E1C" w:rsidRPr="001E37B7" w:rsidRDefault="001E37B7" w:rsidP="005F21E7">
      <w:pPr>
        <w:pStyle w:val="enumlev1"/>
        <w:keepNext/>
        <w:rPr>
          <w:b/>
          <w:bCs/>
          <w:lang w:val="ru-RU"/>
        </w:rPr>
      </w:pPr>
      <w:r w:rsidRPr="001E37B7">
        <w:rPr>
          <w:lang w:val="ru-RU"/>
        </w:rPr>
        <w:lastRenderedPageBreak/>
        <w:t>•</w:t>
      </w:r>
      <w:r>
        <w:rPr>
          <w:lang w:val="ru-RU"/>
        </w:rPr>
        <w:tab/>
      </w:r>
      <w:r w:rsidR="00DF574A" w:rsidRPr="001E37B7">
        <w:rPr>
          <w:b/>
          <w:bCs/>
          <w:lang w:val="ru-RU"/>
        </w:rPr>
        <w:t>Инновации</w:t>
      </w:r>
      <w:r w:rsidR="00030E1C" w:rsidRPr="001E37B7">
        <w:rPr>
          <w:b/>
          <w:bCs/>
          <w:lang w:val="ru-RU"/>
        </w:rPr>
        <w:t xml:space="preserve"> (на основе имеющегося текста, который был переписан для большей ясности)</w:t>
      </w:r>
    </w:p>
    <w:p w14:paraId="3EE82DF0" w14:textId="1442B284" w:rsidR="00030E1C" w:rsidRPr="00EF6630" w:rsidRDefault="001E37B7" w:rsidP="001E37B7">
      <w:pPr>
        <w:pStyle w:val="enumlev1"/>
        <w:rPr>
          <w:rFonts w:cs="Arial"/>
          <w:lang w:val="ru-RU"/>
        </w:rPr>
      </w:pPr>
      <w:r>
        <w:rPr>
          <w:rFonts w:cs="Arial"/>
          <w:lang w:val="ru-RU"/>
        </w:rPr>
        <w:tab/>
        <w:t>С</w:t>
      </w:r>
      <w:r w:rsidR="00030E1C">
        <w:rPr>
          <w:rFonts w:cs="Arial"/>
          <w:lang w:val="ru-RU"/>
        </w:rPr>
        <w:t xml:space="preserve">охранение повышенного внимания к инновациям в области ИКТ и вопросам функционирования сетей, </w:t>
      </w:r>
      <w:r w:rsidR="00030E1C" w:rsidRPr="001E37B7">
        <w:rPr>
          <w:lang w:val="ru-RU"/>
        </w:rPr>
        <w:t>постоянное</w:t>
      </w:r>
      <w:r w:rsidR="00030E1C">
        <w:rPr>
          <w:rFonts w:cs="Arial"/>
          <w:lang w:val="ru-RU"/>
        </w:rPr>
        <w:t xml:space="preserve"> усовершенствование имеющихся стандартов и методов работы, реальное сотрудничество с другими ОРС в целях стимулирования инноваций и обесп</w:t>
      </w:r>
      <w:r w:rsidR="005F21E7">
        <w:rPr>
          <w:rFonts w:cs="Arial"/>
          <w:lang w:val="ru-RU"/>
        </w:rPr>
        <w:t>ечения синергетического эффекта.</w:t>
      </w:r>
    </w:p>
    <w:p w14:paraId="197415D1" w14:textId="4143D343" w:rsidR="00030E1C" w:rsidRPr="001E37B7" w:rsidRDefault="001E37B7" w:rsidP="001E37B7">
      <w:pPr>
        <w:pStyle w:val="enumlev1"/>
        <w:rPr>
          <w:b/>
          <w:bCs/>
          <w:lang w:val="ru-RU"/>
        </w:rPr>
      </w:pPr>
      <w:r w:rsidRPr="001E37B7">
        <w:rPr>
          <w:lang w:val="ru-RU"/>
        </w:rPr>
        <w:t>•</w:t>
      </w:r>
      <w:r>
        <w:rPr>
          <w:lang w:val="ru-RU"/>
        </w:rPr>
        <w:tab/>
      </w:r>
      <w:r w:rsidR="00030E1C" w:rsidRPr="001E37B7">
        <w:rPr>
          <w:b/>
          <w:bCs/>
          <w:lang w:val="ru-RU"/>
        </w:rPr>
        <w:t xml:space="preserve">Учет </w:t>
      </w:r>
      <w:r w:rsidR="00DF574A" w:rsidRPr="001E37B7">
        <w:rPr>
          <w:b/>
          <w:bCs/>
          <w:lang w:val="ru-RU"/>
        </w:rPr>
        <w:t>различных</w:t>
      </w:r>
      <w:r w:rsidR="00030E1C" w:rsidRPr="001E37B7">
        <w:rPr>
          <w:b/>
          <w:bCs/>
          <w:lang w:val="ru-RU"/>
        </w:rPr>
        <w:t xml:space="preserve"> мнений (новая ценность)</w:t>
      </w:r>
    </w:p>
    <w:p w14:paraId="1575A3B5" w14:textId="5DC72474" w:rsidR="00030E1C" w:rsidRPr="00485B38" w:rsidRDefault="001E37B7" w:rsidP="001E37B7">
      <w:pPr>
        <w:pStyle w:val="enumlev1"/>
        <w:rPr>
          <w:rFonts w:cs="Arial"/>
          <w:lang w:val="ru-RU"/>
        </w:rPr>
      </w:pPr>
      <w:r>
        <w:rPr>
          <w:rFonts w:cs="Arial"/>
          <w:lang w:val="ru-RU"/>
        </w:rPr>
        <w:tab/>
        <w:t>Э</w:t>
      </w:r>
      <w:r w:rsidR="00030E1C">
        <w:rPr>
          <w:rFonts w:cs="Arial"/>
          <w:lang w:val="ru-RU"/>
        </w:rPr>
        <w:t>ффективное</w:t>
      </w:r>
      <w:r w:rsidR="00030E1C" w:rsidRPr="00485B38">
        <w:rPr>
          <w:rFonts w:cs="Arial"/>
          <w:lang w:val="ru-RU"/>
        </w:rPr>
        <w:t xml:space="preserve"> </w:t>
      </w:r>
      <w:r w:rsidR="00030E1C">
        <w:rPr>
          <w:rFonts w:cs="Arial"/>
          <w:lang w:val="ru-RU"/>
        </w:rPr>
        <w:t>сотрудничество</w:t>
      </w:r>
      <w:r w:rsidR="00030E1C" w:rsidRPr="00485B38">
        <w:rPr>
          <w:rFonts w:cs="Arial"/>
          <w:lang w:val="ru-RU"/>
        </w:rPr>
        <w:t xml:space="preserve"> </w:t>
      </w:r>
      <w:r w:rsidR="00030E1C">
        <w:rPr>
          <w:rFonts w:cs="Arial"/>
          <w:lang w:val="ru-RU"/>
        </w:rPr>
        <w:t>с</w:t>
      </w:r>
      <w:r w:rsidR="00030E1C" w:rsidRPr="00485B38">
        <w:rPr>
          <w:rFonts w:cs="Arial"/>
          <w:lang w:val="ru-RU"/>
        </w:rPr>
        <w:t xml:space="preserve"> </w:t>
      </w:r>
      <w:r w:rsidR="00030E1C">
        <w:rPr>
          <w:rFonts w:cs="Arial"/>
          <w:lang w:val="ru-RU"/>
        </w:rPr>
        <w:t>другими</w:t>
      </w:r>
      <w:r w:rsidR="00030E1C" w:rsidRPr="00485B38">
        <w:rPr>
          <w:rFonts w:cs="Arial"/>
          <w:lang w:val="ru-RU"/>
        </w:rPr>
        <w:t xml:space="preserve"> </w:t>
      </w:r>
      <w:r w:rsidR="00030E1C">
        <w:rPr>
          <w:rFonts w:cs="Arial"/>
          <w:lang w:val="ru-RU"/>
        </w:rPr>
        <w:t>техническими</w:t>
      </w:r>
      <w:r w:rsidR="00030E1C" w:rsidRPr="00485B38">
        <w:rPr>
          <w:rFonts w:cs="Arial"/>
          <w:lang w:val="ru-RU"/>
        </w:rPr>
        <w:t xml:space="preserve"> </w:t>
      </w:r>
      <w:r w:rsidR="00030E1C">
        <w:rPr>
          <w:rFonts w:cs="Arial"/>
          <w:lang w:val="ru-RU"/>
        </w:rPr>
        <w:t>организациями</w:t>
      </w:r>
      <w:r w:rsidR="00030E1C" w:rsidRPr="00485B38">
        <w:rPr>
          <w:rFonts w:cs="Arial"/>
          <w:lang w:val="ru-RU"/>
        </w:rPr>
        <w:t xml:space="preserve"> </w:t>
      </w:r>
      <w:r w:rsidR="00030E1C">
        <w:rPr>
          <w:rFonts w:cs="Arial"/>
          <w:lang w:val="ru-RU"/>
        </w:rPr>
        <w:t>и</w:t>
      </w:r>
      <w:r w:rsidR="00030E1C" w:rsidRPr="00485B38">
        <w:rPr>
          <w:rFonts w:cs="Arial"/>
          <w:lang w:val="ru-RU"/>
        </w:rPr>
        <w:t xml:space="preserve"> </w:t>
      </w:r>
      <w:r w:rsidR="00030E1C">
        <w:rPr>
          <w:rFonts w:cs="Arial"/>
          <w:lang w:val="ru-RU"/>
        </w:rPr>
        <w:t>организациями</w:t>
      </w:r>
      <w:r w:rsidR="00030E1C" w:rsidRPr="00485B38">
        <w:rPr>
          <w:rFonts w:cs="Arial"/>
          <w:lang w:val="ru-RU"/>
        </w:rPr>
        <w:t xml:space="preserve"> </w:t>
      </w:r>
      <w:r w:rsidR="00030E1C">
        <w:rPr>
          <w:rFonts w:cs="Arial"/>
          <w:lang w:val="ru-RU"/>
        </w:rPr>
        <w:t>по</w:t>
      </w:r>
      <w:r w:rsidR="00030E1C" w:rsidRPr="00485B38">
        <w:rPr>
          <w:rFonts w:cs="Arial"/>
          <w:lang w:val="ru-RU"/>
        </w:rPr>
        <w:t xml:space="preserve"> </w:t>
      </w:r>
      <w:r w:rsidR="00030E1C">
        <w:rPr>
          <w:rFonts w:cs="Arial"/>
          <w:lang w:val="ru-RU"/>
        </w:rPr>
        <w:t>разработке</w:t>
      </w:r>
      <w:r w:rsidR="00030E1C" w:rsidRPr="00485B38">
        <w:rPr>
          <w:rFonts w:cs="Arial"/>
          <w:lang w:val="ru-RU"/>
        </w:rPr>
        <w:t xml:space="preserve"> </w:t>
      </w:r>
      <w:r w:rsidR="00030E1C">
        <w:rPr>
          <w:rFonts w:cs="Arial"/>
          <w:lang w:val="ru-RU"/>
        </w:rPr>
        <w:t>стандартов</w:t>
      </w:r>
      <w:r w:rsidR="00030E1C" w:rsidRPr="00485B38">
        <w:rPr>
          <w:rFonts w:cs="Arial"/>
          <w:lang w:val="ru-RU"/>
        </w:rPr>
        <w:t xml:space="preserve"> </w:t>
      </w:r>
      <w:r w:rsidR="00030E1C">
        <w:rPr>
          <w:rFonts w:cs="Arial"/>
          <w:lang w:val="ru-RU"/>
        </w:rPr>
        <w:t>в</w:t>
      </w:r>
      <w:r w:rsidR="00030E1C" w:rsidRPr="00485B38">
        <w:rPr>
          <w:rFonts w:cs="Arial"/>
          <w:lang w:val="ru-RU"/>
        </w:rPr>
        <w:t xml:space="preserve"> </w:t>
      </w:r>
      <w:r w:rsidR="00030E1C">
        <w:rPr>
          <w:rFonts w:cs="Arial"/>
          <w:lang w:val="ru-RU"/>
        </w:rPr>
        <w:t>целях</w:t>
      </w:r>
      <w:r w:rsidR="00030E1C" w:rsidRPr="00485B38">
        <w:rPr>
          <w:rFonts w:cs="Arial"/>
          <w:lang w:val="ru-RU"/>
        </w:rPr>
        <w:t xml:space="preserve"> </w:t>
      </w:r>
      <w:r w:rsidR="00030E1C">
        <w:rPr>
          <w:rFonts w:cs="Arial"/>
          <w:lang w:val="ru-RU"/>
        </w:rPr>
        <w:t>изучения</w:t>
      </w:r>
      <w:r w:rsidR="00030E1C" w:rsidRPr="00485B38">
        <w:rPr>
          <w:rFonts w:cs="Arial"/>
          <w:lang w:val="ru-RU"/>
        </w:rPr>
        <w:t xml:space="preserve"> </w:t>
      </w:r>
      <w:r w:rsidR="00030E1C">
        <w:rPr>
          <w:rFonts w:cs="Arial"/>
          <w:lang w:val="ru-RU"/>
        </w:rPr>
        <w:t>того</w:t>
      </w:r>
      <w:r w:rsidR="00030E1C" w:rsidRPr="00485B38">
        <w:rPr>
          <w:rFonts w:cs="Arial"/>
          <w:lang w:val="ru-RU"/>
        </w:rPr>
        <w:t xml:space="preserve">, </w:t>
      </w:r>
      <w:r w:rsidR="00030E1C">
        <w:rPr>
          <w:rFonts w:cs="Arial"/>
          <w:lang w:val="ru-RU"/>
        </w:rPr>
        <w:t>какой</w:t>
      </w:r>
      <w:r w:rsidR="00030E1C" w:rsidRPr="00485B38">
        <w:rPr>
          <w:rFonts w:cs="Arial"/>
          <w:lang w:val="ru-RU"/>
        </w:rPr>
        <w:t xml:space="preserve"> </w:t>
      </w:r>
      <w:r w:rsidR="00030E1C">
        <w:rPr>
          <w:rFonts w:cs="Arial"/>
          <w:lang w:val="ru-RU"/>
        </w:rPr>
        <w:t>вклад</w:t>
      </w:r>
      <w:r w:rsidR="00030E1C" w:rsidRPr="00485B38">
        <w:rPr>
          <w:rFonts w:cs="Arial"/>
          <w:lang w:val="ru-RU"/>
        </w:rPr>
        <w:t xml:space="preserve"> </w:t>
      </w:r>
      <w:r w:rsidR="00030E1C">
        <w:rPr>
          <w:rFonts w:cs="Arial"/>
          <w:lang w:val="ru-RU"/>
        </w:rPr>
        <w:t>может</w:t>
      </w:r>
      <w:r w:rsidR="00030E1C" w:rsidRPr="00485B38">
        <w:rPr>
          <w:rFonts w:cs="Arial"/>
          <w:lang w:val="ru-RU"/>
        </w:rPr>
        <w:t xml:space="preserve"> </w:t>
      </w:r>
      <w:r w:rsidR="00030E1C">
        <w:rPr>
          <w:rFonts w:cs="Arial"/>
          <w:lang w:val="ru-RU"/>
        </w:rPr>
        <w:t>внести</w:t>
      </w:r>
      <w:r w:rsidR="00030E1C" w:rsidRPr="00485B38">
        <w:rPr>
          <w:rFonts w:cs="Arial"/>
          <w:lang w:val="ru-RU"/>
        </w:rPr>
        <w:t xml:space="preserve"> </w:t>
      </w:r>
      <w:r w:rsidR="00030E1C">
        <w:rPr>
          <w:rFonts w:cs="Arial"/>
          <w:lang w:val="ru-RU"/>
        </w:rPr>
        <w:t>каждая</w:t>
      </w:r>
      <w:r w:rsidR="00030E1C" w:rsidRPr="00485B38">
        <w:rPr>
          <w:rFonts w:cs="Arial"/>
          <w:lang w:val="ru-RU"/>
        </w:rPr>
        <w:t xml:space="preserve"> </w:t>
      </w:r>
      <w:r w:rsidR="00030E1C">
        <w:rPr>
          <w:rFonts w:cs="Arial"/>
          <w:lang w:val="ru-RU"/>
        </w:rPr>
        <w:t>из</w:t>
      </w:r>
      <w:r w:rsidR="00030E1C" w:rsidRPr="00485B38">
        <w:rPr>
          <w:rFonts w:cs="Arial"/>
          <w:lang w:val="ru-RU"/>
        </w:rPr>
        <w:t xml:space="preserve"> </w:t>
      </w:r>
      <w:r w:rsidR="00030E1C">
        <w:rPr>
          <w:rFonts w:cs="Arial"/>
          <w:lang w:val="ru-RU"/>
        </w:rPr>
        <w:t>них</w:t>
      </w:r>
      <w:r w:rsidR="00030E1C" w:rsidRPr="00485B38">
        <w:rPr>
          <w:rFonts w:cs="Arial"/>
          <w:lang w:val="ru-RU"/>
        </w:rPr>
        <w:t xml:space="preserve">, </w:t>
      </w:r>
      <w:r w:rsidR="00030E1C">
        <w:rPr>
          <w:rFonts w:cs="Arial"/>
          <w:lang w:val="ru-RU"/>
        </w:rPr>
        <w:t>внимательный учет потребностей</w:t>
      </w:r>
      <w:r w:rsidR="00030E1C" w:rsidRPr="00485B38">
        <w:rPr>
          <w:rFonts w:cs="Arial"/>
          <w:lang w:val="ru-RU"/>
        </w:rPr>
        <w:t xml:space="preserve"> </w:t>
      </w:r>
      <w:r w:rsidR="00030E1C">
        <w:rPr>
          <w:rFonts w:cs="Arial"/>
          <w:lang w:val="ru-RU"/>
        </w:rPr>
        <w:t>всех</w:t>
      </w:r>
      <w:r w:rsidR="00030E1C" w:rsidRPr="00485B38">
        <w:rPr>
          <w:rFonts w:cs="Arial"/>
          <w:lang w:val="ru-RU"/>
        </w:rPr>
        <w:t xml:space="preserve"> </w:t>
      </w:r>
      <w:r w:rsidR="00030E1C">
        <w:rPr>
          <w:rFonts w:cs="Arial"/>
          <w:lang w:val="ru-RU"/>
        </w:rPr>
        <w:t>своих</w:t>
      </w:r>
      <w:r w:rsidR="00030E1C" w:rsidRPr="00485B38">
        <w:rPr>
          <w:rFonts w:cs="Arial"/>
          <w:lang w:val="ru-RU"/>
        </w:rPr>
        <w:t xml:space="preserve"> </w:t>
      </w:r>
      <w:r w:rsidR="00030E1C">
        <w:rPr>
          <w:rFonts w:cs="Arial"/>
          <w:lang w:val="ru-RU"/>
        </w:rPr>
        <w:t>Членов</w:t>
      </w:r>
      <w:r w:rsidR="00030E1C" w:rsidRPr="00485B38">
        <w:rPr>
          <w:rFonts w:cs="Arial"/>
          <w:lang w:val="ru-RU"/>
        </w:rPr>
        <w:t xml:space="preserve">, </w:t>
      </w:r>
      <w:r w:rsidR="00030E1C">
        <w:rPr>
          <w:rFonts w:cs="Arial"/>
          <w:lang w:val="ru-RU"/>
        </w:rPr>
        <w:t>а</w:t>
      </w:r>
      <w:r w:rsidR="00030E1C" w:rsidRPr="00485B38">
        <w:rPr>
          <w:rFonts w:cs="Arial"/>
          <w:lang w:val="ru-RU"/>
        </w:rPr>
        <w:t xml:space="preserve"> </w:t>
      </w:r>
      <w:r w:rsidR="00030E1C">
        <w:rPr>
          <w:rFonts w:cs="Arial"/>
          <w:lang w:val="ru-RU"/>
        </w:rPr>
        <w:t>также</w:t>
      </w:r>
      <w:r w:rsidR="00030E1C" w:rsidRPr="00485B38">
        <w:rPr>
          <w:rFonts w:cs="Arial"/>
          <w:lang w:val="ru-RU"/>
        </w:rPr>
        <w:t xml:space="preserve"> </w:t>
      </w:r>
      <w:r w:rsidR="00030E1C">
        <w:rPr>
          <w:rFonts w:cs="Arial"/>
          <w:lang w:val="ru-RU"/>
        </w:rPr>
        <w:t>частного</w:t>
      </w:r>
      <w:r w:rsidR="00030E1C" w:rsidRPr="00485B38">
        <w:rPr>
          <w:rFonts w:cs="Arial"/>
          <w:lang w:val="ru-RU"/>
        </w:rPr>
        <w:t xml:space="preserve"> </w:t>
      </w:r>
      <w:r w:rsidR="00030E1C">
        <w:rPr>
          <w:rFonts w:cs="Arial"/>
          <w:lang w:val="ru-RU"/>
        </w:rPr>
        <w:t>сектора</w:t>
      </w:r>
      <w:r w:rsidR="00030E1C" w:rsidRPr="00485B38">
        <w:rPr>
          <w:rFonts w:cs="Arial"/>
          <w:lang w:val="ru-RU"/>
        </w:rPr>
        <w:t xml:space="preserve">, </w:t>
      </w:r>
      <w:r w:rsidR="00030E1C">
        <w:rPr>
          <w:rFonts w:cs="Arial"/>
          <w:lang w:val="ru-RU"/>
        </w:rPr>
        <w:t>гражданского</w:t>
      </w:r>
      <w:r w:rsidR="00030E1C" w:rsidRPr="00485B38">
        <w:rPr>
          <w:rFonts w:cs="Arial"/>
          <w:lang w:val="ru-RU"/>
        </w:rPr>
        <w:t xml:space="preserve"> </w:t>
      </w:r>
      <w:r w:rsidR="00030E1C">
        <w:rPr>
          <w:rFonts w:cs="Arial"/>
          <w:lang w:val="ru-RU"/>
        </w:rPr>
        <w:t>общества</w:t>
      </w:r>
      <w:r w:rsidR="00030E1C" w:rsidRPr="00485B38">
        <w:rPr>
          <w:rFonts w:cs="Arial"/>
          <w:lang w:val="ru-RU"/>
        </w:rPr>
        <w:t xml:space="preserve"> </w:t>
      </w:r>
      <w:r w:rsidR="00030E1C">
        <w:rPr>
          <w:rFonts w:cs="Arial"/>
          <w:lang w:val="ru-RU"/>
        </w:rPr>
        <w:t>и</w:t>
      </w:r>
      <w:r w:rsidR="00030E1C" w:rsidRPr="00485B38">
        <w:rPr>
          <w:rFonts w:cs="Arial"/>
          <w:lang w:val="ru-RU"/>
        </w:rPr>
        <w:t xml:space="preserve"> </w:t>
      </w:r>
      <w:r w:rsidR="00030E1C">
        <w:rPr>
          <w:rFonts w:cs="Arial"/>
          <w:lang w:val="ru-RU"/>
        </w:rPr>
        <w:t>технического</w:t>
      </w:r>
      <w:r w:rsidR="00030E1C" w:rsidRPr="00485B38">
        <w:rPr>
          <w:rFonts w:cs="Arial"/>
          <w:lang w:val="ru-RU"/>
        </w:rPr>
        <w:t xml:space="preserve"> </w:t>
      </w:r>
      <w:r w:rsidR="00030E1C">
        <w:rPr>
          <w:rFonts w:cs="Arial"/>
          <w:lang w:val="ru-RU"/>
        </w:rPr>
        <w:t>сообщества</w:t>
      </w:r>
      <w:r w:rsidR="005F21E7">
        <w:rPr>
          <w:rFonts w:cs="Arial"/>
          <w:lang w:val="ru-RU"/>
        </w:rPr>
        <w:t>.</w:t>
      </w:r>
    </w:p>
    <w:p w14:paraId="2FA3AC50" w14:textId="620C91C5" w:rsidR="00030E1C" w:rsidRPr="001E37B7" w:rsidRDefault="001E37B7" w:rsidP="001E37B7">
      <w:pPr>
        <w:pStyle w:val="enumlev1"/>
        <w:rPr>
          <w:b/>
          <w:bCs/>
          <w:lang w:val="ru-RU"/>
        </w:rPr>
      </w:pPr>
      <w:r w:rsidRPr="001E37B7">
        <w:rPr>
          <w:lang w:val="ru-RU"/>
        </w:rPr>
        <w:t>•</w:t>
      </w:r>
      <w:r>
        <w:rPr>
          <w:lang w:val="ru-RU"/>
        </w:rPr>
        <w:tab/>
      </w:r>
      <w:r w:rsidR="00030E1C" w:rsidRPr="001E37B7">
        <w:rPr>
          <w:b/>
          <w:bCs/>
          <w:lang w:val="ru-RU"/>
        </w:rPr>
        <w:t>Универсальность и нейтральность (имеющийся текст, который не менялся с 2014 г.)</w:t>
      </w:r>
    </w:p>
    <w:p w14:paraId="35165081" w14:textId="571285EC" w:rsidR="00030E1C" w:rsidRPr="007908C9" w:rsidRDefault="001E37B7" w:rsidP="001E37B7">
      <w:pPr>
        <w:pStyle w:val="enumlev1"/>
        <w:rPr>
          <w:rFonts w:cs="Arial"/>
          <w:lang w:val="ru-RU"/>
        </w:rPr>
      </w:pPr>
      <w:r>
        <w:rPr>
          <w:rFonts w:cs="Arial"/>
          <w:lang w:val="ru-RU"/>
        </w:rPr>
        <w:tab/>
      </w:r>
      <w:r w:rsidR="00030E1C" w:rsidRPr="00BB6B23">
        <w:rPr>
          <w:rFonts w:cs="Arial"/>
          <w:lang w:val="ru-RU"/>
        </w:rPr>
        <w:t xml:space="preserve">Для МСЭ, как специализированного учреждения Организации </w:t>
      </w:r>
      <w:r w:rsidR="00030E1C" w:rsidRPr="00485B38">
        <w:rPr>
          <w:rFonts w:cs="Arial"/>
          <w:lang w:val="ru-RU"/>
        </w:rPr>
        <w:t>Объединенных</w:t>
      </w:r>
      <w:r w:rsidR="00030E1C" w:rsidRPr="00BB6B23">
        <w:rPr>
          <w:rFonts w:cs="Arial"/>
          <w:lang w:val="ru-RU"/>
        </w:rPr>
        <w:t xml:space="preserve"> </w:t>
      </w:r>
      <w:r w:rsidR="00030E1C" w:rsidRPr="00485B38">
        <w:rPr>
          <w:rFonts w:cs="Arial"/>
          <w:lang w:val="ru-RU"/>
        </w:rPr>
        <w:t>Наций</w:t>
      </w:r>
      <w:r w:rsidR="00030E1C" w:rsidRPr="00BB6B23">
        <w:rPr>
          <w:rFonts w:cs="Arial"/>
          <w:lang w:val="ru-RU"/>
        </w:rPr>
        <w:t xml:space="preserve">, </w:t>
      </w:r>
      <w:r w:rsidR="00030E1C" w:rsidRPr="00485B38">
        <w:rPr>
          <w:rFonts w:cs="Arial"/>
          <w:lang w:val="ru-RU"/>
        </w:rPr>
        <w:t>досягаемы</w:t>
      </w:r>
      <w:r w:rsidR="00030E1C" w:rsidRPr="00BB6B23">
        <w:rPr>
          <w:rFonts w:cs="Arial"/>
          <w:lang w:val="ru-RU"/>
        </w:rPr>
        <w:t xml:space="preserve"> </w:t>
      </w:r>
      <w:r w:rsidR="00030E1C" w:rsidRPr="00485B38">
        <w:rPr>
          <w:rFonts w:cs="Arial"/>
          <w:lang w:val="ru-RU"/>
        </w:rPr>
        <w:t>все</w:t>
      </w:r>
      <w:r w:rsidR="00030E1C" w:rsidRPr="00BB6B23">
        <w:rPr>
          <w:rFonts w:cs="Arial"/>
          <w:lang w:val="ru-RU"/>
        </w:rPr>
        <w:t xml:space="preserve"> </w:t>
      </w:r>
      <w:r w:rsidR="00030E1C" w:rsidRPr="00485B38">
        <w:rPr>
          <w:rFonts w:cs="Arial"/>
          <w:lang w:val="ru-RU"/>
        </w:rPr>
        <w:t>части</w:t>
      </w:r>
      <w:r w:rsidR="00030E1C" w:rsidRPr="00BB6B23">
        <w:rPr>
          <w:rFonts w:cs="Arial"/>
          <w:lang w:val="ru-RU"/>
        </w:rPr>
        <w:t xml:space="preserve"> </w:t>
      </w:r>
      <w:r w:rsidR="00030E1C" w:rsidRPr="00485B38">
        <w:rPr>
          <w:rFonts w:cs="Arial"/>
          <w:lang w:val="ru-RU"/>
        </w:rPr>
        <w:t>света</w:t>
      </w:r>
      <w:r w:rsidR="00030E1C" w:rsidRPr="00BB6B23">
        <w:rPr>
          <w:rFonts w:cs="Arial"/>
          <w:lang w:val="ru-RU"/>
        </w:rPr>
        <w:t xml:space="preserve">, </w:t>
      </w:r>
      <w:r w:rsidR="00030E1C" w:rsidRPr="00485B38">
        <w:rPr>
          <w:rFonts w:cs="Arial"/>
          <w:lang w:val="ru-RU"/>
        </w:rPr>
        <w:t>он</w:t>
      </w:r>
      <w:r w:rsidR="00030E1C" w:rsidRPr="00BB6B23">
        <w:rPr>
          <w:rFonts w:cs="Arial"/>
          <w:lang w:val="ru-RU"/>
        </w:rPr>
        <w:t xml:space="preserve"> </w:t>
      </w:r>
      <w:r w:rsidR="00030E1C" w:rsidRPr="00485B38">
        <w:rPr>
          <w:rFonts w:cs="Arial"/>
          <w:lang w:val="ru-RU"/>
        </w:rPr>
        <w:t>охватывает</w:t>
      </w:r>
      <w:r w:rsidR="00030E1C" w:rsidRPr="00BB6B23">
        <w:rPr>
          <w:rFonts w:cs="Arial"/>
          <w:lang w:val="ru-RU"/>
        </w:rPr>
        <w:t xml:space="preserve"> </w:t>
      </w:r>
      <w:r w:rsidR="00030E1C" w:rsidRPr="00485B38">
        <w:rPr>
          <w:rFonts w:cs="Arial"/>
          <w:lang w:val="ru-RU"/>
        </w:rPr>
        <w:t>и</w:t>
      </w:r>
      <w:r w:rsidR="00030E1C" w:rsidRPr="00BB6B23">
        <w:rPr>
          <w:rFonts w:cs="Arial"/>
          <w:lang w:val="ru-RU"/>
        </w:rPr>
        <w:t xml:space="preserve"> </w:t>
      </w:r>
      <w:r w:rsidR="00030E1C" w:rsidRPr="00485B38">
        <w:rPr>
          <w:rFonts w:cs="Arial"/>
          <w:lang w:val="ru-RU"/>
        </w:rPr>
        <w:t>представляет</w:t>
      </w:r>
      <w:r w:rsidR="00030E1C" w:rsidRPr="00BB6B23">
        <w:rPr>
          <w:rFonts w:cs="Arial"/>
          <w:lang w:val="ru-RU"/>
        </w:rPr>
        <w:t xml:space="preserve"> </w:t>
      </w:r>
      <w:r w:rsidR="00030E1C" w:rsidRPr="00485B38">
        <w:rPr>
          <w:rFonts w:cs="Arial"/>
          <w:lang w:val="ru-RU"/>
        </w:rPr>
        <w:t>их</w:t>
      </w:r>
      <w:r w:rsidR="00030E1C" w:rsidRPr="00BB6B23">
        <w:rPr>
          <w:rFonts w:cs="Arial"/>
          <w:lang w:val="ru-RU"/>
        </w:rPr>
        <w:t xml:space="preserve">. </w:t>
      </w:r>
      <w:r w:rsidR="00030E1C">
        <w:rPr>
          <w:rFonts w:cs="Arial"/>
          <w:lang w:val="ru-RU"/>
        </w:rPr>
        <w:t xml:space="preserve">В рамках сферы охвата </w:t>
      </w:r>
      <w:r w:rsidR="00030E1C" w:rsidRPr="00485B38">
        <w:rPr>
          <w:rFonts w:cs="Arial"/>
          <w:lang w:val="ru-RU"/>
        </w:rPr>
        <w:t>основополагающих документов</w:t>
      </w:r>
      <w:r w:rsidR="00030E1C">
        <w:rPr>
          <w:rFonts w:cs="Arial"/>
          <w:lang w:val="ru-RU"/>
        </w:rPr>
        <w:t xml:space="preserve"> </w:t>
      </w:r>
      <w:r w:rsidR="00030E1C" w:rsidRPr="00485B38">
        <w:rPr>
          <w:rFonts w:cs="Arial"/>
          <w:lang w:val="ru-RU"/>
        </w:rPr>
        <w:t>Союза его операции и виды деятельности отражают ясно выраженную волю</w:t>
      </w:r>
      <w:r w:rsidR="00030E1C">
        <w:rPr>
          <w:rFonts w:cs="Arial"/>
          <w:lang w:val="ru-RU"/>
        </w:rPr>
        <w:t xml:space="preserve"> </w:t>
      </w:r>
      <w:r w:rsidR="00030E1C" w:rsidRPr="00485B38">
        <w:rPr>
          <w:rFonts w:cs="Arial"/>
          <w:lang w:val="ru-RU"/>
        </w:rPr>
        <w:t>его членов. МСЭ также признает главенствующее значение прав человека,</w:t>
      </w:r>
      <w:r w:rsidR="00030E1C">
        <w:rPr>
          <w:rFonts w:cs="Arial"/>
          <w:lang w:val="ru-RU"/>
        </w:rPr>
        <w:t xml:space="preserve"> </w:t>
      </w:r>
      <w:r w:rsidR="00030E1C" w:rsidRPr="00485B38">
        <w:rPr>
          <w:rFonts w:cs="Arial"/>
          <w:lang w:val="ru-RU"/>
        </w:rPr>
        <w:t>включая право на свободу мнений и их выражения, в том числе свободу</w:t>
      </w:r>
      <w:r w:rsidR="00030E1C">
        <w:rPr>
          <w:rFonts w:cs="Arial"/>
          <w:lang w:val="ru-RU"/>
        </w:rPr>
        <w:t xml:space="preserve"> </w:t>
      </w:r>
      <w:r w:rsidR="00030E1C" w:rsidRPr="00485B38">
        <w:rPr>
          <w:rFonts w:cs="Arial"/>
          <w:lang w:val="ru-RU"/>
        </w:rPr>
        <w:t>искать, получать и распространять информацию и идеи любыми средствами</w:t>
      </w:r>
      <w:r w:rsidR="00030E1C">
        <w:rPr>
          <w:rFonts w:cs="Arial"/>
          <w:lang w:val="ru-RU"/>
        </w:rPr>
        <w:t xml:space="preserve"> </w:t>
      </w:r>
      <w:r w:rsidR="00030E1C" w:rsidRPr="00485B38">
        <w:rPr>
          <w:rFonts w:cs="Arial"/>
          <w:lang w:val="ru-RU"/>
        </w:rPr>
        <w:t>и независимо от государственных границ, а также право не подвергаться</w:t>
      </w:r>
      <w:r w:rsidR="00030E1C">
        <w:rPr>
          <w:rFonts w:cs="Arial"/>
          <w:lang w:val="ru-RU"/>
        </w:rPr>
        <w:t xml:space="preserve"> </w:t>
      </w:r>
      <w:r w:rsidR="00030E1C" w:rsidRPr="00485B38">
        <w:rPr>
          <w:rFonts w:cs="Arial"/>
          <w:lang w:val="ru-RU"/>
        </w:rPr>
        <w:t>произвольному вмешательству в частную жизнь.</w:t>
      </w:r>
    </w:p>
    <w:p w14:paraId="141BF2BF" w14:textId="7A8E9F26" w:rsidR="00030E1C" w:rsidRPr="00BB6B23" w:rsidRDefault="00030E1C" w:rsidP="00466E03">
      <w:pPr>
        <w:pStyle w:val="Headingb"/>
        <w:rPr>
          <w:lang w:val="ru-RU"/>
        </w:rPr>
      </w:pPr>
      <w:r>
        <w:rPr>
          <w:lang w:val="ru-RU"/>
        </w:rPr>
        <w:t>Цели</w:t>
      </w:r>
    </w:p>
    <w:p w14:paraId="0F3C4BA0" w14:textId="34A24A08" w:rsidR="00030E1C" w:rsidRPr="00BB6B23" w:rsidRDefault="00030E1C" w:rsidP="005F21E7">
      <w:pPr>
        <w:rPr>
          <w:rFonts w:cs="Arial"/>
          <w:lang w:val="ru-RU"/>
        </w:rPr>
      </w:pPr>
      <w:r>
        <w:rPr>
          <w:rFonts w:cs="Arial"/>
          <w:lang w:val="ru-RU"/>
        </w:rPr>
        <w:t>Мы изучили сформулированные в Приложении 2 к Резолюции 71 (Пусан, 2014 г.) стратегические цели МСЭ и предложенные Секретариатом МСЭ в его вкладе (</w:t>
      </w:r>
      <w:r w:rsidR="005F21E7">
        <w:rPr>
          <w:rFonts w:cs="Arial"/>
          <w:lang w:val="ru-RU"/>
        </w:rPr>
        <w:t>Д</w:t>
      </w:r>
      <w:r>
        <w:rPr>
          <w:rFonts w:cs="Arial"/>
          <w:lang w:val="ru-RU"/>
        </w:rPr>
        <w:t xml:space="preserve">окумент </w:t>
      </w:r>
      <w:r>
        <w:rPr>
          <w:rFonts w:cs="Arial"/>
        </w:rPr>
        <w:t>CWG</w:t>
      </w:r>
      <w:r w:rsidRPr="00BB6B23">
        <w:rPr>
          <w:rFonts w:cs="Arial"/>
          <w:lang w:val="ru-RU"/>
        </w:rPr>
        <w:t>-</w:t>
      </w:r>
      <w:r>
        <w:rPr>
          <w:rFonts w:cs="Arial"/>
        </w:rPr>
        <w:t>SFP</w:t>
      </w:r>
      <w:r w:rsidRPr="00BB6B23">
        <w:rPr>
          <w:rFonts w:cs="Arial"/>
          <w:lang w:val="ru-RU"/>
        </w:rPr>
        <w:t xml:space="preserve"> 3/5)</w:t>
      </w:r>
      <w:r>
        <w:rPr>
          <w:rFonts w:cs="Arial"/>
          <w:lang w:val="ru-RU"/>
        </w:rPr>
        <w:t xml:space="preserve"> поправки. Соединенное Королевство полагает, что главные цели, а именно рост, открытость, устойчивость, инновации и партнерство, сохраняют свою актуальность, и поддерживает предложение об отделении инноваций от партнерства. Вместе с тем Соединенное Королевство предлагает незначительно сократить формулировки целей, а также внести в них некоторые поправки, с тем чтобы они в большей мере отражали роль МСЭ в достижении Целей в области устойчивого развития Организации Объединенных Наций.</w:t>
      </w:r>
    </w:p>
    <w:p w14:paraId="5B21FBDA" w14:textId="5ACCF897" w:rsidR="00030E1C" w:rsidRPr="00BB6B23" w:rsidRDefault="00030E1C" w:rsidP="005F21E7">
      <w:pPr>
        <w:rPr>
          <w:rFonts w:cs="Arial"/>
          <w:lang w:val="ru-RU"/>
        </w:rPr>
      </w:pPr>
      <w:r>
        <w:rPr>
          <w:rFonts w:cs="Arial"/>
          <w:lang w:val="ru-RU"/>
        </w:rPr>
        <w:t>Соединенное</w:t>
      </w:r>
      <w:r w:rsidRPr="00BB6B23">
        <w:rPr>
          <w:rFonts w:cs="Arial"/>
          <w:lang w:val="ru-RU"/>
        </w:rPr>
        <w:t xml:space="preserve"> </w:t>
      </w:r>
      <w:r>
        <w:rPr>
          <w:rFonts w:cs="Arial"/>
          <w:lang w:val="ru-RU"/>
        </w:rPr>
        <w:t>Королевство</w:t>
      </w:r>
      <w:r w:rsidRPr="00BB6B23">
        <w:rPr>
          <w:rFonts w:cs="Arial"/>
          <w:lang w:val="ru-RU"/>
        </w:rPr>
        <w:t xml:space="preserve"> </w:t>
      </w:r>
      <w:r>
        <w:rPr>
          <w:rFonts w:cs="Arial"/>
          <w:lang w:val="ru-RU"/>
        </w:rPr>
        <w:t>предлагает</w:t>
      </w:r>
      <w:r w:rsidRPr="00BB6B23">
        <w:rPr>
          <w:rFonts w:cs="Arial"/>
          <w:lang w:val="ru-RU"/>
        </w:rPr>
        <w:t xml:space="preserve"> </w:t>
      </w:r>
      <w:r>
        <w:rPr>
          <w:rFonts w:cs="Arial"/>
          <w:lang w:val="ru-RU"/>
        </w:rPr>
        <w:t>следующие</w:t>
      </w:r>
      <w:r w:rsidRPr="00BB6B23">
        <w:rPr>
          <w:rFonts w:cs="Arial"/>
          <w:lang w:val="ru-RU"/>
        </w:rPr>
        <w:t xml:space="preserve"> </w:t>
      </w:r>
      <w:r>
        <w:rPr>
          <w:rFonts w:cs="Arial"/>
          <w:lang w:val="ru-RU"/>
        </w:rPr>
        <w:t>поправки</w:t>
      </w:r>
      <w:r w:rsidRPr="00BB6B23">
        <w:rPr>
          <w:rFonts w:cs="Arial"/>
          <w:lang w:val="ru-RU"/>
        </w:rPr>
        <w:t xml:space="preserve"> (</w:t>
      </w:r>
      <w:r>
        <w:rPr>
          <w:rFonts w:cs="Arial"/>
          <w:lang w:val="ru-RU"/>
        </w:rPr>
        <w:t>правки внесены</w:t>
      </w:r>
      <w:r w:rsidRPr="00BB6B23">
        <w:rPr>
          <w:rFonts w:cs="Arial"/>
          <w:lang w:val="ru-RU"/>
        </w:rPr>
        <w:t xml:space="preserve"> </w:t>
      </w:r>
      <w:r>
        <w:rPr>
          <w:rFonts w:cs="Arial"/>
          <w:lang w:val="ru-RU"/>
        </w:rPr>
        <w:t>по</w:t>
      </w:r>
      <w:r w:rsidRPr="00BB6B23">
        <w:rPr>
          <w:rFonts w:cs="Arial"/>
          <w:lang w:val="ru-RU"/>
        </w:rPr>
        <w:t xml:space="preserve"> </w:t>
      </w:r>
      <w:r>
        <w:rPr>
          <w:rFonts w:cs="Arial"/>
          <w:lang w:val="ru-RU"/>
        </w:rPr>
        <w:t>тексту</w:t>
      </w:r>
      <w:r w:rsidRPr="00BB6B23">
        <w:rPr>
          <w:rFonts w:cs="Arial"/>
          <w:lang w:val="ru-RU"/>
        </w:rPr>
        <w:t xml:space="preserve"> </w:t>
      </w:r>
      <w:r w:rsidR="005F21E7">
        <w:rPr>
          <w:rFonts w:cs="Arial"/>
          <w:lang w:val="ru-RU"/>
        </w:rPr>
        <w:t>Д</w:t>
      </w:r>
      <w:r>
        <w:rPr>
          <w:rFonts w:cs="Arial"/>
          <w:lang w:val="ru-RU"/>
        </w:rPr>
        <w:t>окумента</w:t>
      </w:r>
      <w:r w:rsidRPr="00BB6B23">
        <w:rPr>
          <w:rFonts w:cs="Arial"/>
          <w:lang w:val="ru-RU"/>
        </w:rPr>
        <w:t xml:space="preserve"> </w:t>
      </w:r>
      <w:r>
        <w:rPr>
          <w:rFonts w:cs="Arial"/>
        </w:rPr>
        <w:t>CWG</w:t>
      </w:r>
      <w:r w:rsidRPr="00BB6B23">
        <w:rPr>
          <w:rFonts w:cs="Arial"/>
          <w:lang w:val="ru-RU"/>
        </w:rPr>
        <w:t>-</w:t>
      </w:r>
      <w:r>
        <w:rPr>
          <w:rFonts w:cs="Arial"/>
        </w:rPr>
        <w:t>SFP</w:t>
      </w:r>
      <w:r w:rsidRPr="00BB6B23">
        <w:rPr>
          <w:rFonts w:cs="Arial"/>
          <w:lang w:val="ru-RU"/>
        </w:rPr>
        <w:t xml:space="preserve"> 3/5</w:t>
      </w:r>
      <w:r>
        <w:rPr>
          <w:rFonts w:cs="Arial"/>
          <w:lang w:val="ru-RU"/>
        </w:rPr>
        <w:t xml:space="preserve"> и включают правки, уже содержавшиеся в этом документе)</w:t>
      </w:r>
      <w:r w:rsidRPr="00BB6B23">
        <w:rPr>
          <w:rFonts w:cs="Arial"/>
          <w:lang w:val="ru-RU"/>
        </w:rPr>
        <w:t>:</w:t>
      </w:r>
    </w:p>
    <w:p w14:paraId="0BF16842" w14:textId="4465AF9A" w:rsidR="00030E1C" w:rsidRPr="00466E03" w:rsidRDefault="00030E1C" w:rsidP="00466E03">
      <w:pPr>
        <w:pStyle w:val="Headingb"/>
        <w:rPr>
          <w:lang w:val="ru-RU"/>
        </w:rPr>
      </w:pPr>
      <w:r w:rsidRPr="00466E03">
        <w:rPr>
          <w:lang w:val="ru-RU"/>
        </w:rPr>
        <w:t xml:space="preserve">Цель 1: Рост </w:t>
      </w:r>
      <w:r w:rsidR="00DF574A" w:rsidRPr="00466E03">
        <w:rPr>
          <w:lang w:val="ru-RU"/>
        </w:rPr>
        <w:t>–</w:t>
      </w:r>
      <w:r w:rsidRPr="00466E03">
        <w:rPr>
          <w:lang w:val="ru-RU"/>
        </w:rPr>
        <w:t xml:space="preserve"> Предоставить доступ к электросвязи/ИКТ, расширять его и увеличивать использование электросвязи/ИКТ</w:t>
      </w:r>
      <w:ins w:id="3" w:author="Author">
        <w:r w:rsidRPr="00466E03">
          <w:rPr>
            <w:lang w:val="ru-RU"/>
          </w:rPr>
          <w:t xml:space="preserve"> </w:t>
        </w:r>
      </w:ins>
      <w:ins w:id="4" w:author="Bogdanova, Natalia" w:date="2018-01-08T15:09:00Z">
        <w:r w:rsidRPr="00466E03">
          <w:rPr>
            <w:lang w:val="ru-RU"/>
          </w:rPr>
          <w:t xml:space="preserve">в </w:t>
        </w:r>
      </w:ins>
      <w:ins w:id="5" w:author="Fedosova, Elena" w:date="2018-01-11T17:12:00Z">
        <w:r w:rsidR="00DF574A" w:rsidRPr="00466E03">
          <w:rPr>
            <w:lang w:val="ru-RU"/>
          </w:rPr>
          <w:t xml:space="preserve">целях </w:t>
        </w:r>
      </w:ins>
      <w:ins w:id="6" w:author="Bogdanova, Natalia" w:date="2018-01-08T15:09:00Z">
        <w:r w:rsidRPr="00466E03">
          <w:rPr>
            <w:lang w:val="ru-RU"/>
          </w:rPr>
          <w:t>поддержк</w:t>
        </w:r>
      </w:ins>
      <w:ins w:id="7" w:author="Fedosova, Elena" w:date="2018-01-11T17:12:00Z">
        <w:r w:rsidR="00DF574A" w:rsidRPr="00466E03">
          <w:rPr>
            <w:lang w:val="ru-RU"/>
          </w:rPr>
          <w:t>и</w:t>
        </w:r>
      </w:ins>
      <w:ins w:id="8" w:author="Bogdanova, Natalia" w:date="2018-01-08T15:10:00Z">
        <w:r w:rsidRPr="00466E03">
          <w:rPr>
            <w:lang w:val="ru-RU"/>
          </w:rPr>
          <w:t xml:space="preserve"> цифровой экономики и </w:t>
        </w:r>
      </w:ins>
      <w:ins w:id="9" w:author="Fedosova, Elena" w:date="2018-01-11T17:12:00Z">
        <w:r w:rsidR="00DF574A" w:rsidRPr="00466E03">
          <w:rPr>
            <w:lang w:val="ru-RU"/>
          </w:rPr>
          <w:t xml:space="preserve">цифрового </w:t>
        </w:r>
      </w:ins>
      <w:ins w:id="10" w:author="Bogdanova, Natalia" w:date="2018-01-08T15:10:00Z">
        <w:r w:rsidRPr="00466E03">
          <w:rPr>
            <w:lang w:val="ru-RU"/>
          </w:rPr>
          <w:t>общества</w:t>
        </w:r>
      </w:ins>
    </w:p>
    <w:p w14:paraId="730E9E3D" w14:textId="1645D7BC" w:rsidR="00030E1C" w:rsidRPr="00AC7D1E" w:rsidRDefault="00C84C11" w:rsidP="00466E03">
      <w:pPr>
        <w:rPr>
          <w:rFonts w:cs="Calibri"/>
          <w:szCs w:val="22"/>
          <w:lang w:val="ru-RU" w:eastAsia="ja-JP"/>
        </w:rPr>
      </w:pPr>
      <w:r w:rsidRPr="00AC7D1E">
        <w:rPr>
          <w:rStyle w:val="CommentReference"/>
          <w:szCs w:val="22"/>
        </w:rPr>
        <w:commentReference w:id="11"/>
      </w:r>
      <w:commentRangeStart w:id="12"/>
      <w:del w:id="13" w:author="Bogdanova, Natalia" w:date="2018-01-08T15:15:00Z">
        <w:r w:rsidR="00030E1C" w:rsidRPr="00AC7D1E" w:rsidDel="00622CC6">
          <w:rPr>
            <w:rFonts w:cs="Calibri"/>
            <w:szCs w:val="22"/>
            <w:lang w:val="ru-RU" w:eastAsia="ja-JP"/>
          </w:rPr>
          <w:delText xml:space="preserve">Признавая роль электросвязи/ИКТ в качестве одного из важнейших факторов, содействующих социальному, экономическому и экологически устойчивому развитию, </w:delText>
        </w:r>
      </w:del>
      <w:commentRangeEnd w:id="12"/>
      <w:r w:rsidR="00030E1C" w:rsidRPr="00AC7D1E">
        <w:rPr>
          <w:rStyle w:val="CommentReference"/>
          <w:szCs w:val="22"/>
        </w:rPr>
        <w:commentReference w:id="12"/>
      </w:r>
      <w:r w:rsidR="00030E1C" w:rsidRPr="00AC7D1E">
        <w:rPr>
          <w:rFonts w:cs="Calibri"/>
          <w:szCs w:val="22"/>
          <w:lang w:val="ru-RU" w:eastAsia="ja-JP"/>
        </w:rPr>
        <w:t>МСЭ будет работать для того, чтобы предоставить</w:t>
      </w:r>
      <w:r w:rsidR="00466E03">
        <w:rPr>
          <w:rFonts w:cs="Calibri"/>
          <w:szCs w:val="22"/>
          <w:lang w:val="ru-RU" w:eastAsia="ja-JP"/>
        </w:rPr>
        <w:t xml:space="preserve"> </w:t>
      </w:r>
      <w:r w:rsidR="00030E1C" w:rsidRPr="00AC7D1E">
        <w:rPr>
          <w:rFonts w:cs="Calibri"/>
          <w:szCs w:val="22"/>
          <w:lang w:val="ru-RU" w:eastAsia="ja-JP"/>
        </w:rPr>
        <w:t xml:space="preserve">доступ к электросвязи/ИКТ, расширять его и </w:t>
      </w:r>
      <w:ins w:id="14" w:author="Bogdanova, Natalia" w:date="2018-01-08T15:15:00Z">
        <w:r w:rsidR="00030E1C" w:rsidRPr="00AC7D1E">
          <w:rPr>
            <w:rFonts w:cs="Calibri"/>
            <w:szCs w:val="22"/>
            <w:lang w:val="ru-RU" w:eastAsia="ja-JP"/>
          </w:rPr>
          <w:t xml:space="preserve">значительно </w:t>
        </w:r>
      </w:ins>
      <w:r w:rsidR="00030E1C" w:rsidRPr="00AC7D1E">
        <w:rPr>
          <w:rFonts w:cs="Calibri"/>
          <w:szCs w:val="22"/>
          <w:lang w:val="ru-RU" w:eastAsia="ja-JP"/>
        </w:rPr>
        <w:t>увеличивать использование электросвязи/ИКТ. Рост использования электросвязи/ИКТ оказывает положительное воздействие на краткосрочное и долгосрочное социально-экономическое развитие</w:t>
      </w:r>
      <w:ins w:id="15" w:author="Bogdanova, Natalia" w:date="2018-01-08T15:15:00Z">
        <w:r w:rsidR="00030E1C" w:rsidRPr="00AC7D1E">
          <w:rPr>
            <w:rFonts w:cs="Calibri"/>
            <w:szCs w:val="22"/>
            <w:lang w:val="ru-RU" w:eastAsia="ja-JP"/>
          </w:rPr>
          <w:t xml:space="preserve">, а также на рост цифровой экономики, </w:t>
        </w:r>
      </w:ins>
      <w:ins w:id="16" w:author="Bogdanova, Natalia" w:date="2018-01-08T17:28:00Z">
        <w:r w:rsidR="00030E1C" w:rsidRPr="00AC7D1E">
          <w:rPr>
            <w:rFonts w:cs="Calibri"/>
            <w:szCs w:val="22"/>
            <w:lang w:val="ru-RU" w:eastAsia="ja-JP"/>
          </w:rPr>
          <w:t xml:space="preserve">и </w:t>
        </w:r>
      </w:ins>
      <w:ins w:id="17" w:author="Bogdanova, Natalia" w:date="2018-01-08T15:15:00Z">
        <w:r w:rsidR="00030E1C" w:rsidRPr="00AC7D1E">
          <w:rPr>
            <w:rFonts w:cs="Calibri"/>
            <w:szCs w:val="22"/>
            <w:lang w:val="ru-RU" w:eastAsia="ja-JP"/>
          </w:rPr>
          <w:t>способству</w:t>
        </w:r>
      </w:ins>
      <w:ins w:id="18" w:author="Bogdanova, Natalia" w:date="2018-01-08T17:28:00Z">
        <w:r w:rsidR="00030E1C" w:rsidRPr="00AC7D1E">
          <w:rPr>
            <w:rFonts w:cs="Calibri"/>
            <w:szCs w:val="22"/>
            <w:lang w:val="ru-RU" w:eastAsia="ja-JP"/>
          </w:rPr>
          <w:t>ет</w:t>
        </w:r>
      </w:ins>
      <w:ins w:id="19" w:author="Bogdanova, Natalia" w:date="2018-01-08T15:15:00Z">
        <w:r w:rsidR="00030E1C" w:rsidRPr="00AC7D1E">
          <w:rPr>
            <w:rFonts w:cs="Calibri"/>
            <w:szCs w:val="22"/>
            <w:lang w:val="ru-RU" w:eastAsia="ja-JP"/>
          </w:rPr>
          <w:t xml:space="preserve"> построению </w:t>
        </w:r>
      </w:ins>
      <w:ins w:id="20" w:author="Bogdanova, Natalia" w:date="2018-01-08T17:28:00Z">
        <w:r w:rsidR="00030E1C" w:rsidRPr="00AC7D1E">
          <w:rPr>
            <w:rFonts w:cs="Calibri"/>
            <w:szCs w:val="22"/>
            <w:lang w:val="ru-RU" w:eastAsia="ja-JP"/>
          </w:rPr>
          <w:t xml:space="preserve">открытого для всех </w:t>
        </w:r>
      </w:ins>
      <w:ins w:id="21" w:author="Bogdanova, Natalia" w:date="2018-01-08T15:15:00Z">
        <w:r w:rsidR="00030E1C" w:rsidRPr="00AC7D1E">
          <w:rPr>
            <w:rFonts w:cs="Calibri"/>
            <w:szCs w:val="22"/>
            <w:lang w:val="ru-RU" w:eastAsia="ja-JP"/>
          </w:rPr>
          <w:t>цифрового общества</w:t>
        </w:r>
      </w:ins>
      <w:r w:rsidR="00030E1C" w:rsidRPr="00AC7D1E">
        <w:rPr>
          <w:rFonts w:cs="Calibri"/>
          <w:szCs w:val="22"/>
          <w:lang w:val="ru-RU" w:eastAsia="ja-JP"/>
        </w:rPr>
        <w:t xml:space="preserve">. </w:t>
      </w:r>
      <w:commentRangeStart w:id="22"/>
      <w:del w:id="23" w:author="Bogdanova, Natalia" w:date="2018-01-08T15:16:00Z">
        <w:r w:rsidR="00030E1C" w:rsidRPr="00AC7D1E" w:rsidDel="00622CC6">
          <w:rPr>
            <w:rFonts w:cs="Calibri"/>
            <w:szCs w:val="22"/>
            <w:lang w:val="ru-RU" w:eastAsia="ja-JP"/>
          </w:rPr>
          <w:delText>Союз, включая его членов, считает своей задачей работать вместе и сотрудничать со всеми заинтересованными сторонами в среде электросвязи/ИКТ для достижения этой цели</w:delText>
        </w:r>
      </w:del>
      <w:commentRangeEnd w:id="22"/>
      <w:r w:rsidR="00030E1C" w:rsidRPr="00AC7D1E">
        <w:rPr>
          <w:rStyle w:val="CommentReference"/>
          <w:szCs w:val="22"/>
        </w:rPr>
        <w:commentReference w:id="22"/>
      </w:r>
      <w:del w:id="24" w:author="Vince Affleck" w:date="2017-12-19T16:39:00Z">
        <w:r w:rsidR="00030E1C" w:rsidRPr="00AC7D1E" w:rsidDel="00B963CA">
          <w:rPr>
            <w:szCs w:val="22"/>
            <w:lang w:val="ru-RU"/>
          </w:rPr>
          <w:delText>.</w:delText>
        </w:r>
      </w:del>
      <w:r w:rsidR="00030E1C" w:rsidRPr="00AC7D1E">
        <w:rPr>
          <w:szCs w:val="22"/>
          <w:lang w:val="ru-RU"/>
        </w:rPr>
        <w:t xml:space="preserve"> </w:t>
      </w:r>
    </w:p>
    <w:p w14:paraId="3E111555" w14:textId="35DFA220" w:rsidR="00030E1C" w:rsidRPr="006314F8" w:rsidRDefault="00030E1C" w:rsidP="00466E03">
      <w:pPr>
        <w:pStyle w:val="Headingb"/>
        <w:rPr>
          <w:lang w:val="ru-RU"/>
        </w:rPr>
      </w:pPr>
      <w:r>
        <w:rPr>
          <w:lang w:val="ru-RU"/>
        </w:rPr>
        <w:t>Цель</w:t>
      </w:r>
      <w:r w:rsidRPr="006314F8">
        <w:rPr>
          <w:lang w:val="ru-RU"/>
          <w:rPrChange w:id="25" w:author="Bogdanova, Natalia" w:date="2018-01-08T15:37:00Z">
            <w:rPr/>
          </w:rPrChange>
        </w:rPr>
        <w:t xml:space="preserve"> 2: </w:t>
      </w:r>
      <w:r>
        <w:rPr>
          <w:lang w:val="ru-RU"/>
        </w:rPr>
        <w:t xml:space="preserve">Открытость </w:t>
      </w:r>
      <w:r w:rsidR="00DF574A" w:rsidRPr="00DF574A">
        <w:rPr>
          <w:lang w:val="ru-RU"/>
        </w:rPr>
        <w:t>–</w:t>
      </w:r>
      <w:r>
        <w:rPr>
          <w:lang w:val="ru-RU"/>
        </w:rPr>
        <w:t xml:space="preserve"> Сократить </w:t>
      </w:r>
      <w:del w:id="26" w:author="Bogdanova, Natalia" w:date="2018-01-11T11:13:00Z">
        <w:r w:rsidDel="008436C2">
          <w:rPr>
            <w:lang w:val="ru-RU"/>
          </w:rPr>
          <w:delText xml:space="preserve">цифровой </w:delText>
        </w:r>
      </w:del>
      <w:r>
        <w:rPr>
          <w:lang w:val="ru-RU"/>
        </w:rPr>
        <w:t>разрыв</w:t>
      </w:r>
      <w:ins w:id="27" w:author="Bogdanova, Natalia" w:date="2018-01-11T11:13:00Z">
        <w:r>
          <w:rPr>
            <w:lang w:val="ru-RU"/>
          </w:rPr>
          <w:t>ы</w:t>
        </w:r>
      </w:ins>
      <w:r>
        <w:rPr>
          <w:lang w:val="ru-RU"/>
        </w:rPr>
        <w:t xml:space="preserve"> </w:t>
      </w:r>
      <w:ins w:id="28" w:author="Bogdanova, Natalia" w:date="2018-01-08T15:37:00Z">
        <w:r>
          <w:rPr>
            <w:lang w:val="ru-RU"/>
          </w:rPr>
          <w:t xml:space="preserve">в целях построения </w:t>
        </w:r>
      </w:ins>
      <w:ins w:id="29" w:author="Bogdanova, Natalia" w:date="2018-01-08T15:39:00Z">
        <w:r>
          <w:rPr>
            <w:lang w:val="ru-RU"/>
          </w:rPr>
          <w:t>открытого для всех</w:t>
        </w:r>
      </w:ins>
      <w:ins w:id="30" w:author="Fedosova, Elena" w:date="2018-01-12T10:43:00Z">
        <w:r w:rsidR="00AC18FF">
          <w:rPr>
            <w:lang w:val="ru-RU"/>
          </w:rPr>
          <w:t xml:space="preserve"> </w:t>
        </w:r>
      </w:ins>
      <w:ins w:id="31" w:author="Bogdanova, Natalia" w:date="2018-01-11T11:17:00Z">
        <w:r>
          <w:rPr>
            <w:lang w:val="ru-RU"/>
          </w:rPr>
          <w:t xml:space="preserve">цифрового </w:t>
        </w:r>
      </w:ins>
      <w:ins w:id="32" w:author="Bogdanova, Natalia" w:date="2018-01-08T15:37:00Z">
        <w:r>
          <w:rPr>
            <w:lang w:val="ru-RU"/>
          </w:rPr>
          <w:t xml:space="preserve">общества </w:t>
        </w:r>
      </w:ins>
      <w:r>
        <w:rPr>
          <w:lang w:val="ru-RU"/>
        </w:rPr>
        <w:t>и обеспечить широкополосн</w:t>
      </w:r>
      <w:ins w:id="33" w:author="Bogdanova, Natalia" w:date="2018-01-11T11:16:00Z">
        <w:r>
          <w:rPr>
            <w:lang w:val="ru-RU"/>
          </w:rPr>
          <w:t xml:space="preserve">ый </w:t>
        </w:r>
      </w:ins>
      <w:del w:id="34" w:author="Bogdanova, Natalia" w:date="2018-01-11T11:16:00Z">
        <w:r w:rsidDel="008436C2">
          <w:rPr>
            <w:lang w:val="ru-RU"/>
          </w:rPr>
          <w:delText xml:space="preserve">ую связь для всех </w:delText>
        </w:r>
      </w:del>
      <w:ins w:id="35" w:author="Bogdanova, Natalia" w:date="2018-01-08T15:37:00Z">
        <w:r>
          <w:rPr>
            <w:lang w:val="ru-RU"/>
          </w:rPr>
          <w:t xml:space="preserve">доступ, </w:t>
        </w:r>
      </w:ins>
      <w:ins w:id="36" w:author="Bogdanova, Natalia" w:date="2018-01-08T15:40:00Z">
        <w:r>
          <w:rPr>
            <w:lang w:val="ru-RU"/>
          </w:rPr>
          <w:t xml:space="preserve">чтобы </w:t>
        </w:r>
      </w:ins>
      <w:ins w:id="37" w:author="Bogdanova, Natalia" w:date="2018-01-08T15:37:00Z">
        <w:r w:rsidR="00DF574A">
          <w:rPr>
            <w:lang w:val="ru-RU"/>
          </w:rPr>
          <w:t>"</w:t>
        </w:r>
        <w:r>
          <w:rPr>
            <w:lang w:val="ru-RU"/>
          </w:rPr>
          <w:t>н</w:t>
        </w:r>
      </w:ins>
      <w:ins w:id="38" w:author="Bogdanova, Natalia" w:date="2018-01-08T15:40:00Z">
        <w:r>
          <w:rPr>
            <w:lang w:val="ru-RU"/>
          </w:rPr>
          <w:t>икто не</w:t>
        </w:r>
      </w:ins>
      <w:ins w:id="39" w:author="Bogdanova, Natalia" w:date="2018-01-08T15:37:00Z">
        <w:r>
          <w:rPr>
            <w:lang w:val="ru-RU"/>
          </w:rPr>
          <w:t xml:space="preserve"> </w:t>
        </w:r>
      </w:ins>
      <w:ins w:id="40" w:author="Bogdanova, Natalia" w:date="2018-01-08T15:41:00Z">
        <w:r>
          <w:rPr>
            <w:lang w:val="ru-RU"/>
          </w:rPr>
          <w:t>был забыт</w:t>
        </w:r>
      </w:ins>
      <w:ins w:id="41" w:author="Bogdanova, Natalia" w:date="2018-01-08T15:37:00Z">
        <w:r>
          <w:rPr>
            <w:lang w:val="ru-RU"/>
          </w:rPr>
          <w:t>"</w:t>
        </w:r>
      </w:ins>
    </w:p>
    <w:p w14:paraId="306C4056" w14:textId="7F0AA4BC" w:rsidR="00030E1C" w:rsidRPr="00AC7D1E" w:rsidRDefault="00030E1C" w:rsidP="00030E1C">
      <w:pPr>
        <w:rPr>
          <w:rFonts w:cs="Calibri"/>
          <w:szCs w:val="22"/>
          <w:lang w:val="ru-RU" w:eastAsia="ja-JP"/>
        </w:rPr>
      </w:pPr>
      <w:r w:rsidRPr="00AC7D1E">
        <w:rPr>
          <w:rFonts w:cs="Calibri"/>
          <w:szCs w:val="22"/>
          <w:lang w:val="ru-RU" w:eastAsia="ja-JP"/>
        </w:rPr>
        <w:t>Считая своей задачей обеспечить, чтобы каждый без исключения пользовался преимуществами электросвязи/ИКТ, МСЭ будет работать над тем, чтобы сократить цифров</w:t>
      </w:r>
      <w:ins w:id="42" w:author="Bogdanova, Natalia" w:date="2018-01-08T15:40:00Z">
        <w:r w:rsidRPr="00AC7D1E">
          <w:rPr>
            <w:rFonts w:cs="Calibri"/>
            <w:szCs w:val="22"/>
            <w:lang w:val="ru-RU" w:eastAsia="ja-JP"/>
          </w:rPr>
          <w:t>ые</w:t>
        </w:r>
      </w:ins>
      <w:del w:id="43" w:author="Bogdanova, Natalia" w:date="2018-01-08T15:40:00Z">
        <w:r w:rsidRPr="00AC7D1E" w:rsidDel="000638FB">
          <w:rPr>
            <w:rFonts w:cs="Calibri"/>
            <w:szCs w:val="22"/>
            <w:lang w:val="ru-RU" w:eastAsia="ja-JP"/>
          </w:rPr>
          <w:delText>ой</w:delText>
        </w:r>
      </w:del>
      <w:r w:rsidRPr="00AC7D1E">
        <w:rPr>
          <w:rFonts w:cs="Calibri"/>
          <w:szCs w:val="22"/>
          <w:lang w:val="ru-RU" w:eastAsia="ja-JP"/>
        </w:rPr>
        <w:t xml:space="preserve"> разрыв</w:t>
      </w:r>
      <w:ins w:id="44" w:author="Bogdanova, Natalia" w:date="2018-01-08T15:40:00Z">
        <w:r w:rsidRPr="00AC7D1E">
          <w:rPr>
            <w:rFonts w:cs="Calibri"/>
            <w:szCs w:val="22"/>
            <w:lang w:val="ru-RU" w:eastAsia="ja-JP"/>
          </w:rPr>
          <w:t>ы в целях построения открытого для всех цифрового общества</w:t>
        </w:r>
      </w:ins>
      <w:r w:rsidR="00AC18FF">
        <w:rPr>
          <w:rFonts w:cs="Calibri"/>
          <w:szCs w:val="22"/>
          <w:lang w:val="ru-RU" w:eastAsia="ja-JP"/>
        </w:rPr>
        <w:t xml:space="preserve"> </w:t>
      </w:r>
      <w:r w:rsidRPr="00AC7D1E">
        <w:rPr>
          <w:rFonts w:cs="Calibri"/>
          <w:szCs w:val="22"/>
          <w:lang w:val="ru-RU" w:eastAsia="ja-JP"/>
        </w:rPr>
        <w:t>и сделать возможным обеспечение широкополосно</w:t>
      </w:r>
      <w:del w:id="45" w:author="Bogdanova, Natalia" w:date="2018-01-08T15:41:00Z">
        <w:r w:rsidRPr="00AC7D1E" w:rsidDel="000638FB">
          <w:rPr>
            <w:rFonts w:cs="Calibri"/>
            <w:szCs w:val="22"/>
            <w:lang w:val="ru-RU" w:eastAsia="ja-JP"/>
          </w:rPr>
          <w:delText>й</w:delText>
        </w:r>
      </w:del>
      <w:ins w:id="46" w:author="Bogdanova, Natalia" w:date="2018-01-08T15:41:00Z">
        <w:r w:rsidRPr="00AC7D1E">
          <w:rPr>
            <w:rFonts w:cs="Calibri"/>
            <w:szCs w:val="22"/>
            <w:lang w:val="ru-RU" w:eastAsia="ja-JP"/>
          </w:rPr>
          <w:t>го</w:t>
        </w:r>
      </w:ins>
      <w:r w:rsidRPr="00AC7D1E">
        <w:rPr>
          <w:rFonts w:cs="Calibri"/>
          <w:szCs w:val="22"/>
          <w:lang w:val="ru-RU" w:eastAsia="ja-JP"/>
        </w:rPr>
        <w:t xml:space="preserve"> </w:t>
      </w:r>
      <w:ins w:id="47" w:author="Bogdanova, Natalia" w:date="2018-01-08T15:41:00Z">
        <w:r w:rsidRPr="00AC7D1E">
          <w:rPr>
            <w:rFonts w:cs="Calibri"/>
            <w:szCs w:val="22"/>
            <w:lang w:val="ru-RU" w:eastAsia="ja-JP"/>
          </w:rPr>
          <w:t xml:space="preserve">доступа </w:t>
        </w:r>
      </w:ins>
      <w:del w:id="48" w:author="Bogdanova, Natalia" w:date="2018-01-08T15:41:00Z">
        <w:r w:rsidRPr="00AC7D1E" w:rsidDel="000638FB">
          <w:rPr>
            <w:rFonts w:cs="Calibri"/>
            <w:szCs w:val="22"/>
            <w:lang w:val="ru-RU" w:eastAsia="ja-JP"/>
          </w:rPr>
          <w:delText xml:space="preserve">связи </w:delText>
        </w:r>
      </w:del>
      <w:r w:rsidRPr="00AC7D1E">
        <w:rPr>
          <w:rFonts w:cs="Calibri"/>
          <w:szCs w:val="22"/>
          <w:lang w:val="ru-RU" w:eastAsia="ja-JP"/>
        </w:rPr>
        <w:t>для всех</w:t>
      </w:r>
      <w:ins w:id="49" w:author="Bogdanova, Natalia" w:date="2018-01-08T15:41:00Z">
        <w:r w:rsidRPr="00AC7D1E">
          <w:rPr>
            <w:rFonts w:cs="Calibri"/>
            <w:szCs w:val="22"/>
            <w:lang w:val="ru-RU" w:eastAsia="ja-JP"/>
          </w:rPr>
          <w:t>, чтобы никто не был забыт</w:t>
        </w:r>
      </w:ins>
      <w:r w:rsidRPr="00AC7D1E">
        <w:rPr>
          <w:rFonts w:cs="Calibri"/>
          <w:szCs w:val="22"/>
          <w:lang w:val="ru-RU" w:eastAsia="ja-JP"/>
        </w:rPr>
        <w:t>. В деятельности, направленной на преодоление цифрового разрыва, основное внимание уделяется открытости электросвязи/ИКТ для всех, содействию доступу к электросвязи/ИКТ, их доступности, приемлемости в ценовом отношении и использованию во всех странах и регионах, а также всеми людьми, включая маргинализированные и уязвимые группы населения, такие как женщины</w:t>
      </w:r>
      <w:ins w:id="50" w:author="Bogdanova, Natalia" w:date="2018-01-08T15:41:00Z">
        <w:r w:rsidRPr="00AC7D1E">
          <w:rPr>
            <w:rFonts w:cs="Calibri"/>
            <w:szCs w:val="22"/>
            <w:lang w:val="ru-RU" w:eastAsia="ja-JP"/>
          </w:rPr>
          <w:t xml:space="preserve"> и девушки</w:t>
        </w:r>
      </w:ins>
      <w:r w:rsidRPr="00AC7D1E">
        <w:rPr>
          <w:rFonts w:cs="Calibri"/>
          <w:szCs w:val="22"/>
          <w:lang w:val="ru-RU" w:eastAsia="ja-JP"/>
        </w:rPr>
        <w:t xml:space="preserve">, </w:t>
      </w:r>
      <w:ins w:id="51" w:author="Bogdanova, Natalia" w:date="2018-01-08T15:41:00Z">
        <w:r w:rsidRPr="00AC7D1E">
          <w:rPr>
            <w:rFonts w:cs="Calibri"/>
            <w:szCs w:val="22"/>
            <w:lang w:val="ru-RU" w:eastAsia="ja-JP"/>
          </w:rPr>
          <w:t>молодежь</w:t>
        </w:r>
      </w:ins>
      <w:del w:id="52" w:author="Bogdanova, Natalia" w:date="2018-01-08T15:41:00Z">
        <w:r w:rsidRPr="00AC7D1E" w:rsidDel="000638FB">
          <w:rPr>
            <w:rFonts w:cs="Calibri"/>
            <w:szCs w:val="22"/>
            <w:lang w:val="ru-RU" w:eastAsia="ja-JP"/>
          </w:rPr>
          <w:delText>дети</w:delText>
        </w:r>
      </w:del>
      <w:r w:rsidRPr="00AC7D1E">
        <w:rPr>
          <w:rFonts w:cs="Calibri"/>
          <w:szCs w:val="22"/>
          <w:lang w:val="ru-RU" w:eastAsia="ja-JP"/>
        </w:rPr>
        <w:t xml:space="preserve">, люди с различными </w:t>
      </w:r>
      <w:r w:rsidRPr="00AC7D1E">
        <w:rPr>
          <w:rFonts w:cs="Calibri"/>
          <w:szCs w:val="22"/>
          <w:lang w:val="ru-RU" w:eastAsia="ja-JP"/>
        </w:rPr>
        <w:lastRenderedPageBreak/>
        <w:t>уровнями дохода, коренные народы, люди пожилого возраста и лица с</w:t>
      </w:r>
      <w:r>
        <w:rPr>
          <w:rFonts w:cs="Calibri"/>
          <w:szCs w:val="22"/>
          <w:lang w:val="ru-RU" w:eastAsia="ja-JP"/>
        </w:rPr>
        <w:t xml:space="preserve"> </w:t>
      </w:r>
      <w:r w:rsidRPr="00AC7D1E">
        <w:rPr>
          <w:rFonts w:cs="Calibri"/>
          <w:szCs w:val="22"/>
          <w:lang w:val="ru-RU" w:eastAsia="ja-JP"/>
        </w:rPr>
        <w:t>ограниченными возможностями.</w:t>
      </w:r>
      <w:commentRangeStart w:id="53"/>
      <w:del w:id="54" w:author="Bogdanova, Natalia" w:date="2018-01-08T15:43:00Z">
        <w:r w:rsidRPr="00AC7D1E" w:rsidDel="000638FB">
          <w:rPr>
            <w:rFonts w:cs="Calibri"/>
            <w:szCs w:val="22"/>
            <w:lang w:val="ru-RU" w:eastAsia="ja-JP"/>
          </w:rPr>
          <w:delText xml:space="preserve"> Союз будет продолжать работать над тем, чтобы сделать возможным обеспечение широкополосной связи для всех, для того чтобы каждый мог пользоваться этими благами</w:delText>
        </w:r>
        <w:r w:rsidRPr="00AC7D1E" w:rsidDel="000638FB">
          <w:rPr>
            <w:szCs w:val="22"/>
            <w:lang w:val="ru-RU"/>
          </w:rPr>
          <w:delText xml:space="preserve"> </w:delText>
        </w:r>
        <w:commentRangeEnd w:id="53"/>
        <w:r w:rsidRPr="00AC7D1E" w:rsidDel="000638FB">
          <w:rPr>
            <w:rStyle w:val="CommentReference"/>
            <w:szCs w:val="22"/>
          </w:rPr>
          <w:commentReference w:id="53"/>
        </w:r>
      </w:del>
      <w:del w:id="55" w:author="Vince Affleck" w:date="2017-12-19T16:45:00Z">
        <w:r w:rsidRPr="00AC7D1E" w:rsidDel="00B963CA">
          <w:rPr>
            <w:szCs w:val="22"/>
            <w:lang w:val="ru-RU"/>
          </w:rPr>
          <w:delText>.</w:delText>
        </w:r>
      </w:del>
    </w:p>
    <w:p w14:paraId="73D8B5C4" w14:textId="43E1C71E" w:rsidR="00030E1C" w:rsidRPr="000638FB" w:rsidRDefault="00030E1C" w:rsidP="00AC18FF">
      <w:pPr>
        <w:pStyle w:val="Headingb"/>
        <w:rPr>
          <w:lang w:val="ru-RU"/>
        </w:rPr>
      </w:pPr>
      <w:r>
        <w:rPr>
          <w:lang w:val="ru-RU"/>
        </w:rPr>
        <w:t>Цель</w:t>
      </w:r>
      <w:commentRangeStart w:id="56"/>
      <w:r w:rsidRPr="000638FB">
        <w:rPr>
          <w:lang w:val="ru-RU"/>
        </w:rPr>
        <w:t xml:space="preserve"> 3</w:t>
      </w:r>
      <w:commentRangeEnd w:id="56"/>
      <w:r>
        <w:rPr>
          <w:rStyle w:val="CommentReference"/>
          <w:b w:val="0"/>
        </w:rPr>
        <w:commentReference w:id="56"/>
      </w:r>
      <w:r w:rsidRPr="000638FB">
        <w:rPr>
          <w:lang w:val="ru-RU"/>
        </w:rPr>
        <w:t xml:space="preserve">: </w:t>
      </w:r>
      <w:r>
        <w:rPr>
          <w:lang w:val="ru-RU"/>
        </w:rPr>
        <w:t>Устойчивость</w:t>
      </w:r>
      <w:r w:rsidRPr="000638FB">
        <w:rPr>
          <w:lang w:val="ru-RU"/>
        </w:rPr>
        <w:t xml:space="preserve"> </w:t>
      </w:r>
      <w:r w:rsidR="00DF574A" w:rsidRPr="00DF574A">
        <w:rPr>
          <w:lang w:val="ru-RU"/>
        </w:rPr>
        <w:t>–</w:t>
      </w:r>
      <w:r w:rsidRPr="000638FB">
        <w:rPr>
          <w:lang w:val="ru-RU"/>
        </w:rPr>
        <w:t xml:space="preserve"> </w:t>
      </w:r>
      <w:del w:id="57" w:author="Bogdanova, Natalia" w:date="2018-01-11T11:12:00Z">
        <w:r w:rsidDel="008436C2">
          <w:rPr>
            <w:lang w:val="ru-RU"/>
          </w:rPr>
          <w:delText xml:space="preserve">Решать </w:delText>
        </w:r>
      </w:del>
      <w:ins w:id="58" w:author="Fedosova, Elena" w:date="2018-01-11T17:14:00Z">
        <w:r w:rsidR="00DF574A">
          <w:rPr>
            <w:lang w:val="ru-RU"/>
          </w:rPr>
          <w:t xml:space="preserve">Управлять возникающими </w:t>
        </w:r>
      </w:ins>
      <w:ins w:id="59" w:author="Bogdanova, Natalia" w:date="2018-01-08T15:44:00Z">
        <w:r>
          <w:rPr>
            <w:lang w:val="ru-RU"/>
          </w:rPr>
          <w:t>риск</w:t>
        </w:r>
      </w:ins>
      <w:ins w:id="60" w:author="Fedosova, Elena" w:date="2018-01-11T17:14:00Z">
        <w:r w:rsidR="00DF574A">
          <w:rPr>
            <w:lang w:val="ru-RU"/>
          </w:rPr>
          <w:t>ами</w:t>
        </w:r>
      </w:ins>
      <w:ins w:id="61" w:author="Bogdanova, Natalia" w:date="2018-01-08T15:44:00Z">
        <w:r w:rsidRPr="000638FB">
          <w:rPr>
            <w:lang w:val="ru-RU"/>
          </w:rPr>
          <w:t xml:space="preserve"> </w:t>
        </w:r>
        <w:r>
          <w:rPr>
            <w:lang w:val="ru-RU"/>
          </w:rPr>
          <w:t>и</w:t>
        </w:r>
        <w:r w:rsidRPr="000638FB">
          <w:rPr>
            <w:lang w:val="ru-RU"/>
          </w:rPr>
          <w:t xml:space="preserve"> </w:t>
        </w:r>
      </w:ins>
      <w:ins w:id="62" w:author="Fedosova, Elena" w:date="2018-01-11T17:14:00Z">
        <w:r w:rsidR="00DF574A">
          <w:rPr>
            <w:lang w:val="ru-RU"/>
          </w:rPr>
          <w:t xml:space="preserve">решать </w:t>
        </w:r>
      </w:ins>
      <w:r>
        <w:rPr>
          <w:lang w:val="ru-RU"/>
        </w:rPr>
        <w:t>проблемы, связанные с</w:t>
      </w:r>
      <w:ins w:id="63" w:author="Bogdanova, Natalia" w:date="2018-01-08T17:32:00Z">
        <w:r>
          <w:rPr>
            <w:lang w:val="ru-RU"/>
          </w:rPr>
          <w:t>о стремительным</w:t>
        </w:r>
      </w:ins>
      <w:ins w:id="64" w:author="Fedosova, Elena" w:date="2018-01-12T10:47:00Z">
        <w:r w:rsidR="00AC18FF">
          <w:rPr>
            <w:lang w:val="ru-RU"/>
          </w:rPr>
          <w:t xml:space="preserve"> </w:t>
        </w:r>
      </w:ins>
      <w:ins w:id="65" w:author="Bogdanova, Natalia" w:date="2018-01-08T15:45:00Z">
        <w:r>
          <w:rPr>
            <w:lang w:val="ru-RU"/>
          </w:rPr>
          <w:t xml:space="preserve">ростом в сфере </w:t>
        </w:r>
      </w:ins>
      <w:del w:id="66" w:author="Bogdanova, Natalia" w:date="2018-01-08T15:45:00Z">
        <w:r w:rsidDel="000638FB">
          <w:rPr>
            <w:lang w:val="ru-RU"/>
          </w:rPr>
          <w:delText xml:space="preserve">развитием </w:delText>
        </w:r>
      </w:del>
      <w:r>
        <w:rPr>
          <w:lang w:val="ru-RU"/>
        </w:rPr>
        <w:t>электросвязи/ИКТ</w:t>
      </w:r>
    </w:p>
    <w:p w14:paraId="5BC21983" w14:textId="2E4F64EE" w:rsidR="00030E1C" w:rsidRPr="007908C9" w:rsidRDefault="00030E1C" w:rsidP="00AC18FF">
      <w:pPr>
        <w:rPr>
          <w:rFonts w:cs="Calibri"/>
          <w:szCs w:val="22"/>
          <w:lang w:val="ru-RU" w:eastAsia="ja-JP"/>
        </w:rPr>
        <w:pPrChange w:id="67" w:author="Fedosova, Elena" w:date="2018-01-12T10:48:00Z">
          <w:pPr>
            <w:jc w:val="both"/>
          </w:pPr>
        </w:pPrChange>
      </w:pPr>
      <w:r w:rsidRPr="007908C9">
        <w:rPr>
          <w:rFonts w:cs="Calibri"/>
          <w:szCs w:val="22"/>
          <w:lang w:val="ru-RU" w:eastAsia="ja-JP"/>
        </w:rPr>
        <w:t xml:space="preserve">Для содействия выгодному использованию электросвязи/ИКТ Союз признает необходимость </w:t>
      </w:r>
      <w:ins w:id="68" w:author="Fedosova, Elena" w:date="2018-01-11T17:15:00Z">
        <w:r w:rsidR="00DF574A">
          <w:rPr>
            <w:rFonts w:cs="Calibri"/>
            <w:szCs w:val="22"/>
            <w:lang w:val="ru-RU" w:eastAsia="ja-JP"/>
          </w:rPr>
          <w:t xml:space="preserve">управления возникающими </w:t>
        </w:r>
      </w:ins>
      <w:ins w:id="69" w:author="Bogdanova, Natalia" w:date="2018-01-08T15:57:00Z">
        <w:r w:rsidRPr="007908C9">
          <w:rPr>
            <w:rFonts w:cs="Calibri"/>
            <w:szCs w:val="22"/>
            <w:lang w:val="ru-RU" w:eastAsia="ja-JP"/>
          </w:rPr>
          <w:t>риск</w:t>
        </w:r>
      </w:ins>
      <w:ins w:id="70" w:author="Fedosova, Elena" w:date="2018-01-11T17:15:00Z">
        <w:r w:rsidR="00DF574A">
          <w:rPr>
            <w:rFonts w:cs="Calibri"/>
            <w:szCs w:val="22"/>
            <w:lang w:val="ru-RU" w:eastAsia="ja-JP"/>
          </w:rPr>
          <w:t>ами</w:t>
        </w:r>
      </w:ins>
      <w:ins w:id="71" w:author="Bogdanova, Natalia" w:date="2018-01-08T15:57:00Z">
        <w:r w:rsidRPr="007908C9">
          <w:rPr>
            <w:rFonts w:cs="Calibri"/>
            <w:szCs w:val="22"/>
            <w:lang w:val="ru-RU" w:eastAsia="ja-JP"/>
          </w:rPr>
          <w:t xml:space="preserve"> и </w:t>
        </w:r>
      </w:ins>
      <w:r w:rsidRPr="007908C9">
        <w:rPr>
          <w:rFonts w:cs="Calibri"/>
          <w:szCs w:val="22"/>
          <w:lang w:val="ru-RU" w:eastAsia="ja-JP"/>
        </w:rPr>
        <w:t xml:space="preserve">решения проблем, </w:t>
      </w:r>
      <w:del w:id="72" w:author="Bogdanova, Natalia" w:date="2018-01-08T15:58:00Z">
        <w:r w:rsidRPr="007908C9" w:rsidDel="00646D98">
          <w:rPr>
            <w:rFonts w:cs="Calibri"/>
            <w:szCs w:val="22"/>
            <w:lang w:val="ru-RU" w:eastAsia="ja-JP"/>
          </w:rPr>
          <w:delText xml:space="preserve">которые возникают в </w:delText>
        </w:r>
      </w:del>
      <w:r w:rsidRPr="007908C9">
        <w:rPr>
          <w:rFonts w:cs="Calibri"/>
          <w:szCs w:val="22"/>
          <w:lang w:val="ru-RU" w:eastAsia="ja-JP"/>
        </w:rPr>
        <w:t>связ</w:t>
      </w:r>
      <w:del w:id="73" w:author="Bogdanova, Natalia" w:date="2018-01-08T15:58:00Z">
        <w:r w:rsidRPr="007908C9" w:rsidDel="00646D98">
          <w:rPr>
            <w:rFonts w:cs="Calibri"/>
            <w:szCs w:val="22"/>
            <w:lang w:val="ru-RU" w:eastAsia="ja-JP"/>
          </w:rPr>
          <w:delText>и</w:delText>
        </w:r>
      </w:del>
      <w:ins w:id="74" w:author="Bogdanova, Natalia" w:date="2018-01-08T15:58:00Z">
        <w:r w:rsidRPr="007908C9">
          <w:rPr>
            <w:rFonts w:cs="Calibri"/>
            <w:szCs w:val="22"/>
            <w:lang w:val="ru-RU" w:eastAsia="ja-JP"/>
          </w:rPr>
          <w:t>анны</w:t>
        </w:r>
      </w:ins>
      <w:ins w:id="75" w:author="Fedosova, Elena" w:date="2018-01-11T17:16:00Z">
        <w:r w:rsidR="00DF574A">
          <w:rPr>
            <w:rFonts w:cs="Calibri"/>
            <w:szCs w:val="22"/>
            <w:lang w:val="ru-RU" w:eastAsia="ja-JP"/>
          </w:rPr>
          <w:t>х</w:t>
        </w:r>
      </w:ins>
      <w:r w:rsidRPr="007908C9">
        <w:rPr>
          <w:rFonts w:cs="Calibri"/>
          <w:szCs w:val="22"/>
          <w:lang w:val="ru-RU" w:eastAsia="ja-JP"/>
        </w:rPr>
        <w:t xml:space="preserve"> со стремительным ростом электросвязи/ИКТ. Союз уделяет основное внимание совершенствованию </w:t>
      </w:r>
      <w:ins w:id="76" w:author="Bogdanova, Natalia" w:date="2018-01-08T15:58:00Z">
        <w:r w:rsidRPr="007908C9">
          <w:rPr>
            <w:rFonts w:cs="Calibri"/>
            <w:szCs w:val="22"/>
            <w:lang w:val="ru-RU" w:eastAsia="ja-JP"/>
          </w:rPr>
          <w:t>высококачественн</w:t>
        </w:r>
      </w:ins>
      <w:ins w:id="77" w:author="Bogdanova, Natalia" w:date="2018-01-08T17:33:00Z">
        <w:r>
          <w:rPr>
            <w:rFonts w:cs="Calibri"/>
            <w:szCs w:val="22"/>
            <w:lang w:val="ru-RU" w:eastAsia="ja-JP"/>
          </w:rPr>
          <w:t>ых</w:t>
        </w:r>
      </w:ins>
      <w:ins w:id="78" w:author="Fedosova, Elena" w:date="2018-01-12T10:48:00Z">
        <w:r w:rsidR="00AC18FF">
          <w:rPr>
            <w:rFonts w:cs="Calibri"/>
            <w:szCs w:val="22"/>
            <w:lang w:val="ru-RU" w:eastAsia="ja-JP"/>
          </w:rPr>
          <w:t xml:space="preserve">, </w:t>
        </w:r>
      </w:ins>
      <w:ins w:id="79" w:author="Bogdanova, Natalia" w:date="2018-01-08T15:58:00Z">
        <w:r w:rsidRPr="007908C9">
          <w:rPr>
            <w:rFonts w:cs="Calibri"/>
            <w:szCs w:val="22"/>
            <w:lang w:val="ru-RU" w:eastAsia="ja-JP"/>
          </w:rPr>
          <w:t>надежн</w:t>
        </w:r>
      </w:ins>
      <w:ins w:id="80" w:author="Bogdanova, Natalia" w:date="2018-01-08T17:33:00Z">
        <w:r>
          <w:rPr>
            <w:rFonts w:cs="Calibri"/>
            <w:szCs w:val="22"/>
            <w:lang w:val="ru-RU" w:eastAsia="ja-JP"/>
          </w:rPr>
          <w:t>ых и способных к восстановлению сетей и систем, а также</w:t>
        </w:r>
      </w:ins>
      <w:ins w:id="81" w:author="Fedosova, Elena" w:date="2018-01-12T10:48:00Z">
        <w:r w:rsidR="00AC18FF">
          <w:rPr>
            <w:rFonts w:cs="Calibri"/>
            <w:szCs w:val="22"/>
            <w:lang w:val="ru-RU" w:eastAsia="ja-JP"/>
          </w:rPr>
          <w:t xml:space="preserve"> </w:t>
        </w:r>
      </w:ins>
      <w:r w:rsidRPr="007908C9">
        <w:rPr>
          <w:rFonts w:cs="Calibri"/>
          <w:szCs w:val="22"/>
          <w:lang w:val="ru-RU" w:eastAsia="ja-JP"/>
        </w:rPr>
        <w:t>устойчивого и безопасного использования электросвязи/ИКТ</w:t>
      </w:r>
      <w:r w:rsidRPr="007908C9">
        <w:rPr>
          <w:szCs w:val="22"/>
          <w:lang w:val="ru-RU"/>
        </w:rPr>
        <w:t>,</w:t>
      </w:r>
      <w:r>
        <w:rPr>
          <w:lang w:val="ru-RU"/>
        </w:rPr>
        <w:t xml:space="preserve"> </w:t>
      </w:r>
      <w:commentRangeStart w:id="82"/>
      <w:ins w:id="83" w:author="Bogdanova, Natalia" w:date="2018-01-08T16:12:00Z">
        <w:r>
          <w:rPr>
            <w:lang w:val="ru-RU"/>
          </w:rPr>
          <w:t xml:space="preserve">эффективно работая </w:t>
        </w:r>
      </w:ins>
      <w:commentRangeEnd w:id="82"/>
      <w:ins w:id="84" w:author="Vince Affleck" w:date="2017-12-21T16:27:00Z">
        <w:r>
          <w:rPr>
            <w:rStyle w:val="CommentReference"/>
          </w:rPr>
          <w:commentReference w:id="82"/>
        </w:r>
      </w:ins>
      <w:r>
        <w:rPr>
          <w:lang w:val="ru-RU"/>
        </w:rPr>
        <w:t>в тесном сотрудничестве со всеми организациями и объединениями</w:t>
      </w:r>
      <w:r w:rsidRPr="00646D98">
        <w:rPr>
          <w:lang w:val="ru-RU"/>
        </w:rPr>
        <w:t xml:space="preserve">. </w:t>
      </w:r>
      <w:r w:rsidRPr="007908C9">
        <w:rPr>
          <w:rFonts w:cs="Calibri"/>
          <w:szCs w:val="22"/>
          <w:lang w:val="ru-RU" w:eastAsia="ja-JP"/>
        </w:rPr>
        <w:t>Поэтому Союз будет работать над тем, чтобы свести к минимуму отрицательное воздействие нежелательных побочных явлений,</w:t>
      </w:r>
      <w:r>
        <w:rPr>
          <w:rFonts w:cs="Calibri"/>
          <w:szCs w:val="22"/>
          <w:lang w:val="ru-RU" w:eastAsia="ja-JP"/>
        </w:rPr>
        <w:t xml:space="preserve"> </w:t>
      </w:r>
      <w:r w:rsidRPr="007908C9">
        <w:rPr>
          <w:rFonts w:cs="Calibri"/>
          <w:szCs w:val="22"/>
          <w:lang w:val="ru-RU" w:eastAsia="ja-JP"/>
        </w:rPr>
        <w:t>таких как угрозы кибербезопасности, включая потенциальный вред для</w:t>
      </w:r>
      <w:r>
        <w:rPr>
          <w:rFonts w:cs="Calibri"/>
          <w:szCs w:val="22"/>
          <w:lang w:val="ru-RU" w:eastAsia="ja-JP"/>
        </w:rPr>
        <w:t xml:space="preserve"> </w:t>
      </w:r>
      <w:r w:rsidRPr="007908C9">
        <w:rPr>
          <w:rFonts w:cs="Calibri"/>
          <w:szCs w:val="22"/>
          <w:lang w:val="ru-RU" w:eastAsia="ja-JP"/>
        </w:rPr>
        <w:t>наиболее уязвимых слоев общества, в частности детей, и отрицательное</w:t>
      </w:r>
      <w:r>
        <w:rPr>
          <w:rFonts w:cs="Calibri"/>
          <w:szCs w:val="22"/>
          <w:lang w:val="ru-RU" w:eastAsia="ja-JP"/>
        </w:rPr>
        <w:t xml:space="preserve"> </w:t>
      </w:r>
      <w:r w:rsidRPr="007908C9">
        <w:rPr>
          <w:rFonts w:cs="Calibri"/>
          <w:szCs w:val="22"/>
          <w:lang w:val="ru-RU" w:eastAsia="ja-JP"/>
        </w:rPr>
        <w:t>воздействие на окружающую среду, включая электронные отходы</w:t>
      </w:r>
      <w:r w:rsidRPr="007908C9">
        <w:rPr>
          <w:szCs w:val="22"/>
          <w:lang w:val="ru-RU"/>
        </w:rPr>
        <w:t>.</w:t>
      </w:r>
    </w:p>
    <w:p w14:paraId="47799876" w14:textId="2F7250C3" w:rsidR="00030E1C" w:rsidRPr="003D430F" w:rsidRDefault="00030E1C" w:rsidP="00AC18FF">
      <w:pPr>
        <w:pStyle w:val="Headingb"/>
        <w:rPr>
          <w:lang w:val="ru-RU"/>
        </w:rPr>
      </w:pPr>
      <w:r>
        <w:rPr>
          <w:lang w:val="ru-RU"/>
        </w:rPr>
        <w:t>Цель</w:t>
      </w:r>
      <w:commentRangeStart w:id="85"/>
      <w:r w:rsidRPr="003D430F">
        <w:rPr>
          <w:lang w:val="ru-RU"/>
        </w:rPr>
        <w:t xml:space="preserve"> 4</w:t>
      </w:r>
      <w:commentRangeEnd w:id="85"/>
      <w:r w:rsidRPr="00E17D7F">
        <w:rPr>
          <w:rStyle w:val="CommentReference"/>
          <w:bCs/>
        </w:rPr>
        <w:commentReference w:id="85"/>
      </w:r>
      <w:r w:rsidRPr="003D430F">
        <w:rPr>
          <w:lang w:val="ru-RU"/>
        </w:rPr>
        <w:t xml:space="preserve">: </w:t>
      </w:r>
      <w:r>
        <w:rPr>
          <w:lang w:val="ru-RU"/>
        </w:rPr>
        <w:t>Инновации</w:t>
      </w:r>
      <w:r w:rsidRPr="003D430F">
        <w:rPr>
          <w:lang w:val="ru-RU"/>
        </w:rPr>
        <w:t xml:space="preserve"> </w:t>
      </w:r>
      <w:r w:rsidR="00DF574A" w:rsidRPr="00DF574A">
        <w:rPr>
          <w:lang w:val="ru-RU"/>
        </w:rPr>
        <w:t>–</w:t>
      </w:r>
      <w:ins w:id="86" w:author="Fedosova, Elena" w:date="2018-01-12T10:51:00Z">
        <w:r w:rsidR="00AC18FF">
          <w:rPr>
            <w:lang w:val="ru-RU"/>
          </w:rPr>
          <w:t xml:space="preserve"> </w:t>
        </w:r>
      </w:ins>
      <w:ins w:id="87" w:author="Bogdanova, Natalia" w:date="2018-01-08T16:23:00Z">
        <w:r>
          <w:rPr>
            <w:lang w:val="ru-RU"/>
          </w:rPr>
          <w:t>Создать возможности для инноваций</w:t>
        </w:r>
      </w:ins>
      <w:ins w:id="88" w:author="Fedosova, Elena" w:date="2018-01-12T10:51:00Z">
        <w:r w:rsidR="00AC18FF">
          <w:rPr>
            <w:lang w:val="ru-RU"/>
          </w:rPr>
          <w:t xml:space="preserve"> </w:t>
        </w:r>
      </w:ins>
      <w:ins w:id="89" w:author="Bogdanova, Natalia" w:date="2018-01-08T16:24:00Z">
        <w:r>
          <w:rPr>
            <w:lang w:val="ru-RU"/>
          </w:rPr>
          <w:t>в области</w:t>
        </w:r>
      </w:ins>
      <w:r w:rsidR="00AC18FF">
        <w:rPr>
          <w:lang w:val="ru-RU"/>
        </w:rPr>
        <w:t xml:space="preserve"> </w:t>
      </w:r>
      <w:del w:id="90" w:author="Bogdanova, Natalia" w:date="2018-01-08T16:24:00Z">
        <w:r w:rsidRPr="003D430F" w:rsidDel="003D430F">
          <w:rPr>
            <w:lang w:val="ru-RU"/>
          </w:rPr>
          <w:delText>Управлять изменяющейся</w:delText>
        </w:r>
        <w:r w:rsidDel="003D430F">
          <w:rPr>
            <w:lang w:val="ru-RU"/>
          </w:rPr>
          <w:delText xml:space="preserve"> </w:delText>
        </w:r>
        <w:r w:rsidRPr="003D430F" w:rsidDel="003D430F">
          <w:rPr>
            <w:lang w:val="ru-RU"/>
          </w:rPr>
          <w:delText xml:space="preserve">средой </w:delText>
        </w:r>
      </w:del>
      <w:r w:rsidRPr="003D430F">
        <w:rPr>
          <w:lang w:val="ru-RU"/>
        </w:rPr>
        <w:t>электросвязи/ИКТ</w:t>
      </w:r>
      <w:del w:id="91" w:author="Bogdanova, Natalia" w:date="2018-01-08T16:24:00Z">
        <w:r w:rsidRPr="003D430F" w:rsidDel="003D430F">
          <w:rPr>
            <w:lang w:val="ru-RU"/>
          </w:rPr>
          <w:delText>,</w:delText>
        </w:r>
      </w:del>
      <w:del w:id="92" w:author="Fedosova, Elena" w:date="2018-01-12T10:50:00Z">
        <w:r w:rsidRPr="003D430F" w:rsidDel="00AC18FF">
          <w:rPr>
            <w:lang w:val="ru-RU"/>
          </w:rPr>
          <w:delText xml:space="preserve"> </w:delText>
        </w:r>
      </w:del>
      <w:del w:id="93" w:author="Bogdanova, Natalia" w:date="2018-01-08T16:24:00Z">
        <w:r w:rsidRPr="003D430F" w:rsidDel="003D430F">
          <w:rPr>
            <w:lang w:val="ru-RU"/>
          </w:rPr>
          <w:delText>совершенствовать ее и адаптироваться</w:delText>
        </w:r>
        <w:r w:rsidDel="003D430F">
          <w:rPr>
            <w:lang w:val="ru-RU"/>
          </w:rPr>
          <w:delText xml:space="preserve"> </w:delText>
        </w:r>
        <w:r w:rsidRPr="003D430F" w:rsidDel="003D430F">
          <w:rPr>
            <w:lang w:val="ru-RU"/>
          </w:rPr>
          <w:delText>к ней</w:delText>
        </w:r>
      </w:del>
      <w:ins w:id="94" w:author="Bogdanova, Natalia" w:date="2018-01-08T16:24:00Z">
        <w:r>
          <w:rPr>
            <w:lang w:val="ru-RU"/>
          </w:rPr>
          <w:t xml:space="preserve"> в поддержку цифровой трансформации общества</w:t>
        </w:r>
      </w:ins>
    </w:p>
    <w:p w14:paraId="475985DC" w14:textId="2B63F32B" w:rsidR="00030E1C" w:rsidRPr="003D430F" w:rsidRDefault="00030E1C" w:rsidP="00AC18FF">
      <w:pPr>
        <w:rPr>
          <w:rFonts w:cs="Calibri"/>
          <w:szCs w:val="22"/>
          <w:lang w:val="ru-RU" w:eastAsia="ja-JP"/>
        </w:rPr>
      </w:pPr>
      <w:commentRangeStart w:id="95"/>
      <w:del w:id="96" w:author="Bogdanova, Natalia" w:date="2018-01-08T16:28:00Z">
        <w:r w:rsidRPr="003D430F" w:rsidDel="003D430F">
          <w:rPr>
            <w:rFonts w:cs="Calibri"/>
            <w:szCs w:val="22"/>
            <w:lang w:val="ru-RU" w:eastAsia="ja-JP"/>
          </w:rPr>
          <w:delText>Четвертой целью стратегии МСЭ на 2016−2019 годы являются инновации</w:delText>
        </w:r>
        <w:commentRangeEnd w:id="95"/>
        <w:r w:rsidRPr="003D430F" w:rsidDel="003D430F">
          <w:rPr>
            <w:rStyle w:val="CommentReference"/>
            <w:szCs w:val="22"/>
          </w:rPr>
          <w:commentReference w:id="95"/>
        </w:r>
      </w:del>
      <w:del w:id="97" w:author="Vince Affleck" w:date="2017-12-19T16:51:00Z">
        <w:r w:rsidRPr="003D430F" w:rsidDel="00F874D3">
          <w:rPr>
            <w:szCs w:val="22"/>
            <w:lang w:val="ru-RU"/>
          </w:rPr>
          <w:delText xml:space="preserve">: </w:delText>
        </w:r>
      </w:del>
      <w:ins w:id="98" w:author="Bogdanova, Natalia" w:date="2018-01-08T16:28:00Z">
        <w:r>
          <w:rPr>
            <w:rFonts w:cs="Calibri"/>
            <w:szCs w:val="22"/>
            <w:lang w:val="ru-RU" w:eastAsia="ja-JP"/>
          </w:rPr>
          <w:t>У</w:t>
        </w:r>
      </w:ins>
      <w:del w:id="99" w:author="Bogdanova, Natalia" w:date="2018-01-08T16:28:00Z">
        <w:r w:rsidRPr="003D430F" w:rsidDel="003D430F">
          <w:rPr>
            <w:rFonts w:cs="Calibri"/>
            <w:szCs w:val="22"/>
            <w:lang w:val="ru-RU" w:eastAsia="ja-JP"/>
          </w:rPr>
          <w:delText>у</w:delText>
        </w:r>
      </w:del>
      <w:r w:rsidRPr="003D430F">
        <w:rPr>
          <w:rFonts w:cs="Calibri"/>
          <w:szCs w:val="22"/>
          <w:lang w:val="ru-RU" w:eastAsia="ja-JP"/>
        </w:rPr>
        <w:t xml:space="preserve">крепление инновационной экосистемы и адаптация к изменяющейся среде электросвязи/ИКТ. В быстро изменяющейся среде </w:t>
      </w:r>
      <w:del w:id="100" w:author="Bogdanova, Natalia" w:date="2018-01-08T16:29:00Z">
        <w:r w:rsidRPr="003D430F" w:rsidDel="003D430F">
          <w:rPr>
            <w:rFonts w:cs="Calibri"/>
            <w:szCs w:val="22"/>
            <w:lang w:val="ru-RU" w:eastAsia="ja-JP"/>
          </w:rPr>
          <w:delText xml:space="preserve">цель, установленная </w:delText>
        </w:r>
      </w:del>
      <w:r w:rsidRPr="003D430F">
        <w:rPr>
          <w:rFonts w:cs="Calibri"/>
          <w:szCs w:val="22"/>
          <w:lang w:val="ru-RU" w:eastAsia="ja-JP"/>
        </w:rPr>
        <w:t>Союз</w:t>
      </w:r>
      <w:ins w:id="101" w:author="Bogdanova, Natalia" w:date="2018-01-08T16:29:00Z">
        <w:r>
          <w:rPr>
            <w:rFonts w:cs="Calibri"/>
            <w:szCs w:val="22"/>
            <w:lang w:val="ru-RU" w:eastAsia="ja-JP"/>
          </w:rPr>
          <w:t xml:space="preserve"> стремится</w:t>
        </w:r>
      </w:ins>
      <w:del w:id="102" w:author="Bogdanova, Natalia" w:date="2018-01-08T16:29:00Z">
        <w:r w:rsidRPr="003D430F" w:rsidDel="003D430F">
          <w:rPr>
            <w:rFonts w:cs="Calibri"/>
            <w:szCs w:val="22"/>
            <w:lang w:val="ru-RU" w:eastAsia="ja-JP"/>
          </w:rPr>
          <w:delText>ом,</w:delText>
        </w:r>
      </w:del>
      <w:r w:rsidRPr="003D430F">
        <w:rPr>
          <w:rFonts w:cs="Calibri"/>
          <w:szCs w:val="22"/>
          <w:lang w:val="ru-RU" w:eastAsia="ja-JP"/>
        </w:rPr>
        <w:t xml:space="preserve"> </w:t>
      </w:r>
      <w:del w:id="103" w:author="Bogdanova, Natalia" w:date="2018-01-08T16:29:00Z">
        <w:r w:rsidRPr="003D430F" w:rsidDel="003D430F">
          <w:rPr>
            <w:rFonts w:cs="Calibri"/>
            <w:szCs w:val="22"/>
            <w:lang w:val="ru-RU" w:eastAsia="ja-JP"/>
          </w:rPr>
          <w:delText xml:space="preserve">состоит в том, чтобы </w:delText>
        </w:r>
      </w:del>
      <w:r w:rsidRPr="003D430F">
        <w:rPr>
          <w:rFonts w:cs="Calibri"/>
          <w:szCs w:val="22"/>
          <w:lang w:val="ru-RU" w:eastAsia="ja-JP"/>
        </w:rPr>
        <w:t>содействовать развитию среды, которая является достаточн</w:t>
      </w:r>
      <w:bookmarkStart w:id="104" w:name="_GoBack"/>
      <w:bookmarkEnd w:id="104"/>
      <w:r w:rsidRPr="003D430F">
        <w:rPr>
          <w:rFonts w:cs="Calibri"/>
          <w:szCs w:val="22"/>
          <w:lang w:val="ru-RU" w:eastAsia="ja-JP"/>
        </w:rPr>
        <w:t xml:space="preserve">о благоприятной для инноваций, в которой прогресс в новых технологиях </w:t>
      </w:r>
      <w:del w:id="105" w:author="Bogdanova, Natalia" w:date="2018-01-08T16:29:00Z">
        <w:r w:rsidRPr="003D430F" w:rsidDel="003D430F">
          <w:rPr>
            <w:rFonts w:cs="Calibri"/>
            <w:szCs w:val="22"/>
            <w:lang w:val="ru-RU" w:eastAsia="ja-JP"/>
          </w:rPr>
          <w:delText xml:space="preserve">и стратегические партнерства </w:delText>
        </w:r>
      </w:del>
      <w:r w:rsidRPr="003D430F">
        <w:rPr>
          <w:rFonts w:cs="Calibri"/>
          <w:szCs w:val="22"/>
          <w:lang w:val="ru-RU" w:eastAsia="ja-JP"/>
        </w:rPr>
        <w:t>стал</w:t>
      </w:r>
      <w:del w:id="106" w:author="Bogdanova, Natalia" w:date="2018-01-08T17:36:00Z">
        <w:r w:rsidRPr="003D430F" w:rsidDel="00BE1011">
          <w:rPr>
            <w:rFonts w:cs="Calibri"/>
            <w:szCs w:val="22"/>
            <w:lang w:val="ru-RU" w:eastAsia="ja-JP"/>
          </w:rPr>
          <w:delText>и</w:delText>
        </w:r>
      </w:del>
      <w:r w:rsidRPr="003D430F">
        <w:rPr>
          <w:rFonts w:cs="Calibri"/>
          <w:szCs w:val="22"/>
          <w:lang w:val="ru-RU" w:eastAsia="ja-JP"/>
        </w:rPr>
        <w:t xml:space="preserve"> одной из основных движущих сил для Повестки дня в области </w:t>
      </w:r>
      <w:ins w:id="107" w:author="Bogdanova, Natalia" w:date="2018-01-08T16:30:00Z">
        <w:r>
          <w:rPr>
            <w:rFonts w:cs="Calibri"/>
            <w:szCs w:val="22"/>
            <w:lang w:val="ru-RU" w:eastAsia="ja-JP"/>
          </w:rPr>
          <w:t xml:space="preserve">устойчивого </w:t>
        </w:r>
      </w:ins>
      <w:r w:rsidRPr="003D430F">
        <w:rPr>
          <w:rFonts w:cs="Calibri"/>
          <w:szCs w:val="22"/>
          <w:lang w:val="ru-RU" w:eastAsia="ja-JP"/>
        </w:rPr>
        <w:t xml:space="preserve">развития </w:t>
      </w:r>
      <w:ins w:id="108" w:author="Bogdanova, Natalia" w:date="2018-01-08T16:30:00Z">
        <w:r>
          <w:rPr>
            <w:rFonts w:cs="Calibri"/>
            <w:szCs w:val="22"/>
            <w:lang w:val="ru-RU" w:eastAsia="ja-JP"/>
          </w:rPr>
          <w:t xml:space="preserve">на период до </w:t>
        </w:r>
      </w:ins>
      <w:del w:id="109" w:author="Bogdanova, Natalia" w:date="2018-01-08T16:30:00Z">
        <w:r w:rsidRPr="003D430F" w:rsidDel="003D430F">
          <w:rPr>
            <w:rFonts w:cs="Calibri"/>
            <w:szCs w:val="22"/>
            <w:lang w:val="ru-RU" w:eastAsia="ja-JP"/>
          </w:rPr>
          <w:delText xml:space="preserve">после </w:delText>
        </w:r>
      </w:del>
      <w:r w:rsidRPr="003D430F">
        <w:rPr>
          <w:rFonts w:cs="Calibri"/>
          <w:szCs w:val="22"/>
          <w:lang w:val="ru-RU" w:eastAsia="ja-JP"/>
        </w:rPr>
        <w:t>20</w:t>
      </w:r>
      <w:ins w:id="110" w:author="Bogdanova, Natalia" w:date="2018-01-08T16:30:00Z">
        <w:r>
          <w:rPr>
            <w:rFonts w:cs="Calibri"/>
            <w:szCs w:val="22"/>
            <w:lang w:val="ru-RU" w:eastAsia="ja-JP"/>
          </w:rPr>
          <w:t>30</w:t>
        </w:r>
      </w:ins>
      <w:del w:id="111" w:author="Bogdanova, Natalia" w:date="2018-01-08T16:30:00Z">
        <w:r w:rsidRPr="003D430F" w:rsidDel="003D430F">
          <w:rPr>
            <w:rFonts w:cs="Calibri"/>
            <w:szCs w:val="22"/>
            <w:lang w:val="ru-RU" w:eastAsia="ja-JP"/>
          </w:rPr>
          <w:delText>15</w:delText>
        </w:r>
      </w:del>
      <w:r w:rsidRPr="003D430F">
        <w:rPr>
          <w:rFonts w:cs="Calibri"/>
          <w:szCs w:val="22"/>
          <w:lang w:val="ru-RU" w:eastAsia="ja-JP"/>
        </w:rPr>
        <w:t xml:space="preserve"> года</w:t>
      </w:r>
      <w:r w:rsidRPr="003D430F">
        <w:rPr>
          <w:szCs w:val="22"/>
          <w:lang w:val="ru-RU"/>
        </w:rPr>
        <w:t xml:space="preserve">. </w:t>
      </w:r>
      <w:commentRangeStart w:id="112"/>
      <w:del w:id="113" w:author="Bogdanova, Natalia" w:date="2018-01-08T16:30:00Z">
        <w:r w:rsidRPr="003D430F" w:rsidDel="00696FD1">
          <w:rPr>
            <w:rFonts w:cs="Calibri"/>
            <w:szCs w:val="22"/>
            <w:lang w:val="ru-RU" w:eastAsia="ja-JP"/>
          </w:rPr>
          <w:delText>Союз</w:delText>
        </w:r>
        <w:r w:rsidR="00AC18FF" w:rsidRPr="003D430F" w:rsidDel="00696FD1">
          <w:rPr>
            <w:rFonts w:cs="Calibri"/>
            <w:szCs w:val="22"/>
            <w:lang w:val="ru-RU" w:eastAsia="ja-JP"/>
          </w:rPr>
          <w:delText xml:space="preserve"> </w:delText>
        </w:r>
        <w:r w:rsidRPr="003D430F" w:rsidDel="00696FD1">
          <w:rPr>
            <w:rFonts w:cs="Calibri"/>
            <w:szCs w:val="22"/>
            <w:lang w:val="ru-RU" w:eastAsia="ja-JP"/>
          </w:rPr>
          <w:delText>признает всеобщую необходимость в том, чтобы постоянно адаптировать системы и виды практики, поскольку технологические инновации преобразуют среду электросвязи/ИКТ. Союз признает необходимость расширения участия и сотрудничества с другими объединениями и организациями для достижения этой цели.</w:delText>
        </w:r>
        <w:r w:rsidRPr="003D430F" w:rsidDel="00696FD1">
          <w:rPr>
            <w:szCs w:val="22"/>
            <w:lang w:val="ru-RU"/>
          </w:rPr>
          <w:delText xml:space="preserve"> </w:delText>
        </w:r>
        <w:commentRangeEnd w:id="112"/>
        <w:r w:rsidRPr="003D430F" w:rsidDel="00696FD1">
          <w:rPr>
            <w:rStyle w:val="CommentReference"/>
            <w:szCs w:val="22"/>
          </w:rPr>
          <w:commentReference w:id="112"/>
        </w:r>
      </w:del>
    </w:p>
    <w:p w14:paraId="04622D29" w14:textId="77777777" w:rsidR="00E333B6" w:rsidRDefault="00E333B6" w:rsidP="00E333B6">
      <w:pPr>
        <w:pStyle w:val="Headingb"/>
        <w:rPr>
          <w:ins w:id="114" w:author="Fedosova, Elena" w:date="2018-01-12T10:54:00Z"/>
          <w:lang w:val="ru-RU"/>
        </w:rPr>
        <w:pPrChange w:id="115" w:author="Fedosova, Elena" w:date="2018-01-12T10:55:00Z">
          <w:pPr/>
        </w:pPrChange>
      </w:pPr>
      <w:ins w:id="116" w:author="Fedosova, Elena" w:date="2018-01-12T10:53:00Z">
        <w:r>
          <w:rPr>
            <w:lang w:val="ru-RU"/>
          </w:rPr>
          <w:t>Цель</w:t>
        </w:r>
        <w:r w:rsidRPr="00162EC2">
          <w:rPr>
            <w:lang w:val="ru-RU"/>
            <w:rPrChange w:id="117" w:author="Bogdanova, Natalia" w:date="2018-01-08T16:43:00Z">
              <w:rPr/>
            </w:rPrChange>
          </w:rPr>
          <w:t xml:space="preserve"> 5: </w:t>
        </w:r>
      </w:ins>
      <w:ins w:id="118" w:author="Bogdanova, Natalia" w:date="2018-01-08T16:39:00Z">
        <w:r w:rsidR="00030E1C">
          <w:rPr>
            <w:lang w:val="ru-RU"/>
          </w:rPr>
          <w:t>Партнерство</w:t>
        </w:r>
        <w:r w:rsidR="00030E1C" w:rsidRPr="00162EC2">
          <w:rPr>
            <w:lang w:val="ru-RU"/>
          </w:rPr>
          <w:t xml:space="preserve"> </w:t>
        </w:r>
      </w:ins>
      <w:ins w:id="119" w:author="Fedosova, Elena" w:date="2018-01-11T17:17:00Z">
        <w:r w:rsidR="0054567F" w:rsidRPr="0054567F">
          <w:rPr>
            <w:lang w:val="ru-RU"/>
          </w:rPr>
          <w:t>–</w:t>
        </w:r>
        <w:r w:rsidR="0054567F">
          <w:rPr>
            <w:lang w:val="ru-RU"/>
          </w:rPr>
          <w:t xml:space="preserve"> У</w:t>
        </w:r>
      </w:ins>
      <w:ins w:id="120" w:author="Bogdanova, Natalia" w:date="2018-01-08T16:39:00Z">
        <w:r w:rsidR="00030E1C">
          <w:rPr>
            <w:lang w:val="ru-RU"/>
          </w:rPr>
          <w:t>крепл</w:t>
        </w:r>
      </w:ins>
      <w:ins w:id="121" w:author="Fedosova, Elena" w:date="2018-01-11T17:17:00Z">
        <w:r w:rsidR="0054567F">
          <w:rPr>
            <w:lang w:val="ru-RU"/>
          </w:rPr>
          <w:t xml:space="preserve">ять </w:t>
        </w:r>
      </w:ins>
      <w:ins w:id="122" w:author="Bogdanova, Natalia" w:date="2018-01-08T16:39:00Z">
        <w:r w:rsidR="00030E1C">
          <w:rPr>
            <w:lang w:val="ru-RU"/>
          </w:rPr>
          <w:t>сотрудничеств</w:t>
        </w:r>
      </w:ins>
      <w:ins w:id="123" w:author="Fedosova, Elena" w:date="2018-01-11T17:17:00Z">
        <w:r w:rsidR="0054567F">
          <w:rPr>
            <w:lang w:val="ru-RU"/>
          </w:rPr>
          <w:t>о</w:t>
        </w:r>
      </w:ins>
      <w:ins w:id="124" w:author="Bogdanova, Natalia" w:date="2018-01-08T16:43:00Z">
        <w:r w:rsidR="00030E1C">
          <w:rPr>
            <w:lang w:val="ru-RU"/>
          </w:rPr>
          <w:t xml:space="preserve"> </w:t>
        </w:r>
      </w:ins>
      <w:ins w:id="125" w:author="Bogdanova, Natalia" w:date="2018-01-08T16:39:00Z">
        <w:r w:rsidR="00030E1C">
          <w:rPr>
            <w:lang w:val="ru-RU"/>
          </w:rPr>
          <w:t>между</w:t>
        </w:r>
        <w:r w:rsidR="00030E1C" w:rsidRPr="00162EC2">
          <w:rPr>
            <w:lang w:val="ru-RU"/>
          </w:rPr>
          <w:t xml:space="preserve"> </w:t>
        </w:r>
        <w:r w:rsidR="00030E1C">
          <w:rPr>
            <w:lang w:val="ru-RU"/>
          </w:rPr>
          <w:t>членами</w:t>
        </w:r>
        <w:r w:rsidR="00030E1C" w:rsidRPr="00162EC2">
          <w:rPr>
            <w:lang w:val="ru-RU"/>
          </w:rPr>
          <w:t xml:space="preserve"> </w:t>
        </w:r>
        <w:r w:rsidR="00030E1C">
          <w:rPr>
            <w:lang w:val="ru-RU"/>
          </w:rPr>
          <w:t>МСЭ</w:t>
        </w:r>
        <w:r w:rsidR="00030E1C" w:rsidRPr="00162EC2">
          <w:rPr>
            <w:lang w:val="ru-RU"/>
          </w:rPr>
          <w:t xml:space="preserve">, </w:t>
        </w:r>
        <w:r w:rsidR="00030E1C">
          <w:rPr>
            <w:lang w:val="ru-RU"/>
          </w:rPr>
          <w:t>частным</w:t>
        </w:r>
        <w:r w:rsidR="00030E1C" w:rsidRPr="00162EC2">
          <w:rPr>
            <w:lang w:val="ru-RU"/>
          </w:rPr>
          <w:t xml:space="preserve"> </w:t>
        </w:r>
        <w:r w:rsidR="00030E1C">
          <w:rPr>
            <w:lang w:val="ru-RU"/>
          </w:rPr>
          <w:t>сектором</w:t>
        </w:r>
        <w:r w:rsidR="00030E1C" w:rsidRPr="00162EC2">
          <w:rPr>
            <w:lang w:val="ru-RU"/>
          </w:rPr>
          <w:t xml:space="preserve">, </w:t>
        </w:r>
        <w:r w:rsidR="00030E1C">
          <w:rPr>
            <w:lang w:val="ru-RU"/>
          </w:rPr>
          <w:t>включая</w:t>
        </w:r>
      </w:ins>
      <w:ins w:id="126" w:author="Bogdanova, Natalia" w:date="2018-01-08T16:41:00Z">
        <w:r w:rsidR="00030E1C" w:rsidRPr="00162EC2">
          <w:rPr>
            <w:lang w:val="ru-RU"/>
          </w:rPr>
          <w:t xml:space="preserve"> </w:t>
        </w:r>
      </w:ins>
      <w:ins w:id="127" w:author="Bogdanova, Natalia" w:date="2018-01-08T16:39:00Z">
        <w:r w:rsidR="00030E1C">
          <w:rPr>
            <w:lang w:val="ru-RU"/>
          </w:rPr>
          <w:t>МСП</w:t>
        </w:r>
      </w:ins>
      <w:ins w:id="128" w:author="Bogdanova, Natalia" w:date="2018-01-08T16:41:00Z">
        <w:r w:rsidR="00030E1C" w:rsidRPr="00162EC2">
          <w:rPr>
            <w:lang w:val="ru-RU"/>
          </w:rPr>
          <w:t xml:space="preserve">, </w:t>
        </w:r>
      </w:ins>
      <w:ins w:id="129" w:author="Bogdanova, Natalia" w:date="2018-01-08T16:40:00Z">
        <w:r w:rsidR="00030E1C">
          <w:rPr>
            <w:lang w:val="ru-RU"/>
          </w:rPr>
          <w:t>академическими</w:t>
        </w:r>
        <w:r w:rsidR="00030E1C" w:rsidRPr="00162EC2">
          <w:rPr>
            <w:lang w:val="ru-RU"/>
          </w:rPr>
          <w:t xml:space="preserve"> </w:t>
        </w:r>
        <w:r w:rsidR="00030E1C">
          <w:rPr>
            <w:lang w:val="ru-RU"/>
          </w:rPr>
          <w:t>организациями</w:t>
        </w:r>
        <w:r w:rsidR="00030E1C" w:rsidRPr="00162EC2">
          <w:rPr>
            <w:lang w:val="ru-RU"/>
          </w:rPr>
          <w:t xml:space="preserve">, </w:t>
        </w:r>
      </w:ins>
      <w:ins w:id="130" w:author="Bogdanova, Natalia" w:date="2018-01-08T16:41:00Z">
        <w:r w:rsidR="00030E1C">
          <w:rPr>
            <w:lang w:val="ru-RU"/>
          </w:rPr>
          <w:t>межправительственными</w:t>
        </w:r>
        <w:r w:rsidR="00030E1C" w:rsidRPr="00162EC2">
          <w:rPr>
            <w:lang w:val="ru-RU"/>
          </w:rPr>
          <w:t xml:space="preserve"> </w:t>
        </w:r>
        <w:r w:rsidR="00030E1C">
          <w:rPr>
            <w:lang w:val="ru-RU"/>
          </w:rPr>
          <w:t>организациями</w:t>
        </w:r>
        <w:r w:rsidR="00030E1C" w:rsidRPr="00162EC2">
          <w:rPr>
            <w:lang w:val="ru-RU"/>
          </w:rPr>
          <w:t xml:space="preserve"> </w:t>
        </w:r>
        <w:r w:rsidR="00030E1C">
          <w:rPr>
            <w:lang w:val="ru-RU"/>
          </w:rPr>
          <w:t>и</w:t>
        </w:r>
        <w:r w:rsidR="00030E1C" w:rsidRPr="00162EC2">
          <w:rPr>
            <w:lang w:val="ru-RU"/>
          </w:rPr>
          <w:t xml:space="preserve"> </w:t>
        </w:r>
        <w:r w:rsidR="00030E1C">
          <w:rPr>
            <w:lang w:val="ru-RU"/>
          </w:rPr>
          <w:t>всеми</w:t>
        </w:r>
        <w:r w:rsidR="00030E1C" w:rsidRPr="00162EC2">
          <w:rPr>
            <w:lang w:val="ru-RU"/>
          </w:rPr>
          <w:t xml:space="preserve"> </w:t>
        </w:r>
        <w:r w:rsidR="00030E1C">
          <w:rPr>
            <w:lang w:val="ru-RU"/>
          </w:rPr>
          <w:t>остальными</w:t>
        </w:r>
        <w:r w:rsidR="00030E1C" w:rsidRPr="00162EC2">
          <w:rPr>
            <w:lang w:val="ru-RU"/>
          </w:rPr>
          <w:t xml:space="preserve"> </w:t>
        </w:r>
        <w:r w:rsidR="00030E1C">
          <w:rPr>
            <w:lang w:val="ru-RU"/>
          </w:rPr>
          <w:t>заинтересованными</w:t>
        </w:r>
        <w:r w:rsidR="00030E1C" w:rsidRPr="00162EC2">
          <w:rPr>
            <w:lang w:val="ru-RU"/>
          </w:rPr>
          <w:t xml:space="preserve"> </w:t>
        </w:r>
        <w:r w:rsidR="00030E1C">
          <w:rPr>
            <w:lang w:val="ru-RU"/>
          </w:rPr>
          <w:t>сторонами</w:t>
        </w:r>
        <w:r w:rsidR="00030E1C" w:rsidRPr="00162EC2">
          <w:rPr>
            <w:lang w:val="ru-RU"/>
          </w:rPr>
          <w:t xml:space="preserve"> </w:t>
        </w:r>
        <w:r w:rsidR="00030E1C">
          <w:rPr>
            <w:lang w:val="ru-RU"/>
          </w:rPr>
          <w:t>в</w:t>
        </w:r>
        <w:r w:rsidR="00030E1C" w:rsidRPr="00162EC2">
          <w:rPr>
            <w:lang w:val="ru-RU"/>
          </w:rPr>
          <w:t xml:space="preserve"> </w:t>
        </w:r>
        <w:r w:rsidR="00030E1C">
          <w:rPr>
            <w:lang w:val="ru-RU"/>
          </w:rPr>
          <w:t>поддержку</w:t>
        </w:r>
        <w:r w:rsidR="00030E1C" w:rsidRPr="00162EC2">
          <w:rPr>
            <w:lang w:val="ru-RU"/>
          </w:rPr>
          <w:t xml:space="preserve"> </w:t>
        </w:r>
        <w:r w:rsidR="00030E1C">
          <w:rPr>
            <w:lang w:val="ru-RU"/>
          </w:rPr>
          <w:t>стратегических</w:t>
        </w:r>
        <w:r w:rsidR="00030E1C" w:rsidRPr="00162EC2">
          <w:rPr>
            <w:lang w:val="ru-RU"/>
          </w:rPr>
          <w:t xml:space="preserve"> </w:t>
        </w:r>
        <w:r w:rsidR="00030E1C">
          <w:rPr>
            <w:lang w:val="ru-RU"/>
          </w:rPr>
          <w:t>целей</w:t>
        </w:r>
        <w:r w:rsidR="00030E1C" w:rsidRPr="00162EC2">
          <w:rPr>
            <w:lang w:val="ru-RU"/>
          </w:rPr>
          <w:t xml:space="preserve"> </w:t>
        </w:r>
        <w:r w:rsidR="00030E1C">
          <w:rPr>
            <w:lang w:val="ru-RU"/>
          </w:rPr>
          <w:t>МСЭ</w:t>
        </w:r>
        <w:r w:rsidR="00030E1C" w:rsidRPr="00162EC2">
          <w:rPr>
            <w:lang w:val="ru-RU"/>
          </w:rPr>
          <w:t xml:space="preserve"> </w:t>
        </w:r>
      </w:ins>
    </w:p>
    <w:p w14:paraId="264F892B" w14:textId="456B3BA3" w:rsidR="00030E1C" w:rsidRPr="00825852" w:rsidRDefault="0054567F" w:rsidP="00E333B6">
      <w:pPr>
        <w:rPr>
          <w:ins w:id="131" w:author="Author"/>
          <w:lang w:val="ru-RU"/>
        </w:rPr>
        <w:pPrChange w:id="132" w:author="Fedosova, Elena" w:date="2018-01-12T10:54:00Z">
          <w:pPr/>
        </w:pPrChange>
      </w:pPr>
      <w:ins w:id="133" w:author="Fedosova, Elena" w:date="2018-01-11T17:17:00Z">
        <w:r>
          <w:rPr>
            <w:lang w:val="ru-RU"/>
          </w:rPr>
          <w:t xml:space="preserve">Для </w:t>
        </w:r>
      </w:ins>
      <w:ins w:id="134" w:author="Bogdanova, Natalia" w:date="2018-01-08T16:42:00Z">
        <w:r w:rsidR="00030E1C">
          <w:rPr>
            <w:lang w:val="ru-RU"/>
          </w:rPr>
          <w:t>содействия</w:t>
        </w:r>
        <w:r w:rsidR="00030E1C" w:rsidRPr="00825852">
          <w:rPr>
            <w:lang w:val="ru-RU"/>
          </w:rPr>
          <w:t xml:space="preserve"> </w:t>
        </w:r>
        <w:r w:rsidR="00030E1C">
          <w:rPr>
            <w:lang w:val="ru-RU"/>
          </w:rPr>
          <w:t>достижению</w:t>
        </w:r>
        <w:r w:rsidR="00030E1C" w:rsidRPr="00825852">
          <w:rPr>
            <w:lang w:val="ru-RU"/>
          </w:rPr>
          <w:t xml:space="preserve"> </w:t>
        </w:r>
        <w:r w:rsidR="00030E1C">
          <w:rPr>
            <w:lang w:val="ru-RU"/>
          </w:rPr>
          <w:t>вышеупомянутых</w:t>
        </w:r>
        <w:r w:rsidR="00030E1C" w:rsidRPr="00825852">
          <w:rPr>
            <w:lang w:val="ru-RU"/>
          </w:rPr>
          <w:t xml:space="preserve"> </w:t>
        </w:r>
        <w:r w:rsidR="00030E1C">
          <w:rPr>
            <w:lang w:val="ru-RU"/>
          </w:rPr>
          <w:t>стратегических</w:t>
        </w:r>
        <w:r w:rsidR="00030E1C" w:rsidRPr="00825852">
          <w:rPr>
            <w:lang w:val="ru-RU"/>
          </w:rPr>
          <w:t xml:space="preserve"> </w:t>
        </w:r>
        <w:r w:rsidR="00030E1C">
          <w:rPr>
            <w:lang w:val="ru-RU"/>
          </w:rPr>
          <w:t>целей</w:t>
        </w:r>
      </w:ins>
      <w:ins w:id="135" w:author="Bogdanova, Natalia" w:date="2018-01-08T16:44:00Z">
        <w:r w:rsidR="00030E1C">
          <w:rPr>
            <w:lang w:val="ru-RU"/>
          </w:rPr>
          <w:t xml:space="preserve"> Союз признает необходимость активизации взаимодействия и сотрудничества между различными структурами, такими как </w:t>
        </w:r>
      </w:ins>
      <w:ins w:id="136" w:author="Bogdanova, Natalia" w:date="2018-01-08T16:45:00Z">
        <w:r w:rsidR="00030E1C">
          <w:rPr>
            <w:lang w:val="ru-RU"/>
          </w:rPr>
          <w:t xml:space="preserve">Члены Секторов, академические организации, частный сектор, другие ОРС, другие структуры Организации Объединенных Наций, международные финансовые учреждения, фонды, неправительственные организации и другие соответствующие партнеры. </w:t>
        </w:r>
      </w:ins>
      <w:ins w:id="137" w:author="Bogdanova, Natalia" w:date="2018-01-08T16:46:00Z">
        <w:r w:rsidR="00030E1C">
          <w:rPr>
            <w:lang w:val="ru-RU"/>
          </w:rPr>
          <w:t>Союз</w:t>
        </w:r>
        <w:r w:rsidR="00030E1C" w:rsidRPr="00825852">
          <w:rPr>
            <w:lang w:val="ru-RU"/>
          </w:rPr>
          <w:t xml:space="preserve"> </w:t>
        </w:r>
        <w:r w:rsidR="00030E1C">
          <w:rPr>
            <w:lang w:val="ru-RU"/>
          </w:rPr>
          <w:t>признает</w:t>
        </w:r>
        <w:r w:rsidR="00030E1C" w:rsidRPr="00825852">
          <w:rPr>
            <w:lang w:val="ru-RU"/>
          </w:rPr>
          <w:t xml:space="preserve"> </w:t>
        </w:r>
        <w:r w:rsidR="00030E1C">
          <w:rPr>
            <w:lang w:val="ru-RU"/>
          </w:rPr>
          <w:t>также</w:t>
        </w:r>
        <w:r w:rsidR="00030E1C" w:rsidRPr="00825852">
          <w:rPr>
            <w:lang w:val="ru-RU"/>
          </w:rPr>
          <w:t xml:space="preserve"> </w:t>
        </w:r>
        <w:r w:rsidR="00030E1C">
          <w:rPr>
            <w:lang w:val="ru-RU"/>
          </w:rPr>
          <w:t>необходимость</w:t>
        </w:r>
        <w:r w:rsidR="00030E1C" w:rsidRPr="00825852">
          <w:rPr>
            <w:lang w:val="ru-RU"/>
          </w:rPr>
          <w:t xml:space="preserve"> </w:t>
        </w:r>
        <w:r w:rsidR="00030E1C">
          <w:rPr>
            <w:lang w:val="ru-RU"/>
          </w:rPr>
          <w:t>участия</w:t>
        </w:r>
        <w:r w:rsidR="00030E1C" w:rsidRPr="00825852">
          <w:rPr>
            <w:lang w:val="ru-RU"/>
          </w:rPr>
          <w:t xml:space="preserve"> </w:t>
        </w:r>
        <w:r w:rsidR="00030E1C">
          <w:rPr>
            <w:lang w:val="ru-RU"/>
          </w:rPr>
          <w:t>в</w:t>
        </w:r>
        <w:r w:rsidR="00030E1C" w:rsidRPr="00825852">
          <w:rPr>
            <w:lang w:val="ru-RU"/>
          </w:rPr>
          <w:t xml:space="preserve"> </w:t>
        </w:r>
        <w:r w:rsidR="00030E1C">
          <w:rPr>
            <w:lang w:val="ru-RU"/>
          </w:rPr>
          <w:t>глобальн</w:t>
        </w:r>
      </w:ins>
      <w:ins w:id="138" w:author="Fedosova, Elena" w:date="2018-01-11T17:18:00Z">
        <w:r>
          <w:rPr>
            <w:lang w:val="ru-RU"/>
          </w:rPr>
          <w:t>ом</w:t>
        </w:r>
      </w:ins>
      <w:ins w:id="139" w:author="Bogdanova, Natalia" w:date="2018-01-08T16:46:00Z">
        <w:r w:rsidR="00030E1C" w:rsidRPr="00825852">
          <w:rPr>
            <w:lang w:val="ru-RU"/>
          </w:rPr>
          <w:t xml:space="preserve"> </w:t>
        </w:r>
        <w:r w:rsidR="00030E1C">
          <w:rPr>
            <w:lang w:val="ru-RU"/>
          </w:rPr>
          <w:t>партнерств</w:t>
        </w:r>
      </w:ins>
      <w:ins w:id="140" w:author="Fedosova, Elena" w:date="2018-01-11T17:18:00Z">
        <w:r>
          <w:rPr>
            <w:lang w:val="ru-RU"/>
          </w:rPr>
          <w:t>е</w:t>
        </w:r>
      </w:ins>
      <w:ins w:id="141" w:author="Bogdanova, Natalia" w:date="2018-01-08T16:46:00Z">
        <w:r w:rsidR="00030E1C" w:rsidRPr="00825852">
          <w:rPr>
            <w:lang w:val="ru-RU"/>
          </w:rPr>
          <w:t xml:space="preserve"> </w:t>
        </w:r>
      </w:ins>
      <w:ins w:id="142" w:author="Fedosova, Elena" w:date="2018-01-11T17:18:00Z">
        <w:r>
          <w:rPr>
            <w:lang w:val="ru-RU"/>
          </w:rPr>
          <w:t>для</w:t>
        </w:r>
      </w:ins>
      <w:ins w:id="143" w:author="Bogdanova, Natalia" w:date="2018-01-08T16:46:00Z">
        <w:r w:rsidR="00030E1C" w:rsidRPr="00825852">
          <w:rPr>
            <w:lang w:val="ru-RU"/>
          </w:rPr>
          <w:t xml:space="preserve"> </w:t>
        </w:r>
        <w:r w:rsidR="00030E1C">
          <w:rPr>
            <w:lang w:val="ru-RU"/>
          </w:rPr>
          <w:t>укрепления</w:t>
        </w:r>
        <w:r w:rsidR="00030E1C" w:rsidRPr="00825852">
          <w:rPr>
            <w:lang w:val="ru-RU"/>
          </w:rPr>
          <w:t xml:space="preserve"> </w:t>
        </w:r>
        <w:r w:rsidR="00030E1C">
          <w:rPr>
            <w:lang w:val="ru-RU"/>
          </w:rPr>
          <w:t>роли</w:t>
        </w:r>
        <w:r w:rsidR="00030E1C" w:rsidRPr="00825852">
          <w:rPr>
            <w:lang w:val="ru-RU"/>
          </w:rPr>
          <w:t xml:space="preserve"> </w:t>
        </w:r>
        <w:r w:rsidR="00030E1C">
          <w:rPr>
            <w:lang w:val="ru-RU"/>
          </w:rPr>
          <w:t>электросвязи</w:t>
        </w:r>
        <w:r w:rsidR="00030E1C" w:rsidRPr="00825852">
          <w:rPr>
            <w:lang w:val="ru-RU"/>
          </w:rPr>
          <w:t>/</w:t>
        </w:r>
        <w:r w:rsidR="00030E1C">
          <w:rPr>
            <w:lang w:val="ru-RU"/>
          </w:rPr>
          <w:t>ИКТ</w:t>
        </w:r>
        <w:r w:rsidR="00030E1C" w:rsidRPr="00825852">
          <w:rPr>
            <w:lang w:val="ru-RU"/>
          </w:rPr>
          <w:t xml:space="preserve"> </w:t>
        </w:r>
      </w:ins>
      <w:ins w:id="144" w:author="Fedosova, Elena" w:date="2018-01-11T17:18:00Z">
        <w:r>
          <w:rPr>
            <w:lang w:val="ru-RU"/>
          </w:rPr>
          <w:t>как</w:t>
        </w:r>
      </w:ins>
      <w:ins w:id="145" w:author="Bogdanova, Natalia" w:date="2018-01-08T16:46:00Z">
        <w:r w:rsidR="00030E1C" w:rsidRPr="00825852">
          <w:rPr>
            <w:lang w:val="ru-RU"/>
          </w:rPr>
          <w:t xml:space="preserve"> </w:t>
        </w:r>
        <w:r w:rsidR="00030E1C">
          <w:rPr>
            <w:lang w:val="ru-RU"/>
          </w:rPr>
          <w:t>средства</w:t>
        </w:r>
        <w:r w:rsidR="00030E1C" w:rsidRPr="00825852">
          <w:rPr>
            <w:lang w:val="ru-RU"/>
          </w:rPr>
          <w:t xml:space="preserve"> </w:t>
        </w:r>
        <w:r w:rsidR="00030E1C">
          <w:rPr>
            <w:lang w:val="ru-RU"/>
          </w:rPr>
          <w:t>достижения</w:t>
        </w:r>
        <w:r w:rsidR="00030E1C" w:rsidRPr="00825852">
          <w:rPr>
            <w:lang w:val="ru-RU"/>
          </w:rPr>
          <w:t xml:space="preserve"> </w:t>
        </w:r>
      </w:ins>
      <w:commentRangeStart w:id="146"/>
      <w:ins w:id="147" w:author="Bogdanova, Natalia" w:date="2018-01-08T16:47:00Z">
        <w:r w:rsidR="00030E1C">
          <w:rPr>
            <w:lang w:val="ru-RU"/>
          </w:rPr>
          <w:t>Целей в области устойчивого развития</w:t>
        </w:r>
      </w:ins>
      <w:commentRangeEnd w:id="146"/>
      <w:r w:rsidR="00030E1C">
        <w:rPr>
          <w:rStyle w:val="CommentReference"/>
        </w:rPr>
        <w:commentReference w:id="146"/>
      </w:r>
      <w:ins w:id="148" w:author="Author">
        <w:r w:rsidR="00030E1C" w:rsidRPr="00825852">
          <w:rPr>
            <w:lang w:val="ru-RU"/>
          </w:rPr>
          <w:t xml:space="preserve">. </w:t>
        </w:r>
      </w:ins>
    </w:p>
    <w:p w14:paraId="6D9EE374" w14:textId="77777777" w:rsidR="00E333B6" w:rsidRDefault="00E333B6" w:rsidP="0032202E">
      <w:pPr>
        <w:pStyle w:val="Reasons"/>
      </w:pPr>
    </w:p>
    <w:p w14:paraId="0388C4F7" w14:textId="77777777" w:rsidR="00E333B6" w:rsidRDefault="00E333B6">
      <w:pPr>
        <w:jc w:val="center"/>
      </w:pPr>
      <w:r>
        <w:t>______________</w:t>
      </w:r>
    </w:p>
    <w:p w14:paraId="4EFD5184" w14:textId="77777777" w:rsidR="002D2F57" w:rsidRPr="00291EB6" w:rsidRDefault="002D2F57" w:rsidP="0054567F">
      <w:pPr>
        <w:rPr>
          <w:lang w:val="ru-RU"/>
        </w:rPr>
      </w:pPr>
    </w:p>
    <w:sectPr w:rsidR="002D2F57" w:rsidRPr="00291EB6" w:rsidSect="00CF629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Vince Affleck" w:date="2017-12-19T16:55:00Z" w:initials="VA">
    <w:p w14:paraId="107204D1" w14:textId="77777777" w:rsidR="00C84C11" w:rsidRPr="006314F8" w:rsidRDefault="00C84C11" w:rsidP="00C84C11">
      <w:pPr>
        <w:pStyle w:val="CommentText"/>
        <w:rPr>
          <w:lang w:val="ru-RU"/>
        </w:rPr>
      </w:pPr>
      <w:r>
        <w:rPr>
          <w:rStyle w:val="CommentReference"/>
        </w:rPr>
        <w:annotationRef/>
      </w:r>
      <w:r>
        <w:rPr>
          <w:lang w:val="ru-RU"/>
        </w:rPr>
        <w:t>Эта фраза верна, однако она относится к справочной информации и здесь представляется избыточной</w:t>
      </w:r>
    </w:p>
  </w:comment>
  <w:comment w:id="12" w:author="Vince Affleck" w:date="2017-12-19T16:55:00Z" w:initials="VA">
    <w:p w14:paraId="3D467303" w14:textId="77777777" w:rsidR="00030E1C" w:rsidRPr="006314F8" w:rsidRDefault="00030E1C" w:rsidP="00030E1C">
      <w:pPr>
        <w:pStyle w:val="CommentText"/>
        <w:rPr>
          <w:lang w:val="ru-RU"/>
        </w:rPr>
      </w:pPr>
      <w:r>
        <w:rPr>
          <w:rStyle w:val="CommentReference"/>
        </w:rPr>
        <w:annotationRef/>
      </w:r>
      <w:r>
        <w:rPr>
          <w:lang w:val="ru-RU"/>
        </w:rPr>
        <w:t>Эта фраза верна, однако она относится к справочной информации и здесь представляется избыточной</w:t>
      </w:r>
    </w:p>
  </w:comment>
  <w:comment w:id="22" w:author="Vince Affleck" w:date="2017-12-19T16:39:00Z" w:initials="VA">
    <w:p w14:paraId="07653768" w14:textId="77777777" w:rsidR="00030E1C" w:rsidRPr="007908C9" w:rsidRDefault="00030E1C" w:rsidP="00030E1C">
      <w:pPr>
        <w:pStyle w:val="CommentText"/>
        <w:rPr>
          <w:lang w:val="ru-RU"/>
        </w:rPr>
      </w:pPr>
      <w:r>
        <w:rPr>
          <w:lang w:val="ru-RU"/>
        </w:rPr>
        <w:t>В</w:t>
      </w:r>
      <w:r w:rsidRPr="007908C9">
        <w:rPr>
          <w:lang w:val="ru-RU"/>
        </w:rPr>
        <w:t xml:space="preserve"> </w:t>
      </w:r>
      <w:r>
        <w:rPr>
          <w:lang w:val="ru-RU"/>
        </w:rPr>
        <w:t>существующем</w:t>
      </w:r>
      <w:r w:rsidRPr="007908C9">
        <w:rPr>
          <w:lang w:val="ru-RU"/>
        </w:rPr>
        <w:t xml:space="preserve"> </w:t>
      </w:r>
      <w:r>
        <w:rPr>
          <w:lang w:val="ru-RU"/>
        </w:rPr>
        <w:t>тексте</w:t>
      </w:r>
      <w:r w:rsidRPr="007908C9">
        <w:rPr>
          <w:lang w:val="ru-RU"/>
        </w:rPr>
        <w:t xml:space="preserve"> </w:t>
      </w:r>
      <w:r>
        <w:rPr>
          <w:lang w:val="ru-RU"/>
        </w:rPr>
        <w:t>эта</w:t>
      </w:r>
      <w:r w:rsidRPr="007908C9">
        <w:rPr>
          <w:lang w:val="ru-RU"/>
        </w:rPr>
        <w:t xml:space="preserve"> </w:t>
      </w:r>
      <w:r>
        <w:rPr>
          <w:lang w:val="ru-RU"/>
        </w:rPr>
        <w:t>фраза</w:t>
      </w:r>
      <w:r w:rsidRPr="007908C9">
        <w:rPr>
          <w:lang w:val="ru-RU"/>
        </w:rPr>
        <w:t xml:space="preserve"> </w:t>
      </w:r>
      <w:r>
        <w:rPr>
          <w:lang w:val="ru-RU"/>
        </w:rPr>
        <w:t>также</w:t>
      </w:r>
      <w:r w:rsidRPr="007908C9">
        <w:rPr>
          <w:lang w:val="ru-RU"/>
        </w:rPr>
        <w:t xml:space="preserve"> </w:t>
      </w:r>
      <w:r>
        <w:rPr>
          <w:lang w:val="ru-RU"/>
        </w:rPr>
        <w:t>представляется лишней</w:t>
      </w:r>
    </w:p>
  </w:comment>
  <w:comment w:id="53" w:author="Vince Affleck" w:date="2017-12-19T16:45:00Z" w:initials="VA">
    <w:p w14:paraId="0F2B12FC" w14:textId="77777777" w:rsidR="00030E1C" w:rsidRPr="000638FB" w:rsidRDefault="00030E1C" w:rsidP="00030E1C">
      <w:pPr>
        <w:pStyle w:val="CommentText"/>
        <w:rPr>
          <w:lang w:val="ru-RU"/>
        </w:rPr>
      </w:pPr>
      <w:r>
        <w:rPr>
          <w:rStyle w:val="CommentReference"/>
        </w:rPr>
        <w:annotationRef/>
      </w:r>
      <w:r>
        <w:rPr>
          <w:lang w:val="ru-RU"/>
        </w:rPr>
        <w:t>Это предложение лишь повторяет первое предложение</w:t>
      </w:r>
    </w:p>
  </w:comment>
  <w:comment w:id="56" w:author="Author" w:initials="A">
    <w:p w14:paraId="19493287" w14:textId="309AD0D1" w:rsidR="00030E1C" w:rsidRPr="000638FB" w:rsidRDefault="00030E1C" w:rsidP="00030E1C">
      <w:pPr>
        <w:pStyle w:val="CommentText"/>
        <w:rPr>
          <w:lang w:val="ru-RU"/>
        </w:rPr>
      </w:pPr>
      <w:r>
        <w:rPr>
          <w:rStyle w:val="CommentReference"/>
        </w:rPr>
        <w:annotationRef/>
      </w:r>
      <w:r>
        <w:rPr>
          <w:lang w:val="ru-RU"/>
        </w:rPr>
        <w:t>Обоснование: данная цель касается реагирования на риски и проблемы, связанные с быстрым ростом экосистемы ИКТ, и содействия формированию способной к восстановлению, устойчивой и надежной инфраструктуры ИКТ без вредных помех, пользующейся доверием и признанием, а также учета различных аспектов экологической устойчивости.</w:t>
      </w:r>
    </w:p>
  </w:comment>
  <w:comment w:id="82" w:author="Vince Affleck" w:date="2017-12-21T16:27:00Z" w:initials="VA">
    <w:p w14:paraId="011CED74" w14:textId="77777777" w:rsidR="00030E1C" w:rsidRPr="00BE1011" w:rsidRDefault="00030E1C" w:rsidP="00030E1C">
      <w:pPr>
        <w:pStyle w:val="CommentText"/>
        <w:rPr>
          <w:lang w:val="ru-RU"/>
        </w:rPr>
      </w:pPr>
      <w:r>
        <w:rPr>
          <w:rStyle w:val="CommentReference"/>
        </w:rPr>
        <w:annotationRef/>
      </w:r>
      <w:r>
        <w:rPr>
          <w:lang w:val="ru-RU"/>
        </w:rPr>
        <w:t>Несколько предложений по усилению звучания данного</w:t>
      </w:r>
      <w:r w:rsidRPr="00BE1011">
        <w:rPr>
          <w:lang w:val="ru-RU"/>
        </w:rPr>
        <w:t xml:space="preserve"> </w:t>
      </w:r>
      <w:r>
        <w:rPr>
          <w:lang w:val="ru-RU"/>
        </w:rPr>
        <w:t>текста</w:t>
      </w:r>
    </w:p>
  </w:comment>
  <w:comment w:id="85" w:author="Author" w:initials="A">
    <w:p w14:paraId="38FBB948" w14:textId="12424C70" w:rsidR="00030E1C" w:rsidRPr="007908C9" w:rsidRDefault="00030E1C" w:rsidP="00030E1C">
      <w:pPr>
        <w:pStyle w:val="CommentText"/>
        <w:rPr>
          <w:lang w:val="ru-RU"/>
        </w:rPr>
      </w:pPr>
      <w:r>
        <w:rPr>
          <w:rStyle w:val="CommentReference"/>
        </w:rPr>
        <w:annotationRef/>
      </w:r>
      <w:r>
        <w:rPr>
          <w:lang w:val="ru-RU"/>
        </w:rPr>
        <w:t>Обоснование: важность инноваций подчеркивается в Повестке дня в области устойчивого развития на период до 2030 г</w:t>
      </w:r>
      <w:r w:rsidR="00347187">
        <w:rPr>
          <w:lang w:val="ru-RU"/>
        </w:rPr>
        <w:t>ода</w:t>
      </w:r>
      <w:r>
        <w:rPr>
          <w:lang w:val="ru-RU"/>
        </w:rPr>
        <w:t>. В рамках системы ЦУР они отнесены к ЦУР 9 и связаны с инфраструктурой. В соответствии с декларацией Группы двадцати предлагается новый термин "цифровая трансформация". Это сделано для того, чтобы показать, каким образом инновации могут способствовать коллективному решению проблем в целях успешного распространения цифровых технологий во всем мире и обеспечения того, чтобы каждый мог воспользоваться преимуществами цифровой трансформации.</w:t>
      </w:r>
    </w:p>
  </w:comment>
  <w:comment w:id="95" w:author="Vince Affleck" w:date="2017-12-21T16:28:00Z" w:initials="VA">
    <w:p w14:paraId="4C36190A" w14:textId="77777777" w:rsidR="00030E1C" w:rsidRPr="008436C2" w:rsidRDefault="00030E1C" w:rsidP="00030E1C">
      <w:pPr>
        <w:pStyle w:val="CommentText"/>
        <w:rPr>
          <w:lang w:val="ru-RU"/>
        </w:rPr>
      </w:pPr>
      <w:r>
        <w:rPr>
          <w:rStyle w:val="CommentReference"/>
        </w:rPr>
        <w:annotationRef/>
      </w:r>
      <w:r>
        <w:rPr>
          <w:lang w:val="ru-RU"/>
        </w:rPr>
        <w:t>представляется</w:t>
      </w:r>
      <w:r w:rsidRPr="008436C2">
        <w:rPr>
          <w:lang w:val="ru-RU"/>
        </w:rPr>
        <w:t xml:space="preserve"> </w:t>
      </w:r>
      <w:r>
        <w:rPr>
          <w:lang w:val="ru-RU"/>
        </w:rPr>
        <w:t>избыточным</w:t>
      </w:r>
    </w:p>
  </w:comment>
  <w:comment w:id="112" w:author="Vince Affleck" w:date="2017-12-19T16:56:00Z" w:initials="VA">
    <w:p w14:paraId="2951D6E0" w14:textId="77777777" w:rsidR="00030E1C" w:rsidRPr="008436C2" w:rsidRDefault="00030E1C" w:rsidP="00030E1C">
      <w:pPr>
        <w:pStyle w:val="CommentText"/>
        <w:rPr>
          <w:lang w:val="ru-RU"/>
        </w:rPr>
      </w:pPr>
      <w:r>
        <w:rPr>
          <w:rStyle w:val="CommentReference"/>
        </w:rPr>
        <w:annotationRef/>
      </w:r>
      <w:r>
        <w:rPr>
          <w:lang w:val="ru-RU"/>
        </w:rPr>
        <w:t>еще</w:t>
      </w:r>
      <w:r w:rsidRPr="008436C2">
        <w:rPr>
          <w:lang w:val="ru-RU"/>
        </w:rPr>
        <w:t xml:space="preserve"> </w:t>
      </w:r>
      <w:r>
        <w:rPr>
          <w:lang w:val="ru-RU"/>
        </w:rPr>
        <w:t>один</w:t>
      </w:r>
      <w:r w:rsidRPr="008436C2">
        <w:rPr>
          <w:lang w:val="ru-RU"/>
        </w:rPr>
        <w:t xml:space="preserve"> </w:t>
      </w:r>
      <w:r>
        <w:rPr>
          <w:lang w:val="ru-RU"/>
        </w:rPr>
        <w:t>повтор</w:t>
      </w:r>
    </w:p>
  </w:comment>
  <w:comment w:id="146" w:author="Vince Affleck" w:date="2017-12-19T16:58:00Z" w:initials="VA">
    <w:p w14:paraId="655F3F0B" w14:textId="77777777" w:rsidR="00030E1C" w:rsidRPr="00303B95" w:rsidRDefault="00030E1C" w:rsidP="00030E1C">
      <w:pPr>
        <w:pStyle w:val="CommentText"/>
        <w:rPr>
          <w:lang w:val="ru-RU"/>
        </w:rPr>
      </w:pPr>
      <w:r>
        <w:rPr>
          <w:rStyle w:val="CommentReference"/>
        </w:rPr>
        <w:annotationRef/>
      </w:r>
      <w:r>
        <w:rPr>
          <w:lang w:val="ru-RU"/>
        </w:rPr>
        <w:t>Сформулировано</w:t>
      </w:r>
      <w:r w:rsidRPr="00303B95">
        <w:rPr>
          <w:lang w:val="ru-RU"/>
        </w:rPr>
        <w:t xml:space="preserve"> </w:t>
      </w:r>
      <w:r>
        <w:rPr>
          <w:lang w:val="ru-RU"/>
        </w:rPr>
        <w:t>верно</w:t>
      </w:r>
      <w:r w:rsidRPr="00303B95">
        <w:rPr>
          <w:lang w:val="ru-RU"/>
        </w:rPr>
        <w:t xml:space="preserve">, </w:t>
      </w:r>
      <w:r>
        <w:rPr>
          <w:lang w:val="ru-RU"/>
        </w:rPr>
        <w:t>однако</w:t>
      </w:r>
      <w:r w:rsidRPr="00303B95">
        <w:rPr>
          <w:lang w:val="ru-RU"/>
        </w:rPr>
        <w:t xml:space="preserve"> </w:t>
      </w:r>
      <w:r>
        <w:rPr>
          <w:lang w:val="ru-RU"/>
        </w:rPr>
        <w:t>не</w:t>
      </w:r>
      <w:r w:rsidRPr="00303B95">
        <w:rPr>
          <w:lang w:val="ru-RU"/>
        </w:rPr>
        <w:t xml:space="preserve"> </w:t>
      </w:r>
      <w:r>
        <w:rPr>
          <w:lang w:val="ru-RU"/>
        </w:rPr>
        <w:t>совсем</w:t>
      </w:r>
      <w:r w:rsidRPr="00303B95">
        <w:rPr>
          <w:lang w:val="ru-RU"/>
        </w:rPr>
        <w:t xml:space="preserve"> </w:t>
      </w:r>
      <w:r>
        <w:rPr>
          <w:lang w:val="ru-RU"/>
        </w:rPr>
        <w:t>понятно</w:t>
      </w:r>
      <w:r w:rsidRPr="00303B95">
        <w:rPr>
          <w:lang w:val="ru-RU"/>
        </w:rPr>
        <w:t xml:space="preserve">, </w:t>
      </w:r>
      <w:r>
        <w:rPr>
          <w:lang w:val="ru-RU"/>
        </w:rPr>
        <w:t>что</w:t>
      </w:r>
      <w:r w:rsidRPr="00303B95">
        <w:rPr>
          <w:lang w:val="ru-RU"/>
        </w:rPr>
        <w:t xml:space="preserve"> </w:t>
      </w:r>
      <w:r>
        <w:rPr>
          <w:lang w:val="ru-RU"/>
        </w:rPr>
        <w:t>это</w:t>
      </w:r>
      <w:r w:rsidRPr="00303B95">
        <w:rPr>
          <w:lang w:val="ru-RU"/>
        </w:rPr>
        <w:t xml:space="preserve"> </w:t>
      </w:r>
      <w:r>
        <w:rPr>
          <w:lang w:val="ru-RU"/>
        </w:rPr>
        <w:t>подразумевает</w:t>
      </w:r>
      <w:r w:rsidRPr="00303B95">
        <w:rPr>
          <w:lang w:val="ru-RU"/>
        </w:rPr>
        <w:t xml:space="preserve"> </w:t>
      </w:r>
      <w:r>
        <w:rPr>
          <w:lang w:val="ru-RU"/>
        </w:rPr>
        <w:t>на</w:t>
      </w:r>
      <w:r w:rsidRPr="00303B95">
        <w:rPr>
          <w:lang w:val="ru-RU"/>
        </w:rPr>
        <w:t xml:space="preserve"> </w:t>
      </w:r>
      <w:r>
        <w:rPr>
          <w:lang w:val="ru-RU"/>
        </w:rPr>
        <w:t>практике</w:t>
      </w:r>
      <w:r w:rsidRPr="00303B95">
        <w:rPr>
          <w:lang w:val="ru-RU"/>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204D1" w15:done="0"/>
  <w15:commentEx w15:paraId="3D467303" w15:done="0"/>
  <w15:commentEx w15:paraId="07653768" w15:done="0"/>
  <w15:commentEx w15:paraId="0F2B12FC" w15:done="0"/>
  <w15:commentEx w15:paraId="19493287" w15:done="0"/>
  <w15:commentEx w15:paraId="011CED74" w15:done="0"/>
  <w15:commentEx w15:paraId="38FBB948" w15:done="0"/>
  <w15:commentEx w15:paraId="4C36190A" w15:done="0"/>
  <w15:commentEx w15:paraId="2951D6E0" w15:done="0"/>
  <w15:commentEx w15:paraId="655F3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56EE" w14:textId="77777777" w:rsidR="00030E1C" w:rsidRDefault="00030E1C">
      <w:r>
        <w:separator/>
      </w:r>
    </w:p>
  </w:endnote>
  <w:endnote w:type="continuationSeparator" w:id="0">
    <w:p w14:paraId="4BE6AC17" w14:textId="77777777" w:rsidR="00030E1C" w:rsidRDefault="0003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3A8C" w14:textId="4BAD28C5" w:rsidR="000E568E" w:rsidRPr="00DF574A" w:rsidRDefault="00DF574A" w:rsidP="00DF574A">
    <w:pPr>
      <w:pStyle w:val="Footer"/>
      <w:rPr>
        <w:lang w:val="en-US"/>
      </w:rPr>
    </w:pPr>
    <w:r>
      <w:fldChar w:fldCharType="begin"/>
    </w:r>
    <w:r>
      <w:instrText xml:space="preserve"> FILENAME \p  \* MERGEFORMAT </w:instrText>
    </w:r>
    <w:r>
      <w:fldChar w:fldCharType="separate"/>
    </w:r>
    <w:r w:rsidRPr="00DF574A">
      <w:rPr>
        <w:lang w:val="en-US"/>
      </w:rPr>
      <w:t>P</w:t>
    </w:r>
    <w:r>
      <w:t>:\RUS\SG\CONSEIL\CWG-SFP\CWG-SFP3\000\011R.docx</w:t>
    </w:r>
    <w:r>
      <w:rPr>
        <w:lang w:val="en-US"/>
      </w:rPr>
      <w:fldChar w:fldCharType="end"/>
    </w:r>
    <w:r w:rsidRPr="003F099E">
      <w:rPr>
        <w:lang w:val="en-US"/>
      </w:rPr>
      <w:t xml:space="preserve"> (</w:t>
    </w:r>
    <w:r>
      <w:rPr>
        <w:lang w:val="en-US"/>
      </w:rPr>
      <w:t>430379</w:t>
    </w:r>
    <w:r w:rsidRPr="003F099E">
      <w:rPr>
        <w:lang w:val="en-US"/>
      </w:rPr>
      <w:t>)</w:t>
    </w:r>
    <w:r w:rsidRPr="003F099E">
      <w:rPr>
        <w:lang w:val="en-US"/>
      </w:rPr>
      <w:tab/>
    </w:r>
    <w:r>
      <w:fldChar w:fldCharType="begin"/>
    </w:r>
    <w:r>
      <w:instrText xml:space="preserve"> SAVEDATE \@ DD.MM.YY </w:instrText>
    </w:r>
    <w:r>
      <w:fldChar w:fldCharType="separate"/>
    </w:r>
    <w:r w:rsidR="00A04FA9">
      <w:t>12.01.18</w:t>
    </w:r>
    <w:r>
      <w:fldChar w:fldCharType="end"/>
    </w:r>
    <w:r w:rsidRPr="003F099E">
      <w:rPr>
        <w:lang w:val="en-US"/>
      </w:rPr>
      <w:tab/>
    </w:r>
    <w:r>
      <w:fldChar w:fldCharType="begin"/>
    </w:r>
    <w:r>
      <w:instrText xml:space="preserve"> PRINTDATE \@ DD.MM.YY </w:instrText>
    </w:r>
    <w:r>
      <w:fldChar w:fldCharType="separate"/>
    </w:r>
    <w:r>
      <w:t>28.03.06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884B" w14:textId="77777777" w:rsidR="00347187" w:rsidRDefault="00347187" w:rsidP="00347187">
    <w:pPr>
      <w:spacing w:after="120"/>
      <w:jc w:val="center"/>
    </w:pPr>
    <w:r>
      <w:t xml:space="preserve">• </w:t>
    </w:r>
    <w:hyperlink r:id="rId1" w:history="1">
      <w:r>
        <w:rPr>
          <w:rStyle w:val="Hyperlink"/>
        </w:rPr>
        <w:t>http://www.itu.int/council</w:t>
      </w:r>
    </w:hyperlink>
    <w:r>
      <w:t xml:space="preserve"> •</w:t>
    </w:r>
  </w:p>
  <w:p w14:paraId="6780D05F" w14:textId="6EBAF150" w:rsidR="000E568E" w:rsidRPr="003F099E" w:rsidRDefault="00010CF9">
    <w:pPr>
      <w:pStyle w:val="Footer"/>
      <w:rPr>
        <w:lang w:val="en-US"/>
      </w:rPr>
    </w:pPr>
    <w:r>
      <w:fldChar w:fldCharType="begin"/>
    </w:r>
    <w:r w:rsidRPr="00347187">
      <w:rPr>
        <w:lang w:val="en-GB"/>
      </w:rPr>
      <w:instrText xml:space="preserve"> FILENAME \p  \* MERGEFORMAT </w:instrText>
    </w:r>
    <w:r>
      <w:fldChar w:fldCharType="separate"/>
    </w:r>
    <w:r w:rsidR="00DF574A" w:rsidRPr="00DF574A">
      <w:rPr>
        <w:lang w:val="en-US"/>
      </w:rPr>
      <w:t>P</w:t>
    </w:r>
    <w:r w:rsidR="00DF574A" w:rsidRPr="00347187">
      <w:rPr>
        <w:lang w:val="en-GB"/>
      </w:rPr>
      <w:t>:\RUS\SG\CONSEIL\CWG-SFP\CWG-SFP3\000\011R.docx</w:t>
    </w:r>
    <w:r>
      <w:rPr>
        <w:lang w:val="en-US"/>
      </w:rPr>
      <w:fldChar w:fldCharType="end"/>
    </w:r>
    <w:r w:rsidR="000E568E" w:rsidRPr="003F099E">
      <w:rPr>
        <w:lang w:val="en-US"/>
      </w:rPr>
      <w:t xml:space="preserve"> (</w:t>
    </w:r>
    <w:r w:rsidR="00DF574A">
      <w:rPr>
        <w:lang w:val="en-US"/>
      </w:rPr>
      <w:t>430379</w:t>
    </w:r>
    <w:r w:rsidR="000E568E" w:rsidRPr="003F099E">
      <w:rPr>
        <w:lang w:val="en-US"/>
      </w:rPr>
      <w:t>)</w:t>
    </w:r>
    <w:r w:rsidR="000E568E" w:rsidRPr="003F099E">
      <w:rPr>
        <w:lang w:val="en-US"/>
      </w:rPr>
      <w:tab/>
    </w:r>
    <w:r w:rsidR="002D48C5">
      <w:fldChar w:fldCharType="begin"/>
    </w:r>
    <w:r w:rsidR="000E568E">
      <w:instrText xml:space="preserve"> SAVEDATE \@ DD.MM.YY </w:instrText>
    </w:r>
    <w:r w:rsidR="002D48C5">
      <w:fldChar w:fldCharType="separate"/>
    </w:r>
    <w:r w:rsidR="00A04FA9">
      <w:t>12.01.18</w:t>
    </w:r>
    <w:r w:rsidR="002D48C5">
      <w:fldChar w:fldCharType="end"/>
    </w:r>
    <w:r w:rsidR="000E568E" w:rsidRPr="003F099E">
      <w:rPr>
        <w:lang w:val="en-US"/>
      </w:rPr>
      <w:tab/>
    </w:r>
    <w:r w:rsidR="002D48C5">
      <w:fldChar w:fldCharType="begin"/>
    </w:r>
    <w:r w:rsidR="000E568E">
      <w:instrText xml:space="preserve"> PRINTDATE \@ DD.MM.YY </w:instrText>
    </w:r>
    <w:r w:rsidR="002D48C5">
      <w:fldChar w:fldCharType="separate"/>
    </w:r>
    <w:r w:rsidR="00DF574A">
      <w:t>28.03.06</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8B6DF" w14:textId="77777777" w:rsidR="00030E1C" w:rsidRDefault="00030E1C">
      <w:r>
        <w:t>____________________</w:t>
      </w:r>
    </w:p>
  </w:footnote>
  <w:footnote w:type="continuationSeparator" w:id="0">
    <w:p w14:paraId="3E516BC3" w14:textId="77777777" w:rsidR="00030E1C" w:rsidRDefault="0003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A49BE" w14:textId="77777777" w:rsidR="000E568E" w:rsidRDefault="00707304" w:rsidP="00030E1C">
    <w:pPr>
      <w:pStyle w:val="Header"/>
    </w:pPr>
    <w:r>
      <w:fldChar w:fldCharType="begin"/>
    </w:r>
    <w:r>
      <w:instrText>PAGE</w:instrText>
    </w:r>
    <w:r>
      <w:fldChar w:fldCharType="separate"/>
    </w:r>
    <w:r w:rsidR="00010CF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ova, Natalia">
    <w15:presenceInfo w15:providerId="AD" w15:userId="S-1-5-21-8740799-900759487-1415713722-57802"/>
  </w15:person>
  <w15:person w15:author="Fedosova, Elena">
    <w15:presenceInfo w15:providerId="AD" w15:userId="S-1-5-21-8740799-900759487-1415713722-16400"/>
  </w15:person>
  <w15:person w15:author="Vince Affleck">
    <w15:presenceInfo w15:providerId="AD" w15:userId="S-1-5-21-1123561945-1326574676-682003330-26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1C"/>
    <w:rsid w:val="00010CF9"/>
    <w:rsid w:val="0002183E"/>
    <w:rsid w:val="00030E1C"/>
    <w:rsid w:val="000569B4"/>
    <w:rsid w:val="00080E82"/>
    <w:rsid w:val="000E568E"/>
    <w:rsid w:val="0014734F"/>
    <w:rsid w:val="0015710D"/>
    <w:rsid w:val="00163A32"/>
    <w:rsid w:val="00192B41"/>
    <w:rsid w:val="001B7B09"/>
    <w:rsid w:val="001E37B7"/>
    <w:rsid w:val="001E6719"/>
    <w:rsid w:val="00225368"/>
    <w:rsid w:val="00227FF0"/>
    <w:rsid w:val="00291EB6"/>
    <w:rsid w:val="002D2F57"/>
    <w:rsid w:val="002D48C5"/>
    <w:rsid w:val="003029F1"/>
    <w:rsid w:val="00347187"/>
    <w:rsid w:val="003E042F"/>
    <w:rsid w:val="003F099E"/>
    <w:rsid w:val="003F235E"/>
    <w:rsid w:val="004023E0"/>
    <w:rsid w:val="00403DD8"/>
    <w:rsid w:val="0045686C"/>
    <w:rsid w:val="00466E03"/>
    <w:rsid w:val="004918C4"/>
    <w:rsid w:val="00497703"/>
    <w:rsid w:val="004A0374"/>
    <w:rsid w:val="004A45B5"/>
    <w:rsid w:val="004D0129"/>
    <w:rsid w:val="0054567F"/>
    <w:rsid w:val="005A64D5"/>
    <w:rsid w:val="005F21E7"/>
    <w:rsid w:val="005F587A"/>
    <w:rsid w:val="00601994"/>
    <w:rsid w:val="006E2D42"/>
    <w:rsid w:val="00703676"/>
    <w:rsid w:val="00707304"/>
    <w:rsid w:val="00732269"/>
    <w:rsid w:val="00785ABD"/>
    <w:rsid w:val="007A2DD4"/>
    <w:rsid w:val="007D38B5"/>
    <w:rsid w:val="007E7EA0"/>
    <w:rsid w:val="00807255"/>
    <w:rsid w:val="0081023E"/>
    <w:rsid w:val="008173AA"/>
    <w:rsid w:val="00840A14"/>
    <w:rsid w:val="008B62B4"/>
    <w:rsid w:val="008D2D7B"/>
    <w:rsid w:val="008E0737"/>
    <w:rsid w:val="008F7C2C"/>
    <w:rsid w:val="00940E96"/>
    <w:rsid w:val="009B0BAE"/>
    <w:rsid w:val="009C1C89"/>
    <w:rsid w:val="009F3448"/>
    <w:rsid w:val="00A01CF9"/>
    <w:rsid w:val="00A04FA9"/>
    <w:rsid w:val="00A71773"/>
    <w:rsid w:val="00AC18FF"/>
    <w:rsid w:val="00AE2C85"/>
    <w:rsid w:val="00B12A37"/>
    <w:rsid w:val="00B63EF2"/>
    <w:rsid w:val="00BA7D89"/>
    <w:rsid w:val="00BC0D39"/>
    <w:rsid w:val="00BC7BC0"/>
    <w:rsid w:val="00BD57B7"/>
    <w:rsid w:val="00BE63E2"/>
    <w:rsid w:val="00C84C11"/>
    <w:rsid w:val="00CD2009"/>
    <w:rsid w:val="00CF629C"/>
    <w:rsid w:val="00D11D1D"/>
    <w:rsid w:val="00D92EEA"/>
    <w:rsid w:val="00DA5D4E"/>
    <w:rsid w:val="00DF574A"/>
    <w:rsid w:val="00E176BA"/>
    <w:rsid w:val="00E333B6"/>
    <w:rsid w:val="00E423EC"/>
    <w:rsid w:val="00E55121"/>
    <w:rsid w:val="00EB4FCB"/>
    <w:rsid w:val="00EC6BC5"/>
    <w:rsid w:val="00F35898"/>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FC099"/>
  <w15:docId w15:val="{EBC73AE7-0B6B-4520-90B8-755DC453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1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styleId="CommentReference">
    <w:name w:val="annotation reference"/>
    <w:uiPriority w:val="99"/>
    <w:semiHidden/>
    <w:rsid w:val="00030E1C"/>
    <w:rPr>
      <w:sz w:val="16"/>
      <w:szCs w:val="16"/>
    </w:rPr>
  </w:style>
  <w:style w:type="paragraph" w:styleId="CommentText">
    <w:name w:val="annotation text"/>
    <w:basedOn w:val="Normal"/>
    <w:link w:val="CommentTextChar"/>
    <w:uiPriority w:val="99"/>
    <w:rsid w:val="00030E1C"/>
    <w:rPr>
      <w:sz w:val="20"/>
    </w:rPr>
  </w:style>
  <w:style w:type="character" w:customStyle="1" w:styleId="CommentTextChar">
    <w:name w:val="Comment Text Char"/>
    <w:basedOn w:val="DefaultParagraphFont"/>
    <w:link w:val="CommentText"/>
    <w:uiPriority w:val="99"/>
    <w:rsid w:val="00030E1C"/>
    <w:rPr>
      <w:rFonts w:ascii="Calibri" w:hAnsi="Calibri"/>
      <w:lang w:val="en-GB" w:eastAsia="en-US"/>
    </w:rPr>
  </w:style>
  <w:style w:type="paragraph" w:styleId="ListParagraph">
    <w:name w:val="List Paragraph"/>
    <w:basedOn w:val="Normal"/>
    <w:uiPriority w:val="34"/>
    <w:qFormat/>
    <w:rsid w:val="00030E1C"/>
    <w:pPr>
      <w:ind w:left="720"/>
    </w:pPr>
  </w:style>
  <w:style w:type="paragraph" w:customStyle="1" w:styleId="SimpleHeading">
    <w:name w:val="Simple Heading"/>
    <w:basedOn w:val="Normal"/>
    <w:link w:val="SimpleHeadingChar"/>
    <w:qFormat/>
    <w:rsid w:val="00030E1C"/>
    <w:pPr>
      <w:keepNext/>
      <w:spacing w:after="60" w:line="259" w:lineRule="auto"/>
      <w:jc w:val="both"/>
    </w:pPr>
    <w:rPr>
      <w:rFonts w:eastAsiaTheme="minorHAnsi" w:cstheme="minorBidi"/>
      <w:b/>
      <w:szCs w:val="22"/>
    </w:rPr>
  </w:style>
  <w:style w:type="character" w:customStyle="1" w:styleId="SimpleHeadingChar">
    <w:name w:val="Simple Heading Char"/>
    <w:basedOn w:val="DefaultParagraphFont"/>
    <w:link w:val="SimpleHeading"/>
    <w:rsid w:val="00030E1C"/>
    <w:rPr>
      <w:rFonts w:ascii="Calibri" w:eastAsiaTheme="minorHAnsi" w:hAnsi="Calibri" w:cstheme="minorBidi"/>
      <w:b/>
      <w:sz w:val="22"/>
      <w:szCs w:val="22"/>
      <w:lang w:val="en-GB" w:eastAsia="en-US"/>
    </w:rPr>
  </w:style>
  <w:style w:type="paragraph" w:styleId="BalloonText">
    <w:name w:val="Balloon Text"/>
    <w:basedOn w:val="Normal"/>
    <w:link w:val="BalloonTextChar"/>
    <w:semiHidden/>
    <w:unhideWhenUsed/>
    <w:rsid w:val="00A04FA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04FA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7330-D0A9-4F97-A8DF-8B78F83F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PR_C18.dotx</Template>
  <TotalTime>1250</TotalTime>
  <Pages>4</Pages>
  <Words>1501</Words>
  <Characters>11506</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12982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Fedosova, Elena</dc:creator>
  <cp:keywords>C2018, C18</cp:keywords>
  <dc:description/>
  <cp:lastModifiedBy>Fedosova, Elena</cp:lastModifiedBy>
  <cp:revision>11</cp:revision>
  <cp:lastPrinted>2006-03-28T16:12:00Z</cp:lastPrinted>
  <dcterms:created xsi:type="dcterms:W3CDTF">2018-01-11T16:01:00Z</dcterms:created>
  <dcterms:modified xsi:type="dcterms:W3CDTF">2018-01-12T14:32:00Z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