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E21ACD" w14:paraId="12DA4725" w14:textId="77777777">
        <w:trPr>
          <w:cantSplit/>
        </w:trPr>
        <w:tc>
          <w:tcPr>
            <w:tcW w:w="6912" w:type="dxa"/>
          </w:tcPr>
          <w:p w14:paraId="749B4EEC" w14:textId="77777777" w:rsidR="00520F36" w:rsidRPr="00E21ACD" w:rsidRDefault="00D76368" w:rsidP="00E41567">
            <w:pPr>
              <w:spacing w:before="360"/>
            </w:pPr>
            <w:r w:rsidRPr="00E21ACD">
              <w:rPr>
                <w:b/>
                <w:bCs/>
                <w:sz w:val="30"/>
                <w:szCs w:val="30"/>
              </w:rPr>
              <w:t>Groupe de travail du Conseil</w:t>
            </w:r>
            <w:r w:rsidRPr="00E21ACD">
              <w:rPr>
                <w:b/>
                <w:bCs/>
                <w:color w:val="000000"/>
                <w:sz w:val="30"/>
                <w:szCs w:val="30"/>
              </w:rPr>
              <w:t xml:space="preserve"> chargé d</w:t>
            </w:r>
            <w:r w:rsidR="00197210" w:rsidRPr="00E21ACD">
              <w:rPr>
                <w:b/>
                <w:bCs/>
                <w:color w:val="000000"/>
                <w:sz w:val="30"/>
                <w:szCs w:val="30"/>
              </w:rPr>
              <w:t>'</w:t>
            </w:r>
            <w:r w:rsidRPr="00E21ACD">
              <w:rPr>
                <w:b/>
                <w:bCs/>
                <w:color w:val="000000"/>
                <w:sz w:val="30"/>
                <w:szCs w:val="30"/>
              </w:rPr>
              <w:t xml:space="preserve">élaborer </w:t>
            </w:r>
            <w:r w:rsidRPr="00E21ACD">
              <w:rPr>
                <w:b/>
                <w:bCs/>
                <w:color w:val="000000"/>
                <w:sz w:val="30"/>
                <w:szCs w:val="30"/>
              </w:rPr>
              <w:br/>
              <w:t>le Plan stratégique et le Plan financier pour la période 2020-2023</w:t>
            </w:r>
          </w:p>
        </w:tc>
        <w:tc>
          <w:tcPr>
            <w:tcW w:w="3261" w:type="dxa"/>
          </w:tcPr>
          <w:p w14:paraId="052FB909" w14:textId="77777777" w:rsidR="00520F36" w:rsidRPr="00E21ACD" w:rsidRDefault="00520F36" w:rsidP="00E41567">
            <w:pPr>
              <w:spacing w:before="0"/>
              <w:jc w:val="right"/>
            </w:pPr>
            <w:bookmarkStart w:id="0" w:name="ditulogo"/>
            <w:bookmarkEnd w:id="0"/>
            <w:r w:rsidRPr="00E21ACD">
              <w:rPr>
                <w:rFonts w:cstheme="minorHAnsi"/>
                <w:b/>
                <w:bCs/>
                <w:noProof/>
                <w:lang w:val="fr-CH" w:eastAsia="zh-CN"/>
              </w:rPr>
              <w:drawing>
                <wp:inline distT="0" distB="0" distL="0" distR="0" wp14:anchorId="1EFB1C05" wp14:editId="226EBE9D">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E21ACD" w14:paraId="49B14AEE" w14:textId="77777777" w:rsidTr="00D55DD3">
        <w:trPr>
          <w:cantSplit/>
          <w:trHeight w:val="20"/>
        </w:trPr>
        <w:tc>
          <w:tcPr>
            <w:tcW w:w="6912" w:type="dxa"/>
            <w:tcBorders>
              <w:bottom w:val="single" w:sz="12" w:space="0" w:color="auto"/>
            </w:tcBorders>
            <w:vAlign w:val="center"/>
          </w:tcPr>
          <w:p w14:paraId="5AE804BF" w14:textId="77777777" w:rsidR="00520F36" w:rsidRPr="00E21ACD" w:rsidRDefault="006224B9" w:rsidP="00E41567">
            <w:pPr>
              <w:spacing w:before="60" w:after="60"/>
              <w:rPr>
                <w:b/>
                <w:bCs/>
                <w:szCs w:val="24"/>
              </w:rPr>
            </w:pPr>
            <w:r w:rsidRPr="00E21ACD">
              <w:rPr>
                <w:b/>
                <w:bCs/>
                <w:szCs w:val="24"/>
              </w:rPr>
              <w:t>Troisième</w:t>
            </w:r>
            <w:r w:rsidR="00D76368" w:rsidRPr="00E21ACD">
              <w:rPr>
                <w:b/>
                <w:bCs/>
                <w:szCs w:val="24"/>
              </w:rPr>
              <w:t xml:space="preserve"> réunion – Genève, </w:t>
            </w:r>
            <w:r w:rsidR="00B22860" w:rsidRPr="00E21ACD">
              <w:rPr>
                <w:b/>
                <w:bCs/>
                <w:szCs w:val="24"/>
              </w:rPr>
              <w:t>15-16 janvier 2018</w:t>
            </w:r>
          </w:p>
        </w:tc>
        <w:tc>
          <w:tcPr>
            <w:tcW w:w="3261" w:type="dxa"/>
            <w:tcBorders>
              <w:bottom w:val="single" w:sz="12" w:space="0" w:color="auto"/>
            </w:tcBorders>
          </w:tcPr>
          <w:p w14:paraId="120AF6F8" w14:textId="77777777" w:rsidR="00520F36" w:rsidRPr="00E21ACD" w:rsidRDefault="00520F36" w:rsidP="00E41567">
            <w:pPr>
              <w:spacing w:before="0"/>
              <w:rPr>
                <w:b/>
                <w:bCs/>
              </w:rPr>
            </w:pPr>
          </w:p>
        </w:tc>
      </w:tr>
      <w:tr w:rsidR="00520F36" w:rsidRPr="00E21ACD" w14:paraId="529FAF05" w14:textId="77777777">
        <w:trPr>
          <w:cantSplit/>
          <w:trHeight w:val="20"/>
        </w:trPr>
        <w:tc>
          <w:tcPr>
            <w:tcW w:w="6912" w:type="dxa"/>
            <w:tcBorders>
              <w:top w:val="single" w:sz="12" w:space="0" w:color="auto"/>
            </w:tcBorders>
          </w:tcPr>
          <w:p w14:paraId="31946733" w14:textId="77777777" w:rsidR="00520F36" w:rsidRPr="00E21ACD" w:rsidRDefault="00520F36" w:rsidP="00E41567">
            <w:pPr>
              <w:spacing w:before="0"/>
              <w:rPr>
                <w:smallCaps/>
                <w:sz w:val="22"/>
              </w:rPr>
            </w:pPr>
          </w:p>
        </w:tc>
        <w:tc>
          <w:tcPr>
            <w:tcW w:w="3261" w:type="dxa"/>
            <w:tcBorders>
              <w:top w:val="single" w:sz="12" w:space="0" w:color="auto"/>
            </w:tcBorders>
          </w:tcPr>
          <w:p w14:paraId="2547E818" w14:textId="77777777" w:rsidR="00520F36" w:rsidRPr="00E21ACD" w:rsidRDefault="00520F36" w:rsidP="00E41567">
            <w:pPr>
              <w:spacing w:before="0"/>
              <w:rPr>
                <w:b/>
                <w:bCs/>
              </w:rPr>
            </w:pPr>
          </w:p>
        </w:tc>
      </w:tr>
      <w:tr w:rsidR="00520F36" w:rsidRPr="00E21ACD" w14:paraId="3900592B" w14:textId="77777777">
        <w:trPr>
          <w:cantSplit/>
          <w:trHeight w:val="20"/>
        </w:trPr>
        <w:tc>
          <w:tcPr>
            <w:tcW w:w="6912" w:type="dxa"/>
            <w:vMerge w:val="restart"/>
          </w:tcPr>
          <w:p w14:paraId="530A2589" w14:textId="77777777" w:rsidR="00520F36" w:rsidRPr="00E21ACD" w:rsidRDefault="00520F36" w:rsidP="00E41567">
            <w:pPr>
              <w:spacing w:before="0"/>
              <w:rPr>
                <w:rFonts w:cs="Times"/>
                <w:b/>
                <w:bCs/>
                <w:szCs w:val="24"/>
              </w:rPr>
            </w:pPr>
            <w:bookmarkStart w:id="1" w:name="dnum" w:colFirst="1" w:colLast="1"/>
            <w:bookmarkStart w:id="2" w:name="dmeeting" w:colFirst="0" w:colLast="0"/>
          </w:p>
        </w:tc>
        <w:tc>
          <w:tcPr>
            <w:tcW w:w="3261" w:type="dxa"/>
          </w:tcPr>
          <w:p w14:paraId="474EE6FD" w14:textId="77777777" w:rsidR="00520F36" w:rsidRPr="00E21ACD" w:rsidRDefault="00520F36" w:rsidP="00E41567">
            <w:pPr>
              <w:spacing w:before="0"/>
              <w:rPr>
                <w:b/>
                <w:bCs/>
              </w:rPr>
            </w:pPr>
            <w:r w:rsidRPr="00E21ACD">
              <w:rPr>
                <w:b/>
                <w:bCs/>
              </w:rPr>
              <w:t xml:space="preserve">Document </w:t>
            </w:r>
            <w:r w:rsidR="006224B9" w:rsidRPr="00E21ACD">
              <w:rPr>
                <w:b/>
                <w:bCs/>
              </w:rPr>
              <w:t>CWG-SFP-3</w:t>
            </w:r>
            <w:r w:rsidR="00D76368" w:rsidRPr="00E21ACD">
              <w:rPr>
                <w:b/>
                <w:bCs/>
              </w:rPr>
              <w:t>/</w:t>
            </w:r>
            <w:r w:rsidR="001D4D4F" w:rsidRPr="00E21ACD">
              <w:rPr>
                <w:b/>
                <w:bCs/>
              </w:rPr>
              <w:t>11</w:t>
            </w:r>
            <w:r w:rsidRPr="00E21ACD">
              <w:rPr>
                <w:b/>
                <w:bCs/>
              </w:rPr>
              <w:t>-F</w:t>
            </w:r>
          </w:p>
        </w:tc>
      </w:tr>
      <w:tr w:rsidR="00520F36" w:rsidRPr="00E21ACD" w14:paraId="5ACFD86C" w14:textId="77777777">
        <w:trPr>
          <w:cantSplit/>
          <w:trHeight w:val="20"/>
        </w:trPr>
        <w:tc>
          <w:tcPr>
            <w:tcW w:w="6912" w:type="dxa"/>
            <w:vMerge/>
          </w:tcPr>
          <w:p w14:paraId="5D69979E" w14:textId="77777777" w:rsidR="00520F36" w:rsidRPr="00E21ACD" w:rsidRDefault="00520F36" w:rsidP="00E41567">
            <w:pPr>
              <w:shd w:val="solid" w:color="FFFFFF" w:fill="FFFFFF"/>
              <w:spacing w:before="180"/>
              <w:rPr>
                <w:smallCaps/>
              </w:rPr>
            </w:pPr>
            <w:bookmarkStart w:id="3" w:name="ddate" w:colFirst="1" w:colLast="1"/>
            <w:bookmarkEnd w:id="1"/>
            <w:bookmarkEnd w:id="2"/>
          </w:p>
        </w:tc>
        <w:tc>
          <w:tcPr>
            <w:tcW w:w="3261" w:type="dxa"/>
          </w:tcPr>
          <w:p w14:paraId="36EA6FCD" w14:textId="77777777" w:rsidR="00520F36" w:rsidRPr="00E21ACD" w:rsidRDefault="001D4D4F" w:rsidP="00E41567">
            <w:pPr>
              <w:spacing w:before="0"/>
              <w:rPr>
                <w:b/>
                <w:bCs/>
              </w:rPr>
            </w:pPr>
            <w:r w:rsidRPr="00E21ACD">
              <w:rPr>
                <w:b/>
                <w:bCs/>
              </w:rPr>
              <w:t>28</w:t>
            </w:r>
            <w:r w:rsidR="006224B9" w:rsidRPr="00E21ACD">
              <w:rPr>
                <w:b/>
                <w:bCs/>
              </w:rPr>
              <w:t xml:space="preserve"> décembre</w:t>
            </w:r>
            <w:r w:rsidR="00520F36" w:rsidRPr="00E21ACD">
              <w:rPr>
                <w:b/>
                <w:bCs/>
              </w:rPr>
              <w:t xml:space="preserve"> 2017</w:t>
            </w:r>
          </w:p>
        </w:tc>
      </w:tr>
      <w:tr w:rsidR="00520F36" w:rsidRPr="00E21ACD" w14:paraId="110D535D" w14:textId="77777777">
        <w:trPr>
          <w:cantSplit/>
          <w:trHeight w:val="20"/>
        </w:trPr>
        <w:tc>
          <w:tcPr>
            <w:tcW w:w="6912" w:type="dxa"/>
            <w:vMerge/>
          </w:tcPr>
          <w:p w14:paraId="72AE95FA" w14:textId="77777777" w:rsidR="00520F36" w:rsidRPr="00E21ACD" w:rsidRDefault="00520F36" w:rsidP="00E41567">
            <w:pPr>
              <w:shd w:val="solid" w:color="FFFFFF" w:fill="FFFFFF"/>
              <w:spacing w:before="180"/>
              <w:rPr>
                <w:smallCaps/>
              </w:rPr>
            </w:pPr>
            <w:bookmarkStart w:id="4" w:name="dorlang" w:colFirst="1" w:colLast="1"/>
            <w:bookmarkEnd w:id="3"/>
          </w:p>
        </w:tc>
        <w:tc>
          <w:tcPr>
            <w:tcW w:w="3261" w:type="dxa"/>
          </w:tcPr>
          <w:p w14:paraId="2EBC837E" w14:textId="77777777" w:rsidR="00520F36" w:rsidRPr="00E21ACD" w:rsidRDefault="00520F36" w:rsidP="00E41567">
            <w:pPr>
              <w:spacing w:before="0"/>
              <w:rPr>
                <w:b/>
                <w:bCs/>
              </w:rPr>
            </w:pPr>
            <w:r w:rsidRPr="00E21ACD">
              <w:rPr>
                <w:b/>
                <w:bCs/>
              </w:rPr>
              <w:t>Original: anglais</w:t>
            </w:r>
          </w:p>
        </w:tc>
      </w:tr>
      <w:tr w:rsidR="00520F36" w:rsidRPr="00E21ACD" w14:paraId="122B760E" w14:textId="77777777">
        <w:trPr>
          <w:cantSplit/>
        </w:trPr>
        <w:tc>
          <w:tcPr>
            <w:tcW w:w="10173" w:type="dxa"/>
            <w:gridSpan w:val="2"/>
          </w:tcPr>
          <w:p w14:paraId="4743E16A" w14:textId="77777777" w:rsidR="00520F36" w:rsidRPr="00E21ACD" w:rsidRDefault="001D4D4F" w:rsidP="00E41567">
            <w:pPr>
              <w:pStyle w:val="Source"/>
              <w:spacing w:before="360"/>
              <w:rPr>
                <w:szCs w:val="28"/>
              </w:rPr>
            </w:pPr>
            <w:bookmarkStart w:id="5" w:name="dsource" w:colFirst="0" w:colLast="0"/>
            <w:bookmarkEnd w:id="4"/>
            <w:r w:rsidRPr="00E21ACD">
              <w:rPr>
                <w:szCs w:val="28"/>
              </w:rPr>
              <w:t>Royaume-Uni</w:t>
            </w:r>
          </w:p>
        </w:tc>
      </w:tr>
      <w:tr w:rsidR="00520F36" w:rsidRPr="00E21ACD" w14:paraId="04DA5591" w14:textId="77777777">
        <w:trPr>
          <w:cantSplit/>
        </w:trPr>
        <w:tc>
          <w:tcPr>
            <w:tcW w:w="10173" w:type="dxa"/>
            <w:gridSpan w:val="2"/>
          </w:tcPr>
          <w:p w14:paraId="285CA2B2" w14:textId="31B3E59F" w:rsidR="006224B9" w:rsidRPr="00E21ACD" w:rsidRDefault="00F57539">
            <w:pPr>
              <w:pStyle w:val="Title1"/>
              <w:pPrChange w:id="6" w:author="Deturche-Nazer, Anne-Marie" w:date="2018-01-10T13:54:00Z">
                <w:pPr>
                  <w:pStyle w:val="Title1"/>
                  <w:framePr w:hSpace="180" w:wrap="around" w:hAnchor="margin" w:y="-690"/>
                  <w:spacing w:line="480" w:lineRule="auto"/>
                </w:pPr>
              </w:pPrChange>
            </w:pPr>
            <w:bookmarkStart w:id="7" w:name="lt_pId009"/>
            <w:bookmarkStart w:id="8" w:name="dtitle1" w:colFirst="0" w:colLast="0"/>
            <w:bookmarkEnd w:id="5"/>
            <w:r w:rsidRPr="00E21ACD">
              <w:rPr>
                <w:bCs/>
                <w:szCs w:val="32"/>
              </w:rPr>
              <w:t>Propositions du Royaume-Uni concernant le plan stratégique de l</w:t>
            </w:r>
            <w:r w:rsidR="00B669CB" w:rsidRPr="00E21ACD">
              <w:rPr>
                <w:bCs/>
                <w:szCs w:val="32"/>
              </w:rPr>
              <w:t>'</w:t>
            </w:r>
            <w:r w:rsidRPr="00E21ACD">
              <w:rPr>
                <w:bCs/>
                <w:szCs w:val="32"/>
              </w:rPr>
              <w:t>UIT pour la période</w:t>
            </w:r>
            <w:r w:rsidR="00B669CB" w:rsidRPr="00E21ACD">
              <w:rPr>
                <w:bCs/>
                <w:szCs w:val="32"/>
              </w:rPr>
              <w:t xml:space="preserve"> </w:t>
            </w:r>
            <w:r w:rsidR="001D4D4F" w:rsidRPr="00E21ACD">
              <w:rPr>
                <w:bCs/>
                <w:szCs w:val="32"/>
              </w:rPr>
              <w:t>2020-2023</w:t>
            </w:r>
            <w:bookmarkEnd w:id="7"/>
          </w:p>
        </w:tc>
      </w:tr>
      <w:tr w:rsidR="001D4D4F" w:rsidRPr="00E21ACD" w14:paraId="7FA02B1E" w14:textId="77777777">
        <w:trPr>
          <w:cantSplit/>
        </w:trPr>
        <w:tc>
          <w:tcPr>
            <w:tcW w:w="10173" w:type="dxa"/>
            <w:gridSpan w:val="2"/>
          </w:tcPr>
          <w:p w14:paraId="4711596B" w14:textId="1F2119A4" w:rsidR="001D4D4F" w:rsidRPr="00E21ACD" w:rsidRDefault="001D4D4F">
            <w:pPr>
              <w:pStyle w:val="Title1"/>
              <w:rPr>
                <w:bCs/>
                <w:szCs w:val="32"/>
              </w:rPr>
              <w:pPrChange w:id="9" w:author="Deturche-Nazer, Anne-Marie" w:date="2018-01-10T13:54:00Z">
                <w:pPr>
                  <w:pStyle w:val="Title1"/>
                  <w:framePr w:hSpace="180" w:wrap="around" w:hAnchor="margin" w:y="-690"/>
                  <w:spacing w:line="480" w:lineRule="auto"/>
                </w:pPr>
              </w:pPrChange>
            </w:pPr>
            <w:bookmarkStart w:id="10" w:name="lt_pId010"/>
            <w:r w:rsidRPr="00E21ACD">
              <w:rPr>
                <w:rFonts w:asciiTheme="minorHAnsi" w:hAnsiTheme="minorHAnsi" w:cs="Arial"/>
                <w:bCs/>
                <w:szCs w:val="28"/>
              </w:rPr>
              <w:t xml:space="preserve">CONTRIBUTION </w:t>
            </w:r>
            <w:r w:rsidR="00302CB1">
              <w:rPr>
                <w:rFonts w:asciiTheme="minorHAnsi" w:hAnsiTheme="minorHAnsi" w:cs="Arial"/>
                <w:bCs/>
                <w:szCs w:val="28"/>
              </w:rPr>
              <w:t>À</w:t>
            </w:r>
            <w:r w:rsidR="00F57539" w:rsidRPr="00E21ACD">
              <w:rPr>
                <w:rFonts w:asciiTheme="minorHAnsi" w:hAnsiTheme="minorHAnsi" w:cs="Arial"/>
                <w:bCs/>
                <w:szCs w:val="28"/>
              </w:rPr>
              <w:t xml:space="preserve"> LA TROISIÈME RÉUNION DU GROUPE DE TRAVAIL DU CONSEIL CHARGÉ D</w:t>
            </w:r>
            <w:r w:rsidR="00B669CB" w:rsidRPr="00E21ACD">
              <w:rPr>
                <w:rFonts w:asciiTheme="minorHAnsi" w:hAnsiTheme="minorHAnsi" w:cs="Arial"/>
                <w:bCs/>
                <w:szCs w:val="28"/>
              </w:rPr>
              <w:t>'</w:t>
            </w:r>
            <w:r w:rsidR="00F57539" w:rsidRPr="00E21ACD">
              <w:rPr>
                <w:rFonts w:asciiTheme="minorHAnsi" w:hAnsiTheme="minorHAnsi" w:cs="Arial"/>
                <w:bCs/>
                <w:szCs w:val="28"/>
              </w:rPr>
              <w:t xml:space="preserve">EXAMINER LE PLAN STRATÉGIQUE ET </w:t>
            </w:r>
            <w:r w:rsidR="00506728" w:rsidRPr="00E21ACD">
              <w:rPr>
                <w:rFonts w:asciiTheme="minorHAnsi" w:hAnsiTheme="minorHAnsi" w:cs="Arial"/>
                <w:bCs/>
                <w:szCs w:val="28"/>
              </w:rPr>
              <w:t xml:space="preserve">LE </w:t>
            </w:r>
            <w:r w:rsidR="00F57539" w:rsidRPr="00E21ACD">
              <w:rPr>
                <w:rFonts w:asciiTheme="minorHAnsi" w:hAnsiTheme="minorHAnsi" w:cs="Arial"/>
                <w:bCs/>
                <w:szCs w:val="28"/>
              </w:rPr>
              <w:t xml:space="preserve">PLAN FINANCIER </w:t>
            </w:r>
            <w:r w:rsidR="00506728" w:rsidRPr="00E21ACD">
              <w:rPr>
                <w:rFonts w:asciiTheme="minorHAnsi" w:hAnsiTheme="minorHAnsi" w:cs="Arial"/>
                <w:bCs/>
                <w:szCs w:val="28"/>
              </w:rPr>
              <w:br/>
            </w:r>
            <w:r w:rsidR="00F57539" w:rsidRPr="00E21ACD">
              <w:rPr>
                <w:rFonts w:asciiTheme="minorHAnsi" w:hAnsiTheme="minorHAnsi" w:cs="Arial"/>
                <w:bCs/>
                <w:szCs w:val="28"/>
              </w:rPr>
              <w:t xml:space="preserve">POUR LA PÉRIODE </w:t>
            </w:r>
            <w:r w:rsidRPr="00E21ACD">
              <w:rPr>
                <w:rFonts w:asciiTheme="minorHAnsi" w:hAnsiTheme="minorHAnsi" w:cs="Arial"/>
                <w:bCs/>
                <w:szCs w:val="28"/>
              </w:rPr>
              <w:t>2020-2023</w:t>
            </w:r>
            <w:bookmarkEnd w:id="10"/>
          </w:p>
        </w:tc>
      </w:tr>
    </w:tbl>
    <w:bookmarkEnd w:id="8"/>
    <w:p w14:paraId="3EA32884" w14:textId="77777777" w:rsidR="00D70651" w:rsidRPr="00E21ACD" w:rsidRDefault="001D4D4F" w:rsidP="00E21ACD">
      <w:pPr>
        <w:pStyle w:val="Heading1"/>
      </w:pPr>
      <w:r w:rsidRPr="00E21ACD">
        <w:t>1</w:t>
      </w:r>
      <w:r w:rsidRPr="00E21ACD">
        <w:tab/>
        <w:t>Introduction</w:t>
      </w:r>
    </w:p>
    <w:p w14:paraId="14562B4B" w14:textId="33AE4D81" w:rsidR="001D4D4F" w:rsidRPr="00E21ACD" w:rsidRDefault="00F57539" w:rsidP="00B669CB">
      <w:r w:rsidRPr="00E21ACD">
        <w:t>Le Royaume-Uni considère que les télécommunications/TIC ont un rôle vital à jouer dans la transformation du développement socio-économique partout dans le monde et que l</w:t>
      </w:r>
      <w:r w:rsidR="00B669CB" w:rsidRPr="00E21ACD">
        <w:t>'</w:t>
      </w:r>
      <w:r w:rsidRPr="00E21ACD">
        <w:t>UIT joue un rôle fondamental pour faciliter cette transformation</w:t>
      </w:r>
      <w:r w:rsidR="00B669CB" w:rsidRPr="00E21ACD">
        <w:t>.</w:t>
      </w:r>
      <w:r w:rsidR="001D4D4F" w:rsidRPr="00E21ACD">
        <w:t xml:space="preserve"> </w:t>
      </w:r>
      <w:r w:rsidRPr="00E21ACD">
        <w:t>Cependant, l</w:t>
      </w:r>
      <w:r w:rsidR="00B669CB" w:rsidRPr="00E21ACD">
        <w:t>'</w:t>
      </w:r>
      <w:r w:rsidRPr="00E21ACD">
        <w:t>environnement dans lequel l</w:t>
      </w:r>
      <w:r w:rsidR="00B669CB" w:rsidRPr="00E21ACD">
        <w:t>'</w:t>
      </w:r>
      <w:r w:rsidRPr="00E21ACD">
        <w:t>UIT mène</w:t>
      </w:r>
      <w:r w:rsidR="00B669CB" w:rsidRPr="00E21ACD">
        <w:t xml:space="preserve"> </w:t>
      </w:r>
      <w:r w:rsidRPr="00E21ACD">
        <w:t>ses travaux a changé du tout au tout ces dernières années</w:t>
      </w:r>
      <w:r w:rsidR="00346C64" w:rsidRPr="00E21ACD">
        <w:t>,</w:t>
      </w:r>
      <w:r w:rsidRPr="00E21ACD">
        <w:t xml:space="preserve"> d</w:t>
      </w:r>
      <w:r w:rsidR="00B669CB" w:rsidRPr="00E21ACD">
        <w:t>'</w:t>
      </w:r>
      <w:r w:rsidRPr="00E21ACD">
        <w:t>une part en raison de l</w:t>
      </w:r>
      <w:r w:rsidR="00B669CB" w:rsidRPr="00E21ACD">
        <w:t>'</w:t>
      </w:r>
      <w:r w:rsidRPr="00E21ACD">
        <w:t>expansion et du développement des télécommunications/TIC, et d</w:t>
      </w:r>
      <w:r w:rsidR="00B669CB" w:rsidRPr="00E21ACD">
        <w:t>'</w:t>
      </w:r>
      <w:r w:rsidRPr="00E21ACD">
        <w:t>autre part parce que</w:t>
      </w:r>
      <w:r w:rsidR="00B669CB" w:rsidRPr="00E21ACD">
        <w:t xml:space="preserve"> </w:t>
      </w:r>
      <w:r w:rsidRPr="00E21ACD">
        <w:t>le paysage réglementaire et l</w:t>
      </w:r>
      <w:r w:rsidR="00B669CB" w:rsidRPr="00E21ACD">
        <w:t>'</w:t>
      </w:r>
      <w:r w:rsidRPr="00E21ACD">
        <w:t>environnement de la normalisation sont devenus plus complexes et difficiles à gérer</w:t>
      </w:r>
      <w:r w:rsidR="00506728" w:rsidRPr="00E21ACD">
        <w:t>.</w:t>
      </w:r>
    </w:p>
    <w:p w14:paraId="48C79FD5" w14:textId="38A56482" w:rsidR="001D4D4F" w:rsidRPr="00E21ACD" w:rsidRDefault="00497DAB" w:rsidP="00B669CB">
      <w:r w:rsidRPr="00E21ACD">
        <w:t>Dans ce nouveau contexte, il n</w:t>
      </w:r>
      <w:r w:rsidR="00B669CB" w:rsidRPr="00E21ACD">
        <w:t>'</w:t>
      </w:r>
      <w:r w:rsidRPr="00E21ACD">
        <w:t xml:space="preserve">est ni possible, ni opportun pour une seule </w:t>
      </w:r>
      <w:r w:rsidR="00506728" w:rsidRPr="00E21ACD">
        <w:t xml:space="preserve">et même </w:t>
      </w:r>
      <w:r w:rsidRPr="00E21ACD">
        <w:t>organisation de s</w:t>
      </w:r>
      <w:r w:rsidR="00B669CB" w:rsidRPr="00E21ACD">
        <w:t>'</w:t>
      </w:r>
      <w:r w:rsidRPr="00E21ACD">
        <w:t>attaquer à elle seule à chaque problème.</w:t>
      </w:r>
      <w:r w:rsidR="00B669CB" w:rsidRPr="00E21ACD">
        <w:t xml:space="preserve"> </w:t>
      </w:r>
      <w:r w:rsidRPr="00E21ACD">
        <w:t>Il existe de nombreuses autres organisations compétentes qui élaborent des normes relatives aux télécommunications/TIC, et s</w:t>
      </w:r>
      <w:r w:rsidR="00B669CB" w:rsidRPr="00E21ACD">
        <w:t>'</w:t>
      </w:r>
      <w:r w:rsidRPr="00E21ACD">
        <w:t xml:space="preserve">appuient </w:t>
      </w:r>
      <w:r w:rsidR="00346C64" w:rsidRPr="00E21ACD">
        <w:t xml:space="preserve">pour ce faire </w:t>
      </w:r>
      <w:r w:rsidRPr="00E21ACD">
        <w:t>sur la participation active du secteur privé, sur des compétences techniques dynamiques et sur des</w:t>
      </w:r>
      <w:r w:rsidR="00B669CB" w:rsidRPr="00E21ACD">
        <w:t xml:space="preserve"> </w:t>
      </w:r>
      <w:r w:rsidRPr="00E21ACD">
        <w:t>processus décisionnels solides et fondés sur des données factuelles</w:t>
      </w:r>
      <w:r w:rsidR="00B669CB" w:rsidRPr="00E21ACD">
        <w:t>.</w:t>
      </w:r>
      <w:r w:rsidR="001D4D4F" w:rsidRPr="00E21ACD">
        <w:t xml:space="preserve"> </w:t>
      </w:r>
      <w:r w:rsidRPr="00E21ACD">
        <w:t>Il faut que l</w:t>
      </w:r>
      <w:r w:rsidR="00B669CB" w:rsidRPr="00E21ACD">
        <w:t>'</w:t>
      </w:r>
      <w:r w:rsidRPr="00E21ACD">
        <w:t>UIT</w:t>
      </w:r>
      <w:r w:rsidR="005619F9" w:rsidRPr="00E21ACD">
        <w:t xml:space="preserve"> s</w:t>
      </w:r>
      <w:r w:rsidR="00B669CB" w:rsidRPr="00E21ACD">
        <w:t>'</w:t>
      </w:r>
      <w:r w:rsidR="005619F9" w:rsidRPr="00E21ACD">
        <w:t xml:space="preserve">adapte et réponde aux attentes du nouvel environnement qui caractérise le </w:t>
      </w:r>
      <w:r w:rsidR="00506728" w:rsidRPr="00E21ACD">
        <w:rPr>
          <w:color w:val="000000"/>
        </w:rPr>
        <w:t>XXIe</w:t>
      </w:r>
      <w:r w:rsidR="005619F9" w:rsidRPr="00E21ACD">
        <w:rPr>
          <w:color w:val="000000"/>
        </w:rPr>
        <w:t xml:space="preserve"> siècle et s</w:t>
      </w:r>
      <w:r w:rsidR="00B669CB" w:rsidRPr="00E21ACD">
        <w:rPr>
          <w:color w:val="000000"/>
        </w:rPr>
        <w:t>'</w:t>
      </w:r>
      <w:r w:rsidR="005619F9" w:rsidRPr="00E21ACD">
        <w:rPr>
          <w:color w:val="000000"/>
        </w:rPr>
        <w:t>inspire des bonnes pratiques, afin de continuer de répondre aux besoins de tous ses membres</w:t>
      </w:r>
      <w:r w:rsidR="00506728" w:rsidRPr="00E21ACD">
        <w:t>.</w:t>
      </w:r>
    </w:p>
    <w:p w14:paraId="2D4B8213" w14:textId="32A6A324" w:rsidR="001D4D4F" w:rsidRPr="00E21ACD" w:rsidRDefault="004C11D7" w:rsidP="00B669CB">
      <w:r w:rsidRPr="00E21ACD">
        <w:t>Pour servir au mieux les intérêts de ses membres, l</w:t>
      </w:r>
      <w:r w:rsidR="00B669CB" w:rsidRPr="00E21ACD">
        <w:t>'</w:t>
      </w:r>
      <w:r w:rsidRPr="00E21ACD">
        <w:t>UIT</w:t>
      </w:r>
      <w:r w:rsidR="009B20CA" w:rsidRPr="00E21ACD">
        <w:t xml:space="preserve"> peut mobiliser les capacités de l</w:t>
      </w:r>
      <w:r w:rsidR="00B669CB" w:rsidRPr="00E21ACD">
        <w:t>'</w:t>
      </w:r>
      <w:r w:rsidR="009B20CA" w:rsidRPr="00E21ACD">
        <w:t>ensemble du secteur et collaborer et travailler dans le cadre d</w:t>
      </w:r>
      <w:r w:rsidR="00B669CB" w:rsidRPr="00E21ACD">
        <w:t>'</w:t>
      </w:r>
      <w:r w:rsidR="009B20CA" w:rsidRPr="00E21ACD">
        <w:t>un véritable partenariat avec les autres</w:t>
      </w:r>
      <w:r w:rsidR="00346C64" w:rsidRPr="00E21ACD">
        <w:t xml:space="preserve"> parties prenante</w:t>
      </w:r>
      <w:r w:rsidR="00506728" w:rsidRPr="00E21ACD">
        <w:t>s</w:t>
      </w:r>
      <w:r w:rsidR="00346C64" w:rsidRPr="00E21ACD">
        <w:t>,</w:t>
      </w:r>
      <w:r w:rsidR="00B669CB" w:rsidRPr="00E21ACD">
        <w:t xml:space="preserve"> </w:t>
      </w:r>
      <w:r w:rsidR="009B20CA" w:rsidRPr="00E21ACD">
        <w:t xml:space="preserve">de façon à éviter autant que possible </w:t>
      </w:r>
      <w:r w:rsidR="009B20CA" w:rsidRPr="00E21ACD">
        <w:rPr>
          <w:color w:val="000000"/>
        </w:rPr>
        <w:t>les incompatibilités entre les travaux</w:t>
      </w:r>
      <w:r w:rsidR="009B20CA" w:rsidRPr="00E21ACD">
        <w:t>,</w:t>
      </w:r>
      <w:r w:rsidR="00B669CB" w:rsidRPr="00E21ACD">
        <w:t xml:space="preserve"> </w:t>
      </w:r>
      <w:r w:rsidR="00346C64" w:rsidRPr="00E21ACD">
        <w:t>à</w:t>
      </w:r>
      <w:r w:rsidR="009B20CA" w:rsidRPr="00E21ACD">
        <w:t xml:space="preserve"> </w:t>
      </w:r>
      <w:r w:rsidR="009B20CA" w:rsidRPr="00E21ACD">
        <w:rPr>
          <w:color w:val="000000"/>
        </w:rPr>
        <w:t xml:space="preserve">parvenir à l'utilisation efficace des ressources et </w:t>
      </w:r>
      <w:r w:rsidR="00346C64" w:rsidRPr="00E21ACD">
        <w:t>à</w:t>
      </w:r>
      <w:r w:rsidR="00B669CB" w:rsidRPr="00E21ACD">
        <w:t xml:space="preserve"> </w:t>
      </w:r>
      <w:r w:rsidR="009B20CA" w:rsidRPr="00E21ACD">
        <w:t>tirer parti</w:t>
      </w:r>
      <w:r w:rsidR="00B669CB" w:rsidRPr="00E21ACD">
        <w:t xml:space="preserve"> </w:t>
      </w:r>
      <w:r w:rsidR="00346C64" w:rsidRPr="00E21ACD">
        <w:t xml:space="preserve">et à </w:t>
      </w:r>
      <w:r w:rsidR="009B20CA" w:rsidRPr="00E21ACD">
        <w:rPr>
          <w:color w:val="000000"/>
        </w:rPr>
        <w:t>intégrer des compétences extérieures à l'UIT.</w:t>
      </w:r>
      <w:r w:rsidR="00B669CB" w:rsidRPr="00E21ACD">
        <w:t xml:space="preserve"> </w:t>
      </w:r>
    </w:p>
    <w:p w14:paraId="44C9E89F" w14:textId="6DA0C402" w:rsidR="001D4D4F" w:rsidRPr="00E21ACD" w:rsidRDefault="009B20CA" w:rsidP="00506728">
      <w:r w:rsidRPr="00E21ACD">
        <w:t>Nous considérons que l</w:t>
      </w:r>
      <w:r w:rsidR="00B669CB" w:rsidRPr="00E21ACD">
        <w:t>'</w:t>
      </w:r>
      <w:r w:rsidRPr="00E21ACD">
        <w:t>UIT a un rôle stratégique déterminant à jouer</w:t>
      </w:r>
      <w:r w:rsidR="00346C64" w:rsidRPr="00E21ACD">
        <w:t>,</w:t>
      </w:r>
      <w:r w:rsidRPr="00E21ACD">
        <w:t xml:space="preserve"> en aidant ses membres</w:t>
      </w:r>
      <w:r w:rsidR="00B669CB" w:rsidRPr="00E21ACD">
        <w:t xml:space="preserve"> </w:t>
      </w:r>
      <w:r w:rsidRPr="00E21ACD">
        <w:t>à mieux comprendre ce nouvel environnement plus complexe, en reconnaissant expressément les domaines dans lesquels d</w:t>
      </w:r>
      <w:r w:rsidR="00B669CB" w:rsidRPr="00E21ACD">
        <w:t>'</w:t>
      </w:r>
      <w:r w:rsidRPr="00E21ACD">
        <w:t>autres organisations</w:t>
      </w:r>
      <w:r w:rsidR="002C72B4" w:rsidRPr="00E21ACD">
        <w:t xml:space="preserve"> montrent la voie</w:t>
      </w:r>
      <w:r w:rsidR="00F402F8" w:rsidRPr="00E21ACD">
        <w:t>, en aidant les membres à</w:t>
      </w:r>
      <w:r w:rsidR="00B669CB" w:rsidRPr="00E21ACD">
        <w:t xml:space="preserve"> </w:t>
      </w:r>
      <w:r w:rsidR="00F402F8" w:rsidRPr="00E21ACD">
        <w:t>évoluer dans</w:t>
      </w:r>
      <w:r w:rsidR="00F402F8" w:rsidRPr="00E21ACD">
        <w:rPr>
          <w:color w:val="000000"/>
        </w:rPr>
        <w:t xml:space="preserve"> cet environnement diversifié</w:t>
      </w:r>
      <w:r w:rsidR="00F402F8" w:rsidRPr="00E21ACD">
        <w:t xml:space="preserve"> et en les orientant</w:t>
      </w:r>
      <w:r w:rsidR="00346C64" w:rsidRPr="00E21ACD">
        <w:t>,</w:t>
      </w:r>
      <w:r w:rsidR="00F402F8" w:rsidRPr="00E21ACD">
        <w:t xml:space="preserve"> </w:t>
      </w:r>
      <w:r w:rsidR="00506728" w:rsidRPr="00E21ACD">
        <w:t>au besoin</w:t>
      </w:r>
      <w:r w:rsidR="00346C64" w:rsidRPr="00E21ACD">
        <w:t>,</w:t>
      </w:r>
      <w:r w:rsidR="00F402F8" w:rsidRPr="00E21ACD">
        <w:t xml:space="preserve"> vers d</w:t>
      </w:r>
      <w:r w:rsidR="00B669CB" w:rsidRPr="00E21ACD">
        <w:t>'</w:t>
      </w:r>
      <w:r w:rsidR="00F402F8" w:rsidRPr="00E21ACD">
        <w:t>autres organisations compétentes</w:t>
      </w:r>
      <w:r w:rsidR="00506728" w:rsidRPr="00E21ACD">
        <w:t>.</w:t>
      </w:r>
    </w:p>
    <w:p w14:paraId="10EDEDD0" w14:textId="37C18B41" w:rsidR="001D4D4F" w:rsidRPr="00E21ACD" w:rsidRDefault="00515182" w:rsidP="00B669CB">
      <w:r w:rsidRPr="00E21ACD">
        <w:lastRenderedPageBreak/>
        <w:t>Dans l</w:t>
      </w:r>
      <w:r w:rsidR="00B669CB" w:rsidRPr="00E21ACD">
        <w:t>'</w:t>
      </w:r>
      <w:r w:rsidRPr="00E21ACD">
        <w:t>environnement</w:t>
      </w:r>
      <w:r w:rsidR="00B669CB" w:rsidRPr="00E21ACD">
        <w:t xml:space="preserve"> </w:t>
      </w:r>
      <w:r w:rsidRPr="00E21ACD">
        <w:t>des télécommunications/TIC</w:t>
      </w:r>
      <w:r w:rsidR="00D44FAD" w:rsidRPr="00E21ACD">
        <w:t xml:space="preserve"> au sens large</w:t>
      </w:r>
      <w:r w:rsidR="00B669CB" w:rsidRPr="00E21ACD">
        <w:t xml:space="preserve">, </w:t>
      </w:r>
      <w:r w:rsidRPr="00E21ACD">
        <w:t>l</w:t>
      </w:r>
      <w:r w:rsidR="00B669CB" w:rsidRPr="00E21ACD">
        <w:t>'</w:t>
      </w:r>
      <w:r w:rsidRPr="00E21ACD">
        <w:t xml:space="preserve">UIT </w:t>
      </w:r>
      <w:r w:rsidR="00491AC8" w:rsidRPr="00E21ACD">
        <w:t xml:space="preserve">devrait </w:t>
      </w:r>
      <w:r w:rsidR="00346C64" w:rsidRPr="00E21ACD">
        <w:t>s</w:t>
      </w:r>
      <w:r w:rsidR="00B669CB" w:rsidRPr="00E21ACD">
        <w:t>'</w:t>
      </w:r>
      <w:r w:rsidR="00346C64" w:rsidRPr="00E21ACD">
        <w:t xml:space="preserve">attacher à </w:t>
      </w:r>
      <w:r w:rsidR="00491AC8" w:rsidRPr="00E21ACD">
        <w:t>répondre aux besoins des pays en développement</w:t>
      </w:r>
      <w:r w:rsidR="00D44FAD" w:rsidRPr="00E21ACD">
        <w:t>,</w:t>
      </w:r>
      <w:r w:rsidR="00491AC8" w:rsidRPr="00E21ACD">
        <w:t xml:space="preserve"> </w:t>
      </w:r>
      <w:r w:rsidR="00D44FAD" w:rsidRPr="00E21ACD">
        <w:t>et dans l</w:t>
      </w:r>
      <w:r w:rsidR="00B669CB" w:rsidRPr="00E21ACD">
        <w:t>'</w:t>
      </w:r>
      <w:r w:rsidR="00D44FAD" w:rsidRPr="00E21ACD">
        <w:t>environnement mondial</w:t>
      </w:r>
      <w:r w:rsidR="00B669CB" w:rsidRPr="00E21ACD">
        <w:t xml:space="preserve"> </w:t>
      </w:r>
      <w:r w:rsidR="00D44FAD" w:rsidRPr="00E21ACD">
        <w:t>en</w:t>
      </w:r>
      <w:r w:rsidR="00B669CB" w:rsidRPr="00E21ACD">
        <w:t xml:space="preserve"> </w:t>
      </w:r>
      <w:r w:rsidR="00D44FAD" w:rsidRPr="00E21ACD">
        <w:t>général,</w:t>
      </w:r>
      <w:r w:rsidR="00B669CB" w:rsidRPr="00E21ACD">
        <w:t xml:space="preserve"> </w:t>
      </w:r>
      <w:r w:rsidR="00D44FAD" w:rsidRPr="00E21ACD">
        <w:t>l</w:t>
      </w:r>
      <w:r w:rsidR="00B669CB" w:rsidRPr="00E21ACD">
        <w:t>'</w:t>
      </w:r>
      <w:r w:rsidR="00D44FAD" w:rsidRPr="00E21ACD">
        <w:t>Union</w:t>
      </w:r>
      <w:r w:rsidR="008C36FB" w:rsidRPr="00E21ACD">
        <w:t xml:space="preserve"> devrait </w:t>
      </w:r>
      <w:r w:rsidR="008C36FB" w:rsidRPr="00E21ACD">
        <w:rPr>
          <w:color w:val="000000"/>
        </w:rPr>
        <w:t>se faire l'ardent défenseur de la</w:t>
      </w:r>
      <w:r w:rsidR="00B669CB" w:rsidRPr="00E21ACD">
        <w:rPr>
          <w:color w:val="000000"/>
        </w:rPr>
        <w:t xml:space="preserve"> </w:t>
      </w:r>
      <w:r w:rsidR="001D4D4F" w:rsidRPr="00E21ACD">
        <w:t xml:space="preserve">contribution </w:t>
      </w:r>
      <w:r w:rsidR="008C36FB" w:rsidRPr="00E21ACD">
        <w:t>que les télécommunications/TIC peuvent apporter au développement durable.</w:t>
      </w:r>
      <w:r w:rsidR="00B669CB" w:rsidRPr="00E21ACD">
        <w:t xml:space="preserve"> </w:t>
      </w:r>
    </w:p>
    <w:p w14:paraId="12C8F412" w14:textId="2C9B2061" w:rsidR="001D4D4F" w:rsidRPr="00E21ACD" w:rsidRDefault="008C36FB" w:rsidP="00506728">
      <w:r w:rsidRPr="00E21ACD">
        <w:t>Nous voulons que l</w:t>
      </w:r>
      <w:r w:rsidR="00B669CB" w:rsidRPr="00E21ACD">
        <w:t>'</w:t>
      </w:r>
      <w:r w:rsidRPr="00E21ACD">
        <w:t>UIT continu</w:t>
      </w:r>
      <w:r w:rsidR="00506728" w:rsidRPr="00E21ACD">
        <w:t>er de jouer au XXIe</w:t>
      </w:r>
      <w:r w:rsidRPr="00E21ACD">
        <w:t xml:space="preserve"> siècle un </w:t>
      </w:r>
      <w:r w:rsidR="00506728" w:rsidRPr="00E21ACD">
        <w:t>rôle</w:t>
      </w:r>
      <w:r w:rsidR="00B669CB" w:rsidRPr="00E21ACD">
        <w:t xml:space="preserve"> </w:t>
      </w:r>
      <w:r w:rsidRPr="00E21ACD">
        <w:t xml:space="preserve">de chef de file mondial, en </w:t>
      </w:r>
      <w:r w:rsidR="00506728" w:rsidRPr="00E21ACD">
        <w:t>mobilisant</w:t>
      </w:r>
      <w:r w:rsidRPr="00E21ACD">
        <w:t xml:space="preserve"> et en mettant en relation </w:t>
      </w:r>
      <w:r w:rsidR="00A306DA" w:rsidRPr="00E21ACD">
        <w:t>toutes les parties prenantes du secteur, de façon à contribuer</w:t>
      </w:r>
      <w:r w:rsidRPr="00E21ACD">
        <w:t xml:space="preserve"> </w:t>
      </w:r>
      <w:r w:rsidR="00A306DA" w:rsidRPr="00E21ACD">
        <w:t>à étendre les avantages qu</w:t>
      </w:r>
      <w:r w:rsidR="00B669CB" w:rsidRPr="00E21ACD">
        <w:t>'</w:t>
      </w:r>
      <w:r w:rsidR="00A306DA" w:rsidRPr="00E21ACD">
        <w:t>offrent les nouvelles applications et les nouveaux services de télécommunication/TIC à tous les pays</w:t>
      </w:r>
      <w:r w:rsidR="00506728" w:rsidRPr="00E21ACD">
        <w:t>,</w:t>
      </w:r>
      <w:r w:rsidR="00A306DA" w:rsidRPr="00E21ACD">
        <w:t xml:space="preserve"> à réduire la fracture numérique et à apporter</w:t>
      </w:r>
      <w:r w:rsidR="00B669CB" w:rsidRPr="00E21ACD">
        <w:t xml:space="preserve"> </w:t>
      </w:r>
      <w:r w:rsidR="00A306DA" w:rsidRPr="00E21ACD">
        <w:t xml:space="preserve">une contribution importante à la réalisation des </w:t>
      </w:r>
      <w:r w:rsidR="007B7965" w:rsidRPr="00E21ACD">
        <w:t>O</w:t>
      </w:r>
      <w:r w:rsidR="00A306DA" w:rsidRPr="00E21ACD">
        <w:t>bjectifs de développement durable</w:t>
      </w:r>
      <w:r w:rsidR="00506728" w:rsidRPr="00E21ACD">
        <w:t>.</w:t>
      </w:r>
    </w:p>
    <w:p w14:paraId="42481029" w14:textId="07639C00" w:rsidR="001D4D4F" w:rsidRPr="00E21ACD" w:rsidRDefault="00224238" w:rsidP="00506728">
      <w:r w:rsidRPr="00E21ACD">
        <w:t xml:space="preserve">Compte tenu de ce qui précède, le Royaume-Uni souhaite formuler les observations suivantes en ce qui concerne la </w:t>
      </w:r>
      <w:r w:rsidRPr="00E21ACD">
        <w:rPr>
          <w:color w:val="000000"/>
        </w:rPr>
        <w:t>Vision, la Mission, les Valeurs et les Buts</w:t>
      </w:r>
      <w:r w:rsidR="00B669CB" w:rsidRPr="00E21ACD">
        <w:rPr>
          <w:color w:val="000000"/>
        </w:rPr>
        <w:t xml:space="preserve"> </w:t>
      </w:r>
      <w:r w:rsidR="00506728" w:rsidRPr="00E21ACD">
        <w:t>qu'il est proposé d'assigner à</w:t>
      </w:r>
      <w:r w:rsidRPr="00E21ACD">
        <w:t xml:space="preserve"> l</w:t>
      </w:r>
      <w:r w:rsidR="00B669CB" w:rsidRPr="00E21ACD">
        <w:t>'</w:t>
      </w:r>
      <w:r w:rsidRPr="00E21ACD">
        <w:t>UIT pour la période</w:t>
      </w:r>
      <w:r w:rsidR="00B669CB" w:rsidRPr="00E21ACD">
        <w:t xml:space="preserve"> </w:t>
      </w:r>
      <w:r w:rsidR="001D4D4F" w:rsidRPr="00E21ACD">
        <w:t>2020-2023.</w:t>
      </w:r>
    </w:p>
    <w:p w14:paraId="61A0C285" w14:textId="283D1C66" w:rsidR="001D4D4F" w:rsidRPr="00E21ACD" w:rsidRDefault="001D4D4F" w:rsidP="00E21ACD">
      <w:pPr>
        <w:pStyle w:val="Heading1"/>
      </w:pPr>
      <w:r w:rsidRPr="00E21ACD">
        <w:t>2</w:t>
      </w:r>
      <w:r w:rsidRPr="00E21ACD">
        <w:tab/>
      </w:r>
      <w:r w:rsidR="00224238" w:rsidRPr="00E21ACD">
        <w:rPr>
          <w:color w:val="000000"/>
        </w:rPr>
        <w:t>Vision,</w:t>
      </w:r>
      <w:r w:rsidR="00B669CB" w:rsidRPr="00E21ACD">
        <w:rPr>
          <w:color w:val="000000"/>
        </w:rPr>
        <w:t xml:space="preserve"> </w:t>
      </w:r>
      <w:r w:rsidR="00224238" w:rsidRPr="00E21ACD">
        <w:rPr>
          <w:color w:val="000000"/>
        </w:rPr>
        <w:t>Mission,</w:t>
      </w:r>
      <w:r w:rsidR="00B669CB" w:rsidRPr="00E21ACD">
        <w:rPr>
          <w:color w:val="000000"/>
        </w:rPr>
        <w:t xml:space="preserve"> </w:t>
      </w:r>
      <w:r w:rsidR="00224238" w:rsidRPr="00E21ACD">
        <w:rPr>
          <w:color w:val="000000"/>
        </w:rPr>
        <w:t>Valeurs et</w:t>
      </w:r>
      <w:r w:rsidR="00B669CB" w:rsidRPr="00E21ACD">
        <w:rPr>
          <w:color w:val="000000"/>
        </w:rPr>
        <w:t xml:space="preserve"> </w:t>
      </w:r>
      <w:r w:rsidR="00224238" w:rsidRPr="00E21ACD">
        <w:rPr>
          <w:color w:val="000000"/>
        </w:rPr>
        <w:t>Buts</w:t>
      </w:r>
    </w:p>
    <w:p w14:paraId="6F53490C" w14:textId="44D67B27" w:rsidR="001D4D4F" w:rsidRPr="00E21ACD" w:rsidRDefault="00224238" w:rsidP="00506728">
      <w:r w:rsidRPr="00E21ACD">
        <w:t>Le Royaume-Uni a examiné la Résolution 71 (Busan</w:t>
      </w:r>
      <w:r w:rsidR="00506728" w:rsidRPr="00E21ACD">
        <w:t>,</w:t>
      </w:r>
      <w:r w:rsidRPr="00E21ACD">
        <w:t xml:space="preserve"> 2014) de la Conférence de plénipotentiaires et, en particulier,</w:t>
      </w:r>
      <w:r w:rsidR="00B669CB" w:rsidRPr="00E21ACD">
        <w:t xml:space="preserve"> </w:t>
      </w:r>
      <w:r w:rsidRPr="00E21ACD">
        <w:t xml:space="preserve">la </w:t>
      </w:r>
      <w:r w:rsidRPr="00E21ACD">
        <w:rPr>
          <w:color w:val="000000"/>
        </w:rPr>
        <w:t>Vision, la Mission, les Valeurs et les Buts définis actuellement pour l</w:t>
      </w:r>
      <w:r w:rsidR="00B669CB" w:rsidRPr="00E21ACD">
        <w:rPr>
          <w:color w:val="000000"/>
        </w:rPr>
        <w:t>'</w:t>
      </w:r>
      <w:r w:rsidRPr="00E21ACD">
        <w:rPr>
          <w:color w:val="000000"/>
        </w:rPr>
        <w:t>UIT dans l</w:t>
      </w:r>
      <w:r w:rsidR="00B669CB" w:rsidRPr="00E21ACD">
        <w:rPr>
          <w:color w:val="000000"/>
        </w:rPr>
        <w:t>'</w:t>
      </w:r>
      <w:r w:rsidRPr="00E21ACD">
        <w:rPr>
          <w:color w:val="000000"/>
        </w:rPr>
        <w:t xml:space="preserve">Annexe 2. En outre, </w:t>
      </w:r>
      <w:r w:rsidR="00506728" w:rsidRPr="00E21ACD">
        <w:rPr>
          <w:color w:val="000000"/>
        </w:rPr>
        <w:t xml:space="preserve">le </w:t>
      </w:r>
      <w:r w:rsidRPr="00E21ACD">
        <w:rPr>
          <w:color w:val="000000"/>
        </w:rPr>
        <w:t>Royaume-Uni a passé en revue les modifications qu</w:t>
      </w:r>
      <w:r w:rsidR="00B669CB" w:rsidRPr="00E21ACD">
        <w:rPr>
          <w:color w:val="000000"/>
        </w:rPr>
        <w:t>'</w:t>
      </w:r>
      <w:r w:rsidRPr="00E21ACD">
        <w:rPr>
          <w:color w:val="000000"/>
        </w:rPr>
        <w:t>il est proposé d</w:t>
      </w:r>
      <w:r w:rsidR="00B669CB" w:rsidRPr="00E21ACD">
        <w:rPr>
          <w:color w:val="000000"/>
        </w:rPr>
        <w:t>'</w:t>
      </w:r>
      <w:r w:rsidRPr="00E21ACD">
        <w:rPr>
          <w:color w:val="000000"/>
        </w:rPr>
        <w:t>apporter</w:t>
      </w:r>
      <w:r w:rsidR="00B669CB" w:rsidRPr="00E21ACD">
        <w:rPr>
          <w:color w:val="000000"/>
        </w:rPr>
        <w:t xml:space="preserve"> </w:t>
      </w:r>
      <w:r w:rsidRPr="00E21ACD">
        <w:t xml:space="preserve">à la </w:t>
      </w:r>
      <w:r w:rsidRPr="00E21ACD">
        <w:rPr>
          <w:color w:val="000000"/>
        </w:rPr>
        <w:t xml:space="preserve">Vision, </w:t>
      </w:r>
      <w:r w:rsidRPr="00E21ACD">
        <w:t xml:space="preserve">à la </w:t>
      </w:r>
      <w:r w:rsidRPr="00E21ACD">
        <w:rPr>
          <w:color w:val="000000"/>
        </w:rPr>
        <w:t>Mission, aux Valeurs et aux</w:t>
      </w:r>
      <w:r w:rsidR="00B669CB" w:rsidRPr="00E21ACD">
        <w:rPr>
          <w:color w:val="000000"/>
        </w:rPr>
        <w:t xml:space="preserve"> </w:t>
      </w:r>
      <w:r w:rsidRPr="00E21ACD">
        <w:rPr>
          <w:color w:val="000000"/>
        </w:rPr>
        <w:t>Buts</w:t>
      </w:r>
      <w:r w:rsidR="00B669CB" w:rsidRPr="00E21ACD">
        <w:rPr>
          <w:color w:val="000000"/>
        </w:rPr>
        <w:t xml:space="preserve"> </w:t>
      </w:r>
      <w:r w:rsidRPr="00E21ACD">
        <w:t>que le secrétariat de l</w:t>
      </w:r>
      <w:r w:rsidR="00B669CB" w:rsidRPr="00E21ACD">
        <w:t>'</w:t>
      </w:r>
      <w:r w:rsidRPr="00E21ACD">
        <w:t>UIT a proposés dans sa contribution à</w:t>
      </w:r>
      <w:r w:rsidR="00B669CB" w:rsidRPr="00E21ACD">
        <w:t xml:space="preserve"> </w:t>
      </w:r>
      <w:r w:rsidRPr="00E21ACD">
        <w:t>la présente réunion</w:t>
      </w:r>
      <w:r w:rsidR="00B669CB" w:rsidRPr="00E21ACD">
        <w:t xml:space="preserve"> </w:t>
      </w:r>
      <w:r w:rsidR="001D4D4F" w:rsidRPr="00E21ACD">
        <w:t>(CWG-SFP 3/5)</w:t>
      </w:r>
      <w:r w:rsidRPr="00E21ACD">
        <w:t xml:space="preserve">, sur la base des propositions formulées </w:t>
      </w:r>
      <w:r w:rsidR="00506728" w:rsidRPr="00E21ACD">
        <w:t>lors de la deuxième réunion du G</w:t>
      </w:r>
      <w:r w:rsidRPr="00E21ACD">
        <w:t>roupe</w:t>
      </w:r>
      <w:r w:rsidR="00B669CB" w:rsidRPr="00E21ACD">
        <w:t xml:space="preserve"> </w:t>
      </w:r>
      <w:r w:rsidRPr="00E21ACD">
        <w:t>GTC</w:t>
      </w:r>
      <w:r w:rsidR="001D4D4F" w:rsidRPr="00E21ACD">
        <w:t xml:space="preserve">-SFP </w:t>
      </w:r>
      <w:r w:rsidRPr="00E21ACD">
        <w:t>en septembre 2017. Le Royaume-Uni souhaite form</w:t>
      </w:r>
      <w:r w:rsidR="00506728" w:rsidRPr="00E21ACD">
        <w:t>uler les observations suivantes</w:t>
      </w:r>
      <w:r w:rsidRPr="00E21ACD">
        <w:t>:</w:t>
      </w:r>
    </w:p>
    <w:p w14:paraId="69263E4E" w14:textId="5635E94D" w:rsidR="001D4D4F" w:rsidRPr="00612BA0" w:rsidRDefault="00224238" w:rsidP="00BD07F0">
      <w:pPr>
        <w:pStyle w:val="Headingb"/>
      </w:pPr>
      <w:r w:rsidRPr="00612BA0">
        <w:t>Considérations générales</w:t>
      </w:r>
    </w:p>
    <w:p w14:paraId="7B31145E" w14:textId="09ED24C4" w:rsidR="001D4D4F" w:rsidRPr="00E21ACD" w:rsidRDefault="00224238" w:rsidP="00506728">
      <w:r w:rsidRPr="00E21ACD">
        <w:t>Le Royaume-Uni note que</w:t>
      </w:r>
      <w:r w:rsidR="00B669CB" w:rsidRPr="00E21ACD">
        <w:t xml:space="preserve"> </w:t>
      </w:r>
      <w:r w:rsidR="00506728" w:rsidRPr="00E21ACD">
        <w:t>la "</w:t>
      </w:r>
      <w:r w:rsidRPr="00E21ACD">
        <w:t>Vision</w:t>
      </w:r>
      <w:r w:rsidR="00506728" w:rsidRPr="00E21ACD">
        <w:t>"</w:t>
      </w:r>
      <w:r w:rsidRPr="00E21ACD">
        <w:t xml:space="preserve"> d</w:t>
      </w:r>
      <w:r w:rsidR="00B669CB" w:rsidRPr="00E21ACD">
        <w:t>'</w:t>
      </w:r>
      <w:r w:rsidRPr="00E21ACD">
        <w:t>une institution se veut être une déclaration qui</w:t>
      </w:r>
      <w:r w:rsidR="00AD6A52" w:rsidRPr="00E21ACD">
        <w:t xml:space="preserve"> représente un objectif vers lequel tendre, comme cela est indiqué dans </w:t>
      </w:r>
      <w:r w:rsidR="00506728" w:rsidRPr="00E21ACD">
        <w:t>la proposition du secrétariat:</w:t>
      </w:r>
      <w:r w:rsidR="00B669CB" w:rsidRPr="00E21ACD">
        <w:t xml:space="preserve"> </w:t>
      </w:r>
      <w:r w:rsidR="00506728" w:rsidRPr="00E21ACD">
        <w:t>"</w:t>
      </w:r>
      <w:r w:rsidR="001D4D4F" w:rsidRPr="00E21ACD">
        <w:t xml:space="preserve">La </w:t>
      </w:r>
      <w:r w:rsidR="00444487" w:rsidRPr="00E21ACD">
        <w:t>V</w:t>
      </w:r>
      <w:r w:rsidR="001D4D4F" w:rsidRPr="00E21ACD">
        <w:t>ision est le monde meilleur envisagé par l'UIT</w:t>
      </w:r>
      <w:r w:rsidR="00506728" w:rsidRPr="00E21ACD">
        <w:t>"</w:t>
      </w:r>
      <w:r w:rsidR="001D4D4F" w:rsidRPr="00E21ACD">
        <w:t>.</w:t>
      </w:r>
      <w:r w:rsidR="00B669CB" w:rsidRPr="00E21ACD">
        <w:t xml:space="preserve"> </w:t>
      </w:r>
      <w:r w:rsidR="00AD6A52" w:rsidRPr="00E21ACD">
        <w:t>La</w:t>
      </w:r>
      <w:r w:rsidR="001D4D4F" w:rsidRPr="00E21ACD">
        <w:t xml:space="preserve"> Mission,</w:t>
      </w:r>
      <w:r w:rsidR="00AD6A52" w:rsidRPr="00E21ACD">
        <w:t xml:space="preserve"> comme le souligne le secrétariat, décrit</w:t>
      </w:r>
      <w:r w:rsidR="00B669CB" w:rsidRPr="00E21ACD">
        <w:t xml:space="preserve"> </w:t>
      </w:r>
      <w:r w:rsidR="00506728" w:rsidRPr="00E21ACD">
        <w:t>les "</w:t>
      </w:r>
      <w:r w:rsidR="001D4D4F" w:rsidRPr="00E21ACD">
        <w:rPr>
          <w:rFonts w:asciiTheme="minorHAnsi" w:hAnsiTheme="minorHAnsi" w:cs="Segoe UI"/>
          <w:color w:val="000000"/>
          <w:szCs w:val="24"/>
        </w:rPr>
        <w:t>principaux objectifs généraux</w:t>
      </w:r>
      <w:r w:rsidR="00506728" w:rsidRPr="00E21ACD">
        <w:rPr>
          <w:rFonts w:asciiTheme="minorHAnsi" w:hAnsiTheme="minorHAnsi" w:cs="Segoe UI"/>
          <w:color w:val="000000"/>
          <w:szCs w:val="24"/>
        </w:rPr>
        <w:t>"</w:t>
      </w:r>
      <w:r w:rsidR="00AD6A52" w:rsidRPr="00E21ACD">
        <w:rPr>
          <w:rFonts w:asciiTheme="minorHAnsi" w:hAnsiTheme="minorHAnsi" w:cs="Segoe UI"/>
          <w:color w:val="000000"/>
          <w:szCs w:val="24"/>
        </w:rPr>
        <w:t xml:space="preserve"> d</w:t>
      </w:r>
      <w:r w:rsidR="00B669CB" w:rsidRPr="00E21ACD">
        <w:rPr>
          <w:rFonts w:asciiTheme="minorHAnsi" w:hAnsiTheme="minorHAnsi" w:cs="Segoe UI"/>
          <w:color w:val="000000"/>
          <w:szCs w:val="24"/>
        </w:rPr>
        <w:t>'</w:t>
      </w:r>
      <w:r w:rsidR="00AD6A52" w:rsidRPr="00E21ACD">
        <w:rPr>
          <w:rFonts w:asciiTheme="minorHAnsi" w:hAnsiTheme="minorHAnsi" w:cs="Segoe UI"/>
          <w:color w:val="000000"/>
          <w:szCs w:val="24"/>
        </w:rPr>
        <w:t xml:space="preserve">une institution, tandis que les </w:t>
      </w:r>
      <w:r w:rsidR="00506728" w:rsidRPr="00E21ACD">
        <w:rPr>
          <w:rFonts w:asciiTheme="minorHAnsi" w:hAnsiTheme="minorHAnsi" w:cs="Segoe UI"/>
          <w:color w:val="000000"/>
          <w:szCs w:val="24"/>
        </w:rPr>
        <w:t>"</w:t>
      </w:r>
      <w:r w:rsidR="00AD6A52" w:rsidRPr="00E21ACD">
        <w:rPr>
          <w:rFonts w:asciiTheme="minorHAnsi" w:hAnsiTheme="minorHAnsi" w:cs="Segoe UI"/>
          <w:color w:val="000000"/>
          <w:szCs w:val="24"/>
        </w:rPr>
        <w:t>Buts</w:t>
      </w:r>
      <w:r w:rsidR="00506728" w:rsidRPr="00E21ACD">
        <w:rPr>
          <w:rFonts w:asciiTheme="minorHAnsi" w:hAnsiTheme="minorHAnsi" w:cs="Segoe UI"/>
          <w:color w:val="000000"/>
          <w:szCs w:val="24"/>
        </w:rPr>
        <w:t>"</w:t>
      </w:r>
      <w:r w:rsidR="00AD6A52" w:rsidRPr="00E21ACD">
        <w:rPr>
          <w:rFonts w:asciiTheme="minorHAnsi" w:hAnsiTheme="minorHAnsi" w:cs="Segoe UI"/>
          <w:color w:val="000000"/>
          <w:szCs w:val="24"/>
        </w:rPr>
        <w:t xml:space="preserve"> constituent les principales réalisations</w:t>
      </w:r>
      <w:r w:rsidR="00444487" w:rsidRPr="00E21ACD">
        <w:rPr>
          <w:rFonts w:asciiTheme="minorHAnsi" w:hAnsiTheme="minorHAnsi" w:cs="Segoe UI"/>
          <w:color w:val="000000"/>
          <w:szCs w:val="24"/>
        </w:rPr>
        <w:t xml:space="preserve"> qu</w:t>
      </w:r>
      <w:r w:rsidR="00B669CB" w:rsidRPr="00E21ACD">
        <w:rPr>
          <w:rFonts w:asciiTheme="minorHAnsi" w:hAnsiTheme="minorHAnsi" w:cs="Segoe UI"/>
          <w:color w:val="000000"/>
          <w:szCs w:val="24"/>
        </w:rPr>
        <w:t>'</w:t>
      </w:r>
      <w:r w:rsidR="00444487" w:rsidRPr="00E21ACD">
        <w:rPr>
          <w:rFonts w:asciiTheme="minorHAnsi" w:hAnsiTheme="minorHAnsi" w:cs="Segoe UI"/>
          <w:color w:val="000000"/>
          <w:szCs w:val="24"/>
        </w:rPr>
        <w:t>une institution s</w:t>
      </w:r>
      <w:r w:rsidR="00B669CB" w:rsidRPr="00E21ACD">
        <w:rPr>
          <w:rFonts w:asciiTheme="minorHAnsi" w:hAnsiTheme="minorHAnsi" w:cs="Segoe UI"/>
          <w:color w:val="000000"/>
          <w:szCs w:val="24"/>
        </w:rPr>
        <w:t>'</w:t>
      </w:r>
      <w:r w:rsidR="00444487" w:rsidRPr="00E21ACD">
        <w:rPr>
          <w:rFonts w:asciiTheme="minorHAnsi" w:hAnsiTheme="minorHAnsi" w:cs="Segoe UI"/>
          <w:color w:val="000000"/>
          <w:szCs w:val="24"/>
        </w:rPr>
        <w:t>efforce d</w:t>
      </w:r>
      <w:r w:rsidR="00B669CB" w:rsidRPr="00E21ACD">
        <w:rPr>
          <w:rFonts w:asciiTheme="minorHAnsi" w:hAnsiTheme="minorHAnsi" w:cs="Segoe UI"/>
          <w:color w:val="000000"/>
          <w:szCs w:val="24"/>
        </w:rPr>
        <w:t>'</w:t>
      </w:r>
      <w:r w:rsidR="00444487" w:rsidRPr="00E21ACD">
        <w:rPr>
          <w:rFonts w:asciiTheme="minorHAnsi" w:hAnsiTheme="minorHAnsi" w:cs="Segoe UI"/>
          <w:color w:val="000000"/>
          <w:szCs w:val="24"/>
        </w:rPr>
        <w:t>obtenir pour accomplir sa Mission</w:t>
      </w:r>
      <w:r w:rsidR="001D4D4F" w:rsidRPr="00E21ACD">
        <w:t>.</w:t>
      </w:r>
      <w:r w:rsidR="00B669CB" w:rsidRPr="00E21ACD">
        <w:t xml:space="preserve"> </w:t>
      </w:r>
    </w:p>
    <w:p w14:paraId="24E758C7" w14:textId="48D84A60" w:rsidR="001D4D4F" w:rsidRPr="00E21ACD" w:rsidRDefault="002D0588" w:rsidP="00453CBB">
      <w:r w:rsidRPr="00E21ACD">
        <w:t>Les "</w:t>
      </w:r>
      <w:r w:rsidR="00444487" w:rsidRPr="00E21ACD">
        <w:t>Valeurs</w:t>
      </w:r>
      <w:r w:rsidRPr="00E21ACD">
        <w:t>"</w:t>
      </w:r>
      <w:r w:rsidR="00444487" w:rsidRPr="00E21ACD">
        <w:t xml:space="preserve"> correspondent à</w:t>
      </w:r>
      <w:r w:rsidR="00B669CB" w:rsidRPr="00E21ACD">
        <w:t xml:space="preserve"> </w:t>
      </w:r>
      <w:r w:rsidR="00444487" w:rsidRPr="00E21ACD">
        <w:t xml:space="preserve">une notion différente. </w:t>
      </w:r>
      <w:r w:rsidRPr="00E21ACD">
        <w:t>A</w:t>
      </w:r>
      <w:r w:rsidR="00444487" w:rsidRPr="00E21ACD">
        <w:t xml:space="preserve"> la différence de la Vision, d</w:t>
      </w:r>
      <w:r w:rsidRPr="00E21ACD">
        <w:t>e la Mission et des Buts, les "</w:t>
      </w:r>
      <w:r w:rsidR="00444487" w:rsidRPr="00E21ACD">
        <w:t>Valeurs</w:t>
      </w:r>
      <w:r w:rsidRPr="00E21ACD">
        <w:t>"</w:t>
      </w:r>
      <w:r w:rsidR="00444487" w:rsidRPr="00E21ACD">
        <w:t xml:space="preserve"> ne désig</w:t>
      </w:r>
      <w:r w:rsidRPr="00E21ACD">
        <w:t>nent pas tant "</w:t>
      </w:r>
      <w:r w:rsidR="00444487" w:rsidRPr="00E21ACD">
        <w:t>ce qui</w:t>
      </w:r>
      <w:r w:rsidRPr="00E21ACD">
        <w:t>"</w:t>
      </w:r>
      <w:r w:rsidR="00444487" w:rsidRPr="00E21ACD">
        <w:t xml:space="preserve"> doit être fait </w:t>
      </w:r>
      <w:r w:rsidR="00453CBB" w:rsidRPr="00E21ACD">
        <w:t>et les résultats qui doivent être obtenus</w:t>
      </w:r>
      <w:r w:rsidR="00444487" w:rsidRPr="00E21ACD">
        <w:t xml:space="preserve">, mais </w:t>
      </w:r>
      <w:r w:rsidRPr="00E21ACD">
        <w:t>la "</w:t>
      </w:r>
      <w:r w:rsidR="00453CBB" w:rsidRPr="00E21ACD">
        <w:t>façon</w:t>
      </w:r>
      <w:r w:rsidRPr="00E21ACD">
        <w:t>"</w:t>
      </w:r>
      <w:r w:rsidR="00453CBB" w:rsidRPr="00E21ACD">
        <w:t xml:space="preserve"> dont cela doit être fait</w:t>
      </w:r>
      <w:r w:rsidR="00B669CB" w:rsidRPr="00E21ACD">
        <w:t>.</w:t>
      </w:r>
      <w:r w:rsidR="00444487" w:rsidRPr="00E21ACD">
        <w:t xml:space="preserve"> Les Valeurs désignent la philosophie et les principes qui guident la conduite d</w:t>
      </w:r>
      <w:r w:rsidR="00B669CB" w:rsidRPr="00E21ACD">
        <w:t>'</w:t>
      </w:r>
      <w:r w:rsidR="00444487" w:rsidRPr="00E21ACD">
        <w:t>une institution et ses relations avec le monde extérieur. En outre, il est préférable que l</w:t>
      </w:r>
      <w:r w:rsidR="00B669CB" w:rsidRPr="00E21ACD">
        <w:t>'</w:t>
      </w:r>
      <w:r w:rsidR="00444487" w:rsidRPr="00E21ACD">
        <w:t>action d</w:t>
      </w:r>
      <w:r w:rsidR="00B669CB" w:rsidRPr="00E21ACD">
        <w:t>'</w:t>
      </w:r>
      <w:r w:rsidR="00444487" w:rsidRPr="00E21ACD">
        <w:t>une institution s</w:t>
      </w:r>
      <w:r w:rsidR="00B669CB" w:rsidRPr="00E21ACD">
        <w:t>'</w:t>
      </w:r>
      <w:r w:rsidR="00444487" w:rsidRPr="00E21ACD">
        <w:t>articule autour d</w:t>
      </w:r>
      <w:r w:rsidR="00B669CB" w:rsidRPr="00E21ACD">
        <w:t>'</w:t>
      </w:r>
      <w:r w:rsidR="00444487" w:rsidRPr="00E21ACD">
        <w:t>un petit nombre de valeurs</w:t>
      </w:r>
      <w:r w:rsidR="0041056A" w:rsidRPr="00E21ACD">
        <w:t>, autrement dit celles qui sont les plus importantes. L</w:t>
      </w:r>
      <w:r w:rsidR="00B669CB" w:rsidRPr="00E21ACD">
        <w:t>'</w:t>
      </w:r>
      <w:r w:rsidR="0041056A" w:rsidRPr="00E21ACD">
        <w:t>objectif est que les fonctionnaires chargés d</w:t>
      </w:r>
      <w:r w:rsidR="00B669CB" w:rsidRPr="00E21ACD">
        <w:t>'</w:t>
      </w:r>
      <w:r w:rsidR="0041056A" w:rsidRPr="00E21ACD">
        <w:t>accomplir la Mission et de mener à bien les Buts puissent repérer</w:t>
      </w:r>
      <w:r w:rsidR="00B669CB" w:rsidRPr="00E21ACD">
        <w:t xml:space="preserve"> </w:t>
      </w:r>
      <w:r w:rsidR="0041056A" w:rsidRPr="00E21ACD">
        <w:t xml:space="preserve">plus </w:t>
      </w:r>
      <w:r w:rsidR="00453CBB" w:rsidRPr="00E21ACD">
        <w:t>aisément</w:t>
      </w:r>
      <w:r w:rsidR="0041056A" w:rsidRPr="00E21ACD">
        <w:t xml:space="preserve"> et avec davantage d</w:t>
      </w:r>
      <w:r w:rsidR="00B669CB" w:rsidRPr="00E21ACD">
        <w:t>'</w:t>
      </w:r>
      <w:r w:rsidR="0041056A" w:rsidRPr="00E21ACD">
        <w:t>efficacité les valeurs à respecter et les travaux à effectuer</w:t>
      </w:r>
      <w:r w:rsidRPr="00E21ACD">
        <w:t>.</w:t>
      </w:r>
    </w:p>
    <w:p w14:paraId="5A45A33B" w14:textId="337CC572" w:rsidR="001D4D4F" w:rsidRPr="00612BA0" w:rsidRDefault="001D4D4F" w:rsidP="00BD07F0">
      <w:pPr>
        <w:pStyle w:val="Headingb"/>
        <w:rPr>
          <w:rPrChange w:id="11" w:author="Gozel, Elsa" w:date="2018-01-10T14:22:00Z">
            <w:rPr>
              <w:u w:val="single"/>
              <w:lang w:val="en-US"/>
            </w:rPr>
          </w:rPrChange>
        </w:rPr>
      </w:pPr>
      <w:r w:rsidRPr="00612BA0">
        <w:rPr>
          <w:rPrChange w:id="12" w:author="Gozel, Elsa" w:date="2018-01-10T14:22:00Z">
            <w:rPr>
              <w:u w:val="single"/>
              <w:lang w:val="en-US"/>
            </w:rPr>
          </w:rPrChange>
        </w:rPr>
        <w:t xml:space="preserve">Vision </w:t>
      </w:r>
      <w:r w:rsidR="0041056A" w:rsidRPr="00612BA0">
        <w:rPr>
          <w:rPrChange w:id="13" w:author="Gozel, Elsa" w:date="2018-01-10T14:22:00Z">
            <w:rPr>
              <w:u w:val="single"/>
              <w:lang w:val="en-US"/>
            </w:rPr>
          </w:rPrChange>
        </w:rPr>
        <w:t xml:space="preserve">et </w:t>
      </w:r>
      <w:r w:rsidRPr="00612BA0">
        <w:rPr>
          <w:rPrChange w:id="14" w:author="Gozel, Elsa" w:date="2018-01-10T14:22:00Z">
            <w:rPr>
              <w:u w:val="single"/>
              <w:lang w:val="en-US"/>
            </w:rPr>
          </w:rPrChange>
        </w:rPr>
        <w:t>Mission</w:t>
      </w:r>
    </w:p>
    <w:p w14:paraId="3C93FF93" w14:textId="563CED42" w:rsidR="001D4D4F" w:rsidRPr="00E21ACD" w:rsidRDefault="0041056A" w:rsidP="00453CBB">
      <w:r w:rsidRPr="00E21ACD">
        <w:t>Nous considérons que la Vision et la Mission actuelle</w:t>
      </w:r>
      <w:r w:rsidR="00453CBB" w:rsidRPr="00E21ACD">
        <w:t>s</w:t>
      </w:r>
      <w:r w:rsidRPr="00E21ACD">
        <w:t xml:space="preserve"> ont été d</w:t>
      </w:r>
      <w:r w:rsidR="00B669CB" w:rsidRPr="00E21ACD">
        <w:t>'</w:t>
      </w:r>
      <w:r w:rsidRPr="00E21ACD">
        <w:t>une grande utilité à l</w:t>
      </w:r>
      <w:r w:rsidR="00B669CB" w:rsidRPr="00E21ACD">
        <w:t>'</w:t>
      </w:r>
      <w:r w:rsidRPr="00E21ACD">
        <w:t xml:space="preserve">UIT au cours de la période </w:t>
      </w:r>
      <w:r w:rsidR="001D4D4F" w:rsidRPr="00E21ACD">
        <w:t>2016-2019</w:t>
      </w:r>
      <w:r w:rsidR="00B669CB" w:rsidRPr="00E21ACD">
        <w:t xml:space="preserve"> </w:t>
      </w:r>
      <w:r w:rsidR="007E4939" w:rsidRPr="00E21ACD">
        <w:t xml:space="preserve">et </w:t>
      </w:r>
      <w:r w:rsidRPr="00E21ACD">
        <w:t>demeurent pertinente</w:t>
      </w:r>
      <w:r w:rsidR="007E4939" w:rsidRPr="00E21ACD">
        <w:t>s. Toutefois, le Royaume-Uni, après avoir</w:t>
      </w:r>
      <w:r w:rsidR="00B669CB" w:rsidRPr="00E21ACD">
        <w:t xml:space="preserve"> </w:t>
      </w:r>
      <w:r w:rsidR="007E4939" w:rsidRPr="00E21ACD">
        <w:t>étudié les versions légèrement modifiées proposées par le secrétariat de l</w:t>
      </w:r>
      <w:r w:rsidR="00B669CB" w:rsidRPr="00E21ACD">
        <w:t>'</w:t>
      </w:r>
      <w:r w:rsidR="007E4939" w:rsidRPr="00E21ACD">
        <w:t>UIT dans sa contribution</w:t>
      </w:r>
      <w:r w:rsidR="00B669CB" w:rsidRPr="00E21ACD">
        <w:t xml:space="preserve"> </w:t>
      </w:r>
      <w:r w:rsidR="001D4D4F" w:rsidRPr="00E21ACD">
        <w:t>(CWG</w:t>
      </w:r>
      <w:r w:rsidR="00453CBB" w:rsidRPr="00E21ACD">
        <w:noBreakHyphen/>
      </w:r>
      <w:r w:rsidR="001D4D4F" w:rsidRPr="00E21ACD">
        <w:t>SFP 3/5)</w:t>
      </w:r>
      <w:r w:rsidR="007E4939" w:rsidRPr="00E21ACD">
        <w:t xml:space="preserve">, </w:t>
      </w:r>
      <w:r w:rsidR="00453CBB" w:rsidRPr="00E21ACD">
        <w:t>estime</w:t>
      </w:r>
      <w:r w:rsidR="007E4939" w:rsidRPr="00E21ACD">
        <w:t xml:space="preserve"> que ces textes représentent une amélioration et les approuve </w:t>
      </w:r>
      <w:r w:rsidR="00453CBB" w:rsidRPr="00E21ACD">
        <w:t xml:space="preserve">en </w:t>
      </w:r>
      <w:r w:rsidR="007E4939" w:rsidRPr="00E21ACD">
        <w:t>conséquence</w:t>
      </w:r>
      <w:r w:rsidR="00453CBB" w:rsidRPr="00E21ACD">
        <w:t>.</w:t>
      </w:r>
    </w:p>
    <w:p w14:paraId="14C08EE2" w14:textId="7A66EC04" w:rsidR="001D4D4F" w:rsidRPr="00612BA0" w:rsidRDefault="007E4939" w:rsidP="00453CBB">
      <w:pPr>
        <w:keepNext/>
        <w:keepLines/>
        <w:rPr>
          <w:b/>
        </w:rPr>
      </w:pPr>
      <w:r w:rsidRPr="00612BA0">
        <w:rPr>
          <w:b/>
        </w:rPr>
        <w:lastRenderedPageBreak/>
        <w:t>Valeurs</w:t>
      </w:r>
    </w:p>
    <w:p w14:paraId="3A363DD5" w14:textId="0F3ACAC2" w:rsidR="001D4D4F" w:rsidRPr="00E21ACD" w:rsidRDefault="007E4939" w:rsidP="00E41567">
      <w:pPr>
        <w:keepNext/>
        <w:keepLines/>
      </w:pPr>
      <w:r w:rsidRPr="00E21ACD">
        <w:t>Le Royaume-Uni a passé en revue les Valeurs décrites dans l</w:t>
      </w:r>
      <w:r w:rsidR="00B669CB" w:rsidRPr="00E21ACD">
        <w:t>'</w:t>
      </w:r>
      <w:r w:rsidR="00E41567" w:rsidRPr="00E21ACD">
        <w:t>A</w:t>
      </w:r>
      <w:r w:rsidRPr="00E21ACD">
        <w:t xml:space="preserve">nnexe 2 de la Résolution </w:t>
      </w:r>
      <w:r w:rsidR="001D4D4F" w:rsidRPr="00E21ACD">
        <w:t>71 (Busan</w:t>
      </w:r>
      <w:r w:rsidR="00E41567" w:rsidRPr="00E21ACD">
        <w:t>, </w:t>
      </w:r>
      <w:r w:rsidR="001D4D4F" w:rsidRPr="00E21ACD">
        <w:t xml:space="preserve">2014) </w:t>
      </w:r>
      <w:r w:rsidRPr="00E21ACD">
        <w:t>de la Conférence de plénipotentiaires ainsi que la version révisée des Valeurs figurant dans la proposition soumise par le secrétariat de l</w:t>
      </w:r>
      <w:r w:rsidR="00B669CB" w:rsidRPr="00E21ACD">
        <w:t>'</w:t>
      </w:r>
      <w:r w:rsidRPr="00E21ACD">
        <w:t>UIT à la présente réunion</w:t>
      </w:r>
      <w:r w:rsidR="00E41567" w:rsidRPr="00E21ACD">
        <w:t>.</w:t>
      </w:r>
    </w:p>
    <w:p w14:paraId="4DEEE407" w14:textId="5D5F5B87" w:rsidR="001D4D4F" w:rsidRPr="00E21ACD" w:rsidRDefault="007E4939" w:rsidP="00E41567">
      <w:r w:rsidRPr="00E21ACD">
        <w:t>Bien qu</w:t>
      </w:r>
      <w:r w:rsidR="00B669CB" w:rsidRPr="00E21ACD">
        <w:t>'</w:t>
      </w:r>
      <w:r w:rsidRPr="00E21ACD">
        <w:t>il reconnaisse l</w:t>
      </w:r>
      <w:r w:rsidR="00B669CB" w:rsidRPr="00E21ACD">
        <w:t>'</w:t>
      </w:r>
      <w:r w:rsidRPr="00E21ACD">
        <w:t>utilité des Valeurs décrites au § 1.3 de la contribution du secrétariat à la présente réunion du</w:t>
      </w:r>
      <w:r w:rsidR="00B669CB" w:rsidRPr="00E21ACD">
        <w:t xml:space="preserve"> </w:t>
      </w:r>
      <w:r w:rsidRPr="00E21ACD">
        <w:t>GTC</w:t>
      </w:r>
      <w:r w:rsidR="001D4D4F" w:rsidRPr="00E21ACD">
        <w:t>-SFP</w:t>
      </w:r>
      <w:r w:rsidRPr="00E21ACD">
        <w:t>,</w:t>
      </w:r>
      <w:r w:rsidR="001D4D4F" w:rsidRPr="00E21ACD">
        <w:t xml:space="preserve"> </w:t>
      </w:r>
      <w:r w:rsidRPr="00E21ACD">
        <w:t>le Royaume-Uni souhaite proposer une formulation différente qui</w:t>
      </w:r>
      <w:r w:rsidR="00E41567" w:rsidRPr="00E21ACD">
        <w:t xml:space="preserve"> se rapproche de la notion de "</w:t>
      </w:r>
      <w:r w:rsidRPr="00E21ACD">
        <w:t>Valeurs</w:t>
      </w:r>
      <w:r w:rsidR="00E41567" w:rsidRPr="00E21ACD">
        <w:t>"</w:t>
      </w:r>
      <w:r w:rsidRPr="00E21ACD">
        <w:t xml:space="preserve"> évoquée</w:t>
      </w:r>
      <w:r w:rsidR="00B669CB" w:rsidRPr="00E21ACD">
        <w:t xml:space="preserve"> </w:t>
      </w:r>
      <w:r w:rsidRPr="00E21ACD">
        <w:t>plus haut</w:t>
      </w:r>
      <w:r w:rsidR="00E41567" w:rsidRPr="00E21ACD">
        <w:t>.</w:t>
      </w:r>
    </w:p>
    <w:p w14:paraId="60AEBD9A" w14:textId="4CD8645B" w:rsidR="001D4D4F" w:rsidRPr="00E21ACD" w:rsidRDefault="001D4D4F" w:rsidP="00B669CB">
      <w:pPr>
        <w:pStyle w:val="enumlev1"/>
        <w:rPr>
          <w:b/>
          <w:bCs/>
        </w:rPr>
      </w:pPr>
      <w:r w:rsidRPr="00E21ACD">
        <w:rPr>
          <w:b/>
          <w:bCs/>
        </w:rPr>
        <w:t>•</w:t>
      </w:r>
      <w:r w:rsidRPr="00E21ACD">
        <w:rPr>
          <w:b/>
          <w:bCs/>
        </w:rPr>
        <w:tab/>
        <w:t>Excellence (n</w:t>
      </w:r>
      <w:r w:rsidR="007E4939" w:rsidRPr="00E21ACD">
        <w:rPr>
          <w:b/>
          <w:bCs/>
        </w:rPr>
        <w:t>ouveau</w:t>
      </w:r>
      <w:r w:rsidRPr="00E21ACD">
        <w:rPr>
          <w:b/>
          <w:bCs/>
        </w:rPr>
        <w:t xml:space="preserve">) </w:t>
      </w:r>
    </w:p>
    <w:p w14:paraId="2AACADB7" w14:textId="5B2AB15C" w:rsidR="001D4D4F" w:rsidRPr="00E21ACD" w:rsidRDefault="001D4D4F" w:rsidP="00E41567">
      <w:pPr>
        <w:pStyle w:val="enumlev1"/>
      </w:pPr>
      <w:r w:rsidRPr="00E21ACD">
        <w:tab/>
      </w:r>
      <w:r w:rsidR="005451CE">
        <w:t>M</w:t>
      </w:r>
      <w:r w:rsidR="007B7965" w:rsidRPr="00E21ACD">
        <w:t>ettre l</w:t>
      </w:r>
      <w:r w:rsidR="00B669CB" w:rsidRPr="00E21ACD">
        <w:t>'</w:t>
      </w:r>
      <w:r w:rsidR="007B7965" w:rsidRPr="00E21ACD">
        <w:t xml:space="preserve">accent sur </w:t>
      </w:r>
      <w:r w:rsidR="000F1130" w:rsidRPr="00E21ACD">
        <w:t>les principaux atouts</w:t>
      </w:r>
      <w:r w:rsidR="007B7965" w:rsidRPr="00E21ACD">
        <w:t>, prendre des décisions sur la base d</w:t>
      </w:r>
      <w:r w:rsidR="00B669CB" w:rsidRPr="00E21ACD">
        <w:t>'</w:t>
      </w:r>
      <w:r w:rsidR="007B7965" w:rsidRPr="00E21ACD">
        <w:t>éléments factuels et fondées sur la recherche d</w:t>
      </w:r>
      <w:r w:rsidR="00B669CB" w:rsidRPr="00E21ACD">
        <w:t>'</w:t>
      </w:r>
      <w:r w:rsidR="007B7965" w:rsidRPr="00E21ACD">
        <w:t>un consensus, prendre des mesures efficaces et contrôler les produits, en évitant</w:t>
      </w:r>
      <w:r w:rsidR="007B7965" w:rsidRPr="00E21ACD">
        <w:rPr>
          <w:color w:val="000000"/>
        </w:rPr>
        <w:t xml:space="preserve"> les chevauchements d'activités sur le plan interne</w:t>
      </w:r>
      <w:r w:rsidRPr="00E21ACD">
        <w:t xml:space="preserve"> </w:t>
      </w:r>
      <w:r w:rsidR="007B7965" w:rsidRPr="00E21ACD">
        <w:t>et en soutenant la réalisation des</w:t>
      </w:r>
      <w:r w:rsidR="00B669CB" w:rsidRPr="00E21ACD">
        <w:t xml:space="preserve"> </w:t>
      </w:r>
      <w:r w:rsidR="007B7965" w:rsidRPr="00E21ACD">
        <w:t>ODD</w:t>
      </w:r>
      <w:r w:rsidR="00E41567" w:rsidRPr="00E21ACD">
        <w:t>.</w:t>
      </w:r>
    </w:p>
    <w:p w14:paraId="3D91071E" w14:textId="72B1D7DB" w:rsidR="001D4D4F" w:rsidRPr="00E21ACD" w:rsidRDefault="001D4D4F" w:rsidP="00E41567">
      <w:pPr>
        <w:pStyle w:val="enumlev1"/>
        <w:rPr>
          <w:b/>
          <w:bCs/>
        </w:rPr>
      </w:pPr>
      <w:r w:rsidRPr="00E21ACD">
        <w:rPr>
          <w:b/>
          <w:bCs/>
        </w:rPr>
        <w:t>•</w:t>
      </w:r>
      <w:r w:rsidRPr="00E21ACD">
        <w:rPr>
          <w:b/>
          <w:bCs/>
        </w:rPr>
        <w:tab/>
        <w:t>Innovation (</w:t>
      </w:r>
      <w:r w:rsidR="007B7965" w:rsidRPr="00E21ACD">
        <w:rPr>
          <w:b/>
          <w:bCs/>
        </w:rPr>
        <w:t>texte</w:t>
      </w:r>
      <w:r w:rsidR="00B669CB" w:rsidRPr="00E21ACD">
        <w:rPr>
          <w:b/>
          <w:bCs/>
        </w:rPr>
        <w:t xml:space="preserve"> </w:t>
      </w:r>
      <w:r w:rsidR="007B7965" w:rsidRPr="00E21ACD">
        <w:rPr>
          <w:b/>
          <w:bCs/>
        </w:rPr>
        <w:t>existant</w:t>
      </w:r>
      <w:r w:rsidR="00B669CB" w:rsidRPr="00E21ACD">
        <w:rPr>
          <w:b/>
          <w:bCs/>
        </w:rPr>
        <w:t>,</w:t>
      </w:r>
      <w:r w:rsidR="007B7965" w:rsidRPr="00E21ACD">
        <w:rPr>
          <w:b/>
          <w:bCs/>
        </w:rPr>
        <w:t xml:space="preserve"> mais reformulé</w:t>
      </w:r>
      <w:r w:rsidR="00B669CB" w:rsidRPr="00E21ACD">
        <w:rPr>
          <w:b/>
          <w:bCs/>
        </w:rPr>
        <w:t xml:space="preserve"> </w:t>
      </w:r>
      <w:r w:rsidR="007B7965" w:rsidRPr="00E21ACD">
        <w:rPr>
          <w:b/>
          <w:bCs/>
        </w:rPr>
        <w:t xml:space="preserve">dans un souci de </w:t>
      </w:r>
      <w:r w:rsidR="00E41567" w:rsidRPr="00E21ACD">
        <w:rPr>
          <w:b/>
          <w:bCs/>
        </w:rPr>
        <w:t>clarté</w:t>
      </w:r>
      <w:r w:rsidRPr="00E21ACD">
        <w:rPr>
          <w:b/>
          <w:bCs/>
        </w:rPr>
        <w:t>)</w:t>
      </w:r>
    </w:p>
    <w:p w14:paraId="7FCAE83B" w14:textId="4E351EA4" w:rsidR="001D4D4F" w:rsidRPr="00E21ACD" w:rsidRDefault="001D4D4F" w:rsidP="00E41567">
      <w:pPr>
        <w:pStyle w:val="enumlev1"/>
      </w:pPr>
      <w:r w:rsidRPr="00E21ACD">
        <w:tab/>
      </w:r>
      <w:r w:rsidR="005451CE">
        <w:t>C</w:t>
      </w:r>
      <w:r w:rsidR="007B7965" w:rsidRPr="00E21ACD">
        <w:t>ontinuer de privilégier l</w:t>
      </w:r>
      <w:r w:rsidR="00B669CB" w:rsidRPr="00E21ACD">
        <w:t>'</w:t>
      </w:r>
      <w:r w:rsidR="007B7965" w:rsidRPr="00E21ACD">
        <w:t>innovation dans le secteur des TIC et les questions relatives aux réseaux, en cherchant à améliorer en permanence les normes ainsi que les méthodes de travail</w:t>
      </w:r>
      <w:r w:rsidR="00E41567" w:rsidRPr="00E21ACD">
        <w:t xml:space="preserve"> existantes</w:t>
      </w:r>
      <w:r w:rsidR="007B7965" w:rsidRPr="00E21ACD">
        <w:t>, et en s</w:t>
      </w:r>
      <w:r w:rsidR="00B669CB" w:rsidRPr="00E21ACD">
        <w:t>'</w:t>
      </w:r>
      <w:r w:rsidR="007B7965" w:rsidRPr="00E21ACD">
        <w:t>efforçant d</w:t>
      </w:r>
      <w:r w:rsidR="00B669CB" w:rsidRPr="00E21ACD">
        <w:t>'</w:t>
      </w:r>
      <w:r w:rsidR="007B7965" w:rsidRPr="00E21ACD">
        <w:t>instaurer une véritable collaboration avec d</w:t>
      </w:r>
      <w:r w:rsidR="00B669CB" w:rsidRPr="00E21ACD">
        <w:t>'</w:t>
      </w:r>
      <w:r w:rsidR="007B7965" w:rsidRPr="00E21ACD">
        <w:t>autres organis</w:t>
      </w:r>
      <w:r w:rsidR="00E41567" w:rsidRPr="00E21ACD">
        <w:t>ation</w:t>
      </w:r>
      <w:r w:rsidR="007B7965" w:rsidRPr="00E21ACD">
        <w:t xml:space="preserve">s de normalisation </w:t>
      </w:r>
      <w:r w:rsidR="00325153" w:rsidRPr="00E21ACD">
        <w:t>pour encourager l</w:t>
      </w:r>
      <w:r w:rsidR="00B669CB" w:rsidRPr="00E21ACD">
        <w:t>'</w:t>
      </w:r>
      <w:r w:rsidR="00325153" w:rsidRPr="00E21ACD">
        <w:t>innovation et les synergies</w:t>
      </w:r>
      <w:r w:rsidR="00E41567" w:rsidRPr="00E21ACD">
        <w:t>.</w:t>
      </w:r>
    </w:p>
    <w:p w14:paraId="263C1393" w14:textId="24250CC3" w:rsidR="001D4D4F" w:rsidRPr="00E21ACD" w:rsidRDefault="001D4D4F" w:rsidP="00E41567">
      <w:pPr>
        <w:pStyle w:val="enumlev1"/>
        <w:rPr>
          <w:b/>
          <w:bCs/>
        </w:rPr>
      </w:pPr>
      <w:r w:rsidRPr="00E21ACD">
        <w:rPr>
          <w:b/>
          <w:bCs/>
        </w:rPr>
        <w:t>•</w:t>
      </w:r>
      <w:r w:rsidRPr="00E21ACD">
        <w:rPr>
          <w:b/>
          <w:bCs/>
        </w:rPr>
        <w:tab/>
      </w:r>
      <w:r w:rsidR="003A256E" w:rsidRPr="00E21ACD">
        <w:rPr>
          <w:b/>
          <w:bCs/>
        </w:rPr>
        <w:t xml:space="preserve">Etre à l'écoute </w:t>
      </w:r>
      <w:r w:rsidRPr="00E21ACD">
        <w:rPr>
          <w:b/>
          <w:bCs/>
        </w:rPr>
        <w:t>(</w:t>
      </w:r>
      <w:r w:rsidR="003A256E" w:rsidRPr="00E21ACD">
        <w:rPr>
          <w:b/>
          <w:bCs/>
        </w:rPr>
        <w:t>nouveau</w:t>
      </w:r>
      <w:r w:rsidRPr="00E21ACD">
        <w:rPr>
          <w:b/>
          <w:bCs/>
        </w:rPr>
        <w:t>)</w:t>
      </w:r>
    </w:p>
    <w:p w14:paraId="69C7B6DB" w14:textId="4682B839" w:rsidR="001D4D4F" w:rsidRPr="00E21ACD" w:rsidRDefault="001D4D4F" w:rsidP="00E41567">
      <w:pPr>
        <w:pStyle w:val="enumlev1"/>
      </w:pPr>
      <w:r w:rsidRPr="00E21ACD">
        <w:tab/>
      </w:r>
      <w:r w:rsidR="00747453" w:rsidRPr="00E21ACD">
        <w:t xml:space="preserve">Collaborer de manière efficace avec </w:t>
      </w:r>
      <w:r w:rsidR="00E41567" w:rsidRPr="00E21ACD">
        <w:t>d'</w:t>
      </w:r>
      <w:r w:rsidR="00747453" w:rsidRPr="00E21ACD">
        <w:t xml:space="preserve">autres organisations techniques et </w:t>
      </w:r>
      <w:r w:rsidR="00E41567" w:rsidRPr="00E21ACD">
        <w:t>de</w:t>
      </w:r>
      <w:r w:rsidR="00747453" w:rsidRPr="00E21ACD">
        <w:t xml:space="preserve"> normalisation, afin de mieux comprendre comment chacune peut</w:t>
      </w:r>
      <w:r w:rsidR="00B669CB" w:rsidRPr="00E21ACD">
        <w:t xml:space="preserve"> </w:t>
      </w:r>
      <w:r w:rsidR="00747453" w:rsidRPr="00E21ACD">
        <w:rPr>
          <w:color w:val="000000"/>
        </w:rPr>
        <w:t>apporter une valeur ajoutée</w:t>
      </w:r>
      <w:r w:rsidRPr="00E21ACD">
        <w:t>,</w:t>
      </w:r>
      <w:r w:rsidR="00747453" w:rsidRPr="00E21ACD">
        <w:t xml:space="preserve"> en étant à l</w:t>
      </w:r>
      <w:r w:rsidR="00B669CB" w:rsidRPr="00E21ACD">
        <w:t>'</w:t>
      </w:r>
      <w:r w:rsidR="00747453" w:rsidRPr="00E21ACD">
        <w:t>écoute des besoins de tous ses membres, mais aussi du secteur privé, de la société civile et des milieux techniques</w:t>
      </w:r>
      <w:r w:rsidR="00E41567" w:rsidRPr="00E21ACD">
        <w:t>.</w:t>
      </w:r>
    </w:p>
    <w:p w14:paraId="2DBEE233" w14:textId="19977F20" w:rsidR="001D4D4F" w:rsidRPr="00E21ACD" w:rsidRDefault="001D4D4F" w:rsidP="00836D52">
      <w:pPr>
        <w:pStyle w:val="Headingb"/>
        <w:pPrChange w:id="15" w:author="Royer, Veronique" w:date="2018-01-11T10:02:00Z">
          <w:pPr>
            <w:pStyle w:val="Headingb"/>
          </w:pPr>
        </w:pPrChange>
      </w:pPr>
      <w:bookmarkStart w:id="16" w:name="_Toc381077956"/>
      <w:r w:rsidRPr="00E21ACD">
        <w:t>•</w:t>
      </w:r>
      <w:r w:rsidRPr="00E21ACD">
        <w:tab/>
        <w:t>Universalité et neutralité</w:t>
      </w:r>
      <w:bookmarkEnd w:id="16"/>
      <w:r w:rsidR="00BD07F0">
        <w:t xml:space="preserve"> </w:t>
      </w:r>
      <w:r w:rsidR="00836D52">
        <w:rPr>
          <w:rFonts w:cs="Arial"/>
        </w:rPr>
        <w:t>(texte existant – inchangé par rapport au texte de 2014</w:t>
      </w:r>
      <w:r w:rsidR="00BD07F0">
        <w:rPr>
          <w:rFonts w:cs="Arial"/>
        </w:rPr>
        <w:t>)</w:t>
      </w:r>
    </w:p>
    <w:p w14:paraId="0EF894EC" w14:textId="77777777" w:rsidR="001D4D4F" w:rsidRPr="00E21ACD" w:rsidRDefault="001D4D4F" w:rsidP="00E21ACD">
      <w:pPr>
        <w:pStyle w:val="enumlev1"/>
      </w:pPr>
      <w:r w:rsidRPr="00E21ACD">
        <w:tab/>
        <w:t>En tant qu'institution spécialisée des Nations Unies, l'UIT couvre, dessert et représente toutes les régions du monde. Dans les limites fixées par les instruments fondamentaux de l'Union, les travaux et les activités menés par l'UIT traduisent la volonté expresse de ses membres. L'UIT reconnaît également la primauté absolue des droits de l'homme, notamment le droit à la liberté d'opinion et d'expression, ce qui implique le droit de chercher, de recevoir et de répandre, sans considérations de frontières, les informations et les idées par quelque moyen d'expression que ce soit, et le droit de chacun de ne pas être l'objet d'immixtions arbitraires dans sa vie privée.</w:t>
      </w:r>
    </w:p>
    <w:p w14:paraId="7175E5C4" w14:textId="77777777" w:rsidR="001D4D4F" w:rsidRPr="00612BA0" w:rsidRDefault="001D4D4F" w:rsidP="00BD07F0">
      <w:pPr>
        <w:pStyle w:val="Headingb"/>
        <w:rPr>
          <w:rPrChange w:id="17" w:author="Gozel, Elsa" w:date="2018-01-10T14:22:00Z">
            <w:rPr>
              <w:u w:val="single"/>
              <w:lang w:val="en-US"/>
            </w:rPr>
          </w:rPrChange>
        </w:rPr>
      </w:pPr>
      <w:r w:rsidRPr="00612BA0">
        <w:rPr>
          <w:rPrChange w:id="18" w:author="Gozel, Elsa" w:date="2018-01-10T14:22:00Z">
            <w:rPr>
              <w:u w:val="single"/>
              <w:lang w:val="en-US"/>
            </w:rPr>
          </w:rPrChange>
        </w:rPr>
        <w:t>Buts</w:t>
      </w:r>
    </w:p>
    <w:p w14:paraId="52FC8DB5" w14:textId="7FAB9891" w:rsidR="001D4D4F" w:rsidRPr="00E21ACD" w:rsidRDefault="006E11DB" w:rsidP="00E41567">
      <w:r w:rsidRPr="00E21ACD">
        <w:t>Nous avons examiné les Buts stratégiques de l</w:t>
      </w:r>
      <w:r w:rsidR="00B669CB" w:rsidRPr="00E21ACD">
        <w:t>'</w:t>
      </w:r>
      <w:r w:rsidRPr="00E21ACD">
        <w:t>UIT énoncés dans l</w:t>
      </w:r>
      <w:r w:rsidR="00B669CB" w:rsidRPr="00E21ACD">
        <w:t>'</w:t>
      </w:r>
      <w:r w:rsidR="00E41567" w:rsidRPr="00E21ACD">
        <w:t>A</w:t>
      </w:r>
      <w:r w:rsidRPr="00E21ACD">
        <w:t xml:space="preserve">nnexe 2 de la Résolution </w:t>
      </w:r>
      <w:r w:rsidR="001D4D4F" w:rsidRPr="00E21ACD">
        <w:t>71 (Busan</w:t>
      </w:r>
      <w:r w:rsidRPr="00E21ACD">
        <w:t>,</w:t>
      </w:r>
      <w:r w:rsidR="001D4D4F" w:rsidRPr="00E21ACD">
        <w:t xml:space="preserve"> 2014) </w:t>
      </w:r>
      <w:r w:rsidRPr="00E21ACD">
        <w:t>ainsi que les modifications proposées par le secrétariat de l</w:t>
      </w:r>
      <w:r w:rsidR="00B669CB" w:rsidRPr="00E21ACD">
        <w:t>'</w:t>
      </w:r>
      <w:r w:rsidRPr="00E21ACD">
        <w:t>UIT dans sa contribution</w:t>
      </w:r>
      <w:r w:rsidR="00B669CB" w:rsidRPr="00E21ACD">
        <w:t xml:space="preserve"> </w:t>
      </w:r>
      <w:r w:rsidR="001D4D4F" w:rsidRPr="00E21ACD">
        <w:t xml:space="preserve">(CWG-SFP 3/5). </w:t>
      </w:r>
      <w:r w:rsidRPr="00E21ACD">
        <w:t>Le Royaume-Uni considère que l</w:t>
      </w:r>
      <w:r w:rsidR="00B669CB" w:rsidRPr="00E21ACD">
        <w:t>'</w:t>
      </w:r>
      <w:r w:rsidRPr="00E21ACD">
        <w:t>intitulé des</w:t>
      </w:r>
      <w:r w:rsidR="00B669CB" w:rsidRPr="00E21ACD">
        <w:t xml:space="preserve"> </w:t>
      </w:r>
      <w:r w:rsidRPr="00E21ACD">
        <w:rPr>
          <w:color w:val="000000"/>
        </w:rPr>
        <w:t>buts stratégiques que sont la croissance, l'inclusion, la durabilité ainsi que l'innovation et les partenariats est toujours adapté</w:t>
      </w:r>
      <w:r w:rsidR="00B669CB" w:rsidRPr="00E21ACD">
        <w:rPr>
          <w:color w:val="000000"/>
        </w:rPr>
        <w:t xml:space="preserve"> </w:t>
      </w:r>
      <w:r w:rsidR="007F452F" w:rsidRPr="00E21ACD">
        <w:t>et se déclare</w:t>
      </w:r>
      <w:r w:rsidR="00B669CB" w:rsidRPr="00E21ACD">
        <w:t xml:space="preserve"> </w:t>
      </w:r>
      <w:r w:rsidR="007F452F" w:rsidRPr="00E21ACD">
        <w:t xml:space="preserve">favorable à </w:t>
      </w:r>
      <w:r w:rsidR="00E41567" w:rsidRPr="00E21ACD">
        <w:t>l'idée de dissocier</w:t>
      </w:r>
      <w:r w:rsidR="00B669CB" w:rsidRPr="00E21ACD">
        <w:t xml:space="preserve"> </w:t>
      </w:r>
      <w:r w:rsidR="00E41567" w:rsidRPr="00E21ACD">
        <w:t>l'"</w:t>
      </w:r>
      <w:r w:rsidR="007F452F" w:rsidRPr="00E21ACD">
        <w:t>Innovation</w:t>
      </w:r>
      <w:r w:rsidR="00E41567" w:rsidRPr="00E21ACD">
        <w:t>"</w:t>
      </w:r>
      <w:r w:rsidR="007F452F" w:rsidRPr="00E21ACD">
        <w:t xml:space="preserve"> et</w:t>
      </w:r>
      <w:r w:rsidR="00B669CB" w:rsidRPr="00E21ACD">
        <w:t xml:space="preserve"> </w:t>
      </w:r>
      <w:r w:rsidR="00E41567" w:rsidRPr="00E21ACD">
        <w:t>les "</w:t>
      </w:r>
      <w:r w:rsidR="007F452F" w:rsidRPr="00E21ACD">
        <w:t>Partenariats</w:t>
      </w:r>
      <w:r w:rsidR="00E41567" w:rsidRPr="00E21ACD">
        <w:t>"</w:t>
      </w:r>
      <w:r w:rsidR="00B669CB" w:rsidRPr="00E21ACD">
        <w:t>.</w:t>
      </w:r>
      <w:r w:rsidR="007F452F" w:rsidRPr="00E21ACD">
        <w:t xml:space="preserve"> Cependant, </w:t>
      </w:r>
      <w:r w:rsidR="00E41567" w:rsidRPr="00E21ACD">
        <w:t xml:space="preserve">le </w:t>
      </w:r>
      <w:r w:rsidR="007F452F" w:rsidRPr="00E21ACD">
        <w:t>Royaume-Uni propose une formulation plus rigoureuse et un certain nombre de modifications,</w:t>
      </w:r>
      <w:r w:rsidR="00B669CB" w:rsidRPr="00E21ACD">
        <w:t xml:space="preserve"> </w:t>
      </w:r>
      <w:r w:rsidR="00E41567" w:rsidRPr="00E21ACD">
        <w:t>afin de</w:t>
      </w:r>
      <w:r w:rsidR="007F452F" w:rsidRPr="00E21ACD">
        <w:t xml:space="preserve"> mieux rendre compte du rôle que joue l</w:t>
      </w:r>
      <w:r w:rsidR="00B669CB" w:rsidRPr="00E21ACD">
        <w:t>'</w:t>
      </w:r>
      <w:r w:rsidR="007F452F" w:rsidRPr="00E21ACD">
        <w:t>UIT en contribuant à la réalisation des</w:t>
      </w:r>
      <w:r w:rsidR="00B669CB" w:rsidRPr="00E21ACD">
        <w:t xml:space="preserve"> </w:t>
      </w:r>
      <w:r w:rsidR="007F452F" w:rsidRPr="00E21ACD">
        <w:t>Objectifs de développement durable fixés par les Nations Unies</w:t>
      </w:r>
      <w:r w:rsidR="001D4D4F" w:rsidRPr="00E21ACD">
        <w:t>.</w:t>
      </w:r>
      <w:r w:rsidR="00B669CB" w:rsidRPr="00E21ACD">
        <w:t xml:space="preserve"> </w:t>
      </w:r>
    </w:p>
    <w:p w14:paraId="3DD53C2F" w14:textId="6998AF32" w:rsidR="001D4D4F" w:rsidRPr="00E21ACD" w:rsidRDefault="007F452F" w:rsidP="00E41567">
      <w:r w:rsidRPr="00E21ACD">
        <w:t>Le Royaume-Uni propose d</w:t>
      </w:r>
      <w:r w:rsidR="00B669CB" w:rsidRPr="00E21ACD">
        <w:t>'</w:t>
      </w:r>
      <w:r w:rsidRPr="00E21ACD">
        <w:t>apporter les modifications ci-après (les marques de révision indiquent les</w:t>
      </w:r>
      <w:r w:rsidR="00B669CB" w:rsidRPr="00E21ACD">
        <w:t xml:space="preserve"> </w:t>
      </w:r>
      <w:r w:rsidRPr="00E21ACD">
        <w:t>changements apportés par rapport au</w:t>
      </w:r>
      <w:r w:rsidR="00B669CB" w:rsidRPr="00E21ACD">
        <w:t xml:space="preserve"> </w:t>
      </w:r>
      <w:r w:rsidRPr="00E21ACD">
        <w:t>texte</w:t>
      </w:r>
      <w:r w:rsidR="00B669CB" w:rsidRPr="00E21ACD">
        <w:t xml:space="preserve"> </w:t>
      </w:r>
      <w:r w:rsidR="001126A2">
        <w:t>figurant dans le D</w:t>
      </w:r>
      <w:r w:rsidRPr="00E21ACD">
        <w:t xml:space="preserve">ocument </w:t>
      </w:r>
      <w:r w:rsidR="001D4D4F" w:rsidRPr="00E21ACD">
        <w:t>CWG-SFP 3/5</w:t>
      </w:r>
      <w:r w:rsidRPr="00E21ACD">
        <w:t>, et comprennent les marques de révision figurant dans ce</w:t>
      </w:r>
      <w:r w:rsidR="00B669CB" w:rsidRPr="00E21ACD">
        <w:t xml:space="preserve"> </w:t>
      </w:r>
      <w:r w:rsidRPr="00E21ACD">
        <w:t>même texte</w:t>
      </w:r>
      <w:r w:rsidR="001D4D4F" w:rsidRPr="00E21ACD">
        <w:t>):</w:t>
      </w:r>
    </w:p>
    <w:p w14:paraId="3872B256" w14:textId="4B288584" w:rsidR="001D4D4F" w:rsidRPr="00E21ACD" w:rsidRDefault="00A86617" w:rsidP="00A86617">
      <w:pPr>
        <w:pStyle w:val="Headingb"/>
        <w:ind w:left="0" w:firstLine="0"/>
      </w:pPr>
      <w:bookmarkStart w:id="19" w:name="_GoBack"/>
      <w:r>
        <w:lastRenderedPageBreak/>
        <w:t xml:space="preserve">But 1 – </w:t>
      </w:r>
      <w:r w:rsidR="001D4D4F" w:rsidRPr="00E21ACD">
        <w:t>Croissance</w:t>
      </w:r>
      <w:r>
        <w:t>:</w:t>
      </w:r>
      <w:r w:rsidR="001D4D4F" w:rsidRPr="00E21ACD">
        <w:t xml:space="preserve"> Permettre et encourager l'accès aux télécommunications/TIC et leur utilisation accrue</w:t>
      </w:r>
      <w:ins w:id="20" w:author="Deturche-Nazer, Anne-Marie" w:date="2018-01-10T11:59:00Z">
        <w:r w:rsidR="007F452F" w:rsidRPr="00E21ACD">
          <w:t xml:space="preserve"> pour favoriser l</w:t>
        </w:r>
      </w:ins>
      <w:ins w:id="21" w:author="Gozel, Elsa" w:date="2018-01-10T14:44:00Z">
        <w:r w:rsidR="00E41567" w:rsidRPr="00E21ACD">
          <w:t>'</w:t>
        </w:r>
      </w:ins>
      <w:ins w:id="22" w:author="Deturche-Nazer, Anne-Marie" w:date="2018-01-10T11:59:00Z">
        <w:r w:rsidR="007F452F" w:rsidRPr="00E21ACD">
          <w:t>économie et la société numériques</w:t>
        </w:r>
      </w:ins>
      <w:bookmarkEnd w:id="19"/>
    </w:p>
    <w:p w14:paraId="23307039" w14:textId="4C24ED51" w:rsidR="001D4D4F" w:rsidRPr="00E21ACD" w:rsidRDefault="00D801B9" w:rsidP="0017603A">
      <w:commentRangeStart w:id="23"/>
      <w:del w:id="24" w:author="Gozel, Elsa" w:date="2018-01-09T10:20:00Z">
        <w:r w:rsidRPr="00E21ACD" w:rsidDel="001D4D4F">
          <w:delText>Consciente du rôle des télécommunications/TIC en tant que catalyseur essentiel du développement social, économique et écologiquement durable</w:delText>
        </w:r>
      </w:del>
      <w:del w:id="25" w:author="Gozel, Elsa" w:date="2018-01-09T10:32:00Z">
        <w:r w:rsidRPr="00E21ACD" w:rsidDel="00D801B9">
          <w:delText xml:space="preserve">, </w:delText>
        </w:r>
      </w:del>
      <w:commentRangeEnd w:id="23"/>
      <w:r w:rsidRPr="00E21ACD">
        <w:rPr>
          <w:rStyle w:val="CommentReference"/>
        </w:rPr>
        <w:commentReference w:id="23"/>
      </w:r>
      <w:ins w:id="26" w:author="Deturche-Nazer, Anne-Marie" w:date="2018-01-10T11:59:00Z">
        <w:r w:rsidR="007F452F" w:rsidRPr="00E21ACD">
          <w:t xml:space="preserve">L'UIT </w:t>
        </w:r>
      </w:ins>
      <w:r w:rsidR="001D4D4F" w:rsidRPr="00E21ACD">
        <w:t xml:space="preserve">s'emploiera à permettre et à encourager l'accès aux télécommunications/TIC et à </w:t>
      </w:r>
      <w:del w:id="27" w:author="Deturche-Nazer, Anne-Marie" w:date="2018-01-10T12:02:00Z">
        <w:r w:rsidR="001D4D4F" w:rsidRPr="00E21ACD" w:rsidDel="007F452F">
          <w:delText>promouvoir</w:delText>
        </w:r>
      </w:del>
      <w:ins w:id="28" w:author="Deturche-Nazer, Anne-Marie" w:date="2018-01-10T12:02:00Z">
        <w:r w:rsidR="007F452F" w:rsidRPr="00E21ACD">
          <w:t xml:space="preserve">accroître sensiblement </w:t>
        </w:r>
      </w:ins>
      <w:r w:rsidR="001D4D4F" w:rsidRPr="00E21ACD">
        <w:t>leur utilisation</w:t>
      </w:r>
      <w:del w:id="29" w:author="Deturche-Nazer, Anne-Marie" w:date="2018-01-10T12:02:00Z">
        <w:r w:rsidR="001D4D4F" w:rsidRPr="00E21ACD" w:rsidDel="007F452F">
          <w:delText xml:space="preserve"> accrue</w:delText>
        </w:r>
      </w:del>
      <w:r w:rsidR="00B669CB" w:rsidRPr="00E21ACD">
        <w:t>.</w:t>
      </w:r>
      <w:r w:rsidR="001D4D4F" w:rsidRPr="00E21ACD">
        <w:t xml:space="preserve"> La progression de l'utilisation des télécommunications/TIC a un effet positif sur le développement socio</w:t>
      </w:r>
      <w:r w:rsidR="001D4D4F" w:rsidRPr="00E21ACD">
        <w:noBreakHyphen/>
        <w:t>économique à court terme et à long terme</w:t>
      </w:r>
      <w:ins w:id="30" w:author="Deturche-Nazer, Anne-Marie" w:date="2018-01-10T12:03:00Z">
        <w:r w:rsidR="004132EF" w:rsidRPr="00E21ACD">
          <w:t>, ainsi que sur la croissance de l</w:t>
        </w:r>
      </w:ins>
      <w:ins w:id="31" w:author="Gozel, Elsa" w:date="2018-01-10T14:42:00Z">
        <w:r w:rsidR="00E41567" w:rsidRPr="00E21ACD">
          <w:t>'</w:t>
        </w:r>
      </w:ins>
      <w:ins w:id="32" w:author="Deturche-Nazer, Anne-Marie" w:date="2018-01-10T12:03:00Z">
        <w:r w:rsidR="004132EF" w:rsidRPr="00E21ACD">
          <w:t>économie numérique,</w:t>
        </w:r>
      </w:ins>
      <w:ins w:id="33" w:author="Deturche-Nazer, Anne-Marie" w:date="2018-01-10T12:04:00Z">
        <w:r w:rsidR="004132EF" w:rsidRPr="00E21ACD">
          <w:t xml:space="preserve"> en vue de </w:t>
        </w:r>
      </w:ins>
      <w:ins w:id="34" w:author="Gozel, Elsa" w:date="2018-01-10T14:42:00Z">
        <w:r w:rsidR="00E41567" w:rsidRPr="00E21ACD">
          <w:t xml:space="preserve">la mise </w:t>
        </w:r>
      </w:ins>
      <w:ins w:id="35" w:author="Deturche-Nazer, Anne-Marie" w:date="2018-01-10T12:04:00Z">
        <w:r w:rsidR="004132EF" w:rsidRPr="00E21ACD">
          <w:t xml:space="preserve">en place </w:t>
        </w:r>
      </w:ins>
      <w:ins w:id="36" w:author="Gozel, Elsa" w:date="2018-01-10T14:43:00Z">
        <w:r w:rsidR="00E41567" w:rsidRPr="00E21ACD">
          <w:t>d'</w:t>
        </w:r>
      </w:ins>
      <w:ins w:id="37" w:author="Deturche-Nazer, Anne-Marie" w:date="2018-01-10T12:04:00Z">
        <w:r w:rsidR="004132EF" w:rsidRPr="00E21ACD">
          <w:t>une société numérique inclusive</w:t>
        </w:r>
      </w:ins>
      <w:r w:rsidR="00E41567" w:rsidRPr="00E21ACD">
        <w:t>.</w:t>
      </w:r>
      <w:del w:id="38" w:author="Royer, Veronique" w:date="2018-01-11T07:32:00Z">
        <w:r w:rsidR="0017603A" w:rsidDel="0017603A">
          <w:delText xml:space="preserve"> </w:delText>
        </w:r>
        <w:r w:rsidR="001D4D4F" w:rsidRPr="00E21ACD" w:rsidDel="0017603A">
          <w:delText>L</w:delText>
        </w:r>
      </w:del>
      <w:del w:id="39" w:author="Gozel, Elsa" w:date="2018-01-09T10:21:00Z">
        <w:r w:rsidR="001D4D4F" w:rsidRPr="00E21ACD" w:rsidDel="001D4D4F">
          <w:delText xml:space="preserve">'Union et tous ses membres sont déterminés à oeuvrer de concert et à collaborer avec toutes les parties </w:delText>
        </w:r>
      </w:del>
      <w:del w:id="40" w:author="Royer, Veronique" w:date="2018-01-11T07:33:00Z">
        <w:r w:rsidR="001D4D4F" w:rsidRPr="00E21ACD" w:rsidDel="0017603A">
          <w:delText>prenantes de l'environnement des télécommunications/TIC pour atteindre ce</w:delText>
        </w:r>
        <w:r w:rsidRPr="00E21ACD" w:rsidDel="0017603A">
          <w:delText xml:space="preserve"> </w:delText>
        </w:r>
        <w:commentRangeStart w:id="41"/>
        <w:r w:rsidRPr="00E21ACD" w:rsidDel="0017603A">
          <w:delText>but</w:delText>
        </w:r>
        <w:commentRangeEnd w:id="41"/>
        <w:r w:rsidRPr="00E21ACD" w:rsidDel="0017603A">
          <w:rPr>
            <w:rStyle w:val="CommentReference"/>
          </w:rPr>
          <w:commentReference w:id="41"/>
        </w:r>
        <w:r w:rsidRPr="00E21ACD" w:rsidDel="0017603A">
          <w:delText>.</w:delText>
        </w:r>
      </w:del>
    </w:p>
    <w:p w14:paraId="144E1287" w14:textId="113CB139" w:rsidR="001D4D4F" w:rsidRPr="00E21ACD" w:rsidRDefault="00A86617" w:rsidP="00A86617">
      <w:pPr>
        <w:pStyle w:val="Headingb"/>
        <w:ind w:left="0" w:firstLine="0"/>
      </w:pPr>
      <w:bookmarkStart w:id="42" w:name="_Toc409523809"/>
      <w:r>
        <w:t xml:space="preserve">But 2 – Inclusion: </w:t>
      </w:r>
      <w:r w:rsidR="001D4D4F" w:rsidRPr="00E21ACD">
        <w:t>Réduire</w:t>
      </w:r>
      <w:r w:rsidR="00E41567" w:rsidRPr="00E21ACD" w:rsidDel="00727743">
        <w:t xml:space="preserve"> </w:t>
      </w:r>
      <w:del w:id="43" w:author="Deturche-Nazer, Anne-Marie" w:date="2018-01-10T12:13:00Z">
        <w:r w:rsidR="00E41567" w:rsidRPr="00E21ACD" w:rsidDel="00727743">
          <w:delText>l</w:delText>
        </w:r>
      </w:del>
      <w:del w:id="44" w:author="Gozel, Elsa" w:date="2018-01-10T14:53:00Z">
        <w:r w:rsidR="00E41567" w:rsidRPr="00E21ACD" w:rsidDel="00E21ACD">
          <w:delText xml:space="preserve">a </w:delText>
        </w:r>
      </w:del>
      <w:del w:id="45" w:author="Deturche-Nazer, Anne-Marie" w:date="2018-01-10T12:13:00Z">
        <w:r w:rsidR="00E41567" w:rsidRPr="00E21ACD" w:rsidDel="00727743">
          <w:delText>fracture numérique</w:delText>
        </w:r>
      </w:del>
      <w:ins w:id="46" w:author="Deturche-Nazer, Anne-Marie" w:date="2018-01-10T12:06:00Z">
        <w:r w:rsidR="00567E71" w:rsidRPr="00E21ACD">
          <w:t>les disparités</w:t>
        </w:r>
      </w:ins>
      <w:ins w:id="47" w:author="Gozel, Elsa" w:date="2018-01-10T14:44:00Z">
        <w:r w:rsidR="00E41567" w:rsidRPr="00E21ACD">
          <w:t xml:space="preserve"> </w:t>
        </w:r>
      </w:ins>
      <w:ins w:id="48" w:author="Deturche-Nazer, Anne-Marie" w:date="2018-01-10T12:13:00Z">
        <w:r w:rsidR="00727743" w:rsidRPr="00E21ACD">
          <w:t xml:space="preserve">pour parvenir à une société numérique inclusive </w:t>
        </w:r>
      </w:ins>
      <w:r w:rsidR="001D4D4F" w:rsidRPr="00E21ACD">
        <w:t xml:space="preserve">et </w:t>
      </w:r>
      <w:del w:id="49" w:author="Deturche-Nazer, Anne-Marie" w:date="2018-01-10T12:15:00Z">
        <w:r w:rsidR="001D4D4F" w:rsidRPr="00E21ACD" w:rsidDel="00727743">
          <w:delText>mettre le</w:delText>
        </w:r>
      </w:del>
      <w:ins w:id="50" w:author="Deturche-Nazer, Anne-Marie" w:date="2018-01-10T12:15:00Z">
        <w:r w:rsidR="00727743" w:rsidRPr="00E21ACD">
          <w:t>fournir un accès au</w:t>
        </w:r>
      </w:ins>
      <w:r w:rsidR="00B669CB" w:rsidRPr="00E21ACD">
        <w:t xml:space="preserve"> </w:t>
      </w:r>
      <w:r w:rsidR="001D4D4F" w:rsidRPr="00E21ACD">
        <w:t xml:space="preserve">large bande </w:t>
      </w:r>
      <w:del w:id="51" w:author="Deturche-Nazer, Anne-Marie" w:date="2018-01-10T12:15:00Z">
        <w:r w:rsidR="001D4D4F" w:rsidRPr="00E21ACD" w:rsidDel="00727743">
          <w:delText>à la portée de tous</w:delText>
        </w:r>
      </w:del>
      <w:bookmarkEnd w:id="42"/>
      <w:ins w:id="52" w:author="Gozel, Elsa" w:date="2018-01-10T14:44:00Z">
        <w:r w:rsidR="00E41567" w:rsidRPr="00E21ACD">
          <w:t>"</w:t>
        </w:r>
      </w:ins>
      <w:ins w:id="53" w:author="Deturche-Nazer, Anne-Marie" w:date="2018-01-10T12:15:00Z">
        <w:r w:rsidR="00727743" w:rsidRPr="00E21ACD">
          <w:t xml:space="preserve">en </w:t>
        </w:r>
      </w:ins>
      <w:ins w:id="54" w:author="Deturche-Nazer, Anne-Marie" w:date="2018-01-10T12:14:00Z">
        <w:r w:rsidR="00727743" w:rsidRPr="00E21ACD">
          <w:t>ne laiss</w:t>
        </w:r>
      </w:ins>
      <w:ins w:id="55" w:author="Deturche-Nazer, Anne-Marie" w:date="2018-01-10T12:15:00Z">
        <w:r w:rsidR="00727743" w:rsidRPr="00E21ACD">
          <w:t>ant</w:t>
        </w:r>
      </w:ins>
      <w:ins w:id="56" w:author="Deturche-Nazer, Anne-Marie" w:date="2018-01-10T12:14:00Z">
        <w:r w:rsidR="00727743" w:rsidRPr="00E21ACD">
          <w:t xml:space="preserve"> personne de côté</w:t>
        </w:r>
      </w:ins>
      <w:ins w:id="57" w:author="Gozel, Elsa" w:date="2018-01-10T14:44:00Z">
        <w:r w:rsidR="00E41567" w:rsidRPr="00E21ACD">
          <w:t>"</w:t>
        </w:r>
      </w:ins>
    </w:p>
    <w:p w14:paraId="12297407" w14:textId="5A39D0DC" w:rsidR="001D4D4F" w:rsidRPr="00E21ACD" w:rsidRDefault="001D4D4F" w:rsidP="0017603A">
      <w:r w:rsidRPr="00E21ACD">
        <w:t>Déterminée à faire en sorte que tous, sans exception, bénéficient des télécommunications/TIC, l'UIT s'emploiera à réduire</w:t>
      </w:r>
      <w:r w:rsidR="0016686D" w:rsidRPr="00E21ACD">
        <w:t xml:space="preserve"> </w:t>
      </w:r>
      <w:del w:id="58" w:author="Deturche-Nazer, Anne-Marie" w:date="2018-01-10T12:16:00Z">
        <w:r w:rsidRPr="00E21ACD" w:rsidDel="00727743">
          <w:delText>la fracture</w:delText>
        </w:r>
      </w:del>
      <w:ins w:id="59" w:author="Deturche-Nazer, Anne-Marie" w:date="2018-01-10T12:16:00Z">
        <w:r w:rsidR="00727743" w:rsidRPr="00E21ACD">
          <w:t xml:space="preserve">les disparités </w:t>
        </w:r>
      </w:ins>
      <w:r w:rsidRPr="00E21ACD">
        <w:t>numérique</w:t>
      </w:r>
      <w:ins w:id="60" w:author="Deturche-Nazer, Anne-Marie" w:date="2018-01-10T12:16:00Z">
        <w:r w:rsidR="00727743" w:rsidRPr="00E21ACD">
          <w:t>s</w:t>
        </w:r>
      </w:ins>
      <w:ins w:id="61" w:author="Gozel, Elsa" w:date="2018-01-10T14:46:00Z">
        <w:r w:rsidR="0016686D" w:rsidRPr="00E21ACD">
          <w:t xml:space="preserve"> </w:t>
        </w:r>
      </w:ins>
      <w:ins w:id="62" w:author="Deturche-Nazer, Anne-Marie" w:date="2018-01-10T12:16:00Z">
        <w:r w:rsidR="00727743" w:rsidRPr="00E21ACD">
          <w:t xml:space="preserve">pour parvenir à une société numérique inclusive </w:t>
        </w:r>
      </w:ins>
      <w:r w:rsidRPr="00E21ACD">
        <w:t>et à</w:t>
      </w:r>
      <w:r w:rsidR="0016686D" w:rsidRPr="00E21ACD" w:rsidDel="00727743">
        <w:t xml:space="preserve"> </w:t>
      </w:r>
      <w:del w:id="63" w:author="Deturche-Nazer, Anne-Marie" w:date="2018-01-10T12:20:00Z">
        <w:r w:rsidR="0016686D" w:rsidRPr="00E21ACD" w:rsidDel="00727743">
          <w:delText>mettre le large bande à la portée de</w:delText>
        </w:r>
      </w:del>
      <w:ins w:id="64" w:author="Deturche-Nazer, Anne-Marie" w:date="2018-01-10T12:20:00Z">
        <w:r w:rsidR="00727743" w:rsidRPr="00E21ACD">
          <w:rPr>
            <w:color w:val="000000"/>
          </w:rPr>
          <w:t>permettre la fourniture d'un accès</w:t>
        </w:r>
      </w:ins>
      <w:ins w:id="65" w:author="Gozel, Elsa" w:date="2018-01-10T14:45:00Z">
        <w:r w:rsidR="0016686D" w:rsidRPr="00E21ACD">
          <w:rPr>
            <w:color w:val="000000"/>
          </w:rPr>
          <w:t xml:space="preserve"> </w:t>
        </w:r>
      </w:ins>
      <w:ins w:id="66" w:author="Deturche-Nazer, Anne-Marie" w:date="2018-01-10T12:20:00Z">
        <w:r w:rsidR="00727743" w:rsidRPr="00E21ACD">
          <w:rPr>
            <w:color w:val="000000"/>
          </w:rPr>
          <w:t>large bande pour</w:t>
        </w:r>
      </w:ins>
      <w:r w:rsidR="00B669CB" w:rsidRPr="00E21ACD">
        <w:rPr>
          <w:color w:val="000000"/>
        </w:rPr>
        <w:t xml:space="preserve"> </w:t>
      </w:r>
      <w:r w:rsidRPr="00E21ACD">
        <w:t>tous</w:t>
      </w:r>
      <w:ins w:id="67" w:author="Deturche-Nazer, Anne-Marie" w:date="2018-01-10T12:17:00Z">
        <w:r w:rsidR="00727743" w:rsidRPr="00E21ACD">
          <w:t>, en ne laissant personne de côté</w:t>
        </w:r>
      </w:ins>
      <w:r w:rsidRPr="00E21ACD">
        <w:t>. Réduire la fracture numérique consiste à parvenir à l'inclusion mondiale dans le domaine des télécommunications/TIC, en encourageant l'accès aux télécommunications/TIC, leur accessibilité, y compris sur le plan économique, ainsi que leur utilisation dans tous les pays et dans toutes les régions, pour toutes les catégories de population, y compris les populations marginalisées ou vulnérables, comme les femmes</w:t>
      </w:r>
      <w:ins w:id="68" w:author="Deturche-Nazer, Anne-Marie" w:date="2018-01-10T12:21:00Z">
        <w:r w:rsidR="00727743" w:rsidRPr="00E21ACD">
          <w:t xml:space="preserve"> et les jeunes filles</w:t>
        </w:r>
      </w:ins>
      <w:r w:rsidRPr="00E21ACD">
        <w:t xml:space="preserve">, les </w:t>
      </w:r>
      <w:del w:id="69" w:author="Deturche-Nazer, Anne-Marie" w:date="2018-01-10T12:21:00Z">
        <w:r w:rsidRPr="00E21ACD" w:rsidDel="00727743">
          <w:delText>enfants</w:delText>
        </w:r>
      </w:del>
      <w:ins w:id="70" w:author="Deturche-Nazer, Anne-Marie" w:date="2018-01-10T12:21:00Z">
        <w:r w:rsidR="00727743" w:rsidRPr="00E21ACD">
          <w:t>jeunes</w:t>
        </w:r>
      </w:ins>
      <w:r w:rsidRPr="00E21ACD">
        <w:t>, les personnes ayant des niveaux de revenus différents, les peuples autochtones, les personnes âgée</w:t>
      </w:r>
      <w:r w:rsidR="0016686D" w:rsidRPr="00E21ACD">
        <w:t>s et les personnes handicapées.</w:t>
      </w:r>
      <w:del w:id="71" w:author="Royer, Veronique" w:date="2018-01-11T07:34:00Z">
        <w:r w:rsidR="0016686D" w:rsidRPr="00E21ACD" w:rsidDel="0017603A">
          <w:delText xml:space="preserve"> </w:delText>
        </w:r>
        <w:r w:rsidRPr="00E21ACD" w:rsidDel="0017603A">
          <w:delText xml:space="preserve">L'Union continuera de s'employer </w:delText>
        </w:r>
      </w:del>
      <w:del w:id="72" w:author="Royer, Veronique" w:date="2018-01-11T07:33:00Z">
        <w:r w:rsidRPr="00E21ACD" w:rsidDel="0017603A">
          <w:delText xml:space="preserve">à mettre le large bande à la portée de tous, afin que chacun puisse profiter de ces </w:delText>
        </w:r>
        <w:commentRangeStart w:id="73"/>
        <w:r w:rsidR="00B91387" w:rsidRPr="00E21ACD" w:rsidDel="0017603A">
          <w:delText>retombées</w:delText>
        </w:r>
        <w:commentRangeEnd w:id="73"/>
        <w:r w:rsidR="00B91387" w:rsidRPr="00E21ACD" w:rsidDel="0017603A">
          <w:rPr>
            <w:rStyle w:val="CommentReference"/>
          </w:rPr>
          <w:commentReference w:id="73"/>
        </w:r>
        <w:r w:rsidR="00B91387" w:rsidRPr="00E21ACD" w:rsidDel="0017603A">
          <w:delText>.</w:delText>
        </w:r>
      </w:del>
    </w:p>
    <w:p w14:paraId="5B54DFBF" w14:textId="47E2A98E" w:rsidR="001D4D4F" w:rsidRPr="00E21ACD" w:rsidRDefault="00B91387" w:rsidP="001126A2">
      <w:pPr>
        <w:pStyle w:val="Headingb"/>
        <w:ind w:left="0" w:firstLine="0"/>
      </w:pPr>
      <w:bookmarkStart w:id="74" w:name="_Toc409523810"/>
      <w:commentRangeStart w:id="75"/>
      <w:r w:rsidRPr="00E21ACD">
        <w:t>But 3</w:t>
      </w:r>
      <w:commentRangeEnd w:id="75"/>
      <w:r w:rsidRPr="00E21ACD">
        <w:rPr>
          <w:rStyle w:val="CommentReference"/>
          <w:b w:val="0"/>
        </w:rPr>
        <w:commentReference w:id="75"/>
      </w:r>
      <w:r w:rsidR="00A86617">
        <w:t xml:space="preserve"> –</w:t>
      </w:r>
      <w:r w:rsidR="001D4D4F" w:rsidRPr="00E21ACD">
        <w:t xml:space="preserve"> Durabilité</w:t>
      </w:r>
      <w:r w:rsidR="00A86617">
        <w:t>:</w:t>
      </w:r>
      <w:r w:rsidR="001D4D4F" w:rsidRPr="00E21ACD">
        <w:t xml:space="preserve"> Gérer les </w:t>
      </w:r>
      <w:ins w:id="76" w:author="Deturche-Nazer, Anne-Marie" w:date="2018-01-10T12:23:00Z">
        <w:r w:rsidR="00727743" w:rsidRPr="00E21ACD">
          <w:t xml:space="preserve">nouveaux risques et </w:t>
        </w:r>
      </w:ins>
      <w:ins w:id="77" w:author="Deturche-Nazer, Anne-Marie" w:date="2018-01-10T12:24:00Z">
        <w:r w:rsidR="00727743" w:rsidRPr="00E21ACD">
          <w:t xml:space="preserve">les nouveaux </w:t>
        </w:r>
      </w:ins>
      <w:r w:rsidR="001D4D4F" w:rsidRPr="00E21ACD">
        <w:t>problèmes résultant du développement</w:t>
      </w:r>
      <w:r w:rsidR="00B669CB" w:rsidRPr="00E21ACD">
        <w:t xml:space="preserve"> </w:t>
      </w:r>
      <w:ins w:id="78" w:author="Deturche-Nazer, Anne-Marie" w:date="2018-01-10T12:24:00Z">
        <w:r w:rsidR="001126A2" w:rsidRPr="00E21ACD">
          <w:t xml:space="preserve">rapide </w:t>
        </w:r>
      </w:ins>
      <w:r w:rsidR="001D4D4F" w:rsidRPr="00E21ACD">
        <w:t>des télécommunications/TIC</w:t>
      </w:r>
      <w:bookmarkEnd w:id="74"/>
    </w:p>
    <w:p w14:paraId="62188CDC" w14:textId="113B852A" w:rsidR="001D4D4F" w:rsidRPr="00E21ACD" w:rsidRDefault="001D4D4F" w:rsidP="00E5759A">
      <w:r w:rsidRPr="00E21ACD">
        <w:t xml:space="preserve">Afin que l'utilisation des télécommunications/TIC profite au plus grand nombre, l'UIT reconnaît qu'il est nécessaire de gérer les </w:t>
      </w:r>
      <w:ins w:id="79" w:author="Deturche-Nazer, Anne-Marie" w:date="2018-01-10T12:26:00Z">
        <w:r w:rsidR="006C3F45" w:rsidRPr="00E21ACD">
          <w:t xml:space="preserve">nouveaux risques et les nouveaux </w:t>
        </w:r>
      </w:ins>
      <w:r w:rsidRPr="00E21ACD">
        <w:t xml:space="preserve">problèmes </w:t>
      </w:r>
      <w:del w:id="80" w:author="Deturche-Nazer, Anne-Marie" w:date="2018-01-10T12:27:00Z">
        <w:r w:rsidRPr="00E21ACD" w:rsidDel="006C3F45">
          <w:delText>qui résultent</w:delText>
        </w:r>
      </w:del>
      <w:ins w:id="81" w:author="Deturche-Nazer, Anne-Marie" w:date="2018-01-10T12:27:00Z">
        <w:r w:rsidR="006C3F45" w:rsidRPr="00E21ACD">
          <w:t>découlant</w:t>
        </w:r>
      </w:ins>
      <w:r w:rsidRPr="00E21ACD">
        <w:t xml:space="preserve"> du développement rapide de ces télécommunications/ technologies. Elle axe son action sur</w:t>
      </w:r>
      <w:ins w:id="82" w:author="Deturche-Nazer, Anne-Marie" w:date="2018-01-10T13:15:00Z">
        <w:r w:rsidR="00803CEB" w:rsidRPr="00E21ACD">
          <w:t xml:space="preserve"> l</w:t>
        </w:r>
      </w:ins>
      <w:ins w:id="83" w:author="Gozel, Elsa" w:date="2018-01-10T14:46:00Z">
        <w:r w:rsidR="0016686D" w:rsidRPr="00E21ACD">
          <w:t>'</w:t>
        </w:r>
      </w:ins>
      <w:ins w:id="84" w:author="Deturche-Nazer, Anne-Marie" w:date="2018-01-10T13:15:00Z">
        <w:r w:rsidR="00803CEB" w:rsidRPr="00E21ACD">
          <w:t xml:space="preserve">amélioration de la qualité, </w:t>
        </w:r>
      </w:ins>
      <w:ins w:id="85" w:author="Deturche-Nazer, Anne-Marie" w:date="2018-01-10T13:16:00Z">
        <w:r w:rsidR="00803CEB" w:rsidRPr="00E21ACD">
          <w:t xml:space="preserve">de </w:t>
        </w:r>
      </w:ins>
      <w:ins w:id="86" w:author="Deturche-Nazer, Anne-Marie" w:date="2018-01-10T13:15:00Z">
        <w:r w:rsidR="00803CEB" w:rsidRPr="00E21ACD">
          <w:t>la fiabilité et de la résilience des réseaux et des systèmes et sur</w:t>
        </w:r>
      </w:ins>
      <w:r w:rsidRPr="00E21ACD">
        <w:t xml:space="preserve"> le renforcement de l'utilisation durable et sûre des télécommunications/TIC</w:t>
      </w:r>
      <w:r w:rsidR="0016686D" w:rsidRPr="00E21ACD">
        <w:t>,</w:t>
      </w:r>
      <w:ins w:id="87" w:author="Gozel, Elsa" w:date="2018-01-10T14:46:00Z">
        <w:r w:rsidR="0016686D" w:rsidRPr="00E21ACD">
          <w:t xml:space="preserve"> </w:t>
        </w:r>
      </w:ins>
      <w:ins w:id="88" w:author="Deturche-Nazer, Anne-Marie" w:date="2018-01-10T13:19:00Z">
        <w:r w:rsidR="00803CEB" w:rsidRPr="00E21ACD">
          <w:t xml:space="preserve">en travaillant de manière </w:t>
        </w:r>
      </w:ins>
      <w:commentRangeStart w:id="89"/>
      <w:ins w:id="90" w:author="Vince Affleck" w:date="2017-12-19T16:50:00Z">
        <w:r w:rsidR="00E5759A">
          <w:t>eff</w:t>
        </w:r>
      </w:ins>
      <w:ins w:id="91" w:author="Gozel, Elsa" w:date="2018-01-10T15:41:00Z">
        <w:r w:rsidR="00E5759A">
          <w:t>icac</w:t>
        </w:r>
      </w:ins>
      <w:ins w:id="92" w:author="Vince Affleck" w:date="2017-12-19T16:50:00Z">
        <w:r w:rsidR="00E5759A">
          <w:t>e</w:t>
        </w:r>
      </w:ins>
      <w:commentRangeEnd w:id="89"/>
      <w:ins w:id="93" w:author="Vince Affleck" w:date="2017-12-21T16:27:00Z">
        <w:r w:rsidR="00E5759A">
          <w:rPr>
            <w:rStyle w:val="CommentReference"/>
          </w:rPr>
          <w:commentReference w:id="89"/>
        </w:r>
      </w:ins>
      <w:ins w:id="94" w:author="Vince Affleck" w:date="2017-12-19T16:50:00Z">
        <w:r w:rsidR="00E5759A">
          <w:t xml:space="preserve"> </w:t>
        </w:r>
      </w:ins>
      <w:r w:rsidRPr="00E21ACD">
        <w:t>en étroite collaboration avec toutes les organisations et entités concernées. En conséquence, elle mettra tout en oeuvre pour en réduire au minimum les effets négatifs indirects, comme les menaces pour la cybersécurité, y compris celles pesant sur les catégories les plus vulnérables de la société, en particulier les enfants, et les conséquences néfastes sur l'environnement, par exemple avec les déchets d'équipements électriques et électroniques.</w:t>
      </w:r>
    </w:p>
    <w:p w14:paraId="62E0B208" w14:textId="00B08270" w:rsidR="001D4D4F" w:rsidRPr="00E21ACD" w:rsidRDefault="00B91387" w:rsidP="00011E7F">
      <w:pPr>
        <w:pStyle w:val="Headingb"/>
        <w:ind w:left="0" w:firstLine="0"/>
      </w:pPr>
      <w:bookmarkStart w:id="95" w:name="_Toc409523811"/>
      <w:commentRangeStart w:id="96"/>
      <w:r w:rsidRPr="00E21ACD">
        <w:rPr>
          <w:bCs/>
        </w:rPr>
        <w:t>But 4</w:t>
      </w:r>
      <w:commentRangeEnd w:id="96"/>
      <w:r w:rsidRPr="00E21ACD">
        <w:rPr>
          <w:rStyle w:val="CommentReference"/>
          <w:bCs/>
        </w:rPr>
        <w:commentReference w:id="96"/>
      </w:r>
      <w:r w:rsidR="00A86617">
        <w:rPr>
          <w:bCs/>
        </w:rPr>
        <w:t xml:space="preserve"> </w:t>
      </w:r>
      <w:r w:rsidR="00A86617" w:rsidRPr="00A86617">
        <w:rPr>
          <w:bCs/>
        </w:rPr>
        <w:t>–</w:t>
      </w:r>
      <w:r w:rsidR="001D4D4F" w:rsidRPr="00E21ACD">
        <w:t xml:space="preserve"> Innovation</w:t>
      </w:r>
      <w:del w:id="97" w:author="Gozel, Elsa" w:date="2018-01-10T15:08:00Z">
        <w:r w:rsidR="001D4D4F" w:rsidRPr="00E21ACD" w:rsidDel="00011E7F">
          <w:delText xml:space="preserve"> e</w:delText>
        </w:r>
      </w:del>
      <w:del w:id="98" w:author="Deturche-Nazer, Anne-Marie" w:date="2018-01-10T13:21:00Z">
        <w:r w:rsidR="001D4D4F" w:rsidRPr="00E21ACD" w:rsidDel="00803CEB">
          <w:delText>t partenariats</w:delText>
        </w:r>
      </w:del>
      <w:r w:rsidR="00A86617">
        <w:t>:</w:t>
      </w:r>
      <w:ins w:id="99" w:author="Deturche-Nazer, Anne-Marie" w:date="2018-01-10T13:21:00Z">
        <w:r w:rsidR="00803CEB" w:rsidRPr="00E21ACD">
          <w:t xml:space="preserve"> Favoriser l</w:t>
        </w:r>
      </w:ins>
      <w:ins w:id="100" w:author="Gozel, Elsa" w:date="2018-01-10T14:47:00Z">
        <w:r w:rsidR="0016686D" w:rsidRPr="00E21ACD">
          <w:t>'</w:t>
        </w:r>
      </w:ins>
      <w:ins w:id="101" w:author="Deturche-Nazer, Anne-Marie" w:date="2018-01-10T13:21:00Z">
        <w:r w:rsidR="00803CEB" w:rsidRPr="00E21ACD">
          <w:t>innovation</w:t>
        </w:r>
      </w:ins>
      <w:ins w:id="102" w:author="Deturche-Nazer, Anne-Marie" w:date="2018-01-10T13:22:00Z">
        <w:r w:rsidR="00803CEB" w:rsidRPr="00E21ACD">
          <w:t xml:space="preserve"> dans le secteur</w:t>
        </w:r>
      </w:ins>
      <w:r w:rsidR="00B669CB" w:rsidRPr="00E21ACD">
        <w:t xml:space="preserve"> </w:t>
      </w:r>
      <w:del w:id="103" w:author="Deturche-Nazer, Anne-Marie" w:date="2018-01-10T13:22:00Z">
        <w:r w:rsidR="001D4D4F" w:rsidRPr="00E21ACD" w:rsidDel="00803CEB">
          <w:delText>–</w:delText>
        </w:r>
      </w:del>
      <w:del w:id="104" w:author="Gozel, Elsa" w:date="2018-01-10T14:47:00Z">
        <w:r w:rsidR="00B669CB" w:rsidRPr="00E21ACD" w:rsidDel="0016686D">
          <w:delText xml:space="preserve"> </w:delText>
        </w:r>
      </w:del>
      <w:del w:id="105" w:author="Deturche-Nazer, Anne-Marie" w:date="2018-01-10T13:22:00Z">
        <w:r w:rsidR="001D4D4F" w:rsidRPr="00E21ACD" w:rsidDel="00803CEB">
          <w:delText>Jouer un rôle de</w:delText>
        </w:r>
      </w:del>
      <w:r w:rsidR="00B669CB" w:rsidRPr="00E21ACD">
        <w:t xml:space="preserve"> </w:t>
      </w:r>
      <w:del w:id="106" w:author="Deturche-Nazer, Anne-Marie" w:date="2018-01-10T13:22:00Z">
        <w:r w:rsidR="001D4D4F" w:rsidRPr="00E21ACD" w:rsidDel="00803CEB">
          <w:delText>premier plan dans l'évolution de l'environnement</w:delText>
        </w:r>
      </w:del>
      <w:del w:id="107" w:author="Gozel, Elsa" w:date="2018-01-10T14:47:00Z">
        <w:r w:rsidR="00B669CB" w:rsidRPr="00E21ACD" w:rsidDel="0016686D">
          <w:delText xml:space="preserve"> </w:delText>
        </w:r>
      </w:del>
      <w:r w:rsidR="001D4D4F" w:rsidRPr="00E21ACD">
        <w:t>des télécommunications/TIC</w:t>
      </w:r>
      <w:ins w:id="108" w:author="Deturche-Nazer, Anne-Marie" w:date="2018-01-10T13:24:00Z">
        <w:r w:rsidR="00803CEB" w:rsidRPr="00E21ACD">
          <w:t xml:space="preserve"> pour appuyer la transformation numérique de la société</w:t>
        </w:r>
      </w:ins>
      <w:del w:id="109" w:author="Gozel, Elsa" w:date="2018-01-10T14:47:00Z">
        <w:r w:rsidR="001D4D4F" w:rsidRPr="00E21ACD" w:rsidDel="0016686D">
          <w:delText>,</w:delText>
        </w:r>
        <w:r w:rsidR="00B669CB" w:rsidRPr="00E21ACD" w:rsidDel="0016686D">
          <w:delText xml:space="preserve"> </w:delText>
        </w:r>
      </w:del>
      <w:del w:id="110" w:author="Deturche-Nazer, Anne-Marie" w:date="2018-01-10T13:24:00Z">
        <w:r w:rsidR="001D4D4F" w:rsidRPr="00E21ACD" w:rsidDel="00803CEB">
          <w:delText>mieux contribuer à cette évolution et s'y adapter</w:delText>
        </w:r>
      </w:del>
      <w:bookmarkEnd w:id="95"/>
    </w:p>
    <w:p w14:paraId="611ABC23" w14:textId="6DCA7473" w:rsidR="001D4D4F" w:rsidRPr="00E21ACD" w:rsidRDefault="001D4D4F" w:rsidP="0017603A">
      <w:del w:id="111" w:author="Royer, Veronique" w:date="2018-01-10T16:18:00Z">
        <w:r w:rsidRPr="00E21ACD" w:rsidDel="002522CC">
          <w:delText xml:space="preserve">Le quatrième but de la stratégie de l'UIT pour la période 2016-2019 concerne </w:delText>
        </w:r>
        <w:commentRangeStart w:id="112"/>
        <w:r w:rsidR="00B91387" w:rsidRPr="00E21ACD" w:rsidDel="002522CC">
          <w:delText>l'innovation</w:delText>
        </w:r>
        <w:commentRangeEnd w:id="112"/>
        <w:r w:rsidR="00B91387" w:rsidRPr="00E21ACD" w:rsidDel="002522CC">
          <w:rPr>
            <w:rStyle w:val="CommentReference"/>
          </w:rPr>
          <w:commentReference w:id="112"/>
        </w:r>
        <w:r w:rsidRPr="00E21ACD" w:rsidDel="002522CC">
          <w:delText xml:space="preserve"> et </w:delText>
        </w:r>
      </w:del>
      <w:del w:id="113" w:author="Deturche-Nazer, Anne-Marie" w:date="2018-01-10T13:26:00Z">
        <w:r w:rsidRPr="00E21ACD" w:rsidDel="00F37C4B">
          <w:delText xml:space="preserve">consiste </w:delText>
        </w:r>
      </w:del>
      <w:del w:id="114" w:author="Gozel, Elsa" w:date="2018-01-10T14:47:00Z">
        <w:r w:rsidRPr="00302CB1" w:rsidDel="0016686D">
          <w:rPr>
            <w:lang w:val="fr-CH"/>
          </w:rPr>
          <w:delText>à</w:delText>
        </w:r>
        <w:r w:rsidR="0016686D" w:rsidRPr="00302CB1" w:rsidDel="0016686D">
          <w:rPr>
            <w:lang w:val="fr-CH"/>
          </w:rPr>
          <w:delText xml:space="preserve"> </w:delText>
        </w:r>
      </w:del>
      <w:del w:id="115" w:author="Deturche-Nazer, Anne-Marie" w:date="2018-01-10T13:26:00Z">
        <w:r w:rsidRPr="00302CB1" w:rsidDel="00F37C4B">
          <w:rPr>
            <w:lang w:val="fr-CH"/>
          </w:rPr>
          <w:delText>favoriser</w:delText>
        </w:r>
      </w:del>
      <w:ins w:id="116" w:author="Deturche-Nazer, Anne-Marie" w:date="2018-01-10T13:26:00Z">
        <w:r w:rsidR="00302CB1" w:rsidRPr="00302CB1">
          <w:rPr>
            <w:lang w:val="fr-CH"/>
          </w:rPr>
          <w:t>E</w:t>
        </w:r>
        <w:r w:rsidR="0016686D" w:rsidRPr="00302CB1">
          <w:rPr>
            <w:lang w:val="fr-CH"/>
          </w:rPr>
          <w:t>n</w:t>
        </w:r>
      </w:ins>
      <w:ins w:id="117" w:author="Gozel, Elsa" w:date="2018-01-10T14:47:00Z">
        <w:r w:rsidR="0016686D" w:rsidRPr="00E21ACD">
          <w:t xml:space="preserve"> </w:t>
        </w:r>
      </w:ins>
      <w:ins w:id="118" w:author="Deturche-Nazer, Anne-Marie" w:date="2018-01-10T13:26:00Z">
        <w:r w:rsidR="00F37C4B" w:rsidRPr="00E21ACD">
          <w:t>favorisant</w:t>
        </w:r>
      </w:ins>
      <w:r w:rsidR="002522CC">
        <w:t xml:space="preserve"> </w:t>
      </w:r>
      <w:r w:rsidRPr="00E21ACD">
        <w:t xml:space="preserve">un écosystème innovant et </w:t>
      </w:r>
      <w:del w:id="119" w:author="Deturche-Nazer, Anne-Marie" w:date="2018-01-10T13:26:00Z">
        <w:r w:rsidRPr="00E21ACD" w:rsidDel="00F37C4B">
          <w:delText xml:space="preserve">à </w:delText>
        </w:r>
      </w:del>
      <w:del w:id="120" w:author="Deturche-Nazer, Anne-Marie" w:date="2018-01-10T13:27:00Z">
        <w:r w:rsidRPr="00E21ACD" w:rsidDel="00F37C4B">
          <w:delText xml:space="preserve">s'adapter </w:delText>
        </w:r>
      </w:del>
      <w:ins w:id="121" w:author="Deturche-Nazer, Anne-Marie" w:date="2018-01-10T13:26:00Z">
        <w:r w:rsidR="0016686D" w:rsidRPr="00E21ACD">
          <w:t>en</w:t>
        </w:r>
      </w:ins>
      <w:ins w:id="122" w:author="Gozel, Elsa" w:date="2018-01-10T14:47:00Z">
        <w:r w:rsidR="0016686D" w:rsidRPr="00E21ACD">
          <w:t xml:space="preserve"> </w:t>
        </w:r>
      </w:ins>
      <w:ins w:id="123" w:author="Deturche-Nazer, Anne-Marie" w:date="2018-01-10T13:27:00Z">
        <w:r w:rsidR="00F37C4B" w:rsidRPr="00E21ACD">
          <w:t xml:space="preserve">s'adaptant </w:t>
        </w:r>
      </w:ins>
      <w:r w:rsidRPr="00E21ACD">
        <w:t xml:space="preserve">à l'évolution de l'environnement des télécommunications/TIC. Dans un environnement en pleine mutation, l'Union </w:t>
      </w:r>
      <w:del w:id="124" w:author="Deturche-Nazer, Anne-Marie" w:date="2018-01-10T13:27:00Z">
        <w:r w:rsidRPr="00E21ACD" w:rsidDel="00F37C4B">
          <w:delText>a pour but</w:delText>
        </w:r>
      </w:del>
      <w:ins w:id="125" w:author="Deturche-Nazer, Anne-Marie" w:date="2018-01-10T13:27:00Z">
        <w:r w:rsidR="00F37C4B" w:rsidRPr="00E21ACD">
          <w:t>s</w:t>
        </w:r>
      </w:ins>
      <w:ins w:id="126" w:author="Gozel, Elsa" w:date="2018-01-10T14:47:00Z">
        <w:r w:rsidR="0016686D" w:rsidRPr="00E21ACD">
          <w:t>'</w:t>
        </w:r>
      </w:ins>
      <w:ins w:id="127" w:author="Deturche-Nazer, Anne-Marie" w:date="2018-01-10T13:27:00Z">
        <w:r w:rsidR="00F37C4B" w:rsidRPr="00E21ACD">
          <w:t>efforce</w:t>
        </w:r>
      </w:ins>
      <w:r w:rsidRPr="00E21ACD">
        <w:t xml:space="preserve"> de contribuer à la mise en place d'un environnement qui soit suffisamment propice à l'innovation, où les progrès accomplis dans le domaine des nouvelles </w:t>
      </w:r>
      <w:r w:rsidRPr="00E21ACD">
        <w:lastRenderedPageBreak/>
        <w:t xml:space="preserve">technologies </w:t>
      </w:r>
      <w:del w:id="128" w:author="Deturche-Nazer, Anne-Marie" w:date="2018-01-10T13:27:00Z">
        <w:r w:rsidRPr="00E21ACD" w:rsidDel="00F37C4B">
          <w:delText>et les partenariats stratégiques</w:delText>
        </w:r>
      </w:del>
      <w:del w:id="129" w:author="Royer, Veronique" w:date="2018-01-11T07:35:00Z">
        <w:r w:rsidR="00B669CB" w:rsidRPr="00E21ACD" w:rsidDel="0017603A">
          <w:delText xml:space="preserve"> </w:delText>
        </w:r>
      </w:del>
      <w:r w:rsidRPr="00E21ACD">
        <w:t xml:space="preserve">deviennent un élément essentiel du </w:t>
      </w:r>
      <w:del w:id="130" w:author="Deturche-Nazer, Anne-Marie" w:date="2018-01-10T13:27:00Z">
        <w:r w:rsidRPr="00E21ACD" w:rsidDel="00F37C4B">
          <w:delText xml:space="preserve">programme </w:delText>
        </w:r>
      </w:del>
      <w:ins w:id="131" w:author="Deturche-Nazer, Anne-Marie" w:date="2018-01-10T13:27:00Z">
        <w:r w:rsidR="00F37C4B" w:rsidRPr="00E21ACD">
          <w:t xml:space="preserve">Programme </w:t>
        </w:r>
      </w:ins>
      <w:r w:rsidRPr="00E21ACD">
        <w:t>de développement</w:t>
      </w:r>
      <w:ins w:id="132" w:author="Deturche-Nazer, Anne-Marie" w:date="2018-01-10T13:27:00Z">
        <w:r w:rsidR="00F37C4B" w:rsidRPr="00E21ACD">
          <w:t xml:space="preserve"> durable à l</w:t>
        </w:r>
      </w:ins>
      <w:ins w:id="133" w:author="Gozel, Elsa" w:date="2018-01-10T14:48:00Z">
        <w:r w:rsidR="0016686D" w:rsidRPr="00E21ACD">
          <w:t>'</w:t>
        </w:r>
      </w:ins>
      <w:ins w:id="134" w:author="Deturche-Nazer, Anne-Marie" w:date="2018-01-10T13:27:00Z">
        <w:r w:rsidR="00F37C4B" w:rsidRPr="00E21ACD">
          <w:t>horizon 2030</w:t>
        </w:r>
      </w:ins>
      <w:ins w:id="135" w:author="Gozel, Elsa" w:date="2018-01-10T14:48:00Z">
        <w:r w:rsidR="0016686D" w:rsidRPr="00E21ACD">
          <w:t>.</w:t>
        </w:r>
      </w:ins>
      <w:del w:id="136" w:author="Deturche-Nazer, Anne-Marie" w:date="2018-01-10T13:28:00Z">
        <w:r w:rsidRPr="00E21ACD" w:rsidDel="00F37C4B">
          <w:delText>pour l'après-2015</w:delText>
        </w:r>
      </w:del>
      <w:del w:id="137" w:author="Gozel, Elsa" w:date="2018-01-10T15:10:00Z">
        <w:r w:rsidR="00B669CB" w:rsidRPr="00E21ACD" w:rsidDel="00302CB1">
          <w:delText>.</w:delText>
        </w:r>
        <w:r w:rsidRPr="00E21ACD" w:rsidDel="00302CB1">
          <w:delText xml:space="preserve"> </w:delText>
        </w:r>
      </w:del>
      <w:del w:id="138" w:author="Gozel, Elsa" w:date="2018-01-09T10:21:00Z">
        <w:r w:rsidRPr="00E21ACD" w:rsidDel="001D4D4F">
          <w:delText>L'Union reconnaît qu'il est nécessaire, à l'échelle mondiale, d'adapter constamment les systèmes et les pratiques, étant donné que l'innovation technologique</w:delText>
        </w:r>
      </w:del>
      <w:r w:rsidR="00B91387" w:rsidRPr="00E21ACD" w:rsidDel="000528EA">
        <w:t xml:space="preserve"> </w:t>
      </w:r>
      <w:commentRangeStart w:id="139"/>
      <w:del w:id="140" w:author="Gozel, Elsa" w:date="2018-01-09T10:21:00Z">
        <w:r w:rsidR="00B91387" w:rsidRPr="00E21ACD" w:rsidDel="001D4D4F">
          <w:delText>L'Union reconnaît qu'il est nécessaire, à l'échelle mondiale, d'adapter constamment les systèmes et les pratiques, étant donné que l'innovation technologique</w:delText>
        </w:r>
      </w:del>
      <w:r w:rsidR="00B91387" w:rsidRPr="00E21ACD">
        <w:t xml:space="preserve"> </w:t>
      </w:r>
      <w:commentRangeEnd w:id="139"/>
      <w:del w:id="141" w:author="Royer, Veronique" w:date="2018-01-10T16:18:00Z">
        <w:r w:rsidR="00B91387" w:rsidRPr="00E21ACD" w:rsidDel="002522CC">
          <w:rPr>
            <w:rStyle w:val="CommentReference"/>
          </w:rPr>
          <w:commentReference w:id="139"/>
        </w:r>
        <w:r w:rsidRPr="00E21ACD" w:rsidDel="002522CC">
          <w:delText xml:space="preserve">fait évoluer l'environnement des télécommunications/TIC. Elle reconnaît en outre qu'il est </w:delText>
        </w:r>
      </w:del>
      <w:del w:id="142" w:author="Gozel, Elsa" w:date="2018-01-09T10:21:00Z">
        <w:r w:rsidRPr="00E21ACD" w:rsidDel="001D4D4F">
          <w:delText>nécessaire d'encourager la participation d'autres entités et organisations ainsi que la coopération avec celles-ci pour atteindre ce but.</w:delText>
        </w:r>
      </w:del>
    </w:p>
    <w:p w14:paraId="59B085BF" w14:textId="4994BF5F" w:rsidR="001D4D4F" w:rsidRPr="00E21ACD" w:rsidRDefault="0016686D" w:rsidP="00B669CB">
      <w:pPr>
        <w:pStyle w:val="Headingb"/>
        <w:ind w:left="0" w:firstLine="0"/>
        <w:rPr>
          <w:rPrChange w:id="143" w:author="Deturche-Nazer, Anne-Marie" w:date="2018-01-10T13:28:00Z">
            <w:rPr>
              <w:lang w:val="en-US"/>
            </w:rPr>
          </w:rPrChange>
        </w:rPr>
      </w:pPr>
      <w:ins w:id="144" w:author="Gozel, Elsa" w:date="2018-01-10T14:48:00Z">
        <w:r w:rsidRPr="00E21ACD">
          <w:rPr>
            <w:rPrChange w:id="145" w:author="Deturche-Nazer, Anne-Marie" w:date="2018-01-10T13:28:00Z">
              <w:rPr>
                <w:lang w:val="en-US"/>
              </w:rPr>
            </w:rPrChange>
          </w:rPr>
          <w:t>But 5</w:t>
        </w:r>
      </w:ins>
      <w:ins w:id="146" w:author="Gozel, Elsa" w:date="2018-01-10T14:55:00Z">
        <w:r w:rsidR="00A86617">
          <w:t xml:space="preserve"> –</w:t>
        </w:r>
      </w:ins>
      <w:ins w:id="147" w:author="Gozel, Elsa" w:date="2018-01-10T14:48:00Z">
        <w:r w:rsidRPr="00E21ACD">
          <w:rPr>
            <w:rPrChange w:id="148" w:author="Deturche-Nazer, Anne-Marie" w:date="2018-01-10T13:28:00Z">
              <w:rPr>
                <w:lang w:val="en-US"/>
              </w:rPr>
            </w:rPrChange>
          </w:rPr>
          <w:t xml:space="preserve"> Partenariats</w:t>
        </w:r>
      </w:ins>
      <w:ins w:id="149" w:author="Gozel, Elsa" w:date="2018-01-10T14:55:00Z">
        <w:r w:rsidR="00A86617">
          <w:t>:</w:t>
        </w:r>
      </w:ins>
      <w:ins w:id="150" w:author="Gozel, Elsa" w:date="2018-01-10T14:48:00Z">
        <w:r w:rsidRPr="00E21ACD">
          <w:rPr>
            <w:rPrChange w:id="151" w:author="Deturche-Nazer, Anne-Marie" w:date="2018-01-10T13:28:00Z">
              <w:rPr>
                <w:lang w:val="en-US"/>
              </w:rPr>
            </w:rPrChange>
          </w:rPr>
          <w:t xml:space="preserve"> </w:t>
        </w:r>
      </w:ins>
      <w:ins w:id="152" w:author="Deturche-Nazer, Anne-Marie" w:date="2018-01-10T13:28:00Z">
        <w:r w:rsidR="00F37C4B" w:rsidRPr="00E21ACD">
          <w:rPr>
            <w:rPrChange w:id="153" w:author="Deturche-Nazer, Anne-Marie" w:date="2018-01-10T13:28:00Z">
              <w:rPr>
                <w:lang w:val="en-US"/>
              </w:rPr>
            </w:rPrChange>
          </w:rPr>
          <w:t>Renforcer la coopération entre les membres de l</w:t>
        </w:r>
      </w:ins>
      <w:ins w:id="154" w:author="Gozel, Elsa" w:date="2018-01-10T14:48:00Z">
        <w:r w:rsidRPr="00E21ACD">
          <w:t>'</w:t>
        </w:r>
      </w:ins>
      <w:ins w:id="155" w:author="Deturche-Nazer, Anne-Marie" w:date="2018-01-10T13:28:00Z">
        <w:r w:rsidR="00F37C4B" w:rsidRPr="00E21ACD">
          <w:rPr>
            <w:rPrChange w:id="156" w:author="Deturche-Nazer, Anne-Marie" w:date="2018-01-10T13:28:00Z">
              <w:rPr>
                <w:lang w:val="en-US"/>
              </w:rPr>
            </w:rPrChange>
          </w:rPr>
          <w:t>UIT,</w:t>
        </w:r>
        <w:r w:rsidR="00F37C4B" w:rsidRPr="00E21ACD">
          <w:t xml:space="preserve"> le</w:t>
        </w:r>
        <w:r w:rsidR="00F37C4B" w:rsidRPr="00E21ACD">
          <w:rPr>
            <w:rPrChange w:id="157" w:author="Deturche-Nazer, Anne-Marie" w:date="2018-01-10T13:28:00Z">
              <w:rPr>
                <w:lang w:val="en-US"/>
              </w:rPr>
            </w:rPrChange>
          </w:rPr>
          <w:t xml:space="preserve"> secteur privé, y compris les PME, les établissements universitaires, les organisations intergouvernementales et toutes les autres parties prenantes </w:t>
        </w:r>
      </w:ins>
      <w:ins w:id="158" w:author="Deturche-Nazer, Anne-Marie" w:date="2018-01-10T13:29:00Z">
        <w:r w:rsidR="00F37C4B" w:rsidRPr="00E21ACD">
          <w:rPr>
            <w:color w:val="000000"/>
          </w:rPr>
          <w:t>à l'appui des</w:t>
        </w:r>
      </w:ins>
      <w:ins w:id="159" w:author="Gozel, Elsa" w:date="2018-01-10T14:48:00Z">
        <w:r w:rsidRPr="00E21ACD">
          <w:rPr>
            <w:color w:val="000000"/>
          </w:rPr>
          <w:t xml:space="preserve"> </w:t>
        </w:r>
      </w:ins>
      <w:ins w:id="160" w:author="Deturche-Nazer, Anne-Marie" w:date="2018-01-10T13:30:00Z">
        <w:r w:rsidR="00F37C4B" w:rsidRPr="00E21ACD">
          <w:rPr>
            <w:color w:val="000000"/>
          </w:rPr>
          <w:t>buts</w:t>
        </w:r>
      </w:ins>
      <w:ins w:id="161" w:author="Deturche-Nazer, Anne-Marie" w:date="2018-01-10T13:29:00Z">
        <w:r w:rsidR="00F37C4B" w:rsidRPr="00E21ACD">
          <w:rPr>
            <w:color w:val="000000"/>
          </w:rPr>
          <w:t xml:space="preserve"> stratégiques de l'UIT</w:t>
        </w:r>
      </w:ins>
      <w:r w:rsidR="00F37C4B" w:rsidRPr="00E21ACD">
        <w:rPr>
          <w:color w:val="000000"/>
        </w:rPr>
        <w:t xml:space="preserve"> </w:t>
      </w:r>
    </w:p>
    <w:p w14:paraId="6407D3F7" w14:textId="53BCC1B9" w:rsidR="001D4D4F" w:rsidRPr="00E21ACD" w:rsidRDefault="0016686D" w:rsidP="00E5759A">
      <w:ins w:id="162" w:author="Gozel, Elsa" w:date="2018-01-10T14:48:00Z">
        <w:r w:rsidRPr="00E21ACD">
          <w:rPr>
            <w:rPrChange w:id="163" w:author="Deturche-Nazer, Anne-Marie" w:date="2018-01-10T13:34:00Z">
              <w:rPr>
                <w:lang w:val="en-US"/>
              </w:rPr>
            </w:rPrChange>
          </w:rPr>
          <w:t>Afin de faciliter la réalisation des buts stratégiques ci-dessus, l</w:t>
        </w:r>
        <w:r w:rsidRPr="00E21ACD">
          <w:t>'</w:t>
        </w:r>
        <w:r w:rsidRPr="00E21ACD">
          <w:rPr>
            <w:rPrChange w:id="164" w:author="Deturche-Nazer, Anne-Marie" w:date="2018-01-10T13:34:00Z">
              <w:rPr>
                <w:lang w:val="en-US"/>
              </w:rPr>
            </w:rPrChange>
          </w:rPr>
          <w:t>Union reconnaît qu</w:t>
        </w:r>
        <w:r w:rsidRPr="00E21ACD">
          <w:t>'</w:t>
        </w:r>
        <w:r w:rsidRPr="00E21ACD">
          <w:rPr>
            <w:rPrChange w:id="165" w:author="Deturche-Nazer, Anne-Marie" w:date="2018-01-10T13:34:00Z">
              <w:rPr>
                <w:lang w:val="en-US"/>
              </w:rPr>
            </w:rPrChange>
          </w:rPr>
          <w:t>il est nécessaire de favoriser l</w:t>
        </w:r>
        <w:r w:rsidRPr="00E21ACD">
          <w:t>'</w:t>
        </w:r>
        <w:r w:rsidRPr="00E21ACD">
          <w:rPr>
            <w:rPrChange w:id="166" w:author="Deturche-Nazer, Anne-Marie" w:date="2018-01-10T13:34:00Z">
              <w:rPr>
                <w:lang w:val="en-US"/>
              </w:rPr>
            </w:rPrChange>
          </w:rPr>
          <w:t xml:space="preserve">interaction </w:t>
        </w:r>
        <w:r w:rsidRPr="00E21ACD">
          <w:t xml:space="preserve">avec des entités </w:t>
        </w:r>
        <w:r w:rsidRPr="00E21ACD">
          <w:rPr>
            <w:rPrChange w:id="167" w:author="Deturche-Nazer, Anne-Marie" w:date="2018-01-10T13:34:00Z">
              <w:rPr>
                <w:lang w:val="en-US"/>
              </w:rPr>
            </w:rPrChange>
          </w:rPr>
          <w:t xml:space="preserve">et la coopération entre </w:t>
        </w:r>
        <w:r w:rsidRPr="00E21ACD">
          <w:t xml:space="preserve">celles-ci, par exemple des Membres de Secteur, des établissements universitaires, le secteur privé, d'autres organisations de normalisation, d'autres entités des Nations Unies, </w:t>
        </w:r>
        <w:r w:rsidRPr="00E21ACD">
          <w:rPr>
            <w:color w:val="000000"/>
          </w:rPr>
          <w:t>des institutions de financement</w:t>
        </w:r>
        <w:r w:rsidRPr="00E21ACD">
          <w:t xml:space="preserve"> internationales, </w:t>
        </w:r>
        <w:r w:rsidRPr="00E21ACD">
          <w:rPr>
            <w:color w:val="000000"/>
          </w:rPr>
          <w:t>des fondations</w:t>
        </w:r>
        <w:r w:rsidRPr="00E21ACD">
          <w:t>,</w:t>
        </w:r>
        <w:r w:rsidRPr="00E21ACD">
          <w:rPr>
            <w:rPrChange w:id="168" w:author="Deturche-Nazer, Anne-Marie" w:date="2018-01-10T13:34:00Z">
              <w:rPr>
                <w:lang w:val="en-US"/>
              </w:rPr>
            </w:rPrChange>
          </w:rPr>
          <w:t xml:space="preserve"> </w:t>
        </w:r>
        <w:r w:rsidRPr="00E21ACD">
          <w:t xml:space="preserve">des </w:t>
        </w:r>
        <w:r w:rsidRPr="00E21ACD">
          <w:rPr>
            <w:color w:val="000000"/>
          </w:rPr>
          <w:t>organisations non gouvernementales et d'autres partenaires concernés. En outre, l'Union reconnaît qu'il est nécessaire de contribuer</w:t>
        </w:r>
        <w:r w:rsidRPr="00E21ACD">
          <w:t xml:space="preserve"> à </w:t>
        </w:r>
        <w:r w:rsidRPr="00E21ACD">
          <w:rPr>
            <w:color w:val="000000"/>
          </w:rPr>
          <w:t xml:space="preserve">l'établissement de partenariats mondiaux pour renforcer le rôle que jouent les télécommunications/TIC en tant qu'outils de mise en oeuvre des </w:t>
        </w:r>
      </w:ins>
      <w:commentRangeStart w:id="169"/>
      <w:ins w:id="170" w:author="Gozel, Elsa" w:date="2018-01-10T15:40:00Z">
        <w:r w:rsidR="00E5759A">
          <w:t>Objectif</w:t>
        </w:r>
      </w:ins>
      <w:ins w:id="171" w:author="Author">
        <w:r w:rsidR="00E5759A" w:rsidRPr="00E17D7F">
          <w:t>s</w:t>
        </w:r>
      </w:ins>
      <w:commentRangeEnd w:id="169"/>
      <w:r w:rsidR="00E5759A">
        <w:rPr>
          <w:rStyle w:val="CommentReference"/>
        </w:rPr>
        <w:commentReference w:id="169"/>
      </w:r>
      <w:ins w:id="172" w:author="Gozel, Elsa" w:date="2018-01-10T14:48:00Z">
        <w:r w:rsidRPr="00E21ACD">
          <w:rPr>
            <w:color w:val="000000"/>
          </w:rPr>
          <w:t xml:space="preserve"> de développement durable.</w:t>
        </w:r>
      </w:ins>
    </w:p>
    <w:p w14:paraId="1ABAF4A4" w14:textId="77777777" w:rsidR="00B91387" w:rsidRPr="00E21ACD" w:rsidRDefault="00B91387" w:rsidP="00E21ACD">
      <w:pPr>
        <w:pStyle w:val="Reasons"/>
      </w:pPr>
    </w:p>
    <w:p w14:paraId="72E03917" w14:textId="42932550" w:rsidR="001D4D4F" w:rsidRPr="00E21ACD" w:rsidRDefault="00B91387" w:rsidP="00612BA0">
      <w:pPr>
        <w:jc w:val="center"/>
      </w:pPr>
      <w:r w:rsidRPr="00E21ACD">
        <w:t>______________</w:t>
      </w:r>
    </w:p>
    <w:sectPr w:rsidR="001D4D4F" w:rsidRPr="00E21ACD" w:rsidSect="006A697F">
      <w:headerReference w:type="even" r:id="rId11"/>
      <w:headerReference w:type="default" r:id="rId12"/>
      <w:footerReference w:type="even" r:id="rId13"/>
      <w:footerReference w:type="default" r:id="rId14"/>
      <w:footerReference w:type="first" r:id="rId15"/>
      <w:pgSz w:w="11907" w:h="16840" w:code="9"/>
      <w:pgMar w:top="1418" w:right="1134" w:bottom="1134" w:left="1134" w:header="720" w:footer="720" w:gutter="0"/>
      <w:paperSrc w:first="15" w:other="15"/>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3" w:author="Vince Affleck" w:date="2017-12-19T16:55:00Z" w:initials="VA">
    <w:p w14:paraId="012ED338" w14:textId="632F5301" w:rsidR="00D55DD3" w:rsidRPr="00274F31" w:rsidRDefault="00D55DD3" w:rsidP="00274F31">
      <w:pPr>
        <w:pStyle w:val="CommentText"/>
        <w:rPr>
          <w:lang w:val="fr-CH"/>
        </w:rPr>
      </w:pPr>
      <w:r>
        <w:rPr>
          <w:rStyle w:val="CommentReference"/>
        </w:rPr>
        <w:annotationRef/>
      </w:r>
      <w:r w:rsidR="00274F31" w:rsidRPr="00C82849">
        <w:rPr>
          <w:color w:val="000000"/>
          <w:lang w:val="fr-CH"/>
        </w:rPr>
        <w:t>Cette affirmation est peut-être exacte, mais il s'agit de généralités qui semblent superflues</w:t>
      </w:r>
      <w:r w:rsidR="00274F31">
        <w:rPr>
          <w:color w:val="000000"/>
          <w:lang w:val="fr-CH"/>
        </w:rPr>
        <w:t>.</w:t>
      </w:r>
    </w:p>
  </w:comment>
  <w:comment w:id="41" w:author="Vince Affleck" w:date="2017-12-19T16:39:00Z" w:initials="VA">
    <w:p w14:paraId="360A1337" w14:textId="18D4F3E6" w:rsidR="00D55DD3" w:rsidRPr="00274F31" w:rsidRDefault="00274F31" w:rsidP="00D801B9">
      <w:pPr>
        <w:pStyle w:val="CommentText"/>
        <w:rPr>
          <w:lang w:val="fr-CH"/>
        </w:rPr>
      </w:pPr>
      <w:r w:rsidRPr="00C82849">
        <w:rPr>
          <w:lang w:val="fr-CH"/>
        </w:rPr>
        <w:t>Bien qu'elle figure dans le texte existant</w:t>
      </w:r>
      <w:r>
        <w:rPr>
          <w:lang w:val="fr-CH"/>
        </w:rPr>
        <w:t>, cette phrase semble superflue.</w:t>
      </w:r>
    </w:p>
  </w:comment>
  <w:comment w:id="73" w:author="Vince Affleck" w:date="2017-12-19T16:45:00Z" w:initials="VA">
    <w:p w14:paraId="7187D54D" w14:textId="195B1A42" w:rsidR="00D55DD3" w:rsidRPr="00274F31" w:rsidRDefault="00D55DD3" w:rsidP="00274F31">
      <w:pPr>
        <w:pStyle w:val="CommentText"/>
        <w:rPr>
          <w:lang w:val="fr-CH"/>
        </w:rPr>
      </w:pPr>
      <w:r>
        <w:rPr>
          <w:rStyle w:val="CommentReference"/>
        </w:rPr>
        <w:annotationRef/>
      </w:r>
      <w:r w:rsidR="00274F31">
        <w:rPr>
          <w:lang w:val="fr-CH"/>
        </w:rPr>
        <w:t>Répétition du texte de la première phrase.</w:t>
      </w:r>
    </w:p>
  </w:comment>
  <w:comment w:id="75" w:author="Author" w:initials="A">
    <w:p w14:paraId="629633E2" w14:textId="5D8DDDE4" w:rsidR="00D55DD3" w:rsidRPr="00274F31" w:rsidRDefault="00D55DD3" w:rsidP="00274F31">
      <w:pPr>
        <w:pStyle w:val="CommentText"/>
        <w:rPr>
          <w:lang w:val="fr-CH"/>
        </w:rPr>
      </w:pPr>
      <w:r>
        <w:rPr>
          <w:rStyle w:val="CommentReference"/>
        </w:rPr>
        <w:annotationRef/>
      </w:r>
      <w:r w:rsidR="00274F31">
        <w:rPr>
          <w:lang w:val="fr-CH"/>
        </w:rPr>
        <w:t xml:space="preserve">Motif: ce but </w:t>
      </w:r>
      <w:r w:rsidR="00274F31" w:rsidRPr="00C82849">
        <w:rPr>
          <w:lang w:val="fr-CH"/>
        </w:rPr>
        <w:t>traite de la gestio</w:t>
      </w:r>
      <w:r w:rsidR="00274F31">
        <w:rPr>
          <w:lang w:val="fr-CH"/>
        </w:rPr>
        <w:t xml:space="preserve">n des risques et des problèmes </w:t>
      </w:r>
      <w:r w:rsidR="00274F31" w:rsidRPr="00C82849">
        <w:rPr>
          <w:lang w:val="fr-CH"/>
        </w:rPr>
        <w:t xml:space="preserve">qui pourraient résulter du développement </w:t>
      </w:r>
      <w:r w:rsidR="00274F31">
        <w:rPr>
          <w:lang w:val="fr-CH"/>
        </w:rPr>
        <w:t xml:space="preserve">rapide de l'écosystème des TIC </w:t>
      </w:r>
      <w:r w:rsidR="00274F31" w:rsidRPr="00C82849">
        <w:rPr>
          <w:lang w:val="fr-CH"/>
        </w:rPr>
        <w:t xml:space="preserve">et vise à promouvoir </w:t>
      </w:r>
      <w:r w:rsidR="00274F31">
        <w:rPr>
          <w:lang w:val="fr-CH"/>
        </w:rPr>
        <w:t xml:space="preserve">la mise en place d'infrastructures </w:t>
      </w:r>
      <w:r w:rsidR="00274F31" w:rsidRPr="00C82849">
        <w:rPr>
          <w:lang w:val="fr-CH"/>
        </w:rPr>
        <w:t>des TIC</w:t>
      </w:r>
      <w:r w:rsidR="00274F31">
        <w:rPr>
          <w:lang w:val="fr-CH"/>
        </w:rPr>
        <w:t xml:space="preserve"> résilientes, durables et solides,</w:t>
      </w:r>
      <w:r w:rsidR="00274F31" w:rsidRPr="008177AE">
        <w:rPr>
          <w:lang w:val="fr-CH"/>
        </w:rPr>
        <w:t xml:space="preserve"> dépourvu</w:t>
      </w:r>
      <w:r w:rsidR="00274F31">
        <w:rPr>
          <w:lang w:val="fr-CH"/>
        </w:rPr>
        <w:t>e</w:t>
      </w:r>
      <w:r w:rsidR="00274F31" w:rsidRPr="008177AE">
        <w:rPr>
          <w:lang w:val="fr-CH"/>
        </w:rPr>
        <w:t>s d'incidences</w:t>
      </w:r>
      <w:r w:rsidR="00274F31">
        <w:rPr>
          <w:lang w:val="fr-CH"/>
        </w:rPr>
        <w:t xml:space="preserve"> négatives, propres à instaurer la confiance dans l'infrastructure des TIC et prenant en considération les aspects liés à </w:t>
      </w:r>
      <w:r w:rsidR="00274F31" w:rsidRPr="008177AE">
        <w:rPr>
          <w:color w:val="000000"/>
          <w:lang w:val="fr-CH"/>
        </w:rPr>
        <w:t>la durabilité de l'environnement</w:t>
      </w:r>
      <w:r w:rsidR="00274F31">
        <w:rPr>
          <w:color w:val="000000"/>
          <w:lang w:val="fr-CH"/>
        </w:rPr>
        <w:t>.</w:t>
      </w:r>
    </w:p>
  </w:comment>
  <w:comment w:id="89" w:author="Vince Affleck" w:date="2017-12-21T16:27:00Z" w:initials="VA">
    <w:p w14:paraId="0E03A02F" w14:textId="0F48FF60" w:rsidR="00E5759A" w:rsidRPr="008177AE" w:rsidRDefault="00E5759A" w:rsidP="00E5759A">
      <w:pPr>
        <w:pStyle w:val="CommentText"/>
        <w:rPr>
          <w:lang w:val="fr-CH"/>
        </w:rPr>
      </w:pPr>
      <w:r>
        <w:rPr>
          <w:rStyle w:val="CommentReference"/>
        </w:rPr>
        <w:annotationRef/>
      </w:r>
      <w:r w:rsidRPr="008177AE">
        <w:rPr>
          <w:lang w:val="fr-CH"/>
        </w:rPr>
        <w:t>Suggesti</w:t>
      </w:r>
      <w:r>
        <w:rPr>
          <w:lang w:val="fr-CH"/>
        </w:rPr>
        <w:t>ons visant à renforcer le texte.</w:t>
      </w:r>
    </w:p>
  </w:comment>
  <w:comment w:id="96" w:author="Author" w:initials="A">
    <w:p w14:paraId="3435D5DB" w14:textId="058434D8" w:rsidR="00D55DD3" w:rsidRPr="00274F31" w:rsidRDefault="00D55DD3" w:rsidP="002522CC">
      <w:pPr>
        <w:pStyle w:val="CommentText"/>
        <w:rPr>
          <w:lang w:val="fr-CH"/>
        </w:rPr>
      </w:pPr>
      <w:r>
        <w:rPr>
          <w:rStyle w:val="CommentReference"/>
        </w:rPr>
        <w:annotationRef/>
      </w:r>
      <w:r w:rsidR="00274F31">
        <w:rPr>
          <w:lang w:val="fr-CH"/>
        </w:rPr>
        <w:t>Motif</w:t>
      </w:r>
      <w:r w:rsidR="00274F31" w:rsidRPr="008177AE">
        <w:rPr>
          <w:lang w:val="fr-CH"/>
        </w:rPr>
        <w:t>: l'importance de l'innovation e</w:t>
      </w:r>
      <w:r w:rsidR="00274F31">
        <w:rPr>
          <w:lang w:val="fr-CH"/>
        </w:rPr>
        <w:t>s</w:t>
      </w:r>
      <w:r w:rsidR="00274F31" w:rsidRPr="008177AE">
        <w:rPr>
          <w:lang w:val="fr-CH"/>
        </w:rPr>
        <w:t xml:space="preserve">t soulignée dans le Programme de développement durable à l'horizon 2030. Dans le cadre des ODD, l'innovation est rattachée aux infrastructures au titre de </w:t>
      </w:r>
      <w:r w:rsidR="00274F31">
        <w:rPr>
          <w:lang w:val="fr-CH"/>
        </w:rPr>
        <w:t xml:space="preserve">l'ODD9. Il est proposé d'employer une nouvelle terminologie, à savoir la transformation numérique, ces termes apparaissant dans la Déclaration du </w:t>
      </w:r>
      <w:r w:rsidR="00274F31" w:rsidRPr="008177AE">
        <w:rPr>
          <w:lang w:val="fr-CH"/>
        </w:rPr>
        <w:t>G20</w:t>
      </w:r>
      <w:r w:rsidR="00274F31">
        <w:rPr>
          <w:lang w:val="fr-CH"/>
        </w:rPr>
        <w:t>. L'objectif est de souligner que l'innovation peut contribuer à traiter collectivement les problèmes, de façon que la généralisation du numérique soit un succès à l'échelle mondiale et à faire en sorte que tout un chacun puisse tirer parti de la transformation numérique.</w:t>
      </w:r>
    </w:p>
  </w:comment>
  <w:comment w:id="112" w:author="Vince Affleck" w:date="2017-12-21T16:28:00Z" w:initials="VA">
    <w:p w14:paraId="349E192A" w14:textId="5FA83948" w:rsidR="00D55DD3" w:rsidRPr="00274F31" w:rsidRDefault="00D55DD3" w:rsidP="00274F31">
      <w:pPr>
        <w:pStyle w:val="CommentText"/>
        <w:rPr>
          <w:lang w:val="fr-CH"/>
        </w:rPr>
      </w:pPr>
      <w:r>
        <w:rPr>
          <w:rStyle w:val="CommentReference"/>
        </w:rPr>
        <w:annotationRef/>
      </w:r>
      <w:r w:rsidR="00274F31" w:rsidRPr="008177AE">
        <w:rPr>
          <w:lang w:val="fr-CH"/>
        </w:rPr>
        <w:t>Superflu</w:t>
      </w:r>
      <w:r w:rsidR="002522CC">
        <w:rPr>
          <w:noProof/>
          <w:lang w:val="fr-CH"/>
        </w:rPr>
        <w:t>.</w:t>
      </w:r>
    </w:p>
  </w:comment>
  <w:comment w:id="139" w:author="Vince Affleck" w:date="2017-12-19T16:56:00Z" w:initials="VA">
    <w:p w14:paraId="293134A9" w14:textId="7DA1D378" w:rsidR="00D55DD3" w:rsidRPr="00274F31" w:rsidRDefault="00D55DD3" w:rsidP="00274F31">
      <w:pPr>
        <w:pStyle w:val="CommentText"/>
        <w:rPr>
          <w:lang w:val="fr-CH"/>
        </w:rPr>
      </w:pPr>
      <w:r w:rsidRPr="0048195A">
        <w:rPr>
          <w:rStyle w:val="CommentReference"/>
        </w:rPr>
        <w:annotationRef/>
      </w:r>
      <w:r w:rsidR="004A79A8">
        <w:rPr>
          <w:lang w:val="fr-CH"/>
        </w:rPr>
        <w:t>T</w:t>
      </w:r>
      <w:r w:rsidR="00274F31" w:rsidRPr="008177AE">
        <w:rPr>
          <w:lang w:val="fr-CH"/>
        </w:rPr>
        <w:t xml:space="preserve">exte </w:t>
      </w:r>
      <w:r w:rsidR="00274F31">
        <w:rPr>
          <w:lang w:val="fr-CH"/>
        </w:rPr>
        <w:t>là encore qui semble répétitif</w:t>
      </w:r>
      <w:r w:rsidR="002522CC">
        <w:rPr>
          <w:noProof/>
          <w:lang w:val="fr-CH"/>
        </w:rPr>
        <w:t>.</w:t>
      </w:r>
    </w:p>
  </w:comment>
  <w:comment w:id="169" w:author="Vince Affleck" w:date="2017-12-19T16:58:00Z" w:initials="VA">
    <w:p w14:paraId="153A6E67" w14:textId="2016A6DA" w:rsidR="00E5759A" w:rsidRPr="008177AE" w:rsidRDefault="00E5759A" w:rsidP="00E5759A">
      <w:pPr>
        <w:pStyle w:val="CommentText"/>
        <w:rPr>
          <w:lang w:val="fr-CH"/>
        </w:rPr>
      </w:pPr>
      <w:r>
        <w:rPr>
          <w:rStyle w:val="CommentReference"/>
        </w:rPr>
        <w:annotationRef/>
      </w:r>
      <w:r w:rsidRPr="008177AE">
        <w:rPr>
          <w:lang w:val="fr-CH"/>
        </w:rPr>
        <w:t>Cela semble pertinent, mais on ne sait pas très bien ce que</w:t>
      </w:r>
      <w:r>
        <w:rPr>
          <w:lang w:val="fr-CH"/>
        </w:rPr>
        <w:t xml:space="preserve"> cela signifie dans la pratique.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2ED338" w15:done="0"/>
  <w15:commentEx w15:paraId="360A1337" w15:done="0"/>
  <w15:commentEx w15:paraId="7187D54D" w15:done="0"/>
  <w15:commentEx w15:paraId="629633E2" w15:done="0"/>
  <w15:commentEx w15:paraId="0E03A02F" w15:done="0"/>
  <w15:commentEx w15:paraId="3435D5DB" w15:done="0"/>
  <w15:commentEx w15:paraId="349E192A" w15:done="0"/>
  <w15:commentEx w15:paraId="293134A9" w15:done="0"/>
  <w15:commentEx w15:paraId="153A6E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50D50" w14:textId="77777777" w:rsidR="00D55DD3" w:rsidRDefault="00D55DD3">
      <w:r>
        <w:separator/>
      </w:r>
    </w:p>
  </w:endnote>
  <w:endnote w:type="continuationSeparator" w:id="0">
    <w:p w14:paraId="338DEF69" w14:textId="77777777" w:rsidR="00D55DD3" w:rsidRDefault="00D5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DF8CA" w14:textId="77777777" w:rsidR="00D55DD3" w:rsidRPr="001B2D93" w:rsidRDefault="00D55DD3">
    <w:pPr>
      <w:pStyle w:val="Footer"/>
      <w:rPr>
        <w:lang w:val="en-US"/>
      </w:rPr>
    </w:pPr>
    <w:r>
      <w:fldChar w:fldCharType="begin"/>
    </w:r>
    <w:r w:rsidRPr="001B2D93">
      <w:rPr>
        <w:lang w:val="en-US"/>
      </w:rPr>
      <w:instrText xml:space="preserve"> FILENAME \p \* MERGEFORMAT </w:instrText>
    </w:r>
    <w:r>
      <w:fldChar w:fldCharType="separate"/>
    </w:r>
    <w:r w:rsidR="00FF05CD">
      <w:rPr>
        <w:lang w:val="en-US"/>
      </w:rPr>
      <w:t>P:\FRA\SG\CONSEIL\CWG-SFP\CWG-SFP3\000\011F.docx</w:t>
    </w:r>
    <w:r>
      <w:fldChar w:fldCharType="end"/>
    </w:r>
    <w:r w:rsidRPr="001B2D93">
      <w:rPr>
        <w:lang w:val="en-US"/>
      </w:rPr>
      <w:tab/>
    </w:r>
    <w:r>
      <w:fldChar w:fldCharType="begin"/>
    </w:r>
    <w:r>
      <w:instrText xml:space="preserve"> savedate \@ dd.MM.yy </w:instrText>
    </w:r>
    <w:r>
      <w:fldChar w:fldCharType="separate"/>
    </w:r>
    <w:ins w:id="173" w:author="Royer, Veronique" w:date="2018-01-11T10:01:00Z">
      <w:r w:rsidR="00836D52">
        <w:t>11.01.18</w:t>
      </w:r>
    </w:ins>
    <w:del w:id="174" w:author="Royer, Veronique" w:date="2018-01-11T07:51:00Z">
      <w:r w:rsidR="00BD07F0" w:rsidDel="00FF05CD">
        <w:delText>10.01.18</w:delText>
      </w:r>
    </w:del>
    <w:r>
      <w:fldChar w:fldCharType="end"/>
    </w:r>
    <w:r w:rsidRPr="001B2D93">
      <w:rPr>
        <w:lang w:val="en-US"/>
      </w:rPr>
      <w:tab/>
    </w:r>
    <w:r>
      <w:fldChar w:fldCharType="begin"/>
    </w:r>
    <w:r>
      <w:instrText xml:space="preserve"> printdate \@ dd.MM.yy </w:instrText>
    </w:r>
    <w:r>
      <w:fldChar w:fldCharType="separate"/>
    </w:r>
    <w:ins w:id="175" w:author="Royer, Veronique" w:date="2018-01-11T07:51:00Z">
      <w:r w:rsidR="00FF05CD">
        <w:t>11.01.18</w:t>
      </w:r>
    </w:ins>
    <w:del w:id="176" w:author="Royer, Veronique" w:date="2018-01-11T07:51:00Z">
      <w:r w:rsidR="00FF05CD" w:rsidDel="00FF05CD">
        <w:delText>10.01.18</w:delText>
      </w:r>
    </w:del>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8EFCE" w14:textId="77777777" w:rsidR="00D55DD3" w:rsidRPr="001D4D4F" w:rsidRDefault="00532450" w:rsidP="001D4D4F">
    <w:pPr>
      <w:pStyle w:val="Footer"/>
    </w:pPr>
    <w:r>
      <w:fldChar w:fldCharType="begin"/>
    </w:r>
    <w:r>
      <w:instrText xml:space="preserve"> FILENAME \p  \* MERGEFORMAT </w:instrText>
    </w:r>
    <w:r>
      <w:fldChar w:fldCharType="separate"/>
    </w:r>
    <w:r w:rsidR="00FF05CD">
      <w:t>P:\FRA\SG\CONSEIL\CWG-SFP\CWG-SFP3\000\011F.docx</w:t>
    </w:r>
    <w:r>
      <w:fldChar w:fldCharType="end"/>
    </w:r>
    <w:r w:rsidR="00D55DD3">
      <w:t xml:space="preserve"> (430379)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BB5C3" w14:textId="77777777" w:rsidR="00D55DD3" w:rsidRDefault="00D55DD3">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C02B2" w14:textId="77777777" w:rsidR="00D55DD3" w:rsidRDefault="00D55DD3">
      <w:r>
        <w:t>____________________</w:t>
      </w:r>
    </w:p>
  </w:footnote>
  <w:footnote w:type="continuationSeparator" w:id="0">
    <w:p w14:paraId="56AC5F2E" w14:textId="77777777" w:rsidR="00D55DD3" w:rsidRDefault="00D55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B6AAB" w14:textId="77777777" w:rsidR="00D55DD3" w:rsidRDefault="00D55DD3">
    <w:pPr>
      <w:pStyle w:val="Header"/>
    </w:pPr>
    <w:r>
      <w:t xml:space="preserve">- </w:t>
    </w:r>
    <w:r>
      <w:fldChar w:fldCharType="begin"/>
    </w:r>
    <w:r>
      <w:instrText>PAGE</w:instrText>
    </w:r>
    <w:r>
      <w:fldChar w:fldCharType="separate"/>
    </w:r>
    <w:r>
      <w:rPr>
        <w:noProof/>
      </w:rPr>
      <w:t>2</w:t>
    </w:r>
    <w:r>
      <w:rPr>
        <w:noProof/>
      </w:rPr>
      <w:fldChar w:fldCharType="end"/>
    </w:r>
    <w:r>
      <w:t xml:space="preserve"> -</w:t>
    </w:r>
  </w:p>
  <w:p w14:paraId="21E8021B" w14:textId="77777777" w:rsidR="00D55DD3" w:rsidRDefault="00D55DD3">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5EA0E" w14:textId="77777777" w:rsidR="00D55DD3" w:rsidRDefault="00D55DD3" w:rsidP="00515660">
    <w:pPr>
      <w:pStyle w:val="Header"/>
    </w:pPr>
    <w:r>
      <w:fldChar w:fldCharType="begin"/>
    </w:r>
    <w:r>
      <w:instrText>PAGE</w:instrText>
    </w:r>
    <w:r>
      <w:fldChar w:fldCharType="separate"/>
    </w:r>
    <w:r w:rsidR="00532450">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C0858"/>
    <w:multiLevelType w:val="hybridMultilevel"/>
    <w:tmpl w:val="ED5EE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turche-Nazer, Anne-Marie">
    <w15:presenceInfo w15:providerId="AD" w15:userId="S-1-5-21-8740799-900759487-1415713722-3144"/>
  </w15:person>
  <w15:person w15:author="Gozel, Elsa">
    <w15:presenceInfo w15:providerId="None" w15:userId="Gozel, Elsa"/>
  </w15:person>
  <w15:person w15:author="Royer, Veronique">
    <w15:presenceInfo w15:providerId="None" w15:userId="Royer, Veronique"/>
  </w15:person>
  <w15:person w15:author="Vince Affleck">
    <w15:presenceInfo w15:providerId="AD" w15:userId="S-1-5-21-1123561945-1326574676-682003330-26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528190C-3352-4C7C-889C-A937F924B664}"/>
    <w:docVar w:name="dgnword-eventsink" w:val="372059056"/>
  </w:docVars>
  <w:rsids>
    <w:rsidRoot w:val="0044407D"/>
    <w:rsid w:val="00011E7F"/>
    <w:rsid w:val="00033613"/>
    <w:rsid w:val="0006001F"/>
    <w:rsid w:val="00062936"/>
    <w:rsid w:val="00083EF6"/>
    <w:rsid w:val="000D0D0A"/>
    <w:rsid w:val="000F1130"/>
    <w:rsid w:val="00103163"/>
    <w:rsid w:val="001126A2"/>
    <w:rsid w:val="00115402"/>
    <w:rsid w:val="00115D93"/>
    <w:rsid w:val="001179D8"/>
    <w:rsid w:val="001247A8"/>
    <w:rsid w:val="001378C0"/>
    <w:rsid w:val="00141CBD"/>
    <w:rsid w:val="0016686D"/>
    <w:rsid w:val="0017603A"/>
    <w:rsid w:val="0018694A"/>
    <w:rsid w:val="00197210"/>
    <w:rsid w:val="001A3287"/>
    <w:rsid w:val="001A6508"/>
    <w:rsid w:val="001B2D93"/>
    <w:rsid w:val="001D0B38"/>
    <w:rsid w:val="001D25EB"/>
    <w:rsid w:val="001D4C31"/>
    <w:rsid w:val="001D4D4F"/>
    <w:rsid w:val="001E4D21"/>
    <w:rsid w:val="00207CD1"/>
    <w:rsid w:val="00224238"/>
    <w:rsid w:val="002477A2"/>
    <w:rsid w:val="002522CC"/>
    <w:rsid w:val="00263A51"/>
    <w:rsid w:val="00264E11"/>
    <w:rsid w:val="00267E02"/>
    <w:rsid w:val="00274F31"/>
    <w:rsid w:val="002A5D44"/>
    <w:rsid w:val="002C72B4"/>
    <w:rsid w:val="002D0588"/>
    <w:rsid w:val="002E0BC4"/>
    <w:rsid w:val="002F1B76"/>
    <w:rsid w:val="0030273D"/>
    <w:rsid w:val="00302CB1"/>
    <w:rsid w:val="00325153"/>
    <w:rsid w:val="00346C64"/>
    <w:rsid w:val="00355FF5"/>
    <w:rsid w:val="003561B4"/>
    <w:rsid w:val="00361350"/>
    <w:rsid w:val="003624EF"/>
    <w:rsid w:val="003A256E"/>
    <w:rsid w:val="003B5F57"/>
    <w:rsid w:val="004038CB"/>
    <w:rsid w:val="0040546F"/>
    <w:rsid w:val="0041056A"/>
    <w:rsid w:val="004132EF"/>
    <w:rsid w:val="00415A40"/>
    <w:rsid w:val="0042404A"/>
    <w:rsid w:val="0044407D"/>
    <w:rsid w:val="00444487"/>
    <w:rsid w:val="0044618F"/>
    <w:rsid w:val="00453CBB"/>
    <w:rsid w:val="0046769A"/>
    <w:rsid w:val="00475FB3"/>
    <w:rsid w:val="00491AC8"/>
    <w:rsid w:val="00497DAB"/>
    <w:rsid w:val="004A79A8"/>
    <w:rsid w:val="004C11D7"/>
    <w:rsid w:val="004C37A9"/>
    <w:rsid w:val="004F259E"/>
    <w:rsid w:val="00506728"/>
    <w:rsid w:val="00511F1D"/>
    <w:rsid w:val="00515182"/>
    <w:rsid w:val="00515660"/>
    <w:rsid w:val="00520F36"/>
    <w:rsid w:val="00532450"/>
    <w:rsid w:val="00540615"/>
    <w:rsid w:val="00540A6D"/>
    <w:rsid w:val="005451CE"/>
    <w:rsid w:val="005619F9"/>
    <w:rsid w:val="00567E71"/>
    <w:rsid w:val="00571EEA"/>
    <w:rsid w:val="00575417"/>
    <w:rsid w:val="005768E1"/>
    <w:rsid w:val="005A5193"/>
    <w:rsid w:val="005C3890"/>
    <w:rsid w:val="005F7BFE"/>
    <w:rsid w:val="00600017"/>
    <w:rsid w:val="00612BA0"/>
    <w:rsid w:val="006224B9"/>
    <w:rsid w:val="006235CA"/>
    <w:rsid w:val="00644CF6"/>
    <w:rsid w:val="006643AB"/>
    <w:rsid w:val="006A697F"/>
    <w:rsid w:val="006C3F45"/>
    <w:rsid w:val="006D6C00"/>
    <w:rsid w:val="006E11DB"/>
    <w:rsid w:val="00720F7A"/>
    <w:rsid w:val="00721016"/>
    <w:rsid w:val="007210CD"/>
    <w:rsid w:val="00727743"/>
    <w:rsid w:val="00732045"/>
    <w:rsid w:val="007369DB"/>
    <w:rsid w:val="0074521D"/>
    <w:rsid w:val="00747453"/>
    <w:rsid w:val="007475BB"/>
    <w:rsid w:val="00756E95"/>
    <w:rsid w:val="00790A46"/>
    <w:rsid w:val="00792E35"/>
    <w:rsid w:val="007956C2"/>
    <w:rsid w:val="007A187E"/>
    <w:rsid w:val="007B7965"/>
    <w:rsid w:val="007C72C2"/>
    <w:rsid w:val="007D4436"/>
    <w:rsid w:val="007E4939"/>
    <w:rsid w:val="007F257A"/>
    <w:rsid w:val="007F3665"/>
    <w:rsid w:val="007F452F"/>
    <w:rsid w:val="00800037"/>
    <w:rsid w:val="00803CEB"/>
    <w:rsid w:val="00836D52"/>
    <w:rsid w:val="00861D73"/>
    <w:rsid w:val="008A4E87"/>
    <w:rsid w:val="008C36FB"/>
    <w:rsid w:val="008C5036"/>
    <w:rsid w:val="008D76E6"/>
    <w:rsid w:val="008F5231"/>
    <w:rsid w:val="008F7CE1"/>
    <w:rsid w:val="0092392D"/>
    <w:rsid w:val="0093234A"/>
    <w:rsid w:val="00935BC2"/>
    <w:rsid w:val="009B20CA"/>
    <w:rsid w:val="009C307F"/>
    <w:rsid w:val="009D600A"/>
    <w:rsid w:val="009F642D"/>
    <w:rsid w:val="00A2113E"/>
    <w:rsid w:val="00A23A51"/>
    <w:rsid w:val="00A24607"/>
    <w:rsid w:val="00A25CD3"/>
    <w:rsid w:val="00A306DA"/>
    <w:rsid w:val="00A82767"/>
    <w:rsid w:val="00A86617"/>
    <w:rsid w:val="00AA332F"/>
    <w:rsid w:val="00AA7BBB"/>
    <w:rsid w:val="00AB64A8"/>
    <w:rsid w:val="00AC0266"/>
    <w:rsid w:val="00AD24EC"/>
    <w:rsid w:val="00AD6A52"/>
    <w:rsid w:val="00AE067A"/>
    <w:rsid w:val="00AE57BE"/>
    <w:rsid w:val="00B22860"/>
    <w:rsid w:val="00B309F9"/>
    <w:rsid w:val="00B32B60"/>
    <w:rsid w:val="00B37401"/>
    <w:rsid w:val="00B61619"/>
    <w:rsid w:val="00B669CB"/>
    <w:rsid w:val="00B72DC6"/>
    <w:rsid w:val="00B91387"/>
    <w:rsid w:val="00BA3817"/>
    <w:rsid w:val="00BB4545"/>
    <w:rsid w:val="00BD07F0"/>
    <w:rsid w:val="00BD5873"/>
    <w:rsid w:val="00C04BE3"/>
    <w:rsid w:val="00C25D29"/>
    <w:rsid w:val="00C27A7C"/>
    <w:rsid w:val="00CA08ED"/>
    <w:rsid w:val="00CF183B"/>
    <w:rsid w:val="00D168DD"/>
    <w:rsid w:val="00D375CD"/>
    <w:rsid w:val="00D44FAD"/>
    <w:rsid w:val="00D553A2"/>
    <w:rsid w:val="00D55DD3"/>
    <w:rsid w:val="00D610E4"/>
    <w:rsid w:val="00D70651"/>
    <w:rsid w:val="00D73C53"/>
    <w:rsid w:val="00D76368"/>
    <w:rsid w:val="00D774D3"/>
    <w:rsid w:val="00D801B9"/>
    <w:rsid w:val="00D904E8"/>
    <w:rsid w:val="00D93E2C"/>
    <w:rsid w:val="00D942DD"/>
    <w:rsid w:val="00DA0137"/>
    <w:rsid w:val="00DA08C3"/>
    <w:rsid w:val="00DB5A3E"/>
    <w:rsid w:val="00DC22AA"/>
    <w:rsid w:val="00DD5A89"/>
    <w:rsid w:val="00DF74DD"/>
    <w:rsid w:val="00E10843"/>
    <w:rsid w:val="00E122AB"/>
    <w:rsid w:val="00E21ACD"/>
    <w:rsid w:val="00E25AD0"/>
    <w:rsid w:val="00E41567"/>
    <w:rsid w:val="00E5759A"/>
    <w:rsid w:val="00E61DBD"/>
    <w:rsid w:val="00E817A0"/>
    <w:rsid w:val="00EB6350"/>
    <w:rsid w:val="00EC5E54"/>
    <w:rsid w:val="00EF5BE1"/>
    <w:rsid w:val="00F06495"/>
    <w:rsid w:val="00F15B57"/>
    <w:rsid w:val="00F37C4B"/>
    <w:rsid w:val="00F402F8"/>
    <w:rsid w:val="00F427DB"/>
    <w:rsid w:val="00F57539"/>
    <w:rsid w:val="00FA2BE1"/>
    <w:rsid w:val="00FA5EB1"/>
    <w:rsid w:val="00FA7439"/>
    <w:rsid w:val="00FC4EC0"/>
    <w:rsid w:val="00FF0181"/>
    <w:rsid w:val="00FF05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CB3A5DC"/>
  <w15:docId w15:val="{4EFCA2D6-9B68-4B24-A1A3-4E1D6C9D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customStyle="1" w:styleId="AnnexNoTitle">
    <w:name w:val="Annex_No&amp;Title"/>
    <w:basedOn w:val="AnnexNo"/>
    <w:qFormat/>
    <w:rsid w:val="00D76368"/>
    <w:pPr>
      <w:keepNext/>
      <w:keepLines/>
      <w:tabs>
        <w:tab w:val="clear" w:pos="567"/>
        <w:tab w:val="left" w:pos="851"/>
      </w:tabs>
      <w:spacing w:before="480" w:after="80"/>
    </w:pPr>
    <w:rPr>
      <w:rFonts w:eastAsia="Batang" w:cs="Times New Roman Bold"/>
      <w:b/>
      <w:caps w:val="0"/>
      <w:color w:val="4A442A"/>
      <w:sz w:val="34"/>
      <w:lang w:val="en-GB"/>
    </w:rPr>
  </w:style>
  <w:style w:type="table" w:styleId="LightList-Accent1">
    <w:name w:val="Light List Accent 1"/>
    <w:basedOn w:val="TableNormal"/>
    <w:uiPriority w:val="61"/>
    <w:rsid w:val="00D76368"/>
    <w:rPr>
      <w:rFonts w:asciiTheme="minorHAnsi" w:eastAsiaTheme="minorEastAsia" w:hAnsiTheme="minorHAnsi" w:cstheme="minorBidi"/>
      <w:sz w:val="24"/>
      <w:szCs w:val="24"/>
      <w:lang w:val="fr-FR"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uiPriority w:val="99"/>
    <w:semiHidden/>
    <w:rsid w:val="008C5036"/>
    <w:rPr>
      <w:sz w:val="16"/>
      <w:szCs w:val="16"/>
    </w:rPr>
  </w:style>
  <w:style w:type="paragraph" w:styleId="CommentText">
    <w:name w:val="annotation text"/>
    <w:basedOn w:val="Normal"/>
    <w:link w:val="CommentTextChar"/>
    <w:uiPriority w:val="99"/>
    <w:rsid w:val="008C5036"/>
    <w:pPr>
      <w:tabs>
        <w:tab w:val="clear" w:pos="567"/>
        <w:tab w:val="clear" w:pos="1134"/>
        <w:tab w:val="clear" w:pos="1701"/>
        <w:tab w:val="clear" w:pos="2268"/>
        <w:tab w:val="clear" w:pos="2835"/>
      </w:tabs>
      <w:overflowPunct/>
      <w:autoSpaceDE/>
      <w:autoSpaceDN/>
      <w:adjustRightInd/>
      <w:spacing w:before="0"/>
      <w:textAlignment w:val="auto"/>
    </w:pPr>
    <w:rPr>
      <w:rFonts w:asciiTheme="minorHAnsi" w:eastAsia="SimSun" w:hAnsiTheme="minorHAnsi"/>
      <w:sz w:val="20"/>
      <w:lang w:val="en-US" w:eastAsia="zh-CN"/>
    </w:rPr>
  </w:style>
  <w:style w:type="character" w:customStyle="1" w:styleId="CommentTextChar">
    <w:name w:val="Comment Text Char"/>
    <w:basedOn w:val="DefaultParagraphFont"/>
    <w:link w:val="CommentText"/>
    <w:uiPriority w:val="99"/>
    <w:rsid w:val="008C5036"/>
    <w:rPr>
      <w:rFonts w:asciiTheme="minorHAnsi" w:eastAsia="SimSun" w:hAnsiTheme="minorHAnsi"/>
    </w:rPr>
  </w:style>
  <w:style w:type="paragraph" w:styleId="ListParagraph">
    <w:name w:val="List Paragraph"/>
    <w:basedOn w:val="Normal"/>
    <w:uiPriority w:val="34"/>
    <w:qFormat/>
    <w:rsid w:val="00197210"/>
    <w:pPr>
      <w:tabs>
        <w:tab w:val="clear" w:pos="567"/>
        <w:tab w:val="clear" w:pos="1134"/>
        <w:tab w:val="clear" w:pos="1701"/>
        <w:tab w:val="clear" w:pos="2268"/>
        <w:tab w:val="clear" w:pos="2835"/>
      </w:tabs>
      <w:overflowPunct/>
      <w:autoSpaceDE/>
      <w:autoSpaceDN/>
      <w:adjustRightInd/>
      <w:spacing w:before="0"/>
      <w:ind w:left="720"/>
      <w:textAlignment w:val="auto"/>
    </w:pPr>
    <w:rPr>
      <w:rFonts w:asciiTheme="minorHAnsi" w:eastAsia="SimSun" w:hAnsiTheme="minorHAnsi"/>
      <w:sz w:val="22"/>
      <w:szCs w:val="24"/>
      <w:lang w:val="en-US" w:eastAsia="zh-CN"/>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1D4D4F"/>
    <w:rPr>
      <w:rFonts w:ascii="Calibri" w:hAnsi="Calibri"/>
      <w:sz w:val="24"/>
      <w:lang w:val="fr-FR" w:eastAsia="en-US"/>
    </w:rPr>
  </w:style>
  <w:style w:type="paragraph" w:customStyle="1" w:styleId="SimpleHeading">
    <w:name w:val="Simple Heading"/>
    <w:basedOn w:val="Normal"/>
    <w:link w:val="SimpleHeadingChar"/>
    <w:qFormat/>
    <w:rsid w:val="001D4D4F"/>
    <w:pPr>
      <w:keepNext/>
      <w:tabs>
        <w:tab w:val="clear" w:pos="567"/>
        <w:tab w:val="clear" w:pos="1134"/>
        <w:tab w:val="clear" w:pos="1701"/>
        <w:tab w:val="clear" w:pos="2268"/>
        <w:tab w:val="clear" w:pos="2835"/>
      </w:tabs>
      <w:overflowPunct/>
      <w:autoSpaceDE/>
      <w:autoSpaceDN/>
      <w:adjustRightInd/>
      <w:spacing w:before="0" w:after="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1D4D4F"/>
    <w:rPr>
      <w:rFonts w:asciiTheme="minorHAnsi" w:eastAsiaTheme="minorHAnsi" w:hAnsiTheme="minorHAnsi" w:cstheme="minorBidi"/>
      <w:b/>
      <w:sz w:val="22"/>
      <w:szCs w:val="22"/>
      <w:lang w:eastAsia="en-US"/>
    </w:rPr>
  </w:style>
  <w:style w:type="paragraph" w:styleId="Revision">
    <w:name w:val="Revision"/>
    <w:hidden/>
    <w:uiPriority w:val="99"/>
    <w:semiHidden/>
    <w:rsid w:val="00D801B9"/>
    <w:rPr>
      <w:rFonts w:ascii="Calibri" w:hAnsi="Calibri"/>
      <w:sz w:val="24"/>
      <w:lang w:val="fr-FR" w:eastAsia="en-US"/>
    </w:rPr>
  </w:style>
  <w:style w:type="paragraph" w:styleId="BalloonText">
    <w:name w:val="Balloon Text"/>
    <w:basedOn w:val="Normal"/>
    <w:link w:val="BalloonTextChar"/>
    <w:semiHidden/>
    <w:unhideWhenUsed/>
    <w:rsid w:val="00D801B9"/>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801B9"/>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BBE5F-94AF-4F84-B3FC-5E6886D24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PF_C17.dotx</Template>
  <TotalTime>120</TotalTime>
  <Pages>5</Pages>
  <Words>1964</Words>
  <Characters>12939</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14874</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2010</dc:subject>
  <dc:creator>Royer, Veronique</dc:creator>
  <cp:keywords>C2010, C10</cp:keywords>
  <dc:description>Document C17/-F  Pour: _x000d_Date du document: janvier 2017_x000d_Enregistré par ITU51009317 à 15:30:24 le 06/04/2017</dc:description>
  <cp:lastModifiedBy>Royer, Veronique</cp:lastModifiedBy>
  <cp:revision>27</cp:revision>
  <cp:lastPrinted>2018-01-11T06:51:00Z</cp:lastPrinted>
  <dcterms:created xsi:type="dcterms:W3CDTF">2018-01-10T13:23:00Z</dcterms:created>
  <dcterms:modified xsi:type="dcterms:W3CDTF">2018-01-11T09:02:00Z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