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1133378E" w14:textId="77777777">
        <w:trPr>
          <w:cantSplit/>
        </w:trPr>
        <w:tc>
          <w:tcPr>
            <w:tcW w:w="6911" w:type="dxa"/>
          </w:tcPr>
          <w:p w14:paraId="2298CBAA" w14:textId="76D53567" w:rsidR="00700D1F" w:rsidRPr="00DF23FC" w:rsidRDefault="00120CC2" w:rsidP="004956E8">
            <w:pPr>
              <w:spacing w:before="360" w:after="48"/>
              <w:rPr>
                <w:rFonts w:ascii="Verdana" w:hAnsi="Verdana"/>
                <w:position w:val="6"/>
                <w:lang w:eastAsia="zh-CN"/>
              </w:rPr>
            </w:pPr>
            <w:r w:rsidRPr="00B020B5">
              <w:rPr>
                <w:rFonts w:hint="eastAsia"/>
                <w:b/>
                <w:sz w:val="28"/>
                <w:szCs w:val="28"/>
                <w:lang w:eastAsia="zh-CN"/>
              </w:rPr>
              <w:t>理事会</w:t>
            </w:r>
            <w:r w:rsidR="00CC770C">
              <w:rPr>
                <w:rFonts w:hint="eastAsia"/>
                <w:b/>
                <w:sz w:val="28"/>
                <w:szCs w:val="28"/>
                <w:lang w:eastAsia="zh-CN"/>
              </w:rPr>
              <w:t>制定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00D94637" w:rsidRPr="00396098">
              <w:rPr>
                <w:rFonts w:ascii="Arial" w:hAnsi="Arial" w:cs="Arial"/>
                <w:b/>
                <w:bCs/>
                <w:szCs w:val="24"/>
                <w:lang w:val="en-US" w:eastAsia="zh-CN"/>
              </w:rPr>
              <w:br/>
            </w:r>
            <w:r>
              <w:rPr>
                <w:rFonts w:cs="Times New Roman Bold" w:hint="eastAsia"/>
                <w:b/>
                <w:lang w:eastAsia="zh-CN"/>
              </w:rPr>
              <w:t>第</w:t>
            </w:r>
            <w:r w:rsidR="00BC791C">
              <w:rPr>
                <w:rFonts w:cs="Times New Roman Bold" w:hint="eastAsia"/>
                <w:b/>
                <w:lang w:eastAsia="zh-CN"/>
              </w:rPr>
              <w:t>三</w:t>
            </w:r>
            <w:r>
              <w:rPr>
                <w:rFonts w:cs="Times New Roman Bold"/>
                <w:b/>
                <w:lang w:eastAsia="zh-CN"/>
              </w:rPr>
              <w:t>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w:t>
            </w:r>
            <w:r w:rsidR="00BC791C">
              <w:rPr>
                <w:rFonts w:cs="Times New Roman Bold"/>
                <w:b/>
                <w:lang w:eastAsia="zh-CN"/>
              </w:rPr>
              <w:t>8</w:t>
            </w:r>
            <w:r>
              <w:rPr>
                <w:rFonts w:cs="Times New Roman Bold"/>
                <w:b/>
                <w:lang w:eastAsia="zh-CN"/>
              </w:rPr>
              <w:t>年</w:t>
            </w:r>
            <w:r w:rsidR="00BC791C">
              <w:rPr>
                <w:rFonts w:cs="Times New Roman Bold"/>
                <w:b/>
                <w:lang w:eastAsia="zh-CN"/>
              </w:rPr>
              <w:t>1</w:t>
            </w:r>
            <w:r>
              <w:rPr>
                <w:rFonts w:cs="Times New Roman Bold"/>
                <w:b/>
                <w:lang w:eastAsia="zh-CN"/>
              </w:rPr>
              <w:t>月</w:t>
            </w:r>
            <w:r>
              <w:rPr>
                <w:rFonts w:cs="Times New Roman Bold"/>
                <w:b/>
                <w:lang w:eastAsia="zh-CN"/>
              </w:rPr>
              <w:t>1</w:t>
            </w:r>
            <w:r w:rsidR="00BC791C">
              <w:rPr>
                <w:rFonts w:cs="Times New Roman Bold"/>
                <w:b/>
                <w:lang w:eastAsia="zh-CN"/>
              </w:rPr>
              <w:t>5</w:t>
            </w:r>
            <w:r>
              <w:rPr>
                <w:rFonts w:cs="Times New Roman Bold"/>
                <w:b/>
                <w:lang w:eastAsia="zh-CN"/>
              </w:rPr>
              <w:t>-1</w:t>
            </w:r>
            <w:r w:rsidR="00BC791C">
              <w:rPr>
                <w:rFonts w:cs="Times New Roman Bold"/>
                <w:b/>
                <w:lang w:eastAsia="zh-CN"/>
              </w:rPr>
              <w:t>6</w:t>
            </w:r>
            <w:r>
              <w:rPr>
                <w:rFonts w:cs="Times New Roman Bold" w:hint="eastAsia"/>
                <w:b/>
                <w:lang w:eastAsia="zh-CN"/>
              </w:rPr>
              <w:t>日</w:t>
            </w:r>
            <w:r>
              <w:rPr>
                <w:rFonts w:cs="Times New Roman Bold"/>
                <w:b/>
                <w:lang w:eastAsia="zh-CN"/>
              </w:rPr>
              <w:t>，日内瓦</w:t>
            </w:r>
          </w:p>
        </w:tc>
        <w:tc>
          <w:tcPr>
            <w:tcW w:w="3120" w:type="dxa"/>
          </w:tcPr>
          <w:p w14:paraId="5AC9F7C5" w14:textId="77777777" w:rsidR="00700D1F" w:rsidRDefault="00BC791C" w:rsidP="004956E8">
            <w:pPr>
              <w:spacing w:before="0"/>
              <w:jc w:val="right"/>
            </w:pPr>
            <w:bookmarkStart w:id="0" w:name="ditulogo"/>
            <w:bookmarkEnd w:id="0"/>
            <w:r>
              <w:rPr>
                <w:noProof/>
                <w:lang w:eastAsia="zh-CN"/>
              </w:rPr>
              <w:drawing>
                <wp:inline distT="0" distB="0" distL="0" distR="0" wp14:anchorId="262115FC" wp14:editId="5E5535EB">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700D1F" w:rsidRPr="00617BE4" w14:paraId="3F7BDEA8" w14:textId="77777777">
        <w:trPr>
          <w:cantSplit/>
        </w:trPr>
        <w:tc>
          <w:tcPr>
            <w:tcW w:w="6911" w:type="dxa"/>
            <w:tcBorders>
              <w:bottom w:val="single" w:sz="12" w:space="0" w:color="auto"/>
            </w:tcBorders>
          </w:tcPr>
          <w:p w14:paraId="74E70724" w14:textId="77777777" w:rsidR="00700D1F" w:rsidRPr="00617BE4" w:rsidRDefault="00700D1F" w:rsidP="004956E8">
            <w:pPr>
              <w:spacing w:before="0" w:after="48"/>
              <w:rPr>
                <w:b/>
                <w:smallCaps/>
                <w:szCs w:val="24"/>
              </w:rPr>
            </w:pPr>
          </w:p>
        </w:tc>
        <w:tc>
          <w:tcPr>
            <w:tcW w:w="3120" w:type="dxa"/>
            <w:tcBorders>
              <w:bottom w:val="single" w:sz="12" w:space="0" w:color="auto"/>
            </w:tcBorders>
          </w:tcPr>
          <w:p w14:paraId="5E09F7FF" w14:textId="77777777" w:rsidR="00700D1F" w:rsidRPr="00617BE4" w:rsidRDefault="00700D1F" w:rsidP="004956E8">
            <w:pPr>
              <w:spacing w:before="0"/>
              <w:rPr>
                <w:rFonts w:ascii="Verdana" w:hAnsi="Verdana"/>
                <w:szCs w:val="24"/>
              </w:rPr>
            </w:pPr>
          </w:p>
        </w:tc>
      </w:tr>
      <w:tr w:rsidR="00700D1F" w:rsidRPr="00617BE4" w14:paraId="046DB8E5" w14:textId="77777777">
        <w:trPr>
          <w:cantSplit/>
        </w:trPr>
        <w:tc>
          <w:tcPr>
            <w:tcW w:w="6911" w:type="dxa"/>
            <w:tcBorders>
              <w:top w:val="single" w:sz="12" w:space="0" w:color="auto"/>
            </w:tcBorders>
          </w:tcPr>
          <w:p w14:paraId="0E19B7E3" w14:textId="77777777" w:rsidR="00700D1F" w:rsidRPr="00617BE4" w:rsidRDefault="00700D1F" w:rsidP="004956E8">
            <w:pPr>
              <w:spacing w:before="0" w:after="48"/>
              <w:rPr>
                <w:b/>
                <w:smallCaps/>
                <w:szCs w:val="24"/>
              </w:rPr>
            </w:pPr>
          </w:p>
        </w:tc>
        <w:tc>
          <w:tcPr>
            <w:tcW w:w="3120" w:type="dxa"/>
            <w:tcBorders>
              <w:top w:val="single" w:sz="12" w:space="0" w:color="auto"/>
            </w:tcBorders>
          </w:tcPr>
          <w:p w14:paraId="0BB045AD" w14:textId="77777777" w:rsidR="00700D1F" w:rsidRPr="00617BE4" w:rsidRDefault="00700D1F" w:rsidP="004956E8">
            <w:pPr>
              <w:spacing w:before="0"/>
              <w:rPr>
                <w:rFonts w:ascii="Verdana" w:hAnsi="Verdana"/>
                <w:szCs w:val="24"/>
              </w:rPr>
            </w:pPr>
          </w:p>
        </w:tc>
      </w:tr>
      <w:tr w:rsidR="00700D1F" w14:paraId="775F2EB3" w14:textId="77777777">
        <w:trPr>
          <w:cantSplit/>
          <w:trHeight w:val="23"/>
        </w:trPr>
        <w:tc>
          <w:tcPr>
            <w:tcW w:w="6911" w:type="dxa"/>
            <w:vMerge w:val="restart"/>
          </w:tcPr>
          <w:p w14:paraId="005AE1C4" w14:textId="77777777" w:rsidR="00700D1F" w:rsidRPr="00FC5386" w:rsidRDefault="00700D1F" w:rsidP="004956E8">
            <w:pPr>
              <w:tabs>
                <w:tab w:val="left" w:pos="851"/>
              </w:tabs>
              <w:rPr>
                <w:b/>
                <w:szCs w:val="24"/>
                <w:lang w:eastAsia="zh-CN"/>
              </w:rPr>
            </w:pPr>
            <w:bookmarkStart w:id="1" w:name="dmeeting" w:colFirst="0" w:colLast="0"/>
          </w:p>
        </w:tc>
        <w:tc>
          <w:tcPr>
            <w:tcW w:w="3120" w:type="dxa"/>
          </w:tcPr>
          <w:p w14:paraId="3993D500" w14:textId="77777777" w:rsidR="00700D1F" w:rsidRPr="00700D1F" w:rsidRDefault="00700D1F" w:rsidP="004956E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120CC2" w:rsidRPr="00A74ED2">
              <w:rPr>
                <w:rFonts w:cs="Times New Roman Bold"/>
                <w:b/>
                <w:spacing w:val="-4"/>
                <w:lang w:val="de-CH"/>
              </w:rPr>
              <w:t>CWG-SFP-</w:t>
            </w:r>
            <w:r w:rsidR="00BC791C">
              <w:rPr>
                <w:rFonts w:cs="Times New Roman Bold"/>
                <w:b/>
                <w:spacing w:val="-4"/>
                <w:lang w:val="de-CH"/>
              </w:rPr>
              <w:t>3</w:t>
            </w:r>
            <w:r w:rsidR="00120CC2" w:rsidRPr="00A74ED2">
              <w:rPr>
                <w:rFonts w:cs="Times New Roman Bold"/>
                <w:b/>
                <w:spacing w:val="-4"/>
                <w:lang w:val="de-CH"/>
              </w:rPr>
              <w:t>/</w:t>
            </w:r>
            <w:r w:rsidR="00AB2E21">
              <w:rPr>
                <w:rFonts w:cs="Times New Roman Bold" w:hint="eastAsia"/>
                <w:b/>
                <w:spacing w:val="-4"/>
                <w:lang w:val="de-CH" w:eastAsia="zh-CN"/>
              </w:rPr>
              <w:t>11</w:t>
            </w:r>
            <w:r w:rsidR="00120CC2" w:rsidRPr="00A74ED2">
              <w:rPr>
                <w:rFonts w:cs="Times New Roman Bold"/>
                <w:b/>
                <w:spacing w:val="-4"/>
                <w:lang w:val="de-CH"/>
              </w:rPr>
              <w:t>-</w:t>
            </w:r>
            <w:r w:rsidR="00120CC2">
              <w:rPr>
                <w:rFonts w:cs="Times New Roman Bold"/>
                <w:b/>
                <w:spacing w:val="-4"/>
                <w:lang w:val="de-CH"/>
              </w:rPr>
              <w:t>C</w:t>
            </w:r>
          </w:p>
        </w:tc>
      </w:tr>
      <w:bookmarkEnd w:id="1"/>
      <w:tr w:rsidR="00700D1F" w14:paraId="42BB03F5" w14:textId="77777777">
        <w:trPr>
          <w:cantSplit/>
          <w:trHeight w:val="23"/>
        </w:trPr>
        <w:tc>
          <w:tcPr>
            <w:tcW w:w="6911" w:type="dxa"/>
            <w:vMerge/>
          </w:tcPr>
          <w:p w14:paraId="198F7F1E" w14:textId="77777777" w:rsidR="00700D1F" w:rsidRDefault="00700D1F" w:rsidP="004956E8">
            <w:pPr>
              <w:tabs>
                <w:tab w:val="left" w:pos="851"/>
              </w:tabs>
              <w:rPr>
                <w:b/>
                <w:lang w:eastAsia="zh-CN"/>
              </w:rPr>
            </w:pPr>
          </w:p>
        </w:tc>
        <w:tc>
          <w:tcPr>
            <w:tcW w:w="3120" w:type="dxa"/>
          </w:tcPr>
          <w:p w14:paraId="310C5F91" w14:textId="77777777" w:rsidR="00700D1F" w:rsidRPr="00FC5386" w:rsidRDefault="00700D1F" w:rsidP="004956E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BC791C">
              <w:rPr>
                <w:rFonts w:asciiTheme="minorHAnsi" w:hAnsiTheme="minorHAnsi" w:cstheme="minorHAnsi"/>
                <w:b/>
                <w:bCs/>
                <w:szCs w:val="24"/>
                <w:lang w:eastAsia="zh-CN"/>
              </w:rPr>
              <w:t>12</w:t>
            </w:r>
            <w:r w:rsidRPr="00FC5386">
              <w:rPr>
                <w:rFonts w:hint="eastAsia"/>
                <w:b/>
                <w:bCs/>
                <w:szCs w:val="24"/>
                <w:lang w:eastAsia="zh-CN"/>
              </w:rPr>
              <w:t>月</w:t>
            </w:r>
            <w:r w:rsidR="00AB2E21">
              <w:rPr>
                <w:rFonts w:hint="eastAsia"/>
                <w:b/>
                <w:bCs/>
                <w:szCs w:val="24"/>
                <w:lang w:eastAsia="zh-CN"/>
              </w:rPr>
              <w:t>2</w:t>
            </w:r>
            <w:r w:rsidR="00BC791C">
              <w:rPr>
                <w:rFonts w:asciiTheme="minorHAnsi" w:hAnsiTheme="minorHAnsi" w:cstheme="minorHAnsi"/>
                <w:b/>
                <w:bCs/>
                <w:szCs w:val="24"/>
                <w:lang w:eastAsia="zh-CN"/>
              </w:rPr>
              <w:t>8</w:t>
            </w:r>
            <w:r w:rsidRPr="00FC5386">
              <w:rPr>
                <w:rFonts w:hint="eastAsia"/>
                <w:b/>
                <w:bCs/>
                <w:szCs w:val="24"/>
                <w:lang w:eastAsia="zh-CN"/>
              </w:rPr>
              <w:t>日</w:t>
            </w:r>
          </w:p>
        </w:tc>
      </w:tr>
      <w:tr w:rsidR="00700D1F" w14:paraId="03320C43" w14:textId="77777777">
        <w:trPr>
          <w:cantSplit/>
          <w:trHeight w:val="23"/>
        </w:trPr>
        <w:tc>
          <w:tcPr>
            <w:tcW w:w="6911" w:type="dxa"/>
            <w:vMerge/>
          </w:tcPr>
          <w:p w14:paraId="1B93B662" w14:textId="77777777" w:rsidR="00700D1F" w:rsidRDefault="00700D1F" w:rsidP="004956E8">
            <w:pPr>
              <w:tabs>
                <w:tab w:val="left" w:pos="851"/>
              </w:tabs>
              <w:rPr>
                <w:b/>
                <w:lang w:eastAsia="zh-CN"/>
              </w:rPr>
            </w:pPr>
          </w:p>
        </w:tc>
        <w:tc>
          <w:tcPr>
            <w:tcW w:w="3120" w:type="dxa"/>
          </w:tcPr>
          <w:p w14:paraId="0CC8820E" w14:textId="77777777" w:rsidR="00700D1F" w:rsidRPr="00FC5386" w:rsidRDefault="00700D1F" w:rsidP="004956E8">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394B73A1" w14:textId="77777777">
        <w:trPr>
          <w:cantSplit/>
        </w:trPr>
        <w:tc>
          <w:tcPr>
            <w:tcW w:w="10031" w:type="dxa"/>
          </w:tcPr>
          <w:p w14:paraId="320D0A28" w14:textId="7A9A30A7" w:rsidR="0093362E" w:rsidRPr="00E052FF" w:rsidRDefault="00E052FF" w:rsidP="00E052FF">
            <w:pPr>
              <w:spacing w:before="600" w:after="120"/>
              <w:jc w:val="center"/>
              <w:rPr>
                <w:b/>
                <w:sz w:val="28"/>
                <w:szCs w:val="32"/>
                <w:lang w:eastAsia="zh-CN"/>
              </w:rPr>
            </w:pPr>
            <w:r>
              <w:rPr>
                <w:rFonts w:hint="eastAsia"/>
                <w:b/>
                <w:sz w:val="28"/>
                <w:szCs w:val="32"/>
                <w:lang w:eastAsia="zh-CN"/>
              </w:rPr>
              <w:t>英国</w:t>
            </w:r>
          </w:p>
        </w:tc>
      </w:tr>
    </w:tbl>
    <w:p w14:paraId="72020299" w14:textId="77777777" w:rsidR="00AB2E21" w:rsidRPr="00657B31" w:rsidRDefault="00AB2E21" w:rsidP="004956E8">
      <w:pPr>
        <w:pStyle w:val="Title1"/>
        <w:rPr>
          <w:b/>
          <w:sz w:val="36"/>
          <w:szCs w:val="40"/>
          <w:lang w:eastAsia="zh-CN"/>
        </w:rPr>
      </w:pPr>
      <w:bookmarkStart w:id="2" w:name="lt_pId009"/>
      <w:r>
        <w:rPr>
          <w:rFonts w:hint="eastAsia"/>
          <w:bCs/>
          <w:szCs w:val="32"/>
          <w:lang w:eastAsia="zh-CN"/>
        </w:rPr>
        <w:t>英国</w:t>
      </w:r>
      <w:r>
        <w:rPr>
          <w:bCs/>
          <w:szCs w:val="32"/>
          <w:lang w:eastAsia="zh-CN"/>
        </w:rPr>
        <w:t>关于国际电联</w:t>
      </w:r>
      <w:r w:rsidRPr="00657B31">
        <w:rPr>
          <w:bCs/>
          <w:szCs w:val="32"/>
          <w:lang w:eastAsia="zh-CN"/>
        </w:rPr>
        <w:t>2020-</w:t>
      </w:r>
      <w:r>
        <w:rPr>
          <w:bCs/>
          <w:szCs w:val="32"/>
          <w:lang w:eastAsia="zh-CN"/>
        </w:rPr>
        <w:t>20</w:t>
      </w:r>
      <w:r w:rsidRPr="00657B31">
        <w:rPr>
          <w:bCs/>
          <w:szCs w:val="32"/>
          <w:lang w:eastAsia="zh-CN"/>
        </w:rPr>
        <w:t>23</w:t>
      </w:r>
      <w:bookmarkEnd w:id="2"/>
      <w:r>
        <w:rPr>
          <w:rFonts w:hint="eastAsia"/>
          <w:bCs/>
          <w:szCs w:val="32"/>
          <w:lang w:eastAsia="zh-CN"/>
        </w:rPr>
        <w:t>年</w:t>
      </w:r>
      <w:r>
        <w:rPr>
          <w:bCs/>
          <w:szCs w:val="32"/>
          <w:lang w:eastAsia="zh-CN"/>
        </w:rPr>
        <w:t>战略规划的提案</w:t>
      </w:r>
    </w:p>
    <w:p w14:paraId="522AA1A4" w14:textId="5ABB98D2" w:rsidR="00AB2E21" w:rsidRPr="00AB2E21" w:rsidRDefault="00AB2E21" w:rsidP="004956E8">
      <w:pPr>
        <w:pStyle w:val="NormalCH"/>
        <w:ind w:firstLineChars="0" w:firstLine="0"/>
        <w:jc w:val="center"/>
        <w:rPr>
          <w:b/>
          <w:bCs/>
          <w:sz w:val="28"/>
          <w:szCs w:val="28"/>
        </w:rPr>
      </w:pPr>
      <w:bookmarkStart w:id="3" w:name="lt_pId010"/>
      <w:r w:rsidRPr="00AB2E21">
        <w:rPr>
          <w:rFonts w:hint="eastAsia"/>
          <w:b/>
          <w:bCs/>
          <w:sz w:val="28"/>
          <w:szCs w:val="28"/>
        </w:rPr>
        <w:t>提交</w:t>
      </w:r>
      <w:r w:rsidRPr="00AB2E21">
        <w:rPr>
          <w:b/>
          <w:bCs/>
          <w:sz w:val="28"/>
          <w:szCs w:val="28"/>
        </w:rPr>
        <w:t>理事会</w:t>
      </w:r>
      <w:r w:rsidR="00CF7249">
        <w:rPr>
          <w:rFonts w:hint="eastAsia"/>
          <w:b/>
          <w:bCs/>
          <w:sz w:val="28"/>
          <w:szCs w:val="28"/>
        </w:rPr>
        <w:t>制定</w:t>
      </w:r>
      <w:r w:rsidRPr="00AB2E21">
        <w:rPr>
          <w:b/>
          <w:bCs/>
          <w:sz w:val="28"/>
          <w:szCs w:val="28"/>
        </w:rPr>
        <w:t>2020-2023</w:t>
      </w:r>
      <w:bookmarkEnd w:id="3"/>
      <w:r w:rsidRPr="00AB2E21">
        <w:rPr>
          <w:rFonts w:hint="eastAsia"/>
          <w:b/>
          <w:bCs/>
          <w:sz w:val="28"/>
          <w:szCs w:val="28"/>
        </w:rPr>
        <w:t>年</w:t>
      </w:r>
      <w:r w:rsidRPr="00AB2E21">
        <w:rPr>
          <w:b/>
          <w:bCs/>
          <w:sz w:val="28"/>
          <w:szCs w:val="28"/>
        </w:rPr>
        <w:t>战略和</w:t>
      </w:r>
      <w:r w:rsidRPr="00AB2E21">
        <w:rPr>
          <w:b/>
          <w:bCs/>
          <w:sz w:val="28"/>
          <w:szCs w:val="28"/>
        </w:rPr>
        <w:br/>
      </w:r>
      <w:r w:rsidRPr="00AB2E21">
        <w:rPr>
          <w:b/>
          <w:bCs/>
          <w:sz w:val="28"/>
          <w:szCs w:val="28"/>
        </w:rPr>
        <w:t>财务规划工作组第三</w:t>
      </w:r>
      <w:r w:rsidRPr="00AB2E21">
        <w:rPr>
          <w:rFonts w:hint="eastAsia"/>
          <w:b/>
          <w:bCs/>
          <w:sz w:val="28"/>
          <w:szCs w:val="28"/>
        </w:rPr>
        <w:t>次</w:t>
      </w:r>
      <w:r w:rsidRPr="00AB2E21">
        <w:rPr>
          <w:b/>
          <w:bCs/>
          <w:sz w:val="28"/>
          <w:szCs w:val="28"/>
        </w:rPr>
        <w:t>会议的文稿</w:t>
      </w:r>
    </w:p>
    <w:p w14:paraId="4887E65F" w14:textId="77777777" w:rsidR="00AB2E21" w:rsidRPr="00AB2E21" w:rsidRDefault="00AB2E21" w:rsidP="004956E8">
      <w:pPr>
        <w:pStyle w:val="Heading1"/>
        <w:spacing w:before="600"/>
        <w:rPr>
          <w:lang w:eastAsia="zh-CN"/>
        </w:rPr>
      </w:pPr>
      <w:bookmarkStart w:id="4" w:name="lt_pId011"/>
      <w:r>
        <w:rPr>
          <w:lang w:eastAsia="zh-CN"/>
        </w:rPr>
        <w:t>1</w:t>
      </w:r>
      <w:r>
        <w:rPr>
          <w:lang w:eastAsia="zh-CN"/>
        </w:rPr>
        <w:tab/>
      </w:r>
      <w:bookmarkEnd w:id="4"/>
      <w:r>
        <w:rPr>
          <w:rFonts w:hint="eastAsia"/>
          <w:lang w:eastAsia="zh-CN"/>
        </w:rPr>
        <w:t>引</w:t>
      </w:r>
      <w:r>
        <w:rPr>
          <w:lang w:eastAsia="zh-CN"/>
        </w:rPr>
        <w:t>言</w:t>
      </w:r>
    </w:p>
    <w:p w14:paraId="209DA387" w14:textId="2D7EDF27" w:rsidR="00AB2E21" w:rsidRDefault="00AB2E21" w:rsidP="004956E8">
      <w:pPr>
        <w:ind w:firstLineChars="200" w:firstLine="480"/>
        <w:rPr>
          <w:rFonts w:cs="Arial"/>
          <w:lang w:eastAsia="zh-CN"/>
        </w:rPr>
      </w:pPr>
      <w:bookmarkStart w:id="5" w:name="lt_pId012"/>
      <w:r>
        <w:rPr>
          <w:rFonts w:cs="Arial" w:hint="eastAsia"/>
          <w:lang w:eastAsia="zh-CN"/>
        </w:rPr>
        <w:t>英国</w:t>
      </w:r>
      <w:r>
        <w:rPr>
          <w:rFonts w:cs="Arial"/>
          <w:lang w:eastAsia="zh-CN"/>
        </w:rPr>
        <w:t>认为，在世界范围内，电信</w:t>
      </w:r>
      <w:r>
        <w:rPr>
          <w:rFonts w:cs="Arial" w:hint="eastAsia"/>
          <w:lang w:eastAsia="zh-CN"/>
        </w:rPr>
        <w:t>/</w:t>
      </w:r>
      <w:r>
        <w:rPr>
          <w:rFonts w:cs="Arial" w:hint="eastAsia"/>
          <w:lang w:eastAsia="zh-CN"/>
        </w:rPr>
        <w:t>信息</w:t>
      </w:r>
      <w:r>
        <w:rPr>
          <w:rFonts w:cs="Arial"/>
          <w:lang w:eastAsia="zh-CN"/>
        </w:rPr>
        <w:t>通信技术（</w:t>
      </w:r>
      <w:r w:rsidRPr="008162BB">
        <w:rPr>
          <w:rFonts w:cs="Arial"/>
          <w:lang w:eastAsia="zh-CN"/>
        </w:rPr>
        <w:t>ICT</w:t>
      </w:r>
      <w:r>
        <w:rPr>
          <w:rFonts w:cs="Arial" w:hint="eastAsia"/>
          <w:lang w:eastAsia="zh-CN"/>
        </w:rPr>
        <w:t>）</w:t>
      </w:r>
      <w:r>
        <w:rPr>
          <w:rFonts w:cs="Arial"/>
          <w:lang w:eastAsia="zh-CN"/>
        </w:rPr>
        <w:t>对于社会经济发展和变革发挥着</w:t>
      </w:r>
      <w:r w:rsidR="0057096C">
        <w:rPr>
          <w:rFonts w:cs="Arial" w:hint="eastAsia"/>
          <w:lang w:eastAsia="zh-CN"/>
        </w:rPr>
        <w:t>至关</w:t>
      </w:r>
      <w:r>
        <w:rPr>
          <w:rFonts w:cs="Arial"/>
          <w:lang w:eastAsia="zh-CN"/>
        </w:rPr>
        <w:t>重要的作用，</w:t>
      </w:r>
      <w:r>
        <w:rPr>
          <w:rFonts w:cs="Arial" w:hint="eastAsia"/>
          <w:lang w:eastAsia="zh-CN"/>
        </w:rPr>
        <w:t>因此</w:t>
      </w:r>
      <w:r>
        <w:rPr>
          <w:rFonts w:cs="Arial"/>
          <w:lang w:eastAsia="zh-CN"/>
        </w:rPr>
        <w:t>，国际电联在促进这一变革中扮演着不可或缺的角色。然而</w:t>
      </w:r>
      <w:r>
        <w:rPr>
          <w:rFonts w:cs="Arial" w:hint="eastAsia"/>
          <w:lang w:eastAsia="zh-CN"/>
        </w:rPr>
        <w:t>，</w:t>
      </w:r>
      <w:r>
        <w:rPr>
          <w:rFonts w:cs="Arial"/>
          <w:lang w:eastAsia="zh-CN"/>
        </w:rPr>
        <w:t>近年来，随着电信</w:t>
      </w:r>
      <w:r>
        <w:rPr>
          <w:rFonts w:cs="Arial" w:hint="eastAsia"/>
          <w:lang w:eastAsia="zh-CN"/>
        </w:rPr>
        <w:t>/</w:t>
      </w:r>
      <w:r>
        <w:rPr>
          <w:rFonts w:cs="Arial"/>
          <w:lang w:eastAsia="zh-CN"/>
        </w:rPr>
        <w:t>ICT</w:t>
      </w:r>
      <w:r>
        <w:rPr>
          <w:rFonts w:cs="Arial"/>
          <w:lang w:eastAsia="zh-CN"/>
        </w:rPr>
        <w:t>的</w:t>
      </w:r>
      <w:r>
        <w:rPr>
          <w:rFonts w:cs="Arial" w:hint="eastAsia"/>
          <w:lang w:eastAsia="zh-CN"/>
        </w:rPr>
        <w:t>壮大</w:t>
      </w:r>
      <w:r>
        <w:rPr>
          <w:rFonts w:cs="Arial"/>
          <w:lang w:eastAsia="zh-CN"/>
        </w:rPr>
        <w:t>和发展，国际电联</w:t>
      </w:r>
      <w:r>
        <w:rPr>
          <w:rFonts w:cs="Arial" w:hint="eastAsia"/>
          <w:lang w:eastAsia="zh-CN"/>
        </w:rPr>
        <w:t>所</w:t>
      </w:r>
      <w:r>
        <w:rPr>
          <w:rFonts w:cs="Arial"/>
          <w:lang w:eastAsia="zh-CN"/>
        </w:rPr>
        <w:t>处的工作环境发生了根本性改变，相关监管和标准化格局也更加</w:t>
      </w:r>
      <w:r w:rsidR="00364858">
        <w:rPr>
          <w:rFonts w:cs="Arial" w:hint="eastAsia"/>
          <w:lang w:eastAsia="zh-CN"/>
        </w:rPr>
        <w:t>复杂</w:t>
      </w:r>
      <w:r w:rsidR="00364858">
        <w:rPr>
          <w:rFonts w:cs="Arial"/>
          <w:lang w:eastAsia="zh-CN"/>
        </w:rPr>
        <w:t>和难以驾驭。</w:t>
      </w:r>
      <w:bookmarkEnd w:id="5"/>
    </w:p>
    <w:p w14:paraId="5A9743CA" w14:textId="6837E55C" w:rsidR="00AB2E21" w:rsidRDefault="000C661D" w:rsidP="004956E8">
      <w:pPr>
        <w:ind w:firstLineChars="200" w:firstLine="480"/>
        <w:rPr>
          <w:rFonts w:cs="Arial"/>
          <w:lang w:eastAsia="zh-CN"/>
        </w:rPr>
      </w:pPr>
      <w:bookmarkStart w:id="6" w:name="lt_pId014"/>
      <w:r>
        <w:rPr>
          <w:rFonts w:cs="Arial" w:hint="eastAsia"/>
          <w:lang w:eastAsia="zh-CN"/>
        </w:rPr>
        <w:t>在</w:t>
      </w:r>
      <w:r>
        <w:rPr>
          <w:rFonts w:cs="Arial"/>
          <w:lang w:eastAsia="zh-CN"/>
        </w:rPr>
        <w:t>这一新的环境中，一个组织完</w:t>
      </w:r>
      <w:r>
        <w:rPr>
          <w:rFonts w:cs="Arial" w:hint="eastAsia"/>
          <w:lang w:eastAsia="zh-CN"/>
        </w:rPr>
        <w:t>全</w:t>
      </w:r>
      <w:r>
        <w:rPr>
          <w:rFonts w:cs="Arial"/>
          <w:lang w:eastAsia="zh-CN"/>
        </w:rPr>
        <w:t>靠</w:t>
      </w:r>
      <w:r>
        <w:rPr>
          <w:rFonts w:cs="Arial" w:hint="eastAsia"/>
          <w:lang w:eastAsia="zh-CN"/>
        </w:rPr>
        <w:t>自己</w:t>
      </w:r>
      <w:r>
        <w:rPr>
          <w:rFonts w:cs="Arial"/>
          <w:lang w:eastAsia="zh-CN"/>
        </w:rPr>
        <w:t>的力量</w:t>
      </w:r>
      <w:r>
        <w:rPr>
          <w:rFonts w:cs="Arial" w:hint="eastAsia"/>
          <w:lang w:eastAsia="zh-CN"/>
        </w:rPr>
        <w:t>单</w:t>
      </w:r>
      <w:r>
        <w:rPr>
          <w:rFonts w:cs="Arial"/>
          <w:lang w:eastAsia="zh-CN"/>
        </w:rPr>
        <w:t>打独斗</w:t>
      </w:r>
      <w:r>
        <w:rPr>
          <w:rFonts w:cs="Arial" w:hint="eastAsia"/>
          <w:lang w:eastAsia="zh-CN"/>
        </w:rPr>
        <w:t>既</w:t>
      </w:r>
      <w:r>
        <w:rPr>
          <w:rFonts w:cs="Arial"/>
          <w:lang w:eastAsia="zh-CN"/>
        </w:rPr>
        <w:t>不可行，</w:t>
      </w:r>
      <w:r>
        <w:rPr>
          <w:rFonts w:cs="Arial" w:hint="eastAsia"/>
          <w:lang w:eastAsia="zh-CN"/>
        </w:rPr>
        <w:t>也不</w:t>
      </w:r>
      <w:r>
        <w:rPr>
          <w:rFonts w:cs="Arial"/>
          <w:lang w:eastAsia="zh-CN"/>
        </w:rPr>
        <w:t>适宜。世界</w:t>
      </w:r>
      <w:r>
        <w:rPr>
          <w:rFonts w:cs="Arial" w:hint="eastAsia"/>
          <w:lang w:eastAsia="zh-CN"/>
        </w:rPr>
        <w:t>上</w:t>
      </w:r>
      <w:r>
        <w:rPr>
          <w:rFonts w:cs="Arial"/>
          <w:lang w:eastAsia="zh-CN"/>
        </w:rPr>
        <w:t>存在</w:t>
      </w:r>
      <w:r>
        <w:rPr>
          <w:rFonts w:cs="Arial" w:hint="eastAsia"/>
          <w:lang w:eastAsia="zh-CN"/>
        </w:rPr>
        <w:t>诸多</w:t>
      </w:r>
      <w:r>
        <w:rPr>
          <w:rFonts w:cs="Arial"/>
          <w:lang w:eastAsia="zh-CN"/>
        </w:rPr>
        <w:t>制定电信</w:t>
      </w:r>
      <w:r>
        <w:rPr>
          <w:rFonts w:cs="Arial" w:hint="eastAsia"/>
          <w:lang w:eastAsia="zh-CN"/>
        </w:rPr>
        <w:t>/</w:t>
      </w:r>
      <w:r>
        <w:rPr>
          <w:rFonts w:cs="Arial"/>
          <w:lang w:eastAsia="zh-CN"/>
        </w:rPr>
        <w:t>ICT</w:t>
      </w:r>
      <w:r>
        <w:rPr>
          <w:rFonts w:cs="Arial"/>
          <w:lang w:eastAsia="zh-CN"/>
        </w:rPr>
        <w:t>标准的能力相当的组织，私营部门大量参与其中，而且他们拥有与时俱进的</w:t>
      </w:r>
      <w:r>
        <w:rPr>
          <w:rFonts w:cs="Arial" w:hint="eastAsia"/>
          <w:lang w:eastAsia="zh-CN"/>
        </w:rPr>
        <w:t>专业</w:t>
      </w:r>
      <w:r>
        <w:rPr>
          <w:rFonts w:cs="Arial"/>
          <w:lang w:eastAsia="zh-CN"/>
        </w:rPr>
        <w:t>技术能力和</w:t>
      </w:r>
      <w:r>
        <w:rPr>
          <w:rFonts w:cs="Arial" w:hint="eastAsia"/>
          <w:lang w:eastAsia="zh-CN"/>
        </w:rPr>
        <w:t>牢不可破的、</w:t>
      </w:r>
      <w:r>
        <w:rPr>
          <w:rFonts w:cs="Arial"/>
          <w:lang w:eastAsia="zh-CN"/>
        </w:rPr>
        <w:t>以证据为基础的决策进程。我</w:t>
      </w:r>
      <w:r>
        <w:rPr>
          <w:rFonts w:cs="Arial" w:hint="eastAsia"/>
          <w:lang w:eastAsia="zh-CN"/>
        </w:rPr>
        <w:t>们</w:t>
      </w:r>
      <w:r>
        <w:rPr>
          <w:rFonts w:cs="Arial"/>
          <w:lang w:eastAsia="zh-CN"/>
        </w:rPr>
        <w:t>需要的是一个能够适应</w:t>
      </w:r>
      <w:r w:rsidR="0057096C">
        <w:rPr>
          <w:rFonts w:cs="Arial" w:hint="eastAsia"/>
          <w:lang w:eastAsia="zh-CN"/>
        </w:rPr>
        <w:t>且</w:t>
      </w:r>
      <w:r>
        <w:rPr>
          <w:rFonts w:cs="Arial"/>
          <w:lang w:eastAsia="zh-CN"/>
        </w:rPr>
        <w:t>能对</w:t>
      </w:r>
      <w:r>
        <w:rPr>
          <w:rFonts w:cs="Arial" w:hint="eastAsia"/>
          <w:lang w:eastAsia="zh-CN"/>
        </w:rPr>
        <w:t>21</w:t>
      </w:r>
      <w:r>
        <w:rPr>
          <w:rFonts w:cs="Arial" w:hint="eastAsia"/>
          <w:lang w:eastAsia="zh-CN"/>
        </w:rPr>
        <w:t>世纪</w:t>
      </w:r>
      <w:r>
        <w:rPr>
          <w:rFonts w:cs="Arial"/>
          <w:lang w:eastAsia="zh-CN"/>
        </w:rPr>
        <w:t>这一新环境做出响应的国际电联，而且该组织能够在</w:t>
      </w:r>
      <w:r>
        <w:rPr>
          <w:rFonts w:cs="Arial" w:hint="eastAsia"/>
          <w:lang w:eastAsia="zh-CN"/>
        </w:rPr>
        <w:t>作</w:t>
      </w:r>
      <w:r>
        <w:rPr>
          <w:rFonts w:cs="Arial"/>
          <w:lang w:eastAsia="zh-CN"/>
        </w:rPr>
        <w:t>法上与时俱进，</w:t>
      </w:r>
      <w:r>
        <w:rPr>
          <w:rFonts w:cs="Arial" w:hint="eastAsia"/>
          <w:lang w:eastAsia="zh-CN"/>
        </w:rPr>
        <w:t>以</w:t>
      </w:r>
      <w:r>
        <w:rPr>
          <w:rFonts w:cs="Arial"/>
          <w:lang w:eastAsia="zh-CN"/>
        </w:rPr>
        <w:t>便能够继续满足其所有成员的需求。</w:t>
      </w:r>
      <w:bookmarkEnd w:id="6"/>
    </w:p>
    <w:p w14:paraId="78107CBD" w14:textId="083AAEDB" w:rsidR="00AB2E21" w:rsidRPr="008162BB" w:rsidRDefault="006415AB" w:rsidP="004956E8">
      <w:pPr>
        <w:ind w:firstLineChars="200" w:firstLine="480"/>
        <w:rPr>
          <w:rFonts w:cs="Arial"/>
          <w:lang w:eastAsia="zh-CN"/>
        </w:rPr>
      </w:pPr>
      <w:bookmarkStart w:id="7" w:name="lt_pId017"/>
      <w:r>
        <w:rPr>
          <w:rFonts w:cs="Arial" w:hint="eastAsia"/>
          <w:lang w:eastAsia="zh-CN"/>
        </w:rPr>
        <w:t>国</w:t>
      </w:r>
      <w:r>
        <w:rPr>
          <w:rFonts w:cs="Arial"/>
          <w:lang w:eastAsia="zh-CN"/>
        </w:rPr>
        <w:t>际电联</w:t>
      </w:r>
      <w:r w:rsidR="0057096C">
        <w:rPr>
          <w:rFonts w:cs="Arial" w:hint="eastAsia"/>
          <w:lang w:eastAsia="zh-CN"/>
        </w:rPr>
        <w:t>为</w:t>
      </w:r>
      <w:r>
        <w:rPr>
          <w:rFonts w:cs="Arial" w:hint="eastAsia"/>
          <w:lang w:eastAsia="zh-CN"/>
        </w:rPr>
        <w:t>其</w:t>
      </w:r>
      <w:r>
        <w:rPr>
          <w:rFonts w:cs="Arial"/>
          <w:lang w:eastAsia="zh-CN"/>
        </w:rPr>
        <w:t>成员谋求</w:t>
      </w:r>
      <w:r>
        <w:rPr>
          <w:rFonts w:cs="Arial" w:hint="eastAsia"/>
          <w:lang w:eastAsia="zh-CN"/>
        </w:rPr>
        <w:t>福祉的最</w:t>
      </w:r>
      <w:r>
        <w:rPr>
          <w:rFonts w:cs="Arial"/>
          <w:lang w:eastAsia="zh-CN"/>
        </w:rPr>
        <w:t>佳作法就是充分利用整个行业的力量，与其它相关方面相互协作并结成真正的伙伴关系，</w:t>
      </w:r>
      <w:r w:rsidR="0057096C">
        <w:rPr>
          <w:rFonts w:cs="Arial" w:hint="eastAsia"/>
          <w:lang w:eastAsia="zh-CN"/>
        </w:rPr>
        <w:t>以</w:t>
      </w:r>
      <w:r>
        <w:rPr>
          <w:rFonts w:cs="Arial" w:hint="eastAsia"/>
          <w:lang w:eastAsia="zh-CN"/>
        </w:rPr>
        <w:t>便</w:t>
      </w:r>
      <w:r>
        <w:rPr>
          <w:rFonts w:cs="Arial"/>
          <w:lang w:eastAsia="zh-CN"/>
        </w:rPr>
        <w:t>最大程度</w:t>
      </w:r>
      <w:r w:rsidR="0057096C">
        <w:rPr>
          <w:rFonts w:cs="Arial" w:hint="eastAsia"/>
          <w:lang w:eastAsia="zh-CN"/>
        </w:rPr>
        <w:t>地</w:t>
      </w:r>
      <w:r>
        <w:rPr>
          <w:rFonts w:cs="Arial"/>
          <w:lang w:eastAsia="zh-CN"/>
        </w:rPr>
        <w:t>避免工作间的冲突，有效利用资源，并充分发挥国际电</w:t>
      </w:r>
      <w:r>
        <w:rPr>
          <w:rFonts w:cs="Arial" w:hint="eastAsia"/>
          <w:lang w:eastAsia="zh-CN"/>
        </w:rPr>
        <w:t>联</w:t>
      </w:r>
      <w:r>
        <w:rPr>
          <w:rFonts w:cs="Arial"/>
          <w:lang w:eastAsia="zh-CN"/>
        </w:rPr>
        <w:t>以外的具有支撑作用的专业能力。</w:t>
      </w:r>
      <w:bookmarkEnd w:id="7"/>
    </w:p>
    <w:p w14:paraId="2B8E4F21" w14:textId="6FC5C69C" w:rsidR="00AB2E21" w:rsidRDefault="0024014C" w:rsidP="004956E8">
      <w:pPr>
        <w:ind w:firstLineChars="200" w:firstLine="480"/>
        <w:rPr>
          <w:rFonts w:cs="Arial"/>
          <w:lang w:eastAsia="zh-CN"/>
        </w:rPr>
      </w:pPr>
      <w:bookmarkStart w:id="8" w:name="lt_pId018"/>
      <w:r>
        <w:rPr>
          <w:rFonts w:cs="Arial" w:hint="eastAsia"/>
          <w:lang w:eastAsia="zh-CN"/>
        </w:rPr>
        <w:t>我</w:t>
      </w:r>
      <w:r>
        <w:rPr>
          <w:rFonts w:cs="Arial"/>
          <w:lang w:eastAsia="zh-CN"/>
        </w:rPr>
        <w:t>们认为，国际电联在帮助其成员了</w:t>
      </w:r>
      <w:r>
        <w:rPr>
          <w:rFonts w:cs="Arial" w:hint="eastAsia"/>
          <w:lang w:eastAsia="zh-CN"/>
        </w:rPr>
        <w:t>解</w:t>
      </w:r>
      <w:r>
        <w:rPr>
          <w:rFonts w:cs="Arial"/>
          <w:lang w:eastAsia="zh-CN"/>
        </w:rPr>
        <w:t>这一新的和日益复杂的格局方面可发挥至关重要的战略性作用，同时明确承认其它组织可以在哪些领域发挥主导作用，从而支持成员适应并驾驭这种多样化格局，并酌情指引他们了解和利用其它相关组织的成</w:t>
      </w:r>
      <w:r>
        <w:rPr>
          <w:rFonts w:cs="Arial" w:hint="eastAsia"/>
          <w:lang w:eastAsia="zh-CN"/>
        </w:rPr>
        <w:t>果</w:t>
      </w:r>
      <w:r>
        <w:rPr>
          <w:rFonts w:cs="Arial"/>
          <w:lang w:eastAsia="zh-CN"/>
        </w:rPr>
        <w:t>。</w:t>
      </w:r>
      <w:bookmarkEnd w:id="8"/>
    </w:p>
    <w:p w14:paraId="0D7E7132" w14:textId="4CE9E7F1" w:rsidR="00AB2E21" w:rsidRPr="006E57CA" w:rsidRDefault="0024014C" w:rsidP="004956E8">
      <w:pPr>
        <w:ind w:firstLineChars="200" w:firstLine="480"/>
        <w:rPr>
          <w:rFonts w:cs="Arial"/>
          <w:lang w:eastAsia="zh-CN"/>
        </w:rPr>
      </w:pPr>
      <w:bookmarkStart w:id="9" w:name="lt_pId019"/>
      <w:r>
        <w:rPr>
          <w:rFonts w:cs="Arial" w:hint="eastAsia"/>
          <w:lang w:eastAsia="zh-CN"/>
        </w:rPr>
        <w:t>国</w:t>
      </w:r>
      <w:r>
        <w:rPr>
          <w:rFonts w:cs="Arial"/>
          <w:lang w:eastAsia="zh-CN"/>
        </w:rPr>
        <w:t>际电联应在更广泛的电信</w:t>
      </w:r>
      <w:r w:rsidR="00AB2E21" w:rsidRPr="006E57CA">
        <w:rPr>
          <w:rFonts w:cs="Arial"/>
          <w:lang w:eastAsia="zh-CN"/>
        </w:rPr>
        <w:t>/ICT</w:t>
      </w:r>
      <w:r>
        <w:rPr>
          <w:rFonts w:cs="Arial" w:hint="eastAsia"/>
          <w:lang w:eastAsia="zh-CN"/>
        </w:rPr>
        <w:t>环境</w:t>
      </w:r>
      <w:r>
        <w:rPr>
          <w:rFonts w:cs="Arial"/>
          <w:lang w:eastAsia="zh-CN"/>
        </w:rPr>
        <w:t>中从事活动，不断倡导满足发展中国家的需求，并作为指引者在更广泛的全球环境中为电信</w:t>
      </w:r>
      <w:r w:rsidR="00AB2E21" w:rsidRPr="006E57CA">
        <w:rPr>
          <w:rFonts w:cs="Arial"/>
          <w:lang w:eastAsia="zh-CN"/>
        </w:rPr>
        <w:t>/ICT</w:t>
      </w:r>
      <w:r>
        <w:rPr>
          <w:rFonts w:cs="Arial" w:hint="eastAsia"/>
          <w:lang w:eastAsia="zh-CN"/>
        </w:rPr>
        <w:t>贡献</w:t>
      </w:r>
      <w:r>
        <w:rPr>
          <w:rFonts w:cs="Arial"/>
          <w:lang w:eastAsia="zh-CN"/>
        </w:rPr>
        <w:t>力量，从而促进全人类实现可持续发展。</w:t>
      </w:r>
      <w:bookmarkEnd w:id="9"/>
    </w:p>
    <w:p w14:paraId="46C9343A" w14:textId="3F70158D" w:rsidR="00AB2E21" w:rsidRDefault="005742FC" w:rsidP="004956E8">
      <w:pPr>
        <w:ind w:firstLineChars="200" w:firstLine="480"/>
        <w:rPr>
          <w:rFonts w:cs="Arial"/>
          <w:lang w:eastAsia="zh-CN"/>
        </w:rPr>
      </w:pPr>
      <w:bookmarkStart w:id="10" w:name="lt_pId020"/>
      <w:r>
        <w:rPr>
          <w:rFonts w:cs="Arial" w:hint="eastAsia"/>
          <w:lang w:eastAsia="zh-CN"/>
        </w:rPr>
        <w:t>我</w:t>
      </w:r>
      <w:r>
        <w:rPr>
          <w:rFonts w:cs="Arial"/>
          <w:lang w:eastAsia="zh-CN"/>
        </w:rPr>
        <w:t>们希望国际电联能够在</w:t>
      </w:r>
      <w:r>
        <w:rPr>
          <w:rFonts w:cs="Arial" w:hint="eastAsia"/>
          <w:lang w:eastAsia="zh-CN"/>
        </w:rPr>
        <w:t>21</w:t>
      </w:r>
      <w:r>
        <w:rPr>
          <w:rFonts w:cs="Arial" w:hint="eastAsia"/>
          <w:lang w:eastAsia="zh-CN"/>
        </w:rPr>
        <w:t>世纪</w:t>
      </w:r>
      <w:r>
        <w:rPr>
          <w:rFonts w:cs="Arial"/>
          <w:lang w:eastAsia="zh-CN"/>
        </w:rPr>
        <w:t>继续成为全球行业领导者，调动</w:t>
      </w:r>
      <w:r w:rsidR="0057096C">
        <w:rPr>
          <w:rFonts w:cs="Arial" w:hint="eastAsia"/>
          <w:lang w:eastAsia="zh-CN"/>
        </w:rPr>
        <w:t>行</w:t>
      </w:r>
      <w:r w:rsidR="0057096C">
        <w:rPr>
          <w:rFonts w:cs="Arial"/>
          <w:lang w:eastAsia="zh-CN"/>
        </w:rPr>
        <w:t>业各方力量</w:t>
      </w:r>
      <w:r w:rsidR="0057096C">
        <w:rPr>
          <w:rFonts w:cs="Arial" w:hint="eastAsia"/>
          <w:lang w:eastAsia="zh-CN"/>
        </w:rPr>
        <w:t>并</w:t>
      </w:r>
      <w:r>
        <w:rPr>
          <w:rFonts w:cs="Arial"/>
          <w:lang w:eastAsia="zh-CN"/>
        </w:rPr>
        <w:t>与</w:t>
      </w:r>
      <w:r w:rsidR="0057096C">
        <w:rPr>
          <w:rFonts w:cs="Arial" w:hint="eastAsia"/>
          <w:lang w:eastAsia="zh-CN"/>
        </w:rPr>
        <w:t>之</w:t>
      </w:r>
      <w:r>
        <w:rPr>
          <w:rFonts w:cs="Arial"/>
          <w:lang w:eastAsia="zh-CN"/>
        </w:rPr>
        <w:t>联络</w:t>
      </w:r>
      <w:r w:rsidR="00441101">
        <w:rPr>
          <w:rFonts w:cs="Arial"/>
          <w:lang w:eastAsia="zh-CN"/>
        </w:rPr>
        <w:t>，以帮助</w:t>
      </w:r>
      <w:r w:rsidR="00441101">
        <w:rPr>
          <w:rFonts w:cs="Arial" w:hint="eastAsia"/>
          <w:lang w:eastAsia="zh-CN"/>
        </w:rPr>
        <w:t>将新</w:t>
      </w:r>
      <w:r w:rsidR="00441101">
        <w:rPr>
          <w:rFonts w:cs="Arial"/>
          <w:lang w:eastAsia="zh-CN"/>
        </w:rPr>
        <w:t>的电信</w:t>
      </w:r>
      <w:r w:rsidR="00441101">
        <w:rPr>
          <w:rFonts w:cs="Arial"/>
          <w:lang w:eastAsia="zh-CN"/>
        </w:rPr>
        <w:t>/</w:t>
      </w:r>
      <w:r w:rsidR="00AB2E21">
        <w:rPr>
          <w:rFonts w:cs="Arial"/>
          <w:lang w:eastAsia="zh-CN"/>
        </w:rPr>
        <w:t>ICT</w:t>
      </w:r>
      <w:r w:rsidR="00441101">
        <w:rPr>
          <w:rFonts w:cs="Arial" w:hint="eastAsia"/>
          <w:lang w:eastAsia="zh-CN"/>
        </w:rPr>
        <w:t>应用</w:t>
      </w:r>
      <w:r w:rsidR="00441101">
        <w:rPr>
          <w:rFonts w:cs="Arial"/>
          <w:lang w:eastAsia="zh-CN"/>
        </w:rPr>
        <w:t>和服务的</w:t>
      </w:r>
      <w:r w:rsidR="00441101">
        <w:rPr>
          <w:rFonts w:cs="Arial" w:hint="eastAsia"/>
          <w:lang w:eastAsia="zh-CN"/>
        </w:rPr>
        <w:t>福祉普及到</w:t>
      </w:r>
      <w:r w:rsidR="00441101">
        <w:rPr>
          <w:rFonts w:cs="Arial"/>
          <w:lang w:eastAsia="zh-CN"/>
        </w:rPr>
        <w:t>各个国家，从而为弥合数字鸿沟和实现可持续发展目标贡献自己的巨大力量。</w:t>
      </w:r>
      <w:bookmarkEnd w:id="10"/>
    </w:p>
    <w:p w14:paraId="2FE55D3A" w14:textId="26D84E30" w:rsidR="00AB2E21" w:rsidRDefault="005D798B" w:rsidP="004956E8">
      <w:pPr>
        <w:ind w:firstLineChars="200" w:firstLine="480"/>
        <w:rPr>
          <w:rFonts w:cs="Arial"/>
          <w:lang w:eastAsia="zh-CN"/>
        </w:rPr>
      </w:pPr>
      <w:bookmarkStart w:id="11" w:name="lt_pId021"/>
      <w:r>
        <w:rPr>
          <w:rFonts w:cs="Arial" w:hint="eastAsia"/>
          <w:lang w:eastAsia="zh-CN"/>
        </w:rPr>
        <w:t>有</w:t>
      </w:r>
      <w:r>
        <w:rPr>
          <w:rFonts w:cs="Arial"/>
          <w:lang w:eastAsia="zh-CN"/>
        </w:rPr>
        <w:t>鉴于上述，英国希望就</w:t>
      </w:r>
      <w:r>
        <w:rPr>
          <w:rFonts w:cs="Arial" w:hint="eastAsia"/>
          <w:lang w:eastAsia="zh-CN"/>
        </w:rPr>
        <w:t>拟议</w:t>
      </w:r>
      <w:r>
        <w:rPr>
          <w:rFonts w:cs="Arial"/>
          <w:lang w:eastAsia="zh-CN"/>
        </w:rPr>
        <w:t>的国际电联</w:t>
      </w:r>
      <w:r>
        <w:rPr>
          <w:rFonts w:cs="Arial"/>
          <w:lang w:eastAsia="zh-CN"/>
        </w:rPr>
        <w:t>2020-2023</w:t>
      </w:r>
      <w:r>
        <w:rPr>
          <w:rFonts w:cs="Arial" w:hint="eastAsia"/>
          <w:lang w:eastAsia="zh-CN"/>
        </w:rPr>
        <w:t>年</w:t>
      </w:r>
      <w:r>
        <w:rPr>
          <w:rFonts w:cs="Arial"/>
          <w:lang w:eastAsia="zh-CN"/>
        </w:rPr>
        <w:t>的愿景、使命、价值观和总体目标提出下列意见。</w:t>
      </w:r>
      <w:bookmarkEnd w:id="11"/>
    </w:p>
    <w:p w14:paraId="470F0584" w14:textId="561BF3D1" w:rsidR="00CE6A18" w:rsidRPr="00AB2E21" w:rsidRDefault="00CE6A18" w:rsidP="004956E8">
      <w:pPr>
        <w:pStyle w:val="Heading1"/>
        <w:spacing w:before="600"/>
        <w:rPr>
          <w:lang w:eastAsia="zh-CN"/>
        </w:rPr>
      </w:pPr>
      <w:r>
        <w:rPr>
          <w:lang w:eastAsia="zh-CN"/>
        </w:rPr>
        <w:lastRenderedPageBreak/>
        <w:t>2</w:t>
      </w:r>
      <w:r>
        <w:rPr>
          <w:lang w:eastAsia="zh-CN"/>
        </w:rPr>
        <w:tab/>
      </w:r>
      <w:r>
        <w:rPr>
          <w:rFonts w:hint="eastAsia"/>
          <w:lang w:eastAsia="zh-CN"/>
        </w:rPr>
        <w:t>愿景</w:t>
      </w:r>
      <w:r>
        <w:rPr>
          <w:lang w:eastAsia="zh-CN"/>
        </w:rPr>
        <w:t>、</w:t>
      </w:r>
      <w:r w:rsidR="0034145B">
        <w:rPr>
          <w:rFonts w:hint="eastAsia"/>
          <w:lang w:eastAsia="zh-CN"/>
        </w:rPr>
        <w:t>使命</w:t>
      </w:r>
      <w:r>
        <w:rPr>
          <w:lang w:eastAsia="zh-CN"/>
        </w:rPr>
        <w:t>、价值观和总体目标</w:t>
      </w:r>
    </w:p>
    <w:p w14:paraId="7F4F10CA" w14:textId="71CC90FA" w:rsidR="00AB2E21" w:rsidRPr="00657B31" w:rsidRDefault="00CE6A18" w:rsidP="004956E8">
      <w:pPr>
        <w:ind w:firstLineChars="200" w:firstLine="480"/>
        <w:rPr>
          <w:rFonts w:cs="Arial"/>
          <w:lang w:eastAsia="zh-CN"/>
        </w:rPr>
      </w:pPr>
      <w:bookmarkStart w:id="12" w:name="lt_pId023"/>
      <w:r>
        <w:rPr>
          <w:rFonts w:cs="Arial" w:hint="eastAsia"/>
          <w:lang w:eastAsia="zh-CN"/>
        </w:rPr>
        <w:t>英</w:t>
      </w:r>
      <w:r>
        <w:rPr>
          <w:rFonts w:cs="Arial"/>
          <w:lang w:eastAsia="zh-CN"/>
        </w:rPr>
        <w:t>国已</w:t>
      </w:r>
      <w:r>
        <w:rPr>
          <w:rFonts w:cs="Arial" w:hint="eastAsia"/>
          <w:lang w:eastAsia="zh-CN"/>
        </w:rPr>
        <w:t>审议</w:t>
      </w:r>
      <w:r>
        <w:rPr>
          <w:rFonts w:cs="Arial"/>
          <w:lang w:eastAsia="zh-CN"/>
        </w:rPr>
        <w:t>第</w:t>
      </w:r>
      <w:r>
        <w:rPr>
          <w:rFonts w:cs="Arial" w:hint="eastAsia"/>
          <w:lang w:eastAsia="zh-CN"/>
        </w:rPr>
        <w:t>71</w:t>
      </w:r>
      <w:r>
        <w:rPr>
          <w:rFonts w:cs="Arial" w:hint="eastAsia"/>
          <w:lang w:eastAsia="zh-CN"/>
        </w:rPr>
        <w:t>号</w:t>
      </w:r>
      <w:r>
        <w:rPr>
          <w:rFonts w:cs="Arial"/>
          <w:lang w:eastAsia="zh-CN"/>
        </w:rPr>
        <w:t>决议（</w:t>
      </w:r>
      <w:r>
        <w:rPr>
          <w:rFonts w:cs="Arial" w:hint="eastAsia"/>
          <w:lang w:eastAsia="zh-CN"/>
        </w:rPr>
        <w:t>2014</w:t>
      </w:r>
      <w:r>
        <w:rPr>
          <w:rFonts w:cs="Arial" w:hint="eastAsia"/>
          <w:lang w:eastAsia="zh-CN"/>
        </w:rPr>
        <w:t>年</w:t>
      </w:r>
      <w:r>
        <w:rPr>
          <w:rFonts w:cs="Arial"/>
          <w:lang w:eastAsia="zh-CN"/>
        </w:rPr>
        <w:t>，釜山）</w:t>
      </w:r>
      <w:r w:rsidR="0034145B">
        <w:rPr>
          <w:rFonts w:cs="Arial" w:hint="eastAsia"/>
          <w:lang w:eastAsia="zh-CN"/>
        </w:rPr>
        <w:t>，</w:t>
      </w:r>
      <w:r>
        <w:rPr>
          <w:rFonts w:cs="Arial"/>
          <w:lang w:eastAsia="zh-CN"/>
        </w:rPr>
        <w:t>特别是该决议附件</w:t>
      </w:r>
      <w:r>
        <w:rPr>
          <w:rFonts w:cs="Arial" w:hint="eastAsia"/>
          <w:lang w:eastAsia="zh-CN"/>
        </w:rPr>
        <w:t>2</w:t>
      </w:r>
      <w:r>
        <w:rPr>
          <w:rFonts w:cs="Arial" w:hint="eastAsia"/>
          <w:lang w:eastAsia="zh-CN"/>
        </w:rPr>
        <w:t>提出</w:t>
      </w:r>
      <w:r>
        <w:rPr>
          <w:rFonts w:cs="Arial"/>
          <w:lang w:eastAsia="zh-CN"/>
        </w:rPr>
        <w:t>的国际电联现有愿景、</w:t>
      </w:r>
      <w:r>
        <w:rPr>
          <w:rFonts w:cs="Arial" w:hint="eastAsia"/>
          <w:lang w:eastAsia="zh-CN"/>
        </w:rPr>
        <w:t>使命</w:t>
      </w:r>
      <w:r>
        <w:rPr>
          <w:rFonts w:cs="Arial"/>
          <w:lang w:eastAsia="zh-CN"/>
        </w:rPr>
        <w:t>、价值观和总体目标。英</w:t>
      </w:r>
      <w:r>
        <w:rPr>
          <w:rFonts w:cs="Arial" w:hint="eastAsia"/>
          <w:lang w:eastAsia="zh-CN"/>
        </w:rPr>
        <w:t>国</w:t>
      </w:r>
      <w:r w:rsidR="0034145B">
        <w:rPr>
          <w:rFonts w:cs="Arial" w:hint="eastAsia"/>
          <w:lang w:eastAsia="zh-CN"/>
        </w:rPr>
        <w:t>亦</w:t>
      </w:r>
      <w:r>
        <w:rPr>
          <w:rFonts w:cs="Arial" w:hint="eastAsia"/>
          <w:lang w:eastAsia="zh-CN"/>
        </w:rPr>
        <w:t>审议</w:t>
      </w:r>
      <w:r>
        <w:rPr>
          <w:rFonts w:cs="Arial"/>
          <w:lang w:eastAsia="zh-CN"/>
        </w:rPr>
        <w:t>了</w:t>
      </w:r>
      <w:r>
        <w:rPr>
          <w:rFonts w:cs="Arial" w:hint="eastAsia"/>
          <w:lang w:eastAsia="zh-CN"/>
        </w:rPr>
        <w:t>国</w:t>
      </w:r>
      <w:r>
        <w:rPr>
          <w:rFonts w:cs="Arial"/>
          <w:lang w:eastAsia="zh-CN"/>
        </w:rPr>
        <w:t>际电联秘书处在其提交本次会</w:t>
      </w:r>
      <w:r>
        <w:rPr>
          <w:rFonts w:cs="Arial" w:hint="eastAsia"/>
          <w:lang w:eastAsia="zh-CN"/>
        </w:rPr>
        <w:t>议</w:t>
      </w:r>
      <w:r>
        <w:rPr>
          <w:rFonts w:cs="Arial"/>
          <w:lang w:eastAsia="zh-CN"/>
        </w:rPr>
        <w:t>文稿（</w:t>
      </w:r>
      <w:bookmarkStart w:id="13" w:name="lt_pId024"/>
      <w:bookmarkEnd w:id="12"/>
      <w:r w:rsidR="00AB2E21" w:rsidRPr="00657B31">
        <w:rPr>
          <w:rFonts w:cs="Arial"/>
          <w:lang w:eastAsia="zh-CN"/>
        </w:rPr>
        <w:t>CWG-SFP 3/5</w:t>
      </w:r>
      <w:r>
        <w:rPr>
          <w:rFonts w:cs="Arial" w:hint="eastAsia"/>
          <w:lang w:eastAsia="zh-CN"/>
        </w:rPr>
        <w:t>）</w:t>
      </w:r>
      <w:r w:rsidR="0034145B">
        <w:rPr>
          <w:rFonts w:cs="Arial" w:hint="eastAsia"/>
          <w:lang w:eastAsia="zh-CN"/>
        </w:rPr>
        <w:t>中</w:t>
      </w:r>
      <w:r>
        <w:rPr>
          <w:rFonts w:cs="Arial"/>
          <w:lang w:eastAsia="zh-CN"/>
        </w:rPr>
        <w:t>提议的关于对愿景、</w:t>
      </w:r>
      <w:r>
        <w:rPr>
          <w:rFonts w:cs="Arial" w:hint="eastAsia"/>
          <w:lang w:eastAsia="zh-CN"/>
        </w:rPr>
        <w:t>使命</w:t>
      </w:r>
      <w:r>
        <w:rPr>
          <w:rFonts w:cs="Arial"/>
          <w:lang w:eastAsia="zh-CN"/>
        </w:rPr>
        <w:t>、价值观和总体目标</w:t>
      </w:r>
      <w:r>
        <w:rPr>
          <w:rFonts w:cs="Arial" w:hint="eastAsia"/>
          <w:lang w:eastAsia="zh-CN"/>
        </w:rPr>
        <w:t>的</w:t>
      </w:r>
      <w:r>
        <w:rPr>
          <w:rFonts w:cs="Arial"/>
          <w:lang w:eastAsia="zh-CN"/>
        </w:rPr>
        <w:t>修改</w:t>
      </w:r>
      <w:r>
        <w:rPr>
          <w:rFonts w:cs="Arial" w:hint="eastAsia"/>
          <w:lang w:eastAsia="zh-CN"/>
        </w:rPr>
        <w:t xml:space="preserve"> </w:t>
      </w:r>
      <w:r w:rsidRPr="00CE6A18">
        <w:rPr>
          <w:rFonts w:cs="Arial"/>
          <w:lang w:eastAsia="zh-CN"/>
        </w:rPr>
        <w:t>–</w:t>
      </w:r>
      <w:r>
        <w:rPr>
          <w:rFonts w:cs="Arial"/>
          <w:lang w:eastAsia="zh-CN"/>
        </w:rPr>
        <w:t xml:space="preserve"> </w:t>
      </w:r>
      <w:r>
        <w:rPr>
          <w:rFonts w:cs="Arial" w:hint="eastAsia"/>
          <w:lang w:eastAsia="zh-CN"/>
        </w:rPr>
        <w:t>秘书</w:t>
      </w:r>
      <w:r>
        <w:rPr>
          <w:rFonts w:cs="Arial"/>
          <w:lang w:eastAsia="zh-CN"/>
        </w:rPr>
        <w:t>处上述文稿以</w:t>
      </w:r>
      <w:r>
        <w:rPr>
          <w:rFonts w:cs="Arial" w:hint="eastAsia"/>
          <w:lang w:eastAsia="zh-CN"/>
        </w:rPr>
        <w:t>2017</w:t>
      </w:r>
      <w:r>
        <w:rPr>
          <w:rFonts w:cs="Arial" w:hint="eastAsia"/>
          <w:lang w:eastAsia="zh-CN"/>
        </w:rPr>
        <w:t>年</w:t>
      </w:r>
      <w:r>
        <w:rPr>
          <w:rFonts w:cs="Arial" w:hint="eastAsia"/>
          <w:lang w:eastAsia="zh-CN"/>
        </w:rPr>
        <w:t>9</w:t>
      </w:r>
      <w:r>
        <w:rPr>
          <w:rFonts w:cs="Arial" w:hint="eastAsia"/>
          <w:lang w:eastAsia="zh-CN"/>
        </w:rPr>
        <w:t>月</w:t>
      </w:r>
      <w:r w:rsidR="00AB2E21" w:rsidRPr="00657B31">
        <w:rPr>
          <w:rFonts w:cs="Arial"/>
          <w:lang w:eastAsia="zh-CN"/>
        </w:rPr>
        <w:t>CWG-SFP</w:t>
      </w:r>
      <w:r>
        <w:rPr>
          <w:rFonts w:cs="Arial" w:hint="eastAsia"/>
          <w:lang w:eastAsia="zh-CN"/>
        </w:rPr>
        <w:t>第</w:t>
      </w:r>
      <w:r>
        <w:rPr>
          <w:rFonts w:cs="Arial"/>
          <w:lang w:eastAsia="zh-CN"/>
        </w:rPr>
        <w:t>二次会议上提出的提案为基础。</w:t>
      </w:r>
      <w:r w:rsidR="0034145B">
        <w:rPr>
          <w:rFonts w:cs="Arial" w:hint="eastAsia"/>
          <w:lang w:eastAsia="zh-CN"/>
        </w:rPr>
        <w:t>现</w:t>
      </w:r>
      <w:r>
        <w:rPr>
          <w:rFonts w:cs="Arial" w:hint="eastAsia"/>
          <w:lang w:eastAsia="zh-CN"/>
        </w:rPr>
        <w:t>英国</w:t>
      </w:r>
      <w:r>
        <w:rPr>
          <w:rFonts w:cs="Arial"/>
          <w:lang w:eastAsia="zh-CN"/>
        </w:rPr>
        <w:t>特提出下列意见：</w:t>
      </w:r>
      <w:bookmarkEnd w:id="13"/>
    </w:p>
    <w:p w14:paraId="2808C3BE" w14:textId="682DFB1E" w:rsidR="00AB2E21" w:rsidRPr="00CE6A18" w:rsidRDefault="00CE6A18" w:rsidP="00E052FF">
      <w:pPr>
        <w:pStyle w:val="Headingb"/>
        <w:rPr>
          <w:lang w:eastAsia="zh-CN"/>
        </w:rPr>
      </w:pPr>
      <w:r w:rsidRPr="00CE6A18">
        <w:rPr>
          <w:rFonts w:hint="eastAsia"/>
          <w:lang w:eastAsia="zh-CN"/>
        </w:rPr>
        <w:t>综述</w:t>
      </w:r>
    </w:p>
    <w:p w14:paraId="734A248A" w14:textId="10A33821" w:rsidR="00AB2E21" w:rsidRPr="00215ED0" w:rsidRDefault="00235522" w:rsidP="004956E8">
      <w:pPr>
        <w:ind w:firstLineChars="200" w:firstLine="480"/>
        <w:rPr>
          <w:rFonts w:cs="Arial"/>
          <w:szCs w:val="22"/>
          <w:lang w:eastAsia="zh-CN"/>
        </w:rPr>
      </w:pPr>
      <w:bookmarkStart w:id="14" w:name="lt_pId027"/>
      <w:r>
        <w:rPr>
          <w:rFonts w:cs="Arial" w:hint="eastAsia"/>
          <w:szCs w:val="22"/>
          <w:lang w:eastAsia="zh-CN"/>
        </w:rPr>
        <w:t>英</w:t>
      </w:r>
      <w:r>
        <w:rPr>
          <w:rFonts w:cs="Arial"/>
          <w:szCs w:val="22"/>
          <w:lang w:eastAsia="zh-CN"/>
        </w:rPr>
        <w:t>国注意到，机构的</w:t>
      </w:r>
      <w:r w:rsidRPr="00235522">
        <w:rPr>
          <w:rFonts w:ascii="SimSun" w:hAnsi="SimSun" w:cs="Arial"/>
          <w:szCs w:val="22"/>
          <w:lang w:eastAsia="zh-CN"/>
        </w:rPr>
        <w:t>“</w:t>
      </w:r>
      <w:r>
        <w:rPr>
          <w:rFonts w:cs="Arial"/>
          <w:szCs w:val="22"/>
          <w:lang w:eastAsia="zh-CN"/>
        </w:rPr>
        <w:t>愿景</w:t>
      </w:r>
      <w:r w:rsidRPr="00235522">
        <w:rPr>
          <w:rFonts w:ascii="SimSun" w:hAnsi="SimSun" w:cs="Arial"/>
          <w:szCs w:val="22"/>
          <w:lang w:eastAsia="zh-CN"/>
        </w:rPr>
        <w:t>”</w:t>
      </w:r>
      <w:r>
        <w:rPr>
          <w:rFonts w:cs="Arial"/>
          <w:szCs w:val="22"/>
          <w:lang w:eastAsia="zh-CN"/>
        </w:rPr>
        <w:t>的</w:t>
      </w:r>
      <w:r>
        <w:rPr>
          <w:rFonts w:cs="Arial" w:hint="eastAsia"/>
          <w:szCs w:val="22"/>
          <w:lang w:eastAsia="zh-CN"/>
        </w:rPr>
        <w:t>目</w:t>
      </w:r>
      <w:r>
        <w:rPr>
          <w:rFonts w:cs="Arial"/>
          <w:szCs w:val="22"/>
          <w:lang w:eastAsia="zh-CN"/>
        </w:rPr>
        <w:t>的是一种</w:t>
      </w:r>
      <w:r>
        <w:rPr>
          <w:rFonts w:cs="Arial" w:hint="eastAsia"/>
          <w:szCs w:val="22"/>
          <w:lang w:eastAsia="zh-CN"/>
        </w:rPr>
        <w:t>激励</w:t>
      </w:r>
      <w:r>
        <w:rPr>
          <w:rFonts w:cs="Arial"/>
          <w:szCs w:val="22"/>
          <w:lang w:eastAsia="zh-CN"/>
        </w:rPr>
        <w:t>性陈述（正如国际电联秘书处的建议所述：</w:t>
      </w:r>
      <w:r>
        <w:rPr>
          <w:rFonts w:cs="Arial" w:hint="eastAsia"/>
          <w:szCs w:val="22"/>
          <w:lang w:eastAsia="zh-CN"/>
        </w:rPr>
        <w:t>“</w:t>
      </w:r>
      <w:r w:rsidRPr="00EB4869">
        <w:rPr>
          <w:rFonts w:ascii="STKaiti" w:eastAsia="STKaiti" w:hAnsi="STKaiti" w:cs="Arial" w:hint="eastAsia"/>
          <w:szCs w:val="22"/>
          <w:lang w:eastAsia="zh-CN"/>
        </w:rPr>
        <w:t>国</w:t>
      </w:r>
      <w:r w:rsidRPr="00EB4869">
        <w:rPr>
          <w:rFonts w:ascii="STKaiti" w:eastAsia="STKaiti" w:hAnsi="STKaiti" w:cs="Arial"/>
          <w:szCs w:val="22"/>
          <w:lang w:eastAsia="zh-CN"/>
        </w:rPr>
        <w:t>际</w:t>
      </w:r>
      <w:r w:rsidRPr="00EB4869">
        <w:rPr>
          <w:rFonts w:ascii="STKaiti" w:eastAsia="STKaiti" w:hAnsi="STKaiti" w:cs="Arial" w:hint="eastAsia"/>
          <w:szCs w:val="22"/>
          <w:lang w:eastAsia="zh-CN"/>
        </w:rPr>
        <w:t>电</w:t>
      </w:r>
      <w:r w:rsidRPr="00EB4869">
        <w:rPr>
          <w:rFonts w:ascii="STKaiti" w:eastAsia="STKaiti" w:hAnsi="STKaiti" w:cs="Arial"/>
          <w:szCs w:val="22"/>
          <w:lang w:eastAsia="zh-CN"/>
        </w:rPr>
        <w:t>联希望</w:t>
      </w:r>
      <w:r w:rsidRPr="00EB4869">
        <w:rPr>
          <w:rFonts w:ascii="STKaiti" w:eastAsia="STKaiti" w:hAnsi="STKaiti" w:cs="Arial" w:hint="eastAsia"/>
          <w:szCs w:val="22"/>
          <w:lang w:eastAsia="zh-CN"/>
        </w:rPr>
        <w:t>看</w:t>
      </w:r>
      <w:r w:rsidRPr="00EB4869">
        <w:rPr>
          <w:rFonts w:ascii="STKaiti" w:eastAsia="STKaiti" w:hAnsi="STKaiti" w:cs="Arial"/>
          <w:szCs w:val="22"/>
          <w:lang w:eastAsia="zh-CN"/>
        </w:rPr>
        <w:t>到的更美好世界</w:t>
      </w:r>
      <w:r>
        <w:rPr>
          <w:rFonts w:cs="Arial" w:hint="eastAsia"/>
          <w:szCs w:val="22"/>
          <w:lang w:eastAsia="zh-CN"/>
        </w:rPr>
        <w:t>”</w:t>
      </w:r>
      <w:r w:rsidR="0034145B">
        <w:rPr>
          <w:rFonts w:cs="Arial" w:hint="eastAsia"/>
          <w:szCs w:val="22"/>
          <w:lang w:eastAsia="zh-CN"/>
        </w:rPr>
        <w:t>），</w:t>
      </w:r>
      <w:r>
        <w:rPr>
          <w:rFonts w:cs="Arial" w:hint="eastAsia"/>
          <w:szCs w:val="22"/>
          <w:lang w:eastAsia="zh-CN"/>
        </w:rPr>
        <w:t>而且</w:t>
      </w:r>
      <w:r>
        <w:rPr>
          <w:rFonts w:cs="Arial"/>
          <w:szCs w:val="22"/>
          <w:lang w:eastAsia="zh-CN"/>
        </w:rPr>
        <w:t>亦</w:t>
      </w:r>
      <w:r>
        <w:rPr>
          <w:rFonts w:cs="Arial" w:hint="eastAsia"/>
          <w:szCs w:val="22"/>
          <w:lang w:eastAsia="zh-CN"/>
        </w:rPr>
        <w:t>如</w:t>
      </w:r>
      <w:r>
        <w:rPr>
          <w:rFonts w:cs="Arial"/>
          <w:szCs w:val="22"/>
          <w:lang w:eastAsia="zh-CN"/>
        </w:rPr>
        <w:t>国</w:t>
      </w:r>
      <w:r>
        <w:rPr>
          <w:rFonts w:cs="Arial" w:hint="eastAsia"/>
          <w:szCs w:val="22"/>
          <w:lang w:eastAsia="zh-CN"/>
        </w:rPr>
        <w:t>际</w:t>
      </w:r>
      <w:r>
        <w:rPr>
          <w:rFonts w:cs="Arial"/>
          <w:szCs w:val="22"/>
          <w:lang w:eastAsia="zh-CN"/>
        </w:rPr>
        <w:t>电联秘书处所指出，</w:t>
      </w:r>
      <w:r>
        <w:rPr>
          <w:rFonts w:cs="Arial" w:hint="eastAsia"/>
          <w:szCs w:val="22"/>
          <w:lang w:eastAsia="zh-CN"/>
        </w:rPr>
        <w:t>使命</w:t>
      </w:r>
      <w:r>
        <w:rPr>
          <w:rFonts w:cs="Arial"/>
          <w:szCs w:val="22"/>
          <w:lang w:eastAsia="zh-CN"/>
        </w:rPr>
        <w:t>是一个机构的</w:t>
      </w:r>
      <w:r>
        <w:rPr>
          <w:rFonts w:cs="Arial" w:hint="eastAsia"/>
          <w:szCs w:val="22"/>
          <w:lang w:eastAsia="zh-CN"/>
        </w:rPr>
        <w:t>“</w:t>
      </w:r>
      <w:r w:rsidRPr="00EB4869">
        <w:rPr>
          <w:rFonts w:ascii="STKaiti" w:eastAsia="STKaiti" w:hAnsi="STKaiti" w:cs="Arial" w:hint="eastAsia"/>
          <w:szCs w:val="22"/>
          <w:lang w:eastAsia="zh-CN"/>
        </w:rPr>
        <w:t>主</w:t>
      </w:r>
      <w:r w:rsidRPr="00EB4869">
        <w:rPr>
          <w:rFonts w:ascii="STKaiti" w:eastAsia="STKaiti" w:hAnsi="STKaiti" w:cs="Arial"/>
          <w:szCs w:val="22"/>
          <w:lang w:eastAsia="zh-CN"/>
        </w:rPr>
        <w:t>要总体</w:t>
      </w:r>
      <w:r w:rsidRPr="00EB4869">
        <w:rPr>
          <w:rFonts w:ascii="STKaiti" w:eastAsia="STKaiti" w:hAnsi="STKaiti" w:cs="Arial" w:hint="eastAsia"/>
          <w:szCs w:val="22"/>
          <w:lang w:eastAsia="zh-CN"/>
        </w:rPr>
        <w:t>目标</w:t>
      </w:r>
      <w:r w:rsidR="00EB4869" w:rsidRPr="00EB4869">
        <w:rPr>
          <w:rFonts w:ascii="SimSun" w:hAnsi="SimSun" w:cs="Arial"/>
          <w:szCs w:val="22"/>
          <w:lang w:eastAsia="zh-CN"/>
        </w:rPr>
        <w:t>”</w:t>
      </w:r>
      <w:r>
        <w:rPr>
          <w:rFonts w:cs="Arial"/>
          <w:szCs w:val="22"/>
          <w:lang w:eastAsia="zh-CN"/>
        </w:rPr>
        <w:t>。</w:t>
      </w:r>
      <w:r w:rsidR="00EB4869">
        <w:rPr>
          <w:rFonts w:cs="Arial" w:hint="eastAsia"/>
          <w:szCs w:val="22"/>
          <w:lang w:eastAsia="zh-CN"/>
        </w:rPr>
        <w:t>同</w:t>
      </w:r>
      <w:r w:rsidR="00EB4869">
        <w:rPr>
          <w:rFonts w:cs="Arial"/>
          <w:szCs w:val="22"/>
          <w:lang w:eastAsia="zh-CN"/>
        </w:rPr>
        <w:t>样，</w:t>
      </w:r>
      <w:r w:rsidR="00EB4869" w:rsidRPr="00EB4869">
        <w:rPr>
          <w:rFonts w:ascii="SimSun" w:hAnsi="SimSun" w:cs="Arial"/>
          <w:szCs w:val="22"/>
          <w:lang w:eastAsia="zh-CN"/>
        </w:rPr>
        <w:t>“</w:t>
      </w:r>
      <w:r w:rsidR="00EB4869">
        <w:rPr>
          <w:rFonts w:cs="Arial"/>
          <w:szCs w:val="22"/>
          <w:lang w:eastAsia="zh-CN"/>
        </w:rPr>
        <w:t>总体目标</w:t>
      </w:r>
      <w:r w:rsidR="00EB4869" w:rsidRPr="00EB4869">
        <w:rPr>
          <w:rFonts w:ascii="SimSun" w:hAnsi="SimSun" w:cs="Arial"/>
          <w:szCs w:val="22"/>
          <w:lang w:eastAsia="zh-CN"/>
        </w:rPr>
        <w:t>”</w:t>
      </w:r>
      <w:r w:rsidR="00EB4869">
        <w:rPr>
          <w:rFonts w:cs="Arial" w:hint="eastAsia"/>
          <w:szCs w:val="22"/>
          <w:lang w:eastAsia="zh-CN"/>
        </w:rPr>
        <w:t>给出</w:t>
      </w:r>
      <w:r w:rsidR="00EB4869">
        <w:rPr>
          <w:rFonts w:cs="Arial"/>
          <w:szCs w:val="22"/>
          <w:lang w:eastAsia="zh-CN"/>
        </w:rPr>
        <w:t>一个机构努力在完成其使命中所实现的主要成就。</w:t>
      </w:r>
      <w:bookmarkEnd w:id="14"/>
    </w:p>
    <w:p w14:paraId="1353363C" w14:textId="5F5A9B5A" w:rsidR="00AB2E21" w:rsidRDefault="00E2113D" w:rsidP="004956E8">
      <w:pPr>
        <w:ind w:firstLineChars="200" w:firstLine="480"/>
        <w:rPr>
          <w:rFonts w:cs="Arial"/>
          <w:lang w:eastAsia="zh-CN"/>
        </w:rPr>
      </w:pPr>
      <w:bookmarkStart w:id="15" w:name="lt_pId031"/>
      <w:r>
        <w:rPr>
          <w:rFonts w:cs="Arial" w:hint="eastAsia"/>
          <w:lang w:eastAsia="zh-CN"/>
        </w:rPr>
        <w:t>然而，</w:t>
      </w:r>
      <w:r w:rsidRPr="00E2113D">
        <w:rPr>
          <w:rFonts w:ascii="SimSun" w:hAnsi="SimSun" w:cs="Arial"/>
          <w:lang w:eastAsia="zh-CN"/>
        </w:rPr>
        <w:t>“</w:t>
      </w:r>
      <w:r>
        <w:rPr>
          <w:rFonts w:cs="Arial"/>
          <w:lang w:eastAsia="zh-CN"/>
        </w:rPr>
        <w:t>价值观</w:t>
      </w:r>
      <w:r w:rsidRPr="00E2113D">
        <w:rPr>
          <w:rFonts w:ascii="SimSun" w:hAnsi="SimSun" w:cs="Arial"/>
          <w:lang w:eastAsia="zh-CN"/>
        </w:rPr>
        <w:t>”</w:t>
      </w:r>
      <w:r>
        <w:rPr>
          <w:rFonts w:cs="Arial" w:hint="eastAsia"/>
          <w:lang w:eastAsia="zh-CN"/>
        </w:rPr>
        <w:t>却</w:t>
      </w:r>
      <w:r>
        <w:rPr>
          <w:rFonts w:cs="Arial"/>
          <w:lang w:eastAsia="zh-CN"/>
        </w:rPr>
        <w:t>是一种不同的理念</w:t>
      </w:r>
      <w:r>
        <w:rPr>
          <w:rFonts w:cs="Arial" w:hint="eastAsia"/>
          <w:lang w:eastAsia="zh-CN"/>
        </w:rPr>
        <w:t>。</w:t>
      </w:r>
      <w:r>
        <w:rPr>
          <w:rFonts w:cs="Arial"/>
          <w:lang w:eastAsia="zh-CN"/>
        </w:rPr>
        <w:t>价值</w:t>
      </w:r>
      <w:r>
        <w:rPr>
          <w:rFonts w:cs="Arial" w:hint="eastAsia"/>
          <w:lang w:eastAsia="zh-CN"/>
        </w:rPr>
        <w:t>观</w:t>
      </w:r>
      <w:r>
        <w:rPr>
          <w:rFonts w:cs="Arial"/>
          <w:lang w:eastAsia="zh-CN"/>
        </w:rPr>
        <w:t>不同</w:t>
      </w:r>
      <w:r>
        <w:rPr>
          <w:rFonts w:cs="Arial" w:hint="eastAsia"/>
          <w:lang w:eastAsia="zh-CN"/>
        </w:rPr>
        <w:t>于</w:t>
      </w:r>
      <w:r>
        <w:rPr>
          <w:rFonts w:cs="Arial"/>
          <w:lang w:eastAsia="zh-CN"/>
        </w:rPr>
        <w:t>愿景</w:t>
      </w:r>
      <w:r>
        <w:rPr>
          <w:rFonts w:cs="Arial" w:hint="eastAsia"/>
          <w:lang w:eastAsia="zh-CN"/>
        </w:rPr>
        <w:t>、使命</w:t>
      </w:r>
      <w:r>
        <w:rPr>
          <w:rFonts w:cs="Arial"/>
          <w:lang w:eastAsia="zh-CN"/>
        </w:rPr>
        <w:t>和总体目标，</w:t>
      </w:r>
      <w:r w:rsidR="0091113F">
        <w:rPr>
          <w:rFonts w:cs="Arial" w:hint="eastAsia"/>
          <w:lang w:eastAsia="zh-CN"/>
        </w:rPr>
        <w:t>谈</w:t>
      </w:r>
      <w:r w:rsidR="0091113F">
        <w:rPr>
          <w:rFonts w:cs="Arial"/>
          <w:lang w:eastAsia="zh-CN"/>
        </w:rPr>
        <w:t>及的并非是</w:t>
      </w:r>
      <w:r w:rsidR="0034145B">
        <w:rPr>
          <w:rFonts w:cs="Arial"/>
          <w:lang w:eastAsia="zh-CN"/>
        </w:rPr>
        <w:t xml:space="preserve"> </w:t>
      </w:r>
      <w:r w:rsidR="0034145B">
        <w:rPr>
          <w:rFonts w:cs="Arial" w:hint="eastAsia"/>
          <w:lang w:eastAsia="zh-CN"/>
        </w:rPr>
        <w:t>“</w:t>
      </w:r>
      <w:r w:rsidR="0091113F">
        <w:rPr>
          <w:rFonts w:cs="Arial"/>
          <w:lang w:eastAsia="zh-CN"/>
        </w:rPr>
        <w:t>应做</w:t>
      </w:r>
      <w:r w:rsidR="0034145B">
        <w:rPr>
          <w:rFonts w:cs="Arial" w:hint="eastAsia"/>
          <w:lang w:eastAsia="zh-CN"/>
        </w:rPr>
        <w:t>”</w:t>
      </w:r>
      <w:r w:rsidR="0091113F">
        <w:rPr>
          <w:rFonts w:cs="Arial"/>
          <w:lang w:eastAsia="zh-CN"/>
        </w:rPr>
        <w:t>和应实现的成就，</w:t>
      </w:r>
      <w:r w:rsidR="0091113F">
        <w:rPr>
          <w:rFonts w:cs="Arial" w:hint="eastAsia"/>
          <w:lang w:eastAsia="zh-CN"/>
        </w:rPr>
        <w:t>而</w:t>
      </w:r>
      <w:r w:rsidR="0091113F">
        <w:rPr>
          <w:rFonts w:cs="Arial"/>
          <w:lang w:eastAsia="zh-CN"/>
        </w:rPr>
        <w:t>是</w:t>
      </w:r>
      <w:r w:rsidR="0034145B">
        <w:rPr>
          <w:rFonts w:cs="Arial" w:hint="eastAsia"/>
          <w:lang w:eastAsia="zh-CN"/>
        </w:rPr>
        <w:t>“</w:t>
      </w:r>
      <w:r w:rsidR="0091113F">
        <w:rPr>
          <w:rFonts w:cs="Arial"/>
          <w:lang w:eastAsia="zh-CN"/>
        </w:rPr>
        <w:t>如何</w:t>
      </w:r>
      <w:r w:rsidR="0034145B">
        <w:rPr>
          <w:rFonts w:cs="Arial" w:hint="eastAsia"/>
          <w:lang w:eastAsia="zh-CN"/>
        </w:rPr>
        <w:t>”</w:t>
      </w:r>
      <w:r w:rsidR="0091113F">
        <w:rPr>
          <w:rFonts w:cs="Arial"/>
          <w:lang w:eastAsia="zh-CN"/>
        </w:rPr>
        <w:t>进行</w:t>
      </w:r>
      <w:r w:rsidR="0091113F">
        <w:rPr>
          <w:rFonts w:cs="Arial" w:hint="eastAsia"/>
          <w:lang w:eastAsia="zh-CN"/>
        </w:rPr>
        <w:t>。</w:t>
      </w:r>
      <w:r w:rsidR="0091113F">
        <w:rPr>
          <w:rFonts w:cs="Arial"/>
          <w:lang w:eastAsia="zh-CN"/>
        </w:rPr>
        <w:t>价值</w:t>
      </w:r>
      <w:r w:rsidR="0091113F">
        <w:rPr>
          <w:rFonts w:cs="Arial" w:hint="eastAsia"/>
          <w:lang w:eastAsia="zh-CN"/>
        </w:rPr>
        <w:t>观</w:t>
      </w:r>
      <w:r w:rsidR="00B7179E">
        <w:rPr>
          <w:rFonts w:cs="Arial" w:hint="eastAsia"/>
          <w:lang w:eastAsia="zh-CN"/>
        </w:rPr>
        <w:t>涉及</w:t>
      </w:r>
      <w:r w:rsidR="0091113F">
        <w:rPr>
          <w:rFonts w:cs="Arial" w:hint="eastAsia"/>
          <w:lang w:eastAsia="zh-CN"/>
        </w:rPr>
        <w:t>对机构</w:t>
      </w:r>
      <w:r w:rsidR="0091113F">
        <w:rPr>
          <w:rFonts w:cs="Arial"/>
          <w:lang w:eastAsia="zh-CN"/>
        </w:rPr>
        <w:t>行为及其与外部世界关系予以引导的理念和原则。此</w:t>
      </w:r>
      <w:r w:rsidR="0091113F">
        <w:rPr>
          <w:rFonts w:cs="Arial" w:hint="eastAsia"/>
          <w:lang w:eastAsia="zh-CN"/>
        </w:rPr>
        <w:t>外</w:t>
      </w:r>
      <w:r w:rsidR="0091113F">
        <w:rPr>
          <w:rFonts w:cs="Arial"/>
          <w:lang w:eastAsia="zh-CN"/>
        </w:rPr>
        <w:t>，更好的</w:t>
      </w:r>
      <w:r w:rsidR="0091113F">
        <w:rPr>
          <w:rFonts w:cs="Arial" w:hint="eastAsia"/>
          <w:lang w:eastAsia="zh-CN"/>
        </w:rPr>
        <w:t>作法</w:t>
      </w:r>
      <w:r w:rsidR="0091113F">
        <w:rPr>
          <w:rFonts w:cs="Arial"/>
          <w:lang w:eastAsia="zh-CN"/>
        </w:rPr>
        <w:t>是机构仅阐明若干</w:t>
      </w:r>
      <w:r w:rsidR="00740724">
        <w:rPr>
          <w:rFonts w:cs="Arial" w:hint="eastAsia"/>
          <w:lang w:eastAsia="zh-CN"/>
        </w:rPr>
        <w:t>最为</w:t>
      </w:r>
      <w:r w:rsidR="0091113F">
        <w:rPr>
          <w:rFonts w:cs="Arial"/>
          <w:lang w:eastAsia="zh-CN"/>
        </w:rPr>
        <w:t>重要的价值观，从而使负责实现使命</w:t>
      </w:r>
      <w:r w:rsidR="00740724">
        <w:rPr>
          <w:rFonts w:cs="Arial" w:hint="eastAsia"/>
          <w:lang w:eastAsia="zh-CN"/>
        </w:rPr>
        <w:t>和</w:t>
      </w:r>
      <w:r w:rsidR="0091113F">
        <w:rPr>
          <w:rFonts w:cs="Arial"/>
          <w:lang w:eastAsia="zh-CN"/>
        </w:rPr>
        <w:t>总体目标</w:t>
      </w:r>
      <w:r w:rsidR="00740724">
        <w:rPr>
          <w:rFonts w:cs="Arial" w:hint="eastAsia"/>
          <w:lang w:eastAsia="zh-CN"/>
        </w:rPr>
        <w:t>的</w:t>
      </w:r>
      <w:r w:rsidR="0091113F">
        <w:rPr>
          <w:rFonts w:cs="Arial"/>
          <w:lang w:eastAsia="zh-CN"/>
        </w:rPr>
        <w:t>工作人员能够更加轻而易举地明确</w:t>
      </w:r>
      <w:r w:rsidR="00740724">
        <w:rPr>
          <w:rFonts w:cs="Arial" w:hint="eastAsia"/>
          <w:lang w:eastAsia="zh-CN"/>
        </w:rPr>
        <w:t>了解</w:t>
      </w:r>
      <w:r w:rsidR="0091113F">
        <w:rPr>
          <w:rFonts w:cs="Arial"/>
          <w:lang w:eastAsia="zh-CN"/>
        </w:rPr>
        <w:t>价值观，并随时更加有效地按照这些价值观开展工作。</w:t>
      </w:r>
      <w:bookmarkEnd w:id="15"/>
      <w:r w:rsidR="00AB2E21">
        <w:rPr>
          <w:rFonts w:cs="Arial"/>
          <w:lang w:eastAsia="zh-CN"/>
        </w:rPr>
        <w:t xml:space="preserve"> </w:t>
      </w:r>
    </w:p>
    <w:p w14:paraId="1085F5B1" w14:textId="774B0B0E" w:rsidR="00AB2E21" w:rsidRPr="0091113F" w:rsidRDefault="0091113F" w:rsidP="00E052FF">
      <w:pPr>
        <w:pStyle w:val="Headingb"/>
        <w:rPr>
          <w:lang w:eastAsia="zh-CN"/>
        </w:rPr>
      </w:pPr>
      <w:r w:rsidRPr="0091113F">
        <w:rPr>
          <w:rFonts w:hint="eastAsia"/>
          <w:lang w:eastAsia="zh-CN"/>
        </w:rPr>
        <w:t>愿景</w:t>
      </w:r>
      <w:r>
        <w:rPr>
          <w:rFonts w:hint="eastAsia"/>
          <w:lang w:eastAsia="zh-CN"/>
        </w:rPr>
        <w:t>和</w:t>
      </w:r>
      <w:r>
        <w:rPr>
          <w:lang w:eastAsia="zh-CN"/>
        </w:rPr>
        <w:t>使命</w:t>
      </w:r>
    </w:p>
    <w:p w14:paraId="7E2F2E7C" w14:textId="445FABCA" w:rsidR="00AB2E21" w:rsidRPr="000B5E9D" w:rsidRDefault="0091113F" w:rsidP="004956E8">
      <w:pPr>
        <w:ind w:firstLineChars="200" w:firstLine="480"/>
        <w:rPr>
          <w:rFonts w:cs="Arial"/>
          <w:lang w:eastAsia="zh-CN"/>
        </w:rPr>
      </w:pPr>
      <w:bookmarkStart w:id="16" w:name="lt_pId037"/>
      <w:r>
        <w:rPr>
          <w:rFonts w:cs="Arial" w:hint="eastAsia"/>
          <w:lang w:eastAsia="zh-CN"/>
        </w:rPr>
        <w:t>我</w:t>
      </w:r>
      <w:r>
        <w:rPr>
          <w:rFonts w:cs="Arial"/>
          <w:lang w:eastAsia="zh-CN"/>
        </w:rPr>
        <w:t>们认为，现有的愿景和使命在</w:t>
      </w:r>
      <w:r w:rsidR="00AB2E21">
        <w:rPr>
          <w:rFonts w:cs="Arial"/>
          <w:lang w:eastAsia="zh-CN"/>
        </w:rPr>
        <w:t>2016-2019</w:t>
      </w:r>
      <w:r>
        <w:rPr>
          <w:rFonts w:cs="Arial" w:hint="eastAsia"/>
          <w:lang w:eastAsia="zh-CN"/>
        </w:rPr>
        <w:t>年</w:t>
      </w:r>
      <w:r>
        <w:rPr>
          <w:rFonts w:cs="Arial"/>
          <w:lang w:eastAsia="zh-CN"/>
        </w:rPr>
        <w:t>期间非常适合</w:t>
      </w:r>
      <w:r>
        <w:rPr>
          <w:rFonts w:cs="Arial" w:hint="eastAsia"/>
          <w:lang w:eastAsia="zh-CN"/>
        </w:rPr>
        <w:t>国</w:t>
      </w:r>
      <w:r>
        <w:rPr>
          <w:rFonts w:cs="Arial"/>
          <w:lang w:eastAsia="zh-CN"/>
        </w:rPr>
        <w:t>际电联，且认为这些仍然是适当和有效的。</w:t>
      </w:r>
      <w:r>
        <w:rPr>
          <w:rFonts w:cs="Arial" w:hint="eastAsia"/>
          <w:lang w:eastAsia="zh-CN"/>
        </w:rPr>
        <w:t>然而</w:t>
      </w:r>
      <w:r>
        <w:rPr>
          <w:rFonts w:cs="Arial"/>
          <w:lang w:eastAsia="zh-CN"/>
        </w:rPr>
        <w:t>，</w:t>
      </w:r>
      <w:r>
        <w:rPr>
          <w:rFonts w:cs="Arial" w:hint="eastAsia"/>
          <w:lang w:eastAsia="zh-CN"/>
        </w:rPr>
        <w:t>英</w:t>
      </w:r>
      <w:r>
        <w:rPr>
          <w:rFonts w:cs="Arial"/>
          <w:lang w:eastAsia="zh-CN"/>
        </w:rPr>
        <w:t>国审议了国际电联</w:t>
      </w:r>
      <w:r w:rsidR="004B6E52">
        <w:rPr>
          <w:rFonts w:cs="Arial" w:hint="eastAsia"/>
          <w:lang w:eastAsia="zh-CN"/>
        </w:rPr>
        <w:t>秘书处在</w:t>
      </w:r>
      <w:r>
        <w:rPr>
          <w:rFonts w:cs="Arial"/>
          <w:lang w:eastAsia="zh-CN"/>
        </w:rPr>
        <w:t>其文稿</w:t>
      </w:r>
      <w:bookmarkStart w:id="17" w:name="lt_pId038"/>
      <w:bookmarkEnd w:id="16"/>
      <w:r>
        <w:rPr>
          <w:rFonts w:cs="Arial" w:hint="eastAsia"/>
          <w:lang w:eastAsia="zh-CN"/>
        </w:rPr>
        <w:t>（</w:t>
      </w:r>
      <w:r w:rsidR="00AB2E21">
        <w:rPr>
          <w:rFonts w:cs="Arial"/>
          <w:lang w:eastAsia="zh-CN"/>
        </w:rPr>
        <w:t>CWG-SFP 3/5</w:t>
      </w:r>
      <w:r>
        <w:rPr>
          <w:rFonts w:cs="Arial" w:hint="eastAsia"/>
          <w:lang w:eastAsia="zh-CN"/>
        </w:rPr>
        <w:t>）</w:t>
      </w:r>
      <w:r>
        <w:rPr>
          <w:rFonts w:cs="Arial"/>
          <w:lang w:eastAsia="zh-CN"/>
        </w:rPr>
        <w:t>中提议的</w:t>
      </w:r>
      <w:r>
        <w:rPr>
          <w:rFonts w:cs="Arial" w:hint="eastAsia"/>
          <w:lang w:eastAsia="zh-CN"/>
        </w:rPr>
        <w:t>稍作修改的</w:t>
      </w:r>
      <w:r>
        <w:rPr>
          <w:rFonts w:cs="Arial"/>
          <w:lang w:eastAsia="zh-CN"/>
        </w:rPr>
        <w:t>版本，并且认为这些</w:t>
      </w:r>
      <w:r w:rsidR="004B6E52">
        <w:rPr>
          <w:rFonts w:cs="Arial" w:hint="eastAsia"/>
          <w:lang w:eastAsia="zh-CN"/>
        </w:rPr>
        <w:t>案文</w:t>
      </w:r>
      <w:r>
        <w:rPr>
          <w:rFonts w:cs="Arial"/>
          <w:lang w:eastAsia="zh-CN"/>
        </w:rPr>
        <w:t>是对此前案文的改进，因此我们支持这些</w:t>
      </w:r>
      <w:r w:rsidR="004B6E52">
        <w:rPr>
          <w:rFonts w:cs="Arial" w:hint="eastAsia"/>
          <w:lang w:eastAsia="zh-CN"/>
        </w:rPr>
        <w:t>已</w:t>
      </w:r>
      <w:r>
        <w:rPr>
          <w:rFonts w:cs="Arial"/>
          <w:lang w:eastAsia="zh-CN"/>
        </w:rPr>
        <w:t>稍加修改的案文。</w:t>
      </w:r>
      <w:bookmarkStart w:id="18" w:name="_GoBack"/>
      <w:bookmarkEnd w:id="17"/>
      <w:bookmarkEnd w:id="18"/>
    </w:p>
    <w:p w14:paraId="5FABC833" w14:textId="2D645D29" w:rsidR="00AB2E21" w:rsidRPr="0091113F" w:rsidRDefault="0091113F" w:rsidP="00E052FF">
      <w:pPr>
        <w:pStyle w:val="Headingb"/>
        <w:rPr>
          <w:lang w:eastAsia="zh-CN"/>
        </w:rPr>
      </w:pPr>
      <w:r>
        <w:rPr>
          <w:rFonts w:hint="eastAsia"/>
          <w:lang w:eastAsia="zh-CN"/>
        </w:rPr>
        <w:t>价值</w:t>
      </w:r>
      <w:r>
        <w:rPr>
          <w:lang w:eastAsia="zh-CN"/>
        </w:rPr>
        <w:t>观</w:t>
      </w:r>
    </w:p>
    <w:p w14:paraId="5C2C380C" w14:textId="196E1D31" w:rsidR="00AB2E21" w:rsidRDefault="0091113F" w:rsidP="004956E8">
      <w:pPr>
        <w:ind w:firstLineChars="200" w:firstLine="480"/>
        <w:rPr>
          <w:rFonts w:cs="Arial"/>
          <w:lang w:eastAsia="zh-CN"/>
        </w:rPr>
      </w:pPr>
      <w:bookmarkStart w:id="19" w:name="lt_pId040"/>
      <w:r>
        <w:rPr>
          <w:rFonts w:cs="Arial" w:hint="eastAsia"/>
          <w:lang w:eastAsia="zh-CN"/>
        </w:rPr>
        <w:t>英</w:t>
      </w:r>
      <w:r>
        <w:rPr>
          <w:rFonts w:cs="Arial"/>
          <w:lang w:eastAsia="zh-CN"/>
        </w:rPr>
        <w:t>国审议了第</w:t>
      </w:r>
      <w:r>
        <w:rPr>
          <w:rFonts w:cs="Arial" w:hint="eastAsia"/>
          <w:lang w:eastAsia="zh-CN"/>
        </w:rPr>
        <w:t>71</w:t>
      </w:r>
      <w:r>
        <w:rPr>
          <w:rFonts w:cs="Arial" w:hint="eastAsia"/>
          <w:lang w:eastAsia="zh-CN"/>
        </w:rPr>
        <w:t>号</w:t>
      </w:r>
      <w:r>
        <w:rPr>
          <w:rFonts w:cs="Arial"/>
          <w:lang w:eastAsia="zh-CN"/>
        </w:rPr>
        <w:t>决议</w:t>
      </w:r>
      <w:r>
        <w:rPr>
          <w:rFonts w:cs="Arial" w:hint="eastAsia"/>
          <w:lang w:eastAsia="zh-CN"/>
        </w:rPr>
        <w:t>（</w:t>
      </w:r>
      <w:r>
        <w:rPr>
          <w:rFonts w:cs="Arial" w:hint="eastAsia"/>
          <w:lang w:eastAsia="zh-CN"/>
        </w:rPr>
        <w:t>2014</w:t>
      </w:r>
      <w:r>
        <w:rPr>
          <w:rFonts w:cs="Arial" w:hint="eastAsia"/>
          <w:lang w:eastAsia="zh-CN"/>
        </w:rPr>
        <w:t>年</w:t>
      </w:r>
      <w:r>
        <w:rPr>
          <w:rFonts w:cs="Arial"/>
          <w:lang w:eastAsia="zh-CN"/>
        </w:rPr>
        <w:t>，釜山）附件</w:t>
      </w:r>
      <w:r>
        <w:rPr>
          <w:rFonts w:cs="Arial" w:hint="eastAsia"/>
          <w:lang w:eastAsia="zh-CN"/>
        </w:rPr>
        <w:t>2</w:t>
      </w:r>
      <w:r>
        <w:rPr>
          <w:rFonts w:cs="Arial" w:hint="eastAsia"/>
          <w:lang w:eastAsia="zh-CN"/>
        </w:rPr>
        <w:t>中</w:t>
      </w:r>
      <w:r w:rsidR="00546C5A">
        <w:rPr>
          <w:rFonts w:cs="Arial"/>
          <w:lang w:eastAsia="zh-CN"/>
        </w:rPr>
        <w:t>所含的价值观以及国际电联秘书处提交</w:t>
      </w:r>
      <w:r>
        <w:rPr>
          <w:rFonts w:cs="Arial"/>
          <w:lang w:eastAsia="zh-CN"/>
        </w:rPr>
        <w:t>本次会议建议所含的相关价值观修订文本。</w:t>
      </w:r>
      <w:bookmarkEnd w:id="19"/>
    </w:p>
    <w:p w14:paraId="6BDDB0DF" w14:textId="095A03FA" w:rsidR="00AB2E21" w:rsidRPr="000B5E9D" w:rsidRDefault="00A06732" w:rsidP="004956E8">
      <w:pPr>
        <w:ind w:firstLineChars="200" w:firstLine="480"/>
        <w:rPr>
          <w:rFonts w:cs="Arial"/>
          <w:lang w:eastAsia="zh-CN"/>
        </w:rPr>
      </w:pPr>
      <w:bookmarkStart w:id="20" w:name="lt_pId041"/>
      <w:r>
        <w:rPr>
          <w:rFonts w:cs="Arial" w:hint="eastAsia"/>
          <w:lang w:eastAsia="zh-CN"/>
        </w:rPr>
        <w:t>英</w:t>
      </w:r>
      <w:r>
        <w:rPr>
          <w:rFonts w:cs="Arial"/>
          <w:lang w:eastAsia="zh-CN"/>
        </w:rPr>
        <w:t>国同意</w:t>
      </w:r>
      <w:r w:rsidR="00546C5A">
        <w:rPr>
          <w:rFonts w:cs="Arial" w:hint="eastAsia"/>
          <w:lang w:eastAsia="zh-CN"/>
        </w:rPr>
        <w:t>，</w:t>
      </w:r>
      <w:r>
        <w:rPr>
          <w:rFonts w:cs="Arial"/>
          <w:lang w:eastAsia="zh-CN"/>
        </w:rPr>
        <w:t>秘书处提</w:t>
      </w:r>
      <w:r>
        <w:rPr>
          <w:rFonts w:cs="Arial" w:hint="eastAsia"/>
          <w:lang w:eastAsia="zh-CN"/>
        </w:rPr>
        <w:t>交</w:t>
      </w:r>
      <w:r>
        <w:rPr>
          <w:rFonts w:cs="Arial"/>
          <w:lang w:eastAsia="zh-CN"/>
        </w:rPr>
        <w:t>CWG-SFP</w:t>
      </w:r>
      <w:r>
        <w:rPr>
          <w:rFonts w:cs="Arial" w:hint="eastAsia"/>
          <w:lang w:eastAsia="zh-CN"/>
        </w:rPr>
        <w:t>本</w:t>
      </w:r>
      <w:r>
        <w:rPr>
          <w:rFonts w:cs="Arial"/>
          <w:lang w:eastAsia="zh-CN"/>
        </w:rPr>
        <w:t>次会议文稿第</w:t>
      </w:r>
      <w:r w:rsidR="00AB2E21">
        <w:rPr>
          <w:rFonts w:cs="Arial"/>
          <w:lang w:eastAsia="zh-CN"/>
        </w:rPr>
        <w:t>1.3</w:t>
      </w:r>
      <w:r>
        <w:rPr>
          <w:rFonts w:cs="Arial" w:hint="eastAsia"/>
          <w:lang w:eastAsia="zh-CN"/>
        </w:rPr>
        <w:t>节</w:t>
      </w:r>
      <w:r>
        <w:rPr>
          <w:rFonts w:cs="Arial"/>
          <w:lang w:eastAsia="zh-CN"/>
        </w:rPr>
        <w:t>所述的价值观是非常有价值的，但也希望提出下列与上述</w:t>
      </w:r>
      <w:r w:rsidR="00546C5A">
        <w:rPr>
          <w:rFonts w:cs="Arial" w:hint="eastAsia"/>
          <w:lang w:eastAsia="zh-CN"/>
        </w:rPr>
        <w:t>“</w:t>
      </w:r>
      <w:r>
        <w:rPr>
          <w:rFonts w:cs="Arial"/>
          <w:lang w:eastAsia="zh-CN"/>
        </w:rPr>
        <w:t>价值观</w:t>
      </w:r>
      <w:r w:rsidR="00546C5A">
        <w:rPr>
          <w:rFonts w:cs="Arial" w:hint="eastAsia"/>
          <w:lang w:eastAsia="zh-CN"/>
        </w:rPr>
        <w:t>”</w:t>
      </w:r>
      <w:r>
        <w:rPr>
          <w:rFonts w:cs="Arial"/>
          <w:lang w:eastAsia="zh-CN"/>
        </w:rPr>
        <w:t>理念更接近的不同</w:t>
      </w:r>
      <w:r w:rsidR="00546C5A">
        <w:rPr>
          <w:rFonts w:cs="Arial" w:hint="eastAsia"/>
          <w:lang w:eastAsia="zh-CN"/>
        </w:rPr>
        <w:t>形式</w:t>
      </w:r>
      <w:r>
        <w:rPr>
          <w:rFonts w:cs="Arial"/>
          <w:lang w:eastAsia="zh-CN"/>
        </w:rPr>
        <w:t>价值观</w:t>
      </w:r>
      <w:bookmarkEnd w:id="20"/>
      <w:r>
        <w:rPr>
          <w:rFonts w:cs="Arial" w:hint="eastAsia"/>
          <w:lang w:eastAsia="zh-CN"/>
        </w:rPr>
        <w:t>：</w:t>
      </w:r>
    </w:p>
    <w:p w14:paraId="0AD5FE87" w14:textId="1BAB0FCF" w:rsidR="00AB2E21" w:rsidRPr="00E052FF" w:rsidRDefault="00A06732" w:rsidP="00E052FF">
      <w:pPr>
        <w:pStyle w:val="enumlev1"/>
        <w:rPr>
          <w:b/>
          <w:bCs/>
          <w:lang w:eastAsia="zh-CN"/>
        </w:rPr>
      </w:pPr>
      <w:bookmarkStart w:id="21" w:name="lt_pId042"/>
      <w:r w:rsidRPr="00E052FF">
        <w:rPr>
          <w:b/>
          <w:bCs/>
          <w:lang w:eastAsia="zh-CN"/>
        </w:rPr>
        <w:t>•</w:t>
      </w:r>
      <w:r w:rsidRPr="00E052FF">
        <w:rPr>
          <w:b/>
          <w:bCs/>
          <w:lang w:eastAsia="zh-CN"/>
        </w:rPr>
        <w:tab/>
      </w:r>
      <w:bookmarkEnd w:id="21"/>
      <w:r w:rsidRPr="00E052FF">
        <w:rPr>
          <w:rFonts w:hint="eastAsia"/>
          <w:b/>
          <w:bCs/>
          <w:lang w:eastAsia="zh-CN"/>
        </w:rPr>
        <w:t>卓越</w:t>
      </w:r>
      <w:r w:rsidRPr="00E052FF">
        <w:rPr>
          <w:b/>
          <w:bCs/>
          <w:lang w:eastAsia="zh-CN"/>
        </w:rPr>
        <w:t>性（新）</w:t>
      </w:r>
    </w:p>
    <w:p w14:paraId="4E922FF3" w14:textId="6F60E72E" w:rsidR="00AB2E21" w:rsidRDefault="00E052FF" w:rsidP="00E052FF">
      <w:pPr>
        <w:pStyle w:val="enumlev1"/>
        <w:rPr>
          <w:lang w:eastAsia="zh-CN"/>
        </w:rPr>
      </w:pPr>
      <w:bookmarkStart w:id="22" w:name="lt_pId043"/>
      <w:r>
        <w:rPr>
          <w:lang w:eastAsia="zh-CN"/>
        </w:rPr>
        <w:tab/>
      </w:r>
      <w:r w:rsidR="00A06732">
        <w:rPr>
          <w:rFonts w:hint="eastAsia"/>
          <w:lang w:eastAsia="zh-CN"/>
        </w:rPr>
        <w:t>专注</w:t>
      </w:r>
      <w:r w:rsidR="00546C5A">
        <w:rPr>
          <w:lang w:eastAsia="zh-CN"/>
        </w:rPr>
        <w:t>于核心能力，在证据和一致意见基础上做出决定</w:t>
      </w:r>
      <w:r w:rsidR="00546C5A">
        <w:rPr>
          <w:rFonts w:hint="eastAsia"/>
          <w:lang w:eastAsia="zh-CN"/>
        </w:rPr>
        <w:t>，</w:t>
      </w:r>
      <w:r w:rsidR="00546C5A">
        <w:rPr>
          <w:lang w:eastAsia="zh-CN"/>
        </w:rPr>
        <w:t>采取有效行动并监督输出成果</w:t>
      </w:r>
      <w:r w:rsidR="00546C5A">
        <w:rPr>
          <w:rFonts w:hint="eastAsia"/>
          <w:lang w:eastAsia="zh-CN"/>
        </w:rPr>
        <w:t>，</w:t>
      </w:r>
      <w:r w:rsidR="00546C5A">
        <w:rPr>
          <w:lang w:eastAsia="zh-CN"/>
        </w:rPr>
        <w:t>避免国际电联内部工作的重复</w:t>
      </w:r>
      <w:r w:rsidR="00546C5A">
        <w:rPr>
          <w:rFonts w:hint="eastAsia"/>
          <w:lang w:eastAsia="zh-CN"/>
        </w:rPr>
        <w:t>，</w:t>
      </w:r>
      <w:r w:rsidR="000B009E">
        <w:rPr>
          <w:rFonts w:hint="eastAsia"/>
          <w:lang w:eastAsia="zh-CN"/>
        </w:rPr>
        <w:t>做</w:t>
      </w:r>
      <w:r w:rsidR="00A06732">
        <w:rPr>
          <w:lang w:eastAsia="zh-CN"/>
        </w:rPr>
        <w:t>支持实现可持续发展目标（</w:t>
      </w:r>
      <w:r w:rsidR="00AB2E21" w:rsidRPr="00231EB1">
        <w:rPr>
          <w:lang w:eastAsia="zh-CN"/>
        </w:rPr>
        <w:t>SDG</w:t>
      </w:r>
      <w:bookmarkEnd w:id="22"/>
      <w:r w:rsidR="00A06732">
        <w:rPr>
          <w:rFonts w:hint="eastAsia"/>
          <w:lang w:eastAsia="zh-CN"/>
        </w:rPr>
        <w:t>）</w:t>
      </w:r>
      <w:r w:rsidR="000B009E">
        <w:rPr>
          <w:rFonts w:hint="eastAsia"/>
          <w:lang w:eastAsia="zh-CN"/>
        </w:rPr>
        <w:t>的先锋</w:t>
      </w:r>
    </w:p>
    <w:p w14:paraId="78D9BEF7" w14:textId="338E021A" w:rsidR="00AB2E21" w:rsidRPr="00E052FF" w:rsidRDefault="00A06732" w:rsidP="00E052FF">
      <w:pPr>
        <w:pStyle w:val="enumlev1"/>
        <w:rPr>
          <w:b/>
          <w:bCs/>
          <w:lang w:eastAsia="zh-CN"/>
        </w:rPr>
      </w:pPr>
      <w:bookmarkStart w:id="23" w:name="lt_pId044"/>
      <w:r w:rsidRPr="00E052FF">
        <w:rPr>
          <w:b/>
          <w:bCs/>
          <w:lang w:eastAsia="zh-CN"/>
        </w:rPr>
        <w:t>•</w:t>
      </w:r>
      <w:r w:rsidRPr="00E052FF">
        <w:rPr>
          <w:b/>
          <w:bCs/>
          <w:lang w:eastAsia="zh-CN"/>
        </w:rPr>
        <w:tab/>
      </w:r>
      <w:r w:rsidR="00765CE1" w:rsidRPr="00E052FF">
        <w:rPr>
          <w:rFonts w:hint="eastAsia"/>
          <w:b/>
          <w:bCs/>
          <w:lang w:eastAsia="zh-CN"/>
        </w:rPr>
        <w:t>创新</w:t>
      </w:r>
      <w:r w:rsidR="00765CE1" w:rsidRPr="00E052FF">
        <w:rPr>
          <w:b/>
          <w:bCs/>
          <w:lang w:eastAsia="zh-CN"/>
        </w:rPr>
        <w:t>（现有案文，但重新拟定，以使其更加</w:t>
      </w:r>
      <w:r w:rsidR="00765CE1" w:rsidRPr="00E052FF">
        <w:rPr>
          <w:rFonts w:hint="eastAsia"/>
          <w:b/>
          <w:bCs/>
          <w:lang w:eastAsia="zh-CN"/>
        </w:rPr>
        <w:t>清晰</w:t>
      </w:r>
      <w:r w:rsidR="00765CE1" w:rsidRPr="00E052FF">
        <w:rPr>
          <w:b/>
          <w:bCs/>
          <w:lang w:eastAsia="zh-CN"/>
        </w:rPr>
        <w:t>明了）</w:t>
      </w:r>
      <w:bookmarkEnd w:id="23"/>
    </w:p>
    <w:p w14:paraId="54800DD4" w14:textId="3E0C436C" w:rsidR="00AB2E21" w:rsidRPr="00E052FF" w:rsidRDefault="00E052FF" w:rsidP="00E052FF">
      <w:pPr>
        <w:pStyle w:val="enumlev1"/>
        <w:rPr>
          <w:lang w:eastAsia="zh-CN"/>
        </w:rPr>
      </w:pPr>
      <w:bookmarkStart w:id="24" w:name="lt_pId045"/>
      <w:r>
        <w:rPr>
          <w:lang w:eastAsia="zh-CN"/>
        </w:rPr>
        <w:tab/>
      </w:r>
      <w:r w:rsidR="00765CE1" w:rsidRPr="00E052FF">
        <w:rPr>
          <w:rFonts w:hint="eastAsia"/>
          <w:lang w:eastAsia="zh-CN"/>
        </w:rPr>
        <w:t>持续聚焦</w:t>
      </w:r>
      <w:r w:rsidR="00765CE1" w:rsidRPr="00E052FF">
        <w:rPr>
          <w:lang w:eastAsia="zh-CN"/>
        </w:rPr>
        <w:t>于</w:t>
      </w:r>
      <w:r w:rsidR="00AB2E21" w:rsidRPr="00E052FF">
        <w:rPr>
          <w:lang w:eastAsia="zh-CN"/>
        </w:rPr>
        <w:t>ICT</w:t>
      </w:r>
      <w:r w:rsidR="00765CE1" w:rsidRPr="00E052FF">
        <w:rPr>
          <w:rFonts w:hint="eastAsia"/>
          <w:lang w:eastAsia="zh-CN"/>
        </w:rPr>
        <w:t>创新</w:t>
      </w:r>
      <w:r w:rsidR="00765CE1" w:rsidRPr="00E052FF">
        <w:rPr>
          <w:lang w:eastAsia="zh-CN"/>
        </w:rPr>
        <w:t>和网络问题，努力不断</w:t>
      </w:r>
      <w:r w:rsidR="00765CE1" w:rsidRPr="00E052FF">
        <w:rPr>
          <w:rFonts w:hint="eastAsia"/>
          <w:lang w:eastAsia="zh-CN"/>
        </w:rPr>
        <w:t>改进</w:t>
      </w:r>
      <w:r w:rsidR="00765CE1" w:rsidRPr="00E052FF">
        <w:rPr>
          <w:lang w:eastAsia="zh-CN"/>
        </w:rPr>
        <w:t>现有标准和工作方法；实现与其它标准制定组织（</w:t>
      </w:r>
      <w:bookmarkStart w:id="25" w:name="lt_pId046"/>
      <w:bookmarkEnd w:id="24"/>
      <w:r w:rsidR="00AB2E21" w:rsidRPr="00E052FF">
        <w:rPr>
          <w:lang w:eastAsia="zh-CN"/>
        </w:rPr>
        <w:t>SDO</w:t>
      </w:r>
      <w:r w:rsidR="00765CE1" w:rsidRPr="00E052FF">
        <w:rPr>
          <w:rFonts w:hint="eastAsia"/>
          <w:lang w:eastAsia="zh-CN"/>
        </w:rPr>
        <w:t>）</w:t>
      </w:r>
      <w:r w:rsidR="00765CE1" w:rsidRPr="00E052FF">
        <w:rPr>
          <w:lang w:eastAsia="zh-CN"/>
        </w:rPr>
        <w:t>的真正协作，以激励创新并形成合力</w:t>
      </w:r>
      <w:bookmarkEnd w:id="25"/>
    </w:p>
    <w:p w14:paraId="30532EB6" w14:textId="723FB5EF" w:rsidR="00AB2E21" w:rsidRPr="00E052FF" w:rsidRDefault="00A06732" w:rsidP="00E052FF">
      <w:pPr>
        <w:pStyle w:val="enumlev1"/>
        <w:rPr>
          <w:b/>
          <w:bCs/>
          <w:lang w:eastAsia="zh-CN"/>
        </w:rPr>
      </w:pPr>
      <w:bookmarkStart w:id="26" w:name="lt_pId047"/>
      <w:r w:rsidRPr="00E052FF">
        <w:rPr>
          <w:b/>
          <w:bCs/>
          <w:lang w:eastAsia="zh-CN"/>
        </w:rPr>
        <w:t>•</w:t>
      </w:r>
      <w:r w:rsidRPr="00E052FF">
        <w:rPr>
          <w:b/>
          <w:bCs/>
          <w:lang w:eastAsia="zh-CN"/>
        </w:rPr>
        <w:tab/>
      </w:r>
      <w:bookmarkEnd w:id="26"/>
      <w:r w:rsidR="00765CE1" w:rsidRPr="00E052FF">
        <w:rPr>
          <w:rFonts w:hint="eastAsia"/>
          <w:b/>
          <w:bCs/>
          <w:lang w:eastAsia="zh-CN"/>
        </w:rPr>
        <w:t>倾听</w:t>
      </w:r>
      <w:r w:rsidR="00765CE1" w:rsidRPr="00E052FF">
        <w:rPr>
          <w:b/>
          <w:bCs/>
          <w:lang w:eastAsia="zh-CN"/>
        </w:rPr>
        <w:t>（新）</w:t>
      </w:r>
    </w:p>
    <w:p w14:paraId="0233D9B5" w14:textId="77835488" w:rsidR="00AB2E21" w:rsidRPr="00E052FF" w:rsidRDefault="00E052FF" w:rsidP="00E052FF">
      <w:pPr>
        <w:pStyle w:val="enumlev1"/>
        <w:rPr>
          <w:lang w:eastAsia="zh-CN"/>
        </w:rPr>
      </w:pPr>
      <w:bookmarkStart w:id="27" w:name="lt_pId048"/>
      <w:r>
        <w:rPr>
          <w:lang w:eastAsia="zh-CN"/>
        </w:rPr>
        <w:tab/>
      </w:r>
      <w:r w:rsidR="00765CE1" w:rsidRPr="00E052FF">
        <w:rPr>
          <w:rFonts w:hint="eastAsia"/>
          <w:lang w:eastAsia="zh-CN"/>
        </w:rPr>
        <w:t>有</w:t>
      </w:r>
      <w:r w:rsidR="00765CE1" w:rsidRPr="00E052FF">
        <w:rPr>
          <w:lang w:eastAsia="zh-CN"/>
        </w:rPr>
        <w:t>效与其它技术和标准组织开展协作，以了解所有这些组织能够带来的更大</w:t>
      </w:r>
      <w:r w:rsidR="00765CE1" w:rsidRPr="00E052FF">
        <w:rPr>
          <w:rFonts w:hint="eastAsia"/>
          <w:lang w:eastAsia="zh-CN"/>
        </w:rPr>
        <w:t>价值</w:t>
      </w:r>
      <w:r w:rsidR="00765CE1" w:rsidRPr="00E052FF">
        <w:rPr>
          <w:lang w:eastAsia="zh-CN"/>
        </w:rPr>
        <w:t>，</w:t>
      </w:r>
      <w:r w:rsidR="00765CE1" w:rsidRPr="00E052FF">
        <w:rPr>
          <w:rFonts w:hint="eastAsia"/>
          <w:lang w:eastAsia="zh-CN"/>
        </w:rPr>
        <w:t>不</w:t>
      </w:r>
      <w:r w:rsidR="00765CE1" w:rsidRPr="00E052FF">
        <w:rPr>
          <w:lang w:eastAsia="zh-CN"/>
        </w:rPr>
        <w:t>仅倾听其所有成员的需求，而且</w:t>
      </w:r>
      <w:r w:rsidR="00222600" w:rsidRPr="00E052FF">
        <w:rPr>
          <w:rFonts w:hint="eastAsia"/>
          <w:lang w:eastAsia="zh-CN"/>
        </w:rPr>
        <w:t>也</w:t>
      </w:r>
      <w:r w:rsidR="00222600" w:rsidRPr="00E052FF">
        <w:rPr>
          <w:lang w:eastAsia="zh-CN"/>
        </w:rPr>
        <w:t>了解私营部门、民间团体和技术界的需求</w:t>
      </w:r>
      <w:bookmarkEnd w:id="27"/>
    </w:p>
    <w:p w14:paraId="5A136179" w14:textId="77777777" w:rsidR="00E052FF" w:rsidRDefault="00E052FF">
      <w:pPr>
        <w:tabs>
          <w:tab w:val="clear" w:pos="794"/>
          <w:tab w:val="clear" w:pos="1191"/>
          <w:tab w:val="clear" w:pos="1588"/>
          <w:tab w:val="clear" w:pos="1985"/>
        </w:tabs>
        <w:overflowPunct/>
        <w:autoSpaceDE/>
        <w:autoSpaceDN/>
        <w:adjustRightInd/>
        <w:spacing w:before="0"/>
        <w:textAlignment w:val="auto"/>
        <w:rPr>
          <w:b/>
          <w:bCs/>
          <w:lang w:eastAsia="zh-CN"/>
        </w:rPr>
      </w:pPr>
      <w:bookmarkStart w:id="28" w:name="lt_pId049"/>
      <w:r>
        <w:rPr>
          <w:b/>
          <w:bCs/>
          <w:lang w:eastAsia="zh-CN"/>
        </w:rPr>
        <w:br w:type="page"/>
      </w:r>
    </w:p>
    <w:p w14:paraId="5A2E9286" w14:textId="6794FF4F" w:rsidR="00AB2E21" w:rsidRPr="00E052FF" w:rsidRDefault="00A06732" w:rsidP="00E052FF">
      <w:pPr>
        <w:pStyle w:val="enumlev1"/>
        <w:tabs>
          <w:tab w:val="clear" w:pos="794"/>
          <w:tab w:val="left" w:pos="709"/>
        </w:tabs>
        <w:ind w:left="851" w:hanging="851"/>
        <w:rPr>
          <w:b/>
          <w:bCs/>
          <w:lang w:eastAsia="zh-CN"/>
        </w:rPr>
      </w:pPr>
      <w:r w:rsidRPr="00E052FF">
        <w:rPr>
          <w:b/>
          <w:bCs/>
          <w:lang w:eastAsia="zh-CN"/>
        </w:rPr>
        <w:lastRenderedPageBreak/>
        <w:t>•</w:t>
      </w:r>
      <w:r w:rsidRPr="00E052FF">
        <w:rPr>
          <w:b/>
          <w:bCs/>
          <w:lang w:eastAsia="zh-CN"/>
        </w:rPr>
        <w:tab/>
      </w:r>
      <w:r w:rsidR="00222600" w:rsidRPr="00E052FF">
        <w:rPr>
          <w:rFonts w:hint="eastAsia"/>
          <w:b/>
          <w:bCs/>
          <w:lang w:eastAsia="zh-CN"/>
        </w:rPr>
        <w:t>普遍性</w:t>
      </w:r>
      <w:r w:rsidR="00222600" w:rsidRPr="00E052FF">
        <w:rPr>
          <w:b/>
          <w:bCs/>
          <w:lang w:eastAsia="zh-CN"/>
        </w:rPr>
        <w:t>和中立性（现有案文</w:t>
      </w:r>
      <w:r w:rsidR="00222600" w:rsidRPr="00E052FF">
        <w:rPr>
          <w:rFonts w:hint="eastAsia"/>
          <w:b/>
          <w:bCs/>
          <w:lang w:eastAsia="zh-CN"/>
        </w:rPr>
        <w:t xml:space="preserve"> </w:t>
      </w:r>
      <w:r w:rsidR="00AB2E21" w:rsidRPr="00E052FF">
        <w:rPr>
          <w:b/>
          <w:bCs/>
          <w:lang w:eastAsia="zh-CN"/>
        </w:rPr>
        <w:t xml:space="preserve">– </w:t>
      </w:r>
      <w:r w:rsidR="00222600" w:rsidRPr="00E052FF">
        <w:rPr>
          <w:rFonts w:hint="eastAsia"/>
          <w:b/>
          <w:bCs/>
          <w:lang w:eastAsia="zh-CN"/>
        </w:rPr>
        <w:t>即</w:t>
      </w:r>
      <w:r w:rsidR="00222600" w:rsidRPr="00E052FF">
        <w:rPr>
          <w:b/>
          <w:bCs/>
          <w:lang w:eastAsia="zh-CN"/>
        </w:rPr>
        <w:t>未经修改的</w:t>
      </w:r>
      <w:r w:rsidR="00222600" w:rsidRPr="00E052FF">
        <w:rPr>
          <w:rFonts w:hint="eastAsia"/>
          <w:b/>
          <w:bCs/>
          <w:lang w:eastAsia="zh-CN"/>
        </w:rPr>
        <w:t>2014</w:t>
      </w:r>
      <w:r w:rsidR="00222600" w:rsidRPr="00E052FF">
        <w:rPr>
          <w:rFonts w:hint="eastAsia"/>
          <w:b/>
          <w:bCs/>
          <w:lang w:eastAsia="zh-CN"/>
        </w:rPr>
        <w:t>年</w:t>
      </w:r>
      <w:r w:rsidR="00222600" w:rsidRPr="00E052FF">
        <w:rPr>
          <w:b/>
          <w:bCs/>
          <w:lang w:eastAsia="zh-CN"/>
        </w:rPr>
        <w:t>案文）</w:t>
      </w:r>
      <w:bookmarkEnd w:id="28"/>
    </w:p>
    <w:p w14:paraId="47B81777" w14:textId="044EDE7F" w:rsidR="00AB2E21" w:rsidRPr="00231EB1" w:rsidRDefault="00E052FF" w:rsidP="00E052FF">
      <w:pPr>
        <w:tabs>
          <w:tab w:val="clear" w:pos="794"/>
          <w:tab w:val="clear" w:pos="1191"/>
          <w:tab w:val="clear" w:pos="1588"/>
          <w:tab w:val="clear" w:pos="1985"/>
        </w:tabs>
        <w:ind w:left="709" w:hanging="709"/>
        <w:contextualSpacing/>
        <w:rPr>
          <w:rFonts w:cs="Arial"/>
          <w:lang w:eastAsia="zh-CN"/>
        </w:rPr>
      </w:pPr>
      <w:r w:rsidRPr="00E052FF">
        <w:rPr>
          <w:lang w:eastAsia="zh-CN"/>
        </w:rPr>
        <w:tab/>
      </w:r>
      <w:r w:rsidR="00222600" w:rsidRPr="00E052FF">
        <w:rPr>
          <w:rFonts w:hint="eastAsia"/>
          <w:lang w:eastAsia="zh-CN"/>
        </w:rPr>
        <w:t>作为联合国专门机构，国际电联通达、覆盖和代表了世界所有地区。在其基本法律文件规定的范畴内，国际电联的工作和活动明确体现了其成员的意愿。</w:t>
      </w:r>
      <w:r w:rsidR="004D5EF1" w:rsidRPr="00E052FF">
        <w:rPr>
          <w:rFonts w:hint="eastAsia"/>
          <w:lang w:eastAsia="zh-CN"/>
        </w:rPr>
        <w:t>国际电联也意识到人权高于一</w:t>
      </w:r>
      <w:r w:rsidR="004D5EF1">
        <w:rPr>
          <w:rFonts w:cs="Arial" w:hint="eastAsia"/>
          <w:lang w:eastAsia="zh-CN"/>
        </w:rPr>
        <w:t>切的重要地位。人权包括主张和言论自由，</w:t>
      </w:r>
      <w:r w:rsidR="00222600" w:rsidRPr="00222600">
        <w:rPr>
          <w:rFonts w:cs="Arial" w:hint="eastAsia"/>
          <w:lang w:eastAsia="zh-CN"/>
        </w:rPr>
        <w:t>其中涉及通过任何媒介和不论国界寻求、接受和传递消息和思想的自由和隐私不受任意干涉的权利。</w:t>
      </w:r>
    </w:p>
    <w:p w14:paraId="6394B324" w14:textId="5422854D" w:rsidR="00AB2E21" w:rsidRPr="00A06732" w:rsidRDefault="00222600" w:rsidP="00E052FF">
      <w:pPr>
        <w:pStyle w:val="Headingb"/>
        <w:rPr>
          <w:lang w:eastAsia="zh-CN"/>
        </w:rPr>
      </w:pPr>
      <w:r>
        <w:rPr>
          <w:rFonts w:hint="eastAsia"/>
          <w:lang w:eastAsia="zh-CN"/>
        </w:rPr>
        <w:t>总体目标</w:t>
      </w:r>
    </w:p>
    <w:p w14:paraId="2F24E96B" w14:textId="1BCAD4EB" w:rsidR="00AB2E21" w:rsidRPr="000B5E9D" w:rsidRDefault="00222600" w:rsidP="004956E8">
      <w:pPr>
        <w:ind w:firstLineChars="200" w:firstLine="480"/>
        <w:rPr>
          <w:rFonts w:cs="Arial"/>
          <w:lang w:eastAsia="zh-CN"/>
        </w:rPr>
      </w:pPr>
      <w:bookmarkStart w:id="29" w:name="lt_pId054"/>
      <w:r>
        <w:rPr>
          <w:rFonts w:cs="Arial" w:hint="eastAsia"/>
          <w:lang w:eastAsia="zh-CN"/>
        </w:rPr>
        <w:t>我</w:t>
      </w:r>
      <w:r>
        <w:rPr>
          <w:rFonts w:cs="Arial"/>
          <w:lang w:eastAsia="zh-CN"/>
        </w:rPr>
        <w:t>们审议了第</w:t>
      </w:r>
      <w:r>
        <w:rPr>
          <w:rFonts w:cs="Arial" w:hint="eastAsia"/>
          <w:lang w:eastAsia="zh-CN"/>
        </w:rPr>
        <w:t>71</w:t>
      </w:r>
      <w:r>
        <w:rPr>
          <w:rFonts w:cs="Arial" w:hint="eastAsia"/>
          <w:lang w:eastAsia="zh-CN"/>
        </w:rPr>
        <w:t>号</w:t>
      </w:r>
      <w:r>
        <w:rPr>
          <w:rFonts w:cs="Arial"/>
          <w:lang w:eastAsia="zh-CN"/>
        </w:rPr>
        <w:t>决议（</w:t>
      </w:r>
      <w:r>
        <w:rPr>
          <w:rFonts w:cs="Arial" w:hint="eastAsia"/>
          <w:lang w:eastAsia="zh-CN"/>
        </w:rPr>
        <w:t>2014</w:t>
      </w:r>
      <w:r>
        <w:rPr>
          <w:rFonts w:cs="Arial" w:hint="eastAsia"/>
          <w:lang w:eastAsia="zh-CN"/>
        </w:rPr>
        <w:t>年</w:t>
      </w:r>
      <w:r>
        <w:rPr>
          <w:rFonts w:cs="Arial"/>
          <w:lang w:eastAsia="zh-CN"/>
        </w:rPr>
        <w:t>，釜山）附件</w:t>
      </w:r>
      <w:r>
        <w:rPr>
          <w:rFonts w:cs="Arial" w:hint="eastAsia"/>
          <w:lang w:eastAsia="zh-CN"/>
        </w:rPr>
        <w:t>2</w:t>
      </w:r>
      <w:r>
        <w:rPr>
          <w:rFonts w:cs="Arial" w:hint="eastAsia"/>
          <w:lang w:eastAsia="zh-CN"/>
        </w:rPr>
        <w:t>所</w:t>
      </w:r>
      <w:r>
        <w:rPr>
          <w:rFonts w:cs="Arial"/>
          <w:lang w:eastAsia="zh-CN"/>
        </w:rPr>
        <w:t>述的国际电联战略目标以及国际电联秘书处在其文稿</w:t>
      </w:r>
      <w:r>
        <w:rPr>
          <w:rFonts w:cs="Arial" w:hint="eastAsia"/>
          <w:lang w:eastAsia="zh-CN"/>
        </w:rPr>
        <w:t>（</w:t>
      </w:r>
      <w:r w:rsidR="00AB2E21">
        <w:rPr>
          <w:rFonts w:cs="Arial"/>
          <w:lang w:eastAsia="zh-CN"/>
        </w:rPr>
        <w:t>CWG-SFP 3/5</w:t>
      </w:r>
      <w:r>
        <w:rPr>
          <w:rFonts w:cs="Arial" w:hint="eastAsia"/>
          <w:lang w:eastAsia="zh-CN"/>
        </w:rPr>
        <w:t>）</w:t>
      </w:r>
      <w:r>
        <w:rPr>
          <w:rFonts w:cs="Arial"/>
          <w:lang w:eastAsia="zh-CN"/>
        </w:rPr>
        <w:t>中提出的拟议修订案。英</w:t>
      </w:r>
      <w:r>
        <w:rPr>
          <w:rFonts w:cs="Arial" w:hint="eastAsia"/>
          <w:lang w:eastAsia="zh-CN"/>
        </w:rPr>
        <w:t>国</w:t>
      </w:r>
      <w:r>
        <w:rPr>
          <w:rFonts w:cs="Arial"/>
          <w:lang w:eastAsia="zh-CN"/>
        </w:rPr>
        <w:t>认为，</w:t>
      </w:r>
      <w:r w:rsidR="007F29BD">
        <w:rPr>
          <w:rFonts w:cs="Arial" w:hint="eastAsia"/>
          <w:lang w:eastAsia="zh-CN"/>
        </w:rPr>
        <w:t>以“</w:t>
      </w:r>
      <w:r>
        <w:rPr>
          <w:rFonts w:cs="Arial"/>
          <w:lang w:eastAsia="zh-CN"/>
        </w:rPr>
        <w:t>增长、</w:t>
      </w:r>
      <w:r w:rsidR="007F29BD">
        <w:rPr>
          <w:rFonts w:cs="Arial" w:hint="eastAsia"/>
          <w:lang w:eastAsia="zh-CN"/>
        </w:rPr>
        <w:t>包容性</w:t>
      </w:r>
      <w:r>
        <w:rPr>
          <w:rFonts w:cs="Arial"/>
          <w:lang w:eastAsia="zh-CN"/>
        </w:rPr>
        <w:t>、可持续性和</w:t>
      </w:r>
      <w:r>
        <w:rPr>
          <w:rFonts w:cs="Arial" w:hint="eastAsia"/>
          <w:lang w:eastAsia="zh-CN"/>
        </w:rPr>
        <w:t>创新</w:t>
      </w:r>
      <w:r>
        <w:rPr>
          <w:rFonts w:cs="Arial"/>
          <w:lang w:eastAsia="zh-CN"/>
        </w:rPr>
        <w:t>以及伙伴关系</w:t>
      </w:r>
      <w:r w:rsidR="007F29BD">
        <w:rPr>
          <w:rFonts w:cs="Arial" w:hint="eastAsia"/>
          <w:lang w:eastAsia="zh-CN"/>
        </w:rPr>
        <w:t>”</w:t>
      </w:r>
      <w:r>
        <w:rPr>
          <w:rFonts w:cs="Arial"/>
          <w:lang w:eastAsia="zh-CN"/>
        </w:rPr>
        <w:t>为标题所</w:t>
      </w:r>
      <w:r w:rsidR="007F29BD">
        <w:rPr>
          <w:rFonts w:cs="Arial" w:hint="eastAsia"/>
          <w:lang w:eastAsia="zh-CN"/>
        </w:rPr>
        <w:t>反映</w:t>
      </w:r>
      <w:r>
        <w:rPr>
          <w:rFonts w:cs="Arial"/>
          <w:lang w:eastAsia="zh-CN"/>
        </w:rPr>
        <w:t>的总体目标仍然有效，因此，支持将</w:t>
      </w:r>
      <w:r w:rsidR="007F29BD">
        <w:rPr>
          <w:rFonts w:cs="Arial" w:hint="eastAsia"/>
          <w:lang w:eastAsia="zh-CN"/>
        </w:rPr>
        <w:t>“</w:t>
      </w:r>
      <w:r>
        <w:rPr>
          <w:rFonts w:cs="Arial"/>
          <w:lang w:eastAsia="zh-CN"/>
        </w:rPr>
        <w:t>创新</w:t>
      </w:r>
      <w:r w:rsidR="007F29BD">
        <w:rPr>
          <w:rFonts w:cs="Arial" w:hint="eastAsia"/>
          <w:lang w:eastAsia="zh-CN"/>
        </w:rPr>
        <w:t>”</w:t>
      </w:r>
      <w:r>
        <w:rPr>
          <w:rFonts w:cs="Arial"/>
          <w:lang w:eastAsia="zh-CN"/>
        </w:rPr>
        <w:t>和</w:t>
      </w:r>
      <w:r w:rsidR="007F29BD">
        <w:rPr>
          <w:rFonts w:cs="Arial" w:hint="eastAsia"/>
          <w:lang w:eastAsia="zh-CN"/>
        </w:rPr>
        <w:t>“</w:t>
      </w:r>
      <w:r>
        <w:rPr>
          <w:rFonts w:cs="Arial"/>
          <w:lang w:eastAsia="zh-CN"/>
        </w:rPr>
        <w:t>伙伴关系</w:t>
      </w:r>
      <w:r w:rsidR="007F29BD">
        <w:rPr>
          <w:rFonts w:cs="Arial" w:hint="eastAsia"/>
          <w:lang w:eastAsia="zh-CN"/>
        </w:rPr>
        <w:t>”</w:t>
      </w:r>
      <w:r>
        <w:rPr>
          <w:rFonts w:cs="Arial"/>
          <w:lang w:eastAsia="zh-CN"/>
        </w:rPr>
        <w:t>相分</w:t>
      </w:r>
      <w:r>
        <w:rPr>
          <w:rFonts w:cs="Arial" w:hint="eastAsia"/>
          <w:lang w:eastAsia="zh-CN"/>
        </w:rPr>
        <w:t>离</w:t>
      </w:r>
      <w:r>
        <w:rPr>
          <w:rFonts w:cs="Arial"/>
          <w:lang w:eastAsia="zh-CN"/>
        </w:rPr>
        <w:t>。但</w:t>
      </w:r>
      <w:r>
        <w:rPr>
          <w:rFonts w:cs="Arial" w:hint="eastAsia"/>
          <w:lang w:eastAsia="zh-CN"/>
        </w:rPr>
        <w:t>是</w:t>
      </w:r>
      <w:r>
        <w:rPr>
          <w:rFonts w:cs="Arial"/>
          <w:lang w:eastAsia="zh-CN"/>
        </w:rPr>
        <w:t>，英国提议将</w:t>
      </w:r>
      <w:r w:rsidR="007F29BD">
        <w:rPr>
          <w:rFonts w:cs="Arial" w:hint="eastAsia"/>
          <w:lang w:eastAsia="zh-CN"/>
        </w:rPr>
        <w:t>措辞</w:t>
      </w:r>
      <w:r>
        <w:rPr>
          <w:rFonts w:cs="Arial"/>
          <w:lang w:eastAsia="zh-CN"/>
        </w:rPr>
        <w:t>变得更加紧凑并做出一些修改，以</w:t>
      </w:r>
      <w:r>
        <w:rPr>
          <w:rFonts w:cs="Arial" w:hint="eastAsia"/>
          <w:lang w:eastAsia="zh-CN"/>
        </w:rPr>
        <w:t>便</w:t>
      </w:r>
      <w:r>
        <w:rPr>
          <w:rFonts w:cs="Arial"/>
          <w:lang w:eastAsia="zh-CN"/>
        </w:rPr>
        <w:t>更多</w:t>
      </w:r>
      <w:r w:rsidR="007F29BD">
        <w:rPr>
          <w:rFonts w:cs="Arial" w:hint="eastAsia"/>
          <w:lang w:eastAsia="zh-CN"/>
        </w:rPr>
        <w:t>地反映</w:t>
      </w:r>
      <w:r>
        <w:rPr>
          <w:rFonts w:cs="Arial"/>
          <w:lang w:eastAsia="zh-CN"/>
        </w:rPr>
        <w:t>出国际电联在为实现联合国可持续发展目标方面所</w:t>
      </w:r>
      <w:r>
        <w:rPr>
          <w:rFonts w:cs="Arial" w:hint="eastAsia"/>
          <w:lang w:eastAsia="zh-CN"/>
        </w:rPr>
        <w:t>发</w:t>
      </w:r>
      <w:r>
        <w:rPr>
          <w:rFonts w:cs="Arial"/>
          <w:lang w:eastAsia="zh-CN"/>
        </w:rPr>
        <w:t>挥的</w:t>
      </w:r>
      <w:r>
        <w:rPr>
          <w:rFonts w:cs="Arial" w:hint="eastAsia"/>
          <w:lang w:eastAsia="zh-CN"/>
        </w:rPr>
        <w:t>添砖加瓦</w:t>
      </w:r>
      <w:r>
        <w:rPr>
          <w:rFonts w:cs="Arial"/>
          <w:lang w:eastAsia="zh-CN"/>
        </w:rPr>
        <w:t>作用。</w:t>
      </w:r>
      <w:bookmarkEnd w:id="29"/>
    </w:p>
    <w:p w14:paraId="361B7847" w14:textId="7542F7B1" w:rsidR="00AB2E21" w:rsidRDefault="00222600" w:rsidP="004956E8">
      <w:pPr>
        <w:ind w:firstLineChars="200" w:firstLine="480"/>
        <w:rPr>
          <w:rFonts w:cs="Arial"/>
          <w:lang w:eastAsia="zh-CN"/>
        </w:rPr>
      </w:pPr>
      <w:bookmarkStart w:id="30" w:name="lt_pId057"/>
      <w:r>
        <w:rPr>
          <w:rFonts w:cs="Arial" w:hint="eastAsia"/>
          <w:lang w:eastAsia="zh-CN"/>
        </w:rPr>
        <w:t>英</w:t>
      </w:r>
      <w:r>
        <w:rPr>
          <w:rFonts w:cs="Arial"/>
          <w:lang w:eastAsia="zh-CN"/>
        </w:rPr>
        <w:t>国提议</w:t>
      </w:r>
      <w:r>
        <w:rPr>
          <w:rFonts w:cs="Arial" w:hint="eastAsia"/>
          <w:lang w:eastAsia="zh-CN"/>
        </w:rPr>
        <w:t>作</w:t>
      </w:r>
      <w:r>
        <w:rPr>
          <w:rFonts w:cs="Arial"/>
          <w:lang w:eastAsia="zh-CN"/>
        </w:rPr>
        <w:t>出下列修改</w:t>
      </w:r>
      <w:r>
        <w:rPr>
          <w:rFonts w:cs="Arial" w:hint="eastAsia"/>
          <w:lang w:eastAsia="zh-CN"/>
        </w:rPr>
        <w:t>（</w:t>
      </w:r>
      <w:r>
        <w:rPr>
          <w:rFonts w:cs="Arial"/>
          <w:lang w:eastAsia="zh-CN"/>
        </w:rPr>
        <w:t>修改符号是针对</w:t>
      </w:r>
      <w:r w:rsidR="00AB2E21">
        <w:rPr>
          <w:rFonts w:cs="Arial"/>
          <w:lang w:eastAsia="zh-CN"/>
        </w:rPr>
        <w:t>CWG-SFP 3/5</w:t>
      </w:r>
      <w:r>
        <w:rPr>
          <w:rFonts w:cs="Arial" w:hint="eastAsia"/>
          <w:lang w:eastAsia="zh-CN"/>
        </w:rPr>
        <w:t>号</w:t>
      </w:r>
      <w:r>
        <w:rPr>
          <w:rFonts w:cs="Arial"/>
          <w:lang w:eastAsia="zh-CN"/>
        </w:rPr>
        <w:t>文件的案文的</w:t>
      </w:r>
      <w:r>
        <w:rPr>
          <w:rFonts w:cs="Arial" w:hint="eastAsia"/>
          <w:lang w:eastAsia="zh-CN"/>
        </w:rPr>
        <w:t>，</w:t>
      </w:r>
      <w:r>
        <w:rPr>
          <w:rFonts w:cs="Arial"/>
          <w:lang w:eastAsia="zh-CN"/>
        </w:rPr>
        <w:t>包括后者的修改符</w:t>
      </w:r>
      <w:r>
        <w:rPr>
          <w:rFonts w:cs="Arial" w:hint="eastAsia"/>
          <w:lang w:eastAsia="zh-CN"/>
        </w:rPr>
        <w:t>）</w:t>
      </w:r>
      <w:r>
        <w:rPr>
          <w:rFonts w:cs="Arial"/>
          <w:lang w:eastAsia="zh-CN"/>
        </w:rPr>
        <w:t>：</w:t>
      </w:r>
      <w:bookmarkEnd w:id="30"/>
    </w:p>
    <w:p w14:paraId="6CBB0645" w14:textId="13F1FEE0" w:rsidR="00AB2E21" w:rsidRPr="0063710D" w:rsidRDefault="00222600" w:rsidP="00E052FF">
      <w:pPr>
        <w:pStyle w:val="Headingb"/>
        <w:rPr>
          <w:color w:val="800000"/>
          <w:lang w:eastAsia="zh-CN"/>
        </w:rPr>
      </w:pPr>
      <w:r>
        <w:rPr>
          <w:rFonts w:hint="eastAsia"/>
          <w:lang w:eastAsia="zh-CN"/>
        </w:rPr>
        <w:t>总</w:t>
      </w:r>
      <w:r>
        <w:rPr>
          <w:lang w:eastAsia="zh-CN"/>
        </w:rPr>
        <w:t>体目标</w:t>
      </w:r>
      <w:r w:rsidR="00AB2E21" w:rsidRPr="002517AF">
        <w:rPr>
          <w:lang w:eastAsia="zh-CN"/>
        </w:rPr>
        <w:t xml:space="preserve">1 – </w:t>
      </w:r>
      <w:ins w:id="31" w:author="Kong, Hongli" w:date="2018-01-10T10:07:00Z">
        <w:r w:rsidR="00B7275C">
          <w:rPr>
            <w:rFonts w:hint="eastAsia"/>
            <w:lang w:eastAsia="zh-CN"/>
          </w:rPr>
          <w:t>支持</w:t>
        </w:r>
        <w:r w:rsidR="00B7275C">
          <w:rPr>
            <w:lang w:eastAsia="zh-CN"/>
          </w:rPr>
          <w:t>数字经济和社会</w:t>
        </w:r>
      </w:ins>
      <w:r w:rsidR="00B7275C">
        <w:rPr>
          <w:lang w:eastAsia="zh-CN"/>
        </w:rPr>
        <w:t>的增长：</w:t>
      </w:r>
      <w:r w:rsidR="00B7275C" w:rsidRPr="00B7275C">
        <w:rPr>
          <w:rFonts w:hint="eastAsia"/>
          <w:lang w:eastAsia="zh-CN"/>
        </w:rPr>
        <w:t>促成并推进电信</w:t>
      </w:r>
      <w:r w:rsidR="00B7275C" w:rsidRPr="00B7275C">
        <w:rPr>
          <w:lang w:eastAsia="zh-CN"/>
        </w:rPr>
        <w:t>/ICT</w:t>
      </w:r>
      <w:r w:rsidR="00B7275C" w:rsidRPr="00B7275C">
        <w:rPr>
          <w:rFonts w:hint="eastAsia"/>
          <w:lang w:eastAsia="zh-CN"/>
        </w:rPr>
        <w:t>的获取与普及</w:t>
      </w:r>
    </w:p>
    <w:p w14:paraId="5DEC69C5" w14:textId="5D427266" w:rsidR="00AB2E21" w:rsidRPr="002517AF" w:rsidRDefault="00B7275C" w:rsidP="004956E8">
      <w:pPr>
        <w:ind w:firstLineChars="200" w:firstLine="480"/>
        <w:rPr>
          <w:ins w:id="32" w:author="Author"/>
          <w:b/>
          <w:bCs/>
          <w:lang w:eastAsia="zh-CN"/>
        </w:rPr>
        <w:pPrChange w:id="33" w:author="Kong, Hongli" w:date="2018-01-11T10:36:00Z">
          <w:pPr/>
        </w:pPrChange>
      </w:pPr>
      <w:del w:id="34" w:author="Kong, Hongli" w:date="2018-01-10T10:09:00Z">
        <w:r w:rsidDel="00B7275C">
          <w:rPr>
            <w:rFonts w:ascii="SimSun" w:hAnsi="SimSun" w:cs="SimSun" w:hint="eastAsia"/>
            <w:szCs w:val="19"/>
            <w:lang w:eastAsia="zh-CN"/>
          </w:rPr>
          <w:delText>鉴于电信</w:delText>
        </w:r>
        <w:r w:rsidDel="00B7275C">
          <w:rPr>
            <w:szCs w:val="19"/>
            <w:lang w:eastAsia="zh-CN"/>
          </w:rPr>
          <w:delText>/</w:delText>
        </w:r>
        <w:r w:rsidDel="00B7275C">
          <w:rPr>
            <w:rFonts w:cs="Arial"/>
            <w:color w:val="222222"/>
            <w:szCs w:val="19"/>
            <w:lang w:eastAsia="zh-CN"/>
          </w:rPr>
          <w:delText>ICT</w:delText>
        </w:r>
        <w:r w:rsidDel="00B7275C">
          <w:rPr>
            <w:rFonts w:cs="Arial" w:hint="eastAsia"/>
            <w:color w:val="222222"/>
            <w:szCs w:val="19"/>
            <w:lang w:eastAsia="zh-CN"/>
          </w:rPr>
          <w:delText>在</w:delText>
        </w:r>
        <w:r w:rsidDel="00B7275C">
          <w:rPr>
            <w:rFonts w:hint="eastAsia"/>
            <w:szCs w:val="19"/>
            <w:lang w:eastAsia="zh-CN"/>
          </w:rPr>
          <w:delText>社会、经济和环境可持续发展中发挥着重要推动</w:delText>
        </w:r>
        <w:r w:rsidDel="00B7275C">
          <w:rPr>
            <w:rFonts w:cs="Arial" w:hint="eastAsia"/>
            <w:color w:val="222222"/>
            <w:szCs w:val="19"/>
            <w:lang w:eastAsia="zh-CN"/>
          </w:rPr>
          <w:delText>作用</w:delText>
        </w:r>
        <w:r w:rsidDel="00B7275C">
          <w:rPr>
            <w:rFonts w:hint="eastAsia"/>
            <w:szCs w:val="19"/>
            <w:lang w:eastAsia="zh-CN"/>
          </w:rPr>
          <w:delText>，</w:delText>
        </w:r>
      </w:del>
      <w:r>
        <w:rPr>
          <w:rFonts w:hint="eastAsia"/>
          <w:szCs w:val="19"/>
          <w:lang w:eastAsia="zh-CN"/>
        </w:rPr>
        <w:t>国际电联将努力促成和推进电信</w:t>
      </w:r>
      <w:r>
        <w:rPr>
          <w:szCs w:val="19"/>
          <w:lang w:eastAsia="zh-CN"/>
        </w:rPr>
        <w:t>/ICT</w:t>
      </w:r>
      <w:r>
        <w:rPr>
          <w:rFonts w:hint="eastAsia"/>
          <w:szCs w:val="19"/>
          <w:lang w:eastAsia="zh-CN"/>
        </w:rPr>
        <w:t>的获取并</w:t>
      </w:r>
      <w:ins w:id="35" w:author="Kong, Hongli" w:date="2018-01-10T10:09:00Z">
        <w:r>
          <w:rPr>
            <w:rFonts w:hint="eastAsia"/>
            <w:szCs w:val="19"/>
            <w:lang w:eastAsia="zh-CN"/>
          </w:rPr>
          <w:t>大</w:t>
        </w:r>
        <w:r>
          <w:rPr>
            <w:szCs w:val="19"/>
            <w:lang w:eastAsia="zh-CN"/>
          </w:rPr>
          <w:t>大</w:t>
        </w:r>
      </w:ins>
      <w:r>
        <w:rPr>
          <w:rFonts w:hint="eastAsia"/>
          <w:szCs w:val="19"/>
          <w:lang w:eastAsia="zh-CN"/>
        </w:rPr>
        <w:t>加大</w:t>
      </w:r>
      <w:r w:rsidR="00AE1D3C">
        <w:rPr>
          <w:rFonts w:hint="eastAsia"/>
          <w:szCs w:val="19"/>
          <w:lang w:eastAsia="zh-CN"/>
        </w:rPr>
        <w:t>其</w:t>
      </w:r>
      <w:r>
        <w:rPr>
          <w:rFonts w:hint="eastAsia"/>
          <w:szCs w:val="19"/>
          <w:lang w:eastAsia="zh-CN"/>
        </w:rPr>
        <w:t>使用。更多采用电信</w:t>
      </w:r>
      <w:r>
        <w:rPr>
          <w:szCs w:val="19"/>
          <w:lang w:eastAsia="zh-CN"/>
        </w:rPr>
        <w:t>/ICT</w:t>
      </w:r>
      <w:r>
        <w:rPr>
          <w:rFonts w:hint="eastAsia"/>
          <w:szCs w:val="19"/>
          <w:lang w:eastAsia="zh-CN"/>
        </w:rPr>
        <w:t>会对短期和长期的社会经济发展</w:t>
      </w:r>
      <w:ins w:id="36" w:author="Kong, Hongli" w:date="2018-01-10T10:09:00Z">
        <w:r>
          <w:rPr>
            <w:rFonts w:hint="eastAsia"/>
            <w:szCs w:val="19"/>
            <w:lang w:eastAsia="zh-CN"/>
          </w:rPr>
          <w:t>以</w:t>
        </w:r>
        <w:r>
          <w:rPr>
            <w:szCs w:val="19"/>
            <w:lang w:eastAsia="zh-CN"/>
          </w:rPr>
          <w:t>及数字经济增</w:t>
        </w:r>
      </w:ins>
      <w:ins w:id="37" w:author="Kong, Hongli" w:date="2018-01-10T10:10:00Z">
        <w:r>
          <w:rPr>
            <w:szCs w:val="19"/>
            <w:lang w:eastAsia="zh-CN"/>
          </w:rPr>
          <w:t>长和实现具有</w:t>
        </w:r>
      </w:ins>
      <w:ins w:id="38" w:author="Kong, Hongli" w:date="2018-01-11T10:36:00Z">
        <w:r w:rsidR="000E3FAB">
          <w:rPr>
            <w:rFonts w:hint="eastAsia"/>
            <w:szCs w:val="19"/>
            <w:lang w:eastAsia="zh-CN"/>
          </w:rPr>
          <w:t>包容性</w:t>
        </w:r>
      </w:ins>
      <w:ins w:id="39" w:author="Kong, Hongli" w:date="2018-01-10T10:10:00Z">
        <w:r>
          <w:rPr>
            <w:szCs w:val="19"/>
            <w:lang w:eastAsia="zh-CN"/>
          </w:rPr>
          <w:t>的数字社会</w:t>
        </w:r>
      </w:ins>
      <w:r>
        <w:rPr>
          <w:rFonts w:hint="eastAsia"/>
          <w:szCs w:val="19"/>
          <w:lang w:eastAsia="zh-CN"/>
        </w:rPr>
        <w:t>产生积极影响。</w:t>
      </w:r>
      <w:del w:id="40" w:author="Kong, Hongli" w:date="2018-01-10T10:10:00Z">
        <w:r w:rsidDel="00B7275C">
          <w:rPr>
            <w:rFonts w:hint="eastAsia"/>
            <w:szCs w:val="19"/>
            <w:lang w:eastAsia="zh-CN"/>
          </w:rPr>
          <w:delText>国际电联及其成员致力于与电信</w:delText>
        </w:r>
        <w:r w:rsidDel="00B7275C">
          <w:rPr>
            <w:szCs w:val="19"/>
            <w:lang w:eastAsia="zh-CN"/>
          </w:rPr>
          <w:delText>/ICT</w:delText>
        </w:r>
        <w:r w:rsidDel="00B7275C">
          <w:rPr>
            <w:rFonts w:hint="eastAsia"/>
            <w:szCs w:val="19"/>
            <w:lang w:eastAsia="zh-CN"/>
          </w:rPr>
          <w:delText>环境中所有利益有关方协同合作，实现这一目标</w:delText>
        </w:r>
        <w:r w:rsidDel="00B7275C">
          <w:rPr>
            <w:rFonts w:ascii="SimSun" w:hAnsi="SimSun" w:cs="SimSun" w:hint="eastAsia"/>
            <w:szCs w:val="19"/>
            <w:lang w:eastAsia="zh-CN"/>
          </w:rPr>
          <w:delText>。</w:delText>
        </w:r>
      </w:del>
    </w:p>
    <w:p w14:paraId="6376532D" w14:textId="50375623" w:rsidR="00AB2E21" w:rsidRPr="004D2636" w:rsidRDefault="00B7275C" w:rsidP="00E052FF">
      <w:pPr>
        <w:pStyle w:val="Headingb"/>
        <w:rPr>
          <w:lang w:eastAsia="zh-CN"/>
        </w:rPr>
        <w:pPrChange w:id="41" w:author="Kong, Hongli" w:date="2018-01-11T10:38:00Z">
          <w:pPr>
            <w:spacing w:line="480" w:lineRule="auto"/>
          </w:pPr>
        </w:pPrChange>
      </w:pPr>
      <w:r>
        <w:rPr>
          <w:rFonts w:hint="eastAsia"/>
          <w:lang w:eastAsia="zh-CN"/>
        </w:rPr>
        <w:t>总</w:t>
      </w:r>
      <w:r>
        <w:rPr>
          <w:lang w:eastAsia="zh-CN"/>
        </w:rPr>
        <w:t>体目标</w:t>
      </w:r>
      <w:r>
        <w:rPr>
          <w:lang w:eastAsia="zh-CN"/>
        </w:rPr>
        <w:t>2</w:t>
      </w:r>
      <w:r w:rsidRPr="002517AF">
        <w:rPr>
          <w:lang w:eastAsia="zh-CN"/>
        </w:rPr>
        <w:t xml:space="preserve"> –</w:t>
      </w:r>
      <w:r>
        <w:rPr>
          <w:lang w:eastAsia="zh-CN"/>
        </w:rPr>
        <w:t xml:space="preserve"> </w:t>
      </w:r>
      <w:r w:rsidRPr="00B7275C">
        <w:rPr>
          <w:rFonts w:hint="eastAsia"/>
          <w:lang w:eastAsia="zh-CN"/>
          <w:rPrChange w:id="42" w:author="Kong, Hongli" w:date="2018-01-10T10:13:00Z">
            <w:rPr>
              <w:rFonts w:hint="eastAsia"/>
              <w:lang w:eastAsia="zh-CN"/>
            </w:rPr>
          </w:rPrChange>
        </w:rPr>
        <w:t>包容性</w:t>
      </w:r>
      <w:r w:rsidR="000E3FAB">
        <w:rPr>
          <w:rFonts w:hint="eastAsia"/>
          <w:lang w:eastAsia="zh-CN"/>
        </w:rPr>
        <w:t>：</w:t>
      </w:r>
      <w:r w:rsidRPr="00B7275C">
        <w:rPr>
          <w:rFonts w:hint="eastAsia"/>
          <w:lang w:eastAsia="zh-CN"/>
          <w:rPrChange w:id="43" w:author="Kong, Hongli" w:date="2018-01-10T10:13:00Z">
            <w:rPr>
              <w:rFonts w:hint="eastAsia"/>
              <w:lang w:eastAsia="zh-CN"/>
            </w:rPr>
          </w:rPrChange>
        </w:rPr>
        <w:t>弥合</w:t>
      </w:r>
      <w:ins w:id="44" w:author="Kong, Hongli" w:date="2018-01-10T10:11:00Z">
        <w:r w:rsidRPr="00B7275C">
          <w:rPr>
            <w:rFonts w:hint="eastAsia"/>
            <w:lang w:eastAsia="zh-CN"/>
            <w:rPrChange w:id="45" w:author="Kong, Hongli" w:date="2018-01-10T10:13:00Z">
              <w:rPr>
                <w:rFonts w:hint="eastAsia"/>
                <w:lang w:eastAsia="zh-CN"/>
              </w:rPr>
            </w:rPrChange>
          </w:rPr>
          <w:t>实现</w:t>
        </w:r>
      </w:ins>
      <w:ins w:id="46" w:author="Kong, Hongli" w:date="2018-01-11T10:37:00Z">
        <w:r w:rsidR="000E3FAB">
          <w:rPr>
            <w:rFonts w:hint="eastAsia"/>
            <w:lang w:eastAsia="zh-CN"/>
          </w:rPr>
          <w:t>包</w:t>
        </w:r>
      </w:ins>
      <w:ins w:id="47" w:author="Kong, Hongli" w:date="2018-01-10T10:11:00Z">
        <w:r w:rsidRPr="00B7275C">
          <w:rPr>
            <w:rFonts w:hint="eastAsia"/>
            <w:lang w:eastAsia="zh-CN"/>
            <w:rPrChange w:id="48" w:author="Kong, Hongli" w:date="2018-01-10T10:13:00Z">
              <w:rPr>
                <w:rFonts w:hint="eastAsia"/>
                <w:lang w:eastAsia="zh-CN"/>
              </w:rPr>
            </w:rPrChange>
          </w:rPr>
          <w:t>容性数字社会的</w:t>
        </w:r>
      </w:ins>
      <w:r w:rsidRPr="00B7275C">
        <w:rPr>
          <w:rFonts w:hint="eastAsia"/>
          <w:lang w:eastAsia="zh-CN"/>
          <w:rPrChange w:id="49" w:author="Kong, Hongli" w:date="2018-01-10T10:13:00Z">
            <w:rPr>
              <w:rFonts w:hint="eastAsia"/>
              <w:lang w:eastAsia="zh-CN"/>
            </w:rPr>
          </w:rPrChange>
        </w:rPr>
        <w:t>数字</w:t>
      </w:r>
      <w:del w:id="50" w:author="Kong, Hongli" w:date="2018-01-10T10:12:00Z">
        <w:r w:rsidRPr="00B7275C" w:rsidDel="00B7275C">
          <w:rPr>
            <w:rFonts w:hint="eastAsia"/>
            <w:lang w:eastAsia="zh-CN"/>
            <w:rPrChange w:id="51" w:author="Kong, Hongli" w:date="2018-01-10T10:13:00Z">
              <w:rPr>
                <w:rFonts w:hint="eastAsia"/>
                <w:lang w:eastAsia="zh-CN"/>
              </w:rPr>
            </w:rPrChange>
          </w:rPr>
          <w:delText>鸿沟</w:delText>
        </w:r>
      </w:del>
      <w:ins w:id="52" w:author="Kong, Hongli" w:date="2018-01-10T10:12:00Z">
        <w:r w:rsidRPr="00B7275C">
          <w:rPr>
            <w:rFonts w:hint="eastAsia"/>
            <w:lang w:eastAsia="zh-CN"/>
            <w:rPrChange w:id="53" w:author="Kong, Hongli" w:date="2018-01-10T10:13:00Z">
              <w:rPr>
                <w:rFonts w:hint="eastAsia"/>
                <w:lang w:eastAsia="zh-CN"/>
              </w:rPr>
            </w:rPrChange>
          </w:rPr>
          <w:t>差距</w:t>
        </w:r>
      </w:ins>
      <w:r w:rsidRPr="00B7275C">
        <w:rPr>
          <w:rFonts w:hint="eastAsia"/>
          <w:lang w:eastAsia="zh-CN"/>
          <w:rPrChange w:id="54" w:author="Kong, Hongli" w:date="2018-01-10T10:13:00Z">
            <w:rPr>
              <w:rFonts w:hint="eastAsia"/>
              <w:lang w:eastAsia="zh-CN"/>
            </w:rPr>
          </w:rPrChange>
        </w:rPr>
        <w:t>，</w:t>
      </w:r>
      <w:del w:id="55" w:author="Kong, Hongli" w:date="2018-01-11T10:37:00Z">
        <w:r w:rsidRPr="00B7275C" w:rsidDel="000E3FAB">
          <w:rPr>
            <w:rFonts w:hint="eastAsia"/>
            <w:lang w:eastAsia="zh-CN"/>
            <w:rPrChange w:id="56" w:author="Kong, Hongli" w:date="2018-01-10T10:13:00Z">
              <w:rPr>
                <w:rFonts w:hint="eastAsia"/>
                <w:lang w:eastAsia="zh-CN"/>
              </w:rPr>
            </w:rPrChange>
          </w:rPr>
          <w:delText>让人人用</w:delText>
        </w:r>
      </w:del>
      <w:del w:id="57" w:author="Kong, Hongli" w:date="2018-01-10T10:12:00Z">
        <w:r w:rsidRPr="00B7275C" w:rsidDel="00B7275C">
          <w:rPr>
            <w:rFonts w:hint="eastAsia"/>
            <w:lang w:eastAsia="zh-CN"/>
            <w:rPrChange w:id="58" w:author="Kong, Hongli" w:date="2018-01-10T10:13:00Z">
              <w:rPr>
                <w:rFonts w:hint="eastAsia"/>
                <w:lang w:eastAsia="zh-CN"/>
              </w:rPr>
            </w:rPrChange>
          </w:rPr>
          <w:delText>上</w:delText>
        </w:r>
      </w:del>
      <w:ins w:id="59" w:author="Kong, Hongli" w:date="2018-01-10T10:12:00Z">
        <w:r w:rsidRPr="00B7275C">
          <w:rPr>
            <w:rFonts w:hint="eastAsia"/>
            <w:lang w:eastAsia="zh-CN"/>
            <w:rPrChange w:id="60" w:author="Kong, Hongli" w:date="2018-01-10T10:13:00Z">
              <w:rPr>
                <w:rFonts w:hint="eastAsia"/>
                <w:lang w:eastAsia="zh-CN"/>
              </w:rPr>
            </w:rPrChange>
          </w:rPr>
          <w:t>提供</w:t>
        </w:r>
      </w:ins>
      <w:r w:rsidRPr="00B7275C">
        <w:rPr>
          <w:rFonts w:hint="eastAsia"/>
          <w:lang w:eastAsia="zh-CN"/>
          <w:rPrChange w:id="61" w:author="Kong, Hongli" w:date="2018-01-10T10:13:00Z">
            <w:rPr>
              <w:rFonts w:hint="eastAsia"/>
              <w:lang w:eastAsia="zh-CN"/>
            </w:rPr>
          </w:rPrChange>
        </w:rPr>
        <w:t>宽带</w:t>
      </w:r>
      <w:ins w:id="62" w:author="Kong, Hongli" w:date="2018-01-10T10:12:00Z">
        <w:r w:rsidRPr="00B7275C">
          <w:rPr>
            <w:rFonts w:hint="eastAsia"/>
            <w:lang w:eastAsia="zh-CN"/>
            <w:rPrChange w:id="63" w:author="Kong, Hongli" w:date="2018-01-10T10:13:00Z">
              <w:rPr>
                <w:rFonts w:hint="eastAsia"/>
                <w:lang w:eastAsia="zh-CN"/>
              </w:rPr>
            </w:rPrChange>
          </w:rPr>
          <w:t>，不</w:t>
        </w:r>
      </w:ins>
      <w:ins w:id="64" w:author="Kong, Hongli" w:date="2018-01-11T10:37:00Z">
        <w:r w:rsidR="000E3FAB">
          <w:rPr>
            <w:rFonts w:hint="eastAsia"/>
            <w:lang w:eastAsia="zh-CN"/>
          </w:rPr>
          <w:t>使</w:t>
        </w:r>
      </w:ins>
      <w:ins w:id="65" w:author="Kong, Hongli" w:date="2018-01-10T10:12:00Z">
        <w:r w:rsidRPr="00B7275C">
          <w:rPr>
            <w:rFonts w:hint="eastAsia"/>
            <w:lang w:eastAsia="zh-CN"/>
            <w:rPrChange w:id="66" w:author="Kong, Hongli" w:date="2018-01-10T10:13:00Z">
              <w:rPr>
                <w:rFonts w:hint="eastAsia"/>
                <w:lang w:eastAsia="zh-CN"/>
              </w:rPr>
            </w:rPrChange>
          </w:rPr>
          <w:t>一个</w:t>
        </w:r>
      </w:ins>
      <w:ins w:id="67" w:author="Kong, Hongli" w:date="2018-01-11T10:38:00Z">
        <w:r w:rsidR="000E3FAB">
          <w:rPr>
            <w:rFonts w:hint="eastAsia"/>
            <w:lang w:eastAsia="zh-CN"/>
          </w:rPr>
          <w:t>人</w:t>
        </w:r>
        <w:r w:rsidR="000E3FAB">
          <w:rPr>
            <w:lang w:eastAsia="zh-CN"/>
          </w:rPr>
          <w:t>掉队</w:t>
        </w:r>
      </w:ins>
    </w:p>
    <w:p w14:paraId="4C185AD4" w14:textId="2B957D8E" w:rsidR="00B7275C" w:rsidRDefault="00B7275C" w:rsidP="004956E8">
      <w:pPr>
        <w:ind w:firstLineChars="200" w:firstLine="480"/>
        <w:rPr>
          <w:szCs w:val="19"/>
          <w:lang w:eastAsia="zh-CN"/>
        </w:rPr>
      </w:pPr>
      <w:r>
        <w:rPr>
          <w:rFonts w:hint="eastAsia"/>
          <w:szCs w:val="19"/>
          <w:lang w:eastAsia="zh-CN"/>
        </w:rPr>
        <w:t>努力确保人们无一例外受益于电信</w:t>
      </w:r>
      <w:r>
        <w:rPr>
          <w:szCs w:val="19"/>
          <w:lang w:eastAsia="zh-CN"/>
        </w:rPr>
        <w:t>/ICT</w:t>
      </w:r>
      <w:r>
        <w:rPr>
          <w:rFonts w:hint="eastAsia"/>
          <w:szCs w:val="19"/>
          <w:lang w:eastAsia="zh-CN"/>
        </w:rPr>
        <w:t>的国际电联，将努力缩小</w:t>
      </w:r>
      <w:ins w:id="68" w:author="Kong, Hongli" w:date="2018-01-10T10:14:00Z">
        <w:r>
          <w:rPr>
            <w:rFonts w:hint="eastAsia"/>
            <w:szCs w:val="19"/>
            <w:lang w:eastAsia="zh-CN"/>
          </w:rPr>
          <w:t>实现</w:t>
        </w:r>
        <w:r>
          <w:rPr>
            <w:szCs w:val="19"/>
            <w:lang w:eastAsia="zh-CN"/>
          </w:rPr>
          <w:t>包容性数字社会的</w:t>
        </w:r>
      </w:ins>
      <w:r>
        <w:rPr>
          <w:rFonts w:hint="eastAsia"/>
          <w:szCs w:val="19"/>
          <w:lang w:eastAsia="zh-CN"/>
        </w:rPr>
        <w:t>数字差距并实现面向全民的宽带</w:t>
      </w:r>
      <w:ins w:id="69" w:author="Kong, Hongli" w:date="2018-01-10T10:14:00Z">
        <w:r>
          <w:rPr>
            <w:rFonts w:hint="eastAsia"/>
            <w:szCs w:val="19"/>
            <w:lang w:eastAsia="zh-CN"/>
          </w:rPr>
          <w:t>接入</w:t>
        </w:r>
      </w:ins>
      <w:r>
        <w:rPr>
          <w:rFonts w:hint="eastAsia"/>
          <w:szCs w:val="19"/>
          <w:lang w:eastAsia="zh-CN"/>
        </w:rPr>
        <w:t>提供</w:t>
      </w:r>
      <w:ins w:id="70" w:author="Kong, Hongli" w:date="2018-01-10T10:14:00Z">
        <w:r>
          <w:rPr>
            <w:rFonts w:hint="eastAsia"/>
            <w:szCs w:val="19"/>
            <w:lang w:eastAsia="zh-CN"/>
          </w:rPr>
          <w:t>，</w:t>
        </w:r>
        <w:r>
          <w:rPr>
            <w:szCs w:val="19"/>
            <w:lang w:eastAsia="zh-CN"/>
          </w:rPr>
          <w:t>不使一个人掉队</w:t>
        </w:r>
      </w:ins>
      <w:r>
        <w:rPr>
          <w:rFonts w:hint="eastAsia"/>
          <w:szCs w:val="19"/>
          <w:lang w:eastAsia="zh-CN"/>
        </w:rPr>
        <w:t>。缩小数字差距工作的重点是实现全球电信</w:t>
      </w:r>
      <w:r>
        <w:rPr>
          <w:szCs w:val="19"/>
          <w:lang w:eastAsia="zh-CN"/>
        </w:rPr>
        <w:t>/ICT</w:t>
      </w:r>
      <w:r>
        <w:rPr>
          <w:rFonts w:hint="eastAsia"/>
          <w:szCs w:val="19"/>
          <w:lang w:eastAsia="zh-CN"/>
        </w:rPr>
        <w:t>包容性、在所有国家和区域以及包括妇女</w:t>
      </w:r>
      <w:ins w:id="71" w:author="Kong, Hongli" w:date="2018-01-10T10:14:00Z">
        <w:r>
          <w:rPr>
            <w:rFonts w:hint="eastAsia"/>
            <w:szCs w:val="19"/>
            <w:lang w:eastAsia="zh-CN"/>
          </w:rPr>
          <w:t>和</w:t>
        </w:r>
        <w:r>
          <w:rPr>
            <w:szCs w:val="19"/>
            <w:lang w:eastAsia="zh-CN"/>
          </w:rPr>
          <w:t>女童以</w:t>
        </w:r>
      </w:ins>
      <w:ins w:id="72" w:author="Kong, Hongli" w:date="2018-01-10T10:15:00Z">
        <w:r>
          <w:rPr>
            <w:szCs w:val="19"/>
            <w:lang w:eastAsia="zh-CN"/>
          </w:rPr>
          <w:t>及青年</w:t>
        </w:r>
      </w:ins>
      <w:r w:rsidR="004956E8">
        <w:rPr>
          <w:rFonts w:hint="eastAsia"/>
          <w:szCs w:val="19"/>
          <w:lang w:eastAsia="zh-CN"/>
        </w:rPr>
        <w:t>、</w:t>
      </w:r>
      <w:del w:id="73" w:author="Kong, Hongli" w:date="2018-01-10T10:15:00Z">
        <w:r w:rsidDel="00B7275C">
          <w:rPr>
            <w:rFonts w:hint="eastAsia"/>
            <w:szCs w:val="19"/>
            <w:lang w:eastAsia="zh-CN"/>
          </w:rPr>
          <w:delText>儿童</w:delText>
        </w:r>
      </w:del>
      <w:r>
        <w:rPr>
          <w:rFonts w:hint="eastAsia"/>
          <w:szCs w:val="19"/>
          <w:lang w:eastAsia="zh-CN"/>
        </w:rPr>
        <w:t>不同收入水平的人们、原住民、老人和残疾人等边缘和弱势群体在内的所有人当中提高电信</w:t>
      </w:r>
      <w:r>
        <w:rPr>
          <w:szCs w:val="19"/>
          <w:lang w:eastAsia="zh-CN"/>
        </w:rPr>
        <w:t>/ICT</w:t>
      </w:r>
      <w:r>
        <w:rPr>
          <w:rFonts w:hint="eastAsia"/>
          <w:szCs w:val="19"/>
          <w:lang w:eastAsia="zh-CN"/>
        </w:rPr>
        <w:t>接入、无障碍获取、价格可承受性和使用率。</w:t>
      </w:r>
      <w:del w:id="74" w:author="Kong, Hongli" w:date="2018-01-10T10:15:00Z">
        <w:r w:rsidDel="00B7275C">
          <w:rPr>
            <w:rFonts w:hint="eastAsia"/>
            <w:szCs w:val="19"/>
            <w:lang w:eastAsia="zh-CN"/>
          </w:rPr>
          <w:delText>国际电联将继续为促成向全民提供宽带以使所有人都能从中受益而努力。</w:delText>
        </w:r>
      </w:del>
    </w:p>
    <w:p w14:paraId="3EC44C8C" w14:textId="71DF6E77" w:rsidR="00B7275C" w:rsidRDefault="00B7275C" w:rsidP="00E052FF">
      <w:pPr>
        <w:pStyle w:val="Headingb"/>
        <w:rPr>
          <w:lang w:eastAsia="zh-CN"/>
        </w:rPr>
        <w:pPrChange w:id="75" w:author="Kong, Hongli" w:date="2018-01-10T10:16:00Z">
          <w:pPr>
            <w:ind w:firstLineChars="200" w:firstLine="482"/>
          </w:pPr>
        </w:pPrChange>
      </w:pPr>
      <w:r>
        <w:rPr>
          <w:rFonts w:hint="eastAsia"/>
          <w:lang w:eastAsia="zh-CN"/>
        </w:rPr>
        <w:t>总</w:t>
      </w:r>
      <w:r>
        <w:rPr>
          <w:lang w:eastAsia="zh-CN"/>
        </w:rPr>
        <w:t>体目标</w:t>
      </w:r>
      <w:r>
        <w:rPr>
          <w:lang w:eastAsia="zh-CN"/>
        </w:rPr>
        <w:t>3</w:t>
      </w:r>
      <w:r w:rsidRPr="002517AF">
        <w:rPr>
          <w:lang w:eastAsia="zh-CN"/>
        </w:rPr>
        <w:t xml:space="preserve"> –</w:t>
      </w:r>
      <w:r>
        <w:rPr>
          <w:lang w:eastAsia="zh-CN"/>
        </w:rPr>
        <w:t xml:space="preserve"> </w:t>
      </w:r>
      <w:r w:rsidRPr="00582EE4">
        <w:rPr>
          <w:rFonts w:hint="eastAsia"/>
          <w:lang w:eastAsia="zh-CN"/>
        </w:rPr>
        <w:t>可持续性</w:t>
      </w:r>
      <w:r w:rsidR="000E3FAB">
        <w:rPr>
          <w:rFonts w:hint="eastAsia"/>
          <w:lang w:eastAsia="zh-CN"/>
        </w:rPr>
        <w:t>：</w:t>
      </w:r>
      <w:r w:rsidRPr="00582EE4">
        <w:rPr>
          <w:rFonts w:hint="eastAsia"/>
          <w:lang w:eastAsia="zh-CN"/>
        </w:rPr>
        <w:t>管理电信</w:t>
      </w:r>
      <w:r w:rsidRPr="00582EE4">
        <w:rPr>
          <w:lang w:eastAsia="zh-CN"/>
        </w:rPr>
        <w:t>/ICT</w:t>
      </w:r>
      <w:del w:id="76" w:author="Kong, Hongli" w:date="2018-01-10T10:16:00Z">
        <w:r w:rsidRPr="00582EE4" w:rsidDel="00B7275C">
          <w:rPr>
            <w:rFonts w:hint="eastAsia"/>
            <w:lang w:eastAsia="zh-CN"/>
          </w:rPr>
          <w:delText>发展</w:delText>
        </w:r>
      </w:del>
      <w:ins w:id="77" w:author="Kong, Hongli" w:date="2018-01-10T10:16:00Z">
        <w:r w:rsidRPr="00582EE4">
          <w:rPr>
            <w:rFonts w:hint="eastAsia"/>
            <w:lang w:eastAsia="zh-CN"/>
          </w:rPr>
          <w:t>快速</w:t>
        </w:r>
        <w:r w:rsidRPr="00582EE4">
          <w:rPr>
            <w:lang w:eastAsia="zh-CN"/>
          </w:rPr>
          <w:t>增</w:t>
        </w:r>
        <w:r w:rsidRPr="00582EE4">
          <w:rPr>
            <w:rFonts w:hint="eastAsia"/>
            <w:lang w:eastAsia="zh-CN"/>
          </w:rPr>
          <w:t>长</w:t>
        </w:r>
      </w:ins>
      <w:r w:rsidRPr="00582EE4">
        <w:rPr>
          <w:rFonts w:hint="eastAsia"/>
          <w:lang w:eastAsia="zh-CN"/>
        </w:rPr>
        <w:t>带来</w:t>
      </w:r>
      <w:r w:rsidR="000E3FAB">
        <w:rPr>
          <w:rFonts w:hint="eastAsia"/>
          <w:lang w:eastAsia="zh-CN"/>
        </w:rPr>
        <w:t>的</w:t>
      </w:r>
      <w:ins w:id="78" w:author="Kong, Hongli" w:date="2018-01-10T10:16:00Z">
        <w:r w:rsidRPr="00582EE4">
          <w:rPr>
            <w:rFonts w:hint="eastAsia"/>
            <w:lang w:eastAsia="zh-CN"/>
          </w:rPr>
          <w:t>新兴</w:t>
        </w:r>
        <w:r w:rsidRPr="00582EE4">
          <w:rPr>
            <w:lang w:eastAsia="zh-CN"/>
          </w:rPr>
          <w:t>风险和</w:t>
        </w:r>
      </w:ins>
      <w:del w:id="79" w:author="Kong, Hongli" w:date="2018-01-10T10:16:00Z">
        <w:r w:rsidRPr="00582EE4" w:rsidDel="00B7275C">
          <w:rPr>
            <w:rFonts w:hint="eastAsia"/>
            <w:lang w:eastAsia="zh-CN"/>
          </w:rPr>
          <w:delText>的</w:delText>
        </w:r>
      </w:del>
      <w:r w:rsidRPr="00582EE4">
        <w:rPr>
          <w:rFonts w:hint="eastAsia"/>
          <w:lang w:eastAsia="zh-CN"/>
        </w:rPr>
        <w:t>挑战</w:t>
      </w:r>
    </w:p>
    <w:p w14:paraId="46BA6EC1" w14:textId="75247D38" w:rsidR="00E052FF" w:rsidRDefault="00582EE4" w:rsidP="004956E8">
      <w:pPr>
        <w:ind w:firstLineChars="200" w:firstLine="480"/>
        <w:rPr>
          <w:szCs w:val="19"/>
          <w:lang w:eastAsia="zh-CN"/>
        </w:rPr>
      </w:pPr>
      <w:r>
        <w:rPr>
          <w:rFonts w:hint="eastAsia"/>
          <w:szCs w:val="19"/>
          <w:lang w:eastAsia="zh-CN"/>
        </w:rPr>
        <w:t>为推广电信</w:t>
      </w:r>
      <w:r>
        <w:rPr>
          <w:szCs w:val="19"/>
          <w:lang w:eastAsia="zh-CN"/>
        </w:rPr>
        <w:t>/ICT</w:t>
      </w:r>
      <w:r>
        <w:rPr>
          <w:rFonts w:hint="eastAsia"/>
          <w:szCs w:val="19"/>
          <w:lang w:eastAsia="zh-CN"/>
        </w:rPr>
        <w:t>的有益使用，国际电联认为有必要管理电信</w:t>
      </w:r>
      <w:r>
        <w:rPr>
          <w:szCs w:val="19"/>
          <w:lang w:eastAsia="zh-CN"/>
        </w:rPr>
        <w:t>/ICT</w:t>
      </w:r>
      <w:r>
        <w:rPr>
          <w:rFonts w:hint="eastAsia"/>
          <w:szCs w:val="19"/>
          <w:lang w:eastAsia="zh-CN"/>
        </w:rPr>
        <w:t>高速发展带来的</w:t>
      </w:r>
      <w:ins w:id="80" w:author="Kong, Hongli" w:date="2018-01-10T10:17:00Z">
        <w:r>
          <w:rPr>
            <w:rFonts w:hint="eastAsia"/>
            <w:szCs w:val="19"/>
            <w:lang w:eastAsia="zh-CN"/>
          </w:rPr>
          <w:t>新兴</w:t>
        </w:r>
        <w:r>
          <w:rPr>
            <w:szCs w:val="19"/>
            <w:lang w:eastAsia="zh-CN"/>
          </w:rPr>
          <w:t>风险和</w:t>
        </w:r>
      </w:ins>
      <w:r>
        <w:rPr>
          <w:rFonts w:hint="eastAsia"/>
          <w:szCs w:val="19"/>
          <w:lang w:eastAsia="zh-CN"/>
        </w:rPr>
        <w:t>挑战，强调与所有组织和实体密切合作，使电信</w:t>
      </w:r>
      <w:r>
        <w:rPr>
          <w:szCs w:val="19"/>
          <w:lang w:eastAsia="zh-CN"/>
        </w:rPr>
        <w:t>/ICT</w:t>
      </w:r>
      <w:r>
        <w:rPr>
          <w:rFonts w:hint="eastAsia"/>
          <w:szCs w:val="19"/>
          <w:lang w:eastAsia="zh-CN"/>
        </w:rPr>
        <w:t>的</w:t>
      </w:r>
      <w:ins w:id="81" w:author="Kong, Hongli" w:date="2018-01-10T10:17:00Z">
        <w:r>
          <w:rPr>
            <w:rFonts w:hint="eastAsia"/>
            <w:szCs w:val="19"/>
            <w:lang w:eastAsia="zh-CN"/>
          </w:rPr>
          <w:t>网络</w:t>
        </w:r>
        <w:r>
          <w:rPr>
            <w:szCs w:val="19"/>
            <w:lang w:eastAsia="zh-CN"/>
          </w:rPr>
          <w:t>和系统质量更高、更可靠和具有更大的恢复性并</w:t>
        </w:r>
      </w:ins>
      <w:ins w:id="82" w:author="Kong, Hongli" w:date="2018-01-11T10:39:00Z">
        <w:r w:rsidR="000E3FAB">
          <w:rPr>
            <w:rFonts w:hint="eastAsia"/>
            <w:szCs w:val="19"/>
            <w:lang w:eastAsia="zh-CN"/>
          </w:rPr>
          <w:t>使其</w:t>
        </w:r>
      </w:ins>
      <w:r>
        <w:rPr>
          <w:rFonts w:hint="eastAsia"/>
          <w:szCs w:val="19"/>
          <w:lang w:eastAsia="zh-CN"/>
        </w:rPr>
        <w:t>使用更可持续和安全。因此，国际电联将致力于最大限度地减少网络安全威胁等有害伴生物重点对儿童等社会最脆弱群体可能造成的伤害，以及电子废弃物对环境的负面影响。</w:t>
      </w:r>
    </w:p>
    <w:p w14:paraId="5F9F1639" w14:textId="6C69D042" w:rsidR="00E052FF" w:rsidRDefault="00E052F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530C5D04" w14:textId="25AC188B" w:rsidR="00AB2E21" w:rsidRPr="004D2636" w:rsidRDefault="00582EE4" w:rsidP="00E052FF">
      <w:pPr>
        <w:pStyle w:val="Headingb"/>
        <w:rPr>
          <w:lang w:eastAsia="zh-CN"/>
        </w:rPr>
      </w:pPr>
      <w:r>
        <w:rPr>
          <w:rFonts w:hint="eastAsia"/>
          <w:lang w:eastAsia="zh-CN"/>
        </w:rPr>
        <w:lastRenderedPageBreak/>
        <w:t>总</w:t>
      </w:r>
      <w:r>
        <w:rPr>
          <w:lang w:eastAsia="zh-CN"/>
        </w:rPr>
        <w:t>体目标</w:t>
      </w:r>
      <w:r>
        <w:rPr>
          <w:lang w:eastAsia="zh-CN"/>
        </w:rPr>
        <w:t>4</w:t>
      </w:r>
      <w:r w:rsidRPr="002517AF">
        <w:rPr>
          <w:lang w:eastAsia="zh-CN"/>
        </w:rPr>
        <w:t xml:space="preserve"> –</w:t>
      </w:r>
      <w:r>
        <w:rPr>
          <w:lang w:eastAsia="zh-CN"/>
        </w:rPr>
        <w:t xml:space="preserve"> </w:t>
      </w:r>
      <w:r w:rsidRPr="006207C5">
        <w:rPr>
          <w:rFonts w:hint="eastAsia"/>
          <w:lang w:eastAsia="zh-CN"/>
        </w:rPr>
        <w:t>创新</w:t>
      </w:r>
      <w:r w:rsidR="000E3FAB">
        <w:rPr>
          <w:rFonts w:hint="eastAsia"/>
          <w:lang w:eastAsia="zh-CN"/>
        </w:rPr>
        <w:t>：</w:t>
      </w:r>
      <w:ins w:id="83" w:author="Kong, Hongli" w:date="2018-01-10T10:21:00Z">
        <w:r w:rsidR="006207C5">
          <w:rPr>
            <w:rFonts w:hint="eastAsia"/>
            <w:lang w:eastAsia="zh-CN"/>
          </w:rPr>
          <w:t>促进</w:t>
        </w:r>
      </w:ins>
      <w:del w:id="84" w:author="Kong, Hongli" w:date="2018-01-10T10:22:00Z">
        <w:r w:rsidRPr="006207C5" w:rsidDel="006207C5">
          <w:rPr>
            <w:rFonts w:hint="eastAsia"/>
            <w:lang w:eastAsia="zh-CN"/>
          </w:rPr>
          <w:delText>领导、完善并适应不断变化的</w:delText>
        </w:r>
      </w:del>
      <w:r w:rsidRPr="006207C5">
        <w:rPr>
          <w:rFonts w:hint="eastAsia"/>
          <w:lang w:eastAsia="zh-CN"/>
        </w:rPr>
        <w:t>电信</w:t>
      </w:r>
      <w:r w:rsidRPr="006207C5">
        <w:rPr>
          <w:lang w:eastAsia="zh-CN"/>
        </w:rPr>
        <w:t>/ICT</w:t>
      </w:r>
      <w:ins w:id="85" w:author="Kong, Hongli" w:date="2018-01-10T10:22:00Z">
        <w:r w:rsidR="006207C5">
          <w:rPr>
            <w:rFonts w:hint="eastAsia"/>
            <w:lang w:eastAsia="zh-CN"/>
          </w:rPr>
          <w:t>领</w:t>
        </w:r>
      </w:ins>
      <w:ins w:id="86" w:author="Kong, Hongli" w:date="2018-01-11T10:39:00Z">
        <w:r w:rsidR="000E3FAB">
          <w:rPr>
            <w:rFonts w:hint="eastAsia"/>
            <w:lang w:eastAsia="zh-CN"/>
          </w:rPr>
          <w:t>域</w:t>
        </w:r>
      </w:ins>
      <w:ins w:id="87" w:author="Kong, Hongli" w:date="2018-01-10T10:22:00Z">
        <w:r w:rsidR="006207C5">
          <w:rPr>
            <w:lang w:eastAsia="zh-CN"/>
          </w:rPr>
          <w:t>的创新，支持人类社会的数字变革</w:t>
        </w:r>
      </w:ins>
      <w:del w:id="88" w:author="Kong, Hongli" w:date="2018-01-10T10:22:00Z">
        <w:r w:rsidRPr="006207C5" w:rsidDel="006207C5">
          <w:rPr>
            <w:rFonts w:hint="eastAsia"/>
            <w:lang w:eastAsia="zh-CN"/>
          </w:rPr>
          <w:delText>环境</w:delText>
        </w:r>
      </w:del>
    </w:p>
    <w:p w14:paraId="508E8135" w14:textId="460DF2A3" w:rsidR="006207C5" w:rsidRDefault="006207C5" w:rsidP="004956E8">
      <w:pPr>
        <w:ind w:firstLineChars="200" w:firstLine="480"/>
        <w:rPr>
          <w:szCs w:val="19"/>
          <w:lang w:eastAsia="zh-CN"/>
        </w:rPr>
        <w:pPrChange w:id="89" w:author="Kong, Hongli" w:date="2018-01-11T10:40:00Z">
          <w:pPr>
            <w:spacing w:line="480" w:lineRule="auto"/>
            <w:ind w:firstLineChars="200" w:firstLine="480"/>
          </w:pPr>
        </w:pPrChange>
      </w:pPr>
      <w:del w:id="90" w:author="Kong, Hongli" w:date="2018-01-10T10:23:00Z">
        <w:r w:rsidDel="006207C5">
          <w:rPr>
            <w:szCs w:val="19"/>
            <w:lang w:eastAsia="zh-CN"/>
          </w:rPr>
          <w:delText>2016-2019</w:delText>
        </w:r>
        <w:r w:rsidDel="006207C5">
          <w:rPr>
            <w:rFonts w:hint="eastAsia"/>
            <w:szCs w:val="19"/>
            <w:lang w:eastAsia="zh-CN"/>
          </w:rPr>
          <w:delText>年国际电联战略的第四个总体目标是创新：</w:delText>
        </w:r>
      </w:del>
      <w:r>
        <w:rPr>
          <w:rFonts w:hint="eastAsia"/>
          <w:szCs w:val="19"/>
          <w:lang w:eastAsia="zh-CN"/>
        </w:rPr>
        <w:t>强化创新生态系统并适应不断变化的电信</w:t>
      </w:r>
      <w:r>
        <w:rPr>
          <w:szCs w:val="19"/>
          <w:lang w:eastAsia="zh-CN"/>
        </w:rPr>
        <w:t>/ICT</w:t>
      </w:r>
      <w:r>
        <w:rPr>
          <w:rFonts w:hint="eastAsia"/>
          <w:szCs w:val="19"/>
          <w:lang w:eastAsia="zh-CN"/>
        </w:rPr>
        <w:t>环境。国际电联针对快速变化的环境</w:t>
      </w:r>
      <w:del w:id="91" w:author="Kong, Hongli" w:date="2018-01-11T10:39:00Z">
        <w:r w:rsidDel="000E3FAB">
          <w:rPr>
            <w:rFonts w:hint="eastAsia"/>
            <w:szCs w:val="19"/>
            <w:lang w:eastAsia="zh-CN"/>
          </w:rPr>
          <w:delText>确定的总体目标是</w:delText>
        </w:r>
      </w:del>
      <w:r w:rsidR="000E3FAB">
        <w:rPr>
          <w:rFonts w:hint="eastAsia"/>
          <w:szCs w:val="19"/>
          <w:lang w:eastAsia="zh-CN"/>
        </w:rPr>
        <w:t>，</w:t>
      </w:r>
      <w:ins w:id="92" w:author="Kong, Hongli" w:date="2018-01-10T10:24:00Z">
        <w:r>
          <w:rPr>
            <w:rFonts w:hint="eastAsia"/>
            <w:szCs w:val="19"/>
            <w:lang w:eastAsia="zh-CN"/>
          </w:rPr>
          <w:t>寻求</w:t>
        </w:r>
        <w:r>
          <w:rPr>
            <w:szCs w:val="19"/>
            <w:lang w:eastAsia="zh-CN"/>
          </w:rPr>
          <w:t>继续</w:t>
        </w:r>
      </w:ins>
      <w:r>
        <w:rPr>
          <w:rFonts w:hint="eastAsia"/>
          <w:szCs w:val="19"/>
          <w:lang w:eastAsia="zh-CN"/>
        </w:rPr>
        <w:t>推动建设足以推动创新的环境，使新技术的进步</w:t>
      </w:r>
      <w:del w:id="93" w:author="Kong, Hongli" w:date="2018-01-11T10:40:00Z">
        <w:r w:rsidDel="000E3FAB">
          <w:rPr>
            <w:rFonts w:hint="eastAsia"/>
            <w:szCs w:val="19"/>
            <w:lang w:eastAsia="zh-CN"/>
          </w:rPr>
          <w:delText>和战略伙伴关系</w:delText>
        </w:r>
      </w:del>
      <w:r>
        <w:rPr>
          <w:rFonts w:hint="eastAsia"/>
          <w:szCs w:val="19"/>
          <w:lang w:eastAsia="zh-CN"/>
        </w:rPr>
        <w:t>成为</w:t>
      </w:r>
      <w:del w:id="94" w:author="Kong, Hongli" w:date="2018-01-10T10:24:00Z">
        <w:r w:rsidDel="006207C5">
          <w:rPr>
            <w:szCs w:val="19"/>
            <w:lang w:eastAsia="zh-CN"/>
          </w:rPr>
          <w:delText>2015</w:delText>
        </w:r>
        <w:r w:rsidDel="006207C5">
          <w:rPr>
            <w:rFonts w:hint="eastAsia"/>
            <w:szCs w:val="19"/>
            <w:lang w:eastAsia="zh-CN"/>
          </w:rPr>
          <w:delText>年以后</w:delText>
        </w:r>
      </w:del>
      <w:ins w:id="95" w:author="Kong, Hongli" w:date="2018-01-10T10:24:00Z">
        <w:r>
          <w:rPr>
            <w:rFonts w:hint="eastAsia"/>
            <w:szCs w:val="19"/>
            <w:lang w:eastAsia="zh-CN"/>
          </w:rPr>
          <w:t>2030</w:t>
        </w:r>
        <w:r>
          <w:rPr>
            <w:rFonts w:hint="eastAsia"/>
            <w:szCs w:val="19"/>
            <w:lang w:eastAsia="zh-CN"/>
          </w:rPr>
          <w:t>年</w:t>
        </w:r>
        <w:r>
          <w:rPr>
            <w:szCs w:val="19"/>
            <w:lang w:eastAsia="zh-CN"/>
          </w:rPr>
          <w:t>可持续</w:t>
        </w:r>
      </w:ins>
      <w:r>
        <w:rPr>
          <w:rFonts w:hint="eastAsia"/>
          <w:szCs w:val="19"/>
          <w:lang w:eastAsia="zh-CN"/>
        </w:rPr>
        <w:t>发展议程的主要驱动力。</w:t>
      </w:r>
      <w:del w:id="96" w:author="Kong, Hongli" w:date="2018-01-10T10:25:00Z">
        <w:r w:rsidDel="006207C5">
          <w:rPr>
            <w:rFonts w:hint="eastAsia"/>
            <w:szCs w:val="19"/>
            <w:lang w:eastAsia="zh-CN"/>
          </w:rPr>
          <w:delText>国际电联意识到在全球不断调整适应系统和做法的必要性，因为技术创新正在改变电信</w:delText>
        </w:r>
        <w:r w:rsidDel="006207C5">
          <w:rPr>
            <w:szCs w:val="19"/>
            <w:lang w:eastAsia="zh-CN"/>
          </w:rPr>
          <w:delText>/ICT</w:delText>
        </w:r>
        <w:r w:rsidDel="006207C5">
          <w:rPr>
            <w:rFonts w:hint="eastAsia"/>
            <w:szCs w:val="19"/>
            <w:lang w:eastAsia="zh-CN"/>
          </w:rPr>
          <w:delText>的环境。国际电联认识到，在实现上述目标的过程中，有必要加强与其他实体和组织的接触和合作。</w:delText>
        </w:r>
      </w:del>
    </w:p>
    <w:p w14:paraId="6722CBBC" w14:textId="4E6D9A6B" w:rsidR="006207C5" w:rsidRDefault="006207C5" w:rsidP="00E052FF">
      <w:pPr>
        <w:pStyle w:val="Headingb"/>
        <w:rPr>
          <w:lang w:eastAsia="zh-CN"/>
        </w:rPr>
      </w:pPr>
      <w:ins w:id="97" w:author="Kong, Hongli" w:date="2018-01-10T10:26:00Z">
        <w:r>
          <w:rPr>
            <w:rFonts w:hint="eastAsia"/>
            <w:lang w:eastAsia="zh-CN"/>
          </w:rPr>
          <w:t>总</w:t>
        </w:r>
        <w:r>
          <w:rPr>
            <w:lang w:eastAsia="zh-CN"/>
          </w:rPr>
          <w:t>体目标</w:t>
        </w:r>
        <w:r>
          <w:rPr>
            <w:lang w:eastAsia="zh-CN"/>
          </w:rPr>
          <w:t>5</w:t>
        </w:r>
        <w:r w:rsidRPr="002517AF">
          <w:rPr>
            <w:lang w:eastAsia="zh-CN"/>
          </w:rPr>
          <w:t xml:space="preserve"> –</w:t>
        </w:r>
        <w:r>
          <w:rPr>
            <w:lang w:eastAsia="zh-CN"/>
          </w:rPr>
          <w:t xml:space="preserve"> </w:t>
        </w:r>
        <w:r>
          <w:rPr>
            <w:rFonts w:hint="eastAsia"/>
            <w:lang w:eastAsia="zh-CN"/>
          </w:rPr>
          <w:t>伙伴</w:t>
        </w:r>
        <w:r>
          <w:rPr>
            <w:lang w:eastAsia="zh-CN"/>
          </w:rPr>
          <w:t>关系：加强国际电联</w:t>
        </w:r>
        <w:r>
          <w:rPr>
            <w:rFonts w:hint="eastAsia"/>
            <w:lang w:eastAsia="zh-CN"/>
          </w:rPr>
          <w:t>成员</w:t>
        </w:r>
        <w:r>
          <w:rPr>
            <w:lang w:eastAsia="zh-CN"/>
          </w:rPr>
          <w:t>、包括中小企业（</w:t>
        </w:r>
        <w:r>
          <w:rPr>
            <w:lang w:eastAsia="zh-CN"/>
          </w:rPr>
          <w:t>SME</w:t>
        </w:r>
        <w:r>
          <w:rPr>
            <w:rFonts w:hint="eastAsia"/>
            <w:lang w:eastAsia="zh-CN"/>
          </w:rPr>
          <w:t>）在</w:t>
        </w:r>
        <w:r>
          <w:rPr>
            <w:lang w:eastAsia="zh-CN"/>
          </w:rPr>
          <w:t>内</w:t>
        </w:r>
        <w:r>
          <w:rPr>
            <w:rFonts w:hint="eastAsia"/>
            <w:lang w:eastAsia="zh-CN"/>
          </w:rPr>
          <w:t>的</w:t>
        </w:r>
        <w:r>
          <w:rPr>
            <w:lang w:eastAsia="zh-CN"/>
          </w:rPr>
          <w:t>私营部门、学术界、国际组织和其它利益</w:t>
        </w:r>
      </w:ins>
      <w:ins w:id="98" w:author="Kong, Hongli" w:date="2018-01-10T10:27:00Z">
        <w:r>
          <w:rPr>
            <w:lang w:eastAsia="zh-CN"/>
          </w:rPr>
          <w:t>攸关方之间的</w:t>
        </w:r>
        <w:r>
          <w:rPr>
            <w:rFonts w:hint="eastAsia"/>
            <w:lang w:eastAsia="zh-CN"/>
          </w:rPr>
          <w:t>合作，</w:t>
        </w:r>
        <w:r>
          <w:rPr>
            <w:lang w:eastAsia="zh-CN"/>
          </w:rPr>
          <w:t>支持实现国际电联战略目标</w:t>
        </w:r>
      </w:ins>
    </w:p>
    <w:p w14:paraId="18576FE2" w14:textId="71414BCD" w:rsidR="00D94277" w:rsidRDefault="006207C5" w:rsidP="004956E8">
      <w:pPr>
        <w:ind w:firstLineChars="200" w:firstLine="480"/>
        <w:rPr>
          <w:lang w:eastAsia="zh-CN"/>
        </w:rPr>
      </w:pPr>
      <w:ins w:id="99" w:author="Kong, Hongli" w:date="2018-01-10T10:27:00Z">
        <w:r>
          <w:rPr>
            <w:rFonts w:hint="eastAsia"/>
            <w:lang w:eastAsia="zh-CN"/>
          </w:rPr>
          <w:t>为</w:t>
        </w:r>
        <w:r>
          <w:rPr>
            <w:lang w:eastAsia="zh-CN"/>
          </w:rPr>
          <w:t>了推进实现</w:t>
        </w:r>
        <w:r>
          <w:rPr>
            <w:rFonts w:hint="eastAsia"/>
            <w:lang w:eastAsia="zh-CN"/>
          </w:rPr>
          <w:t>上</w:t>
        </w:r>
        <w:r>
          <w:rPr>
            <w:lang w:eastAsia="zh-CN"/>
          </w:rPr>
          <w:t>述国际电联战略目标，国际电联认识到有必要强化</w:t>
        </w:r>
        <w:r w:rsidR="000461C1">
          <w:rPr>
            <w:rFonts w:hint="eastAsia"/>
            <w:lang w:eastAsia="zh-CN"/>
          </w:rPr>
          <w:t>相</w:t>
        </w:r>
        <w:r w:rsidR="000461C1">
          <w:rPr>
            <w:lang w:eastAsia="zh-CN"/>
          </w:rPr>
          <w:t>关实</w:t>
        </w:r>
      </w:ins>
      <w:ins w:id="100" w:author="Kong, Hongli" w:date="2018-01-10T10:28:00Z">
        <w:r w:rsidR="000461C1">
          <w:rPr>
            <w:lang w:eastAsia="zh-CN"/>
          </w:rPr>
          <w:t>体的参</w:t>
        </w:r>
        <w:r w:rsidR="000461C1">
          <w:rPr>
            <w:rFonts w:hint="eastAsia"/>
            <w:lang w:eastAsia="zh-CN"/>
          </w:rPr>
          <w:t>与</w:t>
        </w:r>
        <w:r w:rsidR="000461C1">
          <w:rPr>
            <w:lang w:eastAsia="zh-CN"/>
          </w:rPr>
          <w:t>和</w:t>
        </w:r>
      </w:ins>
      <w:ins w:id="101" w:author="Kong, Hongli" w:date="2018-01-11T10:40:00Z">
        <w:r w:rsidR="000E3FAB">
          <w:rPr>
            <w:rFonts w:hint="eastAsia"/>
            <w:lang w:eastAsia="zh-CN"/>
          </w:rPr>
          <w:t>与</w:t>
        </w:r>
      </w:ins>
      <w:ins w:id="102" w:author="Kong, Hongli" w:date="2018-01-10T10:28:00Z">
        <w:r w:rsidR="000461C1">
          <w:rPr>
            <w:lang w:eastAsia="zh-CN"/>
          </w:rPr>
          <w:t>他们之间的合作，其中包括部门成员、学术界、私营部门、其它</w:t>
        </w:r>
      </w:ins>
      <w:ins w:id="103" w:author="Kong, Hongli" w:date="2018-01-10T10:31:00Z">
        <w:r w:rsidR="000461C1">
          <w:rPr>
            <w:rFonts w:hint="eastAsia"/>
            <w:lang w:eastAsia="zh-CN"/>
          </w:rPr>
          <w:t>标准</w:t>
        </w:r>
        <w:r w:rsidR="000461C1">
          <w:rPr>
            <w:lang w:eastAsia="zh-CN"/>
          </w:rPr>
          <w:t>制定组织</w:t>
        </w:r>
      </w:ins>
      <w:ins w:id="104" w:author="Kong, Hongli" w:date="2018-01-11T10:40:00Z">
        <w:r w:rsidR="000E3FAB">
          <w:rPr>
            <w:rFonts w:hint="eastAsia"/>
            <w:lang w:eastAsia="zh-CN"/>
          </w:rPr>
          <w:t>（</w:t>
        </w:r>
        <w:r w:rsidR="000E3FAB">
          <w:rPr>
            <w:lang w:val="en-US" w:eastAsia="zh-CN"/>
          </w:rPr>
          <w:t>SDO</w:t>
        </w:r>
        <w:r w:rsidR="000E3FAB">
          <w:rPr>
            <w:lang w:eastAsia="zh-CN"/>
          </w:rPr>
          <w:t>）</w:t>
        </w:r>
      </w:ins>
      <w:ins w:id="105" w:author="Kong, Hongli" w:date="2018-01-10T10:31:00Z">
        <w:r w:rsidR="000461C1">
          <w:rPr>
            <w:lang w:eastAsia="zh-CN"/>
          </w:rPr>
          <w:t>、联</w:t>
        </w:r>
        <w:r w:rsidR="000461C1">
          <w:rPr>
            <w:rFonts w:hint="eastAsia"/>
            <w:lang w:eastAsia="zh-CN"/>
          </w:rPr>
          <w:t>合</w:t>
        </w:r>
        <w:r w:rsidR="000461C1">
          <w:rPr>
            <w:lang w:eastAsia="zh-CN"/>
          </w:rPr>
          <w:t>国</w:t>
        </w:r>
        <w:r w:rsidR="000461C1">
          <w:rPr>
            <w:rFonts w:hint="eastAsia"/>
            <w:lang w:eastAsia="zh-CN"/>
          </w:rPr>
          <w:t>其它</w:t>
        </w:r>
        <w:r w:rsidR="000461C1">
          <w:rPr>
            <w:lang w:eastAsia="zh-CN"/>
          </w:rPr>
          <w:t>实体、国际金融机构、</w:t>
        </w:r>
      </w:ins>
      <w:ins w:id="106" w:author="Kong, Hongli" w:date="2018-01-10T10:32:00Z">
        <w:r w:rsidR="000461C1">
          <w:rPr>
            <w:lang w:eastAsia="zh-CN"/>
          </w:rPr>
          <w:t>基金会、非</w:t>
        </w:r>
        <w:r w:rsidR="000461C1">
          <w:rPr>
            <w:rFonts w:hint="eastAsia"/>
            <w:lang w:eastAsia="zh-CN"/>
          </w:rPr>
          <w:t>政府</w:t>
        </w:r>
        <w:r w:rsidR="000461C1">
          <w:rPr>
            <w:lang w:eastAsia="zh-CN"/>
          </w:rPr>
          <w:t>组织和其它相关合作伙伴。国</w:t>
        </w:r>
        <w:r w:rsidR="000461C1">
          <w:rPr>
            <w:rFonts w:hint="eastAsia"/>
            <w:lang w:eastAsia="zh-CN"/>
          </w:rPr>
          <w:t>际</w:t>
        </w:r>
        <w:r w:rsidR="000461C1">
          <w:rPr>
            <w:lang w:eastAsia="zh-CN"/>
          </w:rPr>
          <w:t>电联还认</w:t>
        </w:r>
        <w:r w:rsidR="000461C1">
          <w:rPr>
            <w:rFonts w:hint="eastAsia"/>
            <w:lang w:eastAsia="zh-CN"/>
          </w:rPr>
          <w:t>识</w:t>
        </w:r>
        <w:r w:rsidR="000461C1">
          <w:rPr>
            <w:lang w:eastAsia="zh-CN"/>
          </w:rPr>
          <w:t>到有必要为全球伙伴关系贡献力量，以强化电信</w:t>
        </w:r>
        <w:r w:rsidR="000461C1">
          <w:rPr>
            <w:rFonts w:hint="eastAsia"/>
            <w:lang w:eastAsia="zh-CN"/>
          </w:rPr>
          <w:t>/</w:t>
        </w:r>
        <w:r w:rsidR="000461C1">
          <w:rPr>
            <w:lang w:eastAsia="zh-CN"/>
          </w:rPr>
          <w:t>ICT</w:t>
        </w:r>
        <w:r w:rsidR="000461C1">
          <w:rPr>
            <w:lang w:eastAsia="zh-CN"/>
          </w:rPr>
          <w:t>的作用，使其成为实现可</w:t>
        </w:r>
      </w:ins>
      <w:ins w:id="107" w:author="Kong, Hongli" w:date="2018-01-10T10:33:00Z">
        <w:r w:rsidR="000461C1">
          <w:rPr>
            <w:lang w:eastAsia="zh-CN"/>
          </w:rPr>
          <w:t>持续发展目标的手段。</w:t>
        </w:r>
      </w:ins>
    </w:p>
    <w:p w14:paraId="09F4BBF9" w14:textId="77777777" w:rsidR="00423336" w:rsidRDefault="00423336" w:rsidP="004956E8">
      <w:pPr>
        <w:rPr>
          <w:lang w:eastAsia="zh-CN"/>
        </w:rPr>
      </w:pPr>
    </w:p>
    <w:p w14:paraId="6D6BF1C3" w14:textId="77777777" w:rsidR="00A00382" w:rsidRPr="00541565" w:rsidRDefault="00A00382" w:rsidP="004956E8">
      <w:pPr>
        <w:overflowPunct/>
        <w:autoSpaceDE/>
        <w:autoSpaceDN/>
        <w:adjustRightInd/>
        <w:spacing w:before="160"/>
        <w:textAlignment w:val="auto"/>
        <w:rPr>
          <w:szCs w:val="24"/>
          <w:lang w:eastAsia="zh-CN"/>
        </w:rPr>
      </w:pPr>
    </w:p>
    <w:p w14:paraId="6126BCAD" w14:textId="77777777" w:rsidR="004B471A" w:rsidRDefault="004B471A" w:rsidP="004956E8">
      <w:pPr>
        <w:jc w:val="center"/>
      </w:pPr>
      <w:r>
        <w:t>______________</w:t>
      </w:r>
    </w:p>
    <w:sectPr w:rsidR="004B471A"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085A" w14:textId="77777777" w:rsidR="006207C5" w:rsidRDefault="006207C5">
      <w:r>
        <w:separator/>
      </w:r>
    </w:p>
  </w:endnote>
  <w:endnote w:type="continuationSeparator" w:id="0">
    <w:p w14:paraId="50D2D52B" w14:textId="77777777" w:rsidR="006207C5" w:rsidRDefault="0062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85EC" w14:textId="3A9987BD" w:rsidR="006207C5" w:rsidRPr="00F0295E" w:rsidRDefault="00AE1D3C" w:rsidP="00765CE1">
    <w:pPr>
      <w:pStyle w:val="Footer"/>
    </w:pPr>
    <w:fldSimple w:instr=" FILENAME \p  \* MERGEFORMAT ">
      <w:r w:rsidR="004956E8">
        <w:t>P:\CHI\SG\CONSEIL\CWG-SFP\CWG-SFP3\000\011C.docx</w:t>
      </w:r>
    </w:fldSimple>
    <w:r w:rsidR="006207C5">
      <w:t xml:space="preserve"> (430379)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A2A0" w14:textId="77777777" w:rsidR="006207C5" w:rsidRDefault="006207C5"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E320" w14:textId="77777777" w:rsidR="006207C5" w:rsidRDefault="006207C5">
      <w:r>
        <w:t>____________________</w:t>
      </w:r>
    </w:p>
  </w:footnote>
  <w:footnote w:type="continuationSeparator" w:id="0">
    <w:p w14:paraId="707940DE" w14:textId="77777777" w:rsidR="006207C5" w:rsidRDefault="0062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D642" w14:textId="77777777" w:rsidR="006207C5" w:rsidRDefault="006207C5" w:rsidP="00CE6F22">
    <w:pPr>
      <w:pStyle w:val="Header"/>
    </w:pPr>
    <w:r>
      <w:fldChar w:fldCharType="begin"/>
    </w:r>
    <w:r>
      <w:instrText>PAGE</w:instrText>
    </w:r>
    <w:r>
      <w:fldChar w:fldCharType="separate"/>
    </w:r>
    <w:r w:rsidR="00E052F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6382A"/>
    <w:multiLevelType w:val="hybridMultilevel"/>
    <w:tmpl w:val="D916DDBE"/>
    <w:lvl w:ilvl="0" w:tplc="8CA65E56">
      <w:start w:val="1"/>
      <w:numFmt w:val="decimal"/>
      <w:lvlText w:val="%1."/>
      <w:lvlJc w:val="left"/>
      <w:pPr>
        <w:ind w:left="720" w:hanging="360"/>
      </w:pPr>
      <w:rPr>
        <w:rFonts w:hint="default"/>
      </w:rPr>
    </w:lvl>
    <w:lvl w:ilvl="1" w:tplc="A202B482" w:tentative="1">
      <w:start w:val="1"/>
      <w:numFmt w:val="lowerLetter"/>
      <w:lvlText w:val="%2."/>
      <w:lvlJc w:val="left"/>
      <w:pPr>
        <w:ind w:left="1440" w:hanging="360"/>
      </w:pPr>
    </w:lvl>
    <w:lvl w:ilvl="2" w:tplc="8BE43DEC" w:tentative="1">
      <w:start w:val="1"/>
      <w:numFmt w:val="lowerRoman"/>
      <w:lvlText w:val="%3."/>
      <w:lvlJc w:val="right"/>
      <w:pPr>
        <w:ind w:left="2160" w:hanging="180"/>
      </w:pPr>
    </w:lvl>
    <w:lvl w:ilvl="3" w:tplc="0CE4CF22" w:tentative="1">
      <w:start w:val="1"/>
      <w:numFmt w:val="decimal"/>
      <w:lvlText w:val="%4."/>
      <w:lvlJc w:val="left"/>
      <w:pPr>
        <w:ind w:left="2880" w:hanging="360"/>
      </w:pPr>
    </w:lvl>
    <w:lvl w:ilvl="4" w:tplc="C8BEA8D4" w:tentative="1">
      <w:start w:val="1"/>
      <w:numFmt w:val="lowerLetter"/>
      <w:lvlText w:val="%5."/>
      <w:lvlJc w:val="left"/>
      <w:pPr>
        <w:ind w:left="3600" w:hanging="360"/>
      </w:pPr>
    </w:lvl>
    <w:lvl w:ilvl="5" w:tplc="41D63A9A" w:tentative="1">
      <w:start w:val="1"/>
      <w:numFmt w:val="lowerRoman"/>
      <w:lvlText w:val="%6."/>
      <w:lvlJc w:val="right"/>
      <w:pPr>
        <w:ind w:left="4320" w:hanging="180"/>
      </w:pPr>
    </w:lvl>
    <w:lvl w:ilvl="6" w:tplc="A0927FB2" w:tentative="1">
      <w:start w:val="1"/>
      <w:numFmt w:val="decimal"/>
      <w:lvlText w:val="%7."/>
      <w:lvlJc w:val="left"/>
      <w:pPr>
        <w:ind w:left="5040" w:hanging="360"/>
      </w:pPr>
    </w:lvl>
    <w:lvl w:ilvl="7" w:tplc="2E1AE5A2" w:tentative="1">
      <w:start w:val="1"/>
      <w:numFmt w:val="lowerLetter"/>
      <w:lvlText w:val="%8."/>
      <w:lvlJc w:val="left"/>
      <w:pPr>
        <w:ind w:left="5760" w:hanging="360"/>
      </w:pPr>
    </w:lvl>
    <w:lvl w:ilvl="8" w:tplc="3BA8F9BA" w:tentative="1">
      <w:start w:val="1"/>
      <w:numFmt w:val="lowerRoman"/>
      <w:lvlText w:val="%9."/>
      <w:lvlJc w:val="right"/>
      <w:pPr>
        <w:ind w:left="6480" w:hanging="180"/>
      </w:pPr>
    </w:lvl>
  </w:abstractNum>
  <w:abstractNum w:abstractNumId="2" w15:restartNumberingAfterBreak="0">
    <w:nsid w:val="146522B3"/>
    <w:multiLevelType w:val="hybridMultilevel"/>
    <w:tmpl w:val="4BA46776"/>
    <w:lvl w:ilvl="0" w:tplc="7AC2C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C41D7"/>
    <w:multiLevelType w:val="hybridMultilevel"/>
    <w:tmpl w:val="F932AA44"/>
    <w:lvl w:ilvl="0" w:tplc="B2F4C988">
      <w:start w:val="1"/>
      <w:numFmt w:val="bullet"/>
      <w:lvlText w:val=""/>
      <w:lvlJc w:val="left"/>
      <w:pPr>
        <w:ind w:left="720" w:hanging="360"/>
      </w:pPr>
      <w:rPr>
        <w:rFonts w:ascii="Symbol" w:hAnsi="Symbol" w:hint="default"/>
      </w:rPr>
    </w:lvl>
    <w:lvl w:ilvl="1" w:tplc="E3E2E6E8">
      <w:start w:val="1"/>
      <w:numFmt w:val="bullet"/>
      <w:lvlText w:val=""/>
      <w:lvlJc w:val="left"/>
      <w:pPr>
        <w:ind w:left="1440" w:hanging="360"/>
      </w:pPr>
      <w:rPr>
        <w:rFonts w:ascii="Symbol" w:hAnsi="Symbol" w:hint="default"/>
      </w:rPr>
    </w:lvl>
    <w:lvl w:ilvl="2" w:tplc="DD468A14" w:tentative="1">
      <w:start w:val="1"/>
      <w:numFmt w:val="bullet"/>
      <w:lvlText w:val=""/>
      <w:lvlJc w:val="left"/>
      <w:pPr>
        <w:ind w:left="2160" w:hanging="360"/>
      </w:pPr>
      <w:rPr>
        <w:rFonts w:ascii="Wingdings" w:hAnsi="Wingdings" w:hint="default"/>
      </w:rPr>
    </w:lvl>
    <w:lvl w:ilvl="3" w:tplc="91F61D70" w:tentative="1">
      <w:start w:val="1"/>
      <w:numFmt w:val="bullet"/>
      <w:lvlText w:val=""/>
      <w:lvlJc w:val="left"/>
      <w:pPr>
        <w:ind w:left="2880" w:hanging="360"/>
      </w:pPr>
      <w:rPr>
        <w:rFonts w:ascii="Symbol" w:hAnsi="Symbol" w:hint="default"/>
      </w:rPr>
    </w:lvl>
    <w:lvl w:ilvl="4" w:tplc="B27CBCBA" w:tentative="1">
      <w:start w:val="1"/>
      <w:numFmt w:val="bullet"/>
      <w:lvlText w:val="o"/>
      <w:lvlJc w:val="left"/>
      <w:pPr>
        <w:ind w:left="3600" w:hanging="360"/>
      </w:pPr>
      <w:rPr>
        <w:rFonts w:ascii="Courier New" w:hAnsi="Courier New" w:cs="Courier New" w:hint="default"/>
      </w:rPr>
    </w:lvl>
    <w:lvl w:ilvl="5" w:tplc="BCD2635C" w:tentative="1">
      <w:start w:val="1"/>
      <w:numFmt w:val="bullet"/>
      <w:lvlText w:val=""/>
      <w:lvlJc w:val="left"/>
      <w:pPr>
        <w:ind w:left="4320" w:hanging="360"/>
      </w:pPr>
      <w:rPr>
        <w:rFonts w:ascii="Wingdings" w:hAnsi="Wingdings" w:hint="default"/>
      </w:rPr>
    </w:lvl>
    <w:lvl w:ilvl="6" w:tplc="21CE2846" w:tentative="1">
      <w:start w:val="1"/>
      <w:numFmt w:val="bullet"/>
      <w:lvlText w:val=""/>
      <w:lvlJc w:val="left"/>
      <w:pPr>
        <w:ind w:left="5040" w:hanging="360"/>
      </w:pPr>
      <w:rPr>
        <w:rFonts w:ascii="Symbol" w:hAnsi="Symbol" w:hint="default"/>
      </w:rPr>
    </w:lvl>
    <w:lvl w:ilvl="7" w:tplc="56186E38" w:tentative="1">
      <w:start w:val="1"/>
      <w:numFmt w:val="bullet"/>
      <w:lvlText w:val="o"/>
      <w:lvlJc w:val="left"/>
      <w:pPr>
        <w:ind w:left="5760" w:hanging="360"/>
      </w:pPr>
      <w:rPr>
        <w:rFonts w:ascii="Courier New" w:hAnsi="Courier New" w:cs="Courier New" w:hint="default"/>
      </w:rPr>
    </w:lvl>
    <w:lvl w:ilvl="8" w:tplc="E00CD2BA" w:tentative="1">
      <w:start w:val="1"/>
      <w:numFmt w:val="bullet"/>
      <w:lvlText w:val=""/>
      <w:lvlJc w:val="left"/>
      <w:pPr>
        <w:ind w:left="6480" w:hanging="360"/>
      </w:pPr>
      <w:rPr>
        <w:rFonts w:ascii="Wingdings" w:hAnsi="Wingdings" w:hint="default"/>
      </w:r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7"/>
  </w:num>
  <w:num w:numId="5">
    <w:abstractNumId w:val="9"/>
  </w:num>
  <w:num w:numId="6">
    <w:abstractNumId w:val="8"/>
  </w:num>
  <w:num w:numId="7">
    <w:abstractNumId w:val="4"/>
  </w:num>
  <w:num w:numId="8">
    <w:abstractNumId w:val="2"/>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g, Hongli">
    <w15:presenceInfo w15:providerId="AD" w15:userId="S-1-5-21-8740799-900759487-1415713722-1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C2"/>
    <w:rsid w:val="00001B77"/>
    <w:rsid w:val="0000517A"/>
    <w:rsid w:val="00022E42"/>
    <w:rsid w:val="00031E72"/>
    <w:rsid w:val="000404D2"/>
    <w:rsid w:val="000461C1"/>
    <w:rsid w:val="0005091B"/>
    <w:rsid w:val="000853C0"/>
    <w:rsid w:val="000A1C21"/>
    <w:rsid w:val="000B009E"/>
    <w:rsid w:val="000C661D"/>
    <w:rsid w:val="000D15EA"/>
    <w:rsid w:val="000E3FAB"/>
    <w:rsid w:val="00100D84"/>
    <w:rsid w:val="00120CC2"/>
    <w:rsid w:val="00124C9D"/>
    <w:rsid w:val="00157773"/>
    <w:rsid w:val="0018251A"/>
    <w:rsid w:val="00190272"/>
    <w:rsid w:val="00193244"/>
    <w:rsid w:val="00195C6C"/>
    <w:rsid w:val="00195FED"/>
    <w:rsid w:val="001A4BD6"/>
    <w:rsid w:val="001D5A18"/>
    <w:rsid w:val="001F22DD"/>
    <w:rsid w:val="00214CF6"/>
    <w:rsid w:val="00222600"/>
    <w:rsid w:val="0023165E"/>
    <w:rsid w:val="00235522"/>
    <w:rsid w:val="0024014C"/>
    <w:rsid w:val="00261B74"/>
    <w:rsid w:val="00280EB8"/>
    <w:rsid w:val="00291FC6"/>
    <w:rsid w:val="002A6670"/>
    <w:rsid w:val="00303502"/>
    <w:rsid w:val="00325C25"/>
    <w:rsid w:val="0034145B"/>
    <w:rsid w:val="00364858"/>
    <w:rsid w:val="00372C8F"/>
    <w:rsid w:val="00380ECE"/>
    <w:rsid w:val="00393DDF"/>
    <w:rsid w:val="00397F55"/>
    <w:rsid w:val="003B4454"/>
    <w:rsid w:val="003C2E37"/>
    <w:rsid w:val="003F1415"/>
    <w:rsid w:val="0040144C"/>
    <w:rsid w:val="00403EB7"/>
    <w:rsid w:val="00423336"/>
    <w:rsid w:val="00430BF0"/>
    <w:rsid w:val="00441101"/>
    <w:rsid w:val="004672E6"/>
    <w:rsid w:val="00467D45"/>
    <w:rsid w:val="00474ED1"/>
    <w:rsid w:val="00493085"/>
    <w:rsid w:val="004956E8"/>
    <w:rsid w:val="004A36EC"/>
    <w:rsid w:val="004B471A"/>
    <w:rsid w:val="004B6E52"/>
    <w:rsid w:val="004D163F"/>
    <w:rsid w:val="004D5EF1"/>
    <w:rsid w:val="004E4BFF"/>
    <w:rsid w:val="004F2598"/>
    <w:rsid w:val="0051579E"/>
    <w:rsid w:val="005403F7"/>
    <w:rsid w:val="00540632"/>
    <w:rsid w:val="00541CF4"/>
    <w:rsid w:val="005451E8"/>
    <w:rsid w:val="00546C5A"/>
    <w:rsid w:val="005507F2"/>
    <w:rsid w:val="0056129F"/>
    <w:rsid w:val="0057096C"/>
    <w:rsid w:val="005742FC"/>
    <w:rsid w:val="005759CC"/>
    <w:rsid w:val="00580E48"/>
    <w:rsid w:val="00582EE4"/>
    <w:rsid w:val="005A72E1"/>
    <w:rsid w:val="005C6632"/>
    <w:rsid w:val="005D1C9E"/>
    <w:rsid w:val="005D798B"/>
    <w:rsid w:val="006207C5"/>
    <w:rsid w:val="006415AB"/>
    <w:rsid w:val="00654257"/>
    <w:rsid w:val="0065435A"/>
    <w:rsid w:val="006A2DD3"/>
    <w:rsid w:val="006A5AF8"/>
    <w:rsid w:val="006B755C"/>
    <w:rsid w:val="006C36CD"/>
    <w:rsid w:val="00700D1F"/>
    <w:rsid w:val="007205CB"/>
    <w:rsid w:val="00726073"/>
    <w:rsid w:val="00734FE8"/>
    <w:rsid w:val="007360CE"/>
    <w:rsid w:val="00740724"/>
    <w:rsid w:val="00765CE1"/>
    <w:rsid w:val="00772315"/>
    <w:rsid w:val="00775157"/>
    <w:rsid w:val="007813AE"/>
    <w:rsid w:val="00781DEE"/>
    <w:rsid w:val="00783D3A"/>
    <w:rsid w:val="007A37DB"/>
    <w:rsid w:val="007C5EFB"/>
    <w:rsid w:val="007E189D"/>
    <w:rsid w:val="007F29BD"/>
    <w:rsid w:val="00811259"/>
    <w:rsid w:val="00813AA2"/>
    <w:rsid w:val="008173A3"/>
    <w:rsid w:val="0086059C"/>
    <w:rsid w:val="00864589"/>
    <w:rsid w:val="00890AFB"/>
    <w:rsid w:val="00890FC4"/>
    <w:rsid w:val="00895905"/>
    <w:rsid w:val="008B6D28"/>
    <w:rsid w:val="0091113F"/>
    <w:rsid w:val="009164A9"/>
    <w:rsid w:val="009258CB"/>
    <w:rsid w:val="0093362E"/>
    <w:rsid w:val="00944563"/>
    <w:rsid w:val="00953160"/>
    <w:rsid w:val="009625D8"/>
    <w:rsid w:val="0097440B"/>
    <w:rsid w:val="0098459B"/>
    <w:rsid w:val="00997185"/>
    <w:rsid w:val="009A6179"/>
    <w:rsid w:val="009C2458"/>
    <w:rsid w:val="009C4A7B"/>
    <w:rsid w:val="009C6123"/>
    <w:rsid w:val="009F1E3E"/>
    <w:rsid w:val="00A00382"/>
    <w:rsid w:val="00A06732"/>
    <w:rsid w:val="00A1213C"/>
    <w:rsid w:val="00A272FF"/>
    <w:rsid w:val="00A5354B"/>
    <w:rsid w:val="00A85780"/>
    <w:rsid w:val="00AB2E21"/>
    <w:rsid w:val="00AB42C1"/>
    <w:rsid w:val="00AC516F"/>
    <w:rsid w:val="00AE1D3C"/>
    <w:rsid w:val="00AE2926"/>
    <w:rsid w:val="00B0184B"/>
    <w:rsid w:val="00B035CD"/>
    <w:rsid w:val="00B0769D"/>
    <w:rsid w:val="00B217F8"/>
    <w:rsid w:val="00B22BDB"/>
    <w:rsid w:val="00B332EA"/>
    <w:rsid w:val="00B33B15"/>
    <w:rsid w:val="00B40A53"/>
    <w:rsid w:val="00B45365"/>
    <w:rsid w:val="00B46A65"/>
    <w:rsid w:val="00B60184"/>
    <w:rsid w:val="00B62D20"/>
    <w:rsid w:val="00B7179E"/>
    <w:rsid w:val="00B7275C"/>
    <w:rsid w:val="00B81E75"/>
    <w:rsid w:val="00BC791C"/>
    <w:rsid w:val="00BD1A5A"/>
    <w:rsid w:val="00BD7A9B"/>
    <w:rsid w:val="00BD7BE1"/>
    <w:rsid w:val="00BF416B"/>
    <w:rsid w:val="00C50C9E"/>
    <w:rsid w:val="00C64E4E"/>
    <w:rsid w:val="00C66E64"/>
    <w:rsid w:val="00C761A0"/>
    <w:rsid w:val="00C85F7E"/>
    <w:rsid w:val="00CA375B"/>
    <w:rsid w:val="00CC770C"/>
    <w:rsid w:val="00CD47F0"/>
    <w:rsid w:val="00CD5566"/>
    <w:rsid w:val="00CD64D7"/>
    <w:rsid w:val="00CE6A18"/>
    <w:rsid w:val="00CE6EEF"/>
    <w:rsid w:val="00CE6F22"/>
    <w:rsid w:val="00CF41F6"/>
    <w:rsid w:val="00CF7249"/>
    <w:rsid w:val="00CF7D3E"/>
    <w:rsid w:val="00D02B4E"/>
    <w:rsid w:val="00D35675"/>
    <w:rsid w:val="00D36817"/>
    <w:rsid w:val="00D5666C"/>
    <w:rsid w:val="00D666BC"/>
    <w:rsid w:val="00D83542"/>
    <w:rsid w:val="00D92F45"/>
    <w:rsid w:val="00D94277"/>
    <w:rsid w:val="00D94637"/>
    <w:rsid w:val="00D9725C"/>
    <w:rsid w:val="00DA7006"/>
    <w:rsid w:val="00DC6427"/>
    <w:rsid w:val="00DD66A1"/>
    <w:rsid w:val="00DE196D"/>
    <w:rsid w:val="00DF6B49"/>
    <w:rsid w:val="00E052FF"/>
    <w:rsid w:val="00E067C5"/>
    <w:rsid w:val="00E2113D"/>
    <w:rsid w:val="00E265BF"/>
    <w:rsid w:val="00E378D8"/>
    <w:rsid w:val="00E43A12"/>
    <w:rsid w:val="00E67C67"/>
    <w:rsid w:val="00E77476"/>
    <w:rsid w:val="00E8228B"/>
    <w:rsid w:val="00EA0117"/>
    <w:rsid w:val="00EB4869"/>
    <w:rsid w:val="00EE5706"/>
    <w:rsid w:val="00EF373D"/>
    <w:rsid w:val="00F0295E"/>
    <w:rsid w:val="00F11595"/>
    <w:rsid w:val="00F13BC9"/>
    <w:rsid w:val="00F26799"/>
    <w:rsid w:val="00F357B2"/>
    <w:rsid w:val="00F36556"/>
    <w:rsid w:val="00F705DF"/>
    <w:rsid w:val="00F70622"/>
    <w:rsid w:val="00F85624"/>
    <w:rsid w:val="00F87C05"/>
    <w:rsid w:val="00F93191"/>
    <w:rsid w:val="00F93A17"/>
    <w:rsid w:val="00FA2AF6"/>
    <w:rsid w:val="00FB073D"/>
    <w:rsid w:val="00FB771F"/>
    <w:rsid w:val="00FC3E9B"/>
    <w:rsid w:val="00FC5386"/>
    <w:rsid w:val="00FD4478"/>
    <w:rsid w:val="00FD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F7AF09"/>
  <w15:docId w15:val="{BC794A3A-58EC-4392-8F7B-DAADDE9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uiPriority w:val="99"/>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A00382"/>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uiPriority w:val="99"/>
    <w:locked/>
    <w:rsid w:val="00CD5566"/>
    <w:rPr>
      <w:rFonts w:ascii="Calibri" w:hAnsi="Calibri"/>
      <w:sz w:val="24"/>
      <w:lang w:val="en-GB" w:eastAsia="en-US"/>
    </w:rPr>
  </w:style>
  <w:style w:type="character" w:customStyle="1" w:styleId="CallChar">
    <w:name w:val="Call Char"/>
    <w:basedOn w:val="DefaultParagraphFont"/>
    <w:link w:val="Call"/>
    <w:rsid w:val="00A00382"/>
    <w:rPr>
      <w:rFonts w:ascii="Calibri" w:eastAsia="STKaiti" w:hAnsi="Calibr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Emphasis">
    <w:name w:val="Emphasis"/>
    <w:uiPriority w:val="20"/>
    <w:qFormat/>
    <w:rsid w:val="00120CC2"/>
    <w:rPr>
      <w:i/>
      <w:iCs/>
    </w:rPr>
  </w:style>
  <w:style w:type="character" w:customStyle="1" w:styleId="ListParagraphChar">
    <w:name w:val="List Paragraph Char"/>
    <w:basedOn w:val="DefaultParagraphFont"/>
    <w:link w:val="ListParagraph"/>
    <w:uiPriority w:val="34"/>
    <w:rsid w:val="00120CC2"/>
    <w:rPr>
      <w:rFonts w:ascii="Calibri" w:eastAsia="Times New Roman" w:hAnsi="Calibri"/>
      <w:sz w:val="24"/>
      <w:lang w:val="en-GB" w:eastAsia="en-US"/>
    </w:rPr>
  </w:style>
  <w:style w:type="table" w:customStyle="1" w:styleId="PlainTable41">
    <w:name w:val="Plain Table 41"/>
    <w:basedOn w:val="TableNormal"/>
    <w:uiPriority w:val="44"/>
    <w:rsid w:val="00120CC2"/>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umlev1Char">
    <w:name w:val="enumlev1 Char"/>
    <w:basedOn w:val="DefaultParagraphFont"/>
    <w:link w:val="enumlev1"/>
    <w:uiPriority w:val="99"/>
    <w:locked/>
    <w:rsid w:val="00BC791C"/>
    <w:rPr>
      <w:rFonts w:ascii="Calibri" w:hAnsi="Calibri"/>
      <w:sz w:val="24"/>
      <w:lang w:val="en-GB" w:eastAsia="en-US"/>
    </w:rPr>
  </w:style>
  <w:style w:type="character" w:customStyle="1" w:styleId="RestitleChar">
    <w:name w:val="Res_title Char"/>
    <w:basedOn w:val="DefaultParagraphFont"/>
    <w:link w:val="Restitle"/>
    <w:uiPriority w:val="99"/>
    <w:locked/>
    <w:rsid w:val="00BC791C"/>
    <w:rPr>
      <w:rFonts w:ascii="Calibri" w:hAnsi="Calibri"/>
      <w:b/>
      <w:sz w:val="28"/>
      <w:lang w:val="en-GB" w:eastAsia="en-US"/>
    </w:rPr>
  </w:style>
  <w:style w:type="character" w:customStyle="1" w:styleId="ResNoChar">
    <w:name w:val="Res_No Char"/>
    <w:basedOn w:val="DefaultParagraphFont"/>
    <w:link w:val="ResNo"/>
    <w:uiPriority w:val="99"/>
    <w:rsid w:val="00BC791C"/>
    <w:rPr>
      <w:rFonts w:ascii="Calibri" w:hAnsi="Calibri"/>
      <w:caps/>
      <w:sz w:val="28"/>
      <w:lang w:val="en-GB" w:eastAsia="en-US"/>
    </w:rPr>
  </w:style>
  <w:style w:type="character" w:customStyle="1" w:styleId="href">
    <w:name w:val="href"/>
    <w:basedOn w:val="DefaultParagraphFont"/>
    <w:qFormat/>
    <w:rsid w:val="00BC791C"/>
    <w:rPr>
      <w:lang w:eastAsia="zh-CN"/>
    </w:rPr>
  </w:style>
  <w:style w:type="paragraph" w:customStyle="1" w:styleId="refbasdepage">
    <w:name w:val="ref_basdepage"/>
    <w:basedOn w:val="Normal"/>
    <w:rsid w:val="00BC791C"/>
    <w:pPr>
      <w:pBdr>
        <w:top w:val="single" w:sz="4" w:space="1" w:color="auto"/>
        <w:bottom w:val="single" w:sz="4" w:space="1" w:color="auto"/>
      </w:pBdr>
      <w:tabs>
        <w:tab w:val="clear" w:pos="794"/>
        <w:tab w:val="clear" w:pos="1191"/>
        <w:tab w:val="clear" w:pos="1588"/>
        <w:tab w:val="clear" w:pos="1985"/>
        <w:tab w:val="left" w:pos="1134"/>
        <w:tab w:val="left" w:pos="1871"/>
        <w:tab w:val="left" w:pos="2268"/>
      </w:tabs>
      <w:spacing w:before="480" w:line="264" w:lineRule="auto"/>
    </w:pPr>
    <w:rPr>
      <w:rFonts w:asciiTheme="minorHAnsi" w:eastAsia="STKaiti" w:hAnsiTheme="minorHAnsi"/>
      <w:lang w:val="fr-FR"/>
    </w:rPr>
  </w:style>
  <w:style w:type="character" w:styleId="CommentReference">
    <w:name w:val="annotation reference"/>
    <w:uiPriority w:val="99"/>
    <w:semiHidden/>
    <w:rsid w:val="00AB2E21"/>
    <w:rPr>
      <w:sz w:val="16"/>
      <w:szCs w:val="16"/>
    </w:rPr>
  </w:style>
  <w:style w:type="paragraph" w:styleId="CommentText">
    <w:name w:val="annotation text"/>
    <w:basedOn w:val="Normal"/>
    <w:link w:val="CommentTextChar"/>
    <w:uiPriority w:val="99"/>
    <w:rsid w:val="00AB2E21"/>
    <w:pPr>
      <w:tabs>
        <w:tab w:val="clear" w:pos="794"/>
        <w:tab w:val="clear" w:pos="1191"/>
        <w:tab w:val="clear" w:pos="1588"/>
        <w:tab w:val="clear" w:pos="1985"/>
      </w:tabs>
      <w:overflowPunct/>
      <w:autoSpaceDE/>
      <w:autoSpaceDN/>
      <w:adjustRightInd/>
      <w:spacing w:before="0"/>
      <w:textAlignment w:val="auto"/>
    </w:pPr>
    <w:rPr>
      <w:rFonts w:asciiTheme="minorHAnsi" w:hAnsiTheme="minorHAnsi"/>
      <w:sz w:val="20"/>
      <w:lang w:val="en-US" w:eastAsia="zh-CN"/>
    </w:rPr>
  </w:style>
  <w:style w:type="character" w:customStyle="1" w:styleId="CommentTextChar">
    <w:name w:val="Comment Text Char"/>
    <w:basedOn w:val="DefaultParagraphFont"/>
    <w:link w:val="CommentText"/>
    <w:uiPriority w:val="99"/>
    <w:rsid w:val="00AB2E21"/>
    <w:rPr>
      <w:rFonts w:asciiTheme="minorHAnsi" w:hAnsiTheme="minorHAnsi"/>
    </w:rPr>
  </w:style>
  <w:style w:type="paragraph" w:customStyle="1" w:styleId="SimpleHeading">
    <w:name w:val="Simple Heading"/>
    <w:basedOn w:val="Normal"/>
    <w:link w:val="SimpleHeadingChar"/>
    <w:qFormat/>
    <w:rsid w:val="00AB2E21"/>
    <w:pPr>
      <w:keepNext/>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AB2E21"/>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37717802">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018506794">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01361895">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3CE0-FCD5-4387-90C4-17F828EE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16</TotalTime>
  <Pages>4</Pages>
  <Words>2992</Words>
  <Characters>597</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Kong, Hongli</cp:lastModifiedBy>
  <cp:revision>4</cp:revision>
  <cp:lastPrinted>2018-01-10T13:49:00Z</cp:lastPrinted>
  <dcterms:created xsi:type="dcterms:W3CDTF">2018-01-11T09:35:00Z</dcterms:created>
  <dcterms:modified xsi:type="dcterms:W3CDTF">2018-01-11T09:53:00Z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