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75E5D">
        <w:trPr>
          <w:cantSplit/>
        </w:trPr>
        <w:tc>
          <w:tcPr>
            <w:tcW w:w="6912" w:type="dxa"/>
          </w:tcPr>
          <w:p w:rsidR="00331A5C" w:rsidRPr="00D75E5D" w:rsidRDefault="00331A5C" w:rsidP="00331A5C">
            <w:pPr>
              <w:rPr>
                <w:b/>
                <w:bCs/>
                <w:sz w:val="30"/>
                <w:szCs w:val="30"/>
              </w:rPr>
            </w:pPr>
            <w:bookmarkStart w:id="0" w:name="dbluepink" w:colFirst="0" w:colLast="0"/>
            <w:r w:rsidRPr="00D75E5D">
              <w:rPr>
                <w:b/>
                <w:bCs/>
                <w:sz w:val="30"/>
                <w:szCs w:val="30"/>
              </w:rPr>
              <w:t>Grupo de Trabajo del Consejo sobre los Planes Estratégico y Financiero de la Unión para 2020-2023</w:t>
            </w:r>
          </w:p>
          <w:p w:rsidR="00093EEB" w:rsidRPr="00D75E5D" w:rsidRDefault="00340BE5" w:rsidP="004F4A2D">
            <w:pPr>
              <w:rPr>
                <w:szCs w:val="24"/>
              </w:rPr>
            </w:pPr>
            <w:r w:rsidRPr="00D75E5D">
              <w:rPr>
                <w:b/>
                <w:bCs/>
                <w:szCs w:val="24"/>
              </w:rPr>
              <w:t xml:space="preserve">Tercera </w:t>
            </w:r>
            <w:r w:rsidR="00331A5C" w:rsidRPr="00D75E5D">
              <w:rPr>
                <w:b/>
                <w:bCs/>
                <w:szCs w:val="24"/>
              </w:rPr>
              <w:t xml:space="preserve">reunión – Ginebra, </w:t>
            </w:r>
            <w:r w:rsidR="004F4A2D" w:rsidRPr="00D75E5D">
              <w:rPr>
                <w:b/>
                <w:bCs/>
                <w:szCs w:val="24"/>
              </w:rPr>
              <w:t>15-16</w:t>
            </w:r>
            <w:r w:rsidR="00331A5C" w:rsidRPr="00D75E5D">
              <w:rPr>
                <w:b/>
                <w:bCs/>
                <w:szCs w:val="24"/>
              </w:rPr>
              <w:t xml:space="preserve"> de </w:t>
            </w:r>
            <w:r w:rsidR="004F4A2D" w:rsidRPr="00D75E5D">
              <w:rPr>
                <w:b/>
                <w:bCs/>
                <w:szCs w:val="24"/>
              </w:rPr>
              <w:t xml:space="preserve">enero </w:t>
            </w:r>
            <w:r w:rsidR="00331A5C" w:rsidRPr="00D75E5D">
              <w:rPr>
                <w:b/>
                <w:bCs/>
                <w:szCs w:val="24"/>
              </w:rPr>
              <w:t xml:space="preserve">de </w:t>
            </w:r>
            <w:r w:rsidR="004F4A2D" w:rsidRPr="00D75E5D">
              <w:rPr>
                <w:b/>
                <w:bCs/>
                <w:szCs w:val="24"/>
              </w:rPr>
              <w:t>2018</w:t>
            </w:r>
          </w:p>
        </w:tc>
        <w:tc>
          <w:tcPr>
            <w:tcW w:w="3261" w:type="dxa"/>
          </w:tcPr>
          <w:p w:rsidR="00093EEB" w:rsidRPr="00D75E5D" w:rsidRDefault="00093EEB" w:rsidP="00093EEB">
            <w:pPr>
              <w:spacing w:before="0"/>
              <w:jc w:val="right"/>
              <w:rPr>
                <w:szCs w:val="24"/>
              </w:rPr>
            </w:pPr>
            <w:bookmarkStart w:id="1" w:name="ditulogo"/>
            <w:bookmarkEnd w:id="1"/>
            <w:r w:rsidRPr="00D75E5D">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75E5D" w:rsidTr="009E4EE9">
        <w:trPr>
          <w:cantSplit/>
          <w:trHeight w:val="159"/>
        </w:trPr>
        <w:tc>
          <w:tcPr>
            <w:tcW w:w="10173" w:type="dxa"/>
            <w:gridSpan w:val="2"/>
            <w:tcBorders>
              <w:bottom w:val="single" w:sz="12" w:space="0" w:color="auto"/>
            </w:tcBorders>
          </w:tcPr>
          <w:p w:rsidR="00093EEB" w:rsidRPr="00D75E5D" w:rsidRDefault="00093EEB">
            <w:pPr>
              <w:spacing w:before="0"/>
              <w:rPr>
                <w:b/>
                <w:bCs/>
                <w:szCs w:val="24"/>
              </w:rPr>
            </w:pPr>
          </w:p>
        </w:tc>
      </w:tr>
      <w:tr w:rsidR="00093EEB" w:rsidRPr="00D75E5D">
        <w:trPr>
          <w:cantSplit/>
          <w:trHeight w:val="20"/>
        </w:trPr>
        <w:tc>
          <w:tcPr>
            <w:tcW w:w="6912" w:type="dxa"/>
            <w:tcBorders>
              <w:top w:val="single" w:sz="12" w:space="0" w:color="auto"/>
            </w:tcBorders>
          </w:tcPr>
          <w:p w:rsidR="00093EEB" w:rsidRPr="00D75E5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75E5D" w:rsidRDefault="00093EEB">
            <w:pPr>
              <w:spacing w:before="0"/>
              <w:rPr>
                <w:b/>
                <w:bCs/>
                <w:szCs w:val="24"/>
              </w:rPr>
            </w:pPr>
          </w:p>
        </w:tc>
      </w:tr>
      <w:tr w:rsidR="00093EEB" w:rsidRPr="00D75E5D">
        <w:trPr>
          <w:cantSplit/>
          <w:trHeight w:val="20"/>
        </w:trPr>
        <w:tc>
          <w:tcPr>
            <w:tcW w:w="6912" w:type="dxa"/>
            <w:shd w:val="clear" w:color="auto" w:fill="auto"/>
          </w:tcPr>
          <w:p w:rsidR="00093EEB" w:rsidRPr="00D75E5D"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rsidR="00093EEB" w:rsidRPr="00D75E5D" w:rsidRDefault="00331A5C" w:rsidP="00CC2CA0">
            <w:pPr>
              <w:spacing w:before="0"/>
              <w:rPr>
                <w:b/>
                <w:bCs/>
                <w:szCs w:val="24"/>
              </w:rPr>
            </w:pPr>
            <w:r w:rsidRPr="00D75E5D">
              <w:rPr>
                <w:rFonts w:cs="Times New Roman Bold"/>
                <w:b/>
                <w:spacing w:val="-4"/>
              </w:rPr>
              <w:t>Documento CWG-SFP-</w:t>
            </w:r>
            <w:r w:rsidR="00340BE5" w:rsidRPr="00D75E5D">
              <w:rPr>
                <w:rFonts w:cs="Times New Roman Bold"/>
                <w:b/>
                <w:spacing w:val="-4"/>
              </w:rPr>
              <w:t>3</w:t>
            </w:r>
            <w:r w:rsidRPr="00D75E5D">
              <w:rPr>
                <w:rFonts w:cs="Times New Roman Bold"/>
                <w:b/>
                <w:spacing w:val="-4"/>
              </w:rPr>
              <w:t>/</w:t>
            </w:r>
            <w:r w:rsidR="00CC2CA0" w:rsidRPr="00D75E5D">
              <w:rPr>
                <w:rFonts w:cs="Times New Roman Bold"/>
                <w:b/>
                <w:spacing w:val="-4"/>
              </w:rPr>
              <w:t>7</w:t>
            </w:r>
            <w:r w:rsidRPr="00D75E5D">
              <w:rPr>
                <w:rFonts w:cs="Times New Roman Bold"/>
                <w:b/>
                <w:spacing w:val="-4"/>
              </w:rPr>
              <w:t>-S</w:t>
            </w:r>
          </w:p>
        </w:tc>
      </w:tr>
      <w:tr w:rsidR="00093EEB" w:rsidRPr="00D75E5D">
        <w:trPr>
          <w:cantSplit/>
          <w:trHeight w:val="20"/>
        </w:trPr>
        <w:tc>
          <w:tcPr>
            <w:tcW w:w="6912" w:type="dxa"/>
            <w:shd w:val="clear" w:color="auto" w:fill="auto"/>
          </w:tcPr>
          <w:p w:rsidR="00093EEB" w:rsidRPr="00D75E5D" w:rsidRDefault="00093EEB">
            <w:pPr>
              <w:shd w:val="solid" w:color="FFFFFF" w:fill="FFFFFF"/>
              <w:spacing w:before="0"/>
              <w:rPr>
                <w:smallCaps/>
                <w:szCs w:val="24"/>
              </w:rPr>
            </w:pPr>
            <w:bookmarkStart w:id="4" w:name="ddate" w:colFirst="1" w:colLast="1"/>
            <w:bookmarkEnd w:id="2"/>
            <w:bookmarkEnd w:id="3"/>
          </w:p>
        </w:tc>
        <w:tc>
          <w:tcPr>
            <w:tcW w:w="3261" w:type="dxa"/>
          </w:tcPr>
          <w:p w:rsidR="00093EEB" w:rsidRPr="00D75E5D" w:rsidRDefault="00CC2CA0" w:rsidP="00093EEB">
            <w:pPr>
              <w:spacing w:before="0"/>
              <w:rPr>
                <w:b/>
                <w:bCs/>
                <w:szCs w:val="24"/>
              </w:rPr>
            </w:pPr>
            <w:r w:rsidRPr="00D75E5D">
              <w:rPr>
                <w:b/>
              </w:rPr>
              <w:t>8 de diciembre de 2017</w:t>
            </w:r>
          </w:p>
        </w:tc>
      </w:tr>
      <w:tr w:rsidR="00093EEB" w:rsidRPr="00D75E5D">
        <w:trPr>
          <w:cantSplit/>
          <w:trHeight w:val="20"/>
        </w:trPr>
        <w:tc>
          <w:tcPr>
            <w:tcW w:w="6912" w:type="dxa"/>
            <w:shd w:val="clear" w:color="auto" w:fill="auto"/>
          </w:tcPr>
          <w:p w:rsidR="00093EEB" w:rsidRPr="00D75E5D" w:rsidRDefault="00093EEB">
            <w:pPr>
              <w:shd w:val="solid" w:color="FFFFFF" w:fill="FFFFFF"/>
              <w:spacing w:before="0"/>
              <w:rPr>
                <w:smallCaps/>
                <w:szCs w:val="24"/>
              </w:rPr>
            </w:pPr>
            <w:bookmarkStart w:id="5" w:name="dorlang" w:colFirst="1" w:colLast="1"/>
            <w:bookmarkEnd w:id="4"/>
          </w:p>
        </w:tc>
        <w:tc>
          <w:tcPr>
            <w:tcW w:w="3261" w:type="dxa"/>
          </w:tcPr>
          <w:p w:rsidR="00093EEB" w:rsidRPr="00D75E5D" w:rsidRDefault="00093EEB" w:rsidP="00093EEB">
            <w:pPr>
              <w:spacing w:before="0"/>
              <w:rPr>
                <w:b/>
                <w:bCs/>
                <w:szCs w:val="24"/>
              </w:rPr>
            </w:pPr>
            <w:r w:rsidRPr="00D75E5D">
              <w:rPr>
                <w:b/>
                <w:bCs/>
                <w:szCs w:val="24"/>
              </w:rPr>
              <w:t>Original: inglés</w:t>
            </w:r>
          </w:p>
        </w:tc>
      </w:tr>
      <w:tr w:rsidR="00093EEB" w:rsidRPr="00D75E5D">
        <w:trPr>
          <w:cantSplit/>
        </w:trPr>
        <w:tc>
          <w:tcPr>
            <w:tcW w:w="10173" w:type="dxa"/>
            <w:gridSpan w:val="2"/>
          </w:tcPr>
          <w:p w:rsidR="00093EEB" w:rsidRPr="00D75E5D" w:rsidRDefault="00093EEB" w:rsidP="00121145">
            <w:pPr>
              <w:pStyle w:val="Source"/>
              <w:spacing w:before="600"/>
            </w:pPr>
            <w:bookmarkStart w:id="6" w:name="dsource" w:colFirst="0" w:colLast="0"/>
            <w:bookmarkEnd w:id="0"/>
            <w:bookmarkEnd w:id="5"/>
          </w:p>
        </w:tc>
      </w:tr>
      <w:tr w:rsidR="00093EEB" w:rsidRPr="00D75E5D">
        <w:trPr>
          <w:cantSplit/>
        </w:trPr>
        <w:tc>
          <w:tcPr>
            <w:tcW w:w="10173" w:type="dxa"/>
            <w:gridSpan w:val="2"/>
          </w:tcPr>
          <w:p w:rsidR="00340BE5" w:rsidRPr="00D75E5D" w:rsidRDefault="00CC2CA0" w:rsidP="00121145">
            <w:pPr>
              <w:pStyle w:val="Title1"/>
            </w:pPr>
            <w:bookmarkStart w:id="7" w:name="dtitle1" w:colFirst="0" w:colLast="0"/>
            <w:bookmarkEnd w:id="6"/>
            <w:r w:rsidRPr="00D75E5D">
              <w:t>ANTEPROYECTO DE REFUNDICIÓN DE LAS RESOLUCIONES 71, 72 Y 151</w:t>
            </w:r>
          </w:p>
        </w:tc>
      </w:tr>
    </w:tbl>
    <w:p w:rsidR="00CC2CA0" w:rsidRPr="00D75E5D" w:rsidRDefault="00CC2CA0" w:rsidP="00720956">
      <w:pPr>
        <w:pStyle w:val="ResNo"/>
      </w:pPr>
      <w:bookmarkStart w:id="8" w:name="_Toc406754150"/>
      <w:bookmarkEnd w:id="7"/>
      <w:r w:rsidRPr="00D75E5D">
        <w:t xml:space="preserve">RESOLUCIÓN </w:t>
      </w:r>
      <w:r w:rsidRPr="00D75E5D">
        <w:rPr>
          <w:rStyle w:val="href"/>
          <w:bCs/>
        </w:rPr>
        <w:t>71</w:t>
      </w:r>
      <w:r w:rsidRPr="00D75E5D">
        <w:t xml:space="preserve"> (REV. </w:t>
      </w:r>
      <w:del w:id="9" w:author="Spanish83" w:date="2017-12-12T12:15:00Z">
        <w:r w:rsidRPr="00D75E5D" w:rsidDel="00B164FE">
          <w:delText>busán</w:delText>
        </w:r>
      </w:del>
      <w:ins w:id="10" w:author="Spanish83" w:date="2017-12-12T12:15:00Z">
        <w:r w:rsidRPr="00D75E5D">
          <w:t>DUBÁI</w:t>
        </w:r>
      </w:ins>
      <w:r w:rsidRPr="00D75E5D">
        <w:t xml:space="preserve">, </w:t>
      </w:r>
      <w:del w:id="11" w:author="Author" w:date="2017-11-16T11:44:00Z">
        <w:r w:rsidR="00720956" w:rsidRPr="00D75E5D" w:rsidDel="00AA6EFC">
          <w:delText>2014</w:delText>
        </w:r>
      </w:del>
      <w:ins w:id="12" w:author="Author" w:date="2017-11-16T11:44:00Z">
        <w:r w:rsidR="00720956" w:rsidRPr="00D75E5D">
          <w:t>2018</w:t>
        </w:r>
      </w:ins>
      <w:r w:rsidRPr="00D75E5D">
        <w:t>)</w:t>
      </w:r>
      <w:bookmarkEnd w:id="8"/>
    </w:p>
    <w:p w:rsidR="00CC2CA0" w:rsidRPr="00D75E5D" w:rsidRDefault="00CC2CA0" w:rsidP="00720956">
      <w:pPr>
        <w:pStyle w:val="Restitle"/>
      </w:pPr>
      <w:bookmarkStart w:id="13" w:name="_Toc37487561"/>
      <w:bookmarkStart w:id="14" w:name="_Toc406754151"/>
      <w:r w:rsidRPr="00D75E5D">
        <w:t xml:space="preserve">Plan Estratégico de la Unión para </w:t>
      </w:r>
      <w:bookmarkEnd w:id="13"/>
      <w:bookmarkEnd w:id="14"/>
      <w:del w:id="15" w:author="Author" w:date="2017-11-16T11:44:00Z">
        <w:r w:rsidR="00720956" w:rsidRPr="00D75E5D" w:rsidDel="00AA6EFC">
          <w:delText>2016</w:delText>
        </w:r>
      </w:del>
      <w:ins w:id="16" w:author="Author" w:date="2017-11-16T11:44:00Z">
        <w:r w:rsidR="00720956" w:rsidRPr="00D75E5D">
          <w:t>2020</w:t>
        </w:r>
      </w:ins>
      <w:r w:rsidR="00720956" w:rsidRPr="00D75E5D">
        <w:t>-</w:t>
      </w:r>
      <w:del w:id="17" w:author="Author" w:date="2017-11-16T11:44:00Z">
        <w:r w:rsidR="00720956" w:rsidRPr="00D75E5D" w:rsidDel="00AA6EFC">
          <w:delText>2019</w:delText>
        </w:r>
      </w:del>
      <w:ins w:id="18" w:author="Author" w:date="2017-11-16T11:44:00Z">
        <w:r w:rsidR="00720956" w:rsidRPr="00D75E5D">
          <w:t>2023</w:t>
        </w:r>
      </w:ins>
    </w:p>
    <w:p w:rsidR="00CC2CA0" w:rsidRPr="00D75E5D" w:rsidRDefault="00CC2CA0" w:rsidP="00CC2CA0">
      <w:pPr>
        <w:pStyle w:val="Normalaftertitle"/>
        <w:rPr>
          <w:szCs w:val="16"/>
        </w:rPr>
      </w:pPr>
      <w:r w:rsidRPr="00D75E5D">
        <w:rPr>
          <w:szCs w:val="16"/>
        </w:rPr>
        <w:t xml:space="preserve">[Fuente: Resoluciones 71, </w:t>
      </w:r>
      <w:r w:rsidRPr="00D75E5D">
        <w:rPr>
          <w:szCs w:val="16"/>
          <w:highlight w:val="cyan"/>
        </w:rPr>
        <w:t>72</w:t>
      </w:r>
      <w:r w:rsidRPr="00D75E5D">
        <w:rPr>
          <w:szCs w:val="16"/>
        </w:rPr>
        <w:t xml:space="preserve"> y </w:t>
      </w:r>
      <w:r w:rsidRPr="00D75E5D">
        <w:rPr>
          <w:szCs w:val="16"/>
          <w:highlight w:val="green"/>
        </w:rPr>
        <w:t>151</w:t>
      </w:r>
      <w:r w:rsidRPr="00D75E5D">
        <w:rPr>
          <w:szCs w:val="16"/>
        </w:rPr>
        <w:t>]</w:t>
      </w:r>
    </w:p>
    <w:p w:rsidR="00CC2CA0" w:rsidRPr="00D75E5D" w:rsidRDefault="00CC2CA0" w:rsidP="00CC2CA0">
      <w:pPr>
        <w:pStyle w:val="Normalaftertitle"/>
      </w:pPr>
      <w:r w:rsidRPr="00D75E5D">
        <w:t>La Conferencia de Plenipotenciarios de la Unión Internacional de Telecomunicaciones (</w:t>
      </w:r>
      <w:del w:id="19" w:author="Spanish83" w:date="2017-12-12T12:16:00Z">
        <w:r w:rsidRPr="00D75E5D" w:rsidDel="00B164FE">
          <w:delText>Busán, 2014</w:delText>
        </w:r>
      </w:del>
      <w:ins w:id="20" w:author="Spanish83" w:date="2017-12-12T12:16:00Z">
        <w:r w:rsidRPr="00D75E5D">
          <w:t>Dubái, 2018</w:t>
        </w:r>
      </w:ins>
      <w:r w:rsidRPr="00D75E5D">
        <w:t>),</w:t>
      </w:r>
    </w:p>
    <w:p w:rsidR="00CC2CA0" w:rsidRPr="00D75E5D" w:rsidRDefault="00CC2CA0" w:rsidP="00CC2CA0">
      <w:pPr>
        <w:pStyle w:val="Call"/>
      </w:pPr>
      <w:r w:rsidRPr="00D75E5D">
        <w:t>considerando</w:t>
      </w:r>
    </w:p>
    <w:p w:rsidR="00CC2CA0" w:rsidRPr="00D75E5D" w:rsidRDefault="00CC2CA0" w:rsidP="00CC2CA0">
      <w:del w:id="21" w:author="Spanish83" w:date="2017-12-12T12:16:00Z">
        <w:r w:rsidRPr="00D75E5D" w:rsidDel="00B164FE">
          <w:rPr>
            <w:i/>
            <w:iCs/>
          </w:rPr>
          <w:delText>a)</w:delText>
        </w:r>
        <w:r w:rsidRPr="00D75E5D" w:rsidDel="00B164FE">
          <w:rPr>
            <w:i/>
            <w:iCs/>
          </w:rPr>
          <w:tab/>
        </w:r>
      </w:del>
      <w:r w:rsidRPr="00D75E5D">
        <w:t>las disposiciones de la Constitución y del Convenio de la UIT relativas a las políticas y los Planes Estratégicos</w:t>
      </w:r>
      <w:del w:id="22" w:author="Spanish" w:date="2017-12-13T11:35:00Z">
        <w:r w:rsidRPr="00D75E5D" w:rsidDel="00720956">
          <w:delText>;</w:delText>
        </w:r>
      </w:del>
      <w:ins w:id="23" w:author="Spanish" w:date="2017-12-13T11:35:00Z">
        <w:r w:rsidR="00720956" w:rsidRPr="00D75E5D">
          <w:t>,</w:t>
        </w:r>
      </w:ins>
    </w:p>
    <w:p w:rsidR="00CC2CA0" w:rsidRPr="00D75E5D" w:rsidDel="00B164FE" w:rsidRDefault="00CC2CA0" w:rsidP="00CC2CA0">
      <w:pPr>
        <w:rPr>
          <w:del w:id="24" w:author="Spanish83" w:date="2017-12-12T12:16:00Z"/>
        </w:rPr>
      </w:pPr>
      <w:del w:id="25" w:author="Spanish83" w:date="2017-12-12T12:16:00Z">
        <w:r w:rsidRPr="00D75E5D" w:rsidDel="00B164FE">
          <w:rPr>
            <w:i/>
            <w:iCs/>
          </w:rPr>
          <w:delText>b)</w:delText>
        </w:r>
        <w:r w:rsidRPr="00D75E5D" w:rsidDel="00B164FE">
          <w:tab/>
          <w:delText>el Artículo 19 del Convenio sobre la participación de los Miembros de Sector en las actividades de la Unión;</w:delText>
        </w:r>
      </w:del>
    </w:p>
    <w:p w:rsidR="00CC2CA0" w:rsidRPr="00D75E5D" w:rsidDel="00056CF6" w:rsidRDefault="00CC2CA0" w:rsidP="00CC2CA0">
      <w:pPr>
        <w:rPr>
          <w:del w:id="26" w:author="Spanish83" w:date="2017-12-12T12:20:00Z"/>
        </w:rPr>
      </w:pPr>
      <w:del w:id="27" w:author="Spanish83" w:date="2017-12-12T12:16:00Z">
        <w:r w:rsidRPr="00D75E5D" w:rsidDel="00B164FE">
          <w:rPr>
            <w:i/>
          </w:rPr>
          <w:delText>c)</w:delText>
        </w:r>
        <w:r w:rsidRPr="00D75E5D" w:rsidDel="00B164FE">
          <w:rPr>
            <w:i/>
          </w:rPr>
          <w:tab/>
        </w:r>
        <w:r w:rsidRPr="00D75E5D" w:rsidDel="00B164FE">
          <w:delText>la Resolución 72 (Rev. Busán, 2014) de la presente Conferencia que subraya la importancia de vincular los Planes Estratégico, Financiero y Operacional para medir los progresos en la consecución de los objetivos y metas de la UIT,</w:delText>
        </w:r>
      </w:del>
    </w:p>
    <w:p w:rsidR="00CC2CA0" w:rsidRPr="00D75E5D" w:rsidDel="00056CF6" w:rsidRDefault="00CC2CA0" w:rsidP="00CC2CA0">
      <w:pPr>
        <w:rPr>
          <w:del w:id="28" w:author="Spanish83" w:date="2017-12-12T12:20:00Z"/>
        </w:rPr>
      </w:pPr>
      <w:del w:id="29" w:author="Spanish83" w:date="2017-12-12T12:20:00Z">
        <w:r w:rsidRPr="00D75E5D" w:rsidDel="00056CF6">
          <w:rPr>
            <w:highlight w:val="cyan"/>
          </w:rPr>
          <w:delText>que los progresos en la obtención de las metas y los objetivos de la UIT puede evaluarse y mejorarse considerablemente mediante la vinculación de los Planes Estratégico, Financiero y Operacional, en los cuales se definen las actividades que está previsto emprender durante el periodo correspondiente a esos planes,</w:delText>
        </w:r>
      </w:del>
    </w:p>
    <w:p w:rsidR="00CC2CA0" w:rsidRPr="00D75E5D" w:rsidDel="00056CF6" w:rsidRDefault="00CC2CA0" w:rsidP="00CC2CA0">
      <w:pPr>
        <w:rPr>
          <w:del w:id="30" w:author="Spanish83" w:date="2017-12-12T12:20:00Z"/>
          <w:highlight w:val="green"/>
          <w:lang w:eastAsia="es-ES"/>
        </w:rPr>
      </w:pPr>
      <w:del w:id="31" w:author="Spanish83" w:date="2017-12-12T12:20:00Z">
        <w:r w:rsidRPr="00D75E5D" w:rsidDel="00056CF6">
          <w:rPr>
            <w:i/>
            <w:iCs/>
            <w:highlight w:val="green"/>
            <w:lang w:eastAsia="es-ES"/>
          </w:rPr>
          <w:delText>a)</w:delText>
        </w:r>
        <w:r w:rsidRPr="00D75E5D" w:rsidDel="00056CF6">
          <w:rPr>
            <w:highlight w:val="green"/>
            <w:lang w:eastAsia="es-ES"/>
          </w:rPr>
          <w:tab/>
          <w:delText>la Resolución 72 (Rev. Busán, 2014) de la presente Conferencia, en la que se señala que los progresos que se realizan en la consecución de los objetivos de la UIT puede evaluarse y mejorarse considerablemente mediante la vinculación de los Planes Estratégico, Financiero y Operacional, en los cuales se puntualizan las actividades planificadas que se han de iniciar durante el periodo correspondiente a esos planes;</w:delText>
        </w:r>
      </w:del>
    </w:p>
    <w:p w:rsidR="00CC2CA0" w:rsidRPr="00D75E5D" w:rsidRDefault="00CC2CA0" w:rsidP="00CC2CA0">
      <w:del w:id="32" w:author="Spanish83" w:date="2017-12-12T12:20:00Z">
        <w:r w:rsidRPr="00D75E5D" w:rsidDel="00056CF6">
          <w:rPr>
            <w:i/>
            <w:iCs/>
            <w:highlight w:val="green"/>
            <w:lang w:eastAsia="es-ES"/>
          </w:rPr>
          <w:delText>b)</w:delText>
        </w:r>
        <w:r w:rsidRPr="00D75E5D" w:rsidDel="00056CF6">
          <w:rPr>
            <w:highlight w:val="green"/>
            <w:lang w:eastAsia="es-ES"/>
          </w:rPr>
          <w:tab/>
          <w:delText>la Resolución 151 (Rev. Guadalajara 2010) de la Conferencia de Plenipotenciarios, en la que se encarga al Secretario General que continúe mejorando los métodos asociados a la plena aplicación de la Presupuestación Basada en los Resultados (PBR) y la Gestión Basada en los Resultados (GBR), incluida la presentación de los presupuestos bienales</w:delText>
        </w:r>
        <w:r w:rsidRPr="00D75E5D" w:rsidDel="00056CF6">
          <w:rPr>
            <w:highlight w:val="green"/>
          </w:rPr>
          <w:delText>,</w:delText>
        </w:r>
      </w:del>
    </w:p>
    <w:p w:rsidR="00CC2CA0" w:rsidRPr="00D75E5D" w:rsidRDefault="00CC2CA0" w:rsidP="00CC2CA0">
      <w:pPr>
        <w:pStyle w:val="Call"/>
      </w:pPr>
      <w:r w:rsidRPr="00D75E5D">
        <w:lastRenderedPageBreak/>
        <w:t>observando</w:t>
      </w:r>
    </w:p>
    <w:p w:rsidR="00CC2CA0" w:rsidRPr="00D75E5D" w:rsidRDefault="00CC2CA0" w:rsidP="00CC2CA0">
      <w:r w:rsidRPr="00D75E5D">
        <w:t>los desafíos a los que se enfrenta la Unión para alcanzar sus metas en un entorno de las telecomunicaciones/tecnologías de la información y la comunicación (TIC) en constante evolución, así como el contexto para la elaboración y aplicación del Plan Estratégico, según se describe en el Anexo </w:t>
      </w:r>
      <w:del w:id="33" w:author="Spanish83" w:date="2017-12-12T12:21:00Z">
        <w:r w:rsidRPr="00D75E5D" w:rsidDel="00056CF6">
          <w:delText>1</w:delText>
        </w:r>
      </w:del>
      <w:ins w:id="34" w:author="Spanish83" w:date="2017-12-12T12:21:00Z">
        <w:r w:rsidRPr="00D75E5D">
          <w:t>2</w:t>
        </w:r>
      </w:ins>
      <w:r w:rsidRPr="00D75E5D">
        <w:t xml:space="preserve"> a la presente Resolución,</w:t>
      </w:r>
    </w:p>
    <w:p w:rsidR="00CC2CA0" w:rsidRPr="00D75E5D" w:rsidRDefault="00CC2CA0" w:rsidP="00CC2CA0">
      <w:pPr>
        <w:pStyle w:val="Call"/>
      </w:pPr>
      <w:r w:rsidRPr="00D75E5D">
        <w:t>reconociendo</w:t>
      </w:r>
    </w:p>
    <w:p w:rsidR="00CC2CA0" w:rsidRPr="00D75E5D" w:rsidRDefault="00CC2CA0" w:rsidP="00CC2CA0">
      <w:r w:rsidRPr="00D75E5D">
        <w:rPr>
          <w:i/>
          <w:iCs/>
        </w:rPr>
        <w:t>a)</w:t>
      </w:r>
      <w:r w:rsidRPr="00D75E5D">
        <w:rPr>
          <w:i/>
          <w:iCs/>
        </w:rPr>
        <w:tab/>
      </w:r>
      <w:r w:rsidRPr="00D75E5D">
        <w:t xml:space="preserve">la experiencia adquirida en la ejecución del Plan Estratégico de la Unión para </w:t>
      </w:r>
      <w:del w:id="35" w:author="Spanish83" w:date="2017-12-12T12:22:00Z">
        <w:r w:rsidRPr="00D75E5D" w:rsidDel="00056CF6">
          <w:delText>2012-2015</w:delText>
        </w:r>
      </w:del>
      <w:ins w:id="36" w:author="Spanish83" w:date="2017-12-12T12:22:00Z">
        <w:r w:rsidRPr="00D75E5D">
          <w:t>2016-2019</w:t>
        </w:r>
      </w:ins>
      <w:r w:rsidRPr="00D75E5D">
        <w:t>;</w:t>
      </w:r>
    </w:p>
    <w:p w:rsidR="00CC2CA0" w:rsidRPr="00D75E5D" w:rsidRDefault="00CC2CA0" w:rsidP="00CC2CA0">
      <w:r w:rsidRPr="00D75E5D">
        <w:rPr>
          <w:i/>
          <w:iCs/>
        </w:rPr>
        <w:t>b)</w:t>
      </w:r>
      <w:r w:rsidRPr="00D75E5D">
        <w:rPr>
          <w:i/>
          <w:iCs/>
        </w:rPr>
        <w:tab/>
      </w:r>
      <w:ins w:id="37" w:author="Spanish83" w:date="2017-12-12T12:23:00Z">
        <w:r w:rsidRPr="00D75E5D">
          <w:rPr>
            <w:rPrChange w:id="38" w:author="Spanish83" w:date="2017-12-12T12:23:00Z">
              <w:rPr>
                <w:i/>
                <w:iCs/>
              </w:rPr>
            </w:rPrChange>
          </w:rPr>
          <w:t xml:space="preserve">que el cometido </w:t>
        </w:r>
        <w:r w:rsidRPr="00D75E5D">
          <w:rPr>
            <w:cs/>
            <w:rPrChange w:id="39" w:author="Spanish83" w:date="2017-12-12T12:23:00Z">
              <w:rPr>
                <w:rFonts w:hint="eastAsia"/>
                <w:i/>
                <w:iCs/>
                <w:cs/>
              </w:rPr>
            </w:rPrChange>
          </w:rPr>
          <w:t>‎</w:t>
        </w:r>
        <w:r w:rsidRPr="00D75E5D">
          <w:rPr>
            <w:rPrChange w:id="40" w:author="Spanish83" w:date="2017-12-12T12:23:00Z">
              <w:rPr>
                <w:i/>
                <w:iCs/>
              </w:rPr>
            </w:rPrChange>
          </w:rPr>
          <w:t xml:space="preserve">de la presencia regional para lograr "Una UIT" </w:t>
        </w:r>
        <w:r w:rsidRPr="00D75E5D">
          <w:t>debería</w:t>
        </w:r>
        <w:r w:rsidRPr="00D75E5D">
          <w:rPr>
            <w:rPrChange w:id="41" w:author="Spanish83" w:date="2017-12-12T12:23:00Z">
              <w:rPr>
                <w:i/>
                <w:iCs/>
              </w:rPr>
            </w:rPrChange>
          </w:rPr>
          <w:t xml:space="preserve"> integra</w:t>
        </w:r>
        <w:r w:rsidRPr="00D75E5D">
          <w:t>rse</w:t>
        </w:r>
        <w:r w:rsidRPr="00D75E5D">
          <w:rPr>
            <w:rPrChange w:id="42" w:author="Spanish83" w:date="2017-12-12T12:23:00Z">
              <w:rPr>
                <w:i/>
                <w:iCs/>
              </w:rPr>
            </w:rPrChange>
          </w:rPr>
          <w:t xml:space="preserve"> en el Plan Estratégico </w:t>
        </w:r>
        <w:r w:rsidRPr="00D75E5D">
          <w:rPr>
            <w:cs/>
            <w:rPrChange w:id="43" w:author="Spanish83" w:date="2017-12-12T12:23:00Z">
              <w:rPr>
                <w:rFonts w:hint="eastAsia"/>
                <w:i/>
                <w:iCs/>
                <w:cs/>
              </w:rPr>
            </w:rPrChange>
          </w:rPr>
          <w:t>‎</w:t>
        </w:r>
        <w:r w:rsidRPr="00D75E5D">
          <w:rPr>
            <w:rPrChange w:id="44" w:author="Spanish83" w:date="2017-12-12T12:23:00Z">
              <w:rPr>
                <w:i/>
                <w:iCs/>
              </w:rPr>
            </w:rPrChange>
          </w:rPr>
          <w:t>de la Unión, y</w:t>
        </w:r>
        <w:r w:rsidRPr="00D75E5D">
          <w:t xml:space="preserve"> que</w:t>
        </w:r>
        <w:r w:rsidRPr="00D75E5D">
          <w:rPr>
            <w:rPrChange w:id="45" w:author="Spanish83" w:date="2017-12-12T12:23:00Z">
              <w:rPr>
                <w:i/>
                <w:iCs/>
              </w:rPr>
            </w:rPrChange>
          </w:rPr>
          <w:t xml:space="preserve"> el Consejo debería asegurar que ese cometido se traslad</w:t>
        </w:r>
      </w:ins>
      <w:ins w:id="46" w:author="Spanish83" w:date="2017-12-12T14:32:00Z">
        <w:r w:rsidRPr="00D75E5D">
          <w:t>e</w:t>
        </w:r>
      </w:ins>
      <w:ins w:id="47" w:author="Spanish83" w:date="2017-12-12T12:23:00Z">
        <w:r w:rsidRPr="00D75E5D">
          <w:rPr>
            <w:rPrChange w:id="48" w:author="Spanish83" w:date="2017-12-12T12:23:00Z">
              <w:rPr>
                <w:i/>
                <w:iCs/>
              </w:rPr>
            </w:rPrChange>
          </w:rPr>
          <w:t xml:space="preserve"> </w:t>
        </w:r>
        <w:r w:rsidRPr="00D75E5D">
          <w:rPr>
            <w:cs/>
            <w:rPrChange w:id="49" w:author="Spanish83" w:date="2017-12-12T12:23:00Z">
              <w:rPr>
                <w:rFonts w:hint="eastAsia"/>
                <w:i/>
                <w:iCs/>
                <w:cs/>
              </w:rPr>
            </w:rPrChange>
          </w:rPr>
          <w:t>‎</w:t>
        </w:r>
        <w:r w:rsidRPr="00D75E5D">
          <w:rPr>
            <w:rPrChange w:id="50" w:author="Spanish83" w:date="2017-12-12T12:23:00Z">
              <w:rPr>
                <w:i/>
                <w:iCs/>
              </w:rPr>
            </w:rPrChange>
          </w:rPr>
          <w:t>adecuadamente en cascada a los planes operacionales de cada Sector</w:t>
        </w:r>
      </w:ins>
      <w:del w:id="51" w:author="Spanish83" w:date="2017-12-12T12:24:00Z">
        <w:r w:rsidRPr="00D75E5D" w:rsidDel="00056CF6">
          <w:delText>las recomendaciones del informe de la Dependencia Común de Inspección (DCI) de las Naciones Unidas sobre la Planificación Estratégica en el Sistema de las Naciones Unidas, publicado en 2012</w:delText>
        </w:r>
      </w:del>
      <w:r w:rsidRPr="00D75E5D">
        <w:t>;</w:t>
      </w:r>
    </w:p>
    <w:p w:rsidR="00CC2CA0" w:rsidRPr="00D75E5D" w:rsidRDefault="00CC2CA0" w:rsidP="00CD48B2">
      <w:pPr>
        <w:rPr>
          <w:iCs/>
        </w:rPr>
      </w:pPr>
      <w:r w:rsidRPr="00D75E5D">
        <w:rPr>
          <w:i/>
        </w:rPr>
        <w:t>c)</w:t>
      </w:r>
      <w:r w:rsidRPr="00D75E5D">
        <w:rPr>
          <w:i/>
        </w:rPr>
        <w:tab/>
      </w:r>
      <w:r w:rsidRPr="00D75E5D">
        <w:rPr>
          <w:iCs/>
        </w:rPr>
        <w:t xml:space="preserve">que la efectiva vinculación entre el Plan Estratégico y el Plan Financiero, como se detalla en el Anexo 1 a la Decisión 5 (Rev. </w:t>
      </w:r>
      <w:del w:id="52" w:author="Spanish83" w:date="2017-12-12T12:24:00Z">
        <w:r w:rsidRPr="00D75E5D" w:rsidDel="00056CF6">
          <w:rPr>
            <w:iCs/>
          </w:rPr>
          <w:delText>Busán, 2014</w:delText>
        </w:r>
      </w:del>
      <w:ins w:id="53" w:author="Spanish83" w:date="2017-12-12T12:24:00Z">
        <w:r w:rsidRPr="00D75E5D">
          <w:rPr>
            <w:iCs/>
          </w:rPr>
          <w:t>Dubái, 2018</w:t>
        </w:r>
      </w:ins>
      <w:r w:rsidRPr="00D75E5D">
        <w:rPr>
          <w:iCs/>
        </w:rPr>
        <w:t>) de la presente Conferencia, puede lograrse mediante la reatribución de los recursos del Plan Financiero a los diversos Sectores y, posteriormente, a los objetivos y metas del Plan Estratégico, como se indica en el</w:t>
      </w:r>
      <w:ins w:id="54" w:author="Spanish83" w:date="2017-12-12T12:25:00Z">
        <w:r w:rsidRPr="00D75E5D">
          <w:rPr>
            <w:iCs/>
          </w:rPr>
          <w:t xml:space="preserve"> Apéndice al</w:t>
        </w:r>
      </w:ins>
      <w:r w:rsidRPr="00D75E5D">
        <w:rPr>
          <w:iCs/>
        </w:rPr>
        <w:t xml:space="preserve"> Anexo </w:t>
      </w:r>
      <w:del w:id="55" w:author="Spanish83" w:date="2017-12-12T12:25:00Z">
        <w:r w:rsidR="00CD48B2" w:rsidRPr="00D75E5D" w:rsidDel="00056CF6">
          <w:rPr>
            <w:iCs/>
          </w:rPr>
          <w:delText>3</w:delText>
        </w:r>
      </w:del>
      <w:ins w:id="56" w:author="Spanish83" w:date="2017-12-12T12:25:00Z">
        <w:r w:rsidRPr="00D75E5D">
          <w:rPr>
            <w:iCs/>
          </w:rPr>
          <w:t>1</w:t>
        </w:r>
      </w:ins>
      <w:r w:rsidR="00CD48B2" w:rsidRPr="00D75E5D">
        <w:rPr>
          <w:iCs/>
        </w:rPr>
        <w:t xml:space="preserve"> a la presente Resolución,</w:t>
      </w:r>
    </w:p>
    <w:p w:rsidR="00CC2CA0" w:rsidRPr="00D75E5D" w:rsidRDefault="00CC2CA0" w:rsidP="00CC2CA0">
      <w:pPr>
        <w:pStyle w:val="Call"/>
        <w:rPr>
          <w:highlight w:val="cyan"/>
        </w:rPr>
      </w:pPr>
      <w:r w:rsidRPr="00D75E5D">
        <w:rPr>
          <w:highlight w:val="cyan"/>
        </w:rPr>
        <w:t>reconociendo</w:t>
      </w:r>
    </w:p>
    <w:p w:rsidR="00CC2CA0" w:rsidRPr="00D75E5D" w:rsidRDefault="00CC2CA0" w:rsidP="00CC2CA0">
      <w:pPr>
        <w:rPr>
          <w:highlight w:val="cyan"/>
        </w:rPr>
      </w:pPr>
      <w:r w:rsidRPr="00D75E5D">
        <w:rPr>
          <w:i/>
          <w:iCs/>
          <w:highlight w:val="cyan"/>
        </w:rPr>
        <w:t>a</w:t>
      </w:r>
      <w:r w:rsidRPr="00D75E5D">
        <w:rPr>
          <w:i/>
          <w:highlight w:val="cyan"/>
        </w:rPr>
        <w:t>)</w:t>
      </w:r>
      <w:r w:rsidRPr="00D75E5D">
        <w:rPr>
          <w:highlight w:val="cyan"/>
        </w:rPr>
        <w:tab/>
        <w:t xml:space="preserve">que en los Planes Operacional y Financiero de la UIT se deben indicar </w:t>
      </w:r>
      <w:ins w:id="57" w:author="Spanish83" w:date="2017-12-12T12:27:00Z">
        <w:r w:rsidRPr="00D75E5D">
          <w:rPr>
            <w:highlight w:val="cyan"/>
          </w:rPr>
          <w:t xml:space="preserve">los objetivos, metas y productos </w:t>
        </w:r>
      </w:ins>
      <w:del w:id="58" w:author="Spanish83" w:date="2017-12-12T12:27:00Z">
        <w:r w:rsidRPr="00D75E5D" w:rsidDel="00056CF6">
          <w:rPr>
            <w:highlight w:val="cyan"/>
          </w:rPr>
          <w:delText xml:space="preserve">las actividades </w:delText>
        </w:r>
      </w:del>
      <w:r w:rsidRPr="00D75E5D">
        <w:rPr>
          <w:highlight w:val="cyan"/>
        </w:rPr>
        <w:t>de la Unión</w:t>
      </w:r>
      <w:del w:id="59" w:author="Spanish83" w:date="2017-12-12T12:27:00Z">
        <w:r w:rsidRPr="00D75E5D" w:rsidDel="00056CF6">
          <w:rPr>
            <w:highlight w:val="cyan"/>
          </w:rPr>
          <w:delText>, los objetivos de esas actividades</w:delText>
        </w:r>
      </w:del>
      <w:r w:rsidRPr="00D75E5D">
        <w:rPr>
          <w:highlight w:val="cyan"/>
        </w:rPr>
        <w:t xml:space="preserve"> y los recursos correspondientes, y que dichos planes podrían utilizarse eficazmente, entre otras cosas, para:</w:t>
      </w:r>
    </w:p>
    <w:p w:rsidR="00CC2CA0" w:rsidRPr="00D75E5D" w:rsidRDefault="00CC2CA0" w:rsidP="00063DCA">
      <w:pPr>
        <w:pStyle w:val="enumlev1"/>
        <w:rPr>
          <w:highlight w:val="cyan"/>
        </w:rPr>
      </w:pPr>
      <w:r w:rsidRPr="00D75E5D">
        <w:rPr>
          <w:highlight w:val="cyan"/>
        </w:rPr>
        <w:t>–</w:t>
      </w:r>
      <w:r w:rsidRPr="00D75E5D">
        <w:rPr>
          <w:highlight w:val="cyan"/>
        </w:rPr>
        <w:tab/>
        <w:t xml:space="preserve">controlar los progresos en la ejecución </w:t>
      </w:r>
      <w:del w:id="60" w:author="Spanish83" w:date="2017-12-12T12:27:00Z">
        <w:r w:rsidRPr="00D75E5D" w:rsidDel="00056CF6">
          <w:rPr>
            <w:highlight w:val="cyan"/>
          </w:rPr>
          <w:delText>de los programas</w:delText>
        </w:r>
      </w:del>
      <w:ins w:id="61" w:author="Spanish83" w:date="2017-12-12T12:27:00Z">
        <w:r w:rsidRPr="00D75E5D">
          <w:rPr>
            <w:highlight w:val="cyan"/>
          </w:rPr>
          <w:t>del Plan Estratégico</w:t>
        </w:r>
      </w:ins>
      <w:r w:rsidRPr="00D75E5D">
        <w:rPr>
          <w:highlight w:val="cyan"/>
        </w:rPr>
        <w:t xml:space="preserve"> de la Unión;</w:t>
      </w:r>
    </w:p>
    <w:p w:rsidR="00CC2CA0" w:rsidRPr="00D75E5D" w:rsidRDefault="00CC2CA0" w:rsidP="00063DCA">
      <w:pPr>
        <w:pStyle w:val="enumlev1"/>
        <w:rPr>
          <w:highlight w:val="cyan"/>
        </w:rPr>
      </w:pPr>
      <w:r w:rsidRPr="00D75E5D">
        <w:rPr>
          <w:highlight w:val="cyan"/>
        </w:rPr>
        <w:t>–</w:t>
      </w:r>
      <w:r w:rsidRPr="00D75E5D">
        <w:rPr>
          <w:highlight w:val="cyan"/>
        </w:rPr>
        <w:tab/>
        <w:t>aumentar la capacidad de los miembros para, por medio de indicadores de ejecución, evaluar</w:t>
      </w:r>
      <w:ins w:id="62" w:author="Spanish83" w:date="2017-12-12T12:28:00Z">
        <w:r w:rsidRPr="00D75E5D">
          <w:rPr>
            <w:highlight w:val="cyan"/>
          </w:rPr>
          <w:t xml:space="preserve"> la</w:t>
        </w:r>
      </w:ins>
      <w:ins w:id="63" w:author="Spanish83" w:date="2017-12-12T14:34:00Z">
        <w:r w:rsidRPr="00D75E5D">
          <w:rPr>
            <w:highlight w:val="cyan"/>
          </w:rPr>
          <w:t xml:space="preserve"> incidencia</w:t>
        </w:r>
      </w:ins>
      <w:ins w:id="64" w:author="Spanish83" w:date="2017-12-12T12:28:00Z">
        <w:r w:rsidRPr="00D75E5D">
          <w:rPr>
            <w:highlight w:val="cyan"/>
          </w:rPr>
          <w:t xml:space="preserve"> de los trabajos de la Unión</w:t>
        </w:r>
      </w:ins>
      <w:del w:id="65" w:author="Spanish83" w:date="2017-12-12T12:28:00Z">
        <w:r w:rsidRPr="00D75E5D" w:rsidDel="00056CF6">
          <w:rPr>
            <w:highlight w:val="cyan"/>
          </w:rPr>
          <w:delText xml:space="preserve"> los progresos en la realización de las actividades del programa</w:delText>
        </w:r>
      </w:del>
      <w:r w:rsidRPr="00D75E5D">
        <w:rPr>
          <w:highlight w:val="cyan"/>
        </w:rPr>
        <w:t>;</w:t>
      </w:r>
    </w:p>
    <w:p w:rsidR="00CC2CA0" w:rsidRPr="00D75E5D" w:rsidRDefault="00CC2CA0" w:rsidP="00063DCA">
      <w:pPr>
        <w:pStyle w:val="enumlev1"/>
        <w:rPr>
          <w:highlight w:val="cyan"/>
        </w:rPr>
      </w:pPr>
      <w:r w:rsidRPr="00D75E5D">
        <w:rPr>
          <w:highlight w:val="cyan"/>
        </w:rPr>
        <w:t>–</w:t>
      </w:r>
      <w:r w:rsidRPr="00D75E5D">
        <w:rPr>
          <w:highlight w:val="cyan"/>
        </w:rPr>
        <w:tab/>
        <w:t>mejorar la efectividad</w:t>
      </w:r>
      <w:del w:id="66" w:author="Spanish83" w:date="2017-12-12T12:29:00Z">
        <w:r w:rsidRPr="00D75E5D" w:rsidDel="001D4A0F">
          <w:rPr>
            <w:highlight w:val="cyan"/>
          </w:rPr>
          <w:delText xml:space="preserve"> de esas actividades</w:delText>
        </w:r>
      </w:del>
      <w:r w:rsidRPr="00D75E5D">
        <w:rPr>
          <w:highlight w:val="cyan"/>
        </w:rPr>
        <w:t>;</w:t>
      </w:r>
    </w:p>
    <w:p w:rsidR="00CC2CA0" w:rsidRPr="00D75E5D" w:rsidRDefault="00CC2CA0" w:rsidP="00063DCA">
      <w:pPr>
        <w:pStyle w:val="enumlev1"/>
        <w:rPr>
          <w:highlight w:val="cyan"/>
        </w:rPr>
      </w:pPr>
      <w:r w:rsidRPr="00D75E5D">
        <w:rPr>
          <w:highlight w:val="cyan"/>
        </w:rPr>
        <w:t>–</w:t>
      </w:r>
      <w:r w:rsidRPr="00D75E5D">
        <w:rPr>
          <w:highlight w:val="cyan"/>
        </w:rPr>
        <w:tab/>
        <w:t>garantizar la transparencia, particularmente en la aplicación de la recuperación de costes;</w:t>
      </w:r>
    </w:p>
    <w:p w:rsidR="00CC2CA0" w:rsidRPr="00D75E5D" w:rsidRDefault="00CC2CA0" w:rsidP="00063DCA">
      <w:pPr>
        <w:pStyle w:val="enumlev1"/>
        <w:rPr>
          <w:highlight w:val="cyan"/>
        </w:rPr>
      </w:pPr>
      <w:r w:rsidRPr="00D75E5D">
        <w:rPr>
          <w:highlight w:val="cyan"/>
        </w:rPr>
        <w:t>–</w:t>
      </w:r>
      <w:r w:rsidRPr="00D75E5D">
        <w:rPr>
          <w:highlight w:val="cyan"/>
        </w:rPr>
        <w:tab/>
        <w:t xml:space="preserve">fomentar la complementariedad entre </w:t>
      </w:r>
      <w:del w:id="67" w:author="Spanish83" w:date="2017-12-12T12:29:00Z">
        <w:r w:rsidRPr="00D75E5D" w:rsidDel="001D4A0F">
          <w:rPr>
            <w:highlight w:val="cyan"/>
          </w:rPr>
          <w:delText xml:space="preserve">las actividades de </w:delText>
        </w:r>
      </w:del>
      <w:r w:rsidRPr="00D75E5D">
        <w:rPr>
          <w:highlight w:val="cyan"/>
        </w:rPr>
        <w:t xml:space="preserve">la UIT y </w:t>
      </w:r>
      <w:del w:id="68" w:author="Spanish83" w:date="2017-12-12T12:29:00Z">
        <w:r w:rsidRPr="00D75E5D" w:rsidDel="001D4A0F">
          <w:rPr>
            <w:highlight w:val="cyan"/>
          </w:rPr>
          <w:delText xml:space="preserve">las de </w:delText>
        </w:r>
      </w:del>
      <w:r w:rsidRPr="00D75E5D">
        <w:rPr>
          <w:highlight w:val="cyan"/>
        </w:rPr>
        <w:t>otras organizaciones internacionales y regionales de telecomunicaciones pertinentes</w:t>
      </w:r>
      <w:r w:rsidR="00063DCA" w:rsidRPr="00D75E5D">
        <w:rPr>
          <w:highlight w:val="cyan"/>
        </w:rPr>
        <w:t>;</w:t>
      </w:r>
    </w:p>
    <w:p w:rsidR="00CC2CA0" w:rsidRPr="00D75E5D" w:rsidRDefault="00CC2CA0" w:rsidP="00CC2CA0">
      <w:pPr>
        <w:rPr>
          <w:highlight w:val="cyan"/>
        </w:rPr>
      </w:pPr>
      <w:del w:id="69" w:author="Spanish83" w:date="2017-12-12T12:29:00Z">
        <w:r w:rsidRPr="00D75E5D" w:rsidDel="001D4A0F">
          <w:rPr>
            <w:i/>
            <w:iCs/>
            <w:highlight w:val="cyan"/>
          </w:rPr>
          <w:delText>c</w:delText>
        </w:r>
      </w:del>
      <w:ins w:id="70" w:author="Spanish83" w:date="2017-12-12T12:29:00Z">
        <w:r w:rsidRPr="00D75E5D">
          <w:rPr>
            <w:i/>
            <w:iCs/>
            <w:highlight w:val="cyan"/>
          </w:rPr>
          <w:t>b</w:t>
        </w:r>
      </w:ins>
      <w:r w:rsidRPr="00D75E5D">
        <w:rPr>
          <w:i/>
          <w:iCs/>
          <w:highlight w:val="cyan"/>
        </w:rPr>
        <w:t>)</w:t>
      </w:r>
      <w:r w:rsidRPr="00D75E5D">
        <w:rPr>
          <w:highlight w:val="cyan"/>
        </w:rPr>
        <w:tab/>
        <w:t>que se requieren mecanismos de supervisión eficaces y precisos a fin de que el Consejo de la UIT pueda seguir los avances en lo que respecta a la vinculación de la</w:t>
      </w:r>
      <w:del w:id="71" w:author="Spanish83" w:date="2017-12-12T12:30:00Z">
        <w:r w:rsidRPr="00D75E5D" w:rsidDel="001D4A0F">
          <w:rPr>
            <w:highlight w:val="cyan"/>
          </w:rPr>
          <w:delText>s</w:delText>
        </w:r>
      </w:del>
      <w:r w:rsidRPr="00D75E5D">
        <w:rPr>
          <w:highlight w:val="cyan"/>
        </w:rPr>
        <w:t xml:space="preserve"> </w:t>
      </w:r>
      <w:del w:id="72" w:author="Spanish83" w:date="2017-12-12T12:30:00Z">
        <w:r w:rsidRPr="00D75E5D" w:rsidDel="001D4A0F">
          <w:rPr>
            <w:highlight w:val="cyan"/>
          </w:rPr>
          <w:delText>funciones</w:delText>
        </w:r>
      </w:del>
      <w:ins w:id="73" w:author="Spanish83" w:date="2017-12-12T12:30:00Z">
        <w:r w:rsidRPr="00D75E5D">
          <w:rPr>
            <w:highlight w:val="cyan"/>
          </w:rPr>
          <w:t>planificación</w:t>
        </w:r>
      </w:ins>
      <w:r w:rsidRPr="00D75E5D">
        <w:rPr>
          <w:highlight w:val="cyan"/>
        </w:rPr>
        <w:t xml:space="preserve"> estratégica, operacional y financiera y evaluar la ejecución de</w:t>
      </w:r>
      <w:ins w:id="74" w:author="Spanish83" w:date="2017-12-12T12:30:00Z">
        <w:r w:rsidRPr="00D75E5D">
          <w:rPr>
            <w:highlight w:val="cyan"/>
          </w:rPr>
          <w:t>l</w:t>
        </w:r>
      </w:ins>
      <w:r w:rsidRPr="00D75E5D">
        <w:rPr>
          <w:highlight w:val="cyan"/>
        </w:rPr>
        <w:t xml:space="preserve"> </w:t>
      </w:r>
      <w:del w:id="75" w:author="Spanish83" w:date="2017-12-12T12:30:00Z">
        <w:r w:rsidRPr="00D75E5D" w:rsidDel="001D4A0F">
          <w:rPr>
            <w:highlight w:val="cyan"/>
          </w:rPr>
          <w:delText>los Planes Operacionales</w:delText>
        </w:r>
      </w:del>
      <w:ins w:id="76" w:author="Spanish83" w:date="2017-12-12T14:59:00Z">
        <w:r w:rsidRPr="00D75E5D">
          <w:rPr>
            <w:highlight w:val="cyan"/>
          </w:rPr>
          <w:t>P</w:t>
        </w:r>
      </w:ins>
      <w:ins w:id="77" w:author="Spanish83" w:date="2017-12-12T12:30:00Z">
        <w:r w:rsidRPr="00D75E5D">
          <w:rPr>
            <w:highlight w:val="cyan"/>
          </w:rPr>
          <w:t>lan Estratégico</w:t>
        </w:r>
      </w:ins>
      <w:r w:rsidRPr="00D75E5D">
        <w:rPr>
          <w:highlight w:val="cyan"/>
        </w:rPr>
        <w:t>;</w:t>
      </w:r>
    </w:p>
    <w:p w:rsidR="00CC2CA0" w:rsidRPr="00D75E5D" w:rsidDel="001D4A0F" w:rsidRDefault="00CC2CA0" w:rsidP="00CC2CA0">
      <w:pPr>
        <w:rPr>
          <w:del w:id="78" w:author="Spanish83" w:date="2017-12-12T12:30:00Z"/>
          <w:highlight w:val="cyan"/>
        </w:rPr>
      </w:pPr>
      <w:del w:id="79" w:author="Spanish83" w:date="2017-12-12T12:30:00Z">
        <w:r w:rsidRPr="00D75E5D" w:rsidDel="001D4A0F">
          <w:rPr>
            <w:i/>
            <w:iCs/>
            <w:highlight w:val="cyan"/>
          </w:rPr>
          <w:delText>d)</w:delText>
        </w:r>
        <w:r w:rsidRPr="00D75E5D" w:rsidDel="001D4A0F">
          <w:rPr>
            <w:highlight w:val="cyan"/>
          </w:rPr>
          <w:tab/>
          <w:delText>que, para ayudar a los Estados Miembros a preparar propuestas para la Conferencia, debe invitarse a la Secretaría a elaborar directrices sobre los criterios que se han de aplicar al evaluar las repercusiones financieras y/o distribuir dichas directrices por carta circular del Secretario General o de los Directores de las Oficinas;</w:delText>
        </w:r>
      </w:del>
    </w:p>
    <w:p w:rsidR="00CC2CA0" w:rsidRPr="00D75E5D" w:rsidRDefault="00CC2CA0" w:rsidP="00CC2CA0">
      <w:del w:id="80" w:author="Spanish83" w:date="2017-12-12T12:30:00Z">
        <w:r w:rsidRPr="00D75E5D" w:rsidDel="001D4A0F">
          <w:rPr>
            <w:i/>
            <w:iCs/>
            <w:highlight w:val="cyan"/>
          </w:rPr>
          <w:delText>e)</w:delText>
        </w:r>
        <w:r w:rsidRPr="00D75E5D" w:rsidDel="001D4A0F">
          <w:rPr>
            <w:i/>
            <w:iCs/>
            <w:highlight w:val="cyan"/>
          </w:rPr>
          <w:tab/>
        </w:r>
        <w:r w:rsidRPr="00D75E5D" w:rsidDel="001D4A0F">
          <w:rPr>
            <w:highlight w:val="cyan"/>
          </w:rPr>
          <w:delText xml:space="preserve">que al aplicar las directrices preparadas por la Secretaría, los Estados Miembros deben incluir, en la medida de lo posible, la información pertinente en una anexo a las propuestas que </w:delText>
        </w:r>
        <w:r w:rsidRPr="00D75E5D" w:rsidDel="001D4A0F">
          <w:rPr>
            <w:highlight w:val="cyan"/>
          </w:rPr>
          <w:lastRenderedPageBreak/>
          <w:delText>permita al Secretario General y a los Directores determinar las repercusiones financieras probables de dichas propuestas,</w:delText>
        </w:r>
      </w:del>
    </w:p>
    <w:p w:rsidR="00CC2CA0" w:rsidRPr="00D75E5D" w:rsidDel="001D4A0F" w:rsidRDefault="00CC2CA0" w:rsidP="00CC2CA0">
      <w:pPr>
        <w:rPr>
          <w:del w:id="81" w:author="Spanish83" w:date="2017-12-12T12:31:00Z"/>
          <w:b/>
          <w:bCs/>
          <w:highlight w:val="green"/>
          <w:lang w:eastAsia="es-ES"/>
        </w:rPr>
      </w:pPr>
      <w:del w:id="82" w:author="Spanish83" w:date="2017-12-12T12:31:00Z">
        <w:r w:rsidRPr="00D75E5D" w:rsidDel="001D4A0F">
          <w:rPr>
            <w:i/>
            <w:iCs/>
            <w:highlight w:val="green"/>
            <w:lang w:eastAsia="es-ES"/>
          </w:rPr>
          <w:delText>a)</w:delText>
        </w:r>
        <w:r w:rsidRPr="00D75E5D" w:rsidDel="001D4A0F">
          <w:rPr>
            <w:i/>
            <w:iCs/>
            <w:highlight w:val="green"/>
            <w:lang w:eastAsia="es-ES"/>
          </w:rPr>
          <w:tab/>
        </w:r>
        <w:r w:rsidRPr="00D75E5D" w:rsidDel="001D4A0F">
          <w:rPr>
            <w:highlight w:val="green"/>
            <w:lang w:eastAsia="es-ES"/>
          </w:rPr>
          <w:delText>que para pasar al próximo nivel de aplicación de la PBR y la GBR en la UIT, deberán afrontarse dificultades y adoptarse medidas que entrañarán, entre otras cosas, un gran cambio cultural y la necesidad de que el personal de todos los niveles se familiarice con los conceptos y la terminología de la GBR;</w:delText>
        </w:r>
      </w:del>
    </w:p>
    <w:p w:rsidR="00CC2CA0" w:rsidRPr="00D75E5D" w:rsidDel="001D4A0F" w:rsidRDefault="00CC2CA0" w:rsidP="00CC2CA0">
      <w:pPr>
        <w:rPr>
          <w:del w:id="83" w:author="Spanish83" w:date="2017-12-12T12:31:00Z"/>
          <w:i/>
          <w:iCs/>
          <w:highlight w:val="green"/>
          <w:lang w:eastAsia="es-ES"/>
        </w:rPr>
      </w:pPr>
      <w:del w:id="84" w:author="Spanish83" w:date="2017-12-12T12:31:00Z">
        <w:r w:rsidRPr="00D75E5D" w:rsidDel="001D4A0F">
          <w:rPr>
            <w:i/>
            <w:iCs/>
            <w:highlight w:val="green"/>
            <w:lang w:eastAsia="es-ES"/>
          </w:rPr>
          <w:delText>b)</w:delText>
        </w:r>
        <w:r w:rsidRPr="00D75E5D" w:rsidDel="001D4A0F">
          <w:rPr>
            <w:i/>
            <w:iCs/>
            <w:highlight w:val="green"/>
            <w:lang w:eastAsia="es-ES"/>
          </w:rPr>
          <w:tab/>
        </w:r>
        <w:r w:rsidRPr="00D75E5D" w:rsidDel="001D4A0F">
          <w:rPr>
            <w:highlight w:val="green"/>
            <w:lang w:eastAsia="es-ES"/>
          </w:rPr>
          <w:delText>que, en un informe publicado en 2004 y titulado "Aplicación de la gestión basada en los resultados en las organizaciones de las Naciones Unidas", la Dependencia Común de Inspección de las Naciones Unidas (DCI) consideró que una estrategia global encaminada a modificar el funcionamiento de los organismos, con el objetivo principal de mejorar su rendimiento (es decir, lograr resultados), es una etapa esencial en el camino hacia la GBR;</w:delText>
        </w:r>
      </w:del>
    </w:p>
    <w:p w:rsidR="00CC2CA0" w:rsidRPr="00D75E5D" w:rsidDel="001D4A0F" w:rsidRDefault="00CC2CA0" w:rsidP="00CC2CA0">
      <w:pPr>
        <w:rPr>
          <w:del w:id="85" w:author="Spanish83" w:date="2017-12-12T12:30:00Z"/>
        </w:rPr>
      </w:pPr>
      <w:del w:id="86" w:author="Spanish83" w:date="2017-12-12T12:31:00Z">
        <w:r w:rsidRPr="00D75E5D" w:rsidDel="001D4A0F">
          <w:rPr>
            <w:i/>
            <w:iCs/>
            <w:highlight w:val="green"/>
            <w:lang w:eastAsia="es-ES"/>
          </w:rPr>
          <w:delText>c)</w:delText>
        </w:r>
        <w:r w:rsidRPr="00D75E5D" w:rsidDel="001D4A0F">
          <w:rPr>
            <w:i/>
            <w:iCs/>
            <w:highlight w:val="green"/>
            <w:lang w:eastAsia="es-ES"/>
          </w:rPr>
          <w:tab/>
        </w:r>
        <w:r w:rsidRPr="00D75E5D" w:rsidDel="001D4A0F">
          <w:rPr>
            <w:highlight w:val="green"/>
            <w:lang w:eastAsia="es-ES"/>
          </w:rPr>
          <w:delText>que la DCI determinó que el fundamento esencial de un sistema sólido de gestión basada en los resultados es el proceso de planificación, programación, elaboración del presupuesto, supervisión y evaluación, delegación de poderes y responsabilización, así como rendimiento del personal y gestión de contratos</w:delText>
        </w:r>
        <w:r w:rsidRPr="00D75E5D" w:rsidDel="001D4A0F">
          <w:rPr>
            <w:highlight w:val="green"/>
          </w:rPr>
          <w:delText>,</w:delText>
        </w:r>
      </w:del>
    </w:p>
    <w:p w:rsidR="00CC2CA0" w:rsidRPr="00D75E5D" w:rsidRDefault="00CC2CA0" w:rsidP="00CC2CA0">
      <w:pPr>
        <w:pStyle w:val="Call"/>
        <w:rPr>
          <w:szCs w:val="24"/>
          <w:highlight w:val="green"/>
        </w:rPr>
      </w:pPr>
      <w:r w:rsidRPr="00D75E5D">
        <w:rPr>
          <w:szCs w:val="24"/>
          <w:highlight w:val="green"/>
        </w:rPr>
        <w:t>insistiendo</w:t>
      </w:r>
    </w:p>
    <w:p w:rsidR="00CC2CA0" w:rsidRPr="00D75E5D" w:rsidRDefault="00CC2CA0" w:rsidP="00CC2CA0">
      <w:pPr>
        <w:rPr>
          <w:iCs/>
        </w:rPr>
      </w:pPr>
      <w:r w:rsidRPr="00D75E5D">
        <w:rPr>
          <w:highlight w:val="green"/>
          <w:lang w:eastAsia="es-ES"/>
        </w:rPr>
        <w:t>en que el objeto de la PBR y la GBR es garantizar que las actividades altamente prioritarias dispongan de los recursos apropiados para alcanzar los resultados planificados</w:t>
      </w:r>
      <w:r w:rsidRPr="00D75E5D">
        <w:rPr>
          <w:highlight w:val="green"/>
        </w:rPr>
        <w:t>,</w:t>
      </w:r>
    </w:p>
    <w:p w:rsidR="00CC2CA0" w:rsidRPr="00D75E5D" w:rsidRDefault="00CC2CA0" w:rsidP="00CC2CA0">
      <w:pPr>
        <w:pStyle w:val="Call"/>
      </w:pPr>
      <w:r w:rsidRPr="00D75E5D">
        <w:t>resuelve</w:t>
      </w:r>
    </w:p>
    <w:p w:rsidR="00CC2CA0" w:rsidRPr="00D75E5D" w:rsidRDefault="00CC2CA0" w:rsidP="00CC2CA0">
      <w:pPr>
        <w:rPr>
          <w:szCs w:val="24"/>
        </w:rPr>
      </w:pPr>
      <w:r w:rsidRPr="00D75E5D">
        <w:t xml:space="preserve">adoptar el Plan Estratégico </w:t>
      </w:r>
      <w:ins w:id="87" w:author="Spanish83" w:date="2017-12-12T12:33:00Z">
        <w:r w:rsidRPr="00D75E5D">
          <w:t xml:space="preserve">de la Unión </w:t>
        </w:r>
      </w:ins>
      <w:r w:rsidRPr="00D75E5D">
        <w:t xml:space="preserve">para el periodo </w:t>
      </w:r>
      <w:del w:id="88" w:author="Spanish83" w:date="2017-12-12T12:33:00Z">
        <w:r w:rsidRPr="00D75E5D" w:rsidDel="00873EBB">
          <w:delText>2016-2019</w:delText>
        </w:r>
      </w:del>
      <w:ins w:id="89" w:author="Spanish83" w:date="2017-12-12T12:33:00Z">
        <w:r w:rsidRPr="00D75E5D">
          <w:t>2020-2023</w:t>
        </w:r>
      </w:ins>
      <w:r w:rsidRPr="00D75E5D">
        <w:t xml:space="preserve"> contenido en el Anexo </w:t>
      </w:r>
      <w:del w:id="90" w:author="Spanish83" w:date="2017-12-12T12:33:00Z">
        <w:r w:rsidRPr="00D75E5D" w:rsidDel="00873EBB">
          <w:delText xml:space="preserve">2 </w:delText>
        </w:r>
      </w:del>
      <w:r w:rsidRPr="00D75E5D">
        <w:t>a la presente Resolución,</w:t>
      </w:r>
    </w:p>
    <w:p w:rsidR="00CC2CA0" w:rsidRPr="00D75E5D" w:rsidRDefault="00CC2CA0" w:rsidP="00CC2CA0">
      <w:pPr>
        <w:pStyle w:val="Call"/>
      </w:pPr>
      <w:r w:rsidRPr="00D75E5D">
        <w:t>encarga al Secretario General</w:t>
      </w:r>
      <w:ins w:id="91" w:author="Spanish83" w:date="2017-12-12T12:34:00Z">
        <w:r w:rsidRPr="00D75E5D">
          <w:t xml:space="preserve"> en colaboración con el Comité de Coordinación</w:t>
        </w:r>
      </w:ins>
    </w:p>
    <w:p w:rsidR="00CC2CA0" w:rsidRPr="00D75E5D" w:rsidRDefault="00CC2CA0" w:rsidP="00CC2CA0">
      <w:pPr>
        <w:rPr>
          <w:ins w:id="92" w:author="Spanish83" w:date="2017-12-12T12:35:00Z"/>
        </w:rPr>
      </w:pPr>
      <w:r w:rsidRPr="00D75E5D">
        <w:t>1</w:t>
      </w:r>
      <w:r w:rsidRPr="00D75E5D">
        <w:tab/>
        <w:t>que</w:t>
      </w:r>
      <w:del w:id="93" w:author="Spanish83" w:date="2017-12-12T12:34:00Z">
        <w:r w:rsidRPr="00D75E5D" w:rsidDel="00873EBB">
          <w:delText xml:space="preserve">, en coordinación con los Directores de las tres Oficinas, </w:delText>
        </w:r>
      </w:del>
      <w:del w:id="94" w:author="Spanish83" w:date="2017-12-12T14:42:00Z">
        <w:r w:rsidRPr="00D75E5D" w:rsidDel="004E56E7">
          <w:delText>elabor</w:delText>
        </w:r>
      </w:del>
      <w:del w:id="95" w:author="Spanish83" w:date="2017-12-12T12:34:00Z">
        <w:r w:rsidRPr="00D75E5D" w:rsidDel="00873EBB">
          <w:delText>e</w:delText>
        </w:r>
      </w:del>
      <w:del w:id="96" w:author="Spanish83" w:date="2017-12-12T12:35:00Z">
        <w:r w:rsidRPr="00D75E5D" w:rsidDel="00873EBB">
          <w:delText xml:space="preserve"> y aplique un</w:delText>
        </w:r>
      </w:del>
      <w:ins w:id="97" w:author="Spanish83" w:date="2017-12-12T14:42:00Z">
        <w:r w:rsidRPr="00D75E5D">
          <w:t xml:space="preserve"> siga desarrollando</w:t>
        </w:r>
      </w:ins>
      <w:ins w:id="98" w:author="Spanish" w:date="2017-12-13T11:39:00Z">
        <w:r w:rsidR="00063DCA" w:rsidRPr="00D75E5D">
          <w:t xml:space="preserve"> </w:t>
        </w:r>
      </w:ins>
      <w:ins w:id="99" w:author="Spanish83" w:date="2017-12-12T12:35:00Z">
        <w:r w:rsidRPr="00D75E5D">
          <w:t>el</w:t>
        </w:r>
      </w:ins>
      <w:r w:rsidR="00063DCA" w:rsidRPr="00D75E5D">
        <w:t xml:space="preserve"> </w:t>
      </w:r>
      <w:r w:rsidRPr="00D75E5D">
        <w:t xml:space="preserve">marco de resultados de la UIT relativo al Plan Estratégico de la Unión para </w:t>
      </w:r>
      <w:del w:id="100" w:author="Spanish83" w:date="2017-12-12T12:35:00Z">
        <w:r w:rsidRPr="00D75E5D" w:rsidDel="00873EBB">
          <w:delText>2016</w:delText>
        </w:r>
        <w:r w:rsidRPr="00D75E5D" w:rsidDel="00873EBB">
          <w:noBreakHyphen/>
          <w:delText>2019</w:delText>
        </w:r>
      </w:del>
      <w:ins w:id="101" w:author="Spanish83" w:date="2017-12-12T12:35:00Z">
        <w:r w:rsidRPr="00D75E5D">
          <w:t>2020-2023</w:t>
        </w:r>
      </w:ins>
      <w:del w:id="102" w:author="Spanish83" w:date="2017-12-12T12:35:00Z">
        <w:r w:rsidRPr="00D75E5D" w:rsidDel="00873EBB">
          <w:delText xml:space="preserve"> (Anexo 2)</w:delText>
        </w:r>
      </w:del>
      <w:r w:rsidRPr="00D75E5D">
        <w:t>, siguiendo los principios de la elaboración de la Presupuestación Basada en los Resultados (PBR) y la Gestión Basada en los Resultados (GBR);</w:t>
      </w:r>
    </w:p>
    <w:p w:rsidR="00CC2CA0" w:rsidRPr="00D75E5D" w:rsidRDefault="00CC2CA0" w:rsidP="00CC2CA0">
      <w:ins w:id="103" w:author="Spanish83" w:date="2017-12-12T12:36:00Z">
        <w:r w:rsidRPr="00D75E5D">
          <w:t>2</w:t>
        </w:r>
        <w:r w:rsidRPr="00D75E5D">
          <w:tab/>
          <w:t xml:space="preserve">que coordine la aplicación del Plan Estratégico, velando por la coherencia entre </w:t>
        </w:r>
      </w:ins>
      <w:ins w:id="104" w:author="Spanish83" w:date="2017-12-12T12:39:00Z">
        <w:r w:rsidRPr="00D75E5D">
          <w:rPr>
            <w:lang w:eastAsia="es-ES"/>
          </w:rPr>
          <w:t xml:space="preserve">los Planes Estratégico, Financiero </w:t>
        </w:r>
      </w:ins>
      <w:ins w:id="105" w:author="Spanish83" w:date="2017-12-12T14:59:00Z">
        <w:r w:rsidRPr="00D75E5D">
          <w:rPr>
            <w:lang w:eastAsia="es-ES"/>
          </w:rPr>
          <w:t>y</w:t>
        </w:r>
      </w:ins>
      <w:ins w:id="106" w:author="Spanish83" w:date="2017-12-12T12:39:00Z">
        <w:r w:rsidRPr="00D75E5D">
          <w:rPr>
            <w:lang w:eastAsia="es-ES"/>
          </w:rPr>
          <w:t xml:space="preserve"> Operacional </w:t>
        </w:r>
      </w:ins>
      <w:ins w:id="107" w:author="Spanish83" w:date="2017-12-12T12:36:00Z">
        <w:r w:rsidRPr="00D75E5D">
          <w:t>y los presupuestos bienales; [</w:t>
        </w:r>
      </w:ins>
      <w:ins w:id="108" w:author="Spanish83" w:date="2017-12-12T14:43:00Z">
        <w:r w:rsidRPr="00D75E5D">
          <w:t>en virtud de</w:t>
        </w:r>
      </w:ins>
      <w:ins w:id="109" w:author="Spanish83" w:date="2017-12-12T12:36:00Z">
        <w:r w:rsidRPr="00D75E5D">
          <w:t xml:space="preserve"> CS 74A y CV 86A]</w:t>
        </w:r>
      </w:ins>
    </w:p>
    <w:p w:rsidR="00CC2CA0" w:rsidRPr="00D75E5D" w:rsidRDefault="00063DCA" w:rsidP="00063DCA">
      <w:pPr>
        <w:rPr>
          <w:ins w:id="110" w:author="Spanish83" w:date="2017-12-12T12:40:00Z"/>
        </w:rPr>
      </w:pPr>
      <w:del w:id="111" w:author="Spanish83" w:date="2017-12-12T12:40:00Z">
        <w:r w:rsidRPr="00D75E5D" w:rsidDel="0057196A">
          <w:delText>2</w:delText>
        </w:r>
      </w:del>
      <w:ins w:id="112" w:author="Spanish83" w:date="2017-12-12T12:40:00Z">
        <w:r w:rsidR="00CC2CA0" w:rsidRPr="00D75E5D">
          <w:t>3</w:t>
        </w:r>
      </w:ins>
      <w:r w:rsidR="00CC2CA0" w:rsidRPr="00D75E5D">
        <w:tab/>
        <w:t>que</w:t>
      </w:r>
      <w:del w:id="113" w:author="Spanish83" w:date="2017-12-12T12:39:00Z">
        <w:r w:rsidR="00CC2CA0" w:rsidRPr="00D75E5D" w:rsidDel="0057196A">
          <w:delText>, en coordinación con los Directores de las tres Oficinas, al informar cada año</w:delText>
        </w:r>
      </w:del>
      <w:ins w:id="114" w:author="Spanish83" w:date="2017-12-12T12:39:00Z">
        <w:r w:rsidR="00CC2CA0" w:rsidRPr="00D75E5D">
          <w:t xml:space="preserve"> informe anualmente</w:t>
        </w:r>
      </w:ins>
      <w:r w:rsidR="00CC2CA0" w:rsidRPr="00D75E5D">
        <w:t xml:space="preserve"> al Consejo de la UIT</w:t>
      </w:r>
      <w:del w:id="115" w:author="Spanish83" w:date="2017-12-12T12:39:00Z">
        <w:r w:rsidR="00CC2CA0" w:rsidRPr="00D75E5D" w:rsidDel="0057196A">
          <w:delText>, incluya informe</w:delText>
        </w:r>
      </w:del>
      <w:del w:id="116" w:author="Spanish83" w:date="2017-12-12T12:40:00Z">
        <w:r w:rsidR="00CC2CA0" w:rsidRPr="00D75E5D" w:rsidDel="0057196A">
          <w:delText>s anuales de situación</w:delText>
        </w:r>
      </w:del>
      <w:r w:rsidR="00CC2CA0" w:rsidRPr="00D75E5D">
        <w:t xml:space="preserve"> sobre el cumplimiento del Plan Estratégico para </w:t>
      </w:r>
      <w:del w:id="117" w:author="Spanish83" w:date="2017-12-12T12:40:00Z">
        <w:r w:rsidR="00CC2CA0" w:rsidRPr="00D75E5D" w:rsidDel="0057196A">
          <w:delText>2016-2019</w:delText>
        </w:r>
      </w:del>
      <w:ins w:id="118" w:author="Spanish83" w:date="2017-12-12T12:40:00Z">
        <w:r w:rsidR="00CC2CA0" w:rsidRPr="00D75E5D">
          <w:t>2020-2023</w:t>
        </w:r>
      </w:ins>
      <w:r w:rsidR="00CC2CA0" w:rsidRPr="00D75E5D">
        <w:t xml:space="preserve"> y sobre los resultados obtenidos por la Unión para la consecución de sus metas y objetivos</w:t>
      </w:r>
      <w:del w:id="119" w:author="Spanish83" w:date="2017-12-12T12:40:00Z">
        <w:r w:rsidR="00CC2CA0" w:rsidRPr="00D75E5D" w:rsidDel="0057196A">
          <w:delText>,</w:delText>
        </w:r>
      </w:del>
      <w:ins w:id="120" w:author="Spanish83" w:date="2017-12-12T12:40:00Z">
        <w:r w:rsidR="00CC2CA0" w:rsidRPr="00D75E5D">
          <w:t>;</w:t>
        </w:r>
      </w:ins>
    </w:p>
    <w:p w:rsidR="00CC2CA0" w:rsidRPr="00D75E5D" w:rsidDel="0057196A" w:rsidRDefault="00CC2CA0" w:rsidP="00CC2CA0">
      <w:pPr>
        <w:rPr>
          <w:del w:id="121" w:author="Spanish83" w:date="2017-12-12T12:43:00Z"/>
        </w:rPr>
      </w:pPr>
      <w:ins w:id="122" w:author="Spanish83" w:date="2017-12-12T12:40:00Z">
        <w:r w:rsidRPr="00D75E5D">
          <w:t>4</w:t>
        </w:r>
        <w:r w:rsidRPr="00D75E5D">
          <w:tab/>
        </w:r>
      </w:ins>
      <w:del w:id="123" w:author="Spanish83" w:date="2017-12-12T12:41:00Z">
        <w:r w:rsidRPr="00D75E5D" w:rsidDel="0057196A">
          <w:delText>con recomendaciones</w:delText>
        </w:r>
      </w:del>
      <w:ins w:id="124" w:author="Spanish83" w:date="2017-12-12T12:41:00Z">
        <w:r w:rsidRPr="00D75E5D">
          <w:t>que recomiende al Consejo de la UIT</w:t>
        </w:r>
      </w:ins>
      <w:r w:rsidRPr="00D75E5D">
        <w:t xml:space="preserve"> </w:t>
      </w:r>
      <w:del w:id="125" w:author="Spanish83" w:date="2017-12-12T14:46:00Z">
        <w:r w:rsidRPr="00D75E5D" w:rsidDel="00436AF5">
          <w:delText>destinadas a ajustar el</w:delText>
        </w:r>
      </w:del>
      <w:ins w:id="126" w:author="Spanish83" w:date="2017-12-12T14:46:00Z">
        <w:r w:rsidRPr="00D75E5D">
          <w:t>posibles ajustes al</w:t>
        </w:r>
      </w:ins>
      <w:r w:rsidRPr="00D75E5D">
        <w:t xml:space="preserve"> Plan en función de los cambios ocurridos en el entorno de las telecomunicaciones/TIC y/o como resultado de la evaluación del rendimiento</w:t>
      </w:r>
      <w:ins w:id="127" w:author="Spanish83" w:date="2017-12-12T12:42:00Z">
        <w:r w:rsidRPr="00D75E5D">
          <w:t xml:space="preserve"> y el </w:t>
        </w:r>
        <w:r w:rsidRPr="00D75E5D">
          <w:rPr>
            <w:lang w:eastAsia="es-ES"/>
          </w:rPr>
          <w:t>marco de gestión del riesgo</w:t>
        </w:r>
      </w:ins>
      <w:r w:rsidRPr="00D75E5D">
        <w:t>,</w:t>
      </w:r>
      <w:del w:id="128" w:author="Spanish83" w:date="2017-12-12T12:42:00Z">
        <w:r w:rsidRPr="00D75E5D" w:rsidDel="0057196A">
          <w:delText xml:space="preserve"> concretamente:</w:delText>
        </w:r>
      </w:del>
    </w:p>
    <w:p w:rsidR="00CC2CA0" w:rsidRPr="00D75E5D" w:rsidDel="0057196A" w:rsidRDefault="00CC2CA0" w:rsidP="00CC2CA0">
      <w:pPr>
        <w:rPr>
          <w:del w:id="129" w:author="Spanish83" w:date="2017-12-12T12:43:00Z"/>
        </w:rPr>
        <w:pPrChange w:id="130" w:author="Spanish83" w:date="2017-12-12T12:43:00Z">
          <w:pPr>
            <w:pStyle w:val="enumlev1"/>
          </w:pPr>
        </w:pPrChange>
      </w:pPr>
      <w:del w:id="131" w:author="Spanish83" w:date="2017-12-12T12:43:00Z">
        <w:r w:rsidRPr="00D75E5D" w:rsidDel="0057196A">
          <w:delText>i)</w:delText>
        </w:r>
        <w:r w:rsidRPr="00D75E5D" w:rsidDel="0057196A">
          <w:tab/>
          <w:delText>actualizando las secciones del Plan Estratégico relativas a los objetivos, resultados y productos;</w:delText>
        </w:r>
      </w:del>
    </w:p>
    <w:p w:rsidR="00CC2CA0" w:rsidRPr="00D75E5D" w:rsidDel="0057196A" w:rsidRDefault="00CC2CA0" w:rsidP="00CC2CA0">
      <w:pPr>
        <w:rPr>
          <w:del w:id="132" w:author="Spanish83" w:date="2017-12-12T12:44:00Z"/>
        </w:rPr>
        <w:pPrChange w:id="133" w:author="Spanish83" w:date="2017-12-12T12:44:00Z">
          <w:pPr>
            <w:pStyle w:val="enumlev1"/>
          </w:pPr>
        </w:pPrChange>
      </w:pPr>
      <w:del w:id="134" w:author="Spanish83" w:date="2017-12-12T12:43:00Z">
        <w:r w:rsidRPr="00D75E5D" w:rsidDel="0057196A">
          <w:delText>ii)</w:delText>
        </w:r>
        <w:r w:rsidRPr="00D75E5D" w:rsidDel="0057196A">
          <w:tab/>
        </w:r>
      </w:del>
      <w:ins w:id="135" w:author="Spanish83" w:date="2017-12-12T12:43:00Z">
        <w:r w:rsidRPr="00D75E5D">
          <w:t xml:space="preserve"> </w:t>
        </w:r>
      </w:ins>
      <w:r w:rsidRPr="00D75E5D">
        <w:t>introduciendo todas las modificaciones necesarias para velar por que el Plan Estratégico facilite el cumplimiento de la</w:t>
      </w:r>
      <w:ins w:id="136" w:author="Spanish83" w:date="2017-12-12T12:43:00Z">
        <w:r w:rsidRPr="00D75E5D">
          <w:t xml:space="preserve">s metas y </w:t>
        </w:r>
      </w:ins>
      <w:ins w:id="137" w:author="Spanish83" w:date="2017-12-12T14:47:00Z">
        <w:r w:rsidRPr="00D75E5D">
          <w:t xml:space="preserve">los </w:t>
        </w:r>
      </w:ins>
      <w:ins w:id="138" w:author="Spanish83" w:date="2017-12-12T12:43:00Z">
        <w:r w:rsidRPr="00D75E5D">
          <w:t>objetivos</w:t>
        </w:r>
      </w:ins>
      <w:del w:id="139" w:author="Spanish83" w:date="2017-12-12T12:43:00Z">
        <w:r w:rsidRPr="00D75E5D" w:rsidDel="0057196A">
          <w:delText xml:space="preserve"> Misión</w:delText>
        </w:r>
      </w:del>
      <w:r w:rsidRPr="00D75E5D">
        <w:t xml:space="preserve"> de la UIT, teniendo en cuenta las propuestas de los Grupos Asesores de Sector</w:t>
      </w:r>
      <w:del w:id="140" w:author="Spanish83" w:date="2017-12-12T12:44:00Z">
        <w:r w:rsidRPr="00D75E5D" w:rsidDel="0057196A">
          <w:delText xml:space="preserve"> competentes</w:delText>
        </w:r>
      </w:del>
      <w:r w:rsidRPr="00D75E5D">
        <w:t xml:space="preserve">, las decisiones de las conferencias y </w:t>
      </w:r>
      <w:r w:rsidRPr="00D75E5D">
        <w:lastRenderedPageBreak/>
        <w:t xml:space="preserve">asambleas de los Sectores y los cambios en los objetivos estratégicos de las actividades de la Unión, </w:t>
      </w:r>
      <w:del w:id="141" w:author="Spanish83" w:date="2017-12-12T12:44:00Z">
        <w:r w:rsidRPr="00D75E5D" w:rsidDel="0057196A">
          <w:delText>en el contexto</w:delText>
        </w:r>
      </w:del>
      <w:ins w:id="142" w:author="Spanish83" w:date="2017-12-12T12:44:00Z">
        <w:r w:rsidRPr="00D75E5D">
          <w:t>dentro</w:t>
        </w:r>
      </w:ins>
      <w:r w:rsidRPr="00D75E5D">
        <w:t xml:space="preserve"> de los límites financieros establecidos por la Conferencia de Plenipotenciarios</w:t>
      </w:r>
      <w:ins w:id="143" w:author="Spanish83" w:date="2017-12-12T12:44:00Z">
        <w:r w:rsidRPr="00D75E5D">
          <w:t>,</w:t>
        </w:r>
      </w:ins>
      <w:del w:id="144" w:author="Spanish83" w:date="2017-12-12T12:44:00Z">
        <w:r w:rsidRPr="00D75E5D" w:rsidDel="0057196A">
          <w:delText>;</w:delText>
        </w:r>
      </w:del>
      <w:ins w:id="145" w:author="Spanish83" w:date="2017-12-12T12:44:00Z">
        <w:r w:rsidRPr="00D75E5D">
          <w:t xml:space="preserve"> y</w:t>
        </w:r>
      </w:ins>
    </w:p>
    <w:p w:rsidR="00CC2CA0" w:rsidRPr="00D75E5D" w:rsidRDefault="00CC2CA0" w:rsidP="00CC2CA0">
      <w:pPr>
        <w:rPr>
          <w:ins w:id="146" w:author="Spanish83" w:date="2017-12-12T12:45:00Z"/>
        </w:rPr>
        <w:pPrChange w:id="147" w:author="Spanish83" w:date="2017-12-12T12:44:00Z">
          <w:pPr>
            <w:pStyle w:val="enumlev1"/>
          </w:pPr>
        </w:pPrChange>
      </w:pPr>
      <w:del w:id="148" w:author="Spanish83" w:date="2017-12-12T12:44:00Z">
        <w:r w:rsidRPr="00D75E5D" w:rsidDel="0057196A">
          <w:delText>iii)</w:delText>
        </w:r>
        <w:r w:rsidRPr="00D75E5D" w:rsidDel="0057196A">
          <w:tab/>
        </w:r>
      </w:del>
      <w:ins w:id="149" w:author="Spanish83" w:date="2017-12-12T12:44:00Z">
        <w:r w:rsidRPr="00D75E5D">
          <w:t xml:space="preserve"> </w:t>
        </w:r>
      </w:ins>
      <w:r w:rsidRPr="00D75E5D">
        <w:t>garantizando la vinculación entre los Planes Estratégico</w:t>
      </w:r>
      <w:del w:id="150" w:author="Spanish83" w:date="2017-12-12T12:44:00Z">
        <w:r w:rsidRPr="00D75E5D" w:rsidDel="0057196A">
          <w:delText>s</w:delText>
        </w:r>
      </w:del>
      <w:r w:rsidRPr="00D75E5D">
        <w:t>, Financiero</w:t>
      </w:r>
      <w:del w:id="151" w:author="Spanish83" w:date="2017-12-12T12:44:00Z">
        <w:r w:rsidRPr="00D75E5D" w:rsidDel="0057196A">
          <w:delText>s</w:delText>
        </w:r>
      </w:del>
      <w:r w:rsidRPr="00D75E5D">
        <w:t xml:space="preserve"> y Operacional</w:t>
      </w:r>
      <w:del w:id="152" w:author="Spanish83" w:date="2017-12-12T12:44:00Z">
        <w:r w:rsidRPr="00D75E5D" w:rsidDel="0057196A">
          <w:delText>es de la UIT, y elaborando el Plan Estratégico de recursos humanos correspondiente</w:delText>
        </w:r>
      </w:del>
      <w:r w:rsidRPr="00D75E5D">
        <w:t>;</w:t>
      </w:r>
    </w:p>
    <w:p w:rsidR="00CC2CA0" w:rsidRPr="00D75E5D" w:rsidRDefault="00CC2CA0" w:rsidP="00CC2CA0">
      <w:pPr>
        <w:rPr>
          <w:ins w:id="153" w:author="Spanish83" w:date="2017-12-12T12:46:00Z"/>
        </w:rPr>
      </w:pPr>
      <w:ins w:id="154" w:author="Spanish83" w:date="2017-12-12T12:46:00Z">
        <w:r w:rsidRPr="00D75E5D">
          <w:t>5</w:t>
        </w:r>
        <w:r w:rsidRPr="00D75E5D">
          <w:tab/>
          <w:t>que ayuden a los Estados Miembros, si así lo solicitaran, a preparar la estimación del coste de sus propuestas a todas las conferencias y asambleas de la Unión;</w:t>
        </w:r>
      </w:ins>
    </w:p>
    <w:p w:rsidR="00CC2CA0" w:rsidRPr="00D75E5D" w:rsidDel="0057196A" w:rsidRDefault="00CC2CA0" w:rsidP="00CC2CA0">
      <w:pPr>
        <w:rPr>
          <w:del w:id="155" w:author="Spanish83" w:date="2017-12-12T12:47:00Z"/>
        </w:rPr>
        <w:pPrChange w:id="156" w:author="Spanish83" w:date="2017-12-12T12:47:00Z">
          <w:pPr>
            <w:pStyle w:val="enumlev1"/>
          </w:pPr>
        </w:pPrChange>
      </w:pPr>
      <w:ins w:id="157" w:author="Spanish83" w:date="2017-12-12T12:46:00Z">
        <w:r w:rsidRPr="00D75E5D">
          <w:t>6</w:t>
        </w:r>
        <w:r w:rsidRPr="00D75E5D">
          <w:tab/>
          <w:t>que proporcionen a las conferencias y asambleas la información necesaria para que éstas puedan realizar una estimación razonable de las consecuencias financieras de sus decisiones, teniendo en cuenta lo dispuesto en el Artículo 34 del Convenio de la UIT</w:t>
        </w:r>
      </w:ins>
      <w:ins w:id="158" w:author="Spanish83" w:date="2017-12-12T12:47:00Z">
        <w:r w:rsidRPr="00D75E5D">
          <w:t>;</w:t>
        </w:r>
      </w:ins>
    </w:p>
    <w:p w:rsidR="00CC2CA0" w:rsidRPr="00D75E5D" w:rsidRDefault="00CC2CA0" w:rsidP="00CC2CA0">
      <w:del w:id="159" w:author="Spanish83" w:date="2017-12-12T12:47:00Z">
        <w:r w:rsidRPr="00D75E5D" w:rsidDel="0057196A">
          <w:delText>3</w:delText>
        </w:r>
        <w:r w:rsidRPr="00D75E5D" w:rsidDel="0057196A">
          <w:tab/>
          <w:delText>que, después de su examen por el Consejo, transmita esos informes a todos los Estados Miembros de la Unión, invitándoles a que los hagan llegar a los Miembros de Sector y a las entidades y organizaciones mencionados en el número 235 del Convenio que hayan participado en esas actividades,</w:delText>
        </w:r>
      </w:del>
    </w:p>
    <w:p w:rsidR="00CC2CA0" w:rsidRPr="00D75E5D" w:rsidDel="00966801" w:rsidRDefault="00CC2CA0" w:rsidP="00CC2CA0">
      <w:pPr>
        <w:pStyle w:val="Call"/>
        <w:rPr>
          <w:del w:id="160" w:author="Spanish83" w:date="2017-12-12T14:11:00Z"/>
          <w:highlight w:val="cyan"/>
          <w:rPrChange w:id="161" w:author="Spanish83" w:date="2017-12-12T14:11:00Z">
            <w:rPr>
              <w:del w:id="162" w:author="Spanish83" w:date="2017-12-12T14:11:00Z"/>
              <w:szCs w:val="24"/>
            </w:rPr>
          </w:rPrChange>
        </w:rPr>
      </w:pPr>
      <w:del w:id="163" w:author="Spanish83" w:date="2017-12-12T14:11:00Z">
        <w:r w:rsidRPr="00D75E5D" w:rsidDel="00966801">
          <w:rPr>
            <w:highlight w:val="cyan"/>
            <w:rPrChange w:id="164" w:author="Spanish83" w:date="2017-12-12T14:11:00Z">
              <w:rPr>
                <w:i w:val="0"/>
                <w:szCs w:val="24"/>
              </w:rPr>
            </w:rPrChange>
          </w:rPr>
          <w:delText>resuelve encargar al Secretario General y a los Directores de las tres Oficinas</w:delText>
        </w:r>
      </w:del>
    </w:p>
    <w:p w:rsidR="00CC2CA0" w:rsidRPr="00D75E5D" w:rsidDel="00966801" w:rsidRDefault="00CC2CA0" w:rsidP="00CC2CA0">
      <w:pPr>
        <w:rPr>
          <w:del w:id="165" w:author="Spanish83" w:date="2017-12-12T14:11:00Z"/>
          <w:highlight w:val="cyan"/>
          <w:rPrChange w:id="166" w:author="Spanish83" w:date="2017-12-12T14:11:00Z">
            <w:rPr>
              <w:del w:id="167" w:author="Spanish83" w:date="2017-12-12T14:11:00Z"/>
            </w:rPr>
          </w:rPrChange>
        </w:rPr>
      </w:pPr>
      <w:del w:id="168" w:author="Spanish83" w:date="2017-12-12T14:11:00Z">
        <w:r w:rsidRPr="00D75E5D" w:rsidDel="00966801">
          <w:rPr>
            <w:highlight w:val="cyan"/>
            <w:rPrChange w:id="169" w:author="Spanish83" w:date="2017-12-12T14:11:00Z">
              <w:rPr/>
            </w:rPrChange>
          </w:rPr>
          <w:delText>1</w:delText>
        </w:r>
        <w:r w:rsidRPr="00D75E5D" w:rsidDel="00966801">
          <w:rPr>
            <w:highlight w:val="cyan"/>
            <w:rPrChange w:id="170" w:author="Spanish83" w:date="2017-12-12T14:11:00Z">
              <w:rPr/>
            </w:rPrChange>
          </w:rPr>
          <w:tab/>
          <w:delText>que determinen medidas y elementos específicos, a título indicativo y no exhaustivo, que habrían de incluirse en los Planes Operacionales de los Sectores y de la Secretaría General para garantizar la coherencia entre dichos planes, para que ayuden a la Unión a ejecutar los Planes Estratégico y Financiero, y permitan al Consejo el examen de dicha ejecución;</w:delText>
        </w:r>
      </w:del>
    </w:p>
    <w:p w:rsidR="00CC2CA0" w:rsidRPr="00D75E5D" w:rsidDel="00966801" w:rsidRDefault="00CC2CA0" w:rsidP="00CC2CA0">
      <w:pPr>
        <w:rPr>
          <w:del w:id="171" w:author="Spanish83" w:date="2017-12-12T14:11:00Z"/>
          <w:highlight w:val="cyan"/>
          <w:rPrChange w:id="172" w:author="Spanish83" w:date="2017-12-12T14:11:00Z">
            <w:rPr>
              <w:del w:id="173" w:author="Spanish83" w:date="2017-12-12T14:11:00Z"/>
            </w:rPr>
          </w:rPrChange>
        </w:rPr>
      </w:pPr>
      <w:del w:id="174" w:author="Spanish83" w:date="2017-12-12T14:11:00Z">
        <w:r w:rsidRPr="00D75E5D" w:rsidDel="00966801">
          <w:rPr>
            <w:highlight w:val="cyan"/>
            <w:rPrChange w:id="175" w:author="Spanish83" w:date="2017-12-12T14:11:00Z">
              <w:rPr/>
            </w:rPrChange>
          </w:rPr>
          <w:delText>2</w:delText>
        </w:r>
        <w:r w:rsidRPr="00D75E5D" w:rsidDel="00966801">
          <w:rPr>
            <w:highlight w:val="cyan"/>
            <w:rPrChange w:id="176" w:author="Spanish83" w:date="2017-12-12T14:11:00Z">
              <w:rPr/>
            </w:rPrChange>
          </w:rPr>
          <w:tab/>
          <w:delText xml:space="preserve">que revisen el Reglamento Financiero de la Unión, teniendo en cuenta las opiniones de los Estados Miembros y el parecer de los Grupos Asesores de los Sectores, y que formulen propuestas apropiadas para su consideración por el Consejo con arreglo a los </w:delText>
        </w:r>
        <w:r w:rsidRPr="00D75E5D" w:rsidDel="00966801">
          <w:rPr>
            <w:i/>
            <w:iCs/>
            <w:highlight w:val="cyan"/>
            <w:rPrChange w:id="177" w:author="Spanish83" w:date="2017-12-12T14:11:00Z">
              <w:rPr>
                <w:i/>
                <w:iCs/>
              </w:rPr>
            </w:rPrChange>
          </w:rPr>
          <w:delText>reconociendo b)</w:delText>
        </w:r>
        <w:r w:rsidRPr="00D75E5D" w:rsidDel="00966801">
          <w:rPr>
            <w:highlight w:val="cyan"/>
            <w:rPrChange w:id="178" w:author="Spanish83" w:date="2017-12-12T14:11:00Z">
              <w:rPr/>
            </w:rPrChange>
          </w:rPr>
          <w:delText xml:space="preserve"> y </w:delText>
        </w:r>
        <w:r w:rsidRPr="00D75E5D" w:rsidDel="00966801">
          <w:rPr>
            <w:i/>
            <w:iCs/>
            <w:highlight w:val="cyan"/>
            <w:rPrChange w:id="179" w:author="Spanish83" w:date="2017-12-12T14:11:00Z">
              <w:rPr>
                <w:i/>
                <w:iCs/>
              </w:rPr>
            </w:rPrChange>
          </w:rPr>
          <w:delText xml:space="preserve">c) </w:delText>
        </w:r>
        <w:r w:rsidRPr="00D75E5D" w:rsidDel="00966801">
          <w:rPr>
            <w:highlight w:val="cyan"/>
            <w:rPrChange w:id="180" w:author="Spanish83" w:date="2017-12-12T14:11:00Z">
              <w:rPr/>
            </w:rPrChange>
          </w:rPr>
          <w:delText>anteriores;</w:delText>
        </w:r>
      </w:del>
    </w:p>
    <w:p w:rsidR="00CC2CA0" w:rsidRPr="00D75E5D" w:rsidDel="00966801" w:rsidRDefault="00CC2CA0" w:rsidP="00CC2CA0">
      <w:pPr>
        <w:rPr>
          <w:del w:id="181" w:author="Spanish83" w:date="2017-12-12T14:11:00Z"/>
          <w:highlight w:val="cyan"/>
          <w:rPrChange w:id="182" w:author="Spanish83" w:date="2017-12-12T14:11:00Z">
            <w:rPr>
              <w:del w:id="183" w:author="Spanish83" w:date="2017-12-12T14:11:00Z"/>
            </w:rPr>
          </w:rPrChange>
        </w:rPr>
      </w:pPr>
      <w:del w:id="184" w:author="Spanish83" w:date="2017-12-12T14:11:00Z">
        <w:r w:rsidRPr="00D75E5D" w:rsidDel="00966801">
          <w:rPr>
            <w:highlight w:val="cyan"/>
            <w:rPrChange w:id="185" w:author="Spanish83" w:date="2017-12-12T14:11:00Z">
              <w:rPr/>
            </w:rPrChange>
          </w:rPr>
          <w:delText>3</w:delText>
        </w:r>
        <w:r w:rsidRPr="00D75E5D" w:rsidDel="00966801">
          <w:rPr>
            <w:highlight w:val="cyan"/>
            <w:rPrChange w:id="186" w:author="Spanish83" w:date="2017-12-12T14:11:00Z">
              <w:rPr/>
            </w:rPrChange>
          </w:rPr>
          <w:tab/>
          <w:delText>que cada uno de ellos prepare sus planes consolidados de manera coordinada, que muestre los vínculos entre la planificación estratégica, financiera y operacional, con miras a someterlos anualmente a la consideración del Consejo;</w:delText>
        </w:r>
      </w:del>
    </w:p>
    <w:p w:rsidR="00CC2CA0" w:rsidRPr="00D75E5D" w:rsidDel="00966801" w:rsidRDefault="00CC2CA0" w:rsidP="00CC2CA0">
      <w:pPr>
        <w:rPr>
          <w:del w:id="187" w:author="Spanish83" w:date="2017-12-12T14:11:00Z"/>
          <w:highlight w:val="cyan"/>
          <w:rPrChange w:id="188" w:author="Spanish83" w:date="2017-12-12T14:11:00Z">
            <w:rPr>
              <w:del w:id="189" w:author="Spanish83" w:date="2017-12-12T14:11:00Z"/>
            </w:rPr>
          </w:rPrChange>
        </w:rPr>
      </w:pPr>
      <w:del w:id="190" w:author="Spanish83" w:date="2017-12-12T14:11:00Z">
        <w:r w:rsidRPr="00D75E5D" w:rsidDel="00966801">
          <w:rPr>
            <w:highlight w:val="cyan"/>
            <w:rPrChange w:id="191" w:author="Spanish83" w:date="2017-12-12T14:11:00Z">
              <w:rPr/>
            </w:rPrChange>
          </w:rPr>
          <w:delText>4</w:delText>
        </w:r>
        <w:r w:rsidRPr="00D75E5D" w:rsidDel="00966801">
          <w:rPr>
            <w:highlight w:val="cyan"/>
            <w:rPrChange w:id="192" w:author="Spanish83" w:date="2017-12-12T14:11:00Z">
              <w:rPr/>
            </w:rPrChange>
          </w:rPr>
          <w:tab/>
          <w:delText>que ayuden a los Estados Miembros, si así lo solicitaran, a preparar la estimación del coste de sus propuestas a todas las conferencias y asambleas de la Unión;</w:delText>
        </w:r>
      </w:del>
    </w:p>
    <w:p w:rsidR="00CC2CA0" w:rsidRPr="00D75E5D" w:rsidDel="00966801" w:rsidRDefault="00CC2CA0" w:rsidP="00CC2CA0">
      <w:pPr>
        <w:rPr>
          <w:del w:id="193" w:author="Spanish83" w:date="2017-12-12T14:11:00Z"/>
          <w:highlight w:val="cyan"/>
          <w:rPrChange w:id="194" w:author="Spanish83" w:date="2017-12-12T14:11:00Z">
            <w:rPr>
              <w:del w:id="195" w:author="Spanish83" w:date="2017-12-12T14:11:00Z"/>
            </w:rPr>
          </w:rPrChange>
        </w:rPr>
      </w:pPr>
      <w:del w:id="196" w:author="Spanish83" w:date="2017-12-12T14:11:00Z">
        <w:r w:rsidRPr="00D75E5D" w:rsidDel="00966801">
          <w:rPr>
            <w:highlight w:val="cyan"/>
            <w:rPrChange w:id="197" w:author="Spanish83" w:date="2017-12-12T14:11:00Z">
              <w:rPr/>
            </w:rPrChange>
          </w:rPr>
          <w:delText>5</w:delText>
        </w:r>
        <w:r w:rsidRPr="00D75E5D" w:rsidDel="00966801">
          <w:rPr>
            <w:highlight w:val="cyan"/>
            <w:rPrChange w:id="198" w:author="Spanish83" w:date="2017-12-12T14:11:00Z">
              <w:rPr/>
            </w:rPrChange>
          </w:rPr>
          <w:tab/>
          <w:delText>que contribuyan a la transparencia de la UIT con la publicación detallada de todos los gastos correspondientes a la utilización o el despliegue de recursos humanos externos a fin de cumplir con los requisitos acordados por los miembros de la UIT;</w:delText>
        </w:r>
      </w:del>
    </w:p>
    <w:p w:rsidR="00CC2CA0" w:rsidRPr="00D75E5D" w:rsidDel="00966801" w:rsidRDefault="00CC2CA0" w:rsidP="00CC2CA0">
      <w:pPr>
        <w:rPr>
          <w:del w:id="199" w:author="Spanish83" w:date="2017-12-12T14:13:00Z"/>
        </w:rPr>
      </w:pPr>
      <w:del w:id="200" w:author="Spanish83" w:date="2017-12-12T14:11:00Z">
        <w:r w:rsidRPr="00D75E5D" w:rsidDel="00966801">
          <w:rPr>
            <w:highlight w:val="cyan"/>
            <w:rPrChange w:id="201" w:author="Spanish83" w:date="2017-12-12T14:11:00Z">
              <w:rPr/>
            </w:rPrChange>
          </w:rPr>
          <w:delText>6</w:delText>
        </w:r>
        <w:r w:rsidRPr="00D75E5D" w:rsidDel="00966801">
          <w:rPr>
            <w:highlight w:val="cyan"/>
            <w:rPrChange w:id="202" w:author="Spanish83" w:date="2017-12-12T14:11:00Z">
              <w:rPr/>
            </w:rPrChange>
          </w:rPr>
          <w:tab/>
          <w:delText>que proporcionen a las conferencias y asambleas la información necesaria acerca de los nuevos mecanismos financieros y de planificación para que éstas puedan realizar una estimación razonable de las consecuencias financieras de sus decisiones, incluida, en la medida de lo posible, la estimación de los costes que supondría cualquier propuesta presentada a las conferencias y asambleas de la Unión, teniendo en cuenta lo dispuesto en el Artículo 34 del Convenio de la UIT,</w:delText>
        </w:r>
      </w:del>
    </w:p>
    <w:p w:rsidR="00CC2CA0" w:rsidRPr="00D75E5D" w:rsidDel="00966801" w:rsidRDefault="00CC2CA0" w:rsidP="00CC2CA0">
      <w:pPr>
        <w:rPr>
          <w:del w:id="203" w:author="Spanish83" w:date="2017-12-12T14:12:00Z"/>
          <w:highlight w:val="green"/>
          <w:lang w:eastAsia="es-ES"/>
        </w:rPr>
      </w:pPr>
      <w:del w:id="204" w:author="Spanish83" w:date="2017-12-12T14:12:00Z">
        <w:r w:rsidRPr="00D75E5D" w:rsidDel="00966801">
          <w:rPr>
            <w:highlight w:val="green"/>
            <w:lang w:eastAsia="es-ES"/>
          </w:rPr>
          <w:delText>1</w:delText>
        </w:r>
        <w:r w:rsidRPr="00D75E5D" w:rsidDel="00966801">
          <w:rPr>
            <w:highlight w:val="green"/>
            <w:lang w:eastAsia="es-ES"/>
          </w:rPr>
          <w:tab/>
          <w:delText xml:space="preserve">que continúen mejorando los métodos asociados a la plena aplicación de la PBR y la GBR, incluidas las mejoras introducidas en la presentación de los </w:delText>
        </w:r>
        <w:r w:rsidRPr="00D75E5D" w:rsidDel="00966801">
          <w:rPr>
            <w:highlight w:val="green"/>
          </w:rPr>
          <w:delText>presupuestos bienales de manera permanente;</w:delText>
        </w:r>
      </w:del>
    </w:p>
    <w:p w:rsidR="00CC2CA0" w:rsidRPr="00D75E5D" w:rsidDel="00966801" w:rsidRDefault="00CC2CA0" w:rsidP="00CC2CA0">
      <w:pPr>
        <w:rPr>
          <w:del w:id="205" w:author="Spanish83" w:date="2017-12-12T14:12:00Z"/>
          <w:highlight w:val="green"/>
          <w:lang w:eastAsia="es-ES"/>
        </w:rPr>
      </w:pPr>
      <w:del w:id="206" w:author="Spanish83" w:date="2017-12-12T14:12:00Z">
        <w:r w:rsidRPr="00D75E5D" w:rsidDel="00966801">
          <w:rPr>
            <w:highlight w:val="green"/>
            <w:lang w:eastAsia="es-ES"/>
          </w:rPr>
          <w:delText>2</w:delText>
        </w:r>
        <w:r w:rsidRPr="00D75E5D" w:rsidDel="00966801">
          <w:rPr>
            <w:highlight w:val="green"/>
            <w:lang w:eastAsia="es-ES"/>
          </w:rPr>
          <w:tab/>
          <w:delText>que elaboren un marco de resultados de la UIT exhaustivo a fin de facilitar la ejecución del Plan Estratégico y la vinculación de los Planes Estratégico, Financiero y Operacional;</w:delText>
        </w:r>
      </w:del>
    </w:p>
    <w:p w:rsidR="00CC2CA0" w:rsidRPr="00D75E5D" w:rsidDel="00966801" w:rsidRDefault="00CC2CA0" w:rsidP="00CC2CA0">
      <w:pPr>
        <w:rPr>
          <w:del w:id="207" w:author="Spanish83" w:date="2017-12-12T14:12:00Z"/>
          <w:highlight w:val="green"/>
          <w:lang w:eastAsia="es-ES"/>
        </w:rPr>
      </w:pPr>
      <w:del w:id="208" w:author="Spanish83" w:date="2017-12-12T14:12:00Z">
        <w:r w:rsidRPr="00D75E5D" w:rsidDel="00966801">
          <w:rPr>
            <w:highlight w:val="green"/>
            <w:lang w:eastAsia="es-ES"/>
          </w:rPr>
          <w:lastRenderedPageBreak/>
          <w:delText>3</w:delText>
        </w:r>
        <w:r w:rsidRPr="00D75E5D" w:rsidDel="00966801">
          <w:rPr>
            <w:highlight w:val="green"/>
            <w:lang w:eastAsia="es-ES"/>
          </w:rPr>
          <w:tab/>
          <w:delText>que elaboren un marco de supervisión y evaluación del resultado exhaustivo para apoyar el marco de resultados de la UIT;</w:delText>
        </w:r>
      </w:del>
    </w:p>
    <w:p w:rsidR="00CC2CA0" w:rsidRPr="00D75E5D" w:rsidDel="00966801" w:rsidRDefault="00CC2CA0" w:rsidP="00CC2CA0">
      <w:pPr>
        <w:rPr>
          <w:del w:id="209" w:author="Spanish83" w:date="2017-12-12T14:12:00Z"/>
        </w:rPr>
      </w:pPr>
      <w:del w:id="210" w:author="Spanish83" w:date="2017-12-12T14:12:00Z">
        <w:r w:rsidRPr="00D75E5D" w:rsidDel="00966801">
          <w:rPr>
            <w:highlight w:val="green"/>
            <w:lang w:eastAsia="es-ES"/>
          </w:rPr>
          <w:delText>4</w:delText>
        </w:r>
        <w:r w:rsidRPr="00D75E5D" w:rsidDel="00966801">
          <w:rPr>
            <w:highlight w:val="green"/>
            <w:lang w:eastAsia="es-ES"/>
          </w:rPr>
          <w:tab/>
          <w:delText>que sigan integrando el marco de gestión del riesgo en la UIT, en el contexto de la GBR, para lograr que las contribuciones de los Estados Miembros se aprovechen de forma óptima,</w:delText>
        </w:r>
      </w:del>
    </w:p>
    <w:p w:rsidR="00CC2CA0" w:rsidRPr="00D75E5D" w:rsidRDefault="00CC2CA0" w:rsidP="00CC2CA0">
      <w:pPr>
        <w:pStyle w:val="Call"/>
      </w:pPr>
      <w:r w:rsidRPr="00D75E5D">
        <w:t>encarga al Consejo</w:t>
      </w:r>
    </w:p>
    <w:p w:rsidR="00CC2CA0" w:rsidRPr="00D75E5D" w:rsidRDefault="00CC2CA0" w:rsidP="00CC2CA0">
      <w:r w:rsidRPr="00D75E5D">
        <w:t>1</w:t>
      </w:r>
      <w:r w:rsidRPr="00D75E5D">
        <w:tab/>
        <w:t xml:space="preserve">que supervise la evolución </w:t>
      </w:r>
      <w:del w:id="211" w:author="Spanish83" w:date="2017-12-12T14:13:00Z">
        <w:r w:rsidRPr="00D75E5D" w:rsidDel="00966801">
          <w:delText xml:space="preserve">y la aplicación </w:delText>
        </w:r>
      </w:del>
      <w:r w:rsidRPr="00D75E5D">
        <w:t>del marco de resultados de la UIT</w:t>
      </w:r>
      <w:ins w:id="212" w:author="Spanish83" w:date="2017-12-12T14:14:00Z">
        <w:r w:rsidRPr="00D75E5D">
          <w:t>, incluida la adopción de indicadores conexos que permit</w:t>
        </w:r>
      </w:ins>
      <w:ins w:id="213" w:author="Spanish83" w:date="2017-12-12T14:52:00Z">
        <w:r w:rsidRPr="00D75E5D">
          <w:t>a</w:t>
        </w:r>
      </w:ins>
      <w:ins w:id="214" w:author="Spanish83" w:date="2017-12-12T14:14:00Z">
        <w:r w:rsidRPr="00D75E5D">
          <w:t xml:space="preserve">n medir </w:t>
        </w:r>
      </w:ins>
      <w:ins w:id="215" w:author="Spanish83" w:date="2017-12-12T14:54:00Z">
        <w:r w:rsidRPr="00D75E5D">
          <w:t>con mayor precisión</w:t>
        </w:r>
      </w:ins>
      <w:ins w:id="216" w:author="Spanish83" w:date="2017-12-12T14:14:00Z">
        <w:r w:rsidRPr="00D75E5D">
          <w:t xml:space="preserve"> la eficacia y la eficiencia de</w:t>
        </w:r>
      </w:ins>
      <w:del w:id="217" w:author="Spanish83" w:date="2017-12-12T14:14:00Z">
        <w:r w:rsidRPr="00D75E5D" w:rsidDel="00966801">
          <w:delText xml:space="preserve"> relativa a</w:delText>
        </w:r>
      </w:del>
      <w:r w:rsidRPr="00D75E5D">
        <w:t xml:space="preserve"> la aplicación del Plan Estratégico</w:t>
      </w:r>
      <w:del w:id="218" w:author="Spanish83" w:date="2017-12-12T14:15:00Z">
        <w:r w:rsidRPr="00D75E5D" w:rsidDel="00966801">
          <w:delText xml:space="preserve"> de la Unión para 2016-2019 (Anexo 2)</w:delText>
        </w:r>
      </w:del>
      <w:r w:rsidRPr="00D75E5D">
        <w:t>;</w:t>
      </w:r>
    </w:p>
    <w:p w:rsidR="00CC2CA0" w:rsidRPr="00D75E5D" w:rsidRDefault="00CC2CA0" w:rsidP="00CC2CA0">
      <w:r w:rsidRPr="00D75E5D">
        <w:t>2</w:t>
      </w:r>
      <w:r w:rsidRPr="00D75E5D">
        <w:tab/>
        <w:t xml:space="preserve">que </w:t>
      </w:r>
      <w:del w:id="219" w:author="Spanish83" w:date="2017-12-12T14:15:00Z">
        <w:r w:rsidRPr="00D75E5D" w:rsidDel="00966801">
          <w:delText>supervise la evolución y</w:delText>
        </w:r>
      </w:del>
      <w:ins w:id="220" w:author="Spanish83" w:date="2017-12-12T14:15:00Z">
        <w:r w:rsidRPr="00D75E5D">
          <w:t>realice un seguimiento de</w:t>
        </w:r>
      </w:ins>
      <w:r w:rsidRPr="00D75E5D">
        <w:t xml:space="preserve"> la aplicación del Plan Estratégico de la Unión para </w:t>
      </w:r>
      <w:del w:id="221" w:author="Spanish83" w:date="2017-12-12T14:15:00Z">
        <w:r w:rsidRPr="00D75E5D" w:rsidDel="00966801">
          <w:delText>2016</w:delText>
        </w:r>
        <w:r w:rsidRPr="00D75E5D" w:rsidDel="00966801">
          <w:noBreakHyphen/>
          <w:delText>2019</w:delText>
        </w:r>
      </w:del>
      <w:ins w:id="222" w:author="Spanish83" w:date="2017-12-12T14:15:00Z">
        <w:r w:rsidRPr="00D75E5D">
          <w:t>2020-2023</w:t>
        </w:r>
      </w:ins>
      <w:del w:id="223" w:author="Spanish83" w:date="2017-12-12T14:16:00Z">
        <w:r w:rsidRPr="00D75E5D" w:rsidDel="00966801">
          <w:delText xml:space="preserve"> del Anexo 2 a la presente Resolución</w:delText>
        </w:r>
      </w:del>
      <w:r w:rsidRPr="00D75E5D">
        <w:t xml:space="preserve"> y, si procede, ajuste el Plan Estratégico sobre la base de los informes del Secretario General;</w:t>
      </w:r>
    </w:p>
    <w:p w:rsidR="00CC2CA0" w:rsidRPr="00D75E5D" w:rsidRDefault="00CC2CA0" w:rsidP="00CC2CA0">
      <w:r w:rsidRPr="00D75E5D">
        <w:t>3</w:t>
      </w:r>
      <w:r w:rsidRPr="00D75E5D">
        <w:tab/>
        <w:t xml:space="preserve">que presente a la próxima Conferencia de Plenipotenciarios una evaluación de los resultados del Plan Estratégico </w:t>
      </w:r>
      <w:del w:id="224" w:author="Spanish83" w:date="2017-12-12T14:16:00Z">
        <w:r w:rsidRPr="00D75E5D" w:rsidDel="00966801">
          <w:delText>2016-2019</w:delText>
        </w:r>
      </w:del>
      <w:ins w:id="225" w:author="Spanish83" w:date="2017-12-12T14:55:00Z">
        <w:r w:rsidRPr="00D75E5D">
          <w:t xml:space="preserve">para </w:t>
        </w:r>
      </w:ins>
      <w:ins w:id="226" w:author="Spanish83" w:date="2017-12-12T14:16:00Z">
        <w:r w:rsidRPr="00D75E5D">
          <w:t>2020-2023</w:t>
        </w:r>
      </w:ins>
      <w:r w:rsidRPr="00D75E5D">
        <w:t xml:space="preserve">, así como una propuesta de Plan Estratégico para el periodo </w:t>
      </w:r>
      <w:del w:id="227" w:author="Spanish83" w:date="2017-12-12T14:16:00Z">
        <w:r w:rsidRPr="00D75E5D" w:rsidDel="00966801">
          <w:delText>2020</w:delText>
        </w:r>
        <w:r w:rsidRPr="00D75E5D" w:rsidDel="00966801">
          <w:noBreakHyphen/>
          <w:delText>2023</w:delText>
        </w:r>
      </w:del>
      <w:ins w:id="228" w:author="Spanish83" w:date="2017-12-12T14:16:00Z">
        <w:r w:rsidRPr="00D75E5D">
          <w:t>2024-2027</w:t>
        </w:r>
      </w:ins>
      <w:ins w:id="229" w:author="Spanish83" w:date="2017-12-12T14:17:00Z">
        <w:r w:rsidRPr="00D75E5D">
          <w:t>;</w:t>
        </w:r>
      </w:ins>
      <w:del w:id="230" w:author="Spanish83" w:date="2017-12-12T14:17:00Z">
        <w:r w:rsidRPr="00D75E5D" w:rsidDel="00966801">
          <w:delText>,</w:delText>
        </w:r>
      </w:del>
    </w:p>
    <w:p w:rsidR="00CC2CA0" w:rsidRPr="00D75E5D" w:rsidRDefault="00CC2CA0" w:rsidP="00CC2CA0">
      <w:pPr>
        <w:rPr>
          <w:highlight w:val="cyan"/>
        </w:rPr>
      </w:pPr>
      <w:del w:id="231" w:author="Spanish83" w:date="2017-12-12T14:17:00Z">
        <w:r w:rsidRPr="00D75E5D" w:rsidDel="00966801">
          <w:rPr>
            <w:highlight w:val="cyan"/>
          </w:rPr>
          <w:delText>1</w:delText>
        </w:r>
      </w:del>
      <w:ins w:id="232" w:author="Spanish83" w:date="2017-12-12T14:17:00Z">
        <w:r w:rsidRPr="00D75E5D">
          <w:rPr>
            <w:highlight w:val="cyan"/>
          </w:rPr>
          <w:t>4</w:t>
        </w:r>
      </w:ins>
      <w:r w:rsidRPr="00D75E5D">
        <w:rPr>
          <w:highlight w:val="cyan"/>
        </w:rPr>
        <w:tab/>
        <w:t>que evalúe los progresos realizados en la vinculación de las funciones estratégica, financiera y operacional y en la aplicación de la planificación operacional</w:t>
      </w:r>
      <w:del w:id="233" w:author="Spanish83" w:date="2017-12-12T14:18:00Z">
        <w:r w:rsidRPr="00D75E5D" w:rsidDel="00966801">
          <w:rPr>
            <w:highlight w:val="cyan"/>
          </w:rPr>
          <w:delText>, y que tome las medidas apropiadas para alcanzar los objetivos de la presente Resolución</w:delText>
        </w:r>
      </w:del>
      <w:del w:id="234" w:author="Spanish83" w:date="2017-12-12T14:19:00Z">
        <w:r w:rsidRPr="00D75E5D" w:rsidDel="00966801">
          <w:rPr>
            <w:highlight w:val="cyan"/>
          </w:rPr>
          <w:delText>;</w:delText>
        </w:r>
      </w:del>
      <w:ins w:id="235" w:author="Spanish83" w:date="2017-12-12T14:19:00Z">
        <w:r w:rsidRPr="00D75E5D">
          <w:rPr>
            <w:highlight w:val="cyan"/>
          </w:rPr>
          <w:t>,</w:t>
        </w:r>
      </w:ins>
      <w:bookmarkStart w:id="236" w:name="_GoBack"/>
      <w:bookmarkEnd w:id="236"/>
    </w:p>
    <w:p w:rsidR="00CC2CA0" w:rsidRPr="00D75E5D" w:rsidDel="00966801" w:rsidRDefault="00CC2CA0" w:rsidP="00CC2CA0">
      <w:pPr>
        <w:rPr>
          <w:del w:id="237" w:author="Spanish83" w:date="2017-12-12T14:18:00Z"/>
          <w:highlight w:val="cyan"/>
        </w:rPr>
      </w:pPr>
      <w:del w:id="238" w:author="Spanish83" w:date="2017-12-12T14:18:00Z">
        <w:r w:rsidRPr="00D75E5D" w:rsidDel="00966801">
          <w:rPr>
            <w:highlight w:val="cyan"/>
          </w:rPr>
          <w:delText>2</w:delText>
        </w:r>
        <w:r w:rsidRPr="00D75E5D" w:rsidDel="00966801">
          <w:rPr>
            <w:highlight w:val="cyan"/>
          </w:rPr>
          <w:tab/>
          <w:delText>que tome las medidas necesarias para que los futuros Planes Estratégicos, Financieros y Operacionales se preparen de conformidad con la presente Resolución;</w:delText>
        </w:r>
      </w:del>
    </w:p>
    <w:p w:rsidR="00CC2CA0" w:rsidRPr="00D75E5D" w:rsidDel="00063DCA" w:rsidRDefault="00CC2CA0" w:rsidP="00CC2CA0">
      <w:pPr>
        <w:rPr>
          <w:del w:id="239" w:author="Spanish" w:date="2017-12-13T11:44:00Z"/>
        </w:rPr>
      </w:pPr>
      <w:del w:id="240" w:author="Spanish83" w:date="2017-12-12T14:18:00Z">
        <w:r w:rsidRPr="00D75E5D" w:rsidDel="00966801">
          <w:rPr>
            <w:highlight w:val="cyan"/>
          </w:rPr>
          <w:delText>3</w:delText>
        </w:r>
        <w:r w:rsidRPr="00D75E5D" w:rsidDel="00966801">
          <w:rPr>
            <w:highlight w:val="cyan"/>
          </w:rPr>
          <w:tab/>
          <w:delText>que prepare un informe, con cuantas recomendaciones considere oportunas, para su examen por la Conferencia de Plenipotenciarios de 2018,</w:delText>
        </w:r>
      </w:del>
    </w:p>
    <w:p w:rsidR="00CC2CA0" w:rsidRPr="00D75E5D" w:rsidDel="00966801" w:rsidRDefault="00CC2CA0" w:rsidP="00063DCA">
      <w:pPr>
        <w:rPr>
          <w:del w:id="241" w:author="Spanish83" w:date="2017-12-12T14:18:00Z"/>
          <w:highlight w:val="green"/>
          <w:lang w:eastAsia="es-ES"/>
        </w:rPr>
        <w:pPrChange w:id="242" w:author="Spanish" w:date="2017-12-13T11:44:00Z">
          <w:pPr/>
        </w:pPrChange>
      </w:pPr>
      <w:del w:id="243" w:author="Spanish83" w:date="2017-12-12T14:18:00Z">
        <w:r w:rsidRPr="00D75E5D" w:rsidDel="00966801">
          <w:rPr>
            <w:highlight w:val="green"/>
            <w:lang w:eastAsia="es-ES"/>
          </w:rPr>
          <w:delText>1</w:delText>
        </w:r>
        <w:r w:rsidRPr="00D75E5D" w:rsidDel="00966801">
          <w:rPr>
            <w:highlight w:val="green"/>
            <w:lang w:eastAsia="es-ES"/>
          </w:rPr>
          <w:tab/>
          <w:delText>que continúe examinando las medidas propuestas y tome las disposiciones necesarias para garantizar que prosiga el desarrollo y la aplicación adecuada de la PBR y la GBR en la Unión;</w:delText>
        </w:r>
      </w:del>
    </w:p>
    <w:p w:rsidR="00CC2CA0" w:rsidRPr="00D75E5D" w:rsidDel="00063DCA" w:rsidRDefault="00CC2CA0" w:rsidP="00CC2CA0">
      <w:pPr>
        <w:rPr>
          <w:del w:id="244" w:author="Spanish" w:date="2017-12-13T11:44:00Z"/>
        </w:rPr>
      </w:pPr>
      <w:del w:id="245" w:author="Spanish83" w:date="2017-12-12T14:18:00Z">
        <w:r w:rsidRPr="00D75E5D" w:rsidDel="00966801">
          <w:rPr>
            <w:highlight w:val="green"/>
            <w:lang w:eastAsia="es-ES"/>
          </w:rPr>
          <w:delText>2</w:delText>
        </w:r>
        <w:r w:rsidRPr="00D75E5D" w:rsidDel="00966801">
          <w:rPr>
            <w:highlight w:val="green"/>
            <w:lang w:eastAsia="es-ES"/>
          </w:rPr>
          <w:tab/>
          <w:delText>que supervise la aplicación de la presente Resolución en cada una de las siguientes reuniones del Consejo y presente un informe a la próxima Conferencia de Plenipotenciarios</w:delText>
        </w:r>
        <w:r w:rsidRPr="00D75E5D" w:rsidDel="00966801">
          <w:rPr>
            <w:highlight w:val="green"/>
          </w:rPr>
          <w:delText>.</w:delText>
        </w:r>
      </w:del>
    </w:p>
    <w:p w:rsidR="00CC2CA0" w:rsidRPr="00D75E5D" w:rsidRDefault="00CC2CA0" w:rsidP="00063DCA">
      <w:pPr>
        <w:pStyle w:val="Call"/>
        <w:pPrChange w:id="246" w:author="Spanish" w:date="2017-12-13T11:44:00Z">
          <w:pPr>
            <w:pStyle w:val="Call"/>
          </w:pPr>
        </w:pPrChange>
      </w:pPr>
      <w:r w:rsidRPr="00D75E5D">
        <w:t>invita a los Estados Miembros</w:t>
      </w:r>
    </w:p>
    <w:p w:rsidR="00CC2CA0" w:rsidRPr="00D75E5D" w:rsidRDefault="00CC2CA0" w:rsidP="00CC2CA0">
      <w:r w:rsidRPr="00D75E5D">
        <w:t>a aportar al proceso de planificación estratégica que emprenda la Unión durante el periodo precedente a la próxima Conferencia de Plenipotenciarios, puntos de vista nacionales y regionales sobre aspectos de política, reglamentación y explotación, con el fin de:</w:t>
      </w:r>
    </w:p>
    <w:p w:rsidR="00CC2CA0" w:rsidRPr="00D75E5D" w:rsidRDefault="00CC2CA0" w:rsidP="00CC2CA0">
      <w:pPr>
        <w:pStyle w:val="enumlev1"/>
      </w:pPr>
      <w:r w:rsidRPr="00D75E5D">
        <w:t>–</w:t>
      </w:r>
      <w:r w:rsidRPr="00D75E5D">
        <w:tab/>
        <w:t>fortalecer la eficacia de la Unión en el cumplimiento de sus objetivos estipulados en los instrumentos de la Unión, colaborando en la ejecución del Plan Estratégico;</w:t>
      </w:r>
    </w:p>
    <w:p w:rsidR="00CC2CA0" w:rsidRPr="00D75E5D" w:rsidRDefault="00CC2CA0" w:rsidP="00CC2CA0">
      <w:pPr>
        <w:pStyle w:val="enumlev1"/>
      </w:pPr>
      <w:r w:rsidRPr="00D75E5D">
        <w:t>–</w:t>
      </w:r>
      <w:r w:rsidRPr="00D75E5D">
        <w:tab/>
        <w:t>ayudar a la Unión a atender a las nuevas aspiraciones de todos los interesados en sus trabajos, a medida que siguen evolucionando las estructuras nacionales de los servicios de telecomunicación/TIC,</w:t>
      </w:r>
    </w:p>
    <w:p w:rsidR="00CC2CA0" w:rsidRPr="00D75E5D" w:rsidRDefault="00CC2CA0" w:rsidP="00063DCA">
      <w:pPr>
        <w:pStyle w:val="Call"/>
        <w:rPr>
          <w:highlight w:val="cyan"/>
        </w:rPr>
      </w:pPr>
      <w:r w:rsidRPr="00D75E5D">
        <w:rPr>
          <w:highlight w:val="cyan"/>
        </w:rPr>
        <w:t>insta a los Estados Miembros</w:t>
      </w:r>
    </w:p>
    <w:p w:rsidR="00CC2CA0" w:rsidRPr="00D75E5D" w:rsidRDefault="00CC2CA0" w:rsidP="00CC2CA0">
      <w:r w:rsidRPr="00D75E5D">
        <w:rPr>
          <w:highlight w:val="cyan"/>
        </w:rPr>
        <w:t>a coordinarse con la Secretaría en una fase temprana de la elaboración de propuestas, de modo que puedan determinarse el plan de trabajo y los requisitos en materia de recursos conexos y, en la medida de lo posible, integrarse en dichas propuestas</w:t>
      </w:r>
      <w:ins w:id="247" w:author="Spanish83" w:date="2017-12-12T14:20:00Z">
        <w:r w:rsidRPr="00D75E5D">
          <w:rPr>
            <w:highlight w:val="cyan"/>
          </w:rPr>
          <w:t>,</w:t>
        </w:r>
      </w:ins>
      <w:del w:id="248" w:author="Spanish83" w:date="2017-12-12T14:20:00Z">
        <w:r w:rsidRPr="00D75E5D" w:rsidDel="00A256BD">
          <w:rPr>
            <w:highlight w:val="cyan"/>
          </w:rPr>
          <w:delText>.</w:delText>
        </w:r>
      </w:del>
    </w:p>
    <w:p w:rsidR="00CC2CA0" w:rsidRPr="00D75E5D" w:rsidRDefault="00CC2CA0" w:rsidP="00CC2CA0">
      <w:pPr>
        <w:pStyle w:val="Call"/>
      </w:pPr>
      <w:r w:rsidRPr="00D75E5D">
        <w:lastRenderedPageBreak/>
        <w:t>invita a los Miembros de Sector</w:t>
      </w:r>
    </w:p>
    <w:p w:rsidR="00CC2CA0" w:rsidRPr="00D75E5D" w:rsidRDefault="00CC2CA0" w:rsidP="00CC2CA0">
      <w:r w:rsidRPr="00D75E5D">
        <w:t>a comunicar, a través de sus respectivos Sectores y de los Grupos Asesores correspondientes, su opinión sobre el Plan Estratégico de la Unión.</w:t>
      </w:r>
    </w:p>
    <w:p w:rsidR="00CC2CA0" w:rsidRPr="00D75E5D" w:rsidRDefault="00CC2CA0" w:rsidP="0032202E">
      <w:pPr>
        <w:pStyle w:val="Reasons"/>
      </w:pPr>
    </w:p>
    <w:p w:rsidR="00CC2CA0" w:rsidRPr="00D75E5D" w:rsidRDefault="00CC2CA0">
      <w:pPr>
        <w:jc w:val="center"/>
      </w:pPr>
      <w:r w:rsidRPr="00D75E5D">
        <w:t>______________</w:t>
      </w:r>
    </w:p>
    <w:sectPr w:rsidR="00CC2CA0" w:rsidRPr="00D75E5D"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5C" w:rsidRDefault="00331A5C">
      <w:r>
        <w:separator/>
      </w:r>
    </w:p>
  </w:endnote>
  <w:endnote w:type="continuationSeparator" w:id="0">
    <w:p w:rsidR="00331A5C" w:rsidRDefault="0033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A0" w:rsidRDefault="00CC2CA0" w:rsidP="00CC2CA0">
    <w:pPr>
      <w:pStyle w:val="Footer"/>
      <w:rPr>
        <w:lang w:val="en-US"/>
      </w:rPr>
    </w:pPr>
    <w:r>
      <w:fldChar w:fldCharType="begin"/>
    </w:r>
    <w:r w:rsidRPr="004F4A2D">
      <w:rPr>
        <w:lang w:val="en-GB"/>
      </w:rPr>
      <w:instrText xml:space="preserve"> FILENAME \p  \* MERGEFORMAT </w:instrText>
    </w:r>
    <w:r>
      <w:fldChar w:fldCharType="separate"/>
    </w:r>
    <w:r>
      <w:rPr>
        <w:lang w:val="en-GB"/>
      </w:rPr>
      <w:t>P:\ESP\SG\CONSEIL\CWG-SFP\CWG-SFP3\000\007S.docx</w:t>
    </w:r>
    <w:r>
      <w:fldChar w:fldCharType="end"/>
    </w:r>
    <w:r>
      <w:t xml:space="preserve"> (429747)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5C" w:rsidRDefault="00331A5C">
      <w:r>
        <w:t>____________________</w:t>
      </w:r>
    </w:p>
  </w:footnote>
  <w:footnote w:type="continuationSeparator" w:id="0">
    <w:p w:rsidR="00331A5C" w:rsidRDefault="00331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75E5D">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C43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89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6E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A2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349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8B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44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7EC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60A1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E2C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83">
    <w15:presenceInfo w15:providerId="None" w15:userId="Spanish83"/>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5C"/>
    <w:rsid w:val="00027A8D"/>
    <w:rsid w:val="00063DCA"/>
    <w:rsid w:val="00093EEB"/>
    <w:rsid w:val="000B0D00"/>
    <w:rsid w:val="000B7C15"/>
    <w:rsid w:val="000D1D0F"/>
    <w:rsid w:val="000F3A0F"/>
    <w:rsid w:val="000F5290"/>
    <w:rsid w:val="0010165C"/>
    <w:rsid w:val="0010781C"/>
    <w:rsid w:val="00121145"/>
    <w:rsid w:val="00146BFB"/>
    <w:rsid w:val="001F14A2"/>
    <w:rsid w:val="002801AA"/>
    <w:rsid w:val="002C4676"/>
    <w:rsid w:val="002C70B0"/>
    <w:rsid w:val="002F3CC4"/>
    <w:rsid w:val="0033000A"/>
    <w:rsid w:val="00331A5C"/>
    <w:rsid w:val="00340BE5"/>
    <w:rsid w:val="00342ECB"/>
    <w:rsid w:val="00346F9B"/>
    <w:rsid w:val="003740E4"/>
    <w:rsid w:val="003A52B3"/>
    <w:rsid w:val="00421509"/>
    <w:rsid w:val="004F4A2D"/>
    <w:rsid w:val="00513630"/>
    <w:rsid w:val="00560125"/>
    <w:rsid w:val="00585553"/>
    <w:rsid w:val="005B34D9"/>
    <w:rsid w:val="005D0CCF"/>
    <w:rsid w:val="005F410F"/>
    <w:rsid w:val="0060149A"/>
    <w:rsid w:val="00601924"/>
    <w:rsid w:val="006447EA"/>
    <w:rsid w:val="0064731F"/>
    <w:rsid w:val="006710F6"/>
    <w:rsid w:val="006C1B56"/>
    <w:rsid w:val="006D4761"/>
    <w:rsid w:val="00720956"/>
    <w:rsid w:val="00726872"/>
    <w:rsid w:val="0075118B"/>
    <w:rsid w:val="00760F1C"/>
    <w:rsid w:val="007657F0"/>
    <w:rsid w:val="0077252D"/>
    <w:rsid w:val="007E5DD3"/>
    <w:rsid w:val="007F350B"/>
    <w:rsid w:val="00820BE4"/>
    <w:rsid w:val="008451E8"/>
    <w:rsid w:val="00913B9C"/>
    <w:rsid w:val="00956E77"/>
    <w:rsid w:val="00961334"/>
    <w:rsid w:val="0096489E"/>
    <w:rsid w:val="00987CE9"/>
    <w:rsid w:val="009E4EE9"/>
    <w:rsid w:val="009E50AF"/>
    <w:rsid w:val="00A027EA"/>
    <w:rsid w:val="00A17B35"/>
    <w:rsid w:val="00AA390C"/>
    <w:rsid w:val="00B0200A"/>
    <w:rsid w:val="00B1256C"/>
    <w:rsid w:val="00B47446"/>
    <w:rsid w:val="00B574DB"/>
    <w:rsid w:val="00B826C2"/>
    <w:rsid w:val="00B8298E"/>
    <w:rsid w:val="00BC21EA"/>
    <w:rsid w:val="00BD0723"/>
    <w:rsid w:val="00BD2518"/>
    <w:rsid w:val="00BF1D1C"/>
    <w:rsid w:val="00C20C59"/>
    <w:rsid w:val="00C230BE"/>
    <w:rsid w:val="00C55B1F"/>
    <w:rsid w:val="00CC2CA0"/>
    <w:rsid w:val="00CD48B2"/>
    <w:rsid w:val="00CF1A67"/>
    <w:rsid w:val="00D2750E"/>
    <w:rsid w:val="00D34C3C"/>
    <w:rsid w:val="00D62446"/>
    <w:rsid w:val="00D75E5D"/>
    <w:rsid w:val="00DA4EA2"/>
    <w:rsid w:val="00DC3D3E"/>
    <w:rsid w:val="00DE2C90"/>
    <w:rsid w:val="00DE3B24"/>
    <w:rsid w:val="00DF4BA7"/>
    <w:rsid w:val="00E06947"/>
    <w:rsid w:val="00E3592D"/>
    <w:rsid w:val="00E92DE8"/>
    <w:rsid w:val="00EB1212"/>
    <w:rsid w:val="00ED5426"/>
    <w:rsid w:val="00ED65AB"/>
    <w:rsid w:val="00F12850"/>
    <w:rsid w:val="00F33BF4"/>
    <w:rsid w:val="00F7105E"/>
    <w:rsid w:val="00F75F57"/>
    <w:rsid w:val="00F82FEE"/>
    <w:rsid w:val="00FD5B54"/>
    <w:rsid w:val="00FE4CA2"/>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81E9D52-D22A-4448-AB9B-C11624E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link w:val="ResNoChar"/>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331A5C"/>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paragraph" w:styleId="BalloonText">
    <w:name w:val="Balloon Text"/>
    <w:basedOn w:val="Normal"/>
    <w:link w:val="BalloonTextChar"/>
    <w:semiHidden/>
    <w:unhideWhenUsed/>
    <w:rsid w:val="00340BE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40BE5"/>
    <w:rPr>
      <w:rFonts w:ascii="Segoe UI" w:hAnsi="Segoe UI" w:cs="Segoe UI"/>
      <w:sz w:val="18"/>
      <w:szCs w:val="18"/>
      <w:lang w:val="es-ES_tradnl" w:eastAsia="en-US"/>
    </w:rPr>
  </w:style>
  <w:style w:type="character" w:customStyle="1" w:styleId="href">
    <w:name w:val="href"/>
    <w:basedOn w:val="DefaultParagraphFont"/>
    <w:rsid w:val="00CC2CA0"/>
    <w:rPr>
      <w:color w:val="auto"/>
    </w:rPr>
  </w:style>
  <w:style w:type="character" w:customStyle="1" w:styleId="NormalaftertitleChar">
    <w:name w:val="Normal after title Char"/>
    <w:basedOn w:val="DefaultParagraphFont"/>
    <w:link w:val="Normalaftertitle"/>
    <w:locked/>
    <w:rsid w:val="00CC2CA0"/>
    <w:rPr>
      <w:rFonts w:ascii="Calibri" w:hAnsi="Calibri"/>
      <w:sz w:val="24"/>
      <w:lang w:val="es-ES_tradnl" w:eastAsia="en-US"/>
    </w:rPr>
  </w:style>
  <w:style w:type="character" w:customStyle="1" w:styleId="CallChar">
    <w:name w:val="Call Char"/>
    <w:basedOn w:val="DefaultParagraphFont"/>
    <w:link w:val="Call"/>
    <w:locked/>
    <w:rsid w:val="00CC2CA0"/>
    <w:rPr>
      <w:rFonts w:ascii="Calibri" w:hAnsi="Calibri"/>
      <w:i/>
      <w:sz w:val="24"/>
      <w:lang w:val="es-ES_tradnl" w:eastAsia="en-US"/>
    </w:rPr>
  </w:style>
  <w:style w:type="character" w:customStyle="1" w:styleId="ResNoChar">
    <w:name w:val="Res_No Char"/>
    <w:basedOn w:val="DefaultParagraphFont"/>
    <w:link w:val="ResNo"/>
    <w:locked/>
    <w:rsid w:val="00CC2CA0"/>
    <w:rPr>
      <w:rFonts w:ascii="Calibri" w:hAnsi="Calibri"/>
      <w:caps/>
      <w:sz w:val="28"/>
      <w:lang w:val="es-ES_tradnl" w:eastAsia="en-US"/>
    </w:rPr>
  </w:style>
  <w:style w:type="character" w:customStyle="1" w:styleId="RestitleChar">
    <w:name w:val="Res_title Char"/>
    <w:basedOn w:val="DefaultParagraphFont"/>
    <w:link w:val="Restitle"/>
    <w:locked/>
    <w:rsid w:val="00CC2CA0"/>
    <w:rPr>
      <w:rFonts w:ascii="Calibri" w:hAnsi="Calibri"/>
      <w:b/>
      <w:sz w:val="28"/>
      <w:lang w:val="es-ES_tradnl" w:eastAsia="en-US"/>
    </w:rPr>
  </w:style>
  <w:style w:type="character" w:customStyle="1" w:styleId="enumlev1Char">
    <w:name w:val="enumlev1 Char"/>
    <w:basedOn w:val="DefaultParagraphFont"/>
    <w:link w:val="enumlev1"/>
    <w:locked/>
    <w:rsid w:val="00CC2CA0"/>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1072</Words>
  <Characters>13587</Characters>
  <Application>Microsoft Office Word</Application>
  <DocSecurity>0</DocSecurity>
  <Lines>113</Lines>
  <Paragraphs>29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14630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Spanish</cp:lastModifiedBy>
  <cp:revision>8</cp:revision>
  <cp:lastPrinted>2017-09-12T09:26:00Z</cp:lastPrinted>
  <dcterms:created xsi:type="dcterms:W3CDTF">2017-12-13T10:31:00Z</dcterms:created>
  <dcterms:modified xsi:type="dcterms:W3CDTF">2017-12-13T10:46:00Z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