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93"/>
        <w:tblW w:w="9781" w:type="dxa"/>
        <w:tblLayout w:type="fixed"/>
        <w:tblLook w:val="0000" w:firstRow="0" w:lastRow="0" w:firstColumn="0" w:lastColumn="0" w:noHBand="0" w:noVBand="0"/>
      </w:tblPr>
      <w:tblGrid>
        <w:gridCol w:w="6911"/>
        <w:gridCol w:w="2870"/>
      </w:tblGrid>
      <w:tr w:rsidR="00821479" w:rsidRPr="00552518" w14:paraId="38FD7E05" w14:textId="77777777" w:rsidTr="00821479">
        <w:trPr>
          <w:cantSplit/>
        </w:trPr>
        <w:tc>
          <w:tcPr>
            <w:tcW w:w="6911" w:type="dxa"/>
          </w:tcPr>
          <w:p w14:paraId="1CA22095" w14:textId="77777777" w:rsidR="00821479" w:rsidRPr="00552518" w:rsidRDefault="0076356D" w:rsidP="0076356D">
            <w:pPr>
              <w:spacing w:before="240" w:after="48"/>
              <w:rPr>
                <w:position w:val="6"/>
                <w:szCs w:val="22"/>
                <w:lang w:val="ru-RU"/>
              </w:rPr>
            </w:pPr>
            <w:r w:rsidRPr="00552518">
              <w:rPr>
                <w:rFonts w:eastAsia="Calibri" w:cs="Calibri"/>
                <w:b/>
                <w:bCs/>
                <w:color w:val="000000"/>
                <w:position w:val="6"/>
                <w:sz w:val="28"/>
                <w:szCs w:val="28"/>
                <w:lang w:val="ru-RU"/>
              </w:rPr>
              <w:t>Рабочая группа Совета по разработке Стратегического и Финансового планов на 2020–2023 годы</w:t>
            </w:r>
          </w:p>
        </w:tc>
        <w:tc>
          <w:tcPr>
            <w:tcW w:w="2870" w:type="dxa"/>
          </w:tcPr>
          <w:p w14:paraId="12C8B612" w14:textId="56828D7A" w:rsidR="00821479" w:rsidRPr="00552518" w:rsidRDefault="00552518" w:rsidP="00821479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52518">
              <w:rPr>
                <w:lang w:val="ru-RU" w:eastAsia="zh-CN"/>
              </w:rPr>
              <w:drawing>
                <wp:inline distT="0" distB="0" distL="0" distR="0" wp14:anchorId="697A61AD" wp14:editId="17021A51">
                  <wp:extent cx="657225" cy="723900"/>
                  <wp:effectExtent l="0" t="0" r="9525" b="0"/>
                  <wp:docPr id="6" name="Picture 6" descr="ITU-logo-UN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logo-UN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479" w:rsidRPr="00552518" w14:paraId="79B6DF87" w14:textId="77777777" w:rsidTr="0082147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FD86978" w14:textId="7585AC71" w:rsidR="00821479" w:rsidRPr="00552518" w:rsidRDefault="003E5091" w:rsidP="003E5091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  <w:r w:rsidRPr="00552518">
              <w:rPr>
                <w:rFonts w:eastAsia="Calibri" w:cs="Calibri"/>
                <w:b/>
                <w:color w:val="000000"/>
                <w:szCs w:val="24"/>
                <w:lang w:val="ru-RU"/>
              </w:rPr>
              <w:t>Третье</w:t>
            </w:r>
            <w:r w:rsidR="00821479" w:rsidRPr="00552518">
              <w:rPr>
                <w:rFonts w:eastAsia="Calibri" w:cs="Calibri"/>
                <w:b/>
                <w:color w:val="000000"/>
                <w:szCs w:val="24"/>
                <w:lang w:val="ru-RU"/>
              </w:rPr>
              <w:t xml:space="preserve"> собрание – Женева, </w:t>
            </w:r>
            <w:r w:rsidRPr="00552518">
              <w:rPr>
                <w:rFonts w:eastAsia="Calibri" w:cs="Calibri"/>
                <w:b/>
                <w:color w:val="000000"/>
                <w:szCs w:val="24"/>
                <w:lang w:val="ru-RU"/>
              </w:rPr>
              <w:t>15−16 января</w:t>
            </w:r>
            <w:r w:rsidR="00821479" w:rsidRPr="00552518">
              <w:rPr>
                <w:rFonts w:eastAsia="Calibri" w:cs="Calibri"/>
                <w:b/>
                <w:color w:val="000000"/>
                <w:szCs w:val="24"/>
                <w:lang w:val="ru-RU"/>
              </w:rPr>
              <w:t xml:space="preserve"> 201</w:t>
            </w:r>
            <w:r w:rsidRPr="00552518">
              <w:rPr>
                <w:rFonts w:eastAsia="Calibri" w:cs="Calibri"/>
                <w:b/>
                <w:color w:val="000000"/>
                <w:szCs w:val="24"/>
                <w:lang w:val="ru-RU"/>
              </w:rPr>
              <w:t>8</w:t>
            </w:r>
            <w:r w:rsidR="00821479" w:rsidRPr="00552518">
              <w:rPr>
                <w:rFonts w:eastAsia="Calibri" w:cs="Calibri"/>
                <w:b/>
                <w:color w:val="000000"/>
                <w:szCs w:val="24"/>
                <w:lang w:val="ru-RU"/>
              </w:rPr>
              <w:t> года</w:t>
            </w:r>
          </w:p>
        </w:tc>
        <w:tc>
          <w:tcPr>
            <w:tcW w:w="2870" w:type="dxa"/>
            <w:tcBorders>
              <w:bottom w:val="single" w:sz="12" w:space="0" w:color="auto"/>
            </w:tcBorders>
          </w:tcPr>
          <w:p w14:paraId="5C5310C3" w14:textId="77777777" w:rsidR="00821479" w:rsidRPr="00552518" w:rsidRDefault="00821479" w:rsidP="0082147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821479" w:rsidRPr="00552518" w14:paraId="0ABC7090" w14:textId="77777777" w:rsidTr="0082147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7AA4450" w14:textId="77777777" w:rsidR="00821479" w:rsidRPr="00552518" w:rsidRDefault="00821479" w:rsidP="0082147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2870" w:type="dxa"/>
            <w:tcBorders>
              <w:top w:val="single" w:sz="12" w:space="0" w:color="auto"/>
            </w:tcBorders>
          </w:tcPr>
          <w:p w14:paraId="5A0B9E15" w14:textId="77777777" w:rsidR="00821479" w:rsidRPr="00552518" w:rsidRDefault="00821479" w:rsidP="00821479">
            <w:pPr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</w:tr>
      <w:tr w:rsidR="00EC349A" w:rsidRPr="00552518" w14:paraId="65275507" w14:textId="77777777" w:rsidTr="00821479">
        <w:trPr>
          <w:cantSplit/>
          <w:trHeight w:val="23"/>
        </w:trPr>
        <w:tc>
          <w:tcPr>
            <w:tcW w:w="6911" w:type="dxa"/>
            <w:vMerge w:val="restart"/>
          </w:tcPr>
          <w:p w14:paraId="7A36EB1F" w14:textId="77777777" w:rsidR="00EC349A" w:rsidRPr="00552518" w:rsidRDefault="00EC349A" w:rsidP="00EC349A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27E707EA" w14:textId="2CFBDF2D" w:rsidR="00EC349A" w:rsidRPr="00552518" w:rsidRDefault="00EC349A" w:rsidP="003E5091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552518">
              <w:rPr>
                <w:b/>
                <w:lang w:val="ru-RU"/>
              </w:rPr>
              <w:t xml:space="preserve">Документ </w:t>
            </w:r>
            <w:proofErr w:type="spellStart"/>
            <w:r w:rsidR="004753FB" w:rsidRPr="00552518">
              <w:rPr>
                <w:b/>
                <w:lang w:val="ru-RU"/>
              </w:rPr>
              <w:t>CWG</w:t>
            </w:r>
            <w:proofErr w:type="spellEnd"/>
            <w:r w:rsidR="003E5091" w:rsidRPr="00552518">
              <w:rPr>
                <w:b/>
                <w:lang w:val="ru-RU"/>
              </w:rPr>
              <w:t>-</w:t>
            </w:r>
            <w:proofErr w:type="spellStart"/>
            <w:r w:rsidR="003E5091" w:rsidRPr="00552518">
              <w:rPr>
                <w:b/>
                <w:lang w:val="ru-RU"/>
              </w:rPr>
              <w:t>SFP</w:t>
            </w:r>
            <w:proofErr w:type="spellEnd"/>
            <w:r w:rsidR="003E5091" w:rsidRPr="00552518">
              <w:rPr>
                <w:b/>
                <w:lang w:val="ru-RU"/>
              </w:rPr>
              <w:t>-3</w:t>
            </w:r>
            <w:r w:rsidRPr="00552518">
              <w:rPr>
                <w:b/>
                <w:lang w:val="ru-RU"/>
              </w:rPr>
              <w:t>/</w:t>
            </w:r>
            <w:r w:rsidR="003E5091" w:rsidRPr="00552518">
              <w:rPr>
                <w:b/>
                <w:lang w:val="ru-RU"/>
              </w:rPr>
              <w:t>7</w:t>
            </w:r>
            <w:r w:rsidRPr="00552518">
              <w:rPr>
                <w:b/>
                <w:lang w:val="ru-RU"/>
              </w:rPr>
              <w:t>-R</w:t>
            </w:r>
          </w:p>
        </w:tc>
      </w:tr>
      <w:tr w:rsidR="00EC349A" w:rsidRPr="00552518" w14:paraId="4D4DD807" w14:textId="77777777" w:rsidTr="00821479">
        <w:trPr>
          <w:cantSplit/>
          <w:trHeight w:val="23"/>
        </w:trPr>
        <w:tc>
          <w:tcPr>
            <w:tcW w:w="6911" w:type="dxa"/>
            <w:vMerge/>
          </w:tcPr>
          <w:p w14:paraId="30F5D026" w14:textId="77777777" w:rsidR="00EC349A" w:rsidRPr="00552518" w:rsidRDefault="00EC349A" w:rsidP="00EC349A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613F1D24" w14:textId="7F415C74" w:rsidR="00EC349A" w:rsidRPr="00552518" w:rsidRDefault="003E5091" w:rsidP="00EC349A">
            <w:pPr>
              <w:tabs>
                <w:tab w:val="left" w:pos="993"/>
              </w:tabs>
              <w:spacing w:before="0"/>
              <w:rPr>
                <w:b/>
                <w:szCs w:val="22"/>
                <w:lang w:val="ru-RU"/>
              </w:rPr>
            </w:pPr>
            <w:r w:rsidRPr="00552518">
              <w:rPr>
                <w:b/>
                <w:lang w:val="ru-RU"/>
              </w:rPr>
              <w:t>8 декабря</w:t>
            </w:r>
            <w:r w:rsidR="00EC349A" w:rsidRPr="00552518">
              <w:rPr>
                <w:b/>
                <w:lang w:val="ru-RU"/>
              </w:rPr>
              <w:t xml:space="preserve"> 2017 года</w:t>
            </w:r>
          </w:p>
        </w:tc>
      </w:tr>
      <w:tr w:rsidR="00821479" w:rsidRPr="00552518" w14:paraId="2CAA16C9" w14:textId="77777777" w:rsidTr="00821479">
        <w:trPr>
          <w:cantSplit/>
          <w:trHeight w:val="23"/>
        </w:trPr>
        <w:tc>
          <w:tcPr>
            <w:tcW w:w="6911" w:type="dxa"/>
            <w:vMerge/>
          </w:tcPr>
          <w:p w14:paraId="3E65583D" w14:textId="77777777" w:rsidR="00821479" w:rsidRPr="00552518" w:rsidRDefault="00821479" w:rsidP="00821479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50F6F1E1" w14:textId="77777777" w:rsidR="00821479" w:rsidRPr="00552518" w:rsidRDefault="00821479" w:rsidP="00821479">
            <w:pPr>
              <w:tabs>
                <w:tab w:val="left" w:pos="993"/>
              </w:tabs>
              <w:spacing w:before="0"/>
              <w:rPr>
                <w:b/>
                <w:szCs w:val="22"/>
                <w:lang w:val="ru-RU"/>
              </w:rPr>
            </w:pPr>
            <w:r w:rsidRPr="00552518">
              <w:rPr>
                <w:b/>
                <w:szCs w:val="22"/>
                <w:lang w:val="ru-RU"/>
              </w:rPr>
              <w:t>Оригинал: английский</w:t>
            </w:r>
          </w:p>
        </w:tc>
      </w:tr>
      <w:tr w:rsidR="00821479" w:rsidRPr="00552518" w14:paraId="67CACE72" w14:textId="77777777" w:rsidTr="00821479">
        <w:trPr>
          <w:cantSplit/>
          <w:trHeight w:val="23"/>
        </w:trPr>
        <w:tc>
          <w:tcPr>
            <w:tcW w:w="9781" w:type="dxa"/>
            <w:gridSpan w:val="2"/>
          </w:tcPr>
          <w:p w14:paraId="1438F2E4" w14:textId="0984BE50" w:rsidR="00821479" w:rsidRPr="00552518" w:rsidRDefault="00821479" w:rsidP="007C0393">
            <w:pPr>
              <w:pStyle w:val="Source"/>
              <w:rPr>
                <w:lang w:val="ru-RU"/>
              </w:rPr>
            </w:pPr>
          </w:p>
        </w:tc>
      </w:tr>
      <w:tr w:rsidR="00821479" w:rsidRPr="00552518" w14:paraId="54AD5326" w14:textId="77777777" w:rsidTr="00821479">
        <w:trPr>
          <w:cantSplit/>
          <w:trHeight w:val="23"/>
        </w:trPr>
        <w:tc>
          <w:tcPr>
            <w:tcW w:w="9781" w:type="dxa"/>
            <w:gridSpan w:val="2"/>
          </w:tcPr>
          <w:p w14:paraId="6A5EDF67" w14:textId="76C95A5E" w:rsidR="00821479" w:rsidRPr="00552518" w:rsidRDefault="00F0048B" w:rsidP="00F0048B">
            <w:pPr>
              <w:pStyle w:val="Title1"/>
              <w:rPr>
                <w:lang w:val="ru-RU"/>
              </w:rPr>
            </w:pPr>
            <w:r w:rsidRPr="00552518">
              <w:rPr>
                <w:lang w:val="ru-RU"/>
              </w:rPr>
              <w:t>предлагаемый проект объединения рекомендаций </w:t>
            </w:r>
            <w:r w:rsidR="003E5091" w:rsidRPr="00552518">
              <w:rPr>
                <w:lang w:val="ru-RU"/>
              </w:rPr>
              <w:t xml:space="preserve">71, 72 </w:t>
            </w:r>
            <w:r w:rsidRPr="00552518">
              <w:rPr>
                <w:lang w:val="ru-RU"/>
              </w:rPr>
              <w:t>и</w:t>
            </w:r>
            <w:r w:rsidR="003E5091" w:rsidRPr="00552518">
              <w:rPr>
                <w:lang w:val="ru-RU"/>
              </w:rPr>
              <w:t xml:space="preserve"> 151</w:t>
            </w:r>
          </w:p>
        </w:tc>
      </w:tr>
      <w:tr w:rsidR="00DB2408" w:rsidRPr="00552518" w14:paraId="186DF203" w14:textId="77777777" w:rsidTr="00821479">
        <w:trPr>
          <w:cantSplit/>
          <w:trHeight w:val="23"/>
        </w:trPr>
        <w:tc>
          <w:tcPr>
            <w:tcW w:w="9781" w:type="dxa"/>
            <w:gridSpan w:val="2"/>
          </w:tcPr>
          <w:p w14:paraId="132F4B71" w14:textId="04D82D51" w:rsidR="00DB2408" w:rsidRPr="00552518" w:rsidRDefault="00DB2408" w:rsidP="007C0393">
            <w:pPr>
              <w:pStyle w:val="Title2"/>
              <w:rPr>
                <w:lang w:val="ru-RU"/>
              </w:rPr>
            </w:pPr>
          </w:p>
        </w:tc>
      </w:tr>
    </w:tbl>
    <w:p w14:paraId="14162D0A" w14:textId="126B962D" w:rsidR="0027170A" w:rsidRPr="00552518" w:rsidRDefault="0027170A" w:rsidP="0027170A">
      <w:pPr>
        <w:pStyle w:val="ResNo"/>
        <w:rPr>
          <w:sz w:val="33"/>
          <w:lang w:val="ru-RU"/>
        </w:rPr>
      </w:pPr>
      <w:r w:rsidRPr="00552518">
        <w:rPr>
          <w:lang w:val="ru-RU"/>
        </w:rPr>
        <w:t xml:space="preserve">РЕЗОЛЮЦИЯ </w:t>
      </w:r>
      <w:r w:rsidRPr="00552518">
        <w:rPr>
          <w:rStyle w:val="href"/>
        </w:rPr>
        <w:t xml:space="preserve">71 </w:t>
      </w:r>
      <w:r w:rsidRPr="00552518">
        <w:rPr>
          <w:lang w:val="ru-RU"/>
        </w:rPr>
        <w:t>(</w:t>
      </w:r>
      <w:proofErr w:type="spellStart"/>
      <w:r w:rsidRPr="00552518">
        <w:rPr>
          <w:lang w:val="ru-RU"/>
        </w:rPr>
        <w:t>Пересм</w:t>
      </w:r>
      <w:proofErr w:type="spellEnd"/>
      <w:r w:rsidRPr="00552518">
        <w:rPr>
          <w:lang w:val="ru-RU"/>
        </w:rPr>
        <w:t xml:space="preserve">. </w:t>
      </w:r>
      <w:del w:id="1" w:author="Antipina, Nadezda" w:date="2017-12-12T15:57:00Z">
        <w:r w:rsidRPr="00552518" w:rsidDel="0027170A">
          <w:rPr>
            <w:lang w:val="ru-RU"/>
          </w:rPr>
          <w:delText>ПУСАН</w:delText>
        </w:r>
      </w:del>
      <w:ins w:id="2" w:author="Antipina, Nadezda" w:date="2017-12-12T15:57:00Z">
        <w:r w:rsidRPr="00552518">
          <w:rPr>
            <w:lang w:val="ru-RU"/>
          </w:rPr>
          <w:t>дубай</w:t>
        </w:r>
      </w:ins>
      <w:r w:rsidRPr="00552518">
        <w:rPr>
          <w:lang w:val="ru-RU"/>
        </w:rPr>
        <w:t xml:space="preserve">, </w:t>
      </w:r>
      <w:del w:id="3" w:author="Antipina, Nadezda" w:date="2017-12-12T15:57:00Z">
        <w:r w:rsidRPr="00552518" w:rsidDel="0027170A">
          <w:rPr>
            <w:lang w:val="ru-RU"/>
          </w:rPr>
          <w:delText>2014</w:delText>
        </w:r>
      </w:del>
      <w:ins w:id="4" w:author="Antipina, Nadezda" w:date="2017-12-12T15:57:00Z">
        <w:r w:rsidRPr="00552518">
          <w:rPr>
            <w:lang w:val="ru-RU"/>
          </w:rPr>
          <w:t>2018</w:t>
        </w:r>
      </w:ins>
      <w:r w:rsidRPr="00552518">
        <w:rPr>
          <w:lang w:val="ru-RU"/>
        </w:rPr>
        <w:t> </w:t>
      </w:r>
      <w:r w:rsidRPr="00552518">
        <w:rPr>
          <w:caps w:val="0"/>
          <w:lang w:val="ru-RU"/>
        </w:rPr>
        <w:t>г.</w:t>
      </w:r>
      <w:r w:rsidRPr="00552518">
        <w:rPr>
          <w:lang w:val="ru-RU"/>
        </w:rPr>
        <w:t>)</w:t>
      </w:r>
    </w:p>
    <w:p w14:paraId="31CA9806" w14:textId="00FC4BA8" w:rsidR="0027170A" w:rsidRPr="00552518" w:rsidRDefault="0027170A">
      <w:pPr>
        <w:pStyle w:val="Restitle"/>
        <w:rPr>
          <w:lang w:val="ru-RU"/>
        </w:rPr>
      </w:pPr>
      <w:r w:rsidRPr="00552518">
        <w:rPr>
          <w:lang w:val="ru-RU"/>
        </w:rPr>
        <w:t>Стратегический план Союза на 20</w:t>
      </w:r>
      <w:ins w:id="5" w:author="Antipina, Nadezda" w:date="2017-12-12T15:57:00Z">
        <w:r w:rsidRPr="00552518">
          <w:rPr>
            <w:lang w:val="ru-RU"/>
          </w:rPr>
          <w:t>20</w:t>
        </w:r>
      </w:ins>
      <w:del w:id="6" w:author="Antipina, Nadezda" w:date="2017-12-12T15:57:00Z">
        <w:r w:rsidRPr="00552518" w:rsidDel="0027170A">
          <w:rPr>
            <w:lang w:val="ru-RU"/>
          </w:rPr>
          <w:delText>16</w:delText>
        </w:r>
      </w:del>
      <w:r w:rsidRPr="00552518">
        <w:rPr>
          <w:lang w:val="ru-RU"/>
        </w:rPr>
        <w:t>−20</w:t>
      </w:r>
      <w:ins w:id="7" w:author="Antipina, Nadezda" w:date="2017-12-12T15:57:00Z">
        <w:r w:rsidRPr="00552518">
          <w:rPr>
            <w:lang w:val="ru-RU"/>
          </w:rPr>
          <w:t>23</w:t>
        </w:r>
      </w:ins>
      <w:del w:id="8" w:author="Antipina, Nadezda" w:date="2017-12-12T15:57:00Z">
        <w:r w:rsidRPr="00552518" w:rsidDel="0027170A">
          <w:rPr>
            <w:lang w:val="ru-RU"/>
          </w:rPr>
          <w:delText>19</w:delText>
        </w:r>
      </w:del>
      <w:r w:rsidRPr="00552518">
        <w:rPr>
          <w:lang w:val="ru-RU"/>
        </w:rPr>
        <w:t> годы</w:t>
      </w:r>
    </w:p>
    <w:p w14:paraId="4596D3E9" w14:textId="13B854D5" w:rsidR="00670518" w:rsidRPr="00552518" w:rsidRDefault="00670518">
      <w:pPr>
        <w:pStyle w:val="Normalaftertitle"/>
        <w:rPr>
          <w:lang w:val="ru-RU"/>
        </w:rPr>
      </w:pPr>
      <w:r w:rsidRPr="00552518">
        <w:rPr>
          <w:lang w:val="ru-RU"/>
        </w:rPr>
        <w:t xml:space="preserve">[Источники: Рез. 71, </w:t>
      </w:r>
      <w:r w:rsidRPr="00552518">
        <w:rPr>
          <w:highlight w:val="cyan"/>
          <w:lang w:val="ru-RU"/>
        </w:rPr>
        <w:t>Рез. 72</w:t>
      </w:r>
      <w:r w:rsidRPr="00552518">
        <w:rPr>
          <w:lang w:val="ru-RU"/>
        </w:rPr>
        <w:t xml:space="preserve">, </w:t>
      </w:r>
      <w:r w:rsidRPr="00552518">
        <w:rPr>
          <w:highlight w:val="green"/>
          <w:lang w:val="ru-RU"/>
        </w:rPr>
        <w:t>Рез. 151</w:t>
      </w:r>
      <w:r w:rsidRPr="00552518">
        <w:rPr>
          <w:lang w:val="ru-RU"/>
        </w:rPr>
        <w:t>]</w:t>
      </w:r>
    </w:p>
    <w:p w14:paraId="4436EB48" w14:textId="6C38F170" w:rsidR="0027170A" w:rsidRPr="00552518" w:rsidRDefault="0027170A">
      <w:pPr>
        <w:pStyle w:val="Normalaftertitle"/>
        <w:rPr>
          <w:lang w:val="ru-RU"/>
        </w:rPr>
      </w:pPr>
      <w:r w:rsidRPr="00552518">
        <w:rPr>
          <w:lang w:val="ru-RU"/>
        </w:rPr>
        <w:t>Полномочная конференция Международного союза электросвязи (</w:t>
      </w:r>
      <w:del w:id="9" w:author="Antipina, Nadezda" w:date="2017-12-12T15:57:00Z">
        <w:r w:rsidRPr="00552518" w:rsidDel="0027170A">
          <w:rPr>
            <w:lang w:val="ru-RU"/>
          </w:rPr>
          <w:delText>Пусан, 2014 г.</w:delText>
        </w:r>
      </w:del>
      <w:ins w:id="10" w:author="Antipina, Nadezda" w:date="2017-12-12T15:57:00Z">
        <w:r w:rsidRPr="00552518">
          <w:rPr>
            <w:lang w:val="ru-RU"/>
          </w:rPr>
          <w:t>Дубай, 2018 г.</w:t>
        </w:r>
      </w:ins>
      <w:r w:rsidRPr="00552518">
        <w:rPr>
          <w:lang w:val="ru-RU"/>
        </w:rPr>
        <w:t>),</w:t>
      </w:r>
    </w:p>
    <w:p w14:paraId="09ECFF7A" w14:textId="77777777" w:rsidR="0027170A" w:rsidRPr="00552518" w:rsidRDefault="0027170A" w:rsidP="0027170A">
      <w:pPr>
        <w:pStyle w:val="Call"/>
        <w:rPr>
          <w:lang w:val="ru-RU"/>
        </w:rPr>
      </w:pPr>
      <w:r w:rsidRPr="00552518">
        <w:rPr>
          <w:lang w:val="ru-RU"/>
        </w:rPr>
        <w:t>учитывая</w:t>
      </w:r>
    </w:p>
    <w:p w14:paraId="6411A863" w14:textId="4810AE77" w:rsidR="0027170A" w:rsidRPr="00552518" w:rsidRDefault="0027170A">
      <w:pPr>
        <w:rPr>
          <w:lang w:val="ru-RU"/>
        </w:rPr>
      </w:pPr>
      <w:del w:id="11" w:author="Antipina, Nadezda" w:date="2017-12-12T15:57:00Z">
        <w:r w:rsidRPr="00552518" w:rsidDel="0027170A">
          <w:rPr>
            <w:i/>
            <w:iCs/>
            <w:lang w:val="ru-RU"/>
          </w:rPr>
          <w:delText>а)</w:delText>
        </w:r>
      </w:del>
      <w:del w:id="12" w:author="Antipina, Nadezda" w:date="2017-12-12T15:58:00Z">
        <w:r w:rsidRPr="00552518" w:rsidDel="0027170A">
          <w:rPr>
            <w:lang w:val="ru-RU"/>
          </w:rPr>
          <w:tab/>
        </w:r>
      </w:del>
      <w:r w:rsidRPr="00552518">
        <w:rPr>
          <w:lang w:val="ru-RU"/>
        </w:rPr>
        <w:t>положения Устава МСЭ и Конвенции МСЭ, относящиеся к стратегическим политическим принципам и планам</w:t>
      </w:r>
      <w:ins w:id="13" w:author="Antipina, Nadezda" w:date="2017-12-12T15:58:00Z">
        <w:r w:rsidRPr="00552518">
          <w:rPr>
            <w:lang w:val="ru-RU"/>
          </w:rPr>
          <w:t>,</w:t>
        </w:r>
      </w:ins>
      <w:del w:id="14" w:author="Antipina, Nadezda" w:date="2017-12-12T15:58:00Z">
        <w:r w:rsidRPr="00552518" w:rsidDel="0027170A">
          <w:rPr>
            <w:lang w:val="ru-RU"/>
          </w:rPr>
          <w:delText>;</w:delText>
        </w:r>
      </w:del>
    </w:p>
    <w:p w14:paraId="1475B93B" w14:textId="2A9146F2" w:rsidR="0027170A" w:rsidRPr="00552518" w:rsidDel="0027170A" w:rsidRDefault="0027170A" w:rsidP="0027170A">
      <w:pPr>
        <w:rPr>
          <w:del w:id="15" w:author="Antipina, Nadezda" w:date="2017-12-12T15:58:00Z"/>
          <w:lang w:val="ru-RU"/>
        </w:rPr>
      </w:pPr>
      <w:del w:id="16" w:author="Antipina, Nadezda" w:date="2017-12-12T15:58:00Z">
        <w:r w:rsidRPr="00552518" w:rsidDel="0027170A">
          <w:rPr>
            <w:i/>
            <w:iCs/>
            <w:lang w:val="ru-RU"/>
          </w:rPr>
          <w:delText>b)</w:delText>
        </w:r>
        <w:r w:rsidRPr="00552518" w:rsidDel="0027170A">
          <w:rPr>
            <w:lang w:val="ru-RU"/>
          </w:rPr>
          <w:tab/>
          <w:delText>Статью 19 Конвенции об участии Членов Секторов в деятельности Союза;</w:delText>
        </w:r>
      </w:del>
    </w:p>
    <w:p w14:paraId="034FC90E" w14:textId="11C00B55" w:rsidR="0027170A" w:rsidRPr="00552518" w:rsidDel="0027170A" w:rsidRDefault="0027170A" w:rsidP="0027170A">
      <w:pPr>
        <w:rPr>
          <w:del w:id="17" w:author="Antipina, Nadezda" w:date="2017-12-12T15:58:00Z"/>
          <w:lang w:val="ru-RU"/>
        </w:rPr>
      </w:pPr>
      <w:del w:id="18" w:author="Antipina, Nadezda" w:date="2017-12-12T15:58:00Z">
        <w:r w:rsidRPr="00552518" w:rsidDel="0027170A">
          <w:rPr>
            <w:i/>
            <w:iCs/>
            <w:lang w:val="ru-RU"/>
          </w:rPr>
          <w:delText>c)</w:delText>
        </w:r>
        <w:r w:rsidRPr="00552518" w:rsidDel="0027170A">
          <w:rPr>
            <w:lang w:val="ru-RU"/>
          </w:rPr>
          <w:tab/>
          <w:delText>Резолюцию 72 (Пересм. Пусан, 2014 г.) настоящей Конференции, в которой подчеркивается значение увязки стратегических, финансовых и оперативных планов как основы для измерения процессов в достижении целей и задач МСЭ,</w:delText>
        </w:r>
      </w:del>
    </w:p>
    <w:p w14:paraId="12860970" w14:textId="7C156511" w:rsidR="0027170A" w:rsidRPr="00552518" w:rsidDel="0027170A" w:rsidRDefault="0027170A" w:rsidP="0027170A">
      <w:pPr>
        <w:rPr>
          <w:del w:id="19" w:author="Antipina, Nadezda" w:date="2017-12-12T16:01:00Z"/>
          <w:lang w:val="ru-RU"/>
        </w:rPr>
      </w:pPr>
      <w:del w:id="20" w:author="Antipina, Nadezda" w:date="2017-12-12T16:01:00Z">
        <w:r w:rsidRPr="00552518" w:rsidDel="0027170A">
          <w:rPr>
            <w:highlight w:val="cyan"/>
            <w:lang w:val="ru-RU"/>
          </w:rPr>
          <w:delText>что степень достижения целей и решения задач МСЭ можно измерить и значительно увеличить с помощью процесса увязки стратегических, финансовых и оперативных планов, где указываются виды деятельности, которые предполагается осуществить в течение периода этих планов,</w:delText>
        </w:r>
      </w:del>
    </w:p>
    <w:p w14:paraId="44C6FDD5" w14:textId="3317F05D" w:rsidR="0027170A" w:rsidRPr="00552518" w:rsidDel="0027170A" w:rsidRDefault="0027170A" w:rsidP="0027170A">
      <w:pPr>
        <w:rPr>
          <w:del w:id="21" w:author="Antipina, Nadezda" w:date="2017-12-12T16:03:00Z"/>
          <w:sz w:val="28"/>
          <w:highlight w:val="green"/>
          <w:lang w:val="ru-RU"/>
        </w:rPr>
      </w:pPr>
      <w:del w:id="22" w:author="Antipina, Nadezda" w:date="2017-12-12T16:03:00Z">
        <w:r w:rsidRPr="00552518" w:rsidDel="0027170A">
          <w:rPr>
            <w:i/>
            <w:iCs/>
            <w:highlight w:val="green"/>
            <w:lang w:val="ru-RU"/>
          </w:rPr>
          <w:delText>а)</w:delText>
        </w:r>
        <w:r w:rsidRPr="00552518" w:rsidDel="0027170A">
          <w:rPr>
            <w:highlight w:val="green"/>
            <w:lang w:val="ru-RU"/>
          </w:rPr>
          <w:tab/>
          <w:delText>Резолюцию 72 (Пересм. Пусан, 2014 г.) настоящей Конференции, в которой отмечается, что степень решения задач МСЭ можно измерить и значительно увеличить посредством процесса увязки стратегических, финансовых и оперативных планов, где указываются виды деятельности, которые предполагается осуществить в течение периода этих планов;</w:delText>
        </w:r>
      </w:del>
    </w:p>
    <w:p w14:paraId="2104AEAB" w14:textId="1108483F" w:rsidR="0027170A" w:rsidRPr="00552518" w:rsidDel="0027170A" w:rsidRDefault="0027170A" w:rsidP="0027170A">
      <w:pPr>
        <w:rPr>
          <w:del w:id="23" w:author="Antipina, Nadezda" w:date="2017-12-12T16:03:00Z"/>
          <w:lang w:val="ru-RU"/>
        </w:rPr>
      </w:pPr>
      <w:del w:id="24" w:author="Antipina, Nadezda" w:date="2017-12-12T16:03:00Z">
        <w:r w:rsidRPr="00552518" w:rsidDel="0027170A">
          <w:rPr>
            <w:i/>
            <w:iCs/>
            <w:highlight w:val="green"/>
            <w:lang w:val="ru-RU"/>
          </w:rPr>
          <w:delText>b)</w:delText>
        </w:r>
        <w:r w:rsidRPr="00552518" w:rsidDel="0027170A">
          <w:rPr>
            <w:highlight w:val="green"/>
            <w:lang w:val="ru-RU"/>
          </w:rPr>
          <w:tab/>
          <w:delText>Резолюцию 151 (Пересм. Гвадалахара, 2010 г.) Полномочной конференции, в которой поручается далее Генеральному секретарю продолжить совершенствование методик, связанных с полным внедрением составления бюджета, ориентированного на результаты (БОР), и управления, ориентированного на результаты (УОР), включая представление двухгодичных бюджетов,</w:delText>
        </w:r>
      </w:del>
    </w:p>
    <w:p w14:paraId="26E0CF8A" w14:textId="77777777" w:rsidR="0027170A" w:rsidRPr="00552518" w:rsidRDefault="0027170A" w:rsidP="0027170A">
      <w:pPr>
        <w:pStyle w:val="Call"/>
        <w:rPr>
          <w:lang w:val="ru-RU"/>
        </w:rPr>
      </w:pPr>
      <w:r w:rsidRPr="00552518">
        <w:rPr>
          <w:lang w:val="ru-RU"/>
        </w:rPr>
        <w:t>отмечая</w:t>
      </w:r>
    </w:p>
    <w:p w14:paraId="1986B67B" w14:textId="4D58C7F4" w:rsidR="0027170A" w:rsidRPr="00552518" w:rsidRDefault="0027170A" w:rsidP="00552518">
      <w:pPr>
        <w:rPr>
          <w:lang w:val="ru-RU"/>
        </w:rPr>
      </w:pPr>
      <w:r w:rsidRPr="00552518">
        <w:rPr>
          <w:lang w:val="ru-RU"/>
        </w:rPr>
        <w:t xml:space="preserve">сложные задачи, стоящие перед Союзом при достижении им своих целей в постоянно изменяющейся среде электросвязи/информационно-коммуникационных технологий (ИКТ), а также условия разработки и выполнения стратегического плана, изложенные в Приложении </w:t>
      </w:r>
      <w:del w:id="25" w:author="Miliaeva, Olga" w:date="2017-12-22T13:33:00Z">
        <w:r w:rsidRPr="00552518" w:rsidDel="00DD2654">
          <w:rPr>
            <w:lang w:val="ru-RU"/>
          </w:rPr>
          <w:delText>1</w:delText>
        </w:r>
      </w:del>
      <w:ins w:id="26" w:author="Miliaeva, Olga" w:date="2017-12-22T13:33:00Z">
        <w:r w:rsidR="00DD2654" w:rsidRPr="00552518">
          <w:rPr>
            <w:lang w:val="ru-RU"/>
          </w:rPr>
          <w:t>2</w:t>
        </w:r>
      </w:ins>
      <w:r w:rsidR="00552518" w:rsidRPr="00552518">
        <w:rPr>
          <w:lang w:val="ru-RU"/>
        </w:rPr>
        <w:t xml:space="preserve"> </w:t>
      </w:r>
      <w:r w:rsidRPr="00552518">
        <w:rPr>
          <w:lang w:val="ru-RU"/>
        </w:rPr>
        <w:t>к настоящей Резолюции,</w:t>
      </w:r>
    </w:p>
    <w:p w14:paraId="601352E4" w14:textId="77777777" w:rsidR="0027170A" w:rsidRPr="00552518" w:rsidRDefault="0027170A" w:rsidP="0027170A">
      <w:pPr>
        <w:pStyle w:val="Call"/>
        <w:rPr>
          <w:lang w:val="ru-RU"/>
        </w:rPr>
      </w:pPr>
      <w:r w:rsidRPr="00552518">
        <w:rPr>
          <w:lang w:val="ru-RU"/>
        </w:rPr>
        <w:lastRenderedPageBreak/>
        <w:t>признавая</w:t>
      </w:r>
    </w:p>
    <w:p w14:paraId="605FD63C" w14:textId="495C71B0" w:rsidR="0027170A" w:rsidRPr="00552518" w:rsidRDefault="0027170A">
      <w:pPr>
        <w:rPr>
          <w:lang w:val="ru-RU"/>
        </w:rPr>
      </w:pPr>
      <w:r w:rsidRPr="00552518">
        <w:rPr>
          <w:i/>
          <w:iCs/>
          <w:lang w:val="ru-RU"/>
        </w:rPr>
        <w:t>a)</w:t>
      </w:r>
      <w:r w:rsidRPr="00552518">
        <w:rPr>
          <w:lang w:val="ru-RU"/>
        </w:rPr>
        <w:tab/>
        <w:t>опыт, полученный в ходе выполнения Стратегического плана Союза на 20</w:t>
      </w:r>
      <w:del w:id="27" w:author="Antipina, Nadezda" w:date="2017-12-12T15:58:00Z">
        <w:r w:rsidRPr="00552518" w:rsidDel="0027170A">
          <w:rPr>
            <w:lang w:val="ru-RU"/>
          </w:rPr>
          <w:delText>12</w:delText>
        </w:r>
      </w:del>
      <w:ins w:id="28" w:author="Antipina, Nadezda" w:date="2017-12-12T15:58:00Z">
        <w:r w:rsidRPr="00552518">
          <w:rPr>
            <w:lang w:val="ru-RU"/>
          </w:rPr>
          <w:t>16</w:t>
        </w:r>
      </w:ins>
      <w:r w:rsidRPr="00552518">
        <w:rPr>
          <w:lang w:val="ru-RU"/>
        </w:rPr>
        <w:t>–20</w:t>
      </w:r>
      <w:del w:id="29" w:author="Antipina, Nadezda" w:date="2017-12-12T15:58:00Z">
        <w:r w:rsidRPr="00552518" w:rsidDel="0027170A">
          <w:rPr>
            <w:lang w:val="ru-RU"/>
          </w:rPr>
          <w:delText>15</w:delText>
        </w:r>
      </w:del>
      <w:ins w:id="30" w:author="Antipina, Nadezda" w:date="2017-12-12T15:59:00Z">
        <w:r w:rsidRPr="00552518">
          <w:rPr>
            <w:lang w:val="ru-RU"/>
          </w:rPr>
          <w:t>19</w:t>
        </w:r>
      </w:ins>
      <w:r w:rsidRPr="00552518">
        <w:rPr>
          <w:lang w:val="ru-RU"/>
        </w:rPr>
        <w:t xml:space="preserve"> годы;</w:t>
      </w:r>
    </w:p>
    <w:p w14:paraId="57AA9ABB" w14:textId="46B8618E" w:rsidR="0027170A" w:rsidRPr="00552518" w:rsidRDefault="0027170A" w:rsidP="00552518">
      <w:pPr>
        <w:rPr>
          <w:lang w:val="ru-RU"/>
        </w:rPr>
      </w:pPr>
      <w:r w:rsidRPr="00552518">
        <w:rPr>
          <w:i/>
          <w:iCs/>
          <w:lang w:val="ru-RU"/>
          <w:rPrChange w:id="31" w:author="Antipina, Nadezda" w:date="2017-12-12T16:03:00Z">
            <w:rPr>
              <w:i/>
              <w:iCs/>
              <w:lang w:val="ru-RU"/>
            </w:rPr>
          </w:rPrChange>
        </w:rPr>
        <w:t>b</w:t>
      </w:r>
      <w:r w:rsidRPr="00552518">
        <w:rPr>
          <w:i/>
          <w:iCs/>
          <w:lang w:val="ru-RU"/>
        </w:rPr>
        <w:t>)</w:t>
      </w:r>
      <w:r w:rsidRPr="00552518">
        <w:rPr>
          <w:lang w:val="ru-RU"/>
        </w:rPr>
        <w:tab/>
      </w:r>
      <w:ins w:id="32" w:author="Miliaeva, Olga" w:date="2017-12-22T10:34:00Z">
        <w:r w:rsidR="000F1379" w:rsidRPr="00552518">
          <w:rPr>
            <w:lang w:val="ru-RU"/>
          </w:rPr>
          <w:t xml:space="preserve">что </w:t>
        </w:r>
      </w:ins>
      <w:ins w:id="33" w:author="Miliaeva, Olga" w:date="2017-12-22T11:14:00Z">
        <w:r w:rsidR="00F46E2E" w:rsidRPr="00552518">
          <w:rPr>
            <w:lang w:val="ru-RU"/>
          </w:rPr>
          <w:t xml:space="preserve">следует обеспечить учет </w:t>
        </w:r>
      </w:ins>
      <w:ins w:id="34" w:author="Miliaeva, Olga" w:date="2017-12-22T10:34:00Z">
        <w:r w:rsidR="000F1379" w:rsidRPr="00552518">
          <w:rPr>
            <w:lang w:val="ru-RU"/>
          </w:rPr>
          <w:t>значени</w:t>
        </w:r>
      </w:ins>
      <w:ins w:id="35" w:author="Miliaeva, Olga" w:date="2017-12-22T11:14:00Z">
        <w:r w:rsidR="00F46E2E" w:rsidRPr="00552518">
          <w:rPr>
            <w:lang w:val="ru-RU"/>
          </w:rPr>
          <w:t>я</w:t>
        </w:r>
      </w:ins>
      <w:ins w:id="36" w:author="Miliaeva, Olga" w:date="2017-12-22T10:34:00Z">
        <w:r w:rsidR="000F1379" w:rsidRPr="00552518">
          <w:rPr>
            <w:lang w:val="ru-RU"/>
          </w:rPr>
          <w:t xml:space="preserve"> регионального присутствия для </w:t>
        </w:r>
      </w:ins>
      <w:ins w:id="37" w:author="Miliaeva, Olga" w:date="2017-12-22T11:15:00Z">
        <w:r w:rsidR="00F46E2E" w:rsidRPr="00552518">
          <w:rPr>
            <w:lang w:val="ru-RU"/>
          </w:rPr>
          <w:t>реализации концепции</w:t>
        </w:r>
      </w:ins>
      <w:ins w:id="38" w:author="Miliaeva, Olga" w:date="2017-12-22T11:14:00Z">
        <w:r w:rsidR="00F46E2E" w:rsidRPr="00552518">
          <w:rPr>
            <w:lang w:val="ru-RU"/>
          </w:rPr>
          <w:t xml:space="preserve"> "</w:t>
        </w:r>
      </w:ins>
      <w:ins w:id="39" w:author="Miliaeva, Olga" w:date="2017-12-22T11:16:00Z">
        <w:r w:rsidR="00F46E2E" w:rsidRPr="00552518">
          <w:rPr>
            <w:lang w:val="ru-RU"/>
          </w:rPr>
          <w:t>Е</w:t>
        </w:r>
      </w:ins>
      <w:ins w:id="40" w:author="Miliaeva, Olga" w:date="2017-12-22T11:14:00Z">
        <w:r w:rsidR="00F46E2E" w:rsidRPr="00552518">
          <w:rPr>
            <w:lang w:val="ru-RU"/>
          </w:rPr>
          <w:t>диного МСЭ" в Стратегическом плане Союза и что Совету следует обеспечить</w:t>
        </w:r>
      </w:ins>
      <w:ins w:id="41" w:author="Miliaeva, Olga" w:date="2017-12-22T11:16:00Z">
        <w:r w:rsidR="00F46E2E" w:rsidRPr="00552518">
          <w:rPr>
            <w:lang w:val="ru-RU"/>
          </w:rPr>
          <w:t xml:space="preserve">, </w:t>
        </w:r>
        <w:r w:rsidR="00F46E2E" w:rsidRPr="00552518">
          <w:rPr>
            <w:color w:val="000000"/>
            <w:lang w:val="ru-RU"/>
            <w:rPrChange w:id="42" w:author="Miliaeva, Olga" w:date="2017-12-22T11:16:00Z">
              <w:rPr>
                <w:color w:val="000000"/>
              </w:rPr>
            </w:rPrChange>
          </w:rPr>
          <w:t>чтобы эта роль была соответствующим образом отражена в оперативном плане каждого Сектора</w:t>
        </w:r>
      </w:ins>
      <w:del w:id="43" w:author="Antipina, Nadezda" w:date="2017-12-12T15:59:00Z">
        <w:r w:rsidRPr="00552518" w:rsidDel="0027170A">
          <w:rPr>
            <w:lang w:val="ru-RU"/>
          </w:rPr>
          <w:delText>рекомендации, содержащиеся в докладе Объединенной инспекционной группы (ОИГ) Организации Объединенных Наций (ООН) по стратегическому планированию в системе Организации Объединенных Наций, опубликованном в 2012 году</w:delText>
        </w:r>
      </w:del>
      <w:r w:rsidRPr="00552518">
        <w:rPr>
          <w:lang w:val="ru-RU"/>
        </w:rPr>
        <w:t>;</w:t>
      </w:r>
    </w:p>
    <w:p w14:paraId="46FED718" w14:textId="072BFBEC" w:rsidR="0027170A" w:rsidRPr="00552518" w:rsidRDefault="0027170A">
      <w:pPr>
        <w:rPr>
          <w:lang w:val="ru-RU"/>
        </w:rPr>
      </w:pPr>
      <w:r w:rsidRPr="00552518">
        <w:rPr>
          <w:i/>
          <w:iCs/>
          <w:lang w:val="ru-RU"/>
        </w:rPr>
        <w:t>c)</w:t>
      </w:r>
      <w:r w:rsidRPr="00552518">
        <w:rPr>
          <w:lang w:val="ru-RU"/>
        </w:rPr>
        <w:tab/>
        <w:t>что эффективной увязки между стратегическим планом и финансовым планом, представленными в Приложении 1 к Решению 5 (</w:t>
      </w:r>
      <w:proofErr w:type="spellStart"/>
      <w:r w:rsidRPr="00552518">
        <w:rPr>
          <w:lang w:val="ru-RU"/>
        </w:rPr>
        <w:t>Пересм</w:t>
      </w:r>
      <w:proofErr w:type="spellEnd"/>
      <w:r w:rsidRPr="00552518">
        <w:rPr>
          <w:lang w:val="ru-RU"/>
        </w:rPr>
        <w:t xml:space="preserve">. </w:t>
      </w:r>
      <w:bookmarkStart w:id="44" w:name="_GoBack"/>
      <w:bookmarkEnd w:id="44"/>
      <w:del w:id="45" w:author="Antipina, Nadezda" w:date="2017-12-12T15:59:00Z">
        <w:r w:rsidRPr="00552518" w:rsidDel="0027170A">
          <w:rPr>
            <w:lang w:val="ru-RU"/>
          </w:rPr>
          <w:delText>Пусан</w:delText>
        </w:r>
      </w:del>
      <w:ins w:id="46" w:author="Antipina, Nadezda" w:date="2017-12-12T15:59:00Z">
        <w:r w:rsidRPr="00552518">
          <w:rPr>
            <w:lang w:val="ru-RU"/>
          </w:rPr>
          <w:t>Дубай</w:t>
        </w:r>
      </w:ins>
      <w:r w:rsidRPr="00552518">
        <w:rPr>
          <w:lang w:val="ru-RU"/>
        </w:rPr>
        <w:t xml:space="preserve">, </w:t>
      </w:r>
      <w:del w:id="47" w:author="Antipina, Nadezda" w:date="2017-12-12T15:59:00Z">
        <w:r w:rsidRPr="00552518" w:rsidDel="0027170A">
          <w:rPr>
            <w:lang w:val="ru-RU"/>
          </w:rPr>
          <w:delText>2014</w:delText>
        </w:r>
      </w:del>
      <w:ins w:id="48" w:author="Antipina, Nadezda" w:date="2017-12-12T15:59:00Z">
        <w:r w:rsidRPr="00552518">
          <w:rPr>
            <w:lang w:val="ru-RU"/>
          </w:rPr>
          <w:t>2018</w:t>
        </w:r>
      </w:ins>
      <w:r w:rsidRPr="00552518">
        <w:rPr>
          <w:lang w:val="ru-RU"/>
        </w:rPr>
        <w:t xml:space="preserve"> г.) настоящей Конференции, можно добиться </w:t>
      </w:r>
      <w:r w:rsidRPr="00552518">
        <w:rPr>
          <w:rFonts w:eastAsia="SimSun"/>
          <w:lang w:val="ru-RU" w:eastAsia="zh-CN"/>
        </w:rPr>
        <w:t>путем перераспределения ресурсов Финансового плана на различные Секторы, а затем на цели и задачи стратегического плана, представленные в</w:t>
      </w:r>
      <w:r w:rsidRPr="00552518">
        <w:rPr>
          <w:lang w:val="ru-RU"/>
        </w:rPr>
        <w:t xml:space="preserve"> </w:t>
      </w:r>
      <w:ins w:id="49" w:author="Antipina, Nadezda" w:date="2017-12-12T15:59:00Z">
        <w:r w:rsidRPr="00552518">
          <w:rPr>
            <w:lang w:val="ru-RU"/>
          </w:rPr>
          <w:t xml:space="preserve">Дополнении к </w:t>
        </w:r>
      </w:ins>
      <w:r w:rsidRPr="00552518">
        <w:rPr>
          <w:lang w:val="ru-RU"/>
        </w:rPr>
        <w:t>Приложени</w:t>
      </w:r>
      <w:ins w:id="50" w:author="Antipina, Nadezda" w:date="2017-12-12T15:59:00Z">
        <w:r w:rsidRPr="00552518">
          <w:rPr>
            <w:lang w:val="ru-RU"/>
          </w:rPr>
          <w:t>ю</w:t>
        </w:r>
      </w:ins>
      <w:del w:id="51" w:author="Antipina, Nadezda" w:date="2017-12-12T15:59:00Z">
        <w:r w:rsidRPr="00552518" w:rsidDel="0027170A">
          <w:rPr>
            <w:lang w:val="ru-RU"/>
          </w:rPr>
          <w:delText>и</w:delText>
        </w:r>
      </w:del>
      <w:r w:rsidRPr="00552518">
        <w:rPr>
          <w:lang w:val="ru-RU"/>
        </w:rPr>
        <w:t xml:space="preserve"> </w:t>
      </w:r>
      <w:ins w:id="52" w:author="Antipina, Nadezda" w:date="2017-12-12T15:59:00Z">
        <w:r w:rsidRPr="00552518">
          <w:rPr>
            <w:lang w:val="ru-RU"/>
          </w:rPr>
          <w:t>1</w:t>
        </w:r>
      </w:ins>
      <w:del w:id="53" w:author="Antipina, Nadezda" w:date="2017-12-12T15:59:00Z">
        <w:r w:rsidRPr="00552518" w:rsidDel="0027170A">
          <w:rPr>
            <w:lang w:val="ru-RU"/>
          </w:rPr>
          <w:delText>3</w:delText>
        </w:r>
      </w:del>
      <w:r w:rsidRPr="00552518">
        <w:rPr>
          <w:lang w:val="ru-RU"/>
        </w:rPr>
        <w:t xml:space="preserve"> к настоящей Резолюции,</w:t>
      </w:r>
    </w:p>
    <w:p w14:paraId="542D86CF" w14:textId="77777777" w:rsidR="00E944CD" w:rsidRPr="00552518" w:rsidRDefault="00E944CD" w:rsidP="00E944CD">
      <w:pPr>
        <w:pStyle w:val="Call"/>
        <w:rPr>
          <w:i w:val="0"/>
          <w:iCs/>
          <w:sz w:val="28"/>
          <w:highlight w:val="cyan"/>
          <w:lang w:val="ru-RU"/>
        </w:rPr>
      </w:pPr>
      <w:r w:rsidRPr="00552518">
        <w:rPr>
          <w:highlight w:val="cyan"/>
          <w:lang w:val="ru-RU"/>
        </w:rPr>
        <w:t>признавая</w:t>
      </w:r>
      <w:r w:rsidRPr="00552518">
        <w:rPr>
          <w:i w:val="0"/>
          <w:iCs/>
          <w:highlight w:val="cyan"/>
          <w:lang w:val="ru-RU"/>
        </w:rPr>
        <w:t>,</w:t>
      </w:r>
    </w:p>
    <w:p w14:paraId="71999414" w14:textId="3B067954" w:rsidR="00E944CD" w:rsidRPr="00552518" w:rsidRDefault="00E944CD" w:rsidP="007161C1">
      <w:pPr>
        <w:rPr>
          <w:highlight w:val="cyan"/>
          <w:lang w:val="ru-RU"/>
        </w:rPr>
      </w:pPr>
      <w:r w:rsidRPr="00552518">
        <w:rPr>
          <w:i/>
          <w:iCs/>
          <w:highlight w:val="cyan"/>
          <w:lang w:val="ru-RU"/>
        </w:rPr>
        <w:t>a)</w:t>
      </w:r>
      <w:r w:rsidRPr="00552518">
        <w:rPr>
          <w:highlight w:val="cyan"/>
          <w:lang w:val="ru-RU"/>
        </w:rPr>
        <w:tab/>
        <w:t xml:space="preserve">что в оперативных и финансовых планах МСЭ следует указывать </w:t>
      </w:r>
      <w:ins w:id="54" w:author="Miliaeva, Olga" w:date="2017-12-22T11:22:00Z">
        <w:r w:rsidR="00F46E2E" w:rsidRPr="00552518">
          <w:rPr>
            <w:highlight w:val="cyan"/>
            <w:lang w:val="ru-RU"/>
          </w:rPr>
          <w:t>цели, задачи и намеченные результаты</w:t>
        </w:r>
      </w:ins>
      <w:del w:id="55" w:author="Miliaeva, Olga" w:date="2017-12-22T11:23:00Z">
        <w:r w:rsidRPr="00552518" w:rsidDel="00F46E2E">
          <w:rPr>
            <w:highlight w:val="cyan"/>
            <w:lang w:val="ru-RU"/>
          </w:rPr>
          <w:delText>виды</w:delText>
        </w:r>
      </w:del>
      <w:r w:rsidRPr="00552518">
        <w:rPr>
          <w:highlight w:val="cyan"/>
          <w:lang w:val="ru-RU"/>
        </w:rPr>
        <w:t xml:space="preserve"> деятельности Союза</w:t>
      </w:r>
      <w:del w:id="56" w:author="Miliaeva, Olga" w:date="2017-12-22T11:23:00Z">
        <w:r w:rsidRPr="00552518" w:rsidDel="00F46E2E">
          <w:rPr>
            <w:highlight w:val="cyan"/>
            <w:lang w:val="ru-RU"/>
          </w:rPr>
          <w:delText>, цели этих видов деятельности</w:delText>
        </w:r>
      </w:del>
      <w:r w:rsidRPr="00552518">
        <w:rPr>
          <w:highlight w:val="cyan"/>
          <w:lang w:val="ru-RU"/>
        </w:rPr>
        <w:t xml:space="preserve"> и соответствующие ресурсы и что эти планы могли бы быть эффективно использованы, среди прочего:</w:t>
      </w:r>
    </w:p>
    <w:p w14:paraId="2BD2BE26" w14:textId="48E39870" w:rsidR="00E944CD" w:rsidRPr="00552518" w:rsidRDefault="00E944CD" w:rsidP="007161C1">
      <w:pPr>
        <w:pStyle w:val="enumlev1"/>
        <w:rPr>
          <w:highlight w:val="cyan"/>
          <w:lang w:val="ru-RU"/>
        </w:rPr>
      </w:pPr>
      <w:r w:rsidRPr="00552518">
        <w:rPr>
          <w:highlight w:val="cyan"/>
          <w:lang w:val="ru-RU"/>
        </w:rPr>
        <w:t>–</w:t>
      </w:r>
      <w:r w:rsidRPr="00552518">
        <w:rPr>
          <w:highlight w:val="cyan"/>
          <w:lang w:val="ru-RU"/>
        </w:rPr>
        <w:tab/>
        <w:t xml:space="preserve">для мониторинга хода выполнения </w:t>
      </w:r>
      <w:del w:id="57" w:author="Miliaeva, Olga" w:date="2017-12-22T11:23:00Z">
        <w:r w:rsidRPr="00552518" w:rsidDel="00F46E2E">
          <w:rPr>
            <w:highlight w:val="cyan"/>
            <w:lang w:val="ru-RU"/>
          </w:rPr>
          <w:delText xml:space="preserve">программ </w:delText>
        </w:r>
      </w:del>
      <w:ins w:id="58" w:author="Miliaeva, Olga" w:date="2017-12-22T11:23:00Z">
        <w:r w:rsidR="00F46E2E" w:rsidRPr="00552518">
          <w:rPr>
            <w:highlight w:val="cyan"/>
            <w:lang w:val="ru-RU"/>
          </w:rPr>
          <w:t xml:space="preserve">Стратегического плана </w:t>
        </w:r>
      </w:ins>
      <w:r w:rsidRPr="00552518">
        <w:rPr>
          <w:highlight w:val="cyan"/>
          <w:lang w:val="ru-RU"/>
        </w:rPr>
        <w:t>Союза;</w:t>
      </w:r>
    </w:p>
    <w:p w14:paraId="4ED58D72" w14:textId="2568455B" w:rsidR="00E944CD" w:rsidRPr="00552518" w:rsidRDefault="00E944CD" w:rsidP="007161C1">
      <w:pPr>
        <w:pStyle w:val="enumlev1"/>
        <w:rPr>
          <w:highlight w:val="cyan"/>
          <w:lang w:val="ru-RU"/>
        </w:rPr>
      </w:pPr>
      <w:r w:rsidRPr="00552518">
        <w:rPr>
          <w:highlight w:val="cyan"/>
          <w:lang w:val="ru-RU"/>
        </w:rPr>
        <w:t>–</w:t>
      </w:r>
      <w:r w:rsidRPr="00552518">
        <w:rPr>
          <w:highlight w:val="cyan"/>
          <w:lang w:val="ru-RU"/>
        </w:rPr>
        <w:tab/>
        <w:t xml:space="preserve">для увеличения способности членов Союза оценивать </w:t>
      </w:r>
      <w:del w:id="59" w:author="Miliaeva, Olga" w:date="2017-12-22T11:24:00Z">
        <w:r w:rsidRPr="00552518" w:rsidDel="00D53002">
          <w:rPr>
            <w:highlight w:val="cyan"/>
            <w:lang w:val="ru-RU"/>
          </w:rPr>
          <w:delText xml:space="preserve">прогресс в выполнении видов деятельности программ </w:delText>
        </w:r>
      </w:del>
      <w:ins w:id="60" w:author="Miliaeva, Olga" w:date="2017-12-22T11:24:00Z">
        <w:r w:rsidR="00D53002" w:rsidRPr="00552518">
          <w:rPr>
            <w:highlight w:val="cyan"/>
            <w:lang w:val="ru-RU"/>
          </w:rPr>
          <w:t>воздействие работы Союза</w:t>
        </w:r>
      </w:ins>
      <w:ins w:id="61" w:author="Miliaeva, Olga" w:date="2017-12-22T13:48:00Z">
        <w:r w:rsidR="00C30025" w:rsidRPr="00552518">
          <w:rPr>
            <w:highlight w:val="cyan"/>
            <w:lang w:val="ru-RU"/>
          </w:rPr>
          <w:t xml:space="preserve"> </w:t>
        </w:r>
      </w:ins>
      <w:r w:rsidRPr="00552518">
        <w:rPr>
          <w:highlight w:val="cyan"/>
          <w:lang w:val="ru-RU"/>
        </w:rPr>
        <w:t>с помощью показателей деятельности;</w:t>
      </w:r>
    </w:p>
    <w:p w14:paraId="71A03FDA" w14:textId="19E99F99" w:rsidR="00E944CD" w:rsidRPr="00552518" w:rsidRDefault="00E944CD" w:rsidP="007161C1">
      <w:pPr>
        <w:pStyle w:val="enumlev1"/>
        <w:rPr>
          <w:highlight w:val="cyan"/>
          <w:lang w:val="ru-RU"/>
        </w:rPr>
      </w:pPr>
      <w:r w:rsidRPr="00552518">
        <w:rPr>
          <w:highlight w:val="cyan"/>
          <w:lang w:val="ru-RU"/>
        </w:rPr>
        <w:t>–</w:t>
      </w:r>
      <w:r w:rsidRPr="00552518">
        <w:rPr>
          <w:highlight w:val="cyan"/>
          <w:lang w:val="ru-RU"/>
        </w:rPr>
        <w:tab/>
        <w:t>для повышения эффективности</w:t>
      </w:r>
      <w:del w:id="62" w:author="Miliaeva, Olga" w:date="2017-12-22T11:24:00Z">
        <w:r w:rsidRPr="00552518" w:rsidDel="00D53002">
          <w:rPr>
            <w:highlight w:val="cyan"/>
            <w:lang w:val="ru-RU"/>
          </w:rPr>
          <w:delText xml:space="preserve"> этих видов деятельности</w:delText>
        </w:r>
      </w:del>
      <w:r w:rsidRPr="00552518">
        <w:rPr>
          <w:highlight w:val="cyan"/>
          <w:lang w:val="ru-RU"/>
        </w:rPr>
        <w:t>;</w:t>
      </w:r>
    </w:p>
    <w:p w14:paraId="2BBE8E8D" w14:textId="77777777" w:rsidR="00E944CD" w:rsidRPr="00552518" w:rsidRDefault="00E944CD" w:rsidP="00E944CD">
      <w:pPr>
        <w:pStyle w:val="enumlev1"/>
        <w:rPr>
          <w:highlight w:val="cyan"/>
          <w:lang w:val="ru-RU"/>
        </w:rPr>
      </w:pPr>
      <w:r w:rsidRPr="00552518">
        <w:rPr>
          <w:highlight w:val="cyan"/>
          <w:lang w:val="ru-RU"/>
        </w:rPr>
        <w:t>–</w:t>
      </w:r>
      <w:r w:rsidRPr="00552518">
        <w:rPr>
          <w:highlight w:val="cyan"/>
          <w:lang w:val="ru-RU"/>
        </w:rPr>
        <w:tab/>
        <w:t>для обеспечения прозрачности, особенно в отношении применения принципа возмещения затрат;</w:t>
      </w:r>
    </w:p>
    <w:p w14:paraId="486F708B" w14:textId="733C8A25" w:rsidR="00E944CD" w:rsidRPr="00552518" w:rsidRDefault="00E944CD" w:rsidP="007161C1">
      <w:pPr>
        <w:pStyle w:val="enumlev1"/>
        <w:rPr>
          <w:highlight w:val="cyan"/>
          <w:lang w:val="ru-RU"/>
        </w:rPr>
      </w:pPr>
      <w:r w:rsidRPr="00552518">
        <w:rPr>
          <w:highlight w:val="cyan"/>
          <w:lang w:val="ru-RU"/>
        </w:rPr>
        <w:t>–</w:t>
      </w:r>
      <w:r w:rsidRPr="00552518">
        <w:rPr>
          <w:highlight w:val="cyan"/>
          <w:lang w:val="ru-RU"/>
        </w:rPr>
        <w:tab/>
        <w:t xml:space="preserve">для обеспечения </w:t>
      </w:r>
      <w:proofErr w:type="spellStart"/>
      <w:r w:rsidRPr="00552518">
        <w:rPr>
          <w:highlight w:val="cyan"/>
          <w:lang w:val="ru-RU"/>
        </w:rPr>
        <w:t>взаимодополняемости</w:t>
      </w:r>
      <w:proofErr w:type="spellEnd"/>
      <w:r w:rsidRPr="00552518">
        <w:rPr>
          <w:highlight w:val="cyan"/>
          <w:lang w:val="ru-RU"/>
        </w:rPr>
        <w:t xml:space="preserve"> </w:t>
      </w:r>
      <w:del w:id="63" w:author="Miliaeva, Olga" w:date="2017-12-22T11:34:00Z">
        <w:r w:rsidRPr="00552518" w:rsidDel="00933DF0">
          <w:rPr>
            <w:highlight w:val="cyan"/>
            <w:lang w:val="ru-RU"/>
          </w:rPr>
          <w:delText xml:space="preserve">видов деятельности </w:delText>
        </w:r>
      </w:del>
      <w:r w:rsidRPr="00552518">
        <w:rPr>
          <w:highlight w:val="cyan"/>
          <w:lang w:val="ru-RU"/>
        </w:rPr>
        <w:t>МСЭ и других соответствующих международных и региональных организаций электросвязи;</w:t>
      </w:r>
    </w:p>
    <w:p w14:paraId="227F98FD" w14:textId="0A2F6B47" w:rsidR="00E944CD" w:rsidRPr="00552518" w:rsidRDefault="00E944CD" w:rsidP="00552518">
      <w:pPr>
        <w:rPr>
          <w:highlight w:val="cyan"/>
          <w:lang w:val="ru-RU"/>
        </w:rPr>
      </w:pPr>
      <w:r w:rsidRPr="00552518">
        <w:rPr>
          <w:i/>
          <w:iCs/>
          <w:highlight w:val="cyan"/>
          <w:lang w:val="ru-RU"/>
        </w:rPr>
        <w:t>b)</w:t>
      </w:r>
      <w:r w:rsidR="00552518" w:rsidRPr="00552518">
        <w:rPr>
          <w:highlight w:val="cyan"/>
          <w:lang w:val="ru-RU"/>
        </w:rPr>
        <w:tab/>
      </w:r>
      <w:r w:rsidRPr="00552518">
        <w:rPr>
          <w:highlight w:val="cyan"/>
          <w:lang w:val="ru-RU"/>
        </w:rPr>
        <w:t>что необходимы эффективные и конкретные механизмы надзора, для того чтобы Совет МСЭ мог должным образом следить за прогрессом в области увязывания стратегическ</w:t>
      </w:r>
      <w:ins w:id="64" w:author="Miliaeva, Olga" w:date="2017-12-22T11:39:00Z">
        <w:r w:rsidR="00933DF0" w:rsidRPr="00552518">
          <w:rPr>
            <w:highlight w:val="cyan"/>
            <w:lang w:val="ru-RU"/>
          </w:rPr>
          <w:t>ого</w:t>
        </w:r>
      </w:ins>
      <w:del w:id="65" w:author="Miliaeva, Olga" w:date="2017-12-22T11:39:00Z">
        <w:r w:rsidRPr="00552518" w:rsidDel="00933DF0">
          <w:rPr>
            <w:highlight w:val="cyan"/>
            <w:lang w:val="ru-RU"/>
          </w:rPr>
          <w:delText>их</w:delText>
        </w:r>
      </w:del>
      <w:r w:rsidRPr="00552518">
        <w:rPr>
          <w:highlight w:val="cyan"/>
          <w:lang w:val="ru-RU"/>
        </w:rPr>
        <w:t>, оперативн</w:t>
      </w:r>
      <w:ins w:id="66" w:author="Miliaeva, Olga" w:date="2017-12-22T11:39:00Z">
        <w:r w:rsidR="00933DF0" w:rsidRPr="00552518">
          <w:rPr>
            <w:highlight w:val="cyan"/>
            <w:lang w:val="ru-RU"/>
          </w:rPr>
          <w:t>ого</w:t>
        </w:r>
      </w:ins>
      <w:del w:id="67" w:author="Miliaeva, Olga" w:date="2017-12-22T11:39:00Z">
        <w:r w:rsidRPr="00552518" w:rsidDel="00933DF0">
          <w:rPr>
            <w:highlight w:val="cyan"/>
            <w:lang w:val="ru-RU"/>
          </w:rPr>
          <w:delText>ых</w:delText>
        </w:r>
      </w:del>
      <w:r w:rsidRPr="00552518">
        <w:rPr>
          <w:highlight w:val="cyan"/>
          <w:lang w:val="ru-RU"/>
        </w:rPr>
        <w:t xml:space="preserve"> и финансов</w:t>
      </w:r>
      <w:ins w:id="68" w:author="Miliaeva, Olga" w:date="2017-12-22T11:39:00Z">
        <w:r w:rsidR="00933DF0" w:rsidRPr="00552518">
          <w:rPr>
            <w:highlight w:val="cyan"/>
            <w:lang w:val="ru-RU"/>
          </w:rPr>
          <w:t>ого</w:t>
        </w:r>
      </w:ins>
      <w:del w:id="69" w:author="Miliaeva, Olga" w:date="2017-12-22T11:39:00Z">
        <w:r w:rsidRPr="00552518" w:rsidDel="00933DF0">
          <w:rPr>
            <w:highlight w:val="cyan"/>
            <w:lang w:val="ru-RU"/>
          </w:rPr>
          <w:delText>ых</w:delText>
        </w:r>
      </w:del>
      <w:r w:rsidRPr="00552518">
        <w:rPr>
          <w:highlight w:val="cyan"/>
          <w:lang w:val="ru-RU"/>
        </w:rPr>
        <w:t xml:space="preserve"> </w:t>
      </w:r>
      <w:del w:id="70" w:author="Miliaeva, Olga" w:date="2017-12-22T11:39:00Z">
        <w:r w:rsidRPr="00552518" w:rsidDel="00933DF0">
          <w:rPr>
            <w:highlight w:val="cyan"/>
            <w:lang w:val="ru-RU"/>
          </w:rPr>
          <w:delText xml:space="preserve">функций </w:delText>
        </w:r>
      </w:del>
      <w:ins w:id="71" w:author="Miliaeva, Olga" w:date="2017-12-22T11:39:00Z">
        <w:r w:rsidR="00933DF0" w:rsidRPr="00552518">
          <w:rPr>
            <w:highlight w:val="cyan"/>
            <w:lang w:val="ru-RU"/>
          </w:rPr>
          <w:t xml:space="preserve">планирования </w:t>
        </w:r>
      </w:ins>
      <w:r w:rsidRPr="00552518">
        <w:rPr>
          <w:highlight w:val="cyan"/>
          <w:lang w:val="ru-RU"/>
        </w:rPr>
        <w:t xml:space="preserve">и оценивать выполнение </w:t>
      </w:r>
      <w:del w:id="72" w:author="Miliaeva, Olga" w:date="2017-12-22T11:39:00Z">
        <w:r w:rsidRPr="00552518" w:rsidDel="00933DF0">
          <w:rPr>
            <w:highlight w:val="cyan"/>
            <w:lang w:val="ru-RU"/>
          </w:rPr>
          <w:delText xml:space="preserve">оперативных </w:delText>
        </w:r>
      </w:del>
      <w:ins w:id="73" w:author="Miliaeva, Olga" w:date="2017-12-22T11:39:00Z">
        <w:r w:rsidR="00933DF0" w:rsidRPr="00552518">
          <w:rPr>
            <w:highlight w:val="cyan"/>
            <w:lang w:val="ru-RU"/>
          </w:rPr>
          <w:t xml:space="preserve">стратегических </w:t>
        </w:r>
      </w:ins>
      <w:r w:rsidRPr="00552518">
        <w:rPr>
          <w:highlight w:val="cyan"/>
          <w:lang w:val="ru-RU"/>
        </w:rPr>
        <w:t>планов;</w:t>
      </w:r>
    </w:p>
    <w:p w14:paraId="141CEE7D" w14:textId="609AC2BB" w:rsidR="00E944CD" w:rsidRPr="00552518" w:rsidDel="00E944CD" w:rsidRDefault="00E944CD" w:rsidP="00E944CD">
      <w:pPr>
        <w:rPr>
          <w:del w:id="74" w:author="Antipina, Nadezda" w:date="2017-12-12T16:11:00Z"/>
          <w:highlight w:val="cyan"/>
          <w:lang w:val="ru-RU"/>
        </w:rPr>
      </w:pPr>
      <w:del w:id="75" w:author="Antipina, Nadezda" w:date="2017-12-12T16:11:00Z">
        <w:r w:rsidRPr="00552518" w:rsidDel="00E944CD">
          <w:rPr>
            <w:i/>
            <w:iCs/>
            <w:highlight w:val="cyan"/>
            <w:lang w:val="ru-RU"/>
          </w:rPr>
          <w:delText>d)</w:delText>
        </w:r>
        <w:r w:rsidRPr="00552518" w:rsidDel="00E944CD">
          <w:rPr>
            <w:highlight w:val="cyan"/>
            <w:lang w:val="ru-RU"/>
          </w:rPr>
          <w:tab/>
          <w:delText>что в целях оказания помощи Государствам-Членам при разработке предложений для конференций следует предложить Секретариату подготовить руководящие указания по определению критериев, которые должны применяться при оценке финансовых последствий, и распространить эти руководящие указания в виде циркулярных писем Генерального секретаря или Директоров Бюро;</w:delText>
        </w:r>
      </w:del>
    </w:p>
    <w:p w14:paraId="34F5FD50" w14:textId="5D533FD9" w:rsidR="00E944CD" w:rsidRPr="00552518" w:rsidDel="00E944CD" w:rsidRDefault="00E944CD" w:rsidP="00E944CD">
      <w:pPr>
        <w:rPr>
          <w:del w:id="76" w:author="Antipina, Nadezda" w:date="2017-12-12T16:11:00Z"/>
          <w:lang w:val="ru-RU"/>
        </w:rPr>
      </w:pPr>
      <w:del w:id="77" w:author="Antipina, Nadezda" w:date="2017-12-12T16:11:00Z">
        <w:r w:rsidRPr="00552518" w:rsidDel="00E944CD">
          <w:rPr>
            <w:i/>
            <w:iCs/>
            <w:highlight w:val="cyan"/>
            <w:lang w:val="ru-RU"/>
          </w:rPr>
          <w:delText>e)</w:delText>
        </w:r>
        <w:r w:rsidRPr="00552518" w:rsidDel="00E944CD">
          <w:rPr>
            <w:highlight w:val="cyan"/>
            <w:lang w:val="ru-RU"/>
          </w:rPr>
          <w:tab/>
          <w:delText>что при учете этих руководящих указаний, подготовленных Секретариатом, Государствам-Членам следует, по возможности, включать в приложения к своим предложениям соответствующую информацию, с тем чтобы позволить Генеральному секретарю/Директорам Бюро определять возможные финансовые последствия таких предложений,</w:delText>
        </w:r>
      </w:del>
    </w:p>
    <w:p w14:paraId="16C5920D" w14:textId="25379E45" w:rsidR="00E944CD" w:rsidRPr="00552518" w:rsidDel="00E944CD" w:rsidRDefault="00E944CD" w:rsidP="00E944CD">
      <w:pPr>
        <w:rPr>
          <w:del w:id="78" w:author="Antipina, Nadezda" w:date="2017-12-12T16:12:00Z"/>
          <w:sz w:val="28"/>
          <w:highlight w:val="green"/>
          <w:lang w:val="ru-RU"/>
        </w:rPr>
      </w:pPr>
      <w:del w:id="79" w:author="Antipina, Nadezda" w:date="2017-12-12T16:12:00Z">
        <w:r w:rsidRPr="00552518" w:rsidDel="00E944CD">
          <w:rPr>
            <w:i/>
            <w:iCs/>
            <w:highlight w:val="green"/>
            <w:lang w:val="ru-RU"/>
          </w:rPr>
          <w:delText>a)</w:delText>
        </w:r>
        <w:r w:rsidRPr="00552518" w:rsidDel="00E944CD">
          <w:rPr>
            <w:highlight w:val="green"/>
            <w:lang w:val="ru-RU"/>
          </w:rPr>
          <w:tab/>
          <w:delText>что процесс внедрения БОР и УОР и перевода его на следующий уровень в МСЭ предполагает наличие сложных задач и принятие мер по их решению, включая необходимость значительного изменения культуры организации и ознакомления персонала на всех уровнях с концепциями и терминологией УОР;</w:delText>
        </w:r>
      </w:del>
    </w:p>
    <w:p w14:paraId="3480C986" w14:textId="11D115B2" w:rsidR="00E944CD" w:rsidRPr="00552518" w:rsidDel="00E944CD" w:rsidRDefault="00E944CD" w:rsidP="00E944CD">
      <w:pPr>
        <w:rPr>
          <w:del w:id="80" w:author="Antipina, Nadezda" w:date="2017-12-12T16:12:00Z"/>
          <w:highlight w:val="green"/>
          <w:lang w:val="ru-RU"/>
        </w:rPr>
      </w:pPr>
      <w:del w:id="81" w:author="Antipina, Nadezda" w:date="2017-12-12T16:12:00Z">
        <w:r w:rsidRPr="00552518" w:rsidDel="00E944CD">
          <w:rPr>
            <w:i/>
            <w:iCs/>
            <w:highlight w:val="green"/>
            <w:lang w:val="ru-RU"/>
          </w:rPr>
          <w:delText>b)</w:delText>
        </w:r>
        <w:r w:rsidRPr="00552518" w:rsidDel="00E944CD">
          <w:rPr>
            <w:highlight w:val="green"/>
            <w:lang w:val="ru-RU"/>
          </w:rPr>
          <w:tab/>
          <w:delText xml:space="preserve">что в своем докладе "Внедрение управления, основанного на конкретных результатах, в организациях системы Организации Объединенных Наций", выпущенном в 2004 году, Объединенная инспекционная группа Организации Объединенных Наций (ОИГ) определила в качестве важного шага в переходе к УОР осуществление всеобъемлющей стратегии, нацеленной на </w:delText>
        </w:r>
        <w:r w:rsidRPr="00552518" w:rsidDel="00E944CD">
          <w:rPr>
            <w:highlight w:val="green"/>
            <w:lang w:val="ru-RU"/>
          </w:rPr>
          <w:lastRenderedPageBreak/>
          <w:delText>изменение образа деятельности учреждений, согласно которой главным ориентиром является улучшение показателей (достижение результатов);</w:delText>
        </w:r>
      </w:del>
    </w:p>
    <w:p w14:paraId="4BBFFA7D" w14:textId="7F3C0AAF" w:rsidR="00E944CD" w:rsidRPr="00552518" w:rsidDel="00E944CD" w:rsidRDefault="00E944CD" w:rsidP="00E944CD">
      <w:pPr>
        <w:rPr>
          <w:del w:id="82" w:author="Antipina, Nadezda" w:date="2017-12-12T16:12:00Z"/>
          <w:lang w:val="ru-RU"/>
        </w:rPr>
      </w:pPr>
      <w:del w:id="83" w:author="Antipina, Nadezda" w:date="2017-12-12T16:12:00Z">
        <w:r w:rsidRPr="00552518" w:rsidDel="00E944CD">
          <w:rPr>
            <w:i/>
            <w:iCs/>
            <w:highlight w:val="green"/>
            <w:lang w:val="ru-RU"/>
          </w:rPr>
          <w:delText>c)</w:delText>
        </w:r>
        <w:r w:rsidRPr="00552518" w:rsidDel="00E944CD">
          <w:rPr>
            <w:highlight w:val="green"/>
            <w:lang w:val="ru-RU"/>
          </w:rPr>
          <w:tab/>
          <w:delText>что ОИГ определила в качестве главных основ для создания прочной системы УОР процесс планирования, разработки программ, составления бюджета, осуществления контроля и оценки; делегирование полномочий и подотчетность; а также показатели работы персонала и управление контрактами,</w:delText>
        </w:r>
      </w:del>
    </w:p>
    <w:p w14:paraId="2D51E39A" w14:textId="77777777" w:rsidR="00E944CD" w:rsidRPr="00552518" w:rsidRDefault="00E944CD" w:rsidP="00E944CD">
      <w:pPr>
        <w:pStyle w:val="Call"/>
        <w:rPr>
          <w:sz w:val="28"/>
          <w:highlight w:val="green"/>
          <w:lang w:val="ru-RU"/>
        </w:rPr>
      </w:pPr>
      <w:r w:rsidRPr="00552518">
        <w:rPr>
          <w:highlight w:val="green"/>
          <w:lang w:val="ru-RU"/>
        </w:rPr>
        <w:t>подчеркивая</w:t>
      </w:r>
      <w:r w:rsidRPr="00552518">
        <w:rPr>
          <w:i w:val="0"/>
          <w:iCs/>
          <w:highlight w:val="green"/>
          <w:lang w:val="ru-RU"/>
        </w:rPr>
        <w:t>,</w:t>
      </w:r>
    </w:p>
    <w:p w14:paraId="39954D55" w14:textId="77777777" w:rsidR="00E944CD" w:rsidRPr="00552518" w:rsidRDefault="00E944CD" w:rsidP="00E944CD">
      <w:pPr>
        <w:rPr>
          <w:lang w:val="ru-RU"/>
        </w:rPr>
      </w:pPr>
      <w:r w:rsidRPr="00552518">
        <w:rPr>
          <w:highlight w:val="green"/>
          <w:lang w:val="ru-RU"/>
        </w:rPr>
        <w:t xml:space="preserve">что цель БОР и </w:t>
      </w:r>
      <w:proofErr w:type="spellStart"/>
      <w:r w:rsidRPr="00552518">
        <w:rPr>
          <w:highlight w:val="green"/>
          <w:lang w:val="ru-RU"/>
        </w:rPr>
        <w:t>УОР</w:t>
      </w:r>
      <w:proofErr w:type="spellEnd"/>
      <w:r w:rsidRPr="00552518">
        <w:rPr>
          <w:highlight w:val="green"/>
          <w:lang w:val="ru-RU"/>
        </w:rPr>
        <w:t xml:space="preserve"> состоит в том, чтобы обеспечить выделение для приоритетных направлений деятельности достаточных ресурсов, которые необходимы для получения запланированных результатов,</w:t>
      </w:r>
    </w:p>
    <w:p w14:paraId="398E816C" w14:textId="77777777" w:rsidR="0027170A" w:rsidRPr="00552518" w:rsidRDefault="0027170A">
      <w:pPr>
        <w:pStyle w:val="Call"/>
        <w:keepNext w:val="0"/>
        <w:keepLines w:val="0"/>
        <w:rPr>
          <w:lang w:val="ru-RU"/>
        </w:rPr>
        <w:pPrChange w:id="84" w:author="Antipina, Nadezda" w:date="2017-12-12T16:03:00Z">
          <w:pPr>
            <w:pStyle w:val="Call"/>
            <w:keepNext w:val="0"/>
            <w:keepLines w:val="0"/>
            <w:pageBreakBefore/>
          </w:pPr>
        </w:pPrChange>
      </w:pPr>
      <w:r w:rsidRPr="00552518">
        <w:rPr>
          <w:lang w:val="ru-RU"/>
        </w:rPr>
        <w:t>решает</w:t>
      </w:r>
    </w:p>
    <w:p w14:paraId="2B07CD93" w14:textId="6EFF46DB" w:rsidR="0027170A" w:rsidRPr="00552518" w:rsidRDefault="0027170A" w:rsidP="007161C1">
      <w:pPr>
        <w:rPr>
          <w:lang w:val="ru-RU"/>
        </w:rPr>
      </w:pPr>
      <w:r w:rsidRPr="00552518">
        <w:rPr>
          <w:lang w:val="ru-RU"/>
        </w:rPr>
        <w:t xml:space="preserve">принять </w:t>
      </w:r>
      <w:del w:id="85" w:author="Miliaeva, Olga" w:date="2017-12-22T11:41:00Z">
        <w:r w:rsidRPr="00552518" w:rsidDel="00933DF0">
          <w:rPr>
            <w:lang w:val="ru-RU"/>
          </w:rPr>
          <w:delText>содержащийся в Приложении 2</w:delText>
        </w:r>
      </w:del>
      <w:ins w:id="86" w:author="Miliaeva, Olga" w:date="2017-12-22T11:41:00Z">
        <w:r w:rsidR="00933DF0" w:rsidRPr="00552518">
          <w:rPr>
            <w:lang w:val="ru-RU"/>
          </w:rPr>
          <w:t>прилагаемый</w:t>
        </w:r>
      </w:ins>
      <w:r w:rsidRPr="00552518">
        <w:rPr>
          <w:lang w:val="ru-RU"/>
        </w:rPr>
        <w:t xml:space="preserve"> к настоящей Резолюции Стратегический план </w:t>
      </w:r>
      <w:ins w:id="87" w:author="Miliaeva, Olga" w:date="2017-12-22T11:41:00Z">
        <w:r w:rsidR="00933DF0" w:rsidRPr="00552518">
          <w:rPr>
            <w:lang w:val="ru-RU"/>
          </w:rPr>
          <w:t xml:space="preserve">Союза </w:t>
        </w:r>
      </w:ins>
      <w:r w:rsidRPr="00552518">
        <w:rPr>
          <w:lang w:val="ru-RU"/>
        </w:rPr>
        <w:t>на 20</w:t>
      </w:r>
      <w:ins w:id="88" w:author="Antipina, Nadezda" w:date="2017-12-12T16:12:00Z">
        <w:r w:rsidR="00E944CD" w:rsidRPr="00552518">
          <w:rPr>
            <w:lang w:val="ru-RU"/>
          </w:rPr>
          <w:t>20</w:t>
        </w:r>
      </w:ins>
      <w:del w:id="89" w:author="Antipina, Nadezda" w:date="2017-12-12T16:12:00Z">
        <w:r w:rsidRPr="00552518" w:rsidDel="00E944CD">
          <w:rPr>
            <w:lang w:val="ru-RU"/>
          </w:rPr>
          <w:delText>16</w:delText>
        </w:r>
      </w:del>
      <w:r w:rsidRPr="00552518">
        <w:rPr>
          <w:lang w:val="ru-RU"/>
        </w:rPr>
        <w:t>−20</w:t>
      </w:r>
      <w:ins w:id="90" w:author="Antipina, Nadezda" w:date="2017-12-12T16:12:00Z">
        <w:r w:rsidR="00E944CD" w:rsidRPr="00552518">
          <w:rPr>
            <w:lang w:val="ru-RU"/>
          </w:rPr>
          <w:t>23</w:t>
        </w:r>
      </w:ins>
      <w:del w:id="91" w:author="Antipina, Nadezda" w:date="2017-12-12T16:12:00Z">
        <w:r w:rsidRPr="00552518" w:rsidDel="00E944CD">
          <w:rPr>
            <w:lang w:val="ru-RU"/>
          </w:rPr>
          <w:delText>19</w:delText>
        </w:r>
      </w:del>
      <w:r w:rsidRPr="00552518">
        <w:rPr>
          <w:lang w:val="ru-RU"/>
        </w:rPr>
        <w:t> годы,</w:t>
      </w:r>
    </w:p>
    <w:p w14:paraId="656642DD" w14:textId="524E2AEE" w:rsidR="0027170A" w:rsidRPr="00552518" w:rsidRDefault="0027170A" w:rsidP="0027170A">
      <w:pPr>
        <w:pStyle w:val="Call"/>
        <w:rPr>
          <w:lang w:val="ru-RU"/>
        </w:rPr>
      </w:pPr>
      <w:r w:rsidRPr="00552518">
        <w:rPr>
          <w:lang w:val="ru-RU"/>
        </w:rPr>
        <w:t>поручает Генеральному секретарю</w:t>
      </w:r>
      <w:ins w:id="92" w:author="Miliaeva, Olga" w:date="2017-12-22T11:41:00Z">
        <w:r w:rsidR="00933DF0" w:rsidRPr="00552518">
          <w:rPr>
            <w:lang w:val="ru-RU"/>
          </w:rPr>
          <w:t>, в координации с Координационным комитетом</w:t>
        </w:r>
      </w:ins>
    </w:p>
    <w:p w14:paraId="1F1FF68C" w14:textId="3F318CB0" w:rsidR="0027170A" w:rsidRPr="00552518" w:rsidRDefault="0027170A" w:rsidP="00552518">
      <w:pPr>
        <w:rPr>
          <w:lang w:val="ru-RU"/>
        </w:rPr>
      </w:pPr>
      <w:r w:rsidRPr="00552518">
        <w:rPr>
          <w:lang w:val="ru-RU"/>
        </w:rPr>
        <w:t>1</w:t>
      </w:r>
      <w:r w:rsidRPr="00552518">
        <w:rPr>
          <w:lang w:val="ru-RU"/>
        </w:rPr>
        <w:tab/>
      </w:r>
      <w:del w:id="93" w:author="Miliaeva, Olga" w:date="2017-12-22T11:41:00Z">
        <w:r w:rsidRPr="00552518" w:rsidDel="00933DF0">
          <w:rPr>
            <w:lang w:val="ru-RU"/>
          </w:rPr>
          <w:delText xml:space="preserve">при координации с Директорами трех Бюро </w:delText>
        </w:r>
      </w:del>
      <w:ins w:id="94" w:author="Miliaeva, Olga" w:date="2017-12-22T11:41:00Z">
        <w:r w:rsidR="00933DF0" w:rsidRPr="00552518">
          <w:rPr>
            <w:lang w:val="ru-RU"/>
          </w:rPr>
          <w:t xml:space="preserve">далее </w:t>
        </w:r>
      </w:ins>
      <w:r w:rsidRPr="00552518">
        <w:rPr>
          <w:lang w:val="ru-RU"/>
        </w:rPr>
        <w:t>разраб</w:t>
      </w:r>
      <w:ins w:id="95" w:author="Miliaeva, Olga" w:date="2017-12-22T13:49:00Z">
        <w:r w:rsidR="00C30025" w:rsidRPr="00552518">
          <w:rPr>
            <w:lang w:val="ru-RU"/>
          </w:rPr>
          <w:t>атыв</w:t>
        </w:r>
      </w:ins>
      <w:del w:id="96" w:author="Miliaeva, Olga" w:date="2017-12-22T13:49:00Z">
        <w:r w:rsidRPr="00552518" w:rsidDel="00C30025">
          <w:rPr>
            <w:lang w:val="ru-RU"/>
          </w:rPr>
          <w:delText>от</w:delText>
        </w:r>
      </w:del>
      <w:r w:rsidRPr="00552518">
        <w:rPr>
          <w:lang w:val="ru-RU"/>
        </w:rPr>
        <w:t xml:space="preserve">ать </w:t>
      </w:r>
      <w:del w:id="97" w:author="Miliaeva, Olga" w:date="2017-12-22T11:43:00Z">
        <w:r w:rsidRPr="00552518" w:rsidDel="00933DF0">
          <w:rPr>
            <w:lang w:val="ru-RU"/>
          </w:rPr>
          <w:delText xml:space="preserve">и внедрить </w:delText>
        </w:r>
      </w:del>
      <w:r w:rsidRPr="00552518">
        <w:rPr>
          <w:lang w:val="ru-RU"/>
        </w:rPr>
        <w:t xml:space="preserve">структуру результатов деятельности МСЭ для выполнения Стратегического плана Союза на </w:t>
      </w:r>
      <w:del w:id="98" w:author="Miliaeva, Olga" w:date="2017-12-22T11:44:00Z">
        <w:r w:rsidRPr="00552518" w:rsidDel="00933DF0">
          <w:rPr>
            <w:lang w:val="ru-RU"/>
          </w:rPr>
          <w:delText>2016–2019</w:delText>
        </w:r>
      </w:del>
      <w:ins w:id="99" w:author="Miliaeva, Olga" w:date="2017-12-22T11:44:00Z">
        <w:r w:rsidR="00933DF0" w:rsidRPr="00552518">
          <w:rPr>
            <w:lang w:val="ru-RU"/>
          </w:rPr>
          <w:t>2020</w:t>
        </w:r>
      </w:ins>
      <w:ins w:id="100" w:author="Antipina, Nadezda" w:date="2018-01-03T10:24:00Z">
        <w:r w:rsidR="00552518" w:rsidRPr="00552518">
          <w:rPr>
            <w:lang w:val="ru-RU"/>
            <w:rPrChange w:id="101" w:author="Antipina, Nadezda" w:date="2018-01-03T10:24:00Z">
              <w:rPr>
                <w:lang w:val="en-US"/>
              </w:rPr>
            </w:rPrChange>
          </w:rPr>
          <w:t>−</w:t>
        </w:r>
      </w:ins>
      <w:ins w:id="102" w:author="Miliaeva, Olga" w:date="2017-12-22T11:44:00Z">
        <w:r w:rsidR="00933DF0" w:rsidRPr="00552518">
          <w:rPr>
            <w:lang w:val="ru-RU"/>
          </w:rPr>
          <w:t>2023</w:t>
        </w:r>
      </w:ins>
      <w:r w:rsidRPr="00552518">
        <w:rPr>
          <w:lang w:val="ru-RU"/>
        </w:rPr>
        <w:t xml:space="preserve"> годы </w:t>
      </w:r>
      <w:del w:id="103" w:author="Miliaeva, Olga" w:date="2017-12-22T11:44:00Z">
        <w:r w:rsidRPr="00552518" w:rsidDel="00933DF0">
          <w:rPr>
            <w:lang w:val="ru-RU"/>
          </w:rPr>
          <w:delText xml:space="preserve">(Приложение 2) </w:delText>
        </w:r>
      </w:del>
      <w:r w:rsidRPr="00552518">
        <w:rPr>
          <w:lang w:val="ru-RU"/>
        </w:rPr>
        <w:t>в соответствии с принципами составления бюджета, ориентированного на результаты (БОР), и управления, ориентированного на результаты (</w:t>
      </w:r>
      <w:proofErr w:type="spellStart"/>
      <w:r w:rsidRPr="00552518">
        <w:rPr>
          <w:lang w:val="ru-RU"/>
        </w:rPr>
        <w:t>УОР</w:t>
      </w:r>
      <w:proofErr w:type="spellEnd"/>
      <w:r w:rsidRPr="00552518">
        <w:rPr>
          <w:lang w:val="ru-RU"/>
        </w:rPr>
        <w:t>);</w:t>
      </w:r>
    </w:p>
    <w:p w14:paraId="379B3201" w14:textId="062B9902" w:rsidR="00E944CD" w:rsidRPr="00552518" w:rsidRDefault="00E944CD" w:rsidP="00552518">
      <w:pPr>
        <w:rPr>
          <w:ins w:id="104" w:author="Antipina, Nadezda" w:date="2017-12-12T16:12:00Z"/>
          <w:lang w:val="ru-RU"/>
          <w:rPrChange w:id="105" w:author="Miliaeva, Olga" w:date="2017-12-22T11:51:00Z">
            <w:rPr>
              <w:ins w:id="106" w:author="Antipina, Nadezda" w:date="2017-12-12T16:12:00Z"/>
            </w:rPr>
          </w:rPrChange>
        </w:rPr>
        <w:pPrChange w:id="107" w:author="Antipina, Nadezda" w:date="2018-01-03T10:25:00Z">
          <w:pPr/>
        </w:pPrChange>
      </w:pPr>
      <w:ins w:id="108" w:author="Antipina, Nadezda" w:date="2017-12-12T16:12:00Z">
        <w:r w:rsidRPr="00552518">
          <w:rPr>
            <w:lang w:val="ru-RU"/>
            <w:rPrChange w:id="109" w:author="Miliaeva, Olga" w:date="2017-12-22T11:51:00Z">
              <w:rPr/>
            </w:rPrChange>
          </w:rPr>
          <w:t>2</w:t>
        </w:r>
        <w:r w:rsidRPr="00552518">
          <w:rPr>
            <w:lang w:val="ru-RU"/>
            <w:rPrChange w:id="110" w:author="Miliaeva, Olga" w:date="2017-12-22T11:51:00Z">
              <w:rPr/>
            </w:rPrChange>
          </w:rPr>
          <w:tab/>
        </w:r>
      </w:ins>
      <w:ins w:id="111" w:author="Miliaeva, Olga" w:date="2017-12-22T11:44:00Z">
        <w:r w:rsidR="00933DF0" w:rsidRPr="00552518">
          <w:rPr>
            <w:lang w:val="ru-RU"/>
          </w:rPr>
          <w:t>координировать выполнение Стратегического плана</w:t>
        </w:r>
      </w:ins>
      <w:ins w:id="112" w:author="Miliaeva, Olga" w:date="2017-12-22T11:51:00Z">
        <w:r w:rsidR="00933DF0" w:rsidRPr="00552518">
          <w:rPr>
            <w:lang w:val="ru-RU"/>
          </w:rPr>
          <w:t>, обеспечивая согласованность между Стратегическим планом, Финансовым планом, оперативными планами и двухгодичными бюджетами</w:t>
        </w:r>
      </w:ins>
      <w:ins w:id="113" w:author="Antipina, Nadezda" w:date="2017-12-12T16:12:00Z">
        <w:r w:rsidRPr="00552518">
          <w:rPr>
            <w:lang w:val="ru-RU"/>
            <w:rPrChange w:id="114" w:author="Miliaeva, Olga" w:date="2017-12-22T11:51:00Z">
              <w:rPr/>
            </w:rPrChange>
          </w:rPr>
          <w:t>; [</w:t>
        </w:r>
      </w:ins>
      <w:ins w:id="115" w:author="Miliaeva, Olga" w:date="2017-12-22T11:52:00Z">
        <w:r w:rsidR="007161C1" w:rsidRPr="00552518">
          <w:rPr>
            <w:lang w:val="ru-RU"/>
          </w:rPr>
          <w:t>согласно</w:t>
        </w:r>
      </w:ins>
      <w:ins w:id="116" w:author="Antipina, Nadezda" w:date="2017-12-12T16:12:00Z">
        <w:r w:rsidRPr="00552518">
          <w:rPr>
            <w:lang w:val="ru-RU"/>
            <w:rPrChange w:id="117" w:author="Miliaeva, Olga" w:date="2017-12-22T11:51:00Z">
              <w:rPr/>
            </w:rPrChange>
          </w:rPr>
          <w:t xml:space="preserve"> </w:t>
        </w:r>
      </w:ins>
      <w:proofErr w:type="gramStart"/>
      <w:ins w:id="118" w:author="Miliaeva, Olga" w:date="2017-12-22T11:53:00Z">
        <w:r w:rsidR="007161C1" w:rsidRPr="00552518">
          <w:rPr>
            <w:lang w:val="ru-RU"/>
          </w:rPr>
          <w:t>У</w:t>
        </w:r>
      </w:ins>
      <w:proofErr w:type="gramEnd"/>
      <w:ins w:id="119" w:author="Antipina, Nadezda" w:date="2018-01-03T10:25:00Z">
        <w:r w:rsidR="00552518" w:rsidRPr="00552518">
          <w:rPr>
            <w:lang w:val="ru-RU"/>
          </w:rPr>
          <w:t> </w:t>
        </w:r>
      </w:ins>
      <w:proofErr w:type="spellStart"/>
      <w:ins w:id="120" w:author="Antipina, Nadezda" w:date="2017-12-12T16:12:00Z">
        <w:r w:rsidRPr="00552518">
          <w:rPr>
            <w:lang w:val="ru-RU"/>
            <w:rPrChange w:id="121" w:author="Miliaeva, Olga" w:date="2017-12-22T11:51:00Z">
              <w:rPr/>
            </w:rPrChange>
          </w:rPr>
          <w:t>74</w:t>
        </w:r>
        <w:r w:rsidRPr="00552518">
          <w:rPr>
            <w:lang w:val="ru-RU"/>
          </w:rPr>
          <w:t>A</w:t>
        </w:r>
      </w:ins>
      <w:proofErr w:type="spellEnd"/>
      <w:ins w:id="122" w:author="Miliaeva, Olga" w:date="2017-12-22T11:53:00Z">
        <w:r w:rsidR="007161C1" w:rsidRPr="00552518">
          <w:rPr>
            <w:lang w:val="ru-RU"/>
          </w:rPr>
          <w:t xml:space="preserve"> и</w:t>
        </w:r>
      </w:ins>
      <w:ins w:id="123" w:author="Antipina, Nadezda" w:date="2017-12-12T16:12:00Z">
        <w:r w:rsidRPr="00552518">
          <w:rPr>
            <w:lang w:val="ru-RU"/>
            <w:rPrChange w:id="124" w:author="Miliaeva, Olga" w:date="2017-12-22T11:51:00Z">
              <w:rPr/>
            </w:rPrChange>
          </w:rPr>
          <w:t xml:space="preserve"> </w:t>
        </w:r>
      </w:ins>
      <w:ins w:id="125" w:author="Miliaeva, Olga" w:date="2017-12-22T11:53:00Z">
        <w:r w:rsidR="007161C1" w:rsidRPr="00552518">
          <w:rPr>
            <w:lang w:val="ru-RU"/>
          </w:rPr>
          <w:t>К</w:t>
        </w:r>
      </w:ins>
      <w:ins w:id="126" w:author="Antipina, Nadezda" w:date="2018-01-03T10:24:00Z">
        <w:r w:rsidR="00552518" w:rsidRPr="00552518">
          <w:rPr>
            <w:lang w:val="ru-RU"/>
          </w:rPr>
          <w:t> </w:t>
        </w:r>
      </w:ins>
      <w:proofErr w:type="spellStart"/>
      <w:ins w:id="127" w:author="Antipina, Nadezda" w:date="2017-12-12T16:12:00Z">
        <w:r w:rsidRPr="00552518">
          <w:rPr>
            <w:lang w:val="ru-RU"/>
            <w:rPrChange w:id="128" w:author="Miliaeva, Olga" w:date="2017-12-22T11:51:00Z">
              <w:rPr/>
            </w:rPrChange>
          </w:rPr>
          <w:t>86</w:t>
        </w:r>
        <w:r w:rsidRPr="00552518">
          <w:rPr>
            <w:lang w:val="ru-RU"/>
          </w:rPr>
          <w:t>A</w:t>
        </w:r>
        <w:proofErr w:type="spellEnd"/>
        <w:r w:rsidRPr="00552518">
          <w:rPr>
            <w:lang w:val="ru-RU"/>
            <w:rPrChange w:id="129" w:author="Miliaeva, Olga" w:date="2017-12-22T11:51:00Z">
              <w:rPr/>
            </w:rPrChange>
          </w:rPr>
          <w:t>]</w:t>
        </w:r>
      </w:ins>
    </w:p>
    <w:p w14:paraId="6B58094B" w14:textId="5199919B" w:rsidR="00E944CD" w:rsidRPr="00552518" w:rsidRDefault="0027170A" w:rsidP="007161C1">
      <w:pPr>
        <w:rPr>
          <w:ins w:id="130" w:author="Antipina, Nadezda" w:date="2017-12-12T16:14:00Z"/>
          <w:lang w:val="ru-RU"/>
        </w:rPr>
      </w:pPr>
      <w:del w:id="131" w:author="Antipina, Nadezda" w:date="2017-12-12T16:13:00Z">
        <w:r w:rsidRPr="00552518" w:rsidDel="00E944CD">
          <w:rPr>
            <w:lang w:val="ru-RU"/>
          </w:rPr>
          <w:delText>2</w:delText>
        </w:r>
      </w:del>
      <w:ins w:id="132" w:author="Antipina, Nadezda" w:date="2017-12-12T16:13:00Z">
        <w:r w:rsidR="00E944CD" w:rsidRPr="00552518">
          <w:rPr>
            <w:lang w:val="ru-RU"/>
          </w:rPr>
          <w:t>3</w:t>
        </w:r>
      </w:ins>
      <w:r w:rsidRPr="00552518">
        <w:rPr>
          <w:lang w:val="ru-RU"/>
        </w:rPr>
        <w:tab/>
      </w:r>
      <w:del w:id="133" w:author="Miliaeva, Olga" w:date="2017-12-22T11:54:00Z">
        <w:r w:rsidRPr="00552518" w:rsidDel="007161C1">
          <w:rPr>
            <w:lang w:val="ru-RU"/>
          </w:rPr>
          <w:delText xml:space="preserve">при координации с Директорами трех Бюро в своих ежегодных отчетах </w:delText>
        </w:r>
      </w:del>
      <w:ins w:id="134" w:author="Miliaeva, Olga" w:date="2017-12-22T11:55:00Z">
        <w:r w:rsidR="007161C1" w:rsidRPr="00552518">
          <w:rPr>
            <w:lang w:val="ru-RU"/>
          </w:rPr>
          <w:t xml:space="preserve">ежегодно представлять отчеты </w:t>
        </w:r>
      </w:ins>
      <w:r w:rsidRPr="00552518">
        <w:rPr>
          <w:lang w:val="ru-RU"/>
        </w:rPr>
        <w:t xml:space="preserve">Совету МСЭ </w:t>
      </w:r>
      <w:del w:id="135" w:author="Miliaeva, Olga" w:date="2017-12-22T11:55:00Z">
        <w:r w:rsidRPr="00552518" w:rsidDel="007161C1">
          <w:rPr>
            <w:lang w:val="ru-RU"/>
          </w:rPr>
          <w:delText xml:space="preserve">представлять ежегодно отчеты </w:delText>
        </w:r>
      </w:del>
      <w:r w:rsidRPr="00552518">
        <w:rPr>
          <w:lang w:val="ru-RU"/>
        </w:rPr>
        <w:t>о ходе выполнения Стратегического плана на 20</w:t>
      </w:r>
      <w:ins w:id="136" w:author="Antipina, Nadezda" w:date="2017-12-12T16:13:00Z">
        <w:r w:rsidR="00E944CD" w:rsidRPr="00552518">
          <w:rPr>
            <w:lang w:val="ru-RU"/>
          </w:rPr>
          <w:t>20</w:t>
        </w:r>
      </w:ins>
      <w:del w:id="137" w:author="Antipina, Nadezda" w:date="2017-12-12T16:13:00Z">
        <w:r w:rsidRPr="00552518" w:rsidDel="00E944CD">
          <w:rPr>
            <w:lang w:val="ru-RU"/>
          </w:rPr>
          <w:delText>16</w:delText>
        </w:r>
      </w:del>
      <w:r w:rsidRPr="00552518">
        <w:rPr>
          <w:lang w:val="ru-RU"/>
        </w:rPr>
        <w:t>−20</w:t>
      </w:r>
      <w:ins w:id="138" w:author="Antipina, Nadezda" w:date="2017-12-12T16:13:00Z">
        <w:r w:rsidR="00E944CD" w:rsidRPr="00552518">
          <w:rPr>
            <w:lang w:val="ru-RU"/>
          </w:rPr>
          <w:t>23</w:t>
        </w:r>
      </w:ins>
      <w:del w:id="139" w:author="Antipina, Nadezda" w:date="2017-12-12T16:13:00Z">
        <w:r w:rsidRPr="00552518" w:rsidDel="00E944CD">
          <w:rPr>
            <w:lang w:val="ru-RU"/>
          </w:rPr>
          <w:delText>19</w:delText>
        </w:r>
      </w:del>
      <w:r w:rsidRPr="00552518">
        <w:rPr>
          <w:lang w:val="ru-RU"/>
        </w:rPr>
        <w:t> годы, а также о показателях деятельности Союза, направленной на достижение его целей и задач</w:t>
      </w:r>
      <w:del w:id="140" w:author="Miliaeva, Olga" w:date="2017-12-22T11:55:00Z">
        <w:r w:rsidRPr="00552518" w:rsidDel="007161C1">
          <w:rPr>
            <w:lang w:val="ru-RU"/>
          </w:rPr>
          <w:delText>,</w:delText>
        </w:r>
      </w:del>
      <w:ins w:id="141" w:author="Miliaeva, Olga" w:date="2017-12-22T11:55:00Z">
        <w:r w:rsidR="007161C1" w:rsidRPr="00552518">
          <w:rPr>
            <w:lang w:val="ru-RU"/>
          </w:rPr>
          <w:t>;</w:t>
        </w:r>
      </w:ins>
    </w:p>
    <w:p w14:paraId="28421FAB" w14:textId="4BBB379D" w:rsidR="0027170A" w:rsidRPr="00552518" w:rsidDel="006D3641" w:rsidRDefault="00E944CD" w:rsidP="00552518">
      <w:pPr>
        <w:rPr>
          <w:del w:id="142" w:author="Miliaeva, Olga" w:date="2017-12-22T12:02:00Z"/>
          <w:lang w:val="ru-RU"/>
        </w:rPr>
      </w:pPr>
      <w:ins w:id="143" w:author="Antipina, Nadezda" w:date="2017-12-12T16:14:00Z">
        <w:r w:rsidRPr="00552518">
          <w:rPr>
            <w:lang w:val="ru-RU"/>
          </w:rPr>
          <w:t>4</w:t>
        </w:r>
        <w:r w:rsidRPr="00552518">
          <w:rPr>
            <w:lang w:val="ru-RU"/>
          </w:rPr>
          <w:tab/>
        </w:r>
      </w:ins>
      <w:ins w:id="144" w:author="Miliaeva, Olga" w:date="2017-12-22T11:55:00Z">
        <w:r w:rsidR="00817445" w:rsidRPr="00552518">
          <w:rPr>
            <w:lang w:val="ru-RU"/>
          </w:rPr>
          <w:t>рекомендовать Совету МСЭ возможные</w:t>
        </w:r>
      </w:ins>
      <w:del w:id="145" w:author="Miliaeva, Olga" w:date="2017-12-22T11:56:00Z">
        <w:r w:rsidR="0027170A" w:rsidRPr="00552518" w:rsidDel="00817445">
          <w:rPr>
            <w:lang w:val="ru-RU"/>
          </w:rPr>
          <w:delText>включая рекомендации по</w:delText>
        </w:r>
      </w:del>
      <w:r w:rsidR="0027170A" w:rsidRPr="00552518">
        <w:rPr>
          <w:lang w:val="ru-RU"/>
        </w:rPr>
        <w:t xml:space="preserve"> корректи</w:t>
      </w:r>
      <w:ins w:id="146" w:author="Miliaeva, Olga" w:date="2017-12-22T11:56:00Z">
        <w:r w:rsidR="00817445" w:rsidRPr="00552518">
          <w:rPr>
            <w:lang w:val="ru-RU"/>
          </w:rPr>
          <w:t>вы к</w:t>
        </w:r>
      </w:ins>
      <w:del w:id="147" w:author="Miliaeva, Olga" w:date="2017-12-22T11:56:00Z">
        <w:r w:rsidR="0027170A" w:rsidRPr="00552518" w:rsidDel="00817445">
          <w:rPr>
            <w:lang w:val="ru-RU"/>
          </w:rPr>
          <w:delText>ровке</w:delText>
        </w:r>
      </w:del>
      <w:r w:rsidR="0027170A" w:rsidRPr="00552518">
        <w:rPr>
          <w:lang w:val="ru-RU"/>
        </w:rPr>
        <w:t xml:space="preserve"> это</w:t>
      </w:r>
      <w:ins w:id="148" w:author="Miliaeva, Olga" w:date="2017-12-22T11:56:00Z">
        <w:r w:rsidR="00817445" w:rsidRPr="00552518">
          <w:rPr>
            <w:lang w:val="ru-RU"/>
          </w:rPr>
          <w:t>му</w:t>
        </w:r>
      </w:ins>
      <w:del w:id="149" w:author="Miliaeva, Olga" w:date="2017-12-22T11:56:00Z">
        <w:r w:rsidR="0027170A" w:rsidRPr="00552518" w:rsidDel="00817445">
          <w:rPr>
            <w:lang w:val="ru-RU"/>
          </w:rPr>
          <w:delText>го</w:delText>
        </w:r>
      </w:del>
      <w:r w:rsidR="0027170A" w:rsidRPr="00552518">
        <w:rPr>
          <w:lang w:val="ru-RU"/>
        </w:rPr>
        <w:t xml:space="preserve"> </w:t>
      </w:r>
      <w:del w:id="150" w:author="Miliaeva, Olga" w:date="2017-12-22T11:56:00Z">
        <w:r w:rsidR="0027170A" w:rsidRPr="00552518" w:rsidDel="00817445">
          <w:rPr>
            <w:lang w:val="ru-RU"/>
          </w:rPr>
          <w:delText xml:space="preserve">плана </w:delText>
        </w:r>
      </w:del>
      <w:ins w:id="151" w:author="Miliaeva, Olga" w:date="2017-12-22T11:56:00Z">
        <w:r w:rsidR="00817445" w:rsidRPr="00552518">
          <w:rPr>
            <w:lang w:val="ru-RU"/>
          </w:rPr>
          <w:t xml:space="preserve">плану </w:t>
        </w:r>
      </w:ins>
      <w:r w:rsidR="0027170A" w:rsidRPr="00552518">
        <w:rPr>
          <w:lang w:val="ru-RU"/>
        </w:rPr>
        <w:t>в</w:t>
      </w:r>
      <w:ins w:id="152" w:author="Miliaeva, Olga" w:date="2017-12-22T11:56:00Z">
        <w:r w:rsidR="00817445" w:rsidRPr="00552518">
          <w:rPr>
            <w:lang w:val="ru-RU"/>
          </w:rPr>
          <w:t>виду</w:t>
        </w:r>
      </w:ins>
      <w:del w:id="153" w:author="Miliaeva, Olga" w:date="2017-12-22T11:56:00Z">
        <w:r w:rsidR="0027170A" w:rsidRPr="00552518" w:rsidDel="00817445">
          <w:rPr>
            <w:lang w:val="ru-RU"/>
          </w:rPr>
          <w:delText xml:space="preserve"> свете</w:delText>
        </w:r>
      </w:del>
      <w:r w:rsidR="0027170A" w:rsidRPr="00552518">
        <w:rPr>
          <w:lang w:val="ru-RU"/>
        </w:rPr>
        <w:t xml:space="preserve"> измен</w:t>
      </w:r>
      <w:ins w:id="154" w:author="Miliaeva, Olga" w:date="2017-12-22T13:50:00Z">
        <w:r w:rsidR="00C30025" w:rsidRPr="00552518">
          <w:rPr>
            <w:lang w:val="ru-RU"/>
          </w:rPr>
          <w:t>ений</w:t>
        </w:r>
      </w:ins>
      <w:del w:id="155" w:author="Miliaeva, Olga" w:date="2017-12-22T13:50:00Z">
        <w:r w:rsidR="0027170A" w:rsidRPr="00552518" w:rsidDel="00C30025">
          <w:rPr>
            <w:lang w:val="ru-RU"/>
          </w:rPr>
          <w:delText>яющейся</w:delText>
        </w:r>
      </w:del>
      <w:r w:rsidR="0027170A" w:rsidRPr="00552518">
        <w:rPr>
          <w:lang w:val="ru-RU"/>
        </w:rPr>
        <w:t xml:space="preserve"> среды электросвязи/ИКТ и/или в результате оценки показателей деятельности</w:t>
      </w:r>
      <w:ins w:id="156" w:author="Miliaeva, Olga" w:date="2017-12-22T11:57:00Z">
        <w:r w:rsidR="00817445" w:rsidRPr="00552518">
          <w:rPr>
            <w:lang w:val="ru-RU"/>
          </w:rPr>
          <w:t xml:space="preserve"> и структуры управления рисками</w:t>
        </w:r>
      </w:ins>
      <w:r w:rsidR="00552518" w:rsidRPr="00552518">
        <w:rPr>
          <w:lang w:val="ru-RU"/>
        </w:rPr>
        <w:t xml:space="preserve">, </w:t>
      </w:r>
      <w:del w:id="157" w:author="Miliaeva, Olga" w:date="2017-12-22T11:57:00Z">
        <w:r w:rsidR="0027170A" w:rsidRPr="00552518" w:rsidDel="00817445">
          <w:rPr>
            <w:lang w:val="ru-RU"/>
          </w:rPr>
          <w:delText>в частности, путем</w:delText>
        </w:r>
      </w:del>
      <w:del w:id="158" w:author="Miliaeva, Olga" w:date="2017-12-22T12:02:00Z">
        <w:r w:rsidR="0027170A" w:rsidRPr="00552518" w:rsidDel="006D3641">
          <w:rPr>
            <w:lang w:val="ru-RU"/>
          </w:rPr>
          <w:delText>:</w:delText>
        </w:r>
      </w:del>
    </w:p>
    <w:p w14:paraId="0BC5AF8D" w14:textId="1948EC8B" w:rsidR="0027170A" w:rsidRPr="00552518" w:rsidDel="00E944CD" w:rsidRDefault="0027170A">
      <w:pPr>
        <w:rPr>
          <w:del w:id="159" w:author="Antipina, Nadezda" w:date="2017-12-12T16:14:00Z"/>
          <w:lang w:val="ru-RU"/>
        </w:rPr>
        <w:pPrChange w:id="160" w:author="Miliaeva, Olga" w:date="2017-12-22T12:02:00Z">
          <w:pPr>
            <w:pStyle w:val="enumlev1"/>
          </w:pPr>
        </w:pPrChange>
      </w:pPr>
      <w:del w:id="161" w:author="Antipina, Nadezda" w:date="2017-12-12T16:14:00Z">
        <w:r w:rsidRPr="00552518" w:rsidDel="00E944CD">
          <w:rPr>
            <w:lang w:val="ru-RU"/>
          </w:rPr>
          <w:delText>i)</w:delText>
        </w:r>
        <w:r w:rsidRPr="00552518" w:rsidDel="00E944CD">
          <w:rPr>
            <w:lang w:val="ru-RU"/>
          </w:rPr>
          <w:tab/>
          <w:delText>обновления разделов стратегического плана, касающихся задач, конечных результатов и намеченных результатов деятельности;</w:delText>
        </w:r>
      </w:del>
    </w:p>
    <w:p w14:paraId="39EC7230" w14:textId="685158A6" w:rsidR="0027170A" w:rsidRPr="00552518" w:rsidDel="006D3641" w:rsidRDefault="0027170A" w:rsidP="00552518">
      <w:pPr>
        <w:pStyle w:val="enumlev1"/>
        <w:rPr>
          <w:del w:id="162" w:author="Miliaeva, Olga" w:date="2017-12-22T12:05:00Z"/>
          <w:lang w:val="ru-RU"/>
        </w:rPr>
      </w:pPr>
      <w:del w:id="163" w:author="Antipina, Nadezda" w:date="2017-12-12T16:14:00Z">
        <w:r w:rsidRPr="00552518" w:rsidDel="00E944CD">
          <w:rPr>
            <w:lang w:val="ru-RU"/>
          </w:rPr>
          <w:delText>ii</w:delText>
        </w:r>
        <w:r w:rsidRPr="00552518" w:rsidDel="00E944CD">
          <w:rPr>
            <w:rFonts w:eastAsiaTheme="minorEastAsia" w:cstheme="minorBidi"/>
            <w:szCs w:val="22"/>
            <w:lang w:val="ru-RU" w:eastAsia="zh-CN"/>
          </w:rPr>
          <w:delText>)</w:delText>
        </w:r>
        <w:r w:rsidRPr="00552518" w:rsidDel="00E944CD">
          <w:rPr>
            <w:lang w:val="ru-RU"/>
          </w:rPr>
          <w:tab/>
        </w:r>
      </w:del>
      <w:r w:rsidRPr="00552518">
        <w:rPr>
          <w:lang w:val="ru-RU"/>
        </w:rPr>
        <w:t xml:space="preserve">внесения всех необходимых изменений для обеспечения того, чтобы стратегический план содействовал </w:t>
      </w:r>
      <w:ins w:id="164" w:author="Miliaeva, Olga" w:date="2017-12-22T12:03:00Z">
        <w:r w:rsidR="006D3641" w:rsidRPr="00552518">
          <w:rPr>
            <w:lang w:val="ru-RU"/>
          </w:rPr>
          <w:t xml:space="preserve">достижению МСЭ своих целей и </w:t>
        </w:r>
      </w:ins>
      <w:r w:rsidRPr="00552518">
        <w:rPr>
          <w:lang w:val="ru-RU"/>
        </w:rPr>
        <w:t xml:space="preserve">выполнению </w:t>
      </w:r>
      <w:del w:id="165" w:author="Miliaeva, Olga" w:date="2017-12-22T12:03:00Z">
        <w:r w:rsidRPr="00552518" w:rsidDel="006D3641">
          <w:rPr>
            <w:lang w:val="ru-RU"/>
          </w:rPr>
          <w:delText xml:space="preserve">МСЭ </w:delText>
        </w:r>
      </w:del>
      <w:r w:rsidRPr="00552518">
        <w:rPr>
          <w:lang w:val="ru-RU"/>
        </w:rPr>
        <w:t>сво</w:t>
      </w:r>
      <w:ins w:id="166" w:author="Miliaeva, Olga" w:date="2017-12-22T12:03:00Z">
        <w:r w:rsidR="006D3641" w:rsidRPr="00552518">
          <w:rPr>
            <w:lang w:val="ru-RU"/>
          </w:rPr>
          <w:t>их задач</w:t>
        </w:r>
      </w:ins>
      <w:del w:id="167" w:author="Miliaeva, Olga" w:date="2017-12-22T12:03:00Z">
        <w:r w:rsidRPr="00552518" w:rsidDel="006D3641">
          <w:rPr>
            <w:lang w:val="ru-RU"/>
          </w:rPr>
          <w:delText>ей миссии</w:delText>
        </w:r>
      </w:del>
      <w:r w:rsidRPr="00552518">
        <w:rPr>
          <w:lang w:val="ru-RU"/>
        </w:rPr>
        <w:t xml:space="preserve">, принимая во внимание предложения со стороны </w:t>
      </w:r>
      <w:del w:id="168" w:author="Miliaeva, Olga" w:date="2017-12-22T12:04:00Z">
        <w:r w:rsidRPr="00552518" w:rsidDel="006D3641">
          <w:rPr>
            <w:lang w:val="ru-RU"/>
          </w:rPr>
          <w:delText xml:space="preserve">компетентных </w:delText>
        </w:r>
      </w:del>
      <w:r w:rsidRPr="00552518">
        <w:rPr>
          <w:lang w:val="ru-RU"/>
        </w:rPr>
        <w:t xml:space="preserve">консультативных групп Секторов, решения, принимаемые на конференциях и ассамблеях Секторов, и изменения стратегической направленности деятельности Союза в </w:t>
      </w:r>
      <w:del w:id="169" w:author="Miliaeva, Olga" w:date="2017-12-22T12:04:00Z">
        <w:r w:rsidRPr="00552518" w:rsidDel="006D3641">
          <w:rPr>
            <w:lang w:val="ru-RU"/>
          </w:rPr>
          <w:delText xml:space="preserve">контексте </w:delText>
        </w:r>
      </w:del>
      <w:ins w:id="170" w:author="Miliaeva, Olga" w:date="2017-12-22T12:04:00Z">
        <w:r w:rsidR="006D3641" w:rsidRPr="00552518">
          <w:rPr>
            <w:lang w:val="ru-RU"/>
          </w:rPr>
          <w:t xml:space="preserve">пределах </w:t>
        </w:r>
      </w:ins>
      <w:r w:rsidRPr="00552518">
        <w:rPr>
          <w:lang w:val="ru-RU"/>
        </w:rPr>
        <w:t>финансовых ограничений, установленных полномочной конференцией</w:t>
      </w:r>
      <w:ins w:id="171" w:author="Miliaeva, Olga" w:date="2017-12-22T12:05:00Z">
        <w:r w:rsidR="006D3641" w:rsidRPr="00552518">
          <w:rPr>
            <w:lang w:val="ru-RU"/>
          </w:rPr>
          <w:t>,</w:t>
        </w:r>
      </w:ins>
      <w:ins w:id="172" w:author="Miliaeva, Olga" w:date="2017-12-22T13:51:00Z">
        <w:r w:rsidR="00C30025" w:rsidRPr="00552518">
          <w:rPr>
            <w:lang w:val="ru-RU"/>
          </w:rPr>
          <w:t xml:space="preserve"> </w:t>
        </w:r>
      </w:ins>
      <w:del w:id="173" w:author="Miliaeva, Olga" w:date="2017-12-22T12:05:00Z">
        <w:r w:rsidRPr="00552518" w:rsidDel="006D3641">
          <w:rPr>
            <w:lang w:val="ru-RU"/>
          </w:rPr>
          <w:delText>;</w:delText>
        </w:r>
      </w:del>
    </w:p>
    <w:p w14:paraId="7DBDF09B" w14:textId="7AC46843" w:rsidR="00E944CD" w:rsidRPr="00552518" w:rsidRDefault="0027170A" w:rsidP="006D3641">
      <w:pPr>
        <w:pStyle w:val="enumlev1"/>
        <w:rPr>
          <w:ins w:id="174" w:author="Antipina, Nadezda" w:date="2017-12-12T16:16:00Z"/>
          <w:lang w:val="ru-RU"/>
        </w:rPr>
      </w:pPr>
      <w:del w:id="175" w:author="Antipina, Nadezda" w:date="2017-12-12T16:14:00Z">
        <w:r w:rsidRPr="00552518" w:rsidDel="00E944CD">
          <w:rPr>
            <w:lang w:val="ru-RU"/>
          </w:rPr>
          <w:delText>iii</w:delText>
        </w:r>
        <w:r w:rsidRPr="00552518" w:rsidDel="00E944CD">
          <w:rPr>
            <w:rFonts w:eastAsiaTheme="minorEastAsia" w:cstheme="minorBidi"/>
            <w:szCs w:val="22"/>
            <w:lang w:val="ru-RU" w:eastAsia="zh-CN"/>
          </w:rPr>
          <w:delText>)</w:delText>
        </w:r>
        <w:r w:rsidRPr="00552518" w:rsidDel="00E944CD">
          <w:rPr>
            <w:lang w:val="ru-RU"/>
          </w:rPr>
          <w:tab/>
        </w:r>
      </w:del>
      <w:r w:rsidRPr="00552518">
        <w:rPr>
          <w:lang w:val="ru-RU"/>
        </w:rPr>
        <w:t>увязки стратегических, финансовых и оперативных планов</w:t>
      </w:r>
      <w:del w:id="176" w:author="Antipina, Nadezda" w:date="2017-12-12T16:14:00Z">
        <w:r w:rsidRPr="00552518" w:rsidDel="00E944CD">
          <w:rPr>
            <w:lang w:val="ru-RU"/>
          </w:rPr>
          <w:delText xml:space="preserve"> МСЭ и разработки соответствующего стратегического плана в области людских ресурсов</w:delText>
        </w:r>
      </w:del>
      <w:r w:rsidR="00E944CD" w:rsidRPr="00552518">
        <w:rPr>
          <w:lang w:val="ru-RU"/>
        </w:rPr>
        <w:t>;</w:t>
      </w:r>
    </w:p>
    <w:p w14:paraId="5BE0B937" w14:textId="2D3FA7D3" w:rsidR="00E944CD" w:rsidRPr="00552518" w:rsidRDefault="00E944CD">
      <w:pPr>
        <w:rPr>
          <w:ins w:id="177" w:author="Antipina, Nadezda" w:date="2017-12-12T16:16:00Z"/>
          <w:lang w:val="ru-RU"/>
        </w:rPr>
        <w:pPrChange w:id="178" w:author="Antipina, Nadezda" w:date="2017-12-12T16:16:00Z">
          <w:pPr>
            <w:pStyle w:val="enumlev1"/>
          </w:pPr>
        </w:pPrChange>
      </w:pPr>
      <w:ins w:id="179" w:author="Antipina, Nadezda" w:date="2017-12-12T16:16:00Z">
        <w:r w:rsidRPr="00552518">
          <w:rPr>
            <w:lang w:val="ru-RU"/>
          </w:rPr>
          <w:t>5</w:t>
        </w:r>
        <w:r w:rsidRPr="00552518">
          <w:rPr>
            <w:lang w:val="ru-RU"/>
          </w:rPr>
          <w:tab/>
          <w:t>оказывать, если потребуется, помощь Государствам-Членам при подготовке смет затрат, связанных с их предложениями для всех конференций и ассамблей Союза;</w:t>
        </w:r>
      </w:ins>
    </w:p>
    <w:p w14:paraId="7E1624FD" w14:textId="02B4D925" w:rsidR="00E944CD" w:rsidRPr="00552518" w:rsidRDefault="00E944CD">
      <w:pPr>
        <w:rPr>
          <w:lang w:val="ru-RU"/>
        </w:rPr>
        <w:pPrChange w:id="180" w:author="Miliaeva, Olga" w:date="2017-12-22T13:51:00Z">
          <w:pPr>
            <w:pStyle w:val="enumlev1"/>
          </w:pPr>
        </w:pPrChange>
      </w:pPr>
      <w:ins w:id="181" w:author="Antipina, Nadezda" w:date="2017-12-12T16:16:00Z">
        <w:r w:rsidRPr="00552518">
          <w:rPr>
            <w:lang w:val="ru-RU"/>
            <w:rPrChange w:id="182" w:author="Miliaeva, Olga" w:date="2017-12-22T13:17:00Z">
              <w:rPr/>
            </w:rPrChange>
          </w:rPr>
          <w:t>6</w:t>
        </w:r>
        <w:r w:rsidRPr="00552518">
          <w:rPr>
            <w:lang w:val="ru-RU"/>
            <w:rPrChange w:id="183" w:author="Miliaeva, Olga" w:date="2017-12-22T13:17:00Z">
              <w:rPr/>
            </w:rPrChange>
          </w:rPr>
          <w:tab/>
        </w:r>
      </w:ins>
      <w:ins w:id="184" w:author="Miliaeva, Olga" w:date="2017-12-22T12:07:00Z">
        <w:r w:rsidR="006D3641" w:rsidRPr="00552518">
          <w:rPr>
            <w:lang w:val="ru-RU"/>
          </w:rPr>
          <w:t>предоставлять конференциям и ассамб</w:t>
        </w:r>
      </w:ins>
      <w:ins w:id="185" w:author="Miliaeva, Olga" w:date="2017-12-22T12:08:00Z">
        <w:r w:rsidR="006D3641" w:rsidRPr="00552518">
          <w:rPr>
            <w:lang w:val="ru-RU"/>
          </w:rPr>
          <w:t>л</w:t>
        </w:r>
      </w:ins>
      <w:ins w:id="186" w:author="Miliaeva, Olga" w:date="2017-12-22T12:07:00Z">
        <w:r w:rsidR="006D3641" w:rsidRPr="00552518">
          <w:rPr>
            <w:lang w:val="ru-RU"/>
          </w:rPr>
          <w:t>еям необходимую информацию</w:t>
        </w:r>
      </w:ins>
      <w:ins w:id="187" w:author="Miliaeva, Olga" w:date="2017-12-22T12:08:00Z">
        <w:r w:rsidR="006D3641" w:rsidRPr="00552518">
          <w:rPr>
            <w:lang w:val="ru-RU"/>
          </w:rPr>
          <w:t xml:space="preserve">, </w:t>
        </w:r>
      </w:ins>
      <w:ins w:id="188" w:author="Miliaeva, Olga" w:date="2017-12-22T13:17:00Z">
        <w:r w:rsidR="00C42C45" w:rsidRPr="00552518">
          <w:rPr>
            <w:color w:val="000000"/>
            <w:lang w:val="ru-RU"/>
            <w:rPrChange w:id="189" w:author="Miliaeva, Olga" w:date="2017-12-22T13:17:00Z">
              <w:rPr>
                <w:color w:val="000000"/>
              </w:rPr>
            </w:rPrChange>
          </w:rPr>
          <w:t xml:space="preserve">с тем чтобы </w:t>
        </w:r>
      </w:ins>
      <w:ins w:id="190" w:author="Miliaeva, Olga" w:date="2017-12-22T13:51:00Z">
        <w:r w:rsidR="00C30025" w:rsidRPr="00552518">
          <w:rPr>
            <w:color w:val="000000"/>
            <w:lang w:val="ru-RU"/>
          </w:rPr>
          <w:t>дать</w:t>
        </w:r>
      </w:ins>
      <w:ins w:id="191" w:author="Miliaeva, Olga" w:date="2017-12-22T13:17:00Z">
        <w:r w:rsidR="00C42C45" w:rsidRPr="00552518">
          <w:rPr>
            <w:color w:val="000000"/>
            <w:lang w:val="ru-RU"/>
            <w:rPrChange w:id="192" w:author="Miliaeva, Olga" w:date="2017-12-22T13:17:00Z">
              <w:rPr>
                <w:color w:val="000000"/>
              </w:rPr>
            </w:rPrChange>
          </w:rPr>
          <w:t xml:space="preserve"> им возможность осуществлять достаточно надежную оценку финансовых последствий решений, которые должны быть ими приняты, </w:t>
        </w:r>
      </w:ins>
      <w:ins w:id="193" w:author="Miliaeva, Olga" w:date="2017-12-22T13:18:00Z">
        <w:r w:rsidR="00C42C45" w:rsidRPr="00552518">
          <w:rPr>
            <w:color w:val="000000"/>
            <w:lang w:val="ru-RU"/>
            <w:rPrChange w:id="194" w:author="Miliaeva, Olga" w:date="2017-12-22T13:18:00Z">
              <w:rPr>
                <w:color w:val="000000"/>
              </w:rPr>
            </w:rPrChange>
          </w:rPr>
          <w:t>с учетом положений Статьи 34 Конвенции МС</w:t>
        </w:r>
        <w:r w:rsidR="00C42C45" w:rsidRPr="00552518">
          <w:rPr>
            <w:color w:val="000000"/>
            <w:lang w:val="ru-RU"/>
          </w:rPr>
          <w:t>Э</w:t>
        </w:r>
      </w:ins>
      <w:ins w:id="195" w:author="Antipina, Nadezda" w:date="2017-12-12T16:16:00Z">
        <w:r w:rsidRPr="00552518">
          <w:rPr>
            <w:lang w:val="ru-RU"/>
          </w:rPr>
          <w:t>,</w:t>
        </w:r>
      </w:ins>
    </w:p>
    <w:p w14:paraId="0510081D" w14:textId="15BA0758" w:rsidR="0027170A" w:rsidRPr="00552518" w:rsidDel="00E944CD" w:rsidRDefault="0027170A" w:rsidP="0027170A">
      <w:pPr>
        <w:rPr>
          <w:del w:id="196" w:author="Antipina, Nadezda" w:date="2017-12-12T16:16:00Z"/>
          <w:lang w:val="ru-RU"/>
        </w:rPr>
      </w:pPr>
      <w:del w:id="197" w:author="Antipina, Nadezda" w:date="2017-12-12T16:16:00Z">
        <w:r w:rsidRPr="00552518" w:rsidDel="00E944CD">
          <w:rPr>
            <w:lang w:val="ru-RU"/>
          </w:rPr>
          <w:lastRenderedPageBreak/>
          <w:delText>3</w:delText>
        </w:r>
        <w:r w:rsidRPr="00552518" w:rsidDel="00E944CD">
          <w:rPr>
            <w:lang w:val="ru-RU"/>
          </w:rPr>
          <w:tab/>
          <w:delText>распространять эти отчеты, после рассмотрения их Советом, среди всех Государств-Членов с настоятельной просьбой направлять эти отчеты Членам Секторов, а также тем объединениям и организациям, упомянутым в п. 235 Конвенции, которые принимали участие в этой деятельности,</w:delText>
        </w:r>
      </w:del>
    </w:p>
    <w:p w14:paraId="3D2E7210" w14:textId="1223802F" w:rsidR="00166583" w:rsidRPr="00552518" w:rsidDel="00166583" w:rsidRDefault="00166583" w:rsidP="00166583">
      <w:pPr>
        <w:pStyle w:val="Call"/>
        <w:rPr>
          <w:del w:id="198" w:author="Antipina, Nadezda" w:date="2017-12-12T16:18:00Z"/>
          <w:sz w:val="28"/>
          <w:highlight w:val="cyan"/>
          <w:lang w:val="ru-RU"/>
        </w:rPr>
      </w:pPr>
      <w:del w:id="199" w:author="Antipina, Nadezda" w:date="2017-12-12T16:18:00Z">
        <w:r w:rsidRPr="00552518" w:rsidDel="00166583">
          <w:rPr>
            <w:highlight w:val="cyan"/>
            <w:lang w:val="ru-RU"/>
          </w:rPr>
          <w:delText>решает поручить Генеральному секретарю и Директорам трех Бюро</w:delText>
        </w:r>
      </w:del>
    </w:p>
    <w:p w14:paraId="39DA9FFD" w14:textId="2E4C311F" w:rsidR="00166583" w:rsidRPr="00552518" w:rsidDel="00166583" w:rsidRDefault="00166583" w:rsidP="00166583">
      <w:pPr>
        <w:rPr>
          <w:del w:id="200" w:author="Antipina, Nadezda" w:date="2017-12-12T16:18:00Z"/>
          <w:highlight w:val="cyan"/>
          <w:lang w:val="ru-RU"/>
        </w:rPr>
      </w:pPr>
      <w:del w:id="201" w:author="Antipina, Nadezda" w:date="2017-12-12T16:18:00Z">
        <w:r w:rsidRPr="00552518" w:rsidDel="00166583">
          <w:rPr>
            <w:highlight w:val="cyan"/>
            <w:lang w:val="ru-RU"/>
          </w:rPr>
          <w:delText>1</w:delText>
        </w:r>
        <w:r w:rsidRPr="00552518" w:rsidDel="00166583">
          <w:rPr>
            <w:highlight w:val="cyan"/>
            <w:lang w:val="ru-RU"/>
          </w:rPr>
          <w:tab/>
          <w:delText>определить конкретные меры и элементы, которые должны считаться показательными, но неисчерпывающими, для включения в оперативные планы Секторов и Генерального секретариата, чтобы обеспечить согласованность этих планов, что поможет Союзу в выполнении стратегических и финансовых планов и позволит Совету рассматривать их осуществление;</w:delText>
        </w:r>
      </w:del>
    </w:p>
    <w:p w14:paraId="13386E07" w14:textId="474AD79D" w:rsidR="00166583" w:rsidRPr="00552518" w:rsidDel="00166583" w:rsidRDefault="00166583" w:rsidP="00166583">
      <w:pPr>
        <w:rPr>
          <w:del w:id="202" w:author="Antipina, Nadezda" w:date="2017-12-12T16:18:00Z"/>
          <w:highlight w:val="cyan"/>
          <w:lang w:val="ru-RU"/>
        </w:rPr>
      </w:pPr>
      <w:del w:id="203" w:author="Antipina, Nadezda" w:date="2017-12-12T16:18:00Z">
        <w:r w:rsidRPr="00552518" w:rsidDel="00166583">
          <w:rPr>
            <w:highlight w:val="cyan"/>
            <w:lang w:val="ru-RU"/>
          </w:rPr>
          <w:delText>2</w:delText>
        </w:r>
        <w:r w:rsidRPr="00552518" w:rsidDel="00166583">
          <w:rPr>
            <w:highlight w:val="cyan"/>
            <w:lang w:val="ru-RU"/>
          </w:rPr>
          <w:tab/>
          <w:delText>рассмотреть Финансовый регламент Союза с учетом мнений Государств-Членов и рекомендаций консультативных групп Секторов и подготовить соответствующие предложения для рассмотрения их Советом в свете положений пунктов </w:delText>
        </w:r>
        <w:r w:rsidRPr="00552518" w:rsidDel="00166583">
          <w:rPr>
            <w:i/>
            <w:iCs/>
            <w:highlight w:val="cyan"/>
            <w:lang w:val="ru-RU"/>
          </w:rPr>
          <w:delText>b)</w:delText>
        </w:r>
        <w:r w:rsidRPr="00552518" w:rsidDel="00166583">
          <w:rPr>
            <w:highlight w:val="cyan"/>
            <w:lang w:val="ru-RU"/>
          </w:rPr>
          <w:delText xml:space="preserve"> и </w:delText>
        </w:r>
        <w:r w:rsidRPr="00552518" w:rsidDel="00166583">
          <w:rPr>
            <w:i/>
            <w:iCs/>
            <w:highlight w:val="cyan"/>
            <w:lang w:val="ru-RU"/>
          </w:rPr>
          <w:delText>c)</w:delText>
        </w:r>
        <w:r w:rsidRPr="00552518" w:rsidDel="00166583">
          <w:rPr>
            <w:highlight w:val="cyan"/>
            <w:lang w:val="ru-RU"/>
          </w:rPr>
          <w:delText xml:space="preserve"> раздела </w:delText>
        </w:r>
        <w:r w:rsidRPr="00552518" w:rsidDel="00166583">
          <w:rPr>
            <w:i/>
            <w:iCs/>
            <w:highlight w:val="cyan"/>
            <w:lang w:val="ru-RU"/>
          </w:rPr>
          <w:delText>признавая</w:delText>
        </w:r>
        <w:r w:rsidRPr="00552518" w:rsidDel="00166583">
          <w:rPr>
            <w:highlight w:val="cyan"/>
            <w:lang w:val="ru-RU"/>
          </w:rPr>
          <w:delText>, выше;</w:delText>
        </w:r>
      </w:del>
    </w:p>
    <w:p w14:paraId="76E1B019" w14:textId="0C2537E5" w:rsidR="00166583" w:rsidRPr="00552518" w:rsidDel="00166583" w:rsidRDefault="00166583" w:rsidP="00166583">
      <w:pPr>
        <w:rPr>
          <w:del w:id="204" w:author="Antipina, Nadezda" w:date="2017-12-12T16:18:00Z"/>
          <w:highlight w:val="cyan"/>
          <w:lang w:val="ru-RU"/>
        </w:rPr>
      </w:pPr>
      <w:del w:id="205" w:author="Antipina, Nadezda" w:date="2017-12-12T16:18:00Z">
        <w:r w:rsidRPr="00552518" w:rsidDel="00166583">
          <w:rPr>
            <w:highlight w:val="cyan"/>
            <w:lang w:val="ru-RU"/>
          </w:rPr>
          <w:delText>3</w:delText>
        </w:r>
        <w:r w:rsidRPr="00552518" w:rsidDel="00166583">
          <w:rPr>
            <w:highlight w:val="cyan"/>
            <w:lang w:val="ru-RU"/>
          </w:rPr>
          <w:tab/>
          <w:delText>каждому подготавливать свои скоординированные сводные планы, отражающие увязку между стратегическим, финансовым и оперативным планированием, для ежегодного рассмотрения этих планов Советом;</w:delText>
        </w:r>
      </w:del>
    </w:p>
    <w:p w14:paraId="4B2D99B4" w14:textId="35F0D0F0" w:rsidR="00166583" w:rsidRPr="00552518" w:rsidDel="00166583" w:rsidRDefault="00166583" w:rsidP="00166583">
      <w:pPr>
        <w:rPr>
          <w:del w:id="206" w:author="Antipina, Nadezda" w:date="2017-12-12T16:18:00Z"/>
          <w:highlight w:val="cyan"/>
          <w:lang w:val="ru-RU"/>
        </w:rPr>
      </w:pPr>
      <w:del w:id="207" w:author="Antipina, Nadezda" w:date="2017-12-12T16:18:00Z">
        <w:r w:rsidRPr="00552518" w:rsidDel="00166583">
          <w:rPr>
            <w:highlight w:val="cyan"/>
            <w:lang w:val="ru-RU"/>
          </w:rPr>
          <w:delText>4</w:delText>
        </w:r>
        <w:r w:rsidRPr="00552518" w:rsidDel="00166583">
          <w:rPr>
            <w:highlight w:val="cyan"/>
            <w:lang w:val="ru-RU"/>
          </w:rPr>
          <w:tab/>
          <w:delText>оказывать, если потребуется, помощь Государствам-Членам при подготовке смет затрат, связанных с их предложениями для всех конференций и ассамблей Союза;</w:delText>
        </w:r>
      </w:del>
    </w:p>
    <w:p w14:paraId="2F6E7A83" w14:textId="55114E4D" w:rsidR="00166583" w:rsidRPr="00552518" w:rsidDel="00166583" w:rsidRDefault="00166583" w:rsidP="00166583">
      <w:pPr>
        <w:rPr>
          <w:del w:id="208" w:author="Antipina, Nadezda" w:date="2017-12-12T16:18:00Z"/>
          <w:highlight w:val="cyan"/>
          <w:lang w:val="ru-RU"/>
        </w:rPr>
      </w:pPr>
      <w:del w:id="209" w:author="Antipina, Nadezda" w:date="2017-12-12T16:18:00Z">
        <w:r w:rsidRPr="00552518" w:rsidDel="00166583">
          <w:rPr>
            <w:highlight w:val="cyan"/>
            <w:lang w:val="ru-RU"/>
          </w:rPr>
          <w:delText>5</w:delText>
        </w:r>
        <w:r w:rsidRPr="00552518" w:rsidDel="00166583">
          <w:rPr>
            <w:highlight w:val="cyan"/>
            <w:lang w:val="ru-RU"/>
          </w:rPr>
          <w:tab/>
          <w:delText>способствовать прозрачности деятельности МСЭ путем публикации подробной информации о всех затратах, понесенных при использовании или задействовании внешних людских ресурсов для выполнения требований, согласованных членами МСЭ;</w:delText>
        </w:r>
      </w:del>
    </w:p>
    <w:p w14:paraId="3C5ED18D" w14:textId="435CF45D" w:rsidR="00166583" w:rsidRPr="00552518" w:rsidDel="00166583" w:rsidRDefault="00166583" w:rsidP="00166583">
      <w:pPr>
        <w:rPr>
          <w:del w:id="210" w:author="Antipina, Nadezda" w:date="2017-12-12T16:18:00Z"/>
          <w:lang w:val="ru-RU"/>
        </w:rPr>
      </w:pPr>
      <w:del w:id="211" w:author="Antipina, Nadezda" w:date="2017-12-12T16:18:00Z">
        <w:r w:rsidRPr="00552518" w:rsidDel="00166583">
          <w:rPr>
            <w:highlight w:val="cyan"/>
            <w:lang w:val="ru-RU"/>
          </w:rPr>
          <w:delText>6</w:delText>
        </w:r>
        <w:r w:rsidRPr="00552518" w:rsidDel="00166583">
          <w:rPr>
            <w:highlight w:val="cyan"/>
            <w:lang w:val="ru-RU"/>
          </w:rPr>
          <w:tab/>
          <w:delText>предоставлять конференциям и ассамблеям необходимую информацию, полученную на основе всего ряда имеющихся новых финансовых механизмов и механизмов планирования, с тем чтобы предоставить им возможность осуществлять достаточно надежную оценку финансовых последствий решений, которые должны быть ими приняты, в том числе, насколько это практически возможно, сметы затрат, связанных с любыми предложениями для всех конференций и ассамблей Союза, с учетом положений Статьи 34 Конвенции МСЭ,</w:delText>
        </w:r>
      </w:del>
    </w:p>
    <w:p w14:paraId="07E75379" w14:textId="62AA4393" w:rsidR="00166583" w:rsidRPr="00552518" w:rsidDel="00166583" w:rsidRDefault="00166583" w:rsidP="00166583">
      <w:pPr>
        <w:rPr>
          <w:del w:id="212" w:author="Antipina, Nadezda" w:date="2017-12-12T16:19:00Z"/>
          <w:sz w:val="28"/>
          <w:highlight w:val="green"/>
          <w:lang w:val="ru-RU"/>
        </w:rPr>
      </w:pPr>
      <w:del w:id="213" w:author="Antipina, Nadezda" w:date="2017-12-12T16:19:00Z">
        <w:r w:rsidRPr="00552518" w:rsidDel="00166583">
          <w:rPr>
            <w:highlight w:val="green"/>
            <w:lang w:val="ru-RU"/>
          </w:rPr>
          <w:delText>1</w:delText>
        </w:r>
        <w:r w:rsidRPr="00552518" w:rsidDel="00166583">
          <w:rPr>
            <w:highlight w:val="green"/>
            <w:lang w:val="ru-RU"/>
          </w:rPr>
          <w:tab/>
          <w:delText>продолжить совершенствование методик, связанных с полным внедрением БОР и УОР, включая совершенствование представления двухгодичных бюджетов на постоянной основе;</w:delText>
        </w:r>
      </w:del>
    </w:p>
    <w:p w14:paraId="507A0E1D" w14:textId="6961496D" w:rsidR="00166583" w:rsidRPr="00552518" w:rsidDel="00166583" w:rsidRDefault="00166583" w:rsidP="00166583">
      <w:pPr>
        <w:rPr>
          <w:del w:id="214" w:author="Antipina, Nadezda" w:date="2017-12-12T16:19:00Z"/>
          <w:highlight w:val="green"/>
          <w:lang w:val="ru-RU"/>
        </w:rPr>
      </w:pPr>
      <w:del w:id="215" w:author="Antipina, Nadezda" w:date="2017-12-12T16:19:00Z">
        <w:r w:rsidRPr="00552518" w:rsidDel="00166583">
          <w:rPr>
            <w:highlight w:val="green"/>
            <w:lang w:val="ru-RU"/>
          </w:rPr>
          <w:delText>2</w:delText>
        </w:r>
        <w:r w:rsidRPr="00552518" w:rsidDel="00166583">
          <w:rPr>
            <w:highlight w:val="green"/>
            <w:lang w:val="ru-RU"/>
          </w:rPr>
          <w:tab/>
          <w:delText>продолжать разработку комплексной структуры результатов деятельности МСЭ для обеспечения выполнения стратегического плана и увязки стратегических, финансовых и оперативных планов;</w:delText>
        </w:r>
      </w:del>
    </w:p>
    <w:p w14:paraId="757C6179" w14:textId="5296EBBC" w:rsidR="00166583" w:rsidRPr="00552518" w:rsidDel="00166583" w:rsidRDefault="00166583" w:rsidP="00166583">
      <w:pPr>
        <w:rPr>
          <w:del w:id="216" w:author="Antipina, Nadezda" w:date="2017-12-12T16:19:00Z"/>
          <w:highlight w:val="green"/>
          <w:lang w:val="ru-RU"/>
        </w:rPr>
      </w:pPr>
      <w:del w:id="217" w:author="Antipina, Nadezda" w:date="2017-12-12T16:19:00Z">
        <w:r w:rsidRPr="00552518" w:rsidDel="00166583">
          <w:rPr>
            <w:highlight w:val="green"/>
            <w:lang w:val="ru-RU"/>
          </w:rPr>
          <w:delText>3</w:delText>
        </w:r>
        <w:r w:rsidRPr="00552518" w:rsidDel="00166583">
          <w:rPr>
            <w:highlight w:val="green"/>
            <w:lang w:val="ru-RU"/>
          </w:rPr>
          <w:tab/>
          <w:delText>разработать комплексную систему контроля и оценки результатов деятельности для поддержки структуры результатов деятельности МСЭ;</w:delText>
        </w:r>
      </w:del>
    </w:p>
    <w:p w14:paraId="3FB45139" w14:textId="0063D347" w:rsidR="00166583" w:rsidRPr="00552518" w:rsidDel="00166583" w:rsidRDefault="00166583" w:rsidP="00166583">
      <w:pPr>
        <w:rPr>
          <w:del w:id="218" w:author="Antipina, Nadezda" w:date="2017-12-12T16:19:00Z"/>
          <w:lang w:val="ru-RU"/>
        </w:rPr>
      </w:pPr>
      <w:del w:id="219" w:author="Antipina, Nadezda" w:date="2017-12-12T16:19:00Z">
        <w:r w:rsidRPr="00552518" w:rsidDel="00166583">
          <w:rPr>
            <w:highlight w:val="green"/>
            <w:lang w:val="ru-RU"/>
          </w:rPr>
          <w:delText>4</w:delText>
        </w:r>
        <w:r w:rsidRPr="00552518" w:rsidDel="00166583">
          <w:rPr>
            <w:highlight w:val="green"/>
            <w:lang w:val="ru-RU"/>
          </w:rPr>
          <w:tab/>
          <w:delText>осуществить дальнейшее включение структуры управления рисками на уровне МСЭ в контексте УОР для обеспечения оптимального использования взносов Государств-Членов,</w:delText>
        </w:r>
      </w:del>
    </w:p>
    <w:p w14:paraId="5313F67C" w14:textId="77777777" w:rsidR="0027170A" w:rsidRPr="00552518" w:rsidRDefault="0027170A" w:rsidP="00166583">
      <w:pPr>
        <w:pStyle w:val="Call"/>
        <w:keepNext w:val="0"/>
        <w:keepLines w:val="0"/>
        <w:rPr>
          <w:lang w:val="ru-RU"/>
        </w:rPr>
      </w:pPr>
      <w:r w:rsidRPr="00552518">
        <w:rPr>
          <w:lang w:val="ru-RU"/>
        </w:rPr>
        <w:t>поручает Совету</w:t>
      </w:r>
    </w:p>
    <w:p w14:paraId="3FE3C47F" w14:textId="13C2D79C" w:rsidR="0027170A" w:rsidRPr="00552518" w:rsidRDefault="0027170A" w:rsidP="00552518">
      <w:pPr>
        <w:rPr>
          <w:lang w:val="ru-RU"/>
        </w:rPr>
      </w:pPr>
      <w:r w:rsidRPr="00552518">
        <w:rPr>
          <w:lang w:val="ru-RU"/>
        </w:rPr>
        <w:t>1</w:t>
      </w:r>
      <w:r w:rsidRPr="00552518">
        <w:rPr>
          <w:lang w:val="ru-RU"/>
        </w:rPr>
        <w:tab/>
        <w:t xml:space="preserve">осуществлять надзор за дальнейшей разработкой </w:t>
      </w:r>
      <w:del w:id="220" w:author="Miliaeva, Olga" w:date="2017-12-22T13:22:00Z">
        <w:r w:rsidRPr="00552518" w:rsidDel="00C42C45">
          <w:rPr>
            <w:lang w:val="ru-RU"/>
          </w:rPr>
          <w:delText xml:space="preserve">и внедрением </w:delText>
        </w:r>
      </w:del>
      <w:r w:rsidRPr="00552518">
        <w:rPr>
          <w:lang w:val="ru-RU"/>
        </w:rPr>
        <w:t>структуры результатов деятельности МСЭ</w:t>
      </w:r>
      <w:ins w:id="221" w:author="Miliaeva, Olga" w:date="2017-12-22T13:29:00Z">
        <w:r w:rsidR="00BE6628" w:rsidRPr="00552518">
          <w:rPr>
            <w:lang w:val="ru-RU"/>
          </w:rPr>
          <w:t xml:space="preserve">, включая принятие соответствующих показателей, которые позволят лучше измерять эффективность и действенность </w:t>
        </w:r>
      </w:ins>
      <w:del w:id="222" w:author="Miliaeva, Olga" w:date="2017-12-22T13:29:00Z">
        <w:r w:rsidRPr="00552518" w:rsidDel="00BE6628">
          <w:rPr>
            <w:lang w:val="ru-RU"/>
          </w:rPr>
          <w:delText xml:space="preserve">для </w:delText>
        </w:r>
      </w:del>
      <w:r w:rsidRPr="00552518">
        <w:rPr>
          <w:lang w:val="ru-RU"/>
        </w:rPr>
        <w:t>выполнения Стратегического плана</w:t>
      </w:r>
      <w:del w:id="223" w:author="Miliaeva, Olga" w:date="2017-12-22T13:30:00Z">
        <w:r w:rsidRPr="00552518" w:rsidDel="00BE6628">
          <w:rPr>
            <w:lang w:val="ru-RU"/>
          </w:rPr>
          <w:delText xml:space="preserve"> Союза на 2016–2019 годы (Приложение 2)</w:delText>
        </w:r>
      </w:del>
      <w:r w:rsidRPr="00552518">
        <w:rPr>
          <w:lang w:val="ru-RU"/>
        </w:rPr>
        <w:t>;</w:t>
      </w:r>
    </w:p>
    <w:p w14:paraId="1FF600A0" w14:textId="7719ED49" w:rsidR="0027170A" w:rsidRPr="00552518" w:rsidRDefault="0027170A" w:rsidP="00BE6628">
      <w:pPr>
        <w:rPr>
          <w:lang w:val="ru-RU"/>
        </w:rPr>
      </w:pPr>
      <w:r w:rsidRPr="00552518">
        <w:rPr>
          <w:lang w:val="ru-RU"/>
        </w:rPr>
        <w:t>2</w:t>
      </w:r>
      <w:r w:rsidRPr="00552518">
        <w:rPr>
          <w:lang w:val="ru-RU"/>
        </w:rPr>
        <w:tab/>
        <w:t xml:space="preserve">осуществлять </w:t>
      </w:r>
      <w:ins w:id="224" w:author="Miliaeva, Olga" w:date="2017-12-22T13:30:00Z">
        <w:r w:rsidR="00BE6628" w:rsidRPr="00552518">
          <w:rPr>
            <w:lang w:val="ru-RU"/>
          </w:rPr>
          <w:t>мониторинг</w:t>
        </w:r>
      </w:ins>
      <w:del w:id="225" w:author="Miliaeva, Olga" w:date="2017-12-22T13:30:00Z">
        <w:r w:rsidRPr="00552518" w:rsidDel="00BE6628">
          <w:rPr>
            <w:lang w:val="ru-RU"/>
          </w:rPr>
          <w:delText>надзор за дальнейшей разработкой и</w:delText>
        </w:r>
      </w:del>
      <w:r w:rsidRPr="00552518">
        <w:rPr>
          <w:lang w:val="ru-RU"/>
        </w:rPr>
        <w:t xml:space="preserve"> выполнени</w:t>
      </w:r>
      <w:ins w:id="226" w:author="Miliaeva, Olga" w:date="2017-12-22T13:30:00Z">
        <w:r w:rsidR="00BE6628" w:rsidRPr="00552518">
          <w:rPr>
            <w:lang w:val="ru-RU"/>
          </w:rPr>
          <w:t>я</w:t>
        </w:r>
      </w:ins>
      <w:del w:id="227" w:author="Miliaeva, Olga" w:date="2017-12-22T13:30:00Z">
        <w:r w:rsidRPr="00552518" w:rsidDel="00BE6628">
          <w:rPr>
            <w:lang w:val="ru-RU"/>
          </w:rPr>
          <w:delText>ем</w:delText>
        </w:r>
      </w:del>
      <w:r w:rsidRPr="00552518">
        <w:rPr>
          <w:lang w:val="ru-RU"/>
        </w:rPr>
        <w:t xml:space="preserve"> Стратегического плана на 20</w:t>
      </w:r>
      <w:ins w:id="228" w:author="Antipina, Nadezda" w:date="2017-12-12T16:19:00Z">
        <w:r w:rsidR="00166583" w:rsidRPr="00552518">
          <w:rPr>
            <w:lang w:val="ru-RU"/>
          </w:rPr>
          <w:t>20</w:t>
        </w:r>
      </w:ins>
      <w:del w:id="229" w:author="Antipina, Nadezda" w:date="2017-12-12T16:19:00Z">
        <w:r w:rsidRPr="00552518" w:rsidDel="00166583">
          <w:rPr>
            <w:lang w:val="ru-RU"/>
          </w:rPr>
          <w:delText>16</w:delText>
        </w:r>
      </w:del>
      <w:r w:rsidRPr="00552518">
        <w:rPr>
          <w:lang w:val="ru-RU"/>
        </w:rPr>
        <w:t>–20</w:t>
      </w:r>
      <w:ins w:id="230" w:author="Antipina, Nadezda" w:date="2017-12-12T16:19:00Z">
        <w:r w:rsidR="00166583" w:rsidRPr="00552518">
          <w:rPr>
            <w:lang w:val="ru-RU"/>
          </w:rPr>
          <w:t>23</w:t>
        </w:r>
      </w:ins>
      <w:del w:id="231" w:author="Antipina, Nadezda" w:date="2017-12-12T16:19:00Z">
        <w:r w:rsidRPr="00552518" w:rsidDel="00166583">
          <w:rPr>
            <w:lang w:val="ru-RU"/>
          </w:rPr>
          <w:delText>19</w:delText>
        </w:r>
      </w:del>
      <w:r w:rsidRPr="00552518">
        <w:rPr>
          <w:lang w:val="ru-RU"/>
        </w:rPr>
        <w:t xml:space="preserve"> годы</w:t>
      </w:r>
      <w:del w:id="232" w:author="Miliaeva, Olga" w:date="2017-12-22T13:30:00Z">
        <w:r w:rsidRPr="00552518" w:rsidDel="00BE6628">
          <w:rPr>
            <w:lang w:val="ru-RU"/>
          </w:rPr>
          <w:delText>, содержащегося в Приложении 2 к настоящей Резолюции,</w:delText>
        </w:r>
      </w:del>
      <w:r w:rsidRPr="00552518">
        <w:rPr>
          <w:lang w:val="ru-RU"/>
        </w:rPr>
        <w:t xml:space="preserve"> и при необходимости корректировать стратегический план на основе отчетов Генерального секретаря;</w:t>
      </w:r>
    </w:p>
    <w:p w14:paraId="3B82AE5A" w14:textId="4227F4F5" w:rsidR="0027170A" w:rsidRPr="00552518" w:rsidRDefault="0027170A">
      <w:pPr>
        <w:rPr>
          <w:lang w:val="ru-RU"/>
        </w:rPr>
      </w:pPr>
      <w:r w:rsidRPr="00552518">
        <w:rPr>
          <w:rFonts w:eastAsiaTheme="minorEastAsia" w:cstheme="minorBidi"/>
          <w:szCs w:val="22"/>
          <w:lang w:val="ru-RU" w:eastAsia="zh-CN"/>
        </w:rPr>
        <w:t>3</w:t>
      </w:r>
      <w:r w:rsidRPr="00552518">
        <w:rPr>
          <w:lang w:val="ru-RU"/>
        </w:rPr>
        <w:tab/>
        <w:t>представить следующей полномочной конференции оценку результатов выполнения Стратегического плана на 20</w:t>
      </w:r>
      <w:ins w:id="233" w:author="Antipina, Nadezda" w:date="2017-12-12T16:19:00Z">
        <w:r w:rsidR="00166583" w:rsidRPr="00552518">
          <w:rPr>
            <w:lang w:val="ru-RU"/>
          </w:rPr>
          <w:t>20</w:t>
        </w:r>
      </w:ins>
      <w:del w:id="234" w:author="Antipina, Nadezda" w:date="2017-12-12T16:19:00Z">
        <w:r w:rsidRPr="00552518" w:rsidDel="00166583">
          <w:rPr>
            <w:lang w:val="ru-RU"/>
          </w:rPr>
          <w:delText>16</w:delText>
        </w:r>
      </w:del>
      <w:r w:rsidRPr="00552518">
        <w:rPr>
          <w:lang w:val="ru-RU"/>
        </w:rPr>
        <w:t>−20</w:t>
      </w:r>
      <w:ins w:id="235" w:author="Antipina, Nadezda" w:date="2017-12-12T16:19:00Z">
        <w:r w:rsidR="00166583" w:rsidRPr="00552518">
          <w:rPr>
            <w:lang w:val="ru-RU"/>
          </w:rPr>
          <w:t>23</w:t>
        </w:r>
      </w:ins>
      <w:del w:id="236" w:author="Antipina, Nadezda" w:date="2017-12-12T16:19:00Z">
        <w:r w:rsidRPr="00552518" w:rsidDel="00166583">
          <w:rPr>
            <w:lang w:val="ru-RU"/>
          </w:rPr>
          <w:delText>19</w:delText>
        </w:r>
      </w:del>
      <w:r w:rsidRPr="00552518">
        <w:rPr>
          <w:lang w:val="ru-RU"/>
        </w:rPr>
        <w:t> годы совместно с предлагаемым Стратегическим планом на 20</w:t>
      </w:r>
      <w:ins w:id="237" w:author="Antipina, Nadezda" w:date="2017-12-12T16:19:00Z">
        <w:r w:rsidR="00166583" w:rsidRPr="00552518">
          <w:rPr>
            <w:lang w:val="ru-RU"/>
          </w:rPr>
          <w:t>24</w:t>
        </w:r>
      </w:ins>
      <w:del w:id="238" w:author="Antipina, Nadezda" w:date="2017-12-12T16:19:00Z">
        <w:r w:rsidRPr="00552518" w:rsidDel="00166583">
          <w:rPr>
            <w:lang w:val="ru-RU"/>
          </w:rPr>
          <w:delText>20</w:delText>
        </w:r>
      </w:del>
      <w:r w:rsidRPr="00552518">
        <w:rPr>
          <w:lang w:val="ru-RU"/>
        </w:rPr>
        <w:t>−20</w:t>
      </w:r>
      <w:ins w:id="239" w:author="Antipina, Nadezda" w:date="2017-12-12T16:19:00Z">
        <w:r w:rsidR="00166583" w:rsidRPr="00552518">
          <w:rPr>
            <w:lang w:val="ru-RU"/>
          </w:rPr>
          <w:t>27</w:t>
        </w:r>
      </w:ins>
      <w:del w:id="240" w:author="Antipina, Nadezda" w:date="2017-12-12T16:19:00Z">
        <w:r w:rsidRPr="00552518" w:rsidDel="00166583">
          <w:rPr>
            <w:lang w:val="ru-RU"/>
          </w:rPr>
          <w:delText>23</w:delText>
        </w:r>
      </w:del>
      <w:r w:rsidRPr="00552518">
        <w:rPr>
          <w:lang w:val="ru-RU"/>
        </w:rPr>
        <w:t> годы,</w:t>
      </w:r>
    </w:p>
    <w:p w14:paraId="67F0E7A7" w14:textId="1C910265" w:rsidR="00166583" w:rsidRPr="00552518" w:rsidRDefault="00166583">
      <w:pPr>
        <w:rPr>
          <w:highlight w:val="cyan"/>
          <w:lang w:val="ru-RU"/>
        </w:rPr>
      </w:pPr>
      <w:del w:id="241" w:author="Antipina, Nadezda" w:date="2017-12-12T16:20:00Z">
        <w:r w:rsidRPr="00552518" w:rsidDel="00166583">
          <w:rPr>
            <w:highlight w:val="cyan"/>
            <w:lang w:val="ru-RU"/>
          </w:rPr>
          <w:lastRenderedPageBreak/>
          <w:delText>1</w:delText>
        </w:r>
      </w:del>
      <w:ins w:id="242" w:author="Antipina, Nadezda" w:date="2017-12-12T16:20:00Z">
        <w:r w:rsidRPr="00552518">
          <w:rPr>
            <w:highlight w:val="cyan"/>
            <w:lang w:val="ru-RU"/>
          </w:rPr>
          <w:t>4</w:t>
        </w:r>
      </w:ins>
      <w:r w:rsidRPr="00552518">
        <w:rPr>
          <w:highlight w:val="cyan"/>
          <w:lang w:val="ru-RU"/>
        </w:rPr>
        <w:tab/>
        <w:t>оценить прогресс в области увязывания стратегических, финансовых и оперативных функций и в осуществлении оперативного планирования</w:t>
      </w:r>
      <w:del w:id="243" w:author="Antipina, Nadezda" w:date="2017-12-12T16:21:00Z">
        <w:r w:rsidRPr="00552518" w:rsidDel="00166583">
          <w:rPr>
            <w:highlight w:val="cyan"/>
            <w:lang w:val="ru-RU"/>
          </w:rPr>
          <w:delText>, а также принять меры, которые необходимы для достижения целей настоящей Резолюции;</w:delText>
        </w:r>
      </w:del>
      <w:ins w:id="244" w:author="Antipina, Nadezda" w:date="2017-12-12T16:21:00Z">
        <w:r w:rsidRPr="00552518">
          <w:rPr>
            <w:highlight w:val="cyan"/>
            <w:lang w:val="ru-RU"/>
          </w:rPr>
          <w:t>,</w:t>
        </w:r>
      </w:ins>
    </w:p>
    <w:p w14:paraId="1FF3D9E5" w14:textId="7DF1CA5D" w:rsidR="00166583" w:rsidRPr="00552518" w:rsidDel="00166583" w:rsidRDefault="00166583" w:rsidP="00166583">
      <w:pPr>
        <w:rPr>
          <w:del w:id="245" w:author="Antipina, Nadezda" w:date="2017-12-12T16:21:00Z"/>
          <w:highlight w:val="cyan"/>
          <w:lang w:val="ru-RU"/>
        </w:rPr>
      </w:pPr>
      <w:del w:id="246" w:author="Antipina, Nadezda" w:date="2017-12-12T16:21:00Z">
        <w:r w:rsidRPr="00552518" w:rsidDel="00166583">
          <w:rPr>
            <w:highlight w:val="cyan"/>
            <w:lang w:val="ru-RU"/>
          </w:rPr>
          <w:delText>2</w:delText>
        </w:r>
        <w:r w:rsidRPr="00552518" w:rsidDel="00166583">
          <w:rPr>
            <w:highlight w:val="cyan"/>
            <w:lang w:val="ru-RU"/>
          </w:rPr>
          <w:tab/>
          <w:delText>предпринять необходимые меры для обеспечения того, чтобы будущие стратегические, финансовые и оперативные планы готовились в соответствии с положениями настоящей Резолюции;</w:delText>
        </w:r>
      </w:del>
    </w:p>
    <w:p w14:paraId="68FAF311" w14:textId="0EF362B6" w:rsidR="00166583" w:rsidRPr="00552518" w:rsidDel="00166583" w:rsidRDefault="00166583" w:rsidP="00166583">
      <w:pPr>
        <w:rPr>
          <w:del w:id="247" w:author="Antipina, Nadezda" w:date="2017-12-12T16:21:00Z"/>
          <w:lang w:val="ru-RU"/>
        </w:rPr>
      </w:pPr>
      <w:del w:id="248" w:author="Antipina, Nadezda" w:date="2017-12-12T16:21:00Z">
        <w:r w:rsidRPr="00552518" w:rsidDel="00166583">
          <w:rPr>
            <w:highlight w:val="cyan"/>
            <w:lang w:val="ru-RU"/>
          </w:rPr>
          <w:delText>3</w:delText>
        </w:r>
        <w:r w:rsidRPr="00552518" w:rsidDel="00166583">
          <w:rPr>
            <w:highlight w:val="cyan"/>
            <w:lang w:val="ru-RU"/>
          </w:rPr>
          <w:tab/>
          <w:delText>подготовить отчет, содержащий надлежащие рекомендации, для рассмотрения на Полномочной конференции 2018 года,</w:delText>
        </w:r>
      </w:del>
    </w:p>
    <w:p w14:paraId="6BE71FBB" w14:textId="55B343B4" w:rsidR="00166583" w:rsidRPr="00552518" w:rsidDel="00552518" w:rsidRDefault="00166583" w:rsidP="00166583">
      <w:pPr>
        <w:rPr>
          <w:del w:id="249" w:author="Antipina, Nadezda" w:date="2018-01-03T10:28:00Z"/>
          <w:highlight w:val="green"/>
          <w:lang w:val="ru-RU"/>
        </w:rPr>
      </w:pPr>
      <w:del w:id="250" w:author="Antipina, Nadezda" w:date="2017-12-12T16:20:00Z">
        <w:r w:rsidRPr="00552518" w:rsidDel="00166583">
          <w:rPr>
            <w:highlight w:val="green"/>
            <w:lang w:val="ru-RU"/>
          </w:rPr>
          <w:delText>1</w:delText>
        </w:r>
        <w:r w:rsidRPr="00552518" w:rsidDel="00166583">
          <w:rPr>
            <w:highlight w:val="green"/>
            <w:lang w:val="ru-RU"/>
          </w:rPr>
          <w:tab/>
          <w:delText>продолжать рассмотрение предложенных мер и предпринять необходимые действия для обеспечения дальнейшего развития и надлежащего внедрения в МСЭ БОР и УОР;</w:delText>
        </w:r>
      </w:del>
    </w:p>
    <w:p w14:paraId="1CB929E5" w14:textId="3E131129" w:rsidR="00166583" w:rsidRPr="00552518" w:rsidDel="00166583" w:rsidRDefault="00166583" w:rsidP="00166583">
      <w:pPr>
        <w:rPr>
          <w:del w:id="251" w:author="Antipina, Nadezda" w:date="2017-12-12T16:20:00Z"/>
          <w:lang w:val="ru-RU"/>
        </w:rPr>
      </w:pPr>
      <w:del w:id="252" w:author="Antipina, Nadezda" w:date="2017-12-12T16:20:00Z">
        <w:r w:rsidRPr="00552518" w:rsidDel="00166583">
          <w:rPr>
            <w:highlight w:val="green"/>
            <w:lang w:val="ru-RU"/>
          </w:rPr>
          <w:delText>2</w:delText>
        </w:r>
        <w:r w:rsidRPr="00552518" w:rsidDel="00166583">
          <w:rPr>
            <w:highlight w:val="green"/>
            <w:lang w:val="ru-RU"/>
          </w:rPr>
          <w:tab/>
          <w:delText>осуществлять контроль за выполнением настоящей Резолюции на каждой последующей сессии Совета и представить отчет следующей полномочной конференции.</w:delText>
        </w:r>
      </w:del>
    </w:p>
    <w:p w14:paraId="1F677D54" w14:textId="77777777" w:rsidR="0027170A" w:rsidRPr="00552518" w:rsidRDefault="0027170A" w:rsidP="0027170A">
      <w:pPr>
        <w:pStyle w:val="Call"/>
        <w:rPr>
          <w:lang w:val="ru-RU"/>
        </w:rPr>
      </w:pPr>
      <w:r w:rsidRPr="00552518">
        <w:rPr>
          <w:lang w:val="ru-RU"/>
        </w:rPr>
        <w:t>предлагает Государствам-Членам</w:t>
      </w:r>
    </w:p>
    <w:p w14:paraId="603FAFB1" w14:textId="77777777" w:rsidR="0027170A" w:rsidRPr="00552518" w:rsidRDefault="0027170A" w:rsidP="0027170A">
      <w:pPr>
        <w:rPr>
          <w:lang w:val="ru-RU"/>
        </w:rPr>
      </w:pPr>
      <w:r w:rsidRPr="00552518">
        <w:rPr>
          <w:lang w:val="ru-RU"/>
        </w:rPr>
        <w:t>включать национальное и региональное видение вопросов политики, регулирования и эксплуатации в процесс стратегического планирования, осуществляемого Союзом, в период до следующей полномочной конференции, для того чтобы:</w:t>
      </w:r>
    </w:p>
    <w:p w14:paraId="064411A4" w14:textId="77777777" w:rsidR="0027170A" w:rsidRPr="00552518" w:rsidRDefault="0027170A" w:rsidP="0027170A">
      <w:pPr>
        <w:pStyle w:val="enumlev1"/>
        <w:rPr>
          <w:lang w:val="ru-RU"/>
        </w:rPr>
      </w:pPr>
      <w:r w:rsidRPr="00552518">
        <w:rPr>
          <w:lang w:val="ru-RU"/>
        </w:rPr>
        <w:t>–</w:t>
      </w:r>
      <w:r w:rsidRPr="00552518">
        <w:rPr>
          <w:lang w:val="ru-RU"/>
        </w:rPr>
        <w:tab/>
        <w:t>повысить эффективность Союза при выполнении им своих целей, определенных в основных документах Союза, на основе сотрудничества в выполнении стратегического плана;</w:t>
      </w:r>
    </w:p>
    <w:p w14:paraId="7C65691C" w14:textId="77777777" w:rsidR="0027170A" w:rsidRPr="00552518" w:rsidRDefault="0027170A" w:rsidP="0027170A">
      <w:pPr>
        <w:pStyle w:val="enumlev1"/>
        <w:rPr>
          <w:lang w:val="ru-RU"/>
        </w:rPr>
      </w:pPr>
      <w:r w:rsidRPr="00552518">
        <w:rPr>
          <w:lang w:val="ru-RU"/>
        </w:rPr>
        <w:t>–</w:t>
      </w:r>
      <w:r w:rsidRPr="00552518">
        <w:rPr>
          <w:lang w:val="ru-RU"/>
        </w:rPr>
        <w:tab/>
        <w:t>помочь Союзу оправдывать изменяющиеся ожидания всех своих членов, по мере того как национальные структуры, обеспечивающие предоставление услуг электросвязи/ИКТ, продолжают развиваться,</w:t>
      </w:r>
    </w:p>
    <w:p w14:paraId="240DCE76" w14:textId="77777777" w:rsidR="00166583" w:rsidRPr="00552518" w:rsidRDefault="00166583" w:rsidP="00166583">
      <w:pPr>
        <w:pStyle w:val="Call"/>
        <w:rPr>
          <w:sz w:val="28"/>
          <w:highlight w:val="cyan"/>
          <w:lang w:val="ru-RU"/>
        </w:rPr>
      </w:pPr>
      <w:r w:rsidRPr="00552518">
        <w:rPr>
          <w:highlight w:val="cyan"/>
          <w:lang w:val="ru-RU"/>
        </w:rPr>
        <w:t>настоятельно призывает Государства-Члены</w:t>
      </w:r>
    </w:p>
    <w:p w14:paraId="40B637D2" w14:textId="743C2B2E" w:rsidR="00166583" w:rsidRPr="00552518" w:rsidRDefault="00166583">
      <w:pPr>
        <w:rPr>
          <w:lang w:val="ru-RU"/>
        </w:rPr>
      </w:pPr>
      <w:r w:rsidRPr="00552518">
        <w:rPr>
          <w:highlight w:val="cyan"/>
          <w:lang w:val="ru-RU"/>
        </w:rPr>
        <w:t>осуществлять взаимодействие с Секретариатом на раннем этапе разработки предложений, имеющих финансовые последствия, с тем чтобы рабочий план и связанные с ним потребности в ресурсах могли бы быть определены и, насколько это практически возможно, включены в такие предложения</w:t>
      </w:r>
      <w:ins w:id="253" w:author="Antipina, Nadezda" w:date="2017-12-12T16:21:00Z">
        <w:r w:rsidRPr="00552518">
          <w:rPr>
            <w:highlight w:val="cyan"/>
            <w:lang w:val="ru-RU"/>
          </w:rPr>
          <w:t>,</w:t>
        </w:r>
      </w:ins>
      <w:del w:id="254" w:author="Antipina, Nadezda" w:date="2017-12-12T16:21:00Z">
        <w:r w:rsidRPr="00552518" w:rsidDel="00166583">
          <w:rPr>
            <w:highlight w:val="cyan"/>
            <w:lang w:val="ru-RU"/>
          </w:rPr>
          <w:delText>.</w:delText>
        </w:r>
      </w:del>
    </w:p>
    <w:p w14:paraId="597E61A3" w14:textId="77777777" w:rsidR="0027170A" w:rsidRPr="00552518" w:rsidRDefault="0027170A" w:rsidP="0027170A">
      <w:pPr>
        <w:pStyle w:val="Call"/>
        <w:keepNext w:val="0"/>
        <w:keepLines w:val="0"/>
        <w:rPr>
          <w:lang w:val="ru-RU"/>
        </w:rPr>
      </w:pPr>
      <w:r w:rsidRPr="00552518">
        <w:rPr>
          <w:lang w:val="ru-RU"/>
        </w:rPr>
        <w:t>предлагает Членам Секторов</w:t>
      </w:r>
    </w:p>
    <w:p w14:paraId="60749DD4" w14:textId="77777777" w:rsidR="0027170A" w:rsidRPr="00552518" w:rsidRDefault="0027170A" w:rsidP="0027170A">
      <w:pPr>
        <w:rPr>
          <w:lang w:val="ru-RU"/>
        </w:rPr>
      </w:pPr>
      <w:r w:rsidRPr="00552518">
        <w:rPr>
          <w:lang w:val="ru-RU"/>
        </w:rPr>
        <w:t>сообщать о своих мнениях в отношении стратегического плана Союза через свои соответствующие Секторы и надлежащие консультативные группы.</w:t>
      </w:r>
    </w:p>
    <w:p w14:paraId="50D5C758" w14:textId="12744C80" w:rsidR="007C0393" w:rsidRPr="00552518" w:rsidRDefault="007C0393" w:rsidP="00C17852">
      <w:pPr>
        <w:spacing w:before="480"/>
        <w:jc w:val="center"/>
        <w:rPr>
          <w:lang w:val="ru-RU"/>
        </w:rPr>
      </w:pPr>
      <w:r w:rsidRPr="00552518">
        <w:rPr>
          <w:lang w:val="ru-RU"/>
        </w:rPr>
        <w:t>______________</w:t>
      </w:r>
    </w:p>
    <w:sectPr w:rsidR="007C0393" w:rsidRPr="00552518" w:rsidSect="00821479">
      <w:headerReference w:type="default" r:id="rId9"/>
      <w:footerReference w:type="default" r:id="rId10"/>
      <w:footerReference w:type="first" r:id="rId11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A7180" w14:textId="77777777" w:rsidR="00E0307A" w:rsidRDefault="00E0307A">
      <w:r>
        <w:separator/>
      </w:r>
    </w:p>
  </w:endnote>
  <w:endnote w:type="continuationSeparator" w:id="0">
    <w:p w14:paraId="4A732F93" w14:textId="77777777" w:rsidR="00E0307A" w:rsidRDefault="00E0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D68BD" w14:textId="28030E00" w:rsidR="00E0307A" w:rsidRPr="00821479" w:rsidRDefault="00E0307A" w:rsidP="009D57A8">
    <w:pPr>
      <w:pStyle w:val="Footer"/>
      <w:rPr>
        <w:sz w:val="18"/>
        <w:szCs w:val="18"/>
        <w:lang w:val="fr-CH"/>
      </w:rPr>
    </w:pPr>
    <w:r>
      <w:fldChar w:fldCharType="begin"/>
    </w:r>
    <w:r w:rsidRPr="00821479">
      <w:rPr>
        <w:lang w:val="fr-CH"/>
      </w:rPr>
      <w:instrText xml:space="preserve"> FILENAME \p  \* MERGEFORMAT </w:instrText>
    </w:r>
    <w:r>
      <w:fldChar w:fldCharType="separate"/>
    </w:r>
    <w:r w:rsidR="004753FB">
      <w:rPr>
        <w:lang w:val="fr-CH"/>
      </w:rPr>
      <w:t>P:\RUS\SG\CONSEIL\CWG-SFP\CWG-SFP2\000\011R.docx</w:t>
    </w:r>
    <w:r>
      <w:rPr>
        <w:lang w:val="en-US"/>
      </w:rPr>
      <w:fldChar w:fldCharType="end"/>
    </w:r>
    <w:r w:rsidRPr="00821479">
      <w:rPr>
        <w:lang w:val="fr-CH"/>
      </w:rPr>
      <w:t xml:space="preserve"> (</w:t>
    </w:r>
    <w:r w:rsidR="009D57A8">
      <w:rPr>
        <w:lang w:val="ru-RU"/>
      </w:rPr>
      <w:t>429747</w:t>
    </w:r>
    <w:r w:rsidRPr="00821479">
      <w:rPr>
        <w:lang w:val="fr-CH"/>
      </w:rPr>
      <w:t>)</w:t>
    </w:r>
    <w:r w:rsidRPr="00821479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52518">
      <w:t>22.12.17</w:t>
    </w:r>
    <w:r>
      <w:fldChar w:fldCharType="end"/>
    </w:r>
    <w:r w:rsidRPr="00821479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753FB">
      <w:t>08.09.17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6715E" w14:textId="77777777" w:rsidR="00E0307A" w:rsidRDefault="00E0307A" w:rsidP="00DC359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78F7D486" w14:textId="72E412A1" w:rsidR="00E0307A" w:rsidRPr="00821783" w:rsidRDefault="00E0307A" w:rsidP="009D57A8">
    <w:pPr>
      <w:pStyle w:val="Footer"/>
      <w:rPr>
        <w:sz w:val="18"/>
        <w:szCs w:val="18"/>
        <w:lang w:val="en-GB"/>
      </w:rPr>
    </w:pPr>
    <w:r>
      <w:fldChar w:fldCharType="begin"/>
    </w:r>
    <w:r w:rsidRPr="00821783">
      <w:rPr>
        <w:lang w:val="en-GB"/>
      </w:rPr>
      <w:instrText xml:space="preserve"> FILENAME \p  \* MERGEFORMAT </w:instrText>
    </w:r>
    <w:r>
      <w:fldChar w:fldCharType="separate"/>
    </w:r>
    <w:r w:rsidR="004753FB">
      <w:rPr>
        <w:lang w:val="en-GB"/>
      </w:rPr>
      <w:t>P:\RUS\SG\CONSEIL\CWG-SFP\CWG-SFP2\000\011R.docx</w:t>
    </w:r>
    <w:r>
      <w:rPr>
        <w:lang w:val="en-US"/>
      </w:rPr>
      <w:fldChar w:fldCharType="end"/>
    </w:r>
    <w:r w:rsidRPr="00821783">
      <w:rPr>
        <w:lang w:val="en-GB"/>
      </w:rPr>
      <w:t xml:space="preserve"> (</w:t>
    </w:r>
    <w:r w:rsidR="009D57A8" w:rsidRPr="009D57A8">
      <w:rPr>
        <w:lang w:val="en-GB"/>
      </w:rPr>
      <w:t>429747</w:t>
    </w:r>
    <w:r w:rsidRPr="00821783">
      <w:rPr>
        <w:lang w:val="en-GB"/>
      </w:rPr>
      <w:t>)</w:t>
    </w:r>
    <w:r w:rsidRPr="00821783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52518">
      <w:t>22.12.17</w:t>
    </w:r>
    <w:r>
      <w:fldChar w:fldCharType="end"/>
    </w:r>
    <w:r w:rsidRPr="00821783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753FB">
      <w:t>08.09.17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F9F41" w14:textId="77777777" w:rsidR="00E0307A" w:rsidRDefault="00E0307A">
      <w:r>
        <w:t>____________________</w:t>
      </w:r>
    </w:p>
  </w:footnote>
  <w:footnote w:type="continuationSeparator" w:id="0">
    <w:p w14:paraId="01574C8B" w14:textId="77777777" w:rsidR="00E0307A" w:rsidRDefault="00E03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DF0F0" w14:textId="77777777" w:rsidR="00E0307A" w:rsidRDefault="00E0307A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431BE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6522B3"/>
    <w:multiLevelType w:val="hybridMultilevel"/>
    <w:tmpl w:val="D8389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4B76D1"/>
    <w:multiLevelType w:val="hybridMultilevel"/>
    <w:tmpl w:val="96F60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436F1"/>
    <w:multiLevelType w:val="multilevel"/>
    <w:tmpl w:val="B49A2D4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4" w15:restartNumberingAfterBreak="0">
    <w:nsid w:val="7909122D"/>
    <w:multiLevelType w:val="hybridMultilevel"/>
    <w:tmpl w:val="53B2400C"/>
    <w:lvl w:ilvl="0" w:tplc="E4E49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0ADB40" w:tentative="1">
      <w:start w:val="1"/>
      <w:numFmt w:val="lowerLetter"/>
      <w:lvlText w:val="%2."/>
      <w:lvlJc w:val="left"/>
      <w:pPr>
        <w:ind w:left="1080" w:hanging="360"/>
      </w:pPr>
    </w:lvl>
    <w:lvl w:ilvl="2" w:tplc="A63E1A22" w:tentative="1">
      <w:start w:val="1"/>
      <w:numFmt w:val="lowerRoman"/>
      <w:lvlText w:val="%3."/>
      <w:lvlJc w:val="right"/>
      <w:pPr>
        <w:ind w:left="1800" w:hanging="180"/>
      </w:pPr>
    </w:lvl>
    <w:lvl w:ilvl="3" w:tplc="F63617CA" w:tentative="1">
      <w:start w:val="1"/>
      <w:numFmt w:val="decimal"/>
      <w:lvlText w:val="%4."/>
      <w:lvlJc w:val="left"/>
      <w:pPr>
        <w:ind w:left="2520" w:hanging="360"/>
      </w:pPr>
    </w:lvl>
    <w:lvl w:ilvl="4" w:tplc="21E49570" w:tentative="1">
      <w:start w:val="1"/>
      <w:numFmt w:val="lowerLetter"/>
      <w:lvlText w:val="%5."/>
      <w:lvlJc w:val="left"/>
      <w:pPr>
        <w:ind w:left="3240" w:hanging="360"/>
      </w:pPr>
    </w:lvl>
    <w:lvl w:ilvl="5" w:tplc="70E6BAFA" w:tentative="1">
      <w:start w:val="1"/>
      <w:numFmt w:val="lowerRoman"/>
      <w:lvlText w:val="%6."/>
      <w:lvlJc w:val="right"/>
      <w:pPr>
        <w:ind w:left="3960" w:hanging="180"/>
      </w:pPr>
    </w:lvl>
    <w:lvl w:ilvl="6" w:tplc="8A1CECA4" w:tentative="1">
      <w:start w:val="1"/>
      <w:numFmt w:val="decimal"/>
      <w:lvlText w:val="%7."/>
      <w:lvlJc w:val="left"/>
      <w:pPr>
        <w:ind w:left="4680" w:hanging="360"/>
      </w:pPr>
    </w:lvl>
    <w:lvl w:ilvl="7" w:tplc="190E8410" w:tentative="1">
      <w:start w:val="1"/>
      <w:numFmt w:val="lowerLetter"/>
      <w:lvlText w:val="%8."/>
      <w:lvlJc w:val="left"/>
      <w:pPr>
        <w:ind w:left="5400" w:hanging="360"/>
      </w:pPr>
    </w:lvl>
    <w:lvl w:ilvl="8" w:tplc="DA5A61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ipina, Nadezda">
    <w15:presenceInfo w15:providerId="AD" w15:userId="S-1-5-21-8740799-900759487-1415713722-14333"/>
  </w15:person>
  <w15:person w15:author="Miliaeva, Olga">
    <w15:presenceInfo w15:providerId="AD" w15:userId="S-1-5-21-8740799-900759487-1415713722-16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ar-EG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6"/>
    <w:rsid w:val="0002183E"/>
    <w:rsid w:val="00025FBE"/>
    <w:rsid w:val="000569B4"/>
    <w:rsid w:val="00080E82"/>
    <w:rsid w:val="00080EA0"/>
    <w:rsid w:val="000917D4"/>
    <w:rsid w:val="00091F4A"/>
    <w:rsid w:val="000B0875"/>
    <w:rsid w:val="000B4F95"/>
    <w:rsid w:val="000B5A54"/>
    <w:rsid w:val="000C7CF6"/>
    <w:rsid w:val="000E0C53"/>
    <w:rsid w:val="000E568E"/>
    <w:rsid w:val="000F1379"/>
    <w:rsid w:val="0014734F"/>
    <w:rsid w:val="00154AAD"/>
    <w:rsid w:val="0015710D"/>
    <w:rsid w:val="00163A32"/>
    <w:rsid w:val="00166583"/>
    <w:rsid w:val="00187747"/>
    <w:rsid w:val="00192B41"/>
    <w:rsid w:val="001B7B09"/>
    <w:rsid w:val="001D255C"/>
    <w:rsid w:val="001E6719"/>
    <w:rsid w:val="0020681C"/>
    <w:rsid w:val="00206DB6"/>
    <w:rsid w:val="0020763E"/>
    <w:rsid w:val="00211AAD"/>
    <w:rsid w:val="002171F7"/>
    <w:rsid w:val="0022481E"/>
    <w:rsid w:val="00225368"/>
    <w:rsid w:val="0022783A"/>
    <w:rsid w:val="00227FF0"/>
    <w:rsid w:val="00250815"/>
    <w:rsid w:val="00254AC9"/>
    <w:rsid w:val="00260E95"/>
    <w:rsid w:val="0027170A"/>
    <w:rsid w:val="002873E6"/>
    <w:rsid w:val="00287DB8"/>
    <w:rsid w:val="00291EB6"/>
    <w:rsid w:val="002D2F57"/>
    <w:rsid w:val="002D48C5"/>
    <w:rsid w:val="002E0AA8"/>
    <w:rsid w:val="002E135C"/>
    <w:rsid w:val="002E397A"/>
    <w:rsid w:val="002E55DE"/>
    <w:rsid w:val="002F1B8A"/>
    <w:rsid w:val="003169EE"/>
    <w:rsid w:val="00325EFE"/>
    <w:rsid w:val="00347CE6"/>
    <w:rsid w:val="00354D64"/>
    <w:rsid w:val="00355605"/>
    <w:rsid w:val="003624D9"/>
    <w:rsid w:val="003A72C0"/>
    <w:rsid w:val="003B6E1C"/>
    <w:rsid w:val="003D66DA"/>
    <w:rsid w:val="003E5091"/>
    <w:rsid w:val="003F099E"/>
    <w:rsid w:val="003F235E"/>
    <w:rsid w:val="004023E0"/>
    <w:rsid w:val="00403DD8"/>
    <w:rsid w:val="00411CC5"/>
    <w:rsid w:val="004179A3"/>
    <w:rsid w:val="00431BE3"/>
    <w:rsid w:val="0045686C"/>
    <w:rsid w:val="00472F91"/>
    <w:rsid w:val="00473C1E"/>
    <w:rsid w:val="004740B2"/>
    <w:rsid w:val="004753FB"/>
    <w:rsid w:val="004918C4"/>
    <w:rsid w:val="004A45B5"/>
    <w:rsid w:val="004C5963"/>
    <w:rsid w:val="004D0129"/>
    <w:rsid w:val="004E076E"/>
    <w:rsid w:val="0050159A"/>
    <w:rsid w:val="00532B85"/>
    <w:rsid w:val="00550E88"/>
    <w:rsid w:val="00552268"/>
    <w:rsid w:val="00552518"/>
    <w:rsid w:val="005654A0"/>
    <w:rsid w:val="00597216"/>
    <w:rsid w:val="005A64D5"/>
    <w:rsid w:val="005D708E"/>
    <w:rsid w:val="00601994"/>
    <w:rsid w:val="006077E5"/>
    <w:rsid w:val="00617F2C"/>
    <w:rsid w:val="006264E3"/>
    <w:rsid w:val="00626678"/>
    <w:rsid w:val="006369BD"/>
    <w:rsid w:val="00670518"/>
    <w:rsid w:val="0068458A"/>
    <w:rsid w:val="006B5206"/>
    <w:rsid w:val="006C160C"/>
    <w:rsid w:val="006D3641"/>
    <w:rsid w:val="006E082D"/>
    <w:rsid w:val="006E2D42"/>
    <w:rsid w:val="006F13E8"/>
    <w:rsid w:val="006F779D"/>
    <w:rsid w:val="00703676"/>
    <w:rsid w:val="00707304"/>
    <w:rsid w:val="007161C1"/>
    <w:rsid w:val="00725FDE"/>
    <w:rsid w:val="00732269"/>
    <w:rsid w:val="00762756"/>
    <w:rsid w:val="0076356D"/>
    <w:rsid w:val="00767211"/>
    <w:rsid w:val="007743BF"/>
    <w:rsid w:val="00785ABD"/>
    <w:rsid w:val="00792EF4"/>
    <w:rsid w:val="007A2DD4"/>
    <w:rsid w:val="007A3ABD"/>
    <w:rsid w:val="007B0DB2"/>
    <w:rsid w:val="007C0393"/>
    <w:rsid w:val="007D38B5"/>
    <w:rsid w:val="007E6380"/>
    <w:rsid w:val="007E6E0D"/>
    <w:rsid w:val="007E7EA0"/>
    <w:rsid w:val="007F68EE"/>
    <w:rsid w:val="00800C0D"/>
    <w:rsid w:val="00807255"/>
    <w:rsid w:val="0081023E"/>
    <w:rsid w:val="008173AA"/>
    <w:rsid w:val="00817445"/>
    <w:rsid w:val="00821479"/>
    <w:rsid w:val="00821783"/>
    <w:rsid w:val="00823EF5"/>
    <w:rsid w:val="008400BE"/>
    <w:rsid w:val="00840173"/>
    <w:rsid w:val="00840A14"/>
    <w:rsid w:val="00845B22"/>
    <w:rsid w:val="008817D3"/>
    <w:rsid w:val="008956FA"/>
    <w:rsid w:val="008A6EEF"/>
    <w:rsid w:val="008C6D60"/>
    <w:rsid w:val="008D2D7B"/>
    <w:rsid w:val="008E0737"/>
    <w:rsid w:val="008F2220"/>
    <w:rsid w:val="008F7C2C"/>
    <w:rsid w:val="0090751B"/>
    <w:rsid w:val="00924053"/>
    <w:rsid w:val="00933DF0"/>
    <w:rsid w:val="00940E96"/>
    <w:rsid w:val="00941CD5"/>
    <w:rsid w:val="00971C23"/>
    <w:rsid w:val="0097342A"/>
    <w:rsid w:val="00995826"/>
    <w:rsid w:val="009A2ABF"/>
    <w:rsid w:val="009B0766"/>
    <w:rsid w:val="009B0BAE"/>
    <w:rsid w:val="009C1C89"/>
    <w:rsid w:val="009D57A8"/>
    <w:rsid w:val="009D7381"/>
    <w:rsid w:val="009D7A25"/>
    <w:rsid w:val="009D7E9E"/>
    <w:rsid w:val="009F6B34"/>
    <w:rsid w:val="00A14B33"/>
    <w:rsid w:val="00A25DDC"/>
    <w:rsid w:val="00A536CA"/>
    <w:rsid w:val="00A71773"/>
    <w:rsid w:val="00A80799"/>
    <w:rsid w:val="00AB5545"/>
    <w:rsid w:val="00AC06CE"/>
    <w:rsid w:val="00AC556F"/>
    <w:rsid w:val="00AE0C61"/>
    <w:rsid w:val="00AE2C85"/>
    <w:rsid w:val="00AF56EE"/>
    <w:rsid w:val="00B12A37"/>
    <w:rsid w:val="00B13C39"/>
    <w:rsid w:val="00B167C3"/>
    <w:rsid w:val="00B23CB8"/>
    <w:rsid w:val="00B273F8"/>
    <w:rsid w:val="00B52A4C"/>
    <w:rsid w:val="00B558E6"/>
    <w:rsid w:val="00B63EF2"/>
    <w:rsid w:val="00B7579C"/>
    <w:rsid w:val="00B862CD"/>
    <w:rsid w:val="00B902C9"/>
    <w:rsid w:val="00B936E2"/>
    <w:rsid w:val="00BC0D39"/>
    <w:rsid w:val="00BC4690"/>
    <w:rsid w:val="00BC7BC0"/>
    <w:rsid w:val="00BD57B7"/>
    <w:rsid w:val="00BE08FF"/>
    <w:rsid w:val="00BE63E2"/>
    <w:rsid w:val="00BE658A"/>
    <w:rsid w:val="00BE6628"/>
    <w:rsid w:val="00BE7061"/>
    <w:rsid w:val="00BF0C61"/>
    <w:rsid w:val="00C00A90"/>
    <w:rsid w:val="00C070C1"/>
    <w:rsid w:val="00C158B1"/>
    <w:rsid w:val="00C17852"/>
    <w:rsid w:val="00C229F9"/>
    <w:rsid w:val="00C30025"/>
    <w:rsid w:val="00C42C45"/>
    <w:rsid w:val="00C46787"/>
    <w:rsid w:val="00C505A5"/>
    <w:rsid w:val="00C61CEC"/>
    <w:rsid w:val="00C96AB1"/>
    <w:rsid w:val="00CB156F"/>
    <w:rsid w:val="00CD2009"/>
    <w:rsid w:val="00CD32D2"/>
    <w:rsid w:val="00CF1011"/>
    <w:rsid w:val="00CF629C"/>
    <w:rsid w:val="00D10A28"/>
    <w:rsid w:val="00D1411E"/>
    <w:rsid w:val="00D356D0"/>
    <w:rsid w:val="00D36D92"/>
    <w:rsid w:val="00D402F7"/>
    <w:rsid w:val="00D53002"/>
    <w:rsid w:val="00D712F0"/>
    <w:rsid w:val="00D767C7"/>
    <w:rsid w:val="00D77DF3"/>
    <w:rsid w:val="00D92EEA"/>
    <w:rsid w:val="00DA3752"/>
    <w:rsid w:val="00DA5D4E"/>
    <w:rsid w:val="00DB2408"/>
    <w:rsid w:val="00DC359C"/>
    <w:rsid w:val="00DD2654"/>
    <w:rsid w:val="00DE14AF"/>
    <w:rsid w:val="00DE44D4"/>
    <w:rsid w:val="00E0307A"/>
    <w:rsid w:val="00E165D1"/>
    <w:rsid w:val="00E176BA"/>
    <w:rsid w:val="00E31666"/>
    <w:rsid w:val="00E423EC"/>
    <w:rsid w:val="00E734D2"/>
    <w:rsid w:val="00E908DF"/>
    <w:rsid w:val="00E944CD"/>
    <w:rsid w:val="00E969A5"/>
    <w:rsid w:val="00EB461B"/>
    <w:rsid w:val="00EC349A"/>
    <w:rsid w:val="00EC6BC5"/>
    <w:rsid w:val="00F0048B"/>
    <w:rsid w:val="00F0788B"/>
    <w:rsid w:val="00F111FD"/>
    <w:rsid w:val="00F20BE1"/>
    <w:rsid w:val="00F2793E"/>
    <w:rsid w:val="00F32EA6"/>
    <w:rsid w:val="00F35898"/>
    <w:rsid w:val="00F36526"/>
    <w:rsid w:val="00F434D5"/>
    <w:rsid w:val="00F46E2E"/>
    <w:rsid w:val="00F5225B"/>
    <w:rsid w:val="00F5742C"/>
    <w:rsid w:val="00F94E97"/>
    <w:rsid w:val="00FD43F3"/>
    <w:rsid w:val="00FD7AF6"/>
    <w:rsid w:val="00FE5701"/>
    <w:rsid w:val="00FE5815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B7DDF55"/>
  <w15:docId w15:val="{FBA4629A-689C-4628-BA5C-B8B2CC1F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76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uiPriority w:val="99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link w:val="ResNoChar1"/>
    <w:rsid w:val="00227FF0"/>
  </w:style>
  <w:style w:type="paragraph" w:customStyle="1" w:styleId="Restitle">
    <w:name w:val="Res_title"/>
    <w:basedOn w:val="Rectitle"/>
    <w:next w:val="Resref"/>
    <w:link w:val="RestitleChar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D66D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66DA"/>
    <w:rPr>
      <w:rFonts w:ascii="Calibri" w:hAnsi="Calibri"/>
      <w:lang w:val="en-GB" w:eastAsia="en-US"/>
    </w:rPr>
  </w:style>
  <w:style w:type="character" w:styleId="CommentReference">
    <w:name w:val="annotation reference"/>
    <w:semiHidden/>
    <w:rsid w:val="007635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356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Theme="minorHAnsi" w:eastAsia="SimSun" w:hAnsiTheme="minorHAnsi"/>
      <w:sz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76356D"/>
    <w:rPr>
      <w:rFonts w:asciiTheme="minorHAnsi" w:eastAsia="SimSun" w:hAnsiTheme="minorHAnsi"/>
    </w:rPr>
  </w:style>
  <w:style w:type="character" w:customStyle="1" w:styleId="TabletextChar">
    <w:name w:val="Table_text Char"/>
    <w:basedOn w:val="DefaultParagraphFont"/>
    <w:link w:val="Tabletext"/>
    <w:locked/>
    <w:rsid w:val="0076356D"/>
    <w:rPr>
      <w:rFonts w:ascii="Calibri" w:hAnsi="Calibri"/>
      <w:lang w:val="en-GB" w:eastAsia="en-US"/>
    </w:rPr>
  </w:style>
  <w:style w:type="character" w:styleId="Emphasis">
    <w:name w:val="Emphasis"/>
    <w:uiPriority w:val="20"/>
    <w:qFormat/>
    <w:rsid w:val="00DB2408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DB240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Theme="minorHAnsi" w:eastAsia="SimSun" w:hAnsiTheme="minorHAnsi"/>
      <w:szCs w:val="24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2408"/>
    <w:rPr>
      <w:rFonts w:asciiTheme="minorHAnsi" w:eastAsia="SimSun" w:hAnsiTheme="minorHAnsi"/>
      <w:sz w:val="22"/>
      <w:szCs w:val="24"/>
    </w:rPr>
  </w:style>
  <w:style w:type="table" w:styleId="PlainTable4">
    <w:name w:val="Plain Table 4"/>
    <w:basedOn w:val="TableNormal"/>
    <w:uiPriority w:val="44"/>
    <w:rsid w:val="00DB2408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allChar">
    <w:name w:val="Call Char"/>
    <w:basedOn w:val="DefaultParagraphFont"/>
    <w:link w:val="Call"/>
    <w:locked/>
    <w:rsid w:val="0027170A"/>
    <w:rPr>
      <w:rFonts w:ascii="Calibri" w:hAnsi="Calibri"/>
      <w:i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27170A"/>
    <w:rPr>
      <w:rFonts w:ascii="Calibri" w:hAnsi="Calibri"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27170A"/>
    <w:rPr>
      <w:rFonts w:ascii="Calibri" w:hAnsi="Calibri"/>
      <w:sz w:val="22"/>
      <w:lang w:val="en-GB" w:eastAsia="en-US"/>
    </w:rPr>
  </w:style>
  <w:style w:type="character" w:customStyle="1" w:styleId="ResNoChar1">
    <w:name w:val="Res_No Char1"/>
    <w:basedOn w:val="DefaultParagraphFont"/>
    <w:link w:val="ResNo"/>
    <w:locked/>
    <w:rsid w:val="0027170A"/>
    <w:rPr>
      <w:rFonts w:ascii="Calibri" w:hAnsi="Calibri"/>
      <w:caps/>
      <w:sz w:val="2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27170A"/>
    <w:rPr>
      <w:rFonts w:ascii="Calibri" w:hAnsi="Calibri"/>
      <w:b/>
      <w:sz w:val="26"/>
      <w:lang w:val="en-GB" w:eastAsia="en-US"/>
    </w:rPr>
  </w:style>
  <w:style w:type="character" w:customStyle="1" w:styleId="href">
    <w:name w:val="href"/>
    <w:basedOn w:val="DefaultParagraphFont"/>
    <w:rsid w:val="0027170A"/>
    <w:rPr>
      <w:lang w:val="ru-RU"/>
    </w:rPr>
  </w:style>
  <w:style w:type="paragraph" w:customStyle="1" w:styleId="NormalendS2">
    <w:name w:val="Normal_end_S2"/>
    <w:basedOn w:val="Normal"/>
    <w:qFormat/>
    <w:rsid w:val="0016658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jc w:val="both"/>
      <w:textAlignment w:val="auto"/>
    </w:pPr>
    <w:rPr>
      <w:sz w:val="28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61C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Times New Roman" w:hAnsi="Calibr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7161C1"/>
    <w:rPr>
      <w:rFonts w:ascii="Calibri" w:eastAsia="SimSun" w:hAnsi="Calibri"/>
      <w:b/>
      <w:bCs/>
      <w:lang w:val="en-GB" w:eastAsia="en-US"/>
    </w:rPr>
  </w:style>
  <w:style w:type="paragraph" w:styleId="Revision">
    <w:name w:val="Revision"/>
    <w:hidden/>
    <w:uiPriority w:val="99"/>
    <w:semiHidden/>
    <w:rsid w:val="007161C1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582B9-B85F-4047-8961-1799D58C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PR_C16.dotm</Template>
  <TotalTime>16</TotalTime>
  <Pages>5</Pages>
  <Words>783</Words>
  <Characters>12993</Characters>
  <Application>Microsoft Office Word</Application>
  <DocSecurity>0</DocSecurity>
  <Lines>108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13749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Maloletkova, Svetlana</dc:creator>
  <cp:keywords>C2004, C04</cp:keywords>
  <dc:description>Документ C05/xx-R  For: _x000d_Document date: Дата_x000d_Saved by RUS38507 at 8:49:12 AM on 2/8/2005</dc:description>
  <cp:lastModifiedBy>Antipina, Nadezda</cp:lastModifiedBy>
  <cp:revision>3</cp:revision>
  <cp:lastPrinted>2017-09-08T08:44:00Z</cp:lastPrinted>
  <dcterms:created xsi:type="dcterms:W3CDTF">2017-12-22T12:53:00Z</dcterms:created>
  <dcterms:modified xsi:type="dcterms:W3CDTF">2018-01-03T09:39:00Z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