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Y="1291"/>
        <w:tblW w:w="9781" w:type="dxa"/>
        <w:tblLayout w:type="fixed"/>
        <w:tblLook w:val="0000" w:firstRow="0" w:lastRow="0" w:firstColumn="0" w:lastColumn="0" w:noHBand="0" w:noVBand="0"/>
      </w:tblPr>
      <w:tblGrid>
        <w:gridCol w:w="6521"/>
        <w:gridCol w:w="3260"/>
      </w:tblGrid>
      <w:tr w:rsidR="001C6595" w:rsidRPr="00CA1F7D" w:rsidTr="001C6595">
        <w:trPr>
          <w:cantSplit/>
        </w:trPr>
        <w:tc>
          <w:tcPr>
            <w:tcW w:w="6521" w:type="dxa"/>
          </w:tcPr>
          <w:p w:rsidR="00B06490" w:rsidRPr="00CA1F7D" w:rsidRDefault="00B06490" w:rsidP="000E5CC4">
            <w:pPr>
              <w:spacing w:after="120"/>
              <w:rPr>
                <w:b/>
                <w:sz w:val="28"/>
                <w:szCs w:val="32"/>
              </w:rPr>
            </w:pPr>
            <w:r w:rsidRPr="00CA1F7D">
              <w:rPr>
                <w:b/>
                <w:sz w:val="28"/>
                <w:szCs w:val="32"/>
              </w:rPr>
              <w:t xml:space="preserve">Groupe de travail du Conseil chargé d'élaborer </w:t>
            </w:r>
            <w:r w:rsidR="00387744" w:rsidRPr="00CA1F7D">
              <w:rPr>
                <w:b/>
                <w:sz w:val="28"/>
                <w:szCs w:val="32"/>
              </w:rPr>
              <w:br/>
            </w:r>
            <w:r w:rsidRPr="00CA1F7D">
              <w:rPr>
                <w:b/>
                <w:sz w:val="28"/>
                <w:szCs w:val="32"/>
              </w:rPr>
              <w:t xml:space="preserve">le Plan stratégique et le Plan financier pour la </w:t>
            </w:r>
            <w:r w:rsidR="00387744" w:rsidRPr="00CA1F7D">
              <w:rPr>
                <w:b/>
                <w:sz w:val="28"/>
                <w:szCs w:val="32"/>
              </w:rPr>
              <w:br/>
            </w:r>
            <w:r w:rsidRPr="00CA1F7D">
              <w:rPr>
                <w:b/>
                <w:sz w:val="28"/>
                <w:szCs w:val="32"/>
              </w:rPr>
              <w:t>période 2020-2023</w:t>
            </w:r>
          </w:p>
          <w:p w:rsidR="001C6595" w:rsidRPr="00CA1F7D" w:rsidRDefault="00723DDA" w:rsidP="000E5CC4">
            <w:pPr>
              <w:spacing w:after="120"/>
              <w:rPr>
                <w:b/>
                <w:position w:val="6"/>
                <w:sz w:val="26"/>
                <w:szCs w:val="26"/>
              </w:rPr>
            </w:pPr>
            <w:r>
              <w:rPr>
                <w:rFonts w:cs="Times New Roman Bold"/>
                <w:b/>
              </w:rPr>
              <w:t>Troisième</w:t>
            </w:r>
            <w:r w:rsidR="00B06490" w:rsidRPr="00CA1F7D">
              <w:rPr>
                <w:rFonts w:cs="Times New Roman Bold"/>
                <w:b/>
              </w:rPr>
              <w:t xml:space="preserve"> réunion</w:t>
            </w:r>
            <w:r w:rsidR="00A47013">
              <w:rPr>
                <w:rFonts w:cs="Times New Roman Bold"/>
                <w:b/>
              </w:rPr>
              <w:t xml:space="preserve"> </w:t>
            </w:r>
            <w:r w:rsidR="001C6595" w:rsidRPr="00CA1F7D">
              <w:rPr>
                <w:rFonts w:eastAsia="Calibri" w:cs="Calibri"/>
                <w:b/>
                <w:color w:val="000000"/>
              </w:rPr>
              <w:t>–</w:t>
            </w:r>
            <w:r w:rsidR="00B06490" w:rsidRPr="00CA1F7D">
              <w:rPr>
                <w:rFonts w:cs="Times New Roman Bold"/>
                <w:b/>
              </w:rPr>
              <w:t xml:space="preserve"> Genève</w:t>
            </w:r>
            <w:r w:rsidR="001C6595" w:rsidRPr="00CA1F7D">
              <w:rPr>
                <w:rFonts w:cs="Times New Roman Bold"/>
                <w:b/>
              </w:rPr>
              <w:t xml:space="preserve">, </w:t>
            </w:r>
            <w:r>
              <w:rPr>
                <w:rFonts w:cs="Times New Roman Bold"/>
                <w:b/>
              </w:rPr>
              <w:t>15-16 janvier 2018</w:t>
            </w:r>
          </w:p>
        </w:tc>
        <w:tc>
          <w:tcPr>
            <w:tcW w:w="3260" w:type="dxa"/>
          </w:tcPr>
          <w:p w:rsidR="001C6595" w:rsidRPr="00CA1F7D" w:rsidRDefault="001C6595" w:rsidP="000E5CC4">
            <w:bookmarkStart w:id="0" w:name="ditulogo"/>
            <w:bookmarkEnd w:id="0"/>
            <w:r w:rsidRPr="00CA1F7D">
              <w:rPr>
                <w:noProof/>
                <w:lang w:val="fr-CH" w:eastAsia="zh-CN"/>
              </w:rPr>
              <w:drawing>
                <wp:inline distT="0" distB="0" distL="0" distR="0" wp14:anchorId="3EC3EC40" wp14:editId="7D4B31BB">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1C6595" w:rsidRPr="00CA1F7D" w:rsidTr="001C6595">
        <w:trPr>
          <w:cantSplit/>
        </w:trPr>
        <w:tc>
          <w:tcPr>
            <w:tcW w:w="6521" w:type="dxa"/>
            <w:tcBorders>
              <w:top w:val="single" w:sz="12" w:space="0" w:color="auto"/>
            </w:tcBorders>
          </w:tcPr>
          <w:p w:rsidR="001C6595" w:rsidRPr="00CA1F7D" w:rsidRDefault="001C6595" w:rsidP="000E5CC4">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eastAsia="SimSun" w:hAnsiTheme="minorHAnsi"/>
                <w:b/>
                <w:sz w:val="22"/>
                <w:szCs w:val="24"/>
                <w:lang w:eastAsia="zh-CN"/>
              </w:rPr>
            </w:pPr>
          </w:p>
        </w:tc>
        <w:tc>
          <w:tcPr>
            <w:tcW w:w="3260" w:type="dxa"/>
            <w:tcBorders>
              <w:top w:val="single" w:sz="12" w:space="0" w:color="auto"/>
            </w:tcBorders>
          </w:tcPr>
          <w:p w:rsidR="001C6595" w:rsidRPr="00CA1F7D" w:rsidRDefault="001C6595" w:rsidP="000E5CC4">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eastAsia="SimSun" w:hAnsiTheme="minorHAnsi"/>
                <w:b/>
                <w:sz w:val="22"/>
                <w:szCs w:val="24"/>
                <w:lang w:eastAsia="zh-CN"/>
              </w:rPr>
            </w:pPr>
          </w:p>
        </w:tc>
      </w:tr>
      <w:tr w:rsidR="001C6595" w:rsidRPr="00CA1F7D" w:rsidTr="001C6595">
        <w:trPr>
          <w:cantSplit/>
          <w:trHeight w:val="23"/>
        </w:trPr>
        <w:tc>
          <w:tcPr>
            <w:tcW w:w="6521" w:type="dxa"/>
            <w:vMerge w:val="restart"/>
          </w:tcPr>
          <w:p w:rsidR="001C6595" w:rsidRPr="00CA1F7D" w:rsidRDefault="001C6595" w:rsidP="000E5CC4">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eastAsia="SimSun" w:hAnsiTheme="minorHAnsi"/>
                <w:b/>
                <w:szCs w:val="24"/>
                <w:lang w:eastAsia="zh-CN"/>
              </w:rPr>
            </w:pPr>
            <w:bookmarkStart w:id="1" w:name="dmeeting" w:colFirst="0" w:colLast="0"/>
            <w:bookmarkStart w:id="2" w:name="dnum" w:colFirst="1" w:colLast="1"/>
          </w:p>
        </w:tc>
        <w:tc>
          <w:tcPr>
            <w:tcW w:w="3260" w:type="dxa"/>
          </w:tcPr>
          <w:p w:rsidR="001C6595" w:rsidRPr="00CA1F7D" w:rsidRDefault="001C6595" w:rsidP="000E5CC4">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eastAsia="SimSun" w:hAnsiTheme="minorHAnsi"/>
                <w:b/>
                <w:szCs w:val="24"/>
                <w:lang w:eastAsia="zh-CN"/>
              </w:rPr>
            </w:pPr>
            <w:r w:rsidRPr="00CA1F7D">
              <w:rPr>
                <w:rFonts w:asciiTheme="minorHAnsi" w:eastAsia="SimSun" w:hAnsiTheme="minorHAnsi"/>
                <w:b/>
                <w:szCs w:val="24"/>
                <w:lang w:eastAsia="zh-CN"/>
              </w:rPr>
              <w:t>Document CWG-SFP-</w:t>
            </w:r>
            <w:r w:rsidR="00723DDA">
              <w:rPr>
                <w:rFonts w:asciiTheme="minorHAnsi" w:eastAsia="SimSun" w:hAnsiTheme="minorHAnsi"/>
                <w:b/>
                <w:szCs w:val="24"/>
                <w:lang w:eastAsia="zh-CN"/>
              </w:rPr>
              <w:t>3</w:t>
            </w:r>
            <w:r w:rsidRPr="00CA1F7D">
              <w:rPr>
                <w:rFonts w:asciiTheme="minorHAnsi" w:eastAsia="SimSun" w:hAnsiTheme="minorHAnsi"/>
                <w:b/>
                <w:szCs w:val="24"/>
                <w:lang w:eastAsia="zh-CN"/>
              </w:rPr>
              <w:t>/</w:t>
            </w:r>
            <w:r w:rsidR="00723DDA">
              <w:rPr>
                <w:rFonts w:asciiTheme="minorHAnsi" w:eastAsia="SimSun" w:hAnsiTheme="minorHAnsi"/>
                <w:b/>
                <w:szCs w:val="24"/>
                <w:lang w:eastAsia="zh-CN"/>
              </w:rPr>
              <w:t>7</w:t>
            </w:r>
            <w:r w:rsidRPr="00CA1F7D">
              <w:rPr>
                <w:rFonts w:asciiTheme="minorHAnsi" w:eastAsia="SimSun" w:hAnsiTheme="minorHAnsi"/>
                <w:b/>
                <w:szCs w:val="24"/>
                <w:lang w:eastAsia="zh-CN"/>
              </w:rPr>
              <w:t>-</w:t>
            </w:r>
            <w:r w:rsidR="00564790" w:rsidRPr="00CA1F7D">
              <w:rPr>
                <w:rFonts w:asciiTheme="minorHAnsi" w:eastAsia="SimSun" w:hAnsiTheme="minorHAnsi"/>
                <w:b/>
                <w:szCs w:val="24"/>
                <w:lang w:eastAsia="zh-CN"/>
              </w:rPr>
              <w:t>F</w:t>
            </w:r>
          </w:p>
        </w:tc>
      </w:tr>
      <w:tr w:rsidR="001C6595" w:rsidRPr="00CA1F7D" w:rsidTr="001C6595">
        <w:trPr>
          <w:cantSplit/>
          <w:trHeight w:val="23"/>
        </w:trPr>
        <w:tc>
          <w:tcPr>
            <w:tcW w:w="6521" w:type="dxa"/>
            <w:vMerge/>
          </w:tcPr>
          <w:p w:rsidR="001C6595" w:rsidRPr="00CA1F7D" w:rsidRDefault="001C6595" w:rsidP="000E5CC4">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eastAsia="SimSun" w:hAnsiTheme="minorHAnsi"/>
                <w:b/>
                <w:szCs w:val="24"/>
                <w:lang w:eastAsia="zh-CN"/>
              </w:rPr>
            </w:pPr>
            <w:bookmarkStart w:id="3" w:name="ddate" w:colFirst="1" w:colLast="1"/>
            <w:bookmarkEnd w:id="1"/>
            <w:bookmarkEnd w:id="2"/>
          </w:p>
        </w:tc>
        <w:tc>
          <w:tcPr>
            <w:tcW w:w="3260" w:type="dxa"/>
          </w:tcPr>
          <w:p w:rsidR="001C6595" w:rsidRPr="00CA1F7D" w:rsidRDefault="00723DDA" w:rsidP="000E5CC4">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eastAsia="SimSun" w:hAnsiTheme="minorHAnsi"/>
                <w:b/>
                <w:szCs w:val="24"/>
                <w:lang w:eastAsia="zh-CN"/>
              </w:rPr>
            </w:pPr>
            <w:r>
              <w:rPr>
                <w:rFonts w:asciiTheme="minorHAnsi" w:eastAsia="SimSun" w:hAnsiTheme="minorHAnsi"/>
                <w:b/>
                <w:szCs w:val="24"/>
                <w:lang w:eastAsia="zh-CN"/>
              </w:rPr>
              <w:t>8 décembre 2017</w:t>
            </w:r>
          </w:p>
        </w:tc>
      </w:tr>
      <w:tr w:rsidR="001C6595" w:rsidRPr="00CA1F7D" w:rsidTr="001C6595">
        <w:trPr>
          <w:cantSplit/>
          <w:trHeight w:val="80"/>
        </w:trPr>
        <w:tc>
          <w:tcPr>
            <w:tcW w:w="6521" w:type="dxa"/>
            <w:vMerge/>
          </w:tcPr>
          <w:p w:rsidR="001C6595" w:rsidRPr="00CA1F7D" w:rsidRDefault="001C6595" w:rsidP="000E5CC4">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eastAsia="SimSun" w:hAnsiTheme="minorHAnsi"/>
                <w:b/>
                <w:szCs w:val="24"/>
                <w:lang w:eastAsia="zh-CN"/>
              </w:rPr>
            </w:pPr>
            <w:bookmarkStart w:id="4" w:name="dorlang" w:colFirst="1" w:colLast="1"/>
            <w:bookmarkEnd w:id="3"/>
          </w:p>
        </w:tc>
        <w:tc>
          <w:tcPr>
            <w:tcW w:w="3260" w:type="dxa"/>
          </w:tcPr>
          <w:p w:rsidR="001C6595" w:rsidRPr="00CA1F7D" w:rsidRDefault="001C6595" w:rsidP="000E5CC4">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eastAsia="SimSun" w:hAnsiTheme="minorHAnsi"/>
                <w:b/>
                <w:szCs w:val="24"/>
                <w:lang w:eastAsia="zh-CN"/>
              </w:rPr>
            </w:pPr>
            <w:r w:rsidRPr="00CA1F7D">
              <w:rPr>
                <w:rFonts w:asciiTheme="minorHAnsi" w:eastAsia="SimSun" w:hAnsiTheme="minorHAnsi"/>
                <w:b/>
                <w:szCs w:val="24"/>
                <w:lang w:eastAsia="zh-CN"/>
              </w:rPr>
              <w:t xml:space="preserve">Original: </w:t>
            </w:r>
            <w:r w:rsidR="00564790" w:rsidRPr="00CA1F7D">
              <w:rPr>
                <w:rFonts w:asciiTheme="minorHAnsi" w:eastAsia="SimSun" w:hAnsiTheme="minorHAnsi"/>
                <w:b/>
                <w:szCs w:val="24"/>
                <w:lang w:eastAsia="zh-CN"/>
              </w:rPr>
              <w:t>anglais</w:t>
            </w:r>
          </w:p>
        </w:tc>
      </w:tr>
    </w:tbl>
    <w:p w:rsidR="00723DDA" w:rsidRPr="00DC5E80" w:rsidRDefault="00DC5E80" w:rsidP="000E5CC4">
      <w:pPr>
        <w:pStyle w:val="ResNo"/>
        <w:rPr>
          <w:b/>
          <w:bCs/>
          <w:lang w:val="fr-CH"/>
        </w:rPr>
      </w:pPr>
      <w:bookmarkStart w:id="5" w:name="dc06"/>
      <w:bookmarkEnd w:id="4"/>
      <w:bookmarkEnd w:id="5"/>
      <w:r w:rsidRPr="00DC5E80">
        <w:rPr>
          <w:b/>
          <w:bCs/>
          <w:lang w:val="fr-CH"/>
        </w:rPr>
        <w:t>a</w:t>
      </w:r>
      <w:r>
        <w:rPr>
          <w:b/>
          <w:bCs/>
        </w:rPr>
        <w:t>vant-projet de fusion des</w:t>
      </w:r>
      <w:r w:rsidR="00723DDA" w:rsidRPr="00DC5E80">
        <w:rPr>
          <w:b/>
          <w:bCs/>
          <w:lang w:val="fr-CH"/>
        </w:rPr>
        <w:t xml:space="preserve"> rÉsolutionS 71, 72 ET 151</w:t>
      </w:r>
    </w:p>
    <w:p w:rsidR="00723DDA" w:rsidRPr="002F5CED" w:rsidRDefault="00723DDA" w:rsidP="000E5CC4">
      <w:pPr>
        <w:pStyle w:val="ResNo"/>
      </w:pPr>
      <w:bookmarkStart w:id="6" w:name="_Toc407016204"/>
      <w:r w:rsidRPr="002F5CED">
        <w:t xml:space="preserve">RÉSOLUTION </w:t>
      </w:r>
      <w:r w:rsidRPr="002F5CED">
        <w:rPr>
          <w:rStyle w:val="href0"/>
        </w:rPr>
        <w:t xml:space="preserve">71 </w:t>
      </w:r>
      <w:r w:rsidRPr="002F5CED">
        <w:t>(</w:t>
      </w:r>
      <w:r w:rsidRPr="002F5CED">
        <w:rPr>
          <w:caps w:val="0"/>
        </w:rPr>
        <w:t>RÉV.</w:t>
      </w:r>
      <w:r w:rsidR="00007924">
        <w:rPr>
          <w:caps w:val="0"/>
        </w:rPr>
        <w:t xml:space="preserve"> </w:t>
      </w:r>
      <w:del w:id="7" w:author="Gozel, Elsa" w:date="2017-12-12T14:34:00Z">
        <w:r w:rsidRPr="002F5CED" w:rsidDel="00404124">
          <w:rPr>
            <w:caps w:val="0"/>
          </w:rPr>
          <w:delText>BUSAN</w:delText>
        </w:r>
        <w:r w:rsidRPr="002F5CED" w:rsidDel="00404124">
          <w:delText>, 2014</w:delText>
        </w:r>
      </w:del>
      <w:ins w:id="8" w:author="Gozel, Elsa" w:date="2017-12-12T14:34:00Z">
        <w:r w:rsidR="00404124">
          <w:rPr>
            <w:caps w:val="0"/>
          </w:rPr>
          <w:t>DUBAÏ, 2018</w:t>
        </w:r>
      </w:ins>
      <w:r w:rsidRPr="002F5CED">
        <w:t>)</w:t>
      </w:r>
      <w:bookmarkEnd w:id="6"/>
    </w:p>
    <w:p w:rsidR="00723DDA" w:rsidRDefault="00723DDA" w:rsidP="000E5CC4">
      <w:pPr>
        <w:pStyle w:val="Restitle"/>
      </w:pPr>
      <w:bookmarkStart w:id="9" w:name="_Toc407016205"/>
      <w:r w:rsidRPr="002F5CED">
        <w:t xml:space="preserve">Plan stratégique de l'Union pour la période </w:t>
      </w:r>
      <w:del w:id="10" w:author="Gozel, Elsa" w:date="2017-12-12T14:34:00Z">
        <w:r w:rsidRPr="002F5CED" w:rsidDel="00404124">
          <w:delText>2016-2019</w:delText>
        </w:r>
      </w:del>
      <w:bookmarkEnd w:id="9"/>
      <w:ins w:id="11" w:author="Gozel, Elsa" w:date="2017-12-12T14:34:00Z">
        <w:r w:rsidR="00404124">
          <w:t>2020-2023</w:t>
        </w:r>
      </w:ins>
    </w:p>
    <w:p w:rsidR="00007924" w:rsidRPr="00007924" w:rsidRDefault="00007924" w:rsidP="000E5CC4">
      <w:r w:rsidRPr="00DC2432">
        <w:rPr>
          <w:szCs w:val="16"/>
        </w:rPr>
        <w:t>[Sources: R</w:t>
      </w:r>
      <w:r>
        <w:rPr>
          <w:szCs w:val="16"/>
        </w:rPr>
        <w:t>é</w:t>
      </w:r>
      <w:r w:rsidRPr="00DC2432">
        <w:rPr>
          <w:szCs w:val="16"/>
        </w:rPr>
        <w:t>s</w:t>
      </w:r>
      <w:r>
        <w:rPr>
          <w:szCs w:val="16"/>
        </w:rPr>
        <w:t>.</w:t>
      </w:r>
      <w:r w:rsidRPr="00DC2432">
        <w:rPr>
          <w:szCs w:val="16"/>
        </w:rPr>
        <w:t xml:space="preserve"> 71, </w:t>
      </w:r>
      <w:r w:rsidRPr="00DC2432">
        <w:rPr>
          <w:szCs w:val="16"/>
          <w:highlight w:val="cyan"/>
        </w:rPr>
        <w:t>R</w:t>
      </w:r>
      <w:r>
        <w:rPr>
          <w:szCs w:val="16"/>
          <w:highlight w:val="cyan"/>
        </w:rPr>
        <w:t>é</w:t>
      </w:r>
      <w:r w:rsidRPr="00DC2432">
        <w:rPr>
          <w:szCs w:val="16"/>
          <w:highlight w:val="cyan"/>
        </w:rPr>
        <w:t>s</w:t>
      </w:r>
      <w:r>
        <w:rPr>
          <w:szCs w:val="16"/>
          <w:highlight w:val="cyan"/>
        </w:rPr>
        <w:t>.</w:t>
      </w:r>
      <w:r w:rsidRPr="00DC2432">
        <w:rPr>
          <w:szCs w:val="16"/>
          <w:highlight w:val="cyan"/>
        </w:rPr>
        <w:t xml:space="preserve"> 72</w:t>
      </w:r>
      <w:r w:rsidRPr="00DC2432">
        <w:rPr>
          <w:szCs w:val="16"/>
        </w:rPr>
        <w:t xml:space="preserve">, </w:t>
      </w:r>
      <w:r w:rsidRPr="00DC2432">
        <w:rPr>
          <w:szCs w:val="16"/>
          <w:highlight w:val="green"/>
        </w:rPr>
        <w:t>R</w:t>
      </w:r>
      <w:r>
        <w:rPr>
          <w:szCs w:val="16"/>
          <w:highlight w:val="green"/>
        </w:rPr>
        <w:t>é</w:t>
      </w:r>
      <w:r w:rsidRPr="00DC2432">
        <w:rPr>
          <w:szCs w:val="16"/>
          <w:highlight w:val="green"/>
        </w:rPr>
        <w:t>s</w:t>
      </w:r>
      <w:r>
        <w:rPr>
          <w:szCs w:val="16"/>
          <w:highlight w:val="green"/>
        </w:rPr>
        <w:t>.</w:t>
      </w:r>
      <w:r w:rsidRPr="00DC2432">
        <w:rPr>
          <w:szCs w:val="16"/>
          <w:highlight w:val="green"/>
        </w:rPr>
        <w:t xml:space="preserve"> 151</w:t>
      </w:r>
      <w:r w:rsidRPr="00DC2432">
        <w:rPr>
          <w:szCs w:val="16"/>
        </w:rPr>
        <w:t>]</w:t>
      </w:r>
    </w:p>
    <w:p w:rsidR="00723DDA" w:rsidRPr="002F5CED" w:rsidRDefault="00723DDA" w:rsidP="000E5CC4">
      <w:pPr>
        <w:pStyle w:val="Normalaftertitle"/>
      </w:pPr>
      <w:bookmarkStart w:id="12" w:name="res71"/>
      <w:bookmarkEnd w:id="12"/>
      <w:r w:rsidRPr="002F5CED">
        <w:t>La Conférence de plénipotentiaires de l'Union internationale des télécommunications (</w:t>
      </w:r>
      <w:del w:id="13" w:author="Gozel, Elsa" w:date="2017-12-12T14:34:00Z">
        <w:r w:rsidRPr="002F5CED" w:rsidDel="00404124">
          <w:delText>Busan, 2014</w:delText>
        </w:r>
      </w:del>
      <w:ins w:id="14" w:author="Gozel, Elsa" w:date="2017-12-12T14:35:00Z">
        <w:r w:rsidR="00404124">
          <w:t>Dubaï, 2018</w:t>
        </w:r>
      </w:ins>
      <w:r w:rsidRPr="002F5CED">
        <w:t>),</w:t>
      </w:r>
    </w:p>
    <w:p w:rsidR="00723DDA" w:rsidRPr="002F5CED" w:rsidRDefault="00723DDA" w:rsidP="000E5CC4">
      <w:pPr>
        <w:pStyle w:val="Call"/>
      </w:pPr>
      <w:r w:rsidRPr="002F5CED">
        <w:t>considérant</w:t>
      </w:r>
    </w:p>
    <w:p w:rsidR="00723DDA" w:rsidRPr="002F5CED" w:rsidRDefault="00723DDA" w:rsidP="000E5CC4">
      <w:del w:id="15" w:author="Gozel, Elsa" w:date="2017-12-12T14:35:00Z">
        <w:r w:rsidRPr="002F5CED" w:rsidDel="00404124">
          <w:rPr>
            <w:i/>
            <w:iCs/>
          </w:rPr>
          <w:delText>a)</w:delText>
        </w:r>
        <w:r w:rsidRPr="002F5CED" w:rsidDel="00404124">
          <w:rPr>
            <w:i/>
            <w:iCs/>
          </w:rPr>
          <w:tab/>
        </w:r>
      </w:del>
      <w:r w:rsidRPr="002F5CED">
        <w:t>les dispositions de la Constitution de l'UIT et de la Convention de l'UIT relatives aux politiques et plans stratégiques</w:t>
      </w:r>
      <w:del w:id="16" w:author="Gozel, Elsa" w:date="2017-12-12T14:35:00Z">
        <w:r w:rsidRPr="002F5CED" w:rsidDel="00404124">
          <w:delText>;</w:delText>
        </w:r>
      </w:del>
      <w:ins w:id="17" w:author="Gozel, Elsa" w:date="2017-12-12T14:35:00Z">
        <w:r w:rsidR="00404124">
          <w:t>,</w:t>
        </w:r>
      </w:ins>
    </w:p>
    <w:p w:rsidR="00723DDA" w:rsidRPr="002F5CED" w:rsidDel="00404124" w:rsidRDefault="00723DDA" w:rsidP="000E5CC4">
      <w:pPr>
        <w:rPr>
          <w:del w:id="18" w:author="Gozel, Elsa" w:date="2017-12-12T14:35:00Z"/>
        </w:rPr>
      </w:pPr>
      <w:del w:id="19" w:author="Gozel, Elsa" w:date="2017-12-12T14:35:00Z">
        <w:r w:rsidRPr="002F5CED" w:rsidDel="00404124">
          <w:rPr>
            <w:i/>
            <w:iCs/>
          </w:rPr>
          <w:delText>b)</w:delText>
        </w:r>
        <w:r w:rsidRPr="002F5CED" w:rsidDel="00404124">
          <w:tab/>
          <w:delText>l'article 19 de la Convention relatif à la participation des Membres des Secteurs aux activités de l'Union;</w:delText>
        </w:r>
      </w:del>
    </w:p>
    <w:p w:rsidR="00723DDA" w:rsidRDefault="00723DDA" w:rsidP="000E5CC4">
      <w:del w:id="20" w:author="Gozel, Elsa" w:date="2017-12-12T14:35:00Z">
        <w:r w:rsidRPr="002F5CED" w:rsidDel="00404124">
          <w:rPr>
            <w:i/>
            <w:iCs/>
          </w:rPr>
          <w:delText>c)</w:delText>
        </w:r>
        <w:r w:rsidRPr="002F5CED" w:rsidDel="00404124">
          <w:tab/>
          <w:delText>la Résolution 72 (Rév. Busan, 2014) de la présente Conférence, qui souligne l'importance de la coordination des plans stratégique, financier et opérationnel pour mesurer les progrès réalisés dans l'accomplissement des buts et objectifs de l'UIT,</w:delText>
        </w:r>
      </w:del>
    </w:p>
    <w:p w:rsidR="00404124" w:rsidRPr="002F5CED" w:rsidDel="00404124" w:rsidRDefault="00404124" w:rsidP="000E5CC4">
      <w:pPr>
        <w:rPr>
          <w:del w:id="21" w:author="Gozel, Elsa" w:date="2017-12-12T14:38:00Z"/>
        </w:rPr>
      </w:pPr>
      <w:del w:id="22" w:author="Gozel, Elsa" w:date="2017-12-12T14:38:00Z">
        <w:r w:rsidRPr="00404124" w:rsidDel="00404124">
          <w:rPr>
            <w:highlight w:val="cyan"/>
          </w:rPr>
          <w:delText>que les progrès réalisés dans l'accomplissement des buts et objectifs de l'UIT peuvent être mesurés et notablement améliorés grâce à la coordination des plans stratégique, financier et opérationnel énonçant les activités prévues pendant la période visée par ces plans,</w:delText>
        </w:r>
      </w:del>
    </w:p>
    <w:p w:rsidR="00404124" w:rsidRPr="00404124" w:rsidDel="00404124" w:rsidRDefault="00404124" w:rsidP="000E5CC4">
      <w:pPr>
        <w:rPr>
          <w:del w:id="23" w:author="Gozel, Elsa" w:date="2017-12-12T14:38:00Z"/>
          <w:highlight w:val="green"/>
        </w:rPr>
      </w:pPr>
      <w:del w:id="24" w:author="Gozel, Elsa" w:date="2017-12-12T14:38:00Z">
        <w:r w:rsidRPr="00404124" w:rsidDel="00404124">
          <w:rPr>
            <w:i/>
            <w:highlight w:val="green"/>
          </w:rPr>
          <w:delText>a)</w:delText>
        </w:r>
        <w:r w:rsidRPr="00404124" w:rsidDel="00404124">
          <w:rPr>
            <w:highlight w:val="green"/>
          </w:rPr>
          <w:tab/>
          <w:delText>la Résolution 72 (Rév. Busan, 2014) de la présente Conférence, dans laquelle il est noté que les progrès réalisés dans l'accomplissement des objectifs de l'UIT peuvent être mesurés et notablement améliorés grâce à la coordination des plans stratégique, financier et opérationnel énonçant les activités prévues pendant la période visée par ces plans;</w:delText>
        </w:r>
      </w:del>
    </w:p>
    <w:p w:rsidR="00404124" w:rsidRPr="002F5CED" w:rsidDel="00404124" w:rsidRDefault="00404124" w:rsidP="000E5CC4">
      <w:pPr>
        <w:rPr>
          <w:del w:id="25" w:author="Gozel, Elsa" w:date="2017-12-12T14:38:00Z"/>
        </w:rPr>
      </w:pPr>
      <w:del w:id="26" w:author="Gozel, Elsa" w:date="2017-12-12T14:38:00Z">
        <w:r w:rsidRPr="00404124" w:rsidDel="00404124">
          <w:rPr>
            <w:i/>
            <w:highlight w:val="green"/>
          </w:rPr>
          <w:delText>b)</w:delText>
        </w:r>
        <w:r w:rsidRPr="00404124" w:rsidDel="00404124">
          <w:rPr>
            <w:highlight w:val="green"/>
          </w:rPr>
          <w:tab/>
          <w:delText>la Résolution 151 (Rév. Guadalajara, 2010), par laquelle la Conférence de plénipotentiaires a chargé en outre le Secrétaire général de continuer d'améliorer les méthodes associées à la mise en œuvre complète de la budgétisation axée sur les résultats (BAR) et de la gestion axée sur les résultats (GAR), y compris la présentation des budgets biennaux,</w:delText>
        </w:r>
      </w:del>
    </w:p>
    <w:p w:rsidR="00723DDA" w:rsidRPr="002F5CED" w:rsidRDefault="00723DDA" w:rsidP="000E5CC4">
      <w:pPr>
        <w:pStyle w:val="Call"/>
      </w:pPr>
      <w:r w:rsidRPr="002F5CED">
        <w:lastRenderedPageBreak/>
        <w:t>notant</w:t>
      </w:r>
    </w:p>
    <w:p w:rsidR="00723DDA" w:rsidRPr="002F5CED" w:rsidRDefault="00723DDA" w:rsidP="000E5CC4">
      <w:r w:rsidRPr="002F5CED">
        <w:t xml:space="preserve">les défis que devra relever l'Union pour s'acquitter de ses missions dans l'environnement des télécommunications/technologies de l'information et de la communication (TIC) en mutation constante ainsi que le contexte de l'élaboration et de la mise en oeuvre du plan stratégique, tel qu'il est décrit dans l'Annexe </w:t>
      </w:r>
      <w:del w:id="27" w:author="Barre, Maud" w:date="2017-12-13T10:25:00Z">
        <w:r w:rsidRPr="002F5CED" w:rsidDel="001B77D2">
          <w:delText>1</w:delText>
        </w:r>
      </w:del>
      <w:ins w:id="28" w:author="Barre, Maud" w:date="2017-12-13T10:25:00Z">
        <w:r w:rsidR="001B77D2">
          <w:t>2</w:t>
        </w:r>
      </w:ins>
      <w:r w:rsidRPr="002F5CED">
        <w:t xml:space="preserve"> de la présente résolution,</w:t>
      </w:r>
    </w:p>
    <w:p w:rsidR="00723DDA" w:rsidRPr="002F5CED" w:rsidRDefault="00723DDA" w:rsidP="000E5CC4">
      <w:pPr>
        <w:pStyle w:val="Call"/>
      </w:pPr>
      <w:r w:rsidRPr="002F5CED">
        <w:t>reconnaissant</w:t>
      </w:r>
    </w:p>
    <w:p w:rsidR="00723DDA" w:rsidRPr="002F5CED" w:rsidRDefault="00723DDA" w:rsidP="000E5CC4">
      <w:r w:rsidRPr="002F5CED">
        <w:rPr>
          <w:i/>
          <w:iCs/>
        </w:rPr>
        <w:t>a)</w:t>
      </w:r>
      <w:r w:rsidRPr="002F5CED">
        <w:tab/>
        <w:t xml:space="preserve">l'expérience acquise dans la mise en oeuvre du plan stratégique de l'Union pour la période </w:t>
      </w:r>
      <w:del w:id="29" w:author="Gozel, Elsa" w:date="2017-12-12T14:40:00Z">
        <w:r w:rsidRPr="002F5CED" w:rsidDel="008A3DBD">
          <w:delText>2012-2015</w:delText>
        </w:r>
      </w:del>
      <w:ins w:id="30" w:author="Gozel, Elsa" w:date="2017-12-12T14:40:00Z">
        <w:r w:rsidR="008A3DBD">
          <w:t>2016-2019</w:t>
        </w:r>
      </w:ins>
      <w:r w:rsidRPr="002F5CED">
        <w:t>;</w:t>
      </w:r>
    </w:p>
    <w:p w:rsidR="00723DDA" w:rsidRPr="00DC5E80" w:rsidRDefault="00723DDA" w:rsidP="000E5CC4">
      <w:pPr>
        <w:pPrChange w:id="31" w:author="Gozel, Elsa" w:date="2017-12-12T14:40:00Z">
          <w:pPr/>
        </w:pPrChange>
      </w:pPr>
      <w:r w:rsidRPr="00DC5E80">
        <w:rPr>
          <w:i/>
          <w:iCs/>
        </w:rPr>
        <w:t>b)</w:t>
      </w:r>
      <w:r w:rsidRPr="00DC5E80">
        <w:tab/>
      </w:r>
      <w:del w:id="32" w:author="Gozel, Elsa" w:date="2017-12-12T14:40:00Z">
        <w:r w:rsidRPr="00DC5E80" w:rsidDel="008A3DBD">
          <w:delText>les recommandations figurant dans le rapport du Corps commun d'inspection (CCI) des Nations Unies sur la planification stratégique au sein du système des Nations Unies publié en 2012</w:delText>
        </w:r>
      </w:del>
      <w:ins w:id="33" w:author="Gozel, Elsa" w:date="2017-12-12T14:40:00Z">
        <w:r w:rsidR="008A3DBD" w:rsidRPr="00DC5E80">
          <w:t xml:space="preserve"> </w:t>
        </w:r>
      </w:ins>
      <w:ins w:id="34" w:author="Barre, Maud" w:date="2017-12-12T16:33:00Z">
        <w:r w:rsidR="00DC5E80">
          <w:t>qu</w:t>
        </w:r>
        <w:r w:rsidR="00DC5E80" w:rsidRPr="00DC5E80">
          <w:t xml:space="preserve">e le rôle de la présence régionale pour </w:t>
        </w:r>
      </w:ins>
      <w:ins w:id="35" w:author="Royer, Veronique" w:date="2017-12-18T13:40:00Z">
        <w:r w:rsidR="00007924">
          <w:t xml:space="preserve">parvenir à </w:t>
        </w:r>
      </w:ins>
      <w:ins w:id="36" w:author="Barre, Maud" w:date="2017-12-12T16:33:00Z">
        <w:r w:rsidR="00DC5E80" w:rsidRPr="00DC5E80">
          <w:t>"</w:t>
        </w:r>
        <w:r w:rsidR="00DC5E80">
          <w:t>Une UIT unie dans l'action" devrait être</w:t>
        </w:r>
        <w:r w:rsidR="00DC5E80" w:rsidRPr="00DC5E80">
          <w:t xml:space="preserve"> </w:t>
        </w:r>
        <w:r w:rsidR="00B72520">
          <w:t xml:space="preserve">intégré dans le </w:t>
        </w:r>
      </w:ins>
      <w:ins w:id="37" w:author="Barre, Maud" w:date="2017-12-13T11:12:00Z">
        <w:r w:rsidR="00B72520">
          <w:t>p</w:t>
        </w:r>
      </w:ins>
      <w:ins w:id="38" w:author="Barre, Maud" w:date="2017-12-12T16:33:00Z">
        <w:r w:rsidR="00DC5E80" w:rsidRPr="00DC5E80">
          <w:t>lan stratégique de l'Union</w:t>
        </w:r>
        <w:r w:rsidR="00DC5E80">
          <w:t>,</w:t>
        </w:r>
        <w:r w:rsidR="00DC5E80" w:rsidRPr="00DC5E80">
          <w:t xml:space="preserve"> et</w:t>
        </w:r>
        <w:r w:rsidR="00DC5E80">
          <w:t xml:space="preserve"> que</w:t>
        </w:r>
        <w:r w:rsidR="00DC5E80" w:rsidRPr="00DC5E80">
          <w:t xml:space="preserve"> le Conseil devrait faire en sorte que ce rôle soit </w:t>
        </w:r>
      </w:ins>
      <w:ins w:id="39" w:author="Royer, Veronique" w:date="2017-12-18T13:40:00Z">
        <w:r w:rsidR="00007924">
          <w:t xml:space="preserve">dûment </w:t>
        </w:r>
      </w:ins>
      <w:ins w:id="40" w:author="Barre, Maud" w:date="2017-12-12T16:33:00Z">
        <w:r w:rsidR="00DC5E80" w:rsidRPr="00DC5E80">
          <w:t>répercuté dans les plans opérationnels de chaque Secteur</w:t>
        </w:r>
      </w:ins>
      <w:r w:rsidRPr="00DC5E80">
        <w:t>;</w:t>
      </w:r>
    </w:p>
    <w:p w:rsidR="00723DDA" w:rsidRDefault="00723DDA" w:rsidP="000E5CC4">
      <w:pPr>
        <w:rPr>
          <w:ins w:id="41" w:author="Gozel, Elsa" w:date="2017-12-12T14:41:00Z"/>
        </w:rPr>
        <w:pPrChange w:id="42" w:author="Royer, Veronique" w:date="2017-12-18T13:40:00Z">
          <w:pPr/>
        </w:pPrChange>
      </w:pPr>
      <w:r w:rsidRPr="002F5CED">
        <w:rPr>
          <w:i/>
          <w:iCs/>
        </w:rPr>
        <w:t>c)</w:t>
      </w:r>
      <w:r w:rsidRPr="002F5CED">
        <w:rPr>
          <w:i/>
          <w:iCs/>
        </w:rPr>
        <w:tab/>
      </w:r>
      <w:r w:rsidRPr="002F5CED">
        <w:t>que la coordination efficace entre le plan stratégique et le plan financier, décrite dans l'Annexe 1 de la Décision 5 (Rév.</w:t>
      </w:r>
      <w:r w:rsidR="00007924">
        <w:t xml:space="preserve"> </w:t>
      </w:r>
      <w:del w:id="43" w:author="Gozel, Elsa" w:date="2017-12-12T14:40:00Z">
        <w:r w:rsidRPr="002F5CED" w:rsidDel="008A3DBD">
          <w:delText>Busan, 2014</w:delText>
        </w:r>
      </w:del>
      <w:ins w:id="44" w:author="Gozel, Elsa" w:date="2017-12-12T14:40:00Z">
        <w:r w:rsidR="008A3DBD">
          <w:t>Dubaï, 2018</w:t>
        </w:r>
      </w:ins>
      <w:r w:rsidRPr="002F5CED">
        <w:t>) de la présente Conférence, peut se faire par le biais de la réimputation des ressources du plan financier aux différents Secteurs, puis aux buts et objectifs du plan stratégique, comme indiqué dans l'</w:t>
      </w:r>
      <w:ins w:id="45" w:author="Gozel, Elsa" w:date="2017-12-12T14:41:00Z">
        <w:r w:rsidR="008A3DBD">
          <w:t xml:space="preserve">Appendice </w:t>
        </w:r>
      </w:ins>
      <w:ins w:id="46" w:author="Royer, Veronique" w:date="2017-12-18T13:40:00Z">
        <w:r w:rsidR="00007924">
          <w:t>à</w:t>
        </w:r>
      </w:ins>
      <w:ins w:id="47" w:author="Gozel, Elsa" w:date="2017-12-12T14:41:00Z">
        <w:r w:rsidR="008A3DBD">
          <w:t xml:space="preserve"> l'</w:t>
        </w:r>
      </w:ins>
      <w:r w:rsidRPr="002F5CED">
        <w:t xml:space="preserve">Annexe </w:t>
      </w:r>
      <w:del w:id="48" w:author="Gozel, Elsa" w:date="2017-12-12T14:40:00Z">
        <w:r w:rsidRPr="002F5CED" w:rsidDel="008A3DBD">
          <w:delText>3</w:delText>
        </w:r>
      </w:del>
      <w:ins w:id="49" w:author="Gozel, Elsa" w:date="2017-12-12T14:40:00Z">
        <w:r w:rsidR="008A3DBD">
          <w:t>1</w:t>
        </w:r>
      </w:ins>
      <w:r w:rsidRPr="002F5CED">
        <w:t xml:space="preserve"> de la présente résolution,</w:t>
      </w:r>
    </w:p>
    <w:p w:rsidR="008A3DBD" w:rsidRPr="008A3DBD" w:rsidRDefault="008A3DBD" w:rsidP="000E5CC4">
      <w:pPr>
        <w:pStyle w:val="Call"/>
        <w:rPr>
          <w:highlight w:val="cyan"/>
        </w:rPr>
        <w:pPrChange w:id="50" w:author="Gozel, Elsa" w:date="2017-12-12T14:40:00Z">
          <w:pPr/>
        </w:pPrChange>
      </w:pPr>
      <w:r w:rsidRPr="008A3DBD">
        <w:rPr>
          <w:highlight w:val="cyan"/>
        </w:rPr>
        <w:t>soulignant</w:t>
      </w:r>
    </w:p>
    <w:p w:rsidR="008A3DBD" w:rsidRPr="008A3DBD" w:rsidRDefault="008A3DBD" w:rsidP="000E5CC4">
      <w:pPr>
        <w:rPr>
          <w:highlight w:val="cyan"/>
        </w:rPr>
      </w:pPr>
      <w:r w:rsidRPr="008A3DBD">
        <w:rPr>
          <w:i/>
          <w:highlight w:val="cyan"/>
        </w:rPr>
        <w:t>a)</w:t>
      </w:r>
      <w:r w:rsidRPr="008A3DBD">
        <w:rPr>
          <w:highlight w:val="cyan"/>
        </w:rPr>
        <w:tab/>
        <w:t xml:space="preserve">que les plans opérationnel et financier de l'UIT devraient énoncer les </w:t>
      </w:r>
      <w:del w:id="51" w:author="Barre, Maud" w:date="2017-12-12T16:38:00Z">
        <w:r w:rsidRPr="008A3DBD" w:rsidDel="00075A37">
          <w:rPr>
            <w:highlight w:val="cyan"/>
          </w:rPr>
          <w:delText xml:space="preserve">activités </w:delText>
        </w:r>
      </w:del>
      <w:ins w:id="52" w:author="Barre, Maud" w:date="2017-12-12T16:38:00Z">
        <w:r w:rsidR="00007924">
          <w:rPr>
            <w:highlight w:val="cyan"/>
          </w:rPr>
          <w:t xml:space="preserve">buts, les objectifs et les produits </w:t>
        </w:r>
      </w:ins>
      <w:r w:rsidRPr="008A3DBD">
        <w:rPr>
          <w:highlight w:val="cyan"/>
        </w:rPr>
        <w:t>de l'Union</w:t>
      </w:r>
      <w:r w:rsidR="00007924">
        <w:rPr>
          <w:highlight w:val="cyan"/>
        </w:rPr>
        <w:t xml:space="preserve">, </w:t>
      </w:r>
      <w:del w:id="53" w:author="Barre, Maud" w:date="2017-12-12T16:38:00Z">
        <w:r w:rsidRPr="008A3DBD" w:rsidDel="00075A37">
          <w:rPr>
            <w:highlight w:val="cyan"/>
          </w:rPr>
          <w:delText xml:space="preserve">leurs objectifs </w:delText>
        </w:r>
      </w:del>
      <w:r w:rsidRPr="008A3DBD">
        <w:rPr>
          <w:highlight w:val="cyan"/>
        </w:rPr>
        <w:t>et les ressources associées</w:t>
      </w:r>
      <w:ins w:id="54" w:author="Barre, Maud" w:date="2017-12-13T10:26:00Z">
        <w:r w:rsidR="001B77D2">
          <w:rPr>
            <w:highlight w:val="cyan"/>
          </w:rPr>
          <w:t>,</w:t>
        </w:r>
      </w:ins>
      <w:r w:rsidRPr="008A3DBD">
        <w:rPr>
          <w:highlight w:val="cyan"/>
        </w:rPr>
        <w:t xml:space="preserve"> et qu'ils pourraient être efficacement utilisés, notamment pour:</w:t>
      </w:r>
    </w:p>
    <w:p w:rsidR="008A3DBD" w:rsidRPr="008A3DBD" w:rsidRDefault="008A3DBD" w:rsidP="000E5CC4">
      <w:pPr>
        <w:pStyle w:val="enumlev1"/>
        <w:rPr>
          <w:highlight w:val="cyan"/>
        </w:rPr>
      </w:pPr>
      <w:r w:rsidRPr="008A3DBD">
        <w:rPr>
          <w:highlight w:val="cyan"/>
        </w:rPr>
        <w:t>–</w:t>
      </w:r>
      <w:r w:rsidRPr="008A3DBD">
        <w:rPr>
          <w:highlight w:val="cyan"/>
        </w:rPr>
        <w:tab/>
        <w:t xml:space="preserve">suivre les progrès accomplis dans la mise en </w:t>
      </w:r>
      <w:r w:rsidR="00007924">
        <w:rPr>
          <w:highlight w:val="cyan"/>
        </w:rPr>
        <w:t>oe</w:t>
      </w:r>
      <w:r w:rsidRPr="008A3DBD">
        <w:rPr>
          <w:highlight w:val="cyan"/>
        </w:rPr>
        <w:t xml:space="preserve">uvre </w:t>
      </w:r>
      <w:del w:id="55" w:author="Barre, Maud" w:date="2017-12-12T16:39:00Z">
        <w:r w:rsidRPr="008A3DBD" w:rsidDel="00075A37">
          <w:rPr>
            <w:highlight w:val="cyan"/>
          </w:rPr>
          <w:delText>des programmes</w:delText>
        </w:r>
      </w:del>
      <w:ins w:id="56" w:author="Barre, Maud" w:date="2017-12-12T16:39:00Z">
        <w:r w:rsidR="00B72520">
          <w:rPr>
            <w:highlight w:val="cyan"/>
          </w:rPr>
          <w:t xml:space="preserve">du </w:t>
        </w:r>
      </w:ins>
      <w:ins w:id="57" w:author="Barre, Maud" w:date="2017-12-13T11:12:00Z">
        <w:r w:rsidR="00B72520">
          <w:rPr>
            <w:highlight w:val="cyan"/>
          </w:rPr>
          <w:t>p</w:t>
        </w:r>
      </w:ins>
      <w:ins w:id="58" w:author="Barre, Maud" w:date="2017-12-12T16:39:00Z">
        <w:r w:rsidR="00075A37">
          <w:rPr>
            <w:highlight w:val="cyan"/>
          </w:rPr>
          <w:t>lan stratégique</w:t>
        </w:r>
      </w:ins>
      <w:r w:rsidR="00007924">
        <w:rPr>
          <w:highlight w:val="cyan"/>
        </w:rPr>
        <w:t xml:space="preserve"> </w:t>
      </w:r>
      <w:r w:rsidRPr="008A3DBD">
        <w:rPr>
          <w:highlight w:val="cyan"/>
        </w:rPr>
        <w:t>de l'Union;</w:t>
      </w:r>
    </w:p>
    <w:p w:rsidR="008A3DBD" w:rsidRPr="008A3DBD" w:rsidRDefault="008A3DBD" w:rsidP="000E5CC4">
      <w:pPr>
        <w:pStyle w:val="enumlev1"/>
        <w:rPr>
          <w:highlight w:val="cyan"/>
        </w:rPr>
      </w:pPr>
      <w:r w:rsidRPr="008A3DBD">
        <w:rPr>
          <w:highlight w:val="cyan"/>
        </w:rPr>
        <w:t>–</w:t>
      </w:r>
      <w:r w:rsidRPr="008A3DBD">
        <w:rPr>
          <w:highlight w:val="cyan"/>
        </w:rPr>
        <w:tab/>
        <w:t>améliorer la capacité qu'ont les Etats Membres et les Membres des Secteurs d'évaluer, en utilisant des indicateurs de performance,</w:t>
      </w:r>
      <w:r w:rsidR="00007924">
        <w:rPr>
          <w:highlight w:val="cyan"/>
        </w:rPr>
        <w:t xml:space="preserve"> </w:t>
      </w:r>
      <w:del w:id="59" w:author="Barre, Maud" w:date="2017-12-12T16:39:00Z">
        <w:r w:rsidRPr="008A3DBD" w:rsidDel="00075A37">
          <w:rPr>
            <w:highlight w:val="cyan"/>
          </w:rPr>
          <w:delText>les progrès accomplis dans la réalisation des activités au titre des programmes</w:delText>
        </w:r>
      </w:del>
      <w:ins w:id="60" w:author="Barre, Maud" w:date="2017-12-12T16:39:00Z">
        <w:r w:rsidR="00007924">
          <w:rPr>
            <w:highlight w:val="cyan"/>
          </w:rPr>
          <w:t>les incidences des travaux de l’Union</w:t>
        </w:r>
      </w:ins>
      <w:r w:rsidRPr="008A3DBD">
        <w:rPr>
          <w:highlight w:val="cyan"/>
        </w:rPr>
        <w:t>;</w:t>
      </w:r>
    </w:p>
    <w:p w:rsidR="008A3DBD" w:rsidRPr="008A3DBD" w:rsidRDefault="008A3DBD" w:rsidP="000E5CC4">
      <w:pPr>
        <w:pStyle w:val="enumlev1"/>
        <w:rPr>
          <w:highlight w:val="cyan"/>
        </w:rPr>
        <w:pPrChange w:id="61" w:author="Gozel, Elsa" w:date="2017-12-12T14:54:00Z">
          <w:pPr>
            <w:pStyle w:val="enumlev1"/>
          </w:pPr>
        </w:pPrChange>
      </w:pPr>
      <w:r w:rsidRPr="008A3DBD">
        <w:rPr>
          <w:highlight w:val="cyan"/>
        </w:rPr>
        <w:t>–</w:t>
      </w:r>
      <w:r w:rsidRPr="008A3DBD">
        <w:rPr>
          <w:highlight w:val="cyan"/>
        </w:rPr>
        <w:tab/>
        <w:t>améliorer l'efficacité</w:t>
      </w:r>
      <w:del w:id="62" w:author="Gozel, Elsa" w:date="2017-12-12T14:54:00Z">
        <w:r w:rsidRPr="008A3DBD" w:rsidDel="003E461F">
          <w:rPr>
            <w:highlight w:val="cyan"/>
          </w:rPr>
          <w:delText xml:space="preserve"> de ces activités</w:delText>
        </w:r>
      </w:del>
      <w:r w:rsidRPr="008A3DBD">
        <w:rPr>
          <w:highlight w:val="cyan"/>
        </w:rPr>
        <w:t>;</w:t>
      </w:r>
    </w:p>
    <w:p w:rsidR="008A3DBD" w:rsidRPr="008A3DBD" w:rsidRDefault="008A3DBD" w:rsidP="000E5CC4">
      <w:pPr>
        <w:pStyle w:val="enumlev1"/>
        <w:rPr>
          <w:highlight w:val="cyan"/>
        </w:rPr>
      </w:pPr>
      <w:r w:rsidRPr="008A3DBD">
        <w:rPr>
          <w:highlight w:val="cyan"/>
        </w:rPr>
        <w:t>–</w:t>
      </w:r>
      <w:r w:rsidRPr="008A3DBD">
        <w:rPr>
          <w:highlight w:val="cyan"/>
        </w:rPr>
        <w:tab/>
        <w:t>assurer la transparence, en particulier dans l'application du recouvrement des coûts;</w:t>
      </w:r>
    </w:p>
    <w:p w:rsidR="008A3DBD" w:rsidRPr="008A3DBD" w:rsidRDefault="008A3DBD" w:rsidP="000E5CC4">
      <w:pPr>
        <w:pStyle w:val="enumlev1"/>
        <w:rPr>
          <w:i/>
          <w:highlight w:val="cyan"/>
        </w:rPr>
      </w:pPr>
      <w:r w:rsidRPr="008A3DBD">
        <w:rPr>
          <w:highlight w:val="cyan"/>
        </w:rPr>
        <w:t>–</w:t>
      </w:r>
      <w:r w:rsidRPr="008A3DBD">
        <w:rPr>
          <w:highlight w:val="cyan"/>
        </w:rPr>
        <w:tab/>
        <w:t xml:space="preserve">encourager la complémentarité entre </w:t>
      </w:r>
      <w:del w:id="63" w:author="Barre, Maud" w:date="2017-12-12T16:40:00Z">
        <w:r w:rsidRPr="008A3DBD" w:rsidDel="00075A37">
          <w:rPr>
            <w:highlight w:val="cyan"/>
          </w:rPr>
          <w:delText xml:space="preserve">les activités de </w:delText>
        </w:r>
      </w:del>
      <w:r w:rsidRPr="008A3DBD">
        <w:rPr>
          <w:highlight w:val="cyan"/>
        </w:rPr>
        <w:t xml:space="preserve">l'UIT et </w:t>
      </w:r>
      <w:del w:id="64" w:author="Barre, Maud" w:date="2017-12-12T16:40:00Z">
        <w:r w:rsidRPr="008A3DBD" w:rsidDel="00075A37">
          <w:rPr>
            <w:highlight w:val="cyan"/>
          </w:rPr>
          <w:delText xml:space="preserve">celles </w:delText>
        </w:r>
      </w:del>
      <w:r w:rsidRPr="008A3DBD">
        <w:rPr>
          <w:highlight w:val="cyan"/>
        </w:rPr>
        <w:t>d'autres organisations internationales ou régionales de télécommunication compétentes;</w:t>
      </w:r>
    </w:p>
    <w:p w:rsidR="008A3DBD" w:rsidRPr="008A3DBD" w:rsidRDefault="008A3DBD" w:rsidP="000E5CC4">
      <w:pPr>
        <w:rPr>
          <w:highlight w:val="cyan"/>
        </w:rPr>
        <w:pPrChange w:id="65" w:author="Royer, Veronique" w:date="2017-12-18T13:44:00Z">
          <w:pPr>
            <w:spacing w:line="480" w:lineRule="auto"/>
          </w:pPr>
        </w:pPrChange>
      </w:pPr>
      <w:del w:id="66" w:author="Gozel, Elsa" w:date="2017-12-12T14:54:00Z">
        <w:r w:rsidRPr="008A3DBD" w:rsidDel="003E461F">
          <w:rPr>
            <w:i/>
            <w:highlight w:val="cyan"/>
          </w:rPr>
          <w:delText>c</w:delText>
        </w:r>
      </w:del>
      <w:ins w:id="67" w:author="Gozel, Elsa" w:date="2017-12-12T14:54:00Z">
        <w:r w:rsidR="003E461F">
          <w:rPr>
            <w:i/>
            <w:highlight w:val="cyan"/>
          </w:rPr>
          <w:t>b</w:t>
        </w:r>
      </w:ins>
      <w:r w:rsidRPr="008A3DBD">
        <w:rPr>
          <w:i/>
          <w:highlight w:val="cyan"/>
        </w:rPr>
        <w:t>)</w:t>
      </w:r>
      <w:r w:rsidRPr="008A3DBD">
        <w:rPr>
          <w:highlight w:val="cyan"/>
        </w:rPr>
        <w:tab/>
        <w:t xml:space="preserve">qu'il faut mettre en place des mécanismes de supervision efficaces et précis pour que le Conseil de l'UIT puisse bien suivre les progrès accomplis dans la coordination </w:t>
      </w:r>
      <w:r w:rsidR="00007924">
        <w:rPr>
          <w:highlight w:val="cyan"/>
        </w:rPr>
        <w:t>des</w:t>
      </w:r>
      <w:del w:id="68" w:author="Royer, Veronique" w:date="2017-12-18T13:44:00Z">
        <w:r w:rsidR="00007924" w:rsidDel="00007924">
          <w:rPr>
            <w:highlight w:val="cyan"/>
          </w:rPr>
          <w:delText xml:space="preserve"> </w:delText>
        </w:r>
        <w:r w:rsidRPr="008A3DBD" w:rsidDel="00007924">
          <w:rPr>
            <w:highlight w:val="cyan"/>
          </w:rPr>
          <w:delText>f</w:delText>
        </w:r>
      </w:del>
      <w:del w:id="69" w:author="Barre, Maud" w:date="2017-12-12T16:40:00Z">
        <w:r w:rsidRPr="008A3DBD" w:rsidDel="00075A37">
          <w:rPr>
            <w:highlight w:val="cyan"/>
          </w:rPr>
          <w:delText>onctions</w:delText>
        </w:r>
      </w:del>
      <w:ins w:id="70" w:author="Barre, Maud" w:date="2017-12-12T16:40:00Z">
        <w:del w:id="71" w:author="Royer, Veronique" w:date="2017-12-18T13:43:00Z">
          <w:r w:rsidR="00075A37" w:rsidDel="00007924">
            <w:rPr>
              <w:highlight w:val="cyan"/>
            </w:rPr>
            <w:delText xml:space="preserve"> </w:delText>
          </w:r>
        </w:del>
        <w:r w:rsidR="00075A37">
          <w:rPr>
            <w:highlight w:val="cyan"/>
          </w:rPr>
          <w:t>planification</w:t>
        </w:r>
      </w:ins>
      <w:ins w:id="72" w:author="Royer, Veronique" w:date="2017-12-18T13:43:00Z">
        <w:r w:rsidR="00007924">
          <w:rPr>
            <w:highlight w:val="cyan"/>
          </w:rPr>
          <w:t>s</w:t>
        </w:r>
      </w:ins>
      <w:r w:rsidRPr="008A3DBD">
        <w:rPr>
          <w:highlight w:val="cyan"/>
        </w:rPr>
        <w:t xml:space="preserve"> stratégique, opérationnelle et financière et évaluer la mise en </w:t>
      </w:r>
      <w:r w:rsidR="00007924">
        <w:rPr>
          <w:highlight w:val="cyan"/>
        </w:rPr>
        <w:t>oe</w:t>
      </w:r>
      <w:r w:rsidRPr="008A3DBD">
        <w:rPr>
          <w:highlight w:val="cyan"/>
        </w:rPr>
        <w:t xml:space="preserve">uvre </w:t>
      </w:r>
      <w:del w:id="73" w:author="Barre, Maud" w:date="2017-12-12T16:40:00Z">
        <w:r w:rsidRPr="008A3DBD" w:rsidDel="00075A37">
          <w:rPr>
            <w:highlight w:val="cyan"/>
          </w:rPr>
          <w:delText>des</w:delText>
        </w:r>
      </w:del>
      <w:ins w:id="74" w:author="Royer, Veronique" w:date="2017-12-18T13:44:00Z">
        <w:r w:rsidR="00007924">
          <w:rPr>
            <w:highlight w:val="cyan"/>
          </w:rPr>
          <w:t>du</w:t>
        </w:r>
      </w:ins>
      <w:r w:rsidR="00007924">
        <w:rPr>
          <w:highlight w:val="cyan"/>
        </w:rPr>
        <w:t xml:space="preserve"> </w:t>
      </w:r>
      <w:r w:rsidRPr="008A3DBD">
        <w:rPr>
          <w:highlight w:val="cyan"/>
        </w:rPr>
        <w:t>plan</w:t>
      </w:r>
      <w:del w:id="75" w:author="Barre, Maud" w:date="2017-12-12T16:40:00Z">
        <w:r w:rsidRPr="008A3DBD" w:rsidDel="00075A37">
          <w:rPr>
            <w:highlight w:val="cyan"/>
          </w:rPr>
          <w:delText>s</w:delText>
        </w:r>
      </w:del>
      <w:r w:rsidRPr="008A3DBD">
        <w:rPr>
          <w:highlight w:val="cyan"/>
        </w:rPr>
        <w:t xml:space="preserve"> </w:t>
      </w:r>
      <w:del w:id="76" w:author="Barre, Maud" w:date="2017-12-12T16:40:00Z">
        <w:r w:rsidRPr="008A3DBD" w:rsidDel="00075A37">
          <w:rPr>
            <w:highlight w:val="cyan"/>
          </w:rPr>
          <w:delText>opérationnels</w:delText>
        </w:r>
      </w:del>
      <w:ins w:id="77" w:author="Barre, Maud" w:date="2017-12-12T16:40:00Z">
        <w:r w:rsidR="00075A37">
          <w:rPr>
            <w:highlight w:val="cyan"/>
          </w:rPr>
          <w:t>stratégique</w:t>
        </w:r>
      </w:ins>
      <w:r w:rsidRPr="008A3DBD">
        <w:rPr>
          <w:highlight w:val="cyan"/>
        </w:rPr>
        <w:t>;</w:t>
      </w:r>
    </w:p>
    <w:p w:rsidR="008A3DBD" w:rsidRPr="008A3DBD" w:rsidDel="008A3DBD" w:rsidRDefault="008A3DBD" w:rsidP="000E5CC4">
      <w:pPr>
        <w:keepNext/>
        <w:keepLines/>
        <w:rPr>
          <w:del w:id="78" w:author="Gozel, Elsa" w:date="2017-12-12T14:45:00Z"/>
          <w:highlight w:val="cyan"/>
        </w:rPr>
      </w:pPr>
      <w:del w:id="79" w:author="Gozel, Elsa" w:date="2017-12-12T14:45:00Z">
        <w:r w:rsidRPr="008A3DBD" w:rsidDel="008A3DBD">
          <w:rPr>
            <w:i/>
            <w:iCs/>
            <w:highlight w:val="cyan"/>
          </w:rPr>
          <w:delText>d)</w:delText>
        </w:r>
        <w:r w:rsidRPr="008A3DBD" w:rsidDel="008A3DBD">
          <w:rPr>
            <w:highlight w:val="cyan"/>
          </w:rPr>
          <w:tab/>
          <w:delText>que, pour aider les Etats Membres à élaborer des propositions à l'intention des conférences, le Secrétariat devrait être invité à élaborer des lignes directrices permettant de déterminer les critères à appliquer pour évaluer les incidences financières et à diffuser ces lignes directrices sous forme de lettres circulaires du Secrétariat général ou des Directeurs des Bureaux;</w:delText>
        </w:r>
      </w:del>
    </w:p>
    <w:p w:rsidR="008A3DBD" w:rsidRPr="002F5CED" w:rsidRDefault="008A3DBD" w:rsidP="000E5CC4">
      <w:del w:id="80" w:author="Gozel, Elsa" w:date="2017-12-12T14:45:00Z">
        <w:r w:rsidRPr="008A3DBD" w:rsidDel="008A3DBD">
          <w:rPr>
            <w:i/>
            <w:iCs/>
            <w:highlight w:val="cyan"/>
          </w:rPr>
          <w:delText>e)</w:delText>
        </w:r>
        <w:r w:rsidRPr="008A3DBD" w:rsidDel="008A3DBD">
          <w:rPr>
            <w:highlight w:val="cyan"/>
          </w:rPr>
          <w:tab/>
          <w:delText xml:space="preserve">que les Etats Membres, en tenant compte des lignes directrices élaborées par le secrétariat, devraient, dans la mesure pratiquement réalisable, insérer les informations pertinentes dans une </w:delText>
        </w:r>
        <w:r w:rsidRPr="008A3DBD" w:rsidDel="008A3DBD">
          <w:rPr>
            <w:highlight w:val="cyan"/>
          </w:rPr>
          <w:lastRenderedPageBreak/>
          <w:delText>annexe à leurs propositions afin que le Secrétaire général/les Directeurs des Bureaux puissent déterminer les incidences financières probables de ces propositions,</w:delText>
        </w:r>
      </w:del>
    </w:p>
    <w:p w:rsidR="008A3DBD" w:rsidRPr="008A3DBD" w:rsidDel="008A3DBD" w:rsidRDefault="008A3DBD" w:rsidP="000E5CC4">
      <w:pPr>
        <w:rPr>
          <w:del w:id="81" w:author="Gozel, Elsa" w:date="2017-12-12T14:45:00Z"/>
          <w:highlight w:val="green"/>
        </w:rPr>
      </w:pPr>
      <w:del w:id="82" w:author="Gozel, Elsa" w:date="2017-12-12T14:45:00Z">
        <w:r w:rsidRPr="008A3DBD" w:rsidDel="008A3DBD">
          <w:rPr>
            <w:i/>
            <w:iCs/>
            <w:highlight w:val="green"/>
          </w:rPr>
          <w:delText>a)</w:delText>
        </w:r>
        <w:r w:rsidRPr="008A3DBD" w:rsidDel="008A3DBD">
          <w:rPr>
            <w:highlight w:val="green"/>
          </w:rPr>
          <w:tab/>
          <w:delText>que des défis doivent être relevés et des étapes doivent être franchies pour pouvoir passer au niveau suivant de la mise en œuvre de la BAR et de la GAR à l'UIT, et qu'il faut notamment opérer un profond changement de culture et familiariser le personnel, à tous les niveaux, avec les concepts et la terminologie de la GAR;</w:delText>
        </w:r>
      </w:del>
    </w:p>
    <w:p w:rsidR="008A3DBD" w:rsidRPr="008A3DBD" w:rsidDel="008A3DBD" w:rsidRDefault="008A3DBD" w:rsidP="000E5CC4">
      <w:pPr>
        <w:rPr>
          <w:del w:id="83" w:author="Gozel, Elsa" w:date="2017-12-12T14:45:00Z"/>
          <w:highlight w:val="green"/>
        </w:rPr>
      </w:pPr>
      <w:del w:id="84" w:author="Gozel, Elsa" w:date="2017-12-12T14:45:00Z">
        <w:r w:rsidRPr="008A3DBD" w:rsidDel="008A3DBD">
          <w:rPr>
            <w:i/>
            <w:iCs/>
            <w:highlight w:val="green"/>
          </w:rPr>
          <w:delText>b)</w:delText>
        </w:r>
        <w:r w:rsidRPr="008A3DBD" w:rsidDel="008A3DBD">
          <w:rPr>
            <w:highlight w:val="green"/>
          </w:rPr>
          <w:tab/>
          <w:delText>que le Corps commun d'inspection des Nations Unies (CCI) a considéré, dans un rapport publié en 2004 et intitulé "</w:delText>
        </w:r>
        <w:r w:rsidRPr="008A3DBD" w:rsidDel="008A3DBD">
          <w:rPr>
            <w:i/>
            <w:iCs/>
            <w:highlight w:val="green"/>
          </w:rPr>
          <w:delText>Application de la gestion axée sur les résultats dans les organismes des Nations Unies</w:delText>
        </w:r>
        <w:r w:rsidRPr="008A3DBD" w:rsidDel="008A3DBD">
          <w:rPr>
            <w:highlight w:val="green"/>
          </w:rPr>
          <w:delText>"</w:delText>
        </w:r>
        <w:r w:rsidRPr="008A3DBD" w:rsidDel="008A3DBD">
          <w:rPr>
            <w:iCs/>
            <w:highlight w:val="green"/>
          </w:rPr>
          <w:delText>,</w:delText>
        </w:r>
        <w:r w:rsidRPr="008A3DBD" w:rsidDel="008A3DBD">
          <w:rPr>
            <w:highlight w:val="green"/>
          </w:rPr>
          <w:delText xml:space="preserve"> qu'une stratégie globale visant à modifier la façon dont fonctionnent les organisations, axée principalement sur l'amélioration de leur efficacité (c'est-à-dire l'obtention de résultats), est une étape essentielle vers l'application de la GAR;</w:delText>
        </w:r>
      </w:del>
    </w:p>
    <w:p w:rsidR="008A3DBD" w:rsidRPr="008A3DBD" w:rsidRDefault="008A3DBD" w:rsidP="000E5CC4">
      <w:pPr>
        <w:rPr>
          <w:highlight w:val="green"/>
        </w:rPr>
      </w:pPr>
      <w:del w:id="85" w:author="Gozel, Elsa" w:date="2017-12-12T14:45:00Z">
        <w:r w:rsidRPr="008A3DBD" w:rsidDel="008A3DBD">
          <w:rPr>
            <w:i/>
            <w:iCs/>
            <w:highlight w:val="green"/>
          </w:rPr>
          <w:delText>c)</w:delText>
        </w:r>
        <w:r w:rsidRPr="008A3DBD" w:rsidDel="008A3DBD">
          <w:rPr>
            <w:highlight w:val="green"/>
          </w:rPr>
          <w:tab/>
          <w:delText>que le CCI a déterminé que les principaux piliers d'un système solide de GAR sont le processus de planification, de programmation, de budgétisation, de suivi et d'évaluation; la délégation de pouvoir et la responsabilisation; la performance du personnel et la gestion des contrats,</w:delText>
        </w:r>
      </w:del>
    </w:p>
    <w:p w:rsidR="008A3DBD" w:rsidRPr="008A3DBD" w:rsidRDefault="008A3DBD" w:rsidP="000E5CC4">
      <w:pPr>
        <w:pStyle w:val="Call"/>
        <w:rPr>
          <w:highlight w:val="green"/>
        </w:rPr>
      </w:pPr>
      <w:r w:rsidRPr="008A3DBD">
        <w:rPr>
          <w:highlight w:val="green"/>
        </w:rPr>
        <w:t>soulignant</w:t>
      </w:r>
    </w:p>
    <w:p w:rsidR="008A3DBD" w:rsidRPr="002F5CED" w:rsidRDefault="008A3DBD" w:rsidP="000E5CC4">
      <w:r w:rsidRPr="008A3DBD">
        <w:rPr>
          <w:highlight w:val="green"/>
        </w:rPr>
        <w:t xml:space="preserve">que l'objectif de la </w:t>
      </w:r>
      <w:ins w:id="86" w:author="Barre, Maud" w:date="2017-12-13T11:11:00Z">
        <w:r w:rsidR="00B72520" w:rsidRPr="00404124">
          <w:rPr>
            <w:highlight w:val="green"/>
          </w:rPr>
          <w:t xml:space="preserve">budgétisation axée sur les résultats </w:t>
        </w:r>
        <w:r w:rsidR="00B72520">
          <w:rPr>
            <w:highlight w:val="green"/>
          </w:rPr>
          <w:t>(</w:t>
        </w:r>
      </w:ins>
      <w:r w:rsidR="00B72520">
        <w:rPr>
          <w:highlight w:val="green"/>
        </w:rPr>
        <w:t>BAR</w:t>
      </w:r>
      <w:ins w:id="87" w:author="Barre, Maud" w:date="2017-12-13T11:11:00Z">
        <w:r w:rsidR="00B72520">
          <w:rPr>
            <w:highlight w:val="green"/>
          </w:rPr>
          <w:t>)</w:t>
        </w:r>
      </w:ins>
      <w:r w:rsidR="00B72520" w:rsidRPr="00404124">
        <w:rPr>
          <w:highlight w:val="green"/>
        </w:rPr>
        <w:t xml:space="preserve"> et de la </w:t>
      </w:r>
      <w:ins w:id="88" w:author="Barre, Maud" w:date="2017-12-13T11:11:00Z">
        <w:r w:rsidR="00B72520" w:rsidRPr="00404124">
          <w:rPr>
            <w:highlight w:val="green"/>
          </w:rPr>
          <w:t xml:space="preserve">gestion axée sur les résultats </w:t>
        </w:r>
        <w:r w:rsidR="00B72520">
          <w:rPr>
            <w:highlight w:val="green"/>
          </w:rPr>
          <w:t>(</w:t>
        </w:r>
      </w:ins>
      <w:r w:rsidR="00B72520">
        <w:rPr>
          <w:highlight w:val="green"/>
        </w:rPr>
        <w:t>GAR</w:t>
      </w:r>
      <w:ins w:id="89" w:author="Barre, Maud" w:date="2017-12-13T11:11:00Z">
        <w:r w:rsidR="00B72520">
          <w:rPr>
            <w:highlight w:val="green"/>
          </w:rPr>
          <w:t>)</w:t>
        </w:r>
      </w:ins>
      <w:r w:rsidRPr="008A3DBD">
        <w:rPr>
          <w:highlight w:val="green"/>
        </w:rPr>
        <w:t xml:space="preserve"> est de faire en sorte que des ressources suffisantes soient allouées aux activités ayant un rang de priorité élevé afin de parvenir aux résultats prévus,</w:t>
      </w:r>
    </w:p>
    <w:p w:rsidR="00723DDA" w:rsidRPr="002F5CED" w:rsidRDefault="00723DDA" w:rsidP="000E5CC4">
      <w:pPr>
        <w:pStyle w:val="Call"/>
      </w:pPr>
      <w:r w:rsidRPr="002F5CED">
        <w:t>décide</w:t>
      </w:r>
    </w:p>
    <w:p w:rsidR="00723DDA" w:rsidRPr="002F5CED" w:rsidRDefault="00723DDA" w:rsidP="000E5CC4">
      <w:pPr>
        <w:pPrChange w:id="90" w:author="Barre, Maud" w:date="2017-12-13T11:11:00Z">
          <w:pPr/>
        </w:pPrChange>
      </w:pPr>
      <w:r w:rsidRPr="002F5CED">
        <w:t>d'adopter le plan stratégique</w:t>
      </w:r>
      <w:ins w:id="91" w:author="Barre, Maud" w:date="2017-12-12T16:42:00Z">
        <w:r w:rsidR="00075A37">
          <w:t xml:space="preserve"> de l’Union</w:t>
        </w:r>
      </w:ins>
      <w:r w:rsidRPr="002F5CED">
        <w:t xml:space="preserve"> pour la période </w:t>
      </w:r>
      <w:del w:id="92" w:author="Gozel, Elsa" w:date="2017-12-12T14:46:00Z">
        <w:r w:rsidRPr="002F5CED" w:rsidDel="000921AE">
          <w:delText>2016-2019</w:delText>
        </w:r>
      </w:del>
      <w:ins w:id="93" w:author="Gozel, Elsa" w:date="2017-12-12T14:46:00Z">
        <w:r w:rsidR="000921AE">
          <w:t>2020-2023</w:t>
        </w:r>
      </w:ins>
      <w:ins w:id="94" w:author="Barre, Maud" w:date="2017-12-13T10:26:00Z">
        <w:r w:rsidR="001B77D2">
          <w:t>,</w:t>
        </w:r>
      </w:ins>
      <w:ins w:id="95" w:author="Gozel, Elsa" w:date="2017-12-12T14:46:00Z">
        <w:r w:rsidR="000921AE">
          <w:t xml:space="preserve"> </w:t>
        </w:r>
      </w:ins>
      <w:del w:id="96" w:author="Barre, Maud" w:date="2017-12-12T16:42:00Z">
        <w:r w:rsidRPr="002F5CED" w:rsidDel="00075A37">
          <w:delText>figurant dans l'Annexe 2 de</w:delText>
        </w:r>
      </w:del>
      <w:ins w:id="97" w:author="Barre, Maud" w:date="2017-12-12T16:42:00Z">
        <w:r w:rsidR="00075A37">
          <w:t>joint en annexe à</w:t>
        </w:r>
      </w:ins>
      <w:r w:rsidRPr="002F5CED">
        <w:t xml:space="preserve"> la présente résolution,</w:t>
      </w:r>
    </w:p>
    <w:p w:rsidR="00723DDA" w:rsidRPr="002F5CED" w:rsidRDefault="00723DDA" w:rsidP="000E5CC4">
      <w:pPr>
        <w:pStyle w:val="Call"/>
      </w:pPr>
      <w:r w:rsidRPr="002F5CED">
        <w:t>charge le Secrétaire général</w:t>
      </w:r>
      <w:ins w:id="98" w:author="Barre, Maud" w:date="2017-12-12T16:46:00Z">
        <w:r w:rsidR="00075A37">
          <w:t>, en coordination avec le Comité de coordination</w:t>
        </w:r>
      </w:ins>
    </w:p>
    <w:p w:rsidR="00723DDA" w:rsidRDefault="00723DDA" w:rsidP="0031212D">
      <w:pPr>
        <w:pPrChange w:id="99" w:author="Royer, Veronique" w:date="2017-12-18T14:16:00Z">
          <w:pPr/>
        </w:pPrChange>
      </w:pPr>
      <w:r w:rsidRPr="002F5CED">
        <w:t>1</w:t>
      </w:r>
      <w:r w:rsidRPr="002F5CED">
        <w:tab/>
      </w:r>
      <w:del w:id="100" w:author="Barre, Maud" w:date="2017-12-12T16:47:00Z">
        <w:r w:rsidRPr="002F5CED" w:rsidDel="00075A37">
          <w:delText xml:space="preserve">en coordination avec les </w:delText>
        </w:r>
        <w:r w:rsidDel="00075A37">
          <w:delText>Directeur</w:delText>
        </w:r>
        <w:r w:rsidRPr="002F5CED" w:rsidDel="00075A37">
          <w:delText>s des trois Bureaux, d'élaborer et d'appliquer un</w:delText>
        </w:r>
      </w:del>
      <w:ins w:id="101" w:author="Barre, Maud" w:date="2017-12-12T16:47:00Z">
        <w:r w:rsidR="00075A37">
          <w:t>de poursuivre l’élaboration du</w:t>
        </w:r>
      </w:ins>
      <w:r w:rsidRPr="002F5CED">
        <w:t xml:space="preserve"> cadre UIT de présentation des résultats pour le plan stratégique de l'Union pour la période </w:t>
      </w:r>
      <w:del w:id="102" w:author="Gozel, Elsa" w:date="2017-12-12T14:55:00Z">
        <w:r w:rsidRPr="002F5CED" w:rsidDel="003E461F">
          <w:delText>2016-2019</w:delText>
        </w:r>
      </w:del>
      <w:ins w:id="103" w:author="Gozel, Elsa" w:date="2017-12-12T14:55:00Z">
        <w:r w:rsidR="003E461F">
          <w:t>2020-2023</w:t>
        </w:r>
      </w:ins>
      <w:del w:id="104" w:author="Royer, Veronique" w:date="2017-12-18T14:16:00Z">
        <w:r w:rsidR="0031212D" w:rsidDel="0031212D">
          <w:delText xml:space="preserve"> </w:delText>
        </w:r>
        <w:r w:rsidRPr="002F5CED" w:rsidDel="0031212D">
          <w:delText>(A</w:delText>
        </w:r>
      </w:del>
      <w:del w:id="105" w:author="Gozel, Elsa" w:date="2017-12-12T14:55:00Z">
        <w:r w:rsidRPr="002F5CED" w:rsidDel="003E461F">
          <w:delText>nnexe 2)</w:delText>
        </w:r>
      </w:del>
      <w:r w:rsidRPr="002F5CED">
        <w:t xml:space="preserve">, conformément aux principes de la </w:t>
      </w:r>
      <w:del w:id="106" w:author="Barre, Maud" w:date="2017-12-13T11:10:00Z">
        <w:r w:rsidRPr="002F5CED" w:rsidDel="00B72520">
          <w:delText>budgétisation axée sur les résultats (</w:delText>
        </w:r>
      </w:del>
      <w:r w:rsidRPr="002F5CED">
        <w:t>BAR</w:t>
      </w:r>
      <w:del w:id="107" w:author="Barre, Maud" w:date="2017-12-13T11:10:00Z">
        <w:r w:rsidRPr="002F5CED" w:rsidDel="00B72520">
          <w:delText>)</w:delText>
        </w:r>
      </w:del>
      <w:r w:rsidRPr="002F5CED">
        <w:t xml:space="preserve"> et de la </w:t>
      </w:r>
      <w:del w:id="108" w:author="Barre, Maud" w:date="2017-12-13T11:10:00Z">
        <w:r w:rsidRPr="002F5CED" w:rsidDel="00B72520">
          <w:delText>gestion axée sur les résultats (</w:delText>
        </w:r>
      </w:del>
      <w:r w:rsidRPr="002F5CED">
        <w:t>GAR</w:t>
      </w:r>
      <w:del w:id="109" w:author="Barre, Maud" w:date="2017-12-13T11:11:00Z">
        <w:r w:rsidRPr="002F5CED" w:rsidDel="00B72520">
          <w:delText>)</w:delText>
        </w:r>
      </w:del>
      <w:r w:rsidRPr="002F5CED">
        <w:t>;</w:t>
      </w:r>
    </w:p>
    <w:p w:rsidR="000921AE" w:rsidRPr="00075A37" w:rsidRDefault="000921AE" w:rsidP="000E5CC4">
      <w:ins w:id="110" w:author="Gozel, Elsa" w:date="2017-12-12T14:48:00Z">
        <w:r w:rsidRPr="00075A37">
          <w:t>2</w:t>
        </w:r>
        <w:r w:rsidRPr="00075A37">
          <w:tab/>
        </w:r>
      </w:ins>
      <w:ins w:id="111" w:author="Barre, Maud" w:date="2017-12-12T16:48:00Z">
        <w:r w:rsidR="00075A37" w:rsidRPr="00075A37">
          <w:rPr>
            <w:rPrChange w:id="112" w:author="Barre, Maud" w:date="2017-12-12T16:48:00Z">
              <w:rPr>
                <w:lang w:val="en-US"/>
              </w:rPr>
            </w:rPrChange>
          </w:rPr>
          <w:t xml:space="preserve">de coordonner la mise en oeuvre du plan stratégique, en </w:t>
        </w:r>
      </w:ins>
      <w:ins w:id="113" w:author="Barre, Maud" w:date="2017-12-12T16:51:00Z">
        <w:r w:rsidR="006163E8">
          <w:t>garantissant</w:t>
        </w:r>
      </w:ins>
      <w:ins w:id="114" w:author="Barre, Maud" w:date="2017-12-12T16:48:00Z">
        <w:r w:rsidR="00075A37" w:rsidRPr="00075A37">
          <w:rPr>
            <w:rPrChange w:id="115" w:author="Barre, Maud" w:date="2017-12-12T16:48:00Z">
              <w:rPr>
                <w:lang w:val="en-US"/>
              </w:rPr>
            </w:rPrChange>
          </w:rPr>
          <w:t xml:space="preserve"> la cohérence entre le plan stratégique, le plan financier, les plans opérationnels et les budgets biennaux</w:t>
        </w:r>
      </w:ins>
      <w:ins w:id="116" w:author="Royer, Veronique" w:date="2017-12-18T13:45:00Z">
        <w:r w:rsidR="00007924" w:rsidRPr="00075A37">
          <w:rPr>
            <w:rPrChange w:id="117" w:author="Barre, Maud" w:date="2017-12-12T16:48:00Z">
              <w:rPr>
                <w:lang w:val="en-US"/>
              </w:rPr>
            </w:rPrChange>
          </w:rPr>
          <w:t>;</w:t>
        </w:r>
      </w:ins>
      <w:ins w:id="118" w:author="Gozel, Elsa" w:date="2017-12-12T14:48:00Z">
        <w:r w:rsidRPr="00075A37">
          <w:t xml:space="preserve"> [</w:t>
        </w:r>
      </w:ins>
      <w:ins w:id="119" w:author="Barre, Maud" w:date="2017-12-12T16:51:00Z">
        <w:r w:rsidR="006163E8">
          <w:t xml:space="preserve">conformément </w:t>
        </w:r>
      </w:ins>
      <w:ins w:id="120" w:author="Barre, Maud" w:date="2017-12-12T16:52:00Z">
        <w:r w:rsidR="006163E8">
          <w:t>au numéro 74A de la Constitution et au numéro 86A de la Convention</w:t>
        </w:r>
      </w:ins>
      <w:ins w:id="121" w:author="Gozel, Elsa" w:date="2017-12-12T14:48:00Z">
        <w:r w:rsidRPr="00075A37">
          <w:t>]</w:t>
        </w:r>
      </w:ins>
    </w:p>
    <w:p w:rsidR="000921AE" w:rsidRDefault="00723DDA" w:rsidP="0031212D">
      <w:pPr>
        <w:rPr>
          <w:ins w:id="122" w:author="Gozel, Elsa" w:date="2017-12-12T14:48:00Z"/>
        </w:rPr>
      </w:pPr>
      <w:del w:id="123" w:author="Gozel, Elsa" w:date="2017-12-12T14:48:00Z">
        <w:r w:rsidRPr="002F5CED" w:rsidDel="000921AE">
          <w:delText>2</w:delText>
        </w:r>
      </w:del>
      <w:ins w:id="124" w:author="Gozel, Elsa" w:date="2017-12-12T14:48:00Z">
        <w:r w:rsidR="000921AE">
          <w:t>3</w:t>
        </w:r>
      </w:ins>
      <w:r w:rsidRPr="002F5CED">
        <w:tab/>
      </w:r>
      <w:del w:id="125" w:author="Barre, Maud" w:date="2017-12-12T16:54:00Z">
        <w:r w:rsidRPr="002F5CED" w:rsidDel="006163E8">
          <w:delText xml:space="preserve">en coordination avec les </w:delText>
        </w:r>
        <w:r w:rsidDel="006163E8">
          <w:delText>Directeur</w:delText>
        </w:r>
        <w:r w:rsidRPr="002F5CED" w:rsidDel="006163E8">
          <w:delText xml:space="preserve">s des trois Bureaux, lorsqu'il fait rapport chaque année au Conseil de l'UIT, </w:delText>
        </w:r>
      </w:del>
      <w:del w:id="126" w:author="Barre, Maud" w:date="2017-12-12T16:55:00Z">
        <w:r w:rsidRPr="002F5CED" w:rsidDel="006163E8">
          <w:delText xml:space="preserve">de </w:delText>
        </w:r>
      </w:del>
      <w:del w:id="127" w:author="Barre, Maud" w:date="2017-12-12T16:54:00Z">
        <w:r w:rsidRPr="002F5CED" w:rsidDel="006163E8">
          <w:delText xml:space="preserve">présenter des rapports d'activité annuels </w:delText>
        </w:r>
      </w:del>
      <w:ins w:id="128" w:author="Barre, Maud" w:date="2017-12-12T16:55:00Z">
        <w:r w:rsidR="006163E8">
          <w:t xml:space="preserve">de faire rapport chaque année au Conseil de l’UIT </w:t>
        </w:r>
      </w:ins>
      <w:r w:rsidRPr="002F5CED">
        <w:t xml:space="preserve">sur la mise en oeuvre du plan stratégique pour la période </w:t>
      </w:r>
      <w:del w:id="129" w:author="Barre, Maud" w:date="2017-12-12T16:55:00Z">
        <w:r w:rsidRPr="002F5CED" w:rsidDel="006163E8">
          <w:delText>2016-2019</w:delText>
        </w:r>
      </w:del>
      <w:ins w:id="130" w:author="Barre, Maud" w:date="2017-12-12T16:55:00Z">
        <w:r w:rsidR="006163E8">
          <w:t>2020-2023</w:t>
        </w:r>
      </w:ins>
      <w:r w:rsidRPr="002F5CED">
        <w:t xml:space="preserve"> et sur les résultats obtenus par l'Union dans la réalisation de ses buts et objectifs</w:t>
      </w:r>
      <w:del w:id="131" w:author="Barre, Maud" w:date="2017-12-12T16:55:00Z">
        <w:r w:rsidRPr="002F5CED" w:rsidDel="006163E8">
          <w:delText>,</w:delText>
        </w:r>
      </w:del>
      <w:ins w:id="132" w:author="Barre, Maud" w:date="2017-12-12T16:55:00Z">
        <w:r w:rsidR="0031212D">
          <w:t>;</w:t>
        </w:r>
      </w:ins>
      <w:r w:rsidRPr="002F5CED">
        <w:t xml:space="preserve"> </w:t>
      </w:r>
    </w:p>
    <w:p w:rsidR="00723DDA" w:rsidRPr="002F5CED" w:rsidRDefault="000921AE" w:rsidP="000E5CC4">
      <w:pPr>
        <w:pPrChange w:id="133" w:author="Royer, Veronique" w:date="2017-12-18T13:46:00Z">
          <w:pPr/>
        </w:pPrChange>
      </w:pPr>
      <w:ins w:id="134" w:author="Gozel, Elsa" w:date="2017-12-12T14:48:00Z">
        <w:r>
          <w:t>4</w:t>
        </w:r>
        <w:r>
          <w:tab/>
        </w:r>
      </w:ins>
      <w:del w:id="135" w:author="Barre, Maud" w:date="2017-12-12T16:55:00Z">
        <w:r w:rsidR="00723DDA" w:rsidRPr="002F5CED" w:rsidDel="006163E8">
          <w:delText>avec des recommandations visant à adapter le</w:delText>
        </w:r>
      </w:del>
      <w:ins w:id="136" w:author="Barre, Maud" w:date="2017-12-12T16:55:00Z">
        <w:r w:rsidR="006163E8">
          <w:t>de recommander au Conseil de l’UIT des ajustements possibles du</w:t>
        </w:r>
      </w:ins>
      <w:r w:rsidR="00723DDA" w:rsidRPr="002F5CED">
        <w:t xml:space="preserve"> plan</w:t>
      </w:r>
      <w:ins w:id="137" w:author="Barre, Maud" w:date="2017-12-12T16:56:00Z">
        <w:r w:rsidR="006163E8">
          <w:t>,</w:t>
        </w:r>
      </w:ins>
      <w:r w:rsidR="00723DDA" w:rsidRPr="002F5CED">
        <w:t xml:space="preserve"> </w:t>
      </w:r>
      <w:del w:id="138" w:author="Royer, Veronique" w:date="2017-12-18T13:45:00Z">
        <w:r w:rsidR="00723DDA" w:rsidRPr="002F5CED" w:rsidDel="00007924">
          <w:delText>compte tenu</w:delText>
        </w:r>
      </w:del>
      <w:ins w:id="139" w:author="Royer, Veronique" w:date="2017-12-18T13:45:00Z">
        <w:r w:rsidR="00007924">
          <w:t>au vu</w:t>
        </w:r>
      </w:ins>
      <w:r w:rsidR="00007924">
        <w:t xml:space="preserve"> </w:t>
      </w:r>
      <w:r w:rsidR="00723DDA" w:rsidRPr="002F5CED">
        <w:t xml:space="preserve">de l'évolution de l'environnement des télécommunications/TIC et/ou </w:t>
      </w:r>
      <w:del w:id="140" w:author="Royer, Veronique" w:date="2017-12-18T13:46:00Z">
        <w:r w:rsidR="00723DDA" w:rsidRPr="002F5CED" w:rsidDel="00007924">
          <w:delText>par suite</w:delText>
        </w:r>
      </w:del>
      <w:ins w:id="141" w:author="Royer, Veronique" w:date="2017-12-18T13:46:00Z">
        <w:r w:rsidR="00007924">
          <w:t>compte tenu</w:t>
        </w:r>
      </w:ins>
      <w:r w:rsidR="00007924">
        <w:t xml:space="preserve"> </w:t>
      </w:r>
      <w:r w:rsidR="00723DDA" w:rsidRPr="002F5CED">
        <w:t>de l'évaluation des résultats</w:t>
      </w:r>
      <w:del w:id="142" w:author="Barre, Maud" w:date="2017-12-12T16:56:00Z">
        <w:r w:rsidR="000E5CC4" w:rsidRPr="002F5CED" w:rsidDel="006163E8">
          <w:delText>, en particulier</w:delText>
        </w:r>
      </w:del>
      <w:del w:id="143" w:author="Gozel, Elsa" w:date="2017-12-12T14:48:00Z">
        <w:r w:rsidR="000E5CC4" w:rsidRPr="002F5CED" w:rsidDel="000921AE">
          <w:delText>:</w:delText>
        </w:r>
      </w:del>
      <w:ins w:id="144" w:author="Barre, Maud" w:date="2017-12-12T16:56:00Z">
        <w:r w:rsidR="006163E8">
          <w:t xml:space="preserve"> et du cadre </w:t>
        </w:r>
      </w:ins>
      <w:ins w:id="145" w:author="Barre, Maud" w:date="2017-12-12T16:57:00Z">
        <w:r w:rsidR="006163E8">
          <w:t>de gestion des risques,</w:t>
        </w:r>
      </w:ins>
      <w:ins w:id="146" w:author="Gozel, Elsa" w:date="2017-12-12T14:48:00Z">
        <w:r>
          <w:t xml:space="preserve"> </w:t>
        </w:r>
      </w:ins>
    </w:p>
    <w:p w:rsidR="00723DDA" w:rsidRPr="002F5CED" w:rsidDel="000921AE" w:rsidRDefault="00723DDA" w:rsidP="000E5CC4">
      <w:pPr>
        <w:pStyle w:val="enumlev1"/>
        <w:rPr>
          <w:del w:id="147" w:author="Gozel, Elsa" w:date="2017-12-12T14:48:00Z"/>
        </w:rPr>
      </w:pPr>
      <w:del w:id="148" w:author="Gozel, Elsa" w:date="2017-12-12T14:48:00Z">
        <w:r w:rsidRPr="002F5CED" w:rsidDel="000921AE">
          <w:delText>i)</w:delText>
        </w:r>
        <w:r w:rsidRPr="002F5CED" w:rsidDel="000921AE">
          <w:tab/>
          <w:delText>en mettant à jour les parties du plan stratégique relatives aux objectifs, aux résultats et aux produits;</w:delText>
        </w:r>
      </w:del>
    </w:p>
    <w:p w:rsidR="00723DDA" w:rsidRPr="002F5CED" w:rsidDel="000921AE" w:rsidRDefault="00723DDA" w:rsidP="000E5CC4">
      <w:pPr>
        <w:pStyle w:val="enumlev1"/>
        <w:rPr>
          <w:del w:id="149" w:author="Gozel, Elsa" w:date="2017-12-12T14:48:00Z"/>
        </w:rPr>
        <w:pPrChange w:id="150" w:author="Barre, Maud" w:date="2017-12-12T16:58:00Z">
          <w:pPr>
            <w:pStyle w:val="enumlev1"/>
          </w:pPr>
        </w:pPrChange>
      </w:pPr>
      <w:del w:id="151" w:author="Gozel, Elsa" w:date="2017-12-12T14:48:00Z">
        <w:r w:rsidRPr="002F5CED" w:rsidDel="000921AE">
          <w:lastRenderedPageBreak/>
          <w:delText>ii)</w:delText>
        </w:r>
        <w:r w:rsidRPr="002F5CED" w:rsidDel="000921AE">
          <w:tab/>
        </w:r>
      </w:del>
      <w:r w:rsidRPr="002F5CED">
        <w:t xml:space="preserve">en apportant toutes les modifications nécessaires pour veiller à ce que le plan stratégique facilite </w:t>
      </w:r>
      <w:del w:id="152" w:author="Barre, Maud" w:date="2017-12-12T16:58:00Z">
        <w:r w:rsidRPr="002F5CED" w:rsidDel="006163E8">
          <w:delText>l'accomplissement de la mission</w:delText>
        </w:r>
      </w:del>
      <w:ins w:id="153" w:author="Barre, Maud" w:date="2017-12-12T16:58:00Z">
        <w:r w:rsidR="006163E8">
          <w:t>la réalisation des buts et des objectifs</w:t>
        </w:r>
      </w:ins>
      <w:r w:rsidRPr="002F5CED">
        <w:t xml:space="preserve"> de l'UIT, compte tenu des propositions formulées par les groupes consultatifs des Secteurs</w:t>
      </w:r>
      <w:del w:id="154" w:author="Barre, Maud" w:date="2017-12-12T16:58:00Z">
        <w:r w:rsidRPr="002F5CED" w:rsidDel="006163E8">
          <w:delText xml:space="preserve"> compétents</w:delText>
        </w:r>
      </w:del>
      <w:r w:rsidRPr="002F5CED">
        <w:t>, des décisions prises par les conférences et les assemblées des Secteurs et de l'évolution de l'orientation stratégique des activités de l'Union</w:t>
      </w:r>
      <w:ins w:id="155" w:author="Barre, Maud" w:date="2017-12-13T10:27:00Z">
        <w:r w:rsidR="001B77D2">
          <w:t>,</w:t>
        </w:r>
      </w:ins>
      <w:r w:rsidRPr="002F5CED">
        <w:t xml:space="preserve"> dans </w:t>
      </w:r>
      <w:del w:id="156" w:author="Barre, Maud" w:date="2017-12-12T16:58:00Z">
        <w:r w:rsidRPr="002F5CED" w:rsidDel="006163E8">
          <w:delText>le contexte des</w:delText>
        </w:r>
      </w:del>
      <w:ins w:id="157" w:author="Barre, Maud" w:date="2017-12-12T16:58:00Z">
        <w:r w:rsidR="006163E8">
          <w:t>les</w:t>
        </w:r>
      </w:ins>
      <w:r w:rsidRPr="002F5CED">
        <w:t xml:space="preserve"> limites financières fixées par la Conférence de plénipotentiaires</w:t>
      </w:r>
      <w:del w:id="158" w:author="Gozel, Elsa" w:date="2017-12-12T14:48:00Z">
        <w:r w:rsidRPr="002F5CED" w:rsidDel="000921AE">
          <w:delText>;</w:delText>
        </w:r>
      </w:del>
      <w:ins w:id="159" w:author="Gozel, Elsa" w:date="2017-12-12T14:48:00Z">
        <w:r w:rsidR="000921AE">
          <w:t xml:space="preserve">, </w:t>
        </w:r>
      </w:ins>
    </w:p>
    <w:p w:rsidR="00723DDA" w:rsidRDefault="00723DDA" w:rsidP="000E5CC4">
      <w:pPr>
        <w:pStyle w:val="enumlev1"/>
        <w:pPrChange w:id="160" w:author="Barre, Maud" w:date="2017-12-12T16:58:00Z">
          <w:pPr>
            <w:pStyle w:val="enumlev1"/>
          </w:pPr>
        </w:pPrChange>
      </w:pPr>
      <w:del w:id="161" w:author="Gozel, Elsa" w:date="2017-12-12T14:48:00Z">
        <w:r w:rsidRPr="002F5CED" w:rsidDel="000921AE">
          <w:delText>iii)</w:delText>
        </w:r>
        <w:r w:rsidRPr="002F5CED" w:rsidDel="000921AE">
          <w:tab/>
        </w:r>
      </w:del>
      <w:r w:rsidRPr="002F5CED">
        <w:t>en assurant la coordination entre les plans stratégique, financier et opérationnel</w:t>
      </w:r>
      <w:r w:rsidR="000E5CC4">
        <w:t>s</w:t>
      </w:r>
      <w:del w:id="162" w:author="Barre, Maud" w:date="2017-12-12T16:58:00Z">
        <w:r w:rsidRPr="002F5CED" w:rsidDel="006163E8">
          <w:delText xml:space="preserve"> de l'UIT et en élaborant le plan stratégique correspondant pour les ressources humaines</w:delText>
        </w:r>
      </w:del>
      <w:r w:rsidRPr="002F5CED">
        <w:t>;</w:t>
      </w:r>
    </w:p>
    <w:p w:rsidR="00723DDA" w:rsidRDefault="00723DDA" w:rsidP="000E5CC4">
      <w:del w:id="163" w:author="Gozel, Elsa" w:date="2017-12-12T14:49:00Z">
        <w:r w:rsidRPr="00BA627D" w:rsidDel="000921AE">
          <w:rPr>
            <w:rPrChange w:id="164" w:author="Barre, Maud" w:date="2017-12-12T17:02:00Z">
              <w:rPr>
                <w:lang w:val="en-US"/>
              </w:rPr>
            </w:rPrChange>
          </w:rPr>
          <w:delText>3</w:delText>
        </w:r>
        <w:r w:rsidRPr="00BA627D" w:rsidDel="000921AE">
          <w:rPr>
            <w:rPrChange w:id="165" w:author="Barre, Maud" w:date="2017-12-12T17:02:00Z">
              <w:rPr>
                <w:lang w:val="en-US"/>
              </w:rPr>
            </w:rPrChange>
          </w:rPr>
          <w:tab/>
          <w:delText>de communiquer ces rapports, après examen par le Conseil, à tous les Etats Membres, en les invitant instamment à les diffuser aux Membres des Secteurs ainsi qu'aux entités et organisations visées au numéro 235 de la Convention, qui ont participé à ces activités,</w:delText>
        </w:r>
      </w:del>
    </w:p>
    <w:p w:rsidR="0031212D" w:rsidRPr="002F5CED" w:rsidRDefault="0031212D" w:rsidP="0031212D">
      <w:pPr>
        <w:rPr>
          <w:ins w:id="166" w:author="Gozel, Elsa" w:date="2017-12-12T14:49:00Z"/>
        </w:rPr>
      </w:pPr>
      <w:ins w:id="167" w:author="Gozel, Elsa" w:date="2017-12-12T14:49:00Z">
        <w:r w:rsidRPr="00CE41C5">
          <w:t>5</w:t>
        </w:r>
        <w:r w:rsidRPr="00CE41C5">
          <w:tab/>
          <w:t>d'aider les Etats Membres qui en font la demande à préparer des estimations des coûts afférents aux propositions qu'ils soumettent à toutes les conférences et assemblées de l'Union;</w:t>
        </w:r>
      </w:ins>
    </w:p>
    <w:p w:rsidR="0031212D" w:rsidRPr="00BA627D" w:rsidRDefault="0031212D" w:rsidP="0031212D">
      <w:pPr>
        <w:rPr>
          <w:rPrChange w:id="168" w:author="Barre, Maud" w:date="2017-12-12T17:02:00Z">
            <w:rPr>
              <w:lang w:val="en-US"/>
            </w:rPr>
          </w:rPrChange>
        </w:rPr>
      </w:pPr>
      <w:ins w:id="169" w:author="Gozel, Elsa" w:date="2017-12-12T14:49:00Z">
        <w:r w:rsidRPr="00BA627D">
          <w:t>6</w:t>
        </w:r>
        <w:r w:rsidRPr="00BA627D">
          <w:tab/>
        </w:r>
      </w:ins>
      <w:ins w:id="170" w:author="Barre, Maud" w:date="2017-12-12T17:01:00Z">
        <w:r w:rsidRPr="00BA627D">
          <w:rPr>
            <w:rPrChange w:id="171" w:author="Barre, Maud" w:date="2017-12-12T17:02:00Z">
              <w:rPr>
                <w:lang w:val="en-US"/>
              </w:rPr>
            </w:rPrChange>
          </w:rPr>
          <w:t xml:space="preserve">de fournir aux conférences et assemblées les informations nécessaires pour </w:t>
        </w:r>
      </w:ins>
      <w:ins w:id="172" w:author="Royer, Veronique" w:date="2017-12-18T13:47:00Z">
        <w:r>
          <w:t xml:space="preserve">pouvoir </w:t>
        </w:r>
      </w:ins>
      <w:ins w:id="173" w:author="Barre, Maud" w:date="2017-12-12T17:01:00Z">
        <w:r w:rsidRPr="00BA627D">
          <w:rPr>
            <w:rPrChange w:id="174" w:author="Barre, Maud" w:date="2017-12-12T17:02:00Z">
              <w:rPr>
                <w:lang w:val="en-US"/>
              </w:rPr>
            </w:rPrChange>
          </w:rPr>
          <w:t>procéder à une estimation raisonnable des incidences financières des décisions qu</w:t>
        </w:r>
      </w:ins>
      <w:ins w:id="175" w:author="Barre, Maud" w:date="2017-12-12T17:02:00Z">
        <w:r w:rsidRPr="00BA627D">
          <w:rPr>
            <w:rPrChange w:id="176" w:author="Barre, Maud" w:date="2017-12-12T17:02:00Z">
              <w:rPr>
                <w:lang w:val="en-US"/>
              </w:rPr>
            </w:rPrChange>
          </w:rPr>
          <w:t>’elles prendront, compte tenu des dispositions de l’article 34 de la Convention de l’UIT</w:t>
        </w:r>
      </w:ins>
      <w:ins w:id="177" w:author="Royer, Veronique" w:date="2017-12-18T14:22:00Z">
        <w:r>
          <w:t>,</w:t>
        </w:r>
      </w:ins>
    </w:p>
    <w:p w:rsidR="00CE41C5" w:rsidRPr="00CE41C5" w:rsidDel="00CE41C5" w:rsidRDefault="00CE41C5" w:rsidP="000E5CC4">
      <w:pPr>
        <w:pStyle w:val="Call"/>
        <w:rPr>
          <w:del w:id="178" w:author="Gozel, Elsa" w:date="2017-12-12T14:50:00Z"/>
          <w:highlight w:val="cyan"/>
        </w:rPr>
      </w:pPr>
      <w:del w:id="179" w:author="Gozel, Elsa" w:date="2017-12-12T14:50:00Z">
        <w:r w:rsidRPr="00CE41C5" w:rsidDel="00CE41C5">
          <w:rPr>
            <w:highlight w:val="cyan"/>
          </w:rPr>
          <w:delText>décide de charger le Secrétaire général et les Directeurs des trois Bureaux</w:delText>
        </w:r>
      </w:del>
    </w:p>
    <w:p w:rsidR="00CE41C5" w:rsidRPr="00CE41C5" w:rsidDel="00CE41C5" w:rsidRDefault="00CE41C5" w:rsidP="000E5CC4">
      <w:pPr>
        <w:rPr>
          <w:del w:id="180" w:author="Gozel, Elsa" w:date="2017-12-12T14:50:00Z"/>
          <w:highlight w:val="cyan"/>
        </w:rPr>
      </w:pPr>
      <w:del w:id="181" w:author="Gozel, Elsa" w:date="2017-12-12T14:50:00Z">
        <w:r w:rsidRPr="00CE41C5" w:rsidDel="00CE41C5">
          <w:rPr>
            <w:highlight w:val="cyan"/>
          </w:rPr>
          <w:delText>1</w:delText>
        </w:r>
        <w:r w:rsidRPr="00CE41C5" w:rsidDel="00CE41C5">
          <w:rPr>
            <w:highlight w:val="cyan"/>
          </w:rPr>
          <w:tab/>
          <w:delText>de déterminer des mesures et des éléments particuliers, devant être considérés comme indicatifs et non exhaustifs, qui seront inclus dans les plans opérationnels des Secteurs et du Secrétariat général, pour assurer une cohérence entre ces plans, mesures et éléments qui aideront l'Union à appliquer les plans stratégique et financier et permettront au Conseil de revoir cette application;</w:delText>
        </w:r>
      </w:del>
    </w:p>
    <w:p w:rsidR="00CE41C5" w:rsidRPr="00CE41C5" w:rsidDel="00CE41C5" w:rsidRDefault="00CE41C5" w:rsidP="000E5CC4">
      <w:pPr>
        <w:rPr>
          <w:del w:id="182" w:author="Gozel, Elsa" w:date="2017-12-12T14:50:00Z"/>
          <w:highlight w:val="cyan"/>
        </w:rPr>
      </w:pPr>
      <w:del w:id="183" w:author="Gozel, Elsa" w:date="2017-12-12T14:50:00Z">
        <w:r w:rsidRPr="00CE41C5" w:rsidDel="00CE41C5">
          <w:rPr>
            <w:highlight w:val="cyan"/>
          </w:rPr>
          <w:delText>2</w:delText>
        </w:r>
        <w:r w:rsidRPr="00CE41C5" w:rsidDel="00CE41C5">
          <w:rPr>
            <w:highlight w:val="cyan"/>
          </w:rPr>
          <w:tab/>
          <w:delText>de revoir le Règlement financier de l'Union en tenant compte des points de vue des Etats Membres et de l'avis des groupes consultatifs des Secteurs et de faire des propositions appropriées que le Conseil examinera à la lumière des points </w:delText>
        </w:r>
        <w:r w:rsidRPr="00CE41C5" w:rsidDel="00CE41C5">
          <w:rPr>
            <w:i/>
            <w:highlight w:val="cyan"/>
          </w:rPr>
          <w:delText>b)</w:delText>
        </w:r>
        <w:r w:rsidRPr="00CE41C5" w:rsidDel="00CE41C5">
          <w:rPr>
            <w:highlight w:val="cyan"/>
          </w:rPr>
          <w:delText xml:space="preserve"> et </w:delText>
        </w:r>
        <w:r w:rsidRPr="00CE41C5" w:rsidDel="00CE41C5">
          <w:rPr>
            <w:i/>
            <w:highlight w:val="cyan"/>
          </w:rPr>
          <w:delText>c)</w:delText>
        </w:r>
        <w:r w:rsidRPr="00CE41C5" w:rsidDel="00CE41C5">
          <w:rPr>
            <w:highlight w:val="cyan"/>
          </w:rPr>
          <w:delText xml:space="preserve"> du </w:delText>
        </w:r>
        <w:r w:rsidRPr="00CE41C5" w:rsidDel="00CE41C5">
          <w:rPr>
            <w:i/>
            <w:highlight w:val="cyan"/>
          </w:rPr>
          <w:delText>reconnaissant</w:delText>
        </w:r>
        <w:r w:rsidRPr="00CE41C5" w:rsidDel="00CE41C5">
          <w:rPr>
            <w:highlight w:val="cyan"/>
          </w:rPr>
          <w:delText xml:space="preserve"> ci-dessus;</w:delText>
        </w:r>
      </w:del>
    </w:p>
    <w:p w:rsidR="00CE41C5" w:rsidRPr="00CE41C5" w:rsidDel="00CE41C5" w:rsidRDefault="00CE41C5" w:rsidP="000E5CC4">
      <w:pPr>
        <w:rPr>
          <w:del w:id="184" w:author="Gozel, Elsa" w:date="2017-12-12T14:50:00Z"/>
          <w:highlight w:val="cyan"/>
        </w:rPr>
      </w:pPr>
      <w:del w:id="185" w:author="Gozel, Elsa" w:date="2017-12-12T14:50:00Z">
        <w:r w:rsidRPr="00CE41C5" w:rsidDel="00CE41C5">
          <w:rPr>
            <w:highlight w:val="cyan"/>
          </w:rPr>
          <w:delText>3</w:delText>
        </w:r>
        <w:r w:rsidRPr="00CE41C5" w:rsidDel="00CE41C5">
          <w:rPr>
            <w:highlight w:val="cyan"/>
          </w:rPr>
          <w:tab/>
          <w:delText>d'élaborer, pour chacun d'eux, des plans de synthèse coordonnés tenant compte des relations entre les planifications stratégique, financière et opérationnelle, plans qui seront examinés chaque année par le Conseil;</w:delText>
        </w:r>
      </w:del>
    </w:p>
    <w:p w:rsidR="00CE41C5" w:rsidRPr="00CE41C5" w:rsidDel="00CE41C5" w:rsidRDefault="00CE41C5" w:rsidP="000E5CC4">
      <w:pPr>
        <w:rPr>
          <w:del w:id="186" w:author="Gozel, Elsa" w:date="2017-12-12T14:50:00Z"/>
          <w:highlight w:val="cyan"/>
        </w:rPr>
      </w:pPr>
      <w:del w:id="187" w:author="Gozel, Elsa" w:date="2017-12-12T14:50:00Z">
        <w:r w:rsidRPr="00CE41C5" w:rsidDel="00CE41C5">
          <w:rPr>
            <w:highlight w:val="cyan"/>
          </w:rPr>
          <w:delText>4</w:delText>
        </w:r>
        <w:r w:rsidRPr="00CE41C5" w:rsidDel="00CE41C5">
          <w:rPr>
            <w:highlight w:val="cyan"/>
          </w:rPr>
          <w:tab/>
          <w:delText>d'aider les Etats Membres qui en font la demande à préparer des estimations des coûts afférents aux propositions qu'ils soumettent à toutes les conférences et assemblées de l'Union;</w:delText>
        </w:r>
      </w:del>
    </w:p>
    <w:p w:rsidR="00CE41C5" w:rsidRPr="00CE41C5" w:rsidDel="00CE41C5" w:rsidRDefault="00CE41C5" w:rsidP="000E5CC4">
      <w:pPr>
        <w:rPr>
          <w:del w:id="188" w:author="Gozel, Elsa" w:date="2017-12-12T14:50:00Z"/>
          <w:highlight w:val="cyan"/>
        </w:rPr>
      </w:pPr>
      <w:del w:id="189" w:author="Gozel, Elsa" w:date="2017-12-12T14:50:00Z">
        <w:r w:rsidRPr="00CE41C5" w:rsidDel="00CE41C5">
          <w:rPr>
            <w:highlight w:val="cyan"/>
          </w:rPr>
          <w:delText>5</w:delText>
        </w:r>
        <w:r w:rsidRPr="00CE41C5" w:rsidDel="00CE41C5">
          <w:rPr>
            <w:highlight w:val="cyan"/>
          </w:rPr>
          <w:tab/>
          <w:delText>de contribuer à la transparence de l'UIT en publiant des renseignements détaillés sur tous les coûts encourus lors de l'utilisation ou du déploiement de ressources humaines extérieures pour répondre aux besoins approuvés par les membres de l'UIT;</w:delText>
        </w:r>
      </w:del>
    </w:p>
    <w:p w:rsidR="00CE41C5" w:rsidRPr="002F5CED" w:rsidDel="00CE41C5" w:rsidRDefault="00CE41C5" w:rsidP="000E5CC4">
      <w:pPr>
        <w:rPr>
          <w:del w:id="190" w:author="Gozel, Elsa" w:date="2017-12-12T14:50:00Z"/>
        </w:rPr>
      </w:pPr>
      <w:del w:id="191" w:author="Gozel, Elsa" w:date="2017-12-12T14:50:00Z">
        <w:r w:rsidRPr="00CE41C5" w:rsidDel="00CE41C5">
          <w:rPr>
            <w:highlight w:val="cyan"/>
          </w:rPr>
          <w:delText>6</w:delText>
        </w:r>
        <w:r w:rsidRPr="00CE41C5" w:rsidDel="00CE41C5">
          <w:rPr>
            <w:highlight w:val="cyan"/>
          </w:rPr>
          <w:tab/>
          <w:delText>de fournir aux conférences et assemblées les informations nécessaires provenant de l'ensemble des nouveaux mécanismes financiers et des nouveaux mécanismes de planification disponibles pour qu'elles puissent procéder à une estimation raisonnable des incidences financières des décisions qu'elles prendront, y compris, dans la mesure du possible, à des estimations des coûts des propositions éventuelles soumises à toutes les conférences et assemblées de l'Union, compte tenu des dispositions de l'article 34 de la Convention de l'UIT,</w:delText>
        </w:r>
      </w:del>
    </w:p>
    <w:p w:rsidR="00CE41C5" w:rsidRPr="00CE41C5" w:rsidDel="00CE41C5" w:rsidRDefault="00CE41C5" w:rsidP="000E5CC4">
      <w:pPr>
        <w:rPr>
          <w:del w:id="192" w:author="Gozel, Elsa" w:date="2017-12-12T14:51:00Z"/>
          <w:highlight w:val="green"/>
        </w:rPr>
      </w:pPr>
      <w:del w:id="193" w:author="Gozel, Elsa" w:date="2017-12-12T14:51:00Z">
        <w:r w:rsidRPr="00CE41C5" w:rsidDel="00CE41C5">
          <w:rPr>
            <w:highlight w:val="green"/>
          </w:rPr>
          <w:delText>1</w:delText>
        </w:r>
        <w:r w:rsidRPr="00CE41C5" w:rsidDel="00CE41C5">
          <w:rPr>
            <w:highlight w:val="green"/>
          </w:rPr>
          <w:tab/>
          <w:delText>de continuer d'améliorer les méthodes associées à la mise en œuvre intégrale de la BAR et de la GAR, et notamment d'améliorer en permanence la présentation des budgets biennaux;</w:delText>
        </w:r>
      </w:del>
    </w:p>
    <w:p w:rsidR="00CE41C5" w:rsidRPr="00CE41C5" w:rsidDel="00CE41C5" w:rsidRDefault="00CE41C5" w:rsidP="000E5CC4">
      <w:pPr>
        <w:rPr>
          <w:del w:id="194" w:author="Gozel, Elsa" w:date="2017-12-12T14:51:00Z"/>
          <w:highlight w:val="green"/>
        </w:rPr>
      </w:pPr>
      <w:del w:id="195" w:author="Gozel, Elsa" w:date="2017-12-12T14:51:00Z">
        <w:r w:rsidRPr="00CE41C5" w:rsidDel="00CE41C5">
          <w:rPr>
            <w:highlight w:val="green"/>
          </w:rPr>
          <w:lastRenderedPageBreak/>
          <w:delText>2</w:delText>
        </w:r>
        <w:r w:rsidRPr="00CE41C5" w:rsidDel="00CE41C5">
          <w:rPr>
            <w:highlight w:val="green"/>
          </w:rPr>
          <w:tab/>
          <w:delText>de continuer d'élaborer un cadre UIT détaillé de présentation des résultats pour appuyer la mise en œuvre du plan stratégique et la coordination des plans stratégique, financier et opérationnels;</w:delText>
        </w:r>
      </w:del>
    </w:p>
    <w:p w:rsidR="00CE41C5" w:rsidRPr="00CE41C5" w:rsidDel="00CE41C5" w:rsidRDefault="00CE41C5" w:rsidP="000E5CC4">
      <w:pPr>
        <w:rPr>
          <w:del w:id="196" w:author="Gozel, Elsa" w:date="2017-12-12T14:51:00Z"/>
          <w:highlight w:val="green"/>
        </w:rPr>
      </w:pPr>
      <w:del w:id="197" w:author="Gozel, Elsa" w:date="2017-12-12T14:51:00Z">
        <w:r w:rsidRPr="00CE41C5" w:rsidDel="00CE41C5">
          <w:rPr>
            <w:highlight w:val="green"/>
          </w:rPr>
          <w:delText>3</w:delText>
        </w:r>
        <w:r w:rsidRPr="00CE41C5" w:rsidDel="00CE41C5">
          <w:rPr>
            <w:highlight w:val="green"/>
          </w:rPr>
          <w:tab/>
          <w:delText>d'élaborer un cadre détaillé de suivi et d'évaluation des performances pour appuyer le cadre UIT de présentation des résultats;</w:delText>
        </w:r>
      </w:del>
    </w:p>
    <w:p w:rsidR="00CE41C5" w:rsidRPr="002F5CED" w:rsidDel="00CE41C5" w:rsidRDefault="00CE41C5" w:rsidP="000E5CC4">
      <w:pPr>
        <w:rPr>
          <w:del w:id="198" w:author="Gozel, Elsa" w:date="2017-12-12T14:51:00Z"/>
        </w:rPr>
      </w:pPr>
      <w:del w:id="199" w:author="Gozel, Elsa" w:date="2017-12-12T14:51:00Z">
        <w:r w:rsidRPr="00CE41C5" w:rsidDel="00CE41C5">
          <w:rPr>
            <w:highlight w:val="green"/>
          </w:rPr>
          <w:delText>4</w:delText>
        </w:r>
        <w:r w:rsidRPr="00CE41C5" w:rsidDel="00CE41C5">
          <w:rPr>
            <w:highlight w:val="green"/>
          </w:rPr>
          <w:tab/>
          <w:delText>de poursuivre l'intégration du cadre de gestion des risques, à l'échelle de l'UIT, dans le contexte de la GAR, pour faire en sorte que les contributions des Etats Membres soient utilisées au mieux,</w:delText>
        </w:r>
      </w:del>
    </w:p>
    <w:p w:rsidR="00723DDA" w:rsidRPr="002F5CED" w:rsidRDefault="00723DDA" w:rsidP="000E5CC4">
      <w:pPr>
        <w:pStyle w:val="Call"/>
      </w:pPr>
      <w:r w:rsidRPr="002F5CED">
        <w:t>charge le Conseil</w:t>
      </w:r>
    </w:p>
    <w:p w:rsidR="00723DDA" w:rsidRPr="002F5CED" w:rsidRDefault="00723DDA" w:rsidP="000E5CC4">
      <w:pPr>
        <w:pPrChange w:id="200" w:author="Royer, Veronique" w:date="2017-12-18T13:49:00Z">
          <w:pPr/>
        </w:pPrChange>
      </w:pPr>
      <w:r w:rsidRPr="002F5CED">
        <w:t>1</w:t>
      </w:r>
      <w:r w:rsidRPr="002F5CED">
        <w:tab/>
        <w:t xml:space="preserve">de contrôler l'évolution ultérieure </w:t>
      </w:r>
      <w:del w:id="201" w:author="Barre, Maud" w:date="2017-12-12T17:02:00Z">
        <w:r w:rsidRPr="002F5CED" w:rsidDel="00BA627D">
          <w:delText xml:space="preserve">et l'application </w:delText>
        </w:r>
      </w:del>
      <w:r w:rsidRPr="002F5CED">
        <w:t>du cadre UIT de présentation des résultats</w:t>
      </w:r>
      <w:del w:id="202" w:author="Royer, Veronique" w:date="2017-12-18T13:49:00Z">
        <w:r w:rsidR="000E5CC4" w:rsidDel="000E5CC4">
          <w:delText> </w:delText>
        </w:r>
      </w:del>
      <w:del w:id="203" w:author="Royer, Veronique" w:date="2017-12-18T13:48:00Z">
        <w:r w:rsidR="000E5CC4" w:rsidRPr="002F5CED" w:rsidDel="000E5CC4">
          <w:delText>pour</w:delText>
        </w:r>
      </w:del>
      <w:ins w:id="204" w:author="Barre, Maud" w:date="2017-12-12T17:02:00Z">
        <w:r w:rsidR="003C0766">
          <w:t>, y compris l</w:t>
        </w:r>
      </w:ins>
      <w:ins w:id="205" w:author="Barre, Maud" w:date="2017-12-12T17:03:00Z">
        <w:r w:rsidR="003C0766">
          <w:t xml:space="preserve">’adoption des indicateurs connexes qui permettront </w:t>
        </w:r>
      </w:ins>
      <w:ins w:id="206" w:author="Royer, Veronique" w:date="2017-12-18T13:48:00Z">
        <w:r w:rsidR="000E5CC4">
          <w:t xml:space="preserve">d'améliorer la </w:t>
        </w:r>
      </w:ins>
      <w:ins w:id="207" w:author="Barre, Maud" w:date="2017-12-12T17:03:00Z">
        <w:r w:rsidR="003C0766">
          <w:t>mesure de l’efficacité et de l’efficience de</w:t>
        </w:r>
      </w:ins>
      <w:r w:rsidRPr="002F5CED">
        <w:t xml:space="preserve"> la mise en oeuvre du plan stratégique</w:t>
      </w:r>
      <w:del w:id="208" w:author="Gozel, Elsa" w:date="2017-12-12T14:51:00Z">
        <w:r w:rsidRPr="002F5CED" w:rsidDel="00CE41C5">
          <w:delText xml:space="preserve"> de l'Union pour la période 2016-2019 (Annexe 2)</w:delText>
        </w:r>
      </w:del>
      <w:r w:rsidRPr="002F5CED">
        <w:t>;</w:t>
      </w:r>
    </w:p>
    <w:p w:rsidR="00723DDA" w:rsidRPr="002F5CED" w:rsidRDefault="00723DDA" w:rsidP="000E5CC4">
      <w:pPr>
        <w:pPrChange w:id="209" w:author="Barre, Maud" w:date="2017-12-12T17:03:00Z">
          <w:pPr/>
        </w:pPrChange>
      </w:pPr>
      <w:r w:rsidRPr="002F5CED">
        <w:t>2</w:t>
      </w:r>
      <w:r w:rsidRPr="002F5CED">
        <w:tab/>
        <w:t xml:space="preserve">de </w:t>
      </w:r>
      <w:del w:id="210" w:author="Barre, Maud" w:date="2017-12-12T17:03:00Z">
        <w:r w:rsidRPr="002F5CED" w:rsidDel="003C0766">
          <w:delText>contrôler</w:delText>
        </w:r>
      </w:del>
      <w:ins w:id="211" w:author="Barre, Maud" w:date="2017-12-12T17:03:00Z">
        <w:r w:rsidR="003C0766">
          <w:t>suivre</w:t>
        </w:r>
      </w:ins>
      <w:r w:rsidRPr="002F5CED">
        <w:t xml:space="preserve"> </w:t>
      </w:r>
      <w:del w:id="212" w:author="Barre, Maud" w:date="2017-12-12T17:03:00Z">
        <w:r w:rsidRPr="002F5CED" w:rsidDel="003C0766">
          <w:delText xml:space="preserve">l'évolution ultérieure et </w:delText>
        </w:r>
      </w:del>
      <w:r w:rsidRPr="002F5CED">
        <w:t>la mise en oeuvre du plan stratégique pour la période </w:t>
      </w:r>
      <w:del w:id="213" w:author="Gozel, Elsa" w:date="2017-12-12T14:51:00Z">
        <w:r w:rsidRPr="002F5CED" w:rsidDel="00CE41C5">
          <w:delText>2016-2019</w:delText>
        </w:r>
      </w:del>
      <w:ins w:id="214" w:author="Gozel, Elsa" w:date="2017-12-12T14:51:00Z">
        <w:r w:rsidR="00CE41C5">
          <w:t>2020-2023</w:t>
        </w:r>
      </w:ins>
      <w:r w:rsidR="000E5CC4">
        <w:t xml:space="preserve"> </w:t>
      </w:r>
      <w:del w:id="215" w:author="Gozel, Elsa" w:date="2017-12-12T14:51:00Z">
        <w:r w:rsidRPr="002F5CED" w:rsidDel="00CE41C5">
          <w:delText xml:space="preserve">tel qu'il figure dans l'Annexe 2 de la présente résolution </w:delText>
        </w:r>
      </w:del>
      <w:r w:rsidRPr="002F5CED">
        <w:t>et, au besoin, d'adapter le plan stratégique sur la base des rapports du Secrétaire général;</w:t>
      </w:r>
    </w:p>
    <w:p w:rsidR="00723DDA" w:rsidRDefault="00723DDA" w:rsidP="000E5CC4">
      <w:r w:rsidRPr="002F5CED">
        <w:t>3</w:t>
      </w:r>
      <w:r w:rsidRPr="002F5CED">
        <w:tab/>
        <w:t>de présenter à la prochaine Conférence de plénipotentiaires une évaluation des résultats du plan stratégique pour la période </w:t>
      </w:r>
      <w:del w:id="216" w:author="Gozel, Elsa" w:date="2017-12-12T14:51:00Z">
        <w:r w:rsidRPr="002F5CED" w:rsidDel="00CE41C5">
          <w:delText>2016-2019</w:delText>
        </w:r>
      </w:del>
      <w:ins w:id="217" w:author="Gozel, Elsa" w:date="2017-12-12T14:51:00Z">
        <w:r w:rsidR="00CE41C5">
          <w:t>2020-2023</w:t>
        </w:r>
      </w:ins>
      <w:r w:rsidRPr="002F5CED">
        <w:t>, ainsi qu'un projet de plan stratégique pour la période </w:t>
      </w:r>
      <w:del w:id="218" w:author="Gozel, Elsa" w:date="2017-12-12T14:51:00Z">
        <w:r w:rsidRPr="002F5CED" w:rsidDel="00CE41C5">
          <w:delText>2020-2023</w:delText>
        </w:r>
      </w:del>
      <w:ins w:id="219" w:author="Gozel, Elsa" w:date="2017-12-12T14:51:00Z">
        <w:r w:rsidR="00CE41C5">
          <w:t>2024-2027</w:t>
        </w:r>
      </w:ins>
      <w:r w:rsidRPr="002F5CED">
        <w:t>,</w:t>
      </w:r>
    </w:p>
    <w:p w:rsidR="00D55DE0" w:rsidRPr="00D55DE0" w:rsidRDefault="00D55DE0" w:rsidP="000E5CC4">
      <w:pPr>
        <w:rPr>
          <w:highlight w:val="cyan"/>
        </w:rPr>
        <w:pPrChange w:id="220" w:author="Gozel, Elsa" w:date="2017-12-12T14:52:00Z">
          <w:pPr/>
        </w:pPrChange>
      </w:pPr>
      <w:del w:id="221" w:author="Gozel, Elsa" w:date="2017-12-12T14:52:00Z">
        <w:r w:rsidRPr="00D55DE0" w:rsidDel="00D55DE0">
          <w:rPr>
            <w:highlight w:val="cyan"/>
          </w:rPr>
          <w:delText>1</w:delText>
        </w:r>
      </w:del>
      <w:ins w:id="222" w:author="Gozel, Elsa" w:date="2017-12-12T14:52:00Z">
        <w:r w:rsidRPr="00D55DE0">
          <w:rPr>
            <w:highlight w:val="cyan"/>
          </w:rPr>
          <w:t>4</w:t>
        </w:r>
      </w:ins>
      <w:r w:rsidRPr="00D55DE0">
        <w:rPr>
          <w:highlight w:val="cyan"/>
        </w:rPr>
        <w:tab/>
        <w:t xml:space="preserve">d'évaluer les progrès réalisés dans la coordination des fonctions stratégique, financière et opérationnelle ainsi que dans la mise en œuvre de la planification opérationnelle, </w:t>
      </w:r>
      <w:del w:id="223" w:author="Gozel, Elsa" w:date="2017-12-12T14:52:00Z">
        <w:r w:rsidRPr="00D55DE0" w:rsidDel="00D55DE0">
          <w:rPr>
            <w:highlight w:val="cyan"/>
          </w:rPr>
          <w:delText>et de prendre les mesures voulues pour atteindre les objectifs de la présente résolution;</w:delText>
        </w:r>
      </w:del>
    </w:p>
    <w:p w:rsidR="00D55DE0" w:rsidRPr="00D55DE0" w:rsidDel="00D55DE0" w:rsidRDefault="00D55DE0" w:rsidP="000E5CC4">
      <w:pPr>
        <w:rPr>
          <w:del w:id="224" w:author="Gozel, Elsa" w:date="2017-12-12T14:52:00Z"/>
          <w:highlight w:val="cyan"/>
        </w:rPr>
      </w:pPr>
      <w:del w:id="225" w:author="Gozel, Elsa" w:date="2017-12-12T14:52:00Z">
        <w:r w:rsidRPr="00D55DE0" w:rsidDel="00D55DE0">
          <w:rPr>
            <w:highlight w:val="cyan"/>
          </w:rPr>
          <w:delText>2</w:delText>
        </w:r>
        <w:r w:rsidRPr="00D55DE0" w:rsidDel="00D55DE0">
          <w:rPr>
            <w:highlight w:val="cyan"/>
          </w:rPr>
          <w:tab/>
          <w:delText>de prendre les mesures nécessaires pour faire en sorte que les plans stratégique, financier et opérationnel futurs soient élaborés conformément aux dispositions de la présente résolution;</w:delText>
        </w:r>
      </w:del>
    </w:p>
    <w:p w:rsidR="00D55DE0" w:rsidRPr="002F5CED" w:rsidDel="00D55DE0" w:rsidRDefault="00D55DE0" w:rsidP="000E5CC4">
      <w:pPr>
        <w:rPr>
          <w:del w:id="226" w:author="Gozel, Elsa" w:date="2017-12-12T14:52:00Z"/>
        </w:rPr>
      </w:pPr>
      <w:del w:id="227" w:author="Gozel, Elsa" w:date="2017-12-12T14:52:00Z">
        <w:r w:rsidRPr="00D55DE0" w:rsidDel="00D55DE0">
          <w:rPr>
            <w:highlight w:val="cyan"/>
          </w:rPr>
          <w:delText>3</w:delText>
        </w:r>
        <w:r w:rsidRPr="00D55DE0" w:rsidDel="00D55DE0">
          <w:rPr>
            <w:highlight w:val="cyan"/>
          </w:rPr>
          <w:tab/>
          <w:delText>d'élaborer un rapport, assorti d'éventuelles recommandations, qui sera examiné par la Conférence de plénipotentiaires de 2018,</w:delText>
        </w:r>
      </w:del>
    </w:p>
    <w:p w:rsidR="00D55DE0" w:rsidRPr="00D55DE0" w:rsidDel="00D55DE0" w:rsidRDefault="00D55DE0" w:rsidP="000E5CC4">
      <w:pPr>
        <w:rPr>
          <w:del w:id="228" w:author="Gozel, Elsa" w:date="2017-12-12T14:53:00Z"/>
          <w:highlight w:val="green"/>
        </w:rPr>
      </w:pPr>
      <w:del w:id="229" w:author="Gozel, Elsa" w:date="2017-12-12T14:53:00Z">
        <w:r w:rsidRPr="00D55DE0" w:rsidDel="00D55DE0">
          <w:rPr>
            <w:highlight w:val="green"/>
          </w:rPr>
          <w:delText>1</w:delText>
        </w:r>
        <w:r w:rsidRPr="00D55DE0" w:rsidDel="00D55DE0">
          <w:rPr>
            <w:highlight w:val="green"/>
          </w:rPr>
          <w:tab/>
          <w:delText>de continuer d'examiner les mesures proposées et de prendre les mesures appropriées pour améliorer encore et mettre en oeuvre comme il se doit la BAR et la GAR à l'UIT;</w:delText>
        </w:r>
      </w:del>
    </w:p>
    <w:p w:rsidR="00D55DE0" w:rsidRPr="002F5CED" w:rsidDel="00D55DE0" w:rsidRDefault="00D55DE0" w:rsidP="000E5CC4">
      <w:pPr>
        <w:rPr>
          <w:del w:id="230" w:author="Gozel, Elsa" w:date="2017-12-12T14:53:00Z"/>
        </w:rPr>
      </w:pPr>
      <w:del w:id="231" w:author="Gozel, Elsa" w:date="2017-12-12T14:53:00Z">
        <w:r w:rsidRPr="00D55DE0" w:rsidDel="00D55DE0">
          <w:rPr>
            <w:highlight w:val="green"/>
          </w:rPr>
          <w:delText>2</w:delText>
        </w:r>
        <w:r w:rsidRPr="00D55DE0" w:rsidDel="00D55DE0">
          <w:rPr>
            <w:highlight w:val="green"/>
          </w:rPr>
          <w:tab/>
          <w:delText>de suivre la mise en oeuvre de la présente résolution à chacune de ses sessions ultérieures et de faire rapport à la prochaine conférence de plénipotentiaires.</w:delText>
        </w:r>
      </w:del>
    </w:p>
    <w:p w:rsidR="00723DDA" w:rsidRPr="002F5CED" w:rsidRDefault="00723DDA" w:rsidP="000E5CC4">
      <w:pPr>
        <w:pStyle w:val="Call"/>
      </w:pPr>
      <w:r w:rsidRPr="002F5CED">
        <w:t>invite les Etats Membres</w:t>
      </w:r>
    </w:p>
    <w:p w:rsidR="00723DDA" w:rsidRPr="002F5CED" w:rsidRDefault="00723DDA" w:rsidP="000E5CC4">
      <w:r w:rsidRPr="002F5CED">
        <w:t>à contribuer, par une réflexion aux niveaux national et régional sur les questions de politique générale, de réglementation et d'exploitation, au processus de planification stratégique entrepris par l'Union pendant la période précédant la prochaine Conférence de plénipotentiaires, afin:</w:t>
      </w:r>
    </w:p>
    <w:p w:rsidR="00723DDA" w:rsidRPr="002F5CED" w:rsidRDefault="00723DDA" w:rsidP="000E5CC4">
      <w:pPr>
        <w:pStyle w:val="enumlev1"/>
      </w:pPr>
      <w:r w:rsidRPr="002F5CED">
        <w:t>–</w:t>
      </w:r>
      <w:r w:rsidRPr="002F5CED">
        <w:tab/>
        <w:t>de renforcer l'efficacité de l'Union dans la réalisation de ses objectifs, tels qu'ils sont énoncés dans ses instruments, en participant à la mise en oeuvre du plan stratégique;</w:t>
      </w:r>
    </w:p>
    <w:p w:rsidR="00723DDA" w:rsidRDefault="00723DDA" w:rsidP="000E5CC4">
      <w:pPr>
        <w:pStyle w:val="enumlev1"/>
      </w:pPr>
      <w:r w:rsidRPr="002F5CED">
        <w:t>–</w:t>
      </w:r>
      <w:r w:rsidRPr="002F5CED">
        <w:tab/>
        <w:t>d'aider l'Union à répondre aux nouvelles aspirations de toutes ses parties prenantes, dans un environnement où les structures nationales de fourniture des services de télécommunication/TIC continuent d'évoluer,</w:t>
      </w:r>
    </w:p>
    <w:p w:rsidR="002C3241" w:rsidRPr="002C3241" w:rsidRDefault="002C3241" w:rsidP="000E5CC4">
      <w:pPr>
        <w:pStyle w:val="Call"/>
        <w:rPr>
          <w:highlight w:val="cyan"/>
        </w:rPr>
      </w:pPr>
      <w:r w:rsidRPr="002C3241">
        <w:rPr>
          <w:highlight w:val="cyan"/>
        </w:rPr>
        <w:lastRenderedPageBreak/>
        <w:t>prie instamment les Etats Membres</w:t>
      </w:r>
    </w:p>
    <w:p w:rsidR="002C3241" w:rsidRPr="002F5CED" w:rsidRDefault="002C3241" w:rsidP="000E5CC4">
      <w:r w:rsidRPr="002C3241">
        <w:rPr>
          <w:highlight w:val="cyan"/>
        </w:rPr>
        <w:t>d'établir une liaison avec le secrétariat au tout début de l'élaboration de propositions ayant des incidences financières, afin que le pro</w:t>
      </w:r>
      <w:bookmarkStart w:id="232" w:name="_GoBack"/>
      <w:bookmarkEnd w:id="232"/>
      <w:r w:rsidRPr="002C3241">
        <w:rPr>
          <w:highlight w:val="cyan"/>
        </w:rPr>
        <w:t>gramme de travail et les besoins associés en matière de ressources puissent être identifiés et, dans toute la mesure possible, inclus dans ces propositions</w:t>
      </w:r>
      <w:del w:id="233" w:author="Gozel, Elsa" w:date="2017-12-12T14:55:00Z">
        <w:r w:rsidRPr="003E461F" w:rsidDel="003E461F">
          <w:rPr>
            <w:highlight w:val="cyan"/>
          </w:rPr>
          <w:delText>.</w:delText>
        </w:r>
      </w:del>
      <w:ins w:id="234" w:author="Barre, Maud" w:date="2017-12-13T10:27:00Z">
        <w:r w:rsidR="001B77D2">
          <w:rPr>
            <w:highlight w:val="cyan"/>
          </w:rPr>
          <w:t>,</w:t>
        </w:r>
      </w:ins>
    </w:p>
    <w:p w:rsidR="00723DDA" w:rsidRPr="002F5CED" w:rsidRDefault="00723DDA" w:rsidP="000E5CC4">
      <w:pPr>
        <w:pStyle w:val="Call"/>
      </w:pPr>
      <w:r w:rsidRPr="002F5CED">
        <w:t>invite les Membres des Secteurs</w:t>
      </w:r>
    </w:p>
    <w:p w:rsidR="00723DDA" w:rsidRDefault="00723DDA" w:rsidP="000E5CC4">
      <w:r w:rsidRPr="002F5CED">
        <w:t>à faire connaître leurs vues sur le plan stratégique de l'Union par l'intermédiaire du Secteur dont ils sont Membres et des groupes consultatifs correspondants.</w:t>
      </w:r>
    </w:p>
    <w:p w:rsidR="002C3241" w:rsidRDefault="002C3241" w:rsidP="000E5CC4">
      <w:pPr>
        <w:pStyle w:val="Reasons"/>
      </w:pPr>
    </w:p>
    <w:p w:rsidR="002C3241" w:rsidRPr="00723DDA" w:rsidRDefault="002C3241" w:rsidP="000E5CC4">
      <w:pPr>
        <w:jc w:val="center"/>
        <w:rPr>
          <w:lang w:val="fr-CH"/>
        </w:rPr>
      </w:pPr>
      <w:r>
        <w:t>______________</w:t>
      </w:r>
    </w:p>
    <w:sectPr w:rsidR="002C3241" w:rsidRPr="00723DDA" w:rsidSect="00723DDA">
      <w:headerReference w:type="default" r:id="rId12"/>
      <w:footerReference w:type="default" r:id="rId13"/>
      <w:footerReference w:type="first" r:id="rId14"/>
      <w:pgSz w:w="11901" w:h="16840" w:code="9"/>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507" w:rsidRDefault="004F1507">
      <w:r>
        <w:separator/>
      </w:r>
    </w:p>
  </w:endnote>
  <w:endnote w:type="continuationSeparator" w:id="0">
    <w:p w:rsidR="004F1507" w:rsidRDefault="004F1507">
      <w:r>
        <w:continuationSeparator/>
      </w:r>
    </w:p>
  </w:endnote>
  <w:endnote w:type="continuationNotice" w:id="1">
    <w:p w:rsidR="004F1507" w:rsidRDefault="004F1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507" w:rsidRPr="00007924" w:rsidRDefault="00007924" w:rsidP="00007924">
    <w:pPr>
      <w:pStyle w:val="Footer"/>
    </w:pPr>
    <w:r>
      <w:fldChar w:fldCharType="begin"/>
    </w:r>
    <w:r w:rsidRPr="00007924">
      <w:instrText xml:space="preserve"> FILENAME \p  \* MERGEFORMAT </w:instrText>
    </w:r>
    <w:r>
      <w:fldChar w:fldCharType="separate"/>
    </w:r>
    <w:r w:rsidRPr="00007924">
      <w:t>P:\FRA\SG\CONSEIL\CWG-SFP\CWG-SFP3\000\007F.docx</w:t>
    </w:r>
    <w:r>
      <w:fldChar w:fldCharType="end"/>
    </w:r>
    <w:r w:rsidRPr="00007924">
      <w:t xml:space="preserve"> (42</w:t>
    </w:r>
    <w:r>
      <w:t>9747</w:t>
    </w:r>
    <w:r w:rsidRPr="00007924">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507" w:rsidRDefault="004F1507" w:rsidP="009D750C">
    <w:pPr>
      <w:spacing w:after="120"/>
      <w:jc w:val="center"/>
    </w:pPr>
    <w:r>
      <w:t xml:space="preserve">• </w:t>
    </w:r>
    <w:hyperlink r:id="rId1" w:history="1">
      <w:r>
        <w:rPr>
          <w:rStyle w:val="Hyperlink"/>
        </w:rPr>
        <w:t>http://www.itu.int/council</w:t>
      </w:r>
    </w:hyperlink>
    <w:r>
      <w:t xml:space="preserve"> •</w:t>
    </w:r>
  </w:p>
  <w:p w:rsidR="004F1507" w:rsidRPr="00007924" w:rsidRDefault="003C0766" w:rsidP="00007924">
    <w:pPr>
      <w:pStyle w:val="Footer"/>
    </w:pPr>
    <w:r>
      <w:fldChar w:fldCharType="begin"/>
    </w:r>
    <w:r w:rsidRPr="00007924">
      <w:instrText xml:space="preserve"> FILENAME \p  \* MERGEFORMAT </w:instrText>
    </w:r>
    <w:r>
      <w:fldChar w:fldCharType="separate"/>
    </w:r>
    <w:r w:rsidR="00007924" w:rsidRPr="00007924">
      <w:t>P:\FRA\SG\CONSEIL\CWG-SFP\CWG-SFP3\000\007F.docx</w:t>
    </w:r>
    <w:r>
      <w:fldChar w:fldCharType="end"/>
    </w:r>
    <w:r w:rsidR="004F1507" w:rsidRPr="00007924">
      <w:t xml:space="preserve"> (42</w:t>
    </w:r>
    <w:r w:rsidR="00007924">
      <w:t>9747</w:t>
    </w:r>
    <w:r w:rsidR="004F1507" w:rsidRPr="00007924">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507" w:rsidRDefault="004F1507">
      <w:r>
        <w:separator/>
      </w:r>
    </w:p>
  </w:footnote>
  <w:footnote w:type="continuationSeparator" w:id="0">
    <w:p w:rsidR="004F1507" w:rsidRDefault="004F1507">
      <w:r>
        <w:continuationSeparator/>
      </w:r>
    </w:p>
  </w:footnote>
  <w:footnote w:type="continuationNotice" w:id="1">
    <w:p w:rsidR="004F1507" w:rsidRDefault="004F15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501053"/>
      <w:docPartObj>
        <w:docPartGallery w:val="Page Numbers (Top of Page)"/>
        <w:docPartUnique/>
      </w:docPartObj>
    </w:sdtPr>
    <w:sdtEndPr>
      <w:rPr>
        <w:noProof/>
      </w:rPr>
    </w:sdtEndPr>
    <w:sdtContent>
      <w:p w:rsidR="004F1507" w:rsidRDefault="004F1507">
        <w:pPr>
          <w:pStyle w:val="Header"/>
        </w:pPr>
        <w:r>
          <w:fldChar w:fldCharType="begin"/>
        </w:r>
        <w:r>
          <w:instrText xml:space="preserve"> PAGE   \* MERGEFORMAT </w:instrText>
        </w:r>
        <w:r>
          <w:fldChar w:fldCharType="separate"/>
        </w:r>
        <w:r w:rsidR="0031212D">
          <w:rPr>
            <w:noProof/>
          </w:rPr>
          <w:t>6</w:t>
        </w:r>
        <w:r>
          <w:rPr>
            <w:noProof/>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None" w15:userId="Gozel, Elsa"/>
  </w15:person>
  <w15:person w15:author="Barre, Maud">
    <w15:presenceInfo w15:providerId="AD" w15:userId="S-1-5-21-8740799-900759487-1415713722-53677"/>
  </w15:person>
  <w15:person w15:author="Royer, Veronique">
    <w15:presenceInfo w15:providerId="None" w15:userId="Royer, Veron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92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24D0"/>
    <w:rsid w:val="00065E3D"/>
    <w:rsid w:val="00066F2E"/>
    <w:rsid w:val="000720AB"/>
    <w:rsid w:val="00075A37"/>
    <w:rsid w:val="0007733F"/>
    <w:rsid w:val="000811C5"/>
    <w:rsid w:val="0008236A"/>
    <w:rsid w:val="0008407B"/>
    <w:rsid w:val="000921AE"/>
    <w:rsid w:val="000929FF"/>
    <w:rsid w:val="00093ACA"/>
    <w:rsid w:val="000A1688"/>
    <w:rsid w:val="000A5071"/>
    <w:rsid w:val="000B178D"/>
    <w:rsid w:val="000B4C95"/>
    <w:rsid w:val="000C20DC"/>
    <w:rsid w:val="000C2A2E"/>
    <w:rsid w:val="000C2C28"/>
    <w:rsid w:val="000C2DA5"/>
    <w:rsid w:val="000C4839"/>
    <w:rsid w:val="000D02B9"/>
    <w:rsid w:val="000D1750"/>
    <w:rsid w:val="000D1EC9"/>
    <w:rsid w:val="000D746E"/>
    <w:rsid w:val="000E0B2E"/>
    <w:rsid w:val="000E5CC4"/>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31780"/>
    <w:rsid w:val="0014173E"/>
    <w:rsid w:val="00143A48"/>
    <w:rsid w:val="00143AFF"/>
    <w:rsid w:val="00151F6B"/>
    <w:rsid w:val="00163B15"/>
    <w:rsid w:val="001668F0"/>
    <w:rsid w:val="0017057A"/>
    <w:rsid w:val="001743A1"/>
    <w:rsid w:val="00190D07"/>
    <w:rsid w:val="00193826"/>
    <w:rsid w:val="00194AC8"/>
    <w:rsid w:val="001962CD"/>
    <w:rsid w:val="001A1E52"/>
    <w:rsid w:val="001B0D22"/>
    <w:rsid w:val="001B17B9"/>
    <w:rsid w:val="001B3FBE"/>
    <w:rsid w:val="001B506B"/>
    <w:rsid w:val="001B5EDA"/>
    <w:rsid w:val="001B776D"/>
    <w:rsid w:val="001B77D2"/>
    <w:rsid w:val="001B7A37"/>
    <w:rsid w:val="001C230E"/>
    <w:rsid w:val="001C2863"/>
    <w:rsid w:val="001C36A8"/>
    <w:rsid w:val="001C4440"/>
    <w:rsid w:val="001C533D"/>
    <w:rsid w:val="001C6595"/>
    <w:rsid w:val="001D16E1"/>
    <w:rsid w:val="001D27FE"/>
    <w:rsid w:val="001D6882"/>
    <w:rsid w:val="001D69BE"/>
    <w:rsid w:val="001D6BE4"/>
    <w:rsid w:val="001E4BD2"/>
    <w:rsid w:val="001E5885"/>
    <w:rsid w:val="001E5B3B"/>
    <w:rsid w:val="00200486"/>
    <w:rsid w:val="00200CD5"/>
    <w:rsid w:val="0020692F"/>
    <w:rsid w:val="002070AD"/>
    <w:rsid w:val="002070DB"/>
    <w:rsid w:val="00207123"/>
    <w:rsid w:val="002079BE"/>
    <w:rsid w:val="0021145F"/>
    <w:rsid w:val="00212BF7"/>
    <w:rsid w:val="00214150"/>
    <w:rsid w:val="0021539B"/>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4CC7"/>
    <w:rsid w:val="00287A13"/>
    <w:rsid w:val="00291555"/>
    <w:rsid w:val="00291F7C"/>
    <w:rsid w:val="00292EB7"/>
    <w:rsid w:val="002945C1"/>
    <w:rsid w:val="002A09B4"/>
    <w:rsid w:val="002A173B"/>
    <w:rsid w:val="002A264E"/>
    <w:rsid w:val="002A6B9A"/>
    <w:rsid w:val="002B4498"/>
    <w:rsid w:val="002B4C20"/>
    <w:rsid w:val="002B7F6E"/>
    <w:rsid w:val="002C3241"/>
    <w:rsid w:val="002C6653"/>
    <w:rsid w:val="002D0F7E"/>
    <w:rsid w:val="002E04CE"/>
    <w:rsid w:val="002E581D"/>
    <w:rsid w:val="002E5B9B"/>
    <w:rsid w:val="002F150A"/>
    <w:rsid w:val="003010A1"/>
    <w:rsid w:val="00302584"/>
    <w:rsid w:val="00302B27"/>
    <w:rsid w:val="00306388"/>
    <w:rsid w:val="00307AF2"/>
    <w:rsid w:val="0031212D"/>
    <w:rsid w:val="00312766"/>
    <w:rsid w:val="00315C60"/>
    <w:rsid w:val="0031621F"/>
    <w:rsid w:val="003171FB"/>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01C"/>
    <w:rsid w:val="0038562C"/>
    <w:rsid w:val="00387744"/>
    <w:rsid w:val="00390067"/>
    <w:rsid w:val="00391655"/>
    <w:rsid w:val="003917D7"/>
    <w:rsid w:val="00394C20"/>
    <w:rsid w:val="003A4FC0"/>
    <w:rsid w:val="003B306B"/>
    <w:rsid w:val="003B312A"/>
    <w:rsid w:val="003B63AE"/>
    <w:rsid w:val="003C0766"/>
    <w:rsid w:val="003C1B04"/>
    <w:rsid w:val="003C441A"/>
    <w:rsid w:val="003D1349"/>
    <w:rsid w:val="003D1F22"/>
    <w:rsid w:val="003D38E2"/>
    <w:rsid w:val="003D7FD9"/>
    <w:rsid w:val="003E071A"/>
    <w:rsid w:val="003E461F"/>
    <w:rsid w:val="003E74D8"/>
    <w:rsid w:val="003E7E4F"/>
    <w:rsid w:val="003F36AF"/>
    <w:rsid w:val="003F6014"/>
    <w:rsid w:val="003F7794"/>
    <w:rsid w:val="00401FA7"/>
    <w:rsid w:val="00403A79"/>
    <w:rsid w:val="00404124"/>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05DC"/>
    <w:rsid w:val="00453636"/>
    <w:rsid w:val="00455626"/>
    <w:rsid w:val="0045624E"/>
    <w:rsid w:val="00457B00"/>
    <w:rsid w:val="00463A64"/>
    <w:rsid w:val="00471036"/>
    <w:rsid w:val="00473B64"/>
    <w:rsid w:val="00477A11"/>
    <w:rsid w:val="004812CB"/>
    <w:rsid w:val="004812F4"/>
    <w:rsid w:val="004855FD"/>
    <w:rsid w:val="00486CB6"/>
    <w:rsid w:val="004944DB"/>
    <w:rsid w:val="00496213"/>
    <w:rsid w:val="004A0CD0"/>
    <w:rsid w:val="004C1A8E"/>
    <w:rsid w:val="004C4DBE"/>
    <w:rsid w:val="004C53CF"/>
    <w:rsid w:val="004C72E3"/>
    <w:rsid w:val="004D3913"/>
    <w:rsid w:val="004D48DF"/>
    <w:rsid w:val="004E2A9A"/>
    <w:rsid w:val="004E3BD4"/>
    <w:rsid w:val="004E5922"/>
    <w:rsid w:val="004E59D9"/>
    <w:rsid w:val="004F1507"/>
    <w:rsid w:val="004F1B2C"/>
    <w:rsid w:val="004F5D70"/>
    <w:rsid w:val="00502CCA"/>
    <w:rsid w:val="005070D4"/>
    <w:rsid w:val="00510FAF"/>
    <w:rsid w:val="0051112C"/>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4790"/>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1A57"/>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2AC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3E8"/>
    <w:rsid w:val="00616D37"/>
    <w:rsid w:val="006204DB"/>
    <w:rsid w:val="00623E67"/>
    <w:rsid w:val="00624887"/>
    <w:rsid w:val="00626262"/>
    <w:rsid w:val="00630805"/>
    <w:rsid w:val="00635161"/>
    <w:rsid w:val="006367B6"/>
    <w:rsid w:val="0064055B"/>
    <w:rsid w:val="00642B5B"/>
    <w:rsid w:val="006463AB"/>
    <w:rsid w:val="006477FD"/>
    <w:rsid w:val="00656B2D"/>
    <w:rsid w:val="00665F5E"/>
    <w:rsid w:val="0066704D"/>
    <w:rsid w:val="00671D68"/>
    <w:rsid w:val="0067474B"/>
    <w:rsid w:val="006805CB"/>
    <w:rsid w:val="00683733"/>
    <w:rsid w:val="00683C44"/>
    <w:rsid w:val="00684CC2"/>
    <w:rsid w:val="00692A3E"/>
    <w:rsid w:val="00692FA4"/>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6F7399"/>
    <w:rsid w:val="007003D6"/>
    <w:rsid w:val="0070262F"/>
    <w:rsid w:val="00704271"/>
    <w:rsid w:val="00704D1E"/>
    <w:rsid w:val="00713A1D"/>
    <w:rsid w:val="007156E4"/>
    <w:rsid w:val="00717461"/>
    <w:rsid w:val="00717F6C"/>
    <w:rsid w:val="0072067D"/>
    <w:rsid w:val="00721EED"/>
    <w:rsid w:val="00723DDA"/>
    <w:rsid w:val="007270D0"/>
    <w:rsid w:val="00733871"/>
    <w:rsid w:val="007339D5"/>
    <w:rsid w:val="00734285"/>
    <w:rsid w:val="00750401"/>
    <w:rsid w:val="0076010E"/>
    <w:rsid w:val="00764696"/>
    <w:rsid w:val="00771C87"/>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408"/>
    <w:rsid w:val="007E1149"/>
    <w:rsid w:val="007E33CE"/>
    <w:rsid w:val="007E6398"/>
    <w:rsid w:val="007E754E"/>
    <w:rsid w:val="007E77C1"/>
    <w:rsid w:val="007F1EAE"/>
    <w:rsid w:val="007F4C09"/>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062"/>
    <w:rsid w:val="008446CA"/>
    <w:rsid w:val="0084622B"/>
    <w:rsid w:val="008532E3"/>
    <w:rsid w:val="00853334"/>
    <w:rsid w:val="00853371"/>
    <w:rsid w:val="008543CD"/>
    <w:rsid w:val="00861F9C"/>
    <w:rsid w:val="00872804"/>
    <w:rsid w:val="00872B88"/>
    <w:rsid w:val="008749C8"/>
    <w:rsid w:val="00875EF0"/>
    <w:rsid w:val="0088059A"/>
    <w:rsid w:val="00887F43"/>
    <w:rsid w:val="00891BFC"/>
    <w:rsid w:val="00893BBD"/>
    <w:rsid w:val="00894A9C"/>
    <w:rsid w:val="00897007"/>
    <w:rsid w:val="008A0AAD"/>
    <w:rsid w:val="008A0F72"/>
    <w:rsid w:val="008A2445"/>
    <w:rsid w:val="008A292E"/>
    <w:rsid w:val="008A3DBD"/>
    <w:rsid w:val="008A4F01"/>
    <w:rsid w:val="008B2C85"/>
    <w:rsid w:val="008B56C2"/>
    <w:rsid w:val="008C173B"/>
    <w:rsid w:val="008C2C8E"/>
    <w:rsid w:val="008C6F4D"/>
    <w:rsid w:val="008D18C5"/>
    <w:rsid w:val="008D1B8D"/>
    <w:rsid w:val="008D1DB1"/>
    <w:rsid w:val="008D45D6"/>
    <w:rsid w:val="008D7510"/>
    <w:rsid w:val="008E27E9"/>
    <w:rsid w:val="008E28FB"/>
    <w:rsid w:val="008E3915"/>
    <w:rsid w:val="008E74F8"/>
    <w:rsid w:val="008F0348"/>
    <w:rsid w:val="00902E96"/>
    <w:rsid w:val="009039E6"/>
    <w:rsid w:val="00904130"/>
    <w:rsid w:val="0090735D"/>
    <w:rsid w:val="00907F6E"/>
    <w:rsid w:val="00910144"/>
    <w:rsid w:val="00911D35"/>
    <w:rsid w:val="0091462A"/>
    <w:rsid w:val="009152F8"/>
    <w:rsid w:val="009158E2"/>
    <w:rsid w:val="0091691F"/>
    <w:rsid w:val="009208B2"/>
    <w:rsid w:val="00921BD2"/>
    <w:rsid w:val="009325E5"/>
    <w:rsid w:val="00932DC2"/>
    <w:rsid w:val="00933184"/>
    <w:rsid w:val="009345CA"/>
    <w:rsid w:val="00941432"/>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399"/>
    <w:rsid w:val="009914AD"/>
    <w:rsid w:val="009A0436"/>
    <w:rsid w:val="009A5599"/>
    <w:rsid w:val="009A68D0"/>
    <w:rsid w:val="009A7E6E"/>
    <w:rsid w:val="009B2CB2"/>
    <w:rsid w:val="009B7A6D"/>
    <w:rsid w:val="009C38EC"/>
    <w:rsid w:val="009C53AB"/>
    <w:rsid w:val="009C7808"/>
    <w:rsid w:val="009D06FA"/>
    <w:rsid w:val="009D5939"/>
    <w:rsid w:val="009D6E05"/>
    <w:rsid w:val="009D750C"/>
    <w:rsid w:val="009E0E57"/>
    <w:rsid w:val="009E6DA4"/>
    <w:rsid w:val="009E788E"/>
    <w:rsid w:val="009F6474"/>
    <w:rsid w:val="00A004BB"/>
    <w:rsid w:val="00A01278"/>
    <w:rsid w:val="00A017C1"/>
    <w:rsid w:val="00A03373"/>
    <w:rsid w:val="00A034D1"/>
    <w:rsid w:val="00A036B8"/>
    <w:rsid w:val="00A05F3F"/>
    <w:rsid w:val="00A10925"/>
    <w:rsid w:val="00A10EFD"/>
    <w:rsid w:val="00A10EFE"/>
    <w:rsid w:val="00A12C2C"/>
    <w:rsid w:val="00A1379A"/>
    <w:rsid w:val="00A14D06"/>
    <w:rsid w:val="00A241C3"/>
    <w:rsid w:val="00A26C2E"/>
    <w:rsid w:val="00A26EF2"/>
    <w:rsid w:val="00A3221E"/>
    <w:rsid w:val="00A37145"/>
    <w:rsid w:val="00A40EC9"/>
    <w:rsid w:val="00A4220F"/>
    <w:rsid w:val="00A4381A"/>
    <w:rsid w:val="00A43E66"/>
    <w:rsid w:val="00A46705"/>
    <w:rsid w:val="00A467F7"/>
    <w:rsid w:val="00A47013"/>
    <w:rsid w:val="00A4728A"/>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06490"/>
    <w:rsid w:val="00B10A54"/>
    <w:rsid w:val="00B13CEA"/>
    <w:rsid w:val="00B15C66"/>
    <w:rsid w:val="00B22946"/>
    <w:rsid w:val="00B25573"/>
    <w:rsid w:val="00B26B33"/>
    <w:rsid w:val="00B32122"/>
    <w:rsid w:val="00B33E2C"/>
    <w:rsid w:val="00B36FB3"/>
    <w:rsid w:val="00B44615"/>
    <w:rsid w:val="00B46BB7"/>
    <w:rsid w:val="00B50536"/>
    <w:rsid w:val="00B52617"/>
    <w:rsid w:val="00B548BE"/>
    <w:rsid w:val="00B60E2E"/>
    <w:rsid w:val="00B628B6"/>
    <w:rsid w:val="00B648E7"/>
    <w:rsid w:val="00B660AC"/>
    <w:rsid w:val="00B70A2D"/>
    <w:rsid w:val="00B70AF5"/>
    <w:rsid w:val="00B70B6B"/>
    <w:rsid w:val="00B71491"/>
    <w:rsid w:val="00B72520"/>
    <w:rsid w:val="00B7485F"/>
    <w:rsid w:val="00B83F99"/>
    <w:rsid w:val="00B915C1"/>
    <w:rsid w:val="00B921B1"/>
    <w:rsid w:val="00B92D6B"/>
    <w:rsid w:val="00B9352F"/>
    <w:rsid w:val="00B97A98"/>
    <w:rsid w:val="00BA02C1"/>
    <w:rsid w:val="00BA4B96"/>
    <w:rsid w:val="00BA627D"/>
    <w:rsid w:val="00BA7BE0"/>
    <w:rsid w:val="00BB09A2"/>
    <w:rsid w:val="00BB0AE6"/>
    <w:rsid w:val="00BB1545"/>
    <w:rsid w:val="00BB16E4"/>
    <w:rsid w:val="00BB21AD"/>
    <w:rsid w:val="00BB46DF"/>
    <w:rsid w:val="00BB4B1A"/>
    <w:rsid w:val="00BB611D"/>
    <w:rsid w:val="00BB7657"/>
    <w:rsid w:val="00BC1480"/>
    <w:rsid w:val="00BC30E9"/>
    <w:rsid w:val="00BC4228"/>
    <w:rsid w:val="00BD091F"/>
    <w:rsid w:val="00BD6AF4"/>
    <w:rsid w:val="00BD6DF5"/>
    <w:rsid w:val="00BE175D"/>
    <w:rsid w:val="00BE364F"/>
    <w:rsid w:val="00BE4BC7"/>
    <w:rsid w:val="00BE5EDE"/>
    <w:rsid w:val="00BE71E9"/>
    <w:rsid w:val="00BE7737"/>
    <w:rsid w:val="00BF3543"/>
    <w:rsid w:val="00BF360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0FD6"/>
    <w:rsid w:val="00C863F7"/>
    <w:rsid w:val="00C86BA0"/>
    <w:rsid w:val="00C9084A"/>
    <w:rsid w:val="00CA1F7D"/>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252F"/>
    <w:rsid w:val="00CD3E90"/>
    <w:rsid w:val="00CD6E42"/>
    <w:rsid w:val="00CE036F"/>
    <w:rsid w:val="00CE41C5"/>
    <w:rsid w:val="00CF049D"/>
    <w:rsid w:val="00CF1CD3"/>
    <w:rsid w:val="00CF3EA5"/>
    <w:rsid w:val="00D02CC5"/>
    <w:rsid w:val="00D03809"/>
    <w:rsid w:val="00D03FE6"/>
    <w:rsid w:val="00D078F2"/>
    <w:rsid w:val="00D13E8A"/>
    <w:rsid w:val="00D14744"/>
    <w:rsid w:val="00D15326"/>
    <w:rsid w:val="00D15F1E"/>
    <w:rsid w:val="00D1632D"/>
    <w:rsid w:val="00D24CF3"/>
    <w:rsid w:val="00D33619"/>
    <w:rsid w:val="00D35A9D"/>
    <w:rsid w:val="00D44BB2"/>
    <w:rsid w:val="00D45050"/>
    <w:rsid w:val="00D452A3"/>
    <w:rsid w:val="00D50491"/>
    <w:rsid w:val="00D5205D"/>
    <w:rsid w:val="00D55BA5"/>
    <w:rsid w:val="00D55DE0"/>
    <w:rsid w:val="00D565B5"/>
    <w:rsid w:val="00D56BEF"/>
    <w:rsid w:val="00D57D04"/>
    <w:rsid w:val="00D60A90"/>
    <w:rsid w:val="00D626A2"/>
    <w:rsid w:val="00D62D30"/>
    <w:rsid w:val="00D65D0F"/>
    <w:rsid w:val="00D67FAE"/>
    <w:rsid w:val="00D70819"/>
    <w:rsid w:val="00D70C72"/>
    <w:rsid w:val="00D70EE0"/>
    <w:rsid w:val="00D716AA"/>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5E80"/>
    <w:rsid w:val="00DC740F"/>
    <w:rsid w:val="00DD0E84"/>
    <w:rsid w:val="00DD0F20"/>
    <w:rsid w:val="00DD0F92"/>
    <w:rsid w:val="00DD4270"/>
    <w:rsid w:val="00DD551F"/>
    <w:rsid w:val="00DD7F74"/>
    <w:rsid w:val="00DE0161"/>
    <w:rsid w:val="00DE2E35"/>
    <w:rsid w:val="00DF2659"/>
    <w:rsid w:val="00DF7B4D"/>
    <w:rsid w:val="00E00223"/>
    <w:rsid w:val="00E01D38"/>
    <w:rsid w:val="00E023F8"/>
    <w:rsid w:val="00E02AF4"/>
    <w:rsid w:val="00E04BBC"/>
    <w:rsid w:val="00E0648E"/>
    <w:rsid w:val="00E06E45"/>
    <w:rsid w:val="00E1258E"/>
    <w:rsid w:val="00E127D9"/>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561"/>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24C"/>
    <w:rsid w:val="00F13DB9"/>
    <w:rsid w:val="00F147F9"/>
    <w:rsid w:val="00F15D0B"/>
    <w:rsid w:val="00F1697D"/>
    <w:rsid w:val="00F2080E"/>
    <w:rsid w:val="00F20D6F"/>
    <w:rsid w:val="00F22AF9"/>
    <w:rsid w:val="00F339FB"/>
    <w:rsid w:val="00F37B8E"/>
    <w:rsid w:val="00F40E12"/>
    <w:rsid w:val="00F4376B"/>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4EEE"/>
    <w:rsid w:val="00F8521F"/>
    <w:rsid w:val="00F85428"/>
    <w:rsid w:val="00F87D4E"/>
    <w:rsid w:val="00F91073"/>
    <w:rsid w:val="00F91B39"/>
    <w:rsid w:val="00F92932"/>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D4"/>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val="fr-FR" w:eastAsia="en-US"/>
    </w:rPr>
  </w:style>
  <w:style w:type="paragraph" w:styleId="Heading1">
    <w:name w:val="heading 1"/>
    <w:basedOn w:val="Normal"/>
    <w:next w:val="Normal"/>
    <w:link w:val="Heading1Char"/>
    <w:qFormat/>
    <w:rsid w:val="004E3BD4"/>
    <w:pPr>
      <w:keepNext/>
      <w:keepLines/>
      <w:spacing w:before="480"/>
      <w:ind w:left="567" w:hanging="567"/>
      <w:outlineLvl w:val="0"/>
    </w:pPr>
    <w:rPr>
      <w:b/>
      <w:sz w:val="28"/>
    </w:rPr>
  </w:style>
  <w:style w:type="paragraph" w:styleId="Heading2">
    <w:name w:val="heading 2"/>
    <w:basedOn w:val="Heading1"/>
    <w:next w:val="Normal"/>
    <w:link w:val="Heading2Char"/>
    <w:qFormat/>
    <w:rsid w:val="004E3BD4"/>
    <w:pPr>
      <w:spacing w:before="320"/>
      <w:outlineLvl w:val="1"/>
    </w:pPr>
    <w:rPr>
      <w:sz w:val="24"/>
    </w:rPr>
  </w:style>
  <w:style w:type="paragraph" w:styleId="Heading3">
    <w:name w:val="heading 3"/>
    <w:basedOn w:val="Heading1"/>
    <w:next w:val="Normal"/>
    <w:link w:val="Heading3Char"/>
    <w:qFormat/>
    <w:rsid w:val="004E3BD4"/>
    <w:pPr>
      <w:spacing w:before="200"/>
      <w:outlineLvl w:val="2"/>
    </w:pPr>
    <w:rPr>
      <w:sz w:val="24"/>
    </w:rPr>
  </w:style>
  <w:style w:type="paragraph" w:styleId="Heading4">
    <w:name w:val="heading 4"/>
    <w:basedOn w:val="Heading3"/>
    <w:next w:val="Normal"/>
    <w:link w:val="Heading4Char"/>
    <w:qFormat/>
    <w:rsid w:val="004E3BD4"/>
    <w:pPr>
      <w:ind w:left="1134" w:hanging="1134"/>
      <w:outlineLvl w:val="3"/>
    </w:pPr>
  </w:style>
  <w:style w:type="paragraph" w:styleId="Heading5">
    <w:name w:val="heading 5"/>
    <w:basedOn w:val="Heading4"/>
    <w:next w:val="Normal"/>
    <w:link w:val="Heading5Char"/>
    <w:qFormat/>
    <w:rsid w:val="004E3BD4"/>
    <w:pPr>
      <w:outlineLvl w:val="4"/>
    </w:pPr>
  </w:style>
  <w:style w:type="paragraph" w:styleId="Heading6">
    <w:name w:val="heading 6"/>
    <w:basedOn w:val="Heading4"/>
    <w:next w:val="Normal"/>
    <w:link w:val="Heading6Char"/>
    <w:qFormat/>
    <w:rsid w:val="004E3BD4"/>
    <w:pPr>
      <w:outlineLvl w:val="5"/>
    </w:pPr>
  </w:style>
  <w:style w:type="paragraph" w:styleId="Heading7">
    <w:name w:val="heading 7"/>
    <w:basedOn w:val="Heading4"/>
    <w:next w:val="Normal"/>
    <w:link w:val="Heading7Char"/>
    <w:qFormat/>
    <w:rsid w:val="004E3BD4"/>
    <w:pPr>
      <w:ind w:left="1701" w:hanging="1701"/>
      <w:outlineLvl w:val="6"/>
    </w:pPr>
  </w:style>
  <w:style w:type="paragraph" w:styleId="Heading8">
    <w:name w:val="heading 8"/>
    <w:basedOn w:val="Heading4"/>
    <w:next w:val="Normal"/>
    <w:link w:val="Heading8Char"/>
    <w:qFormat/>
    <w:rsid w:val="004E3BD4"/>
    <w:pPr>
      <w:ind w:left="1701" w:hanging="1701"/>
      <w:outlineLvl w:val="7"/>
    </w:pPr>
  </w:style>
  <w:style w:type="paragraph" w:styleId="Heading9">
    <w:name w:val="heading 9"/>
    <w:basedOn w:val="Heading4"/>
    <w:next w:val="Normal"/>
    <w:link w:val="Heading9Char"/>
    <w:qFormat/>
    <w:rsid w:val="004E3BD4"/>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BD4"/>
    <w:pPr>
      <w:tabs>
        <w:tab w:val="clear" w:pos="567"/>
        <w:tab w:val="clear" w:pos="1134"/>
        <w:tab w:val="clear" w:pos="1701"/>
        <w:tab w:val="clear" w:pos="2268"/>
        <w:tab w:val="clear" w:pos="2835"/>
      </w:tabs>
      <w:spacing w:before="0"/>
      <w:jc w:val="center"/>
    </w:pPr>
    <w:rPr>
      <w:sz w:val="18"/>
    </w:rPr>
  </w:style>
  <w:style w:type="paragraph" w:styleId="Footer">
    <w:name w:val="footer"/>
    <w:basedOn w:val="Normal"/>
    <w:link w:val="FooterChar"/>
    <w:rsid w:val="004E3BD4"/>
    <w:pPr>
      <w:tabs>
        <w:tab w:val="clear" w:pos="567"/>
        <w:tab w:val="clear" w:pos="1134"/>
        <w:tab w:val="clear" w:pos="1701"/>
        <w:tab w:val="clear" w:pos="2268"/>
        <w:tab w:val="clear" w:pos="2835"/>
        <w:tab w:val="left" w:pos="5954"/>
        <w:tab w:val="right" w:pos="9639"/>
      </w:tabs>
      <w:spacing w:before="0"/>
    </w:pPr>
    <w:rPr>
      <w:caps/>
      <w:noProof/>
      <w:sz w:val="16"/>
    </w:rPr>
  </w:style>
  <w:style w:type="character" w:styleId="Hyperlink">
    <w:name w:val="Hyperlink"/>
    <w:basedOn w:val="DefaultParagraphFont"/>
    <w:uiPriority w:val="99"/>
    <w:rsid w:val="004E3BD4"/>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4E3BD4"/>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fr-FR"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fr-FR" w:eastAsia="en-US"/>
    </w:rPr>
  </w:style>
  <w:style w:type="character" w:customStyle="1" w:styleId="Heading2Char">
    <w:name w:val="Heading 2 Char"/>
    <w:basedOn w:val="DefaultParagraphFont"/>
    <w:link w:val="Heading2"/>
    <w:rsid w:val="00496213"/>
    <w:rPr>
      <w:rFonts w:ascii="Calibri" w:eastAsia="Times New Roman" w:hAnsi="Calibri"/>
      <w:b/>
      <w:sz w:val="24"/>
      <w:lang w:val="fr-FR" w:eastAsia="en-US"/>
    </w:rPr>
  </w:style>
  <w:style w:type="character" w:customStyle="1" w:styleId="Heading4Char">
    <w:name w:val="Heading 4 Char"/>
    <w:basedOn w:val="DefaultParagraphFont"/>
    <w:link w:val="Heading4"/>
    <w:rsid w:val="00496213"/>
    <w:rPr>
      <w:rFonts w:ascii="Calibri" w:eastAsia="Times New Roman" w:hAnsi="Calibri"/>
      <w:b/>
      <w:sz w:val="24"/>
      <w:lang w:val="fr-FR"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Subtitle">
    <w:name w:val="Subtitle"/>
    <w:basedOn w:val="Normal"/>
    <w:next w:val="Normal"/>
    <w:link w:val="SubtitleChar"/>
    <w:uiPriority w:val="11"/>
    <w:qFormat/>
    <w:rsid w:val="006805CB"/>
    <w:pPr>
      <w:numPr>
        <w:ilvl w:val="1"/>
      </w:numPr>
      <w:spacing w:before="240" w:after="240" w:line="259" w:lineRule="auto"/>
      <w:jc w:val="center"/>
    </w:pPr>
    <w:rPr>
      <w:rFonts w:eastAsiaTheme="minorEastAsia" w:cstheme="minorBidi"/>
      <w:b/>
      <w:szCs w:val="22"/>
    </w:rPr>
  </w:style>
  <w:style w:type="character" w:customStyle="1" w:styleId="SubtitleChar">
    <w:name w:val="Subtitle Char"/>
    <w:basedOn w:val="DefaultParagraphFont"/>
    <w:link w:val="Subtitle"/>
    <w:uiPriority w:val="11"/>
    <w:rsid w:val="006805CB"/>
    <w:rPr>
      <w:rFonts w:asciiTheme="minorHAnsi" w:eastAsiaTheme="minorEastAsia" w:hAnsiTheme="minorHAnsi" w:cstheme="minorBidi"/>
      <w:b/>
      <w:sz w:val="24"/>
      <w:szCs w:val="22"/>
      <w:lang w:eastAsia="zh-CN"/>
    </w:rPr>
  </w:style>
  <w:style w:type="character" w:customStyle="1" w:styleId="ListParagraphChar">
    <w:name w:val="List Paragraph Char"/>
    <w:basedOn w:val="DefaultParagraphFont"/>
    <w:link w:val="ListParagraph"/>
    <w:uiPriority w:val="34"/>
    <w:rsid w:val="006805CB"/>
    <w:rPr>
      <w:rFonts w:ascii="Arial" w:hAnsi="Arial"/>
      <w:sz w:val="22"/>
      <w:szCs w:val="24"/>
      <w:lang w:eastAsia="zh-CN"/>
    </w:rPr>
  </w:style>
  <w:style w:type="table" w:styleId="PlainTable4">
    <w:name w:val="Plain Table 4"/>
    <w:basedOn w:val="TableNormal"/>
    <w:uiPriority w:val="44"/>
    <w:rsid w:val="006805CB"/>
    <w:rPr>
      <w:rFonts w:asciiTheme="minorHAnsi" w:eastAsiaTheme="minorEastAsia"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nnexNo">
    <w:name w:val="Annex_No"/>
    <w:basedOn w:val="Normal"/>
    <w:next w:val="Annexref"/>
    <w:link w:val="AnnexNoChar"/>
    <w:rsid w:val="004E3BD4"/>
    <w:pPr>
      <w:spacing w:before="720"/>
      <w:jc w:val="center"/>
    </w:pPr>
    <w:rPr>
      <w:caps/>
      <w:sz w:val="28"/>
    </w:rPr>
  </w:style>
  <w:style w:type="paragraph" w:customStyle="1" w:styleId="Annexref">
    <w:name w:val="Annex_ref"/>
    <w:basedOn w:val="Normal"/>
    <w:next w:val="Annextitle"/>
    <w:rsid w:val="004E3BD4"/>
    <w:pPr>
      <w:jc w:val="center"/>
    </w:pPr>
    <w:rPr>
      <w:sz w:val="28"/>
    </w:rPr>
  </w:style>
  <w:style w:type="paragraph" w:customStyle="1" w:styleId="Annextitle">
    <w:name w:val="Annex_title"/>
    <w:basedOn w:val="Normal"/>
    <w:next w:val="Normal"/>
    <w:rsid w:val="004E3BD4"/>
    <w:pPr>
      <w:spacing w:before="240" w:after="240"/>
      <w:jc w:val="center"/>
    </w:pPr>
    <w:rPr>
      <w:b/>
      <w:sz w:val="28"/>
    </w:rPr>
  </w:style>
  <w:style w:type="paragraph" w:customStyle="1" w:styleId="AppendixNo">
    <w:name w:val="Appendix_No"/>
    <w:basedOn w:val="AnnexNo"/>
    <w:next w:val="Appendixref"/>
    <w:rsid w:val="004E3BD4"/>
  </w:style>
  <w:style w:type="paragraph" w:customStyle="1" w:styleId="Appendixref">
    <w:name w:val="Appendix_ref"/>
    <w:basedOn w:val="Annexref"/>
    <w:next w:val="Appendixtitle"/>
    <w:rsid w:val="004E3BD4"/>
  </w:style>
  <w:style w:type="paragraph" w:customStyle="1" w:styleId="Appendixtitle">
    <w:name w:val="Appendix_title"/>
    <w:basedOn w:val="Annextitle"/>
    <w:next w:val="Normal"/>
    <w:rsid w:val="004E3BD4"/>
  </w:style>
  <w:style w:type="paragraph" w:customStyle="1" w:styleId="Artheading">
    <w:name w:val="Art_heading"/>
    <w:basedOn w:val="Normal"/>
    <w:next w:val="Normalaftertitle"/>
    <w:rsid w:val="004E3BD4"/>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4E3BD4"/>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4E3BD4"/>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4E3BD4"/>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4E3BD4"/>
  </w:style>
  <w:style w:type="paragraph" w:customStyle="1" w:styleId="Chaptitle">
    <w:name w:val="Chap_title"/>
    <w:basedOn w:val="Arttitle"/>
    <w:next w:val="Normal"/>
    <w:rsid w:val="004E3BD4"/>
  </w:style>
  <w:style w:type="paragraph" w:customStyle="1" w:styleId="Subject">
    <w:name w:val="Subject"/>
    <w:basedOn w:val="Normal"/>
    <w:next w:val="Source"/>
    <w:rsid w:val="004E3BD4"/>
    <w:pPr>
      <w:tabs>
        <w:tab w:val="left" w:pos="709"/>
      </w:tabs>
      <w:spacing w:before="0"/>
      <w:ind w:left="709" w:hanging="709"/>
    </w:pPr>
  </w:style>
  <w:style w:type="paragraph" w:customStyle="1" w:styleId="Data">
    <w:name w:val="Data"/>
    <w:basedOn w:val="Subject"/>
    <w:next w:val="Subject"/>
    <w:rsid w:val="004E3BD4"/>
  </w:style>
  <w:style w:type="paragraph" w:customStyle="1" w:styleId="ddate">
    <w:name w:val="ddate"/>
    <w:basedOn w:val="Normal"/>
    <w:rsid w:val="004E3BD4"/>
    <w:pPr>
      <w:framePr w:hSpace="181" w:wrap="notBeside" w:vAnchor="page" w:hAnchor="margin" w:x="1" w:y="852"/>
      <w:shd w:val="solid" w:color="FFFFFF" w:fill="FFFFFF"/>
      <w:tabs>
        <w:tab w:val="left" w:pos="1871"/>
      </w:tabs>
      <w:spacing w:before="0"/>
    </w:pPr>
    <w:rPr>
      <w:b/>
      <w:bCs/>
    </w:rPr>
  </w:style>
  <w:style w:type="paragraph" w:customStyle="1" w:styleId="dnum">
    <w:name w:val="dnum"/>
    <w:basedOn w:val="Normal"/>
    <w:rsid w:val="004E3BD4"/>
    <w:pPr>
      <w:framePr w:hSpace="181" w:wrap="notBeside" w:vAnchor="page" w:hAnchor="margin" w:x="1" w:y="852"/>
      <w:shd w:val="solid" w:color="FFFFFF" w:fill="FFFFFF"/>
      <w:tabs>
        <w:tab w:val="left" w:pos="1871"/>
      </w:tabs>
    </w:pPr>
    <w:rPr>
      <w:b/>
      <w:bCs/>
    </w:rPr>
  </w:style>
  <w:style w:type="paragraph" w:customStyle="1" w:styleId="dorlang">
    <w:name w:val="dorlang"/>
    <w:basedOn w:val="Normal"/>
    <w:rsid w:val="004E3BD4"/>
    <w:pPr>
      <w:framePr w:hSpace="181" w:wrap="notBeside" w:vAnchor="page" w:hAnchor="margin" w:x="1" w:y="852"/>
      <w:shd w:val="solid" w:color="FFFFFF" w:fill="FFFFFF"/>
      <w:tabs>
        <w:tab w:val="left" w:pos="1871"/>
      </w:tabs>
      <w:spacing w:before="0"/>
    </w:pPr>
    <w:rPr>
      <w:b/>
      <w:bCs/>
    </w:rPr>
  </w:style>
  <w:style w:type="paragraph" w:customStyle="1" w:styleId="enumlev1">
    <w:name w:val="enumlev1"/>
    <w:basedOn w:val="Normal"/>
    <w:link w:val="enumlev1Char"/>
    <w:rsid w:val="004E3BD4"/>
    <w:pPr>
      <w:spacing w:before="86"/>
      <w:ind w:left="567" w:hanging="567"/>
    </w:pPr>
  </w:style>
  <w:style w:type="paragraph" w:customStyle="1" w:styleId="enumlev2">
    <w:name w:val="enumlev2"/>
    <w:basedOn w:val="enumlev1"/>
    <w:link w:val="enumlev2Char"/>
    <w:rsid w:val="004E3BD4"/>
    <w:pPr>
      <w:ind w:left="1134"/>
    </w:pPr>
  </w:style>
  <w:style w:type="paragraph" w:customStyle="1" w:styleId="enumlev3">
    <w:name w:val="enumlev3"/>
    <w:basedOn w:val="enumlev2"/>
    <w:rsid w:val="004E3BD4"/>
    <w:pPr>
      <w:ind w:left="1701"/>
    </w:pPr>
  </w:style>
  <w:style w:type="paragraph" w:customStyle="1" w:styleId="Equation">
    <w:name w:val="Equation"/>
    <w:basedOn w:val="Normal"/>
    <w:rsid w:val="004E3BD4"/>
    <w:pPr>
      <w:tabs>
        <w:tab w:val="center" w:pos="4820"/>
        <w:tab w:val="right" w:pos="9639"/>
      </w:tabs>
    </w:pPr>
  </w:style>
  <w:style w:type="paragraph" w:styleId="NormalIndent">
    <w:name w:val="Normal Indent"/>
    <w:basedOn w:val="Normal"/>
    <w:rsid w:val="004E3BD4"/>
    <w:pPr>
      <w:ind w:left="567"/>
    </w:pPr>
  </w:style>
  <w:style w:type="paragraph" w:customStyle="1" w:styleId="Equationlegend">
    <w:name w:val="Equation_legend"/>
    <w:basedOn w:val="NormalIndent"/>
    <w:rsid w:val="004E3BD4"/>
    <w:pPr>
      <w:tabs>
        <w:tab w:val="right" w:pos="1531"/>
      </w:tabs>
      <w:spacing w:before="80"/>
      <w:ind w:left="1701" w:hanging="1701"/>
    </w:pPr>
  </w:style>
  <w:style w:type="paragraph" w:customStyle="1" w:styleId="Figure">
    <w:name w:val="Figure"/>
    <w:basedOn w:val="Normal"/>
    <w:next w:val="Figuretitle"/>
    <w:rsid w:val="004E3BD4"/>
    <w:pPr>
      <w:keepNext/>
      <w:keepLines/>
      <w:spacing w:after="120"/>
      <w:jc w:val="center"/>
    </w:pPr>
  </w:style>
  <w:style w:type="paragraph" w:customStyle="1" w:styleId="Figurelegend">
    <w:name w:val="Figure_legend"/>
    <w:basedOn w:val="Normal"/>
    <w:rsid w:val="004E3BD4"/>
    <w:pPr>
      <w:keepNext/>
      <w:keepLines/>
      <w:spacing w:before="20" w:after="20"/>
    </w:pPr>
    <w:rPr>
      <w:sz w:val="18"/>
    </w:rPr>
  </w:style>
  <w:style w:type="paragraph" w:customStyle="1" w:styleId="FigureNo">
    <w:name w:val="Figure_No"/>
    <w:basedOn w:val="Normal"/>
    <w:next w:val="Figuretitle"/>
    <w:rsid w:val="004E3BD4"/>
    <w:pPr>
      <w:keepNext/>
      <w:keepLines/>
      <w:spacing w:before="240" w:after="120"/>
      <w:jc w:val="center"/>
    </w:pPr>
    <w:rPr>
      <w:caps/>
    </w:rPr>
  </w:style>
  <w:style w:type="paragraph" w:customStyle="1" w:styleId="TableNo">
    <w:name w:val="Table_No"/>
    <w:basedOn w:val="Normal"/>
    <w:next w:val="Tabletitle"/>
    <w:rsid w:val="004E3BD4"/>
    <w:pPr>
      <w:keepNext/>
      <w:spacing w:before="560" w:after="120"/>
      <w:jc w:val="center"/>
    </w:pPr>
    <w:rPr>
      <w:caps/>
    </w:rPr>
  </w:style>
  <w:style w:type="paragraph" w:customStyle="1" w:styleId="Tabletitle">
    <w:name w:val="Table_title"/>
    <w:basedOn w:val="TableNo"/>
    <w:next w:val="Tabletext"/>
    <w:rsid w:val="004E3BD4"/>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4E3BD4"/>
    <w:pPr>
      <w:spacing w:before="240" w:after="480"/>
    </w:pPr>
  </w:style>
  <w:style w:type="paragraph" w:customStyle="1" w:styleId="Figurewithouttitle">
    <w:name w:val="Figure_without_title"/>
    <w:basedOn w:val="Figure"/>
    <w:next w:val="Normalaftertitle"/>
    <w:rsid w:val="004E3BD4"/>
    <w:pPr>
      <w:keepNext w:val="0"/>
      <w:spacing w:after="240"/>
    </w:pPr>
  </w:style>
  <w:style w:type="paragraph" w:customStyle="1" w:styleId="FirstFooter">
    <w:name w:val="FirstFooter"/>
    <w:basedOn w:val="Footer"/>
    <w:rsid w:val="004E3BD4"/>
    <w:rPr>
      <w:caps w:val="0"/>
    </w:rPr>
  </w:style>
  <w:style w:type="paragraph" w:customStyle="1" w:styleId="firstfooter0">
    <w:name w:val="firstfooter"/>
    <w:basedOn w:val="Normal"/>
    <w:rsid w:val="004E3BD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character" w:styleId="FootnoteReference">
    <w:name w:val="footnote reference"/>
    <w:aliases w:val="Appel note de bas de p,Footnote Reference/,Footnote symbol,Ref,de nota al pie"/>
    <w:basedOn w:val="DefaultParagraphFont"/>
    <w:rsid w:val="004E3BD4"/>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4E3BD4"/>
    <w:pPr>
      <w:keepLines/>
      <w:tabs>
        <w:tab w:val="left" w:pos="256"/>
      </w:tabs>
      <w:ind w:left="256" w:hanging="256"/>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387744"/>
    <w:rPr>
      <w:rFonts w:ascii="Calibri" w:eastAsia="Times New Roman" w:hAnsi="Calibri"/>
      <w:sz w:val="24"/>
      <w:lang w:val="fr-FR" w:eastAsia="en-US"/>
    </w:rPr>
  </w:style>
  <w:style w:type="paragraph" w:customStyle="1" w:styleId="Head">
    <w:name w:val="Head"/>
    <w:basedOn w:val="Normal"/>
    <w:rsid w:val="004E3BD4"/>
    <w:pPr>
      <w:tabs>
        <w:tab w:val="left" w:pos="6663"/>
      </w:tabs>
      <w:overflowPunct/>
      <w:autoSpaceDE/>
      <w:autoSpaceDN/>
      <w:adjustRightInd/>
      <w:spacing w:before="0"/>
      <w:textAlignment w:val="auto"/>
    </w:pPr>
  </w:style>
  <w:style w:type="character" w:customStyle="1" w:styleId="Heading5Char">
    <w:name w:val="Heading 5 Char"/>
    <w:basedOn w:val="DefaultParagraphFont"/>
    <w:link w:val="Heading5"/>
    <w:rsid w:val="00387744"/>
    <w:rPr>
      <w:rFonts w:ascii="Calibri" w:eastAsia="Times New Roman" w:hAnsi="Calibri"/>
      <w:b/>
      <w:sz w:val="24"/>
      <w:lang w:val="fr-FR" w:eastAsia="en-US"/>
    </w:rPr>
  </w:style>
  <w:style w:type="character" w:customStyle="1" w:styleId="Heading6Char">
    <w:name w:val="Heading 6 Char"/>
    <w:basedOn w:val="DefaultParagraphFont"/>
    <w:link w:val="Heading6"/>
    <w:rsid w:val="00387744"/>
    <w:rPr>
      <w:rFonts w:ascii="Calibri" w:eastAsia="Times New Roman" w:hAnsi="Calibri"/>
      <w:b/>
      <w:sz w:val="24"/>
      <w:lang w:val="fr-FR" w:eastAsia="en-US"/>
    </w:rPr>
  </w:style>
  <w:style w:type="character" w:customStyle="1" w:styleId="Heading7Char">
    <w:name w:val="Heading 7 Char"/>
    <w:basedOn w:val="DefaultParagraphFont"/>
    <w:link w:val="Heading7"/>
    <w:rsid w:val="00387744"/>
    <w:rPr>
      <w:rFonts w:ascii="Calibri" w:eastAsia="Times New Roman" w:hAnsi="Calibri"/>
      <w:b/>
      <w:sz w:val="24"/>
      <w:lang w:val="fr-FR" w:eastAsia="en-US"/>
    </w:rPr>
  </w:style>
  <w:style w:type="character" w:customStyle="1" w:styleId="Heading8Char">
    <w:name w:val="Heading 8 Char"/>
    <w:basedOn w:val="DefaultParagraphFont"/>
    <w:link w:val="Heading8"/>
    <w:rsid w:val="00387744"/>
    <w:rPr>
      <w:rFonts w:ascii="Calibri" w:eastAsia="Times New Roman" w:hAnsi="Calibri"/>
      <w:b/>
      <w:sz w:val="24"/>
      <w:lang w:val="fr-FR" w:eastAsia="en-US"/>
    </w:rPr>
  </w:style>
  <w:style w:type="character" w:customStyle="1" w:styleId="Heading9Char">
    <w:name w:val="Heading 9 Char"/>
    <w:basedOn w:val="DefaultParagraphFont"/>
    <w:link w:val="Heading9"/>
    <w:rsid w:val="00387744"/>
    <w:rPr>
      <w:rFonts w:ascii="Calibri" w:eastAsia="Times New Roman" w:hAnsi="Calibri"/>
      <w:b/>
      <w:sz w:val="24"/>
      <w:lang w:val="fr-FR" w:eastAsia="en-US"/>
    </w:rPr>
  </w:style>
  <w:style w:type="paragraph" w:customStyle="1" w:styleId="Headingb">
    <w:name w:val="Heading_b"/>
    <w:basedOn w:val="Heading3"/>
    <w:next w:val="Normal"/>
    <w:rsid w:val="004E3BD4"/>
    <w:pPr>
      <w:spacing w:before="160"/>
      <w:outlineLvl w:val="0"/>
    </w:pPr>
  </w:style>
  <w:style w:type="paragraph" w:customStyle="1" w:styleId="Headingi">
    <w:name w:val="Heading_i"/>
    <w:basedOn w:val="Heading3"/>
    <w:next w:val="Normal"/>
    <w:rsid w:val="004E3BD4"/>
    <w:pPr>
      <w:spacing w:before="160"/>
      <w:outlineLvl w:val="0"/>
    </w:pPr>
    <w:rPr>
      <w:b w:val="0"/>
      <w:i/>
    </w:rPr>
  </w:style>
  <w:style w:type="paragraph" w:styleId="Index1">
    <w:name w:val="index 1"/>
    <w:basedOn w:val="Normal"/>
    <w:next w:val="Normal"/>
    <w:rsid w:val="004E3BD4"/>
  </w:style>
  <w:style w:type="paragraph" w:styleId="Index2">
    <w:name w:val="index 2"/>
    <w:basedOn w:val="Normal"/>
    <w:next w:val="Normal"/>
    <w:rsid w:val="004E3BD4"/>
    <w:pPr>
      <w:ind w:left="283"/>
    </w:pPr>
  </w:style>
  <w:style w:type="paragraph" w:styleId="Index3">
    <w:name w:val="index 3"/>
    <w:basedOn w:val="Normal"/>
    <w:next w:val="Normal"/>
    <w:rsid w:val="004E3BD4"/>
    <w:pPr>
      <w:ind w:left="566"/>
    </w:pPr>
  </w:style>
  <w:style w:type="paragraph" w:styleId="Index4">
    <w:name w:val="index 4"/>
    <w:basedOn w:val="Normal"/>
    <w:next w:val="Normal"/>
    <w:rsid w:val="004E3BD4"/>
    <w:pPr>
      <w:ind w:left="849"/>
    </w:pPr>
  </w:style>
  <w:style w:type="paragraph" w:styleId="Index5">
    <w:name w:val="index 5"/>
    <w:basedOn w:val="Normal"/>
    <w:next w:val="Normal"/>
    <w:rsid w:val="004E3BD4"/>
    <w:pPr>
      <w:ind w:left="1132"/>
    </w:pPr>
  </w:style>
  <w:style w:type="paragraph" w:styleId="Index6">
    <w:name w:val="index 6"/>
    <w:basedOn w:val="Normal"/>
    <w:next w:val="Normal"/>
    <w:rsid w:val="004E3BD4"/>
    <w:pPr>
      <w:ind w:left="1415"/>
    </w:pPr>
  </w:style>
  <w:style w:type="paragraph" w:styleId="Index7">
    <w:name w:val="index 7"/>
    <w:basedOn w:val="Normal"/>
    <w:next w:val="Normal"/>
    <w:rsid w:val="004E3BD4"/>
    <w:pPr>
      <w:ind w:left="1698"/>
    </w:pPr>
  </w:style>
  <w:style w:type="paragraph" w:styleId="IndexHeading">
    <w:name w:val="index heading"/>
    <w:basedOn w:val="Normal"/>
    <w:next w:val="Index1"/>
    <w:rsid w:val="004E3BD4"/>
  </w:style>
  <w:style w:type="character" w:styleId="LineNumber">
    <w:name w:val="line number"/>
    <w:basedOn w:val="DefaultParagraphFont"/>
    <w:rsid w:val="004E3BD4"/>
  </w:style>
  <w:style w:type="paragraph" w:styleId="List">
    <w:name w:val="List"/>
    <w:basedOn w:val="Normal"/>
    <w:rsid w:val="004E3BD4"/>
    <w:pPr>
      <w:tabs>
        <w:tab w:val="left" w:pos="2127"/>
      </w:tabs>
      <w:ind w:left="2127" w:hanging="2127"/>
    </w:pPr>
  </w:style>
  <w:style w:type="paragraph" w:customStyle="1" w:styleId="meeting">
    <w:name w:val="meeting"/>
    <w:basedOn w:val="Head"/>
    <w:next w:val="Head"/>
    <w:rsid w:val="004E3BD4"/>
    <w:pPr>
      <w:tabs>
        <w:tab w:val="left" w:pos="7371"/>
      </w:tabs>
      <w:spacing w:after="567"/>
    </w:pPr>
  </w:style>
  <w:style w:type="paragraph" w:customStyle="1" w:styleId="Normalaftertitle">
    <w:name w:val="Normal after title"/>
    <w:basedOn w:val="Normal"/>
    <w:next w:val="Normal"/>
    <w:link w:val="NormalaftertitleChar"/>
    <w:rsid w:val="004E3BD4"/>
    <w:pPr>
      <w:spacing w:before="240"/>
    </w:pPr>
  </w:style>
  <w:style w:type="paragraph" w:customStyle="1" w:styleId="Note">
    <w:name w:val="Note"/>
    <w:basedOn w:val="Normal"/>
    <w:rsid w:val="004E3BD4"/>
    <w:pPr>
      <w:spacing w:before="80"/>
    </w:pPr>
  </w:style>
  <w:style w:type="paragraph" w:customStyle="1" w:styleId="Object">
    <w:name w:val="Object"/>
    <w:basedOn w:val="Subject"/>
    <w:next w:val="Subject"/>
    <w:rsid w:val="004E3BD4"/>
  </w:style>
  <w:style w:type="character" w:styleId="PageNumber">
    <w:name w:val="page number"/>
    <w:basedOn w:val="DefaultParagraphFont"/>
    <w:rsid w:val="004E3BD4"/>
    <w:rPr>
      <w:rFonts w:ascii="Calibri" w:hAnsi="Calibri"/>
    </w:rPr>
  </w:style>
  <w:style w:type="paragraph" w:customStyle="1" w:styleId="Part">
    <w:name w:val="Part"/>
    <w:basedOn w:val="Normal"/>
    <w:rsid w:val="004E3BD4"/>
    <w:pPr>
      <w:tabs>
        <w:tab w:val="left" w:pos="1276"/>
      </w:tabs>
      <w:spacing w:before="199"/>
      <w:ind w:left="1701" w:hanging="1701"/>
    </w:pPr>
    <w:rPr>
      <w:caps/>
    </w:rPr>
  </w:style>
  <w:style w:type="paragraph" w:customStyle="1" w:styleId="PartNo">
    <w:name w:val="Part_No"/>
    <w:basedOn w:val="AnnexNo"/>
    <w:next w:val="Parttitle"/>
    <w:rsid w:val="004E3BD4"/>
  </w:style>
  <w:style w:type="paragraph" w:customStyle="1" w:styleId="Partref">
    <w:name w:val="Part_ref"/>
    <w:basedOn w:val="Annexref"/>
    <w:next w:val="Normalaftertitle"/>
    <w:rsid w:val="004E3BD4"/>
  </w:style>
  <w:style w:type="paragraph" w:customStyle="1" w:styleId="Parttitle">
    <w:name w:val="Part_title"/>
    <w:basedOn w:val="Annextitle"/>
    <w:next w:val="Partref"/>
    <w:rsid w:val="004E3BD4"/>
  </w:style>
  <w:style w:type="paragraph" w:customStyle="1" w:styleId="Rectitle">
    <w:name w:val="Rec_title"/>
    <w:basedOn w:val="Normal"/>
    <w:next w:val="Heading1"/>
    <w:rsid w:val="004E3BD4"/>
    <w:pPr>
      <w:spacing w:before="240"/>
      <w:jc w:val="center"/>
    </w:pPr>
    <w:rPr>
      <w:b/>
      <w:sz w:val="28"/>
    </w:rPr>
  </w:style>
  <w:style w:type="paragraph" w:customStyle="1" w:styleId="Recref">
    <w:name w:val="Rec_ref"/>
    <w:basedOn w:val="Rectitle"/>
    <w:next w:val="Recdate"/>
    <w:rsid w:val="004E3BD4"/>
    <w:pPr>
      <w:spacing w:before="120"/>
    </w:pPr>
    <w:rPr>
      <w:rFonts w:ascii="Times New Roman" w:hAnsi="Times New Roman"/>
      <w:b w:val="0"/>
      <w:sz w:val="24"/>
    </w:rPr>
  </w:style>
  <w:style w:type="paragraph" w:customStyle="1" w:styleId="Recdate">
    <w:name w:val="Rec_date"/>
    <w:basedOn w:val="Recref"/>
    <w:next w:val="Normalaftertitle"/>
    <w:rsid w:val="004E3BD4"/>
    <w:pPr>
      <w:jc w:val="right"/>
    </w:pPr>
    <w:rPr>
      <w:sz w:val="22"/>
    </w:rPr>
  </w:style>
  <w:style w:type="paragraph" w:customStyle="1" w:styleId="Questiondate">
    <w:name w:val="Question_date"/>
    <w:basedOn w:val="Recdate"/>
    <w:next w:val="Normalaftertitle"/>
    <w:rsid w:val="004E3BD4"/>
  </w:style>
  <w:style w:type="paragraph" w:customStyle="1" w:styleId="RecNo">
    <w:name w:val="Rec_No"/>
    <w:basedOn w:val="Normal"/>
    <w:next w:val="Rectitle"/>
    <w:rsid w:val="004E3BD4"/>
    <w:pPr>
      <w:spacing w:before="720"/>
      <w:jc w:val="center"/>
    </w:pPr>
    <w:rPr>
      <w:caps/>
      <w:sz w:val="28"/>
    </w:rPr>
  </w:style>
  <w:style w:type="paragraph" w:customStyle="1" w:styleId="QuestionNo">
    <w:name w:val="Question_No"/>
    <w:basedOn w:val="RecNo"/>
    <w:next w:val="Questiontitle"/>
    <w:rsid w:val="004E3BD4"/>
  </w:style>
  <w:style w:type="paragraph" w:customStyle="1" w:styleId="Questionref">
    <w:name w:val="Question_ref"/>
    <w:basedOn w:val="Recref"/>
    <w:next w:val="Questiondate"/>
    <w:rsid w:val="004E3BD4"/>
  </w:style>
  <w:style w:type="paragraph" w:customStyle="1" w:styleId="Questiontitle">
    <w:name w:val="Question_title"/>
    <w:basedOn w:val="Rectitle"/>
    <w:next w:val="Questionref"/>
    <w:rsid w:val="004E3BD4"/>
  </w:style>
  <w:style w:type="paragraph" w:customStyle="1" w:styleId="Reasons">
    <w:name w:val="Reasons"/>
    <w:basedOn w:val="Normal"/>
    <w:qFormat/>
    <w:rsid w:val="004E3BD4"/>
  </w:style>
  <w:style w:type="paragraph" w:customStyle="1" w:styleId="Reftext">
    <w:name w:val="Ref_text"/>
    <w:basedOn w:val="Normal"/>
    <w:rsid w:val="004E3BD4"/>
    <w:pPr>
      <w:ind w:left="567" w:hanging="567"/>
    </w:pPr>
  </w:style>
  <w:style w:type="paragraph" w:customStyle="1" w:styleId="Reftitle">
    <w:name w:val="Ref_title"/>
    <w:basedOn w:val="Normal"/>
    <w:next w:val="Reftext"/>
    <w:rsid w:val="004E3BD4"/>
    <w:pPr>
      <w:spacing w:before="480"/>
      <w:jc w:val="center"/>
    </w:pPr>
    <w:rPr>
      <w:caps/>
      <w:sz w:val="28"/>
    </w:rPr>
  </w:style>
  <w:style w:type="paragraph" w:customStyle="1" w:styleId="Repdate">
    <w:name w:val="Rep_date"/>
    <w:basedOn w:val="Recdate"/>
    <w:next w:val="Normalaftertitle"/>
    <w:rsid w:val="004E3BD4"/>
  </w:style>
  <w:style w:type="paragraph" w:customStyle="1" w:styleId="RepNo">
    <w:name w:val="Rep_No"/>
    <w:basedOn w:val="RecNo"/>
    <w:next w:val="Reptitle"/>
    <w:rsid w:val="004E3BD4"/>
  </w:style>
  <w:style w:type="paragraph" w:customStyle="1" w:styleId="Repref">
    <w:name w:val="Rep_ref"/>
    <w:basedOn w:val="Recref"/>
    <w:next w:val="Repdate"/>
    <w:rsid w:val="004E3BD4"/>
  </w:style>
  <w:style w:type="paragraph" w:customStyle="1" w:styleId="Reptitle">
    <w:name w:val="Rep_title"/>
    <w:basedOn w:val="Rectitle"/>
    <w:next w:val="Repref"/>
    <w:rsid w:val="004E3BD4"/>
  </w:style>
  <w:style w:type="paragraph" w:customStyle="1" w:styleId="Resdate">
    <w:name w:val="Res_date"/>
    <w:basedOn w:val="Recdate"/>
    <w:next w:val="Normalaftertitle"/>
    <w:rsid w:val="004E3BD4"/>
  </w:style>
  <w:style w:type="paragraph" w:customStyle="1" w:styleId="ResNo">
    <w:name w:val="Res_No"/>
    <w:basedOn w:val="AnnexNo"/>
    <w:next w:val="Restitle"/>
    <w:rsid w:val="004E3BD4"/>
  </w:style>
  <w:style w:type="paragraph" w:customStyle="1" w:styleId="Resref">
    <w:name w:val="Res_ref"/>
    <w:basedOn w:val="Recref"/>
    <w:next w:val="Resdate"/>
    <w:rsid w:val="004E3BD4"/>
  </w:style>
  <w:style w:type="paragraph" w:customStyle="1" w:styleId="Restitle">
    <w:name w:val="Res_title"/>
    <w:basedOn w:val="Annextitle"/>
    <w:next w:val="Normal"/>
    <w:rsid w:val="004E3BD4"/>
  </w:style>
  <w:style w:type="paragraph" w:customStyle="1" w:styleId="SectionNo">
    <w:name w:val="Section_No"/>
    <w:basedOn w:val="AnnexNo"/>
    <w:next w:val="Sectiontitle"/>
    <w:rsid w:val="004E3BD4"/>
  </w:style>
  <w:style w:type="paragraph" w:customStyle="1" w:styleId="Sectiontitle">
    <w:name w:val="Section_title"/>
    <w:basedOn w:val="Normal"/>
    <w:next w:val="Normalaftertitle"/>
    <w:rsid w:val="004E3BD4"/>
    <w:rPr>
      <w:sz w:val="28"/>
    </w:rPr>
  </w:style>
  <w:style w:type="paragraph" w:customStyle="1" w:styleId="Source">
    <w:name w:val="Source"/>
    <w:basedOn w:val="Normal"/>
    <w:next w:val="Title1"/>
    <w:rsid w:val="004E3BD4"/>
    <w:pPr>
      <w:spacing w:before="840"/>
      <w:jc w:val="center"/>
    </w:pPr>
    <w:rPr>
      <w:b/>
      <w:sz w:val="28"/>
    </w:rPr>
  </w:style>
  <w:style w:type="paragraph" w:customStyle="1" w:styleId="SpecialFooter">
    <w:name w:val="Special Footer"/>
    <w:basedOn w:val="Footer"/>
    <w:rsid w:val="004E3BD4"/>
    <w:pPr>
      <w:tabs>
        <w:tab w:val="left" w:pos="567"/>
        <w:tab w:val="left" w:pos="1134"/>
        <w:tab w:val="left" w:pos="1701"/>
        <w:tab w:val="left" w:pos="2268"/>
        <w:tab w:val="left" w:pos="2835"/>
      </w:tabs>
      <w:jc w:val="both"/>
    </w:pPr>
    <w:rPr>
      <w:caps w:val="0"/>
      <w:noProof w:val="0"/>
    </w:rPr>
  </w:style>
  <w:style w:type="paragraph" w:customStyle="1" w:styleId="Table">
    <w:name w:val="Table_#"/>
    <w:basedOn w:val="Normal"/>
    <w:next w:val="Normal"/>
    <w:rsid w:val="004E3BD4"/>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Tabletext">
    <w:name w:val="Table_text"/>
    <w:basedOn w:val="Normal"/>
    <w:rsid w:val="004E3BD4"/>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4E3BD4"/>
    <w:pPr>
      <w:spacing w:before="120" w:after="120"/>
      <w:jc w:val="center"/>
    </w:pPr>
    <w:rPr>
      <w:b/>
    </w:rPr>
  </w:style>
  <w:style w:type="paragraph" w:customStyle="1" w:styleId="Tablelegend">
    <w:name w:val="Table_legend"/>
    <w:basedOn w:val="Tabletext"/>
    <w:rsid w:val="004E3BD4"/>
    <w:pPr>
      <w:spacing w:before="120"/>
    </w:pPr>
  </w:style>
  <w:style w:type="paragraph" w:customStyle="1" w:styleId="Tableref">
    <w:name w:val="Table_ref"/>
    <w:basedOn w:val="Normal"/>
    <w:next w:val="Tabletitle"/>
    <w:rsid w:val="004E3BD4"/>
    <w:pPr>
      <w:keepNext/>
      <w:spacing w:before="567"/>
      <w:jc w:val="center"/>
    </w:pPr>
  </w:style>
  <w:style w:type="paragraph" w:customStyle="1" w:styleId="Title1">
    <w:name w:val="Title 1"/>
    <w:basedOn w:val="Source"/>
    <w:next w:val="Title2"/>
    <w:rsid w:val="004E3BD4"/>
    <w:pPr>
      <w:spacing w:before="240"/>
    </w:pPr>
    <w:rPr>
      <w:b w:val="0"/>
      <w:caps/>
    </w:rPr>
  </w:style>
  <w:style w:type="paragraph" w:customStyle="1" w:styleId="Title2">
    <w:name w:val="Title 2"/>
    <w:basedOn w:val="Source"/>
    <w:next w:val="Title3"/>
    <w:rsid w:val="004E3BD4"/>
    <w:pPr>
      <w:spacing w:before="240"/>
    </w:pPr>
    <w:rPr>
      <w:b w:val="0"/>
      <w:caps/>
    </w:rPr>
  </w:style>
  <w:style w:type="paragraph" w:customStyle="1" w:styleId="Title3">
    <w:name w:val="Title 3"/>
    <w:basedOn w:val="Title2"/>
    <w:next w:val="Normalaftertitle"/>
    <w:rsid w:val="004E3BD4"/>
    <w:rPr>
      <w:caps w:val="0"/>
    </w:rPr>
  </w:style>
  <w:style w:type="paragraph" w:customStyle="1" w:styleId="Title4">
    <w:name w:val="Title 4"/>
    <w:basedOn w:val="Title3"/>
    <w:next w:val="Heading1"/>
    <w:rsid w:val="004E3BD4"/>
    <w:rPr>
      <w:b/>
    </w:rPr>
  </w:style>
  <w:style w:type="paragraph" w:customStyle="1" w:styleId="toc0">
    <w:name w:val="toc 0"/>
    <w:basedOn w:val="Normal"/>
    <w:next w:val="TOC1"/>
    <w:rsid w:val="004E3BD4"/>
    <w:pPr>
      <w:tabs>
        <w:tab w:val="clear" w:pos="567"/>
        <w:tab w:val="clear" w:pos="1134"/>
        <w:tab w:val="clear" w:pos="1701"/>
        <w:tab w:val="clear" w:pos="2268"/>
        <w:tab w:val="clear" w:pos="2835"/>
        <w:tab w:val="right" w:pos="9781"/>
      </w:tabs>
    </w:pPr>
    <w:rPr>
      <w:b/>
    </w:rPr>
  </w:style>
  <w:style w:type="paragraph" w:styleId="TOC1">
    <w:name w:val="toc 1"/>
    <w:basedOn w:val="Normal"/>
    <w:uiPriority w:val="39"/>
    <w:rsid w:val="004E3BD4"/>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E3BD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E3BD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E3BD4"/>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E3BD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E3BD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E3BD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E3BD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9">
    <w:name w:val="toc 9"/>
    <w:basedOn w:val="Normal"/>
    <w:next w:val="Normal"/>
    <w:rsid w:val="004E3BD4"/>
    <w:pPr>
      <w:tabs>
        <w:tab w:val="clear" w:pos="567"/>
        <w:tab w:val="clear" w:pos="1134"/>
        <w:tab w:val="clear" w:pos="1701"/>
        <w:tab w:val="clear" w:pos="2268"/>
        <w:tab w:val="clear" w:pos="2835"/>
        <w:tab w:val="right" w:leader="dot" w:pos="9645"/>
      </w:tabs>
      <w:ind w:left="1920"/>
    </w:pPr>
  </w:style>
  <w:style w:type="character" w:customStyle="1" w:styleId="HeaderChar">
    <w:name w:val="Header Char"/>
    <w:basedOn w:val="DefaultParagraphFont"/>
    <w:link w:val="Header"/>
    <w:uiPriority w:val="99"/>
    <w:rsid w:val="009D750C"/>
    <w:rPr>
      <w:rFonts w:ascii="Calibri" w:eastAsia="Times New Roman" w:hAnsi="Calibri"/>
      <w:sz w:val="18"/>
      <w:lang w:val="fr-FR" w:eastAsia="en-US"/>
    </w:rPr>
  </w:style>
  <w:style w:type="character" w:customStyle="1" w:styleId="FooterChar">
    <w:name w:val="Footer Char"/>
    <w:basedOn w:val="DefaultParagraphFont"/>
    <w:link w:val="Footer"/>
    <w:rsid w:val="00723DDA"/>
    <w:rPr>
      <w:rFonts w:ascii="Calibri" w:eastAsia="Times New Roman" w:hAnsi="Calibri"/>
      <w:caps/>
      <w:noProof/>
      <w:sz w:val="16"/>
      <w:lang w:val="fr-FR" w:eastAsia="en-US"/>
    </w:rPr>
  </w:style>
  <w:style w:type="character" w:customStyle="1" w:styleId="enumlev1Char">
    <w:name w:val="enumlev1 Char"/>
    <w:basedOn w:val="DefaultParagraphFont"/>
    <w:link w:val="enumlev1"/>
    <w:rsid w:val="00723DDA"/>
    <w:rPr>
      <w:rFonts w:ascii="Calibri" w:eastAsia="Times New Roman" w:hAnsi="Calibri"/>
      <w:sz w:val="24"/>
      <w:lang w:val="fr-FR" w:eastAsia="en-US"/>
    </w:rPr>
  </w:style>
  <w:style w:type="character" w:customStyle="1" w:styleId="enumlev2Char">
    <w:name w:val="enumlev2 Char"/>
    <w:basedOn w:val="enumlev1Char"/>
    <w:link w:val="enumlev2"/>
    <w:rsid w:val="00723DDA"/>
    <w:rPr>
      <w:rFonts w:ascii="Calibri" w:eastAsia="Times New Roman" w:hAnsi="Calibri"/>
      <w:sz w:val="24"/>
      <w:lang w:val="fr-FR" w:eastAsia="en-US"/>
    </w:rPr>
  </w:style>
  <w:style w:type="character" w:customStyle="1" w:styleId="NormalaftertitleChar">
    <w:name w:val="Normal after title Char"/>
    <w:basedOn w:val="DefaultParagraphFont"/>
    <w:link w:val="Normalaftertitle"/>
    <w:locked/>
    <w:rsid w:val="00723DDA"/>
    <w:rPr>
      <w:rFonts w:ascii="Calibri" w:eastAsia="Times New Roman" w:hAnsi="Calibri"/>
      <w:sz w:val="24"/>
      <w:lang w:val="fr-FR" w:eastAsia="en-US"/>
    </w:rPr>
  </w:style>
  <w:style w:type="character" w:customStyle="1" w:styleId="AnnexNoChar">
    <w:name w:val="Annex_No Char"/>
    <w:basedOn w:val="DefaultParagraphFont"/>
    <w:link w:val="AnnexNo"/>
    <w:rsid w:val="00723DDA"/>
    <w:rPr>
      <w:rFonts w:ascii="Calibri" w:eastAsia="Times New Roman" w:hAnsi="Calibri"/>
      <w:caps/>
      <w:sz w:val="28"/>
      <w:lang w:val="fr-FR" w:eastAsia="en-US"/>
    </w:rPr>
  </w:style>
  <w:style w:type="character" w:customStyle="1" w:styleId="CallChar">
    <w:name w:val="Call Char"/>
    <w:basedOn w:val="DefaultParagraphFont"/>
    <w:link w:val="Call"/>
    <w:locked/>
    <w:rsid w:val="00723DDA"/>
    <w:rPr>
      <w:rFonts w:ascii="Calibri" w:eastAsia="Times New Roman" w:hAnsi="Calibri"/>
      <w:i/>
      <w:sz w:val="24"/>
      <w:lang w:val="fr-FR" w:eastAsia="en-US"/>
    </w:rPr>
  </w:style>
  <w:style w:type="paragraph" w:customStyle="1" w:styleId="NormalendS2">
    <w:name w:val="Normal_end_S2"/>
    <w:basedOn w:val="Normal"/>
    <w:qFormat/>
    <w:rsid w:val="00723DDA"/>
    <w:pPr>
      <w:jc w:val="both"/>
    </w:pPr>
    <w:rPr>
      <w:sz w:val="30"/>
    </w:rPr>
  </w:style>
  <w:style w:type="paragraph" w:customStyle="1" w:styleId="AnnexTitle0">
    <w:name w:val="Annex_Title"/>
    <w:basedOn w:val="Normal"/>
    <w:next w:val="Normal"/>
    <w:rsid w:val="00723DDA"/>
    <w:pPr>
      <w:keepNext/>
      <w:keepLines/>
      <w:tabs>
        <w:tab w:val="clear" w:pos="567"/>
        <w:tab w:val="clear" w:pos="1134"/>
        <w:tab w:val="clear" w:pos="1701"/>
        <w:tab w:val="clear" w:pos="2268"/>
        <w:tab w:val="clear" w:pos="2835"/>
      </w:tabs>
      <w:spacing w:before="160"/>
      <w:jc w:val="center"/>
    </w:pPr>
    <w:rPr>
      <w:rFonts w:eastAsiaTheme="minorEastAsia"/>
      <w:b/>
      <w:noProof/>
      <w:sz w:val="28"/>
      <w:lang w:val="en-US"/>
    </w:rPr>
  </w:style>
  <w:style w:type="paragraph" w:styleId="Date">
    <w:name w:val="Date"/>
    <w:basedOn w:val="Normal"/>
    <w:link w:val="DateChar"/>
    <w:rsid w:val="00723DDA"/>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723DDA"/>
    <w:rPr>
      <w:rFonts w:ascii="Calibri" w:eastAsia="Times New Roman" w:hAnsi="Calibri"/>
      <w:lang w:val="fr-FR" w:eastAsia="en-US"/>
    </w:rPr>
  </w:style>
  <w:style w:type="paragraph" w:customStyle="1" w:styleId="VolumeTitle">
    <w:name w:val="VolumeTitle"/>
    <w:basedOn w:val="Normal"/>
    <w:next w:val="Normal"/>
    <w:rsid w:val="00723DDA"/>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paragraph" w:customStyle="1" w:styleId="Href">
    <w:name w:val="Href"/>
    <w:basedOn w:val="ResNo"/>
    <w:rsid w:val="00723DDA"/>
    <w:rPr>
      <w:sz w:val="34"/>
    </w:rPr>
  </w:style>
  <w:style w:type="character" w:customStyle="1" w:styleId="href0">
    <w:name w:val="href"/>
    <w:basedOn w:val="DefaultParagraphFont"/>
    <w:rsid w:val="00723DDA"/>
    <w:rPr>
      <w:color w:val="auto"/>
    </w:rPr>
  </w:style>
  <w:style w:type="paragraph" w:customStyle="1" w:styleId="refbasdepage">
    <w:name w:val="ref_basdepage"/>
    <w:basedOn w:val="Normal"/>
    <w:rsid w:val="00723DDA"/>
    <w:pPr>
      <w:pBdr>
        <w:top w:val="single" w:sz="4" w:space="1" w:color="auto"/>
        <w:bottom w:val="single" w:sz="4" w:space="1" w:color="auto"/>
      </w:pBdr>
      <w:tabs>
        <w:tab w:val="clear" w:pos="567"/>
        <w:tab w:val="clear" w:pos="1701"/>
        <w:tab w:val="clear" w:pos="2835"/>
        <w:tab w:val="left" w:pos="1871"/>
      </w:tabs>
      <w:spacing w:before="480"/>
      <w:jc w:val="both"/>
    </w:pPr>
    <w:rPr>
      <w:rFonts w:eastAsiaTheme="minorEastAsia"/>
      <w:i/>
      <w:iCs/>
      <w:sz w:val="20"/>
    </w:rPr>
  </w:style>
  <w:style w:type="paragraph" w:customStyle="1" w:styleId="FigureNotitle">
    <w:name w:val="Figure_No &amp; title"/>
    <w:basedOn w:val="Normal"/>
    <w:next w:val="Normal"/>
    <w:rsid w:val="00723DDA"/>
    <w:pPr>
      <w:keepLines/>
      <w:spacing w:before="240" w:after="120"/>
      <w:jc w:val="center"/>
    </w:pPr>
    <w:rPr>
      <w:rFonts w:eastAsia="SimSun"/>
      <w:b/>
      <w:sz w:val="30"/>
      <w:szCs w:val="24"/>
      <w:lang w:val="en-US" w:eastAsia="zh-CN"/>
    </w:rPr>
  </w:style>
  <w:style w:type="paragraph" w:styleId="PlainText">
    <w:name w:val="Plain Text"/>
    <w:basedOn w:val="Normal"/>
    <w:link w:val="PlainTextChar"/>
    <w:uiPriority w:val="99"/>
    <w:rsid w:val="00723DDA"/>
    <w:pPr>
      <w:tabs>
        <w:tab w:val="left" w:pos="794"/>
        <w:tab w:val="left" w:pos="1191"/>
        <w:tab w:val="left" w:pos="1588"/>
        <w:tab w:val="left" w:pos="1985"/>
      </w:tabs>
      <w:jc w:val="both"/>
    </w:pPr>
    <w:rPr>
      <w:rFonts w:ascii="Courier New" w:hAnsi="Courier New" w:cs="Courier New"/>
      <w:sz w:val="20"/>
      <w:lang w:val="en-GB"/>
    </w:rPr>
  </w:style>
  <w:style w:type="character" w:customStyle="1" w:styleId="PlainTextChar">
    <w:name w:val="Plain Text Char"/>
    <w:basedOn w:val="DefaultParagraphFont"/>
    <w:link w:val="PlainText"/>
    <w:uiPriority w:val="99"/>
    <w:rsid w:val="00723DDA"/>
    <w:rPr>
      <w:rFonts w:ascii="Courier New" w:eastAsia="Times New Roman"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ADF-EB5F-4537-943F-279F722AEB45}">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C44E4971-7FCB-4A79-A94C-9AB96524F7C5}">
  <ds:schemaRefs>
    <ds:schemaRef ds:uri="http://schemas.openxmlformats.org/officeDocument/2006/bibliography"/>
  </ds:schemaRefs>
</ds:datastoreItem>
</file>

<file path=customXml/itemProps5.xml><?xml version="1.0" encoding="utf-8"?>
<ds:datastoreItem xmlns:ds="http://schemas.openxmlformats.org/officeDocument/2006/customXml" ds:itemID="{F01C14D5-7811-4CB7-805F-532C0A58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41</TotalTime>
  <Pages>6</Pages>
  <Words>1071</Words>
  <Characters>14224</Characters>
  <Application>Microsoft Office Word</Application>
  <DocSecurity>0</DocSecurity>
  <Lines>118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CWG-SFP Report September 2017 meeting</vt:lpstr>
      <vt:lpstr>ITU Normal.dot</vt:lpstr>
    </vt:vector>
  </TitlesOfParts>
  <Company>ITU</Company>
  <LinksUpToDate>false</LinksUpToDate>
  <CharactersWithSpaces>15265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CWG-SFP Report September 2017 meeting</dc:title>
  <dc:subject>Council Working Group for Strategic and Financial Plans for 2020-2023</dc:subject>
  <dc:creator>Brouard, Ricarda</dc:creator>
  <cp:keywords>CWG-SFP</cp:keywords>
  <cp:lastModifiedBy>Royer, Veronique</cp:lastModifiedBy>
  <cp:revision>3</cp:revision>
  <cp:lastPrinted>2017-12-13T09:40:00Z</cp:lastPrinted>
  <dcterms:created xsi:type="dcterms:W3CDTF">2017-12-18T12:35:00Z</dcterms:created>
  <dcterms:modified xsi:type="dcterms:W3CDTF">2017-12-18T13:25:00Z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