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horzAnchor="margin" w:tblpXSpec="center" w:tblpY="1291"/>
        <w:tblW w:w="9781" w:type="dxa"/>
        <w:tblLayout w:type="fixed"/>
        <w:tblLook w:val="0000" w:firstRow="0" w:lastRow="0" w:firstColumn="0" w:lastColumn="0" w:noHBand="0" w:noVBand="0"/>
      </w:tblPr>
      <w:tblGrid>
        <w:gridCol w:w="6521"/>
        <w:gridCol w:w="3260"/>
      </w:tblGrid>
      <w:tr w:rsidR="00ED034D" w14:paraId="06196D19" w14:textId="77777777" w:rsidTr="00D80513">
        <w:trPr>
          <w:cantSplit/>
        </w:trPr>
        <w:tc>
          <w:tcPr>
            <w:tcW w:w="6521" w:type="dxa"/>
          </w:tcPr>
          <w:p w14:paraId="143F9BBE" w14:textId="77777777" w:rsidR="00ED034D" w:rsidRDefault="00ED034D" w:rsidP="00D80513">
            <w:pPr>
              <w:spacing w:before="240" w:after="48"/>
              <w:jc w:val="left"/>
              <w:rPr>
                <w:b/>
                <w:position w:val="6"/>
                <w:szCs w:val="30"/>
              </w:rPr>
            </w:pPr>
            <w:bookmarkStart w:id="0" w:name="_Toc406757667"/>
            <w:r w:rsidRPr="000F2E67">
              <w:rPr>
                <w:b/>
                <w:position w:val="6"/>
                <w:szCs w:val="30"/>
              </w:rPr>
              <w:t xml:space="preserve">Council Working Group </w:t>
            </w:r>
            <w:r>
              <w:rPr>
                <w:b/>
                <w:position w:val="6"/>
                <w:szCs w:val="30"/>
              </w:rPr>
              <w:t>for</w:t>
            </w:r>
            <w:r w:rsidRPr="000F2E67">
              <w:rPr>
                <w:b/>
                <w:position w:val="6"/>
                <w:szCs w:val="30"/>
              </w:rPr>
              <w:br/>
            </w:r>
            <w:r>
              <w:rPr>
                <w:b/>
                <w:position w:val="6"/>
                <w:szCs w:val="30"/>
              </w:rPr>
              <w:t>Strategic and Financial Plans 2020-2023</w:t>
            </w:r>
          </w:p>
          <w:p w14:paraId="67467DBF" w14:textId="77777777" w:rsidR="00ED034D" w:rsidRPr="00D613F6" w:rsidRDefault="00ED034D" w:rsidP="00D80513">
            <w:pPr>
              <w:spacing w:after="120"/>
              <w:jc w:val="left"/>
              <w:rPr>
                <w:b/>
                <w:position w:val="6"/>
                <w:sz w:val="26"/>
                <w:szCs w:val="26"/>
              </w:rPr>
            </w:pPr>
            <w:r>
              <w:rPr>
                <w:rFonts w:cs="Times New Roman Bold"/>
                <w:b/>
                <w:sz w:val="24"/>
              </w:rPr>
              <w:t>Third meeting</w:t>
            </w:r>
            <w:r w:rsidRPr="001B506B">
              <w:rPr>
                <w:rFonts w:cs="Times New Roman Bold"/>
                <w:b/>
                <w:sz w:val="24"/>
              </w:rPr>
              <w:t xml:space="preserve"> </w:t>
            </w:r>
            <w:r w:rsidRPr="001B506B">
              <w:rPr>
                <w:rFonts w:eastAsia="Calibri" w:cs="Calibri"/>
                <w:b/>
                <w:color w:val="000000"/>
                <w:sz w:val="24"/>
              </w:rPr>
              <w:t>–</w:t>
            </w:r>
            <w:r w:rsidRPr="000F2E67">
              <w:rPr>
                <w:rFonts w:cs="Times New Roman Bold"/>
                <w:b/>
                <w:sz w:val="24"/>
              </w:rPr>
              <w:t xml:space="preserve"> Geneva, </w:t>
            </w:r>
            <w:r>
              <w:rPr>
                <w:rFonts w:cs="Times New Roman Bold"/>
                <w:b/>
                <w:sz w:val="24"/>
              </w:rPr>
              <w:t>15-16</w:t>
            </w:r>
            <w:r w:rsidRPr="000F2E67">
              <w:rPr>
                <w:rFonts w:cs="Times New Roman Bold"/>
                <w:b/>
                <w:sz w:val="24"/>
              </w:rPr>
              <w:t xml:space="preserve"> </w:t>
            </w:r>
            <w:r>
              <w:rPr>
                <w:rFonts w:cs="Times New Roman Bold"/>
                <w:b/>
                <w:sz w:val="24"/>
              </w:rPr>
              <w:t>January 2018</w:t>
            </w:r>
          </w:p>
        </w:tc>
        <w:tc>
          <w:tcPr>
            <w:tcW w:w="3260" w:type="dxa"/>
            <w:vAlign w:val="bottom"/>
          </w:tcPr>
          <w:p w14:paraId="1652EB4C" w14:textId="77777777" w:rsidR="00ED034D" w:rsidRPr="00D613F6" w:rsidRDefault="00ED034D" w:rsidP="00D80513">
            <w:pPr>
              <w:spacing w:line="240" w:lineRule="atLeast"/>
              <w:jc w:val="right"/>
            </w:pPr>
            <w:bookmarkStart w:id="1" w:name="ditulogo"/>
            <w:bookmarkEnd w:id="1"/>
            <w:r>
              <w:rPr>
                <w:noProof/>
                <w:lang w:val="en-US" w:eastAsia="zh-CN"/>
              </w:rPr>
              <w:drawing>
                <wp:inline distT="0" distB="0" distL="0" distR="0" wp14:anchorId="3114FC96" wp14:editId="0D2ACEF4">
                  <wp:extent cx="657225" cy="723900"/>
                  <wp:effectExtent l="0" t="0" r="9525" b="0"/>
                  <wp:docPr id="6" name="Picture 6" descr="ITU-logo-UN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logo-UNblu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7225" cy="723900"/>
                          </a:xfrm>
                          <a:prstGeom prst="rect">
                            <a:avLst/>
                          </a:prstGeom>
                          <a:noFill/>
                          <a:ln>
                            <a:noFill/>
                          </a:ln>
                        </pic:spPr>
                      </pic:pic>
                    </a:graphicData>
                  </a:graphic>
                </wp:inline>
              </w:drawing>
            </w:r>
          </w:p>
        </w:tc>
      </w:tr>
      <w:tr w:rsidR="00ED034D" w:rsidRPr="00617BE4" w14:paraId="294A21B3" w14:textId="77777777" w:rsidTr="00D80513">
        <w:trPr>
          <w:cantSplit/>
        </w:trPr>
        <w:tc>
          <w:tcPr>
            <w:tcW w:w="6521" w:type="dxa"/>
            <w:tcBorders>
              <w:top w:val="single" w:sz="12" w:space="0" w:color="auto"/>
            </w:tcBorders>
          </w:tcPr>
          <w:p w14:paraId="187B0B30" w14:textId="77777777" w:rsidR="00ED034D" w:rsidRPr="00D613F6" w:rsidRDefault="00ED034D" w:rsidP="00670726">
            <w:pPr>
              <w:snapToGrid w:val="0"/>
              <w:spacing w:before="0"/>
              <w:jc w:val="left"/>
              <w:rPr>
                <w:b/>
                <w:smallCaps/>
              </w:rPr>
            </w:pPr>
          </w:p>
        </w:tc>
        <w:tc>
          <w:tcPr>
            <w:tcW w:w="3260" w:type="dxa"/>
            <w:tcBorders>
              <w:top w:val="single" w:sz="12" w:space="0" w:color="auto"/>
            </w:tcBorders>
          </w:tcPr>
          <w:p w14:paraId="4368DF45" w14:textId="77777777" w:rsidR="00ED034D" w:rsidRPr="00D613F6" w:rsidRDefault="00ED034D" w:rsidP="00670726">
            <w:pPr>
              <w:snapToGrid w:val="0"/>
              <w:spacing w:before="0"/>
              <w:ind w:left="209"/>
              <w:jc w:val="left"/>
              <w:rPr>
                <w:rFonts w:ascii="Verdana" w:hAnsi="Verdana"/>
              </w:rPr>
            </w:pPr>
          </w:p>
        </w:tc>
      </w:tr>
      <w:tr w:rsidR="00ED034D" w:rsidRPr="00131780" w14:paraId="23F55DDC" w14:textId="77777777" w:rsidTr="00D80513">
        <w:trPr>
          <w:cantSplit/>
          <w:trHeight w:val="23"/>
        </w:trPr>
        <w:tc>
          <w:tcPr>
            <w:tcW w:w="6521" w:type="dxa"/>
            <w:vMerge w:val="restart"/>
          </w:tcPr>
          <w:p w14:paraId="1BFB9C62" w14:textId="77777777" w:rsidR="00ED034D" w:rsidRPr="00D613F6" w:rsidRDefault="00ED034D" w:rsidP="00670726">
            <w:pPr>
              <w:snapToGrid w:val="0"/>
              <w:spacing w:before="0"/>
              <w:jc w:val="left"/>
              <w:rPr>
                <w:b/>
              </w:rPr>
            </w:pPr>
            <w:bookmarkStart w:id="2" w:name="dmeeting" w:colFirst="0" w:colLast="0"/>
            <w:bookmarkStart w:id="3" w:name="dnum" w:colFirst="1" w:colLast="1"/>
          </w:p>
        </w:tc>
        <w:tc>
          <w:tcPr>
            <w:tcW w:w="3260" w:type="dxa"/>
          </w:tcPr>
          <w:p w14:paraId="1EAB129A" w14:textId="4BF4797C" w:rsidR="00ED034D" w:rsidRPr="00EA5561" w:rsidRDefault="00ED034D" w:rsidP="00670726">
            <w:pPr>
              <w:snapToGrid w:val="0"/>
              <w:spacing w:before="0"/>
              <w:ind w:left="57"/>
              <w:jc w:val="left"/>
              <w:rPr>
                <w:rFonts w:cs="Times New Roman Bold"/>
                <w:b/>
                <w:spacing w:val="-4"/>
                <w:sz w:val="24"/>
                <w:lang w:val="de-CH"/>
              </w:rPr>
            </w:pPr>
            <w:r w:rsidRPr="00EA5561">
              <w:rPr>
                <w:rFonts w:cs="Times New Roman Bold"/>
                <w:b/>
                <w:spacing w:val="-4"/>
                <w:sz w:val="24"/>
                <w:lang w:val="de-CH"/>
              </w:rPr>
              <w:t>Document CWG-SFP-</w:t>
            </w:r>
            <w:r>
              <w:rPr>
                <w:rFonts w:cs="Times New Roman Bold"/>
                <w:b/>
                <w:spacing w:val="-4"/>
                <w:sz w:val="24"/>
                <w:lang w:val="de-CH"/>
              </w:rPr>
              <w:t>3</w:t>
            </w:r>
            <w:r w:rsidRPr="00EA5561">
              <w:rPr>
                <w:rFonts w:cs="Times New Roman Bold"/>
                <w:b/>
                <w:spacing w:val="-4"/>
                <w:sz w:val="24"/>
                <w:lang w:val="de-CH"/>
              </w:rPr>
              <w:t>/</w:t>
            </w:r>
            <w:r>
              <w:rPr>
                <w:rFonts w:cs="Times New Roman Bold"/>
                <w:b/>
                <w:spacing w:val="-4"/>
                <w:sz w:val="24"/>
                <w:lang w:val="de-CH"/>
              </w:rPr>
              <w:t>7</w:t>
            </w:r>
            <w:r w:rsidRPr="00EA5561">
              <w:rPr>
                <w:rFonts w:cs="Times New Roman Bold"/>
                <w:b/>
                <w:spacing w:val="-4"/>
                <w:sz w:val="24"/>
                <w:lang w:val="de-CH"/>
              </w:rPr>
              <w:t>-E</w:t>
            </w:r>
          </w:p>
        </w:tc>
      </w:tr>
      <w:tr w:rsidR="00ED034D" w:rsidRPr="00E544AC" w14:paraId="0114345F" w14:textId="77777777" w:rsidTr="00D80513">
        <w:trPr>
          <w:cantSplit/>
          <w:trHeight w:val="23"/>
        </w:trPr>
        <w:tc>
          <w:tcPr>
            <w:tcW w:w="6521" w:type="dxa"/>
            <w:vMerge/>
          </w:tcPr>
          <w:p w14:paraId="171E9871" w14:textId="77777777" w:rsidR="00ED034D" w:rsidRPr="00D613F6" w:rsidRDefault="00ED034D" w:rsidP="00670726">
            <w:pPr>
              <w:snapToGrid w:val="0"/>
              <w:spacing w:before="0"/>
              <w:jc w:val="left"/>
              <w:rPr>
                <w:b/>
                <w:lang w:val="de-CH"/>
              </w:rPr>
            </w:pPr>
            <w:bookmarkStart w:id="4" w:name="ddate" w:colFirst="1" w:colLast="1"/>
            <w:bookmarkEnd w:id="2"/>
            <w:bookmarkEnd w:id="3"/>
          </w:p>
        </w:tc>
        <w:tc>
          <w:tcPr>
            <w:tcW w:w="3260" w:type="dxa"/>
          </w:tcPr>
          <w:p w14:paraId="0BCAE086" w14:textId="77777777" w:rsidR="00ED034D" w:rsidRPr="00EA5561" w:rsidRDefault="00ED034D" w:rsidP="00670726">
            <w:pPr>
              <w:snapToGrid w:val="0"/>
              <w:spacing w:before="0"/>
              <w:ind w:left="57"/>
              <w:jc w:val="left"/>
              <w:rPr>
                <w:b/>
                <w:sz w:val="24"/>
              </w:rPr>
            </w:pPr>
            <w:r w:rsidRPr="00A62A21">
              <w:rPr>
                <w:b/>
                <w:sz w:val="24"/>
              </w:rPr>
              <w:t>8 December 2017</w:t>
            </w:r>
          </w:p>
        </w:tc>
      </w:tr>
      <w:tr w:rsidR="00ED034D" w:rsidRPr="00E544AC" w14:paraId="2D8060F9" w14:textId="77777777" w:rsidTr="00D80513">
        <w:trPr>
          <w:cantSplit/>
          <w:trHeight w:val="80"/>
        </w:trPr>
        <w:tc>
          <w:tcPr>
            <w:tcW w:w="6521" w:type="dxa"/>
            <w:vMerge/>
          </w:tcPr>
          <w:p w14:paraId="7F29E31F" w14:textId="77777777" w:rsidR="00ED034D" w:rsidRPr="00E544AC" w:rsidRDefault="00ED034D" w:rsidP="00670726">
            <w:pPr>
              <w:snapToGrid w:val="0"/>
              <w:spacing w:before="0"/>
              <w:jc w:val="left"/>
              <w:rPr>
                <w:b/>
              </w:rPr>
            </w:pPr>
            <w:bookmarkStart w:id="5" w:name="dorlang" w:colFirst="1" w:colLast="1"/>
            <w:bookmarkEnd w:id="4"/>
          </w:p>
        </w:tc>
        <w:tc>
          <w:tcPr>
            <w:tcW w:w="3260" w:type="dxa"/>
          </w:tcPr>
          <w:p w14:paraId="04FB0877" w14:textId="77777777" w:rsidR="00ED034D" w:rsidRPr="000F2E67" w:rsidRDefault="00ED034D" w:rsidP="00670726">
            <w:pPr>
              <w:snapToGrid w:val="0"/>
              <w:spacing w:before="0"/>
              <w:ind w:left="57"/>
              <w:jc w:val="left"/>
              <w:rPr>
                <w:b/>
                <w:sz w:val="24"/>
              </w:rPr>
            </w:pPr>
            <w:r>
              <w:rPr>
                <w:b/>
                <w:sz w:val="24"/>
              </w:rPr>
              <w:t>Original: English</w:t>
            </w:r>
          </w:p>
        </w:tc>
      </w:tr>
    </w:tbl>
    <w:bookmarkEnd w:id="5"/>
    <w:p w14:paraId="63E2F0E0" w14:textId="05612EB3" w:rsidR="00ED034D" w:rsidRPr="00ED034D" w:rsidRDefault="00ED034D" w:rsidP="00AA6EFC">
      <w:pPr>
        <w:pStyle w:val="ResNo"/>
        <w:rPr>
          <w:b/>
          <w:bCs/>
        </w:rPr>
      </w:pPr>
      <w:r w:rsidRPr="00ED034D">
        <w:rPr>
          <w:b/>
          <w:bCs/>
        </w:rPr>
        <w:t xml:space="preserve">Proposed draft combined </w:t>
      </w:r>
      <w:r w:rsidRPr="00D472EC">
        <w:rPr>
          <w:b/>
          <w:bCs/>
        </w:rPr>
        <w:t>resolution</w:t>
      </w:r>
      <w:r w:rsidR="00670726" w:rsidRPr="00D472EC">
        <w:rPr>
          <w:b/>
          <w:bCs/>
        </w:rPr>
        <w:t>S</w:t>
      </w:r>
      <w:r w:rsidRPr="00D472EC">
        <w:rPr>
          <w:b/>
          <w:bCs/>
        </w:rPr>
        <w:t xml:space="preserve"> 7</w:t>
      </w:r>
      <w:r w:rsidRPr="00ED034D">
        <w:rPr>
          <w:b/>
          <w:bCs/>
        </w:rPr>
        <w:t>1, 72 and 151</w:t>
      </w:r>
    </w:p>
    <w:p w14:paraId="6D04BE7E" w14:textId="77777777" w:rsidR="001D71F6" w:rsidRPr="000A2ADC" w:rsidRDefault="001D71F6" w:rsidP="00AA6EFC">
      <w:pPr>
        <w:pStyle w:val="ResNo"/>
      </w:pPr>
      <w:r w:rsidRPr="000A2ADC">
        <w:t xml:space="preserve">RESOLUTION </w:t>
      </w:r>
      <w:r w:rsidRPr="00D367D9">
        <w:rPr>
          <w:rStyle w:val="href"/>
        </w:rPr>
        <w:t>71</w:t>
      </w:r>
      <w:r w:rsidRPr="000A2ADC">
        <w:t xml:space="preserve"> (Rev. </w:t>
      </w:r>
      <w:del w:id="6" w:author="Author" w:date="2017-11-16T11:44:00Z">
        <w:r w:rsidRPr="000A2ADC" w:rsidDel="00AA6EFC">
          <w:delText>Busan</w:delText>
        </w:r>
      </w:del>
      <w:ins w:id="7" w:author="Author" w:date="2017-11-16T11:44:00Z">
        <w:r w:rsidR="00AA6EFC">
          <w:t>DUBAI</w:t>
        </w:r>
      </w:ins>
      <w:r w:rsidRPr="000A2ADC">
        <w:t xml:space="preserve">, </w:t>
      </w:r>
      <w:del w:id="8" w:author="Author" w:date="2017-11-16T11:44:00Z">
        <w:r w:rsidRPr="000A2ADC" w:rsidDel="00AA6EFC">
          <w:delText>2014</w:delText>
        </w:r>
      </w:del>
      <w:ins w:id="9" w:author="Author" w:date="2017-11-16T11:44:00Z">
        <w:r w:rsidR="00AA6EFC" w:rsidRPr="000A2ADC">
          <w:t>201</w:t>
        </w:r>
        <w:r w:rsidR="00AA6EFC">
          <w:t>8</w:t>
        </w:r>
      </w:ins>
      <w:r w:rsidRPr="000A2ADC">
        <w:t>)</w:t>
      </w:r>
      <w:bookmarkEnd w:id="0"/>
    </w:p>
    <w:p w14:paraId="6A0CD1CB" w14:textId="77777777" w:rsidR="001D71F6" w:rsidRPr="000A2ADC" w:rsidRDefault="001D71F6" w:rsidP="00AA6EFC">
      <w:pPr>
        <w:pStyle w:val="Restitle"/>
      </w:pPr>
      <w:bookmarkStart w:id="10" w:name="_Toc406757668"/>
      <w:r w:rsidRPr="000A2ADC">
        <w:t xml:space="preserve">Strategic plan for the Union for </w:t>
      </w:r>
      <w:del w:id="11" w:author="Author" w:date="2017-11-16T11:44:00Z">
        <w:r w:rsidRPr="000A2ADC" w:rsidDel="00AA6EFC">
          <w:delText>2016</w:delText>
        </w:r>
      </w:del>
      <w:ins w:id="12" w:author="Author" w:date="2017-11-16T11:44:00Z">
        <w:r w:rsidR="00AA6EFC">
          <w:t>2020</w:t>
        </w:r>
      </w:ins>
      <w:r w:rsidRPr="000A2ADC">
        <w:t>-</w:t>
      </w:r>
      <w:del w:id="13" w:author="Author" w:date="2017-11-16T11:44:00Z">
        <w:r w:rsidRPr="000A2ADC" w:rsidDel="00AA6EFC">
          <w:delText>2019</w:delText>
        </w:r>
      </w:del>
      <w:bookmarkEnd w:id="10"/>
      <w:ins w:id="14" w:author="Author" w:date="2017-11-16T11:44:00Z">
        <w:r w:rsidR="00AA6EFC">
          <w:t>2023</w:t>
        </w:r>
      </w:ins>
    </w:p>
    <w:p w14:paraId="08D959DA" w14:textId="77777777" w:rsidR="00DC2432" w:rsidRPr="00DC2432" w:rsidRDefault="00DC2432" w:rsidP="001D71F6">
      <w:pPr>
        <w:pStyle w:val="Normalaftertitle"/>
        <w:rPr>
          <w:sz w:val="24"/>
          <w:szCs w:val="16"/>
        </w:rPr>
      </w:pPr>
      <w:r w:rsidRPr="00DC2432">
        <w:rPr>
          <w:sz w:val="24"/>
          <w:szCs w:val="16"/>
        </w:rPr>
        <w:t xml:space="preserve">[Sources: Res 71, </w:t>
      </w:r>
      <w:r w:rsidRPr="00DC2432">
        <w:rPr>
          <w:sz w:val="24"/>
          <w:szCs w:val="16"/>
          <w:highlight w:val="cyan"/>
        </w:rPr>
        <w:t>Res 72</w:t>
      </w:r>
      <w:r w:rsidRPr="00DC2432">
        <w:rPr>
          <w:sz w:val="24"/>
          <w:szCs w:val="16"/>
        </w:rPr>
        <w:t xml:space="preserve">, </w:t>
      </w:r>
      <w:r w:rsidRPr="00DC2432">
        <w:rPr>
          <w:sz w:val="24"/>
          <w:szCs w:val="16"/>
          <w:highlight w:val="green"/>
        </w:rPr>
        <w:t>Res 151</w:t>
      </w:r>
      <w:r w:rsidRPr="00DC2432">
        <w:rPr>
          <w:sz w:val="24"/>
          <w:szCs w:val="16"/>
        </w:rPr>
        <w:t>]</w:t>
      </w:r>
    </w:p>
    <w:p w14:paraId="1558B266" w14:textId="5EC53CA6" w:rsidR="001D71F6" w:rsidRPr="000A2ADC" w:rsidRDefault="001D71F6" w:rsidP="00D472EC">
      <w:pPr>
        <w:pStyle w:val="Normalaftertitle"/>
      </w:pPr>
      <w:r w:rsidRPr="000A2ADC">
        <w:t xml:space="preserve">The Plenipotentiary Conference of the International Telecommunication </w:t>
      </w:r>
      <w:bookmarkStart w:id="15" w:name="_GoBack"/>
      <w:bookmarkEnd w:id="15"/>
      <w:r w:rsidRPr="00D472EC">
        <w:t>Union (</w:t>
      </w:r>
      <w:del w:id="16" w:author="Janin" w:date="2017-12-08T14:10:00Z">
        <w:r w:rsidRPr="00D472EC" w:rsidDel="00D472EC">
          <w:rPr>
            <w:rPrChange w:id="17" w:author="Janin" w:date="2017-12-08T14:10:00Z">
              <w:rPr/>
            </w:rPrChange>
          </w:rPr>
          <w:delText>Busan, 2014</w:delText>
        </w:r>
      </w:del>
      <w:ins w:id="18" w:author="Janin" w:date="2017-12-08T14:10:00Z">
        <w:r w:rsidR="00D472EC" w:rsidRPr="00D472EC">
          <w:rPr>
            <w:rPrChange w:id="19" w:author="Janin" w:date="2017-12-08T14:10:00Z">
              <w:rPr/>
            </w:rPrChange>
          </w:rPr>
          <w:t>Dubai, 2018</w:t>
        </w:r>
      </w:ins>
      <w:r w:rsidRPr="00D472EC">
        <w:t>),</w:t>
      </w:r>
    </w:p>
    <w:p w14:paraId="06C0C15C" w14:textId="77777777" w:rsidR="001D71F6" w:rsidRPr="000A2ADC" w:rsidRDefault="001D71F6" w:rsidP="001D71F6">
      <w:pPr>
        <w:pStyle w:val="Call"/>
      </w:pPr>
      <w:proofErr w:type="gramStart"/>
      <w:r w:rsidRPr="000A2ADC">
        <w:t>considering</w:t>
      </w:r>
      <w:proofErr w:type="gramEnd"/>
    </w:p>
    <w:p w14:paraId="2BC692C8" w14:textId="77777777" w:rsidR="00110EEB" w:rsidRDefault="001D71F6" w:rsidP="0001766B">
      <w:del w:id="20" w:author="Author" w:date="2017-11-16T11:46:00Z">
        <w:r w:rsidRPr="000A2ADC" w:rsidDel="00F45A3D">
          <w:rPr>
            <w:i/>
            <w:iCs/>
          </w:rPr>
          <w:delText>a)</w:delText>
        </w:r>
      </w:del>
      <w:del w:id="21" w:author="Author" w:date="2017-11-16T11:56:00Z">
        <w:r w:rsidRPr="000A2ADC" w:rsidDel="00483601">
          <w:rPr>
            <w:i/>
            <w:iCs/>
          </w:rPr>
          <w:tab/>
        </w:r>
      </w:del>
      <w:proofErr w:type="gramStart"/>
      <w:r w:rsidRPr="000A2ADC">
        <w:t>the</w:t>
      </w:r>
      <w:proofErr w:type="gramEnd"/>
      <w:r w:rsidRPr="000A2ADC">
        <w:t xml:space="preserve"> provisions of the ITU Constitution and ITU Convention relating to strategic policies and plans;</w:t>
      </w:r>
    </w:p>
    <w:p w14:paraId="7BF9CA82" w14:textId="77777777" w:rsidR="001D71F6" w:rsidRPr="000A2ADC" w:rsidDel="00F45A3D" w:rsidRDefault="001D71F6" w:rsidP="0001766B">
      <w:pPr>
        <w:rPr>
          <w:del w:id="22" w:author="Author" w:date="2017-11-16T11:46:00Z"/>
        </w:rPr>
      </w:pPr>
      <w:del w:id="23" w:author="Author" w:date="2017-11-16T11:56:00Z">
        <w:r w:rsidRPr="000A2ADC" w:rsidDel="00075126">
          <w:rPr>
            <w:i/>
            <w:iCs/>
          </w:rPr>
          <w:delText>b)</w:delText>
        </w:r>
        <w:r w:rsidRPr="000A2ADC" w:rsidDel="00075126">
          <w:rPr>
            <w:i/>
            <w:iCs/>
          </w:rPr>
          <w:tab/>
        </w:r>
      </w:del>
      <w:del w:id="24" w:author="Author" w:date="2017-11-16T11:46:00Z">
        <w:r w:rsidRPr="000A2ADC" w:rsidDel="00F45A3D">
          <w:delText>Article 19 of the Convention, on the participation of Sector Members in the Union's activities;</w:delText>
        </w:r>
      </w:del>
    </w:p>
    <w:p w14:paraId="38DAE4D9" w14:textId="77777777" w:rsidR="001D71F6" w:rsidDel="00F45A3D" w:rsidRDefault="001D71F6">
      <w:pPr>
        <w:rPr>
          <w:del w:id="25" w:author="Author" w:date="2017-11-16T11:46:00Z"/>
        </w:rPr>
      </w:pPr>
      <w:del w:id="26" w:author="Author" w:date="2017-11-16T11:46:00Z">
        <w:r w:rsidRPr="000A2ADC" w:rsidDel="00F45A3D">
          <w:rPr>
            <w:i/>
          </w:rPr>
          <w:delText>c)</w:delText>
        </w:r>
        <w:r w:rsidRPr="000A2ADC" w:rsidDel="00F45A3D">
          <w:rPr>
            <w:i/>
          </w:rPr>
          <w:tab/>
        </w:r>
        <w:r w:rsidRPr="000A2ADC" w:rsidDel="00F45A3D">
          <w:delText>Resolution 72 (Rev. Busan, 2014) of this conference, which underlines the importance of linking strategic, financial and operational plans as a basis for measuring progress in achieving the objectives and goals of ITU,</w:delText>
        </w:r>
      </w:del>
    </w:p>
    <w:p w14:paraId="408A29FB" w14:textId="77777777" w:rsidR="00DC2432" w:rsidDel="00F45A3D" w:rsidRDefault="00DC2432">
      <w:pPr>
        <w:rPr>
          <w:del w:id="27" w:author="Author" w:date="2017-11-16T11:46:00Z"/>
        </w:rPr>
      </w:pPr>
      <w:del w:id="28" w:author="Author" w:date="2017-11-16T11:46:00Z">
        <w:r w:rsidRPr="00DC2432" w:rsidDel="00F45A3D">
          <w:rPr>
            <w:highlight w:val="cyan"/>
          </w:rPr>
          <w:delText>that progress in achieving the goals and objectives of ITU can be measured and considerably enhanced through the process of linking strategic, financial and operational plans that set out the activities planned to be undertaken during the period of these plans,</w:delText>
        </w:r>
      </w:del>
    </w:p>
    <w:p w14:paraId="0F795129" w14:textId="77777777" w:rsidR="00DC2432" w:rsidRPr="00DC2432" w:rsidDel="00F45A3D" w:rsidRDefault="00DC2432">
      <w:pPr>
        <w:rPr>
          <w:del w:id="29" w:author="Author" w:date="2017-11-16T11:46:00Z"/>
          <w:highlight w:val="green"/>
        </w:rPr>
      </w:pPr>
      <w:del w:id="30" w:author="Author" w:date="2017-11-16T11:46:00Z">
        <w:r w:rsidRPr="00DC2432" w:rsidDel="00F45A3D">
          <w:rPr>
            <w:i/>
            <w:iCs/>
            <w:highlight w:val="green"/>
          </w:rPr>
          <w:delText>a)</w:delText>
        </w:r>
        <w:r w:rsidRPr="00DC2432" w:rsidDel="00F45A3D">
          <w:rPr>
            <w:highlight w:val="green"/>
          </w:rPr>
          <w:tab/>
          <w:delText xml:space="preserve">Resolution 72 (Rev. Busan, 2014) of this conference, which notes that progress in achieving the objectives of ITU can be measured and considerably enhanced through the process of linking strategic, financial </w:delText>
        </w:r>
        <w:r w:rsidRPr="00DC2432" w:rsidDel="00F45A3D">
          <w:rPr>
            <w:highlight w:val="green"/>
          </w:rPr>
          <w:lastRenderedPageBreak/>
          <w:delText>and operational plans that set out the activities planned to be undertaken during the period of these plans;</w:delText>
        </w:r>
      </w:del>
    </w:p>
    <w:p w14:paraId="3C2B569B" w14:textId="77777777" w:rsidR="00DC2432" w:rsidRPr="000A2ADC" w:rsidRDefault="00DC2432" w:rsidP="00075126">
      <w:del w:id="31" w:author="Author" w:date="2017-11-16T11:46:00Z">
        <w:r w:rsidRPr="00DC2432" w:rsidDel="00F45A3D">
          <w:rPr>
            <w:i/>
            <w:iCs/>
            <w:highlight w:val="green"/>
          </w:rPr>
          <w:delText>b)</w:delText>
        </w:r>
        <w:r w:rsidRPr="00DC2432" w:rsidDel="00F45A3D">
          <w:rPr>
            <w:highlight w:val="green"/>
          </w:rPr>
          <w:tab/>
          <w:delText>Resolution 151 (Rev. Guadalajara, 2010) of the Plenipotentiary Conference, which further instructed the Secretary-General to continue to improve methodologies associated with the full implementation of results-based budgeting (RBB) and results-based management (RBM), including the presentation of biennial budgets,</w:delText>
        </w:r>
      </w:del>
    </w:p>
    <w:p w14:paraId="65A64170" w14:textId="77777777" w:rsidR="001D71F6" w:rsidRPr="000A2ADC" w:rsidRDefault="001D71F6" w:rsidP="001D71F6">
      <w:pPr>
        <w:pStyle w:val="Call"/>
      </w:pPr>
      <w:proofErr w:type="gramStart"/>
      <w:r w:rsidRPr="000A2ADC">
        <w:t>noting</w:t>
      </w:r>
      <w:proofErr w:type="gramEnd"/>
    </w:p>
    <w:p w14:paraId="36294A51" w14:textId="77777777" w:rsidR="001D71F6" w:rsidRPr="000A2ADC" w:rsidRDefault="001D71F6" w:rsidP="00F45A3D">
      <w:r w:rsidRPr="000A2ADC">
        <w:t xml:space="preserve">the challenges faced by the Union in achieving its purposes in the constantly changing telecommunication/information and communication technology (ICT) environment as well as the context for the development and implementation of the strategic plan, as outlined in Annex </w:t>
      </w:r>
      <w:del w:id="32" w:author="Author" w:date="2017-11-16T11:46:00Z">
        <w:r w:rsidRPr="000A2ADC" w:rsidDel="00F45A3D">
          <w:delText xml:space="preserve">1 </w:delText>
        </w:r>
      </w:del>
      <w:ins w:id="33" w:author="Author" w:date="2017-11-16T11:46:00Z">
        <w:r w:rsidR="00F45A3D">
          <w:t>2</w:t>
        </w:r>
        <w:r w:rsidR="00F45A3D" w:rsidRPr="000A2ADC">
          <w:t xml:space="preserve"> </w:t>
        </w:r>
      </w:ins>
      <w:r w:rsidRPr="000A2ADC">
        <w:t>to this resolution,</w:t>
      </w:r>
    </w:p>
    <w:p w14:paraId="6914DD17" w14:textId="77777777" w:rsidR="001D71F6" w:rsidRPr="000A2ADC" w:rsidRDefault="001D71F6" w:rsidP="001D71F6">
      <w:pPr>
        <w:pStyle w:val="Call"/>
      </w:pPr>
      <w:proofErr w:type="gramStart"/>
      <w:r w:rsidRPr="000A2ADC">
        <w:t>recognizing</w:t>
      </w:r>
      <w:proofErr w:type="gramEnd"/>
    </w:p>
    <w:p w14:paraId="6072A920" w14:textId="77777777" w:rsidR="001D71F6" w:rsidRPr="000A2ADC" w:rsidRDefault="001D71F6" w:rsidP="00F45A3D">
      <w:r w:rsidRPr="000A2ADC">
        <w:rPr>
          <w:i/>
          <w:iCs/>
        </w:rPr>
        <w:t>a)</w:t>
      </w:r>
      <w:r w:rsidRPr="000A2ADC">
        <w:tab/>
      </w:r>
      <w:proofErr w:type="gramStart"/>
      <w:r w:rsidRPr="000A2ADC">
        <w:t>the</w:t>
      </w:r>
      <w:proofErr w:type="gramEnd"/>
      <w:r w:rsidRPr="000A2ADC">
        <w:t xml:space="preserve"> experience gained in implementing the strategic plan for the Union for </w:t>
      </w:r>
      <w:del w:id="34" w:author="Author" w:date="2017-11-16T11:47:00Z">
        <w:r w:rsidRPr="000A2ADC" w:rsidDel="00F45A3D">
          <w:delText>2012</w:delText>
        </w:r>
      </w:del>
      <w:ins w:id="35" w:author="Author" w:date="2017-11-16T11:47:00Z">
        <w:r w:rsidR="00F45A3D" w:rsidRPr="000A2ADC">
          <w:t>201</w:t>
        </w:r>
        <w:r w:rsidR="00F45A3D">
          <w:t>6</w:t>
        </w:r>
      </w:ins>
      <w:r w:rsidRPr="000A2ADC">
        <w:t>-</w:t>
      </w:r>
      <w:del w:id="36" w:author="Author" w:date="2017-11-16T11:47:00Z">
        <w:r w:rsidRPr="000A2ADC" w:rsidDel="00F45A3D">
          <w:delText>2015</w:delText>
        </w:r>
      </w:del>
      <w:ins w:id="37" w:author="Author" w:date="2017-11-16T11:47:00Z">
        <w:r w:rsidR="00F45A3D" w:rsidRPr="000A2ADC">
          <w:t>201</w:t>
        </w:r>
        <w:r w:rsidR="00F45A3D">
          <w:t>9</w:t>
        </w:r>
      </w:ins>
      <w:r w:rsidRPr="000A2ADC">
        <w:t>;</w:t>
      </w:r>
    </w:p>
    <w:p w14:paraId="29CF0E70" w14:textId="77777777" w:rsidR="001D71F6" w:rsidRDefault="001D71F6" w:rsidP="00033A45">
      <w:r w:rsidRPr="000A2ADC">
        <w:rPr>
          <w:i/>
          <w:iCs/>
        </w:rPr>
        <w:t>b)</w:t>
      </w:r>
      <w:r w:rsidRPr="000A2ADC">
        <w:tab/>
      </w:r>
      <w:proofErr w:type="gramStart"/>
      <w:ins w:id="38" w:author="Author" w:date="2017-11-16T11:47:00Z">
        <w:r w:rsidR="00586126" w:rsidRPr="000963CD">
          <w:t>that</w:t>
        </w:r>
        <w:proofErr w:type="gramEnd"/>
        <w:r w:rsidR="00586126" w:rsidRPr="000963CD">
          <w:t xml:space="preserve"> the role of the regional presence in achieving “One ITU” </w:t>
        </w:r>
      </w:ins>
      <w:ins w:id="39" w:author="Author" w:date="2017-11-16T11:58:00Z">
        <w:r w:rsidR="00483601">
          <w:t>should be</w:t>
        </w:r>
      </w:ins>
      <w:ins w:id="40" w:author="Author" w:date="2017-11-16T11:47:00Z">
        <w:r w:rsidR="00586126" w:rsidRPr="000963CD">
          <w:t xml:space="preserve"> mainstreamed in the Strategic Plan of the Union, and </w:t>
        </w:r>
      </w:ins>
      <w:ins w:id="41" w:author="Author" w:date="2017-11-16T11:58:00Z">
        <w:r w:rsidR="00483601">
          <w:t>that the</w:t>
        </w:r>
      </w:ins>
      <w:ins w:id="42" w:author="Author" w:date="2017-11-16T11:47:00Z">
        <w:r w:rsidR="00586126" w:rsidRPr="000963CD">
          <w:t xml:space="preserve"> Council </w:t>
        </w:r>
      </w:ins>
      <w:ins w:id="43" w:author="Author" w:date="2017-11-16T11:58:00Z">
        <w:r w:rsidR="00483601">
          <w:t>should</w:t>
        </w:r>
      </w:ins>
      <w:ins w:id="44" w:author="Author" w:date="2017-11-16T11:47:00Z">
        <w:r w:rsidR="00586126">
          <w:t xml:space="preserve"> </w:t>
        </w:r>
        <w:r w:rsidR="00586126" w:rsidRPr="000963CD">
          <w:t>ensure that this role is appropriately cascaded down into the operational plans of each Sector</w:t>
        </w:r>
      </w:ins>
      <w:del w:id="45" w:author="Author" w:date="2017-11-16T11:47:00Z">
        <w:r w:rsidRPr="000A2ADC" w:rsidDel="00586126">
          <w:delText>the recommendations of the report by the United Nations Joint Inspection Unit (JIU) on Strategic Planning in the United Nations system, published in 2012</w:delText>
        </w:r>
      </w:del>
      <w:r w:rsidRPr="000A2ADC">
        <w:t>;</w:t>
      </w:r>
    </w:p>
    <w:p w14:paraId="0769A20D" w14:textId="77777777" w:rsidR="0001766B" w:rsidRPr="000A2ADC" w:rsidDel="00586126" w:rsidRDefault="0001766B" w:rsidP="00483601">
      <w:pPr>
        <w:rPr>
          <w:del w:id="46" w:author="Author" w:date="2017-11-16T11:47:00Z"/>
        </w:rPr>
      </w:pPr>
    </w:p>
    <w:p w14:paraId="7A7A8B82" w14:textId="77777777" w:rsidR="001D71F6" w:rsidRDefault="001D71F6" w:rsidP="00033A45">
      <w:r w:rsidRPr="000A2ADC">
        <w:rPr>
          <w:i/>
        </w:rPr>
        <w:t>c)</w:t>
      </w:r>
      <w:r w:rsidRPr="000A2ADC">
        <w:rPr>
          <w:i/>
        </w:rPr>
        <w:tab/>
      </w:r>
      <w:r w:rsidRPr="000A2ADC">
        <w:t xml:space="preserve">that the effective linkage between the strategic plan and the financial plan, which is detailed in Annex 1 to Decision 5 (Rev. </w:t>
      </w:r>
      <w:del w:id="47" w:author="Author" w:date="2017-11-16T11:49:00Z">
        <w:r w:rsidRPr="000A2ADC" w:rsidDel="00033A45">
          <w:delText>Busan</w:delText>
        </w:r>
      </w:del>
      <w:ins w:id="48" w:author="Author" w:date="2017-11-16T11:49:00Z">
        <w:r w:rsidR="00033A45">
          <w:t>Dubai</w:t>
        </w:r>
      </w:ins>
      <w:r w:rsidRPr="000A2ADC">
        <w:t xml:space="preserve">, </w:t>
      </w:r>
      <w:del w:id="49" w:author="Author" w:date="2017-11-16T11:49:00Z">
        <w:r w:rsidRPr="000A2ADC" w:rsidDel="00033A45">
          <w:delText>2014</w:delText>
        </w:r>
      </w:del>
      <w:ins w:id="50" w:author="Author" w:date="2017-11-16T11:49:00Z">
        <w:r w:rsidR="00033A45" w:rsidRPr="000A2ADC">
          <w:t>201</w:t>
        </w:r>
        <w:r w:rsidR="00033A45">
          <w:t>8</w:t>
        </w:r>
      </w:ins>
      <w:r w:rsidRPr="000A2ADC">
        <w:t xml:space="preserve">) of this conference, can be achieved through reallocation of the resources of the financial plan to the various Sectors, and then to the goals and objectives of the strategic plan, as presented in </w:t>
      </w:r>
      <w:ins w:id="51" w:author="Author" w:date="2017-11-16T11:49:00Z">
        <w:r w:rsidR="00033A45">
          <w:t xml:space="preserve">the Appendix to </w:t>
        </w:r>
      </w:ins>
      <w:r w:rsidRPr="000A2ADC">
        <w:t xml:space="preserve">Annex </w:t>
      </w:r>
      <w:del w:id="52" w:author="Author" w:date="2017-11-16T11:49:00Z">
        <w:r w:rsidRPr="000A2ADC" w:rsidDel="00033A45">
          <w:delText xml:space="preserve">3 </w:delText>
        </w:r>
      </w:del>
      <w:ins w:id="53" w:author="Author" w:date="2017-11-16T11:49:00Z">
        <w:r w:rsidR="00033A45">
          <w:t>1</w:t>
        </w:r>
        <w:r w:rsidR="00033A45" w:rsidRPr="000A2ADC">
          <w:t xml:space="preserve"> </w:t>
        </w:r>
      </w:ins>
      <w:r w:rsidRPr="000A2ADC">
        <w:t>to this resolution,</w:t>
      </w:r>
    </w:p>
    <w:p w14:paraId="4A4702AC" w14:textId="77777777" w:rsidR="00033A45" w:rsidRPr="00110EEB" w:rsidRDefault="00033A45" w:rsidP="00110EEB">
      <w:pPr>
        <w:shd w:val="clear" w:color="auto" w:fill="FFFFFF" w:themeFill="background1"/>
        <w:rPr>
          <w:i/>
          <w:iCs/>
        </w:rPr>
      </w:pPr>
      <w:r w:rsidRPr="00110EEB">
        <w:tab/>
      </w:r>
      <w:proofErr w:type="gramStart"/>
      <w:r w:rsidRPr="00110EEB">
        <w:rPr>
          <w:i/>
          <w:iCs/>
          <w:highlight w:val="cyan"/>
        </w:rPr>
        <w:t>emphasizing</w:t>
      </w:r>
      <w:proofErr w:type="gramEnd"/>
    </w:p>
    <w:p w14:paraId="213E517C" w14:textId="77777777" w:rsidR="00DC2432" w:rsidRPr="00DC2432" w:rsidRDefault="00DC2432" w:rsidP="00033A45">
      <w:pPr>
        <w:rPr>
          <w:highlight w:val="cyan"/>
        </w:rPr>
      </w:pPr>
      <w:r w:rsidRPr="00DC2432">
        <w:rPr>
          <w:i/>
          <w:iCs/>
          <w:highlight w:val="cyan"/>
        </w:rPr>
        <w:t>a)</w:t>
      </w:r>
      <w:r w:rsidRPr="00DC2432">
        <w:rPr>
          <w:highlight w:val="cyan"/>
        </w:rPr>
        <w:tab/>
      </w:r>
      <w:proofErr w:type="gramStart"/>
      <w:r w:rsidRPr="00DC2432">
        <w:rPr>
          <w:highlight w:val="cyan"/>
        </w:rPr>
        <w:t>that</w:t>
      </w:r>
      <w:proofErr w:type="gramEnd"/>
      <w:r w:rsidRPr="00DC2432">
        <w:rPr>
          <w:highlight w:val="cyan"/>
        </w:rPr>
        <w:t xml:space="preserve"> operational and financial plans for ITU should set out the </w:t>
      </w:r>
      <w:ins w:id="54" w:author="Author" w:date="2017-11-16T11:51:00Z">
        <w:r w:rsidR="00033A45">
          <w:rPr>
            <w:highlight w:val="cyan"/>
          </w:rPr>
          <w:t>goals, objectives and outputs</w:t>
        </w:r>
      </w:ins>
      <w:del w:id="55" w:author="Author" w:date="2017-11-16T11:51:00Z">
        <w:r w:rsidRPr="00DC2432" w:rsidDel="00033A45">
          <w:rPr>
            <w:highlight w:val="cyan"/>
          </w:rPr>
          <w:delText>activities</w:delText>
        </w:r>
      </w:del>
      <w:r w:rsidRPr="00DC2432">
        <w:rPr>
          <w:highlight w:val="cyan"/>
        </w:rPr>
        <w:t xml:space="preserve"> of the Union, </w:t>
      </w:r>
      <w:del w:id="56" w:author="Author" w:date="2017-11-16T11:51:00Z">
        <w:r w:rsidRPr="00DC2432" w:rsidDel="00033A45">
          <w:rPr>
            <w:highlight w:val="cyan"/>
          </w:rPr>
          <w:delText xml:space="preserve">the objectives of those activities </w:delText>
        </w:r>
      </w:del>
      <w:r w:rsidRPr="00DC2432">
        <w:rPr>
          <w:highlight w:val="cyan"/>
        </w:rPr>
        <w:t xml:space="preserve">and the associated resources, and could be effectively utilized, </w:t>
      </w:r>
      <w:r w:rsidRPr="00DC2432">
        <w:rPr>
          <w:i/>
          <w:iCs/>
          <w:highlight w:val="cyan"/>
        </w:rPr>
        <w:t>inter alia</w:t>
      </w:r>
      <w:r w:rsidRPr="00DC2432">
        <w:rPr>
          <w:highlight w:val="cyan"/>
        </w:rPr>
        <w:t>:</w:t>
      </w:r>
    </w:p>
    <w:p w14:paraId="6EC8C315" w14:textId="77777777" w:rsidR="00DC2432" w:rsidRPr="00DC2432" w:rsidRDefault="00DC2432" w:rsidP="00033A45">
      <w:pPr>
        <w:pStyle w:val="enumlev1"/>
        <w:rPr>
          <w:highlight w:val="cyan"/>
        </w:rPr>
      </w:pPr>
      <w:r w:rsidRPr="00DC2432">
        <w:rPr>
          <w:highlight w:val="cyan"/>
        </w:rPr>
        <w:t>–</w:t>
      </w:r>
      <w:r w:rsidRPr="00DC2432">
        <w:rPr>
          <w:highlight w:val="cyan"/>
        </w:rPr>
        <w:tab/>
      </w:r>
      <w:proofErr w:type="gramStart"/>
      <w:r w:rsidRPr="00DC2432">
        <w:rPr>
          <w:highlight w:val="cyan"/>
        </w:rPr>
        <w:t>to</w:t>
      </w:r>
      <w:proofErr w:type="gramEnd"/>
      <w:r w:rsidRPr="00DC2432">
        <w:rPr>
          <w:highlight w:val="cyan"/>
        </w:rPr>
        <w:t xml:space="preserve"> monitor progress in the implementation of the </w:t>
      </w:r>
      <w:del w:id="57" w:author="Author" w:date="2017-11-16T11:52:00Z">
        <w:r w:rsidRPr="00DC2432" w:rsidDel="00033A45">
          <w:rPr>
            <w:highlight w:val="cyan"/>
          </w:rPr>
          <w:delText xml:space="preserve">programmes </w:delText>
        </w:r>
      </w:del>
      <w:ins w:id="58" w:author="Author" w:date="2017-11-16T11:52:00Z">
        <w:r w:rsidR="00033A45">
          <w:rPr>
            <w:highlight w:val="cyan"/>
          </w:rPr>
          <w:t>strategic plan</w:t>
        </w:r>
        <w:r w:rsidR="00033A45" w:rsidRPr="00DC2432">
          <w:rPr>
            <w:highlight w:val="cyan"/>
          </w:rPr>
          <w:t xml:space="preserve"> </w:t>
        </w:r>
      </w:ins>
      <w:r w:rsidRPr="00DC2432">
        <w:rPr>
          <w:highlight w:val="cyan"/>
        </w:rPr>
        <w:t>of the Union;</w:t>
      </w:r>
    </w:p>
    <w:p w14:paraId="26F0EFF2" w14:textId="77777777" w:rsidR="00DC2432" w:rsidRPr="00DC2432" w:rsidRDefault="00DC2432" w:rsidP="00033A45">
      <w:pPr>
        <w:pStyle w:val="enumlev1"/>
        <w:rPr>
          <w:highlight w:val="cyan"/>
        </w:rPr>
      </w:pPr>
      <w:r w:rsidRPr="00DC2432">
        <w:rPr>
          <w:highlight w:val="cyan"/>
        </w:rPr>
        <w:t>–</w:t>
      </w:r>
      <w:r w:rsidRPr="00DC2432">
        <w:rPr>
          <w:highlight w:val="cyan"/>
        </w:rPr>
        <w:tab/>
      </w:r>
      <w:proofErr w:type="gramStart"/>
      <w:r w:rsidRPr="00DC2432">
        <w:rPr>
          <w:highlight w:val="cyan"/>
        </w:rPr>
        <w:t>to</w:t>
      </w:r>
      <w:proofErr w:type="gramEnd"/>
      <w:r w:rsidRPr="00DC2432">
        <w:rPr>
          <w:highlight w:val="cyan"/>
        </w:rPr>
        <w:t xml:space="preserve"> enhance the capacity of the membership to evaluate, using performance indicators, </w:t>
      </w:r>
      <w:ins w:id="59" w:author="Author" w:date="2017-11-16T11:52:00Z">
        <w:r w:rsidR="00033A45">
          <w:rPr>
            <w:highlight w:val="cyan"/>
          </w:rPr>
          <w:t>the impact of the work of the Union</w:t>
        </w:r>
      </w:ins>
      <w:del w:id="60" w:author="Author" w:date="2017-11-16T11:52:00Z">
        <w:r w:rsidRPr="00DC2432" w:rsidDel="00033A45">
          <w:rPr>
            <w:highlight w:val="cyan"/>
          </w:rPr>
          <w:delText>progress in the achievement of programme activities</w:delText>
        </w:r>
      </w:del>
      <w:r w:rsidRPr="00DC2432">
        <w:rPr>
          <w:highlight w:val="cyan"/>
        </w:rPr>
        <w:t>;</w:t>
      </w:r>
    </w:p>
    <w:p w14:paraId="0431DF60" w14:textId="77777777" w:rsidR="00DC2432" w:rsidRPr="00DC2432" w:rsidRDefault="00DC2432" w:rsidP="00033A45">
      <w:pPr>
        <w:pStyle w:val="enumlev1"/>
        <w:rPr>
          <w:highlight w:val="cyan"/>
        </w:rPr>
      </w:pPr>
      <w:r w:rsidRPr="00DC2432">
        <w:rPr>
          <w:highlight w:val="cyan"/>
        </w:rPr>
        <w:t>–</w:t>
      </w:r>
      <w:r w:rsidRPr="00DC2432">
        <w:rPr>
          <w:highlight w:val="cyan"/>
        </w:rPr>
        <w:tab/>
      </w:r>
      <w:proofErr w:type="gramStart"/>
      <w:r w:rsidRPr="00DC2432">
        <w:rPr>
          <w:highlight w:val="cyan"/>
        </w:rPr>
        <w:t>to</w:t>
      </w:r>
      <w:proofErr w:type="gramEnd"/>
      <w:r w:rsidRPr="00DC2432">
        <w:rPr>
          <w:highlight w:val="cyan"/>
        </w:rPr>
        <w:t xml:space="preserve"> improve the efficiency</w:t>
      </w:r>
      <w:del w:id="61" w:author="Author" w:date="2017-11-16T11:53:00Z">
        <w:r w:rsidRPr="00DC2432" w:rsidDel="00033A45">
          <w:rPr>
            <w:highlight w:val="cyan"/>
          </w:rPr>
          <w:delText xml:space="preserve"> of these activities</w:delText>
        </w:r>
      </w:del>
      <w:r w:rsidRPr="00DC2432">
        <w:rPr>
          <w:highlight w:val="cyan"/>
        </w:rPr>
        <w:t>;</w:t>
      </w:r>
    </w:p>
    <w:p w14:paraId="08530BCB" w14:textId="77777777" w:rsidR="00DC2432" w:rsidRPr="00DC2432" w:rsidRDefault="00DC2432" w:rsidP="00DC2432">
      <w:pPr>
        <w:pStyle w:val="enumlev1"/>
        <w:rPr>
          <w:highlight w:val="cyan"/>
        </w:rPr>
      </w:pPr>
      <w:r w:rsidRPr="00DC2432">
        <w:rPr>
          <w:highlight w:val="cyan"/>
        </w:rPr>
        <w:t>–</w:t>
      </w:r>
      <w:r w:rsidRPr="00DC2432">
        <w:rPr>
          <w:highlight w:val="cyan"/>
        </w:rPr>
        <w:tab/>
      </w:r>
      <w:proofErr w:type="gramStart"/>
      <w:r w:rsidRPr="00DC2432">
        <w:rPr>
          <w:highlight w:val="cyan"/>
        </w:rPr>
        <w:t>to</w:t>
      </w:r>
      <w:proofErr w:type="gramEnd"/>
      <w:r w:rsidRPr="00DC2432">
        <w:rPr>
          <w:highlight w:val="cyan"/>
        </w:rPr>
        <w:t xml:space="preserve"> ensure transparency, particularly in the application of cost recovery;</w:t>
      </w:r>
    </w:p>
    <w:p w14:paraId="74F81AC6" w14:textId="77777777" w:rsidR="00DC2432" w:rsidRPr="00DC2432" w:rsidRDefault="00DC2432" w:rsidP="00033A45">
      <w:pPr>
        <w:pStyle w:val="enumlev1"/>
        <w:rPr>
          <w:highlight w:val="cyan"/>
        </w:rPr>
      </w:pPr>
      <w:r w:rsidRPr="00DC2432">
        <w:rPr>
          <w:highlight w:val="cyan"/>
        </w:rPr>
        <w:t>–</w:t>
      </w:r>
      <w:r w:rsidRPr="00DC2432">
        <w:rPr>
          <w:highlight w:val="cyan"/>
        </w:rPr>
        <w:tab/>
      </w:r>
      <w:proofErr w:type="gramStart"/>
      <w:r w:rsidRPr="00DC2432">
        <w:rPr>
          <w:highlight w:val="cyan"/>
        </w:rPr>
        <w:t>to</w:t>
      </w:r>
      <w:proofErr w:type="gramEnd"/>
      <w:r w:rsidRPr="00DC2432">
        <w:rPr>
          <w:highlight w:val="cyan"/>
        </w:rPr>
        <w:t xml:space="preserve"> promote complementarity between </w:t>
      </w:r>
      <w:del w:id="62" w:author="Author" w:date="2017-11-16T11:53:00Z">
        <w:r w:rsidRPr="00DC2432" w:rsidDel="00033A45">
          <w:rPr>
            <w:highlight w:val="cyan"/>
          </w:rPr>
          <w:delText xml:space="preserve">the activities of </w:delText>
        </w:r>
      </w:del>
      <w:r w:rsidRPr="00DC2432">
        <w:rPr>
          <w:highlight w:val="cyan"/>
        </w:rPr>
        <w:t xml:space="preserve">ITU and </w:t>
      </w:r>
      <w:del w:id="63" w:author="Author" w:date="2017-11-16T11:53:00Z">
        <w:r w:rsidRPr="00DC2432" w:rsidDel="00033A45">
          <w:rPr>
            <w:highlight w:val="cyan"/>
          </w:rPr>
          <w:delText xml:space="preserve">those of </w:delText>
        </w:r>
      </w:del>
      <w:r w:rsidRPr="00DC2432">
        <w:rPr>
          <w:highlight w:val="cyan"/>
        </w:rPr>
        <w:t>other relevant international and regional telecommunication organizations;</w:t>
      </w:r>
    </w:p>
    <w:p w14:paraId="6D280853" w14:textId="77777777" w:rsidR="00DC2432" w:rsidRPr="00DC2432" w:rsidRDefault="00DC2432" w:rsidP="0001766B">
      <w:pPr>
        <w:rPr>
          <w:highlight w:val="cyan"/>
        </w:rPr>
      </w:pPr>
      <w:del w:id="64" w:author="Author" w:date="2017-11-16T11:54:00Z">
        <w:r w:rsidRPr="00DC2432" w:rsidDel="00033A45">
          <w:rPr>
            <w:i/>
            <w:iCs/>
            <w:highlight w:val="cyan"/>
          </w:rPr>
          <w:delText>c</w:delText>
        </w:r>
      </w:del>
      <w:ins w:id="65" w:author="Author" w:date="2017-11-16T11:54:00Z">
        <w:r w:rsidR="00033A45">
          <w:rPr>
            <w:i/>
            <w:iCs/>
            <w:highlight w:val="cyan"/>
          </w:rPr>
          <w:t>b</w:t>
        </w:r>
      </w:ins>
      <w:r w:rsidRPr="00DC2432">
        <w:rPr>
          <w:i/>
          <w:iCs/>
          <w:highlight w:val="cyan"/>
        </w:rPr>
        <w:t>)</w:t>
      </w:r>
      <w:r w:rsidRPr="00DC2432">
        <w:rPr>
          <w:highlight w:val="cyan"/>
        </w:rPr>
        <w:tab/>
      </w:r>
      <w:proofErr w:type="gramStart"/>
      <w:r w:rsidRPr="00DC2432">
        <w:rPr>
          <w:highlight w:val="cyan"/>
        </w:rPr>
        <w:t>that</w:t>
      </w:r>
      <w:proofErr w:type="gramEnd"/>
      <w:r w:rsidRPr="00DC2432">
        <w:rPr>
          <w:highlight w:val="cyan"/>
        </w:rPr>
        <w:t xml:space="preserve"> effective and specific oversight  mechanisms are required in order to enable the ITU Council adequately to audit progress in linking the strategic, operational and financial </w:t>
      </w:r>
      <w:del w:id="66" w:author="Author" w:date="2017-11-16T12:20:00Z">
        <w:r w:rsidRPr="00DC2432" w:rsidDel="0001766B">
          <w:rPr>
            <w:highlight w:val="cyan"/>
          </w:rPr>
          <w:delText xml:space="preserve">functions </w:delText>
        </w:r>
      </w:del>
      <w:ins w:id="67" w:author="Author" w:date="2017-11-16T12:20:00Z">
        <w:r w:rsidR="0001766B">
          <w:rPr>
            <w:highlight w:val="cyan"/>
          </w:rPr>
          <w:t>planning</w:t>
        </w:r>
        <w:r w:rsidR="0001766B" w:rsidRPr="00DC2432">
          <w:rPr>
            <w:highlight w:val="cyan"/>
          </w:rPr>
          <w:t xml:space="preserve"> </w:t>
        </w:r>
      </w:ins>
      <w:r w:rsidRPr="00DC2432">
        <w:rPr>
          <w:highlight w:val="cyan"/>
        </w:rPr>
        <w:t xml:space="preserve">and to assess the implementation of </w:t>
      </w:r>
      <w:ins w:id="68" w:author="Author" w:date="2017-11-16T12:20:00Z">
        <w:r w:rsidR="0001766B">
          <w:rPr>
            <w:highlight w:val="cyan"/>
          </w:rPr>
          <w:t xml:space="preserve">the </w:t>
        </w:r>
      </w:ins>
      <w:del w:id="69" w:author="Author" w:date="2017-11-16T12:20:00Z">
        <w:r w:rsidRPr="00DC2432" w:rsidDel="0001766B">
          <w:rPr>
            <w:highlight w:val="cyan"/>
          </w:rPr>
          <w:delText xml:space="preserve">operational </w:delText>
        </w:r>
      </w:del>
      <w:ins w:id="70" w:author="Author" w:date="2017-11-16T12:20:00Z">
        <w:r w:rsidR="0001766B">
          <w:rPr>
            <w:highlight w:val="cyan"/>
          </w:rPr>
          <w:t>strategic</w:t>
        </w:r>
        <w:r w:rsidR="0001766B" w:rsidRPr="00DC2432">
          <w:rPr>
            <w:highlight w:val="cyan"/>
          </w:rPr>
          <w:t xml:space="preserve"> </w:t>
        </w:r>
      </w:ins>
      <w:r w:rsidRPr="00DC2432">
        <w:rPr>
          <w:highlight w:val="cyan"/>
        </w:rPr>
        <w:t>plan</w:t>
      </w:r>
      <w:del w:id="71" w:author="Author" w:date="2017-11-16T12:20:00Z">
        <w:r w:rsidRPr="00DC2432" w:rsidDel="0001766B">
          <w:rPr>
            <w:highlight w:val="cyan"/>
          </w:rPr>
          <w:delText>s</w:delText>
        </w:r>
      </w:del>
      <w:r w:rsidRPr="00DC2432">
        <w:rPr>
          <w:highlight w:val="cyan"/>
        </w:rPr>
        <w:t>;</w:t>
      </w:r>
    </w:p>
    <w:p w14:paraId="33D455A9" w14:textId="77777777" w:rsidR="00DC2432" w:rsidRPr="00DC2432" w:rsidDel="00033A45" w:rsidRDefault="00DC2432" w:rsidP="00DC2432">
      <w:pPr>
        <w:rPr>
          <w:del w:id="72" w:author="Author" w:date="2017-11-16T11:54:00Z"/>
          <w:highlight w:val="cyan"/>
        </w:rPr>
      </w:pPr>
      <w:del w:id="73" w:author="Author" w:date="2017-11-16T11:54:00Z">
        <w:r w:rsidRPr="00DC2432" w:rsidDel="00033A45">
          <w:rPr>
            <w:i/>
            <w:iCs/>
            <w:highlight w:val="cyan"/>
          </w:rPr>
          <w:delText>d)</w:delText>
        </w:r>
        <w:r w:rsidRPr="00DC2432" w:rsidDel="00033A45">
          <w:rPr>
            <w:highlight w:val="cyan"/>
          </w:rPr>
          <w:tab/>
          <w:delText>that, in order to assist Member States in developing proposals to conferences, the secretariat should be invited to prepare guidelines for identifying the criteria to be applied in assessing the financial implications, and to distribute the guidelines in the form of circular letters by the Secretary-General or the Directors of the Bureaux;</w:delText>
        </w:r>
      </w:del>
    </w:p>
    <w:p w14:paraId="73E6F175" w14:textId="77777777" w:rsidR="00DC2432" w:rsidDel="00033A45" w:rsidRDefault="00DC2432" w:rsidP="00DC2432">
      <w:pPr>
        <w:rPr>
          <w:del w:id="74" w:author="Author" w:date="2017-11-16T11:54:00Z"/>
        </w:rPr>
      </w:pPr>
      <w:del w:id="75" w:author="Author" w:date="2017-11-16T11:54:00Z">
        <w:r w:rsidRPr="00DC2432" w:rsidDel="00033A45">
          <w:rPr>
            <w:i/>
            <w:iCs/>
            <w:highlight w:val="cyan"/>
          </w:rPr>
          <w:delText>e)</w:delText>
        </w:r>
        <w:r w:rsidRPr="00DC2432" w:rsidDel="00033A45">
          <w:rPr>
            <w:highlight w:val="cyan"/>
          </w:rPr>
          <w:tab/>
          <w:delText>that Member States, in taking into account the guidelines prepared by the secretariat, should, to the extent practicable, include relevant information in an annex to their proposals, in order to allow the Secretary-General/Directors of the Bureaux to identify the probable financial implications of such proposals,</w:delText>
        </w:r>
      </w:del>
    </w:p>
    <w:p w14:paraId="7DCA1720" w14:textId="77777777" w:rsidR="00DC2432" w:rsidRPr="00DC2432" w:rsidDel="00033A45" w:rsidRDefault="00DC2432" w:rsidP="00DC2432">
      <w:pPr>
        <w:rPr>
          <w:del w:id="76" w:author="Author" w:date="2017-11-16T11:54:00Z"/>
          <w:highlight w:val="green"/>
        </w:rPr>
      </w:pPr>
      <w:del w:id="77" w:author="Author" w:date="2017-11-16T11:54:00Z">
        <w:r w:rsidRPr="00DC2432" w:rsidDel="00033A45">
          <w:rPr>
            <w:i/>
            <w:iCs/>
            <w:highlight w:val="green"/>
          </w:rPr>
          <w:delText>a)</w:delText>
        </w:r>
        <w:r w:rsidRPr="00DC2432" w:rsidDel="00033A45">
          <w:rPr>
            <w:highlight w:val="green"/>
          </w:rPr>
          <w:tab/>
          <w:delText>that bringing the implementation of RBB and RBM to the next level at ITU will entail challenges and steps, including the need for a significant culture change and for staff at all levels to become familiar with the concepts and terms of RBM;</w:delText>
        </w:r>
      </w:del>
    </w:p>
    <w:p w14:paraId="4CE6301E" w14:textId="77777777" w:rsidR="00DC2432" w:rsidRPr="00DC2432" w:rsidDel="00033A45" w:rsidRDefault="00DC2432" w:rsidP="00DC2432">
      <w:pPr>
        <w:rPr>
          <w:del w:id="78" w:author="Author" w:date="2017-11-16T11:54:00Z"/>
          <w:highlight w:val="green"/>
        </w:rPr>
      </w:pPr>
      <w:del w:id="79" w:author="Author" w:date="2017-11-16T11:54:00Z">
        <w:r w:rsidRPr="00DC2432" w:rsidDel="00033A45">
          <w:rPr>
            <w:i/>
            <w:iCs/>
            <w:highlight w:val="green"/>
          </w:rPr>
          <w:delText>b)</w:delText>
        </w:r>
        <w:r w:rsidRPr="00DC2432" w:rsidDel="00033A45">
          <w:rPr>
            <w:highlight w:val="green"/>
          </w:rPr>
          <w:tab/>
          <w:delText>that a comprehensive strategy aimed at changing the way agencies operate, with improving performance (achieving results) as the central orientation, was identified by the United Nations Joint Inspection Unit  (JIU) as an essential step towards RBM in a r</w:delText>
        </w:r>
        <w:r w:rsidRPr="00110EEB" w:rsidDel="00033A45">
          <w:rPr>
            <w:highlight w:val="green"/>
          </w:rPr>
          <w:delText>eport</w:delText>
        </w:r>
        <w:r w:rsidRPr="00DC2432" w:rsidDel="00033A45">
          <w:rPr>
            <w:highlight w:val="green"/>
          </w:rPr>
          <w:delText xml:space="preserve"> issued in 2004 entitled "Implementation of Results-Based Management in the United Nations Organizations"; </w:delText>
        </w:r>
      </w:del>
    </w:p>
    <w:p w14:paraId="35D0D4BA" w14:textId="77777777" w:rsidR="00DC2432" w:rsidRDefault="00DC2432" w:rsidP="00DC2432">
      <w:del w:id="80" w:author="Author" w:date="2017-11-16T11:54:00Z">
        <w:r w:rsidRPr="00DC2432" w:rsidDel="00033A45">
          <w:rPr>
            <w:i/>
            <w:iCs/>
            <w:highlight w:val="green"/>
          </w:rPr>
          <w:delText>c)</w:delText>
        </w:r>
        <w:r w:rsidRPr="00DC2432" w:rsidDel="00033A45">
          <w:rPr>
            <w:highlight w:val="green"/>
          </w:rPr>
          <w:tab/>
          <w:delText>that JIU identified the process of planning, programming, budgeting, monitoring and evaluation; delegation of authority and accountability; and staff performance and contract management, as the main pillars for the development of a solid RBM system,</w:delText>
        </w:r>
      </w:del>
    </w:p>
    <w:p w14:paraId="277DB7A4" w14:textId="77777777" w:rsidR="00DC2432" w:rsidRPr="00DC2432" w:rsidRDefault="00DC2432" w:rsidP="00DC2432">
      <w:pPr>
        <w:pStyle w:val="Call"/>
        <w:rPr>
          <w:highlight w:val="green"/>
        </w:rPr>
      </w:pPr>
      <w:proofErr w:type="gramStart"/>
      <w:r w:rsidRPr="00DC2432">
        <w:rPr>
          <w:highlight w:val="green"/>
        </w:rPr>
        <w:t>emphasizing</w:t>
      </w:r>
      <w:proofErr w:type="gramEnd"/>
    </w:p>
    <w:p w14:paraId="1CFAE0C7" w14:textId="77777777" w:rsidR="00DC2432" w:rsidRPr="000A2ADC" w:rsidRDefault="00DC2432" w:rsidP="00075126">
      <w:proofErr w:type="gramStart"/>
      <w:r w:rsidRPr="00DC2432">
        <w:rPr>
          <w:highlight w:val="green"/>
        </w:rPr>
        <w:t>that</w:t>
      </w:r>
      <w:proofErr w:type="gramEnd"/>
      <w:r w:rsidRPr="00DC2432">
        <w:rPr>
          <w:highlight w:val="green"/>
        </w:rPr>
        <w:t xml:space="preserve"> the purpose of RBB and RBM is to ensure that high-priority activities are adequately resourced in order to achieve planned results,</w:t>
      </w:r>
    </w:p>
    <w:p w14:paraId="5F8DEFBC" w14:textId="77777777" w:rsidR="001D71F6" w:rsidRPr="000A2ADC" w:rsidRDefault="001D71F6" w:rsidP="001D71F6">
      <w:pPr>
        <w:pStyle w:val="Call"/>
      </w:pPr>
      <w:proofErr w:type="gramStart"/>
      <w:r w:rsidRPr="000A2ADC">
        <w:t>resolves</w:t>
      </w:r>
      <w:proofErr w:type="gramEnd"/>
    </w:p>
    <w:p w14:paraId="6332D709" w14:textId="77777777" w:rsidR="001D71F6" w:rsidRPr="000A2ADC" w:rsidRDefault="001D71F6" w:rsidP="001F6653">
      <w:proofErr w:type="gramStart"/>
      <w:r w:rsidRPr="000A2ADC">
        <w:t>to</w:t>
      </w:r>
      <w:proofErr w:type="gramEnd"/>
      <w:r w:rsidRPr="000A2ADC">
        <w:t xml:space="preserve"> adopt the </w:t>
      </w:r>
      <w:del w:id="81" w:author="Author" w:date="2017-11-16T12:00:00Z">
        <w:r w:rsidRPr="000A2ADC" w:rsidDel="001F6653">
          <w:delText xml:space="preserve">strategic </w:delText>
        </w:r>
      </w:del>
      <w:ins w:id="82" w:author="Author" w:date="2017-11-16T12:00:00Z">
        <w:r w:rsidR="001F6653">
          <w:t>S</w:t>
        </w:r>
        <w:r w:rsidR="001F6653" w:rsidRPr="000A2ADC">
          <w:t xml:space="preserve">trategic </w:t>
        </w:r>
      </w:ins>
      <w:r w:rsidRPr="000A2ADC">
        <w:t xml:space="preserve">plan for </w:t>
      </w:r>
      <w:ins w:id="83" w:author="Author" w:date="2017-11-16T12:00:00Z">
        <w:r w:rsidR="001F6653">
          <w:t xml:space="preserve">the Union for </w:t>
        </w:r>
      </w:ins>
      <w:del w:id="84" w:author="Author" w:date="2017-11-16T12:00:00Z">
        <w:r w:rsidRPr="000A2ADC" w:rsidDel="001F6653">
          <w:delText>2016</w:delText>
        </w:r>
      </w:del>
      <w:ins w:id="85" w:author="Author" w:date="2017-11-16T12:00:00Z">
        <w:r w:rsidR="001F6653">
          <w:t>2020</w:t>
        </w:r>
      </w:ins>
      <w:r w:rsidRPr="000A2ADC">
        <w:t>-</w:t>
      </w:r>
      <w:del w:id="86" w:author="Author" w:date="2017-11-16T12:00:00Z">
        <w:r w:rsidRPr="000A2ADC" w:rsidDel="001F6653">
          <w:delText>2019</w:delText>
        </w:r>
      </w:del>
      <w:ins w:id="87" w:author="Author" w:date="2017-11-16T12:00:00Z">
        <w:r w:rsidR="001F6653">
          <w:t>2023</w:t>
        </w:r>
      </w:ins>
      <w:r w:rsidRPr="000A2ADC">
        <w:t xml:space="preserve">, </w:t>
      </w:r>
      <w:del w:id="88" w:author="Author" w:date="2017-11-16T12:00:00Z">
        <w:r w:rsidRPr="000A2ADC" w:rsidDel="001F6653">
          <w:delText>contained in Annex 2</w:delText>
        </w:r>
      </w:del>
      <w:ins w:id="89" w:author="Author" w:date="2017-11-16T12:00:00Z">
        <w:r w:rsidR="001F6653">
          <w:t>annexed</w:t>
        </w:r>
      </w:ins>
      <w:r w:rsidRPr="000A2ADC">
        <w:t xml:space="preserve"> to this resolution,</w:t>
      </w:r>
    </w:p>
    <w:p w14:paraId="30706902" w14:textId="2486EA12" w:rsidR="001D71F6" w:rsidRPr="000A2ADC" w:rsidRDefault="001D71F6" w:rsidP="007E1F00">
      <w:pPr>
        <w:pStyle w:val="Call"/>
      </w:pPr>
      <w:proofErr w:type="gramStart"/>
      <w:r w:rsidRPr="00042C4D">
        <w:t>instructs</w:t>
      </w:r>
      <w:proofErr w:type="gramEnd"/>
      <w:r w:rsidRPr="00042C4D">
        <w:t xml:space="preserve"> the Secretary-General</w:t>
      </w:r>
      <w:r w:rsidR="004F4B45" w:rsidRPr="00042C4D">
        <w:t xml:space="preserve"> </w:t>
      </w:r>
      <w:ins w:id="90" w:author="Author" w:date="2017-11-30T09:53:00Z">
        <w:r w:rsidR="007E1F00" w:rsidRPr="00042C4D">
          <w:t>in coordination with the Coordination Committee</w:t>
        </w:r>
      </w:ins>
    </w:p>
    <w:p w14:paraId="63794B6A" w14:textId="77777777" w:rsidR="001D71F6" w:rsidRDefault="001D71F6" w:rsidP="001F6653">
      <w:pPr>
        <w:rPr>
          <w:ins w:id="91" w:author="Author" w:date="2017-11-16T12:02:00Z"/>
        </w:rPr>
      </w:pPr>
      <w:r w:rsidRPr="000A2ADC">
        <w:t>1</w:t>
      </w:r>
      <w:r w:rsidRPr="000A2ADC">
        <w:tab/>
      </w:r>
      <w:del w:id="92" w:author="Author" w:date="2017-11-16T12:01:00Z">
        <w:r w:rsidRPr="000A2ADC" w:rsidDel="001F6653">
          <w:delText xml:space="preserve">in coordination with the Directors of the three Bureaux, </w:delText>
        </w:r>
      </w:del>
      <w:r w:rsidRPr="000A2ADC">
        <w:t xml:space="preserve">to </w:t>
      </w:r>
      <w:ins w:id="93" w:author="Author" w:date="2017-11-16T12:01:00Z">
        <w:r w:rsidR="001F6653">
          <w:t xml:space="preserve">further </w:t>
        </w:r>
      </w:ins>
      <w:r w:rsidRPr="000A2ADC">
        <w:t xml:space="preserve">develop </w:t>
      </w:r>
      <w:del w:id="94" w:author="Author" w:date="2017-11-16T12:01:00Z">
        <w:r w:rsidRPr="000A2ADC" w:rsidDel="001F6653">
          <w:delText>and implement an</w:delText>
        </w:r>
      </w:del>
      <w:ins w:id="95" w:author="Author" w:date="2017-11-16T12:01:00Z">
        <w:r w:rsidR="001F6653">
          <w:t>the</w:t>
        </w:r>
      </w:ins>
      <w:r w:rsidRPr="000A2ADC">
        <w:t xml:space="preserve"> ITU results framework for the strategic plan of the Union for </w:t>
      </w:r>
      <w:del w:id="96" w:author="Author" w:date="2017-11-16T12:01:00Z">
        <w:r w:rsidRPr="000A2ADC" w:rsidDel="001F6653">
          <w:delText>2016</w:delText>
        </w:r>
      </w:del>
      <w:ins w:id="97" w:author="Author" w:date="2017-11-16T12:01:00Z">
        <w:r w:rsidR="001F6653" w:rsidRPr="000A2ADC">
          <w:t>20</w:t>
        </w:r>
        <w:r w:rsidR="001F6653">
          <w:t>20</w:t>
        </w:r>
      </w:ins>
      <w:r w:rsidRPr="000A2ADC">
        <w:t>-</w:t>
      </w:r>
      <w:del w:id="98" w:author="Author" w:date="2017-11-16T12:01:00Z">
        <w:r w:rsidRPr="000A2ADC" w:rsidDel="001F6653">
          <w:delText xml:space="preserve">2019 </w:delText>
        </w:r>
      </w:del>
      <w:ins w:id="99" w:author="Author" w:date="2017-11-16T12:01:00Z">
        <w:r w:rsidR="001F6653" w:rsidRPr="000A2ADC">
          <w:t>20</w:t>
        </w:r>
        <w:r w:rsidR="001F6653">
          <w:t>23</w:t>
        </w:r>
      </w:ins>
      <w:del w:id="100" w:author="Author" w:date="2017-11-16T12:01:00Z">
        <w:r w:rsidRPr="000A2ADC" w:rsidDel="001F6653">
          <w:delText>(Annex 2)</w:delText>
        </w:r>
      </w:del>
      <w:r w:rsidRPr="000A2ADC">
        <w:t>, following the principles of results-based budgeting (RBB) and result-based management (RBM);</w:t>
      </w:r>
    </w:p>
    <w:p w14:paraId="3F4F0B9B" w14:textId="77777777" w:rsidR="001F6653" w:rsidRPr="000A2ADC" w:rsidRDefault="001F6653" w:rsidP="001F6653">
      <w:ins w:id="101" w:author="Author" w:date="2017-11-16T12:02:00Z">
        <w:r>
          <w:t>2</w:t>
        </w:r>
        <w:r>
          <w:tab/>
          <w:t>to coordinate the implementation of the strategic plan</w:t>
        </w:r>
        <w:r w:rsidRPr="00EA1A0D">
          <w:t xml:space="preserve">, </w:t>
        </w:r>
        <w:r>
          <w:t>ensuring</w:t>
        </w:r>
        <w:r w:rsidRPr="009C4CF5">
          <w:t xml:space="preserve"> coherence </w:t>
        </w:r>
        <w:r>
          <w:t>between the strategic plan, the financial plan, the operational plans and the biennial budgets; [as per CS 74A &amp; CV 86A]</w:t>
        </w:r>
      </w:ins>
    </w:p>
    <w:p w14:paraId="567D1AF0" w14:textId="77777777" w:rsidR="001F6653" w:rsidRDefault="001F6653" w:rsidP="001F6653">
      <w:pPr>
        <w:rPr>
          <w:ins w:id="102" w:author="Author" w:date="2017-11-16T12:04:00Z"/>
        </w:rPr>
      </w:pPr>
      <w:ins w:id="103" w:author="Author" w:date="2017-11-16T12:04:00Z">
        <w:r>
          <w:t>3</w:t>
        </w:r>
      </w:ins>
      <w:r w:rsidR="001D71F6" w:rsidRPr="000A2ADC">
        <w:tab/>
      </w:r>
      <w:del w:id="104" w:author="Author" w:date="2017-11-16T12:03:00Z">
        <w:r w:rsidR="001D71F6" w:rsidRPr="000A2ADC" w:rsidDel="001F6653">
          <w:delText xml:space="preserve">in coordination with the Directors of the three Bureaux, when reporting annually to the ITU Council, </w:delText>
        </w:r>
      </w:del>
      <w:r w:rsidR="001D71F6" w:rsidRPr="000A2ADC">
        <w:t xml:space="preserve">to </w:t>
      </w:r>
      <w:ins w:id="105" w:author="Author" w:date="2017-11-16T12:03:00Z">
        <w:r>
          <w:t xml:space="preserve">annually </w:t>
        </w:r>
      </w:ins>
      <w:del w:id="106" w:author="Author" w:date="2017-11-16T12:03:00Z">
        <w:r w:rsidR="001D71F6" w:rsidRPr="000A2ADC" w:rsidDel="001F6653">
          <w:delText xml:space="preserve">present annual progress reports </w:delText>
        </w:r>
      </w:del>
      <w:ins w:id="107" w:author="Author" w:date="2017-11-16T12:03:00Z">
        <w:r w:rsidRPr="000A2ADC">
          <w:t>report</w:t>
        </w:r>
        <w:r>
          <w:t xml:space="preserve"> to the ITU Council</w:t>
        </w:r>
        <w:r w:rsidRPr="000A2ADC">
          <w:t xml:space="preserve"> </w:t>
        </w:r>
      </w:ins>
      <w:r w:rsidR="001D71F6" w:rsidRPr="000A2ADC">
        <w:t xml:space="preserve">on the implementation of the strategic plan for </w:t>
      </w:r>
      <w:del w:id="108" w:author="Author" w:date="2017-11-16T12:03:00Z">
        <w:r w:rsidR="001D71F6" w:rsidRPr="000A2ADC" w:rsidDel="001F6653">
          <w:delText>2016</w:delText>
        </w:r>
      </w:del>
      <w:ins w:id="109" w:author="Author" w:date="2017-11-16T12:03:00Z">
        <w:r w:rsidRPr="000A2ADC">
          <w:t>20</w:t>
        </w:r>
        <w:r>
          <w:t>20</w:t>
        </w:r>
      </w:ins>
      <w:r w:rsidR="001D71F6" w:rsidRPr="000A2ADC">
        <w:t>-</w:t>
      </w:r>
      <w:del w:id="110" w:author="Author" w:date="2017-11-16T12:03:00Z">
        <w:r w:rsidR="001D71F6" w:rsidRPr="000A2ADC" w:rsidDel="001F6653">
          <w:delText xml:space="preserve">2019 </w:delText>
        </w:r>
      </w:del>
      <w:ins w:id="111" w:author="Author" w:date="2017-11-16T12:03:00Z">
        <w:r w:rsidRPr="000A2ADC">
          <w:t>20</w:t>
        </w:r>
        <w:r>
          <w:t>23</w:t>
        </w:r>
        <w:r w:rsidRPr="000A2ADC">
          <w:t xml:space="preserve"> </w:t>
        </w:r>
      </w:ins>
      <w:r w:rsidR="001D71F6" w:rsidRPr="000A2ADC">
        <w:t>and on the performance of the Union towards the achievement of its goals and objectives</w:t>
      </w:r>
      <w:del w:id="112" w:author="Author" w:date="2017-11-16T12:04:00Z">
        <w:r w:rsidR="001D71F6" w:rsidRPr="000A2ADC" w:rsidDel="001F6653">
          <w:delText xml:space="preserve">, </w:delText>
        </w:r>
      </w:del>
      <w:ins w:id="113" w:author="Author" w:date="2017-11-16T12:04:00Z">
        <w:r>
          <w:t>;</w:t>
        </w:r>
        <w:r w:rsidRPr="000A2ADC">
          <w:t xml:space="preserve"> </w:t>
        </w:r>
      </w:ins>
    </w:p>
    <w:p w14:paraId="187F5D08" w14:textId="77777777" w:rsidR="001D71F6" w:rsidRPr="000A2ADC" w:rsidDel="00C12D91" w:rsidRDefault="001F6653" w:rsidP="001F6653">
      <w:pPr>
        <w:rPr>
          <w:del w:id="114" w:author="Author" w:date="2017-11-16T12:07:00Z"/>
        </w:rPr>
      </w:pPr>
      <w:ins w:id="115" w:author="Author" w:date="2017-11-16T12:04:00Z">
        <w:r>
          <w:t>4</w:t>
        </w:r>
        <w:r>
          <w:tab/>
        </w:r>
      </w:ins>
      <w:del w:id="116" w:author="Author" w:date="2017-11-16T12:05:00Z">
        <w:r w:rsidR="001D71F6" w:rsidRPr="000A2ADC" w:rsidDel="001F6653">
          <w:delText xml:space="preserve">including </w:delText>
        </w:r>
      </w:del>
      <w:ins w:id="117" w:author="Author" w:date="2017-11-16T12:05:00Z">
        <w:r>
          <w:t>to recommend to the ITU Council</w:t>
        </w:r>
        <w:r w:rsidRPr="000A2ADC">
          <w:t xml:space="preserve"> </w:t>
        </w:r>
      </w:ins>
      <w:del w:id="118" w:author="Author" w:date="2017-11-16T12:05:00Z">
        <w:r w:rsidR="001D71F6" w:rsidRPr="000A2ADC" w:rsidDel="001F6653">
          <w:delText>recommendations to</w:delText>
        </w:r>
      </w:del>
      <w:ins w:id="119" w:author="Author" w:date="2017-11-16T12:05:00Z">
        <w:r>
          <w:t>possible</w:t>
        </w:r>
      </w:ins>
      <w:r w:rsidR="001D71F6" w:rsidRPr="000A2ADC">
        <w:t xml:space="preserve"> adjust</w:t>
      </w:r>
      <w:ins w:id="120" w:author="Author" w:date="2017-11-16T12:05:00Z">
        <w:r>
          <w:t>ments to</w:t>
        </w:r>
      </w:ins>
      <w:r w:rsidR="001D71F6" w:rsidRPr="000A2ADC">
        <w:t xml:space="preserve"> the plan in </w:t>
      </w:r>
      <w:del w:id="121" w:author="Author" w:date="2017-11-16T12:06:00Z">
        <w:r w:rsidR="001D71F6" w:rsidRPr="000A2ADC" w:rsidDel="001F6653">
          <w:delText>the light</w:delText>
        </w:r>
      </w:del>
      <w:ins w:id="122" w:author="Author" w:date="2017-11-16T12:06:00Z">
        <w:r>
          <w:t>view</w:t>
        </w:r>
      </w:ins>
      <w:r w:rsidR="001D71F6" w:rsidRPr="000A2ADC">
        <w:t xml:space="preserve"> of changes in the telecommunication/ICT environment and/or as a result of the performance evaluation, </w:t>
      </w:r>
      <w:del w:id="123" w:author="Author" w:date="2017-11-16T12:06:00Z">
        <w:r w:rsidR="001D71F6" w:rsidRPr="000A2ADC" w:rsidDel="001F6653">
          <w:delText>in particular by:</w:delText>
        </w:r>
      </w:del>
      <w:ins w:id="124" w:author="Author" w:date="2017-11-16T12:06:00Z">
        <w:r>
          <w:t>and the risk management framework</w:t>
        </w:r>
      </w:ins>
      <w:ins w:id="125" w:author="Author" w:date="2017-11-16T12:07:00Z">
        <w:r>
          <w:t>,</w:t>
        </w:r>
        <w:r w:rsidR="00C12D91">
          <w:t xml:space="preserve"> </w:t>
        </w:r>
      </w:ins>
    </w:p>
    <w:p w14:paraId="6920A856" w14:textId="77777777" w:rsidR="001D71F6" w:rsidRPr="000A2ADC" w:rsidDel="001F6653" w:rsidRDefault="001D71F6" w:rsidP="00C12D91">
      <w:pPr>
        <w:pStyle w:val="enumlev1"/>
        <w:ind w:left="0" w:firstLine="0"/>
        <w:rPr>
          <w:del w:id="126" w:author="Author" w:date="2017-11-16T12:07:00Z"/>
        </w:rPr>
      </w:pPr>
      <w:del w:id="127" w:author="Author" w:date="2017-11-16T12:07:00Z">
        <w:r w:rsidRPr="000A2ADC" w:rsidDel="001F6653">
          <w:delText>i)</w:delText>
        </w:r>
        <w:r w:rsidRPr="000A2ADC" w:rsidDel="001F6653">
          <w:tab/>
          <w:delText xml:space="preserve">updating the sections of the strategic plan related to objectives, outcomes and outputs; </w:delText>
        </w:r>
      </w:del>
    </w:p>
    <w:p w14:paraId="24E6E06F" w14:textId="77777777" w:rsidR="001D71F6" w:rsidRPr="000A2ADC" w:rsidDel="00C12D91" w:rsidRDefault="001D71F6" w:rsidP="00C12D91">
      <w:pPr>
        <w:rPr>
          <w:del w:id="128" w:author="Author" w:date="2017-11-16T12:09:00Z"/>
        </w:rPr>
      </w:pPr>
      <w:del w:id="129" w:author="Author" w:date="2017-11-16T12:07:00Z">
        <w:r w:rsidRPr="000A2ADC" w:rsidDel="001F6653">
          <w:delText>ii)</w:delText>
        </w:r>
        <w:r w:rsidRPr="000A2ADC" w:rsidDel="001F6653">
          <w:tab/>
        </w:r>
      </w:del>
      <w:r w:rsidRPr="000A2ADC">
        <w:t xml:space="preserve">making all modifications necessary to ensure that the strategic plan facilitates the accomplishment of ITU's </w:t>
      </w:r>
      <w:del w:id="130" w:author="Author" w:date="2017-11-16T12:08:00Z">
        <w:r w:rsidRPr="000A2ADC" w:rsidDel="00C12D91">
          <w:delText>mission</w:delText>
        </w:r>
      </w:del>
      <w:ins w:id="131" w:author="Author" w:date="2017-11-16T12:08:00Z">
        <w:r w:rsidR="00C12D91">
          <w:t>goals and objectives</w:t>
        </w:r>
      </w:ins>
      <w:r w:rsidRPr="000A2ADC">
        <w:t xml:space="preserve">, taking account of proposals by the </w:t>
      </w:r>
      <w:del w:id="132" w:author="Author" w:date="2017-11-16T12:08:00Z">
        <w:r w:rsidRPr="000A2ADC" w:rsidDel="00C12D91">
          <w:delText xml:space="preserve">competent </w:delText>
        </w:r>
      </w:del>
      <w:r w:rsidRPr="000A2ADC">
        <w:t>Sector advisory groups, decisions by conferences and by assemblies of the Sectors</w:t>
      </w:r>
      <w:ins w:id="133" w:author="Author" w:date="2017-11-16T12:08:00Z">
        <w:r w:rsidR="00C12D91">
          <w:t>,</w:t>
        </w:r>
      </w:ins>
      <w:r w:rsidRPr="000A2ADC">
        <w:t xml:space="preserve"> and changes in the strategic focus of the Union's activities, within the </w:t>
      </w:r>
      <w:del w:id="134" w:author="Author" w:date="2017-11-16T12:08:00Z">
        <w:r w:rsidRPr="000A2ADC" w:rsidDel="00C12D91">
          <w:delText xml:space="preserve">context of the </w:delText>
        </w:r>
      </w:del>
      <w:r w:rsidRPr="000A2ADC">
        <w:t>financial limits established by the Plenipotentiary Conference</w:t>
      </w:r>
      <w:ins w:id="135" w:author="Author" w:date="2017-11-16T12:09:00Z">
        <w:r w:rsidR="00C12D91">
          <w:t xml:space="preserve">, </w:t>
        </w:r>
      </w:ins>
      <w:del w:id="136" w:author="Author" w:date="2017-11-16T12:09:00Z">
        <w:r w:rsidRPr="000A2ADC" w:rsidDel="00C12D91">
          <w:delText>;</w:delText>
        </w:r>
      </w:del>
    </w:p>
    <w:p w14:paraId="483CB919" w14:textId="77777777" w:rsidR="001D71F6" w:rsidRPr="000A2ADC" w:rsidRDefault="001D71F6" w:rsidP="00C12D91">
      <w:del w:id="137" w:author="Author" w:date="2017-11-16T12:09:00Z">
        <w:r w:rsidRPr="000A2ADC" w:rsidDel="00C12D91">
          <w:delText>iii)</w:delText>
        </w:r>
        <w:r w:rsidRPr="000A2ADC" w:rsidDel="00C12D91">
          <w:tab/>
        </w:r>
      </w:del>
      <w:proofErr w:type="gramStart"/>
      <w:r w:rsidRPr="000A2ADC">
        <w:t>ensuring</w:t>
      </w:r>
      <w:proofErr w:type="gramEnd"/>
      <w:r w:rsidRPr="000A2ADC">
        <w:t xml:space="preserve"> the linkage between the strategic, financial and operational plans</w:t>
      </w:r>
      <w:del w:id="138" w:author="Author" w:date="2017-11-16T12:09:00Z">
        <w:r w:rsidRPr="000A2ADC" w:rsidDel="00C12D91">
          <w:delText xml:space="preserve"> in ITU, and developing the corresponding human resources strategic plan</w:delText>
        </w:r>
      </w:del>
      <w:r w:rsidRPr="000A2ADC">
        <w:t>;</w:t>
      </w:r>
    </w:p>
    <w:p w14:paraId="5C95C574" w14:textId="77777777" w:rsidR="00C12D91" w:rsidRDefault="00C12D91" w:rsidP="00110EEB">
      <w:pPr>
        <w:rPr>
          <w:ins w:id="139" w:author="Author" w:date="2017-11-16T12:12:00Z"/>
        </w:rPr>
      </w:pPr>
      <w:ins w:id="140" w:author="Author" w:date="2017-11-16T12:12:00Z">
        <w:r>
          <w:t>5</w:t>
        </w:r>
        <w:r>
          <w:tab/>
          <w:t>to assist Member States in preparing estimates of the costs of their proposals to all conferences and assemblies of the Union, if so requested;</w:t>
        </w:r>
      </w:ins>
    </w:p>
    <w:p w14:paraId="78C4D704" w14:textId="77777777" w:rsidR="001D71F6" w:rsidRDefault="00C12D91" w:rsidP="003102D8">
      <w:pPr>
        <w:tabs>
          <w:tab w:val="clear" w:pos="567"/>
          <w:tab w:val="clear" w:pos="1134"/>
          <w:tab w:val="clear" w:pos="1701"/>
          <w:tab w:val="clear" w:pos="2268"/>
          <w:tab w:val="clear" w:pos="2835"/>
        </w:tabs>
        <w:overflowPunct/>
        <w:autoSpaceDE/>
        <w:autoSpaceDN/>
        <w:adjustRightInd/>
        <w:jc w:val="left"/>
        <w:textAlignment w:val="auto"/>
      </w:pPr>
      <w:ins w:id="141" w:author="Author" w:date="2017-11-16T12:12:00Z">
        <w:r>
          <w:t>6</w:t>
        </w:r>
        <w:r>
          <w:tab/>
          <w:t xml:space="preserve">to provide to conferences and assemblies the </w:t>
        </w:r>
        <w:r w:rsidRPr="00426C59">
          <w:t>necessary information in order to allow a reasonable estimate of the financial implications of their decisions to be made, taking into account the provisions of Article 34 of the ITU Convention</w:t>
        </w:r>
        <w:r>
          <w:t>;</w:t>
        </w:r>
      </w:ins>
    </w:p>
    <w:p w14:paraId="3279B987" w14:textId="77777777" w:rsidR="001D71F6" w:rsidDel="00C12D91" w:rsidRDefault="001D71F6" w:rsidP="001D71F6">
      <w:pPr>
        <w:rPr>
          <w:del w:id="142" w:author="Author" w:date="2017-11-16T12:12:00Z"/>
        </w:rPr>
      </w:pPr>
      <w:del w:id="143" w:author="Author" w:date="2017-11-16T12:12:00Z">
        <w:r w:rsidRPr="000A2ADC" w:rsidDel="00C12D91">
          <w:delText>3</w:delText>
        </w:r>
        <w:r w:rsidRPr="000A2ADC" w:rsidDel="00C12D91">
          <w:tab/>
          <w:delText>to distribute these reports to all Member States, after consideration by the Council, urging them to circulate the reports to Sector Members, as well as to those entities and organizations referred to in No. 235 of the Convention which have participated in these activities,</w:delText>
        </w:r>
      </w:del>
    </w:p>
    <w:p w14:paraId="02CF3A4D" w14:textId="77777777" w:rsidR="00DC2432" w:rsidRPr="00DC2432" w:rsidDel="00C12D91" w:rsidRDefault="00DC2432" w:rsidP="00DC2432">
      <w:pPr>
        <w:pStyle w:val="Call"/>
        <w:rPr>
          <w:del w:id="144" w:author="Author" w:date="2017-11-16T12:12:00Z"/>
          <w:i w:val="0"/>
          <w:highlight w:val="cyan"/>
        </w:rPr>
      </w:pPr>
      <w:del w:id="145" w:author="Author" w:date="2017-11-16T12:12:00Z">
        <w:r w:rsidRPr="00DC2432" w:rsidDel="00C12D91">
          <w:rPr>
            <w:i w:val="0"/>
            <w:highlight w:val="cyan"/>
          </w:rPr>
          <w:delText>resolves to instruct the Secretary-General and the Directors of the three Bureaux</w:delText>
        </w:r>
      </w:del>
    </w:p>
    <w:p w14:paraId="62FC4FAC" w14:textId="77777777" w:rsidR="00DC2432" w:rsidRPr="00DC2432" w:rsidDel="00C12D91" w:rsidRDefault="00DC2432" w:rsidP="00DC2432">
      <w:pPr>
        <w:rPr>
          <w:del w:id="146" w:author="Author" w:date="2017-11-16T12:12:00Z"/>
          <w:highlight w:val="cyan"/>
        </w:rPr>
      </w:pPr>
      <w:del w:id="147" w:author="Author" w:date="2017-11-16T12:12:00Z">
        <w:r w:rsidRPr="00DC2432" w:rsidDel="00C12D91">
          <w:rPr>
            <w:highlight w:val="cyan"/>
          </w:rPr>
          <w:delText>1</w:delText>
        </w:r>
        <w:r w:rsidRPr="00DC2432" w:rsidDel="00C12D91">
          <w:rPr>
            <w:highlight w:val="cyan"/>
          </w:rPr>
          <w:tab/>
          <w:delText>to identify particular measures and elements, which should be considered indicative and not exclusive, to be included in the operational plans of the Sectors and the General Secretariat, to ensure coherence among the plans, that will assist the Union in implementing the strategic and financial plans and enable the Council to review their implementation;</w:delText>
        </w:r>
      </w:del>
    </w:p>
    <w:p w14:paraId="04896011" w14:textId="77777777" w:rsidR="00DC2432" w:rsidRPr="00DC2432" w:rsidDel="00C12D91" w:rsidRDefault="00DC2432" w:rsidP="00DC2432">
      <w:pPr>
        <w:rPr>
          <w:del w:id="148" w:author="Author" w:date="2017-11-16T12:12:00Z"/>
          <w:highlight w:val="cyan"/>
        </w:rPr>
      </w:pPr>
      <w:del w:id="149" w:author="Author" w:date="2017-11-16T12:12:00Z">
        <w:r w:rsidRPr="00DC2432" w:rsidDel="00C12D91">
          <w:rPr>
            <w:highlight w:val="cyan"/>
          </w:rPr>
          <w:delText>2</w:delText>
        </w:r>
        <w:r w:rsidRPr="00DC2432" w:rsidDel="00C12D91">
          <w:rPr>
            <w:highlight w:val="cyan"/>
          </w:rPr>
          <w:tab/>
          <w:delText>to review the Financial Regulations of the Union, taking into account the views of Member States and the advice of the Sector advisory groups, and to make appropriate proposals for consideration by the Council in the light of recognizing b) and c) above;</w:delText>
        </w:r>
      </w:del>
    </w:p>
    <w:p w14:paraId="253729D8" w14:textId="77777777" w:rsidR="00DC2432" w:rsidRPr="00DC2432" w:rsidDel="00C12D91" w:rsidRDefault="00DC2432" w:rsidP="00DC2432">
      <w:pPr>
        <w:rPr>
          <w:del w:id="150" w:author="Author" w:date="2017-11-16T12:12:00Z"/>
          <w:highlight w:val="cyan"/>
        </w:rPr>
      </w:pPr>
      <w:del w:id="151" w:author="Author" w:date="2017-11-16T12:12:00Z">
        <w:r w:rsidRPr="00DC2432" w:rsidDel="00C12D91">
          <w:rPr>
            <w:highlight w:val="cyan"/>
          </w:rPr>
          <w:delText>3</w:delText>
        </w:r>
        <w:r w:rsidRPr="00DC2432" w:rsidDel="00C12D91">
          <w:rPr>
            <w:highlight w:val="cyan"/>
          </w:rPr>
          <w:tab/>
          <w:delText>to each prepare their coordinated and consolidated plans reflecting the linkages between strategic, financial and operational planning, for annual review by the Council;</w:delText>
        </w:r>
      </w:del>
    </w:p>
    <w:p w14:paraId="504D09C0" w14:textId="77777777" w:rsidR="00DC2432" w:rsidRPr="00DC2432" w:rsidDel="00C12D91" w:rsidRDefault="00DC2432" w:rsidP="00DC2432">
      <w:pPr>
        <w:rPr>
          <w:del w:id="152" w:author="Author" w:date="2017-11-16T12:12:00Z"/>
          <w:highlight w:val="cyan"/>
        </w:rPr>
      </w:pPr>
      <w:del w:id="153" w:author="Author" w:date="2017-11-16T12:12:00Z">
        <w:r w:rsidRPr="00DC2432" w:rsidDel="00C12D91">
          <w:rPr>
            <w:highlight w:val="cyan"/>
          </w:rPr>
          <w:delText>4</w:delText>
        </w:r>
        <w:r w:rsidRPr="00DC2432" w:rsidDel="00C12D91">
          <w:rPr>
            <w:highlight w:val="cyan"/>
          </w:rPr>
          <w:tab/>
          <w:delText xml:space="preserve">to assist Member States in preparing estimates of the costs of their proposals to all conferences and assemblies of the Union, if so requested; </w:delText>
        </w:r>
      </w:del>
    </w:p>
    <w:p w14:paraId="367BF320" w14:textId="77777777" w:rsidR="00DC2432" w:rsidRPr="00DC2432" w:rsidDel="00C12D91" w:rsidRDefault="00DC2432" w:rsidP="00DC2432">
      <w:pPr>
        <w:rPr>
          <w:del w:id="154" w:author="Author" w:date="2017-11-16T12:12:00Z"/>
          <w:highlight w:val="cyan"/>
        </w:rPr>
      </w:pPr>
      <w:del w:id="155" w:author="Author" w:date="2017-11-16T12:12:00Z">
        <w:r w:rsidRPr="00DC2432" w:rsidDel="00C12D91">
          <w:rPr>
            <w:highlight w:val="cyan"/>
          </w:rPr>
          <w:delText>5</w:delText>
        </w:r>
        <w:r w:rsidRPr="00DC2432" w:rsidDel="00C12D91">
          <w:rPr>
            <w:highlight w:val="cyan"/>
          </w:rPr>
          <w:tab/>
          <w:delText>to contribute to the transparency of ITU by publishing details of all costs incurred in the use or deployment of external human resources in delivering the requirements agreed by the ITU membership;</w:delText>
        </w:r>
      </w:del>
    </w:p>
    <w:p w14:paraId="4C2AED70" w14:textId="77777777" w:rsidR="00DC2432" w:rsidRPr="00DC2432" w:rsidDel="00C12D91" w:rsidRDefault="00DC2432" w:rsidP="00DC2432">
      <w:pPr>
        <w:tabs>
          <w:tab w:val="clear" w:pos="567"/>
          <w:tab w:val="clear" w:pos="1134"/>
          <w:tab w:val="clear" w:pos="1701"/>
          <w:tab w:val="clear" w:pos="2268"/>
          <w:tab w:val="clear" w:pos="2835"/>
        </w:tabs>
        <w:overflowPunct/>
        <w:autoSpaceDE/>
        <w:autoSpaceDN/>
        <w:adjustRightInd/>
        <w:spacing w:before="0"/>
        <w:jc w:val="left"/>
        <w:textAlignment w:val="auto"/>
        <w:rPr>
          <w:del w:id="156" w:author="Author" w:date="2017-11-16T12:12:00Z"/>
          <w:highlight w:val="cyan"/>
        </w:rPr>
      </w:pPr>
    </w:p>
    <w:p w14:paraId="25E3C139" w14:textId="77777777" w:rsidR="00DC2432" w:rsidDel="00C12D91" w:rsidRDefault="00DC2432" w:rsidP="00DC2432">
      <w:pPr>
        <w:rPr>
          <w:del w:id="157" w:author="Author" w:date="2017-11-16T12:12:00Z"/>
        </w:rPr>
      </w:pPr>
      <w:del w:id="158" w:author="Author" w:date="2017-11-16T12:12:00Z">
        <w:r w:rsidRPr="00DC2432" w:rsidDel="00C12D91">
          <w:rPr>
            <w:highlight w:val="cyan"/>
          </w:rPr>
          <w:delText>6</w:delText>
        </w:r>
        <w:r w:rsidRPr="00DC2432" w:rsidDel="00C12D91">
          <w:rPr>
            <w:highlight w:val="cyan"/>
          </w:rPr>
          <w:tab/>
          <w:delText>to provide to conferences and assemblies the necessary information from the full range of new financial and planning mechanisms available in order to allow a reasonable estimate of the financial implications of their decisions to be made, including, to the extent practicable, cost "estimates" for any proposals to all conferences and assemblies of the Union, taking into account the provisions of Article 34 of the ITU Convention,</w:delText>
        </w:r>
      </w:del>
    </w:p>
    <w:p w14:paraId="2D7871E3" w14:textId="77777777" w:rsidR="00DC2432" w:rsidRPr="00DC2432" w:rsidDel="00C12D91" w:rsidRDefault="00DC2432" w:rsidP="00DC2432">
      <w:pPr>
        <w:rPr>
          <w:del w:id="159" w:author="Author" w:date="2017-11-16T12:12:00Z"/>
          <w:highlight w:val="green"/>
        </w:rPr>
      </w:pPr>
      <w:del w:id="160" w:author="Author" w:date="2017-11-16T12:12:00Z">
        <w:r w:rsidRPr="00DC2432" w:rsidDel="00C12D91">
          <w:rPr>
            <w:highlight w:val="green"/>
          </w:rPr>
          <w:delText>1</w:delText>
        </w:r>
        <w:r w:rsidRPr="00DC2432" w:rsidDel="00C12D91">
          <w:rPr>
            <w:highlight w:val="green"/>
          </w:rPr>
          <w:tab/>
          <w:delText>to continue to improve methodologies associated with the full implementation of RBB and RBM, including improvements in the presentation of the biennial budgets on an ongoing basis;</w:delText>
        </w:r>
      </w:del>
    </w:p>
    <w:p w14:paraId="00B5E491" w14:textId="77777777" w:rsidR="00DC2432" w:rsidRPr="00DC2432" w:rsidDel="00C12D91" w:rsidRDefault="00DC2432" w:rsidP="00DC2432">
      <w:pPr>
        <w:rPr>
          <w:del w:id="161" w:author="Author" w:date="2017-11-16T12:12:00Z"/>
          <w:highlight w:val="green"/>
        </w:rPr>
      </w:pPr>
      <w:del w:id="162" w:author="Author" w:date="2017-11-16T12:12:00Z">
        <w:r w:rsidRPr="00DC2432" w:rsidDel="00C12D91">
          <w:rPr>
            <w:highlight w:val="green"/>
          </w:rPr>
          <w:delText>2</w:delText>
        </w:r>
        <w:r w:rsidRPr="00DC2432" w:rsidDel="00C12D91">
          <w:rPr>
            <w:highlight w:val="green"/>
          </w:rPr>
          <w:tab/>
          <w:delText>to continue to develop a co</w:delText>
        </w:r>
        <w:r w:rsidR="006D1B90" w:rsidDel="00C12D91">
          <w:rPr>
            <w:highlight w:val="green"/>
          </w:rPr>
          <w:delText>e</w:delText>
        </w:r>
        <w:r w:rsidRPr="00DC2432" w:rsidDel="00C12D91">
          <w:rPr>
            <w:highlight w:val="green"/>
          </w:rPr>
          <w:delText>mprehensive ITU results framework to support implementation of the strategic plan and linkage of the strategic, financial and operational plans;</w:delText>
        </w:r>
      </w:del>
    </w:p>
    <w:p w14:paraId="5D0E2CA5" w14:textId="77777777" w:rsidR="00DC2432" w:rsidRPr="00DC2432" w:rsidDel="00C12D91" w:rsidRDefault="00DC2432" w:rsidP="00DC2432">
      <w:pPr>
        <w:rPr>
          <w:del w:id="163" w:author="Author" w:date="2017-11-16T12:12:00Z"/>
          <w:highlight w:val="green"/>
        </w:rPr>
      </w:pPr>
      <w:del w:id="164" w:author="Author" w:date="2017-11-16T12:12:00Z">
        <w:r w:rsidRPr="00DC2432" w:rsidDel="00C12D91">
          <w:rPr>
            <w:highlight w:val="green"/>
          </w:rPr>
          <w:delText>3</w:delText>
        </w:r>
        <w:r w:rsidRPr="00DC2432" w:rsidDel="00C12D91">
          <w:rPr>
            <w:highlight w:val="green"/>
          </w:rPr>
          <w:tab/>
          <w:delText>to develop a comprehensive performance monitoring and evaluation framework to support the ITU results framework;</w:delText>
        </w:r>
      </w:del>
    </w:p>
    <w:p w14:paraId="03D3A8F6" w14:textId="77777777" w:rsidR="00DC2432" w:rsidRPr="000A2ADC" w:rsidDel="00C12D91" w:rsidRDefault="00DC2432" w:rsidP="00DC2432">
      <w:pPr>
        <w:rPr>
          <w:del w:id="165" w:author="Author" w:date="2017-11-16T12:12:00Z"/>
        </w:rPr>
      </w:pPr>
      <w:del w:id="166" w:author="Author" w:date="2017-11-16T12:12:00Z">
        <w:r w:rsidRPr="00DC2432" w:rsidDel="00C12D91">
          <w:rPr>
            <w:highlight w:val="green"/>
          </w:rPr>
          <w:delText>4</w:delText>
        </w:r>
        <w:r w:rsidRPr="00DC2432" w:rsidDel="00C12D91">
          <w:rPr>
            <w:highlight w:val="green"/>
          </w:rPr>
          <w:tab/>
          <w:delText>to further integrate the risk-management framework at the ITU level, in the context of RBM, to ensure that contributions from Member States are used to best advantage,</w:delText>
        </w:r>
      </w:del>
    </w:p>
    <w:p w14:paraId="6A059D56" w14:textId="77777777" w:rsidR="00DC2432" w:rsidRPr="000A2ADC" w:rsidDel="00C12D91" w:rsidRDefault="00DC2432" w:rsidP="00DC2432">
      <w:pPr>
        <w:rPr>
          <w:del w:id="167" w:author="Author" w:date="2017-11-16T12:12:00Z"/>
        </w:rPr>
      </w:pPr>
    </w:p>
    <w:p w14:paraId="7471E061" w14:textId="77777777" w:rsidR="00DC2432" w:rsidRPr="000A2ADC" w:rsidDel="00C12D91" w:rsidRDefault="00DC2432" w:rsidP="001D71F6">
      <w:pPr>
        <w:rPr>
          <w:del w:id="168" w:author="Author" w:date="2017-11-16T12:12:00Z"/>
        </w:rPr>
      </w:pPr>
    </w:p>
    <w:p w14:paraId="4FB9D7E8" w14:textId="77777777" w:rsidR="001D71F6" w:rsidRPr="000A2ADC" w:rsidRDefault="001D71F6" w:rsidP="001D71F6">
      <w:pPr>
        <w:pStyle w:val="Call"/>
      </w:pPr>
      <w:proofErr w:type="gramStart"/>
      <w:r w:rsidRPr="000A2ADC">
        <w:t>instructs</w:t>
      </w:r>
      <w:proofErr w:type="gramEnd"/>
      <w:r w:rsidRPr="000A2ADC">
        <w:t xml:space="preserve"> the Council</w:t>
      </w:r>
    </w:p>
    <w:p w14:paraId="279CC410" w14:textId="589D87CD" w:rsidR="001D71F6" w:rsidRPr="000A2ADC" w:rsidRDefault="001D71F6" w:rsidP="00D472EC">
      <w:r w:rsidRPr="000A2ADC">
        <w:t>1</w:t>
      </w:r>
      <w:r w:rsidRPr="000A2ADC">
        <w:tab/>
        <w:t xml:space="preserve">to oversee further development </w:t>
      </w:r>
      <w:del w:id="169" w:author="Author" w:date="2017-11-16T12:12:00Z">
        <w:r w:rsidRPr="000A2ADC" w:rsidDel="00C12D91">
          <w:delText xml:space="preserve">and implementation </w:delText>
        </w:r>
      </w:del>
      <w:r w:rsidRPr="000A2ADC">
        <w:t>of the ITU results framework</w:t>
      </w:r>
      <w:ins w:id="170" w:author="Author" w:date="2017-11-16T12:13:00Z">
        <w:r w:rsidR="00C12D91" w:rsidRPr="00C12D91">
          <w:t xml:space="preserve">, including the adoption of the related indicators that will enable to better measure the effectiveness and efficiency of </w:t>
        </w:r>
      </w:ins>
      <w:del w:id="171" w:author="Author" w:date="2017-11-16T12:13:00Z">
        <w:r w:rsidRPr="000A2ADC" w:rsidDel="00C12D91">
          <w:delText xml:space="preserve"> </w:delText>
        </w:r>
      </w:del>
      <w:del w:id="172" w:author="Author" w:date="2017-11-16T12:14:00Z">
        <w:r w:rsidRPr="000A2ADC" w:rsidDel="00C12D91">
          <w:delText xml:space="preserve">for </w:delText>
        </w:r>
      </w:del>
      <w:r w:rsidRPr="000A2ADC">
        <w:t xml:space="preserve">the implementation of the strategic plan </w:t>
      </w:r>
      <w:del w:id="173" w:author="Author" w:date="2017-11-16T12:13:00Z">
        <w:r w:rsidRPr="000A2ADC" w:rsidDel="00C12D91">
          <w:delText>of the Union for 2016</w:delText>
        </w:r>
        <w:r w:rsidDel="00C12D91">
          <w:noBreakHyphen/>
        </w:r>
        <w:r w:rsidRPr="000A2ADC" w:rsidDel="00C12D91">
          <w:delText>2019 (Annex 2)</w:delText>
        </w:r>
      </w:del>
      <w:r w:rsidRPr="000A2ADC">
        <w:t>;</w:t>
      </w:r>
    </w:p>
    <w:p w14:paraId="441A590D" w14:textId="77777777" w:rsidR="001D71F6" w:rsidRPr="000A2ADC" w:rsidRDefault="001D71F6" w:rsidP="00C12D91">
      <w:r w:rsidRPr="000A2ADC">
        <w:t>2</w:t>
      </w:r>
      <w:r w:rsidRPr="000A2ADC">
        <w:tab/>
        <w:t xml:space="preserve">to </w:t>
      </w:r>
      <w:del w:id="174" w:author="Author" w:date="2017-11-16T12:14:00Z">
        <w:r w:rsidRPr="000A2ADC" w:rsidDel="00C12D91">
          <w:delText xml:space="preserve">oversee </w:delText>
        </w:r>
      </w:del>
      <w:ins w:id="175" w:author="Author" w:date="2017-11-16T12:14:00Z">
        <w:r w:rsidR="00C12D91">
          <w:t>monitor the</w:t>
        </w:r>
        <w:r w:rsidR="00C12D91" w:rsidRPr="000A2ADC">
          <w:t xml:space="preserve"> </w:t>
        </w:r>
      </w:ins>
      <w:del w:id="176" w:author="Author" w:date="2017-11-16T12:14:00Z">
        <w:r w:rsidRPr="000A2ADC" w:rsidDel="00C12D91">
          <w:delText xml:space="preserve">further development and </w:delText>
        </w:r>
      </w:del>
      <w:r w:rsidRPr="000A2ADC">
        <w:t xml:space="preserve">implementation of the strategic plan for </w:t>
      </w:r>
      <w:del w:id="177" w:author="Author" w:date="2017-11-16T12:14:00Z">
        <w:r w:rsidRPr="000A2ADC" w:rsidDel="00C12D91">
          <w:delText>2016</w:delText>
        </w:r>
      </w:del>
      <w:ins w:id="178" w:author="Author" w:date="2017-11-16T12:14:00Z">
        <w:r w:rsidR="00C12D91" w:rsidRPr="000A2ADC">
          <w:t>20</w:t>
        </w:r>
        <w:r w:rsidR="00C12D91">
          <w:t>20</w:t>
        </w:r>
      </w:ins>
      <w:r w:rsidRPr="000A2ADC">
        <w:t>-</w:t>
      </w:r>
      <w:del w:id="179" w:author="Author" w:date="2017-11-16T12:14:00Z">
        <w:r w:rsidRPr="000A2ADC" w:rsidDel="00C12D91">
          <w:delText xml:space="preserve">2019 </w:delText>
        </w:r>
      </w:del>
      <w:ins w:id="180" w:author="Author" w:date="2017-11-16T12:14:00Z">
        <w:r w:rsidR="00C12D91" w:rsidRPr="000A2ADC">
          <w:t>20</w:t>
        </w:r>
        <w:r w:rsidR="00C12D91">
          <w:t>23</w:t>
        </w:r>
      </w:ins>
      <w:del w:id="181" w:author="Author" w:date="2017-11-16T12:14:00Z">
        <w:r w:rsidRPr="000A2ADC" w:rsidDel="00C12D91">
          <w:delText>in Annex 2 to this resolution</w:delText>
        </w:r>
      </w:del>
      <w:r w:rsidRPr="000A2ADC">
        <w:t>, and when necessary adjust the strategic plan, on the basis of the Secretary-General's reports;</w:t>
      </w:r>
    </w:p>
    <w:p w14:paraId="41D72D40" w14:textId="77777777" w:rsidR="001D71F6" w:rsidRDefault="001D71F6" w:rsidP="0001766B">
      <w:r w:rsidRPr="000A2ADC">
        <w:t>3</w:t>
      </w:r>
      <w:r w:rsidRPr="000A2ADC">
        <w:tab/>
        <w:t xml:space="preserve">to present an assessment of the results of the strategic plan for </w:t>
      </w:r>
      <w:del w:id="182" w:author="Author" w:date="2017-11-16T12:15:00Z">
        <w:r w:rsidRPr="000A2ADC" w:rsidDel="0001766B">
          <w:delText>2016</w:delText>
        </w:r>
      </w:del>
      <w:ins w:id="183" w:author="Author" w:date="2017-11-16T12:15:00Z">
        <w:r w:rsidR="0001766B" w:rsidRPr="000A2ADC">
          <w:t>20</w:t>
        </w:r>
        <w:r w:rsidR="0001766B">
          <w:t>20</w:t>
        </w:r>
      </w:ins>
      <w:r w:rsidRPr="000A2ADC">
        <w:t>-</w:t>
      </w:r>
      <w:del w:id="184" w:author="Author" w:date="2017-11-16T12:15:00Z">
        <w:r w:rsidRPr="000A2ADC" w:rsidDel="0001766B">
          <w:delText xml:space="preserve">2019 </w:delText>
        </w:r>
      </w:del>
      <w:ins w:id="185" w:author="Author" w:date="2017-11-16T12:15:00Z">
        <w:r w:rsidR="0001766B" w:rsidRPr="000A2ADC">
          <w:t>20</w:t>
        </w:r>
        <w:r w:rsidR="0001766B">
          <w:t>23</w:t>
        </w:r>
        <w:r w:rsidR="0001766B" w:rsidRPr="000A2ADC">
          <w:t xml:space="preserve"> </w:t>
        </w:r>
      </w:ins>
      <w:r w:rsidRPr="000A2ADC">
        <w:t xml:space="preserve">to the next plenipotentiary conference, along with a proposed strategic plan for the period </w:t>
      </w:r>
      <w:del w:id="186" w:author="Author" w:date="2017-11-16T12:15:00Z">
        <w:r w:rsidRPr="000A2ADC" w:rsidDel="0001766B">
          <w:delText>2020</w:delText>
        </w:r>
      </w:del>
      <w:ins w:id="187" w:author="Author" w:date="2017-11-16T12:15:00Z">
        <w:r w:rsidR="0001766B" w:rsidRPr="000A2ADC">
          <w:t>202</w:t>
        </w:r>
        <w:r w:rsidR="0001766B">
          <w:t>4</w:t>
        </w:r>
      </w:ins>
      <w:r w:rsidRPr="000A2ADC">
        <w:t>-</w:t>
      </w:r>
      <w:del w:id="188" w:author="Author" w:date="2017-11-16T12:15:00Z">
        <w:r w:rsidRPr="000A2ADC" w:rsidDel="0001766B">
          <w:delText>2023</w:delText>
        </w:r>
      </w:del>
      <w:ins w:id="189" w:author="Author" w:date="2017-11-16T12:15:00Z">
        <w:r w:rsidR="0001766B" w:rsidRPr="000A2ADC">
          <w:t>202</w:t>
        </w:r>
        <w:r w:rsidR="0001766B">
          <w:t>7</w:t>
        </w:r>
      </w:ins>
      <w:r w:rsidRPr="000A2ADC">
        <w:t>,</w:t>
      </w:r>
      <w:r w:rsidRPr="000A2ADC" w:rsidDel="00AF1FCA">
        <w:t xml:space="preserve"> </w:t>
      </w:r>
    </w:p>
    <w:p w14:paraId="76EFCECE" w14:textId="77777777" w:rsidR="00DC2432" w:rsidRPr="00DC2432" w:rsidRDefault="00DC2432" w:rsidP="0001766B">
      <w:pPr>
        <w:rPr>
          <w:highlight w:val="cyan"/>
        </w:rPr>
      </w:pPr>
      <w:del w:id="190" w:author="Author" w:date="2017-11-16T12:15:00Z">
        <w:r w:rsidRPr="00DC2432" w:rsidDel="0001766B">
          <w:rPr>
            <w:highlight w:val="cyan"/>
          </w:rPr>
          <w:delText>1</w:delText>
        </w:r>
      </w:del>
      <w:ins w:id="191" w:author="Author" w:date="2017-11-16T12:15:00Z">
        <w:r w:rsidR="0001766B">
          <w:rPr>
            <w:highlight w:val="cyan"/>
          </w:rPr>
          <w:t>4</w:t>
        </w:r>
      </w:ins>
      <w:r w:rsidRPr="00DC2432">
        <w:rPr>
          <w:highlight w:val="cyan"/>
        </w:rPr>
        <w:tab/>
        <w:t>to evaluate progress in linking the strategic, financial and operational functions and in implementing operational planning</w:t>
      </w:r>
      <w:del w:id="192" w:author="Author" w:date="2017-11-16T12:15:00Z">
        <w:r w:rsidRPr="00DC2432" w:rsidDel="0001766B">
          <w:rPr>
            <w:highlight w:val="cyan"/>
          </w:rPr>
          <w:delText>, and to take steps as appropriate to achieve the objectives of this resolution</w:delText>
        </w:r>
      </w:del>
      <w:r w:rsidRPr="00DC2432">
        <w:rPr>
          <w:highlight w:val="cyan"/>
        </w:rPr>
        <w:t>;</w:t>
      </w:r>
    </w:p>
    <w:p w14:paraId="68DDBDE1" w14:textId="77777777" w:rsidR="00DC2432" w:rsidRPr="00DC2432" w:rsidDel="0001766B" w:rsidRDefault="00DC2432" w:rsidP="00DC2432">
      <w:pPr>
        <w:rPr>
          <w:del w:id="193" w:author="Author" w:date="2017-11-16T12:16:00Z"/>
          <w:highlight w:val="cyan"/>
        </w:rPr>
      </w:pPr>
      <w:del w:id="194" w:author="Author" w:date="2017-11-16T12:16:00Z">
        <w:r w:rsidRPr="00DC2432" w:rsidDel="0001766B">
          <w:rPr>
            <w:highlight w:val="cyan"/>
          </w:rPr>
          <w:delText>2</w:delText>
        </w:r>
        <w:r w:rsidRPr="00DC2432" w:rsidDel="0001766B">
          <w:rPr>
            <w:highlight w:val="cyan"/>
          </w:rPr>
          <w:tab/>
          <w:delText xml:space="preserve"> to take the necessary action to ensure that the future strategic, financial and operational plans will be prepared in line with this resolution;</w:delText>
        </w:r>
      </w:del>
    </w:p>
    <w:p w14:paraId="1DCA431F" w14:textId="77777777" w:rsidR="00DC2432" w:rsidRPr="00DC2432" w:rsidDel="0001766B" w:rsidRDefault="00DC2432" w:rsidP="00DC2432">
      <w:pPr>
        <w:rPr>
          <w:del w:id="195" w:author="Author" w:date="2017-11-16T12:16:00Z"/>
          <w:highlight w:val="cyan"/>
        </w:rPr>
      </w:pPr>
      <w:del w:id="196" w:author="Author" w:date="2017-11-16T12:16:00Z">
        <w:r w:rsidRPr="00DC2432" w:rsidDel="0001766B">
          <w:rPr>
            <w:highlight w:val="cyan"/>
          </w:rPr>
          <w:delText>3</w:delText>
        </w:r>
        <w:r w:rsidRPr="00DC2432" w:rsidDel="0001766B">
          <w:rPr>
            <w:highlight w:val="cyan"/>
          </w:rPr>
          <w:tab/>
          <w:delText>to prepare a report, with any appropriate recommendations, for consideration by the 2018 plenipotentiary conference,</w:delText>
        </w:r>
      </w:del>
    </w:p>
    <w:p w14:paraId="737DC2B1" w14:textId="77777777" w:rsidR="00DC2432" w:rsidRPr="00DC2432" w:rsidDel="0001766B" w:rsidRDefault="00DC2432" w:rsidP="00DC2432">
      <w:pPr>
        <w:rPr>
          <w:del w:id="197" w:author="Author" w:date="2017-11-16T12:16:00Z"/>
          <w:highlight w:val="green"/>
        </w:rPr>
      </w:pPr>
      <w:del w:id="198" w:author="Author" w:date="2017-11-16T12:16:00Z">
        <w:r w:rsidRPr="00DC2432" w:rsidDel="0001766B">
          <w:rPr>
            <w:highlight w:val="green"/>
          </w:rPr>
          <w:delText>1</w:delText>
        </w:r>
        <w:r w:rsidRPr="00DC2432" w:rsidDel="0001766B">
          <w:rPr>
            <w:highlight w:val="green"/>
          </w:rPr>
          <w:tab/>
          <w:delText>to continue to review the proposed measures and take appropriate action to ensure further development and appropriate implementation of RBB and RBM at ITU;</w:delText>
        </w:r>
      </w:del>
    </w:p>
    <w:p w14:paraId="3AA2F69D" w14:textId="77777777" w:rsidR="00DC2432" w:rsidRPr="00DC2432" w:rsidDel="00110EEB" w:rsidRDefault="00DC2432" w:rsidP="00DC2432">
      <w:pPr>
        <w:rPr>
          <w:del w:id="199" w:author="Author" w:date="2017-11-16T12:25:00Z"/>
          <w:highlight w:val="green"/>
        </w:rPr>
      </w:pPr>
      <w:del w:id="200" w:author="Author" w:date="2017-11-16T12:16:00Z">
        <w:r w:rsidRPr="00DC2432" w:rsidDel="0001766B">
          <w:rPr>
            <w:highlight w:val="green"/>
          </w:rPr>
          <w:delText>2</w:delText>
        </w:r>
        <w:r w:rsidRPr="00DC2432" w:rsidDel="0001766B">
          <w:rPr>
            <w:highlight w:val="green"/>
          </w:rPr>
          <w:tab/>
          <w:delText>to monitor the implementation of this resolution at each subsequent session of the Council and to report to the next plenipotentiary conference.</w:delText>
        </w:r>
      </w:del>
    </w:p>
    <w:p w14:paraId="18DBB7AF" w14:textId="77777777" w:rsidR="00DC2432" w:rsidRPr="000A2ADC" w:rsidRDefault="00DC2432" w:rsidP="00110EEB"/>
    <w:p w14:paraId="40227576" w14:textId="77777777" w:rsidR="001D71F6" w:rsidRPr="000A2ADC" w:rsidRDefault="001D71F6" w:rsidP="001D71F6">
      <w:pPr>
        <w:pStyle w:val="Call"/>
      </w:pPr>
      <w:proofErr w:type="gramStart"/>
      <w:r w:rsidRPr="000A2ADC">
        <w:t>invites</w:t>
      </w:r>
      <w:proofErr w:type="gramEnd"/>
      <w:r w:rsidRPr="000A2ADC">
        <w:t xml:space="preserve"> the Member States</w:t>
      </w:r>
    </w:p>
    <w:p w14:paraId="05011540" w14:textId="77777777" w:rsidR="001D71F6" w:rsidRPr="000A2ADC" w:rsidRDefault="001D71F6" w:rsidP="001D71F6">
      <w:proofErr w:type="gramStart"/>
      <w:r w:rsidRPr="000A2ADC">
        <w:t>to</w:t>
      </w:r>
      <w:proofErr w:type="gramEnd"/>
      <w:r w:rsidRPr="000A2ADC">
        <w:t xml:space="preserve"> contribute national and regional insights on policy, regulatory and operational matters to the strategic planning process undertaken by the Union in the period before the next plenipotentiary conference, in order to:</w:t>
      </w:r>
    </w:p>
    <w:p w14:paraId="1598E283" w14:textId="77777777" w:rsidR="001D71F6" w:rsidRPr="000A2ADC" w:rsidRDefault="001D71F6" w:rsidP="001D71F6">
      <w:pPr>
        <w:pStyle w:val="enumlev1"/>
      </w:pPr>
      <w:r w:rsidRPr="000A2ADC">
        <w:sym w:font="Symbol" w:char="F02D"/>
      </w:r>
      <w:r w:rsidRPr="000A2ADC">
        <w:tab/>
      </w:r>
      <w:proofErr w:type="gramStart"/>
      <w:r w:rsidRPr="000A2ADC">
        <w:t>strengthen</w:t>
      </w:r>
      <w:proofErr w:type="gramEnd"/>
      <w:r w:rsidRPr="000A2ADC">
        <w:t xml:space="preserve"> the effectiveness of the Union in fulfilling its purposes as set out in the instruments of the Union, by cooperating in the implementation of the strategic plan;</w:t>
      </w:r>
    </w:p>
    <w:p w14:paraId="25368027" w14:textId="77777777" w:rsidR="001D71F6" w:rsidRPr="000A2ADC" w:rsidRDefault="001D71F6" w:rsidP="001D71F6">
      <w:pPr>
        <w:pStyle w:val="enumlev1"/>
      </w:pPr>
      <w:r w:rsidRPr="000A2ADC">
        <w:sym w:font="Symbol" w:char="F02D"/>
      </w:r>
      <w:r w:rsidRPr="000A2ADC">
        <w:tab/>
      </w:r>
      <w:proofErr w:type="gramStart"/>
      <w:r w:rsidRPr="000A2ADC">
        <w:t>assist</w:t>
      </w:r>
      <w:proofErr w:type="gramEnd"/>
      <w:r w:rsidRPr="000A2ADC">
        <w:t xml:space="preserve"> the Union in meeting the changing expectations of all its constituents as national structures for the provision of telecommunication/ICT services continue to evolve,</w:t>
      </w:r>
    </w:p>
    <w:p w14:paraId="36DF135D" w14:textId="77777777" w:rsidR="00DC2432" w:rsidRPr="00110EEB" w:rsidRDefault="00DC2432" w:rsidP="00DC2432">
      <w:pPr>
        <w:pStyle w:val="Call"/>
        <w:rPr>
          <w:iCs/>
          <w:highlight w:val="cyan"/>
        </w:rPr>
      </w:pPr>
      <w:proofErr w:type="gramStart"/>
      <w:r w:rsidRPr="00110EEB">
        <w:rPr>
          <w:iCs/>
          <w:highlight w:val="cyan"/>
        </w:rPr>
        <w:t>urges</w:t>
      </w:r>
      <w:proofErr w:type="gramEnd"/>
      <w:r w:rsidRPr="00110EEB">
        <w:rPr>
          <w:iCs/>
          <w:highlight w:val="cyan"/>
        </w:rPr>
        <w:t xml:space="preserve"> Member States</w:t>
      </w:r>
    </w:p>
    <w:p w14:paraId="26F69D4B" w14:textId="77777777" w:rsidR="00DC2432" w:rsidRPr="00110EEB" w:rsidRDefault="00DC2432" w:rsidP="00110EEB">
      <w:pPr>
        <w:rPr>
          <w:highlight w:val="cyan"/>
        </w:rPr>
      </w:pPr>
      <w:r w:rsidRPr="00DC2432">
        <w:rPr>
          <w:highlight w:val="cyan"/>
        </w:rPr>
        <w:t>to liaise with the secretariat at an early stage in developing proposals with financial implications so that the work plan and associated resource requirements can be identified and, to the greatest extent practicable, included in such proposals</w:t>
      </w:r>
      <w:del w:id="201" w:author="Author" w:date="2017-11-16T12:16:00Z">
        <w:r w:rsidRPr="00DC2432" w:rsidDel="0001766B">
          <w:rPr>
            <w:highlight w:val="cyan"/>
          </w:rPr>
          <w:delText>.</w:delText>
        </w:r>
      </w:del>
      <w:ins w:id="202" w:author="Author" w:date="2017-11-16T12:16:00Z">
        <w:r w:rsidR="0001766B">
          <w:rPr>
            <w:highlight w:val="cyan"/>
          </w:rPr>
          <w:t>;</w:t>
        </w:r>
      </w:ins>
    </w:p>
    <w:p w14:paraId="5DFD1D29" w14:textId="77777777" w:rsidR="001D71F6" w:rsidRPr="000A2ADC" w:rsidRDefault="001D71F6" w:rsidP="001D71F6">
      <w:pPr>
        <w:pStyle w:val="Call"/>
      </w:pPr>
      <w:proofErr w:type="gramStart"/>
      <w:r w:rsidRPr="000A2ADC">
        <w:t>invites</w:t>
      </w:r>
      <w:proofErr w:type="gramEnd"/>
      <w:r w:rsidRPr="000A2ADC">
        <w:t xml:space="preserve"> Sector Members</w:t>
      </w:r>
    </w:p>
    <w:p w14:paraId="5254A2B5" w14:textId="77777777" w:rsidR="001D71F6" w:rsidRDefault="001D71F6" w:rsidP="001D71F6">
      <w:proofErr w:type="gramStart"/>
      <w:r w:rsidRPr="000A2ADC">
        <w:t>to</w:t>
      </w:r>
      <w:proofErr w:type="gramEnd"/>
      <w:r w:rsidRPr="000A2ADC">
        <w:t xml:space="preserve"> communicate their views on the strategic plan of the Union through their relevant Sectors and the corresponding advisory groups.</w:t>
      </w:r>
    </w:p>
    <w:p w14:paraId="13F2DA6A" w14:textId="77777777" w:rsidR="001D71F6" w:rsidRPr="000A2ADC" w:rsidRDefault="001D71F6" w:rsidP="001D71F6"/>
    <w:p w14:paraId="66B1D41F" w14:textId="2A031C2B" w:rsidR="00E3111A" w:rsidRPr="00670726" w:rsidRDefault="00670726" w:rsidP="00670726">
      <w:pPr>
        <w:jc w:val="center"/>
        <w:rPr>
          <w:u w:val="single"/>
        </w:rPr>
      </w:pPr>
      <w:r>
        <w:rPr>
          <w:u w:val="single"/>
        </w:rPr>
        <w:t>                            </w:t>
      </w:r>
    </w:p>
    <w:sectPr w:rsidR="00E3111A" w:rsidRPr="00670726" w:rsidSect="00670726">
      <w:headerReference w:type="default" r:id="rId7"/>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E35DED" w14:textId="77777777" w:rsidR="00670726" w:rsidRDefault="00670726" w:rsidP="00670726">
      <w:pPr>
        <w:spacing w:before="0"/>
      </w:pPr>
      <w:r>
        <w:separator/>
      </w:r>
    </w:p>
  </w:endnote>
  <w:endnote w:type="continuationSeparator" w:id="0">
    <w:p w14:paraId="6A3CD498" w14:textId="77777777" w:rsidR="00670726" w:rsidRDefault="00670726" w:rsidP="0067072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86261" w14:textId="77777777" w:rsidR="00670726" w:rsidRDefault="00670726" w:rsidP="00670726">
      <w:pPr>
        <w:spacing w:before="0"/>
      </w:pPr>
      <w:r>
        <w:separator/>
      </w:r>
    </w:p>
  </w:footnote>
  <w:footnote w:type="continuationSeparator" w:id="0">
    <w:p w14:paraId="7A6789C3" w14:textId="77777777" w:rsidR="00670726" w:rsidRDefault="00670726" w:rsidP="00670726">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FDB1B" w14:textId="127D2259" w:rsidR="00670726" w:rsidRPr="00670726" w:rsidRDefault="00670726" w:rsidP="00670726">
    <w:pPr>
      <w:pStyle w:val="Header"/>
      <w:jc w:val="center"/>
      <w:rPr>
        <w:sz w:val="20"/>
      </w:rPr>
    </w:pPr>
    <w:r w:rsidRPr="00670726">
      <w:rPr>
        <w:sz w:val="20"/>
      </w:rPr>
      <w:fldChar w:fldCharType="begin"/>
    </w:r>
    <w:r w:rsidRPr="00670726">
      <w:rPr>
        <w:sz w:val="20"/>
      </w:rPr>
      <w:instrText xml:space="preserve"> PAGE   \* MERGEFORMAT </w:instrText>
    </w:r>
    <w:r w:rsidRPr="00670726">
      <w:rPr>
        <w:sz w:val="20"/>
      </w:rPr>
      <w:fldChar w:fldCharType="separate"/>
    </w:r>
    <w:r w:rsidR="00D472EC">
      <w:rPr>
        <w:noProof/>
        <w:sz w:val="20"/>
      </w:rPr>
      <w:t>8</w:t>
    </w:r>
    <w:r w:rsidRPr="00670726">
      <w:rPr>
        <w:noProof/>
        <w:sz w:val="20"/>
      </w:rPr>
      <w:fldChar w:fldCharType="end"/>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in">
    <w15:presenceInfo w15:providerId="None" w15:userId="Jan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1F6"/>
    <w:rsid w:val="0001766B"/>
    <w:rsid w:val="00033A45"/>
    <w:rsid w:val="00042C4D"/>
    <w:rsid w:val="00075126"/>
    <w:rsid w:val="00110EEB"/>
    <w:rsid w:val="0011120F"/>
    <w:rsid w:val="001D71F6"/>
    <w:rsid w:val="001F6653"/>
    <w:rsid w:val="00233E17"/>
    <w:rsid w:val="003102D8"/>
    <w:rsid w:val="00413BEA"/>
    <w:rsid w:val="00483601"/>
    <w:rsid w:val="004F4B45"/>
    <w:rsid w:val="00586126"/>
    <w:rsid w:val="005A0726"/>
    <w:rsid w:val="00670726"/>
    <w:rsid w:val="006D1B90"/>
    <w:rsid w:val="007E1F00"/>
    <w:rsid w:val="00AA6EFC"/>
    <w:rsid w:val="00B43E15"/>
    <w:rsid w:val="00C12D91"/>
    <w:rsid w:val="00D472EC"/>
    <w:rsid w:val="00DC2432"/>
    <w:rsid w:val="00E14DF4"/>
    <w:rsid w:val="00E3111A"/>
    <w:rsid w:val="00ED034D"/>
    <w:rsid w:val="00F45A3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7E55B"/>
  <w15:chartTrackingRefBased/>
  <w15:docId w15:val="{85A5757D-C7E4-4E54-94AC-6AE5DE1AA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1F6"/>
    <w:pPr>
      <w:tabs>
        <w:tab w:val="left" w:pos="567"/>
        <w:tab w:val="left" w:pos="1134"/>
        <w:tab w:val="left" w:pos="1701"/>
        <w:tab w:val="left" w:pos="2268"/>
        <w:tab w:val="left" w:pos="2835"/>
      </w:tabs>
      <w:overflowPunct w:val="0"/>
      <w:autoSpaceDE w:val="0"/>
      <w:autoSpaceDN w:val="0"/>
      <w:adjustRightInd w:val="0"/>
      <w:spacing w:before="120" w:after="0" w:line="240" w:lineRule="auto"/>
      <w:jc w:val="both"/>
      <w:textAlignment w:val="baseline"/>
    </w:pPr>
    <w:rPr>
      <w:rFonts w:ascii="Calibri" w:eastAsia="Times New Roman" w:hAnsi="Calibri" w:cs="Times New Roman"/>
      <w:sz w:val="3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umlev1">
    <w:name w:val="enumlev1"/>
    <w:basedOn w:val="Normal"/>
    <w:rsid w:val="001D71F6"/>
    <w:pPr>
      <w:spacing w:before="86"/>
      <w:ind w:left="567" w:hanging="567"/>
    </w:pPr>
  </w:style>
  <w:style w:type="paragraph" w:customStyle="1" w:styleId="Normalaftertitle">
    <w:name w:val="Normal after title"/>
    <w:basedOn w:val="Normal"/>
    <w:next w:val="Normal"/>
    <w:rsid w:val="001D71F6"/>
    <w:pPr>
      <w:spacing w:before="240"/>
    </w:pPr>
  </w:style>
  <w:style w:type="paragraph" w:customStyle="1" w:styleId="Call">
    <w:name w:val="Call"/>
    <w:basedOn w:val="Normal"/>
    <w:next w:val="Normal"/>
    <w:rsid w:val="001D71F6"/>
    <w:pPr>
      <w:keepNext/>
      <w:keepLines/>
      <w:tabs>
        <w:tab w:val="clear" w:pos="1134"/>
        <w:tab w:val="clear" w:pos="1701"/>
        <w:tab w:val="clear" w:pos="2268"/>
        <w:tab w:val="clear" w:pos="2835"/>
      </w:tabs>
      <w:spacing w:before="160"/>
      <w:ind w:left="567"/>
    </w:pPr>
    <w:rPr>
      <w:i/>
    </w:rPr>
  </w:style>
  <w:style w:type="paragraph" w:customStyle="1" w:styleId="ResNo">
    <w:name w:val="Res_No"/>
    <w:basedOn w:val="Normal"/>
    <w:next w:val="Restitle"/>
    <w:rsid w:val="001D71F6"/>
    <w:pPr>
      <w:spacing w:before="720"/>
      <w:jc w:val="center"/>
    </w:pPr>
    <w:rPr>
      <w:caps/>
      <w:sz w:val="34"/>
    </w:rPr>
  </w:style>
  <w:style w:type="paragraph" w:customStyle="1" w:styleId="Restitle">
    <w:name w:val="Res_title"/>
    <w:basedOn w:val="Normal"/>
    <w:next w:val="Normal"/>
    <w:rsid w:val="001D71F6"/>
    <w:pPr>
      <w:spacing w:before="240" w:after="240"/>
      <w:jc w:val="center"/>
    </w:pPr>
    <w:rPr>
      <w:b/>
      <w:sz w:val="34"/>
    </w:rPr>
  </w:style>
  <w:style w:type="character" w:customStyle="1" w:styleId="href">
    <w:name w:val="href"/>
    <w:basedOn w:val="DefaultParagraphFont"/>
    <w:uiPriority w:val="99"/>
    <w:rsid w:val="001D71F6"/>
    <w:rPr>
      <w:color w:val="auto"/>
    </w:rPr>
  </w:style>
  <w:style w:type="paragraph" w:styleId="BalloonText">
    <w:name w:val="Balloon Text"/>
    <w:basedOn w:val="Normal"/>
    <w:link w:val="BalloonTextChar"/>
    <w:uiPriority w:val="99"/>
    <w:semiHidden/>
    <w:unhideWhenUsed/>
    <w:rsid w:val="00413BEA"/>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BEA"/>
    <w:rPr>
      <w:rFonts w:ascii="Segoe UI" w:eastAsia="Times New Roman" w:hAnsi="Segoe UI" w:cs="Segoe UI"/>
      <w:sz w:val="18"/>
      <w:szCs w:val="18"/>
      <w:lang w:val="en-GB" w:eastAsia="en-US"/>
    </w:rPr>
  </w:style>
  <w:style w:type="paragraph" w:customStyle="1" w:styleId="Reasons">
    <w:name w:val="Reasons"/>
    <w:basedOn w:val="Normal"/>
    <w:qFormat/>
    <w:rsid w:val="00DC2432"/>
  </w:style>
  <w:style w:type="character" w:styleId="CommentReference">
    <w:name w:val="annotation reference"/>
    <w:basedOn w:val="DefaultParagraphFont"/>
    <w:uiPriority w:val="99"/>
    <w:semiHidden/>
    <w:unhideWhenUsed/>
    <w:rsid w:val="00E14DF4"/>
    <w:rPr>
      <w:sz w:val="16"/>
      <w:szCs w:val="16"/>
    </w:rPr>
  </w:style>
  <w:style w:type="paragraph" w:styleId="CommentText">
    <w:name w:val="annotation text"/>
    <w:basedOn w:val="Normal"/>
    <w:link w:val="CommentTextChar"/>
    <w:uiPriority w:val="99"/>
    <w:semiHidden/>
    <w:unhideWhenUsed/>
    <w:rsid w:val="00E14DF4"/>
    <w:rPr>
      <w:sz w:val="20"/>
    </w:rPr>
  </w:style>
  <w:style w:type="character" w:customStyle="1" w:styleId="CommentTextChar">
    <w:name w:val="Comment Text Char"/>
    <w:basedOn w:val="DefaultParagraphFont"/>
    <w:link w:val="CommentText"/>
    <w:uiPriority w:val="99"/>
    <w:semiHidden/>
    <w:rsid w:val="00E14DF4"/>
    <w:rPr>
      <w:rFonts w:ascii="Calibri" w:eastAsia="Times New Roman" w:hAnsi="Calibri" w:cs="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E14DF4"/>
    <w:rPr>
      <w:b/>
      <w:bCs/>
    </w:rPr>
  </w:style>
  <w:style w:type="character" w:customStyle="1" w:styleId="CommentSubjectChar">
    <w:name w:val="Comment Subject Char"/>
    <w:basedOn w:val="CommentTextChar"/>
    <w:link w:val="CommentSubject"/>
    <w:uiPriority w:val="99"/>
    <w:semiHidden/>
    <w:rsid w:val="00E14DF4"/>
    <w:rPr>
      <w:rFonts w:ascii="Calibri" w:eastAsia="Times New Roman" w:hAnsi="Calibri" w:cs="Times New Roman"/>
      <w:b/>
      <w:bCs/>
      <w:sz w:val="20"/>
      <w:szCs w:val="20"/>
      <w:lang w:val="en-GB" w:eastAsia="en-US"/>
    </w:rPr>
  </w:style>
  <w:style w:type="paragraph" w:styleId="Header">
    <w:name w:val="header"/>
    <w:basedOn w:val="Normal"/>
    <w:link w:val="HeaderChar"/>
    <w:uiPriority w:val="99"/>
    <w:unhideWhenUsed/>
    <w:rsid w:val="00670726"/>
    <w:pPr>
      <w:tabs>
        <w:tab w:val="clear" w:pos="567"/>
        <w:tab w:val="clear" w:pos="1134"/>
        <w:tab w:val="clear" w:pos="1701"/>
        <w:tab w:val="clear" w:pos="2268"/>
        <w:tab w:val="clear" w:pos="2835"/>
        <w:tab w:val="center" w:pos="4680"/>
        <w:tab w:val="right" w:pos="9360"/>
      </w:tabs>
      <w:spacing w:before="0"/>
    </w:pPr>
  </w:style>
  <w:style w:type="character" w:customStyle="1" w:styleId="HeaderChar">
    <w:name w:val="Header Char"/>
    <w:basedOn w:val="DefaultParagraphFont"/>
    <w:link w:val="Header"/>
    <w:uiPriority w:val="99"/>
    <w:rsid w:val="00670726"/>
    <w:rPr>
      <w:rFonts w:ascii="Calibri" w:eastAsia="Times New Roman" w:hAnsi="Calibri" w:cs="Times New Roman"/>
      <w:sz w:val="30"/>
      <w:szCs w:val="20"/>
      <w:lang w:val="en-GB" w:eastAsia="en-US"/>
    </w:rPr>
  </w:style>
  <w:style w:type="paragraph" w:styleId="Footer">
    <w:name w:val="footer"/>
    <w:basedOn w:val="Normal"/>
    <w:link w:val="FooterChar"/>
    <w:uiPriority w:val="99"/>
    <w:unhideWhenUsed/>
    <w:rsid w:val="00670726"/>
    <w:pPr>
      <w:tabs>
        <w:tab w:val="clear" w:pos="567"/>
        <w:tab w:val="clear" w:pos="1134"/>
        <w:tab w:val="clear" w:pos="1701"/>
        <w:tab w:val="clear" w:pos="2268"/>
        <w:tab w:val="clear" w:pos="2835"/>
        <w:tab w:val="center" w:pos="4680"/>
        <w:tab w:val="right" w:pos="9360"/>
      </w:tabs>
      <w:spacing w:before="0"/>
    </w:pPr>
  </w:style>
  <w:style w:type="character" w:customStyle="1" w:styleId="FooterChar">
    <w:name w:val="Footer Char"/>
    <w:basedOn w:val="DefaultParagraphFont"/>
    <w:link w:val="Footer"/>
    <w:uiPriority w:val="99"/>
    <w:rsid w:val="00670726"/>
    <w:rPr>
      <w:rFonts w:ascii="Calibri" w:eastAsia="Times New Roman" w:hAnsi="Calibri" w:cs="Times New Roman"/>
      <w:sz w:val="3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1974</Words>
  <Characters>11257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13205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Rivera, Fernando</dc:creator>
  <cp:keywords/>
  <dc:description/>
  <cp:lastModifiedBy>Janin</cp:lastModifiedBy>
  <cp:revision>4</cp:revision>
  <dcterms:created xsi:type="dcterms:W3CDTF">2017-12-08T11:24:00Z</dcterms:created>
  <dcterms:modified xsi:type="dcterms:W3CDTF">2017-12-08T13:15:00Z</dcterms:modified>
</cp:coreProperties>
</file>