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120CC2" w:rsidP="00BC791C">
            <w:pPr>
              <w:spacing w:before="360" w:after="48"/>
              <w:rPr>
                <w:rFonts w:ascii="Verdana" w:hAnsi="Verdana"/>
                <w:position w:val="6"/>
                <w:lang w:eastAsia="zh-CN"/>
              </w:rPr>
            </w:pPr>
            <w:r w:rsidRPr="00B020B5">
              <w:rPr>
                <w:rFonts w:hint="eastAsia"/>
                <w:b/>
                <w:sz w:val="28"/>
                <w:szCs w:val="28"/>
                <w:lang w:eastAsia="zh-CN"/>
              </w:rPr>
              <w:t>理事会</w:t>
            </w:r>
            <w:r w:rsidRPr="00B020B5">
              <w:rPr>
                <w:b/>
                <w:sz w:val="28"/>
                <w:szCs w:val="28"/>
                <w:lang w:eastAsia="zh-CN"/>
              </w:rPr>
              <w:t>2020-2023</w:t>
            </w:r>
            <w:r>
              <w:rPr>
                <w:rFonts w:hint="eastAsia"/>
                <w:b/>
                <w:sz w:val="28"/>
                <w:szCs w:val="28"/>
                <w:lang w:eastAsia="zh-CN"/>
              </w:rPr>
              <w:t>年</w:t>
            </w:r>
            <w:r w:rsidRPr="00B020B5">
              <w:rPr>
                <w:rFonts w:hint="eastAsia"/>
                <w:b/>
                <w:sz w:val="28"/>
                <w:szCs w:val="28"/>
                <w:lang w:eastAsia="zh-CN"/>
              </w:rPr>
              <w:t>战略</w:t>
            </w:r>
            <w:r w:rsidRPr="00B020B5">
              <w:rPr>
                <w:b/>
                <w:sz w:val="28"/>
                <w:szCs w:val="28"/>
                <w:lang w:eastAsia="zh-CN"/>
              </w:rPr>
              <w:t>和财务规划工作组</w:t>
            </w:r>
            <w:r w:rsidR="00D94637" w:rsidRPr="00396098">
              <w:rPr>
                <w:rFonts w:ascii="Arial" w:hAnsi="Arial" w:cs="Arial"/>
                <w:b/>
                <w:bCs/>
                <w:szCs w:val="24"/>
                <w:lang w:val="en-US" w:eastAsia="zh-CN"/>
              </w:rPr>
              <w:br/>
            </w:r>
            <w:r>
              <w:rPr>
                <w:rFonts w:cs="Times New Roman Bold" w:hint="eastAsia"/>
                <w:b/>
                <w:lang w:eastAsia="zh-CN"/>
              </w:rPr>
              <w:t>第</w:t>
            </w:r>
            <w:r w:rsidR="00BC791C">
              <w:rPr>
                <w:rFonts w:cs="Times New Roman Bold" w:hint="eastAsia"/>
                <w:b/>
                <w:lang w:eastAsia="zh-CN"/>
              </w:rPr>
              <w:t>三</w:t>
            </w:r>
            <w:r>
              <w:rPr>
                <w:rFonts w:cs="Times New Roman Bold"/>
                <w:b/>
                <w:lang w:eastAsia="zh-CN"/>
              </w:rPr>
              <w:t>次会议</w:t>
            </w:r>
            <w:r w:rsidRPr="001B506B">
              <w:rPr>
                <w:rFonts w:cs="Times New Roman Bold"/>
                <w:b/>
                <w:lang w:eastAsia="zh-CN"/>
              </w:rPr>
              <w:t xml:space="preserve"> </w:t>
            </w:r>
            <w:r w:rsidRPr="001B506B">
              <w:rPr>
                <w:rFonts w:eastAsia="Calibri" w:cs="Calibri"/>
                <w:b/>
                <w:color w:val="000000"/>
                <w:lang w:eastAsia="zh-CN"/>
              </w:rPr>
              <w:t>–</w:t>
            </w:r>
            <w:r w:rsidRPr="000F2E67">
              <w:rPr>
                <w:rFonts w:cs="Times New Roman Bold"/>
                <w:b/>
                <w:lang w:eastAsia="zh-CN"/>
              </w:rPr>
              <w:t xml:space="preserve"> </w:t>
            </w:r>
            <w:r>
              <w:rPr>
                <w:rFonts w:cs="Times New Roman Bold"/>
                <w:b/>
                <w:lang w:eastAsia="zh-CN"/>
              </w:rPr>
              <w:t>201</w:t>
            </w:r>
            <w:r w:rsidR="00BC791C">
              <w:rPr>
                <w:rFonts w:cs="Times New Roman Bold"/>
                <w:b/>
                <w:lang w:eastAsia="zh-CN"/>
              </w:rPr>
              <w:t>8</w:t>
            </w:r>
            <w:r>
              <w:rPr>
                <w:rFonts w:cs="Times New Roman Bold"/>
                <w:b/>
                <w:lang w:eastAsia="zh-CN"/>
              </w:rPr>
              <w:t>年</w:t>
            </w:r>
            <w:r w:rsidR="00BC791C">
              <w:rPr>
                <w:rFonts w:cs="Times New Roman Bold"/>
                <w:b/>
                <w:lang w:eastAsia="zh-CN"/>
              </w:rPr>
              <w:t>1</w:t>
            </w:r>
            <w:r>
              <w:rPr>
                <w:rFonts w:cs="Times New Roman Bold"/>
                <w:b/>
                <w:lang w:eastAsia="zh-CN"/>
              </w:rPr>
              <w:t>月</w:t>
            </w:r>
            <w:r>
              <w:rPr>
                <w:rFonts w:cs="Times New Roman Bold"/>
                <w:b/>
                <w:lang w:eastAsia="zh-CN"/>
              </w:rPr>
              <w:t>1</w:t>
            </w:r>
            <w:r w:rsidR="00BC791C">
              <w:rPr>
                <w:rFonts w:cs="Times New Roman Bold"/>
                <w:b/>
                <w:lang w:eastAsia="zh-CN"/>
              </w:rPr>
              <w:t>5</w:t>
            </w:r>
            <w:r>
              <w:rPr>
                <w:rFonts w:cs="Times New Roman Bold"/>
                <w:b/>
                <w:lang w:eastAsia="zh-CN"/>
              </w:rPr>
              <w:t>-1</w:t>
            </w:r>
            <w:r w:rsidR="00BC791C">
              <w:rPr>
                <w:rFonts w:cs="Times New Roman Bold"/>
                <w:b/>
                <w:lang w:eastAsia="zh-CN"/>
              </w:rPr>
              <w:t>6</w:t>
            </w:r>
            <w:r>
              <w:rPr>
                <w:rFonts w:cs="Times New Roman Bold" w:hint="eastAsia"/>
                <w:b/>
                <w:lang w:eastAsia="zh-CN"/>
              </w:rPr>
              <w:t>日</w:t>
            </w:r>
            <w:r>
              <w:rPr>
                <w:rFonts w:cs="Times New Roman Bold"/>
                <w:b/>
                <w:lang w:eastAsia="zh-CN"/>
              </w:rPr>
              <w:t>，日内瓦</w:t>
            </w:r>
          </w:p>
        </w:tc>
        <w:tc>
          <w:tcPr>
            <w:tcW w:w="3120" w:type="dxa"/>
          </w:tcPr>
          <w:p w:rsidR="00700D1F" w:rsidRDefault="00BC791C" w:rsidP="00864589">
            <w:pPr>
              <w:spacing w:before="0"/>
              <w:jc w:val="right"/>
            </w:pPr>
            <w:bookmarkStart w:id="0" w:name="ditulogo"/>
            <w:bookmarkEnd w:id="0"/>
            <w:r>
              <w:rPr>
                <w:noProof/>
                <w:lang w:eastAsia="zh-CN"/>
              </w:rPr>
              <w:drawing>
                <wp:inline distT="0" distB="0" distL="0" distR="0" wp14:anchorId="3685EA73" wp14:editId="4A801452">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BC791C">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00120CC2" w:rsidRPr="00A74ED2">
              <w:rPr>
                <w:rFonts w:cs="Times New Roman Bold"/>
                <w:b/>
                <w:spacing w:val="-4"/>
                <w:lang w:val="de-CH"/>
              </w:rPr>
              <w:t>CWG-SFP-</w:t>
            </w:r>
            <w:r w:rsidR="00BC791C">
              <w:rPr>
                <w:rFonts w:cs="Times New Roman Bold"/>
                <w:b/>
                <w:spacing w:val="-4"/>
                <w:lang w:val="de-CH"/>
              </w:rPr>
              <w:t>3</w:t>
            </w:r>
            <w:r w:rsidR="00120CC2" w:rsidRPr="00A74ED2">
              <w:rPr>
                <w:rFonts w:cs="Times New Roman Bold"/>
                <w:b/>
                <w:spacing w:val="-4"/>
                <w:lang w:val="de-CH"/>
              </w:rPr>
              <w:t>/</w:t>
            </w:r>
            <w:r w:rsidR="00BC791C">
              <w:rPr>
                <w:rFonts w:cs="Times New Roman Bold"/>
                <w:b/>
                <w:spacing w:val="-4"/>
                <w:lang w:val="de-CH"/>
              </w:rPr>
              <w:t>7</w:t>
            </w:r>
            <w:r w:rsidR="00120CC2" w:rsidRPr="00A74ED2">
              <w:rPr>
                <w:rFonts w:cs="Times New Roman Bold"/>
                <w:b/>
                <w:spacing w:val="-4"/>
                <w:lang w:val="de-CH"/>
              </w:rPr>
              <w:t>-</w:t>
            </w:r>
            <w:r w:rsidR="00120CC2">
              <w:rPr>
                <w:rFonts w:cs="Times New Roman Bold"/>
                <w:b/>
                <w:spacing w:val="-4"/>
                <w:lang w:val="de-CH"/>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BC791C">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BC791C">
              <w:rPr>
                <w:rFonts w:asciiTheme="minorHAnsi" w:hAnsiTheme="minorHAnsi" w:cstheme="minorHAnsi"/>
                <w:b/>
                <w:bCs/>
                <w:szCs w:val="24"/>
                <w:lang w:eastAsia="zh-CN"/>
              </w:rPr>
              <w:t>12</w:t>
            </w:r>
            <w:r w:rsidRPr="00FC5386">
              <w:rPr>
                <w:rFonts w:hint="eastAsia"/>
                <w:b/>
                <w:bCs/>
                <w:szCs w:val="24"/>
                <w:lang w:eastAsia="zh-CN"/>
              </w:rPr>
              <w:t>月</w:t>
            </w:r>
            <w:r w:rsidR="00BC791C">
              <w:rPr>
                <w:rFonts w:asciiTheme="minorHAnsi" w:hAnsiTheme="minorHAnsi" w:cstheme="minorHAnsi"/>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166096" w:rsidP="00166096">
            <w:pPr>
              <w:pStyle w:val="Source"/>
              <w:rPr>
                <w:lang w:eastAsia="zh-CN"/>
              </w:rPr>
            </w:pPr>
            <w:r>
              <w:rPr>
                <w:rFonts w:hint="eastAsia"/>
                <w:szCs w:val="32"/>
                <w:lang w:eastAsia="zh-CN"/>
              </w:rPr>
              <w:t>第</w:t>
            </w:r>
            <w:r w:rsidRPr="00BC791C">
              <w:rPr>
                <w:szCs w:val="32"/>
                <w:lang w:eastAsia="zh-CN"/>
              </w:rPr>
              <w:t>71</w:t>
            </w:r>
            <w:r>
              <w:rPr>
                <w:rFonts w:hint="eastAsia"/>
                <w:szCs w:val="32"/>
                <w:lang w:eastAsia="zh-CN"/>
              </w:rPr>
              <w:t>、</w:t>
            </w:r>
            <w:r w:rsidRPr="00BC791C">
              <w:rPr>
                <w:szCs w:val="32"/>
                <w:lang w:eastAsia="zh-CN"/>
              </w:rPr>
              <w:t>72</w:t>
            </w:r>
            <w:r>
              <w:rPr>
                <w:rFonts w:hint="eastAsia"/>
                <w:szCs w:val="32"/>
                <w:lang w:eastAsia="zh-CN"/>
              </w:rPr>
              <w:t>和</w:t>
            </w:r>
            <w:r w:rsidRPr="00BC791C">
              <w:rPr>
                <w:szCs w:val="32"/>
                <w:lang w:eastAsia="zh-CN"/>
              </w:rPr>
              <w:t>151</w:t>
            </w:r>
            <w:r>
              <w:rPr>
                <w:rFonts w:hint="eastAsia"/>
                <w:szCs w:val="32"/>
                <w:lang w:eastAsia="zh-CN"/>
              </w:rPr>
              <w:t>号决议拟议合并草案</w:t>
            </w:r>
          </w:p>
        </w:tc>
      </w:tr>
      <w:tr w:rsidR="0093362E">
        <w:trPr>
          <w:cantSplit/>
        </w:trPr>
        <w:tc>
          <w:tcPr>
            <w:tcW w:w="10031" w:type="dxa"/>
          </w:tcPr>
          <w:p w:rsidR="0093362E" w:rsidRPr="00120CC2" w:rsidRDefault="0093362E" w:rsidP="00120CC2">
            <w:pPr>
              <w:pStyle w:val="Title1"/>
              <w:rPr>
                <w:bCs/>
                <w:i/>
                <w:iCs/>
                <w:sz w:val="24"/>
                <w:szCs w:val="24"/>
                <w:lang w:eastAsia="zh-CN"/>
              </w:rPr>
            </w:pPr>
          </w:p>
        </w:tc>
      </w:tr>
    </w:tbl>
    <w:p w:rsidR="00BC791C" w:rsidRPr="00AF3CB4" w:rsidRDefault="00BC791C" w:rsidP="00122FB1">
      <w:pPr>
        <w:pStyle w:val="ResNo"/>
        <w:rPr>
          <w:lang w:eastAsia="zh-CN"/>
        </w:rPr>
      </w:pPr>
      <w:bookmarkStart w:id="2" w:name="_Toc413838342"/>
      <w:r w:rsidRPr="00464756">
        <w:rPr>
          <w:rStyle w:val="href"/>
          <w:rFonts w:hint="eastAsia"/>
        </w:rPr>
        <w:t>第</w:t>
      </w:r>
      <w:r w:rsidRPr="00464756">
        <w:rPr>
          <w:rStyle w:val="href"/>
        </w:rPr>
        <w:t>71</w:t>
      </w:r>
      <w:r w:rsidRPr="00464756">
        <w:rPr>
          <w:rStyle w:val="href"/>
          <w:rFonts w:hint="eastAsia"/>
        </w:rPr>
        <w:t>号决议</w:t>
      </w:r>
      <w:r w:rsidRPr="00AF3CB4">
        <w:rPr>
          <w:rFonts w:hint="eastAsia"/>
          <w:lang w:eastAsia="zh-CN"/>
        </w:rPr>
        <w:t>（</w:t>
      </w:r>
      <w:del w:id="3" w:author="Wang, Yujia" w:date="2017-12-12T14:52:00Z">
        <w:r w:rsidRPr="009B5345" w:rsidDel="00BC791C">
          <w:rPr>
            <w:lang w:eastAsia="zh-CN"/>
          </w:rPr>
          <w:delText>2014</w:delText>
        </w:r>
        <w:r w:rsidRPr="009B5345" w:rsidDel="00BC791C">
          <w:rPr>
            <w:rFonts w:hint="eastAsia"/>
            <w:lang w:eastAsia="zh-CN"/>
          </w:rPr>
          <w:delText>年，釜山</w:delText>
        </w:r>
      </w:del>
      <w:ins w:id="4" w:author="Wang, Yujia" w:date="2017-12-12T14:52:00Z">
        <w:r>
          <w:rPr>
            <w:lang w:eastAsia="zh-CN"/>
          </w:rPr>
          <w:t>2018</w:t>
        </w:r>
        <w:r>
          <w:rPr>
            <w:rFonts w:hint="eastAsia"/>
            <w:lang w:eastAsia="zh-CN"/>
          </w:rPr>
          <w:t>年</w:t>
        </w:r>
        <w:r>
          <w:rPr>
            <w:lang w:eastAsia="zh-CN"/>
          </w:rPr>
          <w:t>，迪拜</w:t>
        </w:r>
      </w:ins>
      <w:r w:rsidRPr="009B5345">
        <w:rPr>
          <w:rFonts w:hint="eastAsia"/>
          <w:lang w:eastAsia="zh-CN"/>
        </w:rPr>
        <w:t>，修订版</w:t>
      </w:r>
      <w:r w:rsidRPr="00AF3CB4">
        <w:rPr>
          <w:rFonts w:hint="eastAsia"/>
          <w:lang w:eastAsia="zh-CN"/>
        </w:rPr>
        <w:t>）</w:t>
      </w:r>
      <w:bookmarkEnd w:id="2"/>
    </w:p>
    <w:p w:rsidR="00BC791C" w:rsidRPr="00AF3CB4" w:rsidRDefault="00BC791C">
      <w:pPr>
        <w:pStyle w:val="Restitle"/>
        <w:rPr>
          <w:lang w:eastAsia="zh-CN"/>
        </w:rPr>
      </w:pPr>
      <w:bookmarkStart w:id="5" w:name="_Toc407024766"/>
      <w:bookmarkStart w:id="6" w:name="_Toc413838343"/>
      <w:r w:rsidRPr="009B5345">
        <w:rPr>
          <w:rFonts w:hint="eastAsia"/>
          <w:lang w:eastAsia="zh-CN"/>
        </w:rPr>
        <w:t>国际电联</w:t>
      </w:r>
      <w:del w:id="7" w:author="Wang, Yujia" w:date="2017-12-12T14:53:00Z">
        <w:r w:rsidRPr="009B5345" w:rsidDel="00BC791C">
          <w:rPr>
            <w:lang w:eastAsia="zh-CN"/>
          </w:rPr>
          <w:delText>2016-2019</w:delText>
        </w:r>
      </w:del>
      <w:ins w:id="8" w:author="Wang, Yujia" w:date="2017-12-12T14:53:00Z">
        <w:r>
          <w:rPr>
            <w:lang w:eastAsia="zh-CN"/>
          </w:rPr>
          <w:t>2020-2023</w:t>
        </w:r>
      </w:ins>
      <w:r w:rsidRPr="009B5345">
        <w:rPr>
          <w:rFonts w:hint="eastAsia"/>
          <w:lang w:eastAsia="zh-CN"/>
        </w:rPr>
        <w:t>年战略规划</w:t>
      </w:r>
      <w:bookmarkEnd w:id="5"/>
      <w:bookmarkEnd w:id="6"/>
    </w:p>
    <w:p w:rsidR="00166096" w:rsidRDefault="00166096" w:rsidP="00166096">
      <w:pPr>
        <w:pStyle w:val="Normalaftertitle"/>
        <w:rPr>
          <w:lang w:eastAsia="zh-CN"/>
        </w:rPr>
      </w:pPr>
      <w:r>
        <w:rPr>
          <w:szCs w:val="16"/>
          <w:lang w:eastAsia="zh-CN"/>
        </w:rPr>
        <w:t>[</w:t>
      </w:r>
      <w:r>
        <w:rPr>
          <w:rFonts w:hint="eastAsia"/>
          <w:szCs w:val="16"/>
          <w:lang w:eastAsia="zh-CN"/>
        </w:rPr>
        <w:t>来源：第</w:t>
      </w:r>
      <w:r>
        <w:rPr>
          <w:szCs w:val="16"/>
          <w:lang w:eastAsia="zh-CN"/>
        </w:rPr>
        <w:t>71</w:t>
      </w:r>
      <w:r>
        <w:rPr>
          <w:rFonts w:hint="eastAsia"/>
          <w:szCs w:val="16"/>
          <w:lang w:eastAsia="zh-CN"/>
        </w:rPr>
        <w:t>号决议、第</w:t>
      </w:r>
      <w:r>
        <w:rPr>
          <w:szCs w:val="16"/>
          <w:lang w:eastAsia="zh-CN"/>
        </w:rPr>
        <w:t>7</w:t>
      </w:r>
      <w:r>
        <w:rPr>
          <w:rFonts w:hint="eastAsia"/>
          <w:szCs w:val="16"/>
          <w:lang w:eastAsia="zh-CN"/>
        </w:rPr>
        <w:t>2</w:t>
      </w:r>
      <w:r>
        <w:rPr>
          <w:rFonts w:hint="eastAsia"/>
          <w:szCs w:val="16"/>
          <w:lang w:eastAsia="zh-CN"/>
        </w:rPr>
        <w:t>号决议、第</w:t>
      </w:r>
      <w:r>
        <w:rPr>
          <w:rFonts w:hint="eastAsia"/>
          <w:szCs w:val="16"/>
          <w:lang w:eastAsia="zh-CN"/>
        </w:rPr>
        <w:t>15</w:t>
      </w:r>
      <w:r>
        <w:rPr>
          <w:szCs w:val="16"/>
          <w:lang w:eastAsia="zh-CN"/>
        </w:rPr>
        <w:t>1</w:t>
      </w:r>
      <w:r>
        <w:rPr>
          <w:rFonts w:hint="eastAsia"/>
          <w:szCs w:val="16"/>
          <w:lang w:eastAsia="zh-CN"/>
        </w:rPr>
        <w:t>号决议</w:t>
      </w:r>
      <w:r>
        <w:rPr>
          <w:szCs w:val="16"/>
          <w:lang w:eastAsia="zh-CN"/>
        </w:rPr>
        <w:t>]</w:t>
      </w:r>
    </w:p>
    <w:p w:rsidR="00BC791C" w:rsidRPr="00122FB1" w:rsidRDefault="00BC791C">
      <w:pPr>
        <w:pStyle w:val="Normalaftertitle"/>
        <w:rPr>
          <w:szCs w:val="24"/>
          <w:lang w:eastAsia="zh-CN"/>
        </w:rPr>
      </w:pPr>
      <w:r w:rsidRPr="00122FB1">
        <w:rPr>
          <w:rFonts w:hint="eastAsia"/>
          <w:szCs w:val="24"/>
          <w:lang w:eastAsia="zh-CN"/>
        </w:rPr>
        <w:t>国际电信联盟全权代表大会（</w:t>
      </w:r>
      <w:del w:id="9" w:author="Wang, Yujia" w:date="2017-12-12T14:53:00Z">
        <w:r w:rsidRPr="00122FB1" w:rsidDel="00BC791C">
          <w:rPr>
            <w:szCs w:val="24"/>
            <w:lang w:eastAsia="zh-CN"/>
          </w:rPr>
          <w:delText>2014</w:delText>
        </w:r>
        <w:r w:rsidRPr="00122FB1" w:rsidDel="00BC791C">
          <w:rPr>
            <w:rFonts w:hint="eastAsia"/>
            <w:szCs w:val="24"/>
            <w:lang w:eastAsia="zh-CN"/>
          </w:rPr>
          <w:delText>年，釜山</w:delText>
        </w:r>
      </w:del>
      <w:ins w:id="10" w:author="Wang, Yujia" w:date="2017-12-12T14:53:00Z">
        <w:r w:rsidRPr="00122FB1">
          <w:rPr>
            <w:szCs w:val="24"/>
            <w:lang w:eastAsia="zh-CN"/>
          </w:rPr>
          <w:t>2018</w:t>
        </w:r>
        <w:r w:rsidRPr="00122FB1">
          <w:rPr>
            <w:rFonts w:hint="eastAsia"/>
            <w:szCs w:val="24"/>
            <w:lang w:eastAsia="zh-CN"/>
          </w:rPr>
          <w:t>年</w:t>
        </w:r>
        <w:r w:rsidRPr="00122FB1">
          <w:rPr>
            <w:szCs w:val="24"/>
            <w:lang w:eastAsia="zh-CN"/>
          </w:rPr>
          <w:t>，迪拜</w:t>
        </w:r>
      </w:ins>
      <w:r w:rsidRPr="00122FB1">
        <w:rPr>
          <w:rFonts w:hint="eastAsia"/>
          <w:szCs w:val="24"/>
          <w:lang w:eastAsia="zh-CN"/>
        </w:rPr>
        <w:t>），</w:t>
      </w:r>
    </w:p>
    <w:p w:rsidR="00BC791C" w:rsidRPr="00122FB1" w:rsidRDefault="00BC791C" w:rsidP="00BC791C">
      <w:pPr>
        <w:pStyle w:val="Call"/>
        <w:keepNext w:val="0"/>
        <w:keepLines w:val="0"/>
        <w:rPr>
          <w:rFonts w:eastAsia="STKaiti"/>
          <w:szCs w:val="24"/>
          <w:lang w:eastAsia="zh-CN"/>
        </w:rPr>
      </w:pPr>
      <w:r w:rsidRPr="00122FB1">
        <w:rPr>
          <w:rFonts w:eastAsia="STKaiti" w:hint="eastAsia"/>
          <w:szCs w:val="24"/>
          <w:lang w:eastAsia="zh-CN"/>
        </w:rPr>
        <w:t>考虑到</w:t>
      </w:r>
    </w:p>
    <w:p w:rsidR="00BC791C" w:rsidRPr="00122FB1" w:rsidRDefault="00BC791C" w:rsidP="00BC791C">
      <w:pPr>
        <w:rPr>
          <w:szCs w:val="24"/>
          <w:lang w:eastAsia="zh-CN"/>
        </w:rPr>
      </w:pPr>
      <w:del w:id="11" w:author="Wang, Yujia" w:date="2017-12-12T14:53:00Z">
        <w:r w:rsidRPr="00122FB1" w:rsidDel="00BC791C">
          <w:rPr>
            <w:i/>
            <w:szCs w:val="24"/>
            <w:lang w:eastAsia="zh-CN"/>
          </w:rPr>
          <w:delText>a)</w:delText>
        </w:r>
        <w:r w:rsidRPr="00122FB1" w:rsidDel="00BC791C">
          <w:rPr>
            <w:i/>
            <w:szCs w:val="24"/>
            <w:lang w:eastAsia="zh-CN"/>
          </w:rPr>
          <w:tab/>
        </w:r>
      </w:del>
      <w:r w:rsidRPr="00122FB1">
        <w:rPr>
          <w:rFonts w:hint="eastAsia"/>
          <w:szCs w:val="24"/>
          <w:lang w:eastAsia="zh-CN"/>
        </w:rPr>
        <w:t>国际电联《组织法》和国际电联《公约》中有关战略政策和规划的条款；</w:t>
      </w:r>
    </w:p>
    <w:p w:rsidR="00BC791C" w:rsidRPr="00122FB1" w:rsidDel="00BC791C" w:rsidRDefault="00BC791C" w:rsidP="00BC791C">
      <w:pPr>
        <w:rPr>
          <w:del w:id="12" w:author="Wang, Yujia" w:date="2017-12-12T14:53:00Z"/>
          <w:szCs w:val="24"/>
          <w:lang w:eastAsia="zh-CN"/>
        </w:rPr>
      </w:pPr>
      <w:del w:id="13" w:author="Wang, Yujia" w:date="2017-12-12T14:53:00Z">
        <w:r w:rsidRPr="00122FB1" w:rsidDel="00BC791C">
          <w:rPr>
            <w:i/>
            <w:szCs w:val="24"/>
            <w:lang w:eastAsia="zh-CN"/>
          </w:rPr>
          <w:delText>b)</w:delText>
        </w:r>
        <w:r w:rsidRPr="00122FB1" w:rsidDel="00BC791C">
          <w:rPr>
            <w:i/>
            <w:szCs w:val="24"/>
            <w:lang w:eastAsia="zh-CN"/>
          </w:rPr>
          <w:tab/>
        </w:r>
        <w:r w:rsidRPr="00122FB1" w:rsidDel="00BC791C">
          <w:rPr>
            <w:rFonts w:hint="eastAsia"/>
            <w:szCs w:val="24"/>
            <w:lang w:eastAsia="zh-CN"/>
          </w:rPr>
          <w:delText>《公约》第</w:delText>
        </w:r>
        <w:r w:rsidRPr="00122FB1" w:rsidDel="00BC791C">
          <w:rPr>
            <w:szCs w:val="24"/>
            <w:lang w:eastAsia="zh-CN"/>
          </w:rPr>
          <w:delText>19</w:delText>
        </w:r>
        <w:r w:rsidRPr="00122FB1" w:rsidDel="00BC791C">
          <w:rPr>
            <w:rFonts w:hint="eastAsia"/>
            <w:szCs w:val="24"/>
            <w:lang w:eastAsia="zh-CN"/>
          </w:rPr>
          <w:delText>条对部门成员参与国际电联活动的规定；</w:delText>
        </w:r>
      </w:del>
    </w:p>
    <w:p w:rsidR="00BC791C" w:rsidRPr="00122FB1" w:rsidDel="00BC791C" w:rsidRDefault="00BC791C" w:rsidP="00BC791C">
      <w:pPr>
        <w:rPr>
          <w:del w:id="14" w:author="Wang, Yujia" w:date="2017-12-12T14:53:00Z"/>
          <w:szCs w:val="24"/>
          <w:lang w:eastAsia="zh-CN"/>
        </w:rPr>
      </w:pPr>
      <w:del w:id="15" w:author="Wang, Yujia" w:date="2017-12-12T14:53:00Z">
        <w:r w:rsidRPr="00122FB1" w:rsidDel="00BC791C">
          <w:rPr>
            <w:i/>
            <w:iCs/>
            <w:szCs w:val="24"/>
            <w:lang w:eastAsia="zh-CN"/>
          </w:rPr>
          <w:delText>c)</w:delText>
        </w:r>
        <w:r w:rsidRPr="00122FB1" w:rsidDel="00BC791C">
          <w:rPr>
            <w:szCs w:val="24"/>
            <w:lang w:eastAsia="zh-CN"/>
          </w:rPr>
          <w:tab/>
        </w:r>
        <w:r w:rsidRPr="00122FB1" w:rsidDel="00BC791C">
          <w:rPr>
            <w:rFonts w:hint="eastAsia"/>
            <w:szCs w:val="24"/>
            <w:lang w:eastAsia="zh-CN"/>
          </w:rPr>
          <w:delText>强调将战略规划、财务规划和运作规划联系起来，作为衡量实现国际电联部门目标和总体目标进展的依据的第</w:delText>
        </w:r>
        <w:r w:rsidRPr="00122FB1" w:rsidDel="00BC791C">
          <w:rPr>
            <w:szCs w:val="24"/>
            <w:lang w:eastAsia="zh-CN"/>
          </w:rPr>
          <w:delText>72</w:delText>
        </w:r>
        <w:r w:rsidRPr="00122FB1" w:rsidDel="00BC791C">
          <w:rPr>
            <w:rFonts w:hint="eastAsia"/>
            <w:szCs w:val="24"/>
            <w:lang w:eastAsia="zh-CN"/>
          </w:rPr>
          <w:delText>号决议（</w:delText>
        </w:r>
        <w:r w:rsidRPr="00122FB1" w:rsidDel="00BC791C">
          <w:rPr>
            <w:szCs w:val="24"/>
            <w:lang w:eastAsia="zh-CN"/>
          </w:rPr>
          <w:delText>2014</w:delText>
        </w:r>
        <w:r w:rsidRPr="00122FB1" w:rsidDel="00BC791C">
          <w:rPr>
            <w:rFonts w:hint="eastAsia"/>
            <w:szCs w:val="24"/>
            <w:lang w:eastAsia="zh-CN"/>
          </w:rPr>
          <w:delText>年</w:delText>
        </w:r>
        <w:r w:rsidRPr="00122FB1" w:rsidDel="00BC791C">
          <w:rPr>
            <w:szCs w:val="24"/>
            <w:lang w:eastAsia="zh-CN"/>
          </w:rPr>
          <w:delText>，釜山</w:delText>
        </w:r>
        <w:r w:rsidRPr="00122FB1" w:rsidDel="00BC791C">
          <w:rPr>
            <w:rFonts w:hint="eastAsia"/>
            <w:szCs w:val="24"/>
            <w:lang w:eastAsia="zh-CN"/>
          </w:rPr>
          <w:delText>，修订版），</w:delText>
        </w:r>
      </w:del>
    </w:p>
    <w:p w:rsidR="00BC791C" w:rsidRPr="00122FB1" w:rsidDel="00BC791C" w:rsidRDefault="00BC791C" w:rsidP="00BC791C">
      <w:pPr>
        <w:ind w:firstLineChars="200" w:firstLine="480"/>
        <w:rPr>
          <w:del w:id="16" w:author="Wang, Yujia" w:date="2017-12-12T14:55:00Z"/>
          <w:szCs w:val="24"/>
          <w:lang w:eastAsia="zh-CN"/>
        </w:rPr>
      </w:pPr>
      <w:del w:id="17" w:author="Wang, Yujia" w:date="2017-12-12T14:55:00Z">
        <w:r w:rsidRPr="00122FB1" w:rsidDel="00BC791C">
          <w:rPr>
            <w:rFonts w:hint="eastAsia"/>
            <w:szCs w:val="24"/>
            <w:highlight w:val="cyan"/>
            <w:lang w:eastAsia="zh-CN"/>
          </w:rPr>
          <w:delText>通过将规定了这些规划期内计划从事活动的战略规划、财务规划与运作规划联系起来，可以大大改进用以衡量国际电联实现部门和具体目标进展的进程，</w:delText>
        </w:r>
      </w:del>
    </w:p>
    <w:p w:rsidR="00BC791C" w:rsidRPr="00122FB1" w:rsidDel="00BC791C" w:rsidRDefault="00BC791C" w:rsidP="00BC791C">
      <w:pPr>
        <w:rPr>
          <w:del w:id="18" w:author="Wang, Yujia" w:date="2017-12-12T14:55:00Z"/>
          <w:rFonts w:hAnsiTheme="minorHAnsi"/>
          <w:szCs w:val="24"/>
          <w:highlight w:val="green"/>
          <w:lang w:eastAsia="zh-CN"/>
        </w:rPr>
      </w:pPr>
      <w:del w:id="19" w:author="Wang, Yujia" w:date="2017-12-12T14:55:00Z">
        <w:r w:rsidRPr="00122FB1" w:rsidDel="00BC791C">
          <w:rPr>
            <w:rFonts w:hAnsiTheme="minorHAnsi"/>
            <w:i/>
            <w:szCs w:val="24"/>
            <w:highlight w:val="green"/>
            <w:lang w:eastAsia="zh-CN"/>
          </w:rPr>
          <w:delText>a)</w:delText>
        </w:r>
        <w:r w:rsidRPr="00122FB1" w:rsidDel="00BC791C">
          <w:rPr>
            <w:rFonts w:hAnsiTheme="minorHAnsi"/>
            <w:szCs w:val="24"/>
            <w:highlight w:val="green"/>
            <w:lang w:eastAsia="zh-CN"/>
          </w:rPr>
          <w:tab/>
        </w:r>
        <w:r w:rsidRPr="00122FB1" w:rsidDel="00BC791C">
          <w:rPr>
            <w:rFonts w:hAnsiTheme="minorHAnsi" w:hint="eastAsia"/>
            <w:szCs w:val="24"/>
            <w:highlight w:val="green"/>
            <w:lang w:eastAsia="zh-CN"/>
          </w:rPr>
          <w:delText>本届大会</w:delText>
        </w:r>
        <w:r w:rsidRPr="00122FB1" w:rsidDel="00BC791C">
          <w:rPr>
            <w:rFonts w:hint="eastAsia"/>
            <w:szCs w:val="24"/>
            <w:highlight w:val="green"/>
            <w:lang w:eastAsia="zh-CN"/>
          </w:rPr>
          <w:delText>第</w:delText>
        </w:r>
        <w:r w:rsidRPr="00122FB1" w:rsidDel="00BC791C">
          <w:rPr>
            <w:rFonts w:hAnsiTheme="minorHAnsi"/>
            <w:szCs w:val="24"/>
            <w:highlight w:val="green"/>
            <w:lang w:eastAsia="zh-CN"/>
          </w:rPr>
          <w:delText>72</w:delText>
        </w:r>
        <w:r w:rsidRPr="00122FB1" w:rsidDel="00BC791C">
          <w:rPr>
            <w:rFonts w:hint="eastAsia"/>
            <w:szCs w:val="24"/>
            <w:highlight w:val="green"/>
            <w:lang w:eastAsia="zh-CN"/>
          </w:rPr>
          <w:delText>号决议（</w:delText>
        </w:r>
        <w:r w:rsidRPr="00122FB1" w:rsidDel="00BC791C">
          <w:rPr>
            <w:rFonts w:hAnsiTheme="minorHAnsi"/>
            <w:szCs w:val="24"/>
            <w:highlight w:val="green"/>
            <w:lang w:eastAsia="zh-CN"/>
          </w:rPr>
          <w:delText>2014</w:delText>
        </w:r>
        <w:r w:rsidRPr="00122FB1" w:rsidDel="00BC791C">
          <w:rPr>
            <w:rFonts w:hAnsiTheme="minorHAnsi" w:hint="eastAsia"/>
            <w:szCs w:val="24"/>
            <w:highlight w:val="green"/>
            <w:lang w:eastAsia="zh-CN"/>
          </w:rPr>
          <w:delText>年</w:delText>
        </w:r>
        <w:r w:rsidRPr="00122FB1" w:rsidDel="00BC791C">
          <w:rPr>
            <w:rFonts w:hAnsiTheme="minorHAnsi"/>
            <w:szCs w:val="24"/>
            <w:highlight w:val="green"/>
            <w:lang w:eastAsia="zh-CN"/>
          </w:rPr>
          <w:delText>，釜山</w:delText>
        </w:r>
        <w:r w:rsidRPr="00122FB1" w:rsidDel="00BC791C">
          <w:rPr>
            <w:rFonts w:hint="eastAsia"/>
            <w:szCs w:val="24"/>
            <w:highlight w:val="green"/>
            <w:lang w:eastAsia="zh-CN"/>
          </w:rPr>
          <w:delText>，修订版）注意到，通过将规定了这些规划期内计划从事活动的战略规划、财务规划与运作规划联系起来，可以衡量并大大改进国际电联实现既定目标进展的进程；</w:delText>
        </w:r>
      </w:del>
    </w:p>
    <w:p w:rsidR="00BC791C" w:rsidRPr="00122FB1" w:rsidDel="00BC791C" w:rsidRDefault="00BC791C" w:rsidP="00BC791C">
      <w:pPr>
        <w:rPr>
          <w:del w:id="20" w:author="Wang, Yujia" w:date="2017-12-12T14:55:00Z"/>
          <w:rFonts w:hAnsiTheme="minorHAnsi"/>
          <w:szCs w:val="24"/>
          <w:lang w:eastAsia="zh-CN"/>
        </w:rPr>
      </w:pPr>
      <w:del w:id="21" w:author="Wang, Yujia" w:date="2017-12-12T14:55:00Z">
        <w:r w:rsidRPr="00122FB1" w:rsidDel="00BC791C">
          <w:rPr>
            <w:rFonts w:hAnsiTheme="minorHAnsi"/>
            <w:i/>
            <w:szCs w:val="24"/>
            <w:highlight w:val="green"/>
            <w:lang w:eastAsia="zh-CN"/>
          </w:rPr>
          <w:delText>b)</w:delText>
        </w:r>
        <w:r w:rsidRPr="00122FB1" w:rsidDel="00BC791C">
          <w:rPr>
            <w:rFonts w:hAnsiTheme="minorHAnsi"/>
            <w:szCs w:val="24"/>
            <w:highlight w:val="green"/>
            <w:lang w:eastAsia="zh-CN"/>
          </w:rPr>
          <w:tab/>
        </w:r>
        <w:r w:rsidRPr="00122FB1" w:rsidDel="00BC791C">
          <w:rPr>
            <w:rFonts w:hAnsiTheme="minorHAnsi" w:hint="eastAsia"/>
            <w:szCs w:val="24"/>
            <w:highlight w:val="green"/>
            <w:lang w:eastAsia="zh-CN"/>
          </w:rPr>
          <w:delText>全权代表大会</w:delText>
        </w:r>
        <w:r w:rsidRPr="00122FB1" w:rsidDel="00BC791C">
          <w:rPr>
            <w:rFonts w:hint="eastAsia"/>
            <w:szCs w:val="24"/>
            <w:highlight w:val="green"/>
            <w:lang w:eastAsia="zh-CN"/>
          </w:rPr>
          <w:delText>第</w:delText>
        </w:r>
        <w:r w:rsidRPr="00122FB1" w:rsidDel="00BC791C">
          <w:rPr>
            <w:rFonts w:hAnsiTheme="minorHAnsi"/>
            <w:szCs w:val="24"/>
            <w:highlight w:val="green"/>
            <w:lang w:eastAsia="zh-CN"/>
          </w:rPr>
          <w:delText>151</w:delText>
        </w:r>
        <w:r w:rsidRPr="00122FB1" w:rsidDel="00BC791C">
          <w:rPr>
            <w:rFonts w:hint="eastAsia"/>
            <w:szCs w:val="24"/>
            <w:highlight w:val="green"/>
            <w:lang w:eastAsia="zh-CN"/>
          </w:rPr>
          <w:delText>号决议（</w:delText>
        </w:r>
        <w:r w:rsidRPr="00122FB1" w:rsidDel="00BC791C">
          <w:rPr>
            <w:rFonts w:hAnsiTheme="minorHAnsi"/>
            <w:szCs w:val="24"/>
            <w:highlight w:val="green"/>
            <w:lang w:eastAsia="zh-CN"/>
          </w:rPr>
          <w:delText>2010</w:delText>
        </w:r>
        <w:r w:rsidRPr="00122FB1" w:rsidDel="00BC791C">
          <w:rPr>
            <w:rFonts w:hAnsiTheme="minorHAnsi" w:hint="eastAsia"/>
            <w:szCs w:val="24"/>
            <w:highlight w:val="green"/>
            <w:lang w:eastAsia="zh-CN"/>
          </w:rPr>
          <w:delText>年，</w:delText>
        </w:r>
        <w:r w:rsidRPr="00122FB1" w:rsidDel="00BC791C">
          <w:rPr>
            <w:rFonts w:hint="eastAsia"/>
            <w:szCs w:val="24"/>
            <w:highlight w:val="green"/>
            <w:lang w:eastAsia="zh-CN"/>
          </w:rPr>
          <w:delText>瓜达拉哈拉，修订版）进一步责成秘书长继续改进与全面落实基于结果的预算编制（</w:delText>
        </w:r>
        <w:r w:rsidRPr="00122FB1" w:rsidDel="00BC791C">
          <w:rPr>
            <w:szCs w:val="24"/>
            <w:highlight w:val="green"/>
            <w:lang w:eastAsia="zh-CN"/>
          </w:rPr>
          <w:delText>RRB</w:delText>
        </w:r>
        <w:r w:rsidRPr="00122FB1" w:rsidDel="00BC791C">
          <w:rPr>
            <w:szCs w:val="24"/>
            <w:highlight w:val="green"/>
            <w:lang w:eastAsia="zh-CN"/>
          </w:rPr>
          <w:delText>）</w:delText>
        </w:r>
        <w:r w:rsidRPr="00122FB1" w:rsidDel="00BC791C">
          <w:rPr>
            <w:rFonts w:hint="eastAsia"/>
            <w:szCs w:val="24"/>
            <w:highlight w:val="green"/>
            <w:lang w:eastAsia="zh-CN"/>
          </w:rPr>
          <w:delText>和基于结果的管理方式（</w:delText>
        </w:r>
        <w:r w:rsidRPr="00122FB1" w:rsidDel="00BC791C">
          <w:rPr>
            <w:szCs w:val="24"/>
            <w:highlight w:val="green"/>
            <w:lang w:eastAsia="zh-CN"/>
          </w:rPr>
          <w:delText>RBM</w:delText>
        </w:r>
        <w:r w:rsidRPr="00122FB1" w:rsidDel="00BC791C">
          <w:rPr>
            <w:rFonts w:hint="eastAsia"/>
            <w:szCs w:val="24"/>
            <w:highlight w:val="green"/>
            <w:lang w:eastAsia="zh-CN"/>
          </w:rPr>
          <w:delText>）有关的方法，包括双年度预算的编制，</w:delText>
        </w:r>
      </w:del>
    </w:p>
    <w:p w:rsidR="00BC791C" w:rsidRPr="00122FB1" w:rsidRDefault="00BC791C" w:rsidP="00BC791C">
      <w:pPr>
        <w:pStyle w:val="Call"/>
        <w:rPr>
          <w:rFonts w:eastAsia="STKaiti"/>
          <w:szCs w:val="24"/>
          <w:lang w:eastAsia="zh-CN"/>
        </w:rPr>
      </w:pPr>
      <w:r w:rsidRPr="00122FB1">
        <w:rPr>
          <w:rFonts w:eastAsia="STKaiti" w:hint="eastAsia"/>
          <w:szCs w:val="24"/>
          <w:lang w:eastAsia="zh-CN"/>
        </w:rPr>
        <w:t>注意到</w:t>
      </w:r>
    </w:p>
    <w:p w:rsidR="00BC791C" w:rsidRPr="00122FB1" w:rsidRDefault="00BC791C" w:rsidP="00166096">
      <w:pPr>
        <w:ind w:firstLineChars="200" w:firstLine="480"/>
        <w:rPr>
          <w:szCs w:val="24"/>
          <w:lang w:eastAsia="zh-CN"/>
        </w:rPr>
      </w:pPr>
      <w:r w:rsidRPr="00122FB1">
        <w:rPr>
          <w:rFonts w:hint="eastAsia"/>
          <w:szCs w:val="24"/>
          <w:lang w:eastAsia="zh-CN"/>
        </w:rPr>
        <w:t>国际电联在不断变化的电信</w:t>
      </w:r>
      <w:r w:rsidRPr="00122FB1">
        <w:rPr>
          <w:szCs w:val="24"/>
          <w:lang w:eastAsia="zh-CN"/>
        </w:rPr>
        <w:t>/</w:t>
      </w:r>
      <w:r w:rsidRPr="00122FB1">
        <w:rPr>
          <w:rFonts w:hint="eastAsia"/>
          <w:szCs w:val="24"/>
          <w:lang w:eastAsia="zh-CN"/>
        </w:rPr>
        <w:t>信息通信技术（</w:t>
      </w:r>
      <w:r w:rsidRPr="00122FB1">
        <w:rPr>
          <w:szCs w:val="24"/>
          <w:lang w:eastAsia="zh-CN"/>
        </w:rPr>
        <w:t>ICT</w:t>
      </w:r>
      <w:r w:rsidRPr="00122FB1">
        <w:rPr>
          <w:rFonts w:hint="eastAsia"/>
          <w:szCs w:val="24"/>
          <w:lang w:eastAsia="zh-CN"/>
        </w:rPr>
        <w:t>）环境中为实现其宗旨而面临的诸多挑战以及本决议附件</w:t>
      </w:r>
      <w:del w:id="22" w:author="Tao, Yingsheng" w:date="2018-01-08T16:22:00Z">
        <w:r w:rsidRPr="00122FB1" w:rsidDel="00166096">
          <w:rPr>
            <w:szCs w:val="24"/>
            <w:lang w:eastAsia="zh-CN"/>
          </w:rPr>
          <w:delText>1</w:delText>
        </w:r>
      </w:del>
      <w:ins w:id="23" w:author="Tao, Yingsheng" w:date="2018-01-08T16:22:00Z">
        <w:r w:rsidR="00166096" w:rsidRPr="00122FB1">
          <w:rPr>
            <w:rFonts w:hint="eastAsia"/>
            <w:szCs w:val="24"/>
            <w:lang w:eastAsia="zh-CN"/>
          </w:rPr>
          <w:t>2</w:t>
        </w:r>
      </w:ins>
      <w:r w:rsidRPr="00122FB1">
        <w:rPr>
          <w:rFonts w:hint="eastAsia"/>
          <w:szCs w:val="24"/>
          <w:lang w:eastAsia="zh-CN"/>
        </w:rPr>
        <w:t>所述的战略规划制定和落实的背景，</w:t>
      </w:r>
    </w:p>
    <w:p w:rsidR="00BC791C" w:rsidRPr="00122FB1" w:rsidRDefault="00BC791C" w:rsidP="00BC791C">
      <w:pPr>
        <w:pStyle w:val="Call"/>
        <w:rPr>
          <w:rFonts w:eastAsia="STKaiti"/>
          <w:szCs w:val="24"/>
          <w:lang w:eastAsia="zh-CN"/>
        </w:rPr>
      </w:pPr>
      <w:r w:rsidRPr="00122FB1">
        <w:rPr>
          <w:rFonts w:eastAsia="STKaiti" w:hint="eastAsia"/>
          <w:szCs w:val="24"/>
          <w:lang w:eastAsia="zh-CN"/>
        </w:rPr>
        <w:t>认识到</w:t>
      </w:r>
    </w:p>
    <w:p w:rsidR="00BC791C" w:rsidRPr="00122FB1" w:rsidRDefault="00BC791C">
      <w:pPr>
        <w:rPr>
          <w:szCs w:val="24"/>
          <w:lang w:eastAsia="zh-CN"/>
        </w:rPr>
      </w:pPr>
      <w:r w:rsidRPr="00122FB1">
        <w:rPr>
          <w:i/>
          <w:szCs w:val="24"/>
          <w:lang w:eastAsia="zh-CN"/>
        </w:rPr>
        <w:t>a)</w:t>
      </w:r>
      <w:r w:rsidRPr="00122FB1">
        <w:rPr>
          <w:i/>
          <w:szCs w:val="24"/>
          <w:lang w:eastAsia="zh-CN"/>
        </w:rPr>
        <w:tab/>
      </w:r>
      <w:r w:rsidRPr="00122FB1">
        <w:rPr>
          <w:rFonts w:hint="eastAsia"/>
          <w:szCs w:val="24"/>
          <w:lang w:eastAsia="zh-CN"/>
        </w:rPr>
        <w:t>落实国际电联</w:t>
      </w:r>
      <w:del w:id="24" w:author="Wang, Yujia" w:date="2017-12-12T14:55:00Z">
        <w:r w:rsidRPr="00122FB1" w:rsidDel="00BC791C">
          <w:rPr>
            <w:szCs w:val="24"/>
            <w:lang w:eastAsia="zh-CN"/>
          </w:rPr>
          <w:delText>2012-2015</w:delText>
        </w:r>
      </w:del>
      <w:ins w:id="25" w:author="Wang, Yujia" w:date="2017-12-12T14:55:00Z">
        <w:r w:rsidRPr="00122FB1">
          <w:rPr>
            <w:szCs w:val="24"/>
            <w:lang w:eastAsia="zh-CN"/>
          </w:rPr>
          <w:t>2016-2019</w:t>
        </w:r>
      </w:ins>
      <w:r w:rsidRPr="00122FB1">
        <w:rPr>
          <w:rFonts w:hint="eastAsia"/>
          <w:szCs w:val="24"/>
          <w:lang w:eastAsia="zh-CN"/>
        </w:rPr>
        <w:t>年战略规划的经验；</w:t>
      </w:r>
    </w:p>
    <w:p w:rsidR="00BC791C" w:rsidRPr="00122FB1" w:rsidRDefault="00BC791C" w:rsidP="00166096">
      <w:pPr>
        <w:rPr>
          <w:szCs w:val="24"/>
          <w:lang w:eastAsia="zh-CN"/>
        </w:rPr>
      </w:pPr>
      <w:r w:rsidRPr="00122FB1">
        <w:rPr>
          <w:i/>
          <w:szCs w:val="24"/>
          <w:lang w:eastAsia="zh-CN"/>
        </w:rPr>
        <w:lastRenderedPageBreak/>
        <w:t>b)</w:t>
      </w:r>
      <w:r w:rsidRPr="00122FB1">
        <w:rPr>
          <w:i/>
          <w:szCs w:val="24"/>
          <w:lang w:eastAsia="zh-CN"/>
        </w:rPr>
        <w:tab/>
      </w:r>
      <w:ins w:id="26" w:author="Tao, Yingsheng" w:date="2018-01-08T16:23:00Z">
        <w:r w:rsidR="00166096" w:rsidRPr="00122FB1">
          <w:rPr>
            <w:rFonts w:ascii="Segoe UI" w:hAnsi="Segoe UI" w:cs="Segoe UI"/>
            <w:color w:val="000000"/>
            <w:szCs w:val="24"/>
            <w:shd w:val="clear" w:color="auto" w:fill="F0F0F0"/>
            <w:lang w:eastAsia="zh-CN"/>
          </w:rPr>
          <w:t>区域代表处</w:t>
        </w:r>
      </w:ins>
      <w:ins w:id="27" w:author="Tao, Yingsheng" w:date="2018-01-08T16:24:00Z">
        <w:r w:rsidR="00166096" w:rsidRPr="00122FB1">
          <w:rPr>
            <w:rFonts w:ascii="Segoe UI" w:hAnsi="Segoe UI" w:cs="Segoe UI" w:hint="eastAsia"/>
            <w:color w:val="000000"/>
            <w:szCs w:val="24"/>
            <w:shd w:val="clear" w:color="auto" w:fill="F0F0F0"/>
            <w:lang w:eastAsia="zh-CN"/>
          </w:rPr>
          <w:t>在“</w:t>
        </w:r>
        <w:r w:rsidR="00166096" w:rsidRPr="00122FB1">
          <w:rPr>
            <w:rFonts w:ascii="Segoe UI" w:hAnsi="Segoe UI" w:cs="Segoe UI"/>
            <w:color w:val="000000"/>
            <w:szCs w:val="24"/>
            <w:shd w:val="clear" w:color="auto" w:fill="F0F0F0"/>
            <w:lang w:eastAsia="zh-CN"/>
          </w:rPr>
          <w:t>国际电联是一家</w:t>
        </w:r>
        <w:r w:rsidR="00166096" w:rsidRPr="00122FB1">
          <w:rPr>
            <w:rFonts w:ascii="Segoe UI" w:hAnsi="Segoe UI" w:cs="Segoe UI" w:hint="eastAsia"/>
            <w:color w:val="000000"/>
            <w:szCs w:val="24"/>
            <w:shd w:val="clear" w:color="auto" w:fill="F0F0F0"/>
            <w:lang w:eastAsia="zh-CN"/>
          </w:rPr>
          <w:t>”方面发挥</w:t>
        </w:r>
      </w:ins>
      <w:ins w:id="28" w:author="Tao, Yingsheng" w:date="2018-01-08T16:23:00Z">
        <w:r w:rsidR="00166096" w:rsidRPr="00122FB1">
          <w:rPr>
            <w:rFonts w:ascii="Segoe UI" w:hAnsi="Segoe UI" w:cs="Segoe UI"/>
            <w:color w:val="000000"/>
            <w:szCs w:val="24"/>
            <w:shd w:val="clear" w:color="auto" w:fill="F0F0F0"/>
            <w:lang w:eastAsia="zh-CN"/>
          </w:rPr>
          <w:t>的作用</w:t>
        </w:r>
      </w:ins>
      <w:ins w:id="29" w:author="Tao, Yingsheng" w:date="2018-01-08T16:25:00Z">
        <w:r w:rsidR="00166096" w:rsidRPr="00122FB1">
          <w:rPr>
            <w:rFonts w:ascii="Segoe UI" w:hAnsi="Segoe UI" w:cs="Segoe UI" w:hint="eastAsia"/>
            <w:color w:val="000000"/>
            <w:szCs w:val="24"/>
            <w:shd w:val="clear" w:color="auto" w:fill="F0F0F0"/>
            <w:lang w:eastAsia="zh-CN"/>
          </w:rPr>
          <w:t>应成为</w:t>
        </w:r>
      </w:ins>
      <w:ins w:id="30" w:author="Tao, Yingsheng" w:date="2018-01-08T16:23:00Z">
        <w:r w:rsidR="00166096" w:rsidRPr="00122FB1">
          <w:rPr>
            <w:rFonts w:ascii="Segoe UI" w:hAnsi="Segoe UI" w:cs="Segoe UI"/>
            <w:color w:val="000000"/>
            <w:szCs w:val="24"/>
            <w:shd w:val="clear" w:color="auto" w:fill="F0F0F0"/>
            <w:lang w:eastAsia="zh-CN"/>
          </w:rPr>
          <w:t>《国际电联战略规划》的</w:t>
        </w:r>
      </w:ins>
      <w:ins w:id="31" w:author="Tao, Yingsheng" w:date="2018-01-08T16:26:00Z">
        <w:r w:rsidR="00166096" w:rsidRPr="00122FB1">
          <w:rPr>
            <w:rFonts w:ascii="Segoe UI" w:hAnsi="Segoe UI" w:cs="Segoe UI" w:hint="eastAsia"/>
            <w:color w:val="000000"/>
            <w:szCs w:val="24"/>
            <w:shd w:val="clear" w:color="auto" w:fill="F0F0F0"/>
            <w:lang w:eastAsia="zh-CN"/>
          </w:rPr>
          <w:t>重点</w:t>
        </w:r>
      </w:ins>
      <w:ins w:id="32" w:author="Tao, Yingsheng" w:date="2018-01-08T16:23:00Z">
        <w:r w:rsidR="00166096" w:rsidRPr="00122FB1">
          <w:rPr>
            <w:rFonts w:ascii="Segoe UI" w:hAnsi="Segoe UI" w:cs="Segoe UI"/>
            <w:color w:val="000000"/>
            <w:szCs w:val="24"/>
            <w:shd w:val="clear" w:color="auto" w:fill="F0F0F0"/>
            <w:lang w:eastAsia="zh-CN"/>
          </w:rPr>
          <w:t>工作，且理事会应确保这一作用适当体现在每一部门的运作规划之</w:t>
        </w:r>
        <w:r w:rsidR="00166096" w:rsidRPr="00122FB1">
          <w:rPr>
            <w:rFonts w:ascii="SimSun" w:hAnsi="SimSun" w:cs="SimSun" w:hint="eastAsia"/>
            <w:color w:val="000000"/>
            <w:szCs w:val="24"/>
            <w:shd w:val="clear" w:color="auto" w:fill="F0F0F0"/>
            <w:lang w:eastAsia="zh-CN"/>
          </w:rPr>
          <w:t>中</w:t>
        </w:r>
      </w:ins>
      <w:del w:id="33" w:author="Wang, Yujia" w:date="2017-12-12T14:56:00Z">
        <w:r w:rsidRPr="00122FB1" w:rsidDel="00BC791C">
          <w:rPr>
            <w:rFonts w:hint="eastAsia"/>
            <w:szCs w:val="24"/>
            <w:lang w:eastAsia="zh-CN"/>
          </w:rPr>
          <w:delText>联合国联合检查组（联检组</w:delText>
        </w:r>
        <w:r w:rsidRPr="00122FB1" w:rsidDel="00BC791C">
          <w:rPr>
            <w:szCs w:val="24"/>
            <w:lang w:eastAsia="zh-CN"/>
          </w:rPr>
          <w:delText>，</w:delText>
        </w:r>
        <w:r w:rsidRPr="00122FB1" w:rsidDel="00BC791C">
          <w:rPr>
            <w:szCs w:val="24"/>
            <w:lang w:eastAsia="zh-CN"/>
          </w:rPr>
          <w:delText>JIU</w:delText>
        </w:r>
        <w:r w:rsidRPr="00122FB1" w:rsidDel="00BC791C">
          <w:rPr>
            <w:rFonts w:hint="eastAsia"/>
            <w:szCs w:val="24"/>
            <w:lang w:eastAsia="zh-CN"/>
          </w:rPr>
          <w:delText>）</w:delText>
        </w:r>
        <w:r w:rsidRPr="00122FB1" w:rsidDel="00BC791C">
          <w:rPr>
            <w:szCs w:val="24"/>
            <w:lang w:eastAsia="zh-CN"/>
          </w:rPr>
          <w:delText>2012</w:delText>
        </w:r>
        <w:r w:rsidRPr="00122FB1" w:rsidDel="00BC791C">
          <w:rPr>
            <w:rFonts w:hint="eastAsia"/>
            <w:szCs w:val="24"/>
            <w:lang w:eastAsia="zh-CN"/>
          </w:rPr>
          <w:delText>年发布的联合国系统《战略规划》问题报告中提出的建议</w:delText>
        </w:r>
      </w:del>
      <w:r w:rsidRPr="00122FB1">
        <w:rPr>
          <w:rFonts w:hint="eastAsia"/>
          <w:szCs w:val="24"/>
          <w:lang w:eastAsia="zh-CN"/>
        </w:rPr>
        <w:t>；</w:t>
      </w:r>
    </w:p>
    <w:p w:rsidR="00BC791C" w:rsidRPr="00122FB1" w:rsidRDefault="00BC791C" w:rsidP="00166096">
      <w:pPr>
        <w:rPr>
          <w:szCs w:val="24"/>
          <w:lang w:eastAsia="zh-CN"/>
        </w:rPr>
      </w:pPr>
      <w:r w:rsidRPr="00122FB1">
        <w:rPr>
          <w:i/>
          <w:iCs/>
          <w:szCs w:val="24"/>
          <w:lang w:val="en-US" w:eastAsia="zh-CN"/>
        </w:rPr>
        <w:t>c)</w:t>
      </w:r>
      <w:r w:rsidRPr="00122FB1">
        <w:rPr>
          <w:szCs w:val="24"/>
          <w:lang w:val="en-US" w:eastAsia="zh-CN"/>
        </w:rPr>
        <w:tab/>
      </w:r>
      <w:r w:rsidRPr="00122FB1">
        <w:rPr>
          <w:rFonts w:hint="eastAsia"/>
          <w:szCs w:val="24"/>
          <w:lang w:val="en-US" w:eastAsia="zh-CN"/>
        </w:rPr>
        <w:t>第</w:t>
      </w:r>
      <w:r w:rsidRPr="00122FB1">
        <w:rPr>
          <w:szCs w:val="24"/>
          <w:lang w:val="en-US" w:eastAsia="zh-CN"/>
        </w:rPr>
        <w:t>5</w:t>
      </w:r>
      <w:r w:rsidRPr="00122FB1">
        <w:rPr>
          <w:rFonts w:hint="eastAsia"/>
          <w:szCs w:val="24"/>
          <w:lang w:val="en-US" w:eastAsia="zh-CN"/>
        </w:rPr>
        <w:t>号决定</w:t>
      </w:r>
      <w:r w:rsidRPr="00122FB1">
        <w:rPr>
          <w:rFonts w:hint="eastAsia"/>
          <w:szCs w:val="24"/>
          <w:lang w:eastAsia="zh-CN"/>
        </w:rPr>
        <w:t>（</w:t>
      </w:r>
      <w:del w:id="34" w:author="Wang, Yujia" w:date="2017-12-12T14:56:00Z">
        <w:r w:rsidRPr="00122FB1" w:rsidDel="00BC791C">
          <w:rPr>
            <w:szCs w:val="24"/>
            <w:lang w:eastAsia="zh-CN"/>
          </w:rPr>
          <w:delText>2014</w:delText>
        </w:r>
        <w:r w:rsidRPr="00122FB1" w:rsidDel="00BC791C">
          <w:rPr>
            <w:rFonts w:hint="eastAsia"/>
            <w:szCs w:val="24"/>
            <w:lang w:eastAsia="zh-CN"/>
          </w:rPr>
          <w:delText>年，釜山</w:delText>
        </w:r>
      </w:del>
      <w:ins w:id="35" w:author="Wang, Yujia" w:date="2017-12-12T14:56:00Z">
        <w:r w:rsidRPr="00122FB1">
          <w:rPr>
            <w:szCs w:val="24"/>
            <w:lang w:eastAsia="zh-CN"/>
          </w:rPr>
          <w:t>2018</w:t>
        </w:r>
        <w:r w:rsidRPr="00122FB1">
          <w:rPr>
            <w:rFonts w:hint="eastAsia"/>
            <w:szCs w:val="24"/>
            <w:lang w:eastAsia="zh-CN"/>
          </w:rPr>
          <w:t>年</w:t>
        </w:r>
        <w:r w:rsidRPr="00122FB1">
          <w:rPr>
            <w:szCs w:val="24"/>
            <w:lang w:eastAsia="zh-CN"/>
          </w:rPr>
          <w:t>，迪拜</w:t>
        </w:r>
      </w:ins>
      <w:r w:rsidRPr="00122FB1">
        <w:rPr>
          <w:rFonts w:hint="eastAsia"/>
          <w:szCs w:val="24"/>
          <w:lang w:eastAsia="zh-CN"/>
        </w:rPr>
        <w:t>，修订版）</w:t>
      </w:r>
      <w:r w:rsidRPr="00122FB1">
        <w:rPr>
          <w:rFonts w:hint="eastAsia"/>
          <w:szCs w:val="24"/>
          <w:lang w:val="en-US" w:eastAsia="zh-CN"/>
        </w:rPr>
        <w:t>附件</w:t>
      </w:r>
      <w:r w:rsidRPr="00122FB1">
        <w:rPr>
          <w:szCs w:val="24"/>
          <w:lang w:val="en-US" w:eastAsia="zh-CN"/>
        </w:rPr>
        <w:t>1</w:t>
      </w:r>
      <w:r w:rsidRPr="00122FB1">
        <w:rPr>
          <w:rFonts w:hint="eastAsia"/>
          <w:szCs w:val="24"/>
          <w:lang w:val="en-US" w:eastAsia="zh-CN"/>
        </w:rPr>
        <w:t>中所详尽描述的</w:t>
      </w:r>
      <w:r w:rsidRPr="00122FB1">
        <w:rPr>
          <w:rFonts w:asciiTheme="minorHAnsi" w:hAnsiTheme="minorHAnsi" w:cstheme="minorHAnsi" w:hint="eastAsia"/>
          <w:szCs w:val="24"/>
          <w:lang w:eastAsia="zh-CN"/>
        </w:rPr>
        <w:t>《战略规划》与《财务规划》之间的有效联系，可以通过将《财务规划》的资源重新分配给各部门，之后重新分配给《战略规划》的总体目标和部门目标实现，如本决议的附件</w:t>
      </w:r>
      <w:del w:id="36" w:author="Tao, Yingsheng" w:date="2018-01-08T16:27:00Z">
        <w:r w:rsidRPr="00122FB1" w:rsidDel="00166096">
          <w:rPr>
            <w:rFonts w:asciiTheme="minorHAnsi" w:hAnsiTheme="minorHAnsi" w:cstheme="minorHAnsi"/>
            <w:szCs w:val="24"/>
            <w:lang w:eastAsia="zh-CN"/>
          </w:rPr>
          <w:delText>3</w:delText>
        </w:r>
      </w:del>
      <w:ins w:id="37" w:author="Tao, Yingsheng" w:date="2018-01-08T16:27:00Z">
        <w:r w:rsidR="00166096" w:rsidRPr="00122FB1">
          <w:rPr>
            <w:rFonts w:asciiTheme="minorHAnsi" w:hAnsiTheme="minorHAnsi" w:cstheme="minorHAnsi" w:hint="eastAsia"/>
            <w:szCs w:val="24"/>
            <w:lang w:eastAsia="zh-CN"/>
          </w:rPr>
          <w:t>1</w:t>
        </w:r>
        <w:r w:rsidR="00166096" w:rsidRPr="00122FB1">
          <w:rPr>
            <w:rFonts w:asciiTheme="minorHAnsi" w:hAnsiTheme="minorHAnsi" w:cstheme="minorHAnsi" w:hint="eastAsia"/>
            <w:szCs w:val="24"/>
            <w:lang w:eastAsia="zh-CN"/>
          </w:rPr>
          <w:t>的后附资料</w:t>
        </w:r>
      </w:ins>
      <w:r w:rsidRPr="00122FB1">
        <w:rPr>
          <w:rFonts w:asciiTheme="minorHAnsi" w:hAnsiTheme="minorHAnsi" w:cstheme="minorHAnsi" w:hint="eastAsia"/>
          <w:szCs w:val="24"/>
          <w:lang w:eastAsia="zh-CN"/>
        </w:rPr>
        <w:t>所述，</w:t>
      </w:r>
    </w:p>
    <w:p w:rsidR="004B471A" w:rsidRPr="00122FB1" w:rsidRDefault="00166096" w:rsidP="00166096">
      <w:pPr>
        <w:keepNext/>
        <w:keepLines/>
        <w:tabs>
          <w:tab w:val="clear" w:pos="794"/>
          <w:tab w:val="clear" w:pos="1191"/>
          <w:tab w:val="clear" w:pos="1588"/>
          <w:tab w:val="clear" w:pos="1985"/>
          <w:tab w:val="left" w:pos="567"/>
        </w:tabs>
        <w:spacing w:before="160" w:line="264" w:lineRule="auto"/>
        <w:ind w:left="567"/>
        <w:jc w:val="both"/>
        <w:rPr>
          <w:rFonts w:ascii="STKaiti" w:eastAsia="STKaiti" w:hAnsi="STKaiti"/>
          <w:szCs w:val="24"/>
          <w:highlight w:val="cyan"/>
          <w:lang w:eastAsia="zh-CN"/>
          <w:rPrChange w:id="38" w:author="Wang, Yujia" w:date="2017-12-12T15:30:00Z">
            <w:rPr>
              <w:rFonts w:ascii="STKaiti" w:eastAsia="STKaiti" w:hAnsi="STKaiti"/>
              <w:sz w:val="28"/>
              <w:lang w:eastAsia="zh-CN"/>
            </w:rPr>
          </w:rPrChange>
        </w:rPr>
      </w:pPr>
      <w:r w:rsidRPr="00122FB1">
        <w:rPr>
          <w:rFonts w:ascii="STKaiti" w:eastAsia="STKaiti" w:hAnsi="STKaiti" w:hint="eastAsia"/>
          <w:szCs w:val="24"/>
          <w:highlight w:val="cyan"/>
          <w:lang w:eastAsia="zh-CN"/>
        </w:rPr>
        <w:t>强调</w:t>
      </w:r>
    </w:p>
    <w:p w:rsidR="004B471A" w:rsidRPr="00122FB1" w:rsidRDefault="004B471A" w:rsidP="00400BB7">
      <w:pPr>
        <w:tabs>
          <w:tab w:val="clear" w:pos="794"/>
          <w:tab w:val="clear" w:pos="1191"/>
          <w:tab w:val="clear" w:pos="1588"/>
          <w:tab w:val="clear" w:pos="1985"/>
          <w:tab w:val="left" w:pos="567"/>
          <w:tab w:val="left" w:pos="1134"/>
          <w:tab w:val="left" w:pos="1701"/>
          <w:tab w:val="left" w:pos="2268"/>
          <w:tab w:val="left" w:pos="2835"/>
        </w:tabs>
        <w:spacing w:line="264" w:lineRule="auto"/>
        <w:jc w:val="both"/>
        <w:rPr>
          <w:szCs w:val="24"/>
          <w:highlight w:val="cyan"/>
          <w:lang w:eastAsia="zh-CN"/>
          <w:rPrChange w:id="39" w:author="Wang, Yujia" w:date="2017-12-12T15:30:00Z">
            <w:rPr>
              <w:sz w:val="28"/>
              <w:lang w:eastAsia="zh-CN"/>
            </w:rPr>
          </w:rPrChange>
        </w:rPr>
      </w:pPr>
      <w:r w:rsidRPr="00122FB1">
        <w:rPr>
          <w:i/>
          <w:szCs w:val="24"/>
          <w:highlight w:val="cyan"/>
          <w:lang w:eastAsia="zh-CN"/>
          <w:rPrChange w:id="40" w:author="Wang, Yujia" w:date="2017-12-12T15:30:00Z">
            <w:rPr>
              <w:i/>
              <w:sz w:val="28"/>
              <w:lang w:eastAsia="zh-CN"/>
            </w:rPr>
          </w:rPrChange>
        </w:rPr>
        <w:t>a)</w:t>
      </w:r>
      <w:r w:rsidRPr="00122FB1">
        <w:rPr>
          <w:i/>
          <w:szCs w:val="24"/>
          <w:highlight w:val="cyan"/>
          <w:lang w:eastAsia="zh-CN"/>
          <w:rPrChange w:id="41" w:author="Wang, Yujia" w:date="2017-12-12T15:30:00Z">
            <w:rPr>
              <w:i/>
              <w:sz w:val="28"/>
              <w:lang w:eastAsia="zh-CN"/>
            </w:rPr>
          </w:rPrChange>
        </w:rPr>
        <w:tab/>
      </w:r>
      <w:r w:rsidRPr="00122FB1">
        <w:rPr>
          <w:rFonts w:hint="eastAsia"/>
          <w:szCs w:val="24"/>
          <w:highlight w:val="cyan"/>
          <w:lang w:eastAsia="zh-CN"/>
          <w:rPrChange w:id="42" w:author="Wang, Yujia" w:date="2017-12-12T15:30:00Z">
            <w:rPr>
              <w:rFonts w:hint="eastAsia"/>
              <w:sz w:val="28"/>
              <w:lang w:eastAsia="zh-CN"/>
            </w:rPr>
          </w:rPrChange>
        </w:rPr>
        <w:t>国际电联的运作规划与财务规划应确定国际电联的各项</w:t>
      </w:r>
      <w:ins w:id="43" w:author="Tao, Yingsheng" w:date="2018-01-08T16:30:00Z">
        <w:r w:rsidR="00400BB7" w:rsidRPr="00122FB1">
          <w:rPr>
            <w:szCs w:val="24"/>
            <w:highlight w:val="cyan"/>
            <w:lang w:eastAsia="zh-CN"/>
          </w:rPr>
          <w:t>总体目标</w:t>
        </w:r>
        <w:r w:rsidR="00400BB7" w:rsidRPr="00122FB1">
          <w:rPr>
            <w:rFonts w:hint="eastAsia"/>
            <w:szCs w:val="24"/>
            <w:highlight w:val="cyan"/>
            <w:lang w:eastAsia="zh-CN"/>
          </w:rPr>
          <w:t>、</w:t>
        </w:r>
        <w:r w:rsidR="00400BB7" w:rsidRPr="00122FB1">
          <w:rPr>
            <w:szCs w:val="24"/>
            <w:highlight w:val="cyan"/>
            <w:lang w:eastAsia="zh-CN"/>
          </w:rPr>
          <w:t>部门目标</w:t>
        </w:r>
        <w:r w:rsidR="00400BB7" w:rsidRPr="00122FB1">
          <w:rPr>
            <w:rFonts w:hint="eastAsia"/>
            <w:szCs w:val="24"/>
            <w:highlight w:val="cyan"/>
            <w:lang w:eastAsia="zh-CN"/>
          </w:rPr>
          <w:t>和输出</w:t>
        </w:r>
      </w:ins>
      <w:del w:id="44" w:author="Tao, Yingsheng" w:date="2018-01-08T16:30:00Z">
        <w:r w:rsidRPr="00122FB1" w:rsidDel="00400BB7">
          <w:rPr>
            <w:rFonts w:hint="eastAsia"/>
            <w:szCs w:val="24"/>
            <w:highlight w:val="cyan"/>
            <w:lang w:eastAsia="zh-CN"/>
            <w:rPrChange w:id="45" w:author="Wang, Yujia" w:date="2017-12-12T15:30:00Z">
              <w:rPr>
                <w:rFonts w:hint="eastAsia"/>
                <w:sz w:val="28"/>
                <w:lang w:eastAsia="zh-CN"/>
              </w:rPr>
            </w:rPrChange>
          </w:rPr>
          <w:delText>活动、这些活动的目的</w:delText>
        </w:r>
      </w:del>
      <w:r w:rsidRPr="00122FB1">
        <w:rPr>
          <w:rFonts w:hint="eastAsia"/>
          <w:szCs w:val="24"/>
          <w:highlight w:val="cyan"/>
          <w:lang w:eastAsia="zh-CN"/>
          <w:rPrChange w:id="46" w:author="Wang, Yujia" w:date="2017-12-12T15:30:00Z">
            <w:rPr>
              <w:rFonts w:hint="eastAsia"/>
              <w:sz w:val="28"/>
              <w:lang w:eastAsia="zh-CN"/>
            </w:rPr>
          </w:rPrChange>
        </w:rPr>
        <w:t>及相关资源，并可有效地用于：</w:t>
      </w:r>
    </w:p>
    <w:p w:rsidR="004B471A" w:rsidRPr="00122FB1" w:rsidRDefault="004B471A" w:rsidP="00400BB7">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szCs w:val="24"/>
          <w:highlight w:val="cyan"/>
          <w:lang w:eastAsia="zh-CN"/>
          <w:rPrChange w:id="47" w:author="Wang, Yujia" w:date="2017-12-12T15:30:00Z">
            <w:rPr>
              <w:sz w:val="28"/>
              <w:lang w:eastAsia="zh-CN"/>
            </w:rPr>
          </w:rPrChange>
        </w:rPr>
      </w:pPr>
      <w:r w:rsidRPr="00122FB1">
        <w:rPr>
          <w:szCs w:val="24"/>
          <w:highlight w:val="cyan"/>
          <w:lang w:eastAsia="zh-CN"/>
          <w:rPrChange w:id="48" w:author="Wang, Yujia" w:date="2017-12-12T15:30:00Z">
            <w:rPr>
              <w:sz w:val="28"/>
              <w:lang w:eastAsia="zh-CN"/>
            </w:rPr>
          </w:rPrChange>
        </w:rPr>
        <w:t>–</w:t>
      </w:r>
      <w:r w:rsidRPr="00122FB1">
        <w:rPr>
          <w:szCs w:val="24"/>
          <w:highlight w:val="cyan"/>
          <w:lang w:eastAsia="zh-CN"/>
          <w:rPrChange w:id="49" w:author="Wang, Yujia" w:date="2017-12-12T15:30:00Z">
            <w:rPr>
              <w:sz w:val="28"/>
              <w:lang w:eastAsia="zh-CN"/>
            </w:rPr>
          </w:rPrChange>
        </w:rPr>
        <w:tab/>
      </w:r>
      <w:r w:rsidRPr="00122FB1">
        <w:rPr>
          <w:rFonts w:hint="eastAsia"/>
          <w:szCs w:val="24"/>
          <w:highlight w:val="cyan"/>
          <w:lang w:eastAsia="zh-CN"/>
          <w:rPrChange w:id="50" w:author="Wang, Yujia" w:date="2017-12-12T15:30:00Z">
            <w:rPr>
              <w:rFonts w:hint="eastAsia"/>
              <w:sz w:val="28"/>
              <w:lang w:eastAsia="zh-CN"/>
            </w:rPr>
          </w:rPrChange>
        </w:rPr>
        <w:t>监控国际电联</w:t>
      </w:r>
      <w:del w:id="51" w:author="Tao, Yingsheng" w:date="2018-01-08T16:30:00Z">
        <w:r w:rsidRPr="00122FB1" w:rsidDel="00400BB7">
          <w:rPr>
            <w:rFonts w:hint="eastAsia"/>
            <w:szCs w:val="24"/>
            <w:highlight w:val="cyan"/>
            <w:lang w:eastAsia="zh-CN"/>
            <w:rPrChange w:id="52" w:author="Wang, Yujia" w:date="2017-12-12T15:30:00Z">
              <w:rPr>
                <w:rFonts w:hint="eastAsia"/>
                <w:sz w:val="28"/>
                <w:lang w:eastAsia="zh-CN"/>
              </w:rPr>
            </w:rPrChange>
          </w:rPr>
          <w:delText>项目</w:delText>
        </w:r>
      </w:del>
      <w:ins w:id="53" w:author="Tao, Yingsheng" w:date="2018-01-08T16:31:00Z">
        <w:r w:rsidR="00400BB7" w:rsidRPr="00122FB1">
          <w:rPr>
            <w:rFonts w:hint="eastAsia"/>
            <w:szCs w:val="24"/>
            <w:highlight w:val="cyan"/>
            <w:lang w:eastAsia="zh-CN"/>
          </w:rPr>
          <w:t>战略规划</w:t>
        </w:r>
      </w:ins>
      <w:r w:rsidRPr="00122FB1">
        <w:rPr>
          <w:rFonts w:hint="eastAsia"/>
          <w:szCs w:val="24"/>
          <w:highlight w:val="cyan"/>
          <w:lang w:eastAsia="zh-CN"/>
          <w:rPrChange w:id="54" w:author="Wang, Yujia" w:date="2017-12-12T15:30:00Z">
            <w:rPr>
              <w:rFonts w:hint="eastAsia"/>
              <w:sz w:val="28"/>
              <w:lang w:eastAsia="zh-CN"/>
            </w:rPr>
          </w:rPrChange>
        </w:rPr>
        <w:t>实施的进展；</w:t>
      </w:r>
    </w:p>
    <w:p w:rsidR="004B471A" w:rsidRPr="00122FB1" w:rsidRDefault="004B471A" w:rsidP="00400BB7">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szCs w:val="24"/>
          <w:highlight w:val="cyan"/>
          <w:lang w:eastAsia="zh-CN"/>
          <w:rPrChange w:id="55" w:author="Wang, Yujia" w:date="2017-12-12T15:30:00Z">
            <w:rPr>
              <w:sz w:val="28"/>
              <w:lang w:eastAsia="zh-CN"/>
            </w:rPr>
          </w:rPrChange>
        </w:rPr>
      </w:pPr>
      <w:r w:rsidRPr="00122FB1">
        <w:rPr>
          <w:szCs w:val="24"/>
          <w:highlight w:val="cyan"/>
          <w:lang w:eastAsia="zh-CN"/>
          <w:rPrChange w:id="56" w:author="Wang, Yujia" w:date="2017-12-12T15:30:00Z">
            <w:rPr>
              <w:sz w:val="28"/>
              <w:lang w:eastAsia="zh-CN"/>
            </w:rPr>
          </w:rPrChange>
        </w:rPr>
        <w:t>–</w:t>
      </w:r>
      <w:r w:rsidRPr="00122FB1">
        <w:rPr>
          <w:szCs w:val="24"/>
          <w:highlight w:val="cyan"/>
          <w:lang w:eastAsia="zh-CN"/>
          <w:rPrChange w:id="57" w:author="Wang, Yujia" w:date="2017-12-12T15:30:00Z">
            <w:rPr>
              <w:sz w:val="28"/>
              <w:lang w:eastAsia="zh-CN"/>
            </w:rPr>
          </w:rPrChange>
        </w:rPr>
        <w:tab/>
      </w:r>
      <w:r w:rsidRPr="00122FB1">
        <w:rPr>
          <w:rFonts w:hint="eastAsia"/>
          <w:szCs w:val="24"/>
          <w:highlight w:val="cyan"/>
          <w:lang w:eastAsia="zh-CN"/>
          <w:rPrChange w:id="58" w:author="Wang, Yujia" w:date="2017-12-12T15:30:00Z">
            <w:rPr>
              <w:rFonts w:hint="eastAsia"/>
              <w:sz w:val="28"/>
              <w:lang w:eastAsia="zh-CN"/>
            </w:rPr>
          </w:rPrChange>
        </w:rPr>
        <w:t>提高成员利用绩效指标评估</w:t>
      </w:r>
      <w:del w:id="59" w:author="Tao, Yingsheng" w:date="2018-01-08T16:34:00Z">
        <w:r w:rsidRPr="00122FB1" w:rsidDel="00400BB7">
          <w:rPr>
            <w:rFonts w:hint="eastAsia"/>
            <w:szCs w:val="24"/>
            <w:highlight w:val="cyan"/>
            <w:lang w:eastAsia="zh-CN"/>
            <w:rPrChange w:id="60" w:author="Wang, Yujia" w:date="2017-12-12T15:30:00Z">
              <w:rPr>
                <w:rFonts w:hint="eastAsia"/>
                <w:sz w:val="28"/>
                <w:lang w:eastAsia="zh-CN"/>
              </w:rPr>
            </w:rPrChange>
          </w:rPr>
          <w:delText>项目活动完成</w:delText>
        </w:r>
      </w:del>
      <w:ins w:id="61" w:author="Tao, Yingsheng" w:date="2018-01-08T16:34:00Z">
        <w:r w:rsidR="00400BB7" w:rsidRPr="00122FB1">
          <w:rPr>
            <w:rFonts w:hint="eastAsia"/>
            <w:szCs w:val="24"/>
            <w:highlight w:val="cyan"/>
            <w:lang w:eastAsia="zh-CN"/>
          </w:rPr>
          <w:t>国际电联工作</w:t>
        </w:r>
      </w:ins>
      <w:ins w:id="62" w:author="Tao, Yingsheng" w:date="2018-01-08T16:35:00Z">
        <w:r w:rsidR="00400BB7" w:rsidRPr="00122FB1">
          <w:rPr>
            <w:rFonts w:hint="eastAsia"/>
            <w:szCs w:val="24"/>
            <w:highlight w:val="cyan"/>
            <w:lang w:eastAsia="zh-CN"/>
          </w:rPr>
          <w:t>成效</w:t>
        </w:r>
      </w:ins>
      <w:del w:id="63" w:author="Tao, Yingsheng" w:date="2018-01-08T16:35:00Z">
        <w:r w:rsidRPr="00122FB1" w:rsidDel="00400BB7">
          <w:rPr>
            <w:rFonts w:hint="eastAsia"/>
            <w:szCs w:val="24"/>
            <w:highlight w:val="cyan"/>
            <w:lang w:eastAsia="zh-CN"/>
            <w:rPrChange w:id="64" w:author="Wang, Yujia" w:date="2017-12-12T15:30:00Z">
              <w:rPr>
                <w:rFonts w:hint="eastAsia"/>
                <w:sz w:val="28"/>
                <w:lang w:eastAsia="zh-CN"/>
              </w:rPr>
            </w:rPrChange>
          </w:rPr>
          <w:delText>情况</w:delText>
        </w:r>
      </w:del>
      <w:r w:rsidRPr="00122FB1">
        <w:rPr>
          <w:rFonts w:hint="eastAsia"/>
          <w:szCs w:val="24"/>
          <w:highlight w:val="cyan"/>
          <w:lang w:eastAsia="zh-CN"/>
          <w:rPrChange w:id="65" w:author="Wang, Yujia" w:date="2017-12-12T15:30:00Z">
            <w:rPr>
              <w:rFonts w:hint="eastAsia"/>
              <w:sz w:val="28"/>
              <w:lang w:eastAsia="zh-CN"/>
            </w:rPr>
          </w:rPrChange>
        </w:rPr>
        <w:t>的能力；</w:t>
      </w:r>
    </w:p>
    <w:p w:rsidR="004B471A" w:rsidRPr="00122FB1" w:rsidRDefault="004B471A" w:rsidP="00400BB7">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szCs w:val="24"/>
          <w:highlight w:val="cyan"/>
          <w:lang w:eastAsia="zh-CN"/>
          <w:rPrChange w:id="66" w:author="Wang, Yujia" w:date="2017-12-12T15:30:00Z">
            <w:rPr>
              <w:sz w:val="28"/>
              <w:lang w:eastAsia="zh-CN"/>
            </w:rPr>
          </w:rPrChange>
        </w:rPr>
      </w:pPr>
      <w:r w:rsidRPr="00122FB1">
        <w:rPr>
          <w:szCs w:val="24"/>
          <w:highlight w:val="cyan"/>
          <w:lang w:eastAsia="zh-CN"/>
          <w:rPrChange w:id="67" w:author="Wang, Yujia" w:date="2017-12-12T15:30:00Z">
            <w:rPr>
              <w:sz w:val="28"/>
              <w:lang w:eastAsia="zh-CN"/>
            </w:rPr>
          </w:rPrChange>
        </w:rPr>
        <w:t>–</w:t>
      </w:r>
      <w:r w:rsidRPr="00122FB1">
        <w:rPr>
          <w:szCs w:val="24"/>
          <w:highlight w:val="cyan"/>
          <w:lang w:eastAsia="zh-CN"/>
          <w:rPrChange w:id="68" w:author="Wang, Yujia" w:date="2017-12-12T15:30:00Z">
            <w:rPr>
              <w:sz w:val="28"/>
              <w:lang w:eastAsia="zh-CN"/>
            </w:rPr>
          </w:rPrChange>
        </w:rPr>
        <w:tab/>
      </w:r>
      <w:r w:rsidRPr="00122FB1">
        <w:rPr>
          <w:rFonts w:hint="eastAsia"/>
          <w:szCs w:val="24"/>
          <w:highlight w:val="cyan"/>
          <w:lang w:eastAsia="zh-CN"/>
          <w:rPrChange w:id="69" w:author="Wang, Yujia" w:date="2017-12-12T15:30:00Z">
            <w:rPr>
              <w:rFonts w:hint="eastAsia"/>
              <w:sz w:val="28"/>
              <w:lang w:eastAsia="zh-CN"/>
            </w:rPr>
          </w:rPrChange>
        </w:rPr>
        <w:t>提高</w:t>
      </w:r>
      <w:del w:id="70" w:author="Tao, Yingsheng" w:date="2018-01-08T16:35:00Z">
        <w:r w:rsidRPr="00122FB1" w:rsidDel="00400BB7">
          <w:rPr>
            <w:rFonts w:hint="eastAsia"/>
            <w:szCs w:val="24"/>
            <w:highlight w:val="cyan"/>
            <w:lang w:eastAsia="zh-CN"/>
            <w:rPrChange w:id="71" w:author="Wang, Yujia" w:date="2017-12-12T15:30:00Z">
              <w:rPr>
                <w:rFonts w:hint="eastAsia"/>
                <w:sz w:val="28"/>
                <w:lang w:eastAsia="zh-CN"/>
              </w:rPr>
            </w:rPrChange>
          </w:rPr>
          <w:delText>这些活动的</w:delText>
        </w:r>
      </w:del>
      <w:r w:rsidRPr="00122FB1">
        <w:rPr>
          <w:rFonts w:hint="eastAsia"/>
          <w:szCs w:val="24"/>
          <w:highlight w:val="cyan"/>
          <w:lang w:eastAsia="zh-CN"/>
          <w:rPrChange w:id="72" w:author="Wang, Yujia" w:date="2017-12-12T15:30:00Z">
            <w:rPr>
              <w:rFonts w:hint="eastAsia"/>
              <w:sz w:val="28"/>
              <w:lang w:eastAsia="zh-CN"/>
            </w:rPr>
          </w:rPrChange>
        </w:rPr>
        <w:t>效率；</w:t>
      </w:r>
    </w:p>
    <w:p w:rsidR="004B471A" w:rsidRPr="00122FB1" w:rsidRDefault="004B471A" w:rsidP="004B471A">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szCs w:val="24"/>
          <w:highlight w:val="cyan"/>
          <w:lang w:eastAsia="zh-CN"/>
          <w:rPrChange w:id="73" w:author="Wang, Yujia" w:date="2017-12-12T15:30:00Z">
            <w:rPr>
              <w:sz w:val="28"/>
              <w:lang w:eastAsia="zh-CN"/>
            </w:rPr>
          </w:rPrChange>
        </w:rPr>
      </w:pPr>
      <w:r w:rsidRPr="00122FB1">
        <w:rPr>
          <w:szCs w:val="24"/>
          <w:highlight w:val="cyan"/>
          <w:lang w:eastAsia="zh-CN"/>
          <w:rPrChange w:id="74" w:author="Wang, Yujia" w:date="2017-12-12T15:30:00Z">
            <w:rPr>
              <w:sz w:val="28"/>
              <w:lang w:eastAsia="zh-CN"/>
            </w:rPr>
          </w:rPrChange>
        </w:rPr>
        <w:t>–</w:t>
      </w:r>
      <w:r w:rsidRPr="00122FB1">
        <w:rPr>
          <w:szCs w:val="24"/>
          <w:highlight w:val="cyan"/>
          <w:lang w:eastAsia="zh-CN"/>
          <w:rPrChange w:id="75" w:author="Wang, Yujia" w:date="2017-12-12T15:30:00Z">
            <w:rPr>
              <w:sz w:val="28"/>
              <w:lang w:eastAsia="zh-CN"/>
            </w:rPr>
          </w:rPrChange>
        </w:rPr>
        <w:tab/>
      </w:r>
      <w:r w:rsidRPr="00122FB1">
        <w:rPr>
          <w:rFonts w:hint="eastAsia"/>
          <w:szCs w:val="24"/>
          <w:highlight w:val="cyan"/>
          <w:lang w:eastAsia="zh-CN"/>
          <w:rPrChange w:id="76" w:author="Wang, Yujia" w:date="2017-12-12T15:30:00Z">
            <w:rPr>
              <w:rFonts w:hint="eastAsia"/>
              <w:sz w:val="28"/>
              <w:lang w:eastAsia="zh-CN"/>
            </w:rPr>
          </w:rPrChange>
        </w:rPr>
        <w:t>确保透明度，特别是在实行成本回收方面的透明度；</w:t>
      </w:r>
    </w:p>
    <w:p w:rsidR="004B471A" w:rsidRPr="00122FB1" w:rsidRDefault="004B471A" w:rsidP="00400BB7">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szCs w:val="24"/>
          <w:lang w:eastAsia="zh-CN"/>
        </w:rPr>
      </w:pPr>
      <w:r w:rsidRPr="00122FB1">
        <w:rPr>
          <w:szCs w:val="24"/>
          <w:highlight w:val="cyan"/>
          <w:lang w:eastAsia="zh-CN"/>
          <w:rPrChange w:id="77" w:author="Wang, Yujia" w:date="2017-12-12T15:30:00Z">
            <w:rPr>
              <w:sz w:val="28"/>
              <w:lang w:eastAsia="zh-CN"/>
            </w:rPr>
          </w:rPrChange>
        </w:rPr>
        <w:t>–</w:t>
      </w:r>
      <w:r w:rsidRPr="00122FB1">
        <w:rPr>
          <w:szCs w:val="24"/>
          <w:highlight w:val="cyan"/>
          <w:lang w:eastAsia="zh-CN"/>
          <w:rPrChange w:id="78" w:author="Wang, Yujia" w:date="2017-12-12T15:30:00Z">
            <w:rPr>
              <w:sz w:val="28"/>
              <w:lang w:eastAsia="zh-CN"/>
            </w:rPr>
          </w:rPrChange>
        </w:rPr>
        <w:tab/>
      </w:r>
      <w:ins w:id="79" w:author="Tao, Yingsheng" w:date="2018-01-08T16:36:00Z">
        <w:r w:rsidR="00400BB7" w:rsidRPr="00122FB1">
          <w:rPr>
            <w:rFonts w:hint="eastAsia"/>
            <w:szCs w:val="24"/>
            <w:highlight w:val="cyan"/>
            <w:lang w:eastAsia="zh-CN"/>
          </w:rPr>
          <w:t>增</w:t>
        </w:r>
      </w:ins>
      <w:del w:id="80" w:author="Tao, Yingsheng" w:date="2018-01-08T16:36:00Z">
        <w:r w:rsidRPr="00122FB1" w:rsidDel="00400BB7">
          <w:rPr>
            <w:rFonts w:hint="eastAsia"/>
            <w:szCs w:val="24"/>
            <w:highlight w:val="cyan"/>
            <w:lang w:eastAsia="zh-CN"/>
            <w:rPrChange w:id="81" w:author="Wang, Yujia" w:date="2017-12-12T15:30:00Z">
              <w:rPr>
                <w:rFonts w:hint="eastAsia"/>
                <w:sz w:val="28"/>
                <w:lang w:eastAsia="zh-CN"/>
              </w:rPr>
            </w:rPrChange>
          </w:rPr>
          <w:delText>加</w:delText>
        </w:r>
      </w:del>
      <w:r w:rsidRPr="00122FB1">
        <w:rPr>
          <w:rFonts w:hint="eastAsia"/>
          <w:szCs w:val="24"/>
          <w:highlight w:val="cyan"/>
          <w:lang w:eastAsia="zh-CN"/>
          <w:rPrChange w:id="82" w:author="Wang, Yujia" w:date="2017-12-12T15:30:00Z">
            <w:rPr>
              <w:rFonts w:hint="eastAsia"/>
              <w:sz w:val="28"/>
              <w:lang w:eastAsia="zh-CN"/>
            </w:rPr>
          </w:rPrChange>
        </w:rPr>
        <w:t>强国际电联</w:t>
      </w:r>
      <w:del w:id="83" w:author="Tao, Yingsheng" w:date="2018-01-08T16:35:00Z">
        <w:r w:rsidRPr="00122FB1" w:rsidDel="00400BB7">
          <w:rPr>
            <w:rFonts w:hint="eastAsia"/>
            <w:szCs w:val="24"/>
            <w:highlight w:val="cyan"/>
            <w:lang w:eastAsia="zh-CN"/>
            <w:rPrChange w:id="84" w:author="Wang, Yujia" w:date="2017-12-12T15:30:00Z">
              <w:rPr>
                <w:rFonts w:hint="eastAsia"/>
                <w:sz w:val="28"/>
                <w:lang w:eastAsia="zh-CN"/>
              </w:rPr>
            </w:rPrChange>
          </w:rPr>
          <w:delText>的活动</w:delText>
        </w:r>
      </w:del>
      <w:r w:rsidRPr="00122FB1">
        <w:rPr>
          <w:rFonts w:hint="eastAsia"/>
          <w:szCs w:val="24"/>
          <w:highlight w:val="cyan"/>
          <w:lang w:eastAsia="zh-CN"/>
          <w:rPrChange w:id="85" w:author="Wang, Yujia" w:date="2017-12-12T15:30:00Z">
            <w:rPr>
              <w:rFonts w:hint="eastAsia"/>
              <w:sz w:val="28"/>
              <w:lang w:eastAsia="zh-CN"/>
            </w:rPr>
          </w:rPrChange>
        </w:rPr>
        <w:t>与其他相关国际电信组织和区域性电信组织</w:t>
      </w:r>
      <w:del w:id="86" w:author="Tao, Yingsheng" w:date="2018-01-08T16:36:00Z">
        <w:r w:rsidRPr="00122FB1" w:rsidDel="00400BB7">
          <w:rPr>
            <w:rFonts w:hint="eastAsia"/>
            <w:szCs w:val="24"/>
            <w:highlight w:val="cyan"/>
            <w:lang w:eastAsia="zh-CN"/>
            <w:rPrChange w:id="87" w:author="Wang, Yujia" w:date="2017-12-12T15:30:00Z">
              <w:rPr>
                <w:rFonts w:hint="eastAsia"/>
                <w:sz w:val="28"/>
                <w:lang w:eastAsia="zh-CN"/>
              </w:rPr>
            </w:rPrChange>
          </w:rPr>
          <w:delText>所开展的活动</w:delText>
        </w:r>
      </w:del>
      <w:ins w:id="88" w:author="Tao, Yingsheng" w:date="2018-01-08T16:36:00Z">
        <w:r w:rsidR="00400BB7" w:rsidRPr="00122FB1">
          <w:rPr>
            <w:rFonts w:hint="eastAsia"/>
            <w:szCs w:val="24"/>
            <w:highlight w:val="cyan"/>
            <w:lang w:eastAsia="zh-CN"/>
          </w:rPr>
          <w:t>之间</w:t>
        </w:r>
      </w:ins>
      <w:r w:rsidRPr="00122FB1">
        <w:rPr>
          <w:rFonts w:hint="eastAsia"/>
          <w:szCs w:val="24"/>
          <w:highlight w:val="cyan"/>
          <w:lang w:eastAsia="zh-CN"/>
          <w:rPrChange w:id="89" w:author="Wang, Yujia" w:date="2017-12-12T15:30:00Z">
            <w:rPr>
              <w:rFonts w:hint="eastAsia"/>
              <w:sz w:val="28"/>
              <w:lang w:eastAsia="zh-CN"/>
            </w:rPr>
          </w:rPrChange>
        </w:rPr>
        <w:t>的互补性；</w:t>
      </w:r>
    </w:p>
    <w:p w:rsidR="004B471A" w:rsidRPr="00122FB1" w:rsidRDefault="004B471A" w:rsidP="00400BB7">
      <w:pPr>
        <w:tabs>
          <w:tab w:val="clear" w:pos="794"/>
          <w:tab w:val="clear" w:pos="1191"/>
          <w:tab w:val="clear" w:pos="1588"/>
          <w:tab w:val="clear" w:pos="1985"/>
          <w:tab w:val="left" w:pos="567"/>
          <w:tab w:val="left" w:pos="1134"/>
          <w:tab w:val="left" w:pos="1701"/>
          <w:tab w:val="left" w:pos="2268"/>
          <w:tab w:val="left" w:pos="2835"/>
        </w:tabs>
        <w:spacing w:line="264" w:lineRule="auto"/>
        <w:jc w:val="both"/>
        <w:rPr>
          <w:szCs w:val="24"/>
          <w:highlight w:val="cyan"/>
          <w:lang w:eastAsia="zh-CN"/>
          <w:rPrChange w:id="90" w:author="Wang, Yujia" w:date="2017-12-12T15:30:00Z">
            <w:rPr>
              <w:sz w:val="28"/>
              <w:lang w:eastAsia="zh-CN"/>
            </w:rPr>
          </w:rPrChange>
        </w:rPr>
      </w:pPr>
      <w:del w:id="91" w:author="Wang, Yujia" w:date="2017-12-12T15:16:00Z">
        <w:r w:rsidRPr="00122FB1" w:rsidDel="004B471A">
          <w:rPr>
            <w:i/>
            <w:szCs w:val="24"/>
            <w:highlight w:val="cyan"/>
            <w:lang w:eastAsia="zh-CN"/>
            <w:rPrChange w:id="92" w:author="Wang, Yujia" w:date="2017-12-12T15:30:00Z">
              <w:rPr>
                <w:i/>
                <w:sz w:val="28"/>
                <w:lang w:eastAsia="zh-CN"/>
              </w:rPr>
            </w:rPrChange>
          </w:rPr>
          <w:delText>c</w:delText>
        </w:r>
      </w:del>
      <w:ins w:id="93" w:author="Wang, Yujia" w:date="2017-12-12T15:16:00Z">
        <w:r w:rsidRPr="00122FB1">
          <w:rPr>
            <w:i/>
            <w:szCs w:val="24"/>
            <w:highlight w:val="cyan"/>
            <w:lang w:eastAsia="zh-CN"/>
            <w:rPrChange w:id="94" w:author="Wang, Yujia" w:date="2017-12-12T15:30:00Z">
              <w:rPr>
                <w:i/>
                <w:sz w:val="28"/>
                <w:lang w:eastAsia="zh-CN"/>
              </w:rPr>
            </w:rPrChange>
          </w:rPr>
          <w:t>b</w:t>
        </w:r>
      </w:ins>
      <w:r w:rsidRPr="00122FB1">
        <w:rPr>
          <w:i/>
          <w:szCs w:val="24"/>
          <w:highlight w:val="cyan"/>
          <w:lang w:eastAsia="zh-CN"/>
          <w:rPrChange w:id="95" w:author="Wang, Yujia" w:date="2017-12-12T15:30:00Z">
            <w:rPr>
              <w:i/>
              <w:sz w:val="28"/>
              <w:lang w:eastAsia="zh-CN"/>
            </w:rPr>
          </w:rPrChange>
        </w:rPr>
        <w:t>)</w:t>
      </w:r>
      <w:r w:rsidRPr="00122FB1">
        <w:rPr>
          <w:i/>
          <w:szCs w:val="24"/>
          <w:highlight w:val="cyan"/>
          <w:lang w:eastAsia="zh-CN"/>
          <w:rPrChange w:id="96" w:author="Wang, Yujia" w:date="2017-12-12T15:30:00Z">
            <w:rPr>
              <w:i/>
              <w:sz w:val="28"/>
              <w:lang w:eastAsia="zh-CN"/>
            </w:rPr>
          </w:rPrChange>
        </w:rPr>
        <w:tab/>
      </w:r>
      <w:r w:rsidRPr="00122FB1">
        <w:rPr>
          <w:rFonts w:hint="eastAsia"/>
          <w:szCs w:val="24"/>
          <w:highlight w:val="cyan"/>
          <w:lang w:eastAsia="zh-CN"/>
          <w:rPrChange w:id="97" w:author="Wang, Yujia" w:date="2017-12-12T15:30:00Z">
            <w:rPr>
              <w:rFonts w:hint="eastAsia"/>
              <w:sz w:val="28"/>
              <w:lang w:eastAsia="zh-CN"/>
            </w:rPr>
          </w:rPrChange>
        </w:rPr>
        <w:t>欲使国际电联理事会充分监督联系战略、运作与财务</w:t>
      </w:r>
      <w:del w:id="98" w:author="Tao, Yingsheng" w:date="2018-01-08T16:37:00Z">
        <w:r w:rsidRPr="00122FB1" w:rsidDel="00400BB7">
          <w:rPr>
            <w:rFonts w:hint="eastAsia"/>
            <w:szCs w:val="24"/>
            <w:highlight w:val="cyan"/>
            <w:lang w:eastAsia="zh-CN"/>
            <w:rPrChange w:id="99" w:author="Wang, Yujia" w:date="2017-12-12T15:30:00Z">
              <w:rPr>
                <w:rFonts w:hint="eastAsia"/>
                <w:sz w:val="28"/>
                <w:lang w:eastAsia="zh-CN"/>
              </w:rPr>
            </w:rPrChange>
          </w:rPr>
          <w:delText>各职能</w:delText>
        </w:r>
      </w:del>
      <w:ins w:id="100" w:author="Tao, Yingsheng" w:date="2018-01-08T16:37:00Z">
        <w:r w:rsidR="00400BB7" w:rsidRPr="00122FB1">
          <w:rPr>
            <w:rFonts w:hint="eastAsia"/>
            <w:szCs w:val="24"/>
            <w:highlight w:val="cyan"/>
            <w:lang w:eastAsia="zh-CN"/>
          </w:rPr>
          <w:t>规划</w:t>
        </w:r>
      </w:ins>
      <w:r w:rsidRPr="00122FB1">
        <w:rPr>
          <w:rFonts w:hint="eastAsia"/>
          <w:szCs w:val="24"/>
          <w:highlight w:val="cyan"/>
          <w:lang w:eastAsia="zh-CN"/>
          <w:rPrChange w:id="101" w:author="Wang, Yujia" w:date="2017-12-12T15:30:00Z">
            <w:rPr>
              <w:rFonts w:hint="eastAsia"/>
              <w:sz w:val="28"/>
              <w:lang w:eastAsia="zh-CN"/>
            </w:rPr>
          </w:rPrChange>
        </w:rPr>
        <w:t>的进展情况，并对</w:t>
      </w:r>
      <w:del w:id="102" w:author="Tao, Yingsheng" w:date="2018-01-08T16:37:00Z">
        <w:r w:rsidRPr="00122FB1" w:rsidDel="00400BB7">
          <w:rPr>
            <w:rFonts w:hint="eastAsia"/>
            <w:szCs w:val="24"/>
            <w:highlight w:val="cyan"/>
            <w:lang w:eastAsia="zh-CN"/>
            <w:rPrChange w:id="103" w:author="Wang, Yujia" w:date="2017-12-12T15:30:00Z">
              <w:rPr>
                <w:rFonts w:hint="eastAsia"/>
                <w:sz w:val="28"/>
                <w:lang w:eastAsia="zh-CN"/>
              </w:rPr>
            </w:rPrChange>
          </w:rPr>
          <w:delText>运作</w:delText>
        </w:r>
      </w:del>
      <w:ins w:id="104" w:author="Tao, Yingsheng" w:date="2018-01-08T16:37:00Z">
        <w:r w:rsidR="00400BB7" w:rsidRPr="00122FB1">
          <w:rPr>
            <w:rFonts w:hint="eastAsia"/>
            <w:szCs w:val="24"/>
            <w:highlight w:val="cyan"/>
            <w:lang w:eastAsia="zh-CN"/>
          </w:rPr>
          <w:t>战略</w:t>
        </w:r>
      </w:ins>
      <w:r w:rsidRPr="00122FB1">
        <w:rPr>
          <w:rFonts w:hint="eastAsia"/>
          <w:szCs w:val="24"/>
          <w:highlight w:val="cyan"/>
          <w:lang w:eastAsia="zh-CN"/>
          <w:rPrChange w:id="105" w:author="Wang, Yujia" w:date="2017-12-12T15:30:00Z">
            <w:rPr>
              <w:rFonts w:hint="eastAsia"/>
              <w:sz w:val="28"/>
              <w:lang w:eastAsia="zh-CN"/>
            </w:rPr>
          </w:rPrChange>
        </w:rPr>
        <w:t>规划的执行加以评估，需具备有效且具体的监督机制；</w:t>
      </w:r>
    </w:p>
    <w:p w:rsidR="004B471A" w:rsidRPr="00122FB1" w:rsidDel="004B471A" w:rsidRDefault="004B471A" w:rsidP="004B471A">
      <w:pPr>
        <w:tabs>
          <w:tab w:val="clear" w:pos="794"/>
          <w:tab w:val="clear" w:pos="1191"/>
          <w:tab w:val="clear" w:pos="1588"/>
          <w:tab w:val="clear" w:pos="1985"/>
          <w:tab w:val="left" w:pos="567"/>
          <w:tab w:val="left" w:pos="1134"/>
          <w:tab w:val="left" w:pos="1701"/>
          <w:tab w:val="left" w:pos="2268"/>
          <w:tab w:val="left" w:pos="2835"/>
        </w:tabs>
        <w:spacing w:line="264" w:lineRule="auto"/>
        <w:jc w:val="both"/>
        <w:rPr>
          <w:del w:id="106" w:author="Wang, Yujia" w:date="2017-12-12T15:17:00Z"/>
          <w:szCs w:val="24"/>
          <w:highlight w:val="cyan"/>
          <w:lang w:eastAsia="zh-CN"/>
          <w:rPrChange w:id="107" w:author="Wang, Yujia" w:date="2017-12-12T15:30:00Z">
            <w:rPr>
              <w:del w:id="108" w:author="Wang, Yujia" w:date="2017-12-12T15:17:00Z"/>
              <w:sz w:val="28"/>
              <w:lang w:eastAsia="zh-CN"/>
            </w:rPr>
          </w:rPrChange>
        </w:rPr>
      </w:pPr>
      <w:del w:id="109" w:author="Wang, Yujia" w:date="2017-12-12T15:17:00Z">
        <w:r w:rsidRPr="00122FB1" w:rsidDel="004B471A">
          <w:rPr>
            <w:i/>
            <w:iCs/>
            <w:szCs w:val="24"/>
            <w:highlight w:val="cyan"/>
            <w:lang w:eastAsia="zh-CN"/>
            <w:rPrChange w:id="110" w:author="Wang, Yujia" w:date="2017-12-12T15:30:00Z">
              <w:rPr>
                <w:i/>
                <w:iCs/>
                <w:sz w:val="28"/>
                <w:lang w:eastAsia="zh-CN"/>
              </w:rPr>
            </w:rPrChange>
          </w:rPr>
          <w:delText>d)</w:delText>
        </w:r>
        <w:r w:rsidRPr="00122FB1" w:rsidDel="004B471A">
          <w:rPr>
            <w:szCs w:val="24"/>
            <w:highlight w:val="cyan"/>
            <w:lang w:eastAsia="zh-CN"/>
            <w:rPrChange w:id="111" w:author="Wang, Yujia" w:date="2017-12-12T15:30:00Z">
              <w:rPr>
                <w:sz w:val="28"/>
                <w:lang w:eastAsia="zh-CN"/>
              </w:rPr>
            </w:rPrChange>
          </w:rPr>
          <w:tab/>
        </w:r>
        <w:r w:rsidRPr="00122FB1" w:rsidDel="004B471A">
          <w:rPr>
            <w:rFonts w:hint="eastAsia"/>
            <w:szCs w:val="24"/>
            <w:highlight w:val="cyan"/>
            <w:lang w:eastAsia="zh-CN"/>
            <w:rPrChange w:id="112" w:author="Wang, Yujia" w:date="2017-12-12T15:30:00Z">
              <w:rPr>
                <w:rFonts w:hint="eastAsia"/>
                <w:sz w:val="28"/>
                <w:lang w:eastAsia="zh-CN"/>
              </w:rPr>
            </w:rPrChange>
          </w:rPr>
          <w:delText>为协助成员国制定提交大会的提案，应请秘书处制定明确用于评估财务影响标准的导则，并由秘书长或各局主任以通函的形式分发这些导则；</w:delText>
        </w:r>
      </w:del>
    </w:p>
    <w:p w:rsidR="004B471A" w:rsidRPr="00122FB1" w:rsidDel="004B471A" w:rsidRDefault="004B471A" w:rsidP="004B471A">
      <w:pPr>
        <w:tabs>
          <w:tab w:val="clear" w:pos="794"/>
          <w:tab w:val="clear" w:pos="1191"/>
          <w:tab w:val="clear" w:pos="1588"/>
          <w:tab w:val="clear" w:pos="1985"/>
          <w:tab w:val="left" w:pos="567"/>
          <w:tab w:val="left" w:pos="1134"/>
          <w:tab w:val="left" w:pos="1701"/>
          <w:tab w:val="left" w:pos="2268"/>
          <w:tab w:val="left" w:pos="2835"/>
        </w:tabs>
        <w:spacing w:line="264" w:lineRule="auto"/>
        <w:jc w:val="both"/>
        <w:rPr>
          <w:del w:id="113" w:author="Wang, Yujia" w:date="2017-12-12T15:17:00Z"/>
          <w:szCs w:val="24"/>
          <w:lang w:eastAsia="zh-CN"/>
        </w:rPr>
      </w:pPr>
      <w:del w:id="114" w:author="Wang, Yujia" w:date="2017-12-12T15:17:00Z">
        <w:r w:rsidRPr="00122FB1" w:rsidDel="004B471A">
          <w:rPr>
            <w:i/>
            <w:iCs/>
            <w:szCs w:val="24"/>
            <w:highlight w:val="cyan"/>
            <w:lang w:eastAsia="zh-CN"/>
            <w:rPrChange w:id="115" w:author="Wang, Yujia" w:date="2017-12-12T15:30:00Z">
              <w:rPr>
                <w:i/>
                <w:iCs/>
                <w:sz w:val="28"/>
                <w:lang w:eastAsia="zh-CN"/>
              </w:rPr>
            </w:rPrChange>
          </w:rPr>
          <w:delText>e)</w:delText>
        </w:r>
        <w:r w:rsidRPr="00122FB1" w:rsidDel="004B471A">
          <w:rPr>
            <w:szCs w:val="24"/>
            <w:highlight w:val="cyan"/>
            <w:lang w:eastAsia="zh-CN"/>
            <w:rPrChange w:id="116" w:author="Wang, Yujia" w:date="2017-12-12T15:30:00Z">
              <w:rPr>
                <w:sz w:val="28"/>
                <w:lang w:eastAsia="zh-CN"/>
              </w:rPr>
            </w:rPrChange>
          </w:rPr>
          <w:tab/>
        </w:r>
        <w:r w:rsidRPr="00122FB1" w:rsidDel="004B471A">
          <w:rPr>
            <w:rFonts w:hint="eastAsia"/>
            <w:szCs w:val="24"/>
            <w:highlight w:val="cyan"/>
            <w:lang w:eastAsia="zh-CN"/>
            <w:rPrChange w:id="117" w:author="Wang, Yujia" w:date="2017-12-12T15:30:00Z">
              <w:rPr>
                <w:rFonts w:hint="eastAsia"/>
                <w:sz w:val="28"/>
                <w:lang w:eastAsia="zh-CN"/>
              </w:rPr>
            </w:rPrChange>
          </w:rPr>
          <w:delText>成员国在考虑秘书处制定的导则时，应在最大可能程度上在其提案附件中纳入相关信息，以便秘书长</w:delText>
        </w:r>
        <w:r w:rsidRPr="00122FB1" w:rsidDel="004B471A">
          <w:rPr>
            <w:szCs w:val="24"/>
            <w:highlight w:val="cyan"/>
            <w:lang w:eastAsia="zh-CN"/>
            <w:rPrChange w:id="118" w:author="Wang, Yujia" w:date="2017-12-12T15:30:00Z">
              <w:rPr>
                <w:sz w:val="28"/>
                <w:lang w:eastAsia="zh-CN"/>
              </w:rPr>
            </w:rPrChange>
          </w:rPr>
          <w:delText>/</w:delText>
        </w:r>
        <w:r w:rsidRPr="00122FB1" w:rsidDel="004B471A">
          <w:rPr>
            <w:rFonts w:hint="eastAsia"/>
            <w:szCs w:val="24"/>
            <w:highlight w:val="cyan"/>
            <w:lang w:eastAsia="zh-CN"/>
            <w:rPrChange w:id="119" w:author="Wang, Yujia" w:date="2017-12-12T15:30:00Z">
              <w:rPr>
                <w:rFonts w:hint="eastAsia"/>
                <w:sz w:val="28"/>
                <w:lang w:eastAsia="zh-CN"/>
              </w:rPr>
            </w:rPrChange>
          </w:rPr>
          <w:delText>各局主任能够确定此类提案可能带来的财务影响，</w:delText>
        </w:r>
      </w:del>
    </w:p>
    <w:p w:rsidR="004B471A" w:rsidRPr="00122FB1" w:rsidDel="004B471A" w:rsidRDefault="004B471A" w:rsidP="004B471A">
      <w:pPr>
        <w:rPr>
          <w:del w:id="120" w:author="Wang, Yujia" w:date="2017-12-12T15:17:00Z"/>
          <w:szCs w:val="24"/>
          <w:highlight w:val="green"/>
          <w:lang w:eastAsia="zh-CN"/>
          <w:rPrChange w:id="121" w:author="Wang, Yujia" w:date="2017-12-12T15:30:00Z">
            <w:rPr>
              <w:del w:id="122" w:author="Wang, Yujia" w:date="2017-12-12T15:17:00Z"/>
              <w:lang w:eastAsia="zh-CN"/>
            </w:rPr>
          </w:rPrChange>
        </w:rPr>
      </w:pPr>
      <w:del w:id="123" w:author="Wang, Yujia" w:date="2017-12-12T15:17:00Z">
        <w:r w:rsidRPr="00122FB1" w:rsidDel="004B471A">
          <w:rPr>
            <w:rFonts w:hAnsiTheme="minorHAnsi"/>
            <w:i/>
            <w:iCs/>
            <w:szCs w:val="24"/>
            <w:highlight w:val="green"/>
            <w:lang w:eastAsia="zh-CN"/>
            <w:rPrChange w:id="124" w:author="Wang, Yujia" w:date="2017-12-12T15:30:00Z">
              <w:rPr>
                <w:rFonts w:hAnsiTheme="minorHAnsi"/>
                <w:i/>
                <w:iCs/>
                <w:lang w:eastAsia="zh-CN"/>
              </w:rPr>
            </w:rPrChange>
          </w:rPr>
          <w:delText>a)</w:delText>
        </w:r>
        <w:r w:rsidRPr="00122FB1" w:rsidDel="004B471A">
          <w:rPr>
            <w:rFonts w:hAnsiTheme="minorHAnsi"/>
            <w:szCs w:val="24"/>
            <w:highlight w:val="green"/>
            <w:lang w:eastAsia="zh-CN"/>
            <w:rPrChange w:id="125" w:author="Wang, Yujia" w:date="2017-12-12T15:30:00Z">
              <w:rPr>
                <w:rFonts w:hAnsiTheme="minorHAnsi"/>
                <w:lang w:eastAsia="zh-CN"/>
              </w:rPr>
            </w:rPrChange>
          </w:rPr>
          <w:tab/>
        </w:r>
        <w:r w:rsidRPr="00122FB1" w:rsidDel="004B471A">
          <w:rPr>
            <w:rFonts w:hint="eastAsia"/>
            <w:szCs w:val="24"/>
            <w:highlight w:val="green"/>
            <w:lang w:eastAsia="zh-CN"/>
            <w:rPrChange w:id="126" w:author="Wang, Yujia" w:date="2017-12-12T15:30:00Z">
              <w:rPr>
                <w:rFonts w:hint="eastAsia"/>
                <w:lang w:eastAsia="zh-CN"/>
              </w:rPr>
            </w:rPrChange>
          </w:rPr>
          <w:delText>为将基于结果预算编制和基于结果的管理方式的实施工作推向新阶段，国际电联将面临挑战，需采取措施，其中包括大力改变企业文化，并使各级职员熟悉基于结果的管理方式（</w:delText>
        </w:r>
        <w:r w:rsidRPr="00122FB1" w:rsidDel="004B471A">
          <w:rPr>
            <w:szCs w:val="24"/>
            <w:highlight w:val="green"/>
            <w:lang w:eastAsia="zh-CN"/>
            <w:rPrChange w:id="127" w:author="Wang, Yujia" w:date="2017-12-12T15:30:00Z">
              <w:rPr>
                <w:lang w:eastAsia="zh-CN"/>
              </w:rPr>
            </w:rPrChange>
          </w:rPr>
          <w:delText>RBM</w:delText>
        </w:r>
        <w:r w:rsidRPr="00122FB1" w:rsidDel="004B471A">
          <w:rPr>
            <w:rFonts w:hint="eastAsia"/>
            <w:szCs w:val="24"/>
            <w:highlight w:val="green"/>
            <w:lang w:eastAsia="zh-CN"/>
            <w:rPrChange w:id="128" w:author="Wang, Yujia" w:date="2017-12-12T15:30:00Z">
              <w:rPr>
                <w:rFonts w:hint="eastAsia"/>
                <w:lang w:eastAsia="zh-CN"/>
              </w:rPr>
            </w:rPrChange>
          </w:rPr>
          <w:delText>）的概念和术语；</w:delText>
        </w:r>
      </w:del>
    </w:p>
    <w:p w:rsidR="004B471A" w:rsidRPr="00122FB1" w:rsidDel="004B471A" w:rsidRDefault="004B471A" w:rsidP="004B471A">
      <w:pPr>
        <w:rPr>
          <w:del w:id="129" w:author="Wang, Yujia" w:date="2017-12-12T15:17:00Z"/>
          <w:rFonts w:hAnsiTheme="minorHAnsi"/>
          <w:szCs w:val="24"/>
          <w:highlight w:val="green"/>
          <w:lang w:eastAsia="zh-CN"/>
          <w:rPrChange w:id="130" w:author="Wang, Yujia" w:date="2017-12-12T15:30:00Z">
            <w:rPr>
              <w:del w:id="131" w:author="Wang, Yujia" w:date="2017-12-12T15:17:00Z"/>
              <w:rFonts w:hAnsiTheme="minorHAnsi"/>
              <w:lang w:eastAsia="zh-CN"/>
            </w:rPr>
          </w:rPrChange>
        </w:rPr>
      </w:pPr>
      <w:del w:id="132" w:author="Wang, Yujia" w:date="2017-12-12T15:17:00Z">
        <w:r w:rsidRPr="00122FB1" w:rsidDel="004B471A">
          <w:rPr>
            <w:rFonts w:hAnsiTheme="minorHAnsi"/>
            <w:i/>
            <w:iCs/>
            <w:szCs w:val="24"/>
            <w:highlight w:val="green"/>
            <w:lang w:eastAsia="zh-CN"/>
            <w:rPrChange w:id="133" w:author="Wang, Yujia" w:date="2017-12-12T15:30:00Z">
              <w:rPr>
                <w:rFonts w:hAnsiTheme="minorHAnsi"/>
                <w:i/>
                <w:iCs/>
                <w:lang w:eastAsia="zh-CN"/>
              </w:rPr>
            </w:rPrChange>
          </w:rPr>
          <w:delText>b)</w:delText>
        </w:r>
        <w:r w:rsidRPr="00122FB1" w:rsidDel="004B471A">
          <w:rPr>
            <w:rFonts w:hAnsiTheme="minorHAnsi"/>
            <w:szCs w:val="24"/>
            <w:highlight w:val="green"/>
            <w:lang w:eastAsia="zh-CN"/>
            <w:rPrChange w:id="134" w:author="Wang, Yujia" w:date="2017-12-12T15:30:00Z">
              <w:rPr>
                <w:rFonts w:hAnsiTheme="minorHAnsi"/>
                <w:lang w:eastAsia="zh-CN"/>
              </w:rPr>
            </w:rPrChange>
          </w:rPr>
          <w:tab/>
        </w:r>
        <w:r w:rsidRPr="00122FB1" w:rsidDel="004B471A">
          <w:rPr>
            <w:rFonts w:hint="eastAsia"/>
            <w:szCs w:val="24"/>
            <w:highlight w:val="green"/>
            <w:lang w:eastAsia="zh-CN"/>
            <w:rPrChange w:id="135" w:author="Wang, Yujia" w:date="2017-12-12T15:30:00Z">
              <w:rPr>
                <w:rFonts w:hint="eastAsia"/>
                <w:lang w:eastAsia="zh-CN"/>
              </w:rPr>
            </w:rPrChange>
          </w:rPr>
          <w:delText>在联合国联合检查组（联检组，</w:delText>
        </w:r>
        <w:r w:rsidRPr="00122FB1" w:rsidDel="004B471A">
          <w:rPr>
            <w:szCs w:val="24"/>
            <w:highlight w:val="green"/>
            <w:lang w:val="en-US" w:eastAsia="zh-CN"/>
            <w:rPrChange w:id="136" w:author="Wang, Yujia" w:date="2017-12-12T15:30:00Z">
              <w:rPr>
                <w:lang w:val="en-US" w:eastAsia="zh-CN"/>
              </w:rPr>
            </w:rPrChange>
          </w:rPr>
          <w:delText>JIU</w:delText>
        </w:r>
        <w:r w:rsidRPr="00122FB1" w:rsidDel="004B471A">
          <w:rPr>
            <w:rFonts w:hint="eastAsia"/>
            <w:szCs w:val="24"/>
            <w:highlight w:val="green"/>
            <w:lang w:val="en-US" w:eastAsia="zh-CN"/>
            <w:rPrChange w:id="137" w:author="Wang, Yujia" w:date="2017-12-12T15:30:00Z">
              <w:rPr>
                <w:rFonts w:hint="eastAsia"/>
                <w:lang w:val="en-US" w:eastAsia="zh-CN"/>
              </w:rPr>
            </w:rPrChange>
          </w:rPr>
          <w:delText>）</w:delText>
        </w:r>
        <w:r w:rsidRPr="00122FB1" w:rsidDel="004B471A">
          <w:rPr>
            <w:rFonts w:hint="eastAsia"/>
            <w:szCs w:val="24"/>
            <w:highlight w:val="green"/>
            <w:lang w:eastAsia="zh-CN"/>
            <w:rPrChange w:id="138" w:author="Wang, Yujia" w:date="2017-12-12T15:30:00Z">
              <w:rPr>
                <w:rFonts w:hint="eastAsia"/>
                <w:lang w:eastAsia="zh-CN"/>
              </w:rPr>
            </w:rPrChange>
          </w:rPr>
          <w:delText>于</w:delText>
        </w:r>
        <w:r w:rsidRPr="00122FB1" w:rsidDel="004B471A">
          <w:rPr>
            <w:rFonts w:hAnsiTheme="minorHAnsi"/>
            <w:szCs w:val="24"/>
            <w:highlight w:val="green"/>
            <w:lang w:eastAsia="zh-CN"/>
            <w:rPrChange w:id="139" w:author="Wang, Yujia" w:date="2017-12-12T15:30:00Z">
              <w:rPr>
                <w:rFonts w:hAnsiTheme="minorHAnsi"/>
                <w:lang w:eastAsia="zh-CN"/>
              </w:rPr>
            </w:rPrChange>
          </w:rPr>
          <w:delText>2004</w:delText>
        </w:r>
        <w:r w:rsidRPr="00122FB1" w:rsidDel="004B471A">
          <w:rPr>
            <w:rFonts w:hint="eastAsia"/>
            <w:szCs w:val="24"/>
            <w:highlight w:val="green"/>
            <w:lang w:eastAsia="zh-CN"/>
            <w:rPrChange w:id="140" w:author="Wang, Yujia" w:date="2017-12-12T15:30:00Z">
              <w:rPr>
                <w:rFonts w:hint="eastAsia"/>
                <w:lang w:eastAsia="zh-CN"/>
              </w:rPr>
            </w:rPrChange>
          </w:rPr>
          <w:delText>年发表的一项题为</w:delText>
        </w:r>
        <w:r w:rsidRPr="00122FB1" w:rsidDel="004B471A">
          <w:rPr>
            <w:rFonts w:ascii="SimSun" w:hAnsi="SimSun"/>
            <w:szCs w:val="24"/>
            <w:highlight w:val="green"/>
            <w:lang w:eastAsia="zh-CN"/>
            <w:rPrChange w:id="141" w:author="Wang, Yujia" w:date="2017-12-12T15:30:00Z">
              <w:rPr>
                <w:rFonts w:ascii="SimSun" w:hAnsi="SimSun"/>
                <w:lang w:eastAsia="zh-CN"/>
              </w:rPr>
            </w:rPrChange>
          </w:rPr>
          <w:delText>在联合国组织中实施基于结果的管理方式</w:delText>
        </w:r>
        <w:r w:rsidRPr="00122FB1" w:rsidDel="004B471A">
          <w:rPr>
            <w:rFonts w:hint="eastAsia"/>
            <w:szCs w:val="24"/>
            <w:highlight w:val="green"/>
            <w:lang w:eastAsia="zh-CN"/>
            <w:rPrChange w:id="142" w:author="Wang, Yujia" w:date="2017-12-12T15:30:00Z">
              <w:rPr>
                <w:rFonts w:hint="eastAsia"/>
                <w:lang w:eastAsia="zh-CN"/>
              </w:rPr>
            </w:rPrChange>
          </w:rPr>
          <w:delText>的报告中，确定了一项旨在改变各机构工作方式的综合战略，该战略将改进绩效（实现结果）作为核心方向，被视为是朝着</w:delText>
        </w:r>
        <w:r w:rsidRPr="00122FB1" w:rsidDel="004B471A">
          <w:rPr>
            <w:rFonts w:hAnsiTheme="minorHAnsi" w:hint="eastAsia"/>
            <w:szCs w:val="24"/>
            <w:highlight w:val="green"/>
            <w:lang w:eastAsia="zh-CN"/>
            <w:rPrChange w:id="143" w:author="Wang, Yujia" w:date="2017-12-12T15:30:00Z">
              <w:rPr>
                <w:rFonts w:hAnsiTheme="minorHAnsi" w:hint="eastAsia"/>
                <w:lang w:eastAsia="zh-CN"/>
              </w:rPr>
            </w:rPrChange>
          </w:rPr>
          <w:delText>基于结果的管理方式</w:delText>
        </w:r>
        <w:r w:rsidRPr="00122FB1" w:rsidDel="004B471A">
          <w:rPr>
            <w:rFonts w:hint="eastAsia"/>
            <w:szCs w:val="24"/>
            <w:highlight w:val="green"/>
            <w:lang w:eastAsia="zh-CN"/>
            <w:rPrChange w:id="144" w:author="Wang, Yujia" w:date="2017-12-12T15:30:00Z">
              <w:rPr>
                <w:rFonts w:hint="eastAsia"/>
                <w:lang w:eastAsia="zh-CN"/>
              </w:rPr>
            </w:rPrChange>
          </w:rPr>
          <w:delText>迈进的重要一步；</w:delText>
        </w:r>
      </w:del>
    </w:p>
    <w:p w:rsidR="004B471A" w:rsidRPr="00122FB1" w:rsidDel="004B471A" w:rsidRDefault="004B471A" w:rsidP="004B471A">
      <w:pPr>
        <w:rPr>
          <w:del w:id="145" w:author="Wang, Yujia" w:date="2017-12-12T15:17:00Z"/>
          <w:rFonts w:hAnsiTheme="minorHAnsi"/>
          <w:szCs w:val="24"/>
          <w:highlight w:val="green"/>
          <w:lang w:eastAsia="zh-CN"/>
          <w:rPrChange w:id="146" w:author="Wang, Yujia" w:date="2017-12-12T15:30:00Z">
            <w:rPr>
              <w:del w:id="147" w:author="Wang, Yujia" w:date="2017-12-12T15:17:00Z"/>
              <w:rFonts w:hAnsiTheme="minorHAnsi"/>
              <w:lang w:eastAsia="zh-CN"/>
            </w:rPr>
          </w:rPrChange>
        </w:rPr>
      </w:pPr>
      <w:del w:id="148" w:author="Wang, Yujia" w:date="2017-12-12T15:17:00Z">
        <w:r w:rsidRPr="00122FB1" w:rsidDel="004B471A">
          <w:rPr>
            <w:rFonts w:hAnsiTheme="minorHAnsi"/>
            <w:i/>
            <w:iCs/>
            <w:szCs w:val="24"/>
            <w:highlight w:val="green"/>
            <w:lang w:eastAsia="zh-CN"/>
            <w:rPrChange w:id="149" w:author="Wang, Yujia" w:date="2017-12-12T15:30:00Z">
              <w:rPr>
                <w:rFonts w:hAnsiTheme="minorHAnsi"/>
                <w:i/>
                <w:iCs/>
                <w:lang w:eastAsia="zh-CN"/>
              </w:rPr>
            </w:rPrChange>
          </w:rPr>
          <w:delText>c)</w:delText>
        </w:r>
        <w:r w:rsidRPr="00122FB1" w:rsidDel="004B471A">
          <w:rPr>
            <w:rFonts w:hAnsiTheme="minorHAnsi"/>
            <w:szCs w:val="24"/>
            <w:highlight w:val="green"/>
            <w:lang w:eastAsia="zh-CN"/>
            <w:rPrChange w:id="150" w:author="Wang, Yujia" w:date="2017-12-12T15:30:00Z">
              <w:rPr>
                <w:rFonts w:hAnsiTheme="minorHAnsi"/>
                <w:lang w:eastAsia="zh-CN"/>
              </w:rPr>
            </w:rPrChange>
          </w:rPr>
          <w:tab/>
        </w:r>
        <w:r w:rsidRPr="00122FB1" w:rsidDel="004B471A">
          <w:rPr>
            <w:rFonts w:hint="eastAsia"/>
            <w:szCs w:val="24"/>
            <w:highlight w:val="green"/>
            <w:lang w:eastAsia="zh-CN"/>
            <w:rPrChange w:id="151" w:author="Wang, Yujia" w:date="2017-12-12T15:30:00Z">
              <w:rPr>
                <w:rFonts w:hint="eastAsia"/>
                <w:lang w:eastAsia="zh-CN"/>
              </w:rPr>
            </w:rPrChange>
          </w:rPr>
          <w:delText>联检组明确认为，确立坚实的基于结果的管理方式体制的主要支柱是：规划、项目安排、预算、监督和评估程序；权力下放和问责制；职员绩效与合同管理，</w:delText>
        </w:r>
      </w:del>
    </w:p>
    <w:p w:rsidR="004B471A" w:rsidRPr="00122FB1" w:rsidRDefault="004B471A" w:rsidP="004B471A">
      <w:pPr>
        <w:pStyle w:val="Call"/>
        <w:rPr>
          <w:rFonts w:eastAsia="STKaiti"/>
          <w:szCs w:val="24"/>
          <w:highlight w:val="green"/>
          <w:lang w:eastAsia="zh-CN"/>
          <w:rPrChange w:id="152" w:author="Wang, Yujia" w:date="2017-12-12T15:30:00Z">
            <w:rPr>
              <w:rFonts w:eastAsia="STKaiti"/>
              <w:lang w:eastAsia="zh-CN"/>
            </w:rPr>
          </w:rPrChange>
        </w:rPr>
      </w:pPr>
      <w:r w:rsidRPr="00122FB1">
        <w:rPr>
          <w:rFonts w:eastAsia="STKaiti"/>
          <w:szCs w:val="24"/>
          <w:highlight w:val="green"/>
          <w:lang w:eastAsia="zh-CN"/>
          <w:rPrChange w:id="153" w:author="Wang, Yujia" w:date="2017-12-12T15:30:00Z">
            <w:rPr>
              <w:rFonts w:eastAsia="STKaiti"/>
              <w:lang w:eastAsia="zh-CN"/>
            </w:rPr>
          </w:rPrChange>
        </w:rPr>
        <w:t>强调</w:t>
      </w:r>
    </w:p>
    <w:p w:rsidR="004B471A" w:rsidRPr="00122FB1" w:rsidRDefault="004B471A" w:rsidP="004B471A">
      <w:pPr>
        <w:ind w:firstLineChars="200" w:firstLine="480"/>
        <w:rPr>
          <w:rFonts w:hAnsiTheme="minorHAnsi"/>
          <w:szCs w:val="24"/>
          <w:lang w:eastAsia="zh-CN"/>
        </w:rPr>
      </w:pPr>
      <w:r w:rsidRPr="00122FB1">
        <w:rPr>
          <w:rFonts w:hint="eastAsia"/>
          <w:szCs w:val="24"/>
          <w:highlight w:val="green"/>
          <w:lang w:eastAsia="zh-CN"/>
          <w:rPrChange w:id="154" w:author="Wang, Yujia" w:date="2017-12-12T15:30:00Z">
            <w:rPr>
              <w:rFonts w:hint="eastAsia"/>
              <w:lang w:eastAsia="zh-CN"/>
            </w:rPr>
          </w:rPrChange>
        </w:rPr>
        <w:t>基于结果预算编制和基于结果的管理方式的目的在于确保重点活动获得充足资源，以取得预期的结果，</w:t>
      </w:r>
    </w:p>
    <w:p w:rsidR="00BC791C" w:rsidRPr="00122FB1" w:rsidRDefault="00BC791C" w:rsidP="00BC791C">
      <w:pPr>
        <w:pStyle w:val="Call"/>
        <w:rPr>
          <w:rFonts w:eastAsia="STKaiti"/>
          <w:szCs w:val="24"/>
          <w:lang w:eastAsia="zh-CN"/>
        </w:rPr>
      </w:pPr>
      <w:r w:rsidRPr="00122FB1">
        <w:rPr>
          <w:rFonts w:eastAsia="STKaiti" w:hint="eastAsia"/>
          <w:szCs w:val="24"/>
          <w:lang w:eastAsia="zh-CN"/>
        </w:rPr>
        <w:t>做出决议</w:t>
      </w:r>
    </w:p>
    <w:p w:rsidR="00BC791C" w:rsidRPr="00122FB1" w:rsidRDefault="00BC791C" w:rsidP="00400BB7">
      <w:pPr>
        <w:ind w:firstLineChars="200" w:firstLine="480"/>
        <w:rPr>
          <w:szCs w:val="24"/>
          <w:lang w:eastAsia="zh-CN"/>
        </w:rPr>
      </w:pPr>
      <w:r w:rsidRPr="00122FB1">
        <w:rPr>
          <w:rFonts w:hint="eastAsia"/>
          <w:szCs w:val="24"/>
          <w:lang w:eastAsia="zh-CN"/>
        </w:rPr>
        <w:t>通过本决议</w:t>
      </w:r>
      <w:ins w:id="155" w:author="Tao, Yingsheng" w:date="2018-01-08T16:38:00Z">
        <w:r w:rsidR="00400BB7" w:rsidRPr="00122FB1">
          <w:rPr>
            <w:rFonts w:hint="eastAsia"/>
            <w:szCs w:val="24"/>
            <w:lang w:eastAsia="zh-CN"/>
          </w:rPr>
          <w:t>后附</w:t>
        </w:r>
      </w:ins>
      <w:del w:id="156" w:author="Tao, Yingsheng" w:date="2018-01-08T16:38:00Z">
        <w:r w:rsidRPr="00122FB1" w:rsidDel="00400BB7">
          <w:rPr>
            <w:rFonts w:hint="eastAsia"/>
            <w:szCs w:val="24"/>
            <w:lang w:eastAsia="zh-CN"/>
          </w:rPr>
          <w:delText>附件</w:delText>
        </w:r>
        <w:r w:rsidRPr="00122FB1" w:rsidDel="00400BB7">
          <w:rPr>
            <w:szCs w:val="24"/>
            <w:lang w:eastAsia="zh-CN"/>
          </w:rPr>
          <w:delText>2</w:delText>
        </w:r>
        <w:r w:rsidRPr="00122FB1" w:rsidDel="00400BB7">
          <w:rPr>
            <w:rFonts w:hint="eastAsia"/>
            <w:szCs w:val="24"/>
            <w:lang w:eastAsia="zh-CN"/>
          </w:rPr>
          <w:delText>中</w:delText>
        </w:r>
      </w:del>
      <w:r w:rsidRPr="00122FB1">
        <w:rPr>
          <w:rFonts w:hint="eastAsia"/>
          <w:szCs w:val="24"/>
          <w:lang w:eastAsia="zh-CN"/>
        </w:rPr>
        <w:t>的</w:t>
      </w:r>
      <w:ins w:id="157" w:author="Tao, Yingsheng" w:date="2018-01-08T16:39:00Z">
        <w:r w:rsidR="00400BB7" w:rsidRPr="00122FB1">
          <w:rPr>
            <w:rFonts w:hint="eastAsia"/>
            <w:szCs w:val="24"/>
            <w:lang w:eastAsia="zh-CN"/>
          </w:rPr>
          <w:t>《国际电联</w:t>
        </w:r>
      </w:ins>
      <w:r w:rsidRPr="00122FB1">
        <w:rPr>
          <w:szCs w:val="24"/>
          <w:lang w:eastAsia="zh-CN"/>
        </w:rPr>
        <w:t>20</w:t>
      </w:r>
      <w:del w:id="158" w:author="Tao, Yingsheng" w:date="2018-01-08T16:38:00Z">
        <w:r w:rsidRPr="00122FB1" w:rsidDel="00400BB7">
          <w:rPr>
            <w:szCs w:val="24"/>
            <w:lang w:eastAsia="zh-CN"/>
          </w:rPr>
          <w:delText>16</w:delText>
        </w:r>
      </w:del>
      <w:ins w:id="159" w:author="Tao, Yingsheng" w:date="2018-01-08T16:38:00Z">
        <w:r w:rsidR="00400BB7" w:rsidRPr="00122FB1">
          <w:rPr>
            <w:rFonts w:hint="eastAsia"/>
            <w:szCs w:val="24"/>
            <w:lang w:eastAsia="zh-CN"/>
          </w:rPr>
          <w:t>20</w:t>
        </w:r>
      </w:ins>
      <w:r w:rsidRPr="00122FB1">
        <w:rPr>
          <w:szCs w:val="24"/>
          <w:lang w:eastAsia="zh-CN"/>
        </w:rPr>
        <w:t>-20</w:t>
      </w:r>
      <w:del w:id="160" w:author="Tao, Yingsheng" w:date="2018-01-08T16:38:00Z">
        <w:r w:rsidRPr="00122FB1" w:rsidDel="00400BB7">
          <w:rPr>
            <w:szCs w:val="24"/>
            <w:lang w:eastAsia="zh-CN"/>
          </w:rPr>
          <w:delText>19</w:delText>
        </w:r>
      </w:del>
      <w:ins w:id="161" w:author="Tao, Yingsheng" w:date="2018-01-08T16:39:00Z">
        <w:r w:rsidR="00400BB7" w:rsidRPr="00122FB1">
          <w:rPr>
            <w:rFonts w:hint="eastAsia"/>
            <w:szCs w:val="24"/>
            <w:lang w:eastAsia="zh-CN"/>
          </w:rPr>
          <w:t>23</w:t>
        </w:r>
      </w:ins>
      <w:r w:rsidRPr="00122FB1">
        <w:rPr>
          <w:rFonts w:hint="eastAsia"/>
          <w:szCs w:val="24"/>
          <w:lang w:eastAsia="zh-CN"/>
        </w:rPr>
        <w:t>年战略规划</w:t>
      </w:r>
      <w:ins w:id="162" w:author="Tao, Yingsheng" w:date="2018-01-08T16:39:00Z">
        <w:r w:rsidR="00400BB7" w:rsidRPr="00122FB1">
          <w:rPr>
            <w:rFonts w:hint="eastAsia"/>
            <w:szCs w:val="24"/>
            <w:lang w:eastAsia="zh-CN"/>
          </w:rPr>
          <w:t>》</w:t>
        </w:r>
      </w:ins>
      <w:r w:rsidRPr="00122FB1">
        <w:rPr>
          <w:rFonts w:hint="eastAsia"/>
          <w:szCs w:val="24"/>
          <w:lang w:eastAsia="zh-CN"/>
        </w:rPr>
        <w:t>，</w:t>
      </w:r>
    </w:p>
    <w:p w:rsidR="00BC791C" w:rsidRPr="00122FB1" w:rsidRDefault="00BC791C" w:rsidP="000A766F">
      <w:pPr>
        <w:pStyle w:val="Call"/>
        <w:rPr>
          <w:rFonts w:eastAsia="STKaiti"/>
          <w:szCs w:val="24"/>
          <w:lang w:eastAsia="zh-CN"/>
        </w:rPr>
      </w:pPr>
      <w:r w:rsidRPr="00122FB1">
        <w:rPr>
          <w:rFonts w:eastAsia="STKaiti" w:hint="eastAsia"/>
          <w:szCs w:val="24"/>
          <w:lang w:eastAsia="zh-CN"/>
        </w:rPr>
        <w:lastRenderedPageBreak/>
        <w:t>责成秘书长</w:t>
      </w:r>
      <w:ins w:id="163" w:author="Tao, Yingsheng" w:date="2018-01-08T16:39:00Z">
        <w:r w:rsidR="000A766F" w:rsidRPr="00122FB1">
          <w:rPr>
            <w:rFonts w:eastAsia="STKaiti" w:hint="eastAsia"/>
            <w:szCs w:val="24"/>
            <w:lang w:eastAsia="zh-CN"/>
          </w:rPr>
          <w:t>与协调委员会开展协调</w:t>
        </w:r>
      </w:ins>
    </w:p>
    <w:p w:rsidR="00BC791C" w:rsidRPr="00122FB1" w:rsidRDefault="00BC791C" w:rsidP="000A766F">
      <w:pPr>
        <w:rPr>
          <w:szCs w:val="24"/>
          <w:lang w:eastAsia="zh-CN"/>
        </w:rPr>
      </w:pPr>
      <w:r w:rsidRPr="00122FB1">
        <w:rPr>
          <w:szCs w:val="24"/>
          <w:lang w:eastAsia="zh-CN"/>
        </w:rPr>
        <w:t>1</w:t>
      </w:r>
      <w:r w:rsidRPr="00122FB1">
        <w:rPr>
          <w:szCs w:val="24"/>
          <w:lang w:eastAsia="zh-CN"/>
        </w:rPr>
        <w:tab/>
      </w:r>
      <w:del w:id="164" w:author="Tao, Yingsheng" w:date="2018-01-08T16:40:00Z">
        <w:r w:rsidRPr="00122FB1" w:rsidDel="000A766F">
          <w:rPr>
            <w:rFonts w:hint="eastAsia"/>
            <w:szCs w:val="24"/>
            <w:lang w:eastAsia="zh-CN"/>
          </w:rPr>
          <w:delText>与三个局的主任进行协调，</w:delText>
        </w:r>
      </w:del>
      <w:r w:rsidRPr="00122FB1">
        <w:rPr>
          <w:rFonts w:hint="eastAsia"/>
          <w:szCs w:val="24"/>
          <w:lang w:eastAsia="zh-CN"/>
        </w:rPr>
        <w:t>遵循基于结果的预算制定（</w:t>
      </w:r>
      <w:r w:rsidRPr="00122FB1">
        <w:rPr>
          <w:szCs w:val="24"/>
          <w:lang w:eastAsia="zh-CN"/>
        </w:rPr>
        <w:t>RBB</w:t>
      </w:r>
      <w:r w:rsidRPr="00122FB1">
        <w:rPr>
          <w:rFonts w:hint="eastAsia"/>
          <w:szCs w:val="24"/>
          <w:lang w:eastAsia="zh-CN"/>
        </w:rPr>
        <w:t>）和基于结果的管理（</w:t>
      </w:r>
      <w:r w:rsidRPr="00122FB1">
        <w:rPr>
          <w:szCs w:val="24"/>
          <w:lang w:eastAsia="zh-CN"/>
        </w:rPr>
        <w:t>RBM</w:t>
      </w:r>
      <w:r w:rsidRPr="00122FB1">
        <w:rPr>
          <w:rFonts w:hint="eastAsia"/>
          <w:szCs w:val="24"/>
          <w:lang w:eastAsia="zh-CN"/>
        </w:rPr>
        <w:t>）的原则，</w:t>
      </w:r>
      <w:ins w:id="165" w:author="Tao, Yingsheng" w:date="2018-01-08T16:40:00Z">
        <w:r w:rsidR="000A766F" w:rsidRPr="00122FB1">
          <w:rPr>
            <w:rFonts w:hint="eastAsia"/>
            <w:szCs w:val="24"/>
            <w:lang w:eastAsia="zh-CN"/>
          </w:rPr>
          <w:t>进一步</w:t>
        </w:r>
      </w:ins>
      <w:r w:rsidRPr="00122FB1">
        <w:rPr>
          <w:rFonts w:hint="eastAsia"/>
          <w:szCs w:val="24"/>
          <w:lang w:eastAsia="zh-CN"/>
        </w:rPr>
        <w:t>制定</w:t>
      </w:r>
      <w:del w:id="166" w:author="Tao, Yingsheng" w:date="2018-01-08T16:40:00Z">
        <w:r w:rsidRPr="00122FB1" w:rsidDel="000A766F">
          <w:rPr>
            <w:rFonts w:hint="eastAsia"/>
            <w:szCs w:val="24"/>
            <w:lang w:eastAsia="zh-CN"/>
          </w:rPr>
          <w:delText>并落实</w:delText>
        </w:r>
      </w:del>
      <w:r w:rsidRPr="00122FB1">
        <w:rPr>
          <w:rFonts w:hint="eastAsia"/>
          <w:szCs w:val="24"/>
          <w:lang w:eastAsia="zh-CN"/>
        </w:rPr>
        <w:t>国际电联</w:t>
      </w:r>
      <w:r w:rsidRPr="00122FB1">
        <w:rPr>
          <w:szCs w:val="24"/>
          <w:lang w:eastAsia="zh-CN"/>
        </w:rPr>
        <w:t>20</w:t>
      </w:r>
      <w:del w:id="167" w:author="Tao, Yingsheng" w:date="2018-01-08T16:40:00Z">
        <w:r w:rsidRPr="00122FB1" w:rsidDel="000A766F">
          <w:rPr>
            <w:szCs w:val="24"/>
            <w:lang w:eastAsia="zh-CN"/>
          </w:rPr>
          <w:delText>16</w:delText>
        </w:r>
      </w:del>
      <w:ins w:id="168" w:author="Tao, Yingsheng" w:date="2018-01-08T16:40:00Z">
        <w:r w:rsidR="000A766F" w:rsidRPr="00122FB1">
          <w:rPr>
            <w:rFonts w:hint="eastAsia"/>
            <w:szCs w:val="24"/>
            <w:lang w:eastAsia="zh-CN"/>
          </w:rPr>
          <w:t>20</w:t>
        </w:r>
      </w:ins>
      <w:r w:rsidRPr="00122FB1">
        <w:rPr>
          <w:szCs w:val="24"/>
          <w:lang w:eastAsia="zh-CN"/>
        </w:rPr>
        <w:t>-20</w:t>
      </w:r>
      <w:del w:id="169" w:author="Tao, Yingsheng" w:date="2018-01-08T16:40:00Z">
        <w:r w:rsidRPr="00122FB1" w:rsidDel="000A766F">
          <w:rPr>
            <w:szCs w:val="24"/>
            <w:lang w:eastAsia="zh-CN"/>
          </w:rPr>
          <w:delText>19</w:delText>
        </w:r>
      </w:del>
      <w:ins w:id="170" w:author="Tao, Yingsheng" w:date="2018-01-08T16:40:00Z">
        <w:r w:rsidR="000A766F" w:rsidRPr="00122FB1">
          <w:rPr>
            <w:rFonts w:hint="eastAsia"/>
            <w:szCs w:val="24"/>
            <w:lang w:eastAsia="zh-CN"/>
          </w:rPr>
          <w:t>23</w:t>
        </w:r>
      </w:ins>
      <w:r w:rsidRPr="00122FB1">
        <w:rPr>
          <w:rFonts w:hint="eastAsia"/>
          <w:szCs w:val="24"/>
          <w:lang w:eastAsia="zh-CN"/>
        </w:rPr>
        <w:t>年战略规划</w:t>
      </w:r>
      <w:del w:id="171" w:author="Tao, Yingsheng" w:date="2018-01-08T16:41:00Z">
        <w:r w:rsidRPr="00122FB1" w:rsidDel="000A766F">
          <w:rPr>
            <w:rFonts w:hint="eastAsia"/>
            <w:szCs w:val="24"/>
            <w:lang w:eastAsia="zh-CN"/>
          </w:rPr>
          <w:delText>（附件</w:delText>
        </w:r>
        <w:r w:rsidRPr="00122FB1" w:rsidDel="000A766F">
          <w:rPr>
            <w:szCs w:val="24"/>
            <w:lang w:eastAsia="zh-CN"/>
          </w:rPr>
          <w:delText>2</w:delText>
        </w:r>
        <w:r w:rsidRPr="00122FB1" w:rsidDel="000A766F">
          <w:rPr>
            <w:rFonts w:hint="eastAsia"/>
            <w:szCs w:val="24"/>
            <w:lang w:eastAsia="zh-CN"/>
          </w:rPr>
          <w:delText>）</w:delText>
        </w:r>
      </w:del>
      <w:r w:rsidRPr="00122FB1">
        <w:rPr>
          <w:rFonts w:hint="eastAsia"/>
          <w:szCs w:val="24"/>
          <w:lang w:eastAsia="zh-CN"/>
        </w:rPr>
        <w:t>的结果框架；</w:t>
      </w:r>
    </w:p>
    <w:p w:rsidR="004B471A" w:rsidRPr="00122FB1" w:rsidRDefault="004B471A" w:rsidP="000A766F">
      <w:pPr>
        <w:rPr>
          <w:szCs w:val="24"/>
          <w:lang w:eastAsia="zh-CN"/>
        </w:rPr>
      </w:pPr>
      <w:ins w:id="172" w:author="Author" w:date="2017-11-16T12:02:00Z">
        <w:r w:rsidRPr="00122FB1">
          <w:rPr>
            <w:szCs w:val="24"/>
            <w:lang w:eastAsia="zh-CN"/>
          </w:rPr>
          <w:t>2</w:t>
        </w:r>
        <w:r w:rsidRPr="00122FB1">
          <w:rPr>
            <w:szCs w:val="24"/>
            <w:lang w:eastAsia="zh-CN"/>
          </w:rPr>
          <w:tab/>
        </w:r>
      </w:ins>
      <w:ins w:id="173" w:author="Tao, Yingsheng" w:date="2018-01-08T16:43:00Z">
        <w:r w:rsidR="000A766F" w:rsidRPr="00122FB1">
          <w:rPr>
            <w:szCs w:val="24"/>
            <w:lang w:eastAsia="zh-CN"/>
          </w:rPr>
          <w:t>[</w:t>
        </w:r>
        <w:r w:rsidR="000A766F" w:rsidRPr="00122FB1">
          <w:rPr>
            <w:rFonts w:hint="eastAsia"/>
            <w:szCs w:val="24"/>
            <w:lang w:eastAsia="zh-CN"/>
          </w:rPr>
          <w:t>根据《组织法》第</w:t>
        </w:r>
        <w:r w:rsidR="000A766F" w:rsidRPr="00122FB1">
          <w:rPr>
            <w:szCs w:val="24"/>
            <w:lang w:eastAsia="zh-CN"/>
          </w:rPr>
          <w:t>74A</w:t>
        </w:r>
        <w:r w:rsidR="000A766F" w:rsidRPr="00122FB1">
          <w:rPr>
            <w:rFonts w:hint="eastAsia"/>
            <w:szCs w:val="24"/>
            <w:lang w:eastAsia="zh-CN"/>
          </w:rPr>
          <w:t>款和《公约》第</w:t>
        </w:r>
        <w:r w:rsidR="000A766F" w:rsidRPr="00122FB1">
          <w:rPr>
            <w:szCs w:val="24"/>
            <w:lang w:eastAsia="zh-CN"/>
          </w:rPr>
          <w:t>86A</w:t>
        </w:r>
        <w:r w:rsidR="000A766F" w:rsidRPr="00122FB1">
          <w:rPr>
            <w:rFonts w:hint="eastAsia"/>
            <w:szCs w:val="24"/>
            <w:lang w:eastAsia="zh-CN"/>
          </w:rPr>
          <w:t>款，</w:t>
        </w:r>
        <w:proofErr w:type="gramStart"/>
        <w:r w:rsidR="000A766F" w:rsidRPr="00122FB1">
          <w:rPr>
            <w:szCs w:val="24"/>
            <w:lang w:eastAsia="zh-CN"/>
          </w:rPr>
          <w:t>]</w:t>
        </w:r>
      </w:ins>
      <w:ins w:id="174" w:author="Tao, Yingsheng" w:date="2018-01-08T16:42:00Z">
        <w:r w:rsidR="000A766F" w:rsidRPr="00122FB1">
          <w:rPr>
            <w:rFonts w:hint="eastAsia"/>
            <w:szCs w:val="24"/>
            <w:lang w:eastAsia="zh-CN"/>
          </w:rPr>
          <w:t>协调战略规划的落实</w:t>
        </w:r>
        <w:proofErr w:type="gramEnd"/>
        <w:r w:rsidR="000A766F" w:rsidRPr="00122FB1">
          <w:rPr>
            <w:rFonts w:hint="eastAsia"/>
            <w:szCs w:val="24"/>
            <w:lang w:eastAsia="zh-CN"/>
          </w:rPr>
          <w:t>，确保战略规划、财务规划、运作规划及双</w:t>
        </w:r>
      </w:ins>
      <w:ins w:id="175" w:author="Tao, Yingsheng" w:date="2018-01-08T16:44:00Z">
        <w:r w:rsidR="000A766F" w:rsidRPr="00122FB1">
          <w:rPr>
            <w:rFonts w:hint="eastAsia"/>
            <w:szCs w:val="24"/>
            <w:lang w:eastAsia="zh-CN"/>
          </w:rPr>
          <w:t>年度</w:t>
        </w:r>
      </w:ins>
      <w:ins w:id="176" w:author="Tao, Yingsheng" w:date="2018-01-08T16:42:00Z">
        <w:r w:rsidR="000A766F" w:rsidRPr="00122FB1">
          <w:rPr>
            <w:rFonts w:hint="eastAsia"/>
            <w:szCs w:val="24"/>
            <w:lang w:eastAsia="zh-CN"/>
          </w:rPr>
          <w:t>预算</w:t>
        </w:r>
      </w:ins>
      <w:ins w:id="177" w:author="Tao, Yingsheng" w:date="2018-01-08T16:44:00Z">
        <w:r w:rsidR="000A766F" w:rsidRPr="00122FB1">
          <w:rPr>
            <w:rFonts w:hint="eastAsia"/>
            <w:szCs w:val="24"/>
            <w:lang w:eastAsia="zh-CN"/>
          </w:rPr>
          <w:t>保持</w:t>
        </w:r>
      </w:ins>
      <w:ins w:id="178" w:author="Tao, Yingsheng" w:date="2018-01-08T16:43:00Z">
        <w:r w:rsidR="000A766F" w:rsidRPr="00122FB1">
          <w:rPr>
            <w:rFonts w:hint="eastAsia"/>
            <w:szCs w:val="24"/>
            <w:lang w:eastAsia="zh-CN"/>
          </w:rPr>
          <w:t>一致；</w:t>
        </w:r>
      </w:ins>
    </w:p>
    <w:p w:rsidR="000A766F" w:rsidRPr="00122FB1" w:rsidRDefault="00291FC6" w:rsidP="000A766F">
      <w:pPr>
        <w:rPr>
          <w:ins w:id="179" w:author="Tao, Yingsheng" w:date="2018-01-08T16:45:00Z"/>
          <w:spacing w:val="-2"/>
          <w:szCs w:val="24"/>
          <w:lang w:eastAsia="zh-CN"/>
        </w:rPr>
      </w:pPr>
      <w:ins w:id="180" w:author="Wang, Yujia" w:date="2017-12-12T15:31:00Z">
        <w:r w:rsidRPr="00122FB1">
          <w:rPr>
            <w:szCs w:val="24"/>
            <w:lang w:eastAsia="zh-CN"/>
          </w:rPr>
          <w:t>3</w:t>
        </w:r>
      </w:ins>
      <w:del w:id="181" w:author="Wang, Yujia" w:date="2017-12-12T15:31:00Z">
        <w:r w:rsidR="00BC791C" w:rsidRPr="00122FB1" w:rsidDel="00291FC6">
          <w:rPr>
            <w:spacing w:val="-2"/>
            <w:szCs w:val="24"/>
            <w:lang w:eastAsia="zh-CN"/>
          </w:rPr>
          <w:delText>2</w:delText>
        </w:r>
      </w:del>
      <w:r w:rsidR="00BC791C" w:rsidRPr="00122FB1">
        <w:rPr>
          <w:spacing w:val="-2"/>
          <w:szCs w:val="24"/>
          <w:lang w:eastAsia="zh-CN"/>
        </w:rPr>
        <w:tab/>
      </w:r>
      <w:del w:id="182" w:author="Tao, Yingsheng" w:date="2018-01-08T16:44:00Z">
        <w:r w:rsidR="00BC791C" w:rsidRPr="00122FB1" w:rsidDel="000A766F">
          <w:rPr>
            <w:rFonts w:hint="eastAsia"/>
            <w:spacing w:val="-2"/>
            <w:szCs w:val="24"/>
            <w:lang w:eastAsia="zh-CN"/>
          </w:rPr>
          <w:delText>经与三个局的主任协调，在每年向国际电联理事会汇报时，</w:delText>
        </w:r>
      </w:del>
      <w:ins w:id="183" w:author="Tao, Yingsheng" w:date="2018-01-08T16:44:00Z">
        <w:r w:rsidR="000A766F" w:rsidRPr="00122FB1">
          <w:rPr>
            <w:rFonts w:hint="eastAsia"/>
            <w:spacing w:val="-2"/>
            <w:szCs w:val="24"/>
            <w:lang w:eastAsia="zh-CN"/>
          </w:rPr>
          <w:t>每年向</w:t>
        </w:r>
      </w:ins>
      <w:ins w:id="184" w:author="Tao, Yingsheng" w:date="2018-01-08T16:45:00Z">
        <w:r w:rsidR="000A766F" w:rsidRPr="00122FB1">
          <w:rPr>
            <w:rFonts w:hint="eastAsia"/>
            <w:spacing w:val="-2"/>
            <w:szCs w:val="24"/>
            <w:lang w:eastAsia="zh-CN"/>
          </w:rPr>
          <w:t>国际电联理事会报告</w:t>
        </w:r>
      </w:ins>
      <w:del w:id="185" w:author="Tao, Yingsheng" w:date="2018-01-08T16:45:00Z">
        <w:r w:rsidR="00BC791C" w:rsidRPr="00122FB1" w:rsidDel="000A766F">
          <w:rPr>
            <w:rFonts w:hint="eastAsia"/>
            <w:spacing w:val="-2"/>
            <w:szCs w:val="24"/>
            <w:lang w:eastAsia="zh-CN"/>
          </w:rPr>
          <w:delText>提交</w:delText>
        </w:r>
      </w:del>
      <w:r w:rsidR="00BC791C" w:rsidRPr="00122FB1">
        <w:rPr>
          <w:spacing w:val="-2"/>
          <w:szCs w:val="24"/>
          <w:lang w:eastAsia="zh-CN"/>
        </w:rPr>
        <w:t>20</w:t>
      </w:r>
      <w:del w:id="186" w:author="Tao, Yingsheng" w:date="2018-01-08T16:45:00Z">
        <w:r w:rsidR="00BC791C" w:rsidRPr="00122FB1" w:rsidDel="000A766F">
          <w:rPr>
            <w:spacing w:val="-2"/>
            <w:szCs w:val="24"/>
            <w:lang w:eastAsia="zh-CN"/>
          </w:rPr>
          <w:delText>16</w:delText>
        </w:r>
      </w:del>
      <w:ins w:id="187" w:author="Tao, Yingsheng" w:date="2018-01-08T16:45:00Z">
        <w:r w:rsidR="000A766F" w:rsidRPr="00122FB1">
          <w:rPr>
            <w:rFonts w:hint="eastAsia"/>
            <w:spacing w:val="-2"/>
            <w:szCs w:val="24"/>
            <w:lang w:eastAsia="zh-CN"/>
          </w:rPr>
          <w:t>20</w:t>
        </w:r>
      </w:ins>
      <w:r w:rsidR="00BC791C" w:rsidRPr="00122FB1">
        <w:rPr>
          <w:spacing w:val="-2"/>
          <w:szCs w:val="24"/>
          <w:lang w:eastAsia="zh-CN"/>
        </w:rPr>
        <w:t>-20</w:t>
      </w:r>
      <w:del w:id="188" w:author="Tao, Yingsheng" w:date="2018-01-08T16:45:00Z">
        <w:r w:rsidR="00BC791C" w:rsidRPr="00122FB1" w:rsidDel="000A766F">
          <w:rPr>
            <w:spacing w:val="-2"/>
            <w:szCs w:val="24"/>
            <w:lang w:eastAsia="zh-CN"/>
          </w:rPr>
          <w:delText>19</w:delText>
        </w:r>
      </w:del>
      <w:ins w:id="189" w:author="Tao, Yingsheng" w:date="2018-01-08T16:45:00Z">
        <w:r w:rsidR="000A766F" w:rsidRPr="00122FB1">
          <w:rPr>
            <w:rFonts w:hint="eastAsia"/>
            <w:spacing w:val="-2"/>
            <w:szCs w:val="24"/>
            <w:lang w:eastAsia="zh-CN"/>
          </w:rPr>
          <w:t>23</w:t>
        </w:r>
      </w:ins>
      <w:r w:rsidR="00BC791C" w:rsidRPr="00122FB1">
        <w:rPr>
          <w:rFonts w:hint="eastAsia"/>
          <w:spacing w:val="-2"/>
          <w:szCs w:val="24"/>
          <w:lang w:eastAsia="zh-CN"/>
        </w:rPr>
        <w:t>年战略规划的</w:t>
      </w:r>
      <w:del w:id="190" w:author="Tao, Yingsheng" w:date="2018-01-08T16:45:00Z">
        <w:r w:rsidR="00BC791C" w:rsidRPr="00122FB1" w:rsidDel="000A766F">
          <w:rPr>
            <w:rFonts w:hint="eastAsia"/>
            <w:spacing w:val="-2"/>
            <w:szCs w:val="24"/>
            <w:lang w:eastAsia="zh-CN"/>
          </w:rPr>
          <w:delText>年度</w:delText>
        </w:r>
      </w:del>
      <w:r w:rsidR="00BC791C" w:rsidRPr="00122FB1">
        <w:rPr>
          <w:rFonts w:hint="eastAsia"/>
          <w:spacing w:val="-2"/>
          <w:szCs w:val="24"/>
          <w:lang w:eastAsia="zh-CN"/>
        </w:rPr>
        <w:t>实施进展</w:t>
      </w:r>
      <w:del w:id="191" w:author="Tao, Yingsheng" w:date="2018-01-08T16:45:00Z">
        <w:r w:rsidR="00BC791C" w:rsidRPr="00122FB1" w:rsidDel="000A766F">
          <w:rPr>
            <w:rFonts w:hint="eastAsia"/>
            <w:spacing w:val="-2"/>
            <w:szCs w:val="24"/>
            <w:lang w:eastAsia="zh-CN"/>
          </w:rPr>
          <w:delText>报告</w:delText>
        </w:r>
      </w:del>
      <w:ins w:id="192" w:author="Tao, Yingsheng" w:date="2018-01-08T16:45:00Z">
        <w:r w:rsidR="000A766F" w:rsidRPr="00122FB1">
          <w:rPr>
            <w:rFonts w:hint="eastAsia"/>
            <w:spacing w:val="-2"/>
            <w:szCs w:val="24"/>
            <w:lang w:eastAsia="zh-CN"/>
          </w:rPr>
          <w:t>情况</w:t>
        </w:r>
      </w:ins>
      <w:r w:rsidR="00BC791C" w:rsidRPr="00122FB1">
        <w:rPr>
          <w:rFonts w:hint="eastAsia"/>
          <w:spacing w:val="-2"/>
          <w:szCs w:val="24"/>
          <w:lang w:eastAsia="zh-CN"/>
        </w:rPr>
        <w:t>和国际电联为实现其总体目标和部门目标所做的努力</w:t>
      </w:r>
      <w:ins w:id="193" w:author="Tao, Yingsheng" w:date="2018-01-08T16:45:00Z">
        <w:r w:rsidR="000A766F" w:rsidRPr="00122FB1">
          <w:rPr>
            <w:rFonts w:hint="eastAsia"/>
            <w:spacing w:val="-2"/>
            <w:szCs w:val="24"/>
            <w:lang w:eastAsia="zh-CN"/>
          </w:rPr>
          <w:t>；</w:t>
        </w:r>
      </w:ins>
    </w:p>
    <w:p w:rsidR="00BC791C" w:rsidRPr="00122FB1" w:rsidDel="000A766F" w:rsidRDefault="000A766F" w:rsidP="000A766F">
      <w:pPr>
        <w:rPr>
          <w:del w:id="194" w:author="Tao, Yingsheng" w:date="2018-01-08T16:48:00Z"/>
          <w:szCs w:val="24"/>
          <w:lang w:eastAsia="zh-CN"/>
        </w:rPr>
      </w:pPr>
      <w:ins w:id="195" w:author="Tao, Yingsheng" w:date="2018-01-08T16:46:00Z">
        <w:r w:rsidRPr="00122FB1">
          <w:rPr>
            <w:rFonts w:hint="eastAsia"/>
            <w:spacing w:val="-2"/>
            <w:szCs w:val="24"/>
            <w:lang w:eastAsia="zh-CN"/>
          </w:rPr>
          <w:t>4</w:t>
        </w:r>
        <w:r w:rsidRPr="00122FB1">
          <w:rPr>
            <w:rFonts w:hint="eastAsia"/>
            <w:spacing w:val="-2"/>
            <w:szCs w:val="24"/>
            <w:lang w:eastAsia="zh-CN"/>
          </w:rPr>
          <w:tab/>
        </w:r>
      </w:ins>
      <w:del w:id="196" w:author="Tao, Yingsheng" w:date="2018-01-08T16:46:00Z">
        <w:r w:rsidR="00BC791C" w:rsidRPr="00122FB1" w:rsidDel="000A766F">
          <w:rPr>
            <w:rFonts w:hint="eastAsia"/>
            <w:spacing w:val="-2"/>
            <w:szCs w:val="24"/>
            <w:lang w:eastAsia="zh-CN"/>
          </w:rPr>
          <w:delText>，</w:delText>
        </w:r>
      </w:del>
      <w:ins w:id="197" w:author="Tao, Yingsheng" w:date="2018-01-08T16:46:00Z">
        <w:r w:rsidRPr="00122FB1">
          <w:rPr>
            <w:rFonts w:hint="eastAsia"/>
            <w:spacing w:val="-2"/>
            <w:szCs w:val="24"/>
            <w:lang w:eastAsia="zh-CN"/>
          </w:rPr>
          <w:t>就</w:t>
        </w:r>
      </w:ins>
      <w:del w:id="198" w:author="Tao, Yingsheng" w:date="2018-01-08T16:46:00Z">
        <w:r w:rsidR="00BC791C" w:rsidRPr="00122FB1" w:rsidDel="000A766F">
          <w:rPr>
            <w:rFonts w:hint="eastAsia"/>
            <w:spacing w:val="-2"/>
            <w:szCs w:val="24"/>
            <w:lang w:eastAsia="zh-CN"/>
          </w:rPr>
          <w:delText>包括</w:delText>
        </w:r>
      </w:del>
      <w:r w:rsidR="00BC791C" w:rsidRPr="00122FB1">
        <w:rPr>
          <w:rFonts w:hint="eastAsia"/>
          <w:spacing w:val="-2"/>
          <w:szCs w:val="24"/>
          <w:lang w:eastAsia="zh-CN"/>
        </w:rPr>
        <w:t>根据电信</w:t>
      </w:r>
      <w:r w:rsidR="00BC791C" w:rsidRPr="00122FB1">
        <w:rPr>
          <w:szCs w:val="24"/>
          <w:lang w:eastAsia="zh-CN"/>
        </w:rPr>
        <w:t>/ICT</w:t>
      </w:r>
      <w:r w:rsidR="00BC791C" w:rsidRPr="00122FB1">
        <w:rPr>
          <w:rFonts w:hint="eastAsia"/>
          <w:szCs w:val="24"/>
          <w:lang w:eastAsia="zh-CN"/>
        </w:rPr>
        <w:t>环境的变化</w:t>
      </w:r>
      <w:ins w:id="199" w:author="Tao, Yingsheng" w:date="2018-01-08T16:47:00Z">
        <w:r w:rsidRPr="00122FB1">
          <w:rPr>
            <w:rFonts w:hint="eastAsia"/>
            <w:szCs w:val="24"/>
            <w:lang w:eastAsia="zh-CN"/>
          </w:rPr>
          <w:t>及</w:t>
        </w:r>
      </w:ins>
      <w:del w:id="200" w:author="Tao, Yingsheng" w:date="2018-01-08T16:47:00Z">
        <w:r w:rsidR="00BC791C" w:rsidRPr="00122FB1" w:rsidDel="000A766F">
          <w:rPr>
            <w:rFonts w:hint="eastAsia"/>
            <w:szCs w:val="24"/>
            <w:lang w:eastAsia="zh-CN"/>
          </w:rPr>
          <w:delText>和</w:delText>
        </w:r>
      </w:del>
      <w:r w:rsidR="00BC791C" w:rsidRPr="00122FB1">
        <w:rPr>
          <w:szCs w:val="24"/>
          <w:lang w:eastAsia="zh-CN"/>
        </w:rPr>
        <w:t>/</w:t>
      </w:r>
      <w:r w:rsidR="00BC791C" w:rsidRPr="00122FB1">
        <w:rPr>
          <w:rFonts w:hint="eastAsia"/>
          <w:szCs w:val="24"/>
          <w:lang w:eastAsia="zh-CN"/>
        </w:rPr>
        <w:t>或</w:t>
      </w:r>
      <w:del w:id="201" w:author="Tao, Yingsheng" w:date="2018-01-08T16:47:00Z">
        <w:r w:rsidR="00BC791C" w:rsidRPr="00122FB1" w:rsidDel="000A766F">
          <w:rPr>
            <w:rFonts w:hint="eastAsia"/>
            <w:szCs w:val="24"/>
            <w:lang w:eastAsia="zh-CN"/>
          </w:rPr>
          <w:delText>特别是</w:delText>
        </w:r>
      </w:del>
      <w:r w:rsidR="00BC791C" w:rsidRPr="00122FB1">
        <w:rPr>
          <w:rFonts w:hint="eastAsia"/>
          <w:szCs w:val="24"/>
          <w:lang w:eastAsia="zh-CN"/>
        </w:rPr>
        <w:t>根据绩效评估</w:t>
      </w:r>
      <w:ins w:id="202" w:author="Tao, Yingsheng" w:date="2018-01-08T16:47:00Z">
        <w:r w:rsidRPr="00122FB1">
          <w:rPr>
            <w:rFonts w:hint="eastAsia"/>
            <w:szCs w:val="24"/>
            <w:lang w:eastAsia="zh-CN"/>
          </w:rPr>
          <w:t>的结果和风险管理框架向国际电联理事会</w:t>
        </w:r>
      </w:ins>
      <w:del w:id="203" w:author="Tao, Yingsheng" w:date="2018-01-08T16:47:00Z">
        <w:r w:rsidR="00BC791C" w:rsidRPr="00122FB1" w:rsidDel="000A766F">
          <w:rPr>
            <w:rFonts w:hint="eastAsia"/>
            <w:szCs w:val="24"/>
            <w:lang w:eastAsia="zh-CN"/>
          </w:rPr>
          <w:delText>而</w:delText>
        </w:r>
      </w:del>
      <w:r w:rsidR="00BC791C" w:rsidRPr="00122FB1">
        <w:rPr>
          <w:rFonts w:hint="eastAsia"/>
          <w:szCs w:val="24"/>
          <w:lang w:eastAsia="zh-CN"/>
        </w:rPr>
        <w:t>提出</w:t>
      </w:r>
      <w:del w:id="204" w:author="Tao, Yingsheng" w:date="2018-01-08T16:47:00Z">
        <w:r w:rsidR="00BC791C" w:rsidRPr="00122FB1" w:rsidDel="000A766F">
          <w:rPr>
            <w:rFonts w:hint="eastAsia"/>
            <w:szCs w:val="24"/>
            <w:lang w:eastAsia="zh-CN"/>
          </w:rPr>
          <w:delText>的</w:delText>
        </w:r>
      </w:del>
      <w:ins w:id="205" w:author="Tao, Yingsheng" w:date="2018-01-08T16:48:00Z">
        <w:r w:rsidRPr="00122FB1">
          <w:rPr>
            <w:rFonts w:hint="eastAsia"/>
            <w:szCs w:val="24"/>
            <w:lang w:eastAsia="zh-CN"/>
          </w:rPr>
          <w:t>可能的</w:t>
        </w:r>
      </w:ins>
      <w:del w:id="206" w:author="Tao, Yingsheng" w:date="2018-01-08T16:48:00Z">
        <w:r w:rsidR="00BC791C" w:rsidRPr="00122FB1" w:rsidDel="000A766F">
          <w:rPr>
            <w:rFonts w:hint="eastAsia"/>
            <w:szCs w:val="24"/>
            <w:lang w:eastAsia="zh-CN"/>
          </w:rPr>
          <w:delText>调整</w:delText>
        </w:r>
      </w:del>
      <w:r w:rsidR="00BC791C" w:rsidRPr="00122FB1">
        <w:rPr>
          <w:rFonts w:hint="eastAsia"/>
          <w:szCs w:val="24"/>
          <w:lang w:eastAsia="zh-CN"/>
        </w:rPr>
        <w:t>规划</w:t>
      </w:r>
      <w:ins w:id="207" w:author="Tao, Yingsheng" w:date="2018-01-08T16:48:00Z">
        <w:r w:rsidRPr="00122FB1">
          <w:rPr>
            <w:rFonts w:hint="eastAsia"/>
            <w:szCs w:val="24"/>
            <w:lang w:eastAsia="zh-CN"/>
          </w:rPr>
          <w:t>调整</w:t>
        </w:r>
      </w:ins>
      <w:del w:id="208" w:author="Tao, Yingsheng" w:date="2018-01-08T16:48:00Z">
        <w:r w:rsidR="00BC791C" w:rsidRPr="00122FB1" w:rsidDel="000A766F">
          <w:rPr>
            <w:rFonts w:hint="eastAsia"/>
            <w:szCs w:val="24"/>
            <w:lang w:eastAsia="zh-CN"/>
          </w:rPr>
          <w:delText>的</w:delText>
        </w:r>
      </w:del>
      <w:r w:rsidR="00BC791C" w:rsidRPr="00122FB1">
        <w:rPr>
          <w:rFonts w:hint="eastAsia"/>
          <w:szCs w:val="24"/>
          <w:lang w:eastAsia="zh-CN"/>
        </w:rPr>
        <w:t>建议</w:t>
      </w:r>
      <w:ins w:id="209" w:author="Tao, Yingsheng" w:date="2018-01-08T16:48:00Z">
        <w:r w:rsidRPr="00122FB1">
          <w:rPr>
            <w:rFonts w:hint="eastAsia"/>
            <w:szCs w:val="24"/>
            <w:lang w:eastAsia="zh-CN"/>
          </w:rPr>
          <w:t>，</w:t>
        </w:r>
        <w:r w:rsidRPr="00122FB1" w:rsidDel="000A766F">
          <w:rPr>
            <w:rFonts w:hint="eastAsia"/>
            <w:szCs w:val="24"/>
            <w:lang w:eastAsia="zh-CN"/>
          </w:rPr>
          <w:t xml:space="preserve"> </w:t>
        </w:r>
      </w:ins>
      <w:del w:id="210" w:author="Tao, Yingsheng" w:date="2018-01-08T16:48:00Z">
        <w:r w:rsidR="00BC791C" w:rsidRPr="00122FB1" w:rsidDel="000A766F">
          <w:rPr>
            <w:rFonts w:hint="eastAsia"/>
            <w:szCs w:val="24"/>
            <w:lang w:eastAsia="zh-CN"/>
          </w:rPr>
          <w:delText>：</w:delText>
        </w:r>
      </w:del>
    </w:p>
    <w:p w:rsidR="00BC791C" w:rsidRPr="00122FB1" w:rsidRDefault="00BC791C">
      <w:pPr>
        <w:rPr>
          <w:szCs w:val="24"/>
          <w:lang w:eastAsia="zh-CN"/>
        </w:rPr>
        <w:pPrChange w:id="211" w:author="Tao, Yingsheng" w:date="2018-01-08T16:48:00Z">
          <w:pPr>
            <w:pStyle w:val="enumlev1"/>
          </w:pPr>
        </w:pPrChange>
      </w:pPr>
      <w:del w:id="212" w:author="Tao, Yingsheng" w:date="2018-01-08T16:48:00Z">
        <w:r w:rsidRPr="00122FB1" w:rsidDel="000A766F">
          <w:rPr>
            <w:szCs w:val="24"/>
            <w:lang w:eastAsia="zh-CN"/>
          </w:rPr>
          <w:delText>i)</w:delText>
        </w:r>
        <w:r w:rsidRPr="00122FB1" w:rsidDel="000A766F">
          <w:rPr>
            <w:szCs w:val="24"/>
            <w:lang w:eastAsia="zh-CN"/>
          </w:rPr>
          <w:tab/>
        </w:r>
        <w:r w:rsidRPr="00122FB1" w:rsidDel="000A766F">
          <w:rPr>
            <w:rFonts w:hint="eastAsia"/>
            <w:szCs w:val="24"/>
            <w:lang w:eastAsia="zh-CN"/>
          </w:rPr>
          <w:delText>更新战略规划中关于部门目标、成果和输出成果的部分；</w:delText>
        </w:r>
      </w:del>
    </w:p>
    <w:p w:rsidR="00BC791C" w:rsidRPr="00122FB1" w:rsidRDefault="00BC791C">
      <w:pPr>
        <w:pStyle w:val="enumlev1"/>
        <w:rPr>
          <w:szCs w:val="24"/>
          <w:lang w:eastAsia="zh-CN"/>
        </w:rPr>
      </w:pPr>
      <w:del w:id="213" w:author="Tao, Yingsheng" w:date="2018-01-08T16:49:00Z">
        <w:r w:rsidRPr="00122FB1" w:rsidDel="000A766F">
          <w:rPr>
            <w:szCs w:val="24"/>
            <w:lang w:eastAsia="zh-CN"/>
          </w:rPr>
          <w:delText>ii)</w:delText>
        </w:r>
        <w:r w:rsidRPr="00122FB1" w:rsidDel="000A766F">
          <w:rPr>
            <w:szCs w:val="24"/>
            <w:lang w:eastAsia="zh-CN"/>
          </w:rPr>
          <w:tab/>
        </w:r>
      </w:del>
      <w:r w:rsidRPr="00122FB1">
        <w:rPr>
          <w:rFonts w:hint="eastAsia"/>
          <w:szCs w:val="24"/>
          <w:lang w:eastAsia="zh-CN"/>
        </w:rPr>
        <w:t>做出必要修改，以确保战略规划能够帮助国际电联</w:t>
      </w:r>
      <w:del w:id="214" w:author="Tao, Yingsheng" w:date="2018-01-08T16:49:00Z">
        <w:r w:rsidRPr="00122FB1" w:rsidDel="00397084">
          <w:rPr>
            <w:rFonts w:hint="eastAsia"/>
            <w:szCs w:val="24"/>
            <w:lang w:eastAsia="zh-CN"/>
          </w:rPr>
          <w:delText>完成</w:delText>
        </w:r>
      </w:del>
      <w:ins w:id="215" w:author="Tao, Yingsheng" w:date="2018-01-08T16:49:00Z">
        <w:r w:rsidR="00397084" w:rsidRPr="00122FB1">
          <w:rPr>
            <w:rFonts w:hint="eastAsia"/>
            <w:szCs w:val="24"/>
            <w:lang w:eastAsia="zh-CN"/>
          </w:rPr>
          <w:t>实现</w:t>
        </w:r>
      </w:ins>
      <w:r w:rsidRPr="00122FB1">
        <w:rPr>
          <w:rFonts w:hint="eastAsia"/>
          <w:szCs w:val="24"/>
          <w:lang w:eastAsia="zh-CN"/>
        </w:rPr>
        <w:t>其</w:t>
      </w:r>
      <w:del w:id="216" w:author="Tao, Yingsheng" w:date="2018-01-08T16:49:00Z">
        <w:r w:rsidRPr="00122FB1" w:rsidDel="00397084">
          <w:rPr>
            <w:rFonts w:hint="eastAsia"/>
            <w:szCs w:val="24"/>
            <w:lang w:eastAsia="zh-CN"/>
          </w:rPr>
          <w:delText>使命</w:delText>
        </w:r>
      </w:del>
      <w:ins w:id="217" w:author="Tao, Yingsheng" w:date="2018-01-08T16:49:00Z">
        <w:r w:rsidR="00397084" w:rsidRPr="00122FB1">
          <w:rPr>
            <w:rFonts w:hint="eastAsia"/>
            <w:szCs w:val="24"/>
            <w:lang w:eastAsia="zh-CN"/>
          </w:rPr>
          <w:t>总体目标和部门目标</w:t>
        </w:r>
      </w:ins>
      <w:r w:rsidRPr="00122FB1">
        <w:rPr>
          <w:rFonts w:hint="eastAsia"/>
          <w:szCs w:val="24"/>
          <w:lang w:eastAsia="zh-CN"/>
        </w:rPr>
        <w:t>，并考虑到</w:t>
      </w:r>
      <w:del w:id="218" w:author="Tao, Yingsheng" w:date="2018-01-08T16:49:00Z">
        <w:r w:rsidRPr="00122FB1" w:rsidDel="00397084">
          <w:rPr>
            <w:rFonts w:hint="eastAsia"/>
            <w:szCs w:val="24"/>
            <w:lang w:eastAsia="zh-CN"/>
          </w:rPr>
          <w:delText>有权能的</w:delText>
        </w:r>
      </w:del>
      <w:ins w:id="219" w:author="Tao, Yingsheng" w:date="2018-01-08T16:49:00Z">
        <w:r w:rsidR="00397084" w:rsidRPr="00122FB1">
          <w:rPr>
            <w:rFonts w:hint="eastAsia"/>
            <w:szCs w:val="24"/>
            <w:lang w:eastAsia="zh-CN"/>
          </w:rPr>
          <w:t>各</w:t>
        </w:r>
      </w:ins>
      <w:r w:rsidRPr="00122FB1">
        <w:rPr>
          <w:rFonts w:hint="eastAsia"/>
          <w:szCs w:val="24"/>
          <w:lang w:eastAsia="zh-CN"/>
        </w:rPr>
        <w:t>部门顾问组的建议、各大会和各部门全会的决定和国际电联活动在全权代表大会所确定财务限制范围内战略重点的改变</w:t>
      </w:r>
      <w:del w:id="220" w:author="Tao, Yingsheng" w:date="2018-01-08T16:50:00Z">
        <w:r w:rsidRPr="00122FB1" w:rsidDel="00397084">
          <w:rPr>
            <w:rFonts w:hint="eastAsia"/>
            <w:szCs w:val="24"/>
            <w:lang w:eastAsia="zh-CN"/>
          </w:rPr>
          <w:delText>；</w:delText>
        </w:r>
      </w:del>
      <w:ins w:id="221" w:author="Tao, Yingsheng" w:date="2018-01-08T16:50:00Z">
        <w:r w:rsidR="00397084" w:rsidRPr="00122FB1">
          <w:rPr>
            <w:rFonts w:hint="eastAsia"/>
            <w:szCs w:val="24"/>
            <w:lang w:eastAsia="zh-CN"/>
          </w:rPr>
          <w:t>，</w:t>
        </w:r>
      </w:ins>
    </w:p>
    <w:p w:rsidR="00BC791C" w:rsidRPr="00122FB1" w:rsidRDefault="00BC791C" w:rsidP="00397084">
      <w:pPr>
        <w:pStyle w:val="enumlev1"/>
        <w:rPr>
          <w:szCs w:val="24"/>
          <w:lang w:eastAsia="zh-CN"/>
        </w:rPr>
      </w:pPr>
      <w:del w:id="222" w:author="Tao, Yingsheng" w:date="2018-01-08T16:50:00Z">
        <w:r w:rsidRPr="00122FB1" w:rsidDel="00397084">
          <w:rPr>
            <w:szCs w:val="24"/>
            <w:lang w:eastAsia="zh-CN"/>
          </w:rPr>
          <w:delText>iii)</w:delText>
        </w:r>
        <w:r w:rsidRPr="00122FB1" w:rsidDel="00397084">
          <w:rPr>
            <w:szCs w:val="24"/>
            <w:lang w:eastAsia="zh-CN"/>
          </w:rPr>
          <w:tab/>
        </w:r>
      </w:del>
      <w:r w:rsidRPr="00122FB1">
        <w:rPr>
          <w:rFonts w:hint="eastAsia"/>
          <w:szCs w:val="24"/>
          <w:lang w:eastAsia="zh-CN"/>
        </w:rPr>
        <w:t>确保</w:t>
      </w:r>
      <w:del w:id="223" w:author="Tao, Yingsheng" w:date="2018-01-08T16:51:00Z">
        <w:r w:rsidRPr="00122FB1" w:rsidDel="00397084">
          <w:rPr>
            <w:rFonts w:hint="eastAsia"/>
            <w:szCs w:val="24"/>
            <w:lang w:eastAsia="zh-CN"/>
          </w:rPr>
          <w:delText>国际电联的</w:delText>
        </w:r>
      </w:del>
      <w:r w:rsidRPr="00122FB1">
        <w:rPr>
          <w:rFonts w:hint="eastAsia"/>
          <w:szCs w:val="24"/>
          <w:lang w:eastAsia="zh-CN"/>
        </w:rPr>
        <w:t>战略规划、财务规划和运作规划之间</w:t>
      </w:r>
      <w:del w:id="224" w:author="Tao, Yingsheng" w:date="2018-01-08T16:51:00Z">
        <w:r w:rsidRPr="00122FB1" w:rsidDel="00397084">
          <w:rPr>
            <w:rFonts w:hint="eastAsia"/>
            <w:szCs w:val="24"/>
            <w:lang w:eastAsia="zh-CN"/>
          </w:rPr>
          <w:delText>相互贯通</w:delText>
        </w:r>
      </w:del>
      <w:r w:rsidRPr="00122FB1">
        <w:rPr>
          <w:rFonts w:hint="eastAsia"/>
          <w:szCs w:val="24"/>
          <w:lang w:eastAsia="zh-CN"/>
        </w:rPr>
        <w:t>的关联性，</w:t>
      </w:r>
      <w:ins w:id="225" w:author="Tao, Yingsheng" w:date="2018-01-08T16:51:00Z">
        <w:r w:rsidR="00397084" w:rsidRPr="00122FB1" w:rsidDel="00397084">
          <w:rPr>
            <w:rFonts w:hint="eastAsia"/>
            <w:szCs w:val="24"/>
            <w:lang w:eastAsia="zh-CN"/>
          </w:rPr>
          <w:t xml:space="preserve"> </w:t>
        </w:r>
      </w:ins>
      <w:del w:id="226" w:author="Tao, Yingsheng" w:date="2018-01-08T16:51:00Z">
        <w:r w:rsidRPr="00122FB1" w:rsidDel="00397084">
          <w:rPr>
            <w:rFonts w:hint="eastAsia"/>
            <w:szCs w:val="24"/>
            <w:lang w:eastAsia="zh-CN"/>
          </w:rPr>
          <w:delText>并建立起相关的人力资源战略规划</w:delText>
        </w:r>
      </w:del>
      <w:r w:rsidRPr="00122FB1">
        <w:rPr>
          <w:rFonts w:hint="eastAsia"/>
          <w:szCs w:val="24"/>
          <w:lang w:eastAsia="zh-CN"/>
        </w:rPr>
        <w:t>；</w:t>
      </w:r>
    </w:p>
    <w:p w:rsidR="00CE6EEF" w:rsidRPr="00122FB1" w:rsidRDefault="00CE6EEF">
      <w:pPr>
        <w:pStyle w:val="enumlev1"/>
        <w:rPr>
          <w:ins w:id="227" w:author="Wang, Yujia" w:date="2017-12-12T15:28:00Z"/>
          <w:szCs w:val="24"/>
          <w:lang w:eastAsia="zh-CN"/>
        </w:rPr>
        <w:pPrChange w:id="228" w:author="Tao, Yingsheng" w:date="2018-01-08T16:51:00Z">
          <w:pPr/>
        </w:pPrChange>
      </w:pPr>
      <w:ins w:id="229" w:author="Wang, Yujia" w:date="2017-12-12T15:29:00Z">
        <w:r w:rsidRPr="00122FB1">
          <w:rPr>
            <w:szCs w:val="24"/>
            <w:lang w:eastAsia="zh-CN"/>
          </w:rPr>
          <w:t>5</w:t>
        </w:r>
      </w:ins>
      <w:ins w:id="230" w:author="Wang, Yujia" w:date="2017-12-12T15:28:00Z">
        <w:r w:rsidRPr="00122FB1">
          <w:rPr>
            <w:szCs w:val="24"/>
            <w:lang w:eastAsia="zh-CN"/>
          </w:rPr>
          <w:tab/>
        </w:r>
        <w:r w:rsidRPr="00122FB1">
          <w:rPr>
            <w:rFonts w:hint="eastAsia"/>
            <w:szCs w:val="24"/>
            <w:lang w:eastAsia="zh-CN"/>
          </w:rPr>
          <w:t>根据需要帮助成员国准备他们提交国际电联所有大会和全会的提案的费用估算；</w:t>
        </w:r>
      </w:ins>
    </w:p>
    <w:p w:rsidR="00CE6EEF" w:rsidRPr="00122FB1" w:rsidRDefault="00CE6EEF">
      <w:pPr>
        <w:overflowPunct/>
        <w:autoSpaceDE/>
        <w:autoSpaceDN/>
        <w:adjustRightInd/>
        <w:textAlignment w:val="auto"/>
        <w:rPr>
          <w:ins w:id="231" w:author="Wang, Yujia" w:date="2017-12-12T15:29:00Z"/>
          <w:szCs w:val="24"/>
          <w:lang w:eastAsia="zh-CN"/>
        </w:rPr>
      </w:pPr>
      <w:ins w:id="232" w:author="Wang, Yujia" w:date="2017-12-12T15:29:00Z">
        <w:r w:rsidRPr="00122FB1">
          <w:rPr>
            <w:szCs w:val="24"/>
            <w:lang w:eastAsia="zh-CN"/>
          </w:rPr>
          <w:t>6</w:t>
        </w:r>
        <w:r w:rsidRPr="00122FB1">
          <w:rPr>
            <w:szCs w:val="24"/>
            <w:lang w:eastAsia="zh-CN"/>
          </w:rPr>
          <w:tab/>
        </w:r>
      </w:ins>
      <w:ins w:id="233" w:author="Tao, Yingsheng" w:date="2018-01-08T16:53:00Z">
        <w:r w:rsidR="00397084" w:rsidRPr="00122FB1">
          <w:rPr>
            <w:szCs w:val="24"/>
            <w:lang w:eastAsia="zh-CN"/>
          </w:rPr>
          <w:t>向各届大会和全会提供必要的信息，以对自身决定所产生的财务影响做出合理的估算，并考虑到国际电联《公约》第</w:t>
        </w:r>
        <w:r w:rsidR="00397084" w:rsidRPr="00122FB1">
          <w:rPr>
            <w:szCs w:val="24"/>
            <w:lang w:eastAsia="zh-CN"/>
          </w:rPr>
          <w:t>34</w:t>
        </w:r>
        <w:r w:rsidR="00397084" w:rsidRPr="00122FB1">
          <w:rPr>
            <w:szCs w:val="24"/>
            <w:lang w:eastAsia="zh-CN"/>
          </w:rPr>
          <w:t>条的条款</w:t>
        </w:r>
        <w:r w:rsidR="00397084" w:rsidRPr="00122FB1">
          <w:rPr>
            <w:rFonts w:hint="eastAsia"/>
            <w:szCs w:val="24"/>
            <w:lang w:eastAsia="zh-CN"/>
          </w:rPr>
          <w:t>；</w:t>
        </w:r>
      </w:ins>
    </w:p>
    <w:p w:rsidR="00BC791C" w:rsidRPr="00122FB1" w:rsidDel="00CE6EEF" w:rsidRDefault="00BC791C" w:rsidP="00BC791C">
      <w:pPr>
        <w:rPr>
          <w:del w:id="234" w:author="Wang, Yujia" w:date="2017-12-12T15:27:00Z"/>
          <w:szCs w:val="24"/>
          <w:lang w:eastAsia="zh-CN"/>
        </w:rPr>
      </w:pPr>
      <w:del w:id="235" w:author="Wang, Yujia" w:date="2017-12-12T15:27:00Z">
        <w:r w:rsidRPr="00122FB1" w:rsidDel="00CE6EEF">
          <w:rPr>
            <w:szCs w:val="24"/>
            <w:lang w:eastAsia="zh-CN"/>
          </w:rPr>
          <w:delText>3</w:delText>
        </w:r>
        <w:r w:rsidRPr="00122FB1" w:rsidDel="00CE6EEF">
          <w:rPr>
            <w:szCs w:val="24"/>
            <w:lang w:eastAsia="zh-CN"/>
          </w:rPr>
          <w:tab/>
        </w:r>
        <w:r w:rsidRPr="00122FB1" w:rsidDel="00CE6EEF">
          <w:rPr>
            <w:rFonts w:hint="eastAsia"/>
            <w:szCs w:val="24"/>
            <w:lang w:eastAsia="zh-CN"/>
          </w:rPr>
          <w:delText>在理事会审议后，将这些报告分发给所有成员国，并敦促它们将</w:delText>
        </w:r>
        <w:r w:rsidRPr="00122FB1" w:rsidDel="00CE6EEF">
          <w:rPr>
            <w:szCs w:val="24"/>
            <w:lang w:eastAsia="zh-CN"/>
          </w:rPr>
          <w:delText>报告</w:delText>
        </w:r>
        <w:r w:rsidRPr="00122FB1" w:rsidDel="00CE6EEF">
          <w:rPr>
            <w:rFonts w:hint="eastAsia"/>
            <w:szCs w:val="24"/>
            <w:lang w:eastAsia="zh-CN"/>
          </w:rPr>
          <w:delText>传达给部门成员以及《公约》第</w:delText>
        </w:r>
        <w:r w:rsidRPr="00122FB1" w:rsidDel="00CE6EEF">
          <w:rPr>
            <w:szCs w:val="24"/>
            <w:lang w:eastAsia="zh-CN"/>
          </w:rPr>
          <w:delText>235</w:delText>
        </w:r>
        <w:r w:rsidRPr="00122FB1" w:rsidDel="00CE6EEF">
          <w:rPr>
            <w:rFonts w:hint="eastAsia"/>
            <w:szCs w:val="24"/>
            <w:lang w:eastAsia="zh-CN"/>
          </w:rPr>
          <w:delText>款提及的那些参加过这些活动的实体和组织，</w:delText>
        </w:r>
      </w:del>
    </w:p>
    <w:p w:rsidR="004B471A" w:rsidRPr="00122FB1" w:rsidDel="004B471A" w:rsidRDefault="004B471A" w:rsidP="004B471A">
      <w:pPr>
        <w:pStyle w:val="Call"/>
        <w:rPr>
          <w:del w:id="236" w:author="Wang, Yujia" w:date="2017-12-12T15:24:00Z"/>
          <w:rFonts w:eastAsia="STKaiti"/>
          <w:szCs w:val="24"/>
          <w:highlight w:val="cyan"/>
          <w:lang w:eastAsia="zh-CN"/>
          <w:rPrChange w:id="237" w:author="Wang, Yujia" w:date="2017-12-12T15:24:00Z">
            <w:rPr>
              <w:del w:id="238" w:author="Wang, Yujia" w:date="2017-12-12T15:24:00Z"/>
              <w:rFonts w:eastAsia="STKaiti"/>
              <w:lang w:eastAsia="zh-CN"/>
            </w:rPr>
          </w:rPrChange>
        </w:rPr>
      </w:pPr>
      <w:del w:id="239" w:author="Wang, Yujia" w:date="2017-12-12T15:24:00Z">
        <w:r w:rsidRPr="00122FB1" w:rsidDel="004B471A">
          <w:rPr>
            <w:rFonts w:eastAsia="STKaiti"/>
            <w:szCs w:val="24"/>
            <w:highlight w:val="cyan"/>
            <w:lang w:eastAsia="zh-CN"/>
            <w:rPrChange w:id="240" w:author="Wang, Yujia" w:date="2017-12-12T15:24:00Z">
              <w:rPr>
                <w:rFonts w:eastAsia="STKaiti"/>
                <w:lang w:eastAsia="zh-CN"/>
              </w:rPr>
            </w:rPrChange>
          </w:rPr>
          <w:delText>做出决议，责成秘书长和三个局的主任</w:delText>
        </w:r>
      </w:del>
    </w:p>
    <w:p w:rsidR="004B471A" w:rsidRPr="00122FB1" w:rsidDel="004B471A" w:rsidRDefault="004B471A" w:rsidP="004B471A">
      <w:pPr>
        <w:rPr>
          <w:del w:id="241" w:author="Wang, Yujia" w:date="2017-12-12T15:24:00Z"/>
          <w:szCs w:val="24"/>
          <w:highlight w:val="cyan"/>
          <w:lang w:eastAsia="zh-CN"/>
          <w:rPrChange w:id="242" w:author="Wang, Yujia" w:date="2017-12-12T15:24:00Z">
            <w:rPr>
              <w:del w:id="243" w:author="Wang, Yujia" w:date="2017-12-12T15:24:00Z"/>
              <w:lang w:eastAsia="zh-CN"/>
            </w:rPr>
          </w:rPrChange>
        </w:rPr>
      </w:pPr>
      <w:del w:id="244" w:author="Wang, Yujia" w:date="2017-12-12T15:24:00Z">
        <w:r w:rsidRPr="00122FB1" w:rsidDel="004B471A">
          <w:rPr>
            <w:szCs w:val="24"/>
            <w:highlight w:val="cyan"/>
            <w:lang w:eastAsia="zh-CN"/>
            <w:rPrChange w:id="245" w:author="Wang, Yujia" w:date="2017-12-12T15:24:00Z">
              <w:rPr>
                <w:lang w:eastAsia="zh-CN"/>
              </w:rPr>
            </w:rPrChange>
          </w:rPr>
          <w:delText>1</w:delText>
        </w:r>
        <w:r w:rsidRPr="00122FB1" w:rsidDel="004B471A">
          <w:rPr>
            <w:szCs w:val="24"/>
            <w:highlight w:val="cyan"/>
            <w:lang w:eastAsia="zh-CN"/>
            <w:rPrChange w:id="246" w:author="Wang, Yujia" w:date="2017-12-12T15:24:00Z">
              <w:rPr>
                <w:lang w:eastAsia="zh-CN"/>
              </w:rPr>
            </w:rPrChange>
          </w:rPr>
          <w:tab/>
        </w:r>
        <w:r w:rsidRPr="00122FB1" w:rsidDel="004B471A">
          <w:rPr>
            <w:rFonts w:hint="eastAsia"/>
            <w:szCs w:val="24"/>
            <w:highlight w:val="cyan"/>
            <w:lang w:eastAsia="zh-CN"/>
            <w:rPrChange w:id="247" w:author="Wang, Yujia" w:date="2017-12-12T15:24:00Z">
              <w:rPr>
                <w:rFonts w:hint="eastAsia"/>
                <w:lang w:eastAsia="zh-CN"/>
              </w:rPr>
            </w:rPrChange>
          </w:rPr>
          <w:delText>确定具体措施和内容（这些措施和内容仅是说明性的，并不详尽），将其包含在各部门和总秘书处的运作规划之内并确保这些措施和内容的一致性，以协助国际电联实施战略规划与财务规划，并方便理事会审议其实施情况；</w:delText>
        </w:r>
      </w:del>
    </w:p>
    <w:p w:rsidR="004B471A" w:rsidRPr="00122FB1" w:rsidDel="004B471A" w:rsidRDefault="004B471A" w:rsidP="004B471A">
      <w:pPr>
        <w:rPr>
          <w:del w:id="248" w:author="Wang, Yujia" w:date="2017-12-12T15:24:00Z"/>
          <w:szCs w:val="24"/>
          <w:highlight w:val="cyan"/>
          <w:lang w:eastAsia="zh-CN"/>
          <w:rPrChange w:id="249" w:author="Wang, Yujia" w:date="2017-12-12T15:24:00Z">
            <w:rPr>
              <w:del w:id="250" w:author="Wang, Yujia" w:date="2017-12-12T15:24:00Z"/>
              <w:lang w:eastAsia="zh-CN"/>
            </w:rPr>
          </w:rPrChange>
        </w:rPr>
      </w:pPr>
      <w:del w:id="251" w:author="Wang, Yujia" w:date="2017-12-12T15:24:00Z">
        <w:r w:rsidRPr="00122FB1" w:rsidDel="004B471A">
          <w:rPr>
            <w:szCs w:val="24"/>
            <w:highlight w:val="cyan"/>
            <w:lang w:eastAsia="zh-CN"/>
            <w:rPrChange w:id="252" w:author="Wang, Yujia" w:date="2017-12-12T15:24:00Z">
              <w:rPr>
                <w:lang w:eastAsia="zh-CN"/>
              </w:rPr>
            </w:rPrChange>
          </w:rPr>
          <w:delText>2</w:delText>
        </w:r>
        <w:r w:rsidRPr="00122FB1" w:rsidDel="004B471A">
          <w:rPr>
            <w:szCs w:val="24"/>
            <w:highlight w:val="cyan"/>
            <w:lang w:eastAsia="zh-CN"/>
            <w:rPrChange w:id="253" w:author="Wang, Yujia" w:date="2017-12-12T15:24:00Z">
              <w:rPr>
                <w:lang w:eastAsia="zh-CN"/>
              </w:rPr>
            </w:rPrChange>
          </w:rPr>
          <w:tab/>
        </w:r>
        <w:r w:rsidRPr="00122FB1" w:rsidDel="004B471A">
          <w:rPr>
            <w:rFonts w:hint="eastAsia"/>
            <w:szCs w:val="24"/>
            <w:highlight w:val="cyan"/>
            <w:lang w:eastAsia="zh-CN"/>
            <w:rPrChange w:id="254" w:author="Wang, Yujia" w:date="2017-12-12T15:24:00Z">
              <w:rPr>
                <w:rFonts w:hint="eastAsia"/>
                <w:lang w:eastAsia="zh-CN"/>
              </w:rPr>
            </w:rPrChange>
          </w:rPr>
          <w:delText>审议国际电联的《财务规则》，对各成员国的意见和各部门顾问组的建议加以考虑，并依照上述</w:delText>
        </w:r>
        <w:r w:rsidRPr="00122FB1" w:rsidDel="004B471A">
          <w:rPr>
            <w:rFonts w:eastAsia="STKaiti" w:hint="eastAsia"/>
            <w:szCs w:val="24"/>
            <w:highlight w:val="cyan"/>
            <w:lang w:eastAsia="zh-CN"/>
            <w:rPrChange w:id="255" w:author="Wang, Yujia" w:date="2017-12-12T15:24:00Z">
              <w:rPr>
                <w:rFonts w:eastAsia="STKaiti" w:hint="eastAsia"/>
                <w:lang w:eastAsia="zh-CN"/>
              </w:rPr>
            </w:rPrChange>
          </w:rPr>
          <w:delText>认识到</w:delText>
        </w:r>
        <w:r w:rsidRPr="00122FB1" w:rsidDel="004B471A">
          <w:rPr>
            <w:i/>
            <w:szCs w:val="24"/>
            <w:highlight w:val="cyan"/>
            <w:lang w:eastAsia="zh-CN"/>
            <w:rPrChange w:id="256" w:author="Wang, Yujia" w:date="2017-12-12T15:24:00Z">
              <w:rPr>
                <w:i/>
                <w:lang w:eastAsia="zh-CN"/>
              </w:rPr>
            </w:rPrChange>
          </w:rPr>
          <w:delText>b)</w:delText>
        </w:r>
        <w:r w:rsidRPr="00122FB1" w:rsidDel="004B471A">
          <w:rPr>
            <w:rFonts w:hint="eastAsia"/>
            <w:szCs w:val="24"/>
            <w:highlight w:val="cyan"/>
            <w:lang w:eastAsia="zh-CN"/>
            <w:rPrChange w:id="257" w:author="Wang, Yujia" w:date="2017-12-12T15:24:00Z">
              <w:rPr>
                <w:rFonts w:hint="eastAsia"/>
                <w:lang w:eastAsia="zh-CN"/>
              </w:rPr>
            </w:rPrChange>
          </w:rPr>
          <w:delText>与</w:delText>
        </w:r>
        <w:r w:rsidRPr="00122FB1" w:rsidDel="004B471A">
          <w:rPr>
            <w:i/>
            <w:szCs w:val="24"/>
            <w:highlight w:val="cyan"/>
            <w:lang w:eastAsia="zh-CN"/>
            <w:rPrChange w:id="258" w:author="Wang, Yujia" w:date="2017-12-12T15:24:00Z">
              <w:rPr>
                <w:i/>
                <w:lang w:eastAsia="zh-CN"/>
              </w:rPr>
            </w:rPrChange>
          </w:rPr>
          <w:delText>c)</w:delText>
        </w:r>
        <w:r w:rsidRPr="00122FB1" w:rsidDel="004B471A">
          <w:rPr>
            <w:rFonts w:hint="eastAsia"/>
            <w:szCs w:val="24"/>
            <w:highlight w:val="cyan"/>
            <w:lang w:eastAsia="zh-CN"/>
            <w:rPrChange w:id="259" w:author="Wang, Yujia" w:date="2017-12-12T15:24:00Z">
              <w:rPr>
                <w:rFonts w:hint="eastAsia"/>
                <w:lang w:eastAsia="zh-CN"/>
              </w:rPr>
            </w:rPrChange>
          </w:rPr>
          <w:delText>的精神，提出适当提案供理事会审议；</w:delText>
        </w:r>
      </w:del>
    </w:p>
    <w:p w:rsidR="004B471A" w:rsidRPr="00122FB1" w:rsidDel="004B471A" w:rsidRDefault="004B471A" w:rsidP="004B471A">
      <w:pPr>
        <w:rPr>
          <w:del w:id="260" w:author="Wang, Yujia" w:date="2017-12-12T15:24:00Z"/>
          <w:szCs w:val="24"/>
          <w:highlight w:val="cyan"/>
          <w:lang w:eastAsia="zh-CN"/>
          <w:rPrChange w:id="261" w:author="Wang, Yujia" w:date="2017-12-12T15:24:00Z">
            <w:rPr>
              <w:del w:id="262" w:author="Wang, Yujia" w:date="2017-12-12T15:24:00Z"/>
              <w:lang w:eastAsia="zh-CN"/>
            </w:rPr>
          </w:rPrChange>
        </w:rPr>
      </w:pPr>
      <w:del w:id="263" w:author="Wang, Yujia" w:date="2017-12-12T15:24:00Z">
        <w:r w:rsidRPr="00122FB1" w:rsidDel="004B471A">
          <w:rPr>
            <w:szCs w:val="24"/>
            <w:highlight w:val="cyan"/>
            <w:lang w:eastAsia="zh-CN"/>
            <w:rPrChange w:id="264" w:author="Wang, Yujia" w:date="2017-12-12T15:24:00Z">
              <w:rPr>
                <w:lang w:eastAsia="zh-CN"/>
              </w:rPr>
            </w:rPrChange>
          </w:rPr>
          <w:delText>3</w:delText>
        </w:r>
        <w:r w:rsidRPr="00122FB1" w:rsidDel="004B471A">
          <w:rPr>
            <w:szCs w:val="24"/>
            <w:highlight w:val="cyan"/>
            <w:lang w:eastAsia="zh-CN"/>
            <w:rPrChange w:id="265" w:author="Wang, Yujia" w:date="2017-12-12T15:24:00Z">
              <w:rPr>
                <w:lang w:eastAsia="zh-CN"/>
              </w:rPr>
            </w:rPrChange>
          </w:rPr>
          <w:tab/>
        </w:r>
        <w:r w:rsidRPr="00122FB1" w:rsidDel="004B471A">
          <w:rPr>
            <w:rFonts w:hint="eastAsia"/>
            <w:szCs w:val="24"/>
            <w:highlight w:val="cyan"/>
            <w:lang w:eastAsia="zh-CN"/>
            <w:rPrChange w:id="266" w:author="Wang, Yujia" w:date="2017-12-12T15:24:00Z">
              <w:rPr>
                <w:rFonts w:hint="eastAsia"/>
                <w:lang w:eastAsia="zh-CN"/>
              </w:rPr>
            </w:rPrChange>
          </w:rPr>
          <w:delText>各自制定反映出战略规划、运作规划与财务规划之间联系的已经协调并汇总的规划，以备理事会每年进行审议；</w:delText>
        </w:r>
      </w:del>
    </w:p>
    <w:p w:rsidR="004B471A" w:rsidRPr="00122FB1" w:rsidDel="004B471A" w:rsidRDefault="004B471A" w:rsidP="004B471A">
      <w:pPr>
        <w:rPr>
          <w:del w:id="267" w:author="Wang, Yujia" w:date="2017-12-12T15:24:00Z"/>
          <w:szCs w:val="24"/>
          <w:highlight w:val="cyan"/>
          <w:lang w:eastAsia="zh-CN"/>
          <w:rPrChange w:id="268" w:author="Wang, Yujia" w:date="2017-12-12T15:24:00Z">
            <w:rPr>
              <w:del w:id="269" w:author="Wang, Yujia" w:date="2017-12-12T15:24:00Z"/>
              <w:lang w:eastAsia="zh-CN"/>
            </w:rPr>
          </w:rPrChange>
        </w:rPr>
      </w:pPr>
      <w:del w:id="270" w:author="Wang, Yujia" w:date="2017-12-12T15:24:00Z">
        <w:r w:rsidRPr="00122FB1" w:rsidDel="004B471A">
          <w:rPr>
            <w:szCs w:val="24"/>
            <w:highlight w:val="cyan"/>
            <w:lang w:eastAsia="zh-CN"/>
            <w:rPrChange w:id="271" w:author="Wang, Yujia" w:date="2017-12-12T15:24:00Z">
              <w:rPr>
                <w:lang w:eastAsia="zh-CN"/>
              </w:rPr>
            </w:rPrChange>
          </w:rPr>
          <w:delText>4</w:delText>
        </w:r>
        <w:r w:rsidRPr="00122FB1" w:rsidDel="004B471A">
          <w:rPr>
            <w:szCs w:val="24"/>
            <w:highlight w:val="cyan"/>
            <w:lang w:eastAsia="zh-CN"/>
            <w:rPrChange w:id="272" w:author="Wang, Yujia" w:date="2017-12-12T15:24:00Z">
              <w:rPr>
                <w:lang w:eastAsia="zh-CN"/>
              </w:rPr>
            </w:rPrChange>
          </w:rPr>
          <w:tab/>
        </w:r>
        <w:r w:rsidRPr="00122FB1" w:rsidDel="004B471A">
          <w:rPr>
            <w:rFonts w:hint="eastAsia"/>
            <w:szCs w:val="24"/>
            <w:highlight w:val="cyan"/>
            <w:lang w:eastAsia="zh-CN"/>
            <w:rPrChange w:id="273" w:author="Wang, Yujia" w:date="2017-12-12T15:24:00Z">
              <w:rPr>
                <w:rFonts w:hint="eastAsia"/>
                <w:lang w:eastAsia="zh-CN"/>
              </w:rPr>
            </w:rPrChange>
          </w:rPr>
          <w:delText>根据需要帮助成员国准备他们提交国际电联所有大会和全会的提案的费用估算；</w:delText>
        </w:r>
      </w:del>
    </w:p>
    <w:p w:rsidR="004B471A" w:rsidRPr="00122FB1" w:rsidDel="004B471A" w:rsidRDefault="004B471A" w:rsidP="004B471A">
      <w:pPr>
        <w:rPr>
          <w:del w:id="274" w:author="Wang, Yujia" w:date="2017-12-12T15:24:00Z"/>
          <w:szCs w:val="24"/>
          <w:highlight w:val="cyan"/>
          <w:lang w:eastAsia="zh-CN"/>
          <w:rPrChange w:id="275" w:author="Wang, Yujia" w:date="2017-12-12T15:24:00Z">
            <w:rPr>
              <w:del w:id="276" w:author="Wang, Yujia" w:date="2017-12-12T15:24:00Z"/>
              <w:lang w:eastAsia="zh-CN"/>
            </w:rPr>
          </w:rPrChange>
        </w:rPr>
      </w:pPr>
      <w:del w:id="277" w:author="Wang, Yujia" w:date="2017-12-12T15:24:00Z">
        <w:r w:rsidRPr="00122FB1" w:rsidDel="004B471A">
          <w:rPr>
            <w:szCs w:val="24"/>
            <w:highlight w:val="cyan"/>
            <w:lang w:eastAsia="zh-CN"/>
            <w:rPrChange w:id="278" w:author="Wang, Yujia" w:date="2017-12-12T15:24:00Z">
              <w:rPr>
                <w:lang w:eastAsia="zh-CN"/>
              </w:rPr>
            </w:rPrChange>
          </w:rPr>
          <w:delText>5</w:delText>
        </w:r>
        <w:r w:rsidRPr="00122FB1" w:rsidDel="004B471A">
          <w:rPr>
            <w:szCs w:val="24"/>
            <w:highlight w:val="cyan"/>
            <w:lang w:eastAsia="zh-CN"/>
            <w:rPrChange w:id="279" w:author="Wang, Yujia" w:date="2017-12-12T15:24:00Z">
              <w:rPr>
                <w:lang w:eastAsia="zh-CN"/>
              </w:rPr>
            </w:rPrChange>
          </w:rPr>
          <w:tab/>
        </w:r>
        <w:r w:rsidRPr="00122FB1" w:rsidDel="004B471A">
          <w:rPr>
            <w:rFonts w:hint="eastAsia"/>
            <w:szCs w:val="24"/>
            <w:highlight w:val="cyan"/>
            <w:lang w:eastAsia="zh-CN"/>
            <w:rPrChange w:id="280" w:author="Wang, Yujia" w:date="2017-12-12T15:24:00Z">
              <w:rPr>
                <w:rFonts w:hint="eastAsia"/>
                <w:lang w:eastAsia="zh-CN"/>
              </w:rPr>
            </w:rPrChange>
          </w:rPr>
          <w:delText>通过公布在实现国际电联成员一致认可的要求过程中使用或部署外部人力资源而产生的所有费用的详细信息，帮助提高国际电联的透明度；</w:delText>
        </w:r>
      </w:del>
    </w:p>
    <w:p w:rsidR="004B471A" w:rsidRPr="00122FB1" w:rsidDel="004B471A" w:rsidRDefault="004B471A" w:rsidP="004B471A">
      <w:pPr>
        <w:rPr>
          <w:del w:id="281" w:author="Wang, Yujia" w:date="2017-12-12T15:24:00Z"/>
          <w:szCs w:val="24"/>
          <w:lang w:eastAsia="zh-CN"/>
        </w:rPr>
      </w:pPr>
      <w:del w:id="282" w:author="Wang, Yujia" w:date="2017-12-12T15:24:00Z">
        <w:r w:rsidRPr="00122FB1" w:rsidDel="004B471A">
          <w:rPr>
            <w:szCs w:val="24"/>
            <w:highlight w:val="cyan"/>
            <w:lang w:eastAsia="zh-CN"/>
            <w:rPrChange w:id="283" w:author="Wang, Yujia" w:date="2017-12-12T15:24:00Z">
              <w:rPr>
                <w:lang w:eastAsia="zh-CN"/>
              </w:rPr>
            </w:rPrChange>
          </w:rPr>
          <w:delText>6</w:delText>
        </w:r>
        <w:r w:rsidRPr="00122FB1" w:rsidDel="004B471A">
          <w:rPr>
            <w:szCs w:val="24"/>
            <w:highlight w:val="cyan"/>
            <w:lang w:eastAsia="zh-CN"/>
            <w:rPrChange w:id="284" w:author="Wang, Yujia" w:date="2017-12-12T15:24:00Z">
              <w:rPr>
                <w:lang w:eastAsia="zh-CN"/>
              </w:rPr>
            </w:rPrChange>
          </w:rPr>
          <w:tab/>
        </w:r>
        <w:r w:rsidRPr="00122FB1" w:rsidDel="004B471A">
          <w:rPr>
            <w:rFonts w:hint="eastAsia"/>
            <w:szCs w:val="24"/>
            <w:highlight w:val="cyan"/>
            <w:lang w:eastAsia="zh-CN"/>
            <w:rPrChange w:id="285" w:author="Wang, Yujia" w:date="2017-12-12T15:24:00Z">
              <w:rPr>
                <w:rFonts w:hint="eastAsia"/>
                <w:lang w:eastAsia="zh-CN"/>
              </w:rPr>
            </w:rPrChange>
          </w:rPr>
          <w:delText>通过全面实施新的财务和规划机制，向各大会和全会提供必要信息，以便各大会和全会对各自将做出的决定的财务影响做出合理估算，包括在最为可行的情况下，并在考虑到国际电联《公约》第</w:delText>
        </w:r>
        <w:r w:rsidRPr="00122FB1" w:rsidDel="004B471A">
          <w:rPr>
            <w:szCs w:val="24"/>
            <w:highlight w:val="cyan"/>
            <w:lang w:eastAsia="zh-CN"/>
            <w:rPrChange w:id="286" w:author="Wang, Yujia" w:date="2017-12-12T15:24:00Z">
              <w:rPr>
                <w:lang w:eastAsia="zh-CN"/>
              </w:rPr>
            </w:rPrChange>
          </w:rPr>
          <w:delText>34</w:delText>
        </w:r>
        <w:r w:rsidRPr="00122FB1" w:rsidDel="004B471A">
          <w:rPr>
            <w:rFonts w:hint="eastAsia"/>
            <w:szCs w:val="24"/>
            <w:highlight w:val="cyan"/>
            <w:lang w:eastAsia="zh-CN"/>
            <w:rPrChange w:id="287" w:author="Wang, Yujia" w:date="2017-12-12T15:24:00Z">
              <w:rPr>
                <w:rFonts w:hint="eastAsia"/>
                <w:lang w:eastAsia="zh-CN"/>
              </w:rPr>
            </w:rPrChange>
          </w:rPr>
          <w:delText>条规定的情况下，对所有提交国际电联所有大会和全会的提案进行费用“估算”，</w:delText>
        </w:r>
      </w:del>
    </w:p>
    <w:p w:rsidR="004B471A" w:rsidRPr="00122FB1" w:rsidDel="004B471A" w:rsidRDefault="004B471A" w:rsidP="004B471A">
      <w:pPr>
        <w:rPr>
          <w:del w:id="288" w:author="Wang, Yujia" w:date="2017-12-12T15:22:00Z"/>
          <w:rFonts w:hAnsiTheme="minorHAnsi"/>
          <w:szCs w:val="24"/>
          <w:highlight w:val="green"/>
          <w:lang w:eastAsia="zh-CN"/>
          <w:rPrChange w:id="289" w:author="Wang, Yujia" w:date="2017-12-12T15:22:00Z">
            <w:rPr>
              <w:del w:id="290" w:author="Wang, Yujia" w:date="2017-12-12T15:22:00Z"/>
              <w:rFonts w:hAnsiTheme="minorHAnsi"/>
              <w:lang w:eastAsia="zh-CN"/>
            </w:rPr>
          </w:rPrChange>
        </w:rPr>
      </w:pPr>
      <w:del w:id="291" w:author="Wang, Yujia" w:date="2017-12-12T15:22:00Z">
        <w:r w:rsidRPr="00122FB1" w:rsidDel="004B471A">
          <w:rPr>
            <w:rFonts w:hAnsiTheme="minorHAnsi"/>
            <w:szCs w:val="24"/>
            <w:highlight w:val="green"/>
            <w:lang w:eastAsia="zh-CN"/>
            <w:rPrChange w:id="292" w:author="Wang, Yujia" w:date="2017-12-12T15:22:00Z">
              <w:rPr>
                <w:rFonts w:hAnsiTheme="minorHAnsi"/>
                <w:lang w:eastAsia="zh-CN"/>
              </w:rPr>
            </w:rPrChange>
          </w:rPr>
          <w:lastRenderedPageBreak/>
          <w:delText>1</w:delText>
        </w:r>
        <w:r w:rsidRPr="00122FB1" w:rsidDel="004B471A">
          <w:rPr>
            <w:rFonts w:hAnsiTheme="minorHAnsi"/>
            <w:szCs w:val="24"/>
            <w:highlight w:val="green"/>
            <w:lang w:eastAsia="zh-CN"/>
            <w:rPrChange w:id="293" w:author="Wang, Yujia" w:date="2017-12-12T15:22:00Z">
              <w:rPr>
                <w:rFonts w:hAnsiTheme="minorHAnsi"/>
                <w:lang w:eastAsia="zh-CN"/>
              </w:rPr>
            </w:rPrChange>
          </w:rPr>
          <w:tab/>
        </w:r>
        <w:r w:rsidRPr="00122FB1" w:rsidDel="004B471A">
          <w:rPr>
            <w:rFonts w:hint="eastAsia"/>
            <w:szCs w:val="24"/>
            <w:highlight w:val="green"/>
            <w:lang w:eastAsia="zh-CN"/>
            <w:rPrChange w:id="294" w:author="Wang, Yujia" w:date="2017-12-12T15:22:00Z">
              <w:rPr>
                <w:rFonts w:hint="eastAsia"/>
                <w:lang w:eastAsia="zh-CN"/>
              </w:rPr>
            </w:rPrChange>
          </w:rPr>
          <w:delText>继续改进与全面落实</w:delText>
        </w:r>
        <w:r w:rsidRPr="00122FB1" w:rsidDel="004B471A">
          <w:rPr>
            <w:rFonts w:hAnsiTheme="minorHAnsi" w:hint="eastAsia"/>
            <w:szCs w:val="24"/>
            <w:highlight w:val="green"/>
            <w:lang w:eastAsia="zh-CN"/>
            <w:rPrChange w:id="295" w:author="Wang, Yujia" w:date="2017-12-12T15:22:00Z">
              <w:rPr>
                <w:rFonts w:hAnsiTheme="minorHAnsi" w:hint="eastAsia"/>
                <w:lang w:eastAsia="zh-CN"/>
              </w:rPr>
            </w:rPrChange>
          </w:rPr>
          <w:delText>基于结果预算编制</w:delText>
        </w:r>
        <w:r w:rsidRPr="00122FB1" w:rsidDel="004B471A">
          <w:rPr>
            <w:rFonts w:hint="eastAsia"/>
            <w:szCs w:val="24"/>
            <w:highlight w:val="green"/>
            <w:lang w:eastAsia="zh-CN"/>
            <w:rPrChange w:id="296" w:author="Wang, Yujia" w:date="2017-12-12T15:22:00Z">
              <w:rPr>
                <w:rFonts w:hint="eastAsia"/>
                <w:lang w:eastAsia="zh-CN"/>
              </w:rPr>
            </w:rPrChange>
          </w:rPr>
          <w:delText>和</w:delText>
        </w:r>
        <w:r w:rsidRPr="00122FB1" w:rsidDel="004B471A">
          <w:rPr>
            <w:rFonts w:hAnsiTheme="minorHAnsi" w:hint="eastAsia"/>
            <w:szCs w:val="24"/>
            <w:highlight w:val="green"/>
            <w:lang w:eastAsia="zh-CN"/>
            <w:rPrChange w:id="297" w:author="Wang, Yujia" w:date="2017-12-12T15:22:00Z">
              <w:rPr>
                <w:rFonts w:hAnsiTheme="minorHAnsi" w:hint="eastAsia"/>
                <w:lang w:eastAsia="zh-CN"/>
              </w:rPr>
            </w:rPrChange>
          </w:rPr>
          <w:delText>基于结果的管理方式</w:delText>
        </w:r>
        <w:r w:rsidRPr="00122FB1" w:rsidDel="004B471A">
          <w:rPr>
            <w:rFonts w:hint="eastAsia"/>
            <w:szCs w:val="24"/>
            <w:highlight w:val="green"/>
            <w:lang w:eastAsia="zh-CN"/>
            <w:rPrChange w:id="298" w:author="Wang, Yujia" w:date="2017-12-12T15:22:00Z">
              <w:rPr>
                <w:rFonts w:hint="eastAsia"/>
                <w:lang w:eastAsia="zh-CN"/>
              </w:rPr>
            </w:rPrChange>
          </w:rPr>
          <w:delText>有关的方法，包括不断改进双年度预算的版式；</w:delText>
        </w:r>
      </w:del>
    </w:p>
    <w:p w:rsidR="004B471A" w:rsidRPr="00122FB1" w:rsidDel="004B471A" w:rsidRDefault="004B471A" w:rsidP="004B471A">
      <w:pPr>
        <w:rPr>
          <w:del w:id="299" w:author="Wang, Yujia" w:date="2017-12-12T15:22:00Z"/>
          <w:rFonts w:hAnsiTheme="minorHAnsi"/>
          <w:szCs w:val="24"/>
          <w:highlight w:val="green"/>
          <w:lang w:eastAsia="zh-CN"/>
          <w:rPrChange w:id="300" w:author="Wang, Yujia" w:date="2017-12-12T15:22:00Z">
            <w:rPr>
              <w:del w:id="301" w:author="Wang, Yujia" w:date="2017-12-12T15:22:00Z"/>
              <w:rFonts w:hAnsiTheme="minorHAnsi"/>
              <w:lang w:eastAsia="zh-CN"/>
            </w:rPr>
          </w:rPrChange>
        </w:rPr>
      </w:pPr>
      <w:del w:id="302" w:author="Wang, Yujia" w:date="2017-12-12T15:22:00Z">
        <w:r w:rsidRPr="00122FB1" w:rsidDel="004B471A">
          <w:rPr>
            <w:rFonts w:hAnsiTheme="minorHAnsi"/>
            <w:szCs w:val="24"/>
            <w:highlight w:val="green"/>
            <w:lang w:eastAsia="zh-CN"/>
            <w:rPrChange w:id="303" w:author="Wang, Yujia" w:date="2017-12-12T15:22:00Z">
              <w:rPr>
                <w:rFonts w:hAnsiTheme="minorHAnsi"/>
                <w:lang w:eastAsia="zh-CN"/>
              </w:rPr>
            </w:rPrChange>
          </w:rPr>
          <w:delText>2</w:delText>
        </w:r>
        <w:r w:rsidRPr="00122FB1" w:rsidDel="004B471A">
          <w:rPr>
            <w:rFonts w:hAnsiTheme="minorHAnsi"/>
            <w:szCs w:val="24"/>
            <w:highlight w:val="green"/>
            <w:lang w:eastAsia="zh-CN"/>
            <w:rPrChange w:id="304" w:author="Wang, Yujia" w:date="2017-12-12T15:22:00Z">
              <w:rPr>
                <w:rFonts w:hAnsiTheme="minorHAnsi"/>
                <w:lang w:eastAsia="zh-CN"/>
              </w:rPr>
            </w:rPrChange>
          </w:rPr>
          <w:tab/>
        </w:r>
        <w:r w:rsidRPr="00122FB1" w:rsidDel="004B471A">
          <w:rPr>
            <w:rFonts w:hint="eastAsia"/>
            <w:szCs w:val="24"/>
            <w:highlight w:val="green"/>
            <w:lang w:eastAsia="zh-CN"/>
            <w:rPrChange w:id="305" w:author="Wang, Yujia" w:date="2017-12-12T15:22:00Z">
              <w:rPr>
                <w:rFonts w:hint="eastAsia"/>
                <w:lang w:eastAsia="zh-CN"/>
              </w:rPr>
            </w:rPrChange>
          </w:rPr>
          <w:delText>继续制定国际电联全方位的结果框架，支持战略规划的落实以及战略规划、财务规划和运作规划之间的联系；</w:delText>
        </w:r>
      </w:del>
    </w:p>
    <w:p w:rsidR="004B471A" w:rsidRPr="00122FB1" w:rsidDel="004B471A" w:rsidRDefault="004B471A" w:rsidP="004B471A">
      <w:pPr>
        <w:rPr>
          <w:del w:id="306" w:author="Wang, Yujia" w:date="2017-12-12T15:22:00Z"/>
          <w:rFonts w:hAnsiTheme="minorHAnsi"/>
          <w:szCs w:val="24"/>
          <w:highlight w:val="green"/>
          <w:lang w:eastAsia="zh-CN"/>
          <w:rPrChange w:id="307" w:author="Wang, Yujia" w:date="2017-12-12T15:22:00Z">
            <w:rPr>
              <w:del w:id="308" w:author="Wang, Yujia" w:date="2017-12-12T15:22:00Z"/>
              <w:rFonts w:hAnsiTheme="minorHAnsi"/>
              <w:lang w:eastAsia="zh-CN"/>
            </w:rPr>
          </w:rPrChange>
        </w:rPr>
      </w:pPr>
      <w:del w:id="309" w:author="Wang, Yujia" w:date="2017-12-12T15:22:00Z">
        <w:r w:rsidRPr="00122FB1" w:rsidDel="004B471A">
          <w:rPr>
            <w:rFonts w:hAnsiTheme="minorHAnsi"/>
            <w:szCs w:val="24"/>
            <w:highlight w:val="green"/>
            <w:lang w:eastAsia="zh-CN"/>
            <w:rPrChange w:id="310" w:author="Wang, Yujia" w:date="2017-12-12T15:22:00Z">
              <w:rPr>
                <w:rFonts w:hAnsiTheme="minorHAnsi"/>
                <w:lang w:eastAsia="zh-CN"/>
              </w:rPr>
            </w:rPrChange>
          </w:rPr>
          <w:delText>3</w:delText>
        </w:r>
        <w:r w:rsidRPr="00122FB1" w:rsidDel="004B471A">
          <w:rPr>
            <w:rFonts w:hAnsiTheme="minorHAnsi"/>
            <w:szCs w:val="24"/>
            <w:highlight w:val="green"/>
            <w:lang w:eastAsia="zh-CN"/>
            <w:rPrChange w:id="311" w:author="Wang, Yujia" w:date="2017-12-12T15:22:00Z">
              <w:rPr>
                <w:rFonts w:hAnsiTheme="minorHAnsi"/>
                <w:lang w:eastAsia="zh-CN"/>
              </w:rPr>
            </w:rPrChange>
          </w:rPr>
          <w:tab/>
        </w:r>
        <w:r w:rsidRPr="00122FB1" w:rsidDel="004B471A">
          <w:rPr>
            <w:rFonts w:hAnsiTheme="minorHAnsi" w:hint="eastAsia"/>
            <w:szCs w:val="24"/>
            <w:highlight w:val="green"/>
            <w:lang w:eastAsia="zh-CN"/>
            <w:rPrChange w:id="312" w:author="Wang, Yujia" w:date="2017-12-12T15:22:00Z">
              <w:rPr>
                <w:rFonts w:hAnsiTheme="minorHAnsi" w:hint="eastAsia"/>
                <w:lang w:eastAsia="zh-CN"/>
              </w:rPr>
            </w:rPrChange>
          </w:rPr>
          <w:delText>制定全方位的业绩监控和评估框架，支持国际电联的结果框架；</w:delText>
        </w:r>
      </w:del>
    </w:p>
    <w:p w:rsidR="004B471A" w:rsidRPr="00122FB1" w:rsidDel="004B471A" w:rsidRDefault="004B471A" w:rsidP="004B471A">
      <w:pPr>
        <w:rPr>
          <w:del w:id="313" w:author="Wang, Yujia" w:date="2017-12-12T15:22:00Z"/>
          <w:rFonts w:hAnsiTheme="minorHAnsi"/>
          <w:szCs w:val="24"/>
          <w:lang w:eastAsia="zh-CN"/>
        </w:rPr>
      </w:pPr>
      <w:del w:id="314" w:author="Wang, Yujia" w:date="2017-12-12T15:22:00Z">
        <w:r w:rsidRPr="00122FB1" w:rsidDel="004B471A">
          <w:rPr>
            <w:szCs w:val="24"/>
            <w:highlight w:val="green"/>
            <w:lang w:eastAsia="zh-CN"/>
            <w:rPrChange w:id="315" w:author="Wang, Yujia" w:date="2017-12-12T15:22:00Z">
              <w:rPr>
                <w:lang w:eastAsia="zh-CN"/>
              </w:rPr>
            </w:rPrChange>
          </w:rPr>
          <w:delText>4</w:delText>
        </w:r>
        <w:r w:rsidRPr="00122FB1" w:rsidDel="004B471A">
          <w:rPr>
            <w:szCs w:val="24"/>
            <w:highlight w:val="green"/>
            <w:lang w:eastAsia="zh-CN"/>
            <w:rPrChange w:id="316" w:author="Wang, Yujia" w:date="2017-12-12T15:22:00Z">
              <w:rPr>
                <w:lang w:eastAsia="zh-CN"/>
              </w:rPr>
            </w:rPrChange>
          </w:rPr>
          <w:tab/>
        </w:r>
        <w:r w:rsidRPr="00122FB1" w:rsidDel="004B471A">
          <w:rPr>
            <w:rFonts w:hint="eastAsia"/>
            <w:szCs w:val="24"/>
            <w:highlight w:val="green"/>
            <w:lang w:eastAsia="zh-CN"/>
            <w:rPrChange w:id="317" w:author="Wang, Yujia" w:date="2017-12-12T15:22:00Z">
              <w:rPr>
                <w:rFonts w:hint="eastAsia"/>
                <w:lang w:eastAsia="zh-CN"/>
              </w:rPr>
            </w:rPrChange>
          </w:rPr>
          <w:delText>在</w:delText>
        </w:r>
        <w:r w:rsidRPr="00122FB1" w:rsidDel="004B471A">
          <w:rPr>
            <w:rFonts w:hAnsiTheme="minorHAnsi" w:hint="eastAsia"/>
            <w:szCs w:val="24"/>
            <w:highlight w:val="green"/>
            <w:lang w:eastAsia="zh-CN"/>
            <w:rPrChange w:id="318" w:author="Wang, Yujia" w:date="2017-12-12T15:22:00Z">
              <w:rPr>
                <w:rFonts w:hAnsiTheme="minorHAnsi" w:hint="eastAsia"/>
                <w:lang w:eastAsia="zh-CN"/>
              </w:rPr>
            </w:rPrChange>
          </w:rPr>
          <w:delText>基于结果的管理方式背景下进一步在国际电联层面纳入</w:delText>
        </w:r>
        <w:r w:rsidRPr="00122FB1" w:rsidDel="004B471A">
          <w:rPr>
            <w:rFonts w:hint="eastAsia"/>
            <w:szCs w:val="24"/>
            <w:highlight w:val="green"/>
            <w:lang w:eastAsia="zh-CN"/>
            <w:rPrChange w:id="319" w:author="Wang, Yujia" w:date="2017-12-12T15:22:00Z">
              <w:rPr>
                <w:rFonts w:hint="eastAsia"/>
                <w:lang w:eastAsia="zh-CN"/>
              </w:rPr>
            </w:rPrChange>
          </w:rPr>
          <w:delText>风险管理框架，确保成员国会费得到最佳使用，</w:delText>
        </w:r>
      </w:del>
    </w:p>
    <w:p w:rsidR="00BC791C" w:rsidRPr="00122FB1" w:rsidRDefault="00BC791C" w:rsidP="00BC791C">
      <w:pPr>
        <w:pStyle w:val="Call"/>
        <w:rPr>
          <w:rFonts w:eastAsia="STKaiti"/>
          <w:szCs w:val="24"/>
          <w:lang w:eastAsia="zh-CN"/>
        </w:rPr>
      </w:pPr>
      <w:r w:rsidRPr="00122FB1">
        <w:rPr>
          <w:rFonts w:eastAsia="STKaiti" w:hint="eastAsia"/>
          <w:szCs w:val="24"/>
          <w:lang w:eastAsia="zh-CN"/>
        </w:rPr>
        <w:t>责成理事会</w:t>
      </w:r>
    </w:p>
    <w:p w:rsidR="00BC791C" w:rsidRPr="00122FB1" w:rsidRDefault="00BC791C" w:rsidP="00397084">
      <w:pPr>
        <w:rPr>
          <w:szCs w:val="24"/>
          <w:lang w:eastAsia="zh-CN"/>
        </w:rPr>
      </w:pPr>
      <w:r w:rsidRPr="00122FB1">
        <w:rPr>
          <w:szCs w:val="24"/>
          <w:lang w:eastAsia="zh-CN"/>
        </w:rPr>
        <w:t>1</w:t>
      </w:r>
      <w:r w:rsidRPr="00122FB1">
        <w:rPr>
          <w:szCs w:val="24"/>
          <w:lang w:eastAsia="zh-CN"/>
        </w:rPr>
        <w:tab/>
      </w:r>
      <w:del w:id="320" w:author="Tao, Yingsheng" w:date="2018-01-08T16:57:00Z">
        <w:r w:rsidRPr="00122FB1" w:rsidDel="00397084">
          <w:rPr>
            <w:rFonts w:hint="eastAsia"/>
            <w:szCs w:val="24"/>
            <w:lang w:eastAsia="zh-CN"/>
          </w:rPr>
          <w:delText>为落实国际电联</w:delText>
        </w:r>
        <w:r w:rsidRPr="00122FB1" w:rsidDel="00397084">
          <w:rPr>
            <w:szCs w:val="24"/>
            <w:lang w:eastAsia="zh-CN"/>
          </w:rPr>
          <w:delText>2016-2019</w:delText>
        </w:r>
        <w:r w:rsidRPr="00122FB1" w:rsidDel="00397084">
          <w:rPr>
            <w:rFonts w:hint="eastAsia"/>
            <w:szCs w:val="24"/>
            <w:lang w:eastAsia="zh-CN"/>
          </w:rPr>
          <w:delText>年战略规划（附件</w:delText>
        </w:r>
        <w:r w:rsidRPr="00122FB1" w:rsidDel="00397084">
          <w:rPr>
            <w:szCs w:val="24"/>
            <w:lang w:eastAsia="zh-CN"/>
          </w:rPr>
          <w:delText>2</w:delText>
        </w:r>
        <w:r w:rsidRPr="00122FB1" w:rsidDel="00397084">
          <w:rPr>
            <w:rFonts w:hint="eastAsia"/>
            <w:szCs w:val="24"/>
            <w:lang w:eastAsia="zh-CN"/>
          </w:rPr>
          <w:delText>）而</w:delText>
        </w:r>
      </w:del>
      <w:r w:rsidRPr="00122FB1">
        <w:rPr>
          <w:rFonts w:hint="eastAsia"/>
          <w:szCs w:val="24"/>
          <w:lang w:eastAsia="zh-CN"/>
        </w:rPr>
        <w:t>监督国际电联结果框架的进一步完善</w:t>
      </w:r>
      <w:del w:id="321" w:author="Tao, Yingsheng" w:date="2018-01-08T16:56:00Z">
        <w:r w:rsidRPr="00122FB1" w:rsidDel="00397084">
          <w:rPr>
            <w:rFonts w:hint="eastAsia"/>
            <w:szCs w:val="24"/>
            <w:lang w:eastAsia="zh-CN"/>
          </w:rPr>
          <w:delText>和落实</w:delText>
        </w:r>
      </w:del>
      <w:ins w:id="322" w:author="Tao, Yingsheng" w:date="2018-01-08T16:56:00Z">
        <w:r w:rsidR="00397084" w:rsidRPr="00122FB1">
          <w:rPr>
            <w:rFonts w:hint="eastAsia"/>
            <w:szCs w:val="24"/>
            <w:lang w:eastAsia="zh-CN"/>
          </w:rPr>
          <w:t>，其中包括采用可更好衡量</w:t>
        </w:r>
      </w:ins>
      <w:ins w:id="323" w:author="Tao, Yingsheng" w:date="2018-01-08T16:57:00Z">
        <w:r w:rsidR="00397084" w:rsidRPr="00122FB1">
          <w:rPr>
            <w:rFonts w:hint="eastAsia"/>
            <w:szCs w:val="24"/>
            <w:lang w:eastAsia="zh-CN"/>
          </w:rPr>
          <w:t>落实战略规划的有效性和效率的相关</w:t>
        </w:r>
      </w:ins>
      <w:ins w:id="324" w:author="Tao, Yingsheng" w:date="2018-01-08T16:58:00Z">
        <w:r w:rsidR="00397084" w:rsidRPr="00122FB1">
          <w:rPr>
            <w:rFonts w:hint="eastAsia"/>
            <w:szCs w:val="24"/>
            <w:lang w:eastAsia="zh-CN"/>
          </w:rPr>
          <w:t>指标</w:t>
        </w:r>
      </w:ins>
      <w:r w:rsidRPr="00122FB1">
        <w:rPr>
          <w:rFonts w:hint="eastAsia"/>
          <w:szCs w:val="24"/>
          <w:lang w:eastAsia="zh-CN"/>
        </w:rPr>
        <w:t>；</w:t>
      </w:r>
    </w:p>
    <w:p w:rsidR="00BC791C" w:rsidRPr="00122FB1" w:rsidRDefault="00BC791C" w:rsidP="00397084">
      <w:pPr>
        <w:rPr>
          <w:szCs w:val="24"/>
          <w:lang w:eastAsia="zh-CN"/>
        </w:rPr>
      </w:pPr>
      <w:r w:rsidRPr="00122FB1">
        <w:rPr>
          <w:szCs w:val="24"/>
          <w:lang w:eastAsia="zh-CN"/>
        </w:rPr>
        <w:t>2</w:t>
      </w:r>
      <w:r w:rsidRPr="00122FB1">
        <w:rPr>
          <w:szCs w:val="24"/>
          <w:lang w:eastAsia="zh-CN"/>
        </w:rPr>
        <w:tab/>
      </w:r>
      <w:r w:rsidRPr="00122FB1">
        <w:rPr>
          <w:rFonts w:hint="eastAsia"/>
          <w:szCs w:val="24"/>
          <w:lang w:eastAsia="zh-CN"/>
        </w:rPr>
        <w:t>监督</w:t>
      </w:r>
      <w:del w:id="325" w:author="Tao, Yingsheng" w:date="2018-01-08T16:58:00Z">
        <w:r w:rsidRPr="00122FB1" w:rsidDel="00397084">
          <w:rPr>
            <w:rFonts w:hint="eastAsia"/>
            <w:szCs w:val="24"/>
            <w:lang w:eastAsia="zh-CN"/>
          </w:rPr>
          <w:delText>本决议附件</w:delText>
        </w:r>
        <w:r w:rsidRPr="00122FB1" w:rsidDel="00397084">
          <w:rPr>
            <w:szCs w:val="24"/>
            <w:lang w:eastAsia="zh-CN"/>
          </w:rPr>
          <w:delText>2</w:delText>
        </w:r>
        <w:r w:rsidRPr="00122FB1" w:rsidDel="00397084">
          <w:rPr>
            <w:rFonts w:hint="eastAsia"/>
            <w:szCs w:val="24"/>
            <w:lang w:eastAsia="zh-CN"/>
          </w:rPr>
          <w:delText>中</w:delText>
        </w:r>
      </w:del>
      <w:r w:rsidRPr="00122FB1">
        <w:rPr>
          <w:szCs w:val="24"/>
          <w:lang w:eastAsia="zh-CN"/>
        </w:rPr>
        <w:t>20</w:t>
      </w:r>
      <w:del w:id="326" w:author="Tao, Yingsheng" w:date="2018-01-08T16:58:00Z">
        <w:r w:rsidRPr="00122FB1" w:rsidDel="00397084">
          <w:rPr>
            <w:szCs w:val="24"/>
            <w:lang w:eastAsia="zh-CN"/>
          </w:rPr>
          <w:delText>16</w:delText>
        </w:r>
      </w:del>
      <w:ins w:id="327" w:author="Tao, Yingsheng" w:date="2018-01-08T16:58:00Z">
        <w:r w:rsidR="00397084" w:rsidRPr="00122FB1">
          <w:rPr>
            <w:rFonts w:hint="eastAsia"/>
            <w:szCs w:val="24"/>
            <w:lang w:eastAsia="zh-CN"/>
          </w:rPr>
          <w:t>20</w:t>
        </w:r>
      </w:ins>
      <w:r w:rsidRPr="00122FB1">
        <w:rPr>
          <w:szCs w:val="24"/>
          <w:lang w:eastAsia="zh-CN"/>
        </w:rPr>
        <w:t>-20</w:t>
      </w:r>
      <w:del w:id="328" w:author="Tao, Yingsheng" w:date="2018-01-08T16:58:00Z">
        <w:r w:rsidRPr="00122FB1" w:rsidDel="00397084">
          <w:rPr>
            <w:szCs w:val="24"/>
            <w:lang w:eastAsia="zh-CN"/>
          </w:rPr>
          <w:delText>19</w:delText>
        </w:r>
      </w:del>
      <w:ins w:id="329" w:author="Tao, Yingsheng" w:date="2018-01-08T16:59:00Z">
        <w:r w:rsidR="00397084" w:rsidRPr="00122FB1">
          <w:rPr>
            <w:rFonts w:hint="eastAsia"/>
            <w:szCs w:val="24"/>
            <w:lang w:eastAsia="zh-CN"/>
          </w:rPr>
          <w:t>23</w:t>
        </w:r>
      </w:ins>
      <w:r w:rsidRPr="00122FB1">
        <w:rPr>
          <w:rFonts w:hint="eastAsia"/>
          <w:szCs w:val="24"/>
          <w:lang w:eastAsia="zh-CN"/>
        </w:rPr>
        <w:t>年战略规划的</w:t>
      </w:r>
      <w:del w:id="330" w:author="Tao, Yingsheng" w:date="2018-01-08T16:59:00Z">
        <w:r w:rsidRPr="00122FB1" w:rsidDel="00397084">
          <w:rPr>
            <w:rFonts w:hint="eastAsia"/>
            <w:szCs w:val="24"/>
            <w:lang w:eastAsia="zh-CN"/>
          </w:rPr>
          <w:delText>进一步完善和</w:delText>
        </w:r>
      </w:del>
      <w:r w:rsidRPr="00122FB1">
        <w:rPr>
          <w:rFonts w:hint="eastAsia"/>
          <w:szCs w:val="24"/>
          <w:lang w:eastAsia="zh-CN"/>
        </w:rPr>
        <w:t>落实情况，并在必要时根据秘书长的报告对战略规划进行调整；</w:t>
      </w:r>
    </w:p>
    <w:p w:rsidR="00BC791C" w:rsidRPr="00122FB1" w:rsidRDefault="00BC791C" w:rsidP="00973AA2">
      <w:pPr>
        <w:rPr>
          <w:szCs w:val="24"/>
          <w:lang w:eastAsia="zh-CN"/>
        </w:rPr>
      </w:pPr>
      <w:r w:rsidRPr="00122FB1">
        <w:rPr>
          <w:szCs w:val="24"/>
          <w:lang w:eastAsia="zh-CN"/>
        </w:rPr>
        <w:t>3</w:t>
      </w:r>
      <w:r w:rsidRPr="00122FB1">
        <w:rPr>
          <w:szCs w:val="24"/>
          <w:lang w:eastAsia="zh-CN"/>
        </w:rPr>
        <w:tab/>
      </w:r>
      <w:r w:rsidRPr="00122FB1">
        <w:rPr>
          <w:rFonts w:hint="eastAsia"/>
          <w:szCs w:val="24"/>
          <w:lang w:eastAsia="zh-CN"/>
        </w:rPr>
        <w:t>向下届全权代表大会提交对</w:t>
      </w:r>
      <w:r w:rsidRPr="00122FB1">
        <w:rPr>
          <w:szCs w:val="24"/>
          <w:lang w:eastAsia="zh-CN"/>
        </w:rPr>
        <w:t>20</w:t>
      </w:r>
      <w:del w:id="331" w:author="Tao, Yingsheng" w:date="2018-01-08T16:59:00Z">
        <w:r w:rsidRPr="00122FB1" w:rsidDel="00973AA2">
          <w:rPr>
            <w:szCs w:val="24"/>
            <w:lang w:eastAsia="zh-CN"/>
          </w:rPr>
          <w:delText>16</w:delText>
        </w:r>
      </w:del>
      <w:ins w:id="332" w:author="Tao, Yingsheng" w:date="2018-01-08T16:59:00Z">
        <w:r w:rsidR="00973AA2" w:rsidRPr="00122FB1">
          <w:rPr>
            <w:rFonts w:hint="eastAsia"/>
            <w:szCs w:val="24"/>
            <w:lang w:eastAsia="zh-CN"/>
          </w:rPr>
          <w:t>20</w:t>
        </w:r>
      </w:ins>
      <w:r w:rsidRPr="00122FB1">
        <w:rPr>
          <w:szCs w:val="24"/>
          <w:lang w:eastAsia="zh-CN"/>
        </w:rPr>
        <w:t>-20</w:t>
      </w:r>
      <w:del w:id="333" w:author="Tao, Yingsheng" w:date="2018-01-08T16:59:00Z">
        <w:r w:rsidRPr="00122FB1" w:rsidDel="00973AA2">
          <w:rPr>
            <w:szCs w:val="24"/>
            <w:lang w:eastAsia="zh-CN"/>
          </w:rPr>
          <w:delText>19</w:delText>
        </w:r>
      </w:del>
      <w:ins w:id="334" w:author="Tao, Yingsheng" w:date="2018-01-08T16:59:00Z">
        <w:r w:rsidR="00973AA2" w:rsidRPr="00122FB1">
          <w:rPr>
            <w:rFonts w:hint="eastAsia"/>
            <w:szCs w:val="24"/>
            <w:lang w:eastAsia="zh-CN"/>
          </w:rPr>
          <w:t>23</w:t>
        </w:r>
      </w:ins>
      <w:r w:rsidRPr="00122FB1">
        <w:rPr>
          <w:rFonts w:hint="eastAsia"/>
          <w:szCs w:val="24"/>
          <w:lang w:eastAsia="zh-CN"/>
        </w:rPr>
        <w:t>年战略规划结果的评估，并提出</w:t>
      </w:r>
      <w:r w:rsidRPr="00122FB1">
        <w:rPr>
          <w:szCs w:val="24"/>
          <w:lang w:eastAsia="zh-CN"/>
        </w:rPr>
        <w:t>拟</w:t>
      </w:r>
      <w:r w:rsidRPr="00122FB1">
        <w:rPr>
          <w:rFonts w:hint="eastAsia"/>
          <w:szCs w:val="24"/>
          <w:lang w:eastAsia="zh-CN"/>
        </w:rPr>
        <w:t>议的</w:t>
      </w:r>
      <w:r w:rsidRPr="00122FB1">
        <w:rPr>
          <w:szCs w:val="24"/>
          <w:lang w:eastAsia="zh-CN"/>
        </w:rPr>
        <w:t>20</w:t>
      </w:r>
      <w:del w:id="335" w:author="Tao, Yingsheng" w:date="2018-01-08T16:59:00Z">
        <w:r w:rsidRPr="00122FB1" w:rsidDel="00973AA2">
          <w:rPr>
            <w:szCs w:val="24"/>
            <w:lang w:eastAsia="zh-CN"/>
          </w:rPr>
          <w:delText>20</w:delText>
        </w:r>
      </w:del>
      <w:ins w:id="336" w:author="Tao, Yingsheng" w:date="2018-01-08T16:59:00Z">
        <w:r w:rsidR="00973AA2" w:rsidRPr="00122FB1">
          <w:rPr>
            <w:rFonts w:hint="eastAsia"/>
            <w:szCs w:val="24"/>
            <w:lang w:eastAsia="zh-CN"/>
          </w:rPr>
          <w:t>24</w:t>
        </w:r>
      </w:ins>
      <w:r w:rsidRPr="00122FB1">
        <w:rPr>
          <w:szCs w:val="24"/>
          <w:lang w:eastAsia="zh-CN"/>
        </w:rPr>
        <w:t>-20</w:t>
      </w:r>
      <w:del w:id="337" w:author="Tao, Yingsheng" w:date="2018-01-08T16:59:00Z">
        <w:r w:rsidRPr="00122FB1" w:rsidDel="00973AA2">
          <w:rPr>
            <w:szCs w:val="24"/>
            <w:lang w:eastAsia="zh-CN"/>
          </w:rPr>
          <w:delText>23</w:delText>
        </w:r>
      </w:del>
      <w:ins w:id="338" w:author="Tao, Yingsheng" w:date="2018-01-08T16:59:00Z">
        <w:r w:rsidR="00973AA2" w:rsidRPr="00122FB1">
          <w:rPr>
            <w:rFonts w:hint="eastAsia"/>
            <w:szCs w:val="24"/>
            <w:lang w:eastAsia="zh-CN"/>
          </w:rPr>
          <w:t>27</w:t>
        </w:r>
      </w:ins>
      <w:r w:rsidRPr="00122FB1">
        <w:rPr>
          <w:rFonts w:hint="eastAsia"/>
          <w:szCs w:val="24"/>
          <w:lang w:eastAsia="zh-CN"/>
        </w:rPr>
        <w:t>年战略规划，</w:t>
      </w:r>
    </w:p>
    <w:p w:rsidR="004B471A" w:rsidRPr="00122FB1" w:rsidRDefault="004B471A" w:rsidP="00973AA2">
      <w:pPr>
        <w:rPr>
          <w:szCs w:val="24"/>
          <w:highlight w:val="cyan"/>
          <w:lang w:eastAsia="zh-CN"/>
          <w:rPrChange w:id="339" w:author="Wang, Yujia" w:date="2017-12-12T15:21:00Z">
            <w:rPr>
              <w:lang w:eastAsia="zh-CN"/>
            </w:rPr>
          </w:rPrChange>
        </w:rPr>
      </w:pPr>
      <w:del w:id="340" w:author="Wang, Yujia" w:date="2017-12-12T15:21:00Z">
        <w:r w:rsidRPr="00122FB1" w:rsidDel="004B471A">
          <w:rPr>
            <w:szCs w:val="24"/>
            <w:highlight w:val="cyan"/>
            <w:lang w:eastAsia="zh-CN"/>
            <w:rPrChange w:id="341" w:author="Wang, Yujia" w:date="2017-12-12T15:21:00Z">
              <w:rPr>
                <w:lang w:eastAsia="zh-CN"/>
              </w:rPr>
            </w:rPrChange>
          </w:rPr>
          <w:delText>1</w:delText>
        </w:r>
      </w:del>
      <w:ins w:id="342" w:author="Wang, Yujia" w:date="2017-12-12T15:21:00Z">
        <w:r w:rsidRPr="00122FB1">
          <w:rPr>
            <w:szCs w:val="24"/>
            <w:highlight w:val="cyan"/>
            <w:lang w:eastAsia="zh-CN"/>
            <w:rPrChange w:id="343" w:author="Wang, Yujia" w:date="2017-12-12T15:21:00Z">
              <w:rPr>
                <w:lang w:eastAsia="zh-CN"/>
              </w:rPr>
            </w:rPrChange>
          </w:rPr>
          <w:t>4</w:t>
        </w:r>
      </w:ins>
      <w:r w:rsidRPr="00122FB1">
        <w:rPr>
          <w:szCs w:val="24"/>
          <w:highlight w:val="cyan"/>
          <w:lang w:eastAsia="zh-CN"/>
          <w:rPrChange w:id="344" w:author="Wang, Yujia" w:date="2017-12-12T15:21:00Z">
            <w:rPr>
              <w:lang w:eastAsia="zh-CN"/>
            </w:rPr>
          </w:rPrChange>
        </w:rPr>
        <w:tab/>
      </w:r>
      <w:r w:rsidRPr="00122FB1">
        <w:rPr>
          <w:rFonts w:hint="eastAsia"/>
          <w:szCs w:val="24"/>
          <w:highlight w:val="cyan"/>
          <w:lang w:eastAsia="zh-CN"/>
          <w:rPrChange w:id="345" w:author="Wang, Yujia" w:date="2017-12-12T15:21:00Z">
            <w:rPr>
              <w:rFonts w:hint="eastAsia"/>
              <w:lang w:eastAsia="zh-CN"/>
            </w:rPr>
          </w:rPrChange>
        </w:rPr>
        <w:t>评估将战略、财务与运作职能联系起来和实施运作规划的进展情况</w:t>
      </w:r>
      <w:del w:id="346" w:author="Tao, Yingsheng" w:date="2018-01-08T17:00:00Z">
        <w:r w:rsidRPr="00122FB1" w:rsidDel="00973AA2">
          <w:rPr>
            <w:rFonts w:hint="eastAsia"/>
            <w:szCs w:val="24"/>
            <w:highlight w:val="cyan"/>
            <w:lang w:eastAsia="zh-CN"/>
            <w:rPrChange w:id="347" w:author="Wang, Yujia" w:date="2017-12-12T15:21:00Z">
              <w:rPr>
                <w:rFonts w:hint="eastAsia"/>
                <w:lang w:eastAsia="zh-CN"/>
              </w:rPr>
            </w:rPrChange>
          </w:rPr>
          <w:delText>，并采取适当步骤以实现本决议的既定目标</w:delText>
        </w:r>
      </w:del>
      <w:r w:rsidRPr="00122FB1">
        <w:rPr>
          <w:rFonts w:hint="eastAsia"/>
          <w:szCs w:val="24"/>
          <w:highlight w:val="cyan"/>
          <w:lang w:eastAsia="zh-CN"/>
          <w:rPrChange w:id="348" w:author="Wang, Yujia" w:date="2017-12-12T15:21:00Z">
            <w:rPr>
              <w:rFonts w:hint="eastAsia"/>
              <w:lang w:eastAsia="zh-CN"/>
            </w:rPr>
          </w:rPrChange>
        </w:rPr>
        <w:t>；</w:t>
      </w:r>
    </w:p>
    <w:p w:rsidR="004B471A" w:rsidRPr="00122FB1" w:rsidDel="004B471A" w:rsidRDefault="004B471A" w:rsidP="004B471A">
      <w:pPr>
        <w:rPr>
          <w:del w:id="349" w:author="Wang, Yujia" w:date="2017-12-12T15:21:00Z"/>
          <w:szCs w:val="24"/>
          <w:highlight w:val="cyan"/>
          <w:lang w:eastAsia="zh-CN"/>
          <w:rPrChange w:id="350" w:author="Wang, Yujia" w:date="2017-12-12T15:21:00Z">
            <w:rPr>
              <w:del w:id="351" w:author="Wang, Yujia" w:date="2017-12-12T15:21:00Z"/>
              <w:lang w:eastAsia="zh-CN"/>
            </w:rPr>
          </w:rPrChange>
        </w:rPr>
      </w:pPr>
      <w:del w:id="352" w:author="Wang, Yujia" w:date="2017-12-12T15:21:00Z">
        <w:r w:rsidRPr="00122FB1" w:rsidDel="004B471A">
          <w:rPr>
            <w:szCs w:val="24"/>
            <w:highlight w:val="cyan"/>
            <w:lang w:eastAsia="zh-CN"/>
            <w:rPrChange w:id="353" w:author="Wang, Yujia" w:date="2017-12-12T15:21:00Z">
              <w:rPr>
                <w:lang w:eastAsia="zh-CN"/>
              </w:rPr>
            </w:rPrChange>
          </w:rPr>
          <w:delText>2</w:delText>
        </w:r>
        <w:r w:rsidRPr="00122FB1" w:rsidDel="004B471A">
          <w:rPr>
            <w:szCs w:val="24"/>
            <w:highlight w:val="cyan"/>
            <w:lang w:eastAsia="zh-CN"/>
            <w:rPrChange w:id="354" w:author="Wang, Yujia" w:date="2017-12-12T15:21:00Z">
              <w:rPr>
                <w:lang w:eastAsia="zh-CN"/>
              </w:rPr>
            </w:rPrChange>
          </w:rPr>
          <w:tab/>
        </w:r>
        <w:r w:rsidRPr="00122FB1" w:rsidDel="004B471A">
          <w:rPr>
            <w:rFonts w:hint="eastAsia"/>
            <w:szCs w:val="24"/>
            <w:highlight w:val="cyan"/>
            <w:lang w:eastAsia="zh-CN"/>
            <w:rPrChange w:id="355" w:author="Wang, Yujia" w:date="2017-12-12T15:21:00Z">
              <w:rPr>
                <w:rFonts w:hint="eastAsia"/>
                <w:lang w:eastAsia="zh-CN"/>
              </w:rPr>
            </w:rPrChange>
          </w:rPr>
          <w:delText>采取必要的行动，确保未来的战略规划、财务规划与运作规划能够按照本决议制定；</w:delText>
        </w:r>
      </w:del>
    </w:p>
    <w:p w:rsidR="004B471A" w:rsidRPr="00122FB1" w:rsidDel="004B471A" w:rsidRDefault="004B471A" w:rsidP="004B471A">
      <w:pPr>
        <w:rPr>
          <w:del w:id="356" w:author="Wang, Yujia" w:date="2017-12-12T15:21:00Z"/>
          <w:szCs w:val="24"/>
          <w:lang w:eastAsia="zh-CN"/>
        </w:rPr>
      </w:pPr>
      <w:del w:id="357" w:author="Wang, Yujia" w:date="2017-12-12T15:21:00Z">
        <w:r w:rsidRPr="00122FB1" w:rsidDel="004B471A">
          <w:rPr>
            <w:szCs w:val="24"/>
            <w:highlight w:val="cyan"/>
            <w:lang w:eastAsia="zh-CN"/>
            <w:rPrChange w:id="358" w:author="Wang, Yujia" w:date="2017-12-12T15:21:00Z">
              <w:rPr>
                <w:lang w:eastAsia="zh-CN"/>
              </w:rPr>
            </w:rPrChange>
          </w:rPr>
          <w:delText>3</w:delText>
        </w:r>
        <w:r w:rsidRPr="00122FB1" w:rsidDel="004B471A">
          <w:rPr>
            <w:szCs w:val="24"/>
            <w:highlight w:val="cyan"/>
            <w:lang w:eastAsia="zh-CN"/>
            <w:rPrChange w:id="359" w:author="Wang, Yujia" w:date="2017-12-12T15:21:00Z">
              <w:rPr>
                <w:lang w:eastAsia="zh-CN"/>
              </w:rPr>
            </w:rPrChange>
          </w:rPr>
          <w:tab/>
        </w:r>
        <w:r w:rsidRPr="00122FB1" w:rsidDel="004B471A">
          <w:rPr>
            <w:rFonts w:hint="eastAsia"/>
            <w:szCs w:val="24"/>
            <w:highlight w:val="cyan"/>
            <w:lang w:eastAsia="zh-CN"/>
            <w:rPrChange w:id="360" w:author="Wang, Yujia" w:date="2017-12-12T15:21:00Z">
              <w:rPr>
                <w:rFonts w:hint="eastAsia"/>
                <w:lang w:eastAsia="zh-CN"/>
              </w:rPr>
            </w:rPrChange>
          </w:rPr>
          <w:delText>编写一份报告，并提出适当建议，供</w:delText>
        </w:r>
        <w:r w:rsidRPr="00122FB1" w:rsidDel="004B471A">
          <w:rPr>
            <w:szCs w:val="24"/>
            <w:highlight w:val="cyan"/>
            <w:lang w:eastAsia="zh-CN"/>
            <w:rPrChange w:id="361" w:author="Wang, Yujia" w:date="2017-12-12T15:21:00Z">
              <w:rPr>
                <w:lang w:eastAsia="zh-CN"/>
              </w:rPr>
            </w:rPrChange>
          </w:rPr>
          <w:delText>2018</w:delText>
        </w:r>
        <w:r w:rsidRPr="00122FB1" w:rsidDel="004B471A">
          <w:rPr>
            <w:rFonts w:hint="eastAsia"/>
            <w:szCs w:val="24"/>
            <w:highlight w:val="cyan"/>
            <w:lang w:eastAsia="zh-CN"/>
            <w:rPrChange w:id="362" w:author="Wang, Yujia" w:date="2017-12-12T15:21:00Z">
              <w:rPr>
                <w:rFonts w:hint="eastAsia"/>
                <w:lang w:eastAsia="zh-CN"/>
              </w:rPr>
            </w:rPrChange>
          </w:rPr>
          <w:delText>年全权代表大会审议，</w:delText>
        </w:r>
      </w:del>
    </w:p>
    <w:p w:rsidR="004B471A" w:rsidRPr="00122FB1" w:rsidDel="004B471A" w:rsidRDefault="004B471A" w:rsidP="004B471A">
      <w:pPr>
        <w:rPr>
          <w:del w:id="363" w:author="Wang, Yujia" w:date="2017-12-12T15:21:00Z"/>
          <w:rFonts w:asciiTheme="minorHAnsi" w:hAnsiTheme="minorHAnsi"/>
          <w:szCs w:val="24"/>
          <w:highlight w:val="green"/>
          <w:lang w:eastAsia="zh-CN"/>
          <w:rPrChange w:id="364" w:author="Wang, Yujia" w:date="2017-12-12T15:22:00Z">
            <w:rPr>
              <w:del w:id="365" w:author="Wang, Yujia" w:date="2017-12-12T15:21:00Z"/>
              <w:rFonts w:asciiTheme="minorHAnsi" w:hAnsiTheme="minorHAnsi"/>
              <w:lang w:eastAsia="zh-CN"/>
            </w:rPr>
          </w:rPrChange>
        </w:rPr>
      </w:pPr>
      <w:del w:id="366" w:author="Wang, Yujia" w:date="2017-12-12T15:21:00Z">
        <w:r w:rsidRPr="00122FB1" w:rsidDel="004B471A">
          <w:rPr>
            <w:rFonts w:asciiTheme="minorHAnsi" w:hAnsiTheme="minorHAnsi"/>
            <w:szCs w:val="24"/>
            <w:highlight w:val="green"/>
            <w:lang w:eastAsia="zh-CN"/>
            <w:rPrChange w:id="367" w:author="Wang, Yujia" w:date="2017-12-12T15:22:00Z">
              <w:rPr>
                <w:rFonts w:asciiTheme="minorHAnsi" w:hAnsiTheme="minorHAnsi"/>
                <w:lang w:eastAsia="zh-CN"/>
              </w:rPr>
            </w:rPrChange>
          </w:rPr>
          <w:delText>1</w:delText>
        </w:r>
        <w:r w:rsidRPr="00122FB1" w:rsidDel="004B471A">
          <w:rPr>
            <w:rFonts w:asciiTheme="minorHAnsi" w:hAnsiTheme="minorHAnsi"/>
            <w:szCs w:val="24"/>
            <w:highlight w:val="green"/>
            <w:lang w:eastAsia="zh-CN"/>
            <w:rPrChange w:id="368" w:author="Wang, Yujia" w:date="2017-12-12T15:22:00Z">
              <w:rPr>
                <w:rFonts w:asciiTheme="minorHAnsi" w:hAnsiTheme="minorHAnsi"/>
                <w:lang w:eastAsia="zh-CN"/>
              </w:rPr>
            </w:rPrChange>
          </w:rPr>
          <w:tab/>
        </w:r>
        <w:r w:rsidRPr="00122FB1" w:rsidDel="004B471A">
          <w:rPr>
            <w:rFonts w:asciiTheme="minorHAnsi" w:hAnsi="Times New Roman" w:hint="eastAsia"/>
            <w:szCs w:val="24"/>
            <w:highlight w:val="green"/>
            <w:lang w:eastAsia="zh-CN"/>
            <w:rPrChange w:id="369" w:author="Wang, Yujia" w:date="2017-12-12T15:22:00Z">
              <w:rPr>
                <w:rFonts w:asciiTheme="minorHAnsi" w:hAnsi="Times New Roman" w:hint="eastAsia"/>
                <w:lang w:eastAsia="zh-CN"/>
              </w:rPr>
            </w:rPrChange>
          </w:rPr>
          <w:delText>继续审议所建议的措施，并采取适当行动，以确保在国际电联进一步制定并适当实施基于结果预算编制和基于结果的管理方式；</w:delText>
        </w:r>
      </w:del>
    </w:p>
    <w:p w:rsidR="004B471A" w:rsidRPr="00122FB1" w:rsidDel="004B471A" w:rsidRDefault="004B471A" w:rsidP="004B471A">
      <w:pPr>
        <w:spacing w:after="120"/>
        <w:rPr>
          <w:del w:id="370" w:author="Wang, Yujia" w:date="2017-12-12T15:21:00Z"/>
          <w:rFonts w:asciiTheme="minorHAnsi" w:hAnsi="Times New Roman"/>
          <w:szCs w:val="24"/>
          <w:lang w:eastAsia="zh-CN"/>
        </w:rPr>
      </w:pPr>
      <w:del w:id="371" w:author="Wang, Yujia" w:date="2017-12-12T15:21:00Z">
        <w:r w:rsidRPr="00122FB1" w:rsidDel="004B471A">
          <w:rPr>
            <w:rFonts w:asciiTheme="minorHAnsi" w:hAnsiTheme="minorHAnsi"/>
            <w:szCs w:val="24"/>
            <w:highlight w:val="green"/>
            <w:lang w:eastAsia="zh-CN"/>
            <w:rPrChange w:id="372" w:author="Wang, Yujia" w:date="2017-12-12T15:22:00Z">
              <w:rPr>
                <w:rFonts w:asciiTheme="minorHAnsi" w:hAnsiTheme="minorHAnsi"/>
                <w:lang w:eastAsia="zh-CN"/>
              </w:rPr>
            </w:rPrChange>
          </w:rPr>
          <w:delText>2</w:delText>
        </w:r>
        <w:r w:rsidRPr="00122FB1" w:rsidDel="004B471A">
          <w:rPr>
            <w:rFonts w:asciiTheme="minorHAnsi" w:hAnsiTheme="minorHAnsi"/>
            <w:szCs w:val="24"/>
            <w:highlight w:val="green"/>
            <w:lang w:eastAsia="zh-CN"/>
            <w:rPrChange w:id="373" w:author="Wang, Yujia" w:date="2017-12-12T15:22:00Z">
              <w:rPr>
                <w:rFonts w:asciiTheme="minorHAnsi" w:hAnsiTheme="minorHAnsi"/>
                <w:lang w:eastAsia="zh-CN"/>
              </w:rPr>
            </w:rPrChange>
          </w:rPr>
          <w:tab/>
        </w:r>
        <w:r w:rsidRPr="00122FB1" w:rsidDel="004B471A">
          <w:rPr>
            <w:rFonts w:asciiTheme="minorHAnsi" w:hAnsi="Times New Roman" w:hint="eastAsia"/>
            <w:szCs w:val="24"/>
            <w:highlight w:val="green"/>
            <w:lang w:eastAsia="zh-CN"/>
            <w:rPrChange w:id="374" w:author="Wang, Yujia" w:date="2017-12-12T15:22:00Z">
              <w:rPr>
                <w:rFonts w:asciiTheme="minorHAnsi" w:hAnsi="Times New Roman" w:hint="eastAsia"/>
                <w:lang w:eastAsia="zh-CN"/>
              </w:rPr>
            </w:rPrChange>
          </w:rPr>
          <w:delText>在随后的理事会各届会议上监督本决议的落实情况，并向下一届全权代表大会做出报告。</w:delText>
        </w:r>
      </w:del>
    </w:p>
    <w:p w:rsidR="00BC791C" w:rsidRPr="00122FB1" w:rsidRDefault="00BC791C" w:rsidP="00BC791C">
      <w:pPr>
        <w:pStyle w:val="Call"/>
        <w:rPr>
          <w:rFonts w:eastAsia="STKaiti"/>
          <w:szCs w:val="24"/>
          <w:lang w:eastAsia="zh-CN"/>
        </w:rPr>
      </w:pPr>
      <w:r w:rsidRPr="00122FB1">
        <w:rPr>
          <w:rFonts w:eastAsia="STKaiti" w:hint="eastAsia"/>
          <w:szCs w:val="24"/>
          <w:lang w:eastAsia="zh-CN"/>
        </w:rPr>
        <w:t>请成员国</w:t>
      </w:r>
    </w:p>
    <w:p w:rsidR="00BC791C" w:rsidRPr="00122FB1" w:rsidRDefault="00BC791C" w:rsidP="00BC791C">
      <w:pPr>
        <w:ind w:firstLineChars="200" w:firstLine="480"/>
        <w:rPr>
          <w:szCs w:val="24"/>
          <w:lang w:eastAsia="zh-CN"/>
        </w:rPr>
      </w:pPr>
      <w:r w:rsidRPr="00122FB1">
        <w:rPr>
          <w:rFonts w:hint="eastAsia"/>
          <w:szCs w:val="24"/>
          <w:lang w:eastAsia="zh-CN"/>
        </w:rPr>
        <w:t>就国际电联在下届全权代表大会之前开展的战略规划进程提出各国和各区域对政策、监管和运营问题的意见，旨在：</w:t>
      </w:r>
    </w:p>
    <w:p w:rsidR="00BC791C" w:rsidRPr="00122FB1" w:rsidRDefault="00BC791C" w:rsidP="00BC791C">
      <w:pPr>
        <w:pStyle w:val="enumlev1"/>
        <w:rPr>
          <w:szCs w:val="24"/>
          <w:lang w:eastAsia="zh-CN"/>
        </w:rPr>
      </w:pPr>
      <w:r w:rsidRPr="00122FB1">
        <w:rPr>
          <w:szCs w:val="24"/>
        </w:rPr>
        <w:sym w:font="Symbol" w:char="002D"/>
      </w:r>
      <w:r w:rsidRPr="00122FB1">
        <w:rPr>
          <w:szCs w:val="24"/>
          <w:lang w:eastAsia="zh-CN"/>
        </w:rPr>
        <w:tab/>
      </w:r>
      <w:r w:rsidRPr="00122FB1">
        <w:rPr>
          <w:rFonts w:hint="eastAsia"/>
          <w:szCs w:val="24"/>
          <w:lang w:eastAsia="zh-CN"/>
        </w:rPr>
        <w:t>通过在实施战略规划中开展合作，加强国际电联在实现其法规中所提出的宗旨方面的有效性；</w:t>
      </w:r>
    </w:p>
    <w:p w:rsidR="00BC791C" w:rsidRPr="00122FB1" w:rsidRDefault="00BC791C" w:rsidP="00BC791C">
      <w:pPr>
        <w:pStyle w:val="enumlev1"/>
        <w:rPr>
          <w:szCs w:val="24"/>
          <w:lang w:eastAsia="zh-CN"/>
        </w:rPr>
      </w:pPr>
      <w:r w:rsidRPr="00122FB1">
        <w:rPr>
          <w:szCs w:val="24"/>
        </w:rPr>
        <w:sym w:font="Symbol" w:char="002D"/>
      </w:r>
      <w:r w:rsidRPr="00122FB1">
        <w:rPr>
          <w:szCs w:val="24"/>
          <w:lang w:eastAsia="zh-CN"/>
        </w:rPr>
        <w:tab/>
      </w:r>
      <w:r w:rsidRPr="00122FB1">
        <w:rPr>
          <w:rFonts w:hint="eastAsia"/>
          <w:szCs w:val="24"/>
          <w:lang w:eastAsia="zh-CN"/>
        </w:rPr>
        <w:t>随着各国提供电信</w:t>
      </w:r>
      <w:r w:rsidRPr="00122FB1">
        <w:rPr>
          <w:szCs w:val="24"/>
          <w:lang w:eastAsia="zh-CN"/>
        </w:rPr>
        <w:t>/ICT</w:t>
      </w:r>
      <w:r w:rsidRPr="00122FB1">
        <w:rPr>
          <w:rFonts w:hint="eastAsia"/>
          <w:szCs w:val="24"/>
          <w:lang w:eastAsia="zh-CN"/>
        </w:rPr>
        <w:t>服务的国家结构的不断演变，协助国际电联满足其成员不断变化的期望，</w:t>
      </w:r>
    </w:p>
    <w:p w:rsidR="004B471A" w:rsidRPr="00122FB1" w:rsidRDefault="004B471A" w:rsidP="004B471A">
      <w:pPr>
        <w:pStyle w:val="Call"/>
        <w:rPr>
          <w:rFonts w:eastAsia="STKaiti"/>
          <w:szCs w:val="24"/>
          <w:highlight w:val="cyan"/>
          <w:lang w:eastAsia="zh-CN"/>
        </w:rPr>
      </w:pPr>
      <w:r w:rsidRPr="00122FB1">
        <w:rPr>
          <w:rFonts w:eastAsia="STKaiti" w:hint="eastAsia"/>
          <w:szCs w:val="24"/>
          <w:highlight w:val="cyan"/>
          <w:lang w:eastAsia="zh-CN"/>
        </w:rPr>
        <w:t>敦促成员国</w:t>
      </w:r>
    </w:p>
    <w:p w:rsidR="004B471A" w:rsidRPr="00122FB1" w:rsidRDefault="004B471A" w:rsidP="00973AA2">
      <w:pPr>
        <w:ind w:firstLineChars="200" w:firstLine="480"/>
        <w:rPr>
          <w:szCs w:val="24"/>
          <w:lang w:eastAsia="zh-CN"/>
        </w:rPr>
      </w:pPr>
      <w:r w:rsidRPr="00122FB1">
        <w:rPr>
          <w:rFonts w:hint="eastAsia"/>
          <w:szCs w:val="24"/>
          <w:highlight w:val="cyan"/>
          <w:lang w:eastAsia="zh-CN"/>
        </w:rPr>
        <w:t>在起草提案的初期，就</w:t>
      </w:r>
      <w:r w:rsidR="00973AA2" w:rsidRPr="00122FB1">
        <w:rPr>
          <w:rFonts w:hint="eastAsia"/>
          <w:szCs w:val="24"/>
          <w:highlight w:val="cyan"/>
          <w:lang w:eastAsia="zh-CN"/>
        </w:rPr>
        <w:t>制定将产生</w:t>
      </w:r>
      <w:r w:rsidRPr="00122FB1">
        <w:rPr>
          <w:rFonts w:hint="eastAsia"/>
          <w:szCs w:val="24"/>
          <w:highlight w:val="cyan"/>
          <w:lang w:eastAsia="zh-CN"/>
        </w:rPr>
        <w:t>财务影响</w:t>
      </w:r>
      <w:r w:rsidR="00973AA2" w:rsidRPr="00122FB1">
        <w:rPr>
          <w:rFonts w:hint="eastAsia"/>
          <w:szCs w:val="24"/>
          <w:highlight w:val="cyan"/>
          <w:lang w:eastAsia="zh-CN"/>
        </w:rPr>
        <w:t>的提案事宜</w:t>
      </w:r>
      <w:r w:rsidRPr="00122FB1">
        <w:rPr>
          <w:rFonts w:hint="eastAsia"/>
          <w:szCs w:val="24"/>
          <w:highlight w:val="cyan"/>
          <w:lang w:eastAsia="zh-CN"/>
        </w:rPr>
        <w:t>与秘书处联系，以确定工作计划和相关资源要求，同时在最为可行的情况下将其纳入此类提案中</w:t>
      </w:r>
      <w:del w:id="375" w:author="Wang, Yujia" w:date="2017-12-12T15:20:00Z">
        <w:r w:rsidRPr="00122FB1" w:rsidDel="004B471A">
          <w:rPr>
            <w:rFonts w:hint="eastAsia"/>
            <w:szCs w:val="24"/>
            <w:highlight w:val="cyan"/>
            <w:lang w:eastAsia="zh-CN"/>
          </w:rPr>
          <w:delText>。</w:delText>
        </w:r>
      </w:del>
      <w:ins w:id="376" w:author="Wang, Yujia" w:date="2017-12-12T15:20:00Z">
        <w:r w:rsidRPr="00122FB1">
          <w:rPr>
            <w:szCs w:val="24"/>
            <w:highlight w:val="cyan"/>
            <w:lang w:eastAsia="zh-CN"/>
          </w:rPr>
          <w:t>,</w:t>
        </w:r>
      </w:ins>
    </w:p>
    <w:p w:rsidR="00BC791C" w:rsidRPr="00122FB1" w:rsidRDefault="00BC791C" w:rsidP="00BC791C">
      <w:pPr>
        <w:pStyle w:val="Call"/>
        <w:rPr>
          <w:rFonts w:eastAsia="STKaiti"/>
          <w:szCs w:val="24"/>
          <w:lang w:eastAsia="zh-CN"/>
        </w:rPr>
      </w:pPr>
      <w:r w:rsidRPr="00122FB1">
        <w:rPr>
          <w:rFonts w:eastAsia="STKaiti" w:hint="eastAsia"/>
          <w:szCs w:val="24"/>
          <w:lang w:eastAsia="zh-CN"/>
        </w:rPr>
        <w:t>请部门成员</w:t>
      </w:r>
    </w:p>
    <w:p w:rsidR="00BC791C" w:rsidRDefault="00BC791C" w:rsidP="004B471A">
      <w:pPr>
        <w:ind w:firstLineChars="200" w:firstLine="480"/>
        <w:rPr>
          <w:lang w:eastAsia="zh-CN"/>
        </w:rPr>
      </w:pPr>
      <w:r w:rsidRPr="00122FB1">
        <w:rPr>
          <w:rFonts w:hint="eastAsia"/>
          <w:szCs w:val="24"/>
          <w:lang w:eastAsia="zh-CN"/>
        </w:rPr>
        <w:t>通过各自的相关部门和相应的顾问组转达其关于国际电联战略规划的意见。</w:t>
      </w:r>
    </w:p>
    <w:p w:rsidR="004B471A" w:rsidRDefault="004B471A" w:rsidP="00122FB1">
      <w:pPr>
        <w:jc w:val="center"/>
      </w:pPr>
      <w:r>
        <w:t>______________</w:t>
      </w:r>
      <w:bookmarkStart w:id="377" w:name="_GoBack"/>
      <w:bookmarkEnd w:id="377"/>
    </w:p>
    <w:sectPr w:rsidR="004B471A"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C2" w:rsidRDefault="00120CC2">
      <w:r>
        <w:separator/>
      </w:r>
    </w:p>
  </w:endnote>
  <w:endnote w:type="continuationSeparator" w:id="0">
    <w:p w:rsidR="00120CC2" w:rsidRDefault="0012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F0295E" w:rsidRDefault="00973AA2" w:rsidP="00BC791C">
    <w:pPr>
      <w:pStyle w:val="Footer"/>
    </w:pPr>
    <w:fldSimple w:instr=" FILENAME \p  \* MERGEFORMAT ">
      <w:r w:rsidR="00122FB1">
        <w:t>P:\CHI\SG\CONSEIL\CWG-SFP\CWG-SFP3\000\007C.docx</w:t>
      </w:r>
    </w:fldSimple>
    <w:r w:rsidR="00F0295E">
      <w:t xml:space="preserve"> (</w:t>
    </w:r>
    <w:r w:rsidR="00BC791C">
      <w:t>429747</w:t>
    </w:r>
    <w:r w:rsidR="00F0295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C2" w:rsidRDefault="00120CC2">
      <w:r>
        <w:t>____________________</w:t>
      </w:r>
    </w:p>
  </w:footnote>
  <w:footnote w:type="continuationSeparator" w:id="0">
    <w:p w:rsidR="00120CC2" w:rsidRDefault="0012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122FB1">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522B3"/>
    <w:multiLevelType w:val="hybridMultilevel"/>
    <w:tmpl w:val="4BA46776"/>
    <w:lvl w:ilvl="0" w:tplc="7AC2C4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C2"/>
    <w:rsid w:val="00001B77"/>
    <w:rsid w:val="0000517A"/>
    <w:rsid w:val="00031E72"/>
    <w:rsid w:val="000404D2"/>
    <w:rsid w:val="000853C0"/>
    <w:rsid w:val="000A1C21"/>
    <w:rsid w:val="000A766F"/>
    <w:rsid w:val="000D15EA"/>
    <w:rsid w:val="00100D84"/>
    <w:rsid w:val="00120CC2"/>
    <w:rsid w:val="00122FB1"/>
    <w:rsid w:val="00124C9D"/>
    <w:rsid w:val="00157773"/>
    <w:rsid w:val="00166096"/>
    <w:rsid w:val="0018251A"/>
    <w:rsid w:val="00190272"/>
    <w:rsid w:val="00193244"/>
    <w:rsid w:val="00195C6C"/>
    <w:rsid w:val="00195FED"/>
    <w:rsid w:val="001A4BD6"/>
    <w:rsid w:val="001D5A18"/>
    <w:rsid w:val="00280EB8"/>
    <w:rsid w:val="00291FC6"/>
    <w:rsid w:val="002A6670"/>
    <w:rsid w:val="00303502"/>
    <w:rsid w:val="00325C25"/>
    <w:rsid w:val="00372C8F"/>
    <w:rsid w:val="00380ECE"/>
    <w:rsid w:val="00393DDF"/>
    <w:rsid w:val="00397084"/>
    <w:rsid w:val="00397F55"/>
    <w:rsid w:val="003B4454"/>
    <w:rsid w:val="003C2E37"/>
    <w:rsid w:val="003F1415"/>
    <w:rsid w:val="00400BB7"/>
    <w:rsid w:val="0040144C"/>
    <w:rsid w:val="00403EB7"/>
    <w:rsid w:val="00430BF0"/>
    <w:rsid w:val="004672E6"/>
    <w:rsid w:val="00474ED1"/>
    <w:rsid w:val="00493085"/>
    <w:rsid w:val="004A36EC"/>
    <w:rsid w:val="004B471A"/>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73AA2"/>
    <w:rsid w:val="0097440B"/>
    <w:rsid w:val="0098459B"/>
    <w:rsid w:val="00997185"/>
    <w:rsid w:val="009C2458"/>
    <w:rsid w:val="009C4A7B"/>
    <w:rsid w:val="009C6123"/>
    <w:rsid w:val="009F1E3E"/>
    <w:rsid w:val="00A1213C"/>
    <w:rsid w:val="00A272FF"/>
    <w:rsid w:val="00A5354B"/>
    <w:rsid w:val="00AB42C1"/>
    <w:rsid w:val="00AC516F"/>
    <w:rsid w:val="00AD4597"/>
    <w:rsid w:val="00AE2926"/>
    <w:rsid w:val="00B0184B"/>
    <w:rsid w:val="00B035CD"/>
    <w:rsid w:val="00B0769D"/>
    <w:rsid w:val="00B217F8"/>
    <w:rsid w:val="00B332EA"/>
    <w:rsid w:val="00B40A53"/>
    <w:rsid w:val="00B45365"/>
    <w:rsid w:val="00B46A65"/>
    <w:rsid w:val="00B60184"/>
    <w:rsid w:val="00B62D20"/>
    <w:rsid w:val="00B81E75"/>
    <w:rsid w:val="00BC791C"/>
    <w:rsid w:val="00BD1A5A"/>
    <w:rsid w:val="00BD7A9B"/>
    <w:rsid w:val="00BD7BE1"/>
    <w:rsid w:val="00BF416B"/>
    <w:rsid w:val="00C64E4E"/>
    <w:rsid w:val="00C66E64"/>
    <w:rsid w:val="00C761A0"/>
    <w:rsid w:val="00C85F7E"/>
    <w:rsid w:val="00CD47F0"/>
    <w:rsid w:val="00CD5566"/>
    <w:rsid w:val="00CD64D7"/>
    <w:rsid w:val="00CE6EEF"/>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0295E"/>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915516-DBF4-4F2B-B48D-6552C6EF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uiPriority w:val="99"/>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uiPriority w:val="99"/>
    <w:locked/>
    <w:rsid w:val="00CD5566"/>
    <w:rPr>
      <w:rFonts w:ascii="Calibri" w:hAnsi="Calibri"/>
      <w:sz w:val="24"/>
      <w:lang w:val="en-GB" w:eastAsia="en-US"/>
    </w:rPr>
  </w:style>
  <w:style w:type="character" w:customStyle="1" w:styleId="CallChar">
    <w:name w:val="Call Char"/>
    <w:basedOn w:val="DefaultParagraphFont"/>
    <w:link w:val="Call"/>
    <w:uiPriority w:val="99"/>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Emphasis">
    <w:name w:val="Emphasis"/>
    <w:uiPriority w:val="20"/>
    <w:qFormat/>
    <w:rsid w:val="00120CC2"/>
    <w:rPr>
      <w:i/>
      <w:iCs/>
    </w:rPr>
  </w:style>
  <w:style w:type="character" w:customStyle="1" w:styleId="ListParagraphChar">
    <w:name w:val="List Paragraph Char"/>
    <w:basedOn w:val="DefaultParagraphFont"/>
    <w:link w:val="ListParagraph"/>
    <w:uiPriority w:val="34"/>
    <w:rsid w:val="00120CC2"/>
    <w:rPr>
      <w:rFonts w:ascii="Calibri" w:eastAsia="Times New Roman" w:hAnsi="Calibri"/>
      <w:sz w:val="24"/>
      <w:lang w:val="en-GB" w:eastAsia="en-US"/>
    </w:rPr>
  </w:style>
  <w:style w:type="table" w:customStyle="1" w:styleId="PlainTable41">
    <w:name w:val="Plain Table 41"/>
    <w:basedOn w:val="TableNormal"/>
    <w:uiPriority w:val="44"/>
    <w:rsid w:val="00120CC2"/>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umlev1Char">
    <w:name w:val="enumlev1 Char"/>
    <w:basedOn w:val="DefaultParagraphFont"/>
    <w:link w:val="enumlev1"/>
    <w:uiPriority w:val="99"/>
    <w:locked/>
    <w:rsid w:val="00BC791C"/>
    <w:rPr>
      <w:rFonts w:ascii="Calibri" w:hAnsi="Calibri"/>
      <w:sz w:val="24"/>
      <w:lang w:val="en-GB" w:eastAsia="en-US"/>
    </w:rPr>
  </w:style>
  <w:style w:type="character" w:customStyle="1" w:styleId="RestitleChar">
    <w:name w:val="Res_title Char"/>
    <w:basedOn w:val="DefaultParagraphFont"/>
    <w:link w:val="Restitle"/>
    <w:locked/>
    <w:rsid w:val="00BC791C"/>
    <w:rPr>
      <w:rFonts w:ascii="Calibri" w:hAnsi="Calibri"/>
      <w:b/>
      <w:sz w:val="28"/>
      <w:lang w:val="en-GB" w:eastAsia="en-US"/>
    </w:rPr>
  </w:style>
  <w:style w:type="character" w:customStyle="1" w:styleId="ResNoChar">
    <w:name w:val="Res_No Char"/>
    <w:basedOn w:val="DefaultParagraphFont"/>
    <w:link w:val="ResNo"/>
    <w:rsid w:val="00BC791C"/>
    <w:rPr>
      <w:rFonts w:ascii="Calibri" w:hAnsi="Calibri"/>
      <w:caps/>
      <w:sz w:val="28"/>
      <w:lang w:val="en-GB" w:eastAsia="en-US"/>
    </w:rPr>
  </w:style>
  <w:style w:type="character" w:customStyle="1" w:styleId="href">
    <w:name w:val="href"/>
    <w:basedOn w:val="DefaultParagraphFont"/>
    <w:qFormat/>
    <w:rsid w:val="00BC791C"/>
    <w:rPr>
      <w:lang w:eastAsia="zh-CN"/>
    </w:rPr>
  </w:style>
  <w:style w:type="paragraph" w:customStyle="1" w:styleId="refbasdepage">
    <w:name w:val="ref_basdepage"/>
    <w:basedOn w:val="Normal"/>
    <w:rsid w:val="00BC791C"/>
    <w:pPr>
      <w:pBdr>
        <w:top w:val="single" w:sz="4" w:space="1" w:color="auto"/>
        <w:bottom w:val="single" w:sz="4" w:space="1" w:color="auto"/>
      </w:pBdr>
      <w:tabs>
        <w:tab w:val="clear" w:pos="794"/>
        <w:tab w:val="clear" w:pos="1191"/>
        <w:tab w:val="clear" w:pos="1588"/>
        <w:tab w:val="clear" w:pos="1985"/>
        <w:tab w:val="left" w:pos="1134"/>
        <w:tab w:val="left" w:pos="1871"/>
        <w:tab w:val="left" w:pos="2268"/>
      </w:tabs>
      <w:spacing w:before="480" w:line="264" w:lineRule="auto"/>
    </w:pPr>
    <w:rPr>
      <w:rFonts w:asciiTheme="minorHAnsi" w:eastAsia="STKaiti" w:hAnsiTheme="minorHAnsi"/>
      <w:lang w:val="fr-FR"/>
    </w:rPr>
  </w:style>
  <w:style w:type="paragraph" w:styleId="BalloonText">
    <w:name w:val="Balloon Text"/>
    <w:basedOn w:val="Normal"/>
    <w:link w:val="BalloonTextChar"/>
    <w:semiHidden/>
    <w:unhideWhenUsed/>
    <w:rsid w:val="0016609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6609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49FE-5608-4713-A4FB-A8C68BAD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3</TotalTime>
  <Pages>4</Pages>
  <Words>1563</Words>
  <Characters>2298</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3854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Zheng, Bingy</dc:creator>
  <cp:keywords>C2004, C04</cp:keywords>
  <dc:description>C05/xx-C  For: _x000d_Document date: _x000d_Saved by CHI42772 at 09:12:08 on 10/02/2005</dc:description>
  <cp:lastModifiedBy>Yuan, Tianxiang</cp:lastModifiedBy>
  <cp:revision>3</cp:revision>
  <cp:lastPrinted>2015-02-24T13:23:00Z</cp:lastPrinted>
  <dcterms:created xsi:type="dcterms:W3CDTF">2018-01-09T07:22:00Z</dcterms:created>
  <dcterms:modified xsi:type="dcterms:W3CDTF">2018-01-09T07:25:00Z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