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17"/>
        <w:bidiVisual/>
        <w:tblW w:w="5017" w:type="pct"/>
        <w:tblLayout w:type="fixed"/>
        <w:tblLook w:val="0000" w:firstRow="0" w:lastRow="0" w:firstColumn="0" w:lastColumn="0" w:noHBand="0" w:noVBand="0"/>
      </w:tblPr>
      <w:tblGrid>
        <w:gridCol w:w="6620"/>
        <w:gridCol w:w="3052"/>
      </w:tblGrid>
      <w:tr w:rsidR="00950A5B" w:rsidRPr="00950A5B" w:rsidTr="004B6B8C">
        <w:trPr>
          <w:cantSplit/>
          <w:trHeight w:val="20"/>
        </w:trPr>
        <w:tc>
          <w:tcPr>
            <w:tcW w:w="6620" w:type="dxa"/>
          </w:tcPr>
          <w:p w:rsidR="00950A5B" w:rsidRPr="00950A5B" w:rsidRDefault="00D22D93" w:rsidP="00D22D9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left"/>
              <w:rPr>
                <w:rFonts w:eastAsiaTheme="minorEastAsia"/>
                <w:b/>
                <w:bCs/>
                <w:sz w:val="28"/>
                <w:szCs w:val="40"/>
                <w:rtl/>
                <w:lang w:eastAsia="zh-CN" w:bidi="ar-SY"/>
              </w:rPr>
            </w:pPr>
            <w:r w:rsidRPr="00D22D93">
              <w:rPr>
                <w:rFonts w:eastAsiaTheme="minorEastAsia" w:hint="cs"/>
                <w:b/>
                <w:bCs/>
                <w:sz w:val="28"/>
                <w:szCs w:val="40"/>
                <w:rtl/>
                <w:lang w:eastAsia="zh-CN" w:bidi="ar-EG"/>
              </w:rPr>
              <w:t>فريق العمل التابع للمجلس المعني بالخطتين الاستراتيجية والمالية للفترة</w:t>
            </w:r>
            <w:r w:rsidRPr="00D22D93">
              <w:rPr>
                <w:rFonts w:eastAsiaTheme="minorEastAsia" w:hint="eastAsia"/>
                <w:b/>
                <w:bCs/>
                <w:sz w:val="28"/>
                <w:szCs w:val="40"/>
                <w:rtl/>
                <w:lang w:eastAsia="zh-CN" w:bidi="ar-EG"/>
              </w:rPr>
              <w:t> </w:t>
            </w:r>
            <w:r w:rsidRPr="00D22D93">
              <w:rPr>
                <w:rFonts w:eastAsiaTheme="minorEastAsia"/>
                <w:b/>
                <w:bCs/>
                <w:sz w:val="28"/>
                <w:szCs w:val="40"/>
                <w:lang w:val="en-GB" w:eastAsia="zh-CN" w:bidi="ar-EG"/>
              </w:rPr>
              <w:t>2023-2020</w:t>
            </w:r>
          </w:p>
        </w:tc>
        <w:tc>
          <w:tcPr>
            <w:tcW w:w="3052" w:type="dxa"/>
            <w:vMerge w:val="restart"/>
          </w:tcPr>
          <w:p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950A5B">
              <w:rPr>
                <w:noProof/>
                <w:rtl/>
                <w:lang w:eastAsia="zh-CN"/>
              </w:rPr>
              <w:drawing>
                <wp:inline distT="0" distB="0" distL="0" distR="0" wp14:anchorId="4B72A1CD" wp14:editId="07B6195B">
                  <wp:extent cx="1839600" cy="723600"/>
                  <wp:effectExtent l="0" t="0" r="8255" b="635"/>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950A5B" w:rsidRPr="00950A5B" w:rsidTr="004B6B8C">
        <w:trPr>
          <w:cantSplit/>
          <w:trHeight w:val="68"/>
        </w:trPr>
        <w:tc>
          <w:tcPr>
            <w:tcW w:w="6620" w:type="dxa"/>
            <w:tcBorders>
              <w:bottom w:val="single" w:sz="12" w:space="0" w:color="auto"/>
            </w:tcBorders>
          </w:tcPr>
          <w:p w:rsidR="00950A5B" w:rsidRPr="00950A5B" w:rsidRDefault="00D22D93" w:rsidP="00652ACD">
            <w:pPr>
              <w:spacing w:before="60" w:after="60"/>
              <w:rPr>
                <w:rFonts w:eastAsiaTheme="minorEastAsia"/>
                <w:rtl/>
                <w:lang w:eastAsia="zh-CN" w:bidi="ar-EG"/>
              </w:rPr>
            </w:pPr>
            <w:r w:rsidRPr="00D22D93">
              <w:rPr>
                <w:rFonts w:eastAsiaTheme="minorEastAsia" w:hint="cs"/>
                <w:b/>
                <w:bCs/>
                <w:sz w:val="24"/>
                <w:szCs w:val="32"/>
                <w:rtl/>
                <w:lang w:eastAsia="zh-CN" w:bidi="ar-EG"/>
              </w:rPr>
              <w:t xml:space="preserve">الاجتماع </w:t>
            </w:r>
            <w:r w:rsidR="00925C1C">
              <w:rPr>
                <w:rFonts w:eastAsiaTheme="minorEastAsia" w:hint="cs"/>
                <w:b/>
                <w:bCs/>
                <w:sz w:val="24"/>
                <w:szCs w:val="32"/>
                <w:rtl/>
                <w:lang w:eastAsia="zh-CN" w:bidi="ar-EG"/>
              </w:rPr>
              <w:t>الثالث</w:t>
            </w:r>
            <w:r w:rsidRPr="00D22D93">
              <w:rPr>
                <w:rFonts w:eastAsiaTheme="minorEastAsia" w:hint="cs"/>
                <w:b/>
                <w:bCs/>
                <w:sz w:val="24"/>
                <w:szCs w:val="32"/>
                <w:rtl/>
                <w:lang w:eastAsia="zh-CN" w:bidi="ar-EG"/>
              </w:rPr>
              <w:t xml:space="preserve"> </w:t>
            </w:r>
            <w:proofErr w:type="gramStart"/>
            <w:r w:rsidRPr="00D22D93">
              <w:rPr>
                <w:rFonts w:eastAsiaTheme="minorEastAsia" w:hint="cs"/>
                <w:b/>
                <w:bCs/>
                <w:sz w:val="24"/>
                <w:szCs w:val="32"/>
                <w:rtl/>
                <w:lang w:eastAsia="zh-CN" w:bidi="ar-EG"/>
              </w:rPr>
              <w:t>- جنيف</w:t>
            </w:r>
            <w:proofErr w:type="gramEnd"/>
            <w:r w:rsidRPr="00D22D93">
              <w:rPr>
                <w:rFonts w:eastAsiaTheme="minorEastAsia" w:hint="cs"/>
                <w:b/>
                <w:bCs/>
                <w:sz w:val="24"/>
                <w:szCs w:val="32"/>
                <w:rtl/>
                <w:lang w:eastAsia="zh-CN" w:bidi="ar-EG"/>
              </w:rPr>
              <w:t xml:space="preserve">، </w:t>
            </w:r>
            <w:r w:rsidR="00493EDF">
              <w:rPr>
                <w:rFonts w:eastAsiaTheme="minorEastAsia"/>
                <w:b/>
                <w:bCs/>
                <w:sz w:val="24"/>
                <w:szCs w:val="32"/>
                <w:lang w:eastAsia="zh-CN" w:bidi="ar-EG"/>
              </w:rPr>
              <w:t>16-15</w:t>
            </w:r>
            <w:r w:rsidRPr="00D22D93">
              <w:rPr>
                <w:rFonts w:eastAsiaTheme="minorEastAsia" w:hint="cs"/>
                <w:b/>
                <w:bCs/>
                <w:sz w:val="24"/>
                <w:szCs w:val="32"/>
                <w:rtl/>
                <w:lang w:eastAsia="zh-CN" w:bidi="ar-EG"/>
              </w:rPr>
              <w:t xml:space="preserve"> </w:t>
            </w:r>
            <w:r w:rsidR="00493EDF">
              <w:rPr>
                <w:rFonts w:eastAsiaTheme="minorEastAsia" w:hint="cs"/>
                <w:b/>
                <w:bCs/>
                <w:sz w:val="24"/>
                <w:szCs w:val="32"/>
                <w:rtl/>
                <w:lang w:eastAsia="zh-CN" w:bidi="ar-EG"/>
              </w:rPr>
              <w:t>يناير</w:t>
            </w:r>
            <w:r w:rsidRPr="00D22D93">
              <w:rPr>
                <w:rFonts w:eastAsiaTheme="minorEastAsia" w:hint="cs"/>
                <w:b/>
                <w:bCs/>
                <w:sz w:val="24"/>
                <w:szCs w:val="32"/>
                <w:rtl/>
                <w:lang w:eastAsia="zh-CN" w:bidi="ar-EG"/>
              </w:rPr>
              <w:t xml:space="preserve"> </w:t>
            </w:r>
            <w:r w:rsidR="00493EDF">
              <w:rPr>
                <w:rFonts w:eastAsiaTheme="minorEastAsia"/>
                <w:b/>
                <w:bCs/>
                <w:sz w:val="24"/>
                <w:szCs w:val="32"/>
                <w:lang w:eastAsia="zh-CN" w:bidi="ar-EG"/>
              </w:rPr>
              <w:t>2018</w:t>
            </w:r>
          </w:p>
        </w:tc>
        <w:tc>
          <w:tcPr>
            <w:tcW w:w="3052" w:type="dxa"/>
            <w:vMerge/>
            <w:tcBorders>
              <w:bottom w:val="single" w:sz="12" w:space="0" w:color="auto"/>
            </w:tcBorders>
          </w:tcPr>
          <w:p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80" w:lineRule="auto"/>
              <w:rPr>
                <w:rFonts w:eastAsiaTheme="minorEastAsia"/>
                <w:lang w:val="en-GB" w:eastAsia="zh-CN" w:bidi="ar-SY"/>
              </w:rPr>
            </w:pPr>
          </w:p>
        </w:tc>
      </w:tr>
      <w:tr w:rsidR="00950A5B" w:rsidRPr="00950A5B" w:rsidTr="004B6B8C">
        <w:trPr>
          <w:cantSplit/>
          <w:trHeight w:val="20"/>
        </w:trPr>
        <w:tc>
          <w:tcPr>
            <w:tcW w:w="6620" w:type="dxa"/>
            <w:tcBorders>
              <w:top w:val="single" w:sz="12" w:space="0" w:color="auto"/>
            </w:tcBorders>
          </w:tcPr>
          <w:p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950A5B" w:rsidRPr="00950A5B" w:rsidTr="004B6B8C">
        <w:trPr>
          <w:cantSplit/>
        </w:trPr>
        <w:tc>
          <w:tcPr>
            <w:tcW w:w="6620" w:type="dxa"/>
            <w:vMerge w:val="restart"/>
          </w:tcPr>
          <w:p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highlight w:val="yellow"/>
                <w:lang w:eastAsia="zh-CN" w:bidi="ar-EG"/>
              </w:rPr>
            </w:pPr>
          </w:p>
        </w:tc>
        <w:tc>
          <w:tcPr>
            <w:tcW w:w="3052" w:type="dxa"/>
            <w:vAlign w:val="center"/>
          </w:tcPr>
          <w:p w:rsidR="00950A5B" w:rsidRPr="00950A5B" w:rsidRDefault="00925C1C" w:rsidP="00A45CC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jc w:val="left"/>
              <w:rPr>
                <w:rFonts w:eastAsiaTheme="minorEastAsia"/>
                <w:b/>
                <w:bCs/>
                <w:lang w:eastAsia="zh-CN" w:bidi="ar-SY"/>
              </w:rPr>
            </w:pPr>
            <w:r>
              <w:rPr>
                <w:rFonts w:eastAsiaTheme="minorEastAsia" w:hint="cs"/>
                <w:b/>
                <w:bCs/>
                <w:rtl/>
                <w:lang w:eastAsia="zh-CN" w:bidi="ar-EG"/>
              </w:rPr>
              <w:t>ا</w:t>
            </w:r>
            <w:r w:rsidR="00950A5B" w:rsidRPr="00950A5B">
              <w:rPr>
                <w:rFonts w:eastAsiaTheme="minorEastAsia" w:hint="cs"/>
                <w:b/>
                <w:bCs/>
                <w:rtl/>
                <w:lang w:eastAsia="zh-CN" w:bidi="ar-EG"/>
              </w:rPr>
              <w:t xml:space="preserve">لوثيقة </w:t>
            </w:r>
            <w:r w:rsidR="005A0BD7">
              <w:rPr>
                <w:rFonts w:eastAsiaTheme="minorEastAsia"/>
                <w:b/>
                <w:bCs/>
                <w:lang w:eastAsia="zh-CN" w:bidi="ar-SY"/>
              </w:rPr>
              <w:t>CWG</w:t>
            </w:r>
            <w:r w:rsidR="00950A5B" w:rsidRPr="00950A5B">
              <w:rPr>
                <w:rFonts w:eastAsiaTheme="minorEastAsia"/>
                <w:b/>
                <w:bCs/>
                <w:lang w:eastAsia="zh-CN" w:bidi="ar-SY"/>
              </w:rPr>
              <w:t>-</w:t>
            </w:r>
            <w:r w:rsidR="005A0BD7">
              <w:rPr>
                <w:rFonts w:eastAsiaTheme="minorEastAsia"/>
                <w:b/>
                <w:bCs/>
                <w:lang w:eastAsia="zh-CN" w:bidi="ar-SY"/>
              </w:rPr>
              <w:t>SFP</w:t>
            </w:r>
            <w:r w:rsidR="00950A5B" w:rsidRPr="00950A5B">
              <w:rPr>
                <w:rFonts w:eastAsiaTheme="minorEastAsia"/>
                <w:b/>
                <w:bCs/>
                <w:lang w:eastAsia="zh-CN" w:bidi="ar-SY"/>
              </w:rPr>
              <w:t>-</w:t>
            </w:r>
            <w:r>
              <w:rPr>
                <w:rFonts w:eastAsiaTheme="minorEastAsia"/>
                <w:b/>
                <w:bCs/>
                <w:lang w:eastAsia="zh-CN" w:bidi="ar-SY"/>
              </w:rPr>
              <w:t>3</w:t>
            </w:r>
            <w:r w:rsidR="00950A5B" w:rsidRPr="00950A5B">
              <w:rPr>
                <w:rFonts w:eastAsiaTheme="minorEastAsia"/>
                <w:b/>
                <w:bCs/>
                <w:lang w:eastAsia="zh-CN" w:bidi="ar-SY"/>
              </w:rPr>
              <w:t>/</w:t>
            </w:r>
            <w:r w:rsidR="00A45CC5">
              <w:rPr>
                <w:rFonts w:eastAsiaTheme="minorEastAsia"/>
                <w:b/>
                <w:bCs/>
                <w:lang w:eastAsia="zh-CN" w:bidi="ar-SY"/>
              </w:rPr>
              <w:t>7</w:t>
            </w:r>
            <w:r w:rsidR="00950A5B" w:rsidRPr="00950A5B">
              <w:rPr>
                <w:rFonts w:eastAsiaTheme="minorEastAsia"/>
                <w:b/>
                <w:bCs/>
                <w:lang w:eastAsia="zh-CN" w:bidi="ar-SY"/>
              </w:rPr>
              <w:t>-A</w:t>
            </w:r>
          </w:p>
        </w:tc>
      </w:tr>
      <w:tr w:rsidR="00950A5B" w:rsidRPr="00950A5B" w:rsidTr="004B6B8C">
        <w:trPr>
          <w:cantSplit/>
        </w:trPr>
        <w:tc>
          <w:tcPr>
            <w:tcW w:w="6620" w:type="dxa"/>
            <w:vMerge/>
          </w:tcPr>
          <w:p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p>
        </w:tc>
        <w:tc>
          <w:tcPr>
            <w:tcW w:w="3052" w:type="dxa"/>
            <w:vAlign w:val="center"/>
          </w:tcPr>
          <w:p w:rsidR="00950A5B" w:rsidRPr="00950A5B" w:rsidRDefault="0058405F" w:rsidP="00925C1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Pr>
                <w:rFonts w:eastAsiaTheme="minorEastAsia"/>
                <w:b/>
                <w:bCs/>
                <w:lang w:eastAsia="zh-CN" w:bidi="ar-SY"/>
              </w:rPr>
              <w:t>8</w:t>
            </w:r>
            <w:r w:rsidR="00950A5B" w:rsidRPr="00950A5B">
              <w:rPr>
                <w:rFonts w:eastAsiaTheme="minorEastAsia" w:hint="cs"/>
                <w:b/>
                <w:bCs/>
                <w:rtl/>
                <w:lang w:eastAsia="zh-CN" w:bidi="ar-EG"/>
              </w:rPr>
              <w:t xml:space="preserve"> </w:t>
            </w:r>
            <w:r w:rsidR="00925C1C">
              <w:rPr>
                <w:rFonts w:eastAsiaTheme="minorEastAsia" w:hint="cs"/>
                <w:b/>
                <w:bCs/>
                <w:rtl/>
                <w:lang w:eastAsia="zh-CN" w:bidi="ar-EG"/>
              </w:rPr>
              <w:t>ديسمبر</w:t>
            </w:r>
            <w:r w:rsidR="00950A5B" w:rsidRPr="00950A5B">
              <w:rPr>
                <w:rFonts w:eastAsiaTheme="minorEastAsia" w:hint="cs"/>
                <w:b/>
                <w:bCs/>
                <w:rtl/>
                <w:lang w:eastAsia="zh-CN" w:bidi="ar-EG"/>
              </w:rPr>
              <w:t xml:space="preserve"> </w:t>
            </w:r>
            <w:r w:rsidR="00950A5B" w:rsidRPr="00950A5B">
              <w:rPr>
                <w:rFonts w:eastAsiaTheme="minorEastAsia"/>
                <w:b/>
                <w:bCs/>
                <w:lang w:eastAsia="zh-CN" w:bidi="ar-SY"/>
              </w:rPr>
              <w:t>2017</w:t>
            </w:r>
          </w:p>
        </w:tc>
      </w:tr>
      <w:tr w:rsidR="00950A5B" w:rsidRPr="00950A5B" w:rsidTr="004B6B8C">
        <w:trPr>
          <w:cantSplit/>
        </w:trPr>
        <w:tc>
          <w:tcPr>
            <w:tcW w:w="6620" w:type="dxa"/>
            <w:vMerge/>
          </w:tcPr>
          <w:p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950A5B">
              <w:rPr>
                <w:rFonts w:eastAsiaTheme="minorEastAsia"/>
                <w:b/>
                <w:bCs/>
                <w:rtl/>
                <w:lang w:eastAsia="zh-CN" w:bidi="ar-EG"/>
              </w:rPr>
              <w:t xml:space="preserve">الأصل: </w:t>
            </w:r>
            <w:r w:rsidRPr="00950A5B">
              <w:rPr>
                <w:rFonts w:eastAsiaTheme="minorEastAsia" w:hint="cs"/>
                <w:b/>
                <w:bCs/>
                <w:rtl/>
                <w:lang w:eastAsia="zh-CN" w:bidi="ar-EG"/>
              </w:rPr>
              <w:t>بالإنكليزية</w:t>
            </w:r>
          </w:p>
        </w:tc>
      </w:tr>
      <w:tr w:rsidR="00F81FC8" w:rsidRPr="00950A5B" w:rsidTr="004B6B8C">
        <w:trPr>
          <w:cantSplit/>
        </w:trPr>
        <w:tc>
          <w:tcPr>
            <w:tcW w:w="9672" w:type="dxa"/>
            <w:gridSpan w:val="2"/>
          </w:tcPr>
          <w:p w:rsidR="00F81FC8" w:rsidRPr="007150A2" w:rsidRDefault="00040AA8" w:rsidP="00A45CC5">
            <w:pPr>
              <w:pStyle w:val="Source"/>
              <w:rPr>
                <w:rFonts w:eastAsiaTheme="minorEastAsia"/>
                <w:w w:val="120"/>
                <w:rtl/>
                <w:lang w:eastAsia="zh-CN"/>
              </w:rPr>
            </w:pPr>
            <w:r>
              <w:rPr>
                <w:rFonts w:eastAsiaTheme="minorEastAsia" w:hint="cs"/>
                <w:w w:val="120"/>
                <w:rtl/>
                <w:lang w:eastAsia="zh-CN"/>
              </w:rPr>
              <w:t xml:space="preserve">مقترح بشأن </w:t>
            </w:r>
            <w:r w:rsidR="002C0E1C">
              <w:rPr>
                <w:rFonts w:eastAsiaTheme="minorEastAsia" w:hint="cs"/>
                <w:w w:val="120"/>
                <w:rtl/>
                <w:lang w:eastAsia="zh-CN"/>
              </w:rPr>
              <w:t xml:space="preserve">مشروع </w:t>
            </w:r>
            <w:r>
              <w:rPr>
                <w:rFonts w:eastAsiaTheme="minorEastAsia" w:hint="cs"/>
                <w:w w:val="120"/>
                <w:rtl/>
                <w:lang w:eastAsia="zh-CN"/>
              </w:rPr>
              <w:t xml:space="preserve">نص </w:t>
            </w:r>
            <w:r w:rsidR="002C0E1C">
              <w:rPr>
                <w:rFonts w:eastAsiaTheme="minorEastAsia" w:hint="cs"/>
                <w:w w:val="120"/>
                <w:rtl/>
                <w:lang w:eastAsia="zh-CN"/>
              </w:rPr>
              <w:t>تجميع</w:t>
            </w:r>
            <w:r w:rsidR="00A45CC5">
              <w:rPr>
                <w:rFonts w:eastAsiaTheme="minorEastAsia" w:hint="cs"/>
                <w:w w:val="120"/>
                <w:rtl/>
                <w:lang w:eastAsia="zh-CN"/>
              </w:rPr>
              <w:t xml:space="preserve"> القرارات </w:t>
            </w:r>
            <w:r w:rsidR="00A45CC5">
              <w:rPr>
                <w:rFonts w:eastAsiaTheme="minorEastAsia"/>
                <w:w w:val="120"/>
                <w:lang w:eastAsia="zh-CN"/>
              </w:rPr>
              <w:t>71</w:t>
            </w:r>
            <w:r w:rsidR="00A45CC5">
              <w:rPr>
                <w:rFonts w:eastAsiaTheme="minorEastAsia" w:hint="cs"/>
                <w:w w:val="120"/>
                <w:rtl/>
                <w:lang w:eastAsia="zh-CN"/>
              </w:rPr>
              <w:t xml:space="preserve"> و</w:t>
            </w:r>
            <w:r w:rsidR="00A45CC5">
              <w:rPr>
                <w:rFonts w:eastAsiaTheme="minorEastAsia"/>
                <w:w w:val="120"/>
                <w:lang w:eastAsia="zh-CN"/>
              </w:rPr>
              <w:t>72</w:t>
            </w:r>
            <w:r w:rsidR="00A45CC5">
              <w:rPr>
                <w:rFonts w:eastAsiaTheme="minorEastAsia" w:hint="cs"/>
                <w:w w:val="120"/>
                <w:rtl/>
                <w:lang w:eastAsia="zh-CN"/>
              </w:rPr>
              <w:t xml:space="preserve"> و</w:t>
            </w:r>
            <w:r w:rsidR="00A45CC5">
              <w:rPr>
                <w:rFonts w:eastAsiaTheme="minorEastAsia"/>
                <w:w w:val="120"/>
                <w:lang w:eastAsia="zh-CN"/>
              </w:rPr>
              <w:t>151</w:t>
            </w:r>
          </w:p>
        </w:tc>
      </w:tr>
      <w:tr w:rsidR="00A45CC5" w:rsidRPr="00950A5B" w:rsidTr="004B6B8C">
        <w:trPr>
          <w:cantSplit/>
        </w:trPr>
        <w:tc>
          <w:tcPr>
            <w:tcW w:w="9672" w:type="dxa"/>
            <w:gridSpan w:val="2"/>
          </w:tcPr>
          <w:p w:rsidR="00A45CC5" w:rsidRPr="007150A2" w:rsidRDefault="00F412EA" w:rsidP="00F412EA">
            <w:pPr>
              <w:pStyle w:val="Title1"/>
              <w:rPr>
                <w:rFonts w:eastAsiaTheme="minorEastAsia"/>
                <w:rtl/>
                <w:lang w:eastAsia="zh-CN"/>
              </w:rPr>
            </w:pPr>
            <w:bookmarkStart w:id="1" w:name="_Toc280260260"/>
            <w:bookmarkStart w:id="2" w:name="_Toc415560120"/>
            <w:bookmarkStart w:id="3" w:name="_Toc414526700"/>
            <w:r w:rsidRPr="00F412EA">
              <w:rPr>
                <w:rFonts w:eastAsiaTheme="minorEastAsia"/>
                <w:rtl/>
                <w:lang w:eastAsia="zh-CN" w:bidi="ar-SA"/>
              </w:rPr>
              <w:t xml:space="preserve">القـرار </w:t>
            </w:r>
            <w:r w:rsidRPr="00F412EA">
              <w:rPr>
                <w:rFonts w:eastAsiaTheme="minorEastAsia"/>
                <w:lang w:eastAsia="zh-CN"/>
              </w:rPr>
              <w:t>71</w:t>
            </w:r>
            <w:r w:rsidRPr="00F412EA">
              <w:rPr>
                <w:rFonts w:eastAsiaTheme="minorEastAsia"/>
                <w:rtl/>
                <w:lang w:eastAsia="zh-CN" w:bidi="ar-SA"/>
              </w:rPr>
              <w:t xml:space="preserve"> </w:t>
            </w:r>
            <w:bookmarkEnd w:id="1"/>
            <w:r w:rsidRPr="00F412EA">
              <w:rPr>
                <w:rFonts w:eastAsiaTheme="minorEastAsia"/>
                <w:rtl/>
                <w:lang w:eastAsia="zh-CN" w:bidi="ar-SA"/>
              </w:rPr>
              <w:t>(المراجَع في</w:t>
            </w:r>
            <w:ins w:id="4" w:author="Elbahnassawy, Ganat" w:date="2017-12-13T09:19:00Z">
              <w:r>
                <w:rPr>
                  <w:rFonts w:eastAsiaTheme="minorEastAsia" w:hint="cs"/>
                  <w:rtl/>
                  <w:lang w:eastAsia="zh-CN" w:bidi="ar-SA"/>
                </w:rPr>
                <w:t xml:space="preserve"> دبي، </w:t>
              </w:r>
              <w:r>
                <w:rPr>
                  <w:rFonts w:eastAsiaTheme="minorEastAsia"/>
                  <w:lang w:eastAsia="zh-CN" w:bidi="ar-SA"/>
                </w:rPr>
                <w:t>2018</w:t>
              </w:r>
            </w:ins>
            <w:r w:rsidRPr="00F412EA">
              <w:rPr>
                <w:rFonts w:eastAsiaTheme="minorEastAsia"/>
                <w:rtl/>
                <w:lang w:eastAsia="zh-CN" w:bidi="ar-SA"/>
              </w:rPr>
              <w:t>)</w:t>
            </w:r>
            <w:bookmarkEnd w:id="2"/>
            <w:bookmarkEnd w:id="3"/>
          </w:p>
        </w:tc>
      </w:tr>
      <w:tr w:rsidR="00A45CC5" w:rsidRPr="00950A5B" w:rsidTr="004B6B8C">
        <w:trPr>
          <w:cantSplit/>
        </w:trPr>
        <w:tc>
          <w:tcPr>
            <w:tcW w:w="9672" w:type="dxa"/>
            <w:gridSpan w:val="2"/>
          </w:tcPr>
          <w:p w:rsidR="00A45CC5" w:rsidRPr="007150A2" w:rsidRDefault="00F412EA" w:rsidP="00F67021">
            <w:pPr>
              <w:pStyle w:val="Title2"/>
              <w:rPr>
                <w:rFonts w:eastAsiaTheme="minorEastAsia"/>
                <w:w w:val="120"/>
                <w:rtl/>
                <w:lang w:eastAsia="zh-CN"/>
              </w:rPr>
            </w:pPr>
            <w:bookmarkStart w:id="5" w:name="_Toc415560121"/>
            <w:bookmarkStart w:id="6" w:name="_Toc414526701"/>
            <w:bookmarkStart w:id="7" w:name="_Toc408328039"/>
            <w:r w:rsidRPr="00F412EA">
              <w:rPr>
                <w:rFonts w:eastAsiaTheme="minorEastAsia"/>
                <w:w w:val="120"/>
                <w:rtl/>
                <w:lang w:eastAsia="zh-CN" w:bidi="ar-SA"/>
              </w:rPr>
              <w:t>الخطة الاستراتيجية للاتحاد للفترة</w:t>
            </w:r>
            <w:del w:id="8" w:author="Elbahnassawy, Ganat" w:date="2017-12-13T09:43:00Z">
              <w:r w:rsidRPr="00F412EA" w:rsidDel="003460A2">
                <w:rPr>
                  <w:rFonts w:eastAsiaTheme="minorEastAsia"/>
                  <w:w w:val="120"/>
                  <w:rtl/>
                  <w:lang w:eastAsia="zh-CN" w:bidi="ar-SA"/>
                </w:rPr>
                <w:delText xml:space="preserve"> </w:delText>
              </w:r>
              <w:r w:rsidRPr="00F412EA" w:rsidDel="003460A2">
                <w:rPr>
                  <w:rFonts w:eastAsiaTheme="minorEastAsia"/>
                  <w:w w:val="120"/>
                  <w:lang w:eastAsia="zh-CN"/>
                </w:rPr>
                <w:delText>2019-2016</w:delText>
              </w:r>
            </w:del>
            <w:bookmarkEnd w:id="5"/>
            <w:bookmarkEnd w:id="6"/>
            <w:bookmarkEnd w:id="7"/>
            <w:ins w:id="9" w:author="Elbahnassawy, Ganat" w:date="2017-12-13T09:43:00Z">
              <w:r w:rsidR="003460A2">
                <w:rPr>
                  <w:rFonts w:eastAsiaTheme="minorEastAsia" w:hint="cs"/>
                  <w:w w:val="120"/>
                  <w:rtl/>
                  <w:lang w:eastAsia="zh-CN"/>
                </w:rPr>
                <w:t> </w:t>
              </w:r>
              <w:r w:rsidR="003460A2">
                <w:rPr>
                  <w:rFonts w:eastAsiaTheme="minorEastAsia"/>
                  <w:w w:val="120"/>
                  <w:lang w:eastAsia="zh-CN"/>
                </w:rPr>
                <w:t>2023-2020</w:t>
              </w:r>
            </w:ins>
          </w:p>
        </w:tc>
      </w:tr>
    </w:tbl>
    <w:p w:rsidR="00F412EA" w:rsidRDefault="00F412EA" w:rsidP="002C0E1C">
      <w:pPr>
        <w:rPr>
          <w:rtl/>
        </w:rPr>
      </w:pPr>
      <w:r w:rsidRPr="002C0E1C">
        <w:rPr>
          <w:rFonts w:hint="cs"/>
          <w:rtl/>
        </w:rPr>
        <w:t>[</w:t>
      </w:r>
      <w:r w:rsidR="002C0E1C" w:rsidRPr="002C0E1C">
        <w:rPr>
          <w:rFonts w:hint="cs"/>
          <w:rtl/>
        </w:rPr>
        <w:t>المصادر</w:t>
      </w:r>
      <w:r w:rsidRPr="002C0E1C">
        <w:rPr>
          <w:rFonts w:hint="cs"/>
          <w:rtl/>
        </w:rPr>
        <w:t xml:space="preserve">: القرارات </w:t>
      </w:r>
      <w:r w:rsidRPr="002C0E1C">
        <w:t>71</w:t>
      </w:r>
      <w:r w:rsidRPr="002C0E1C">
        <w:rPr>
          <w:rFonts w:hint="cs"/>
          <w:rtl/>
          <w:lang w:bidi="ar-EG"/>
        </w:rPr>
        <w:t xml:space="preserve"> و</w:t>
      </w:r>
      <w:r w:rsidRPr="00E95894">
        <w:rPr>
          <w:highlight w:val="cyan"/>
          <w:lang w:bidi="ar-EG"/>
          <w:rPrChange w:id="10" w:author="Rami, Nadia" w:date="2017-12-15T08:47:00Z">
            <w:rPr>
              <w:lang w:bidi="ar-EG"/>
            </w:rPr>
          </w:rPrChange>
        </w:rPr>
        <w:t>72</w:t>
      </w:r>
      <w:r w:rsidRPr="002C0E1C">
        <w:rPr>
          <w:rFonts w:hint="cs"/>
          <w:rtl/>
          <w:lang w:bidi="ar-EG"/>
        </w:rPr>
        <w:t xml:space="preserve"> و</w:t>
      </w:r>
      <w:r w:rsidRPr="00E95894">
        <w:rPr>
          <w:highlight w:val="green"/>
          <w:lang w:bidi="ar-EG"/>
          <w:rPrChange w:id="11" w:author="Rami, Nadia" w:date="2017-12-15T08:48:00Z">
            <w:rPr>
              <w:lang w:bidi="ar-EG"/>
            </w:rPr>
          </w:rPrChange>
        </w:rPr>
        <w:t>151</w:t>
      </w:r>
      <w:r w:rsidRPr="002C0E1C">
        <w:rPr>
          <w:rFonts w:hint="cs"/>
          <w:rtl/>
        </w:rPr>
        <w:t>]</w:t>
      </w:r>
    </w:p>
    <w:p w:rsidR="00F412EA" w:rsidRDefault="00F412EA" w:rsidP="00867A87">
      <w:pPr>
        <w:pStyle w:val="Normalaftertitle"/>
        <w:spacing w:before="240"/>
        <w:rPr>
          <w:szCs w:val="38"/>
          <w:lang w:bidi="ar-SY"/>
        </w:rPr>
      </w:pPr>
      <w:r>
        <w:rPr>
          <w:rtl/>
        </w:rPr>
        <w:t>إن مؤتمر المندوبين المفوضين للاتحاد الدولي للاتصالات (</w:t>
      </w:r>
      <w:del w:id="12" w:author="Elbahnassawy, Ganat" w:date="2017-12-13T09:20:00Z">
        <w:r w:rsidDel="00F412EA">
          <w:rPr>
            <w:rtl/>
          </w:rPr>
          <w:delText xml:space="preserve">بوسان، </w:delText>
        </w:r>
        <w:r w:rsidDel="00F412EA">
          <w:rPr>
            <w:lang w:bidi="ar-SY"/>
          </w:rPr>
          <w:delText>2014</w:delText>
        </w:r>
      </w:del>
      <w:ins w:id="13" w:author="Elbahnassawy, Ganat" w:date="2017-12-13T09:20:00Z">
        <w:r>
          <w:rPr>
            <w:rFonts w:hint="cs"/>
            <w:rtl/>
          </w:rPr>
          <w:t xml:space="preserve">دبي، </w:t>
        </w:r>
        <w:r>
          <w:t>2018</w:t>
        </w:r>
      </w:ins>
      <w:r>
        <w:rPr>
          <w:rtl/>
        </w:rPr>
        <w:t>)،</w:t>
      </w:r>
    </w:p>
    <w:p w:rsidR="00F412EA" w:rsidRDefault="00F412EA" w:rsidP="00F412EA">
      <w:pPr>
        <w:pStyle w:val="Call"/>
        <w:rPr>
          <w:rtl/>
          <w:lang w:bidi="ar-EG"/>
        </w:rPr>
      </w:pPr>
      <w:r>
        <w:rPr>
          <w:rtl/>
        </w:rPr>
        <w:t>إذ يضع في اعتباره</w:t>
      </w:r>
    </w:p>
    <w:p w:rsidR="00F412EA" w:rsidRDefault="00F412EA" w:rsidP="00F67021">
      <w:pPr>
        <w:rPr>
          <w:rtl/>
        </w:rPr>
      </w:pPr>
      <w:del w:id="14" w:author="Elbahnassawy, Ganat" w:date="2017-12-13T09:20:00Z">
        <w:r w:rsidDel="00F412EA">
          <w:rPr>
            <w:i/>
            <w:iCs/>
            <w:rtl/>
          </w:rPr>
          <w:delText xml:space="preserve"> أ )</w:delText>
        </w:r>
        <w:r w:rsidDel="00F412EA">
          <w:rPr>
            <w:rtl/>
          </w:rPr>
          <w:tab/>
        </w:r>
      </w:del>
      <w:r>
        <w:rPr>
          <w:rtl/>
        </w:rPr>
        <w:t>أحكام دستور الاتحاد الدولي للاتصالات واتفاقيته بشأن السياسات والخطط الاستراتيجية</w:t>
      </w:r>
      <w:del w:id="15" w:author="Elbahnassawy, Ganat" w:date="2017-12-13T09:20:00Z">
        <w:r w:rsidDel="00F412EA">
          <w:rPr>
            <w:rtl/>
          </w:rPr>
          <w:delText>؛</w:delText>
        </w:r>
      </w:del>
      <w:ins w:id="16" w:author="Elbahnassawy, Ganat" w:date="2017-12-13T09:20:00Z">
        <w:r>
          <w:rPr>
            <w:rFonts w:hint="cs"/>
            <w:rtl/>
          </w:rPr>
          <w:t>،</w:t>
        </w:r>
      </w:ins>
    </w:p>
    <w:p w:rsidR="00F412EA" w:rsidDel="00F412EA" w:rsidRDefault="00F412EA" w:rsidP="00F412EA">
      <w:pPr>
        <w:rPr>
          <w:del w:id="17" w:author="Elbahnassawy, Ganat" w:date="2017-12-13T09:21:00Z"/>
          <w:rtl/>
        </w:rPr>
      </w:pPr>
      <w:del w:id="18" w:author="Elbahnassawy, Ganat" w:date="2017-12-13T09:21:00Z">
        <w:r w:rsidDel="00F412EA">
          <w:rPr>
            <w:i/>
            <w:iCs/>
            <w:rtl/>
          </w:rPr>
          <w:delText>ب)</w:delText>
        </w:r>
        <w:r w:rsidDel="00F412EA">
          <w:rPr>
            <w:rtl/>
          </w:rPr>
          <w:tab/>
          <w:delText>المادة </w:delText>
        </w:r>
        <w:r w:rsidDel="00F412EA">
          <w:rPr>
            <w:lang w:bidi="ar-SY"/>
          </w:rPr>
          <w:delText>19</w:delText>
        </w:r>
        <w:r w:rsidDel="00F412EA">
          <w:rPr>
            <w:rtl/>
          </w:rPr>
          <w:delText xml:space="preserve"> من الاتفاقية بشأن مشاركة أعضاء القطاعات في أنشطة الاتحاد؛</w:delText>
        </w:r>
      </w:del>
    </w:p>
    <w:p w:rsidR="00F412EA" w:rsidDel="00F412EA" w:rsidRDefault="00F412EA" w:rsidP="00F412EA">
      <w:pPr>
        <w:rPr>
          <w:del w:id="19" w:author="Elbahnassawy, Ganat" w:date="2017-12-13T09:21:00Z"/>
          <w:rtl/>
          <w:lang w:bidi="ar-SY"/>
        </w:rPr>
      </w:pPr>
      <w:del w:id="20" w:author="Elbahnassawy, Ganat" w:date="2017-12-13T09:21:00Z">
        <w:r w:rsidDel="00F412EA">
          <w:rPr>
            <w:i/>
            <w:iCs/>
            <w:rtl/>
          </w:rPr>
          <w:delText>ج)</w:delText>
        </w:r>
        <w:r w:rsidDel="00F412EA">
          <w:rPr>
            <w:rtl/>
          </w:rPr>
          <w:tab/>
          <w:delText xml:space="preserve">القرار </w:delText>
        </w:r>
        <w:r w:rsidDel="00F412EA">
          <w:delText>72</w:delText>
        </w:r>
        <w:r w:rsidDel="00F412EA">
          <w:rPr>
            <w:rtl/>
            <w:lang w:bidi="ar-SY"/>
          </w:rPr>
          <w:delText xml:space="preserve"> (المراجَع في بوسان، </w:delText>
        </w:r>
        <w:r w:rsidDel="00F412EA">
          <w:rPr>
            <w:lang w:bidi="ar-SY"/>
          </w:rPr>
          <w:delText>2014</w:delText>
        </w:r>
        <w:r w:rsidDel="00F412EA">
          <w:rPr>
            <w:rtl/>
            <w:lang w:bidi="ar-SY"/>
          </w:rPr>
          <w:delText>) لهذا المؤتمر، الذي يؤكد أهمية التنسيق بين الخطط الاستراتيجية والمالية والتشغيلية باعتبار ذلك أساساً لقياس التقدم في تحقيق أهداف الاتحاد وغاياته،</w:delText>
        </w:r>
      </w:del>
    </w:p>
    <w:p w:rsidR="00F412EA" w:rsidRPr="00652ACD" w:rsidDel="00F412EA" w:rsidRDefault="00F412EA" w:rsidP="002C0E1C">
      <w:pPr>
        <w:rPr>
          <w:del w:id="21" w:author="Elbahnassawy, Ganat" w:date="2017-12-13T09:21:00Z"/>
        </w:rPr>
      </w:pPr>
      <w:del w:id="22" w:author="Elbahnassawy, Ganat" w:date="2017-12-13T09:21:00Z">
        <w:r w:rsidRPr="00E95894" w:rsidDel="00F412EA">
          <w:rPr>
            <w:rFonts w:hint="eastAsia"/>
            <w:highlight w:val="cyan"/>
            <w:rtl/>
            <w:rPrChange w:id="23" w:author="Rami, Nadia" w:date="2017-12-15T08:48:00Z">
              <w:rPr>
                <w:rFonts w:hint="eastAsia"/>
                <w:rtl/>
              </w:rPr>
            </w:rPrChange>
          </w:rPr>
          <w:delText>أن</w:delText>
        </w:r>
        <w:r w:rsidRPr="00E95894" w:rsidDel="00F412EA">
          <w:rPr>
            <w:highlight w:val="cyan"/>
            <w:rtl/>
            <w:rPrChange w:id="24" w:author="Rami, Nadia" w:date="2017-12-15T08:48:00Z">
              <w:rPr>
                <w:rtl/>
              </w:rPr>
            </w:rPrChange>
          </w:rPr>
          <w:delText xml:space="preserve"> </w:delText>
        </w:r>
        <w:r w:rsidRPr="00E95894" w:rsidDel="00F412EA">
          <w:rPr>
            <w:rFonts w:hint="eastAsia"/>
            <w:highlight w:val="cyan"/>
            <w:rtl/>
            <w:rPrChange w:id="25" w:author="Rami, Nadia" w:date="2017-12-15T08:48:00Z">
              <w:rPr>
                <w:rFonts w:hint="eastAsia"/>
                <w:rtl/>
              </w:rPr>
            </w:rPrChange>
          </w:rPr>
          <w:delText>التقدم</w:delText>
        </w:r>
        <w:r w:rsidRPr="00E95894" w:rsidDel="00F412EA">
          <w:rPr>
            <w:highlight w:val="cyan"/>
            <w:rtl/>
            <w:rPrChange w:id="26" w:author="Rami, Nadia" w:date="2017-12-15T08:48:00Z">
              <w:rPr>
                <w:rtl/>
              </w:rPr>
            </w:rPrChange>
          </w:rPr>
          <w:delText xml:space="preserve"> </w:delText>
        </w:r>
        <w:r w:rsidRPr="00E95894" w:rsidDel="00F412EA">
          <w:rPr>
            <w:rFonts w:hint="eastAsia"/>
            <w:highlight w:val="cyan"/>
            <w:rtl/>
            <w:rPrChange w:id="27" w:author="Rami, Nadia" w:date="2017-12-15T08:48:00Z">
              <w:rPr>
                <w:rFonts w:hint="eastAsia"/>
                <w:rtl/>
              </w:rPr>
            </w:rPrChange>
          </w:rPr>
          <w:delText>المحرز</w:delText>
        </w:r>
        <w:r w:rsidRPr="00E95894" w:rsidDel="00F412EA">
          <w:rPr>
            <w:highlight w:val="cyan"/>
            <w:rtl/>
            <w:rPrChange w:id="28" w:author="Rami, Nadia" w:date="2017-12-15T08:48:00Z">
              <w:rPr>
                <w:rtl/>
              </w:rPr>
            </w:rPrChange>
          </w:rPr>
          <w:delText xml:space="preserve"> </w:delText>
        </w:r>
        <w:r w:rsidRPr="00E95894" w:rsidDel="00F412EA">
          <w:rPr>
            <w:rFonts w:hint="eastAsia"/>
            <w:highlight w:val="cyan"/>
            <w:rtl/>
            <w:rPrChange w:id="29" w:author="Rami, Nadia" w:date="2017-12-15T08:48:00Z">
              <w:rPr>
                <w:rFonts w:hint="eastAsia"/>
                <w:rtl/>
              </w:rPr>
            </w:rPrChange>
          </w:rPr>
          <w:delText>في تحقيق</w:delText>
        </w:r>
        <w:r w:rsidRPr="00E95894" w:rsidDel="00F412EA">
          <w:rPr>
            <w:highlight w:val="cyan"/>
            <w:rtl/>
            <w:rPrChange w:id="30" w:author="Rami, Nadia" w:date="2017-12-15T08:48:00Z">
              <w:rPr>
                <w:rtl/>
              </w:rPr>
            </w:rPrChange>
          </w:rPr>
          <w:delText xml:space="preserve"> </w:delText>
        </w:r>
        <w:r w:rsidRPr="00E95894" w:rsidDel="00F412EA">
          <w:rPr>
            <w:rFonts w:hint="eastAsia"/>
            <w:highlight w:val="cyan"/>
            <w:rtl/>
            <w:rPrChange w:id="31" w:author="Rami, Nadia" w:date="2017-12-15T08:48:00Z">
              <w:rPr>
                <w:rFonts w:hint="eastAsia"/>
                <w:rtl/>
              </w:rPr>
            </w:rPrChange>
          </w:rPr>
          <w:delText>غايات</w:delText>
        </w:r>
        <w:r w:rsidRPr="00E95894" w:rsidDel="00F412EA">
          <w:rPr>
            <w:highlight w:val="cyan"/>
            <w:rtl/>
            <w:rPrChange w:id="32" w:author="Rami, Nadia" w:date="2017-12-15T08:48:00Z">
              <w:rPr>
                <w:rtl/>
              </w:rPr>
            </w:rPrChange>
          </w:rPr>
          <w:delText xml:space="preserve"> </w:delText>
        </w:r>
        <w:r w:rsidRPr="00E95894" w:rsidDel="00F412EA">
          <w:rPr>
            <w:rFonts w:hint="eastAsia"/>
            <w:highlight w:val="cyan"/>
            <w:rtl/>
            <w:rPrChange w:id="33" w:author="Rami, Nadia" w:date="2017-12-15T08:48:00Z">
              <w:rPr>
                <w:rFonts w:hint="eastAsia"/>
                <w:rtl/>
              </w:rPr>
            </w:rPrChange>
          </w:rPr>
          <w:delText>الاتحاد</w:delText>
        </w:r>
        <w:r w:rsidRPr="00E95894" w:rsidDel="00F412EA">
          <w:rPr>
            <w:highlight w:val="cyan"/>
            <w:rtl/>
            <w:rPrChange w:id="34" w:author="Rami, Nadia" w:date="2017-12-15T08:48:00Z">
              <w:rPr>
                <w:rtl/>
              </w:rPr>
            </w:rPrChange>
          </w:rPr>
          <w:delText xml:space="preserve"> </w:delText>
        </w:r>
        <w:r w:rsidRPr="00E95894" w:rsidDel="00F412EA">
          <w:rPr>
            <w:rFonts w:hint="eastAsia"/>
            <w:highlight w:val="cyan"/>
            <w:rtl/>
            <w:rPrChange w:id="35" w:author="Rami, Nadia" w:date="2017-12-15T08:48:00Z">
              <w:rPr>
                <w:rFonts w:hint="eastAsia"/>
                <w:rtl/>
              </w:rPr>
            </w:rPrChange>
          </w:rPr>
          <w:delText>وأهدافه</w:delText>
        </w:r>
        <w:r w:rsidRPr="00E95894" w:rsidDel="00F412EA">
          <w:rPr>
            <w:highlight w:val="cyan"/>
            <w:rtl/>
            <w:rPrChange w:id="36" w:author="Rami, Nadia" w:date="2017-12-15T08:48:00Z">
              <w:rPr>
                <w:rtl/>
              </w:rPr>
            </w:rPrChange>
          </w:rPr>
          <w:delText xml:space="preserve"> </w:delText>
        </w:r>
        <w:r w:rsidRPr="00E95894" w:rsidDel="00F412EA">
          <w:rPr>
            <w:rFonts w:hint="eastAsia"/>
            <w:highlight w:val="cyan"/>
            <w:rtl/>
            <w:rPrChange w:id="37" w:author="Rami, Nadia" w:date="2017-12-15T08:48:00Z">
              <w:rPr>
                <w:rFonts w:hint="eastAsia"/>
                <w:rtl/>
              </w:rPr>
            </w:rPrChange>
          </w:rPr>
          <w:delText>من</w:delText>
        </w:r>
        <w:r w:rsidRPr="00E95894" w:rsidDel="00F412EA">
          <w:rPr>
            <w:highlight w:val="cyan"/>
            <w:rtl/>
            <w:rPrChange w:id="38" w:author="Rami, Nadia" w:date="2017-12-15T08:48:00Z">
              <w:rPr>
                <w:rtl/>
              </w:rPr>
            </w:rPrChange>
          </w:rPr>
          <w:delText xml:space="preserve"> </w:delText>
        </w:r>
        <w:r w:rsidRPr="00E95894" w:rsidDel="00F412EA">
          <w:rPr>
            <w:rFonts w:hint="eastAsia"/>
            <w:highlight w:val="cyan"/>
            <w:rtl/>
            <w:rPrChange w:id="39" w:author="Rami, Nadia" w:date="2017-12-15T08:48:00Z">
              <w:rPr>
                <w:rFonts w:hint="eastAsia"/>
                <w:rtl/>
              </w:rPr>
            </w:rPrChange>
          </w:rPr>
          <w:delText>الممكن</w:delText>
        </w:r>
        <w:r w:rsidRPr="00E95894" w:rsidDel="00F412EA">
          <w:rPr>
            <w:highlight w:val="cyan"/>
            <w:rtl/>
            <w:rPrChange w:id="40" w:author="Rami, Nadia" w:date="2017-12-15T08:48:00Z">
              <w:rPr>
                <w:rtl/>
              </w:rPr>
            </w:rPrChange>
          </w:rPr>
          <w:delText xml:space="preserve"> </w:delText>
        </w:r>
        <w:r w:rsidRPr="00E95894" w:rsidDel="00F412EA">
          <w:rPr>
            <w:rFonts w:hint="eastAsia"/>
            <w:highlight w:val="cyan"/>
            <w:rtl/>
            <w:rPrChange w:id="41" w:author="Rami, Nadia" w:date="2017-12-15T08:48:00Z">
              <w:rPr>
                <w:rFonts w:hint="eastAsia"/>
                <w:rtl/>
              </w:rPr>
            </w:rPrChange>
          </w:rPr>
          <w:delText>قياسه</w:delText>
        </w:r>
        <w:r w:rsidRPr="00E95894" w:rsidDel="00F412EA">
          <w:rPr>
            <w:highlight w:val="cyan"/>
            <w:rtl/>
            <w:rPrChange w:id="42" w:author="Rami, Nadia" w:date="2017-12-15T08:48:00Z">
              <w:rPr>
                <w:rtl/>
              </w:rPr>
            </w:rPrChange>
          </w:rPr>
          <w:delText xml:space="preserve"> </w:delText>
        </w:r>
        <w:r w:rsidRPr="00E95894" w:rsidDel="00F412EA">
          <w:rPr>
            <w:rFonts w:hint="eastAsia"/>
            <w:highlight w:val="cyan"/>
            <w:rtl/>
            <w:rPrChange w:id="43" w:author="Rami, Nadia" w:date="2017-12-15T08:48:00Z">
              <w:rPr>
                <w:rFonts w:hint="eastAsia"/>
                <w:rtl/>
              </w:rPr>
            </w:rPrChange>
          </w:rPr>
          <w:delText>وتحسينه</w:delText>
        </w:r>
        <w:r w:rsidRPr="00E95894" w:rsidDel="00F412EA">
          <w:rPr>
            <w:highlight w:val="cyan"/>
            <w:rtl/>
            <w:rPrChange w:id="44" w:author="Rami, Nadia" w:date="2017-12-15T08:48:00Z">
              <w:rPr>
                <w:rtl/>
              </w:rPr>
            </w:rPrChange>
          </w:rPr>
          <w:delText xml:space="preserve"> </w:delText>
        </w:r>
        <w:r w:rsidRPr="00E95894" w:rsidDel="00F412EA">
          <w:rPr>
            <w:rFonts w:hint="eastAsia"/>
            <w:highlight w:val="cyan"/>
            <w:rtl/>
            <w:rPrChange w:id="45" w:author="Rami, Nadia" w:date="2017-12-15T08:48:00Z">
              <w:rPr>
                <w:rFonts w:hint="eastAsia"/>
                <w:rtl/>
              </w:rPr>
            </w:rPrChange>
          </w:rPr>
          <w:delText>كثيراً</w:delText>
        </w:r>
        <w:r w:rsidRPr="00E95894" w:rsidDel="00F412EA">
          <w:rPr>
            <w:highlight w:val="cyan"/>
            <w:rtl/>
            <w:rPrChange w:id="46" w:author="Rami, Nadia" w:date="2017-12-15T08:48:00Z">
              <w:rPr>
                <w:rtl/>
              </w:rPr>
            </w:rPrChange>
          </w:rPr>
          <w:delText xml:space="preserve"> </w:delText>
        </w:r>
        <w:r w:rsidRPr="00E95894" w:rsidDel="00F412EA">
          <w:rPr>
            <w:rFonts w:hint="eastAsia"/>
            <w:highlight w:val="cyan"/>
            <w:rtl/>
            <w:rPrChange w:id="47" w:author="Rami, Nadia" w:date="2017-12-15T08:48:00Z">
              <w:rPr>
                <w:rFonts w:hint="eastAsia"/>
                <w:rtl/>
              </w:rPr>
            </w:rPrChange>
          </w:rPr>
          <w:delText>عن</w:delText>
        </w:r>
        <w:r w:rsidRPr="00E95894" w:rsidDel="00F412EA">
          <w:rPr>
            <w:highlight w:val="cyan"/>
            <w:rtl/>
            <w:rPrChange w:id="48" w:author="Rami, Nadia" w:date="2017-12-15T08:48:00Z">
              <w:rPr>
                <w:rtl/>
              </w:rPr>
            </w:rPrChange>
          </w:rPr>
          <w:delText xml:space="preserve"> </w:delText>
        </w:r>
        <w:r w:rsidRPr="00E95894" w:rsidDel="00F412EA">
          <w:rPr>
            <w:rFonts w:hint="eastAsia"/>
            <w:highlight w:val="cyan"/>
            <w:rtl/>
            <w:rPrChange w:id="49" w:author="Rami, Nadia" w:date="2017-12-15T08:48:00Z">
              <w:rPr>
                <w:rFonts w:hint="eastAsia"/>
                <w:rtl/>
              </w:rPr>
            </w:rPrChange>
          </w:rPr>
          <w:delText>طريق</w:delText>
        </w:r>
        <w:r w:rsidRPr="00E95894" w:rsidDel="00F412EA">
          <w:rPr>
            <w:highlight w:val="cyan"/>
            <w:rtl/>
            <w:rPrChange w:id="50" w:author="Rami, Nadia" w:date="2017-12-15T08:48:00Z">
              <w:rPr>
                <w:rtl/>
              </w:rPr>
            </w:rPrChange>
          </w:rPr>
          <w:delText xml:space="preserve"> </w:delText>
        </w:r>
        <w:r w:rsidRPr="00E95894" w:rsidDel="00F412EA">
          <w:rPr>
            <w:rFonts w:hint="eastAsia"/>
            <w:highlight w:val="cyan"/>
            <w:rtl/>
            <w:rPrChange w:id="51" w:author="Rami, Nadia" w:date="2017-12-15T08:48:00Z">
              <w:rPr>
                <w:rFonts w:hint="eastAsia"/>
                <w:rtl/>
              </w:rPr>
            </w:rPrChange>
          </w:rPr>
          <w:delText>عملية</w:delText>
        </w:r>
        <w:r w:rsidRPr="00E95894" w:rsidDel="00F412EA">
          <w:rPr>
            <w:highlight w:val="cyan"/>
            <w:rtl/>
            <w:rPrChange w:id="52" w:author="Rami, Nadia" w:date="2017-12-15T08:48:00Z">
              <w:rPr>
                <w:rtl/>
              </w:rPr>
            </w:rPrChange>
          </w:rPr>
          <w:delText xml:space="preserve"> </w:delText>
        </w:r>
        <w:r w:rsidRPr="00E95894" w:rsidDel="00F412EA">
          <w:rPr>
            <w:rFonts w:hint="eastAsia"/>
            <w:highlight w:val="cyan"/>
            <w:rtl/>
            <w:rPrChange w:id="53" w:author="Rami, Nadia" w:date="2017-12-15T08:48:00Z">
              <w:rPr>
                <w:rFonts w:hint="eastAsia"/>
                <w:rtl/>
              </w:rPr>
            </w:rPrChange>
          </w:rPr>
          <w:delText>الربط</w:delText>
        </w:r>
        <w:r w:rsidRPr="00E95894" w:rsidDel="00F412EA">
          <w:rPr>
            <w:highlight w:val="cyan"/>
            <w:rtl/>
            <w:rPrChange w:id="54" w:author="Rami, Nadia" w:date="2017-12-15T08:48:00Z">
              <w:rPr>
                <w:rtl/>
              </w:rPr>
            </w:rPrChange>
          </w:rPr>
          <w:delText xml:space="preserve"> </w:delText>
        </w:r>
        <w:r w:rsidRPr="00E95894" w:rsidDel="00F412EA">
          <w:rPr>
            <w:rFonts w:hint="eastAsia"/>
            <w:highlight w:val="cyan"/>
            <w:rtl/>
            <w:rPrChange w:id="55" w:author="Rami, Nadia" w:date="2017-12-15T08:48:00Z">
              <w:rPr>
                <w:rFonts w:hint="eastAsia"/>
                <w:rtl/>
              </w:rPr>
            </w:rPrChange>
          </w:rPr>
          <w:delText>بين</w:delText>
        </w:r>
        <w:r w:rsidRPr="00E95894" w:rsidDel="00F412EA">
          <w:rPr>
            <w:highlight w:val="cyan"/>
            <w:rtl/>
            <w:rPrChange w:id="56" w:author="Rami, Nadia" w:date="2017-12-15T08:48:00Z">
              <w:rPr>
                <w:rtl/>
              </w:rPr>
            </w:rPrChange>
          </w:rPr>
          <w:delText xml:space="preserve"> </w:delText>
        </w:r>
        <w:r w:rsidRPr="00E95894" w:rsidDel="00F412EA">
          <w:rPr>
            <w:rFonts w:hint="eastAsia"/>
            <w:highlight w:val="cyan"/>
            <w:rtl/>
            <w:rPrChange w:id="57" w:author="Rami, Nadia" w:date="2017-12-15T08:48:00Z">
              <w:rPr>
                <w:rFonts w:hint="eastAsia"/>
                <w:rtl/>
              </w:rPr>
            </w:rPrChange>
          </w:rPr>
          <w:delText>الخطط</w:delText>
        </w:r>
        <w:r w:rsidRPr="00E95894" w:rsidDel="00F412EA">
          <w:rPr>
            <w:highlight w:val="cyan"/>
            <w:rtl/>
            <w:rPrChange w:id="58" w:author="Rami, Nadia" w:date="2017-12-15T08:48:00Z">
              <w:rPr>
                <w:rtl/>
              </w:rPr>
            </w:rPrChange>
          </w:rPr>
          <w:delText xml:space="preserve"> </w:delText>
        </w:r>
        <w:r w:rsidRPr="00E95894" w:rsidDel="00F412EA">
          <w:rPr>
            <w:rFonts w:hint="eastAsia"/>
            <w:highlight w:val="cyan"/>
            <w:rtl/>
            <w:rPrChange w:id="59" w:author="Rami, Nadia" w:date="2017-12-15T08:48:00Z">
              <w:rPr>
                <w:rFonts w:hint="eastAsia"/>
                <w:rtl/>
              </w:rPr>
            </w:rPrChange>
          </w:rPr>
          <w:delText>الاستراتيجية</w:delText>
        </w:r>
        <w:r w:rsidRPr="00E95894" w:rsidDel="00F412EA">
          <w:rPr>
            <w:highlight w:val="cyan"/>
            <w:rtl/>
            <w:rPrChange w:id="60" w:author="Rami, Nadia" w:date="2017-12-15T08:48:00Z">
              <w:rPr>
                <w:rtl/>
              </w:rPr>
            </w:rPrChange>
          </w:rPr>
          <w:delText xml:space="preserve"> </w:delText>
        </w:r>
        <w:r w:rsidRPr="00E95894" w:rsidDel="00F412EA">
          <w:rPr>
            <w:rFonts w:hint="eastAsia"/>
            <w:highlight w:val="cyan"/>
            <w:rtl/>
            <w:rPrChange w:id="61" w:author="Rami, Nadia" w:date="2017-12-15T08:48:00Z">
              <w:rPr>
                <w:rFonts w:hint="eastAsia"/>
                <w:rtl/>
              </w:rPr>
            </w:rPrChange>
          </w:rPr>
          <w:delText>والمالية</w:delText>
        </w:r>
        <w:r w:rsidRPr="00E95894" w:rsidDel="00F412EA">
          <w:rPr>
            <w:highlight w:val="cyan"/>
            <w:rtl/>
            <w:rPrChange w:id="62" w:author="Rami, Nadia" w:date="2017-12-15T08:48:00Z">
              <w:rPr>
                <w:rtl/>
              </w:rPr>
            </w:rPrChange>
          </w:rPr>
          <w:delText xml:space="preserve"> </w:delText>
        </w:r>
        <w:r w:rsidRPr="00E95894" w:rsidDel="00F412EA">
          <w:rPr>
            <w:rFonts w:hint="eastAsia"/>
            <w:highlight w:val="cyan"/>
            <w:rtl/>
            <w:rPrChange w:id="63" w:author="Rami, Nadia" w:date="2017-12-15T08:48:00Z">
              <w:rPr>
                <w:rFonts w:hint="eastAsia"/>
                <w:rtl/>
              </w:rPr>
            </w:rPrChange>
          </w:rPr>
          <w:delText>والتشغيلية</w:delText>
        </w:r>
        <w:r w:rsidRPr="00E95894" w:rsidDel="00F412EA">
          <w:rPr>
            <w:highlight w:val="cyan"/>
            <w:rtl/>
            <w:rPrChange w:id="64" w:author="Rami, Nadia" w:date="2017-12-15T08:48:00Z">
              <w:rPr>
                <w:rtl/>
              </w:rPr>
            </w:rPrChange>
          </w:rPr>
          <w:delText xml:space="preserve"> </w:delText>
        </w:r>
        <w:r w:rsidRPr="00E95894" w:rsidDel="00F412EA">
          <w:rPr>
            <w:rFonts w:hint="eastAsia"/>
            <w:highlight w:val="cyan"/>
            <w:rtl/>
            <w:rPrChange w:id="65" w:author="Rami, Nadia" w:date="2017-12-15T08:48:00Z">
              <w:rPr>
                <w:rFonts w:hint="eastAsia"/>
                <w:rtl/>
              </w:rPr>
            </w:rPrChange>
          </w:rPr>
          <w:delText>التي</w:delText>
        </w:r>
        <w:r w:rsidRPr="00E95894" w:rsidDel="00F412EA">
          <w:rPr>
            <w:highlight w:val="cyan"/>
            <w:rtl/>
            <w:rPrChange w:id="66" w:author="Rami, Nadia" w:date="2017-12-15T08:48:00Z">
              <w:rPr>
                <w:rtl/>
              </w:rPr>
            </w:rPrChange>
          </w:rPr>
          <w:delText xml:space="preserve"> </w:delText>
        </w:r>
        <w:r w:rsidRPr="00E95894" w:rsidDel="00F412EA">
          <w:rPr>
            <w:rFonts w:hint="eastAsia"/>
            <w:highlight w:val="cyan"/>
            <w:rtl/>
            <w:rPrChange w:id="67" w:author="Rami, Nadia" w:date="2017-12-15T08:48:00Z">
              <w:rPr>
                <w:rFonts w:hint="eastAsia"/>
                <w:rtl/>
              </w:rPr>
            </w:rPrChange>
          </w:rPr>
          <w:delText>تحدد</w:delText>
        </w:r>
        <w:r w:rsidRPr="00E95894" w:rsidDel="00F412EA">
          <w:rPr>
            <w:highlight w:val="cyan"/>
            <w:rtl/>
            <w:rPrChange w:id="68" w:author="Rami, Nadia" w:date="2017-12-15T08:48:00Z">
              <w:rPr>
                <w:rtl/>
              </w:rPr>
            </w:rPrChange>
          </w:rPr>
          <w:delText xml:space="preserve"> </w:delText>
        </w:r>
        <w:r w:rsidRPr="00E95894" w:rsidDel="00F412EA">
          <w:rPr>
            <w:rFonts w:hint="eastAsia"/>
            <w:highlight w:val="cyan"/>
            <w:rtl/>
            <w:rPrChange w:id="69" w:author="Rami, Nadia" w:date="2017-12-15T08:48:00Z">
              <w:rPr>
                <w:rFonts w:hint="eastAsia"/>
                <w:rtl/>
              </w:rPr>
            </w:rPrChange>
          </w:rPr>
          <w:delText>الأنشطة</w:delText>
        </w:r>
        <w:r w:rsidRPr="00E95894" w:rsidDel="00F412EA">
          <w:rPr>
            <w:highlight w:val="cyan"/>
            <w:rtl/>
            <w:rPrChange w:id="70" w:author="Rami, Nadia" w:date="2017-12-15T08:48:00Z">
              <w:rPr>
                <w:rtl/>
              </w:rPr>
            </w:rPrChange>
          </w:rPr>
          <w:delText xml:space="preserve"> </w:delText>
        </w:r>
        <w:r w:rsidRPr="00E95894" w:rsidDel="00F412EA">
          <w:rPr>
            <w:rFonts w:hint="eastAsia"/>
            <w:highlight w:val="cyan"/>
            <w:rtl/>
            <w:rPrChange w:id="71" w:author="Rami, Nadia" w:date="2017-12-15T08:48:00Z">
              <w:rPr>
                <w:rFonts w:hint="eastAsia"/>
                <w:rtl/>
              </w:rPr>
            </w:rPrChange>
          </w:rPr>
          <w:delText>المخطط</w:delText>
        </w:r>
        <w:r w:rsidRPr="00E95894" w:rsidDel="00F412EA">
          <w:rPr>
            <w:highlight w:val="cyan"/>
            <w:rtl/>
            <w:rPrChange w:id="72" w:author="Rami, Nadia" w:date="2017-12-15T08:48:00Z">
              <w:rPr>
                <w:rtl/>
              </w:rPr>
            </w:rPrChange>
          </w:rPr>
          <w:delText xml:space="preserve"> </w:delText>
        </w:r>
        <w:r w:rsidRPr="00E95894" w:rsidDel="00F412EA">
          <w:rPr>
            <w:rFonts w:hint="eastAsia"/>
            <w:highlight w:val="cyan"/>
            <w:rtl/>
            <w:rPrChange w:id="73" w:author="Rami, Nadia" w:date="2017-12-15T08:48:00Z">
              <w:rPr>
                <w:rFonts w:hint="eastAsia"/>
                <w:rtl/>
              </w:rPr>
            </w:rPrChange>
          </w:rPr>
          <w:delText>لها</w:delText>
        </w:r>
        <w:r w:rsidRPr="00E95894" w:rsidDel="00F412EA">
          <w:rPr>
            <w:highlight w:val="cyan"/>
            <w:rtl/>
            <w:rPrChange w:id="74" w:author="Rami, Nadia" w:date="2017-12-15T08:48:00Z">
              <w:rPr>
                <w:rtl/>
              </w:rPr>
            </w:rPrChange>
          </w:rPr>
          <w:delText xml:space="preserve"> </w:delText>
        </w:r>
        <w:r w:rsidRPr="00E95894" w:rsidDel="00F412EA">
          <w:rPr>
            <w:rFonts w:hint="eastAsia"/>
            <w:highlight w:val="cyan"/>
            <w:rtl/>
            <w:rPrChange w:id="75" w:author="Rami, Nadia" w:date="2017-12-15T08:48:00Z">
              <w:rPr>
                <w:rFonts w:hint="eastAsia"/>
                <w:rtl/>
              </w:rPr>
            </w:rPrChange>
          </w:rPr>
          <w:delText>خلال</w:delText>
        </w:r>
        <w:r w:rsidRPr="00E95894" w:rsidDel="00F412EA">
          <w:rPr>
            <w:highlight w:val="cyan"/>
            <w:rtl/>
            <w:rPrChange w:id="76" w:author="Rami, Nadia" w:date="2017-12-15T08:48:00Z">
              <w:rPr>
                <w:rtl/>
              </w:rPr>
            </w:rPrChange>
          </w:rPr>
          <w:delText xml:space="preserve"> </w:delText>
        </w:r>
        <w:r w:rsidRPr="00E95894" w:rsidDel="00F412EA">
          <w:rPr>
            <w:rFonts w:hint="eastAsia"/>
            <w:highlight w:val="cyan"/>
            <w:rtl/>
            <w:rPrChange w:id="77" w:author="Rami, Nadia" w:date="2017-12-15T08:48:00Z">
              <w:rPr>
                <w:rFonts w:hint="eastAsia"/>
                <w:rtl/>
              </w:rPr>
            </w:rPrChange>
          </w:rPr>
          <w:delText>الفترة</w:delText>
        </w:r>
        <w:r w:rsidRPr="00E95894" w:rsidDel="00F412EA">
          <w:rPr>
            <w:highlight w:val="cyan"/>
            <w:rtl/>
            <w:rPrChange w:id="78" w:author="Rami, Nadia" w:date="2017-12-15T08:48:00Z">
              <w:rPr>
                <w:rtl/>
              </w:rPr>
            </w:rPrChange>
          </w:rPr>
          <w:delText xml:space="preserve"> </w:delText>
        </w:r>
        <w:r w:rsidRPr="00E95894" w:rsidDel="00F412EA">
          <w:rPr>
            <w:rFonts w:hint="eastAsia"/>
            <w:highlight w:val="cyan"/>
            <w:rtl/>
            <w:rPrChange w:id="79" w:author="Rami, Nadia" w:date="2017-12-15T08:48:00Z">
              <w:rPr>
                <w:rFonts w:hint="eastAsia"/>
                <w:rtl/>
              </w:rPr>
            </w:rPrChange>
          </w:rPr>
          <w:delText>التي</w:delText>
        </w:r>
        <w:r w:rsidRPr="00E95894" w:rsidDel="00F412EA">
          <w:rPr>
            <w:highlight w:val="cyan"/>
            <w:rtl/>
            <w:rPrChange w:id="80" w:author="Rami, Nadia" w:date="2017-12-15T08:48:00Z">
              <w:rPr>
                <w:rtl/>
              </w:rPr>
            </w:rPrChange>
          </w:rPr>
          <w:delText xml:space="preserve"> </w:delText>
        </w:r>
        <w:r w:rsidRPr="00E95894" w:rsidDel="00F412EA">
          <w:rPr>
            <w:rFonts w:hint="eastAsia"/>
            <w:highlight w:val="cyan"/>
            <w:rtl/>
            <w:rPrChange w:id="81" w:author="Rami, Nadia" w:date="2017-12-15T08:48:00Z">
              <w:rPr>
                <w:rFonts w:hint="eastAsia"/>
                <w:rtl/>
              </w:rPr>
            </w:rPrChange>
          </w:rPr>
          <w:delText>تغطيها</w:delText>
        </w:r>
        <w:r w:rsidRPr="00E95894" w:rsidDel="00F412EA">
          <w:rPr>
            <w:highlight w:val="cyan"/>
            <w:rtl/>
            <w:rPrChange w:id="82" w:author="Rami, Nadia" w:date="2017-12-15T08:48:00Z">
              <w:rPr>
                <w:rtl/>
              </w:rPr>
            </w:rPrChange>
          </w:rPr>
          <w:delText xml:space="preserve"> </w:delText>
        </w:r>
        <w:r w:rsidRPr="00E95894" w:rsidDel="00F412EA">
          <w:rPr>
            <w:rFonts w:hint="eastAsia"/>
            <w:highlight w:val="cyan"/>
            <w:rtl/>
            <w:rPrChange w:id="83" w:author="Rami, Nadia" w:date="2017-12-15T08:48:00Z">
              <w:rPr>
                <w:rFonts w:hint="eastAsia"/>
                <w:rtl/>
              </w:rPr>
            </w:rPrChange>
          </w:rPr>
          <w:delText>هذه الخطط،</w:delText>
        </w:r>
      </w:del>
    </w:p>
    <w:p w:rsidR="00F412EA" w:rsidRPr="00652ACD" w:rsidDel="00F412EA" w:rsidRDefault="00F412EA" w:rsidP="00F412EA">
      <w:pPr>
        <w:keepNext/>
        <w:rPr>
          <w:del w:id="84" w:author="Elbahnassawy, Ganat" w:date="2017-12-13T09:21:00Z"/>
          <w:highlight w:val="green"/>
          <w:rPrChange w:id="85" w:author="Rami, Nadia" w:date="2017-12-15T08:48:00Z">
            <w:rPr>
              <w:del w:id="86" w:author="Elbahnassawy, Ganat" w:date="2017-12-13T09:21:00Z"/>
              <w:szCs w:val="38"/>
            </w:rPr>
          </w:rPrChange>
        </w:rPr>
      </w:pPr>
      <w:del w:id="87" w:author="Elbahnassawy, Ganat" w:date="2017-12-13T09:21:00Z">
        <w:r w:rsidRPr="00E95894" w:rsidDel="00F412EA">
          <w:rPr>
            <w:rFonts w:hint="eastAsia"/>
            <w:i/>
            <w:iCs/>
            <w:highlight w:val="green"/>
            <w:rtl/>
            <w:rPrChange w:id="88" w:author="Rami, Nadia" w:date="2017-12-15T08:48:00Z">
              <w:rPr>
                <w:rFonts w:hint="eastAsia"/>
                <w:i/>
                <w:iCs/>
                <w:rtl/>
              </w:rPr>
            </w:rPrChange>
          </w:rPr>
          <w:delText>أ</w:delText>
        </w:r>
        <w:r w:rsidRPr="00E95894" w:rsidDel="00F412EA">
          <w:rPr>
            <w:i/>
            <w:iCs/>
            <w:highlight w:val="green"/>
            <w:rtl/>
            <w:rPrChange w:id="89" w:author="Rami, Nadia" w:date="2017-12-15T08:48:00Z">
              <w:rPr>
                <w:i/>
                <w:iCs/>
                <w:rtl/>
              </w:rPr>
            </w:rPrChange>
          </w:rPr>
          <w:delText xml:space="preserve"> )</w:delText>
        </w:r>
        <w:r w:rsidRPr="00E95894" w:rsidDel="00F412EA">
          <w:rPr>
            <w:highlight w:val="green"/>
            <w:rtl/>
            <w:rPrChange w:id="90" w:author="Rami, Nadia" w:date="2017-12-15T08:48:00Z">
              <w:rPr>
                <w:rtl/>
              </w:rPr>
            </w:rPrChange>
          </w:rPr>
          <w:tab/>
        </w:r>
        <w:r w:rsidRPr="00E95894" w:rsidDel="00F412EA">
          <w:rPr>
            <w:rFonts w:hint="eastAsia"/>
            <w:highlight w:val="green"/>
            <w:rtl/>
            <w:rPrChange w:id="91" w:author="Rami, Nadia" w:date="2017-12-15T08:48:00Z">
              <w:rPr>
                <w:rFonts w:hint="eastAsia"/>
                <w:rtl/>
              </w:rPr>
            </w:rPrChange>
          </w:rPr>
          <w:delText>القرار </w:delText>
        </w:r>
        <w:r w:rsidRPr="00E95894" w:rsidDel="00F412EA">
          <w:rPr>
            <w:highlight w:val="green"/>
            <w:lang w:bidi="ar-SY"/>
            <w:rPrChange w:id="92" w:author="Rami, Nadia" w:date="2017-12-15T08:48:00Z">
              <w:rPr>
                <w:lang w:bidi="ar-SY"/>
              </w:rPr>
            </w:rPrChange>
          </w:rPr>
          <w:delText>72</w:delText>
        </w:r>
        <w:r w:rsidRPr="00E95894" w:rsidDel="00F412EA">
          <w:rPr>
            <w:highlight w:val="green"/>
            <w:rtl/>
            <w:rPrChange w:id="93" w:author="Rami, Nadia" w:date="2017-12-15T08:48:00Z">
              <w:rPr>
                <w:rtl/>
              </w:rPr>
            </w:rPrChange>
          </w:rPr>
          <w:delText xml:space="preserve"> (</w:delText>
        </w:r>
        <w:r w:rsidRPr="00E95894" w:rsidDel="00F412EA">
          <w:rPr>
            <w:rFonts w:hint="eastAsia"/>
            <w:highlight w:val="green"/>
            <w:rtl/>
            <w:rPrChange w:id="94" w:author="Rami, Nadia" w:date="2017-12-15T08:48:00Z">
              <w:rPr>
                <w:rFonts w:hint="eastAsia"/>
                <w:rtl/>
              </w:rPr>
            </w:rPrChange>
          </w:rPr>
          <w:delText>المراجَع</w:delText>
        </w:r>
        <w:r w:rsidRPr="00E95894" w:rsidDel="00F412EA">
          <w:rPr>
            <w:highlight w:val="green"/>
            <w:rtl/>
            <w:rPrChange w:id="95" w:author="Rami, Nadia" w:date="2017-12-15T08:48:00Z">
              <w:rPr>
                <w:rtl/>
              </w:rPr>
            </w:rPrChange>
          </w:rPr>
          <w:delText xml:space="preserve"> </w:delText>
        </w:r>
        <w:r w:rsidRPr="00E95894" w:rsidDel="00F412EA">
          <w:rPr>
            <w:rFonts w:hint="eastAsia"/>
            <w:highlight w:val="green"/>
            <w:rtl/>
            <w:rPrChange w:id="96" w:author="Rami, Nadia" w:date="2017-12-15T08:48:00Z">
              <w:rPr>
                <w:rFonts w:hint="eastAsia"/>
                <w:rtl/>
              </w:rPr>
            </w:rPrChange>
          </w:rPr>
          <w:delText>في بوسان،</w:delText>
        </w:r>
        <w:r w:rsidRPr="00E95894" w:rsidDel="00F412EA">
          <w:rPr>
            <w:highlight w:val="green"/>
            <w:rtl/>
            <w:rPrChange w:id="97" w:author="Rami, Nadia" w:date="2017-12-15T08:48:00Z">
              <w:rPr>
                <w:rtl/>
              </w:rPr>
            </w:rPrChange>
          </w:rPr>
          <w:delText xml:space="preserve"> </w:delText>
        </w:r>
        <w:r w:rsidRPr="00E95894" w:rsidDel="00F412EA">
          <w:rPr>
            <w:highlight w:val="green"/>
            <w:rPrChange w:id="98" w:author="Rami, Nadia" w:date="2017-12-15T08:48:00Z">
              <w:rPr/>
            </w:rPrChange>
          </w:rPr>
          <w:delText>2014</w:delText>
        </w:r>
        <w:r w:rsidRPr="00E95894" w:rsidDel="00F412EA">
          <w:rPr>
            <w:highlight w:val="green"/>
            <w:rtl/>
            <w:rPrChange w:id="99" w:author="Rami, Nadia" w:date="2017-12-15T08:48:00Z">
              <w:rPr>
                <w:rtl/>
              </w:rPr>
            </w:rPrChange>
          </w:rPr>
          <w:delText xml:space="preserve">) </w:delText>
        </w:r>
        <w:r w:rsidRPr="00E95894" w:rsidDel="00F412EA">
          <w:rPr>
            <w:rFonts w:hint="eastAsia"/>
            <w:highlight w:val="green"/>
            <w:rtl/>
            <w:rPrChange w:id="100" w:author="Rami, Nadia" w:date="2017-12-15T08:48:00Z">
              <w:rPr>
                <w:rFonts w:hint="eastAsia"/>
                <w:rtl/>
              </w:rPr>
            </w:rPrChange>
          </w:rPr>
          <w:delText>لهذا</w:delText>
        </w:r>
        <w:r w:rsidRPr="00E95894" w:rsidDel="00F412EA">
          <w:rPr>
            <w:highlight w:val="green"/>
            <w:rtl/>
            <w:rPrChange w:id="101" w:author="Rami, Nadia" w:date="2017-12-15T08:48:00Z">
              <w:rPr>
                <w:rtl/>
              </w:rPr>
            </w:rPrChange>
          </w:rPr>
          <w:delText xml:space="preserve"> </w:delText>
        </w:r>
        <w:r w:rsidRPr="00E95894" w:rsidDel="00F412EA">
          <w:rPr>
            <w:rFonts w:hint="eastAsia"/>
            <w:highlight w:val="green"/>
            <w:rtl/>
            <w:rPrChange w:id="102" w:author="Rami, Nadia" w:date="2017-12-15T08:48:00Z">
              <w:rPr>
                <w:rFonts w:hint="eastAsia"/>
                <w:rtl/>
              </w:rPr>
            </w:rPrChange>
          </w:rPr>
          <w:delText>المؤتمر</w:delText>
        </w:r>
        <w:r w:rsidRPr="00E95894" w:rsidDel="00F412EA">
          <w:rPr>
            <w:highlight w:val="green"/>
            <w:rtl/>
            <w:rPrChange w:id="103" w:author="Rami, Nadia" w:date="2017-12-15T08:48:00Z">
              <w:rPr>
                <w:rtl/>
              </w:rPr>
            </w:rPrChange>
          </w:rPr>
          <w:delText xml:space="preserve"> </w:delText>
        </w:r>
        <w:r w:rsidRPr="00E95894" w:rsidDel="00F412EA">
          <w:rPr>
            <w:rFonts w:hint="eastAsia"/>
            <w:highlight w:val="green"/>
            <w:rtl/>
            <w:rPrChange w:id="104" w:author="Rami, Nadia" w:date="2017-12-15T08:48:00Z">
              <w:rPr>
                <w:rFonts w:hint="eastAsia"/>
                <w:rtl/>
              </w:rPr>
            </w:rPrChange>
          </w:rPr>
          <w:delText>الذي</w:delText>
        </w:r>
        <w:r w:rsidRPr="00E95894" w:rsidDel="00F412EA">
          <w:rPr>
            <w:highlight w:val="green"/>
            <w:rtl/>
            <w:rPrChange w:id="105" w:author="Rami, Nadia" w:date="2017-12-15T08:48:00Z">
              <w:rPr>
                <w:rtl/>
              </w:rPr>
            </w:rPrChange>
          </w:rPr>
          <w:delText xml:space="preserve"> </w:delText>
        </w:r>
        <w:r w:rsidRPr="00E95894" w:rsidDel="00F412EA">
          <w:rPr>
            <w:rFonts w:hint="eastAsia"/>
            <w:highlight w:val="green"/>
            <w:rtl/>
            <w:rPrChange w:id="106" w:author="Rami, Nadia" w:date="2017-12-15T08:48:00Z">
              <w:rPr>
                <w:rFonts w:hint="eastAsia"/>
                <w:rtl/>
              </w:rPr>
            </w:rPrChange>
          </w:rPr>
          <w:delText>يشير</w:delText>
        </w:r>
        <w:r w:rsidRPr="00E95894" w:rsidDel="00F412EA">
          <w:rPr>
            <w:highlight w:val="green"/>
            <w:rtl/>
            <w:rPrChange w:id="107" w:author="Rami, Nadia" w:date="2017-12-15T08:48:00Z">
              <w:rPr>
                <w:rtl/>
              </w:rPr>
            </w:rPrChange>
          </w:rPr>
          <w:delText xml:space="preserve"> </w:delText>
        </w:r>
        <w:r w:rsidRPr="00E95894" w:rsidDel="00F412EA">
          <w:rPr>
            <w:rFonts w:hint="eastAsia"/>
            <w:highlight w:val="green"/>
            <w:rtl/>
            <w:rPrChange w:id="108" w:author="Rami, Nadia" w:date="2017-12-15T08:48:00Z">
              <w:rPr>
                <w:rFonts w:hint="eastAsia"/>
                <w:rtl/>
              </w:rPr>
            </w:rPrChange>
          </w:rPr>
          <w:delText>إلى</w:delText>
        </w:r>
        <w:r w:rsidRPr="00E95894" w:rsidDel="00F412EA">
          <w:rPr>
            <w:highlight w:val="green"/>
            <w:rtl/>
            <w:rPrChange w:id="109" w:author="Rami, Nadia" w:date="2017-12-15T08:48:00Z">
              <w:rPr>
                <w:rtl/>
              </w:rPr>
            </w:rPrChange>
          </w:rPr>
          <w:delText xml:space="preserve"> </w:delText>
        </w:r>
        <w:r w:rsidRPr="00E95894" w:rsidDel="00F412EA">
          <w:rPr>
            <w:rFonts w:hint="eastAsia"/>
            <w:highlight w:val="green"/>
            <w:rtl/>
            <w:rPrChange w:id="110" w:author="Rami, Nadia" w:date="2017-12-15T08:48:00Z">
              <w:rPr>
                <w:rFonts w:hint="eastAsia"/>
                <w:rtl/>
              </w:rPr>
            </w:rPrChange>
          </w:rPr>
          <w:delText>أنه</w:delText>
        </w:r>
        <w:r w:rsidRPr="00E95894" w:rsidDel="00F412EA">
          <w:rPr>
            <w:highlight w:val="green"/>
            <w:rtl/>
            <w:rPrChange w:id="111" w:author="Rami, Nadia" w:date="2017-12-15T08:48:00Z">
              <w:rPr>
                <w:rtl/>
              </w:rPr>
            </w:rPrChange>
          </w:rPr>
          <w:delText xml:space="preserve"> </w:delText>
        </w:r>
        <w:r w:rsidRPr="00E95894" w:rsidDel="00F412EA">
          <w:rPr>
            <w:rFonts w:hint="eastAsia"/>
            <w:highlight w:val="green"/>
            <w:rtl/>
            <w:rPrChange w:id="112" w:author="Rami, Nadia" w:date="2017-12-15T08:48:00Z">
              <w:rPr>
                <w:rFonts w:hint="eastAsia"/>
                <w:rtl/>
              </w:rPr>
            </w:rPrChange>
          </w:rPr>
          <w:delText>من</w:delText>
        </w:r>
        <w:r w:rsidRPr="00E95894" w:rsidDel="00F412EA">
          <w:rPr>
            <w:highlight w:val="green"/>
            <w:rtl/>
            <w:rPrChange w:id="113" w:author="Rami, Nadia" w:date="2017-12-15T08:48:00Z">
              <w:rPr>
                <w:rtl/>
              </w:rPr>
            </w:rPrChange>
          </w:rPr>
          <w:delText xml:space="preserve"> </w:delText>
        </w:r>
        <w:r w:rsidRPr="00E95894" w:rsidDel="00F412EA">
          <w:rPr>
            <w:rFonts w:hint="eastAsia"/>
            <w:highlight w:val="green"/>
            <w:rtl/>
            <w:rPrChange w:id="114" w:author="Rami, Nadia" w:date="2017-12-15T08:48:00Z">
              <w:rPr>
                <w:rFonts w:hint="eastAsia"/>
                <w:rtl/>
              </w:rPr>
            </w:rPrChange>
          </w:rPr>
          <w:delText>الممكن</w:delText>
        </w:r>
        <w:r w:rsidRPr="00E95894" w:rsidDel="00F412EA">
          <w:rPr>
            <w:highlight w:val="green"/>
            <w:rtl/>
            <w:rPrChange w:id="115" w:author="Rami, Nadia" w:date="2017-12-15T08:48:00Z">
              <w:rPr>
                <w:rtl/>
              </w:rPr>
            </w:rPrChange>
          </w:rPr>
          <w:delText xml:space="preserve"> </w:delText>
        </w:r>
        <w:r w:rsidRPr="00E95894" w:rsidDel="00F412EA">
          <w:rPr>
            <w:rFonts w:hint="eastAsia"/>
            <w:highlight w:val="green"/>
            <w:rtl/>
            <w:rPrChange w:id="116" w:author="Rami, Nadia" w:date="2017-12-15T08:48:00Z">
              <w:rPr>
                <w:rFonts w:hint="eastAsia"/>
                <w:rtl/>
              </w:rPr>
            </w:rPrChange>
          </w:rPr>
          <w:delText>قياس</w:delText>
        </w:r>
        <w:r w:rsidRPr="00E95894" w:rsidDel="00F412EA">
          <w:rPr>
            <w:highlight w:val="green"/>
            <w:rtl/>
            <w:rPrChange w:id="117" w:author="Rami, Nadia" w:date="2017-12-15T08:48:00Z">
              <w:rPr>
                <w:rtl/>
              </w:rPr>
            </w:rPrChange>
          </w:rPr>
          <w:delText xml:space="preserve"> </w:delText>
        </w:r>
        <w:r w:rsidRPr="00E95894" w:rsidDel="00F412EA">
          <w:rPr>
            <w:rFonts w:hint="eastAsia"/>
            <w:highlight w:val="green"/>
            <w:rtl/>
            <w:rPrChange w:id="118" w:author="Rami, Nadia" w:date="2017-12-15T08:48:00Z">
              <w:rPr>
                <w:rFonts w:hint="eastAsia"/>
                <w:rtl/>
              </w:rPr>
            </w:rPrChange>
          </w:rPr>
          <w:delText>التقدم</w:delText>
        </w:r>
        <w:r w:rsidRPr="00E95894" w:rsidDel="00F412EA">
          <w:rPr>
            <w:highlight w:val="green"/>
            <w:rtl/>
            <w:rPrChange w:id="119" w:author="Rami, Nadia" w:date="2017-12-15T08:48:00Z">
              <w:rPr>
                <w:rtl/>
              </w:rPr>
            </w:rPrChange>
          </w:rPr>
          <w:delText xml:space="preserve"> </w:delText>
        </w:r>
        <w:r w:rsidRPr="00E95894" w:rsidDel="00F412EA">
          <w:rPr>
            <w:rFonts w:hint="eastAsia"/>
            <w:highlight w:val="green"/>
            <w:rtl/>
            <w:rPrChange w:id="120" w:author="Rami, Nadia" w:date="2017-12-15T08:48:00Z">
              <w:rPr>
                <w:rFonts w:hint="eastAsia"/>
                <w:rtl/>
              </w:rPr>
            </w:rPrChange>
          </w:rPr>
          <w:delText>المحرز</w:delText>
        </w:r>
        <w:r w:rsidRPr="00E95894" w:rsidDel="00F412EA">
          <w:rPr>
            <w:highlight w:val="green"/>
            <w:rtl/>
            <w:rPrChange w:id="121" w:author="Rami, Nadia" w:date="2017-12-15T08:48:00Z">
              <w:rPr>
                <w:rtl/>
              </w:rPr>
            </w:rPrChange>
          </w:rPr>
          <w:delText xml:space="preserve"> </w:delText>
        </w:r>
        <w:r w:rsidRPr="00E95894" w:rsidDel="00F412EA">
          <w:rPr>
            <w:rFonts w:hint="eastAsia"/>
            <w:highlight w:val="green"/>
            <w:rtl/>
            <w:rPrChange w:id="122" w:author="Rami, Nadia" w:date="2017-12-15T08:48:00Z">
              <w:rPr>
                <w:rFonts w:hint="eastAsia"/>
                <w:rtl/>
              </w:rPr>
            </w:rPrChange>
          </w:rPr>
          <w:delText>في تحقيق</w:delText>
        </w:r>
        <w:r w:rsidRPr="00E95894" w:rsidDel="00F412EA">
          <w:rPr>
            <w:highlight w:val="green"/>
            <w:rtl/>
            <w:rPrChange w:id="123" w:author="Rami, Nadia" w:date="2017-12-15T08:48:00Z">
              <w:rPr>
                <w:rtl/>
              </w:rPr>
            </w:rPrChange>
          </w:rPr>
          <w:delText xml:space="preserve"> </w:delText>
        </w:r>
        <w:r w:rsidRPr="00E95894" w:rsidDel="00F412EA">
          <w:rPr>
            <w:rFonts w:hint="eastAsia"/>
            <w:highlight w:val="green"/>
            <w:rtl/>
            <w:rPrChange w:id="124" w:author="Rami, Nadia" w:date="2017-12-15T08:48:00Z">
              <w:rPr>
                <w:rFonts w:hint="eastAsia"/>
                <w:rtl/>
              </w:rPr>
            </w:rPrChange>
          </w:rPr>
          <w:delText>أهداف</w:delText>
        </w:r>
        <w:r w:rsidRPr="00E95894" w:rsidDel="00F412EA">
          <w:rPr>
            <w:highlight w:val="green"/>
            <w:rtl/>
            <w:rPrChange w:id="125" w:author="Rami, Nadia" w:date="2017-12-15T08:48:00Z">
              <w:rPr>
                <w:rtl/>
              </w:rPr>
            </w:rPrChange>
          </w:rPr>
          <w:delText xml:space="preserve"> </w:delText>
        </w:r>
        <w:r w:rsidRPr="00E95894" w:rsidDel="00F412EA">
          <w:rPr>
            <w:rFonts w:hint="eastAsia"/>
            <w:highlight w:val="green"/>
            <w:rtl/>
            <w:rPrChange w:id="126" w:author="Rami, Nadia" w:date="2017-12-15T08:48:00Z">
              <w:rPr>
                <w:rFonts w:hint="eastAsia"/>
                <w:rtl/>
              </w:rPr>
            </w:rPrChange>
          </w:rPr>
          <w:delText>الاتحاد</w:delText>
        </w:r>
        <w:r w:rsidRPr="00E95894" w:rsidDel="00F412EA">
          <w:rPr>
            <w:highlight w:val="green"/>
            <w:rtl/>
            <w:rPrChange w:id="127" w:author="Rami, Nadia" w:date="2017-12-15T08:48:00Z">
              <w:rPr>
                <w:rtl/>
              </w:rPr>
            </w:rPrChange>
          </w:rPr>
          <w:delText xml:space="preserve"> </w:delText>
        </w:r>
        <w:r w:rsidRPr="00E95894" w:rsidDel="00F412EA">
          <w:rPr>
            <w:rFonts w:hint="eastAsia"/>
            <w:highlight w:val="green"/>
            <w:rtl/>
            <w:rPrChange w:id="128" w:author="Rami, Nadia" w:date="2017-12-15T08:48:00Z">
              <w:rPr>
                <w:rFonts w:hint="eastAsia"/>
                <w:rtl/>
              </w:rPr>
            </w:rPrChange>
          </w:rPr>
          <w:delText>وتحسينه</w:delText>
        </w:r>
        <w:r w:rsidRPr="00E95894" w:rsidDel="00F412EA">
          <w:rPr>
            <w:highlight w:val="green"/>
            <w:rtl/>
            <w:rPrChange w:id="129" w:author="Rami, Nadia" w:date="2017-12-15T08:48:00Z">
              <w:rPr>
                <w:rtl/>
              </w:rPr>
            </w:rPrChange>
          </w:rPr>
          <w:delText xml:space="preserve"> </w:delText>
        </w:r>
        <w:r w:rsidRPr="00E95894" w:rsidDel="00F412EA">
          <w:rPr>
            <w:rFonts w:hint="eastAsia"/>
            <w:highlight w:val="green"/>
            <w:rtl/>
            <w:rPrChange w:id="130" w:author="Rami, Nadia" w:date="2017-12-15T08:48:00Z">
              <w:rPr>
                <w:rFonts w:hint="eastAsia"/>
                <w:rtl/>
              </w:rPr>
            </w:rPrChange>
          </w:rPr>
          <w:delText>كثيراً</w:delText>
        </w:r>
        <w:r w:rsidRPr="00E95894" w:rsidDel="00F412EA">
          <w:rPr>
            <w:highlight w:val="green"/>
            <w:rtl/>
            <w:rPrChange w:id="131" w:author="Rami, Nadia" w:date="2017-12-15T08:48:00Z">
              <w:rPr>
                <w:rtl/>
              </w:rPr>
            </w:rPrChange>
          </w:rPr>
          <w:delText xml:space="preserve"> </w:delText>
        </w:r>
        <w:r w:rsidRPr="00E95894" w:rsidDel="00F412EA">
          <w:rPr>
            <w:rFonts w:hint="eastAsia"/>
            <w:highlight w:val="green"/>
            <w:rtl/>
            <w:rPrChange w:id="132" w:author="Rami, Nadia" w:date="2017-12-15T08:48:00Z">
              <w:rPr>
                <w:rFonts w:hint="eastAsia"/>
                <w:rtl/>
              </w:rPr>
            </w:rPrChange>
          </w:rPr>
          <w:delText>عن</w:delText>
        </w:r>
        <w:r w:rsidRPr="00E95894" w:rsidDel="00F412EA">
          <w:rPr>
            <w:highlight w:val="green"/>
            <w:rtl/>
            <w:rPrChange w:id="133" w:author="Rami, Nadia" w:date="2017-12-15T08:48:00Z">
              <w:rPr>
                <w:rtl/>
              </w:rPr>
            </w:rPrChange>
          </w:rPr>
          <w:delText xml:space="preserve"> </w:delText>
        </w:r>
        <w:r w:rsidRPr="00E95894" w:rsidDel="00F412EA">
          <w:rPr>
            <w:rFonts w:hint="eastAsia"/>
            <w:highlight w:val="green"/>
            <w:rtl/>
            <w:rPrChange w:id="134" w:author="Rami, Nadia" w:date="2017-12-15T08:48:00Z">
              <w:rPr>
                <w:rFonts w:hint="eastAsia"/>
                <w:rtl/>
              </w:rPr>
            </w:rPrChange>
          </w:rPr>
          <w:delText>طريق</w:delText>
        </w:r>
        <w:r w:rsidRPr="00E95894" w:rsidDel="00F412EA">
          <w:rPr>
            <w:highlight w:val="green"/>
            <w:rtl/>
            <w:rPrChange w:id="135" w:author="Rami, Nadia" w:date="2017-12-15T08:48:00Z">
              <w:rPr>
                <w:rtl/>
              </w:rPr>
            </w:rPrChange>
          </w:rPr>
          <w:delText xml:space="preserve"> </w:delText>
        </w:r>
        <w:r w:rsidRPr="00E95894" w:rsidDel="00F412EA">
          <w:rPr>
            <w:rFonts w:hint="eastAsia"/>
            <w:highlight w:val="green"/>
            <w:rtl/>
            <w:rPrChange w:id="136" w:author="Rami, Nadia" w:date="2017-12-15T08:48:00Z">
              <w:rPr>
                <w:rFonts w:hint="eastAsia"/>
                <w:rtl/>
              </w:rPr>
            </w:rPrChange>
          </w:rPr>
          <w:delText>عملية</w:delText>
        </w:r>
        <w:r w:rsidRPr="00E95894" w:rsidDel="00F412EA">
          <w:rPr>
            <w:highlight w:val="green"/>
            <w:rtl/>
            <w:rPrChange w:id="137" w:author="Rami, Nadia" w:date="2017-12-15T08:48:00Z">
              <w:rPr>
                <w:rtl/>
              </w:rPr>
            </w:rPrChange>
          </w:rPr>
          <w:delText xml:space="preserve"> </w:delText>
        </w:r>
        <w:r w:rsidRPr="00E95894" w:rsidDel="00F412EA">
          <w:rPr>
            <w:rFonts w:hint="eastAsia"/>
            <w:highlight w:val="green"/>
            <w:rtl/>
            <w:rPrChange w:id="138" w:author="Rami, Nadia" w:date="2017-12-15T08:48:00Z">
              <w:rPr>
                <w:rFonts w:hint="eastAsia"/>
                <w:rtl/>
              </w:rPr>
            </w:rPrChange>
          </w:rPr>
          <w:delText>التنسيق</w:delText>
        </w:r>
        <w:r w:rsidRPr="00E95894" w:rsidDel="00F412EA">
          <w:rPr>
            <w:highlight w:val="green"/>
            <w:rtl/>
            <w:rPrChange w:id="139" w:author="Rami, Nadia" w:date="2017-12-15T08:48:00Z">
              <w:rPr>
                <w:rtl/>
              </w:rPr>
            </w:rPrChange>
          </w:rPr>
          <w:delText xml:space="preserve"> </w:delText>
        </w:r>
        <w:r w:rsidRPr="00E95894" w:rsidDel="00F412EA">
          <w:rPr>
            <w:rFonts w:hint="eastAsia"/>
            <w:highlight w:val="green"/>
            <w:rtl/>
            <w:rPrChange w:id="140" w:author="Rami, Nadia" w:date="2017-12-15T08:48:00Z">
              <w:rPr>
                <w:rFonts w:hint="eastAsia"/>
                <w:rtl/>
              </w:rPr>
            </w:rPrChange>
          </w:rPr>
          <w:delText>بين</w:delText>
        </w:r>
        <w:r w:rsidRPr="00E95894" w:rsidDel="00F412EA">
          <w:rPr>
            <w:highlight w:val="green"/>
            <w:rtl/>
            <w:rPrChange w:id="141" w:author="Rami, Nadia" w:date="2017-12-15T08:48:00Z">
              <w:rPr>
                <w:rtl/>
              </w:rPr>
            </w:rPrChange>
          </w:rPr>
          <w:delText xml:space="preserve"> </w:delText>
        </w:r>
        <w:r w:rsidRPr="00E95894" w:rsidDel="00F412EA">
          <w:rPr>
            <w:rFonts w:hint="eastAsia"/>
            <w:highlight w:val="green"/>
            <w:rtl/>
            <w:rPrChange w:id="142" w:author="Rami, Nadia" w:date="2017-12-15T08:48:00Z">
              <w:rPr>
                <w:rFonts w:hint="eastAsia"/>
                <w:rtl/>
              </w:rPr>
            </w:rPrChange>
          </w:rPr>
          <w:delText>الخطط</w:delText>
        </w:r>
        <w:r w:rsidRPr="00E95894" w:rsidDel="00F412EA">
          <w:rPr>
            <w:highlight w:val="green"/>
            <w:rtl/>
            <w:rPrChange w:id="143" w:author="Rami, Nadia" w:date="2017-12-15T08:48:00Z">
              <w:rPr>
                <w:rtl/>
              </w:rPr>
            </w:rPrChange>
          </w:rPr>
          <w:delText xml:space="preserve"> </w:delText>
        </w:r>
        <w:r w:rsidRPr="00E95894" w:rsidDel="00F412EA">
          <w:rPr>
            <w:rFonts w:hint="eastAsia"/>
            <w:highlight w:val="green"/>
            <w:rtl/>
            <w:rPrChange w:id="144" w:author="Rami, Nadia" w:date="2017-12-15T08:48:00Z">
              <w:rPr>
                <w:rFonts w:hint="eastAsia"/>
                <w:rtl/>
              </w:rPr>
            </w:rPrChange>
          </w:rPr>
          <w:delText>الاستراتيجية</w:delText>
        </w:r>
        <w:r w:rsidRPr="00E95894" w:rsidDel="00F412EA">
          <w:rPr>
            <w:highlight w:val="green"/>
            <w:rtl/>
            <w:rPrChange w:id="145" w:author="Rami, Nadia" w:date="2017-12-15T08:48:00Z">
              <w:rPr>
                <w:rtl/>
              </w:rPr>
            </w:rPrChange>
          </w:rPr>
          <w:delText xml:space="preserve"> </w:delText>
        </w:r>
        <w:r w:rsidRPr="00E95894" w:rsidDel="00F412EA">
          <w:rPr>
            <w:rFonts w:hint="eastAsia"/>
            <w:highlight w:val="green"/>
            <w:rtl/>
            <w:rPrChange w:id="146" w:author="Rami, Nadia" w:date="2017-12-15T08:48:00Z">
              <w:rPr>
                <w:rFonts w:hint="eastAsia"/>
                <w:rtl/>
              </w:rPr>
            </w:rPrChange>
          </w:rPr>
          <w:delText>والمالية</w:delText>
        </w:r>
        <w:r w:rsidRPr="00E95894" w:rsidDel="00F412EA">
          <w:rPr>
            <w:highlight w:val="green"/>
            <w:rtl/>
            <w:rPrChange w:id="147" w:author="Rami, Nadia" w:date="2017-12-15T08:48:00Z">
              <w:rPr>
                <w:rtl/>
              </w:rPr>
            </w:rPrChange>
          </w:rPr>
          <w:delText xml:space="preserve"> </w:delText>
        </w:r>
        <w:r w:rsidRPr="00E95894" w:rsidDel="00F412EA">
          <w:rPr>
            <w:rFonts w:hint="eastAsia"/>
            <w:highlight w:val="green"/>
            <w:rtl/>
            <w:rPrChange w:id="148" w:author="Rami, Nadia" w:date="2017-12-15T08:48:00Z">
              <w:rPr>
                <w:rFonts w:hint="eastAsia"/>
                <w:rtl/>
              </w:rPr>
            </w:rPrChange>
          </w:rPr>
          <w:delText>والتشغيلية</w:delText>
        </w:r>
        <w:r w:rsidRPr="00E95894" w:rsidDel="00F412EA">
          <w:rPr>
            <w:highlight w:val="green"/>
            <w:rtl/>
            <w:rPrChange w:id="149" w:author="Rami, Nadia" w:date="2017-12-15T08:48:00Z">
              <w:rPr>
                <w:rtl/>
              </w:rPr>
            </w:rPrChange>
          </w:rPr>
          <w:delText xml:space="preserve"> </w:delText>
        </w:r>
        <w:r w:rsidRPr="00E95894" w:rsidDel="00F412EA">
          <w:rPr>
            <w:rFonts w:hint="eastAsia"/>
            <w:highlight w:val="green"/>
            <w:rtl/>
            <w:rPrChange w:id="150" w:author="Rami, Nadia" w:date="2017-12-15T08:48:00Z">
              <w:rPr>
                <w:rFonts w:hint="eastAsia"/>
                <w:rtl/>
              </w:rPr>
            </w:rPrChange>
          </w:rPr>
          <w:delText>التي</w:delText>
        </w:r>
        <w:r w:rsidRPr="00E95894" w:rsidDel="00F412EA">
          <w:rPr>
            <w:highlight w:val="green"/>
            <w:rtl/>
            <w:rPrChange w:id="151" w:author="Rami, Nadia" w:date="2017-12-15T08:48:00Z">
              <w:rPr>
                <w:rtl/>
              </w:rPr>
            </w:rPrChange>
          </w:rPr>
          <w:delText xml:space="preserve"> </w:delText>
        </w:r>
        <w:r w:rsidRPr="00E95894" w:rsidDel="00F412EA">
          <w:rPr>
            <w:rFonts w:hint="eastAsia"/>
            <w:highlight w:val="green"/>
            <w:rtl/>
            <w:rPrChange w:id="152" w:author="Rami, Nadia" w:date="2017-12-15T08:48:00Z">
              <w:rPr>
                <w:rFonts w:hint="eastAsia"/>
                <w:rtl/>
              </w:rPr>
            </w:rPrChange>
          </w:rPr>
          <w:delText>تحدد</w:delText>
        </w:r>
        <w:r w:rsidRPr="00E95894" w:rsidDel="00F412EA">
          <w:rPr>
            <w:highlight w:val="green"/>
            <w:rtl/>
            <w:rPrChange w:id="153" w:author="Rami, Nadia" w:date="2017-12-15T08:48:00Z">
              <w:rPr>
                <w:rtl/>
              </w:rPr>
            </w:rPrChange>
          </w:rPr>
          <w:delText xml:space="preserve"> </w:delText>
        </w:r>
        <w:r w:rsidRPr="00E95894" w:rsidDel="00F412EA">
          <w:rPr>
            <w:rFonts w:hint="eastAsia"/>
            <w:highlight w:val="green"/>
            <w:rtl/>
            <w:rPrChange w:id="154" w:author="Rami, Nadia" w:date="2017-12-15T08:48:00Z">
              <w:rPr>
                <w:rFonts w:hint="eastAsia"/>
                <w:rtl/>
              </w:rPr>
            </w:rPrChange>
          </w:rPr>
          <w:delText>الأنشطة</w:delText>
        </w:r>
        <w:r w:rsidRPr="00E95894" w:rsidDel="00F412EA">
          <w:rPr>
            <w:highlight w:val="green"/>
            <w:rtl/>
            <w:rPrChange w:id="155" w:author="Rami, Nadia" w:date="2017-12-15T08:48:00Z">
              <w:rPr>
                <w:rtl/>
              </w:rPr>
            </w:rPrChange>
          </w:rPr>
          <w:delText xml:space="preserve"> </w:delText>
        </w:r>
        <w:r w:rsidRPr="00E95894" w:rsidDel="00F412EA">
          <w:rPr>
            <w:rFonts w:hint="eastAsia"/>
            <w:highlight w:val="green"/>
            <w:rtl/>
            <w:rPrChange w:id="156" w:author="Rami, Nadia" w:date="2017-12-15T08:48:00Z">
              <w:rPr>
                <w:rFonts w:hint="eastAsia"/>
                <w:rtl/>
              </w:rPr>
            </w:rPrChange>
          </w:rPr>
          <w:delText>المخطط</w:delText>
        </w:r>
        <w:r w:rsidRPr="00E95894" w:rsidDel="00F412EA">
          <w:rPr>
            <w:highlight w:val="green"/>
            <w:rtl/>
            <w:rPrChange w:id="157" w:author="Rami, Nadia" w:date="2017-12-15T08:48:00Z">
              <w:rPr>
                <w:rtl/>
              </w:rPr>
            </w:rPrChange>
          </w:rPr>
          <w:delText xml:space="preserve"> </w:delText>
        </w:r>
        <w:r w:rsidRPr="00E95894" w:rsidDel="00F412EA">
          <w:rPr>
            <w:rFonts w:hint="eastAsia"/>
            <w:highlight w:val="green"/>
            <w:rtl/>
            <w:rPrChange w:id="158" w:author="Rami, Nadia" w:date="2017-12-15T08:48:00Z">
              <w:rPr>
                <w:rFonts w:hint="eastAsia"/>
                <w:rtl/>
              </w:rPr>
            </w:rPrChange>
          </w:rPr>
          <w:delText>الاضطلاع</w:delText>
        </w:r>
        <w:r w:rsidRPr="00E95894" w:rsidDel="00F412EA">
          <w:rPr>
            <w:highlight w:val="green"/>
            <w:rtl/>
            <w:rPrChange w:id="159" w:author="Rami, Nadia" w:date="2017-12-15T08:48:00Z">
              <w:rPr>
                <w:rtl/>
              </w:rPr>
            </w:rPrChange>
          </w:rPr>
          <w:delText xml:space="preserve"> </w:delText>
        </w:r>
        <w:r w:rsidRPr="00E95894" w:rsidDel="00F412EA">
          <w:rPr>
            <w:rFonts w:hint="eastAsia"/>
            <w:highlight w:val="green"/>
            <w:rtl/>
            <w:rPrChange w:id="160" w:author="Rami, Nadia" w:date="2017-12-15T08:48:00Z">
              <w:rPr>
                <w:rFonts w:hint="eastAsia"/>
                <w:rtl/>
              </w:rPr>
            </w:rPrChange>
          </w:rPr>
          <w:delText>بها</w:delText>
        </w:r>
        <w:r w:rsidRPr="00E95894" w:rsidDel="00F412EA">
          <w:rPr>
            <w:highlight w:val="green"/>
            <w:rtl/>
            <w:rPrChange w:id="161" w:author="Rami, Nadia" w:date="2017-12-15T08:48:00Z">
              <w:rPr>
                <w:rtl/>
              </w:rPr>
            </w:rPrChange>
          </w:rPr>
          <w:delText xml:space="preserve"> </w:delText>
        </w:r>
        <w:r w:rsidRPr="00E95894" w:rsidDel="00F412EA">
          <w:rPr>
            <w:rFonts w:hint="eastAsia"/>
            <w:highlight w:val="green"/>
            <w:rtl/>
            <w:rPrChange w:id="162" w:author="Rami, Nadia" w:date="2017-12-15T08:48:00Z">
              <w:rPr>
                <w:rFonts w:hint="eastAsia"/>
                <w:rtl/>
              </w:rPr>
            </w:rPrChange>
          </w:rPr>
          <w:delText>خلال</w:delText>
        </w:r>
        <w:r w:rsidRPr="00E95894" w:rsidDel="00F412EA">
          <w:rPr>
            <w:highlight w:val="green"/>
            <w:rtl/>
            <w:rPrChange w:id="163" w:author="Rami, Nadia" w:date="2017-12-15T08:48:00Z">
              <w:rPr>
                <w:rtl/>
              </w:rPr>
            </w:rPrChange>
          </w:rPr>
          <w:delText xml:space="preserve"> </w:delText>
        </w:r>
        <w:r w:rsidRPr="00E95894" w:rsidDel="00F412EA">
          <w:rPr>
            <w:rFonts w:hint="eastAsia"/>
            <w:highlight w:val="green"/>
            <w:rtl/>
            <w:rPrChange w:id="164" w:author="Rami, Nadia" w:date="2017-12-15T08:48:00Z">
              <w:rPr>
                <w:rFonts w:hint="eastAsia"/>
                <w:rtl/>
              </w:rPr>
            </w:rPrChange>
          </w:rPr>
          <w:delText>فترة</w:delText>
        </w:r>
        <w:r w:rsidRPr="00E95894" w:rsidDel="00F412EA">
          <w:rPr>
            <w:highlight w:val="green"/>
            <w:rtl/>
            <w:rPrChange w:id="165" w:author="Rami, Nadia" w:date="2017-12-15T08:48:00Z">
              <w:rPr>
                <w:rtl/>
              </w:rPr>
            </w:rPrChange>
          </w:rPr>
          <w:delText xml:space="preserve"> </w:delText>
        </w:r>
        <w:r w:rsidRPr="00E95894" w:rsidDel="00F412EA">
          <w:rPr>
            <w:rFonts w:hint="eastAsia"/>
            <w:highlight w:val="green"/>
            <w:rtl/>
            <w:rPrChange w:id="166" w:author="Rami, Nadia" w:date="2017-12-15T08:48:00Z">
              <w:rPr>
                <w:rFonts w:hint="eastAsia"/>
                <w:rtl/>
              </w:rPr>
            </w:rPrChange>
          </w:rPr>
          <w:delText>هذه</w:delText>
        </w:r>
        <w:r w:rsidRPr="00E95894" w:rsidDel="00F412EA">
          <w:rPr>
            <w:highlight w:val="green"/>
            <w:rtl/>
            <w:rPrChange w:id="167" w:author="Rami, Nadia" w:date="2017-12-15T08:48:00Z">
              <w:rPr>
                <w:rtl/>
              </w:rPr>
            </w:rPrChange>
          </w:rPr>
          <w:delText xml:space="preserve"> </w:delText>
        </w:r>
        <w:r w:rsidRPr="00E95894" w:rsidDel="00F412EA">
          <w:rPr>
            <w:rFonts w:hint="eastAsia"/>
            <w:highlight w:val="green"/>
            <w:rtl/>
            <w:rPrChange w:id="168" w:author="Rami, Nadia" w:date="2017-12-15T08:48:00Z">
              <w:rPr>
                <w:rFonts w:hint="eastAsia"/>
                <w:rtl/>
              </w:rPr>
            </w:rPrChange>
          </w:rPr>
          <w:delText>الخطط؛</w:delText>
        </w:r>
      </w:del>
    </w:p>
    <w:p w:rsidR="00F412EA" w:rsidDel="009E61AF" w:rsidRDefault="00F412EA">
      <w:pPr>
        <w:rPr>
          <w:del w:id="169" w:author="Elbahnassawy, Ganat" w:date="2017-12-13T09:47:00Z"/>
          <w:spacing w:val="4"/>
          <w:rtl/>
        </w:rPr>
        <w:pPrChange w:id="170" w:author="Elbahnassawy, Ganat" w:date="2017-12-13T09:21:00Z">
          <w:pPr/>
        </w:pPrChange>
      </w:pPr>
      <w:del w:id="171" w:author="Elbahnassawy, Ganat" w:date="2017-12-13T09:21:00Z">
        <w:r w:rsidRPr="00E95894" w:rsidDel="00F412EA">
          <w:rPr>
            <w:rFonts w:ascii="Traditional Arabic" w:hAnsi="Traditional Arabic" w:hint="cs"/>
            <w:i/>
            <w:iCs/>
            <w:spacing w:val="4"/>
            <w:highlight w:val="green"/>
            <w:rtl/>
            <w:rPrChange w:id="172" w:author="Rami, Nadia" w:date="2017-12-15T08:48:00Z">
              <w:rPr>
                <w:rFonts w:ascii="Traditional Arabic" w:hAnsi="Traditional Arabic" w:hint="cs"/>
                <w:i/>
                <w:iCs/>
                <w:spacing w:val="4"/>
                <w:rtl/>
              </w:rPr>
            </w:rPrChange>
          </w:rPr>
          <w:delText>ﺏ</w:delText>
        </w:r>
        <w:r w:rsidRPr="00E95894" w:rsidDel="00F412EA">
          <w:rPr>
            <w:i/>
            <w:iCs/>
            <w:spacing w:val="4"/>
            <w:highlight w:val="green"/>
            <w:rtl/>
            <w:rPrChange w:id="173" w:author="Rami, Nadia" w:date="2017-12-15T08:48:00Z">
              <w:rPr>
                <w:i/>
                <w:iCs/>
                <w:spacing w:val="4"/>
                <w:rtl/>
              </w:rPr>
            </w:rPrChange>
          </w:rPr>
          <w:delText>)</w:delText>
        </w:r>
        <w:r w:rsidRPr="00E95894" w:rsidDel="00F412EA">
          <w:rPr>
            <w:spacing w:val="4"/>
            <w:highlight w:val="green"/>
            <w:rtl/>
            <w:rPrChange w:id="174" w:author="Rami, Nadia" w:date="2017-12-15T08:48:00Z">
              <w:rPr>
                <w:spacing w:val="4"/>
                <w:rtl/>
              </w:rPr>
            </w:rPrChange>
          </w:rPr>
          <w:tab/>
        </w:r>
        <w:r w:rsidRPr="00E95894" w:rsidDel="00F412EA">
          <w:rPr>
            <w:rFonts w:hint="eastAsia"/>
            <w:spacing w:val="4"/>
            <w:highlight w:val="green"/>
            <w:rtl/>
            <w:rPrChange w:id="175" w:author="Rami, Nadia" w:date="2017-12-15T08:48:00Z">
              <w:rPr>
                <w:rFonts w:hint="eastAsia"/>
                <w:spacing w:val="4"/>
                <w:rtl/>
              </w:rPr>
            </w:rPrChange>
          </w:rPr>
          <w:delText>القرار </w:delText>
        </w:r>
        <w:r w:rsidRPr="00E95894" w:rsidDel="00F412EA">
          <w:rPr>
            <w:spacing w:val="4"/>
            <w:highlight w:val="green"/>
            <w:lang w:bidi="ar-SY"/>
            <w:rPrChange w:id="176" w:author="Rami, Nadia" w:date="2017-12-15T08:48:00Z">
              <w:rPr>
                <w:spacing w:val="4"/>
                <w:lang w:bidi="ar-SY"/>
              </w:rPr>
            </w:rPrChange>
          </w:rPr>
          <w:delText>151</w:delText>
        </w:r>
        <w:r w:rsidRPr="00E95894" w:rsidDel="00F412EA">
          <w:rPr>
            <w:spacing w:val="4"/>
            <w:highlight w:val="green"/>
            <w:rtl/>
            <w:rPrChange w:id="177" w:author="Rami, Nadia" w:date="2017-12-15T08:48:00Z">
              <w:rPr>
                <w:spacing w:val="4"/>
                <w:rtl/>
              </w:rPr>
            </w:rPrChange>
          </w:rPr>
          <w:delText xml:space="preserve"> (</w:delText>
        </w:r>
        <w:r w:rsidRPr="00E95894" w:rsidDel="00F412EA">
          <w:rPr>
            <w:rFonts w:hint="eastAsia"/>
            <w:spacing w:val="4"/>
            <w:highlight w:val="green"/>
            <w:rtl/>
            <w:lang w:bidi="ar-SY"/>
            <w:rPrChange w:id="178" w:author="Rami, Nadia" w:date="2017-12-15T08:48:00Z">
              <w:rPr>
                <w:rFonts w:hint="eastAsia"/>
                <w:spacing w:val="4"/>
                <w:rtl/>
                <w:lang w:bidi="ar-SY"/>
              </w:rPr>
            </w:rPrChange>
          </w:rPr>
          <w:delText>المراجَع</w:delText>
        </w:r>
        <w:r w:rsidRPr="00E95894" w:rsidDel="00F412EA">
          <w:rPr>
            <w:spacing w:val="4"/>
            <w:highlight w:val="green"/>
            <w:rtl/>
            <w:lang w:bidi="ar-SY"/>
            <w:rPrChange w:id="179" w:author="Rami, Nadia" w:date="2017-12-15T08:48:00Z">
              <w:rPr>
                <w:spacing w:val="4"/>
                <w:rtl/>
                <w:lang w:bidi="ar-SY"/>
              </w:rPr>
            </w:rPrChange>
          </w:rPr>
          <w:delText xml:space="preserve"> </w:delText>
        </w:r>
        <w:r w:rsidRPr="00E95894" w:rsidDel="00F412EA">
          <w:rPr>
            <w:rFonts w:hint="eastAsia"/>
            <w:spacing w:val="4"/>
            <w:highlight w:val="green"/>
            <w:rtl/>
            <w:lang w:bidi="ar-SY"/>
            <w:rPrChange w:id="180" w:author="Rami, Nadia" w:date="2017-12-15T08:48:00Z">
              <w:rPr>
                <w:rFonts w:hint="eastAsia"/>
                <w:spacing w:val="4"/>
                <w:rtl/>
                <w:lang w:bidi="ar-SY"/>
              </w:rPr>
            </w:rPrChange>
          </w:rPr>
          <w:delText>في </w:delText>
        </w:r>
        <w:r w:rsidRPr="00E95894" w:rsidDel="00F412EA">
          <w:rPr>
            <w:rFonts w:hint="eastAsia"/>
            <w:spacing w:val="4"/>
            <w:highlight w:val="green"/>
            <w:rtl/>
            <w:rPrChange w:id="181" w:author="Rami, Nadia" w:date="2017-12-15T08:48:00Z">
              <w:rPr>
                <w:rFonts w:hint="eastAsia"/>
                <w:spacing w:val="4"/>
                <w:rtl/>
              </w:rPr>
            </w:rPrChange>
          </w:rPr>
          <w:delText>غوادالاخارا،</w:delText>
        </w:r>
        <w:r w:rsidRPr="00E95894" w:rsidDel="00F412EA">
          <w:rPr>
            <w:spacing w:val="4"/>
            <w:highlight w:val="green"/>
            <w:rtl/>
            <w:rPrChange w:id="182" w:author="Rami, Nadia" w:date="2017-12-15T08:48:00Z">
              <w:rPr>
                <w:spacing w:val="4"/>
                <w:rtl/>
              </w:rPr>
            </w:rPrChange>
          </w:rPr>
          <w:delText xml:space="preserve"> </w:delText>
        </w:r>
        <w:r w:rsidRPr="00E95894" w:rsidDel="00F412EA">
          <w:rPr>
            <w:spacing w:val="4"/>
            <w:highlight w:val="green"/>
            <w:lang w:bidi="ar-SY"/>
            <w:rPrChange w:id="183" w:author="Rami, Nadia" w:date="2017-12-15T08:48:00Z">
              <w:rPr>
                <w:spacing w:val="4"/>
                <w:lang w:bidi="ar-SY"/>
              </w:rPr>
            </w:rPrChange>
          </w:rPr>
          <w:delText>2010</w:delText>
        </w:r>
        <w:r w:rsidRPr="00E95894" w:rsidDel="00F412EA">
          <w:rPr>
            <w:spacing w:val="4"/>
            <w:highlight w:val="green"/>
            <w:rtl/>
            <w:rPrChange w:id="184" w:author="Rami, Nadia" w:date="2017-12-15T08:48:00Z">
              <w:rPr>
                <w:spacing w:val="4"/>
                <w:rtl/>
              </w:rPr>
            </w:rPrChange>
          </w:rPr>
          <w:delText xml:space="preserve">) </w:delText>
        </w:r>
        <w:r w:rsidRPr="00E95894" w:rsidDel="00F412EA">
          <w:rPr>
            <w:rFonts w:hint="eastAsia"/>
            <w:spacing w:val="4"/>
            <w:highlight w:val="green"/>
            <w:rtl/>
            <w:rPrChange w:id="185" w:author="Rami, Nadia" w:date="2017-12-15T08:48:00Z">
              <w:rPr>
                <w:rFonts w:hint="eastAsia"/>
                <w:spacing w:val="4"/>
                <w:rtl/>
              </w:rPr>
            </w:rPrChange>
          </w:rPr>
          <w:delText>لمؤتمر</w:delText>
        </w:r>
        <w:r w:rsidRPr="00E95894" w:rsidDel="00F412EA">
          <w:rPr>
            <w:spacing w:val="4"/>
            <w:highlight w:val="green"/>
            <w:rtl/>
            <w:rPrChange w:id="186" w:author="Rami, Nadia" w:date="2017-12-15T08:48:00Z">
              <w:rPr>
                <w:spacing w:val="4"/>
                <w:rtl/>
              </w:rPr>
            </w:rPrChange>
          </w:rPr>
          <w:delText xml:space="preserve"> </w:delText>
        </w:r>
        <w:r w:rsidRPr="00E95894" w:rsidDel="00F412EA">
          <w:rPr>
            <w:rFonts w:hint="eastAsia"/>
            <w:spacing w:val="4"/>
            <w:highlight w:val="green"/>
            <w:rtl/>
            <w:rPrChange w:id="187" w:author="Rami, Nadia" w:date="2017-12-15T08:48:00Z">
              <w:rPr>
                <w:rFonts w:hint="eastAsia"/>
                <w:spacing w:val="4"/>
                <w:rtl/>
              </w:rPr>
            </w:rPrChange>
          </w:rPr>
          <w:delText>المندوبين</w:delText>
        </w:r>
        <w:r w:rsidRPr="00E95894" w:rsidDel="00F412EA">
          <w:rPr>
            <w:spacing w:val="4"/>
            <w:highlight w:val="green"/>
            <w:rtl/>
            <w:rPrChange w:id="188" w:author="Rami, Nadia" w:date="2017-12-15T08:48:00Z">
              <w:rPr>
                <w:spacing w:val="4"/>
                <w:rtl/>
              </w:rPr>
            </w:rPrChange>
          </w:rPr>
          <w:delText xml:space="preserve"> </w:delText>
        </w:r>
        <w:r w:rsidRPr="00E95894" w:rsidDel="00F412EA">
          <w:rPr>
            <w:rFonts w:hint="eastAsia"/>
            <w:spacing w:val="4"/>
            <w:highlight w:val="green"/>
            <w:rtl/>
            <w:rPrChange w:id="189" w:author="Rami, Nadia" w:date="2017-12-15T08:48:00Z">
              <w:rPr>
                <w:rFonts w:hint="eastAsia"/>
                <w:spacing w:val="4"/>
                <w:rtl/>
              </w:rPr>
            </w:rPrChange>
          </w:rPr>
          <w:delText>المفوضين</w:delText>
        </w:r>
        <w:r w:rsidRPr="00E95894" w:rsidDel="00F412EA">
          <w:rPr>
            <w:spacing w:val="4"/>
            <w:highlight w:val="green"/>
            <w:rtl/>
            <w:rPrChange w:id="190" w:author="Rami, Nadia" w:date="2017-12-15T08:48:00Z">
              <w:rPr>
                <w:spacing w:val="4"/>
                <w:rtl/>
              </w:rPr>
            </w:rPrChange>
          </w:rPr>
          <w:delText xml:space="preserve"> </w:delText>
        </w:r>
        <w:r w:rsidRPr="00E95894" w:rsidDel="00F412EA">
          <w:rPr>
            <w:rFonts w:hint="eastAsia"/>
            <w:spacing w:val="4"/>
            <w:highlight w:val="green"/>
            <w:rtl/>
            <w:rPrChange w:id="191" w:author="Rami, Nadia" w:date="2017-12-15T08:48:00Z">
              <w:rPr>
                <w:rFonts w:hint="eastAsia"/>
                <w:spacing w:val="4"/>
                <w:rtl/>
              </w:rPr>
            </w:rPrChange>
          </w:rPr>
          <w:delText>الذي</w:delText>
        </w:r>
        <w:r w:rsidRPr="00E95894" w:rsidDel="00F412EA">
          <w:rPr>
            <w:spacing w:val="4"/>
            <w:highlight w:val="green"/>
            <w:rtl/>
            <w:rPrChange w:id="192" w:author="Rami, Nadia" w:date="2017-12-15T08:48:00Z">
              <w:rPr>
                <w:spacing w:val="4"/>
                <w:rtl/>
              </w:rPr>
            </w:rPrChange>
          </w:rPr>
          <w:delText xml:space="preserve"> </w:delText>
        </w:r>
        <w:r w:rsidRPr="00E95894" w:rsidDel="00F412EA">
          <w:rPr>
            <w:rFonts w:hint="eastAsia"/>
            <w:spacing w:val="4"/>
            <w:highlight w:val="green"/>
            <w:rtl/>
            <w:rPrChange w:id="193" w:author="Rami, Nadia" w:date="2017-12-15T08:48:00Z">
              <w:rPr>
                <w:rFonts w:hint="eastAsia"/>
                <w:spacing w:val="4"/>
                <w:rtl/>
              </w:rPr>
            </w:rPrChange>
          </w:rPr>
          <w:delText>يكلف</w:delText>
        </w:r>
        <w:r w:rsidRPr="00E95894" w:rsidDel="00F412EA">
          <w:rPr>
            <w:spacing w:val="4"/>
            <w:highlight w:val="green"/>
            <w:rtl/>
            <w:rPrChange w:id="194" w:author="Rami, Nadia" w:date="2017-12-15T08:48:00Z">
              <w:rPr>
                <w:spacing w:val="4"/>
                <w:rtl/>
              </w:rPr>
            </w:rPrChange>
          </w:rPr>
          <w:delText xml:space="preserve"> </w:delText>
        </w:r>
        <w:r w:rsidRPr="00E95894" w:rsidDel="00F412EA">
          <w:rPr>
            <w:rFonts w:hint="eastAsia"/>
            <w:spacing w:val="4"/>
            <w:highlight w:val="green"/>
            <w:rtl/>
            <w:rPrChange w:id="195" w:author="Rami, Nadia" w:date="2017-12-15T08:48:00Z">
              <w:rPr>
                <w:rFonts w:hint="eastAsia"/>
                <w:spacing w:val="4"/>
                <w:rtl/>
              </w:rPr>
            </w:rPrChange>
          </w:rPr>
          <w:delText>الأمين</w:delText>
        </w:r>
        <w:r w:rsidRPr="00E95894" w:rsidDel="00F412EA">
          <w:rPr>
            <w:spacing w:val="4"/>
            <w:highlight w:val="green"/>
            <w:rtl/>
            <w:rPrChange w:id="196" w:author="Rami, Nadia" w:date="2017-12-15T08:48:00Z">
              <w:rPr>
                <w:spacing w:val="4"/>
                <w:rtl/>
              </w:rPr>
            </w:rPrChange>
          </w:rPr>
          <w:delText xml:space="preserve"> </w:delText>
        </w:r>
        <w:r w:rsidRPr="00E95894" w:rsidDel="00F412EA">
          <w:rPr>
            <w:rFonts w:hint="eastAsia"/>
            <w:spacing w:val="4"/>
            <w:highlight w:val="green"/>
            <w:rtl/>
            <w:rPrChange w:id="197" w:author="Rami, Nadia" w:date="2017-12-15T08:48:00Z">
              <w:rPr>
                <w:rFonts w:hint="eastAsia"/>
                <w:spacing w:val="4"/>
                <w:rtl/>
              </w:rPr>
            </w:rPrChange>
          </w:rPr>
          <w:delText>العام</w:delText>
        </w:r>
        <w:r w:rsidRPr="00E95894" w:rsidDel="00F412EA">
          <w:rPr>
            <w:spacing w:val="4"/>
            <w:highlight w:val="green"/>
            <w:rtl/>
            <w:rPrChange w:id="198" w:author="Rami, Nadia" w:date="2017-12-15T08:48:00Z">
              <w:rPr>
                <w:spacing w:val="4"/>
                <w:rtl/>
              </w:rPr>
            </w:rPrChange>
          </w:rPr>
          <w:delText xml:space="preserve"> </w:delText>
        </w:r>
        <w:r w:rsidRPr="00E95894" w:rsidDel="00F412EA">
          <w:rPr>
            <w:rFonts w:hint="eastAsia"/>
            <w:spacing w:val="4"/>
            <w:highlight w:val="green"/>
            <w:rtl/>
            <w:rPrChange w:id="199" w:author="Rami, Nadia" w:date="2017-12-15T08:48:00Z">
              <w:rPr>
                <w:rFonts w:hint="eastAsia"/>
                <w:spacing w:val="4"/>
                <w:rtl/>
              </w:rPr>
            </w:rPrChange>
          </w:rPr>
          <w:delText>كذلك</w:delText>
        </w:r>
        <w:r w:rsidRPr="00E95894" w:rsidDel="00F412EA">
          <w:rPr>
            <w:spacing w:val="4"/>
            <w:highlight w:val="green"/>
            <w:rtl/>
            <w:rPrChange w:id="200" w:author="Rami, Nadia" w:date="2017-12-15T08:48:00Z">
              <w:rPr>
                <w:spacing w:val="4"/>
                <w:rtl/>
              </w:rPr>
            </w:rPrChange>
          </w:rPr>
          <w:delText xml:space="preserve"> </w:delText>
        </w:r>
        <w:r w:rsidRPr="00E95894" w:rsidDel="00F412EA">
          <w:rPr>
            <w:rFonts w:hint="eastAsia"/>
            <w:spacing w:val="4"/>
            <w:highlight w:val="green"/>
            <w:rtl/>
            <w:rPrChange w:id="201" w:author="Rami, Nadia" w:date="2017-12-15T08:48:00Z">
              <w:rPr>
                <w:rFonts w:hint="eastAsia"/>
                <w:spacing w:val="4"/>
                <w:rtl/>
              </w:rPr>
            </w:rPrChange>
          </w:rPr>
          <w:delText>بمواصلة</w:delText>
        </w:r>
        <w:r w:rsidRPr="00E95894" w:rsidDel="00F412EA">
          <w:rPr>
            <w:spacing w:val="4"/>
            <w:highlight w:val="green"/>
            <w:rtl/>
            <w:rPrChange w:id="202" w:author="Rami, Nadia" w:date="2017-12-15T08:48:00Z">
              <w:rPr>
                <w:spacing w:val="4"/>
                <w:rtl/>
              </w:rPr>
            </w:rPrChange>
          </w:rPr>
          <w:delText xml:space="preserve"> </w:delText>
        </w:r>
        <w:r w:rsidRPr="00E95894" w:rsidDel="00F412EA">
          <w:rPr>
            <w:rFonts w:hint="eastAsia"/>
            <w:spacing w:val="4"/>
            <w:highlight w:val="green"/>
            <w:rtl/>
            <w:rPrChange w:id="203" w:author="Rami, Nadia" w:date="2017-12-15T08:48:00Z">
              <w:rPr>
                <w:rFonts w:hint="eastAsia"/>
                <w:spacing w:val="4"/>
                <w:rtl/>
              </w:rPr>
            </w:rPrChange>
          </w:rPr>
          <w:delText>تحسين</w:delText>
        </w:r>
        <w:r w:rsidRPr="00E95894" w:rsidDel="00F412EA">
          <w:rPr>
            <w:spacing w:val="4"/>
            <w:highlight w:val="green"/>
            <w:rtl/>
            <w:rPrChange w:id="204" w:author="Rami, Nadia" w:date="2017-12-15T08:48:00Z">
              <w:rPr>
                <w:spacing w:val="4"/>
                <w:rtl/>
              </w:rPr>
            </w:rPrChange>
          </w:rPr>
          <w:delText xml:space="preserve"> </w:delText>
        </w:r>
        <w:r w:rsidRPr="00E95894" w:rsidDel="00F412EA">
          <w:rPr>
            <w:rFonts w:hint="eastAsia"/>
            <w:spacing w:val="4"/>
            <w:highlight w:val="green"/>
            <w:rtl/>
            <w:rPrChange w:id="205" w:author="Rami, Nadia" w:date="2017-12-15T08:48:00Z">
              <w:rPr>
                <w:rFonts w:hint="eastAsia"/>
                <w:spacing w:val="4"/>
                <w:rtl/>
              </w:rPr>
            </w:rPrChange>
          </w:rPr>
          <w:delText>المنهجيات</w:delText>
        </w:r>
        <w:r w:rsidRPr="00E95894" w:rsidDel="00F412EA">
          <w:rPr>
            <w:spacing w:val="4"/>
            <w:highlight w:val="green"/>
            <w:rtl/>
            <w:rPrChange w:id="206" w:author="Rami, Nadia" w:date="2017-12-15T08:48:00Z">
              <w:rPr>
                <w:spacing w:val="4"/>
                <w:rtl/>
              </w:rPr>
            </w:rPrChange>
          </w:rPr>
          <w:delText xml:space="preserve"> </w:delText>
        </w:r>
        <w:r w:rsidRPr="00E95894" w:rsidDel="00F412EA">
          <w:rPr>
            <w:rFonts w:hint="eastAsia"/>
            <w:spacing w:val="4"/>
            <w:highlight w:val="green"/>
            <w:rtl/>
            <w:rPrChange w:id="207" w:author="Rami, Nadia" w:date="2017-12-15T08:48:00Z">
              <w:rPr>
                <w:rFonts w:hint="eastAsia"/>
                <w:spacing w:val="4"/>
                <w:rtl/>
              </w:rPr>
            </w:rPrChange>
          </w:rPr>
          <w:delText>المتعلقة</w:delText>
        </w:r>
        <w:r w:rsidRPr="00E95894" w:rsidDel="00F412EA">
          <w:rPr>
            <w:spacing w:val="4"/>
            <w:highlight w:val="green"/>
            <w:rtl/>
            <w:rPrChange w:id="208" w:author="Rami, Nadia" w:date="2017-12-15T08:48:00Z">
              <w:rPr>
                <w:spacing w:val="4"/>
                <w:rtl/>
              </w:rPr>
            </w:rPrChange>
          </w:rPr>
          <w:delText xml:space="preserve"> </w:delText>
        </w:r>
        <w:r w:rsidRPr="00E95894" w:rsidDel="00F412EA">
          <w:rPr>
            <w:rFonts w:hint="eastAsia"/>
            <w:spacing w:val="4"/>
            <w:highlight w:val="green"/>
            <w:rtl/>
            <w:rPrChange w:id="209" w:author="Rami, Nadia" w:date="2017-12-15T08:48:00Z">
              <w:rPr>
                <w:rFonts w:hint="eastAsia"/>
                <w:spacing w:val="4"/>
                <w:rtl/>
              </w:rPr>
            </w:rPrChange>
          </w:rPr>
          <w:delText>بالتنفيذ</w:delText>
        </w:r>
        <w:r w:rsidRPr="00E95894" w:rsidDel="00F412EA">
          <w:rPr>
            <w:spacing w:val="4"/>
            <w:highlight w:val="green"/>
            <w:rtl/>
            <w:rPrChange w:id="210" w:author="Rami, Nadia" w:date="2017-12-15T08:48:00Z">
              <w:rPr>
                <w:spacing w:val="4"/>
                <w:rtl/>
              </w:rPr>
            </w:rPrChange>
          </w:rPr>
          <w:delText xml:space="preserve"> </w:delText>
        </w:r>
        <w:r w:rsidRPr="00E95894" w:rsidDel="00F412EA">
          <w:rPr>
            <w:rFonts w:hint="eastAsia"/>
            <w:spacing w:val="4"/>
            <w:highlight w:val="green"/>
            <w:rtl/>
            <w:rPrChange w:id="211" w:author="Rami, Nadia" w:date="2017-12-15T08:48:00Z">
              <w:rPr>
                <w:rFonts w:hint="eastAsia"/>
                <w:spacing w:val="4"/>
                <w:rtl/>
              </w:rPr>
            </w:rPrChange>
          </w:rPr>
          <w:delText>الكامل</w:delText>
        </w:r>
        <w:r w:rsidRPr="00E95894" w:rsidDel="00F412EA">
          <w:rPr>
            <w:spacing w:val="4"/>
            <w:highlight w:val="green"/>
            <w:rtl/>
            <w:rPrChange w:id="212" w:author="Rami, Nadia" w:date="2017-12-15T08:48:00Z">
              <w:rPr>
                <w:spacing w:val="4"/>
                <w:rtl/>
              </w:rPr>
            </w:rPrChange>
          </w:rPr>
          <w:delText xml:space="preserve"> </w:delText>
        </w:r>
        <w:r w:rsidRPr="00E95894" w:rsidDel="00F412EA">
          <w:rPr>
            <w:rFonts w:hint="eastAsia"/>
            <w:spacing w:val="4"/>
            <w:highlight w:val="green"/>
            <w:rtl/>
            <w:rPrChange w:id="213" w:author="Rami, Nadia" w:date="2017-12-15T08:48:00Z">
              <w:rPr>
                <w:rFonts w:hint="eastAsia"/>
                <w:spacing w:val="4"/>
                <w:rtl/>
              </w:rPr>
            </w:rPrChange>
          </w:rPr>
          <w:delText>للميزنة</w:delText>
        </w:r>
        <w:r w:rsidRPr="00E95894" w:rsidDel="00F412EA">
          <w:rPr>
            <w:spacing w:val="4"/>
            <w:highlight w:val="green"/>
            <w:rtl/>
            <w:rPrChange w:id="214" w:author="Rami, Nadia" w:date="2017-12-15T08:48:00Z">
              <w:rPr>
                <w:spacing w:val="4"/>
                <w:rtl/>
              </w:rPr>
            </w:rPrChange>
          </w:rPr>
          <w:delText xml:space="preserve"> </w:delText>
        </w:r>
        <w:r w:rsidRPr="00E95894" w:rsidDel="00F412EA">
          <w:rPr>
            <w:rFonts w:hint="eastAsia"/>
            <w:spacing w:val="4"/>
            <w:highlight w:val="green"/>
            <w:rtl/>
            <w:rPrChange w:id="215" w:author="Rami, Nadia" w:date="2017-12-15T08:48:00Z">
              <w:rPr>
                <w:rFonts w:hint="eastAsia"/>
                <w:spacing w:val="4"/>
                <w:rtl/>
              </w:rPr>
            </w:rPrChange>
          </w:rPr>
          <w:delText>على</w:delText>
        </w:r>
        <w:r w:rsidRPr="00E95894" w:rsidDel="00F412EA">
          <w:rPr>
            <w:spacing w:val="4"/>
            <w:highlight w:val="green"/>
            <w:rtl/>
            <w:rPrChange w:id="216" w:author="Rami, Nadia" w:date="2017-12-15T08:48:00Z">
              <w:rPr>
                <w:spacing w:val="4"/>
                <w:rtl/>
              </w:rPr>
            </w:rPrChange>
          </w:rPr>
          <w:delText xml:space="preserve"> </w:delText>
        </w:r>
        <w:r w:rsidRPr="00E95894" w:rsidDel="00F412EA">
          <w:rPr>
            <w:rFonts w:hint="eastAsia"/>
            <w:spacing w:val="4"/>
            <w:highlight w:val="green"/>
            <w:rtl/>
            <w:rPrChange w:id="217" w:author="Rami, Nadia" w:date="2017-12-15T08:48:00Z">
              <w:rPr>
                <w:rFonts w:hint="eastAsia"/>
                <w:spacing w:val="4"/>
                <w:rtl/>
              </w:rPr>
            </w:rPrChange>
          </w:rPr>
          <w:delText>أساس</w:delText>
        </w:r>
        <w:r w:rsidRPr="00E95894" w:rsidDel="00F412EA">
          <w:rPr>
            <w:spacing w:val="4"/>
            <w:highlight w:val="green"/>
            <w:rtl/>
            <w:rPrChange w:id="218" w:author="Rami, Nadia" w:date="2017-12-15T08:48:00Z">
              <w:rPr>
                <w:spacing w:val="4"/>
                <w:rtl/>
              </w:rPr>
            </w:rPrChange>
          </w:rPr>
          <w:delText xml:space="preserve"> </w:delText>
        </w:r>
        <w:r w:rsidRPr="00E95894" w:rsidDel="00F412EA">
          <w:rPr>
            <w:rFonts w:hint="eastAsia"/>
            <w:spacing w:val="4"/>
            <w:highlight w:val="green"/>
            <w:rtl/>
            <w:rPrChange w:id="219" w:author="Rami, Nadia" w:date="2017-12-15T08:48:00Z">
              <w:rPr>
                <w:rFonts w:hint="eastAsia"/>
                <w:spacing w:val="4"/>
                <w:rtl/>
              </w:rPr>
            </w:rPrChange>
          </w:rPr>
          <w:delText>النتائج</w:delText>
        </w:r>
        <w:r w:rsidRPr="00E95894" w:rsidDel="00F412EA">
          <w:rPr>
            <w:spacing w:val="4"/>
            <w:highlight w:val="green"/>
            <w:rtl/>
            <w:rPrChange w:id="220" w:author="Rami, Nadia" w:date="2017-12-15T08:48:00Z">
              <w:rPr>
                <w:spacing w:val="4"/>
                <w:rtl/>
              </w:rPr>
            </w:rPrChange>
          </w:rPr>
          <w:delText xml:space="preserve"> </w:delText>
        </w:r>
        <w:r w:rsidRPr="00E95894" w:rsidDel="00F412EA">
          <w:rPr>
            <w:spacing w:val="4"/>
            <w:highlight w:val="green"/>
            <w:rPrChange w:id="221" w:author="Rami, Nadia" w:date="2017-12-15T08:48:00Z">
              <w:rPr>
                <w:spacing w:val="4"/>
              </w:rPr>
            </w:rPrChange>
          </w:rPr>
          <w:delText>(RBB)</w:delText>
        </w:r>
        <w:r w:rsidRPr="00E95894" w:rsidDel="00F412EA">
          <w:rPr>
            <w:spacing w:val="4"/>
            <w:highlight w:val="green"/>
            <w:rtl/>
            <w:rPrChange w:id="222" w:author="Rami, Nadia" w:date="2017-12-15T08:48:00Z">
              <w:rPr>
                <w:spacing w:val="4"/>
                <w:rtl/>
              </w:rPr>
            </w:rPrChange>
          </w:rPr>
          <w:delText xml:space="preserve"> </w:delText>
        </w:r>
        <w:r w:rsidRPr="00E95894" w:rsidDel="00F412EA">
          <w:rPr>
            <w:rFonts w:hint="eastAsia"/>
            <w:spacing w:val="4"/>
            <w:highlight w:val="green"/>
            <w:rtl/>
            <w:rPrChange w:id="223" w:author="Rami, Nadia" w:date="2017-12-15T08:48:00Z">
              <w:rPr>
                <w:rFonts w:hint="eastAsia"/>
                <w:spacing w:val="4"/>
                <w:rtl/>
              </w:rPr>
            </w:rPrChange>
          </w:rPr>
          <w:delText>والإدارة</w:delText>
        </w:r>
        <w:r w:rsidRPr="00E95894" w:rsidDel="00F412EA">
          <w:rPr>
            <w:spacing w:val="4"/>
            <w:highlight w:val="green"/>
            <w:rtl/>
            <w:rPrChange w:id="224" w:author="Rami, Nadia" w:date="2017-12-15T08:48:00Z">
              <w:rPr>
                <w:spacing w:val="4"/>
                <w:rtl/>
              </w:rPr>
            </w:rPrChange>
          </w:rPr>
          <w:delText xml:space="preserve"> </w:delText>
        </w:r>
        <w:r w:rsidRPr="00E95894" w:rsidDel="00F412EA">
          <w:rPr>
            <w:rFonts w:hint="eastAsia"/>
            <w:spacing w:val="4"/>
            <w:highlight w:val="green"/>
            <w:rtl/>
            <w:rPrChange w:id="225" w:author="Rami, Nadia" w:date="2017-12-15T08:48:00Z">
              <w:rPr>
                <w:rFonts w:hint="eastAsia"/>
                <w:spacing w:val="4"/>
                <w:rtl/>
              </w:rPr>
            </w:rPrChange>
          </w:rPr>
          <w:delText>على</w:delText>
        </w:r>
        <w:r w:rsidRPr="00E95894" w:rsidDel="00F412EA">
          <w:rPr>
            <w:spacing w:val="4"/>
            <w:highlight w:val="green"/>
            <w:rtl/>
            <w:rPrChange w:id="226" w:author="Rami, Nadia" w:date="2017-12-15T08:48:00Z">
              <w:rPr>
                <w:spacing w:val="4"/>
                <w:rtl/>
              </w:rPr>
            </w:rPrChange>
          </w:rPr>
          <w:delText xml:space="preserve"> </w:delText>
        </w:r>
        <w:r w:rsidRPr="00E95894" w:rsidDel="00F412EA">
          <w:rPr>
            <w:rFonts w:hint="eastAsia"/>
            <w:spacing w:val="4"/>
            <w:highlight w:val="green"/>
            <w:rtl/>
            <w:rPrChange w:id="227" w:author="Rami, Nadia" w:date="2017-12-15T08:48:00Z">
              <w:rPr>
                <w:rFonts w:hint="eastAsia"/>
                <w:spacing w:val="4"/>
                <w:rtl/>
              </w:rPr>
            </w:rPrChange>
          </w:rPr>
          <w:delText>أساس</w:delText>
        </w:r>
        <w:r w:rsidRPr="00E95894" w:rsidDel="00F412EA">
          <w:rPr>
            <w:spacing w:val="4"/>
            <w:highlight w:val="green"/>
            <w:rtl/>
            <w:rPrChange w:id="228" w:author="Rami, Nadia" w:date="2017-12-15T08:48:00Z">
              <w:rPr>
                <w:spacing w:val="4"/>
                <w:rtl/>
              </w:rPr>
            </w:rPrChange>
          </w:rPr>
          <w:delText xml:space="preserve"> </w:delText>
        </w:r>
        <w:r w:rsidRPr="00E95894" w:rsidDel="00F412EA">
          <w:rPr>
            <w:rFonts w:hint="eastAsia"/>
            <w:spacing w:val="4"/>
            <w:highlight w:val="green"/>
            <w:rtl/>
            <w:rPrChange w:id="229" w:author="Rami, Nadia" w:date="2017-12-15T08:48:00Z">
              <w:rPr>
                <w:rFonts w:hint="eastAsia"/>
                <w:spacing w:val="4"/>
                <w:rtl/>
              </w:rPr>
            </w:rPrChange>
          </w:rPr>
          <w:delText>النتائج </w:delText>
        </w:r>
        <w:r w:rsidRPr="00E95894" w:rsidDel="00F412EA">
          <w:rPr>
            <w:spacing w:val="4"/>
            <w:highlight w:val="green"/>
            <w:lang w:bidi="ar-SY"/>
            <w:rPrChange w:id="230" w:author="Rami, Nadia" w:date="2017-12-15T08:48:00Z">
              <w:rPr>
                <w:spacing w:val="4"/>
                <w:lang w:bidi="ar-SY"/>
              </w:rPr>
            </w:rPrChange>
          </w:rPr>
          <w:delText>(RBM)</w:delText>
        </w:r>
        <w:r w:rsidRPr="00E95894" w:rsidDel="00F412EA">
          <w:rPr>
            <w:rFonts w:hint="eastAsia"/>
            <w:spacing w:val="4"/>
            <w:highlight w:val="green"/>
            <w:rtl/>
            <w:rPrChange w:id="231" w:author="Rami, Nadia" w:date="2017-12-15T08:48:00Z">
              <w:rPr>
                <w:rFonts w:hint="eastAsia"/>
                <w:spacing w:val="4"/>
                <w:rtl/>
              </w:rPr>
            </w:rPrChange>
          </w:rPr>
          <w:delText>،</w:delText>
        </w:r>
        <w:r w:rsidRPr="00E95894" w:rsidDel="00F412EA">
          <w:rPr>
            <w:spacing w:val="4"/>
            <w:highlight w:val="green"/>
            <w:rtl/>
            <w:rPrChange w:id="232" w:author="Rami, Nadia" w:date="2017-12-15T08:48:00Z">
              <w:rPr>
                <w:spacing w:val="4"/>
                <w:rtl/>
              </w:rPr>
            </w:rPrChange>
          </w:rPr>
          <w:delText xml:space="preserve"> </w:delText>
        </w:r>
        <w:r w:rsidRPr="00E95894" w:rsidDel="00F412EA">
          <w:rPr>
            <w:rFonts w:hint="eastAsia"/>
            <w:spacing w:val="4"/>
            <w:highlight w:val="green"/>
            <w:rtl/>
            <w:rPrChange w:id="233" w:author="Rami, Nadia" w:date="2017-12-15T08:48:00Z">
              <w:rPr>
                <w:rFonts w:hint="eastAsia"/>
                <w:spacing w:val="4"/>
                <w:rtl/>
              </w:rPr>
            </w:rPrChange>
          </w:rPr>
          <w:delText>بما</w:delText>
        </w:r>
        <w:r w:rsidRPr="00E95894" w:rsidDel="00F412EA">
          <w:rPr>
            <w:spacing w:val="4"/>
            <w:highlight w:val="green"/>
            <w:rtl/>
            <w:rPrChange w:id="234" w:author="Rami, Nadia" w:date="2017-12-15T08:48:00Z">
              <w:rPr>
                <w:spacing w:val="4"/>
                <w:rtl/>
              </w:rPr>
            </w:rPrChange>
          </w:rPr>
          <w:delText xml:space="preserve"> </w:delText>
        </w:r>
        <w:r w:rsidRPr="00E95894" w:rsidDel="00F412EA">
          <w:rPr>
            <w:rFonts w:hint="eastAsia"/>
            <w:spacing w:val="4"/>
            <w:highlight w:val="green"/>
            <w:rtl/>
            <w:rPrChange w:id="235" w:author="Rami, Nadia" w:date="2017-12-15T08:48:00Z">
              <w:rPr>
                <w:rFonts w:hint="eastAsia"/>
                <w:spacing w:val="4"/>
                <w:rtl/>
              </w:rPr>
            </w:rPrChange>
          </w:rPr>
          <w:delText>في ذلك</w:delText>
        </w:r>
        <w:r w:rsidRPr="00E95894" w:rsidDel="00F412EA">
          <w:rPr>
            <w:spacing w:val="4"/>
            <w:highlight w:val="green"/>
            <w:rtl/>
            <w:rPrChange w:id="236" w:author="Rami, Nadia" w:date="2017-12-15T08:48:00Z">
              <w:rPr>
                <w:spacing w:val="4"/>
                <w:rtl/>
              </w:rPr>
            </w:rPrChange>
          </w:rPr>
          <w:delText xml:space="preserve"> </w:delText>
        </w:r>
        <w:r w:rsidRPr="00E95894" w:rsidDel="00F412EA">
          <w:rPr>
            <w:rFonts w:hint="eastAsia"/>
            <w:spacing w:val="4"/>
            <w:highlight w:val="green"/>
            <w:rtl/>
            <w:rPrChange w:id="237" w:author="Rami, Nadia" w:date="2017-12-15T08:48:00Z">
              <w:rPr>
                <w:rFonts w:hint="eastAsia"/>
                <w:spacing w:val="4"/>
                <w:rtl/>
              </w:rPr>
            </w:rPrChange>
          </w:rPr>
          <w:delText>عرض</w:delText>
        </w:r>
        <w:r w:rsidRPr="00E95894" w:rsidDel="00F412EA">
          <w:rPr>
            <w:spacing w:val="4"/>
            <w:highlight w:val="green"/>
            <w:rtl/>
            <w:rPrChange w:id="238" w:author="Rami, Nadia" w:date="2017-12-15T08:48:00Z">
              <w:rPr>
                <w:spacing w:val="4"/>
                <w:rtl/>
              </w:rPr>
            </w:rPrChange>
          </w:rPr>
          <w:delText xml:space="preserve"> </w:delText>
        </w:r>
        <w:r w:rsidRPr="00E95894" w:rsidDel="00F412EA">
          <w:rPr>
            <w:rFonts w:hint="eastAsia"/>
            <w:spacing w:val="4"/>
            <w:highlight w:val="green"/>
            <w:rtl/>
            <w:rPrChange w:id="239" w:author="Rami, Nadia" w:date="2017-12-15T08:48:00Z">
              <w:rPr>
                <w:rFonts w:hint="eastAsia"/>
                <w:spacing w:val="4"/>
                <w:rtl/>
              </w:rPr>
            </w:rPrChange>
          </w:rPr>
          <w:delText>ميزانيات السنتين،</w:delText>
        </w:r>
      </w:del>
    </w:p>
    <w:p w:rsidR="00F412EA" w:rsidRDefault="00F412EA" w:rsidP="00F412EA">
      <w:pPr>
        <w:pStyle w:val="Call"/>
        <w:rPr>
          <w:rtl/>
          <w:lang w:bidi="ar-EG"/>
        </w:rPr>
      </w:pPr>
      <w:r>
        <w:rPr>
          <w:rtl/>
        </w:rPr>
        <w:t>وإذ يلاحظ</w:t>
      </w:r>
    </w:p>
    <w:p w:rsidR="00F412EA" w:rsidRDefault="00F412EA" w:rsidP="00F67021">
      <w:pPr>
        <w:rPr>
          <w:rtl/>
        </w:rPr>
      </w:pPr>
      <w:r>
        <w:rPr>
          <w:rtl/>
        </w:rPr>
        <w:t xml:space="preserve">التحديات التي يواجهها الاتحاد في تحقيق أهدافه في ظل التغير المستمر في بيئة الاتصالات/تكنولوجيا المعلومات والاتصالات، فضلاً عن السياق الخاص بوضع الخطة الاستراتيجية وتنفيذها، على النحو المبين في الملحق </w:t>
      </w:r>
      <w:del w:id="240" w:author="Rami, Nadia" w:date="2017-12-14T15:52:00Z">
        <w:r w:rsidDel="002C0E1C">
          <w:rPr>
            <w:lang w:bidi="ar-SY"/>
          </w:rPr>
          <w:delText>1</w:delText>
        </w:r>
        <w:r w:rsidDel="002C0E1C">
          <w:rPr>
            <w:rtl/>
          </w:rPr>
          <w:delText xml:space="preserve"> </w:delText>
        </w:r>
      </w:del>
      <w:ins w:id="241" w:author="Rami, Nadia" w:date="2017-12-14T15:52:00Z">
        <w:r w:rsidR="002C0E1C">
          <w:rPr>
            <w:lang w:bidi="ar-SY"/>
          </w:rPr>
          <w:t>2</w:t>
        </w:r>
        <w:r w:rsidR="002C0E1C">
          <w:rPr>
            <w:rtl/>
          </w:rPr>
          <w:t xml:space="preserve"> </w:t>
        </w:r>
      </w:ins>
      <w:r>
        <w:rPr>
          <w:rtl/>
        </w:rPr>
        <w:t>بهذا القرار،</w:t>
      </w:r>
    </w:p>
    <w:p w:rsidR="00F412EA" w:rsidRDefault="00F412EA" w:rsidP="00F412EA">
      <w:pPr>
        <w:pStyle w:val="Call"/>
        <w:rPr>
          <w:rtl/>
        </w:rPr>
      </w:pPr>
      <w:r>
        <w:rPr>
          <w:rtl/>
        </w:rPr>
        <w:lastRenderedPageBreak/>
        <w:t>وإذ يُقـر</w:t>
      </w:r>
    </w:p>
    <w:p w:rsidR="00F412EA" w:rsidRDefault="00F412EA" w:rsidP="00F67021">
      <w:pPr>
        <w:rPr>
          <w:rtl/>
        </w:rPr>
      </w:pPr>
      <w:r>
        <w:rPr>
          <w:i/>
          <w:iCs/>
          <w:rtl/>
        </w:rPr>
        <w:t xml:space="preserve"> </w:t>
      </w:r>
      <w:proofErr w:type="gramStart"/>
      <w:r>
        <w:rPr>
          <w:i/>
          <w:iCs/>
          <w:rtl/>
        </w:rPr>
        <w:t>أ )</w:t>
      </w:r>
      <w:proofErr w:type="gramEnd"/>
      <w:r>
        <w:rPr>
          <w:rtl/>
        </w:rPr>
        <w:tab/>
        <w:t>بالخبرة المكتسبة في تنفيذ الخطة الاستراتيجية للاتحاد في الفترة</w:t>
      </w:r>
      <w:del w:id="242" w:author="Elbahnassawy, Ganat" w:date="2017-12-13T09:22:00Z">
        <w:r w:rsidDel="00F412EA">
          <w:rPr>
            <w:rtl/>
          </w:rPr>
          <w:delText> </w:delText>
        </w:r>
        <w:r w:rsidDel="00F412EA">
          <w:rPr>
            <w:lang w:bidi="ar-SY"/>
          </w:rPr>
          <w:delText>2015</w:delText>
        </w:r>
        <w:r w:rsidDel="00F412EA">
          <w:rPr>
            <w:lang w:bidi="ar-SY"/>
          </w:rPr>
          <w:noBreakHyphen/>
          <w:delText>2012</w:delText>
        </w:r>
      </w:del>
      <w:ins w:id="243" w:author="Elbahnassawy, Ganat" w:date="2017-12-13T09:22:00Z">
        <w:r>
          <w:rPr>
            <w:rFonts w:hint="cs"/>
            <w:rtl/>
            <w:lang w:bidi="ar-SY"/>
          </w:rPr>
          <w:t> </w:t>
        </w:r>
        <w:r>
          <w:rPr>
            <w:lang w:bidi="ar-SY"/>
          </w:rPr>
          <w:t>2019-2016</w:t>
        </w:r>
      </w:ins>
      <w:r>
        <w:rPr>
          <w:rtl/>
        </w:rPr>
        <w:t>؛</w:t>
      </w:r>
    </w:p>
    <w:p w:rsidR="00F412EA" w:rsidRDefault="00F412EA" w:rsidP="00F67021">
      <w:pPr>
        <w:rPr>
          <w:rtl/>
        </w:rPr>
      </w:pPr>
      <w:proofErr w:type="gramStart"/>
      <w:r>
        <w:rPr>
          <w:i/>
          <w:iCs/>
          <w:rtl/>
        </w:rPr>
        <w:t>ب)</w:t>
      </w:r>
      <w:r>
        <w:rPr>
          <w:rtl/>
        </w:rPr>
        <w:tab/>
      </w:r>
      <w:proofErr w:type="gramEnd"/>
      <w:ins w:id="244" w:author="Rami, Nadia" w:date="2017-12-14T16:00:00Z">
        <w:r w:rsidR="00971DBC">
          <w:rPr>
            <w:rFonts w:hint="cs"/>
            <w:rtl/>
          </w:rPr>
          <w:t>بأن</w:t>
        </w:r>
      </w:ins>
      <w:ins w:id="245" w:author="Rami, Nadia" w:date="2017-12-14T15:53:00Z">
        <w:r w:rsidR="002C0E1C">
          <w:rPr>
            <w:rFonts w:hint="cs"/>
            <w:rtl/>
          </w:rPr>
          <w:t xml:space="preserve"> دور الحضور الإقليمي في تحقيق</w:t>
        </w:r>
      </w:ins>
      <w:ins w:id="246" w:author="Rami, Nadia" w:date="2017-12-14T15:58:00Z">
        <w:r w:rsidR="005E379F">
          <w:rPr>
            <w:rFonts w:hint="cs"/>
            <w:rtl/>
          </w:rPr>
          <w:t xml:space="preserve"> "الأداء الموحد للاتحاد" </w:t>
        </w:r>
      </w:ins>
      <w:ins w:id="247" w:author="Rami, Nadia" w:date="2017-12-14T16:01:00Z">
        <w:r w:rsidR="00971DBC">
          <w:rPr>
            <w:rFonts w:hint="cs"/>
            <w:rtl/>
          </w:rPr>
          <w:t xml:space="preserve">ينبغي أن يُعمم </w:t>
        </w:r>
      </w:ins>
      <w:ins w:id="248" w:author="Rami, Nadia" w:date="2017-12-14T15:58:00Z">
        <w:r w:rsidR="005E379F">
          <w:rPr>
            <w:rFonts w:hint="cs"/>
            <w:rtl/>
          </w:rPr>
          <w:t>في الخطة الاستراتيجية للاتحاد و</w:t>
        </w:r>
      </w:ins>
      <w:ins w:id="249" w:author="Rami, Nadia" w:date="2017-12-15T08:34:00Z">
        <w:r w:rsidR="007A5242">
          <w:rPr>
            <w:rFonts w:hint="cs"/>
            <w:rtl/>
          </w:rPr>
          <w:t>بأن</w:t>
        </w:r>
      </w:ins>
      <w:ins w:id="250" w:author="Rami, Nadia" w:date="2017-12-14T15:58:00Z">
        <w:r w:rsidR="005E379F">
          <w:rPr>
            <w:rFonts w:hint="cs"/>
            <w:rtl/>
          </w:rPr>
          <w:t xml:space="preserve"> المجلس</w:t>
        </w:r>
      </w:ins>
      <w:ins w:id="251" w:author="Rami, Nadia" w:date="2017-12-15T08:34:00Z">
        <w:r w:rsidR="007A5242">
          <w:rPr>
            <w:rFonts w:hint="cs"/>
            <w:rtl/>
          </w:rPr>
          <w:t xml:space="preserve"> ينبغي أن يتأكد</w:t>
        </w:r>
      </w:ins>
      <w:ins w:id="252" w:author="Rami, Nadia" w:date="2017-12-14T15:58:00Z">
        <w:r w:rsidR="005E379F">
          <w:rPr>
            <w:rFonts w:hint="cs"/>
            <w:rtl/>
          </w:rPr>
          <w:t xml:space="preserve"> </w:t>
        </w:r>
      </w:ins>
      <w:ins w:id="253" w:author="Rami, Nadia" w:date="2017-12-14T16:02:00Z">
        <w:r w:rsidR="00971DBC">
          <w:rPr>
            <w:rFonts w:hint="cs"/>
            <w:rtl/>
          </w:rPr>
          <w:t xml:space="preserve">من </w:t>
        </w:r>
      </w:ins>
      <w:ins w:id="254" w:author="Imad RIZ" w:date="2017-12-18T17:07:00Z">
        <w:r w:rsidR="00040AA8">
          <w:rPr>
            <w:rFonts w:hint="cs"/>
            <w:rtl/>
          </w:rPr>
          <w:t xml:space="preserve">تغلغل </w:t>
        </w:r>
      </w:ins>
      <w:ins w:id="255" w:author="Rami, Nadia" w:date="2017-12-14T16:00:00Z">
        <w:r w:rsidR="00971DBC">
          <w:rPr>
            <w:rFonts w:hint="cs"/>
            <w:rtl/>
            <w:lang w:bidi="ar-EG"/>
          </w:rPr>
          <w:t>هذا الدور</w:t>
        </w:r>
      </w:ins>
      <w:ins w:id="256" w:author="Rami, Nadia" w:date="2017-12-14T16:03:00Z">
        <w:r w:rsidR="00E67609">
          <w:rPr>
            <w:rFonts w:hint="cs"/>
            <w:rtl/>
            <w:lang w:bidi="ar-EG"/>
          </w:rPr>
          <w:t xml:space="preserve"> على النحو المناسب</w:t>
        </w:r>
      </w:ins>
      <w:ins w:id="257" w:author="Rami, Nadia" w:date="2017-12-14T16:00:00Z">
        <w:r w:rsidR="005E379F">
          <w:rPr>
            <w:rFonts w:hint="cs"/>
            <w:rtl/>
            <w:lang w:bidi="ar-EG"/>
          </w:rPr>
          <w:t xml:space="preserve"> في الخطط التشغيلية لكل قطاع</w:t>
        </w:r>
      </w:ins>
      <w:del w:id="258" w:author="Imad RIZ" w:date="2017-12-18T17:12:00Z">
        <w:r w:rsidR="007B3279" w:rsidRPr="007B3279" w:rsidDel="007B3279">
          <w:rPr>
            <w:rFonts w:hint="eastAsia"/>
            <w:sz w:val="2"/>
            <w:szCs w:val="2"/>
            <w:rtl/>
            <w:lang w:bidi="ar-EG"/>
          </w:rPr>
          <w:delText> </w:delText>
        </w:r>
      </w:del>
      <w:del w:id="259" w:author="Elbahnassawy, Ganat" w:date="2017-12-13T09:22:00Z">
        <w:r w:rsidDel="00F412EA">
          <w:rPr>
            <w:rtl/>
          </w:rPr>
          <w:delText>بالتوصيات الواردة في تقرير وحدة التفتيش المشتركة التابعة للأمم المتحدة </w:delText>
        </w:r>
        <w:r w:rsidDel="00F412EA">
          <w:delText>(JIU)</w:delText>
        </w:r>
        <w:r w:rsidDel="00F412EA">
          <w:rPr>
            <w:rtl/>
          </w:rPr>
          <w:delText xml:space="preserve"> بشأن التخطيط الاستراتيجي في منظومة الأمم المتحدة الذي نُشر في </w:delText>
        </w:r>
        <w:r w:rsidDel="00F412EA">
          <w:rPr>
            <w:lang w:bidi="ar-SY"/>
          </w:rPr>
          <w:delText>2012</w:delText>
        </w:r>
      </w:del>
      <w:r>
        <w:rPr>
          <w:rtl/>
          <w:lang w:bidi="ar-SY"/>
        </w:rPr>
        <w:t>؛</w:t>
      </w:r>
    </w:p>
    <w:p w:rsidR="00F412EA" w:rsidRDefault="00F412EA" w:rsidP="00F67021">
      <w:pPr>
        <w:rPr>
          <w:ins w:id="260" w:author="Elbahnassawy, Ganat" w:date="2017-12-13T09:25:00Z"/>
          <w:rtl/>
          <w:lang w:bidi="ar-SY"/>
        </w:rPr>
      </w:pPr>
      <w:proofErr w:type="gramStart"/>
      <w:r>
        <w:rPr>
          <w:i/>
          <w:iCs/>
          <w:rtl/>
        </w:rPr>
        <w:t>ج)</w:t>
      </w:r>
      <w:r>
        <w:rPr>
          <w:rtl/>
        </w:rPr>
        <w:tab/>
      </w:r>
      <w:proofErr w:type="gramEnd"/>
      <w:r>
        <w:rPr>
          <w:spacing w:val="6"/>
          <w:rtl/>
        </w:rPr>
        <w:t>بأن التنسيق الفعّال بين الخطة الاستراتيجية والخطة المالية، على النحو المبين في الملحق </w:t>
      </w:r>
      <w:r>
        <w:rPr>
          <w:spacing w:val="6"/>
        </w:rPr>
        <w:t>1</w:t>
      </w:r>
      <w:r>
        <w:rPr>
          <w:spacing w:val="6"/>
          <w:rtl/>
          <w:lang w:bidi="ar-SY"/>
        </w:rPr>
        <w:t xml:space="preserve"> بالمقرر </w:t>
      </w:r>
      <w:r>
        <w:rPr>
          <w:spacing w:val="6"/>
          <w:lang w:bidi="ar-SY"/>
        </w:rPr>
        <w:t>5</w:t>
      </w:r>
      <w:r>
        <w:rPr>
          <w:spacing w:val="6"/>
          <w:rtl/>
          <w:lang w:bidi="ar-SY"/>
        </w:rPr>
        <w:t xml:space="preserve"> (المراجَع في</w:t>
      </w:r>
      <w:del w:id="261" w:author="Elbahnassawy, Ganat" w:date="2017-12-13T09:23:00Z">
        <w:r w:rsidDel="00F412EA">
          <w:rPr>
            <w:spacing w:val="6"/>
            <w:rtl/>
            <w:lang w:bidi="ar-SY"/>
          </w:rPr>
          <w:delText> </w:delText>
        </w:r>
        <w:r w:rsidDel="00F412EA">
          <w:rPr>
            <w:rtl/>
            <w:lang w:bidi="ar-SY"/>
          </w:rPr>
          <w:delText>بوسان، </w:delText>
        </w:r>
        <w:r w:rsidDel="00F412EA">
          <w:rPr>
            <w:lang w:bidi="ar-SY"/>
          </w:rPr>
          <w:delText>2014</w:delText>
        </w:r>
      </w:del>
      <w:ins w:id="262" w:author="Elbahnassawy, Ganat" w:date="2017-12-13T09:23:00Z">
        <w:r>
          <w:rPr>
            <w:rFonts w:hint="cs"/>
            <w:rtl/>
            <w:lang w:bidi="ar-SY"/>
          </w:rPr>
          <w:t xml:space="preserve"> دبي، </w:t>
        </w:r>
        <w:r>
          <w:rPr>
            <w:lang w:bidi="ar-SY"/>
          </w:rPr>
          <w:t>2018</w:t>
        </w:r>
      </w:ins>
      <w:r>
        <w:rPr>
          <w:rtl/>
          <w:lang w:bidi="ar-SY"/>
        </w:rPr>
        <w:t>) لهذا المؤتمر، يمكن تحقيقه من خلال إعادة توزيع موارد الخطة المالية على مختلف القطاعات ثم على الغايات والأهداف الواردة في الخطة الاستراتيجية، على النحو المعروض في </w:t>
      </w:r>
      <w:ins w:id="263" w:author="Elbahnassawy, Ganat" w:date="2017-12-13T09:23:00Z">
        <w:r w:rsidRPr="00846588">
          <w:rPr>
            <w:rFonts w:hint="eastAsia"/>
            <w:rtl/>
            <w:lang w:bidi="ar-SY"/>
          </w:rPr>
          <w:t>تذييل</w:t>
        </w:r>
        <w:r w:rsidRPr="00846588">
          <w:rPr>
            <w:rtl/>
            <w:lang w:bidi="ar-SY"/>
          </w:rPr>
          <w:t xml:space="preserve"> </w:t>
        </w:r>
      </w:ins>
      <w:r w:rsidRPr="00846588">
        <w:rPr>
          <w:rFonts w:hint="eastAsia"/>
          <w:rtl/>
          <w:lang w:bidi="ar-SY"/>
        </w:rPr>
        <w:t>الملحق </w:t>
      </w:r>
      <w:del w:id="264" w:author="Elbahnassawy, Ganat" w:date="2017-12-13T09:23:00Z">
        <w:r w:rsidRPr="00846588" w:rsidDel="00F412EA">
          <w:rPr>
            <w:lang w:bidi="ar-SY"/>
          </w:rPr>
          <w:delText>3</w:delText>
        </w:r>
        <w:r w:rsidRPr="00846588" w:rsidDel="00F412EA">
          <w:rPr>
            <w:rtl/>
            <w:lang w:bidi="ar-SY"/>
          </w:rPr>
          <w:delText xml:space="preserve"> </w:delText>
        </w:r>
      </w:del>
      <w:ins w:id="265" w:author="Elbahnassawy, Ganat" w:date="2017-12-13T09:23:00Z">
        <w:r w:rsidRPr="00846588">
          <w:rPr>
            <w:lang w:bidi="ar-SY"/>
          </w:rPr>
          <w:t>1</w:t>
        </w:r>
        <w:r w:rsidRPr="00846588">
          <w:rPr>
            <w:rtl/>
            <w:lang w:bidi="ar-EG"/>
          </w:rPr>
          <w:t xml:space="preserve"> </w:t>
        </w:r>
      </w:ins>
      <w:r w:rsidRPr="00846588">
        <w:rPr>
          <w:rFonts w:hint="eastAsia"/>
          <w:rtl/>
          <w:lang w:bidi="ar-SY"/>
        </w:rPr>
        <w:t>بهذا</w:t>
      </w:r>
      <w:r>
        <w:rPr>
          <w:rtl/>
          <w:lang w:bidi="ar-SY"/>
        </w:rPr>
        <w:t xml:space="preserve"> القرار،</w:t>
      </w:r>
    </w:p>
    <w:p w:rsidR="00F412EA" w:rsidRPr="00E95894" w:rsidRDefault="00F412EA" w:rsidP="00E72A4D">
      <w:pPr>
        <w:pStyle w:val="Call"/>
        <w:rPr>
          <w:szCs w:val="38"/>
          <w:highlight w:val="cyan"/>
          <w:rPrChange w:id="266" w:author="Rami, Nadia" w:date="2017-12-15T08:49:00Z">
            <w:rPr>
              <w:szCs w:val="38"/>
            </w:rPr>
          </w:rPrChange>
        </w:rPr>
      </w:pPr>
      <w:r w:rsidRPr="00E95894">
        <w:rPr>
          <w:rFonts w:hint="eastAsia"/>
          <w:highlight w:val="cyan"/>
          <w:rtl/>
          <w:rPrChange w:id="267" w:author="Rami, Nadia" w:date="2017-12-15T08:49:00Z">
            <w:rPr>
              <w:rFonts w:hint="eastAsia"/>
              <w:rtl/>
            </w:rPr>
          </w:rPrChange>
        </w:rPr>
        <w:t>وإذ</w:t>
      </w:r>
      <w:r w:rsidRPr="00E95894">
        <w:rPr>
          <w:highlight w:val="cyan"/>
          <w:rtl/>
          <w:rPrChange w:id="268" w:author="Rami, Nadia" w:date="2017-12-15T08:49:00Z">
            <w:rPr>
              <w:rtl/>
            </w:rPr>
          </w:rPrChange>
        </w:rPr>
        <w:t xml:space="preserve"> </w:t>
      </w:r>
      <w:r w:rsidR="00E72A4D" w:rsidRPr="00E95894">
        <w:rPr>
          <w:rFonts w:hint="eastAsia"/>
          <w:highlight w:val="cyan"/>
          <w:rtl/>
          <w:rPrChange w:id="269" w:author="Rami, Nadia" w:date="2017-12-15T08:49:00Z">
            <w:rPr>
              <w:rFonts w:hint="eastAsia"/>
              <w:rtl/>
            </w:rPr>
          </w:rPrChange>
        </w:rPr>
        <w:t>يؤكد</w:t>
      </w:r>
    </w:p>
    <w:p w:rsidR="00F412EA" w:rsidRPr="00E95894" w:rsidRDefault="00F412EA" w:rsidP="00F67021">
      <w:pPr>
        <w:rPr>
          <w:highlight w:val="cyan"/>
          <w:rtl/>
          <w:rPrChange w:id="270" w:author="Rami, Nadia" w:date="2017-12-15T08:49:00Z">
            <w:rPr>
              <w:rtl/>
            </w:rPr>
          </w:rPrChange>
        </w:rPr>
      </w:pPr>
      <w:r w:rsidRPr="00E95894">
        <w:rPr>
          <w:i/>
          <w:iCs/>
          <w:highlight w:val="cyan"/>
          <w:rtl/>
          <w:rPrChange w:id="271" w:author="Rami, Nadia" w:date="2017-12-15T08:49:00Z">
            <w:rPr>
              <w:i/>
              <w:iCs/>
              <w:rtl/>
            </w:rPr>
          </w:rPrChange>
        </w:rPr>
        <w:t xml:space="preserve"> </w:t>
      </w:r>
      <w:proofErr w:type="gramStart"/>
      <w:r w:rsidRPr="00E95894">
        <w:rPr>
          <w:rFonts w:hint="eastAsia"/>
          <w:i/>
          <w:iCs/>
          <w:highlight w:val="cyan"/>
          <w:rtl/>
          <w:rPrChange w:id="272" w:author="Rami, Nadia" w:date="2017-12-15T08:49:00Z">
            <w:rPr>
              <w:rFonts w:hint="eastAsia"/>
              <w:i/>
              <w:iCs/>
              <w:rtl/>
            </w:rPr>
          </w:rPrChange>
        </w:rPr>
        <w:t>أ</w:t>
      </w:r>
      <w:r w:rsidRPr="00E95894">
        <w:rPr>
          <w:i/>
          <w:iCs/>
          <w:highlight w:val="cyan"/>
          <w:rtl/>
          <w:rPrChange w:id="273" w:author="Rami, Nadia" w:date="2017-12-15T08:49:00Z">
            <w:rPr>
              <w:i/>
              <w:iCs/>
              <w:rtl/>
            </w:rPr>
          </w:rPrChange>
        </w:rPr>
        <w:t xml:space="preserve"> )</w:t>
      </w:r>
      <w:proofErr w:type="gramEnd"/>
      <w:r w:rsidRPr="00E95894">
        <w:rPr>
          <w:highlight w:val="cyan"/>
          <w:rtl/>
          <w:rPrChange w:id="274" w:author="Rami, Nadia" w:date="2017-12-15T08:49:00Z">
            <w:rPr>
              <w:rtl/>
            </w:rPr>
          </w:rPrChange>
        </w:rPr>
        <w:tab/>
      </w:r>
      <w:r w:rsidRPr="00E95894">
        <w:rPr>
          <w:rFonts w:hint="eastAsia"/>
          <w:highlight w:val="cyan"/>
          <w:rtl/>
          <w:rPrChange w:id="275" w:author="Rami, Nadia" w:date="2017-12-15T08:49:00Z">
            <w:rPr>
              <w:rFonts w:hint="eastAsia"/>
              <w:rtl/>
            </w:rPr>
          </w:rPrChange>
        </w:rPr>
        <w:t>أن</w:t>
      </w:r>
      <w:r w:rsidRPr="00E95894">
        <w:rPr>
          <w:highlight w:val="cyan"/>
          <w:rtl/>
          <w:rPrChange w:id="276" w:author="Rami, Nadia" w:date="2017-12-15T08:49:00Z">
            <w:rPr>
              <w:rtl/>
            </w:rPr>
          </w:rPrChange>
        </w:rPr>
        <w:t xml:space="preserve"> </w:t>
      </w:r>
      <w:r w:rsidRPr="00E95894">
        <w:rPr>
          <w:rFonts w:hint="eastAsia"/>
          <w:highlight w:val="cyan"/>
          <w:rtl/>
          <w:rPrChange w:id="277" w:author="Rami, Nadia" w:date="2017-12-15T08:49:00Z">
            <w:rPr>
              <w:rFonts w:hint="eastAsia"/>
              <w:rtl/>
            </w:rPr>
          </w:rPrChange>
        </w:rPr>
        <w:t>الخطط</w:t>
      </w:r>
      <w:r w:rsidRPr="00E95894">
        <w:rPr>
          <w:highlight w:val="cyan"/>
          <w:rtl/>
          <w:rPrChange w:id="278" w:author="Rami, Nadia" w:date="2017-12-15T08:49:00Z">
            <w:rPr>
              <w:rtl/>
            </w:rPr>
          </w:rPrChange>
        </w:rPr>
        <w:t xml:space="preserve"> </w:t>
      </w:r>
      <w:r w:rsidRPr="00E95894">
        <w:rPr>
          <w:rFonts w:hint="eastAsia"/>
          <w:highlight w:val="cyan"/>
          <w:rtl/>
          <w:rPrChange w:id="279" w:author="Rami, Nadia" w:date="2017-12-15T08:49:00Z">
            <w:rPr>
              <w:rFonts w:hint="eastAsia"/>
              <w:rtl/>
            </w:rPr>
          </w:rPrChange>
        </w:rPr>
        <w:t>التشغيلية</w:t>
      </w:r>
      <w:r w:rsidRPr="00E95894">
        <w:rPr>
          <w:highlight w:val="cyan"/>
          <w:rtl/>
          <w:rPrChange w:id="280" w:author="Rami, Nadia" w:date="2017-12-15T08:49:00Z">
            <w:rPr>
              <w:rtl/>
            </w:rPr>
          </w:rPrChange>
        </w:rPr>
        <w:t xml:space="preserve"> </w:t>
      </w:r>
      <w:r w:rsidRPr="00E95894">
        <w:rPr>
          <w:rFonts w:hint="eastAsia"/>
          <w:highlight w:val="cyan"/>
          <w:rtl/>
          <w:rPrChange w:id="281" w:author="Rami, Nadia" w:date="2017-12-15T08:49:00Z">
            <w:rPr>
              <w:rFonts w:hint="eastAsia"/>
              <w:rtl/>
            </w:rPr>
          </w:rPrChange>
        </w:rPr>
        <w:t>والمالية</w:t>
      </w:r>
      <w:r w:rsidRPr="00E95894">
        <w:rPr>
          <w:highlight w:val="cyan"/>
          <w:rtl/>
          <w:rPrChange w:id="282" w:author="Rami, Nadia" w:date="2017-12-15T08:49:00Z">
            <w:rPr>
              <w:rtl/>
            </w:rPr>
          </w:rPrChange>
        </w:rPr>
        <w:t xml:space="preserve"> </w:t>
      </w:r>
      <w:r w:rsidRPr="00E95894">
        <w:rPr>
          <w:rFonts w:hint="eastAsia"/>
          <w:highlight w:val="cyan"/>
          <w:rtl/>
          <w:rPrChange w:id="283" w:author="Rami, Nadia" w:date="2017-12-15T08:49:00Z">
            <w:rPr>
              <w:rFonts w:hint="eastAsia"/>
              <w:rtl/>
            </w:rPr>
          </w:rPrChange>
        </w:rPr>
        <w:t>للاتحاد</w:t>
      </w:r>
      <w:r w:rsidRPr="00E95894">
        <w:rPr>
          <w:highlight w:val="cyan"/>
          <w:rtl/>
          <w:rPrChange w:id="284" w:author="Rami, Nadia" w:date="2017-12-15T08:49:00Z">
            <w:rPr>
              <w:rtl/>
            </w:rPr>
          </w:rPrChange>
        </w:rPr>
        <w:t xml:space="preserve"> </w:t>
      </w:r>
      <w:r w:rsidRPr="00E95894">
        <w:rPr>
          <w:rFonts w:hint="eastAsia"/>
          <w:highlight w:val="cyan"/>
          <w:rtl/>
          <w:rPrChange w:id="285" w:author="Rami, Nadia" w:date="2017-12-15T08:49:00Z">
            <w:rPr>
              <w:rFonts w:hint="eastAsia"/>
              <w:rtl/>
            </w:rPr>
          </w:rPrChange>
        </w:rPr>
        <w:t>ينبغي</w:t>
      </w:r>
      <w:r w:rsidRPr="00E95894">
        <w:rPr>
          <w:highlight w:val="cyan"/>
          <w:rtl/>
          <w:rPrChange w:id="286" w:author="Rami, Nadia" w:date="2017-12-15T08:49:00Z">
            <w:rPr>
              <w:rtl/>
            </w:rPr>
          </w:rPrChange>
        </w:rPr>
        <w:t xml:space="preserve"> </w:t>
      </w:r>
      <w:r w:rsidRPr="00E95894">
        <w:rPr>
          <w:rFonts w:hint="eastAsia"/>
          <w:highlight w:val="cyan"/>
          <w:rtl/>
          <w:rPrChange w:id="287" w:author="Rami, Nadia" w:date="2017-12-15T08:49:00Z">
            <w:rPr>
              <w:rFonts w:hint="eastAsia"/>
              <w:rtl/>
            </w:rPr>
          </w:rPrChange>
        </w:rPr>
        <w:t>أن</w:t>
      </w:r>
      <w:r w:rsidRPr="00E95894">
        <w:rPr>
          <w:highlight w:val="cyan"/>
          <w:rtl/>
          <w:rPrChange w:id="288" w:author="Rami, Nadia" w:date="2017-12-15T08:49:00Z">
            <w:rPr>
              <w:rtl/>
            </w:rPr>
          </w:rPrChange>
        </w:rPr>
        <w:t xml:space="preserve"> </w:t>
      </w:r>
      <w:r w:rsidRPr="00E95894">
        <w:rPr>
          <w:rFonts w:hint="eastAsia"/>
          <w:highlight w:val="cyan"/>
          <w:rtl/>
          <w:rPrChange w:id="289" w:author="Rami, Nadia" w:date="2017-12-15T08:49:00Z">
            <w:rPr>
              <w:rFonts w:hint="eastAsia"/>
              <w:rtl/>
            </w:rPr>
          </w:rPrChange>
        </w:rPr>
        <w:t>تعرض</w:t>
      </w:r>
      <w:r w:rsidRPr="00E95894">
        <w:rPr>
          <w:highlight w:val="cyan"/>
          <w:rtl/>
          <w:rPrChange w:id="290" w:author="Rami, Nadia" w:date="2017-12-15T08:49:00Z">
            <w:rPr>
              <w:rtl/>
            </w:rPr>
          </w:rPrChange>
        </w:rPr>
        <w:t xml:space="preserve"> </w:t>
      </w:r>
      <w:del w:id="291" w:author="Rami, Nadia" w:date="2017-12-14T16:08:00Z">
        <w:r w:rsidRPr="00E95894" w:rsidDel="00E72A4D">
          <w:rPr>
            <w:rFonts w:hint="eastAsia"/>
            <w:highlight w:val="cyan"/>
            <w:rtl/>
            <w:rPrChange w:id="292" w:author="Rami, Nadia" w:date="2017-12-15T08:49:00Z">
              <w:rPr>
                <w:rFonts w:hint="eastAsia"/>
                <w:rtl/>
              </w:rPr>
            </w:rPrChange>
          </w:rPr>
          <w:delText>أنشطة</w:delText>
        </w:r>
        <w:r w:rsidRPr="00E95894" w:rsidDel="00E72A4D">
          <w:rPr>
            <w:highlight w:val="cyan"/>
            <w:rtl/>
            <w:rPrChange w:id="293" w:author="Rami, Nadia" w:date="2017-12-15T08:49:00Z">
              <w:rPr>
                <w:rtl/>
              </w:rPr>
            </w:rPrChange>
          </w:rPr>
          <w:delText xml:space="preserve"> </w:delText>
        </w:r>
      </w:del>
      <w:ins w:id="294" w:author="Rami, Nadia" w:date="2017-12-14T16:12:00Z">
        <w:r w:rsidR="007A738C" w:rsidRPr="00E95894">
          <w:rPr>
            <w:rFonts w:hint="eastAsia"/>
            <w:highlight w:val="cyan"/>
            <w:rtl/>
            <w:rPrChange w:id="295" w:author="Rami, Nadia" w:date="2017-12-15T08:49:00Z">
              <w:rPr>
                <w:rFonts w:hint="eastAsia"/>
                <w:rtl/>
              </w:rPr>
            </w:rPrChange>
          </w:rPr>
          <w:t>غايات</w:t>
        </w:r>
      </w:ins>
      <w:ins w:id="296" w:author="Rami, Nadia" w:date="2017-12-14T16:08:00Z">
        <w:r w:rsidR="00E72A4D" w:rsidRPr="00E95894">
          <w:rPr>
            <w:highlight w:val="cyan"/>
            <w:rtl/>
            <w:rPrChange w:id="297" w:author="Rami, Nadia" w:date="2017-12-15T08:49:00Z">
              <w:rPr>
                <w:rtl/>
              </w:rPr>
            </w:rPrChange>
          </w:rPr>
          <w:t xml:space="preserve"> </w:t>
        </w:r>
      </w:ins>
      <w:r w:rsidRPr="00E95894">
        <w:rPr>
          <w:rFonts w:hint="eastAsia"/>
          <w:highlight w:val="cyan"/>
          <w:rtl/>
          <w:rPrChange w:id="298" w:author="Rami, Nadia" w:date="2017-12-15T08:49:00Z">
            <w:rPr>
              <w:rFonts w:hint="eastAsia"/>
              <w:rtl/>
            </w:rPr>
          </w:rPrChange>
        </w:rPr>
        <w:t>الاتحاد</w:t>
      </w:r>
      <w:r w:rsidRPr="00E95894">
        <w:rPr>
          <w:highlight w:val="cyan"/>
          <w:rtl/>
          <w:rPrChange w:id="299" w:author="Rami, Nadia" w:date="2017-12-15T08:49:00Z">
            <w:rPr>
              <w:rtl/>
            </w:rPr>
          </w:rPrChange>
        </w:rPr>
        <w:t xml:space="preserve"> </w:t>
      </w:r>
      <w:r w:rsidRPr="00E95894">
        <w:rPr>
          <w:rFonts w:hint="eastAsia"/>
          <w:highlight w:val="cyan"/>
          <w:rtl/>
          <w:rPrChange w:id="300" w:author="Rami, Nadia" w:date="2017-12-15T08:49:00Z">
            <w:rPr>
              <w:rFonts w:hint="eastAsia"/>
              <w:rtl/>
            </w:rPr>
          </w:rPrChange>
        </w:rPr>
        <w:t>وأهداف</w:t>
      </w:r>
      <w:ins w:id="301" w:author="Rami, Nadia" w:date="2017-12-14T16:08:00Z">
        <w:r w:rsidR="00E72A4D" w:rsidRPr="00E95894">
          <w:rPr>
            <w:rFonts w:hint="eastAsia"/>
            <w:highlight w:val="cyan"/>
            <w:rtl/>
            <w:rPrChange w:id="302" w:author="Rami, Nadia" w:date="2017-12-15T08:49:00Z">
              <w:rPr>
                <w:rFonts w:hint="eastAsia"/>
                <w:rtl/>
              </w:rPr>
            </w:rPrChange>
          </w:rPr>
          <w:t>ه</w:t>
        </w:r>
      </w:ins>
      <w:r w:rsidRPr="00E95894">
        <w:rPr>
          <w:highlight w:val="cyan"/>
          <w:rtl/>
          <w:rPrChange w:id="303" w:author="Rami, Nadia" w:date="2017-12-15T08:49:00Z">
            <w:rPr>
              <w:rtl/>
            </w:rPr>
          </w:rPrChange>
        </w:rPr>
        <w:t xml:space="preserve"> </w:t>
      </w:r>
      <w:del w:id="304" w:author="Rami, Nadia" w:date="2017-12-14T16:08:00Z">
        <w:r w:rsidRPr="00E95894" w:rsidDel="00E72A4D">
          <w:rPr>
            <w:rFonts w:hint="eastAsia"/>
            <w:highlight w:val="cyan"/>
            <w:rtl/>
            <w:rPrChange w:id="305" w:author="Rami, Nadia" w:date="2017-12-15T08:49:00Z">
              <w:rPr>
                <w:rFonts w:hint="eastAsia"/>
                <w:rtl/>
              </w:rPr>
            </w:rPrChange>
          </w:rPr>
          <w:delText>تلك</w:delText>
        </w:r>
        <w:r w:rsidRPr="00E95894" w:rsidDel="00E72A4D">
          <w:rPr>
            <w:highlight w:val="cyan"/>
            <w:rtl/>
            <w:rPrChange w:id="306" w:author="Rami, Nadia" w:date="2017-12-15T08:49:00Z">
              <w:rPr>
                <w:rtl/>
              </w:rPr>
            </w:rPrChange>
          </w:rPr>
          <w:delText xml:space="preserve"> </w:delText>
        </w:r>
        <w:r w:rsidRPr="00E95894" w:rsidDel="00E72A4D">
          <w:rPr>
            <w:rFonts w:hint="eastAsia"/>
            <w:highlight w:val="cyan"/>
            <w:rtl/>
            <w:rPrChange w:id="307" w:author="Rami, Nadia" w:date="2017-12-15T08:49:00Z">
              <w:rPr>
                <w:rFonts w:hint="eastAsia"/>
                <w:rtl/>
              </w:rPr>
            </w:rPrChange>
          </w:rPr>
          <w:delText>الأنشطة</w:delText>
        </w:r>
      </w:del>
      <w:ins w:id="308" w:author="Rami, Nadia" w:date="2017-12-14T16:08:00Z">
        <w:r w:rsidR="00E72A4D" w:rsidRPr="00E95894">
          <w:rPr>
            <w:rFonts w:hint="eastAsia"/>
            <w:highlight w:val="cyan"/>
            <w:rtl/>
            <w:rPrChange w:id="309" w:author="Rami, Nadia" w:date="2017-12-15T08:49:00Z">
              <w:rPr>
                <w:rFonts w:hint="eastAsia"/>
                <w:rtl/>
              </w:rPr>
            </w:rPrChange>
          </w:rPr>
          <w:t>ونواتجه</w:t>
        </w:r>
      </w:ins>
      <w:r w:rsidRPr="00E95894">
        <w:rPr>
          <w:highlight w:val="cyan"/>
          <w:rtl/>
          <w:rPrChange w:id="310" w:author="Rami, Nadia" w:date="2017-12-15T08:49:00Z">
            <w:rPr>
              <w:rtl/>
            </w:rPr>
          </w:rPrChange>
        </w:rPr>
        <w:t xml:space="preserve"> </w:t>
      </w:r>
      <w:r w:rsidRPr="00E95894">
        <w:rPr>
          <w:rFonts w:hint="eastAsia"/>
          <w:highlight w:val="cyan"/>
          <w:rtl/>
          <w:rPrChange w:id="311" w:author="Rami, Nadia" w:date="2017-12-15T08:49:00Z">
            <w:rPr>
              <w:rFonts w:hint="eastAsia"/>
              <w:rtl/>
            </w:rPr>
          </w:rPrChange>
        </w:rPr>
        <w:t>والموارد</w:t>
      </w:r>
      <w:r w:rsidRPr="00E95894">
        <w:rPr>
          <w:highlight w:val="cyan"/>
          <w:rtl/>
          <w:rPrChange w:id="312" w:author="Rami, Nadia" w:date="2017-12-15T08:49:00Z">
            <w:rPr>
              <w:rtl/>
            </w:rPr>
          </w:rPrChange>
        </w:rPr>
        <w:t xml:space="preserve"> </w:t>
      </w:r>
      <w:r w:rsidRPr="00E95894">
        <w:rPr>
          <w:rFonts w:hint="eastAsia"/>
          <w:highlight w:val="cyan"/>
          <w:rtl/>
          <w:rPrChange w:id="313" w:author="Rami, Nadia" w:date="2017-12-15T08:49:00Z">
            <w:rPr>
              <w:rFonts w:hint="eastAsia"/>
              <w:rtl/>
            </w:rPr>
          </w:rPrChange>
        </w:rPr>
        <w:t>ذات</w:t>
      </w:r>
      <w:r w:rsidRPr="00E95894">
        <w:rPr>
          <w:highlight w:val="cyan"/>
          <w:rtl/>
          <w:rPrChange w:id="314" w:author="Rami, Nadia" w:date="2017-12-15T08:49:00Z">
            <w:rPr>
              <w:rtl/>
            </w:rPr>
          </w:rPrChange>
        </w:rPr>
        <w:t xml:space="preserve"> </w:t>
      </w:r>
      <w:r w:rsidRPr="00E95894">
        <w:rPr>
          <w:rFonts w:hint="eastAsia"/>
          <w:highlight w:val="cyan"/>
          <w:rtl/>
          <w:rPrChange w:id="315" w:author="Rami, Nadia" w:date="2017-12-15T08:49:00Z">
            <w:rPr>
              <w:rFonts w:hint="eastAsia"/>
              <w:rtl/>
            </w:rPr>
          </w:rPrChange>
        </w:rPr>
        <w:t>الصلة،</w:t>
      </w:r>
      <w:r w:rsidRPr="00E95894">
        <w:rPr>
          <w:highlight w:val="cyan"/>
          <w:rtl/>
          <w:rPrChange w:id="316" w:author="Rami, Nadia" w:date="2017-12-15T08:49:00Z">
            <w:rPr>
              <w:rtl/>
            </w:rPr>
          </w:rPrChange>
        </w:rPr>
        <w:t xml:space="preserve"> </w:t>
      </w:r>
      <w:r w:rsidRPr="00E95894">
        <w:rPr>
          <w:rFonts w:hint="eastAsia"/>
          <w:highlight w:val="cyan"/>
          <w:rtl/>
          <w:rPrChange w:id="317" w:author="Rami, Nadia" w:date="2017-12-15T08:49:00Z">
            <w:rPr>
              <w:rFonts w:hint="eastAsia"/>
              <w:rtl/>
            </w:rPr>
          </w:rPrChange>
        </w:rPr>
        <w:t>وأنها يمكن</w:t>
      </w:r>
      <w:r w:rsidRPr="00E95894">
        <w:rPr>
          <w:highlight w:val="cyan"/>
          <w:rtl/>
          <w:rPrChange w:id="318" w:author="Rami, Nadia" w:date="2017-12-15T08:49:00Z">
            <w:rPr>
              <w:rtl/>
            </w:rPr>
          </w:rPrChange>
        </w:rPr>
        <w:t xml:space="preserve"> </w:t>
      </w:r>
      <w:r w:rsidRPr="00E95894">
        <w:rPr>
          <w:rFonts w:hint="eastAsia"/>
          <w:highlight w:val="cyan"/>
          <w:rtl/>
          <w:rPrChange w:id="319" w:author="Rami, Nadia" w:date="2017-12-15T08:49:00Z">
            <w:rPr>
              <w:rFonts w:hint="eastAsia"/>
              <w:rtl/>
            </w:rPr>
          </w:rPrChange>
        </w:rPr>
        <w:t>أن</w:t>
      </w:r>
      <w:r w:rsidRPr="00E95894">
        <w:rPr>
          <w:highlight w:val="cyan"/>
          <w:rtl/>
          <w:rPrChange w:id="320" w:author="Rami, Nadia" w:date="2017-12-15T08:49:00Z">
            <w:rPr>
              <w:rtl/>
            </w:rPr>
          </w:rPrChange>
        </w:rPr>
        <w:t xml:space="preserve"> </w:t>
      </w:r>
      <w:r w:rsidRPr="00E95894">
        <w:rPr>
          <w:rFonts w:hint="eastAsia"/>
          <w:highlight w:val="cyan"/>
          <w:rtl/>
          <w:rPrChange w:id="321" w:author="Rami, Nadia" w:date="2017-12-15T08:49:00Z">
            <w:rPr>
              <w:rFonts w:hint="eastAsia"/>
              <w:rtl/>
            </w:rPr>
          </w:rPrChange>
        </w:rPr>
        <w:t>تستخدم</w:t>
      </w:r>
      <w:r w:rsidRPr="00E95894">
        <w:rPr>
          <w:highlight w:val="cyan"/>
          <w:rtl/>
          <w:rPrChange w:id="322" w:author="Rami, Nadia" w:date="2017-12-15T08:49:00Z">
            <w:rPr>
              <w:rtl/>
            </w:rPr>
          </w:rPrChange>
        </w:rPr>
        <w:t xml:space="preserve"> </w:t>
      </w:r>
      <w:r w:rsidRPr="00E95894">
        <w:rPr>
          <w:rFonts w:hint="eastAsia"/>
          <w:highlight w:val="cyan"/>
          <w:rtl/>
          <w:rPrChange w:id="323" w:author="Rami, Nadia" w:date="2017-12-15T08:49:00Z">
            <w:rPr>
              <w:rFonts w:hint="eastAsia"/>
              <w:rtl/>
            </w:rPr>
          </w:rPrChange>
        </w:rPr>
        <w:t>بفعالية</w:t>
      </w:r>
      <w:r w:rsidRPr="00E95894">
        <w:rPr>
          <w:highlight w:val="cyan"/>
          <w:rtl/>
          <w:rPrChange w:id="324" w:author="Rami, Nadia" w:date="2017-12-15T08:49:00Z">
            <w:rPr>
              <w:rtl/>
            </w:rPr>
          </w:rPrChange>
        </w:rPr>
        <w:t xml:space="preserve"> </w:t>
      </w:r>
      <w:r w:rsidRPr="00E95894">
        <w:rPr>
          <w:rFonts w:hint="eastAsia"/>
          <w:highlight w:val="cyan"/>
          <w:rtl/>
          <w:rPrChange w:id="325" w:author="Rami, Nadia" w:date="2017-12-15T08:49:00Z">
            <w:rPr>
              <w:rFonts w:hint="eastAsia"/>
              <w:rtl/>
            </w:rPr>
          </w:rPrChange>
        </w:rPr>
        <w:t>من</w:t>
      </w:r>
      <w:r w:rsidRPr="00E95894">
        <w:rPr>
          <w:highlight w:val="cyan"/>
          <w:rtl/>
          <w:rPrChange w:id="326" w:author="Rami, Nadia" w:date="2017-12-15T08:49:00Z">
            <w:rPr>
              <w:rtl/>
            </w:rPr>
          </w:rPrChange>
        </w:rPr>
        <w:t xml:space="preserve"> </w:t>
      </w:r>
      <w:r w:rsidRPr="00E95894">
        <w:rPr>
          <w:rFonts w:hint="eastAsia"/>
          <w:highlight w:val="cyan"/>
          <w:rtl/>
          <w:rPrChange w:id="327" w:author="Rami, Nadia" w:date="2017-12-15T08:49:00Z">
            <w:rPr>
              <w:rFonts w:hint="eastAsia"/>
              <w:rtl/>
            </w:rPr>
          </w:rPrChange>
        </w:rPr>
        <w:t>أجل</w:t>
      </w:r>
      <w:r w:rsidRPr="00E95894">
        <w:rPr>
          <w:highlight w:val="cyan"/>
          <w:rtl/>
          <w:rPrChange w:id="328" w:author="Rami, Nadia" w:date="2017-12-15T08:49:00Z">
            <w:rPr>
              <w:rtl/>
            </w:rPr>
          </w:rPrChange>
        </w:rPr>
        <w:t xml:space="preserve"> </w:t>
      </w:r>
      <w:r w:rsidRPr="00E95894">
        <w:rPr>
          <w:rFonts w:hint="eastAsia"/>
          <w:highlight w:val="cyan"/>
          <w:rtl/>
          <w:rPrChange w:id="329" w:author="Rami, Nadia" w:date="2017-12-15T08:49:00Z">
            <w:rPr>
              <w:rFonts w:hint="eastAsia"/>
              <w:rtl/>
            </w:rPr>
          </w:rPrChange>
        </w:rPr>
        <w:t>ما يلي</w:t>
      </w:r>
      <w:r w:rsidRPr="00E95894">
        <w:rPr>
          <w:highlight w:val="cyan"/>
          <w:rtl/>
          <w:rPrChange w:id="330" w:author="Rami, Nadia" w:date="2017-12-15T08:49:00Z">
            <w:rPr>
              <w:rtl/>
            </w:rPr>
          </w:rPrChange>
        </w:rPr>
        <w:t xml:space="preserve"> </w:t>
      </w:r>
      <w:r w:rsidRPr="00E95894">
        <w:rPr>
          <w:rFonts w:hint="eastAsia"/>
          <w:highlight w:val="cyan"/>
          <w:rtl/>
          <w:rPrChange w:id="331" w:author="Rami, Nadia" w:date="2017-12-15T08:49:00Z">
            <w:rPr>
              <w:rFonts w:hint="eastAsia"/>
              <w:rtl/>
            </w:rPr>
          </w:rPrChange>
        </w:rPr>
        <w:t>في </w:t>
      </w:r>
      <w:r w:rsidRPr="00E95894">
        <w:rPr>
          <w:rFonts w:hint="eastAsia"/>
          <w:i/>
          <w:iCs/>
          <w:highlight w:val="cyan"/>
          <w:rtl/>
          <w:rPrChange w:id="332" w:author="Rami, Nadia" w:date="2017-12-15T08:49:00Z">
            <w:rPr>
              <w:rFonts w:hint="eastAsia"/>
              <w:i/>
              <w:iCs/>
              <w:rtl/>
            </w:rPr>
          </w:rPrChange>
        </w:rPr>
        <w:t>جملة أمور</w:t>
      </w:r>
      <w:r w:rsidRPr="00E95894">
        <w:rPr>
          <w:highlight w:val="cyan"/>
          <w:rtl/>
          <w:rPrChange w:id="333" w:author="Rami, Nadia" w:date="2017-12-15T08:49:00Z">
            <w:rPr>
              <w:rtl/>
            </w:rPr>
          </w:rPrChange>
        </w:rPr>
        <w:t>:</w:t>
      </w:r>
    </w:p>
    <w:p w:rsidR="00F412EA" w:rsidRPr="00E95894" w:rsidRDefault="00F412EA" w:rsidP="00F67021">
      <w:pPr>
        <w:pStyle w:val="enumlev1"/>
        <w:rPr>
          <w:highlight w:val="cyan"/>
          <w:rtl/>
          <w:rPrChange w:id="334" w:author="Rami, Nadia" w:date="2017-12-15T08:49:00Z">
            <w:rPr>
              <w:rtl/>
            </w:rPr>
          </w:rPrChange>
        </w:rPr>
      </w:pPr>
      <w:r w:rsidRPr="00E95894">
        <w:rPr>
          <w:highlight w:val="cyan"/>
          <w:rtl/>
          <w:rPrChange w:id="335" w:author="Rami, Nadia" w:date="2017-12-15T08:49:00Z">
            <w:rPr>
              <w:highlight w:val="yellow"/>
              <w:rtl/>
            </w:rPr>
          </w:rPrChange>
        </w:rPr>
        <w:t>-</w:t>
      </w:r>
      <w:r w:rsidRPr="00E95894">
        <w:rPr>
          <w:highlight w:val="cyan"/>
          <w:rtl/>
          <w:rPrChange w:id="336" w:author="Rami, Nadia" w:date="2017-12-15T08:49:00Z">
            <w:rPr>
              <w:highlight w:val="yellow"/>
              <w:rtl/>
            </w:rPr>
          </w:rPrChange>
        </w:rPr>
        <w:tab/>
      </w:r>
      <w:r w:rsidRPr="00E95894">
        <w:rPr>
          <w:rFonts w:hint="eastAsia"/>
          <w:highlight w:val="cyan"/>
          <w:rtl/>
          <w:rPrChange w:id="337" w:author="Rami, Nadia" w:date="2017-12-15T08:49:00Z">
            <w:rPr>
              <w:rFonts w:hint="eastAsia"/>
              <w:highlight w:val="yellow"/>
              <w:rtl/>
            </w:rPr>
          </w:rPrChange>
        </w:rPr>
        <w:t>رصد</w:t>
      </w:r>
      <w:r w:rsidRPr="00E95894">
        <w:rPr>
          <w:highlight w:val="cyan"/>
          <w:rtl/>
          <w:rPrChange w:id="338" w:author="Rami, Nadia" w:date="2017-12-15T08:49:00Z">
            <w:rPr>
              <w:highlight w:val="yellow"/>
              <w:rtl/>
            </w:rPr>
          </w:rPrChange>
        </w:rPr>
        <w:t xml:space="preserve"> </w:t>
      </w:r>
      <w:r w:rsidRPr="00E95894">
        <w:rPr>
          <w:rFonts w:hint="eastAsia"/>
          <w:highlight w:val="cyan"/>
          <w:rtl/>
          <w:rPrChange w:id="339" w:author="Rami, Nadia" w:date="2017-12-15T08:49:00Z">
            <w:rPr>
              <w:rFonts w:hint="eastAsia"/>
              <w:highlight w:val="yellow"/>
              <w:rtl/>
            </w:rPr>
          </w:rPrChange>
        </w:rPr>
        <w:t>التقدم</w:t>
      </w:r>
      <w:r w:rsidRPr="00E95894">
        <w:rPr>
          <w:highlight w:val="cyan"/>
          <w:rtl/>
          <w:rPrChange w:id="340" w:author="Rami, Nadia" w:date="2017-12-15T08:49:00Z">
            <w:rPr>
              <w:highlight w:val="yellow"/>
              <w:rtl/>
            </w:rPr>
          </w:rPrChange>
        </w:rPr>
        <w:t xml:space="preserve"> </w:t>
      </w:r>
      <w:r w:rsidRPr="00E95894">
        <w:rPr>
          <w:rFonts w:hint="eastAsia"/>
          <w:highlight w:val="cyan"/>
          <w:rtl/>
          <w:rPrChange w:id="341" w:author="Rami, Nadia" w:date="2017-12-15T08:49:00Z">
            <w:rPr>
              <w:rFonts w:hint="eastAsia"/>
              <w:highlight w:val="yellow"/>
              <w:rtl/>
            </w:rPr>
          </w:rPrChange>
        </w:rPr>
        <w:t>في تنفيذ</w:t>
      </w:r>
      <w:r w:rsidRPr="00E95894">
        <w:rPr>
          <w:highlight w:val="cyan"/>
          <w:rtl/>
          <w:rPrChange w:id="342" w:author="Rami, Nadia" w:date="2017-12-15T08:49:00Z">
            <w:rPr>
              <w:highlight w:val="yellow"/>
              <w:rtl/>
            </w:rPr>
          </w:rPrChange>
        </w:rPr>
        <w:t xml:space="preserve"> </w:t>
      </w:r>
      <w:del w:id="343" w:author="Rami, Nadia" w:date="2017-12-14T16:19:00Z">
        <w:r w:rsidRPr="00E95894" w:rsidDel="007A738C">
          <w:rPr>
            <w:rFonts w:hint="eastAsia"/>
            <w:highlight w:val="cyan"/>
            <w:rtl/>
            <w:rPrChange w:id="344" w:author="Rami, Nadia" w:date="2017-12-15T08:49:00Z">
              <w:rPr>
                <w:rFonts w:hint="eastAsia"/>
                <w:highlight w:val="yellow"/>
                <w:rtl/>
              </w:rPr>
            </w:rPrChange>
          </w:rPr>
          <w:delText>برامج</w:delText>
        </w:r>
        <w:r w:rsidRPr="00E95894" w:rsidDel="007A738C">
          <w:rPr>
            <w:highlight w:val="cyan"/>
            <w:rtl/>
            <w:rPrChange w:id="345" w:author="Rami, Nadia" w:date="2017-12-15T08:49:00Z">
              <w:rPr>
                <w:highlight w:val="yellow"/>
                <w:rtl/>
              </w:rPr>
            </w:rPrChange>
          </w:rPr>
          <w:delText xml:space="preserve"> </w:delText>
        </w:r>
        <w:r w:rsidRPr="00E95894" w:rsidDel="007A738C">
          <w:rPr>
            <w:rFonts w:hint="eastAsia"/>
            <w:highlight w:val="cyan"/>
            <w:rtl/>
            <w:rPrChange w:id="346" w:author="Rami, Nadia" w:date="2017-12-15T08:49:00Z">
              <w:rPr>
                <w:rFonts w:hint="eastAsia"/>
                <w:highlight w:val="yellow"/>
                <w:rtl/>
              </w:rPr>
            </w:rPrChange>
          </w:rPr>
          <w:delText>الاتحاد</w:delText>
        </w:r>
      </w:del>
      <w:ins w:id="347" w:author="Rami, Nadia" w:date="2017-12-14T16:19:00Z">
        <w:r w:rsidR="007A738C" w:rsidRPr="00E95894">
          <w:rPr>
            <w:rFonts w:hint="eastAsia"/>
            <w:highlight w:val="cyan"/>
            <w:rtl/>
            <w:rPrChange w:id="348" w:author="Rami, Nadia" w:date="2017-12-15T08:49:00Z">
              <w:rPr>
                <w:rFonts w:hint="eastAsia"/>
                <w:rtl/>
              </w:rPr>
            </w:rPrChange>
          </w:rPr>
          <w:t>الخطة</w:t>
        </w:r>
        <w:r w:rsidR="007A738C" w:rsidRPr="00E95894">
          <w:rPr>
            <w:highlight w:val="cyan"/>
            <w:rtl/>
            <w:rPrChange w:id="349" w:author="Rami, Nadia" w:date="2017-12-15T08:49:00Z">
              <w:rPr>
                <w:rtl/>
              </w:rPr>
            </w:rPrChange>
          </w:rPr>
          <w:t xml:space="preserve"> </w:t>
        </w:r>
        <w:r w:rsidR="007A738C" w:rsidRPr="00E95894">
          <w:rPr>
            <w:rFonts w:hint="eastAsia"/>
            <w:highlight w:val="cyan"/>
            <w:rtl/>
            <w:rPrChange w:id="350" w:author="Rami, Nadia" w:date="2017-12-15T08:49:00Z">
              <w:rPr>
                <w:rFonts w:hint="eastAsia"/>
                <w:rtl/>
              </w:rPr>
            </w:rPrChange>
          </w:rPr>
          <w:t>الاستراتيجية</w:t>
        </w:r>
        <w:r w:rsidR="007A738C" w:rsidRPr="00E95894">
          <w:rPr>
            <w:highlight w:val="cyan"/>
            <w:rtl/>
            <w:rPrChange w:id="351" w:author="Rami, Nadia" w:date="2017-12-15T08:49:00Z">
              <w:rPr>
                <w:rtl/>
              </w:rPr>
            </w:rPrChange>
          </w:rPr>
          <w:t xml:space="preserve"> </w:t>
        </w:r>
        <w:r w:rsidR="007A738C" w:rsidRPr="00E95894">
          <w:rPr>
            <w:rFonts w:hint="eastAsia"/>
            <w:highlight w:val="cyan"/>
            <w:rtl/>
            <w:rPrChange w:id="352" w:author="Rami, Nadia" w:date="2017-12-15T08:49:00Z">
              <w:rPr>
                <w:rFonts w:hint="eastAsia"/>
                <w:rtl/>
              </w:rPr>
            </w:rPrChange>
          </w:rPr>
          <w:t>للاتحاد</w:t>
        </w:r>
      </w:ins>
      <w:r w:rsidRPr="00E95894">
        <w:rPr>
          <w:rFonts w:hint="eastAsia"/>
          <w:highlight w:val="cyan"/>
          <w:rtl/>
          <w:rPrChange w:id="353" w:author="Rami, Nadia" w:date="2017-12-15T08:49:00Z">
            <w:rPr>
              <w:rFonts w:hint="eastAsia"/>
              <w:highlight w:val="yellow"/>
              <w:rtl/>
            </w:rPr>
          </w:rPrChange>
        </w:rPr>
        <w:t>؛</w:t>
      </w:r>
    </w:p>
    <w:p w:rsidR="00F412EA" w:rsidRPr="00E95894" w:rsidRDefault="00F412EA" w:rsidP="00F67021">
      <w:pPr>
        <w:pStyle w:val="enumlev1"/>
        <w:rPr>
          <w:highlight w:val="cyan"/>
          <w:rtl/>
          <w:rPrChange w:id="354" w:author="Rami, Nadia" w:date="2017-12-15T08:49:00Z">
            <w:rPr>
              <w:highlight w:val="yellow"/>
              <w:rtl/>
            </w:rPr>
          </w:rPrChange>
        </w:rPr>
      </w:pPr>
      <w:r w:rsidRPr="00E95894">
        <w:rPr>
          <w:highlight w:val="cyan"/>
          <w:rtl/>
          <w:rPrChange w:id="355" w:author="Rami, Nadia" w:date="2017-12-15T08:49:00Z">
            <w:rPr>
              <w:highlight w:val="yellow"/>
              <w:rtl/>
            </w:rPr>
          </w:rPrChange>
        </w:rPr>
        <w:t>-</w:t>
      </w:r>
      <w:r w:rsidRPr="00E95894">
        <w:rPr>
          <w:highlight w:val="cyan"/>
          <w:rtl/>
          <w:rPrChange w:id="356" w:author="Rami, Nadia" w:date="2017-12-15T08:49:00Z">
            <w:rPr>
              <w:highlight w:val="yellow"/>
              <w:rtl/>
            </w:rPr>
          </w:rPrChange>
        </w:rPr>
        <w:tab/>
      </w:r>
      <w:r w:rsidRPr="00E95894">
        <w:rPr>
          <w:rFonts w:hint="eastAsia"/>
          <w:highlight w:val="cyan"/>
          <w:rtl/>
          <w:rPrChange w:id="357" w:author="Rami, Nadia" w:date="2017-12-15T08:49:00Z">
            <w:rPr>
              <w:rFonts w:hint="eastAsia"/>
              <w:highlight w:val="yellow"/>
              <w:rtl/>
            </w:rPr>
          </w:rPrChange>
        </w:rPr>
        <w:t>تحسين</w:t>
      </w:r>
      <w:r w:rsidRPr="00E95894">
        <w:rPr>
          <w:highlight w:val="cyan"/>
          <w:rtl/>
          <w:rPrChange w:id="358" w:author="Rami, Nadia" w:date="2017-12-15T08:49:00Z">
            <w:rPr>
              <w:highlight w:val="yellow"/>
              <w:rtl/>
            </w:rPr>
          </w:rPrChange>
        </w:rPr>
        <w:t xml:space="preserve"> </w:t>
      </w:r>
      <w:r w:rsidRPr="00E95894">
        <w:rPr>
          <w:rFonts w:hint="eastAsia"/>
          <w:highlight w:val="cyan"/>
          <w:rtl/>
          <w:rPrChange w:id="359" w:author="Rami, Nadia" w:date="2017-12-15T08:49:00Z">
            <w:rPr>
              <w:rFonts w:hint="eastAsia"/>
              <w:highlight w:val="yellow"/>
              <w:rtl/>
            </w:rPr>
          </w:rPrChange>
        </w:rPr>
        <w:t>قدرة</w:t>
      </w:r>
      <w:r w:rsidRPr="00E95894">
        <w:rPr>
          <w:highlight w:val="cyan"/>
          <w:rtl/>
          <w:rPrChange w:id="360" w:author="Rami, Nadia" w:date="2017-12-15T08:49:00Z">
            <w:rPr>
              <w:highlight w:val="yellow"/>
              <w:rtl/>
            </w:rPr>
          </w:rPrChange>
        </w:rPr>
        <w:t xml:space="preserve"> </w:t>
      </w:r>
      <w:r w:rsidRPr="00E95894">
        <w:rPr>
          <w:rFonts w:hint="eastAsia"/>
          <w:highlight w:val="cyan"/>
          <w:rtl/>
          <w:rPrChange w:id="361" w:author="Rami, Nadia" w:date="2017-12-15T08:49:00Z">
            <w:rPr>
              <w:rFonts w:hint="eastAsia"/>
              <w:highlight w:val="yellow"/>
              <w:rtl/>
            </w:rPr>
          </w:rPrChange>
        </w:rPr>
        <w:t>الأعضاء</w:t>
      </w:r>
      <w:r w:rsidRPr="00E95894">
        <w:rPr>
          <w:highlight w:val="cyan"/>
          <w:rtl/>
          <w:rPrChange w:id="362" w:author="Rami, Nadia" w:date="2017-12-15T08:49:00Z">
            <w:rPr>
              <w:highlight w:val="yellow"/>
              <w:rtl/>
            </w:rPr>
          </w:rPrChange>
        </w:rPr>
        <w:t xml:space="preserve"> </w:t>
      </w:r>
      <w:r w:rsidRPr="00E95894">
        <w:rPr>
          <w:rFonts w:hint="eastAsia"/>
          <w:highlight w:val="cyan"/>
          <w:rtl/>
          <w:rPrChange w:id="363" w:author="Rami, Nadia" w:date="2017-12-15T08:49:00Z">
            <w:rPr>
              <w:rFonts w:hint="eastAsia"/>
              <w:highlight w:val="yellow"/>
              <w:rtl/>
            </w:rPr>
          </w:rPrChange>
        </w:rPr>
        <w:t>على</w:t>
      </w:r>
      <w:r w:rsidRPr="00E95894">
        <w:rPr>
          <w:highlight w:val="cyan"/>
          <w:rtl/>
          <w:rPrChange w:id="364" w:author="Rami, Nadia" w:date="2017-12-15T08:49:00Z">
            <w:rPr>
              <w:highlight w:val="yellow"/>
              <w:rtl/>
            </w:rPr>
          </w:rPrChange>
        </w:rPr>
        <w:t xml:space="preserve"> </w:t>
      </w:r>
      <w:r w:rsidRPr="00E95894">
        <w:rPr>
          <w:rFonts w:hint="eastAsia"/>
          <w:highlight w:val="cyan"/>
          <w:rtl/>
          <w:rPrChange w:id="365" w:author="Rami, Nadia" w:date="2017-12-15T08:49:00Z">
            <w:rPr>
              <w:rFonts w:hint="eastAsia"/>
              <w:highlight w:val="yellow"/>
              <w:rtl/>
            </w:rPr>
          </w:rPrChange>
        </w:rPr>
        <w:t>تقييم</w:t>
      </w:r>
      <w:r w:rsidRPr="00E95894">
        <w:rPr>
          <w:highlight w:val="cyan"/>
          <w:rtl/>
          <w:rPrChange w:id="366" w:author="Rami, Nadia" w:date="2017-12-15T08:49:00Z">
            <w:rPr>
              <w:highlight w:val="yellow"/>
              <w:rtl/>
            </w:rPr>
          </w:rPrChange>
        </w:rPr>
        <w:t xml:space="preserve"> </w:t>
      </w:r>
      <w:del w:id="367" w:author="Rami, Nadia" w:date="2017-12-14T16:19:00Z">
        <w:r w:rsidRPr="00E95894" w:rsidDel="00CC2A3E">
          <w:rPr>
            <w:rFonts w:hint="eastAsia"/>
            <w:highlight w:val="cyan"/>
            <w:rtl/>
            <w:rPrChange w:id="368" w:author="Rami, Nadia" w:date="2017-12-15T08:49:00Z">
              <w:rPr>
                <w:rFonts w:hint="eastAsia"/>
                <w:highlight w:val="yellow"/>
                <w:rtl/>
              </w:rPr>
            </w:rPrChange>
          </w:rPr>
          <w:delText>التقدم</w:delText>
        </w:r>
        <w:r w:rsidRPr="00E95894" w:rsidDel="00CC2A3E">
          <w:rPr>
            <w:highlight w:val="cyan"/>
            <w:rtl/>
            <w:rPrChange w:id="369" w:author="Rami, Nadia" w:date="2017-12-15T08:49:00Z">
              <w:rPr>
                <w:highlight w:val="yellow"/>
                <w:rtl/>
              </w:rPr>
            </w:rPrChange>
          </w:rPr>
          <w:delText xml:space="preserve"> </w:delText>
        </w:r>
        <w:r w:rsidRPr="00E95894" w:rsidDel="00CC2A3E">
          <w:rPr>
            <w:rFonts w:hint="eastAsia"/>
            <w:highlight w:val="cyan"/>
            <w:rtl/>
            <w:rPrChange w:id="370" w:author="Rami, Nadia" w:date="2017-12-15T08:49:00Z">
              <w:rPr>
                <w:rFonts w:hint="eastAsia"/>
                <w:highlight w:val="yellow"/>
                <w:rtl/>
              </w:rPr>
            </w:rPrChange>
          </w:rPr>
          <w:delText>في إنجاز</w:delText>
        </w:r>
        <w:r w:rsidRPr="00E95894" w:rsidDel="00CC2A3E">
          <w:rPr>
            <w:highlight w:val="cyan"/>
            <w:rtl/>
            <w:rPrChange w:id="371" w:author="Rami, Nadia" w:date="2017-12-15T08:49:00Z">
              <w:rPr>
                <w:highlight w:val="yellow"/>
                <w:rtl/>
              </w:rPr>
            </w:rPrChange>
          </w:rPr>
          <w:delText xml:space="preserve"> </w:delText>
        </w:r>
        <w:r w:rsidRPr="00E95894" w:rsidDel="00CC2A3E">
          <w:rPr>
            <w:rFonts w:hint="eastAsia"/>
            <w:highlight w:val="cyan"/>
            <w:rtl/>
            <w:rPrChange w:id="372" w:author="Rami, Nadia" w:date="2017-12-15T08:49:00Z">
              <w:rPr>
                <w:rFonts w:hint="eastAsia"/>
                <w:highlight w:val="yellow"/>
                <w:rtl/>
              </w:rPr>
            </w:rPrChange>
          </w:rPr>
          <w:delText>الأنشطة</w:delText>
        </w:r>
        <w:r w:rsidRPr="00E95894" w:rsidDel="00CC2A3E">
          <w:rPr>
            <w:highlight w:val="cyan"/>
            <w:rtl/>
            <w:rPrChange w:id="373" w:author="Rami, Nadia" w:date="2017-12-15T08:49:00Z">
              <w:rPr>
                <w:highlight w:val="yellow"/>
                <w:rtl/>
              </w:rPr>
            </w:rPrChange>
          </w:rPr>
          <w:delText xml:space="preserve"> </w:delText>
        </w:r>
        <w:r w:rsidRPr="00E95894" w:rsidDel="00CC2A3E">
          <w:rPr>
            <w:rFonts w:hint="eastAsia"/>
            <w:highlight w:val="cyan"/>
            <w:rtl/>
            <w:rPrChange w:id="374" w:author="Rami, Nadia" w:date="2017-12-15T08:49:00Z">
              <w:rPr>
                <w:rFonts w:hint="eastAsia"/>
                <w:highlight w:val="yellow"/>
                <w:rtl/>
              </w:rPr>
            </w:rPrChange>
          </w:rPr>
          <w:delText>البرنامجية</w:delText>
        </w:r>
      </w:del>
      <w:ins w:id="375" w:author="Rami, Nadia" w:date="2017-12-14T16:19:00Z">
        <w:r w:rsidR="00CC2A3E" w:rsidRPr="00E95894">
          <w:rPr>
            <w:rFonts w:hint="eastAsia"/>
            <w:highlight w:val="cyan"/>
            <w:rtl/>
            <w:rPrChange w:id="376" w:author="Rami, Nadia" w:date="2017-12-15T08:49:00Z">
              <w:rPr>
                <w:rFonts w:hint="eastAsia"/>
                <w:rtl/>
              </w:rPr>
            </w:rPrChange>
          </w:rPr>
          <w:t>تأثير</w:t>
        </w:r>
        <w:r w:rsidR="00CC2A3E" w:rsidRPr="00E95894">
          <w:rPr>
            <w:highlight w:val="cyan"/>
            <w:rtl/>
            <w:rPrChange w:id="377" w:author="Rami, Nadia" w:date="2017-12-15T08:49:00Z">
              <w:rPr>
                <w:rtl/>
              </w:rPr>
            </w:rPrChange>
          </w:rPr>
          <w:t xml:space="preserve"> </w:t>
        </w:r>
        <w:r w:rsidR="00CC2A3E" w:rsidRPr="00E95894">
          <w:rPr>
            <w:rFonts w:hint="eastAsia"/>
            <w:highlight w:val="cyan"/>
            <w:rtl/>
            <w:rPrChange w:id="378" w:author="Rami, Nadia" w:date="2017-12-15T08:49:00Z">
              <w:rPr>
                <w:rFonts w:hint="eastAsia"/>
                <w:rtl/>
              </w:rPr>
            </w:rPrChange>
          </w:rPr>
          <w:t>عمل</w:t>
        </w:r>
        <w:r w:rsidR="00CC2A3E" w:rsidRPr="00E95894">
          <w:rPr>
            <w:highlight w:val="cyan"/>
            <w:rtl/>
            <w:rPrChange w:id="379" w:author="Rami, Nadia" w:date="2017-12-15T08:49:00Z">
              <w:rPr>
                <w:rtl/>
              </w:rPr>
            </w:rPrChange>
          </w:rPr>
          <w:t xml:space="preserve"> </w:t>
        </w:r>
        <w:r w:rsidR="00CC2A3E" w:rsidRPr="00E95894">
          <w:rPr>
            <w:rFonts w:hint="eastAsia"/>
            <w:highlight w:val="cyan"/>
            <w:rtl/>
            <w:rPrChange w:id="380" w:author="Rami, Nadia" w:date="2017-12-15T08:49:00Z">
              <w:rPr>
                <w:rFonts w:hint="eastAsia"/>
                <w:rtl/>
              </w:rPr>
            </w:rPrChange>
          </w:rPr>
          <w:t>الاتحا</w:t>
        </w:r>
      </w:ins>
      <w:ins w:id="381" w:author="Rami, Nadia" w:date="2017-12-14T16:20:00Z">
        <w:r w:rsidR="00522722" w:rsidRPr="00E95894">
          <w:rPr>
            <w:rFonts w:hint="eastAsia"/>
            <w:highlight w:val="cyan"/>
            <w:rtl/>
            <w:rPrChange w:id="382" w:author="Rami, Nadia" w:date="2017-12-15T08:49:00Z">
              <w:rPr>
                <w:rFonts w:hint="eastAsia"/>
                <w:rtl/>
              </w:rPr>
            </w:rPrChange>
          </w:rPr>
          <w:t>د</w:t>
        </w:r>
      </w:ins>
      <w:r w:rsidRPr="00E95894">
        <w:rPr>
          <w:rFonts w:hint="eastAsia"/>
          <w:highlight w:val="cyan"/>
          <w:rtl/>
          <w:rPrChange w:id="383" w:author="Rami, Nadia" w:date="2017-12-15T08:49:00Z">
            <w:rPr>
              <w:rFonts w:hint="eastAsia"/>
              <w:highlight w:val="yellow"/>
              <w:rtl/>
            </w:rPr>
          </w:rPrChange>
        </w:rPr>
        <w:t>،</w:t>
      </w:r>
      <w:r w:rsidRPr="00E95894">
        <w:rPr>
          <w:highlight w:val="cyan"/>
          <w:rtl/>
          <w:rPrChange w:id="384" w:author="Rami, Nadia" w:date="2017-12-15T08:49:00Z">
            <w:rPr>
              <w:highlight w:val="yellow"/>
              <w:rtl/>
            </w:rPr>
          </w:rPrChange>
        </w:rPr>
        <w:t xml:space="preserve"> </w:t>
      </w:r>
      <w:r w:rsidRPr="00E95894">
        <w:rPr>
          <w:rFonts w:hint="eastAsia"/>
          <w:highlight w:val="cyan"/>
          <w:rtl/>
          <w:rPrChange w:id="385" w:author="Rami, Nadia" w:date="2017-12-15T08:49:00Z">
            <w:rPr>
              <w:rFonts w:hint="eastAsia"/>
              <w:highlight w:val="yellow"/>
              <w:rtl/>
            </w:rPr>
          </w:rPrChange>
        </w:rPr>
        <w:t>باستخدام</w:t>
      </w:r>
      <w:r w:rsidRPr="00E95894">
        <w:rPr>
          <w:highlight w:val="cyan"/>
          <w:rtl/>
          <w:rPrChange w:id="386" w:author="Rami, Nadia" w:date="2017-12-15T08:49:00Z">
            <w:rPr>
              <w:highlight w:val="yellow"/>
              <w:rtl/>
            </w:rPr>
          </w:rPrChange>
        </w:rPr>
        <w:t xml:space="preserve"> </w:t>
      </w:r>
      <w:r w:rsidRPr="00E95894">
        <w:rPr>
          <w:rFonts w:hint="eastAsia"/>
          <w:highlight w:val="cyan"/>
          <w:rtl/>
          <w:rPrChange w:id="387" w:author="Rami, Nadia" w:date="2017-12-15T08:49:00Z">
            <w:rPr>
              <w:rFonts w:hint="eastAsia"/>
              <w:highlight w:val="yellow"/>
              <w:rtl/>
            </w:rPr>
          </w:rPrChange>
        </w:rPr>
        <w:t>مؤشرات الأداء؛</w:t>
      </w:r>
    </w:p>
    <w:p w:rsidR="00F412EA" w:rsidRPr="00E95894" w:rsidRDefault="00F412EA" w:rsidP="00F67021">
      <w:pPr>
        <w:pStyle w:val="enumlev1"/>
        <w:rPr>
          <w:highlight w:val="cyan"/>
          <w:rtl/>
          <w:rPrChange w:id="388" w:author="Rami, Nadia" w:date="2017-12-15T08:49:00Z">
            <w:rPr>
              <w:rtl/>
            </w:rPr>
          </w:rPrChange>
        </w:rPr>
      </w:pPr>
      <w:r w:rsidRPr="00E95894">
        <w:rPr>
          <w:highlight w:val="cyan"/>
          <w:rtl/>
          <w:rPrChange w:id="389" w:author="Rami, Nadia" w:date="2017-12-15T08:49:00Z">
            <w:rPr>
              <w:highlight w:val="yellow"/>
              <w:rtl/>
            </w:rPr>
          </w:rPrChange>
        </w:rPr>
        <w:t>-</w:t>
      </w:r>
      <w:r w:rsidRPr="00E95894">
        <w:rPr>
          <w:highlight w:val="cyan"/>
          <w:rtl/>
          <w:rPrChange w:id="390" w:author="Rami, Nadia" w:date="2017-12-15T08:49:00Z">
            <w:rPr>
              <w:highlight w:val="yellow"/>
              <w:rtl/>
            </w:rPr>
          </w:rPrChange>
        </w:rPr>
        <w:tab/>
      </w:r>
      <w:r w:rsidRPr="00E95894">
        <w:rPr>
          <w:rFonts w:hint="eastAsia"/>
          <w:highlight w:val="cyan"/>
          <w:rtl/>
          <w:rPrChange w:id="391" w:author="Rami, Nadia" w:date="2017-12-15T08:49:00Z">
            <w:rPr>
              <w:rFonts w:hint="eastAsia"/>
              <w:highlight w:val="yellow"/>
              <w:rtl/>
            </w:rPr>
          </w:rPrChange>
        </w:rPr>
        <w:t>تحسين</w:t>
      </w:r>
      <w:r w:rsidRPr="00E95894">
        <w:rPr>
          <w:highlight w:val="cyan"/>
          <w:rtl/>
          <w:rPrChange w:id="392" w:author="Rami, Nadia" w:date="2017-12-15T08:49:00Z">
            <w:rPr>
              <w:highlight w:val="yellow"/>
              <w:rtl/>
            </w:rPr>
          </w:rPrChange>
        </w:rPr>
        <w:t xml:space="preserve"> </w:t>
      </w:r>
      <w:del w:id="393" w:author="Rami, Nadia" w:date="2017-12-14T16:23:00Z">
        <w:r w:rsidRPr="00E95894" w:rsidDel="00285034">
          <w:rPr>
            <w:rFonts w:hint="eastAsia"/>
            <w:highlight w:val="cyan"/>
            <w:rtl/>
            <w:rPrChange w:id="394" w:author="Rami, Nadia" w:date="2017-12-15T08:49:00Z">
              <w:rPr>
                <w:rFonts w:hint="eastAsia"/>
                <w:highlight w:val="yellow"/>
                <w:rtl/>
              </w:rPr>
            </w:rPrChange>
          </w:rPr>
          <w:delText>فعالية</w:delText>
        </w:r>
        <w:r w:rsidRPr="00E95894" w:rsidDel="00285034">
          <w:rPr>
            <w:highlight w:val="cyan"/>
            <w:rtl/>
            <w:rPrChange w:id="395" w:author="Rami, Nadia" w:date="2017-12-15T08:49:00Z">
              <w:rPr>
                <w:highlight w:val="yellow"/>
                <w:rtl/>
              </w:rPr>
            </w:rPrChange>
          </w:rPr>
          <w:delText xml:space="preserve"> </w:delText>
        </w:r>
        <w:r w:rsidRPr="00E95894" w:rsidDel="00285034">
          <w:rPr>
            <w:rFonts w:hint="eastAsia"/>
            <w:highlight w:val="cyan"/>
            <w:rtl/>
            <w:rPrChange w:id="396" w:author="Rami, Nadia" w:date="2017-12-15T08:49:00Z">
              <w:rPr>
                <w:rFonts w:hint="eastAsia"/>
                <w:highlight w:val="yellow"/>
                <w:rtl/>
              </w:rPr>
            </w:rPrChange>
          </w:rPr>
          <w:delText>هذه</w:delText>
        </w:r>
        <w:r w:rsidRPr="00E95894" w:rsidDel="00285034">
          <w:rPr>
            <w:highlight w:val="cyan"/>
            <w:rtl/>
            <w:rPrChange w:id="397" w:author="Rami, Nadia" w:date="2017-12-15T08:49:00Z">
              <w:rPr>
                <w:highlight w:val="yellow"/>
                <w:rtl/>
              </w:rPr>
            </w:rPrChange>
          </w:rPr>
          <w:delText xml:space="preserve"> </w:delText>
        </w:r>
        <w:r w:rsidRPr="00E95894" w:rsidDel="00285034">
          <w:rPr>
            <w:rFonts w:hint="eastAsia"/>
            <w:highlight w:val="cyan"/>
            <w:rtl/>
            <w:rPrChange w:id="398" w:author="Rami, Nadia" w:date="2017-12-15T08:49:00Z">
              <w:rPr>
                <w:rFonts w:hint="eastAsia"/>
                <w:highlight w:val="yellow"/>
                <w:rtl/>
              </w:rPr>
            </w:rPrChange>
          </w:rPr>
          <w:delText>الأنشطة</w:delText>
        </w:r>
      </w:del>
      <w:ins w:id="399" w:author="Rami, Nadia" w:date="2017-12-14T16:23:00Z">
        <w:r w:rsidR="00285034" w:rsidRPr="00E95894">
          <w:rPr>
            <w:rFonts w:hint="eastAsia"/>
            <w:highlight w:val="cyan"/>
            <w:rtl/>
            <w:rPrChange w:id="400" w:author="Rami, Nadia" w:date="2017-12-15T08:49:00Z">
              <w:rPr>
                <w:rFonts w:hint="eastAsia"/>
                <w:rtl/>
              </w:rPr>
            </w:rPrChange>
          </w:rPr>
          <w:t>الكفاءة</w:t>
        </w:r>
      </w:ins>
      <w:r w:rsidRPr="00E95894">
        <w:rPr>
          <w:rFonts w:hint="eastAsia"/>
          <w:highlight w:val="cyan"/>
          <w:rtl/>
          <w:rPrChange w:id="401" w:author="Rami, Nadia" w:date="2017-12-15T08:49:00Z">
            <w:rPr>
              <w:rFonts w:hint="eastAsia"/>
              <w:highlight w:val="yellow"/>
              <w:rtl/>
            </w:rPr>
          </w:rPrChange>
        </w:rPr>
        <w:t>؛</w:t>
      </w:r>
    </w:p>
    <w:p w:rsidR="00F412EA" w:rsidRPr="00E95894" w:rsidRDefault="00F412EA" w:rsidP="00F412EA">
      <w:pPr>
        <w:pStyle w:val="enumlev1"/>
        <w:rPr>
          <w:highlight w:val="cyan"/>
          <w:rtl/>
          <w:rPrChange w:id="402" w:author="Rami, Nadia" w:date="2017-12-15T08:49:00Z">
            <w:rPr>
              <w:rtl/>
            </w:rPr>
          </w:rPrChange>
        </w:rPr>
      </w:pPr>
      <w:r w:rsidRPr="00E95894">
        <w:rPr>
          <w:highlight w:val="cyan"/>
          <w:rtl/>
          <w:rPrChange w:id="403" w:author="Rami, Nadia" w:date="2017-12-15T08:49:00Z">
            <w:rPr>
              <w:rtl/>
            </w:rPr>
          </w:rPrChange>
        </w:rPr>
        <w:t>-</w:t>
      </w:r>
      <w:r w:rsidRPr="00E95894">
        <w:rPr>
          <w:highlight w:val="cyan"/>
          <w:rtl/>
          <w:rPrChange w:id="404" w:author="Rami, Nadia" w:date="2017-12-15T08:49:00Z">
            <w:rPr>
              <w:rtl/>
            </w:rPr>
          </w:rPrChange>
        </w:rPr>
        <w:tab/>
      </w:r>
      <w:r w:rsidRPr="00E95894">
        <w:rPr>
          <w:rFonts w:hint="eastAsia"/>
          <w:highlight w:val="cyan"/>
          <w:rtl/>
          <w:rPrChange w:id="405" w:author="Rami, Nadia" w:date="2017-12-15T08:49:00Z">
            <w:rPr>
              <w:rFonts w:hint="eastAsia"/>
              <w:rtl/>
            </w:rPr>
          </w:rPrChange>
        </w:rPr>
        <w:t>ضمان</w:t>
      </w:r>
      <w:r w:rsidRPr="00E95894">
        <w:rPr>
          <w:highlight w:val="cyan"/>
          <w:rtl/>
          <w:rPrChange w:id="406" w:author="Rami, Nadia" w:date="2017-12-15T08:49:00Z">
            <w:rPr>
              <w:rtl/>
            </w:rPr>
          </w:rPrChange>
        </w:rPr>
        <w:t xml:space="preserve"> </w:t>
      </w:r>
      <w:r w:rsidRPr="00E95894">
        <w:rPr>
          <w:rFonts w:hint="eastAsia"/>
          <w:highlight w:val="cyan"/>
          <w:rtl/>
          <w:rPrChange w:id="407" w:author="Rami, Nadia" w:date="2017-12-15T08:49:00Z">
            <w:rPr>
              <w:rFonts w:hint="eastAsia"/>
              <w:rtl/>
            </w:rPr>
          </w:rPrChange>
        </w:rPr>
        <w:t>الشفافية،</w:t>
      </w:r>
      <w:r w:rsidRPr="00E95894">
        <w:rPr>
          <w:highlight w:val="cyan"/>
          <w:rtl/>
          <w:rPrChange w:id="408" w:author="Rami, Nadia" w:date="2017-12-15T08:49:00Z">
            <w:rPr>
              <w:rtl/>
            </w:rPr>
          </w:rPrChange>
        </w:rPr>
        <w:t xml:space="preserve"> </w:t>
      </w:r>
      <w:r w:rsidRPr="00E95894">
        <w:rPr>
          <w:rFonts w:hint="eastAsia"/>
          <w:highlight w:val="cyan"/>
          <w:rtl/>
          <w:rPrChange w:id="409" w:author="Rami, Nadia" w:date="2017-12-15T08:49:00Z">
            <w:rPr>
              <w:rFonts w:hint="eastAsia"/>
              <w:rtl/>
            </w:rPr>
          </w:rPrChange>
        </w:rPr>
        <w:t>خصوصاً</w:t>
      </w:r>
      <w:r w:rsidRPr="00E95894">
        <w:rPr>
          <w:highlight w:val="cyan"/>
          <w:rtl/>
          <w:rPrChange w:id="410" w:author="Rami, Nadia" w:date="2017-12-15T08:49:00Z">
            <w:rPr>
              <w:rtl/>
            </w:rPr>
          </w:rPrChange>
        </w:rPr>
        <w:t xml:space="preserve"> </w:t>
      </w:r>
      <w:r w:rsidRPr="00E95894">
        <w:rPr>
          <w:rFonts w:hint="eastAsia"/>
          <w:highlight w:val="cyan"/>
          <w:rtl/>
          <w:rPrChange w:id="411" w:author="Rami, Nadia" w:date="2017-12-15T08:49:00Z">
            <w:rPr>
              <w:rFonts w:hint="eastAsia"/>
              <w:rtl/>
            </w:rPr>
          </w:rPrChange>
        </w:rPr>
        <w:t>في تطبيق</w:t>
      </w:r>
      <w:r w:rsidRPr="00E95894">
        <w:rPr>
          <w:highlight w:val="cyan"/>
          <w:rtl/>
          <w:rPrChange w:id="412" w:author="Rami, Nadia" w:date="2017-12-15T08:49:00Z">
            <w:rPr>
              <w:rtl/>
            </w:rPr>
          </w:rPrChange>
        </w:rPr>
        <w:t xml:space="preserve"> </w:t>
      </w:r>
      <w:r w:rsidRPr="00E95894">
        <w:rPr>
          <w:rFonts w:hint="eastAsia"/>
          <w:highlight w:val="cyan"/>
          <w:rtl/>
          <w:rPrChange w:id="413" w:author="Rami, Nadia" w:date="2017-12-15T08:49:00Z">
            <w:rPr>
              <w:rFonts w:hint="eastAsia"/>
              <w:rtl/>
            </w:rPr>
          </w:rPrChange>
        </w:rPr>
        <w:t>استرداد</w:t>
      </w:r>
      <w:r w:rsidRPr="00E95894">
        <w:rPr>
          <w:highlight w:val="cyan"/>
          <w:rtl/>
          <w:rPrChange w:id="414" w:author="Rami, Nadia" w:date="2017-12-15T08:49:00Z">
            <w:rPr>
              <w:rtl/>
            </w:rPr>
          </w:rPrChange>
        </w:rPr>
        <w:t xml:space="preserve"> </w:t>
      </w:r>
      <w:r w:rsidRPr="00E95894">
        <w:rPr>
          <w:rFonts w:hint="eastAsia"/>
          <w:highlight w:val="cyan"/>
          <w:rtl/>
          <w:rPrChange w:id="415" w:author="Rami, Nadia" w:date="2017-12-15T08:49:00Z">
            <w:rPr>
              <w:rFonts w:hint="eastAsia"/>
              <w:rtl/>
            </w:rPr>
          </w:rPrChange>
        </w:rPr>
        <w:t>التكاليف؛</w:t>
      </w:r>
    </w:p>
    <w:p w:rsidR="00F412EA" w:rsidRPr="00E95894" w:rsidRDefault="00F412EA" w:rsidP="00F67021">
      <w:pPr>
        <w:pStyle w:val="enumlev1"/>
        <w:rPr>
          <w:highlight w:val="cyan"/>
          <w:rtl/>
          <w:rPrChange w:id="416" w:author="Rami, Nadia" w:date="2017-12-15T08:49:00Z">
            <w:rPr>
              <w:rtl/>
            </w:rPr>
          </w:rPrChange>
        </w:rPr>
      </w:pPr>
      <w:r w:rsidRPr="00E95894">
        <w:rPr>
          <w:highlight w:val="cyan"/>
          <w:rtl/>
          <w:rPrChange w:id="417" w:author="Rami, Nadia" w:date="2017-12-15T08:49:00Z">
            <w:rPr>
              <w:highlight w:val="yellow"/>
              <w:rtl/>
            </w:rPr>
          </w:rPrChange>
        </w:rPr>
        <w:t>-</w:t>
      </w:r>
      <w:r w:rsidRPr="00E95894">
        <w:rPr>
          <w:highlight w:val="cyan"/>
          <w:rtl/>
          <w:rPrChange w:id="418" w:author="Rami, Nadia" w:date="2017-12-15T08:49:00Z">
            <w:rPr>
              <w:highlight w:val="yellow"/>
              <w:rtl/>
            </w:rPr>
          </w:rPrChange>
        </w:rPr>
        <w:tab/>
      </w:r>
      <w:r w:rsidRPr="00E95894">
        <w:rPr>
          <w:rFonts w:hint="eastAsia"/>
          <w:highlight w:val="cyan"/>
          <w:rtl/>
          <w:rPrChange w:id="419" w:author="Rami, Nadia" w:date="2017-12-15T08:49:00Z">
            <w:rPr>
              <w:rFonts w:hint="eastAsia"/>
              <w:highlight w:val="yellow"/>
              <w:rtl/>
            </w:rPr>
          </w:rPrChange>
        </w:rPr>
        <w:t>تشجيع</w:t>
      </w:r>
      <w:r w:rsidRPr="00E95894">
        <w:rPr>
          <w:highlight w:val="cyan"/>
          <w:rtl/>
          <w:rPrChange w:id="420" w:author="Rami, Nadia" w:date="2017-12-15T08:49:00Z">
            <w:rPr>
              <w:highlight w:val="yellow"/>
              <w:rtl/>
            </w:rPr>
          </w:rPrChange>
        </w:rPr>
        <w:t xml:space="preserve"> </w:t>
      </w:r>
      <w:r w:rsidRPr="00E95894">
        <w:rPr>
          <w:rFonts w:hint="eastAsia"/>
          <w:highlight w:val="cyan"/>
          <w:rtl/>
          <w:rPrChange w:id="421" w:author="Rami, Nadia" w:date="2017-12-15T08:49:00Z">
            <w:rPr>
              <w:rFonts w:hint="eastAsia"/>
              <w:highlight w:val="yellow"/>
              <w:rtl/>
            </w:rPr>
          </w:rPrChange>
        </w:rPr>
        <w:t>التكامل</w:t>
      </w:r>
      <w:r w:rsidRPr="00E95894">
        <w:rPr>
          <w:highlight w:val="cyan"/>
          <w:rtl/>
          <w:rPrChange w:id="422" w:author="Rami, Nadia" w:date="2017-12-15T08:49:00Z">
            <w:rPr>
              <w:highlight w:val="yellow"/>
              <w:rtl/>
            </w:rPr>
          </w:rPrChange>
        </w:rPr>
        <w:t xml:space="preserve"> </w:t>
      </w:r>
      <w:r w:rsidRPr="00E95894">
        <w:rPr>
          <w:rFonts w:hint="eastAsia"/>
          <w:highlight w:val="cyan"/>
          <w:rtl/>
          <w:rPrChange w:id="423" w:author="Rami, Nadia" w:date="2017-12-15T08:49:00Z">
            <w:rPr>
              <w:rFonts w:hint="eastAsia"/>
              <w:highlight w:val="yellow"/>
              <w:rtl/>
            </w:rPr>
          </w:rPrChange>
        </w:rPr>
        <w:t>بين</w:t>
      </w:r>
      <w:r w:rsidRPr="00E95894">
        <w:rPr>
          <w:highlight w:val="cyan"/>
          <w:rtl/>
          <w:rPrChange w:id="424" w:author="Rami, Nadia" w:date="2017-12-15T08:49:00Z">
            <w:rPr>
              <w:highlight w:val="yellow"/>
              <w:rtl/>
            </w:rPr>
          </w:rPrChange>
        </w:rPr>
        <w:t xml:space="preserve"> </w:t>
      </w:r>
      <w:del w:id="425" w:author="Rami, Nadia" w:date="2017-12-14T16:23:00Z">
        <w:r w:rsidRPr="00E95894" w:rsidDel="000F61A6">
          <w:rPr>
            <w:rFonts w:hint="eastAsia"/>
            <w:highlight w:val="cyan"/>
            <w:rtl/>
            <w:rPrChange w:id="426" w:author="Rami, Nadia" w:date="2017-12-15T08:49:00Z">
              <w:rPr>
                <w:rFonts w:hint="eastAsia"/>
                <w:highlight w:val="yellow"/>
                <w:rtl/>
              </w:rPr>
            </w:rPrChange>
          </w:rPr>
          <w:delText>أنشطة</w:delText>
        </w:r>
        <w:r w:rsidRPr="00E95894" w:rsidDel="000F61A6">
          <w:rPr>
            <w:highlight w:val="cyan"/>
            <w:rtl/>
            <w:rPrChange w:id="427" w:author="Rami, Nadia" w:date="2017-12-15T08:49:00Z">
              <w:rPr>
                <w:highlight w:val="yellow"/>
                <w:rtl/>
              </w:rPr>
            </w:rPrChange>
          </w:rPr>
          <w:delText xml:space="preserve"> </w:delText>
        </w:r>
      </w:del>
      <w:r w:rsidRPr="00E95894">
        <w:rPr>
          <w:rFonts w:hint="eastAsia"/>
          <w:highlight w:val="cyan"/>
          <w:rtl/>
          <w:rPrChange w:id="428" w:author="Rami, Nadia" w:date="2017-12-15T08:49:00Z">
            <w:rPr>
              <w:rFonts w:hint="eastAsia"/>
              <w:highlight w:val="yellow"/>
              <w:rtl/>
            </w:rPr>
          </w:rPrChange>
        </w:rPr>
        <w:t>الاتحاد</w:t>
      </w:r>
      <w:r w:rsidRPr="00E95894">
        <w:rPr>
          <w:highlight w:val="cyan"/>
          <w:rtl/>
          <w:rPrChange w:id="429" w:author="Rami, Nadia" w:date="2017-12-15T08:49:00Z">
            <w:rPr>
              <w:highlight w:val="yellow"/>
              <w:rtl/>
            </w:rPr>
          </w:rPrChange>
        </w:rPr>
        <w:t xml:space="preserve"> </w:t>
      </w:r>
      <w:del w:id="430" w:author="Rami, Nadia" w:date="2017-12-14T16:23:00Z">
        <w:r w:rsidRPr="00E95894" w:rsidDel="000F61A6">
          <w:rPr>
            <w:rFonts w:hint="eastAsia"/>
            <w:highlight w:val="cyan"/>
            <w:rtl/>
            <w:rPrChange w:id="431" w:author="Rami, Nadia" w:date="2017-12-15T08:49:00Z">
              <w:rPr>
                <w:rFonts w:hint="eastAsia"/>
                <w:highlight w:val="yellow"/>
                <w:rtl/>
              </w:rPr>
            </w:rPrChange>
          </w:rPr>
          <w:delText>وأنشطة</w:delText>
        </w:r>
        <w:r w:rsidRPr="00E95894" w:rsidDel="000F61A6">
          <w:rPr>
            <w:highlight w:val="cyan"/>
            <w:rtl/>
            <w:rPrChange w:id="432" w:author="Rami, Nadia" w:date="2017-12-15T08:49:00Z">
              <w:rPr>
                <w:highlight w:val="yellow"/>
                <w:rtl/>
              </w:rPr>
            </w:rPrChange>
          </w:rPr>
          <w:delText xml:space="preserve"> </w:delText>
        </w:r>
      </w:del>
      <w:ins w:id="433" w:author="Rami, Nadia" w:date="2017-12-14T16:23:00Z">
        <w:r w:rsidR="000F61A6" w:rsidRPr="00E95894">
          <w:rPr>
            <w:rFonts w:hint="eastAsia"/>
            <w:highlight w:val="cyan"/>
            <w:rtl/>
            <w:rPrChange w:id="434" w:author="Rami, Nadia" w:date="2017-12-15T08:49:00Z">
              <w:rPr>
                <w:rFonts w:hint="eastAsia"/>
                <w:rtl/>
              </w:rPr>
            </w:rPrChange>
          </w:rPr>
          <w:t>و</w:t>
        </w:r>
      </w:ins>
      <w:r w:rsidRPr="00E95894">
        <w:rPr>
          <w:rFonts w:hint="eastAsia"/>
          <w:highlight w:val="cyan"/>
          <w:rtl/>
          <w:rPrChange w:id="435" w:author="Rami, Nadia" w:date="2017-12-15T08:49:00Z">
            <w:rPr>
              <w:rFonts w:hint="eastAsia"/>
              <w:highlight w:val="yellow"/>
              <w:rtl/>
            </w:rPr>
          </w:rPrChange>
        </w:rPr>
        <w:t>منظمات</w:t>
      </w:r>
      <w:r w:rsidRPr="00E95894">
        <w:rPr>
          <w:highlight w:val="cyan"/>
          <w:rtl/>
          <w:rPrChange w:id="436" w:author="Rami, Nadia" w:date="2017-12-15T08:49:00Z">
            <w:rPr>
              <w:highlight w:val="yellow"/>
              <w:rtl/>
            </w:rPr>
          </w:rPrChange>
        </w:rPr>
        <w:t xml:space="preserve"> </w:t>
      </w:r>
      <w:r w:rsidRPr="00E95894">
        <w:rPr>
          <w:rFonts w:hint="eastAsia"/>
          <w:highlight w:val="cyan"/>
          <w:rtl/>
          <w:rPrChange w:id="437" w:author="Rami, Nadia" w:date="2017-12-15T08:49:00Z">
            <w:rPr>
              <w:rFonts w:hint="eastAsia"/>
              <w:highlight w:val="yellow"/>
              <w:rtl/>
            </w:rPr>
          </w:rPrChange>
        </w:rPr>
        <w:t>الاتصالات</w:t>
      </w:r>
      <w:r w:rsidRPr="00E95894">
        <w:rPr>
          <w:highlight w:val="cyan"/>
          <w:rtl/>
          <w:rPrChange w:id="438" w:author="Rami, Nadia" w:date="2017-12-15T08:49:00Z">
            <w:rPr>
              <w:highlight w:val="yellow"/>
              <w:rtl/>
            </w:rPr>
          </w:rPrChange>
        </w:rPr>
        <w:t xml:space="preserve"> </w:t>
      </w:r>
      <w:r w:rsidRPr="00E95894">
        <w:rPr>
          <w:rFonts w:hint="eastAsia"/>
          <w:highlight w:val="cyan"/>
          <w:rtl/>
          <w:rPrChange w:id="439" w:author="Rami, Nadia" w:date="2017-12-15T08:49:00Z">
            <w:rPr>
              <w:rFonts w:hint="eastAsia"/>
              <w:highlight w:val="yellow"/>
              <w:rtl/>
            </w:rPr>
          </w:rPrChange>
        </w:rPr>
        <w:t>الدولية</w:t>
      </w:r>
      <w:r w:rsidRPr="00E95894">
        <w:rPr>
          <w:highlight w:val="cyan"/>
          <w:rtl/>
          <w:rPrChange w:id="440" w:author="Rami, Nadia" w:date="2017-12-15T08:49:00Z">
            <w:rPr>
              <w:highlight w:val="yellow"/>
              <w:rtl/>
            </w:rPr>
          </w:rPrChange>
        </w:rPr>
        <w:t xml:space="preserve"> </w:t>
      </w:r>
      <w:r w:rsidRPr="00E95894">
        <w:rPr>
          <w:rFonts w:hint="eastAsia"/>
          <w:highlight w:val="cyan"/>
          <w:rtl/>
          <w:rPrChange w:id="441" w:author="Rami, Nadia" w:date="2017-12-15T08:49:00Z">
            <w:rPr>
              <w:rFonts w:hint="eastAsia"/>
              <w:highlight w:val="yellow"/>
              <w:rtl/>
            </w:rPr>
          </w:rPrChange>
        </w:rPr>
        <w:t>والإقليمية الأخرى</w:t>
      </w:r>
      <w:r w:rsidR="000F61A6" w:rsidRPr="00E95894">
        <w:rPr>
          <w:highlight w:val="cyan"/>
          <w:rtl/>
          <w:rPrChange w:id="442" w:author="Rami, Nadia" w:date="2017-12-15T08:49:00Z">
            <w:rPr>
              <w:rtl/>
            </w:rPr>
          </w:rPrChange>
        </w:rPr>
        <w:t xml:space="preserve"> </w:t>
      </w:r>
      <w:r w:rsidR="000F61A6" w:rsidRPr="00E95894">
        <w:rPr>
          <w:rFonts w:hint="eastAsia"/>
          <w:highlight w:val="cyan"/>
          <w:rtl/>
          <w:rPrChange w:id="443" w:author="Rami, Nadia" w:date="2017-12-15T08:49:00Z">
            <w:rPr>
              <w:rFonts w:hint="eastAsia"/>
              <w:rtl/>
            </w:rPr>
          </w:rPrChange>
        </w:rPr>
        <w:t>ذات</w:t>
      </w:r>
      <w:r w:rsidR="000F61A6" w:rsidRPr="00E95894">
        <w:rPr>
          <w:highlight w:val="cyan"/>
          <w:rtl/>
          <w:rPrChange w:id="444" w:author="Rami, Nadia" w:date="2017-12-15T08:49:00Z">
            <w:rPr>
              <w:rtl/>
            </w:rPr>
          </w:rPrChange>
        </w:rPr>
        <w:t xml:space="preserve"> </w:t>
      </w:r>
      <w:r w:rsidR="000F61A6" w:rsidRPr="00E95894">
        <w:rPr>
          <w:rFonts w:hint="eastAsia"/>
          <w:highlight w:val="cyan"/>
          <w:rtl/>
          <w:rPrChange w:id="445" w:author="Rami, Nadia" w:date="2017-12-15T08:49:00Z">
            <w:rPr>
              <w:rFonts w:hint="eastAsia"/>
              <w:rtl/>
            </w:rPr>
          </w:rPrChange>
        </w:rPr>
        <w:t>الصلة</w:t>
      </w:r>
      <w:r w:rsidRPr="00E95894">
        <w:rPr>
          <w:rFonts w:hint="eastAsia"/>
          <w:highlight w:val="cyan"/>
          <w:rtl/>
          <w:rPrChange w:id="446" w:author="Rami, Nadia" w:date="2017-12-15T08:49:00Z">
            <w:rPr>
              <w:rFonts w:hint="eastAsia"/>
              <w:highlight w:val="yellow"/>
              <w:rtl/>
            </w:rPr>
          </w:rPrChange>
        </w:rPr>
        <w:t>؛</w:t>
      </w:r>
    </w:p>
    <w:p w:rsidR="00332B85" w:rsidRPr="00E95894" w:rsidRDefault="009E61AF" w:rsidP="00F67021">
      <w:pPr>
        <w:rPr>
          <w:ins w:id="447" w:author="Elbahnassawy, Ganat" w:date="2017-12-13T09:26:00Z"/>
          <w:highlight w:val="cyan"/>
          <w:rtl/>
          <w:rPrChange w:id="448" w:author="Rami, Nadia" w:date="2017-12-15T08:49:00Z">
            <w:rPr>
              <w:ins w:id="449" w:author="Elbahnassawy, Ganat" w:date="2017-12-13T09:26:00Z"/>
              <w:rtl/>
            </w:rPr>
          </w:rPrChange>
        </w:rPr>
      </w:pPr>
      <w:del w:id="450" w:author="Elbahnassawy, Ganat" w:date="2017-12-13T09:49:00Z">
        <w:r w:rsidRPr="00E95894" w:rsidDel="009E61AF">
          <w:rPr>
            <w:rFonts w:hint="eastAsia"/>
            <w:i/>
            <w:iCs/>
            <w:highlight w:val="cyan"/>
            <w:rtl/>
            <w:rPrChange w:id="451" w:author="Rami, Nadia" w:date="2017-12-15T08:49:00Z">
              <w:rPr>
                <w:rFonts w:hint="eastAsia"/>
                <w:i/>
                <w:iCs/>
                <w:highlight w:val="yellow"/>
                <w:rtl/>
              </w:rPr>
            </w:rPrChange>
          </w:rPr>
          <w:delText>ج</w:delText>
        </w:r>
        <w:r w:rsidRPr="00E95894" w:rsidDel="009E61AF">
          <w:rPr>
            <w:i/>
            <w:iCs/>
            <w:highlight w:val="cyan"/>
            <w:rtl/>
            <w:rPrChange w:id="452" w:author="Rami, Nadia" w:date="2017-12-15T08:49:00Z">
              <w:rPr>
                <w:i/>
                <w:iCs/>
                <w:highlight w:val="yellow"/>
                <w:rtl/>
              </w:rPr>
            </w:rPrChange>
          </w:rPr>
          <w:delText>)</w:delText>
        </w:r>
      </w:del>
      <w:proofErr w:type="gramStart"/>
      <w:ins w:id="453" w:author="Elbahnassawy, Ganat" w:date="2017-12-13T09:49:00Z">
        <w:r w:rsidRPr="00E95894">
          <w:rPr>
            <w:rFonts w:hint="eastAsia"/>
            <w:i/>
            <w:iCs/>
            <w:highlight w:val="cyan"/>
            <w:rtl/>
            <w:rPrChange w:id="454" w:author="Rami, Nadia" w:date="2017-12-15T08:49:00Z">
              <w:rPr>
                <w:rFonts w:hint="eastAsia"/>
                <w:i/>
                <w:iCs/>
                <w:highlight w:val="yellow"/>
                <w:rtl/>
              </w:rPr>
            </w:rPrChange>
          </w:rPr>
          <w:t>ب</w:t>
        </w:r>
        <w:r w:rsidRPr="00E95894">
          <w:rPr>
            <w:i/>
            <w:iCs/>
            <w:highlight w:val="cyan"/>
            <w:rtl/>
            <w:rPrChange w:id="455" w:author="Rami, Nadia" w:date="2017-12-15T08:49:00Z">
              <w:rPr>
                <w:i/>
                <w:iCs/>
                <w:highlight w:val="yellow"/>
                <w:rtl/>
              </w:rPr>
            </w:rPrChange>
          </w:rPr>
          <w:t>)</w:t>
        </w:r>
      </w:ins>
      <w:r w:rsidR="00332B85" w:rsidRPr="00E95894">
        <w:rPr>
          <w:highlight w:val="cyan"/>
          <w:rtl/>
          <w:rPrChange w:id="456" w:author="Rami, Nadia" w:date="2017-12-15T08:49:00Z">
            <w:rPr>
              <w:highlight w:val="yellow"/>
              <w:rtl/>
            </w:rPr>
          </w:rPrChange>
        </w:rPr>
        <w:tab/>
      </w:r>
      <w:proofErr w:type="gramEnd"/>
      <w:r w:rsidR="00353A0E" w:rsidRPr="00E95894">
        <w:rPr>
          <w:rFonts w:hint="eastAsia"/>
          <w:highlight w:val="cyan"/>
          <w:rtl/>
          <w:rPrChange w:id="457" w:author="Rami, Nadia" w:date="2017-12-15T08:49:00Z">
            <w:rPr>
              <w:rFonts w:hint="eastAsia"/>
              <w:highlight w:val="yellow"/>
              <w:rtl/>
            </w:rPr>
          </w:rPrChange>
        </w:rPr>
        <w:t>أ</w:t>
      </w:r>
      <w:r w:rsidR="00332B85" w:rsidRPr="00E95894">
        <w:rPr>
          <w:rFonts w:hint="eastAsia"/>
          <w:highlight w:val="cyan"/>
          <w:rtl/>
          <w:rPrChange w:id="458" w:author="Rami, Nadia" w:date="2017-12-15T08:49:00Z">
            <w:rPr>
              <w:rFonts w:hint="eastAsia"/>
              <w:highlight w:val="yellow"/>
              <w:rtl/>
            </w:rPr>
          </w:rPrChange>
        </w:rPr>
        <w:t>ن</w:t>
      </w:r>
      <w:r w:rsidR="00332B85" w:rsidRPr="00E95894">
        <w:rPr>
          <w:highlight w:val="cyan"/>
          <w:rtl/>
          <w:rPrChange w:id="459" w:author="Rami, Nadia" w:date="2017-12-15T08:49:00Z">
            <w:rPr>
              <w:highlight w:val="yellow"/>
              <w:rtl/>
            </w:rPr>
          </w:rPrChange>
        </w:rPr>
        <w:t xml:space="preserve"> </w:t>
      </w:r>
      <w:r w:rsidR="00332B85" w:rsidRPr="00E95894">
        <w:rPr>
          <w:rFonts w:hint="eastAsia"/>
          <w:highlight w:val="cyan"/>
          <w:rtl/>
          <w:rPrChange w:id="460" w:author="Rami, Nadia" w:date="2017-12-15T08:49:00Z">
            <w:rPr>
              <w:rFonts w:hint="eastAsia"/>
              <w:highlight w:val="yellow"/>
              <w:rtl/>
            </w:rPr>
          </w:rPrChange>
        </w:rPr>
        <w:t>الحاجة</w:t>
      </w:r>
      <w:r w:rsidR="00332B85" w:rsidRPr="00E95894">
        <w:rPr>
          <w:highlight w:val="cyan"/>
          <w:rtl/>
          <w:rPrChange w:id="461" w:author="Rami, Nadia" w:date="2017-12-15T08:49:00Z">
            <w:rPr>
              <w:highlight w:val="yellow"/>
              <w:rtl/>
            </w:rPr>
          </w:rPrChange>
        </w:rPr>
        <w:t xml:space="preserve"> </w:t>
      </w:r>
      <w:r w:rsidR="00332B85" w:rsidRPr="00E95894">
        <w:rPr>
          <w:rFonts w:hint="eastAsia"/>
          <w:highlight w:val="cyan"/>
          <w:rtl/>
          <w:rPrChange w:id="462" w:author="Rami, Nadia" w:date="2017-12-15T08:49:00Z">
            <w:rPr>
              <w:rFonts w:hint="eastAsia"/>
              <w:highlight w:val="yellow"/>
              <w:rtl/>
            </w:rPr>
          </w:rPrChange>
        </w:rPr>
        <w:t>تقوم</w:t>
      </w:r>
      <w:r w:rsidR="00332B85" w:rsidRPr="00E95894">
        <w:rPr>
          <w:highlight w:val="cyan"/>
          <w:rtl/>
          <w:rPrChange w:id="463" w:author="Rami, Nadia" w:date="2017-12-15T08:49:00Z">
            <w:rPr>
              <w:highlight w:val="yellow"/>
              <w:rtl/>
            </w:rPr>
          </w:rPrChange>
        </w:rPr>
        <w:t xml:space="preserve"> </w:t>
      </w:r>
      <w:r w:rsidR="00332B85" w:rsidRPr="00E95894">
        <w:rPr>
          <w:rFonts w:hint="eastAsia"/>
          <w:highlight w:val="cyan"/>
          <w:rtl/>
          <w:rPrChange w:id="464" w:author="Rami, Nadia" w:date="2017-12-15T08:49:00Z">
            <w:rPr>
              <w:rFonts w:hint="eastAsia"/>
              <w:highlight w:val="yellow"/>
              <w:rtl/>
            </w:rPr>
          </w:rPrChange>
        </w:rPr>
        <w:t>إلى</w:t>
      </w:r>
      <w:r w:rsidR="00332B85" w:rsidRPr="00E95894">
        <w:rPr>
          <w:highlight w:val="cyan"/>
          <w:rtl/>
          <w:rPrChange w:id="465" w:author="Rami, Nadia" w:date="2017-12-15T08:49:00Z">
            <w:rPr>
              <w:highlight w:val="yellow"/>
              <w:rtl/>
            </w:rPr>
          </w:rPrChange>
        </w:rPr>
        <w:t xml:space="preserve"> </w:t>
      </w:r>
      <w:r w:rsidR="00332B85" w:rsidRPr="00E95894">
        <w:rPr>
          <w:rFonts w:hint="eastAsia"/>
          <w:highlight w:val="cyan"/>
          <w:rtl/>
          <w:rPrChange w:id="466" w:author="Rami, Nadia" w:date="2017-12-15T08:49:00Z">
            <w:rPr>
              <w:rFonts w:hint="eastAsia"/>
              <w:highlight w:val="yellow"/>
              <w:rtl/>
            </w:rPr>
          </w:rPrChange>
        </w:rPr>
        <w:t>إنشاء</w:t>
      </w:r>
      <w:r w:rsidR="00332B85" w:rsidRPr="00E95894">
        <w:rPr>
          <w:highlight w:val="cyan"/>
          <w:rtl/>
          <w:rPrChange w:id="467" w:author="Rami, Nadia" w:date="2017-12-15T08:49:00Z">
            <w:rPr>
              <w:highlight w:val="yellow"/>
              <w:rtl/>
            </w:rPr>
          </w:rPrChange>
        </w:rPr>
        <w:t xml:space="preserve"> </w:t>
      </w:r>
      <w:r w:rsidR="00332B85" w:rsidRPr="00E95894">
        <w:rPr>
          <w:rFonts w:hint="eastAsia"/>
          <w:highlight w:val="cyan"/>
          <w:rtl/>
          <w:rPrChange w:id="468" w:author="Rami, Nadia" w:date="2017-12-15T08:49:00Z">
            <w:rPr>
              <w:rFonts w:hint="eastAsia"/>
              <w:highlight w:val="yellow"/>
              <w:rtl/>
            </w:rPr>
          </w:rPrChange>
        </w:rPr>
        <w:t>آليات</w:t>
      </w:r>
      <w:r w:rsidR="00332B85" w:rsidRPr="00E95894">
        <w:rPr>
          <w:highlight w:val="cyan"/>
          <w:rtl/>
          <w:rPrChange w:id="469" w:author="Rami, Nadia" w:date="2017-12-15T08:49:00Z">
            <w:rPr>
              <w:highlight w:val="yellow"/>
              <w:rtl/>
            </w:rPr>
          </w:rPrChange>
        </w:rPr>
        <w:t xml:space="preserve"> </w:t>
      </w:r>
      <w:r w:rsidR="00332B85" w:rsidRPr="00E95894">
        <w:rPr>
          <w:rFonts w:hint="eastAsia"/>
          <w:highlight w:val="cyan"/>
          <w:rtl/>
          <w:rPrChange w:id="470" w:author="Rami, Nadia" w:date="2017-12-15T08:49:00Z">
            <w:rPr>
              <w:rFonts w:hint="eastAsia"/>
              <w:highlight w:val="yellow"/>
              <w:rtl/>
            </w:rPr>
          </w:rPrChange>
        </w:rPr>
        <w:t>مراقبة</w:t>
      </w:r>
      <w:r w:rsidR="00332B85" w:rsidRPr="00E95894">
        <w:rPr>
          <w:highlight w:val="cyan"/>
          <w:rtl/>
          <w:rPrChange w:id="471" w:author="Rami, Nadia" w:date="2017-12-15T08:49:00Z">
            <w:rPr>
              <w:highlight w:val="yellow"/>
              <w:rtl/>
            </w:rPr>
          </w:rPrChange>
        </w:rPr>
        <w:t xml:space="preserve"> </w:t>
      </w:r>
      <w:r w:rsidR="00332B85" w:rsidRPr="00E95894">
        <w:rPr>
          <w:rFonts w:hint="eastAsia"/>
          <w:highlight w:val="cyan"/>
          <w:rtl/>
          <w:rPrChange w:id="472" w:author="Rami, Nadia" w:date="2017-12-15T08:49:00Z">
            <w:rPr>
              <w:rFonts w:hint="eastAsia"/>
              <w:highlight w:val="yellow"/>
              <w:rtl/>
            </w:rPr>
          </w:rPrChange>
        </w:rPr>
        <w:t>فعّالة</w:t>
      </w:r>
      <w:r w:rsidR="00332B85" w:rsidRPr="00E95894">
        <w:rPr>
          <w:highlight w:val="cyan"/>
          <w:rtl/>
          <w:rPrChange w:id="473" w:author="Rami, Nadia" w:date="2017-12-15T08:49:00Z">
            <w:rPr>
              <w:highlight w:val="yellow"/>
              <w:rtl/>
            </w:rPr>
          </w:rPrChange>
        </w:rPr>
        <w:t xml:space="preserve"> </w:t>
      </w:r>
      <w:r w:rsidR="00332B85" w:rsidRPr="00E95894">
        <w:rPr>
          <w:rFonts w:hint="eastAsia"/>
          <w:highlight w:val="cyan"/>
          <w:rtl/>
          <w:rPrChange w:id="474" w:author="Rami, Nadia" w:date="2017-12-15T08:49:00Z">
            <w:rPr>
              <w:rFonts w:hint="eastAsia"/>
              <w:highlight w:val="yellow"/>
              <w:rtl/>
            </w:rPr>
          </w:rPrChange>
        </w:rPr>
        <w:t>ومخصصة</w:t>
      </w:r>
      <w:r w:rsidR="00332B85" w:rsidRPr="00E95894">
        <w:rPr>
          <w:highlight w:val="cyan"/>
          <w:rtl/>
          <w:rPrChange w:id="475" w:author="Rami, Nadia" w:date="2017-12-15T08:49:00Z">
            <w:rPr>
              <w:highlight w:val="yellow"/>
              <w:rtl/>
            </w:rPr>
          </w:rPrChange>
        </w:rPr>
        <w:t xml:space="preserve"> </w:t>
      </w:r>
      <w:r w:rsidR="00332B85" w:rsidRPr="00E95894">
        <w:rPr>
          <w:rFonts w:hint="eastAsia"/>
          <w:highlight w:val="cyan"/>
          <w:rtl/>
          <w:rPrChange w:id="476" w:author="Rami, Nadia" w:date="2017-12-15T08:49:00Z">
            <w:rPr>
              <w:rFonts w:hint="eastAsia"/>
              <w:highlight w:val="yellow"/>
              <w:rtl/>
            </w:rPr>
          </w:rPrChange>
        </w:rPr>
        <w:t>لتمكين</w:t>
      </w:r>
      <w:r w:rsidR="00332B85" w:rsidRPr="00E95894">
        <w:rPr>
          <w:highlight w:val="cyan"/>
          <w:rtl/>
          <w:rPrChange w:id="477" w:author="Rami, Nadia" w:date="2017-12-15T08:49:00Z">
            <w:rPr>
              <w:highlight w:val="yellow"/>
              <w:rtl/>
            </w:rPr>
          </w:rPrChange>
        </w:rPr>
        <w:t xml:space="preserve"> </w:t>
      </w:r>
      <w:r w:rsidR="00332B85" w:rsidRPr="00E95894">
        <w:rPr>
          <w:rFonts w:hint="eastAsia"/>
          <w:highlight w:val="cyan"/>
          <w:rtl/>
          <w:rPrChange w:id="478" w:author="Rami, Nadia" w:date="2017-12-15T08:49:00Z">
            <w:rPr>
              <w:rFonts w:hint="eastAsia"/>
              <w:highlight w:val="yellow"/>
              <w:rtl/>
            </w:rPr>
          </w:rPrChange>
        </w:rPr>
        <w:t>مجلس</w:t>
      </w:r>
      <w:r w:rsidR="00332B85" w:rsidRPr="00E95894">
        <w:rPr>
          <w:highlight w:val="cyan"/>
          <w:rtl/>
          <w:rPrChange w:id="479" w:author="Rami, Nadia" w:date="2017-12-15T08:49:00Z">
            <w:rPr>
              <w:highlight w:val="yellow"/>
              <w:rtl/>
            </w:rPr>
          </w:rPrChange>
        </w:rPr>
        <w:t xml:space="preserve"> </w:t>
      </w:r>
      <w:r w:rsidR="00332B85" w:rsidRPr="00E95894">
        <w:rPr>
          <w:rFonts w:hint="eastAsia"/>
          <w:highlight w:val="cyan"/>
          <w:rtl/>
          <w:rPrChange w:id="480" w:author="Rami, Nadia" w:date="2017-12-15T08:49:00Z">
            <w:rPr>
              <w:rFonts w:hint="eastAsia"/>
              <w:highlight w:val="yellow"/>
              <w:rtl/>
            </w:rPr>
          </w:rPrChange>
        </w:rPr>
        <w:t>الاتحاد</w:t>
      </w:r>
      <w:r w:rsidR="00332B85" w:rsidRPr="00E95894">
        <w:rPr>
          <w:highlight w:val="cyan"/>
          <w:rtl/>
          <w:rPrChange w:id="481" w:author="Rami, Nadia" w:date="2017-12-15T08:49:00Z">
            <w:rPr>
              <w:highlight w:val="yellow"/>
              <w:rtl/>
            </w:rPr>
          </w:rPrChange>
        </w:rPr>
        <w:t xml:space="preserve"> </w:t>
      </w:r>
      <w:r w:rsidR="00332B85" w:rsidRPr="00E95894">
        <w:rPr>
          <w:rFonts w:hint="eastAsia"/>
          <w:highlight w:val="cyan"/>
          <w:rtl/>
          <w:rPrChange w:id="482" w:author="Rami, Nadia" w:date="2017-12-15T08:49:00Z">
            <w:rPr>
              <w:rFonts w:hint="eastAsia"/>
              <w:highlight w:val="yellow"/>
              <w:rtl/>
            </w:rPr>
          </w:rPrChange>
        </w:rPr>
        <w:t>من</w:t>
      </w:r>
      <w:r w:rsidR="00332B85" w:rsidRPr="00E95894">
        <w:rPr>
          <w:highlight w:val="cyan"/>
          <w:rtl/>
          <w:rPrChange w:id="483" w:author="Rami, Nadia" w:date="2017-12-15T08:49:00Z">
            <w:rPr>
              <w:highlight w:val="yellow"/>
              <w:rtl/>
            </w:rPr>
          </w:rPrChange>
        </w:rPr>
        <w:t xml:space="preserve"> </w:t>
      </w:r>
      <w:r w:rsidR="00332B85" w:rsidRPr="00E95894">
        <w:rPr>
          <w:rFonts w:hint="eastAsia"/>
          <w:highlight w:val="cyan"/>
          <w:rtl/>
          <w:rPrChange w:id="484" w:author="Rami, Nadia" w:date="2017-12-15T08:49:00Z">
            <w:rPr>
              <w:rFonts w:hint="eastAsia"/>
              <w:highlight w:val="yellow"/>
              <w:rtl/>
            </w:rPr>
          </w:rPrChange>
        </w:rPr>
        <w:t>إجراء</w:t>
      </w:r>
      <w:r w:rsidR="00332B85" w:rsidRPr="00E95894">
        <w:rPr>
          <w:highlight w:val="cyan"/>
          <w:rtl/>
          <w:rPrChange w:id="485" w:author="Rami, Nadia" w:date="2017-12-15T08:49:00Z">
            <w:rPr>
              <w:highlight w:val="yellow"/>
              <w:rtl/>
            </w:rPr>
          </w:rPrChange>
        </w:rPr>
        <w:t xml:space="preserve"> </w:t>
      </w:r>
      <w:r w:rsidR="00332B85" w:rsidRPr="00E95894">
        <w:rPr>
          <w:rFonts w:hint="eastAsia"/>
          <w:highlight w:val="cyan"/>
          <w:rtl/>
          <w:rPrChange w:id="486" w:author="Rami, Nadia" w:date="2017-12-15T08:49:00Z">
            <w:rPr>
              <w:rFonts w:hint="eastAsia"/>
              <w:highlight w:val="yellow"/>
              <w:rtl/>
            </w:rPr>
          </w:rPrChange>
        </w:rPr>
        <w:t>ما يلزم</w:t>
      </w:r>
      <w:r w:rsidR="00332B85" w:rsidRPr="00E95894">
        <w:rPr>
          <w:highlight w:val="cyan"/>
          <w:rtl/>
          <w:rPrChange w:id="487" w:author="Rami, Nadia" w:date="2017-12-15T08:49:00Z">
            <w:rPr>
              <w:highlight w:val="yellow"/>
              <w:rtl/>
            </w:rPr>
          </w:rPrChange>
        </w:rPr>
        <w:t xml:space="preserve"> </w:t>
      </w:r>
      <w:r w:rsidR="00332B85" w:rsidRPr="00E95894">
        <w:rPr>
          <w:rFonts w:hint="eastAsia"/>
          <w:highlight w:val="cyan"/>
          <w:rtl/>
          <w:rPrChange w:id="488" w:author="Rami, Nadia" w:date="2017-12-15T08:49:00Z">
            <w:rPr>
              <w:rFonts w:hint="eastAsia"/>
              <w:highlight w:val="yellow"/>
              <w:rtl/>
            </w:rPr>
          </w:rPrChange>
        </w:rPr>
        <w:t>من</w:t>
      </w:r>
      <w:r w:rsidR="00332B85" w:rsidRPr="00E95894">
        <w:rPr>
          <w:highlight w:val="cyan"/>
          <w:rtl/>
          <w:rPrChange w:id="489" w:author="Rami, Nadia" w:date="2017-12-15T08:49:00Z">
            <w:rPr>
              <w:highlight w:val="yellow"/>
              <w:rtl/>
            </w:rPr>
          </w:rPrChange>
        </w:rPr>
        <w:t xml:space="preserve"> </w:t>
      </w:r>
      <w:r w:rsidR="00332B85" w:rsidRPr="00E95894">
        <w:rPr>
          <w:rFonts w:hint="eastAsia"/>
          <w:highlight w:val="cyan"/>
          <w:rtl/>
          <w:rPrChange w:id="490" w:author="Rami, Nadia" w:date="2017-12-15T08:49:00Z">
            <w:rPr>
              <w:rFonts w:hint="eastAsia"/>
              <w:highlight w:val="yellow"/>
              <w:rtl/>
            </w:rPr>
          </w:rPrChange>
        </w:rPr>
        <w:t>فحص</w:t>
      </w:r>
      <w:r w:rsidR="00332B85" w:rsidRPr="00E95894">
        <w:rPr>
          <w:highlight w:val="cyan"/>
          <w:rtl/>
          <w:rPrChange w:id="491" w:author="Rami, Nadia" w:date="2017-12-15T08:49:00Z">
            <w:rPr>
              <w:highlight w:val="yellow"/>
              <w:rtl/>
            </w:rPr>
          </w:rPrChange>
        </w:rPr>
        <w:t xml:space="preserve"> </w:t>
      </w:r>
      <w:r w:rsidR="00332B85" w:rsidRPr="00E95894">
        <w:rPr>
          <w:rFonts w:hint="eastAsia"/>
          <w:highlight w:val="cyan"/>
          <w:rtl/>
          <w:rPrChange w:id="492" w:author="Rami, Nadia" w:date="2017-12-15T08:49:00Z">
            <w:rPr>
              <w:rFonts w:hint="eastAsia"/>
              <w:highlight w:val="yellow"/>
              <w:rtl/>
            </w:rPr>
          </w:rPrChange>
        </w:rPr>
        <w:t>للتقدم</w:t>
      </w:r>
      <w:r w:rsidR="00332B85" w:rsidRPr="00E95894">
        <w:rPr>
          <w:highlight w:val="cyan"/>
          <w:rtl/>
          <w:rPrChange w:id="493" w:author="Rami, Nadia" w:date="2017-12-15T08:49:00Z">
            <w:rPr>
              <w:highlight w:val="yellow"/>
              <w:rtl/>
            </w:rPr>
          </w:rPrChange>
        </w:rPr>
        <w:t xml:space="preserve"> </w:t>
      </w:r>
      <w:r w:rsidR="00332B85" w:rsidRPr="00E95894">
        <w:rPr>
          <w:rFonts w:hint="eastAsia"/>
          <w:highlight w:val="cyan"/>
          <w:rtl/>
          <w:rPrChange w:id="494" w:author="Rami, Nadia" w:date="2017-12-15T08:49:00Z">
            <w:rPr>
              <w:rFonts w:hint="eastAsia"/>
              <w:highlight w:val="yellow"/>
              <w:rtl/>
            </w:rPr>
          </w:rPrChange>
        </w:rPr>
        <w:t>في تنسيق</w:t>
      </w:r>
      <w:r w:rsidR="00332B85" w:rsidRPr="00E95894">
        <w:rPr>
          <w:highlight w:val="cyan"/>
          <w:rtl/>
          <w:rPrChange w:id="495" w:author="Rami, Nadia" w:date="2017-12-15T08:49:00Z">
            <w:rPr>
              <w:highlight w:val="yellow"/>
              <w:rtl/>
            </w:rPr>
          </w:rPrChange>
        </w:rPr>
        <w:t xml:space="preserve"> </w:t>
      </w:r>
      <w:del w:id="496" w:author="Rami, Nadia" w:date="2017-12-14T16:25:00Z">
        <w:r w:rsidR="00332B85" w:rsidRPr="00E95894" w:rsidDel="00353A0E">
          <w:rPr>
            <w:rFonts w:hint="eastAsia"/>
            <w:highlight w:val="cyan"/>
            <w:rtl/>
            <w:rPrChange w:id="497" w:author="Rami, Nadia" w:date="2017-12-15T08:49:00Z">
              <w:rPr>
                <w:rFonts w:hint="eastAsia"/>
                <w:highlight w:val="yellow"/>
                <w:rtl/>
              </w:rPr>
            </w:rPrChange>
          </w:rPr>
          <w:delText>الوظائف</w:delText>
        </w:r>
        <w:r w:rsidR="00332B85" w:rsidRPr="00E95894" w:rsidDel="00353A0E">
          <w:rPr>
            <w:highlight w:val="cyan"/>
            <w:rtl/>
            <w:rPrChange w:id="498" w:author="Rami, Nadia" w:date="2017-12-15T08:49:00Z">
              <w:rPr>
                <w:highlight w:val="yellow"/>
                <w:rtl/>
              </w:rPr>
            </w:rPrChange>
          </w:rPr>
          <w:delText xml:space="preserve"> </w:delText>
        </w:r>
        <w:r w:rsidR="00332B85" w:rsidRPr="00E95894" w:rsidDel="00353A0E">
          <w:rPr>
            <w:rFonts w:hint="eastAsia"/>
            <w:highlight w:val="cyan"/>
            <w:rtl/>
            <w:rPrChange w:id="499" w:author="Rami, Nadia" w:date="2017-12-15T08:49:00Z">
              <w:rPr>
                <w:rFonts w:hint="eastAsia"/>
                <w:highlight w:val="yellow"/>
                <w:rtl/>
              </w:rPr>
            </w:rPrChange>
          </w:rPr>
          <w:delText>الاستراتيجية</w:delText>
        </w:r>
        <w:r w:rsidR="00332B85" w:rsidRPr="00E95894" w:rsidDel="00353A0E">
          <w:rPr>
            <w:highlight w:val="cyan"/>
            <w:rtl/>
            <w:rPrChange w:id="500" w:author="Rami, Nadia" w:date="2017-12-15T08:49:00Z">
              <w:rPr>
                <w:highlight w:val="yellow"/>
                <w:rtl/>
              </w:rPr>
            </w:rPrChange>
          </w:rPr>
          <w:delText xml:space="preserve"> </w:delText>
        </w:r>
        <w:r w:rsidR="00332B85" w:rsidRPr="00E95894" w:rsidDel="00353A0E">
          <w:rPr>
            <w:rFonts w:hint="eastAsia"/>
            <w:highlight w:val="cyan"/>
            <w:rtl/>
            <w:rPrChange w:id="501" w:author="Rami, Nadia" w:date="2017-12-15T08:49:00Z">
              <w:rPr>
                <w:rFonts w:hint="eastAsia"/>
                <w:highlight w:val="yellow"/>
                <w:rtl/>
              </w:rPr>
            </w:rPrChange>
          </w:rPr>
          <w:delText>والتشغيلية</w:delText>
        </w:r>
        <w:r w:rsidR="00332B85" w:rsidRPr="00E95894" w:rsidDel="00353A0E">
          <w:rPr>
            <w:highlight w:val="cyan"/>
            <w:rtl/>
            <w:rPrChange w:id="502" w:author="Rami, Nadia" w:date="2017-12-15T08:49:00Z">
              <w:rPr>
                <w:highlight w:val="yellow"/>
                <w:rtl/>
              </w:rPr>
            </w:rPrChange>
          </w:rPr>
          <w:delText xml:space="preserve"> </w:delText>
        </w:r>
        <w:r w:rsidR="00332B85" w:rsidRPr="00E95894" w:rsidDel="00353A0E">
          <w:rPr>
            <w:rFonts w:hint="eastAsia"/>
            <w:highlight w:val="cyan"/>
            <w:rtl/>
            <w:rPrChange w:id="503" w:author="Rami, Nadia" w:date="2017-12-15T08:49:00Z">
              <w:rPr>
                <w:rFonts w:hint="eastAsia"/>
                <w:highlight w:val="yellow"/>
                <w:rtl/>
              </w:rPr>
            </w:rPrChange>
          </w:rPr>
          <w:delText>والمالية</w:delText>
        </w:r>
      </w:del>
      <w:ins w:id="504" w:author="Rami, Nadia" w:date="2017-12-14T16:25:00Z">
        <w:r w:rsidR="00353A0E" w:rsidRPr="00E95894">
          <w:rPr>
            <w:rFonts w:hint="eastAsia"/>
            <w:highlight w:val="cyan"/>
            <w:rtl/>
            <w:rPrChange w:id="505" w:author="Rami, Nadia" w:date="2017-12-15T08:49:00Z">
              <w:rPr>
                <w:rFonts w:hint="eastAsia"/>
                <w:highlight w:val="yellow"/>
                <w:rtl/>
              </w:rPr>
            </w:rPrChange>
          </w:rPr>
          <w:t>التخطيط</w:t>
        </w:r>
        <w:r w:rsidR="00353A0E" w:rsidRPr="00E95894">
          <w:rPr>
            <w:highlight w:val="cyan"/>
            <w:rtl/>
            <w:rPrChange w:id="506" w:author="Rami, Nadia" w:date="2017-12-15T08:49:00Z">
              <w:rPr>
                <w:highlight w:val="yellow"/>
                <w:rtl/>
              </w:rPr>
            </w:rPrChange>
          </w:rPr>
          <w:t xml:space="preserve"> </w:t>
        </w:r>
        <w:r w:rsidR="00353A0E" w:rsidRPr="00E95894">
          <w:rPr>
            <w:rFonts w:hint="eastAsia"/>
            <w:highlight w:val="cyan"/>
            <w:rtl/>
            <w:rPrChange w:id="507" w:author="Rami, Nadia" w:date="2017-12-15T08:49:00Z">
              <w:rPr>
                <w:rFonts w:hint="eastAsia"/>
                <w:highlight w:val="yellow"/>
                <w:rtl/>
              </w:rPr>
            </w:rPrChange>
          </w:rPr>
          <w:t>الاستراتيجي</w:t>
        </w:r>
        <w:r w:rsidR="00353A0E" w:rsidRPr="00E95894">
          <w:rPr>
            <w:highlight w:val="cyan"/>
            <w:rtl/>
            <w:rPrChange w:id="508" w:author="Rami, Nadia" w:date="2017-12-15T08:49:00Z">
              <w:rPr>
                <w:highlight w:val="yellow"/>
                <w:rtl/>
              </w:rPr>
            </w:rPrChange>
          </w:rPr>
          <w:t xml:space="preserve"> </w:t>
        </w:r>
        <w:r w:rsidR="00353A0E" w:rsidRPr="00E95894">
          <w:rPr>
            <w:rFonts w:hint="eastAsia"/>
            <w:highlight w:val="cyan"/>
            <w:rtl/>
            <w:rPrChange w:id="509" w:author="Rami, Nadia" w:date="2017-12-15T08:49:00Z">
              <w:rPr>
                <w:rFonts w:hint="eastAsia"/>
                <w:highlight w:val="yellow"/>
                <w:rtl/>
              </w:rPr>
            </w:rPrChange>
          </w:rPr>
          <w:t>والتشغيلي</w:t>
        </w:r>
        <w:r w:rsidR="00353A0E" w:rsidRPr="00E95894">
          <w:rPr>
            <w:highlight w:val="cyan"/>
            <w:rtl/>
            <w:rPrChange w:id="510" w:author="Rami, Nadia" w:date="2017-12-15T08:49:00Z">
              <w:rPr>
                <w:highlight w:val="yellow"/>
                <w:rtl/>
              </w:rPr>
            </w:rPrChange>
          </w:rPr>
          <w:t xml:space="preserve"> </w:t>
        </w:r>
        <w:r w:rsidR="00353A0E" w:rsidRPr="00E95894">
          <w:rPr>
            <w:rFonts w:hint="eastAsia"/>
            <w:highlight w:val="cyan"/>
            <w:rtl/>
            <w:rPrChange w:id="511" w:author="Rami, Nadia" w:date="2017-12-15T08:49:00Z">
              <w:rPr>
                <w:rFonts w:hint="eastAsia"/>
                <w:highlight w:val="yellow"/>
                <w:rtl/>
              </w:rPr>
            </w:rPrChange>
          </w:rPr>
          <w:t>والمالي</w:t>
        </w:r>
      </w:ins>
      <w:r w:rsidR="00332B85" w:rsidRPr="00E95894">
        <w:rPr>
          <w:highlight w:val="cyan"/>
          <w:rtl/>
          <w:rPrChange w:id="512" w:author="Rami, Nadia" w:date="2017-12-15T08:49:00Z">
            <w:rPr>
              <w:highlight w:val="yellow"/>
              <w:rtl/>
            </w:rPr>
          </w:rPrChange>
        </w:rPr>
        <w:t xml:space="preserve"> </w:t>
      </w:r>
      <w:r w:rsidR="00332B85" w:rsidRPr="00E95894">
        <w:rPr>
          <w:rFonts w:hint="eastAsia"/>
          <w:highlight w:val="cyan"/>
          <w:rtl/>
          <w:rPrChange w:id="513" w:author="Rami, Nadia" w:date="2017-12-15T08:49:00Z">
            <w:rPr>
              <w:rFonts w:hint="eastAsia"/>
              <w:highlight w:val="yellow"/>
              <w:rtl/>
            </w:rPr>
          </w:rPrChange>
        </w:rPr>
        <w:t>وتقييم</w:t>
      </w:r>
      <w:r w:rsidR="00332B85" w:rsidRPr="00E95894">
        <w:rPr>
          <w:highlight w:val="cyan"/>
          <w:rtl/>
          <w:rPrChange w:id="514" w:author="Rami, Nadia" w:date="2017-12-15T08:49:00Z">
            <w:rPr>
              <w:highlight w:val="yellow"/>
              <w:rtl/>
            </w:rPr>
          </w:rPrChange>
        </w:rPr>
        <w:t xml:space="preserve"> </w:t>
      </w:r>
      <w:r w:rsidR="00332B85" w:rsidRPr="00E95894">
        <w:rPr>
          <w:rFonts w:hint="eastAsia"/>
          <w:highlight w:val="cyan"/>
          <w:rtl/>
          <w:rPrChange w:id="515" w:author="Rami, Nadia" w:date="2017-12-15T08:49:00Z">
            <w:rPr>
              <w:rFonts w:hint="eastAsia"/>
              <w:highlight w:val="yellow"/>
              <w:rtl/>
            </w:rPr>
          </w:rPrChange>
        </w:rPr>
        <w:t>تنفيذ</w:t>
      </w:r>
      <w:r w:rsidR="00332B85" w:rsidRPr="00E95894">
        <w:rPr>
          <w:highlight w:val="cyan"/>
          <w:rtl/>
          <w:rPrChange w:id="516" w:author="Rami, Nadia" w:date="2017-12-15T08:49:00Z">
            <w:rPr>
              <w:highlight w:val="yellow"/>
              <w:rtl/>
            </w:rPr>
          </w:rPrChange>
        </w:rPr>
        <w:t xml:space="preserve"> </w:t>
      </w:r>
      <w:del w:id="517" w:author="Rami, Nadia" w:date="2017-12-15T08:36:00Z">
        <w:r w:rsidR="00332B85" w:rsidRPr="00E95894" w:rsidDel="00540329">
          <w:rPr>
            <w:rFonts w:hint="eastAsia"/>
            <w:highlight w:val="cyan"/>
            <w:rtl/>
            <w:rPrChange w:id="518" w:author="Rami, Nadia" w:date="2017-12-15T08:49:00Z">
              <w:rPr>
                <w:rFonts w:hint="eastAsia"/>
                <w:highlight w:val="yellow"/>
                <w:rtl/>
              </w:rPr>
            </w:rPrChange>
          </w:rPr>
          <w:delText>الخطط </w:delText>
        </w:r>
      </w:del>
      <w:del w:id="519" w:author="Rami, Nadia" w:date="2017-12-14T16:25:00Z">
        <w:r w:rsidR="00332B85" w:rsidRPr="00E95894" w:rsidDel="00353A0E">
          <w:rPr>
            <w:rFonts w:hint="eastAsia"/>
            <w:highlight w:val="cyan"/>
            <w:rtl/>
            <w:rPrChange w:id="520" w:author="Rami, Nadia" w:date="2017-12-15T08:49:00Z">
              <w:rPr>
                <w:rFonts w:hint="eastAsia"/>
                <w:highlight w:val="yellow"/>
                <w:rtl/>
              </w:rPr>
            </w:rPrChange>
          </w:rPr>
          <w:delText>التشغيلية</w:delText>
        </w:r>
      </w:del>
      <w:ins w:id="521" w:author="Rami, Nadia" w:date="2017-12-15T08:37:00Z">
        <w:r w:rsidR="00540329" w:rsidRPr="00E95894">
          <w:rPr>
            <w:rFonts w:hint="eastAsia"/>
            <w:highlight w:val="cyan"/>
            <w:rtl/>
            <w:rPrChange w:id="522" w:author="Rami, Nadia" w:date="2017-12-15T08:49:00Z">
              <w:rPr>
                <w:rFonts w:hint="eastAsia"/>
                <w:rtl/>
              </w:rPr>
            </w:rPrChange>
          </w:rPr>
          <w:t>الخطة</w:t>
        </w:r>
        <w:r w:rsidR="00540329" w:rsidRPr="00E95894">
          <w:rPr>
            <w:highlight w:val="cyan"/>
            <w:rtl/>
            <w:rPrChange w:id="523" w:author="Rami, Nadia" w:date="2017-12-15T08:49:00Z">
              <w:rPr>
                <w:rtl/>
              </w:rPr>
            </w:rPrChange>
          </w:rPr>
          <w:t xml:space="preserve"> </w:t>
        </w:r>
      </w:ins>
      <w:ins w:id="524" w:author="Rami, Nadia" w:date="2017-12-14T16:25:00Z">
        <w:r w:rsidR="00353A0E" w:rsidRPr="00E95894">
          <w:rPr>
            <w:rFonts w:hint="eastAsia"/>
            <w:highlight w:val="cyan"/>
            <w:rtl/>
            <w:rPrChange w:id="525" w:author="Rami, Nadia" w:date="2017-12-15T08:49:00Z">
              <w:rPr>
                <w:rFonts w:hint="eastAsia"/>
                <w:highlight w:val="yellow"/>
                <w:rtl/>
              </w:rPr>
            </w:rPrChange>
          </w:rPr>
          <w:t>الاستراتيجية</w:t>
        </w:r>
      </w:ins>
      <w:del w:id="526" w:author="Elbahnassawy, Ganat" w:date="2017-12-13T09:49:00Z">
        <w:r w:rsidR="00332B85" w:rsidRPr="00E95894" w:rsidDel="009E61AF">
          <w:rPr>
            <w:rFonts w:hint="eastAsia"/>
            <w:highlight w:val="cyan"/>
            <w:rtl/>
            <w:rPrChange w:id="527" w:author="Rami, Nadia" w:date="2017-12-15T08:49:00Z">
              <w:rPr>
                <w:rFonts w:hint="eastAsia"/>
                <w:highlight w:val="yellow"/>
                <w:rtl/>
              </w:rPr>
            </w:rPrChange>
          </w:rPr>
          <w:delText>؛</w:delText>
        </w:r>
      </w:del>
      <w:ins w:id="528" w:author="Elbahnassawy, Ganat" w:date="2017-12-13T09:49:00Z">
        <w:r w:rsidRPr="00E95894">
          <w:rPr>
            <w:rFonts w:hint="eastAsia"/>
            <w:highlight w:val="cyan"/>
            <w:rtl/>
            <w:rPrChange w:id="529" w:author="Rami, Nadia" w:date="2017-12-15T08:49:00Z">
              <w:rPr>
                <w:rFonts w:hint="eastAsia"/>
                <w:highlight w:val="yellow"/>
                <w:rtl/>
              </w:rPr>
            </w:rPrChange>
          </w:rPr>
          <w:t>،</w:t>
        </w:r>
      </w:ins>
    </w:p>
    <w:p w:rsidR="00332B85" w:rsidRPr="00E95894" w:rsidDel="00332B85" w:rsidRDefault="00332B85" w:rsidP="00332B85">
      <w:pPr>
        <w:rPr>
          <w:del w:id="530" w:author="Elbahnassawy, Ganat" w:date="2017-12-13T09:27:00Z"/>
          <w:highlight w:val="cyan"/>
          <w:rtl/>
          <w:rPrChange w:id="531" w:author="Rami, Nadia" w:date="2017-12-15T08:49:00Z">
            <w:rPr>
              <w:del w:id="532" w:author="Elbahnassawy, Ganat" w:date="2017-12-13T09:27:00Z"/>
              <w:rtl/>
            </w:rPr>
          </w:rPrChange>
        </w:rPr>
      </w:pPr>
      <w:del w:id="533" w:author="Elbahnassawy, Ganat" w:date="2017-12-13T09:27:00Z">
        <w:r w:rsidRPr="00E95894" w:rsidDel="00332B85">
          <w:rPr>
            <w:rFonts w:hint="eastAsia"/>
            <w:i/>
            <w:iCs/>
            <w:highlight w:val="cyan"/>
            <w:rtl/>
            <w:rPrChange w:id="534" w:author="Rami, Nadia" w:date="2017-12-15T08:49:00Z">
              <w:rPr>
                <w:rFonts w:hint="eastAsia"/>
                <w:i/>
                <w:iCs/>
                <w:rtl/>
              </w:rPr>
            </w:rPrChange>
          </w:rPr>
          <w:delText>د</w:delText>
        </w:r>
        <w:r w:rsidRPr="00E95894" w:rsidDel="00332B85">
          <w:rPr>
            <w:i/>
            <w:iCs/>
            <w:highlight w:val="cyan"/>
            <w:rtl/>
            <w:rPrChange w:id="535" w:author="Rami, Nadia" w:date="2017-12-15T08:49:00Z">
              <w:rPr>
                <w:i/>
                <w:iCs/>
                <w:rtl/>
              </w:rPr>
            </w:rPrChange>
          </w:rPr>
          <w:delText xml:space="preserve"> )</w:delText>
        </w:r>
        <w:r w:rsidRPr="00E95894" w:rsidDel="00332B85">
          <w:rPr>
            <w:highlight w:val="cyan"/>
            <w:rtl/>
            <w:rPrChange w:id="536" w:author="Rami, Nadia" w:date="2017-12-15T08:49:00Z">
              <w:rPr>
                <w:rtl/>
              </w:rPr>
            </w:rPrChange>
          </w:rPr>
          <w:tab/>
        </w:r>
        <w:r w:rsidRPr="00E95894" w:rsidDel="00332B85">
          <w:rPr>
            <w:rFonts w:hint="eastAsia"/>
            <w:highlight w:val="cyan"/>
            <w:rtl/>
            <w:rPrChange w:id="537" w:author="Rami, Nadia" w:date="2017-12-15T08:49:00Z">
              <w:rPr>
                <w:rFonts w:hint="eastAsia"/>
                <w:rtl/>
              </w:rPr>
            </w:rPrChange>
          </w:rPr>
          <w:delText>بأنه</w:delText>
        </w:r>
        <w:r w:rsidRPr="00E95894" w:rsidDel="00332B85">
          <w:rPr>
            <w:highlight w:val="cyan"/>
            <w:rtl/>
            <w:rPrChange w:id="538" w:author="Rami, Nadia" w:date="2017-12-15T08:49:00Z">
              <w:rPr>
                <w:rtl/>
              </w:rPr>
            </w:rPrChange>
          </w:rPr>
          <w:delText xml:space="preserve"> </w:delText>
        </w:r>
        <w:r w:rsidRPr="00E95894" w:rsidDel="00332B85">
          <w:rPr>
            <w:rFonts w:hint="eastAsia"/>
            <w:highlight w:val="cyan"/>
            <w:rtl/>
            <w:rPrChange w:id="539" w:author="Rami, Nadia" w:date="2017-12-15T08:49:00Z">
              <w:rPr>
                <w:rFonts w:hint="eastAsia"/>
                <w:rtl/>
              </w:rPr>
            </w:rPrChange>
          </w:rPr>
          <w:delText>لمساعدة</w:delText>
        </w:r>
        <w:r w:rsidRPr="00E95894" w:rsidDel="00332B85">
          <w:rPr>
            <w:highlight w:val="cyan"/>
            <w:rtl/>
            <w:rPrChange w:id="540" w:author="Rami, Nadia" w:date="2017-12-15T08:49:00Z">
              <w:rPr>
                <w:rtl/>
              </w:rPr>
            </w:rPrChange>
          </w:rPr>
          <w:delText xml:space="preserve"> </w:delText>
        </w:r>
        <w:r w:rsidRPr="00E95894" w:rsidDel="00332B85">
          <w:rPr>
            <w:rFonts w:hint="eastAsia"/>
            <w:highlight w:val="cyan"/>
            <w:rtl/>
            <w:rPrChange w:id="541" w:author="Rami, Nadia" w:date="2017-12-15T08:49:00Z">
              <w:rPr>
                <w:rFonts w:hint="eastAsia"/>
                <w:rtl/>
              </w:rPr>
            </w:rPrChange>
          </w:rPr>
          <w:delText>الدول</w:delText>
        </w:r>
        <w:r w:rsidRPr="00E95894" w:rsidDel="00332B85">
          <w:rPr>
            <w:highlight w:val="cyan"/>
            <w:rtl/>
            <w:rPrChange w:id="542" w:author="Rami, Nadia" w:date="2017-12-15T08:49:00Z">
              <w:rPr>
                <w:rtl/>
              </w:rPr>
            </w:rPrChange>
          </w:rPr>
          <w:delText xml:space="preserve"> </w:delText>
        </w:r>
        <w:r w:rsidRPr="00E95894" w:rsidDel="00332B85">
          <w:rPr>
            <w:rFonts w:hint="eastAsia"/>
            <w:highlight w:val="cyan"/>
            <w:rtl/>
            <w:rPrChange w:id="543" w:author="Rami, Nadia" w:date="2017-12-15T08:49:00Z">
              <w:rPr>
                <w:rFonts w:hint="eastAsia"/>
                <w:rtl/>
              </w:rPr>
            </w:rPrChange>
          </w:rPr>
          <w:delText>الأعضاء</w:delText>
        </w:r>
        <w:r w:rsidRPr="00E95894" w:rsidDel="00332B85">
          <w:rPr>
            <w:highlight w:val="cyan"/>
            <w:rtl/>
            <w:rPrChange w:id="544" w:author="Rami, Nadia" w:date="2017-12-15T08:49:00Z">
              <w:rPr>
                <w:rtl/>
              </w:rPr>
            </w:rPrChange>
          </w:rPr>
          <w:delText xml:space="preserve"> </w:delText>
        </w:r>
        <w:r w:rsidRPr="00E95894" w:rsidDel="00332B85">
          <w:rPr>
            <w:rFonts w:hint="eastAsia"/>
            <w:highlight w:val="cyan"/>
            <w:rtl/>
            <w:rPrChange w:id="545" w:author="Rami, Nadia" w:date="2017-12-15T08:49:00Z">
              <w:rPr>
                <w:rFonts w:hint="eastAsia"/>
                <w:rtl/>
              </w:rPr>
            </w:rPrChange>
          </w:rPr>
          <w:delText>في إعداد</w:delText>
        </w:r>
        <w:r w:rsidRPr="00E95894" w:rsidDel="00332B85">
          <w:rPr>
            <w:highlight w:val="cyan"/>
            <w:rtl/>
            <w:rPrChange w:id="546" w:author="Rami, Nadia" w:date="2017-12-15T08:49:00Z">
              <w:rPr>
                <w:rtl/>
              </w:rPr>
            </w:rPrChange>
          </w:rPr>
          <w:delText xml:space="preserve"> </w:delText>
        </w:r>
        <w:r w:rsidRPr="00E95894" w:rsidDel="00332B85">
          <w:rPr>
            <w:rFonts w:hint="eastAsia"/>
            <w:highlight w:val="cyan"/>
            <w:rtl/>
            <w:rPrChange w:id="547" w:author="Rami, Nadia" w:date="2017-12-15T08:49:00Z">
              <w:rPr>
                <w:rFonts w:hint="eastAsia"/>
                <w:rtl/>
              </w:rPr>
            </w:rPrChange>
          </w:rPr>
          <w:delText>مقترحات</w:delText>
        </w:r>
        <w:r w:rsidRPr="00E95894" w:rsidDel="00332B85">
          <w:rPr>
            <w:highlight w:val="cyan"/>
            <w:rtl/>
            <w:rPrChange w:id="548" w:author="Rami, Nadia" w:date="2017-12-15T08:49:00Z">
              <w:rPr>
                <w:rtl/>
              </w:rPr>
            </w:rPrChange>
          </w:rPr>
          <w:delText xml:space="preserve"> </w:delText>
        </w:r>
        <w:r w:rsidRPr="00E95894" w:rsidDel="00332B85">
          <w:rPr>
            <w:rFonts w:hint="eastAsia"/>
            <w:highlight w:val="cyan"/>
            <w:rtl/>
            <w:rPrChange w:id="549" w:author="Rami, Nadia" w:date="2017-12-15T08:49:00Z">
              <w:rPr>
                <w:rFonts w:hint="eastAsia"/>
                <w:rtl/>
              </w:rPr>
            </w:rPrChange>
          </w:rPr>
          <w:delText>للمؤتمرات،</w:delText>
        </w:r>
        <w:r w:rsidRPr="00E95894" w:rsidDel="00332B85">
          <w:rPr>
            <w:highlight w:val="cyan"/>
            <w:rtl/>
            <w:rPrChange w:id="550" w:author="Rami, Nadia" w:date="2017-12-15T08:49:00Z">
              <w:rPr>
                <w:rtl/>
              </w:rPr>
            </w:rPrChange>
          </w:rPr>
          <w:delText xml:space="preserve"> </w:delText>
        </w:r>
        <w:r w:rsidRPr="00E95894" w:rsidDel="00332B85">
          <w:rPr>
            <w:rFonts w:hint="eastAsia"/>
            <w:highlight w:val="cyan"/>
            <w:rtl/>
            <w:rPrChange w:id="551" w:author="Rami, Nadia" w:date="2017-12-15T08:49:00Z">
              <w:rPr>
                <w:rFonts w:hint="eastAsia"/>
                <w:rtl/>
              </w:rPr>
            </w:rPrChange>
          </w:rPr>
          <w:delText>تُدعى</w:delText>
        </w:r>
        <w:r w:rsidRPr="00E95894" w:rsidDel="00332B85">
          <w:rPr>
            <w:highlight w:val="cyan"/>
            <w:rtl/>
            <w:rPrChange w:id="552" w:author="Rami, Nadia" w:date="2017-12-15T08:49:00Z">
              <w:rPr>
                <w:rtl/>
              </w:rPr>
            </w:rPrChange>
          </w:rPr>
          <w:delText xml:space="preserve"> </w:delText>
        </w:r>
        <w:r w:rsidRPr="00E95894" w:rsidDel="00332B85">
          <w:rPr>
            <w:rFonts w:hint="eastAsia"/>
            <w:highlight w:val="cyan"/>
            <w:rtl/>
            <w:rPrChange w:id="553" w:author="Rami, Nadia" w:date="2017-12-15T08:49:00Z">
              <w:rPr>
                <w:rFonts w:hint="eastAsia"/>
                <w:rtl/>
              </w:rPr>
            </w:rPrChange>
          </w:rPr>
          <w:delText>الأمانة</w:delText>
        </w:r>
        <w:r w:rsidRPr="00E95894" w:rsidDel="00332B85">
          <w:rPr>
            <w:highlight w:val="cyan"/>
            <w:rtl/>
            <w:rPrChange w:id="554" w:author="Rami, Nadia" w:date="2017-12-15T08:49:00Z">
              <w:rPr>
                <w:rtl/>
              </w:rPr>
            </w:rPrChange>
          </w:rPr>
          <w:delText xml:space="preserve"> </w:delText>
        </w:r>
        <w:r w:rsidRPr="00E95894" w:rsidDel="00332B85">
          <w:rPr>
            <w:rFonts w:hint="eastAsia"/>
            <w:highlight w:val="cyan"/>
            <w:rtl/>
            <w:rPrChange w:id="555" w:author="Rami, Nadia" w:date="2017-12-15T08:49:00Z">
              <w:rPr>
                <w:rFonts w:hint="eastAsia"/>
                <w:rtl/>
              </w:rPr>
            </w:rPrChange>
          </w:rPr>
          <w:delText>إلى</w:delText>
        </w:r>
        <w:r w:rsidRPr="00E95894" w:rsidDel="00332B85">
          <w:rPr>
            <w:highlight w:val="cyan"/>
            <w:rtl/>
            <w:rPrChange w:id="556" w:author="Rami, Nadia" w:date="2017-12-15T08:49:00Z">
              <w:rPr>
                <w:rtl/>
              </w:rPr>
            </w:rPrChange>
          </w:rPr>
          <w:delText xml:space="preserve"> </w:delText>
        </w:r>
        <w:r w:rsidRPr="00E95894" w:rsidDel="00332B85">
          <w:rPr>
            <w:rFonts w:hint="eastAsia"/>
            <w:highlight w:val="cyan"/>
            <w:rtl/>
            <w:rPrChange w:id="557" w:author="Rami, Nadia" w:date="2017-12-15T08:49:00Z">
              <w:rPr>
                <w:rFonts w:hint="eastAsia"/>
                <w:rtl/>
              </w:rPr>
            </w:rPrChange>
          </w:rPr>
          <w:delText>إعداد</w:delText>
        </w:r>
        <w:r w:rsidRPr="00E95894" w:rsidDel="00332B85">
          <w:rPr>
            <w:highlight w:val="cyan"/>
            <w:rtl/>
            <w:rPrChange w:id="558" w:author="Rami, Nadia" w:date="2017-12-15T08:49:00Z">
              <w:rPr>
                <w:rtl/>
              </w:rPr>
            </w:rPrChange>
          </w:rPr>
          <w:delText xml:space="preserve"> </w:delText>
        </w:r>
        <w:r w:rsidRPr="00E95894" w:rsidDel="00332B85">
          <w:rPr>
            <w:rFonts w:hint="eastAsia"/>
            <w:highlight w:val="cyan"/>
            <w:rtl/>
            <w:rPrChange w:id="559" w:author="Rami, Nadia" w:date="2017-12-15T08:49:00Z">
              <w:rPr>
                <w:rFonts w:hint="eastAsia"/>
                <w:rtl/>
              </w:rPr>
            </w:rPrChange>
          </w:rPr>
          <w:delText>مبادئ</w:delText>
        </w:r>
        <w:r w:rsidRPr="00E95894" w:rsidDel="00332B85">
          <w:rPr>
            <w:highlight w:val="cyan"/>
            <w:rtl/>
            <w:rPrChange w:id="560" w:author="Rami, Nadia" w:date="2017-12-15T08:49:00Z">
              <w:rPr>
                <w:rtl/>
              </w:rPr>
            </w:rPrChange>
          </w:rPr>
          <w:delText xml:space="preserve"> </w:delText>
        </w:r>
        <w:r w:rsidRPr="00E95894" w:rsidDel="00332B85">
          <w:rPr>
            <w:rFonts w:hint="eastAsia"/>
            <w:highlight w:val="cyan"/>
            <w:rtl/>
            <w:rPrChange w:id="561" w:author="Rami, Nadia" w:date="2017-12-15T08:49:00Z">
              <w:rPr>
                <w:rFonts w:hint="eastAsia"/>
                <w:rtl/>
              </w:rPr>
            </w:rPrChange>
          </w:rPr>
          <w:delText>توجيهية</w:delText>
        </w:r>
        <w:r w:rsidRPr="00E95894" w:rsidDel="00332B85">
          <w:rPr>
            <w:highlight w:val="cyan"/>
            <w:rtl/>
            <w:rPrChange w:id="562" w:author="Rami, Nadia" w:date="2017-12-15T08:49:00Z">
              <w:rPr>
                <w:rtl/>
              </w:rPr>
            </w:rPrChange>
          </w:rPr>
          <w:delText xml:space="preserve"> </w:delText>
        </w:r>
        <w:r w:rsidRPr="00E95894" w:rsidDel="00332B85">
          <w:rPr>
            <w:rFonts w:hint="eastAsia"/>
            <w:highlight w:val="cyan"/>
            <w:rtl/>
            <w:rPrChange w:id="563" w:author="Rami, Nadia" w:date="2017-12-15T08:49:00Z">
              <w:rPr>
                <w:rFonts w:hint="eastAsia"/>
                <w:rtl/>
              </w:rPr>
            </w:rPrChange>
          </w:rPr>
          <w:delText>لتحديد</w:delText>
        </w:r>
        <w:r w:rsidRPr="00E95894" w:rsidDel="00332B85">
          <w:rPr>
            <w:highlight w:val="cyan"/>
            <w:rtl/>
            <w:rPrChange w:id="564" w:author="Rami, Nadia" w:date="2017-12-15T08:49:00Z">
              <w:rPr>
                <w:rtl/>
              </w:rPr>
            </w:rPrChange>
          </w:rPr>
          <w:delText xml:space="preserve"> </w:delText>
        </w:r>
        <w:r w:rsidRPr="00E95894" w:rsidDel="00332B85">
          <w:rPr>
            <w:rFonts w:hint="eastAsia"/>
            <w:highlight w:val="cyan"/>
            <w:rtl/>
            <w:rPrChange w:id="565" w:author="Rami, Nadia" w:date="2017-12-15T08:49:00Z">
              <w:rPr>
                <w:rFonts w:hint="eastAsia"/>
                <w:rtl/>
              </w:rPr>
            </w:rPrChange>
          </w:rPr>
          <w:delText>المعايير</w:delText>
        </w:r>
        <w:r w:rsidRPr="00E95894" w:rsidDel="00332B85">
          <w:rPr>
            <w:highlight w:val="cyan"/>
            <w:rtl/>
            <w:rPrChange w:id="566" w:author="Rami, Nadia" w:date="2017-12-15T08:49:00Z">
              <w:rPr>
                <w:rtl/>
              </w:rPr>
            </w:rPrChange>
          </w:rPr>
          <w:delText xml:space="preserve"> </w:delText>
        </w:r>
        <w:r w:rsidRPr="00E95894" w:rsidDel="00332B85">
          <w:rPr>
            <w:rFonts w:hint="eastAsia"/>
            <w:highlight w:val="cyan"/>
            <w:rtl/>
            <w:rPrChange w:id="567" w:author="Rami, Nadia" w:date="2017-12-15T08:49:00Z">
              <w:rPr>
                <w:rFonts w:hint="eastAsia"/>
                <w:rtl/>
              </w:rPr>
            </w:rPrChange>
          </w:rPr>
          <w:delText>الواجب</w:delText>
        </w:r>
        <w:r w:rsidRPr="00E95894" w:rsidDel="00332B85">
          <w:rPr>
            <w:highlight w:val="cyan"/>
            <w:rtl/>
            <w:rPrChange w:id="568" w:author="Rami, Nadia" w:date="2017-12-15T08:49:00Z">
              <w:rPr>
                <w:rtl/>
              </w:rPr>
            </w:rPrChange>
          </w:rPr>
          <w:delText xml:space="preserve"> </w:delText>
        </w:r>
        <w:r w:rsidRPr="00E95894" w:rsidDel="00332B85">
          <w:rPr>
            <w:rFonts w:hint="eastAsia"/>
            <w:highlight w:val="cyan"/>
            <w:rtl/>
            <w:rPrChange w:id="569" w:author="Rami, Nadia" w:date="2017-12-15T08:49:00Z">
              <w:rPr>
                <w:rFonts w:hint="eastAsia"/>
                <w:rtl/>
              </w:rPr>
            </w:rPrChange>
          </w:rPr>
          <w:delText>تطبيقها</w:delText>
        </w:r>
        <w:r w:rsidRPr="00E95894" w:rsidDel="00332B85">
          <w:rPr>
            <w:highlight w:val="cyan"/>
            <w:rtl/>
            <w:rPrChange w:id="570" w:author="Rami, Nadia" w:date="2017-12-15T08:49:00Z">
              <w:rPr>
                <w:rtl/>
              </w:rPr>
            </w:rPrChange>
          </w:rPr>
          <w:delText xml:space="preserve"> </w:delText>
        </w:r>
        <w:r w:rsidRPr="00E95894" w:rsidDel="00332B85">
          <w:rPr>
            <w:rFonts w:hint="eastAsia"/>
            <w:highlight w:val="cyan"/>
            <w:rtl/>
            <w:rPrChange w:id="571" w:author="Rami, Nadia" w:date="2017-12-15T08:49:00Z">
              <w:rPr>
                <w:rFonts w:hint="eastAsia"/>
                <w:rtl/>
              </w:rPr>
            </w:rPrChange>
          </w:rPr>
          <w:delText>عند</w:delText>
        </w:r>
        <w:r w:rsidRPr="00E95894" w:rsidDel="00332B85">
          <w:rPr>
            <w:highlight w:val="cyan"/>
            <w:rtl/>
            <w:rPrChange w:id="572" w:author="Rami, Nadia" w:date="2017-12-15T08:49:00Z">
              <w:rPr>
                <w:rtl/>
              </w:rPr>
            </w:rPrChange>
          </w:rPr>
          <w:delText xml:space="preserve"> </w:delText>
        </w:r>
        <w:r w:rsidRPr="00E95894" w:rsidDel="00332B85">
          <w:rPr>
            <w:rFonts w:hint="eastAsia"/>
            <w:highlight w:val="cyan"/>
            <w:rtl/>
            <w:rPrChange w:id="573" w:author="Rami, Nadia" w:date="2017-12-15T08:49:00Z">
              <w:rPr>
                <w:rFonts w:hint="eastAsia"/>
                <w:rtl/>
              </w:rPr>
            </w:rPrChange>
          </w:rPr>
          <w:delText>تقييم</w:delText>
        </w:r>
        <w:r w:rsidRPr="00E95894" w:rsidDel="00332B85">
          <w:rPr>
            <w:highlight w:val="cyan"/>
            <w:rtl/>
            <w:rPrChange w:id="574" w:author="Rami, Nadia" w:date="2017-12-15T08:49:00Z">
              <w:rPr>
                <w:rtl/>
              </w:rPr>
            </w:rPrChange>
          </w:rPr>
          <w:delText xml:space="preserve"> </w:delText>
        </w:r>
        <w:r w:rsidRPr="00E95894" w:rsidDel="00332B85">
          <w:rPr>
            <w:rFonts w:hint="eastAsia"/>
            <w:highlight w:val="cyan"/>
            <w:rtl/>
            <w:rPrChange w:id="575" w:author="Rami, Nadia" w:date="2017-12-15T08:49:00Z">
              <w:rPr>
                <w:rFonts w:hint="eastAsia"/>
                <w:rtl/>
              </w:rPr>
            </w:rPrChange>
          </w:rPr>
          <w:delText>الآثار</w:delText>
        </w:r>
        <w:r w:rsidRPr="00E95894" w:rsidDel="00332B85">
          <w:rPr>
            <w:highlight w:val="cyan"/>
            <w:rtl/>
            <w:rPrChange w:id="576" w:author="Rami, Nadia" w:date="2017-12-15T08:49:00Z">
              <w:rPr>
                <w:rtl/>
              </w:rPr>
            </w:rPrChange>
          </w:rPr>
          <w:delText xml:space="preserve"> </w:delText>
        </w:r>
        <w:r w:rsidRPr="00E95894" w:rsidDel="00332B85">
          <w:rPr>
            <w:rFonts w:hint="eastAsia"/>
            <w:highlight w:val="cyan"/>
            <w:rtl/>
            <w:rPrChange w:id="577" w:author="Rami, Nadia" w:date="2017-12-15T08:49:00Z">
              <w:rPr>
                <w:rFonts w:hint="eastAsia"/>
                <w:rtl/>
              </w:rPr>
            </w:rPrChange>
          </w:rPr>
          <w:delText>المالية</w:delText>
        </w:r>
        <w:r w:rsidRPr="00E95894" w:rsidDel="00332B85">
          <w:rPr>
            <w:highlight w:val="cyan"/>
            <w:rtl/>
            <w:rPrChange w:id="578" w:author="Rami, Nadia" w:date="2017-12-15T08:49:00Z">
              <w:rPr>
                <w:rtl/>
              </w:rPr>
            </w:rPrChange>
          </w:rPr>
          <w:delText xml:space="preserve"> </w:delText>
        </w:r>
        <w:r w:rsidRPr="00E95894" w:rsidDel="00332B85">
          <w:rPr>
            <w:rFonts w:hint="eastAsia"/>
            <w:highlight w:val="cyan"/>
            <w:rtl/>
            <w:rPrChange w:id="579" w:author="Rami, Nadia" w:date="2017-12-15T08:49:00Z">
              <w:rPr>
                <w:rFonts w:hint="eastAsia"/>
                <w:rtl/>
              </w:rPr>
            </w:rPrChange>
          </w:rPr>
          <w:delText>وأن</w:delText>
        </w:r>
        <w:r w:rsidRPr="00E95894" w:rsidDel="00332B85">
          <w:rPr>
            <w:highlight w:val="cyan"/>
            <w:rtl/>
            <w:rPrChange w:id="580" w:author="Rami, Nadia" w:date="2017-12-15T08:49:00Z">
              <w:rPr>
                <w:rtl/>
              </w:rPr>
            </w:rPrChange>
          </w:rPr>
          <w:delText xml:space="preserve"> </w:delText>
        </w:r>
        <w:r w:rsidRPr="00E95894" w:rsidDel="00332B85">
          <w:rPr>
            <w:rFonts w:hint="eastAsia"/>
            <w:highlight w:val="cyan"/>
            <w:rtl/>
            <w:rPrChange w:id="581" w:author="Rami, Nadia" w:date="2017-12-15T08:49:00Z">
              <w:rPr>
                <w:rFonts w:hint="eastAsia"/>
                <w:rtl/>
              </w:rPr>
            </w:rPrChange>
          </w:rPr>
          <w:delText>تقوم</w:delText>
        </w:r>
        <w:r w:rsidRPr="00E95894" w:rsidDel="00332B85">
          <w:rPr>
            <w:highlight w:val="cyan"/>
            <w:rtl/>
            <w:rPrChange w:id="582" w:author="Rami, Nadia" w:date="2017-12-15T08:49:00Z">
              <w:rPr>
                <w:rtl/>
              </w:rPr>
            </w:rPrChange>
          </w:rPr>
          <w:delText xml:space="preserve"> </w:delText>
        </w:r>
        <w:r w:rsidRPr="00E95894" w:rsidDel="00332B85">
          <w:rPr>
            <w:rFonts w:hint="eastAsia"/>
            <w:highlight w:val="cyan"/>
            <w:rtl/>
            <w:rPrChange w:id="583" w:author="Rami, Nadia" w:date="2017-12-15T08:49:00Z">
              <w:rPr>
                <w:rFonts w:hint="eastAsia"/>
                <w:rtl/>
              </w:rPr>
            </w:rPrChange>
          </w:rPr>
          <w:delText>بتوزيع</w:delText>
        </w:r>
        <w:r w:rsidRPr="00E95894" w:rsidDel="00332B85">
          <w:rPr>
            <w:highlight w:val="cyan"/>
            <w:rtl/>
            <w:rPrChange w:id="584" w:author="Rami, Nadia" w:date="2017-12-15T08:49:00Z">
              <w:rPr>
                <w:rtl/>
              </w:rPr>
            </w:rPrChange>
          </w:rPr>
          <w:delText xml:space="preserve"> </w:delText>
        </w:r>
        <w:r w:rsidRPr="00E95894" w:rsidDel="00332B85">
          <w:rPr>
            <w:rFonts w:hint="eastAsia"/>
            <w:highlight w:val="cyan"/>
            <w:rtl/>
            <w:rPrChange w:id="585" w:author="Rami, Nadia" w:date="2017-12-15T08:49:00Z">
              <w:rPr>
                <w:rFonts w:hint="eastAsia"/>
                <w:rtl/>
              </w:rPr>
            </w:rPrChange>
          </w:rPr>
          <w:delText>المبادئ</w:delText>
        </w:r>
        <w:r w:rsidRPr="00E95894" w:rsidDel="00332B85">
          <w:rPr>
            <w:highlight w:val="cyan"/>
            <w:rtl/>
            <w:rPrChange w:id="586" w:author="Rami, Nadia" w:date="2017-12-15T08:49:00Z">
              <w:rPr>
                <w:rtl/>
              </w:rPr>
            </w:rPrChange>
          </w:rPr>
          <w:delText xml:space="preserve"> </w:delText>
        </w:r>
        <w:r w:rsidRPr="00E95894" w:rsidDel="00332B85">
          <w:rPr>
            <w:rFonts w:hint="eastAsia"/>
            <w:highlight w:val="cyan"/>
            <w:rtl/>
            <w:rPrChange w:id="587" w:author="Rami, Nadia" w:date="2017-12-15T08:49:00Z">
              <w:rPr>
                <w:rFonts w:hint="eastAsia"/>
                <w:rtl/>
              </w:rPr>
            </w:rPrChange>
          </w:rPr>
          <w:delText>التوجيهية</w:delText>
        </w:r>
        <w:r w:rsidRPr="00E95894" w:rsidDel="00332B85">
          <w:rPr>
            <w:highlight w:val="cyan"/>
            <w:rtl/>
            <w:rPrChange w:id="588" w:author="Rami, Nadia" w:date="2017-12-15T08:49:00Z">
              <w:rPr>
                <w:rtl/>
              </w:rPr>
            </w:rPrChange>
          </w:rPr>
          <w:delText xml:space="preserve"> </w:delText>
        </w:r>
        <w:r w:rsidRPr="00E95894" w:rsidDel="00332B85">
          <w:rPr>
            <w:rFonts w:hint="eastAsia"/>
            <w:highlight w:val="cyan"/>
            <w:rtl/>
            <w:rPrChange w:id="589" w:author="Rami, Nadia" w:date="2017-12-15T08:49:00Z">
              <w:rPr>
                <w:rFonts w:hint="eastAsia"/>
                <w:rtl/>
              </w:rPr>
            </w:rPrChange>
          </w:rPr>
          <w:delText>في شكل</w:delText>
        </w:r>
        <w:r w:rsidRPr="00E95894" w:rsidDel="00332B85">
          <w:rPr>
            <w:highlight w:val="cyan"/>
            <w:rtl/>
            <w:rPrChange w:id="590" w:author="Rami, Nadia" w:date="2017-12-15T08:49:00Z">
              <w:rPr>
                <w:rtl/>
              </w:rPr>
            </w:rPrChange>
          </w:rPr>
          <w:delText xml:space="preserve"> </w:delText>
        </w:r>
        <w:r w:rsidRPr="00E95894" w:rsidDel="00332B85">
          <w:rPr>
            <w:rFonts w:hint="eastAsia"/>
            <w:highlight w:val="cyan"/>
            <w:rtl/>
            <w:rPrChange w:id="591" w:author="Rami, Nadia" w:date="2017-12-15T08:49:00Z">
              <w:rPr>
                <w:rFonts w:hint="eastAsia"/>
                <w:rtl/>
              </w:rPr>
            </w:rPrChange>
          </w:rPr>
          <w:delText>رسائل</w:delText>
        </w:r>
        <w:r w:rsidRPr="00E95894" w:rsidDel="00332B85">
          <w:rPr>
            <w:highlight w:val="cyan"/>
            <w:rtl/>
            <w:rPrChange w:id="592" w:author="Rami, Nadia" w:date="2017-12-15T08:49:00Z">
              <w:rPr>
                <w:rtl/>
              </w:rPr>
            </w:rPrChange>
          </w:rPr>
          <w:delText xml:space="preserve"> </w:delText>
        </w:r>
        <w:r w:rsidRPr="00E95894" w:rsidDel="00332B85">
          <w:rPr>
            <w:rFonts w:hint="eastAsia"/>
            <w:highlight w:val="cyan"/>
            <w:rtl/>
            <w:rPrChange w:id="593" w:author="Rami, Nadia" w:date="2017-12-15T08:49:00Z">
              <w:rPr>
                <w:rFonts w:hint="eastAsia"/>
                <w:rtl/>
              </w:rPr>
            </w:rPrChange>
          </w:rPr>
          <w:delText>معممة</w:delText>
        </w:r>
        <w:r w:rsidRPr="00E95894" w:rsidDel="00332B85">
          <w:rPr>
            <w:highlight w:val="cyan"/>
            <w:rtl/>
            <w:rPrChange w:id="594" w:author="Rami, Nadia" w:date="2017-12-15T08:49:00Z">
              <w:rPr>
                <w:rtl/>
              </w:rPr>
            </w:rPrChange>
          </w:rPr>
          <w:delText xml:space="preserve"> </w:delText>
        </w:r>
        <w:r w:rsidRPr="00E95894" w:rsidDel="00332B85">
          <w:rPr>
            <w:rFonts w:hint="eastAsia"/>
            <w:highlight w:val="cyan"/>
            <w:rtl/>
            <w:rPrChange w:id="595" w:author="Rami, Nadia" w:date="2017-12-15T08:49:00Z">
              <w:rPr>
                <w:rFonts w:hint="eastAsia"/>
                <w:rtl/>
              </w:rPr>
            </w:rPrChange>
          </w:rPr>
          <w:delText>مرسلة</w:delText>
        </w:r>
        <w:r w:rsidRPr="00E95894" w:rsidDel="00332B85">
          <w:rPr>
            <w:highlight w:val="cyan"/>
            <w:rtl/>
            <w:rPrChange w:id="596" w:author="Rami, Nadia" w:date="2017-12-15T08:49:00Z">
              <w:rPr>
                <w:rtl/>
              </w:rPr>
            </w:rPrChange>
          </w:rPr>
          <w:delText xml:space="preserve"> </w:delText>
        </w:r>
        <w:r w:rsidRPr="00E95894" w:rsidDel="00332B85">
          <w:rPr>
            <w:rFonts w:hint="eastAsia"/>
            <w:highlight w:val="cyan"/>
            <w:rtl/>
            <w:rPrChange w:id="597" w:author="Rami, Nadia" w:date="2017-12-15T08:49:00Z">
              <w:rPr>
                <w:rFonts w:hint="eastAsia"/>
                <w:rtl/>
              </w:rPr>
            </w:rPrChange>
          </w:rPr>
          <w:delText>من</w:delText>
        </w:r>
        <w:r w:rsidRPr="00E95894" w:rsidDel="00332B85">
          <w:rPr>
            <w:highlight w:val="cyan"/>
            <w:rtl/>
            <w:rPrChange w:id="598" w:author="Rami, Nadia" w:date="2017-12-15T08:49:00Z">
              <w:rPr>
                <w:rtl/>
              </w:rPr>
            </w:rPrChange>
          </w:rPr>
          <w:delText xml:space="preserve"> </w:delText>
        </w:r>
        <w:r w:rsidRPr="00E95894" w:rsidDel="00332B85">
          <w:rPr>
            <w:rFonts w:hint="eastAsia"/>
            <w:highlight w:val="cyan"/>
            <w:rtl/>
            <w:rPrChange w:id="599" w:author="Rami, Nadia" w:date="2017-12-15T08:49:00Z">
              <w:rPr>
                <w:rFonts w:hint="eastAsia"/>
                <w:rtl/>
              </w:rPr>
            </w:rPrChange>
          </w:rPr>
          <w:delText>الأمين</w:delText>
        </w:r>
        <w:r w:rsidRPr="00E95894" w:rsidDel="00332B85">
          <w:rPr>
            <w:highlight w:val="cyan"/>
            <w:rtl/>
            <w:rPrChange w:id="600" w:author="Rami, Nadia" w:date="2017-12-15T08:49:00Z">
              <w:rPr>
                <w:rtl/>
              </w:rPr>
            </w:rPrChange>
          </w:rPr>
          <w:delText xml:space="preserve"> </w:delText>
        </w:r>
        <w:r w:rsidRPr="00E95894" w:rsidDel="00332B85">
          <w:rPr>
            <w:rFonts w:hint="eastAsia"/>
            <w:highlight w:val="cyan"/>
            <w:rtl/>
            <w:rPrChange w:id="601" w:author="Rami, Nadia" w:date="2017-12-15T08:49:00Z">
              <w:rPr>
                <w:rFonts w:hint="eastAsia"/>
                <w:rtl/>
              </w:rPr>
            </w:rPrChange>
          </w:rPr>
          <w:delText>العام</w:delText>
        </w:r>
        <w:r w:rsidRPr="00E95894" w:rsidDel="00332B85">
          <w:rPr>
            <w:highlight w:val="cyan"/>
            <w:rtl/>
            <w:rPrChange w:id="602" w:author="Rami, Nadia" w:date="2017-12-15T08:49:00Z">
              <w:rPr>
                <w:rtl/>
              </w:rPr>
            </w:rPrChange>
          </w:rPr>
          <w:delText xml:space="preserve"> </w:delText>
        </w:r>
        <w:r w:rsidRPr="00E95894" w:rsidDel="00332B85">
          <w:rPr>
            <w:rFonts w:hint="eastAsia"/>
            <w:highlight w:val="cyan"/>
            <w:rtl/>
            <w:rPrChange w:id="603" w:author="Rami, Nadia" w:date="2017-12-15T08:49:00Z">
              <w:rPr>
                <w:rFonts w:hint="eastAsia"/>
                <w:rtl/>
              </w:rPr>
            </w:rPrChange>
          </w:rPr>
          <w:delText>أو مديري المكاتب؛</w:delText>
        </w:r>
      </w:del>
    </w:p>
    <w:p w:rsidR="00332B85" w:rsidRPr="00E95894" w:rsidDel="00332B85" w:rsidRDefault="00332B85" w:rsidP="00332B85">
      <w:pPr>
        <w:rPr>
          <w:del w:id="604" w:author="Elbahnassawy, Ganat" w:date="2017-12-13T09:27:00Z"/>
          <w:highlight w:val="cyan"/>
          <w:rtl/>
          <w:rPrChange w:id="605" w:author="Rami, Nadia" w:date="2017-12-15T08:49:00Z">
            <w:rPr>
              <w:del w:id="606" w:author="Elbahnassawy, Ganat" w:date="2017-12-13T09:27:00Z"/>
              <w:rtl/>
            </w:rPr>
          </w:rPrChange>
        </w:rPr>
      </w:pPr>
      <w:del w:id="607" w:author="Elbahnassawy, Ganat" w:date="2017-12-13T09:27:00Z">
        <w:r w:rsidRPr="00E95894" w:rsidDel="00332B85">
          <w:rPr>
            <w:rFonts w:hint="cs"/>
            <w:i/>
            <w:iCs/>
            <w:highlight w:val="cyan"/>
            <w:rtl/>
            <w:rPrChange w:id="608" w:author="Rami, Nadia" w:date="2017-12-15T08:49:00Z">
              <w:rPr>
                <w:rFonts w:hint="cs"/>
                <w:i/>
                <w:iCs/>
                <w:rtl/>
              </w:rPr>
            </w:rPrChange>
          </w:rPr>
          <w:delText>ﻫ</w:delText>
        </w:r>
        <w:r w:rsidRPr="00E95894" w:rsidDel="00332B85">
          <w:rPr>
            <w:i/>
            <w:iCs/>
            <w:highlight w:val="cyan"/>
            <w:rtl/>
            <w:rPrChange w:id="609" w:author="Rami, Nadia" w:date="2017-12-15T08:49:00Z">
              <w:rPr>
                <w:i/>
                <w:iCs/>
                <w:rtl/>
              </w:rPr>
            </w:rPrChange>
          </w:rPr>
          <w:delText xml:space="preserve"> )</w:delText>
        </w:r>
        <w:r w:rsidRPr="00E95894" w:rsidDel="00332B85">
          <w:rPr>
            <w:highlight w:val="cyan"/>
            <w:rtl/>
            <w:rPrChange w:id="610" w:author="Rami, Nadia" w:date="2017-12-15T08:49:00Z">
              <w:rPr>
                <w:rtl/>
              </w:rPr>
            </w:rPrChange>
          </w:rPr>
          <w:tab/>
        </w:r>
        <w:r w:rsidRPr="00E95894" w:rsidDel="00332B85">
          <w:rPr>
            <w:rFonts w:hint="eastAsia"/>
            <w:highlight w:val="cyan"/>
            <w:rtl/>
            <w:rPrChange w:id="611" w:author="Rami, Nadia" w:date="2017-12-15T08:49:00Z">
              <w:rPr>
                <w:rFonts w:hint="eastAsia"/>
                <w:rtl/>
              </w:rPr>
            </w:rPrChange>
          </w:rPr>
          <w:delText>بأنه</w:delText>
        </w:r>
        <w:r w:rsidRPr="00E95894" w:rsidDel="00332B85">
          <w:rPr>
            <w:highlight w:val="cyan"/>
            <w:rtl/>
            <w:rPrChange w:id="612" w:author="Rami, Nadia" w:date="2017-12-15T08:49:00Z">
              <w:rPr>
                <w:rtl/>
              </w:rPr>
            </w:rPrChange>
          </w:rPr>
          <w:delText xml:space="preserve"> </w:delText>
        </w:r>
        <w:r w:rsidRPr="00E95894" w:rsidDel="00332B85">
          <w:rPr>
            <w:rFonts w:hint="eastAsia"/>
            <w:highlight w:val="cyan"/>
            <w:rtl/>
            <w:rPrChange w:id="613" w:author="Rami, Nadia" w:date="2017-12-15T08:49:00Z">
              <w:rPr>
                <w:rFonts w:hint="eastAsia"/>
                <w:rtl/>
              </w:rPr>
            </w:rPrChange>
          </w:rPr>
          <w:delText>ينبغي</w:delText>
        </w:r>
        <w:r w:rsidRPr="00E95894" w:rsidDel="00332B85">
          <w:rPr>
            <w:highlight w:val="cyan"/>
            <w:rtl/>
            <w:rPrChange w:id="614" w:author="Rami, Nadia" w:date="2017-12-15T08:49:00Z">
              <w:rPr>
                <w:rtl/>
              </w:rPr>
            </w:rPrChange>
          </w:rPr>
          <w:delText xml:space="preserve"> </w:delText>
        </w:r>
        <w:r w:rsidRPr="00E95894" w:rsidDel="00332B85">
          <w:rPr>
            <w:rFonts w:hint="eastAsia"/>
            <w:highlight w:val="cyan"/>
            <w:rtl/>
            <w:rPrChange w:id="615" w:author="Rami, Nadia" w:date="2017-12-15T08:49:00Z">
              <w:rPr>
                <w:rFonts w:hint="eastAsia"/>
                <w:rtl/>
              </w:rPr>
            </w:rPrChange>
          </w:rPr>
          <w:delText>للدول</w:delText>
        </w:r>
        <w:r w:rsidRPr="00E95894" w:rsidDel="00332B85">
          <w:rPr>
            <w:highlight w:val="cyan"/>
            <w:rtl/>
            <w:rPrChange w:id="616" w:author="Rami, Nadia" w:date="2017-12-15T08:49:00Z">
              <w:rPr>
                <w:rtl/>
              </w:rPr>
            </w:rPrChange>
          </w:rPr>
          <w:delText xml:space="preserve"> </w:delText>
        </w:r>
        <w:r w:rsidRPr="00E95894" w:rsidDel="00332B85">
          <w:rPr>
            <w:rFonts w:hint="eastAsia"/>
            <w:highlight w:val="cyan"/>
            <w:rtl/>
            <w:rPrChange w:id="617" w:author="Rami, Nadia" w:date="2017-12-15T08:49:00Z">
              <w:rPr>
                <w:rFonts w:hint="eastAsia"/>
                <w:rtl/>
              </w:rPr>
            </w:rPrChange>
          </w:rPr>
          <w:delText>الأعضاء،</w:delText>
        </w:r>
        <w:r w:rsidRPr="00E95894" w:rsidDel="00332B85">
          <w:rPr>
            <w:highlight w:val="cyan"/>
            <w:rtl/>
            <w:rPrChange w:id="618" w:author="Rami, Nadia" w:date="2017-12-15T08:49:00Z">
              <w:rPr>
                <w:rtl/>
              </w:rPr>
            </w:rPrChange>
          </w:rPr>
          <w:delText xml:space="preserve"> </w:delText>
        </w:r>
        <w:r w:rsidRPr="00E95894" w:rsidDel="00332B85">
          <w:rPr>
            <w:rFonts w:hint="eastAsia"/>
            <w:highlight w:val="cyan"/>
            <w:rtl/>
            <w:rPrChange w:id="619" w:author="Rami, Nadia" w:date="2017-12-15T08:49:00Z">
              <w:rPr>
                <w:rFonts w:hint="eastAsia"/>
                <w:rtl/>
              </w:rPr>
            </w:rPrChange>
          </w:rPr>
          <w:delText>قدر</w:delText>
        </w:r>
        <w:r w:rsidRPr="00E95894" w:rsidDel="00332B85">
          <w:rPr>
            <w:highlight w:val="cyan"/>
            <w:rtl/>
            <w:rPrChange w:id="620" w:author="Rami, Nadia" w:date="2017-12-15T08:49:00Z">
              <w:rPr>
                <w:rtl/>
              </w:rPr>
            </w:rPrChange>
          </w:rPr>
          <w:delText xml:space="preserve"> </w:delText>
        </w:r>
        <w:r w:rsidRPr="00E95894" w:rsidDel="00332B85">
          <w:rPr>
            <w:rFonts w:hint="eastAsia"/>
            <w:highlight w:val="cyan"/>
            <w:rtl/>
            <w:rPrChange w:id="621" w:author="Rami, Nadia" w:date="2017-12-15T08:49:00Z">
              <w:rPr>
                <w:rFonts w:hint="eastAsia"/>
                <w:rtl/>
              </w:rPr>
            </w:rPrChange>
          </w:rPr>
          <w:delText>الإمكان</w:delText>
        </w:r>
        <w:r w:rsidRPr="00E95894" w:rsidDel="00332B85">
          <w:rPr>
            <w:highlight w:val="cyan"/>
            <w:rtl/>
            <w:rPrChange w:id="622" w:author="Rami, Nadia" w:date="2017-12-15T08:49:00Z">
              <w:rPr>
                <w:rtl/>
              </w:rPr>
            </w:rPrChange>
          </w:rPr>
          <w:delText xml:space="preserve"> </w:delText>
        </w:r>
        <w:r w:rsidRPr="00E95894" w:rsidDel="00332B85">
          <w:rPr>
            <w:rFonts w:hint="eastAsia"/>
            <w:highlight w:val="cyan"/>
            <w:rtl/>
            <w:rPrChange w:id="623" w:author="Rami, Nadia" w:date="2017-12-15T08:49:00Z">
              <w:rPr>
                <w:rFonts w:hint="eastAsia"/>
                <w:rtl/>
              </w:rPr>
            </w:rPrChange>
          </w:rPr>
          <w:delText>عملياً</w:delText>
        </w:r>
        <w:r w:rsidRPr="00E95894" w:rsidDel="00332B85">
          <w:rPr>
            <w:highlight w:val="cyan"/>
            <w:rtl/>
            <w:rPrChange w:id="624" w:author="Rami, Nadia" w:date="2017-12-15T08:49:00Z">
              <w:rPr>
                <w:rtl/>
              </w:rPr>
            </w:rPrChange>
          </w:rPr>
          <w:delText xml:space="preserve"> </w:delText>
        </w:r>
        <w:r w:rsidRPr="00E95894" w:rsidDel="00332B85">
          <w:rPr>
            <w:rFonts w:hint="eastAsia"/>
            <w:highlight w:val="cyan"/>
            <w:rtl/>
            <w:rPrChange w:id="625" w:author="Rami, Nadia" w:date="2017-12-15T08:49:00Z">
              <w:rPr>
                <w:rFonts w:hint="eastAsia"/>
                <w:rtl/>
              </w:rPr>
            </w:rPrChange>
          </w:rPr>
          <w:delText>وبمراعاة</w:delText>
        </w:r>
        <w:r w:rsidRPr="00E95894" w:rsidDel="00332B85">
          <w:rPr>
            <w:highlight w:val="cyan"/>
            <w:rtl/>
            <w:rPrChange w:id="626" w:author="Rami, Nadia" w:date="2017-12-15T08:49:00Z">
              <w:rPr>
                <w:rtl/>
              </w:rPr>
            </w:rPrChange>
          </w:rPr>
          <w:delText xml:space="preserve"> </w:delText>
        </w:r>
        <w:r w:rsidRPr="00E95894" w:rsidDel="00332B85">
          <w:rPr>
            <w:rFonts w:hint="eastAsia"/>
            <w:highlight w:val="cyan"/>
            <w:rtl/>
            <w:rPrChange w:id="627" w:author="Rami, Nadia" w:date="2017-12-15T08:49:00Z">
              <w:rPr>
                <w:rFonts w:hint="eastAsia"/>
                <w:rtl/>
              </w:rPr>
            </w:rPrChange>
          </w:rPr>
          <w:delText>المبادئ</w:delText>
        </w:r>
        <w:r w:rsidRPr="00E95894" w:rsidDel="00332B85">
          <w:rPr>
            <w:highlight w:val="cyan"/>
            <w:rtl/>
            <w:rPrChange w:id="628" w:author="Rami, Nadia" w:date="2017-12-15T08:49:00Z">
              <w:rPr>
                <w:rtl/>
              </w:rPr>
            </w:rPrChange>
          </w:rPr>
          <w:delText xml:space="preserve"> </w:delText>
        </w:r>
        <w:r w:rsidRPr="00E95894" w:rsidDel="00332B85">
          <w:rPr>
            <w:rFonts w:hint="eastAsia"/>
            <w:highlight w:val="cyan"/>
            <w:rtl/>
            <w:rPrChange w:id="629" w:author="Rami, Nadia" w:date="2017-12-15T08:49:00Z">
              <w:rPr>
                <w:rFonts w:hint="eastAsia"/>
                <w:rtl/>
              </w:rPr>
            </w:rPrChange>
          </w:rPr>
          <w:delText>التوجيهية</w:delText>
        </w:r>
        <w:r w:rsidRPr="00E95894" w:rsidDel="00332B85">
          <w:rPr>
            <w:highlight w:val="cyan"/>
            <w:rtl/>
            <w:rPrChange w:id="630" w:author="Rami, Nadia" w:date="2017-12-15T08:49:00Z">
              <w:rPr>
                <w:rtl/>
              </w:rPr>
            </w:rPrChange>
          </w:rPr>
          <w:delText xml:space="preserve"> </w:delText>
        </w:r>
        <w:r w:rsidRPr="00E95894" w:rsidDel="00332B85">
          <w:rPr>
            <w:rFonts w:hint="eastAsia"/>
            <w:highlight w:val="cyan"/>
            <w:rtl/>
            <w:rPrChange w:id="631" w:author="Rami, Nadia" w:date="2017-12-15T08:49:00Z">
              <w:rPr>
                <w:rFonts w:hint="eastAsia"/>
                <w:rtl/>
              </w:rPr>
            </w:rPrChange>
          </w:rPr>
          <w:delText>التي</w:delText>
        </w:r>
        <w:r w:rsidRPr="00E95894" w:rsidDel="00332B85">
          <w:rPr>
            <w:highlight w:val="cyan"/>
            <w:rtl/>
            <w:rPrChange w:id="632" w:author="Rami, Nadia" w:date="2017-12-15T08:49:00Z">
              <w:rPr>
                <w:rtl/>
              </w:rPr>
            </w:rPrChange>
          </w:rPr>
          <w:delText xml:space="preserve"> </w:delText>
        </w:r>
        <w:r w:rsidRPr="00E95894" w:rsidDel="00332B85">
          <w:rPr>
            <w:rFonts w:hint="eastAsia"/>
            <w:highlight w:val="cyan"/>
            <w:rtl/>
            <w:rPrChange w:id="633" w:author="Rami, Nadia" w:date="2017-12-15T08:49:00Z">
              <w:rPr>
                <w:rFonts w:hint="eastAsia"/>
                <w:rtl/>
              </w:rPr>
            </w:rPrChange>
          </w:rPr>
          <w:delText>تعدها</w:delText>
        </w:r>
        <w:r w:rsidRPr="00E95894" w:rsidDel="00332B85">
          <w:rPr>
            <w:highlight w:val="cyan"/>
            <w:rtl/>
            <w:rPrChange w:id="634" w:author="Rami, Nadia" w:date="2017-12-15T08:49:00Z">
              <w:rPr>
                <w:rtl/>
              </w:rPr>
            </w:rPrChange>
          </w:rPr>
          <w:delText xml:space="preserve"> </w:delText>
        </w:r>
        <w:r w:rsidRPr="00E95894" w:rsidDel="00332B85">
          <w:rPr>
            <w:rFonts w:hint="eastAsia"/>
            <w:highlight w:val="cyan"/>
            <w:rtl/>
            <w:rPrChange w:id="635" w:author="Rami, Nadia" w:date="2017-12-15T08:49:00Z">
              <w:rPr>
                <w:rFonts w:hint="eastAsia"/>
                <w:rtl/>
              </w:rPr>
            </w:rPrChange>
          </w:rPr>
          <w:delText>الأمانة،</w:delText>
        </w:r>
        <w:r w:rsidRPr="00E95894" w:rsidDel="00332B85">
          <w:rPr>
            <w:highlight w:val="cyan"/>
            <w:rtl/>
            <w:rPrChange w:id="636" w:author="Rami, Nadia" w:date="2017-12-15T08:49:00Z">
              <w:rPr>
                <w:rtl/>
              </w:rPr>
            </w:rPrChange>
          </w:rPr>
          <w:delText xml:space="preserve"> </w:delText>
        </w:r>
        <w:r w:rsidRPr="00E95894" w:rsidDel="00332B85">
          <w:rPr>
            <w:rFonts w:hint="eastAsia"/>
            <w:highlight w:val="cyan"/>
            <w:rtl/>
            <w:rPrChange w:id="637" w:author="Rami, Nadia" w:date="2017-12-15T08:49:00Z">
              <w:rPr>
                <w:rFonts w:hint="eastAsia"/>
                <w:rtl/>
              </w:rPr>
            </w:rPrChange>
          </w:rPr>
          <w:delText>أن</w:delText>
        </w:r>
        <w:r w:rsidRPr="00E95894" w:rsidDel="00332B85">
          <w:rPr>
            <w:highlight w:val="cyan"/>
            <w:rtl/>
            <w:rPrChange w:id="638" w:author="Rami, Nadia" w:date="2017-12-15T08:49:00Z">
              <w:rPr>
                <w:rtl/>
              </w:rPr>
            </w:rPrChange>
          </w:rPr>
          <w:delText xml:space="preserve"> </w:delText>
        </w:r>
        <w:r w:rsidRPr="00E95894" w:rsidDel="00332B85">
          <w:rPr>
            <w:rFonts w:hint="eastAsia"/>
            <w:highlight w:val="cyan"/>
            <w:rtl/>
            <w:rPrChange w:id="639" w:author="Rami, Nadia" w:date="2017-12-15T08:49:00Z">
              <w:rPr>
                <w:rFonts w:hint="eastAsia"/>
                <w:rtl/>
              </w:rPr>
            </w:rPrChange>
          </w:rPr>
          <w:delText>تلحق</w:delText>
        </w:r>
        <w:r w:rsidRPr="00E95894" w:rsidDel="00332B85">
          <w:rPr>
            <w:highlight w:val="cyan"/>
            <w:rtl/>
            <w:rPrChange w:id="640" w:author="Rami, Nadia" w:date="2017-12-15T08:49:00Z">
              <w:rPr>
                <w:rtl/>
              </w:rPr>
            </w:rPrChange>
          </w:rPr>
          <w:delText xml:space="preserve"> </w:delText>
        </w:r>
        <w:r w:rsidRPr="00E95894" w:rsidDel="00332B85">
          <w:rPr>
            <w:rFonts w:hint="eastAsia"/>
            <w:highlight w:val="cyan"/>
            <w:rtl/>
            <w:rPrChange w:id="641" w:author="Rami, Nadia" w:date="2017-12-15T08:49:00Z">
              <w:rPr>
                <w:rFonts w:hint="eastAsia"/>
                <w:rtl/>
              </w:rPr>
            </w:rPrChange>
          </w:rPr>
          <w:delText>بمقترحاتها</w:delText>
        </w:r>
        <w:r w:rsidRPr="00E95894" w:rsidDel="00332B85">
          <w:rPr>
            <w:highlight w:val="cyan"/>
            <w:rtl/>
            <w:rPrChange w:id="642" w:author="Rami, Nadia" w:date="2017-12-15T08:49:00Z">
              <w:rPr>
                <w:rtl/>
              </w:rPr>
            </w:rPrChange>
          </w:rPr>
          <w:delText xml:space="preserve"> </w:delText>
        </w:r>
        <w:r w:rsidRPr="00E95894" w:rsidDel="00332B85">
          <w:rPr>
            <w:rFonts w:hint="eastAsia"/>
            <w:highlight w:val="cyan"/>
            <w:rtl/>
            <w:rPrChange w:id="643" w:author="Rami, Nadia" w:date="2017-12-15T08:49:00Z">
              <w:rPr>
                <w:rFonts w:hint="eastAsia"/>
                <w:rtl/>
              </w:rPr>
            </w:rPrChange>
          </w:rPr>
          <w:delText>المعلومات</w:delText>
        </w:r>
        <w:r w:rsidRPr="00E95894" w:rsidDel="00332B85">
          <w:rPr>
            <w:highlight w:val="cyan"/>
            <w:rtl/>
            <w:rPrChange w:id="644" w:author="Rami, Nadia" w:date="2017-12-15T08:49:00Z">
              <w:rPr>
                <w:rtl/>
              </w:rPr>
            </w:rPrChange>
          </w:rPr>
          <w:delText xml:space="preserve"> </w:delText>
        </w:r>
        <w:r w:rsidRPr="00E95894" w:rsidDel="00332B85">
          <w:rPr>
            <w:rFonts w:hint="eastAsia"/>
            <w:highlight w:val="cyan"/>
            <w:rtl/>
            <w:rPrChange w:id="645" w:author="Rami, Nadia" w:date="2017-12-15T08:49:00Z">
              <w:rPr>
                <w:rFonts w:hint="eastAsia"/>
                <w:rtl/>
              </w:rPr>
            </w:rPrChange>
          </w:rPr>
          <w:delText>المناسبة</w:delText>
        </w:r>
        <w:r w:rsidRPr="00E95894" w:rsidDel="00332B85">
          <w:rPr>
            <w:highlight w:val="cyan"/>
            <w:rtl/>
            <w:rPrChange w:id="646" w:author="Rami, Nadia" w:date="2017-12-15T08:49:00Z">
              <w:rPr>
                <w:rtl/>
              </w:rPr>
            </w:rPrChange>
          </w:rPr>
          <w:delText xml:space="preserve"> </w:delText>
        </w:r>
        <w:r w:rsidRPr="00E95894" w:rsidDel="00332B85">
          <w:rPr>
            <w:rFonts w:hint="eastAsia"/>
            <w:highlight w:val="cyan"/>
            <w:rtl/>
            <w:rPrChange w:id="647" w:author="Rami, Nadia" w:date="2017-12-15T08:49:00Z">
              <w:rPr>
                <w:rFonts w:hint="eastAsia"/>
                <w:rtl/>
              </w:rPr>
            </w:rPrChange>
          </w:rPr>
          <w:delText>للسماح</w:delText>
        </w:r>
        <w:r w:rsidRPr="00E95894" w:rsidDel="00332B85">
          <w:rPr>
            <w:highlight w:val="cyan"/>
            <w:rtl/>
            <w:rPrChange w:id="648" w:author="Rami, Nadia" w:date="2017-12-15T08:49:00Z">
              <w:rPr>
                <w:rtl/>
              </w:rPr>
            </w:rPrChange>
          </w:rPr>
          <w:delText xml:space="preserve"> </w:delText>
        </w:r>
        <w:r w:rsidRPr="00E95894" w:rsidDel="00332B85">
          <w:rPr>
            <w:rFonts w:hint="eastAsia"/>
            <w:highlight w:val="cyan"/>
            <w:rtl/>
            <w:rPrChange w:id="649" w:author="Rami, Nadia" w:date="2017-12-15T08:49:00Z">
              <w:rPr>
                <w:rFonts w:hint="eastAsia"/>
                <w:rtl/>
              </w:rPr>
            </w:rPrChange>
          </w:rPr>
          <w:delText>للأمين</w:delText>
        </w:r>
        <w:r w:rsidRPr="00E95894" w:rsidDel="00332B85">
          <w:rPr>
            <w:highlight w:val="cyan"/>
            <w:rtl/>
            <w:rPrChange w:id="650" w:author="Rami, Nadia" w:date="2017-12-15T08:49:00Z">
              <w:rPr>
                <w:rtl/>
              </w:rPr>
            </w:rPrChange>
          </w:rPr>
          <w:delText xml:space="preserve"> </w:delText>
        </w:r>
        <w:r w:rsidRPr="00E95894" w:rsidDel="00332B85">
          <w:rPr>
            <w:rFonts w:hint="eastAsia"/>
            <w:highlight w:val="cyan"/>
            <w:rtl/>
            <w:rPrChange w:id="651" w:author="Rami, Nadia" w:date="2017-12-15T08:49:00Z">
              <w:rPr>
                <w:rFonts w:hint="eastAsia"/>
                <w:rtl/>
              </w:rPr>
            </w:rPrChange>
          </w:rPr>
          <w:delText>العام</w:delText>
        </w:r>
        <w:r w:rsidRPr="00E95894" w:rsidDel="00332B85">
          <w:rPr>
            <w:highlight w:val="cyan"/>
            <w:rtl/>
            <w:rPrChange w:id="652" w:author="Rami, Nadia" w:date="2017-12-15T08:49:00Z">
              <w:rPr>
                <w:rtl/>
              </w:rPr>
            </w:rPrChange>
          </w:rPr>
          <w:delText>/</w:delText>
        </w:r>
        <w:r w:rsidRPr="00E95894" w:rsidDel="00332B85">
          <w:rPr>
            <w:rFonts w:hint="eastAsia"/>
            <w:highlight w:val="cyan"/>
            <w:rtl/>
            <w:rPrChange w:id="653" w:author="Rami, Nadia" w:date="2017-12-15T08:49:00Z">
              <w:rPr>
                <w:rFonts w:hint="eastAsia"/>
                <w:rtl/>
              </w:rPr>
            </w:rPrChange>
          </w:rPr>
          <w:delText>لمديري</w:delText>
        </w:r>
        <w:r w:rsidRPr="00E95894" w:rsidDel="00332B85">
          <w:rPr>
            <w:highlight w:val="cyan"/>
            <w:rtl/>
            <w:rPrChange w:id="654" w:author="Rami, Nadia" w:date="2017-12-15T08:49:00Z">
              <w:rPr>
                <w:rtl/>
              </w:rPr>
            </w:rPrChange>
          </w:rPr>
          <w:delText xml:space="preserve"> </w:delText>
        </w:r>
        <w:r w:rsidRPr="00E95894" w:rsidDel="00332B85">
          <w:rPr>
            <w:rFonts w:hint="eastAsia"/>
            <w:highlight w:val="cyan"/>
            <w:rtl/>
            <w:rPrChange w:id="655" w:author="Rami, Nadia" w:date="2017-12-15T08:49:00Z">
              <w:rPr>
                <w:rFonts w:hint="eastAsia"/>
                <w:rtl/>
              </w:rPr>
            </w:rPrChange>
          </w:rPr>
          <w:delText>المكاتب</w:delText>
        </w:r>
        <w:r w:rsidRPr="00E95894" w:rsidDel="00332B85">
          <w:rPr>
            <w:highlight w:val="cyan"/>
            <w:rtl/>
            <w:rPrChange w:id="656" w:author="Rami, Nadia" w:date="2017-12-15T08:49:00Z">
              <w:rPr>
                <w:rtl/>
              </w:rPr>
            </w:rPrChange>
          </w:rPr>
          <w:delText xml:space="preserve"> </w:delText>
        </w:r>
        <w:r w:rsidRPr="00E95894" w:rsidDel="00332B85">
          <w:rPr>
            <w:rFonts w:hint="eastAsia"/>
            <w:highlight w:val="cyan"/>
            <w:rtl/>
            <w:rPrChange w:id="657" w:author="Rami, Nadia" w:date="2017-12-15T08:49:00Z">
              <w:rPr>
                <w:rFonts w:hint="eastAsia"/>
                <w:rtl/>
              </w:rPr>
            </w:rPrChange>
          </w:rPr>
          <w:delText>بتحديد</w:delText>
        </w:r>
        <w:r w:rsidRPr="00E95894" w:rsidDel="00332B85">
          <w:rPr>
            <w:highlight w:val="cyan"/>
            <w:rtl/>
            <w:rPrChange w:id="658" w:author="Rami, Nadia" w:date="2017-12-15T08:49:00Z">
              <w:rPr>
                <w:rtl/>
              </w:rPr>
            </w:rPrChange>
          </w:rPr>
          <w:delText xml:space="preserve"> </w:delText>
        </w:r>
        <w:r w:rsidRPr="00E95894" w:rsidDel="00332B85">
          <w:rPr>
            <w:rFonts w:hint="eastAsia"/>
            <w:highlight w:val="cyan"/>
            <w:rtl/>
            <w:rPrChange w:id="659" w:author="Rami, Nadia" w:date="2017-12-15T08:49:00Z">
              <w:rPr>
                <w:rFonts w:hint="eastAsia"/>
                <w:rtl/>
              </w:rPr>
            </w:rPrChange>
          </w:rPr>
          <w:delText>الآثار</w:delText>
        </w:r>
        <w:r w:rsidRPr="00E95894" w:rsidDel="00332B85">
          <w:rPr>
            <w:highlight w:val="cyan"/>
            <w:rtl/>
            <w:rPrChange w:id="660" w:author="Rami, Nadia" w:date="2017-12-15T08:49:00Z">
              <w:rPr>
                <w:rtl/>
              </w:rPr>
            </w:rPrChange>
          </w:rPr>
          <w:delText xml:space="preserve"> </w:delText>
        </w:r>
        <w:r w:rsidRPr="00E95894" w:rsidDel="00332B85">
          <w:rPr>
            <w:rFonts w:hint="eastAsia"/>
            <w:highlight w:val="cyan"/>
            <w:rtl/>
            <w:rPrChange w:id="661" w:author="Rami, Nadia" w:date="2017-12-15T08:49:00Z">
              <w:rPr>
                <w:rFonts w:hint="eastAsia"/>
                <w:rtl/>
              </w:rPr>
            </w:rPrChange>
          </w:rPr>
          <w:delText>المالية</w:delText>
        </w:r>
        <w:r w:rsidRPr="00E95894" w:rsidDel="00332B85">
          <w:rPr>
            <w:highlight w:val="cyan"/>
            <w:rtl/>
            <w:rPrChange w:id="662" w:author="Rami, Nadia" w:date="2017-12-15T08:49:00Z">
              <w:rPr>
                <w:rtl/>
              </w:rPr>
            </w:rPrChange>
          </w:rPr>
          <w:delText xml:space="preserve"> </w:delText>
        </w:r>
        <w:r w:rsidRPr="00E95894" w:rsidDel="00332B85">
          <w:rPr>
            <w:rFonts w:hint="eastAsia"/>
            <w:highlight w:val="cyan"/>
            <w:rtl/>
            <w:rPrChange w:id="663" w:author="Rami, Nadia" w:date="2017-12-15T08:49:00Z">
              <w:rPr>
                <w:rFonts w:hint="eastAsia"/>
                <w:rtl/>
              </w:rPr>
            </w:rPrChange>
          </w:rPr>
          <w:delText>المحتملة</w:delText>
        </w:r>
        <w:r w:rsidRPr="00E95894" w:rsidDel="00332B85">
          <w:rPr>
            <w:highlight w:val="cyan"/>
            <w:rtl/>
            <w:rPrChange w:id="664" w:author="Rami, Nadia" w:date="2017-12-15T08:49:00Z">
              <w:rPr>
                <w:rtl/>
              </w:rPr>
            </w:rPrChange>
          </w:rPr>
          <w:delText xml:space="preserve"> </w:delText>
        </w:r>
        <w:r w:rsidRPr="00E95894" w:rsidDel="00332B85">
          <w:rPr>
            <w:rFonts w:hint="eastAsia"/>
            <w:highlight w:val="cyan"/>
            <w:rtl/>
            <w:rPrChange w:id="665" w:author="Rami, Nadia" w:date="2017-12-15T08:49:00Z">
              <w:rPr>
                <w:rFonts w:hint="eastAsia"/>
                <w:rtl/>
              </w:rPr>
            </w:rPrChange>
          </w:rPr>
          <w:delText>التي</w:delText>
        </w:r>
        <w:r w:rsidRPr="00E95894" w:rsidDel="00332B85">
          <w:rPr>
            <w:highlight w:val="cyan"/>
            <w:rtl/>
            <w:rPrChange w:id="666" w:author="Rami, Nadia" w:date="2017-12-15T08:49:00Z">
              <w:rPr>
                <w:rtl/>
              </w:rPr>
            </w:rPrChange>
          </w:rPr>
          <w:delText xml:space="preserve"> </w:delText>
        </w:r>
        <w:r w:rsidRPr="00E95894" w:rsidDel="00332B85">
          <w:rPr>
            <w:rFonts w:hint="eastAsia"/>
            <w:highlight w:val="cyan"/>
            <w:rtl/>
            <w:rPrChange w:id="667" w:author="Rami, Nadia" w:date="2017-12-15T08:49:00Z">
              <w:rPr>
                <w:rFonts w:hint="eastAsia"/>
                <w:rtl/>
              </w:rPr>
            </w:rPrChange>
          </w:rPr>
          <w:delText>قد</w:delText>
        </w:r>
        <w:r w:rsidRPr="00E95894" w:rsidDel="00332B85">
          <w:rPr>
            <w:highlight w:val="cyan"/>
            <w:rtl/>
            <w:rPrChange w:id="668" w:author="Rami, Nadia" w:date="2017-12-15T08:49:00Z">
              <w:rPr>
                <w:rtl/>
              </w:rPr>
            </w:rPrChange>
          </w:rPr>
          <w:delText xml:space="preserve"> </w:delText>
        </w:r>
        <w:r w:rsidRPr="00E95894" w:rsidDel="00332B85">
          <w:rPr>
            <w:rFonts w:hint="eastAsia"/>
            <w:highlight w:val="cyan"/>
            <w:rtl/>
            <w:rPrChange w:id="669" w:author="Rami, Nadia" w:date="2017-12-15T08:49:00Z">
              <w:rPr>
                <w:rFonts w:hint="eastAsia"/>
                <w:rtl/>
              </w:rPr>
            </w:rPrChange>
          </w:rPr>
          <w:delText>تترتب</w:delText>
        </w:r>
        <w:r w:rsidRPr="00E95894" w:rsidDel="00332B85">
          <w:rPr>
            <w:highlight w:val="cyan"/>
            <w:rtl/>
            <w:rPrChange w:id="670" w:author="Rami, Nadia" w:date="2017-12-15T08:49:00Z">
              <w:rPr>
                <w:rtl/>
              </w:rPr>
            </w:rPrChange>
          </w:rPr>
          <w:delText xml:space="preserve"> </w:delText>
        </w:r>
        <w:r w:rsidRPr="00E95894" w:rsidDel="00332B85">
          <w:rPr>
            <w:rFonts w:hint="eastAsia"/>
            <w:highlight w:val="cyan"/>
            <w:rtl/>
            <w:rPrChange w:id="671" w:author="Rami, Nadia" w:date="2017-12-15T08:49:00Z">
              <w:rPr>
                <w:rFonts w:hint="eastAsia"/>
                <w:rtl/>
              </w:rPr>
            </w:rPrChange>
          </w:rPr>
          <w:delText>على</w:delText>
        </w:r>
        <w:r w:rsidRPr="00E95894" w:rsidDel="00332B85">
          <w:rPr>
            <w:highlight w:val="cyan"/>
            <w:rtl/>
            <w:rPrChange w:id="672" w:author="Rami, Nadia" w:date="2017-12-15T08:49:00Z">
              <w:rPr>
                <w:rtl/>
              </w:rPr>
            </w:rPrChange>
          </w:rPr>
          <w:delText xml:space="preserve"> </w:delText>
        </w:r>
        <w:r w:rsidRPr="00E95894" w:rsidDel="00332B85">
          <w:rPr>
            <w:rFonts w:hint="eastAsia"/>
            <w:highlight w:val="cyan"/>
            <w:rtl/>
            <w:rPrChange w:id="673" w:author="Rami, Nadia" w:date="2017-12-15T08:49:00Z">
              <w:rPr>
                <w:rFonts w:hint="eastAsia"/>
                <w:rtl/>
              </w:rPr>
            </w:rPrChange>
          </w:rPr>
          <w:delText>هذه المقترحات،</w:delText>
        </w:r>
      </w:del>
    </w:p>
    <w:p w:rsidR="00332B85" w:rsidRPr="00E95894" w:rsidDel="00332B85" w:rsidRDefault="00332B85" w:rsidP="00332B85">
      <w:pPr>
        <w:rPr>
          <w:del w:id="674" w:author="Elbahnassawy, Ganat" w:date="2017-12-13T09:28:00Z"/>
          <w:szCs w:val="38"/>
          <w:highlight w:val="green"/>
          <w:rPrChange w:id="675" w:author="Rami, Nadia" w:date="2017-12-15T08:49:00Z">
            <w:rPr>
              <w:del w:id="676" w:author="Elbahnassawy, Ganat" w:date="2017-12-13T09:28:00Z"/>
              <w:szCs w:val="38"/>
            </w:rPr>
          </w:rPrChange>
        </w:rPr>
      </w:pPr>
      <w:del w:id="677" w:author="Elbahnassawy, Ganat" w:date="2017-12-13T09:28:00Z">
        <w:r w:rsidRPr="00E95894" w:rsidDel="00332B85">
          <w:rPr>
            <w:rFonts w:hint="eastAsia"/>
            <w:i/>
            <w:iCs/>
            <w:highlight w:val="green"/>
            <w:rtl/>
            <w:rPrChange w:id="678" w:author="Rami, Nadia" w:date="2017-12-15T08:49:00Z">
              <w:rPr>
                <w:rFonts w:hint="eastAsia"/>
                <w:i/>
                <w:iCs/>
                <w:rtl/>
              </w:rPr>
            </w:rPrChange>
          </w:rPr>
          <w:delText>أ</w:delText>
        </w:r>
        <w:r w:rsidRPr="00E95894" w:rsidDel="00332B85">
          <w:rPr>
            <w:i/>
            <w:iCs/>
            <w:highlight w:val="green"/>
            <w:rtl/>
            <w:rPrChange w:id="679" w:author="Rami, Nadia" w:date="2017-12-15T08:49:00Z">
              <w:rPr>
                <w:i/>
                <w:iCs/>
                <w:rtl/>
              </w:rPr>
            </w:rPrChange>
          </w:rPr>
          <w:delText xml:space="preserve"> )</w:delText>
        </w:r>
        <w:r w:rsidRPr="00E95894" w:rsidDel="00332B85">
          <w:rPr>
            <w:i/>
            <w:iCs/>
            <w:highlight w:val="green"/>
            <w:rtl/>
            <w:rPrChange w:id="680" w:author="Rami, Nadia" w:date="2017-12-15T08:49:00Z">
              <w:rPr>
                <w:i/>
                <w:iCs/>
                <w:rtl/>
              </w:rPr>
            </w:rPrChange>
          </w:rPr>
          <w:tab/>
        </w:r>
        <w:r w:rsidRPr="00E95894" w:rsidDel="00332B85">
          <w:rPr>
            <w:rFonts w:hint="eastAsia"/>
            <w:highlight w:val="green"/>
            <w:rtl/>
            <w:rPrChange w:id="681" w:author="Rami, Nadia" w:date="2017-12-15T08:49:00Z">
              <w:rPr>
                <w:rFonts w:hint="eastAsia"/>
                <w:rtl/>
              </w:rPr>
            </w:rPrChange>
          </w:rPr>
          <w:delText>بأن</w:delText>
        </w:r>
        <w:r w:rsidRPr="00E95894" w:rsidDel="00332B85">
          <w:rPr>
            <w:highlight w:val="green"/>
            <w:rtl/>
            <w:rPrChange w:id="682" w:author="Rami, Nadia" w:date="2017-12-15T08:49:00Z">
              <w:rPr>
                <w:rtl/>
              </w:rPr>
            </w:rPrChange>
          </w:rPr>
          <w:delText xml:space="preserve"> </w:delText>
        </w:r>
        <w:r w:rsidRPr="00E95894" w:rsidDel="00332B85">
          <w:rPr>
            <w:rFonts w:hint="eastAsia"/>
            <w:highlight w:val="green"/>
            <w:rtl/>
            <w:rPrChange w:id="683" w:author="Rami, Nadia" w:date="2017-12-15T08:49:00Z">
              <w:rPr>
                <w:rFonts w:hint="eastAsia"/>
                <w:rtl/>
              </w:rPr>
            </w:rPrChange>
          </w:rPr>
          <w:delText>انتقال</w:delText>
        </w:r>
        <w:r w:rsidRPr="00E95894" w:rsidDel="00332B85">
          <w:rPr>
            <w:highlight w:val="green"/>
            <w:rtl/>
            <w:rPrChange w:id="684" w:author="Rami, Nadia" w:date="2017-12-15T08:49:00Z">
              <w:rPr>
                <w:rtl/>
              </w:rPr>
            </w:rPrChange>
          </w:rPr>
          <w:delText xml:space="preserve"> </w:delText>
        </w:r>
        <w:r w:rsidRPr="00E95894" w:rsidDel="00332B85">
          <w:rPr>
            <w:rFonts w:hint="eastAsia"/>
            <w:highlight w:val="green"/>
            <w:rtl/>
            <w:rPrChange w:id="685" w:author="Rami, Nadia" w:date="2017-12-15T08:49:00Z">
              <w:rPr>
                <w:rFonts w:hint="eastAsia"/>
                <w:rtl/>
              </w:rPr>
            </w:rPrChange>
          </w:rPr>
          <w:delText>تنفيذ</w:delText>
        </w:r>
        <w:r w:rsidRPr="00E95894" w:rsidDel="00332B85">
          <w:rPr>
            <w:highlight w:val="green"/>
            <w:rtl/>
            <w:rPrChange w:id="686" w:author="Rami, Nadia" w:date="2017-12-15T08:49:00Z">
              <w:rPr>
                <w:rtl/>
              </w:rPr>
            </w:rPrChange>
          </w:rPr>
          <w:delText xml:space="preserve"> </w:delText>
        </w:r>
        <w:r w:rsidRPr="00E95894" w:rsidDel="00332B85">
          <w:rPr>
            <w:rFonts w:hint="eastAsia"/>
            <w:highlight w:val="green"/>
            <w:rtl/>
            <w:rPrChange w:id="687" w:author="Rami, Nadia" w:date="2017-12-15T08:49:00Z">
              <w:rPr>
                <w:rFonts w:hint="eastAsia"/>
                <w:rtl/>
              </w:rPr>
            </w:rPrChange>
          </w:rPr>
          <w:delText>عملية</w:delText>
        </w:r>
        <w:r w:rsidRPr="00E95894" w:rsidDel="00332B85">
          <w:rPr>
            <w:highlight w:val="green"/>
            <w:rtl/>
            <w:rPrChange w:id="688" w:author="Rami, Nadia" w:date="2017-12-15T08:49:00Z">
              <w:rPr>
                <w:rtl/>
              </w:rPr>
            </w:rPrChange>
          </w:rPr>
          <w:delText xml:space="preserve"> </w:delText>
        </w:r>
        <w:r w:rsidRPr="00E95894" w:rsidDel="00332B85">
          <w:rPr>
            <w:rFonts w:hint="eastAsia"/>
            <w:highlight w:val="green"/>
            <w:rtl/>
            <w:rPrChange w:id="689" w:author="Rami, Nadia" w:date="2017-12-15T08:49:00Z">
              <w:rPr>
                <w:rFonts w:hint="eastAsia"/>
                <w:rtl/>
              </w:rPr>
            </w:rPrChange>
          </w:rPr>
          <w:delText>الميزنة</w:delText>
        </w:r>
        <w:r w:rsidRPr="00E95894" w:rsidDel="00332B85">
          <w:rPr>
            <w:highlight w:val="green"/>
            <w:rtl/>
            <w:rPrChange w:id="690" w:author="Rami, Nadia" w:date="2017-12-15T08:49:00Z">
              <w:rPr>
                <w:rtl/>
              </w:rPr>
            </w:rPrChange>
          </w:rPr>
          <w:delText xml:space="preserve"> </w:delText>
        </w:r>
        <w:r w:rsidRPr="00E95894" w:rsidDel="00332B85">
          <w:rPr>
            <w:rFonts w:hint="eastAsia"/>
            <w:highlight w:val="green"/>
            <w:rtl/>
            <w:rPrChange w:id="691" w:author="Rami, Nadia" w:date="2017-12-15T08:49:00Z">
              <w:rPr>
                <w:rFonts w:hint="eastAsia"/>
                <w:rtl/>
              </w:rPr>
            </w:rPrChange>
          </w:rPr>
          <w:delText>على</w:delText>
        </w:r>
        <w:r w:rsidRPr="00E95894" w:rsidDel="00332B85">
          <w:rPr>
            <w:highlight w:val="green"/>
            <w:rtl/>
            <w:rPrChange w:id="692" w:author="Rami, Nadia" w:date="2017-12-15T08:49:00Z">
              <w:rPr>
                <w:rtl/>
              </w:rPr>
            </w:rPrChange>
          </w:rPr>
          <w:delText xml:space="preserve"> </w:delText>
        </w:r>
        <w:r w:rsidRPr="00E95894" w:rsidDel="00332B85">
          <w:rPr>
            <w:rFonts w:hint="eastAsia"/>
            <w:highlight w:val="green"/>
            <w:rtl/>
            <w:rPrChange w:id="693" w:author="Rami, Nadia" w:date="2017-12-15T08:49:00Z">
              <w:rPr>
                <w:rFonts w:hint="eastAsia"/>
                <w:rtl/>
              </w:rPr>
            </w:rPrChange>
          </w:rPr>
          <w:delText>أساس</w:delText>
        </w:r>
        <w:r w:rsidRPr="00E95894" w:rsidDel="00332B85">
          <w:rPr>
            <w:highlight w:val="green"/>
            <w:rtl/>
            <w:rPrChange w:id="694" w:author="Rami, Nadia" w:date="2017-12-15T08:49:00Z">
              <w:rPr>
                <w:rtl/>
              </w:rPr>
            </w:rPrChange>
          </w:rPr>
          <w:delText xml:space="preserve"> </w:delText>
        </w:r>
        <w:r w:rsidRPr="00E95894" w:rsidDel="00332B85">
          <w:rPr>
            <w:rFonts w:hint="eastAsia"/>
            <w:highlight w:val="green"/>
            <w:rtl/>
            <w:rPrChange w:id="695" w:author="Rami, Nadia" w:date="2017-12-15T08:49:00Z">
              <w:rPr>
                <w:rFonts w:hint="eastAsia"/>
                <w:rtl/>
              </w:rPr>
            </w:rPrChange>
          </w:rPr>
          <w:delText>النتائج</w:delText>
        </w:r>
        <w:r w:rsidRPr="00E95894" w:rsidDel="00332B85">
          <w:rPr>
            <w:highlight w:val="green"/>
            <w:rtl/>
            <w:rPrChange w:id="696" w:author="Rami, Nadia" w:date="2017-12-15T08:49:00Z">
              <w:rPr>
                <w:rtl/>
              </w:rPr>
            </w:rPrChange>
          </w:rPr>
          <w:delText xml:space="preserve"> </w:delText>
        </w:r>
        <w:r w:rsidRPr="00E95894" w:rsidDel="00332B85">
          <w:rPr>
            <w:rFonts w:hint="eastAsia"/>
            <w:highlight w:val="green"/>
            <w:rtl/>
            <w:rPrChange w:id="697" w:author="Rami, Nadia" w:date="2017-12-15T08:49:00Z">
              <w:rPr>
                <w:rFonts w:hint="eastAsia"/>
                <w:rtl/>
              </w:rPr>
            </w:rPrChange>
          </w:rPr>
          <w:delText>والإدارة</w:delText>
        </w:r>
        <w:r w:rsidRPr="00E95894" w:rsidDel="00332B85">
          <w:rPr>
            <w:highlight w:val="green"/>
            <w:rtl/>
            <w:rPrChange w:id="698" w:author="Rami, Nadia" w:date="2017-12-15T08:49:00Z">
              <w:rPr>
                <w:rtl/>
              </w:rPr>
            </w:rPrChange>
          </w:rPr>
          <w:delText xml:space="preserve"> </w:delText>
        </w:r>
        <w:r w:rsidRPr="00E95894" w:rsidDel="00332B85">
          <w:rPr>
            <w:rFonts w:hint="eastAsia"/>
            <w:highlight w:val="green"/>
            <w:rtl/>
            <w:rPrChange w:id="699" w:author="Rami, Nadia" w:date="2017-12-15T08:49:00Z">
              <w:rPr>
                <w:rFonts w:hint="eastAsia"/>
                <w:rtl/>
              </w:rPr>
            </w:rPrChange>
          </w:rPr>
          <w:delText>وعلى</w:delText>
        </w:r>
        <w:r w:rsidRPr="00E95894" w:rsidDel="00332B85">
          <w:rPr>
            <w:highlight w:val="green"/>
            <w:rtl/>
            <w:rPrChange w:id="700" w:author="Rami, Nadia" w:date="2017-12-15T08:49:00Z">
              <w:rPr>
                <w:rtl/>
              </w:rPr>
            </w:rPrChange>
          </w:rPr>
          <w:delText xml:space="preserve"> </w:delText>
        </w:r>
        <w:r w:rsidRPr="00E95894" w:rsidDel="00332B85">
          <w:rPr>
            <w:rFonts w:hint="eastAsia"/>
            <w:highlight w:val="green"/>
            <w:rtl/>
            <w:rPrChange w:id="701" w:author="Rami, Nadia" w:date="2017-12-15T08:49:00Z">
              <w:rPr>
                <w:rFonts w:hint="eastAsia"/>
                <w:rtl/>
              </w:rPr>
            </w:rPrChange>
          </w:rPr>
          <w:delText>أساس</w:delText>
        </w:r>
        <w:r w:rsidRPr="00E95894" w:rsidDel="00332B85">
          <w:rPr>
            <w:highlight w:val="green"/>
            <w:rtl/>
            <w:rPrChange w:id="702" w:author="Rami, Nadia" w:date="2017-12-15T08:49:00Z">
              <w:rPr>
                <w:rtl/>
              </w:rPr>
            </w:rPrChange>
          </w:rPr>
          <w:delText xml:space="preserve"> </w:delText>
        </w:r>
        <w:r w:rsidRPr="00E95894" w:rsidDel="00332B85">
          <w:rPr>
            <w:rFonts w:hint="eastAsia"/>
            <w:highlight w:val="green"/>
            <w:rtl/>
            <w:rPrChange w:id="703" w:author="Rami, Nadia" w:date="2017-12-15T08:49:00Z">
              <w:rPr>
                <w:rFonts w:hint="eastAsia"/>
                <w:rtl/>
              </w:rPr>
            </w:rPrChange>
          </w:rPr>
          <w:delText>النتائج</w:delText>
        </w:r>
        <w:r w:rsidRPr="00E95894" w:rsidDel="00332B85">
          <w:rPr>
            <w:highlight w:val="green"/>
            <w:rtl/>
            <w:rPrChange w:id="704" w:author="Rami, Nadia" w:date="2017-12-15T08:49:00Z">
              <w:rPr>
                <w:rtl/>
              </w:rPr>
            </w:rPrChange>
          </w:rPr>
          <w:delText xml:space="preserve"> </w:delText>
        </w:r>
        <w:r w:rsidRPr="00E95894" w:rsidDel="00332B85">
          <w:rPr>
            <w:rFonts w:hint="eastAsia"/>
            <w:highlight w:val="green"/>
            <w:rtl/>
            <w:rPrChange w:id="705" w:author="Rami, Nadia" w:date="2017-12-15T08:49:00Z">
              <w:rPr>
                <w:rFonts w:hint="eastAsia"/>
                <w:rtl/>
              </w:rPr>
            </w:rPrChange>
          </w:rPr>
          <w:delText>في الاتحاد</w:delText>
        </w:r>
        <w:r w:rsidRPr="00E95894" w:rsidDel="00332B85">
          <w:rPr>
            <w:highlight w:val="green"/>
            <w:rtl/>
            <w:rPrChange w:id="706" w:author="Rami, Nadia" w:date="2017-12-15T08:49:00Z">
              <w:rPr>
                <w:rtl/>
              </w:rPr>
            </w:rPrChange>
          </w:rPr>
          <w:delText xml:space="preserve"> </w:delText>
        </w:r>
        <w:r w:rsidRPr="00E95894" w:rsidDel="00332B85">
          <w:rPr>
            <w:rFonts w:hint="eastAsia"/>
            <w:spacing w:val="6"/>
            <w:highlight w:val="green"/>
            <w:rtl/>
            <w:rPrChange w:id="707" w:author="Rami, Nadia" w:date="2017-12-15T08:49:00Z">
              <w:rPr>
                <w:rFonts w:hint="eastAsia"/>
                <w:spacing w:val="6"/>
                <w:rtl/>
              </w:rPr>
            </w:rPrChange>
          </w:rPr>
          <w:delText>إلى</w:delText>
        </w:r>
        <w:r w:rsidRPr="00E95894" w:rsidDel="00332B85">
          <w:rPr>
            <w:spacing w:val="6"/>
            <w:highlight w:val="green"/>
            <w:rtl/>
            <w:rPrChange w:id="708" w:author="Rami, Nadia" w:date="2017-12-15T08:49:00Z">
              <w:rPr>
                <w:spacing w:val="6"/>
                <w:rtl/>
              </w:rPr>
            </w:rPrChange>
          </w:rPr>
          <w:delText xml:space="preserve"> </w:delText>
        </w:r>
        <w:r w:rsidRPr="00E95894" w:rsidDel="00332B85">
          <w:rPr>
            <w:rFonts w:hint="eastAsia"/>
            <w:spacing w:val="6"/>
            <w:highlight w:val="green"/>
            <w:rtl/>
            <w:rPrChange w:id="709" w:author="Rami, Nadia" w:date="2017-12-15T08:49:00Z">
              <w:rPr>
                <w:rFonts w:hint="eastAsia"/>
                <w:spacing w:val="6"/>
                <w:rtl/>
              </w:rPr>
            </w:rPrChange>
          </w:rPr>
          <w:delText>المستوى</w:delText>
        </w:r>
        <w:r w:rsidRPr="00E95894" w:rsidDel="00332B85">
          <w:rPr>
            <w:spacing w:val="6"/>
            <w:highlight w:val="green"/>
            <w:rtl/>
            <w:rPrChange w:id="710" w:author="Rami, Nadia" w:date="2017-12-15T08:49:00Z">
              <w:rPr>
                <w:spacing w:val="6"/>
                <w:rtl/>
              </w:rPr>
            </w:rPrChange>
          </w:rPr>
          <w:delText xml:space="preserve"> </w:delText>
        </w:r>
        <w:r w:rsidRPr="00E95894" w:rsidDel="00332B85">
          <w:rPr>
            <w:rFonts w:hint="eastAsia"/>
            <w:spacing w:val="6"/>
            <w:highlight w:val="green"/>
            <w:rtl/>
            <w:rPrChange w:id="711" w:author="Rami, Nadia" w:date="2017-12-15T08:49:00Z">
              <w:rPr>
                <w:rFonts w:hint="eastAsia"/>
                <w:spacing w:val="6"/>
                <w:rtl/>
              </w:rPr>
            </w:rPrChange>
          </w:rPr>
          <w:delText>التالي</w:delText>
        </w:r>
        <w:r w:rsidRPr="00E95894" w:rsidDel="00332B85">
          <w:rPr>
            <w:spacing w:val="6"/>
            <w:highlight w:val="green"/>
            <w:rtl/>
            <w:rPrChange w:id="712" w:author="Rami, Nadia" w:date="2017-12-15T08:49:00Z">
              <w:rPr>
                <w:spacing w:val="6"/>
                <w:rtl/>
              </w:rPr>
            </w:rPrChange>
          </w:rPr>
          <w:delText xml:space="preserve"> </w:delText>
        </w:r>
        <w:r w:rsidRPr="00E95894" w:rsidDel="00332B85">
          <w:rPr>
            <w:rFonts w:hint="eastAsia"/>
            <w:spacing w:val="6"/>
            <w:highlight w:val="green"/>
            <w:rtl/>
            <w:rPrChange w:id="713" w:author="Rami, Nadia" w:date="2017-12-15T08:49:00Z">
              <w:rPr>
                <w:rFonts w:hint="eastAsia"/>
                <w:spacing w:val="6"/>
                <w:rtl/>
              </w:rPr>
            </w:rPrChange>
          </w:rPr>
          <w:delText>سيؤدي</w:delText>
        </w:r>
        <w:r w:rsidRPr="00E95894" w:rsidDel="00332B85">
          <w:rPr>
            <w:spacing w:val="6"/>
            <w:highlight w:val="green"/>
            <w:rtl/>
            <w:rPrChange w:id="714" w:author="Rami, Nadia" w:date="2017-12-15T08:49:00Z">
              <w:rPr>
                <w:spacing w:val="6"/>
                <w:rtl/>
              </w:rPr>
            </w:rPrChange>
          </w:rPr>
          <w:delText xml:space="preserve"> </w:delText>
        </w:r>
        <w:r w:rsidRPr="00E95894" w:rsidDel="00332B85">
          <w:rPr>
            <w:rFonts w:hint="eastAsia"/>
            <w:spacing w:val="6"/>
            <w:highlight w:val="green"/>
            <w:rtl/>
            <w:rPrChange w:id="715" w:author="Rami, Nadia" w:date="2017-12-15T08:49:00Z">
              <w:rPr>
                <w:rFonts w:hint="eastAsia"/>
                <w:spacing w:val="6"/>
                <w:rtl/>
              </w:rPr>
            </w:rPrChange>
          </w:rPr>
          <w:delText>إلى</w:delText>
        </w:r>
        <w:r w:rsidRPr="00E95894" w:rsidDel="00332B85">
          <w:rPr>
            <w:spacing w:val="6"/>
            <w:highlight w:val="green"/>
            <w:rtl/>
            <w:rPrChange w:id="716" w:author="Rami, Nadia" w:date="2017-12-15T08:49:00Z">
              <w:rPr>
                <w:spacing w:val="6"/>
                <w:rtl/>
              </w:rPr>
            </w:rPrChange>
          </w:rPr>
          <w:delText xml:space="preserve"> </w:delText>
        </w:r>
        <w:r w:rsidRPr="00E95894" w:rsidDel="00332B85">
          <w:rPr>
            <w:rFonts w:hint="eastAsia"/>
            <w:spacing w:val="6"/>
            <w:highlight w:val="green"/>
            <w:rtl/>
            <w:rPrChange w:id="717" w:author="Rami, Nadia" w:date="2017-12-15T08:49:00Z">
              <w:rPr>
                <w:rFonts w:hint="eastAsia"/>
                <w:spacing w:val="6"/>
                <w:rtl/>
              </w:rPr>
            </w:rPrChange>
          </w:rPr>
          <w:delText>مواجهة</w:delText>
        </w:r>
        <w:r w:rsidRPr="00E95894" w:rsidDel="00332B85">
          <w:rPr>
            <w:spacing w:val="6"/>
            <w:highlight w:val="green"/>
            <w:rtl/>
            <w:rPrChange w:id="718" w:author="Rami, Nadia" w:date="2017-12-15T08:49:00Z">
              <w:rPr>
                <w:spacing w:val="6"/>
                <w:rtl/>
              </w:rPr>
            </w:rPrChange>
          </w:rPr>
          <w:delText xml:space="preserve"> </w:delText>
        </w:r>
        <w:r w:rsidRPr="00E95894" w:rsidDel="00332B85">
          <w:rPr>
            <w:rFonts w:hint="eastAsia"/>
            <w:spacing w:val="6"/>
            <w:highlight w:val="green"/>
            <w:rtl/>
            <w:rPrChange w:id="719" w:author="Rami, Nadia" w:date="2017-12-15T08:49:00Z">
              <w:rPr>
                <w:rFonts w:hint="eastAsia"/>
                <w:spacing w:val="6"/>
                <w:rtl/>
              </w:rPr>
            </w:rPrChange>
          </w:rPr>
          <w:delText>تحديات</w:delText>
        </w:r>
        <w:r w:rsidRPr="00E95894" w:rsidDel="00332B85">
          <w:rPr>
            <w:spacing w:val="6"/>
            <w:highlight w:val="green"/>
            <w:rtl/>
            <w:rPrChange w:id="720" w:author="Rami, Nadia" w:date="2017-12-15T08:49:00Z">
              <w:rPr>
                <w:spacing w:val="6"/>
                <w:rtl/>
              </w:rPr>
            </w:rPrChange>
          </w:rPr>
          <w:delText xml:space="preserve"> </w:delText>
        </w:r>
        <w:r w:rsidRPr="00E95894" w:rsidDel="00332B85">
          <w:rPr>
            <w:rFonts w:hint="eastAsia"/>
            <w:spacing w:val="6"/>
            <w:highlight w:val="green"/>
            <w:rtl/>
            <w:rPrChange w:id="721" w:author="Rami, Nadia" w:date="2017-12-15T08:49:00Z">
              <w:rPr>
                <w:rFonts w:hint="eastAsia"/>
                <w:spacing w:val="6"/>
                <w:rtl/>
              </w:rPr>
            </w:rPrChange>
          </w:rPr>
          <w:delText>واتخاذ</w:delText>
        </w:r>
        <w:r w:rsidRPr="00E95894" w:rsidDel="00332B85">
          <w:rPr>
            <w:spacing w:val="6"/>
            <w:highlight w:val="green"/>
            <w:rtl/>
            <w:rPrChange w:id="722" w:author="Rami, Nadia" w:date="2017-12-15T08:49:00Z">
              <w:rPr>
                <w:spacing w:val="6"/>
                <w:rtl/>
              </w:rPr>
            </w:rPrChange>
          </w:rPr>
          <w:delText xml:space="preserve"> </w:delText>
        </w:r>
        <w:r w:rsidRPr="00E95894" w:rsidDel="00332B85">
          <w:rPr>
            <w:rFonts w:hint="eastAsia"/>
            <w:spacing w:val="6"/>
            <w:highlight w:val="green"/>
            <w:rtl/>
            <w:rPrChange w:id="723" w:author="Rami, Nadia" w:date="2017-12-15T08:49:00Z">
              <w:rPr>
                <w:rFonts w:hint="eastAsia"/>
                <w:spacing w:val="6"/>
                <w:rtl/>
              </w:rPr>
            </w:rPrChange>
          </w:rPr>
          <w:delText>خطوات</w:delText>
        </w:r>
        <w:r w:rsidRPr="00E95894" w:rsidDel="00332B85">
          <w:rPr>
            <w:spacing w:val="6"/>
            <w:highlight w:val="green"/>
            <w:rtl/>
            <w:rPrChange w:id="724" w:author="Rami, Nadia" w:date="2017-12-15T08:49:00Z">
              <w:rPr>
                <w:spacing w:val="6"/>
                <w:rtl/>
              </w:rPr>
            </w:rPrChange>
          </w:rPr>
          <w:delText xml:space="preserve"> </w:delText>
        </w:r>
        <w:r w:rsidRPr="00E95894" w:rsidDel="00332B85">
          <w:rPr>
            <w:rFonts w:hint="eastAsia"/>
            <w:spacing w:val="6"/>
            <w:highlight w:val="green"/>
            <w:rtl/>
            <w:rPrChange w:id="725" w:author="Rami, Nadia" w:date="2017-12-15T08:49:00Z">
              <w:rPr>
                <w:rFonts w:hint="eastAsia"/>
                <w:spacing w:val="6"/>
                <w:rtl/>
              </w:rPr>
            </w:rPrChange>
          </w:rPr>
          <w:delText>منها</w:delText>
        </w:r>
        <w:r w:rsidRPr="00E95894" w:rsidDel="00332B85">
          <w:rPr>
            <w:spacing w:val="6"/>
            <w:highlight w:val="green"/>
            <w:rtl/>
            <w:rPrChange w:id="726" w:author="Rami, Nadia" w:date="2017-12-15T08:49:00Z">
              <w:rPr>
                <w:spacing w:val="6"/>
                <w:rtl/>
              </w:rPr>
            </w:rPrChange>
          </w:rPr>
          <w:delText xml:space="preserve"> </w:delText>
        </w:r>
        <w:r w:rsidRPr="00E95894" w:rsidDel="00332B85">
          <w:rPr>
            <w:rFonts w:hint="eastAsia"/>
            <w:spacing w:val="6"/>
            <w:highlight w:val="green"/>
            <w:rtl/>
            <w:rPrChange w:id="727" w:author="Rami, Nadia" w:date="2017-12-15T08:49:00Z">
              <w:rPr>
                <w:rFonts w:hint="eastAsia"/>
                <w:spacing w:val="6"/>
                <w:rtl/>
              </w:rPr>
            </w:rPrChange>
          </w:rPr>
          <w:delText>ضرورة</w:delText>
        </w:r>
        <w:r w:rsidRPr="00E95894" w:rsidDel="00332B85">
          <w:rPr>
            <w:spacing w:val="6"/>
            <w:highlight w:val="green"/>
            <w:rtl/>
            <w:rPrChange w:id="728" w:author="Rami, Nadia" w:date="2017-12-15T08:49:00Z">
              <w:rPr>
                <w:spacing w:val="6"/>
                <w:rtl/>
              </w:rPr>
            </w:rPrChange>
          </w:rPr>
          <w:delText xml:space="preserve"> </w:delText>
        </w:r>
        <w:r w:rsidRPr="00E95894" w:rsidDel="00332B85">
          <w:rPr>
            <w:rFonts w:hint="eastAsia"/>
            <w:spacing w:val="6"/>
            <w:highlight w:val="green"/>
            <w:rtl/>
            <w:rPrChange w:id="729" w:author="Rami, Nadia" w:date="2017-12-15T08:49:00Z">
              <w:rPr>
                <w:rFonts w:hint="eastAsia"/>
                <w:spacing w:val="6"/>
                <w:rtl/>
              </w:rPr>
            </w:rPrChange>
          </w:rPr>
          <w:delText>إحداث</w:delText>
        </w:r>
        <w:r w:rsidRPr="00E95894" w:rsidDel="00332B85">
          <w:rPr>
            <w:spacing w:val="6"/>
            <w:highlight w:val="green"/>
            <w:rtl/>
            <w:rPrChange w:id="730" w:author="Rami, Nadia" w:date="2017-12-15T08:49:00Z">
              <w:rPr>
                <w:spacing w:val="6"/>
                <w:rtl/>
              </w:rPr>
            </w:rPrChange>
          </w:rPr>
          <w:delText xml:space="preserve"> </w:delText>
        </w:r>
        <w:r w:rsidRPr="00E95894" w:rsidDel="00332B85">
          <w:rPr>
            <w:rFonts w:hint="eastAsia"/>
            <w:spacing w:val="6"/>
            <w:highlight w:val="green"/>
            <w:rtl/>
            <w:rPrChange w:id="731" w:author="Rami, Nadia" w:date="2017-12-15T08:49:00Z">
              <w:rPr>
                <w:rFonts w:hint="eastAsia"/>
                <w:spacing w:val="6"/>
                <w:rtl/>
              </w:rPr>
            </w:rPrChange>
          </w:rPr>
          <w:delText>تغيير</w:delText>
        </w:r>
        <w:r w:rsidRPr="00E95894" w:rsidDel="00332B85">
          <w:rPr>
            <w:spacing w:val="6"/>
            <w:highlight w:val="green"/>
            <w:rtl/>
            <w:rPrChange w:id="732" w:author="Rami, Nadia" w:date="2017-12-15T08:49:00Z">
              <w:rPr>
                <w:spacing w:val="6"/>
                <w:rtl/>
              </w:rPr>
            </w:rPrChange>
          </w:rPr>
          <w:delText xml:space="preserve"> </w:delText>
        </w:r>
        <w:r w:rsidRPr="00E95894" w:rsidDel="00332B85">
          <w:rPr>
            <w:rFonts w:hint="eastAsia"/>
            <w:spacing w:val="6"/>
            <w:highlight w:val="green"/>
            <w:rtl/>
            <w:rPrChange w:id="733" w:author="Rami, Nadia" w:date="2017-12-15T08:49:00Z">
              <w:rPr>
                <w:rFonts w:hint="eastAsia"/>
                <w:spacing w:val="6"/>
                <w:rtl/>
              </w:rPr>
            </w:rPrChange>
          </w:rPr>
          <w:delText>كبير</w:delText>
        </w:r>
        <w:r w:rsidRPr="00E95894" w:rsidDel="00332B85">
          <w:rPr>
            <w:spacing w:val="6"/>
            <w:highlight w:val="green"/>
            <w:rtl/>
            <w:rPrChange w:id="734" w:author="Rami, Nadia" w:date="2017-12-15T08:49:00Z">
              <w:rPr>
                <w:spacing w:val="6"/>
                <w:rtl/>
              </w:rPr>
            </w:rPrChange>
          </w:rPr>
          <w:delText xml:space="preserve"> </w:delText>
        </w:r>
        <w:r w:rsidRPr="00E95894" w:rsidDel="00332B85">
          <w:rPr>
            <w:rFonts w:hint="eastAsia"/>
            <w:spacing w:val="6"/>
            <w:highlight w:val="green"/>
            <w:rtl/>
            <w:rPrChange w:id="735" w:author="Rami, Nadia" w:date="2017-12-15T08:49:00Z">
              <w:rPr>
                <w:rFonts w:hint="eastAsia"/>
                <w:spacing w:val="6"/>
                <w:rtl/>
              </w:rPr>
            </w:rPrChange>
          </w:rPr>
          <w:delText>في</w:delText>
        </w:r>
        <w:r w:rsidRPr="00E95894" w:rsidDel="00332B85">
          <w:rPr>
            <w:spacing w:val="6"/>
            <w:highlight w:val="green"/>
            <w:rtl/>
            <w:rPrChange w:id="736" w:author="Rami, Nadia" w:date="2017-12-15T08:49:00Z">
              <w:rPr>
                <w:spacing w:val="6"/>
                <w:rtl/>
              </w:rPr>
            </w:rPrChange>
          </w:rPr>
          <w:delText xml:space="preserve"> </w:delText>
        </w:r>
        <w:r w:rsidRPr="00E95894" w:rsidDel="00332B85">
          <w:rPr>
            <w:rFonts w:hint="eastAsia"/>
            <w:spacing w:val="6"/>
            <w:highlight w:val="green"/>
            <w:rtl/>
            <w:rPrChange w:id="737" w:author="Rami, Nadia" w:date="2017-12-15T08:49:00Z">
              <w:rPr>
                <w:rFonts w:hint="eastAsia"/>
                <w:spacing w:val="6"/>
                <w:rtl/>
              </w:rPr>
            </w:rPrChange>
          </w:rPr>
          <w:delText>الثقافة</w:delText>
        </w:r>
        <w:r w:rsidRPr="00E95894" w:rsidDel="00332B85">
          <w:rPr>
            <w:spacing w:val="6"/>
            <w:highlight w:val="green"/>
            <w:rtl/>
            <w:rPrChange w:id="738" w:author="Rami, Nadia" w:date="2017-12-15T08:49:00Z">
              <w:rPr>
                <w:spacing w:val="6"/>
                <w:rtl/>
              </w:rPr>
            </w:rPrChange>
          </w:rPr>
          <w:delText xml:space="preserve"> </w:delText>
        </w:r>
        <w:r w:rsidRPr="00E95894" w:rsidDel="00332B85">
          <w:rPr>
            <w:rFonts w:hint="eastAsia"/>
            <w:spacing w:val="6"/>
            <w:highlight w:val="green"/>
            <w:rtl/>
            <w:rPrChange w:id="739" w:author="Rami, Nadia" w:date="2017-12-15T08:49:00Z">
              <w:rPr>
                <w:rFonts w:hint="eastAsia"/>
                <w:spacing w:val="6"/>
                <w:rtl/>
              </w:rPr>
            </w:rPrChange>
          </w:rPr>
          <w:delText>وتعريف</w:delText>
        </w:r>
        <w:r w:rsidRPr="00E95894" w:rsidDel="00332B85">
          <w:rPr>
            <w:spacing w:val="6"/>
            <w:highlight w:val="green"/>
            <w:rtl/>
            <w:rPrChange w:id="740" w:author="Rami, Nadia" w:date="2017-12-15T08:49:00Z">
              <w:rPr>
                <w:spacing w:val="6"/>
                <w:rtl/>
              </w:rPr>
            </w:rPrChange>
          </w:rPr>
          <w:delText xml:space="preserve"> </w:delText>
        </w:r>
        <w:r w:rsidRPr="00E95894" w:rsidDel="00332B85">
          <w:rPr>
            <w:rFonts w:hint="eastAsia"/>
            <w:spacing w:val="6"/>
            <w:highlight w:val="green"/>
            <w:rtl/>
            <w:rPrChange w:id="741" w:author="Rami, Nadia" w:date="2017-12-15T08:49:00Z">
              <w:rPr>
                <w:rFonts w:hint="eastAsia"/>
                <w:spacing w:val="6"/>
                <w:rtl/>
              </w:rPr>
            </w:rPrChange>
          </w:rPr>
          <w:delText>الموظفين</w:delText>
        </w:r>
        <w:r w:rsidRPr="00E95894" w:rsidDel="00332B85">
          <w:rPr>
            <w:spacing w:val="6"/>
            <w:highlight w:val="green"/>
            <w:rtl/>
            <w:rPrChange w:id="742" w:author="Rami, Nadia" w:date="2017-12-15T08:49:00Z">
              <w:rPr>
                <w:spacing w:val="6"/>
                <w:rtl/>
              </w:rPr>
            </w:rPrChange>
          </w:rPr>
          <w:delText xml:space="preserve"> </w:delText>
        </w:r>
        <w:r w:rsidRPr="00E95894" w:rsidDel="00332B85">
          <w:rPr>
            <w:rFonts w:hint="eastAsia"/>
            <w:spacing w:val="6"/>
            <w:highlight w:val="green"/>
            <w:rtl/>
            <w:rPrChange w:id="743" w:author="Rami, Nadia" w:date="2017-12-15T08:49:00Z">
              <w:rPr>
                <w:rFonts w:hint="eastAsia"/>
                <w:spacing w:val="6"/>
                <w:rtl/>
              </w:rPr>
            </w:rPrChange>
          </w:rPr>
          <w:delText>على</w:delText>
        </w:r>
        <w:r w:rsidRPr="00E95894" w:rsidDel="00332B85">
          <w:rPr>
            <w:spacing w:val="6"/>
            <w:highlight w:val="green"/>
            <w:rtl/>
            <w:rPrChange w:id="744" w:author="Rami, Nadia" w:date="2017-12-15T08:49:00Z">
              <w:rPr>
                <w:spacing w:val="6"/>
                <w:rtl/>
              </w:rPr>
            </w:rPrChange>
          </w:rPr>
          <w:delText xml:space="preserve"> </w:delText>
        </w:r>
        <w:r w:rsidRPr="00E95894" w:rsidDel="00332B85">
          <w:rPr>
            <w:rFonts w:hint="eastAsia"/>
            <w:spacing w:val="6"/>
            <w:highlight w:val="green"/>
            <w:rtl/>
            <w:rPrChange w:id="745" w:author="Rami, Nadia" w:date="2017-12-15T08:49:00Z">
              <w:rPr>
                <w:rFonts w:hint="eastAsia"/>
                <w:spacing w:val="6"/>
                <w:rtl/>
              </w:rPr>
            </w:rPrChange>
          </w:rPr>
          <w:delText>جميع</w:delText>
        </w:r>
        <w:r w:rsidRPr="00E95894" w:rsidDel="00332B85">
          <w:rPr>
            <w:spacing w:val="6"/>
            <w:highlight w:val="green"/>
            <w:rtl/>
            <w:rPrChange w:id="746" w:author="Rami, Nadia" w:date="2017-12-15T08:49:00Z">
              <w:rPr>
                <w:spacing w:val="6"/>
                <w:rtl/>
              </w:rPr>
            </w:rPrChange>
          </w:rPr>
          <w:delText xml:space="preserve"> </w:delText>
        </w:r>
        <w:r w:rsidRPr="00E95894" w:rsidDel="00332B85">
          <w:rPr>
            <w:rFonts w:hint="eastAsia"/>
            <w:spacing w:val="6"/>
            <w:highlight w:val="green"/>
            <w:rtl/>
            <w:rPrChange w:id="747" w:author="Rami, Nadia" w:date="2017-12-15T08:49:00Z">
              <w:rPr>
                <w:rFonts w:hint="eastAsia"/>
                <w:spacing w:val="6"/>
                <w:rtl/>
              </w:rPr>
            </w:rPrChange>
          </w:rPr>
          <w:delText>المستويات</w:delText>
        </w:r>
        <w:r w:rsidRPr="00E95894" w:rsidDel="00332B85">
          <w:rPr>
            <w:spacing w:val="6"/>
            <w:highlight w:val="green"/>
            <w:rtl/>
            <w:rPrChange w:id="748" w:author="Rami, Nadia" w:date="2017-12-15T08:49:00Z">
              <w:rPr>
                <w:spacing w:val="6"/>
                <w:rtl/>
              </w:rPr>
            </w:rPrChange>
          </w:rPr>
          <w:delText xml:space="preserve"> </w:delText>
        </w:r>
        <w:r w:rsidRPr="00E95894" w:rsidDel="00332B85">
          <w:rPr>
            <w:rFonts w:hint="eastAsia"/>
            <w:spacing w:val="6"/>
            <w:highlight w:val="green"/>
            <w:rtl/>
            <w:rPrChange w:id="749" w:author="Rami, Nadia" w:date="2017-12-15T08:49:00Z">
              <w:rPr>
                <w:rFonts w:hint="eastAsia"/>
                <w:spacing w:val="6"/>
                <w:rtl/>
              </w:rPr>
            </w:rPrChange>
          </w:rPr>
          <w:delText>بمفاهيم</w:delText>
        </w:r>
        <w:r w:rsidRPr="00E95894" w:rsidDel="00332B85">
          <w:rPr>
            <w:spacing w:val="6"/>
            <w:highlight w:val="green"/>
            <w:rtl/>
            <w:rPrChange w:id="750" w:author="Rami, Nadia" w:date="2017-12-15T08:49:00Z">
              <w:rPr>
                <w:spacing w:val="6"/>
                <w:rtl/>
              </w:rPr>
            </w:rPrChange>
          </w:rPr>
          <w:delText xml:space="preserve"> </w:delText>
        </w:r>
        <w:r w:rsidRPr="00E95894" w:rsidDel="00332B85">
          <w:rPr>
            <w:rFonts w:hint="eastAsia"/>
            <w:spacing w:val="6"/>
            <w:highlight w:val="green"/>
            <w:rtl/>
            <w:rPrChange w:id="751" w:author="Rami, Nadia" w:date="2017-12-15T08:49:00Z">
              <w:rPr>
                <w:rFonts w:hint="eastAsia"/>
                <w:spacing w:val="6"/>
                <w:rtl/>
              </w:rPr>
            </w:rPrChange>
          </w:rPr>
          <w:delText>ومصطلحات</w:delText>
        </w:r>
        <w:r w:rsidRPr="00E95894" w:rsidDel="00332B85">
          <w:rPr>
            <w:spacing w:val="6"/>
            <w:highlight w:val="green"/>
            <w:rtl/>
            <w:rPrChange w:id="752" w:author="Rami, Nadia" w:date="2017-12-15T08:49:00Z">
              <w:rPr>
                <w:spacing w:val="6"/>
                <w:rtl/>
              </w:rPr>
            </w:rPrChange>
          </w:rPr>
          <w:delText xml:space="preserve"> </w:delText>
        </w:r>
        <w:r w:rsidRPr="00E95894" w:rsidDel="00332B85">
          <w:rPr>
            <w:rFonts w:hint="eastAsia"/>
            <w:spacing w:val="6"/>
            <w:highlight w:val="green"/>
            <w:rtl/>
            <w:rPrChange w:id="753" w:author="Rami, Nadia" w:date="2017-12-15T08:49:00Z">
              <w:rPr>
                <w:rFonts w:hint="eastAsia"/>
                <w:spacing w:val="6"/>
                <w:rtl/>
              </w:rPr>
            </w:rPrChange>
          </w:rPr>
          <w:delText>الإدارة</w:delText>
        </w:r>
        <w:r w:rsidRPr="00E95894" w:rsidDel="00332B85">
          <w:rPr>
            <w:spacing w:val="6"/>
            <w:highlight w:val="green"/>
            <w:rtl/>
            <w:rPrChange w:id="754" w:author="Rami, Nadia" w:date="2017-12-15T08:49:00Z">
              <w:rPr>
                <w:spacing w:val="6"/>
                <w:rtl/>
              </w:rPr>
            </w:rPrChange>
          </w:rPr>
          <w:delText xml:space="preserve"> </w:delText>
        </w:r>
        <w:r w:rsidRPr="00E95894" w:rsidDel="00332B85">
          <w:rPr>
            <w:rFonts w:hint="eastAsia"/>
            <w:spacing w:val="6"/>
            <w:highlight w:val="green"/>
            <w:rtl/>
            <w:rPrChange w:id="755" w:author="Rami, Nadia" w:date="2017-12-15T08:49:00Z">
              <w:rPr>
                <w:rFonts w:hint="eastAsia"/>
                <w:spacing w:val="6"/>
                <w:rtl/>
              </w:rPr>
            </w:rPrChange>
          </w:rPr>
          <w:delText>على</w:delText>
        </w:r>
        <w:r w:rsidRPr="00E95894" w:rsidDel="00332B85">
          <w:rPr>
            <w:spacing w:val="6"/>
            <w:highlight w:val="green"/>
            <w:rtl/>
            <w:rPrChange w:id="756" w:author="Rami, Nadia" w:date="2017-12-15T08:49:00Z">
              <w:rPr>
                <w:spacing w:val="6"/>
                <w:rtl/>
              </w:rPr>
            </w:rPrChange>
          </w:rPr>
          <w:delText xml:space="preserve"> </w:delText>
        </w:r>
        <w:r w:rsidRPr="00E95894" w:rsidDel="00332B85">
          <w:rPr>
            <w:rFonts w:hint="eastAsia"/>
            <w:spacing w:val="6"/>
            <w:highlight w:val="green"/>
            <w:rtl/>
            <w:rPrChange w:id="757" w:author="Rami, Nadia" w:date="2017-12-15T08:49:00Z">
              <w:rPr>
                <w:rFonts w:hint="eastAsia"/>
                <w:spacing w:val="6"/>
                <w:rtl/>
              </w:rPr>
            </w:rPrChange>
          </w:rPr>
          <w:delText>أساس</w:delText>
        </w:r>
        <w:r w:rsidRPr="00E95894" w:rsidDel="00332B85">
          <w:rPr>
            <w:highlight w:val="green"/>
            <w:rtl/>
            <w:rPrChange w:id="758" w:author="Rami, Nadia" w:date="2017-12-15T08:49:00Z">
              <w:rPr>
                <w:rtl/>
              </w:rPr>
            </w:rPrChange>
          </w:rPr>
          <w:delText> </w:delText>
        </w:r>
        <w:r w:rsidRPr="00E95894" w:rsidDel="00332B85">
          <w:rPr>
            <w:rFonts w:hint="eastAsia"/>
            <w:highlight w:val="green"/>
            <w:rtl/>
            <w:rPrChange w:id="759" w:author="Rami, Nadia" w:date="2017-12-15T08:49:00Z">
              <w:rPr>
                <w:rFonts w:hint="eastAsia"/>
                <w:rtl/>
              </w:rPr>
            </w:rPrChange>
          </w:rPr>
          <w:delText>النتائج؛</w:delText>
        </w:r>
      </w:del>
    </w:p>
    <w:p w:rsidR="00332B85" w:rsidRPr="00E95894" w:rsidDel="00332B85" w:rsidRDefault="00332B85" w:rsidP="00332B85">
      <w:pPr>
        <w:rPr>
          <w:del w:id="760" w:author="Elbahnassawy, Ganat" w:date="2017-12-13T09:28:00Z"/>
          <w:highlight w:val="green"/>
          <w:rtl/>
          <w:rPrChange w:id="761" w:author="Rami, Nadia" w:date="2017-12-15T08:49:00Z">
            <w:rPr>
              <w:del w:id="762" w:author="Elbahnassawy, Ganat" w:date="2017-12-13T09:28:00Z"/>
              <w:rtl/>
            </w:rPr>
          </w:rPrChange>
        </w:rPr>
      </w:pPr>
      <w:del w:id="763" w:author="Elbahnassawy, Ganat" w:date="2017-12-13T09:28:00Z">
        <w:r w:rsidRPr="00E95894" w:rsidDel="00332B85">
          <w:rPr>
            <w:rFonts w:hint="eastAsia"/>
            <w:i/>
            <w:iCs/>
            <w:highlight w:val="green"/>
            <w:rtl/>
            <w:rPrChange w:id="764" w:author="Rami, Nadia" w:date="2017-12-15T08:49:00Z">
              <w:rPr>
                <w:rFonts w:hint="eastAsia"/>
                <w:i/>
                <w:iCs/>
                <w:rtl/>
              </w:rPr>
            </w:rPrChange>
          </w:rPr>
          <w:delText>ب</w:delText>
        </w:r>
        <w:r w:rsidRPr="00E95894" w:rsidDel="00332B85">
          <w:rPr>
            <w:i/>
            <w:iCs/>
            <w:highlight w:val="green"/>
            <w:rtl/>
            <w:rPrChange w:id="765" w:author="Rami, Nadia" w:date="2017-12-15T08:49:00Z">
              <w:rPr>
                <w:i/>
                <w:iCs/>
                <w:rtl/>
              </w:rPr>
            </w:rPrChange>
          </w:rPr>
          <w:delText>)</w:delText>
        </w:r>
        <w:r w:rsidRPr="00E95894" w:rsidDel="00332B85">
          <w:rPr>
            <w:i/>
            <w:iCs/>
            <w:highlight w:val="green"/>
            <w:rtl/>
            <w:rPrChange w:id="766" w:author="Rami, Nadia" w:date="2017-12-15T08:49:00Z">
              <w:rPr>
                <w:i/>
                <w:iCs/>
                <w:rtl/>
              </w:rPr>
            </w:rPrChange>
          </w:rPr>
          <w:tab/>
        </w:r>
        <w:r w:rsidRPr="00E95894" w:rsidDel="00332B85">
          <w:rPr>
            <w:rFonts w:hint="eastAsia"/>
            <w:highlight w:val="green"/>
            <w:rtl/>
            <w:rPrChange w:id="767" w:author="Rami, Nadia" w:date="2017-12-15T08:49:00Z">
              <w:rPr>
                <w:rFonts w:hint="eastAsia"/>
                <w:rtl/>
              </w:rPr>
            </w:rPrChange>
          </w:rPr>
          <w:delText>بأن</w:delText>
        </w:r>
        <w:r w:rsidRPr="00E95894" w:rsidDel="00332B85">
          <w:rPr>
            <w:highlight w:val="green"/>
            <w:rtl/>
            <w:rPrChange w:id="768" w:author="Rami, Nadia" w:date="2017-12-15T08:49:00Z">
              <w:rPr>
                <w:rtl/>
              </w:rPr>
            </w:rPrChange>
          </w:rPr>
          <w:delText xml:space="preserve"> </w:delText>
        </w:r>
        <w:r w:rsidRPr="00E95894" w:rsidDel="00332B85">
          <w:rPr>
            <w:rFonts w:hint="eastAsia"/>
            <w:highlight w:val="green"/>
            <w:rtl/>
            <w:rPrChange w:id="769" w:author="Rami, Nadia" w:date="2017-12-15T08:49:00Z">
              <w:rPr>
                <w:rFonts w:hint="eastAsia"/>
                <w:rtl/>
              </w:rPr>
            </w:rPrChange>
          </w:rPr>
          <w:delText>وحدة</w:delText>
        </w:r>
        <w:r w:rsidRPr="00E95894" w:rsidDel="00332B85">
          <w:rPr>
            <w:highlight w:val="green"/>
            <w:rtl/>
            <w:rPrChange w:id="770" w:author="Rami, Nadia" w:date="2017-12-15T08:49:00Z">
              <w:rPr>
                <w:rtl/>
              </w:rPr>
            </w:rPrChange>
          </w:rPr>
          <w:delText xml:space="preserve"> </w:delText>
        </w:r>
        <w:r w:rsidRPr="00E95894" w:rsidDel="00332B85">
          <w:rPr>
            <w:rFonts w:hint="eastAsia"/>
            <w:highlight w:val="green"/>
            <w:rtl/>
            <w:rPrChange w:id="771" w:author="Rami, Nadia" w:date="2017-12-15T08:49:00Z">
              <w:rPr>
                <w:rFonts w:hint="eastAsia"/>
                <w:rtl/>
              </w:rPr>
            </w:rPrChange>
          </w:rPr>
          <w:delText>التفتيش</w:delText>
        </w:r>
        <w:r w:rsidRPr="00E95894" w:rsidDel="00332B85">
          <w:rPr>
            <w:highlight w:val="green"/>
            <w:rtl/>
            <w:rPrChange w:id="772" w:author="Rami, Nadia" w:date="2017-12-15T08:49:00Z">
              <w:rPr>
                <w:rtl/>
              </w:rPr>
            </w:rPrChange>
          </w:rPr>
          <w:delText xml:space="preserve"> </w:delText>
        </w:r>
        <w:r w:rsidRPr="00E95894" w:rsidDel="00332B85">
          <w:rPr>
            <w:rFonts w:hint="eastAsia"/>
            <w:highlight w:val="green"/>
            <w:rtl/>
            <w:rPrChange w:id="773" w:author="Rami, Nadia" w:date="2017-12-15T08:49:00Z">
              <w:rPr>
                <w:rFonts w:hint="eastAsia"/>
                <w:rtl/>
              </w:rPr>
            </w:rPrChange>
          </w:rPr>
          <w:delText>المشتركة </w:delText>
        </w:r>
        <w:r w:rsidRPr="00E95894" w:rsidDel="00332B85">
          <w:rPr>
            <w:highlight w:val="green"/>
            <w:rPrChange w:id="774" w:author="Rami, Nadia" w:date="2017-12-15T08:49:00Z">
              <w:rPr/>
            </w:rPrChange>
          </w:rPr>
          <w:delText>(JIU)</w:delText>
        </w:r>
        <w:r w:rsidRPr="00E95894" w:rsidDel="00332B85">
          <w:rPr>
            <w:highlight w:val="green"/>
            <w:rtl/>
            <w:rPrChange w:id="775" w:author="Rami, Nadia" w:date="2017-12-15T08:49:00Z">
              <w:rPr>
                <w:rtl/>
              </w:rPr>
            </w:rPrChange>
          </w:rPr>
          <w:delText xml:space="preserve"> </w:delText>
        </w:r>
        <w:r w:rsidRPr="00E95894" w:rsidDel="00332B85">
          <w:rPr>
            <w:rFonts w:hint="eastAsia"/>
            <w:highlight w:val="green"/>
            <w:rtl/>
            <w:rPrChange w:id="776" w:author="Rami, Nadia" w:date="2017-12-15T08:49:00Z">
              <w:rPr>
                <w:rFonts w:hint="eastAsia"/>
                <w:rtl/>
              </w:rPr>
            </w:rPrChange>
          </w:rPr>
          <w:delText>لدى</w:delText>
        </w:r>
        <w:r w:rsidRPr="00E95894" w:rsidDel="00332B85">
          <w:rPr>
            <w:highlight w:val="green"/>
            <w:rtl/>
            <w:rPrChange w:id="777" w:author="Rami, Nadia" w:date="2017-12-15T08:49:00Z">
              <w:rPr>
                <w:rtl/>
              </w:rPr>
            </w:rPrChange>
          </w:rPr>
          <w:delText xml:space="preserve"> </w:delText>
        </w:r>
        <w:r w:rsidRPr="00E95894" w:rsidDel="00332B85">
          <w:rPr>
            <w:rFonts w:hint="eastAsia"/>
            <w:highlight w:val="green"/>
            <w:rtl/>
            <w:rPrChange w:id="778" w:author="Rami, Nadia" w:date="2017-12-15T08:49:00Z">
              <w:rPr>
                <w:rFonts w:hint="eastAsia"/>
                <w:rtl/>
              </w:rPr>
            </w:rPrChange>
          </w:rPr>
          <w:delText>الأمم</w:delText>
        </w:r>
        <w:r w:rsidRPr="00E95894" w:rsidDel="00332B85">
          <w:rPr>
            <w:highlight w:val="green"/>
            <w:rtl/>
            <w:rPrChange w:id="779" w:author="Rami, Nadia" w:date="2017-12-15T08:49:00Z">
              <w:rPr>
                <w:rtl/>
              </w:rPr>
            </w:rPrChange>
          </w:rPr>
          <w:delText xml:space="preserve"> </w:delText>
        </w:r>
        <w:r w:rsidRPr="00E95894" w:rsidDel="00332B85">
          <w:rPr>
            <w:rFonts w:hint="eastAsia"/>
            <w:highlight w:val="green"/>
            <w:rtl/>
            <w:rPrChange w:id="780" w:author="Rami, Nadia" w:date="2017-12-15T08:49:00Z">
              <w:rPr>
                <w:rFonts w:hint="eastAsia"/>
                <w:rtl/>
              </w:rPr>
            </w:rPrChange>
          </w:rPr>
          <w:delText>المتحدة</w:delText>
        </w:r>
        <w:r w:rsidRPr="00E95894" w:rsidDel="00332B85">
          <w:rPr>
            <w:highlight w:val="green"/>
            <w:rtl/>
            <w:rPrChange w:id="781" w:author="Rami, Nadia" w:date="2017-12-15T08:49:00Z">
              <w:rPr>
                <w:rtl/>
              </w:rPr>
            </w:rPrChange>
          </w:rPr>
          <w:delText xml:space="preserve"> </w:delText>
        </w:r>
        <w:r w:rsidRPr="00E95894" w:rsidDel="00332B85">
          <w:rPr>
            <w:rFonts w:hint="eastAsia"/>
            <w:highlight w:val="green"/>
            <w:rtl/>
            <w:rPrChange w:id="782" w:author="Rami, Nadia" w:date="2017-12-15T08:49:00Z">
              <w:rPr>
                <w:rFonts w:hint="eastAsia"/>
                <w:rtl/>
              </w:rPr>
            </w:rPrChange>
          </w:rPr>
          <w:delText>قد</w:delText>
        </w:r>
        <w:r w:rsidRPr="00E95894" w:rsidDel="00332B85">
          <w:rPr>
            <w:highlight w:val="green"/>
            <w:rtl/>
            <w:rPrChange w:id="783" w:author="Rami, Nadia" w:date="2017-12-15T08:49:00Z">
              <w:rPr>
                <w:rtl/>
              </w:rPr>
            </w:rPrChange>
          </w:rPr>
          <w:delText xml:space="preserve"> </w:delText>
        </w:r>
        <w:r w:rsidRPr="00E95894" w:rsidDel="00332B85">
          <w:rPr>
            <w:rFonts w:hint="eastAsia"/>
            <w:highlight w:val="green"/>
            <w:rtl/>
            <w:rPrChange w:id="784" w:author="Rami, Nadia" w:date="2017-12-15T08:49:00Z">
              <w:rPr>
                <w:rFonts w:hint="eastAsia"/>
                <w:rtl/>
              </w:rPr>
            </w:rPrChange>
          </w:rPr>
          <w:delText>ذكرت</w:delText>
        </w:r>
        <w:r w:rsidRPr="00E95894" w:rsidDel="00332B85">
          <w:rPr>
            <w:highlight w:val="green"/>
            <w:rtl/>
            <w:rPrChange w:id="785" w:author="Rami, Nadia" w:date="2017-12-15T08:49:00Z">
              <w:rPr>
                <w:rtl/>
              </w:rPr>
            </w:rPrChange>
          </w:rPr>
          <w:delText xml:space="preserve"> </w:delText>
        </w:r>
        <w:r w:rsidRPr="00E95894" w:rsidDel="00332B85">
          <w:rPr>
            <w:rFonts w:hint="eastAsia"/>
            <w:highlight w:val="green"/>
            <w:rtl/>
            <w:rPrChange w:id="786" w:author="Rami, Nadia" w:date="2017-12-15T08:49:00Z">
              <w:rPr>
                <w:rFonts w:hint="eastAsia"/>
                <w:rtl/>
              </w:rPr>
            </w:rPrChange>
          </w:rPr>
          <w:delText>في تقرير</w:delText>
        </w:r>
        <w:r w:rsidRPr="00E95894" w:rsidDel="00332B85">
          <w:rPr>
            <w:highlight w:val="green"/>
            <w:rtl/>
            <w:rPrChange w:id="787" w:author="Rami, Nadia" w:date="2017-12-15T08:49:00Z">
              <w:rPr>
                <w:rtl/>
              </w:rPr>
            </w:rPrChange>
          </w:rPr>
          <w:delText xml:space="preserve"> </w:delText>
        </w:r>
        <w:r w:rsidRPr="00E95894" w:rsidDel="00332B85">
          <w:rPr>
            <w:rFonts w:hint="eastAsia"/>
            <w:highlight w:val="green"/>
            <w:rtl/>
            <w:rPrChange w:id="788" w:author="Rami, Nadia" w:date="2017-12-15T08:49:00Z">
              <w:rPr>
                <w:rFonts w:hint="eastAsia"/>
                <w:rtl/>
              </w:rPr>
            </w:rPrChange>
          </w:rPr>
          <w:delText>لها</w:delText>
        </w:r>
        <w:r w:rsidRPr="00E95894" w:rsidDel="00332B85">
          <w:rPr>
            <w:highlight w:val="green"/>
            <w:rtl/>
            <w:rPrChange w:id="789" w:author="Rami, Nadia" w:date="2017-12-15T08:49:00Z">
              <w:rPr>
                <w:rtl/>
              </w:rPr>
            </w:rPrChange>
          </w:rPr>
          <w:delText xml:space="preserve"> </w:delText>
        </w:r>
        <w:r w:rsidRPr="00E95894" w:rsidDel="00332B85">
          <w:rPr>
            <w:rFonts w:hint="eastAsia"/>
            <w:highlight w:val="green"/>
            <w:rtl/>
            <w:rPrChange w:id="790" w:author="Rami, Nadia" w:date="2017-12-15T08:49:00Z">
              <w:rPr>
                <w:rFonts w:hint="eastAsia"/>
                <w:rtl/>
              </w:rPr>
            </w:rPrChange>
          </w:rPr>
          <w:delText>صدر</w:delText>
        </w:r>
        <w:r w:rsidRPr="00E95894" w:rsidDel="00332B85">
          <w:rPr>
            <w:highlight w:val="green"/>
            <w:rtl/>
            <w:rPrChange w:id="791" w:author="Rami, Nadia" w:date="2017-12-15T08:49:00Z">
              <w:rPr>
                <w:rtl/>
              </w:rPr>
            </w:rPrChange>
          </w:rPr>
          <w:delText xml:space="preserve"> </w:delText>
        </w:r>
        <w:r w:rsidRPr="00E95894" w:rsidDel="00332B85">
          <w:rPr>
            <w:rFonts w:hint="eastAsia"/>
            <w:highlight w:val="green"/>
            <w:rtl/>
            <w:rPrChange w:id="792" w:author="Rami, Nadia" w:date="2017-12-15T08:49:00Z">
              <w:rPr>
                <w:rFonts w:hint="eastAsia"/>
                <w:rtl/>
              </w:rPr>
            </w:rPrChange>
          </w:rPr>
          <w:delText>في عام </w:delText>
        </w:r>
        <w:r w:rsidRPr="00E95894" w:rsidDel="00332B85">
          <w:rPr>
            <w:highlight w:val="green"/>
            <w:lang w:val="fr-FR" w:bidi="ar-SY"/>
            <w:rPrChange w:id="793" w:author="Rami, Nadia" w:date="2017-12-15T08:49:00Z">
              <w:rPr>
                <w:lang w:val="fr-FR" w:bidi="ar-SY"/>
              </w:rPr>
            </w:rPrChange>
          </w:rPr>
          <w:delText>2004</w:delText>
        </w:r>
        <w:r w:rsidRPr="00E95894" w:rsidDel="00332B85">
          <w:rPr>
            <w:highlight w:val="green"/>
            <w:rtl/>
            <w:rPrChange w:id="794" w:author="Rami, Nadia" w:date="2017-12-15T08:49:00Z">
              <w:rPr>
                <w:rtl/>
              </w:rPr>
            </w:rPrChange>
          </w:rPr>
          <w:delText xml:space="preserve"> </w:delText>
        </w:r>
        <w:r w:rsidRPr="00E95894" w:rsidDel="00332B85">
          <w:rPr>
            <w:rFonts w:hint="eastAsia"/>
            <w:highlight w:val="green"/>
            <w:rtl/>
            <w:rPrChange w:id="795" w:author="Rami, Nadia" w:date="2017-12-15T08:49:00Z">
              <w:rPr>
                <w:rFonts w:hint="eastAsia"/>
                <w:rtl/>
              </w:rPr>
            </w:rPrChange>
          </w:rPr>
          <w:delText>بعنوان</w:delText>
        </w:r>
        <w:r w:rsidRPr="00E95894" w:rsidDel="00332B85">
          <w:rPr>
            <w:highlight w:val="green"/>
            <w:rtl/>
            <w:rPrChange w:id="796" w:author="Rami, Nadia" w:date="2017-12-15T08:49:00Z">
              <w:rPr>
                <w:rtl/>
              </w:rPr>
            </w:rPrChange>
          </w:rPr>
          <w:delText xml:space="preserve"> "</w:delText>
        </w:r>
        <w:r w:rsidRPr="00E95894" w:rsidDel="00332B85">
          <w:rPr>
            <w:rFonts w:hint="eastAsia"/>
            <w:highlight w:val="green"/>
            <w:rtl/>
            <w:rPrChange w:id="797" w:author="Rami, Nadia" w:date="2017-12-15T08:49:00Z">
              <w:rPr>
                <w:rFonts w:hint="eastAsia"/>
                <w:rtl/>
              </w:rPr>
            </w:rPrChange>
          </w:rPr>
          <w:delText>تنفيذ</w:delText>
        </w:r>
        <w:r w:rsidRPr="00E95894" w:rsidDel="00332B85">
          <w:rPr>
            <w:highlight w:val="green"/>
            <w:rtl/>
            <w:rPrChange w:id="798" w:author="Rami, Nadia" w:date="2017-12-15T08:49:00Z">
              <w:rPr>
                <w:rtl/>
              </w:rPr>
            </w:rPrChange>
          </w:rPr>
          <w:delText xml:space="preserve"> </w:delText>
        </w:r>
        <w:r w:rsidRPr="00E95894" w:rsidDel="00332B85">
          <w:rPr>
            <w:rFonts w:hint="eastAsia"/>
            <w:highlight w:val="green"/>
            <w:rtl/>
            <w:rPrChange w:id="799" w:author="Rami, Nadia" w:date="2017-12-15T08:49:00Z">
              <w:rPr>
                <w:rFonts w:hint="eastAsia"/>
                <w:rtl/>
              </w:rPr>
            </w:rPrChange>
          </w:rPr>
          <w:delText>الإدارة</w:delText>
        </w:r>
        <w:r w:rsidRPr="00E95894" w:rsidDel="00332B85">
          <w:rPr>
            <w:highlight w:val="green"/>
            <w:rtl/>
            <w:rPrChange w:id="800" w:author="Rami, Nadia" w:date="2017-12-15T08:49:00Z">
              <w:rPr>
                <w:rtl/>
              </w:rPr>
            </w:rPrChange>
          </w:rPr>
          <w:delText xml:space="preserve"> </w:delText>
        </w:r>
        <w:r w:rsidRPr="00E95894" w:rsidDel="00332B85">
          <w:rPr>
            <w:rFonts w:hint="eastAsia"/>
            <w:highlight w:val="green"/>
            <w:rtl/>
            <w:rPrChange w:id="801" w:author="Rami, Nadia" w:date="2017-12-15T08:49:00Z">
              <w:rPr>
                <w:rFonts w:hint="eastAsia"/>
                <w:rtl/>
              </w:rPr>
            </w:rPrChange>
          </w:rPr>
          <w:delText>على</w:delText>
        </w:r>
        <w:r w:rsidRPr="00E95894" w:rsidDel="00332B85">
          <w:rPr>
            <w:highlight w:val="green"/>
            <w:rtl/>
            <w:rPrChange w:id="802" w:author="Rami, Nadia" w:date="2017-12-15T08:49:00Z">
              <w:rPr>
                <w:rtl/>
              </w:rPr>
            </w:rPrChange>
          </w:rPr>
          <w:delText xml:space="preserve"> </w:delText>
        </w:r>
        <w:r w:rsidRPr="00E95894" w:rsidDel="00332B85">
          <w:rPr>
            <w:rFonts w:hint="eastAsia"/>
            <w:highlight w:val="green"/>
            <w:rtl/>
            <w:rPrChange w:id="803" w:author="Rami, Nadia" w:date="2017-12-15T08:49:00Z">
              <w:rPr>
                <w:rFonts w:hint="eastAsia"/>
                <w:rtl/>
              </w:rPr>
            </w:rPrChange>
          </w:rPr>
          <w:delText>أساس</w:delText>
        </w:r>
        <w:r w:rsidRPr="00E95894" w:rsidDel="00332B85">
          <w:rPr>
            <w:highlight w:val="green"/>
            <w:rtl/>
            <w:rPrChange w:id="804" w:author="Rami, Nadia" w:date="2017-12-15T08:49:00Z">
              <w:rPr>
                <w:rtl/>
              </w:rPr>
            </w:rPrChange>
          </w:rPr>
          <w:delText xml:space="preserve"> </w:delText>
        </w:r>
        <w:r w:rsidRPr="00E95894" w:rsidDel="00332B85">
          <w:rPr>
            <w:rFonts w:hint="eastAsia"/>
            <w:highlight w:val="green"/>
            <w:rtl/>
            <w:rPrChange w:id="805" w:author="Rami, Nadia" w:date="2017-12-15T08:49:00Z">
              <w:rPr>
                <w:rFonts w:hint="eastAsia"/>
                <w:rtl/>
              </w:rPr>
            </w:rPrChange>
          </w:rPr>
          <w:delText>النتائج</w:delText>
        </w:r>
        <w:r w:rsidRPr="00E95894" w:rsidDel="00332B85">
          <w:rPr>
            <w:highlight w:val="green"/>
            <w:rtl/>
            <w:rPrChange w:id="806" w:author="Rami, Nadia" w:date="2017-12-15T08:49:00Z">
              <w:rPr>
                <w:rtl/>
              </w:rPr>
            </w:rPrChange>
          </w:rPr>
          <w:delText xml:space="preserve"> </w:delText>
        </w:r>
        <w:r w:rsidRPr="00E95894" w:rsidDel="00332B85">
          <w:rPr>
            <w:rFonts w:hint="eastAsia"/>
            <w:highlight w:val="green"/>
            <w:rtl/>
            <w:rPrChange w:id="807" w:author="Rami, Nadia" w:date="2017-12-15T08:49:00Z">
              <w:rPr>
                <w:rFonts w:hint="eastAsia"/>
                <w:rtl/>
              </w:rPr>
            </w:rPrChange>
          </w:rPr>
          <w:delText>في منظمات</w:delText>
        </w:r>
        <w:r w:rsidRPr="00E95894" w:rsidDel="00332B85">
          <w:rPr>
            <w:highlight w:val="green"/>
            <w:rtl/>
            <w:rPrChange w:id="808" w:author="Rami, Nadia" w:date="2017-12-15T08:49:00Z">
              <w:rPr>
                <w:rtl/>
              </w:rPr>
            </w:rPrChange>
          </w:rPr>
          <w:delText xml:space="preserve"> </w:delText>
        </w:r>
        <w:r w:rsidRPr="00E95894" w:rsidDel="00332B85">
          <w:rPr>
            <w:rFonts w:hint="eastAsia"/>
            <w:highlight w:val="green"/>
            <w:rtl/>
            <w:rPrChange w:id="809" w:author="Rami, Nadia" w:date="2017-12-15T08:49:00Z">
              <w:rPr>
                <w:rFonts w:hint="eastAsia"/>
                <w:rtl/>
              </w:rPr>
            </w:rPrChange>
          </w:rPr>
          <w:delText>الأمم</w:delText>
        </w:r>
        <w:r w:rsidRPr="00E95894" w:rsidDel="00332B85">
          <w:rPr>
            <w:highlight w:val="green"/>
            <w:rtl/>
            <w:rPrChange w:id="810" w:author="Rami, Nadia" w:date="2017-12-15T08:49:00Z">
              <w:rPr>
                <w:rtl/>
              </w:rPr>
            </w:rPrChange>
          </w:rPr>
          <w:delText xml:space="preserve"> </w:delText>
        </w:r>
        <w:r w:rsidRPr="00E95894" w:rsidDel="00332B85">
          <w:rPr>
            <w:rFonts w:hint="eastAsia"/>
            <w:highlight w:val="green"/>
            <w:rtl/>
            <w:rPrChange w:id="811" w:author="Rami, Nadia" w:date="2017-12-15T08:49:00Z">
              <w:rPr>
                <w:rFonts w:hint="eastAsia"/>
                <w:rtl/>
              </w:rPr>
            </w:rPrChange>
          </w:rPr>
          <w:delText>المتحدة</w:delText>
        </w:r>
        <w:r w:rsidRPr="00E95894" w:rsidDel="00332B85">
          <w:rPr>
            <w:highlight w:val="green"/>
            <w:rtl/>
            <w:rPrChange w:id="812" w:author="Rami, Nadia" w:date="2017-12-15T08:49:00Z">
              <w:rPr>
                <w:rtl/>
              </w:rPr>
            </w:rPrChange>
          </w:rPr>
          <w:delText xml:space="preserve">" </w:delText>
        </w:r>
        <w:r w:rsidRPr="00E95894" w:rsidDel="00332B85">
          <w:rPr>
            <w:rFonts w:hint="eastAsia"/>
            <w:highlight w:val="green"/>
            <w:rtl/>
            <w:rPrChange w:id="813" w:author="Rami, Nadia" w:date="2017-12-15T08:49:00Z">
              <w:rPr>
                <w:rFonts w:hint="eastAsia"/>
                <w:rtl/>
              </w:rPr>
            </w:rPrChange>
          </w:rPr>
          <w:delText>أن</w:delText>
        </w:r>
        <w:r w:rsidRPr="00E95894" w:rsidDel="00332B85">
          <w:rPr>
            <w:highlight w:val="green"/>
            <w:rtl/>
            <w:rPrChange w:id="814" w:author="Rami, Nadia" w:date="2017-12-15T08:49:00Z">
              <w:rPr>
                <w:rtl/>
              </w:rPr>
            </w:rPrChange>
          </w:rPr>
          <w:delText xml:space="preserve"> </w:delText>
        </w:r>
        <w:r w:rsidRPr="00E95894" w:rsidDel="00332B85">
          <w:rPr>
            <w:rFonts w:hint="eastAsia"/>
            <w:highlight w:val="green"/>
            <w:rtl/>
            <w:rPrChange w:id="815" w:author="Rami, Nadia" w:date="2017-12-15T08:49:00Z">
              <w:rPr>
                <w:rFonts w:hint="eastAsia"/>
                <w:rtl/>
              </w:rPr>
            </w:rPrChange>
          </w:rPr>
          <w:delText>إحدى</w:delText>
        </w:r>
        <w:r w:rsidRPr="00E95894" w:rsidDel="00332B85">
          <w:rPr>
            <w:highlight w:val="green"/>
            <w:rtl/>
            <w:rPrChange w:id="816" w:author="Rami, Nadia" w:date="2017-12-15T08:49:00Z">
              <w:rPr>
                <w:rtl/>
              </w:rPr>
            </w:rPrChange>
          </w:rPr>
          <w:delText xml:space="preserve"> </w:delText>
        </w:r>
        <w:r w:rsidRPr="00E95894" w:rsidDel="00332B85">
          <w:rPr>
            <w:rFonts w:hint="eastAsia"/>
            <w:highlight w:val="green"/>
            <w:rtl/>
            <w:rPrChange w:id="817" w:author="Rami, Nadia" w:date="2017-12-15T08:49:00Z">
              <w:rPr>
                <w:rFonts w:hint="eastAsia"/>
                <w:rtl/>
              </w:rPr>
            </w:rPrChange>
          </w:rPr>
          <w:delText>الخطوات</w:delText>
        </w:r>
        <w:r w:rsidRPr="00E95894" w:rsidDel="00332B85">
          <w:rPr>
            <w:highlight w:val="green"/>
            <w:rtl/>
            <w:rPrChange w:id="818" w:author="Rami, Nadia" w:date="2017-12-15T08:49:00Z">
              <w:rPr>
                <w:rtl/>
              </w:rPr>
            </w:rPrChange>
          </w:rPr>
          <w:delText xml:space="preserve"> </w:delText>
        </w:r>
        <w:r w:rsidRPr="00E95894" w:rsidDel="00332B85">
          <w:rPr>
            <w:rFonts w:hint="eastAsia"/>
            <w:highlight w:val="green"/>
            <w:rtl/>
            <w:rPrChange w:id="819" w:author="Rami, Nadia" w:date="2017-12-15T08:49:00Z">
              <w:rPr>
                <w:rFonts w:hint="eastAsia"/>
                <w:rtl/>
              </w:rPr>
            </w:rPrChange>
          </w:rPr>
          <w:delText>الجوهرية</w:delText>
        </w:r>
        <w:r w:rsidRPr="00E95894" w:rsidDel="00332B85">
          <w:rPr>
            <w:highlight w:val="green"/>
            <w:rtl/>
            <w:rPrChange w:id="820" w:author="Rami, Nadia" w:date="2017-12-15T08:49:00Z">
              <w:rPr>
                <w:rtl/>
              </w:rPr>
            </w:rPrChange>
          </w:rPr>
          <w:delText xml:space="preserve"> </w:delText>
        </w:r>
        <w:r w:rsidRPr="00E95894" w:rsidDel="00332B85">
          <w:rPr>
            <w:rFonts w:hint="eastAsia"/>
            <w:highlight w:val="green"/>
            <w:rtl/>
            <w:rPrChange w:id="821" w:author="Rami, Nadia" w:date="2017-12-15T08:49:00Z">
              <w:rPr>
                <w:rFonts w:hint="eastAsia"/>
                <w:rtl/>
              </w:rPr>
            </w:rPrChange>
          </w:rPr>
          <w:delText>لتحقيق</w:delText>
        </w:r>
        <w:r w:rsidRPr="00E95894" w:rsidDel="00332B85">
          <w:rPr>
            <w:highlight w:val="green"/>
            <w:rtl/>
            <w:rPrChange w:id="822" w:author="Rami, Nadia" w:date="2017-12-15T08:49:00Z">
              <w:rPr>
                <w:rtl/>
              </w:rPr>
            </w:rPrChange>
          </w:rPr>
          <w:delText xml:space="preserve"> </w:delText>
        </w:r>
        <w:r w:rsidRPr="00E95894" w:rsidDel="00332B85">
          <w:rPr>
            <w:rFonts w:hint="eastAsia"/>
            <w:highlight w:val="green"/>
            <w:rtl/>
            <w:rPrChange w:id="823" w:author="Rami, Nadia" w:date="2017-12-15T08:49:00Z">
              <w:rPr>
                <w:rFonts w:hint="eastAsia"/>
                <w:rtl/>
              </w:rPr>
            </w:rPrChange>
          </w:rPr>
          <w:delText>الإدارة</w:delText>
        </w:r>
        <w:r w:rsidRPr="00E95894" w:rsidDel="00332B85">
          <w:rPr>
            <w:highlight w:val="green"/>
            <w:rtl/>
            <w:rPrChange w:id="824" w:author="Rami, Nadia" w:date="2017-12-15T08:49:00Z">
              <w:rPr>
                <w:rtl/>
              </w:rPr>
            </w:rPrChange>
          </w:rPr>
          <w:delText xml:space="preserve"> </w:delText>
        </w:r>
        <w:r w:rsidRPr="00E95894" w:rsidDel="00332B85">
          <w:rPr>
            <w:rFonts w:hint="eastAsia"/>
            <w:highlight w:val="green"/>
            <w:rtl/>
            <w:rPrChange w:id="825" w:author="Rami, Nadia" w:date="2017-12-15T08:49:00Z">
              <w:rPr>
                <w:rFonts w:hint="eastAsia"/>
                <w:rtl/>
              </w:rPr>
            </w:rPrChange>
          </w:rPr>
          <w:delText>على</w:delText>
        </w:r>
        <w:r w:rsidRPr="00E95894" w:rsidDel="00332B85">
          <w:rPr>
            <w:highlight w:val="green"/>
            <w:rtl/>
            <w:rPrChange w:id="826" w:author="Rami, Nadia" w:date="2017-12-15T08:49:00Z">
              <w:rPr>
                <w:rtl/>
              </w:rPr>
            </w:rPrChange>
          </w:rPr>
          <w:delText xml:space="preserve"> </w:delText>
        </w:r>
        <w:r w:rsidRPr="00E95894" w:rsidDel="00332B85">
          <w:rPr>
            <w:rFonts w:hint="eastAsia"/>
            <w:highlight w:val="green"/>
            <w:rtl/>
            <w:rPrChange w:id="827" w:author="Rami, Nadia" w:date="2017-12-15T08:49:00Z">
              <w:rPr>
                <w:rFonts w:hint="eastAsia"/>
                <w:rtl/>
              </w:rPr>
            </w:rPrChange>
          </w:rPr>
          <w:delText>أساس</w:delText>
        </w:r>
        <w:r w:rsidRPr="00E95894" w:rsidDel="00332B85">
          <w:rPr>
            <w:highlight w:val="green"/>
            <w:rtl/>
            <w:rPrChange w:id="828" w:author="Rami, Nadia" w:date="2017-12-15T08:49:00Z">
              <w:rPr>
                <w:rtl/>
              </w:rPr>
            </w:rPrChange>
          </w:rPr>
          <w:delText xml:space="preserve"> </w:delText>
        </w:r>
        <w:r w:rsidRPr="00E95894" w:rsidDel="00332B85">
          <w:rPr>
            <w:rFonts w:hint="eastAsia"/>
            <w:highlight w:val="green"/>
            <w:rtl/>
            <w:rPrChange w:id="829" w:author="Rami, Nadia" w:date="2017-12-15T08:49:00Z">
              <w:rPr>
                <w:rFonts w:hint="eastAsia"/>
                <w:rtl/>
              </w:rPr>
            </w:rPrChange>
          </w:rPr>
          <w:delText>النتائج</w:delText>
        </w:r>
        <w:r w:rsidRPr="00E95894" w:rsidDel="00332B85">
          <w:rPr>
            <w:highlight w:val="green"/>
            <w:rtl/>
            <w:rPrChange w:id="830" w:author="Rami, Nadia" w:date="2017-12-15T08:49:00Z">
              <w:rPr>
                <w:rtl/>
              </w:rPr>
            </w:rPrChange>
          </w:rPr>
          <w:delText xml:space="preserve"> </w:delText>
        </w:r>
        <w:r w:rsidRPr="00E95894" w:rsidDel="00332B85">
          <w:rPr>
            <w:rFonts w:hint="eastAsia"/>
            <w:highlight w:val="green"/>
            <w:rtl/>
            <w:rPrChange w:id="831" w:author="Rami, Nadia" w:date="2017-12-15T08:49:00Z">
              <w:rPr>
                <w:rFonts w:hint="eastAsia"/>
                <w:rtl/>
              </w:rPr>
            </w:rPrChange>
          </w:rPr>
          <w:delText>هي</w:delText>
        </w:r>
        <w:r w:rsidRPr="00E95894" w:rsidDel="00332B85">
          <w:rPr>
            <w:highlight w:val="green"/>
            <w:rtl/>
            <w:rPrChange w:id="832" w:author="Rami, Nadia" w:date="2017-12-15T08:49:00Z">
              <w:rPr>
                <w:rtl/>
              </w:rPr>
            </w:rPrChange>
          </w:rPr>
          <w:delText xml:space="preserve"> </w:delText>
        </w:r>
        <w:r w:rsidRPr="00E95894" w:rsidDel="00332B85">
          <w:rPr>
            <w:rFonts w:hint="eastAsia"/>
            <w:highlight w:val="green"/>
            <w:rtl/>
            <w:rPrChange w:id="833" w:author="Rami, Nadia" w:date="2017-12-15T08:49:00Z">
              <w:rPr>
                <w:rFonts w:hint="eastAsia"/>
                <w:rtl/>
              </w:rPr>
            </w:rPrChange>
          </w:rPr>
          <w:delText>صياغة</w:delText>
        </w:r>
        <w:r w:rsidRPr="00E95894" w:rsidDel="00332B85">
          <w:rPr>
            <w:highlight w:val="green"/>
            <w:rtl/>
            <w:rPrChange w:id="834" w:author="Rami, Nadia" w:date="2017-12-15T08:49:00Z">
              <w:rPr>
                <w:rtl/>
              </w:rPr>
            </w:rPrChange>
          </w:rPr>
          <w:delText xml:space="preserve"> </w:delText>
        </w:r>
        <w:r w:rsidRPr="00E95894" w:rsidDel="00332B85">
          <w:rPr>
            <w:rFonts w:hint="eastAsia"/>
            <w:highlight w:val="green"/>
            <w:rtl/>
            <w:rPrChange w:id="835" w:author="Rami, Nadia" w:date="2017-12-15T08:49:00Z">
              <w:rPr>
                <w:rFonts w:hint="eastAsia"/>
                <w:rtl/>
              </w:rPr>
            </w:rPrChange>
          </w:rPr>
          <w:delText>استراتيجية</w:delText>
        </w:r>
        <w:r w:rsidRPr="00E95894" w:rsidDel="00332B85">
          <w:rPr>
            <w:highlight w:val="green"/>
            <w:rtl/>
            <w:rPrChange w:id="836" w:author="Rami, Nadia" w:date="2017-12-15T08:49:00Z">
              <w:rPr>
                <w:rtl/>
              </w:rPr>
            </w:rPrChange>
          </w:rPr>
          <w:delText xml:space="preserve"> </w:delText>
        </w:r>
        <w:r w:rsidRPr="00E95894" w:rsidDel="00332B85">
          <w:rPr>
            <w:rFonts w:hint="eastAsia"/>
            <w:highlight w:val="green"/>
            <w:rtl/>
            <w:rPrChange w:id="837" w:author="Rami, Nadia" w:date="2017-12-15T08:49:00Z">
              <w:rPr>
                <w:rFonts w:hint="eastAsia"/>
                <w:rtl/>
              </w:rPr>
            </w:rPrChange>
          </w:rPr>
          <w:delText>شاملة</w:delText>
        </w:r>
        <w:r w:rsidRPr="00E95894" w:rsidDel="00332B85">
          <w:rPr>
            <w:highlight w:val="green"/>
            <w:rtl/>
            <w:rPrChange w:id="838" w:author="Rami, Nadia" w:date="2017-12-15T08:49:00Z">
              <w:rPr>
                <w:rtl/>
              </w:rPr>
            </w:rPrChange>
          </w:rPr>
          <w:delText xml:space="preserve"> </w:delText>
        </w:r>
        <w:r w:rsidRPr="00E95894" w:rsidDel="00332B85">
          <w:rPr>
            <w:rFonts w:hint="eastAsia"/>
            <w:highlight w:val="green"/>
            <w:rtl/>
            <w:rPrChange w:id="839" w:author="Rami, Nadia" w:date="2017-12-15T08:49:00Z">
              <w:rPr>
                <w:rFonts w:hint="eastAsia"/>
                <w:rtl/>
              </w:rPr>
            </w:rPrChange>
          </w:rPr>
          <w:delText>تهدف</w:delText>
        </w:r>
        <w:r w:rsidRPr="00E95894" w:rsidDel="00332B85">
          <w:rPr>
            <w:highlight w:val="green"/>
            <w:rtl/>
            <w:rPrChange w:id="840" w:author="Rami, Nadia" w:date="2017-12-15T08:49:00Z">
              <w:rPr>
                <w:rtl/>
              </w:rPr>
            </w:rPrChange>
          </w:rPr>
          <w:delText xml:space="preserve"> </w:delText>
        </w:r>
        <w:r w:rsidRPr="00E95894" w:rsidDel="00332B85">
          <w:rPr>
            <w:rFonts w:hint="eastAsia"/>
            <w:highlight w:val="green"/>
            <w:rtl/>
            <w:rPrChange w:id="841" w:author="Rami, Nadia" w:date="2017-12-15T08:49:00Z">
              <w:rPr>
                <w:rFonts w:hint="eastAsia"/>
                <w:rtl/>
              </w:rPr>
            </w:rPrChange>
          </w:rPr>
          <w:delText>إلى</w:delText>
        </w:r>
        <w:r w:rsidRPr="00E95894" w:rsidDel="00332B85">
          <w:rPr>
            <w:highlight w:val="green"/>
            <w:rtl/>
            <w:rPrChange w:id="842" w:author="Rami, Nadia" w:date="2017-12-15T08:49:00Z">
              <w:rPr>
                <w:rtl/>
              </w:rPr>
            </w:rPrChange>
          </w:rPr>
          <w:delText xml:space="preserve"> </w:delText>
        </w:r>
        <w:r w:rsidRPr="00E95894" w:rsidDel="00332B85">
          <w:rPr>
            <w:rFonts w:hint="eastAsia"/>
            <w:highlight w:val="green"/>
            <w:rtl/>
            <w:rPrChange w:id="843" w:author="Rami, Nadia" w:date="2017-12-15T08:49:00Z">
              <w:rPr>
                <w:rFonts w:hint="eastAsia"/>
                <w:rtl/>
              </w:rPr>
            </w:rPrChange>
          </w:rPr>
          <w:delText>تغيير</w:delText>
        </w:r>
        <w:r w:rsidRPr="00E95894" w:rsidDel="00332B85">
          <w:rPr>
            <w:highlight w:val="green"/>
            <w:rtl/>
            <w:rPrChange w:id="844" w:author="Rami, Nadia" w:date="2017-12-15T08:49:00Z">
              <w:rPr>
                <w:rtl/>
              </w:rPr>
            </w:rPrChange>
          </w:rPr>
          <w:delText xml:space="preserve"> </w:delText>
        </w:r>
        <w:r w:rsidRPr="00E95894" w:rsidDel="00332B85">
          <w:rPr>
            <w:rFonts w:hint="eastAsia"/>
            <w:highlight w:val="green"/>
            <w:rtl/>
            <w:rPrChange w:id="845" w:author="Rami, Nadia" w:date="2017-12-15T08:49:00Z">
              <w:rPr>
                <w:rFonts w:hint="eastAsia"/>
                <w:rtl/>
              </w:rPr>
            </w:rPrChange>
          </w:rPr>
          <w:delText>طريقة</w:delText>
        </w:r>
        <w:r w:rsidRPr="00E95894" w:rsidDel="00332B85">
          <w:rPr>
            <w:highlight w:val="green"/>
            <w:rtl/>
            <w:rPrChange w:id="846" w:author="Rami, Nadia" w:date="2017-12-15T08:49:00Z">
              <w:rPr>
                <w:rtl/>
              </w:rPr>
            </w:rPrChange>
          </w:rPr>
          <w:delText xml:space="preserve"> </w:delText>
        </w:r>
        <w:r w:rsidRPr="00E95894" w:rsidDel="00332B85">
          <w:rPr>
            <w:rFonts w:hint="eastAsia"/>
            <w:highlight w:val="green"/>
            <w:rtl/>
            <w:rPrChange w:id="847" w:author="Rami, Nadia" w:date="2017-12-15T08:49:00Z">
              <w:rPr>
                <w:rFonts w:hint="eastAsia"/>
                <w:rtl/>
              </w:rPr>
            </w:rPrChange>
          </w:rPr>
          <w:delText>عمل</w:delText>
        </w:r>
        <w:r w:rsidRPr="00E95894" w:rsidDel="00332B85">
          <w:rPr>
            <w:highlight w:val="green"/>
            <w:rtl/>
            <w:rPrChange w:id="848" w:author="Rami, Nadia" w:date="2017-12-15T08:49:00Z">
              <w:rPr>
                <w:rtl/>
              </w:rPr>
            </w:rPrChange>
          </w:rPr>
          <w:delText xml:space="preserve"> </w:delText>
        </w:r>
        <w:r w:rsidRPr="00E95894" w:rsidDel="00332B85">
          <w:rPr>
            <w:rFonts w:hint="eastAsia"/>
            <w:highlight w:val="green"/>
            <w:rtl/>
            <w:rPrChange w:id="849" w:author="Rami, Nadia" w:date="2017-12-15T08:49:00Z">
              <w:rPr>
                <w:rFonts w:hint="eastAsia"/>
                <w:rtl/>
              </w:rPr>
            </w:rPrChange>
          </w:rPr>
          <w:delText>الوكالات</w:delText>
        </w:r>
        <w:r w:rsidRPr="00E95894" w:rsidDel="00332B85">
          <w:rPr>
            <w:highlight w:val="green"/>
            <w:rtl/>
            <w:rPrChange w:id="850" w:author="Rami, Nadia" w:date="2017-12-15T08:49:00Z">
              <w:rPr>
                <w:rtl/>
              </w:rPr>
            </w:rPrChange>
          </w:rPr>
          <w:delText xml:space="preserve"> </w:delText>
        </w:r>
        <w:r w:rsidRPr="00E95894" w:rsidDel="00332B85">
          <w:rPr>
            <w:rFonts w:hint="eastAsia"/>
            <w:highlight w:val="green"/>
            <w:rtl/>
            <w:rPrChange w:id="851" w:author="Rami, Nadia" w:date="2017-12-15T08:49:00Z">
              <w:rPr>
                <w:rFonts w:hint="eastAsia"/>
                <w:rtl/>
              </w:rPr>
            </w:rPrChange>
          </w:rPr>
          <w:delText>ويتمثل</w:delText>
        </w:r>
        <w:r w:rsidRPr="00E95894" w:rsidDel="00332B85">
          <w:rPr>
            <w:highlight w:val="green"/>
            <w:rtl/>
            <w:rPrChange w:id="852" w:author="Rami, Nadia" w:date="2017-12-15T08:49:00Z">
              <w:rPr>
                <w:rtl/>
              </w:rPr>
            </w:rPrChange>
          </w:rPr>
          <w:delText xml:space="preserve"> </w:delText>
        </w:r>
        <w:r w:rsidRPr="00E95894" w:rsidDel="00332B85">
          <w:rPr>
            <w:rFonts w:hint="eastAsia"/>
            <w:highlight w:val="green"/>
            <w:rtl/>
            <w:rPrChange w:id="853" w:author="Rami, Nadia" w:date="2017-12-15T08:49:00Z">
              <w:rPr>
                <w:rFonts w:hint="eastAsia"/>
                <w:rtl/>
              </w:rPr>
            </w:rPrChange>
          </w:rPr>
          <w:delText>توجهها</w:delText>
        </w:r>
        <w:r w:rsidRPr="00E95894" w:rsidDel="00332B85">
          <w:rPr>
            <w:highlight w:val="green"/>
            <w:rtl/>
            <w:rPrChange w:id="854" w:author="Rami, Nadia" w:date="2017-12-15T08:49:00Z">
              <w:rPr>
                <w:rtl/>
              </w:rPr>
            </w:rPrChange>
          </w:rPr>
          <w:delText xml:space="preserve"> </w:delText>
        </w:r>
        <w:r w:rsidRPr="00E95894" w:rsidDel="00332B85">
          <w:rPr>
            <w:rFonts w:hint="eastAsia"/>
            <w:highlight w:val="green"/>
            <w:rtl/>
            <w:rPrChange w:id="855" w:author="Rami, Nadia" w:date="2017-12-15T08:49:00Z">
              <w:rPr>
                <w:rFonts w:hint="eastAsia"/>
                <w:rtl/>
              </w:rPr>
            </w:rPrChange>
          </w:rPr>
          <w:delText>المركزي</w:delText>
        </w:r>
        <w:r w:rsidRPr="00E95894" w:rsidDel="00332B85">
          <w:rPr>
            <w:highlight w:val="green"/>
            <w:rtl/>
            <w:rPrChange w:id="856" w:author="Rami, Nadia" w:date="2017-12-15T08:49:00Z">
              <w:rPr>
                <w:rtl/>
              </w:rPr>
            </w:rPrChange>
          </w:rPr>
          <w:delText xml:space="preserve"> </w:delText>
        </w:r>
        <w:r w:rsidRPr="00E95894" w:rsidDel="00332B85">
          <w:rPr>
            <w:rFonts w:hint="eastAsia"/>
            <w:highlight w:val="green"/>
            <w:rtl/>
            <w:rPrChange w:id="857" w:author="Rami, Nadia" w:date="2017-12-15T08:49:00Z">
              <w:rPr>
                <w:rFonts w:hint="eastAsia"/>
                <w:rtl/>
              </w:rPr>
            </w:rPrChange>
          </w:rPr>
          <w:delText>في تحسين</w:delText>
        </w:r>
        <w:r w:rsidRPr="00E95894" w:rsidDel="00332B85">
          <w:rPr>
            <w:highlight w:val="green"/>
            <w:rtl/>
            <w:rPrChange w:id="858" w:author="Rami, Nadia" w:date="2017-12-15T08:49:00Z">
              <w:rPr>
                <w:rtl/>
              </w:rPr>
            </w:rPrChange>
          </w:rPr>
          <w:delText xml:space="preserve"> </w:delText>
        </w:r>
        <w:r w:rsidRPr="00E95894" w:rsidDel="00332B85">
          <w:rPr>
            <w:rFonts w:hint="eastAsia"/>
            <w:highlight w:val="green"/>
            <w:rtl/>
            <w:rPrChange w:id="859" w:author="Rami, Nadia" w:date="2017-12-15T08:49:00Z">
              <w:rPr>
                <w:rFonts w:hint="eastAsia"/>
                <w:rtl/>
              </w:rPr>
            </w:rPrChange>
          </w:rPr>
          <w:delText>الأداء</w:delText>
        </w:r>
        <w:r w:rsidRPr="00E95894" w:rsidDel="00332B85">
          <w:rPr>
            <w:highlight w:val="green"/>
            <w:rtl/>
            <w:rPrChange w:id="860" w:author="Rami, Nadia" w:date="2017-12-15T08:49:00Z">
              <w:rPr>
                <w:rtl/>
              </w:rPr>
            </w:rPrChange>
          </w:rPr>
          <w:delText xml:space="preserve"> (</w:delText>
        </w:r>
        <w:r w:rsidRPr="00E95894" w:rsidDel="00332B85">
          <w:rPr>
            <w:rFonts w:hint="eastAsia"/>
            <w:highlight w:val="green"/>
            <w:rtl/>
            <w:rPrChange w:id="861" w:author="Rami, Nadia" w:date="2017-12-15T08:49:00Z">
              <w:rPr>
                <w:rFonts w:hint="eastAsia"/>
                <w:rtl/>
              </w:rPr>
            </w:rPrChange>
          </w:rPr>
          <w:delText>تحقيق النتائج</w:delText>
        </w:r>
        <w:r w:rsidRPr="00E95894" w:rsidDel="00332B85">
          <w:rPr>
            <w:highlight w:val="green"/>
            <w:rtl/>
            <w:rPrChange w:id="862" w:author="Rami, Nadia" w:date="2017-12-15T08:49:00Z">
              <w:rPr>
                <w:rtl/>
              </w:rPr>
            </w:rPrChange>
          </w:rPr>
          <w:delText>)</w:delText>
        </w:r>
        <w:r w:rsidRPr="00E95894" w:rsidDel="00332B85">
          <w:rPr>
            <w:rFonts w:hint="eastAsia"/>
            <w:highlight w:val="green"/>
            <w:rtl/>
            <w:rPrChange w:id="863" w:author="Rami, Nadia" w:date="2017-12-15T08:49:00Z">
              <w:rPr>
                <w:rFonts w:hint="eastAsia"/>
                <w:rtl/>
              </w:rPr>
            </w:rPrChange>
          </w:rPr>
          <w:delText>؛</w:delText>
        </w:r>
      </w:del>
    </w:p>
    <w:p w:rsidR="00332B85" w:rsidDel="00332B85" w:rsidRDefault="00332B85" w:rsidP="00332B85">
      <w:pPr>
        <w:rPr>
          <w:del w:id="864" w:author="Elbahnassawy, Ganat" w:date="2017-12-13T09:28:00Z"/>
          <w:rtl/>
        </w:rPr>
      </w:pPr>
      <w:del w:id="865" w:author="Elbahnassawy, Ganat" w:date="2017-12-13T09:28:00Z">
        <w:r w:rsidRPr="00E95894" w:rsidDel="00332B85">
          <w:rPr>
            <w:rFonts w:hint="eastAsia"/>
            <w:i/>
            <w:iCs/>
            <w:highlight w:val="green"/>
            <w:rtl/>
            <w:rPrChange w:id="866" w:author="Rami, Nadia" w:date="2017-12-15T08:49:00Z">
              <w:rPr>
                <w:rFonts w:hint="eastAsia"/>
                <w:i/>
                <w:iCs/>
                <w:rtl/>
              </w:rPr>
            </w:rPrChange>
          </w:rPr>
          <w:delText>ج</w:delText>
        </w:r>
        <w:r w:rsidRPr="00E95894" w:rsidDel="00332B85">
          <w:rPr>
            <w:i/>
            <w:iCs/>
            <w:highlight w:val="green"/>
            <w:rtl/>
            <w:rPrChange w:id="867" w:author="Rami, Nadia" w:date="2017-12-15T08:49:00Z">
              <w:rPr>
                <w:i/>
                <w:iCs/>
                <w:rtl/>
              </w:rPr>
            </w:rPrChange>
          </w:rPr>
          <w:delText>)</w:delText>
        </w:r>
        <w:r w:rsidRPr="00E95894" w:rsidDel="00332B85">
          <w:rPr>
            <w:i/>
            <w:iCs/>
            <w:highlight w:val="green"/>
            <w:rtl/>
            <w:rPrChange w:id="868" w:author="Rami, Nadia" w:date="2017-12-15T08:49:00Z">
              <w:rPr>
                <w:i/>
                <w:iCs/>
                <w:rtl/>
              </w:rPr>
            </w:rPrChange>
          </w:rPr>
          <w:tab/>
        </w:r>
        <w:r w:rsidRPr="00E95894" w:rsidDel="00332B85">
          <w:rPr>
            <w:rFonts w:hint="eastAsia"/>
            <w:highlight w:val="green"/>
            <w:rtl/>
            <w:rPrChange w:id="869" w:author="Rami, Nadia" w:date="2017-12-15T08:49:00Z">
              <w:rPr>
                <w:rFonts w:hint="eastAsia"/>
                <w:rtl/>
              </w:rPr>
            </w:rPrChange>
          </w:rPr>
          <w:delText>بأن</w:delText>
        </w:r>
        <w:r w:rsidRPr="00E95894" w:rsidDel="00332B85">
          <w:rPr>
            <w:highlight w:val="green"/>
            <w:rtl/>
            <w:rPrChange w:id="870" w:author="Rami, Nadia" w:date="2017-12-15T08:49:00Z">
              <w:rPr>
                <w:rtl/>
              </w:rPr>
            </w:rPrChange>
          </w:rPr>
          <w:delText xml:space="preserve"> </w:delText>
        </w:r>
        <w:r w:rsidRPr="00E95894" w:rsidDel="00332B85">
          <w:rPr>
            <w:rFonts w:hint="eastAsia"/>
            <w:highlight w:val="green"/>
            <w:rtl/>
            <w:rPrChange w:id="871" w:author="Rami, Nadia" w:date="2017-12-15T08:49:00Z">
              <w:rPr>
                <w:rFonts w:hint="eastAsia"/>
                <w:rtl/>
              </w:rPr>
            </w:rPrChange>
          </w:rPr>
          <w:delText>وحدة</w:delText>
        </w:r>
        <w:r w:rsidRPr="00E95894" w:rsidDel="00332B85">
          <w:rPr>
            <w:highlight w:val="green"/>
            <w:rtl/>
            <w:rPrChange w:id="872" w:author="Rami, Nadia" w:date="2017-12-15T08:49:00Z">
              <w:rPr>
                <w:rtl/>
              </w:rPr>
            </w:rPrChange>
          </w:rPr>
          <w:delText xml:space="preserve"> </w:delText>
        </w:r>
        <w:r w:rsidRPr="00E95894" w:rsidDel="00332B85">
          <w:rPr>
            <w:rFonts w:hint="eastAsia"/>
            <w:highlight w:val="green"/>
            <w:rtl/>
            <w:rPrChange w:id="873" w:author="Rami, Nadia" w:date="2017-12-15T08:49:00Z">
              <w:rPr>
                <w:rFonts w:hint="eastAsia"/>
                <w:rtl/>
              </w:rPr>
            </w:rPrChange>
          </w:rPr>
          <w:delText>التفتيش</w:delText>
        </w:r>
        <w:r w:rsidRPr="00E95894" w:rsidDel="00332B85">
          <w:rPr>
            <w:highlight w:val="green"/>
            <w:rtl/>
            <w:rPrChange w:id="874" w:author="Rami, Nadia" w:date="2017-12-15T08:49:00Z">
              <w:rPr>
                <w:rtl/>
              </w:rPr>
            </w:rPrChange>
          </w:rPr>
          <w:delText xml:space="preserve"> </w:delText>
        </w:r>
        <w:r w:rsidRPr="00E95894" w:rsidDel="00332B85">
          <w:rPr>
            <w:rFonts w:hint="eastAsia"/>
            <w:highlight w:val="green"/>
            <w:rtl/>
            <w:rPrChange w:id="875" w:author="Rami, Nadia" w:date="2017-12-15T08:49:00Z">
              <w:rPr>
                <w:rFonts w:hint="eastAsia"/>
                <w:rtl/>
              </w:rPr>
            </w:rPrChange>
          </w:rPr>
          <w:delText>المشتركة</w:delText>
        </w:r>
        <w:r w:rsidRPr="00E95894" w:rsidDel="00332B85">
          <w:rPr>
            <w:highlight w:val="green"/>
            <w:rtl/>
            <w:rPrChange w:id="876" w:author="Rami, Nadia" w:date="2017-12-15T08:49:00Z">
              <w:rPr>
                <w:rtl/>
              </w:rPr>
            </w:rPrChange>
          </w:rPr>
          <w:delText xml:space="preserve"> </w:delText>
        </w:r>
        <w:r w:rsidRPr="00E95894" w:rsidDel="00332B85">
          <w:rPr>
            <w:rFonts w:hint="eastAsia"/>
            <w:highlight w:val="green"/>
            <w:rtl/>
            <w:rPrChange w:id="877" w:author="Rami, Nadia" w:date="2017-12-15T08:49:00Z">
              <w:rPr>
                <w:rFonts w:hint="eastAsia"/>
                <w:rtl/>
              </w:rPr>
            </w:rPrChange>
          </w:rPr>
          <w:delText>حددت</w:delText>
        </w:r>
        <w:r w:rsidRPr="00E95894" w:rsidDel="00332B85">
          <w:rPr>
            <w:highlight w:val="green"/>
            <w:rtl/>
            <w:rPrChange w:id="878" w:author="Rami, Nadia" w:date="2017-12-15T08:49:00Z">
              <w:rPr>
                <w:rtl/>
              </w:rPr>
            </w:rPrChange>
          </w:rPr>
          <w:delText xml:space="preserve"> </w:delText>
        </w:r>
        <w:r w:rsidRPr="00E95894" w:rsidDel="00332B85">
          <w:rPr>
            <w:rFonts w:hint="eastAsia"/>
            <w:highlight w:val="green"/>
            <w:rtl/>
            <w:rPrChange w:id="879" w:author="Rami, Nadia" w:date="2017-12-15T08:49:00Z">
              <w:rPr>
                <w:rFonts w:hint="eastAsia"/>
                <w:rtl/>
              </w:rPr>
            </w:rPrChange>
          </w:rPr>
          <w:delText>عملية</w:delText>
        </w:r>
        <w:r w:rsidRPr="00E95894" w:rsidDel="00332B85">
          <w:rPr>
            <w:highlight w:val="green"/>
            <w:rtl/>
            <w:rPrChange w:id="880" w:author="Rami, Nadia" w:date="2017-12-15T08:49:00Z">
              <w:rPr>
                <w:rtl/>
              </w:rPr>
            </w:rPrChange>
          </w:rPr>
          <w:delText xml:space="preserve"> </w:delText>
        </w:r>
        <w:r w:rsidRPr="00E95894" w:rsidDel="00332B85">
          <w:rPr>
            <w:rFonts w:hint="eastAsia"/>
            <w:highlight w:val="green"/>
            <w:rtl/>
            <w:rPrChange w:id="881" w:author="Rami, Nadia" w:date="2017-12-15T08:49:00Z">
              <w:rPr>
                <w:rFonts w:hint="eastAsia"/>
                <w:rtl/>
              </w:rPr>
            </w:rPrChange>
          </w:rPr>
          <w:delText>التخطيط</w:delText>
        </w:r>
        <w:r w:rsidRPr="00E95894" w:rsidDel="00332B85">
          <w:rPr>
            <w:highlight w:val="green"/>
            <w:rtl/>
            <w:rPrChange w:id="882" w:author="Rami, Nadia" w:date="2017-12-15T08:49:00Z">
              <w:rPr>
                <w:rtl/>
              </w:rPr>
            </w:rPrChange>
          </w:rPr>
          <w:delText xml:space="preserve"> </w:delText>
        </w:r>
        <w:r w:rsidRPr="00E95894" w:rsidDel="00332B85">
          <w:rPr>
            <w:rFonts w:hint="eastAsia"/>
            <w:highlight w:val="green"/>
            <w:rtl/>
            <w:rPrChange w:id="883" w:author="Rami, Nadia" w:date="2017-12-15T08:49:00Z">
              <w:rPr>
                <w:rFonts w:hint="eastAsia"/>
                <w:rtl/>
              </w:rPr>
            </w:rPrChange>
          </w:rPr>
          <w:delText>والبرمجة</w:delText>
        </w:r>
        <w:r w:rsidRPr="00E95894" w:rsidDel="00332B85">
          <w:rPr>
            <w:highlight w:val="green"/>
            <w:rtl/>
            <w:rPrChange w:id="884" w:author="Rami, Nadia" w:date="2017-12-15T08:49:00Z">
              <w:rPr>
                <w:rtl/>
              </w:rPr>
            </w:rPrChange>
          </w:rPr>
          <w:delText xml:space="preserve"> </w:delText>
        </w:r>
        <w:r w:rsidRPr="00E95894" w:rsidDel="00332B85">
          <w:rPr>
            <w:rFonts w:hint="eastAsia"/>
            <w:highlight w:val="green"/>
            <w:rtl/>
            <w:rPrChange w:id="885" w:author="Rami, Nadia" w:date="2017-12-15T08:49:00Z">
              <w:rPr>
                <w:rFonts w:hint="eastAsia"/>
                <w:rtl/>
              </w:rPr>
            </w:rPrChange>
          </w:rPr>
          <w:delText>والميزنة</w:delText>
        </w:r>
        <w:r w:rsidRPr="00E95894" w:rsidDel="00332B85">
          <w:rPr>
            <w:highlight w:val="green"/>
            <w:rtl/>
            <w:rPrChange w:id="886" w:author="Rami, Nadia" w:date="2017-12-15T08:49:00Z">
              <w:rPr>
                <w:rtl/>
              </w:rPr>
            </w:rPrChange>
          </w:rPr>
          <w:delText xml:space="preserve"> </w:delText>
        </w:r>
        <w:r w:rsidRPr="00E95894" w:rsidDel="00332B85">
          <w:rPr>
            <w:rFonts w:hint="eastAsia"/>
            <w:highlight w:val="green"/>
            <w:rtl/>
            <w:rPrChange w:id="887" w:author="Rami, Nadia" w:date="2017-12-15T08:49:00Z">
              <w:rPr>
                <w:rFonts w:hint="eastAsia"/>
                <w:rtl/>
              </w:rPr>
            </w:rPrChange>
          </w:rPr>
          <w:delText>والمتابعة</w:delText>
        </w:r>
        <w:r w:rsidRPr="00E95894" w:rsidDel="00332B85">
          <w:rPr>
            <w:highlight w:val="green"/>
            <w:rtl/>
            <w:rPrChange w:id="888" w:author="Rami, Nadia" w:date="2017-12-15T08:49:00Z">
              <w:rPr>
                <w:rtl/>
              </w:rPr>
            </w:rPrChange>
          </w:rPr>
          <w:delText xml:space="preserve"> </w:delText>
        </w:r>
        <w:r w:rsidRPr="00E95894" w:rsidDel="00332B85">
          <w:rPr>
            <w:rFonts w:hint="eastAsia"/>
            <w:highlight w:val="green"/>
            <w:rtl/>
            <w:rPrChange w:id="889" w:author="Rami, Nadia" w:date="2017-12-15T08:49:00Z">
              <w:rPr>
                <w:rFonts w:hint="eastAsia"/>
                <w:rtl/>
              </w:rPr>
            </w:rPrChange>
          </w:rPr>
          <w:delText>والتقييم</w:delText>
        </w:r>
        <w:r w:rsidRPr="00E95894" w:rsidDel="00332B85">
          <w:rPr>
            <w:highlight w:val="green"/>
            <w:rtl/>
            <w:rPrChange w:id="890" w:author="Rami, Nadia" w:date="2017-12-15T08:49:00Z">
              <w:rPr>
                <w:rtl/>
              </w:rPr>
            </w:rPrChange>
          </w:rPr>
          <w:delText xml:space="preserve"> </w:delText>
        </w:r>
        <w:r w:rsidRPr="00E95894" w:rsidDel="00332B85">
          <w:rPr>
            <w:rFonts w:hint="eastAsia"/>
            <w:highlight w:val="green"/>
            <w:rtl/>
            <w:rPrChange w:id="891" w:author="Rami, Nadia" w:date="2017-12-15T08:49:00Z">
              <w:rPr>
                <w:rFonts w:hint="eastAsia"/>
                <w:rtl/>
              </w:rPr>
            </w:rPrChange>
          </w:rPr>
          <w:delText>وتفويض</w:delText>
        </w:r>
        <w:r w:rsidRPr="00E95894" w:rsidDel="00332B85">
          <w:rPr>
            <w:highlight w:val="green"/>
            <w:rtl/>
            <w:rPrChange w:id="892" w:author="Rami, Nadia" w:date="2017-12-15T08:49:00Z">
              <w:rPr>
                <w:rtl/>
              </w:rPr>
            </w:rPrChange>
          </w:rPr>
          <w:delText xml:space="preserve"> </w:delText>
        </w:r>
        <w:r w:rsidRPr="00E95894" w:rsidDel="00332B85">
          <w:rPr>
            <w:rFonts w:hint="eastAsia"/>
            <w:highlight w:val="green"/>
            <w:rtl/>
            <w:rPrChange w:id="893" w:author="Rami, Nadia" w:date="2017-12-15T08:49:00Z">
              <w:rPr>
                <w:rFonts w:hint="eastAsia"/>
                <w:rtl/>
              </w:rPr>
            </w:rPrChange>
          </w:rPr>
          <w:delText>السلطات</w:delText>
        </w:r>
        <w:r w:rsidRPr="00E95894" w:rsidDel="00332B85">
          <w:rPr>
            <w:highlight w:val="green"/>
            <w:rtl/>
            <w:rPrChange w:id="894" w:author="Rami, Nadia" w:date="2017-12-15T08:49:00Z">
              <w:rPr>
                <w:rtl/>
              </w:rPr>
            </w:rPrChange>
          </w:rPr>
          <w:delText xml:space="preserve"> </w:delText>
        </w:r>
        <w:r w:rsidRPr="00E95894" w:rsidDel="00332B85">
          <w:rPr>
            <w:rFonts w:hint="eastAsia"/>
            <w:highlight w:val="green"/>
            <w:rtl/>
            <w:rPrChange w:id="895" w:author="Rami, Nadia" w:date="2017-12-15T08:49:00Z">
              <w:rPr>
                <w:rFonts w:hint="eastAsia"/>
                <w:rtl/>
              </w:rPr>
            </w:rPrChange>
          </w:rPr>
          <w:delText>وتحقيق</w:delText>
        </w:r>
        <w:r w:rsidRPr="00E95894" w:rsidDel="00332B85">
          <w:rPr>
            <w:highlight w:val="green"/>
            <w:rtl/>
            <w:rPrChange w:id="896" w:author="Rami, Nadia" w:date="2017-12-15T08:49:00Z">
              <w:rPr>
                <w:rtl/>
              </w:rPr>
            </w:rPrChange>
          </w:rPr>
          <w:delText xml:space="preserve"> </w:delText>
        </w:r>
        <w:r w:rsidRPr="00E95894" w:rsidDel="00332B85">
          <w:rPr>
            <w:rFonts w:hint="eastAsia"/>
            <w:highlight w:val="green"/>
            <w:rtl/>
            <w:rPrChange w:id="897" w:author="Rami, Nadia" w:date="2017-12-15T08:49:00Z">
              <w:rPr>
                <w:rFonts w:hint="eastAsia"/>
                <w:rtl/>
              </w:rPr>
            </w:rPrChange>
          </w:rPr>
          <w:delText>المساءلة؛</w:delText>
        </w:r>
        <w:r w:rsidRPr="00E95894" w:rsidDel="00332B85">
          <w:rPr>
            <w:highlight w:val="green"/>
            <w:rtl/>
            <w:rPrChange w:id="898" w:author="Rami, Nadia" w:date="2017-12-15T08:49:00Z">
              <w:rPr>
                <w:rtl/>
              </w:rPr>
            </w:rPrChange>
          </w:rPr>
          <w:delText xml:space="preserve"> </w:delText>
        </w:r>
        <w:r w:rsidRPr="00E95894" w:rsidDel="00332B85">
          <w:rPr>
            <w:rFonts w:hint="eastAsia"/>
            <w:highlight w:val="green"/>
            <w:rtl/>
            <w:rPrChange w:id="899" w:author="Rami, Nadia" w:date="2017-12-15T08:49:00Z">
              <w:rPr>
                <w:rFonts w:hint="eastAsia"/>
                <w:rtl/>
              </w:rPr>
            </w:rPrChange>
          </w:rPr>
          <w:delText>وكذلك</w:delText>
        </w:r>
        <w:r w:rsidRPr="00E95894" w:rsidDel="00332B85">
          <w:rPr>
            <w:highlight w:val="green"/>
            <w:rtl/>
            <w:rPrChange w:id="900" w:author="Rami, Nadia" w:date="2017-12-15T08:49:00Z">
              <w:rPr>
                <w:rtl/>
              </w:rPr>
            </w:rPrChange>
          </w:rPr>
          <w:delText xml:space="preserve"> </w:delText>
        </w:r>
        <w:r w:rsidRPr="00E95894" w:rsidDel="00332B85">
          <w:rPr>
            <w:rFonts w:hint="eastAsia"/>
            <w:highlight w:val="green"/>
            <w:rtl/>
            <w:rPrChange w:id="901" w:author="Rami, Nadia" w:date="2017-12-15T08:49:00Z">
              <w:rPr>
                <w:rFonts w:hint="eastAsia"/>
                <w:rtl/>
              </w:rPr>
            </w:rPrChange>
          </w:rPr>
          <w:delText>أداء</w:delText>
        </w:r>
        <w:r w:rsidRPr="00E95894" w:rsidDel="00332B85">
          <w:rPr>
            <w:highlight w:val="green"/>
            <w:rtl/>
            <w:rPrChange w:id="902" w:author="Rami, Nadia" w:date="2017-12-15T08:49:00Z">
              <w:rPr>
                <w:rtl/>
              </w:rPr>
            </w:rPrChange>
          </w:rPr>
          <w:delText xml:space="preserve"> </w:delText>
        </w:r>
        <w:r w:rsidRPr="00E95894" w:rsidDel="00332B85">
          <w:rPr>
            <w:rFonts w:hint="eastAsia"/>
            <w:highlight w:val="green"/>
            <w:rtl/>
            <w:rPrChange w:id="903" w:author="Rami, Nadia" w:date="2017-12-15T08:49:00Z">
              <w:rPr>
                <w:rFonts w:hint="eastAsia"/>
                <w:rtl/>
              </w:rPr>
            </w:rPrChange>
          </w:rPr>
          <w:delText>الموظفين</w:delText>
        </w:r>
        <w:r w:rsidRPr="00E95894" w:rsidDel="00332B85">
          <w:rPr>
            <w:highlight w:val="green"/>
            <w:rtl/>
            <w:rPrChange w:id="904" w:author="Rami, Nadia" w:date="2017-12-15T08:49:00Z">
              <w:rPr>
                <w:rtl/>
              </w:rPr>
            </w:rPrChange>
          </w:rPr>
          <w:delText xml:space="preserve"> </w:delText>
        </w:r>
        <w:r w:rsidRPr="00E95894" w:rsidDel="00332B85">
          <w:rPr>
            <w:rFonts w:hint="eastAsia"/>
            <w:highlight w:val="green"/>
            <w:rtl/>
            <w:rPrChange w:id="905" w:author="Rami, Nadia" w:date="2017-12-15T08:49:00Z">
              <w:rPr>
                <w:rFonts w:hint="eastAsia"/>
                <w:rtl/>
              </w:rPr>
            </w:rPrChange>
          </w:rPr>
          <w:delText>وإدارة</w:delText>
        </w:r>
        <w:r w:rsidRPr="00E95894" w:rsidDel="00332B85">
          <w:rPr>
            <w:highlight w:val="green"/>
            <w:rtl/>
            <w:rPrChange w:id="906" w:author="Rami, Nadia" w:date="2017-12-15T08:49:00Z">
              <w:rPr>
                <w:rtl/>
              </w:rPr>
            </w:rPrChange>
          </w:rPr>
          <w:delText xml:space="preserve"> </w:delText>
        </w:r>
        <w:r w:rsidRPr="00E95894" w:rsidDel="00332B85">
          <w:rPr>
            <w:rFonts w:hint="eastAsia"/>
            <w:highlight w:val="green"/>
            <w:rtl/>
            <w:rPrChange w:id="907" w:author="Rami, Nadia" w:date="2017-12-15T08:49:00Z">
              <w:rPr>
                <w:rFonts w:hint="eastAsia"/>
                <w:rtl/>
              </w:rPr>
            </w:rPrChange>
          </w:rPr>
          <w:delText>العقود،</w:delText>
        </w:r>
        <w:r w:rsidRPr="00E95894" w:rsidDel="00332B85">
          <w:rPr>
            <w:highlight w:val="green"/>
            <w:rtl/>
            <w:rPrChange w:id="908" w:author="Rami, Nadia" w:date="2017-12-15T08:49:00Z">
              <w:rPr>
                <w:rtl/>
              </w:rPr>
            </w:rPrChange>
          </w:rPr>
          <w:delText xml:space="preserve"> </w:delText>
        </w:r>
        <w:r w:rsidRPr="00E95894" w:rsidDel="00332B85">
          <w:rPr>
            <w:rFonts w:hint="eastAsia"/>
            <w:highlight w:val="green"/>
            <w:rtl/>
            <w:rPrChange w:id="909" w:author="Rami, Nadia" w:date="2017-12-15T08:49:00Z">
              <w:rPr>
                <w:rFonts w:hint="eastAsia"/>
                <w:rtl/>
              </w:rPr>
            </w:rPrChange>
          </w:rPr>
          <w:delText>كدعائم</w:delText>
        </w:r>
        <w:r w:rsidRPr="00E95894" w:rsidDel="00332B85">
          <w:rPr>
            <w:highlight w:val="green"/>
            <w:rtl/>
            <w:rPrChange w:id="910" w:author="Rami, Nadia" w:date="2017-12-15T08:49:00Z">
              <w:rPr>
                <w:rtl/>
              </w:rPr>
            </w:rPrChange>
          </w:rPr>
          <w:delText xml:space="preserve"> </w:delText>
        </w:r>
        <w:r w:rsidRPr="00E95894" w:rsidDel="00332B85">
          <w:rPr>
            <w:rFonts w:hint="eastAsia"/>
            <w:highlight w:val="green"/>
            <w:rtl/>
            <w:rPrChange w:id="911" w:author="Rami, Nadia" w:date="2017-12-15T08:49:00Z">
              <w:rPr>
                <w:rFonts w:hint="eastAsia"/>
                <w:rtl/>
              </w:rPr>
            </w:rPrChange>
          </w:rPr>
          <w:delText>رئيسية</w:delText>
        </w:r>
        <w:r w:rsidRPr="00E95894" w:rsidDel="00332B85">
          <w:rPr>
            <w:highlight w:val="green"/>
            <w:rtl/>
            <w:rPrChange w:id="912" w:author="Rami, Nadia" w:date="2017-12-15T08:49:00Z">
              <w:rPr>
                <w:rtl/>
              </w:rPr>
            </w:rPrChange>
          </w:rPr>
          <w:delText xml:space="preserve"> </w:delText>
        </w:r>
        <w:r w:rsidRPr="00E95894" w:rsidDel="00332B85">
          <w:rPr>
            <w:rFonts w:hint="eastAsia"/>
            <w:highlight w:val="green"/>
            <w:rtl/>
            <w:rPrChange w:id="913" w:author="Rami, Nadia" w:date="2017-12-15T08:49:00Z">
              <w:rPr>
                <w:rFonts w:hint="eastAsia"/>
                <w:rtl/>
              </w:rPr>
            </w:rPrChange>
          </w:rPr>
          <w:delText>لتطوير</w:delText>
        </w:r>
        <w:r w:rsidRPr="00E95894" w:rsidDel="00332B85">
          <w:rPr>
            <w:highlight w:val="green"/>
            <w:rtl/>
            <w:rPrChange w:id="914" w:author="Rami, Nadia" w:date="2017-12-15T08:49:00Z">
              <w:rPr>
                <w:rtl/>
              </w:rPr>
            </w:rPrChange>
          </w:rPr>
          <w:delText xml:space="preserve"> </w:delText>
        </w:r>
        <w:r w:rsidRPr="00E95894" w:rsidDel="00332B85">
          <w:rPr>
            <w:rFonts w:hint="eastAsia"/>
            <w:highlight w:val="green"/>
            <w:rtl/>
            <w:rPrChange w:id="915" w:author="Rami, Nadia" w:date="2017-12-15T08:49:00Z">
              <w:rPr>
                <w:rFonts w:hint="eastAsia"/>
                <w:rtl/>
              </w:rPr>
            </w:rPrChange>
          </w:rPr>
          <w:delText>نظام</w:delText>
        </w:r>
        <w:r w:rsidRPr="00E95894" w:rsidDel="00332B85">
          <w:rPr>
            <w:highlight w:val="green"/>
            <w:rtl/>
            <w:rPrChange w:id="916" w:author="Rami, Nadia" w:date="2017-12-15T08:49:00Z">
              <w:rPr>
                <w:rtl/>
              </w:rPr>
            </w:rPrChange>
          </w:rPr>
          <w:delText xml:space="preserve"> </w:delText>
        </w:r>
        <w:r w:rsidRPr="00E95894" w:rsidDel="00332B85">
          <w:rPr>
            <w:rFonts w:hint="eastAsia"/>
            <w:highlight w:val="green"/>
            <w:rtl/>
            <w:rPrChange w:id="917" w:author="Rami, Nadia" w:date="2017-12-15T08:49:00Z">
              <w:rPr>
                <w:rFonts w:hint="eastAsia"/>
                <w:rtl/>
              </w:rPr>
            </w:rPrChange>
          </w:rPr>
          <w:delText>متين</w:delText>
        </w:r>
        <w:r w:rsidRPr="00E95894" w:rsidDel="00332B85">
          <w:rPr>
            <w:highlight w:val="green"/>
            <w:rtl/>
            <w:rPrChange w:id="918" w:author="Rami, Nadia" w:date="2017-12-15T08:49:00Z">
              <w:rPr>
                <w:rtl/>
              </w:rPr>
            </w:rPrChange>
          </w:rPr>
          <w:delText xml:space="preserve"> </w:delText>
        </w:r>
        <w:r w:rsidRPr="00E95894" w:rsidDel="00332B85">
          <w:rPr>
            <w:rFonts w:hint="eastAsia"/>
            <w:highlight w:val="green"/>
            <w:rtl/>
            <w:rPrChange w:id="919" w:author="Rami, Nadia" w:date="2017-12-15T08:49:00Z">
              <w:rPr>
                <w:rFonts w:hint="eastAsia"/>
                <w:rtl/>
              </w:rPr>
            </w:rPrChange>
          </w:rPr>
          <w:delText>للإدارة</w:delText>
        </w:r>
        <w:r w:rsidRPr="00E95894" w:rsidDel="00332B85">
          <w:rPr>
            <w:highlight w:val="green"/>
            <w:rtl/>
            <w:rPrChange w:id="920" w:author="Rami, Nadia" w:date="2017-12-15T08:49:00Z">
              <w:rPr>
                <w:rtl/>
              </w:rPr>
            </w:rPrChange>
          </w:rPr>
          <w:delText xml:space="preserve"> </w:delText>
        </w:r>
        <w:r w:rsidRPr="00E95894" w:rsidDel="00332B85">
          <w:rPr>
            <w:rFonts w:hint="eastAsia"/>
            <w:highlight w:val="green"/>
            <w:rtl/>
            <w:rPrChange w:id="921" w:author="Rami, Nadia" w:date="2017-12-15T08:49:00Z">
              <w:rPr>
                <w:rFonts w:hint="eastAsia"/>
                <w:rtl/>
              </w:rPr>
            </w:rPrChange>
          </w:rPr>
          <w:delText>على</w:delText>
        </w:r>
        <w:r w:rsidRPr="00E95894" w:rsidDel="00332B85">
          <w:rPr>
            <w:highlight w:val="green"/>
            <w:rtl/>
            <w:rPrChange w:id="922" w:author="Rami, Nadia" w:date="2017-12-15T08:49:00Z">
              <w:rPr>
                <w:rtl/>
              </w:rPr>
            </w:rPrChange>
          </w:rPr>
          <w:delText xml:space="preserve"> </w:delText>
        </w:r>
        <w:r w:rsidRPr="00E95894" w:rsidDel="00332B85">
          <w:rPr>
            <w:rFonts w:hint="eastAsia"/>
            <w:highlight w:val="green"/>
            <w:rtl/>
            <w:rPrChange w:id="923" w:author="Rami, Nadia" w:date="2017-12-15T08:49:00Z">
              <w:rPr>
                <w:rFonts w:hint="eastAsia"/>
                <w:rtl/>
              </w:rPr>
            </w:rPrChange>
          </w:rPr>
          <w:delText>أساس النتائج،</w:delText>
        </w:r>
      </w:del>
    </w:p>
    <w:p w:rsidR="00332B85" w:rsidRPr="00E95894" w:rsidRDefault="00332B85" w:rsidP="00040AA8">
      <w:pPr>
        <w:pStyle w:val="Call"/>
        <w:rPr>
          <w:szCs w:val="38"/>
          <w:highlight w:val="green"/>
          <w:rPrChange w:id="924" w:author="Rami, Nadia" w:date="2017-12-15T08:49:00Z">
            <w:rPr>
              <w:szCs w:val="38"/>
            </w:rPr>
          </w:rPrChange>
        </w:rPr>
      </w:pPr>
      <w:r w:rsidRPr="00E95894">
        <w:rPr>
          <w:rFonts w:hint="eastAsia"/>
          <w:highlight w:val="green"/>
          <w:rtl/>
          <w:rPrChange w:id="925" w:author="Rami, Nadia" w:date="2017-12-15T08:49:00Z">
            <w:rPr>
              <w:rFonts w:hint="eastAsia"/>
              <w:rtl/>
            </w:rPr>
          </w:rPrChange>
        </w:rPr>
        <w:lastRenderedPageBreak/>
        <w:t>وإذ</w:t>
      </w:r>
      <w:r w:rsidRPr="00E95894">
        <w:rPr>
          <w:highlight w:val="green"/>
          <w:rtl/>
          <w:rPrChange w:id="926" w:author="Rami, Nadia" w:date="2017-12-15T08:49:00Z">
            <w:rPr>
              <w:rtl/>
            </w:rPr>
          </w:rPrChange>
        </w:rPr>
        <w:t xml:space="preserve"> </w:t>
      </w:r>
      <w:r w:rsidRPr="00E95894">
        <w:rPr>
          <w:rFonts w:hint="eastAsia"/>
          <w:highlight w:val="green"/>
          <w:rtl/>
          <w:rPrChange w:id="927" w:author="Rami, Nadia" w:date="2017-12-15T08:49:00Z">
            <w:rPr>
              <w:rFonts w:hint="eastAsia"/>
              <w:rtl/>
            </w:rPr>
          </w:rPrChange>
        </w:rPr>
        <w:t>يشدد</w:t>
      </w:r>
    </w:p>
    <w:p w:rsidR="00332B85" w:rsidRDefault="00040AA8" w:rsidP="00332B85">
      <w:pPr>
        <w:rPr>
          <w:rtl/>
        </w:rPr>
      </w:pPr>
      <w:r>
        <w:rPr>
          <w:rFonts w:hint="cs"/>
          <w:highlight w:val="green"/>
          <w:rtl/>
        </w:rPr>
        <w:t xml:space="preserve">على </w:t>
      </w:r>
      <w:r w:rsidR="00332B85" w:rsidRPr="00E95894">
        <w:rPr>
          <w:rFonts w:hint="eastAsia"/>
          <w:highlight w:val="green"/>
          <w:rtl/>
          <w:rPrChange w:id="928" w:author="Rami, Nadia" w:date="2017-12-15T08:49:00Z">
            <w:rPr>
              <w:rFonts w:hint="eastAsia"/>
              <w:rtl/>
            </w:rPr>
          </w:rPrChange>
        </w:rPr>
        <w:t>أن</w:t>
      </w:r>
      <w:r w:rsidR="00332B85" w:rsidRPr="00E95894">
        <w:rPr>
          <w:highlight w:val="green"/>
          <w:rtl/>
          <w:rPrChange w:id="929" w:author="Rami, Nadia" w:date="2017-12-15T08:49:00Z">
            <w:rPr>
              <w:rtl/>
            </w:rPr>
          </w:rPrChange>
        </w:rPr>
        <w:t xml:space="preserve"> </w:t>
      </w:r>
      <w:r w:rsidR="00332B85" w:rsidRPr="00E95894">
        <w:rPr>
          <w:rFonts w:hint="eastAsia"/>
          <w:highlight w:val="green"/>
          <w:rtl/>
          <w:rPrChange w:id="930" w:author="Rami, Nadia" w:date="2017-12-15T08:49:00Z">
            <w:rPr>
              <w:rFonts w:hint="eastAsia"/>
              <w:rtl/>
            </w:rPr>
          </w:rPrChange>
        </w:rPr>
        <w:t>الغرض</w:t>
      </w:r>
      <w:r w:rsidR="00332B85" w:rsidRPr="00E95894">
        <w:rPr>
          <w:highlight w:val="green"/>
          <w:rtl/>
          <w:rPrChange w:id="931" w:author="Rami, Nadia" w:date="2017-12-15T08:49:00Z">
            <w:rPr>
              <w:rtl/>
            </w:rPr>
          </w:rPrChange>
        </w:rPr>
        <w:t xml:space="preserve"> </w:t>
      </w:r>
      <w:r w:rsidR="00332B85" w:rsidRPr="00E95894">
        <w:rPr>
          <w:rFonts w:hint="eastAsia"/>
          <w:highlight w:val="green"/>
          <w:rtl/>
          <w:rPrChange w:id="932" w:author="Rami, Nadia" w:date="2017-12-15T08:49:00Z">
            <w:rPr>
              <w:rFonts w:hint="eastAsia"/>
              <w:rtl/>
            </w:rPr>
          </w:rPrChange>
        </w:rPr>
        <w:t>من</w:t>
      </w:r>
      <w:r w:rsidR="00332B85" w:rsidRPr="00E95894">
        <w:rPr>
          <w:highlight w:val="green"/>
          <w:rtl/>
          <w:rPrChange w:id="933" w:author="Rami, Nadia" w:date="2017-12-15T08:49:00Z">
            <w:rPr>
              <w:rtl/>
            </w:rPr>
          </w:rPrChange>
        </w:rPr>
        <w:t xml:space="preserve"> </w:t>
      </w:r>
      <w:proofErr w:type="spellStart"/>
      <w:r w:rsidR="00332B85" w:rsidRPr="00E95894">
        <w:rPr>
          <w:rFonts w:hint="eastAsia"/>
          <w:highlight w:val="green"/>
          <w:rtl/>
          <w:rPrChange w:id="934" w:author="Rami, Nadia" w:date="2017-12-15T08:49:00Z">
            <w:rPr>
              <w:rFonts w:hint="eastAsia"/>
              <w:rtl/>
            </w:rPr>
          </w:rPrChange>
        </w:rPr>
        <w:t>الميزنة</w:t>
      </w:r>
      <w:proofErr w:type="spellEnd"/>
      <w:r w:rsidR="00332B85" w:rsidRPr="00E95894">
        <w:rPr>
          <w:highlight w:val="green"/>
          <w:rtl/>
          <w:rPrChange w:id="935" w:author="Rami, Nadia" w:date="2017-12-15T08:49:00Z">
            <w:rPr>
              <w:rtl/>
            </w:rPr>
          </w:rPrChange>
        </w:rPr>
        <w:t xml:space="preserve"> </w:t>
      </w:r>
      <w:r w:rsidR="00332B85" w:rsidRPr="00E95894">
        <w:rPr>
          <w:rFonts w:hint="eastAsia"/>
          <w:highlight w:val="green"/>
          <w:rtl/>
          <w:rPrChange w:id="936" w:author="Rami, Nadia" w:date="2017-12-15T08:49:00Z">
            <w:rPr>
              <w:rFonts w:hint="eastAsia"/>
              <w:rtl/>
            </w:rPr>
          </w:rPrChange>
        </w:rPr>
        <w:t>على</w:t>
      </w:r>
      <w:r w:rsidR="00332B85" w:rsidRPr="00E95894">
        <w:rPr>
          <w:highlight w:val="green"/>
          <w:rtl/>
          <w:rPrChange w:id="937" w:author="Rami, Nadia" w:date="2017-12-15T08:49:00Z">
            <w:rPr>
              <w:rtl/>
            </w:rPr>
          </w:rPrChange>
        </w:rPr>
        <w:t xml:space="preserve"> </w:t>
      </w:r>
      <w:r w:rsidR="00332B85" w:rsidRPr="00E95894">
        <w:rPr>
          <w:rFonts w:hint="eastAsia"/>
          <w:highlight w:val="green"/>
          <w:rtl/>
          <w:rPrChange w:id="938" w:author="Rami, Nadia" w:date="2017-12-15T08:49:00Z">
            <w:rPr>
              <w:rFonts w:hint="eastAsia"/>
              <w:rtl/>
            </w:rPr>
          </w:rPrChange>
        </w:rPr>
        <w:t>أساس</w:t>
      </w:r>
      <w:r w:rsidR="00332B85" w:rsidRPr="00E95894">
        <w:rPr>
          <w:highlight w:val="green"/>
          <w:rtl/>
          <w:rPrChange w:id="939" w:author="Rami, Nadia" w:date="2017-12-15T08:49:00Z">
            <w:rPr>
              <w:rtl/>
            </w:rPr>
          </w:rPrChange>
        </w:rPr>
        <w:t xml:space="preserve"> </w:t>
      </w:r>
      <w:r w:rsidR="00332B85" w:rsidRPr="00E95894">
        <w:rPr>
          <w:rFonts w:hint="eastAsia"/>
          <w:highlight w:val="green"/>
          <w:rtl/>
          <w:rPrChange w:id="940" w:author="Rami, Nadia" w:date="2017-12-15T08:49:00Z">
            <w:rPr>
              <w:rFonts w:hint="eastAsia"/>
              <w:rtl/>
            </w:rPr>
          </w:rPrChange>
        </w:rPr>
        <w:t>النتائج</w:t>
      </w:r>
      <w:r w:rsidR="00332B85" w:rsidRPr="00E95894">
        <w:rPr>
          <w:highlight w:val="green"/>
          <w:rtl/>
          <w:rPrChange w:id="941" w:author="Rami, Nadia" w:date="2017-12-15T08:49:00Z">
            <w:rPr>
              <w:rtl/>
            </w:rPr>
          </w:rPrChange>
        </w:rPr>
        <w:t xml:space="preserve"> </w:t>
      </w:r>
      <w:r w:rsidR="00332B85" w:rsidRPr="00E95894">
        <w:rPr>
          <w:rFonts w:hint="eastAsia"/>
          <w:highlight w:val="green"/>
          <w:rtl/>
          <w:rPrChange w:id="942" w:author="Rami, Nadia" w:date="2017-12-15T08:49:00Z">
            <w:rPr>
              <w:rFonts w:hint="eastAsia"/>
              <w:rtl/>
            </w:rPr>
          </w:rPrChange>
        </w:rPr>
        <w:t>والإدارة</w:t>
      </w:r>
      <w:r w:rsidR="00332B85" w:rsidRPr="00E95894">
        <w:rPr>
          <w:highlight w:val="green"/>
          <w:rtl/>
          <w:rPrChange w:id="943" w:author="Rami, Nadia" w:date="2017-12-15T08:49:00Z">
            <w:rPr>
              <w:rtl/>
            </w:rPr>
          </w:rPrChange>
        </w:rPr>
        <w:t xml:space="preserve"> </w:t>
      </w:r>
      <w:r w:rsidR="00332B85" w:rsidRPr="00E95894">
        <w:rPr>
          <w:rFonts w:hint="eastAsia"/>
          <w:highlight w:val="green"/>
          <w:rtl/>
          <w:rPrChange w:id="944" w:author="Rami, Nadia" w:date="2017-12-15T08:49:00Z">
            <w:rPr>
              <w:rFonts w:hint="eastAsia"/>
              <w:rtl/>
            </w:rPr>
          </w:rPrChange>
        </w:rPr>
        <w:t>على</w:t>
      </w:r>
      <w:r w:rsidR="00332B85" w:rsidRPr="00E95894">
        <w:rPr>
          <w:highlight w:val="green"/>
          <w:rtl/>
          <w:rPrChange w:id="945" w:author="Rami, Nadia" w:date="2017-12-15T08:49:00Z">
            <w:rPr>
              <w:rtl/>
            </w:rPr>
          </w:rPrChange>
        </w:rPr>
        <w:t xml:space="preserve"> </w:t>
      </w:r>
      <w:r w:rsidR="00332B85" w:rsidRPr="00E95894">
        <w:rPr>
          <w:rFonts w:hint="eastAsia"/>
          <w:highlight w:val="green"/>
          <w:rtl/>
          <w:rPrChange w:id="946" w:author="Rami, Nadia" w:date="2017-12-15T08:49:00Z">
            <w:rPr>
              <w:rFonts w:hint="eastAsia"/>
              <w:rtl/>
            </w:rPr>
          </w:rPrChange>
        </w:rPr>
        <w:t>أساس</w:t>
      </w:r>
      <w:r w:rsidR="00332B85" w:rsidRPr="00E95894">
        <w:rPr>
          <w:highlight w:val="green"/>
          <w:rtl/>
          <w:rPrChange w:id="947" w:author="Rami, Nadia" w:date="2017-12-15T08:49:00Z">
            <w:rPr>
              <w:rtl/>
            </w:rPr>
          </w:rPrChange>
        </w:rPr>
        <w:t xml:space="preserve"> </w:t>
      </w:r>
      <w:r w:rsidR="00332B85" w:rsidRPr="00E95894">
        <w:rPr>
          <w:rFonts w:hint="eastAsia"/>
          <w:highlight w:val="green"/>
          <w:rtl/>
          <w:rPrChange w:id="948" w:author="Rami, Nadia" w:date="2017-12-15T08:49:00Z">
            <w:rPr>
              <w:rFonts w:hint="eastAsia"/>
              <w:rtl/>
            </w:rPr>
          </w:rPrChange>
        </w:rPr>
        <w:t>النتائج</w:t>
      </w:r>
      <w:r w:rsidR="00332B85" w:rsidRPr="00E95894">
        <w:rPr>
          <w:highlight w:val="green"/>
          <w:rtl/>
          <w:rPrChange w:id="949" w:author="Rami, Nadia" w:date="2017-12-15T08:49:00Z">
            <w:rPr>
              <w:rtl/>
            </w:rPr>
          </w:rPrChange>
        </w:rPr>
        <w:t xml:space="preserve"> </w:t>
      </w:r>
      <w:r w:rsidR="00332B85" w:rsidRPr="00E95894">
        <w:rPr>
          <w:rFonts w:hint="eastAsia"/>
          <w:highlight w:val="green"/>
          <w:rtl/>
          <w:rPrChange w:id="950" w:author="Rami, Nadia" w:date="2017-12-15T08:49:00Z">
            <w:rPr>
              <w:rFonts w:hint="eastAsia"/>
              <w:rtl/>
            </w:rPr>
          </w:rPrChange>
        </w:rPr>
        <w:t>هو</w:t>
      </w:r>
      <w:r w:rsidR="00332B85" w:rsidRPr="00E95894">
        <w:rPr>
          <w:highlight w:val="green"/>
          <w:rtl/>
          <w:rPrChange w:id="951" w:author="Rami, Nadia" w:date="2017-12-15T08:49:00Z">
            <w:rPr>
              <w:rtl/>
            </w:rPr>
          </w:rPrChange>
        </w:rPr>
        <w:t xml:space="preserve"> </w:t>
      </w:r>
      <w:r w:rsidR="00332B85" w:rsidRPr="00E95894">
        <w:rPr>
          <w:rFonts w:hint="eastAsia"/>
          <w:highlight w:val="green"/>
          <w:rtl/>
          <w:rPrChange w:id="952" w:author="Rami, Nadia" w:date="2017-12-15T08:49:00Z">
            <w:rPr>
              <w:rFonts w:hint="eastAsia"/>
              <w:rtl/>
            </w:rPr>
          </w:rPrChange>
        </w:rPr>
        <w:t>ضمان</w:t>
      </w:r>
      <w:r w:rsidR="00332B85" w:rsidRPr="00E95894">
        <w:rPr>
          <w:highlight w:val="green"/>
          <w:rtl/>
          <w:rPrChange w:id="953" w:author="Rami, Nadia" w:date="2017-12-15T08:49:00Z">
            <w:rPr>
              <w:rtl/>
            </w:rPr>
          </w:rPrChange>
        </w:rPr>
        <w:t xml:space="preserve"> </w:t>
      </w:r>
      <w:r w:rsidR="00332B85" w:rsidRPr="00E95894">
        <w:rPr>
          <w:rFonts w:hint="eastAsia"/>
          <w:highlight w:val="green"/>
          <w:rtl/>
          <w:rPrChange w:id="954" w:author="Rami, Nadia" w:date="2017-12-15T08:49:00Z">
            <w:rPr>
              <w:rFonts w:hint="eastAsia"/>
              <w:rtl/>
            </w:rPr>
          </w:rPrChange>
        </w:rPr>
        <w:t>توفير</w:t>
      </w:r>
      <w:r w:rsidR="00332B85" w:rsidRPr="00E95894">
        <w:rPr>
          <w:highlight w:val="green"/>
          <w:rtl/>
          <w:rPrChange w:id="955" w:author="Rami, Nadia" w:date="2017-12-15T08:49:00Z">
            <w:rPr>
              <w:rtl/>
            </w:rPr>
          </w:rPrChange>
        </w:rPr>
        <w:t xml:space="preserve"> </w:t>
      </w:r>
      <w:r w:rsidR="00332B85" w:rsidRPr="00E95894">
        <w:rPr>
          <w:rFonts w:hint="eastAsia"/>
          <w:highlight w:val="green"/>
          <w:rtl/>
          <w:rPrChange w:id="956" w:author="Rami, Nadia" w:date="2017-12-15T08:49:00Z">
            <w:rPr>
              <w:rFonts w:hint="eastAsia"/>
              <w:rtl/>
            </w:rPr>
          </w:rPrChange>
        </w:rPr>
        <w:t>الموارد</w:t>
      </w:r>
      <w:r w:rsidR="00332B85" w:rsidRPr="00E95894">
        <w:rPr>
          <w:highlight w:val="green"/>
          <w:rtl/>
          <w:rPrChange w:id="957" w:author="Rami, Nadia" w:date="2017-12-15T08:49:00Z">
            <w:rPr>
              <w:rtl/>
            </w:rPr>
          </w:rPrChange>
        </w:rPr>
        <w:t xml:space="preserve"> </w:t>
      </w:r>
      <w:r w:rsidR="00332B85" w:rsidRPr="00E95894">
        <w:rPr>
          <w:rFonts w:hint="eastAsia"/>
          <w:highlight w:val="green"/>
          <w:rtl/>
          <w:rPrChange w:id="958" w:author="Rami, Nadia" w:date="2017-12-15T08:49:00Z">
            <w:rPr>
              <w:rFonts w:hint="eastAsia"/>
              <w:rtl/>
            </w:rPr>
          </w:rPrChange>
        </w:rPr>
        <w:t>الكافية</w:t>
      </w:r>
      <w:r w:rsidR="00332B85" w:rsidRPr="00E95894">
        <w:rPr>
          <w:highlight w:val="green"/>
          <w:rtl/>
          <w:rPrChange w:id="959" w:author="Rami, Nadia" w:date="2017-12-15T08:49:00Z">
            <w:rPr>
              <w:rtl/>
            </w:rPr>
          </w:rPrChange>
        </w:rPr>
        <w:t xml:space="preserve"> </w:t>
      </w:r>
      <w:r w:rsidR="00332B85" w:rsidRPr="00E95894">
        <w:rPr>
          <w:rFonts w:hint="eastAsia"/>
          <w:highlight w:val="green"/>
          <w:rtl/>
          <w:rPrChange w:id="960" w:author="Rami, Nadia" w:date="2017-12-15T08:49:00Z">
            <w:rPr>
              <w:rFonts w:hint="eastAsia"/>
              <w:rtl/>
            </w:rPr>
          </w:rPrChange>
        </w:rPr>
        <w:t>للأنشطة</w:t>
      </w:r>
      <w:r w:rsidR="00332B85" w:rsidRPr="00E95894">
        <w:rPr>
          <w:highlight w:val="green"/>
          <w:rtl/>
          <w:rPrChange w:id="961" w:author="Rami, Nadia" w:date="2017-12-15T08:49:00Z">
            <w:rPr>
              <w:rtl/>
            </w:rPr>
          </w:rPrChange>
        </w:rPr>
        <w:t xml:space="preserve"> </w:t>
      </w:r>
      <w:r w:rsidR="00332B85" w:rsidRPr="00E95894">
        <w:rPr>
          <w:rFonts w:hint="eastAsia"/>
          <w:highlight w:val="green"/>
          <w:rtl/>
          <w:rPrChange w:id="962" w:author="Rami, Nadia" w:date="2017-12-15T08:49:00Z">
            <w:rPr>
              <w:rFonts w:hint="eastAsia"/>
              <w:rtl/>
            </w:rPr>
          </w:rPrChange>
        </w:rPr>
        <w:t>التي</w:t>
      </w:r>
      <w:r w:rsidR="00332B85" w:rsidRPr="00E95894">
        <w:rPr>
          <w:highlight w:val="green"/>
          <w:rtl/>
          <w:rPrChange w:id="963" w:author="Rami, Nadia" w:date="2017-12-15T08:49:00Z">
            <w:rPr>
              <w:rtl/>
            </w:rPr>
          </w:rPrChange>
        </w:rPr>
        <w:t xml:space="preserve"> </w:t>
      </w:r>
      <w:r w:rsidR="00332B85" w:rsidRPr="00E95894">
        <w:rPr>
          <w:rFonts w:hint="eastAsia"/>
          <w:highlight w:val="green"/>
          <w:rtl/>
          <w:rPrChange w:id="964" w:author="Rami, Nadia" w:date="2017-12-15T08:49:00Z">
            <w:rPr>
              <w:rFonts w:hint="eastAsia"/>
              <w:rtl/>
            </w:rPr>
          </w:rPrChange>
        </w:rPr>
        <w:t>تتمتع</w:t>
      </w:r>
      <w:r w:rsidR="00332B85" w:rsidRPr="00E95894">
        <w:rPr>
          <w:highlight w:val="green"/>
          <w:rtl/>
          <w:rPrChange w:id="965" w:author="Rami, Nadia" w:date="2017-12-15T08:49:00Z">
            <w:rPr>
              <w:rtl/>
            </w:rPr>
          </w:rPrChange>
        </w:rPr>
        <w:t xml:space="preserve"> </w:t>
      </w:r>
      <w:r w:rsidR="00332B85" w:rsidRPr="00E95894">
        <w:rPr>
          <w:rFonts w:hint="eastAsia"/>
          <w:highlight w:val="green"/>
          <w:rtl/>
          <w:rPrChange w:id="966" w:author="Rami, Nadia" w:date="2017-12-15T08:49:00Z">
            <w:rPr>
              <w:rFonts w:hint="eastAsia"/>
              <w:rtl/>
            </w:rPr>
          </w:rPrChange>
        </w:rPr>
        <w:t>بأولوية</w:t>
      </w:r>
      <w:r w:rsidR="00332B85" w:rsidRPr="00E95894">
        <w:rPr>
          <w:highlight w:val="green"/>
          <w:rtl/>
          <w:rPrChange w:id="967" w:author="Rami, Nadia" w:date="2017-12-15T08:49:00Z">
            <w:rPr>
              <w:rtl/>
            </w:rPr>
          </w:rPrChange>
        </w:rPr>
        <w:t xml:space="preserve"> </w:t>
      </w:r>
      <w:r w:rsidR="00332B85" w:rsidRPr="00E95894">
        <w:rPr>
          <w:rFonts w:hint="eastAsia"/>
          <w:highlight w:val="green"/>
          <w:rtl/>
          <w:rPrChange w:id="968" w:author="Rami, Nadia" w:date="2017-12-15T08:49:00Z">
            <w:rPr>
              <w:rFonts w:hint="eastAsia"/>
              <w:rtl/>
            </w:rPr>
          </w:rPrChange>
        </w:rPr>
        <w:t>عالية</w:t>
      </w:r>
      <w:r w:rsidR="00332B85" w:rsidRPr="00E95894">
        <w:rPr>
          <w:highlight w:val="green"/>
          <w:rtl/>
          <w:rPrChange w:id="969" w:author="Rami, Nadia" w:date="2017-12-15T08:49:00Z">
            <w:rPr>
              <w:rtl/>
            </w:rPr>
          </w:rPrChange>
        </w:rPr>
        <w:t xml:space="preserve"> </w:t>
      </w:r>
      <w:r w:rsidR="00332B85" w:rsidRPr="00E95894">
        <w:rPr>
          <w:rFonts w:hint="eastAsia"/>
          <w:highlight w:val="green"/>
          <w:rtl/>
          <w:rPrChange w:id="970" w:author="Rami, Nadia" w:date="2017-12-15T08:49:00Z">
            <w:rPr>
              <w:rFonts w:hint="eastAsia"/>
              <w:rtl/>
            </w:rPr>
          </w:rPrChange>
        </w:rPr>
        <w:t>من</w:t>
      </w:r>
      <w:r w:rsidR="00332B85" w:rsidRPr="00E95894">
        <w:rPr>
          <w:highlight w:val="green"/>
          <w:rtl/>
          <w:rPrChange w:id="971" w:author="Rami, Nadia" w:date="2017-12-15T08:49:00Z">
            <w:rPr>
              <w:rtl/>
            </w:rPr>
          </w:rPrChange>
        </w:rPr>
        <w:t xml:space="preserve"> </w:t>
      </w:r>
      <w:r w:rsidR="00332B85" w:rsidRPr="00E95894">
        <w:rPr>
          <w:rFonts w:hint="eastAsia"/>
          <w:highlight w:val="green"/>
          <w:rtl/>
          <w:rPrChange w:id="972" w:author="Rami, Nadia" w:date="2017-12-15T08:49:00Z">
            <w:rPr>
              <w:rFonts w:hint="eastAsia"/>
              <w:rtl/>
            </w:rPr>
          </w:rPrChange>
        </w:rPr>
        <w:t>أجل</w:t>
      </w:r>
      <w:r w:rsidR="00332B85" w:rsidRPr="00E95894">
        <w:rPr>
          <w:highlight w:val="green"/>
          <w:rtl/>
          <w:rPrChange w:id="973" w:author="Rami, Nadia" w:date="2017-12-15T08:49:00Z">
            <w:rPr>
              <w:rtl/>
            </w:rPr>
          </w:rPrChange>
        </w:rPr>
        <w:t xml:space="preserve"> </w:t>
      </w:r>
      <w:r w:rsidR="00332B85" w:rsidRPr="00E95894">
        <w:rPr>
          <w:rFonts w:hint="eastAsia"/>
          <w:highlight w:val="green"/>
          <w:rtl/>
          <w:rPrChange w:id="974" w:author="Rami, Nadia" w:date="2017-12-15T08:49:00Z">
            <w:rPr>
              <w:rFonts w:hint="eastAsia"/>
              <w:rtl/>
            </w:rPr>
          </w:rPrChange>
        </w:rPr>
        <w:t>تحقيق</w:t>
      </w:r>
      <w:r w:rsidR="00332B85" w:rsidRPr="00E95894">
        <w:rPr>
          <w:highlight w:val="green"/>
          <w:rtl/>
          <w:rPrChange w:id="975" w:author="Rami, Nadia" w:date="2017-12-15T08:49:00Z">
            <w:rPr>
              <w:rtl/>
            </w:rPr>
          </w:rPrChange>
        </w:rPr>
        <w:t xml:space="preserve"> </w:t>
      </w:r>
      <w:r w:rsidR="00332B85" w:rsidRPr="00E95894">
        <w:rPr>
          <w:rFonts w:hint="eastAsia"/>
          <w:highlight w:val="green"/>
          <w:rtl/>
          <w:rPrChange w:id="976" w:author="Rami, Nadia" w:date="2017-12-15T08:49:00Z">
            <w:rPr>
              <w:rFonts w:hint="eastAsia"/>
              <w:rtl/>
            </w:rPr>
          </w:rPrChange>
        </w:rPr>
        <w:t>النتائج</w:t>
      </w:r>
      <w:r w:rsidR="00332B85" w:rsidRPr="00E95894">
        <w:rPr>
          <w:highlight w:val="green"/>
          <w:rtl/>
          <w:rPrChange w:id="977" w:author="Rami, Nadia" w:date="2017-12-15T08:49:00Z">
            <w:rPr>
              <w:rtl/>
            </w:rPr>
          </w:rPrChange>
        </w:rPr>
        <w:t xml:space="preserve"> </w:t>
      </w:r>
      <w:r w:rsidR="00332B85" w:rsidRPr="00E95894">
        <w:rPr>
          <w:rFonts w:hint="eastAsia"/>
          <w:highlight w:val="green"/>
          <w:rtl/>
          <w:rPrChange w:id="978" w:author="Rami, Nadia" w:date="2017-12-15T08:49:00Z">
            <w:rPr>
              <w:rFonts w:hint="eastAsia"/>
              <w:rtl/>
            </w:rPr>
          </w:rPrChange>
        </w:rPr>
        <w:t>المخطط لها،</w:t>
      </w:r>
    </w:p>
    <w:p w:rsidR="00F412EA" w:rsidRDefault="00F412EA" w:rsidP="00F412EA">
      <w:pPr>
        <w:pStyle w:val="Call"/>
        <w:rPr>
          <w:rtl/>
          <w:lang w:bidi="ar-EG"/>
        </w:rPr>
      </w:pPr>
      <w:r>
        <w:rPr>
          <w:rtl/>
        </w:rPr>
        <w:t>يقـرر</w:t>
      </w:r>
    </w:p>
    <w:p w:rsidR="00F412EA" w:rsidRDefault="00F412EA" w:rsidP="00F67021">
      <w:pPr>
        <w:rPr>
          <w:rtl/>
        </w:rPr>
      </w:pPr>
      <w:r w:rsidRPr="00BE6DB0">
        <w:rPr>
          <w:rFonts w:hint="eastAsia"/>
          <w:rtl/>
        </w:rPr>
        <w:t>اعتماد</w:t>
      </w:r>
      <w:r w:rsidRPr="00BE6DB0">
        <w:rPr>
          <w:rtl/>
        </w:rPr>
        <w:t xml:space="preserve"> </w:t>
      </w:r>
      <w:r w:rsidRPr="00BE6DB0">
        <w:rPr>
          <w:rFonts w:hint="eastAsia"/>
          <w:rtl/>
        </w:rPr>
        <w:t>الخطة</w:t>
      </w:r>
      <w:r w:rsidRPr="00BE6DB0">
        <w:rPr>
          <w:rtl/>
        </w:rPr>
        <w:t xml:space="preserve"> </w:t>
      </w:r>
      <w:r w:rsidRPr="00BE6DB0">
        <w:rPr>
          <w:rFonts w:hint="eastAsia"/>
          <w:rtl/>
        </w:rPr>
        <w:t>الاستراتيجية</w:t>
      </w:r>
      <w:ins w:id="979" w:author="Rami, Nadia" w:date="2017-12-15T08:37:00Z">
        <w:r w:rsidR="00D939D6">
          <w:rPr>
            <w:rFonts w:hint="cs"/>
            <w:rtl/>
          </w:rPr>
          <w:t xml:space="preserve"> للاتحاد</w:t>
        </w:r>
      </w:ins>
      <w:r w:rsidRPr="00BE6DB0">
        <w:rPr>
          <w:rtl/>
        </w:rPr>
        <w:t xml:space="preserve"> </w:t>
      </w:r>
      <w:r w:rsidRPr="00BE6DB0">
        <w:rPr>
          <w:rFonts w:hint="eastAsia"/>
          <w:rtl/>
        </w:rPr>
        <w:t>للفترة</w:t>
      </w:r>
      <w:r w:rsidR="00F67021">
        <w:rPr>
          <w:rFonts w:hint="cs"/>
          <w:rtl/>
        </w:rPr>
        <w:t xml:space="preserve"> </w:t>
      </w:r>
      <w:del w:id="980" w:author="Elbahnassawy, Ganat" w:date="2017-12-13T09:29:00Z">
        <w:r w:rsidRPr="00BE6DB0" w:rsidDel="00332B85">
          <w:rPr>
            <w:lang w:bidi="ar-SY"/>
          </w:rPr>
          <w:delText>2019-2016</w:delText>
        </w:r>
        <w:r w:rsidRPr="00BE6DB0" w:rsidDel="00332B85">
          <w:rPr>
            <w:rtl/>
          </w:rPr>
          <w:delText xml:space="preserve"> </w:delText>
        </w:r>
      </w:del>
      <w:ins w:id="981" w:author="Elbahnassawy, Ganat" w:date="2017-12-13T09:29:00Z">
        <w:r w:rsidR="00332B85" w:rsidRPr="00BE6DB0">
          <w:rPr>
            <w:lang w:bidi="ar-SY"/>
          </w:rPr>
          <w:t>2023-2020</w:t>
        </w:r>
        <w:r w:rsidR="00332B85" w:rsidRPr="00BE6DB0">
          <w:rPr>
            <w:rtl/>
            <w:lang w:bidi="ar-EG"/>
          </w:rPr>
          <w:t xml:space="preserve"> </w:t>
        </w:r>
      </w:ins>
      <w:del w:id="982" w:author="Rami, Nadia" w:date="2017-12-15T08:38:00Z">
        <w:r w:rsidRPr="00BE6DB0" w:rsidDel="00D939D6">
          <w:rPr>
            <w:rFonts w:hint="eastAsia"/>
            <w:rtl/>
          </w:rPr>
          <w:delText>الواردة</w:delText>
        </w:r>
        <w:r w:rsidRPr="00BE6DB0" w:rsidDel="00D939D6">
          <w:rPr>
            <w:rtl/>
          </w:rPr>
          <w:delText xml:space="preserve"> </w:delText>
        </w:r>
        <w:r w:rsidRPr="00BE6DB0" w:rsidDel="00D939D6">
          <w:rPr>
            <w:rFonts w:hint="eastAsia"/>
            <w:rtl/>
          </w:rPr>
          <w:delText>في الملحق</w:delText>
        </w:r>
        <w:r w:rsidRPr="00BE6DB0" w:rsidDel="00D939D6">
          <w:rPr>
            <w:rtl/>
          </w:rPr>
          <w:delText xml:space="preserve"> </w:delText>
        </w:r>
        <w:r w:rsidRPr="00BE6DB0" w:rsidDel="00D939D6">
          <w:rPr>
            <w:lang w:bidi="ar-SY"/>
          </w:rPr>
          <w:delText>2</w:delText>
        </w:r>
      </w:del>
      <w:ins w:id="983" w:author="Rami, Nadia" w:date="2017-12-15T08:38:00Z">
        <w:r w:rsidR="00D939D6">
          <w:rPr>
            <w:rFonts w:hint="cs"/>
            <w:rtl/>
          </w:rPr>
          <w:t>الملحقة</w:t>
        </w:r>
      </w:ins>
      <w:r w:rsidRPr="00BE6DB0">
        <w:rPr>
          <w:rtl/>
        </w:rPr>
        <w:t xml:space="preserve"> </w:t>
      </w:r>
      <w:r w:rsidRPr="00BE6DB0">
        <w:rPr>
          <w:rFonts w:hint="eastAsia"/>
          <w:rtl/>
        </w:rPr>
        <w:t>بهذا</w:t>
      </w:r>
      <w:r w:rsidRPr="00BE6DB0">
        <w:rPr>
          <w:rtl/>
        </w:rPr>
        <w:t xml:space="preserve"> </w:t>
      </w:r>
      <w:r w:rsidRPr="00BE6DB0">
        <w:rPr>
          <w:rFonts w:hint="eastAsia"/>
          <w:rtl/>
        </w:rPr>
        <w:t>القرار،</w:t>
      </w:r>
    </w:p>
    <w:p w:rsidR="00F412EA" w:rsidRDefault="00F412EA" w:rsidP="00F412EA">
      <w:pPr>
        <w:pStyle w:val="Call"/>
        <w:rPr>
          <w:rtl/>
        </w:rPr>
      </w:pPr>
      <w:r w:rsidRPr="00BE6DB0">
        <w:rPr>
          <w:rFonts w:hint="eastAsia"/>
          <w:rtl/>
        </w:rPr>
        <w:t>يكلف</w:t>
      </w:r>
      <w:r w:rsidRPr="00BE6DB0">
        <w:rPr>
          <w:rtl/>
        </w:rPr>
        <w:t xml:space="preserve"> </w:t>
      </w:r>
      <w:r w:rsidRPr="00BE6DB0">
        <w:rPr>
          <w:rFonts w:hint="eastAsia"/>
          <w:rtl/>
        </w:rPr>
        <w:t>الأمين</w:t>
      </w:r>
      <w:r w:rsidRPr="00BE6DB0">
        <w:rPr>
          <w:rtl/>
        </w:rPr>
        <w:t xml:space="preserve"> </w:t>
      </w:r>
      <w:r w:rsidRPr="00BE6DB0">
        <w:rPr>
          <w:rFonts w:hint="eastAsia"/>
          <w:rtl/>
        </w:rPr>
        <w:t>العام</w:t>
      </w:r>
      <w:ins w:id="984" w:author="Imad RIZ" w:date="2017-12-18T17:08:00Z">
        <w:r w:rsidR="00040AA8">
          <w:rPr>
            <w:rFonts w:hint="cs"/>
            <w:rtl/>
          </w:rPr>
          <w:t>،</w:t>
        </w:r>
      </w:ins>
      <w:ins w:id="985" w:author="Rami, Nadia" w:date="2017-12-14T16:28:00Z">
        <w:r w:rsidR="00BE6DB0">
          <w:rPr>
            <w:rFonts w:hint="cs"/>
            <w:rtl/>
          </w:rPr>
          <w:t xml:space="preserve"> بالتنسيق مع لجنة التنسيق</w:t>
        </w:r>
      </w:ins>
    </w:p>
    <w:p w:rsidR="00F412EA" w:rsidRDefault="00F412EA">
      <w:pPr>
        <w:rPr>
          <w:ins w:id="986" w:author="Elbahnassawy, Ganat" w:date="2017-12-13T09:31:00Z"/>
          <w:rtl/>
        </w:rPr>
        <w:pPrChange w:id="987" w:author="Rami, Nadia" w:date="2017-12-14T16:29:00Z">
          <w:pPr>
            <w:keepNext/>
          </w:pPr>
        </w:pPrChange>
      </w:pPr>
      <w:r w:rsidRPr="00BE6DB0">
        <w:rPr>
          <w:lang w:bidi="ar-SY"/>
          <w:rPrChange w:id="988" w:author="Rami, Nadia" w:date="2017-12-14T16:28:00Z">
            <w:rPr>
              <w:highlight w:val="yellow"/>
              <w:lang w:bidi="ar-SY"/>
            </w:rPr>
          </w:rPrChange>
        </w:rPr>
        <w:t>1</w:t>
      </w:r>
      <w:r w:rsidRPr="00BE6DB0">
        <w:rPr>
          <w:rtl/>
          <w:rPrChange w:id="989" w:author="Rami, Nadia" w:date="2017-12-14T16:28:00Z">
            <w:rPr>
              <w:highlight w:val="yellow"/>
              <w:rtl/>
            </w:rPr>
          </w:rPrChange>
        </w:rPr>
        <w:tab/>
      </w:r>
      <w:del w:id="990" w:author="Rami, Nadia" w:date="2017-12-14T16:29:00Z">
        <w:r w:rsidRPr="00BE6DB0" w:rsidDel="00A812CF">
          <w:rPr>
            <w:rFonts w:hint="eastAsia"/>
            <w:rtl/>
            <w:rPrChange w:id="991" w:author="Rami, Nadia" w:date="2017-12-14T16:28:00Z">
              <w:rPr>
                <w:rFonts w:hint="eastAsia"/>
                <w:highlight w:val="yellow"/>
                <w:rtl/>
              </w:rPr>
            </w:rPrChange>
          </w:rPr>
          <w:delText>بأن</w:delText>
        </w:r>
        <w:r w:rsidRPr="00BE6DB0" w:rsidDel="00A812CF">
          <w:rPr>
            <w:rtl/>
            <w:rPrChange w:id="992" w:author="Rami, Nadia" w:date="2017-12-14T16:28:00Z">
              <w:rPr>
                <w:highlight w:val="yellow"/>
                <w:rtl/>
              </w:rPr>
            </w:rPrChange>
          </w:rPr>
          <w:delText xml:space="preserve"> </w:delText>
        </w:r>
        <w:r w:rsidRPr="00BE6DB0" w:rsidDel="00A812CF">
          <w:rPr>
            <w:rFonts w:hint="eastAsia"/>
            <w:rtl/>
            <w:rPrChange w:id="993" w:author="Rami, Nadia" w:date="2017-12-14T16:28:00Z">
              <w:rPr>
                <w:rFonts w:hint="eastAsia"/>
                <w:highlight w:val="yellow"/>
                <w:rtl/>
              </w:rPr>
            </w:rPrChange>
          </w:rPr>
          <w:delText>يعمد،</w:delText>
        </w:r>
        <w:r w:rsidRPr="00BE6DB0" w:rsidDel="00A812CF">
          <w:rPr>
            <w:rtl/>
            <w:rPrChange w:id="994" w:author="Rami, Nadia" w:date="2017-12-14T16:28:00Z">
              <w:rPr>
                <w:highlight w:val="yellow"/>
                <w:rtl/>
              </w:rPr>
            </w:rPrChange>
          </w:rPr>
          <w:delText xml:space="preserve"> </w:delText>
        </w:r>
        <w:r w:rsidRPr="00BE6DB0" w:rsidDel="00A812CF">
          <w:rPr>
            <w:rFonts w:hint="eastAsia"/>
            <w:rtl/>
            <w:rPrChange w:id="995" w:author="Rami, Nadia" w:date="2017-12-14T16:28:00Z">
              <w:rPr>
                <w:rFonts w:hint="eastAsia"/>
                <w:highlight w:val="yellow"/>
                <w:rtl/>
              </w:rPr>
            </w:rPrChange>
          </w:rPr>
          <w:delText>بالتنسيق</w:delText>
        </w:r>
        <w:r w:rsidRPr="00BE6DB0" w:rsidDel="00A812CF">
          <w:rPr>
            <w:rtl/>
            <w:rPrChange w:id="996" w:author="Rami, Nadia" w:date="2017-12-14T16:28:00Z">
              <w:rPr>
                <w:highlight w:val="yellow"/>
                <w:rtl/>
              </w:rPr>
            </w:rPrChange>
          </w:rPr>
          <w:delText xml:space="preserve"> </w:delText>
        </w:r>
        <w:r w:rsidRPr="00BE6DB0" w:rsidDel="00A812CF">
          <w:rPr>
            <w:rFonts w:hint="eastAsia"/>
            <w:rtl/>
            <w:rPrChange w:id="997" w:author="Rami, Nadia" w:date="2017-12-14T16:28:00Z">
              <w:rPr>
                <w:rFonts w:hint="eastAsia"/>
                <w:highlight w:val="yellow"/>
                <w:rtl/>
              </w:rPr>
            </w:rPrChange>
          </w:rPr>
          <w:delText>مع</w:delText>
        </w:r>
        <w:r w:rsidRPr="00BE6DB0" w:rsidDel="00A812CF">
          <w:rPr>
            <w:rtl/>
            <w:rPrChange w:id="998" w:author="Rami, Nadia" w:date="2017-12-14T16:28:00Z">
              <w:rPr>
                <w:highlight w:val="yellow"/>
                <w:rtl/>
              </w:rPr>
            </w:rPrChange>
          </w:rPr>
          <w:delText xml:space="preserve"> </w:delText>
        </w:r>
        <w:r w:rsidRPr="00BE6DB0" w:rsidDel="00A812CF">
          <w:rPr>
            <w:rFonts w:hint="eastAsia"/>
            <w:rtl/>
            <w:rPrChange w:id="999" w:author="Rami, Nadia" w:date="2017-12-14T16:28:00Z">
              <w:rPr>
                <w:rFonts w:hint="eastAsia"/>
                <w:highlight w:val="yellow"/>
                <w:rtl/>
              </w:rPr>
            </w:rPrChange>
          </w:rPr>
          <w:delText>مديري</w:delText>
        </w:r>
        <w:r w:rsidRPr="00BE6DB0" w:rsidDel="00A812CF">
          <w:rPr>
            <w:rtl/>
            <w:rPrChange w:id="1000" w:author="Rami, Nadia" w:date="2017-12-14T16:28:00Z">
              <w:rPr>
                <w:highlight w:val="yellow"/>
                <w:rtl/>
              </w:rPr>
            </w:rPrChange>
          </w:rPr>
          <w:delText xml:space="preserve"> </w:delText>
        </w:r>
        <w:r w:rsidRPr="00BE6DB0" w:rsidDel="00A812CF">
          <w:rPr>
            <w:rFonts w:hint="eastAsia"/>
            <w:rtl/>
            <w:rPrChange w:id="1001" w:author="Rami, Nadia" w:date="2017-12-14T16:28:00Z">
              <w:rPr>
                <w:rFonts w:hint="eastAsia"/>
                <w:highlight w:val="yellow"/>
                <w:rtl/>
              </w:rPr>
            </w:rPrChange>
          </w:rPr>
          <w:delText>المكاتب</w:delText>
        </w:r>
        <w:r w:rsidRPr="00BE6DB0" w:rsidDel="00A812CF">
          <w:rPr>
            <w:rtl/>
            <w:rPrChange w:id="1002" w:author="Rami, Nadia" w:date="2017-12-14T16:28:00Z">
              <w:rPr>
                <w:highlight w:val="yellow"/>
                <w:rtl/>
              </w:rPr>
            </w:rPrChange>
          </w:rPr>
          <w:delText xml:space="preserve"> </w:delText>
        </w:r>
        <w:r w:rsidRPr="00BE6DB0" w:rsidDel="00A812CF">
          <w:rPr>
            <w:rFonts w:hint="eastAsia"/>
            <w:rtl/>
            <w:rPrChange w:id="1003" w:author="Rami, Nadia" w:date="2017-12-14T16:28:00Z">
              <w:rPr>
                <w:rFonts w:hint="eastAsia"/>
                <w:highlight w:val="yellow"/>
                <w:rtl/>
              </w:rPr>
            </w:rPrChange>
          </w:rPr>
          <w:delText>الثلاثة،</w:delText>
        </w:r>
        <w:r w:rsidRPr="00BE6DB0" w:rsidDel="00A812CF">
          <w:rPr>
            <w:rtl/>
            <w:rPrChange w:id="1004" w:author="Rami, Nadia" w:date="2017-12-14T16:28:00Z">
              <w:rPr>
                <w:highlight w:val="yellow"/>
                <w:rtl/>
              </w:rPr>
            </w:rPrChange>
          </w:rPr>
          <w:delText xml:space="preserve"> </w:delText>
        </w:r>
        <w:r w:rsidRPr="00BE6DB0" w:rsidDel="00A812CF">
          <w:rPr>
            <w:rFonts w:hint="eastAsia"/>
            <w:rtl/>
            <w:rPrChange w:id="1005" w:author="Rami, Nadia" w:date="2017-12-14T16:28:00Z">
              <w:rPr>
                <w:rFonts w:hint="eastAsia"/>
                <w:highlight w:val="yellow"/>
                <w:rtl/>
              </w:rPr>
            </w:rPrChange>
          </w:rPr>
          <w:delText>إلى</w:delText>
        </w:r>
        <w:r w:rsidRPr="00BE6DB0" w:rsidDel="00A812CF">
          <w:rPr>
            <w:rtl/>
            <w:rPrChange w:id="1006" w:author="Rami, Nadia" w:date="2017-12-14T16:28:00Z">
              <w:rPr>
                <w:highlight w:val="yellow"/>
                <w:rtl/>
              </w:rPr>
            </w:rPrChange>
          </w:rPr>
          <w:delText xml:space="preserve"> </w:delText>
        </w:r>
        <w:r w:rsidRPr="00BE6DB0" w:rsidDel="00A812CF">
          <w:rPr>
            <w:rFonts w:hint="eastAsia"/>
            <w:rtl/>
            <w:rPrChange w:id="1007" w:author="Rami, Nadia" w:date="2017-12-14T16:28:00Z">
              <w:rPr>
                <w:rFonts w:hint="eastAsia"/>
                <w:highlight w:val="yellow"/>
                <w:rtl/>
              </w:rPr>
            </w:rPrChange>
          </w:rPr>
          <w:delText>وضع</w:delText>
        </w:r>
        <w:r w:rsidRPr="00BE6DB0" w:rsidDel="00A812CF">
          <w:rPr>
            <w:rtl/>
            <w:rPrChange w:id="1008" w:author="Rami, Nadia" w:date="2017-12-14T16:28:00Z">
              <w:rPr>
                <w:highlight w:val="yellow"/>
                <w:rtl/>
              </w:rPr>
            </w:rPrChange>
          </w:rPr>
          <w:delText xml:space="preserve"> </w:delText>
        </w:r>
        <w:r w:rsidRPr="00BE6DB0" w:rsidDel="00A812CF">
          <w:rPr>
            <w:rFonts w:hint="eastAsia"/>
            <w:rtl/>
            <w:rPrChange w:id="1009" w:author="Rami, Nadia" w:date="2017-12-14T16:28:00Z">
              <w:rPr>
                <w:rFonts w:hint="eastAsia"/>
                <w:highlight w:val="yellow"/>
                <w:rtl/>
              </w:rPr>
            </w:rPrChange>
          </w:rPr>
          <w:delText>وتنفيذ</w:delText>
        </w:r>
      </w:del>
      <w:ins w:id="1010" w:author="Rami, Nadia" w:date="2017-12-14T16:29:00Z">
        <w:r w:rsidR="00A812CF">
          <w:rPr>
            <w:rFonts w:hint="cs"/>
            <w:rtl/>
          </w:rPr>
          <w:t>بمواصلة تطوير</w:t>
        </w:r>
      </w:ins>
      <w:r w:rsidRPr="00BE6DB0">
        <w:rPr>
          <w:rtl/>
          <w:rPrChange w:id="1011" w:author="Rami, Nadia" w:date="2017-12-14T16:28:00Z">
            <w:rPr>
              <w:highlight w:val="yellow"/>
              <w:rtl/>
            </w:rPr>
          </w:rPrChange>
        </w:rPr>
        <w:t xml:space="preserve"> </w:t>
      </w:r>
      <w:r w:rsidRPr="00BE6DB0">
        <w:rPr>
          <w:rFonts w:hint="eastAsia"/>
          <w:rtl/>
          <w:rPrChange w:id="1012" w:author="Rami, Nadia" w:date="2017-12-14T16:28:00Z">
            <w:rPr>
              <w:rFonts w:hint="eastAsia"/>
              <w:highlight w:val="yellow"/>
              <w:rtl/>
            </w:rPr>
          </w:rPrChange>
        </w:rPr>
        <w:t>إطار</w:t>
      </w:r>
      <w:r w:rsidRPr="00BE6DB0">
        <w:rPr>
          <w:rtl/>
          <w:rPrChange w:id="1013" w:author="Rami, Nadia" w:date="2017-12-14T16:28:00Z">
            <w:rPr>
              <w:highlight w:val="yellow"/>
              <w:rtl/>
            </w:rPr>
          </w:rPrChange>
        </w:rPr>
        <w:t xml:space="preserve"> </w:t>
      </w:r>
      <w:ins w:id="1014" w:author="Rami, Nadia" w:date="2017-12-14T16:29:00Z">
        <w:r w:rsidR="00A63AD9">
          <w:rPr>
            <w:rFonts w:hint="cs"/>
            <w:rtl/>
          </w:rPr>
          <w:t>ال</w:t>
        </w:r>
      </w:ins>
      <w:r w:rsidRPr="00BE6DB0">
        <w:rPr>
          <w:rFonts w:hint="eastAsia"/>
          <w:rtl/>
          <w:rPrChange w:id="1015" w:author="Rami, Nadia" w:date="2017-12-14T16:28:00Z">
            <w:rPr>
              <w:rFonts w:hint="eastAsia"/>
              <w:highlight w:val="yellow"/>
              <w:rtl/>
            </w:rPr>
          </w:rPrChange>
        </w:rPr>
        <w:t>نتائج</w:t>
      </w:r>
      <w:r w:rsidRPr="00BE6DB0">
        <w:rPr>
          <w:rtl/>
          <w:rPrChange w:id="1016" w:author="Rami, Nadia" w:date="2017-12-14T16:28:00Z">
            <w:rPr>
              <w:highlight w:val="yellow"/>
              <w:rtl/>
            </w:rPr>
          </w:rPrChange>
        </w:rPr>
        <w:t xml:space="preserve"> </w:t>
      </w:r>
      <w:r w:rsidRPr="00BE6DB0">
        <w:rPr>
          <w:rFonts w:hint="eastAsia"/>
          <w:rtl/>
          <w:rPrChange w:id="1017" w:author="Rami, Nadia" w:date="2017-12-14T16:28:00Z">
            <w:rPr>
              <w:rFonts w:hint="eastAsia"/>
              <w:highlight w:val="yellow"/>
              <w:rtl/>
            </w:rPr>
          </w:rPrChange>
        </w:rPr>
        <w:t>للاتحاد</w:t>
      </w:r>
      <w:r w:rsidRPr="00BE6DB0">
        <w:rPr>
          <w:rtl/>
          <w:rPrChange w:id="1018" w:author="Rami, Nadia" w:date="2017-12-14T16:28:00Z">
            <w:rPr>
              <w:highlight w:val="yellow"/>
              <w:rtl/>
            </w:rPr>
          </w:rPrChange>
        </w:rPr>
        <w:t xml:space="preserve"> </w:t>
      </w:r>
      <w:r w:rsidRPr="00BE6DB0">
        <w:rPr>
          <w:rFonts w:hint="eastAsia"/>
          <w:rtl/>
          <w:rPrChange w:id="1019" w:author="Rami, Nadia" w:date="2017-12-14T16:28:00Z">
            <w:rPr>
              <w:rFonts w:hint="eastAsia"/>
              <w:highlight w:val="yellow"/>
              <w:rtl/>
            </w:rPr>
          </w:rPrChange>
        </w:rPr>
        <w:t>فيما</w:t>
      </w:r>
      <w:r w:rsidRPr="00BE6DB0">
        <w:rPr>
          <w:rtl/>
          <w:rPrChange w:id="1020" w:author="Rami, Nadia" w:date="2017-12-14T16:28:00Z">
            <w:rPr>
              <w:highlight w:val="yellow"/>
              <w:rtl/>
            </w:rPr>
          </w:rPrChange>
        </w:rPr>
        <w:t xml:space="preserve"> </w:t>
      </w:r>
      <w:r w:rsidRPr="00BE6DB0">
        <w:rPr>
          <w:rFonts w:hint="eastAsia"/>
          <w:rtl/>
          <w:rPrChange w:id="1021" w:author="Rami, Nadia" w:date="2017-12-14T16:28:00Z">
            <w:rPr>
              <w:rFonts w:hint="eastAsia"/>
              <w:highlight w:val="yellow"/>
              <w:rtl/>
            </w:rPr>
          </w:rPrChange>
        </w:rPr>
        <w:t>يتعلق</w:t>
      </w:r>
      <w:r w:rsidRPr="00BE6DB0">
        <w:rPr>
          <w:rtl/>
          <w:rPrChange w:id="1022" w:author="Rami, Nadia" w:date="2017-12-14T16:28:00Z">
            <w:rPr>
              <w:highlight w:val="yellow"/>
              <w:rtl/>
            </w:rPr>
          </w:rPrChange>
        </w:rPr>
        <w:t xml:space="preserve"> </w:t>
      </w:r>
      <w:r w:rsidRPr="00BE6DB0">
        <w:rPr>
          <w:rFonts w:hint="eastAsia"/>
          <w:rtl/>
          <w:rPrChange w:id="1023" w:author="Rami, Nadia" w:date="2017-12-14T16:28:00Z">
            <w:rPr>
              <w:rFonts w:hint="eastAsia"/>
              <w:highlight w:val="yellow"/>
              <w:rtl/>
            </w:rPr>
          </w:rPrChange>
        </w:rPr>
        <w:t>بالخطة</w:t>
      </w:r>
      <w:r w:rsidRPr="00BE6DB0">
        <w:rPr>
          <w:rtl/>
          <w:rPrChange w:id="1024" w:author="Rami, Nadia" w:date="2017-12-14T16:28:00Z">
            <w:rPr>
              <w:highlight w:val="yellow"/>
              <w:rtl/>
            </w:rPr>
          </w:rPrChange>
        </w:rPr>
        <w:t xml:space="preserve"> </w:t>
      </w:r>
      <w:r w:rsidRPr="00BE6DB0">
        <w:rPr>
          <w:rFonts w:hint="eastAsia"/>
          <w:rtl/>
          <w:rPrChange w:id="1025" w:author="Rami, Nadia" w:date="2017-12-14T16:28:00Z">
            <w:rPr>
              <w:rFonts w:hint="eastAsia"/>
              <w:highlight w:val="yellow"/>
              <w:rtl/>
            </w:rPr>
          </w:rPrChange>
        </w:rPr>
        <w:t>الاستراتيجية</w:t>
      </w:r>
      <w:r w:rsidRPr="00BE6DB0">
        <w:rPr>
          <w:rtl/>
          <w:rPrChange w:id="1026" w:author="Rami, Nadia" w:date="2017-12-14T16:28:00Z">
            <w:rPr>
              <w:highlight w:val="yellow"/>
              <w:rtl/>
            </w:rPr>
          </w:rPrChange>
        </w:rPr>
        <w:t xml:space="preserve"> </w:t>
      </w:r>
      <w:r w:rsidRPr="00BE6DB0">
        <w:rPr>
          <w:rFonts w:hint="eastAsia"/>
          <w:rtl/>
          <w:rPrChange w:id="1027" w:author="Rami, Nadia" w:date="2017-12-14T16:28:00Z">
            <w:rPr>
              <w:rFonts w:hint="eastAsia"/>
              <w:highlight w:val="yellow"/>
              <w:rtl/>
            </w:rPr>
          </w:rPrChange>
        </w:rPr>
        <w:t>للاتحاد</w:t>
      </w:r>
      <w:r w:rsidRPr="00BE6DB0">
        <w:rPr>
          <w:rtl/>
          <w:rPrChange w:id="1028" w:author="Rami, Nadia" w:date="2017-12-14T16:28:00Z">
            <w:rPr>
              <w:highlight w:val="yellow"/>
              <w:rtl/>
            </w:rPr>
          </w:rPrChange>
        </w:rPr>
        <w:t xml:space="preserve"> </w:t>
      </w:r>
      <w:r w:rsidRPr="00BE6DB0">
        <w:rPr>
          <w:rFonts w:hint="eastAsia"/>
          <w:rtl/>
          <w:rPrChange w:id="1029" w:author="Rami, Nadia" w:date="2017-12-14T16:28:00Z">
            <w:rPr>
              <w:rFonts w:hint="eastAsia"/>
              <w:highlight w:val="yellow"/>
              <w:rtl/>
            </w:rPr>
          </w:rPrChange>
        </w:rPr>
        <w:t>للفترة</w:t>
      </w:r>
      <w:del w:id="1030" w:author="Elbahnassawy, Ganat" w:date="2017-12-13T09:30:00Z">
        <w:r w:rsidRPr="00BE6DB0" w:rsidDel="00332B85">
          <w:rPr>
            <w:rtl/>
            <w:rPrChange w:id="1031" w:author="Rami, Nadia" w:date="2017-12-14T16:28:00Z">
              <w:rPr>
                <w:highlight w:val="yellow"/>
                <w:rtl/>
              </w:rPr>
            </w:rPrChange>
          </w:rPr>
          <w:delText xml:space="preserve"> </w:delText>
        </w:r>
        <w:r w:rsidRPr="00BE6DB0" w:rsidDel="00332B85">
          <w:rPr>
            <w:lang w:bidi="ar-SY"/>
            <w:rPrChange w:id="1032" w:author="Rami, Nadia" w:date="2017-12-14T16:28:00Z">
              <w:rPr>
                <w:highlight w:val="yellow"/>
                <w:lang w:bidi="ar-SY"/>
              </w:rPr>
            </w:rPrChange>
          </w:rPr>
          <w:delText>2019-2016</w:delText>
        </w:r>
        <w:r w:rsidRPr="00BE6DB0" w:rsidDel="00332B85">
          <w:rPr>
            <w:rtl/>
            <w:rPrChange w:id="1033" w:author="Rami, Nadia" w:date="2017-12-14T16:28:00Z">
              <w:rPr>
                <w:highlight w:val="yellow"/>
                <w:rtl/>
              </w:rPr>
            </w:rPrChange>
          </w:rPr>
          <w:delText xml:space="preserve"> (</w:delText>
        </w:r>
        <w:r w:rsidRPr="00BE6DB0" w:rsidDel="00332B85">
          <w:rPr>
            <w:rFonts w:hint="eastAsia"/>
            <w:rtl/>
            <w:rPrChange w:id="1034" w:author="Rami, Nadia" w:date="2017-12-14T16:28:00Z">
              <w:rPr>
                <w:rFonts w:hint="eastAsia"/>
                <w:highlight w:val="yellow"/>
                <w:rtl/>
              </w:rPr>
            </w:rPrChange>
          </w:rPr>
          <w:delText>الملحق</w:delText>
        </w:r>
        <w:r w:rsidRPr="00BE6DB0" w:rsidDel="00332B85">
          <w:rPr>
            <w:rtl/>
            <w:rPrChange w:id="1035" w:author="Rami, Nadia" w:date="2017-12-14T16:28:00Z">
              <w:rPr>
                <w:highlight w:val="yellow"/>
                <w:rtl/>
              </w:rPr>
            </w:rPrChange>
          </w:rPr>
          <w:delText xml:space="preserve"> </w:delText>
        </w:r>
        <w:r w:rsidRPr="00BE6DB0" w:rsidDel="00332B85">
          <w:rPr>
            <w:lang w:bidi="ar-SY"/>
            <w:rPrChange w:id="1036" w:author="Rami, Nadia" w:date="2017-12-14T16:28:00Z">
              <w:rPr>
                <w:highlight w:val="yellow"/>
                <w:lang w:bidi="ar-SY"/>
              </w:rPr>
            </w:rPrChange>
          </w:rPr>
          <w:delText>2</w:delText>
        </w:r>
        <w:r w:rsidRPr="00BE6DB0" w:rsidDel="00332B85">
          <w:rPr>
            <w:rtl/>
            <w:rPrChange w:id="1037" w:author="Rami, Nadia" w:date="2017-12-14T16:28:00Z">
              <w:rPr>
                <w:highlight w:val="yellow"/>
                <w:rtl/>
              </w:rPr>
            </w:rPrChange>
          </w:rPr>
          <w:delText>)</w:delText>
        </w:r>
      </w:del>
      <w:ins w:id="1038" w:author="Elbahnassawy, Ganat" w:date="2017-12-13T09:30:00Z">
        <w:r w:rsidR="00332B85" w:rsidRPr="00BE6DB0">
          <w:rPr>
            <w:rtl/>
            <w:lang w:bidi="ar-SY"/>
            <w:rPrChange w:id="1039" w:author="Rami, Nadia" w:date="2017-12-14T16:28:00Z">
              <w:rPr>
                <w:highlight w:val="yellow"/>
                <w:rtl/>
                <w:lang w:bidi="ar-SY"/>
              </w:rPr>
            </w:rPrChange>
          </w:rPr>
          <w:t xml:space="preserve"> </w:t>
        </w:r>
        <w:r w:rsidR="00332B85" w:rsidRPr="00BE6DB0">
          <w:rPr>
            <w:lang w:bidi="ar-SY"/>
            <w:rPrChange w:id="1040" w:author="Rami, Nadia" w:date="2017-12-14T16:28:00Z">
              <w:rPr>
                <w:highlight w:val="yellow"/>
                <w:lang w:bidi="ar-SY"/>
              </w:rPr>
            </w:rPrChange>
          </w:rPr>
          <w:t>2023-2020</w:t>
        </w:r>
      </w:ins>
      <w:r w:rsidRPr="00BE6DB0">
        <w:rPr>
          <w:rFonts w:hint="eastAsia"/>
          <w:rtl/>
          <w:rPrChange w:id="1041" w:author="Rami, Nadia" w:date="2017-12-14T16:28:00Z">
            <w:rPr>
              <w:rFonts w:hint="eastAsia"/>
              <w:highlight w:val="yellow"/>
              <w:rtl/>
            </w:rPr>
          </w:rPrChange>
        </w:rPr>
        <w:t>،</w:t>
      </w:r>
      <w:r w:rsidRPr="00BE6DB0">
        <w:rPr>
          <w:rtl/>
          <w:rPrChange w:id="1042" w:author="Rami, Nadia" w:date="2017-12-14T16:28:00Z">
            <w:rPr>
              <w:highlight w:val="yellow"/>
              <w:rtl/>
            </w:rPr>
          </w:rPrChange>
        </w:rPr>
        <w:t xml:space="preserve"> </w:t>
      </w:r>
      <w:r w:rsidRPr="00BE6DB0">
        <w:rPr>
          <w:rFonts w:hint="eastAsia"/>
          <w:rtl/>
          <w:rPrChange w:id="1043" w:author="Rami, Nadia" w:date="2017-12-14T16:28:00Z">
            <w:rPr>
              <w:rFonts w:hint="eastAsia"/>
              <w:highlight w:val="yellow"/>
              <w:rtl/>
            </w:rPr>
          </w:rPrChange>
        </w:rPr>
        <w:t>تبعاً</w:t>
      </w:r>
      <w:r w:rsidRPr="00BE6DB0">
        <w:rPr>
          <w:rtl/>
          <w:rPrChange w:id="1044" w:author="Rami, Nadia" w:date="2017-12-14T16:28:00Z">
            <w:rPr>
              <w:highlight w:val="yellow"/>
              <w:rtl/>
            </w:rPr>
          </w:rPrChange>
        </w:rPr>
        <w:t xml:space="preserve"> </w:t>
      </w:r>
      <w:r w:rsidRPr="00BE6DB0">
        <w:rPr>
          <w:rFonts w:hint="eastAsia"/>
          <w:rtl/>
          <w:rPrChange w:id="1045" w:author="Rami, Nadia" w:date="2017-12-14T16:28:00Z">
            <w:rPr>
              <w:rFonts w:hint="eastAsia"/>
              <w:highlight w:val="yellow"/>
              <w:rtl/>
            </w:rPr>
          </w:rPrChange>
        </w:rPr>
        <w:t>لمبادئ</w:t>
      </w:r>
      <w:r w:rsidRPr="00BE6DB0">
        <w:rPr>
          <w:rtl/>
          <w:rPrChange w:id="1046" w:author="Rami, Nadia" w:date="2017-12-14T16:28:00Z">
            <w:rPr>
              <w:highlight w:val="yellow"/>
              <w:rtl/>
            </w:rPr>
          </w:rPrChange>
        </w:rPr>
        <w:t xml:space="preserve"> </w:t>
      </w:r>
      <w:proofErr w:type="spellStart"/>
      <w:r w:rsidRPr="00BE6DB0">
        <w:rPr>
          <w:rFonts w:hint="eastAsia"/>
          <w:rtl/>
          <w:rPrChange w:id="1047" w:author="Rami, Nadia" w:date="2017-12-14T16:28:00Z">
            <w:rPr>
              <w:rFonts w:hint="eastAsia"/>
              <w:highlight w:val="yellow"/>
              <w:rtl/>
            </w:rPr>
          </w:rPrChange>
        </w:rPr>
        <w:t>الميزنة</w:t>
      </w:r>
      <w:proofErr w:type="spellEnd"/>
      <w:r w:rsidRPr="00BE6DB0">
        <w:rPr>
          <w:rtl/>
          <w:rPrChange w:id="1048" w:author="Rami, Nadia" w:date="2017-12-14T16:28:00Z">
            <w:rPr>
              <w:highlight w:val="yellow"/>
              <w:rtl/>
            </w:rPr>
          </w:rPrChange>
        </w:rPr>
        <w:t xml:space="preserve"> </w:t>
      </w:r>
      <w:r w:rsidRPr="00BE6DB0">
        <w:rPr>
          <w:rFonts w:hint="eastAsia"/>
          <w:rtl/>
          <w:rPrChange w:id="1049" w:author="Rami, Nadia" w:date="2017-12-14T16:28:00Z">
            <w:rPr>
              <w:rFonts w:hint="eastAsia"/>
              <w:highlight w:val="yellow"/>
              <w:rtl/>
            </w:rPr>
          </w:rPrChange>
        </w:rPr>
        <w:t>على</w:t>
      </w:r>
      <w:r w:rsidRPr="00BE6DB0">
        <w:rPr>
          <w:rtl/>
          <w:rPrChange w:id="1050" w:author="Rami, Nadia" w:date="2017-12-14T16:28:00Z">
            <w:rPr>
              <w:highlight w:val="yellow"/>
              <w:rtl/>
            </w:rPr>
          </w:rPrChange>
        </w:rPr>
        <w:t xml:space="preserve"> </w:t>
      </w:r>
      <w:r w:rsidRPr="00BE6DB0">
        <w:rPr>
          <w:rFonts w:hint="eastAsia"/>
          <w:rtl/>
          <w:rPrChange w:id="1051" w:author="Rami, Nadia" w:date="2017-12-14T16:28:00Z">
            <w:rPr>
              <w:rFonts w:hint="eastAsia"/>
              <w:highlight w:val="yellow"/>
              <w:rtl/>
            </w:rPr>
          </w:rPrChange>
        </w:rPr>
        <w:t>أساس</w:t>
      </w:r>
      <w:r w:rsidRPr="00BE6DB0">
        <w:rPr>
          <w:rtl/>
          <w:rPrChange w:id="1052" w:author="Rami, Nadia" w:date="2017-12-14T16:28:00Z">
            <w:rPr>
              <w:highlight w:val="yellow"/>
              <w:rtl/>
            </w:rPr>
          </w:rPrChange>
        </w:rPr>
        <w:t xml:space="preserve"> </w:t>
      </w:r>
      <w:r w:rsidRPr="00BE6DB0">
        <w:rPr>
          <w:rFonts w:hint="eastAsia"/>
          <w:rtl/>
          <w:rPrChange w:id="1053" w:author="Rami, Nadia" w:date="2017-12-14T16:28:00Z">
            <w:rPr>
              <w:rFonts w:hint="eastAsia"/>
              <w:highlight w:val="yellow"/>
              <w:rtl/>
            </w:rPr>
          </w:rPrChange>
        </w:rPr>
        <w:t>النتائج</w:t>
      </w:r>
      <w:r w:rsidRPr="00BE6DB0">
        <w:rPr>
          <w:rtl/>
          <w:rPrChange w:id="1054" w:author="Rami, Nadia" w:date="2017-12-14T16:28:00Z">
            <w:rPr>
              <w:highlight w:val="yellow"/>
              <w:rtl/>
            </w:rPr>
          </w:rPrChange>
        </w:rPr>
        <w:t xml:space="preserve"> </w:t>
      </w:r>
      <w:r w:rsidRPr="00BE6DB0">
        <w:rPr>
          <w:lang w:bidi="ar-SY"/>
          <w:rPrChange w:id="1055" w:author="Rami, Nadia" w:date="2017-12-14T16:28:00Z">
            <w:rPr>
              <w:highlight w:val="yellow"/>
              <w:lang w:bidi="ar-SY"/>
            </w:rPr>
          </w:rPrChange>
        </w:rPr>
        <w:t>(RBB)</w:t>
      </w:r>
      <w:r w:rsidRPr="00BE6DB0">
        <w:rPr>
          <w:rtl/>
          <w:rPrChange w:id="1056" w:author="Rami, Nadia" w:date="2017-12-14T16:28:00Z">
            <w:rPr>
              <w:highlight w:val="yellow"/>
              <w:rtl/>
            </w:rPr>
          </w:rPrChange>
        </w:rPr>
        <w:t xml:space="preserve"> </w:t>
      </w:r>
      <w:r w:rsidRPr="00BE6DB0">
        <w:rPr>
          <w:rFonts w:hint="eastAsia"/>
          <w:rtl/>
          <w:rPrChange w:id="1057" w:author="Rami, Nadia" w:date="2017-12-14T16:28:00Z">
            <w:rPr>
              <w:rFonts w:hint="eastAsia"/>
              <w:highlight w:val="yellow"/>
              <w:rtl/>
            </w:rPr>
          </w:rPrChange>
        </w:rPr>
        <w:t>والإدارة</w:t>
      </w:r>
      <w:r w:rsidRPr="00BE6DB0">
        <w:rPr>
          <w:rtl/>
          <w:rPrChange w:id="1058" w:author="Rami, Nadia" w:date="2017-12-14T16:28:00Z">
            <w:rPr>
              <w:highlight w:val="yellow"/>
              <w:rtl/>
            </w:rPr>
          </w:rPrChange>
        </w:rPr>
        <w:t xml:space="preserve"> </w:t>
      </w:r>
      <w:r w:rsidRPr="00BE6DB0">
        <w:rPr>
          <w:rFonts w:hint="eastAsia"/>
          <w:rtl/>
          <w:rPrChange w:id="1059" w:author="Rami, Nadia" w:date="2017-12-14T16:28:00Z">
            <w:rPr>
              <w:rFonts w:hint="eastAsia"/>
              <w:highlight w:val="yellow"/>
              <w:rtl/>
            </w:rPr>
          </w:rPrChange>
        </w:rPr>
        <w:t>على</w:t>
      </w:r>
      <w:r w:rsidRPr="00BE6DB0">
        <w:rPr>
          <w:rtl/>
          <w:rPrChange w:id="1060" w:author="Rami, Nadia" w:date="2017-12-14T16:28:00Z">
            <w:rPr>
              <w:highlight w:val="yellow"/>
              <w:rtl/>
            </w:rPr>
          </w:rPrChange>
        </w:rPr>
        <w:t xml:space="preserve"> </w:t>
      </w:r>
      <w:r w:rsidRPr="00BE6DB0">
        <w:rPr>
          <w:rFonts w:hint="eastAsia"/>
          <w:rtl/>
          <w:rPrChange w:id="1061" w:author="Rami, Nadia" w:date="2017-12-14T16:28:00Z">
            <w:rPr>
              <w:rFonts w:hint="eastAsia"/>
              <w:highlight w:val="yellow"/>
              <w:rtl/>
            </w:rPr>
          </w:rPrChange>
        </w:rPr>
        <w:t>أساس</w:t>
      </w:r>
      <w:r w:rsidRPr="00BE6DB0">
        <w:rPr>
          <w:rtl/>
          <w:rPrChange w:id="1062" w:author="Rami, Nadia" w:date="2017-12-14T16:28:00Z">
            <w:rPr>
              <w:highlight w:val="yellow"/>
              <w:rtl/>
            </w:rPr>
          </w:rPrChange>
        </w:rPr>
        <w:t xml:space="preserve"> </w:t>
      </w:r>
      <w:r w:rsidRPr="00BE6DB0">
        <w:rPr>
          <w:rFonts w:hint="eastAsia"/>
          <w:rtl/>
          <w:rPrChange w:id="1063" w:author="Rami, Nadia" w:date="2017-12-14T16:28:00Z">
            <w:rPr>
              <w:rFonts w:hint="eastAsia"/>
              <w:highlight w:val="yellow"/>
              <w:rtl/>
            </w:rPr>
          </w:rPrChange>
        </w:rPr>
        <w:t>النتائج </w:t>
      </w:r>
      <w:r w:rsidRPr="00BE6DB0">
        <w:rPr>
          <w:lang w:bidi="ar-SY"/>
          <w:rPrChange w:id="1064" w:author="Rami, Nadia" w:date="2017-12-14T16:28:00Z">
            <w:rPr>
              <w:highlight w:val="yellow"/>
              <w:lang w:bidi="ar-SY"/>
            </w:rPr>
          </w:rPrChange>
        </w:rPr>
        <w:t>(RBM</w:t>
      </w:r>
      <w:proofErr w:type="gramStart"/>
      <w:r w:rsidRPr="00BE6DB0">
        <w:rPr>
          <w:lang w:bidi="ar-SY"/>
          <w:rPrChange w:id="1065" w:author="Rami, Nadia" w:date="2017-12-14T16:28:00Z">
            <w:rPr>
              <w:highlight w:val="yellow"/>
              <w:lang w:bidi="ar-SY"/>
            </w:rPr>
          </w:rPrChange>
        </w:rPr>
        <w:t>)</w:t>
      </w:r>
      <w:r w:rsidRPr="00BE6DB0">
        <w:rPr>
          <w:rFonts w:hint="eastAsia"/>
          <w:rtl/>
          <w:rPrChange w:id="1066" w:author="Rami, Nadia" w:date="2017-12-14T16:28:00Z">
            <w:rPr>
              <w:rFonts w:hint="eastAsia"/>
              <w:highlight w:val="yellow"/>
              <w:rtl/>
            </w:rPr>
          </w:rPrChange>
        </w:rPr>
        <w:t>؛</w:t>
      </w:r>
      <w:proofErr w:type="gramEnd"/>
    </w:p>
    <w:p w:rsidR="00332B85" w:rsidRPr="00A63AD9" w:rsidRDefault="00332B85">
      <w:pPr>
        <w:rPr>
          <w:rtl/>
          <w:lang w:bidi="ar-EG"/>
        </w:rPr>
        <w:pPrChange w:id="1067" w:author="Rami, Nadia" w:date="2017-12-14T16:34:00Z">
          <w:pPr>
            <w:keepNext/>
          </w:pPr>
        </w:pPrChange>
      </w:pPr>
      <w:ins w:id="1068" w:author="Elbahnassawy, Ganat" w:date="2017-12-13T09:31:00Z">
        <w:r>
          <w:t>2</w:t>
        </w:r>
        <w:r>
          <w:rPr>
            <w:rtl/>
            <w:lang w:bidi="ar-EG"/>
          </w:rPr>
          <w:tab/>
        </w:r>
      </w:ins>
      <w:ins w:id="1069" w:author="Rami, Nadia" w:date="2017-12-14T16:32:00Z">
        <w:r w:rsidR="00A63AD9">
          <w:rPr>
            <w:rFonts w:hint="cs"/>
            <w:rtl/>
            <w:lang w:bidi="ar-EG"/>
          </w:rPr>
          <w:t>بتنسيق تنفيذ الخطة الاستراتيجية</w:t>
        </w:r>
      </w:ins>
      <w:ins w:id="1070" w:author="Rami, Nadia" w:date="2017-12-14T16:33:00Z">
        <w:r w:rsidR="00A63AD9">
          <w:rPr>
            <w:rFonts w:hint="cs"/>
            <w:rtl/>
            <w:lang w:bidi="ar-EG"/>
          </w:rPr>
          <w:t xml:space="preserve">، </w:t>
        </w:r>
      </w:ins>
      <w:ins w:id="1071" w:author="Rami, Nadia" w:date="2017-12-14T16:34:00Z">
        <w:r w:rsidR="00B74B85">
          <w:rPr>
            <w:rFonts w:hint="cs"/>
            <w:rtl/>
            <w:lang w:bidi="ar-EG"/>
          </w:rPr>
          <w:t xml:space="preserve">مع </w:t>
        </w:r>
      </w:ins>
      <w:ins w:id="1072" w:author="Rami, Nadia" w:date="2017-12-14T16:33:00Z">
        <w:r w:rsidR="00A63AD9">
          <w:rPr>
            <w:rFonts w:hint="cs"/>
            <w:rtl/>
            <w:lang w:bidi="ar-EG"/>
          </w:rPr>
          <w:t xml:space="preserve">ضمان الاتساق بين الخطة الاستراتيجية والخطة المالية والخطط التشغيلية وميزانيات فترة السنتين؛ [وفقاً للرقم </w:t>
        </w:r>
        <w:r w:rsidR="00A63AD9">
          <w:rPr>
            <w:lang w:bidi="ar-EG"/>
          </w:rPr>
          <w:t>74A</w:t>
        </w:r>
      </w:ins>
      <w:ins w:id="1073" w:author="Rami, Nadia" w:date="2017-12-14T16:34:00Z">
        <w:r w:rsidR="00A63AD9">
          <w:rPr>
            <w:rFonts w:hint="cs"/>
            <w:rtl/>
            <w:lang w:bidi="ar-EG"/>
          </w:rPr>
          <w:t xml:space="preserve"> من الدستور والرقم </w:t>
        </w:r>
        <w:r w:rsidR="00A63AD9">
          <w:rPr>
            <w:lang w:bidi="ar-EG"/>
          </w:rPr>
          <w:t>86A</w:t>
        </w:r>
        <w:r w:rsidR="00A63AD9">
          <w:rPr>
            <w:rFonts w:hint="cs"/>
            <w:rtl/>
            <w:lang w:bidi="ar-EG"/>
          </w:rPr>
          <w:t xml:space="preserve"> من الاتفاقية</w:t>
        </w:r>
        <w:proofErr w:type="gramStart"/>
        <w:r w:rsidR="00A63AD9">
          <w:rPr>
            <w:rFonts w:hint="cs"/>
            <w:rtl/>
            <w:lang w:bidi="ar-EG"/>
          </w:rPr>
          <w:t>]</w:t>
        </w:r>
      </w:ins>
      <w:ins w:id="1074" w:author="Imad RIZ" w:date="2017-12-19T10:25:00Z">
        <w:r w:rsidR="00652ACD">
          <w:rPr>
            <w:rFonts w:hint="cs"/>
            <w:rtl/>
            <w:lang w:bidi="ar-EG"/>
          </w:rPr>
          <w:t>؛</w:t>
        </w:r>
      </w:ins>
      <w:proofErr w:type="gramEnd"/>
    </w:p>
    <w:p w:rsidR="00332B85" w:rsidRPr="00B74B85" w:rsidRDefault="00332B85">
      <w:pPr>
        <w:rPr>
          <w:ins w:id="1075" w:author="Elbahnassawy, Ganat" w:date="2017-12-13T09:32:00Z"/>
          <w:rtl/>
          <w:rPrChange w:id="1076" w:author="Rami, Nadia" w:date="2017-12-14T16:34:00Z">
            <w:rPr>
              <w:ins w:id="1077" w:author="Elbahnassawy, Ganat" w:date="2017-12-13T09:32:00Z"/>
              <w:highlight w:val="yellow"/>
              <w:rtl/>
            </w:rPr>
          </w:rPrChange>
        </w:rPr>
        <w:pPrChange w:id="1078" w:author="Rami, Nadia" w:date="2017-12-14T16:36:00Z">
          <w:pPr>
            <w:keepNext/>
            <w:keepLines/>
          </w:pPr>
        </w:pPrChange>
      </w:pPr>
      <w:ins w:id="1079" w:author="Elbahnassawy, Ganat" w:date="2017-12-13T09:31:00Z">
        <w:r w:rsidRPr="00B74B85">
          <w:rPr>
            <w:lang w:bidi="ar-SY"/>
          </w:rPr>
          <w:t>3</w:t>
        </w:r>
      </w:ins>
      <w:del w:id="1080" w:author="Elbahnassawy, Ganat" w:date="2017-12-13T09:31:00Z">
        <w:r w:rsidR="00F412EA" w:rsidRPr="00B74B85" w:rsidDel="00332B85">
          <w:rPr>
            <w:lang w:bidi="ar-SY"/>
          </w:rPr>
          <w:delText>2</w:delText>
        </w:r>
      </w:del>
      <w:r w:rsidR="00F412EA" w:rsidRPr="00B74B85">
        <w:rPr>
          <w:lang w:bidi="ar-SY"/>
        </w:rPr>
        <w:tab/>
      </w:r>
      <w:r w:rsidR="00F412EA" w:rsidRPr="00B74B85">
        <w:rPr>
          <w:rFonts w:hint="eastAsia"/>
          <w:rtl/>
        </w:rPr>
        <w:t>بأن</w:t>
      </w:r>
      <w:r w:rsidR="00F412EA" w:rsidRPr="00B74B85">
        <w:rPr>
          <w:rtl/>
        </w:rPr>
        <w:t xml:space="preserve"> </w:t>
      </w:r>
      <w:del w:id="1081" w:author="Rami, Nadia" w:date="2017-12-14T16:36:00Z">
        <w:r w:rsidR="00F412EA" w:rsidRPr="00B74B85" w:rsidDel="005931F1">
          <w:rPr>
            <w:rFonts w:hint="eastAsia"/>
            <w:rtl/>
          </w:rPr>
          <w:delText>يعمد،</w:delText>
        </w:r>
        <w:r w:rsidR="00F412EA" w:rsidRPr="00B74B85" w:rsidDel="005931F1">
          <w:rPr>
            <w:rtl/>
          </w:rPr>
          <w:delText xml:space="preserve"> </w:delText>
        </w:r>
        <w:r w:rsidR="00F412EA" w:rsidRPr="00B74B85" w:rsidDel="005931F1">
          <w:rPr>
            <w:rFonts w:hint="eastAsia"/>
            <w:rtl/>
          </w:rPr>
          <w:delText>بالتنسيق</w:delText>
        </w:r>
        <w:r w:rsidR="00F412EA" w:rsidRPr="00B74B85" w:rsidDel="005931F1">
          <w:rPr>
            <w:rtl/>
          </w:rPr>
          <w:delText xml:space="preserve"> </w:delText>
        </w:r>
        <w:r w:rsidR="00F412EA" w:rsidRPr="00B74B85" w:rsidDel="005931F1">
          <w:rPr>
            <w:rFonts w:hint="eastAsia"/>
            <w:rtl/>
          </w:rPr>
          <w:delText>مع</w:delText>
        </w:r>
        <w:r w:rsidR="00F412EA" w:rsidRPr="00B74B85" w:rsidDel="005931F1">
          <w:rPr>
            <w:rtl/>
          </w:rPr>
          <w:delText xml:space="preserve"> </w:delText>
        </w:r>
        <w:r w:rsidR="00F412EA" w:rsidRPr="00B74B85" w:rsidDel="005931F1">
          <w:rPr>
            <w:rFonts w:hint="eastAsia"/>
            <w:rtl/>
          </w:rPr>
          <w:delText>مديري</w:delText>
        </w:r>
        <w:r w:rsidR="00F412EA" w:rsidRPr="00B74B85" w:rsidDel="005931F1">
          <w:rPr>
            <w:rtl/>
          </w:rPr>
          <w:delText xml:space="preserve"> </w:delText>
        </w:r>
        <w:r w:rsidR="00F412EA" w:rsidRPr="00B74B85" w:rsidDel="005931F1">
          <w:rPr>
            <w:rFonts w:hint="eastAsia"/>
            <w:rtl/>
          </w:rPr>
          <w:delText>المكاتب</w:delText>
        </w:r>
        <w:r w:rsidR="00F412EA" w:rsidRPr="00B74B85" w:rsidDel="005931F1">
          <w:rPr>
            <w:rtl/>
          </w:rPr>
          <w:delText xml:space="preserve"> </w:delText>
        </w:r>
        <w:r w:rsidR="00F412EA" w:rsidRPr="00B74B85" w:rsidDel="005931F1">
          <w:rPr>
            <w:rFonts w:hint="eastAsia"/>
            <w:rtl/>
          </w:rPr>
          <w:delText>الثلاثة</w:delText>
        </w:r>
        <w:r w:rsidR="00F412EA" w:rsidRPr="00B74B85" w:rsidDel="005931F1">
          <w:rPr>
            <w:rtl/>
          </w:rPr>
          <w:delText xml:space="preserve"> </w:delText>
        </w:r>
        <w:r w:rsidR="00F412EA" w:rsidRPr="00B74B85" w:rsidDel="005931F1">
          <w:rPr>
            <w:rFonts w:hint="eastAsia"/>
            <w:rtl/>
          </w:rPr>
          <w:delText>وفي إطار</w:delText>
        </w:r>
        <w:r w:rsidR="00F412EA" w:rsidRPr="00B74B85" w:rsidDel="005931F1">
          <w:rPr>
            <w:rtl/>
          </w:rPr>
          <w:delText xml:space="preserve"> </w:delText>
        </w:r>
        <w:r w:rsidR="00F412EA" w:rsidRPr="00B74B85" w:rsidDel="005931F1">
          <w:rPr>
            <w:rFonts w:hint="eastAsia"/>
            <w:rtl/>
          </w:rPr>
          <w:delText>تقاريره</w:delText>
        </w:r>
        <w:r w:rsidR="00F412EA" w:rsidRPr="00B74B85" w:rsidDel="005931F1">
          <w:rPr>
            <w:rtl/>
          </w:rPr>
          <w:delText xml:space="preserve"> </w:delText>
        </w:r>
        <w:r w:rsidR="00F412EA" w:rsidRPr="00B74B85" w:rsidDel="005931F1">
          <w:rPr>
            <w:rFonts w:hint="eastAsia"/>
            <w:rtl/>
          </w:rPr>
          <w:delText>السنوية</w:delText>
        </w:r>
        <w:r w:rsidR="00F412EA" w:rsidRPr="00B74B85" w:rsidDel="005931F1">
          <w:rPr>
            <w:rtl/>
          </w:rPr>
          <w:delText xml:space="preserve"> </w:delText>
        </w:r>
        <w:r w:rsidR="00F412EA" w:rsidRPr="00B74B85" w:rsidDel="005931F1">
          <w:rPr>
            <w:rFonts w:hint="eastAsia"/>
            <w:rtl/>
          </w:rPr>
          <w:delText>إلى</w:delText>
        </w:r>
        <w:r w:rsidR="00F412EA" w:rsidRPr="00B74B85" w:rsidDel="005931F1">
          <w:rPr>
            <w:rtl/>
          </w:rPr>
          <w:delText xml:space="preserve"> </w:delText>
        </w:r>
        <w:r w:rsidR="00F412EA" w:rsidRPr="00B74B85" w:rsidDel="005931F1">
          <w:rPr>
            <w:rFonts w:hint="eastAsia"/>
            <w:rtl/>
          </w:rPr>
          <w:delText>مجلس</w:delText>
        </w:r>
        <w:r w:rsidR="00F412EA" w:rsidRPr="00B74B85" w:rsidDel="005931F1">
          <w:rPr>
            <w:rtl/>
          </w:rPr>
          <w:delText xml:space="preserve"> </w:delText>
        </w:r>
        <w:r w:rsidR="00F412EA" w:rsidRPr="00B74B85" w:rsidDel="005931F1">
          <w:rPr>
            <w:rFonts w:hint="eastAsia"/>
            <w:rtl/>
          </w:rPr>
          <w:delText>الاتحاد،</w:delText>
        </w:r>
        <w:r w:rsidR="00F412EA" w:rsidRPr="00B74B85" w:rsidDel="005931F1">
          <w:rPr>
            <w:rtl/>
          </w:rPr>
          <w:delText xml:space="preserve"> </w:delText>
        </w:r>
        <w:r w:rsidR="00F412EA" w:rsidRPr="00B74B85" w:rsidDel="005931F1">
          <w:rPr>
            <w:rFonts w:hint="eastAsia"/>
            <w:rtl/>
          </w:rPr>
          <w:delText>إلى</w:delText>
        </w:r>
        <w:r w:rsidR="00F412EA" w:rsidRPr="00B74B85" w:rsidDel="005931F1">
          <w:rPr>
            <w:rtl/>
          </w:rPr>
          <w:delText xml:space="preserve"> </w:delText>
        </w:r>
        <w:r w:rsidR="00F412EA" w:rsidRPr="00B74B85" w:rsidDel="005931F1">
          <w:rPr>
            <w:rFonts w:hint="eastAsia"/>
            <w:rtl/>
          </w:rPr>
          <w:delText>تقديم</w:delText>
        </w:r>
        <w:r w:rsidR="00F412EA" w:rsidRPr="00B74B85" w:rsidDel="005931F1">
          <w:rPr>
            <w:rtl/>
          </w:rPr>
          <w:delText xml:space="preserve"> </w:delText>
        </w:r>
        <w:r w:rsidR="00F412EA" w:rsidRPr="00B74B85" w:rsidDel="005931F1">
          <w:rPr>
            <w:rFonts w:hint="eastAsia"/>
            <w:rtl/>
          </w:rPr>
          <w:delText>تقارير</w:delText>
        </w:r>
        <w:r w:rsidR="00F412EA" w:rsidRPr="00B74B85" w:rsidDel="005931F1">
          <w:rPr>
            <w:rtl/>
          </w:rPr>
          <w:delText xml:space="preserve"> </w:delText>
        </w:r>
        <w:r w:rsidR="00F412EA" w:rsidRPr="00B74B85" w:rsidDel="005931F1">
          <w:rPr>
            <w:rFonts w:hint="eastAsia"/>
            <w:rtl/>
          </w:rPr>
          <w:delText>مرحلية</w:delText>
        </w:r>
        <w:r w:rsidR="00F412EA" w:rsidRPr="00B74B85" w:rsidDel="005931F1">
          <w:rPr>
            <w:rtl/>
          </w:rPr>
          <w:delText xml:space="preserve"> </w:delText>
        </w:r>
        <w:r w:rsidR="00F412EA" w:rsidRPr="00B74B85" w:rsidDel="005931F1">
          <w:rPr>
            <w:rFonts w:hint="eastAsia"/>
            <w:rtl/>
          </w:rPr>
          <w:delText>سنوية</w:delText>
        </w:r>
        <w:r w:rsidR="00F412EA" w:rsidRPr="00B74B85" w:rsidDel="005931F1">
          <w:rPr>
            <w:rtl/>
          </w:rPr>
          <w:delText xml:space="preserve"> </w:delText>
        </w:r>
      </w:del>
      <w:ins w:id="1082" w:author="Rami, Nadia" w:date="2017-12-14T16:36:00Z">
        <w:r w:rsidR="005931F1">
          <w:rPr>
            <w:rFonts w:hint="cs"/>
            <w:rtl/>
          </w:rPr>
          <w:t xml:space="preserve">يرفع تقريراً سنوياً إلى مجلس الاتحاد </w:t>
        </w:r>
      </w:ins>
      <w:r w:rsidR="00F412EA" w:rsidRPr="00B74B85">
        <w:rPr>
          <w:rFonts w:hint="eastAsia"/>
          <w:rtl/>
        </w:rPr>
        <w:t>بشأن</w:t>
      </w:r>
      <w:r w:rsidR="00F412EA" w:rsidRPr="00B74B85">
        <w:rPr>
          <w:rtl/>
        </w:rPr>
        <w:t xml:space="preserve"> </w:t>
      </w:r>
      <w:r w:rsidR="00F412EA" w:rsidRPr="00B74B85">
        <w:rPr>
          <w:rFonts w:hint="eastAsia"/>
          <w:rtl/>
        </w:rPr>
        <w:t>تنفيذ</w:t>
      </w:r>
      <w:r w:rsidR="00F412EA" w:rsidRPr="00B74B85">
        <w:rPr>
          <w:rtl/>
        </w:rPr>
        <w:t xml:space="preserve"> </w:t>
      </w:r>
      <w:r w:rsidR="00F412EA" w:rsidRPr="00B74B85">
        <w:rPr>
          <w:rFonts w:hint="eastAsia"/>
          <w:rtl/>
        </w:rPr>
        <w:t>الخطة</w:t>
      </w:r>
      <w:r w:rsidR="00F412EA" w:rsidRPr="00B74B85">
        <w:rPr>
          <w:rtl/>
        </w:rPr>
        <w:t xml:space="preserve"> </w:t>
      </w:r>
      <w:r w:rsidR="00F412EA" w:rsidRPr="00B74B85">
        <w:rPr>
          <w:rFonts w:hint="eastAsia"/>
          <w:rtl/>
        </w:rPr>
        <w:t>الاستراتيجية</w:t>
      </w:r>
      <w:r w:rsidR="00F412EA" w:rsidRPr="00B74B85">
        <w:rPr>
          <w:rtl/>
        </w:rPr>
        <w:t xml:space="preserve"> </w:t>
      </w:r>
      <w:r w:rsidR="00F412EA" w:rsidRPr="00B74B85">
        <w:rPr>
          <w:rFonts w:hint="eastAsia"/>
          <w:rtl/>
        </w:rPr>
        <w:t>للفترة</w:t>
      </w:r>
      <w:r w:rsidR="00F412EA" w:rsidRPr="00B74B85">
        <w:rPr>
          <w:rtl/>
        </w:rPr>
        <w:t xml:space="preserve"> </w:t>
      </w:r>
      <w:del w:id="1083" w:author="Rami, Nadia" w:date="2017-12-14T16:36:00Z">
        <w:r w:rsidR="00F412EA" w:rsidRPr="00B74B85" w:rsidDel="005931F1">
          <w:rPr>
            <w:lang w:bidi="ar-SY"/>
          </w:rPr>
          <w:delText>2019-2016</w:delText>
        </w:r>
      </w:del>
      <w:ins w:id="1084" w:author="Rami, Nadia" w:date="2017-12-14T16:36:00Z">
        <w:r w:rsidR="005931F1">
          <w:rPr>
            <w:lang w:bidi="ar-SY"/>
          </w:rPr>
          <w:t>2023-2020</w:t>
        </w:r>
      </w:ins>
      <w:r w:rsidR="00F412EA" w:rsidRPr="00B74B85">
        <w:rPr>
          <w:rtl/>
        </w:rPr>
        <w:t xml:space="preserve"> </w:t>
      </w:r>
      <w:r w:rsidR="00F412EA" w:rsidRPr="00B74B85">
        <w:rPr>
          <w:rFonts w:hint="eastAsia"/>
          <w:rtl/>
        </w:rPr>
        <w:t>وبشأن</w:t>
      </w:r>
      <w:r w:rsidR="00F412EA" w:rsidRPr="00B74B85">
        <w:rPr>
          <w:rtl/>
        </w:rPr>
        <w:t xml:space="preserve"> </w:t>
      </w:r>
      <w:r w:rsidR="00F412EA" w:rsidRPr="00B74B85">
        <w:rPr>
          <w:rFonts w:hint="eastAsia"/>
          <w:rtl/>
        </w:rPr>
        <w:t>أداء</w:t>
      </w:r>
      <w:r w:rsidR="00F412EA" w:rsidRPr="00B74B85">
        <w:rPr>
          <w:rtl/>
        </w:rPr>
        <w:t xml:space="preserve"> </w:t>
      </w:r>
      <w:r w:rsidR="00F412EA" w:rsidRPr="00B74B85">
        <w:rPr>
          <w:rFonts w:hint="eastAsia"/>
          <w:rtl/>
        </w:rPr>
        <w:t>الاتحاد</w:t>
      </w:r>
      <w:r w:rsidR="00F412EA" w:rsidRPr="00B74B85">
        <w:rPr>
          <w:rtl/>
        </w:rPr>
        <w:t xml:space="preserve"> </w:t>
      </w:r>
      <w:r w:rsidR="00F412EA" w:rsidRPr="00B74B85">
        <w:rPr>
          <w:rFonts w:hint="eastAsia"/>
          <w:rtl/>
        </w:rPr>
        <w:t>في تحقيق</w:t>
      </w:r>
      <w:r w:rsidR="00F412EA" w:rsidRPr="00B74B85">
        <w:rPr>
          <w:rtl/>
        </w:rPr>
        <w:t xml:space="preserve"> </w:t>
      </w:r>
      <w:r w:rsidR="00F412EA" w:rsidRPr="00B74B85">
        <w:rPr>
          <w:rFonts w:hint="eastAsia"/>
          <w:rtl/>
        </w:rPr>
        <w:t>غاياته</w:t>
      </w:r>
      <w:r w:rsidR="00F412EA" w:rsidRPr="00B74B85">
        <w:rPr>
          <w:rtl/>
        </w:rPr>
        <w:t xml:space="preserve"> </w:t>
      </w:r>
      <w:r w:rsidR="00F412EA" w:rsidRPr="00B74B85">
        <w:rPr>
          <w:rFonts w:hint="eastAsia"/>
          <w:rtl/>
        </w:rPr>
        <w:t>وأهدافه</w:t>
      </w:r>
      <w:del w:id="1085" w:author="Elbahnassawy, Ganat" w:date="2017-12-13T09:31:00Z">
        <w:r w:rsidR="00F412EA" w:rsidRPr="00B74B85" w:rsidDel="00332B85">
          <w:rPr>
            <w:rFonts w:hint="eastAsia"/>
            <w:rtl/>
          </w:rPr>
          <w:delText>،</w:delText>
        </w:r>
      </w:del>
      <w:ins w:id="1086" w:author="Elbahnassawy, Ganat" w:date="2017-12-13T09:32:00Z">
        <w:r w:rsidRPr="00B74B85">
          <w:rPr>
            <w:rFonts w:hint="eastAsia"/>
            <w:rtl/>
            <w:rPrChange w:id="1087" w:author="Rami, Nadia" w:date="2017-12-14T16:34:00Z">
              <w:rPr>
                <w:rFonts w:hint="eastAsia"/>
                <w:highlight w:val="yellow"/>
                <w:rtl/>
              </w:rPr>
            </w:rPrChange>
          </w:rPr>
          <w:t>؛</w:t>
        </w:r>
        <w:bookmarkStart w:id="1088" w:name="_GoBack"/>
        <w:bookmarkEnd w:id="1088"/>
      </w:ins>
    </w:p>
    <w:p w:rsidR="00F412EA" w:rsidDel="00F67021" w:rsidRDefault="00332B85" w:rsidP="00652ACD">
      <w:pPr>
        <w:rPr>
          <w:del w:id="1089" w:author="Imad RIZ" w:date="2017-12-18T17:14:00Z"/>
          <w:rtl/>
        </w:rPr>
        <w:pPrChange w:id="1090" w:author="Imad RIZ" w:date="2017-12-18T17:10:00Z">
          <w:pPr>
            <w:keepNext/>
            <w:keepLines/>
          </w:pPr>
        </w:pPrChange>
      </w:pPr>
      <w:ins w:id="1091" w:author="Elbahnassawy, Ganat" w:date="2017-12-13T09:32:00Z">
        <w:r w:rsidRPr="005931F1">
          <w:rPr>
            <w:rPrChange w:id="1092" w:author="Rami, Nadia" w:date="2017-12-14T16:36:00Z">
              <w:rPr>
                <w:highlight w:val="yellow"/>
              </w:rPr>
            </w:rPrChange>
          </w:rPr>
          <w:t>4</w:t>
        </w:r>
        <w:r w:rsidRPr="005931F1">
          <w:rPr>
            <w:rtl/>
            <w:lang w:bidi="ar-EG"/>
            <w:rPrChange w:id="1093" w:author="Rami, Nadia" w:date="2017-12-14T16:36:00Z">
              <w:rPr>
                <w:highlight w:val="yellow"/>
                <w:rtl/>
                <w:lang w:bidi="ar-EG"/>
              </w:rPr>
            </w:rPrChange>
          </w:rPr>
          <w:tab/>
        </w:r>
      </w:ins>
      <w:del w:id="1094" w:author="Rami, Nadia" w:date="2017-12-14T16:37:00Z">
        <w:r w:rsidR="00F412EA" w:rsidRPr="005931F1" w:rsidDel="0003227B">
          <w:rPr>
            <w:rFonts w:hint="eastAsia"/>
            <w:rtl/>
          </w:rPr>
          <w:delText>بما</w:delText>
        </w:r>
        <w:r w:rsidR="00F412EA" w:rsidRPr="005931F1" w:rsidDel="0003227B">
          <w:rPr>
            <w:rtl/>
          </w:rPr>
          <w:delText xml:space="preserve"> </w:delText>
        </w:r>
        <w:r w:rsidR="00F412EA" w:rsidRPr="005931F1" w:rsidDel="0003227B">
          <w:rPr>
            <w:rFonts w:hint="eastAsia"/>
            <w:rtl/>
          </w:rPr>
          <w:delText>في ذلك</w:delText>
        </w:r>
        <w:r w:rsidR="00F412EA" w:rsidRPr="005931F1" w:rsidDel="0003227B">
          <w:rPr>
            <w:rtl/>
          </w:rPr>
          <w:delText xml:space="preserve"> </w:delText>
        </w:r>
        <w:r w:rsidR="00F412EA" w:rsidRPr="005931F1" w:rsidDel="0003227B">
          <w:rPr>
            <w:rFonts w:hint="eastAsia"/>
            <w:rtl/>
          </w:rPr>
          <w:delText>تقديم</w:delText>
        </w:r>
        <w:r w:rsidR="00F412EA" w:rsidRPr="005931F1" w:rsidDel="0003227B">
          <w:rPr>
            <w:rtl/>
          </w:rPr>
          <w:delText xml:space="preserve"> </w:delText>
        </w:r>
        <w:r w:rsidR="00F412EA" w:rsidRPr="005931F1" w:rsidDel="0003227B">
          <w:rPr>
            <w:rFonts w:hint="eastAsia"/>
            <w:rtl/>
          </w:rPr>
          <w:delText>توصيات</w:delText>
        </w:r>
        <w:r w:rsidR="00F412EA" w:rsidRPr="005931F1" w:rsidDel="0003227B">
          <w:rPr>
            <w:rtl/>
          </w:rPr>
          <w:delText xml:space="preserve"> </w:delText>
        </w:r>
        <w:r w:rsidR="00F412EA" w:rsidRPr="005931F1" w:rsidDel="0003227B">
          <w:rPr>
            <w:rFonts w:hint="eastAsia"/>
            <w:rtl/>
          </w:rPr>
          <w:delText>بتعديل</w:delText>
        </w:r>
      </w:del>
      <w:del w:id="1095" w:author="Imad RIZ" w:date="2017-12-18T17:10:00Z">
        <w:r w:rsidR="00650878" w:rsidRPr="00650878" w:rsidDel="00650878">
          <w:rPr>
            <w:rFonts w:hint="cs"/>
            <w:sz w:val="2"/>
            <w:szCs w:val="2"/>
            <w:rtl/>
          </w:rPr>
          <w:delText> </w:delText>
        </w:r>
      </w:del>
      <w:ins w:id="1096" w:author="Rami, Nadia" w:date="2017-12-14T16:37:00Z">
        <w:r w:rsidR="0003227B">
          <w:rPr>
            <w:rFonts w:hint="cs"/>
            <w:rtl/>
          </w:rPr>
          <w:t>بأن يوصي مجلس الاتحاد ب</w:t>
        </w:r>
      </w:ins>
      <w:ins w:id="1097" w:author="Rami, Nadia" w:date="2017-12-14T16:38:00Z">
        <w:r w:rsidR="00794D8A">
          <w:rPr>
            <w:rFonts w:hint="cs"/>
            <w:rtl/>
          </w:rPr>
          <w:t>ال</w:t>
        </w:r>
      </w:ins>
      <w:ins w:id="1098" w:author="Rami, Nadia" w:date="2017-12-14T16:37:00Z">
        <w:r w:rsidR="0003227B">
          <w:rPr>
            <w:rFonts w:hint="cs"/>
            <w:rtl/>
          </w:rPr>
          <w:t xml:space="preserve">تعديلات </w:t>
        </w:r>
      </w:ins>
      <w:ins w:id="1099" w:author="Rami, Nadia" w:date="2017-12-14T16:38:00Z">
        <w:r w:rsidR="00794D8A">
          <w:rPr>
            <w:rFonts w:hint="cs"/>
            <w:rtl/>
          </w:rPr>
          <w:t>الممكن إدخالها</w:t>
        </w:r>
      </w:ins>
      <w:ins w:id="1100" w:author="Rami, Nadia" w:date="2017-12-14T16:37:00Z">
        <w:r w:rsidR="0003227B">
          <w:rPr>
            <w:rFonts w:hint="cs"/>
            <w:rtl/>
          </w:rPr>
          <w:t xml:space="preserve"> على</w:t>
        </w:r>
      </w:ins>
      <w:ins w:id="1101" w:author="Imad RIZ" w:date="2017-12-19T10:25:00Z">
        <w:r w:rsidR="00652ACD">
          <w:rPr>
            <w:rFonts w:hint="cs"/>
            <w:rtl/>
          </w:rPr>
          <w:t xml:space="preserve"> </w:t>
        </w:r>
      </w:ins>
      <w:r w:rsidR="00F412EA" w:rsidRPr="005931F1">
        <w:rPr>
          <w:rFonts w:hint="eastAsia"/>
          <w:rtl/>
        </w:rPr>
        <w:t>الخطة</w:t>
      </w:r>
      <w:r w:rsidR="00F412EA" w:rsidRPr="005931F1">
        <w:rPr>
          <w:rtl/>
        </w:rPr>
        <w:t xml:space="preserve"> </w:t>
      </w:r>
      <w:r w:rsidR="00F412EA" w:rsidRPr="005931F1">
        <w:rPr>
          <w:rFonts w:hint="eastAsia"/>
          <w:rtl/>
        </w:rPr>
        <w:t>في ضوء</w:t>
      </w:r>
      <w:r w:rsidR="00F412EA" w:rsidRPr="005931F1">
        <w:rPr>
          <w:rtl/>
        </w:rPr>
        <w:t xml:space="preserve"> </w:t>
      </w:r>
      <w:r w:rsidR="00F412EA" w:rsidRPr="005931F1">
        <w:rPr>
          <w:rFonts w:hint="eastAsia"/>
          <w:rtl/>
        </w:rPr>
        <w:t>التغيرات</w:t>
      </w:r>
      <w:r w:rsidR="00F412EA" w:rsidRPr="005931F1">
        <w:rPr>
          <w:rtl/>
        </w:rPr>
        <w:t xml:space="preserve"> </w:t>
      </w:r>
      <w:r w:rsidR="00F412EA" w:rsidRPr="005931F1">
        <w:rPr>
          <w:rFonts w:hint="eastAsia"/>
          <w:rtl/>
        </w:rPr>
        <w:t>في بيئة</w:t>
      </w:r>
      <w:r w:rsidR="00F412EA" w:rsidRPr="005931F1">
        <w:rPr>
          <w:rtl/>
        </w:rPr>
        <w:t xml:space="preserve"> </w:t>
      </w:r>
      <w:r w:rsidR="00F412EA" w:rsidRPr="005931F1">
        <w:rPr>
          <w:rFonts w:hint="eastAsia"/>
          <w:rtl/>
        </w:rPr>
        <w:t>الاتصالات</w:t>
      </w:r>
      <w:r w:rsidR="00F412EA" w:rsidRPr="005931F1">
        <w:rPr>
          <w:rtl/>
        </w:rPr>
        <w:t>/</w:t>
      </w:r>
      <w:r w:rsidR="00F412EA" w:rsidRPr="005931F1">
        <w:rPr>
          <w:rFonts w:hint="eastAsia"/>
          <w:rtl/>
        </w:rPr>
        <w:t>تكنولوجيا</w:t>
      </w:r>
      <w:r w:rsidR="00F412EA" w:rsidRPr="005931F1">
        <w:rPr>
          <w:rtl/>
        </w:rPr>
        <w:t xml:space="preserve"> </w:t>
      </w:r>
      <w:r w:rsidR="00F412EA" w:rsidRPr="005931F1">
        <w:rPr>
          <w:rFonts w:hint="eastAsia"/>
          <w:rtl/>
        </w:rPr>
        <w:t>المعلومات</w:t>
      </w:r>
      <w:r w:rsidR="00F412EA" w:rsidRPr="005931F1">
        <w:rPr>
          <w:rtl/>
        </w:rPr>
        <w:t xml:space="preserve"> </w:t>
      </w:r>
      <w:r w:rsidR="00F412EA" w:rsidRPr="005931F1">
        <w:rPr>
          <w:rFonts w:hint="eastAsia"/>
          <w:rtl/>
        </w:rPr>
        <w:t>والاتصالات</w:t>
      </w:r>
      <w:r w:rsidR="00F412EA" w:rsidRPr="005931F1">
        <w:rPr>
          <w:rtl/>
        </w:rPr>
        <w:t xml:space="preserve"> </w:t>
      </w:r>
      <w:r w:rsidR="00F412EA" w:rsidRPr="005931F1">
        <w:rPr>
          <w:rFonts w:hint="eastAsia"/>
          <w:rtl/>
        </w:rPr>
        <w:t>و</w:t>
      </w:r>
      <w:r w:rsidR="00F412EA" w:rsidRPr="005931F1">
        <w:rPr>
          <w:rtl/>
        </w:rPr>
        <w:t>/</w:t>
      </w:r>
      <w:r w:rsidR="00F412EA" w:rsidRPr="005931F1">
        <w:rPr>
          <w:rFonts w:hint="eastAsia"/>
          <w:rtl/>
        </w:rPr>
        <w:t>أو</w:t>
      </w:r>
      <w:r w:rsidR="00F412EA" w:rsidRPr="005931F1">
        <w:rPr>
          <w:rtl/>
        </w:rPr>
        <w:t xml:space="preserve"> </w:t>
      </w:r>
      <w:r w:rsidR="00F412EA" w:rsidRPr="005931F1">
        <w:rPr>
          <w:rFonts w:hint="eastAsia"/>
          <w:rtl/>
        </w:rPr>
        <w:t>نتيجة</w:t>
      </w:r>
      <w:r w:rsidR="00F412EA" w:rsidRPr="005931F1">
        <w:rPr>
          <w:rtl/>
        </w:rPr>
        <w:t xml:space="preserve"> </w:t>
      </w:r>
      <w:r w:rsidR="00F412EA" w:rsidRPr="005931F1">
        <w:rPr>
          <w:rFonts w:hint="eastAsia"/>
          <w:rtl/>
        </w:rPr>
        <w:t>لتقييم</w:t>
      </w:r>
      <w:r w:rsidR="00F412EA" w:rsidRPr="005931F1">
        <w:rPr>
          <w:rtl/>
        </w:rPr>
        <w:t xml:space="preserve"> </w:t>
      </w:r>
      <w:r w:rsidR="00F412EA" w:rsidRPr="005931F1">
        <w:rPr>
          <w:rFonts w:hint="eastAsia"/>
          <w:rtl/>
        </w:rPr>
        <w:t>الأداء،</w:t>
      </w:r>
      <w:r w:rsidR="00F412EA" w:rsidRPr="005931F1">
        <w:rPr>
          <w:rtl/>
        </w:rPr>
        <w:t xml:space="preserve"> </w:t>
      </w:r>
      <w:del w:id="1102" w:author="Elbahnassawy, Ganat" w:date="2017-12-13T09:32:00Z">
        <w:r w:rsidR="00F412EA" w:rsidRPr="005931F1" w:rsidDel="00332B85">
          <w:rPr>
            <w:rFonts w:hint="eastAsia"/>
            <w:rtl/>
          </w:rPr>
          <w:delText>خاصة</w:delText>
        </w:r>
        <w:r w:rsidR="00F412EA" w:rsidRPr="005931F1" w:rsidDel="00332B85">
          <w:rPr>
            <w:rtl/>
          </w:rPr>
          <w:delText xml:space="preserve"> </w:delText>
        </w:r>
        <w:r w:rsidR="00F412EA" w:rsidRPr="005931F1" w:rsidDel="00332B85">
          <w:rPr>
            <w:rFonts w:hint="eastAsia"/>
            <w:rtl/>
          </w:rPr>
          <w:delText>من خلال</w:delText>
        </w:r>
        <w:r w:rsidR="00F412EA" w:rsidRPr="005931F1" w:rsidDel="00332B85">
          <w:rPr>
            <w:rtl/>
          </w:rPr>
          <w:delText>:</w:delText>
        </w:r>
      </w:del>
      <w:ins w:id="1103" w:author="Rami, Nadia" w:date="2017-12-14T16:37:00Z">
        <w:r w:rsidR="0003227B">
          <w:rPr>
            <w:rFonts w:hint="cs"/>
            <w:rtl/>
          </w:rPr>
          <w:t xml:space="preserve"> وإطار إدارة المخاطر</w:t>
        </w:r>
      </w:ins>
      <w:ins w:id="1104" w:author="Imad RIZ" w:date="2017-12-18T17:08:00Z">
        <w:r w:rsidR="00040AA8">
          <w:rPr>
            <w:rFonts w:hint="cs"/>
            <w:rtl/>
          </w:rPr>
          <w:t>،</w:t>
        </w:r>
      </w:ins>
    </w:p>
    <w:p w:rsidR="00F412EA" w:rsidDel="00332B85" w:rsidRDefault="00F412EA">
      <w:pPr>
        <w:rPr>
          <w:del w:id="1105" w:author="Elbahnassawy, Ganat" w:date="2017-12-13T09:32:00Z"/>
          <w:rtl/>
          <w:lang w:bidi="ar-SY"/>
        </w:rPr>
        <w:pPrChange w:id="1106" w:author="Imad RIZ" w:date="2017-12-18T17:14:00Z">
          <w:pPr>
            <w:pStyle w:val="enumlev1"/>
          </w:pPr>
        </w:pPrChange>
      </w:pPr>
      <w:del w:id="1107" w:author="Elbahnassawy, Ganat" w:date="2017-12-13T09:32:00Z">
        <w:r w:rsidDel="00332B85">
          <w:rPr>
            <w:rtl/>
          </w:rPr>
          <w:delText>’</w:delText>
        </w:r>
        <w:r w:rsidDel="00332B85">
          <w:delText>1</w:delText>
        </w:r>
        <w:r w:rsidDel="00332B85">
          <w:rPr>
            <w:rtl/>
          </w:rPr>
          <w:delText>‘</w:delText>
        </w:r>
        <w:r w:rsidDel="00332B85">
          <w:rPr>
            <w:rtl/>
            <w:lang w:bidi="ar-SY"/>
          </w:rPr>
          <w:tab/>
          <w:delText xml:space="preserve">تحديث أجزاء الخطة الاستراتيجية المتعلقة </w:delText>
        </w:r>
        <w:r w:rsidDel="00332B85">
          <w:rPr>
            <w:rtl/>
          </w:rPr>
          <w:delText>بالأهداف والنتائج والنواتج</w:delText>
        </w:r>
        <w:r w:rsidDel="00332B85">
          <w:rPr>
            <w:rtl/>
            <w:lang w:bidi="ar-SY"/>
          </w:rPr>
          <w:delText>؛</w:delText>
        </w:r>
      </w:del>
    </w:p>
    <w:p w:rsidR="00F412EA" w:rsidDel="00F67021" w:rsidRDefault="00F412EA">
      <w:pPr>
        <w:rPr>
          <w:del w:id="1108" w:author="Imad RIZ" w:date="2017-12-18T17:14:00Z"/>
          <w:rtl/>
          <w:lang w:bidi="ar-SY"/>
        </w:rPr>
        <w:pPrChange w:id="1109" w:author="Imad RIZ" w:date="2017-12-18T17:10:00Z">
          <w:pPr>
            <w:pStyle w:val="enumlev1"/>
          </w:pPr>
        </w:pPrChange>
      </w:pPr>
      <w:del w:id="1110" w:author="Elbahnassawy, Ganat" w:date="2017-12-13T09:32:00Z">
        <w:r w:rsidRPr="00610069" w:rsidDel="00332B85">
          <w:rPr>
            <w:rtl/>
          </w:rPr>
          <w:delText>’</w:delText>
        </w:r>
        <w:r w:rsidRPr="00610069" w:rsidDel="00332B85">
          <w:delText>2</w:delText>
        </w:r>
        <w:r w:rsidRPr="00610069" w:rsidDel="00332B85">
          <w:rPr>
            <w:rtl/>
          </w:rPr>
          <w:delText>‘</w:delText>
        </w:r>
        <w:r w:rsidRPr="00610069" w:rsidDel="00332B85">
          <w:rPr>
            <w:rtl/>
            <w:lang w:bidi="ar-SY"/>
          </w:rPr>
          <w:tab/>
        </w:r>
      </w:del>
      <w:ins w:id="1111" w:author="Imad RIZ" w:date="2017-12-18T17:15:00Z">
        <w:r w:rsidR="00F67021">
          <w:rPr>
            <w:rFonts w:hint="cs"/>
            <w:rtl/>
            <w:lang w:bidi="ar-SY"/>
          </w:rPr>
          <w:t xml:space="preserve"> </w:t>
        </w:r>
      </w:ins>
      <w:ins w:id="1112" w:author="Imad RIZ" w:date="2017-12-18T17:08:00Z">
        <w:r w:rsidR="00040AA8">
          <w:rPr>
            <w:rFonts w:hint="cs"/>
            <w:rtl/>
            <w:lang w:bidi="ar-SY"/>
          </w:rPr>
          <w:t xml:space="preserve">مع </w:t>
        </w:r>
      </w:ins>
      <w:r w:rsidRPr="00610069">
        <w:rPr>
          <w:rFonts w:hint="eastAsia"/>
          <w:rtl/>
          <w:lang w:bidi="ar-SY"/>
        </w:rPr>
        <w:t>إدخال</w:t>
      </w:r>
      <w:r w:rsidRPr="00610069">
        <w:rPr>
          <w:rtl/>
          <w:lang w:bidi="ar-SY"/>
        </w:rPr>
        <w:t xml:space="preserve"> </w:t>
      </w:r>
      <w:r w:rsidRPr="00610069">
        <w:rPr>
          <w:rFonts w:hint="eastAsia"/>
          <w:rtl/>
          <w:lang w:bidi="ar-SY"/>
        </w:rPr>
        <w:t>جميع</w:t>
      </w:r>
      <w:r w:rsidRPr="00610069">
        <w:rPr>
          <w:rtl/>
          <w:lang w:bidi="ar-SY"/>
        </w:rPr>
        <w:t xml:space="preserve"> </w:t>
      </w:r>
      <w:r w:rsidRPr="00610069">
        <w:rPr>
          <w:rFonts w:hint="eastAsia"/>
          <w:rtl/>
          <w:lang w:bidi="ar-SY"/>
        </w:rPr>
        <w:t>التعديلات</w:t>
      </w:r>
      <w:r w:rsidRPr="00610069">
        <w:rPr>
          <w:rtl/>
          <w:lang w:bidi="ar-SY"/>
        </w:rPr>
        <w:t xml:space="preserve"> </w:t>
      </w:r>
      <w:r w:rsidRPr="00610069">
        <w:rPr>
          <w:rFonts w:hint="eastAsia"/>
          <w:rtl/>
          <w:lang w:bidi="ar-SY"/>
        </w:rPr>
        <w:t>اللازمة</w:t>
      </w:r>
      <w:r w:rsidRPr="00610069">
        <w:rPr>
          <w:rtl/>
          <w:lang w:bidi="ar-SY"/>
        </w:rPr>
        <w:t xml:space="preserve"> </w:t>
      </w:r>
      <w:r w:rsidRPr="00610069">
        <w:rPr>
          <w:rFonts w:hint="eastAsia"/>
          <w:rtl/>
          <w:lang w:bidi="ar-SY"/>
        </w:rPr>
        <w:t>لضمان</w:t>
      </w:r>
      <w:r w:rsidRPr="00610069">
        <w:rPr>
          <w:rtl/>
          <w:lang w:bidi="ar-SY"/>
        </w:rPr>
        <w:t xml:space="preserve"> </w:t>
      </w:r>
      <w:r w:rsidRPr="00610069">
        <w:rPr>
          <w:rFonts w:hint="eastAsia"/>
          <w:rtl/>
          <w:lang w:bidi="ar-SY"/>
        </w:rPr>
        <w:t>أن</w:t>
      </w:r>
      <w:r w:rsidRPr="00610069">
        <w:rPr>
          <w:rtl/>
          <w:lang w:bidi="ar-SY"/>
        </w:rPr>
        <w:t xml:space="preserve"> </w:t>
      </w:r>
      <w:r w:rsidRPr="00610069">
        <w:rPr>
          <w:rFonts w:hint="eastAsia"/>
          <w:rtl/>
          <w:lang w:bidi="ar-SY"/>
        </w:rPr>
        <w:t>تسهّل</w:t>
      </w:r>
      <w:r w:rsidRPr="00610069">
        <w:rPr>
          <w:rtl/>
          <w:lang w:bidi="ar-SY"/>
        </w:rPr>
        <w:t xml:space="preserve"> </w:t>
      </w:r>
      <w:r w:rsidRPr="00610069">
        <w:rPr>
          <w:rFonts w:hint="eastAsia"/>
          <w:rtl/>
          <w:lang w:bidi="ar-SY"/>
        </w:rPr>
        <w:t>الخطة</w:t>
      </w:r>
      <w:r w:rsidRPr="00610069">
        <w:rPr>
          <w:rtl/>
          <w:lang w:bidi="ar-SY"/>
        </w:rPr>
        <w:t xml:space="preserve"> </w:t>
      </w:r>
      <w:r w:rsidRPr="00610069">
        <w:rPr>
          <w:rFonts w:hint="eastAsia"/>
          <w:rtl/>
          <w:lang w:bidi="ar-SY"/>
        </w:rPr>
        <w:t>الاستراتيجية</w:t>
      </w:r>
      <w:r w:rsidRPr="00610069">
        <w:rPr>
          <w:rtl/>
          <w:lang w:bidi="ar-SY"/>
        </w:rPr>
        <w:t xml:space="preserve"> </w:t>
      </w:r>
      <w:r w:rsidRPr="00610069">
        <w:rPr>
          <w:rFonts w:hint="eastAsia"/>
          <w:rtl/>
          <w:lang w:bidi="ar-SY"/>
        </w:rPr>
        <w:t>تنفيذ</w:t>
      </w:r>
      <w:r w:rsidRPr="00610069">
        <w:rPr>
          <w:rtl/>
          <w:lang w:bidi="ar-SY"/>
        </w:rPr>
        <w:t xml:space="preserve"> </w:t>
      </w:r>
      <w:del w:id="1113" w:author="Rami, Nadia" w:date="2017-12-14T16:40:00Z">
        <w:r w:rsidRPr="00610069" w:rsidDel="00892E84">
          <w:rPr>
            <w:rFonts w:hint="eastAsia"/>
            <w:rtl/>
            <w:lang w:bidi="ar-SY"/>
          </w:rPr>
          <w:delText>رسالة</w:delText>
        </w:r>
        <w:r w:rsidRPr="00610069" w:rsidDel="00892E84">
          <w:rPr>
            <w:rtl/>
            <w:lang w:bidi="ar-SY"/>
          </w:rPr>
          <w:delText xml:space="preserve"> </w:delText>
        </w:r>
      </w:del>
      <w:ins w:id="1114" w:author="Rami, Nadia" w:date="2017-12-14T16:40:00Z">
        <w:r w:rsidR="00892E84">
          <w:rPr>
            <w:rFonts w:hint="cs"/>
            <w:rtl/>
            <w:lang w:bidi="ar-SY"/>
          </w:rPr>
          <w:t>غايات</w:t>
        </w:r>
        <w:r w:rsidR="00892E84" w:rsidRPr="00610069">
          <w:rPr>
            <w:rtl/>
            <w:lang w:bidi="ar-SY"/>
          </w:rPr>
          <w:t xml:space="preserve"> </w:t>
        </w:r>
      </w:ins>
      <w:r w:rsidRPr="00610069">
        <w:rPr>
          <w:rFonts w:hint="eastAsia"/>
          <w:rtl/>
          <w:lang w:bidi="ar-SY"/>
        </w:rPr>
        <w:t>الاتحاد</w:t>
      </w:r>
      <w:ins w:id="1115" w:author="Rami, Nadia" w:date="2017-12-14T16:40:00Z">
        <w:r w:rsidR="00892E84">
          <w:rPr>
            <w:rFonts w:hint="cs"/>
            <w:rtl/>
            <w:lang w:bidi="ar-SY"/>
          </w:rPr>
          <w:t xml:space="preserve"> وأهدافه</w:t>
        </w:r>
      </w:ins>
      <w:r w:rsidRPr="00610069">
        <w:rPr>
          <w:rFonts w:hint="eastAsia"/>
          <w:rtl/>
          <w:lang w:bidi="ar-SY"/>
        </w:rPr>
        <w:t>،</w:t>
      </w:r>
      <w:r w:rsidRPr="00610069">
        <w:rPr>
          <w:rtl/>
          <w:lang w:bidi="ar-SY"/>
        </w:rPr>
        <w:t xml:space="preserve"> </w:t>
      </w:r>
      <w:r w:rsidRPr="00610069">
        <w:rPr>
          <w:rFonts w:hint="eastAsia"/>
          <w:rtl/>
          <w:lang w:bidi="ar-SY"/>
        </w:rPr>
        <w:t>مع</w:t>
      </w:r>
      <w:r w:rsidRPr="00610069">
        <w:rPr>
          <w:rtl/>
          <w:lang w:bidi="ar-SY"/>
        </w:rPr>
        <w:t xml:space="preserve"> </w:t>
      </w:r>
      <w:r w:rsidRPr="00610069">
        <w:rPr>
          <w:rFonts w:hint="eastAsia"/>
          <w:rtl/>
          <w:lang w:bidi="ar-SY"/>
        </w:rPr>
        <w:t>مراعاة</w:t>
      </w:r>
      <w:r w:rsidRPr="00610069">
        <w:rPr>
          <w:rtl/>
          <w:lang w:bidi="ar-SY"/>
        </w:rPr>
        <w:t xml:space="preserve"> </w:t>
      </w:r>
      <w:r w:rsidRPr="00610069">
        <w:rPr>
          <w:rFonts w:hint="eastAsia"/>
          <w:rtl/>
          <w:lang w:bidi="ar-SY"/>
        </w:rPr>
        <w:t>المقترحات</w:t>
      </w:r>
      <w:r w:rsidRPr="00610069">
        <w:rPr>
          <w:rtl/>
          <w:lang w:bidi="ar-SY"/>
        </w:rPr>
        <w:t xml:space="preserve"> </w:t>
      </w:r>
      <w:r w:rsidRPr="00610069">
        <w:rPr>
          <w:rFonts w:hint="eastAsia"/>
          <w:rtl/>
          <w:lang w:bidi="ar-SY"/>
        </w:rPr>
        <w:t>المقدمة</w:t>
      </w:r>
      <w:r w:rsidRPr="00610069">
        <w:rPr>
          <w:rtl/>
          <w:lang w:bidi="ar-SY"/>
        </w:rPr>
        <w:t xml:space="preserve"> </w:t>
      </w:r>
      <w:r w:rsidRPr="00610069">
        <w:rPr>
          <w:rFonts w:hint="eastAsia"/>
          <w:rtl/>
          <w:lang w:bidi="ar-SY"/>
        </w:rPr>
        <w:t>من الأفرقة</w:t>
      </w:r>
      <w:r w:rsidRPr="00610069">
        <w:rPr>
          <w:rtl/>
          <w:lang w:bidi="ar-SY"/>
        </w:rPr>
        <w:t xml:space="preserve"> </w:t>
      </w:r>
      <w:r w:rsidRPr="00610069">
        <w:rPr>
          <w:rFonts w:hint="eastAsia"/>
          <w:rtl/>
          <w:lang w:bidi="ar-SY"/>
        </w:rPr>
        <w:t>الاستشارية</w:t>
      </w:r>
      <w:r w:rsidRPr="00610069">
        <w:rPr>
          <w:rtl/>
          <w:lang w:bidi="ar-SY"/>
        </w:rPr>
        <w:t xml:space="preserve"> </w:t>
      </w:r>
      <w:r w:rsidRPr="00610069">
        <w:rPr>
          <w:rFonts w:hint="eastAsia"/>
          <w:rtl/>
          <w:lang w:bidi="ar-SY"/>
        </w:rPr>
        <w:t>المختصة</w:t>
      </w:r>
      <w:r w:rsidRPr="00610069">
        <w:rPr>
          <w:rtl/>
          <w:lang w:bidi="ar-SY"/>
        </w:rPr>
        <w:t xml:space="preserve"> </w:t>
      </w:r>
      <w:r w:rsidRPr="00610069">
        <w:rPr>
          <w:rFonts w:hint="eastAsia"/>
          <w:rtl/>
          <w:lang w:bidi="ar-SY"/>
        </w:rPr>
        <w:t>للقطاعات</w:t>
      </w:r>
      <w:r w:rsidRPr="00610069">
        <w:rPr>
          <w:rtl/>
          <w:lang w:bidi="ar-SY"/>
        </w:rPr>
        <w:t xml:space="preserve"> </w:t>
      </w:r>
      <w:r w:rsidRPr="00610069">
        <w:rPr>
          <w:rFonts w:hint="eastAsia"/>
          <w:rtl/>
          <w:lang w:bidi="ar-SY"/>
        </w:rPr>
        <w:t>وقرارات</w:t>
      </w:r>
      <w:r w:rsidRPr="00610069">
        <w:rPr>
          <w:rtl/>
          <w:lang w:bidi="ar-SY"/>
        </w:rPr>
        <w:t xml:space="preserve"> </w:t>
      </w:r>
      <w:r w:rsidRPr="00610069">
        <w:rPr>
          <w:rFonts w:hint="eastAsia"/>
          <w:rtl/>
          <w:lang w:bidi="ar-SY"/>
        </w:rPr>
        <w:t>المؤتمرات</w:t>
      </w:r>
      <w:r w:rsidRPr="00610069">
        <w:rPr>
          <w:rtl/>
          <w:lang w:bidi="ar-SY"/>
        </w:rPr>
        <w:t xml:space="preserve"> </w:t>
      </w:r>
      <w:r w:rsidRPr="00610069">
        <w:rPr>
          <w:rFonts w:hint="eastAsia"/>
          <w:rtl/>
          <w:lang w:bidi="ar-SY"/>
        </w:rPr>
        <w:t>والجمعيات</w:t>
      </w:r>
      <w:r w:rsidRPr="00610069">
        <w:rPr>
          <w:rtl/>
          <w:lang w:bidi="ar-SY"/>
        </w:rPr>
        <w:t xml:space="preserve"> </w:t>
      </w:r>
      <w:r w:rsidRPr="00610069">
        <w:rPr>
          <w:rFonts w:hint="eastAsia"/>
          <w:rtl/>
          <w:lang w:bidi="ar-SY"/>
        </w:rPr>
        <w:t>التي</w:t>
      </w:r>
      <w:r w:rsidRPr="00610069">
        <w:rPr>
          <w:rtl/>
          <w:lang w:bidi="ar-SY"/>
        </w:rPr>
        <w:t xml:space="preserve"> </w:t>
      </w:r>
      <w:r w:rsidRPr="00610069">
        <w:rPr>
          <w:rFonts w:hint="eastAsia"/>
          <w:rtl/>
          <w:lang w:bidi="ar-SY"/>
        </w:rPr>
        <w:t>تعقدها</w:t>
      </w:r>
      <w:r w:rsidRPr="00610069">
        <w:rPr>
          <w:rtl/>
          <w:lang w:bidi="ar-SY"/>
        </w:rPr>
        <w:t xml:space="preserve"> </w:t>
      </w:r>
      <w:r w:rsidRPr="00610069">
        <w:rPr>
          <w:rFonts w:hint="eastAsia"/>
          <w:rtl/>
          <w:lang w:bidi="ar-SY"/>
        </w:rPr>
        <w:t>القطاعات</w:t>
      </w:r>
      <w:r w:rsidRPr="00610069">
        <w:rPr>
          <w:rtl/>
          <w:lang w:bidi="ar-SY"/>
        </w:rPr>
        <w:t xml:space="preserve"> </w:t>
      </w:r>
      <w:r w:rsidRPr="00610069">
        <w:rPr>
          <w:rFonts w:hint="eastAsia"/>
          <w:rtl/>
          <w:lang w:bidi="ar-SY"/>
        </w:rPr>
        <w:t>والتغييرات</w:t>
      </w:r>
      <w:r w:rsidRPr="00610069">
        <w:rPr>
          <w:rtl/>
          <w:lang w:bidi="ar-SY"/>
        </w:rPr>
        <w:t xml:space="preserve"> </w:t>
      </w:r>
      <w:r w:rsidRPr="00610069">
        <w:rPr>
          <w:rFonts w:hint="eastAsia"/>
          <w:rtl/>
          <w:lang w:bidi="ar-SY"/>
        </w:rPr>
        <w:t>في التوجه</w:t>
      </w:r>
      <w:r w:rsidRPr="00610069">
        <w:rPr>
          <w:rtl/>
          <w:lang w:bidi="ar-SY"/>
        </w:rPr>
        <w:t xml:space="preserve"> </w:t>
      </w:r>
      <w:r w:rsidRPr="00610069">
        <w:rPr>
          <w:rFonts w:hint="eastAsia"/>
          <w:rtl/>
          <w:lang w:bidi="ar-SY"/>
        </w:rPr>
        <w:t>الاستراتيجي</w:t>
      </w:r>
      <w:r w:rsidRPr="00610069">
        <w:rPr>
          <w:rtl/>
          <w:lang w:bidi="ar-SY"/>
        </w:rPr>
        <w:t xml:space="preserve"> </w:t>
      </w:r>
      <w:r w:rsidRPr="00610069">
        <w:rPr>
          <w:rFonts w:hint="eastAsia"/>
          <w:rtl/>
          <w:lang w:bidi="ar-SY"/>
        </w:rPr>
        <w:t>لأنشطة</w:t>
      </w:r>
      <w:r w:rsidRPr="00610069">
        <w:rPr>
          <w:rtl/>
          <w:lang w:bidi="ar-SY"/>
        </w:rPr>
        <w:t xml:space="preserve"> </w:t>
      </w:r>
      <w:r w:rsidRPr="00610069">
        <w:rPr>
          <w:rFonts w:hint="eastAsia"/>
          <w:rtl/>
          <w:lang w:bidi="ar-SY"/>
        </w:rPr>
        <w:t>الاتحاد،</w:t>
      </w:r>
      <w:del w:id="1116" w:author="Imad RIZ" w:date="2017-12-18T17:10:00Z">
        <w:r w:rsidRPr="00610069" w:rsidDel="00650878">
          <w:rPr>
            <w:rtl/>
            <w:lang w:bidi="ar-SY"/>
          </w:rPr>
          <w:delText xml:space="preserve"> </w:delText>
        </w:r>
      </w:del>
      <w:del w:id="1117" w:author="Rami, Nadia" w:date="2017-12-14T16:40:00Z">
        <w:r w:rsidRPr="00610069" w:rsidDel="00892E84">
          <w:rPr>
            <w:rFonts w:hint="eastAsia"/>
            <w:rtl/>
            <w:lang w:bidi="ar-SY"/>
          </w:rPr>
          <w:delText>في سياق</w:delText>
        </w:r>
      </w:del>
      <w:ins w:id="1118" w:author="Imad RIZ" w:date="2017-12-18T17:10:00Z">
        <w:r w:rsidR="00650878">
          <w:rPr>
            <w:rFonts w:hint="cs"/>
            <w:rtl/>
            <w:lang w:bidi="ar-SY"/>
          </w:rPr>
          <w:t xml:space="preserve"> </w:t>
        </w:r>
      </w:ins>
      <w:ins w:id="1119" w:author="Rami, Nadia" w:date="2017-12-14T16:40:00Z">
        <w:r w:rsidR="00892E84">
          <w:rPr>
            <w:rFonts w:hint="cs"/>
            <w:rtl/>
            <w:lang w:bidi="ar-SY"/>
          </w:rPr>
          <w:t>ضمن</w:t>
        </w:r>
      </w:ins>
      <w:r w:rsidRPr="00610069">
        <w:rPr>
          <w:rtl/>
          <w:lang w:bidi="ar-SY"/>
        </w:rPr>
        <w:t xml:space="preserve"> </w:t>
      </w:r>
      <w:r w:rsidRPr="00610069">
        <w:rPr>
          <w:rFonts w:hint="eastAsia"/>
          <w:rtl/>
          <w:lang w:bidi="ar-SY"/>
        </w:rPr>
        <w:t>الحدود</w:t>
      </w:r>
      <w:r w:rsidRPr="00610069">
        <w:rPr>
          <w:rtl/>
          <w:lang w:bidi="ar-SY"/>
        </w:rPr>
        <w:t xml:space="preserve"> </w:t>
      </w:r>
      <w:r w:rsidRPr="00610069">
        <w:rPr>
          <w:rFonts w:hint="eastAsia"/>
          <w:rtl/>
          <w:lang w:bidi="ar-SY"/>
        </w:rPr>
        <w:t>المالية</w:t>
      </w:r>
      <w:r w:rsidRPr="00610069">
        <w:rPr>
          <w:rtl/>
          <w:lang w:bidi="ar-SY"/>
        </w:rPr>
        <w:t xml:space="preserve"> </w:t>
      </w:r>
      <w:r w:rsidRPr="00610069">
        <w:rPr>
          <w:rFonts w:hint="eastAsia"/>
          <w:rtl/>
          <w:lang w:bidi="ar-SY"/>
        </w:rPr>
        <w:t>التي</w:t>
      </w:r>
      <w:r w:rsidRPr="00610069">
        <w:rPr>
          <w:rtl/>
          <w:lang w:bidi="ar-SY"/>
        </w:rPr>
        <w:t xml:space="preserve"> </w:t>
      </w:r>
      <w:r w:rsidRPr="00610069">
        <w:rPr>
          <w:rFonts w:hint="eastAsia"/>
          <w:rtl/>
          <w:lang w:bidi="ar-SY"/>
        </w:rPr>
        <w:t>وضعها</w:t>
      </w:r>
      <w:r w:rsidRPr="00610069">
        <w:rPr>
          <w:rtl/>
          <w:lang w:bidi="ar-SY"/>
        </w:rPr>
        <w:t xml:space="preserve"> </w:t>
      </w:r>
      <w:r w:rsidRPr="00610069">
        <w:rPr>
          <w:rFonts w:hint="eastAsia"/>
          <w:rtl/>
          <w:lang w:bidi="ar-SY"/>
        </w:rPr>
        <w:t>مؤتمر</w:t>
      </w:r>
      <w:r w:rsidRPr="00610069">
        <w:rPr>
          <w:rtl/>
          <w:lang w:bidi="ar-SY"/>
        </w:rPr>
        <w:t xml:space="preserve"> </w:t>
      </w:r>
      <w:r w:rsidRPr="00610069">
        <w:rPr>
          <w:rFonts w:hint="eastAsia"/>
          <w:rtl/>
          <w:lang w:bidi="ar-SY"/>
        </w:rPr>
        <w:t>المندوبين</w:t>
      </w:r>
      <w:r w:rsidRPr="00610069">
        <w:rPr>
          <w:rtl/>
          <w:lang w:bidi="ar-SY"/>
        </w:rPr>
        <w:t xml:space="preserve"> </w:t>
      </w:r>
      <w:r w:rsidRPr="00610069">
        <w:rPr>
          <w:rFonts w:hint="eastAsia"/>
          <w:rtl/>
          <w:lang w:bidi="ar-SY"/>
        </w:rPr>
        <w:t>المفوضين</w:t>
      </w:r>
      <w:del w:id="1120" w:author="Elbahnassawy, Ganat" w:date="2017-12-13T09:33:00Z">
        <w:r w:rsidRPr="00610069" w:rsidDel="00332B85">
          <w:rPr>
            <w:rFonts w:hint="eastAsia"/>
            <w:rtl/>
            <w:lang w:bidi="ar-SY"/>
          </w:rPr>
          <w:delText>؛</w:delText>
        </w:r>
      </w:del>
      <w:ins w:id="1121" w:author="Elbahnassawy, Ganat" w:date="2017-12-13T09:33:00Z">
        <w:r w:rsidR="00332B85" w:rsidRPr="00610069">
          <w:rPr>
            <w:rFonts w:hint="eastAsia"/>
            <w:rtl/>
            <w:lang w:bidi="ar-SY"/>
          </w:rPr>
          <w:t>،</w:t>
        </w:r>
      </w:ins>
    </w:p>
    <w:p w:rsidR="00F412EA" w:rsidRDefault="00F412EA">
      <w:pPr>
        <w:rPr>
          <w:rtl/>
          <w:lang w:bidi="ar-SY"/>
        </w:rPr>
        <w:pPrChange w:id="1122" w:author="Imad RIZ" w:date="2017-12-18T17:14:00Z">
          <w:pPr>
            <w:pStyle w:val="enumlev1"/>
          </w:pPr>
        </w:pPrChange>
      </w:pPr>
      <w:del w:id="1123" w:author="Elbahnassawy, Ganat" w:date="2017-12-13T09:33:00Z">
        <w:r w:rsidRPr="00892E84" w:rsidDel="00332B85">
          <w:rPr>
            <w:rtl/>
            <w:rPrChange w:id="1124" w:author="Rami, Nadia" w:date="2017-12-14T16:40:00Z">
              <w:rPr>
                <w:highlight w:val="yellow"/>
                <w:rtl/>
              </w:rPr>
            </w:rPrChange>
          </w:rPr>
          <w:delText>’</w:delText>
        </w:r>
        <w:r w:rsidRPr="00892E84" w:rsidDel="00332B85">
          <w:rPr>
            <w:rPrChange w:id="1125" w:author="Rami, Nadia" w:date="2017-12-14T16:40:00Z">
              <w:rPr>
                <w:highlight w:val="yellow"/>
              </w:rPr>
            </w:rPrChange>
          </w:rPr>
          <w:delText>3</w:delText>
        </w:r>
        <w:r w:rsidRPr="00892E84" w:rsidDel="00332B85">
          <w:rPr>
            <w:rtl/>
            <w:rPrChange w:id="1126" w:author="Rami, Nadia" w:date="2017-12-14T16:40:00Z">
              <w:rPr>
                <w:highlight w:val="yellow"/>
                <w:rtl/>
              </w:rPr>
            </w:rPrChange>
          </w:rPr>
          <w:delText>‘</w:delText>
        </w:r>
        <w:r w:rsidRPr="00892E84" w:rsidDel="00332B85">
          <w:rPr>
            <w:rtl/>
            <w:lang w:bidi="ar-SY"/>
            <w:rPrChange w:id="1127" w:author="Rami, Nadia" w:date="2017-12-14T16:40:00Z">
              <w:rPr>
                <w:highlight w:val="yellow"/>
                <w:rtl/>
                <w:lang w:bidi="ar-SY"/>
              </w:rPr>
            </w:rPrChange>
          </w:rPr>
          <w:tab/>
        </w:r>
      </w:del>
      <w:ins w:id="1128" w:author="Imad RIZ" w:date="2017-12-18T17:15:00Z">
        <w:r w:rsidR="00F67021">
          <w:rPr>
            <w:rFonts w:hint="cs"/>
            <w:rtl/>
            <w:lang w:bidi="ar-SY"/>
          </w:rPr>
          <w:t xml:space="preserve"> </w:t>
        </w:r>
      </w:ins>
      <w:ins w:id="1129" w:author="Imad RIZ" w:date="2017-12-18T17:17:00Z">
        <w:r w:rsidR="00867A87">
          <w:rPr>
            <w:rFonts w:hint="cs"/>
            <w:rtl/>
            <w:lang w:bidi="ar-SY"/>
          </w:rPr>
          <w:t>و</w:t>
        </w:r>
      </w:ins>
      <w:ins w:id="1130" w:author="Imad RIZ" w:date="2017-12-18T17:08:00Z">
        <w:r w:rsidR="00040AA8">
          <w:rPr>
            <w:rFonts w:hint="cs"/>
            <w:rtl/>
            <w:lang w:bidi="ar-SY"/>
          </w:rPr>
          <w:t>مع</w:t>
        </w:r>
      </w:ins>
      <w:ins w:id="1131" w:author="Elbahnassawy, Ganat" w:date="2017-12-13T09:33:00Z">
        <w:r w:rsidR="00332B85" w:rsidRPr="00892E84">
          <w:rPr>
            <w:rtl/>
            <w:lang w:bidi="ar-SY"/>
            <w:rPrChange w:id="1132" w:author="Rami, Nadia" w:date="2017-12-14T16:40:00Z">
              <w:rPr>
                <w:highlight w:val="yellow"/>
                <w:rtl/>
                <w:lang w:bidi="ar-SY"/>
              </w:rPr>
            </w:rPrChange>
          </w:rPr>
          <w:t xml:space="preserve"> </w:t>
        </w:r>
      </w:ins>
      <w:r w:rsidR="00892E84">
        <w:rPr>
          <w:rFonts w:hint="cs"/>
          <w:rtl/>
          <w:lang w:bidi="ar-SY"/>
        </w:rPr>
        <w:t>كفالة</w:t>
      </w:r>
      <w:r w:rsidRPr="00892E84">
        <w:rPr>
          <w:rtl/>
          <w:lang w:bidi="ar-SY"/>
          <w:rPrChange w:id="1133" w:author="Rami, Nadia" w:date="2017-12-14T16:40:00Z">
            <w:rPr>
              <w:highlight w:val="yellow"/>
              <w:rtl/>
              <w:lang w:bidi="ar-SY"/>
            </w:rPr>
          </w:rPrChange>
        </w:rPr>
        <w:t xml:space="preserve"> </w:t>
      </w:r>
      <w:r w:rsidRPr="00892E84">
        <w:rPr>
          <w:rFonts w:hint="eastAsia"/>
          <w:rtl/>
          <w:lang w:bidi="ar-SY"/>
          <w:rPrChange w:id="1134" w:author="Rami, Nadia" w:date="2017-12-14T16:40:00Z">
            <w:rPr>
              <w:rFonts w:hint="eastAsia"/>
              <w:highlight w:val="yellow"/>
              <w:rtl/>
              <w:lang w:bidi="ar-SY"/>
            </w:rPr>
          </w:rPrChange>
        </w:rPr>
        <w:t>التنسيق</w:t>
      </w:r>
      <w:r w:rsidRPr="00892E84">
        <w:rPr>
          <w:rtl/>
          <w:lang w:bidi="ar-SY"/>
          <w:rPrChange w:id="1135" w:author="Rami, Nadia" w:date="2017-12-14T16:40:00Z">
            <w:rPr>
              <w:highlight w:val="yellow"/>
              <w:rtl/>
              <w:lang w:bidi="ar-SY"/>
            </w:rPr>
          </w:rPrChange>
        </w:rPr>
        <w:t xml:space="preserve"> </w:t>
      </w:r>
      <w:r w:rsidRPr="00892E84">
        <w:rPr>
          <w:rFonts w:hint="eastAsia"/>
          <w:rtl/>
          <w:lang w:bidi="ar-SY"/>
          <w:rPrChange w:id="1136" w:author="Rami, Nadia" w:date="2017-12-14T16:40:00Z">
            <w:rPr>
              <w:rFonts w:hint="eastAsia"/>
              <w:highlight w:val="yellow"/>
              <w:rtl/>
              <w:lang w:bidi="ar-SY"/>
            </w:rPr>
          </w:rPrChange>
        </w:rPr>
        <w:t>بين</w:t>
      </w:r>
      <w:r w:rsidRPr="00892E84">
        <w:rPr>
          <w:rtl/>
          <w:lang w:bidi="ar-SY"/>
          <w:rPrChange w:id="1137" w:author="Rami, Nadia" w:date="2017-12-14T16:40:00Z">
            <w:rPr>
              <w:highlight w:val="yellow"/>
              <w:rtl/>
              <w:lang w:bidi="ar-SY"/>
            </w:rPr>
          </w:rPrChange>
        </w:rPr>
        <w:t xml:space="preserve"> </w:t>
      </w:r>
      <w:r w:rsidRPr="00892E84">
        <w:rPr>
          <w:rFonts w:hint="eastAsia"/>
          <w:rtl/>
          <w:lang w:bidi="ar-SY"/>
          <w:rPrChange w:id="1138" w:author="Rami, Nadia" w:date="2017-12-14T16:40:00Z">
            <w:rPr>
              <w:rFonts w:hint="eastAsia"/>
              <w:highlight w:val="yellow"/>
              <w:rtl/>
              <w:lang w:bidi="ar-SY"/>
            </w:rPr>
          </w:rPrChange>
        </w:rPr>
        <w:t>الخطط</w:t>
      </w:r>
      <w:r w:rsidRPr="00892E84">
        <w:rPr>
          <w:rtl/>
          <w:lang w:bidi="ar-SY"/>
          <w:rPrChange w:id="1139" w:author="Rami, Nadia" w:date="2017-12-14T16:40:00Z">
            <w:rPr>
              <w:highlight w:val="yellow"/>
              <w:rtl/>
              <w:lang w:bidi="ar-SY"/>
            </w:rPr>
          </w:rPrChange>
        </w:rPr>
        <w:t xml:space="preserve"> </w:t>
      </w:r>
      <w:r w:rsidRPr="00892E84">
        <w:rPr>
          <w:rFonts w:hint="eastAsia"/>
          <w:rtl/>
          <w:lang w:bidi="ar-SY"/>
          <w:rPrChange w:id="1140" w:author="Rami, Nadia" w:date="2017-12-14T16:40:00Z">
            <w:rPr>
              <w:rFonts w:hint="eastAsia"/>
              <w:highlight w:val="yellow"/>
              <w:rtl/>
              <w:lang w:bidi="ar-SY"/>
            </w:rPr>
          </w:rPrChange>
        </w:rPr>
        <w:t>الاستراتيجية</w:t>
      </w:r>
      <w:r w:rsidRPr="00892E84">
        <w:rPr>
          <w:rtl/>
          <w:lang w:bidi="ar-SY"/>
          <w:rPrChange w:id="1141" w:author="Rami, Nadia" w:date="2017-12-14T16:40:00Z">
            <w:rPr>
              <w:highlight w:val="yellow"/>
              <w:rtl/>
              <w:lang w:bidi="ar-SY"/>
            </w:rPr>
          </w:rPrChange>
        </w:rPr>
        <w:t xml:space="preserve"> </w:t>
      </w:r>
      <w:r w:rsidRPr="00892E84">
        <w:rPr>
          <w:rFonts w:hint="eastAsia"/>
          <w:rtl/>
          <w:lang w:bidi="ar-SY"/>
          <w:rPrChange w:id="1142" w:author="Rami, Nadia" w:date="2017-12-14T16:40:00Z">
            <w:rPr>
              <w:rFonts w:hint="eastAsia"/>
              <w:highlight w:val="yellow"/>
              <w:rtl/>
              <w:lang w:bidi="ar-SY"/>
            </w:rPr>
          </w:rPrChange>
        </w:rPr>
        <w:t>والمالية</w:t>
      </w:r>
      <w:r w:rsidRPr="00892E84">
        <w:rPr>
          <w:rtl/>
          <w:lang w:bidi="ar-SY"/>
          <w:rPrChange w:id="1143" w:author="Rami, Nadia" w:date="2017-12-14T16:40:00Z">
            <w:rPr>
              <w:highlight w:val="yellow"/>
              <w:rtl/>
              <w:lang w:bidi="ar-SY"/>
            </w:rPr>
          </w:rPrChange>
        </w:rPr>
        <w:t xml:space="preserve"> </w:t>
      </w:r>
      <w:r w:rsidRPr="00892E84">
        <w:rPr>
          <w:rFonts w:hint="eastAsia"/>
          <w:rtl/>
          <w:lang w:bidi="ar-SY"/>
          <w:rPrChange w:id="1144" w:author="Rami, Nadia" w:date="2017-12-14T16:40:00Z">
            <w:rPr>
              <w:rFonts w:hint="eastAsia"/>
              <w:highlight w:val="yellow"/>
              <w:rtl/>
              <w:lang w:bidi="ar-SY"/>
            </w:rPr>
          </w:rPrChange>
        </w:rPr>
        <w:t>والتشغيلية</w:t>
      </w:r>
      <w:r w:rsidRPr="00892E84">
        <w:rPr>
          <w:rtl/>
          <w:lang w:bidi="ar-SY"/>
          <w:rPrChange w:id="1145" w:author="Rami, Nadia" w:date="2017-12-14T16:40:00Z">
            <w:rPr>
              <w:highlight w:val="yellow"/>
              <w:rtl/>
              <w:lang w:bidi="ar-SY"/>
            </w:rPr>
          </w:rPrChange>
        </w:rPr>
        <w:t xml:space="preserve"> </w:t>
      </w:r>
      <w:r w:rsidRPr="00892E84">
        <w:rPr>
          <w:rFonts w:hint="eastAsia"/>
          <w:rtl/>
          <w:lang w:bidi="ar-SY"/>
          <w:rPrChange w:id="1146" w:author="Rami, Nadia" w:date="2017-12-14T16:40:00Z">
            <w:rPr>
              <w:rFonts w:hint="eastAsia"/>
              <w:highlight w:val="yellow"/>
              <w:rtl/>
              <w:lang w:bidi="ar-SY"/>
            </w:rPr>
          </w:rPrChange>
        </w:rPr>
        <w:t>في الاتحاد</w:t>
      </w:r>
      <w:del w:id="1147" w:author="Imad RIZ" w:date="2017-12-18T17:09:00Z">
        <w:r w:rsidRPr="00892E84" w:rsidDel="00040AA8">
          <w:rPr>
            <w:rFonts w:hint="eastAsia"/>
            <w:rtl/>
            <w:lang w:bidi="ar-SY"/>
            <w:rPrChange w:id="1148" w:author="Rami, Nadia" w:date="2017-12-14T16:40:00Z">
              <w:rPr>
                <w:rFonts w:hint="eastAsia"/>
                <w:highlight w:val="yellow"/>
                <w:rtl/>
                <w:lang w:bidi="ar-SY"/>
              </w:rPr>
            </w:rPrChange>
          </w:rPr>
          <w:delText>،</w:delText>
        </w:r>
        <w:r w:rsidRPr="00892E84" w:rsidDel="00040AA8">
          <w:rPr>
            <w:rtl/>
            <w:lang w:bidi="ar-SY"/>
            <w:rPrChange w:id="1149" w:author="Rami, Nadia" w:date="2017-12-14T16:40:00Z">
              <w:rPr>
                <w:highlight w:val="yellow"/>
                <w:rtl/>
                <w:lang w:bidi="ar-SY"/>
              </w:rPr>
            </w:rPrChange>
          </w:rPr>
          <w:delText xml:space="preserve"> </w:delText>
        </w:r>
        <w:r w:rsidRPr="00892E84" w:rsidDel="00040AA8">
          <w:rPr>
            <w:rFonts w:hint="eastAsia"/>
            <w:rtl/>
            <w:lang w:bidi="ar-SY"/>
            <w:rPrChange w:id="1150" w:author="Rami, Nadia" w:date="2017-12-14T16:40:00Z">
              <w:rPr>
                <w:rFonts w:hint="eastAsia"/>
                <w:highlight w:val="yellow"/>
                <w:rtl/>
                <w:lang w:bidi="ar-SY"/>
              </w:rPr>
            </w:rPrChange>
          </w:rPr>
          <w:delText>ووضع</w:delText>
        </w:r>
        <w:r w:rsidRPr="00892E84" w:rsidDel="00040AA8">
          <w:rPr>
            <w:rtl/>
            <w:lang w:bidi="ar-SY"/>
            <w:rPrChange w:id="1151" w:author="Rami, Nadia" w:date="2017-12-14T16:40:00Z">
              <w:rPr>
                <w:highlight w:val="yellow"/>
                <w:rtl/>
                <w:lang w:bidi="ar-SY"/>
              </w:rPr>
            </w:rPrChange>
          </w:rPr>
          <w:delText xml:space="preserve"> </w:delText>
        </w:r>
        <w:r w:rsidRPr="00892E84" w:rsidDel="00040AA8">
          <w:rPr>
            <w:rFonts w:hint="eastAsia"/>
            <w:rtl/>
            <w:lang w:bidi="ar-SY"/>
            <w:rPrChange w:id="1152" w:author="Rami, Nadia" w:date="2017-12-14T16:40:00Z">
              <w:rPr>
                <w:rFonts w:hint="eastAsia"/>
                <w:highlight w:val="yellow"/>
                <w:rtl/>
                <w:lang w:bidi="ar-SY"/>
              </w:rPr>
            </w:rPrChange>
          </w:rPr>
          <w:delText>الخطة</w:delText>
        </w:r>
        <w:r w:rsidRPr="00892E84" w:rsidDel="00040AA8">
          <w:rPr>
            <w:rtl/>
            <w:lang w:bidi="ar-SY"/>
            <w:rPrChange w:id="1153" w:author="Rami, Nadia" w:date="2017-12-14T16:40:00Z">
              <w:rPr>
                <w:highlight w:val="yellow"/>
                <w:rtl/>
                <w:lang w:bidi="ar-SY"/>
              </w:rPr>
            </w:rPrChange>
          </w:rPr>
          <w:delText xml:space="preserve"> </w:delText>
        </w:r>
        <w:r w:rsidRPr="00892E84" w:rsidDel="00040AA8">
          <w:rPr>
            <w:rFonts w:hint="eastAsia"/>
            <w:rtl/>
            <w:lang w:bidi="ar-SY"/>
            <w:rPrChange w:id="1154" w:author="Rami, Nadia" w:date="2017-12-14T16:40:00Z">
              <w:rPr>
                <w:rFonts w:hint="eastAsia"/>
                <w:highlight w:val="yellow"/>
                <w:rtl/>
                <w:lang w:bidi="ar-SY"/>
              </w:rPr>
            </w:rPrChange>
          </w:rPr>
          <w:delText>الاستراتيجية</w:delText>
        </w:r>
        <w:r w:rsidRPr="00892E84" w:rsidDel="00040AA8">
          <w:rPr>
            <w:rtl/>
            <w:lang w:bidi="ar-SY"/>
            <w:rPrChange w:id="1155" w:author="Rami, Nadia" w:date="2017-12-14T16:40:00Z">
              <w:rPr>
                <w:highlight w:val="yellow"/>
                <w:rtl/>
                <w:lang w:bidi="ar-SY"/>
              </w:rPr>
            </w:rPrChange>
          </w:rPr>
          <w:delText xml:space="preserve"> </w:delText>
        </w:r>
        <w:r w:rsidRPr="00892E84" w:rsidDel="00040AA8">
          <w:rPr>
            <w:rFonts w:hint="eastAsia"/>
            <w:rtl/>
            <w:lang w:bidi="ar-SY"/>
            <w:rPrChange w:id="1156" w:author="Rami, Nadia" w:date="2017-12-14T16:40:00Z">
              <w:rPr>
                <w:rFonts w:hint="eastAsia"/>
                <w:highlight w:val="yellow"/>
                <w:rtl/>
                <w:lang w:bidi="ar-SY"/>
              </w:rPr>
            </w:rPrChange>
          </w:rPr>
          <w:delText>المناسبة</w:delText>
        </w:r>
        <w:r w:rsidRPr="00892E84" w:rsidDel="00040AA8">
          <w:rPr>
            <w:rtl/>
            <w:lang w:bidi="ar-SY"/>
            <w:rPrChange w:id="1157" w:author="Rami, Nadia" w:date="2017-12-14T16:40:00Z">
              <w:rPr>
                <w:highlight w:val="yellow"/>
                <w:rtl/>
                <w:lang w:bidi="ar-SY"/>
              </w:rPr>
            </w:rPrChange>
          </w:rPr>
          <w:delText xml:space="preserve"> </w:delText>
        </w:r>
        <w:r w:rsidRPr="00892E84" w:rsidDel="00040AA8">
          <w:rPr>
            <w:rFonts w:hint="eastAsia"/>
            <w:rtl/>
            <w:lang w:bidi="ar-SY"/>
            <w:rPrChange w:id="1158" w:author="Rami, Nadia" w:date="2017-12-14T16:40:00Z">
              <w:rPr>
                <w:rFonts w:hint="eastAsia"/>
                <w:highlight w:val="yellow"/>
                <w:rtl/>
                <w:lang w:bidi="ar-SY"/>
              </w:rPr>
            </w:rPrChange>
          </w:rPr>
          <w:delText>للموارد البشرية</w:delText>
        </w:r>
      </w:del>
      <w:r w:rsidRPr="00892E84">
        <w:rPr>
          <w:rFonts w:hint="eastAsia"/>
          <w:rtl/>
          <w:lang w:bidi="ar-SY"/>
          <w:rPrChange w:id="1159" w:author="Rami, Nadia" w:date="2017-12-14T16:40:00Z">
            <w:rPr>
              <w:rFonts w:hint="eastAsia"/>
              <w:highlight w:val="yellow"/>
              <w:rtl/>
              <w:lang w:bidi="ar-SY"/>
            </w:rPr>
          </w:rPrChange>
        </w:rPr>
        <w:t>؛</w:t>
      </w:r>
    </w:p>
    <w:p w:rsidR="00332B85" w:rsidRDefault="00332B85">
      <w:pPr>
        <w:rPr>
          <w:ins w:id="1160" w:author="Elbahnassawy, Ganat" w:date="2017-12-13T09:34:00Z"/>
          <w:rtl/>
          <w:lang w:bidi="ar-SY"/>
        </w:rPr>
        <w:pPrChange w:id="1161" w:author="Elbahnassawy, Ganat" w:date="2017-12-13T09:33:00Z">
          <w:pPr>
            <w:pStyle w:val="enumlev1"/>
          </w:pPr>
        </w:pPrChange>
      </w:pPr>
      <w:ins w:id="1162" w:author="Elbahnassawy, Ganat" w:date="2017-12-13T09:33:00Z">
        <w:r>
          <w:rPr>
            <w:lang w:bidi="ar-SY"/>
          </w:rPr>
          <w:t>5</w:t>
        </w:r>
        <w:r>
          <w:rPr>
            <w:rtl/>
            <w:lang w:bidi="ar-EG"/>
          </w:rPr>
          <w:tab/>
        </w:r>
      </w:ins>
      <w:ins w:id="1163" w:author="Elbahnassawy, Ganat" w:date="2017-12-13T09:34:00Z">
        <w:r>
          <w:rPr>
            <w:rtl/>
            <w:lang w:bidi="ar-SY"/>
          </w:rPr>
          <w:t>بتقديم المساعدة إلى الدول الأعضاء في إعداد تقديرات تكاليف مقترحاتها المقدمة إلى جميع مؤتمرات الاتحاد</w:t>
        </w:r>
        <w:r>
          <w:rPr>
            <w:rtl/>
          </w:rPr>
          <w:t> </w:t>
        </w:r>
        <w:r>
          <w:rPr>
            <w:rtl/>
            <w:lang w:bidi="ar-SY"/>
          </w:rPr>
          <w:t>وجمعياته، إن طُلب منه ذلك؛</w:t>
        </w:r>
      </w:ins>
    </w:p>
    <w:p w:rsidR="00332B85" w:rsidRDefault="00332B85">
      <w:pPr>
        <w:rPr>
          <w:ins w:id="1164" w:author="Imad RIZ" w:date="2017-12-18T17:09:00Z"/>
          <w:rtl/>
          <w:lang w:bidi="ar-EG"/>
        </w:rPr>
        <w:pPrChange w:id="1165" w:author="Elbahnassawy, Ganat" w:date="2017-12-13T09:34:00Z">
          <w:pPr>
            <w:pStyle w:val="enumlev1"/>
          </w:pPr>
        </w:pPrChange>
      </w:pPr>
      <w:ins w:id="1166" w:author="Elbahnassawy, Ganat" w:date="2017-12-13T09:34:00Z">
        <w:r w:rsidRPr="00892E84">
          <w:rPr>
            <w:lang w:bidi="ar-SY"/>
          </w:rPr>
          <w:t>6</w:t>
        </w:r>
        <w:r w:rsidRPr="00892E84">
          <w:rPr>
            <w:rtl/>
            <w:lang w:bidi="ar-EG"/>
          </w:rPr>
          <w:tab/>
        </w:r>
      </w:ins>
      <w:ins w:id="1167" w:author="Elbahnassawy, Ganat" w:date="2017-12-13T09:35:00Z">
        <w:r w:rsidRPr="00892E84">
          <w:rPr>
            <w:rFonts w:hint="eastAsia"/>
            <w:rtl/>
            <w:lang w:bidi="ar-SY"/>
          </w:rPr>
          <w:t>بتزويد</w:t>
        </w:r>
        <w:r w:rsidRPr="00892E84">
          <w:rPr>
            <w:rtl/>
            <w:lang w:bidi="ar-SY"/>
          </w:rPr>
          <w:t xml:space="preserve"> </w:t>
        </w:r>
        <w:r w:rsidRPr="00892E84">
          <w:rPr>
            <w:rFonts w:hint="eastAsia"/>
            <w:rtl/>
            <w:lang w:bidi="ar-SY"/>
          </w:rPr>
          <w:t>المؤتمرات</w:t>
        </w:r>
        <w:r w:rsidRPr="00892E84">
          <w:rPr>
            <w:rtl/>
            <w:lang w:bidi="ar-SY"/>
          </w:rPr>
          <w:t xml:space="preserve"> </w:t>
        </w:r>
        <w:r w:rsidRPr="00892E84">
          <w:rPr>
            <w:rFonts w:hint="eastAsia"/>
            <w:rtl/>
            <w:lang w:bidi="ar-SY"/>
          </w:rPr>
          <w:t>والجمعيات</w:t>
        </w:r>
        <w:r w:rsidRPr="00892E84">
          <w:rPr>
            <w:rtl/>
            <w:lang w:bidi="ar-SY"/>
          </w:rPr>
          <w:t xml:space="preserve"> </w:t>
        </w:r>
        <w:r w:rsidRPr="00892E84">
          <w:rPr>
            <w:rFonts w:hint="eastAsia"/>
            <w:rtl/>
            <w:lang w:bidi="ar-SY"/>
          </w:rPr>
          <w:t>بالمعلومات</w:t>
        </w:r>
        <w:r w:rsidRPr="00892E84">
          <w:rPr>
            <w:rtl/>
            <w:lang w:bidi="ar-SY"/>
          </w:rPr>
          <w:t xml:space="preserve"> </w:t>
        </w:r>
        <w:r w:rsidRPr="00892E84">
          <w:rPr>
            <w:rFonts w:hint="eastAsia"/>
            <w:rtl/>
            <w:lang w:bidi="ar-SY"/>
          </w:rPr>
          <w:t>اللازمة</w:t>
        </w:r>
        <w:r w:rsidRPr="00892E84">
          <w:rPr>
            <w:rtl/>
            <w:lang w:bidi="ar-SY"/>
          </w:rPr>
          <w:t xml:space="preserve"> </w:t>
        </w:r>
        <w:r w:rsidRPr="00892E84">
          <w:rPr>
            <w:rFonts w:hint="eastAsia"/>
            <w:rtl/>
            <w:lang w:bidi="ar-SY"/>
          </w:rPr>
          <w:t>للسماح</w:t>
        </w:r>
        <w:r w:rsidRPr="00892E84">
          <w:rPr>
            <w:rtl/>
            <w:lang w:bidi="ar-SY"/>
          </w:rPr>
          <w:t xml:space="preserve"> </w:t>
        </w:r>
        <w:r w:rsidRPr="00892E84">
          <w:rPr>
            <w:rFonts w:hint="eastAsia"/>
            <w:rtl/>
            <w:lang w:bidi="ar-SY"/>
          </w:rPr>
          <w:t>بإجراء</w:t>
        </w:r>
        <w:r w:rsidRPr="00892E84">
          <w:rPr>
            <w:rtl/>
            <w:lang w:bidi="ar-SY"/>
          </w:rPr>
          <w:t xml:space="preserve"> </w:t>
        </w:r>
        <w:r w:rsidRPr="00892E84">
          <w:rPr>
            <w:rFonts w:hint="eastAsia"/>
            <w:rtl/>
            <w:lang w:bidi="ar-SY"/>
          </w:rPr>
          <w:t>تقدير</w:t>
        </w:r>
        <w:r w:rsidRPr="00892E84">
          <w:rPr>
            <w:rtl/>
            <w:lang w:bidi="ar-SY"/>
          </w:rPr>
          <w:t xml:space="preserve"> </w:t>
        </w:r>
        <w:r w:rsidRPr="00892E84">
          <w:rPr>
            <w:rFonts w:hint="eastAsia"/>
            <w:rtl/>
            <w:lang w:bidi="ar-SY"/>
          </w:rPr>
          <w:t>معقول</w:t>
        </w:r>
        <w:r w:rsidRPr="00892E84">
          <w:rPr>
            <w:rtl/>
            <w:lang w:bidi="ar-SY"/>
          </w:rPr>
          <w:t xml:space="preserve"> </w:t>
        </w:r>
        <w:r w:rsidRPr="00892E84">
          <w:rPr>
            <w:rFonts w:hint="eastAsia"/>
            <w:rtl/>
            <w:lang w:bidi="ar-SY"/>
          </w:rPr>
          <w:t>للآثار</w:t>
        </w:r>
        <w:r w:rsidRPr="00892E84">
          <w:rPr>
            <w:rtl/>
            <w:lang w:bidi="ar-SY"/>
          </w:rPr>
          <w:t xml:space="preserve"> </w:t>
        </w:r>
        <w:r w:rsidRPr="00892E84">
          <w:rPr>
            <w:rFonts w:hint="eastAsia"/>
            <w:rtl/>
            <w:lang w:bidi="ar-SY"/>
          </w:rPr>
          <w:t>المالية</w:t>
        </w:r>
        <w:r w:rsidRPr="00892E84">
          <w:rPr>
            <w:rtl/>
            <w:lang w:bidi="ar-SY"/>
          </w:rPr>
          <w:t xml:space="preserve"> </w:t>
        </w:r>
        <w:r w:rsidRPr="00892E84">
          <w:rPr>
            <w:rFonts w:hint="eastAsia"/>
            <w:rtl/>
            <w:lang w:bidi="ar-SY"/>
          </w:rPr>
          <w:t>المترتبة</w:t>
        </w:r>
        <w:r w:rsidRPr="00892E84">
          <w:rPr>
            <w:rtl/>
            <w:lang w:bidi="ar-SY"/>
          </w:rPr>
          <w:t xml:space="preserve"> </w:t>
        </w:r>
        <w:r w:rsidRPr="00892E84">
          <w:rPr>
            <w:rFonts w:hint="eastAsia"/>
            <w:rtl/>
            <w:lang w:bidi="ar-SY"/>
          </w:rPr>
          <w:t>على</w:t>
        </w:r>
        <w:r w:rsidRPr="00892E84">
          <w:rPr>
            <w:rtl/>
            <w:lang w:bidi="ar-SY"/>
          </w:rPr>
          <w:t xml:space="preserve"> </w:t>
        </w:r>
        <w:r w:rsidRPr="00892E84">
          <w:rPr>
            <w:rFonts w:hint="eastAsia"/>
            <w:rtl/>
            <w:lang w:bidi="ar-SY"/>
          </w:rPr>
          <w:t>القرارات</w:t>
        </w:r>
        <w:r w:rsidRPr="00892E84">
          <w:rPr>
            <w:rtl/>
            <w:lang w:bidi="ar-SY"/>
          </w:rPr>
          <w:t xml:space="preserve"> </w:t>
        </w:r>
        <w:r w:rsidRPr="00892E84">
          <w:rPr>
            <w:rFonts w:hint="eastAsia"/>
            <w:rtl/>
            <w:lang w:bidi="ar-SY"/>
          </w:rPr>
          <w:t>التي</w:t>
        </w:r>
        <w:r w:rsidRPr="00892E84">
          <w:rPr>
            <w:rtl/>
            <w:lang w:bidi="ar-SY"/>
          </w:rPr>
          <w:t xml:space="preserve"> </w:t>
        </w:r>
        <w:r w:rsidRPr="00892E84">
          <w:rPr>
            <w:rFonts w:hint="eastAsia"/>
            <w:rtl/>
            <w:lang w:bidi="ar-SY"/>
          </w:rPr>
          <w:t>ستتخذها،</w:t>
        </w:r>
        <w:r w:rsidRPr="00892E84">
          <w:rPr>
            <w:rtl/>
            <w:lang w:bidi="ar-SY"/>
          </w:rPr>
          <w:t xml:space="preserve"> </w:t>
        </w:r>
        <w:r w:rsidRPr="00892E84">
          <w:rPr>
            <w:rFonts w:hint="eastAsia"/>
            <w:rtl/>
            <w:lang w:bidi="ar-SY"/>
          </w:rPr>
          <w:t>مع</w:t>
        </w:r>
        <w:r w:rsidRPr="00892E84">
          <w:rPr>
            <w:rtl/>
            <w:lang w:bidi="ar-SY"/>
          </w:rPr>
          <w:t xml:space="preserve"> </w:t>
        </w:r>
        <w:r w:rsidRPr="00892E84">
          <w:rPr>
            <w:rFonts w:hint="eastAsia"/>
            <w:rtl/>
            <w:lang w:bidi="ar-SY"/>
          </w:rPr>
          <w:t>مراعاة</w:t>
        </w:r>
        <w:r w:rsidRPr="00892E84">
          <w:rPr>
            <w:rtl/>
            <w:lang w:bidi="ar-SY"/>
          </w:rPr>
          <w:t xml:space="preserve"> </w:t>
        </w:r>
        <w:r w:rsidRPr="00892E84">
          <w:rPr>
            <w:rFonts w:hint="eastAsia"/>
            <w:rtl/>
            <w:lang w:bidi="ar-SY"/>
          </w:rPr>
          <w:t>أحكام</w:t>
        </w:r>
        <w:r w:rsidRPr="00892E84">
          <w:rPr>
            <w:rtl/>
            <w:lang w:bidi="ar-SY"/>
          </w:rPr>
          <w:t xml:space="preserve"> </w:t>
        </w:r>
        <w:r w:rsidRPr="00892E84">
          <w:rPr>
            <w:rFonts w:hint="eastAsia"/>
            <w:rtl/>
            <w:lang w:bidi="ar-SY"/>
          </w:rPr>
          <w:t>المادة</w:t>
        </w:r>
        <w:r w:rsidRPr="00892E84">
          <w:rPr>
            <w:rtl/>
          </w:rPr>
          <w:t> </w:t>
        </w:r>
        <w:r w:rsidRPr="00892E84">
          <w:rPr>
            <w:lang w:val="fr-FR" w:bidi="ar-EG"/>
          </w:rPr>
          <w:t>34</w:t>
        </w:r>
        <w:r w:rsidRPr="00892E84">
          <w:rPr>
            <w:rtl/>
          </w:rPr>
          <w:t xml:space="preserve"> </w:t>
        </w:r>
        <w:r w:rsidRPr="00892E84">
          <w:rPr>
            <w:rFonts w:hint="eastAsia"/>
            <w:rtl/>
          </w:rPr>
          <w:t>من</w:t>
        </w:r>
        <w:r w:rsidRPr="00892E84">
          <w:rPr>
            <w:rtl/>
          </w:rPr>
          <w:t xml:space="preserve"> </w:t>
        </w:r>
        <w:r w:rsidRPr="00892E84">
          <w:rPr>
            <w:rFonts w:hint="eastAsia"/>
            <w:rtl/>
          </w:rPr>
          <w:t>اتفاقية الاتحاد</w:t>
        </w:r>
      </w:ins>
      <w:ins w:id="1168" w:author="Elbahnassawy, Ganat" w:date="2017-12-13T09:50:00Z">
        <w:r w:rsidR="009E61AF" w:rsidRPr="00892E84">
          <w:rPr>
            <w:rFonts w:hint="cs"/>
            <w:rtl/>
            <w:lang w:bidi="ar-EG"/>
          </w:rPr>
          <w:t>،</w:t>
        </w:r>
      </w:ins>
    </w:p>
    <w:p w:rsidR="00F412EA" w:rsidDel="00650878" w:rsidRDefault="00F412EA">
      <w:pPr>
        <w:rPr>
          <w:del w:id="1169" w:author="Imad RIZ" w:date="2017-12-18T17:10:00Z"/>
          <w:rtl/>
        </w:rPr>
        <w:pPrChange w:id="1170" w:author="Elbahnassawy, Ganat" w:date="2017-12-13T09:34:00Z">
          <w:pPr/>
        </w:pPrChange>
      </w:pPr>
      <w:del w:id="1171" w:author="Imad RIZ" w:date="2017-12-18T17:10:00Z">
        <w:r w:rsidDel="00650878">
          <w:rPr>
            <w:lang w:bidi="ar-SY"/>
          </w:rPr>
          <w:delText>3</w:delText>
        </w:r>
        <w:r w:rsidDel="00650878">
          <w:rPr>
            <w:rtl/>
          </w:rPr>
          <w:tab/>
          <w:delText>بأن يوزع هذه التقارير على جميع الدول الأعضاء بعد أن ينظر المجلس فيها، على أن يحث هذه الدول على تعميمها على أعضاء القطاعات وكذلك على الكيانات والمنظمات المشار إليها في الرقم </w:delText>
        </w:r>
        <w:r w:rsidDel="00650878">
          <w:rPr>
            <w:lang w:bidi="ar-SY"/>
          </w:rPr>
          <w:delText>235</w:delText>
        </w:r>
        <w:r w:rsidDel="00650878">
          <w:rPr>
            <w:rtl/>
          </w:rPr>
          <w:delText xml:space="preserve"> من الاتفاقية والتي شاركت في هذه الأنشطة،</w:delText>
        </w:r>
      </w:del>
    </w:p>
    <w:p w:rsidR="003460A2" w:rsidRPr="00625B4D" w:rsidDel="003460A2" w:rsidRDefault="003460A2" w:rsidP="003460A2">
      <w:pPr>
        <w:pStyle w:val="Call"/>
        <w:keepNext w:val="0"/>
        <w:rPr>
          <w:del w:id="1172" w:author="Elbahnassawy, Ganat" w:date="2017-12-13T09:37:00Z"/>
          <w:szCs w:val="38"/>
          <w:highlight w:val="cyan"/>
          <w:rPrChange w:id="1173" w:author="Rami, Nadia" w:date="2017-12-15T08:50:00Z">
            <w:rPr>
              <w:del w:id="1174" w:author="Elbahnassawy, Ganat" w:date="2017-12-13T09:37:00Z"/>
              <w:szCs w:val="38"/>
            </w:rPr>
          </w:rPrChange>
        </w:rPr>
      </w:pPr>
      <w:del w:id="1175" w:author="Elbahnassawy, Ganat" w:date="2017-12-13T09:37:00Z">
        <w:r w:rsidRPr="00625B4D" w:rsidDel="003460A2">
          <w:rPr>
            <w:rFonts w:hint="eastAsia"/>
            <w:highlight w:val="cyan"/>
            <w:rtl/>
            <w:rPrChange w:id="1176" w:author="Rami, Nadia" w:date="2017-12-15T08:50:00Z">
              <w:rPr>
                <w:rFonts w:hint="eastAsia"/>
                <w:rtl/>
              </w:rPr>
            </w:rPrChange>
          </w:rPr>
          <w:delText>يقرر</w:delText>
        </w:r>
        <w:r w:rsidRPr="00625B4D" w:rsidDel="003460A2">
          <w:rPr>
            <w:highlight w:val="cyan"/>
            <w:rtl/>
            <w:rPrChange w:id="1177" w:author="Rami, Nadia" w:date="2017-12-15T08:50:00Z">
              <w:rPr>
                <w:rtl/>
              </w:rPr>
            </w:rPrChange>
          </w:rPr>
          <w:delText xml:space="preserve"> </w:delText>
        </w:r>
        <w:r w:rsidRPr="00625B4D" w:rsidDel="003460A2">
          <w:rPr>
            <w:rFonts w:hint="eastAsia"/>
            <w:highlight w:val="cyan"/>
            <w:rtl/>
            <w:rPrChange w:id="1178" w:author="Rami, Nadia" w:date="2017-12-15T08:50:00Z">
              <w:rPr>
                <w:rFonts w:hint="eastAsia"/>
                <w:rtl/>
              </w:rPr>
            </w:rPrChange>
          </w:rPr>
          <w:delText>تكليف</w:delText>
        </w:r>
        <w:r w:rsidRPr="00625B4D" w:rsidDel="003460A2">
          <w:rPr>
            <w:highlight w:val="cyan"/>
            <w:rtl/>
            <w:rPrChange w:id="1179" w:author="Rami, Nadia" w:date="2017-12-15T08:50:00Z">
              <w:rPr>
                <w:rtl/>
              </w:rPr>
            </w:rPrChange>
          </w:rPr>
          <w:delText xml:space="preserve"> </w:delText>
        </w:r>
        <w:r w:rsidRPr="00625B4D" w:rsidDel="003460A2">
          <w:rPr>
            <w:rFonts w:hint="eastAsia"/>
            <w:highlight w:val="cyan"/>
            <w:rtl/>
            <w:rPrChange w:id="1180" w:author="Rami, Nadia" w:date="2017-12-15T08:50:00Z">
              <w:rPr>
                <w:rFonts w:hint="eastAsia"/>
                <w:rtl/>
              </w:rPr>
            </w:rPrChange>
          </w:rPr>
          <w:delText>الأمين</w:delText>
        </w:r>
        <w:r w:rsidRPr="00625B4D" w:rsidDel="003460A2">
          <w:rPr>
            <w:highlight w:val="cyan"/>
            <w:rtl/>
            <w:rPrChange w:id="1181" w:author="Rami, Nadia" w:date="2017-12-15T08:50:00Z">
              <w:rPr>
                <w:rtl/>
              </w:rPr>
            </w:rPrChange>
          </w:rPr>
          <w:delText xml:space="preserve"> </w:delText>
        </w:r>
        <w:r w:rsidRPr="00625B4D" w:rsidDel="003460A2">
          <w:rPr>
            <w:rFonts w:hint="eastAsia"/>
            <w:highlight w:val="cyan"/>
            <w:rtl/>
            <w:rPrChange w:id="1182" w:author="Rami, Nadia" w:date="2017-12-15T08:50:00Z">
              <w:rPr>
                <w:rFonts w:hint="eastAsia"/>
                <w:rtl/>
              </w:rPr>
            </w:rPrChange>
          </w:rPr>
          <w:delText>العام</w:delText>
        </w:r>
        <w:r w:rsidRPr="00625B4D" w:rsidDel="003460A2">
          <w:rPr>
            <w:highlight w:val="cyan"/>
            <w:rtl/>
            <w:rPrChange w:id="1183" w:author="Rami, Nadia" w:date="2017-12-15T08:50:00Z">
              <w:rPr>
                <w:rtl/>
              </w:rPr>
            </w:rPrChange>
          </w:rPr>
          <w:delText xml:space="preserve"> </w:delText>
        </w:r>
        <w:r w:rsidRPr="00625B4D" w:rsidDel="003460A2">
          <w:rPr>
            <w:rFonts w:hint="eastAsia"/>
            <w:highlight w:val="cyan"/>
            <w:rtl/>
            <w:rPrChange w:id="1184" w:author="Rami, Nadia" w:date="2017-12-15T08:50:00Z">
              <w:rPr>
                <w:rFonts w:hint="eastAsia"/>
                <w:rtl/>
              </w:rPr>
            </w:rPrChange>
          </w:rPr>
          <w:delText>ومديري</w:delText>
        </w:r>
        <w:r w:rsidRPr="00625B4D" w:rsidDel="003460A2">
          <w:rPr>
            <w:highlight w:val="cyan"/>
            <w:rtl/>
            <w:rPrChange w:id="1185" w:author="Rami, Nadia" w:date="2017-12-15T08:50:00Z">
              <w:rPr>
                <w:rtl/>
              </w:rPr>
            </w:rPrChange>
          </w:rPr>
          <w:delText xml:space="preserve"> </w:delText>
        </w:r>
        <w:r w:rsidRPr="00625B4D" w:rsidDel="003460A2">
          <w:rPr>
            <w:rFonts w:hint="eastAsia"/>
            <w:highlight w:val="cyan"/>
            <w:rtl/>
            <w:rPrChange w:id="1186" w:author="Rami, Nadia" w:date="2017-12-15T08:50:00Z">
              <w:rPr>
                <w:rFonts w:hint="eastAsia"/>
                <w:rtl/>
              </w:rPr>
            </w:rPrChange>
          </w:rPr>
          <w:delText>المكاتب</w:delText>
        </w:r>
        <w:r w:rsidRPr="00625B4D" w:rsidDel="003460A2">
          <w:rPr>
            <w:highlight w:val="cyan"/>
            <w:rtl/>
            <w:rPrChange w:id="1187" w:author="Rami, Nadia" w:date="2017-12-15T08:50:00Z">
              <w:rPr>
                <w:rtl/>
              </w:rPr>
            </w:rPrChange>
          </w:rPr>
          <w:delText xml:space="preserve"> </w:delText>
        </w:r>
        <w:r w:rsidRPr="00625B4D" w:rsidDel="003460A2">
          <w:rPr>
            <w:rFonts w:hint="eastAsia"/>
            <w:highlight w:val="cyan"/>
            <w:rtl/>
            <w:rPrChange w:id="1188" w:author="Rami, Nadia" w:date="2017-12-15T08:50:00Z">
              <w:rPr>
                <w:rFonts w:hint="eastAsia"/>
                <w:rtl/>
              </w:rPr>
            </w:rPrChange>
          </w:rPr>
          <w:delText>الثلاثة</w:delText>
        </w:r>
      </w:del>
    </w:p>
    <w:p w:rsidR="003460A2" w:rsidRPr="00625B4D" w:rsidDel="003460A2" w:rsidRDefault="003460A2" w:rsidP="003460A2">
      <w:pPr>
        <w:keepLines/>
        <w:rPr>
          <w:del w:id="1189" w:author="Elbahnassawy, Ganat" w:date="2017-12-13T09:37:00Z"/>
          <w:highlight w:val="cyan"/>
          <w:rtl/>
          <w:rPrChange w:id="1190" w:author="Rami, Nadia" w:date="2017-12-15T08:50:00Z">
            <w:rPr>
              <w:del w:id="1191" w:author="Elbahnassawy, Ganat" w:date="2017-12-13T09:37:00Z"/>
              <w:rtl/>
            </w:rPr>
          </w:rPrChange>
        </w:rPr>
      </w:pPr>
      <w:del w:id="1192" w:author="Elbahnassawy, Ganat" w:date="2017-12-13T09:37:00Z">
        <w:r w:rsidRPr="00625B4D" w:rsidDel="003460A2">
          <w:rPr>
            <w:highlight w:val="cyan"/>
            <w:lang w:bidi="ar-SY"/>
            <w:rPrChange w:id="1193" w:author="Rami, Nadia" w:date="2017-12-15T08:50:00Z">
              <w:rPr>
                <w:lang w:bidi="ar-SY"/>
              </w:rPr>
            </w:rPrChange>
          </w:rPr>
          <w:delText>1</w:delText>
        </w:r>
        <w:r w:rsidRPr="00625B4D" w:rsidDel="003460A2">
          <w:rPr>
            <w:highlight w:val="cyan"/>
            <w:lang w:bidi="ar-SY"/>
            <w:rPrChange w:id="1194" w:author="Rami, Nadia" w:date="2017-12-15T08:50:00Z">
              <w:rPr>
                <w:lang w:bidi="ar-SY"/>
              </w:rPr>
            </w:rPrChange>
          </w:rPr>
          <w:tab/>
        </w:r>
        <w:r w:rsidRPr="00625B4D" w:rsidDel="003460A2">
          <w:rPr>
            <w:rFonts w:hint="eastAsia"/>
            <w:highlight w:val="cyan"/>
            <w:rtl/>
            <w:rPrChange w:id="1195" w:author="Rami, Nadia" w:date="2017-12-15T08:50:00Z">
              <w:rPr>
                <w:rFonts w:hint="eastAsia"/>
                <w:rtl/>
              </w:rPr>
            </w:rPrChange>
          </w:rPr>
          <w:delText>بتعيين</w:delText>
        </w:r>
        <w:r w:rsidRPr="00625B4D" w:rsidDel="003460A2">
          <w:rPr>
            <w:highlight w:val="cyan"/>
            <w:rtl/>
            <w:rPrChange w:id="1196" w:author="Rami, Nadia" w:date="2017-12-15T08:50:00Z">
              <w:rPr>
                <w:rtl/>
              </w:rPr>
            </w:rPrChange>
          </w:rPr>
          <w:delText xml:space="preserve"> </w:delText>
        </w:r>
        <w:r w:rsidRPr="00625B4D" w:rsidDel="003460A2">
          <w:rPr>
            <w:rFonts w:hint="eastAsia"/>
            <w:highlight w:val="cyan"/>
            <w:rtl/>
            <w:rPrChange w:id="1197" w:author="Rami, Nadia" w:date="2017-12-15T08:50:00Z">
              <w:rPr>
                <w:rFonts w:hint="eastAsia"/>
                <w:rtl/>
              </w:rPr>
            </w:rPrChange>
          </w:rPr>
          <w:delText>تدابير</w:delText>
        </w:r>
        <w:r w:rsidRPr="00625B4D" w:rsidDel="003460A2">
          <w:rPr>
            <w:highlight w:val="cyan"/>
            <w:rtl/>
            <w:rPrChange w:id="1198" w:author="Rami, Nadia" w:date="2017-12-15T08:50:00Z">
              <w:rPr>
                <w:rtl/>
              </w:rPr>
            </w:rPrChange>
          </w:rPr>
          <w:delText xml:space="preserve"> </w:delText>
        </w:r>
        <w:r w:rsidRPr="00625B4D" w:rsidDel="003460A2">
          <w:rPr>
            <w:rFonts w:hint="eastAsia"/>
            <w:highlight w:val="cyan"/>
            <w:rtl/>
            <w:rPrChange w:id="1199" w:author="Rami, Nadia" w:date="2017-12-15T08:50:00Z">
              <w:rPr>
                <w:rFonts w:hint="eastAsia"/>
                <w:rtl/>
              </w:rPr>
            </w:rPrChange>
          </w:rPr>
          <w:delText>وعناصر</w:delText>
        </w:r>
        <w:r w:rsidRPr="00625B4D" w:rsidDel="003460A2">
          <w:rPr>
            <w:highlight w:val="cyan"/>
            <w:rtl/>
            <w:rPrChange w:id="1200" w:author="Rami, Nadia" w:date="2017-12-15T08:50:00Z">
              <w:rPr>
                <w:rtl/>
              </w:rPr>
            </w:rPrChange>
          </w:rPr>
          <w:delText xml:space="preserve"> </w:delText>
        </w:r>
        <w:r w:rsidRPr="00625B4D" w:rsidDel="003460A2">
          <w:rPr>
            <w:rFonts w:hint="eastAsia"/>
            <w:highlight w:val="cyan"/>
            <w:rtl/>
            <w:rPrChange w:id="1201" w:author="Rami, Nadia" w:date="2017-12-15T08:50:00Z">
              <w:rPr>
                <w:rFonts w:hint="eastAsia"/>
                <w:rtl/>
              </w:rPr>
            </w:rPrChange>
          </w:rPr>
          <w:delText>محددة،</w:delText>
        </w:r>
        <w:r w:rsidRPr="00625B4D" w:rsidDel="003460A2">
          <w:rPr>
            <w:highlight w:val="cyan"/>
            <w:rtl/>
            <w:rPrChange w:id="1202" w:author="Rami, Nadia" w:date="2017-12-15T08:50:00Z">
              <w:rPr>
                <w:rtl/>
              </w:rPr>
            </w:rPrChange>
          </w:rPr>
          <w:delText xml:space="preserve"> </w:delText>
        </w:r>
        <w:r w:rsidRPr="00625B4D" w:rsidDel="003460A2">
          <w:rPr>
            <w:rFonts w:hint="eastAsia"/>
            <w:highlight w:val="cyan"/>
            <w:rtl/>
            <w:rPrChange w:id="1203" w:author="Rami, Nadia" w:date="2017-12-15T08:50:00Z">
              <w:rPr>
                <w:rFonts w:hint="eastAsia"/>
                <w:rtl/>
              </w:rPr>
            </w:rPrChange>
          </w:rPr>
          <w:delText>ينبغي</w:delText>
        </w:r>
        <w:r w:rsidRPr="00625B4D" w:rsidDel="003460A2">
          <w:rPr>
            <w:highlight w:val="cyan"/>
            <w:rtl/>
            <w:rPrChange w:id="1204" w:author="Rami, Nadia" w:date="2017-12-15T08:50:00Z">
              <w:rPr>
                <w:rtl/>
              </w:rPr>
            </w:rPrChange>
          </w:rPr>
          <w:delText xml:space="preserve"> </w:delText>
        </w:r>
        <w:r w:rsidRPr="00625B4D" w:rsidDel="003460A2">
          <w:rPr>
            <w:rFonts w:hint="eastAsia"/>
            <w:highlight w:val="cyan"/>
            <w:rtl/>
            <w:rPrChange w:id="1205" w:author="Rami, Nadia" w:date="2017-12-15T08:50:00Z">
              <w:rPr>
                <w:rFonts w:hint="eastAsia"/>
                <w:rtl/>
              </w:rPr>
            </w:rPrChange>
          </w:rPr>
          <w:delText>اعتبارها</w:delText>
        </w:r>
        <w:r w:rsidRPr="00625B4D" w:rsidDel="003460A2">
          <w:rPr>
            <w:highlight w:val="cyan"/>
            <w:rtl/>
            <w:rPrChange w:id="1206" w:author="Rami, Nadia" w:date="2017-12-15T08:50:00Z">
              <w:rPr>
                <w:rtl/>
              </w:rPr>
            </w:rPrChange>
          </w:rPr>
          <w:delText xml:space="preserve"> </w:delText>
        </w:r>
        <w:r w:rsidRPr="00625B4D" w:rsidDel="003460A2">
          <w:rPr>
            <w:rFonts w:hint="eastAsia"/>
            <w:highlight w:val="cyan"/>
            <w:rtl/>
            <w:rPrChange w:id="1207" w:author="Rami, Nadia" w:date="2017-12-15T08:50:00Z">
              <w:rPr>
                <w:rFonts w:hint="eastAsia"/>
                <w:rtl/>
              </w:rPr>
            </w:rPrChange>
          </w:rPr>
          <w:delText>إرشادية</w:delText>
        </w:r>
        <w:r w:rsidRPr="00625B4D" w:rsidDel="003460A2">
          <w:rPr>
            <w:highlight w:val="cyan"/>
            <w:rtl/>
            <w:rPrChange w:id="1208" w:author="Rami, Nadia" w:date="2017-12-15T08:50:00Z">
              <w:rPr>
                <w:rtl/>
              </w:rPr>
            </w:rPrChange>
          </w:rPr>
          <w:delText xml:space="preserve"> </w:delText>
        </w:r>
        <w:r w:rsidRPr="00625B4D" w:rsidDel="003460A2">
          <w:rPr>
            <w:rFonts w:hint="eastAsia"/>
            <w:highlight w:val="cyan"/>
            <w:rtl/>
            <w:rPrChange w:id="1209" w:author="Rami, Nadia" w:date="2017-12-15T08:50:00Z">
              <w:rPr>
                <w:rFonts w:hint="eastAsia"/>
                <w:rtl/>
              </w:rPr>
            </w:rPrChange>
          </w:rPr>
          <w:delText>وليست</w:delText>
        </w:r>
        <w:r w:rsidRPr="00625B4D" w:rsidDel="003460A2">
          <w:rPr>
            <w:highlight w:val="cyan"/>
            <w:rtl/>
            <w:rPrChange w:id="1210" w:author="Rami, Nadia" w:date="2017-12-15T08:50:00Z">
              <w:rPr>
                <w:rtl/>
              </w:rPr>
            </w:rPrChange>
          </w:rPr>
          <w:delText xml:space="preserve"> </w:delText>
        </w:r>
        <w:r w:rsidRPr="00625B4D" w:rsidDel="003460A2">
          <w:rPr>
            <w:rFonts w:hint="eastAsia"/>
            <w:highlight w:val="cyan"/>
            <w:rtl/>
            <w:rPrChange w:id="1211" w:author="Rami, Nadia" w:date="2017-12-15T08:50:00Z">
              <w:rPr>
                <w:rFonts w:hint="eastAsia"/>
                <w:rtl/>
              </w:rPr>
            </w:rPrChange>
          </w:rPr>
          <w:delText>حصرية،</w:delText>
        </w:r>
        <w:r w:rsidRPr="00625B4D" w:rsidDel="003460A2">
          <w:rPr>
            <w:highlight w:val="cyan"/>
            <w:rtl/>
            <w:rPrChange w:id="1212" w:author="Rami, Nadia" w:date="2017-12-15T08:50:00Z">
              <w:rPr>
                <w:rtl/>
              </w:rPr>
            </w:rPrChange>
          </w:rPr>
          <w:delText xml:space="preserve"> </w:delText>
        </w:r>
        <w:r w:rsidRPr="00625B4D" w:rsidDel="003460A2">
          <w:rPr>
            <w:rFonts w:hint="eastAsia"/>
            <w:highlight w:val="cyan"/>
            <w:rtl/>
            <w:rPrChange w:id="1213" w:author="Rami, Nadia" w:date="2017-12-15T08:50:00Z">
              <w:rPr>
                <w:rFonts w:hint="eastAsia"/>
                <w:rtl/>
              </w:rPr>
            </w:rPrChange>
          </w:rPr>
          <w:delText>لإدراجها</w:delText>
        </w:r>
        <w:r w:rsidRPr="00625B4D" w:rsidDel="003460A2">
          <w:rPr>
            <w:highlight w:val="cyan"/>
            <w:rtl/>
            <w:rPrChange w:id="1214" w:author="Rami, Nadia" w:date="2017-12-15T08:50:00Z">
              <w:rPr>
                <w:rtl/>
              </w:rPr>
            </w:rPrChange>
          </w:rPr>
          <w:delText xml:space="preserve"> </w:delText>
        </w:r>
        <w:r w:rsidRPr="00625B4D" w:rsidDel="003460A2">
          <w:rPr>
            <w:rFonts w:hint="eastAsia"/>
            <w:highlight w:val="cyan"/>
            <w:rtl/>
            <w:rPrChange w:id="1215" w:author="Rami, Nadia" w:date="2017-12-15T08:50:00Z">
              <w:rPr>
                <w:rFonts w:hint="eastAsia"/>
                <w:rtl/>
              </w:rPr>
            </w:rPrChange>
          </w:rPr>
          <w:delText>في الخطط</w:delText>
        </w:r>
        <w:r w:rsidRPr="00625B4D" w:rsidDel="003460A2">
          <w:rPr>
            <w:highlight w:val="cyan"/>
            <w:rtl/>
            <w:rPrChange w:id="1216" w:author="Rami, Nadia" w:date="2017-12-15T08:50:00Z">
              <w:rPr>
                <w:rtl/>
              </w:rPr>
            </w:rPrChange>
          </w:rPr>
          <w:delText xml:space="preserve"> </w:delText>
        </w:r>
        <w:r w:rsidRPr="00625B4D" w:rsidDel="003460A2">
          <w:rPr>
            <w:rFonts w:hint="eastAsia"/>
            <w:highlight w:val="cyan"/>
            <w:rtl/>
            <w:rPrChange w:id="1217" w:author="Rami, Nadia" w:date="2017-12-15T08:50:00Z">
              <w:rPr>
                <w:rFonts w:hint="eastAsia"/>
                <w:rtl/>
              </w:rPr>
            </w:rPrChange>
          </w:rPr>
          <w:delText>التشغيلية</w:delText>
        </w:r>
        <w:r w:rsidRPr="00625B4D" w:rsidDel="003460A2">
          <w:rPr>
            <w:highlight w:val="cyan"/>
            <w:rtl/>
            <w:rPrChange w:id="1218" w:author="Rami, Nadia" w:date="2017-12-15T08:50:00Z">
              <w:rPr>
                <w:rtl/>
              </w:rPr>
            </w:rPrChange>
          </w:rPr>
          <w:delText xml:space="preserve"> </w:delText>
        </w:r>
        <w:r w:rsidRPr="00625B4D" w:rsidDel="003460A2">
          <w:rPr>
            <w:rFonts w:hint="eastAsia"/>
            <w:highlight w:val="cyan"/>
            <w:rtl/>
            <w:rPrChange w:id="1219" w:author="Rami, Nadia" w:date="2017-12-15T08:50:00Z">
              <w:rPr>
                <w:rFonts w:hint="eastAsia"/>
                <w:rtl/>
              </w:rPr>
            </w:rPrChange>
          </w:rPr>
          <w:delText>للقطاعات</w:delText>
        </w:r>
        <w:r w:rsidRPr="00625B4D" w:rsidDel="003460A2">
          <w:rPr>
            <w:highlight w:val="cyan"/>
            <w:rtl/>
            <w:rPrChange w:id="1220" w:author="Rami, Nadia" w:date="2017-12-15T08:50:00Z">
              <w:rPr>
                <w:rtl/>
              </w:rPr>
            </w:rPrChange>
          </w:rPr>
          <w:delText xml:space="preserve"> </w:delText>
        </w:r>
        <w:r w:rsidRPr="00625B4D" w:rsidDel="003460A2">
          <w:rPr>
            <w:rFonts w:hint="eastAsia"/>
            <w:highlight w:val="cyan"/>
            <w:rtl/>
            <w:rPrChange w:id="1221" w:author="Rami, Nadia" w:date="2017-12-15T08:50:00Z">
              <w:rPr>
                <w:rFonts w:hint="eastAsia"/>
                <w:rtl/>
              </w:rPr>
            </w:rPrChange>
          </w:rPr>
          <w:delText>والأمانة</w:delText>
        </w:r>
        <w:r w:rsidRPr="00625B4D" w:rsidDel="003460A2">
          <w:rPr>
            <w:highlight w:val="cyan"/>
            <w:rtl/>
            <w:rPrChange w:id="1222" w:author="Rami, Nadia" w:date="2017-12-15T08:50:00Z">
              <w:rPr>
                <w:rtl/>
              </w:rPr>
            </w:rPrChange>
          </w:rPr>
          <w:delText xml:space="preserve"> </w:delText>
        </w:r>
        <w:r w:rsidRPr="00625B4D" w:rsidDel="003460A2">
          <w:rPr>
            <w:rFonts w:hint="eastAsia"/>
            <w:highlight w:val="cyan"/>
            <w:rtl/>
            <w:rPrChange w:id="1223" w:author="Rami, Nadia" w:date="2017-12-15T08:50:00Z">
              <w:rPr>
                <w:rFonts w:hint="eastAsia"/>
                <w:rtl/>
              </w:rPr>
            </w:rPrChange>
          </w:rPr>
          <w:delText>العامة</w:delText>
        </w:r>
        <w:r w:rsidRPr="00625B4D" w:rsidDel="003460A2">
          <w:rPr>
            <w:highlight w:val="cyan"/>
            <w:rtl/>
            <w:rPrChange w:id="1224" w:author="Rami, Nadia" w:date="2017-12-15T08:50:00Z">
              <w:rPr>
                <w:rtl/>
              </w:rPr>
            </w:rPrChange>
          </w:rPr>
          <w:delText xml:space="preserve"> </w:delText>
        </w:r>
        <w:r w:rsidRPr="00625B4D" w:rsidDel="003460A2">
          <w:rPr>
            <w:rFonts w:hint="eastAsia"/>
            <w:highlight w:val="cyan"/>
            <w:rtl/>
            <w:rPrChange w:id="1225" w:author="Rami, Nadia" w:date="2017-12-15T08:50:00Z">
              <w:rPr>
                <w:rFonts w:hint="eastAsia"/>
                <w:rtl/>
              </w:rPr>
            </w:rPrChange>
          </w:rPr>
          <w:delText>ضماناً</w:delText>
        </w:r>
        <w:r w:rsidRPr="00625B4D" w:rsidDel="003460A2">
          <w:rPr>
            <w:highlight w:val="cyan"/>
            <w:rtl/>
            <w:rPrChange w:id="1226" w:author="Rami, Nadia" w:date="2017-12-15T08:50:00Z">
              <w:rPr>
                <w:rtl/>
              </w:rPr>
            </w:rPrChange>
          </w:rPr>
          <w:delText xml:space="preserve"> </w:delText>
        </w:r>
        <w:r w:rsidRPr="00625B4D" w:rsidDel="003460A2">
          <w:rPr>
            <w:rFonts w:hint="eastAsia"/>
            <w:highlight w:val="cyan"/>
            <w:rtl/>
            <w:rPrChange w:id="1227" w:author="Rami, Nadia" w:date="2017-12-15T08:50:00Z">
              <w:rPr>
                <w:rFonts w:hint="eastAsia"/>
                <w:rtl/>
              </w:rPr>
            </w:rPrChange>
          </w:rPr>
          <w:delText>للاتساق</w:delText>
        </w:r>
        <w:r w:rsidRPr="00625B4D" w:rsidDel="003460A2">
          <w:rPr>
            <w:highlight w:val="cyan"/>
            <w:rtl/>
            <w:rPrChange w:id="1228" w:author="Rami, Nadia" w:date="2017-12-15T08:50:00Z">
              <w:rPr>
                <w:rtl/>
              </w:rPr>
            </w:rPrChange>
          </w:rPr>
          <w:delText xml:space="preserve"> </w:delText>
        </w:r>
        <w:r w:rsidRPr="00625B4D" w:rsidDel="003460A2">
          <w:rPr>
            <w:rFonts w:hint="eastAsia"/>
            <w:highlight w:val="cyan"/>
            <w:rtl/>
            <w:rPrChange w:id="1229" w:author="Rami, Nadia" w:date="2017-12-15T08:50:00Z">
              <w:rPr>
                <w:rFonts w:hint="eastAsia"/>
                <w:rtl/>
              </w:rPr>
            </w:rPrChange>
          </w:rPr>
          <w:delText>فيما</w:delText>
        </w:r>
        <w:r w:rsidRPr="00625B4D" w:rsidDel="003460A2">
          <w:rPr>
            <w:highlight w:val="cyan"/>
            <w:rtl/>
            <w:rPrChange w:id="1230" w:author="Rami, Nadia" w:date="2017-12-15T08:50:00Z">
              <w:rPr>
                <w:rtl/>
              </w:rPr>
            </w:rPrChange>
          </w:rPr>
          <w:delText xml:space="preserve"> </w:delText>
        </w:r>
        <w:r w:rsidRPr="00625B4D" w:rsidDel="003460A2">
          <w:rPr>
            <w:rFonts w:hint="eastAsia"/>
            <w:highlight w:val="cyan"/>
            <w:rtl/>
            <w:rPrChange w:id="1231" w:author="Rami, Nadia" w:date="2017-12-15T08:50:00Z">
              <w:rPr>
                <w:rFonts w:hint="eastAsia"/>
                <w:rtl/>
              </w:rPr>
            </w:rPrChange>
          </w:rPr>
          <w:delText>بينها،</w:delText>
        </w:r>
        <w:r w:rsidRPr="00625B4D" w:rsidDel="003460A2">
          <w:rPr>
            <w:highlight w:val="cyan"/>
            <w:rtl/>
            <w:rPrChange w:id="1232" w:author="Rami, Nadia" w:date="2017-12-15T08:50:00Z">
              <w:rPr>
                <w:rtl/>
              </w:rPr>
            </w:rPrChange>
          </w:rPr>
          <w:delText xml:space="preserve"> </w:delText>
        </w:r>
        <w:r w:rsidRPr="00625B4D" w:rsidDel="003460A2">
          <w:rPr>
            <w:rFonts w:hint="eastAsia"/>
            <w:highlight w:val="cyan"/>
            <w:rtl/>
            <w:rPrChange w:id="1233" w:author="Rami, Nadia" w:date="2017-12-15T08:50:00Z">
              <w:rPr>
                <w:rFonts w:hint="eastAsia"/>
                <w:rtl/>
              </w:rPr>
            </w:rPrChange>
          </w:rPr>
          <w:delText>لتساعد</w:delText>
        </w:r>
        <w:r w:rsidRPr="00625B4D" w:rsidDel="003460A2">
          <w:rPr>
            <w:highlight w:val="cyan"/>
            <w:rtl/>
            <w:rPrChange w:id="1234" w:author="Rami, Nadia" w:date="2017-12-15T08:50:00Z">
              <w:rPr>
                <w:rtl/>
              </w:rPr>
            </w:rPrChange>
          </w:rPr>
          <w:delText xml:space="preserve"> </w:delText>
        </w:r>
        <w:r w:rsidRPr="00625B4D" w:rsidDel="003460A2">
          <w:rPr>
            <w:rFonts w:hint="eastAsia"/>
            <w:highlight w:val="cyan"/>
            <w:rtl/>
            <w:rPrChange w:id="1235" w:author="Rami, Nadia" w:date="2017-12-15T08:50:00Z">
              <w:rPr>
                <w:rFonts w:hint="eastAsia"/>
                <w:rtl/>
              </w:rPr>
            </w:rPrChange>
          </w:rPr>
          <w:delText>الاتحاد</w:delText>
        </w:r>
        <w:r w:rsidRPr="00625B4D" w:rsidDel="003460A2">
          <w:rPr>
            <w:highlight w:val="cyan"/>
            <w:rtl/>
            <w:rPrChange w:id="1236" w:author="Rami, Nadia" w:date="2017-12-15T08:50:00Z">
              <w:rPr>
                <w:rtl/>
              </w:rPr>
            </w:rPrChange>
          </w:rPr>
          <w:delText xml:space="preserve"> </w:delText>
        </w:r>
        <w:r w:rsidRPr="00625B4D" w:rsidDel="003460A2">
          <w:rPr>
            <w:rFonts w:hint="eastAsia"/>
            <w:highlight w:val="cyan"/>
            <w:rtl/>
            <w:rPrChange w:id="1237" w:author="Rami, Nadia" w:date="2017-12-15T08:50:00Z">
              <w:rPr>
                <w:rFonts w:hint="eastAsia"/>
                <w:rtl/>
              </w:rPr>
            </w:rPrChange>
          </w:rPr>
          <w:delText>في تنفيذ</w:delText>
        </w:r>
        <w:r w:rsidRPr="00625B4D" w:rsidDel="003460A2">
          <w:rPr>
            <w:highlight w:val="cyan"/>
            <w:rtl/>
            <w:rPrChange w:id="1238" w:author="Rami, Nadia" w:date="2017-12-15T08:50:00Z">
              <w:rPr>
                <w:rtl/>
              </w:rPr>
            </w:rPrChange>
          </w:rPr>
          <w:delText xml:space="preserve"> </w:delText>
        </w:r>
        <w:r w:rsidRPr="00625B4D" w:rsidDel="003460A2">
          <w:rPr>
            <w:rFonts w:hint="eastAsia"/>
            <w:highlight w:val="cyan"/>
            <w:rtl/>
            <w:rPrChange w:id="1239" w:author="Rami, Nadia" w:date="2017-12-15T08:50:00Z">
              <w:rPr>
                <w:rFonts w:hint="eastAsia"/>
                <w:rtl/>
              </w:rPr>
            </w:rPrChange>
          </w:rPr>
          <w:delText>الخطتين</w:delText>
        </w:r>
        <w:r w:rsidRPr="00625B4D" w:rsidDel="003460A2">
          <w:rPr>
            <w:highlight w:val="cyan"/>
            <w:rtl/>
            <w:rPrChange w:id="1240" w:author="Rami, Nadia" w:date="2017-12-15T08:50:00Z">
              <w:rPr>
                <w:rtl/>
              </w:rPr>
            </w:rPrChange>
          </w:rPr>
          <w:delText xml:space="preserve"> </w:delText>
        </w:r>
        <w:r w:rsidRPr="00625B4D" w:rsidDel="003460A2">
          <w:rPr>
            <w:rFonts w:hint="eastAsia"/>
            <w:highlight w:val="cyan"/>
            <w:rtl/>
            <w:rPrChange w:id="1241" w:author="Rami, Nadia" w:date="2017-12-15T08:50:00Z">
              <w:rPr>
                <w:rFonts w:hint="eastAsia"/>
                <w:rtl/>
              </w:rPr>
            </w:rPrChange>
          </w:rPr>
          <w:delText>الاستراتيجية</w:delText>
        </w:r>
        <w:r w:rsidRPr="00625B4D" w:rsidDel="003460A2">
          <w:rPr>
            <w:highlight w:val="cyan"/>
            <w:rtl/>
            <w:rPrChange w:id="1242" w:author="Rami, Nadia" w:date="2017-12-15T08:50:00Z">
              <w:rPr>
                <w:rtl/>
              </w:rPr>
            </w:rPrChange>
          </w:rPr>
          <w:delText xml:space="preserve"> </w:delText>
        </w:r>
        <w:r w:rsidRPr="00625B4D" w:rsidDel="003460A2">
          <w:rPr>
            <w:rFonts w:hint="eastAsia"/>
            <w:highlight w:val="cyan"/>
            <w:rtl/>
            <w:rPrChange w:id="1243" w:author="Rami, Nadia" w:date="2017-12-15T08:50:00Z">
              <w:rPr>
                <w:rFonts w:hint="eastAsia"/>
                <w:rtl/>
              </w:rPr>
            </w:rPrChange>
          </w:rPr>
          <w:delText>والمالية</w:delText>
        </w:r>
        <w:r w:rsidRPr="00625B4D" w:rsidDel="003460A2">
          <w:rPr>
            <w:highlight w:val="cyan"/>
            <w:rtl/>
            <w:rPrChange w:id="1244" w:author="Rami, Nadia" w:date="2017-12-15T08:50:00Z">
              <w:rPr>
                <w:rtl/>
              </w:rPr>
            </w:rPrChange>
          </w:rPr>
          <w:delText xml:space="preserve"> </w:delText>
        </w:r>
        <w:r w:rsidRPr="00625B4D" w:rsidDel="003460A2">
          <w:rPr>
            <w:rFonts w:hint="eastAsia"/>
            <w:highlight w:val="cyan"/>
            <w:rtl/>
            <w:rPrChange w:id="1245" w:author="Rami, Nadia" w:date="2017-12-15T08:50:00Z">
              <w:rPr>
                <w:rFonts w:hint="eastAsia"/>
                <w:rtl/>
              </w:rPr>
            </w:rPrChange>
          </w:rPr>
          <w:delText>وتمكن</w:delText>
        </w:r>
        <w:r w:rsidRPr="00625B4D" w:rsidDel="003460A2">
          <w:rPr>
            <w:highlight w:val="cyan"/>
            <w:rtl/>
            <w:rPrChange w:id="1246" w:author="Rami, Nadia" w:date="2017-12-15T08:50:00Z">
              <w:rPr>
                <w:rtl/>
              </w:rPr>
            </w:rPrChange>
          </w:rPr>
          <w:delText xml:space="preserve"> </w:delText>
        </w:r>
        <w:r w:rsidRPr="00625B4D" w:rsidDel="003460A2">
          <w:rPr>
            <w:rFonts w:hint="eastAsia"/>
            <w:highlight w:val="cyan"/>
            <w:rtl/>
            <w:rPrChange w:id="1247" w:author="Rami, Nadia" w:date="2017-12-15T08:50:00Z">
              <w:rPr>
                <w:rFonts w:hint="eastAsia"/>
                <w:rtl/>
              </w:rPr>
            </w:rPrChange>
          </w:rPr>
          <w:delText>المجلس</w:delText>
        </w:r>
        <w:r w:rsidRPr="00625B4D" w:rsidDel="003460A2">
          <w:rPr>
            <w:highlight w:val="cyan"/>
            <w:rtl/>
            <w:rPrChange w:id="1248" w:author="Rami, Nadia" w:date="2017-12-15T08:50:00Z">
              <w:rPr>
                <w:rtl/>
              </w:rPr>
            </w:rPrChange>
          </w:rPr>
          <w:delText xml:space="preserve"> </w:delText>
        </w:r>
        <w:r w:rsidRPr="00625B4D" w:rsidDel="003460A2">
          <w:rPr>
            <w:rFonts w:hint="eastAsia"/>
            <w:highlight w:val="cyan"/>
            <w:rtl/>
            <w:rPrChange w:id="1249" w:author="Rami, Nadia" w:date="2017-12-15T08:50:00Z">
              <w:rPr>
                <w:rFonts w:hint="eastAsia"/>
                <w:rtl/>
              </w:rPr>
            </w:rPrChange>
          </w:rPr>
          <w:delText>من</w:delText>
        </w:r>
        <w:r w:rsidRPr="00625B4D" w:rsidDel="003460A2">
          <w:rPr>
            <w:highlight w:val="cyan"/>
            <w:rtl/>
            <w:rPrChange w:id="1250" w:author="Rami, Nadia" w:date="2017-12-15T08:50:00Z">
              <w:rPr>
                <w:rtl/>
              </w:rPr>
            </w:rPrChange>
          </w:rPr>
          <w:delText xml:space="preserve"> </w:delText>
        </w:r>
        <w:r w:rsidRPr="00625B4D" w:rsidDel="003460A2">
          <w:rPr>
            <w:rFonts w:hint="eastAsia"/>
            <w:highlight w:val="cyan"/>
            <w:rtl/>
            <w:rPrChange w:id="1251" w:author="Rami, Nadia" w:date="2017-12-15T08:50:00Z">
              <w:rPr>
                <w:rFonts w:hint="eastAsia"/>
                <w:rtl/>
              </w:rPr>
            </w:rPrChange>
          </w:rPr>
          <w:delText>استعراض تنفيذهما؛</w:delText>
        </w:r>
      </w:del>
    </w:p>
    <w:p w:rsidR="003460A2" w:rsidRPr="00625B4D" w:rsidDel="003460A2" w:rsidRDefault="003460A2" w:rsidP="003460A2">
      <w:pPr>
        <w:rPr>
          <w:del w:id="1252" w:author="Elbahnassawy, Ganat" w:date="2017-12-13T09:37:00Z"/>
          <w:highlight w:val="cyan"/>
          <w:rtl/>
          <w:rPrChange w:id="1253" w:author="Rami, Nadia" w:date="2017-12-15T08:50:00Z">
            <w:rPr>
              <w:del w:id="1254" w:author="Elbahnassawy, Ganat" w:date="2017-12-13T09:37:00Z"/>
              <w:rtl/>
            </w:rPr>
          </w:rPrChange>
        </w:rPr>
      </w:pPr>
      <w:del w:id="1255" w:author="Elbahnassawy, Ganat" w:date="2017-12-13T09:37:00Z">
        <w:r w:rsidRPr="00625B4D" w:rsidDel="003460A2">
          <w:rPr>
            <w:highlight w:val="cyan"/>
            <w:lang w:bidi="ar-SY"/>
            <w:rPrChange w:id="1256" w:author="Rami, Nadia" w:date="2017-12-15T08:50:00Z">
              <w:rPr>
                <w:lang w:bidi="ar-SY"/>
              </w:rPr>
            </w:rPrChange>
          </w:rPr>
          <w:delText>2</w:delText>
        </w:r>
        <w:r w:rsidRPr="00625B4D" w:rsidDel="003460A2">
          <w:rPr>
            <w:highlight w:val="cyan"/>
            <w:lang w:bidi="ar-SY"/>
            <w:rPrChange w:id="1257" w:author="Rami, Nadia" w:date="2017-12-15T08:50:00Z">
              <w:rPr>
                <w:lang w:bidi="ar-SY"/>
              </w:rPr>
            </w:rPrChange>
          </w:rPr>
          <w:tab/>
        </w:r>
        <w:r w:rsidRPr="00625B4D" w:rsidDel="003460A2">
          <w:rPr>
            <w:rFonts w:hint="eastAsia"/>
            <w:highlight w:val="cyan"/>
            <w:rtl/>
            <w:rPrChange w:id="1258" w:author="Rami, Nadia" w:date="2017-12-15T08:50:00Z">
              <w:rPr>
                <w:rFonts w:hint="eastAsia"/>
                <w:rtl/>
              </w:rPr>
            </w:rPrChange>
          </w:rPr>
          <w:delText>باستعراض</w:delText>
        </w:r>
        <w:r w:rsidRPr="00625B4D" w:rsidDel="003460A2">
          <w:rPr>
            <w:highlight w:val="cyan"/>
            <w:rtl/>
            <w:rPrChange w:id="1259" w:author="Rami, Nadia" w:date="2017-12-15T08:50:00Z">
              <w:rPr>
                <w:rtl/>
              </w:rPr>
            </w:rPrChange>
          </w:rPr>
          <w:delText xml:space="preserve"> </w:delText>
        </w:r>
        <w:r w:rsidRPr="00625B4D" w:rsidDel="003460A2">
          <w:rPr>
            <w:rFonts w:hint="eastAsia"/>
            <w:highlight w:val="cyan"/>
            <w:rtl/>
            <w:rPrChange w:id="1260" w:author="Rami, Nadia" w:date="2017-12-15T08:50:00Z">
              <w:rPr>
                <w:rFonts w:hint="eastAsia"/>
                <w:rtl/>
              </w:rPr>
            </w:rPrChange>
          </w:rPr>
          <w:delText>اللوائح</w:delText>
        </w:r>
        <w:r w:rsidRPr="00625B4D" w:rsidDel="003460A2">
          <w:rPr>
            <w:highlight w:val="cyan"/>
            <w:rtl/>
            <w:rPrChange w:id="1261" w:author="Rami, Nadia" w:date="2017-12-15T08:50:00Z">
              <w:rPr>
                <w:rtl/>
              </w:rPr>
            </w:rPrChange>
          </w:rPr>
          <w:delText xml:space="preserve"> </w:delText>
        </w:r>
        <w:r w:rsidRPr="00625B4D" w:rsidDel="003460A2">
          <w:rPr>
            <w:rFonts w:hint="eastAsia"/>
            <w:highlight w:val="cyan"/>
            <w:rtl/>
            <w:rPrChange w:id="1262" w:author="Rami, Nadia" w:date="2017-12-15T08:50:00Z">
              <w:rPr>
                <w:rFonts w:hint="eastAsia"/>
                <w:rtl/>
              </w:rPr>
            </w:rPrChange>
          </w:rPr>
          <w:delText>المالية</w:delText>
        </w:r>
        <w:r w:rsidRPr="00625B4D" w:rsidDel="003460A2">
          <w:rPr>
            <w:highlight w:val="cyan"/>
            <w:rtl/>
            <w:rPrChange w:id="1263" w:author="Rami, Nadia" w:date="2017-12-15T08:50:00Z">
              <w:rPr>
                <w:rtl/>
              </w:rPr>
            </w:rPrChange>
          </w:rPr>
          <w:delText xml:space="preserve"> </w:delText>
        </w:r>
        <w:r w:rsidRPr="00625B4D" w:rsidDel="003460A2">
          <w:rPr>
            <w:rFonts w:hint="eastAsia"/>
            <w:highlight w:val="cyan"/>
            <w:rtl/>
            <w:rPrChange w:id="1264" w:author="Rami, Nadia" w:date="2017-12-15T08:50:00Z">
              <w:rPr>
                <w:rFonts w:hint="eastAsia"/>
                <w:rtl/>
              </w:rPr>
            </w:rPrChange>
          </w:rPr>
          <w:delText>للاتحاد</w:delText>
        </w:r>
        <w:r w:rsidRPr="00625B4D" w:rsidDel="003460A2">
          <w:rPr>
            <w:highlight w:val="cyan"/>
            <w:rtl/>
            <w:rPrChange w:id="1265" w:author="Rami, Nadia" w:date="2017-12-15T08:50:00Z">
              <w:rPr>
                <w:rtl/>
              </w:rPr>
            </w:rPrChange>
          </w:rPr>
          <w:delText xml:space="preserve"> </w:delText>
        </w:r>
        <w:r w:rsidRPr="00625B4D" w:rsidDel="003460A2">
          <w:rPr>
            <w:rFonts w:hint="eastAsia"/>
            <w:highlight w:val="cyan"/>
            <w:rtl/>
            <w:rPrChange w:id="1266" w:author="Rami, Nadia" w:date="2017-12-15T08:50:00Z">
              <w:rPr>
                <w:rFonts w:hint="eastAsia"/>
                <w:rtl/>
              </w:rPr>
            </w:rPrChange>
          </w:rPr>
          <w:delText>مع</w:delText>
        </w:r>
        <w:r w:rsidRPr="00625B4D" w:rsidDel="003460A2">
          <w:rPr>
            <w:highlight w:val="cyan"/>
            <w:rtl/>
            <w:rPrChange w:id="1267" w:author="Rami, Nadia" w:date="2017-12-15T08:50:00Z">
              <w:rPr>
                <w:rtl/>
              </w:rPr>
            </w:rPrChange>
          </w:rPr>
          <w:delText xml:space="preserve"> </w:delText>
        </w:r>
        <w:r w:rsidRPr="00625B4D" w:rsidDel="003460A2">
          <w:rPr>
            <w:rFonts w:hint="eastAsia"/>
            <w:highlight w:val="cyan"/>
            <w:rtl/>
            <w:rPrChange w:id="1268" w:author="Rami, Nadia" w:date="2017-12-15T08:50:00Z">
              <w:rPr>
                <w:rFonts w:hint="eastAsia"/>
                <w:rtl/>
              </w:rPr>
            </w:rPrChange>
          </w:rPr>
          <w:delText>مراعاة</w:delText>
        </w:r>
        <w:r w:rsidRPr="00625B4D" w:rsidDel="003460A2">
          <w:rPr>
            <w:highlight w:val="cyan"/>
            <w:rtl/>
            <w:rPrChange w:id="1269" w:author="Rami, Nadia" w:date="2017-12-15T08:50:00Z">
              <w:rPr>
                <w:rtl/>
              </w:rPr>
            </w:rPrChange>
          </w:rPr>
          <w:delText xml:space="preserve"> </w:delText>
        </w:r>
        <w:r w:rsidRPr="00625B4D" w:rsidDel="003460A2">
          <w:rPr>
            <w:rFonts w:hint="eastAsia"/>
            <w:highlight w:val="cyan"/>
            <w:rtl/>
            <w:rPrChange w:id="1270" w:author="Rami, Nadia" w:date="2017-12-15T08:50:00Z">
              <w:rPr>
                <w:rFonts w:hint="eastAsia"/>
                <w:rtl/>
              </w:rPr>
            </w:rPrChange>
          </w:rPr>
          <w:delText>وجهات</w:delText>
        </w:r>
        <w:r w:rsidRPr="00625B4D" w:rsidDel="003460A2">
          <w:rPr>
            <w:highlight w:val="cyan"/>
            <w:rtl/>
            <w:rPrChange w:id="1271" w:author="Rami, Nadia" w:date="2017-12-15T08:50:00Z">
              <w:rPr>
                <w:rtl/>
              </w:rPr>
            </w:rPrChange>
          </w:rPr>
          <w:delText xml:space="preserve"> </w:delText>
        </w:r>
        <w:r w:rsidRPr="00625B4D" w:rsidDel="003460A2">
          <w:rPr>
            <w:rFonts w:hint="eastAsia"/>
            <w:highlight w:val="cyan"/>
            <w:rtl/>
            <w:rPrChange w:id="1272" w:author="Rami, Nadia" w:date="2017-12-15T08:50:00Z">
              <w:rPr>
                <w:rFonts w:hint="eastAsia"/>
                <w:rtl/>
              </w:rPr>
            </w:rPrChange>
          </w:rPr>
          <w:delText>نظر</w:delText>
        </w:r>
        <w:r w:rsidRPr="00625B4D" w:rsidDel="003460A2">
          <w:rPr>
            <w:highlight w:val="cyan"/>
            <w:rtl/>
            <w:rPrChange w:id="1273" w:author="Rami, Nadia" w:date="2017-12-15T08:50:00Z">
              <w:rPr>
                <w:rtl/>
              </w:rPr>
            </w:rPrChange>
          </w:rPr>
          <w:delText xml:space="preserve"> </w:delText>
        </w:r>
        <w:r w:rsidRPr="00625B4D" w:rsidDel="003460A2">
          <w:rPr>
            <w:rFonts w:hint="eastAsia"/>
            <w:highlight w:val="cyan"/>
            <w:rtl/>
            <w:rPrChange w:id="1274" w:author="Rami, Nadia" w:date="2017-12-15T08:50:00Z">
              <w:rPr>
                <w:rFonts w:hint="eastAsia"/>
                <w:rtl/>
              </w:rPr>
            </w:rPrChange>
          </w:rPr>
          <w:delText>الدول</w:delText>
        </w:r>
        <w:r w:rsidRPr="00625B4D" w:rsidDel="003460A2">
          <w:rPr>
            <w:highlight w:val="cyan"/>
            <w:rtl/>
            <w:rPrChange w:id="1275" w:author="Rami, Nadia" w:date="2017-12-15T08:50:00Z">
              <w:rPr>
                <w:rtl/>
              </w:rPr>
            </w:rPrChange>
          </w:rPr>
          <w:delText xml:space="preserve"> </w:delText>
        </w:r>
        <w:r w:rsidRPr="00625B4D" w:rsidDel="003460A2">
          <w:rPr>
            <w:rFonts w:hint="eastAsia"/>
            <w:highlight w:val="cyan"/>
            <w:rtl/>
            <w:rPrChange w:id="1276" w:author="Rami, Nadia" w:date="2017-12-15T08:50:00Z">
              <w:rPr>
                <w:rFonts w:hint="eastAsia"/>
                <w:rtl/>
              </w:rPr>
            </w:rPrChange>
          </w:rPr>
          <w:delText>الأعضاء</w:delText>
        </w:r>
        <w:r w:rsidRPr="00625B4D" w:rsidDel="003460A2">
          <w:rPr>
            <w:highlight w:val="cyan"/>
            <w:rtl/>
            <w:rPrChange w:id="1277" w:author="Rami, Nadia" w:date="2017-12-15T08:50:00Z">
              <w:rPr>
                <w:rtl/>
              </w:rPr>
            </w:rPrChange>
          </w:rPr>
          <w:delText xml:space="preserve"> </w:delText>
        </w:r>
        <w:r w:rsidRPr="00625B4D" w:rsidDel="003460A2">
          <w:rPr>
            <w:rFonts w:hint="eastAsia"/>
            <w:highlight w:val="cyan"/>
            <w:rtl/>
            <w:rPrChange w:id="1278" w:author="Rami, Nadia" w:date="2017-12-15T08:50:00Z">
              <w:rPr>
                <w:rFonts w:hint="eastAsia"/>
                <w:rtl/>
              </w:rPr>
            </w:rPrChange>
          </w:rPr>
          <w:delText>وآراء</w:delText>
        </w:r>
        <w:r w:rsidRPr="00625B4D" w:rsidDel="003460A2">
          <w:rPr>
            <w:highlight w:val="cyan"/>
            <w:rtl/>
            <w:rPrChange w:id="1279" w:author="Rami, Nadia" w:date="2017-12-15T08:50:00Z">
              <w:rPr>
                <w:rtl/>
              </w:rPr>
            </w:rPrChange>
          </w:rPr>
          <w:delText xml:space="preserve"> </w:delText>
        </w:r>
        <w:r w:rsidRPr="00625B4D" w:rsidDel="003460A2">
          <w:rPr>
            <w:rFonts w:hint="eastAsia"/>
            <w:highlight w:val="cyan"/>
            <w:rtl/>
            <w:rPrChange w:id="1280" w:author="Rami, Nadia" w:date="2017-12-15T08:50:00Z">
              <w:rPr>
                <w:rFonts w:hint="eastAsia"/>
                <w:rtl/>
              </w:rPr>
            </w:rPrChange>
          </w:rPr>
          <w:delText>الأفرقة</w:delText>
        </w:r>
        <w:r w:rsidRPr="00625B4D" w:rsidDel="003460A2">
          <w:rPr>
            <w:highlight w:val="cyan"/>
            <w:rtl/>
            <w:rPrChange w:id="1281" w:author="Rami, Nadia" w:date="2017-12-15T08:50:00Z">
              <w:rPr>
                <w:rtl/>
              </w:rPr>
            </w:rPrChange>
          </w:rPr>
          <w:delText xml:space="preserve"> </w:delText>
        </w:r>
        <w:r w:rsidRPr="00625B4D" w:rsidDel="003460A2">
          <w:rPr>
            <w:rFonts w:hint="eastAsia"/>
            <w:highlight w:val="cyan"/>
            <w:rtl/>
            <w:rPrChange w:id="1282" w:author="Rami, Nadia" w:date="2017-12-15T08:50:00Z">
              <w:rPr>
                <w:rFonts w:hint="eastAsia"/>
                <w:rtl/>
              </w:rPr>
            </w:rPrChange>
          </w:rPr>
          <w:delText>الاستشارية</w:delText>
        </w:r>
        <w:r w:rsidRPr="00625B4D" w:rsidDel="003460A2">
          <w:rPr>
            <w:highlight w:val="cyan"/>
            <w:rtl/>
            <w:rPrChange w:id="1283" w:author="Rami, Nadia" w:date="2017-12-15T08:50:00Z">
              <w:rPr>
                <w:rtl/>
              </w:rPr>
            </w:rPrChange>
          </w:rPr>
          <w:delText xml:space="preserve"> </w:delText>
        </w:r>
        <w:r w:rsidRPr="00625B4D" w:rsidDel="003460A2">
          <w:rPr>
            <w:rFonts w:hint="eastAsia"/>
            <w:highlight w:val="cyan"/>
            <w:rtl/>
            <w:rPrChange w:id="1284" w:author="Rami, Nadia" w:date="2017-12-15T08:50:00Z">
              <w:rPr>
                <w:rFonts w:hint="eastAsia"/>
                <w:rtl/>
              </w:rPr>
            </w:rPrChange>
          </w:rPr>
          <w:delText>للقطاعات،</w:delText>
        </w:r>
        <w:r w:rsidRPr="00625B4D" w:rsidDel="003460A2">
          <w:rPr>
            <w:highlight w:val="cyan"/>
            <w:rtl/>
            <w:rPrChange w:id="1285" w:author="Rami, Nadia" w:date="2017-12-15T08:50:00Z">
              <w:rPr>
                <w:rtl/>
              </w:rPr>
            </w:rPrChange>
          </w:rPr>
          <w:delText xml:space="preserve"> </w:delText>
        </w:r>
        <w:r w:rsidRPr="00625B4D" w:rsidDel="003460A2">
          <w:rPr>
            <w:rFonts w:hint="eastAsia"/>
            <w:highlight w:val="cyan"/>
            <w:rtl/>
            <w:rPrChange w:id="1286" w:author="Rami, Nadia" w:date="2017-12-15T08:50:00Z">
              <w:rPr>
                <w:rFonts w:hint="eastAsia"/>
                <w:rtl/>
              </w:rPr>
            </w:rPrChange>
          </w:rPr>
          <w:delText>وتقديم</w:delText>
        </w:r>
        <w:r w:rsidRPr="00625B4D" w:rsidDel="003460A2">
          <w:rPr>
            <w:highlight w:val="cyan"/>
            <w:rtl/>
            <w:rPrChange w:id="1287" w:author="Rami, Nadia" w:date="2017-12-15T08:50:00Z">
              <w:rPr>
                <w:rtl/>
              </w:rPr>
            </w:rPrChange>
          </w:rPr>
          <w:delText xml:space="preserve"> </w:delText>
        </w:r>
        <w:r w:rsidRPr="00625B4D" w:rsidDel="003460A2">
          <w:rPr>
            <w:rFonts w:hint="eastAsia"/>
            <w:highlight w:val="cyan"/>
            <w:rtl/>
            <w:rPrChange w:id="1288" w:author="Rami, Nadia" w:date="2017-12-15T08:50:00Z">
              <w:rPr>
                <w:rFonts w:hint="eastAsia"/>
                <w:rtl/>
              </w:rPr>
            </w:rPrChange>
          </w:rPr>
          <w:delText>مقترحات</w:delText>
        </w:r>
        <w:r w:rsidRPr="00625B4D" w:rsidDel="003460A2">
          <w:rPr>
            <w:highlight w:val="cyan"/>
            <w:rtl/>
            <w:rPrChange w:id="1289" w:author="Rami, Nadia" w:date="2017-12-15T08:50:00Z">
              <w:rPr>
                <w:rtl/>
              </w:rPr>
            </w:rPrChange>
          </w:rPr>
          <w:delText xml:space="preserve"> </w:delText>
        </w:r>
        <w:r w:rsidRPr="00625B4D" w:rsidDel="003460A2">
          <w:rPr>
            <w:rFonts w:hint="eastAsia"/>
            <w:highlight w:val="cyan"/>
            <w:rtl/>
            <w:rPrChange w:id="1290" w:author="Rami, Nadia" w:date="2017-12-15T08:50:00Z">
              <w:rPr>
                <w:rFonts w:hint="eastAsia"/>
                <w:rtl/>
              </w:rPr>
            </w:rPrChange>
          </w:rPr>
          <w:delText>ملائمة</w:delText>
        </w:r>
        <w:r w:rsidRPr="00625B4D" w:rsidDel="003460A2">
          <w:rPr>
            <w:highlight w:val="cyan"/>
            <w:rtl/>
            <w:rPrChange w:id="1291" w:author="Rami, Nadia" w:date="2017-12-15T08:50:00Z">
              <w:rPr>
                <w:rtl/>
              </w:rPr>
            </w:rPrChange>
          </w:rPr>
          <w:delText xml:space="preserve"> </w:delText>
        </w:r>
        <w:r w:rsidRPr="00625B4D" w:rsidDel="003460A2">
          <w:rPr>
            <w:rFonts w:hint="eastAsia"/>
            <w:highlight w:val="cyan"/>
            <w:rtl/>
            <w:rPrChange w:id="1292" w:author="Rami, Nadia" w:date="2017-12-15T08:50:00Z">
              <w:rPr>
                <w:rFonts w:hint="eastAsia"/>
                <w:rtl/>
              </w:rPr>
            </w:rPrChange>
          </w:rPr>
          <w:delText>إلى</w:delText>
        </w:r>
        <w:r w:rsidRPr="00625B4D" w:rsidDel="003460A2">
          <w:rPr>
            <w:highlight w:val="cyan"/>
            <w:rtl/>
            <w:rPrChange w:id="1293" w:author="Rami, Nadia" w:date="2017-12-15T08:50:00Z">
              <w:rPr>
                <w:rtl/>
              </w:rPr>
            </w:rPrChange>
          </w:rPr>
          <w:delText xml:space="preserve"> </w:delText>
        </w:r>
        <w:r w:rsidRPr="00625B4D" w:rsidDel="003460A2">
          <w:rPr>
            <w:rFonts w:hint="eastAsia"/>
            <w:highlight w:val="cyan"/>
            <w:rtl/>
            <w:rPrChange w:id="1294" w:author="Rami, Nadia" w:date="2017-12-15T08:50:00Z">
              <w:rPr>
                <w:rFonts w:hint="eastAsia"/>
                <w:rtl/>
              </w:rPr>
            </w:rPrChange>
          </w:rPr>
          <w:delText>المجلس</w:delText>
        </w:r>
        <w:r w:rsidRPr="00625B4D" w:rsidDel="003460A2">
          <w:rPr>
            <w:highlight w:val="cyan"/>
            <w:rtl/>
            <w:rPrChange w:id="1295" w:author="Rami, Nadia" w:date="2017-12-15T08:50:00Z">
              <w:rPr>
                <w:rtl/>
              </w:rPr>
            </w:rPrChange>
          </w:rPr>
          <w:delText xml:space="preserve"> </w:delText>
        </w:r>
        <w:r w:rsidRPr="00625B4D" w:rsidDel="003460A2">
          <w:rPr>
            <w:rFonts w:hint="eastAsia"/>
            <w:highlight w:val="cyan"/>
            <w:rtl/>
            <w:rPrChange w:id="1296" w:author="Rami, Nadia" w:date="2017-12-15T08:50:00Z">
              <w:rPr>
                <w:rFonts w:hint="eastAsia"/>
                <w:rtl/>
              </w:rPr>
            </w:rPrChange>
          </w:rPr>
          <w:delText>في ضوء</w:delText>
        </w:r>
        <w:r w:rsidRPr="00625B4D" w:rsidDel="003460A2">
          <w:rPr>
            <w:highlight w:val="cyan"/>
            <w:rtl/>
            <w:rPrChange w:id="1297" w:author="Rami, Nadia" w:date="2017-12-15T08:50:00Z">
              <w:rPr>
                <w:rtl/>
              </w:rPr>
            </w:rPrChange>
          </w:rPr>
          <w:delText xml:space="preserve"> </w:delText>
        </w:r>
        <w:r w:rsidRPr="00625B4D" w:rsidDel="003460A2">
          <w:rPr>
            <w:rFonts w:hint="eastAsia"/>
            <w:highlight w:val="cyan"/>
            <w:rtl/>
            <w:rPrChange w:id="1298" w:author="Rami, Nadia" w:date="2017-12-15T08:50:00Z">
              <w:rPr>
                <w:rFonts w:hint="eastAsia"/>
                <w:rtl/>
              </w:rPr>
            </w:rPrChange>
          </w:rPr>
          <w:delText>ما ورد</w:delText>
        </w:r>
        <w:r w:rsidRPr="00625B4D" w:rsidDel="003460A2">
          <w:rPr>
            <w:highlight w:val="cyan"/>
            <w:rtl/>
            <w:rPrChange w:id="1299" w:author="Rami, Nadia" w:date="2017-12-15T08:50:00Z">
              <w:rPr>
                <w:rtl/>
              </w:rPr>
            </w:rPrChange>
          </w:rPr>
          <w:delText xml:space="preserve"> </w:delText>
        </w:r>
        <w:r w:rsidRPr="00625B4D" w:rsidDel="003460A2">
          <w:rPr>
            <w:rFonts w:hint="eastAsia"/>
            <w:highlight w:val="cyan"/>
            <w:rtl/>
            <w:rPrChange w:id="1300" w:author="Rami, Nadia" w:date="2017-12-15T08:50:00Z">
              <w:rPr>
                <w:rFonts w:hint="eastAsia"/>
                <w:rtl/>
              </w:rPr>
            </w:rPrChange>
          </w:rPr>
          <w:delText>في الفقرتين</w:delText>
        </w:r>
        <w:r w:rsidRPr="00625B4D" w:rsidDel="003460A2">
          <w:rPr>
            <w:highlight w:val="cyan"/>
            <w:rtl/>
            <w:rPrChange w:id="1301" w:author="Rami, Nadia" w:date="2017-12-15T08:50:00Z">
              <w:rPr>
                <w:rtl/>
              </w:rPr>
            </w:rPrChange>
          </w:rPr>
          <w:delText xml:space="preserve"> </w:delText>
        </w:r>
        <w:r w:rsidRPr="00625B4D" w:rsidDel="003460A2">
          <w:rPr>
            <w:rFonts w:hint="eastAsia"/>
            <w:i/>
            <w:iCs/>
            <w:highlight w:val="cyan"/>
            <w:rtl/>
            <w:rPrChange w:id="1302" w:author="Rami, Nadia" w:date="2017-12-15T08:50:00Z">
              <w:rPr>
                <w:rFonts w:hint="eastAsia"/>
                <w:i/>
                <w:iCs/>
                <w:rtl/>
              </w:rPr>
            </w:rPrChange>
          </w:rPr>
          <w:delText>ب</w:delText>
        </w:r>
        <w:r w:rsidRPr="00625B4D" w:rsidDel="003460A2">
          <w:rPr>
            <w:i/>
            <w:iCs/>
            <w:highlight w:val="cyan"/>
            <w:rtl/>
            <w:rPrChange w:id="1303" w:author="Rami, Nadia" w:date="2017-12-15T08:50:00Z">
              <w:rPr>
                <w:i/>
                <w:iCs/>
                <w:rtl/>
              </w:rPr>
            </w:rPrChange>
          </w:rPr>
          <w:delText>)</w:delText>
        </w:r>
        <w:r w:rsidRPr="00625B4D" w:rsidDel="003460A2">
          <w:rPr>
            <w:highlight w:val="cyan"/>
            <w:rtl/>
            <w:rPrChange w:id="1304" w:author="Rami, Nadia" w:date="2017-12-15T08:50:00Z">
              <w:rPr>
                <w:rtl/>
              </w:rPr>
            </w:rPrChange>
          </w:rPr>
          <w:delText xml:space="preserve"> </w:delText>
        </w:r>
        <w:r w:rsidRPr="00625B4D" w:rsidDel="003460A2">
          <w:rPr>
            <w:rFonts w:hint="eastAsia"/>
            <w:highlight w:val="cyan"/>
            <w:rtl/>
            <w:rPrChange w:id="1305" w:author="Rami, Nadia" w:date="2017-12-15T08:50:00Z">
              <w:rPr>
                <w:rFonts w:hint="eastAsia"/>
                <w:rtl/>
              </w:rPr>
            </w:rPrChange>
          </w:rPr>
          <w:delText>و</w:delText>
        </w:r>
        <w:r w:rsidRPr="00625B4D" w:rsidDel="003460A2">
          <w:rPr>
            <w:rFonts w:hint="eastAsia"/>
            <w:i/>
            <w:iCs/>
            <w:highlight w:val="cyan"/>
            <w:rtl/>
            <w:rPrChange w:id="1306" w:author="Rami, Nadia" w:date="2017-12-15T08:50:00Z">
              <w:rPr>
                <w:rFonts w:hint="eastAsia"/>
                <w:i/>
                <w:iCs/>
                <w:rtl/>
              </w:rPr>
            </w:rPrChange>
          </w:rPr>
          <w:delText>ج</w:delText>
        </w:r>
        <w:r w:rsidRPr="00625B4D" w:rsidDel="003460A2">
          <w:rPr>
            <w:i/>
            <w:iCs/>
            <w:highlight w:val="cyan"/>
            <w:rtl/>
            <w:rPrChange w:id="1307" w:author="Rami, Nadia" w:date="2017-12-15T08:50:00Z">
              <w:rPr>
                <w:i/>
                <w:iCs/>
                <w:rtl/>
              </w:rPr>
            </w:rPrChange>
          </w:rPr>
          <w:delText>)</w:delText>
        </w:r>
        <w:r w:rsidRPr="00625B4D" w:rsidDel="003460A2">
          <w:rPr>
            <w:highlight w:val="cyan"/>
            <w:rtl/>
            <w:rPrChange w:id="1308" w:author="Rami, Nadia" w:date="2017-12-15T08:50:00Z">
              <w:rPr>
                <w:rtl/>
              </w:rPr>
            </w:rPrChange>
          </w:rPr>
          <w:delText xml:space="preserve"> </w:delText>
        </w:r>
        <w:r w:rsidRPr="00625B4D" w:rsidDel="003460A2">
          <w:rPr>
            <w:rFonts w:hint="eastAsia"/>
            <w:highlight w:val="cyan"/>
            <w:rtl/>
            <w:rPrChange w:id="1309" w:author="Rami, Nadia" w:date="2017-12-15T08:50:00Z">
              <w:rPr>
                <w:rFonts w:hint="eastAsia"/>
                <w:rtl/>
              </w:rPr>
            </w:rPrChange>
          </w:rPr>
          <w:delText>تحت</w:delText>
        </w:r>
        <w:r w:rsidRPr="00625B4D" w:rsidDel="003460A2">
          <w:rPr>
            <w:highlight w:val="cyan"/>
            <w:rtl/>
            <w:rPrChange w:id="1310" w:author="Rami, Nadia" w:date="2017-12-15T08:50:00Z">
              <w:rPr>
                <w:rtl/>
              </w:rPr>
            </w:rPrChange>
          </w:rPr>
          <w:delText xml:space="preserve"> " </w:delText>
        </w:r>
        <w:r w:rsidRPr="00625B4D" w:rsidDel="003460A2">
          <w:rPr>
            <w:rFonts w:hint="eastAsia"/>
            <w:i/>
            <w:iCs/>
            <w:highlight w:val="cyan"/>
            <w:rtl/>
            <w:rPrChange w:id="1311" w:author="Rami, Nadia" w:date="2017-12-15T08:50:00Z">
              <w:rPr>
                <w:rFonts w:hint="eastAsia"/>
                <w:i/>
                <w:iCs/>
                <w:rtl/>
              </w:rPr>
            </w:rPrChange>
          </w:rPr>
          <w:delText>وإذ يقر</w:delText>
        </w:r>
        <w:r w:rsidRPr="00625B4D" w:rsidDel="003460A2">
          <w:rPr>
            <w:highlight w:val="cyan"/>
            <w:rtl/>
            <w:rPrChange w:id="1312" w:author="Rami, Nadia" w:date="2017-12-15T08:50:00Z">
              <w:rPr>
                <w:rtl/>
              </w:rPr>
            </w:rPrChange>
          </w:rPr>
          <w:delText>" </w:delText>
        </w:r>
        <w:r w:rsidRPr="00625B4D" w:rsidDel="003460A2">
          <w:rPr>
            <w:rFonts w:hint="eastAsia"/>
            <w:highlight w:val="cyan"/>
            <w:rtl/>
            <w:rPrChange w:id="1313" w:author="Rami, Nadia" w:date="2017-12-15T08:50:00Z">
              <w:rPr>
                <w:rFonts w:hint="eastAsia"/>
                <w:rtl/>
              </w:rPr>
            </w:rPrChange>
          </w:rPr>
          <w:delText>أعلاه؛</w:delText>
        </w:r>
      </w:del>
    </w:p>
    <w:p w:rsidR="003460A2" w:rsidRPr="00625B4D" w:rsidDel="003460A2" w:rsidRDefault="003460A2" w:rsidP="003460A2">
      <w:pPr>
        <w:rPr>
          <w:del w:id="1314" w:author="Elbahnassawy, Ganat" w:date="2017-12-13T09:37:00Z"/>
          <w:spacing w:val="-6"/>
          <w:highlight w:val="cyan"/>
          <w:rtl/>
          <w:rPrChange w:id="1315" w:author="Rami, Nadia" w:date="2017-12-15T08:50:00Z">
            <w:rPr>
              <w:del w:id="1316" w:author="Elbahnassawy, Ganat" w:date="2017-12-13T09:37:00Z"/>
              <w:spacing w:val="-6"/>
              <w:rtl/>
            </w:rPr>
          </w:rPrChange>
        </w:rPr>
      </w:pPr>
      <w:del w:id="1317" w:author="Elbahnassawy, Ganat" w:date="2017-12-13T09:37:00Z">
        <w:r w:rsidRPr="00625B4D" w:rsidDel="003460A2">
          <w:rPr>
            <w:spacing w:val="-6"/>
            <w:highlight w:val="cyan"/>
            <w:lang w:bidi="ar-SY"/>
            <w:rPrChange w:id="1318" w:author="Rami, Nadia" w:date="2017-12-15T08:50:00Z">
              <w:rPr>
                <w:spacing w:val="-6"/>
                <w:lang w:bidi="ar-SY"/>
              </w:rPr>
            </w:rPrChange>
          </w:rPr>
          <w:delText>3</w:delText>
        </w:r>
        <w:r w:rsidRPr="00625B4D" w:rsidDel="003460A2">
          <w:rPr>
            <w:spacing w:val="-6"/>
            <w:highlight w:val="cyan"/>
            <w:lang w:bidi="ar-SY"/>
            <w:rPrChange w:id="1319" w:author="Rami, Nadia" w:date="2017-12-15T08:50:00Z">
              <w:rPr>
                <w:spacing w:val="-6"/>
                <w:lang w:bidi="ar-SY"/>
              </w:rPr>
            </w:rPrChange>
          </w:rPr>
          <w:tab/>
        </w:r>
        <w:r w:rsidRPr="00625B4D" w:rsidDel="003460A2">
          <w:rPr>
            <w:rFonts w:hint="eastAsia"/>
            <w:spacing w:val="-6"/>
            <w:highlight w:val="cyan"/>
            <w:rtl/>
            <w:rPrChange w:id="1320" w:author="Rami, Nadia" w:date="2017-12-15T08:50:00Z">
              <w:rPr>
                <w:rFonts w:hint="eastAsia"/>
                <w:spacing w:val="-6"/>
                <w:rtl/>
              </w:rPr>
            </w:rPrChange>
          </w:rPr>
          <w:delText>بأن</w:delText>
        </w:r>
        <w:r w:rsidRPr="00625B4D" w:rsidDel="003460A2">
          <w:rPr>
            <w:spacing w:val="-6"/>
            <w:highlight w:val="cyan"/>
            <w:rtl/>
            <w:rPrChange w:id="1321" w:author="Rami, Nadia" w:date="2017-12-15T08:50:00Z">
              <w:rPr>
                <w:spacing w:val="-6"/>
                <w:rtl/>
              </w:rPr>
            </w:rPrChange>
          </w:rPr>
          <w:delText xml:space="preserve"> </w:delText>
        </w:r>
        <w:r w:rsidRPr="00625B4D" w:rsidDel="003460A2">
          <w:rPr>
            <w:rFonts w:hint="eastAsia"/>
            <w:spacing w:val="-6"/>
            <w:highlight w:val="cyan"/>
            <w:rtl/>
            <w:rPrChange w:id="1322" w:author="Rami, Nadia" w:date="2017-12-15T08:50:00Z">
              <w:rPr>
                <w:rFonts w:hint="eastAsia"/>
                <w:spacing w:val="-6"/>
                <w:rtl/>
              </w:rPr>
            </w:rPrChange>
          </w:rPr>
          <w:delText>ي</w:delText>
        </w:r>
        <w:r w:rsidRPr="00625B4D" w:rsidDel="003460A2">
          <w:rPr>
            <w:rFonts w:hint="eastAsia"/>
            <w:spacing w:val="-6"/>
            <w:highlight w:val="cyan"/>
            <w:rtl/>
            <w:lang w:bidi="ar-SY"/>
            <w:rPrChange w:id="1323" w:author="Rami, Nadia" w:date="2017-12-15T08:50:00Z">
              <w:rPr>
                <w:rFonts w:hint="eastAsia"/>
                <w:spacing w:val="-6"/>
                <w:rtl/>
                <w:lang w:bidi="ar-SY"/>
              </w:rPr>
            </w:rPrChange>
          </w:rPr>
          <w:delText>ُ</w:delText>
        </w:r>
        <w:r w:rsidRPr="00625B4D" w:rsidDel="003460A2">
          <w:rPr>
            <w:rFonts w:hint="eastAsia"/>
            <w:spacing w:val="-6"/>
            <w:highlight w:val="cyan"/>
            <w:rtl/>
            <w:rPrChange w:id="1324" w:author="Rami, Nadia" w:date="2017-12-15T08:50:00Z">
              <w:rPr>
                <w:rFonts w:hint="eastAsia"/>
                <w:spacing w:val="-6"/>
                <w:rtl/>
              </w:rPr>
            </w:rPrChange>
          </w:rPr>
          <w:delText>عدّ</w:delText>
        </w:r>
        <w:r w:rsidRPr="00625B4D" w:rsidDel="003460A2">
          <w:rPr>
            <w:spacing w:val="-6"/>
            <w:highlight w:val="cyan"/>
            <w:rtl/>
            <w:rPrChange w:id="1325" w:author="Rami, Nadia" w:date="2017-12-15T08:50:00Z">
              <w:rPr>
                <w:spacing w:val="-6"/>
                <w:rtl/>
              </w:rPr>
            </w:rPrChange>
          </w:rPr>
          <w:delText xml:space="preserve"> </w:delText>
        </w:r>
        <w:r w:rsidRPr="00625B4D" w:rsidDel="003460A2">
          <w:rPr>
            <w:rFonts w:hint="eastAsia"/>
            <w:spacing w:val="-6"/>
            <w:highlight w:val="cyan"/>
            <w:rtl/>
            <w:rPrChange w:id="1326" w:author="Rami, Nadia" w:date="2017-12-15T08:50:00Z">
              <w:rPr>
                <w:rFonts w:hint="eastAsia"/>
                <w:spacing w:val="-6"/>
                <w:rtl/>
              </w:rPr>
            </w:rPrChange>
          </w:rPr>
          <w:delText>كل</w:delText>
        </w:r>
        <w:r w:rsidRPr="00625B4D" w:rsidDel="003460A2">
          <w:rPr>
            <w:spacing w:val="-6"/>
            <w:highlight w:val="cyan"/>
            <w:rtl/>
            <w:rPrChange w:id="1327" w:author="Rami, Nadia" w:date="2017-12-15T08:50:00Z">
              <w:rPr>
                <w:spacing w:val="-6"/>
                <w:rtl/>
              </w:rPr>
            </w:rPrChange>
          </w:rPr>
          <w:delText xml:space="preserve"> </w:delText>
        </w:r>
        <w:r w:rsidRPr="00625B4D" w:rsidDel="003460A2">
          <w:rPr>
            <w:rFonts w:hint="eastAsia"/>
            <w:spacing w:val="-6"/>
            <w:highlight w:val="cyan"/>
            <w:rtl/>
            <w:rPrChange w:id="1328" w:author="Rami, Nadia" w:date="2017-12-15T08:50:00Z">
              <w:rPr>
                <w:rFonts w:hint="eastAsia"/>
                <w:spacing w:val="-6"/>
                <w:rtl/>
              </w:rPr>
            </w:rPrChange>
          </w:rPr>
          <w:delText>منهم</w:delText>
        </w:r>
        <w:r w:rsidRPr="00625B4D" w:rsidDel="003460A2">
          <w:rPr>
            <w:spacing w:val="-6"/>
            <w:highlight w:val="cyan"/>
            <w:rtl/>
            <w:rPrChange w:id="1329" w:author="Rami, Nadia" w:date="2017-12-15T08:50:00Z">
              <w:rPr>
                <w:spacing w:val="-6"/>
                <w:rtl/>
              </w:rPr>
            </w:rPrChange>
          </w:rPr>
          <w:delText xml:space="preserve"> </w:delText>
        </w:r>
        <w:r w:rsidRPr="00625B4D" w:rsidDel="003460A2">
          <w:rPr>
            <w:rFonts w:hint="eastAsia"/>
            <w:spacing w:val="-6"/>
            <w:highlight w:val="cyan"/>
            <w:rtl/>
            <w:rPrChange w:id="1330" w:author="Rami, Nadia" w:date="2017-12-15T08:50:00Z">
              <w:rPr>
                <w:rFonts w:hint="eastAsia"/>
                <w:spacing w:val="-6"/>
                <w:rtl/>
              </w:rPr>
            </w:rPrChange>
          </w:rPr>
          <w:delText>خططاً</w:delText>
        </w:r>
        <w:r w:rsidRPr="00625B4D" w:rsidDel="003460A2">
          <w:rPr>
            <w:spacing w:val="-6"/>
            <w:highlight w:val="cyan"/>
            <w:rtl/>
            <w:rPrChange w:id="1331" w:author="Rami, Nadia" w:date="2017-12-15T08:50:00Z">
              <w:rPr>
                <w:spacing w:val="-6"/>
                <w:rtl/>
              </w:rPr>
            </w:rPrChange>
          </w:rPr>
          <w:delText xml:space="preserve"> </w:delText>
        </w:r>
        <w:r w:rsidRPr="00625B4D" w:rsidDel="003460A2">
          <w:rPr>
            <w:rFonts w:hint="eastAsia"/>
            <w:spacing w:val="-6"/>
            <w:highlight w:val="cyan"/>
            <w:rtl/>
            <w:rPrChange w:id="1332" w:author="Rami, Nadia" w:date="2017-12-15T08:50:00Z">
              <w:rPr>
                <w:rFonts w:hint="eastAsia"/>
                <w:spacing w:val="-6"/>
                <w:rtl/>
              </w:rPr>
            </w:rPrChange>
          </w:rPr>
          <w:delText>موحدة</w:delText>
        </w:r>
        <w:r w:rsidRPr="00625B4D" w:rsidDel="003460A2">
          <w:rPr>
            <w:spacing w:val="-6"/>
            <w:highlight w:val="cyan"/>
            <w:rtl/>
            <w:rPrChange w:id="1333" w:author="Rami, Nadia" w:date="2017-12-15T08:50:00Z">
              <w:rPr>
                <w:spacing w:val="-6"/>
                <w:rtl/>
              </w:rPr>
            </w:rPrChange>
          </w:rPr>
          <w:delText xml:space="preserve"> </w:delText>
        </w:r>
        <w:r w:rsidRPr="00625B4D" w:rsidDel="003460A2">
          <w:rPr>
            <w:rFonts w:hint="eastAsia"/>
            <w:spacing w:val="-6"/>
            <w:highlight w:val="cyan"/>
            <w:rtl/>
            <w:rPrChange w:id="1334" w:author="Rami, Nadia" w:date="2017-12-15T08:50:00Z">
              <w:rPr>
                <w:rFonts w:hint="eastAsia"/>
                <w:spacing w:val="-6"/>
                <w:rtl/>
              </w:rPr>
            </w:rPrChange>
          </w:rPr>
          <w:delText>ومنسقة</w:delText>
        </w:r>
        <w:r w:rsidRPr="00625B4D" w:rsidDel="003460A2">
          <w:rPr>
            <w:spacing w:val="-6"/>
            <w:highlight w:val="cyan"/>
            <w:rtl/>
            <w:rPrChange w:id="1335" w:author="Rami, Nadia" w:date="2017-12-15T08:50:00Z">
              <w:rPr>
                <w:spacing w:val="-6"/>
                <w:rtl/>
              </w:rPr>
            </w:rPrChange>
          </w:rPr>
          <w:delText xml:space="preserve"> </w:delText>
        </w:r>
        <w:r w:rsidRPr="00625B4D" w:rsidDel="003460A2">
          <w:rPr>
            <w:rFonts w:hint="eastAsia"/>
            <w:spacing w:val="-6"/>
            <w:highlight w:val="cyan"/>
            <w:rtl/>
            <w:rPrChange w:id="1336" w:author="Rami, Nadia" w:date="2017-12-15T08:50:00Z">
              <w:rPr>
                <w:rFonts w:hint="eastAsia"/>
                <w:spacing w:val="-6"/>
                <w:rtl/>
              </w:rPr>
            </w:rPrChange>
          </w:rPr>
          <w:delText>تُظهر</w:delText>
        </w:r>
        <w:r w:rsidRPr="00625B4D" w:rsidDel="003460A2">
          <w:rPr>
            <w:spacing w:val="-6"/>
            <w:highlight w:val="cyan"/>
            <w:rtl/>
            <w:rPrChange w:id="1337" w:author="Rami, Nadia" w:date="2017-12-15T08:50:00Z">
              <w:rPr>
                <w:spacing w:val="-6"/>
                <w:rtl/>
              </w:rPr>
            </w:rPrChange>
          </w:rPr>
          <w:delText xml:space="preserve"> </w:delText>
        </w:r>
        <w:r w:rsidRPr="00625B4D" w:rsidDel="003460A2">
          <w:rPr>
            <w:rFonts w:hint="eastAsia"/>
            <w:spacing w:val="-6"/>
            <w:highlight w:val="cyan"/>
            <w:rtl/>
            <w:rPrChange w:id="1338" w:author="Rami, Nadia" w:date="2017-12-15T08:50:00Z">
              <w:rPr>
                <w:rFonts w:hint="eastAsia"/>
                <w:spacing w:val="-6"/>
                <w:rtl/>
              </w:rPr>
            </w:rPrChange>
          </w:rPr>
          <w:delText>الروابط</w:delText>
        </w:r>
        <w:r w:rsidRPr="00625B4D" w:rsidDel="003460A2">
          <w:rPr>
            <w:spacing w:val="-6"/>
            <w:highlight w:val="cyan"/>
            <w:rtl/>
            <w:rPrChange w:id="1339" w:author="Rami, Nadia" w:date="2017-12-15T08:50:00Z">
              <w:rPr>
                <w:spacing w:val="-6"/>
                <w:rtl/>
              </w:rPr>
            </w:rPrChange>
          </w:rPr>
          <w:delText xml:space="preserve"> </w:delText>
        </w:r>
        <w:r w:rsidRPr="00625B4D" w:rsidDel="003460A2">
          <w:rPr>
            <w:rFonts w:hint="eastAsia"/>
            <w:spacing w:val="-6"/>
            <w:highlight w:val="cyan"/>
            <w:rtl/>
            <w:rPrChange w:id="1340" w:author="Rami, Nadia" w:date="2017-12-15T08:50:00Z">
              <w:rPr>
                <w:rFonts w:hint="eastAsia"/>
                <w:spacing w:val="-6"/>
                <w:rtl/>
              </w:rPr>
            </w:rPrChange>
          </w:rPr>
          <w:delText>بين</w:delText>
        </w:r>
        <w:r w:rsidRPr="00625B4D" w:rsidDel="003460A2">
          <w:rPr>
            <w:spacing w:val="-6"/>
            <w:highlight w:val="cyan"/>
            <w:rtl/>
            <w:rPrChange w:id="1341" w:author="Rami, Nadia" w:date="2017-12-15T08:50:00Z">
              <w:rPr>
                <w:spacing w:val="-6"/>
                <w:rtl/>
              </w:rPr>
            </w:rPrChange>
          </w:rPr>
          <w:delText xml:space="preserve"> </w:delText>
        </w:r>
        <w:r w:rsidRPr="00625B4D" w:rsidDel="003460A2">
          <w:rPr>
            <w:rFonts w:hint="eastAsia"/>
            <w:spacing w:val="-6"/>
            <w:highlight w:val="cyan"/>
            <w:rtl/>
            <w:rPrChange w:id="1342" w:author="Rami, Nadia" w:date="2017-12-15T08:50:00Z">
              <w:rPr>
                <w:rFonts w:hint="eastAsia"/>
                <w:spacing w:val="-6"/>
                <w:rtl/>
              </w:rPr>
            </w:rPrChange>
          </w:rPr>
          <w:delText>التخطيط</w:delText>
        </w:r>
        <w:r w:rsidRPr="00625B4D" w:rsidDel="003460A2">
          <w:rPr>
            <w:spacing w:val="-6"/>
            <w:highlight w:val="cyan"/>
            <w:rtl/>
            <w:rPrChange w:id="1343" w:author="Rami, Nadia" w:date="2017-12-15T08:50:00Z">
              <w:rPr>
                <w:spacing w:val="-6"/>
                <w:rtl/>
              </w:rPr>
            </w:rPrChange>
          </w:rPr>
          <w:delText xml:space="preserve"> </w:delText>
        </w:r>
        <w:r w:rsidRPr="00625B4D" w:rsidDel="003460A2">
          <w:rPr>
            <w:rFonts w:hint="eastAsia"/>
            <w:spacing w:val="-6"/>
            <w:highlight w:val="cyan"/>
            <w:rtl/>
            <w:rPrChange w:id="1344" w:author="Rami, Nadia" w:date="2017-12-15T08:50:00Z">
              <w:rPr>
                <w:rFonts w:hint="eastAsia"/>
                <w:spacing w:val="-6"/>
                <w:rtl/>
              </w:rPr>
            </w:rPrChange>
          </w:rPr>
          <w:delText>الاستراتيجي</w:delText>
        </w:r>
        <w:r w:rsidRPr="00625B4D" w:rsidDel="003460A2">
          <w:rPr>
            <w:spacing w:val="-6"/>
            <w:highlight w:val="cyan"/>
            <w:rtl/>
            <w:rPrChange w:id="1345" w:author="Rami, Nadia" w:date="2017-12-15T08:50:00Z">
              <w:rPr>
                <w:spacing w:val="-6"/>
                <w:rtl/>
              </w:rPr>
            </w:rPrChange>
          </w:rPr>
          <w:delText xml:space="preserve"> </w:delText>
        </w:r>
        <w:r w:rsidRPr="00625B4D" w:rsidDel="003460A2">
          <w:rPr>
            <w:rFonts w:hint="eastAsia"/>
            <w:spacing w:val="-6"/>
            <w:highlight w:val="cyan"/>
            <w:rtl/>
            <w:rPrChange w:id="1346" w:author="Rami, Nadia" w:date="2017-12-15T08:50:00Z">
              <w:rPr>
                <w:rFonts w:hint="eastAsia"/>
                <w:spacing w:val="-6"/>
                <w:rtl/>
              </w:rPr>
            </w:rPrChange>
          </w:rPr>
          <w:delText>والمالي</w:delText>
        </w:r>
        <w:r w:rsidRPr="00625B4D" w:rsidDel="003460A2">
          <w:rPr>
            <w:spacing w:val="-6"/>
            <w:highlight w:val="cyan"/>
            <w:rtl/>
            <w:rPrChange w:id="1347" w:author="Rami, Nadia" w:date="2017-12-15T08:50:00Z">
              <w:rPr>
                <w:spacing w:val="-6"/>
                <w:rtl/>
              </w:rPr>
            </w:rPrChange>
          </w:rPr>
          <w:delText xml:space="preserve"> </w:delText>
        </w:r>
        <w:r w:rsidRPr="00625B4D" w:rsidDel="003460A2">
          <w:rPr>
            <w:rFonts w:hint="eastAsia"/>
            <w:spacing w:val="-6"/>
            <w:highlight w:val="cyan"/>
            <w:rtl/>
            <w:rPrChange w:id="1348" w:author="Rami, Nadia" w:date="2017-12-15T08:50:00Z">
              <w:rPr>
                <w:rFonts w:hint="eastAsia"/>
                <w:spacing w:val="-6"/>
                <w:rtl/>
              </w:rPr>
            </w:rPrChange>
          </w:rPr>
          <w:delText>والتشغيلي</w:delText>
        </w:r>
        <w:r w:rsidRPr="00625B4D" w:rsidDel="003460A2">
          <w:rPr>
            <w:spacing w:val="-6"/>
            <w:highlight w:val="cyan"/>
            <w:rtl/>
            <w:rPrChange w:id="1349" w:author="Rami, Nadia" w:date="2017-12-15T08:50:00Z">
              <w:rPr>
                <w:spacing w:val="-6"/>
                <w:rtl/>
              </w:rPr>
            </w:rPrChange>
          </w:rPr>
          <w:delText xml:space="preserve"> </w:delText>
        </w:r>
        <w:r w:rsidRPr="00625B4D" w:rsidDel="003460A2">
          <w:rPr>
            <w:rFonts w:hint="eastAsia"/>
            <w:spacing w:val="-6"/>
            <w:highlight w:val="cyan"/>
            <w:rtl/>
            <w:rPrChange w:id="1350" w:author="Rami, Nadia" w:date="2017-12-15T08:50:00Z">
              <w:rPr>
                <w:rFonts w:hint="eastAsia"/>
                <w:spacing w:val="-6"/>
                <w:rtl/>
              </w:rPr>
            </w:rPrChange>
          </w:rPr>
          <w:delText>كي</w:delText>
        </w:r>
        <w:r w:rsidRPr="00625B4D" w:rsidDel="003460A2">
          <w:rPr>
            <w:spacing w:val="-6"/>
            <w:highlight w:val="cyan"/>
            <w:rtl/>
            <w:rPrChange w:id="1351" w:author="Rami, Nadia" w:date="2017-12-15T08:50:00Z">
              <w:rPr>
                <w:spacing w:val="-6"/>
                <w:rtl/>
              </w:rPr>
            </w:rPrChange>
          </w:rPr>
          <w:delText xml:space="preserve"> </w:delText>
        </w:r>
        <w:r w:rsidRPr="00625B4D" w:rsidDel="003460A2">
          <w:rPr>
            <w:rFonts w:hint="eastAsia"/>
            <w:spacing w:val="-6"/>
            <w:highlight w:val="cyan"/>
            <w:rtl/>
            <w:rPrChange w:id="1352" w:author="Rami, Nadia" w:date="2017-12-15T08:50:00Z">
              <w:rPr>
                <w:rFonts w:hint="eastAsia"/>
                <w:spacing w:val="-6"/>
                <w:rtl/>
              </w:rPr>
            </w:rPrChange>
          </w:rPr>
          <w:delText>ينظر</w:delText>
        </w:r>
        <w:r w:rsidRPr="00625B4D" w:rsidDel="003460A2">
          <w:rPr>
            <w:spacing w:val="-6"/>
            <w:highlight w:val="cyan"/>
            <w:rtl/>
            <w:rPrChange w:id="1353" w:author="Rami, Nadia" w:date="2017-12-15T08:50:00Z">
              <w:rPr>
                <w:spacing w:val="-6"/>
                <w:rtl/>
              </w:rPr>
            </w:rPrChange>
          </w:rPr>
          <w:delText xml:space="preserve"> </w:delText>
        </w:r>
        <w:r w:rsidRPr="00625B4D" w:rsidDel="003460A2">
          <w:rPr>
            <w:rFonts w:hint="eastAsia"/>
            <w:spacing w:val="-6"/>
            <w:highlight w:val="cyan"/>
            <w:rtl/>
            <w:rPrChange w:id="1354" w:author="Rami, Nadia" w:date="2017-12-15T08:50:00Z">
              <w:rPr>
                <w:rFonts w:hint="eastAsia"/>
                <w:spacing w:val="-6"/>
                <w:rtl/>
              </w:rPr>
            </w:rPrChange>
          </w:rPr>
          <w:delText>المجلس</w:delText>
        </w:r>
        <w:r w:rsidRPr="00625B4D" w:rsidDel="003460A2">
          <w:rPr>
            <w:spacing w:val="-6"/>
            <w:highlight w:val="cyan"/>
            <w:rtl/>
            <w:rPrChange w:id="1355" w:author="Rami, Nadia" w:date="2017-12-15T08:50:00Z">
              <w:rPr>
                <w:spacing w:val="-6"/>
                <w:rtl/>
              </w:rPr>
            </w:rPrChange>
          </w:rPr>
          <w:delText xml:space="preserve"> </w:delText>
        </w:r>
        <w:r w:rsidRPr="00625B4D" w:rsidDel="003460A2">
          <w:rPr>
            <w:rFonts w:hint="eastAsia"/>
            <w:spacing w:val="-6"/>
            <w:highlight w:val="cyan"/>
            <w:rtl/>
            <w:rPrChange w:id="1356" w:author="Rami, Nadia" w:date="2017-12-15T08:50:00Z">
              <w:rPr>
                <w:rFonts w:hint="eastAsia"/>
                <w:spacing w:val="-6"/>
                <w:rtl/>
              </w:rPr>
            </w:rPrChange>
          </w:rPr>
          <w:delText>فيها سنوياً؛</w:delText>
        </w:r>
      </w:del>
    </w:p>
    <w:p w:rsidR="003460A2" w:rsidRPr="00625B4D" w:rsidDel="003460A2" w:rsidRDefault="003460A2" w:rsidP="003460A2">
      <w:pPr>
        <w:rPr>
          <w:del w:id="1357" w:author="Elbahnassawy, Ganat" w:date="2017-12-13T09:37:00Z"/>
          <w:highlight w:val="cyan"/>
          <w:rtl/>
          <w:lang w:bidi="ar-SY"/>
          <w:rPrChange w:id="1358" w:author="Rami, Nadia" w:date="2017-12-15T08:50:00Z">
            <w:rPr>
              <w:del w:id="1359" w:author="Elbahnassawy, Ganat" w:date="2017-12-13T09:37:00Z"/>
              <w:rtl/>
              <w:lang w:bidi="ar-SY"/>
            </w:rPr>
          </w:rPrChange>
        </w:rPr>
      </w:pPr>
      <w:del w:id="1360" w:author="Elbahnassawy, Ganat" w:date="2017-12-13T09:37:00Z">
        <w:r w:rsidRPr="00625B4D" w:rsidDel="003460A2">
          <w:rPr>
            <w:highlight w:val="cyan"/>
            <w:lang w:bidi="ar-SY"/>
            <w:rPrChange w:id="1361" w:author="Rami, Nadia" w:date="2017-12-15T08:50:00Z">
              <w:rPr>
                <w:lang w:bidi="ar-SY"/>
              </w:rPr>
            </w:rPrChange>
          </w:rPr>
          <w:delText>4</w:delText>
        </w:r>
        <w:r w:rsidRPr="00625B4D" w:rsidDel="003460A2">
          <w:rPr>
            <w:highlight w:val="cyan"/>
            <w:rtl/>
            <w:lang w:bidi="ar-SY"/>
            <w:rPrChange w:id="1362" w:author="Rami, Nadia" w:date="2017-12-15T08:50:00Z">
              <w:rPr>
                <w:rtl/>
                <w:lang w:bidi="ar-SY"/>
              </w:rPr>
            </w:rPrChange>
          </w:rPr>
          <w:tab/>
        </w:r>
        <w:r w:rsidRPr="00625B4D" w:rsidDel="003460A2">
          <w:rPr>
            <w:rFonts w:hint="eastAsia"/>
            <w:highlight w:val="cyan"/>
            <w:rtl/>
            <w:lang w:bidi="ar-SY"/>
            <w:rPrChange w:id="1363" w:author="Rami, Nadia" w:date="2017-12-15T08:50:00Z">
              <w:rPr>
                <w:rFonts w:hint="eastAsia"/>
                <w:rtl/>
                <w:lang w:bidi="ar-SY"/>
              </w:rPr>
            </w:rPrChange>
          </w:rPr>
          <w:delText>بتقديم</w:delText>
        </w:r>
        <w:r w:rsidRPr="00625B4D" w:rsidDel="003460A2">
          <w:rPr>
            <w:highlight w:val="cyan"/>
            <w:rtl/>
            <w:lang w:bidi="ar-SY"/>
            <w:rPrChange w:id="1364" w:author="Rami, Nadia" w:date="2017-12-15T08:50:00Z">
              <w:rPr>
                <w:rtl/>
                <w:lang w:bidi="ar-SY"/>
              </w:rPr>
            </w:rPrChange>
          </w:rPr>
          <w:delText xml:space="preserve"> </w:delText>
        </w:r>
        <w:r w:rsidRPr="00625B4D" w:rsidDel="003460A2">
          <w:rPr>
            <w:rFonts w:hint="eastAsia"/>
            <w:highlight w:val="cyan"/>
            <w:rtl/>
            <w:lang w:bidi="ar-SY"/>
            <w:rPrChange w:id="1365" w:author="Rami, Nadia" w:date="2017-12-15T08:50:00Z">
              <w:rPr>
                <w:rFonts w:hint="eastAsia"/>
                <w:rtl/>
                <w:lang w:bidi="ar-SY"/>
              </w:rPr>
            </w:rPrChange>
          </w:rPr>
          <w:delText>المساعدة</w:delText>
        </w:r>
        <w:r w:rsidRPr="00625B4D" w:rsidDel="003460A2">
          <w:rPr>
            <w:highlight w:val="cyan"/>
            <w:rtl/>
            <w:lang w:bidi="ar-SY"/>
            <w:rPrChange w:id="1366" w:author="Rami, Nadia" w:date="2017-12-15T08:50:00Z">
              <w:rPr>
                <w:rtl/>
                <w:lang w:bidi="ar-SY"/>
              </w:rPr>
            </w:rPrChange>
          </w:rPr>
          <w:delText xml:space="preserve"> </w:delText>
        </w:r>
        <w:r w:rsidRPr="00625B4D" w:rsidDel="003460A2">
          <w:rPr>
            <w:rFonts w:hint="eastAsia"/>
            <w:highlight w:val="cyan"/>
            <w:rtl/>
            <w:lang w:bidi="ar-SY"/>
            <w:rPrChange w:id="1367" w:author="Rami, Nadia" w:date="2017-12-15T08:50:00Z">
              <w:rPr>
                <w:rFonts w:hint="eastAsia"/>
                <w:rtl/>
                <w:lang w:bidi="ar-SY"/>
              </w:rPr>
            </w:rPrChange>
          </w:rPr>
          <w:delText>إلى</w:delText>
        </w:r>
        <w:r w:rsidRPr="00625B4D" w:rsidDel="003460A2">
          <w:rPr>
            <w:highlight w:val="cyan"/>
            <w:rtl/>
            <w:lang w:bidi="ar-SY"/>
            <w:rPrChange w:id="1368" w:author="Rami, Nadia" w:date="2017-12-15T08:50:00Z">
              <w:rPr>
                <w:rtl/>
                <w:lang w:bidi="ar-SY"/>
              </w:rPr>
            </w:rPrChange>
          </w:rPr>
          <w:delText xml:space="preserve"> </w:delText>
        </w:r>
        <w:r w:rsidRPr="00625B4D" w:rsidDel="003460A2">
          <w:rPr>
            <w:rFonts w:hint="eastAsia"/>
            <w:highlight w:val="cyan"/>
            <w:rtl/>
            <w:lang w:bidi="ar-SY"/>
            <w:rPrChange w:id="1369" w:author="Rami, Nadia" w:date="2017-12-15T08:50:00Z">
              <w:rPr>
                <w:rFonts w:hint="eastAsia"/>
                <w:rtl/>
                <w:lang w:bidi="ar-SY"/>
              </w:rPr>
            </w:rPrChange>
          </w:rPr>
          <w:delText>الدول</w:delText>
        </w:r>
        <w:r w:rsidRPr="00625B4D" w:rsidDel="003460A2">
          <w:rPr>
            <w:highlight w:val="cyan"/>
            <w:rtl/>
            <w:lang w:bidi="ar-SY"/>
            <w:rPrChange w:id="1370" w:author="Rami, Nadia" w:date="2017-12-15T08:50:00Z">
              <w:rPr>
                <w:rtl/>
                <w:lang w:bidi="ar-SY"/>
              </w:rPr>
            </w:rPrChange>
          </w:rPr>
          <w:delText xml:space="preserve"> </w:delText>
        </w:r>
        <w:r w:rsidRPr="00625B4D" w:rsidDel="003460A2">
          <w:rPr>
            <w:rFonts w:hint="eastAsia"/>
            <w:highlight w:val="cyan"/>
            <w:rtl/>
            <w:lang w:bidi="ar-SY"/>
            <w:rPrChange w:id="1371" w:author="Rami, Nadia" w:date="2017-12-15T08:50:00Z">
              <w:rPr>
                <w:rFonts w:hint="eastAsia"/>
                <w:rtl/>
                <w:lang w:bidi="ar-SY"/>
              </w:rPr>
            </w:rPrChange>
          </w:rPr>
          <w:delText>الأعضاء</w:delText>
        </w:r>
        <w:r w:rsidRPr="00625B4D" w:rsidDel="003460A2">
          <w:rPr>
            <w:highlight w:val="cyan"/>
            <w:rtl/>
            <w:lang w:bidi="ar-SY"/>
            <w:rPrChange w:id="1372" w:author="Rami, Nadia" w:date="2017-12-15T08:50:00Z">
              <w:rPr>
                <w:rtl/>
                <w:lang w:bidi="ar-SY"/>
              </w:rPr>
            </w:rPrChange>
          </w:rPr>
          <w:delText xml:space="preserve"> </w:delText>
        </w:r>
        <w:r w:rsidRPr="00625B4D" w:rsidDel="003460A2">
          <w:rPr>
            <w:rFonts w:hint="eastAsia"/>
            <w:highlight w:val="cyan"/>
            <w:rtl/>
            <w:lang w:bidi="ar-SY"/>
            <w:rPrChange w:id="1373" w:author="Rami, Nadia" w:date="2017-12-15T08:50:00Z">
              <w:rPr>
                <w:rFonts w:hint="eastAsia"/>
                <w:rtl/>
                <w:lang w:bidi="ar-SY"/>
              </w:rPr>
            </w:rPrChange>
          </w:rPr>
          <w:delText>في إعداد</w:delText>
        </w:r>
        <w:r w:rsidRPr="00625B4D" w:rsidDel="003460A2">
          <w:rPr>
            <w:highlight w:val="cyan"/>
            <w:rtl/>
            <w:lang w:bidi="ar-SY"/>
            <w:rPrChange w:id="1374" w:author="Rami, Nadia" w:date="2017-12-15T08:50:00Z">
              <w:rPr>
                <w:rtl/>
                <w:lang w:bidi="ar-SY"/>
              </w:rPr>
            </w:rPrChange>
          </w:rPr>
          <w:delText xml:space="preserve"> </w:delText>
        </w:r>
        <w:r w:rsidRPr="00625B4D" w:rsidDel="003460A2">
          <w:rPr>
            <w:rFonts w:hint="eastAsia"/>
            <w:highlight w:val="cyan"/>
            <w:rtl/>
            <w:lang w:bidi="ar-SY"/>
            <w:rPrChange w:id="1375" w:author="Rami, Nadia" w:date="2017-12-15T08:50:00Z">
              <w:rPr>
                <w:rFonts w:hint="eastAsia"/>
                <w:rtl/>
                <w:lang w:bidi="ar-SY"/>
              </w:rPr>
            </w:rPrChange>
          </w:rPr>
          <w:delText>تقديرات</w:delText>
        </w:r>
        <w:r w:rsidRPr="00625B4D" w:rsidDel="003460A2">
          <w:rPr>
            <w:highlight w:val="cyan"/>
            <w:rtl/>
            <w:lang w:bidi="ar-SY"/>
            <w:rPrChange w:id="1376" w:author="Rami, Nadia" w:date="2017-12-15T08:50:00Z">
              <w:rPr>
                <w:rtl/>
                <w:lang w:bidi="ar-SY"/>
              </w:rPr>
            </w:rPrChange>
          </w:rPr>
          <w:delText xml:space="preserve"> </w:delText>
        </w:r>
        <w:r w:rsidRPr="00625B4D" w:rsidDel="003460A2">
          <w:rPr>
            <w:rFonts w:hint="eastAsia"/>
            <w:highlight w:val="cyan"/>
            <w:rtl/>
            <w:lang w:bidi="ar-SY"/>
            <w:rPrChange w:id="1377" w:author="Rami, Nadia" w:date="2017-12-15T08:50:00Z">
              <w:rPr>
                <w:rFonts w:hint="eastAsia"/>
                <w:rtl/>
                <w:lang w:bidi="ar-SY"/>
              </w:rPr>
            </w:rPrChange>
          </w:rPr>
          <w:delText>تكاليف</w:delText>
        </w:r>
        <w:r w:rsidRPr="00625B4D" w:rsidDel="003460A2">
          <w:rPr>
            <w:highlight w:val="cyan"/>
            <w:rtl/>
            <w:lang w:bidi="ar-SY"/>
            <w:rPrChange w:id="1378" w:author="Rami, Nadia" w:date="2017-12-15T08:50:00Z">
              <w:rPr>
                <w:rtl/>
                <w:lang w:bidi="ar-SY"/>
              </w:rPr>
            </w:rPrChange>
          </w:rPr>
          <w:delText xml:space="preserve"> </w:delText>
        </w:r>
        <w:r w:rsidRPr="00625B4D" w:rsidDel="003460A2">
          <w:rPr>
            <w:rFonts w:hint="eastAsia"/>
            <w:highlight w:val="cyan"/>
            <w:rtl/>
            <w:lang w:bidi="ar-SY"/>
            <w:rPrChange w:id="1379" w:author="Rami, Nadia" w:date="2017-12-15T08:50:00Z">
              <w:rPr>
                <w:rFonts w:hint="eastAsia"/>
                <w:rtl/>
                <w:lang w:bidi="ar-SY"/>
              </w:rPr>
            </w:rPrChange>
          </w:rPr>
          <w:delText>مقترحاتها</w:delText>
        </w:r>
        <w:r w:rsidRPr="00625B4D" w:rsidDel="003460A2">
          <w:rPr>
            <w:highlight w:val="cyan"/>
            <w:rtl/>
            <w:lang w:bidi="ar-SY"/>
            <w:rPrChange w:id="1380" w:author="Rami, Nadia" w:date="2017-12-15T08:50:00Z">
              <w:rPr>
                <w:rtl/>
                <w:lang w:bidi="ar-SY"/>
              </w:rPr>
            </w:rPrChange>
          </w:rPr>
          <w:delText xml:space="preserve"> </w:delText>
        </w:r>
        <w:r w:rsidRPr="00625B4D" w:rsidDel="003460A2">
          <w:rPr>
            <w:rFonts w:hint="eastAsia"/>
            <w:highlight w:val="cyan"/>
            <w:rtl/>
            <w:lang w:bidi="ar-SY"/>
            <w:rPrChange w:id="1381" w:author="Rami, Nadia" w:date="2017-12-15T08:50:00Z">
              <w:rPr>
                <w:rFonts w:hint="eastAsia"/>
                <w:rtl/>
                <w:lang w:bidi="ar-SY"/>
              </w:rPr>
            </w:rPrChange>
          </w:rPr>
          <w:delText>المقدمة</w:delText>
        </w:r>
        <w:r w:rsidRPr="00625B4D" w:rsidDel="003460A2">
          <w:rPr>
            <w:highlight w:val="cyan"/>
            <w:rtl/>
            <w:lang w:bidi="ar-SY"/>
            <w:rPrChange w:id="1382" w:author="Rami, Nadia" w:date="2017-12-15T08:50:00Z">
              <w:rPr>
                <w:rtl/>
                <w:lang w:bidi="ar-SY"/>
              </w:rPr>
            </w:rPrChange>
          </w:rPr>
          <w:delText xml:space="preserve"> </w:delText>
        </w:r>
        <w:r w:rsidRPr="00625B4D" w:rsidDel="003460A2">
          <w:rPr>
            <w:rFonts w:hint="eastAsia"/>
            <w:highlight w:val="cyan"/>
            <w:rtl/>
            <w:lang w:bidi="ar-SY"/>
            <w:rPrChange w:id="1383" w:author="Rami, Nadia" w:date="2017-12-15T08:50:00Z">
              <w:rPr>
                <w:rFonts w:hint="eastAsia"/>
                <w:rtl/>
                <w:lang w:bidi="ar-SY"/>
              </w:rPr>
            </w:rPrChange>
          </w:rPr>
          <w:delText>إلى</w:delText>
        </w:r>
        <w:r w:rsidRPr="00625B4D" w:rsidDel="003460A2">
          <w:rPr>
            <w:highlight w:val="cyan"/>
            <w:rtl/>
            <w:lang w:bidi="ar-SY"/>
            <w:rPrChange w:id="1384" w:author="Rami, Nadia" w:date="2017-12-15T08:50:00Z">
              <w:rPr>
                <w:rtl/>
                <w:lang w:bidi="ar-SY"/>
              </w:rPr>
            </w:rPrChange>
          </w:rPr>
          <w:delText xml:space="preserve"> </w:delText>
        </w:r>
        <w:r w:rsidRPr="00625B4D" w:rsidDel="003460A2">
          <w:rPr>
            <w:rFonts w:hint="eastAsia"/>
            <w:highlight w:val="cyan"/>
            <w:rtl/>
            <w:lang w:bidi="ar-SY"/>
            <w:rPrChange w:id="1385" w:author="Rami, Nadia" w:date="2017-12-15T08:50:00Z">
              <w:rPr>
                <w:rFonts w:hint="eastAsia"/>
                <w:rtl/>
                <w:lang w:bidi="ar-SY"/>
              </w:rPr>
            </w:rPrChange>
          </w:rPr>
          <w:delText>جميع</w:delText>
        </w:r>
        <w:r w:rsidRPr="00625B4D" w:rsidDel="003460A2">
          <w:rPr>
            <w:highlight w:val="cyan"/>
            <w:rtl/>
            <w:lang w:bidi="ar-SY"/>
            <w:rPrChange w:id="1386" w:author="Rami, Nadia" w:date="2017-12-15T08:50:00Z">
              <w:rPr>
                <w:rtl/>
                <w:lang w:bidi="ar-SY"/>
              </w:rPr>
            </w:rPrChange>
          </w:rPr>
          <w:delText xml:space="preserve"> </w:delText>
        </w:r>
        <w:r w:rsidRPr="00625B4D" w:rsidDel="003460A2">
          <w:rPr>
            <w:rFonts w:hint="eastAsia"/>
            <w:highlight w:val="cyan"/>
            <w:rtl/>
            <w:lang w:bidi="ar-SY"/>
            <w:rPrChange w:id="1387" w:author="Rami, Nadia" w:date="2017-12-15T08:50:00Z">
              <w:rPr>
                <w:rFonts w:hint="eastAsia"/>
                <w:rtl/>
                <w:lang w:bidi="ar-SY"/>
              </w:rPr>
            </w:rPrChange>
          </w:rPr>
          <w:delText>مؤتمرات</w:delText>
        </w:r>
        <w:r w:rsidRPr="00625B4D" w:rsidDel="003460A2">
          <w:rPr>
            <w:highlight w:val="cyan"/>
            <w:rtl/>
            <w:lang w:bidi="ar-SY"/>
            <w:rPrChange w:id="1388" w:author="Rami, Nadia" w:date="2017-12-15T08:50:00Z">
              <w:rPr>
                <w:rtl/>
                <w:lang w:bidi="ar-SY"/>
              </w:rPr>
            </w:rPrChange>
          </w:rPr>
          <w:delText xml:space="preserve"> </w:delText>
        </w:r>
        <w:r w:rsidRPr="00625B4D" w:rsidDel="003460A2">
          <w:rPr>
            <w:rFonts w:hint="eastAsia"/>
            <w:highlight w:val="cyan"/>
            <w:rtl/>
            <w:lang w:bidi="ar-SY"/>
            <w:rPrChange w:id="1389" w:author="Rami, Nadia" w:date="2017-12-15T08:50:00Z">
              <w:rPr>
                <w:rFonts w:hint="eastAsia"/>
                <w:rtl/>
                <w:lang w:bidi="ar-SY"/>
              </w:rPr>
            </w:rPrChange>
          </w:rPr>
          <w:delText>الاتحاد</w:delText>
        </w:r>
        <w:r w:rsidRPr="00625B4D" w:rsidDel="003460A2">
          <w:rPr>
            <w:highlight w:val="cyan"/>
            <w:rtl/>
            <w:rPrChange w:id="1390" w:author="Rami, Nadia" w:date="2017-12-15T08:50:00Z">
              <w:rPr>
                <w:rtl/>
              </w:rPr>
            </w:rPrChange>
          </w:rPr>
          <w:delText> </w:delText>
        </w:r>
        <w:r w:rsidRPr="00625B4D" w:rsidDel="003460A2">
          <w:rPr>
            <w:rFonts w:hint="eastAsia"/>
            <w:highlight w:val="cyan"/>
            <w:rtl/>
            <w:lang w:bidi="ar-SY"/>
            <w:rPrChange w:id="1391" w:author="Rami, Nadia" w:date="2017-12-15T08:50:00Z">
              <w:rPr>
                <w:rFonts w:hint="eastAsia"/>
                <w:rtl/>
                <w:lang w:bidi="ar-SY"/>
              </w:rPr>
            </w:rPrChange>
          </w:rPr>
          <w:delText>وجمعياته،</w:delText>
        </w:r>
        <w:r w:rsidRPr="00625B4D" w:rsidDel="003460A2">
          <w:rPr>
            <w:highlight w:val="cyan"/>
            <w:rtl/>
            <w:lang w:bidi="ar-SY"/>
            <w:rPrChange w:id="1392" w:author="Rami, Nadia" w:date="2017-12-15T08:50:00Z">
              <w:rPr>
                <w:rtl/>
                <w:lang w:bidi="ar-SY"/>
              </w:rPr>
            </w:rPrChange>
          </w:rPr>
          <w:delText xml:space="preserve"> </w:delText>
        </w:r>
        <w:r w:rsidRPr="00625B4D" w:rsidDel="003460A2">
          <w:rPr>
            <w:rFonts w:hint="eastAsia"/>
            <w:highlight w:val="cyan"/>
            <w:rtl/>
            <w:lang w:bidi="ar-SY"/>
            <w:rPrChange w:id="1393" w:author="Rami, Nadia" w:date="2017-12-15T08:50:00Z">
              <w:rPr>
                <w:rFonts w:hint="eastAsia"/>
                <w:rtl/>
                <w:lang w:bidi="ar-SY"/>
              </w:rPr>
            </w:rPrChange>
          </w:rPr>
          <w:delText>إن</w:delText>
        </w:r>
        <w:r w:rsidRPr="00625B4D" w:rsidDel="003460A2">
          <w:rPr>
            <w:highlight w:val="cyan"/>
            <w:rtl/>
            <w:lang w:bidi="ar-SY"/>
            <w:rPrChange w:id="1394" w:author="Rami, Nadia" w:date="2017-12-15T08:50:00Z">
              <w:rPr>
                <w:rtl/>
                <w:lang w:bidi="ar-SY"/>
              </w:rPr>
            </w:rPrChange>
          </w:rPr>
          <w:delText xml:space="preserve"> </w:delText>
        </w:r>
        <w:r w:rsidRPr="00625B4D" w:rsidDel="003460A2">
          <w:rPr>
            <w:rFonts w:hint="eastAsia"/>
            <w:highlight w:val="cyan"/>
            <w:rtl/>
            <w:lang w:bidi="ar-SY"/>
            <w:rPrChange w:id="1395" w:author="Rami, Nadia" w:date="2017-12-15T08:50:00Z">
              <w:rPr>
                <w:rFonts w:hint="eastAsia"/>
                <w:rtl/>
                <w:lang w:bidi="ar-SY"/>
              </w:rPr>
            </w:rPrChange>
          </w:rPr>
          <w:delText>طُلب</w:delText>
        </w:r>
        <w:r w:rsidRPr="00625B4D" w:rsidDel="003460A2">
          <w:rPr>
            <w:highlight w:val="cyan"/>
            <w:rtl/>
            <w:lang w:bidi="ar-SY"/>
            <w:rPrChange w:id="1396" w:author="Rami, Nadia" w:date="2017-12-15T08:50:00Z">
              <w:rPr>
                <w:rtl/>
                <w:lang w:bidi="ar-SY"/>
              </w:rPr>
            </w:rPrChange>
          </w:rPr>
          <w:delText xml:space="preserve"> </w:delText>
        </w:r>
        <w:r w:rsidRPr="00625B4D" w:rsidDel="003460A2">
          <w:rPr>
            <w:rFonts w:hint="eastAsia"/>
            <w:highlight w:val="cyan"/>
            <w:rtl/>
            <w:lang w:bidi="ar-SY"/>
            <w:rPrChange w:id="1397" w:author="Rami, Nadia" w:date="2017-12-15T08:50:00Z">
              <w:rPr>
                <w:rFonts w:hint="eastAsia"/>
                <w:rtl/>
                <w:lang w:bidi="ar-SY"/>
              </w:rPr>
            </w:rPrChange>
          </w:rPr>
          <w:delText>منهم</w:delText>
        </w:r>
        <w:r w:rsidRPr="00625B4D" w:rsidDel="003460A2">
          <w:rPr>
            <w:highlight w:val="cyan"/>
            <w:rtl/>
            <w:lang w:bidi="ar-SY"/>
            <w:rPrChange w:id="1398" w:author="Rami, Nadia" w:date="2017-12-15T08:50:00Z">
              <w:rPr>
                <w:rtl/>
                <w:lang w:bidi="ar-SY"/>
              </w:rPr>
            </w:rPrChange>
          </w:rPr>
          <w:delText xml:space="preserve"> </w:delText>
        </w:r>
        <w:r w:rsidRPr="00625B4D" w:rsidDel="003460A2">
          <w:rPr>
            <w:rFonts w:hint="eastAsia"/>
            <w:highlight w:val="cyan"/>
            <w:rtl/>
            <w:lang w:bidi="ar-SY"/>
            <w:rPrChange w:id="1399" w:author="Rami, Nadia" w:date="2017-12-15T08:50:00Z">
              <w:rPr>
                <w:rFonts w:hint="eastAsia"/>
                <w:rtl/>
                <w:lang w:bidi="ar-SY"/>
              </w:rPr>
            </w:rPrChange>
          </w:rPr>
          <w:delText>ذلك؛</w:delText>
        </w:r>
      </w:del>
    </w:p>
    <w:p w:rsidR="003460A2" w:rsidRPr="00625B4D" w:rsidDel="003460A2" w:rsidRDefault="003460A2" w:rsidP="003460A2">
      <w:pPr>
        <w:rPr>
          <w:del w:id="1400" w:author="Elbahnassawy, Ganat" w:date="2017-12-13T09:37:00Z"/>
          <w:highlight w:val="cyan"/>
          <w:lang w:bidi="ar-SY"/>
          <w:rPrChange w:id="1401" w:author="Rami, Nadia" w:date="2017-12-15T08:50:00Z">
            <w:rPr>
              <w:del w:id="1402" w:author="Elbahnassawy, Ganat" w:date="2017-12-13T09:37:00Z"/>
              <w:lang w:bidi="ar-SY"/>
            </w:rPr>
          </w:rPrChange>
        </w:rPr>
      </w:pPr>
      <w:del w:id="1403" w:author="Elbahnassawy, Ganat" w:date="2017-12-13T09:37:00Z">
        <w:r w:rsidRPr="00625B4D" w:rsidDel="003460A2">
          <w:rPr>
            <w:highlight w:val="cyan"/>
            <w:lang w:bidi="ar-SY"/>
            <w:rPrChange w:id="1404" w:author="Rami, Nadia" w:date="2017-12-15T08:50:00Z">
              <w:rPr>
                <w:lang w:bidi="ar-SY"/>
              </w:rPr>
            </w:rPrChange>
          </w:rPr>
          <w:delText>5</w:delText>
        </w:r>
        <w:r w:rsidRPr="00625B4D" w:rsidDel="003460A2">
          <w:rPr>
            <w:highlight w:val="cyan"/>
            <w:lang w:bidi="ar-SY"/>
            <w:rPrChange w:id="1405" w:author="Rami, Nadia" w:date="2017-12-15T08:50:00Z">
              <w:rPr>
                <w:lang w:bidi="ar-SY"/>
              </w:rPr>
            </w:rPrChange>
          </w:rPr>
          <w:tab/>
        </w:r>
        <w:r w:rsidRPr="00625B4D" w:rsidDel="003460A2">
          <w:rPr>
            <w:rFonts w:hint="eastAsia"/>
            <w:highlight w:val="cyan"/>
            <w:rtl/>
            <w:lang w:bidi="ar-SY"/>
            <w:rPrChange w:id="1406" w:author="Rami, Nadia" w:date="2017-12-15T08:50:00Z">
              <w:rPr>
                <w:rFonts w:hint="eastAsia"/>
                <w:rtl/>
                <w:lang w:bidi="ar-SY"/>
              </w:rPr>
            </w:rPrChange>
          </w:rPr>
          <w:delText>بالإسهام</w:delText>
        </w:r>
        <w:r w:rsidRPr="00625B4D" w:rsidDel="003460A2">
          <w:rPr>
            <w:highlight w:val="cyan"/>
            <w:rtl/>
            <w:lang w:bidi="ar-SY"/>
            <w:rPrChange w:id="1407" w:author="Rami, Nadia" w:date="2017-12-15T08:50:00Z">
              <w:rPr>
                <w:rtl/>
                <w:lang w:bidi="ar-SY"/>
              </w:rPr>
            </w:rPrChange>
          </w:rPr>
          <w:delText xml:space="preserve"> </w:delText>
        </w:r>
        <w:r w:rsidRPr="00625B4D" w:rsidDel="003460A2">
          <w:rPr>
            <w:rFonts w:hint="eastAsia"/>
            <w:highlight w:val="cyan"/>
            <w:rtl/>
            <w:lang w:bidi="ar-SY"/>
            <w:rPrChange w:id="1408" w:author="Rami, Nadia" w:date="2017-12-15T08:50:00Z">
              <w:rPr>
                <w:rFonts w:hint="eastAsia"/>
                <w:rtl/>
                <w:lang w:bidi="ar-SY"/>
              </w:rPr>
            </w:rPrChange>
          </w:rPr>
          <w:delText>في تحقيق</w:delText>
        </w:r>
        <w:r w:rsidRPr="00625B4D" w:rsidDel="003460A2">
          <w:rPr>
            <w:highlight w:val="cyan"/>
            <w:rtl/>
            <w:lang w:bidi="ar-SY"/>
            <w:rPrChange w:id="1409" w:author="Rami, Nadia" w:date="2017-12-15T08:50:00Z">
              <w:rPr>
                <w:rtl/>
                <w:lang w:bidi="ar-SY"/>
              </w:rPr>
            </w:rPrChange>
          </w:rPr>
          <w:delText xml:space="preserve"> </w:delText>
        </w:r>
        <w:r w:rsidRPr="00625B4D" w:rsidDel="003460A2">
          <w:rPr>
            <w:rFonts w:hint="eastAsia"/>
            <w:highlight w:val="cyan"/>
            <w:rtl/>
            <w:lang w:bidi="ar-SY"/>
            <w:rPrChange w:id="1410" w:author="Rami, Nadia" w:date="2017-12-15T08:50:00Z">
              <w:rPr>
                <w:rFonts w:hint="eastAsia"/>
                <w:rtl/>
                <w:lang w:bidi="ar-SY"/>
              </w:rPr>
            </w:rPrChange>
          </w:rPr>
          <w:delText>الشفافية</w:delText>
        </w:r>
        <w:r w:rsidRPr="00625B4D" w:rsidDel="003460A2">
          <w:rPr>
            <w:highlight w:val="cyan"/>
            <w:rtl/>
            <w:lang w:bidi="ar-SY"/>
            <w:rPrChange w:id="1411" w:author="Rami, Nadia" w:date="2017-12-15T08:50:00Z">
              <w:rPr>
                <w:rtl/>
                <w:lang w:bidi="ar-SY"/>
              </w:rPr>
            </w:rPrChange>
          </w:rPr>
          <w:delText xml:space="preserve"> </w:delText>
        </w:r>
        <w:r w:rsidRPr="00625B4D" w:rsidDel="003460A2">
          <w:rPr>
            <w:rFonts w:hint="eastAsia"/>
            <w:highlight w:val="cyan"/>
            <w:rtl/>
            <w:lang w:bidi="ar-SY"/>
            <w:rPrChange w:id="1412" w:author="Rami, Nadia" w:date="2017-12-15T08:50:00Z">
              <w:rPr>
                <w:rFonts w:hint="eastAsia"/>
                <w:rtl/>
                <w:lang w:bidi="ar-SY"/>
              </w:rPr>
            </w:rPrChange>
          </w:rPr>
          <w:delText>في الاتحاد</w:delText>
        </w:r>
        <w:r w:rsidRPr="00625B4D" w:rsidDel="003460A2">
          <w:rPr>
            <w:highlight w:val="cyan"/>
            <w:rtl/>
            <w:lang w:bidi="ar-SY"/>
            <w:rPrChange w:id="1413" w:author="Rami, Nadia" w:date="2017-12-15T08:50:00Z">
              <w:rPr>
                <w:rtl/>
                <w:lang w:bidi="ar-SY"/>
              </w:rPr>
            </w:rPrChange>
          </w:rPr>
          <w:delText xml:space="preserve"> </w:delText>
        </w:r>
        <w:r w:rsidRPr="00625B4D" w:rsidDel="003460A2">
          <w:rPr>
            <w:rFonts w:hint="eastAsia"/>
            <w:highlight w:val="cyan"/>
            <w:rtl/>
            <w:lang w:bidi="ar-SY"/>
            <w:rPrChange w:id="1414" w:author="Rami, Nadia" w:date="2017-12-15T08:50:00Z">
              <w:rPr>
                <w:rFonts w:hint="eastAsia"/>
                <w:rtl/>
                <w:lang w:bidi="ar-SY"/>
              </w:rPr>
            </w:rPrChange>
          </w:rPr>
          <w:delText>من</w:delText>
        </w:r>
        <w:r w:rsidRPr="00625B4D" w:rsidDel="003460A2">
          <w:rPr>
            <w:highlight w:val="cyan"/>
            <w:rtl/>
            <w:lang w:bidi="ar-SY"/>
            <w:rPrChange w:id="1415" w:author="Rami, Nadia" w:date="2017-12-15T08:50:00Z">
              <w:rPr>
                <w:rtl/>
                <w:lang w:bidi="ar-SY"/>
              </w:rPr>
            </w:rPrChange>
          </w:rPr>
          <w:delText xml:space="preserve"> </w:delText>
        </w:r>
        <w:r w:rsidRPr="00625B4D" w:rsidDel="003460A2">
          <w:rPr>
            <w:rFonts w:hint="eastAsia"/>
            <w:highlight w:val="cyan"/>
            <w:rtl/>
            <w:lang w:bidi="ar-SY"/>
            <w:rPrChange w:id="1416" w:author="Rami, Nadia" w:date="2017-12-15T08:50:00Z">
              <w:rPr>
                <w:rFonts w:hint="eastAsia"/>
                <w:rtl/>
                <w:lang w:bidi="ar-SY"/>
              </w:rPr>
            </w:rPrChange>
          </w:rPr>
          <w:delText>خلال</w:delText>
        </w:r>
        <w:r w:rsidRPr="00625B4D" w:rsidDel="003460A2">
          <w:rPr>
            <w:highlight w:val="cyan"/>
            <w:rtl/>
            <w:lang w:bidi="ar-SY"/>
            <w:rPrChange w:id="1417" w:author="Rami, Nadia" w:date="2017-12-15T08:50:00Z">
              <w:rPr>
                <w:rtl/>
                <w:lang w:bidi="ar-SY"/>
              </w:rPr>
            </w:rPrChange>
          </w:rPr>
          <w:delText xml:space="preserve"> </w:delText>
        </w:r>
        <w:r w:rsidRPr="00625B4D" w:rsidDel="003460A2">
          <w:rPr>
            <w:rFonts w:hint="eastAsia"/>
            <w:highlight w:val="cyan"/>
            <w:rtl/>
            <w:lang w:bidi="ar-SY"/>
            <w:rPrChange w:id="1418" w:author="Rami, Nadia" w:date="2017-12-15T08:50:00Z">
              <w:rPr>
                <w:rFonts w:hint="eastAsia"/>
                <w:rtl/>
                <w:lang w:bidi="ar-SY"/>
              </w:rPr>
            </w:rPrChange>
          </w:rPr>
          <w:delText>نشر</w:delText>
        </w:r>
        <w:r w:rsidRPr="00625B4D" w:rsidDel="003460A2">
          <w:rPr>
            <w:highlight w:val="cyan"/>
            <w:rtl/>
            <w:lang w:bidi="ar-SY"/>
            <w:rPrChange w:id="1419" w:author="Rami, Nadia" w:date="2017-12-15T08:50:00Z">
              <w:rPr>
                <w:rtl/>
                <w:lang w:bidi="ar-SY"/>
              </w:rPr>
            </w:rPrChange>
          </w:rPr>
          <w:delText xml:space="preserve"> </w:delText>
        </w:r>
        <w:r w:rsidRPr="00625B4D" w:rsidDel="003460A2">
          <w:rPr>
            <w:rFonts w:hint="eastAsia"/>
            <w:highlight w:val="cyan"/>
            <w:rtl/>
            <w:lang w:bidi="ar-SY"/>
            <w:rPrChange w:id="1420" w:author="Rami, Nadia" w:date="2017-12-15T08:50:00Z">
              <w:rPr>
                <w:rFonts w:hint="eastAsia"/>
                <w:rtl/>
                <w:lang w:bidi="ar-SY"/>
              </w:rPr>
            </w:rPrChange>
          </w:rPr>
          <w:delText>تفاصيل</w:delText>
        </w:r>
        <w:r w:rsidRPr="00625B4D" w:rsidDel="003460A2">
          <w:rPr>
            <w:highlight w:val="cyan"/>
            <w:rtl/>
            <w:lang w:bidi="ar-SY"/>
            <w:rPrChange w:id="1421" w:author="Rami, Nadia" w:date="2017-12-15T08:50:00Z">
              <w:rPr>
                <w:rtl/>
                <w:lang w:bidi="ar-SY"/>
              </w:rPr>
            </w:rPrChange>
          </w:rPr>
          <w:delText xml:space="preserve"> </w:delText>
        </w:r>
        <w:r w:rsidRPr="00625B4D" w:rsidDel="003460A2">
          <w:rPr>
            <w:rFonts w:hint="eastAsia"/>
            <w:highlight w:val="cyan"/>
            <w:rtl/>
            <w:lang w:bidi="ar-SY"/>
            <w:rPrChange w:id="1422" w:author="Rami, Nadia" w:date="2017-12-15T08:50:00Z">
              <w:rPr>
                <w:rFonts w:hint="eastAsia"/>
                <w:rtl/>
                <w:lang w:bidi="ar-SY"/>
              </w:rPr>
            </w:rPrChange>
          </w:rPr>
          <w:delText>جميع</w:delText>
        </w:r>
        <w:r w:rsidRPr="00625B4D" w:rsidDel="003460A2">
          <w:rPr>
            <w:highlight w:val="cyan"/>
            <w:rtl/>
            <w:lang w:bidi="ar-SY"/>
            <w:rPrChange w:id="1423" w:author="Rami, Nadia" w:date="2017-12-15T08:50:00Z">
              <w:rPr>
                <w:rtl/>
                <w:lang w:bidi="ar-SY"/>
              </w:rPr>
            </w:rPrChange>
          </w:rPr>
          <w:delText xml:space="preserve"> </w:delText>
        </w:r>
        <w:r w:rsidRPr="00625B4D" w:rsidDel="003460A2">
          <w:rPr>
            <w:rFonts w:hint="eastAsia"/>
            <w:highlight w:val="cyan"/>
            <w:rtl/>
            <w:lang w:bidi="ar-SY"/>
            <w:rPrChange w:id="1424" w:author="Rami, Nadia" w:date="2017-12-15T08:50:00Z">
              <w:rPr>
                <w:rFonts w:hint="eastAsia"/>
                <w:rtl/>
                <w:lang w:bidi="ar-SY"/>
              </w:rPr>
            </w:rPrChange>
          </w:rPr>
          <w:delText>التكاليف</w:delText>
        </w:r>
        <w:r w:rsidRPr="00625B4D" w:rsidDel="003460A2">
          <w:rPr>
            <w:highlight w:val="cyan"/>
            <w:rtl/>
            <w:lang w:bidi="ar-SY"/>
            <w:rPrChange w:id="1425" w:author="Rami, Nadia" w:date="2017-12-15T08:50:00Z">
              <w:rPr>
                <w:rtl/>
                <w:lang w:bidi="ar-SY"/>
              </w:rPr>
            </w:rPrChange>
          </w:rPr>
          <w:delText xml:space="preserve"> </w:delText>
        </w:r>
        <w:r w:rsidRPr="00625B4D" w:rsidDel="003460A2">
          <w:rPr>
            <w:rFonts w:hint="eastAsia"/>
            <w:highlight w:val="cyan"/>
            <w:rtl/>
            <w:lang w:bidi="ar-SY"/>
            <w:rPrChange w:id="1426" w:author="Rami, Nadia" w:date="2017-12-15T08:50:00Z">
              <w:rPr>
                <w:rFonts w:hint="eastAsia"/>
                <w:rtl/>
                <w:lang w:bidi="ar-SY"/>
              </w:rPr>
            </w:rPrChange>
          </w:rPr>
          <w:delText>المتكبدة</w:delText>
        </w:r>
        <w:r w:rsidRPr="00625B4D" w:rsidDel="003460A2">
          <w:rPr>
            <w:highlight w:val="cyan"/>
            <w:rtl/>
            <w:lang w:bidi="ar-SY"/>
            <w:rPrChange w:id="1427" w:author="Rami, Nadia" w:date="2017-12-15T08:50:00Z">
              <w:rPr>
                <w:rtl/>
                <w:lang w:bidi="ar-SY"/>
              </w:rPr>
            </w:rPrChange>
          </w:rPr>
          <w:delText xml:space="preserve"> </w:delText>
        </w:r>
        <w:r w:rsidRPr="00625B4D" w:rsidDel="003460A2">
          <w:rPr>
            <w:rFonts w:hint="eastAsia"/>
            <w:highlight w:val="cyan"/>
            <w:rtl/>
            <w:lang w:bidi="ar-SY"/>
            <w:rPrChange w:id="1428" w:author="Rami, Nadia" w:date="2017-12-15T08:50:00Z">
              <w:rPr>
                <w:rFonts w:hint="eastAsia"/>
                <w:rtl/>
                <w:lang w:bidi="ar-SY"/>
              </w:rPr>
            </w:rPrChange>
          </w:rPr>
          <w:delText>في الاستفادة</w:delText>
        </w:r>
        <w:r w:rsidRPr="00625B4D" w:rsidDel="003460A2">
          <w:rPr>
            <w:highlight w:val="cyan"/>
            <w:rtl/>
            <w:lang w:bidi="ar-SY"/>
            <w:rPrChange w:id="1429" w:author="Rami, Nadia" w:date="2017-12-15T08:50:00Z">
              <w:rPr>
                <w:rtl/>
                <w:lang w:bidi="ar-SY"/>
              </w:rPr>
            </w:rPrChange>
          </w:rPr>
          <w:delText xml:space="preserve"> </w:delText>
        </w:r>
        <w:r w:rsidRPr="00625B4D" w:rsidDel="003460A2">
          <w:rPr>
            <w:rFonts w:hint="eastAsia"/>
            <w:highlight w:val="cyan"/>
            <w:rtl/>
            <w:lang w:bidi="ar-SY"/>
            <w:rPrChange w:id="1430" w:author="Rami, Nadia" w:date="2017-12-15T08:50:00Z">
              <w:rPr>
                <w:rFonts w:hint="eastAsia"/>
                <w:rtl/>
                <w:lang w:bidi="ar-SY"/>
              </w:rPr>
            </w:rPrChange>
          </w:rPr>
          <w:delText>من</w:delText>
        </w:r>
        <w:r w:rsidRPr="00625B4D" w:rsidDel="003460A2">
          <w:rPr>
            <w:highlight w:val="cyan"/>
            <w:rtl/>
            <w:lang w:bidi="ar-SY"/>
            <w:rPrChange w:id="1431" w:author="Rami, Nadia" w:date="2017-12-15T08:50:00Z">
              <w:rPr>
                <w:rtl/>
                <w:lang w:bidi="ar-SY"/>
              </w:rPr>
            </w:rPrChange>
          </w:rPr>
          <w:delText xml:space="preserve"> </w:delText>
        </w:r>
        <w:r w:rsidRPr="00625B4D" w:rsidDel="003460A2">
          <w:rPr>
            <w:rFonts w:hint="eastAsia"/>
            <w:highlight w:val="cyan"/>
            <w:rtl/>
            <w:lang w:bidi="ar-SY"/>
            <w:rPrChange w:id="1432" w:author="Rami, Nadia" w:date="2017-12-15T08:50:00Z">
              <w:rPr>
                <w:rFonts w:hint="eastAsia"/>
                <w:rtl/>
                <w:lang w:bidi="ar-SY"/>
              </w:rPr>
            </w:rPrChange>
          </w:rPr>
          <w:delText>الموارد</w:delText>
        </w:r>
        <w:r w:rsidRPr="00625B4D" w:rsidDel="003460A2">
          <w:rPr>
            <w:highlight w:val="cyan"/>
            <w:rtl/>
            <w:lang w:bidi="ar-SY"/>
            <w:rPrChange w:id="1433" w:author="Rami, Nadia" w:date="2017-12-15T08:50:00Z">
              <w:rPr>
                <w:rtl/>
                <w:lang w:bidi="ar-SY"/>
              </w:rPr>
            </w:rPrChange>
          </w:rPr>
          <w:delText xml:space="preserve"> </w:delText>
        </w:r>
        <w:r w:rsidRPr="00625B4D" w:rsidDel="003460A2">
          <w:rPr>
            <w:rFonts w:hint="eastAsia"/>
            <w:highlight w:val="cyan"/>
            <w:rtl/>
            <w:lang w:bidi="ar-SY"/>
            <w:rPrChange w:id="1434" w:author="Rami, Nadia" w:date="2017-12-15T08:50:00Z">
              <w:rPr>
                <w:rFonts w:hint="eastAsia"/>
                <w:rtl/>
                <w:lang w:bidi="ar-SY"/>
              </w:rPr>
            </w:rPrChange>
          </w:rPr>
          <w:delText>البشرية</w:delText>
        </w:r>
        <w:r w:rsidRPr="00625B4D" w:rsidDel="003460A2">
          <w:rPr>
            <w:highlight w:val="cyan"/>
            <w:rtl/>
            <w:lang w:bidi="ar-SY"/>
            <w:rPrChange w:id="1435" w:author="Rami, Nadia" w:date="2017-12-15T08:50:00Z">
              <w:rPr>
                <w:rtl/>
                <w:lang w:bidi="ar-SY"/>
              </w:rPr>
            </w:rPrChange>
          </w:rPr>
          <w:delText xml:space="preserve"> </w:delText>
        </w:r>
        <w:r w:rsidRPr="00625B4D" w:rsidDel="003460A2">
          <w:rPr>
            <w:rFonts w:hint="eastAsia"/>
            <w:highlight w:val="cyan"/>
            <w:rtl/>
            <w:lang w:bidi="ar-SY"/>
            <w:rPrChange w:id="1436" w:author="Rami, Nadia" w:date="2017-12-15T08:50:00Z">
              <w:rPr>
                <w:rFonts w:hint="eastAsia"/>
                <w:rtl/>
                <w:lang w:bidi="ar-SY"/>
              </w:rPr>
            </w:rPrChange>
          </w:rPr>
          <w:delText>الخارجية</w:delText>
        </w:r>
        <w:r w:rsidRPr="00625B4D" w:rsidDel="003460A2">
          <w:rPr>
            <w:highlight w:val="cyan"/>
            <w:rtl/>
            <w:lang w:bidi="ar-SY"/>
            <w:rPrChange w:id="1437" w:author="Rami, Nadia" w:date="2017-12-15T08:50:00Z">
              <w:rPr>
                <w:rtl/>
                <w:lang w:bidi="ar-SY"/>
              </w:rPr>
            </w:rPrChange>
          </w:rPr>
          <w:delText xml:space="preserve"> </w:delText>
        </w:r>
        <w:r w:rsidRPr="00625B4D" w:rsidDel="003460A2">
          <w:rPr>
            <w:rFonts w:hint="eastAsia"/>
            <w:highlight w:val="cyan"/>
            <w:rtl/>
            <w:lang w:bidi="ar-SY"/>
            <w:rPrChange w:id="1438" w:author="Rami, Nadia" w:date="2017-12-15T08:50:00Z">
              <w:rPr>
                <w:rFonts w:hint="eastAsia"/>
                <w:rtl/>
                <w:lang w:bidi="ar-SY"/>
              </w:rPr>
            </w:rPrChange>
          </w:rPr>
          <w:delText>أو</w:delText>
        </w:r>
        <w:r w:rsidRPr="00625B4D" w:rsidDel="003460A2">
          <w:rPr>
            <w:highlight w:val="cyan"/>
            <w:rtl/>
            <w:lang w:bidi="ar-SY"/>
            <w:rPrChange w:id="1439" w:author="Rami, Nadia" w:date="2017-12-15T08:50:00Z">
              <w:rPr>
                <w:rtl/>
                <w:lang w:bidi="ar-SY"/>
              </w:rPr>
            </w:rPrChange>
          </w:rPr>
          <w:delText xml:space="preserve"> </w:delText>
        </w:r>
        <w:r w:rsidRPr="00625B4D" w:rsidDel="003460A2">
          <w:rPr>
            <w:rFonts w:hint="eastAsia"/>
            <w:highlight w:val="cyan"/>
            <w:rtl/>
            <w:lang w:bidi="ar-SY"/>
            <w:rPrChange w:id="1440" w:author="Rami, Nadia" w:date="2017-12-15T08:50:00Z">
              <w:rPr>
                <w:rFonts w:hint="eastAsia"/>
                <w:rtl/>
                <w:lang w:bidi="ar-SY"/>
              </w:rPr>
            </w:rPrChange>
          </w:rPr>
          <w:delText>الاستعانة</w:delText>
        </w:r>
        <w:r w:rsidRPr="00625B4D" w:rsidDel="003460A2">
          <w:rPr>
            <w:highlight w:val="cyan"/>
            <w:rtl/>
            <w:lang w:bidi="ar-SY"/>
            <w:rPrChange w:id="1441" w:author="Rami, Nadia" w:date="2017-12-15T08:50:00Z">
              <w:rPr>
                <w:rtl/>
                <w:lang w:bidi="ar-SY"/>
              </w:rPr>
            </w:rPrChange>
          </w:rPr>
          <w:delText xml:space="preserve"> </w:delText>
        </w:r>
        <w:r w:rsidRPr="00625B4D" w:rsidDel="003460A2">
          <w:rPr>
            <w:rFonts w:hint="eastAsia"/>
            <w:highlight w:val="cyan"/>
            <w:rtl/>
            <w:lang w:bidi="ar-SY"/>
            <w:rPrChange w:id="1442" w:author="Rami, Nadia" w:date="2017-12-15T08:50:00Z">
              <w:rPr>
                <w:rFonts w:hint="eastAsia"/>
                <w:rtl/>
                <w:lang w:bidi="ar-SY"/>
              </w:rPr>
            </w:rPrChange>
          </w:rPr>
          <w:delText>بها</w:delText>
        </w:r>
        <w:r w:rsidRPr="00625B4D" w:rsidDel="003460A2">
          <w:rPr>
            <w:highlight w:val="cyan"/>
            <w:rtl/>
            <w:lang w:bidi="ar-SY"/>
            <w:rPrChange w:id="1443" w:author="Rami, Nadia" w:date="2017-12-15T08:50:00Z">
              <w:rPr>
                <w:rtl/>
                <w:lang w:bidi="ar-SY"/>
              </w:rPr>
            </w:rPrChange>
          </w:rPr>
          <w:delText xml:space="preserve"> </w:delText>
        </w:r>
        <w:r w:rsidRPr="00625B4D" w:rsidDel="003460A2">
          <w:rPr>
            <w:rFonts w:hint="eastAsia"/>
            <w:highlight w:val="cyan"/>
            <w:rtl/>
            <w:lang w:bidi="ar-SY"/>
            <w:rPrChange w:id="1444" w:author="Rami, Nadia" w:date="2017-12-15T08:50:00Z">
              <w:rPr>
                <w:rFonts w:hint="eastAsia"/>
                <w:rtl/>
                <w:lang w:bidi="ar-SY"/>
              </w:rPr>
            </w:rPrChange>
          </w:rPr>
          <w:delText>للوفاء</w:delText>
        </w:r>
        <w:r w:rsidRPr="00625B4D" w:rsidDel="003460A2">
          <w:rPr>
            <w:highlight w:val="cyan"/>
            <w:rtl/>
            <w:lang w:bidi="ar-SY"/>
            <w:rPrChange w:id="1445" w:author="Rami, Nadia" w:date="2017-12-15T08:50:00Z">
              <w:rPr>
                <w:rtl/>
                <w:lang w:bidi="ar-SY"/>
              </w:rPr>
            </w:rPrChange>
          </w:rPr>
          <w:delText xml:space="preserve"> </w:delText>
        </w:r>
        <w:r w:rsidRPr="00625B4D" w:rsidDel="003460A2">
          <w:rPr>
            <w:rFonts w:hint="eastAsia"/>
            <w:highlight w:val="cyan"/>
            <w:rtl/>
            <w:lang w:bidi="ar-SY"/>
            <w:rPrChange w:id="1446" w:author="Rami, Nadia" w:date="2017-12-15T08:50:00Z">
              <w:rPr>
                <w:rFonts w:hint="eastAsia"/>
                <w:rtl/>
                <w:lang w:bidi="ar-SY"/>
              </w:rPr>
            </w:rPrChange>
          </w:rPr>
          <w:delText>بالمتطلبات</w:delText>
        </w:r>
        <w:r w:rsidRPr="00625B4D" w:rsidDel="003460A2">
          <w:rPr>
            <w:highlight w:val="cyan"/>
            <w:rtl/>
            <w:lang w:bidi="ar-SY"/>
            <w:rPrChange w:id="1447" w:author="Rami, Nadia" w:date="2017-12-15T08:50:00Z">
              <w:rPr>
                <w:rtl/>
                <w:lang w:bidi="ar-SY"/>
              </w:rPr>
            </w:rPrChange>
          </w:rPr>
          <w:delText xml:space="preserve"> </w:delText>
        </w:r>
        <w:r w:rsidRPr="00625B4D" w:rsidDel="003460A2">
          <w:rPr>
            <w:rFonts w:hint="eastAsia"/>
            <w:highlight w:val="cyan"/>
            <w:rtl/>
            <w:lang w:bidi="ar-SY"/>
            <w:rPrChange w:id="1448" w:author="Rami, Nadia" w:date="2017-12-15T08:50:00Z">
              <w:rPr>
                <w:rFonts w:hint="eastAsia"/>
                <w:rtl/>
                <w:lang w:bidi="ar-SY"/>
              </w:rPr>
            </w:rPrChange>
          </w:rPr>
          <w:delText>التي</w:delText>
        </w:r>
        <w:r w:rsidRPr="00625B4D" w:rsidDel="003460A2">
          <w:rPr>
            <w:highlight w:val="cyan"/>
            <w:rtl/>
            <w:lang w:bidi="ar-SY"/>
            <w:rPrChange w:id="1449" w:author="Rami, Nadia" w:date="2017-12-15T08:50:00Z">
              <w:rPr>
                <w:rtl/>
                <w:lang w:bidi="ar-SY"/>
              </w:rPr>
            </w:rPrChange>
          </w:rPr>
          <w:delText xml:space="preserve"> </w:delText>
        </w:r>
        <w:r w:rsidRPr="00625B4D" w:rsidDel="003460A2">
          <w:rPr>
            <w:rFonts w:hint="eastAsia"/>
            <w:highlight w:val="cyan"/>
            <w:rtl/>
            <w:lang w:bidi="ar-SY"/>
            <w:rPrChange w:id="1450" w:author="Rami, Nadia" w:date="2017-12-15T08:50:00Z">
              <w:rPr>
                <w:rFonts w:hint="eastAsia"/>
                <w:rtl/>
                <w:lang w:bidi="ar-SY"/>
              </w:rPr>
            </w:rPrChange>
          </w:rPr>
          <w:delText>اتفق</w:delText>
        </w:r>
        <w:r w:rsidRPr="00625B4D" w:rsidDel="003460A2">
          <w:rPr>
            <w:highlight w:val="cyan"/>
            <w:rtl/>
            <w:lang w:bidi="ar-SY"/>
            <w:rPrChange w:id="1451" w:author="Rami, Nadia" w:date="2017-12-15T08:50:00Z">
              <w:rPr>
                <w:rtl/>
                <w:lang w:bidi="ar-SY"/>
              </w:rPr>
            </w:rPrChange>
          </w:rPr>
          <w:delText xml:space="preserve"> </w:delText>
        </w:r>
        <w:r w:rsidRPr="00625B4D" w:rsidDel="003460A2">
          <w:rPr>
            <w:rFonts w:hint="eastAsia"/>
            <w:highlight w:val="cyan"/>
            <w:rtl/>
            <w:lang w:bidi="ar-SY"/>
            <w:rPrChange w:id="1452" w:author="Rami, Nadia" w:date="2017-12-15T08:50:00Z">
              <w:rPr>
                <w:rFonts w:hint="eastAsia"/>
                <w:rtl/>
                <w:lang w:bidi="ar-SY"/>
              </w:rPr>
            </w:rPrChange>
          </w:rPr>
          <w:delText>بشأنها</w:delText>
        </w:r>
        <w:r w:rsidRPr="00625B4D" w:rsidDel="003460A2">
          <w:rPr>
            <w:highlight w:val="cyan"/>
            <w:rtl/>
            <w:lang w:bidi="ar-SY"/>
            <w:rPrChange w:id="1453" w:author="Rami, Nadia" w:date="2017-12-15T08:50:00Z">
              <w:rPr>
                <w:rtl/>
                <w:lang w:bidi="ar-SY"/>
              </w:rPr>
            </w:rPrChange>
          </w:rPr>
          <w:delText xml:space="preserve"> </w:delText>
        </w:r>
        <w:r w:rsidRPr="00625B4D" w:rsidDel="003460A2">
          <w:rPr>
            <w:rFonts w:hint="eastAsia"/>
            <w:highlight w:val="cyan"/>
            <w:rtl/>
            <w:lang w:bidi="ar-SY"/>
            <w:rPrChange w:id="1454" w:author="Rami, Nadia" w:date="2017-12-15T08:50:00Z">
              <w:rPr>
                <w:rFonts w:hint="eastAsia"/>
                <w:rtl/>
                <w:lang w:bidi="ar-SY"/>
              </w:rPr>
            </w:rPrChange>
          </w:rPr>
          <w:delText>أعضاء</w:delText>
        </w:r>
        <w:r w:rsidRPr="00625B4D" w:rsidDel="003460A2">
          <w:rPr>
            <w:highlight w:val="cyan"/>
            <w:rtl/>
            <w:lang w:bidi="ar-SY"/>
            <w:rPrChange w:id="1455" w:author="Rami, Nadia" w:date="2017-12-15T08:50:00Z">
              <w:rPr>
                <w:rtl/>
                <w:lang w:bidi="ar-SY"/>
              </w:rPr>
            </w:rPrChange>
          </w:rPr>
          <w:delText xml:space="preserve"> </w:delText>
        </w:r>
        <w:r w:rsidRPr="00625B4D" w:rsidDel="003460A2">
          <w:rPr>
            <w:rFonts w:hint="eastAsia"/>
            <w:highlight w:val="cyan"/>
            <w:rtl/>
            <w:lang w:bidi="ar-SY"/>
            <w:rPrChange w:id="1456" w:author="Rami, Nadia" w:date="2017-12-15T08:50:00Z">
              <w:rPr>
                <w:rFonts w:hint="eastAsia"/>
                <w:rtl/>
                <w:lang w:bidi="ar-SY"/>
              </w:rPr>
            </w:rPrChange>
          </w:rPr>
          <w:delText>الاتحاد؛</w:delText>
        </w:r>
      </w:del>
    </w:p>
    <w:p w:rsidR="003460A2" w:rsidDel="003460A2" w:rsidRDefault="003460A2">
      <w:pPr>
        <w:keepNext/>
        <w:keepLines/>
        <w:rPr>
          <w:del w:id="1457" w:author="Elbahnassawy, Ganat" w:date="2017-12-13T09:37:00Z"/>
          <w:rtl/>
          <w:lang w:bidi="ar-SY"/>
        </w:rPr>
        <w:pPrChange w:id="1458" w:author="Elbahnassawy, Ganat" w:date="2017-12-13T09:34:00Z">
          <w:pPr/>
        </w:pPrChange>
      </w:pPr>
      <w:del w:id="1459" w:author="Elbahnassawy, Ganat" w:date="2017-12-13T09:37:00Z">
        <w:r w:rsidRPr="00625B4D" w:rsidDel="003460A2">
          <w:rPr>
            <w:highlight w:val="cyan"/>
            <w:lang w:bidi="ar-SY"/>
            <w:rPrChange w:id="1460" w:author="Rami, Nadia" w:date="2017-12-15T08:50:00Z">
              <w:rPr>
                <w:lang w:bidi="ar-SY"/>
              </w:rPr>
            </w:rPrChange>
          </w:rPr>
          <w:delText>6</w:delText>
        </w:r>
        <w:r w:rsidRPr="00625B4D" w:rsidDel="003460A2">
          <w:rPr>
            <w:highlight w:val="cyan"/>
            <w:rtl/>
            <w:lang w:bidi="ar-SY"/>
            <w:rPrChange w:id="1461" w:author="Rami, Nadia" w:date="2017-12-15T08:50:00Z">
              <w:rPr>
                <w:rtl/>
                <w:lang w:bidi="ar-SY"/>
              </w:rPr>
            </w:rPrChange>
          </w:rPr>
          <w:tab/>
        </w:r>
        <w:r w:rsidRPr="00625B4D" w:rsidDel="003460A2">
          <w:rPr>
            <w:rFonts w:hint="eastAsia"/>
            <w:highlight w:val="cyan"/>
            <w:rtl/>
            <w:lang w:bidi="ar-SY"/>
            <w:rPrChange w:id="1462" w:author="Rami, Nadia" w:date="2017-12-15T08:50:00Z">
              <w:rPr>
                <w:rFonts w:hint="eastAsia"/>
                <w:rtl/>
                <w:lang w:bidi="ar-SY"/>
              </w:rPr>
            </w:rPrChange>
          </w:rPr>
          <w:delText>بتزويد</w:delText>
        </w:r>
        <w:r w:rsidRPr="00625B4D" w:rsidDel="003460A2">
          <w:rPr>
            <w:highlight w:val="cyan"/>
            <w:rtl/>
            <w:lang w:bidi="ar-SY"/>
            <w:rPrChange w:id="1463" w:author="Rami, Nadia" w:date="2017-12-15T08:50:00Z">
              <w:rPr>
                <w:rtl/>
                <w:lang w:bidi="ar-SY"/>
              </w:rPr>
            </w:rPrChange>
          </w:rPr>
          <w:delText xml:space="preserve"> </w:delText>
        </w:r>
        <w:r w:rsidRPr="00625B4D" w:rsidDel="003460A2">
          <w:rPr>
            <w:rFonts w:hint="eastAsia"/>
            <w:highlight w:val="cyan"/>
            <w:rtl/>
            <w:lang w:bidi="ar-SY"/>
            <w:rPrChange w:id="1464" w:author="Rami, Nadia" w:date="2017-12-15T08:50:00Z">
              <w:rPr>
                <w:rFonts w:hint="eastAsia"/>
                <w:rtl/>
                <w:lang w:bidi="ar-SY"/>
              </w:rPr>
            </w:rPrChange>
          </w:rPr>
          <w:delText>المؤتمرات</w:delText>
        </w:r>
        <w:r w:rsidRPr="00625B4D" w:rsidDel="003460A2">
          <w:rPr>
            <w:highlight w:val="cyan"/>
            <w:rtl/>
            <w:lang w:bidi="ar-SY"/>
            <w:rPrChange w:id="1465" w:author="Rami, Nadia" w:date="2017-12-15T08:50:00Z">
              <w:rPr>
                <w:rtl/>
                <w:lang w:bidi="ar-SY"/>
              </w:rPr>
            </w:rPrChange>
          </w:rPr>
          <w:delText xml:space="preserve"> </w:delText>
        </w:r>
        <w:r w:rsidRPr="00625B4D" w:rsidDel="003460A2">
          <w:rPr>
            <w:rFonts w:hint="eastAsia"/>
            <w:highlight w:val="cyan"/>
            <w:rtl/>
            <w:lang w:bidi="ar-SY"/>
            <w:rPrChange w:id="1466" w:author="Rami, Nadia" w:date="2017-12-15T08:50:00Z">
              <w:rPr>
                <w:rFonts w:hint="eastAsia"/>
                <w:rtl/>
                <w:lang w:bidi="ar-SY"/>
              </w:rPr>
            </w:rPrChange>
          </w:rPr>
          <w:delText>والجمعيات</w:delText>
        </w:r>
        <w:r w:rsidRPr="00625B4D" w:rsidDel="003460A2">
          <w:rPr>
            <w:highlight w:val="cyan"/>
            <w:rtl/>
            <w:lang w:bidi="ar-SY"/>
            <w:rPrChange w:id="1467" w:author="Rami, Nadia" w:date="2017-12-15T08:50:00Z">
              <w:rPr>
                <w:rtl/>
                <w:lang w:bidi="ar-SY"/>
              </w:rPr>
            </w:rPrChange>
          </w:rPr>
          <w:delText xml:space="preserve"> </w:delText>
        </w:r>
        <w:r w:rsidRPr="00625B4D" w:rsidDel="003460A2">
          <w:rPr>
            <w:rFonts w:hint="eastAsia"/>
            <w:highlight w:val="cyan"/>
            <w:rtl/>
            <w:lang w:bidi="ar-SY"/>
            <w:rPrChange w:id="1468" w:author="Rami, Nadia" w:date="2017-12-15T08:50:00Z">
              <w:rPr>
                <w:rFonts w:hint="eastAsia"/>
                <w:rtl/>
                <w:lang w:bidi="ar-SY"/>
              </w:rPr>
            </w:rPrChange>
          </w:rPr>
          <w:delText>بالمعلومات</w:delText>
        </w:r>
        <w:r w:rsidRPr="00625B4D" w:rsidDel="003460A2">
          <w:rPr>
            <w:highlight w:val="cyan"/>
            <w:rtl/>
            <w:lang w:bidi="ar-SY"/>
            <w:rPrChange w:id="1469" w:author="Rami, Nadia" w:date="2017-12-15T08:50:00Z">
              <w:rPr>
                <w:rtl/>
                <w:lang w:bidi="ar-SY"/>
              </w:rPr>
            </w:rPrChange>
          </w:rPr>
          <w:delText xml:space="preserve"> </w:delText>
        </w:r>
        <w:r w:rsidRPr="00625B4D" w:rsidDel="003460A2">
          <w:rPr>
            <w:rFonts w:hint="eastAsia"/>
            <w:highlight w:val="cyan"/>
            <w:rtl/>
            <w:lang w:bidi="ar-SY"/>
            <w:rPrChange w:id="1470" w:author="Rami, Nadia" w:date="2017-12-15T08:50:00Z">
              <w:rPr>
                <w:rFonts w:hint="eastAsia"/>
                <w:rtl/>
                <w:lang w:bidi="ar-SY"/>
              </w:rPr>
            </w:rPrChange>
          </w:rPr>
          <w:delText>اللازمة</w:delText>
        </w:r>
        <w:r w:rsidRPr="00625B4D" w:rsidDel="003460A2">
          <w:rPr>
            <w:highlight w:val="cyan"/>
            <w:rtl/>
            <w:lang w:bidi="ar-SY"/>
            <w:rPrChange w:id="1471" w:author="Rami, Nadia" w:date="2017-12-15T08:50:00Z">
              <w:rPr>
                <w:rtl/>
                <w:lang w:bidi="ar-SY"/>
              </w:rPr>
            </w:rPrChange>
          </w:rPr>
          <w:delText xml:space="preserve"> </w:delText>
        </w:r>
        <w:r w:rsidRPr="00625B4D" w:rsidDel="003460A2">
          <w:rPr>
            <w:rFonts w:hint="eastAsia"/>
            <w:highlight w:val="cyan"/>
            <w:rtl/>
            <w:lang w:bidi="ar-SY"/>
            <w:rPrChange w:id="1472" w:author="Rami, Nadia" w:date="2017-12-15T08:50:00Z">
              <w:rPr>
                <w:rFonts w:hint="eastAsia"/>
                <w:rtl/>
                <w:lang w:bidi="ar-SY"/>
              </w:rPr>
            </w:rPrChange>
          </w:rPr>
          <w:delText>المستمدة</w:delText>
        </w:r>
        <w:r w:rsidRPr="00625B4D" w:rsidDel="003460A2">
          <w:rPr>
            <w:highlight w:val="cyan"/>
            <w:rtl/>
            <w:lang w:bidi="ar-SY"/>
            <w:rPrChange w:id="1473" w:author="Rami, Nadia" w:date="2017-12-15T08:50:00Z">
              <w:rPr>
                <w:rtl/>
                <w:lang w:bidi="ar-SY"/>
              </w:rPr>
            </w:rPrChange>
          </w:rPr>
          <w:delText xml:space="preserve"> </w:delText>
        </w:r>
        <w:r w:rsidRPr="00625B4D" w:rsidDel="003460A2">
          <w:rPr>
            <w:rFonts w:hint="eastAsia"/>
            <w:highlight w:val="cyan"/>
            <w:rtl/>
            <w:lang w:bidi="ar-SY"/>
            <w:rPrChange w:id="1474" w:author="Rami, Nadia" w:date="2017-12-15T08:50:00Z">
              <w:rPr>
                <w:rFonts w:hint="eastAsia"/>
                <w:rtl/>
                <w:lang w:bidi="ar-SY"/>
              </w:rPr>
            </w:rPrChange>
          </w:rPr>
          <w:delText>من</w:delText>
        </w:r>
        <w:r w:rsidRPr="00625B4D" w:rsidDel="003460A2">
          <w:rPr>
            <w:highlight w:val="cyan"/>
            <w:rtl/>
            <w:lang w:bidi="ar-SY"/>
            <w:rPrChange w:id="1475" w:author="Rami, Nadia" w:date="2017-12-15T08:50:00Z">
              <w:rPr>
                <w:rtl/>
                <w:lang w:bidi="ar-SY"/>
              </w:rPr>
            </w:rPrChange>
          </w:rPr>
          <w:delText xml:space="preserve"> </w:delText>
        </w:r>
        <w:r w:rsidRPr="00625B4D" w:rsidDel="003460A2">
          <w:rPr>
            <w:rFonts w:hint="eastAsia"/>
            <w:highlight w:val="cyan"/>
            <w:rtl/>
            <w:lang w:bidi="ar-SY"/>
            <w:rPrChange w:id="1476" w:author="Rami, Nadia" w:date="2017-12-15T08:50:00Z">
              <w:rPr>
                <w:rFonts w:hint="eastAsia"/>
                <w:rtl/>
                <w:lang w:bidi="ar-SY"/>
              </w:rPr>
            </w:rPrChange>
          </w:rPr>
          <w:delText>المجموعة</w:delText>
        </w:r>
        <w:r w:rsidRPr="00625B4D" w:rsidDel="003460A2">
          <w:rPr>
            <w:highlight w:val="cyan"/>
            <w:rtl/>
            <w:lang w:bidi="ar-SY"/>
            <w:rPrChange w:id="1477" w:author="Rami, Nadia" w:date="2017-12-15T08:50:00Z">
              <w:rPr>
                <w:rtl/>
                <w:lang w:bidi="ar-SY"/>
              </w:rPr>
            </w:rPrChange>
          </w:rPr>
          <w:delText xml:space="preserve"> </w:delText>
        </w:r>
        <w:r w:rsidRPr="00625B4D" w:rsidDel="003460A2">
          <w:rPr>
            <w:rFonts w:hint="eastAsia"/>
            <w:highlight w:val="cyan"/>
            <w:rtl/>
            <w:lang w:bidi="ar-SY"/>
            <w:rPrChange w:id="1478" w:author="Rami, Nadia" w:date="2017-12-15T08:50:00Z">
              <w:rPr>
                <w:rFonts w:hint="eastAsia"/>
                <w:rtl/>
                <w:lang w:bidi="ar-SY"/>
              </w:rPr>
            </w:rPrChange>
          </w:rPr>
          <w:delText>الكاملة</w:delText>
        </w:r>
        <w:r w:rsidRPr="00625B4D" w:rsidDel="003460A2">
          <w:rPr>
            <w:highlight w:val="cyan"/>
            <w:rtl/>
            <w:lang w:bidi="ar-SY"/>
            <w:rPrChange w:id="1479" w:author="Rami, Nadia" w:date="2017-12-15T08:50:00Z">
              <w:rPr>
                <w:rtl/>
                <w:lang w:bidi="ar-SY"/>
              </w:rPr>
            </w:rPrChange>
          </w:rPr>
          <w:delText xml:space="preserve"> </w:delText>
        </w:r>
        <w:r w:rsidRPr="00625B4D" w:rsidDel="003460A2">
          <w:rPr>
            <w:rFonts w:hint="eastAsia"/>
            <w:highlight w:val="cyan"/>
            <w:rtl/>
            <w:lang w:bidi="ar-SY"/>
            <w:rPrChange w:id="1480" w:author="Rami, Nadia" w:date="2017-12-15T08:50:00Z">
              <w:rPr>
                <w:rFonts w:hint="eastAsia"/>
                <w:rtl/>
                <w:lang w:bidi="ar-SY"/>
              </w:rPr>
            </w:rPrChange>
          </w:rPr>
          <w:delText>للآليات</w:delText>
        </w:r>
        <w:r w:rsidRPr="00625B4D" w:rsidDel="003460A2">
          <w:rPr>
            <w:highlight w:val="cyan"/>
            <w:rtl/>
            <w:lang w:bidi="ar-SY"/>
            <w:rPrChange w:id="1481" w:author="Rami, Nadia" w:date="2017-12-15T08:50:00Z">
              <w:rPr>
                <w:rtl/>
                <w:lang w:bidi="ar-SY"/>
              </w:rPr>
            </w:rPrChange>
          </w:rPr>
          <w:delText xml:space="preserve"> </w:delText>
        </w:r>
        <w:r w:rsidRPr="00625B4D" w:rsidDel="003460A2">
          <w:rPr>
            <w:rFonts w:hint="eastAsia"/>
            <w:highlight w:val="cyan"/>
            <w:rtl/>
            <w:lang w:bidi="ar-SY"/>
            <w:rPrChange w:id="1482" w:author="Rami, Nadia" w:date="2017-12-15T08:50:00Z">
              <w:rPr>
                <w:rFonts w:hint="eastAsia"/>
                <w:rtl/>
                <w:lang w:bidi="ar-SY"/>
              </w:rPr>
            </w:rPrChange>
          </w:rPr>
          <w:delText>المالية</w:delText>
        </w:r>
        <w:r w:rsidRPr="00625B4D" w:rsidDel="003460A2">
          <w:rPr>
            <w:highlight w:val="cyan"/>
            <w:rtl/>
            <w:lang w:bidi="ar-SY"/>
            <w:rPrChange w:id="1483" w:author="Rami, Nadia" w:date="2017-12-15T08:50:00Z">
              <w:rPr>
                <w:rtl/>
                <w:lang w:bidi="ar-SY"/>
              </w:rPr>
            </w:rPrChange>
          </w:rPr>
          <w:delText xml:space="preserve"> </w:delText>
        </w:r>
        <w:r w:rsidRPr="00625B4D" w:rsidDel="003460A2">
          <w:rPr>
            <w:rFonts w:hint="eastAsia"/>
            <w:highlight w:val="cyan"/>
            <w:rtl/>
            <w:lang w:bidi="ar-SY"/>
            <w:rPrChange w:id="1484" w:author="Rami, Nadia" w:date="2017-12-15T08:50:00Z">
              <w:rPr>
                <w:rFonts w:hint="eastAsia"/>
                <w:rtl/>
                <w:lang w:bidi="ar-SY"/>
              </w:rPr>
            </w:rPrChange>
          </w:rPr>
          <w:delText>والتخطيطية</w:delText>
        </w:r>
        <w:r w:rsidRPr="00625B4D" w:rsidDel="003460A2">
          <w:rPr>
            <w:highlight w:val="cyan"/>
            <w:rtl/>
            <w:lang w:bidi="ar-SY"/>
            <w:rPrChange w:id="1485" w:author="Rami, Nadia" w:date="2017-12-15T08:50:00Z">
              <w:rPr>
                <w:rtl/>
                <w:lang w:bidi="ar-SY"/>
              </w:rPr>
            </w:rPrChange>
          </w:rPr>
          <w:delText xml:space="preserve"> </w:delText>
        </w:r>
        <w:r w:rsidRPr="00625B4D" w:rsidDel="003460A2">
          <w:rPr>
            <w:rFonts w:hint="eastAsia"/>
            <w:highlight w:val="cyan"/>
            <w:rtl/>
            <w:lang w:bidi="ar-SY"/>
            <w:rPrChange w:id="1486" w:author="Rami, Nadia" w:date="2017-12-15T08:50:00Z">
              <w:rPr>
                <w:rFonts w:hint="eastAsia"/>
                <w:rtl/>
                <w:lang w:bidi="ar-SY"/>
              </w:rPr>
            </w:rPrChange>
          </w:rPr>
          <w:delText>الجديدة</w:delText>
        </w:r>
        <w:r w:rsidRPr="00625B4D" w:rsidDel="003460A2">
          <w:rPr>
            <w:highlight w:val="cyan"/>
            <w:rtl/>
            <w:lang w:bidi="ar-SY"/>
            <w:rPrChange w:id="1487" w:author="Rami, Nadia" w:date="2017-12-15T08:50:00Z">
              <w:rPr>
                <w:rtl/>
                <w:lang w:bidi="ar-SY"/>
              </w:rPr>
            </w:rPrChange>
          </w:rPr>
          <w:delText xml:space="preserve"> </w:delText>
        </w:r>
        <w:r w:rsidRPr="00625B4D" w:rsidDel="003460A2">
          <w:rPr>
            <w:rFonts w:hint="eastAsia"/>
            <w:highlight w:val="cyan"/>
            <w:rtl/>
            <w:lang w:bidi="ar-SY"/>
            <w:rPrChange w:id="1488" w:author="Rami, Nadia" w:date="2017-12-15T08:50:00Z">
              <w:rPr>
                <w:rFonts w:hint="eastAsia"/>
                <w:rtl/>
                <w:lang w:bidi="ar-SY"/>
              </w:rPr>
            </w:rPrChange>
          </w:rPr>
          <w:delText>المتاحة،</w:delText>
        </w:r>
        <w:r w:rsidRPr="00625B4D" w:rsidDel="003460A2">
          <w:rPr>
            <w:highlight w:val="cyan"/>
            <w:rtl/>
            <w:lang w:bidi="ar-SY"/>
            <w:rPrChange w:id="1489" w:author="Rami, Nadia" w:date="2017-12-15T08:50:00Z">
              <w:rPr>
                <w:rtl/>
                <w:lang w:bidi="ar-SY"/>
              </w:rPr>
            </w:rPrChange>
          </w:rPr>
          <w:delText xml:space="preserve"> </w:delText>
        </w:r>
        <w:r w:rsidRPr="00625B4D" w:rsidDel="003460A2">
          <w:rPr>
            <w:rFonts w:hint="eastAsia"/>
            <w:highlight w:val="cyan"/>
            <w:rtl/>
            <w:lang w:bidi="ar-SY"/>
            <w:rPrChange w:id="1490" w:author="Rami, Nadia" w:date="2017-12-15T08:50:00Z">
              <w:rPr>
                <w:rFonts w:hint="eastAsia"/>
                <w:rtl/>
                <w:lang w:bidi="ar-SY"/>
              </w:rPr>
            </w:rPrChange>
          </w:rPr>
          <w:delText>وذلك</w:delText>
        </w:r>
        <w:r w:rsidRPr="00625B4D" w:rsidDel="003460A2">
          <w:rPr>
            <w:highlight w:val="cyan"/>
            <w:rtl/>
            <w:lang w:bidi="ar-SY"/>
            <w:rPrChange w:id="1491" w:author="Rami, Nadia" w:date="2017-12-15T08:50:00Z">
              <w:rPr>
                <w:rtl/>
                <w:lang w:bidi="ar-SY"/>
              </w:rPr>
            </w:rPrChange>
          </w:rPr>
          <w:delText xml:space="preserve"> </w:delText>
        </w:r>
        <w:r w:rsidRPr="00625B4D" w:rsidDel="003460A2">
          <w:rPr>
            <w:rFonts w:hint="eastAsia"/>
            <w:highlight w:val="cyan"/>
            <w:rtl/>
            <w:lang w:bidi="ar-SY"/>
            <w:rPrChange w:id="1492" w:author="Rami, Nadia" w:date="2017-12-15T08:50:00Z">
              <w:rPr>
                <w:rFonts w:hint="eastAsia"/>
                <w:rtl/>
                <w:lang w:bidi="ar-SY"/>
              </w:rPr>
            </w:rPrChange>
          </w:rPr>
          <w:delText>للسماح</w:delText>
        </w:r>
        <w:r w:rsidRPr="00625B4D" w:rsidDel="003460A2">
          <w:rPr>
            <w:highlight w:val="cyan"/>
            <w:rtl/>
            <w:lang w:bidi="ar-SY"/>
            <w:rPrChange w:id="1493" w:author="Rami, Nadia" w:date="2017-12-15T08:50:00Z">
              <w:rPr>
                <w:rtl/>
                <w:lang w:bidi="ar-SY"/>
              </w:rPr>
            </w:rPrChange>
          </w:rPr>
          <w:delText xml:space="preserve"> </w:delText>
        </w:r>
        <w:r w:rsidRPr="00625B4D" w:rsidDel="003460A2">
          <w:rPr>
            <w:rFonts w:hint="eastAsia"/>
            <w:highlight w:val="cyan"/>
            <w:rtl/>
            <w:lang w:bidi="ar-SY"/>
            <w:rPrChange w:id="1494" w:author="Rami, Nadia" w:date="2017-12-15T08:50:00Z">
              <w:rPr>
                <w:rFonts w:hint="eastAsia"/>
                <w:rtl/>
                <w:lang w:bidi="ar-SY"/>
              </w:rPr>
            </w:rPrChange>
          </w:rPr>
          <w:delText>بإجراء</w:delText>
        </w:r>
        <w:r w:rsidRPr="00625B4D" w:rsidDel="003460A2">
          <w:rPr>
            <w:highlight w:val="cyan"/>
            <w:rtl/>
            <w:lang w:bidi="ar-SY"/>
            <w:rPrChange w:id="1495" w:author="Rami, Nadia" w:date="2017-12-15T08:50:00Z">
              <w:rPr>
                <w:rtl/>
                <w:lang w:bidi="ar-SY"/>
              </w:rPr>
            </w:rPrChange>
          </w:rPr>
          <w:delText xml:space="preserve"> </w:delText>
        </w:r>
        <w:r w:rsidRPr="00625B4D" w:rsidDel="003460A2">
          <w:rPr>
            <w:rFonts w:hint="eastAsia"/>
            <w:highlight w:val="cyan"/>
            <w:rtl/>
            <w:lang w:bidi="ar-SY"/>
            <w:rPrChange w:id="1496" w:author="Rami, Nadia" w:date="2017-12-15T08:50:00Z">
              <w:rPr>
                <w:rFonts w:hint="eastAsia"/>
                <w:rtl/>
                <w:lang w:bidi="ar-SY"/>
              </w:rPr>
            </w:rPrChange>
          </w:rPr>
          <w:delText>تقدير</w:delText>
        </w:r>
        <w:r w:rsidRPr="00625B4D" w:rsidDel="003460A2">
          <w:rPr>
            <w:highlight w:val="cyan"/>
            <w:rtl/>
            <w:lang w:bidi="ar-SY"/>
            <w:rPrChange w:id="1497" w:author="Rami, Nadia" w:date="2017-12-15T08:50:00Z">
              <w:rPr>
                <w:rtl/>
                <w:lang w:bidi="ar-SY"/>
              </w:rPr>
            </w:rPrChange>
          </w:rPr>
          <w:delText xml:space="preserve"> </w:delText>
        </w:r>
        <w:r w:rsidRPr="00625B4D" w:rsidDel="003460A2">
          <w:rPr>
            <w:rFonts w:hint="eastAsia"/>
            <w:highlight w:val="cyan"/>
            <w:rtl/>
            <w:lang w:bidi="ar-SY"/>
            <w:rPrChange w:id="1498" w:author="Rami, Nadia" w:date="2017-12-15T08:50:00Z">
              <w:rPr>
                <w:rFonts w:hint="eastAsia"/>
                <w:rtl/>
                <w:lang w:bidi="ar-SY"/>
              </w:rPr>
            </w:rPrChange>
          </w:rPr>
          <w:delText>معقول</w:delText>
        </w:r>
        <w:r w:rsidRPr="00625B4D" w:rsidDel="003460A2">
          <w:rPr>
            <w:highlight w:val="cyan"/>
            <w:rtl/>
            <w:lang w:bidi="ar-SY"/>
            <w:rPrChange w:id="1499" w:author="Rami, Nadia" w:date="2017-12-15T08:50:00Z">
              <w:rPr>
                <w:rtl/>
                <w:lang w:bidi="ar-SY"/>
              </w:rPr>
            </w:rPrChange>
          </w:rPr>
          <w:delText xml:space="preserve"> </w:delText>
        </w:r>
        <w:r w:rsidRPr="00625B4D" w:rsidDel="003460A2">
          <w:rPr>
            <w:rFonts w:hint="eastAsia"/>
            <w:highlight w:val="cyan"/>
            <w:rtl/>
            <w:lang w:bidi="ar-SY"/>
            <w:rPrChange w:id="1500" w:author="Rami, Nadia" w:date="2017-12-15T08:50:00Z">
              <w:rPr>
                <w:rFonts w:hint="eastAsia"/>
                <w:rtl/>
                <w:lang w:bidi="ar-SY"/>
              </w:rPr>
            </w:rPrChange>
          </w:rPr>
          <w:delText>للآثار</w:delText>
        </w:r>
        <w:r w:rsidRPr="00625B4D" w:rsidDel="003460A2">
          <w:rPr>
            <w:highlight w:val="cyan"/>
            <w:rtl/>
            <w:lang w:bidi="ar-SY"/>
            <w:rPrChange w:id="1501" w:author="Rami, Nadia" w:date="2017-12-15T08:50:00Z">
              <w:rPr>
                <w:rtl/>
                <w:lang w:bidi="ar-SY"/>
              </w:rPr>
            </w:rPrChange>
          </w:rPr>
          <w:delText xml:space="preserve"> </w:delText>
        </w:r>
        <w:r w:rsidRPr="00625B4D" w:rsidDel="003460A2">
          <w:rPr>
            <w:rFonts w:hint="eastAsia"/>
            <w:highlight w:val="cyan"/>
            <w:rtl/>
            <w:lang w:bidi="ar-SY"/>
            <w:rPrChange w:id="1502" w:author="Rami, Nadia" w:date="2017-12-15T08:50:00Z">
              <w:rPr>
                <w:rFonts w:hint="eastAsia"/>
                <w:rtl/>
                <w:lang w:bidi="ar-SY"/>
              </w:rPr>
            </w:rPrChange>
          </w:rPr>
          <w:delText>المالية</w:delText>
        </w:r>
        <w:r w:rsidRPr="00625B4D" w:rsidDel="003460A2">
          <w:rPr>
            <w:highlight w:val="cyan"/>
            <w:rtl/>
            <w:lang w:bidi="ar-SY"/>
            <w:rPrChange w:id="1503" w:author="Rami, Nadia" w:date="2017-12-15T08:50:00Z">
              <w:rPr>
                <w:rtl/>
                <w:lang w:bidi="ar-SY"/>
              </w:rPr>
            </w:rPrChange>
          </w:rPr>
          <w:delText xml:space="preserve"> </w:delText>
        </w:r>
        <w:r w:rsidRPr="00625B4D" w:rsidDel="003460A2">
          <w:rPr>
            <w:rFonts w:hint="eastAsia"/>
            <w:highlight w:val="cyan"/>
            <w:rtl/>
            <w:lang w:bidi="ar-SY"/>
            <w:rPrChange w:id="1504" w:author="Rami, Nadia" w:date="2017-12-15T08:50:00Z">
              <w:rPr>
                <w:rFonts w:hint="eastAsia"/>
                <w:rtl/>
                <w:lang w:bidi="ar-SY"/>
              </w:rPr>
            </w:rPrChange>
          </w:rPr>
          <w:delText>المترتبة</w:delText>
        </w:r>
        <w:r w:rsidRPr="00625B4D" w:rsidDel="003460A2">
          <w:rPr>
            <w:highlight w:val="cyan"/>
            <w:rtl/>
            <w:lang w:bidi="ar-SY"/>
            <w:rPrChange w:id="1505" w:author="Rami, Nadia" w:date="2017-12-15T08:50:00Z">
              <w:rPr>
                <w:rtl/>
                <w:lang w:bidi="ar-SY"/>
              </w:rPr>
            </w:rPrChange>
          </w:rPr>
          <w:delText xml:space="preserve"> </w:delText>
        </w:r>
        <w:r w:rsidRPr="00625B4D" w:rsidDel="003460A2">
          <w:rPr>
            <w:rFonts w:hint="eastAsia"/>
            <w:highlight w:val="cyan"/>
            <w:rtl/>
            <w:lang w:bidi="ar-SY"/>
            <w:rPrChange w:id="1506" w:author="Rami, Nadia" w:date="2017-12-15T08:50:00Z">
              <w:rPr>
                <w:rFonts w:hint="eastAsia"/>
                <w:rtl/>
                <w:lang w:bidi="ar-SY"/>
              </w:rPr>
            </w:rPrChange>
          </w:rPr>
          <w:delText>على</w:delText>
        </w:r>
        <w:r w:rsidRPr="00625B4D" w:rsidDel="003460A2">
          <w:rPr>
            <w:highlight w:val="cyan"/>
            <w:rtl/>
            <w:lang w:bidi="ar-SY"/>
            <w:rPrChange w:id="1507" w:author="Rami, Nadia" w:date="2017-12-15T08:50:00Z">
              <w:rPr>
                <w:rtl/>
                <w:lang w:bidi="ar-SY"/>
              </w:rPr>
            </w:rPrChange>
          </w:rPr>
          <w:delText xml:space="preserve"> </w:delText>
        </w:r>
        <w:r w:rsidRPr="00625B4D" w:rsidDel="003460A2">
          <w:rPr>
            <w:rFonts w:hint="eastAsia"/>
            <w:highlight w:val="cyan"/>
            <w:rtl/>
            <w:lang w:bidi="ar-SY"/>
            <w:rPrChange w:id="1508" w:author="Rami, Nadia" w:date="2017-12-15T08:50:00Z">
              <w:rPr>
                <w:rFonts w:hint="eastAsia"/>
                <w:rtl/>
                <w:lang w:bidi="ar-SY"/>
              </w:rPr>
            </w:rPrChange>
          </w:rPr>
          <w:delText>القرارات</w:delText>
        </w:r>
        <w:r w:rsidRPr="00625B4D" w:rsidDel="003460A2">
          <w:rPr>
            <w:highlight w:val="cyan"/>
            <w:rtl/>
            <w:lang w:bidi="ar-SY"/>
            <w:rPrChange w:id="1509" w:author="Rami, Nadia" w:date="2017-12-15T08:50:00Z">
              <w:rPr>
                <w:rtl/>
                <w:lang w:bidi="ar-SY"/>
              </w:rPr>
            </w:rPrChange>
          </w:rPr>
          <w:delText xml:space="preserve"> </w:delText>
        </w:r>
        <w:r w:rsidRPr="00625B4D" w:rsidDel="003460A2">
          <w:rPr>
            <w:rFonts w:hint="eastAsia"/>
            <w:highlight w:val="cyan"/>
            <w:rtl/>
            <w:lang w:bidi="ar-SY"/>
            <w:rPrChange w:id="1510" w:author="Rami, Nadia" w:date="2017-12-15T08:50:00Z">
              <w:rPr>
                <w:rFonts w:hint="eastAsia"/>
                <w:rtl/>
                <w:lang w:bidi="ar-SY"/>
              </w:rPr>
            </w:rPrChange>
          </w:rPr>
          <w:delText>التي</w:delText>
        </w:r>
        <w:r w:rsidRPr="00625B4D" w:rsidDel="003460A2">
          <w:rPr>
            <w:highlight w:val="cyan"/>
            <w:rtl/>
            <w:lang w:bidi="ar-SY"/>
            <w:rPrChange w:id="1511" w:author="Rami, Nadia" w:date="2017-12-15T08:50:00Z">
              <w:rPr>
                <w:rtl/>
                <w:lang w:bidi="ar-SY"/>
              </w:rPr>
            </w:rPrChange>
          </w:rPr>
          <w:delText xml:space="preserve"> </w:delText>
        </w:r>
        <w:r w:rsidRPr="00625B4D" w:rsidDel="003460A2">
          <w:rPr>
            <w:rFonts w:hint="eastAsia"/>
            <w:highlight w:val="cyan"/>
            <w:rtl/>
            <w:lang w:bidi="ar-SY"/>
            <w:rPrChange w:id="1512" w:author="Rami, Nadia" w:date="2017-12-15T08:50:00Z">
              <w:rPr>
                <w:rFonts w:hint="eastAsia"/>
                <w:rtl/>
                <w:lang w:bidi="ar-SY"/>
              </w:rPr>
            </w:rPrChange>
          </w:rPr>
          <w:delText>ستتخذها،</w:delText>
        </w:r>
        <w:r w:rsidRPr="00625B4D" w:rsidDel="003460A2">
          <w:rPr>
            <w:highlight w:val="cyan"/>
            <w:rtl/>
            <w:lang w:bidi="ar-SY"/>
            <w:rPrChange w:id="1513" w:author="Rami, Nadia" w:date="2017-12-15T08:50:00Z">
              <w:rPr>
                <w:rtl/>
                <w:lang w:bidi="ar-SY"/>
              </w:rPr>
            </w:rPrChange>
          </w:rPr>
          <w:delText xml:space="preserve"> </w:delText>
        </w:r>
        <w:r w:rsidRPr="00625B4D" w:rsidDel="003460A2">
          <w:rPr>
            <w:rFonts w:hint="eastAsia"/>
            <w:highlight w:val="cyan"/>
            <w:rtl/>
            <w:lang w:bidi="ar-SY"/>
            <w:rPrChange w:id="1514" w:author="Rami, Nadia" w:date="2017-12-15T08:50:00Z">
              <w:rPr>
                <w:rFonts w:hint="eastAsia"/>
                <w:rtl/>
                <w:lang w:bidi="ar-SY"/>
              </w:rPr>
            </w:rPrChange>
          </w:rPr>
          <w:delText>بما</w:delText>
        </w:r>
        <w:r w:rsidRPr="00625B4D" w:rsidDel="003460A2">
          <w:rPr>
            <w:highlight w:val="cyan"/>
            <w:rtl/>
            <w:lang w:bidi="ar-SY"/>
            <w:rPrChange w:id="1515" w:author="Rami, Nadia" w:date="2017-12-15T08:50:00Z">
              <w:rPr>
                <w:rtl/>
                <w:lang w:bidi="ar-SY"/>
              </w:rPr>
            </w:rPrChange>
          </w:rPr>
          <w:delText xml:space="preserve"> </w:delText>
        </w:r>
        <w:r w:rsidRPr="00625B4D" w:rsidDel="003460A2">
          <w:rPr>
            <w:rFonts w:hint="eastAsia"/>
            <w:highlight w:val="cyan"/>
            <w:rtl/>
            <w:lang w:bidi="ar-SY"/>
            <w:rPrChange w:id="1516" w:author="Rami, Nadia" w:date="2017-12-15T08:50:00Z">
              <w:rPr>
                <w:rFonts w:hint="eastAsia"/>
                <w:rtl/>
                <w:lang w:bidi="ar-SY"/>
              </w:rPr>
            </w:rPrChange>
          </w:rPr>
          <w:delText>في ذلك،</w:delText>
        </w:r>
        <w:r w:rsidRPr="00625B4D" w:rsidDel="003460A2">
          <w:rPr>
            <w:highlight w:val="cyan"/>
            <w:rtl/>
            <w:lang w:bidi="ar-SY"/>
            <w:rPrChange w:id="1517" w:author="Rami, Nadia" w:date="2017-12-15T08:50:00Z">
              <w:rPr>
                <w:rtl/>
                <w:lang w:bidi="ar-SY"/>
              </w:rPr>
            </w:rPrChange>
          </w:rPr>
          <w:delText xml:space="preserve"> </w:delText>
        </w:r>
        <w:r w:rsidRPr="00625B4D" w:rsidDel="003460A2">
          <w:rPr>
            <w:rFonts w:hint="eastAsia"/>
            <w:highlight w:val="cyan"/>
            <w:rtl/>
            <w:lang w:bidi="ar-SY"/>
            <w:rPrChange w:id="1518" w:author="Rami, Nadia" w:date="2017-12-15T08:50:00Z">
              <w:rPr>
                <w:rFonts w:hint="eastAsia"/>
                <w:rtl/>
                <w:lang w:bidi="ar-SY"/>
              </w:rPr>
            </w:rPrChange>
          </w:rPr>
          <w:delText>قدر</w:delText>
        </w:r>
        <w:r w:rsidRPr="00625B4D" w:rsidDel="003460A2">
          <w:rPr>
            <w:highlight w:val="cyan"/>
            <w:rtl/>
            <w:lang w:bidi="ar-SY"/>
            <w:rPrChange w:id="1519" w:author="Rami, Nadia" w:date="2017-12-15T08:50:00Z">
              <w:rPr>
                <w:rtl/>
                <w:lang w:bidi="ar-SY"/>
              </w:rPr>
            </w:rPrChange>
          </w:rPr>
          <w:delText xml:space="preserve"> </w:delText>
        </w:r>
        <w:r w:rsidRPr="00625B4D" w:rsidDel="003460A2">
          <w:rPr>
            <w:rFonts w:hint="eastAsia"/>
            <w:highlight w:val="cyan"/>
            <w:rtl/>
            <w:lang w:bidi="ar-SY"/>
            <w:rPrChange w:id="1520" w:author="Rami, Nadia" w:date="2017-12-15T08:50:00Z">
              <w:rPr>
                <w:rFonts w:hint="eastAsia"/>
                <w:rtl/>
                <w:lang w:bidi="ar-SY"/>
              </w:rPr>
            </w:rPrChange>
          </w:rPr>
          <w:delText>المستطاع</w:delText>
        </w:r>
        <w:r w:rsidRPr="00625B4D" w:rsidDel="003460A2">
          <w:rPr>
            <w:highlight w:val="cyan"/>
            <w:rtl/>
            <w:lang w:bidi="ar-SY"/>
            <w:rPrChange w:id="1521" w:author="Rami, Nadia" w:date="2017-12-15T08:50:00Z">
              <w:rPr>
                <w:rtl/>
                <w:lang w:bidi="ar-SY"/>
              </w:rPr>
            </w:rPrChange>
          </w:rPr>
          <w:delText xml:space="preserve"> </w:delText>
        </w:r>
        <w:r w:rsidRPr="00625B4D" w:rsidDel="003460A2">
          <w:rPr>
            <w:rFonts w:hint="eastAsia"/>
            <w:highlight w:val="cyan"/>
            <w:rtl/>
            <w:lang w:bidi="ar-SY"/>
            <w:rPrChange w:id="1522" w:author="Rami, Nadia" w:date="2017-12-15T08:50:00Z">
              <w:rPr>
                <w:rFonts w:hint="eastAsia"/>
                <w:rtl/>
                <w:lang w:bidi="ar-SY"/>
              </w:rPr>
            </w:rPrChange>
          </w:rPr>
          <w:delText>عملياً،</w:delText>
        </w:r>
        <w:r w:rsidRPr="00625B4D" w:rsidDel="003460A2">
          <w:rPr>
            <w:highlight w:val="cyan"/>
            <w:rtl/>
            <w:lang w:bidi="ar-SY"/>
            <w:rPrChange w:id="1523" w:author="Rami, Nadia" w:date="2017-12-15T08:50:00Z">
              <w:rPr>
                <w:rtl/>
                <w:lang w:bidi="ar-SY"/>
              </w:rPr>
            </w:rPrChange>
          </w:rPr>
          <w:delText xml:space="preserve"> </w:delText>
        </w:r>
        <w:r w:rsidRPr="00625B4D" w:rsidDel="003460A2">
          <w:rPr>
            <w:rFonts w:hint="eastAsia"/>
            <w:highlight w:val="cyan"/>
            <w:rtl/>
            <w:lang w:bidi="ar-SY"/>
            <w:rPrChange w:id="1524" w:author="Rami, Nadia" w:date="2017-12-15T08:50:00Z">
              <w:rPr>
                <w:rFonts w:hint="eastAsia"/>
                <w:rtl/>
                <w:lang w:bidi="ar-SY"/>
              </w:rPr>
            </w:rPrChange>
          </w:rPr>
          <w:delText>تقدير</w:delText>
        </w:r>
        <w:r w:rsidRPr="00625B4D" w:rsidDel="003460A2">
          <w:rPr>
            <w:highlight w:val="cyan"/>
            <w:rtl/>
            <w:lang w:bidi="ar-SY"/>
            <w:rPrChange w:id="1525" w:author="Rami, Nadia" w:date="2017-12-15T08:50:00Z">
              <w:rPr>
                <w:rtl/>
                <w:lang w:bidi="ar-SY"/>
              </w:rPr>
            </w:rPrChange>
          </w:rPr>
          <w:delText xml:space="preserve"> </w:delText>
        </w:r>
        <w:r w:rsidRPr="00625B4D" w:rsidDel="003460A2">
          <w:rPr>
            <w:rFonts w:hint="eastAsia"/>
            <w:highlight w:val="cyan"/>
            <w:rtl/>
            <w:lang w:bidi="ar-SY"/>
            <w:rPrChange w:id="1526" w:author="Rami, Nadia" w:date="2017-12-15T08:50:00Z">
              <w:rPr>
                <w:rFonts w:hint="eastAsia"/>
                <w:rtl/>
                <w:lang w:bidi="ar-SY"/>
              </w:rPr>
            </w:rPrChange>
          </w:rPr>
          <w:delText>تكاليف</w:delText>
        </w:r>
        <w:r w:rsidRPr="00625B4D" w:rsidDel="003460A2">
          <w:rPr>
            <w:highlight w:val="cyan"/>
            <w:rtl/>
            <w:lang w:bidi="ar-SY"/>
            <w:rPrChange w:id="1527" w:author="Rami, Nadia" w:date="2017-12-15T08:50:00Z">
              <w:rPr>
                <w:rtl/>
                <w:lang w:bidi="ar-SY"/>
              </w:rPr>
            </w:rPrChange>
          </w:rPr>
          <w:delText xml:space="preserve"> </w:delText>
        </w:r>
        <w:r w:rsidRPr="00625B4D" w:rsidDel="003460A2">
          <w:rPr>
            <w:rFonts w:hint="eastAsia"/>
            <w:highlight w:val="cyan"/>
            <w:rtl/>
            <w:lang w:bidi="ar-SY"/>
            <w:rPrChange w:id="1528" w:author="Rami, Nadia" w:date="2017-12-15T08:50:00Z">
              <w:rPr>
                <w:rFonts w:hint="eastAsia"/>
                <w:rtl/>
                <w:lang w:bidi="ar-SY"/>
              </w:rPr>
            </w:rPrChange>
          </w:rPr>
          <w:delText>أي</w:delText>
        </w:r>
        <w:r w:rsidRPr="00625B4D" w:rsidDel="003460A2">
          <w:rPr>
            <w:highlight w:val="cyan"/>
            <w:rtl/>
            <w:lang w:bidi="ar-SY"/>
            <w:rPrChange w:id="1529" w:author="Rami, Nadia" w:date="2017-12-15T08:50:00Z">
              <w:rPr>
                <w:rtl/>
                <w:lang w:bidi="ar-SY"/>
              </w:rPr>
            </w:rPrChange>
          </w:rPr>
          <w:delText xml:space="preserve"> </w:delText>
        </w:r>
        <w:r w:rsidRPr="00625B4D" w:rsidDel="003460A2">
          <w:rPr>
            <w:rFonts w:hint="eastAsia"/>
            <w:highlight w:val="cyan"/>
            <w:rtl/>
            <w:lang w:bidi="ar-SY"/>
            <w:rPrChange w:id="1530" w:author="Rami, Nadia" w:date="2017-12-15T08:50:00Z">
              <w:rPr>
                <w:rFonts w:hint="eastAsia"/>
                <w:rtl/>
                <w:lang w:bidi="ar-SY"/>
              </w:rPr>
            </w:rPrChange>
          </w:rPr>
          <w:delText>مقترحات</w:delText>
        </w:r>
        <w:r w:rsidRPr="00625B4D" w:rsidDel="003460A2">
          <w:rPr>
            <w:highlight w:val="cyan"/>
            <w:rtl/>
            <w:lang w:bidi="ar-SY"/>
            <w:rPrChange w:id="1531" w:author="Rami, Nadia" w:date="2017-12-15T08:50:00Z">
              <w:rPr>
                <w:rtl/>
                <w:lang w:bidi="ar-SY"/>
              </w:rPr>
            </w:rPrChange>
          </w:rPr>
          <w:delText xml:space="preserve"> </w:delText>
        </w:r>
        <w:r w:rsidRPr="00625B4D" w:rsidDel="003460A2">
          <w:rPr>
            <w:rFonts w:hint="eastAsia"/>
            <w:highlight w:val="cyan"/>
            <w:rtl/>
            <w:lang w:bidi="ar-SY"/>
            <w:rPrChange w:id="1532" w:author="Rami, Nadia" w:date="2017-12-15T08:50:00Z">
              <w:rPr>
                <w:rFonts w:hint="eastAsia"/>
                <w:rtl/>
                <w:lang w:bidi="ar-SY"/>
              </w:rPr>
            </w:rPrChange>
          </w:rPr>
          <w:delText>تقدم</w:delText>
        </w:r>
        <w:r w:rsidRPr="00625B4D" w:rsidDel="003460A2">
          <w:rPr>
            <w:highlight w:val="cyan"/>
            <w:rtl/>
            <w:lang w:bidi="ar-SY"/>
            <w:rPrChange w:id="1533" w:author="Rami, Nadia" w:date="2017-12-15T08:50:00Z">
              <w:rPr>
                <w:rtl/>
                <w:lang w:bidi="ar-SY"/>
              </w:rPr>
            </w:rPrChange>
          </w:rPr>
          <w:delText xml:space="preserve"> </w:delText>
        </w:r>
        <w:r w:rsidRPr="00625B4D" w:rsidDel="003460A2">
          <w:rPr>
            <w:rFonts w:hint="eastAsia"/>
            <w:highlight w:val="cyan"/>
            <w:rtl/>
            <w:lang w:bidi="ar-SY"/>
            <w:rPrChange w:id="1534" w:author="Rami, Nadia" w:date="2017-12-15T08:50:00Z">
              <w:rPr>
                <w:rFonts w:hint="eastAsia"/>
                <w:rtl/>
                <w:lang w:bidi="ar-SY"/>
              </w:rPr>
            </w:rPrChange>
          </w:rPr>
          <w:delText>إلى</w:delText>
        </w:r>
        <w:r w:rsidRPr="00625B4D" w:rsidDel="003460A2">
          <w:rPr>
            <w:highlight w:val="cyan"/>
            <w:rtl/>
            <w:lang w:bidi="ar-SY"/>
            <w:rPrChange w:id="1535" w:author="Rami, Nadia" w:date="2017-12-15T08:50:00Z">
              <w:rPr>
                <w:rtl/>
                <w:lang w:bidi="ar-SY"/>
              </w:rPr>
            </w:rPrChange>
          </w:rPr>
          <w:delText xml:space="preserve"> </w:delText>
        </w:r>
        <w:r w:rsidRPr="00625B4D" w:rsidDel="003460A2">
          <w:rPr>
            <w:rFonts w:hint="eastAsia"/>
            <w:highlight w:val="cyan"/>
            <w:rtl/>
            <w:lang w:bidi="ar-SY"/>
            <w:rPrChange w:id="1536" w:author="Rami, Nadia" w:date="2017-12-15T08:50:00Z">
              <w:rPr>
                <w:rFonts w:hint="eastAsia"/>
                <w:rtl/>
                <w:lang w:bidi="ar-SY"/>
              </w:rPr>
            </w:rPrChange>
          </w:rPr>
          <w:delText>جميع</w:delText>
        </w:r>
        <w:r w:rsidRPr="00625B4D" w:rsidDel="003460A2">
          <w:rPr>
            <w:highlight w:val="cyan"/>
            <w:rtl/>
            <w:lang w:bidi="ar-SY"/>
            <w:rPrChange w:id="1537" w:author="Rami, Nadia" w:date="2017-12-15T08:50:00Z">
              <w:rPr>
                <w:rtl/>
                <w:lang w:bidi="ar-SY"/>
              </w:rPr>
            </w:rPrChange>
          </w:rPr>
          <w:delText xml:space="preserve"> </w:delText>
        </w:r>
        <w:r w:rsidRPr="00625B4D" w:rsidDel="003460A2">
          <w:rPr>
            <w:rFonts w:hint="eastAsia"/>
            <w:highlight w:val="cyan"/>
            <w:rtl/>
            <w:lang w:bidi="ar-SY"/>
            <w:rPrChange w:id="1538" w:author="Rami, Nadia" w:date="2017-12-15T08:50:00Z">
              <w:rPr>
                <w:rFonts w:hint="eastAsia"/>
                <w:rtl/>
                <w:lang w:bidi="ar-SY"/>
              </w:rPr>
            </w:rPrChange>
          </w:rPr>
          <w:delText>مؤتمرات</w:delText>
        </w:r>
        <w:r w:rsidRPr="00625B4D" w:rsidDel="003460A2">
          <w:rPr>
            <w:highlight w:val="cyan"/>
            <w:rtl/>
            <w:lang w:bidi="ar-SY"/>
            <w:rPrChange w:id="1539" w:author="Rami, Nadia" w:date="2017-12-15T08:50:00Z">
              <w:rPr>
                <w:rtl/>
                <w:lang w:bidi="ar-SY"/>
              </w:rPr>
            </w:rPrChange>
          </w:rPr>
          <w:delText xml:space="preserve"> </w:delText>
        </w:r>
        <w:r w:rsidRPr="00625B4D" w:rsidDel="003460A2">
          <w:rPr>
            <w:rFonts w:hint="eastAsia"/>
            <w:highlight w:val="cyan"/>
            <w:rtl/>
            <w:lang w:bidi="ar-SY"/>
            <w:rPrChange w:id="1540" w:author="Rami, Nadia" w:date="2017-12-15T08:50:00Z">
              <w:rPr>
                <w:rFonts w:hint="eastAsia"/>
                <w:rtl/>
                <w:lang w:bidi="ar-SY"/>
              </w:rPr>
            </w:rPrChange>
          </w:rPr>
          <w:delText>الاتحاد</w:delText>
        </w:r>
        <w:r w:rsidRPr="00625B4D" w:rsidDel="003460A2">
          <w:rPr>
            <w:highlight w:val="cyan"/>
            <w:rtl/>
            <w:lang w:bidi="ar-SY"/>
            <w:rPrChange w:id="1541" w:author="Rami, Nadia" w:date="2017-12-15T08:50:00Z">
              <w:rPr>
                <w:rtl/>
                <w:lang w:bidi="ar-SY"/>
              </w:rPr>
            </w:rPrChange>
          </w:rPr>
          <w:delText xml:space="preserve"> </w:delText>
        </w:r>
        <w:r w:rsidRPr="00625B4D" w:rsidDel="003460A2">
          <w:rPr>
            <w:rFonts w:hint="eastAsia"/>
            <w:highlight w:val="cyan"/>
            <w:rtl/>
            <w:lang w:bidi="ar-SY"/>
            <w:rPrChange w:id="1542" w:author="Rami, Nadia" w:date="2017-12-15T08:50:00Z">
              <w:rPr>
                <w:rFonts w:hint="eastAsia"/>
                <w:rtl/>
                <w:lang w:bidi="ar-SY"/>
              </w:rPr>
            </w:rPrChange>
          </w:rPr>
          <w:delText>وجمعياته،</w:delText>
        </w:r>
        <w:r w:rsidRPr="00625B4D" w:rsidDel="003460A2">
          <w:rPr>
            <w:highlight w:val="cyan"/>
            <w:rtl/>
            <w:lang w:bidi="ar-SY"/>
            <w:rPrChange w:id="1543" w:author="Rami, Nadia" w:date="2017-12-15T08:50:00Z">
              <w:rPr>
                <w:rtl/>
                <w:lang w:bidi="ar-SY"/>
              </w:rPr>
            </w:rPrChange>
          </w:rPr>
          <w:delText xml:space="preserve"> </w:delText>
        </w:r>
        <w:r w:rsidRPr="00625B4D" w:rsidDel="003460A2">
          <w:rPr>
            <w:rFonts w:hint="eastAsia"/>
            <w:highlight w:val="cyan"/>
            <w:rtl/>
            <w:lang w:bidi="ar-SY"/>
            <w:rPrChange w:id="1544" w:author="Rami, Nadia" w:date="2017-12-15T08:50:00Z">
              <w:rPr>
                <w:rFonts w:hint="eastAsia"/>
                <w:rtl/>
                <w:lang w:bidi="ar-SY"/>
              </w:rPr>
            </w:rPrChange>
          </w:rPr>
          <w:delText>مع</w:delText>
        </w:r>
        <w:r w:rsidRPr="00625B4D" w:rsidDel="003460A2">
          <w:rPr>
            <w:highlight w:val="cyan"/>
            <w:rtl/>
            <w:lang w:bidi="ar-SY"/>
            <w:rPrChange w:id="1545" w:author="Rami, Nadia" w:date="2017-12-15T08:50:00Z">
              <w:rPr>
                <w:rtl/>
                <w:lang w:bidi="ar-SY"/>
              </w:rPr>
            </w:rPrChange>
          </w:rPr>
          <w:delText xml:space="preserve"> </w:delText>
        </w:r>
        <w:r w:rsidRPr="00625B4D" w:rsidDel="003460A2">
          <w:rPr>
            <w:rFonts w:hint="eastAsia"/>
            <w:highlight w:val="cyan"/>
            <w:rtl/>
            <w:lang w:bidi="ar-SY"/>
            <w:rPrChange w:id="1546" w:author="Rami, Nadia" w:date="2017-12-15T08:50:00Z">
              <w:rPr>
                <w:rFonts w:hint="eastAsia"/>
                <w:rtl/>
                <w:lang w:bidi="ar-SY"/>
              </w:rPr>
            </w:rPrChange>
          </w:rPr>
          <w:delText>مراعاة</w:delText>
        </w:r>
        <w:r w:rsidRPr="00625B4D" w:rsidDel="003460A2">
          <w:rPr>
            <w:highlight w:val="cyan"/>
            <w:rtl/>
            <w:lang w:bidi="ar-SY"/>
            <w:rPrChange w:id="1547" w:author="Rami, Nadia" w:date="2017-12-15T08:50:00Z">
              <w:rPr>
                <w:rtl/>
                <w:lang w:bidi="ar-SY"/>
              </w:rPr>
            </w:rPrChange>
          </w:rPr>
          <w:delText xml:space="preserve"> </w:delText>
        </w:r>
        <w:r w:rsidRPr="00625B4D" w:rsidDel="003460A2">
          <w:rPr>
            <w:rFonts w:hint="eastAsia"/>
            <w:highlight w:val="cyan"/>
            <w:rtl/>
            <w:lang w:bidi="ar-SY"/>
            <w:rPrChange w:id="1548" w:author="Rami, Nadia" w:date="2017-12-15T08:50:00Z">
              <w:rPr>
                <w:rFonts w:hint="eastAsia"/>
                <w:rtl/>
                <w:lang w:bidi="ar-SY"/>
              </w:rPr>
            </w:rPrChange>
          </w:rPr>
          <w:delText>أحكام</w:delText>
        </w:r>
        <w:r w:rsidRPr="00625B4D" w:rsidDel="003460A2">
          <w:rPr>
            <w:highlight w:val="cyan"/>
            <w:rtl/>
            <w:lang w:bidi="ar-SY"/>
            <w:rPrChange w:id="1549" w:author="Rami, Nadia" w:date="2017-12-15T08:50:00Z">
              <w:rPr>
                <w:rtl/>
                <w:lang w:bidi="ar-SY"/>
              </w:rPr>
            </w:rPrChange>
          </w:rPr>
          <w:delText xml:space="preserve"> </w:delText>
        </w:r>
        <w:r w:rsidRPr="00625B4D" w:rsidDel="003460A2">
          <w:rPr>
            <w:rFonts w:hint="eastAsia"/>
            <w:highlight w:val="cyan"/>
            <w:rtl/>
            <w:lang w:bidi="ar-SY"/>
            <w:rPrChange w:id="1550" w:author="Rami, Nadia" w:date="2017-12-15T08:50:00Z">
              <w:rPr>
                <w:rFonts w:hint="eastAsia"/>
                <w:rtl/>
                <w:lang w:bidi="ar-SY"/>
              </w:rPr>
            </w:rPrChange>
          </w:rPr>
          <w:delText>المادة</w:delText>
        </w:r>
        <w:r w:rsidRPr="00625B4D" w:rsidDel="003460A2">
          <w:rPr>
            <w:highlight w:val="cyan"/>
            <w:rtl/>
            <w:rPrChange w:id="1551" w:author="Rami, Nadia" w:date="2017-12-15T08:50:00Z">
              <w:rPr>
                <w:rtl/>
              </w:rPr>
            </w:rPrChange>
          </w:rPr>
          <w:delText> </w:delText>
        </w:r>
        <w:r w:rsidRPr="00625B4D" w:rsidDel="003460A2">
          <w:rPr>
            <w:highlight w:val="cyan"/>
            <w:lang w:val="fr-FR" w:bidi="ar-SY"/>
            <w:rPrChange w:id="1552" w:author="Rami, Nadia" w:date="2017-12-15T08:50:00Z">
              <w:rPr>
                <w:lang w:val="fr-FR" w:bidi="ar-SY"/>
              </w:rPr>
            </w:rPrChange>
          </w:rPr>
          <w:delText>34</w:delText>
        </w:r>
        <w:r w:rsidRPr="00625B4D" w:rsidDel="003460A2">
          <w:rPr>
            <w:highlight w:val="cyan"/>
            <w:rtl/>
            <w:rPrChange w:id="1553" w:author="Rami, Nadia" w:date="2017-12-15T08:50:00Z">
              <w:rPr>
                <w:rtl/>
              </w:rPr>
            </w:rPrChange>
          </w:rPr>
          <w:delText xml:space="preserve"> </w:delText>
        </w:r>
        <w:r w:rsidRPr="00625B4D" w:rsidDel="003460A2">
          <w:rPr>
            <w:rFonts w:hint="eastAsia"/>
            <w:highlight w:val="cyan"/>
            <w:rtl/>
            <w:rPrChange w:id="1554" w:author="Rami, Nadia" w:date="2017-12-15T08:50:00Z">
              <w:rPr>
                <w:rFonts w:hint="eastAsia"/>
                <w:rtl/>
              </w:rPr>
            </w:rPrChange>
          </w:rPr>
          <w:delText>من</w:delText>
        </w:r>
        <w:r w:rsidRPr="00625B4D" w:rsidDel="003460A2">
          <w:rPr>
            <w:highlight w:val="cyan"/>
            <w:rtl/>
            <w:rPrChange w:id="1555" w:author="Rami, Nadia" w:date="2017-12-15T08:50:00Z">
              <w:rPr>
                <w:rtl/>
              </w:rPr>
            </w:rPrChange>
          </w:rPr>
          <w:delText xml:space="preserve"> </w:delText>
        </w:r>
        <w:r w:rsidRPr="00625B4D" w:rsidDel="003460A2">
          <w:rPr>
            <w:rFonts w:hint="eastAsia"/>
            <w:highlight w:val="cyan"/>
            <w:rtl/>
            <w:rPrChange w:id="1556" w:author="Rami, Nadia" w:date="2017-12-15T08:50:00Z">
              <w:rPr>
                <w:rFonts w:hint="eastAsia"/>
                <w:rtl/>
              </w:rPr>
            </w:rPrChange>
          </w:rPr>
          <w:delText>اتفاقية الاتحاد</w:delText>
        </w:r>
        <w:r w:rsidRPr="00625B4D" w:rsidDel="003460A2">
          <w:rPr>
            <w:rFonts w:hint="eastAsia"/>
            <w:highlight w:val="cyan"/>
            <w:rtl/>
            <w:lang w:bidi="ar-SY"/>
            <w:rPrChange w:id="1557" w:author="Rami, Nadia" w:date="2017-12-15T08:50:00Z">
              <w:rPr>
                <w:rFonts w:hint="eastAsia"/>
                <w:rtl/>
                <w:lang w:bidi="ar-SY"/>
              </w:rPr>
            </w:rPrChange>
          </w:rPr>
          <w:delText>،</w:delText>
        </w:r>
      </w:del>
    </w:p>
    <w:p w:rsidR="003460A2" w:rsidRPr="00650878" w:rsidDel="003460A2" w:rsidRDefault="003460A2" w:rsidP="003460A2">
      <w:pPr>
        <w:rPr>
          <w:del w:id="1558" w:author="Elbahnassawy, Ganat" w:date="2017-12-13T09:37:00Z"/>
          <w:szCs w:val="38"/>
          <w:highlight w:val="green"/>
          <w:rPrChange w:id="1559" w:author="Rami, Nadia" w:date="2017-12-15T08:51:00Z">
            <w:rPr>
              <w:del w:id="1560" w:author="Elbahnassawy, Ganat" w:date="2017-12-13T09:37:00Z"/>
              <w:szCs w:val="38"/>
            </w:rPr>
          </w:rPrChange>
        </w:rPr>
      </w:pPr>
      <w:del w:id="1561" w:author="Elbahnassawy, Ganat" w:date="2017-12-13T09:37:00Z">
        <w:r w:rsidRPr="00650878" w:rsidDel="003460A2">
          <w:rPr>
            <w:highlight w:val="green"/>
            <w:lang w:val="fr-FR" w:bidi="ar-SY"/>
            <w:rPrChange w:id="1562" w:author="Rami, Nadia" w:date="2017-12-15T08:51:00Z">
              <w:rPr>
                <w:lang w:val="fr-FR" w:bidi="ar-SY"/>
              </w:rPr>
            </w:rPrChange>
          </w:rPr>
          <w:delText>1</w:delText>
        </w:r>
        <w:r w:rsidRPr="00650878" w:rsidDel="003460A2">
          <w:rPr>
            <w:highlight w:val="green"/>
            <w:rtl/>
          </w:rPr>
          <w:tab/>
        </w:r>
        <w:r w:rsidRPr="00650878" w:rsidDel="003460A2">
          <w:rPr>
            <w:rFonts w:hint="eastAsia"/>
            <w:highlight w:val="green"/>
            <w:rtl/>
            <w:rPrChange w:id="1563" w:author="Rami, Nadia" w:date="2017-12-15T08:51:00Z">
              <w:rPr>
                <w:rFonts w:hint="eastAsia"/>
                <w:rtl/>
              </w:rPr>
            </w:rPrChange>
          </w:rPr>
          <w:delText>بمواصلة</w:delText>
        </w:r>
        <w:r w:rsidRPr="00650878" w:rsidDel="003460A2">
          <w:rPr>
            <w:highlight w:val="green"/>
            <w:rtl/>
            <w:rPrChange w:id="1564" w:author="Rami, Nadia" w:date="2017-12-15T08:51:00Z">
              <w:rPr>
                <w:rtl/>
              </w:rPr>
            </w:rPrChange>
          </w:rPr>
          <w:delText xml:space="preserve"> </w:delText>
        </w:r>
        <w:r w:rsidRPr="00650878" w:rsidDel="003460A2">
          <w:rPr>
            <w:rFonts w:hint="eastAsia"/>
            <w:highlight w:val="green"/>
            <w:rtl/>
            <w:rPrChange w:id="1565" w:author="Rami, Nadia" w:date="2017-12-15T08:51:00Z">
              <w:rPr>
                <w:rFonts w:hint="eastAsia"/>
                <w:rtl/>
              </w:rPr>
            </w:rPrChange>
          </w:rPr>
          <w:delText>تحسين</w:delText>
        </w:r>
        <w:r w:rsidRPr="00650878" w:rsidDel="003460A2">
          <w:rPr>
            <w:highlight w:val="green"/>
            <w:rtl/>
            <w:rPrChange w:id="1566" w:author="Rami, Nadia" w:date="2017-12-15T08:51:00Z">
              <w:rPr>
                <w:rtl/>
              </w:rPr>
            </w:rPrChange>
          </w:rPr>
          <w:delText xml:space="preserve"> </w:delText>
        </w:r>
        <w:r w:rsidRPr="00650878" w:rsidDel="003460A2">
          <w:rPr>
            <w:rFonts w:hint="eastAsia"/>
            <w:highlight w:val="green"/>
            <w:rtl/>
            <w:rPrChange w:id="1567" w:author="Rami, Nadia" w:date="2017-12-15T08:51:00Z">
              <w:rPr>
                <w:rFonts w:hint="eastAsia"/>
                <w:rtl/>
              </w:rPr>
            </w:rPrChange>
          </w:rPr>
          <w:delText>المنهجيات</w:delText>
        </w:r>
        <w:r w:rsidRPr="00650878" w:rsidDel="003460A2">
          <w:rPr>
            <w:highlight w:val="green"/>
            <w:rtl/>
            <w:rPrChange w:id="1568" w:author="Rami, Nadia" w:date="2017-12-15T08:51:00Z">
              <w:rPr>
                <w:rtl/>
              </w:rPr>
            </w:rPrChange>
          </w:rPr>
          <w:delText xml:space="preserve"> </w:delText>
        </w:r>
        <w:r w:rsidRPr="00650878" w:rsidDel="003460A2">
          <w:rPr>
            <w:rFonts w:hint="eastAsia"/>
            <w:highlight w:val="green"/>
            <w:rtl/>
            <w:rPrChange w:id="1569" w:author="Rami, Nadia" w:date="2017-12-15T08:51:00Z">
              <w:rPr>
                <w:rFonts w:hint="eastAsia"/>
                <w:rtl/>
              </w:rPr>
            </w:rPrChange>
          </w:rPr>
          <w:delText>المتصلة</w:delText>
        </w:r>
        <w:r w:rsidRPr="00650878" w:rsidDel="003460A2">
          <w:rPr>
            <w:highlight w:val="green"/>
            <w:rtl/>
            <w:rPrChange w:id="1570" w:author="Rami, Nadia" w:date="2017-12-15T08:51:00Z">
              <w:rPr>
                <w:rtl/>
              </w:rPr>
            </w:rPrChange>
          </w:rPr>
          <w:delText xml:space="preserve"> </w:delText>
        </w:r>
        <w:r w:rsidRPr="00650878" w:rsidDel="003460A2">
          <w:rPr>
            <w:rFonts w:hint="eastAsia"/>
            <w:highlight w:val="green"/>
            <w:rtl/>
            <w:rPrChange w:id="1571" w:author="Rami, Nadia" w:date="2017-12-15T08:51:00Z">
              <w:rPr>
                <w:rFonts w:hint="eastAsia"/>
                <w:rtl/>
              </w:rPr>
            </w:rPrChange>
          </w:rPr>
          <w:delText>بالتنفيذ</w:delText>
        </w:r>
        <w:r w:rsidRPr="00650878" w:rsidDel="003460A2">
          <w:rPr>
            <w:highlight w:val="green"/>
            <w:rtl/>
            <w:rPrChange w:id="1572" w:author="Rami, Nadia" w:date="2017-12-15T08:51:00Z">
              <w:rPr>
                <w:rtl/>
              </w:rPr>
            </w:rPrChange>
          </w:rPr>
          <w:delText xml:space="preserve"> </w:delText>
        </w:r>
        <w:r w:rsidRPr="00650878" w:rsidDel="003460A2">
          <w:rPr>
            <w:rFonts w:hint="eastAsia"/>
            <w:highlight w:val="green"/>
            <w:rtl/>
            <w:rPrChange w:id="1573" w:author="Rami, Nadia" w:date="2017-12-15T08:51:00Z">
              <w:rPr>
                <w:rFonts w:hint="eastAsia"/>
                <w:rtl/>
              </w:rPr>
            </w:rPrChange>
          </w:rPr>
          <w:delText>الكامل</w:delText>
        </w:r>
        <w:r w:rsidRPr="00650878" w:rsidDel="003460A2">
          <w:rPr>
            <w:highlight w:val="green"/>
            <w:rtl/>
            <w:rPrChange w:id="1574" w:author="Rami, Nadia" w:date="2017-12-15T08:51:00Z">
              <w:rPr>
                <w:rtl/>
              </w:rPr>
            </w:rPrChange>
          </w:rPr>
          <w:delText xml:space="preserve"> </w:delText>
        </w:r>
        <w:r w:rsidRPr="00650878" w:rsidDel="003460A2">
          <w:rPr>
            <w:rFonts w:hint="eastAsia"/>
            <w:highlight w:val="green"/>
            <w:rtl/>
            <w:rPrChange w:id="1575" w:author="Rami, Nadia" w:date="2017-12-15T08:51:00Z">
              <w:rPr>
                <w:rFonts w:hint="eastAsia"/>
                <w:rtl/>
              </w:rPr>
            </w:rPrChange>
          </w:rPr>
          <w:delText>للميزنة</w:delText>
        </w:r>
        <w:r w:rsidRPr="00650878" w:rsidDel="003460A2">
          <w:rPr>
            <w:highlight w:val="green"/>
            <w:rtl/>
            <w:rPrChange w:id="1576" w:author="Rami, Nadia" w:date="2017-12-15T08:51:00Z">
              <w:rPr>
                <w:rtl/>
              </w:rPr>
            </w:rPrChange>
          </w:rPr>
          <w:delText xml:space="preserve"> </w:delText>
        </w:r>
        <w:r w:rsidRPr="00650878" w:rsidDel="003460A2">
          <w:rPr>
            <w:rFonts w:hint="eastAsia"/>
            <w:highlight w:val="green"/>
            <w:rtl/>
            <w:rPrChange w:id="1577" w:author="Rami, Nadia" w:date="2017-12-15T08:51:00Z">
              <w:rPr>
                <w:rFonts w:hint="eastAsia"/>
                <w:rtl/>
              </w:rPr>
            </w:rPrChange>
          </w:rPr>
          <w:delText>على</w:delText>
        </w:r>
        <w:r w:rsidRPr="00650878" w:rsidDel="003460A2">
          <w:rPr>
            <w:highlight w:val="green"/>
            <w:rtl/>
            <w:rPrChange w:id="1578" w:author="Rami, Nadia" w:date="2017-12-15T08:51:00Z">
              <w:rPr>
                <w:rtl/>
              </w:rPr>
            </w:rPrChange>
          </w:rPr>
          <w:delText xml:space="preserve"> </w:delText>
        </w:r>
        <w:r w:rsidRPr="00650878" w:rsidDel="003460A2">
          <w:rPr>
            <w:rFonts w:hint="eastAsia"/>
            <w:highlight w:val="green"/>
            <w:rtl/>
            <w:rPrChange w:id="1579" w:author="Rami, Nadia" w:date="2017-12-15T08:51:00Z">
              <w:rPr>
                <w:rFonts w:hint="eastAsia"/>
                <w:rtl/>
              </w:rPr>
            </w:rPrChange>
          </w:rPr>
          <w:delText>أساس</w:delText>
        </w:r>
        <w:r w:rsidRPr="00650878" w:rsidDel="003460A2">
          <w:rPr>
            <w:highlight w:val="green"/>
            <w:rtl/>
            <w:rPrChange w:id="1580" w:author="Rami, Nadia" w:date="2017-12-15T08:51:00Z">
              <w:rPr>
                <w:rtl/>
              </w:rPr>
            </w:rPrChange>
          </w:rPr>
          <w:delText xml:space="preserve"> </w:delText>
        </w:r>
        <w:r w:rsidRPr="00650878" w:rsidDel="003460A2">
          <w:rPr>
            <w:rFonts w:hint="eastAsia"/>
            <w:highlight w:val="green"/>
            <w:rtl/>
            <w:rPrChange w:id="1581" w:author="Rami, Nadia" w:date="2017-12-15T08:51:00Z">
              <w:rPr>
                <w:rFonts w:hint="eastAsia"/>
                <w:rtl/>
              </w:rPr>
            </w:rPrChange>
          </w:rPr>
          <w:delText>النتائج</w:delText>
        </w:r>
        <w:r w:rsidRPr="00650878" w:rsidDel="003460A2">
          <w:rPr>
            <w:highlight w:val="green"/>
            <w:rtl/>
            <w:rPrChange w:id="1582" w:author="Rami, Nadia" w:date="2017-12-15T08:51:00Z">
              <w:rPr>
                <w:rtl/>
              </w:rPr>
            </w:rPrChange>
          </w:rPr>
          <w:delText xml:space="preserve"> </w:delText>
        </w:r>
        <w:r w:rsidRPr="00650878" w:rsidDel="003460A2">
          <w:rPr>
            <w:highlight w:val="green"/>
            <w:lang w:bidi="ar-SY"/>
            <w:rPrChange w:id="1583" w:author="Rami, Nadia" w:date="2017-12-15T08:51:00Z">
              <w:rPr>
                <w:lang w:bidi="ar-SY"/>
              </w:rPr>
            </w:rPrChange>
          </w:rPr>
          <w:delText>(RBB)</w:delText>
        </w:r>
        <w:r w:rsidRPr="00650878" w:rsidDel="003460A2">
          <w:rPr>
            <w:highlight w:val="green"/>
            <w:rtl/>
            <w:rPrChange w:id="1584" w:author="Rami, Nadia" w:date="2017-12-15T08:51:00Z">
              <w:rPr>
                <w:rtl/>
              </w:rPr>
            </w:rPrChange>
          </w:rPr>
          <w:delText xml:space="preserve"> </w:delText>
        </w:r>
        <w:r w:rsidRPr="00650878" w:rsidDel="003460A2">
          <w:rPr>
            <w:rFonts w:hint="eastAsia"/>
            <w:highlight w:val="green"/>
            <w:rtl/>
            <w:rPrChange w:id="1585" w:author="Rami, Nadia" w:date="2017-12-15T08:51:00Z">
              <w:rPr>
                <w:rFonts w:hint="eastAsia"/>
                <w:rtl/>
              </w:rPr>
            </w:rPrChange>
          </w:rPr>
          <w:delText>والإدارة</w:delText>
        </w:r>
        <w:r w:rsidRPr="00650878" w:rsidDel="003460A2">
          <w:rPr>
            <w:highlight w:val="green"/>
            <w:rtl/>
            <w:rPrChange w:id="1586" w:author="Rami, Nadia" w:date="2017-12-15T08:51:00Z">
              <w:rPr>
                <w:rtl/>
              </w:rPr>
            </w:rPrChange>
          </w:rPr>
          <w:delText xml:space="preserve"> </w:delText>
        </w:r>
        <w:r w:rsidRPr="00650878" w:rsidDel="003460A2">
          <w:rPr>
            <w:rFonts w:hint="eastAsia"/>
            <w:highlight w:val="green"/>
            <w:rtl/>
            <w:rPrChange w:id="1587" w:author="Rami, Nadia" w:date="2017-12-15T08:51:00Z">
              <w:rPr>
                <w:rFonts w:hint="eastAsia"/>
                <w:rtl/>
              </w:rPr>
            </w:rPrChange>
          </w:rPr>
          <w:delText>على</w:delText>
        </w:r>
        <w:r w:rsidRPr="00650878" w:rsidDel="003460A2">
          <w:rPr>
            <w:highlight w:val="green"/>
            <w:rtl/>
            <w:rPrChange w:id="1588" w:author="Rami, Nadia" w:date="2017-12-15T08:51:00Z">
              <w:rPr>
                <w:rtl/>
              </w:rPr>
            </w:rPrChange>
          </w:rPr>
          <w:delText xml:space="preserve"> </w:delText>
        </w:r>
        <w:r w:rsidRPr="00650878" w:rsidDel="003460A2">
          <w:rPr>
            <w:rFonts w:hint="eastAsia"/>
            <w:highlight w:val="green"/>
            <w:rtl/>
            <w:rPrChange w:id="1589" w:author="Rami, Nadia" w:date="2017-12-15T08:51:00Z">
              <w:rPr>
                <w:rFonts w:hint="eastAsia"/>
                <w:rtl/>
              </w:rPr>
            </w:rPrChange>
          </w:rPr>
          <w:delText>أساس</w:delText>
        </w:r>
        <w:r w:rsidRPr="00650878" w:rsidDel="003460A2">
          <w:rPr>
            <w:highlight w:val="green"/>
            <w:rtl/>
            <w:rPrChange w:id="1590" w:author="Rami, Nadia" w:date="2017-12-15T08:51:00Z">
              <w:rPr>
                <w:rtl/>
              </w:rPr>
            </w:rPrChange>
          </w:rPr>
          <w:delText xml:space="preserve"> </w:delText>
        </w:r>
        <w:r w:rsidRPr="00650878" w:rsidDel="003460A2">
          <w:rPr>
            <w:rFonts w:hint="eastAsia"/>
            <w:highlight w:val="green"/>
            <w:rtl/>
            <w:rPrChange w:id="1591" w:author="Rami, Nadia" w:date="2017-12-15T08:51:00Z">
              <w:rPr>
                <w:rFonts w:hint="eastAsia"/>
                <w:rtl/>
              </w:rPr>
            </w:rPrChange>
          </w:rPr>
          <w:delText>النتائج </w:delText>
        </w:r>
        <w:r w:rsidRPr="00650878" w:rsidDel="003460A2">
          <w:rPr>
            <w:highlight w:val="green"/>
            <w:lang w:bidi="ar-SY"/>
            <w:rPrChange w:id="1592" w:author="Rami, Nadia" w:date="2017-12-15T08:51:00Z">
              <w:rPr>
                <w:lang w:bidi="ar-SY"/>
              </w:rPr>
            </w:rPrChange>
          </w:rPr>
          <w:delText>(RBM)</w:delText>
        </w:r>
        <w:r w:rsidRPr="00650878" w:rsidDel="003460A2">
          <w:rPr>
            <w:rFonts w:hint="eastAsia"/>
            <w:highlight w:val="green"/>
            <w:rtl/>
            <w:rPrChange w:id="1593" w:author="Rami, Nadia" w:date="2017-12-15T08:51:00Z">
              <w:rPr>
                <w:rFonts w:hint="eastAsia"/>
                <w:rtl/>
              </w:rPr>
            </w:rPrChange>
          </w:rPr>
          <w:delText>،</w:delText>
        </w:r>
        <w:r w:rsidRPr="00650878" w:rsidDel="003460A2">
          <w:rPr>
            <w:highlight w:val="green"/>
            <w:rtl/>
            <w:rPrChange w:id="1594" w:author="Rami, Nadia" w:date="2017-12-15T08:51:00Z">
              <w:rPr>
                <w:rtl/>
              </w:rPr>
            </w:rPrChange>
          </w:rPr>
          <w:delText xml:space="preserve"> </w:delText>
        </w:r>
        <w:r w:rsidRPr="00650878" w:rsidDel="003460A2">
          <w:rPr>
            <w:rFonts w:hint="eastAsia"/>
            <w:highlight w:val="green"/>
            <w:rtl/>
            <w:rPrChange w:id="1595" w:author="Rami, Nadia" w:date="2017-12-15T08:51:00Z">
              <w:rPr>
                <w:rFonts w:hint="eastAsia"/>
                <w:rtl/>
              </w:rPr>
            </w:rPrChange>
          </w:rPr>
          <w:delText>بما</w:delText>
        </w:r>
        <w:r w:rsidRPr="00650878" w:rsidDel="003460A2">
          <w:rPr>
            <w:highlight w:val="green"/>
            <w:rtl/>
            <w:rPrChange w:id="1596" w:author="Rami, Nadia" w:date="2017-12-15T08:51:00Z">
              <w:rPr>
                <w:rtl/>
              </w:rPr>
            </w:rPrChange>
          </w:rPr>
          <w:delText xml:space="preserve"> </w:delText>
        </w:r>
        <w:r w:rsidRPr="00650878" w:rsidDel="003460A2">
          <w:rPr>
            <w:rFonts w:hint="eastAsia"/>
            <w:highlight w:val="green"/>
            <w:rtl/>
            <w:rPrChange w:id="1597" w:author="Rami, Nadia" w:date="2017-12-15T08:51:00Z">
              <w:rPr>
                <w:rFonts w:hint="eastAsia"/>
                <w:rtl/>
              </w:rPr>
            </w:rPrChange>
          </w:rPr>
          <w:delText>في ذلك</w:delText>
        </w:r>
        <w:r w:rsidRPr="00650878" w:rsidDel="003460A2">
          <w:rPr>
            <w:highlight w:val="green"/>
            <w:rtl/>
            <w:rPrChange w:id="1598" w:author="Rami, Nadia" w:date="2017-12-15T08:51:00Z">
              <w:rPr>
                <w:rtl/>
              </w:rPr>
            </w:rPrChange>
          </w:rPr>
          <w:delText xml:space="preserve"> </w:delText>
        </w:r>
        <w:r w:rsidRPr="00650878" w:rsidDel="003460A2">
          <w:rPr>
            <w:rFonts w:hint="eastAsia"/>
            <w:highlight w:val="green"/>
            <w:rtl/>
            <w:rPrChange w:id="1599" w:author="Rami, Nadia" w:date="2017-12-15T08:51:00Z">
              <w:rPr>
                <w:rFonts w:hint="eastAsia"/>
                <w:rtl/>
              </w:rPr>
            </w:rPrChange>
          </w:rPr>
          <w:delText>تحسينات</w:delText>
        </w:r>
        <w:r w:rsidRPr="00650878" w:rsidDel="003460A2">
          <w:rPr>
            <w:highlight w:val="green"/>
            <w:rtl/>
            <w:rPrChange w:id="1600" w:author="Rami, Nadia" w:date="2017-12-15T08:51:00Z">
              <w:rPr>
                <w:rtl/>
              </w:rPr>
            </w:rPrChange>
          </w:rPr>
          <w:delText xml:space="preserve"> </w:delText>
        </w:r>
        <w:r w:rsidRPr="00650878" w:rsidDel="003460A2">
          <w:rPr>
            <w:rFonts w:hint="eastAsia"/>
            <w:highlight w:val="green"/>
            <w:rtl/>
            <w:rPrChange w:id="1601" w:author="Rami, Nadia" w:date="2017-12-15T08:51:00Z">
              <w:rPr>
                <w:rFonts w:hint="eastAsia"/>
                <w:rtl/>
              </w:rPr>
            </w:rPrChange>
          </w:rPr>
          <w:delText>في عرض</w:delText>
        </w:r>
        <w:r w:rsidRPr="00650878" w:rsidDel="003460A2">
          <w:rPr>
            <w:highlight w:val="green"/>
            <w:rtl/>
            <w:rPrChange w:id="1602" w:author="Rami, Nadia" w:date="2017-12-15T08:51:00Z">
              <w:rPr>
                <w:rtl/>
              </w:rPr>
            </w:rPrChange>
          </w:rPr>
          <w:delText xml:space="preserve"> </w:delText>
        </w:r>
        <w:r w:rsidRPr="00650878" w:rsidDel="003460A2">
          <w:rPr>
            <w:rFonts w:hint="eastAsia"/>
            <w:highlight w:val="green"/>
            <w:rtl/>
            <w:rPrChange w:id="1603" w:author="Rami, Nadia" w:date="2017-12-15T08:51:00Z">
              <w:rPr>
                <w:rFonts w:hint="eastAsia"/>
                <w:rtl/>
              </w:rPr>
            </w:rPrChange>
          </w:rPr>
          <w:delText>ميزانيات</w:delText>
        </w:r>
        <w:r w:rsidRPr="00650878" w:rsidDel="003460A2">
          <w:rPr>
            <w:highlight w:val="green"/>
            <w:rtl/>
            <w:rPrChange w:id="1604" w:author="Rami, Nadia" w:date="2017-12-15T08:51:00Z">
              <w:rPr>
                <w:rtl/>
              </w:rPr>
            </w:rPrChange>
          </w:rPr>
          <w:delText xml:space="preserve"> </w:delText>
        </w:r>
        <w:r w:rsidRPr="00650878" w:rsidDel="003460A2">
          <w:rPr>
            <w:rFonts w:hint="eastAsia"/>
            <w:highlight w:val="green"/>
            <w:rtl/>
            <w:rPrChange w:id="1605" w:author="Rami, Nadia" w:date="2017-12-15T08:51:00Z">
              <w:rPr>
                <w:rFonts w:hint="eastAsia"/>
                <w:rtl/>
              </w:rPr>
            </w:rPrChange>
          </w:rPr>
          <w:delText>السنتين</w:delText>
        </w:r>
        <w:r w:rsidRPr="00650878" w:rsidDel="003460A2">
          <w:rPr>
            <w:highlight w:val="green"/>
            <w:rtl/>
            <w:rPrChange w:id="1606" w:author="Rami, Nadia" w:date="2017-12-15T08:51:00Z">
              <w:rPr>
                <w:rtl/>
              </w:rPr>
            </w:rPrChange>
          </w:rPr>
          <w:delText xml:space="preserve"> </w:delText>
        </w:r>
        <w:r w:rsidRPr="00650878" w:rsidDel="003460A2">
          <w:rPr>
            <w:rFonts w:hint="eastAsia"/>
            <w:highlight w:val="green"/>
            <w:rtl/>
            <w:rPrChange w:id="1607" w:author="Rami, Nadia" w:date="2017-12-15T08:51:00Z">
              <w:rPr>
                <w:rFonts w:hint="eastAsia"/>
                <w:rtl/>
              </w:rPr>
            </w:rPrChange>
          </w:rPr>
          <w:delText>على</w:delText>
        </w:r>
        <w:r w:rsidRPr="00650878" w:rsidDel="003460A2">
          <w:rPr>
            <w:highlight w:val="green"/>
            <w:rtl/>
            <w:rPrChange w:id="1608" w:author="Rami, Nadia" w:date="2017-12-15T08:51:00Z">
              <w:rPr>
                <w:rtl/>
              </w:rPr>
            </w:rPrChange>
          </w:rPr>
          <w:delText xml:space="preserve"> </w:delText>
        </w:r>
        <w:r w:rsidRPr="00650878" w:rsidDel="003460A2">
          <w:rPr>
            <w:rFonts w:hint="eastAsia"/>
            <w:highlight w:val="green"/>
            <w:rtl/>
            <w:rPrChange w:id="1609" w:author="Rami, Nadia" w:date="2017-12-15T08:51:00Z">
              <w:rPr>
                <w:rFonts w:hint="eastAsia"/>
                <w:rtl/>
              </w:rPr>
            </w:rPrChange>
          </w:rPr>
          <w:delText>أساس</w:delText>
        </w:r>
        <w:r w:rsidRPr="00650878" w:rsidDel="003460A2">
          <w:rPr>
            <w:highlight w:val="green"/>
            <w:rtl/>
            <w:rPrChange w:id="1610" w:author="Rami, Nadia" w:date="2017-12-15T08:51:00Z">
              <w:rPr>
                <w:rtl/>
              </w:rPr>
            </w:rPrChange>
          </w:rPr>
          <w:delText xml:space="preserve"> </w:delText>
        </w:r>
        <w:r w:rsidRPr="00650878" w:rsidDel="003460A2">
          <w:rPr>
            <w:rFonts w:hint="eastAsia"/>
            <w:highlight w:val="green"/>
            <w:rtl/>
            <w:rPrChange w:id="1611" w:author="Rami, Nadia" w:date="2017-12-15T08:51:00Z">
              <w:rPr>
                <w:rFonts w:hint="eastAsia"/>
                <w:rtl/>
              </w:rPr>
            </w:rPrChange>
          </w:rPr>
          <w:delText>مستمر؛</w:delText>
        </w:r>
      </w:del>
    </w:p>
    <w:p w:rsidR="003460A2" w:rsidRPr="00625B4D" w:rsidDel="003460A2" w:rsidRDefault="003460A2" w:rsidP="003460A2">
      <w:pPr>
        <w:rPr>
          <w:del w:id="1612" w:author="Elbahnassawy, Ganat" w:date="2017-12-13T09:37:00Z"/>
          <w:spacing w:val="6"/>
          <w:highlight w:val="green"/>
          <w:rtl/>
          <w:rPrChange w:id="1613" w:author="Rami, Nadia" w:date="2017-12-15T08:51:00Z">
            <w:rPr>
              <w:del w:id="1614" w:author="Elbahnassawy, Ganat" w:date="2017-12-13T09:37:00Z"/>
              <w:spacing w:val="6"/>
              <w:rtl/>
            </w:rPr>
          </w:rPrChange>
        </w:rPr>
      </w:pPr>
      <w:del w:id="1615" w:author="Elbahnassawy, Ganat" w:date="2017-12-13T09:37:00Z">
        <w:r w:rsidRPr="00625B4D" w:rsidDel="003460A2">
          <w:rPr>
            <w:spacing w:val="6"/>
            <w:highlight w:val="green"/>
            <w:lang w:bidi="ar-SY"/>
            <w:rPrChange w:id="1616" w:author="Rami, Nadia" w:date="2017-12-15T08:51:00Z">
              <w:rPr>
                <w:spacing w:val="6"/>
                <w:lang w:bidi="ar-SY"/>
              </w:rPr>
            </w:rPrChange>
          </w:rPr>
          <w:delText>2</w:delText>
        </w:r>
        <w:r w:rsidRPr="00625B4D" w:rsidDel="003460A2">
          <w:rPr>
            <w:spacing w:val="6"/>
            <w:highlight w:val="green"/>
            <w:rtl/>
            <w:rPrChange w:id="1617" w:author="Rami, Nadia" w:date="2017-12-15T08:51:00Z">
              <w:rPr>
                <w:spacing w:val="6"/>
                <w:rtl/>
              </w:rPr>
            </w:rPrChange>
          </w:rPr>
          <w:tab/>
        </w:r>
        <w:r w:rsidRPr="00625B4D" w:rsidDel="003460A2">
          <w:rPr>
            <w:rFonts w:hint="eastAsia"/>
            <w:spacing w:val="6"/>
            <w:highlight w:val="green"/>
            <w:rtl/>
            <w:rPrChange w:id="1618" w:author="Rami, Nadia" w:date="2017-12-15T08:51:00Z">
              <w:rPr>
                <w:rFonts w:hint="eastAsia"/>
                <w:spacing w:val="6"/>
                <w:rtl/>
              </w:rPr>
            </w:rPrChange>
          </w:rPr>
          <w:delText>بمواصلة</w:delText>
        </w:r>
        <w:r w:rsidRPr="00625B4D" w:rsidDel="003460A2">
          <w:rPr>
            <w:spacing w:val="6"/>
            <w:highlight w:val="green"/>
            <w:rtl/>
            <w:rPrChange w:id="1619" w:author="Rami, Nadia" w:date="2017-12-15T08:51:00Z">
              <w:rPr>
                <w:spacing w:val="6"/>
                <w:rtl/>
              </w:rPr>
            </w:rPrChange>
          </w:rPr>
          <w:delText xml:space="preserve"> </w:delText>
        </w:r>
        <w:r w:rsidRPr="00625B4D" w:rsidDel="003460A2">
          <w:rPr>
            <w:rFonts w:hint="eastAsia"/>
            <w:spacing w:val="6"/>
            <w:highlight w:val="green"/>
            <w:rtl/>
            <w:rPrChange w:id="1620" w:author="Rami, Nadia" w:date="2017-12-15T08:51:00Z">
              <w:rPr>
                <w:rFonts w:hint="eastAsia"/>
                <w:spacing w:val="6"/>
                <w:rtl/>
              </w:rPr>
            </w:rPrChange>
          </w:rPr>
          <w:delText>وضع</w:delText>
        </w:r>
        <w:r w:rsidRPr="00625B4D" w:rsidDel="003460A2">
          <w:rPr>
            <w:spacing w:val="6"/>
            <w:highlight w:val="green"/>
            <w:rtl/>
            <w:rPrChange w:id="1621" w:author="Rami, Nadia" w:date="2017-12-15T08:51:00Z">
              <w:rPr>
                <w:spacing w:val="6"/>
                <w:rtl/>
              </w:rPr>
            </w:rPrChange>
          </w:rPr>
          <w:delText xml:space="preserve"> </w:delText>
        </w:r>
        <w:r w:rsidRPr="00625B4D" w:rsidDel="003460A2">
          <w:rPr>
            <w:rFonts w:hint="eastAsia"/>
            <w:spacing w:val="6"/>
            <w:highlight w:val="green"/>
            <w:rtl/>
            <w:rPrChange w:id="1622" w:author="Rami, Nadia" w:date="2017-12-15T08:51:00Z">
              <w:rPr>
                <w:rFonts w:hint="eastAsia"/>
                <w:spacing w:val="6"/>
                <w:rtl/>
              </w:rPr>
            </w:rPrChange>
          </w:rPr>
          <w:delText>إطار</w:delText>
        </w:r>
        <w:r w:rsidRPr="00625B4D" w:rsidDel="003460A2">
          <w:rPr>
            <w:spacing w:val="6"/>
            <w:highlight w:val="green"/>
            <w:rtl/>
            <w:rPrChange w:id="1623" w:author="Rami, Nadia" w:date="2017-12-15T08:51:00Z">
              <w:rPr>
                <w:spacing w:val="6"/>
                <w:rtl/>
              </w:rPr>
            </w:rPrChange>
          </w:rPr>
          <w:delText xml:space="preserve"> </w:delText>
        </w:r>
        <w:r w:rsidRPr="00625B4D" w:rsidDel="003460A2">
          <w:rPr>
            <w:rFonts w:hint="eastAsia"/>
            <w:spacing w:val="6"/>
            <w:highlight w:val="green"/>
            <w:rtl/>
            <w:rPrChange w:id="1624" w:author="Rami, Nadia" w:date="2017-12-15T08:51:00Z">
              <w:rPr>
                <w:rFonts w:hint="eastAsia"/>
                <w:spacing w:val="6"/>
                <w:rtl/>
              </w:rPr>
            </w:rPrChange>
          </w:rPr>
          <w:delText>شامل</w:delText>
        </w:r>
        <w:r w:rsidRPr="00625B4D" w:rsidDel="003460A2">
          <w:rPr>
            <w:spacing w:val="6"/>
            <w:highlight w:val="green"/>
            <w:rtl/>
            <w:rPrChange w:id="1625" w:author="Rami, Nadia" w:date="2017-12-15T08:51:00Z">
              <w:rPr>
                <w:spacing w:val="6"/>
                <w:rtl/>
              </w:rPr>
            </w:rPrChange>
          </w:rPr>
          <w:delText xml:space="preserve"> </w:delText>
        </w:r>
        <w:r w:rsidRPr="00625B4D" w:rsidDel="003460A2">
          <w:rPr>
            <w:rFonts w:hint="eastAsia"/>
            <w:spacing w:val="6"/>
            <w:highlight w:val="green"/>
            <w:rtl/>
            <w:rPrChange w:id="1626" w:author="Rami, Nadia" w:date="2017-12-15T08:51:00Z">
              <w:rPr>
                <w:rFonts w:hint="eastAsia"/>
                <w:spacing w:val="6"/>
                <w:rtl/>
              </w:rPr>
            </w:rPrChange>
          </w:rPr>
          <w:delText>لنتائج</w:delText>
        </w:r>
        <w:r w:rsidRPr="00625B4D" w:rsidDel="003460A2">
          <w:rPr>
            <w:spacing w:val="6"/>
            <w:highlight w:val="green"/>
            <w:rtl/>
            <w:rPrChange w:id="1627" w:author="Rami, Nadia" w:date="2017-12-15T08:51:00Z">
              <w:rPr>
                <w:spacing w:val="6"/>
                <w:rtl/>
              </w:rPr>
            </w:rPrChange>
          </w:rPr>
          <w:delText xml:space="preserve"> </w:delText>
        </w:r>
        <w:r w:rsidRPr="00625B4D" w:rsidDel="003460A2">
          <w:rPr>
            <w:rFonts w:hint="eastAsia"/>
            <w:spacing w:val="6"/>
            <w:highlight w:val="green"/>
            <w:rtl/>
            <w:rPrChange w:id="1628" w:author="Rami, Nadia" w:date="2017-12-15T08:51:00Z">
              <w:rPr>
                <w:rFonts w:hint="eastAsia"/>
                <w:spacing w:val="6"/>
                <w:rtl/>
              </w:rPr>
            </w:rPrChange>
          </w:rPr>
          <w:delText>الاتحاد</w:delText>
        </w:r>
        <w:r w:rsidRPr="00625B4D" w:rsidDel="003460A2">
          <w:rPr>
            <w:spacing w:val="6"/>
            <w:highlight w:val="green"/>
            <w:rtl/>
            <w:rPrChange w:id="1629" w:author="Rami, Nadia" w:date="2017-12-15T08:51:00Z">
              <w:rPr>
                <w:spacing w:val="6"/>
                <w:rtl/>
              </w:rPr>
            </w:rPrChange>
          </w:rPr>
          <w:delText xml:space="preserve"> </w:delText>
        </w:r>
        <w:r w:rsidRPr="00625B4D" w:rsidDel="003460A2">
          <w:rPr>
            <w:rFonts w:hint="eastAsia"/>
            <w:spacing w:val="6"/>
            <w:highlight w:val="green"/>
            <w:rtl/>
            <w:rPrChange w:id="1630" w:author="Rami, Nadia" w:date="2017-12-15T08:51:00Z">
              <w:rPr>
                <w:rFonts w:hint="eastAsia"/>
                <w:spacing w:val="6"/>
                <w:rtl/>
              </w:rPr>
            </w:rPrChange>
          </w:rPr>
          <w:delText>من</w:delText>
        </w:r>
        <w:r w:rsidRPr="00625B4D" w:rsidDel="003460A2">
          <w:rPr>
            <w:spacing w:val="6"/>
            <w:highlight w:val="green"/>
            <w:rtl/>
            <w:rPrChange w:id="1631" w:author="Rami, Nadia" w:date="2017-12-15T08:51:00Z">
              <w:rPr>
                <w:spacing w:val="6"/>
                <w:rtl/>
              </w:rPr>
            </w:rPrChange>
          </w:rPr>
          <w:delText xml:space="preserve"> </w:delText>
        </w:r>
        <w:r w:rsidRPr="00625B4D" w:rsidDel="003460A2">
          <w:rPr>
            <w:rFonts w:hint="eastAsia"/>
            <w:spacing w:val="6"/>
            <w:highlight w:val="green"/>
            <w:rtl/>
            <w:rPrChange w:id="1632" w:author="Rami, Nadia" w:date="2017-12-15T08:51:00Z">
              <w:rPr>
                <w:rFonts w:hint="eastAsia"/>
                <w:spacing w:val="6"/>
                <w:rtl/>
              </w:rPr>
            </w:rPrChange>
          </w:rPr>
          <w:delText>أجل</w:delText>
        </w:r>
        <w:r w:rsidRPr="00625B4D" w:rsidDel="003460A2">
          <w:rPr>
            <w:spacing w:val="6"/>
            <w:highlight w:val="green"/>
            <w:rtl/>
            <w:rPrChange w:id="1633" w:author="Rami, Nadia" w:date="2017-12-15T08:51:00Z">
              <w:rPr>
                <w:spacing w:val="6"/>
                <w:rtl/>
              </w:rPr>
            </w:rPrChange>
          </w:rPr>
          <w:delText xml:space="preserve"> </w:delText>
        </w:r>
        <w:r w:rsidRPr="00625B4D" w:rsidDel="003460A2">
          <w:rPr>
            <w:rFonts w:hint="eastAsia"/>
            <w:spacing w:val="6"/>
            <w:highlight w:val="green"/>
            <w:rtl/>
            <w:rPrChange w:id="1634" w:author="Rami, Nadia" w:date="2017-12-15T08:51:00Z">
              <w:rPr>
                <w:rFonts w:hint="eastAsia"/>
                <w:spacing w:val="6"/>
                <w:rtl/>
              </w:rPr>
            </w:rPrChange>
          </w:rPr>
          <w:delText>دعم</w:delText>
        </w:r>
        <w:r w:rsidRPr="00625B4D" w:rsidDel="003460A2">
          <w:rPr>
            <w:spacing w:val="6"/>
            <w:highlight w:val="green"/>
            <w:rtl/>
            <w:rPrChange w:id="1635" w:author="Rami, Nadia" w:date="2017-12-15T08:51:00Z">
              <w:rPr>
                <w:spacing w:val="6"/>
                <w:rtl/>
              </w:rPr>
            </w:rPrChange>
          </w:rPr>
          <w:delText xml:space="preserve"> </w:delText>
        </w:r>
        <w:r w:rsidRPr="00625B4D" w:rsidDel="003460A2">
          <w:rPr>
            <w:rFonts w:hint="eastAsia"/>
            <w:spacing w:val="6"/>
            <w:highlight w:val="green"/>
            <w:rtl/>
            <w:rPrChange w:id="1636" w:author="Rami, Nadia" w:date="2017-12-15T08:51:00Z">
              <w:rPr>
                <w:rFonts w:hint="eastAsia"/>
                <w:spacing w:val="6"/>
                <w:rtl/>
              </w:rPr>
            </w:rPrChange>
          </w:rPr>
          <w:delText>تنفيذ</w:delText>
        </w:r>
        <w:r w:rsidRPr="00625B4D" w:rsidDel="003460A2">
          <w:rPr>
            <w:spacing w:val="6"/>
            <w:highlight w:val="green"/>
            <w:rtl/>
            <w:rPrChange w:id="1637" w:author="Rami, Nadia" w:date="2017-12-15T08:51:00Z">
              <w:rPr>
                <w:spacing w:val="6"/>
                <w:rtl/>
              </w:rPr>
            </w:rPrChange>
          </w:rPr>
          <w:delText xml:space="preserve"> </w:delText>
        </w:r>
        <w:r w:rsidRPr="00625B4D" w:rsidDel="003460A2">
          <w:rPr>
            <w:rFonts w:hint="eastAsia"/>
            <w:spacing w:val="6"/>
            <w:highlight w:val="green"/>
            <w:rtl/>
            <w:rPrChange w:id="1638" w:author="Rami, Nadia" w:date="2017-12-15T08:51:00Z">
              <w:rPr>
                <w:rFonts w:hint="eastAsia"/>
                <w:spacing w:val="6"/>
                <w:rtl/>
              </w:rPr>
            </w:rPrChange>
          </w:rPr>
          <w:delText>الخطة</w:delText>
        </w:r>
        <w:r w:rsidRPr="00625B4D" w:rsidDel="003460A2">
          <w:rPr>
            <w:spacing w:val="6"/>
            <w:highlight w:val="green"/>
            <w:rtl/>
            <w:rPrChange w:id="1639" w:author="Rami, Nadia" w:date="2017-12-15T08:51:00Z">
              <w:rPr>
                <w:spacing w:val="6"/>
                <w:rtl/>
              </w:rPr>
            </w:rPrChange>
          </w:rPr>
          <w:delText xml:space="preserve"> </w:delText>
        </w:r>
        <w:r w:rsidRPr="00625B4D" w:rsidDel="003460A2">
          <w:rPr>
            <w:rFonts w:hint="eastAsia"/>
            <w:spacing w:val="6"/>
            <w:highlight w:val="green"/>
            <w:rtl/>
            <w:rPrChange w:id="1640" w:author="Rami, Nadia" w:date="2017-12-15T08:51:00Z">
              <w:rPr>
                <w:rFonts w:hint="eastAsia"/>
                <w:spacing w:val="6"/>
                <w:rtl/>
              </w:rPr>
            </w:rPrChange>
          </w:rPr>
          <w:delText>الاستراتيجية</w:delText>
        </w:r>
        <w:r w:rsidRPr="00625B4D" w:rsidDel="003460A2">
          <w:rPr>
            <w:spacing w:val="6"/>
            <w:highlight w:val="green"/>
            <w:rtl/>
            <w:rPrChange w:id="1641" w:author="Rami, Nadia" w:date="2017-12-15T08:51:00Z">
              <w:rPr>
                <w:spacing w:val="6"/>
                <w:rtl/>
              </w:rPr>
            </w:rPrChange>
          </w:rPr>
          <w:delText xml:space="preserve"> </w:delText>
        </w:r>
        <w:r w:rsidRPr="00625B4D" w:rsidDel="003460A2">
          <w:rPr>
            <w:rFonts w:hint="eastAsia"/>
            <w:spacing w:val="6"/>
            <w:highlight w:val="green"/>
            <w:rtl/>
            <w:rPrChange w:id="1642" w:author="Rami, Nadia" w:date="2017-12-15T08:51:00Z">
              <w:rPr>
                <w:rFonts w:hint="eastAsia"/>
                <w:spacing w:val="6"/>
                <w:rtl/>
              </w:rPr>
            </w:rPrChange>
          </w:rPr>
          <w:delText>والتنسيق</w:delText>
        </w:r>
        <w:r w:rsidRPr="00625B4D" w:rsidDel="003460A2">
          <w:rPr>
            <w:spacing w:val="6"/>
            <w:highlight w:val="green"/>
            <w:rtl/>
            <w:rPrChange w:id="1643" w:author="Rami, Nadia" w:date="2017-12-15T08:51:00Z">
              <w:rPr>
                <w:spacing w:val="6"/>
                <w:rtl/>
              </w:rPr>
            </w:rPrChange>
          </w:rPr>
          <w:delText xml:space="preserve"> </w:delText>
        </w:r>
        <w:r w:rsidRPr="00625B4D" w:rsidDel="003460A2">
          <w:rPr>
            <w:rFonts w:hint="eastAsia"/>
            <w:spacing w:val="6"/>
            <w:highlight w:val="green"/>
            <w:rtl/>
            <w:rPrChange w:id="1644" w:author="Rami, Nadia" w:date="2017-12-15T08:51:00Z">
              <w:rPr>
                <w:rFonts w:hint="eastAsia"/>
                <w:spacing w:val="6"/>
                <w:rtl/>
              </w:rPr>
            </w:rPrChange>
          </w:rPr>
          <w:delText>بين</w:delText>
        </w:r>
        <w:r w:rsidRPr="00625B4D" w:rsidDel="003460A2">
          <w:rPr>
            <w:spacing w:val="6"/>
            <w:highlight w:val="green"/>
            <w:rtl/>
            <w:rPrChange w:id="1645" w:author="Rami, Nadia" w:date="2017-12-15T08:51:00Z">
              <w:rPr>
                <w:spacing w:val="6"/>
                <w:rtl/>
              </w:rPr>
            </w:rPrChange>
          </w:rPr>
          <w:delText xml:space="preserve"> </w:delText>
        </w:r>
        <w:r w:rsidRPr="00625B4D" w:rsidDel="003460A2">
          <w:rPr>
            <w:rFonts w:hint="eastAsia"/>
            <w:spacing w:val="6"/>
            <w:highlight w:val="green"/>
            <w:rtl/>
            <w:rPrChange w:id="1646" w:author="Rami, Nadia" w:date="2017-12-15T08:51:00Z">
              <w:rPr>
                <w:rFonts w:hint="eastAsia"/>
                <w:spacing w:val="6"/>
                <w:rtl/>
              </w:rPr>
            </w:rPrChange>
          </w:rPr>
          <w:delText>الخطط</w:delText>
        </w:r>
        <w:r w:rsidRPr="00625B4D" w:rsidDel="003460A2">
          <w:rPr>
            <w:spacing w:val="6"/>
            <w:highlight w:val="green"/>
            <w:rtl/>
            <w:rPrChange w:id="1647" w:author="Rami, Nadia" w:date="2017-12-15T08:51:00Z">
              <w:rPr>
                <w:spacing w:val="6"/>
                <w:rtl/>
              </w:rPr>
            </w:rPrChange>
          </w:rPr>
          <w:delText xml:space="preserve"> </w:delText>
        </w:r>
        <w:r w:rsidRPr="00625B4D" w:rsidDel="003460A2">
          <w:rPr>
            <w:rFonts w:hint="eastAsia"/>
            <w:spacing w:val="6"/>
            <w:highlight w:val="green"/>
            <w:rtl/>
            <w:rPrChange w:id="1648" w:author="Rami, Nadia" w:date="2017-12-15T08:51:00Z">
              <w:rPr>
                <w:rFonts w:hint="eastAsia"/>
                <w:spacing w:val="6"/>
                <w:rtl/>
              </w:rPr>
            </w:rPrChange>
          </w:rPr>
          <w:delText>الاستراتيجية</w:delText>
        </w:r>
        <w:r w:rsidRPr="00625B4D" w:rsidDel="003460A2">
          <w:rPr>
            <w:spacing w:val="6"/>
            <w:highlight w:val="green"/>
            <w:rtl/>
            <w:rPrChange w:id="1649" w:author="Rami, Nadia" w:date="2017-12-15T08:51:00Z">
              <w:rPr>
                <w:spacing w:val="6"/>
                <w:rtl/>
              </w:rPr>
            </w:rPrChange>
          </w:rPr>
          <w:delText xml:space="preserve"> </w:delText>
        </w:r>
        <w:r w:rsidRPr="00625B4D" w:rsidDel="003460A2">
          <w:rPr>
            <w:rFonts w:hint="eastAsia"/>
            <w:spacing w:val="6"/>
            <w:highlight w:val="green"/>
            <w:rtl/>
            <w:rPrChange w:id="1650" w:author="Rami, Nadia" w:date="2017-12-15T08:51:00Z">
              <w:rPr>
                <w:rFonts w:hint="eastAsia"/>
                <w:spacing w:val="6"/>
                <w:rtl/>
              </w:rPr>
            </w:rPrChange>
          </w:rPr>
          <w:delText>والمالية</w:delText>
        </w:r>
        <w:r w:rsidRPr="00625B4D" w:rsidDel="003460A2">
          <w:rPr>
            <w:spacing w:val="6"/>
            <w:highlight w:val="green"/>
            <w:rtl/>
            <w:rPrChange w:id="1651" w:author="Rami, Nadia" w:date="2017-12-15T08:51:00Z">
              <w:rPr>
                <w:spacing w:val="6"/>
                <w:rtl/>
              </w:rPr>
            </w:rPrChange>
          </w:rPr>
          <w:delText xml:space="preserve"> </w:delText>
        </w:r>
        <w:r w:rsidRPr="00625B4D" w:rsidDel="003460A2">
          <w:rPr>
            <w:rFonts w:hint="eastAsia"/>
            <w:spacing w:val="6"/>
            <w:highlight w:val="green"/>
            <w:rtl/>
            <w:rPrChange w:id="1652" w:author="Rami, Nadia" w:date="2017-12-15T08:51:00Z">
              <w:rPr>
                <w:rFonts w:hint="eastAsia"/>
                <w:spacing w:val="6"/>
                <w:rtl/>
              </w:rPr>
            </w:rPrChange>
          </w:rPr>
          <w:delText>والتشغيلية؛</w:delText>
        </w:r>
      </w:del>
    </w:p>
    <w:p w:rsidR="003460A2" w:rsidRPr="00625B4D" w:rsidDel="003460A2" w:rsidRDefault="003460A2" w:rsidP="003460A2">
      <w:pPr>
        <w:rPr>
          <w:del w:id="1653" w:author="Elbahnassawy, Ganat" w:date="2017-12-13T09:37:00Z"/>
          <w:highlight w:val="green"/>
          <w:rtl/>
          <w:rPrChange w:id="1654" w:author="Rami, Nadia" w:date="2017-12-15T08:51:00Z">
            <w:rPr>
              <w:del w:id="1655" w:author="Elbahnassawy, Ganat" w:date="2017-12-13T09:37:00Z"/>
              <w:rtl/>
            </w:rPr>
          </w:rPrChange>
        </w:rPr>
      </w:pPr>
      <w:del w:id="1656" w:author="Elbahnassawy, Ganat" w:date="2017-12-13T09:37:00Z">
        <w:r w:rsidRPr="00625B4D" w:rsidDel="003460A2">
          <w:rPr>
            <w:highlight w:val="green"/>
            <w:lang w:bidi="ar-SY"/>
            <w:rPrChange w:id="1657" w:author="Rami, Nadia" w:date="2017-12-15T08:51:00Z">
              <w:rPr>
                <w:lang w:bidi="ar-SY"/>
              </w:rPr>
            </w:rPrChange>
          </w:rPr>
          <w:delText>3</w:delText>
        </w:r>
        <w:r w:rsidRPr="00625B4D" w:rsidDel="003460A2">
          <w:rPr>
            <w:highlight w:val="green"/>
            <w:rtl/>
            <w:rPrChange w:id="1658" w:author="Rami, Nadia" w:date="2017-12-15T08:51:00Z">
              <w:rPr>
                <w:rtl/>
              </w:rPr>
            </w:rPrChange>
          </w:rPr>
          <w:tab/>
        </w:r>
        <w:r w:rsidRPr="00625B4D" w:rsidDel="003460A2">
          <w:rPr>
            <w:rFonts w:hint="eastAsia"/>
            <w:highlight w:val="green"/>
            <w:rtl/>
            <w:rPrChange w:id="1659" w:author="Rami, Nadia" w:date="2017-12-15T08:51:00Z">
              <w:rPr>
                <w:rFonts w:hint="eastAsia"/>
                <w:rtl/>
              </w:rPr>
            </w:rPrChange>
          </w:rPr>
          <w:delText>باستحداث</w:delText>
        </w:r>
        <w:r w:rsidRPr="00625B4D" w:rsidDel="003460A2">
          <w:rPr>
            <w:highlight w:val="green"/>
            <w:rtl/>
            <w:rPrChange w:id="1660" w:author="Rami, Nadia" w:date="2017-12-15T08:51:00Z">
              <w:rPr>
                <w:rtl/>
              </w:rPr>
            </w:rPrChange>
          </w:rPr>
          <w:delText xml:space="preserve"> </w:delText>
        </w:r>
        <w:r w:rsidRPr="00625B4D" w:rsidDel="003460A2">
          <w:rPr>
            <w:rFonts w:hint="eastAsia"/>
            <w:highlight w:val="green"/>
            <w:rtl/>
            <w:rPrChange w:id="1661" w:author="Rami, Nadia" w:date="2017-12-15T08:51:00Z">
              <w:rPr>
                <w:rFonts w:hint="eastAsia"/>
                <w:rtl/>
              </w:rPr>
            </w:rPrChange>
          </w:rPr>
          <w:delText>إطار</w:delText>
        </w:r>
        <w:r w:rsidRPr="00625B4D" w:rsidDel="003460A2">
          <w:rPr>
            <w:highlight w:val="green"/>
            <w:rtl/>
            <w:rPrChange w:id="1662" w:author="Rami, Nadia" w:date="2017-12-15T08:51:00Z">
              <w:rPr>
                <w:rtl/>
              </w:rPr>
            </w:rPrChange>
          </w:rPr>
          <w:delText xml:space="preserve"> </w:delText>
        </w:r>
        <w:r w:rsidRPr="00625B4D" w:rsidDel="003460A2">
          <w:rPr>
            <w:rFonts w:hint="eastAsia"/>
            <w:highlight w:val="green"/>
            <w:rtl/>
            <w:rPrChange w:id="1663" w:author="Rami, Nadia" w:date="2017-12-15T08:51:00Z">
              <w:rPr>
                <w:rFonts w:hint="eastAsia"/>
                <w:rtl/>
              </w:rPr>
            </w:rPrChange>
          </w:rPr>
          <w:delText>شامل</w:delText>
        </w:r>
        <w:r w:rsidRPr="00625B4D" w:rsidDel="003460A2">
          <w:rPr>
            <w:highlight w:val="green"/>
            <w:rtl/>
            <w:rPrChange w:id="1664" w:author="Rami, Nadia" w:date="2017-12-15T08:51:00Z">
              <w:rPr>
                <w:rtl/>
              </w:rPr>
            </w:rPrChange>
          </w:rPr>
          <w:delText xml:space="preserve"> </w:delText>
        </w:r>
        <w:r w:rsidRPr="00625B4D" w:rsidDel="003460A2">
          <w:rPr>
            <w:rFonts w:hint="eastAsia"/>
            <w:highlight w:val="green"/>
            <w:rtl/>
            <w:rPrChange w:id="1665" w:author="Rami, Nadia" w:date="2017-12-15T08:51:00Z">
              <w:rPr>
                <w:rFonts w:hint="eastAsia"/>
                <w:rtl/>
              </w:rPr>
            </w:rPrChange>
          </w:rPr>
          <w:delText>لرصد</w:delText>
        </w:r>
        <w:r w:rsidRPr="00625B4D" w:rsidDel="003460A2">
          <w:rPr>
            <w:highlight w:val="green"/>
            <w:rtl/>
            <w:rPrChange w:id="1666" w:author="Rami, Nadia" w:date="2017-12-15T08:51:00Z">
              <w:rPr>
                <w:rtl/>
              </w:rPr>
            </w:rPrChange>
          </w:rPr>
          <w:delText xml:space="preserve"> </w:delText>
        </w:r>
        <w:r w:rsidRPr="00625B4D" w:rsidDel="003460A2">
          <w:rPr>
            <w:rFonts w:hint="eastAsia"/>
            <w:highlight w:val="green"/>
            <w:rtl/>
            <w:rPrChange w:id="1667" w:author="Rami, Nadia" w:date="2017-12-15T08:51:00Z">
              <w:rPr>
                <w:rFonts w:hint="eastAsia"/>
                <w:rtl/>
              </w:rPr>
            </w:rPrChange>
          </w:rPr>
          <w:delText>وتقييم</w:delText>
        </w:r>
        <w:r w:rsidRPr="00625B4D" w:rsidDel="003460A2">
          <w:rPr>
            <w:highlight w:val="green"/>
            <w:rtl/>
            <w:rPrChange w:id="1668" w:author="Rami, Nadia" w:date="2017-12-15T08:51:00Z">
              <w:rPr>
                <w:rtl/>
              </w:rPr>
            </w:rPrChange>
          </w:rPr>
          <w:delText xml:space="preserve"> </w:delText>
        </w:r>
        <w:r w:rsidRPr="00625B4D" w:rsidDel="003460A2">
          <w:rPr>
            <w:rFonts w:hint="eastAsia"/>
            <w:highlight w:val="green"/>
            <w:rtl/>
            <w:rPrChange w:id="1669" w:author="Rami, Nadia" w:date="2017-12-15T08:51:00Z">
              <w:rPr>
                <w:rFonts w:hint="eastAsia"/>
                <w:rtl/>
              </w:rPr>
            </w:rPrChange>
          </w:rPr>
          <w:delText>الأداء</w:delText>
        </w:r>
        <w:r w:rsidRPr="00625B4D" w:rsidDel="003460A2">
          <w:rPr>
            <w:highlight w:val="green"/>
            <w:rtl/>
            <w:rPrChange w:id="1670" w:author="Rami, Nadia" w:date="2017-12-15T08:51:00Z">
              <w:rPr>
                <w:rtl/>
              </w:rPr>
            </w:rPrChange>
          </w:rPr>
          <w:delText xml:space="preserve"> </w:delText>
        </w:r>
        <w:r w:rsidRPr="00625B4D" w:rsidDel="003460A2">
          <w:rPr>
            <w:rFonts w:hint="eastAsia"/>
            <w:highlight w:val="green"/>
            <w:rtl/>
            <w:rPrChange w:id="1671" w:author="Rami, Nadia" w:date="2017-12-15T08:51:00Z">
              <w:rPr>
                <w:rFonts w:hint="eastAsia"/>
                <w:rtl/>
              </w:rPr>
            </w:rPrChange>
          </w:rPr>
          <w:delText>لدعم</w:delText>
        </w:r>
        <w:r w:rsidRPr="00625B4D" w:rsidDel="003460A2">
          <w:rPr>
            <w:highlight w:val="green"/>
            <w:rtl/>
            <w:rPrChange w:id="1672" w:author="Rami, Nadia" w:date="2017-12-15T08:51:00Z">
              <w:rPr>
                <w:rtl/>
              </w:rPr>
            </w:rPrChange>
          </w:rPr>
          <w:delText xml:space="preserve"> </w:delText>
        </w:r>
        <w:r w:rsidRPr="00625B4D" w:rsidDel="003460A2">
          <w:rPr>
            <w:rFonts w:hint="eastAsia"/>
            <w:highlight w:val="green"/>
            <w:rtl/>
            <w:rPrChange w:id="1673" w:author="Rami, Nadia" w:date="2017-12-15T08:51:00Z">
              <w:rPr>
                <w:rFonts w:hint="eastAsia"/>
                <w:rtl/>
              </w:rPr>
            </w:rPrChange>
          </w:rPr>
          <w:delText>إطار</w:delText>
        </w:r>
        <w:r w:rsidRPr="00625B4D" w:rsidDel="003460A2">
          <w:rPr>
            <w:highlight w:val="green"/>
            <w:rtl/>
            <w:rPrChange w:id="1674" w:author="Rami, Nadia" w:date="2017-12-15T08:51:00Z">
              <w:rPr>
                <w:rtl/>
              </w:rPr>
            </w:rPrChange>
          </w:rPr>
          <w:delText xml:space="preserve"> </w:delText>
        </w:r>
        <w:r w:rsidRPr="00625B4D" w:rsidDel="003460A2">
          <w:rPr>
            <w:rFonts w:hint="eastAsia"/>
            <w:highlight w:val="green"/>
            <w:rtl/>
            <w:rPrChange w:id="1675" w:author="Rami, Nadia" w:date="2017-12-15T08:51:00Z">
              <w:rPr>
                <w:rFonts w:hint="eastAsia"/>
                <w:rtl/>
              </w:rPr>
            </w:rPrChange>
          </w:rPr>
          <w:delText>نتائج</w:delText>
        </w:r>
        <w:r w:rsidRPr="00625B4D" w:rsidDel="003460A2">
          <w:rPr>
            <w:highlight w:val="green"/>
            <w:rtl/>
            <w:rPrChange w:id="1676" w:author="Rami, Nadia" w:date="2017-12-15T08:51:00Z">
              <w:rPr>
                <w:rtl/>
              </w:rPr>
            </w:rPrChange>
          </w:rPr>
          <w:delText xml:space="preserve"> </w:delText>
        </w:r>
        <w:r w:rsidRPr="00625B4D" w:rsidDel="003460A2">
          <w:rPr>
            <w:rFonts w:hint="eastAsia"/>
            <w:highlight w:val="green"/>
            <w:rtl/>
            <w:rPrChange w:id="1677" w:author="Rami, Nadia" w:date="2017-12-15T08:51:00Z">
              <w:rPr>
                <w:rFonts w:hint="eastAsia"/>
                <w:rtl/>
              </w:rPr>
            </w:rPrChange>
          </w:rPr>
          <w:delText>الاتحاد؛</w:delText>
        </w:r>
      </w:del>
    </w:p>
    <w:p w:rsidR="003460A2" w:rsidDel="003460A2" w:rsidRDefault="003460A2" w:rsidP="003460A2">
      <w:pPr>
        <w:rPr>
          <w:del w:id="1678" w:author="Elbahnassawy, Ganat" w:date="2017-12-13T09:37:00Z"/>
          <w:rtl/>
        </w:rPr>
      </w:pPr>
      <w:del w:id="1679" w:author="Elbahnassawy, Ganat" w:date="2017-12-13T09:37:00Z">
        <w:r w:rsidRPr="00625B4D" w:rsidDel="003460A2">
          <w:rPr>
            <w:highlight w:val="green"/>
            <w:rPrChange w:id="1680" w:author="Rami, Nadia" w:date="2017-12-15T08:51:00Z">
              <w:rPr/>
            </w:rPrChange>
          </w:rPr>
          <w:delText>4</w:delText>
        </w:r>
        <w:r w:rsidRPr="00625B4D" w:rsidDel="003460A2">
          <w:rPr>
            <w:highlight w:val="green"/>
            <w:rtl/>
            <w:rPrChange w:id="1681" w:author="Rami, Nadia" w:date="2017-12-15T08:51:00Z">
              <w:rPr>
                <w:rtl/>
              </w:rPr>
            </w:rPrChange>
          </w:rPr>
          <w:tab/>
        </w:r>
        <w:r w:rsidRPr="00625B4D" w:rsidDel="003460A2">
          <w:rPr>
            <w:rFonts w:hint="eastAsia"/>
            <w:highlight w:val="green"/>
            <w:rtl/>
            <w:rPrChange w:id="1682" w:author="Rami, Nadia" w:date="2017-12-15T08:51:00Z">
              <w:rPr>
                <w:rFonts w:hint="eastAsia"/>
                <w:rtl/>
              </w:rPr>
            </w:rPrChange>
          </w:rPr>
          <w:delText>بزيادة</w:delText>
        </w:r>
        <w:r w:rsidRPr="00625B4D" w:rsidDel="003460A2">
          <w:rPr>
            <w:highlight w:val="green"/>
            <w:rtl/>
            <w:rPrChange w:id="1683" w:author="Rami, Nadia" w:date="2017-12-15T08:51:00Z">
              <w:rPr>
                <w:rtl/>
              </w:rPr>
            </w:rPrChange>
          </w:rPr>
          <w:delText xml:space="preserve"> </w:delText>
        </w:r>
        <w:r w:rsidRPr="00625B4D" w:rsidDel="003460A2">
          <w:rPr>
            <w:rFonts w:hint="eastAsia"/>
            <w:highlight w:val="green"/>
            <w:rtl/>
            <w:rPrChange w:id="1684" w:author="Rami, Nadia" w:date="2017-12-15T08:51:00Z">
              <w:rPr>
                <w:rFonts w:hint="eastAsia"/>
                <w:rtl/>
              </w:rPr>
            </w:rPrChange>
          </w:rPr>
          <w:delText>إدماج</w:delText>
        </w:r>
        <w:r w:rsidRPr="00625B4D" w:rsidDel="003460A2">
          <w:rPr>
            <w:highlight w:val="green"/>
            <w:rtl/>
            <w:rPrChange w:id="1685" w:author="Rami, Nadia" w:date="2017-12-15T08:51:00Z">
              <w:rPr>
                <w:rtl/>
              </w:rPr>
            </w:rPrChange>
          </w:rPr>
          <w:delText xml:space="preserve"> </w:delText>
        </w:r>
        <w:r w:rsidRPr="00625B4D" w:rsidDel="003460A2">
          <w:rPr>
            <w:rFonts w:hint="eastAsia"/>
            <w:highlight w:val="green"/>
            <w:rtl/>
            <w:rPrChange w:id="1686" w:author="Rami, Nadia" w:date="2017-12-15T08:51:00Z">
              <w:rPr>
                <w:rFonts w:hint="eastAsia"/>
                <w:rtl/>
              </w:rPr>
            </w:rPrChange>
          </w:rPr>
          <w:delText>إطار</w:delText>
        </w:r>
        <w:r w:rsidRPr="00625B4D" w:rsidDel="003460A2">
          <w:rPr>
            <w:highlight w:val="green"/>
            <w:rtl/>
            <w:rPrChange w:id="1687" w:author="Rami, Nadia" w:date="2017-12-15T08:51:00Z">
              <w:rPr>
                <w:rtl/>
              </w:rPr>
            </w:rPrChange>
          </w:rPr>
          <w:delText xml:space="preserve"> </w:delText>
        </w:r>
        <w:r w:rsidRPr="00625B4D" w:rsidDel="003460A2">
          <w:rPr>
            <w:rFonts w:hint="eastAsia"/>
            <w:highlight w:val="green"/>
            <w:rtl/>
            <w:rPrChange w:id="1688" w:author="Rami, Nadia" w:date="2017-12-15T08:51:00Z">
              <w:rPr>
                <w:rFonts w:hint="eastAsia"/>
                <w:rtl/>
              </w:rPr>
            </w:rPrChange>
          </w:rPr>
          <w:delText>إدارة</w:delText>
        </w:r>
        <w:r w:rsidRPr="00625B4D" w:rsidDel="003460A2">
          <w:rPr>
            <w:highlight w:val="green"/>
            <w:rtl/>
            <w:rPrChange w:id="1689" w:author="Rami, Nadia" w:date="2017-12-15T08:51:00Z">
              <w:rPr>
                <w:rtl/>
              </w:rPr>
            </w:rPrChange>
          </w:rPr>
          <w:delText xml:space="preserve"> </w:delText>
        </w:r>
        <w:r w:rsidRPr="00625B4D" w:rsidDel="003460A2">
          <w:rPr>
            <w:rFonts w:hint="eastAsia"/>
            <w:highlight w:val="green"/>
            <w:rtl/>
            <w:rPrChange w:id="1690" w:author="Rami, Nadia" w:date="2017-12-15T08:51:00Z">
              <w:rPr>
                <w:rFonts w:hint="eastAsia"/>
                <w:rtl/>
              </w:rPr>
            </w:rPrChange>
          </w:rPr>
          <w:delText>المخاطر</w:delText>
        </w:r>
        <w:r w:rsidRPr="00625B4D" w:rsidDel="003460A2">
          <w:rPr>
            <w:highlight w:val="green"/>
            <w:rtl/>
            <w:rPrChange w:id="1691" w:author="Rami, Nadia" w:date="2017-12-15T08:51:00Z">
              <w:rPr>
                <w:rtl/>
              </w:rPr>
            </w:rPrChange>
          </w:rPr>
          <w:delText xml:space="preserve"> </w:delText>
        </w:r>
        <w:r w:rsidRPr="00625B4D" w:rsidDel="003460A2">
          <w:rPr>
            <w:rFonts w:hint="eastAsia"/>
            <w:highlight w:val="green"/>
            <w:rtl/>
            <w:rPrChange w:id="1692" w:author="Rami, Nadia" w:date="2017-12-15T08:51:00Z">
              <w:rPr>
                <w:rFonts w:hint="eastAsia"/>
                <w:rtl/>
              </w:rPr>
            </w:rPrChange>
          </w:rPr>
          <w:delText>على</w:delText>
        </w:r>
        <w:r w:rsidRPr="00625B4D" w:rsidDel="003460A2">
          <w:rPr>
            <w:highlight w:val="green"/>
            <w:rtl/>
            <w:rPrChange w:id="1693" w:author="Rami, Nadia" w:date="2017-12-15T08:51:00Z">
              <w:rPr>
                <w:rtl/>
              </w:rPr>
            </w:rPrChange>
          </w:rPr>
          <w:delText xml:space="preserve"> </w:delText>
        </w:r>
        <w:r w:rsidRPr="00625B4D" w:rsidDel="003460A2">
          <w:rPr>
            <w:rFonts w:hint="eastAsia"/>
            <w:highlight w:val="green"/>
            <w:rtl/>
            <w:rPrChange w:id="1694" w:author="Rami, Nadia" w:date="2017-12-15T08:51:00Z">
              <w:rPr>
                <w:rFonts w:hint="eastAsia"/>
                <w:rtl/>
              </w:rPr>
            </w:rPrChange>
          </w:rPr>
          <w:delText>مستوى</w:delText>
        </w:r>
        <w:r w:rsidRPr="00625B4D" w:rsidDel="003460A2">
          <w:rPr>
            <w:highlight w:val="green"/>
            <w:rtl/>
            <w:rPrChange w:id="1695" w:author="Rami, Nadia" w:date="2017-12-15T08:51:00Z">
              <w:rPr>
                <w:rtl/>
              </w:rPr>
            </w:rPrChange>
          </w:rPr>
          <w:delText xml:space="preserve"> </w:delText>
        </w:r>
        <w:r w:rsidRPr="00625B4D" w:rsidDel="003460A2">
          <w:rPr>
            <w:rFonts w:hint="eastAsia"/>
            <w:highlight w:val="green"/>
            <w:rtl/>
            <w:rPrChange w:id="1696" w:author="Rami, Nadia" w:date="2017-12-15T08:51:00Z">
              <w:rPr>
                <w:rFonts w:hint="eastAsia"/>
                <w:rtl/>
              </w:rPr>
            </w:rPrChange>
          </w:rPr>
          <w:delText>الاتحاد</w:delText>
        </w:r>
        <w:r w:rsidRPr="00625B4D" w:rsidDel="003460A2">
          <w:rPr>
            <w:highlight w:val="green"/>
            <w:rtl/>
            <w:rPrChange w:id="1697" w:author="Rami, Nadia" w:date="2017-12-15T08:51:00Z">
              <w:rPr>
                <w:rtl/>
              </w:rPr>
            </w:rPrChange>
          </w:rPr>
          <w:delText xml:space="preserve"> </w:delText>
        </w:r>
        <w:r w:rsidRPr="00625B4D" w:rsidDel="003460A2">
          <w:rPr>
            <w:rFonts w:hint="eastAsia"/>
            <w:highlight w:val="green"/>
            <w:rtl/>
            <w:rPrChange w:id="1698" w:author="Rami, Nadia" w:date="2017-12-15T08:51:00Z">
              <w:rPr>
                <w:rFonts w:hint="eastAsia"/>
                <w:rtl/>
              </w:rPr>
            </w:rPrChange>
          </w:rPr>
          <w:delText>في سياق</w:delText>
        </w:r>
        <w:r w:rsidRPr="00625B4D" w:rsidDel="003460A2">
          <w:rPr>
            <w:highlight w:val="green"/>
            <w:rtl/>
            <w:rPrChange w:id="1699" w:author="Rami, Nadia" w:date="2017-12-15T08:51:00Z">
              <w:rPr>
                <w:rtl/>
              </w:rPr>
            </w:rPrChange>
          </w:rPr>
          <w:delText xml:space="preserve"> </w:delText>
        </w:r>
        <w:r w:rsidRPr="00625B4D" w:rsidDel="003460A2">
          <w:rPr>
            <w:rFonts w:hint="eastAsia"/>
            <w:highlight w:val="green"/>
            <w:rtl/>
            <w:rPrChange w:id="1700" w:author="Rami, Nadia" w:date="2017-12-15T08:51:00Z">
              <w:rPr>
                <w:rFonts w:hint="eastAsia"/>
                <w:rtl/>
              </w:rPr>
            </w:rPrChange>
          </w:rPr>
          <w:delText>الإدارة</w:delText>
        </w:r>
        <w:r w:rsidRPr="00625B4D" w:rsidDel="003460A2">
          <w:rPr>
            <w:highlight w:val="green"/>
            <w:rtl/>
            <w:rPrChange w:id="1701" w:author="Rami, Nadia" w:date="2017-12-15T08:51:00Z">
              <w:rPr>
                <w:rtl/>
              </w:rPr>
            </w:rPrChange>
          </w:rPr>
          <w:delText xml:space="preserve"> </w:delText>
        </w:r>
        <w:r w:rsidRPr="00625B4D" w:rsidDel="003460A2">
          <w:rPr>
            <w:rFonts w:hint="eastAsia"/>
            <w:highlight w:val="green"/>
            <w:rtl/>
            <w:rPrChange w:id="1702" w:author="Rami, Nadia" w:date="2017-12-15T08:51:00Z">
              <w:rPr>
                <w:rFonts w:hint="eastAsia"/>
                <w:rtl/>
              </w:rPr>
            </w:rPrChange>
          </w:rPr>
          <w:delText>على</w:delText>
        </w:r>
        <w:r w:rsidRPr="00625B4D" w:rsidDel="003460A2">
          <w:rPr>
            <w:highlight w:val="green"/>
            <w:rtl/>
            <w:rPrChange w:id="1703" w:author="Rami, Nadia" w:date="2017-12-15T08:51:00Z">
              <w:rPr>
                <w:rtl/>
              </w:rPr>
            </w:rPrChange>
          </w:rPr>
          <w:delText xml:space="preserve"> </w:delText>
        </w:r>
        <w:r w:rsidRPr="00625B4D" w:rsidDel="003460A2">
          <w:rPr>
            <w:rFonts w:hint="eastAsia"/>
            <w:highlight w:val="green"/>
            <w:rtl/>
            <w:rPrChange w:id="1704" w:author="Rami, Nadia" w:date="2017-12-15T08:51:00Z">
              <w:rPr>
                <w:rFonts w:hint="eastAsia"/>
                <w:rtl/>
              </w:rPr>
            </w:rPrChange>
          </w:rPr>
          <w:delText>أساس</w:delText>
        </w:r>
        <w:r w:rsidRPr="00625B4D" w:rsidDel="003460A2">
          <w:rPr>
            <w:highlight w:val="green"/>
            <w:rtl/>
            <w:rPrChange w:id="1705" w:author="Rami, Nadia" w:date="2017-12-15T08:51:00Z">
              <w:rPr>
                <w:rtl/>
              </w:rPr>
            </w:rPrChange>
          </w:rPr>
          <w:delText xml:space="preserve"> </w:delText>
        </w:r>
        <w:r w:rsidRPr="00625B4D" w:rsidDel="003460A2">
          <w:rPr>
            <w:rFonts w:hint="eastAsia"/>
            <w:highlight w:val="green"/>
            <w:rtl/>
            <w:rPrChange w:id="1706" w:author="Rami, Nadia" w:date="2017-12-15T08:51:00Z">
              <w:rPr>
                <w:rFonts w:hint="eastAsia"/>
                <w:rtl/>
              </w:rPr>
            </w:rPrChange>
          </w:rPr>
          <w:delText>النتائج</w:delText>
        </w:r>
        <w:r w:rsidRPr="00625B4D" w:rsidDel="003460A2">
          <w:rPr>
            <w:highlight w:val="green"/>
            <w:rtl/>
            <w:rPrChange w:id="1707" w:author="Rami, Nadia" w:date="2017-12-15T08:51:00Z">
              <w:rPr>
                <w:rtl/>
              </w:rPr>
            </w:rPrChange>
          </w:rPr>
          <w:delText xml:space="preserve"> </w:delText>
        </w:r>
        <w:r w:rsidRPr="00625B4D" w:rsidDel="003460A2">
          <w:rPr>
            <w:rFonts w:hint="eastAsia"/>
            <w:highlight w:val="green"/>
            <w:rtl/>
            <w:rPrChange w:id="1708" w:author="Rami, Nadia" w:date="2017-12-15T08:51:00Z">
              <w:rPr>
                <w:rFonts w:hint="eastAsia"/>
                <w:rtl/>
              </w:rPr>
            </w:rPrChange>
          </w:rPr>
          <w:delText>لضمان</w:delText>
        </w:r>
        <w:r w:rsidRPr="00625B4D" w:rsidDel="003460A2">
          <w:rPr>
            <w:highlight w:val="green"/>
            <w:rtl/>
            <w:rPrChange w:id="1709" w:author="Rami, Nadia" w:date="2017-12-15T08:51:00Z">
              <w:rPr>
                <w:rtl/>
              </w:rPr>
            </w:rPrChange>
          </w:rPr>
          <w:delText xml:space="preserve"> </w:delText>
        </w:r>
        <w:r w:rsidRPr="00625B4D" w:rsidDel="003460A2">
          <w:rPr>
            <w:rFonts w:hint="eastAsia"/>
            <w:highlight w:val="green"/>
            <w:rtl/>
            <w:rPrChange w:id="1710" w:author="Rami, Nadia" w:date="2017-12-15T08:51:00Z">
              <w:rPr>
                <w:rFonts w:hint="eastAsia"/>
                <w:rtl/>
              </w:rPr>
            </w:rPrChange>
          </w:rPr>
          <w:delText>استخدام</w:delText>
        </w:r>
        <w:r w:rsidRPr="00625B4D" w:rsidDel="003460A2">
          <w:rPr>
            <w:highlight w:val="green"/>
            <w:rtl/>
            <w:rPrChange w:id="1711" w:author="Rami, Nadia" w:date="2017-12-15T08:51:00Z">
              <w:rPr>
                <w:rtl/>
              </w:rPr>
            </w:rPrChange>
          </w:rPr>
          <w:delText xml:space="preserve"> </w:delText>
        </w:r>
        <w:r w:rsidRPr="00625B4D" w:rsidDel="003460A2">
          <w:rPr>
            <w:rFonts w:hint="eastAsia"/>
            <w:highlight w:val="green"/>
            <w:rtl/>
            <w:rPrChange w:id="1712" w:author="Rami, Nadia" w:date="2017-12-15T08:51:00Z">
              <w:rPr>
                <w:rFonts w:hint="eastAsia"/>
                <w:rtl/>
              </w:rPr>
            </w:rPrChange>
          </w:rPr>
          <w:delText>مساهمات</w:delText>
        </w:r>
        <w:r w:rsidRPr="00625B4D" w:rsidDel="003460A2">
          <w:rPr>
            <w:highlight w:val="green"/>
            <w:rtl/>
            <w:rPrChange w:id="1713" w:author="Rami, Nadia" w:date="2017-12-15T08:51:00Z">
              <w:rPr>
                <w:rtl/>
              </w:rPr>
            </w:rPrChange>
          </w:rPr>
          <w:delText xml:space="preserve"> </w:delText>
        </w:r>
        <w:r w:rsidRPr="00625B4D" w:rsidDel="003460A2">
          <w:rPr>
            <w:rFonts w:hint="eastAsia"/>
            <w:highlight w:val="green"/>
            <w:rtl/>
            <w:rPrChange w:id="1714" w:author="Rami, Nadia" w:date="2017-12-15T08:51:00Z">
              <w:rPr>
                <w:rFonts w:hint="eastAsia"/>
                <w:rtl/>
              </w:rPr>
            </w:rPrChange>
          </w:rPr>
          <w:delText>الدول</w:delText>
        </w:r>
        <w:r w:rsidRPr="00625B4D" w:rsidDel="003460A2">
          <w:rPr>
            <w:highlight w:val="green"/>
            <w:rtl/>
            <w:rPrChange w:id="1715" w:author="Rami, Nadia" w:date="2017-12-15T08:51:00Z">
              <w:rPr>
                <w:rtl/>
              </w:rPr>
            </w:rPrChange>
          </w:rPr>
          <w:delText xml:space="preserve"> </w:delText>
        </w:r>
        <w:r w:rsidRPr="00625B4D" w:rsidDel="003460A2">
          <w:rPr>
            <w:rFonts w:hint="eastAsia"/>
            <w:highlight w:val="green"/>
            <w:rtl/>
            <w:rPrChange w:id="1716" w:author="Rami, Nadia" w:date="2017-12-15T08:51:00Z">
              <w:rPr>
                <w:rFonts w:hint="eastAsia"/>
                <w:rtl/>
              </w:rPr>
            </w:rPrChange>
          </w:rPr>
          <w:delText>الأعضاء</w:delText>
        </w:r>
        <w:r w:rsidRPr="00625B4D" w:rsidDel="003460A2">
          <w:rPr>
            <w:highlight w:val="green"/>
            <w:rtl/>
            <w:rPrChange w:id="1717" w:author="Rami, Nadia" w:date="2017-12-15T08:51:00Z">
              <w:rPr>
                <w:rtl/>
              </w:rPr>
            </w:rPrChange>
          </w:rPr>
          <w:delText xml:space="preserve"> </w:delText>
        </w:r>
        <w:r w:rsidRPr="00625B4D" w:rsidDel="003460A2">
          <w:rPr>
            <w:rFonts w:hint="eastAsia"/>
            <w:highlight w:val="green"/>
            <w:rtl/>
            <w:rPrChange w:id="1718" w:author="Rami, Nadia" w:date="2017-12-15T08:51:00Z">
              <w:rPr>
                <w:rFonts w:hint="eastAsia"/>
                <w:rtl/>
              </w:rPr>
            </w:rPrChange>
          </w:rPr>
          <w:delText>أفضل</w:delText>
        </w:r>
        <w:r w:rsidRPr="00625B4D" w:rsidDel="003460A2">
          <w:rPr>
            <w:highlight w:val="green"/>
            <w:rtl/>
            <w:rPrChange w:id="1719" w:author="Rami, Nadia" w:date="2017-12-15T08:51:00Z">
              <w:rPr>
                <w:rtl/>
              </w:rPr>
            </w:rPrChange>
          </w:rPr>
          <w:delText xml:space="preserve"> </w:delText>
        </w:r>
        <w:r w:rsidRPr="00625B4D" w:rsidDel="003460A2">
          <w:rPr>
            <w:rFonts w:hint="eastAsia"/>
            <w:highlight w:val="green"/>
            <w:rtl/>
            <w:rPrChange w:id="1720" w:author="Rami, Nadia" w:date="2017-12-15T08:51:00Z">
              <w:rPr>
                <w:rFonts w:hint="eastAsia"/>
                <w:rtl/>
              </w:rPr>
            </w:rPrChange>
          </w:rPr>
          <w:delText>استخدام،</w:delText>
        </w:r>
      </w:del>
    </w:p>
    <w:p w:rsidR="00F412EA" w:rsidRDefault="00F412EA" w:rsidP="00F412EA">
      <w:pPr>
        <w:pStyle w:val="Call"/>
        <w:rPr>
          <w:rtl/>
        </w:rPr>
      </w:pPr>
      <w:r w:rsidRPr="007A5242">
        <w:rPr>
          <w:rtl/>
        </w:rPr>
        <w:t>يكلف المجلس</w:t>
      </w:r>
    </w:p>
    <w:p w:rsidR="00F412EA" w:rsidRPr="007A5242" w:rsidRDefault="00F412EA" w:rsidP="00F67021">
      <w:pPr>
        <w:rPr>
          <w:rtl/>
        </w:rPr>
      </w:pPr>
      <w:r w:rsidRPr="007A5242">
        <w:rPr>
          <w:lang w:bidi="ar-SY"/>
        </w:rPr>
        <w:t>1</w:t>
      </w:r>
      <w:r w:rsidRPr="007A5242">
        <w:rPr>
          <w:rtl/>
        </w:rPr>
        <w:tab/>
        <w:t xml:space="preserve">بالإشراف على ما يجري بعد ذلك من تطوير </w:t>
      </w:r>
      <w:del w:id="1721" w:author="Rami, Nadia" w:date="2017-12-15T08:25:00Z">
        <w:r w:rsidRPr="007A5242" w:rsidDel="007A5242">
          <w:rPr>
            <w:rtl/>
          </w:rPr>
          <w:delText xml:space="preserve">وتنفيذ </w:delText>
        </w:r>
      </w:del>
      <w:r w:rsidRPr="007A5242">
        <w:rPr>
          <w:rtl/>
        </w:rPr>
        <w:t>لإطار نتائج الاتحاد</w:t>
      </w:r>
      <w:ins w:id="1722" w:author="Rami, Nadia" w:date="2017-12-15T08:25:00Z">
        <w:r w:rsidR="007A5242">
          <w:rPr>
            <w:rFonts w:hint="cs"/>
            <w:rtl/>
          </w:rPr>
          <w:t xml:space="preserve">، بما في ذلك اعتماد المؤشرات ذات الصلة التي ستمكن من </w:t>
        </w:r>
      </w:ins>
      <w:ins w:id="1723" w:author="Rami, Nadia" w:date="2017-12-15T08:26:00Z">
        <w:r w:rsidR="007A5242">
          <w:rPr>
            <w:rFonts w:hint="cs"/>
            <w:rtl/>
            <w:lang w:bidi="ar-EG"/>
          </w:rPr>
          <w:t>تحسين قياس كفاءة وفعالية</w:t>
        </w:r>
      </w:ins>
      <w:r w:rsidRPr="007A5242">
        <w:rPr>
          <w:rtl/>
        </w:rPr>
        <w:t xml:space="preserve"> </w:t>
      </w:r>
      <w:del w:id="1724" w:author="Rami, Nadia" w:date="2017-12-15T08:26:00Z">
        <w:r w:rsidRPr="007A5242" w:rsidDel="007A5242">
          <w:rPr>
            <w:rtl/>
          </w:rPr>
          <w:delText xml:space="preserve">من أجل </w:delText>
        </w:r>
      </w:del>
      <w:r w:rsidRPr="007A5242">
        <w:rPr>
          <w:rtl/>
        </w:rPr>
        <w:t>تنفيذ الخطة الاستراتيجية للاتحاد</w:t>
      </w:r>
      <w:del w:id="1725" w:author="Rami, Nadia" w:date="2017-12-15T08:27:00Z">
        <w:r w:rsidRPr="007A5242" w:rsidDel="007A5242">
          <w:rPr>
            <w:rtl/>
          </w:rPr>
          <w:delText xml:space="preserve"> للفترة </w:delText>
        </w:r>
        <w:r w:rsidRPr="007A5242" w:rsidDel="007A5242">
          <w:rPr>
            <w:lang w:bidi="ar-SY"/>
          </w:rPr>
          <w:delText>2019</w:delText>
        </w:r>
        <w:r w:rsidRPr="007A5242" w:rsidDel="007A5242">
          <w:rPr>
            <w:lang w:bidi="ar-SY"/>
          </w:rPr>
          <w:noBreakHyphen/>
          <w:delText>2016</w:delText>
        </w:r>
        <w:r w:rsidRPr="007A5242" w:rsidDel="007A5242">
          <w:rPr>
            <w:rtl/>
          </w:rPr>
          <w:delText xml:space="preserve"> (الملحق </w:delText>
        </w:r>
        <w:r w:rsidRPr="007A5242" w:rsidDel="007A5242">
          <w:rPr>
            <w:lang w:bidi="ar-SY"/>
          </w:rPr>
          <w:delText>2</w:delText>
        </w:r>
        <w:r w:rsidRPr="007A5242" w:rsidDel="007A5242">
          <w:rPr>
            <w:rtl/>
          </w:rPr>
          <w:delText>)</w:delText>
        </w:r>
      </w:del>
      <w:r w:rsidRPr="007A5242">
        <w:rPr>
          <w:rtl/>
        </w:rPr>
        <w:t>؛</w:t>
      </w:r>
    </w:p>
    <w:p w:rsidR="00F412EA" w:rsidRDefault="00F412EA" w:rsidP="00F67021">
      <w:pPr>
        <w:rPr>
          <w:rtl/>
        </w:rPr>
      </w:pPr>
      <w:r w:rsidRPr="007A5242">
        <w:rPr>
          <w:lang w:val="fr-FR" w:bidi="ar-SY"/>
          <w:rPrChange w:id="1726" w:author="Rami, Nadia" w:date="2017-12-15T08:27:00Z">
            <w:rPr>
              <w:highlight w:val="yellow"/>
              <w:lang w:val="fr-FR" w:bidi="ar-SY"/>
            </w:rPr>
          </w:rPrChange>
        </w:rPr>
        <w:t>2</w:t>
      </w:r>
      <w:r w:rsidRPr="007A5242">
        <w:rPr>
          <w:rtl/>
          <w:rPrChange w:id="1727" w:author="Rami, Nadia" w:date="2017-12-15T08:27:00Z">
            <w:rPr>
              <w:highlight w:val="yellow"/>
              <w:rtl/>
            </w:rPr>
          </w:rPrChange>
        </w:rPr>
        <w:tab/>
      </w:r>
      <w:del w:id="1728" w:author="Rami, Nadia" w:date="2017-12-15T08:27:00Z">
        <w:r w:rsidRPr="007A5242" w:rsidDel="007A5242">
          <w:rPr>
            <w:rFonts w:hint="eastAsia"/>
            <w:rtl/>
            <w:rPrChange w:id="1729" w:author="Rami, Nadia" w:date="2017-12-15T08:27:00Z">
              <w:rPr>
                <w:rFonts w:hint="eastAsia"/>
                <w:highlight w:val="yellow"/>
                <w:rtl/>
              </w:rPr>
            </w:rPrChange>
          </w:rPr>
          <w:delText>بالإشراف</w:delText>
        </w:r>
        <w:r w:rsidRPr="007A5242" w:rsidDel="007A5242">
          <w:rPr>
            <w:rtl/>
            <w:rPrChange w:id="1730" w:author="Rami, Nadia" w:date="2017-12-15T08:27:00Z">
              <w:rPr>
                <w:highlight w:val="yellow"/>
                <w:rtl/>
              </w:rPr>
            </w:rPrChange>
          </w:rPr>
          <w:delText xml:space="preserve"> </w:delText>
        </w:r>
        <w:r w:rsidRPr="007A5242" w:rsidDel="007A5242">
          <w:rPr>
            <w:rFonts w:hint="eastAsia"/>
            <w:rtl/>
            <w:rPrChange w:id="1731" w:author="Rami, Nadia" w:date="2017-12-15T08:27:00Z">
              <w:rPr>
                <w:rFonts w:hint="eastAsia"/>
                <w:highlight w:val="yellow"/>
                <w:rtl/>
              </w:rPr>
            </w:rPrChange>
          </w:rPr>
          <w:delText>على</w:delText>
        </w:r>
        <w:r w:rsidRPr="007A5242" w:rsidDel="007A5242">
          <w:rPr>
            <w:rtl/>
            <w:rPrChange w:id="1732" w:author="Rami, Nadia" w:date="2017-12-15T08:27:00Z">
              <w:rPr>
                <w:highlight w:val="yellow"/>
                <w:rtl/>
              </w:rPr>
            </w:rPrChange>
          </w:rPr>
          <w:delText xml:space="preserve"> </w:delText>
        </w:r>
        <w:r w:rsidRPr="007A5242" w:rsidDel="007A5242">
          <w:rPr>
            <w:rFonts w:hint="eastAsia"/>
            <w:rtl/>
            <w:rPrChange w:id="1733" w:author="Rami, Nadia" w:date="2017-12-15T08:27:00Z">
              <w:rPr>
                <w:rFonts w:hint="eastAsia"/>
                <w:highlight w:val="yellow"/>
                <w:rtl/>
              </w:rPr>
            </w:rPrChange>
          </w:rPr>
          <w:delText>ما</w:delText>
        </w:r>
        <w:r w:rsidRPr="007A5242" w:rsidDel="007A5242">
          <w:rPr>
            <w:rtl/>
            <w:rPrChange w:id="1734" w:author="Rami, Nadia" w:date="2017-12-15T08:27:00Z">
              <w:rPr>
                <w:highlight w:val="yellow"/>
                <w:rtl/>
              </w:rPr>
            </w:rPrChange>
          </w:rPr>
          <w:delText xml:space="preserve"> </w:delText>
        </w:r>
        <w:r w:rsidRPr="007A5242" w:rsidDel="007A5242">
          <w:rPr>
            <w:rFonts w:hint="eastAsia"/>
            <w:rtl/>
            <w:rPrChange w:id="1735" w:author="Rami, Nadia" w:date="2017-12-15T08:27:00Z">
              <w:rPr>
                <w:rFonts w:hint="eastAsia"/>
                <w:highlight w:val="yellow"/>
                <w:rtl/>
              </w:rPr>
            </w:rPrChange>
          </w:rPr>
          <w:delText>يجري</w:delText>
        </w:r>
        <w:r w:rsidRPr="007A5242" w:rsidDel="007A5242">
          <w:rPr>
            <w:rtl/>
            <w:rPrChange w:id="1736" w:author="Rami, Nadia" w:date="2017-12-15T08:27:00Z">
              <w:rPr>
                <w:highlight w:val="yellow"/>
                <w:rtl/>
              </w:rPr>
            </w:rPrChange>
          </w:rPr>
          <w:delText xml:space="preserve"> </w:delText>
        </w:r>
        <w:r w:rsidRPr="007A5242" w:rsidDel="007A5242">
          <w:rPr>
            <w:rFonts w:hint="eastAsia"/>
            <w:rtl/>
            <w:rPrChange w:id="1737" w:author="Rami, Nadia" w:date="2017-12-15T08:27:00Z">
              <w:rPr>
                <w:rFonts w:hint="eastAsia"/>
                <w:highlight w:val="yellow"/>
                <w:rtl/>
              </w:rPr>
            </w:rPrChange>
          </w:rPr>
          <w:delText>بعد</w:delText>
        </w:r>
        <w:r w:rsidRPr="007A5242" w:rsidDel="007A5242">
          <w:rPr>
            <w:rtl/>
            <w:rPrChange w:id="1738" w:author="Rami, Nadia" w:date="2017-12-15T08:27:00Z">
              <w:rPr>
                <w:highlight w:val="yellow"/>
                <w:rtl/>
              </w:rPr>
            </w:rPrChange>
          </w:rPr>
          <w:delText xml:space="preserve"> </w:delText>
        </w:r>
        <w:r w:rsidRPr="007A5242" w:rsidDel="007A5242">
          <w:rPr>
            <w:rFonts w:hint="eastAsia"/>
            <w:rtl/>
            <w:rPrChange w:id="1739" w:author="Rami, Nadia" w:date="2017-12-15T08:27:00Z">
              <w:rPr>
                <w:rFonts w:hint="eastAsia"/>
                <w:highlight w:val="yellow"/>
                <w:rtl/>
              </w:rPr>
            </w:rPrChange>
          </w:rPr>
          <w:delText>ذلك</w:delText>
        </w:r>
        <w:r w:rsidRPr="007A5242" w:rsidDel="007A5242">
          <w:rPr>
            <w:rtl/>
            <w:rPrChange w:id="1740" w:author="Rami, Nadia" w:date="2017-12-15T08:27:00Z">
              <w:rPr>
                <w:highlight w:val="yellow"/>
                <w:rtl/>
              </w:rPr>
            </w:rPrChange>
          </w:rPr>
          <w:delText xml:space="preserve"> </w:delText>
        </w:r>
        <w:r w:rsidRPr="007A5242" w:rsidDel="007A5242">
          <w:rPr>
            <w:rFonts w:hint="eastAsia"/>
            <w:rtl/>
            <w:rPrChange w:id="1741" w:author="Rami, Nadia" w:date="2017-12-15T08:27:00Z">
              <w:rPr>
                <w:rFonts w:hint="eastAsia"/>
                <w:highlight w:val="yellow"/>
                <w:rtl/>
              </w:rPr>
            </w:rPrChange>
          </w:rPr>
          <w:delText>من</w:delText>
        </w:r>
        <w:r w:rsidRPr="007A5242" w:rsidDel="007A5242">
          <w:rPr>
            <w:rtl/>
            <w:rPrChange w:id="1742" w:author="Rami, Nadia" w:date="2017-12-15T08:27:00Z">
              <w:rPr>
                <w:highlight w:val="yellow"/>
                <w:rtl/>
              </w:rPr>
            </w:rPrChange>
          </w:rPr>
          <w:delText xml:space="preserve"> </w:delText>
        </w:r>
        <w:r w:rsidRPr="007A5242" w:rsidDel="007A5242">
          <w:rPr>
            <w:rFonts w:hint="eastAsia"/>
            <w:rtl/>
            <w:rPrChange w:id="1743" w:author="Rami, Nadia" w:date="2017-12-15T08:27:00Z">
              <w:rPr>
                <w:rFonts w:hint="eastAsia"/>
                <w:highlight w:val="yellow"/>
                <w:rtl/>
              </w:rPr>
            </w:rPrChange>
          </w:rPr>
          <w:delText>تطوير</w:delText>
        </w:r>
        <w:r w:rsidRPr="007A5242" w:rsidDel="007A5242">
          <w:rPr>
            <w:rtl/>
            <w:rPrChange w:id="1744" w:author="Rami, Nadia" w:date="2017-12-15T08:27:00Z">
              <w:rPr>
                <w:highlight w:val="yellow"/>
                <w:rtl/>
              </w:rPr>
            </w:rPrChange>
          </w:rPr>
          <w:delText xml:space="preserve"> </w:delText>
        </w:r>
        <w:r w:rsidRPr="007A5242" w:rsidDel="007A5242">
          <w:rPr>
            <w:rFonts w:hint="eastAsia"/>
            <w:rtl/>
            <w:rPrChange w:id="1745" w:author="Rami, Nadia" w:date="2017-12-15T08:27:00Z">
              <w:rPr>
                <w:rFonts w:hint="eastAsia"/>
                <w:highlight w:val="yellow"/>
                <w:rtl/>
              </w:rPr>
            </w:rPrChange>
          </w:rPr>
          <w:delText>و</w:delText>
        </w:r>
      </w:del>
      <w:ins w:id="1746" w:author="Rami, Nadia" w:date="2017-12-15T08:46:00Z">
        <w:r w:rsidR="00E95894">
          <w:rPr>
            <w:rFonts w:hint="cs"/>
            <w:rtl/>
          </w:rPr>
          <w:t xml:space="preserve">برصد </w:t>
        </w:r>
      </w:ins>
      <w:r w:rsidRPr="007A5242">
        <w:rPr>
          <w:rFonts w:hint="eastAsia"/>
          <w:rtl/>
          <w:rPrChange w:id="1747" w:author="Rami, Nadia" w:date="2017-12-15T08:27:00Z">
            <w:rPr>
              <w:rFonts w:hint="eastAsia"/>
              <w:highlight w:val="yellow"/>
              <w:rtl/>
            </w:rPr>
          </w:rPrChange>
        </w:rPr>
        <w:t>تنفيذ</w:t>
      </w:r>
      <w:r w:rsidRPr="007A5242">
        <w:rPr>
          <w:rtl/>
          <w:rPrChange w:id="1748" w:author="Rami, Nadia" w:date="2017-12-15T08:27:00Z">
            <w:rPr>
              <w:highlight w:val="yellow"/>
              <w:rtl/>
            </w:rPr>
          </w:rPrChange>
        </w:rPr>
        <w:t xml:space="preserve"> </w:t>
      </w:r>
      <w:del w:id="1749" w:author="Rami, Nadia" w:date="2017-12-15T08:27:00Z">
        <w:r w:rsidRPr="007A5242" w:rsidDel="007A5242">
          <w:rPr>
            <w:rFonts w:hint="eastAsia"/>
            <w:rtl/>
            <w:rPrChange w:id="1750" w:author="Rami, Nadia" w:date="2017-12-15T08:27:00Z">
              <w:rPr>
                <w:rFonts w:hint="eastAsia"/>
                <w:highlight w:val="yellow"/>
                <w:rtl/>
              </w:rPr>
            </w:rPrChange>
          </w:rPr>
          <w:delText>للخطة</w:delText>
        </w:r>
        <w:r w:rsidRPr="007A5242" w:rsidDel="007A5242">
          <w:rPr>
            <w:rtl/>
            <w:rPrChange w:id="1751" w:author="Rami, Nadia" w:date="2017-12-15T08:27:00Z">
              <w:rPr>
                <w:highlight w:val="yellow"/>
                <w:rtl/>
              </w:rPr>
            </w:rPrChange>
          </w:rPr>
          <w:delText xml:space="preserve"> </w:delText>
        </w:r>
      </w:del>
      <w:ins w:id="1752" w:author="Rami, Nadia" w:date="2017-12-15T08:27:00Z">
        <w:r w:rsidR="007A5242">
          <w:rPr>
            <w:rFonts w:hint="cs"/>
            <w:rtl/>
          </w:rPr>
          <w:t>الخطة</w:t>
        </w:r>
        <w:r w:rsidR="007A5242" w:rsidRPr="007A5242">
          <w:rPr>
            <w:rtl/>
            <w:rPrChange w:id="1753" w:author="Rami, Nadia" w:date="2017-12-15T08:27:00Z">
              <w:rPr>
                <w:highlight w:val="yellow"/>
                <w:rtl/>
              </w:rPr>
            </w:rPrChange>
          </w:rPr>
          <w:t xml:space="preserve"> </w:t>
        </w:r>
      </w:ins>
      <w:r w:rsidRPr="007A5242">
        <w:rPr>
          <w:rFonts w:hint="eastAsia"/>
          <w:rtl/>
          <w:rPrChange w:id="1754" w:author="Rami, Nadia" w:date="2017-12-15T08:27:00Z">
            <w:rPr>
              <w:rFonts w:hint="eastAsia"/>
              <w:highlight w:val="yellow"/>
              <w:rtl/>
            </w:rPr>
          </w:rPrChange>
        </w:rPr>
        <w:t>الاستراتيجية</w:t>
      </w:r>
      <w:r w:rsidRPr="007A5242">
        <w:rPr>
          <w:rtl/>
          <w:rPrChange w:id="1755" w:author="Rami, Nadia" w:date="2017-12-15T08:27:00Z">
            <w:rPr>
              <w:highlight w:val="yellow"/>
              <w:rtl/>
            </w:rPr>
          </w:rPrChange>
        </w:rPr>
        <w:t xml:space="preserve"> </w:t>
      </w:r>
      <w:r w:rsidRPr="007A5242">
        <w:rPr>
          <w:rFonts w:hint="eastAsia"/>
          <w:rtl/>
          <w:rPrChange w:id="1756" w:author="Rami, Nadia" w:date="2017-12-15T08:27:00Z">
            <w:rPr>
              <w:rFonts w:hint="eastAsia"/>
              <w:highlight w:val="yellow"/>
              <w:rtl/>
            </w:rPr>
          </w:rPrChange>
        </w:rPr>
        <w:t>للفترة</w:t>
      </w:r>
      <w:del w:id="1757" w:author="Elbahnassawy, Ganat" w:date="2017-12-13T09:38:00Z">
        <w:r w:rsidRPr="007A5242" w:rsidDel="003460A2">
          <w:rPr>
            <w:rtl/>
            <w:rPrChange w:id="1758" w:author="Rami, Nadia" w:date="2017-12-15T08:27:00Z">
              <w:rPr>
                <w:highlight w:val="yellow"/>
                <w:rtl/>
              </w:rPr>
            </w:rPrChange>
          </w:rPr>
          <w:delText xml:space="preserve"> </w:delText>
        </w:r>
        <w:r w:rsidRPr="007A5242" w:rsidDel="003460A2">
          <w:rPr>
            <w:lang w:bidi="ar-SY"/>
            <w:rPrChange w:id="1759" w:author="Rami, Nadia" w:date="2017-12-15T08:27:00Z">
              <w:rPr>
                <w:highlight w:val="yellow"/>
                <w:lang w:bidi="ar-SY"/>
              </w:rPr>
            </w:rPrChange>
          </w:rPr>
          <w:delText>2019-2016</w:delText>
        </w:r>
        <w:r w:rsidRPr="007A5242" w:rsidDel="003460A2">
          <w:rPr>
            <w:rtl/>
            <w:rPrChange w:id="1760" w:author="Rami, Nadia" w:date="2017-12-15T08:27:00Z">
              <w:rPr>
                <w:highlight w:val="yellow"/>
                <w:rtl/>
              </w:rPr>
            </w:rPrChange>
          </w:rPr>
          <w:delText xml:space="preserve"> </w:delText>
        </w:r>
        <w:r w:rsidRPr="007A5242" w:rsidDel="003460A2">
          <w:rPr>
            <w:rFonts w:hint="eastAsia"/>
            <w:rtl/>
            <w:rPrChange w:id="1761" w:author="Rami, Nadia" w:date="2017-12-15T08:27:00Z">
              <w:rPr>
                <w:rFonts w:hint="eastAsia"/>
                <w:highlight w:val="yellow"/>
                <w:rtl/>
              </w:rPr>
            </w:rPrChange>
          </w:rPr>
          <w:delText>الواردة</w:delText>
        </w:r>
        <w:r w:rsidRPr="007A5242" w:rsidDel="003460A2">
          <w:rPr>
            <w:rtl/>
            <w:rPrChange w:id="1762" w:author="Rami, Nadia" w:date="2017-12-15T08:27:00Z">
              <w:rPr>
                <w:highlight w:val="yellow"/>
                <w:rtl/>
              </w:rPr>
            </w:rPrChange>
          </w:rPr>
          <w:delText xml:space="preserve"> </w:delText>
        </w:r>
        <w:r w:rsidRPr="007A5242" w:rsidDel="003460A2">
          <w:rPr>
            <w:rFonts w:hint="eastAsia"/>
            <w:rtl/>
            <w:rPrChange w:id="1763" w:author="Rami, Nadia" w:date="2017-12-15T08:27:00Z">
              <w:rPr>
                <w:rFonts w:hint="eastAsia"/>
                <w:highlight w:val="yellow"/>
                <w:rtl/>
              </w:rPr>
            </w:rPrChange>
          </w:rPr>
          <w:delText>في الملحق </w:delText>
        </w:r>
        <w:r w:rsidRPr="007A5242" w:rsidDel="003460A2">
          <w:rPr>
            <w:lang w:bidi="ar-SY"/>
            <w:rPrChange w:id="1764" w:author="Rami, Nadia" w:date="2017-12-15T08:27:00Z">
              <w:rPr>
                <w:highlight w:val="yellow"/>
                <w:lang w:bidi="ar-SY"/>
              </w:rPr>
            </w:rPrChange>
          </w:rPr>
          <w:delText>2</w:delText>
        </w:r>
        <w:r w:rsidRPr="007A5242" w:rsidDel="003460A2">
          <w:rPr>
            <w:rtl/>
            <w:rPrChange w:id="1765" w:author="Rami, Nadia" w:date="2017-12-15T08:27:00Z">
              <w:rPr>
                <w:highlight w:val="yellow"/>
                <w:rtl/>
              </w:rPr>
            </w:rPrChange>
          </w:rPr>
          <w:delText xml:space="preserve"> </w:delText>
        </w:r>
        <w:r w:rsidRPr="007A5242" w:rsidDel="003460A2">
          <w:rPr>
            <w:rFonts w:hint="eastAsia"/>
            <w:rtl/>
            <w:rPrChange w:id="1766" w:author="Rami, Nadia" w:date="2017-12-15T08:27:00Z">
              <w:rPr>
                <w:rFonts w:hint="eastAsia"/>
                <w:highlight w:val="yellow"/>
                <w:rtl/>
              </w:rPr>
            </w:rPrChange>
          </w:rPr>
          <w:delText>بهذا</w:delText>
        </w:r>
        <w:r w:rsidRPr="007A5242" w:rsidDel="003460A2">
          <w:rPr>
            <w:rtl/>
            <w:rPrChange w:id="1767" w:author="Rami, Nadia" w:date="2017-12-15T08:27:00Z">
              <w:rPr>
                <w:highlight w:val="yellow"/>
                <w:rtl/>
              </w:rPr>
            </w:rPrChange>
          </w:rPr>
          <w:delText xml:space="preserve"> </w:delText>
        </w:r>
        <w:r w:rsidRPr="007A5242" w:rsidDel="003460A2">
          <w:rPr>
            <w:rFonts w:hint="eastAsia"/>
            <w:rtl/>
            <w:rPrChange w:id="1768" w:author="Rami, Nadia" w:date="2017-12-15T08:27:00Z">
              <w:rPr>
                <w:rFonts w:hint="eastAsia"/>
                <w:highlight w:val="yellow"/>
                <w:rtl/>
              </w:rPr>
            </w:rPrChange>
          </w:rPr>
          <w:delText>القرار</w:delText>
        </w:r>
      </w:del>
      <w:ins w:id="1769" w:author="Elbahnassawy, Ganat" w:date="2017-12-13T09:38:00Z">
        <w:r w:rsidR="003460A2" w:rsidRPr="007A5242">
          <w:rPr>
            <w:rtl/>
            <w:rPrChange w:id="1770" w:author="Rami, Nadia" w:date="2017-12-15T08:27:00Z">
              <w:rPr>
                <w:highlight w:val="yellow"/>
                <w:rtl/>
              </w:rPr>
            </w:rPrChange>
          </w:rPr>
          <w:t xml:space="preserve"> </w:t>
        </w:r>
        <w:r w:rsidR="003460A2" w:rsidRPr="007A5242">
          <w:rPr>
            <w:rPrChange w:id="1771" w:author="Rami, Nadia" w:date="2017-12-15T08:27:00Z">
              <w:rPr>
                <w:highlight w:val="yellow"/>
              </w:rPr>
            </w:rPrChange>
          </w:rPr>
          <w:t>2023-2020</w:t>
        </w:r>
      </w:ins>
      <w:r w:rsidRPr="007A5242">
        <w:rPr>
          <w:rFonts w:hint="eastAsia"/>
          <w:rtl/>
          <w:rPrChange w:id="1772" w:author="Rami, Nadia" w:date="2017-12-15T08:27:00Z">
            <w:rPr>
              <w:rFonts w:hint="eastAsia"/>
              <w:highlight w:val="yellow"/>
              <w:rtl/>
            </w:rPr>
          </w:rPrChange>
        </w:rPr>
        <w:t>،</w:t>
      </w:r>
      <w:r w:rsidRPr="007A5242">
        <w:rPr>
          <w:rtl/>
          <w:rPrChange w:id="1773" w:author="Rami, Nadia" w:date="2017-12-15T08:27:00Z">
            <w:rPr>
              <w:highlight w:val="yellow"/>
              <w:rtl/>
            </w:rPr>
          </w:rPrChange>
        </w:rPr>
        <w:t xml:space="preserve"> </w:t>
      </w:r>
      <w:r w:rsidRPr="007A5242">
        <w:rPr>
          <w:rFonts w:hint="eastAsia"/>
          <w:rtl/>
          <w:rPrChange w:id="1774" w:author="Rami, Nadia" w:date="2017-12-15T08:27:00Z">
            <w:rPr>
              <w:rFonts w:hint="eastAsia"/>
              <w:highlight w:val="yellow"/>
              <w:rtl/>
            </w:rPr>
          </w:rPrChange>
        </w:rPr>
        <w:t>وتعديل</w:t>
      </w:r>
      <w:r w:rsidRPr="007A5242">
        <w:rPr>
          <w:rtl/>
          <w:rPrChange w:id="1775" w:author="Rami, Nadia" w:date="2017-12-15T08:27:00Z">
            <w:rPr>
              <w:highlight w:val="yellow"/>
              <w:rtl/>
            </w:rPr>
          </w:rPrChange>
        </w:rPr>
        <w:t xml:space="preserve"> </w:t>
      </w:r>
      <w:r w:rsidRPr="007A5242">
        <w:rPr>
          <w:rFonts w:hint="eastAsia"/>
          <w:rtl/>
          <w:rPrChange w:id="1776" w:author="Rami, Nadia" w:date="2017-12-15T08:27:00Z">
            <w:rPr>
              <w:rFonts w:hint="eastAsia"/>
              <w:highlight w:val="yellow"/>
              <w:rtl/>
            </w:rPr>
          </w:rPrChange>
        </w:rPr>
        <w:t>الخطة</w:t>
      </w:r>
      <w:r w:rsidRPr="007A5242">
        <w:rPr>
          <w:rtl/>
          <w:rPrChange w:id="1777" w:author="Rami, Nadia" w:date="2017-12-15T08:27:00Z">
            <w:rPr>
              <w:highlight w:val="yellow"/>
              <w:rtl/>
            </w:rPr>
          </w:rPrChange>
        </w:rPr>
        <w:t xml:space="preserve"> </w:t>
      </w:r>
      <w:r w:rsidRPr="007A5242">
        <w:rPr>
          <w:rFonts w:hint="eastAsia"/>
          <w:rtl/>
          <w:rPrChange w:id="1778" w:author="Rami, Nadia" w:date="2017-12-15T08:27:00Z">
            <w:rPr>
              <w:rFonts w:hint="eastAsia"/>
              <w:highlight w:val="yellow"/>
              <w:rtl/>
            </w:rPr>
          </w:rPrChange>
        </w:rPr>
        <w:t>الاستراتيجية</w:t>
      </w:r>
      <w:r w:rsidRPr="007A5242">
        <w:rPr>
          <w:rtl/>
          <w:rPrChange w:id="1779" w:author="Rami, Nadia" w:date="2017-12-15T08:27:00Z">
            <w:rPr>
              <w:highlight w:val="yellow"/>
              <w:rtl/>
            </w:rPr>
          </w:rPrChange>
        </w:rPr>
        <w:t xml:space="preserve"> </w:t>
      </w:r>
      <w:r w:rsidRPr="007A5242">
        <w:rPr>
          <w:rFonts w:hint="eastAsia"/>
          <w:rtl/>
          <w:rPrChange w:id="1780" w:author="Rami, Nadia" w:date="2017-12-15T08:27:00Z">
            <w:rPr>
              <w:rFonts w:hint="eastAsia"/>
              <w:highlight w:val="yellow"/>
              <w:rtl/>
            </w:rPr>
          </w:rPrChange>
        </w:rPr>
        <w:t>عند</w:t>
      </w:r>
      <w:r w:rsidRPr="007A5242">
        <w:rPr>
          <w:rtl/>
          <w:rPrChange w:id="1781" w:author="Rami, Nadia" w:date="2017-12-15T08:27:00Z">
            <w:rPr>
              <w:highlight w:val="yellow"/>
              <w:rtl/>
            </w:rPr>
          </w:rPrChange>
        </w:rPr>
        <w:t xml:space="preserve"> </w:t>
      </w:r>
      <w:r w:rsidRPr="007A5242">
        <w:rPr>
          <w:rFonts w:hint="eastAsia"/>
          <w:rtl/>
          <w:rPrChange w:id="1782" w:author="Rami, Nadia" w:date="2017-12-15T08:27:00Z">
            <w:rPr>
              <w:rFonts w:hint="eastAsia"/>
              <w:highlight w:val="yellow"/>
              <w:rtl/>
            </w:rPr>
          </w:rPrChange>
        </w:rPr>
        <w:t>اللزوم</w:t>
      </w:r>
      <w:r w:rsidRPr="007A5242">
        <w:rPr>
          <w:rtl/>
          <w:rPrChange w:id="1783" w:author="Rami, Nadia" w:date="2017-12-15T08:27:00Z">
            <w:rPr>
              <w:highlight w:val="yellow"/>
              <w:rtl/>
            </w:rPr>
          </w:rPrChange>
        </w:rPr>
        <w:t xml:space="preserve"> </w:t>
      </w:r>
      <w:r w:rsidRPr="007A5242">
        <w:rPr>
          <w:rFonts w:hint="eastAsia"/>
          <w:rtl/>
          <w:rPrChange w:id="1784" w:author="Rami, Nadia" w:date="2017-12-15T08:27:00Z">
            <w:rPr>
              <w:rFonts w:hint="eastAsia"/>
              <w:highlight w:val="yellow"/>
              <w:rtl/>
            </w:rPr>
          </w:rPrChange>
        </w:rPr>
        <w:t>بالاستناد</w:t>
      </w:r>
      <w:r w:rsidRPr="007A5242">
        <w:rPr>
          <w:rtl/>
          <w:rPrChange w:id="1785" w:author="Rami, Nadia" w:date="2017-12-15T08:27:00Z">
            <w:rPr>
              <w:highlight w:val="yellow"/>
              <w:rtl/>
            </w:rPr>
          </w:rPrChange>
        </w:rPr>
        <w:t xml:space="preserve"> </w:t>
      </w:r>
      <w:r w:rsidRPr="007A5242">
        <w:rPr>
          <w:rFonts w:hint="eastAsia"/>
          <w:rtl/>
          <w:rPrChange w:id="1786" w:author="Rami, Nadia" w:date="2017-12-15T08:27:00Z">
            <w:rPr>
              <w:rFonts w:hint="eastAsia"/>
              <w:highlight w:val="yellow"/>
              <w:rtl/>
            </w:rPr>
          </w:rPrChange>
        </w:rPr>
        <w:t>إلى</w:t>
      </w:r>
      <w:r w:rsidRPr="007A5242">
        <w:rPr>
          <w:rtl/>
          <w:rPrChange w:id="1787" w:author="Rami, Nadia" w:date="2017-12-15T08:27:00Z">
            <w:rPr>
              <w:highlight w:val="yellow"/>
              <w:rtl/>
            </w:rPr>
          </w:rPrChange>
        </w:rPr>
        <w:t xml:space="preserve"> </w:t>
      </w:r>
      <w:r w:rsidRPr="007A5242">
        <w:rPr>
          <w:rFonts w:hint="eastAsia"/>
          <w:rtl/>
          <w:rPrChange w:id="1788" w:author="Rami, Nadia" w:date="2017-12-15T08:27:00Z">
            <w:rPr>
              <w:rFonts w:hint="eastAsia"/>
              <w:highlight w:val="yellow"/>
              <w:rtl/>
            </w:rPr>
          </w:rPrChange>
        </w:rPr>
        <w:t>تقارير</w:t>
      </w:r>
      <w:r w:rsidRPr="007A5242">
        <w:rPr>
          <w:rtl/>
          <w:rPrChange w:id="1789" w:author="Rami, Nadia" w:date="2017-12-15T08:27:00Z">
            <w:rPr>
              <w:highlight w:val="yellow"/>
              <w:rtl/>
            </w:rPr>
          </w:rPrChange>
        </w:rPr>
        <w:t xml:space="preserve"> </w:t>
      </w:r>
      <w:r w:rsidRPr="007A5242">
        <w:rPr>
          <w:rFonts w:hint="eastAsia"/>
          <w:rtl/>
          <w:rPrChange w:id="1790" w:author="Rami, Nadia" w:date="2017-12-15T08:27:00Z">
            <w:rPr>
              <w:rFonts w:hint="eastAsia"/>
              <w:highlight w:val="yellow"/>
              <w:rtl/>
            </w:rPr>
          </w:rPrChange>
        </w:rPr>
        <w:t>الأمين</w:t>
      </w:r>
      <w:r w:rsidRPr="007A5242">
        <w:rPr>
          <w:rtl/>
          <w:rPrChange w:id="1791" w:author="Rami, Nadia" w:date="2017-12-15T08:27:00Z">
            <w:rPr>
              <w:highlight w:val="yellow"/>
              <w:rtl/>
            </w:rPr>
          </w:rPrChange>
        </w:rPr>
        <w:t xml:space="preserve"> </w:t>
      </w:r>
      <w:r w:rsidRPr="007A5242">
        <w:rPr>
          <w:rFonts w:hint="eastAsia"/>
          <w:rtl/>
          <w:rPrChange w:id="1792" w:author="Rami, Nadia" w:date="2017-12-15T08:27:00Z">
            <w:rPr>
              <w:rFonts w:hint="eastAsia"/>
              <w:highlight w:val="yellow"/>
              <w:rtl/>
            </w:rPr>
          </w:rPrChange>
        </w:rPr>
        <w:t>العام؛</w:t>
      </w:r>
    </w:p>
    <w:p w:rsidR="00F412EA" w:rsidRDefault="00F412EA" w:rsidP="00F67021">
      <w:pPr>
        <w:rPr>
          <w:rtl/>
          <w:lang w:bidi="ar-SY"/>
        </w:rPr>
      </w:pPr>
      <w:r>
        <w:t>3</w:t>
      </w:r>
      <w:r>
        <w:tab/>
      </w:r>
      <w:r>
        <w:rPr>
          <w:rtl/>
        </w:rPr>
        <w:t xml:space="preserve">بتقديم تقييم لنتائج الخطة الاستراتيجية للفترة </w:t>
      </w:r>
      <w:del w:id="1793" w:author="Elbahnassawy, Ganat" w:date="2017-12-13T09:38:00Z">
        <w:r w:rsidDel="003460A2">
          <w:rPr>
            <w:lang w:val="fr-FR" w:bidi="ar-SY"/>
          </w:rPr>
          <w:delText>2019-2016</w:delText>
        </w:r>
        <w:r w:rsidDel="003460A2">
          <w:rPr>
            <w:rtl/>
            <w:lang w:val="fr-FR"/>
          </w:rPr>
          <w:delText xml:space="preserve"> </w:delText>
        </w:r>
      </w:del>
      <w:ins w:id="1794" w:author="Elbahnassawy, Ganat" w:date="2017-12-13T09:38:00Z">
        <w:r w:rsidR="003460A2">
          <w:rPr>
            <w:lang w:val="fr-FR" w:bidi="ar-SY"/>
          </w:rPr>
          <w:t>2023-2020</w:t>
        </w:r>
      </w:ins>
      <w:ins w:id="1795" w:author="Rami, Nadia" w:date="2017-12-15T08:28:00Z">
        <w:r w:rsidR="007A5242">
          <w:rPr>
            <w:rFonts w:hint="cs"/>
            <w:rtl/>
          </w:rPr>
          <w:t xml:space="preserve"> </w:t>
        </w:r>
      </w:ins>
      <w:r>
        <w:rPr>
          <w:rtl/>
        </w:rPr>
        <w:t>إلى مؤتمر المندوبين المفوضين القادم، إلى جانب الخطة الاستراتيجية المقترحة للفترة</w:t>
      </w:r>
      <w:del w:id="1796" w:author="Elbahnassawy, Ganat" w:date="2017-12-13T09:39:00Z">
        <w:r w:rsidDel="003460A2">
          <w:rPr>
            <w:rtl/>
          </w:rPr>
          <w:delText> </w:delText>
        </w:r>
        <w:r w:rsidDel="003460A2">
          <w:rPr>
            <w:lang w:bidi="ar-SY"/>
          </w:rPr>
          <w:delText>2023-2020</w:delText>
        </w:r>
      </w:del>
      <w:ins w:id="1797" w:author="Elbahnassawy, Ganat" w:date="2017-12-13T09:39:00Z">
        <w:r w:rsidR="003460A2">
          <w:rPr>
            <w:rFonts w:hint="cs"/>
            <w:rtl/>
            <w:lang w:bidi="ar-SY"/>
          </w:rPr>
          <w:t> </w:t>
        </w:r>
        <w:r w:rsidR="003460A2">
          <w:rPr>
            <w:lang w:bidi="ar-SY"/>
          </w:rPr>
          <w:t>2027-2024</w:t>
        </w:r>
      </w:ins>
      <w:del w:id="1798" w:author="Elbahnassawy, Ganat" w:date="2017-12-13T09:51:00Z">
        <w:r w:rsidDel="009E61AF">
          <w:rPr>
            <w:rtl/>
            <w:lang w:bidi="ar-SY"/>
          </w:rPr>
          <w:delText>،</w:delText>
        </w:r>
      </w:del>
      <w:ins w:id="1799" w:author="Elbahnassawy, Ganat" w:date="2017-12-13T09:51:00Z">
        <w:r w:rsidR="009E61AF">
          <w:rPr>
            <w:rFonts w:hint="cs"/>
            <w:rtl/>
            <w:lang w:bidi="ar-SY"/>
          </w:rPr>
          <w:t>؛</w:t>
        </w:r>
      </w:ins>
    </w:p>
    <w:p w:rsidR="003460A2" w:rsidRPr="00867A87" w:rsidRDefault="003460A2" w:rsidP="00F67021">
      <w:pPr>
        <w:rPr>
          <w:highlight w:val="cyan"/>
          <w:rtl/>
          <w:rPrChange w:id="1800" w:author="Rami, Nadia" w:date="2017-12-15T08:51:00Z">
            <w:rPr>
              <w:szCs w:val="38"/>
              <w:rtl/>
              <w:lang w:bidi="ar-EG"/>
            </w:rPr>
          </w:rPrChange>
        </w:rPr>
      </w:pPr>
      <w:ins w:id="1801" w:author="Elbahnassawy, Ganat" w:date="2017-12-13T09:40:00Z">
        <w:r w:rsidRPr="00625B4D">
          <w:rPr>
            <w:highlight w:val="cyan"/>
            <w:lang w:bidi="ar-SY"/>
            <w:rPrChange w:id="1802" w:author="Rami, Nadia" w:date="2017-12-15T08:51:00Z">
              <w:rPr>
                <w:lang w:bidi="ar-SY"/>
              </w:rPr>
            </w:rPrChange>
          </w:rPr>
          <w:t>4</w:t>
        </w:r>
      </w:ins>
      <w:del w:id="1803" w:author="Elbahnassawy, Ganat" w:date="2017-12-13T09:40:00Z">
        <w:r w:rsidRPr="00625B4D" w:rsidDel="003460A2">
          <w:rPr>
            <w:highlight w:val="cyan"/>
            <w:lang w:bidi="ar-SY"/>
            <w:rPrChange w:id="1804" w:author="Rami, Nadia" w:date="2017-12-15T08:51:00Z">
              <w:rPr>
                <w:lang w:bidi="ar-SY"/>
              </w:rPr>
            </w:rPrChange>
          </w:rPr>
          <w:delText>1</w:delText>
        </w:r>
      </w:del>
      <w:r w:rsidRPr="00625B4D">
        <w:rPr>
          <w:highlight w:val="cyan"/>
          <w:rtl/>
          <w:rPrChange w:id="1805" w:author="Rami, Nadia" w:date="2017-12-15T08:51:00Z">
            <w:rPr>
              <w:rtl/>
            </w:rPr>
          </w:rPrChange>
        </w:rPr>
        <w:tab/>
      </w:r>
      <w:r w:rsidRPr="00625B4D">
        <w:rPr>
          <w:rFonts w:hint="eastAsia"/>
          <w:highlight w:val="cyan"/>
          <w:rtl/>
          <w:rPrChange w:id="1806" w:author="Rami, Nadia" w:date="2017-12-15T08:51:00Z">
            <w:rPr>
              <w:rFonts w:hint="eastAsia"/>
              <w:rtl/>
            </w:rPr>
          </w:rPrChange>
        </w:rPr>
        <w:t>بتقييم</w:t>
      </w:r>
      <w:r w:rsidRPr="00625B4D">
        <w:rPr>
          <w:highlight w:val="cyan"/>
          <w:rtl/>
          <w:rPrChange w:id="1807" w:author="Rami, Nadia" w:date="2017-12-15T08:51:00Z">
            <w:rPr>
              <w:rtl/>
            </w:rPr>
          </w:rPrChange>
        </w:rPr>
        <w:t xml:space="preserve"> </w:t>
      </w:r>
      <w:r w:rsidRPr="00625B4D">
        <w:rPr>
          <w:rFonts w:hint="eastAsia"/>
          <w:highlight w:val="cyan"/>
          <w:rtl/>
          <w:rPrChange w:id="1808" w:author="Rami, Nadia" w:date="2017-12-15T08:51:00Z">
            <w:rPr>
              <w:rFonts w:hint="eastAsia"/>
              <w:rtl/>
            </w:rPr>
          </w:rPrChange>
        </w:rPr>
        <w:t>التقدم</w:t>
      </w:r>
      <w:r w:rsidRPr="00625B4D">
        <w:rPr>
          <w:highlight w:val="cyan"/>
          <w:rtl/>
          <w:rPrChange w:id="1809" w:author="Rami, Nadia" w:date="2017-12-15T08:51:00Z">
            <w:rPr>
              <w:rtl/>
            </w:rPr>
          </w:rPrChange>
        </w:rPr>
        <w:t xml:space="preserve"> </w:t>
      </w:r>
      <w:r w:rsidRPr="00625B4D">
        <w:rPr>
          <w:rFonts w:hint="eastAsia"/>
          <w:highlight w:val="cyan"/>
          <w:rtl/>
          <w:rPrChange w:id="1810" w:author="Rami, Nadia" w:date="2017-12-15T08:51:00Z">
            <w:rPr>
              <w:rFonts w:hint="eastAsia"/>
              <w:rtl/>
            </w:rPr>
          </w:rPrChange>
        </w:rPr>
        <w:t>في تنسيق</w:t>
      </w:r>
      <w:r w:rsidRPr="00625B4D">
        <w:rPr>
          <w:highlight w:val="cyan"/>
          <w:rtl/>
          <w:rPrChange w:id="1811" w:author="Rami, Nadia" w:date="2017-12-15T08:51:00Z">
            <w:rPr>
              <w:rtl/>
            </w:rPr>
          </w:rPrChange>
        </w:rPr>
        <w:t xml:space="preserve"> </w:t>
      </w:r>
      <w:r w:rsidRPr="00625B4D">
        <w:rPr>
          <w:rFonts w:hint="eastAsia"/>
          <w:highlight w:val="cyan"/>
          <w:rtl/>
          <w:rPrChange w:id="1812" w:author="Rami, Nadia" w:date="2017-12-15T08:51:00Z">
            <w:rPr>
              <w:rFonts w:hint="eastAsia"/>
              <w:rtl/>
            </w:rPr>
          </w:rPrChange>
        </w:rPr>
        <w:t>الوظائف</w:t>
      </w:r>
      <w:r w:rsidRPr="00625B4D">
        <w:rPr>
          <w:highlight w:val="cyan"/>
          <w:rtl/>
          <w:rPrChange w:id="1813" w:author="Rami, Nadia" w:date="2017-12-15T08:51:00Z">
            <w:rPr>
              <w:rtl/>
            </w:rPr>
          </w:rPrChange>
        </w:rPr>
        <w:t xml:space="preserve"> </w:t>
      </w:r>
      <w:r w:rsidRPr="00625B4D">
        <w:rPr>
          <w:rFonts w:hint="eastAsia"/>
          <w:highlight w:val="cyan"/>
          <w:rtl/>
          <w:rPrChange w:id="1814" w:author="Rami, Nadia" w:date="2017-12-15T08:51:00Z">
            <w:rPr>
              <w:rFonts w:hint="eastAsia"/>
              <w:rtl/>
            </w:rPr>
          </w:rPrChange>
        </w:rPr>
        <w:t>الاستراتيجية</w:t>
      </w:r>
      <w:r w:rsidRPr="00625B4D">
        <w:rPr>
          <w:highlight w:val="cyan"/>
          <w:rtl/>
          <w:rPrChange w:id="1815" w:author="Rami, Nadia" w:date="2017-12-15T08:51:00Z">
            <w:rPr>
              <w:rtl/>
            </w:rPr>
          </w:rPrChange>
        </w:rPr>
        <w:t xml:space="preserve"> </w:t>
      </w:r>
      <w:r w:rsidRPr="00625B4D">
        <w:rPr>
          <w:rFonts w:hint="eastAsia"/>
          <w:highlight w:val="cyan"/>
          <w:rtl/>
          <w:rPrChange w:id="1816" w:author="Rami, Nadia" w:date="2017-12-15T08:51:00Z">
            <w:rPr>
              <w:rFonts w:hint="eastAsia"/>
              <w:rtl/>
            </w:rPr>
          </w:rPrChange>
        </w:rPr>
        <w:t>والمالية</w:t>
      </w:r>
      <w:r w:rsidRPr="00625B4D">
        <w:rPr>
          <w:highlight w:val="cyan"/>
          <w:rtl/>
          <w:rPrChange w:id="1817" w:author="Rami, Nadia" w:date="2017-12-15T08:51:00Z">
            <w:rPr>
              <w:rtl/>
            </w:rPr>
          </w:rPrChange>
        </w:rPr>
        <w:t xml:space="preserve"> </w:t>
      </w:r>
      <w:r w:rsidRPr="00625B4D">
        <w:rPr>
          <w:rFonts w:hint="eastAsia"/>
          <w:highlight w:val="cyan"/>
          <w:rtl/>
          <w:rPrChange w:id="1818" w:author="Rami, Nadia" w:date="2017-12-15T08:51:00Z">
            <w:rPr>
              <w:rFonts w:hint="eastAsia"/>
              <w:rtl/>
            </w:rPr>
          </w:rPrChange>
        </w:rPr>
        <w:t>والتشغيلية</w:t>
      </w:r>
      <w:r w:rsidRPr="00625B4D">
        <w:rPr>
          <w:highlight w:val="cyan"/>
          <w:rtl/>
          <w:rPrChange w:id="1819" w:author="Rami, Nadia" w:date="2017-12-15T08:51:00Z">
            <w:rPr>
              <w:rtl/>
            </w:rPr>
          </w:rPrChange>
        </w:rPr>
        <w:t xml:space="preserve"> </w:t>
      </w:r>
      <w:r w:rsidRPr="00625B4D">
        <w:rPr>
          <w:rFonts w:hint="eastAsia"/>
          <w:highlight w:val="cyan"/>
          <w:rtl/>
          <w:rPrChange w:id="1820" w:author="Rami, Nadia" w:date="2017-12-15T08:51:00Z">
            <w:rPr>
              <w:rFonts w:hint="eastAsia"/>
              <w:rtl/>
            </w:rPr>
          </w:rPrChange>
        </w:rPr>
        <w:t>وفي تنفيذ</w:t>
      </w:r>
      <w:r w:rsidRPr="00625B4D">
        <w:rPr>
          <w:highlight w:val="cyan"/>
          <w:rtl/>
          <w:rPrChange w:id="1821" w:author="Rami, Nadia" w:date="2017-12-15T08:51:00Z">
            <w:rPr>
              <w:rtl/>
            </w:rPr>
          </w:rPrChange>
        </w:rPr>
        <w:t xml:space="preserve"> </w:t>
      </w:r>
      <w:r w:rsidRPr="00625B4D">
        <w:rPr>
          <w:rFonts w:hint="eastAsia"/>
          <w:highlight w:val="cyan"/>
          <w:rtl/>
          <w:rPrChange w:id="1822" w:author="Rami, Nadia" w:date="2017-12-15T08:51:00Z">
            <w:rPr>
              <w:rFonts w:hint="eastAsia"/>
              <w:rtl/>
            </w:rPr>
          </w:rPrChange>
        </w:rPr>
        <w:t>التخطيط</w:t>
      </w:r>
      <w:r w:rsidRPr="00625B4D">
        <w:rPr>
          <w:highlight w:val="cyan"/>
          <w:rtl/>
          <w:rPrChange w:id="1823" w:author="Rami, Nadia" w:date="2017-12-15T08:51:00Z">
            <w:rPr>
              <w:rtl/>
            </w:rPr>
          </w:rPrChange>
        </w:rPr>
        <w:t xml:space="preserve"> </w:t>
      </w:r>
      <w:r w:rsidRPr="00625B4D">
        <w:rPr>
          <w:rFonts w:hint="eastAsia"/>
          <w:highlight w:val="cyan"/>
          <w:rtl/>
          <w:rPrChange w:id="1824" w:author="Rami, Nadia" w:date="2017-12-15T08:51:00Z">
            <w:rPr>
              <w:rFonts w:hint="eastAsia"/>
              <w:rtl/>
            </w:rPr>
          </w:rPrChange>
        </w:rPr>
        <w:t>التشغيلي</w:t>
      </w:r>
      <w:del w:id="1825" w:author="Elbahnassawy, Ganat" w:date="2017-12-13T09:40:00Z">
        <w:r w:rsidRPr="00625B4D" w:rsidDel="003460A2">
          <w:rPr>
            <w:highlight w:val="cyan"/>
            <w:rtl/>
            <w:rPrChange w:id="1826" w:author="Rami, Nadia" w:date="2017-12-15T08:51:00Z">
              <w:rPr>
                <w:rtl/>
              </w:rPr>
            </w:rPrChange>
          </w:rPr>
          <w:delText xml:space="preserve"> </w:delText>
        </w:r>
        <w:r w:rsidRPr="00625B4D" w:rsidDel="003460A2">
          <w:rPr>
            <w:rFonts w:hint="eastAsia"/>
            <w:highlight w:val="cyan"/>
            <w:rtl/>
            <w:rPrChange w:id="1827" w:author="Rami, Nadia" w:date="2017-12-15T08:51:00Z">
              <w:rPr>
                <w:rFonts w:hint="eastAsia"/>
                <w:rtl/>
              </w:rPr>
            </w:rPrChange>
          </w:rPr>
          <w:delText>واتخاذ</w:delText>
        </w:r>
        <w:r w:rsidRPr="00625B4D" w:rsidDel="003460A2">
          <w:rPr>
            <w:highlight w:val="cyan"/>
            <w:rtl/>
            <w:rPrChange w:id="1828" w:author="Rami, Nadia" w:date="2017-12-15T08:51:00Z">
              <w:rPr>
                <w:rtl/>
              </w:rPr>
            </w:rPrChange>
          </w:rPr>
          <w:delText xml:space="preserve"> </w:delText>
        </w:r>
        <w:r w:rsidRPr="00625B4D" w:rsidDel="003460A2">
          <w:rPr>
            <w:rFonts w:hint="eastAsia"/>
            <w:highlight w:val="cyan"/>
            <w:rtl/>
            <w:rPrChange w:id="1829" w:author="Rami, Nadia" w:date="2017-12-15T08:51:00Z">
              <w:rPr>
                <w:rFonts w:hint="eastAsia"/>
                <w:rtl/>
              </w:rPr>
            </w:rPrChange>
          </w:rPr>
          <w:delText>تدابير</w:delText>
        </w:r>
        <w:r w:rsidRPr="00625B4D" w:rsidDel="003460A2">
          <w:rPr>
            <w:highlight w:val="cyan"/>
            <w:rtl/>
            <w:rPrChange w:id="1830" w:author="Rami, Nadia" w:date="2017-12-15T08:51:00Z">
              <w:rPr>
                <w:rtl/>
              </w:rPr>
            </w:rPrChange>
          </w:rPr>
          <w:delText xml:space="preserve"> </w:delText>
        </w:r>
        <w:r w:rsidRPr="00625B4D" w:rsidDel="003460A2">
          <w:rPr>
            <w:rFonts w:hint="eastAsia"/>
            <w:highlight w:val="cyan"/>
            <w:rtl/>
            <w:rPrChange w:id="1831" w:author="Rami, Nadia" w:date="2017-12-15T08:51:00Z">
              <w:rPr>
                <w:rFonts w:hint="eastAsia"/>
                <w:rtl/>
              </w:rPr>
            </w:rPrChange>
          </w:rPr>
          <w:delText>ملائمة</w:delText>
        </w:r>
        <w:r w:rsidRPr="00625B4D" w:rsidDel="003460A2">
          <w:rPr>
            <w:highlight w:val="cyan"/>
            <w:rtl/>
            <w:rPrChange w:id="1832" w:author="Rami, Nadia" w:date="2017-12-15T08:51:00Z">
              <w:rPr>
                <w:rtl/>
              </w:rPr>
            </w:rPrChange>
          </w:rPr>
          <w:delText xml:space="preserve"> </w:delText>
        </w:r>
        <w:r w:rsidRPr="00625B4D" w:rsidDel="003460A2">
          <w:rPr>
            <w:rFonts w:hint="eastAsia"/>
            <w:highlight w:val="cyan"/>
            <w:rtl/>
            <w:rPrChange w:id="1833" w:author="Rami, Nadia" w:date="2017-12-15T08:51:00Z">
              <w:rPr>
                <w:rFonts w:hint="eastAsia"/>
                <w:rtl/>
              </w:rPr>
            </w:rPrChange>
          </w:rPr>
          <w:delText>من</w:delText>
        </w:r>
        <w:r w:rsidRPr="00625B4D" w:rsidDel="003460A2">
          <w:rPr>
            <w:highlight w:val="cyan"/>
            <w:rtl/>
            <w:rPrChange w:id="1834" w:author="Rami, Nadia" w:date="2017-12-15T08:51:00Z">
              <w:rPr>
                <w:rtl/>
              </w:rPr>
            </w:rPrChange>
          </w:rPr>
          <w:delText xml:space="preserve"> </w:delText>
        </w:r>
        <w:r w:rsidRPr="00625B4D" w:rsidDel="003460A2">
          <w:rPr>
            <w:rFonts w:hint="eastAsia"/>
            <w:highlight w:val="cyan"/>
            <w:rtl/>
            <w:rPrChange w:id="1835" w:author="Rami, Nadia" w:date="2017-12-15T08:51:00Z">
              <w:rPr>
                <w:rFonts w:hint="eastAsia"/>
                <w:rtl/>
              </w:rPr>
            </w:rPrChange>
          </w:rPr>
          <w:delText>أجل</w:delText>
        </w:r>
        <w:r w:rsidRPr="00625B4D" w:rsidDel="003460A2">
          <w:rPr>
            <w:highlight w:val="cyan"/>
            <w:rtl/>
            <w:rPrChange w:id="1836" w:author="Rami, Nadia" w:date="2017-12-15T08:51:00Z">
              <w:rPr>
                <w:rtl/>
              </w:rPr>
            </w:rPrChange>
          </w:rPr>
          <w:delText xml:space="preserve"> </w:delText>
        </w:r>
        <w:r w:rsidRPr="00625B4D" w:rsidDel="003460A2">
          <w:rPr>
            <w:rFonts w:hint="eastAsia"/>
            <w:highlight w:val="cyan"/>
            <w:rtl/>
            <w:rPrChange w:id="1837" w:author="Rami, Nadia" w:date="2017-12-15T08:51:00Z">
              <w:rPr>
                <w:rFonts w:hint="eastAsia"/>
                <w:rtl/>
              </w:rPr>
            </w:rPrChange>
          </w:rPr>
          <w:delText>تحقيق</w:delText>
        </w:r>
        <w:r w:rsidRPr="00625B4D" w:rsidDel="003460A2">
          <w:rPr>
            <w:highlight w:val="cyan"/>
            <w:rtl/>
            <w:rPrChange w:id="1838" w:author="Rami, Nadia" w:date="2017-12-15T08:51:00Z">
              <w:rPr>
                <w:rtl/>
              </w:rPr>
            </w:rPrChange>
          </w:rPr>
          <w:delText xml:space="preserve"> </w:delText>
        </w:r>
        <w:r w:rsidRPr="00625B4D" w:rsidDel="003460A2">
          <w:rPr>
            <w:rFonts w:hint="eastAsia"/>
            <w:highlight w:val="cyan"/>
            <w:rtl/>
            <w:rPrChange w:id="1839" w:author="Rami, Nadia" w:date="2017-12-15T08:51:00Z">
              <w:rPr>
                <w:rFonts w:hint="eastAsia"/>
                <w:rtl/>
              </w:rPr>
            </w:rPrChange>
          </w:rPr>
          <w:delText>أهداف</w:delText>
        </w:r>
        <w:r w:rsidRPr="00625B4D" w:rsidDel="003460A2">
          <w:rPr>
            <w:highlight w:val="cyan"/>
            <w:rtl/>
            <w:rPrChange w:id="1840" w:author="Rami, Nadia" w:date="2017-12-15T08:51:00Z">
              <w:rPr>
                <w:rtl/>
              </w:rPr>
            </w:rPrChange>
          </w:rPr>
          <w:delText xml:space="preserve"> </w:delText>
        </w:r>
        <w:r w:rsidRPr="00625B4D" w:rsidDel="003460A2">
          <w:rPr>
            <w:rFonts w:hint="eastAsia"/>
            <w:highlight w:val="cyan"/>
            <w:rtl/>
            <w:rPrChange w:id="1841" w:author="Rami, Nadia" w:date="2017-12-15T08:51:00Z">
              <w:rPr>
                <w:rFonts w:hint="eastAsia"/>
                <w:rtl/>
              </w:rPr>
            </w:rPrChange>
          </w:rPr>
          <w:delText>هذا القرار</w:delText>
        </w:r>
      </w:del>
      <w:del w:id="1842" w:author="Elbahnassawy, Ganat" w:date="2017-12-13T09:51:00Z">
        <w:r w:rsidRPr="00652ACD" w:rsidDel="009E61AF">
          <w:rPr>
            <w:rFonts w:hint="eastAsia"/>
            <w:highlight w:val="cyan"/>
            <w:rtl/>
            <w:rPrChange w:id="1843" w:author="Rami, Nadia" w:date="2017-12-15T08:51:00Z">
              <w:rPr>
                <w:rFonts w:hint="eastAsia"/>
                <w:rtl/>
              </w:rPr>
            </w:rPrChange>
          </w:rPr>
          <w:delText>؛</w:delText>
        </w:r>
      </w:del>
      <w:ins w:id="1844" w:author="Elbahnassawy, Ganat" w:date="2017-12-13T09:51:00Z">
        <w:r w:rsidR="009E61AF" w:rsidRPr="00652ACD">
          <w:rPr>
            <w:rFonts w:hint="eastAsia"/>
            <w:highlight w:val="cyan"/>
            <w:rtl/>
            <w:rPrChange w:id="1845" w:author="Rami, Nadia" w:date="2017-12-15T08:51:00Z">
              <w:rPr>
                <w:rFonts w:hint="eastAsia"/>
                <w:rtl/>
              </w:rPr>
            </w:rPrChange>
          </w:rPr>
          <w:t>،</w:t>
        </w:r>
      </w:ins>
    </w:p>
    <w:p w:rsidR="003460A2" w:rsidRPr="00625B4D" w:rsidDel="003460A2" w:rsidRDefault="003460A2" w:rsidP="003460A2">
      <w:pPr>
        <w:rPr>
          <w:del w:id="1846" w:author="Elbahnassawy, Ganat" w:date="2017-12-13T09:40:00Z"/>
          <w:highlight w:val="cyan"/>
          <w:rtl/>
          <w:rPrChange w:id="1847" w:author="Rami, Nadia" w:date="2017-12-15T08:51:00Z">
            <w:rPr>
              <w:del w:id="1848" w:author="Elbahnassawy, Ganat" w:date="2017-12-13T09:40:00Z"/>
              <w:rtl/>
            </w:rPr>
          </w:rPrChange>
        </w:rPr>
      </w:pPr>
      <w:del w:id="1849" w:author="Elbahnassawy, Ganat" w:date="2017-12-13T09:40:00Z">
        <w:r w:rsidRPr="00625B4D" w:rsidDel="003460A2">
          <w:rPr>
            <w:highlight w:val="cyan"/>
            <w:lang w:bidi="ar-SY"/>
            <w:rPrChange w:id="1850" w:author="Rami, Nadia" w:date="2017-12-15T08:51:00Z">
              <w:rPr>
                <w:lang w:bidi="ar-SY"/>
              </w:rPr>
            </w:rPrChange>
          </w:rPr>
          <w:delText>2</w:delText>
        </w:r>
        <w:r w:rsidRPr="00625B4D" w:rsidDel="003460A2">
          <w:rPr>
            <w:highlight w:val="cyan"/>
            <w:rtl/>
            <w:rPrChange w:id="1851" w:author="Rami, Nadia" w:date="2017-12-15T08:51:00Z">
              <w:rPr>
                <w:rtl/>
              </w:rPr>
            </w:rPrChange>
          </w:rPr>
          <w:tab/>
        </w:r>
        <w:r w:rsidRPr="00625B4D" w:rsidDel="003460A2">
          <w:rPr>
            <w:rFonts w:hint="eastAsia"/>
            <w:highlight w:val="cyan"/>
            <w:rtl/>
            <w:rPrChange w:id="1852" w:author="Rami, Nadia" w:date="2017-12-15T08:51:00Z">
              <w:rPr>
                <w:rFonts w:hint="eastAsia"/>
                <w:rtl/>
              </w:rPr>
            </w:rPrChange>
          </w:rPr>
          <w:delText>باتخاذ</w:delText>
        </w:r>
        <w:r w:rsidRPr="00625B4D" w:rsidDel="003460A2">
          <w:rPr>
            <w:highlight w:val="cyan"/>
            <w:rtl/>
            <w:rPrChange w:id="1853" w:author="Rami, Nadia" w:date="2017-12-15T08:51:00Z">
              <w:rPr>
                <w:rtl/>
              </w:rPr>
            </w:rPrChange>
          </w:rPr>
          <w:delText xml:space="preserve"> </w:delText>
        </w:r>
        <w:r w:rsidRPr="00625B4D" w:rsidDel="003460A2">
          <w:rPr>
            <w:rFonts w:hint="eastAsia"/>
            <w:highlight w:val="cyan"/>
            <w:rtl/>
            <w:rPrChange w:id="1854" w:author="Rami, Nadia" w:date="2017-12-15T08:51:00Z">
              <w:rPr>
                <w:rFonts w:hint="eastAsia"/>
                <w:rtl/>
              </w:rPr>
            </w:rPrChange>
          </w:rPr>
          <w:delText>الإجراءات</w:delText>
        </w:r>
        <w:r w:rsidRPr="00625B4D" w:rsidDel="003460A2">
          <w:rPr>
            <w:highlight w:val="cyan"/>
            <w:rtl/>
            <w:rPrChange w:id="1855" w:author="Rami, Nadia" w:date="2017-12-15T08:51:00Z">
              <w:rPr>
                <w:rtl/>
              </w:rPr>
            </w:rPrChange>
          </w:rPr>
          <w:delText xml:space="preserve"> </w:delText>
        </w:r>
        <w:r w:rsidRPr="00625B4D" w:rsidDel="003460A2">
          <w:rPr>
            <w:rFonts w:hint="eastAsia"/>
            <w:highlight w:val="cyan"/>
            <w:rtl/>
            <w:rPrChange w:id="1856" w:author="Rami, Nadia" w:date="2017-12-15T08:51:00Z">
              <w:rPr>
                <w:rFonts w:hint="eastAsia"/>
                <w:rtl/>
              </w:rPr>
            </w:rPrChange>
          </w:rPr>
          <w:delText>الضرورية</w:delText>
        </w:r>
        <w:r w:rsidRPr="00625B4D" w:rsidDel="003460A2">
          <w:rPr>
            <w:highlight w:val="cyan"/>
            <w:rtl/>
            <w:rPrChange w:id="1857" w:author="Rami, Nadia" w:date="2017-12-15T08:51:00Z">
              <w:rPr>
                <w:rtl/>
              </w:rPr>
            </w:rPrChange>
          </w:rPr>
          <w:delText xml:space="preserve"> </w:delText>
        </w:r>
        <w:r w:rsidRPr="00625B4D" w:rsidDel="003460A2">
          <w:rPr>
            <w:rFonts w:hint="eastAsia"/>
            <w:highlight w:val="cyan"/>
            <w:rtl/>
            <w:rPrChange w:id="1858" w:author="Rami, Nadia" w:date="2017-12-15T08:51:00Z">
              <w:rPr>
                <w:rFonts w:hint="eastAsia"/>
                <w:rtl/>
              </w:rPr>
            </w:rPrChange>
          </w:rPr>
          <w:delText>لضمان</w:delText>
        </w:r>
        <w:r w:rsidRPr="00625B4D" w:rsidDel="003460A2">
          <w:rPr>
            <w:highlight w:val="cyan"/>
            <w:rtl/>
            <w:rPrChange w:id="1859" w:author="Rami, Nadia" w:date="2017-12-15T08:51:00Z">
              <w:rPr>
                <w:rtl/>
              </w:rPr>
            </w:rPrChange>
          </w:rPr>
          <w:delText xml:space="preserve"> </w:delText>
        </w:r>
        <w:r w:rsidRPr="00625B4D" w:rsidDel="003460A2">
          <w:rPr>
            <w:rFonts w:hint="eastAsia"/>
            <w:highlight w:val="cyan"/>
            <w:rtl/>
            <w:rPrChange w:id="1860" w:author="Rami, Nadia" w:date="2017-12-15T08:51:00Z">
              <w:rPr>
                <w:rFonts w:hint="eastAsia"/>
                <w:rtl/>
              </w:rPr>
            </w:rPrChange>
          </w:rPr>
          <w:delText>إعداد</w:delText>
        </w:r>
        <w:r w:rsidRPr="00625B4D" w:rsidDel="003460A2">
          <w:rPr>
            <w:highlight w:val="cyan"/>
            <w:rtl/>
            <w:rPrChange w:id="1861" w:author="Rami, Nadia" w:date="2017-12-15T08:51:00Z">
              <w:rPr>
                <w:rtl/>
              </w:rPr>
            </w:rPrChange>
          </w:rPr>
          <w:delText xml:space="preserve"> </w:delText>
        </w:r>
        <w:r w:rsidRPr="00625B4D" w:rsidDel="003460A2">
          <w:rPr>
            <w:rFonts w:hint="eastAsia"/>
            <w:highlight w:val="cyan"/>
            <w:rtl/>
            <w:rPrChange w:id="1862" w:author="Rami, Nadia" w:date="2017-12-15T08:51:00Z">
              <w:rPr>
                <w:rFonts w:hint="eastAsia"/>
                <w:rtl/>
              </w:rPr>
            </w:rPrChange>
          </w:rPr>
          <w:delText>الخطط</w:delText>
        </w:r>
        <w:r w:rsidRPr="00625B4D" w:rsidDel="003460A2">
          <w:rPr>
            <w:highlight w:val="cyan"/>
            <w:rtl/>
            <w:rPrChange w:id="1863" w:author="Rami, Nadia" w:date="2017-12-15T08:51:00Z">
              <w:rPr>
                <w:rtl/>
              </w:rPr>
            </w:rPrChange>
          </w:rPr>
          <w:delText xml:space="preserve"> </w:delText>
        </w:r>
        <w:r w:rsidRPr="00625B4D" w:rsidDel="003460A2">
          <w:rPr>
            <w:rFonts w:hint="eastAsia"/>
            <w:highlight w:val="cyan"/>
            <w:rtl/>
            <w:rPrChange w:id="1864" w:author="Rami, Nadia" w:date="2017-12-15T08:51:00Z">
              <w:rPr>
                <w:rFonts w:hint="eastAsia"/>
                <w:rtl/>
              </w:rPr>
            </w:rPrChange>
          </w:rPr>
          <w:delText>الاستراتيجية</w:delText>
        </w:r>
        <w:r w:rsidRPr="00625B4D" w:rsidDel="003460A2">
          <w:rPr>
            <w:highlight w:val="cyan"/>
            <w:rtl/>
            <w:rPrChange w:id="1865" w:author="Rami, Nadia" w:date="2017-12-15T08:51:00Z">
              <w:rPr>
                <w:rtl/>
              </w:rPr>
            </w:rPrChange>
          </w:rPr>
          <w:delText xml:space="preserve"> </w:delText>
        </w:r>
        <w:r w:rsidRPr="00625B4D" w:rsidDel="003460A2">
          <w:rPr>
            <w:rFonts w:hint="eastAsia"/>
            <w:highlight w:val="cyan"/>
            <w:rtl/>
            <w:rPrChange w:id="1866" w:author="Rami, Nadia" w:date="2017-12-15T08:51:00Z">
              <w:rPr>
                <w:rFonts w:hint="eastAsia"/>
                <w:rtl/>
              </w:rPr>
            </w:rPrChange>
          </w:rPr>
          <w:delText>والمالية</w:delText>
        </w:r>
        <w:r w:rsidRPr="00625B4D" w:rsidDel="003460A2">
          <w:rPr>
            <w:highlight w:val="cyan"/>
            <w:rtl/>
            <w:rPrChange w:id="1867" w:author="Rami, Nadia" w:date="2017-12-15T08:51:00Z">
              <w:rPr>
                <w:rtl/>
              </w:rPr>
            </w:rPrChange>
          </w:rPr>
          <w:delText xml:space="preserve"> </w:delText>
        </w:r>
        <w:r w:rsidRPr="00625B4D" w:rsidDel="003460A2">
          <w:rPr>
            <w:rFonts w:hint="eastAsia"/>
            <w:highlight w:val="cyan"/>
            <w:rtl/>
            <w:rPrChange w:id="1868" w:author="Rami, Nadia" w:date="2017-12-15T08:51:00Z">
              <w:rPr>
                <w:rFonts w:hint="eastAsia"/>
                <w:rtl/>
              </w:rPr>
            </w:rPrChange>
          </w:rPr>
          <w:delText>والتشغيلية</w:delText>
        </w:r>
        <w:r w:rsidRPr="00625B4D" w:rsidDel="003460A2">
          <w:rPr>
            <w:highlight w:val="cyan"/>
            <w:rtl/>
            <w:rPrChange w:id="1869" w:author="Rami, Nadia" w:date="2017-12-15T08:51:00Z">
              <w:rPr>
                <w:rtl/>
              </w:rPr>
            </w:rPrChange>
          </w:rPr>
          <w:delText xml:space="preserve"> </w:delText>
        </w:r>
        <w:r w:rsidRPr="00625B4D" w:rsidDel="003460A2">
          <w:rPr>
            <w:rFonts w:hint="eastAsia"/>
            <w:highlight w:val="cyan"/>
            <w:rtl/>
            <w:rPrChange w:id="1870" w:author="Rami, Nadia" w:date="2017-12-15T08:51:00Z">
              <w:rPr>
                <w:rFonts w:hint="eastAsia"/>
                <w:rtl/>
              </w:rPr>
            </w:rPrChange>
          </w:rPr>
          <w:delText>المقبلة</w:delText>
        </w:r>
        <w:r w:rsidRPr="00625B4D" w:rsidDel="003460A2">
          <w:rPr>
            <w:highlight w:val="cyan"/>
            <w:rtl/>
            <w:rPrChange w:id="1871" w:author="Rami, Nadia" w:date="2017-12-15T08:51:00Z">
              <w:rPr>
                <w:rtl/>
              </w:rPr>
            </w:rPrChange>
          </w:rPr>
          <w:delText xml:space="preserve"> </w:delText>
        </w:r>
        <w:r w:rsidRPr="00625B4D" w:rsidDel="003460A2">
          <w:rPr>
            <w:rFonts w:hint="eastAsia"/>
            <w:highlight w:val="cyan"/>
            <w:rtl/>
            <w:rPrChange w:id="1872" w:author="Rami, Nadia" w:date="2017-12-15T08:51:00Z">
              <w:rPr>
                <w:rFonts w:hint="eastAsia"/>
                <w:rtl/>
              </w:rPr>
            </w:rPrChange>
          </w:rPr>
          <w:delText>على</w:delText>
        </w:r>
        <w:r w:rsidRPr="00625B4D" w:rsidDel="003460A2">
          <w:rPr>
            <w:highlight w:val="cyan"/>
            <w:rtl/>
            <w:rPrChange w:id="1873" w:author="Rami, Nadia" w:date="2017-12-15T08:51:00Z">
              <w:rPr>
                <w:rtl/>
              </w:rPr>
            </w:rPrChange>
          </w:rPr>
          <w:delText xml:space="preserve"> </w:delText>
        </w:r>
        <w:r w:rsidRPr="00625B4D" w:rsidDel="003460A2">
          <w:rPr>
            <w:rFonts w:hint="eastAsia"/>
            <w:highlight w:val="cyan"/>
            <w:rtl/>
            <w:rPrChange w:id="1874" w:author="Rami, Nadia" w:date="2017-12-15T08:51:00Z">
              <w:rPr>
                <w:rFonts w:hint="eastAsia"/>
                <w:rtl/>
              </w:rPr>
            </w:rPrChange>
          </w:rPr>
          <w:delText>نحو</w:delText>
        </w:r>
        <w:r w:rsidRPr="00625B4D" w:rsidDel="003460A2">
          <w:rPr>
            <w:highlight w:val="cyan"/>
            <w:rtl/>
            <w:rPrChange w:id="1875" w:author="Rami, Nadia" w:date="2017-12-15T08:51:00Z">
              <w:rPr>
                <w:rtl/>
              </w:rPr>
            </w:rPrChange>
          </w:rPr>
          <w:delText xml:space="preserve"> </w:delText>
        </w:r>
        <w:r w:rsidRPr="00625B4D" w:rsidDel="003460A2">
          <w:rPr>
            <w:rFonts w:hint="eastAsia"/>
            <w:highlight w:val="cyan"/>
            <w:rtl/>
            <w:rPrChange w:id="1876" w:author="Rami, Nadia" w:date="2017-12-15T08:51:00Z">
              <w:rPr>
                <w:rFonts w:hint="eastAsia"/>
                <w:rtl/>
              </w:rPr>
            </w:rPrChange>
          </w:rPr>
          <w:delText>يتماشى</w:delText>
        </w:r>
        <w:r w:rsidRPr="00625B4D" w:rsidDel="003460A2">
          <w:rPr>
            <w:highlight w:val="cyan"/>
            <w:rtl/>
            <w:rPrChange w:id="1877" w:author="Rami, Nadia" w:date="2017-12-15T08:51:00Z">
              <w:rPr>
                <w:rtl/>
              </w:rPr>
            </w:rPrChange>
          </w:rPr>
          <w:delText xml:space="preserve"> </w:delText>
        </w:r>
        <w:r w:rsidRPr="00625B4D" w:rsidDel="003460A2">
          <w:rPr>
            <w:rFonts w:hint="eastAsia"/>
            <w:highlight w:val="cyan"/>
            <w:rtl/>
            <w:rPrChange w:id="1878" w:author="Rami, Nadia" w:date="2017-12-15T08:51:00Z">
              <w:rPr>
                <w:rFonts w:hint="eastAsia"/>
                <w:rtl/>
              </w:rPr>
            </w:rPrChange>
          </w:rPr>
          <w:delText>مع</w:delText>
        </w:r>
        <w:r w:rsidRPr="00625B4D" w:rsidDel="003460A2">
          <w:rPr>
            <w:highlight w:val="cyan"/>
            <w:rtl/>
            <w:rPrChange w:id="1879" w:author="Rami, Nadia" w:date="2017-12-15T08:51:00Z">
              <w:rPr>
                <w:rtl/>
              </w:rPr>
            </w:rPrChange>
          </w:rPr>
          <w:delText xml:space="preserve"> </w:delText>
        </w:r>
        <w:r w:rsidRPr="00625B4D" w:rsidDel="003460A2">
          <w:rPr>
            <w:rFonts w:hint="eastAsia"/>
            <w:highlight w:val="cyan"/>
            <w:rtl/>
            <w:rPrChange w:id="1880" w:author="Rami, Nadia" w:date="2017-12-15T08:51:00Z">
              <w:rPr>
                <w:rFonts w:hint="eastAsia"/>
                <w:rtl/>
              </w:rPr>
            </w:rPrChange>
          </w:rPr>
          <w:delText>هذا القرار؛</w:delText>
        </w:r>
      </w:del>
    </w:p>
    <w:p w:rsidR="003460A2" w:rsidDel="003460A2" w:rsidRDefault="003460A2" w:rsidP="003460A2">
      <w:pPr>
        <w:rPr>
          <w:del w:id="1881" w:author="Elbahnassawy, Ganat" w:date="2017-12-13T09:40:00Z"/>
          <w:rtl/>
          <w:lang w:bidi="ar-EG"/>
        </w:rPr>
      </w:pPr>
      <w:del w:id="1882" w:author="Elbahnassawy, Ganat" w:date="2017-12-13T09:40:00Z">
        <w:r w:rsidRPr="00625B4D" w:rsidDel="003460A2">
          <w:rPr>
            <w:highlight w:val="cyan"/>
            <w:lang w:bidi="ar-SY"/>
            <w:rPrChange w:id="1883" w:author="Rami, Nadia" w:date="2017-12-15T08:51:00Z">
              <w:rPr>
                <w:lang w:bidi="ar-SY"/>
              </w:rPr>
            </w:rPrChange>
          </w:rPr>
          <w:delText>3</w:delText>
        </w:r>
        <w:r w:rsidRPr="00625B4D" w:rsidDel="003460A2">
          <w:rPr>
            <w:highlight w:val="cyan"/>
            <w:rtl/>
            <w:rPrChange w:id="1884" w:author="Rami, Nadia" w:date="2017-12-15T08:51:00Z">
              <w:rPr>
                <w:rtl/>
              </w:rPr>
            </w:rPrChange>
          </w:rPr>
          <w:tab/>
        </w:r>
        <w:r w:rsidRPr="00625B4D" w:rsidDel="003460A2">
          <w:rPr>
            <w:rFonts w:hint="eastAsia"/>
            <w:highlight w:val="cyan"/>
            <w:rtl/>
            <w:rPrChange w:id="1885" w:author="Rami, Nadia" w:date="2017-12-15T08:51:00Z">
              <w:rPr>
                <w:rFonts w:hint="eastAsia"/>
                <w:rtl/>
              </w:rPr>
            </w:rPrChange>
          </w:rPr>
          <w:delText>بإعداد</w:delText>
        </w:r>
        <w:r w:rsidRPr="00625B4D" w:rsidDel="003460A2">
          <w:rPr>
            <w:highlight w:val="cyan"/>
            <w:rtl/>
            <w:rPrChange w:id="1886" w:author="Rami, Nadia" w:date="2017-12-15T08:51:00Z">
              <w:rPr>
                <w:rtl/>
              </w:rPr>
            </w:rPrChange>
          </w:rPr>
          <w:delText xml:space="preserve"> </w:delText>
        </w:r>
        <w:r w:rsidRPr="00625B4D" w:rsidDel="003460A2">
          <w:rPr>
            <w:rFonts w:hint="eastAsia"/>
            <w:highlight w:val="cyan"/>
            <w:rtl/>
            <w:rPrChange w:id="1887" w:author="Rami, Nadia" w:date="2017-12-15T08:51:00Z">
              <w:rPr>
                <w:rFonts w:hint="eastAsia"/>
                <w:rtl/>
              </w:rPr>
            </w:rPrChange>
          </w:rPr>
          <w:delText>تقرير</w:delText>
        </w:r>
        <w:r w:rsidRPr="00625B4D" w:rsidDel="003460A2">
          <w:rPr>
            <w:highlight w:val="cyan"/>
            <w:rtl/>
            <w:rPrChange w:id="1888" w:author="Rami, Nadia" w:date="2017-12-15T08:51:00Z">
              <w:rPr>
                <w:rtl/>
              </w:rPr>
            </w:rPrChange>
          </w:rPr>
          <w:delText xml:space="preserve"> </w:delText>
        </w:r>
        <w:r w:rsidRPr="00625B4D" w:rsidDel="003460A2">
          <w:rPr>
            <w:rFonts w:hint="eastAsia"/>
            <w:highlight w:val="cyan"/>
            <w:rtl/>
            <w:rPrChange w:id="1889" w:author="Rami, Nadia" w:date="2017-12-15T08:51:00Z">
              <w:rPr>
                <w:rFonts w:hint="eastAsia"/>
                <w:rtl/>
              </w:rPr>
            </w:rPrChange>
          </w:rPr>
          <w:delText>يحتوي</w:delText>
        </w:r>
        <w:r w:rsidRPr="00625B4D" w:rsidDel="003460A2">
          <w:rPr>
            <w:highlight w:val="cyan"/>
            <w:rtl/>
            <w:rPrChange w:id="1890" w:author="Rami, Nadia" w:date="2017-12-15T08:51:00Z">
              <w:rPr>
                <w:rtl/>
              </w:rPr>
            </w:rPrChange>
          </w:rPr>
          <w:delText xml:space="preserve"> </w:delText>
        </w:r>
        <w:r w:rsidRPr="00625B4D" w:rsidDel="003460A2">
          <w:rPr>
            <w:rFonts w:hint="eastAsia"/>
            <w:highlight w:val="cyan"/>
            <w:rtl/>
            <w:rPrChange w:id="1891" w:author="Rami, Nadia" w:date="2017-12-15T08:51:00Z">
              <w:rPr>
                <w:rFonts w:hint="eastAsia"/>
                <w:rtl/>
              </w:rPr>
            </w:rPrChange>
          </w:rPr>
          <w:delText>على</w:delText>
        </w:r>
        <w:r w:rsidRPr="00625B4D" w:rsidDel="003460A2">
          <w:rPr>
            <w:highlight w:val="cyan"/>
            <w:rtl/>
            <w:rPrChange w:id="1892" w:author="Rami, Nadia" w:date="2017-12-15T08:51:00Z">
              <w:rPr>
                <w:rtl/>
              </w:rPr>
            </w:rPrChange>
          </w:rPr>
          <w:delText xml:space="preserve"> </w:delText>
        </w:r>
        <w:r w:rsidRPr="00625B4D" w:rsidDel="003460A2">
          <w:rPr>
            <w:rFonts w:hint="eastAsia"/>
            <w:highlight w:val="cyan"/>
            <w:rtl/>
            <w:rPrChange w:id="1893" w:author="Rami, Nadia" w:date="2017-12-15T08:51:00Z">
              <w:rPr>
                <w:rFonts w:hint="eastAsia"/>
                <w:rtl/>
              </w:rPr>
            </w:rPrChange>
          </w:rPr>
          <w:delText>توصيات</w:delText>
        </w:r>
        <w:r w:rsidRPr="00625B4D" w:rsidDel="003460A2">
          <w:rPr>
            <w:highlight w:val="cyan"/>
            <w:rtl/>
            <w:rPrChange w:id="1894" w:author="Rami, Nadia" w:date="2017-12-15T08:51:00Z">
              <w:rPr>
                <w:rtl/>
              </w:rPr>
            </w:rPrChange>
          </w:rPr>
          <w:delText xml:space="preserve"> </w:delText>
        </w:r>
        <w:r w:rsidRPr="00625B4D" w:rsidDel="003460A2">
          <w:rPr>
            <w:rFonts w:hint="eastAsia"/>
            <w:highlight w:val="cyan"/>
            <w:rtl/>
            <w:rPrChange w:id="1895" w:author="Rami, Nadia" w:date="2017-12-15T08:51:00Z">
              <w:rPr>
                <w:rFonts w:hint="eastAsia"/>
                <w:rtl/>
              </w:rPr>
            </w:rPrChange>
          </w:rPr>
          <w:delText>مناسبة</w:delText>
        </w:r>
        <w:r w:rsidRPr="00625B4D" w:rsidDel="003460A2">
          <w:rPr>
            <w:highlight w:val="cyan"/>
            <w:rtl/>
            <w:rPrChange w:id="1896" w:author="Rami, Nadia" w:date="2017-12-15T08:51:00Z">
              <w:rPr>
                <w:rtl/>
              </w:rPr>
            </w:rPrChange>
          </w:rPr>
          <w:delText xml:space="preserve"> </w:delText>
        </w:r>
        <w:r w:rsidRPr="00625B4D" w:rsidDel="003460A2">
          <w:rPr>
            <w:rFonts w:hint="eastAsia"/>
            <w:highlight w:val="cyan"/>
            <w:rtl/>
            <w:rPrChange w:id="1897" w:author="Rami, Nadia" w:date="2017-12-15T08:51:00Z">
              <w:rPr>
                <w:rFonts w:hint="eastAsia"/>
                <w:rtl/>
              </w:rPr>
            </w:rPrChange>
          </w:rPr>
          <w:delText>بهذا</w:delText>
        </w:r>
        <w:r w:rsidRPr="00625B4D" w:rsidDel="003460A2">
          <w:rPr>
            <w:highlight w:val="cyan"/>
            <w:rtl/>
            <w:rPrChange w:id="1898" w:author="Rami, Nadia" w:date="2017-12-15T08:51:00Z">
              <w:rPr>
                <w:rtl/>
              </w:rPr>
            </w:rPrChange>
          </w:rPr>
          <w:delText xml:space="preserve"> </w:delText>
        </w:r>
        <w:r w:rsidRPr="00625B4D" w:rsidDel="003460A2">
          <w:rPr>
            <w:rFonts w:hint="eastAsia"/>
            <w:highlight w:val="cyan"/>
            <w:rtl/>
            <w:rPrChange w:id="1899" w:author="Rami, Nadia" w:date="2017-12-15T08:51:00Z">
              <w:rPr>
                <w:rFonts w:hint="eastAsia"/>
                <w:rtl/>
              </w:rPr>
            </w:rPrChange>
          </w:rPr>
          <w:delText>الخصوص</w:delText>
        </w:r>
        <w:r w:rsidRPr="00625B4D" w:rsidDel="003460A2">
          <w:rPr>
            <w:highlight w:val="cyan"/>
            <w:rtl/>
            <w:rPrChange w:id="1900" w:author="Rami, Nadia" w:date="2017-12-15T08:51:00Z">
              <w:rPr>
                <w:rtl/>
              </w:rPr>
            </w:rPrChange>
          </w:rPr>
          <w:delText xml:space="preserve"> </w:delText>
        </w:r>
        <w:r w:rsidRPr="00625B4D" w:rsidDel="003460A2">
          <w:rPr>
            <w:rFonts w:hint="eastAsia"/>
            <w:highlight w:val="cyan"/>
            <w:rtl/>
            <w:rPrChange w:id="1901" w:author="Rami, Nadia" w:date="2017-12-15T08:51:00Z">
              <w:rPr>
                <w:rFonts w:hint="eastAsia"/>
                <w:rtl/>
              </w:rPr>
            </w:rPrChange>
          </w:rPr>
          <w:delText>كي</w:delText>
        </w:r>
        <w:r w:rsidRPr="00625B4D" w:rsidDel="003460A2">
          <w:rPr>
            <w:highlight w:val="cyan"/>
            <w:rtl/>
            <w:rPrChange w:id="1902" w:author="Rami, Nadia" w:date="2017-12-15T08:51:00Z">
              <w:rPr>
                <w:rtl/>
              </w:rPr>
            </w:rPrChange>
          </w:rPr>
          <w:delText xml:space="preserve"> </w:delText>
        </w:r>
        <w:r w:rsidRPr="00625B4D" w:rsidDel="003460A2">
          <w:rPr>
            <w:rFonts w:hint="eastAsia"/>
            <w:highlight w:val="cyan"/>
            <w:rtl/>
            <w:rPrChange w:id="1903" w:author="Rami, Nadia" w:date="2017-12-15T08:51:00Z">
              <w:rPr>
                <w:rFonts w:hint="eastAsia"/>
                <w:rtl/>
              </w:rPr>
            </w:rPrChange>
          </w:rPr>
          <w:delText>ينظر</w:delText>
        </w:r>
        <w:r w:rsidRPr="00625B4D" w:rsidDel="003460A2">
          <w:rPr>
            <w:highlight w:val="cyan"/>
            <w:rtl/>
            <w:rPrChange w:id="1904" w:author="Rami, Nadia" w:date="2017-12-15T08:51:00Z">
              <w:rPr>
                <w:rtl/>
              </w:rPr>
            </w:rPrChange>
          </w:rPr>
          <w:delText xml:space="preserve"> </w:delText>
        </w:r>
        <w:r w:rsidRPr="00625B4D" w:rsidDel="003460A2">
          <w:rPr>
            <w:rFonts w:hint="eastAsia"/>
            <w:highlight w:val="cyan"/>
            <w:rtl/>
            <w:rPrChange w:id="1905" w:author="Rami, Nadia" w:date="2017-12-15T08:51:00Z">
              <w:rPr>
                <w:rFonts w:hint="eastAsia"/>
                <w:rtl/>
              </w:rPr>
            </w:rPrChange>
          </w:rPr>
          <w:delText>فيه</w:delText>
        </w:r>
        <w:r w:rsidRPr="00625B4D" w:rsidDel="003460A2">
          <w:rPr>
            <w:highlight w:val="cyan"/>
            <w:rtl/>
            <w:rPrChange w:id="1906" w:author="Rami, Nadia" w:date="2017-12-15T08:51:00Z">
              <w:rPr>
                <w:rtl/>
              </w:rPr>
            </w:rPrChange>
          </w:rPr>
          <w:delText xml:space="preserve"> </w:delText>
        </w:r>
        <w:r w:rsidRPr="00625B4D" w:rsidDel="003460A2">
          <w:rPr>
            <w:rFonts w:hint="eastAsia"/>
            <w:highlight w:val="cyan"/>
            <w:rtl/>
            <w:rPrChange w:id="1907" w:author="Rami, Nadia" w:date="2017-12-15T08:51:00Z">
              <w:rPr>
                <w:rFonts w:hint="eastAsia"/>
                <w:rtl/>
              </w:rPr>
            </w:rPrChange>
          </w:rPr>
          <w:delText>مؤتمر</w:delText>
        </w:r>
        <w:r w:rsidRPr="00625B4D" w:rsidDel="003460A2">
          <w:rPr>
            <w:highlight w:val="cyan"/>
            <w:rtl/>
            <w:rPrChange w:id="1908" w:author="Rami, Nadia" w:date="2017-12-15T08:51:00Z">
              <w:rPr>
                <w:rtl/>
              </w:rPr>
            </w:rPrChange>
          </w:rPr>
          <w:delText xml:space="preserve"> </w:delText>
        </w:r>
        <w:r w:rsidRPr="00625B4D" w:rsidDel="003460A2">
          <w:rPr>
            <w:rFonts w:hint="eastAsia"/>
            <w:highlight w:val="cyan"/>
            <w:rtl/>
            <w:rPrChange w:id="1909" w:author="Rami, Nadia" w:date="2017-12-15T08:51:00Z">
              <w:rPr>
                <w:rFonts w:hint="eastAsia"/>
                <w:rtl/>
              </w:rPr>
            </w:rPrChange>
          </w:rPr>
          <w:delText>المندوبين</w:delText>
        </w:r>
        <w:r w:rsidRPr="00625B4D" w:rsidDel="003460A2">
          <w:rPr>
            <w:highlight w:val="cyan"/>
            <w:rtl/>
            <w:rPrChange w:id="1910" w:author="Rami, Nadia" w:date="2017-12-15T08:51:00Z">
              <w:rPr>
                <w:rtl/>
              </w:rPr>
            </w:rPrChange>
          </w:rPr>
          <w:delText xml:space="preserve"> </w:delText>
        </w:r>
        <w:r w:rsidRPr="00625B4D" w:rsidDel="003460A2">
          <w:rPr>
            <w:rFonts w:hint="eastAsia"/>
            <w:highlight w:val="cyan"/>
            <w:rtl/>
            <w:rPrChange w:id="1911" w:author="Rami, Nadia" w:date="2017-12-15T08:51:00Z">
              <w:rPr>
                <w:rFonts w:hint="eastAsia"/>
                <w:rtl/>
              </w:rPr>
            </w:rPrChange>
          </w:rPr>
          <w:delText>المفوضين</w:delText>
        </w:r>
        <w:r w:rsidRPr="00625B4D" w:rsidDel="003460A2">
          <w:rPr>
            <w:highlight w:val="cyan"/>
            <w:rtl/>
            <w:rPrChange w:id="1912" w:author="Rami, Nadia" w:date="2017-12-15T08:51:00Z">
              <w:rPr>
                <w:rtl/>
              </w:rPr>
            </w:rPrChange>
          </w:rPr>
          <w:delText xml:space="preserve"> </w:delText>
        </w:r>
        <w:r w:rsidRPr="00625B4D" w:rsidDel="003460A2">
          <w:rPr>
            <w:rFonts w:hint="eastAsia"/>
            <w:highlight w:val="cyan"/>
            <w:rtl/>
            <w:rPrChange w:id="1913" w:author="Rami, Nadia" w:date="2017-12-15T08:51:00Z">
              <w:rPr>
                <w:rFonts w:hint="eastAsia"/>
                <w:rtl/>
              </w:rPr>
            </w:rPrChange>
          </w:rPr>
          <w:delText>لعام </w:delText>
        </w:r>
        <w:r w:rsidRPr="00625B4D" w:rsidDel="003460A2">
          <w:rPr>
            <w:highlight w:val="cyan"/>
            <w:rPrChange w:id="1914" w:author="Rami, Nadia" w:date="2017-12-15T08:51:00Z">
              <w:rPr/>
            </w:rPrChange>
          </w:rPr>
          <w:delText>2018</w:delText>
        </w:r>
        <w:r w:rsidRPr="00625B4D" w:rsidDel="003460A2">
          <w:rPr>
            <w:rFonts w:hint="eastAsia"/>
            <w:highlight w:val="cyan"/>
            <w:rtl/>
            <w:rPrChange w:id="1915" w:author="Rami, Nadia" w:date="2017-12-15T08:51:00Z">
              <w:rPr>
                <w:rFonts w:hint="eastAsia"/>
                <w:rtl/>
              </w:rPr>
            </w:rPrChange>
          </w:rPr>
          <w:delText>،</w:delText>
        </w:r>
      </w:del>
    </w:p>
    <w:p w:rsidR="003460A2" w:rsidRPr="00652ACD" w:rsidDel="003460A2" w:rsidRDefault="003460A2" w:rsidP="003460A2">
      <w:pPr>
        <w:keepNext/>
        <w:keepLines/>
        <w:rPr>
          <w:del w:id="1916" w:author="Elbahnassawy, Ganat" w:date="2017-12-13T09:40:00Z"/>
          <w:highlight w:val="green"/>
          <w:rPrChange w:id="1917" w:author="Rami, Nadia" w:date="2017-12-15T08:51:00Z">
            <w:rPr>
              <w:del w:id="1918" w:author="Elbahnassawy, Ganat" w:date="2017-12-13T09:40:00Z"/>
              <w:szCs w:val="38"/>
            </w:rPr>
          </w:rPrChange>
        </w:rPr>
      </w:pPr>
      <w:del w:id="1919" w:author="Elbahnassawy, Ganat" w:date="2017-12-13T09:40:00Z">
        <w:r w:rsidRPr="00625B4D" w:rsidDel="003460A2">
          <w:rPr>
            <w:highlight w:val="green"/>
            <w:lang w:val="fr-FR" w:bidi="ar-SY"/>
            <w:rPrChange w:id="1920" w:author="Rami, Nadia" w:date="2017-12-15T08:51:00Z">
              <w:rPr>
                <w:lang w:val="fr-FR" w:bidi="ar-SY"/>
              </w:rPr>
            </w:rPrChange>
          </w:rPr>
          <w:delText>1</w:delText>
        </w:r>
        <w:r w:rsidRPr="00625B4D" w:rsidDel="003460A2">
          <w:rPr>
            <w:highlight w:val="green"/>
            <w:rtl/>
            <w:rPrChange w:id="1921" w:author="Rami, Nadia" w:date="2017-12-15T08:51:00Z">
              <w:rPr>
                <w:rtl/>
              </w:rPr>
            </w:rPrChange>
          </w:rPr>
          <w:tab/>
        </w:r>
        <w:r w:rsidRPr="00625B4D" w:rsidDel="003460A2">
          <w:rPr>
            <w:rFonts w:hint="eastAsia"/>
            <w:highlight w:val="green"/>
            <w:rtl/>
            <w:rPrChange w:id="1922" w:author="Rami, Nadia" w:date="2017-12-15T08:51:00Z">
              <w:rPr>
                <w:rFonts w:hint="eastAsia"/>
                <w:rtl/>
              </w:rPr>
            </w:rPrChange>
          </w:rPr>
          <w:delText>بمواصلة</w:delText>
        </w:r>
        <w:r w:rsidRPr="00625B4D" w:rsidDel="003460A2">
          <w:rPr>
            <w:highlight w:val="green"/>
            <w:rtl/>
            <w:rPrChange w:id="1923" w:author="Rami, Nadia" w:date="2017-12-15T08:51:00Z">
              <w:rPr>
                <w:rtl/>
              </w:rPr>
            </w:rPrChange>
          </w:rPr>
          <w:delText xml:space="preserve"> </w:delText>
        </w:r>
        <w:r w:rsidRPr="00625B4D" w:rsidDel="003460A2">
          <w:rPr>
            <w:rFonts w:hint="eastAsia"/>
            <w:highlight w:val="green"/>
            <w:rtl/>
            <w:rPrChange w:id="1924" w:author="Rami, Nadia" w:date="2017-12-15T08:51:00Z">
              <w:rPr>
                <w:rFonts w:hint="eastAsia"/>
                <w:rtl/>
              </w:rPr>
            </w:rPrChange>
          </w:rPr>
          <w:delText>استعراض</w:delText>
        </w:r>
        <w:r w:rsidRPr="00625B4D" w:rsidDel="003460A2">
          <w:rPr>
            <w:highlight w:val="green"/>
            <w:rtl/>
            <w:rPrChange w:id="1925" w:author="Rami, Nadia" w:date="2017-12-15T08:51:00Z">
              <w:rPr>
                <w:rtl/>
              </w:rPr>
            </w:rPrChange>
          </w:rPr>
          <w:delText xml:space="preserve"> </w:delText>
        </w:r>
        <w:r w:rsidRPr="00625B4D" w:rsidDel="003460A2">
          <w:rPr>
            <w:rFonts w:hint="eastAsia"/>
            <w:highlight w:val="green"/>
            <w:rtl/>
            <w:rPrChange w:id="1926" w:author="Rami, Nadia" w:date="2017-12-15T08:51:00Z">
              <w:rPr>
                <w:rFonts w:hint="eastAsia"/>
                <w:rtl/>
              </w:rPr>
            </w:rPrChange>
          </w:rPr>
          <w:delText>التدابير</w:delText>
        </w:r>
        <w:r w:rsidRPr="00625B4D" w:rsidDel="003460A2">
          <w:rPr>
            <w:highlight w:val="green"/>
            <w:rtl/>
            <w:rPrChange w:id="1927" w:author="Rami, Nadia" w:date="2017-12-15T08:51:00Z">
              <w:rPr>
                <w:rtl/>
              </w:rPr>
            </w:rPrChange>
          </w:rPr>
          <w:delText xml:space="preserve"> </w:delText>
        </w:r>
        <w:r w:rsidRPr="00625B4D" w:rsidDel="003460A2">
          <w:rPr>
            <w:rFonts w:hint="eastAsia"/>
            <w:highlight w:val="green"/>
            <w:rtl/>
            <w:rPrChange w:id="1928" w:author="Rami, Nadia" w:date="2017-12-15T08:51:00Z">
              <w:rPr>
                <w:rFonts w:hint="eastAsia"/>
                <w:rtl/>
              </w:rPr>
            </w:rPrChange>
          </w:rPr>
          <w:delText>المقترحة</w:delText>
        </w:r>
        <w:r w:rsidRPr="00625B4D" w:rsidDel="003460A2">
          <w:rPr>
            <w:highlight w:val="green"/>
            <w:rtl/>
            <w:rPrChange w:id="1929" w:author="Rami, Nadia" w:date="2017-12-15T08:51:00Z">
              <w:rPr>
                <w:rtl/>
              </w:rPr>
            </w:rPrChange>
          </w:rPr>
          <w:delText xml:space="preserve"> </w:delText>
        </w:r>
        <w:r w:rsidRPr="00625B4D" w:rsidDel="003460A2">
          <w:rPr>
            <w:rFonts w:hint="eastAsia"/>
            <w:highlight w:val="green"/>
            <w:rtl/>
            <w:rPrChange w:id="1930" w:author="Rami, Nadia" w:date="2017-12-15T08:51:00Z">
              <w:rPr>
                <w:rFonts w:hint="eastAsia"/>
                <w:rtl/>
              </w:rPr>
            </w:rPrChange>
          </w:rPr>
          <w:delText>واتخاذ</w:delText>
        </w:r>
        <w:r w:rsidRPr="00625B4D" w:rsidDel="003460A2">
          <w:rPr>
            <w:highlight w:val="green"/>
            <w:rtl/>
            <w:rPrChange w:id="1931" w:author="Rami, Nadia" w:date="2017-12-15T08:51:00Z">
              <w:rPr>
                <w:rtl/>
              </w:rPr>
            </w:rPrChange>
          </w:rPr>
          <w:delText xml:space="preserve"> </w:delText>
        </w:r>
        <w:r w:rsidRPr="00625B4D" w:rsidDel="003460A2">
          <w:rPr>
            <w:rFonts w:hint="eastAsia"/>
            <w:highlight w:val="green"/>
            <w:rtl/>
            <w:rPrChange w:id="1932" w:author="Rami, Nadia" w:date="2017-12-15T08:51:00Z">
              <w:rPr>
                <w:rFonts w:hint="eastAsia"/>
                <w:rtl/>
              </w:rPr>
            </w:rPrChange>
          </w:rPr>
          <w:delText>الإجراءات</w:delText>
        </w:r>
        <w:r w:rsidRPr="00625B4D" w:rsidDel="003460A2">
          <w:rPr>
            <w:highlight w:val="green"/>
            <w:rtl/>
            <w:rPrChange w:id="1933" w:author="Rami, Nadia" w:date="2017-12-15T08:51:00Z">
              <w:rPr>
                <w:rtl/>
              </w:rPr>
            </w:rPrChange>
          </w:rPr>
          <w:delText xml:space="preserve"> </w:delText>
        </w:r>
        <w:r w:rsidRPr="00625B4D" w:rsidDel="003460A2">
          <w:rPr>
            <w:rFonts w:hint="eastAsia"/>
            <w:highlight w:val="green"/>
            <w:rtl/>
            <w:rPrChange w:id="1934" w:author="Rami, Nadia" w:date="2017-12-15T08:51:00Z">
              <w:rPr>
                <w:rFonts w:hint="eastAsia"/>
                <w:rtl/>
              </w:rPr>
            </w:rPrChange>
          </w:rPr>
          <w:delText>الملائمة</w:delText>
        </w:r>
        <w:r w:rsidRPr="00625B4D" w:rsidDel="003460A2">
          <w:rPr>
            <w:highlight w:val="green"/>
            <w:rtl/>
            <w:rPrChange w:id="1935" w:author="Rami, Nadia" w:date="2017-12-15T08:51:00Z">
              <w:rPr>
                <w:rtl/>
              </w:rPr>
            </w:rPrChange>
          </w:rPr>
          <w:delText xml:space="preserve"> </w:delText>
        </w:r>
        <w:r w:rsidRPr="00625B4D" w:rsidDel="003460A2">
          <w:rPr>
            <w:rFonts w:hint="eastAsia"/>
            <w:highlight w:val="green"/>
            <w:rtl/>
            <w:rPrChange w:id="1936" w:author="Rami, Nadia" w:date="2017-12-15T08:51:00Z">
              <w:rPr>
                <w:rFonts w:hint="eastAsia"/>
                <w:rtl/>
              </w:rPr>
            </w:rPrChange>
          </w:rPr>
          <w:delText>لكفالة</w:delText>
        </w:r>
        <w:r w:rsidRPr="00625B4D" w:rsidDel="003460A2">
          <w:rPr>
            <w:highlight w:val="green"/>
            <w:rtl/>
            <w:rPrChange w:id="1937" w:author="Rami, Nadia" w:date="2017-12-15T08:51:00Z">
              <w:rPr>
                <w:rtl/>
              </w:rPr>
            </w:rPrChange>
          </w:rPr>
          <w:delText xml:space="preserve"> </w:delText>
        </w:r>
        <w:r w:rsidRPr="00625B4D" w:rsidDel="003460A2">
          <w:rPr>
            <w:rFonts w:hint="eastAsia"/>
            <w:highlight w:val="green"/>
            <w:rtl/>
            <w:rPrChange w:id="1938" w:author="Rami, Nadia" w:date="2017-12-15T08:51:00Z">
              <w:rPr>
                <w:rFonts w:hint="eastAsia"/>
                <w:rtl/>
              </w:rPr>
            </w:rPrChange>
          </w:rPr>
          <w:delText>مواصلة</w:delText>
        </w:r>
        <w:r w:rsidRPr="00625B4D" w:rsidDel="003460A2">
          <w:rPr>
            <w:highlight w:val="green"/>
            <w:rtl/>
            <w:rPrChange w:id="1939" w:author="Rami, Nadia" w:date="2017-12-15T08:51:00Z">
              <w:rPr>
                <w:rtl/>
              </w:rPr>
            </w:rPrChange>
          </w:rPr>
          <w:delText xml:space="preserve"> </w:delText>
        </w:r>
        <w:r w:rsidRPr="00625B4D" w:rsidDel="003460A2">
          <w:rPr>
            <w:rFonts w:hint="eastAsia"/>
            <w:highlight w:val="green"/>
            <w:rtl/>
            <w:rPrChange w:id="1940" w:author="Rami, Nadia" w:date="2017-12-15T08:51:00Z">
              <w:rPr>
                <w:rFonts w:hint="eastAsia"/>
                <w:rtl/>
              </w:rPr>
            </w:rPrChange>
          </w:rPr>
          <w:delText>التطوير</w:delText>
        </w:r>
        <w:r w:rsidRPr="00625B4D" w:rsidDel="003460A2">
          <w:rPr>
            <w:highlight w:val="green"/>
            <w:rtl/>
            <w:rPrChange w:id="1941" w:author="Rami, Nadia" w:date="2017-12-15T08:51:00Z">
              <w:rPr>
                <w:rtl/>
              </w:rPr>
            </w:rPrChange>
          </w:rPr>
          <w:delText xml:space="preserve"> </w:delText>
        </w:r>
        <w:r w:rsidRPr="00625B4D" w:rsidDel="003460A2">
          <w:rPr>
            <w:rFonts w:hint="eastAsia"/>
            <w:highlight w:val="green"/>
            <w:rtl/>
            <w:rPrChange w:id="1942" w:author="Rami, Nadia" w:date="2017-12-15T08:51:00Z">
              <w:rPr>
                <w:rFonts w:hint="eastAsia"/>
                <w:rtl/>
              </w:rPr>
            </w:rPrChange>
          </w:rPr>
          <w:delText>والتنفيذ</w:delText>
        </w:r>
        <w:r w:rsidRPr="00625B4D" w:rsidDel="003460A2">
          <w:rPr>
            <w:highlight w:val="green"/>
            <w:rtl/>
            <w:rPrChange w:id="1943" w:author="Rami, Nadia" w:date="2017-12-15T08:51:00Z">
              <w:rPr>
                <w:rtl/>
              </w:rPr>
            </w:rPrChange>
          </w:rPr>
          <w:delText xml:space="preserve"> </w:delText>
        </w:r>
        <w:r w:rsidRPr="00625B4D" w:rsidDel="003460A2">
          <w:rPr>
            <w:rFonts w:hint="eastAsia"/>
            <w:highlight w:val="green"/>
            <w:rtl/>
            <w:rPrChange w:id="1944" w:author="Rami, Nadia" w:date="2017-12-15T08:51:00Z">
              <w:rPr>
                <w:rFonts w:hint="eastAsia"/>
                <w:rtl/>
              </w:rPr>
            </w:rPrChange>
          </w:rPr>
          <w:delText>الملائم</w:delText>
        </w:r>
        <w:r w:rsidRPr="00625B4D" w:rsidDel="003460A2">
          <w:rPr>
            <w:highlight w:val="green"/>
            <w:rtl/>
            <w:rPrChange w:id="1945" w:author="Rami, Nadia" w:date="2017-12-15T08:51:00Z">
              <w:rPr>
                <w:rtl/>
              </w:rPr>
            </w:rPrChange>
          </w:rPr>
          <w:delText xml:space="preserve"> </w:delText>
        </w:r>
        <w:r w:rsidRPr="00625B4D" w:rsidDel="003460A2">
          <w:rPr>
            <w:rFonts w:hint="eastAsia"/>
            <w:highlight w:val="green"/>
            <w:rtl/>
            <w:rPrChange w:id="1946" w:author="Rami, Nadia" w:date="2017-12-15T08:51:00Z">
              <w:rPr>
                <w:rFonts w:hint="eastAsia"/>
                <w:rtl/>
              </w:rPr>
            </w:rPrChange>
          </w:rPr>
          <w:delText>للميزنة</w:delText>
        </w:r>
        <w:r w:rsidRPr="00625B4D" w:rsidDel="003460A2">
          <w:rPr>
            <w:highlight w:val="green"/>
            <w:rtl/>
            <w:rPrChange w:id="1947" w:author="Rami, Nadia" w:date="2017-12-15T08:51:00Z">
              <w:rPr>
                <w:rtl/>
              </w:rPr>
            </w:rPrChange>
          </w:rPr>
          <w:delText xml:space="preserve"> </w:delText>
        </w:r>
        <w:r w:rsidRPr="00625B4D" w:rsidDel="003460A2">
          <w:rPr>
            <w:rFonts w:hint="eastAsia"/>
            <w:highlight w:val="green"/>
            <w:rtl/>
            <w:rPrChange w:id="1948" w:author="Rami, Nadia" w:date="2017-12-15T08:51:00Z">
              <w:rPr>
                <w:rFonts w:hint="eastAsia"/>
                <w:rtl/>
              </w:rPr>
            </w:rPrChange>
          </w:rPr>
          <w:delText>على</w:delText>
        </w:r>
        <w:r w:rsidRPr="00625B4D" w:rsidDel="003460A2">
          <w:rPr>
            <w:highlight w:val="green"/>
            <w:rtl/>
            <w:rPrChange w:id="1949" w:author="Rami, Nadia" w:date="2017-12-15T08:51:00Z">
              <w:rPr>
                <w:rtl/>
              </w:rPr>
            </w:rPrChange>
          </w:rPr>
          <w:delText xml:space="preserve"> </w:delText>
        </w:r>
        <w:r w:rsidRPr="00625B4D" w:rsidDel="003460A2">
          <w:rPr>
            <w:rFonts w:hint="eastAsia"/>
            <w:highlight w:val="green"/>
            <w:rtl/>
            <w:rPrChange w:id="1950" w:author="Rami, Nadia" w:date="2017-12-15T08:51:00Z">
              <w:rPr>
                <w:rFonts w:hint="eastAsia"/>
                <w:rtl/>
              </w:rPr>
            </w:rPrChange>
          </w:rPr>
          <w:delText>أساس</w:delText>
        </w:r>
        <w:r w:rsidRPr="00625B4D" w:rsidDel="003460A2">
          <w:rPr>
            <w:highlight w:val="green"/>
            <w:rtl/>
            <w:rPrChange w:id="1951" w:author="Rami, Nadia" w:date="2017-12-15T08:51:00Z">
              <w:rPr>
                <w:rtl/>
              </w:rPr>
            </w:rPrChange>
          </w:rPr>
          <w:delText xml:space="preserve"> </w:delText>
        </w:r>
        <w:r w:rsidRPr="00625B4D" w:rsidDel="003460A2">
          <w:rPr>
            <w:rFonts w:hint="eastAsia"/>
            <w:highlight w:val="green"/>
            <w:rtl/>
            <w:rPrChange w:id="1952" w:author="Rami, Nadia" w:date="2017-12-15T08:51:00Z">
              <w:rPr>
                <w:rFonts w:hint="eastAsia"/>
                <w:rtl/>
              </w:rPr>
            </w:rPrChange>
          </w:rPr>
          <w:delText>النتائج </w:delText>
        </w:r>
        <w:r w:rsidRPr="00625B4D" w:rsidDel="003460A2">
          <w:rPr>
            <w:highlight w:val="green"/>
            <w:lang w:bidi="ar-SY"/>
            <w:rPrChange w:id="1953" w:author="Rami, Nadia" w:date="2017-12-15T08:51:00Z">
              <w:rPr>
                <w:lang w:bidi="ar-SY"/>
              </w:rPr>
            </w:rPrChange>
          </w:rPr>
          <w:delText>(RBB)</w:delText>
        </w:r>
        <w:r w:rsidRPr="00625B4D" w:rsidDel="003460A2">
          <w:rPr>
            <w:highlight w:val="green"/>
            <w:rtl/>
            <w:rPrChange w:id="1954" w:author="Rami, Nadia" w:date="2017-12-15T08:51:00Z">
              <w:rPr>
                <w:rtl/>
              </w:rPr>
            </w:rPrChange>
          </w:rPr>
          <w:delText xml:space="preserve"> </w:delText>
        </w:r>
        <w:r w:rsidRPr="00625B4D" w:rsidDel="003460A2">
          <w:rPr>
            <w:rFonts w:hint="eastAsia"/>
            <w:highlight w:val="green"/>
            <w:rtl/>
            <w:rPrChange w:id="1955" w:author="Rami, Nadia" w:date="2017-12-15T08:51:00Z">
              <w:rPr>
                <w:rFonts w:hint="eastAsia"/>
                <w:rtl/>
              </w:rPr>
            </w:rPrChange>
          </w:rPr>
          <w:delText>والإدارة</w:delText>
        </w:r>
        <w:r w:rsidRPr="00625B4D" w:rsidDel="003460A2">
          <w:rPr>
            <w:highlight w:val="green"/>
            <w:rtl/>
            <w:rPrChange w:id="1956" w:author="Rami, Nadia" w:date="2017-12-15T08:51:00Z">
              <w:rPr>
                <w:rtl/>
              </w:rPr>
            </w:rPrChange>
          </w:rPr>
          <w:delText xml:space="preserve"> </w:delText>
        </w:r>
        <w:r w:rsidRPr="00625B4D" w:rsidDel="003460A2">
          <w:rPr>
            <w:rFonts w:hint="eastAsia"/>
            <w:highlight w:val="green"/>
            <w:rtl/>
            <w:rPrChange w:id="1957" w:author="Rami, Nadia" w:date="2017-12-15T08:51:00Z">
              <w:rPr>
                <w:rFonts w:hint="eastAsia"/>
                <w:rtl/>
              </w:rPr>
            </w:rPrChange>
          </w:rPr>
          <w:delText>على</w:delText>
        </w:r>
        <w:r w:rsidRPr="00625B4D" w:rsidDel="003460A2">
          <w:rPr>
            <w:highlight w:val="green"/>
            <w:rtl/>
            <w:rPrChange w:id="1958" w:author="Rami, Nadia" w:date="2017-12-15T08:51:00Z">
              <w:rPr>
                <w:rtl/>
              </w:rPr>
            </w:rPrChange>
          </w:rPr>
          <w:delText xml:space="preserve"> </w:delText>
        </w:r>
        <w:r w:rsidRPr="00625B4D" w:rsidDel="003460A2">
          <w:rPr>
            <w:rFonts w:hint="eastAsia"/>
            <w:highlight w:val="green"/>
            <w:rtl/>
            <w:rPrChange w:id="1959" w:author="Rami, Nadia" w:date="2017-12-15T08:51:00Z">
              <w:rPr>
                <w:rFonts w:hint="eastAsia"/>
                <w:rtl/>
              </w:rPr>
            </w:rPrChange>
          </w:rPr>
          <w:delText>أساس</w:delText>
        </w:r>
        <w:r w:rsidRPr="00625B4D" w:rsidDel="003460A2">
          <w:rPr>
            <w:highlight w:val="green"/>
            <w:rtl/>
            <w:rPrChange w:id="1960" w:author="Rami, Nadia" w:date="2017-12-15T08:51:00Z">
              <w:rPr>
                <w:rtl/>
              </w:rPr>
            </w:rPrChange>
          </w:rPr>
          <w:delText xml:space="preserve"> </w:delText>
        </w:r>
        <w:r w:rsidRPr="00625B4D" w:rsidDel="003460A2">
          <w:rPr>
            <w:rFonts w:hint="eastAsia"/>
            <w:highlight w:val="green"/>
            <w:rtl/>
            <w:rPrChange w:id="1961" w:author="Rami, Nadia" w:date="2017-12-15T08:51:00Z">
              <w:rPr>
                <w:rFonts w:hint="eastAsia"/>
                <w:rtl/>
              </w:rPr>
            </w:rPrChange>
          </w:rPr>
          <w:delText>النتائج</w:delText>
        </w:r>
        <w:r w:rsidRPr="00625B4D" w:rsidDel="003460A2">
          <w:rPr>
            <w:highlight w:val="green"/>
            <w:rtl/>
            <w:rPrChange w:id="1962" w:author="Rami, Nadia" w:date="2017-12-15T08:51:00Z">
              <w:rPr>
                <w:rtl/>
              </w:rPr>
            </w:rPrChange>
          </w:rPr>
          <w:delText xml:space="preserve"> </w:delText>
        </w:r>
        <w:r w:rsidRPr="00625B4D" w:rsidDel="003460A2">
          <w:rPr>
            <w:highlight w:val="green"/>
            <w:lang w:bidi="ar-SY"/>
            <w:rPrChange w:id="1963" w:author="Rami, Nadia" w:date="2017-12-15T08:51:00Z">
              <w:rPr>
                <w:lang w:bidi="ar-SY"/>
              </w:rPr>
            </w:rPrChange>
          </w:rPr>
          <w:delText>(RBM)</w:delText>
        </w:r>
        <w:r w:rsidRPr="00625B4D" w:rsidDel="003460A2">
          <w:rPr>
            <w:highlight w:val="green"/>
            <w:rtl/>
            <w:rPrChange w:id="1964" w:author="Rami, Nadia" w:date="2017-12-15T08:51:00Z">
              <w:rPr>
                <w:rtl/>
              </w:rPr>
            </w:rPrChange>
          </w:rPr>
          <w:delText xml:space="preserve"> </w:delText>
        </w:r>
        <w:r w:rsidRPr="00625B4D" w:rsidDel="003460A2">
          <w:rPr>
            <w:rFonts w:hint="eastAsia"/>
            <w:highlight w:val="green"/>
            <w:rtl/>
            <w:rPrChange w:id="1965" w:author="Rami, Nadia" w:date="2017-12-15T08:51:00Z">
              <w:rPr>
                <w:rFonts w:hint="eastAsia"/>
                <w:rtl/>
              </w:rPr>
            </w:rPrChange>
          </w:rPr>
          <w:delText>في الاتحاد؛</w:delText>
        </w:r>
      </w:del>
    </w:p>
    <w:p w:rsidR="003460A2" w:rsidDel="003460A2" w:rsidRDefault="003460A2" w:rsidP="003460A2">
      <w:pPr>
        <w:rPr>
          <w:del w:id="1966" w:author="Elbahnassawy, Ganat" w:date="2017-12-13T09:40:00Z"/>
          <w:rtl/>
          <w:lang w:bidi="ar-EG"/>
        </w:rPr>
      </w:pPr>
      <w:del w:id="1967" w:author="Elbahnassawy, Ganat" w:date="2017-12-13T09:40:00Z">
        <w:r w:rsidRPr="00625B4D" w:rsidDel="003460A2">
          <w:rPr>
            <w:highlight w:val="green"/>
            <w:lang w:val="fr-FR" w:bidi="ar-SY"/>
            <w:rPrChange w:id="1968" w:author="Rami, Nadia" w:date="2017-12-15T08:51:00Z">
              <w:rPr>
                <w:lang w:val="fr-FR" w:bidi="ar-SY"/>
              </w:rPr>
            </w:rPrChange>
          </w:rPr>
          <w:delText>2</w:delText>
        </w:r>
        <w:r w:rsidRPr="00625B4D" w:rsidDel="003460A2">
          <w:rPr>
            <w:highlight w:val="green"/>
            <w:rtl/>
            <w:rPrChange w:id="1969" w:author="Rami, Nadia" w:date="2017-12-15T08:51:00Z">
              <w:rPr>
                <w:rtl/>
              </w:rPr>
            </w:rPrChange>
          </w:rPr>
          <w:tab/>
        </w:r>
        <w:r w:rsidRPr="00625B4D" w:rsidDel="003460A2">
          <w:rPr>
            <w:rFonts w:hint="eastAsia"/>
            <w:highlight w:val="green"/>
            <w:rtl/>
            <w:rPrChange w:id="1970" w:author="Rami, Nadia" w:date="2017-12-15T08:51:00Z">
              <w:rPr>
                <w:rFonts w:hint="eastAsia"/>
                <w:rtl/>
              </w:rPr>
            </w:rPrChange>
          </w:rPr>
          <w:delText>بمتابعة</w:delText>
        </w:r>
        <w:r w:rsidRPr="00625B4D" w:rsidDel="003460A2">
          <w:rPr>
            <w:highlight w:val="green"/>
            <w:rtl/>
            <w:rPrChange w:id="1971" w:author="Rami, Nadia" w:date="2017-12-15T08:51:00Z">
              <w:rPr>
                <w:rtl/>
              </w:rPr>
            </w:rPrChange>
          </w:rPr>
          <w:delText xml:space="preserve"> </w:delText>
        </w:r>
        <w:r w:rsidRPr="00625B4D" w:rsidDel="003460A2">
          <w:rPr>
            <w:rFonts w:hint="eastAsia"/>
            <w:highlight w:val="green"/>
            <w:rtl/>
            <w:rPrChange w:id="1972" w:author="Rami, Nadia" w:date="2017-12-15T08:51:00Z">
              <w:rPr>
                <w:rFonts w:hint="eastAsia"/>
                <w:rtl/>
              </w:rPr>
            </w:rPrChange>
          </w:rPr>
          <w:delText>تنفيذ</w:delText>
        </w:r>
        <w:r w:rsidRPr="00625B4D" w:rsidDel="003460A2">
          <w:rPr>
            <w:highlight w:val="green"/>
            <w:rtl/>
            <w:rPrChange w:id="1973" w:author="Rami, Nadia" w:date="2017-12-15T08:51:00Z">
              <w:rPr>
                <w:rtl/>
              </w:rPr>
            </w:rPrChange>
          </w:rPr>
          <w:delText xml:space="preserve"> </w:delText>
        </w:r>
        <w:r w:rsidRPr="00625B4D" w:rsidDel="003460A2">
          <w:rPr>
            <w:rFonts w:hint="eastAsia"/>
            <w:highlight w:val="green"/>
            <w:rtl/>
            <w:rPrChange w:id="1974" w:author="Rami, Nadia" w:date="2017-12-15T08:51:00Z">
              <w:rPr>
                <w:rFonts w:hint="eastAsia"/>
                <w:rtl/>
              </w:rPr>
            </w:rPrChange>
          </w:rPr>
          <w:delText>هذا</w:delText>
        </w:r>
        <w:r w:rsidRPr="00625B4D" w:rsidDel="003460A2">
          <w:rPr>
            <w:highlight w:val="green"/>
            <w:rtl/>
            <w:rPrChange w:id="1975" w:author="Rami, Nadia" w:date="2017-12-15T08:51:00Z">
              <w:rPr>
                <w:rtl/>
              </w:rPr>
            </w:rPrChange>
          </w:rPr>
          <w:delText xml:space="preserve"> </w:delText>
        </w:r>
        <w:r w:rsidRPr="00625B4D" w:rsidDel="003460A2">
          <w:rPr>
            <w:rFonts w:hint="eastAsia"/>
            <w:highlight w:val="green"/>
            <w:rtl/>
            <w:rPrChange w:id="1976" w:author="Rami, Nadia" w:date="2017-12-15T08:51:00Z">
              <w:rPr>
                <w:rFonts w:hint="eastAsia"/>
                <w:rtl/>
              </w:rPr>
            </w:rPrChange>
          </w:rPr>
          <w:delText>القرار</w:delText>
        </w:r>
        <w:r w:rsidRPr="00625B4D" w:rsidDel="003460A2">
          <w:rPr>
            <w:highlight w:val="green"/>
            <w:rtl/>
            <w:rPrChange w:id="1977" w:author="Rami, Nadia" w:date="2017-12-15T08:51:00Z">
              <w:rPr>
                <w:rtl/>
              </w:rPr>
            </w:rPrChange>
          </w:rPr>
          <w:delText xml:space="preserve"> </w:delText>
        </w:r>
        <w:r w:rsidRPr="00625B4D" w:rsidDel="003460A2">
          <w:rPr>
            <w:rFonts w:hint="eastAsia"/>
            <w:highlight w:val="green"/>
            <w:rtl/>
            <w:rPrChange w:id="1978" w:author="Rami, Nadia" w:date="2017-12-15T08:51:00Z">
              <w:rPr>
                <w:rFonts w:hint="eastAsia"/>
                <w:rtl/>
              </w:rPr>
            </w:rPrChange>
          </w:rPr>
          <w:delText>في كل</w:delText>
        </w:r>
        <w:r w:rsidRPr="00625B4D" w:rsidDel="003460A2">
          <w:rPr>
            <w:highlight w:val="green"/>
            <w:rtl/>
            <w:rPrChange w:id="1979" w:author="Rami, Nadia" w:date="2017-12-15T08:51:00Z">
              <w:rPr>
                <w:rtl/>
              </w:rPr>
            </w:rPrChange>
          </w:rPr>
          <w:delText xml:space="preserve"> </w:delText>
        </w:r>
        <w:r w:rsidRPr="00625B4D" w:rsidDel="003460A2">
          <w:rPr>
            <w:rFonts w:hint="eastAsia"/>
            <w:highlight w:val="green"/>
            <w:rtl/>
            <w:rPrChange w:id="1980" w:author="Rami, Nadia" w:date="2017-12-15T08:51:00Z">
              <w:rPr>
                <w:rFonts w:hint="eastAsia"/>
                <w:rtl/>
              </w:rPr>
            </w:rPrChange>
          </w:rPr>
          <w:delText>دورة</w:delText>
        </w:r>
        <w:r w:rsidRPr="00625B4D" w:rsidDel="003460A2">
          <w:rPr>
            <w:highlight w:val="green"/>
            <w:rtl/>
            <w:rPrChange w:id="1981" w:author="Rami, Nadia" w:date="2017-12-15T08:51:00Z">
              <w:rPr>
                <w:rtl/>
              </w:rPr>
            </w:rPrChange>
          </w:rPr>
          <w:delText xml:space="preserve"> </w:delText>
        </w:r>
        <w:r w:rsidRPr="00625B4D" w:rsidDel="003460A2">
          <w:rPr>
            <w:rFonts w:hint="eastAsia"/>
            <w:highlight w:val="green"/>
            <w:rtl/>
            <w:rPrChange w:id="1982" w:author="Rami, Nadia" w:date="2017-12-15T08:51:00Z">
              <w:rPr>
                <w:rFonts w:hint="eastAsia"/>
                <w:rtl/>
              </w:rPr>
            </w:rPrChange>
          </w:rPr>
          <w:delText>من</w:delText>
        </w:r>
        <w:r w:rsidRPr="00625B4D" w:rsidDel="003460A2">
          <w:rPr>
            <w:highlight w:val="green"/>
            <w:rtl/>
            <w:rPrChange w:id="1983" w:author="Rami, Nadia" w:date="2017-12-15T08:51:00Z">
              <w:rPr>
                <w:rtl/>
              </w:rPr>
            </w:rPrChange>
          </w:rPr>
          <w:delText xml:space="preserve"> </w:delText>
        </w:r>
        <w:r w:rsidRPr="00625B4D" w:rsidDel="003460A2">
          <w:rPr>
            <w:rFonts w:hint="eastAsia"/>
            <w:highlight w:val="green"/>
            <w:rtl/>
            <w:rPrChange w:id="1984" w:author="Rami, Nadia" w:date="2017-12-15T08:51:00Z">
              <w:rPr>
                <w:rFonts w:hint="eastAsia"/>
                <w:rtl/>
              </w:rPr>
            </w:rPrChange>
          </w:rPr>
          <w:delText>دوراته</w:delText>
        </w:r>
        <w:r w:rsidRPr="00625B4D" w:rsidDel="003460A2">
          <w:rPr>
            <w:highlight w:val="green"/>
            <w:rtl/>
            <w:rPrChange w:id="1985" w:author="Rami, Nadia" w:date="2017-12-15T08:51:00Z">
              <w:rPr>
                <w:rtl/>
              </w:rPr>
            </w:rPrChange>
          </w:rPr>
          <w:delText xml:space="preserve"> </w:delText>
        </w:r>
        <w:r w:rsidRPr="00625B4D" w:rsidDel="003460A2">
          <w:rPr>
            <w:rFonts w:hint="eastAsia"/>
            <w:highlight w:val="green"/>
            <w:rtl/>
            <w:rPrChange w:id="1986" w:author="Rami, Nadia" w:date="2017-12-15T08:51:00Z">
              <w:rPr>
                <w:rFonts w:hint="eastAsia"/>
                <w:rtl/>
              </w:rPr>
            </w:rPrChange>
          </w:rPr>
          <w:delText>اللاحقة</w:delText>
        </w:r>
        <w:r w:rsidRPr="00625B4D" w:rsidDel="003460A2">
          <w:rPr>
            <w:highlight w:val="green"/>
            <w:rtl/>
            <w:rPrChange w:id="1987" w:author="Rami, Nadia" w:date="2017-12-15T08:51:00Z">
              <w:rPr>
                <w:rtl/>
              </w:rPr>
            </w:rPrChange>
          </w:rPr>
          <w:delText xml:space="preserve"> </w:delText>
        </w:r>
        <w:r w:rsidRPr="00625B4D" w:rsidDel="003460A2">
          <w:rPr>
            <w:rFonts w:hint="eastAsia"/>
            <w:highlight w:val="green"/>
            <w:rtl/>
            <w:rPrChange w:id="1988" w:author="Rami, Nadia" w:date="2017-12-15T08:51:00Z">
              <w:rPr>
                <w:rFonts w:hint="eastAsia"/>
                <w:rtl/>
              </w:rPr>
            </w:rPrChange>
          </w:rPr>
          <w:delText>وتقديم</w:delText>
        </w:r>
        <w:r w:rsidRPr="00625B4D" w:rsidDel="003460A2">
          <w:rPr>
            <w:highlight w:val="green"/>
            <w:rtl/>
            <w:rPrChange w:id="1989" w:author="Rami, Nadia" w:date="2017-12-15T08:51:00Z">
              <w:rPr>
                <w:rtl/>
              </w:rPr>
            </w:rPrChange>
          </w:rPr>
          <w:delText xml:space="preserve"> </w:delText>
        </w:r>
        <w:r w:rsidRPr="00625B4D" w:rsidDel="003460A2">
          <w:rPr>
            <w:rFonts w:hint="eastAsia"/>
            <w:highlight w:val="green"/>
            <w:rtl/>
            <w:rPrChange w:id="1990" w:author="Rami, Nadia" w:date="2017-12-15T08:51:00Z">
              <w:rPr>
                <w:rFonts w:hint="eastAsia"/>
                <w:rtl/>
              </w:rPr>
            </w:rPrChange>
          </w:rPr>
          <w:delText>تقرير</w:delText>
        </w:r>
        <w:r w:rsidRPr="00625B4D" w:rsidDel="003460A2">
          <w:rPr>
            <w:highlight w:val="green"/>
            <w:rtl/>
            <w:rPrChange w:id="1991" w:author="Rami, Nadia" w:date="2017-12-15T08:51:00Z">
              <w:rPr>
                <w:rtl/>
              </w:rPr>
            </w:rPrChange>
          </w:rPr>
          <w:delText xml:space="preserve"> </w:delText>
        </w:r>
        <w:r w:rsidRPr="00625B4D" w:rsidDel="003460A2">
          <w:rPr>
            <w:rFonts w:hint="eastAsia"/>
            <w:highlight w:val="green"/>
            <w:rtl/>
            <w:rPrChange w:id="1992" w:author="Rami, Nadia" w:date="2017-12-15T08:51:00Z">
              <w:rPr>
                <w:rFonts w:hint="eastAsia"/>
                <w:rtl/>
              </w:rPr>
            </w:rPrChange>
          </w:rPr>
          <w:delText>عن</w:delText>
        </w:r>
        <w:r w:rsidRPr="00625B4D" w:rsidDel="003460A2">
          <w:rPr>
            <w:highlight w:val="green"/>
            <w:rtl/>
            <w:rPrChange w:id="1993" w:author="Rami, Nadia" w:date="2017-12-15T08:51:00Z">
              <w:rPr>
                <w:rtl/>
              </w:rPr>
            </w:rPrChange>
          </w:rPr>
          <w:delText xml:space="preserve"> </w:delText>
        </w:r>
        <w:r w:rsidRPr="00625B4D" w:rsidDel="003460A2">
          <w:rPr>
            <w:rFonts w:hint="eastAsia"/>
            <w:highlight w:val="green"/>
            <w:rtl/>
            <w:rPrChange w:id="1994" w:author="Rami, Nadia" w:date="2017-12-15T08:51:00Z">
              <w:rPr>
                <w:rFonts w:hint="eastAsia"/>
                <w:rtl/>
              </w:rPr>
            </w:rPrChange>
          </w:rPr>
          <w:delText>ذلك</w:delText>
        </w:r>
        <w:r w:rsidRPr="00625B4D" w:rsidDel="003460A2">
          <w:rPr>
            <w:highlight w:val="green"/>
            <w:rtl/>
            <w:rPrChange w:id="1995" w:author="Rami, Nadia" w:date="2017-12-15T08:51:00Z">
              <w:rPr>
                <w:rtl/>
              </w:rPr>
            </w:rPrChange>
          </w:rPr>
          <w:delText xml:space="preserve"> </w:delText>
        </w:r>
        <w:r w:rsidRPr="00625B4D" w:rsidDel="003460A2">
          <w:rPr>
            <w:rFonts w:hint="eastAsia"/>
            <w:highlight w:val="green"/>
            <w:rtl/>
            <w:rPrChange w:id="1996" w:author="Rami, Nadia" w:date="2017-12-15T08:51:00Z">
              <w:rPr>
                <w:rFonts w:hint="eastAsia"/>
                <w:rtl/>
              </w:rPr>
            </w:rPrChange>
          </w:rPr>
          <w:delText>إلى</w:delText>
        </w:r>
        <w:r w:rsidRPr="00625B4D" w:rsidDel="003460A2">
          <w:rPr>
            <w:highlight w:val="green"/>
            <w:rtl/>
            <w:rPrChange w:id="1997" w:author="Rami, Nadia" w:date="2017-12-15T08:51:00Z">
              <w:rPr>
                <w:rtl/>
              </w:rPr>
            </w:rPrChange>
          </w:rPr>
          <w:delText xml:space="preserve"> </w:delText>
        </w:r>
        <w:r w:rsidRPr="00625B4D" w:rsidDel="003460A2">
          <w:rPr>
            <w:rFonts w:hint="eastAsia"/>
            <w:highlight w:val="green"/>
            <w:rtl/>
            <w:rPrChange w:id="1998" w:author="Rami, Nadia" w:date="2017-12-15T08:51:00Z">
              <w:rPr>
                <w:rFonts w:hint="eastAsia"/>
                <w:rtl/>
              </w:rPr>
            </w:rPrChange>
          </w:rPr>
          <w:delText>مؤتمر</w:delText>
        </w:r>
        <w:r w:rsidRPr="00625B4D" w:rsidDel="003460A2">
          <w:rPr>
            <w:highlight w:val="green"/>
            <w:rtl/>
            <w:rPrChange w:id="1999" w:author="Rami, Nadia" w:date="2017-12-15T08:51:00Z">
              <w:rPr>
                <w:rtl/>
              </w:rPr>
            </w:rPrChange>
          </w:rPr>
          <w:delText xml:space="preserve"> </w:delText>
        </w:r>
        <w:r w:rsidRPr="00625B4D" w:rsidDel="003460A2">
          <w:rPr>
            <w:rFonts w:hint="eastAsia"/>
            <w:highlight w:val="green"/>
            <w:rtl/>
            <w:rPrChange w:id="2000" w:author="Rami, Nadia" w:date="2017-12-15T08:51:00Z">
              <w:rPr>
                <w:rFonts w:hint="eastAsia"/>
                <w:rtl/>
              </w:rPr>
            </w:rPrChange>
          </w:rPr>
          <w:delText>المندوبين</w:delText>
        </w:r>
        <w:r w:rsidRPr="00625B4D" w:rsidDel="003460A2">
          <w:rPr>
            <w:highlight w:val="green"/>
            <w:rtl/>
            <w:rPrChange w:id="2001" w:author="Rami, Nadia" w:date="2017-12-15T08:51:00Z">
              <w:rPr>
                <w:rtl/>
              </w:rPr>
            </w:rPrChange>
          </w:rPr>
          <w:delText xml:space="preserve"> </w:delText>
        </w:r>
        <w:r w:rsidRPr="00625B4D" w:rsidDel="003460A2">
          <w:rPr>
            <w:rFonts w:hint="eastAsia"/>
            <w:highlight w:val="green"/>
            <w:rtl/>
            <w:rPrChange w:id="2002" w:author="Rami, Nadia" w:date="2017-12-15T08:51:00Z">
              <w:rPr>
                <w:rFonts w:hint="eastAsia"/>
                <w:rtl/>
              </w:rPr>
            </w:rPrChange>
          </w:rPr>
          <w:delText>المفوضين التالي</w:delText>
        </w:r>
        <w:r w:rsidRPr="00625B4D" w:rsidDel="003460A2">
          <w:rPr>
            <w:highlight w:val="green"/>
            <w:rtl/>
            <w:rPrChange w:id="2003" w:author="Rami, Nadia" w:date="2017-12-15T08:51:00Z">
              <w:rPr>
                <w:rtl/>
              </w:rPr>
            </w:rPrChange>
          </w:rPr>
          <w:delText>.</w:delText>
        </w:r>
      </w:del>
    </w:p>
    <w:p w:rsidR="00F412EA" w:rsidRDefault="00F412EA" w:rsidP="00F412EA">
      <w:pPr>
        <w:pStyle w:val="Call"/>
        <w:rPr>
          <w:rtl/>
        </w:rPr>
      </w:pPr>
      <w:r>
        <w:rPr>
          <w:rtl/>
        </w:rPr>
        <w:t>يدعو الدول الأعضاء</w:t>
      </w:r>
    </w:p>
    <w:p w:rsidR="00F412EA" w:rsidRDefault="00F412EA" w:rsidP="00F412EA">
      <w:pPr>
        <w:rPr>
          <w:rtl/>
        </w:rPr>
      </w:pPr>
      <w:r>
        <w:rPr>
          <w:rtl/>
        </w:rPr>
        <w:t>إلى الإسهام بوجهات نظرها من المنظور الوطني والإقليمي بشأن مسائل السياسة العامة والنواحي التنظيمية والتشغيلية في عملية التخطيط الاستراتيجي التي يقوم بها الاتحاد في الفترة السابقة لانعقاد مؤتمر المندوبين المفوضين القادم، من أجل:</w:t>
      </w:r>
    </w:p>
    <w:p w:rsidR="00F412EA" w:rsidRDefault="00F412EA" w:rsidP="00F412EA">
      <w:pPr>
        <w:pStyle w:val="enumlev1"/>
        <w:rPr>
          <w:rtl/>
        </w:rPr>
      </w:pPr>
      <w:r>
        <w:rPr>
          <w:rtl/>
        </w:rPr>
        <w:t>-</w:t>
      </w:r>
      <w:r>
        <w:rPr>
          <w:rtl/>
        </w:rPr>
        <w:tab/>
        <w:t>زيادة فعالية الاتحاد في تحقيق أهدافه المعروضة في صكوك الاتحاد، بأن تتعاون معه في تنفيذ الخطة الاستراتيجية؛</w:t>
      </w:r>
    </w:p>
    <w:p w:rsidR="00F412EA" w:rsidRDefault="00F412EA" w:rsidP="00F412EA">
      <w:pPr>
        <w:pStyle w:val="enumlev1"/>
        <w:rPr>
          <w:rtl/>
          <w:lang w:bidi="ar-IQ"/>
        </w:rPr>
      </w:pPr>
      <w:r>
        <w:rPr>
          <w:spacing w:val="-6"/>
          <w:rtl/>
        </w:rPr>
        <w:t>-</w:t>
      </w:r>
      <w:r>
        <w:rPr>
          <w:spacing w:val="-6"/>
          <w:rtl/>
        </w:rPr>
        <w:tab/>
      </w:r>
      <w:r w:rsidRPr="00F65D56">
        <w:rPr>
          <w:spacing w:val="4"/>
          <w:rtl/>
        </w:rPr>
        <w:t>مساعدة الاتحاد في الوفاء بالتوقعات المتغيرة لدى جميع أعضائه في بيئة تتطور فيها البُنى الوطنية لتوفير خدمات الاتصالات/تكنولوجيا المعلومات والاتصالات تطوراً مستمراً</w:t>
      </w:r>
      <w:r w:rsidRPr="00F65D56">
        <w:rPr>
          <w:spacing w:val="4"/>
          <w:rtl/>
          <w:lang w:bidi="ar-IQ"/>
        </w:rPr>
        <w:t>،</w:t>
      </w:r>
    </w:p>
    <w:p w:rsidR="003460A2" w:rsidRPr="00F67021" w:rsidRDefault="003460A2" w:rsidP="003460A2">
      <w:pPr>
        <w:pStyle w:val="Call"/>
        <w:rPr>
          <w:szCs w:val="38"/>
          <w:highlight w:val="cyan"/>
        </w:rPr>
      </w:pPr>
      <w:r w:rsidRPr="00F67021">
        <w:rPr>
          <w:rFonts w:hint="eastAsia"/>
          <w:highlight w:val="cyan"/>
          <w:rtl/>
        </w:rPr>
        <w:t>يحث</w:t>
      </w:r>
      <w:r w:rsidRPr="00F67021">
        <w:rPr>
          <w:highlight w:val="cyan"/>
          <w:rtl/>
        </w:rPr>
        <w:t xml:space="preserve"> </w:t>
      </w:r>
      <w:r w:rsidRPr="00F67021">
        <w:rPr>
          <w:rFonts w:hint="eastAsia"/>
          <w:highlight w:val="cyan"/>
          <w:rtl/>
        </w:rPr>
        <w:t>الدول</w:t>
      </w:r>
      <w:r w:rsidRPr="00F67021">
        <w:rPr>
          <w:highlight w:val="cyan"/>
          <w:rtl/>
        </w:rPr>
        <w:t xml:space="preserve"> </w:t>
      </w:r>
      <w:r w:rsidRPr="00F67021">
        <w:rPr>
          <w:rFonts w:hint="eastAsia"/>
          <w:highlight w:val="cyan"/>
          <w:rtl/>
        </w:rPr>
        <w:t>الأعضاء</w:t>
      </w:r>
    </w:p>
    <w:p w:rsidR="003460A2" w:rsidRDefault="003460A2" w:rsidP="00680F2A">
      <w:pPr>
        <w:rPr>
          <w:rtl/>
        </w:rPr>
      </w:pPr>
      <w:r w:rsidRPr="00F67021">
        <w:rPr>
          <w:rFonts w:hint="eastAsia"/>
          <w:highlight w:val="cyan"/>
          <w:rtl/>
        </w:rPr>
        <w:t>على</w:t>
      </w:r>
      <w:r w:rsidRPr="00F67021">
        <w:rPr>
          <w:highlight w:val="cyan"/>
          <w:rtl/>
        </w:rPr>
        <w:t xml:space="preserve"> </w:t>
      </w:r>
      <w:r w:rsidRPr="00F67021">
        <w:rPr>
          <w:rFonts w:hint="eastAsia"/>
          <w:highlight w:val="cyan"/>
          <w:rtl/>
        </w:rPr>
        <w:t>الاتصال</w:t>
      </w:r>
      <w:r w:rsidRPr="00F67021">
        <w:rPr>
          <w:highlight w:val="cyan"/>
          <w:rtl/>
        </w:rPr>
        <w:t xml:space="preserve"> </w:t>
      </w:r>
      <w:r w:rsidRPr="00F67021">
        <w:rPr>
          <w:rFonts w:hint="eastAsia"/>
          <w:highlight w:val="cyan"/>
          <w:rtl/>
        </w:rPr>
        <w:t>بالأمانة</w:t>
      </w:r>
      <w:r w:rsidRPr="00F67021">
        <w:rPr>
          <w:highlight w:val="cyan"/>
          <w:rtl/>
        </w:rPr>
        <w:t xml:space="preserve"> </w:t>
      </w:r>
      <w:r w:rsidRPr="00F67021">
        <w:rPr>
          <w:rFonts w:hint="eastAsia"/>
          <w:highlight w:val="cyan"/>
          <w:rtl/>
        </w:rPr>
        <w:t>في مرحلة</w:t>
      </w:r>
      <w:r w:rsidRPr="00F67021">
        <w:rPr>
          <w:highlight w:val="cyan"/>
          <w:rtl/>
        </w:rPr>
        <w:t xml:space="preserve"> </w:t>
      </w:r>
      <w:r w:rsidRPr="00F67021">
        <w:rPr>
          <w:rFonts w:hint="eastAsia"/>
          <w:highlight w:val="cyan"/>
          <w:rtl/>
        </w:rPr>
        <w:t>مبكرة</w:t>
      </w:r>
      <w:r w:rsidRPr="00F67021">
        <w:rPr>
          <w:highlight w:val="cyan"/>
          <w:rtl/>
        </w:rPr>
        <w:t xml:space="preserve"> </w:t>
      </w:r>
      <w:r w:rsidRPr="00F67021">
        <w:rPr>
          <w:rFonts w:hint="eastAsia"/>
          <w:highlight w:val="cyan"/>
          <w:rtl/>
        </w:rPr>
        <w:t>من</w:t>
      </w:r>
      <w:r w:rsidRPr="00F67021">
        <w:rPr>
          <w:highlight w:val="cyan"/>
          <w:rtl/>
        </w:rPr>
        <w:t xml:space="preserve"> </w:t>
      </w:r>
      <w:r w:rsidRPr="00F67021">
        <w:rPr>
          <w:rFonts w:hint="eastAsia"/>
          <w:highlight w:val="cyan"/>
          <w:rtl/>
        </w:rPr>
        <w:t>عملية</w:t>
      </w:r>
      <w:r w:rsidRPr="00F67021">
        <w:rPr>
          <w:highlight w:val="cyan"/>
          <w:rtl/>
        </w:rPr>
        <w:t xml:space="preserve"> </w:t>
      </w:r>
      <w:r w:rsidRPr="00F67021">
        <w:rPr>
          <w:rFonts w:hint="eastAsia"/>
          <w:highlight w:val="cyan"/>
          <w:rtl/>
        </w:rPr>
        <w:t>إعداد</w:t>
      </w:r>
      <w:r w:rsidRPr="00F67021">
        <w:rPr>
          <w:highlight w:val="cyan"/>
          <w:rtl/>
        </w:rPr>
        <w:t xml:space="preserve"> </w:t>
      </w:r>
      <w:r w:rsidRPr="00F67021">
        <w:rPr>
          <w:rFonts w:hint="eastAsia"/>
          <w:highlight w:val="cyan"/>
          <w:rtl/>
        </w:rPr>
        <w:t>المقترحات</w:t>
      </w:r>
      <w:r w:rsidRPr="00F67021">
        <w:rPr>
          <w:highlight w:val="cyan"/>
          <w:rtl/>
        </w:rPr>
        <w:t xml:space="preserve"> </w:t>
      </w:r>
      <w:r w:rsidRPr="00F67021">
        <w:rPr>
          <w:rFonts w:hint="eastAsia"/>
          <w:highlight w:val="cyan"/>
          <w:rtl/>
        </w:rPr>
        <w:t>التي</w:t>
      </w:r>
      <w:r w:rsidRPr="00F67021">
        <w:rPr>
          <w:highlight w:val="cyan"/>
          <w:rtl/>
        </w:rPr>
        <w:t xml:space="preserve"> </w:t>
      </w:r>
      <w:r w:rsidRPr="00F67021">
        <w:rPr>
          <w:rFonts w:hint="eastAsia"/>
          <w:highlight w:val="cyan"/>
          <w:rtl/>
        </w:rPr>
        <w:t>تترتب</w:t>
      </w:r>
      <w:r w:rsidRPr="00F67021">
        <w:rPr>
          <w:highlight w:val="cyan"/>
          <w:rtl/>
        </w:rPr>
        <w:t xml:space="preserve"> </w:t>
      </w:r>
      <w:r w:rsidRPr="00F67021">
        <w:rPr>
          <w:rFonts w:hint="eastAsia"/>
          <w:highlight w:val="cyan"/>
          <w:rtl/>
        </w:rPr>
        <w:t>عليها</w:t>
      </w:r>
      <w:r w:rsidRPr="00F67021">
        <w:rPr>
          <w:highlight w:val="cyan"/>
          <w:rtl/>
        </w:rPr>
        <w:t xml:space="preserve"> </w:t>
      </w:r>
      <w:r w:rsidRPr="00F67021">
        <w:rPr>
          <w:rFonts w:hint="eastAsia"/>
          <w:highlight w:val="cyan"/>
          <w:rtl/>
        </w:rPr>
        <w:t>آثار</w:t>
      </w:r>
      <w:r w:rsidRPr="00F67021">
        <w:rPr>
          <w:highlight w:val="cyan"/>
          <w:rtl/>
        </w:rPr>
        <w:t xml:space="preserve"> </w:t>
      </w:r>
      <w:r w:rsidRPr="00F67021">
        <w:rPr>
          <w:rFonts w:hint="eastAsia"/>
          <w:highlight w:val="cyan"/>
          <w:rtl/>
        </w:rPr>
        <w:t>مالية،</w:t>
      </w:r>
      <w:r w:rsidRPr="00F67021">
        <w:rPr>
          <w:highlight w:val="cyan"/>
          <w:rtl/>
        </w:rPr>
        <w:t xml:space="preserve"> </w:t>
      </w:r>
      <w:r w:rsidRPr="00F67021">
        <w:rPr>
          <w:rFonts w:hint="eastAsia"/>
          <w:highlight w:val="cyan"/>
          <w:rtl/>
        </w:rPr>
        <w:t>وذلك</w:t>
      </w:r>
      <w:r w:rsidRPr="00F67021">
        <w:rPr>
          <w:highlight w:val="cyan"/>
          <w:rtl/>
        </w:rPr>
        <w:t xml:space="preserve"> </w:t>
      </w:r>
      <w:r w:rsidRPr="00F67021">
        <w:rPr>
          <w:rFonts w:hint="eastAsia"/>
          <w:highlight w:val="cyan"/>
          <w:rtl/>
        </w:rPr>
        <w:t>للتمكن</w:t>
      </w:r>
      <w:r w:rsidRPr="00F67021">
        <w:rPr>
          <w:highlight w:val="cyan"/>
          <w:rtl/>
        </w:rPr>
        <w:t xml:space="preserve"> </w:t>
      </w:r>
      <w:r w:rsidRPr="00F67021">
        <w:rPr>
          <w:rFonts w:hint="eastAsia"/>
          <w:highlight w:val="cyan"/>
          <w:rtl/>
        </w:rPr>
        <w:t>من</w:t>
      </w:r>
      <w:r w:rsidRPr="00F67021">
        <w:rPr>
          <w:highlight w:val="cyan"/>
          <w:rtl/>
        </w:rPr>
        <w:t xml:space="preserve"> </w:t>
      </w:r>
      <w:r w:rsidRPr="00F67021">
        <w:rPr>
          <w:rFonts w:hint="eastAsia"/>
          <w:highlight w:val="cyan"/>
          <w:rtl/>
        </w:rPr>
        <w:t>تحديد</w:t>
      </w:r>
      <w:r w:rsidRPr="00F67021">
        <w:rPr>
          <w:highlight w:val="cyan"/>
          <w:rtl/>
        </w:rPr>
        <w:t xml:space="preserve"> </w:t>
      </w:r>
      <w:r w:rsidRPr="00F67021">
        <w:rPr>
          <w:rFonts w:hint="eastAsia"/>
          <w:highlight w:val="cyan"/>
          <w:rtl/>
        </w:rPr>
        <w:t>خطة</w:t>
      </w:r>
      <w:r w:rsidRPr="00F67021">
        <w:rPr>
          <w:highlight w:val="cyan"/>
          <w:rtl/>
        </w:rPr>
        <w:t xml:space="preserve"> </w:t>
      </w:r>
      <w:r w:rsidRPr="00F67021">
        <w:rPr>
          <w:rFonts w:hint="eastAsia"/>
          <w:highlight w:val="cyan"/>
          <w:rtl/>
        </w:rPr>
        <w:t>العمل</w:t>
      </w:r>
      <w:r w:rsidRPr="00F67021">
        <w:rPr>
          <w:highlight w:val="cyan"/>
          <w:rtl/>
        </w:rPr>
        <w:t xml:space="preserve"> </w:t>
      </w:r>
      <w:r w:rsidRPr="00F67021">
        <w:rPr>
          <w:rFonts w:hint="eastAsia"/>
          <w:highlight w:val="cyan"/>
          <w:rtl/>
        </w:rPr>
        <w:t>والمتطلبات</w:t>
      </w:r>
      <w:r w:rsidRPr="00F67021">
        <w:rPr>
          <w:highlight w:val="cyan"/>
          <w:rtl/>
        </w:rPr>
        <w:t xml:space="preserve"> </w:t>
      </w:r>
      <w:r w:rsidRPr="00F67021">
        <w:rPr>
          <w:rFonts w:hint="eastAsia"/>
          <w:highlight w:val="cyan"/>
          <w:rtl/>
        </w:rPr>
        <w:t>ذات</w:t>
      </w:r>
      <w:r w:rsidRPr="00F67021">
        <w:rPr>
          <w:highlight w:val="cyan"/>
          <w:rtl/>
        </w:rPr>
        <w:t xml:space="preserve"> </w:t>
      </w:r>
      <w:r w:rsidRPr="00F67021">
        <w:rPr>
          <w:rFonts w:hint="eastAsia"/>
          <w:highlight w:val="cyan"/>
          <w:rtl/>
        </w:rPr>
        <w:t>الصلة</w:t>
      </w:r>
      <w:r w:rsidRPr="00F67021">
        <w:rPr>
          <w:highlight w:val="cyan"/>
          <w:rtl/>
        </w:rPr>
        <w:t xml:space="preserve"> </w:t>
      </w:r>
      <w:r w:rsidRPr="00F67021">
        <w:rPr>
          <w:rFonts w:hint="eastAsia"/>
          <w:highlight w:val="cyan"/>
          <w:rtl/>
        </w:rPr>
        <w:t>من</w:t>
      </w:r>
      <w:r w:rsidRPr="00F67021">
        <w:rPr>
          <w:highlight w:val="cyan"/>
          <w:rtl/>
        </w:rPr>
        <w:t xml:space="preserve"> </w:t>
      </w:r>
      <w:r w:rsidRPr="00F67021">
        <w:rPr>
          <w:rFonts w:hint="eastAsia"/>
          <w:highlight w:val="cyan"/>
          <w:rtl/>
        </w:rPr>
        <w:t>الموارد</w:t>
      </w:r>
      <w:r w:rsidRPr="00F67021">
        <w:rPr>
          <w:highlight w:val="cyan"/>
          <w:rtl/>
        </w:rPr>
        <w:t xml:space="preserve"> </w:t>
      </w:r>
      <w:r w:rsidRPr="00F67021">
        <w:rPr>
          <w:rFonts w:hint="eastAsia"/>
          <w:highlight w:val="cyan"/>
          <w:rtl/>
        </w:rPr>
        <w:t>اللازمة</w:t>
      </w:r>
      <w:r w:rsidRPr="00F67021">
        <w:rPr>
          <w:highlight w:val="cyan"/>
          <w:rtl/>
        </w:rPr>
        <w:t xml:space="preserve"> </w:t>
      </w:r>
      <w:r w:rsidRPr="00F67021">
        <w:rPr>
          <w:rFonts w:hint="eastAsia"/>
          <w:highlight w:val="cyan"/>
          <w:rtl/>
        </w:rPr>
        <w:t>وإدراجها</w:t>
      </w:r>
      <w:r w:rsidRPr="00F67021">
        <w:rPr>
          <w:highlight w:val="cyan"/>
          <w:rtl/>
        </w:rPr>
        <w:t xml:space="preserve"> </w:t>
      </w:r>
      <w:r w:rsidRPr="00F67021">
        <w:rPr>
          <w:rFonts w:hint="eastAsia"/>
          <w:highlight w:val="cyan"/>
          <w:rtl/>
        </w:rPr>
        <w:t>قدر</w:t>
      </w:r>
      <w:r w:rsidRPr="00F67021">
        <w:rPr>
          <w:highlight w:val="cyan"/>
          <w:rtl/>
        </w:rPr>
        <w:t xml:space="preserve"> </w:t>
      </w:r>
      <w:r w:rsidRPr="00F67021">
        <w:rPr>
          <w:rFonts w:hint="eastAsia"/>
          <w:highlight w:val="cyan"/>
          <w:rtl/>
        </w:rPr>
        <w:t>المستطاع</w:t>
      </w:r>
      <w:r w:rsidRPr="00F67021">
        <w:rPr>
          <w:highlight w:val="cyan"/>
          <w:rtl/>
        </w:rPr>
        <w:t xml:space="preserve"> </w:t>
      </w:r>
      <w:r w:rsidRPr="00F67021">
        <w:rPr>
          <w:rFonts w:hint="eastAsia"/>
          <w:highlight w:val="cyan"/>
          <w:rtl/>
        </w:rPr>
        <w:t>عملياً</w:t>
      </w:r>
      <w:r w:rsidRPr="00F67021">
        <w:rPr>
          <w:highlight w:val="cyan"/>
          <w:rtl/>
        </w:rPr>
        <w:t xml:space="preserve"> </w:t>
      </w:r>
      <w:r w:rsidRPr="00F67021">
        <w:rPr>
          <w:rFonts w:hint="eastAsia"/>
          <w:highlight w:val="cyan"/>
          <w:rtl/>
        </w:rPr>
        <w:t>في هذه المقترحات</w:t>
      </w:r>
      <w:r w:rsidR="00680F2A" w:rsidRPr="00680F2A">
        <w:rPr>
          <w:rFonts w:hint="cs"/>
          <w:highlight w:val="cyan"/>
          <w:rtl/>
        </w:rPr>
        <w:t>،</w:t>
      </w:r>
    </w:p>
    <w:p w:rsidR="00F412EA" w:rsidRDefault="00F412EA" w:rsidP="00F412EA">
      <w:pPr>
        <w:pStyle w:val="Call"/>
        <w:rPr>
          <w:rtl/>
          <w:lang w:bidi="ar-EG"/>
        </w:rPr>
      </w:pPr>
      <w:r>
        <w:rPr>
          <w:rtl/>
        </w:rPr>
        <w:t>يدعو أعضاء القطاعات</w:t>
      </w:r>
    </w:p>
    <w:p w:rsidR="00F412EA" w:rsidRDefault="00F412EA" w:rsidP="00F412EA">
      <w:pPr>
        <w:rPr>
          <w:rtl/>
          <w:lang w:bidi="ar-IQ"/>
        </w:rPr>
      </w:pPr>
      <w:r>
        <w:rPr>
          <w:rtl/>
          <w:lang w:bidi="ar-IQ"/>
        </w:rPr>
        <w:t>إلى تقديم آرائهم بشأن خطة الاتحاد الاستراتيجية من خلال القطاعات التي ينتمون</w:t>
      </w:r>
      <w:r>
        <w:rPr>
          <w:rtl/>
        </w:rPr>
        <w:t> </w:t>
      </w:r>
      <w:r>
        <w:rPr>
          <w:rtl/>
          <w:lang w:bidi="ar-IQ"/>
        </w:rPr>
        <w:t>إليها وأفرقتها الاستشارية.</w:t>
      </w:r>
    </w:p>
    <w:p w:rsidR="000E4FF0" w:rsidRDefault="00886A76" w:rsidP="00CF7B6A">
      <w:pPr>
        <w:spacing w:before="600"/>
        <w:jc w:val="center"/>
        <w:rPr>
          <w:rtl/>
          <w:lang w:bidi="ar-EG"/>
        </w:rPr>
      </w:pPr>
      <w:r>
        <w:rPr>
          <w:rFonts w:hint="cs"/>
          <w:rtl/>
          <w:lang w:bidi="ar-EG"/>
        </w:rPr>
        <w:t>___________</w:t>
      </w:r>
    </w:p>
    <w:sectPr w:rsidR="000E4FF0" w:rsidSect="008B5B5D">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269" w:rsidRDefault="00C21269" w:rsidP="00E07379">
      <w:pPr>
        <w:spacing w:before="0" w:line="240" w:lineRule="auto"/>
      </w:pPr>
      <w:r>
        <w:separator/>
      </w:r>
    </w:p>
  </w:endnote>
  <w:endnote w:type="continuationSeparator" w:id="0">
    <w:p w:rsidR="00C21269" w:rsidRDefault="00C21269"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20B080403050404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5A9" w:rsidRPr="001B5675" w:rsidRDefault="001B5675" w:rsidP="00F104CE">
    <w:pPr>
      <w:pStyle w:val="Footer"/>
      <w:tabs>
        <w:tab w:val="center" w:pos="5954"/>
      </w:tabs>
      <w:rPr>
        <w:rFonts w:cs="Calibri"/>
        <w:lang w:val="fr-FR"/>
      </w:rPr>
    </w:pPr>
    <w:r w:rsidRPr="00476123">
      <w:rPr>
        <w:rFonts w:cs="Calibri"/>
        <w:lang w:val="fr-FR"/>
      </w:rPr>
      <w:fldChar w:fldCharType="begin"/>
    </w:r>
    <w:r w:rsidRPr="00476123">
      <w:rPr>
        <w:rFonts w:cs="Calibri"/>
        <w:lang w:val="fr-FR"/>
      </w:rPr>
      <w:instrText xml:space="preserve"> FILENAME \p \* MERGEFORMAT </w:instrText>
    </w:r>
    <w:r w:rsidRPr="00476123">
      <w:rPr>
        <w:rFonts w:cs="Calibri"/>
        <w:lang w:val="fr-FR"/>
      </w:rPr>
      <w:fldChar w:fldCharType="separate"/>
    </w:r>
    <w:r w:rsidR="00435AA3">
      <w:rPr>
        <w:rFonts w:cs="Calibri"/>
        <w:noProof/>
        <w:lang w:val="fr-FR"/>
      </w:rPr>
      <w:t>P:\ARA\SG\CONSEIL\CWG-SFP\CWG-SFP3\000\007A.docx</w:t>
    </w:r>
    <w:r w:rsidRPr="00476123">
      <w:rPr>
        <w:rFonts w:cs="Calibri"/>
      </w:rPr>
      <w:fldChar w:fldCharType="end"/>
    </w:r>
    <w:r>
      <w:rPr>
        <w:rFonts w:cs="Calibri"/>
        <w:lang w:val="fr-FR"/>
      </w:rPr>
      <w:t>   </w:t>
    </w:r>
    <w:r w:rsidRPr="00476123">
      <w:rPr>
        <w:rFonts w:cs="Calibri"/>
        <w:lang w:val="fr-FR"/>
      </w:rPr>
      <w:t>(</w:t>
    </w:r>
    <w:r w:rsidR="00F104CE">
      <w:rPr>
        <w:rFonts w:cs="Calibri"/>
        <w:lang w:val="fr-FR"/>
      </w:rPr>
      <w:t>429747</w:t>
    </w:r>
    <w:r w:rsidRPr="00476123">
      <w:rPr>
        <w:rFonts w:cs="Calibri"/>
        <w:lang w:val="fr-FR"/>
      </w:rPr>
      <w:t>)</w:t>
    </w:r>
    <w:r w:rsidRPr="00476123">
      <w:rPr>
        <w:rFonts w:cs="Calibri"/>
        <w:lang w:val="fr-FR"/>
      </w:rPr>
      <w:tab/>
    </w:r>
    <w:r w:rsidRPr="00476123">
      <w:rPr>
        <w:rFonts w:cs="Calibri"/>
        <w:lang w:val="fr-FR"/>
      </w:rPr>
      <w:fldChar w:fldCharType="begin"/>
    </w:r>
    <w:r w:rsidRPr="00476123">
      <w:rPr>
        <w:rFonts w:cs="Calibri"/>
        <w:lang w:val="fr-FR"/>
      </w:rPr>
      <w:instrText xml:space="preserve"> savedate \@ dd.MM.yy </w:instrText>
    </w:r>
    <w:r w:rsidRPr="00476123">
      <w:rPr>
        <w:rFonts w:cs="Calibri"/>
        <w:lang w:val="fr-FR"/>
      </w:rPr>
      <w:fldChar w:fldCharType="separate"/>
    </w:r>
    <w:r w:rsidR="00652ACD">
      <w:rPr>
        <w:rFonts w:cs="Calibri"/>
        <w:noProof/>
        <w:lang w:val="fr-FR"/>
      </w:rPr>
      <w:t>18.12.17</w:t>
    </w:r>
    <w:r w:rsidRPr="00476123">
      <w:rPr>
        <w:rFonts w:cs="Calibri"/>
      </w:rPr>
      <w:fldChar w:fldCharType="end"/>
    </w:r>
    <w:r w:rsidRPr="00476123">
      <w:rPr>
        <w:rFonts w:cs="Calibri"/>
        <w:lang w:val="fr-FR"/>
      </w:rPr>
      <w:tab/>
    </w:r>
    <w:r w:rsidRPr="00476123">
      <w:rPr>
        <w:rFonts w:cs="Calibri"/>
        <w:lang w:val="fr-FR"/>
      </w:rPr>
      <w:fldChar w:fldCharType="begin"/>
    </w:r>
    <w:r w:rsidRPr="00476123">
      <w:rPr>
        <w:rFonts w:cs="Calibri"/>
        <w:lang w:val="fr-FR"/>
      </w:rPr>
      <w:instrText xml:space="preserve"> printdate \@ dd.MM.yy </w:instrText>
    </w:r>
    <w:r w:rsidRPr="00476123">
      <w:rPr>
        <w:rFonts w:cs="Calibri"/>
        <w:lang w:val="fr-FR"/>
      </w:rPr>
      <w:fldChar w:fldCharType="separate"/>
    </w:r>
    <w:r w:rsidR="00435AA3">
      <w:rPr>
        <w:rFonts w:cs="Calibri"/>
        <w:noProof/>
        <w:lang w:val="fr-FR"/>
      </w:rPr>
      <w:t>15.12.17</w:t>
    </w:r>
    <w:r w:rsidRPr="00476123">
      <w:rPr>
        <w:rFonts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476123" w:rsidRDefault="000E4FF0" w:rsidP="00F412EA">
    <w:pPr>
      <w:pStyle w:val="Footer"/>
      <w:tabs>
        <w:tab w:val="center" w:pos="5954"/>
      </w:tabs>
      <w:rPr>
        <w:rFonts w:cs="Calibri"/>
        <w:lang w:val="fr-FR"/>
      </w:rPr>
    </w:pPr>
    <w:r w:rsidRPr="00476123">
      <w:rPr>
        <w:rFonts w:cs="Calibri"/>
        <w:lang w:val="fr-FR"/>
      </w:rPr>
      <w:fldChar w:fldCharType="begin"/>
    </w:r>
    <w:r w:rsidRPr="00476123">
      <w:rPr>
        <w:rFonts w:cs="Calibri"/>
        <w:lang w:val="fr-FR"/>
      </w:rPr>
      <w:instrText xml:space="preserve"> FILENAME \p \* MERGEFORMAT </w:instrText>
    </w:r>
    <w:r w:rsidRPr="00476123">
      <w:rPr>
        <w:rFonts w:cs="Calibri"/>
        <w:lang w:val="fr-FR"/>
      </w:rPr>
      <w:fldChar w:fldCharType="separate"/>
    </w:r>
    <w:r w:rsidR="009509C8">
      <w:rPr>
        <w:rFonts w:cs="Calibri"/>
        <w:noProof/>
        <w:lang w:val="fr-FR"/>
      </w:rPr>
      <w:t>P:\TRAD\A\SG\CONSEIL\CWG-SPFP\CWG-SPFP-3\000\007A.docx</w:t>
    </w:r>
    <w:r w:rsidRPr="00476123">
      <w:rPr>
        <w:rFonts w:cs="Calibri"/>
      </w:rPr>
      <w:fldChar w:fldCharType="end"/>
    </w:r>
    <w:r w:rsidR="00EF51A5">
      <w:rPr>
        <w:rFonts w:cs="Calibri"/>
        <w:lang w:val="fr-FR"/>
      </w:rPr>
      <w:t>   </w:t>
    </w:r>
    <w:r w:rsidRPr="00476123">
      <w:rPr>
        <w:rFonts w:cs="Calibri"/>
        <w:lang w:val="fr-FR"/>
      </w:rPr>
      <w:t>(</w:t>
    </w:r>
    <w:r w:rsidR="00F412EA">
      <w:rPr>
        <w:rFonts w:cs="Calibri"/>
        <w:lang w:val="fr-FR"/>
      </w:rPr>
      <w:t>429747</w:t>
    </w:r>
    <w:r w:rsidRPr="00476123">
      <w:rPr>
        <w:rFonts w:cs="Calibri"/>
        <w:lang w:val="fr-FR"/>
      </w:rPr>
      <w:t>)</w:t>
    </w:r>
    <w:r w:rsidRPr="00476123">
      <w:rPr>
        <w:rFonts w:cs="Calibri"/>
        <w:lang w:val="fr-FR"/>
      </w:rPr>
      <w:tab/>
    </w:r>
    <w:r w:rsidRPr="00476123">
      <w:rPr>
        <w:rFonts w:cs="Calibri"/>
        <w:lang w:val="fr-FR"/>
      </w:rPr>
      <w:fldChar w:fldCharType="begin"/>
    </w:r>
    <w:r w:rsidRPr="00476123">
      <w:rPr>
        <w:rFonts w:cs="Calibri"/>
        <w:lang w:val="fr-FR"/>
      </w:rPr>
      <w:instrText xml:space="preserve"> savedate \@ dd.MM.yy </w:instrText>
    </w:r>
    <w:r w:rsidRPr="00476123">
      <w:rPr>
        <w:rFonts w:cs="Calibri"/>
        <w:lang w:val="fr-FR"/>
      </w:rPr>
      <w:fldChar w:fldCharType="separate"/>
    </w:r>
    <w:r w:rsidR="00652ACD">
      <w:rPr>
        <w:rFonts w:cs="Calibri"/>
        <w:noProof/>
        <w:lang w:val="fr-FR"/>
      </w:rPr>
      <w:t>18.12.17</w:t>
    </w:r>
    <w:r w:rsidRPr="00476123">
      <w:rPr>
        <w:rFonts w:cs="Calibri"/>
      </w:rPr>
      <w:fldChar w:fldCharType="end"/>
    </w:r>
    <w:r w:rsidRPr="00476123">
      <w:rPr>
        <w:rFonts w:cs="Calibri"/>
        <w:lang w:val="fr-FR"/>
      </w:rPr>
      <w:tab/>
    </w:r>
    <w:r w:rsidRPr="00476123">
      <w:rPr>
        <w:rFonts w:cs="Calibri"/>
        <w:lang w:val="fr-FR"/>
      </w:rPr>
      <w:fldChar w:fldCharType="begin"/>
    </w:r>
    <w:r w:rsidRPr="00476123">
      <w:rPr>
        <w:rFonts w:cs="Calibri"/>
        <w:lang w:val="fr-FR"/>
      </w:rPr>
      <w:instrText xml:space="preserve"> printdate \@ dd.MM.yy </w:instrText>
    </w:r>
    <w:r w:rsidRPr="00476123">
      <w:rPr>
        <w:rFonts w:cs="Calibri"/>
        <w:lang w:val="fr-FR"/>
      </w:rPr>
      <w:fldChar w:fldCharType="separate"/>
    </w:r>
    <w:r w:rsidR="009509C8">
      <w:rPr>
        <w:rFonts w:cs="Calibri"/>
        <w:noProof/>
        <w:lang w:val="fr-FR"/>
      </w:rPr>
      <w:t>15.12.17</w:t>
    </w:r>
    <w:r w:rsidRPr="00476123">
      <w:rPr>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269" w:rsidRDefault="00C21269" w:rsidP="00E07379">
      <w:pPr>
        <w:spacing w:before="0" w:line="240" w:lineRule="auto"/>
      </w:pPr>
      <w:r>
        <w:separator/>
      </w:r>
    </w:p>
  </w:footnote>
  <w:footnote w:type="continuationSeparator" w:id="0">
    <w:p w:rsidR="00C21269" w:rsidRDefault="00C21269"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3F313F" w:rsidP="00652ACD">
    <w:pPr>
      <w:tabs>
        <w:tab w:val="clear" w:pos="1134"/>
        <w:tab w:val="center" w:pos="4680"/>
        <w:tab w:val="right" w:pos="9360"/>
      </w:tabs>
      <w:spacing w:after="240" w:line="240" w:lineRule="auto"/>
      <w:jc w:val="center"/>
      <w:rPr>
        <w:rFonts w:eastAsiaTheme="minorEastAsia" w:cs="Calibri"/>
        <w:sz w:val="20"/>
        <w:szCs w:val="20"/>
        <w:rtl/>
        <w:lang w:eastAsia="zh-CN" w:bidi="ar-EG"/>
      </w:rPr>
    </w:pPr>
    <w:sdt>
      <w:sdtPr>
        <w:rPr>
          <w:rFonts w:eastAsiaTheme="minorEastAsia"/>
          <w:rtl/>
          <w:lang w:eastAsia="zh-CN"/>
        </w:rPr>
        <w:id w:val="-1375531529"/>
        <w:docPartObj>
          <w:docPartGallery w:val="Page Numbers (Top of Page)"/>
          <w:docPartUnique/>
        </w:docPartObj>
      </w:sdtPr>
      <w:sdtEndPr>
        <w:rPr>
          <w:noProof/>
          <w:sz w:val="20"/>
          <w:szCs w:val="26"/>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sidRPr="003F313F">
          <w:rPr>
            <w:rFonts w:eastAsiaTheme="minorEastAsia" w:cs="Calibri"/>
            <w:noProof/>
            <w:sz w:val="20"/>
            <w:szCs w:val="20"/>
            <w:rtl/>
            <w:lang w:eastAsia="zh-CN"/>
          </w:rPr>
          <w:t>5</w:t>
        </w:r>
        <w:r w:rsidR="000E4FF0" w:rsidRPr="000E4FF0">
          <w:rPr>
            <w:rFonts w:eastAsiaTheme="minorEastAsia" w:cs="Calibri"/>
            <w:noProof/>
            <w:sz w:val="20"/>
            <w:szCs w:val="20"/>
            <w:lang w:eastAsia="zh-CN"/>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1EE1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480D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3A6A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1E06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3AC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BED0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BAE4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BC4F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FA3A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9886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60DD4"/>
    <w:multiLevelType w:val="hybridMultilevel"/>
    <w:tmpl w:val="50F893AC"/>
    <w:lvl w:ilvl="0" w:tplc="40EE7524">
      <w:start w:val="1"/>
      <w:numFmt w:val="decimal"/>
      <w:lvlText w:val="%1."/>
      <w:lvlJc w:val="left"/>
      <w:pPr>
        <w:tabs>
          <w:tab w:val="num" w:pos="720"/>
        </w:tabs>
        <w:ind w:left="720" w:hanging="360"/>
      </w:pPr>
    </w:lvl>
    <w:lvl w:ilvl="1" w:tplc="443E7E5E" w:tentative="1">
      <w:start w:val="1"/>
      <w:numFmt w:val="decimal"/>
      <w:lvlText w:val="%2."/>
      <w:lvlJc w:val="left"/>
      <w:pPr>
        <w:tabs>
          <w:tab w:val="num" w:pos="1440"/>
        </w:tabs>
        <w:ind w:left="1440" w:hanging="360"/>
      </w:pPr>
    </w:lvl>
    <w:lvl w:ilvl="2" w:tplc="62CC9C36" w:tentative="1">
      <w:start w:val="1"/>
      <w:numFmt w:val="decimal"/>
      <w:lvlText w:val="%3."/>
      <w:lvlJc w:val="left"/>
      <w:pPr>
        <w:tabs>
          <w:tab w:val="num" w:pos="2160"/>
        </w:tabs>
        <w:ind w:left="2160" w:hanging="360"/>
      </w:pPr>
    </w:lvl>
    <w:lvl w:ilvl="3" w:tplc="49FEE980" w:tentative="1">
      <w:start w:val="1"/>
      <w:numFmt w:val="decimal"/>
      <w:lvlText w:val="%4."/>
      <w:lvlJc w:val="left"/>
      <w:pPr>
        <w:tabs>
          <w:tab w:val="num" w:pos="2880"/>
        </w:tabs>
        <w:ind w:left="2880" w:hanging="360"/>
      </w:pPr>
    </w:lvl>
    <w:lvl w:ilvl="4" w:tplc="963C0912" w:tentative="1">
      <w:start w:val="1"/>
      <w:numFmt w:val="decimal"/>
      <w:lvlText w:val="%5."/>
      <w:lvlJc w:val="left"/>
      <w:pPr>
        <w:tabs>
          <w:tab w:val="num" w:pos="3600"/>
        </w:tabs>
        <w:ind w:left="3600" w:hanging="360"/>
      </w:pPr>
    </w:lvl>
    <w:lvl w:ilvl="5" w:tplc="41A0E0FA" w:tentative="1">
      <w:start w:val="1"/>
      <w:numFmt w:val="decimal"/>
      <w:lvlText w:val="%6."/>
      <w:lvlJc w:val="left"/>
      <w:pPr>
        <w:tabs>
          <w:tab w:val="num" w:pos="4320"/>
        </w:tabs>
        <w:ind w:left="4320" w:hanging="360"/>
      </w:pPr>
    </w:lvl>
    <w:lvl w:ilvl="6" w:tplc="7BF6261A" w:tentative="1">
      <w:start w:val="1"/>
      <w:numFmt w:val="decimal"/>
      <w:lvlText w:val="%7."/>
      <w:lvlJc w:val="left"/>
      <w:pPr>
        <w:tabs>
          <w:tab w:val="num" w:pos="5040"/>
        </w:tabs>
        <w:ind w:left="5040" w:hanging="360"/>
      </w:pPr>
    </w:lvl>
    <w:lvl w:ilvl="7" w:tplc="309058DE" w:tentative="1">
      <w:start w:val="1"/>
      <w:numFmt w:val="decimal"/>
      <w:lvlText w:val="%8."/>
      <w:lvlJc w:val="left"/>
      <w:pPr>
        <w:tabs>
          <w:tab w:val="num" w:pos="5760"/>
        </w:tabs>
        <w:ind w:left="5760" w:hanging="360"/>
      </w:pPr>
    </w:lvl>
    <w:lvl w:ilvl="8" w:tplc="D30C0AA6" w:tentative="1">
      <w:start w:val="1"/>
      <w:numFmt w:val="decimal"/>
      <w:lvlText w:val="%9."/>
      <w:lvlJc w:val="left"/>
      <w:pPr>
        <w:tabs>
          <w:tab w:val="num" w:pos="6480"/>
        </w:tabs>
        <w:ind w:left="6480" w:hanging="360"/>
      </w:p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3C364CB"/>
    <w:multiLevelType w:val="hybridMultilevel"/>
    <w:tmpl w:val="184EC572"/>
    <w:lvl w:ilvl="0" w:tplc="F63E4814">
      <w:start w:val="1"/>
      <w:numFmt w:val="decimal"/>
      <w:lvlText w:val="%1."/>
      <w:lvlJc w:val="left"/>
      <w:pPr>
        <w:tabs>
          <w:tab w:val="num" w:pos="720"/>
        </w:tabs>
        <w:ind w:left="720" w:hanging="360"/>
      </w:pPr>
    </w:lvl>
    <w:lvl w:ilvl="1" w:tplc="78C8278C" w:tentative="1">
      <w:start w:val="1"/>
      <w:numFmt w:val="decimal"/>
      <w:lvlText w:val="%2."/>
      <w:lvlJc w:val="left"/>
      <w:pPr>
        <w:tabs>
          <w:tab w:val="num" w:pos="1440"/>
        </w:tabs>
        <w:ind w:left="1440" w:hanging="360"/>
      </w:pPr>
    </w:lvl>
    <w:lvl w:ilvl="2" w:tplc="68D89D2A" w:tentative="1">
      <w:start w:val="1"/>
      <w:numFmt w:val="decimal"/>
      <w:lvlText w:val="%3."/>
      <w:lvlJc w:val="left"/>
      <w:pPr>
        <w:tabs>
          <w:tab w:val="num" w:pos="2160"/>
        </w:tabs>
        <w:ind w:left="2160" w:hanging="360"/>
      </w:pPr>
    </w:lvl>
    <w:lvl w:ilvl="3" w:tplc="D6922168" w:tentative="1">
      <w:start w:val="1"/>
      <w:numFmt w:val="decimal"/>
      <w:lvlText w:val="%4."/>
      <w:lvlJc w:val="left"/>
      <w:pPr>
        <w:tabs>
          <w:tab w:val="num" w:pos="2880"/>
        </w:tabs>
        <w:ind w:left="2880" w:hanging="360"/>
      </w:pPr>
    </w:lvl>
    <w:lvl w:ilvl="4" w:tplc="F40E8122" w:tentative="1">
      <w:start w:val="1"/>
      <w:numFmt w:val="decimal"/>
      <w:lvlText w:val="%5."/>
      <w:lvlJc w:val="left"/>
      <w:pPr>
        <w:tabs>
          <w:tab w:val="num" w:pos="3600"/>
        </w:tabs>
        <w:ind w:left="3600" w:hanging="360"/>
      </w:pPr>
    </w:lvl>
    <w:lvl w:ilvl="5" w:tplc="7D803016" w:tentative="1">
      <w:start w:val="1"/>
      <w:numFmt w:val="decimal"/>
      <w:lvlText w:val="%6."/>
      <w:lvlJc w:val="left"/>
      <w:pPr>
        <w:tabs>
          <w:tab w:val="num" w:pos="4320"/>
        </w:tabs>
        <w:ind w:left="4320" w:hanging="360"/>
      </w:pPr>
    </w:lvl>
    <w:lvl w:ilvl="6" w:tplc="3E64E856" w:tentative="1">
      <w:start w:val="1"/>
      <w:numFmt w:val="decimal"/>
      <w:lvlText w:val="%7."/>
      <w:lvlJc w:val="left"/>
      <w:pPr>
        <w:tabs>
          <w:tab w:val="num" w:pos="5040"/>
        </w:tabs>
        <w:ind w:left="5040" w:hanging="360"/>
      </w:pPr>
    </w:lvl>
    <w:lvl w:ilvl="7" w:tplc="BE8A3DB4" w:tentative="1">
      <w:start w:val="1"/>
      <w:numFmt w:val="decimal"/>
      <w:lvlText w:val="%8."/>
      <w:lvlJc w:val="left"/>
      <w:pPr>
        <w:tabs>
          <w:tab w:val="num" w:pos="5760"/>
        </w:tabs>
        <w:ind w:left="5760" w:hanging="360"/>
      </w:pPr>
    </w:lvl>
    <w:lvl w:ilvl="8" w:tplc="98BA7E4C" w:tentative="1">
      <w:start w:val="1"/>
      <w:numFmt w:val="decimal"/>
      <w:lvlText w:val="%9."/>
      <w:lvlJc w:val="left"/>
      <w:pPr>
        <w:tabs>
          <w:tab w:val="num" w:pos="6480"/>
        </w:tabs>
        <w:ind w:left="6480" w:hanging="360"/>
      </w:pPr>
    </w:lvl>
  </w:abstractNum>
  <w:abstractNum w:abstractNumId="13" w15:restartNumberingAfterBreak="0">
    <w:nsid w:val="560675AA"/>
    <w:multiLevelType w:val="hybridMultilevel"/>
    <w:tmpl w:val="9C2E2D4C"/>
    <w:lvl w:ilvl="0" w:tplc="17F69E82">
      <w:start w:val="1"/>
      <w:numFmt w:val="decimal"/>
      <w:lvlText w:val="%1."/>
      <w:lvlJc w:val="left"/>
      <w:pPr>
        <w:tabs>
          <w:tab w:val="num" w:pos="720"/>
        </w:tabs>
        <w:ind w:left="720" w:hanging="360"/>
      </w:pPr>
    </w:lvl>
    <w:lvl w:ilvl="1" w:tplc="8B908140" w:tentative="1">
      <w:start w:val="1"/>
      <w:numFmt w:val="decimal"/>
      <w:lvlText w:val="%2."/>
      <w:lvlJc w:val="left"/>
      <w:pPr>
        <w:tabs>
          <w:tab w:val="num" w:pos="1440"/>
        </w:tabs>
        <w:ind w:left="1440" w:hanging="360"/>
      </w:pPr>
    </w:lvl>
    <w:lvl w:ilvl="2" w:tplc="F6F01768" w:tentative="1">
      <w:start w:val="1"/>
      <w:numFmt w:val="decimal"/>
      <w:lvlText w:val="%3."/>
      <w:lvlJc w:val="left"/>
      <w:pPr>
        <w:tabs>
          <w:tab w:val="num" w:pos="2160"/>
        </w:tabs>
        <w:ind w:left="2160" w:hanging="360"/>
      </w:pPr>
    </w:lvl>
    <w:lvl w:ilvl="3" w:tplc="3C446EB4" w:tentative="1">
      <w:start w:val="1"/>
      <w:numFmt w:val="decimal"/>
      <w:lvlText w:val="%4."/>
      <w:lvlJc w:val="left"/>
      <w:pPr>
        <w:tabs>
          <w:tab w:val="num" w:pos="2880"/>
        </w:tabs>
        <w:ind w:left="2880" w:hanging="360"/>
      </w:pPr>
    </w:lvl>
    <w:lvl w:ilvl="4" w:tplc="5C6E8178" w:tentative="1">
      <w:start w:val="1"/>
      <w:numFmt w:val="decimal"/>
      <w:lvlText w:val="%5."/>
      <w:lvlJc w:val="left"/>
      <w:pPr>
        <w:tabs>
          <w:tab w:val="num" w:pos="3600"/>
        </w:tabs>
        <w:ind w:left="3600" w:hanging="360"/>
      </w:pPr>
    </w:lvl>
    <w:lvl w:ilvl="5" w:tplc="7C347CFE" w:tentative="1">
      <w:start w:val="1"/>
      <w:numFmt w:val="decimal"/>
      <w:lvlText w:val="%6."/>
      <w:lvlJc w:val="left"/>
      <w:pPr>
        <w:tabs>
          <w:tab w:val="num" w:pos="4320"/>
        </w:tabs>
        <w:ind w:left="4320" w:hanging="360"/>
      </w:pPr>
    </w:lvl>
    <w:lvl w:ilvl="6" w:tplc="910CF908" w:tentative="1">
      <w:start w:val="1"/>
      <w:numFmt w:val="decimal"/>
      <w:lvlText w:val="%7."/>
      <w:lvlJc w:val="left"/>
      <w:pPr>
        <w:tabs>
          <w:tab w:val="num" w:pos="5040"/>
        </w:tabs>
        <w:ind w:left="5040" w:hanging="360"/>
      </w:pPr>
    </w:lvl>
    <w:lvl w:ilvl="7" w:tplc="660C6ECA" w:tentative="1">
      <w:start w:val="1"/>
      <w:numFmt w:val="decimal"/>
      <w:lvlText w:val="%8."/>
      <w:lvlJc w:val="left"/>
      <w:pPr>
        <w:tabs>
          <w:tab w:val="num" w:pos="5760"/>
        </w:tabs>
        <w:ind w:left="5760" w:hanging="360"/>
      </w:pPr>
    </w:lvl>
    <w:lvl w:ilvl="8" w:tplc="D034CF7C" w:tentative="1">
      <w:start w:val="1"/>
      <w:numFmt w:val="decimal"/>
      <w:lvlText w:val="%9."/>
      <w:lvlJc w:val="left"/>
      <w:pPr>
        <w:tabs>
          <w:tab w:val="num" w:pos="6480"/>
        </w:tabs>
        <w:ind w:left="6480" w:hanging="360"/>
      </w:pPr>
    </w:lvl>
  </w:abstractNum>
  <w:abstractNum w:abstractNumId="14" w15:restartNumberingAfterBreak="0">
    <w:nsid w:val="60A61299"/>
    <w:multiLevelType w:val="hybridMultilevel"/>
    <w:tmpl w:val="53B6F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A3D0A"/>
    <w:multiLevelType w:val="hybridMultilevel"/>
    <w:tmpl w:val="D968027C"/>
    <w:lvl w:ilvl="0" w:tplc="DF3C928E">
      <w:start w:val="1"/>
      <w:numFmt w:val="decimal"/>
      <w:lvlText w:val="%1."/>
      <w:lvlJc w:val="left"/>
      <w:pPr>
        <w:tabs>
          <w:tab w:val="num" w:pos="720"/>
        </w:tabs>
        <w:ind w:left="720" w:hanging="360"/>
      </w:pPr>
    </w:lvl>
    <w:lvl w:ilvl="1" w:tplc="E2FA0E74" w:tentative="1">
      <w:start w:val="1"/>
      <w:numFmt w:val="decimal"/>
      <w:lvlText w:val="%2."/>
      <w:lvlJc w:val="left"/>
      <w:pPr>
        <w:tabs>
          <w:tab w:val="num" w:pos="1440"/>
        </w:tabs>
        <w:ind w:left="1440" w:hanging="360"/>
      </w:pPr>
    </w:lvl>
    <w:lvl w:ilvl="2" w:tplc="FAD4442A" w:tentative="1">
      <w:start w:val="1"/>
      <w:numFmt w:val="decimal"/>
      <w:lvlText w:val="%3."/>
      <w:lvlJc w:val="left"/>
      <w:pPr>
        <w:tabs>
          <w:tab w:val="num" w:pos="2160"/>
        </w:tabs>
        <w:ind w:left="2160" w:hanging="360"/>
      </w:pPr>
    </w:lvl>
    <w:lvl w:ilvl="3" w:tplc="824876F8" w:tentative="1">
      <w:start w:val="1"/>
      <w:numFmt w:val="decimal"/>
      <w:lvlText w:val="%4."/>
      <w:lvlJc w:val="left"/>
      <w:pPr>
        <w:tabs>
          <w:tab w:val="num" w:pos="2880"/>
        </w:tabs>
        <w:ind w:left="2880" w:hanging="360"/>
      </w:pPr>
    </w:lvl>
    <w:lvl w:ilvl="4" w:tplc="6C020B5C" w:tentative="1">
      <w:start w:val="1"/>
      <w:numFmt w:val="decimal"/>
      <w:lvlText w:val="%5."/>
      <w:lvlJc w:val="left"/>
      <w:pPr>
        <w:tabs>
          <w:tab w:val="num" w:pos="3600"/>
        </w:tabs>
        <w:ind w:left="3600" w:hanging="360"/>
      </w:pPr>
    </w:lvl>
    <w:lvl w:ilvl="5" w:tplc="43EC3D6C" w:tentative="1">
      <w:start w:val="1"/>
      <w:numFmt w:val="decimal"/>
      <w:lvlText w:val="%6."/>
      <w:lvlJc w:val="left"/>
      <w:pPr>
        <w:tabs>
          <w:tab w:val="num" w:pos="4320"/>
        </w:tabs>
        <w:ind w:left="4320" w:hanging="360"/>
      </w:pPr>
    </w:lvl>
    <w:lvl w:ilvl="6" w:tplc="C6FEA4E6" w:tentative="1">
      <w:start w:val="1"/>
      <w:numFmt w:val="decimal"/>
      <w:lvlText w:val="%7."/>
      <w:lvlJc w:val="left"/>
      <w:pPr>
        <w:tabs>
          <w:tab w:val="num" w:pos="5040"/>
        </w:tabs>
        <w:ind w:left="5040" w:hanging="360"/>
      </w:pPr>
    </w:lvl>
    <w:lvl w:ilvl="7" w:tplc="87BCB280" w:tentative="1">
      <w:start w:val="1"/>
      <w:numFmt w:val="decimal"/>
      <w:lvlText w:val="%8."/>
      <w:lvlJc w:val="left"/>
      <w:pPr>
        <w:tabs>
          <w:tab w:val="num" w:pos="5760"/>
        </w:tabs>
        <w:ind w:left="5760" w:hanging="360"/>
      </w:pPr>
    </w:lvl>
    <w:lvl w:ilvl="8" w:tplc="787EF700"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5"/>
  </w:num>
  <w:num w:numId="15">
    <w:abstractNumId w:val="12"/>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bahnassawy, Ganat">
    <w15:presenceInfo w15:providerId="AD" w15:userId="S-1-5-21-8740799-900759487-1415713722-48758"/>
  </w15:person>
  <w15:person w15:author="Rami, Nadia">
    <w15:presenceInfo w15:providerId="AD" w15:userId="S-1-5-21-8740799-900759487-1415713722-2767"/>
  </w15:person>
  <w15:person w15:author="Imad RIZ">
    <w15:presenceInfo w15:providerId="None" w15:userId="Imad R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isplayBackgroundShape/>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fr-FR" w:vendorID="64" w:dllVersion="131078" w:nlCheck="1" w:checkStyle="1"/>
  <w:activeWritingStyle w:appName="MSWord" w:lang="ar-IQ" w:vendorID="64" w:dllVersion="131078" w:nlCheck="1" w:checkStyle="0"/>
  <w:activeWritingStyle w:appName="MSWord" w:lang="ar-SY"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69"/>
    <w:rsid w:val="000124CC"/>
    <w:rsid w:val="0003227B"/>
    <w:rsid w:val="00040AA8"/>
    <w:rsid w:val="00041F8B"/>
    <w:rsid w:val="00046444"/>
    <w:rsid w:val="0005205E"/>
    <w:rsid w:val="0006023B"/>
    <w:rsid w:val="00067CCE"/>
    <w:rsid w:val="0008638B"/>
    <w:rsid w:val="00090574"/>
    <w:rsid w:val="00092FC2"/>
    <w:rsid w:val="000A1677"/>
    <w:rsid w:val="000B407F"/>
    <w:rsid w:val="000C13C2"/>
    <w:rsid w:val="000D4C64"/>
    <w:rsid w:val="000E4FF0"/>
    <w:rsid w:val="000F0B1C"/>
    <w:rsid w:val="000F1D42"/>
    <w:rsid w:val="000F4D07"/>
    <w:rsid w:val="000F61A6"/>
    <w:rsid w:val="00102A03"/>
    <w:rsid w:val="001040A3"/>
    <w:rsid w:val="00121A7A"/>
    <w:rsid w:val="001228B4"/>
    <w:rsid w:val="0017030A"/>
    <w:rsid w:val="00173915"/>
    <w:rsid w:val="001B5675"/>
    <w:rsid w:val="001F6E82"/>
    <w:rsid w:val="0022345D"/>
    <w:rsid w:val="00225854"/>
    <w:rsid w:val="0023283D"/>
    <w:rsid w:val="00252E0C"/>
    <w:rsid w:val="00276881"/>
    <w:rsid w:val="00285034"/>
    <w:rsid w:val="002916BE"/>
    <w:rsid w:val="002978F4"/>
    <w:rsid w:val="002B028D"/>
    <w:rsid w:val="002B435E"/>
    <w:rsid w:val="002C0E1C"/>
    <w:rsid w:val="002C4DAE"/>
    <w:rsid w:val="002D6669"/>
    <w:rsid w:val="002E6541"/>
    <w:rsid w:val="002F5560"/>
    <w:rsid w:val="0030486B"/>
    <w:rsid w:val="003215A9"/>
    <w:rsid w:val="003231B9"/>
    <w:rsid w:val="003275AC"/>
    <w:rsid w:val="00332B85"/>
    <w:rsid w:val="00333D29"/>
    <w:rsid w:val="003409F4"/>
    <w:rsid w:val="003460A2"/>
    <w:rsid w:val="00353A0E"/>
    <w:rsid w:val="00357185"/>
    <w:rsid w:val="003C106D"/>
    <w:rsid w:val="003C475F"/>
    <w:rsid w:val="003D05F0"/>
    <w:rsid w:val="003E4132"/>
    <w:rsid w:val="003F313F"/>
    <w:rsid w:val="003F678F"/>
    <w:rsid w:val="0042599F"/>
    <w:rsid w:val="0042686F"/>
    <w:rsid w:val="00435AA3"/>
    <w:rsid w:val="004367CE"/>
    <w:rsid w:val="00443869"/>
    <w:rsid w:val="004712C6"/>
    <w:rsid w:val="00476123"/>
    <w:rsid w:val="00493EDF"/>
    <w:rsid w:val="00497703"/>
    <w:rsid w:val="004B1274"/>
    <w:rsid w:val="004C2E4E"/>
    <w:rsid w:val="004C52F6"/>
    <w:rsid w:val="004D46E7"/>
    <w:rsid w:val="004F0F06"/>
    <w:rsid w:val="00501E0E"/>
    <w:rsid w:val="005204D7"/>
    <w:rsid w:val="00522722"/>
    <w:rsid w:val="00530420"/>
    <w:rsid w:val="00540329"/>
    <w:rsid w:val="00552BC5"/>
    <w:rsid w:val="0055516A"/>
    <w:rsid w:val="0056374C"/>
    <w:rsid w:val="0056614F"/>
    <w:rsid w:val="0057656F"/>
    <w:rsid w:val="00576731"/>
    <w:rsid w:val="0058405F"/>
    <w:rsid w:val="0059285F"/>
    <w:rsid w:val="005931F1"/>
    <w:rsid w:val="005A0BD7"/>
    <w:rsid w:val="005A24B1"/>
    <w:rsid w:val="005B7B8A"/>
    <w:rsid w:val="005D6476"/>
    <w:rsid w:val="005D6C0D"/>
    <w:rsid w:val="005E379F"/>
    <w:rsid w:val="005E5283"/>
    <w:rsid w:val="005E58F5"/>
    <w:rsid w:val="005F6281"/>
    <w:rsid w:val="00606660"/>
    <w:rsid w:val="00610069"/>
    <w:rsid w:val="006157A3"/>
    <w:rsid w:val="00620E60"/>
    <w:rsid w:val="00625B4D"/>
    <w:rsid w:val="0063315A"/>
    <w:rsid w:val="00645E76"/>
    <w:rsid w:val="00650878"/>
    <w:rsid w:val="00652ACD"/>
    <w:rsid w:val="0065591D"/>
    <w:rsid w:val="00662C5A"/>
    <w:rsid w:val="00670AF5"/>
    <w:rsid w:val="00680F2A"/>
    <w:rsid w:val="00692D3B"/>
    <w:rsid w:val="006C1556"/>
    <w:rsid w:val="006D44EA"/>
    <w:rsid w:val="006F267F"/>
    <w:rsid w:val="006F63F7"/>
    <w:rsid w:val="006F6F03"/>
    <w:rsid w:val="00706D7A"/>
    <w:rsid w:val="007150A2"/>
    <w:rsid w:val="00726AEC"/>
    <w:rsid w:val="00730370"/>
    <w:rsid w:val="007530CA"/>
    <w:rsid w:val="00760E68"/>
    <w:rsid w:val="00765F48"/>
    <w:rsid w:val="00784FAE"/>
    <w:rsid w:val="00794D8A"/>
    <w:rsid w:val="0079553D"/>
    <w:rsid w:val="007A5242"/>
    <w:rsid w:val="007A738C"/>
    <w:rsid w:val="007B01CC"/>
    <w:rsid w:val="007B3279"/>
    <w:rsid w:val="007D4F32"/>
    <w:rsid w:val="007E7C6C"/>
    <w:rsid w:val="007F6238"/>
    <w:rsid w:val="007F646C"/>
    <w:rsid w:val="00801FCD"/>
    <w:rsid w:val="00802D71"/>
    <w:rsid w:val="00803D7E"/>
    <w:rsid w:val="00803F08"/>
    <w:rsid w:val="00811F73"/>
    <w:rsid w:val="008235CD"/>
    <w:rsid w:val="00823A07"/>
    <w:rsid w:val="00835FEC"/>
    <w:rsid w:val="008362EC"/>
    <w:rsid w:val="008437F7"/>
    <w:rsid w:val="00846588"/>
    <w:rsid w:val="008513CB"/>
    <w:rsid w:val="00867A87"/>
    <w:rsid w:val="008700CB"/>
    <w:rsid w:val="00874D9C"/>
    <w:rsid w:val="00886A76"/>
    <w:rsid w:val="00892E84"/>
    <w:rsid w:val="008A1810"/>
    <w:rsid w:val="008B5B5D"/>
    <w:rsid w:val="008F06A0"/>
    <w:rsid w:val="00917694"/>
    <w:rsid w:val="00925C1C"/>
    <w:rsid w:val="009263CD"/>
    <w:rsid w:val="00930E6D"/>
    <w:rsid w:val="009509C8"/>
    <w:rsid w:val="00950A5B"/>
    <w:rsid w:val="0096043A"/>
    <w:rsid w:val="00971DBC"/>
    <w:rsid w:val="00972CA2"/>
    <w:rsid w:val="00982B28"/>
    <w:rsid w:val="00984EA5"/>
    <w:rsid w:val="00992593"/>
    <w:rsid w:val="009A5726"/>
    <w:rsid w:val="009C17E1"/>
    <w:rsid w:val="009C35ED"/>
    <w:rsid w:val="009E61AF"/>
    <w:rsid w:val="009F0912"/>
    <w:rsid w:val="009F1C12"/>
    <w:rsid w:val="00A124CB"/>
    <w:rsid w:val="00A2167A"/>
    <w:rsid w:val="00A25A43"/>
    <w:rsid w:val="00A3295B"/>
    <w:rsid w:val="00A42AE5"/>
    <w:rsid w:val="00A4401E"/>
    <w:rsid w:val="00A45CC5"/>
    <w:rsid w:val="00A52B61"/>
    <w:rsid w:val="00A63AD9"/>
    <w:rsid w:val="00A64820"/>
    <w:rsid w:val="00A71DD6"/>
    <w:rsid w:val="00A723C7"/>
    <w:rsid w:val="00A80E11"/>
    <w:rsid w:val="00A812CF"/>
    <w:rsid w:val="00A97F94"/>
    <w:rsid w:val="00AB1309"/>
    <w:rsid w:val="00AC2C52"/>
    <w:rsid w:val="00AD1503"/>
    <w:rsid w:val="00AE7244"/>
    <w:rsid w:val="00AF3FEE"/>
    <w:rsid w:val="00B02F46"/>
    <w:rsid w:val="00B04086"/>
    <w:rsid w:val="00B2000C"/>
    <w:rsid w:val="00B20ADE"/>
    <w:rsid w:val="00B23C4B"/>
    <w:rsid w:val="00B267E8"/>
    <w:rsid w:val="00B66B9A"/>
    <w:rsid w:val="00B74B85"/>
    <w:rsid w:val="00B82089"/>
    <w:rsid w:val="00B970AE"/>
    <w:rsid w:val="00BA1427"/>
    <w:rsid w:val="00BB13D8"/>
    <w:rsid w:val="00BD0C50"/>
    <w:rsid w:val="00BE49D0"/>
    <w:rsid w:val="00BE6DB0"/>
    <w:rsid w:val="00BF2C38"/>
    <w:rsid w:val="00C21269"/>
    <w:rsid w:val="00C23331"/>
    <w:rsid w:val="00C265DA"/>
    <w:rsid w:val="00C442F2"/>
    <w:rsid w:val="00C674FE"/>
    <w:rsid w:val="00C7297D"/>
    <w:rsid w:val="00C75633"/>
    <w:rsid w:val="00C8242E"/>
    <w:rsid w:val="00C82615"/>
    <w:rsid w:val="00C867DB"/>
    <w:rsid w:val="00CA2A38"/>
    <w:rsid w:val="00CA50FF"/>
    <w:rsid w:val="00CC2A3E"/>
    <w:rsid w:val="00CC3CD2"/>
    <w:rsid w:val="00CC43BE"/>
    <w:rsid w:val="00CD123C"/>
    <w:rsid w:val="00CD2085"/>
    <w:rsid w:val="00CE2EE1"/>
    <w:rsid w:val="00CF3FFD"/>
    <w:rsid w:val="00CF5ED3"/>
    <w:rsid w:val="00CF7B6A"/>
    <w:rsid w:val="00D0494C"/>
    <w:rsid w:val="00D14BEB"/>
    <w:rsid w:val="00D21C89"/>
    <w:rsid w:val="00D22D93"/>
    <w:rsid w:val="00D45542"/>
    <w:rsid w:val="00D77D0F"/>
    <w:rsid w:val="00D939D6"/>
    <w:rsid w:val="00DA1CF0"/>
    <w:rsid w:val="00DB2271"/>
    <w:rsid w:val="00DB5659"/>
    <w:rsid w:val="00DC24B4"/>
    <w:rsid w:val="00DD7A05"/>
    <w:rsid w:val="00DF16DC"/>
    <w:rsid w:val="00DF5361"/>
    <w:rsid w:val="00E009A1"/>
    <w:rsid w:val="00E00D15"/>
    <w:rsid w:val="00E02960"/>
    <w:rsid w:val="00E071BE"/>
    <w:rsid w:val="00E07379"/>
    <w:rsid w:val="00E14494"/>
    <w:rsid w:val="00E17033"/>
    <w:rsid w:val="00E22744"/>
    <w:rsid w:val="00E32189"/>
    <w:rsid w:val="00E45211"/>
    <w:rsid w:val="00E510A4"/>
    <w:rsid w:val="00E67609"/>
    <w:rsid w:val="00E72A4D"/>
    <w:rsid w:val="00E7380C"/>
    <w:rsid w:val="00E74BE7"/>
    <w:rsid w:val="00E81320"/>
    <w:rsid w:val="00E86CC9"/>
    <w:rsid w:val="00E95894"/>
    <w:rsid w:val="00E96624"/>
    <w:rsid w:val="00EF026F"/>
    <w:rsid w:val="00EF51A5"/>
    <w:rsid w:val="00F104CE"/>
    <w:rsid w:val="00F126F1"/>
    <w:rsid w:val="00F2106A"/>
    <w:rsid w:val="00F36D8B"/>
    <w:rsid w:val="00F401D0"/>
    <w:rsid w:val="00F412EA"/>
    <w:rsid w:val="00F45F2B"/>
    <w:rsid w:val="00F57AE4"/>
    <w:rsid w:val="00F65D56"/>
    <w:rsid w:val="00F67021"/>
    <w:rsid w:val="00F67150"/>
    <w:rsid w:val="00F706EE"/>
    <w:rsid w:val="00F81FC8"/>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AD5112E3-4A56-4901-8832-509581C8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645E76"/>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basdepage">
    <w:name w:val="ref_basdepage"/>
    <w:basedOn w:val="Normal"/>
    <w:rsid w:val="00F412EA"/>
    <w:pPr>
      <w:pBdr>
        <w:top w:val="single" w:sz="4" w:space="1" w:color="auto"/>
        <w:bottom w:val="single" w:sz="4" w:space="1" w:color="auto"/>
      </w:pBdr>
      <w:tabs>
        <w:tab w:val="left" w:pos="1871"/>
        <w:tab w:val="left" w:pos="2268"/>
      </w:tabs>
      <w:overflowPunct w:val="0"/>
      <w:autoSpaceDE w:val="0"/>
      <w:autoSpaceDN w:val="0"/>
      <w:bidi w:val="0"/>
      <w:adjustRightInd w:val="0"/>
      <w:spacing w:before="480"/>
      <w:jc w:val="left"/>
    </w:pPr>
    <w:rPr>
      <w:i/>
      <w:iCs/>
      <w:sz w:val="24"/>
      <w:szCs w:val="3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0311">
      <w:bodyDiv w:val="1"/>
      <w:marLeft w:val="0"/>
      <w:marRight w:val="0"/>
      <w:marTop w:val="0"/>
      <w:marBottom w:val="0"/>
      <w:divBdr>
        <w:top w:val="none" w:sz="0" w:space="0" w:color="auto"/>
        <w:left w:val="none" w:sz="0" w:space="0" w:color="auto"/>
        <w:bottom w:val="none" w:sz="0" w:space="0" w:color="auto"/>
        <w:right w:val="none" w:sz="0" w:space="0" w:color="auto"/>
      </w:divBdr>
    </w:div>
    <w:div w:id="17893420">
      <w:bodyDiv w:val="1"/>
      <w:marLeft w:val="0"/>
      <w:marRight w:val="0"/>
      <w:marTop w:val="0"/>
      <w:marBottom w:val="0"/>
      <w:divBdr>
        <w:top w:val="none" w:sz="0" w:space="0" w:color="auto"/>
        <w:left w:val="none" w:sz="0" w:space="0" w:color="auto"/>
        <w:bottom w:val="none" w:sz="0" w:space="0" w:color="auto"/>
        <w:right w:val="none" w:sz="0" w:space="0" w:color="auto"/>
      </w:divBdr>
    </w:div>
    <w:div w:id="209729836">
      <w:bodyDiv w:val="1"/>
      <w:marLeft w:val="0"/>
      <w:marRight w:val="0"/>
      <w:marTop w:val="0"/>
      <w:marBottom w:val="0"/>
      <w:divBdr>
        <w:top w:val="none" w:sz="0" w:space="0" w:color="auto"/>
        <w:left w:val="none" w:sz="0" w:space="0" w:color="auto"/>
        <w:bottom w:val="none" w:sz="0" w:space="0" w:color="auto"/>
        <w:right w:val="none" w:sz="0" w:space="0" w:color="auto"/>
      </w:divBdr>
    </w:div>
    <w:div w:id="238254289">
      <w:bodyDiv w:val="1"/>
      <w:marLeft w:val="0"/>
      <w:marRight w:val="0"/>
      <w:marTop w:val="0"/>
      <w:marBottom w:val="0"/>
      <w:divBdr>
        <w:top w:val="none" w:sz="0" w:space="0" w:color="auto"/>
        <w:left w:val="none" w:sz="0" w:space="0" w:color="auto"/>
        <w:bottom w:val="none" w:sz="0" w:space="0" w:color="auto"/>
        <w:right w:val="none" w:sz="0" w:space="0" w:color="auto"/>
      </w:divBdr>
    </w:div>
    <w:div w:id="257913192">
      <w:bodyDiv w:val="1"/>
      <w:marLeft w:val="0"/>
      <w:marRight w:val="0"/>
      <w:marTop w:val="0"/>
      <w:marBottom w:val="0"/>
      <w:divBdr>
        <w:top w:val="none" w:sz="0" w:space="0" w:color="auto"/>
        <w:left w:val="none" w:sz="0" w:space="0" w:color="auto"/>
        <w:bottom w:val="none" w:sz="0" w:space="0" w:color="auto"/>
        <w:right w:val="none" w:sz="0" w:space="0" w:color="auto"/>
      </w:divBdr>
    </w:div>
    <w:div w:id="380323316">
      <w:bodyDiv w:val="1"/>
      <w:marLeft w:val="0"/>
      <w:marRight w:val="0"/>
      <w:marTop w:val="0"/>
      <w:marBottom w:val="0"/>
      <w:divBdr>
        <w:top w:val="none" w:sz="0" w:space="0" w:color="auto"/>
        <w:left w:val="none" w:sz="0" w:space="0" w:color="auto"/>
        <w:bottom w:val="none" w:sz="0" w:space="0" w:color="auto"/>
        <w:right w:val="none" w:sz="0" w:space="0" w:color="auto"/>
      </w:divBdr>
    </w:div>
    <w:div w:id="462237134">
      <w:bodyDiv w:val="1"/>
      <w:marLeft w:val="0"/>
      <w:marRight w:val="0"/>
      <w:marTop w:val="0"/>
      <w:marBottom w:val="0"/>
      <w:divBdr>
        <w:top w:val="none" w:sz="0" w:space="0" w:color="auto"/>
        <w:left w:val="none" w:sz="0" w:space="0" w:color="auto"/>
        <w:bottom w:val="none" w:sz="0" w:space="0" w:color="auto"/>
        <w:right w:val="none" w:sz="0" w:space="0" w:color="auto"/>
      </w:divBdr>
    </w:div>
    <w:div w:id="839545008">
      <w:bodyDiv w:val="1"/>
      <w:marLeft w:val="0"/>
      <w:marRight w:val="0"/>
      <w:marTop w:val="0"/>
      <w:marBottom w:val="0"/>
      <w:divBdr>
        <w:top w:val="none" w:sz="0" w:space="0" w:color="auto"/>
        <w:left w:val="none" w:sz="0" w:space="0" w:color="auto"/>
        <w:bottom w:val="none" w:sz="0" w:space="0" w:color="auto"/>
        <w:right w:val="none" w:sz="0" w:space="0" w:color="auto"/>
      </w:divBdr>
    </w:div>
    <w:div w:id="866677444">
      <w:bodyDiv w:val="1"/>
      <w:marLeft w:val="0"/>
      <w:marRight w:val="0"/>
      <w:marTop w:val="0"/>
      <w:marBottom w:val="0"/>
      <w:divBdr>
        <w:top w:val="none" w:sz="0" w:space="0" w:color="auto"/>
        <w:left w:val="none" w:sz="0" w:space="0" w:color="auto"/>
        <w:bottom w:val="none" w:sz="0" w:space="0" w:color="auto"/>
        <w:right w:val="none" w:sz="0" w:space="0" w:color="auto"/>
      </w:divBdr>
    </w:div>
    <w:div w:id="946347605">
      <w:bodyDiv w:val="1"/>
      <w:marLeft w:val="0"/>
      <w:marRight w:val="0"/>
      <w:marTop w:val="0"/>
      <w:marBottom w:val="0"/>
      <w:divBdr>
        <w:top w:val="none" w:sz="0" w:space="0" w:color="auto"/>
        <w:left w:val="none" w:sz="0" w:space="0" w:color="auto"/>
        <w:bottom w:val="none" w:sz="0" w:space="0" w:color="auto"/>
        <w:right w:val="none" w:sz="0" w:space="0" w:color="auto"/>
      </w:divBdr>
    </w:div>
    <w:div w:id="965113890">
      <w:bodyDiv w:val="1"/>
      <w:marLeft w:val="0"/>
      <w:marRight w:val="0"/>
      <w:marTop w:val="0"/>
      <w:marBottom w:val="0"/>
      <w:divBdr>
        <w:top w:val="none" w:sz="0" w:space="0" w:color="auto"/>
        <w:left w:val="none" w:sz="0" w:space="0" w:color="auto"/>
        <w:bottom w:val="none" w:sz="0" w:space="0" w:color="auto"/>
        <w:right w:val="none" w:sz="0" w:space="0" w:color="auto"/>
      </w:divBdr>
    </w:div>
    <w:div w:id="1457681693">
      <w:bodyDiv w:val="1"/>
      <w:marLeft w:val="0"/>
      <w:marRight w:val="0"/>
      <w:marTop w:val="0"/>
      <w:marBottom w:val="0"/>
      <w:divBdr>
        <w:top w:val="none" w:sz="0" w:space="0" w:color="auto"/>
        <w:left w:val="none" w:sz="0" w:space="0" w:color="auto"/>
        <w:bottom w:val="none" w:sz="0" w:space="0" w:color="auto"/>
        <w:right w:val="none" w:sz="0" w:space="0" w:color="auto"/>
      </w:divBdr>
    </w:div>
    <w:div w:id="1568954724">
      <w:bodyDiv w:val="1"/>
      <w:marLeft w:val="0"/>
      <w:marRight w:val="0"/>
      <w:marTop w:val="0"/>
      <w:marBottom w:val="0"/>
      <w:divBdr>
        <w:top w:val="none" w:sz="0" w:space="0" w:color="auto"/>
        <w:left w:val="none" w:sz="0" w:space="0" w:color="auto"/>
        <w:bottom w:val="none" w:sz="0" w:space="0" w:color="auto"/>
        <w:right w:val="none" w:sz="0" w:space="0" w:color="auto"/>
      </w:divBdr>
    </w:div>
    <w:div w:id="1601136317">
      <w:bodyDiv w:val="1"/>
      <w:marLeft w:val="0"/>
      <w:marRight w:val="0"/>
      <w:marTop w:val="0"/>
      <w:marBottom w:val="0"/>
      <w:divBdr>
        <w:top w:val="none" w:sz="0" w:space="0" w:color="auto"/>
        <w:left w:val="none" w:sz="0" w:space="0" w:color="auto"/>
        <w:bottom w:val="none" w:sz="0" w:space="0" w:color="auto"/>
        <w:right w:val="none" w:sz="0" w:space="0" w:color="auto"/>
      </w:divBdr>
    </w:div>
    <w:div w:id="1813786555">
      <w:bodyDiv w:val="1"/>
      <w:marLeft w:val="0"/>
      <w:marRight w:val="0"/>
      <w:marTop w:val="0"/>
      <w:marBottom w:val="0"/>
      <w:divBdr>
        <w:top w:val="none" w:sz="0" w:space="0" w:color="auto"/>
        <w:left w:val="none" w:sz="0" w:space="0" w:color="auto"/>
        <w:bottom w:val="none" w:sz="0" w:space="0" w:color="auto"/>
        <w:right w:val="none" w:sz="0" w:space="0" w:color="auto"/>
      </w:divBdr>
    </w:div>
    <w:div w:id="19433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dcmitype/"/>
    <ds:schemaRef ds:uri="http://www.w3.org/XML/1998/namespace"/>
    <ds:schemaRef ds:uri="de10a323-94a9-4e93-88b4-ea964576960d"/>
    <ds:schemaRef ds:uri="http://schemas.openxmlformats.org/package/2006/metadata/core-properties"/>
    <ds:schemaRef ds:uri="http://purl.org/dc/elements/1.1/"/>
    <ds:schemaRef ds:uri="996b2e75-67fd-4955-a3b0-5ab9934cb50b"/>
  </ds:schemaRefs>
</ds:datastoreItem>
</file>

<file path=customXml/itemProps3.xml><?xml version="1.0" encoding="utf-8"?>
<ds:datastoreItem xmlns:ds="http://schemas.openxmlformats.org/officeDocument/2006/customXml" ds:itemID="{C6A70894-7248-4E79-AA27-1F754D22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Imad RIZ</dc:creator>
  <cp:keywords>DPM_v2016.12.12.1_prod</cp:keywords>
  <dc:description>Template used by DPM and CPI for the WTSA-16</dc:description>
  <cp:lastModifiedBy>Imad RIZ</cp:lastModifiedBy>
  <cp:revision>15</cp:revision>
  <cp:lastPrinted>2017-12-15T07:51:00Z</cp:lastPrinted>
  <dcterms:created xsi:type="dcterms:W3CDTF">2017-12-18T15:58:00Z</dcterms:created>
  <dcterms:modified xsi:type="dcterms:W3CDTF">2017-12-19T09:27:00Z</dcterms:modified>
  <cp:category>Conference document</cp:category>
</cp:coreProperties>
</file>