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93"/>
        <w:tblW w:w="9781" w:type="dxa"/>
        <w:tblLayout w:type="fixed"/>
        <w:tblLook w:val="0000" w:firstRow="0" w:lastRow="0" w:firstColumn="0" w:lastColumn="0" w:noHBand="0" w:noVBand="0"/>
      </w:tblPr>
      <w:tblGrid>
        <w:gridCol w:w="6911"/>
        <w:gridCol w:w="2870"/>
      </w:tblGrid>
      <w:tr w:rsidR="00821479" w:rsidRPr="001C71B4" w14:paraId="38FD7E05" w14:textId="77777777" w:rsidTr="00821479">
        <w:trPr>
          <w:cantSplit/>
        </w:trPr>
        <w:tc>
          <w:tcPr>
            <w:tcW w:w="6911" w:type="dxa"/>
          </w:tcPr>
          <w:p w14:paraId="1CA22095" w14:textId="77777777" w:rsidR="00821479" w:rsidRPr="001C71B4" w:rsidRDefault="0076356D" w:rsidP="0076356D">
            <w:pPr>
              <w:spacing w:before="240" w:after="48"/>
              <w:rPr>
                <w:position w:val="6"/>
                <w:szCs w:val="22"/>
                <w:lang w:val="ru-RU"/>
              </w:rPr>
            </w:pPr>
            <w:r w:rsidRPr="001C71B4">
              <w:rPr>
                <w:rFonts w:eastAsia="Calibri" w:cs="Calibri"/>
                <w:b/>
                <w:bCs/>
                <w:color w:val="000000"/>
                <w:position w:val="6"/>
                <w:sz w:val="28"/>
                <w:szCs w:val="28"/>
                <w:lang w:val="ru-RU"/>
              </w:rPr>
              <w:t>Рабочая группа Совета по разработке Стратегического и Финансового планов на 2020–2023 годы</w:t>
            </w:r>
          </w:p>
        </w:tc>
        <w:tc>
          <w:tcPr>
            <w:tcW w:w="2870" w:type="dxa"/>
          </w:tcPr>
          <w:p w14:paraId="12C8B612" w14:textId="5C2251E8" w:rsidR="00821479" w:rsidRPr="001C71B4" w:rsidRDefault="00C317DB" w:rsidP="00821479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1C71B4">
              <w:rPr>
                <w:lang w:val="ru-RU" w:eastAsia="zh-CN"/>
              </w:rPr>
              <w:drawing>
                <wp:inline distT="0" distB="0" distL="0" distR="0" wp14:anchorId="2BAD2A84" wp14:editId="2D44DFBF">
                  <wp:extent cx="657225" cy="723900"/>
                  <wp:effectExtent l="0" t="0" r="9525" b="0"/>
                  <wp:docPr id="6" name="Picture 6" descr="ITU-logo-UN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logo-UN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479" w:rsidRPr="001C71B4" w14:paraId="79B6DF87" w14:textId="77777777" w:rsidTr="00821479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6FD86978" w14:textId="0A2C48E1" w:rsidR="00821479" w:rsidRPr="001C71B4" w:rsidRDefault="006639D6" w:rsidP="006639D6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  <w:r w:rsidRPr="001C71B4">
              <w:rPr>
                <w:rFonts w:eastAsia="Calibri" w:cs="Calibri"/>
                <w:b/>
                <w:color w:val="000000"/>
                <w:szCs w:val="24"/>
                <w:lang w:val="ru-RU"/>
              </w:rPr>
              <w:t>Треть</w:t>
            </w:r>
            <w:r w:rsidR="007B0DB2" w:rsidRPr="001C71B4">
              <w:rPr>
                <w:rFonts w:eastAsia="Calibri" w:cs="Calibri"/>
                <w:b/>
                <w:color w:val="000000"/>
                <w:szCs w:val="24"/>
                <w:lang w:val="ru-RU"/>
              </w:rPr>
              <w:t>е</w:t>
            </w:r>
            <w:r w:rsidR="00821479" w:rsidRPr="001C71B4">
              <w:rPr>
                <w:rFonts w:eastAsia="Calibri" w:cs="Calibri"/>
                <w:b/>
                <w:color w:val="000000"/>
                <w:szCs w:val="24"/>
                <w:lang w:val="ru-RU"/>
              </w:rPr>
              <w:t xml:space="preserve"> собрание – Женева, </w:t>
            </w:r>
            <w:r w:rsidRPr="001C71B4">
              <w:rPr>
                <w:rFonts w:eastAsia="Calibri" w:cs="Calibri"/>
                <w:b/>
                <w:color w:val="000000"/>
                <w:szCs w:val="24"/>
                <w:lang w:val="ru-RU"/>
              </w:rPr>
              <w:t>15–16 января 2018</w:t>
            </w:r>
            <w:r w:rsidR="00821479" w:rsidRPr="001C71B4">
              <w:rPr>
                <w:rFonts w:eastAsia="Calibri" w:cs="Calibri"/>
                <w:b/>
                <w:color w:val="000000"/>
                <w:szCs w:val="24"/>
                <w:lang w:val="ru-RU"/>
              </w:rPr>
              <w:t> года</w:t>
            </w:r>
          </w:p>
        </w:tc>
        <w:tc>
          <w:tcPr>
            <w:tcW w:w="2870" w:type="dxa"/>
            <w:tcBorders>
              <w:bottom w:val="single" w:sz="12" w:space="0" w:color="auto"/>
            </w:tcBorders>
          </w:tcPr>
          <w:p w14:paraId="5C5310C3" w14:textId="77777777" w:rsidR="00821479" w:rsidRPr="001C71B4" w:rsidRDefault="00821479" w:rsidP="0082147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821479" w:rsidRPr="001C71B4" w14:paraId="0ABC7090" w14:textId="77777777" w:rsidTr="00821479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77AA4450" w14:textId="77777777" w:rsidR="00821479" w:rsidRPr="001C71B4" w:rsidRDefault="00821479" w:rsidP="0082147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2870" w:type="dxa"/>
            <w:tcBorders>
              <w:top w:val="single" w:sz="12" w:space="0" w:color="auto"/>
            </w:tcBorders>
          </w:tcPr>
          <w:p w14:paraId="5A0B9E15" w14:textId="77777777" w:rsidR="00821479" w:rsidRPr="001C71B4" w:rsidRDefault="00821479" w:rsidP="0082147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821479" w:rsidRPr="001C71B4" w14:paraId="65275507" w14:textId="77777777" w:rsidTr="00821479">
        <w:trPr>
          <w:cantSplit/>
          <w:trHeight w:val="23"/>
        </w:trPr>
        <w:tc>
          <w:tcPr>
            <w:tcW w:w="6911" w:type="dxa"/>
            <w:vMerge w:val="restart"/>
          </w:tcPr>
          <w:p w14:paraId="7A36EB1F" w14:textId="77777777" w:rsidR="00821479" w:rsidRPr="001C71B4" w:rsidRDefault="00821479" w:rsidP="00821479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2870" w:type="dxa"/>
          </w:tcPr>
          <w:p w14:paraId="27E707EA" w14:textId="203AAEEF" w:rsidR="00821479" w:rsidRPr="001C71B4" w:rsidRDefault="00642408" w:rsidP="00482887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1C71B4">
              <w:rPr>
                <w:b/>
                <w:bCs/>
                <w:szCs w:val="22"/>
                <w:lang w:val="ru-RU"/>
              </w:rPr>
              <w:t>Пересмотр 1</w:t>
            </w:r>
            <w:r w:rsidRPr="001C71B4">
              <w:rPr>
                <w:b/>
                <w:bCs/>
                <w:szCs w:val="22"/>
                <w:lang w:val="ru-RU"/>
              </w:rPr>
              <w:br/>
            </w:r>
            <w:r w:rsidR="007B0DB2" w:rsidRPr="001C71B4">
              <w:rPr>
                <w:b/>
                <w:bCs/>
                <w:szCs w:val="22"/>
                <w:lang w:val="ru-RU"/>
              </w:rPr>
              <w:t>Документ</w:t>
            </w:r>
            <w:r w:rsidRPr="001C71B4">
              <w:rPr>
                <w:b/>
                <w:bCs/>
                <w:szCs w:val="22"/>
                <w:lang w:val="ru-RU"/>
              </w:rPr>
              <w:t>а</w:t>
            </w:r>
            <w:r w:rsidR="007B0DB2" w:rsidRPr="001C71B4">
              <w:rPr>
                <w:b/>
                <w:bCs/>
                <w:szCs w:val="22"/>
                <w:lang w:val="ru-RU"/>
              </w:rPr>
              <w:t xml:space="preserve"> </w:t>
            </w:r>
            <w:proofErr w:type="spellStart"/>
            <w:r w:rsidR="0076356D" w:rsidRPr="001C71B4">
              <w:rPr>
                <w:b/>
                <w:bCs/>
                <w:szCs w:val="22"/>
                <w:lang w:val="ru-RU"/>
              </w:rPr>
              <w:t>CWG</w:t>
            </w:r>
            <w:proofErr w:type="spellEnd"/>
            <w:r w:rsidR="0076356D" w:rsidRPr="001C71B4">
              <w:rPr>
                <w:b/>
                <w:bCs/>
                <w:szCs w:val="22"/>
                <w:lang w:val="ru-RU"/>
              </w:rPr>
              <w:t>-</w:t>
            </w:r>
            <w:proofErr w:type="spellStart"/>
            <w:r w:rsidR="0076356D" w:rsidRPr="001C71B4">
              <w:rPr>
                <w:b/>
                <w:bCs/>
                <w:szCs w:val="22"/>
                <w:lang w:val="ru-RU"/>
              </w:rPr>
              <w:t>SFP</w:t>
            </w:r>
            <w:proofErr w:type="spellEnd"/>
            <w:r w:rsidR="0076356D" w:rsidRPr="001C71B4">
              <w:rPr>
                <w:b/>
                <w:bCs/>
                <w:szCs w:val="22"/>
                <w:lang w:val="ru-RU"/>
              </w:rPr>
              <w:t>-</w:t>
            </w:r>
            <w:r w:rsidR="006639D6" w:rsidRPr="001C71B4">
              <w:rPr>
                <w:b/>
                <w:bCs/>
                <w:szCs w:val="22"/>
                <w:lang w:val="ru-RU"/>
              </w:rPr>
              <w:t>3</w:t>
            </w:r>
            <w:r w:rsidR="0076356D" w:rsidRPr="001C71B4">
              <w:rPr>
                <w:b/>
                <w:bCs/>
                <w:szCs w:val="22"/>
                <w:lang w:val="ru-RU"/>
              </w:rPr>
              <w:t>/</w:t>
            </w:r>
            <w:r w:rsidR="00415B6B" w:rsidRPr="001C71B4">
              <w:rPr>
                <w:b/>
                <w:bCs/>
                <w:szCs w:val="22"/>
                <w:lang w:val="ru-RU"/>
              </w:rPr>
              <w:t>6</w:t>
            </w:r>
            <w:r w:rsidR="00821479" w:rsidRPr="001C71B4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821479" w:rsidRPr="001C71B4" w14:paraId="4D4DD807" w14:textId="77777777" w:rsidTr="00821479">
        <w:trPr>
          <w:cantSplit/>
          <w:trHeight w:val="23"/>
        </w:trPr>
        <w:tc>
          <w:tcPr>
            <w:tcW w:w="6911" w:type="dxa"/>
            <w:vMerge/>
          </w:tcPr>
          <w:p w14:paraId="30F5D026" w14:textId="77777777" w:rsidR="00821479" w:rsidRPr="001C71B4" w:rsidRDefault="00821479" w:rsidP="00821479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2870" w:type="dxa"/>
          </w:tcPr>
          <w:p w14:paraId="613F1D24" w14:textId="25A761CE" w:rsidR="00821479" w:rsidRPr="001C71B4" w:rsidRDefault="00642408" w:rsidP="00642408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1C71B4">
              <w:rPr>
                <w:b/>
                <w:bCs/>
                <w:szCs w:val="22"/>
                <w:lang w:val="ru-RU"/>
              </w:rPr>
              <w:t>1</w:t>
            </w:r>
            <w:r w:rsidR="006639D6" w:rsidRPr="001C71B4">
              <w:rPr>
                <w:b/>
                <w:bCs/>
                <w:szCs w:val="22"/>
                <w:lang w:val="ru-RU"/>
              </w:rPr>
              <w:t xml:space="preserve">8 </w:t>
            </w:r>
            <w:r w:rsidRPr="001C71B4">
              <w:rPr>
                <w:b/>
                <w:bCs/>
                <w:szCs w:val="22"/>
                <w:lang w:val="ru-RU"/>
              </w:rPr>
              <w:t>янва</w:t>
            </w:r>
            <w:r w:rsidR="006639D6" w:rsidRPr="001C71B4">
              <w:rPr>
                <w:b/>
                <w:bCs/>
                <w:szCs w:val="22"/>
                <w:lang w:val="ru-RU"/>
              </w:rPr>
              <w:t>ря</w:t>
            </w:r>
            <w:r w:rsidR="00821479" w:rsidRPr="001C71B4">
              <w:rPr>
                <w:b/>
                <w:bCs/>
                <w:szCs w:val="22"/>
                <w:lang w:val="ru-RU"/>
              </w:rPr>
              <w:t xml:space="preserve"> 201</w:t>
            </w:r>
            <w:r w:rsidRPr="001C71B4">
              <w:rPr>
                <w:b/>
                <w:bCs/>
                <w:szCs w:val="22"/>
                <w:lang w:val="ru-RU"/>
              </w:rPr>
              <w:t>8</w:t>
            </w:r>
            <w:r w:rsidR="00821479" w:rsidRPr="001C71B4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821479" w:rsidRPr="001C71B4" w14:paraId="2CAA16C9" w14:textId="77777777" w:rsidTr="00821479">
        <w:trPr>
          <w:cantSplit/>
          <w:trHeight w:val="23"/>
        </w:trPr>
        <w:tc>
          <w:tcPr>
            <w:tcW w:w="6911" w:type="dxa"/>
            <w:vMerge/>
          </w:tcPr>
          <w:p w14:paraId="3E65583D" w14:textId="77777777" w:rsidR="00821479" w:rsidRPr="001C71B4" w:rsidRDefault="00821479" w:rsidP="00821479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2870" w:type="dxa"/>
          </w:tcPr>
          <w:p w14:paraId="50F6F1E1" w14:textId="77777777" w:rsidR="00821479" w:rsidRPr="001C71B4" w:rsidRDefault="00821479" w:rsidP="00821479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1C71B4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821479" w:rsidRPr="001C71B4" w14:paraId="67CACE72" w14:textId="77777777" w:rsidTr="00821479">
        <w:trPr>
          <w:cantSplit/>
          <w:trHeight w:val="23"/>
        </w:trPr>
        <w:tc>
          <w:tcPr>
            <w:tcW w:w="9781" w:type="dxa"/>
            <w:gridSpan w:val="2"/>
          </w:tcPr>
          <w:p w14:paraId="1438F2E4" w14:textId="66505729" w:rsidR="00821479" w:rsidRPr="001C71B4" w:rsidRDefault="00821479" w:rsidP="00C317DB">
            <w:pPr>
              <w:pStyle w:val="Source"/>
              <w:rPr>
                <w:bCs/>
                <w:szCs w:val="22"/>
                <w:lang w:val="ru-RU"/>
              </w:rPr>
            </w:pPr>
          </w:p>
        </w:tc>
      </w:tr>
      <w:tr w:rsidR="00821479" w:rsidRPr="001C71B4" w14:paraId="54AD5326" w14:textId="77777777" w:rsidTr="00821479">
        <w:trPr>
          <w:cantSplit/>
          <w:trHeight w:val="23"/>
        </w:trPr>
        <w:tc>
          <w:tcPr>
            <w:tcW w:w="9781" w:type="dxa"/>
            <w:gridSpan w:val="2"/>
          </w:tcPr>
          <w:p w14:paraId="6A5EDF67" w14:textId="332C9E28" w:rsidR="00821479" w:rsidRPr="001C71B4" w:rsidRDefault="00C317DB" w:rsidP="00DC359C">
            <w:pPr>
              <w:pStyle w:val="Title1"/>
              <w:rPr>
                <w:lang w:val="ru-RU"/>
              </w:rPr>
            </w:pPr>
            <w:r w:rsidRPr="001C71B4">
              <w:rPr>
                <w:lang w:val="ru-RU"/>
              </w:rPr>
              <w:t>Приложение 2 к Резолюции 71: Ситуационный анализ</w:t>
            </w:r>
          </w:p>
        </w:tc>
      </w:tr>
    </w:tbl>
    <w:p w14:paraId="793C33F5" w14:textId="3D9488D5" w:rsidR="00415B6B" w:rsidRPr="001C71B4" w:rsidRDefault="00415B6B" w:rsidP="00C317DB">
      <w:pPr>
        <w:pStyle w:val="Heading1"/>
        <w:rPr>
          <w:lang w:val="ru-RU"/>
        </w:rPr>
      </w:pPr>
      <w:del w:id="1" w:author="Beliaeva, Oxana" w:date="2018-01-25T10:55:00Z">
        <w:r w:rsidRPr="001C71B4">
          <w:rPr>
            <w:lang w:val="ru-RU"/>
          </w:rPr>
          <w:delText>5</w:delText>
        </w:r>
      </w:del>
      <w:ins w:id="2" w:author="Beliaeva, Oxana" w:date="2018-01-25T10:55:00Z">
        <w:r w:rsidR="00642408" w:rsidRPr="001C71B4">
          <w:rPr>
            <w:lang w:val="ru-RU"/>
          </w:rPr>
          <w:t>1</w:t>
        </w:r>
      </w:ins>
      <w:r w:rsidRPr="001C71B4">
        <w:rPr>
          <w:lang w:val="ru-RU"/>
        </w:rPr>
        <w:tab/>
        <w:t>Базовая информация: Руководящие органы/роль Секторов</w:t>
      </w:r>
    </w:p>
    <w:p w14:paraId="15A23EFF" w14:textId="4C5F9A6D" w:rsidR="00415B6B" w:rsidRPr="001C71B4" w:rsidRDefault="00836960" w:rsidP="00C317DB">
      <w:pPr>
        <w:rPr>
          <w:lang w:val="ru-RU"/>
        </w:rPr>
      </w:pPr>
      <w:r w:rsidRPr="001C71B4">
        <w:rPr>
          <w:lang w:val="ru-RU"/>
        </w:rPr>
        <w:t>В соответствии с Уставом и Конвенцией МСЭ Союз образуют: a) </w:t>
      </w:r>
      <w:r w:rsidRPr="001C71B4">
        <w:rPr>
          <w:lang w:val="ru-RU" w:eastAsia="zh-CN"/>
        </w:rPr>
        <w:t>Полномочная конференция – высший орган Союза</w:t>
      </w:r>
      <w:r w:rsidR="00415B6B" w:rsidRPr="001C71B4">
        <w:rPr>
          <w:lang w:val="ru-RU"/>
        </w:rPr>
        <w:t>; b)</w:t>
      </w:r>
      <w:r w:rsidR="00571E3A" w:rsidRPr="001C71B4">
        <w:rPr>
          <w:lang w:val="ru-RU"/>
        </w:rPr>
        <w:t> </w:t>
      </w:r>
      <w:r w:rsidRPr="001C71B4">
        <w:rPr>
          <w:lang w:val="ru-RU" w:eastAsia="zh-CN"/>
        </w:rPr>
        <w:t xml:space="preserve">Совет МСЭ, который действует от имени Полномочной конференции </w:t>
      </w:r>
      <w:r w:rsidR="00571E3A" w:rsidRPr="001C71B4">
        <w:rPr>
          <w:lang w:val="ru-RU" w:eastAsia="zh-CN"/>
        </w:rPr>
        <w:t>на протяжении четырех лет между полномочными конференциями</w:t>
      </w:r>
      <w:r w:rsidR="00415B6B" w:rsidRPr="001C71B4">
        <w:rPr>
          <w:lang w:val="ru-RU"/>
        </w:rPr>
        <w:t>; c</w:t>
      </w:r>
      <w:r w:rsidR="00571E3A" w:rsidRPr="001C71B4">
        <w:rPr>
          <w:lang w:val="ru-RU"/>
        </w:rPr>
        <w:t>) </w:t>
      </w:r>
      <w:r w:rsidR="00571E3A" w:rsidRPr="001C71B4">
        <w:rPr>
          <w:lang w:val="ru-RU" w:eastAsia="zh-CN"/>
        </w:rPr>
        <w:t>всемирные конференции по международной электросвязи</w:t>
      </w:r>
      <w:r w:rsidR="00415B6B" w:rsidRPr="001C71B4">
        <w:rPr>
          <w:lang w:val="ru-RU"/>
        </w:rPr>
        <w:t>; d)</w:t>
      </w:r>
      <w:r w:rsidR="009C7622" w:rsidRPr="001C71B4">
        <w:rPr>
          <w:lang w:val="ru-RU"/>
        </w:rPr>
        <w:t> </w:t>
      </w:r>
      <w:r w:rsidR="009C7622" w:rsidRPr="001C71B4">
        <w:rPr>
          <w:lang w:val="ru-RU" w:eastAsia="zh-CN"/>
        </w:rPr>
        <w:t xml:space="preserve">Сектор радиосвязи (МСЭ-R), включая всемирные и региональные конференции радиосвязи, ассамблеи радиосвязи и </w:t>
      </w:r>
      <w:proofErr w:type="spellStart"/>
      <w:r w:rsidR="009C7622" w:rsidRPr="001C71B4">
        <w:rPr>
          <w:lang w:val="ru-RU" w:eastAsia="zh-CN"/>
        </w:rPr>
        <w:t>Радиорегламентарный</w:t>
      </w:r>
      <w:proofErr w:type="spellEnd"/>
      <w:r w:rsidR="009C7622" w:rsidRPr="001C71B4">
        <w:rPr>
          <w:lang w:val="ru-RU" w:eastAsia="zh-CN"/>
        </w:rPr>
        <w:t xml:space="preserve"> комитет</w:t>
      </w:r>
      <w:r w:rsidR="00415B6B" w:rsidRPr="001C71B4">
        <w:rPr>
          <w:lang w:val="ru-RU"/>
        </w:rPr>
        <w:t>; e)</w:t>
      </w:r>
      <w:r w:rsidR="009C7622" w:rsidRPr="001C71B4">
        <w:rPr>
          <w:lang w:val="ru-RU"/>
        </w:rPr>
        <w:t> </w:t>
      </w:r>
      <w:r w:rsidR="009C7622" w:rsidRPr="001C71B4">
        <w:rPr>
          <w:lang w:val="ru-RU" w:eastAsia="zh-CN"/>
        </w:rPr>
        <w:t>Сектор стандартизации электросвязи (МСЭ-T), включая всемирные ассамблеи по стандартизации электросвязи</w:t>
      </w:r>
      <w:r w:rsidR="00415B6B" w:rsidRPr="001C71B4">
        <w:rPr>
          <w:lang w:val="ru-RU"/>
        </w:rPr>
        <w:t>; f)</w:t>
      </w:r>
      <w:r w:rsidR="009C7622" w:rsidRPr="001C71B4">
        <w:rPr>
          <w:lang w:val="ru-RU"/>
        </w:rPr>
        <w:t> </w:t>
      </w:r>
      <w:r w:rsidR="009C7622" w:rsidRPr="001C71B4">
        <w:rPr>
          <w:lang w:val="ru-RU" w:eastAsia="zh-CN"/>
        </w:rPr>
        <w:t>Сектор развития электросвязи (МСЭ-D), включая всемирные и региональные конференции по развитию электросвязи</w:t>
      </w:r>
      <w:r w:rsidR="00415B6B" w:rsidRPr="001C71B4">
        <w:rPr>
          <w:lang w:val="ru-RU"/>
        </w:rPr>
        <w:t xml:space="preserve">; </w:t>
      </w:r>
      <w:r w:rsidR="009C7622" w:rsidRPr="001C71B4">
        <w:rPr>
          <w:lang w:val="ru-RU"/>
        </w:rPr>
        <w:t>и</w:t>
      </w:r>
      <w:r w:rsidR="00415B6B" w:rsidRPr="001C71B4">
        <w:rPr>
          <w:lang w:val="ru-RU"/>
        </w:rPr>
        <w:t xml:space="preserve"> g)</w:t>
      </w:r>
      <w:r w:rsidR="009C7622" w:rsidRPr="001C71B4">
        <w:rPr>
          <w:lang w:val="ru-RU"/>
        </w:rPr>
        <w:t> Генеральный секретариат</w:t>
      </w:r>
      <w:r w:rsidR="00415B6B" w:rsidRPr="001C71B4">
        <w:rPr>
          <w:lang w:val="ru-RU"/>
        </w:rPr>
        <w:t xml:space="preserve">. </w:t>
      </w:r>
      <w:r w:rsidR="009C7622" w:rsidRPr="001C71B4">
        <w:rPr>
          <w:lang w:val="ru-RU" w:eastAsia="zh-CN"/>
        </w:rPr>
        <w:t>Три Бюро (Бюро радиосвязи (БР), Бюро стандартизации электросвязи (БСЭ) и Бюро развития электросвязи (БРЭ)) служат в качестве Секретариата для каждого соответствующего Сектора</w:t>
      </w:r>
      <w:r w:rsidR="00415B6B" w:rsidRPr="001C71B4">
        <w:rPr>
          <w:lang w:val="ru-RU"/>
        </w:rPr>
        <w:t>.</w:t>
      </w:r>
    </w:p>
    <w:p w14:paraId="0C57779C" w14:textId="0652243B" w:rsidR="00415B6B" w:rsidRPr="001C71B4" w:rsidRDefault="00415B6B" w:rsidP="00C317DB">
      <w:pPr>
        <w:pStyle w:val="Heading1"/>
        <w:rPr>
          <w:lang w:val="ru-RU"/>
        </w:rPr>
      </w:pPr>
      <w:del w:id="3" w:author="Beliaeva, Oxana" w:date="2018-01-25T10:55:00Z">
        <w:r w:rsidRPr="001C71B4">
          <w:rPr>
            <w:lang w:val="ru-RU"/>
          </w:rPr>
          <w:delText>6</w:delText>
        </w:r>
      </w:del>
      <w:ins w:id="4" w:author="Beliaeva, Oxana" w:date="2018-01-25T10:55:00Z">
        <w:r w:rsidR="00642408" w:rsidRPr="001C71B4">
          <w:rPr>
            <w:lang w:val="ru-RU"/>
          </w:rPr>
          <w:t>2</w:t>
        </w:r>
      </w:ins>
      <w:r w:rsidRPr="001C71B4">
        <w:rPr>
          <w:lang w:val="ru-RU"/>
        </w:rPr>
        <w:tab/>
      </w:r>
      <w:r w:rsidR="00F36684" w:rsidRPr="001C71B4">
        <w:rPr>
          <w:lang w:val="ru-RU"/>
        </w:rPr>
        <w:t>Ситуационный анализ</w:t>
      </w:r>
    </w:p>
    <w:p w14:paraId="12944D47" w14:textId="18449E8A" w:rsidR="00415B6B" w:rsidRPr="001C71B4" w:rsidRDefault="00415B6B" w:rsidP="00C317DB">
      <w:pPr>
        <w:pStyle w:val="Heading2"/>
        <w:rPr>
          <w:lang w:val="ru-RU"/>
        </w:rPr>
      </w:pPr>
      <w:del w:id="5" w:author="Beliaeva, Oxana" w:date="2018-01-25T10:55:00Z">
        <w:r w:rsidRPr="001C71B4">
          <w:rPr>
            <w:lang w:val="ru-RU"/>
          </w:rPr>
          <w:delText>6</w:delText>
        </w:r>
      </w:del>
      <w:ins w:id="6" w:author="Beliaeva, Oxana" w:date="2018-01-25T10:55:00Z">
        <w:r w:rsidR="00642408" w:rsidRPr="001C71B4">
          <w:rPr>
            <w:lang w:val="ru-RU"/>
          </w:rPr>
          <w:t>2</w:t>
        </w:r>
      </w:ins>
      <w:r w:rsidRPr="001C71B4">
        <w:rPr>
          <w:lang w:val="ru-RU"/>
        </w:rPr>
        <w:t>.a</w:t>
      </w:r>
      <w:r w:rsidRPr="001C71B4">
        <w:rPr>
          <w:lang w:val="ru-RU"/>
        </w:rPr>
        <w:tab/>
      </w:r>
      <w:r w:rsidR="00F36684" w:rsidRPr="001C71B4">
        <w:rPr>
          <w:lang w:val="ru-RU"/>
        </w:rPr>
        <w:t>Стратегический ситуационный анализ</w:t>
      </w:r>
    </w:p>
    <w:p w14:paraId="5E6559B5" w14:textId="18B1A844" w:rsidR="00415B6B" w:rsidRPr="001C71B4" w:rsidRDefault="00F36684" w:rsidP="00C317DB">
      <w:pPr>
        <w:pStyle w:val="Headingb"/>
        <w:rPr>
          <w:lang w:val="ru-RU"/>
        </w:rPr>
      </w:pPr>
      <w:r w:rsidRPr="001C71B4">
        <w:rPr>
          <w:lang w:val="ru-RU"/>
        </w:rPr>
        <w:t>МСЭ как часть системы Организации Объединенных Наций</w:t>
      </w:r>
    </w:p>
    <w:p w14:paraId="712F6871" w14:textId="6D99F172" w:rsidR="00415B6B" w:rsidRPr="001C71B4" w:rsidRDefault="00F36684" w:rsidP="00F36684">
      <w:pPr>
        <w:rPr>
          <w:lang w:val="ru-RU"/>
        </w:rPr>
      </w:pPr>
      <w:r w:rsidRPr="001C71B4">
        <w:rPr>
          <w:lang w:val="ru-RU"/>
        </w:rPr>
        <w:t>МСЭ – специализированное учреждение Организации Объединенных Наций в области электросвязи/ИКТ. МСЭ осуществляет распределение глобального радиоспектра и спутниковых орбит, разрабатывает технические стандарты, которые обеспечивают беспрепятственное взаимодействие сетей и технологий, и направляет усилия на расширение доступа к электросвязи/ИКТ в обслуживаемых в недостаточной степени сообществах во всем мире. МСЭ привержен идее соединить всех людей в мире, независимо от того, где они живут и какими средствами располагают. Целью работы МСЭ являются защита и поддержка основополагающего права каждого на общение.</w:t>
      </w:r>
    </w:p>
    <w:p w14:paraId="42C6A246" w14:textId="254130E0" w:rsidR="00415B6B" w:rsidRPr="001C71B4" w:rsidRDefault="00112FF7" w:rsidP="00C317DB">
      <w:pPr>
        <w:pStyle w:val="Headingb"/>
        <w:rPr>
          <w:lang w:val="ru-RU"/>
        </w:rPr>
      </w:pPr>
      <w:r w:rsidRPr="001C71B4">
        <w:rPr>
          <w:lang w:val="ru-RU"/>
        </w:rPr>
        <w:t xml:space="preserve">Уроки, извлеченные из Стратегического плана МСЭ на </w:t>
      </w:r>
      <w:r w:rsidR="00415B6B" w:rsidRPr="001C71B4">
        <w:rPr>
          <w:lang w:val="ru-RU"/>
        </w:rPr>
        <w:t>2016</w:t>
      </w:r>
      <w:r w:rsidRPr="001C71B4">
        <w:rPr>
          <w:lang w:val="ru-RU"/>
        </w:rPr>
        <w:t>–</w:t>
      </w:r>
      <w:r w:rsidR="00415B6B" w:rsidRPr="001C71B4">
        <w:rPr>
          <w:lang w:val="ru-RU"/>
        </w:rPr>
        <w:t>2019</w:t>
      </w:r>
      <w:r w:rsidRPr="001C71B4">
        <w:rPr>
          <w:lang w:val="ru-RU"/>
        </w:rPr>
        <w:t> годы</w:t>
      </w:r>
    </w:p>
    <w:p w14:paraId="594C2E92" w14:textId="16792664" w:rsidR="00415B6B" w:rsidRPr="001C71B4" w:rsidRDefault="00112FF7" w:rsidP="000D1C7B">
      <w:pPr>
        <w:rPr>
          <w:lang w:val="ru-RU"/>
        </w:rPr>
      </w:pPr>
      <w:r w:rsidRPr="001C71B4">
        <w:rPr>
          <w:lang w:val="ru-RU"/>
        </w:rPr>
        <w:t xml:space="preserve">Стратегический план Союза на </w:t>
      </w:r>
      <w:r w:rsidR="00415B6B" w:rsidRPr="001C71B4">
        <w:rPr>
          <w:lang w:val="ru-RU"/>
        </w:rPr>
        <w:t>2016</w:t>
      </w:r>
      <w:r w:rsidRPr="001C71B4">
        <w:rPr>
          <w:lang w:val="ru-RU"/>
        </w:rPr>
        <w:t>–</w:t>
      </w:r>
      <w:r w:rsidR="00415B6B" w:rsidRPr="001C71B4">
        <w:rPr>
          <w:lang w:val="ru-RU"/>
        </w:rPr>
        <w:t>2019</w:t>
      </w:r>
      <w:r w:rsidRPr="001C71B4">
        <w:rPr>
          <w:lang w:val="ru-RU"/>
        </w:rPr>
        <w:t> годы</w:t>
      </w:r>
      <w:r w:rsidR="00415B6B" w:rsidRPr="001C71B4">
        <w:rPr>
          <w:lang w:val="ru-RU"/>
        </w:rPr>
        <w:t xml:space="preserve">, </w:t>
      </w:r>
      <w:r w:rsidRPr="001C71B4">
        <w:rPr>
          <w:lang w:val="ru-RU"/>
        </w:rPr>
        <w:t xml:space="preserve">принятый Государствами – Членами МСЭ на Полномочной конференции в </w:t>
      </w:r>
      <w:r w:rsidR="00415B6B" w:rsidRPr="001C71B4">
        <w:rPr>
          <w:lang w:val="ru-RU"/>
        </w:rPr>
        <w:t>2014</w:t>
      </w:r>
      <w:r w:rsidRPr="001C71B4">
        <w:rPr>
          <w:lang w:val="ru-RU"/>
        </w:rPr>
        <w:t> году</w:t>
      </w:r>
      <w:r w:rsidR="00415B6B" w:rsidRPr="001C71B4">
        <w:rPr>
          <w:lang w:val="ru-RU"/>
        </w:rPr>
        <w:t xml:space="preserve">, </w:t>
      </w:r>
      <w:r w:rsidRPr="001C71B4">
        <w:rPr>
          <w:lang w:val="ru-RU"/>
        </w:rPr>
        <w:t xml:space="preserve">послужил основой для принятия Повестки дня </w:t>
      </w:r>
      <w:r w:rsidRPr="001C71B4">
        <w:rPr>
          <w:color w:val="000000"/>
          <w:lang w:val="ru-RU"/>
        </w:rPr>
        <w:t xml:space="preserve">в области глобального развития электросвязи/ИКТ </w:t>
      </w:r>
      <w:r w:rsidRPr="001C71B4">
        <w:rPr>
          <w:lang w:val="ru-RU"/>
        </w:rPr>
        <w:t>"Соединим к 2020 году"</w:t>
      </w:r>
      <w:r w:rsidR="00415B6B" w:rsidRPr="001C71B4">
        <w:rPr>
          <w:lang w:val="ru-RU"/>
        </w:rPr>
        <w:t xml:space="preserve">, </w:t>
      </w:r>
      <w:r w:rsidR="006A0683" w:rsidRPr="001C71B4">
        <w:rPr>
          <w:lang w:val="ru-RU"/>
        </w:rPr>
        <w:t xml:space="preserve">в которой излагаются общие концепция, цели и целевые показатели, которых Государства-Члены обязались достичь к 2020 году, в </w:t>
      </w:r>
      <w:r w:rsidR="006A0683" w:rsidRPr="001C71B4">
        <w:rPr>
          <w:lang w:val="ru-RU"/>
        </w:rPr>
        <w:t>сотрудничестве со всеми заинтересованными сторонами в экосистеме ИКТ</w:t>
      </w:r>
      <w:r w:rsidR="00415B6B" w:rsidRPr="001C71B4">
        <w:rPr>
          <w:lang w:val="ru-RU"/>
        </w:rPr>
        <w:t xml:space="preserve">. </w:t>
      </w:r>
      <w:r w:rsidR="00452E7C" w:rsidRPr="001C71B4">
        <w:rPr>
          <w:lang w:val="ru-RU"/>
        </w:rPr>
        <w:t xml:space="preserve">В Стратегическом плане МСЭ на 2016–2019 годы говорится о работе Союза по </w:t>
      </w:r>
      <w:r w:rsidR="00250687" w:rsidRPr="001C71B4">
        <w:rPr>
          <w:lang w:val="ru-RU"/>
        </w:rPr>
        <w:t>реализации</w:t>
      </w:r>
      <w:r w:rsidR="00452E7C" w:rsidRPr="001C71B4">
        <w:rPr>
          <w:lang w:val="ru-RU"/>
        </w:rPr>
        <w:t xml:space="preserve"> </w:t>
      </w:r>
      <w:r w:rsidR="000D1C7B" w:rsidRPr="001C71B4">
        <w:rPr>
          <w:lang w:val="ru-RU"/>
        </w:rPr>
        <w:t>четырех</w:t>
      </w:r>
      <w:r w:rsidR="00452E7C" w:rsidRPr="001C71B4">
        <w:rPr>
          <w:lang w:val="ru-RU"/>
        </w:rPr>
        <w:t xml:space="preserve"> Стратегических целей</w:t>
      </w:r>
      <w:r w:rsidR="00415B6B" w:rsidRPr="001C71B4">
        <w:rPr>
          <w:lang w:val="ru-RU"/>
        </w:rPr>
        <w:t xml:space="preserve">: </w:t>
      </w:r>
      <w:r w:rsidR="000D1C7B" w:rsidRPr="001C71B4">
        <w:rPr>
          <w:lang w:val="ru-RU"/>
        </w:rPr>
        <w:t>рост</w:t>
      </w:r>
      <w:r w:rsidR="00452E7C" w:rsidRPr="001C71B4">
        <w:rPr>
          <w:lang w:val="ru-RU"/>
        </w:rPr>
        <w:t>, открытост</w:t>
      </w:r>
      <w:r w:rsidR="000D1C7B" w:rsidRPr="001C71B4">
        <w:rPr>
          <w:lang w:val="ru-RU"/>
        </w:rPr>
        <w:t>ь</w:t>
      </w:r>
      <w:r w:rsidR="00452E7C" w:rsidRPr="001C71B4">
        <w:rPr>
          <w:lang w:val="ru-RU"/>
        </w:rPr>
        <w:t>, устойчивост</w:t>
      </w:r>
      <w:r w:rsidR="000D1C7B" w:rsidRPr="001C71B4">
        <w:rPr>
          <w:lang w:val="ru-RU"/>
        </w:rPr>
        <w:t>ь</w:t>
      </w:r>
      <w:r w:rsidR="00452E7C" w:rsidRPr="001C71B4">
        <w:rPr>
          <w:lang w:val="ru-RU"/>
        </w:rPr>
        <w:t xml:space="preserve"> и</w:t>
      </w:r>
      <w:r w:rsidR="00250687" w:rsidRPr="001C71B4">
        <w:rPr>
          <w:lang w:val="ru-RU"/>
        </w:rPr>
        <w:t xml:space="preserve"> </w:t>
      </w:r>
      <w:r w:rsidR="00250687" w:rsidRPr="001C71B4">
        <w:rPr>
          <w:lang w:val="ru-RU"/>
        </w:rPr>
        <w:t>инноваци</w:t>
      </w:r>
      <w:r w:rsidR="000D1C7B" w:rsidRPr="001C71B4">
        <w:rPr>
          <w:lang w:val="ru-RU"/>
        </w:rPr>
        <w:t>и,</w:t>
      </w:r>
      <w:r w:rsidR="00250687" w:rsidRPr="001C71B4">
        <w:rPr>
          <w:lang w:val="ru-RU"/>
        </w:rPr>
        <w:t xml:space="preserve"> партнерства</w:t>
      </w:r>
      <w:r w:rsidR="00415B6B" w:rsidRPr="001C71B4">
        <w:rPr>
          <w:lang w:val="ru-RU"/>
        </w:rPr>
        <w:t>.</w:t>
      </w:r>
    </w:p>
    <w:p w14:paraId="5AA37A65" w14:textId="54737A7F" w:rsidR="00415B6B" w:rsidRPr="001C71B4" w:rsidRDefault="00250687" w:rsidP="00F20BA6">
      <w:pPr>
        <w:rPr>
          <w:lang w:val="ru-RU"/>
        </w:rPr>
      </w:pPr>
      <w:r w:rsidRPr="001C71B4">
        <w:rPr>
          <w:lang w:val="ru-RU"/>
        </w:rPr>
        <w:lastRenderedPageBreak/>
        <w:t xml:space="preserve">В Стратегическом плане </w:t>
      </w:r>
      <w:r w:rsidR="00712500" w:rsidRPr="001C71B4">
        <w:rPr>
          <w:lang w:val="ru-RU"/>
        </w:rPr>
        <w:t>н</w:t>
      </w:r>
      <w:r w:rsidRPr="001C71B4">
        <w:rPr>
          <w:lang w:val="ru-RU"/>
        </w:rPr>
        <w:t xml:space="preserve">а 2016–2019 годы </w:t>
      </w:r>
      <w:r w:rsidR="006977E5" w:rsidRPr="001C71B4">
        <w:rPr>
          <w:lang w:val="ru-RU"/>
        </w:rPr>
        <w:t xml:space="preserve">каждая Стратегическая цель </w:t>
      </w:r>
      <w:r w:rsidR="002968D7" w:rsidRPr="001C71B4">
        <w:rPr>
          <w:lang w:val="ru-RU"/>
        </w:rPr>
        <w:t xml:space="preserve">была </w:t>
      </w:r>
      <w:r w:rsidR="006977E5" w:rsidRPr="001C71B4">
        <w:rPr>
          <w:lang w:val="ru-RU"/>
        </w:rPr>
        <w:t>рассчитана на укрепление других</w:t>
      </w:r>
      <w:r w:rsidR="00415B6B" w:rsidRPr="001C71B4">
        <w:rPr>
          <w:lang w:val="ru-RU"/>
        </w:rPr>
        <w:t xml:space="preserve">: </w:t>
      </w:r>
      <w:r w:rsidR="002968D7" w:rsidRPr="001C71B4">
        <w:rPr>
          <w:lang w:val="ru-RU"/>
        </w:rPr>
        <w:t>для роста доступа к ИКТ цель Членов МСЭ заключалась в содействии росту масштаба использования ИКТ и в обеспечении положительного воздействия на краткосрочное и долгосрочное социально-экономическое развитие. При обеспечении открытости для каждого преимущества ИКТ предстояло распространять на всех в интересах преодоления цифрового разрыва между развитым и развивающимся миром, а также охвата маргинализированных и уязвимых групп населения во всех странах</w:t>
      </w:r>
      <w:r w:rsidR="00415B6B" w:rsidRPr="001C71B4">
        <w:rPr>
          <w:lang w:val="ru-RU"/>
        </w:rPr>
        <w:t xml:space="preserve">. </w:t>
      </w:r>
      <w:r w:rsidR="002968D7" w:rsidRPr="001C71B4">
        <w:rPr>
          <w:lang w:val="ru-RU"/>
        </w:rPr>
        <w:t xml:space="preserve">Способность обеспечивать устойчивые огромные преимущества, предоставляемые ИКТ, </w:t>
      </w:r>
      <w:r w:rsidR="00F20BA6" w:rsidRPr="001C71B4">
        <w:rPr>
          <w:lang w:val="ru-RU"/>
        </w:rPr>
        <w:t>требовала признания того</w:t>
      </w:r>
      <w:r w:rsidR="002968D7" w:rsidRPr="001C71B4">
        <w:rPr>
          <w:lang w:val="ru-RU"/>
        </w:rPr>
        <w:t xml:space="preserve">, </w:t>
      </w:r>
      <w:r w:rsidR="00F20BA6" w:rsidRPr="001C71B4">
        <w:rPr>
          <w:lang w:val="ru-RU"/>
        </w:rPr>
        <w:t>что</w:t>
      </w:r>
      <w:r w:rsidR="002968D7" w:rsidRPr="001C71B4">
        <w:rPr>
          <w:lang w:val="ru-RU"/>
        </w:rPr>
        <w:t xml:space="preserve"> </w:t>
      </w:r>
      <w:r w:rsidR="00EB68D1" w:rsidRPr="001C71B4">
        <w:rPr>
          <w:lang w:val="ru-RU"/>
        </w:rPr>
        <w:t xml:space="preserve">рост </w:t>
      </w:r>
      <w:r w:rsidR="002968D7" w:rsidRPr="001C71B4">
        <w:rPr>
          <w:lang w:val="ru-RU"/>
        </w:rPr>
        <w:t>несет с собой также проблемы и риски, которыми необходимо управлять. С помощью инноваций и развития партнерств эволюционирующая экосистема ИКТ мо</w:t>
      </w:r>
      <w:r w:rsidR="00F20BA6" w:rsidRPr="001C71B4">
        <w:rPr>
          <w:lang w:val="ru-RU"/>
        </w:rPr>
        <w:t>гла</w:t>
      </w:r>
      <w:r w:rsidR="002968D7" w:rsidRPr="001C71B4">
        <w:rPr>
          <w:lang w:val="ru-RU"/>
        </w:rPr>
        <w:t xml:space="preserve"> обеспечивать свою адаптацию к стремительно меняющимся технологическим, экономическим и социальным условиям</w:t>
      </w:r>
      <w:r w:rsidR="00415B6B" w:rsidRPr="001C71B4">
        <w:rPr>
          <w:lang w:val="ru-RU"/>
        </w:rPr>
        <w:t>.</w:t>
      </w:r>
    </w:p>
    <w:p w14:paraId="4C9B48FC" w14:textId="1AE6069D" w:rsidR="00415B6B" w:rsidRPr="001C71B4" w:rsidRDefault="00F20BA6" w:rsidP="00EB68D1">
      <w:pPr>
        <w:rPr>
          <w:szCs w:val="22"/>
          <w:lang w:val="ru-RU"/>
        </w:rPr>
      </w:pPr>
      <w:r w:rsidRPr="001C71B4">
        <w:rPr>
          <w:szCs w:val="22"/>
          <w:lang w:val="ru-RU"/>
        </w:rPr>
        <w:t>Выполнение Стратегического плана и Повестки дня "Соединим к 2020 году" дало впечатляющие общие результаты, хотя многое еще предстоит сделать</w:t>
      </w:r>
      <w:r w:rsidR="00415B6B" w:rsidRPr="001C71B4">
        <w:rPr>
          <w:szCs w:val="22"/>
          <w:lang w:val="ru-RU"/>
        </w:rPr>
        <w:t xml:space="preserve">. </w:t>
      </w:r>
      <w:r w:rsidRPr="001C71B4">
        <w:rPr>
          <w:szCs w:val="22"/>
          <w:lang w:val="ru-RU"/>
        </w:rPr>
        <w:t>Ожидается, что Государства-Члены достигнут многих из целевых показателей Повестки дня "Соединим к 2020 году"</w:t>
      </w:r>
      <w:r w:rsidR="00612CB8" w:rsidRPr="001C71B4">
        <w:rPr>
          <w:szCs w:val="22"/>
          <w:lang w:val="ru-RU"/>
        </w:rPr>
        <w:t xml:space="preserve"> по обеспечению возможности установления соединений до 2020 года </w:t>
      </w:r>
      <w:r w:rsidR="00415B6B" w:rsidRPr="001C71B4">
        <w:rPr>
          <w:szCs w:val="22"/>
          <w:lang w:val="ru-RU"/>
        </w:rPr>
        <w:t>–</w:t>
      </w:r>
      <w:r w:rsidR="00612CB8" w:rsidRPr="001C71B4">
        <w:rPr>
          <w:szCs w:val="22"/>
          <w:lang w:val="ru-RU"/>
        </w:rPr>
        <w:t xml:space="preserve"> например, </w:t>
      </w:r>
      <w:r w:rsidR="00B560A1" w:rsidRPr="001C71B4">
        <w:rPr>
          <w:szCs w:val="22"/>
          <w:lang w:val="ru-RU"/>
        </w:rPr>
        <w:t xml:space="preserve">реализация </w:t>
      </w:r>
      <w:r w:rsidR="00612CB8" w:rsidRPr="001C71B4">
        <w:rPr>
          <w:szCs w:val="22"/>
          <w:lang w:val="ru-RU"/>
        </w:rPr>
        <w:t>целево</w:t>
      </w:r>
      <w:r w:rsidR="00B560A1" w:rsidRPr="001C71B4">
        <w:rPr>
          <w:szCs w:val="22"/>
          <w:lang w:val="ru-RU"/>
        </w:rPr>
        <w:t>го</w:t>
      </w:r>
      <w:r w:rsidR="00612CB8" w:rsidRPr="001C71B4">
        <w:rPr>
          <w:szCs w:val="22"/>
          <w:lang w:val="ru-RU"/>
        </w:rPr>
        <w:t xml:space="preserve"> показател</w:t>
      </w:r>
      <w:r w:rsidR="00B560A1" w:rsidRPr="001C71B4">
        <w:rPr>
          <w:szCs w:val="22"/>
          <w:lang w:val="ru-RU"/>
        </w:rPr>
        <w:t>я</w:t>
      </w:r>
      <w:r w:rsidR="00612CB8" w:rsidRPr="001C71B4">
        <w:rPr>
          <w:szCs w:val="22"/>
          <w:lang w:val="ru-RU"/>
        </w:rPr>
        <w:t xml:space="preserve"> 2.1 – 60% отдельных лиц в мире будут пользоваться интернетом, т. е. с 2014 по 2020 год еще 1,5 миллиарда людей </w:t>
      </w:r>
      <w:r w:rsidR="00E351D0" w:rsidRPr="001C71B4">
        <w:rPr>
          <w:szCs w:val="22"/>
          <w:lang w:val="ru-RU"/>
        </w:rPr>
        <w:t>получат</w:t>
      </w:r>
      <w:r w:rsidR="00B560A1" w:rsidRPr="001C71B4">
        <w:rPr>
          <w:szCs w:val="22"/>
          <w:lang w:val="ru-RU"/>
        </w:rPr>
        <w:t xml:space="preserve"> доступ к интернету – идет по графику, в особенности благодаря значительному росту в развивающихся странах и наименее развитых странах (НРС)</w:t>
      </w:r>
      <w:r w:rsidR="00415B6B" w:rsidRPr="001C71B4">
        <w:rPr>
          <w:szCs w:val="22"/>
          <w:lang w:val="ru-RU"/>
        </w:rPr>
        <w:t xml:space="preserve">. </w:t>
      </w:r>
      <w:r w:rsidR="00B560A1" w:rsidRPr="001C71B4">
        <w:rPr>
          <w:szCs w:val="22"/>
          <w:lang w:val="ru-RU"/>
        </w:rPr>
        <w:t xml:space="preserve">Вследствие этого до 2020 года будут достигнуты целевые показатели </w:t>
      </w:r>
      <w:proofErr w:type="spellStart"/>
      <w:r w:rsidR="00415B6B" w:rsidRPr="001C71B4">
        <w:rPr>
          <w:szCs w:val="22"/>
          <w:lang w:val="ru-RU"/>
        </w:rPr>
        <w:t>2.2.A</w:t>
      </w:r>
      <w:proofErr w:type="spellEnd"/>
      <w:r w:rsidR="00415B6B" w:rsidRPr="001C71B4">
        <w:rPr>
          <w:szCs w:val="22"/>
          <w:lang w:val="ru-RU"/>
        </w:rPr>
        <w:t xml:space="preserve"> </w:t>
      </w:r>
      <w:r w:rsidR="00B560A1" w:rsidRPr="001C71B4">
        <w:rPr>
          <w:szCs w:val="22"/>
          <w:lang w:val="ru-RU"/>
        </w:rPr>
        <w:t>и</w:t>
      </w:r>
      <w:r w:rsidR="00415B6B" w:rsidRPr="001C71B4">
        <w:rPr>
          <w:szCs w:val="22"/>
          <w:lang w:val="ru-RU"/>
        </w:rPr>
        <w:t xml:space="preserve"> </w:t>
      </w:r>
      <w:proofErr w:type="spellStart"/>
      <w:r w:rsidR="00415B6B" w:rsidRPr="001C71B4">
        <w:rPr>
          <w:szCs w:val="22"/>
          <w:lang w:val="ru-RU"/>
        </w:rPr>
        <w:t>2.2.B</w:t>
      </w:r>
      <w:proofErr w:type="spellEnd"/>
      <w:r w:rsidR="00415B6B" w:rsidRPr="001C71B4">
        <w:rPr>
          <w:szCs w:val="22"/>
          <w:lang w:val="ru-RU"/>
        </w:rPr>
        <w:t xml:space="preserve"> </w:t>
      </w:r>
      <w:r w:rsidR="00B560A1" w:rsidRPr="001C71B4">
        <w:rPr>
          <w:szCs w:val="22"/>
          <w:lang w:val="ru-RU"/>
        </w:rPr>
        <w:t>– в развивающемся мире 50% отдельных лиц, а в НРС – 20% будут иметь доступ к интернету</w:t>
      </w:r>
      <w:r w:rsidR="00415B6B" w:rsidRPr="001C71B4">
        <w:rPr>
          <w:szCs w:val="22"/>
          <w:lang w:val="ru-RU"/>
        </w:rPr>
        <w:t xml:space="preserve">. </w:t>
      </w:r>
      <w:r w:rsidR="00B560A1" w:rsidRPr="001C71B4">
        <w:rPr>
          <w:szCs w:val="22"/>
          <w:lang w:val="ru-RU"/>
        </w:rPr>
        <w:t xml:space="preserve">Также ожидается достижение целевых показателей по </w:t>
      </w:r>
      <w:r w:rsidR="00EB68D1" w:rsidRPr="001C71B4">
        <w:rPr>
          <w:szCs w:val="22"/>
          <w:lang w:val="ru-RU"/>
        </w:rPr>
        <w:t xml:space="preserve">обеспечению </w:t>
      </w:r>
      <w:r w:rsidR="00E351D0" w:rsidRPr="001C71B4">
        <w:rPr>
          <w:szCs w:val="22"/>
          <w:lang w:val="ru-RU"/>
        </w:rPr>
        <w:t>возможности установления соединений к 2020 году</w:t>
      </w:r>
      <w:r w:rsidR="00415B6B" w:rsidRPr="001C71B4">
        <w:rPr>
          <w:szCs w:val="22"/>
          <w:lang w:val="ru-RU"/>
        </w:rPr>
        <w:t xml:space="preserve">: </w:t>
      </w:r>
      <w:r w:rsidR="00E351D0" w:rsidRPr="001C71B4">
        <w:rPr>
          <w:szCs w:val="22"/>
          <w:lang w:val="ru-RU"/>
        </w:rPr>
        <w:t>целевой показатель </w:t>
      </w:r>
      <w:r w:rsidR="00415B6B" w:rsidRPr="001C71B4">
        <w:rPr>
          <w:szCs w:val="22"/>
          <w:lang w:val="ru-RU"/>
        </w:rPr>
        <w:t xml:space="preserve">1.1 </w:t>
      </w:r>
      <w:r w:rsidR="00E351D0" w:rsidRPr="001C71B4">
        <w:rPr>
          <w:szCs w:val="22"/>
          <w:lang w:val="ru-RU"/>
        </w:rPr>
        <w:t>– во всем мире 55% домохозяйств будут иметь доступ к интернету</w:t>
      </w:r>
      <w:r w:rsidR="00415B6B" w:rsidRPr="001C71B4">
        <w:rPr>
          <w:szCs w:val="22"/>
          <w:lang w:val="ru-RU"/>
        </w:rPr>
        <w:t xml:space="preserve">, </w:t>
      </w:r>
      <w:r w:rsidR="00E351D0" w:rsidRPr="001C71B4">
        <w:rPr>
          <w:szCs w:val="22"/>
          <w:lang w:val="ru-RU"/>
        </w:rPr>
        <w:t>и в рамках Цели 2 – целевой показатель доступа к интернету</w:t>
      </w:r>
      <w:r w:rsidR="00415B6B" w:rsidRPr="001C71B4">
        <w:rPr>
          <w:szCs w:val="22"/>
          <w:lang w:val="ru-RU"/>
        </w:rPr>
        <w:t xml:space="preserve"> 50% </w:t>
      </w:r>
      <w:r w:rsidR="00E351D0" w:rsidRPr="001C71B4">
        <w:rPr>
          <w:szCs w:val="22"/>
          <w:lang w:val="ru-RU"/>
        </w:rPr>
        <w:t>и</w:t>
      </w:r>
      <w:r w:rsidR="00415B6B" w:rsidRPr="001C71B4">
        <w:rPr>
          <w:szCs w:val="22"/>
          <w:lang w:val="ru-RU"/>
        </w:rPr>
        <w:t xml:space="preserve"> 15% </w:t>
      </w:r>
      <w:r w:rsidR="00E351D0" w:rsidRPr="001C71B4">
        <w:rPr>
          <w:szCs w:val="22"/>
          <w:lang w:val="ru-RU"/>
        </w:rPr>
        <w:t>в развивающихся странах</w:t>
      </w:r>
      <w:r w:rsidR="00415B6B" w:rsidRPr="001C71B4">
        <w:rPr>
          <w:szCs w:val="22"/>
          <w:lang w:val="ru-RU"/>
        </w:rPr>
        <w:t xml:space="preserve"> (</w:t>
      </w:r>
      <w:proofErr w:type="spellStart"/>
      <w:r w:rsidR="00415B6B" w:rsidRPr="001C71B4">
        <w:rPr>
          <w:szCs w:val="22"/>
          <w:lang w:val="ru-RU"/>
        </w:rPr>
        <w:t>2.1.A</w:t>
      </w:r>
      <w:proofErr w:type="spellEnd"/>
      <w:r w:rsidR="00415B6B" w:rsidRPr="001C71B4">
        <w:rPr>
          <w:szCs w:val="22"/>
          <w:lang w:val="ru-RU"/>
        </w:rPr>
        <w:t xml:space="preserve">) </w:t>
      </w:r>
      <w:r w:rsidR="00E351D0" w:rsidRPr="001C71B4">
        <w:rPr>
          <w:szCs w:val="22"/>
          <w:lang w:val="ru-RU"/>
        </w:rPr>
        <w:t>и в НРС</w:t>
      </w:r>
      <w:r w:rsidR="00415B6B" w:rsidRPr="001C71B4">
        <w:rPr>
          <w:szCs w:val="22"/>
          <w:lang w:val="ru-RU"/>
        </w:rPr>
        <w:t xml:space="preserve"> (</w:t>
      </w:r>
      <w:proofErr w:type="spellStart"/>
      <w:r w:rsidR="00415B6B" w:rsidRPr="001C71B4">
        <w:rPr>
          <w:szCs w:val="22"/>
          <w:lang w:val="ru-RU"/>
        </w:rPr>
        <w:t>2.1.B</w:t>
      </w:r>
      <w:proofErr w:type="spellEnd"/>
      <w:r w:rsidR="00415B6B" w:rsidRPr="001C71B4">
        <w:rPr>
          <w:szCs w:val="22"/>
          <w:lang w:val="ru-RU"/>
        </w:rPr>
        <w:t xml:space="preserve">). </w:t>
      </w:r>
      <w:r w:rsidR="00E351D0" w:rsidRPr="001C71B4">
        <w:rPr>
          <w:szCs w:val="22"/>
          <w:lang w:val="ru-RU"/>
        </w:rPr>
        <w:t>Вместе с тем, по оценкам, 3,9 миллиарда человек еще лишены доступа к интернету</w:t>
      </w:r>
      <w:r w:rsidR="00415B6B" w:rsidRPr="001C71B4">
        <w:rPr>
          <w:szCs w:val="22"/>
          <w:lang w:val="ru-RU"/>
        </w:rPr>
        <w:t xml:space="preserve">, </w:t>
      </w:r>
      <w:r w:rsidR="00E351D0" w:rsidRPr="001C71B4">
        <w:rPr>
          <w:szCs w:val="22"/>
          <w:lang w:val="ru-RU"/>
        </w:rPr>
        <w:t>и сохраняется цифровой гендерный разрыв</w:t>
      </w:r>
      <w:r w:rsidR="00415B6B" w:rsidRPr="001C71B4">
        <w:rPr>
          <w:szCs w:val="22"/>
          <w:lang w:val="ru-RU"/>
        </w:rPr>
        <w:t xml:space="preserve">, </w:t>
      </w:r>
      <w:r w:rsidR="00E351D0" w:rsidRPr="001C71B4">
        <w:rPr>
          <w:szCs w:val="22"/>
          <w:lang w:val="ru-RU"/>
        </w:rPr>
        <w:t>и, хотя стоимость доступа к интернету уменьшается, могут не быть достигнуты цели Повестки дня "Соединим к 2020 году" по сокращению разрыва в приемлемости в ценовом отношении между развитыми и развивающимися странами</w:t>
      </w:r>
      <w:r w:rsidR="00415B6B" w:rsidRPr="001C71B4">
        <w:rPr>
          <w:szCs w:val="22"/>
          <w:lang w:val="ru-RU"/>
        </w:rPr>
        <w:t>.</w:t>
      </w:r>
    </w:p>
    <w:p w14:paraId="7C4BD2A5" w14:textId="7A8BF0E6" w:rsidR="00415B6B" w:rsidRPr="001C71B4" w:rsidRDefault="003C3641" w:rsidP="009D6A92">
      <w:pPr>
        <w:rPr>
          <w:lang w:val="ru-RU"/>
        </w:rPr>
      </w:pPr>
      <w:r w:rsidRPr="001C71B4">
        <w:rPr>
          <w:lang w:val="ru-RU"/>
        </w:rPr>
        <w:t>В Стратегическом плане МСЭ на</w:t>
      </w:r>
      <w:r w:rsidR="00415B6B" w:rsidRPr="001C71B4">
        <w:rPr>
          <w:lang w:val="ru-RU"/>
        </w:rPr>
        <w:t xml:space="preserve"> 2016</w:t>
      </w:r>
      <w:r w:rsidRPr="001C71B4">
        <w:rPr>
          <w:lang w:val="ru-RU"/>
        </w:rPr>
        <w:t>–</w:t>
      </w:r>
      <w:r w:rsidR="00415B6B" w:rsidRPr="001C71B4">
        <w:rPr>
          <w:lang w:val="ru-RU"/>
        </w:rPr>
        <w:t>2019</w:t>
      </w:r>
      <w:r w:rsidRPr="001C71B4">
        <w:rPr>
          <w:lang w:val="ru-RU"/>
        </w:rPr>
        <w:t> годы также внесены значительные улучшения во внутреннюю структуру организации благодаря укреплению концепции "</w:t>
      </w:r>
      <w:r w:rsidRPr="001C71B4">
        <w:rPr>
          <w:color w:val="000000"/>
          <w:lang w:val="ru-RU"/>
        </w:rPr>
        <w:t>Работать как единый МСЭ"</w:t>
      </w:r>
      <w:r w:rsidR="00415B6B" w:rsidRPr="001C71B4">
        <w:rPr>
          <w:lang w:val="ru-RU"/>
        </w:rPr>
        <w:t xml:space="preserve">. </w:t>
      </w:r>
      <w:r w:rsidRPr="001C71B4">
        <w:rPr>
          <w:lang w:val="ru-RU"/>
        </w:rPr>
        <w:t xml:space="preserve">Общие </w:t>
      </w:r>
      <w:r w:rsidRPr="001C71B4">
        <w:rPr>
          <w:lang w:val="ru-RU"/>
        </w:rPr>
        <w:t>концепция, миссия и стратегические цели организации в целом предполагали слаженную работу всех Секторов по выполнению Стратегического плана и координируемую поддержку Секретариатом выполнения оперативных планов</w:t>
      </w:r>
      <w:r w:rsidR="003F0605" w:rsidRPr="001C71B4">
        <w:rPr>
          <w:lang w:val="ru-RU"/>
        </w:rPr>
        <w:t xml:space="preserve">, с </w:t>
      </w:r>
      <w:r w:rsidR="009D6A92" w:rsidRPr="001C71B4">
        <w:rPr>
          <w:lang w:val="ru-RU"/>
        </w:rPr>
        <w:t>тем чтобы</w:t>
      </w:r>
      <w:r w:rsidR="003F0605" w:rsidRPr="001C71B4">
        <w:rPr>
          <w:lang w:val="ru-RU"/>
        </w:rPr>
        <w:t xml:space="preserve"> </w:t>
      </w:r>
      <w:r w:rsidR="009D6A92" w:rsidRPr="001C71B4">
        <w:rPr>
          <w:lang w:val="ru-RU"/>
        </w:rPr>
        <w:t>не допускать</w:t>
      </w:r>
      <w:r w:rsidR="003F0605" w:rsidRPr="001C71B4">
        <w:rPr>
          <w:lang w:val="ru-RU"/>
        </w:rPr>
        <w:t xml:space="preserve"> избыточности и дублирования</w:t>
      </w:r>
      <w:r w:rsidR="009D6A92" w:rsidRPr="001C71B4">
        <w:rPr>
          <w:lang w:val="ru-RU"/>
        </w:rPr>
        <w:t>, но</w:t>
      </w:r>
      <w:r w:rsidR="003F0605" w:rsidRPr="001C71B4">
        <w:rPr>
          <w:lang w:val="ru-RU"/>
        </w:rPr>
        <w:t xml:space="preserve"> до</w:t>
      </w:r>
      <w:r w:rsidR="009D6A92" w:rsidRPr="001C71B4">
        <w:rPr>
          <w:lang w:val="ru-RU"/>
        </w:rPr>
        <w:t>биваться</w:t>
      </w:r>
      <w:r w:rsidR="003F0605" w:rsidRPr="001C71B4">
        <w:rPr>
          <w:lang w:val="ru-RU"/>
        </w:rPr>
        <w:t xml:space="preserve"> максимальной синергии </w:t>
      </w:r>
      <w:r w:rsidR="009D6A92" w:rsidRPr="001C71B4">
        <w:rPr>
          <w:lang w:val="ru-RU"/>
        </w:rPr>
        <w:t>деятельности</w:t>
      </w:r>
      <w:r w:rsidR="003F0605" w:rsidRPr="001C71B4">
        <w:rPr>
          <w:lang w:val="ru-RU"/>
        </w:rPr>
        <w:t xml:space="preserve"> Сектор</w:t>
      </w:r>
      <w:r w:rsidR="009D6A92" w:rsidRPr="001C71B4">
        <w:rPr>
          <w:lang w:val="ru-RU"/>
        </w:rPr>
        <w:t>ов</w:t>
      </w:r>
      <w:r w:rsidR="003F0605" w:rsidRPr="001C71B4">
        <w:rPr>
          <w:lang w:val="ru-RU"/>
        </w:rPr>
        <w:t xml:space="preserve">, Бюро и </w:t>
      </w:r>
      <w:r w:rsidR="003F0605" w:rsidRPr="001C71B4">
        <w:rPr>
          <w:lang w:val="ru-RU"/>
        </w:rPr>
        <w:t>Генерально</w:t>
      </w:r>
      <w:r w:rsidR="009D6A92" w:rsidRPr="001C71B4">
        <w:rPr>
          <w:lang w:val="ru-RU"/>
        </w:rPr>
        <w:t>го</w:t>
      </w:r>
      <w:r w:rsidR="003F0605" w:rsidRPr="001C71B4">
        <w:rPr>
          <w:lang w:val="ru-RU"/>
        </w:rPr>
        <w:t xml:space="preserve"> секретариат</w:t>
      </w:r>
      <w:r w:rsidR="009D6A92" w:rsidRPr="001C71B4">
        <w:rPr>
          <w:lang w:val="ru-RU"/>
        </w:rPr>
        <w:t>а</w:t>
      </w:r>
      <w:r w:rsidR="00415B6B" w:rsidRPr="001C71B4">
        <w:rPr>
          <w:lang w:val="ru-RU"/>
        </w:rPr>
        <w:t>.</w:t>
      </w:r>
    </w:p>
    <w:p w14:paraId="03DD01C0" w14:textId="1C2840F8" w:rsidR="00415B6B" w:rsidRPr="001C71B4" w:rsidRDefault="00A63FBA" w:rsidP="00F92469">
      <w:pPr>
        <w:rPr>
          <w:lang w:val="ru-RU"/>
        </w:rPr>
      </w:pPr>
      <w:r w:rsidRPr="001C71B4">
        <w:rPr>
          <w:lang w:val="ru-RU"/>
        </w:rPr>
        <w:t xml:space="preserve">В плане представлен укрепленный подход к управлению организацией, ориентированному на результаты, и более четкая увязка </w:t>
      </w:r>
      <w:r w:rsidR="007713EC" w:rsidRPr="001C71B4">
        <w:rPr>
          <w:lang w:val="ru-RU"/>
        </w:rPr>
        <w:t>С</w:t>
      </w:r>
      <w:r w:rsidRPr="001C71B4">
        <w:rPr>
          <w:lang w:val="ru-RU"/>
        </w:rPr>
        <w:t>тратегическ</w:t>
      </w:r>
      <w:r w:rsidR="00F92469" w:rsidRPr="001C71B4">
        <w:rPr>
          <w:lang w:val="ru-RU"/>
        </w:rPr>
        <w:t>ого</w:t>
      </w:r>
      <w:r w:rsidRPr="001C71B4">
        <w:rPr>
          <w:lang w:val="ru-RU"/>
        </w:rPr>
        <w:t xml:space="preserve"> и </w:t>
      </w:r>
      <w:r w:rsidR="007713EC" w:rsidRPr="001C71B4">
        <w:rPr>
          <w:lang w:val="ru-RU"/>
        </w:rPr>
        <w:t>Ф</w:t>
      </w:r>
      <w:r w:rsidRPr="001C71B4">
        <w:rPr>
          <w:lang w:val="ru-RU"/>
        </w:rPr>
        <w:t>инансов</w:t>
      </w:r>
      <w:r w:rsidR="00F92469" w:rsidRPr="001C71B4">
        <w:rPr>
          <w:lang w:val="ru-RU"/>
        </w:rPr>
        <w:t>ого</w:t>
      </w:r>
      <w:r w:rsidRPr="001C71B4">
        <w:rPr>
          <w:lang w:val="ru-RU"/>
        </w:rPr>
        <w:t xml:space="preserve"> план</w:t>
      </w:r>
      <w:r w:rsidR="00F92469" w:rsidRPr="001C71B4">
        <w:rPr>
          <w:lang w:val="ru-RU"/>
        </w:rPr>
        <w:t>ов</w:t>
      </w:r>
      <w:r w:rsidRPr="001C71B4">
        <w:rPr>
          <w:lang w:val="ru-RU"/>
        </w:rPr>
        <w:t>, при прозрачном распределении ресурсов на стратегические цели и задачи</w:t>
      </w:r>
      <w:r w:rsidR="00415B6B" w:rsidRPr="001C71B4">
        <w:rPr>
          <w:lang w:val="ru-RU"/>
        </w:rPr>
        <w:t xml:space="preserve"> (</w:t>
      </w:r>
      <w:r w:rsidRPr="001C71B4">
        <w:rPr>
          <w:lang w:val="ru-RU"/>
        </w:rPr>
        <w:t>Секторов и межсекторальные задачи</w:t>
      </w:r>
      <w:r w:rsidR="00415B6B" w:rsidRPr="001C71B4">
        <w:rPr>
          <w:lang w:val="ru-RU"/>
        </w:rPr>
        <w:t>).</w:t>
      </w:r>
      <w:r w:rsidR="007713EC" w:rsidRPr="001C71B4">
        <w:rPr>
          <w:lang w:val="ru-RU"/>
        </w:rPr>
        <w:t xml:space="preserve"> </w:t>
      </w:r>
      <w:r w:rsidR="006C7360" w:rsidRPr="001C71B4">
        <w:rPr>
          <w:lang w:val="ru-RU"/>
        </w:rPr>
        <w:t>Новая форма отчетности по выполнению стратегического плана, в которой представлены согласованные ключевые показатели деятельности для конечных результатов работы Секторов и вспомогательные услуги, предоставляемые секретариатом, – всего около 150 показателей, дала Членам возможность лучше оценивать результаты и достигнутый прогресс</w:t>
      </w:r>
      <w:r w:rsidR="00415B6B" w:rsidRPr="001C71B4">
        <w:rPr>
          <w:rStyle w:val="FootnoteReference"/>
          <w:lang w:val="ru-RU"/>
        </w:rPr>
        <w:footnoteReference w:id="1"/>
      </w:r>
      <w:r w:rsidR="006C7360" w:rsidRPr="001C71B4">
        <w:rPr>
          <w:lang w:val="ru-RU"/>
        </w:rPr>
        <w:t>.</w:t>
      </w:r>
    </w:p>
    <w:p w14:paraId="5098D553" w14:textId="67EBF80C" w:rsidR="00415B6B" w:rsidRPr="001C71B4" w:rsidRDefault="006C7360" w:rsidP="00C317DB">
      <w:pPr>
        <w:pStyle w:val="Headingb"/>
        <w:rPr>
          <w:lang w:val="ru-RU"/>
        </w:rPr>
      </w:pPr>
      <w:r w:rsidRPr="001C71B4">
        <w:rPr>
          <w:lang w:val="ru-RU"/>
        </w:rPr>
        <w:t>Динамика после Полномочной конференции 2014 года</w:t>
      </w:r>
    </w:p>
    <w:p w14:paraId="123CC24C" w14:textId="00613B07" w:rsidR="00415B6B" w:rsidRPr="001C71B4" w:rsidRDefault="008D26DB" w:rsidP="00682B3A">
      <w:pPr>
        <w:rPr>
          <w:lang w:val="ru-RU"/>
        </w:rPr>
      </w:pPr>
      <w:r w:rsidRPr="001C71B4">
        <w:rPr>
          <w:lang w:val="ru-RU"/>
        </w:rPr>
        <w:t xml:space="preserve">В данном разделе </w:t>
      </w:r>
      <w:r w:rsidR="00F92469" w:rsidRPr="001C71B4">
        <w:rPr>
          <w:lang w:val="ru-RU"/>
        </w:rPr>
        <w:t>представлены</w:t>
      </w:r>
      <w:r w:rsidRPr="001C71B4">
        <w:rPr>
          <w:lang w:val="ru-RU"/>
        </w:rPr>
        <w:t xml:space="preserve"> некоторы</w:t>
      </w:r>
      <w:r w:rsidR="00F92469" w:rsidRPr="001C71B4">
        <w:rPr>
          <w:lang w:val="ru-RU"/>
        </w:rPr>
        <w:t>е</w:t>
      </w:r>
      <w:r w:rsidRPr="001C71B4">
        <w:rPr>
          <w:lang w:val="ru-RU"/>
        </w:rPr>
        <w:t xml:space="preserve"> ключевы</w:t>
      </w:r>
      <w:r w:rsidR="00F92469" w:rsidRPr="001C71B4">
        <w:rPr>
          <w:lang w:val="ru-RU"/>
        </w:rPr>
        <w:t>е</w:t>
      </w:r>
      <w:r w:rsidRPr="001C71B4">
        <w:rPr>
          <w:lang w:val="ru-RU"/>
        </w:rPr>
        <w:t xml:space="preserve"> </w:t>
      </w:r>
      <w:r w:rsidR="00F92469" w:rsidRPr="001C71B4">
        <w:rPr>
          <w:lang w:val="ru-RU"/>
        </w:rPr>
        <w:t>изменения</w:t>
      </w:r>
      <w:r w:rsidRPr="001C71B4">
        <w:rPr>
          <w:lang w:val="ru-RU"/>
        </w:rPr>
        <w:t>, прои</w:t>
      </w:r>
      <w:r w:rsidR="00682B3A">
        <w:rPr>
          <w:lang w:val="ru-RU"/>
        </w:rPr>
        <w:t>зо</w:t>
      </w:r>
      <w:r w:rsidRPr="001C71B4">
        <w:rPr>
          <w:lang w:val="ru-RU"/>
        </w:rPr>
        <w:t>шедши</w:t>
      </w:r>
      <w:r w:rsidR="00F92469" w:rsidRPr="001C71B4">
        <w:rPr>
          <w:lang w:val="ru-RU"/>
        </w:rPr>
        <w:t>е</w:t>
      </w:r>
      <w:r w:rsidRPr="001C71B4">
        <w:rPr>
          <w:lang w:val="ru-RU"/>
        </w:rPr>
        <w:t xml:space="preserve"> после принятия предыдущего Стратегического плана на Полномочной конференции МСЭ в </w:t>
      </w:r>
      <w:proofErr w:type="spellStart"/>
      <w:r w:rsidRPr="001C71B4">
        <w:rPr>
          <w:lang w:val="ru-RU"/>
        </w:rPr>
        <w:t>Пусане</w:t>
      </w:r>
      <w:proofErr w:type="spellEnd"/>
      <w:r w:rsidRPr="001C71B4">
        <w:rPr>
          <w:lang w:val="ru-RU"/>
        </w:rPr>
        <w:t>, Корея</w:t>
      </w:r>
      <w:r w:rsidRPr="001C71B4">
        <w:rPr>
          <w:lang w:val="ru-RU"/>
        </w:rPr>
        <w:t xml:space="preserve">, в октябре 2014 года, которые следует учитывать при разработке нового Стратегического плана на </w:t>
      </w:r>
      <w:r w:rsidR="00415B6B" w:rsidRPr="001C71B4">
        <w:rPr>
          <w:lang w:val="ru-RU"/>
        </w:rPr>
        <w:t>2020</w:t>
      </w:r>
      <w:r w:rsidR="00C317DB" w:rsidRPr="001C71B4">
        <w:rPr>
          <w:lang w:val="ru-RU"/>
        </w:rPr>
        <w:t>−</w:t>
      </w:r>
      <w:r w:rsidR="00415B6B" w:rsidRPr="001C71B4">
        <w:rPr>
          <w:lang w:val="ru-RU"/>
        </w:rPr>
        <w:t>2023</w:t>
      </w:r>
      <w:r w:rsidRPr="001C71B4">
        <w:rPr>
          <w:lang w:val="ru-RU"/>
        </w:rPr>
        <w:t> годы</w:t>
      </w:r>
      <w:r w:rsidR="00415B6B" w:rsidRPr="001C71B4">
        <w:rPr>
          <w:lang w:val="ru-RU"/>
        </w:rPr>
        <w:t>.</w:t>
      </w:r>
    </w:p>
    <w:p w14:paraId="3FF69BBA" w14:textId="487A339F" w:rsidR="00415B6B" w:rsidRPr="001C71B4" w:rsidRDefault="008D26DB" w:rsidP="007713EC">
      <w:pPr>
        <w:rPr>
          <w:lang w:val="ru-RU"/>
        </w:rPr>
      </w:pPr>
      <w:r w:rsidRPr="001C71B4">
        <w:rPr>
          <w:lang w:val="ru-RU"/>
        </w:rPr>
        <w:lastRenderedPageBreak/>
        <w:t>В сентябре</w:t>
      </w:r>
      <w:r w:rsidR="00415B6B" w:rsidRPr="001C71B4">
        <w:rPr>
          <w:lang w:val="ru-RU"/>
        </w:rPr>
        <w:t xml:space="preserve"> 2015</w:t>
      </w:r>
      <w:r w:rsidRPr="001C71B4">
        <w:rPr>
          <w:lang w:val="ru-RU"/>
        </w:rPr>
        <w:t> года все государства – члены Организации Объединенных Наций приняли резолюцию </w:t>
      </w:r>
      <w:r w:rsidR="00415B6B" w:rsidRPr="001C71B4">
        <w:rPr>
          <w:lang w:val="ru-RU"/>
        </w:rPr>
        <w:t>A/</w:t>
      </w:r>
      <w:proofErr w:type="spellStart"/>
      <w:r w:rsidR="00415B6B" w:rsidRPr="001C71B4">
        <w:rPr>
          <w:lang w:val="ru-RU"/>
        </w:rPr>
        <w:t>RES</w:t>
      </w:r>
      <w:proofErr w:type="spellEnd"/>
      <w:r w:rsidR="00415B6B" w:rsidRPr="001C71B4">
        <w:rPr>
          <w:lang w:val="ru-RU"/>
        </w:rPr>
        <w:t xml:space="preserve">/70/1 </w:t>
      </w:r>
      <w:r w:rsidRPr="001C71B4">
        <w:rPr>
          <w:lang w:val="ru-RU"/>
        </w:rPr>
        <w:t>ГА ООН "Преобразование нашего мира: Повестка дня в области устойчивого развития на период до 2030 года"</w:t>
      </w:r>
      <w:r w:rsidR="00415B6B" w:rsidRPr="001C71B4">
        <w:rPr>
          <w:lang w:val="ru-RU"/>
        </w:rPr>
        <w:t xml:space="preserve">, </w:t>
      </w:r>
      <w:r w:rsidR="00622805" w:rsidRPr="001C71B4">
        <w:rPr>
          <w:lang w:val="ru-RU"/>
        </w:rPr>
        <w:t>чтобы все страны и все заинтересованные стороны создавали совместные партнерства и выполняли этот план в интересах устойчивого развития</w:t>
      </w:r>
      <w:r w:rsidR="00415B6B" w:rsidRPr="001C71B4">
        <w:rPr>
          <w:lang w:val="ru-RU"/>
        </w:rPr>
        <w:t xml:space="preserve">. </w:t>
      </w:r>
      <w:r w:rsidR="00622805" w:rsidRPr="001C71B4">
        <w:rPr>
          <w:lang w:val="ru-RU"/>
        </w:rPr>
        <w:t>Согласованные</w:t>
      </w:r>
      <w:r w:rsidR="00415B6B" w:rsidRPr="001C71B4">
        <w:rPr>
          <w:lang w:val="ru-RU"/>
        </w:rPr>
        <w:t xml:space="preserve"> 17</w:t>
      </w:r>
      <w:r w:rsidR="00622805" w:rsidRPr="001C71B4">
        <w:rPr>
          <w:lang w:val="ru-RU"/>
        </w:rPr>
        <w:t xml:space="preserve"> Целей в области устойчивого развития </w:t>
      </w:r>
      <w:r w:rsidR="00415B6B" w:rsidRPr="001C71B4">
        <w:rPr>
          <w:lang w:val="ru-RU"/>
        </w:rPr>
        <w:t>(</w:t>
      </w:r>
      <w:r w:rsidR="00622805" w:rsidRPr="001C71B4">
        <w:rPr>
          <w:lang w:val="ru-RU"/>
        </w:rPr>
        <w:t>ЦУР</w:t>
      </w:r>
      <w:r w:rsidR="00415B6B" w:rsidRPr="001C71B4">
        <w:rPr>
          <w:lang w:val="ru-RU"/>
        </w:rPr>
        <w:t xml:space="preserve">) </w:t>
      </w:r>
      <w:r w:rsidR="00622805" w:rsidRPr="001C71B4">
        <w:rPr>
          <w:lang w:val="ru-RU"/>
        </w:rPr>
        <w:t>и</w:t>
      </w:r>
      <w:r w:rsidR="00415B6B" w:rsidRPr="001C71B4">
        <w:rPr>
          <w:lang w:val="ru-RU"/>
        </w:rPr>
        <w:t xml:space="preserve"> 169</w:t>
      </w:r>
      <w:r w:rsidR="00622805" w:rsidRPr="001C71B4">
        <w:rPr>
          <w:lang w:val="ru-RU"/>
        </w:rPr>
        <w:t> задач показывают масштаб и направленность этой новой универсальной Повестки дня</w:t>
      </w:r>
      <w:r w:rsidR="00415B6B" w:rsidRPr="001C71B4">
        <w:rPr>
          <w:lang w:val="ru-RU"/>
        </w:rPr>
        <w:t>.</w:t>
      </w:r>
    </w:p>
    <w:p w14:paraId="72C0F84C" w14:textId="4DC755F4" w:rsidR="00415B6B" w:rsidRPr="001C71B4" w:rsidRDefault="006B57F0" w:rsidP="001D17AF">
      <w:pPr>
        <w:rPr>
          <w:szCs w:val="22"/>
          <w:lang w:val="ru-RU"/>
        </w:rPr>
      </w:pPr>
      <w:r w:rsidRPr="001C71B4">
        <w:rPr>
          <w:szCs w:val="22"/>
          <w:lang w:val="ru-RU"/>
        </w:rPr>
        <w:t>Государства-члены признают в Повестке дня на период до 2030 года, что</w:t>
      </w:r>
      <w:r w:rsidR="00415B6B" w:rsidRPr="001C71B4">
        <w:rPr>
          <w:szCs w:val="22"/>
          <w:lang w:val="ru-RU"/>
        </w:rPr>
        <w:t xml:space="preserve"> </w:t>
      </w:r>
      <w:r w:rsidRPr="001C71B4">
        <w:rPr>
          <w:szCs w:val="22"/>
          <w:lang w:val="ru-RU"/>
        </w:rPr>
        <w:t>"</w:t>
      </w:r>
      <w:r w:rsidR="00CB676A" w:rsidRPr="001C71B4">
        <w:rPr>
          <w:szCs w:val="22"/>
          <w:lang w:val="ru-RU"/>
        </w:rPr>
        <w:t>р</w:t>
      </w:r>
      <w:r w:rsidRPr="001C71B4">
        <w:rPr>
          <w:szCs w:val="22"/>
          <w:lang w:val="ru-RU"/>
        </w:rPr>
        <w:t>аспространение информационно-коммуникационных технологий и глобальное взаимное подключение сетей, как и</w:t>
      </w:r>
      <w:r w:rsidR="00CB676A" w:rsidRPr="001C71B4">
        <w:rPr>
          <w:szCs w:val="22"/>
          <w:lang w:val="ru-RU"/>
        </w:rPr>
        <w:t xml:space="preserve"> </w:t>
      </w:r>
      <w:r w:rsidRPr="001C71B4">
        <w:rPr>
          <w:szCs w:val="22"/>
          <w:lang w:val="ru-RU"/>
        </w:rPr>
        <w:t>научно-технические</w:t>
      </w:r>
      <w:r w:rsidR="00CB676A" w:rsidRPr="001C71B4">
        <w:rPr>
          <w:szCs w:val="22"/>
          <w:lang w:val="ru-RU"/>
        </w:rPr>
        <w:t xml:space="preserve"> </w:t>
      </w:r>
      <w:r w:rsidRPr="001C71B4">
        <w:rPr>
          <w:szCs w:val="22"/>
          <w:lang w:val="ru-RU"/>
        </w:rPr>
        <w:t>инновации</w:t>
      </w:r>
      <w:r w:rsidR="00CB676A" w:rsidRPr="001C71B4">
        <w:rPr>
          <w:szCs w:val="22"/>
          <w:lang w:val="ru-RU"/>
        </w:rPr>
        <w:t xml:space="preserve"> </w:t>
      </w:r>
      <w:r w:rsidRPr="001C71B4">
        <w:rPr>
          <w:szCs w:val="22"/>
          <w:lang w:val="ru-RU"/>
        </w:rPr>
        <w:t>в столь разных областях, как медицина и энергетика,</w:t>
      </w:r>
      <w:r w:rsidR="00CB676A" w:rsidRPr="001C71B4">
        <w:rPr>
          <w:szCs w:val="22"/>
          <w:lang w:val="ru-RU"/>
        </w:rPr>
        <w:t xml:space="preserve"> </w:t>
      </w:r>
      <w:r w:rsidRPr="001C71B4">
        <w:rPr>
          <w:szCs w:val="22"/>
          <w:lang w:val="ru-RU"/>
        </w:rPr>
        <w:t xml:space="preserve">открывают огромные возможности для ускорения человеческого прогресса, преодоления </w:t>
      </w:r>
      <w:r w:rsidR="00CB676A" w:rsidRPr="001C71B4">
        <w:rPr>
          <w:szCs w:val="22"/>
          <w:lang w:val="ru-RU"/>
        </w:rPr>
        <w:t>"</w:t>
      </w:r>
      <w:r w:rsidRPr="001C71B4">
        <w:rPr>
          <w:szCs w:val="22"/>
          <w:lang w:val="ru-RU"/>
        </w:rPr>
        <w:t>цифрового разрыва</w:t>
      </w:r>
      <w:r w:rsidR="00CB676A" w:rsidRPr="001C71B4">
        <w:rPr>
          <w:szCs w:val="22"/>
          <w:lang w:val="ru-RU"/>
        </w:rPr>
        <w:t>"</w:t>
      </w:r>
      <w:r w:rsidRPr="001C71B4">
        <w:rPr>
          <w:szCs w:val="22"/>
          <w:lang w:val="ru-RU"/>
        </w:rPr>
        <w:t xml:space="preserve"> и </w:t>
      </w:r>
      <w:r w:rsidRPr="001C71B4">
        <w:rPr>
          <w:szCs w:val="22"/>
          <w:lang w:val="ru-RU"/>
        </w:rPr>
        <w:t>формирования общества, основанного</w:t>
      </w:r>
      <w:r w:rsidR="00CB676A" w:rsidRPr="001C71B4">
        <w:rPr>
          <w:szCs w:val="22"/>
          <w:lang w:val="ru-RU"/>
        </w:rPr>
        <w:t xml:space="preserve"> </w:t>
      </w:r>
      <w:r w:rsidRPr="001C71B4">
        <w:rPr>
          <w:szCs w:val="22"/>
          <w:lang w:val="ru-RU"/>
        </w:rPr>
        <w:t>на знаниях</w:t>
      </w:r>
      <w:r w:rsidR="00CB676A" w:rsidRPr="001C71B4">
        <w:rPr>
          <w:szCs w:val="22"/>
          <w:lang w:val="ru-RU"/>
        </w:rPr>
        <w:t>"</w:t>
      </w:r>
      <w:r w:rsidR="00415B6B" w:rsidRPr="001C71B4">
        <w:rPr>
          <w:szCs w:val="22"/>
          <w:lang w:val="ru-RU"/>
        </w:rPr>
        <w:t xml:space="preserve">. </w:t>
      </w:r>
      <w:r w:rsidR="00CB676A" w:rsidRPr="001C71B4">
        <w:rPr>
          <w:szCs w:val="22"/>
          <w:lang w:val="ru-RU"/>
        </w:rPr>
        <w:t xml:space="preserve">ИКТ обладают огромным потенциалом ускорения хода достижения всех ЦУР и </w:t>
      </w:r>
      <w:r w:rsidR="001D17AF" w:rsidRPr="001C71B4">
        <w:rPr>
          <w:szCs w:val="22"/>
          <w:lang w:val="ru-RU"/>
        </w:rPr>
        <w:t xml:space="preserve">улучшения жизни </w:t>
      </w:r>
      <w:proofErr w:type="gramStart"/>
      <w:r w:rsidR="001D17AF" w:rsidRPr="001C71B4">
        <w:rPr>
          <w:szCs w:val="22"/>
          <w:lang w:val="ru-RU"/>
        </w:rPr>
        <w:t>людей</w:t>
      </w:r>
      <w:proofErr w:type="gramEnd"/>
      <w:r w:rsidR="001D17AF" w:rsidRPr="001C71B4">
        <w:rPr>
          <w:szCs w:val="22"/>
          <w:lang w:val="ru-RU"/>
        </w:rPr>
        <w:t xml:space="preserve"> по существу</w:t>
      </w:r>
      <w:r w:rsidR="00415B6B" w:rsidRPr="001C71B4">
        <w:rPr>
          <w:szCs w:val="22"/>
          <w:lang w:val="ru-RU"/>
        </w:rPr>
        <w:t>.</w:t>
      </w:r>
    </w:p>
    <w:p w14:paraId="7002719E" w14:textId="31F5ADE7" w:rsidR="00415B6B" w:rsidRPr="001C71B4" w:rsidRDefault="005E7435" w:rsidP="005E7435">
      <w:pPr>
        <w:rPr>
          <w:szCs w:val="22"/>
          <w:lang w:val="ru-RU"/>
        </w:rPr>
      </w:pPr>
      <w:r w:rsidRPr="001C71B4">
        <w:rPr>
          <w:szCs w:val="22"/>
          <w:lang w:val="ru-RU"/>
        </w:rPr>
        <w:t>Следует</w:t>
      </w:r>
      <w:r w:rsidR="001D17AF" w:rsidRPr="001C71B4">
        <w:rPr>
          <w:szCs w:val="22"/>
          <w:lang w:val="ru-RU"/>
        </w:rPr>
        <w:t xml:space="preserve"> </w:t>
      </w:r>
      <w:r w:rsidRPr="001C71B4">
        <w:rPr>
          <w:szCs w:val="22"/>
          <w:lang w:val="ru-RU"/>
        </w:rPr>
        <w:t>отметить</w:t>
      </w:r>
      <w:r w:rsidR="001D17AF" w:rsidRPr="001C71B4">
        <w:rPr>
          <w:szCs w:val="22"/>
          <w:lang w:val="ru-RU"/>
        </w:rPr>
        <w:t xml:space="preserve"> </w:t>
      </w:r>
      <w:r w:rsidR="001D17AF" w:rsidRPr="001C71B4">
        <w:rPr>
          <w:b/>
          <w:bCs/>
          <w:szCs w:val="22"/>
          <w:lang w:val="ru-RU"/>
        </w:rPr>
        <w:t>Цель 9</w:t>
      </w:r>
      <w:r w:rsidR="00415B6B" w:rsidRPr="001C71B4">
        <w:rPr>
          <w:szCs w:val="22"/>
          <w:lang w:val="ru-RU"/>
        </w:rPr>
        <w:t xml:space="preserve"> (</w:t>
      </w:r>
      <w:r w:rsidR="001D17AF" w:rsidRPr="001C71B4">
        <w:rPr>
          <w:color w:val="000000"/>
          <w:szCs w:val="22"/>
          <w:lang w:val="ru-RU"/>
        </w:rPr>
        <w:t>Индустриализация, инновации и инфраструктура</w:t>
      </w:r>
      <w:r w:rsidR="00415B6B" w:rsidRPr="001C71B4">
        <w:rPr>
          <w:szCs w:val="22"/>
          <w:lang w:val="ru-RU"/>
        </w:rPr>
        <w:t xml:space="preserve">) </w:t>
      </w:r>
      <w:r w:rsidR="001D17AF" w:rsidRPr="001C71B4">
        <w:rPr>
          <w:szCs w:val="22"/>
          <w:lang w:val="ru-RU"/>
        </w:rPr>
        <w:t xml:space="preserve">и, в частности, </w:t>
      </w:r>
      <w:r w:rsidR="001D17AF" w:rsidRPr="001C71B4">
        <w:rPr>
          <w:szCs w:val="22"/>
          <w:lang w:val="ru-RU"/>
        </w:rPr>
        <w:t>задач</w:t>
      </w:r>
      <w:r w:rsidRPr="001C71B4">
        <w:rPr>
          <w:szCs w:val="22"/>
          <w:lang w:val="ru-RU"/>
        </w:rPr>
        <w:t>у</w:t>
      </w:r>
      <w:r w:rsidR="001D17AF" w:rsidRPr="001C71B4">
        <w:rPr>
          <w:szCs w:val="22"/>
          <w:lang w:val="ru-RU"/>
        </w:rPr>
        <w:t> </w:t>
      </w:r>
      <w:r w:rsidR="00415B6B" w:rsidRPr="001C71B4">
        <w:rPr>
          <w:szCs w:val="22"/>
          <w:lang w:val="ru-RU"/>
        </w:rPr>
        <w:t>9.c</w:t>
      </w:r>
      <w:r w:rsidRPr="001C71B4">
        <w:rPr>
          <w:szCs w:val="22"/>
          <w:lang w:val="ru-RU"/>
        </w:rPr>
        <w:t> </w:t>
      </w:r>
      <w:r w:rsidR="001D17AF" w:rsidRPr="001C71B4">
        <w:rPr>
          <w:szCs w:val="22"/>
          <w:lang w:val="ru-RU"/>
        </w:rPr>
        <w:t xml:space="preserve">– "существенно расширить доступ к информационно-коммуникационным технологиям </w:t>
      </w:r>
      <w:r w:rsidR="001D17AF" w:rsidRPr="001C71B4">
        <w:rPr>
          <w:szCs w:val="22"/>
          <w:lang w:val="ru-RU"/>
        </w:rPr>
        <w:t xml:space="preserve">и стремиться к обеспечению всеобщего и недорогого доступа к </w:t>
      </w:r>
      <w:r w:rsidR="007713EC" w:rsidRPr="001C71B4">
        <w:rPr>
          <w:szCs w:val="22"/>
          <w:lang w:val="ru-RU"/>
        </w:rPr>
        <w:t>ин</w:t>
      </w:r>
      <w:r w:rsidR="001D17AF" w:rsidRPr="001C71B4">
        <w:rPr>
          <w:szCs w:val="22"/>
          <w:lang w:val="ru-RU"/>
        </w:rPr>
        <w:t>тернету в НРС (наименее развитых странах) к 2020 году" – она четко дает понять, что без цифровой инфраструктуры мир не сможет найти масштабируемых решений для ЦУР</w:t>
      </w:r>
      <w:r w:rsidR="00415B6B" w:rsidRPr="001C71B4">
        <w:rPr>
          <w:szCs w:val="22"/>
          <w:lang w:val="ru-RU"/>
        </w:rPr>
        <w:t xml:space="preserve">. </w:t>
      </w:r>
      <w:r w:rsidR="001D17AF" w:rsidRPr="001C71B4">
        <w:rPr>
          <w:szCs w:val="22"/>
          <w:lang w:val="ru-RU"/>
        </w:rPr>
        <w:t>ИКТ конкретно упоминаются как способ достижения</w:t>
      </w:r>
      <w:r w:rsidR="00415B6B" w:rsidRPr="001C71B4">
        <w:rPr>
          <w:szCs w:val="22"/>
          <w:lang w:val="ru-RU"/>
        </w:rPr>
        <w:t xml:space="preserve"> </w:t>
      </w:r>
      <w:proofErr w:type="spellStart"/>
      <w:r w:rsidR="001D17AF" w:rsidRPr="001C71B4">
        <w:rPr>
          <w:b/>
          <w:bCs/>
          <w:szCs w:val="22"/>
          <w:lang w:val="ru-RU"/>
        </w:rPr>
        <w:t>ЦУР</w:t>
      </w:r>
      <w:r w:rsidR="00415B6B" w:rsidRPr="001C71B4">
        <w:rPr>
          <w:b/>
          <w:bCs/>
          <w:szCs w:val="22"/>
          <w:lang w:val="ru-RU"/>
        </w:rPr>
        <w:t>17</w:t>
      </w:r>
      <w:proofErr w:type="spellEnd"/>
      <w:r w:rsidR="00415B6B" w:rsidRPr="001C71B4">
        <w:rPr>
          <w:b/>
          <w:bCs/>
          <w:szCs w:val="22"/>
          <w:lang w:val="ru-RU"/>
        </w:rPr>
        <w:t xml:space="preserve"> </w:t>
      </w:r>
      <w:r w:rsidR="00415B6B" w:rsidRPr="001C71B4">
        <w:rPr>
          <w:szCs w:val="22"/>
          <w:lang w:val="ru-RU"/>
        </w:rPr>
        <w:t>(</w:t>
      </w:r>
      <w:r w:rsidR="001D17AF" w:rsidRPr="001C71B4">
        <w:rPr>
          <w:szCs w:val="22"/>
          <w:lang w:val="ru-RU"/>
        </w:rPr>
        <w:t>Партнерство в интересах устойчивого развития</w:t>
      </w:r>
      <w:r w:rsidR="00415B6B" w:rsidRPr="001C71B4">
        <w:rPr>
          <w:szCs w:val="22"/>
          <w:lang w:val="ru-RU"/>
        </w:rPr>
        <w:t xml:space="preserve">, </w:t>
      </w:r>
      <w:r w:rsidR="001D17AF" w:rsidRPr="001C71B4">
        <w:rPr>
          <w:szCs w:val="22"/>
          <w:lang w:val="ru-RU"/>
        </w:rPr>
        <w:t>задача</w:t>
      </w:r>
      <w:r w:rsidR="00415B6B" w:rsidRPr="001C71B4">
        <w:rPr>
          <w:szCs w:val="22"/>
          <w:lang w:val="ru-RU"/>
        </w:rPr>
        <w:t xml:space="preserve"> 17.8), </w:t>
      </w:r>
      <w:r w:rsidR="00980209" w:rsidRPr="001C71B4">
        <w:rPr>
          <w:szCs w:val="22"/>
          <w:lang w:val="ru-RU"/>
        </w:rPr>
        <w:t>где подчеркивается их преобразующий потенциал общего характера</w:t>
      </w:r>
      <w:r w:rsidR="00415B6B" w:rsidRPr="001C71B4">
        <w:rPr>
          <w:szCs w:val="22"/>
          <w:lang w:val="ru-RU"/>
        </w:rPr>
        <w:t xml:space="preserve">. </w:t>
      </w:r>
      <w:r w:rsidR="00980209" w:rsidRPr="001C71B4">
        <w:rPr>
          <w:szCs w:val="22"/>
          <w:lang w:val="ru-RU"/>
        </w:rPr>
        <w:t>ИКТ также отмечаются как технология, благоприятствующая расширению прав и возможностей женщин</w:t>
      </w:r>
      <w:r w:rsidR="007713EC" w:rsidRPr="001C71B4">
        <w:rPr>
          <w:szCs w:val="22"/>
          <w:lang w:val="ru-RU"/>
        </w:rPr>
        <w:t>,</w:t>
      </w:r>
      <w:r w:rsidR="00980209" w:rsidRPr="001C71B4">
        <w:rPr>
          <w:szCs w:val="22"/>
          <w:lang w:val="ru-RU"/>
        </w:rPr>
        <w:t xml:space="preserve"> в </w:t>
      </w:r>
      <w:r w:rsidR="00980209" w:rsidRPr="001C71B4">
        <w:rPr>
          <w:b/>
          <w:bCs/>
          <w:szCs w:val="22"/>
          <w:lang w:val="ru-RU"/>
        </w:rPr>
        <w:t>Цели 5</w:t>
      </w:r>
      <w:r w:rsidR="00415B6B" w:rsidRPr="001C71B4">
        <w:rPr>
          <w:szCs w:val="22"/>
          <w:lang w:val="ru-RU"/>
        </w:rPr>
        <w:t xml:space="preserve"> (</w:t>
      </w:r>
      <w:r w:rsidR="00980209" w:rsidRPr="001C71B4">
        <w:rPr>
          <w:szCs w:val="22"/>
          <w:lang w:val="ru-RU"/>
        </w:rPr>
        <w:t>Гендерное равенство, задача </w:t>
      </w:r>
      <w:r w:rsidR="00415B6B" w:rsidRPr="001C71B4">
        <w:rPr>
          <w:szCs w:val="22"/>
          <w:lang w:val="ru-RU"/>
        </w:rPr>
        <w:t xml:space="preserve">5.b), </w:t>
      </w:r>
      <w:r w:rsidR="00980209" w:rsidRPr="001C71B4">
        <w:rPr>
          <w:szCs w:val="22"/>
          <w:lang w:val="ru-RU"/>
        </w:rPr>
        <w:t xml:space="preserve">а значение ИКТ также признается в </w:t>
      </w:r>
      <w:r w:rsidR="00980209" w:rsidRPr="001C71B4">
        <w:rPr>
          <w:b/>
          <w:bCs/>
          <w:szCs w:val="22"/>
          <w:lang w:val="ru-RU"/>
        </w:rPr>
        <w:t>Цели 4</w:t>
      </w:r>
      <w:r w:rsidR="00415B6B" w:rsidRPr="001C71B4">
        <w:rPr>
          <w:szCs w:val="22"/>
          <w:lang w:val="ru-RU"/>
        </w:rPr>
        <w:t xml:space="preserve"> (</w:t>
      </w:r>
      <w:r w:rsidR="00980209" w:rsidRPr="001C71B4">
        <w:rPr>
          <w:szCs w:val="22"/>
          <w:lang w:val="ru-RU"/>
        </w:rPr>
        <w:t>Качественное образование, задача </w:t>
      </w:r>
      <w:proofErr w:type="spellStart"/>
      <w:r w:rsidR="00415B6B" w:rsidRPr="001C71B4">
        <w:rPr>
          <w:szCs w:val="22"/>
          <w:lang w:val="ru-RU"/>
        </w:rPr>
        <w:t>4.b</w:t>
      </w:r>
      <w:proofErr w:type="spellEnd"/>
      <w:r w:rsidR="00415B6B" w:rsidRPr="001C71B4">
        <w:rPr>
          <w:szCs w:val="22"/>
          <w:lang w:val="ru-RU"/>
        </w:rPr>
        <w:t xml:space="preserve">). </w:t>
      </w:r>
    </w:p>
    <w:p w14:paraId="6FF30BD2" w14:textId="77777777" w:rsidR="00642408" w:rsidRPr="001C71B4" w:rsidRDefault="004C1663" w:rsidP="00EC32F6">
      <w:pPr>
        <w:rPr>
          <w:szCs w:val="22"/>
          <w:lang w:val="ru-RU"/>
        </w:rPr>
      </w:pPr>
      <w:r w:rsidRPr="001C71B4">
        <w:rPr>
          <w:szCs w:val="22"/>
          <w:lang w:val="ru-RU"/>
        </w:rPr>
        <w:t>МСЭ как часть системы ООН должен поддерживать Государства-Члены и вносить свой вклад в усилия, предпринимаемые во всем мире для достижения ЦУР</w:t>
      </w:r>
      <w:r w:rsidR="00415B6B" w:rsidRPr="001C71B4">
        <w:rPr>
          <w:szCs w:val="22"/>
          <w:lang w:val="ru-RU"/>
        </w:rPr>
        <w:t xml:space="preserve">. </w:t>
      </w:r>
      <w:r w:rsidRPr="001C71B4">
        <w:rPr>
          <w:szCs w:val="22"/>
          <w:lang w:val="ru-RU"/>
        </w:rPr>
        <w:t>Все государства-члены согласились</w:t>
      </w:r>
      <w:r w:rsidR="00415B6B" w:rsidRPr="001C71B4">
        <w:rPr>
          <w:szCs w:val="22"/>
          <w:lang w:val="ru-RU"/>
        </w:rPr>
        <w:t xml:space="preserve"> (</w:t>
      </w:r>
      <w:r w:rsidRPr="001C71B4">
        <w:rPr>
          <w:szCs w:val="22"/>
          <w:lang w:val="ru-RU"/>
        </w:rPr>
        <w:t>и</w:t>
      </w:r>
      <w:r w:rsidR="00DA6610" w:rsidRPr="001C71B4">
        <w:rPr>
          <w:szCs w:val="22"/>
          <w:lang w:val="ru-RU"/>
        </w:rPr>
        <w:t> </w:t>
      </w:r>
      <w:r w:rsidRPr="001C71B4">
        <w:rPr>
          <w:szCs w:val="22"/>
          <w:lang w:val="ru-RU"/>
        </w:rPr>
        <w:t>заявили об этом в резолюции </w:t>
      </w:r>
      <w:r w:rsidR="00415B6B" w:rsidRPr="001C71B4">
        <w:rPr>
          <w:szCs w:val="22"/>
          <w:lang w:val="ru-RU"/>
        </w:rPr>
        <w:t>A/</w:t>
      </w:r>
      <w:proofErr w:type="spellStart"/>
      <w:r w:rsidR="00415B6B" w:rsidRPr="001C71B4">
        <w:rPr>
          <w:szCs w:val="22"/>
          <w:lang w:val="ru-RU"/>
        </w:rPr>
        <w:t>RES</w:t>
      </w:r>
      <w:proofErr w:type="spellEnd"/>
      <w:r w:rsidR="00415B6B" w:rsidRPr="001C71B4">
        <w:rPr>
          <w:szCs w:val="22"/>
          <w:lang w:val="ru-RU"/>
        </w:rPr>
        <w:t>/70/1</w:t>
      </w:r>
      <w:r w:rsidRPr="001C71B4">
        <w:rPr>
          <w:szCs w:val="22"/>
          <w:lang w:val="ru-RU"/>
        </w:rPr>
        <w:t xml:space="preserve"> ГА ООН</w:t>
      </w:r>
      <w:r w:rsidR="00415B6B" w:rsidRPr="001C71B4">
        <w:rPr>
          <w:szCs w:val="22"/>
          <w:lang w:val="ru-RU"/>
        </w:rPr>
        <w:t>)</w:t>
      </w:r>
      <w:r w:rsidRPr="001C71B4">
        <w:rPr>
          <w:szCs w:val="22"/>
          <w:lang w:val="ru-RU"/>
        </w:rPr>
        <w:t>, что необходимо глобальное взаимодействие для поддержки достижения всех Целей и решения всех задач, "вовлекая в эту деятельность правительства, частный сектор, гражданское общество, систему Организации Объединенных Наций и других субъектов и мобилизуя все имеющиеся ресурсы"</w:t>
      </w:r>
      <w:r w:rsidR="00415B6B" w:rsidRPr="001C71B4">
        <w:rPr>
          <w:szCs w:val="22"/>
          <w:lang w:val="ru-RU"/>
        </w:rPr>
        <w:t xml:space="preserve">. </w:t>
      </w:r>
    </w:p>
    <w:p w14:paraId="28CDBDE6" w14:textId="42B9F19A" w:rsidR="00415B6B" w:rsidRPr="001C71B4" w:rsidRDefault="004C1663" w:rsidP="00795BF5">
      <w:pPr>
        <w:rPr>
          <w:szCs w:val="22"/>
          <w:lang w:val="ru-RU"/>
        </w:rPr>
      </w:pPr>
      <w:r w:rsidRPr="001C71B4">
        <w:rPr>
          <w:szCs w:val="22"/>
          <w:lang w:val="ru-RU"/>
        </w:rPr>
        <w:t>Наряду с этим все государства-члены</w:t>
      </w:r>
      <w:r w:rsidR="00EC32F6" w:rsidRPr="001C71B4">
        <w:rPr>
          <w:szCs w:val="22"/>
          <w:lang w:val="ru-RU"/>
        </w:rPr>
        <w:t xml:space="preserve"> призвали </w:t>
      </w:r>
      <w:r w:rsidR="00EC32F6" w:rsidRPr="001C71B4">
        <w:rPr>
          <w:color w:val="000000"/>
          <w:szCs w:val="22"/>
          <w:lang w:val="ru-RU"/>
        </w:rPr>
        <w:t xml:space="preserve">обеспечить тесное согласование процессов Встречи на высшем уровне по вопросам информационного общества </w:t>
      </w:r>
      <w:ins w:id="7" w:author="Beliaeva, Oxana" w:date="2018-01-25T10:55:00Z">
        <w:r w:rsidR="00642408" w:rsidRPr="001C71B4">
          <w:rPr>
            <w:color w:val="000000"/>
            <w:szCs w:val="22"/>
            <w:lang w:val="ru-RU"/>
          </w:rPr>
          <w:t xml:space="preserve">(ВВУИО) </w:t>
        </w:r>
      </w:ins>
      <w:r w:rsidR="00EC32F6" w:rsidRPr="001C71B4">
        <w:rPr>
          <w:color w:val="000000"/>
          <w:szCs w:val="22"/>
          <w:lang w:val="ru-RU"/>
        </w:rPr>
        <w:t xml:space="preserve">и Повестки дня в области устойчивого развития на период до 2030 года, </w:t>
      </w:r>
      <w:del w:id="8" w:author="Beliaeva, Oxana" w:date="2018-01-25T10:55:00Z">
        <w:r w:rsidR="00EC32F6" w:rsidRPr="001C71B4">
          <w:rPr>
            <w:color w:val="000000"/>
            <w:szCs w:val="22"/>
            <w:lang w:val="ru-RU"/>
          </w:rPr>
          <w:delText>содержащейся в резолюции</w:delText>
        </w:r>
      </w:del>
      <w:ins w:id="9" w:author="Beliaeva, Oxana" w:date="2018-01-25T10:55:00Z">
        <w:r w:rsidR="00642408" w:rsidRPr="001C71B4">
          <w:rPr>
            <w:color w:val="000000"/>
            <w:szCs w:val="22"/>
            <w:lang w:val="ru-RU"/>
          </w:rPr>
          <w:t>приняв</w:t>
        </w:r>
        <w:r w:rsidR="00EC32F6" w:rsidRPr="001C71B4">
          <w:rPr>
            <w:color w:val="000000"/>
            <w:szCs w:val="22"/>
            <w:lang w:val="ru-RU"/>
          </w:rPr>
          <w:t xml:space="preserve"> резолюци</w:t>
        </w:r>
        <w:r w:rsidR="00642408" w:rsidRPr="001C71B4">
          <w:rPr>
            <w:color w:val="000000"/>
            <w:szCs w:val="22"/>
            <w:lang w:val="ru-RU"/>
          </w:rPr>
          <w:t>ю</w:t>
        </w:r>
      </w:ins>
      <w:r w:rsidR="00EC32F6" w:rsidRPr="001C71B4">
        <w:rPr>
          <w:color w:val="000000"/>
          <w:szCs w:val="22"/>
          <w:lang w:val="ru-RU"/>
        </w:rPr>
        <w:t> </w:t>
      </w:r>
      <w:r w:rsidR="00415B6B" w:rsidRPr="001C71B4">
        <w:rPr>
          <w:szCs w:val="22"/>
          <w:lang w:val="ru-RU"/>
        </w:rPr>
        <w:t>A/</w:t>
      </w:r>
      <w:proofErr w:type="spellStart"/>
      <w:r w:rsidR="00415B6B" w:rsidRPr="001C71B4">
        <w:rPr>
          <w:szCs w:val="22"/>
          <w:lang w:val="ru-RU"/>
        </w:rPr>
        <w:t>RES</w:t>
      </w:r>
      <w:proofErr w:type="spellEnd"/>
      <w:r w:rsidR="00415B6B" w:rsidRPr="001C71B4">
        <w:rPr>
          <w:szCs w:val="22"/>
          <w:lang w:val="ru-RU"/>
        </w:rPr>
        <w:t>/70/125</w:t>
      </w:r>
      <w:r w:rsidR="00EC32F6" w:rsidRPr="001C71B4">
        <w:rPr>
          <w:szCs w:val="22"/>
          <w:lang w:val="ru-RU"/>
        </w:rPr>
        <w:t xml:space="preserve"> ГА ООН</w:t>
      </w:r>
      <w:ins w:id="10" w:author="Beliaeva, Oxana" w:date="2018-01-25T10:55:00Z">
        <w:r w:rsidR="00642408" w:rsidRPr="001C71B4">
          <w:rPr>
            <w:szCs w:val="22"/>
            <w:lang w:val="ru-RU"/>
          </w:rPr>
          <w:t xml:space="preserve"> об общем обзоре хода осуществления</w:t>
        </w:r>
        <w:r w:rsidR="0048545A" w:rsidRPr="001C71B4">
          <w:rPr>
            <w:szCs w:val="22"/>
            <w:lang w:val="ru-RU"/>
          </w:rPr>
          <w:t xml:space="preserve"> решений ВВУИО</w:t>
        </w:r>
        <w:r w:rsidR="00415B6B" w:rsidRPr="001C71B4">
          <w:rPr>
            <w:szCs w:val="22"/>
            <w:lang w:val="ru-RU"/>
          </w:rPr>
          <w:t>.</w:t>
        </w:r>
        <w:r w:rsidR="0048545A" w:rsidRPr="001C71B4">
          <w:rPr>
            <w:szCs w:val="22"/>
            <w:lang w:val="ru-RU"/>
          </w:rPr>
          <w:t xml:space="preserve"> В этой резолюции к структурам Организации Объединенных Наций, которые занимаются координацией деятельности по направлениям действий ВВУИО, </w:t>
        </w:r>
        <w:r w:rsidR="00C657D0" w:rsidRPr="001C71B4">
          <w:rPr>
            <w:szCs w:val="22"/>
            <w:lang w:val="ru-RU"/>
          </w:rPr>
          <w:t xml:space="preserve">обращена просьба </w:t>
        </w:r>
        <w:r w:rsidR="0048545A" w:rsidRPr="001C71B4">
          <w:rPr>
            <w:szCs w:val="22"/>
            <w:lang w:val="ru-RU"/>
          </w:rPr>
          <w:t xml:space="preserve">пересмотреть свои планы работы и планы представления докладов с </w:t>
        </w:r>
        <w:r w:rsidR="00795BF5" w:rsidRPr="001C71B4">
          <w:rPr>
            <w:szCs w:val="22"/>
            <w:lang w:val="ru-RU"/>
          </w:rPr>
          <w:t>целью</w:t>
        </w:r>
        <w:r w:rsidR="0048545A" w:rsidRPr="001C71B4">
          <w:rPr>
            <w:szCs w:val="22"/>
            <w:lang w:val="ru-RU"/>
          </w:rPr>
          <w:t xml:space="preserve"> поддержки усили</w:t>
        </w:r>
        <w:r w:rsidR="00795BF5" w:rsidRPr="001C71B4">
          <w:rPr>
            <w:szCs w:val="22"/>
            <w:lang w:val="ru-RU"/>
          </w:rPr>
          <w:t>й</w:t>
        </w:r>
        <w:r w:rsidR="0048545A" w:rsidRPr="001C71B4">
          <w:rPr>
            <w:szCs w:val="22"/>
            <w:lang w:val="ru-RU"/>
          </w:rPr>
          <w:t xml:space="preserve"> по осуществлению Повестки дня на период до 2030 года</w:t>
        </w:r>
      </w:ins>
      <w:r w:rsidR="0048545A" w:rsidRPr="001C71B4">
        <w:rPr>
          <w:szCs w:val="22"/>
          <w:lang w:val="ru-RU"/>
        </w:rPr>
        <w:t>.</w:t>
      </w:r>
    </w:p>
    <w:p w14:paraId="77FAF200" w14:textId="32AA8B6E" w:rsidR="00415B6B" w:rsidRPr="001C71B4" w:rsidRDefault="00C657D0" w:rsidP="009D6A92">
      <w:pPr>
        <w:rPr>
          <w:lang w:val="ru-RU"/>
        </w:rPr>
      </w:pPr>
      <w:r w:rsidRPr="001C71B4">
        <w:rPr>
          <w:lang w:val="ru-RU"/>
        </w:rPr>
        <w:t>Кроме того,</w:t>
      </w:r>
      <w:r w:rsidR="00EC32F6" w:rsidRPr="001C71B4">
        <w:rPr>
          <w:lang w:val="ru-RU"/>
        </w:rPr>
        <w:t xml:space="preserve"> прогресс в </w:t>
      </w:r>
      <w:r w:rsidR="00EC32F6" w:rsidRPr="001C71B4">
        <w:rPr>
          <w:lang w:val="ru-RU"/>
        </w:rPr>
        <w:t>област</w:t>
      </w:r>
      <w:r w:rsidR="009D6A92" w:rsidRPr="001C71B4">
        <w:rPr>
          <w:lang w:val="ru-RU"/>
        </w:rPr>
        <w:t>и</w:t>
      </w:r>
      <w:r w:rsidR="00EC32F6" w:rsidRPr="001C71B4">
        <w:rPr>
          <w:lang w:val="ru-RU"/>
        </w:rPr>
        <w:t xml:space="preserve"> науки, техники и инженерии, включая новые и возникающие тенденции</w:t>
      </w:r>
      <w:r w:rsidR="00415B6B" w:rsidRPr="001C71B4">
        <w:rPr>
          <w:lang w:val="ru-RU"/>
        </w:rPr>
        <w:t xml:space="preserve">, </w:t>
      </w:r>
      <w:r w:rsidR="00EC32F6" w:rsidRPr="001C71B4">
        <w:rPr>
          <w:lang w:val="ru-RU"/>
        </w:rPr>
        <w:t xml:space="preserve">является движущей силой существенного преобразования не только экосистемы электросвязи/ИКТ, но и других отраслей, и это следует учитывать при разработке </w:t>
      </w:r>
      <w:r w:rsidR="00EC32F6" w:rsidRPr="001C71B4">
        <w:rPr>
          <w:lang w:val="ru-RU"/>
        </w:rPr>
        <w:t>Стратегического плана Союза на 2020–</w:t>
      </w:r>
      <w:r w:rsidR="00415B6B" w:rsidRPr="001C71B4">
        <w:rPr>
          <w:lang w:val="ru-RU"/>
        </w:rPr>
        <w:t>2023</w:t>
      </w:r>
      <w:r w:rsidR="00EC32F6" w:rsidRPr="001C71B4">
        <w:rPr>
          <w:lang w:val="ru-RU"/>
        </w:rPr>
        <w:t> годы</w:t>
      </w:r>
      <w:r w:rsidR="00415B6B" w:rsidRPr="001C71B4">
        <w:rPr>
          <w:lang w:val="ru-RU"/>
        </w:rPr>
        <w:t xml:space="preserve">. </w:t>
      </w:r>
      <w:r w:rsidR="00EC32F6" w:rsidRPr="001C71B4">
        <w:rPr>
          <w:lang w:val="ru-RU"/>
        </w:rPr>
        <w:t>Эти проявления прогресса и тенденции относятся к цифровой трансформации, и в их числе интернет вещей</w:t>
      </w:r>
      <w:r w:rsidR="00415B6B" w:rsidRPr="001C71B4">
        <w:rPr>
          <w:lang w:val="ru-RU"/>
        </w:rPr>
        <w:t xml:space="preserve"> (IoT), 5G</w:t>
      </w:r>
      <w:r w:rsidR="00EC32F6" w:rsidRPr="001C71B4">
        <w:rPr>
          <w:lang w:val="ru-RU"/>
        </w:rPr>
        <w:t xml:space="preserve"> и</w:t>
      </w:r>
      <w:r w:rsidR="00415B6B" w:rsidRPr="001C71B4">
        <w:rPr>
          <w:lang w:val="ru-RU"/>
        </w:rPr>
        <w:t xml:space="preserve"> IMT-2020, </w:t>
      </w:r>
      <w:r w:rsidR="00EC32F6" w:rsidRPr="001C71B4">
        <w:rPr>
          <w:lang w:val="ru-RU"/>
        </w:rPr>
        <w:t>искусственный интеллект</w:t>
      </w:r>
      <w:r w:rsidR="00415B6B" w:rsidRPr="001C71B4">
        <w:rPr>
          <w:lang w:val="ru-RU"/>
        </w:rPr>
        <w:t xml:space="preserve"> (</w:t>
      </w:r>
      <w:r w:rsidR="00EC32F6" w:rsidRPr="001C71B4">
        <w:rPr>
          <w:lang w:val="ru-RU"/>
        </w:rPr>
        <w:t>ИИ</w:t>
      </w:r>
      <w:r w:rsidR="00415B6B" w:rsidRPr="001C71B4">
        <w:rPr>
          <w:lang w:val="ru-RU"/>
        </w:rPr>
        <w:t xml:space="preserve">), </w:t>
      </w:r>
      <w:r w:rsidR="00EC32F6" w:rsidRPr="001C71B4">
        <w:rPr>
          <w:lang w:val="ru-RU"/>
        </w:rPr>
        <w:t>большие данные</w:t>
      </w:r>
      <w:r w:rsidR="00415B6B" w:rsidRPr="001C71B4">
        <w:rPr>
          <w:lang w:val="ru-RU"/>
        </w:rPr>
        <w:t xml:space="preserve">, </w:t>
      </w:r>
      <w:r w:rsidR="00EC32F6" w:rsidRPr="001C71B4">
        <w:rPr>
          <w:lang w:val="ru-RU"/>
        </w:rPr>
        <w:t>облачные вычисления</w:t>
      </w:r>
      <w:r w:rsidR="00415B6B" w:rsidRPr="001C71B4">
        <w:rPr>
          <w:lang w:val="ru-RU"/>
        </w:rPr>
        <w:t xml:space="preserve">, </w:t>
      </w:r>
      <w:r w:rsidR="00EC32F6" w:rsidRPr="001C71B4">
        <w:rPr>
          <w:lang w:val="ru-RU"/>
        </w:rPr>
        <w:t>так называемая "4-я промышленная революция"</w:t>
      </w:r>
      <w:r w:rsidR="009B70F4" w:rsidRPr="001C71B4">
        <w:rPr>
          <w:lang w:val="ru-RU"/>
        </w:rPr>
        <w:t>,</w:t>
      </w:r>
      <w:r w:rsidR="00EC32F6" w:rsidRPr="001C71B4">
        <w:rPr>
          <w:lang w:val="ru-RU"/>
        </w:rPr>
        <w:t xml:space="preserve"> "умные" города</w:t>
      </w:r>
      <w:r w:rsidR="00415B6B" w:rsidRPr="001C71B4">
        <w:rPr>
          <w:lang w:val="ru-RU"/>
        </w:rPr>
        <w:t xml:space="preserve">, </w:t>
      </w:r>
      <w:r w:rsidR="00EC32F6" w:rsidRPr="001C71B4">
        <w:rPr>
          <w:color w:val="000000"/>
          <w:lang w:val="ru-RU"/>
        </w:rPr>
        <w:t>технологии распределенного реестра</w:t>
      </w:r>
      <w:r w:rsidR="00415B6B" w:rsidRPr="001C71B4">
        <w:rPr>
          <w:lang w:val="ru-RU"/>
        </w:rPr>
        <w:t xml:space="preserve">, </w:t>
      </w:r>
      <w:r w:rsidR="00EC32F6" w:rsidRPr="001C71B4">
        <w:rPr>
          <w:color w:val="000000"/>
          <w:lang w:val="ru-RU"/>
        </w:rPr>
        <w:t>организация сетей с программируемыми параметрами и виртуализация сетевых функций</w:t>
      </w:r>
      <w:r w:rsidR="00415B6B" w:rsidRPr="001C71B4">
        <w:rPr>
          <w:lang w:val="ru-RU"/>
        </w:rPr>
        <w:t xml:space="preserve">, </w:t>
      </w:r>
      <w:r w:rsidR="00EC32F6" w:rsidRPr="001C71B4">
        <w:rPr>
          <w:lang w:val="ru-RU"/>
        </w:rPr>
        <w:t>интеллектуальные транспортные системы</w:t>
      </w:r>
      <w:r w:rsidR="00415B6B" w:rsidRPr="001C71B4">
        <w:rPr>
          <w:lang w:val="ru-RU"/>
        </w:rPr>
        <w:t xml:space="preserve"> (</w:t>
      </w:r>
      <w:proofErr w:type="spellStart"/>
      <w:r w:rsidR="00EC32F6" w:rsidRPr="001C71B4">
        <w:rPr>
          <w:lang w:val="ru-RU"/>
        </w:rPr>
        <w:t>ИТС</w:t>
      </w:r>
      <w:proofErr w:type="spellEnd"/>
      <w:r w:rsidR="00415B6B" w:rsidRPr="001C71B4">
        <w:rPr>
          <w:lang w:val="ru-RU"/>
        </w:rPr>
        <w:t>)</w:t>
      </w:r>
      <w:r w:rsidR="00EC32F6" w:rsidRPr="001C71B4">
        <w:rPr>
          <w:lang w:val="ru-RU"/>
        </w:rPr>
        <w:t xml:space="preserve"> и открытые исходные коды</w:t>
      </w:r>
      <w:r w:rsidR="00415B6B" w:rsidRPr="001C71B4">
        <w:rPr>
          <w:lang w:val="ru-RU"/>
        </w:rPr>
        <w:t>.</w:t>
      </w:r>
    </w:p>
    <w:p w14:paraId="7122D4D8" w14:textId="4947BC48" w:rsidR="00415B6B" w:rsidRPr="001C71B4" w:rsidRDefault="00710F91" w:rsidP="009B70F4">
      <w:pPr>
        <w:rPr>
          <w:lang w:val="ru-RU"/>
        </w:rPr>
      </w:pPr>
      <w:r w:rsidRPr="001C71B4">
        <w:rPr>
          <w:lang w:val="ru-RU"/>
        </w:rPr>
        <w:t>Роль цифровой экономики и цифровой трансформации широко признается как существенный благоприятный фактор и ускоритель устойчивого развития</w:t>
      </w:r>
      <w:r w:rsidR="00415B6B" w:rsidRPr="001C71B4">
        <w:rPr>
          <w:lang w:val="ru-RU"/>
        </w:rPr>
        <w:t xml:space="preserve">, </w:t>
      </w:r>
      <w:r w:rsidRPr="001C71B4">
        <w:rPr>
          <w:lang w:val="ru-RU"/>
        </w:rPr>
        <w:t xml:space="preserve">что также отмечается в Декларации </w:t>
      </w:r>
      <w:r w:rsidRPr="001C71B4">
        <w:rPr>
          <w:color w:val="000000"/>
          <w:lang w:val="ru-RU"/>
        </w:rPr>
        <w:t xml:space="preserve">министров стран </w:t>
      </w:r>
      <w:proofErr w:type="spellStart"/>
      <w:r w:rsidRPr="001C71B4">
        <w:rPr>
          <w:color w:val="000000"/>
          <w:lang w:val="ru-RU"/>
        </w:rPr>
        <w:t>G20</w:t>
      </w:r>
      <w:proofErr w:type="spellEnd"/>
      <w:r w:rsidRPr="001C71B4">
        <w:rPr>
          <w:color w:val="000000"/>
          <w:lang w:val="ru-RU"/>
        </w:rPr>
        <w:t>, посвященной цифровой экономике</w:t>
      </w:r>
      <w:r w:rsidR="00415B6B" w:rsidRPr="001C71B4">
        <w:rPr>
          <w:lang w:val="ru-RU"/>
        </w:rPr>
        <w:t xml:space="preserve">: </w:t>
      </w:r>
      <w:r w:rsidRPr="001C71B4">
        <w:rPr>
          <w:lang w:val="ru-RU"/>
        </w:rPr>
        <w:t xml:space="preserve">"Формирование цифровизации для </w:t>
      </w:r>
      <w:proofErr w:type="spellStart"/>
      <w:r w:rsidRPr="001C71B4">
        <w:rPr>
          <w:lang w:val="ru-RU"/>
        </w:rPr>
        <w:t>взаимосоединенного</w:t>
      </w:r>
      <w:proofErr w:type="spellEnd"/>
      <w:r w:rsidRPr="001C71B4">
        <w:rPr>
          <w:lang w:val="ru-RU"/>
        </w:rPr>
        <w:t xml:space="preserve"> мира"</w:t>
      </w:r>
      <w:r w:rsidR="00415B6B" w:rsidRPr="001C71B4">
        <w:rPr>
          <w:lang w:val="ru-RU"/>
        </w:rPr>
        <w:t xml:space="preserve">. </w:t>
      </w:r>
      <w:r w:rsidR="00E30D96" w:rsidRPr="001C71B4">
        <w:rPr>
          <w:lang w:val="ru-RU"/>
        </w:rPr>
        <w:t xml:space="preserve">Общее стремление использовать возможности и решать развивающиеся проблемы цифровой экономики было также подтверждено в Декларации министров </w:t>
      </w:r>
      <w:r w:rsidR="00E30D96" w:rsidRPr="001C71B4">
        <w:rPr>
          <w:lang w:val="ru-RU"/>
        </w:rPr>
        <w:lastRenderedPageBreak/>
        <w:t>ИКТ и промышленности Группы семи</w:t>
      </w:r>
      <w:r w:rsidR="00415B6B" w:rsidRPr="001C71B4">
        <w:rPr>
          <w:rStyle w:val="FootnoteReference"/>
          <w:lang w:val="ru-RU"/>
        </w:rPr>
        <w:footnoteReference w:id="2"/>
      </w:r>
      <w:r w:rsidR="00415B6B" w:rsidRPr="001C71B4">
        <w:rPr>
          <w:lang w:val="ru-RU"/>
        </w:rPr>
        <w:t xml:space="preserve"> </w:t>
      </w:r>
      <w:r w:rsidR="00E30D96" w:rsidRPr="001C71B4">
        <w:rPr>
          <w:lang w:val="ru-RU"/>
        </w:rPr>
        <w:t>в Турине, Италия, в сентябре 2017 года,</w:t>
      </w:r>
      <w:r w:rsidR="009B70F4" w:rsidRPr="001C71B4">
        <w:rPr>
          <w:lang w:val="ru-RU"/>
        </w:rPr>
        <w:t xml:space="preserve"> </w:t>
      </w:r>
      <w:r w:rsidR="00E30D96" w:rsidRPr="001C71B4">
        <w:rPr>
          <w:lang w:val="ru-RU"/>
        </w:rPr>
        <w:t>а необходимость прогресса и развития цифровой экономики также отмечалась в Декларации Буэнос-Айреса</w:t>
      </w:r>
      <w:r w:rsidR="00415B6B" w:rsidRPr="001C71B4">
        <w:rPr>
          <w:rStyle w:val="FootnoteReference"/>
          <w:lang w:val="ru-RU"/>
        </w:rPr>
        <w:footnoteReference w:id="3"/>
      </w:r>
      <w:r w:rsidR="00415B6B" w:rsidRPr="001C71B4">
        <w:rPr>
          <w:lang w:val="ru-RU"/>
        </w:rPr>
        <w:t xml:space="preserve"> </w:t>
      </w:r>
      <w:r w:rsidR="00E30D96" w:rsidRPr="001C71B4">
        <w:rPr>
          <w:lang w:val="ru-RU"/>
        </w:rPr>
        <w:t>на Всемирной конференции по развитию электросвязи в Буэнос-Айресе, Аргентина, в октябре 2017 года</w:t>
      </w:r>
      <w:r w:rsidR="00415B6B" w:rsidRPr="001C71B4">
        <w:rPr>
          <w:lang w:val="ru-RU"/>
        </w:rPr>
        <w:t>.</w:t>
      </w:r>
    </w:p>
    <w:p w14:paraId="604C6392" w14:textId="600EEC79" w:rsidR="00415B6B" w:rsidRPr="001C71B4" w:rsidRDefault="00A165CA" w:rsidP="00C44FDE">
      <w:pPr>
        <w:rPr>
          <w:lang w:val="ru-RU"/>
        </w:rPr>
      </w:pPr>
      <w:proofErr w:type="spellStart"/>
      <w:r w:rsidRPr="001C71B4">
        <w:rPr>
          <w:lang w:val="ru-RU"/>
        </w:rPr>
        <w:t>Цифровизация</w:t>
      </w:r>
      <w:proofErr w:type="spellEnd"/>
      <w:r w:rsidRPr="001C71B4">
        <w:rPr>
          <w:lang w:val="ru-RU"/>
        </w:rPr>
        <w:t xml:space="preserve"> изменяет общество и экономику</w:t>
      </w:r>
      <w:r w:rsidR="00415B6B" w:rsidRPr="001C71B4">
        <w:rPr>
          <w:lang w:val="ru-RU"/>
        </w:rPr>
        <w:t xml:space="preserve">: </w:t>
      </w:r>
      <w:r w:rsidRPr="001C71B4">
        <w:rPr>
          <w:lang w:val="ru-RU"/>
        </w:rPr>
        <w:t>ИКТ повсеместно проникают почти во все сферы жизни и работы</w:t>
      </w:r>
      <w:r w:rsidR="00745403" w:rsidRPr="001C71B4">
        <w:rPr>
          <w:lang w:val="ru-RU"/>
        </w:rPr>
        <w:t>, соединяя и изменяя их</w:t>
      </w:r>
      <w:r w:rsidR="00415B6B" w:rsidRPr="001C71B4">
        <w:rPr>
          <w:lang w:val="ru-RU"/>
        </w:rPr>
        <w:t xml:space="preserve">. </w:t>
      </w:r>
      <w:proofErr w:type="spellStart"/>
      <w:r w:rsidR="00745403" w:rsidRPr="001C71B4">
        <w:rPr>
          <w:lang w:val="ru-RU"/>
        </w:rPr>
        <w:t>Цифровизация</w:t>
      </w:r>
      <w:proofErr w:type="spellEnd"/>
      <w:r w:rsidR="00745403" w:rsidRPr="001C71B4">
        <w:rPr>
          <w:lang w:val="ru-RU"/>
        </w:rPr>
        <w:t xml:space="preserve"> означает способность собирать и анализировать информацию</w:t>
      </w:r>
      <w:r w:rsidR="00415B6B" w:rsidRPr="001C71B4">
        <w:rPr>
          <w:lang w:val="ru-RU"/>
        </w:rPr>
        <w:t xml:space="preserve">. </w:t>
      </w:r>
      <w:r w:rsidR="00745403" w:rsidRPr="001C71B4">
        <w:rPr>
          <w:lang w:val="ru-RU"/>
        </w:rPr>
        <w:t>Как никогда ранее, этапы обработки все чаще происходят параллельно, в режиме реального времени</w:t>
      </w:r>
      <w:r w:rsidR="00415B6B" w:rsidRPr="001C71B4">
        <w:rPr>
          <w:lang w:val="ru-RU"/>
        </w:rPr>
        <w:t xml:space="preserve">. </w:t>
      </w:r>
      <w:r w:rsidR="00745403" w:rsidRPr="001C71B4">
        <w:rPr>
          <w:lang w:val="ru-RU"/>
        </w:rPr>
        <w:t>Это позволяет</w:t>
      </w:r>
      <w:r w:rsidR="00C44FDE" w:rsidRPr="001C71B4">
        <w:rPr>
          <w:lang w:val="ru-RU"/>
        </w:rPr>
        <w:t xml:space="preserve"> добиться колоссального резкого повышения производительности, но также ускоряет перемены</w:t>
      </w:r>
      <w:r w:rsidR="00415B6B" w:rsidRPr="001C71B4">
        <w:rPr>
          <w:lang w:val="ru-RU"/>
        </w:rPr>
        <w:t xml:space="preserve">. </w:t>
      </w:r>
      <w:r w:rsidR="00C44FDE" w:rsidRPr="001C71B4">
        <w:rPr>
          <w:lang w:val="ru-RU"/>
        </w:rPr>
        <w:t xml:space="preserve">Продукты и услуги все чаще содержат цифровую добавленную стоимость и становятся "умными", </w:t>
      </w:r>
      <w:proofErr w:type="spellStart"/>
      <w:r w:rsidR="00C44FDE" w:rsidRPr="001C71B4">
        <w:rPr>
          <w:lang w:val="ru-RU"/>
        </w:rPr>
        <w:t>встраиваясь</w:t>
      </w:r>
      <w:proofErr w:type="spellEnd"/>
      <w:r w:rsidR="00C44FDE" w:rsidRPr="001C71B4">
        <w:rPr>
          <w:lang w:val="ru-RU"/>
        </w:rPr>
        <w:t xml:space="preserve"> в интеллекту</w:t>
      </w:r>
      <w:r w:rsidR="009B70F4" w:rsidRPr="001C71B4">
        <w:rPr>
          <w:lang w:val="ru-RU"/>
        </w:rPr>
        <w:t>а</w:t>
      </w:r>
      <w:r w:rsidR="00C44FDE" w:rsidRPr="001C71B4">
        <w:rPr>
          <w:lang w:val="ru-RU"/>
        </w:rPr>
        <w:t>льные и сетевые системы</w:t>
      </w:r>
      <w:r w:rsidR="00415B6B" w:rsidRPr="001C71B4">
        <w:rPr>
          <w:lang w:val="ru-RU"/>
        </w:rPr>
        <w:t>.</w:t>
      </w:r>
    </w:p>
    <w:p w14:paraId="6D94B0AD" w14:textId="20261AAE" w:rsidR="00415B6B" w:rsidRPr="001C71B4" w:rsidRDefault="00297067" w:rsidP="00BA4414">
      <w:pPr>
        <w:rPr>
          <w:lang w:val="ru-RU"/>
        </w:rPr>
      </w:pPr>
      <w:r w:rsidRPr="001C71B4">
        <w:rPr>
          <w:lang w:val="ru-RU"/>
        </w:rPr>
        <w:t xml:space="preserve">Технологии, "умные" приложения и другие инновации в цифровой экономике </w:t>
      </w:r>
      <w:r w:rsidR="00890E6A" w:rsidRPr="001C71B4">
        <w:rPr>
          <w:lang w:val="ru-RU"/>
        </w:rPr>
        <w:t>могут совершенствовать услуги и помогать решать пробле</w:t>
      </w:r>
      <w:bookmarkStart w:id="11" w:name="_GoBack"/>
      <w:bookmarkEnd w:id="11"/>
      <w:r w:rsidR="00890E6A" w:rsidRPr="001C71B4">
        <w:rPr>
          <w:lang w:val="ru-RU"/>
        </w:rPr>
        <w:t>мы политического характера в широком диапазоне областей</w:t>
      </w:r>
      <w:r w:rsidR="00415B6B" w:rsidRPr="001C71B4">
        <w:rPr>
          <w:rStyle w:val="FootnoteReference"/>
          <w:lang w:val="ru-RU"/>
        </w:rPr>
        <w:footnoteReference w:id="4"/>
      </w:r>
      <w:r w:rsidR="00415B6B" w:rsidRPr="001C71B4">
        <w:rPr>
          <w:lang w:val="ru-RU"/>
        </w:rPr>
        <w:t xml:space="preserve">, </w:t>
      </w:r>
      <w:r w:rsidR="00890E6A" w:rsidRPr="001C71B4">
        <w:rPr>
          <w:lang w:val="ru-RU"/>
        </w:rPr>
        <w:t>в том числе в здравоохранении, сельском хозяйстве, государственном управлении, налоговой сфере, на транспорте, в образовании и охране окружающей среды</w:t>
      </w:r>
      <w:r w:rsidR="00415B6B" w:rsidRPr="001C71B4">
        <w:rPr>
          <w:lang w:val="ru-RU"/>
        </w:rPr>
        <w:t xml:space="preserve">. </w:t>
      </w:r>
      <w:r w:rsidR="00890E6A" w:rsidRPr="001C71B4">
        <w:rPr>
          <w:lang w:val="ru-RU"/>
        </w:rPr>
        <w:t xml:space="preserve">ИКТ способствуют инновациям не только в продуктах, но и </w:t>
      </w:r>
      <w:r w:rsidR="009B70F4" w:rsidRPr="001C71B4">
        <w:rPr>
          <w:lang w:val="ru-RU"/>
        </w:rPr>
        <w:t xml:space="preserve">в </w:t>
      </w:r>
      <w:r w:rsidR="00890E6A" w:rsidRPr="001C71B4">
        <w:rPr>
          <w:lang w:val="ru-RU"/>
        </w:rPr>
        <w:t>процессах и организационных схемах</w:t>
      </w:r>
      <w:r w:rsidR="00415B6B" w:rsidRPr="001C71B4">
        <w:rPr>
          <w:lang w:val="ru-RU"/>
        </w:rPr>
        <w:t xml:space="preserve">. </w:t>
      </w:r>
      <w:r w:rsidR="00890E6A" w:rsidRPr="001C71B4">
        <w:rPr>
          <w:lang w:val="ru-RU"/>
        </w:rPr>
        <w:t>Цифровые технологии служат катализатором роста, но они могут оказывать и разрушительное воздействие, сказываясь на занятости и благополучии</w:t>
      </w:r>
      <w:r w:rsidR="00415B6B" w:rsidRPr="001C71B4">
        <w:rPr>
          <w:lang w:val="ru-RU"/>
        </w:rPr>
        <w:t xml:space="preserve">. </w:t>
      </w:r>
      <w:r w:rsidR="00890E6A" w:rsidRPr="001C71B4">
        <w:rPr>
          <w:lang w:val="ru-RU"/>
        </w:rPr>
        <w:t>Новые технологии открывают перспективы для предприятий (в особенности МСП)</w:t>
      </w:r>
      <w:r w:rsidR="00547E72" w:rsidRPr="001C71B4">
        <w:rPr>
          <w:lang w:val="ru-RU"/>
        </w:rPr>
        <w:t xml:space="preserve"> и для работников и граждан в экономической деятельности, но также существует вероятность того, что эти технологии лишат рабочих мест тех, кто выполняет конкретные задания, и могут далее увеличивать существующие </w:t>
      </w:r>
      <w:r w:rsidR="009B70F4" w:rsidRPr="001C71B4">
        <w:rPr>
          <w:lang w:val="ru-RU"/>
        </w:rPr>
        <w:t>пробел</w:t>
      </w:r>
      <w:r w:rsidR="00547E72" w:rsidRPr="001C71B4">
        <w:rPr>
          <w:lang w:val="ru-RU"/>
        </w:rPr>
        <w:t xml:space="preserve">ы в доступе и использовании, что приведет </w:t>
      </w:r>
      <w:r w:rsidR="00BA4414" w:rsidRPr="001C71B4">
        <w:rPr>
          <w:lang w:val="ru-RU"/>
        </w:rPr>
        <w:t>к</w:t>
      </w:r>
      <w:r w:rsidR="00547E72" w:rsidRPr="001C71B4">
        <w:rPr>
          <w:lang w:val="ru-RU"/>
        </w:rPr>
        <w:t xml:space="preserve"> появлению новых цифровых разрывов и росту неравенства</w:t>
      </w:r>
      <w:r w:rsidR="00415B6B" w:rsidRPr="001C71B4">
        <w:rPr>
          <w:lang w:val="ru-RU"/>
        </w:rPr>
        <w:t>.</w:t>
      </w:r>
    </w:p>
    <w:p w14:paraId="7C4AD87A" w14:textId="6938A6D1" w:rsidR="00415B6B" w:rsidRPr="001C71B4" w:rsidRDefault="00547E72" w:rsidP="00C317DB">
      <w:pPr>
        <w:pStyle w:val="Headingb"/>
        <w:rPr>
          <w:lang w:val="ru-RU"/>
        </w:rPr>
      </w:pPr>
      <w:r w:rsidRPr="001C71B4">
        <w:rPr>
          <w:lang w:val="ru-RU"/>
        </w:rPr>
        <w:t>Перспективы и угрозы для Союза</w:t>
      </w:r>
    </w:p>
    <w:p w14:paraId="5E5FB56F" w14:textId="45BF97E0" w:rsidR="00415B6B" w:rsidRPr="001C71B4" w:rsidRDefault="00547E72" w:rsidP="00547E72">
      <w:pPr>
        <w:rPr>
          <w:lang w:val="ru-RU"/>
        </w:rPr>
      </w:pPr>
      <w:r w:rsidRPr="001C71B4">
        <w:rPr>
          <w:lang w:val="ru-RU"/>
        </w:rPr>
        <w:t>Воздействие цифровой трансформации и рост цифровой экономики создают новые рынки и новых ключевых участников, которые появляются в экосистеме электросвязи/ИКТ</w:t>
      </w:r>
      <w:r w:rsidR="00415B6B" w:rsidRPr="001C71B4">
        <w:rPr>
          <w:lang w:val="ru-RU"/>
        </w:rPr>
        <w:t xml:space="preserve">. </w:t>
      </w:r>
      <w:r w:rsidRPr="001C71B4">
        <w:rPr>
          <w:lang w:val="ru-RU"/>
        </w:rPr>
        <w:t xml:space="preserve">Это создает для МСЭ новые возможности работы с новыми членами и партнерами, а также обсуждения возникающих проблем цифровизации, которые, возможно, придется решать в рамках соответствующего международного сотрудничества, </w:t>
      </w:r>
      <w:proofErr w:type="gramStart"/>
      <w:r w:rsidRPr="001C71B4">
        <w:rPr>
          <w:lang w:val="ru-RU"/>
        </w:rPr>
        <w:t>например</w:t>
      </w:r>
      <w:proofErr w:type="gramEnd"/>
      <w:r w:rsidRPr="001C71B4">
        <w:rPr>
          <w:lang w:val="ru-RU"/>
        </w:rPr>
        <w:t xml:space="preserve"> путем обмена передовым опытом</w:t>
      </w:r>
      <w:r w:rsidR="00415B6B" w:rsidRPr="001C71B4">
        <w:rPr>
          <w:lang w:val="ru-RU"/>
        </w:rPr>
        <w:t>.</w:t>
      </w:r>
    </w:p>
    <w:p w14:paraId="18C03992" w14:textId="1ADD97F7" w:rsidR="00415B6B" w:rsidRPr="001C71B4" w:rsidRDefault="007E5F1A" w:rsidP="007E5F1A">
      <w:pPr>
        <w:rPr>
          <w:lang w:val="ru-RU"/>
        </w:rPr>
      </w:pPr>
      <w:r w:rsidRPr="001C71B4">
        <w:rPr>
          <w:lang w:val="ru-RU"/>
        </w:rPr>
        <w:t>Государства-Члены из развивающегося мира все в большей степени участвуют в многосторонней системе, которая способствует созданию различного рода партнерств для преодоления препятствий на пути цифровизации и обеспечению обмена ресурсами, технологиями и знаниями в глобальной цифровой экономике</w:t>
      </w:r>
      <w:r w:rsidR="00415B6B" w:rsidRPr="001C71B4">
        <w:rPr>
          <w:lang w:val="ru-RU"/>
        </w:rPr>
        <w:t>.</w:t>
      </w:r>
    </w:p>
    <w:p w14:paraId="216D4C24" w14:textId="4821832C" w:rsidR="00415B6B" w:rsidRPr="001C71B4" w:rsidRDefault="007E5F1A" w:rsidP="00971CAC">
      <w:pPr>
        <w:rPr>
          <w:lang w:val="ru-RU"/>
        </w:rPr>
      </w:pPr>
      <w:r w:rsidRPr="001C71B4">
        <w:rPr>
          <w:lang w:val="ru-RU"/>
        </w:rPr>
        <w:t>Информационно-коммуникационные технологии изменяют и общество</w:t>
      </w:r>
      <w:r w:rsidR="00415B6B" w:rsidRPr="001C71B4">
        <w:rPr>
          <w:lang w:val="ru-RU"/>
        </w:rPr>
        <w:t xml:space="preserve">. </w:t>
      </w:r>
      <w:r w:rsidRPr="001C71B4">
        <w:rPr>
          <w:lang w:val="ru-RU"/>
        </w:rPr>
        <w:t>В эпоху, когда каждый может создавать информацию и знания, получать к ним доступ, использовать их и обмениваться ими</w:t>
      </w:r>
      <w:r w:rsidR="00415B6B" w:rsidRPr="001C71B4">
        <w:rPr>
          <w:lang w:val="ru-RU"/>
        </w:rPr>
        <w:t xml:space="preserve">, </w:t>
      </w:r>
      <w:r w:rsidRPr="001C71B4">
        <w:rPr>
          <w:lang w:val="ru-RU"/>
        </w:rPr>
        <w:t xml:space="preserve">отдельные люди, общества и народы </w:t>
      </w:r>
      <w:r w:rsidR="00971CAC" w:rsidRPr="001C71B4">
        <w:rPr>
          <w:lang w:val="ru-RU"/>
        </w:rPr>
        <w:t>могут в полной мере использовать свой потенциал для содействия своему устойчивому развитию и повышению качества жизни</w:t>
      </w:r>
      <w:r w:rsidR="00415B6B" w:rsidRPr="001C71B4">
        <w:rPr>
          <w:lang w:val="ru-RU"/>
        </w:rPr>
        <w:t xml:space="preserve">. </w:t>
      </w:r>
      <w:r w:rsidR="00971CAC" w:rsidRPr="001C71B4">
        <w:rPr>
          <w:lang w:val="ru-RU"/>
        </w:rPr>
        <w:t>ИКТ могут оказывать каталитическое воздействие на достижение ЦУР, от воздействия на медицину и социальное обеспечение до образования, от обеспечения экономического роста до уменьшения неравенства и расширения прав и возможностей женщин</w:t>
      </w:r>
      <w:r w:rsidR="00415B6B" w:rsidRPr="001C71B4">
        <w:rPr>
          <w:lang w:val="ru-RU"/>
        </w:rPr>
        <w:t xml:space="preserve">. </w:t>
      </w:r>
      <w:r w:rsidR="00971CAC" w:rsidRPr="001C71B4">
        <w:rPr>
          <w:lang w:val="ru-RU"/>
        </w:rPr>
        <w:t>МСЭ может содействовать этой каталитической роли</w:t>
      </w:r>
      <w:r w:rsidR="00415B6B" w:rsidRPr="001C71B4">
        <w:rPr>
          <w:lang w:val="ru-RU"/>
        </w:rPr>
        <w:t>.</w:t>
      </w:r>
    </w:p>
    <w:p w14:paraId="790EBA18" w14:textId="483E6553" w:rsidR="00415B6B" w:rsidRPr="001C71B4" w:rsidRDefault="00A127A9" w:rsidP="00E60887">
      <w:pPr>
        <w:rPr>
          <w:lang w:val="ru-RU"/>
        </w:rPr>
      </w:pPr>
      <w:r w:rsidRPr="001C71B4">
        <w:rPr>
          <w:lang w:val="ru-RU"/>
        </w:rPr>
        <w:t>С другой стороны, цифровые разрывы все еще существуют и создают угрозы для выполнения Союзом своих задач</w:t>
      </w:r>
      <w:r w:rsidR="00415B6B" w:rsidRPr="001C71B4">
        <w:rPr>
          <w:lang w:val="ru-RU"/>
        </w:rPr>
        <w:t xml:space="preserve">. </w:t>
      </w:r>
      <w:r w:rsidRPr="001C71B4">
        <w:rPr>
          <w:lang w:val="ru-RU"/>
        </w:rPr>
        <w:t>Более половины населения Земли все еще не имеют доступа в интернет (около 3,9 миллиарда человек, на основании данных за 2017 г</w:t>
      </w:r>
      <w:r w:rsidR="00E60887" w:rsidRPr="001C71B4">
        <w:rPr>
          <w:lang w:val="ru-RU"/>
        </w:rPr>
        <w:t>.</w:t>
      </w:r>
      <w:r w:rsidRPr="001C71B4">
        <w:rPr>
          <w:lang w:val="ru-RU"/>
        </w:rPr>
        <w:t>), а в Африке почти три четверти населения не пользуются интернетом</w:t>
      </w:r>
      <w:r w:rsidR="00415B6B" w:rsidRPr="001C71B4">
        <w:rPr>
          <w:lang w:val="ru-RU"/>
        </w:rPr>
        <w:t xml:space="preserve">. </w:t>
      </w:r>
      <w:r w:rsidRPr="001C71B4">
        <w:rPr>
          <w:lang w:val="ru-RU"/>
        </w:rPr>
        <w:t xml:space="preserve">Также сохраняется цифровой гендерный разрыв, </w:t>
      </w:r>
      <w:r w:rsidR="009B70F4" w:rsidRPr="001C71B4">
        <w:rPr>
          <w:lang w:val="ru-RU"/>
        </w:rPr>
        <w:t xml:space="preserve">и </w:t>
      </w:r>
      <w:r w:rsidRPr="001C71B4">
        <w:rPr>
          <w:lang w:val="ru-RU"/>
        </w:rPr>
        <w:t>доля мужчин, пользующихся интернетом, выше, чем доля женщин, пользующихся интер</w:t>
      </w:r>
      <w:r w:rsidR="00E00EAA" w:rsidRPr="001C71B4">
        <w:rPr>
          <w:lang w:val="ru-RU"/>
        </w:rPr>
        <w:t>нетом, в двух третях всех стран</w:t>
      </w:r>
      <w:r w:rsidR="00415B6B" w:rsidRPr="001C71B4">
        <w:rPr>
          <w:lang w:val="ru-RU"/>
        </w:rPr>
        <w:t xml:space="preserve">. </w:t>
      </w:r>
      <w:r w:rsidR="00E00EAA" w:rsidRPr="001C71B4">
        <w:rPr>
          <w:lang w:val="ru-RU"/>
        </w:rPr>
        <w:t>В наименее развитых странах лишь каждая седьмая женщина пользуется интернетом, тогда как среди мужчин – каждый пятый</w:t>
      </w:r>
      <w:r w:rsidR="00415B6B" w:rsidRPr="001C71B4">
        <w:rPr>
          <w:lang w:val="ru-RU"/>
        </w:rPr>
        <w:t xml:space="preserve">. </w:t>
      </w:r>
      <w:r w:rsidR="00E00EAA" w:rsidRPr="001C71B4">
        <w:rPr>
          <w:lang w:val="ru-RU"/>
        </w:rPr>
        <w:t>Стоимость подвижной широкополосной связи составляет более</w:t>
      </w:r>
      <w:r w:rsidR="00415B6B" w:rsidRPr="001C71B4">
        <w:rPr>
          <w:lang w:val="ru-RU"/>
        </w:rPr>
        <w:t xml:space="preserve"> </w:t>
      </w:r>
      <w:r w:rsidR="00415B6B" w:rsidRPr="001C71B4">
        <w:rPr>
          <w:lang w:val="ru-RU"/>
        </w:rPr>
        <w:lastRenderedPageBreak/>
        <w:t xml:space="preserve">5% </w:t>
      </w:r>
      <w:proofErr w:type="spellStart"/>
      <w:r w:rsidR="00E00EAA" w:rsidRPr="001C71B4">
        <w:rPr>
          <w:lang w:val="ru-RU"/>
        </w:rPr>
        <w:t>В</w:t>
      </w:r>
      <w:r w:rsidR="009B70F4" w:rsidRPr="001C71B4">
        <w:rPr>
          <w:lang w:val="ru-RU"/>
        </w:rPr>
        <w:t>Н</w:t>
      </w:r>
      <w:r w:rsidR="00E00EAA" w:rsidRPr="001C71B4">
        <w:rPr>
          <w:lang w:val="ru-RU"/>
        </w:rPr>
        <w:t>Д</w:t>
      </w:r>
      <w:proofErr w:type="spellEnd"/>
      <w:r w:rsidR="00E00EAA" w:rsidRPr="001C71B4">
        <w:rPr>
          <w:lang w:val="ru-RU"/>
        </w:rPr>
        <w:t xml:space="preserve"> </w:t>
      </w:r>
      <w:r w:rsidR="009B70F4" w:rsidRPr="001C71B4">
        <w:rPr>
          <w:lang w:val="ru-RU"/>
        </w:rPr>
        <w:t xml:space="preserve">на душу населения </w:t>
      </w:r>
      <w:r w:rsidR="00E00EAA" w:rsidRPr="001C71B4">
        <w:rPr>
          <w:lang w:val="ru-RU"/>
        </w:rPr>
        <w:t>в большинстве НРС, и поэтому она для подавляющего большинства населения неприемлема в ценовом отношении</w:t>
      </w:r>
      <w:r w:rsidR="00415B6B" w:rsidRPr="001C71B4">
        <w:rPr>
          <w:lang w:val="ru-RU"/>
        </w:rPr>
        <w:t>.</w:t>
      </w:r>
    </w:p>
    <w:p w14:paraId="450633B0" w14:textId="5B6882DC" w:rsidR="00415B6B" w:rsidRPr="001C71B4" w:rsidRDefault="00E00EAA" w:rsidP="00F65F33">
      <w:pPr>
        <w:rPr>
          <w:lang w:val="ru-RU"/>
        </w:rPr>
      </w:pPr>
      <w:r w:rsidRPr="001C71B4">
        <w:rPr>
          <w:lang w:val="ru-RU"/>
        </w:rPr>
        <w:t xml:space="preserve">Что касается отрасли, возникают новые бизнес-модели для поставщиков цифровых услуг, и наблюдается усиление конкуренции, что </w:t>
      </w:r>
      <w:r w:rsidR="00F65F33" w:rsidRPr="001C71B4">
        <w:rPr>
          <w:lang w:val="ru-RU"/>
        </w:rPr>
        <w:t>сокращает коэффициент доходности в области электросвязи</w:t>
      </w:r>
      <w:r w:rsidR="00415B6B" w:rsidRPr="001C71B4">
        <w:rPr>
          <w:lang w:val="ru-RU"/>
        </w:rPr>
        <w:t xml:space="preserve">. </w:t>
      </w:r>
      <w:r w:rsidR="00F65F33" w:rsidRPr="001C71B4">
        <w:rPr>
          <w:lang w:val="ru-RU"/>
        </w:rPr>
        <w:t>Ввиду этого возникает вопрос о том, какие виды регулирования требуются; противопоставляется регуляторная среда онлайновых услуг среде традиционных услуг электросвязи</w:t>
      </w:r>
      <w:r w:rsidR="00415B6B" w:rsidRPr="001C71B4">
        <w:rPr>
          <w:lang w:val="ru-RU"/>
        </w:rPr>
        <w:t>.</w:t>
      </w:r>
    </w:p>
    <w:p w14:paraId="19F9C247" w14:textId="1A555D4C" w:rsidR="00415B6B" w:rsidRPr="001C71B4" w:rsidRDefault="00F65F33" w:rsidP="00795B85">
      <w:pPr>
        <w:rPr>
          <w:lang w:val="ru-RU"/>
        </w:rPr>
      </w:pPr>
      <w:r w:rsidRPr="001C71B4">
        <w:rPr>
          <w:lang w:val="ru-RU"/>
        </w:rPr>
        <w:t>Наконец, стремительный рост ИКТ и мир, становящийся все в большей степени цифровым, создают особые проблемы</w:t>
      </w:r>
      <w:r w:rsidR="00795B85" w:rsidRPr="001C71B4">
        <w:rPr>
          <w:lang w:val="ru-RU"/>
        </w:rPr>
        <w:t xml:space="preserve"> и усиливают обеспокоенность, в связи с чем Союз может оказывать поддержку в рамках мандата, данного ему Членами</w:t>
      </w:r>
      <w:r w:rsidR="00415B6B" w:rsidRPr="001C71B4">
        <w:rPr>
          <w:lang w:val="ru-RU"/>
        </w:rPr>
        <w:t xml:space="preserve">: </w:t>
      </w:r>
      <w:r w:rsidR="00795B85" w:rsidRPr="001C71B4">
        <w:rPr>
          <w:lang w:val="ru-RU"/>
        </w:rPr>
        <w:t>экологическое воздействие увеличения числа сетей и соединенных устройств</w:t>
      </w:r>
      <w:r w:rsidR="00415B6B" w:rsidRPr="001C71B4">
        <w:rPr>
          <w:lang w:val="ru-RU"/>
        </w:rPr>
        <w:t xml:space="preserve">; </w:t>
      </w:r>
      <w:r w:rsidR="00795B85" w:rsidRPr="001C71B4">
        <w:rPr>
          <w:lang w:val="ru-RU"/>
        </w:rPr>
        <w:t>такие проблемы, как кибербезопасность, онлайновая конфиденциальность и защита потребителей</w:t>
      </w:r>
      <w:r w:rsidR="00415B6B" w:rsidRPr="001C71B4">
        <w:rPr>
          <w:lang w:val="ru-RU"/>
        </w:rPr>
        <w:t xml:space="preserve">; </w:t>
      </w:r>
      <w:r w:rsidR="00795B85" w:rsidRPr="001C71B4">
        <w:rPr>
          <w:lang w:val="ru-RU"/>
        </w:rPr>
        <w:t>воздействие на рабочие места</w:t>
      </w:r>
      <w:r w:rsidR="00415B6B" w:rsidRPr="001C71B4">
        <w:rPr>
          <w:lang w:val="ru-RU"/>
        </w:rPr>
        <w:t xml:space="preserve">; </w:t>
      </w:r>
      <w:r w:rsidR="00795B85" w:rsidRPr="001C71B4">
        <w:rPr>
          <w:lang w:val="ru-RU"/>
        </w:rPr>
        <w:t>на увеличивающееся неравенство</w:t>
      </w:r>
      <w:r w:rsidR="00415B6B" w:rsidRPr="001C71B4">
        <w:rPr>
          <w:lang w:val="ru-RU"/>
        </w:rPr>
        <w:t xml:space="preserve">; </w:t>
      </w:r>
      <w:r w:rsidR="00795B85" w:rsidRPr="001C71B4">
        <w:rPr>
          <w:lang w:val="ru-RU"/>
        </w:rPr>
        <w:t>но также этические аспекты использования новых цифровых технологий</w:t>
      </w:r>
      <w:r w:rsidR="00415B6B" w:rsidRPr="001C71B4">
        <w:rPr>
          <w:lang w:val="ru-RU"/>
        </w:rPr>
        <w:t>.</w:t>
      </w:r>
    </w:p>
    <w:p w14:paraId="1D9EE161" w14:textId="7F3AB169" w:rsidR="00415B6B" w:rsidRPr="001C71B4" w:rsidRDefault="00795B85" w:rsidP="00682B3A">
      <w:pPr>
        <w:rPr>
          <w:lang w:val="ru-RU"/>
        </w:rPr>
      </w:pPr>
      <w:r w:rsidRPr="001C71B4">
        <w:rPr>
          <w:lang w:val="ru-RU"/>
        </w:rPr>
        <w:t>Элементы анализа</w:t>
      </w:r>
      <w:r w:rsidR="00415B6B" w:rsidRPr="001C71B4">
        <w:rPr>
          <w:lang w:val="ru-RU"/>
        </w:rPr>
        <w:t xml:space="preserve"> </w:t>
      </w:r>
      <w:proofErr w:type="spellStart"/>
      <w:r w:rsidR="00415B6B" w:rsidRPr="001C71B4">
        <w:rPr>
          <w:lang w:val="ru-RU"/>
        </w:rPr>
        <w:t>SWOT</w:t>
      </w:r>
      <w:proofErr w:type="spellEnd"/>
      <w:r w:rsidRPr="001C71B4">
        <w:rPr>
          <w:lang w:val="ru-RU"/>
        </w:rPr>
        <w:t>, которые следует учитывать при разработке стратегии, представляя сильные и слабые стороны МСЭ, а также возможности, открывающиеся перед организацией, и угрозы, с которыми она сталкивается</w:t>
      </w:r>
      <w:r w:rsidR="00415B6B" w:rsidRPr="001C71B4">
        <w:rPr>
          <w:lang w:val="ru-RU"/>
        </w:rPr>
        <w:t xml:space="preserve">, </w:t>
      </w:r>
      <w:r w:rsidRPr="001C71B4">
        <w:rPr>
          <w:lang w:val="ru-RU"/>
        </w:rPr>
        <w:t>приведены в таблице, ниже</w:t>
      </w:r>
      <w:del w:id="12" w:author="Beliaeva, Oxana" w:date="2018-01-25T10:55:00Z">
        <w:r w:rsidRPr="001C71B4">
          <w:rPr>
            <w:lang w:val="ru-RU"/>
          </w:rPr>
          <w:delText xml:space="preserve"> (или будут включены в качестве Дополнения</w:delText>
        </w:r>
        <w:r w:rsidR="00415B6B" w:rsidRPr="001C71B4">
          <w:rPr>
            <w:lang w:val="ru-RU"/>
          </w:rPr>
          <w:delText>)</w:delText>
        </w:r>
      </w:del>
      <w:r w:rsidR="00682B3A">
        <w:rPr>
          <w:lang w:val="ru-RU"/>
        </w:rPr>
        <w:t>.</w:t>
      </w:r>
    </w:p>
    <w:p w14:paraId="0964CB71" w14:textId="0D318390" w:rsidR="00415B6B" w:rsidRPr="001C71B4" w:rsidRDefault="0060652A" w:rsidP="00482887">
      <w:pPr>
        <w:pStyle w:val="Tabletitle"/>
        <w:rPr>
          <w:lang w:val="ru-RU"/>
        </w:rPr>
      </w:pPr>
      <w:ins w:id="13" w:author="Beliaeva, Oxana" w:date="2018-01-25T10:55:00Z">
        <w:r w:rsidRPr="001C71B4">
          <w:rPr>
            <w:lang w:val="ru-RU"/>
          </w:rPr>
          <w:lastRenderedPageBreak/>
          <w:t xml:space="preserve">Таблица 1. </w:t>
        </w:r>
      </w:ins>
      <w:r w:rsidR="00950CBE" w:rsidRPr="001C71B4">
        <w:rPr>
          <w:lang w:val="ru-RU"/>
        </w:rPr>
        <w:t xml:space="preserve">Анализ </w:t>
      </w:r>
      <w:proofErr w:type="spellStart"/>
      <w:r w:rsidR="00E60887" w:rsidRPr="001C71B4">
        <w:rPr>
          <w:lang w:val="ru-RU"/>
        </w:rPr>
        <w:t>SWOT</w:t>
      </w:r>
      <w:proofErr w:type="spellEnd"/>
    </w:p>
    <w:tbl>
      <w:tblPr>
        <w:tblStyle w:val="PlainTable2"/>
        <w:tblW w:w="0" w:type="auto"/>
        <w:tblLook w:val="0400" w:firstRow="0" w:lastRow="0" w:firstColumn="0" w:lastColumn="0" w:noHBand="0" w:noVBand="1"/>
      </w:tblPr>
      <w:tblGrid>
        <w:gridCol w:w="5452"/>
        <w:gridCol w:w="4187"/>
      </w:tblGrid>
      <w:tr w:rsidR="007D0CE6" w:rsidRPr="001C71B4" w14:paraId="1C078910" w14:textId="77777777" w:rsidTr="00E60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529" w:type="dxa"/>
          </w:tcPr>
          <w:p w14:paraId="7ADD6EB6" w14:textId="3B20380A" w:rsidR="00415B6B" w:rsidRPr="001C71B4" w:rsidRDefault="00851244" w:rsidP="00E60887">
            <w:pPr>
              <w:spacing w:before="60" w:after="60"/>
              <w:jc w:val="center"/>
              <w:rPr>
                <w:b/>
                <w:bCs/>
                <w:lang w:val="ru-RU"/>
              </w:rPr>
            </w:pPr>
            <w:r w:rsidRPr="001C71B4">
              <w:rPr>
                <w:b/>
                <w:bCs/>
                <w:lang w:val="ru-RU"/>
              </w:rPr>
              <w:t>Сильные стороны</w:t>
            </w:r>
          </w:p>
          <w:p w14:paraId="1BED32F5" w14:textId="65FEF773" w:rsidR="00415B6B" w:rsidRPr="001C71B4" w:rsidRDefault="00851244" w:rsidP="00E60887">
            <w:pPr>
              <w:numPr>
                <w:ilvl w:val="0"/>
                <w:numId w:val="5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  <w:tab w:val="num" w:pos="318"/>
              </w:tabs>
              <w:overflowPunct/>
              <w:autoSpaceDE/>
              <w:autoSpaceDN/>
              <w:adjustRightInd/>
              <w:spacing w:before="60" w:after="60"/>
              <w:ind w:left="318" w:hanging="318"/>
              <w:textAlignment w:val="auto"/>
              <w:rPr>
                <w:lang w:val="ru-RU"/>
              </w:rPr>
            </w:pPr>
            <w:r w:rsidRPr="001C71B4">
              <w:rPr>
                <w:b/>
                <w:bCs/>
                <w:lang w:val="ru-RU"/>
              </w:rPr>
              <w:t xml:space="preserve">Специализированное учреждение ООН в области ИКТ </w:t>
            </w:r>
            <w:r w:rsidRPr="001C71B4">
              <w:rPr>
                <w:lang w:val="ru-RU"/>
              </w:rPr>
              <w:t>с историей/традицией, насчитывающей</w:t>
            </w:r>
            <w:r w:rsidR="00415B6B" w:rsidRPr="001C71B4">
              <w:rPr>
                <w:lang w:val="ru-RU"/>
              </w:rPr>
              <w:t xml:space="preserve"> 150</w:t>
            </w:r>
            <w:r w:rsidRPr="001C71B4">
              <w:rPr>
                <w:lang w:val="ru-RU"/>
              </w:rPr>
              <w:t> лет</w:t>
            </w:r>
          </w:p>
          <w:p w14:paraId="75C897C6" w14:textId="4505A471" w:rsidR="00415B6B" w:rsidRPr="001C71B4" w:rsidRDefault="00851244" w:rsidP="00E60887">
            <w:pPr>
              <w:numPr>
                <w:ilvl w:val="0"/>
                <w:numId w:val="5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  <w:tab w:val="num" w:pos="318"/>
              </w:tabs>
              <w:overflowPunct/>
              <w:autoSpaceDE/>
              <w:autoSpaceDN/>
              <w:adjustRightInd/>
              <w:spacing w:before="60" w:after="60"/>
              <w:ind w:left="318" w:hanging="318"/>
              <w:textAlignment w:val="auto"/>
              <w:rPr>
                <w:lang w:val="ru-RU"/>
              </w:rPr>
            </w:pPr>
            <w:r w:rsidRPr="001C71B4">
              <w:rPr>
                <w:b/>
                <w:bCs/>
                <w:lang w:val="ru-RU"/>
              </w:rPr>
              <w:t xml:space="preserve">Ведущая роль в организации использования </w:t>
            </w:r>
            <w:r w:rsidRPr="001C71B4">
              <w:rPr>
                <w:lang w:val="ru-RU"/>
              </w:rPr>
              <w:t xml:space="preserve">ресурсов ИКТ в глобальном масштабе с помощью </w:t>
            </w:r>
            <w:r w:rsidRPr="001C71B4">
              <w:rPr>
                <w:b/>
                <w:bCs/>
                <w:lang w:val="ru-RU"/>
              </w:rPr>
              <w:t xml:space="preserve">регуляторных норм и стандартов </w:t>
            </w:r>
            <w:r w:rsidRPr="001C71B4">
              <w:rPr>
                <w:lang w:val="ru-RU"/>
              </w:rPr>
              <w:t>универсальной применимости</w:t>
            </w:r>
          </w:p>
          <w:p w14:paraId="2B737EAB" w14:textId="45B65127" w:rsidR="00415B6B" w:rsidRPr="001C71B4" w:rsidRDefault="00DB70D8" w:rsidP="00E60887">
            <w:pPr>
              <w:numPr>
                <w:ilvl w:val="0"/>
                <w:numId w:val="5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  <w:tab w:val="num" w:pos="318"/>
              </w:tabs>
              <w:overflowPunct/>
              <w:autoSpaceDE/>
              <w:autoSpaceDN/>
              <w:adjustRightInd/>
              <w:spacing w:before="60" w:after="60"/>
              <w:ind w:left="318" w:hanging="318"/>
              <w:textAlignment w:val="auto"/>
              <w:rPr>
                <w:lang w:val="ru-RU"/>
              </w:rPr>
            </w:pPr>
            <w:r w:rsidRPr="001C71B4">
              <w:rPr>
                <w:lang w:val="ru-RU"/>
              </w:rPr>
              <w:t xml:space="preserve">Уникальный </w:t>
            </w:r>
            <w:r w:rsidRPr="001C71B4">
              <w:rPr>
                <w:b/>
                <w:bCs/>
                <w:lang w:val="ru-RU"/>
              </w:rPr>
              <w:t xml:space="preserve">членский состав </w:t>
            </w:r>
            <w:r w:rsidRPr="001C71B4">
              <w:rPr>
                <w:lang w:val="ru-RU"/>
              </w:rPr>
              <w:t>– правительства, частный сектор и академические организации участвуют в работе Союза</w:t>
            </w:r>
          </w:p>
          <w:p w14:paraId="08CF23CA" w14:textId="0200BB2A" w:rsidR="00415B6B" w:rsidRPr="001C71B4" w:rsidRDefault="00DB70D8" w:rsidP="00E60887">
            <w:pPr>
              <w:numPr>
                <w:ilvl w:val="0"/>
                <w:numId w:val="5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  <w:tab w:val="num" w:pos="318"/>
              </w:tabs>
              <w:overflowPunct/>
              <w:autoSpaceDE/>
              <w:autoSpaceDN/>
              <w:adjustRightInd/>
              <w:spacing w:before="60" w:after="60"/>
              <w:ind w:left="318" w:hanging="318"/>
              <w:textAlignment w:val="auto"/>
              <w:rPr>
                <w:lang w:val="ru-RU"/>
              </w:rPr>
            </w:pPr>
            <w:r w:rsidRPr="001C71B4">
              <w:rPr>
                <w:lang w:val="ru-RU"/>
              </w:rPr>
              <w:t xml:space="preserve">Двойная роль </w:t>
            </w:r>
            <w:r w:rsidRPr="001C71B4">
              <w:rPr>
                <w:b/>
                <w:bCs/>
                <w:lang w:val="ru-RU"/>
              </w:rPr>
              <w:t xml:space="preserve">разрабатывающей стандарты организации </w:t>
            </w:r>
            <w:r w:rsidRPr="001C71B4">
              <w:rPr>
                <w:lang w:val="ru-RU"/>
              </w:rPr>
              <w:t xml:space="preserve">с опытом реализации </w:t>
            </w:r>
            <w:r w:rsidRPr="001C71B4">
              <w:rPr>
                <w:b/>
                <w:bCs/>
                <w:lang w:val="ru-RU"/>
              </w:rPr>
              <w:t>инициатив в области развития</w:t>
            </w:r>
          </w:p>
          <w:p w14:paraId="0D9CC2AB" w14:textId="6B5D556F" w:rsidR="00415B6B" w:rsidRPr="001C71B4" w:rsidRDefault="002B022C" w:rsidP="00E60887">
            <w:pPr>
              <w:numPr>
                <w:ilvl w:val="0"/>
                <w:numId w:val="5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  <w:tab w:val="num" w:pos="318"/>
              </w:tabs>
              <w:overflowPunct/>
              <w:autoSpaceDE/>
              <w:autoSpaceDN/>
              <w:adjustRightInd/>
              <w:spacing w:before="60" w:after="60"/>
              <w:ind w:left="318" w:hanging="318"/>
              <w:textAlignment w:val="auto"/>
              <w:rPr>
                <w:lang w:val="ru-RU"/>
              </w:rPr>
            </w:pPr>
            <w:r w:rsidRPr="001C71B4">
              <w:rPr>
                <w:b/>
                <w:bCs/>
                <w:lang w:val="ru-RU"/>
              </w:rPr>
              <w:t xml:space="preserve">Видное положение для содействия благоприятствующей роли ИКТ </w:t>
            </w:r>
            <w:r w:rsidRPr="001C71B4">
              <w:rPr>
                <w:lang w:val="ru-RU"/>
              </w:rPr>
              <w:t xml:space="preserve">в ускорении достижения </w:t>
            </w:r>
            <w:r w:rsidRPr="001C71B4">
              <w:rPr>
                <w:b/>
                <w:bCs/>
                <w:lang w:val="ru-RU"/>
              </w:rPr>
              <w:t>ЦУР</w:t>
            </w:r>
          </w:p>
          <w:p w14:paraId="51E4DC22" w14:textId="27201DDE" w:rsidR="00415B6B" w:rsidRPr="001C71B4" w:rsidRDefault="002B022C" w:rsidP="00E60887">
            <w:pPr>
              <w:numPr>
                <w:ilvl w:val="0"/>
                <w:numId w:val="5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  <w:tab w:val="num" w:pos="318"/>
              </w:tabs>
              <w:overflowPunct/>
              <w:autoSpaceDE/>
              <w:autoSpaceDN/>
              <w:adjustRightInd/>
              <w:spacing w:before="60" w:after="60"/>
              <w:ind w:left="318" w:hanging="318"/>
              <w:textAlignment w:val="auto"/>
              <w:rPr>
                <w:lang w:val="ru-RU"/>
              </w:rPr>
            </w:pPr>
            <w:r w:rsidRPr="001C71B4">
              <w:rPr>
                <w:b/>
                <w:bCs/>
                <w:lang w:val="ru-RU"/>
              </w:rPr>
              <w:t xml:space="preserve">Глобальная, нейтральная, открытая для всех платформа – сильная торговая марка </w:t>
            </w:r>
            <w:r w:rsidRPr="001C71B4">
              <w:rPr>
                <w:lang w:val="ru-RU"/>
              </w:rPr>
              <w:t xml:space="preserve">с </w:t>
            </w:r>
            <w:r w:rsidRPr="001C71B4">
              <w:rPr>
                <w:b/>
                <w:bCs/>
                <w:lang w:val="ru-RU"/>
              </w:rPr>
              <w:t>хорошей репутацией</w:t>
            </w:r>
          </w:p>
          <w:p w14:paraId="53DDDF2A" w14:textId="06419A7B" w:rsidR="00415B6B" w:rsidRPr="001C71B4" w:rsidRDefault="002B022C" w:rsidP="00E60887">
            <w:pPr>
              <w:numPr>
                <w:ilvl w:val="0"/>
                <w:numId w:val="5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  <w:tab w:val="num" w:pos="318"/>
              </w:tabs>
              <w:overflowPunct/>
              <w:autoSpaceDE/>
              <w:autoSpaceDN/>
              <w:adjustRightInd/>
              <w:spacing w:before="60" w:after="60"/>
              <w:ind w:left="318" w:hanging="318"/>
              <w:textAlignment w:val="auto"/>
              <w:rPr>
                <w:lang w:val="ru-RU"/>
              </w:rPr>
            </w:pPr>
            <w:r w:rsidRPr="001C71B4">
              <w:rPr>
                <w:b/>
                <w:bCs/>
                <w:lang w:val="ru-RU"/>
              </w:rPr>
              <w:t xml:space="preserve">Партнерства </w:t>
            </w:r>
            <w:r w:rsidRPr="001C71B4">
              <w:rPr>
                <w:lang w:val="ru-RU"/>
              </w:rPr>
              <w:t xml:space="preserve">с </w:t>
            </w:r>
            <w:r w:rsidRPr="001C71B4">
              <w:rPr>
                <w:b/>
                <w:bCs/>
                <w:lang w:val="ru-RU"/>
              </w:rPr>
              <w:t xml:space="preserve">ключевыми заинтересованными сторонами </w:t>
            </w:r>
            <w:r w:rsidRPr="001C71B4">
              <w:rPr>
                <w:lang w:val="ru-RU"/>
              </w:rPr>
              <w:t xml:space="preserve">и </w:t>
            </w:r>
            <w:r w:rsidRPr="001C71B4">
              <w:rPr>
                <w:b/>
                <w:bCs/>
                <w:lang w:val="ru-RU"/>
              </w:rPr>
              <w:t>установившиеся отношения сотрудничества</w:t>
            </w:r>
          </w:p>
          <w:p w14:paraId="01C72DCC" w14:textId="2BB7844A" w:rsidR="00415B6B" w:rsidRPr="001C71B4" w:rsidRDefault="002B022C" w:rsidP="00E60887">
            <w:pPr>
              <w:numPr>
                <w:ilvl w:val="0"/>
                <w:numId w:val="5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  <w:tab w:val="num" w:pos="318"/>
              </w:tabs>
              <w:overflowPunct/>
              <w:autoSpaceDE/>
              <w:autoSpaceDN/>
              <w:adjustRightInd/>
              <w:spacing w:before="60" w:after="60"/>
              <w:ind w:left="318" w:hanging="318"/>
              <w:textAlignment w:val="auto"/>
              <w:rPr>
                <w:lang w:val="ru-RU"/>
              </w:rPr>
            </w:pPr>
            <w:r w:rsidRPr="001C71B4">
              <w:rPr>
                <w:lang w:val="ru-RU"/>
              </w:rPr>
              <w:t>Федеративная структура</w:t>
            </w:r>
            <w:r w:rsidR="00415B6B" w:rsidRPr="001C71B4">
              <w:rPr>
                <w:lang w:val="ru-RU"/>
              </w:rPr>
              <w:t xml:space="preserve"> – </w:t>
            </w:r>
            <w:r w:rsidRPr="001C71B4">
              <w:rPr>
                <w:b/>
                <w:bCs/>
                <w:lang w:val="ru-RU"/>
              </w:rPr>
              <w:t>позволяет уделять больше внимания конкретным областям</w:t>
            </w:r>
          </w:p>
          <w:p w14:paraId="51348EED" w14:textId="109BFDBB" w:rsidR="00415B6B" w:rsidRPr="001C71B4" w:rsidRDefault="002B022C" w:rsidP="00E60887">
            <w:pPr>
              <w:numPr>
                <w:ilvl w:val="0"/>
                <w:numId w:val="5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  <w:tab w:val="num" w:pos="318"/>
              </w:tabs>
              <w:overflowPunct/>
              <w:autoSpaceDE/>
              <w:autoSpaceDN/>
              <w:adjustRightInd/>
              <w:spacing w:before="60" w:after="60"/>
              <w:ind w:left="318" w:hanging="318"/>
              <w:textAlignment w:val="auto"/>
              <w:rPr>
                <w:lang w:val="ru-RU"/>
              </w:rPr>
            </w:pPr>
            <w:r w:rsidRPr="001C71B4">
              <w:rPr>
                <w:b/>
                <w:bCs/>
                <w:lang w:val="ru-RU"/>
              </w:rPr>
              <w:t xml:space="preserve">Законные основания и потенциал организации </w:t>
            </w:r>
            <w:r w:rsidRPr="001C71B4">
              <w:rPr>
                <w:lang w:val="ru-RU"/>
              </w:rPr>
              <w:t>крупных международных конференций и</w:t>
            </w:r>
            <w:r w:rsidR="007D0CE6" w:rsidRPr="001C71B4">
              <w:rPr>
                <w:lang w:val="ru-RU"/>
              </w:rPr>
              <w:t xml:space="preserve"> </w:t>
            </w:r>
            <w:r w:rsidRPr="001C71B4">
              <w:rPr>
                <w:lang w:val="ru-RU"/>
              </w:rPr>
              <w:t>мероприятий</w:t>
            </w:r>
          </w:p>
          <w:p w14:paraId="685BED31" w14:textId="601E812A" w:rsidR="00415B6B" w:rsidRPr="001C71B4" w:rsidRDefault="007D0CE6" w:rsidP="00E60887">
            <w:pPr>
              <w:numPr>
                <w:ilvl w:val="0"/>
                <w:numId w:val="5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  <w:tab w:val="num" w:pos="318"/>
              </w:tabs>
              <w:overflowPunct/>
              <w:autoSpaceDE/>
              <w:autoSpaceDN/>
              <w:adjustRightInd/>
              <w:spacing w:before="60" w:after="60"/>
              <w:ind w:left="318" w:hanging="318"/>
              <w:textAlignment w:val="auto"/>
              <w:rPr>
                <w:lang w:val="ru-RU"/>
              </w:rPr>
            </w:pPr>
            <w:r w:rsidRPr="001C71B4">
              <w:rPr>
                <w:lang w:val="ru-RU"/>
              </w:rPr>
              <w:t xml:space="preserve">Знания и квалификация Членов МСЭ и его персонала по </w:t>
            </w:r>
            <w:r w:rsidRPr="001C71B4">
              <w:rPr>
                <w:b/>
                <w:bCs/>
                <w:lang w:val="ru-RU"/>
              </w:rPr>
              <w:t xml:space="preserve">техническим вопросам </w:t>
            </w:r>
            <w:r w:rsidRPr="001C71B4">
              <w:rPr>
                <w:lang w:val="ru-RU"/>
              </w:rPr>
              <w:t xml:space="preserve">(например, радиосвязь, стандартизация), </w:t>
            </w:r>
            <w:r w:rsidRPr="001C71B4">
              <w:rPr>
                <w:b/>
                <w:bCs/>
                <w:lang w:val="ru-RU"/>
              </w:rPr>
              <w:t>вопросам политики и регулирования</w:t>
            </w:r>
            <w:r w:rsidR="00415B6B" w:rsidRPr="001C71B4">
              <w:rPr>
                <w:b/>
                <w:bCs/>
                <w:lang w:val="ru-RU"/>
              </w:rPr>
              <w:t xml:space="preserve">, </w:t>
            </w:r>
            <w:r w:rsidRPr="001C71B4">
              <w:rPr>
                <w:b/>
                <w:bCs/>
                <w:lang w:val="ru-RU"/>
              </w:rPr>
              <w:t>статистики и развития</w:t>
            </w:r>
            <w:r w:rsidR="00415B6B" w:rsidRPr="001C71B4">
              <w:rPr>
                <w:b/>
                <w:bCs/>
                <w:lang w:val="ru-RU"/>
              </w:rPr>
              <w:t xml:space="preserve"> </w:t>
            </w:r>
            <w:r w:rsidR="00415B6B" w:rsidRPr="001C71B4">
              <w:rPr>
                <w:lang w:val="ru-RU"/>
              </w:rPr>
              <w:t>(</w:t>
            </w:r>
            <w:r w:rsidRPr="001C71B4">
              <w:rPr>
                <w:lang w:val="ru-RU"/>
              </w:rPr>
              <w:t>"коллективное использование" квалификации</w:t>
            </w:r>
            <w:r w:rsidR="00415B6B" w:rsidRPr="001C71B4">
              <w:rPr>
                <w:lang w:val="ru-RU"/>
              </w:rPr>
              <w:t>)</w:t>
            </w:r>
          </w:p>
        </w:tc>
        <w:tc>
          <w:tcPr>
            <w:tcW w:w="4208" w:type="dxa"/>
          </w:tcPr>
          <w:p w14:paraId="29A77281" w14:textId="0C327786" w:rsidR="00415B6B" w:rsidRPr="001C71B4" w:rsidRDefault="00851244" w:rsidP="00E60887">
            <w:pPr>
              <w:spacing w:before="60" w:after="60"/>
              <w:jc w:val="center"/>
              <w:rPr>
                <w:b/>
                <w:bCs/>
                <w:lang w:val="ru-RU"/>
              </w:rPr>
            </w:pPr>
            <w:r w:rsidRPr="001C71B4">
              <w:rPr>
                <w:b/>
                <w:bCs/>
                <w:lang w:val="ru-RU"/>
              </w:rPr>
              <w:t>Слабые стороны</w:t>
            </w:r>
          </w:p>
          <w:p w14:paraId="17E08274" w14:textId="71A2D268" w:rsidR="00415B6B" w:rsidRPr="001C71B4" w:rsidRDefault="00851244" w:rsidP="00E60887">
            <w:pPr>
              <w:numPr>
                <w:ilvl w:val="0"/>
                <w:numId w:val="6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num" w:pos="269"/>
              </w:tabs>
              <w:overflowPunct/>
              <w:autoSpaceDE/>
              <w:autoSpaceDN/>
              <w:adjustRightInd/>
              <w:spacing w:before="60" w:after="60"/>
              <w:ind w:left="269" w:hanging="269"/>
              <w:textAlignment w:val="auto"/>
              <w:rPr>
                <w:lang w:val="ru-RU"/>
              </w:rPr>
            </w:pPr>
            <w:r w:rsidRPr="001C71B4">
              <w:rPr>
                <w:lang w:val="ru-RU"/>
              </w:rPr>
              <w:t xml:space="preserve">Продолжительность </w:t>
            </w:r>
            <w:r w:rsidRPr="001C71B4">
              <w:rPr>
                <w:b/>
                <w:bCs/>
                <w:lang w:val="ru-RU"/>
              </w:rPr>
              <w:t>процесса принятия решений руководящими органами</w:t>
            </w:r>
          </w:p>
          <w:p w14:paraId="1AF9497A" w14:textId="1CCE956B" w:rsidR="00415B6B" w:rsidRPr="001C71B4" w:rsidRDefault="00851244" w:rsidP="00E60887">
            <w:pPr>
              <w:numPr>
                <w:ilvl w:val="0"/>
                <w:numId w:val="6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num" w:pos="269"/>
              </w:tabs>
              <w:overflowPunct/>
              <w:autoSpaceDE/>
              <w:autoSpaceDN/>
              <w:adjustRightInd/>
              <w:spacing w:before="60" w:after="60"/>
              <w:ind w:left="269" w:hanging="269"/>
              <w:textAlignment w:val="auto"/>
              <w:rPr>
                <w:lang w:val="ru-RU"/>
              </w:rPr>
            </w:pPr>
            <w:r w:rsidRPr="001C71B4">
              <w:rPr>
                <w:lang w:val="ru-RU"/>
              </w:rPr>
              <w:t xml:space="preserve">Федеративная </w:t>
            </w:r>
            <w:r w:rsidRPr="001C71B4">
              <w:rPr>
                <w:b/>
                <w:bCs/>
                <w:lang w:val="ru-RU"/>
              </w:rPr>
              <w:t xml:space="preserve">структура требует координации </w:t>
            </w:r>
            <w:r w:rsidRPr="001C71B4">
              <w:rPr>
                <w:lang w:val="ru-RU"/>
              </w:rPr>
              <w:t xml:space="preserve">и </w:t>
            </w:r>
            <w:r w:rsidRPr="001C71B4">
              <w:rPr>
                <w:b/>
                <w:bCs/>
                <w:lang w:val="ru-RU"/>
              </w:rPr>
              <w:t xml:space="preserve">уточнения </w:t>
            </w:r>
            <w:r w:rsidRPr="001C71B4">
              <w:rPr>
                <w:lang w:val="ru-RU"/>
              </w:rPr>
              <w:t>функций каждого Сектора во избежание дублирования/конфликтов</w:t>
            </w:r>
          </w:p>
          <w:p w14:paraId="68847CAC" w14:textId="2B1451A9" w:rsidR="00415B6B" w:rsidRPr="001C71B4" w:rsidRDefault="00DB70D8" w:rsidP="00E60887">
            <w:pPr>
              <w:numPr>
                <w:ilvl w:val="0"/>
                <w:numId w:val="6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num" w:pos="269"/>
              </w:tabs>
              <w:overflowPunct/>
              <w:autoSpaceDE/>
              <w:autoSpaceDN/>
              <w:adjustRightInd/>
              <w:spacing w:before="60" w:after="60"/>
              <w:ind w:left="269" w:hanging="269"/>
              <w:textAlignment w:val="auto"/>
              <w:rPr>
                <w:lang w:val="ru-RU"/>
              </w:rPr>
            </w:pPr>
            <w:r w:rsidRPr="001C71B4">
              <w:rPr>
                <w:b/>
                <w:bCs/>
                <w:lang w:val="ru-RU"/>
              </w:rPr>
              <w:t xml:space="preserve">Элементы организационной культуры </w:t>
            </w:r>
            <w:r w:rsidRPr="001C71B4">
              <w:rPr>
                <w:lang w:val="ru-RU"/>
              </w:rPr>
              <w:t xml:space="preserve">являются </w:t>
            </w:r>
            <w:r w:rsidRPr="001C71B4">
              <w:rPr>
                <w:b/>
                <w:bCs/>
                <w:lang w:val="ru-RU"/>
              </w:rPr>
              <w:t xml:space="preserve">консервативными </w:t>
            </w:r>
            <w:r w:rsidRPr="001C71B4">
              <w:rPr>
                <w:lang w:val="ru-RU"/>
              </w:rPr>
              <w:t xml:space="preserve">и характеризуются </w:t>
            </w:r>
            <w:r w:rsidRPr="001C71B4">
              <w:rPr>
                <w:b/>
                <w:bCs/>
                <w:lang w:val="ru-RU"/>
              </w:rPr>
              <w:t>избеганием рисков</w:t>
            </w:r>
          </w:p>
          <w:p w14:paraId="3DAFCAE5" w14:textId="41D43D72" w:rsidR="00415B6B" w:rsidRPr="001C71B4" w:rsidRDefault="00DB70D8" w:rsidP="00E60887">
            <w:pPr>
              <w:numPr>
                <w:ilvl w:val="0"/>
                <w:numId w:val="6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num" w:pos="269"/>
              </w:tabs>
              <w:overflowPunct/>
              <w:autoSpaceDE/>
              <w:autoSpaceDN/>
              <w:adjustRightInd/>
              <w:spacing w:before="60" w:after="60"/>
              <w:ind w:left="269" w:hanging="269"/>
              <w:textAlignment w:val="auto"/>
              <w:rPr>
                <w:lang w:val="ru-RU"/>
              </w:rPr>
            </w:pPr>
            <w:r w:rsidRPr="001C71B4">
              <w:rPr>
                <w:lang w:val="ru-RU"/>
              </w:rPr>
              <w:t xml:space="preserve">Сложность принятия решения о диверсификации </w:t>
            </w:r>
            <w:r w:rsidRPr="001C71B4">
              <w:rPr>
                <w:b/>
                <w:bCs/>
                <w:lang w:val="ru-RU"/>
              </w:rPr>
              <w:t>источников дохода</w:t>
            </w:r>
          </w:p>
        </w:tc>
      </w:tr>
      <w:tr w:rsidR="007D0CE6" w:rsidRPr="001C71B4" w14:paraId="2302B216" w14:textId="77777777" w:rsidTr="00E60887">
        <w:trPr>
          <w:cantSplit/>
        </w:trPr>
        <w:tc>
          <w:tcPr>
            <w:tcW w:w="5529" w:type="dxa"/>
          </w:tcPr>
          <w:p w14:paraId="774543F2" w14:textId="046B6DFE" w:rsidR="00415B6B" w:rsidRPr="001C71B4" w:rsidRDefault="007D0CE6" w:rsidP="00E60887">
            <w:pPr>
              <w:spacing w:before="60" w:after="60"/>
              <w:jc w:val="center"/>
              <w:rPr>
                <w:b/>
                <w:bCs/>
                <w:lang w:val="ru-RU"/>
              </w:rPr>
            </w:pPr>
            <w:r w:rsidRPr="001C71B4">
              <w:rPr>
                <w:b/>
                <w:bCs/>
                <w:lang w:val="ru-RU"/>
              </w:rPr>
              <w:lastRenderedPageBreak/>
              <w:t>Возможности</w:t>
            </w:r>
          </w:p>
          <w:p w14:paraId="374CA203" w14:textId="39D9EF74" w:rsidR="00415B6B" w:rsidRPr="001C71B4" w:rsidRDefault="007D0CE6" w:rsidP="00E60887">
            <w:pPr>
              <w:numPr>
                <w:ilvl w:val="0"/>
                <w:numId w:val="7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  <w:tab w:val="num" w:pos="318"/>
              </w:tabs>
              <w:overflowPunct/>
              <w:autoSpaceDE/>
              <w:autoSpaceDN/>
              <w:adjustRightInd/>
              <w:spacing w:before="60" w:after="60"/>
              <w:ind w:left="318" w:hanging="318"/>
              <w:textAlignment w:val="auto"/>
              <w:rPr>
                <w:lang w:val="ru-RU"/>
              </w:rPr>
            </w:pPr>
            <w:r w:rsidRPr="001C71B4">
              <w:rPr>
                <w:lang w:val="ru-RU"/>
              </w:rPr>
              <w:t xml:space="preserve">Создание </w:t>
            </w:r>
            <w:r w:rsidRPr="001C71B4">
              <w:rPr>
                <w:b/>
                <w:bCs/>
                <w:lang w:val="ru-RU"/>
              </w:rPr>
              <w:t xml:space="preserve">новых рынков </w:t>
            </w:r>
            <w:r w:rsidRPr="001C71B4">
              <w:rPr>
                <w:lang w:val="ru-RU"/>
              </w:rPr>
              <w:t xml:space="preserve">и появление </w:t>
            </w:r>
            <w:r w:rsidRPr="001C71B4">
              <w:rPr>
                <w:b/>
                <w:bCs/>
                <w:lang w:val="ru-RU"/>
              </w:rPr>
              <w:t>новых ключевых участников создает новые возможности увеличения членского состава</w:t>
            </w:r>
          </w:p>
          <w:p w14:paraId="11F013C0" w14:textId="45ABD4B0" w:rsidR="00415B6B" w:rsidRPr="001C71B4" w:rsidRDefault="007D0CE6" w:rsidP="00E60887">
            <w:pPr>
              <w:numPr>
                <w:ilvl w:val="0"/>
                <w:numId w:val="7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  <w:tab w:val="num" w:pos="318"/>
              </w:tabs>
              <w:overflowPunct/>
              <w:autoSpaceDE/>
              <w:autoSpaceDN/>
              <w:adjustRightInd/>
              <w:spacing w:before="60" w:after="60"/>
              <w:ind w:left="318" w:hanging="318"/>
              <w:textAlignment w:val="auto"/>
              <w:rPr>
                <w:lang w:val="ru-RU"/>
              </w:rPr>
            </w:pPr>
            <w:r w:rsidRPr="001C71B4">
              <w:rPr>
                <w:lang w:val="ru-RU"/>
              </w:rPr>
              <w:t xml:space="preserve">Государства-Члены из </w:t>
            </w:r>
            <w:r w:rsidRPr="001C71B4">
              <w:rPr>
                <w:b/>
                <w:bCs/>
                <w:lang w:val="ru-RU"/>
              </w:rPr>
              <w:t>развивающегося мира все в большей мере участвуют в многосторонней системе</w:t>
            </w:r>
          </w:p>
          <w:p w14:paraId="42326B3E" w14:textId="080382E7" w:rsidR="00415B6B" w:rsidRPr="001C71B4" w:rsidRDefault="008F1D63" w:rsidP="00E60887">
            <w:pPr>
              <w:numPr>
                <w:ilvl w:val="0"/>
                <w:numId w:val="7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  <w:tab w:val="num" w:pos="318"/>
              </w:tabs>
              <w:overflowPunct/>
              <w:autoSpaceDE/>
              <w:autoSpaceDN/>
              <w:adjustRightInd/>
              <w:spacing w:before="60" w:after="60"/>
              <w:ind w:left="318" w:hanging="318"/>
              <w:textAlignment w:val="auto"/>
              <w:rPr>
                <w:lang w:val="ru-RU"/>
              </w:rPr>
            </w:pPr>
            <w:r w:rsidRPr="001C71B4">
              <w:rPr>
                <w:lang w:val="ru-RU"/>
              </w:rPr>
              <w:t xml:space="preserve">Повышение </w:t>
            </w:r>
            <w:r w:rsidRPr="001C71B4">
              <w:rPr>
                <w:b/>
                <w:bCs/>
                <w:lang w:val="ru-RU"/>
              </w:rPr>
              <w:t xml:space="preserve">значимости ИКТ в обществе, данных </w:t>
            </w:r>
            <w:r w:rsidRPr="001C71B4">
              <w:rPr>
                <w:lang w:val="ru-RU"/>
              </w:rPr>
              <w:t>рассматривается как "</w:t>
            </w:r>
            <w:r w:rsidRPr="001C71B4">
              <w:rPr>
                <w:b/>
                <w:bCs/>
                <w:lang w:val="ru-RU"/>
              </w:rPr>
              <w:t>новая нефть</w:t>
            </w:r>
            <w:r w:rsidRPr="001C71B4">
              <w:rPr>
                <w:lang w:val="ru-RU"/>
              </w:rPr>
              <w:t>"</w:t>
            </w:r>
          </w:p>
          <w:p w14:paraId="2348EFBC" w14:textId="1D44CC2C" w:rsidR="00415B6B" w:rsidRPr="001C71B4" w:rsidRDefault="003C2998" w:rsidP="00E60887">
            <w:pPr>
              <w:numPr>
                <w:ilvl w:val="0"/>
                <w:numId w:val="7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  <w:tab w:val="num" w:pos="318"/>
              </w:tabs>
              <w:overflowPunct/>
              <w:autoSpaceDE/>
              <w:autoSpaceDN/>
              <w:adjustRightInd/>
              <w:spacing w:before="60" w:after="60"/>
              <w:ind w:left="318" w:hanging="318"/>
              <w:textAlignment w:val="auto"/>
              <w:rPr>
                <w:lang w:val="ru-RU"/>
              </w:rPr>
            </w:pPr>
            <w:r w:rsidRPr="001C71B4">
              <w:rPr>
                <w:b/>
                <w:bCs/>
                <w:lang w:val="ru-RU"/>
              </w:rPr>
              <w:t>Каталитическое воздействие ИКТ на достижение ЦУР</w:t>
            </w:r>
            <w:r w:rsidR="00415B6B" w:rsidRPr="001C71B4">
              <w:rPr>
                <w:b/>
                <w:bCs/>
                <w:lang w:val="ru-RU"/>
              </w:rPr>
              <w:t xml:space="preserve"> </w:t>
            </w:r>
            <w:r w:rsidR="00415B6B" w:rsidRPr="001C71B4">
              <w:rPr>
                <w:lang w:val="ru-RU"/>
              </w:rPr>
              <w:t>(</w:t>
            </w:r>
            <w:r w:rsidRPr="001C71B4">
              <w:rPr>
                <w:lang w:val="ru-RU"/>
              </w:rPr>
              <w:t>воздействие на медицину и социальное обеспечение, образование, социальную идентичность и т. п</w:t>
            </w:r>
            <w:r w:rsidR="00415B6B" w:rsidRPr="001C71B4">
              <w:rPr>
                <w:lang w:val="ru-RU"/>
              </w:rPr>
              <w:t>.)</w:t>
            </w:r>
          </w:p>
          <w:p w14:paraId="4021BA57" w14:textId="70B720A0" w:rsidR="00415B6B" w:rsidRPr="001C71B4" w:rsidRDefault="003C2998" w:rsidP="00E60887">
            <w:pPr>
              <w:numPr>
                <w:ilvl w:val="0"/>
                <w:numId w:val="7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  <w:tab w:val="num" w:pos="318"/>
              </w:tabs>
              <w:overflowPunct/>
              <w:autoSpaceDE/>
              <w:autoSpaceDN/>
              <w:adjustRightInd/>
              <w:spacing w:before="60" w:after="60"/>
              <w:ind w:left="318" w:hanging="318"/>
              <w:textAlignment w:val="auto"/>
              <w:rPr>
                <w:lang w:val="ru-RU"/>
              </w:rPr>
            </w:pPr>
            <w:r w:rsidRPr="001C71B4">
              <w:rPr>
                <w:b/>
                <w:bCs/>
                <w:lang w:val="ru-RU"/>
              </w:rPr>
              <w:t xml:space="preserve">Цифровая трансформация </w:t>
            </w:r>
            <w:r w:rsidRPr="001C71B4">
              <w:rPr>
                <w:lang w:val="ru-RU"/>
              </w:rPr>
              <w:t>отраслевых услуг и услуг общего пользования</w:t>
            </w:r>
            <w:r w:rsidR="00415B6B" w:rsidRPr="001C71B4">
              <w:rPr>
                <w:lang w:val="ru-RU"/>
              </w:rPr>
              <w:t xml:space="preserve"> </w:t>
            </w:r>
          </w:p>
          <w:p w14:paraId="68F67A8A" w14:textId="5365AD02" w:rsidR="00415B6B" w:rsidRPr="001C71B4" w:rsidRDefault="003C2998" w:rsidP="0011476B">
            <w:pPr>
              <w:numPr>
                <w:ilvl w:val="0"/>
                <w:numId w:val="7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  <w:tab w:val="num" w:pos="318"/>
              </w:tabs>
              <w:overflowPunct/>
              <w:autoSpaceDE/>
              <w:autoSpaceDN/>
              <w:adjustRightInd/>
              <w:spacing w:before="60" w:after="60"/>
              <w:ind w:left="318" w:hanging="318"/>
              <w:textAlignment w:val="auto"/>
              <w:rPr>
                <w:lang w:val="ru-RU"/>
              </w:rPr>
            </w:pPr>
            <w:del w:id="14" w:author="Beliaeva, Oxana" w:date="2018-01-25T10:55:00Z">
              <w:r w:rsidRPr="001C71B4">
                <w:rPr>
                  <w:lang w:val="ru-RU"/>
                </w:rPr>
                <w:delText>Для</w:delText>
              </w:r>
            </w:del>
            <w:ins w:id="15" w:author="Beliaeva, Oxana" w:date="2018-01-25T10:55:00Z">
              <w:r w:rsidR="0011476B" w:rsidRPr="001C71B4">
                <w:rPr>
                  <w:b/>
                  <w:bCs/>
                  <w:lang w:val="ru-RU"/>
                </w:rPr>
                <w:t>Благоприятная</w:t>
              </w:r>
              <w:r w:rsidR="0060652A" w:rsidRPr="001C71B4">
                <w:rPr>
                  <w:b/>
                  <w:bCs/>
                  <w:lang w:val="ru-RU"/>
                </w:rPr>
                <w:t xml:space="preserve"> полити</w:t>
              </w:r>
              <w:r w:rsidR="0011476B" w:rsidRPr="001C71B4">
                <w:rPr>
                  <w:b/>
                  <w:bCs/>
                  <w:lang w:val="ru-RU"/>
                </w:rPr>
                <w:t>ческая</w:t>
              </w:r>
              <w:r w:rsidR="0060652A" w:rsidRPr="001C71B4">
                <w:rPr>
                  <w:b/>
                  <w:bCs/>
                  <w:lang w:val="ru-RU"/>
                </w:rPr>
                <w:t xml:space="preserve"> и регуляторная среда</w:t>
              </w:r>
              <w:r w:rsidR="0060652A" w:rsidRPr="001C71B4">
                <w:rPr>
                  <w:lang w:val="ru-RU"/>
                </w:rPr>
                <w:t>, способствующая инновациям, буд</w:t>
              </w:r>
              <w:r w:rsidR="0011476B" w:rsidRPr="001C71B4">
                <w:rPr>
                  <w:lang w:val="ru-RU"/>
                </w:rPr>
                <w:t>е</w:t>
              </w:r>
              <w:r w:rsidR="0060652A" w:rsidRPr="001C71B4">
                <w:rPr>
                  <w:lang w:val="ru-RU"/>
                </w:rPr>
                <w:t>т выгодн</w:t>
              </w:r>
              <w:r w:rsidR="0011476B" w:rsidRPr="001C71B4">
                <w:rPr>
                  <w:lang w:val="ru-RU"/>
                </w:rPr>
                <w:t>а</w:t>
              </w:r>
              <w:r w:rsidR="0060652A" w:rsidRPr="001C71B4">
                <w:rPr>
                  <w:lang w:val="ru-RU"/>
                </w:rPr>
                <w:t xml:space="preserve"> д</w:t>
              </w:r>
              <w:r w:rsidRPr="001C71B4">
                <w:rPr>
                  <w:lang w:val="ru-RU"/>
                </w:rPr>
                <w:t>ля</w:t>
              </w:r>
            </w:ins>
            <w:r w:rsidRPr="001C71B4">
              <w:rPr>
                <w:lang w:val="ru-RU"/>
              </w:rPr>
              <w:t xml:space="preserve"> новых возникающих технологий, систем и участников</w:t>
            </w:r>
            <w:del w:id="16" w:author="Beliaeva, Oxana" w:date="2018-01-25T10:55:00Z">
              <w:r w:rsidRPr="001C71B4">
                <w:rPr>
                  <w:lang w:val="ru-RU"/>
                </w:rPr>
                <w:delText xml:space="preserve"> требуются </w:delText>
              </w:r>
              <w:r w:rsidRPr="001C71B4">
                <w:rPr>
                  <w:b/>
                  <w:bCs/>
                  <w:lang w:val="ru-RU"/>
                </w:rPr>
                <w:delText>новые согласованные регуляторные нормы и стандарты</w:delText>
              </w:r>
            </w:del>
          </w:p>
          <w:p w14:paraId="52C7DF4A" w14:textId="53B3BAE0" w:rsidR="00415B6B" w:rsidRPr="001C71B4" w:rsidRDefault="003C2998" w:rsidP="0011476B">
            <w:pPr>
              <w:numPr>
                <w:ilvl w:val="0"/>
                <w:numId w:val="7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  <w:tab w:val="num" w:pos="318"/>
              </w:tabs>
              <w:overflowPunct/>
              <w:autoSpaceDE/>
              <w:autoSpaceDN/>
              <w:adjustRightInd/>
              <w:spacing w:before="60" w:after="60"/>
              <w:ind w:left="318" w:hanging="318"/>
              <w:textAlignment w:val="auto"/>
              <w:rPr>
                <w:lang w:val="ru-RU"/>
              </w:rPr>
            </w:pPr>
            <w:r w:rsidRPr="001C71B4">
              <w:rPr>
                <w:lang w:val="ru-RU"/>
              </w:rPr>
              <w:t xml:space="preserve">Новые </w:t>
            </w:r>
            <w:r w:rsidRPr="001C71B4">
              <w:rPr>
                <w:b/>
                <w:bCs/>
                <w:lang w:val="ru-RU"/>
              </w:rPr>
              <w:t>экологич</w:t>
            </w:r>
            <w:r w:rsidR="0011476B" w:rsidRPr="001C71B4">
              <w:rPr>
                <w:b/>
                <w:bCs/>
                <w:lang w:val="ru-RU"/>
              </w:rPr>
              <w:t xml:space="preserve">ески </w:t>
            </w:r>
            <w:r w:rsidR="0011476B" w:rsidRPr="001C71B4">
              <w:rPr>
                <w:b/>
                <w:bCs/>
                <w:lang w:val="ru-RU"/>
              </w:rPr>
              <w:t xml:space="preserve">более </w:t>
            </w:r>
            <w:r w:rsidR="0011476B" w:rsidRPr="001C71B4">
              <w:rPr>
                <w:b/>
                <w:bCs/>
                <w:lang w:val="ru-RU"/>
              </w:rPr>
              <w:t>безопасные</w:t>
            </w:r>
            <w:r w:rsidRPr="001C71B4">
              <w:rPr>
                <w:b/>
                <w:bCs/>
                <w:lang w:val="ru-RU"/>
              </w:rPr>
              <w:t xml:space="preserve"> технологии/рынки </w:t>
            </w:r>
            <w:r w:rsidRPr="001C71B4">
              <w:rPr>
                <w:lang w:val="ru-RU"/>
              </w:rPr>
              <w:t xml:space="preserve">создают новые </w:t>
            </w:r>
            <w:r w:rsidRPr="001C71B4">
              <w:rPr>
                <w:lang w:val="ru-RU"/>
              </w:rPr>
              <w:t>возможности для партнерств</w:t>
            </w:r>
          </w:p>
          <w:p w14:paraId="58CE0DF2" w14:textId="2AA9B539" w:rsidR="00415B6B" w:rsidRPr="001C71B4" w:rsidRDefault="003C2998" w:rsidP="00E60887">
            <w:pPr>
              <w:numPr>
                <w:ilvl w:val="0"/>
                <w:numId w:val="7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  <w:tab w:val="num" w:pos="318"/>
              </w:tabs>
              <w:overflowPunct/>
              <w:autoSpaceDE/>
              <w:autoSpaceDN/>
              <w:adjustRightInd/>
              <w:spacing w:before="60" w:after="60"/>
              <w:ind w:left="318" w:hanging="318"/>
              <w:textAlignment w:val="auto"/>
              <w:rPr>
                <w:lang w:val="ru-RU"/>
              </w:rPr>
            </w:pPr>
            <w:r w:rsidRPr="001C71B4">
              <w:rPr>
                <w:lang w:val="ru-RU"/>
              </w:rPr>
              <w:t xml:space="preserve">Поддержка некоторых </w:t>
            </w:r>
            <w:r w:rsidRPr="001C71B4">
              <w:rPr>
                <w:b/>
                <w:bCs/>
                <w:lang w:val="ru-RU"/>
              </w:rPr>
              <w:t>СМИ и пропагандистских организаций</w:t>
            </w:r>
          </w:p>
        </w:tc>
        <w:tc>
          <w:tcPr>
            <w:tcW w:w="4208" w:type="dxa"/>
          </w:tcPr>
          <w:p w14:paraId="54C443DC" w14:textId="1E7DF906" w:rsidR="00415B6B" w:rsidRPr="001C71B4" w:rsidRDefault="007D0CE6" w:rsidP="00E60887">
            <w:pPr>
              <w:spacing w:before="60" w:after="60"/>
              <w:jc w:val="center"/>
              <w:rPr>
                <w:b/>
                <w:bCs/>
                <w:lang w:val="ru-RU"/>
              </w:rPr>
            </w:pPr>
            <w:r w:rsidRPr="001C71B4">
              <w:rPr>
                <w:b/>
                <w:bCs/>
                <w:lang w:val="ru-RU"/>
              </w:rPr>
              <w:t>Угрозы</w:t>
            </w:r>
          </w:p>
          <w:p w14:paraId="086C2D43" w14:textId="1A3B65D9" w:rsidR="00415B6B" w:rsidRPr="001C71B4" w:rsidRDefault="007D0CE6" w:rsidP="00E60887">
            <w:pPr>
              <w:numPr>
                <w:ilvl w:val="0"/>
                <w:numId w:val="8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  <w:tab w:val="num" w:pos="269"/>
              </w:tabs>
              <w:overflowPunct/>
              <w:autoSpaceDE/>
              <w:autoSpaceDN/>
              <w:adjustRightInd/>
              <w:spacing w:before="60" w:after="60"/>
              <w:ind w:left="269" w:hanging="269"/>
              <w:textAlignment w:val="auto"/>
              <w:rPr>
                <w:lang w:val="ru-RU"/>
              </w:rPr>
            </w:pPr>
            <w:r w:rsidRPr="001C71B4">
              <w:rPr>
                <w:b/>
                <w:bCs/>
                <w:lang w:val="ru-RU"/>
              </w:rPr>
              <w:t>Усугубляющиеся расхождения</w:t>
            </w:r>
            <w:r w:rsidR="00415B6B" w:rsidRPr="001C71B4">
              <w:rPr>
                <w:b/>
                <w:bCs/>
                <w:lang w:val="ru-RU"/>
              </w:rPr>
              <w:t xml:space="preserve"> </w:t>
            </w:r>
            <w:r w:rsidR="00415B6B" w:rsidRPr="001C71B4">
              <w:rPr>
                <w:lang w:val="ru-RU"/>
              </w:rPr>
              <w:t>(</w:t>
            </w:r>
            <w:r w:rsidRPr="001C71B4">
              <w:rPr>
                <w:lang w:val="ru-RU"/>
              </w:rPr>
              <w:t>например, цифровые, гендерные, географические</w:t>
            </w:r>
            <w:r w:rsidR="00415B6B" w:rsidRPr="001C71B4">
              <w:rPr>
                <w:lang w:val="ru-RU"/>
              </w:rPr>
              <w:t>)</w:t>
            </w:r>
          </w:p>
          <w:p w14:paraId="39110AC1" w14:textId="1CC1F945" w:rsidR="00415B6B" w:rsidRPr="001C71B4" w:rsidRDefault="007D0CE6" w:rsidP="00E60887">
            <w:pPr>
              <w:numPr>
                <w:ilvl w:val="0"/>
                <w:numId w:val="8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  <w:tab w:val="num" w:pos="269"/>
              </w:tabs>
              <w:overflowPunct/>
              <w:autoSpaceDE/>
              <w:autoSpaceDN/>
              <w:adjustRightInd/>
              <w:spacing w:before="60" w:after="60"/>
              <w:ind w:left="269" w:hanging="269"/>
              <w:textAlignment w:val="auto"/>
              <w:rPr>
                <w:lang w:val="ru-RU"/>
              </w:rPr>
            </w:pPr>
            <w:r w:rsidRPr="001C71B4">
              <w:rPr>
                <w:lang w:val="ru-RU"/>
              </w:rPr>
              <w:t xml:space="preserve">Трудность для </w:t>
            </w:r>
            <w:r w:rsidRPr="001C71B4">
              <w:rPr>
                <w:b/>
                <w:bCs/>
                <w:lang w:val="ru-RU"/>
              </w:rPr>
              <w:t>глобальной экономики</w:t>
            </w:r>
            <w:r w:rsidR="003C2998" w:rsidRPr="001C71B4">
              <w:rPr>
                <w:lang w:val="ru-RU"/>
              </w:rPr>
              <w:t xml:space="preserve"> в отношении возвращения к траектории сильного, сбалансированного и устойчивого роста</w:t>
            </w:r>
          </w:p>
          <w:p w14:paraId="0300F97F" w14:textId="77777777" w:rsidR="00415B6B" w:rsidRPr="001C71B4" w:rsidRDefault="003C2998" w:rsidP="00E60887">
            <w:pPr>
              <w:numPr>
                <w:ilvl w:val="0"/>
                <w:numId w:val="8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  <w:tab w:val="num" w:pos="269"/>
              </w:tabs>
              <w:overflowPunct/>
              <w:autoSpaceDE/>
              <w:autoSpaceDN/>
              <w:adjustRightInd/>
              <w:spacing w:before="60" w:after="60"/>
              <w:ind w:left="269" w:hanging="269"/>
              <w:textAlignment w:val="auto"/>
              <w:rPr>
                <w:del w:id="17" w:author="Beliaeva, Oxana" w:date="2018-01-25T10:55:00Z"/>
                <w:lang w:val="ru-RU"/>
              </w:rPr>
            </w:pPr>
            <w:del w:id="18" w:author="Beliaeva, Oxana" w:date="2018-01-25T10:55:00Z">
              <w:r w:rsidRPr="001C71B4">
                <w:rPr>
                  <w:lang w:val="ru-RU"/>
                </w:rPr>
                <w:delText>Новые</w:delText>
              </w:r>
              <w:r w:rsidR="00415B6B" w:rsidRPr="001C71B4">
                <w:rPr>
                  <w:lang w:val="ru-RU"/>
                </w:rPr>
                <w:delText xml:space="preserve"> </w:delText>
              </w:r>
              <w:r w:rsidRPr="001C71B4">
                <w:rPr>
                  <w:b/>
                  <w:bCs/>
                  <w:lang w:val="ru-RU"/>
                </w:rPr>
                <w:delText xml:space="preserve">поставщики цифровых услуг </w:delText>
              </w:r>
              <w:r w:rsidRPr="001C71B4">
                <w:rPr>
                  <w:lang w:val="ru-RU"/>
                </w:rPr>
                <w:delText xml:space="preserve">и </w:delText>
              </w:r>
              <w:r w:rsidRPr="001C71B4">
                <w:rPr>
                  <w:b/>
                  <w:bCs/>
                  <w:lang w:val="ru-RU"/>
                </w:rPr>
                <w:delText xml:space="preserve">усиление конкуренции </w:delText>
              </w:r>
              <w:r w:rsidRPr="001C71B4">
                <w:rPr>
                  <w:lang w:val="ru-RU"/>
                </w:rPr>
                <w:delText xml:space="preserve">сокращают коэффициент </w:delText>
              </w:r>
              <w:r w:rsidR="008F1D63" w:rsidRPr="001C71B4">
                <w:rPr>
                  <w:lang w:val="ru-RU"/>
                </w:rPr>
                <w:delText>доход</w:delText>
              </w:r>
              <w:r w:rsidRPr="001C71B4">
                <w:rPr>
                  <w:lang w:val="ru-RU"/>
                </w:rPr>
                <w:delText>ности, что вызывает вопросы относительно требуемых видов регулирования</w:delText>
              </w:r>
            </w:del>
          </w:p>
          <w:p w14:paraId="02BE2B94" w14:textId="423C0E6B" w:rsidR="00415B6B" w:rsidRPr="001C71B4" w:rsidRDefault="003C2998" w:rsidP="00E60887">
            <w:pPr>
              <w:numPr>
                <w:ilvl w:val="0"/>
                <w:numId w:val="8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  <w:tab w:val="num" w:pos="269"/>
              </w:tabs>
              <w:overflowPunct/>
              <w:autoSpaceDE/>
              <w:autoSpaceDN/>
              <w:adjustRightInd/>
              <w:spacing w:before="60" w:after="60"/>
              <w:ind w:left="269" w:hanging="269"/>
              <w:textAlignment w:val="auto"/>
              <w:rPr>
                <w:lang w:val="ru-RU"/>
              </w:rPr>
            </w:pPr>
            <w:r w:rsidRPr="001C71B4">
              <w:rPr>
                <w:b/>
                <w:bCs/>
                <w:lang w:val="ru-RU"/>
              </w:rPr>
              <w:t>Социальное воздействие ИКТ</w:t>
            </w:r>
            <w:r w:rsidR="00415B6B" w:rsidRPr="001C71B4">
              <w:rPr>
                <w:b/>
                <w:bCs/>
                <w:lang w:val="ru-RU"/>
              </w:rPr>
              <w:t xml:space="preserve"> </w:t>
            </w:r>
            <w:r w:rsidR="00415B6B" w:rsidRPr="001C71B4">
              <w:rPr>
                <w:lang w:val="ru-RU"/>
              </w:rPr>
              <w:t>(</w:t>
            </w:r>
            <w:r w:rsidRPr="001C71B4">
              <w:rPr>
                <w:lang w:val="ru-RU"/>
              </w:rPr>
              <w:t>онлайновая конфиденциальность</w:t>
            </w:r>
            <w:r w:rsidR="00415B6B" w:rsidRPr="001C71B4">
              <w:rPr>
                <w:lang w:val="ru-RU"/>
              </w:rPr>
              <w:t xml:space="preserve">, </w:t>
            </w:r>
            <w:r w:rsidRPr="001C71B4">
              <w:rPr>
                <w:lang w:val="ru-RU"/>
              </w:rPr>
              <w:t>защита потребителей</w:t>
            </w:r>
            <w:r w:rsidR="00415B6B" w:rsidRPr="001C71B4">
              <w:rPr>
                <w:lang w:val="ru-RU"/>
              </w:rPr>
              <w:t xml:space="preserve">, </w:t>
            </w:r>
            <w:r w:rsidRPr="001C71B4">
              <w:rPr>
                <w:lang w:val="ru-RU"/>
              </w:rPr>
              <w:t>безопасность</w:t>
            </w:r>
            <w:r w:rsidR="00415B6B" w:rsidRPr="001C71B4">
              <w:rPr>
                <w:lang w:val="ru-RU"/>
              </w:rPr>
              <w:t xml:space="preserve">, </w:t>
            </w:r>
            <w:r w:rsidRPr="001C71B4">
              <w:rPr>
                <w:lang w:val="ru-RU"/>
              </w:rPr>
              <w:t>воздействие на рабочие места</w:t>
            </w:r>
            <w:r w:rsidR="00415B6B" w:rsidRPr="001C71B4">
              <w:rPr>
                <w:lang w:val="ru-RU"/>
              </w:rPr>
              <w:t xml:space="preserve">, </w:t>
            </w:r>
            <w:r w:rsidRPr="001C71B4">
              <w:rPr>
                <w:lang w:val="ru-RU"/>
              </w:rPr>
              <w:t>рост неравенства</w:t>
            </w:r>
            <w:r w:rsidR="00415B6B" w:rsidRPr="001C71B4">
              <w:rPr>
                <w:lang w:val="ru-RU"/>
              </w:rPr>
              <w:t xml:space="preserve">, </w:t>
            </w:r>
            <w:r w:rsidRPr="001C71B4">
              <w:rPr>
                <w:lang w:val="ru-RU"/>
              </w:rPr>
              <w:t>этика</w:t>
            </w:r>
            <w:r w:rsidR="00415B6B" w:rsidRPr="001C71B4">
              <w:rPr>
                <w:lang w:val="ru-RU"/>
              </w:rPr>
              <w:t>)</w:t>
            </w:r>
          </w:p>
          <w:p w14:paraId="549A8509" w14:textId="2045A23D" w:rsidR="00415B6B" w:rsidRPr="001C71B4" w:rsidRDefault="003C2998" w:rsidP="00E60887">
            <w:pPr>
              <w:numPr>
                <w:ilvl w:val="0"/>
                <w:numId w:val="8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  <w:tab w:val="num" w:pos="269"/>
              </w:tabs>
              <w:overflowPunct/>
              <w:autoSpaceDE/>
              <w:autoSpaceDN/>
              <w:adjustRightInd/>
              <w:spacing w:before="60" w:after="60"/>
              <w:ind w:left="269" w:hanging="269"/>
              <w:textAlignment w:val="auto"/>
              <w:rPr>
                <w:lang w:val="ru-RU"/>
              </w:rPr>
            </w:pPr>
            <w:r w:rsidRPr="001C71B4">
              <w:rPr>
                <w:b/>
                <w:bCs/>
                <w:lang w:val="ru-RU"/>
              </w:rPr>
              <w:t xml:space="preserve">Воздействие на окружающую среду </w:t>
            </w:r>
            <w:r w:rsidRPr="001C71B4">
              <w:rPr>
                <w:lang w:val="ru-RU"/>
              </w:rPr>
              <w:t>увеличения числа сетей, данных, соединенных устройств</w:t>
            </w:r>
          </w:p>
          <w:p w14:paraId="46EE93EC" w14:textId="5E2AC976" w:rsidR="00415B6B" w:rsidRPr="001C71B4" w:rsidRDefault="003C2998" w:rsidP="00E60887">
            <w:pPr>
              <w:numPr>
                <w:ilvl w:val="0"/>
                <w:numId w:val="8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  <w:tab w:val="num" w:pos="269"/>
              </w:tabs>
              <w:overflowPunct/>
              <w:autoSpaceDE/>
              <w:autoSpaceDN/>
              <w:adjustRightInd/>
              <w:spacing w:before="60" w:after="60"/>
              <w:ind w:left="269" w:hanging="269"/>
              <w:textAlignment w:val="auto"/>
              <w:rPr>
                <w:lang w:val="ru-RU"/>
              </w:rPr>
            </w:pPr>
            <w:r w:rsidRPr="001C71B4">
              <w:rPr>
                <w:b/>
                <w:bCs/>
                <w:lang w:val="ru-RU"/>
              </w:rPr>
              <w:t xml:space="preserve">Давление </w:t>
            </w:r>
            <w:r w:rsidRPr="001C71B4">
              <w:rPr>
                <w:lang w:val="ru-RU"/>
              </w:rPr>
              <w:t xml:space="preserve">со стороны различных заинтересованных сторон с целью </w:t>
            </w:r>
            <w:r w:rsidRPr="001C71B4">
              <w:rPr>
                <w:b/>
                <w:bCs/>
                <w:lang w:val="ru-RU"/>
              </w:rPr>
              <w:t>реализации непроверенных подходов</w:t>
            </w:r>
          </w:p>
          <w:p w14:paraId="49AD938F" w14:textId="118B1F54" w:rsidR="00415B6B" w:rsidRPr="001C71B4" w:rsidRDefault="003C2998" w:rsidP="00E60887">
            <w:pPr>
              <w:numPr>
                <w:ilvl w:val="0"/>
                <w:numId w:val="8"/>
              </w:numPr>
              <w:tabs>
                <w:tab w:val="clear" w:pos="720"/>
                <w:tab w:val="clear" w:pos="794"/>
                <w:tab w:val="clear" w:pos="1191"/>
                <w:tab w:val="clear" w:pos="1588"/>
                <w:tab w:val="clear" w:pos="1985"/>
                <w:tab w:val="num" w:pos="269"/>
              </w:tabs>
              <w:overflowPunct/>
              <w:autoSpaceDE/>
              <w:autoSpaceDN/>
              <w:adjustRightInd/>
              <w:spacing w:before="60" w:after="60"/>
              <w:ind w:left="269" w:hanging="269"/>
              <w:textAlignment w:val="auto"/>
              <w:rPr>
                <w:lang w:val="ru-RU"/>
              </w:rPr>
            </w:pPr>
            <w:r w:rsidRPr="001C71B4">
              <w:rPr>
                <w:b/>
                <w:bCs/>
                <w:lang w:val="ru-RU"/>
              </w:rPr>
              <w:t xml:space="preserve">Дублирование в работе </w:t>
            </w:r>
            <w:r w:rsidRPr="001C71B4">
              <w:rPr>
                <w:lang w:val="ru-RU"/>
              </w:rPr>
              <w:t>с другими организациями/ассоциациями</w:t>
            </w:r>
          </w:p>
        </w:tc>
      </w:tr>
    </w:tbl>
    <w:p w14:paraId="1CCB1EAB" w14:textId="57702A51" w:rsidR="00415B6B" w:rsidRPr="001C71B4" w:rsidRDefault="00415B6B" w:rsidP="00C317DB">
      <w:pPr>
        <w:pStyle w:val="Heading2"/>
        <w:rPr>
          <w:lang w:val="ru-RU"/>
        </w:rPr>
      </w:pPr>
      <w:del w:id="19" w:author="Beliaeva, Oxana" w:date="2018-01-25T10:55:00Z">
        <w:r w:rsidRPr="001C71B4">
          <w:rPr>
            <w:lang w:val="ru-RU"/>
          </w:rPr>
          <w:delText>6</w:delText>
        </w:r>
      </w:del>
      <w:proofErr w:type="spellStart"/>
      <w:ins w:id="20" w:author="Beliaeva, Oxana" w:date="2018-01-25T10:55:00Z">
        <w:r w:rsidR="00C657D0" w:rsidRPr="001C71B4">
          <w:rPr>
            <w:lang w:val="ru-RU"/>
          </w:rPr>
          <w:t>2</w:t>
        </w:r>
      </w:ins>
      <w:r w:rsidRPr="001C71B4">
        <w:rPr>
          <w:lang w:val="ru-RU"/>
        </w:rPr>
        <w:t>.b</w:t>
      </w:r>
      <w:proofErr w:type="spellEnd"/>
      <w:r w:rsidRPr="001C71B4">
        <w:rPr>
          <w:lang w:val="ru-RU"/>
        </w:rPr>
        <w:tab/>
      </w:r>
      <w:r w:rsidR="00FC23F5" w:rsidRPr="001C71B4">
        <w:rPr>
          <w:lang w:val="ru-RU"/>
        </w:rPr>
        <w:t>Общий обзор целевых показателей Стратегического плана на</w:t>
      </w:r>
      <w:r w:rsidRPr="001C71B4">
        <w:rPr>
          <w:lang w:val="ru-RU"/>
        </w:rPr>
        <w:t xml:space="preserve"> 2016</w:t>
      </w:r>
      <w:r w:rsidR="00FC23F5" w:rsidRPr="001C71B4">
        <w:rPr>
          <w:lang w:val="ru-RU"/>
        </w:rPr>
        <w:t>–</w:t>
      </w:r>
      <w:r w:rsidRPr="001C71B4">
        <w:rPr>
          <w:lang w:val="ru-RU"/>
        </w:rPr>
        <w:t>2019</w:t>
      </w:r>
      <w:r w:rsidR="00FC23F5" w:rsidRPr="001C71B4">
        <w:rPr>
          <w:lang w:val="ru-RU"/>
        </w:rPr>
        <w:t> годы</w:t>
      </w:r>
    </w:p>
    <w:p w14:paraId="37643E78" w14:textId="04CD3264" w:rsidR="00415B6B" w:rsidRPr="001C71B4" w:rsidRDefault="00FC23F5" w:rsidP="008F1D63">
      <w:pPr>
        <w:rPr>
          <w:lang w:val="ru-RU"/>
        </w:rPr>
      </w:pPr>
      <w:r w:rsidRPr="001C71B4">
        <w:rPr>
          <w:lang w:val="ru-RU"/>
        </w:rPr>
        <w:t xml:space="preserve">В Стратегическом плане на </w:t>
      </w:r>
      <w:r w:rsidR="00415B6B" w:rsidRPr="001C71B4">
        <w:rPr>
          <w:lang w:val="ru-RU"/>
        </w:rPr>
        <w:t>2016</w:t>
      </w:r>
      <w:r w:rsidRPr="001C71B4">
        <w:rPr>
          <w:lang w:val="ru-RU"/>
        </w:rPr>
        <w:t>–</w:t>
      </w:r>
      <w:r w:rsidR="00415B6B" w:rsidRPr="001C71B4">
        <w:rPr>
          <w:lang w:val="ru-RU"/>
        </w:rPr>
        <w:t>2019</w:t>
      </w:r>
      <w:r w:rsidRPr="001C71B4">
        <w:rPr>
          <w:lang w:val="ru-RU"/>
        </w:rPr>
        <w:t> годы поставлены четыре цели</w:t>
      </w:r>
      <w:r w:rsidR="00415B6B" w:rsidRPr="001C71B4">
        <w:rPr>
          <w:lang w:val="ru-RU"/>
        </w:rPr>
        <w:t xml:space="preserve">: </w:t>
      </w:r>
      <w:r w:rsidRPr="001C71B4">
        <w:rPr>
          <w:lang w:val="ru-RU"/>
        </w:rPr>
        <w:t>рост, открытость, устойчивость и инновации и партнерство, и по каждой цели имеются несколько стратегических целевых показателей</w:t>
      </w:r>
      <w:r w:rsidR="00415B6B" w:rsidRPr="001C71B4">
        <w:rPr>
          <w:lang w:val="ru-RU"/>
        </w:rPr>
        <w:t xml:space="preserve"> (</w:t>
      </w:r>
      <w:r w:rsidR="008F1D63" w:rsidRPr="001C71B4">
        <w:rPr>
          <w:lang w:val="ru-RU"/>
        </w:rPr>
        <w:t>являющихся целевыми</w:t>
      </w:r>
      <w:r w:rsidRPr="001C71B4">
        <w:rPr>
          <w:lang w:val="ru-RU"/>
        </w:rPr>
        <w:t xml:space="preserve"> показател</w:t>
      </w:r>
      <w:r w:rsidR="008F1D63" w:rsidRPr="001C71B4">
        <w:rPr>
          <w:lang w:val="ru-RU"/>
        </w:rPr>
        <w:t>ям</w:t>
      </w:r>
      <w:r w:rsidRPr="001C71B4">
        <w:rPr>
          <w:lang w:val="ru-RU"/>
        </w:rPr>
        <w:t>и Повестки дня "Соединим к 2020 году")</w:t>
      </w:r>
      <w:r w:rsidR="00415B6B" w:rsidRPr="001C71B4">
        <w:rPr>
          <w:lang w:val="ru-RU"/>
        </w:rPr>
        <w:t>.</w:t>
      </w:r>
    </w:p>
    <w:p w14:paraId="1BBD4BDA" w14:textId="30310FD6" w:rsidR="00415B6B" w:rsidRPr="001C71B4" w:rsidRDefault="00FC23F5" w:rsidP="008E2744">
      <w:pPr>
        <w:rPr>
          <w:szCs w:val="22"/>
          <w:lang w:val="ru-RU"/>
        </w:rPr>
      </w:pPr>
      <w:r w:rsidRPr="001C71B4">
        <w:rPr>
          <w:szCs w:val="22"/>
          <w:lang w:val="ru-RU"/>
        </w:rPr>
        <w:t xml:space="preserve">Целевой показатель </w:t>
      </w:r>
      <w:r w:rsidR="00415B6B" w:rsidRPr="001C71B4">
        <w:rPr>
          <w:szCs w:val="22"/>
          <w:lang w:val="ru-RU"/>
        </w:rPr>
        <w:t>1.1</w:t>
      </w:r>
      <w:r w:rsidRPr="001C71B4">
        <w:rPr>
          <w:szCs w:val="22"/>
          <w:lang w:val="ru-RU"/>
        </w:rPr>
        <w:t xml:space="preserve"> –</w:t>
      </w:r>
      <w:r w:rsidR="00415B6B" w:rsidRPr="001C71B4">
        <w:rPr>
          <w:szCs w:val="22"/>
          <w:lang w:val="ru-RU"/>
        </w:rPr>
        <w:t xml:space="preserve"> </w:t>
      </w:r>
      <w:r w:rsidRPr="001C71B4">
        <w:rPr>
          <w:szCs w:val="22"/>
          <w:lang w:val="ru-RU"/>
        </w:rPr>
        <w:t>во всем мире году 55% домохозяйств будут иметь доступ к интернету</w:t>
      </w:r>
      <w:r w:rsidR="00415B6B" w:rsidRPr="001C71B4">
        <w:rPr>
          <w:szCs w:val="22"/>
          <w:lang w:val="ru-RU"/>
        </w:rPr>
        <w:t xml:space="preserve">, </w:t>
      </w:r>
      <w:r w:rsidRPr="001C71B4">
        <w:rPr>
          <w:szCs w:val="22"/>
          <w:lang w:val="ru-RU"/>
        </w:rPr>
        <w:t>а в рамках Цели </w:t>
      </w:r>
      <w:r w:rsidR="00415B6B" w:rsidRPr="001C71B4">
        <w:rPr>
          <w:szCs w:val="22"/>
          <w:lang w:val="ru-RU"/>
        </w:rPr>
        <w:t xml:space="preserve">2 </w:t>
      </w:r>
      <w:r w:rsidRPr="001C71B4">
        <w:rPr>
          <w:szCs w:val="22"/>
          <w:lang w:val="ru-RU"/>
        </w:rPr>
        <w:t>имеются соответствующие целевые показатели</w:t>
      </w:r>
      <w:r w:rsidR="008E2744" w:rsidRPr="001C71B4">
        <w:rPr>
          <w:szCs w:val="22"/>
          <w:lang w:val="ru-RU"/>
        </w:rPr>
        <w:t>:</w:t>
      </w:r>
      <w:r w:rsidR="00415B6B" w:rsidRPr="001C71B4">
        <w:rPr>
          <w:szCs w:val="22"/>
          <w:lang w:val="ru-RU"/>
        </w:rPr>
        <w:t xml:space="preserve"> 50% </w:t>
      </w:r>
      <w:r w:rsidR="008E2744" w:rsidRPr="001C71B4">
        <w:rPr>
          <w:szCs w:val="22"/>
          <w:lang w:val="ru-RU"/>
        </w:rPr>
        <w:t>и</w:t>
      </w:r>
      <w:r w:rsidR="00415B6B" w:rsidRPr="001C71B4">
        <w:rPr>
          <w:szCs w:val="22"/>
          <w:lang w:val="ru-RU"/>
        </w:rPr>
        <w:t xml:space="preserve"> 15% </w:t>
      </w:r>
      <w:r w:rsidR="008E2744" w:rsidRPr="001C71B4">
        <w:rPr>
          <w:szCs w:val="22"/>
          <w:lang w:val="ru-RU"/>
        </w:rPr>
        <w:t>домохозяйств, имеющих доступ к интернету, в развивающихся странах</w:t>
      </w:r>
      <w:r w:rsidR="00415B6B" w:rsidRPr="001C71B4">
        <w:rPr>
          <w:szCs w:val="22"/>
          <w:lang w:val="ru-RU"/>
        </w:rPr>
        <w:t xml:space="preserve"> (</w:t>
      </w:r>
      <w:proofErr w:type="spellStart"/>
      <w:r w:rsidR="00415B6B" w:rsidRPr="001C71B4">
        <w:rPr>
          <w:szCs w:val="22"/>
          <w:lang w:val="ru-RU"/>
        </w:rPr>
        <w:t>2.1.A</w:t>
      </w:r>
      <w:proofErr w:type="spellEnd"/>
      <w:r w:rsidR="00415B6B" w:rsidRPr="001C71B4">
        <w:rPr>
          <w:szCs w:val="22"/>
          <w:lang w:val="ru-RU"/>
        </w:rPr>
        <w:t xml:space="preserve">) </w:t>
      </w:r>
      <w:r w:rsidR="008E2744" w:rsidRPr="001C71B4">
        <w:rPr>
          <w:szCs w:val="22"/>
          <w:lang w:val="ru-RU"/>
        </w:rPr>
        <w:t>и в НРС</w:t>
      </w:r>
      <w:r w:rsidR="00415B6B" w:rsidRPr="001C71B4">
        <w:rPr>
          <w:szCs w:val="22"/>
          <w:lang w:val="ru-RU"/>
        </w:rPr>
        <w:t xml:space="preserve"> (</w:t>
      </w:r>
      <w:proofErr w:type="spellStart"/>
      <w:r w:rsidR="00415B6B" w:rsidRPr="001C71B4">
        <w:rPr>
          <w:szCs w:val="22"/>
          <w:lang w:val="ru-RU"/>
        </w:rPr>
        <w:t>2.1.B</w:t>
      </w:r>
      <w:proofErr w:type="spellEnd"/>
      <w:r w:rsidR="00415B6B" w:rsidRPr="001C71B4">
        <w:rPr>
          <w:szCs w:val="22"/>
          <w:lang w:val="ru-RU"/>
        </w:rPr>
        <w:t>)</w:t>
      </w:r>
      <w:r w:rsidR="008E2744" w:rsidRPr="001C71B4">
        <w:rPr>
          <w:szCs w:val="22"/>
          <w:lang w:val="ru-RU"/>
        </w:rPr>
        <w:t>, соответственно</w:t>
      </w:r>
      <w:r w:rsidR="00415B6B" w:rsidRPr="001C71B4">
        <w:rPr>
          <w:szCs w:val="22"/>
          <w:lang w:val="ru-RU"/>
        </w:rPr>
        <w:t xml:space="preserve">. </w:t>
      </w:r>
      <w:r w:rsidR="008E2744" w:rsidRPr="001C71B4">
        <w:rPr>
          <w:szCs w:val="22"/>
          <w:lang w:val="ru-RU"/>
        </w:rPr>
        <w:t>Ожидается, что все эти целевые показатели для домохозяйств будут достигнуты к 2020 году</w:t>
      </w:r>
      <w:r w:rsidR="00415B6B" w:rsidRPr="001C71B4">
        <w:rPr>
          <w:szCs w:val="22"/>
          <w:lang w:val="ru-RU"/>
        </w:rPr>
        <w:t>.</w:t>
      </w:r>
    </w:p>
    <w:p w14:paraId="48139DE5" w14:textId="0447F90F" w:rsidR="00415B6B" w:rsidRPr="001C71B4" w:rsidRDefault="008E2744" w:rsidP="008E2744">
      <w:pPr>
        <w:rPr>
          <w:szCs w:val="22"/>
          <w:lang w:val="ru-RU"/>
        </w:rPr>
      </w:pPr>
      <w:r w:rsidRPr="001C71B4">
        <w:rPr>
          <w:szCs w:val="22"/>
          <w:lang w:val="ru-RU"/>
        </w:rPr>
        <w:t>Целевые показатели</w:t>
      </w:r>
      <w:r w:rsidR="00415B6B" w:rsidRPr="001C71B4">
        <w:rPr>
          <w:szCs w:val="22"/>
          <w:lang w:val="ru-RU"/>
        </w:rPr>
        <w:t xml:space="preserve"> 1.2, </w:t>
      </w:r>
      <w:proofErr w:type="spellStart"/>
      <w:r w:rsidR="00415B6B" w:rsidRPr="001C71B4">
        <w:rPr>
          <w:szCs w:val="22"/>
          <w:lang w:val="ru-RU"/>
        </w:rPr>
        <w:t>2.2.A</w:t>
      </w:r>
      <w:proofErr w:type="spellEnd"/>
      <w:r w:rsidRPr="001C71B4">
        <w:rPr>
          <w:szCs w:val="22"/>
          <w:lang w:val="ru-RU"/>
        </w:rPr>
        <w:t xml:space="preserve"> и</w:t>
      </w:r>
      <w:r w:rsidR="00415B6B" w:rsidRPr="001C71B4">
        <w:rPr>
          <w:szCs w:val="22"/>
          <w:lang w:val="ru-RU"/>
        </w:rPr>
        <w:t xml:space="preserve"> </w:t>
      </w:r>
      <w:proofErr w:type="spellStart"/>
      <w:r w:rsidR="00415B6B" w:rsidRPr="001C71B4">
        <w:rPr>
          <w:szCs w:val="22"/>
          <w:lang w:val="ru-RU"/>
        </w:rPr>
        <w:t>2.2.B</w:t>
      </w:r>
      <w:proofErr w:type="spellEnd"/>
      <w:r w:rsidR="00415B6B" w:rsidRPr="001C71B4">
        <w:rPr>
          <w:szCs w:val="22"/>
          <w:lang w:val="ru-RU"/>
        </w:rPr>
        <w:t xml:space="preserve"> </w:t>
      </w:r>
      <w:r w:rsidRPr="001C71B4">
        <w:rPr>
          <w:szCs w:val="22"/>
          <w:lang w:val="ru-RU"/>
        </w:rPr>
        <w:t xml:space="preserve">намечают число отдельных лиц, имеющих доступ к интернету </w:t>
      </w:r>
      <w:proofErr w:type="gramStart"/>
      <w:r w:rsidRPr="001C71B4">
        <w:rPr>
          <w:szCs w:val="22"/>
          <w:lang w:val="ru-RU"/>
        </w:rPr>
        <w:t>во все мире</w:t>
      </w:r>
      <w:proofErr w:type="gramEnd"/>
      <w:r w:rsidR="00415B6B" w:rsidRPr="001C71B4">
        <w:rPr>
          <w:szCs w:val="22"/>
          <w:lang w:val="ru-RU"/>
        </w:rPr>
        <w:t xml:space="preserve"> (60%), </w:t>
      </w:r>
      <w:r w:rsidRPr="001C71B4">
        <w:rPr>
          <w:szCs w:val="22"/>
          <w:lang w:val="ru-RU"/>
        </w:rPr>
        <w:t>в развивающихся странах</w:t>
      </w:r>
      <w:r w:rsidR="00415B6B" w:rsidRPr="001C71B4">
        <w:rPr>
          <w:szCs w:val="22"/>
          <w:lang w:val="ru-RU"/>
        </w:rPr>
        <w:t xml:space="preserve"> (50%)</w:t>
      </w:r>
      <w:r w:rsidRPr="001C71B4">
        <w:rPr>
          <w:szCs w:val="22"/>
          <w:lang w:val="ru-RU"/>
        </w:rPr>
        <w:t xml:space="preserve"> и в НРС</w:t>
      </w:r>
      <w:r w:rsidR="00415B6B" w:rsidRPr="001C71B4">
        <w:rPr>
          <w:szCs w:val="22"/>
          <w:lang w:val="ru-RU"/>
        </w:rPr>
        <w:t xml:space="preserve"> (20%)</w:t>
      </w:r>
      <w:r w:rsidRPr="001C71B4">
        <w:rPr>
          <w:szCs w:val="22"/>
          <w:lang w:val="ru-RU"/>
        </w:rPr>
        <w:t>, соответственно</w:t>
      </w:r>
      <w:r w:rsidR="00415B6B" w:rsidRPr="001C71B4">
        <w:rPr>
          <w:szCs w:val="22"/>
          <w:lang w:val="ru-RU"/>
        </w:rPr>
        <w:t xml:space="preserve">. </w:t>
      </w:r>
      <w:r w:rsidRPr="001C71B4">
        <w:rPr>
          <w:szCs w:val="22"/>
          <w:lang w:val="ru-RU"/>
        </w:rPr>
        <w:t>В настоящее время ожидается, что все эти целевые показатели будут достигнуты к предельному сроку – 2020 году</w:t>
      </w:r>
      <w:r w:rsidR="00415B6B" w:rsidRPr="001C71B4">
        <w:rPr>
          <w:szCs w:val="22"/>
          <w:lang w:val="ru-RU"/>
        </w:rPr>
        <w:t>.</w:t>
      </w:r>
    </w:p>
    <w:p w14:paraId="339D40C5" w14:textId="4792A9C4" w:rsidR="00415B6B" w:rsidRPr="001C71B4" w:rsidRDefault="008E2744" w:rsidP="003B1513">
      <w:pPr>
        <w:rPr>
          <w:szCs w:val="22"/>
          <w:lang w:val="ru-RU"/>
        </w:rPr>
      </w:pPr>
      <w:r w:rsidRPr="001C71B4">
        <w:rPr>
          <w:szCs w:val="22"/>
          <w:lang w:val="ru-RU"/>
        </w:rPr>
        <w:t>Целевой показатель</w:t>
      </w:r>
      <w:r w:rsidR="00415B6B" w:rsidRPr="001C71B4">
        <w:rPr>
          <w:szCs w:val="22"/>
          <w:lang w:val="ru-RU"/>
        </w:rPr>
        <w:t xml:space="preserve"> 1.3 </w:t>
      </w:r>
      <w:r w:rsidRPr="001C71B4">
        <w:rPr>
          <w:szCs w:val="22"/>
          <w:lang w:val="ru-RU"/>
        </w:rPr>
        <w:t xml:space="preserve">– во всем мире к 2020 году электросвязь/ИКТ станут на 40% более приемлемыми в ценовом отношении по сравнению с базовым уровнем </w:t>
      </w:r>
      <w:r w:rsidR="00415B6B" w:rsidRPr="001C71B4">
        <w:rPr>
          <w:szCs w:val="22"/>
          <w:lang w:val="ru-RU"/>
        </w:rPr>
        <w:t>2014</w:t>
      </w:r>
      <w:r w:rsidRPr="001C71B4">
        <w:rPr>
          <w:szCs w:val="22"/>
          <w:lang w:val="ru-RU"/>
        </w:rPr>
        <w:t> года; при текущих темпах ожидается, что расходы к 2020 году сократятся в среднем на 32%</w:t>
      </w:r>
      <w:r w:rsidR="00415B6B" w:rsidRPr="001C71B4">
        <w:rPr>
          <w:szCs w:val="22"/>
          <w:lang w:val="ru-RU"/>
        </w:rPr>
        <w:t xml:space="preserve">, </w:t>
      </w:r>
      <w:r w:rsidRPr="001C71B4">
        <w:rPr>
          <w:szCs w:val="22"/>
          <w:lang w:val="ru-RU"/>
        </w:rPr>
        <w:t>при аналогичном значении сокращения разрыва в приемлемости в ценовом отношении между развитыми и развивающимися странами</w:t>
      </w:r>
      <w:r w:rsidR="00415B6B" w:rsidRPr="001C71B4">
        <w:rPr>
          <w:szCs w:val="22"/>
          <w:lang w:val="ru-RU"/>
        </w:rPr>
        <w:t xml:space="preserve"> (</w:t>
      </w:r>
      <w:r w:rsidRPr="001C71B4">
        <w:rPr>
          <w:szCs w:val="22"/>
          <w:lang w:val="ru-RU"/>
        </w:rPr>
        <w:t>целевой показатель </w:t>
      </w:r>
      <w:proofErr w:type="spellStart"/>
      <w:r w:rsidR="00415B6B" w:rsidRPr="001C71B4">
        <w:rPr>
          <w:szCs w:val="22"/>
          <w:lang w:val="ru-RU"/>
        </w:rPr>
        <w:t>2.3.A</w:t>
      </w:r>
      <w:proofErr w:type="spellEnd"/>
      <w:r w:rsidR="00415B6B" w:rsidRPr="001C71B4">
        <w:rPr>
          <w:szCs w:val="22"/>
          <w:lang w:val="ru-RU"/>
        </w:rPr>
        <w:t xml:space="preserve">). </w:t>
      </w:r>
      <w:r w:rsidRPr="001C71B4">
        <w:rPr>
          <w:szCs w:val="22"/>
          <w:lang w:val="ru-RU"/>
        </w:rPr>
        <w:t>Целевой показатель</w:t>
      </w:r>
      <w:r w:rsidR="00415B6B" w:rsidRPr="001C71B4">
        <w:rPr>
          <w:szCs w:val="22"/>
          <w:lang w:val="ru-RU"/>
        </w:rPr>
        <w:t xml:space="preserve"> </w:t>
      </w:r>
      <w:proofErr w:type="spellStart"/>
      <w:r w:rsidR="00415B6B" w:rsidRPr="001C71B4">
        <w:rPr>
          <w:szCs w:val="22"/>
          <w:lang w:val="ru-RU"/>
        </w:rPr>
        <w:t>2.3.B</w:t>
      </w:r>
      <w:proofErr w:type="spellEnd"/>
      <w:r w:rsidR="00415B6B" w:rsidRPr="001C71B4">
        <w:rPr>
          <w:szCs w:val="22"/>
          <w:lang w:val="ru-RU"/>
        </w:rPr>
        <w:t xml:space="preserve"> </w:t>
      </w:r>
      <w:r w:rsidRPr="001C71B4">
        <w:rPr>
          <w:szCs w:val="22"/>
          <w:lang w:val="ru-RU"/>
        </w:rPr>
        <w:t>– стоимость услуг широкополосной связи не будет превышать 5% </w:t>
      </w:r>
      <w:proofErr w:type="spellStart"/>
      <w:r w:rsidRPr="001C71B4">
        <w:rPr>
          <w:szCs w:val="22"/>
          <w:lang w:val="ru-RU"/>
        </w:rPr>
        <w:t>В</w:t>
      </w:r>
      <w:r w:rsidR="003B1513" w:rsidRPr="001C71B4">
        <w:rPr>
          <w:szCs w:val="22"/>
          <w:lang w:val="ru-RU"/>
        </w:rPr>
        <w:t>НД</w:t>
      </w:r>
      <w:proofErr w:type="spellEnd"/>
      <w:r w:rsidR="003B1513" w:rsidRPr="001C71B4">
        <w:rPr>
          <w:szCs w:val="22"/>
          <w:lang w:val="ru-RU"/>
        </w:rPr>
        <w:t xml:space="preserve"> на душу населения; в настоящее время такое положение наблюдается в </w:t>
      </w:r>
      <w:r w:rsidR="00415B6B" w:rsidRPr="001C71B4">
        <w:rPr>
          <w:szCs w:val="22"/>
          <w:lang w:val="ru-RU"/>
        </w:rPr>
        <w:t xml:space="preserve">120 </w:t>
      </w:r>
      <w:r w:rsidR="003B1513" w:rsidRPr="001C71B4">
        <w:rPr>
          <w:szCs w:val="22"/>
          <w:lang w:val="ru-RU"/>
        </w:rPr>
        <w:t>из</w:t>
      </w:r>
      <w:r w:rsidR="00415B6B" w:rsidRPr="001C71B4">
        <w:rPr>
          <w:szCs w:val="22"/>
          <w:lang w:val="ru-RU"/>
        </w:rPr>
        <w:t xml:space="preserve"> 160</w:t>
      </w:r>
      <w:r w:rsidR="003B1513" w:rsidRPr="001C71B4">
        <w:rPr>
          <w:szCs w:val="22"/>
          <w:lang w:val="ru-RU"/>
        </w:rPr>
        <w:t> стран, по которым имеются данные; ожидается, что это число возрастет к 2020 году, но в него войдут не все страны</w:t>
      </w:r>
      <w:r w:rsidR="00415B6B" w:rsidRPr="001C71B4">
        <w:rPr>
          <w:szCs w:val="22"/>
          <w:lang w:val="ru-RU"/>
        </w:rPr>
        <w:t>.</w:t>
      </w:r>
    </w:p>
    <w:p w14:paraId="32CA9298" w14:textId="228DB640" w:rsidR="00415B6B" w:rsidRPr="001C71B4" w:rsidRDefault="003B1513" w:rsidP="008F1D63">
      <w:pPr>
        <w:rPr>
          <w:szCs w:val="22"/>
          <w:lang w:val="ru-RU"/>
        </w:rPr>
      </w:pPr>
      <w:r w:rsidRPr="001C71B4">
        <w:rPr>
          <w:szCs w:val="22"/>
          <w:lang w:val="ru-RU"/>
        </w:rPr>
        <w:lastRenderedPageBreak/>
        <w:t>Целевой показатель</w:t>
      </w:r>
      <w:r w:rsidR="00415B6B" w:rsidRPr="001C71B4">
        <w:rPr>
          <w:szCs w:val="22"/>
          <w:lang w:val="ru-RU"/>
        </w:rPr>
        <w:t xml:space="preserve"> 2.4 </w:t>
      </w:r>
      <w:r w:rsidRPr="001C71B4">
        <w:rPr>
          <w:szCs w:val="22"/>
          <w:lang w:val="ru-RU"/>
        </w:rPr>
        <w:t xml:space="preserve">– Во всем мире к 2020 году </w:t>
      </w:r>
      <w:r w:rsidRPr="001C71B4">
        <w:rPr>
          <w:bCs/>
          <w:szCs w:val="22"/>
          <w:lang w:val="ru-RU"/>
        </w:rPr>
        <w:t>90% сельского населения</w:t>
      </w:r>
      <w:r w:rsidRPr="001C71B4">
        <w:rPr>
          <w:szCs w:val="22"/>
          <w:lang w:val="ru-RU"/>
        </w:rPr>
        <w:t xml:space="preserve"> будут покрыты услугами широкополосной связи</w:t>
      </w:r>
      <w:r w:rsidR="008F1D63" w:rsidRPr="001C71B4">
        <w:rPr>
          <w:szCs w:val="22"/>
          <w:lang w:val="ru-RU"/>
        </w:rPr>
        <w:t>;</w:t>
      </w:r>
      <w:r w:rsidR="00415B6B" w:rsidRPr="001C71B4">
        <w:rPr>
          <w:szCs w:val="22"/>
          <w:lang w:val="ru-RU"/>
        </w:rPr>
        <w:t xml:space="preserve"> </w:t>
      </w:r>
      <w:r w:rsidRPr="001C71B4">
        <w:rPr>
          <w:szCs w:val="22"/>
          <w:lang w:val="ru-RU"/>
        </w:rPr>
        <w:t>будет ли достигнут этот целевой показатель, во многом зависит от того, как быстро покрытие</w:t>
      </w:r>
      <w:r w:rsidR="00415B6B" w:rsidRPr="001C71B4">
        <w:rPr>
          <w:szCs w:val="22"/>
          <w:lang w:val="ru-RU"/>
        </w:rPr>
        <w:t xml:space="preserve"> </w:t>
      </w:r>
      <w:proofErr w:type="spellStart"/>
      <w:r w:rsidR="00415B6B" w:rsidRPr="001C71B4">
        <w:rPr>
          <w:szCs w:val="22"/>
          <w:lang w:val="ru-RU"/>
        </w:rPr>
        <w:t>2G</w:t>
      </w:r>
      <w:proofErr w:type="spellEnd"/>
      <w:r w:rsidR="00415B6B" w:rsidRPr="001C71B4">
        <w:rPr>
          <w:szCs w:val="22"/>
          <w:lang w:val="ru-RU"/>
        </w:rPr>
        <w:t xml:space="preserve"> </w:t>
      </w:r>
      <w:r w:rsidRPr="001C71B4">
        <w:rPr>
          <w:szCs w:val="22"/>
          <w:lang w:val="ru-RU"/>
        </w:rPr>
        <w:t>будет заменено покрытием</w:t>
      </w:r>
      <w:r w:rsidR="00415B6B" w:rsidRPr="001C71B4">
        <w:rPr>
          <w:szCs w:val="22"/>
          <w:lang w:val="ru-RU"/>
        </w:rPr>
        <w:t xml:space="preserve"> </w:t>
      </w:r>
      <w:proofErr w:type="spellStart"/>
      <w:r w:rsidR="00415B6B" w:rsidRPr="001C71B4">
        <w:rPr>
          <w:szCs w:val="22"/>
          <w:lang w:val="ru-RU"/>
        </w:rPr>
        <w:t>3G</w:t>
      </w:r>
      <w:proofErr w:type="spellEnd"/>
      <w:r w:rsidR="00415B6B" w:rsidRPr="001C71B4">
        <w:rPr>
          <w:szCs w:val="22"/>
          <w:lang w:val="ru-RU"/>
        </w:rPr>
        <w:t xml:space="preserve">. </w:t>
      </w:r>
      <w:r w:rsidRPr="001C71B4">
        <w:rPr>
          <w:szCs w:val="22"/>
          <w:lang w:val="ru-RU"/>
        </w:rPr>
        <w:t>В настоящее время свыше 90% сельского населения покрыты услугами</w:t>
      </w:r>
      <w:r w:rsidR="00415B6B" w:rsidRPr="001C71B4">
        <w:rPr>
          <w:szCs w:val="22"/>
          <w:lang w:val="ru-RU"/>
        </w:rPr>
        <w:t xml:space="preserve"> </w:t>
      </w:r>
      <w:proofErr w:type="spellStart"/>
      <w:r w:rsidR="00415B6B" w:rsidRPr="001C71B4">
        <w:rPr>
          <w:szCs w:val="22"/>
          <w:lang w:val="ru-RU"/>
        </w:rPr>
        <w:t>2G</w:t>
      </w:r>
      <w:proofErr w:type="spellEnd"/>
      <w:r w:rsidR="00415B6B" w:rsidRPr="001C71B4">
        <w:rPr>
          <w:szCs w:val="22"/>
          <w:lang w:val="ru-RU"/>
        </w:rPr>
        <w:t xml:space="preserve">, </w:t>
      </w:r>
      <w:r w:rsidRPr="001C71B4">
        <w:rPr>
          <w:szCs w:val="22"/>
          <w:lang w:val="ru-RU"/>
        </w:rPr>
        <w:t>то есть при достаточном улучшении этот целевой показатель может быть достигнут</w:t>
      </w:r>
      <w:r w:rsidR="00415B6B" w:rsidRPr="001C71B4">
        <w:rPr>
          <w:szCs w:val="22"/>
          <w:lang w:val="ru-RU"/>
        </w:rPr>
        <w:t>.</w:t>
      </w:r>
    </w:p>
    <w:p w14:paraId="2066A092" w14:textId="25EC523B" w:rsidR="00415B6B" w:rsidRPr="001C71B4" w:rsidRDefault="003B1513" w:rsidP="008F1D63">
      <w:pPr>
        <w:rPr>
          <w:lang w:val="ru-RU"/>
        </w:rPr>
      </w:pPr>
      <w:r w:rsidRPr="001C71B4">
        <w:rPr>
          <w:lang w:val="ru-RU"/>
        </w:rPr>
        <w:t>Гендерное равенство применительно к доступу к интернету включено в целевой показатель </w:t>
      </w:r>
      <w:proofErr w:type="spellStart"/>
      <w:r w:rsidR="00415B6B" w:rsidRPr="001C71B4">
        <w:rPr>
          <w:lang w:val="ru-RU"/>
        </w:rPr>
        <w:t>2.5.A</w:t>
      </w:r>
      <w:proofErr w:type="spellEnd"/>
      <w:r w:rsidR="00415B6B" w:rsidRPr="001C71B4">
        <w:rPr>
          <w:lang w:val="ru-RU"/>
        </w:rPr>
        <w:t xml:space="preserve">. </w:t>
      </w:r>
      <w:r w:rsidR="008F1D63" w:rsidRPr="001C71B4">
        <w:rPr>
          <w:lang w:val="ru-RU"/>
        </w:rPr>
        <w:t>За </w:t>
      </w:r>
      <w:r w:rsidRPr="001C71B4">
        <w:rPr>
          <w:lang w:val="ru-RU"/>
        </w:rPr>
        <w:t>последние годы стремительный рост в развивающихся странах сопровождался увеличением гендерного неравенства;</w:t>
      </w:r>
      <w:r w:rsidR="00415B6B" w:rsidRPr="001C71B4">
        <w:rPr>
          <w:lang w:val="ru-RU"/>
        </w:rPr>
        <w:t xml:space="preserve"> </w:t>
      </w:r>
      <w:r w:rsidRPr="001C71B4">
        <w:rPr>
          <w:lang w:val="ru-RU"/>
        </w:rPr>
        <w:t>тем не менее, по последним данным МСЭ, гендерный разрыв сократился с 12,</w:t>
      </w:r>
      <w:r w:rsidR="00415B6B" w:rsidRPr="001C71B4">
        <w:rPr>
          <w:lang w:val="ru-RU"/>
        </w:rPr>
        <w:t xml:space="preserve">2% </w:t>
      </w:r>
      <w:r w:rsidRPr="001C71B4">
        <w:rPr>
          <w:lang w:val="ru-RU"/>
        </w:rPr>
        <w:t>в</w:t>
      </w:r>
      <w:r w:rsidR="00415B6B" w:rsidRPr="001C71B4">
        <w:rPr>
          <w:lang w:val="ru-RU"/>
        </w:rPr>
        <w:t xml:space="preserve"> 2016</w:t>
      </w:r>
      <w:r w:rsidRPr="001C71B4">
        <w:rPr>
          <w:lang w:val="ru-RU"/>
        </w:rPr>
        <w:t> году до</w:t>
      </w:r>
      <w:r w:rsidR="00415B6B" w:rsidRPr="001C71B4">
        <w:rPr>
          <w:lang w:val="ru-RU"/>
        </w:rPr>
        <w:t xml:space="preserve"> 11</w:t>
      </w:r>
      <w:r w:rsidRPr="001C71B4">
        <w:rPr>
          <w:lang w:val="ru-RU"/>
        </w:rPr>
        <w:t>,</w:t>
      </w:r>
      <w:r w:rsidR="00415B6B" w:rsidRPr="001C71B4">
        <w:rPr>
          <w:lang w:val="ru-RU"/>
        </w:rPr>
        <w:t xml:space="preserve">6% </w:t>
      </w:r>
      <w:r w:rsidRPr="001C71B4">
        <w:rPr>
          <w:lang w:val="ru-RU"/>
        </w:rPr>
        <w:t>в</w:t>
      </w:r>
      <w:r w:rsidR="00415B6B" w:rsidRPr="001C71B4">
        <w:rPr>
          <w:lang w:val="ru-RU"/>
        </w:rPr>
        <w:t xml:space="preserve"> 2017</w:t>
      </w:r>
      <w:r w:rsidRPr="001C71B4">
        <w:rPr>
          <w:lang w:val="ru-RU"/>
        </w:rPr>
        <w:t> году</w:t>
      </w:r>
      <w:r w:rsidR="00415B6B" w:rsidRPr="001C71B4">
        <w:rPr>
          <w:lang w:val="ru-RU"/>
        </w:rPr>
        <w:t>.</w:t>
      </w:r>
    </w:p>
    <w:p w14:paraId="1C2AC23B" w14:textId="2977DF58" w:rsidR="00415B6B" w:rsidRPr="001C71B4" w:rsidRDefault="003B1513" w:rsidP="003B1513">
      <w:pPr>
        <w:rPr>
          <w:lang w:val="ru-RU"/>
        </w:rPr>
      </w:pPr>
      <w:r w:rsidRPr="001C71B4">
        <w:rPr>
          <w:lang w:val="ru-RU"/>
        </w:rPr>
        <w:t>Наличие стратегии обеспечения доступности для лиц с ограниченными возможностями включено в целевой показатель </w:t>
      </w:r>
      <w:proofErr w:type="spellStart"/>
      <w:r w:rsidR="00415B6B" w:rsidRPr="001C71B4">
        <w:rPr>
          <w:lang w:val="ru-RU"/>
        </w:rPr>
        <w:t>2.5.B</w:t>
      </w:r>
      <w:proofErr w:type="spellEnd"/>
      <w:r w:rsidRPr="001C71B4">
        <w:rPr>
          <w:lang w:val="ru-RU"/>
        </w:rPr>
        <w:t>;</w:t>
      </w:r>
      <w:r w:rsidR="00415B6B" w:rsidRPr="001C71B4">
        <w:rPr>
          <w:lang w:val="ru-RU"/>
        </w:rPr>
        <w:t xml:space="preserve"> </w:t>
      </w:r>
      <w:r w:rsidRPr="001C71B4">
        <w:rPr>
          <w:lang w:val="ru-RU"/>
        </w:rPr>
        <w:t xml:space="preserve">в настоящее время </w:t>
      </w:r>
      <w:r w:rsidR="00415B6B" w:rsidRPr="001C71B4">
        <w:rPr>
          <w:lang w:val="ru-RU"/>
        </w:rPr>
        <w:t xml:space="preserve">48 </w:t>
      </w:r>
      <w:r w:rsidRPr="001C71B4">
        <w:rPr>
          <w:lang w:val="ru-RU"/>
        </w:rPr>
        <w:t>из</w:t>
      </w:r>
      <w:r w:rsidR="00415B6B" w:rsidRPr="001C71B4">
        <w:rPr>
          <w:lang w:val="ru-RU"/>
        </w:rPr>
        <w:t xml:space="preserve"> 64</w:t>
      </w:r>
      <w:r w:rsidRPr="001C71B4">
        <w:rPr>
          <w:lang w:val="ru-RU"/>
        </w:rPr>
        <w:t> стран, предоставивших сведения, имеют охватывающую этот показатель стратегию</w:t>
      </w:r>
      <w:r w:rsidR="00415B6B" w:rsidRPr="001C71B4">
        <w:rPr>
          <w:lang w:val="ru-RU"/>
        </w:rPr>
        <w:t>.</w:t>
      </w:r>
    </w:p>
    <w:p w14:paraId="2F6A05F6" w14:textId="4BA68001" w:rsidR="00415B6B" w:rsidRPr="001C71B4" w:rsidRDefault="00E91D91" w:rsidP="00E91D91">
      <w:pPr>
        <w:rPr>
          <w:szCs w:val="22"/>
          <w:lang w:val="ru-RU"/>
        </w:rPr>
      </w:pPr>
      <w:r w:rsidRPr="001C71B4">
        <w:rPr>
          <w:szCs w:val="22"/>
          <w:lang w:val="ru-RU"/>
        </w:rPr>
        <w:t>Согласно целевому показателю </w:t>
      </w:r>
      <w:r w:rsidR="00415B6B" w:rsidRPr="001C71B4">
        <w:rPr>
          <w:szCs w:val="22"/>
          <w:lang w:val="ru-RU"/>
        </w:rPr>
        <w:t xml:space="preserve">3.1, </w:t>
      </w:r>
      <w:r w:rsidRPr="001C71B4">
        <w:rPr>
          <w:szCs w:val="22"/>
          <w:lang w:val="ru-RU"/>
        </w:rPr>
        <w:t>к 2020 году готовность к кибербезопасности следует повысить на 40%</w:t>
      </w:r>
      <w:r w:rsidR="00415B6B" w:rsidRPr="001C71B4">
        <w:rPr>
          <w:szCs w:val="22"/>
          <w:lang w:val="ru-RU"/>
        </w:rPr>
        <w:t xml:space="preserve">. </w:t>
      </w:r>
      <w:r w:rsidRPr="001C71B4">
        <w:rPr>
          <w:szCs w:val="22"/>
          <w:lang w:val="ru-RU"/>
        </w:rPr>
        <w:t>с</w:t>
      </w:r>
      <w:r w:rsidR="00415B6B" w:rsidRPr="001C71B4">
        <w:rPr>
          <w:szCs w:val="22"/>
          <w:lang w:val="ru-RU"/>
        </w:rPr>
        <w:t xml:space="preserve"> 2016</w:t>
      </w:r>
      <w:r w:rsidRPr="001C71B4">
        <w:rPr>
          <w:szCs w:val="22"/>
          <w:lang w:val="ru-RU"/>
        </w:rPr>
        <w:t> года МСЭ измеряет этот показатель, используя Глобальный индекс кибербезопасности, который будет применяться для оценки динамики в 2020 году</w:t>
      </w:r>
      <w:r w:rsidR="00415B6B" w:rsidRPr="001C71B4">
        <w:rPr>
          <w:szCs w:val="22"/>
          <w:lang w:val="ru-RU"/>
        </w:rPr>
        <w:t>.</w:t>
      </w:r>
    </w:p>
    <w:p w14:paraId="11736E82" w14:textId="52B654C8" w:rsidR="00415B6B" w:rsidRPr="001C71B4" w:rsidRDefault="00E91D91" w:rsidP="00E91D91">
      <w:pPr>
        <w:rPr>
          <w:lang w:val="ru-RU"/>
        </w:rPr>
      </w:pPr>
      <w:r w:rsidRPr="001C71B4">
        <w:rPr>
          <w:szCs w:val="22"/>
          <w:lang w:val="ru-RU"/>
        </w:rPr>
        <w:t>Целевой показатель</w:t>
      </w:r>
      <w:r w:rsidR="00415B6B" w:rsidRPr="001C71B4">
        <w:rPr>
          <w:lang w:val="ru-RU"/>
        </w:rPr>
        <w:t xml:space="preserve"> 4.1 </w:t>
      </w:r>
      <w:r w:rsidRPr="001C71B4">
        <w:rPr>
          <w:lang w:val="ru-RU"/>
        </w:rPr>
        <w:t>– обеспечить среду электросвязи/ИКТ, которая способствовала бы инновациям; за последние годы стремительно возросло число стран, имеющих национальную стратегию в области инноваций для обеспечения этого</w:t>
      </w:r>
      <w:r w:rsidR="00415B6B" w:rsidRPr="001C71B4">
        <w:rPr>
          <w:lang w:val="ru-RU"/>
        </w:rPr>
        <w:t>.</w:t>
      </w:r>
    </w:p>
    <w:p w14:paraId="197C02A6" w14:textId="77777777" w:rsidR="00C317DB" w:rsidRPr="001C71B4" w:rsidRDefault="00C317DB" w:rsidP="00642408">
      <w:pPr>
        <w:spacing w:before="480"/>
        <w:jc w:val="center"/>
        <w:rPr>
          <w:lang w:val="ru-RU"/>
        </w:rPr>
      </w:pPr>
      <w:r w:rsidRPr="001C71B4">
        <w:rPr>
          <w:lang w:val="ru-RU"/>
        </w:rPr>
        <w:t>______________</w:t>
      </w:r>
    </w:p>
    <w:sectPr w:rsidR="00C317DB" w:rsidRPr="001C71B4" w:rsidSect="00821479">
      <w:headerReference w:type="default" r:id="rId8"/>
      <w:footerReference w:type="default" r:id="rId9"/>
      <w:footerReference w:type="first" r:id="rId10"/>
      <w:pgSz w:w="11907" w:h="16834" w:code="9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2D6DE" w14:textId="77777777" w:rsidR="00482887" w:rsidRDefault="00482887">
      <w:r>
        <w:separator/>
      </w:r>
    </w:p>
  </w:endnote>
  <w:endnote w:type="continuationSeparator" w:id="0">
    <w:p w14:paraId="7B476761" w14:textId="77777777" w:rsidR="00482887" w:rsidRDefault="0048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D68BD" w14:textId="144A5A1A" w:rsidR="00F92469" w:rsidRPr="00821479" w:rsidRDefault="00F92469" w:rsidP="003358FC">
    <w:pPr>
      <w:pStyle w:val="Footer"/>
      <w:rPr>
        <w:sz w:val="18"/>
        <w:szCs w:val="18"/>
        <w:lang w:val="fr-CH"/>
      </w:rPr>
    </w:pPr>
    <w:r>
      <w:fldChar w:fldCharType="begin"/>
    </w:r>
    <w:r w:rsidRPr="00821479">
      <w:rPr>
        <w:lang w:val="fr-CH"/>
      </w:rPr>
      <w:instrText xml:space="preserve"> FILENAME \p  \* MERGEFORMAT </w:instrText>
    </w:r>
    <w:r>
      <w:fldChar w:fldCharType="separate"/>
    </w:r>
    <w:r>
      <w:rPr>
        <w:lang w:val="fr-CH"/>
      </w:rPr>
      <w:t>P:\RUS\SG\CONSEIL\CWG-SFP\CWG-SFP2\000\005REV1R.docx</w:t>
    </w:r>
    <w:r>
      <w:rPr>
        <w:lang w:val="en-US"/>
      </w:rPr>
      <w:fldChar w:fldCharType="end"/>
    </w:r>
    <w:r w:rsidRPr="00821479">
      <w:rPr>
        <w:lang w:val="fr-CH"/>
      </w:rPr>
      <w:t xml:space="preserve"> (</w:t>
    </w:r>
    <w:r w:rsidR="003358FC">
      <w:rPr>
        <w:lang w:val="ru-RU"/>
      </w:rPr>
      <w:t>431127</w:t>
    </w:r>
    <w:r w:rsidRPr="00821479">
      <w:rPr>
        <w:lang w:val="fr-CH"/>
      </w:rPr>
      <w:t>)</w:t>
    </w:r>
    <w:r w:rsidRPr="00821479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82887">
      <w:t>23.01.18</w:t>
    </w:r>
    <w:r>
      <w:fldChar w:fldCharType="end"/>
    </w:r>
    <w:r w:rsidRPr="00821479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17.08.17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6715E" w14:textId="77777777" w:rsidR="00F92469" w:rsidRDefault="00F92469" w:rsidP="00DC359C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14:paraId="78F7D486" w14:textId="78F1AD0D" w:rsidR="00F92469" w:rsidRPr="006639D6" w:rsidRDefault="00F92469" w:rsidP="00FB42BC">
    <w:pPr>
      <w:pStyle w:val="Footer"/>
      <w:rPr>
        <w:sz w:val="18"/>
        <w:szCs w:val="18"/>
        <w:lang w:val="en-GB"/>
      </w:rPr>
    </w:pPr>
    <w:r>
      <w:fldChar w:fldCharType="begin"/>
    </w:r>
    <w:r w:rsidRPr="006639D6">
      <w:rPr>
        <w:lang w:val="en-GB"/>
      </w:rPr>
      <w:instrText xml:space="preserve"> FILENAME \p  \* MERGEFORMAT </w:instrText>
    </w:r>
    <w:r>
      <w:fldChar w:fldCharType="separate"/>
    </w:r>
    <w:r>
      <w:rPr>
        <w:lang w:val="en-GB"/>
      </w:rPr>
      <w:t>P:\RUS\SG\CONSEIL\CWG-SFP\CWG-SFP3\000\006R.docx</w:t>
    </w:r>
    <w:r>
      <w:rPr>
        <w:lang w:val="en-US"/>
      </w:rPr>
      <w:fldChar w:fldCharType="end"/>
    </w:r>
    <w:r w:rsidRPr="006639D6">
      <w:rPr>
        <w:lang w:val="en-GB"/>
      </w:rPr>
      <w:t xml:space="preserve"> (</w:t>
    </w:r>
    <w:r w:rsidR="00FB42BC" w:rsidRPr="00FB42BC">
      <w:rPr>
        <w:lang w:val="en-GB"/>
      </w:rPr>
      <w:t>431127</w:t>
    </w:r>
    <w:r w:rsidRPr="006639D6">
      <w:rPr>
        <w:lang w:val="en-GB"/>
      </w:rPr>
      <w:t>)</w:t>
    </w:r>
    <w:r w:rsidRPr="006639D6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82887">
      <w:t>23.01.18</w:t>
    </w:r>
    <w:r>
      <w:fldChar w:fldCharType="end"/>
    </w:r>
    <w:r w:rsidRPr="006639D6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17.08.17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37ED5" w14:textId="77777777" w:rsidR="00482887" w:rsidRDefault="00482887">
      <w:r>
        <w:t>____________________</w:t>
      </w:r>
    </w:p>
  </w:footnote>
  <w:footnote w:type="continuationSeparator" w:id="0">
    <w:p w14:paraId="56B1F44C" w14:textId="77777777" w:rsidR="00482887" w:rsidRDefault="00482887">
      <w:r>
        <w:continuationSeparator/>
      </w:r>
    </w:p>
  </w:footnote>
  <w:footnote w:id="1">
    <w:p w14:paraId="3D4CBEFD" w14:textId="3645A528" w:rsidR="00F92469" w:rsidRPr="00622805" w:rsidRDefault="00F92469" w:rsidP="0062280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ab/>
        <w:t>Отчеты также размещены на веб-сайте</w:t>
      </w:r>
      <w:r w:rsidRPr="00622805">
        <w:rPr>
          <w:lang w:val="ru-RU"/>
        </w:rPr>
        <w:t xml:space="preserve">: </w:t>
      </w:r>
      <w:hyperlink r:id="rId1" w:history="1">
        <w:r w:rsidRPr="00C57BE5">
          <w:rPr>
            <w:rStyle w:val="Hyperlink"/>
          </w:rPr>
          <w:t>https</w:t>
        </w:r>
        <w:r w:rsidRPr="00622805">
          <w:rPr>
            <w:rStyle w:val="Hyperlink"/>
            <w:lang w:val="ru-RU"/>
          </w:rPr>
          <w:t>://</w:t>
        </w:r>
        <w:r w:rsidRPr="00C57BE5">
          <w:rPr>
            <w:rStyle w:val="Hyperlink"/>
          </w:rPr>
          <w:t>www</w:t>
        </w:r>
        <w:r w:rsidRPr="00622805">
          <w:rPr>
            <w:rStyle w:val="Hyperlink"/>
            <w:lang w:val="ru-RU"/>
          </w:rPr>
          <w:t>.</w:t>
        </w:r>
        <w:r w:rsidRPr="00C57BE5">
          <w:rPr>
            <w:rStyle w:val="Hyperlink"/>
          </w:rPr>
          <w:t>itu</w:t>
        </w:r>
        <w:r w:rsidRPr="00622805">
          <w:rPr>
            <w:rStyle w:val="Hyperlink"/>
            <w:lang w:val="ru-RU"/>
          </w:rPr>
          <w:t>.</w:t>
        </w:r>
        <w:r w:rsidRPr="00C57BE5">
          <w:rPr>
            <w:rStyle w:val="Hyperlink"/>
          </w:rPr>
          <w:t>int</w:t>
        </w:r>
        <w:r w:rsidRPr="00622805">
          <w:rPr>
            <w:rStyle w:val="Hyperlink"/>
            <w:lang w:val="ru-RU"/>
          </w:rPr>
          <w:t>/</w:t>
        </w:r>
        <w:r w:rsidRPr="00C57BE5">
          <w:rPr>
            <w:rStyle w:val="Hyperlink"/>
          </w:rPr>
          <w:t>annual</w:t>
        </w:r>
        <w:r w:rsidRPr="00622805">
          <w:rPr>
            <w:rStyle w:val="Hyperlink"/>
            <w:lang w:val="ru-RU"/>
          </w:rPr>
          <w:t>-</w:t>
        </w:r>
        <w:r w:rsidRPr="00C57BE5">
          <w:rPr>
            <w:rStyle w:val="Hyperlink"/>
          </w:rPr>
          <w:t>report</w:t>
        </w:r>
        <w:r w:rsidRPr="00622805">
          <w:rPr>
            <w:rStyle w:val="Hyperlink"/>
            <w:lang w:val="ru-RU"/>
          </w:rPr>
          <w:t>-2016</w:t>
        </w:r>
      </w:hyperlink>
      <w:r w:rsidRPr="00C317DB">
        <w:rPr>
          <w:lang w:val="ru-RU"/>
        </w:rPr>
        <w:t>.</w:t>
      </w:r>
    </w:p>
  </w:footnote>
  <w:footnote w:id="2">
    <w:p w14:paraId="4447D716" w14:textId="18F36DDA" w:rsidR="00F92469" w:rsidRPr="001C50F3" w:rsidRDefault="00F92469" w:rsidP="00415B6B">
      <w:pPr>
        <w:pStyle w:val="FootnoteText"/>
      </w:pPr>
      <w:r>
        <w:rPr>
          <w:rStyle w:val="FootnoteReference"/>
        </w:rPr>
        <w:footnoteRef/>
      </w:r>
      <w:r>
        <w:tab/>
      </w:r>
      <w:hyperlink r:id="rId2" w:history="1">
        <w:proofErr w:type="spellStart"/>
        <w:r w:rsidRPr="001C50F3">
          <w:rPr>
            <w:rStyle w:val="Hyperlink"/>
          </w:rPr>
          <w:t>G7</w:t>
        </w:r>
        <w:proofErr w:type="spellEnd"/>
        <w:r w:rsidRPr="001C50F3">
          <w:rPr>
            <w:rStyle w:val="Hyperlink"/>
          </w:rPr>
          <w:t xml:space="preserve"> ICT and Industry Ministers’ Declaration</w:t>
        </w:r>
      </w:hyperlink>
      <w:r>
        <w:t>: Making The Next Production Revolution Inclusive, Open And Secure</w:t>
      </w:r>
      <w:r w:rsidRPr="00E60887">
        <w:t>.</w:t>
      </w:r>
    </w:p>
  </w:footnote>
  <w:footnote w:id="3">
    <w:p w14:paraId="13134568" w14:textId="775020A7" w:rsidR="00F92469" w:rsidRPr="00E30D96" w:rsidRDefault="00F92469" w:rsidP="00E6088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ab/>
        <w:t>ВКРЭ</w:t>
      </w:r>
      <w:r w:rsidRPr="00E30D96">
        <w:rPr>
          <w:lang w:val="ru-RU"/>
        </w:rPr>
        <w:t xml:space="preserve"> </w:t>
      </w:r>
      <w:r>
        <w:rPr>
          <w:lang w:val="ru-RU"/>
        </w:rPr>
        <w:t>МСЭ</w:t>
      </w:r>
      <w:r w:rsidRPr="00E30D96">
        <w:rPr>
          <w:lang w:val="ru-RU"/>
        </w:rPr>
        <w:t xml:space="preserve"> 2017</w:t>
      </w:r>
      <w:r w:rsidRPr="00E30D96">
        <w:rPr>
          <w:lang w:val="es-ES"/>
        </w:rPr>
        <w:t> </w:t>
      </w:r>
      <w:r>
        <w:rPr>
          <w:lang w:val="ru-RU"/>
        </w:rPr>
        <w:t>года</w:t>
      </w:r>
      <w:r w:rsidRPr="00E30D96">
        <w:rPr>
          <w:lang w:val="ru-RU"/>
        </w:rPr>
        <w:t xml:space="preserve"> – </w:t>
      </w:r>
      <w:hyperlink r:id="rId3" w:history="1">
        <w:r>
          <w:rPr>
            <w:rStyle w:val="Hyperlink"/>
            <w:lang w:val="ru-RU"/>
          </w:rPr>
          <w:t>Декларация Буэнос-Айреса</w:t>
        </w:r>
      </w:hyperlink>
      <w:r w:rsidRPr="00C317DB">
        <w:rPr>
          <w:lang w:val="ru-RU"/>
        </w:rPr>
        <w:t>.</w:t>
      </w:r>
    </w:p>
  </w:footnote>
  <w:footnote w:id="4">
    <w:p w14:paraId="655A5529" w14:textId="3DB7A076" w:rsidR="00F92469" w:rsidRDefault="00F92469" w:rsidP="00F65F33">
      <w:pPr>
        <w:pStyle w:val="FootnoteText"/>
      </w:pPr>
      <w:r w:rsidRPr="001C50F3">
        <w:rPr>
          <w:rStyle w:val="FootnoteReference"/>
        </w:rPr>
        <w:footnoteRef/>
      </w:r>
      <w:r>
        <w:tab/>
      </w:r>
      <w:hyperlink r:id="rId4" w:history="1">
        <w:r>
          <w:rPr>
            <w:rStyle w:val="Hyperlink"/>
            <w:lang w:val="ru-RU"/>
          </w:rPr>
          <w:t>Источник</w:t>
        </w:r>
      </w:hyperlink>
      <w:r w:rsidRPr="001C50F3">
        <w:t>: Key Issues for Digital Transformation in</w:t>
      </w:r>
      <w:r w:rsidRPr="00711487">
        <w:t xml:space="preserve"> the </w:t>
      </w:r>
      <w:proofErr w:type="spellStart"/>
      <w:r w:rsidRPr="00711487">
        <w:t>G20</w:t>
      </w:r>
      <w:proofErr w:type="spellEnd"/>
      <w:r>
        <w:t xml:space="preserve">, </w:t>
      </w:r>
      <w:proofErr w:type="spellStart"/>
      <w:r>
        <w:t>G20</w:t>
      </w:r>
      <w:proofErr w:type="spellEnd"/>
      <w:r>
        <w:t xml:space="preserve"> German Presidency/OECD</w:t>
      </w:r>
      <w:r w:rsidRPr="00E60887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DF0F0" w14:textId="77777777" w:rsidR="00F92469" w:rsidRDefault="00F92469" w:rsidP="00BD57B7">
    <w:pPr>
      <w:pStyle w:val="Header"/>
      <w:rPr>
        <w:noProof/>
      </w:rPr>
    </w:pPr>
    <w:r>
      <w:fldChar w:fldCharType="begin"/>
    </w:r>
    <w:r>
      <w:instrText>PAGE</w:instrText>
    </w:r>
    <w:r>
      <w:fldChar w:fldCharType="separate"/>
    </w:r>
    <w:r w:rsidR="00682B3A">
      <w:rPr>
        <w:noProof/>
      </w:rPr>
      <w:t>8</w:t>
    </w:r>
    <w:r>
      <w:rPr>
        <w:noProof/>
      </w:rPr>
      <w:fldChar w:fldCharType="end"/>
    </w:r>
  </w:p>
  <w:p w14:paraId="750A0982" w14:textId="1D1BB2F2" w:rsidR="00F92469" w:rsidRPr="002368DE" w:rsidRDefault="00F92469" w:rsidP="00BD57B7">
    <w:pPr>
      <w:pStyle w:val="Header"/>
      <w:rPr>
        <w:lang w:val="ru-RU"/>
      </w:rPr>
    </w:pPr>
    <w:r>
      <w:rPr>
        <w:noProof/>
        <w:lang w:val="ru-RU"/>
      </w:rPr>
      <w:t>СТРАТЕГИЧЕСКИЙ ПЛАН МСЭ НА 2020–2023 ГОДЫ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160DD4"/>
    <w:multiLevelType w:val="hybridMultilevel"/>
    <w:tmpl w:val="F9D2A0EC"/>
    <w:lvl w:ilvl="0" w:tplc="DC704A98">
      <w:start w:val="1"/>
      <w:numFmt w:val="decimal"/>
      <w:lvlText w:val="%1"/>
      <w:lvlJc w:val="left"/>
      <w:pPr>
        <w:tabs>
          <w:tab w:val="num" w:pos="459"/>
        </w:tabs>
        <w:ind w:left="459" w:hanging="360"/>
      </w:pPr>
      <w:rPr>
        <w:rFonts w:hint="default"/>
      </w:rPr>
    </w:lvl>
    <w:lvl w:ilvl="1" w:tplc="8482F9AA" w:tentative="1">
      <w:start w:val="1"/>
      <w:numFmt w:val="decimal"/>
      <w:lvlText w:val="%2."/>
      <w:lvlJc w:val="left"/>
      <w:pPr>
        <w:tabs>
          <w:tab w:val="num" w:pos="1179"/>
        </w:tabs>
        <w:ind w:left="1179" w:hanging="360"/>
      </w:pPr>
    </w:lvl>
    <w:lvl w:ilvl="2" w:tplc="A5AAE1BE" w:tentative="1">
      <w:start w:val="1"/>
      <w:numFmt w:val="decimal"/>
      <w:lvlText w:val="%3."/>
      <w:lvlJc w:val="left"/>
      <w:pPr>
        <w:tabs>
          <w:tab w:val="num" w:pos="1899"/>
        </w:tabs>
        <w:ind w:left="1899" w:hanging="360"/>
      </w:pPr>
    </w:lvl>
    <w:lvl w:ilvl="3" w:tplc="E286DC52" w:tentative="1">
      <w:start w:val="1"/>
      <w:numFmt w:val="decimal"/>
      <w:lvlText w:val="%4."/>
      <w:lvlJc w:val="left"/>
      <w:pPr>
        <w:tabs>
          <w:tab w:val="num" w:pos="2619"/>
        </w:tabs>
        <w:ind w:left="2619" w:hanging="360"/>
      </w:pPr>
    </w:lvl>
    <w:lvl w:ilvl="4" w:tplc="BF883622" w:tentative="1">
      <w:start w:val="1"/>
      <w:numFmt w:val="decimal"/>
      <w:lvlText w:val="%5."/>
      <w:lvlJc w:val="left"/>
      <w:pPr>
        <w:tabs>
          <w:tab w:val="num" w:pos="3339"/>
        </w:tabs>
        <w:ind w:left="3339" w:hanging="360"/>
      </w:pPr>
    </w:lvl>
    <w:lvl w:ilvl="5" w:tplc="2736C508" w:tentative="1">
      <w:start w:val="1"/>
      <w:numFmt w:val="decimal"/>
      <w:lvlText w:val="%6."/>
      <w:lvlJc w:val="left"/>
      <w:pPr>
        <w:tabs>
          <w:tab w:val="num" w:pos="4059"/>
        </w:tabs>
        <w:ind w:left="4059" w:hanging="360"/>
      </w:pPr>
    </w:lvl>
    <w:lvl w:ilvl="6" w:tplc="382C6E5C" w:tentative="1">
      <w:start w:val="1"/>
      <w:numFmt w:val="decimal"/>
      <w:lvlText w:val="%7."/>
      <w:lvlJc w:val="left"/>
      <w:pPr>
        <w:tabs>
          <w:tab w:val="num" w:pos="4779"/>
        </w:tabs>
        <w:ind w:left="4779" w:hanging="360"/>
      </w:pPr>
    </w:lvl>
    <w:lvl w:ilvl="7" w:tplc="4B3C9968" w:tentative="1">
      <w:start w:val="1"/>
      <w:numFmt w:val="decimal"/>
      <w:lvlText w:val="%8."/>
      <w:lvlJc w:val="left"/>
      <w:pPr>
        <w:tabs>
          <w:tab w:val="num" w:pos="5499"/>
        </w:tabs>
        <w:ind w:left="5499" w:hanging="360"/>
      </w:pPr>
    </w:lvl>
    <w:lvl w:ilvl="8" w:tplc="D22ECEEC" w:tentative="1">
      <w:start w:val="1"/>
      <w:numFmt w:val="decimal"/>
      <w:lvlText w:val="%9."/>
      <w:lvlJc w:val="left"/>
      <w:pPr>
        <w:tabs>
          <w:tab w:val="num" w:pos="6219"/>
        </w:tabs>
        <w:ind w:left="6219" w:hanging="360"/>
      </w:pPr>
    </w:lvl>
  </w:abstractNum>
  <w:abstractNum w:abstractNumId="2">
    <w:nsid w:val="2C4B76D1"/>
    <w:multiLevelType w:val="hybridMultilevel"/>
    <w:tmpl w:val="96F602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364CB"/>
    <w:multiLevelType w:val="hybridMultilevel"/>
    <w:tmpl w:val="66AA1572"/>
    <w:lvl w:ilvl="0" w:tplc="0F80F0E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A03E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E42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5EA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1E68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808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EC66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DA04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FCB8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0675AA"/>
    <w:multiLevelType w:val="hybridMultilevel"/>
    <w:tmpl w:val="5544A562"/>
    <w:lvl w:ilvl="0" w:tplc="4A92359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147E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620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ECC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881F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145A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585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00AD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50EB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4436F1"/>
    <w:multiLevelType w:val="multilevel"/>
    <w:tmpl w:val="B49A2D4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6">
    <w:nsid w:val="7909122D"/>
    <w:multiLevelType w:val="hybridMultilevel"/>
    <w:tmpl w:val="53B2400C"/>
    <w:lvl w:ilvl="0" w:tplc="E4E49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30ADB40" w:tentative="1">
      <w:start w:val="1"/>
      <w:numFmt w:val="lowerLetter"/>
      <w:lvlText w:val="%2."/>
      <w:lvlJc w:val="left"/>
      <w:pPr>
        <w:ind w:left="1080" w:hanging="360"/>
      </w:pPr>
    </w:lvl>
    <w:lvl w:ilvl="2" w:tplc="A63E1A22" w:tentative="1">
      <w:start w:val="1"/>
      <w:numFmt w:val="lowerRoman"/>
      <w:lvlText w:val="%3."/>
      <w:lvlJc w:val="right"/>
      <w:pPr>
        <w:ind w:left="1800" w:hanging="180"/>
      </w:pPr>
    </w:lvl>
    <w:lvl w:ilvl="3" w:tplc="F63617CA" w:tentative="1">
      <w:start w:val="1"/>
      <w:numFmt w:val="decimal"/>
      <w:lvlText w:val="%4."/>
      <w:lvlJc w:val="left"/>
      <w:pPr>
        <w:ind w:left="2520" w:hanging="360"/>
      </w:pPr>
    </w:lvl>
    <w:lvl w:ilvl="4" w:tplc="21E49570" w:tentative="1">
      <w:start w:val="1"/>
      <w:numFmt w:val="lowerLetter"/>
      <w:lvlText w:val="%5."/>
      <w:lvlJc w:val="left"/>
      <w:pPr>
        <w:ind w:left="3240" w:hanging="360"/>
      </w:pPr>
    </w:lvl>
    <w:lvl w:ilvl="5" w:tplc="70E6BAFA" w:tentative="1">
      <w:start w:val="1"/>
      <w:numFmt w:val="lowerRoman"/>
      <w:lvlText w:val="%6."/>
      <w:lvlJc w:val="right"/>
      <w:pPr>
        <w:ind w:left="3960" w:hanging="180"/>
      </w:pPr>
    </w:lvl>
    <w:lvl w:ilvl="6" w:tplc="8A1CECA4" w:tentative="1">
      <w:start w:val="1"/>
      <w:numFmt w:val="decimal"/>
      <w:lvlText w:val="%7."/>
      <w:lvlJc w:val="left"/>
      <w:pPr>
        <w:ind w:left="4680" w:hanging="360"/>
      </w:pPr>
    </w:lvl>
    <w:lvl w:ilvl="7" w:tplc="190E8410" w:tentative="1">
      <w:start w:val="1"/>
      <w:numFmt w:val="lowerLetter"/>
      <w:lvlText w:val="%8."/>
      <w:lvlJc w:val="left"/>
      <w:pPr>
        <w:ind w:left="5400" w:hanging="360"/>
      </w:pPr>
    </w:lvl>
    <w:lvl w:ilvl="8" w:tplc="DA5A61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CA3D0A"/>
    <w:multiLevelType w:val="hybridMultilevel"/>
    <w:tmpl w:val="98162FD4"/>
    <w:lvl w:ilvl="0" w:tplc="C5F283A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F674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F8CD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225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D033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3244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925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C074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48FF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ar-EG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zh-CN" w:vendorID="64" w:dllVersion="131077" w:nlCheck="1" w:checkStyle="1"/>
  <w:activeWritingStyle w:appName="MSWord" w:lang="ar-SA" w:vendorID="64" w:dllVersion="131078" w:nlCheck="1" w:checkStyle="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66"/>
    <w:rsid w:val="00014C94"/>
    <w:rsid w:val="00015EB1"/>
    <w:rsid w:val="0002183E"/>
    <w:rsid w:val="00025FBE"/>
    <w:rsid w:val="000334B1"/>
    <w:rsid w:val="00041A96"/>
    <w:rsid w:val="000569B4"/>
    <w:rsid w:val="00080E82"/>
    <w:rsid w:val="00080EA0"/>
    <w:rsid w:val="000917D4"/>
    <w:rsid w:val="000A4EBB"/>
    <w:rsid w:val="000B4F95"/>
    <w:rsid w:val="000B691A"/>
    <w:rsid w:val="000C7CF6"/>
    <w:rsid w:val="000D1C7B"/>
    <w:rsid w:val="000E0C53"/>
    <w:rsid w:val="000E568E"/>
    <w:rsid w:val="000F30CE"/>
    <w:rsid w:val="00112FF7"/>
    <w:rsid w:val="0011476B"/>
    <w:rsid w:val="00123E94"/>
    <w:rsid w:val="0014734F"/>
    <w:rsid w:val="0015710D"/>
    <w:rsid w:val="00163A32"/>
    <w:rsid w:val="00191D08"/>
    <w:rsid w:val="00192B41"/>
    <w:rsid w:val="001B7B09"/>
    <w:rsid w:val="001C71B4"/>
    <w:rsid w:val="001D17AF"/>
    <w:rsid w:val="001D255C"/>
    <w:rsid w:val="001E6719"/>
    <w:rsid w:val="00202F96"/>
    <w:rsid w:val="0020431A"/>
    <w:rsid w:val="0020681C"/>
    <w:rsid w:val="00206DB6"/>
    <w:rsid w:val="0020763E"/>
    <w:rsid w:val="00211AAD"/>
    <w:rsid w:val="002171F7"/>
    <w:rsid w:val="0022481E"/>
    <w:rsid w:val="00225368"/>
    <w:rsid w:val="0022783A"/>
    <w:rsid w:val="00227FF0"/>
    <w:rsid w:val="002368DE"/>
    <w:rsid w:val="00250687"/>
    <w:rsid w:val="00254AC9"/>
    <w:rsid w:val="002873E6"/>
    <w:rsid w:val="00291EB6"/>
    <w:rsid w:val="002968D7"/>
    <w:rsid w:val="00297067"/>
    <w:rsid w:val="002A47E5"/>
    <w:rsid w:val="002B022C"/>
    <w:rsid w:val="002B5C0C"/>
    <w:rsid w:val="002D2F57"/>
    <w:rsid w:val="002D48C5"/>
    <w:rsid w:val="002E0AA8"/>
    <w:rsid w:val="002E135C"/>
    <w:rsid w:val="002E397A"/>
    <w:rsid w:val="002E55DE"/>
    <w:rsid w:val="002E6ABA"/>
    <w:rsid w:val="002F1B8A"/>
    <w:rsid w:val="003169EE"/>
    <w:rsid w:val="00325EFE"/>
    <w:rsid w:val="003358FC"/>
    <w:rsid w:val="00347CE6"/>
    <w:rsid w:val="00354D64"/>
    <w:rsid w:val="003624D9"/>
    <w:rsid w:val="00366BC0"/>
    <w:rsid w:val="00374645"/>
    <w:rsid w:val="00376D7F"/>
    <w:rsid w:val="00386B48"/>
    <w:rsid w:val="00392419"/>
    <w:rsid w:val="003A72C0"/>
    <w:rsid w:val="003B1513"/>
    <w:rsid w:val="003B6E1C"/>
    <w:rsid w:val="003C2998"/>
    <w:rsid w:val="003C3641"/>
    <w:rsid w:val="003D66DA"/>
    <w:rsid w:val="003E4025"/>
    <w:rsid w:val="003F0605"/>
    <w:rsid w:val="003F099E"/>
    <w:rsid w:val="003F235E"/>
    <w:rsid w:val="004023E0"/>
    <w:rsid w:val="00403DD8"/>
    <w:rsid w:val="00411CC5"/>
    <w:rsid w:val="00415B6B"/>
    <w:rsid w:val="00416652"/>
    <w:rsid w:val="004179A3"/>
    <w:rsid w:val="00452E7C"/>
    <w:rsid w:val="0045686C"/>
    <w:rsid w:val="00473C1E"/>
    <w:rsid w:val="004740B2"/>
    <w:rsid w:val="00482887"/>
    <w:rsid w:val="004839D4"/>
    <w:rsid w:val="0048545A"/>
    <w:rsid w:val="00486E5A"/>
    <w:rsid w:val="004918C4"/>
    <w:rsid w:val="004A45B5"/>
    <w:rsid w:val="004A5FDC"/>
    <w:rsid w:val="004C1663"/>
    <w:rsid w:val="004D0129"/>
    <w:rsid w:val="0050159A"/>
    <w:rsid w:val="00532B85"/>
    <w:rsid w:val="00547E72"/>
    <w:rsid w:val="00550E88"/>
    <w:rsid w:val="00552268"/>
    <w:rsid w:val="005654A0"/>
    <w:rsid w:val="00571E3A"/>
    <w:rsid w:val="0058548D"/>
    <w:rsid w:val="00597216"/>
    <w:rsid w:val="005A3364"/>
    <w:rsid w:val="005A64D5"/>
    <w:rsid w:val="005A75C7"/>
    <w:rsid w:val="005E426A"/>
    <w:rsid w:val="005E7435"/>
    <w:rsid w:val="00601994"/>
    <w:rsid w:val="0060652A"/>
    <w:rsid w:val="006077E5"/>
    <w:rsid w:val="00612CB8"/>
    <w:rsid w:val="00622805"/>
    <w:rsid w:val="006264E3"/>
    <w:rsid w:val="00626678"/>
    <w:rsid w:val="006365DD"/>
    <w:rsid w:val="006369BD"/>
    <w:rsid w:val="00642408"/>
    <w:rsid w:val="00657B5A"/>
    <w:rsid w:val="006639D6"/>
    <w:rsid w:val="00682B3A"/>
    <w:rsid w:val="0068458A"/>
    <w:rsid w:val="00694D37"/>
    <w:rsid w:val="006977E5"/>
    <w:rsid w:val="006A0683"/>
    <w:rsid w:val="006A621D"/>
    <w:rsid w:val="006B5206"/>
    <w:rsid w:val="006B57F0"/>
    <w:rsid w:val="006C160C"/>
    <w:rsid w:val="006C7360"/>
    <w:rsid w:val="006E082D"/>
    <w:rsid w:val="006E2D42"/>
    <w:rsid w:val="006F041D"/>
    <w:rsid w:val="006F13E8"/>
    <w:rsid w:val="006F779D"/>
    <w:rsid w:val="00703676"/>
    <w:rsid w:val="00707304"/>
    <w:rsid w:val="00710F91"/>
    <w:rsid w:val="00712500"/>
    <w:rsid w:val="00725FDE"/>
    <w:rsid w:val="00732269"/>
    <w:rsid w:val="00745403"/>
    <w:rsid w:val="00762756"/>
    <w:rsid w:val="0076356D"/>
    <w:rsid w:val="00767038"/>
    <w:rsid w:val="00767211"/>
    <w:rsid w:val="007713EC"/>
    <w:rsid w:val="0077163E"/>
    <w:rsid w:val="007743BF"/>
    <w:rsid w:val="00777361"/>
    <w:rsid w:val="00785ABD"/>
    <w:rsid w:val="00792EF4"/>
    <w:rsid w:val="00795B85"/>
    <w:rsid w:val="00795BF5"/>
    <w:rsid w:val="007A2DD4"/>
    <w:rsid w:val="007A3ABD"/>
    <w:rsid w:val="007B0DB2"/>
    <w:rsid w:val="007B1FD4"/>
    <w:rsid w:val="007C21E6"/>
    <w:rsid w:val="007C6957"/>
    <w:rsid w:val="007D0CE6"/>
    <w:rsid w:val="007D38B5"/>
    <w:rsid w:val="007E5F1A"/>
    <w:rsid w:val="007E7EA0"/>
    <w:rsid w:val="007F2DC5"/>
    <w:rsid w:val="007F68EE"/>
    <w:rsid w:val="00807255"/>
    <w:rsid w:val="0081023E"/>
    <w:rsid w:val="008173AA"/>
    <w:rsid w:val="00821479"/>
    <w:rsid w:val="00831993"/>
    <w:rsid w:val="00836960"/>
    <w:rsid w:val="008400BE"/>
    <w:rsid w:val="00840173"/>
    <w:rsid w:val="00840A14"/>
    <w:rsid w:val="00851244"/>
    <w:rsid w:val="008817D3"/>
    <w:rsid w:val="00890E6A"/>
    <w:rsid w:val="008956FA"/>
    <w:rsid w:val="008966EA"/>
    <w:rsid w:val="008A6EEF"/>
    <w:rsid w:val="008B2425"/>
    <w:rsid w:val="008B3CFA"/>
    <w:rsid w:val="008C6D60"/>
    <w:rsid w:val="008D26DB"/>
    <w:rsid w:val="008D2D7B"/>
    <w:rsid w:val="008D59DC"/>
    <w:rsid w:val="008E0737"/>
    <w:rsid w:val="008E2744"/>
    <w:rsid w:val="008F1D63"/>
    <w:rsid w:val="008F2220"/>
    <w:rsid w:val="008F7C2C"/>
    <w:rsid w:val="0090751B"/>
    <w:rsid w:val="00924053"/>
    <w:rsid w:val="00940E96"/>
    <w:rsid w:val="00950BFB"/>
    <w:rsid w:val="00950CBE"/>
    <w:rsid w:val="00971C23"/>
    <w:rsid w:val="00971CAC"/>
    <w:rsid w:val="0097342A"/>
    <w:rsid w:val="00980209"/>
    <w:rsid w:val="009A2ABF"/>
    <w:rsid w:val="009A7977"/>
    <w:rsid w:val="009B0766"/>
    <w:rsid w:val="009B0BAE"/>
    <w:rsid w:val="009B70F4"/>
    <w:rsid w:val="009C1C89"/>
    <w:rsid w:val="009C7622"/>
    <w:rsid w:val="009D6A92"/>
    <w:rsid w:val="009D7381"/>
    <w:rsid w:val="009D7A25"/>
    <w:rsid w:val="009D7E9E"/>
    <w:rsid w:val="009F6B34"/>
    <w:rsid w:val="00A127A9"/>
    <w:rsid w:val="00A14B33"/>
    <w:rsid w:val="00A165CA"/>
    <w:rsid w:val="00A25DDC"/>
    <w:rsid w:val="00A47DD9"/>
    <w:rsid w:val="00A536CA"/>
    <w:rsid w:val="00A6208E"/>
    <w:rsid w:val="00A63FBA"/>
    <w:rsid w:val="00A71773"/>
    <w:rsid w:val="00AB5545"/>
    <w:rsid w:val="00AC06CE"/>
    <w:rsid w:val="00AD5734"/>
    <w:rsid w:val="00AE2C85"/>
    <w:rsid w:val="00AF56EE"/>
    <w:rsid w:val="00B12A37"/>
    <w:rsid w:val="00B13C39"/>
    <w:rsid w:val="00B167C3"/>
    <w:rsid w:val="00B23CB8"/>
    <w:rsid w:val="00B242F4"/>
    <w:rsid w:val="00B273F8"/>
    <w:rsid w:val="00B558E6"/>
    <w:rsid w:val="00B560A1"/>
    <w:rsid w:val="00B57F34"/>
    <w:rsid w:val="00B63EF2"/>
    <w:rsid w:val="00B63F23"/>
    <w:rsid w:val="00B731B9"/>
    <w:rsid w:val="00B7579C"/>
    <w:rsid w:val="00B862CD"/>
    <w:rsid w:val="00B902C9"/>
    <w:rsid w:val="00B936E2"/>
    <w:rsid w:val="00B945C1"/>
    <w:rsid w:val="00BA4414"/>
    <w:rsid w:val="00BC0D39"/>
    <w:rsid w:val="00BC1203"/>
    <w:rsid w:val="00BC4690"/>
    <w:rsid w:val="00BC7BC0"/>
    <w:rsid w:val="00BD57B7"/>
    <w:rsid w:val="00BE3F3F"/>
    <w:rsid w:val="00BE6259"/>
    <w:rsid w:val="00BE63E2"/>
    <w:rsid w:val="00BE658A"/>
    <w:rsid w:val="00BF0C61"/>
    <w:rsid w:val="00C06B19"/>
    <w:rsid w:val="00C070C1"/>
    <w:rsid w:val="00C12A80"/>
    <w:rsid w:val="00C158B1"/>
    <w:rsid w:val="00C229F9"/>
    <w:rsid w:val="00C317DB"/>
    <w:rsid w:val="00C44FDE"/>
    <w:rsid w:val="00C505A5"/>
    <w:rsid w:val="00C61CEC"/>
    <w:rsid w:val="00C657D0"/>
    <w:rsid w:val="00C860D5"/>
    <w:rsid w:val="00C96AB1"/>
    <w:rsid w:val="00CB156F"/>
    <w:rsid w:val="00CB676A"/>
    <w:rsid w:val="00CD2009"/>
    <w:rsid w:val="00CF20FF"/>
    <w:rsid w:val="00CF3DC0"/>
    <w:rsid w:val="00CF629C"/>
    <w:rsid w:val="00D10A28"/>
    <w:rsid w:val="00D1411E"/>
    <w:rsid w:val="00D3359B"/>
    <w:rsid w:val="00D36D92"/>
    <w:rsid w:val="00D402F7"/>
    <w:rsid w:val="00D712F0"/>
    <w:rsid w:val="00D767C7"/>
    <w:rsid w:val="00D77DF3"/>
    <w:rsid w:val="00D92EEA"/>
    <w:rsid w:val="00DA3752"/>
    <w:rsid w:val="00DA5D4E"/>
    <w:rsid w:val="00DA6610"/>
    <w:rsid w:val="00DA7C26"/>
    <w:rsid w:val="00DB70D8"/>
    <w:rsid w:val="00DC359C"/>
    <w:rsid w:val="00DC583A"/>
    <w:rsid w:val="00DD0B01"/>
    <w:rsid w:val="00DE14AF"/>
    <w:rsid w:val="00DE265D"/>
    <w:rsid w:val="00E00EAA"/>
    <w:rsid w:val="00E165D1"/>
    <w:rsid w:val="00E176BA"/>
    <w:rsid w:val="00E30D96"/>
    <w:rsid w:val="00E31666"/>
    <w:rsid w:val="00E351D0"/>
    <w:rsid w:val="00E423EC"/>
    <w:rsid w:val="00E60887"/>
    <w:rsid w:val="00E71884"/>
    <w:rsid w:val="00E734D2"/>
    <w:rsid w:val="00E908DF"/>
    <w:rsid w:val="00E91D91"/>
    <w:rsid w:val="00E969A5"/>
    <w:rsid w:val="00EB461B"/>
    <w:rsid w:val="00EB68D1"/>
    <w:rsid w:val="00EC32F6"/>
    <w:rsid w:val="00EC6BC5"/>
    <w:rsid w:val="00F111FD"/>
    <w:rsid w:val="00F20BA6"/>
    <w:rsid w:val="00F20BE1"/>
    <w:rsid w:val="00F32EA6"/>
    <w:rsid w:val="00F3534B"/>
    <w:rsid w:val="00F35898"/>
    <w:rsid w:val="00F36526"/>
    <w:rsid w:val="00F36684"/>
    <w:rsid w:val="00F434D5"/>
    <w:rsid w:val="00F5225B"/>
    <w:rsid w:val="00F5742C"/>
    <w:rsid w:val="00F65F33"/>
    <w:rsid w:val="00F92469"/>
    <w:rsid w:val="00F94E97"/>
    <w:rsid w:val="00FB42BC"/>
    <w:rsid w:val="00FC23F5"/>
    <w:rsid w:val="00FD43F3"/>
    <w:rsid w:val="00FD7AF6"/>
    <w:rsid w:val="00FE5701"/>
    <w:rsid w:val="00FE5815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7DDF55"/>
  <w15:docId w15:val="{FBA4629A-689C-4628-BA5C-B8B2CC1F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76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3D66DA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3D66DA"/>
    <w:rPr>
      <w:rFonts w:ascii="Calibri" w:hAnsi="Calibri"/>
      <w:lang w:val="en-GB" w:eastAsia="en-US"/>
    </w:rPr>
  </w:style>
  <w:style w:type="character" w:styleId="CommentReference">
    <w:name w:val="annotation reference"/>
    <w:semiHidden/>
    <w:rsid w:val="007635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356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Theme="minorHAnsi" w:eastAsia="SimSun" w:hAnsiTheme="minorHAnsi"/>
      <w:sz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76356D"/>
    <w:rPr>
      <w:rFonts w:asciiTheme="minorHAnsi" w:eastAsia="SimSun" w:hAnsiTheme="minorHAnsi"/>
    </w:rPr>
  </w:style>
  <w:style w:type="character" w:customStyle="1" w:styleId="TabletextChar">
    <w:name w:val="Table_text Char"/>
    <w:basedOn w:val="DefaultParagraphFont"/>
    <w:link w:val="Tabletext"/>
    <w:locked/>
    <w:rsid w:val="0076356D"/>
    <w:rPr>
      <w:rFonts w:ascii="Calibri" w:hAnsi="Calibri"/>
      <w:lang w:val="en-GB" w:eastAsia="en-US"/>
    </w:rPr>
  </w:style>
  <w:style w:type="paragraph" w:customStyle="1" w:styleId="SimpleHeading">
    <w:name w:val="Simple Heading"/>
    <w:basedOn w:val="Normal"/>
    <w:link w:val="SimpleHeadingChar"/>
    <w:qFormat/>
    <w:rsid w:val="00415B6B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60" w:line="259" w:lineRule="auto"/>
      <w:jc w:val="both"/>
      <w:textAlignment w:val="auto"/>
    </w:pPr>
    <w:rPr>
      <w:rFonts w:asciiTheme="minorHAnsi" w:eastAsiaTheme="minorHAnsi" w:hAnsiTheme="minorHAnsi" w:cstheme="minorBidi"/>
      <w:b/>
      <w:szCs w:val="22"/>
      <w:lang w:val="en-US"/>
    </w:rPr>
  </w:style>
  <w:style w:type="character" w:customStyle="1" w:styleId="SimpleHeadingChar">
    <w:name w:val="Simple Heading Char"/>
    <w:basedOn w:val="DefaultParagraphFont"/>
    <w:link w:val="SimpleHeading"/>
    <w:rsid w:val="00415B6B"/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table" w:styleId="PlainTable2">
    <w:name w:val="Plain Table 2"/>
    <w:basedOn w:val="TableNormal"/>
    <w:uiPriority w:val="42"/>
    <w:rsid w:val="00415B6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tu.int/en/ITU-D/Conferences/WTDC/WTDC17/Documents/declaration/ba_declaration_e.pdf" TargetMode="External"/><Relationship Id="rId2" Type="http://schemas.openxmlformats.org/officeDocument/2006/relationships/hyperlink" Target="https://teamdigitale.governo.it/upload/docs/2017/10/Declaration_and_Annexes_final_26_09_2017.pdf" TargetMode="External"/><Relationship Id="rId1" Type="http://schemas.openxmlformats.org/officeDocument/2006/relationships/hyperlink" Target="https://www.itu.int/annual-report-2016" TargetMode="External"/><Relationship Id="rId4" Type="http://schemas.openxmlformats.org/officeDocument/2006/relationships/hyperlink" Target="https://www.oecd.org/g20/key-issues-for-digital-transformation-in-the-g20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C1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PR_C16.dotm</Template>
  <TotalTime>15</TotalTime>
  <Pages>8</Pages>
  <Words>2784</Words>
  <Characters>19012</Characters>
  <Application>Microsoft Office Word</Application>
  <DocSecurity>0</DocSecurity>
  <Lines>158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21753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</dc:title>
  <dc:subject>Council 2004</dc:subject>
  <dc:creator>Maloletkova, Svetlana</dc:creator>
  <cp:keywords>C2004, C04</cp:keywords>
  <dc:description>Документ C05/xx-R  For: _x000d_Document date: Дата_x000d_Saved by RUS38507 at 8:49:12 AM on 2/8/2005</dc:description>
  <cp:lastModifiedBy>Maloletkova, Svetlana</cp:lastModifiedBy>
  <cp:revision>2</cp:revision>
  <cp:lastPrinted>2017-08-17T11:42:00Z</cp:lastPrinted>
  <dcterms:created xsi:type="dcterms:W3CDTF">2018-01-23T15:44:00Z</dcterms:created>
  <dcterms:modified xsi:type="dcterms:W3CDTF">2018-01-25T10:08:00Z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