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93"/>
        <w:tblW w:w="9781" w:type="dxa"/>
        <w:tblLayout w:type="fixed"/>
        <w:tblLook w:val="0000" w:firstRow="0" w:lastRow="0" w:firstColumn="0" w:lastColumn="0" w:noHBand="0" w:noVBand="0"/>
      </w:tblPr>
      <w:tblGrid>
        <w:gridCol w:w="6911"/>
        <w:gridCol w:w="2870"/>
      </w:tblGrid>
      <w:tr w:rsidR="00821479" w:rsidRPr="00455460" w14:paraId="38FD7E05" w14:textId="77777777" w:rsidTr="00821479">
        <w:trPr>
          <w:cantSplit/>
        </w:trPr>
        <w:tc>
          <w:tcPr>
            <w:tcW w:w="6911" w:type="dxa"/>
          </w:tcPr>
          <w:p w14:paraId="1CA22095" w14:textId="77777777" w:rsidR="00821479" w:rsidRPr="00455460" w:rsidRDefault="0076356D" w:rsidP="0076356D">
            <w:pPr>
              <w:spacing w:before="240" w:after="48"/>
              <w:rPr>
                <w:position w:val="6"/>
                <w:szCs w:val="22"/>
                <w:lang w:val="ru-RU"/>
              </w:rPr>
            </w:pPr>
            <w:r w:rsidRPr="00455460">
              <w:rPr>
                <w:rFonts w:eastAsia="Calibri" w:cs="Calibri"/>
                <w:b/>
                <w:bCs/>
                <w:color w:val="000000"/>
                <w:position w:val="6"/>
                <w:sz w:val="28"/>
                <w:szCs w:val="28"/>
                <w:lang w:val="ru-RU"/>
              </w:rPr>
              <w:t>Рабочая группа Совета по разработке Стратегического и Финансового планов на 2020–2023 годы</w:t>
            </w:r>
          </w:p>
        </w:tc>
        <w:tc>
          <w:tcPr>
            <w:tcW w:w="2870" w:type="dxa"/>
          </w:tcPr>
          <w:p w14:paraId="12C8B612" w14:textId="77777777" w:rsidR="00821479" w:rsidRPr="00455460" w:rsidRDefault="00821479" w:rsidP="00821479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455460">
              <w:rPr>
                <w:lang w:val="ru-RU" w:eastAsia="zh-CN"/>
              </w:rPr>
              <w:drawing>
                <wp:inline distT="0" distB="0" distL="0" distR="0" wp14:anchorId="0D02511A" wp14:editId="2CEDFC5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479" w:rsidRPr="00455460" w14:paraId="79B6DF87" w14:textId="77777777" w:rsidTr="00821479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FD86978" w14:textId="0A2C48E1" w:rsidR="00821479" w:rsidRPr="00455460" w:rsidRDefault="006639D6" w:rsidP="006639D6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  <w:r w:rsidRPr="00455460">
              <w:rPr>
                <w:rFonts w:eastAsia="Calibri" w:cs="Calibri"/>
                <w:b/>
                <w:color w:val="000000"/>
                <w:szCs w:val="24"/>
                <w:lang w:val="ru-RU"/>
              </w:rPr>
              <w:t>Треть</w:t>
            </w:r>
            <w:r w:rsidR="007B0DB2" w:rsidRPr="00455460">
              <w:rPr>
                <w:rFonts w:eastAsia="Calibri" w:cs="Calibri"/>
                <w:b/>
                <w:color w:val="000000"/>
                <w:szCs w:val="24"/>
                <w:lang w:val="ru-RU"/>
              </w:rPr>
              <w:t>е</w:t>
            </w:r>
            <w:r w:rsidR="00821479" w:rsidRPr="00455460">
              <w:rPr>
                <w:rFonts w:eastAsia="Calibri" w:cs="Calibri"/>
                <w:b/>
                <w:color w:val="000000"/>
                <w:szCs w:val="24"/>
                <w:lang w:val="ru-RU"/>
              </w:rPr>
              <w:t xml:space="preserve"> собрание – Женева, </w:t>
            </w:r>
            <w:r w:rsidRPr="00455460">
              <w:rPr>
                <w:rFonts w:eastAsia="Calibri" w:cs="Calibri"/>
                <w:b/>
                <w:color w:val="000000"/>
                <w:szCs w:val="24"/>
                <w:lang w:val="ru-RU"/>
              </w:rPr>
              <w:t>15–16 января 2018</w:t>
            </w:r>
            <w:r w:rsidR="00821479" w:rsidRPr="00455460">
              <w:rPr>
                <w:rFonts w:eastAsia="Calibri" w:cs="Calibri"/>
                <w:b/>
                <w:color w:val="000000"/>
                <w:szCs w:val="24"/>
                <w:lang w:val="ru-RU"/>
              </w:rPr>
              <w:t> года</w:t>
            </w:r>
          </w:p>
        </w:tc>
        <w:tc>
          <w:tcPr>
            <w:tcW w:w="2870" w:type="dxa"/>
            <w:tcBorders>
              <w:bottom w:val="single" w:sz="12" w:space="0" w:color="auto"/>
            </w:tcBorders>
          </w:tcPr>
          <w:p w14:paraId="5C5310C3" w14:textId="77777777" w:rsidR="00821479" w:rsidRPr="00455460" w:rsidRDefault="00821479" w:rsidP="0082147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821479" w:rsidRPr="00455460" w14:paraId="0ABC7090" w14:textId="77777777" w:rsidTr="0082147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7AA4450" w14:textId="77777777" w:rsidR="00821479" w:rsidRPr="00455460" w:rsidRDefault="00821479" w:rsidP="0082147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2870" w:type="dxa"/>
            <w:tcBorders>
              <w:top w:val="single" w:sz="12" w:space="0" w:color="auto"/>
            </w:tcBorders>
          </w:tcPr>
          <w:p w14:paraId="5A0B9E15" w14:textId="77777777" w:rsidR="00821479" w:rsidRPr="00455460" w:rsidRDefault="00821479" w:rsidP="0082147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821479" w:rsidRPr="00455460" w14:paraId="65275507" w14:textId="77777777" w:rsidTr="00821479">
        <w:trPr>
          <w:cantSplit/>
          <w:trHeight w:val="23"/>
        </w:trPr>
        <w:tc>
          <w:tcPr>
            <w:tcW w:w="6911" w:type="dxa"/>
            <w:vMerge w:val="restart"/>
          </w:tcPr>
          <w:p w14:paraId="7A36EB1F" w14:textId="77777777" w:rsidR="00821479" w:rsidRPr="00455460" w:rsidRDefault="00821479" w:rsidP="00821479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2870" w:type="dxa"/>
          </w:tcPr>
          <w:p w14:paraId="27E707EA" w14:textId="54642223" w:rsidR="00821479" w:rsidRPr="00455460" w:rsidRDefault="007B0DB2" w:rsidP="006639D6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455460">
              <w:rPr>
                <w:b/>
                <w:bCs/>
                <w:szCs w:val="22"/>
                <w:lang w:val="ru-RU"/>
              </w:rPr>
              <w:t xml:space="preserve">Документ </w:t>
            </w:r>
            <w:r w:rsidR="0076356D" w:rsidRPr="00455460">
              <w:rPr>
                <w:b/>
                <w:bCs/>
                <w:szCs w:val="22"/>
                <w:lang w:val="ru-RU"/>
              </w:rPr>
              <w:t>CWG-SFP-</w:t>
            </w:r>
            <w:r w:rsidR="006639D6" w:rsidRPr="00455460">
              <w:rPr>
                <w:b/>
                <w:bCs/>
                <w:szCs w:val="22"/>
                <w:lang w:val="ru-RU"/>
              </w:rPr>
              <w:t>3</w:t>
            </w:r>
            <w:r w:rsidR="0076356D" w:rsidRPr="00455460">
              <w:rPr>
                <w:b/>
                <w:bCs/>
                <w:szCs w:val="22"/>
                <w:lang w:val="ru-RU"/>
              </w:rPr>
              <w:t>/</w:t>
            </w:r>
            <w:r w:rsidR="006639D6" w:rsidRPr="00455460">
              <w:rPr>
                <w:b/>
                <w:bCs/>
                <w:szCs w:val="22"/>
                <w:lang w:val="ru-RU"/>
              </w:rPr>
              <w:t>4</w:t>
            </w:r>
            <w:r w:rsidR="00821479" w:rsidRPr="00455460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821479" w:rsidRPr="00455460" w14:paraId="4D4DD807" w14:textId="77777777" w:rsidTr="00821479">
        <w:trPr>
          <w:cantSplit/>
          <w:trHeight w:val="23"/>
        </w:trPr>
        <w:tc>
          <w:tcPr>
            <w:tcW w:w="6911" w:type="dxa"/>
            <w:vMerge/>
          </w:tcPr>
          <w:p w14:paraId="30F5D026" w14:textId="77777777" w:rsidR="00821479" w:rsidRPr="00455460" w:rsidRDefault="00821479" w:rsidP="00821479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2870" w:type="dxa"/>
          </w:tcPr>
          <w:p w14:paraId="613F1D24" w14:textId="31A69919" w:rsidR="00821479" w:rsidRPr="00455460" w:rsidRDefault="006639D6" w:rsidP="00A47DD9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455460">
              <w:rPr>
                <w:b/>
                <w:bCs/>
                <w:szCs w:val="22"/>
                <w:lang w:val="ru-RU"/>
              </w:rPr>
              <w:t>8 декабря</w:t>
            </w:r>
            <w:r w:rsidR="00821479" w:rsidRPr="00455460">
              <w:rPr>
                <w:b/>
                <w:bCs/>
                <w:szCs w:val="22"/>
                <w:lang w:val="ru-RU"/>
              </w:rPr>
              <w:t xml:space="preserve"> 2017 года</w:t>
            </w:r>
          </w:p>
        </w:tc>
      </w:tr>
      <w:tr w:rsidR="00821479" w:rsidRPr="00455460" w14:paraId="2CAA16C9" w14:textId="77777777" w:rsidTr="00821479">
        <w:trPr>
          <w:cantSplit/>
          <w:trHeight w:val="23"/>
        </w:trPr>
        <w:tc>
          <w:tcPr>
            <w:tcW w:w="6911" w:type="dxa"/>
            <w:vMerge/>
          </w:tcPr>
          <w:p w14:paraId="3E65583D" w14:textId="77777777" w:rsidR="00821479" w:rsidRPr="00455460" w:rsidRDefault="00821479" w:rsidP="00821479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2870" w:type="dxa"/>
          </w:tcPr>
          <w:p w14:paraId="50F6F1E1" w14:textId="77777777" w:rsidR="00821479" w:rsidRPr="00455460" w:rsidRDefault="00821479" w:rsidP="00821479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455460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821479" w:rsidRPr="00455460" w14:paraId="67CACE72" w14:textId="77777777" w:rsidTr="00821479">
        <w:trPr>
          <w:cantSplit/>
          <w:trHeight w:val="23"/>
        </w:trPr>
        <w:tc>
          <w:tcPr>
            <w:tcW w:w="9781" w:type="dxa"/>
            <w:gridSpan w:val="2"/>
          </w:tcPr>
          <w:p w14:paraId="1438F2E4" w14:textId="6EEB1316" w:rsidR="00821479" w:rsidRPr="00455460" w:rsidRDefault="00821479" w:rsidP="0076356D">
            <w:pPr>
              <w:pStyle w:val="Source"/>
              <w:rPr>
                <w:bCs/>
                <w:szCs w:val="22"/>
                <w:lang w:val="ru-RU"/>
              </w:rPr>
            </w:pPr>
          </w:p>
        </w:tc>
      </w:tr>
    </w:tbl>
    <w:p w14:paraId="664775A3" w14:textId="77777777" w:rsidR="00455460" w:rsidRPr="00455460" w:rsidRDefault="00455460" w:rsidP="00455460">
      <w:pPr>
        <w:pStyle w:val="AnnexNo"/>
        <w:spacing w:after="240"/>
        <w:rPr>
          <w:lang w:val="ru-RU"/>
        </w:rPr>
      </w:pPr>
      <w:bookmarkStart w:id="1" w:name="lt_pId009"/>
      <w:r w:rsidRPr="00455460">
        <w:rPr>
          <w:lang w:val="ru-RU"/>
        </w:rPr>
        <w:t>Приложение 3 к Резолюции 71</w:t>
      </w:r>
    </w:p>
    <w:p w14:paraId="13BE34A3" w14:textId="28A3EDAC" w:rsidR="0076356D" w:rsidRPr="00455460" w:rsidRDefault="00455460" w:rsidP="00455460">
      <w:pPr>
        <w:pStyle w:val="Annextitle"/>
        <w:rPr>
          <w:lang w:val="ru-RU"/>
        </w:rPr>
      </w:pPr>
      <w:r w:rsidRPr="00455460">
        <w:rPr>
          <w:lang w:val="ru-RU"/>
        </w:rPr>
        <w:t>Глоссарий терминов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796"/>
      </w:tblGrid>
      <w:tr w:rsidR="0076356D" w:rsidRPr="00455460" w14:paraId="21681181" w14:textId="77777777" w:rsidTr="0020763E">
        <w:trPr>
          <w:cantSplit/>
          <w:trHeight w:val="423"/>
          <w:tblHeader/>
          <w:jc w:val="center"/>
        </w:trPr>
        <w:tc>
          <w:tcPr>
            <w:tcW w:w="1838" w:type="dxa"/>
            <w:shd w:val="clear" w:color="auto" w:fill="B8CCE4"/>
          </w:tcPr>
          <w:bookmarkEnd w:id="1"/>
          <w:p w14:paraId="02F61B8C" w14:textId="77777777" w:rsidR="0076356D" w:rsidRPr="00455460" w:rsidRDefault="0076356D" w:rsidP="00366BC0">
            <w:pPr>
              <w:pStyle w:val="Tablehead"/>
              <w:rPr>
                <w:rFonts w:cs="Arial"/>
                <w:bCs/>
                <w:i/>
                <w:iCs/>
                <w:szCs w:val="22"/>
                <w:lang w:val="ru-RU"/>
              </w:rPr>
            </w:pPr>
            <w:r w:rsidRPr="00455460">
              <w:rPr>
                <w:lang w:val="ru-RU"/>
              </w:rPr>
              <w:t>Термин</w:t>
            </w:r>
          </w:p>
        </w:tc>
        <w:tc>
          <w:tcPr>
            <w:tcW w:w="7796" w:type="dxa"/>
            <w:shd w:val="clear" w:color="auto" w:fill="B8CCE4"/>
          </w:tcPr>
          <w:p w14:paraId="368B8487" w14:textId="77777777" w:rsidR="0076356D" w:rsidRPr="00455460" w:rsidRDefault="0076356D" w:rsidP="00366BC0">
            <w:pPr>
              <w:pStyle w:val="Tablehead"/>
              <w:rPr>
                <w:rFonts w:cs="Arial"/>
                <w:bCs/>
                <w:szCs w:val="22"/>
                <w:lang w:val="ru-RU"/>
              </w:rPr>
            </w:pPr>
            <w:r w:rsidRPr="00455460">
              <w:rPr>
                <w:lang w:val="ru-RU"/>
              </w:rPr>
              <w:t>Рабочая версия</w:t>
            </w:r>
          </w:p>
        </w:tc>
      </w:tr>
      <w:tr w:rsidR="0076356D" w:rsidRPr="00455460" w14:paraId="6824FBC4" w14:textId="77777777" w:rsidTr="0020763E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30743FE8" w14:textId="77777777" w:rsidR="0076356D" w:rsidRPr="00455460" w:rsidRDefault="0076356D" w:rsidP="00366BC0">
            <w:pPr>
              <w:pStyle w:val="Tabletext"/>
              <w:rPr>
                <w:rFonts w:cs="Arial"/>
                <w:bCs/>
                <w:szCs w:val="22"/>
                <w:lang w:val="ru-RU"/>
              </w:rPr>
            </w:pPr>
            <w:r w:rsidRPr="00455460">
              <w:rPr>
                <w:bCs/>
                <w:szCs w:val="24"/>
                <w:lang w:val="ru-RU"/>
              </w:rPr>
              <w:t>Виды деятельности</w:t>
            </w:r>
          </w:p>
        </w:tc>
        <w:tc>
          <w:tcPr>
            <w:tcW w:w="7796" w:type="dxa"/>
            <w:shd w:val="clear" w:color="auto" w:fill="auto"/>
          </w:tcPr>
          <w:p w14:paraId="76C46A0A" w14:textId="027849F9" w:rsidR="0020763E" w:rsidRPr="00455460" w:rsidRDefault="0076356D" w:rsidP="00486E5A">
            <w:pPr>
              <w:pStyle w:val="Tabletext"/>
              <w:rPr>
                <w:szCs w:val="24"/>
                <w:lang w:val="ru-RU"/>
              </w:rPr>
            </w:pPr>
            <w:r w:rsidRPr="00455460">
              <w:rPr>
                <w:szCs w:val="24"/>
                <w:lang w:val="ru-RU"/>
              </w:rPr>
              <w:t>Под видами деятельности понимаются различные действия/услуги по преобразованию ресурсов (исходных ресурсов) в намеченные результаты деятельности</w:t>
            </w:r>
            <w:r w:rsidR="00486E5A" w:rsidRPr="00455460">
              <w:rPr>
                <w:rStyle w:val="FootnoteReference"/>
                <w:rFonts w:cs="Arial"/>
                <w:szCs w:val="22"/>
                <w:lang w:val="ru-RU"/>
              </w:rPr>
              <w:footnoteReference w:id="1"/>
            </w:r>
            <w:r w:rsidR="00DE265D" w:rsidRPr="00455460">
              <w:rPr>
                <w:szCs w:val="24"/>
                <w:lang w:val="ru-RU"/>
              </w:rPr>
              <w:t>*</w:t>
            </w:r>
            <w:r w:rsidRPr="00455460">
              <w:rPr>
                <w:szCs w:val="24"/>
                <w:lang w:val="ru-RU"/>
              </w:rPr>
              <w:t>.</w:t>
            </w:r>
          </w:p>
        </w:tc>
      </w:tr>
      <w:tr w:rsidR="0076356D" w:rsidRPr="00455460" w14:paraId="2DC223AB" w14:textId="77777777" w:rsidTr="0020763E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6DDB6B09" w14:textId="77777777" w:rsidR="0076356D" w:rsidRPr="00455460" w:rsidRDefault="0076356D" w:rsidP="00366BC0">
            <w:pPr>
              <w:pStyle w:val="Tabletext"/>
              <w:rPr>
                <w:rFonts w:cstheme="majorBidi"/>
                <w:bCs/>
                <w:szCs w:val="24"/>
                <w:lang w:val="ru-RU"/>
              </w:rPr>
            </w:pPr>
            <w:r w:rsidRPr="00455460">
              <w:rPr>
                <w:bCs/>
                <w:szCs w:val="24"/>
                <w:lang w:val="ru-RU"/>
              </w:rPr>
              <w:t>Финансовый план</w:t>
            </w:r>
          </w:p>
        </w:tc>
        <w:tc>
          <w:tcPr>
            <w:tcW w:w="7796" w:type="dxa"/>
            <w:shd w:val="clear" w:color="auto" w:fill="auto"/>
          </w:tcPr>
          <w:p w14:paraId="15A63A7F" w14:textId="217EF4D7" w:rsidR="0076356D" w:rsidRPr="00455460" w:rsidRDefault="0076356D" w:rsidP="00366BC0">
            <w:pPr>
              <w:pStyle w:val="Tabletext"/>
              <w:rPr>
                <w:szCs w:val="24"/>
                <w:lang w:val="ru-RU"/>
              </w:rPr>
            </w:pPr>
            <w:r w:rsidRPr="00455460">
              <w:rPr>
                <w:szCs w:val="24"/>
                <w:lang w:val="ru-RU"/>
              </w:rPr>
              <w:t xml:space="preserve">Финансовый план охватывает четырехгодичный период и устанавливает финансовую базу, на основе которой </w:t>
            </w:r>
            <w:del w:id="2" w:author="Antipina, Nadezda" w:date="2017-08-14T17:18:00Z">
              <w:r w:rsidRPr="00455460" w:rsidDel="00F434D5">
                <w:rPr>
                  <w:szCs w:val="24"/>
                  <w:lang w:val="ru-RU"/>
                </w:rPr>
                <w:delText xml:space="preserve">могут </w:delText>
              </w:r>
            </w:del>
            <w:r w:rsidRPr="00455460">
              <w:rPr>
                <w:szCs w:val="24"/>
                <w:lang w:val="ru-RU"/>
              </w:rPr>
              <w:t>разрабатыва</w:t>
            </w:r>
            <w:ins w:id="3" w:author="Antipina, Nadezda" w:date="2017-08-14T17:18:00Z">
              <w:r w:rsidR="00F434D5" w:rsidRPr="00455460">
                <w:rPr>
                  <w:szCs w:val="24"/>
                  <w:lang w:val="ru-RU"/>
                </w:rPr>
                <w:t>ю</w:t>
              </w:r>
            </w:ins>
            <w:r w:rsidRPr="00455460">
              <w:rPr>
                <w:szCs w:val="24"/>
                <w:lang w:val="ru-RU"/>
              </w:rPr>
              <w:t>т</w:t>
            </w:r>
            <w:del w:id="4" w:author="Antipina, Nadezda" w:date="2017-08-14T17:18:00Z">
              <w:r w:rsidRPr="00455460" w:rsidDel="00F434D5">
                <w:rPr>
                  <w:szCs w:val="24"/>
                  <w:lang w:val="ru-RU"/>
                </w:rPr>
                <w:delText>ь</w:delText>
              </w:r>
            </w:del>
            <w:r w:rsidRPr="00455460">
              <w:rPr>
                <w:szCs w:val="24"/>
                <w:lang w:val="ru-RU"/>
              </w:rPr>
              <w:t xml:space="preserve">ся двухгодичные бюджеты. </w:t>
            </w:r>
          </w:p>
          <w:p w14:paraId="7B4CB4B9" w14:textId="471B3FF9" w:rsidR="00F434D5" w:rsidRPr="00455460" w:rsidDel="004839D4" w:rsidRDefault="0076356D">
            <w:pPr>
              <w:pStyle w:val="Tabletext"/>
              <w:rPr>
                <w:del w:id="5" w:author="Maloletkova, Svetlana" w:date="2017-08-17T13:04:00Z"/>
                <w:szCs w:val="24"/>
                <w:lang w:val="ru-RU"/>
              </w:rPr>
            </w:pPr>
            <w:r w:rsidRPr="00455460">
              <w:rPr>
                <w:szCs w:val="24"/>
                <w:lang w:val="ru-RU"/>
              </w:rPr>
              <w:t>Финансовый план разрабатывается в рамках Решения 5 (Доходы и р</w:t>
            </w:r>
            <w:r w:rsidR="00E71884" w:rsidRPr="00455460">
              <w:rPr>
                <w:szCs w:val="24"/>
                <w:lang w:val="ru-RU"/>
              </w:rPr>
              <w:t>асходы Союза), которое отражает в том числе</w:t>
            </w:r>
            <w:r w:rsidRPr="00455460">
              <w:rPr>
                <w:szCs w:val="24"/>
                <w:lang w:val="ru-RU"/>
              </w:rPr>
              <w:t xml:space="preserve"> величину единицы взносов, утвержденную Полномочной конференцией.</w:t>
            </w:r>
            <w:ins w:id="6" w:author="Maloletkova, Svetlana" w:date="2017-08-17T12:59:00Z">
              <w:r w:rsidR="000A4EBB" w:rsidRPr="00455460">
                <w:rPr>
                  <w:szCs w:val="24"/>
                  <w:lang w:val="ru-RU"/>
                </w:rPr>
                <w:t xml:space="preserve"> </w:t>
              </w:r>
            </w:ins>
            <w:ins w:id="7" w:author="Antipina, Nadezda" w:date="2017-08-14T17:15:00Z">
              <w:r w:rsidR="00F434D5" w:rsidRPr="00455460">
                <w:rPr>
                  <w:rFonts w:cs="Arial"/>
                  <w:szCs w:val="22"/>
                  <w:lang w:val="ru-RU"/>
                </w:rPr>
                <w:t>Он увязан со Стратегическим планом, в соответствии с Резолюци</w:t>
              </w:r>
            </w:ins>
            <w:ins w:id="8" w:author="Miliaeva, Olga" w:date="2017-12-19T09:38:00Z">
              <w:r w:rsidR="00DE265D" w:rsidRPr="00455460">
                <w:rPr>
                  <w:rFonts w:cs="Arial"/>
                  <w:szCs w:val="22"/>
                  <w:lang w:val="ru-RU"/>
                </w:rPr>
                <w:t>ей</w:t>
              </w:r>
            </w:ins>
            <w:ins w:id="9" w:author="Antipina, Nadezda" w:date="2017-08-14T17:15:00Z">
              <w:r w:rsidR="00F434D5" w:rsidRPr="00455460">
                <w:rPr>
                  <w:rFonts w:cs="Arial"/>
                  <w:szCs w:val="22"/>
                  <w:lang w:val="ru-RU"/>
                </w:rPr>
                <w:t xml:space="preserve"> </w:t>
              </w:r>
            </w:ins>
            <w:ins w:id="10" w:author="Author">
              <w:r w:rsidR="00F434D5" w:rsidRPr="00455460">
                <w:rPr>
                  <w:rFonts w:cs="Arial"/>
                  <w:szCs w:val="22"/>
                  <w:lang w:val="ru-RU"/>
                </w:rPr>
                <w:t>7</w:t>
              </w:r>
            </w:ins>
            <w:ins w:id="11" w:author="Miliaeva, Olga" w:date="2017-12-19T09:38:00Z">
              <w:r w:rsidR="00DE265D" w:rsidRPr="00455460">
                <w:rPr>
                  <w:rFonts w:cs="Arial"/>
                  <w:szCs w:val="22"/>
                  <w:lang w:val="ru-RU"/>
                </w:rPr>
                <w:t>1</w:t>
              </w:r>
            </w:ins>
            <w:ins w:id="12" w:author="Author">
              <w:r w:rsidR="00F434D5" w:rsidRPr="00455460">
                <w:rPr>
                  <w:rFonts w:cs="Arial"/>
                  <w:szCs w:val="22"/>
                  <w:lang w:val="ru-RU"/>
                </w:rPr>
                <w:t xml:space="preserve">, </w:t>
              </w:r>
            </w:ins>
            <w:ins w:id="13" w:author="Loskutova, Ksenia" w:date="2017-08-14T17:46:00Z">
              <w:r w:rsidR="00E71884" w:rsidRPr="00455460">
                <w:rPr>
                  <w:rFonts w:cs="Arial"/>
                  <w:szCs w:val="22"/>
                  <w:lang w:val="ru-RU"/>
                </w:rPr>
                <w:t>путем распределения финансовых ресурсов на стратегические цели Союза</w:t>
              </w:r>
            </w:ins>
            <w:ins w:id="14" w:author="Author">
              <w:r w:rsidR="00F434D5" w:rsidRPr="00455460">
                <w:rPr>
                  <w:rFonts w:cs="Arial"/>
                  <w:szCs w:val="22"/>
                  <w:lang w:val="ru-RU"/>
                </w:rPr>
                <w:t>.</w:t>
              </w:r>
            </w:ins>
          </w:p>
          <w:p w14:paraId="251EE84A" w14:textId="16B00AC1" w:rsidR="0076356D" w:rsidRPr="00455460" w:rsidRDefault="0076356D" w:rsidP="00366BC0">
            <w:pPr>
              <w:pStyle w:val="Tabletext"/>
              <w:rPr>
                <w:rFonts w:cs="Arial"/>
                <w:szCs w:val="22"/>
                <w:lang w:val="ru-RU"/>
              </w:rPr>
            </w:pPr>
            <w:del w:id="15" w:author="Antipina, Nadezda" w:date="2017-08-14T17:15:00Z">
              <w:r w:rsidRPr="00455460" w:rsidDel="00F434D5">
                <w:rPr>
                  <w:szCs w:val="24"/>
                  <w:lang w:val="ru-RU"/>
                </w:rPr>
                <w:delText>Он должен быть увязан со Стратегическим планом</w:delText>
              </w:r>
              <w:bookmarkStart w:id="16" w:name="lt_pId018"/>
              <w:r w:rsidRPr="00455460" w:rsidDel="00F434D5">
                <w:rPr>
                  <w:rFonts w:cs="Arial"/>
                  <w:szCs w:val="22"/>
                  <w:lang w:val="ru-RU"/>
                </w:rPr>
                <w:delText>.</w:delText>
              </w:r>
            </w:del>
            <w:bookmarkEnd w:id="16"/>
          </w:p>
        </w:tc>
      </w:tr>
      <w:tr w:rsidR="0076356D" w:rsidRPr="00455460" w14:paraId="44FFD63C" w14:textId="77777777" w:rsidTr="0020763E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0BDF2739" w14:textId="77777777" w:rsidR="0076356D" w:rsidRPr="00455460" w:rsidRDefault="0076356D" w:rsidP="00366BC0">
            <w:pPr>
              <w:pStyle w:val="Tabletext"/>
              <w:rPr>
                <w:rFonts w:cstheme="majorBidi"/>
                <w:bCs/>
                <w:szCs w:val="24"/>
                <w:lang w:val="ru-RU"/>
              </w:rPr>
            </w:pPr>
            <w:r w:rsidRPr="00455460">
              <w:rPr>
                <w:bCs/>
                <w:szCs w:val="24"/>
                <w:lang w:val="ru-RU"/>
              </w:rPr>
              <w:t>Исходные ресурсы</w:t>
            </w:r>
          </w:p>
        </w:tc>
        <w:tc>
          <w:tcPr>
            <w:tcW w:w="7796" w:type="dxa"/>
            <w:shd w:val="clear" w:color="auto" w:fill="auto"/>
          </w:tcPr>
          <w:p w14:paraId="0AF06FDB" w14:textId="77777777" w:rsidR="0076356D" w:rsidRPr="00455460" w:rsidRDefault="0076356D" w:rsidP="00366BC0">
            <w:pPr>
              <w:pStyle w:val="Tabletext"/>
              <w:rPr>
                <w:rFonts w:cstheme="majorBidi"/>
                <w:szCs w:val="24"/>
                <w:lang w:val="ru-RU"/>
              </w:rPr>
            </w:pPr>
            <w:r w:rsidRPr="00455460">
              <w:rPr>
                <w:szCs w:val="24"/>
                <w:lang w:val="ru-RU"/>
              </w:rPr>
              <w:t>Исходные ресурсы – это ресурсы, например, финансовые, людские, материальные и технологические, используемые в рамках видов деятельности для достижения намеченных результатов деятельности.</w:t>
            </w:r>
          </w:p>
        </w:tc>
      </w:tr>
      <w:tr w:rsidR="0076356D" w:rsidRPr="00455460" w14:paraId="3C36F6E9" w14:textId="77777777" w:rsidTr="0020763E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25CAA60C" w14:textId="77777777" w:rsidR="0076356D" w:rsidRPr="00455460" w:rsidRDefault="0076356D" w:rsidP="00366BC0">
            <w:pPr>
              <w:pStyle w:val="Tabletext"/>
              <w:rPr>
                <w:rFonts w:cstheme="majorBidi"/>
                <w:bCs/>
                <w:i/>
                <w:iCs/>
                <w:szCs w:val="24"/>
                <w:lang w:val="ru-RU"/>
              </w:rPr>
            </w:pPr>
            <w:r w:rsidRPr="00455460">
              <w:rPr>
                <w:bCs/>
                <w:szCs w:val="24"/>
                <w:lang w:val="ru-RU"/>
              </w:rPr>
              <w:t>Миссия</w:t>
            </w:r>
          </w:p>
        </w:tc>
        <w:tc>
          <w:tcPr>
            <w:tcW w:w="7796" w:type="dxa"/>
            <w:shd w:val="clear" w:color="auto" w:fill="auto"/>
          </w:tcPr>
          <w:p w14:paraId="6A50E390" w14:textId="77777777" w:rsidR="0076356D" w:rsidRPr="00455460" w:rsidRDefault="0076356D" w:rsidP="00366BC0">
            <w:pPr>
              <w:pStyle w:val="Tabletext"/>
              <w:rPr>
                <w:rFonts w:cstheme="majorBidi"/>
                <w:szCs w:val="24"/>
                <w:lang w:val="ru-RU"/>
              </w:rPr>
            </w:pPr>
            <w:r w:rsidRPr="00455460">
              <w:rPr>
                <w:szCs w:val="24"/>
                <w:lang w:val="ru-RU"/>
              </w:rPr>
              <w:t>Под миссией понимаются основные общие целевые установки Союза, как они излагаются в основополагающих документах МСЭ.</w:t>
            </w:r>
          </w:p>
        </w:tc>
      </w:tr>
      <w:tr w:rsidR="0076356D" w:rsidRPr="00455460" w14:paraId="27116D6B" w14:textId="77777777" w:rsidTr="0020763E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23AB1C31" w14:textId="77777777" w:rsidR="0076356D" w:rsidRPr="00455460" w:rsidRDefault="0076356D" w:rsidP="00366BC0">
            <w:pPr>
              <w:pStyle w:val="Tabletext"/>
              <w:rPr>
                <w:rFonts w:cstheme="majorBidi"/>
                <w:bCs/>
                <w:szCs w:val="24"/>
                <w:lang w:val="ru-RU"/>
              </w:rPr>
            </w:pPr>
            <w:r w:rsidRPr="00455460">
              <w:rPr>
                <w:bCs/>
                <w:szCs w:val="24"/>
                <w:lang w:val="ru-RU"/>
              </w:rPr>
              <w:t>Задачи</w:t>
            </w:r>
          </w:p>
        </w:tc>
        <w:tc>
          <w:tcPr>
            <w:tcW w:w="7796" w:type="dxa"/>
            <w:shd w:val="clear" w:color="auto" w:fill="auto"/>
          </w:tcPr>
          <w:p w14:paraId="76654B94" w14:textId="77777777" w:rsidR="0076356D" w:rsidRPr="00455460" w:rsidRDefault="0076356D" w:rsidP="00366BC0">
            <w:pPr>
              <w:pStyle w:val="Tabletext"/>
              <w:rPr>
                <w:rFonts w:cstheme="majorBidi"/>
                <w:szCs w:val="24"/>
                <w:lang w:val="ru-RU"/>
              </w:rPr>
            </w:pPr>
            <w:r w:rsidRPr="00455460">
              <w:rPr>
                <w:szCs w:val="24"/>
                <w:lang w:val="ru-RU"/>
              </w:rPr>
              <w:t>Под задачами понимается конкретное назначение видов деятельности Секторов и межсекторальных видов деятельности в том или ином периоде.</w:t>
            </w:r>
          </w:p>
        </w:tc>
      </w:tr>
      <w:tr w:rsidR="0076356D" w:rsidRPr="00455460" w14:paraId="291E678E" w14:textId="77777777" w:rsidTr="0020763E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629F7710" w14:textId="77777777" w:rsidR="0076356D" w:rsidRPr="00455460" w:rsidRDefault="0076356D" w:rsidP="00366BC0">
            <w:pPr>
              <w:pStyle w:val="Tabletext"/>
              <w:rPr>
                <w:rFonts w:cstheme="majorBidi"/>
                <w:bCs/>
                <w:szCs w:val="24"/>
                <w:lang w:val="ru-RU"/>
              </w:rPr>
            </w:pPr>
            <w:r w:rsidRPr="00455460">
              <w:rPr>
                <w:bCs/>
                <w:szCs w:val="24"/>
                <w:lang w:val="ru-RU"/>
              </w:rPr>
              <w:t>Оперативный план</w:t>
            </w:r>
          </w:p>
        </w:tc>
        <w:tc>
          <w:tcPr>
            <w:tcW w:w="7796" w:type="dxa"/>
            <w:shd w:val="clear" w:color="auto" w:fill="auto"/>
          </w:tcPr>
          <w:p w14:paraId="1AA78ECF" w14:textId="77777777" w:rsidR="0076356D" w:rsidRPr="00455460" w:rsidRDefault="0076356D" w:rsidP="00366BC0">
            <w:pPr>
              <w:pStyle w:val="Tabletext"/>
              <w:rPr>
                <w:rFonts w:cstheme="majorBidi"/>
                <w:szCs w:val="24"/>
                <w:lang w:val="ru-RU"/>
              </w:rPr>
            </w:pPr>
            <w:r w:rsidRPr="00455460">
              <w:rPr>
                <w:szCs w:val="24"/>
                <w:lang w:val="ru-RU"/>
              </w:rPr>
              <w:t>Оперативный план составляется на ежегодной основе каждым Бюро, по согласованию с соответствующей Консультативной группой, и Генеральным секретариатом в соответствии со стратегическим и финансовым планами. Он включает подробный план на следующий год и прогноз на последующий трехгодичный период для каждого Сектора и Генерального секретари</w:t>
            </w:r>
            <w:bookmarkStart w:id="17" w:name="_GoBack"/>
            <w:bookmarkEnd w:id="17"/>
            <w:r w:rsidRPr="00455460">
              <w:rPr>
                <w:szCs w:val="24"/>
                <w:lang w:val="ru-RU"/>
              </w:rPr>
              <w:t>ата. Совет рассматривает и утверждает скользящие четырехгодичные оперативные планы.</w:t>
            </w:r>
          </w:p>
        </w:tc>
      </w:tr>
      <w:tr w:rsidR="0076356D" w:rsidRPr="00455460" w14:paraId="0CCAF04D" w14:textId="77777777" w:rsidTr="0020763E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0E776996" w14:textId="77777777" w:rsidR="0076356D" w:rsidRPr="00455460" w:rsidRDefault="0076356D" w:rsidP="00366BC0">
            <w:pPr>
              <w:pStyle w:val="Tabletext"/>
              <w:rPr>
                <w:rFonts w:cstheme="majorBidi"/>
                <w:bCs/>
                <w:szCs w:val="24"/>
                <w:lang w:val="ru-RU"/>
              </w:rPr>
            </w:pPr>
            <w:r w:rsidRPr="00455460">
              <w:rPr>
                <w:bCs/>
                <w:szCs w:val="24"/>
                <w:lang w:val="ru-RU"/>
              </w:rPr>
              <w:t>Конечные результаты</w:t>
            </w:r>
          </w:p>
        </w:tc>
        <w:tc>
          <w:tcPr>
            <w:tcW w:w="7796" w:type="dxa"/>
            <w:shd w:val="clear" w:color="auto" w:fill="auto"/>
          </w:tcPr>
          <w:p w14:paraId="161A5F69" w14:textId="77603251" w:rsidR="0076356D" w:rsidRPr="00455460" w:rsidRDefault="0076356D" w:rsidP="00B57F34">
            <w:pPr>
              <w:pStyle w:val="Tabletext"/>
              <w:rPr>
                <w:rFonts w:cstheme="majorBidi"/>
                <w:szCs w:val="24"/>
                <w:lang w:val="ru-RU"/>
              </w:rPr>
            </w:pPr>
            <w:r w:rsidRPr="00455460">
              <w:rPr>
                <w:szCs w:val="24"/>
                <w:lang w:val="ru-RU"/>
              </w:rPr>
              <w:t xml:space="preserve">Конечные результаты дают представление о том, была ли </w:t>
            </w:r>
            <w:r w:rsidR="00B57F34" w:rsidRPr="00455460">
              <w:rPr>
                <w:szCs w:val="24"/>
                <w:lang w:val="ru-RU"/>
              </w:rPr>
              <w:t>решена</w:t>
            </w:r>
            <w:r w:rsidRPr="00455460">
              <w:rPr>
                <w:szCs w:val="24"/>
                <w:lang w:val="ru-RU"/>
              </w:rPr>
              <w:t xml:space="preserve"> та или иная конкретная задача. Обычно конечные результаты частично, но не полностью, подконтрольны организации.</w:t>
            </w:r>
          </w:p>
        </w:tc>
      </w:tr>
      <w:tr w:rsidR="0020763E" w:rsidRPr="00455460" w14:paraId="2A7F7A6C" w14:textId="77777777" w:rsidTr="0020763E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60717371" w14:textId="77777777" w:rsidR="0020763E" w:rsidRPr="00455460" w:rsidRDefault="0020763E" w:rsidP="00366BC0">
            <w:pPr>
              <w:pStyle w:val="Tabletext"/>
              <w:rPr>
                <w:rFonts w:cstheme="majorBidi"/>
                <w:bCs/>
                <w:i/>
                <w:iCs/>
                <w:szCs w:val="24"/>
                <w:lang w:val="ru-RU"/>
              </w:rPr>
            </w:pPr>
            <w:r w:rsidRPr="00455460">
              <w:rPr>
                <w:bCs/>
                <w:szCs w:val="24"/>
                <w:lang w:val="ru-RU"/>
              </w:rPr>
              <w:t>Намеченные результаты деятельности</w:t>
            </w:r>
          </w:p>
        </w:tc>
        <w:tc>
          <w:tcPr>
            <w:tcW w:w="7796" w:type="dxa"/>
            <w:shd w:val="clear" w:color="auto" w:fill="auto"/>
          </w:tcPr>
          <w:p w14:paraId="7B669C1A" w14:textId="15974709" w:rsidR="0020763E" w:rsidRPr="00455460" w:rsidRDefault="0020763E" w:rsidP="00366BC0">
            <w:pPr>
              <w:pStyle w:val="Tabletext"/>
              <w:rPr>
                <w:rFonts w:cstheme="majorBidi"/>
                <w:szCs w:val="24"/>
                <w:lang w:val="ru-RU"/>
              </w:rPr>
            </w:pPr>
            <w:r w:rsidRPr="00455460">
              <w:rPr>
                <w:szCs w:val="24"/>
                <w:lang w:val="ru-RU"/>
              </w:rPr>
              <w:t>Намеченные результаты деятельности – это конечные ощутимые результаты работы, продукты или услуги, обеспечиваемые Союзом при выполнении оперативных планов. Намеченные результаты деятельности – это объекты затрат, представляемые в применяемой системе учета затрат внутренними заказами</w:t>
            </w:r>
            <w:r w:rsidR="00486E5A" w:rsidRPr="00455460">
              <w:rPr>
                <w:szCs w:val="24"/>
                <w:lang w:val="ru-RU"/>
              </w:rPr>
              <w:t>.</w:t>
            </w:r>
            <w:ins w:id="18" w:author="Svechnikov, Andrey" w:date="2017-09-12T09:52:00Z">
              <w:r w:rsidR="00486E5A" w:rsidRPr="00455460">
                <w:rPr>
                  <w:sz w:val="22"/>
                  <w:szCs w:val="22"/>
                  <w:vertAlign w:val="superscript"/>
                  <w:lang w:val="ru-RU"/>
                  <w:rPrChange w:id="19" w:author="Svechnikov, Andrey" w:date="2017-09-12T09:52:00Z">
                    <w:rPr>
                      <w:szCs w:val="24"/>
                      <w:lang w:val="ru-RU"/>
                    </w:rPr>
                  </w:rPrChange>
                </w:rPr>
                <w:t>1</w:t>
              </w:r>
            </w:ins>
          </w:p>
        </w:tc>
      </w:tr>
      <w:tr w:rsidR="0020763E" w:rsidRPr="00455460" w14:paraId="18240EE1" w14:textId="77777777" w:rsidTr="0020763E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77884724" w14:textId="77777777" w:rsidR="0020763E" w:rsidRPr="00455460" w:rsidRDefault="0020763E" w:rsidP="00366BC0">
            <w:pPr>
              <w:pStyle w:val="Tabletext"/>
              <w:rPr>
                <w:szCs w:val="24"/>
                <w:lang w:val="ru-RU"/>
              </w:rPr>
            </w:pPr>
            <w:r w:rsidRPr="00455460">
              <w:rPr>
                <w:szCs w:val="24"/>
                <w:lang w:val="ru-RU"/>
              </w:rPr>
              <w:lastRenderedPageBreak/>
              <w:t>Показатели деятельности</w:t>
            </w:r>
          </w:p>
        </w:tc>
        <w:tc>
          <w:tcPr>
            <w:tcW w:w="7796" w:type="dxa"/>
            <w:shd w:val="clear" w:color="auto" w:fill="auto"/>
          </w:tcPr>
          <w:p w14:paraId="421E1BFA" w14:textId="77777777" w:rsidR="0020763E" w:rsidRPr="00455460" w:rsidRDefault="0020763E" w:rsidP="00366BC0">
            <w:pPr>
              <w:pStyle w:val="Tabletext"/>
              <w:rPr>
                <w:szCs w:val="24"/>
                <w:lang w:val="ru-RU"/>
              </w:rPr>
            </w:pPr>
            <w:r w:rsidRPr="00455460">
              <w:rPr>
                <w:rFonts w:cstheme="majorBidi"/>
                <w:szCs w:val="24"/>
                <w:lang w:val="ru-RU"/>
              </w:rPr>
              <w:t>Показатели деятельности – это критерии, используемые для измерения достигнутых намеченных результатов деятельности или конечных результатов. Эти показатели могут быть качественными или количественными</w:t>
            </w:r>
          </w:p>
        </w:tc>
      </w:tr>
      <w:tr w:rsidR="0020763E" w:rsidRPr="00455460" w14:paraId="2922B47C" w14:textId="77777777" w:rsidTr="0020763E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3A5B8509" w14:textId="77777777" w:rsidR="0020763E" w:rsidRPr="00455460" w:rsidRDefault="0020763E" w:rsidP="00366BC0">
            <w:pPr>
              <w:pStyle w:val="Tabletext"/>
              <w:rPr>
                <w:rFonts w:cstheme="majorBidi"/>
                <w:szCs w:val="24"/>
                <w:lang w:val="ru-RU"/>
              </w:rPr>
            </w:pPr>
            <w:r w:rsidRPr="00455460">
              <w:rPr>
                <w:szCs w:val="24"/>
                <w:lang w:val="ru-RU"/>
              </w:rPr>
              <w:t>Процессы</w:t>
            </w:r>
          </w:p>
        </w:tc>
        <w:tc>
          <w:tcPr>
            <w:tcW w:w="7796" w:type="dxa"/>
            <w:shd w:val="clear" w:color="auto" w:fill="auto"/>
          </w:tcPr>
          <w:p w14:paraId="640B860E" w14:textId="77777777" w:rsidR="0020763E" w:rsidRPr="00455460" w:rsidRDefault="0020763E" w:rsidP="00366BC0">
            <w:pPr>
              <w:pStyle w:val="Tabletext"/>
              <w:rPr>
                <w:rFonts w:cstheme="majorBidi"/>
                <w:szCs w:val="24"/>
                <w:lang w:val="ru-RU"/>
              </w:rPr>
            </w:pPr>
            <w:r w:rsidRPr="00455460">
              <w:rPr>
                <w:szCs w:val="24"/>
                <w:lang w:val="ru-RU"/>
              </w:rPr>
              <w:t>Набор согласующихся видов деятельности, предназначенных для выполнения поставленной задачи/цели.</w:t>
            </w:r>
          </w:p>
        </w:tc>
      </w:tr>
      <w:tr w:rsidR="0020763E" w:rsidRPr="00455460" w14:paraId="4DB84D27" w14:textId="77777777" w:rsidTr="0020763E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3372B404" w14:textId="77777777" w:rsidR="0020763E" w:rsidRPr="00455460" w:rsidRDefault="0020763E" w:rsidP="00366BC0">
            <w:pPr>
              <w:pStyle w:val="Tabletext"/>
              <w:rPr>
                <w:rFonts w:cstheme="majorBidi"/>
                <w:szCs w:val="24"/>
                <w:lang w:val="ru-RU"/>
              </w:rPr>
            </w:pPr>
            <w:r w:rsidRPr="00455460">
              <w:rPr>
                <w:szCs w:val="24"/>
                <w:lang w:val="ru-RU"/>
              </w:rPr>
              <w:t>Составление бюджета, ориентированного на результаты (БОР)</w:t>
            </w:r>
          </w:p>
        </w:tc>
        <w:tc>
          <w:tcPr>
            <w:tcW w:w="7796" w:type="dxa"/>
            <w:shd w:val="clear" w:color="auto" w:fill="auto"/>
          </w:tcPr>
          <w:p w14:paraId="5270D56B" w14:textId="77777777" w:rsidR="0020763E" w:rsidRPr="00455460" w:rsidRDefault="0020763E" w:rsidP="00366BC0">
            <w:pPr>
              <w:pStyle w:val="Tabletext"/>
              <w:rPr>
                <w:rFonts w:cstheme="majorBidi"/>
                <w:szCs w:val="24"/>
                <w:lang w:val="ru-RU"/>
              </w:rPr>
            </w:pPr>
            <w:r w:rsidRPr="00455460">
              <w:rPr>
                <w:szCs w:val="24"/>
                <w:lang w:val="ru-RU"/>
              </w:rPr>
              <w:t>Составление бюджета, ориентированного на результаты (БОР) – это процесс составления бюджета по программе, в рамках которого: a) разработка программы производится для выполнения ряда заранее определенных задач и достижения конечных результатов; b) конечные результаты обосновывают потребности в ресурсах, выводимые на основе намеченных результатов деятельности, выполняемой для достижения конечных результатов, и связанные с ними; и с) фактическая деятельность по достижению конечных результатов измеряется с помощью показателей конечных результатов.</w:t>
            </w:r>
          </w:p>
        </w:tc>
      </w:tr>
      <w:tr w:rsidR="0020763E" w:rsidRPr="00455460" w14:paraId="463E37B4" w14:textId="77777777" w:rsidTr="0020763E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32749E7F" w14:textId="77777777" w:rsidR="0020763E" w:rsidRPr="00455460" w:rsidRDefault="0020763E" w:rsidP="00366BC0">
            <w:pPr>
              <w:pStyle w:val="Tabletext"/>
              <w:rPr>
                <w:rFonts w:cstheme="majorBidi"/>
                <w:szCs w:val="24"/>
                <w:lang w:val="ru-RU"/>
              </w:rPr>
            </w:pPr>
            <w:r w:rsidRPr="00455460">
              <w:rPr>
                <w:szCs w:val="24"/>
                <w:lang w:val="ru-RU"/>
              </w:rPr>
              <w:t>Управление, ориентированное на результаты (УОР)</w:t>
            </w:r>
          </w:p>
        </w:tc>
        <w:tc>
          <w:tcPr>
            <w:tcW w:w="7796" w:type="dxa"/>
            <w:shd w:val="clear" w:color="auto" w:fill="auto"/>
          </w:tcPr>
          <w:p w14:paraId="3EF132FF" w14:textId="77777777" w:rsidR="0020763E" w:rsidRPr="00455460" w:rsidRDefault="0020763E" w:rsidP="00366BC0">
            <w:pPr>
              <w:pStyle w:val="Tabletext"/>
              <w:rPr>
                <w:rFonts w:cstheme="majorBidi"/>
                <w:szCs w:val="24"/>
                <w:lang w:val="ru-RU"/>
              </w:rPr>
            </w:pPr>
            <w:r w:rsidRPr="00455460">
              <w:rPr>
                <w:szCs w:val="24"/>
                <w:lang w:val="ru-RU"/>
              </w:rPr>
              <w:t>Управление, ориентированное на результаты – это управленческий подход, который обеспечивает управление организационными процессами, ресурсами, продуктами и услугами для достижения измеримых результатов. Он предусматривает наличие управленческих структур и инструментов для стратегического планирования, управления рисками, контроля показателей деятельности, а также деятельности по оценке и финансированию на основе желаемых результатов.</w:t>
            </w:r>
          </w:p>
        </w:tc>
      </w:tr>
      <w:tr w:rsidR="0020763E" w:rsidRPr="00455460" w14:paraId="439A187B" w14:textId="77777777" w:rsidTr="0020763E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5BEBD0C7" w14:textId="77777777" w:rsidR="0020763E" w:rsidRPr="00455460" w:rsidRDefault="0020763E" w:rsidP="00366BC0">
            <w:pPr>
              <w:pStyle w:val="Tabletext"/>
              <w:rPr>
                <w:rFonts w:cstheme="majorBidi"/>
                <w:szCs w:val="24"/>
                <w:lang w:val="ru-RU"/>
              </w:rPr>
            </w:pPr>
            <w:r w:rsidRPr="00455460">
              <w:rPr>
                <w:rFonts w:cs="Segoe UI"/>
                <w:color w:val="000000"/>
                <w:szCs w:val="24"/>
                <w:lang w:val="ru-RU"/>
              </w:rPr>
              <w:t>Структура результатов</w:t>
            </w:r>
          </w:p>
        </w:tc>
        <w:tc>
          <w:tcPr>
            <w:tcW w:w="7796" w:type="dxa"/>
            <w:shd w:val="clear" w:color="auto" w:fill="auto"/>
          </w:tcPr>
          <w:p w14:paraId="00B53AB6" w14:textId="77777777" w:rsidR="0020763E" w:rsidRPr="00455460" w:rsidRDefault="0020763E" w:rsidP="00366BC0">
            <w:pPr>
              <w:pStyle w:val="Tabletext"/>
              <w:rPr>
                <w:rFonts w:cstheme="majorBidi"/>
                <w:szCs w:val="24"/>
                <w:lang w:val="ru-RU"/>
              </w:rPr>
            </w:pPr>
            <w:r w:rsidRPr="00455460">
              <w:rPr>
                <w:rFonts w:cstheme="majorBidi"/>
                <w:szCs w:val="24"/>
                <w:lang w:val="ru-RU"/>
              </w:rPr>
              <w:t xml:space="preserve">Структура результатов – это стратегическое </w:t>
            </w:r>
            <w:r w:rsidRPr="00455460">
              <w:rPr>
                <w:rFonts w:cs="Segoe UI"/>
                <w:color w:val="000000"/>
                <w:szCs w:val="24"/>
                <w:lang w:val="ru-RU"/>
              </w:rPr>
              <w:t>средство управления, используемое для планирования, мониторинга, оценки и отчета в рамках методики УОР</w:t>
            </w:r>
            <w:r w:rsidRPr="00455460">
              <w:rPr>
                <w:rFonts w:cstheme="majorBidi"/>
                <w:szCs w:val="24"/>
                <w:lang w:val="ru-RU"/>
              </w:rPr>
              <w:t xml:space="preserve">. Она обеспечивает необходимую </w:t>
            </w:r>
            <w:r w:rsidRPr="00455460">
              <w:rPr>
                <w:rFonts w:cs="Segoe UI"/>
                <w:color w:val="000000"/>
                <w:szCs w:val="24"/>
                <w:lang w:val="ru-RU"/>
              </w:rPr>
              <w:t>последовательность для достижения желаемых результатов</w:t>
            </w:r>
            <w:r w:rsidRPr="00455460">
              <w:rPr>
                <w:rFonts w:cstheme="majorBidi"/>
                <w:szCs w:val="24"/>
                <w:lang w:val="ru-RU"/>
              </w:rPr>
              <w:t xml:space="preserve"> (</w:t>
            </w:r>
            <w:r w:rsidRPr="00455460">
              <w:rPr>
                <w:rFonts w:cs="Segoe UI"/>
                <w:color w:val="000000"/>
                <w:szCs w:val="24"/>
                <w:lang w:val="ru-RU"/>
              </w:rPr>
              <w:t>цепочка результатов</w:t>
            </w:r>
            <w:r w:rsidRPr="00455460">
              <w:rPr>
                <w:rFonts w:cstheme="majorBidi"/>
                <w:szCs w:val="24"/>
                <w:lang w:val="ru-RU"/>
              </w:rPr>
              <w:t xml:space="preserve">): начиная с исходных ресурсов, переходя к реализации деятельности и получению намеченных результатов, и наконец добиваясь конечных результатов деятельности – на уровне задач Сектора и межсекторальных задач, и оказывая влияние – на уровне стратегических целей и целевых показателей МСЭ в целом. Термин объясняет, как следует добиваться результатов, а также существующие </w:t>
            </w:r>
            <w:r w:rsidRPr="00455460">
              <w:rPr>
                <w:rFonts w:cs="Segoe UI"/>
                <w:color w:val="000000"/>
                <w:szCs w:val="24"/>
                <w:lang w:val="ru-RU"/>
              </w:rPr>
              <w:t>причинные связи, базовые предположения</w:t>
            </w:r>
            <w:r w:rsidRPr="00455460">
              <w:rPr>
                <w:rFonts w:cstheme="majorBidi"/>
                <w:szCs w:val="24"/>
                <w:lang w:val="ru-RU"/>
              </w:rPr>
              <w:t xml:space="preserve"> и риски. Структура результатов отражает стратегический уровень мышления во всей организации.</w:t>
            </w:r>
          </w:p>
        </w:tc>
      </w:tr>
      <w:tr w:rsidR="0020763E" w:rsidRPr="00455460" w14:paraId="6883E4A8" w14:textId="77777777" w:rsidTr="0020763E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09AA01A7" w14:textId="77777777" w:rsidR="0020763E" w:rsidRPr="00455460" w:rsidRDefault="0020763E" w:rsidP="00366BC0">
            <w:pPr>
              <w:pStyle w:val="Tabletext"/>
              <w:rPr>
                <w:rFonts w:cstheme="majorBidi"/>
                <w:i/>
                <w:iCs/>
                <w:szCs w:val="24"/>
                <w:lang w:val="ru-RU"/>
              </w:rPr>
            </w:pPr>
            <w:r w:rsidRPr="00455460">
              <w:rPr>
                <w:szCs w:val="24"/>
                <w:lang w:val="ru-RU"/>
              </w:rPr>
              <w:t>Стратегические цели</w:t>
            </w:r>
          </w:p>
        </w:tc>
        <w:tc>
          <w:tcPr>
            <w:tcW w:w="7796" w:type="dxa"/>
            <w:shd w:val="clear" w:color="auto" w:fill="auto"/>
          </w:tcPr>
          <w:p w14:paraId="5A0E0FE0" w14:textId="77777777" w:rsidR="0020763E" w:rsidRPr="00455460" w:rsidRDefault="0020763E" w:rsidP="00366BC0">
            <w:pPr>
              <w:pStyle w:val="Tabletext"/>
              <w:rPr>
                <w:rFonts w:cstheme="majorBidi"/>
                <w:szCs w:val="24"/>
                <w:lang w:val="ru-RU"/>
              </w:rPr>
            </w:pPr>
            <w:r w:rsidRPr="00455460">
              <w:rPr>
                <w:rFonts w:cstheme="majorBidi"/>
                <w:szCs w:val="24"/>
                <w:lang w:val="ru-RU"/>
              </w:rPr>
              <w:t>Стратегические цели – это целевые показатели высокого уровня Союза, в достижение которых вносят прямой или косвенный вклад поставленные задачи. Они относятся к МСЭ в целом.</w:t>
            </w:r>
          </w:p>
        </w:tc>
      </w:tr>
      <w:tr w:rsidR="0020763E" w:rsidRPr="00455460" w14:paraId="3D537C1D" w14:textId="77777777" w:rsidTr="0020763E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26E7EA88" w14:textId="77777777" w:rsidR="0020763E" w:rsidRPr="00455460" w:rsidRDefault="0020763E" w:rsidP="00366BC0">
            <w:pPr>
              <w:pStyle w:val="Tabletext"/>
              <w:rPr>
                <w:rFonts w:cstheme="majorBidi"/>
                <w:szCs w:val="24"/>
                <w:lang w:val="ru-RU"/>
              </w:rPr>
            </w:pPr>
            <w:r w:rsidRPr="00455460">
              <w:rPr>
                <w:szCs w:val="24"/>
                <w:lang w:val="ru-RU"/>
              </w:rPr>
              <w:t>Стратегический план</w:t>
            </w:r>
          </w:p>
        </w:tc>
        <w:tc>
          <w:tcPr>
            <w:tcW w:w="7796" w:type="dxa"/>
            <w:shd w:val="clear" w:color="auto" w:fill="auto"/>
          </w:tcPr>
          <w:p w14:paraId="2A1D33A8" w14:textId="77777777" w:rsidR="0020763E" w:rsidRPr="00455460" w:rsidRDefault="0020763E" w:rsidP="00366BC0">
            <w:pPr>
              <w:pStyle w:val="Tabletext"/>
              <w:rPr>
                <w:szCs w:val="24"/>
                <w:lang w:val="ru-RU"/>
              </w:rPr>
            </w:pPr>
            <w:r w:rsidRPr="00455460">
              <w:rPr>
                <w:szCs w:val="24"/>
                <w:lang w:val="ru-RU"/>
              </w:rPr>
              <w:t xml:space="preserve">В Стратегическом плане определяется на четырехгодичный период стратегия Союза по выполнению его миссии. В нем определяются стратегические цели и задачи, а также представляется план Союза в данном периоде. Это основной инструмент, включающий стратегическую концепцию Союза. Стратегический план следует выполнять в контексте </w:t>
            </w:r>
            <w:r w:rsidRPr="00455460">
              <w:rPr>
                <w:rFonts w:cs="Segoe UI"/>
                <w:color w:val="000000"/>
                <w:szCs w:val="24"/>
                <w:lang w:val="ru-RU"/>
              </w:rPr>
              <w:t>финансовых ограничений, установленных Полномочной конференцией</w:t>
            </w:r>
            <w:r w:rsidRPr="00455460">
              <w:rPr>
                <w:szCs w:val="24"/>
                <w:lang w:val="ru-RU"/>
              </w:rPr>
              <w:t>.</w:t>
            </w:r>
          </w:p>
        </w:tc>
      </w:tr>
      <w:tr w:rsidR="0020763E" w:rsidRPr="00455460" w14:paraId="24CBF8E7" w14:textId="77777777" w:rsidTr="0020763E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46CD3455" w14:textId="77777777" w:rsidR="0020763E" w:rsidRPr="00455460" w:rsidRDefault="0020763E" w:rsidP="00366BC0">
            <w:pPr>
              <w:pStyle w:val="Tabletext"/>
              <w:rPr>
                <w:rFonts w:cstheme="majorBidi"/>
                <w:szCs w:val="24"/>
                <w:lang w:val="ru-RU"/>
              </w:rPr>
            </w:pPr>
            <w:r w:rsidRPr="00455460">
              <w:rPr>
                <w:szCs w:val="24"/>
                <w:lang w:val="ru-RU"/>
              </w:rPr>
              <w:t>Стратегические риски</w:t>
            </w:r>
          </w:p>
        </w:tc>
        <w:tc>
          <w:tcPr>
            <w:tcW w:w="7796" w:type="dxa"/>
            <w:shd w:val="clear" w:color="auto" w:fill="auto"/>
          </w:tcPr>
          <w:p w14:paraId="495D8BE0" w14:textId="77777777" w:rsidR="0020763E" w:rsidRPr="00455460" w:rsidRDefault="0020763E" w:rsidP="00366BC0">
            <w:pPr>
              <w:pStyle w:val="Tabletext"/>
              <w:rPr>
                <w:rFonts w:cstheme="majorBidi"/>
                <w:szCs w:val="24"/>
                <w:lang w:val="ru-RU"/>
              </w:rPr>
            </w:pPr>
            <w:r w:rsidRPr="00455460">
              <w:rPr>
                <w:szCs w:val="24"/>
                <w:lang w:val="ru-RU"/>
              </w:rPr>
              <w:t>Под стратегическими рисками понимаются неопределенности и неиспользованные возможности, которые влияют на стратегию организации и реализацию этой стратегии.</w:t>
            </w:r>
          </w:p>
        </w:tc>
      </w:tr>
      <w:tr w:rsidR="0020763E" w:rsidRPr="00455460" w14:paraId="02E62E6C" w14:textId="77777777" w:rsidTr="0020763E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4018784E" w14:textId="17773E03" w:rsidR="0020763E" w:rsidRPr="00455460" w:rsidRDefault="00CF3DC0" w:rsidP="00366BC0">
            <w:pPr>
              <w:pStyle w:val="Tabletext"/>
              <w:rPr>
                <w:rFonts w:cstheme="majorBidi"/>
                <w:szCs w:val="24"/>
                <w:lang w:val="ru-RU"/>
              </w:rPr>
            </w:pPr>
            <w:r w:rsidRPr="00455460">
              <w:rPr>
                <w:lang w:val="ru-RU"/>
              </w:rPr>
              <w:t>Управление стратегическими рисками (УСР)</w:t>
            </w:r>
          </w:p>
        </w:tc>
        <w:tc>
          <w:tcPr>
            <w:tcW w:w="7796" w:type="dxa"/>
            <w:shd w:val="clear" w:color="auto" w:fill="auto"/>
          </w:tcPr>
          <w:p w14:paraId="05CC1FA2" w14:textId="3261D37C" w:rsidR="0020763E" w:rsidRPr="00455460" w:rsidRDefault="00CF3DC0" w:rsidP="00366BC0">
            <w:pPr>
              <w:pStyle w:val="Tabletext"/>
              <w:rPr>
                <w:rFonts w:cstheme="majorBidi"/>
                <w:szCs w:val="24"/>
                <w:highlight w:val="yellow"/>
                <w:lang w:val="ru-RU"/>
              </w:rPr>
            </w:pPr>
            <w:r w:rsidRPr="00455460">
              <w:rPr>
                <w:lang w:val="ru-RU"/>
              </w:rPr>
              <w:t>Управление стратегическими рисками (УСР)</w:t>
            </w:r>
            <w:r w:rsidR="0020763E" w:rsidRPr="00455460">
              <w:rPr>
                <w:szCs w:val="24"/>
                <w:lang w:val="ru-RU"/>
              </w:rPr>
              <w:t xml:space="preserve"> – это управленческая практика, с помощью которой определяются и направляются меры в отношении неопределенностей и неиспользованных возможностей, влияющих на способность организации выполнять свою миссию.</w:t>
            </w:r>
          </w:p>
        </w:tc>
      </w:tr>
      <w:tr w:rsidR="0020763E" w:rsidRPr="00455460" w14:paraId="307FCCE5" w14:textId="77777777" w:rsidTr="0020763E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538F8AEC" w14:textId="77777777" w:rsidR="0020763E" w:rsidRPr="00455460" w:rsidRDefault="0020763E" w:rsidP="00366BC0">
            <w:pPr>
              <w:pStyle w:val="Tabletext"/>
              <w:rPr>
                <w:rFonts w:cstheme="majorBidi"/>
                <w:szCs w:val="24"/>
                <w:lang w:val="ru-RU"/>
              </w:rPr>
            </w:pPr>
            <w:r w:rsidRPr="00455460">
              <w:rPr>
                <w:rFonts w:cs="Segoe UI"/>
                <w:color w:val="000000"/>
                <w:szCs w:val="24"/>
                <w:lang w:val="ru-RU"/>
              </w:rPr>
              <w:t>Стратегический целевой показатель</w:t>
            </w:r>
          </w:p>
        </w:tc>
        <w:tc>
          <w:tcPr>
            <w:tcW w:w="7796" w:type="dxa"/>
            <w:shd w:val="clear" w:color="auto" w:fill="auto"/>
          </w:tcPr>
          <w:p w14:paraId="44D16796" w14:textId="77777777" w:rsidR="0020763E" w:rsidRPr="00455460" w:rsidRDefault="0020763E" w:rsidP="00366BC0">
            <w:pPr>
              <w:pStyle w:val="Tabletext"/>
              <w:rPr>
                <w:szCs w:val="24"/>
                <w:lang w:val="ru-RU"/>
              </w:rPr>
            </w:pPr>
            <w:r w:rsidRPr="00455460">
              <w:rPr>
                <w:szCs w:val="24"/>
                <w:lang w:val="ru-RU"/>
              </w:rPr>
              <w:t>Стратегические целевые показатели – это ожидаемые результаты в период стратегического плана; они служат указанием на то, достигается ли цель. Целевые показатели не всегда могут быть достигнуты по причинам, неподконтрольным Союзу.</w:t>
            </w:r>
          </w:p>
        </w:tc>
      </w:tr>
      <w:tr w:rsidR="0076356D" w:rsidRPr="00455460" w14:paraId="35E7CB3B" w14:textId="77777777" w:rsidTr="0020763E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31E43A25" w14:textId="2C4FF78B" w:rsidR="0076356D" w:rsidRPr="00455460" w:rsidRDefault="007C21E6" w:rsidP="00366BC0">
            <w:pPr>
              <w:pStyle w:val="Tabletext"/>
              <w:rPr>
                <w:szCs w:val="24"/>
                <w:lang w:val="ru-RU"/>
                <w:rPrChange w:id="20" w:author="Loskutova, Ksenia" w:date="2017-08-14T17:52:00Z">
                  <w:rPr>
                    <w:szCs w:val="24"/>
                  </w:rPr>
                </w:rPrChange>
              </w:rPr>
            </w:pPr>
            <w:bookmarkStart w:id="21" w:name="lt_pId068"/>
            <w:ins w:id="22" w:author="Beliaeva, Oxana" w:date="2017-08-16T17:36:00Z">
              <w:r w:rsidRPr="00455460">
                <w:rPr>
                  <w:szCs w:val="24"/>
                  <w:lang w:val="ru-RU"/>
                </w:rPr>
                <w:lastRenderedPageBreak/>
                <w:t>Анализ сильных и слабых сторон, возможностей и угроз</w:t>
              </w:r>
              <w:r w:rsidRPr="00455460">
                <w:rPr>
                  <w:szCs w:val="24"/>
                  <w:lang w:val="ru-RU"/>
                  <w:rPrChange w:id="23" w:author="Beliaeva, Oxana" w:date="2017-08-16T17:36:00Z">
                    <w:rPr>
                      <w:szCs w:val="24"/>
                    </w:rPr>
                  </w:rPrChange>
                </w:rPr>
                <w:t xml:space="preserve"> </w:t>
              </w:r>
              <w:r w:rsidRPr="00455460">
                <w:rPr>
                  <w:szCs w:val="24"/>
                  <w:lang w:val="ru-RU"/>
                </w:rPr>
                <w:t>(</w:t>
              </w:r>
            </w:ins>
            <w:ins w:id="24" w:author="Loskutova, Ksenia" w:date="2017-08-14T17:51:00Z">
              <w:r w:rsidR="00A6208E" w:rsidRPr="00455460">
                <w:rPr>
                  <w:szCs w:val="24"/>
                  <w:lang w:val="ru-RU"/>
                </w:rPr>
                <w:t>SWOT</w:t>
              </w:r>
            </w:ins>
            <w:ins w:id="25" w:author="Beliaeva, Oxana" w:date="2017-08-16T17:36:00Z">
              <w:r w:rsidRPr="00455460">
                <w:rPr>
                  <w:szCs w:val="24"/>
                  <w:lang w:val="ru-RU"/>
                </w:rPr>
                <w:t>)</w:t>
              </w:r>
            </w:ins>
            <w:bookmarkEnd w:id="21"/>
          </w:p>
        </w:tc>
        <w:tc>
          <w:tcPr>
            <w:tcW w:w="7796" w:type="dxa"/>
            <w:shd w:val="clear" w:color="auto" w:fill="auto"/>
          </w:tcPr>
          <w:p w14:paraId="5BE553DF" w14:textId="0708FDD1" w:rsidR="00F434D5" w:rsidRPr="00455460" w:rsidRDefault="007C21E6" w:rsidP="004839D4">
            <w:pPr>
              <w:pStyle w:val="Tabletext"/>
              <w:rPr>
                <w:ins w:id="26" w:author="Antipina, Nadezda" w:date="2017-08-14T17:16:00Z"/>
                <w:lang w:val="ru-RU"/>
              </w:rPr>
            </w:pPr>
            <w:bookmarkStart w:id="27" w:name="lt_pId069"/>
            <w:commentRangeStart w:id="28"/>
            <w:ins w:id="29" w:author="Beliaeva, Oxana" w:date="2017-08-16T17:40:00Z">
              <w:r w:rsidRPr="00455460">
                <w:rPr>
                  <w:lang w:val="ru-RU"/>
                </w:rPr>
                <w:t>Исследование, п</w:t>
              </w:r>
            </w:ins>
            <w:ins w:id="30" w:author="Beliaeva, Oxana" w:date="2017-08-16T17:41:00Z">
              <w:r w:rsidRPr="00455460">
                <w:rPr>
                  <w:lang w:val="ru-RU"/>
                </w:rPr>
                <w:t>р</w:t>
              </w:r>
            </w:ins>
            <w:ins w:id="31" w:author="Beliaeva, Oxana" w:date="2017-08-16T17:40:00Z">
              <w:r w:rsidRPr="00455460">
                <w:rPr>
                  <w:lang w:val="ru-RU"/>
                </w:rPr>
                <w:t>оводимое организацией с целью выявления своих сильных и слабых сторон, а также проблем и возможностей, с которыми она столкнется. Аббревиатура SWOT образована начальными буквами слов "strengths" ("сильные стороны"), "weaknesses" ("слабые стороны"), "opportunities" ("возможности") и "threats" ("угрозы")</w:t>
              </w:r>
              <w:commentRangeEnd w:id="28"/>
              <w:r w:rsidRPr="00455460">
                <w:rPr>
                  <w:rStyle w:val="CommentReference"/>
                  <w:lang w:val="ru-RU"/>
                </w:rPr>
                <w:commentReference w:id="28"/>
              </w:r>
              <w:r w:rsidRPr="00455460">
                <w:rPr>
                  <w:lang w:val="ru-RU"/>
                </w:rPr>
                <w:t>.</w:t>
              </w:r>
            </w:ins>
          </w:p>
          <w:p w14:paraId="15372CE6" w14:textId="77777777" w:rsidR="0077163E" w:rsidRPr="00455460" w:rsidRDefault="0077163E" w:rsidP="00366BC0">
            <w:pPr>
              <w:pStyle w:val="Tabletext"/>
              <w:rPr>
                <w:ins w:id="32" w:author="Beliaeva, Oxana" w:date="2017-08-16T17:55:00Z"/>
                <w:rFonts w:cs="Arial"/>
                <w:szCs w:val="22"/>
                <w:lang w:val="ru-RU"/>
              </w:rPr>
            </w:pPr>
            <w:bookmarkStart w:id="33" w:name="lt_pId071"/>
            <w:bookmarkEnd w:id="27"/>
            <w:ins w:id="34" w:author="Beliaeva, Oxana" w:date="2017-08-16T17:55:00Z">
              <w:r w:rsidRPr="00455460">
                <w:rPr>
                  <w:szCs w:val="24"/>
                  <w:lang w:val="ru-RU"/>
                </w:rPr>
                <w:t>Факторы внутренней среды</w:t>
              </w:r>
              <w:r w:rsidRPr="00455460">
                <w:rPr>
                  <w:rFonts w:cs="Arial"/>
                  <w:szCs w:val="22"/>
                  <w:lang w:val="ru-RU"/>
                </w:rPr>
                <w:t>:</w:t>
              </w:r>
              <w:bookmarkEnd w:id="33"/>
            </w:ins>
          </w:p>
          <w:p w14:paraId="00C230ED" w14:textId="56291D5C" w:rsidR="0077163E" w:rsidRPr="00455460" w:rsidRDefault="0077163E" w:rsidP="000A4EBB">
            <w:pPr>
              <w:pStyle w:val="Tabletext"/>
              <w:ind w:left="284" w:hanging="284"/>
              <w:rPr>
                <w:ins w:id="35" w:author="Beliaeva, Oxana" w:date="2017-08-16T17:55:00Z"/>
                <w:rFonts w:cs="Arial"/>
                <w:szCs w:val="22"/>
                <w:lang w:val="ru-RU"/>
              </w:rPr>
            </w:pPr>
            <w:bookmarkStart w:id="36" w:name="lt_pId072"/>
            <w:ins w:id="37" w:author="Beliaeva, Oxana" w:date="2017-08-16T17:55:00Z">
              <w:r w:rsidRPr="00455460">
                <w:rPr>
                  <w:rFonts w:cs="Arial"/>
                  <w:i/>
                  <w:iCs/>
                  <w:szCs w:val="22"/>
                  <w:lang w:val="ru-RU"/>
                </w:rPr>
                <w:t>−</w:t>
              </w:r>
              <w:r w:rsidRPr="00455460">
                <w:rPr>
                  <w:rFonts w:cs="Arial"/>
                  <w:i/>
                  <w:iCs/>
                  <w:szCs w:val="22"/>
                  <w:lang w:val="ru-RU"/>
                </w:rPr>
                <w:tab/>
                <w:t xml:space="preserve">Сильные стороны </w:t>
              </w:r>
              <w:r w:rsidRPr="00455460">
                <w:rPr>
                  <w:rFonts w:ascii="Times New Roman" w:hAnsi="Times New Roman"/>
                  <w:szCs w:val="22"/>
                  <w:lang w:val="ru-RU"/>
                </w:rPr>
                <w:t>‒</w:t>
              </w:r>
              <w:r w:rsidRPr="00455460">
                <w:rPr>
                  <w:rFonts w:cs="Arial"/>
                  <w:szCs w:val="22"/>
                  <w:lang w:val="ru-RU"/>
                </w:rPr>
                <w:t xml:space="preserve"> свойства организации, которые позволяют </w:t>
              </w:r>
            </w:ins>
            <w:ins w:id="38" w:author="Beliaeva, Oxana" w:date="2017-08-16T17:56:00Z">
              <w:r w:rsidRPr="00455460">
                <w:rPr>
                  <w:rFonts w:cs="Arial"/>
                  <w:szCs w:val="22"/>
                  <w:lang w:val="ru-RU"/>
                </w:rPr>
                <w:t>эффективно функционировать</w:t>
              </w:r>
            </w:ins>
            <w:ins w:id="39" w:author="Beliaeva, Oxana" w:date="2017-08-16T17:55:00Z">
              <w:r w:rsidRPr="00455460">
                <w:rPr>
                  <w:rFonts w:cs="Arial"/>
                  <w:szCs w:val="22"/>
                  <w:lang w:val="ru-RU"/>
                </w:rPr>
                <w:t xml:space="preserve"> и которые необходимо использовать.</w:t>
              </w:r>
              <w:bookmarkEnd w:id="36"/>
            </w:ins>
          </w:p>
          <w:p w14:paraId="34DB9E82" w14:textId="16A8E140" w:rsidR="0077163E" w:rsidRPr="00455460" w:rsidRDefault="0077163E">
            <w:pPr>
              <w:pStyle w:val="Tabletext"/>
              <w:ind w:left="284" w:hanging="284"/>
              <w:rPr>
                <w:ins w:id="40" w:author="Beliaeva, Oxana" w:date="2017-08-16T17:55:00Z"/>
                <w:rFonts w:cs="Arial"/>
                <w:szCs w:val="22"/>
                <w:lang w:val="ru-RU"/>
              </w:rPr>
            </w:pPr>
            <w:bookmarkStart w:id="41" w:name="lt_pId073"/>
            <w:ins w:id="42" w:author="Beliaeva, Oxana" w:date="2017-08-16T17:55:00Z">
              <w:r w:rsidRPr="00455460">
                <w:rPr>
                  <w:rFonts w:cs="Arial"/>
                  <w:i/>
                  <w:iCs/>
                  <w:szCs w:val="22"/>
                  <w:lang w:val="ru-RU"/>
                </w:rPr>
                <w:t>−</w:t>
              </w:r>
              <w:r w:rsidRPr="00455460">
                <w:rPr>
                  <w:rFonts w:cs="Arial"/>
                  <w:i/>
                  <w:iCs/>
                  <w:szCs w:val="22"/>
                  <w:lang w:val="ru-RU"/>
                </w:rPr>
                <w:tab/>
                <w:t>Слабые стороны</w:t>
              </w:r>
              <w:r w:rsidRPr="00455460">
                <w:rPr>
                  <w:rFonts w:cs="Arial"/>
                  <w:szCs w:val="22"/>
                  <w:lang w:val="ru-RU"/>
                </w:rPr>
                <w:t xml:space="preserve"> </w:t>
              </w:r>
              <w:r w:rsidRPr="00455460">
                <w:rPr>
                  <w:rFonts w:ascii="Times New Roman" w:hAnsi="Times New Roman"/>
                  <w:szCs w:val="22"/>
                  <w:lang w:val="ru-RU"/>
                </w:rPr>
                <w:t>‒</w:t>
              </w:r>
              <w:r w:rsidRPr="00455460">
                <w:rPr>
                  <w:rFonts w:cs="Arial"/>
                  <w:szCs w:val="22"/>
                  <w:lang w:val="ru-RU"/>
                </w:rPr>
                <w:t xml:space="preserve"> свойства организации, которые </w:t>
              </w:r>
            </w:ins>
            <w:ins w:id="43" w:author="Svechnikov, Andrey" w:date="2017-09-12T09:58:00Z">
              <w:r w:rsidR="00950BFB" w:rsidRPr="00455460">
                <w:rPr>
                  <w:rFonts w:cs="Arial"/>
                  <w:szCs w:val="22"/>
                  <w:lang w:val="ru-RU"/>
                </w:rPr>
                <w:t>сказываются на</w:t>
              </w:r>
            </w:ins>
            <w:ins w:id="44" w:author="Beliaeva, Oxana" w:date="2017-08-16T17:56:00Z">
              <w:del w:id="45" w:author="Svechnikov, Andrey" w:date="2017-09-12T09:58:00Z">
                <w:r w:rsidRPr="00455460" w:rsidDel="00950BFB">
                  <w:rPr>
                    <w:rFonts w:cs="Arial"/>
                    <w:szCs w:val="22"/>
                    <w:lang w:val="ru-RU"/>
                  </w:rPr>
                  <w:delText>препятствуют</w:delText>
                </w:r>
              </w:del>
              <w:r w:rsidRPr="00455460">
                <w:rPr>
                  <w:rFonts w:cs="Arial"/>
                  <w:szCs w:val="22"/>
                  <w:lang w:val="ru-RU"/>
                </w:rPr>
                <w:t xml:space="preserve"> эффективном</w:t>
              </w:r>
              <w:del w:id="46" w:author="Svechnikov, Andrey" w:date="2017-09-12T09:58:00Z">
                <w:r w:rsidRPr="00455460" w:rsidDel="00950BFB">
                  <w:rPr>
                    <w:rFonts w:cs="Arial"/>
                    <w:szCs w:val="22"/>
                    <w:lang w:val="ru-RU"/>
                  </w:rPr>
                  <w:delText>у</w:delText>
                </w:r>
              </w:del>
              <w:r w:rsidRPr="00455460">
                <w:rPr>
                  <w:rFonts w:cs="Arial"/>
                  <w:szCs w:val="22"/>
                  <w:lang w:val="ru-RU"/>
                </w:rPr>
                <w:t xml:space="preserve"> функционировани</w:t>
              </w:r>
            </w:ins>
            <w:ins w:id="47" w:author="Svechnikov, Andrey" w:date="2017-09-12T09:58:00Z">
              <w:r w:rsidR="00950BFB" w:rsidRPr="00455460">
                <w:rPr>
                  <w:rFonts w:cs="Arial"/>
                  <w:szCs w:val="22"/>
                  <w:lang w:val="ru-RU"/>
                </w:rPr>
                <w:t>и</w:t>
              </w:r>
            </w:ins>
            <w:ins w:id="48" w:author="Beliaeva, Oxana" w:date="2017-08-16T17:56:00Z">
              <w:del w:id="49" w:author="Svechnikov, Andrey" w:date="2017-09-12T09:58:00Z">
                <w:r w:rsidRPr="00455460" w:rsidDel="00950BFB">
                  <w:rPr>
                    <w:rFonts w:cs="Arial"/>
                    <w:szCs w:val="22"/>
                    <w:lang w:val="ru-RU"/>
                  </w:rPr>
                  <w:delText>ю</w:delText>
                </w:r>
              </w:del>
            </w:ins>
            <w:ins w:id="50" w:author="Beliaeva, Oxana" w:date="2017-08-16T17:55:00Z">
              <w:r w:rsidRPr="00455460">
                <w:rPr>
                  <w:rFonts w:cs="Arial"/>
                  <w:szCs w:val="22"/>
                  <w:lang w:val="ru-RU"/>
                </w:rPr>
                <w:t xml:space="preserve"> и требуют </w:t>
              </w:r>
            </w:ins>
            <w:ins w:id="51" w:author="Beliaeva, Oxana" w:date="2017-08-16T17:57:00Z">
              <w:r w:rsidRPr="00455460">
                <w:rPr>
                  <w:rFonts w:cs="Arial"/>
                  <w:szCs w:val="22"/>
                  <w:lang w:val="ru-RU"/>
                </w:rPr>
                <w:t>принятия мер</w:t>
              </w:r>
            </w:ins>
            <w:ins w:id="52" w:author="Beliaeva, Oxana" w:date="2017-08-16T17:55:00Z">
              <w:r w:rsidRPr="00455460">
                <w:rPr>
                  <w:rFonts w:cs="Arial"/>
                  <w:szCs w:val="22"/>
                  <w:lang w:val="ru-RU"/>
                </w:rPr>
                <w:t>.</w:t>
              </w:r>
              <w:bookmarkEnd w:id="41"/>
            </w:ins>
          </w:p>
          <w:p w14:paraId="685CB3B9" w14:textId="77777777" w:rsidR="0077163E" w:rsidRPr="00455460" w:rsidRDefault="0077163E" w:rsidP="000A4EBB">
            <w:pPr>
              <w:pStyle w:val="Tabletext"/>
              <w:rPr>
                <w:ins w:id="53" w:author="Beliaeva, Oxana" w:date="2017-08-16T17:55:00Z"/>
                <w:rFonts w:cs="Arial"/>
                <w:szCs w:val="22"/>
                <w:lang w:val="ru-RU"/>
              </w:rPr>
            </w:pPr>
            <w:bookmarkStart w:id="54" w:name="lt_pId074"/>
            <w:ins w:id="55" w:author="Beliaeva, Oxana" w:date="2017-08-16T17:55:00Z">
              <w:r w:rsidRPr="00455460">
                <w:rPr>
                  <w:rFonts w:cs="Arial"/>
                  <w:szCs w:val="22"/>
                  <w:lang w:val="ru-RU"/>
                </w:rPr>
                <w:t>Факторы внешней среды:</w:t>
              </w:r>
              <w:bookmarkEnd w:id="54"/>
            </w:ins>
          </w:p>
          <w:p w14:paraId="4767A506" w14:textId="77777777" w:rsidR="0077163E" w:rsidRPr="00455460" w:rsidRDefault="0077163E" w:rsidP="000A4EBB">
            <w:pPr>
              <w:pStyle w:val="Tabletext"/>
              <w:ind w:left="284" w:hanging="284"/>
              <w:rPr>
                <w:ins w:id="56" w:author="Beliaeva, Oxana" w:date="2017-08-16T17:55:00Z"/>
                <w:rFonts w:cs="Arial"/>
                <w:szCs w:val="22"/>
                <w:lang w:val="ru-RU"/>
              </w:rPr>
            </w:pPr>
            <w:bookmarkStart w:id="57" w:name="lt_pId075"/>
            <w:ins w:id="58" w:author="Beliaeva, Oxana" w:date="2017-08-16T17:55:00Z">
              <w:r w:rsidRPr="00455460">
                <w:rPr>
                  <w:rFonts w:cs="Arial"/>
                  <w:i/>
                  <w:iCs/>
                  <w:szCs w:val="22"/>
                  <w:lang w:val="ru-RU"/>
                </w:rPr>
                <w:t>−</w:t>
              </w:r>
              <w:r w:rsidRPr="00455460">
                <w:rPr>
                  <w:rFonts w:cs="Arial"/>
                  <w:i/>
                  <w:iCs/>
                  <w:szCs w:val="22"/>
                  <w:lang w:val="ru-RU"/>
                </w:rPr>
                <w:tab/>
                <w:t>Возможности</w:t>
              </w:r>
              <w:r w:rsidRPr="00455460">
                <w:rPr>
                  <w:rFonts w:cs="Arial"/>
                  <w:szCs w:val="22"/>
                  <w:lang w:val="ru-RU"/>
                </w:rPr>
                <w:t xml:space="preserve"> </w:t>
              </w:r>
              <w:r w:rsidRPr="00455460">
                <w:rPr>
                  <w:rFonts w:ascii="Times New Roman" w:hAnsi="Times New Roman"/>
                  <w:szCs w:val="22"/>
                  <w:lang w:val="ru-RU"/>
                </w:rPr>
                <w:t>‒</w:t>
              </w:r>
              <w:r w:rsidRPr="00455460">
                <w:rPr>
                  <w:rFonts w:cs="Arial"/>
                  <w:szCs w:val="22"/>
                  <w:lang w:val="ru-RU"/>
                </w:rPr>
                <w:t xml:space="preserve"> тенденции, силы, события и идеи, которые организация может использовать для извлечения выгоды.</w:t>
              </w:r>
              <w:bookmarkEnd w:id="57"/>
            </w:ins>
          </w:p>
          <w:p w14:paraId="410D4A4A" w14:textId="6EE64945" w:rsidR="0076356D" w:rsidRPr="00455460" w:rsidRDefault="0077163E">
            <w:pPr>
              <w:pStyle w:val="Tabletext"/>
              <w:ind w:left="284" w:hanging="284"/>
              <w:rPr>
                <w:rFonts w:cs="Arial"/>
                <w:szCs w:val="22"/>
                <w:lang w:val="ru-RU"/>
              </w:rPr>
            </w:pPr>
            <w:bookmarkStart w:id="59" w:name="lt_pId076"/>
            <w:ins w:id="60" w:author="Beliaeva, Oxana" w:date="2017-08-16T17:55:00Z">
              <w:r w:rsidRPr="00455460">
                <w:rPr>
                  <w:rFonts w:cs="Arial"/>
                  <w:i/>
                  <w:iCs/>
                  <w:szCs w:val="22"/>
                  <w:lang w:val="ru-RU"/>
                </w:rPr>
                <w:t>−</w:t>
              </w:r>
              <w:r w:rsidRPr="00455460">
                <w:rPr>
                  <w:rFonts w:cs="Arial"/>
                  <w:i/>
                  <w:iCs/>
                  <w:szCs w:val="22"/>
                  <w:lang w:val="ru-RU"/>
                </w:rPr>
                <w:tab/>
                <w:t>Угрозы</w:t>
              </w:r>
              <w:r w:rsidRPr="00455460">
                <w:rPr>
                  <w:rFonts w:cs="Arial"/>
                  <w:szCs w:val="22"/>
                  <w:lang w:val="ru-RU"/>
                </w:rPr>
                <w:t xml:space="preserve"> </w:t>
              </w:r>
              <w:r w:rsidRPr="00455460">
                <w:rPr>
                  <w:rFonts w:ascii="Times New Roman" w:hAnsi="Times New Roman"/>
                  <w:szCs w:val="22"/>
                  <w:lang w:val="ru-RU"/>
                </w:rPr>
                <w:t>‒</w:t>
              </w:r>
              <w:r w:rsidRPr="00455460">
                <w:rPr>
                  <w:rFonts w:cs="Arial"/>
                  <w:szCs w:val="22"/>
                  <w:lang w:val="ru-RU"/>
                </w:rPr>
                <w:t xml:space="preserve"> возможные события или силы, неподконтрольные организации, которые </w:t>
              </w:r>
            </w:ins>
            <w:ins w:id="61" w:author="Beliaeva, Oxana" w:date="2017-08-17T08:18:00Z">
              <w:r w:rsidR="00392419" w:rsidRPr="00455460">
                <w:rPr>
                  <w:rFonts w:cs="Arial"/>
                  <w:szCs w:val="22"/>
                  <w:lang w:val="ru-RU"/>
                </w:rPr>
                <w:t xml:space="preserve">требуют, чтобы </w:t>
              </w:r>
            </w:ins>
            <w:ins w:id="62" w:author="Beliaeva, Oxana" w:date="2017-08-16T17:55:00Z">
              <w:r w:rsidRPr="00455460">
                <w:rPr>
                  <w:rFonts w:cs="Arial"/>
                  <w:szCs w:val="22"/>
                  <w:lang w:val="ru-RU"/>
                </w:rPr>
                <w:t>организаци</w:t>
              </w:r>
            </w:ins>
            <w:ins w:id="63" w:author="Beliaeva, Oxana" w:date="2017-08-17T07:50:00Z">
              <w:r w:rsidR="007B1FD4" w:rsidRPr="00455460">
                <w:rPr>
                  <w:rFonts w:cs="Arial"/>
                  <w:szCs w:val="22"/>
                  <w:lang w:val="ru-RU"/>
                </w:rPr>
                <w:t>я</w:t>
              </w:r>
            </w:ins>
            <w:ins w:id="64" w:author="Svechnikov, Andrey" w:date="2017-09-12T10:04:00Z">
              <w:r w:rsidR="00015EB1" w:rsidRPr="00455460">
                <w:rPr>
                  <w:rFonts w:cs="Arial"/>
                  <w:szCs w:val="22"/>
                  <w:lang w:val="ru-RU"/>
                </w:rPr>
                <w:t xml:space="preserve"> </w:t>
              </w:r>
            </w:ins>
            <w:ins w:id="65" w:author="Svechnikov, Andrey" w:date="2017-09-12T10:07:00Z">
              <w:r w:rsidR="00015EB1" w:rsidRPr="00455460">
                <w:rPr>
                  <w:rFonts w:cs="Arial"/>
                  <w:szCs w:val="22"/>
                  <w:lang w:val="ru-RU"/>
                </w:rPr>
                <w:t>уменьшила</w:t>
              </w:r>
            </w:ins>
            <w:ins w:id="66" w:author="Svechnikov, Andrey" w:date="2017-09-12T10:06:00Z">
              <w:del w:id="67" w:author="Maloletkova, Svetlana" w:date="2017-09-12T10:51:00Z">
                <w:r w:rsidR="00015EB1" w:rsidRPr="00455460" w:rsidDel="00A47DD9">
                  <w:rPr>
                    <w:rFonts w:cs="Arial"/>
                    <w:szCs w:val="22"/>
                    <w:lang w:val="ru-RU"/>
                  </w:rPr>
                  <w:delText xml:space="preserve"> </w:delText>
                </w:r>
              </w:del>
            </w:ins>
            <w:ins w:id="68" w:author="Beliaeva, Oxana" w:date="2017-08-17T08:19:00Z">
              <w:del w:id="69" w:author="Svechnikov, Andrey" w:date="2017-09-12T10:00:00Z">
                <w:r w:rsidR="00392419" w:rsidRPr="00455460" w:rsidDel="00950BFB">
                  <w:rPr>
                    <w:rFonts w:cs="Arial"/>
                    <w:szCs w:val="22"/>
                    <w:lang w:val="ru-RU"/>
                  </w:rPr>
                  <w:delText>их</w:delText>
                </w:r>
              </w:del>
            </w:ins>
            <w:ins w:id="70" w:author="Beliaeva, Oxana" w:date="2017-08-17T07:50:00Z">
              <w:del w:id="71" w:author="Svechnikov, Andrey" w:date="2017-09-12T10:00:00Z">
                <w:r w:rsidR="007B1FD4" w:rsidRPr="00455460" w:rsidDel="00950BFB">
                  <w:rPr>
                    <w:rFonts w:cs="Arial"/>
                    <w:szCs w:val="22"/>
                    <w:lang w:val="ru-RU"/>
                  </w:rPr>
                  <w:delText xml:space="preserve"> учитыва</w:delText>
                </w:r>
              </w:del>
            </w:ins>
            <w:ins w:id="72" w:author="Beliaeva, Oxana" w:date="2017-08-17T08:19:00Z">
              <w:del w:id="73" w:author="Svechnikov, Andrey" w:date="2017-09-12T10:00:00Z">
                <w:r w:rsidR="00392419" w:rsidRPr="00455460" w:rsidDel="00950BFB">
                  <w:rPr>
                    <w:rFonts w:cs="Arial"/>
                    <w:szCs w:val="22"/>
                    <w:lang w:val="ru-RU"/>
                  </w:rPr>
                  <w:delText>ла</w:delText>
                </w:r>
              </w:del>
            </w:ins>
            <w:ins w:id="74" w:author="Beliaeva, Oxana" w:date="2017-08-16T17:55:00Z">
              <w:del w:id="75" w:author="Svechnikov, Andrey" w:date="2017-09-12T10:00:00Z">
                <w:r w:rsidRPr="00455460" w:rsidDel="00950BFB">
                  <w:rPr>
                    <w:rFonts w:cs="Arial"/>
                    <w:szCs w:val="22"/>
                    <w:lang w:val="ru-RU"/>
                  </w:rPr>
                  <w:delText xml:space="preserve"> или прин</w:delText>
                </w:r>
              </w:del>
            </w:ins>
            <w:ins w:id="76" w:author="Beliaeva, Oxana" w:date="2017-08-17T08:17:00Z">
              <w:del w:id="77" w:author="Svechnikov, Andrey" w:date="2017-09-12T10:00:00Z">
                <w:r w:rsidR="00392419" w:rsidRPr="00455460" w:rsidDel="00950BFB">
                  <w:rPr>
                    <w:rFonts w:cs="Arial"/>
                    <w:szCs w:val="22"/>
                    <w:lang w:val="ru-RU"/>
                  </w:rPr>
                  <w:delText>има</w:delText>
                </w:r>
              </w:del>
            </w:ins>
            <w:ins w:id="78" w:author="Beliaeva, Oxana" w:date="2017-08-17T08:19:00Z">
              <w:del w:id="79" w:author="Svechnikov, Andrey" w:date="2017-09-12T10:00:00Z">
                <w:r w:rsidR="00392419" w:rsidRPr="00455460" w:rsidDel="00950BFB">
                  <w:rPr>
                    <w:rFonts w:cs="Arial"/>
                    <w:szCs w:val="22"/>
                    <w:lang w:val="ru-RU"/>
                  </w:rPr>
                  <w:delText>ла</w:delText>
                </w:r>
              </w:del>
            </w:ins>
            <w:ins w:id="80" w:author="Beliaeva, Oxana" w:date="2017-08-16T17:55:00Z">
              <w:del w:id="81" w:author="Svechnikov, Andrey" w:date="2017-09-12T10:00:00Z">
                <w:r w:rsidRPr="00455460" w:rsidDel="00950BFB">
                  <w:rPr>
                    <w:rFonts w:cs="Arial"/>
                    <w:szCs w:val="22"/>
                    <w:lang w:val="ru-RU"/>
                  </w:rPr>
                  <w:delText xml:space="preserve"> решени</w:delText>
                </w:r>
              </w:del>
            </w:ins>
            <w:ins w:id="82" w:author="Beliaeva, Oxana" w:date="2017-08-17T08:17:00Z">
              <w:del w:id="83" w:author="Svechnikov, Andrey" w:date="2017-09-12T10:00:00Z">
                <w:r w:rsidR="00392419" w:rsidRPr="00455460" w:rsidDel="00950BFB">
                  <w:rPr>
                    <w:rFonts w:cs="Arial"/>
                    <w:szCs w:val="22"/>
                    <w:lang w:val="ru-RU"/>
                  </w:rPr>
                  <w:delText>я</w:delText>
                </w:r>
              </w:del>
            </w:ins>
            <w:ins w:id="84" w:author="Beliaeva, Oxana" w:date="2017-08-16T17:55:00Z">
              <w:del w:id="85" w:author="Svechnikov, Andrey" w:date="2017-09-12T10:00:00Z">
                <w:r w:rsidRPr="00455460" w:rsidDel="00950BFB">
                  <w:rPr>
                    <w:rFonts w:cs="Arial"/>
                    <w:szCs w:val="22"/>
                    <w:lang w:val="ru-RU"/>
                  </w:rPr>
                  <w:delText xml:space="preserve"> о</w:delText>
                </w:r>
              </w:del>
            </w:ins>
            <w:ins w:id="86" w:author="Beliaeva, Oxana" w:date="2017-08-17T07:51:00Z">
              <w:del w:id="87" w:author="Svechnikov, Andrey" w:date="2017-09-12T10:00:00Z">
                <w:r w:rsidR="007B1FD4" w:rsidRPr="00455460" w:rsidDel="00950BFB">
                  <w:rPr>
                    <w:rFonts w:cs="Arial"/>
                    <w:szCs w:val="22"/>
                    <w:lang w:val="ru-RU"/>
                  </w:rPr>
                  <w:delText xml:space="preserve"> способа</w:delText>
                </w:r>
              </w:del>
              <w:del w:id="88" w:author="Maloletkova, Svetlana" w:date="2017-09-12T10:50:00Z">
                <w:r w:rsidR="007B1FD4" w:rsidRPr="00455460" w:rsidDel="00A47DD9">
                  <w:rPr>
                    <w:rFonts w:cs="Arial"/>
                    <w:szCs w:val="22"/>
                    <w:lang w:val="ru-RU"/>
                  </w:rPr>
                  <w:delText>х</w:delText>
                </w:r>
              </w:del>
            </w:ins>
            <w:ins w:id="89" w:author="Beliaeva, Oxana" w:date="2017-08-16T17:55:00Z">
              <w:del w:id="90" w:author="Maloletkova, Svetlana" w:date="2017-09-12T10:50:00Z">
                <w:r w:rsidRPr="00455460" w:rsidDel="00A47DD9">
                  <w:rPr>
                    <w:rFonts w:cs="Arial"/>
                    <w:szCs w:val="22"/>
                    <w:lang w:val="ru-RU"/>
                  </w:rPr>
                  <w:delText xml:space="preserve"> </w:delText>
                </w:r>
              </w:del>
              <w:del w:id="91" w:author="Svechnikov, Andrey" w:date="2017-09-12T10:02:00Z">
                <w:r w:rsidRPr="00455460" w:rsidDel="00950BFB">
                  <w:rPr>
                    <w:rFonts w:cs="Arial"/>
                    <w:szCs w:val="22"/>
                    <w:lang w:val="ru-RU"/>
                  </w:rPr>
                  <w:delText>минимизации</w:delText>
                </w:r>
              </w:del>
              <w:r w:rsidRPr="00455460">
                <w:rPr>
                  <w:rFonts w:cs="Arial"/>
                  <w:szCs w:val="22"/>
                  <w:lang w:val="ru-RU"/>
                </w:rPr>
                <w:t xml:space="preserve"> их влияни</w:t>
              </w:r>
            </w:ins>
            <w:ins w:id="92" w:author="Svechnikov, Andrey" w:date="2017-09-12T10:05:00Z">
              <w:r w:rsidR="00015EB1" w:rsidRPr="00455460">
                <w:rPr>
                  <w:rFonts w:cs="Arial"/>
                  <w:szCs w:val="22"/>
                  <w:lang w:val="ru-RU"/>
                </w:rPr>
                <w:t>е</w:t>
              </w:r>
            </w:ins>
            <w:ins w:id="93" w:author="Beliaeva, Oxana" w:date="2017-08-16T17:55:00Z">
              <w:del w:id="94" w:author="Svechnikov, Andrey" w:date="2017-09-12T10:05:00Z">
                <w:r w:rsidRPr="00455460" w:rsidDel="00015EB1">
                  <w:rPr>
                    <w:rFonts w:cs="Arial"/>
                    <w:szCs w:val="22"/>
                    <w:lang w:val="ru-RU"/>
                  </w:rPr>
                  <w:delText>я</w:delText>
                </w:r>
              </w:del>
              <w:r w:rsidRPr="00455460">
                <w:rPr>
                  <w:rFonts w:cs="Arial"/>
                  <w:szCs w:val="22"/>
                  <w:lang w:val="ru-RU"/>
                </w:rPr>
                <w:t>.</w:t>
              </w:r>
            </w:ins>
            <w:bookmarkEnd w:id="59"/>
          </w:p>
        </w:tc>
      </w:tr>
      <w:tr w:rsidR="0020763E" w:rsidRPr="00455460" w14:paraId="11008CF1" w14:textId="77777777" w:rsidTr="0020763E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186C61D0" w14:textId="77777777" w:rsidR="0020763E" w:rsidRPr="00455460" w:rsidRDefault="0020763E" w:rsidP="00366BC0">
            <w:pPr>
              <w:pStyle w:val="Tabletext"/>
              <w:rPr>
                <w:rFonts w:cstheme="majorBidi"/>
                <w:szCs w:val="24"/>
                <w:lang w:val="ru-RU"/>
              </w:rPr>
            </w:pPr>
            <w:r w:rsidRPr="00455460">
              <w:rPr>
                <w:szCs w:val="24"/>
                <w:lang w:val="ru-RU"/>
              </w:rPr>
              <w:t>Ценности</w:t>
            </w:r>
          </w:p>
        </w:tc>
        <w:tc>
          <w:tcPr>
            <w:tcW w:w="7796" w:type="dxa"/>
            <w:shd w:val="clear" w:color="auto" w:fill="auto"/>
          </w:tcPr>
          <w:p w14:paraId="10F13811" w14:textId="77777777" w:rsidR="0020763E" w:rsidRPr="00455460" w:rsidRDefault="0020763E" w:rsidP="00366BC0">
            <w:pPr>
              <w:pStyle w:val="Tabletext"/>
              <w:rPr>
                <w:rFonts w:cstheme="majorBidi"/>
                <w:szCs w:val="24"/>
                <w:lang w:val="ru-RU"/>
              </w:rPr>
            </w:pPr>
            <w:r w:rsidRPr="00455460">
              <w:rPr>
                <w:szCs w:val="24"/>
                <w:lang w:val="ru-RU"/>
              </w:rPr>
              <w:t>Единые и общие убеждения МСЭ, которые определяют его приоритеты и направляют все процессы принятия решений.</w:t>
            </w:r>
          </w:p>
        </w:tc>
      </w:tr>
      <w:tr w:rsidR="0020763E" w:rsidRPr="00455460" w14:paraId="1CAEDCDE" w14:textId="77777777" w:rsidTr="0020763E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5D2BA5D5" w14:textId="77777777" w:rsidR="0020763E" w:rsidRPr="00455460" w:rsidRDefault="0020763E" w:rsidP="00366BC0">
            <w:pPr>
              <w:pStyle w:val="Tabletext"/>
              <w:rPr>
                <w:rFonts w:cstheme="majorBidi"/>
                <w:szCs w:val="24"/>
                <w:lang w:val="ru-RU"/>
              </w:rPr>
            </w:pPr>
            <w:r w:rsidRPr="00455460">
              <w:rPr>
                <w:szCs w:val="24"/>
                <w:lang w:val="ru-RU"/>
              </w:rPr>
              <w:t>Концепция</w:t>
            </w:r>
          </w:p>
        </w:tc>
        <w:tc>
          <w:tcPr>
            <w:tcW w:w="7796" w:type="dxa"/>
            <w:shd w:val="clear" w:color="auto" w:fill="auto"/>
          </w:tcPr>
          <w:p w14:paraId="6E85C3A1" w14:textId="77777777" w:rsidR="0020763E" w:rsidRPr="00455460" w:rsidRDefault="0020763E" w:rsidP="00366BC0">
            <w:pPr>
              <w:pStyle w:val="Tabletext"/>
              <w:rPr>
                <w:rFonts w:cstheme="majorBidi"/>
                <w:szCs w:val="24"/>
                <w:lang w:val="ru-RU"/>
              </w:rPr>
            </w:pPr>
            <w:r w:rsidRPr="00455460">
              <w:rPr>
                <w:szCs w:val="24"/>
                <w:lang w:val="ru-RU"/>
              </w:rPr>
              <w:t>Лучший мир, который хочет увидеть МСЭ.</w:t>
            </w:r>
          </w:p>
        </w:tc>
      </w:tr>
    </w:tbl>
    <w:p w14:paraId="7B5C0158" w14:textId="77777777" w:rsidR="0076356D" w:rsidRPr="00455460" w:rsidRDefault="0076356D" w:rsidP="0076356D">
      <w:pPr>
        <w:rPr>
          <w:lang w:val="ru-RU"/>
        </w:rPr>
      </w:pPr>
      <w:r w:rsidRPr="00455460">
        <w:rPr>
          <w:lang w:val="ru-RU"/>
        </w:rPr>
        <w:br w:type="page"/>
      </w:r>
    </w:p>
    <w:p w14:paraId="13AC7EDD" w14:textId="7439BC80" w:rsidR="0076356D" w:rsidRPr="00455460" w:rsidRDefault="0020763E" w:rsidP="002368DE">
      <w:pPr>
        <w:pStyle w:val="Heading1"/>
        <w:spacing w:after="120"/>
        <w:rPr>
          <w:lang w:val="ru-RU"/>
        </w:rPr>
      </w:pPr>
      <w:bookmarkStart w:id="95" w:name="lt_pId081"/>
      <w:r w:rsidRPr="00455460">
        <w:rPr>
          <w:lang w:val="ru-RU"/>
        </w:rPr>
        <w:lastRenderedPageBreak/>
        <w:t>Список терминов на всех шести официальных языках</w:t>
      </w:r>
      <w:bookmarkEnd w:id="95"/>
    </w:p>
    <w:tbl>
      <w:tblPr>
        <w:tblpPr w:leftFromText="180" w:rightFromText="180" w:vertAnchor="text" w:horzAnchor="margin" w:tblpXSpec="center" w:tblpY="4"/>
        <w:tblW w:w="9822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1619"/>
        <w:gridCol w:w="1842"/>
        <w:gridCol w:w="1504"/>
        <w:gridCol w:w="1757"/>
        <w:gridCol w:w="1463"/>
      </w:tblGrid>
      <w:tr w:rsidR="0076356D" w:rsidRPr="00455460" w14:paraId="57F651B4" w14:textId="77777777" w:rsidTr="00767038">
        <w:trPr>
          <w:trHeight w:val="406"/>
          <w:tblHeader/>
        </w:trPr>
        <w:tc>
          <w:tcPr>
            <w:tcW w:w="1637" w:type="dxa"/>
            <w:shd w:val="clear" w:color="auto" w:fill="B8CCE4"/>
            <w:vAlign w:val="center"/>
          </w:tcPr>
          <w:p w14:paraId="5B8B9B5B" w14:textId="1ACB9137" w:rsidR="0076356D" w:rsidRPr="00455460" w:rsidRDefault="00366BC0" w:rsidP="00041A96">
            <w:pPr>
              <w:pStyle w:val="Tablehead"/>
              <w:rPr>
                <w:lang w:val="ru-RU" w:bidi="ar-EG"/>
              </w:rPr>
            </w:pPr>
            <w:r w:rsidRPr="00455460">
              <w:rPr>
                <w:lang w:val="ru-RU" w:bidi="ar-EG"/>
              </w:rPr>
              <w:t>Английский</w:t>
            </w:r>
          </w:p>
        </w:tc>
        <w:tc>
          <w:tcPr>
            <w:tcW w:w="1619" w:type="dxa"/>
            <w:shd w:val="clear" w:color="auto" w:fill="B8CCE4"/>
            <w:vAlign w:val="center"/>
          </w:tcPr>
          <w:p w14:paraId="15D3DF4F" w14:textId="20FBC8B3" w:rsidR="0076356D" w:rsidRPr="00455460" w:rsidRDefault="00041A96" w:rsidP="00041A96">
            <w:pPr>
              <w:pStyle w:val="Tablehead"/>
              <w:rPr>
                <w:lang w:val="ru-RU" w:bidi="ar-EG"/>
              </w:rPr>
            </w:pPr>
            <w:r w:rsidRPr="00455460">
              <w:rPr>
                <w:lang w:val="ru-RU" w:bidi="ar-EG"/>
              </w:rPr>
              <w:t>Арабский</w:t>
            </w:r>
          </w:p>
        </w:tc>
        <w:tc>
          <w:tcPr>
            <w:tcW w:w="1842" w:type="dxa"/>
            <w:shd w:val="clear" w:color="auto" w:fill="B8CCE4"/>
            <w:vAlign w:val="center"/>
          </w:tcPr>
          <w:p w14:paraId="7C2A86BA" w14:textId="5A8650B1" w:rsidR="0076356D" w:rsidRPr="00455460" w:rsidRDefault="00041A96" w:rsidP="00041A96">
            <w:pPr>
              <w:pStyle w:val="Tablehead"/>
              <w:rPr>
                <w:lang w:val="ru-RU" w:bidi="ar-EG"/>
              </w:rPr>
            </w:pPr>
            <w:r w:rsidRPr="00455460">
              <w:rPr>
                <w:lang w:val="ru-RU" w:bidi="ar-EG"/>
              </w:rPr>
              <w:t>Китайский</w:t>
            </w:r>
          </w:p>
        </w:tc>
        <w:tc>
          <w:tcPr>
            <w:tcW w:w="1504" w:type="dxa"/>
            <w:shd w:val="clear" w:color="auto" w:fill="B8CCE4"/>
            <w:vAlign w:val="center"/>
          </w:tcPr>
          <w:p w14:paraId="067F9425" w14:textId="407200BA" w:rsidR="0076356D" w:rsidRPr="00455460" w:rsidRDefault="00041A96" w:rsidP="00041A96">
            <w:pPr>
              <w:pStyle w:val="Tablehead"/>
              <w:rPr>
                <w:lang w:val="ru-RU" w:bidi="ar-EG"/>
              </w:rPr>
            </w:pPr>
            <w:r w:rsidRPr="00455460">
              <w:rPr>
                <w:lang w:val="ru-RU" w:bidi="ar-EG"/>
              </w:rPr>
              <w:t>Французский</w:t>
            </w:r>
          </w:p>
        </w:tc>
        <w:tc>
          <w:tcPr>
            <w:tcW w:w="1757" w:type="dxa"/>
            <w:shd w:val="clear" w:color="auto" w:fill="B8CCE4"/>
            <w:vAlign w:val="center"/>
          </w:tcPr>
          <w:p w14:paraId="67630B9B" w14:textId="4A35A7EB" w:rsidR="0076356D" w:rsidRPr="00455460" w:rsidRDefault="00041A96" w:rsidP="00041A96">
            <w:pPr>
              <w:pStyle w:val="Tablehead"/>
              <w:rPr>
                <w:lang w:val="ru-RU" w:bidi="ar-EG"/>
              </w:rPr>
            </w:pPr>
            <w:r w:rsidRPr="00455460">
              <w:rPr>
                <w:lang w:val="ru-RU" w:bidi="ar-EG"/>
              </w:rPr>
              <w:t>Русский</w:t>
            </w:r>
          </w:p>
        </w:tc>
        <w:tc>
          <w:tcPr>
            <w:tcW w:w="1463" w:type="dxa"/>
            <w:shd w:val="clear" w:color="auto" w:fill="B8CCE4"/>
            <w:vAlign w:val="center"/>
          </w:tcPr>
          <w:p w14:paraId="5DC1340A" w14:textId="1576CC92" w:rsidR="0076356D" w:rsidRPr="00455460" w:rsidRDefault="00041A96" w:rsidP="00041A96">
            <w:pPr>
              <w:pStyle w:val="Tablehead"/>
              <w:rPr>
                <w:lang w:val="ru-RU" w:bidi="ar-EG"/>
              </w:rPr>
            </w:pPr>
            <w:r w:rsidRPr="00455460">
              <w:rPr>
                <w:lang w:val="ru-RU" w:bidi="ar-EG"/>
              </w:rPr>
              <w:t>Испанский</w:t>
            </w:r>
          </w:p>
        </w:tc>
      </w:tr>
      <w:tr w:rsidR="00366BC0" w:rsidRPr="00455460" w14:paraId="5623F0A5" w14:textId="77777777" w:rsidTr="00767038">
        <w:trPr>
          <w:trHeight w:val="284"/>
        </w:trPr>
        <w:tc>
          <w:tcPr>
            <w:tcW w:w="1637" w:type="dxa"/>
            <w:shd w:val="clear" w:color="auto" w:fill="auto"/>
          </w:tcPr>
          <w:p w14:paraId="1FA939B7" w14:textId="5DEAEF72" w:rsidR="00366BC0" w:rsidRPr="00455460" w:rsidRDefault="00366BC0" w:rsidP="00191D08">
            <w:pPr>
              <w:pStyle w:val="Tabletext"/>
              <w:spacing w:before="20" w:after="20"/>
              <w:rPr>
                <w:b/>
                <w:lang w:val="ru-RU" w:bidi="ar-EG"/>
              </w:rPr>
            </w:pPr>
            <w:bookmarkStart w:id="96" w:name="lt_pId088"/>
            <w:r w:rsidRPr="00455460">
              <w:rPr>
                <w:lang w:val="ru-RU" w:bidi="ar-EG"/>
              </w:rPr>
              <w:t>Activities</w:t>
            </w:r>
            <w:bookmarkEnd w:id="96"/>
          </w:p>
        </w:tc>
        <w:tc>
          <w:tcPr>
            <w:tcW w:w="1619" w:type="dxa"/>
            <w:shd w:val="clear" w:color="auto" w:fill="auto"/>
          </w:tcPr>
          <w:p w14:paraId="3A17D45C" w14:textId="77777777" w:rsidR="00366BC0" w:rsidRPr="00455460" w:rsidRDefault="00366BC0" w:rsidP="00366BC0">
            <w:pPr>
              <w:bidi/>
              <w:spacing w:before="20" w:after="20"/>
              <w:rPr>
                <w:rFonts w:cs="Traditional Arabic"/>
                <w:sz w:val="20"/>
                <w:rtl/>
                <w:lang w:val="ru-RU" w:bidi="ar-EG"/>
              </w:rPr>
            </w:pPr>
            <w:bookmarkStart w:id="97" w:name="lt_pId089"/>
            <w:r w:rsidRPr="00455460">
              <w:rPr>
                <w:rFonts w:cs="Traditional Arabic"/>
                <w:sz w:val="20"/>
                <w:rtl/>
                <w:lang w:val="ru-RU" w:bidi="ar-EG"/>
              </w:rPr>
              <w:t>الأنشطة</w:t>
            </w:r>
            <w:bookmarkEnd w:id="97"/>
          </w:p>
        </w:tc>
        <w:tc>
          <w:tcPr>
            <w:tcW w:w="184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3F3A8DB6" w14:textId="65C29159" w:rsidR="00366BC0" w:rsidRPr="00455460" w:rsidRDefault="00366BC0" w:rsidP="00366BC0">
            <w:pPr>
              <w:spacing w:before="20" w:after="20"/>
              <w:rPr>
                <w:rFonts w:ascii="SimSun" w:eastAsia="SimSun" w:hAnsi="SimSun" w:cs="Arial"/>
                <w:sz w:val="20"/>
                <w:lang w:val="ru-RU" w:bidi="ar-EG"/>
              </w:rPr>
            </w:pPr>
            <w:r w:rsidRPr="00455460">
              <w:rPr>
                <w:rFonts w:ascii="SimSun" w:eastAsia="SimSun" w:hAnsi="SimSun" w:cs="Microsoft YaHei"/>
                <w:sz w:val="20"/>
                <w:lang w:val="ru-RU"/>
              </w:rPr>
              <w:t>活动</w:t>
            </w:r>
          </w:p>
        </w:tc>
        <w:tc>
          <w:tcPr>
            <w:tcW w:w="1504" w:type="dxa"/>
            <w:shd w:val="clear" w:color="auto" w:fill="auto"/>
          </w:tcPr>
          <w:p w14:paraId="445B531D" w14:textId="77777777" w:rsidR="00366BC0" w:rsidRPr="00455460" w:rsidRDefault="00366BC0" w:rsidP="00191D08">
            <w:pPr>
              <w:pStyle w:val="Tabletext"/>
              <w:spacing w:before="20" w:after="20"/>
              <w:rPr>
                <w:rFonts w:cs="Arial"/>
                <w:lang w:val="ru-RU" w:bidi="ar-EG"/>
              </w:rPr>
            </w:pPr>
            <w:bookmarkStart w:id="98" w:name="lt_pId091"/>
            <w:r w:rsidRPr="00455460">
              <w:rPr>
                <w:rFonts w:cs="Arial"/>
                <w:lang w:val="ru-RU" w:bidi="ar-EG"/>
              </w:rPr>
              <w:t>Activités</w:t>
            </w:r>
            <w:bookmarkEnd w:id="98"/>
          </w:p>
        </w:tc>
        <w:tc>
          <w:tcPr>
            <w:tcW w:w="1757" w:type="dxa"/>
            <w:shd w:val="clear" w:color="auto" w:fill="auto"/>
          </w:tcPr>
          <w:p w14:paraId="7E904AC2" w14:textId="77777777" w:rsidR="00366BC0" w:rsidRPr="00455460" w:rsidRDefault="00366BC0" w:rsidP="00191D08">
            <w:pPr>
              <w:pStyle w:val="Tabletext"/>
              <w:spacing w:before="20" w:after="20"/>
              <w:rPr>
                <w:lang w:val="ru-RU" w:bidi="ar-EG"/>
              </w:rPr>
            </w:pPr>
            <w:bookmarkStart w:id="99" w:name="lt_pId092"/>
            <w:r w:rsidRPr="00455460">
              <w:rPr>
                <w:lang w:val="ru-RU" w:bidi="ar-EG"/>
              </w:rPr>
              <w:t>Виды деятельности</w:t>
            </w:r>
            <w:bookmarkEnd w:id="99"/>
          </w:p>
        </w:tc>
        <w:tc>
          <w:tcPr>
            <w:tcW w:w="1463" w:type="dxa"/>
            <w:shd w:val="clear" w:color="auto" w:fill="auto"/>
          </w:tcPr>
          <w:p w14:paraId="009102C5" w14:textId="77777777" w:rsidR="00366BC0" w:rsidRPr="00455460" w:rsidRDefault="00366BC0" w:rsidP="00191D08">
            <w:pPr>
              <w:pStyle w:val="Tabletext"/>
              <w:spacing w:before="20" w:after="20"/>
              <w:rPr>
                <w:rFonts w:cs="Arial"/>
                <w:lang w:val="ru-RU" w:bidi="ar-EG"/>
              </w:rPr>
            </w:pPr>
            <w:bookmarkStart w:id="100" w:name="lt_pId093"/>
            <w:r w:rsidRPr="00455460">
              <w:rPr>
                <w:rFonts w:cs="Arial"/>
                <w:lang w:val="ru-RU" w:bidi="ar-EG"/>
              </w:rPr>
              <w:t>Actividades</w:t>
            </w:r>
            <w:bookmarkEnd w:id="100"/>
          </w:p>
        </w:tc>
      </w:tr>
      <w:tr w:rsidR="00366BC0" w:rsidRPr="00455460" w14:paraId="2E8EC167" w14:textId="77777777" w:rsidTr="00767038">
        <w:trPr>
          <w:trHeight w:val="284"/>
        </w:trPr>
        <w:tc>
          <w:tcPr>
            <w:tcW w:w="1637" w:type="dxa"/>
            <w:shd w:val="clear" w:color="auto" w:fill="auto"/>
          </w:tcPr>
          <w:p w14:paraId="3BD3C2CF" w14:textId="59CF0A18" w:rsidR="00366BC0" w:rsidRPr="00455460" w:rsidRDefault="00366BC0" w:rsidP="00191D08">
            <w:pPr>
              <w:pStyle w:val="Tabletext"/>
              <w:spacing w:before="20" w:after="20"/>
              <w:rPr>
                <w:b/>
                <w:lang w:val="ru-RU" w:bidi="ar-EG"/>
              </w:rPr>
            </w:pPr>
            <w:bookmarkStart w:id="101" w:name="lt_pId094"/>
            <w:r w:rsidRPr="00455460">
              <w:rPr>
                <w:lang w:val="ru-RU" w:bidi="ar-EG"/>
              </w:rPr>
              <w:t>Financial plan</w:t>
            </w:r>
            <w:bookmarkEnd w:id="101"/>
          </w:p>
        </w:tc>
        <w:tc>
          <w:tcPr>
            <w:tcW w:w="1619" w:type="dxa"/>
            <w:shd w:val="clear" w:color="auto" w:fill="auto"/>
          </w:tcPr>
          <w:p w14:paraId="45E54E79" w14:textId="77777777" w:rsidR="00366BC0" w:rsidRPr="00455460" w:rsidRDefault="00366BC0" w:rsidP="00366BC0">
            <w:pPr>
              <w:bidi/>
              <w:spacing w:before="20" w:after="20"/>
              <w:rPr>
                <w:rFonts w:cs="Traditional Arabic"/>
                <w:sz w:val="20"/>
                <w:lang w:val="ru-RU" w:bidi="ar-EG"/>
              </w:rPr>
            </w:pPr>
            <w:bookmarkStart w:id="102" w:name="lt_pId095"/>
            <w:r w:rsidRPr="00455460">
              <w:rPr>
                <w:rFonts w:cs="Traditional Arabic"/>
                <w:sz w:val="20"/>
                <w:rtl/>
                <w:lang w:val="ru-RU" w:bidi="ar-EG"/>
              </w:rPr>
              <w:t>الخطة المالية</w:t>
            </w:r>
            <w:bookmarkEnd w:id="102"/>
          </w:p>
        </w:tc>
        <w:tc>
          <w:tcPr>
            <w:tcW w:w="184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0900588B" w14:textId="1641B0B4" w:rsidR="00366BC0" w:rsidRPr="00455460" w:rsidRDefault="00366BC0" w:rsidP="00366BC0">
            <w:pPr>
              <w:spacing w:before="20" w:after="20"/>
              <w:rPr>
                <w:rFonts w:ascii="SimSun" w:eastAsia="SimSun" w:hAnsi="SimSun" w:cs="Arial"/>
                <w:sz w:val="20"/>
                <w:lang w:val="ru-RU" w:bidi="ar-EG"/>
              </w:rPr>
            </w:pPr>
            <w:r w:rsidRPr="00455460">
              <w:rPr>
                <w:rFonts w:ascii="SimSun" w:eastAsia="SimSun" w:hAnsi="SimSun" w:cs="Microsoft YaHei"/>
                <w:sz w:val="20"/>
                <w:lang w:val="ru-RU"/>
              </w:rPr>
              <w:t>财务规划</w:t>
            </w:r>
          </w:p>
        </w:tc>
        <w:tc>
          <w:tcPr>
            <w:tcW w:w="1504" w:type="dxa"/>
            <w:shd w:val="clear" w:color="auto" w:fill="auto"/>
          </w:tcPr>
          <w:p w14:paraId="6D518524" w14:textId="77777777" w:rsidR="00366BC0" w:rsidRPr="00455460" w:rsidRDefault="00366BC0" w:rsidP="00191D08">
            <w:pPr>
              <w:pStyle w:val="Tabletext"/>
              <w:spacing w:before="20" w:after="20"/>
              <w:rPr>
                <w:rFonts w:cs="Arial"/>
                <w:lang w:val="ru-RU" w:bidi="ar-EG"/>
              </w:rPr>
            </w:pPr>
            <w:bookmarkStart w:id="103" w:name="lt_pId097"/>
            <w:r w:rsidRPr="00455460">
              <w:rPr>
                <w:rFonts w:cs="Arial"/>
                <w:lang w:val="ru-RU" w:bidi="ar-EG"/>
              </w:rPr>
              <w:t>Plan financier</w:t>
            </w:r>
            <w:bookmarkEnd w:id="103"/>
          </w:p>
        </w:tc>
        <w:tc>
          <w:tcPr>
            <w:tcW w:w="1757" w:type="dxa"/>
            <w:shd w:val="clear" w:color="auto" w:fill="auto"/>
          </w:tcPr>
          <w:p w14:paraId="6B6D9C34" w14:textId="77777777" w:rsidR="00366BC0" w:rsidRPr="00455460" w:rsidRDefault="00366BC0" w:rsidP="00191D08">
            <w:pPr>
              <w:pStyle w:val="Tabletext"/>
              <w:spacing w:before="20" w:after="20"/>
              <w:rPr>
                <w:lang w:val="ru-RU" w:bidi="ar-EG"/>
              </w:rPr>
            </w:pPr>
            <w:bookmarkStart w:id="104" w:name="lt_pId098"/>
            <w:r w:rsidRPr="00455460">
              <w:rPr>
                <w:lang w:val="ru-RU" w:bidi="ar-EG"/>
              </w:rPr>
              <w:t>Финансовый план</w:t>
            </w:r>
            <w:bookmarkEnd w:id="104"/>
          </w:p>
        </w:tc>
        <w:tc>
          <w:tcPr>
            <w:tcW w:w="1463" w:type="dxa"/>
            <w:shd w:val="clear" w:color="auto" w:fill="auto"/>
          </w:tcPr>
          <w:p w14:paraId="670E66E8" w14:textId="77777777" w:rsidR="00366BC0" w:rsidRPr="00455460" w:rsidRDefault="00366BC0" w:rsidP="00191D08">
            <w:pPr>
              <w:pStyle w:val="Tabletext"/>
              <w:spacing w:before="20" w:after="20"/>
              <w:rPr>
                <w:rFonts w:cs="Arial"/>
                <w:lang w:val="ru-RU" w:bidi="ar-EG"/>
              </w:rPr>
            </w:pPr>
            <w:bookmarkStart w:id="105" w:name="lt_pId099"/>
            <w:r w:rsidRPr="00455460">
              <w:rPr>
                <w:rFonts w:cs="Arial"/>
                <w:lang w:val="ru-RU" w:bidi="ar-EG"/>
              </w:rPr>
              <w:t>Plan Financiero</w:t>
            </w:r>
            <w:bookmarkEnd w:id="105"/>
          </w:p>
        </w:tc>
      </w:tr>
      <w:tr w:rsidR="00366BC0" w:rsidRPr="00455460" w14:paraId="7EA5B32E" w14:textId="77777777" w:rsidTr="00767038">
        <w:trPr>
          <w:trHeight w:val="284"/>
        </w:trPr>
        <w:tc>
          <w:tcPr>
            <w:tcW w:w="1637" w:type="dxa"/>
            <w:shd w:val="clear" w:color="auto" w:fill="auto"/>
          </w:tcPr>
          <w:p w14:paraId="359E4E35" w14:textId="02DCA615" w:rsidR="00366BC0" w:rsidRPr="00455460" w:rsidRDefault="00366BC0" w:rsidP="00191D08">
            <w:pPr>
              <w:pStyle w:val="Tabletext"/>
              <w:spacing w:before="20" w:after="20"/>
              <w:rPr>
                <w:b/>
                <w:lang w:val="ru-RU" w:bidi="ar-EG"/>
              </w:rPr>
            </w:pPr>
            <w:bookmarkStart w:id="106" w:name="lt_pId100"/>
            <w:r w:rsidRPr="00455460">
              <w:rPr>
                <w:lang w:val="ru-RU" w:bidi="ar-EG"/>
              </w:rPr>
              <w:t>Inputs</w:t>
            </w:r>
            <w:bookmarkEnd w:id="106"/>
          </w:p>
        </w:tc>
        <w:tc>
          <w:tcPr>
            <w:tcW w:w="1619" w:type="dxa"/>
            <w:shd w:val="clear" w:color="auto" w:fill="auto"/>
          </w:tcPr>
          <w:p w14:paraId="152B0D2A" w14:textId="77777777" w:rsidR="00366BC0" w:rsidRPr="00455460" w:rsidRDefault="00366BC0" w:rsidP="00366BC0">
            <w:pPr>
              <w:bidi/>
              <w:spacing w:before="20" w:after="20"/>
              <w:rPr>
                <w:rFonts w:cs="Traditional Arabic"/>
                <w:sz w:val="20"/>
                <w:lang w:val="ru-RU" w:bidi="ar-EG"/>
              </w:rPr>
            </w:pPr>
            <w:bookmarkStart w:id="107" w:name="lt_pId101"/>
            <w:r w:rsidRPr="00455460">
              <w:rPr>
                <w:rFonts w:cs="Traditional Arabic"/>
                <w:sz w:val="20"/>
                <w:rtl/>
                <w:lang w:val="ru-RU" w:bidi="ar-EG"/>
              </w:rPr>
              <w:t>المدخلات</w:t>
            </w:r>
            <w:bookmarkEnd w:id="107"/>
          </w:p>
        </w:tc>
        <w:tc>
          <w:tcPr>
            <w:tcW w:w="184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2FA4C9CB" w14:textId="25CDB4DF" w:rsidR="00366BC0" w:rsidRPr="00455460" w:rsidRDefault="00366BC0" w:rsidP="00366BC0">
            <w:pPr>
              <w:spacing w:before="20" w:after="20"/>
              <w:rPr>
                <w:rFonts w:ascii="SimSun" w:eastAsia="SimSun" w:hAnsi="SimSun" w:cs="Arial"/>
                <w:sz w:val="20"/>
                <w:lang w:val="ru-RU" w:eastAsia="zh-CN" w:bidi="ar-EG"/>
              </w:rPr>
            </w:pPr>
            <w:r w:rsidRPr="00455460">
              <w:rPr>
                <w:rFonts w:ascii="SimSun" w:eastAsia="SimSun" w:hAnsi="SimSun" w:cs="Microsoft YaHei"/>
                <w:sz w:val="20"/>
                <w:lang w:val="ru-RU" w:eastAsia="zh-CN"/>
              </w:rPr>
              <w:t>投入，输入意见（取决于上下文）</w:t>
            </w:r>
          </w:p>
        </w:tc>
        <w:tc>
          <w:tcPr>
            <w:tcW w:w="1504" w:type="dxa"/>
            <w:shd w:val="clear" w:color="auto" w:fill="auto"/>
          </w:tcPr>
          <w:p w14:paraId="5FDE39CD" w14:textId="77777777" w:rsidR="00366BC0" w:rsidRPr="00455460" w:rsidRDefault="00366BC0" w:rsidP="00191D08">
            <w:pPr>
              <w:pStyle w:val="Tabletext"/>
              <w:spacing w:before="20" w:after="20"/>
              <w:rPr>
                <w:rFonts w:cs="Arial"/>
                <w:lang w:val="ru-RU" w:bidi="ar-EG"/>
              </w:rPr>
            </w:pPr>
            <w:bookmarkStart w:id="108" w:name="lt_pId103"/>
            <w:r w:rsidRPr="00455460">
              <w:rPr>
                <w:rFonts w:cs="Arial"/>
                <w:lang w:val="ru-RU" w:bidi="ar-EG"/>
              </w:rPr>
              <w:t>Contributions</w:t>
            </w:r>
            <w:bookmarkEnd w:id="108"/>
          </w:p>
        </w:tc>
        <w:tc>
          <w:tcPr>
            <w:tcW w:w="1757" w:type="dxa"/>
            <w:shd w:val="clear" w:color="auto" w:fill="auto"/>
          </w:tcPr>
          <w:p w14:paraId="6B5C4B21" w14:textId="77777777" w:rsidR="00366BC0" w:rsidRPr="00455460" w:rsidRDefault="00366BC0" w:rsidP="00191D08">
            <w:pPr>
              <w:pStyle w:val="Tabletext"/>
              <w:spacing w:before="20" w:after="20"/>
              <w:rPr>
                <w:lang w:val="ru-RU" w:bidi="ar-EG"/>
              </w:rPr>
            </w:pPr>
            <w:bookmarkStart w:id="109" w:name="lt_pId104"/>
            <w:r w:rsidRPr="00455460">
              <w:rPr>
                <w:lang w:val="ru-RU" w:bidi="ar-EG"/>
              </w:rPr>
              <w:t>Исходные ресурсы</w:t>
            </w:r>
            <w:bookmarkEnd w:id="109"/>
          </w:p>
        </w:tc>
        <w:tc>
          <w:tcPr>
            <w:tcW w:w="1463" w:type="dxa"/>
            <w:shd w:val="clear" w:color="auto" w:fill="auto"/>
          </w:tcPr>
          <w:p w14:paraId="4EBB3323" w14:textId="77777777" w:rsidR="00366BC0" w:rsidRPr="00455460" w:rsidRDefault="00366BC0" w:rsidP="00191D08">
            <w:pPr>
              <w:pStyle w:val="Tabletext"/>
              <w:spacing w:before="20" w:after="20"/>
              <w:rPr>
                <w:rFonts w:cs="Arial"/>
                <w:lang w:val="ru-RU" w:bidi="ar-EG"/>
              </w:rPr>
            </w:pPr>
            <w:bookmarkStart w:id="110" w:name="lt_pId105"/>
            <w:r w:rsidRPr="00455460">
              <w:rPr>
                <w:rFonts w:cs="Arial"/>
                <w:lang w:val="ru-RU" w:bidi="ar-EG"/>
              </w:rPr>
              <w:t>Insumos</w:t>
            </w:r>
            <w:bookmarkEnd w:id="110"/>
          </w:p>
        </w:tc>
      </w:tr>
      <w:tr w:rsidR="00366BC0" w:rsidRPr="00455460" w14:paraId="30CE0FE9" w14:textId="77777777" w:rsidTr="00767038">
        <w:trPr>
          <w:trHeight w:val="284"/>
        </w:trPr>
        <w:tc>
          <w:tcPr>
            <w:tcW w:w="1637" w:type="dxa"/>
            <w:shd w:val="clear" w:color="auto" w:fill="auto"/>
          </w:tcPr>
          <w:p w14:paraId="35D7FA60" w14:textId="44B1FDA8" w:rsidR="00366BC0" w:rsidRPr="00455460" w:rsidRDefault="00366BC0" w:rsidP="00191D08">
            <w:pPr>
              <w:pStyle w:val="Tabletext"/>
              <w:spacing w:before="20" w:after="20"/>
              <w:rPr>
                <w:b/>
                <w:i/>
                <w:iCs/>
                <w:lang w:val="ru-RU" w:bidi="ar-EG"/>
              </w:rPr>
            </w:pPr>
            <w:bookmarkStart w:id="111" w:name="lt_pId106"/>
            <w:r w:rsidRPr="00455460">
              <w:rPr>
                <w:lang w:val="ru-RU" w:bidi="ar-EG"/>
              </w:rPr>
              <w:t>Mission</w:t>
            </w:r>
            <w:bookmarkEnd w:id="111"/>
          </w:p>
        </w:tc>
        <w:tc>
          <w:tcPr>
            <w:tcW w:w="1619" w:type="dxa"/>
            <w:shd w:val="clear" w:color="auto" w:fill="auto"/>
          </w:tcPr>
          <w:p w14:paraId="39AD08B8" w14:textId="77777777" w:rsidR="00366BC0" w:rsidRPr="00455460" w:rsidRDefault="00366BC0" w:rsidP="00366BC0">
            <w:pPr>
              <w:bidi/>
              <w:spacing w:before="20" w:after="20"/>
              <w:rPr>
                <w:rFonts w:cs="Traditional Arabic"/>
                <w:sz w:val="20"/>
                <w:lang w:val="ru-RU" w:bidi="ar-EG"/>
              </w:rPr>
            </w:pPr>
            <w:bookmarkStart w:id="112" w:name="lt_pId107"/>
            <w:r w:rsidRPr="00455460">
              <w:rPr>
                <w:rFonts w:cs="Traditional Arabic"/>
                <w:sz w:val="20"/>
                <w:rtl/>
                <w:lang w:val="ru-RU" w:bidi="ar-EG"/>
              </w:rPr>
              <w:t>الرسالة</w:t>
            </w:r>
            <w:bookmarkEnd w:id="112"/>
          </w:p>
        </w:tc>
        <w:tc>
          <w:tcPr>
            <w:tcW w:w="184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3E345E80" w14:textId="307210C4" w:rsidR="00366BC0" w:rsidRPr="00455460" w:rsidRDefault="00366BC0" w:rsidP="00366BC0">
            <w:pPr>
              <w:spacing w:before="20" w:after="20"/>
              <w:rPr>
                <w:rFonts w:ascii="SimSun" w:eastAsia="SimSun" w:hAnsi="SimSun" w:cs="Arial"/>
                <w:sz w:val="20"/>
                <w:lang w:val="ru-RU" w:bidi="ar-EG"/>
              </w:rPr>
            </w:pPr>
            <w:r w:rsidRPr="00455460">
              <w:rPr>
                <w:rFonts w:ascii="SimSun" w:eastAsia="SimSun" w:hAnsi="SimSun" w:cs="Microsoft YaHei"/>
                <w:sz w:val="20"/>
                <w:lang w:val="ru-RU"/>
              </w:rPr>
              <w:t>使命</w:t>
            </w:r>
          </w:p>
        </w:tc>
        <w:tc>
          <w:tcPr>
            <w:tcW w:w="1504" w:type="dxa"/>
            <w:shd w:val="clear" w:color="auto" w:fill="auto"/>
          </w:tcPr>
          <w:p w14:paraId="7A1A1E4D" w14:textId="77777777" w:rsidR="00366BC0" w:rsidRPr="00455460" w:rsidRDefault="00366BC0" w:rsidP="00191D08">
            <w:pPr>
              <w:pStyle w:val="Tabletext"/>
              <w:spacing w:before="20" w:after="20"/>
              <w:rPr>
                <w:rFonts w:cs="Arial"/>
                <w:lang w:val="ru-RU" w:bidi="ar-EG"/>
              </w:rPr>
            </w:pPr>
            <w:bookmarkStart w:id="113" w:name="lt_pId109"/>
            <w:r w:rsidRPr="00455460">
              <w:rPr>
                <w:rFonts w:cs="Arial"/>
                <w:lang w:val="ru-RU" w:bidi="ar-EG"/>
              </w:rPr>
              <w:t>Mission</w:t>
            </w:r>
            <w:bookmarkEnd w:id="113"/>
          </w:p>
        </w:tc>
        <w:tc>
          <w:tcPr>
            <w:tcW w:w="1757" w:type="dxa"/>
            <w:shd w:val="clear" w:color="auto" w:fill="auto"/>
          </w:tcPr>
          <w:p w14:paraId="57096CF4" w14:textId="77777777" w:rsidR="00366BC0" w:rsidRPr="00455460" w:rsidRDefault="00366BC0" w:rsidP="00191D08">
            <w:pPr>
              <w:pStyle w:val="Tabletext"/>
              <w:spacing w:before="20" w:after="20"/>
              <w:rPr>
                <w:lang w:val="ru-RU" w:bidi="ar-EG"/>
              </w:rPr>
            </w:pPr>
            <w:bookmarkStart w:id="114" w:name="lt_pId110"/>
            <w:r w:rsidRPr="00455460">
              <w:rPr>
                <w:lang w:val="ru-RU" w:bidi="ar-EG"/>
              </w:rPr>
              <w:t>Миссия</w:t>
            </w:r>
            <w:bookmarkEnd w:id="114"/>
          </w:p>
        </w:tc>
        <w:tc>
          <w:tcPr>
            <w:tcW w:w="1463" w:type="dxa"/>
            <w:shd w:val="clear" w:color="auto" w:fill="auto"/>
          </w:tcPr>
          <w:p w14:paraId="1FA5A595" w14:textId="77777777" w:rsidR="00366BC0" w:rsidRPr="00455460" w:rsidRDefault="00366BC0" w:rsidP="00191D08">
            <w:pPr>
              <w:pStyle w:val="Tabletext"/>
              <w:spacing w:before="20" w:after="20"/>
              <w:rPr>
                <w:rFonts w:cs="Arial"/>
                <w:lang w:val="ru-RU" w:bidi="ar-EG"/>
              </w:rPr>
            </w:pPr>
            <w:bookmarkStart w:id="115" w:name="lt_pId111"/>
            <w:r w:rsidRPr="00455460">
              <w:rPr>
                <w:rFonts w:cs="Arial"/>
                <w:lang w:val="ru-RU" w:bidi="ar-EG"/>
              </w:rPr>
              <w:t>Misión</w:t>
            </w:r>
            <w:bookmarkEnd w:id="115"/>
          </w:p>
        </w:tc>
      </w:tr>
      <w:tr w:rsidR="00366BC0" w:rsidRPr="00455460" w14:paraId="3B187A35" w14:textId="77777777" w:rsidTr="00767038">
        <w:trPr>
          <w:trHeight w:val="284"/>
        </w:trPr>
        <w:tc>
          <w:tcPr>
            <w:tcW w:w="1637" w:type="dxa"/>
            <w:shd w:val="clear" w:color="auto" w:fill="auto"/>
          </w:tcPr>
          <w:p w14:paraId="6C451BC2" w14:textId="322BD63D" w:rsidR="00366BC0" w:rsidRPr="00455460" w:rsidRDefault="00366BC0" w:rsidP="00191D08">
            <w:pPr>
              <w:pStyle w:val="Tabletext"/>
              <w:spacing w:before="20" w:after="20"/>
              <w:rPr>
                <w:b/>
                <w:lang w:val="ru-RU" w:bidi="ar-EG"/>
              </w:rPr>
            </w:pPr>
            <w:bookmarkStart w:id="116" w:name="lt_pId112"/>
            <w:r w:rsidRPr="00455460">
              <w:rPr>
                <w:lang w:val="ru-RU" w:bidi="ar-EG"/>
              </w:rPr>
              <w:t>Objectives</w:t>
            </w:r>
            <w:bookmarkEnd w:id="116"/>
          </w:p>
        </w:tc>
        <w:tc>
          <w:tcPr>
            <w:tcW w:w="1619" w:type="dxa"/>
            <w:shd w:val="clear" w:color="auto" w:fill="auto"/>
          </w:tcPr>
          <w:p w14:paraId="3246D192" w14:textId="77777777" w:rsidR="00366BC0" w:rsidRPr="00455460" w:rsidRDefault="00366BC0" w:rsidP="00366BC0">
            <w:pPr>
              <w:bidi/>
              <w:spacing w:before="20" w:after="20"/>
              <w:rPr>
                <w:rFonts w:cs="Traditional Arabic"/>
                <w:sz w:val="20"/>
                <w:rtl/>
                <w:lang w:val="ru-RU" w:bidi="ar-EG"/>
              </w:rPr>
            </w:pPr>
            <w:bookmarkStart w:id="117" w:name="lt_pId113"/>
            <w:r w:rsidRPr="00455460">
              <w:rPr>
                <w:rFonts w:cs="Traditional Arabic"/>
                <w:sz w:val="20"/>
                <w:rtl/>
                <w:lang w:val="ru-RU" w:bidi="ar-EG"/>
              </w:rPr>
              <w:t>الأهداف</w:t>
            </w:r>
            <w:bookmarkEnd w:id="117"/>
          </w:p>
        </w:tc>
        <w:tc>
          <w:tcPr>
            <w:tcW w:w="184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61E29DB0" w14:textId="6C7C0533" w:rsidR="00366BC0" w:rsidRPr="00455460" w:rsidRDefault="00366BC0" w:rsidP="00366BC0">
            <w:pPr>
              <w:spacing w:before="20" w:after="20"/>
              <w:rPr>
                <w:rFonts w:ascii="SimSun" w:eastAsia="SimSun" w:hAnsi="SimSun" w:cs="Arial"/>
                <w:sz w:val="20"/>
                <w:lang w:val="ru-RU" w:bidi="ar-EG"/>
              </w:rPr>
            </w:pPr>
            <w:r w:rsidRPr="00455460">
              <w:rPr>
                <w:rFonts w:ascii="SimSun" w:eastAsia="SimSun" w:hAnsi="SimSun" w:cs="Microsoft YaHei"/>
                <w:sz w:val="20"/>
                <w:lang w:val="ru-RU"/>
              </w:rPr>
              <w:t>部门目标</w:t>
            </w:r>
          </w:p>
        </w:tc>
        <w:tc>
          <w:tcPr>
            <w:tcW w:w="1504" w:type="dxa"/>
            <w:shd w:val="clear" w:color="auto" w:fill="auto"/>
          </w:tcPr>
          <w:p w14:paraId="4DC845FF" w14:textId="77777777" w:rsidR="00366BC0" w:rsidRPr="00455460" w:rsidRDefault="00366BC0" w:rsidP="00191D08">
            <w:pPr>
              <w:pStyle w:val="Tabletext"/>
              <w:spacing w:before="20" w:after="20"/>
              <w:rPr>
                <w:rFonts w:cs="Arial"/>
                <w:lang w:val="ru-RU" w:bidi="ar-EG"/>
              </w:rPr>
            </w:pPr>
            <w:bookmarkStart w:id="118" w:name="lt_pId115"/>
            <w:r w:rsidRPr="00455460">
              <w:rPr>
                <w:rFonts w:cs="Arial"/>
                <w:lang w:val="ru-RU" w:bidi="ar-EG"/>
              </w:rPr>
              <w:t>Objectifs</w:t>
            </w:r>
            <w:bookmarkEnd w:id="118"/>
          </w:p>
        </w:tc>
        <w:tc>
          <w:tcPr>
            <w:tcW w:w="1757" w:type="dxa"/>
            <w:shd w:val="clear" w:color="auto" w:fill="auto"/>
          </w:tcPr>
          <w:p w14:paraId="17323868" w14:textId="77777777" w:rsidR="00366BC0" w:rsidRPr="00455460" w:rsidRDefault="00366BC0" w:rsidP="00191D08">
            <w:pPr>
              <w:pStyle w:val="Tabletext"/>
              <w:spacing w:before="20" w:after="20"/>
              <w:rPr>
                <w:lang w:val="ru-RU" w:bidi="ar-EG"/>
              </w:rPr>
            </w:pPr>
            <w:bookmarkStart w:id="119" w:name="lt_pId116"/>
            <w:r w:rsidRPr="00455460">
              <w:rPr>
                <w:lang w:val="ru-RU" w:bidi="ar-EG"/>
              </w:rPr>
              <w:t>Задачи</w:t>
            </w:r>
            <w:bookmarkEnd w:id="119"/>
          </w:p>
        </w:tc>
        <w:tc>
          <w:tcPr>
            <w:tcW w:w="1463" w:type="dxa"/>
            <w:shd w:val="clear" w:color="auto" w:fill="auto"/>
          </w:tcPr>
          <w:p w14:paraId="7CAAAF6A" w14:textId="77777777" w:rsidR="00366BC0" w:rsidRPr="00455460" w:rsidRDefault="00366BC0" w:rsidP="00191D08">
            <w:pPr>
              <w:pStyle w:val="Tabletext"/>
              <w:spacing w:before="20" w:after="20"/>
              <w:rPr>
                <w:rFonts w:cs="Arial"/>
                <w:lang w:val="ru-RU" w:bidi="ar-EG"/>
              </w:rPr>
            </w:pPr>
            <w:bookmarkStart w:id="120" w:name="lt_pId117"/>
            <w:r w:rsidRPr="00455460">
              <w:rPr>
                <w:rFonts w:cs="Arial"/>
                <w:lang w:val="ru-RU" w:bidi="ar-EG"/>
              </w:rPr>
              <w:t>Objetivos</w:t>
            </w:r>
            <w:bookmarkEnd w:id="120"/>
          </w:p>
        </w:tc>
      </w:tr>
      <w:tr w:rsidR="00366BC0" w:rsidRPr="00455460" w14:paraId="530646E0" w14:textId="77777777" w:rsidTr="00767038">
        <w:trPr>
          <w:trHeight w:val="284"/>
        </w:trPr>
        <w:tc>
          <w:tcPr>
            <w:tcW w:w="1637" w:type="dxa"/>
            <w:shd w:val="clear" w:color="auto" w:fill="auto"/>
          </w:tcPr>
          <w:p w14:paraId="3515111B" w14:textId="3DD9B073" w:rsidR="00366BC0" w:rsidRPr="00455460" w:rsidRDefault="00366BC0" w:rsidP="00191D08">
            <w:pPr>
              <w:pStyle w:val="Tabletext"/>
              <w:spacing w:before="20" w:after="20"/>
              <w:rPr>
                <w:b/>
                <w:lang w:val="ru-RU" w:bidi="ar-EG"/>
              </w:rPr>
            </w:pPr>
            <w:bookmarkStart w:id="121" w:name="lt_pId118"/>
            <w:r w:rsidRPr="00455460">
              <w:rPr>
                <w:lang w:val="ru-RU" w:bidi="ar-EG"/>
              </w:rPr>
              <w:t>Operational plan</w:t>
            </w:r>
            <w:bookmarkEnd w:id="121"/>
          </w:p>
        </w:tc>
        <w:tc>
          <w:tcPr>
            <w:tcW w:w="1619" w:type="dxa"/>
            <w:shd w:val="clear" w:color="auto" w:fill="auto"/>
          </w:tcPr>
          <w:p w14:paraId="043E0816" w14:textId="77777777" w:rsidR="00366BC0" w:rsidRPr="00455460" w:rsidRDefault="00366BC0" w:rsidP="00366BC0">
            <w:pPr>
              <w:bidi/>
              <w:spacing w:before="20" w:after="20"/>
              <w:rPr>
                <w:rFonts w:cs="Traditional Arabic"/>
                <w:sz w:val="20"/>
                <w:lang w:val="ru-RU" w:bidi="ar-EG"/>
              </w:rPr>
            </w:pPr>
            <w:bookmarkStart w:id="122" w:name="lt_pId119"/>
            <w:r w:rsidRPr="00455460">
              <w:rPr>
                <w:rFonts w:cs="Traditional Arabic"/>
                <w:sz w:val="20"/>
                <w:rtl/>
                <w:lang w:val="ru-RU" w:bidi="ar-EG"/>
              </w:rPr>
              <w:t>الخطة التشغيلية</w:t>
            </w:r>
            <w:bookmarkEnd w:id="122"/>
          </w:p>
        </w:tc>
        <w:tc>
          <w:tcPr>
            <w:tcW w:w="184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5AC8EE36" w14:textId="7A845381" w:rsidR="00366BC0" w:rsidRPr="00455460" w:rsidRDefault="00366BC0" w:rsidP="00366BC0">
            <w:pPr>
              <w:spacing w:before="20" w:after="20"/>
              <w:rPr>
                <w:rFonts w:ascii="SimSun" w:eastAsia="SimSun" w:hAnsi="SimSun" w:cs="Arial"/>
                <w:sz w:val="20"/>
                <w:lang w:val="ru-RU" w:bidi="ar-EG"/>
              </w:rPr>
            </w:pPr>
            <w:r w:rsidRPr="00455460">
              <w:rPr>
                <w:rFonts w:ascii="SimSun" w:eastAsia="SimSun" w:hAnsi="SimSun" w:cs="Microsoft YaHei"/>
                <w:sz w:val="20"/>
                <w:lang w:val="ru-RU"/>
              </w:rPr>
              <w:t>运作规划</w:t>
            </w:r>
          </w:p>
        </w:tc>
        <w:tc>
          <w:tcPr>
            <w:tcW w:w="1504" w:type="dxa"/>
            <w:shd w:val="clear" w:color="auto" w:fill="auto"/>
          </w:tcPr>
          <w:p w14:paraId="69676CA0" w14:textId="77777777" w:rsidR="00366BC0" w:rsidRPr="00455460" w:rsidRDefault="00366BC0" w:rsidP="00191D08">
            <w:pPr>
              <w:pStyle w:val="Tabletext"/>
              <w:spacing w:before="20" w:after="20"/>
              <w:rPr>
                <w:rFonts w:cs="Arial"/>
                <w:lang w:val="ru-RU" w:bidi="ar-EG"/>
              </w:rPr>
            </w:pPr>
            <w:bookmarkStart w:id="123" w:name="lt_pId121"/>
            <w:r w:rsidRPr="00455460">
              <w:rPr>
                <w:rFonts w:cs="Arial"/>
                <w:lang w:val="ru-RU" w:bidi="ar-EG"/>
              </w:rPr>
              <w:t>Plan opérationnel</w:t>
            </w:r>
            <w:bookmarkEnd w:id="123"/>
          </w:p>
        </w:tc>
        <w:tc>
          <w:tcPr>
            <w:tcW w:w="1757" w:type="dxa"/>
            <w:shd w:val="clear" w:color="auto" w:fill="auto"/>
          </w:tcPr>
          <w:p w14:paraId="3FBF1C41" w14:textId="77777777" w:rsidR="00366BC0" w:rsidRPr="00455460" w:rsidRDefault="00366BC0" w:rsidP="00191D08">
            <w:pPr>
              <w:pStyle w:val="Tabletext"/>
              <w:spacing w:before="20" w:after="20"/>
              <w:rPr>
                <w:lang w:val="ru-RU" w:bidi="ar-EG"/>
              </w:rPr>
            </w:pPr>
            <w:bookmarkStart w:id="124" w:name="lt_pId122"/>
            <w:r w:rsidRPr="00455460">
              <w:rPr>
                <w:lang w:val="ru-RU" w:bidi="ar-EG"/>
              </w:rPr>
              <w:t>Оперативный план</w:t>
            </w:r>
            <w:bookmarkEnd w:id="124"/>
          </w:p>
        </w:tc>
        <w:tc>
          <w:tcPr>
            <w:tcW w:w="1463" w:type="dxa"/>
            <w:shd w:val="clear" w:color="auto" w:fill="auto"/>
          </w:tcPr>
          <w:p w14:paraId="21ABB332" w14:textId="77777777" w:rsidR="00366BC0" w:rsidRPr="00455460" w:rsidRDefault="00366BC0" w:rsidP="00191D08">
            <w:pPr>
              <w:pStyle w:val="Tabletext"/>
              <w:spacing w:before="20" w:after="20"/>
              <w:rPr>
                <w:rFonts w:cs="Arial"/>
                <w:lang w:val="ru-RU" w:bidi="ar-EG"/>
              </w:rPr>
            </w:pPr>
            <w:bookmarkStart w:id="125" w:name="lt_pId123"/>
            <w:r w:rsidRPr="00455460">
              <w:rPr>
                <w:rFonts w:cs="Arial"/>
                <w:lang w:val="ru-RU" w:bidi="ar-EG"/>
              </w:rPr>
              <w:t>Plan Operacional</w:t>
            </w:r>
            <w:bookmarkEnd w:id="125"/>
          </w:p>
        </w:tc>
      </w:tr>
      <w:tr w:rsidR="00366BC0" w:rsidRPr="00455460" w14:paraId="672866A7" w14:textId="77777777" w:rsidTr="00767038">
        <w:trPr>
          <w:trHeight w:val="284"/>
        </w:trPr>
        <w:tc>
          <w:tcPr>
            <w:tcW w:w="1637" w:type="dxa"/>
            <w:shd w:val="clear" w:color="auto" w:fill="auto"/>
          </w:tcPr>
          <w:p w14:paraId="32D9E4AE" w14:textId="0B99DE54" w:rsidR="00366BC0" w:rsidRPr="00455460" w:rsidRDefault="00366BC0" w:rsidP="00191D08">
            <w:pPr>
              <w:pStyle w:val="Tabletext"/>
              <w:spacing w:before="20" w:after="20"/>
              <w:rPr>
                <w:b/>
                <w:lang w:val="ru-RU" w:bidi="ar-EG"/>
              </w:rPr>
            </w:pPr>
            <w:bookmarkStart w:id="126" w:name="lt_pId124"/>
            <w:r w:rsidRPr="00455460">
              <w:rPr>
                <w:lang w:val="ru-RU" w:bidi="ar-EG"/>
              </w:rPr>
              <w:t>Outcomes</w:t>
            </w:r>
            <w:bookmarkEnd w:id="126"/>
          </w:p>
        </w:tc>
        <w:tc>
          <w:tcPr>
            <w:tcW w:w="1619" w:type="dxa"/>
            <w:shd w:val="clear" w:color="auto" w:fill="auto"/>
          </w:tcPr>
          <w:p w14:paraId="6C26B0DD" w14:textId="77777777" w:rsidR="00366BC0" w:rsidRPr="00455460" w:rsidRDefault="00366BC0" w:rsidP="00366BC0">
            <w:pPr>
              <w:bidi/>
              <w:spacing w:before="20" w:after="20"/>
              <w:rPr>
                <w:rFonts w:cs="Traditional Arabic"/>
                <w:sz w:val="20"/>
                <w:lang w:val="ru-RU" w:bidi="ar-EG"/>
              </w:rPr>
            </w:pPr>
            <w:bookmarkStart w:id="127" w:name="lt_pId125"/>
            <w:r w:rsidRPr="00455460">
              <w:rPr>
                <w:rFonts w:cs="Traditional Arabic"/>
                <w:sz w:val="20"/>
                <w:rtl/>
                <w:lang w:val="ru-RU" w:bidi="ar-EG"/>
              </w:rPr>
              <w:t>النتائج</w:t>
            </w:r>
            <w:bookmarkEnd w:id="127"/>
          </w:p>
        </w:tc>
        <w:tc>
          <w:tcPr>
            <w:tcW w:w="184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235BFD55" w14:textId="11E07234" w:rsidR="00366BC0" w:rsidRPr="00455460" w:rsidRDefault="00366BC0" w:rsidP="00366BC0">
            <w:pPr>
              <w:spacing w:before="20" w:after="20"/>
              <w:rPr>
                <w:rFonts w:ascii="SimSun" w:eastAsia="SimSun" w:hAnsi="SimSun" w:cs="Arial"/>
                <w:sz w:val="20"/>
                <w:lang w:val="ru-RU" w:bidi="ar-EG"/>
              </w:rPr>
            </w:pPr>
            <w:r w:rsidRPr="00455460">
              <w:rPr>
                <w:rFonts w:ascii="SimSun" w:eastAsia="SimSun" w:hAnsi="SimSun" w:cs="Microsoft YaHei"/>
                <w:sz w:val="20"/>
                <w:lang w:val="ru-RU"/>
              </w:rPr>
              <w:t>结果</w:t>
            </w:r>
          </w:p>
        </w:tc>
        <w:tc>
          <w:tcPr>
            <w:tcW w:w="1504" w:type="dxa"/>
            <w:shd w:val="clear" w:color="auto" w:fill="auto"/>
          </w:tcPr>
          <w:p w14:paraId="1B1260DA" w14:textId="77777777" w:rsidR="00366BC0" w:rsidRPr="00455460" w:rsidRDefault="00366BC0" w:rsidP="00191D08">
            <w:pPr>
              <w:pStyle w:val="Tabletext"/>
              <w:spacing w:before="20" w:after="20"/>
              <w:rPr>
                <w:rFonts w:cs="Arial"/>
                <w:lang w:val="ru-RU" w:bidi="ar-EG"/>
              </w:rPr>
            </w:pPr>
            <w:bookmarkStart w:id="128" w:name="lt_pId127"/>
            <w:r w:rsidRPr="00455460">
              <w:rPr>
                <w:rFonts w:cs="Arial"/>
                <w:lang w:val="ru-RU" w:bidi="ar-EG"/>
              </w:rPr>
              <w:t>Résultats</w:t>
            </w:r>
            <w:bookmarkEnd w:id="128"/>
          </w:p>
        </w:tc>
        <w:tc>
          <w:tcPr>
            <w:tcW w:w="1757" w:type="dxa"/>
            <w:shd w:val="clear" w:color="auto" w:fill="auto"/>
          </w:tcPr>
          <w:p w14:paraId="2B1A3CCD" w14:textId="77777777" w:rsidR="00366BC0" w:rsidRPr="00455460" w:rsidRDefault="00366BC0" w:rsidP="00191D08">
            <w:pPr>
              <w:pStyle w:val="Tabletext"/>
              <w:spacing w:before="20" w:after="20"/>
              <w:rPr>
                <w:lang w:val="ru-RU" w:bidi="ar-EG"/>
              </w:rPr>
            </w:pPr>
            <w:bookmarkStart w:id="129" w:name="lt_pId128"/>
            <w:r w:rsidRPr="00455460">
              <w:rPr>
                <w:lang w:val="ru-RU" w:bidi="ar-EG"/>
              </w:rPr>
              <w:t>Конечные результаты</w:t>
            </w:r>
            <w:bookmarkEnd w:id="129"/>
          </w:p>
        </w:tc>
        <w:tc>
          <w:tcPr>
            <w:tcW w:w="1463" w:type="dxa"/>
            <w:shd w:val="clear" w:color="auto" w:fill="auto"/>
          </w:tcPr>
          <w:p w14:paraId="289B4164" w14:textId="77777777" w:rsidR="00366BC0" w:rsidRPr="00455460" w:rsidRDefault="00366BC0" w:rsidP="00191D08">
            <w:pPr>
              <w:pStyle w:val="Tabletext"/>
              <w:spacing w:before="20" w:after="20"/>
              <w:rPr>
                <w:rFonts w:cs="Arial"/>
                <w:lang w:val="ru-RU" w:bidi="ar-EG"/>
              </w:rPr>
            </w:pPr>
            <w:bookmarkStart w:id="130" w:name="lt_pId129"/>
            <w:r w:rsidRPr="00455460">
              <w:rPr>
                <w:rFonts w:cs="Arial"/>
                <w:lang w:val="ru-RU" w:bidi="ar-EG"/>
              </w:rPr>
              <w:t>Resultados</w:t>
            </w:r>
            <w:bookmarkEnd w:id="130"/>
          </w:p>
        </w:tc>
      </w:tr>
      <w:tr w:rsidR="00366BC0" w:rsidRPr="00455460" w14:paraId="4D1216C6" w14:textId="77777777" w:rsidTr="00767038">
        <w:trPr>
          <w:trHeight w:val="284"/>
        </w:trPr>
        <w:tc>
          <w:tcPr>
            <w:tcW w:w="1637" w:type="dxa"/>
            <w:shd w:val="clear" w:color="auto" w:fill="auto"/>
          </w:tcPr>
          <w:p w14:paraId="13F6FFE5" w14:textId="43F009C0" w:rsidR="00366BC0" w:rsidRPr="00455460" w:rsidRDefault="00366BC0" w:rsidP="00191D08">
            <w:pPr>
              <w:pStyle w:val="Tabletext"/>
              <w:spacing w:before="20" w:after="20"/>
              <w:rPr>
                <w:b/>
                <w:i/>
                <w:iCs/>
                <w:lang w:val="ru-RU" w:bidi="ar-EG"/>
              </w:rPr>
            </w:pPr>
            <w:bookmarkStart w:id="131" w:name="lt_pId130"/>
            <w:r w:rsidRPr="00455460">
              <w:rPr>
                <w:lang w:val="ru-RU" w:bidi="ar-EG"/>
              </w:rPr>
              <w:t>Outputs</w:t>
            </w:r>
            <w:bookmarkEnd w:id="131"/>
          </w:p>
        </w:tc>
        <w:tc>
          <w:tcPr>
            <w:tcW w:w="1619" w:type="dxa"/>
            <w:shd w:val="clear" w:color="auto" w:fill="auto"/>
          </w:tcPr>
          <w:p w14:paraId="05C3A4E6" w14:textId="77777777" w:rsidR="00366BC0" w:rsidRPr="00455460" w:rsidRDefault="00366BC0" w:rsidP="00366BC0">
            <w:pPr>
              <w:bidi/>
              <w:spacing w:before="20" w:after="20"/>
              <w:rPr>
                <w:rFonts w:cs="Traditional Arabic"/>
                <w:sz w:val="20"/>
                <w:lang w:val="ru-RU" w:bidi="ar-EG"/>
              </w:rPr>
            </w:pPr>
            <w:bookmarkStart w:id="132" w:name="lt_pId131"/>
            <w:r w:rsidRPr="00455460">
              <w:rPr>
                <w:rFonts w:cs="Traditional Arabic"/>
                <w:sz w:val="20"/>
                <w:rtl/>
                <w:lang w:val="ru-RU" w:bidi="ar-EG"/>
              </w:rPr>
              <w:t>النواتج</w:t>
            </w:r>
            <w:bookmarkEnd w:id="132"/>
          </w:p>
        </w:tc>
        <w:tc>
          <w:tcPr>
            <w:tcW w:w="184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3D99C194" w14:textId="47E64CD8" w:rsidR="00366BC0" w:rsidRPr="00455460" w:rsidRDefault="00366BC0" w:rsidP="00366BC0">
            <w:pPr>
              <w:spacing w:before="20" w:after="20"/>
              <w:rPr>
                <w:rFonts w:ascii="SimSun" w:eastAsia="SimSun" w:hAnsi="SimSun" w:cs="Arial"/>
                <w:sz w:val="20"/>
                <w:lang w:val="ru-RU" w:bidi="ar-EG"/>
              </w:rPr>
            </w:pPr>
            <w:r w:rsidRPr="00455460">
              <w:rPr>
                <w:rFonts w:ascii="SimSun" w:eastAsia="SimSun" w:hAnsi="SimSun" w:cs="Microsoft YaHei"/>
                <w:sz w:val="20"/>
                <w:lang w:val="ru-RU"/>
              </w:rPr>
              <w:t>输出成果</w:t>
            </w:r>
          </w:p>
        </w:tc>
        <w:tc>
          <w:tcPr>
            <w:tcW w:w="1504" w:type="dxa"/>
            <w:shd w:val="clear" w:color="auto" w:fill="auto"/>
          </w:tcPr>
          <w:p w14:paraId="4EA4232E" w14:textId="77777777" w:rsidR="00366BC0" w:rsidRPr="00455460" w:rsidRDefault="00366BC0" w:rsidP="00191D08">
            <w:pPr>
              <w:pStyle w:val="Tabletext"/>
              <w:spacing w:before="20" w:after="20"/>
              <w:rPr>
                <w:rFonts w:cs="Arial"/>
                <w:lang w:val="ru-RU" w:bidi="ar-EG"/>
              </w:rPr>
            </w:pPr>
            <w:bookmarkStart w:id="133" w:name="lt_pId133"/>
            <w:r w:rsidRPr="00455460">
              <w:rPr>
                <w:rFonts w:cs="Arial"/>
                <w:lang w:val="ru-RU" w:bidi="ar-EG"/>
              </w:rPr>
              <w:t>Produits</w:t>
            </w:r>
            <w:bookmarkEnd w:id="133"/>
          </w:p>
        </w:tc>
        <w:tc>
          <w:tcPr>
            <w:tcW w:w="1757" w:type="dxa"/>
            <w:shd w:val="clear" w:color="auto" w:fill="auto"/>
          </w:tcPr>
          <w:p w14:paraId="09E68271" w14:textId="77777777" w:rsidR="00366BC0" w:rsidRPr="00455460" w:rsidRDefault="00366BC0" w:rsidP="00191D08">
            <w:pPr>
              <w:pStyle w:val="Tabletext"/>
              <w:spacing w:before="20" w:after="20"/>
              <w:rPr>
                <w:lang w:val="ru-RU" w:bidi="ar-EG"/>
              </w:rPr>
            </w:pPr>
            <w:bookmarkStart w:id="134" w:name="lt_pId134"/>
            <w:r w:rsidRPr="00455460">
              <w:rPr>
                <w:lang w:val="ru-RU" w:bidi="ar-EG"/>
              </w:rPr>
              <w:t>Намеченные результаты деятельности</w:t>
            </w:r>
            <w:bookmarkEnd w:id="134"/>
          </w:p>
        </w:tc>
        <w:tc>
          <w:tcPr>
            <w:tcW w:w="1463" w:type="dxa"/>
            <w:shd w:val="clear" w:color="auto" w:fill="auto"/>
          </w:tcPr>
          <w:p w14:paraId="6B26DDA6" w14:textId="77777777" w:rsidR="00366BC0" w:rsidRPr="00455460" w:rsidRDefault="00366BC0" w:rsidP="00191D08">
            <w:pPr>
              <w:pStyle w:val="Tabletext"/>
              <w:spacing w:before="20" w:after="20"/>
              <w:rPr>
                <w:rFonts w:cs="Arial"/>
                <w:lang w:val="ru-RU" w:bidi="ar-EG"/>
              </w:rPr>
            </w:pPr>
            <w:bookmarkStart w:id="135" w:name="lt_pId135"/>
            <w:r w:rsidRPr="00455460">
              <w:rPr>
                <w:rFonts w:cs="Arial"/>
                <w:lang w:val="ru-RU" w:bidi="ar-EG"/>
              </w:rPr>
              <w:t>Productos</w:t>
            </w:r>
            <w:bookmarkEnd w:id="135"/>
          </w:p>
        </w:tc>
      </w:tr>
      <w:tr w:rsidR="00366BC0" w:rsidRPr="00455460" w14:paraId="08029474" w14:textId="77777777" w:rsidTr="00767038">
        <w:trPr>
          <w:trHeight w:val="284"/>
        </w:trPr>
        <w:tc>
          <w:tcPr>
            <w:tcW w:w="1637" w:type="dxa"/>
            <w:shd w:val="clear" w:color="auto" w:fill="auto"/>
          </w:tcPr>
          <w:p w14:paraId="4A00924E" w14:textId="2DD7C217" w:rsidR="00366BC0" w:rsidRPr="00455460" w:rsidRDefault="00366BC0" w:rsidP="00191D08">
            <w:pPr>
              <w:pStyle w:val="Tabletext"/>
              <w:spacing w:before="20" w:after="20"/>
              <w:rPr>
                <w:b/>
                <w:lang w:val="ru-RU" w:bidi="ar-EG"/>
              </w:rPr>
            </w:pPr>
            <w:bookmarkStart w:id="136" w:name="lt_pId136"/>
            <w:r w:rsidRPr="00455460">
              <w:rPr>
                <w:lang w:val="ru-RU" w:bidi="ar-EG"/>
              </w:rPr>
              <w:t>Performance indicators</w:t>
            </w:r>
            <w:bookmarkEnd w:id="136"/>
          </w:p>
        </w:tc>
        <w:tc>
          <w:tcPr>
            <w:tcW w:w="1619" w:type="dxa"/>
            <w:shd w:val="clear" w:color="auto" w:fill="auto"/>
          </w:tcPr>
          <w:p w14:paraId="12F99527" w14:textId="77777777" w:rsidR="00366BC0" w:rsidRPr="00455460" w:rsidRDefault="00366BC0" w:rsidP="00366BC0">
            <w:pPr>
              <w:bidi/>
              <w:spacing w:before="20" w:after="20"/>
              <w:rPr>
                <w:rFonts w:cs="Traditional Arabic"/>
                <w:sz w:val="20"/>
                <w:rtl/>
                <w:lang w:val="ru-RU" w:bidi="ar-EG"/>
              </w:rPr>
            </w:pPr>
            <w:bookmarkStart w:id="137" w:name="lt_pId137"/>
            <w:r w:rsidRPr="00455460">
              <w:rPr>
                <w:rFonts w:cs="Traditional Arabic"/>
                <w:sz w:val="20"/>
                <w:rtl/>
                <w:lang w:val="ru-RU" w:bidi="ar-EG"/>
              </w:rPr>
              <w:t>مؤشرات الأداء</w:t>
            </w:r>
            <w:bookmarkEnd w:id="137"/>
          </w:p>
        </w:tc>
        <w:tc>
          <w:tcPr>
            <w:tcW w:w="184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0BDBB257" w14:textId="61BD6A19" w:rsidR="00366BC0" w:rsidRPr="00455460" w:rsidRDefault="00366BC0" w:rsidP="00366BC0">
            <w:pPr>
              <w:spacing w:before="20" w:after="20"/>
              <w:rPr>
                <w:rFonts w:ascii="SimSun" w:eastAsia="SimSun" w:hAnsi="SimSun" w:cs="Arial"/>
                <w:sz w:val="20"/>
                <w:lang w:val="ru-RU" w:bidi="ar-EG"/>
              </w:rPr>
            </w:pPr>
            <w:r w:rsidRPr="00455460">
              <w:rPr>
                <w:rFonts w:ascii="SimSun" w:eastAsia="SimSun" w:hAnsi="SimSun" w:cs="SimSun"/>
                <w:bCs/>
                <w:sz w:val="20"/>
                <w:lang w:val="ru-RU"/>
              </w:rPr>
              <w:t>绩效指标</w:t>
            </w:r>
          </w:p>
        </w:tc>
        <w:tc>
          <w:tcPr>
            <w:tcW w:w="1504" w:type="dxa"/>
            <w:shd w:val="clear" w:color="auto" w:fill="auto"/>
          </w:tcPr>
          <w:p w14:paraId="06557DCA" w14:textId="77777777" w:rsidR="00366BC0" w:rsidRPr="00455460" w:rsidRDefault="00366BC0" w:rsidP="00191D08">
            <w:pPr>
              <w:pStyle w:val="Tabletext"/>
              <w:spacing w:before="20" w:after="20"/>
              <w:rPr>
                <w:rFonts w:cs="Arial"/>
                <w:lang w:val="ru-RU" w:bidi="ar-EG"/>
              </w:rPr>
            </w:pPr>
            <w:bookmarkStart w:id="138" w:name="lt_pId139"/>
            <w:r w:rsidRPr="00455460">
              <w:rPr>
                <w:rFonts w:cs="Arial"/>
                <w:lang w:val="ru-RU" w:bidi="ar-EG"/>
              </w:rPr>
              <w:t>Indicateurs de performance</w:t>
            </w:r>
            <w:bookmarkEnd w:id="138"/>
          </w:p>
        </w:tc>
        <w:tc>
          <w:tcPr>
            <w:tcW w:w="1757" w:type="dxa"/>
            <w:shd w:val="clear" w:color="auto" w:fill="auto"/>
          </w:tcPr>
          <w:p w14:paraId="18C75B1E" w14:textId="77777777" w:rsidR="00366BC0" w:rsidRPr="00455460" w:rsidRDefault="00366BC0" w:rsidP="00191D08">
            <w:pPr>
              <w:pStyle w:val="Tabletext"/>
              <w:spacing w:before="20" w:after="20"/>
              <w:rPr>
                <w:rFonts w:cs="Arial"/>
                <w:lang w:val="ru-RU" w:bidi="ar-EG"/>
              </w:rPr>
            </w:pPr>
            <w:bookmarkStart w:id="139" w:name="lt_pId140"/>
            <w:r w:rsidRPr="00455460">
              <w:rPr>
                <w:rFonts w:cs="Arial"/>
                <w:lang w:val="ru-RU" w:bidi="ar-EG"/>
              </w:rPr>
              <w:t>Показатели деятельности</w:t>
            </w:r>
            <w:bookmarkEnd w:id="139"/>
          </w:p>
        </w:tc>
        <w:tc>
          <w:tcPr>
            <w:tcW w:w="1463" w:type="dxa"/>
            <w:shd w:val="clear" w:color="auto" w:fill="auto"/>
          </w:tcPr>
          <w:p w14:paraId="32FF523C" w14:textId="77777777" w:rsidR="00366BC0" w:rsidRPr="00455460" w:rsidRDefault="00366BC0" w:rsidP="00191D08">
            <w:pPr>
              <w:pStyle w:val="Tabletext"/>
              <w:spacing w:before="20" w:after="20"/>
              <w:rPr>
                <w:rFonts w:cs="Arial"/>
                <w:lang w:val="ru-RU" w:bidi="ar-EG"/>
              </w:rPr>
            </w:pPr>
            <w:bookmarkStart w:id="140" w:name="lt_pId141"/>
            <w:r w:rsidRPr="00455460">
              <w:rPr>
                <w:rFonts w:cs="Arial"/>
                <w:lang w:val="ru-RU" w:bidi="ar-EG"/>
              </w:rPr>
              <w:t>Indicadores de Rendimiento</w:t>
            </w:r>
            <w:bookmarkEnd w:id="140"/>
          </w:p>
        </w:tc>
      </w:tr>
      <w:tr w:rsidR="00366BC0" w:rsidRPr="00455460" w14:paraId="23C79A0E" w14:textId="77777777" w:rsidTr="00767038">
        <w:trPr>
          <w:trHeight w:val="284"/>
        </w:trPr>
        <w:tc>
          <w:tcPr>
            <w:tcW w:w="1637" w:type="dxa"/>
            <w:shd w:val="clear" w:color="auto" w:fill="auto"/>
          </w:tcPr>
          <w:p w14:paraId="6605D2A5" w14:textId="76983ECB" w:rsidR="00366BC0" w:rsidRPr="00455460" w:rsidRDefault="00366BC0" w:rsidP="00191D08">
            <w:pPr>
              <w:pStyle w:val="Tabletext"/>
              <w:spacing w:before="20" w:after="20"/>
              <w:rPr>
                <w:b/>
                <w:lang w:val="ru-RU" w:bidi="ar-EG"/>
              </w:rPr>
            </w:pPr>
            <w:bookmarkStart w:id="141" w:name="lt_pId142"/>
            <w:r w:rsidRPr="00455460">
              <w:rPr>
                <w:lang w:val="ru-RU" w:bidi="ar-EG"/>
              </w:rPr>
              <w:t>Processes</w:t>
            </w:r>
            <w:bookmarkEnd w:id="141"/>
          </w:p>
        </w:tc>
        <w:tc>
          <w:tcPr>
            <w:tcW w:w="1619" w:type="dxa"/>
            <w:shd w:val="clear" w:color="auto" w:fill="auto"/>
          </w:tcPr>
          <w:p w14:paraId="086F001A" w14:textId="77777777" w:rsidR="00366BC0" w:rsidRPr="00455460" w:rsidRDefault="00366BC0" w:rsidP="00366BC0">
            <w:pPr>
              <w:bidi/>
              <w:spacing w:before="20" w:after="20"/>
              <w:rPr>
                <w:rFonts w:cs="Traditional Arabic"/>
                <w:sz w:val="20"/>
                <w:lang w:val="ru-RU" w:bidi="ar-EG"/>
              </w:rPr>
            </w:pPr>
            <w:bookmarkStart w:id="142" w:name="lt_pId143"/>
            <w:r w:rsidRPr="00455460">
              <w:rPr>
                <w:rFonts w:cs="Traditional Arabic"/>
                <w:sz w:val="20"/>
                <w:rtl/>
                <w:lang w:val="ru-RU" w:bidi="ar-EG"/>
              </w:rPr>
              <w:t>العمليات</w:t>
            </w:r>
            <w:bookmarkEnd w:id="142"/>
          </w:p>
        </w:tc>
        <w:tc>
          <w:tcPr>
            <w:tcW w:w="184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25639819" w14:textId="14C11EE1" w:rsidR="00366BC0" w:rsidRPr="00455460" w:rsidRDefault="00366BC0" w:rsidP="00366BC0">
            <w:pPr>
              <w:spacing w:before="20" w:after="20"/>
              <w:rPr>
                <w:rFonts w:ascii="SimSun" w:eastAsia="SimSun" w:hAnsi="SimSun" w:cs="Arial"/>
                <w:sz w:val="20"/>
                <w:lang w:val="ru-RU" w:bidi="ar-EG"/>
              </w:rPr>
            </w:pPr>
            <w:r w:rsidRPr="00455460">
              <w:rPr>
                <w:rFonts w:ascii="SimSun" w:eastAsia="SimSun" w:hAnsi="SimSun" w:cs="Microsoft YaHei"/>
                <w:sz w:val="20"/>
                <w:lang w:val="ru-RU"/>
              </w:rPr>
              <w:t>进程</w:t>
            </w:r>
          </w:p>
        </w:tc>
        <w:tc>
          <w:tcPr>
            <w:tcW w:w="1504" w:type="dxa"/>
            <w:shd w:val="clear" w:color="auto" w:fill="auto"/>
          </w:tcPr>
          <w:p w14:paraId="78CEC8D3" w14:textId="77777777" w:rsidR="00366BC0" w:rsidRPr="00455460" w:rsidRDefault="00366BC0" w:rsidP="00191D08">
            <w:pPr>
              <w:pStyle w:val="Tabletext"/>
              <w:spacing w:before="20" w:after="20"/>
              <w:rPr>
                <w:rFonts w:cs="Arial"/>
                <w:lang w:val="ru-RU" w:bidi="ar-EG"/>
              </w:rPr>
            </w:pPr>
            <w:bookmarkStart w:id="143" w:name="lt_pId145"/>
            <w:r w:rsidRPr="00455460">
              <w:rPr>
                <w:rFonts w:cs="Arial"/>
                <w:lang w:val="ru-RU" w:bidi="ar-EG"/>
              </w:rPr>
              <w:t>Processus</w:t>
            </w:r>
            <w:bookmarkEnd w:id="143"/>
          </w:p>
        </w:tc>
        <w:tc>
          <w:tcPr>
            <w:tcW w:w="1757" w:type="dxa"/>
            <w:shd w:val="clear" w:color="auto" w:fill="auto"/>
          </w:tcPr>
          <w:p w14:paraId="2FFB4D60" w14:textId="77777777" w:rsidR="00366BC0" w:rsidRPr="00455460" w:rsidRDefault="00366BC0" w:rsidP="00191D08">
            <w:pPr>
              <w:pStyle w:val="Tabletext"/>
              <w:spacing w:before="20" w:after="20"/>
              <w:rPr>
                <w:lang w:val="ru-RU" w:bidi="ar-EG"/>
              </w:rPr>
            </w:pPr>
            <w:bookmarkStart w:id="144" w:name="lt_pId146"/>
            <w:r w:rsidRPr="00455460">
              <w:rPr>
                <w:lang w:val="ru-RU" w:bidi="ar-EG"/>
              </w:rPr>
              <w:t>Процессы</w:t>
            </w:r>
            <w:bookmarkEnd w:id="144"/>
          </w:p>
        </w:tc>
        <w:tc>
          <w:tcPr>
            <w:tcW w:w="1463" w:type="dxa"/>
            <w:shd w:val="clear" w:color="auto" w:fill="auto"/>
          </w:tcPr>
          <w:p w14:paraId="56D42621" w14:textId="77777777" w:rsidR="00366BC0" w:rsidRPr="00455460" w:rsidRDefault="00366BC0" w:rsidP="00191D08">
            <w:pPr>
              <w:pStyle w:val="Tabletext"/>
              <w:spacing w:before="20" w:after="20"/>
              <w:rPr>
                <w:rFonts w:cs="Arial"/>
                <w:lang w:val="ru-RU" w:bidi="ar-EG"/>
              </w:rPr>
            </w:pPr>
            <w:bookmarkStart w:id="145" w:name="lt_pId147"/>
            <w:r w:rsidRPr="00455460">
              <w:rPr>
                <w:rFonts w:cs="Arial"/>
                <w:lang w:val="ru-RU" w:bidi="ar-EG"/>
              </w:rPr>
              <w:t>Procesos</w:t>
            </w:r>
            <w:bookmarkEnd w:id="145"/>
          </w:p>
        </w:tc>
      </w:tr>
      <w:tr w:rsidR="00366BC0" w:rsidRPr="00455460" w14:paraId="24438EC5" w14:textId="77777777" w:rsidTr="00767038">
        <w:trPr>
          <w:trHeight w:val="284"/>
        </w:trPr>
        <w:tc>
          <w:tcPr>
            <w:tcW w:w="1637" w:type="dxa"/>
            <w:shd w:val="clear" w:color="auto" w:fill="auto"/>
          </w:tcPr>
          <w:p w14:paraId="3B6DCB4D" w14:textId="385426D3" w:rsidR="00366BC0" w:rsidRPr="00455460" w:rsidRDefault="00366BC0" w:rsidP="00191D08">
            <w:pPr>
              <w:pStyle w:val="Tabletext"/>
              <w:spacing w:before="20" w:after="20"/>
              <w:rPr>
                <w:b/>
                <w:lang w:val="ru-RU" w:bidi="ar-EG"/>
              </w:rPr>
            </w:pPr>
            <w:bookmarkStart w:id="146" w:name="lt_pId148"/>
            <w:r w:rsidRPr="00455460">
              <w:rPr>
                <w:lang w:val="ru-RU" w:bidi="ar-EG"/>
              </w:rPr>
              <w:t>Results-based budgeting</w:t>
            </w:r>
            <w:bookmarkEnd w:id="146"/>
          </w:p>
        </w:tc>
        <w:tc>
          <w:tcPr>
            <w:tcW w:w="1619" w:type="dxa"/>
            <w:shd w:val="clear" w:color="auto" w:fill="auto"/>
          </w:tcPr>
          <w:p w14:paraId="7E1D15FF" w14:textId="77777777" w:rsidR="00366BC0" w:rsidRPr="00455460" w:rsidRDefault="00366BC0" w:rsidP="00366BC0">
            <w:pPr>
              <w:bidi/>
              <w:spacing w:before="20" w:after="20"/>
              <w:rPr>
                <w:rFonts w:cs="Traditional Arabic"/>
                <w:sz w:val="20"/>
                <w:lang w:val="ru-RU" w:bidi="ar-EG"/>
              </w:rPr>
            </w:pPr>
            <w:bookmarkStart w:id="147" w:name="lt_pId149"/>
            <w:r w:rsidRPr="00455460">
              <w:rPr>
                <w:rFonts w:cs="Traditional Arabic"/>
                <w:sz w:val="20"/>
                <w:rtl/>
                <w:lang w:val="ru-RU" w:bidi="ar-EG"/>
              </w:rPr>
              <w:t>الميزنة على أساس النتائج</w:t>
            </w:r>
            <w:bookmarkEnd w:id="147"/>
          </w:p>
        </w:tc>
        <w:tc>
          <w:tcPr>
            <w:tcW w:w="184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3CE1CD59" w14:textId="215DC85A" w:rsidR="00366BC0" w:rsidRPr="00455460" w:rsidRDefault="00366BC0" w:rsidP="00366BC0">
            <w:pPr>
              <w:spacing w:before="20" w:after="20"/>
              <w:rPr>
                <w:rFonts w:ascii="SimSun" w:eastAsia="SimSun" w:hAnsi="SimSun" w:cs="Arial"/>
                <w:sz w:val="20"/>
                <w:lang w:val="ru-RU" w:bidi="ar-EG"/>
              </w:rPr>
            </w:pPr>
            <w:r w:rsidRPr="00455460">
              <w:rPr>
                <w:rFonts w:ascii="SimSun" w:eastAsia="SimSun" w:hAnsi="SimSun" w:cs="Microsoft YaHei"/>
                <w:sz w:val="20"/>
                <w:lang w:val="ru-RU"/>
              </w:rPr>
              <w:t>基于结果的预算</w:t>
            </w:r>
            <w:r w:rsidRPr="00455460">
              <w:rPr>
                <w:rFonts w:ascii="SimSun" w:eastAsia="SimSun" w:hAnsi="SimSun"/>
                <w:sz w:val="20"/>
                <w:lang w:val="ru-RU"/>
              </w:rPr>
              <w:br/>
            </w:r>
            <w:r w:rsidRPr="00455460">
              <w:rPr>
                <w:rFonts w:ascii="SimSun" w:eastAsia="SimSun" w:hAnsi="SimSun" w:cs="Microsoft YaHei"/>
                <w:sz w:val="20"/>
                <w:lang w:val="ru-RU"/>
              </w:rPr>
              <w:t>制定</w:t>
            </w:r>
          </w:p>
        </w:tc>
        <w:tc>
          <w:tcPr>
            <w:tcW w:w="1504" w:type="dxa"/>
            <w:shd w:val="clear" w:color="auto" w:fill="auto"/>
          </w:tcPr>
          <w:p w14:paraId="3D8FB6F5" w14:textId="77777777" w:rsidR="00366BC0" w:rsidRPr="00455460" w:rsidRDefault="00366BC0" w:rsidP="00191D08">
            <w:pPr>
              <w:pStyle w:val="Tabletext"/>
              <w:spacing w:before="20" w:after="20"/>
              <w:rPr>
                <w:rFonts w:cs="Arial"/>
                <w:lang w:val="ru-RU" w:bidi="ar-EG"/>
              </w:rPr>
            </w:pPr>
            <w:bookmarkStart w:id="148" w:name="lt_pId151"/>
            <w:r w:rsidRPr="00455460">
              <w:rPr>
                <w:rFonts w:cs="Arial"/>
                <w:lang w:val="ru-RU" w:bidi="ar-EG"/>
              </w:rPr>
              <w:t>Budgétisation axée sur les résultats</w:t>
            </w:r>
            <w:bookmarkEnd w:id="148"/>
          </w:p>
        </w:tc>
        <w:tc>
          <w:tcPr>
            <w:tcW w:w="1757" w:type="dxa"/>
            <w:shd w:val="clear" w:color="auto" w:fill="auto"/>
          </w:tcPr>
          <w:p w14:paraId="4D6AB6DC" w14:textId="466BE27E" w:rsidR="00366BC0" w:rsidRPr="00455460" w:rsidRDefault="00366BC0" w:rsidP="00376D7F">
            <w:pPr>
              <w:pStyle w:val="Tabletext"/>
              <w:spacing w:before="20" w:after="20"/>
              <w:ind w:right="-113"/>
              <w:rPr>
                <w:lang w:val="ru-RU" w:bidi="ar-EG"/>
              </w:rPr>
            </w:pPr>
            <w:bookmarkStart w:id="149" w:name="lt_pId152"/>
            <w:r w:rsidRPr="00455460">
              <w:rPr>
                <w:lang w:val="ru-RU" w:bidi="ar-EG"/>
              </w:rPr>
              <w:t>Составление бюджета, ориентированного на результаты</w:t>
            </w:r>
            <w:bookmarkEnd w:id="149"/>
          </w:p>
        </w:tc>
        <w:tc>
          <w:tcPr>
            <w:tcW w:w="1463" w:type="dxa"/>
            <w:shd w:val="clear" w:color="auto" w:fill="auto"/>
          </w:tcPr>
          <w:p w14:paraId="11F5F84E" w14:textId="77777777" w:rsidR="00366BC0" w:rsidRPr="00455460" w:rsidRDefault="00366BC0" w:rsidP="00191D08">
            <w:pPr>
              <w:pStyle w:val="Tabletext"/>
              <w:spacing w:before="20" w:after="20"/>
              <w:rPr>
                <w:rFonts w:cs="Arial"/>
                <w:lang w:val="ru-RU" w:bidi="ar-EG"/>
              </w:rPr>
            </w:pPr>
            <w:bookmarkStart w:id="150" w:name="lt_pId153"/>
            <w:r w:rsidRPr="00455460">
              <w:rPr>
                <w:rFonts w:cs="Arial"/>
                <w:lang w:val="ru-RU" w:bidi="ar-EG"/>
              </w:rPr>
              <w:t>Elaboración del Presupuesto basado en los resultados</w:t>
            </w:r>
            <w:bookmarkEnd w:id="150"/>
          </w:p>
        </w:tc>
      </w:tr>
      <w:tr w:rsidR="00366BC0" w:rsidRPr="00455460" w14:paraId="0D2C6B05" w14:textId="77777777" w:rsidTr="00767038">
        <w:trPr>
          <w:trHeight w:val="284"/>
        </w:trPr>
        <w:tc>
          <w:tcPr>
            <w:tcW w:w="1637" w:type="dxa"/>
            <w:shd w:val="clear" w:color="auto" w:fill="auto"/>
          </w:tcPr>
          <w:p w14:paraId="4EC8EB84" w14:textId="50621A9F" w:rsidR="00366BC0" w:rsidRPr="00455460" w:rsidRDefault="00366BC0" w:rsidP="00191D08">
            <w:pPr>
              <w:pStyle w:val="Tabletext"/>
              <w:spacing w:before="20" w:after="20"/>
              <w:rPr>
                <w:b/>
                <w:lang w:val="ru-RU" w:bidi="ar-EG"/>
              </w:rPr>
            </w:pPr>
            <w:bookmarkStart w:id="151" w:name="lt_pId154"/>
            <w:r w:rsidRPr="00455460">
              <w:rPr>
                <w:lang w:val="ru-RU" w:bidi="ar-EG"/>
              </w:rPr>
              <w:t>Results-based management</w:t>
            </w:r>
            <w:bookmarkEnd w:id="151"/>
            <w:r w:rsidRPr="00455460">
              <w:rPr>
                <w:lang w:val="ru-RU" w:bidi="ar-EG"/>
              </w:rPr>
              <w:t xml:space="preserve"> </w:t>
            </w:r>
          </w:p>
        </w:tc>
        <w:tc>
          <w:tcPr>
            <w:tcW w:w="1619" w:type="dxa"/>
            <w:shd w:val="clear" w:color="auto" w:fill="auto"/>
          </w:tcPr>
          <w:p w14:paraId="0CFFF987" w14:textId="77777777" w:rsidR="00366BC0" w:rsidRPr="00455460" w:rsidRDefault="00366BC0" w:rsidP="00366BC0">
            <w:pPr>
              <w:bidi/>
              <w:spacing w:before="20" w:after="20"/>
              <w:rPr>
                <w:rFonts w:cs="Traditional Arabic"/>
                <w:sz w:val="20"/>
                <w:lang w:val="ru-RU" w:bidi="ar-EG"/>
              </w:rPr>
            </w:pPr>
            <w:bookmarkStart w:id="152" w:name="lt_pId155"/>
            <w:r w:rsidRPr="00455460">
              <w:rPr>
                <w:rFonts w:cs="Traditional Arabic"/>
                <w:sz w:val="20"/>
                <w:rtl/>
                <w:lang w:val="ru-RU" w:bidi="ar-EG"/>
              </w:rPr>
              <w:t>الإدارة على أساس النتائج</w:t>
            </w:r>
            <w:bookmarkEnd w:id="152"/>
          </w:p>
        </w:tc>
        <w:tc>
          <w:tcPr>
            <w:tcW w:w="184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531469F6" w14:textId="7EB5F981" w:rsidR="00366BC0" w:rsidRPr="00455460" w:rsidRDefault="00366BC0" w:rsidP="00366BC0">
            <w:pPr>
              <w:spacing w:before="20" w:after="20"/>
              <w:rPr>
                <w:rFonts w:ascii="SimSun" w:eastAsia="SimSun" w:hAnsi="SimSun" w:cs="Arial"/>
                <w:sz w:val="20"/>
                <w:lang w:val="ru-RU" w:bidi="ar-EG"/>
              </w:rPr>
            </w:pPr>
            <w:r w:rsidRPr="00455460">
              <w:rPr>
                <w:rFonts w:ascii="SimSun" w:eastAsia="SimSun" w:hAnsi="SimSun" w:cs="Microsoft YaHei"/>
                <w:sz w:val="20"/>
                <w:lang w:val="ru-RU"/>
              </w:rPr>
              <w:t>基于结果的管理</w:t>
            </w:r>
          </w:p>
        </w:tc>
        <w:tc>
          <w:tcPr>
            <w:tcW w:w="1504" w:type="dxa"/>
            <w:shd w:val="clear" w:color="auto" w:fill="auto"/>
          </w:tcPr>
          <w:p w14:paraId="5131EBDE" w14:textId="77777777" w:rsidR="00366BC0" w:rsidRPr="00455460" w:rsidRDefault="00366BC0" w:rsidP="00191D08">
            <w:pPr>
              <w:pStyle w:val="Tabletext"/>
              <w:spacing w:before="20" w:after="20"/>
              <w:rPr>
                <w:rFonts w:cs="Arial"/>
                <w:lang w:val="ru-RU" w:bidi="ar-EG"/>
              </w:rPr>
            </w:pPr>
            <w:bookmarkStart w:id="153" w:name="lt_pId157"/>
            <w:r w:rsidRPr="00455460">
              <w:rPr>
                <w:rFonts w:cs="Arial"/>
                <w:lang w:val="ru-RU" w:bidi="ar-EG"/>
              </w:rPr>
              <w:t>Gestion axée sur les résultats</w:t>
            </w:r>
            <w:bookmarkEnd w:id="153"/>
          </w:p>
        </w:tc>
        <w:tc>
          <w:tcPr>
            <w:tcW w:w="1757" w:type="dxa"/>
            <w:shd w:val="clear" w:color="auto" w:fill="auto"/>
          </w:tcPr>
          <w:p w14:paraId="033273E7" w14:textId="77777777" w:rsidR="00366BC0" w:rsidRPr="00455460" w:rsidRDefault="00366BC0" w:rsidP="00191D08">
            <w:pPr>
              <w:pStyle w:val="Tabletext"/>
              <w:spacing w:before="20" w:after="20"/>
              <w:rPr>
                <w:lang w:val="ru-RU" w:bidi="ar-EG"/>
              </w:rPr>
            </w:pPr>
            <w:bookmarkStart w:id="154" w:name="lt_pId158"/>
            <w:r w:rsidRPr="00455460">
              <w:rPr>
                <w:lang w:val="ru-RU" w:bidi="ar-EG"/>
              </w:rPr>
              <w:t>Управление, ориентированное на результаты</w:t>
            </w:r>
            <w:bookmarkEnd w:id="154"/>
          </w:p>
        </w:tc>
        <w:tc>
          <w:tcPr>
            <w:tcW w:w="1463" w:type="dxa"/>
            <w:shd w:val="clear" w:color="auto" w:fill="auto"/>
          </w:tcPr>
          <w:p w14:paraId="419506A3" w14:textId="77777777" w:rsidR="00366BC0" w:rsidRPr="00455460" w:rsidRDefault="00366BC0" w:rsidP="00191D08">
            <w:pPr>
              <w:pStyle w:val="Tabletext"/>
              <w:spacing w:before="20" w:after="20"/>
              <w:rPr>
                <w:rFonts w:cs="Arial"/>
                <w:lang w:val="ru-RU" w:bidi="ar-EG"/>
              </w:rPr>
            </w:pPr>
            <w:bookmarkStart w:id="155" w:name="lt_pId159"/>
            <w:r w:rsidRPr="00455460">
              <w:rPr>
                <w:rFonts w:cs="Arial"/>
                <w:lang w:val="ru-RU" w:bidi="ar-EG"/>
              </w:rPr>
              <w:t>Gestión basada en los resultados</w:t>
            </w:r>
            <w:bookmarkEnd w:id="155"/>
          </w:p>
        </w:tc>
      </w:tr>
      <w:tr w:rsidR="00366BC0" w:rsidRPr="00455460" w14:paraId="253187CC" w14:textId="77777777" w:rsidTr="00767038">
        <w:trPr>
          <w:trHeight w:val="284"/>
        </w:trPr>
        <w:tc>
          <w:tcPr>
            <w:tcW w:w="1637" w:type="dxa"/>
            <w:shd w:val="clear" w:color="auto" w:fill="auto"/>
          </w:tcPr>
          <w:p w14:paraId="7C125416" w14:textId="2D1560C3" w:rsidR="00366BC0" w:rsidRPr="00455460" w:rsidRDefault="00366BC0" w:rsidP="00191D08">
            <w:pPr>
              <w:pStyle w:val="Tabletext"/>
              <w:spacing w:before="20" w:after="20"/>
              <w:rPr>
                <w:b/>
                <w:lang w:val="ru-RU" w:bidi="ar-EG"/>
              </w:rPr>
            </w:pPr>
            <w:bookmarkStart w:id="156" w:name="lt_pId160"/>
            <w:r w:rsidRPr="00455460">
              <w:rPr>
                <w:lang w:val="ru-RU" w:bidi="ar-EG"/>
              </w:rPr>
              <w:t>Results framework</w:t>
            </w:r>
            <w:bookmarkEnd w:id="156"/>
          </w:p>
        </w:tc>
        <w:tc>
          <w:tcPr>
            <w:tcW w:w="1619" w:type="dxa"/>
            <w:shd w:val="clear" w:color="auto" w:fill="auto"/>
          </w:tcPr>
          <w:p w14:paraId="6630D5D0" w14:textId="77777777" w:rsidR="00366BC0" w:rsidRPr="00455460" w:rsidRDefault="00366BC0" w:rsidP="00366BC0">
            <w:pPr>
              <w:bidi/>
              <w:spacing w:before="20" w:after="20"/>
              <w:rPr>
                <w:rFonts w:cs="Traditional Arabic"/>
                <w:sz w:val="20"/>
                <w:rtl/>
                <w:lang w:val="ru-RU" w:bidi="ar-EG"/>
              </w:rPr>
            </w:pPr>
            <w:bookmarkStart w:id="157" w:name="lt_pId161"/>
            <w:r w:rsidRPr="00455460">
              <w:rPr>
                <w:rFonts w:cs="Traditional Arabic"/>
                <w:sz w:val="20"/>
                <w:rtl/>
                <w:lang w:val="ru-RU" w:bidi="ar-EG"/>
              </w:rPr>
              <w:t>إطار النتائج</w:t>
            </w:r>
            <w:bookmarkEnd w:id="157"/>
          </w:p>
        </w:tc>
        <w:tc>
          <w:tcPr>
            <w:tcW w:w="184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7A877648" w14:textId="6066913B" w:rsidR="00366BC0" w:rsidRPr="00455460" w:rsidRDefault="00366BC0" w:rsidP="00366BC0">
            <w:pPr>
              <w:spacing w:before="20" w:after="20"/>
              <w:rPr>
                <w:rFonts w:ascii="SimSun" w:eastAsia="SimSun" w:hAnsi="SimSun" w:cs="Arial"/>
                <w:sz w:val="20"/>
                <w:lang w:val="ru-RU" w:bidi="ar-EG"/>
              </w:rPr>
            </w:pPr>
            <w:r w:rsidRPr="00455460">
              <w:rPr>
                <w:rFonts w:ascii="SimSun" w:eastAsia="SimSun" w:hAnsi="SimSun" w:cs="SimSun"/>
                <w:bCs/>
                <w:sz w:val="20"/>
                <w:lang w:val="ru-RU"/>
              </w:rPr>
              <w:t>结果框架</w:t>
            </w:r>
          </w:p>
        </w:tc>
        <w:tc>
          <w:tcPr>
            <w:tcW w:w="1504" w:type="dxa"/>
            <w:shd w:val="clear" w:color="auto" w:fill="auto"/>
          </w:tcPr>
          <w:p w14:paraId="39D1B3AC" w14:textId="77777777" w:rsidR="00366BC0" w:rsidRPr="00455460" w:rsidRDefault="00366BC0" w:rsidP="00191D08">
            <w:pPr>
              <w:pStyle w:val="Tabletext"/>
              <w:spacing w:before="20" w:after="20"/>
              <w:rPr>
                <w:rFonts w:cs="Arial"/>
                <w:lang w:val="ru-RU" w:bidi="ar-EG"/>
              </w:rPr>
            </w:pPr>
            <w:bookmarkStart w:id="158" w:name="lt_pId163"/>
            <w:r w:rsidRPr="00455460">
              <w:rPr>
                <w:rFonts w:cs="Arial"/>
                <w:lang w:val="ru-RU" w:bidi="ar-EG"/>
              </w:rPr>
              <w:t>Cadre de présentation des résultats</w:t>
            </w:r>
            <w:bookmarkEnd w:id="158"/>
          </w:p>
        </w:tc>
        <w:tc>
          <w:tcPr>
            <w:tcW w:w="1757" w:type="dxa"/>
            <w:shd w:val="clear" w:color="auto" w:fill="auto"/>
          </w:tcPr>
          <w:p w14:paraId="3CE6AFB7" w14:textId="77777777" w:rsidR="00366BC0" w:rsidRPr="00455460" w:rsidRDefault="00366BC0" w:rsidP="00191D08">
            <w:pPr>
              <w:pStyle w:val="Tabletext"/>
              <w:spacing w:before="20" w:after="20"/>
              <w:rPr>
                <w:rFonts w:cs="Arial"/>
                <w:lang w:val="ru-RU" w:bidi="ar-EG"/>
              </w:rPr>
            </w:pPr>
            <w:bookmarkStart w:id="159" w:name="lt_pId164"/>
            <w:r w:rsidRPr="00455460">
              <w:rPr>
                <w:rFonts w:cs="Arial"/>
                <w:lang w:val="ru-RU" w:bidi="ar-EG"/>
              </w:rPr>
              <w:t>Структура результатов</w:t>
            </w:r>
            <w:bookmarkEnd w:id="159"/>
          </w:p>
        </w:tc>
        <w:tc>
          <w:tcPr>
            <w:tcW w:w="1463" w:type="dxa"/>
            <w:shd w:val="clear" w:color="auto" w:fill="auto"/>
          </w:tcPr>
          <w:p w14:paraId="78EFDE56" w14:textId="77777777" w:rsidR="00366BC0" w:rsidRPr="00455460" w:rsidRDefault="00366BC0" w:rsidP="00191D08">
            <w:pPr>
              <w:pStyle w:val="Tabletext"/>
              <w:spacing w:before="20" w:after="20"/>
              <w:rPr>
                <w:rFonts w:cs="Arial"/>
                <w:lang w:val="ru-RU" w:bidi="ar-EG"/>
              </w:rPr>
            </w:pPr>
            <w:bookmarkStart w:id="160" w:name="lt_pId165"/>
            <w:r w:rsidRPr="00455460">
              <w:rPr>
                <w:rFonts w:cs="Arial"/>
                <w:lang w:val="ru-RU" w:bidi="ar-EG"/>
              </w:rPr>
              <w:t>Marco de resultados</w:t>
            </w:r>
            <w:bookmarkEnd w:id="160"/>
          </w:p>
        </w:tc>
      </w:tr>
      <w:tr w:rsidR="00366BC0" w:rsidRPr="00455460" w14:paraId="3329657A" w14:textId="77777777" w:rsidTr="00767038">
        <w:trPr>
          <w:trHeight w:val="284"/>
        </w:trPr>
        <w:tc>
          <w:tcPr>
            <w:tcW w:w="1637" w:type="dxa"/>
            <w:shd w:val="clear" w:color="auto" w:fill="auto"/>
          </w:tcPr>
          <w:p w14:paraId="78336F01" w14:textId="7ACF061F" w:rsidR="00366BC0" w:rsidRPr="00455460" w:rsidRDefault="00366BC0" w:rsidP="00191D08">
            <w:pPr>
              <w:pStyle w:val="Tabletext"/>
              <w:spacing w:before="20" w:after="20"/>
              <w:rPr>
                <w:rFonts w:cs="Arial"/>
                <w:b/>
                <w:lang w:val="ru-RU" w:bidi="ar-EG"/>
              </w:rPr>
            </w:pPr>
            <w:bookmarkStart w:id="161" w:name="lt_pId166"/>
            <w:r w:rsidRPr="00455460">
              <w:rPr>
                <w:lang w:val="ru-RU" w:bidi="ar-EG"/>
              </w:rPr>
              <w:t>Strategic goals</w:t>
            </w:r>
            <w:bookmarkEnd w:id="161"/>
          </w:p>
        </w:tc>
        <w:tc>
          <w:tcPr>
            <w:tcW w:w="1619" w:type="dxa"/>
            <w:shd w:val="clear" w:color="auto" w:fill="auto"/>
          </w:tcPr>
          <w:p w14:paraId="683667A8" w14:textId="77777777" w:rsidR="00366BC0" w:rsidRPr="00455460" w:rsidRDefault="00366BC0" w:rsidP="00366BC0">
            <w:pPr>
              <w:bidi/>
              <w:spacing w:before="20" w:after="20"/>
              <w:rPr>
                <w:rFonts w:cs="Traditional Arabic"/>
                <w:sz w:val="20"/>
                <w:lang w:val="ru-RU" w:bidi="ar-EG"/>
              </w:rPr>
            </w:pPr>
            <w:bookmarkStart w:id="162" w:name="lt_pId167"/>
            <w:r w:rsidRPr="00455460">
              <w:rPr>
                <w:rFonts w:cs="Traditional Arabic"/>
                <w:sz w:val="20"/>
                <w:rtl/>
                <w:lang w:val="ru-RU" w:bidi="ar-EG"/>
              </w:rPr>
              <w:t>الغايات الاستراتيجية</w:t>
            </w:r>
            <w:bookmarkEnd w:id="162"/>
          </w:p>
        </w:tc>
        <w:tc>
          <w:tcPr>
            <w:tcW w:w="184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0A338043" w14:textId="47B5DCD8" w:rsidR="00366BC0" w:rsidRPr="00455460" w:rsidRDefault="00366BC0" w:rsidP="00366BC0">
            <w:pPr>
              <w:spacing w:before="20" w:after="20"/>
              <w:rPr>
                <w:rFonts w:ascii="SimSun" w:eastAsia="SimSun" w:hAnsi="SimSun" w:cs="Arial"/>
                <w:sz w:val="20"/>
                <w:lang w:val="ru-RU" w:bidi="ar-EG"/>
              </w:rPr>
            </w:pPr>
            <w:r w:rsidRPr="00455460">
              <w:rPr>
                <w:rFonts w:ascii="SimSun" w:eastAsia="SimSun" w:hAnsi="SimSun" w:cs="Microsoft YaHei"/>
                <w:sz w:val="20"/>
                <w:lang w:val="ru-RU"/>
              </w:rPr>
              <w:t>总体战略目标</w:t>
            </w:r>
          </w:p>
        </w:tc>
        <w:tc>
          <w:tcPr>
            <w:tcW w:w="1504" w:type="dxa"/>
            <w:shd w:val="clear" w:color="auto" w:fill="auto"/>
          </w:tcPr>
          <w:p w14:paraId="74CC30DA" w14:textId="77777777" w:rsidR="00366BC0" w:rsidRPr="00455460" w:rsidRDefault="00366BC0" w:rsidP="00191D08">
            <w:pPr>
              <w:pStyle w:val="Tabletext"/>
              <w:spacing w:before="20" w:after="20"/>
              <w:rPr>
                <w:rFonts w:cs="Arial"/>
                <w:lang w:val="ru-RU" w:bidi="ar-EG"/>
              </w:rPr>
            </w:pPr>
            <w:bookmarkStart w:id="163" w:name="lt_pId169"/>
            <w:r w:rsidRPr="00455460">
              <w:rPr>
                <w:rFonts w:cs="Arial"/>
                <w:lang w:val="ru-RU" w:bidi="ar-EG"/>
              </w:rPr>
              <w:t>Buts stratégiques</w:t>
            </w:r>
            <w:bookmarkEnd w:id="163"/>
          </w:p>
        </w:tc>
        <w:tc>
          <w:tcPr>
            <w:tcW w:w="1757" w:type="dxa"/>
            <w:shd w:val="clear" w:color="auto" w:fill="auto"/>
          </w:tcPr>
          <w:p w14:paraId="587B02F8" w14:textId="77777777" w:rsidR="00366BC0" w:rsidRPr="00455460" w:rsidRDefault="00366BC0" w:rsidP="00191D08">
            <w:pPr>
              <w:pStyle w:val="Tabletext"/>
              <w:spacing w:before="20" w:after="20"/>
              <w:rPr>
                <w:lang w:val="ru-RU" w:bidi="ar-EG"/>
              </w:rPr>
            </w:pPr>
            <w:bookmarkStart w:id="164" w:name="lt_pId170"/>
            <w:r w:rsidRPr="00455460">
              <w:rPr>
                <w:lang w:val="ru-RU" w:bidi="ar-EG"/>
              </w:rPr>
              <w:t>Стратегические цели</w:t>
            </w:r>
            <w:bookmarkEnd w:id="164"/>
          </w:p>
        </w:tc>
        <w:tc>
          <w:tcPr>
            <w:tcW w:w="1463" w:type="dxa"/>
            <w:shd w:val="clear" w:color="auto" w:fill="auto"/>
          </w:tcPr>
          <w:p w14:paraId="022DD3F7" w14:textId="77777777" w:rsidR="00366BC0" w:rsidRPr="00455460" w:rsidRDefault="00366BC0" w:rsidP="00191D08">
            <w:pPr>
              <w:pStyle w:val="Tabletext"/>
              <w:spacing w:before="20" w:after="20"/>
              <w:rPr>
                <w:rFonts w:cs="Arial"/>
                <w:lang w:val="ru-RU" w:bidi="ar-EG"/>
              </w:rPr>
            </w:pPr>
            <w:bookmarkStart w:id="165" w:name="lt_pId171"/>
            <w:r w:rsidRPr="00455460">
              <w:rPr>
                <w:rFonts w:cs="Arial"/>
                <w:lang w:val="ru-RU" w:bidi="ar-EG"/>
              </w:rPr>
              <w:t>Metas estratégicas</w:t>
            </w:r>
            <w:bookmarkEnd w:id="165"/>
          </w:p>
        </w:tc>
      </w:tr>
      <w:tr w:rsidR="00366BC0" w:rsidRPr="00455460" w14:paraId="2B7A04A6" w14:textId="77777777" w:rsidTr="00767038">
        <w:trPr>
          <w:trHeight w:val="284"/>
        </w:trPr>
        <w:tc>
          <w:tcPr>
            <w:tcW w:w="1637" w:type="dxa"/>
            <w:shd w:val="clear" w:color="auto" w:fill="auto"/>
          </w:tcPr>
          <w:p w14:paraId="5626BC62" w14:textId="0859E2AC" w:rsidR="00366BC0" w:rsidRPr="00455460" w:rsidRDefault="00366BC0" w:rsidP="00191D08">
            <w:pPr>
              <w:pStyle w:val="Tabletext"/>
              <w:spacing w:before="20" w:after="20"/>
              <w:rPr>
                <w:b/>
                <w:lang w:val="ru-RU" w:bidi="ar-EG"/>
              </w:rPr>
            </w:pPr>
            <w:bookmarkStart w:id="166" w:name="lt_pId172"/>
            <w:r w:rsidRPr="00455460">
              <w:rPr>
                <w:lang w:val="ru-RU" w:bidi="ar-EG"/>
              </w:rPr>
              <w:t>Strategic plan</w:t>
            </w:r>
            <w:bookmarkEnd w:id="166"/>
          </w:p>
        </w:tc>
        <w:tc>
          <w:tcPr>
            <w:tcW w:w="1619" w:type="dxa"/>
            <w:shd w:val="clear" w:color="auto" w:fill="auto"/>
          </w:tcPr>
          <w:p w14:paraId="2715DBE3" w14:textId="77777777" w:rsidR="00366BC0" w:rsidRPr="00455460" w:rsidRDefault="00366BC0" w:rsidP="00366BC0">
            <w:pPr>
              <w:bidi/>
              <w:spacing w:before="20" w:after="20"/>
              <w:rPr>
                <w:rFonts w:cs="Traditional Arabic"/>
                <w:sz w:val="20"/>
                <w:lang w:val="ru-RU" w:bidi="ar-EG"/>
              </w:rPr>
            </w:pPr>
            <w:bookmarkStart w:id="167" w:name="lt_pId173"/>
            <w:r w:rsidRPr="00455460">
              <w:rPr>
                <w:rFonts w:cs="Traditional Arabic"/>
                <w:sz w:val="20"/>
                <w:rtl/>
                <w:lang w:val="ru-RU" w:bidi="ar-EG"/>
              </w:rPr>
              <w:t>الخطة الاستراتيجية</w:t>
            </w:r>
            <w:bookmarkEnd w:id="167"/>
          </w:p>
        </w:tc>
        <w:tc>
          <w:tcPr>
            <w:tcW w:w="184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0CA1569B" w14:textId="678A0B2B" w:rsidR="00366BC0" w:rsidRPr="00455460" w:rsidRDefault="00366BC0" w:rsidP="00366BC0">
            <w:pPr>
              <w:spacing w:before="20" w:after="20"/>
              <w:rPr>
                <w:rFonts w:ascii="SimSun" w:eastAsia="SimSun" w:hAnsi="SimSun" w:cs="Arial"/>
                <w:sz w:val="20"/>
                <w:lang w:val="ru-RU" w:bidi="ar-EG"/>
              </w:rPr>
            </w:pPr>
            <w:r w:rsidRPr="00455460">
              <w:rPr>
                <w:rFonts w:ascii="SimSun" w:eastAsia="SimSun" w:hAnsi="SimSun" w:cs="Microsoft YaHei"/>
                <w:sz w:val="20"/>
                <w:lang w:val="ru-RU"/>
              </w:rPr>
              <w:t>战略规划</w:t>
            </w:r>
          </w:p>
        </w:tc>
        <w:tc>
          <w:tcPr>
            <w:tcW w:w="1504" w:type="dxa"/>
            <w:shd w:val="clear" w:color="auto" w:fill="auto"/>
          </w:tcPr>
          <w:p w14:paraId="24842232" w14:textId="77777777" w:rsidR="00366BC0" w:rsidRPr="00455460" w:rsidRDefault="00366BC0" w:rsidP="00191D08">
            <w:pPr>
              <w:pStyle w:val="Tabletext"/>
              <w:spacing w:before="20" w:after="20"/>
              <w:rPr>
                <w:rFonts w:cs="Arial"/>
                <w:lang w:val="ru-RU" w:bidi="ar-EG"/>
              </w:rPr>
            </w:pPr>
            <w:bookmarkStart w:id="168" w:name="lt_pId175"/>
            <w:r w:rsidRPr="00455460">
              <w:rPr>
                <w:rFonts w:cs="Arial"/>
                <w:lang w:val="ru-RU" w:bidi="ar-EG"/>
              </w:rPr>
              <w:t>Plan stratégique</w:t>
            </w:r>
            <w:bookmarkEnd w:id="168"/>
          </w:p>
        </w:tc>
        <w:tc>
          <w:tcPr>
            <w:tcW w:w="1757" w:type="dxa"/>
            <w:shd w:val="clear" w:color="auto" w:fill="auto"/>
          </w:tcPr>
          <w:p w14:paraId="7C20A03E" w14:textId="77777777" w:rsidR="00366BC0" w:rsidRPr="00455460" w:rsidRDefault="00366BC0" w:rsidP="00191D08">
            <w:pPr>
              <w:pStyle w:val="Tabletext"/>
              <w:spacing w:before="20" w:after="20"/>
              <w:rPr>
                <w:lang w:val="ru-RU" w:bidi="ar-EG"/>
              </w:rPr>
            </w:pPr>
            <w:bookmarkStart w:id="169" w:name="lt_pId176"/>
            <w:r w:rsidRPr="00455460">
              <w:rPr>
                <w:lang w:val="ru-RU" w:bidi="ar-EG"/>
              </w:rPr>
              <w:t>Стратегический план</w:t>
            </w:r>
            <w:bookmarkEnd w:id="169"/>
          </w:p>
        </w:tc>
        <w:tc>
          <w:tcPr>
            <w:tcW w:w="1463" w:type="dxa"/>
            <w:shd w:val="clear" w:color="auto" w:fill="auto"/>
          </w:tcPr>
          <w:p w14:paraId="0AB060B0" w14:textId="77777777" w:rsidR="00366BC0" w:rsidRPr="00455460" w:rsidRDefault="00366BC0" w:rsidP="00191D08">
            <w:pPr>
              <w:pStyle w:val="Tabletext"/>
              <w:spacing w:before="20" w:after="20"/>
              <w:rPr>
                <w:rFonts w:cs="Arial"/>
                <w:lang w:val="ru-RU" w:bidi="ar-EG"/>
              </w:rPr>
            </w:pPr>
            <w:bookmarkStart w:id="170" w:name="lt_pId177"/>
            <w:r w:rsidRPr="00455460">
              <w:rPr>
                <w:rFonts w:cs="Arial"/>
                <w:lang w:val="ru-RU" w:bidi="ar-EG"/>
              </w:rPr>
              <w:t>Plan Estratégico</w:t>
            </w:r>
            <w:bookmarkEnd w:id="170"/>
          </w:p>
        </w:tc>
      </w:tr>
      <w:tr w:rsidR="00366BC0" w:rsidRPr="00455460" w14:paraId="20A865AB" w14:textId="77777777" w:rsidTr="00767038">
        <w:trPr>
          <w:trHeight w:val="284"/>
        </w:trPr>
        <w:tc>
          <w:tcPr>
            <w:tcW w:w="1637" w:type="dxa"/>
            <w:shd w:val="clear" w:color="auto" w:fill="auto"/>
          </w:tcPr>
          <w:p w14:paraId="03111D70" w14:textId="4E2EB123" w:rsidR="00366BC0" w:rsidRPr="00455460" w:rsidRDefault="00366BC0" w:rsidP="00191D08">
            <w:pPr>
              <w:pStyle w:val="Tabletext"/>
              <w:spacing w:before="20" w:after="20"/>
              <w:rPr>
                <w:b/>
                <w:lang w:val="ru-RU" w:bidi="ar-EG"/>
              </w:rPr>
            </w:pPr>
            <w:bookmarkStart w:id="171" w:name="lt_pId178"/>
            <w:r w:rsidRPr="00455460">
              <w:rPr>
                <w:lang w:val="ru-RU" w:bidi="ar-EG"/>
              </w:rPr>
              <w:t>Strategic risks</w:t>
            </w:r>
            <w:bookmarkEnd w:id="171"/>
          </w:p>
        </w:tc>
        <w:tc>
          <w:tcPr>
            <w:tcW w:w="1619" w:type="dxa"/>
            <w:shd w:val="clear" w:color="auto" w:fill="auto"/>
          </w:tcPr>
          <w:p w14:paraId="42A30FF4" w14:textId="77777777" w:rsidR="00366BC0" w:rsidRPr="00455460" w:rsidRDefault="00366BC0" w:rsidP="00366BC0">
            <w:pPr>
              <w:bidi/>
              <w:spacing w:before="20" w:after="20"/>
              <w:rPr>
                <w:rFonts w:cs="Traditional Arabic"/>
                <w:sz w:val="20"/>
                <w:lang w:val="ru-RU" w:bidi="ar-EG"/>
              </w:rPr>
            </w:pPr>
            <w:bookmarkStart w:id="172" w:name="lt_pId179"/>
            <w:r w:rsidRPr="00455460">
              <w:rPr>
                <w:rFonts w:cs="Traditional Arabic"/>
                <w:sz w:val="20"/>
                <w:rtl/>
                <w:lang w:val="ru-RU" w:bidi="ar-EG"/>
              </w:rPr>
              <w:t>المخاطر الاستراتيجية</w:t>
            </w:r>
            <w:bookmarkEnd w:id="172"/>
          </w:p>
        </w:tc>
        <w:tc>
          <w:tcPr>
            <w:tcW w:w="184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04A7DB50" w14:textId="3CCC541D" w:rsidR="00366BC0" w:rsidRPr="00455460" w:rsidRDefault="00366BC0" w:rsidP="00366BC0">
            <w:pPr>
              <w:spacing w:before="20" w:after="20"/>
              <w:rPr>
                <w:rFonts w:ascii="SimSun" w:eastAsia="SimSun" w:hAnsi="SimSun" w:cs="Arial"/>
                <w:sz w:val="20"/>
                <w:lang w:val="ru-RU" w:bidi="ar-EG"/>
              </w:rPr>
            </w:pPr>
            <w:r w:rsidRPr="00455460">
              <w:rPr>
                <w:rFonts w:ascii="SimSun" w:eastAsia="SimSun" w:hAnsi="SimSun" w:cs="Microsoft YaHei"/>
                <w:sz w:val="20"/>
                <w:lang w:val="ru-RU"/>
              </w:rPr>
              <w:t>战略风险</w:t>
            </w:r>
          </w:p>
        </w:tc>
        <w:tc>
          <w:tcPr>
            <w:tcW w:w="1504" w:type="dxa"/>
            <w:shd w:val="clear" w:color="auto" w:fill="auto"/>
          </w:tcPr>
          <w:p w14:paraId="3695441C" w14:textId="77777777" w:rsidR="00366BC0" w:rsidRPr="00455460" w:rsidRDefault="00366BC0" w:rsidP="00191D08">
            <w:pPr>
              <w:pStyle w:val="Tabletext"/>
              <w:spacing w:before="20" w:after="20"/>
              <w:rPr>
                <w:rFonts w:cs="Arial"/>
                <w:lang w:val="ru-RU" w:bidi="ar-EG"/>
              </w:rPr>
            </w:pPr>
            <w:bookmarkStart w:id="173" w:name="lt_pId181"/>
            <w:r w:rsidRPr="00455460">
              <w:rPr>
                <w:rFonts w:cs="Arial"/>
                <w:lang w:val="ru-RU" w:bidi="ar-EG"/>
              </w:rPr>
              <w:t>Risques stratégiques</w:t>
            </w:r>
            <w:bookmarkEnd w:id="173"/>
          </w:p>
        </w:tc>
        <w:tc>
          <w:tcPr>
            <w:tcW w:w="1757" w:type="dxa"/>
            <w:shd w:val="clear" w:color="auto" w:fill="auto"/>
          </w:tcPr>
          <w:p w14:paraId="1762BAEB" w14:textId="77777777" w:rsidR="00366BC0" w:rsidRPr="00455460" w:rsidRDefault="00366BC0" w:rsidP="00191D08">
            <w:pPr>
              <w:pStyle w:val="Tabletext"/>
              <w:spacing w:before="20" w:after="20"/>
              <w:rPr>
                <w:lang w:val="ru-RU" w:bidi="ar-EG"/>
              </w:rPr>
            </w:pPr>
            <w:bookmarkStart w:id="174" w:name="lt_pId182"/>
            <w:r w:rsidRPr="00455460">
              <w:rPr>
                <w:lang w:val="ru-RU" w:bidi="ar-EG"/>
              </w:rPr>
              <w:t>Стратегические риски</w:t>
            </w:r>
            <w:bookmarkEnd w:id="174"/>
          </w:p>
        </w:tc>
        <w:tc>
          <w:tcPr>
            <w:tcW w:w="1463" w:type="dxa"/>
            <w:shd w:val="clear" w:color="auto" w:fill="auto"/>
          </w:tcPr>
          <w:p w14:paraId="41A98D8E" w14:textId="77777777" w:rsidR="00366BC0" w:rsidRPr="00455460" w:rsidRDefault="00366BC0" w:rsidP="00191D08">
            <w:pPr>
              <w:pStyle w:val="Tabletext"/>
              <w:spacing w:before="20" w:after="20"/>
              <w:rPr>
                <w:rFonts w:cs="Arial"/>
                <w:lang w:val="ru-RU" w:bidi="ar-EG"/>
              </w:rPr>
            </w:pPr>
            <w:bookmarkStart w:id="175" w:name="lt_pId183"/>
            <w:r w:rsidRPr="00455460">
              <w:rPr>
                <w:rFonts w:cs="Arial"/>
                <w:lang w:val="ru-RU" w:bidi="ar-EG"/>
              </w:rPr>
              <w:t>Riesgos estratégicos</w:t>
            </w:r>
            <w:bookmarkEnd w:id="175"/>
          </w:p>
        </w:tc>
      </w:tr>
      <w:tr w:rsidR="00366BC0" w:rsidRPr="00455460" w14:paraId="2C43B563" w14:textId="77777777" w:rsidTr="00767038">
        <w:trPr>
          <w:trHeight w:val="284"/>
        </w:trPr>
        <w:tc>
          <w:tcPr>
            <w:tcW w:w="1637" w:type="dxa"/>
            <w:shd w:val="clear" w:color="auto" w:fill="auto"/>
          </w:tcPr>
          <w:p w14:paraId="775105DE" w14:textId="29AEC7C8" w:rsidR="00366BC0" w:rsidRPr="00455460" w:rsidRDefault="00366BC0" w:rsidP="00191D08">
            <w:pPr>
              <w:pStyle w:val="Tabletext"/>
              <w:spacing w:before="20" w:after="20"/>
              <w:rPr>
                <w:b/>
                <w:lang w:val="ru-RU" w:bidi="ar-EG"/>
              </w:rPr>
            </w:pPr>
            <w:bookmarkStart w:id="176" w:name="lt_pId184"/>
            <w:r w:rsidRPr="00455460">
              <w:rPr>
                <w:lang w:val="ru-RU" w:bidi="ar-EG"/>
              </w:rPr>
              <w:t>Strategic risk management</w:t>
            </w:r>
            <w:bookmarkEnd w:id="176"/>
            <w:r w:rsidRPr="00455460">
              <w:rPr>
                <w:lang w:val="ru-RU" w:bidi="ar-EG"/>
              </w:rPr>
              <w:t xml:space="preserve"> </w:t>
            </w:r>
          </w:p>
        </w:tc>
        <w:tc>
          <w:tcPr>
            <w:tcW w:w="1619" w:type="dxa"/>
            <w:shd w:val="clear" w:color="auto" w:fill="auto"/>
          </w:tcPr>
          <w:p w14:paraId="7A5B110D" w14:textId="77777777" w:rsidR="00366BC0" w:rsidRPr="00455460" w:rsidRDefault="00366BC0" w:rsidP="00366BC0">
            <w:pPr>
              <w:bidi/>
              <w:spacing w:before="20" w:after="20"/>
              <w:rPr>
                <w:rFonts w:cs="Traditional Arabic"/>
                <w:sz w:val="20"/>
                <w:lang w:val="ru-RU" w:bidi="ar-EG"/>
              </w:rPr>
            </w:pPr>
            <w:bookmarkStart w:id="177" w:name="lt_pId185"/>
            <w:r w:rsidRPr="00455460">
              <w:rPr>
                <w:rFonts w:cs="Traditional Arabic"/>
                <w:sz w:val="20"/>
                <w:rtl/>
                <w:lang w:val="ru-RU" w:bidi="ar-EG"/>
              </w:rPr>
              <w:t>إدارة المخاطر الاستراتيجية</w:t>
            </w:r>
            <w:bookmarkEnd w:id="177"/>
          </w:p>
        </w:tc>
        <w:tc>
          <w:tcPr>
            <w:tcW w:w="184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12AA2639" w14:textId="3CE858B3" w:rsidR="00366BC0" w:rsidRPr="00455460" w:rsidRDefault="00366BC0" w:rsidP="00366BC0">
            <w:pPr>
              <w:spacing w:before="20" w:after="20"/>
              <w:rPr>
                <w:rFonts w:ascii="SimSun" w:eastAsia="SimSun" w:hAnsi="SimSun" w:cs="Arial"/>
                <w:sz w:val="20"/>
                <w:lang w:val="ru-RU" w:bidi="ar-EG"/>
              </w:rPr>
            </w:pPr>
            <w:r w:rsidRPr="00455460">
              <w:rPr>
                <w:rFonts w:ascii="SimSun" w:eastAsia="SimSun" w:hAnsi="SimSun" w:cs="Microsoft YaHei"/>
                <w:sz w:val="20"/>
                <w:lang w:val="ru-RU"/>
              </w:rPr>
              <w:t>战略风险管理</w:t>
            </w:r>
          </w:p>
        </w:tc>
        <w:tc>
          <w:tcPr>
            <w:tcW w:w="1504" w:type="dxa"/>
            <w:shd w:val="clear" w:color="auto" w:fill="auto"/>
          </w:tcPr>
          <w:p w14:paraId="24890DFC" w14:textId="77777777" w:rsidR="00366BC0" w:rsidRPr="00455460" w:rsidRDefault="00366BC0" w:rsidP="00191D08">
            <w:pPr>
              <w:pStyle w:val="Tabletext"/>
              <w:spacing w:before="20" w:after="20"/>
              <w:rPr>
                <w:rFonts w:cs="Arial"/>
                <w:lang w:val="ru-RU" w:bidi="ar-EG"/>
              </w:rPr>
            </w:pPr>
            <w:bookmarkStart w:id="178" w:name="lt_pId187"/>
            <w:r w:rsidRPr="00455460">
              <w:rPr>
                <w:rFonts w:cs="Arial"/>
                <w:lang w:val="ru-RU" w:bidi="ar-EG"/>
              </w:rPr>
              <w:t>Gestion des risques stratégiques</w:t>
            </w:r>
            <w:bookmarkEnd w:id="178"/>
          </w:p>
        </w:tc>
        <w:tc>
          <w:tcPr>
            <w:tcW w:w="1757" w:type="dxa"/>
            <w:shd w:val="clear" w:color="auto" w:fill="auto"/>
          </w:tcPr>
          <w:p w14:paraId="38EA35A5" w14:textId="4EBB776C" w:rsidR="00366BC0" w:rsidRPr="00455460" w:rsidRDefault="00366BC0" w:rsidP="00191D08">
            <w:pPr>
              <w:pStyle w:val="Tabletext"/>
              <w:spacing w:before="20" w:after="20"/>
              <w:rPr>
                <w:lang w:val="ru-RU" w:bidi="ar-EG"/>
              </w:rPr>
            </w:pPr>
            <w:r w:rsidRPr="00455460">
              <w:rPr>
                <w:lang w:val="ru-RU"/>
              </w:rPr>
              <w:t>Управление стратегическими рисками</w:t>
            </w:r>
          </w:p>
        </w:tc>
        <w:tc>
          <w:tcPr>
            <w:tcW w:w="1463" w:type="dxa"/>
            <w:shd w:val="clear" w:color="auto" w:fill="auto"/>
          </w:tcPr>
          <w:p w14:paraId="0C18BE28" w14:textId="77777777" w:rsidR="00366BC0" w:rsidRPr="00455460" w:rsidRDefault="00366BC0" w:rsidP="00191D08">
            <w:pPr>
              <w:pStyle w:val="Tabletext"/>
              <w:spacing w:before="20" w:after="20"/>
              <w:rPr>
                <w:rFonts w:cs="Arial"/>
                <w:lang w:val="ru-RU" w:bidi="ar-EG"/>
              </w:rPr>
            </w:pPr>
            <w:bookmarkStart w:id="179" w:name="lt_pId189"/>
            <w:r w:rsidRPr="00455460">
              <w:rPr>
                <w:rFonts w:cs="Arial"/>
                <w:lang w:val="ru-RU" w:bidi="ar-EG"/>
              </w:rPr>
              <w:t>Gestión de riesgos estratégicos</w:t>
            </w:r>
            <w:bookmarkEnd w:id="179"/>
          </w:p>
        </w:tc>
      </w:tr>
      <w:tr w:rsidR="00366BC0" w:rsidRPr="00455460" w14:paraId="71223F42" w14:textId="77777777" w:rsidTr="00767038">
        <w:trPr>
          <w:trHeight w:val="284"/>
        </w:trPr>
        <w:tc>
          <w:tcPr>
            <w:tcW w:w="1637" w:type="dxa"/>
            <w:shd w:val="clear" w:color="auto" w:fill="auto"/>
          </w:tcPr>
          <w:p w14:paraId="3C925AED" w14:textId="5CD4ADE6" w:rsidR="00366BC0" w:rsidRPr="00455460" w:rsidRDefault="00366BC0" w:rsidP="00191D08">
            <w:pPr>
              <w:pStyle w:val="Tabletext"/>
              <w:spacing w:before="20" w:after="20"/>
              <w:rPr>
                <w:b/>
                <w:lang w:val="ru-RU" w:bidi="ar-EG"/>
              </w:rPr>
            </w:pPr>
            <w:bookmarkStart w:id="180" w:name="lt_pId190"/>
            <w:r w:rsidRPr="00455460">
              <w:rPr>
                <w:lang w:val="ru-RU" w:bidi="ar-EG"/>
              </w:rPr>
              <w:t>Strategic target</w:t>
            </w:r>
            <w:bookmarkEnd w:id="180"/>
          </w:p>
        </w:tc>
        <w:tc>
          <w:tcPr>
            <w:tcW w:w="1619" w:type="dxa"/>
            <w:shd w:val="clear" w:color="auto" w:fill="auto"/>
          </w:tcPr>
          <w:p w14:paraId="55B70645" w14:textId="77777777" w:rsidR="00366BC0" w:rsidRPr="00455460" w:rsidRDefault="00366BC0" w:rsidP="00366BC0">
            <w:pPr>
              <w:bidi/>
              <w:spacing w:before="20" w:after="20"/>
              <w:rPr>
                <w:rFonts w:cs="Traditional Arabic"/>
                <w:sz w:val="20"/>
                <w:lang w:val="ru-RU" w:bidi="ar-EG"/>
              </w:rPr>
            </w:pPr>
            <w:bookmarkStart w:id="181" w:name="lt_pId191"/>
            <w:r w:rsidRPr="00455460">
              <w:rPr>
                <w:rFonts w:cs="Traditional Arabic"/>
                <w:sz w:val="20"/>
                <w:rtl/>
                <w:lang w:val="ru-RU" w:bidi="ar-EG"/>
              </w:rPr>
              <w:t>المقاصد الاستراتيجية</w:t>
            </w:r>
            <w:bookmarkEnd w:id="181"/>
          </w:p>
        </w:tc>
        <w:tc>
          <w:tcPr>
            <w:tcW w:w="184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69786C8A" w14:textId="5DAA5FA8" w:rsidR="00366BC0" w:rsidRPr="00455460" w:rsidRDefault="00366BC0" w:rsidP="00366BC0">
            <w:pPr>
              <w:spacing w:before="20" w:after="20"/>
              <w:rPr>
                <w:rFonts w:ascii="SimSun" w:eastAsia="SimSun" w:hAnsi="SimSun" w:cs="Arial"/>
                <w:sz w:val="20"/>
                <w:lang w:val="ru-RU" w:bidi="ar-EG"/>
              </w:rPr>
            </w:pPr>
            <w:r w:rsidRPr="00455460">
              <w:rPr>
                <w:rFonts w:ascii="SimSun" w:eastAsia="SimSun" w:hAnsi="SimSun" w:cs="Microsoft YaHei"/>
                <w:sz w:val="20"/>
                <w:lang w:val="ru-RU"/>
              </w:rPr>
              <w:t>具体战略目标</w:t>
            </w:r>
          </w:p>
        </w:tc>
        <w:tc>
          <w:tcPr>
            <w:tcW w:w="1504" w:type="dxa"/>
            <w:shd w:val="clear" w:color="auto" w:fill="auto"/>
          </w:tcPr>
          <w:p w14:paraId="4BE8E46A" w14:textId="77777777" w:rsidR="00366BC0" w:rsidRPr="00455460" w:rsidRDefault="00366BC0" w:rsidP="00191D08">
            <w:pPr>
              <w:pStyle w:val="Tabletext"/>
              <w:spacing w:before="20" w:after="20"/>
              <w:rPr>
                <w:rFonts w:cs="Arial"/>
                <w:lang w:val="ru-RU" w:bidi="ar-EG"/>
              </w:rPr>
            </w:pPr>
            <w:bookmarkStart w:id="182" w:name="lt_pId193"/>
            <w:r w:rsidRPr="00455460">
              <w:rPr>
                <w:rFonts w:cs="Arial"/>
                <w:lang w:val="ru-RU" w:bidi="ar-EG"/>
              </w:rPr>
              <w:t>Cible stratégique</w:t>
            </w:r>
            <w:bookmarkEnd w:id="182"/>
          </w:p>
        </w:tc>
        <w:tc>
          <w:tcPr>
            <w:tcW w:w="1757" w:type="dxa"/>
            <w:shd w:val="clear" w:color="auto" w:fill="auto"/>
          </w:tcPr>
          <w:p w14:paraId="408FA122" w14:textId="77777777" w:rsidR="00366BC0" w:rsidRPr="00455460" w:rsidRDefault="00366BC0" w:rsidP="00191D08">
            <w:pPr>
              <w:pStyle w:val="Tabletext"/>
              <w:spacing w:before="20" w:after="20"/>
              <w:rPr>
                <w:lang w:val="ru-RU" w:bidi="ar-EG"/>
              </w:rPr>
            </w:pPr>
            <w:bookmarkStart w:id="183" w:name="lt_pId194"/>
            <w:r w:rsidRPr="00455460">
              <w:rPr>
                <w:lang w:val="ru-RU" w:bidi="ar-EG"/>
              </w:rPr>
              <w:t>Стратегический целевой показатель</w:t>
            </w:r>
            <w:bookmarkEnd w:id="183"/>
          </w:p>
        </w:tc>
        <w:tc>
          <w:tcPr>
            <w:tcW w:w="1463" w:type="dxa"/>
            <w:shd w:val="clear" w:color="auto" w:fill="auto"/>
          </w:tcPr>
          <w:p w14:paraId="61255B08" w14:textId="77777777" w:rsidR="00366BC0" w:rsidRPr="00455460" w:rsidRDefault="00366BC0" w:rsidP="00191D08">
            <w:pPr>
              <w:pStyle w:val="Tabletext"/>
              <w:spacing w:before="20" w:after="20"/>
              <w:rPr>
                <w:rFonts w:cs="Arial"/>
                <w:lang w:val="ru-RU" w:bidi="ar-EG"/>
              </w:rPr>
            </w:pPr>
            <w:bookmarkStart w:id="184" w:name="lt_pId195"/>
            <w:r w:rsidRPr="00455460">
              <w:rPr>
                <w:rFonts w:cs="Arial"/>
                <w:lang w:val="ru-RU" w:bidi="ar-EG"/>
              </w:rPr>
              <w:t>Finalidad estratégica</w:t>
            </w:r>
            <w:bookmarkEnd w:id="184"/>
          </w:p>
        </w:tc>
      </w:tr>
      <w:tr w:rsidR="000F30CE" w:rsidRPr="00455460" w14:paraId="206B3308" w14:textId="77777777" w:rsidTr="000F30CE">
        <w:trPr>
          <w:trHeight w:val="284"/>
        </w:trPr>
        <w:tc>
          <w:tcPr>
            <w:tcW w:w="1637" w:type="dxa"/>
            <w:shd w:val="clear" w:color="auto" w:fill="auto"/>
          </w:tcPr>
          <w:p w14:paraId="49E1C2C2" w14:textId="10774D96" w:rsidR="000F30CE" w:rsidRPr="00455460" w:rsidRDefault="000F30CE" w:rsidP="000F30CE">
            <w:pPr>
              <w:pStyle w:val="Tabletext"/>
              <w:keepNext/>
              <w:keepLines/>
              <w:spacing w:before="20" w:after="20"/>
              <w:rPr>
                <w:lang w:val="ru-RU" w:bidi="ar-EG"/>
              </w:rPr>
            </w:pPr>
            <w:bookmarkStart w:id="185" w:name="lt_pId196"/>
            <w:ins w:id="186" w:author="Antipina, Nadezda" w:date="2017-08-14T17:18:00Z">
              <w:r w:rsidRPr="00455460">
                <w:rPr>
                  <w:lang w:val="ru-RU" w:bidi="ar-EG"/>
                </w:rPr>
                <w:t>Strengths, Weakness, Opportunities and Threats (SWOT) analysis</w:t>
              </w:r>
            </w:ins>
            <w:bookmarkEnd w:id="185"/>
          </w:p>
        </w:tc>
        <w:tc>
          <w:tcPr>
            <w:tcW w:w="1619" w:type="dxa"/>
            <w:shd w:val="clear" w:color="auto" w:fill="auto"/>
          </w:tcPr>
          <w:p w14:paraId="74F96903" w14:textId="1FB59124" w:rsidR="000F30CE" w:rsidRPr="00455460" w:rsidRDefault="000F30CE" w:rsidP="000F30C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</w:tabs>
              <w:overflowPunct/>
              <w:autoSpaceDE/>
              <w:autoSpaceDN/>
              <w:bidi/>
              <w:adjustRightInd/>
              <w:spacing w:before="60" w:after="60" w:line="260" w:lineRule="exact"/>
              <w:textAlignment w:val="auto"/>
              <w:rPr>
                <w:rFonts w:cs="Traditional Arabic"/>
                <w:sz w:val="20"/>
                <w:szCs w:val="26"/>
                <w:rtl/>
                <w:lang w:val="ru-RU"/>
              </w:rPr>
            </w:pPr>
            <w:ins w:id="187" w:author="Imad RIZ" w:date="2017-08-18T09:28:00Z">
              <w:r w:rsidRPr="00455460">
                <w:rPr>
                  <w:rFonts w:cs="Traditional Arabic"/>
                  <w:sz w:val="20"/>
                  <w:szCs w:val="26"/>
                  <w:rtl/>
                  <w:lang w:val="ru-RU"/>
                </w:rPr>
                <w:t>ت</w:t>
              </w:r>
            </w:ins>
            <w:ins w:id="188" w:author="Al-Talouzi, Lamis" w:date="2017-08-17T16:42:00Z">
              <w:r w:rsidRPr="00455460">
                <w:rPr>
                  <w:rFonts w:cs="Traditional Arabic"/>
                  <w:sz w:val="20"/>
                  <w:szCs w:val="26"/>
                  <w:rtl/>
                  <w:lang w:val="ru-RU"/>
                  <w:rPrChange w:id="189" w:author="Al-Talouzi, Lamis" w:date="2017-08-17T16:43:00Z">
                    <w:rPr>
                      <w:rFonts w:eastAsia="SimSun" w:hint="cs"/>
                      <w:b/>
                      <w:bCs/>
                      <w:rtl/>
                    </w:rPr>
                  </w:rPrChange>
                </w:rPr>
                <w:t>حليل</w:t>
              </w:r>
              <w:r w:rsidRPr="00455460">
                <w:rPr>
                  <w:rFonts w:cs="Traditional Arabic"/>
                  <w:sz w:val="20"/>
                  <w:szCs w:val="26"/>
                  <w:lang w:val="ru-RU"/>
                  <w:rPrChange w:id="190" w:author="Al-Talouzi, Lamis" w:date="2017-08-17T16:43:00Z">
                    <w:rPr>
                      <w:rFonts w:eastAsia="SimSun"/>
                      <w:b/>
                      <w:bCs/>
                    </w:rPr>
                  </w:rPrChange>
                </w:rPr>
                <w:t xml:space="preserve"> </w:t>
              </w:r>
              <w:r w:rsidRPr="00455460">
                <w:rPr>
                  <w:rFonts w:cs="Traditional Arabic"/>
                  <w:sz w:val="20"/>
                  <w:szCs w:val="26"/>
                  <w:rtl/>
                  <w:lang w:val="ru-RU"/>
                  <w:rPrChange w:id="191" w:author="Al-Talouzi, Lamis" w:date="2017-08-17T16:43:00Z">
                    <w:rPr>
                      <w:rFonts w:eastAsia="SimSun" w:hint="cs"/>
                      <w:b/>
                      <w:bCs/>
                      <w:rtl/>
                    </w:rPr>
                  </w:rPrChange>
                </w:rPr>
                <w:t>مواطن</w:t>
              </w:r>
              <w:r w:rsidRPr="00455460">
                <w:rPr>
                  <w:rFonts w:cs="Traditional Arabic"/>
                  <w:sz w:val="20"/>
                  <w:szCs w:val="26"/>
                  <w:lang w:val="ru-RU"/>
                  <w:rPrChange w:id="192" w:author="Al-Talouzi, Lamis" w:date="2017-08-17T16:43:00Z">
                    <w:rPr>
                      <w:rFonts w:eastAsia="SimSun"/>
                      <w:b/>
                      <w:bCs/>
                    </w:rPr>
                  </w:rPrChange>
                </w:rPr>
                <w:t xml:space="preserve"> </w:t>
              </w:r>
              <w:r w:rsidRPr="00455460">
                <w:rPr>
                  <w:rFonts w:cs="Traditional Arabic"/>
                  <w:sz w:val="20"/>
                  <w:szCs w:val="26"/>
                  <w:rtl/>
                  <w:lang w:val="ru-RU"/>
                  <w:rPrChange w:id="193" w:author="Al-Talouzi, Lamis" w:date="2017-08-17T16:43:00Z">
                    <w:rPr>
                      <w:rFonts w:eastAsia="SimSun" w:hint="cs"/>
                      <w:b/>
                      <w:bCs/>
                      <w:rtl/>
                    </w:rPr>
                  </w:rPrChange>
                </w:rPr>
                <w:t>القوة</w:t>
              </w:r>
              <w:r w:rsidRPr="00455460">
                <w:rPr>
                  <w:rFonts w:cs="Traditional Arabic"/>
                  <w:sz w:val="20"/>
                  <w:szCs w:val="26"/>
                  <w:lang w:val="ru-RU"/>
                  <w:rPrChange w:id="194" w:author="Al-Talouzi, Lamis" w:date="2017-08-17T16:43:00Z">
                    <w:rPr>
                      <w:rFonts w:eastAsia="SimSun"/>
                      <w:b/>
                      <w:bCs/>
                    </w:rPr>
                  </w:rPrChange>
                </w:rPr>
                <w:t xml:space="preserve"> </w:t>
              </w:r>
              <w:r w:rsidRPr="00455460">
                <w:rPr>
                  <w:rFonts w:cs="Traditional Arabic"/>
                  <w:sz w:val="20"/>
                  <w:szCs w:val="26"/>
                  <w:rtl/>
                  <w:lang w:val="ru-RU"/>
                  <w:rPrChange w:id="195" w:author="Al-Talouzi, Lamis" w:date="2017-08-17T16:43:00Z">
                    <w:rPr>
                      <w:rFonts w:eastAsia="SimSun" w:hint="cs"/>
                      <w:b/>
                      <w:bCs/>
                      <w:rtl/>
                    </w:rPr>
                  </w:rPrChange>
                </w:rPr>
                <w:t>والضَعْف</w:t>
              </w:r>
              <w:r w:rsidRPr="00455460">
                <w:rPr>
                  <w:rFonts w:cs="Traditional Arabic"/>
                  <w:sz w:val="20"/>
                  <w:szCs w:val="26"/>
                  <w:lang w:val="ru-RU"/>
                  <w:rPrChange w:id="196" w:author="Al-Talouzi, Lamis" w:date="2017-08-17T16:43:00Z">
                    <w:rPr>
                      <w:rFonts w:eastAsia="SimSun"/>
                      <w:b/>
                      <w:bCs/>
                    </w:rPr>
                  </w:rPrChange>
                </w:rPr>
                <w:t xml:space="preserve"> </w:t>
              </w:r>
              <w:r w:rsidRPr="00455460">
                <w:rPr>
                  <w:rFonts w:cs="Traditional Arabic"/>
                  <w:sz w:val="20"/>
                  <w:szCs w:val="26"/>
                  <w:rtl/>
                  <w:lang w:val="ru-RU"/>
                  <w:rPrChange w:id="197" w:author="Al-Talouzi, Lamis" w:date="2017-08-17T16:43:00Z">
                    <w:rPr>
                      <w:rFonts w:eastAsia="SimSun" w:hint="cs"/>
                      <w:b/>
                      <w:bCs/>
                      <w:rtl/>
                    </w:rPr>
                  </w:rPrChange>
                </w:rPr>
                <w:t>والفرص</w:t>
              </w:r>
              <w:r w:rsidRPr="00455460">
                <w:rPr>
                  <w:rFonts w:cs="Traditional Arabic"/>
                  <w:sz w:val="20"/>
                  <w:szCs w:val="26"/>
                  <w:lang w:val="ru-RU"/>
                  <w:rPrChange w:id="198" w:author="Al-Talouzi, Lamis" w:date="2017-08-17T16:43:00Z">
                    <w:rPr>
                      <w:rFonts w:eastAsia="SimSun"/>
                      <w:b/>
                      <w:bCs/>
                    </w:rPr>
                  </w:rPrChange>
                </w:rPr>
                <w:t xml:space="preserve"> </w:t>
              </w:r>
              <w:r w:rsidRPr="00455460">
                <w:rPr>
                  <w:rFonts w:cs="Traditional Arabic"/>
                  <w:sz w:val="20"/>
                  <w:szCs w:val="26"/>
                  <w:rtl/>
                  <w:lang w:val="ru-RU"/>
                  <w:rPrChange w:id="199" w:author="Al-Talouzi, Lamis" w:date="2017-08-17T16:43:00Z">
                    <w:rPr>
                      <w:rFonts w:eastAsia="SimSun" w:hint="cs"/>
                      <w:b/>
                      <w:bCs/>
                      <w:rtl/>
                    </w:rPr>
                  </w:rPrChange>
                </w:rPr>
                <w:t>والمخاطر</w:t>
              </w:r>
              <w:r w:rsidRPr="00455460">
                <w:rPr>
                  <w:rFonts w:cs="Traditional Arabic"/>
                  <w:sz w:val="20"/>
                  <w:szCs w:val="26"/>
                  <w:lang w:val="ru-RU"/>
                  <w:rPrChange w:id="200" w:author="Al-Talouzi, Lamis" w:date="2017-08-17T16:43:00Z">
                    <w:rPr>
                      <w:rFonts w:eastAsia="SimSun"/>
                      <w:b/>
                      <w:bCs/>
                    </w:rPr>
                  </w:rPrChange>
                </w:rPr>
                <w:t xml:space="preserve"> (SWOT)</w:t>
              </w:r>
            </w:ins>
          </w:p>
        </w:tc>
        <w:tc>
          <w:tcPr>
            <w:tcW w:w="184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1F3E7E72" w14:textId="54E3327B" w:rsidR="000F30CE" w:rsidRPr="00455460" w:rsidRDefault="000F30CE" w:rsidP="000F30CE">
            <w:pPr>
              <w:pStyle w:val="Tabletext"/>
              <w:rPr>
                <w:rFonts w:ascii="SimSun" w:eastAsia="SimSun" w:hAnsi="SimSun" w:cs="Arial"/>
                <w:lang w:val="ru-RU" w:eastAsia="zh-CN" w:bidi="ar-EG"/>
              </w:rPr>
            </w:pPr>
            <w:ins w:id="201" w:author="Zhou, Zhe" w:date="2017-08-16T10:16:00Z">
              <w:r w:rsidRPr="00455460">
                <w:rPr>
                  <w:rFonts w:ascii="SimSun" w:eastAsia="SimSun" w:hAnsi="SimSun" w:cs="Microsoft YaHei"/>
                  <w:lang w:val="ru-RU" w:eastAsia="zh-CN"/>
                </w:rPr>
                <w:t>优势、劣势、机会与威胁（</w:t>
              </w:r>
              <w:r w:rsidRPr="00455460">
                <w:rPr>
                  <w:rFonts w:ascii="SimSun" w:eastAsia="SimSun" w:hAnsi="SimSun"/>
                  <w:lang w:val="ru-RU" w:eastAsia="zh-CN"/>
                </w:rPr>
                <w:t>SWOT</w:t>
              </w:r>
              <w:r w:rsidRPr="00455460">
                <w:rPr>
                  <w:rFonts w:ascii="SimSun" w:eastAsia="SimSun" w:hAnsi="SimSun" w:cs="Microsoft YaHei"/>
                  <w:lang w:val="ru-RU" w:eastAsia="zh-CN"/>
                </w:rPr>
                <w:t>）分析</w:t>
              </w:r>
            </w:ins>
          </w:p>
        </w:tc>
        <w:tc>
          <w:tcPr>
            <w:tcW w:w="1504" w:type="dxa"/>
            <w:shd w:val="clear" w:color="auto" w:fill="auto"/>
          </w:tcPr>
          <w:p w14:paraId="3B8593B0" w14:textId="010C3EEF" w:rsidR="000F30CE" w:rsidRPr="00455460" w:rsidRDefault="000F30CE" w:rsidP="000F30CE">
            <w:pPr>
              <w:pStyle w:val="Tabletext"/>
              <w:spacing w:before="20" w:after="20"/>
              <w:rPr>
                <w:rFonts w:cs="Arial"/>
                <w:lang w:val="ru-RU" w:bidi="ar-EG"/>
              </w:rPr>
            </w:pPr>
            <w:ins w:id="202" w:author="Maloletkova, Svetlana" w:date="2017-08-17T12:46:00Z">
              <w:r w:rsidRPr="00455460">
                <w:rPr>
                  <w:lang w:val="ru-RU"/>
                </w:rPr>
                <w:t>Analyse des forces, faiblesses, possibilités et menaces (SWOT)</w:t>
              </w:r>
            </w:ins>
          </w:p>
        </w:tc>
        <w:tc>
          <w:tcPr>
            <w:tcW w:w="1757" w:type="dxa"/>
            <w:shd w:val="clear" w:color="auto" w:fill="auto"/>
          </w:tcPr>
          <w:p w14:paraId="0E7F8A3A" w14:textId="75ABC843" w:rsidR="000F30CE" w:rsidRPr="00455460" w:rsidRDefault="000F30CE" w:rsidP="000F30CE">
            <w:pPr>
              <w:pStyle w:val="Tabletext"/>
              <w:spacing w:before="20" w:after="20"/>
              <w:rPr>
                <w:lang w:val="ru-RU" w:bidi="ar-EG"/>
                <w:rPrChange w:id="203" w:author="Loskutova, Ksenia" w:date="2017-08-14T18:23:00Z">
                  <w:rPr>
                    <w:rFonts w:cs="Calibri"/>
                    <w:lang w:bidi="ar-EG"/>
                  </w:rPr>
                </w:rPrChange>
              </w:rPr>
            </w:pPr>
            <w:ins w:id="204" w:author="Beliaeva, Oxana" w:date="2017-08-17T08:22:00Z">
              <w:r w:rsidRPr="00455460">
                <w:rPr>
                  <w:szCs w:val="24"/>
                  <w:lang w:val="ru-RU"/>
                </w:rPr>
                <w:t>Анализ сильных и слабых сторон, возможностей и угроз (SWOT)</w:t>
              </w:r>
            </w:ins>
          </w:p>
        </w:tc>
        <w:tc>
          <w:tcPr>
            <w:tcW w:w="1463" w:type="dxa"/>
            <w:shd w:val="clear" w:color="auto" w:fill="auto"/>
          </w:tcPr>
          <w:p w14:paraId="4DE68AE4" w14:textId="73B7FE87" w:rsidR="000F30CE" w:rsidRPr="00455460" w:rsidRDefault="000F30CE" w:rsidP="000F30CE">
            <w:pPr>
              <w:pStyle w:val="Tabletext"/>
              <w:spacing w:before="20" w:after="20"/>
              <w:rPr>
                <w:rFonts w:cs="Arial"/>
                <w:lang w:val="ru-RU" w:bidi="ar-EG"/>
                <w:rPrChange w:id="205" w:author="Loskutova, Ksenia" w:date="2017-08-14T18:23:00Z">
                  <w:rPr>
                    <w:rFonts w:cs="Arial"/>
                    <w:lang w:bidi="ar-EG"/>
                  </w:rPr>
                </w:rPrChange>
              </w:rPr>
            </w:pPr>
            <w:ins w:id="206" w:author="Peral, Fernando" w:date="2017-08-15T16:14:00Z">
              <w:r w:rsidRPr="00455460">
                <w:rPr>
                  <w:lang w:val="ru-RU"/>
                </w:rPr>
                <w:t>Análisis de fortalezas, debilidades, oportunidades y amenazas (SWOT)</w:t>
              </w:r>
            </w:ins>
          </w:p>
        </w:tc>
      </w:tr>
      <w:tr w:rsidR="00366BC0" w:rsidRPr="00455460" w14:paraId="2D4392E6" w14:textId="77777777" w:rsidTr="00767038">
        <w:trPr>
          <w:trHeight w:val="284"/>
        </w:trPr>
        <w:tc>
          <w:tcPr>
            <w:tcW w:w="1637" w:type="dxa"/>
            <w:shd w:val="clear" w:color="auto" w:fill="auto"/>
          </w:tcPr>
          <w:p w14:paraId="4B918A74" w14:textId="0F5FA7D0" w:rsidR="00366BC0" w:rsidRPr="00455460" w:rsidRDefault="00366BC0" w:rsidP="00191D08">
            <w:pPr>
              <w:pStyle w:val="Tabletext"/>
              <w:spacing w:before="20" w:after="20"/>
              <w:rPr>
                <w:b/>
                <w:lang w:val="ru-RU" w:bidi="ar-EG"/>
              </w:rPr>
            </w:pPr>
            <w:bookmarkStart w:id="207" w:name="lt_pId197"/>
            <w:r w:rsidRPr="00455460">
              <w:rPr>
                <w:lang w:val="ru-RU" w:bidi="ar-EG"/>
              </w:rPr>
              <w:t>Values</w:t>
            </w:r>
            <w:bookmarkEnd w:id="207"/>
          </w:p>
        </w:tc>
        <w:tc>
          <w:tcPr>
            <w:tcW w:w="1619" w:type="dxa"/>
            <w:shd w:val="clear" w:color="auto" w:fill="auto"/>
          </w:tcPr>
          <w:p w14:paraId="29796819" w14:textId="77777777" w:rsidR="00366BC0" w:rsidRPr="00455460" w:rsidRDefault="00366BC0" w:rsidP="00366BC0">
            <w:pPr>
              <w:bidi/>
              <w:spacing w:before="20" w:after="20"/>
              <w:rPr>
                <w:rFonts w:cs="Traditional Arabic"/>
                <w:sz w:val="20"/>
                <w:lang w:val="ru-RU" w:bidi="ar-EG"/>
              </w:rPr>
            </w:pPr>
            <w:bookmarkStart w:id="208" w:name="lt_pId198"/>
            <w:r w:rsidRPr="00455460">
              <w:rPr>
                <w:rFonts w:cs="Traditional Arabic"/>
                <w:sz w:val="20"/>
                <w:rtl/>
                <w:lang w:val="ru-RU" w:bidi="ar-EG"/>
              </w:rPr>
              <w:t>القيم</w:t>
            </w:r>
            <w:bookmarkEnd w:id="208"/>
          </w:p>
        </w:tc>
        <w:tc>
          <w:tcPr>
            <w:tcW w:w="184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319B4666" w14:textId="49385ED6" w:rsidR="00366BC0" w:rsidRPr="00455460" w:rsidRDefault="00366BC0" w:rsidP="00366BC0">
            <w:pPr>
              <w:spacing w:before="20" w:after="20"/>
              <w:rPr>
                <w:rFonts w:ascii="SimSun" w:eastAsia="SimSun" w:hAnsi="SimSun" w:cs="Arial"/>
                <w:sz w:val="20"/>
                <w:lang w:val="ru-RU" w:bidi="ar-EG"/>
              </w:rPr>
            </w:pPr>
            <w:r w:rsidRPr="00455460">
              <w:rPr>
                <w:rFonts w:ascii="SimSun" w:eastAsia="SimSun" w:hAnsi="SimSun" w:cs="Microsoft YaHei"/>
                <w:sz w:val="20"/>
                <w:lang w:val="ru-RU"/>
              </w:rPr>
              <w:t>价值观</w:t>
            </w:r>
          </w:p>
        </w:tc>
        <w:tc>
          <w:tcPr>
            <w:tcW w:w="1504" w:type="dxa"/>
            <w:shd w:val="clear" w:color="auto" w:fill="auto"/>
          </w:tcPr>
          <w:p w14:paraId="2CE87D30" w14:textId="77777777" w:rsidR="00366BC0" w:rsidRPr="00455460" w:rsidRDefault="00366BC0" w:rsidP="00191D08">
            <w:pPr>
              <w:pStyle w:val="Tabletext"/>
              <w:spacing w:before="20" w:after="20"/>
              <w:rPr>
                <w:rFonts w:cs="Arial"/>
                <w:lang w:val="ru-RU" w:bidi="ar-EG"/>
              </w:rPr>
            </w:pPr>
            <w:bookmarkStart w:id="209" w:name="lt_pId200"/>
            <w:r w:rsidRPr="00455460">
              <w:rPr>
                <w:rFonts w:cs="Arial"/>
                <w:lang w:val="ru-RU" w:bidi="ar-EG"/>
              </w:rPr>
              <w:t>Valeurs</w:t>
            </w:r>
            <w:bookmarkEnd w:id="209"/>
          </w:p>
        </w:tc>
        <w:tc>
          <w:tcPr>
            <w:tcW w:w="1757" w:type="dxa"/>
            <w:shd w:val="clear" w:color="auto" w:fill="auto"/>
          </w:tcPr>
          <w:p w14:paraId="6E1774E0" w14:textId="77777777" w:rsidR="00366BC0" w:rsidRPr="00455460" w:rsidRDefault="00366BC0" w:rsidP="00191D08">
            <w:pPr>
              <w:pStyle w:val="Tabletext"/>
              <w:spacing w:before="20" w:after="20"/>
              <w:rPr>
                <w:lang w:val="ru-RU" w:bidi="ar-EG"/>
              </w:rPr>
            </w:pPr>
            <w:bookmarkStart w:id="210" w:name="lt_pId201"/>
            <w:r w:rsidRPr="00455460">
              <w:rPr>
                <w:lang w:val="ru-RU" w:bidi="ar-EG"/>
              </w:rPr>
              <w:t>Ценности</w:t>
            </w:r>
            <w:bookmarkEnd w:id="210"/>
          </w:p>
        </w:tc>
        <w:tc>
          <w:tcPr>
            <w:tcW w:w="1463" w:type="dxa"/>
            <w:shd w:val="clear" w:color="auto" w:fill="auto"/>
          </w:tcPr>
          <w:p w14:paraId="14EB986F" w14:textId="77777777" w:rsidR="00366BC0" w:rsidRPr="00455460" w:rsidRDefault="00366BC0" w:rsidP="00191D08">
            <w:pPr>
              <w:pStyle w:val="Tabletext"/>
              <w:spacing w:before="20" w:after="20"/>
              <w:rPr>
                <w:rFonts w:cs="Arial"/>
                <w:lang w:val="ru-RU" w:bidi="ar-EG"/>
              </w:rPr>
            </w:pPr>
            <w:bookmarkStart w:id="211" w:name="lt_pId202"/>
            <w:r w:rsidRPr="00455460">
              <w:rPr>
                <w:rFonts w:cs="Arial"/>
                <w:lang w:val="ru-RU" w:bidi="ar-EG"/>
              </w:rPr>
              <w:t>Valores</w:t>
            </w:r>
            <w:bookmarkEnd w:id="211"/>
          </w:p>
        </w:tc>
      </w:tr>
      <w:tr w:rsidR="00366BC0" w:rsidRPr="00455460" w14:paraId="14E700FF" w14:textId="77777777" w:rsidTr="00767038">
        <w:trPr>
          <w:trHeight w:val="284"/>
        </w:trPr>
        <w:tc>
          <w:tcPr>
            <w:tcW w:w="1637" w:type="dxa"/>
            <w:shd w:val="clear" w:color="auto" w:fill="auto"/>
          </w:tcPr>
          <w:p w14:paraId="14673A5A" w14:textId="3C7FB410" w:rsidR="00366BC0" w:rsidRPr="00455460" w:rsidRDefault="00366BC0" w:rsidP="00191D08">
            <w:pPr>
              <w:pStyle w:val="Tabletext"/>
              <w:spacing w:before="20" w:after="20"/>
              <w:rPr>
                <w:b/>
                <w:lang w:val="ru-RU" w:bidi="ar-EG"/>
              </w:rPr>
            </w:pPr>
            <w:bookmarkStart w:id="212" w:name="lt_pId203"/>
            <w:r w:rsidRPr="00455460">
              <w:rPr>
                <w:lang w:val="ru-RU" w:bidi="ar-EG"/>
              </w:rPr>
              <w:t>Vision</w:t>
            </w:r>
            <w:bookmarkEnd w:id="212"/>
          </w:p>
        </w:tc>
        <w:tc>
          <w:tcPr>
            <w:tcW w:w="1619" w:type="dxa"/>
            <w:shd w:val="clear" w:color="auto" w:fill="auto"/>
          </w:tcPr>
          <w:p w14:paraId="57365C65" w14:textId="77777777" w:rsidR="00366BC0" w:rsidRPr="00455460" w:rsidRDefault="00366BC0" w:rsidP="00366BC0">
            <w:pPr>
              <w:bidi/>
              <w:spacing w:before="20" w:after="20"/>
              <w:rPr>
                <w:rFonts w:cs="Traditional Arabic"/>
                <w:sz w:val="20"/>
                <w:lang w:val="ru-RU" w:bidi="ar-EG"/>
              </w:rPr>
            </w:pPr>
            <w:bookmarkStart w:id="213" w:name="lt_pId204"/>
            <w:r w:rsidRPr="00455460">
              <w:rPr>
                <w:rFonts w:cs="Traditional Arabic"/>
                <w:sz w:val="20"/>
                <w:rtl/>
                <w:lang w:val="ru-RU" w:bidi="ar-EG"/>
              </w:rPr>
              <w:t>الرؤية</w:t>
            </w:r>
            <w:bookmarkEnd w:id="213"/>
          </w:p>
        </w:tc>
        <w:tc>
          <w:tcPr>
            <w:tcW w:w="184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5B837664" w14:textId="621B1181" w:rsidR="00366BC0" w:rsidRPr="00455460" w:rsidRDefault="00366BC0" w:rsidP="00366BC0">
            <w:pPr>
              <w:spacing w:before="20" w:after="20"/>
              <w:rPr>
                <w:rFonts w:ascii="SimSun" w:eastAsia="SimSun" w:hAnsi="SimSun" w:cs="Arial"/>
                <w:sz w:val="20"/>
                <w:lang w:val="ru-RU" w:bidi="ar-EG"/>
              </w:rPr>
            </w:pPr>
            <w:r w:rsidRPr="00455460">
              <w:rPr>
                <w:rFonts w:ascii="SimSun" w:eastAsia="SimSun" w:hAnsi="SimSun" w:cs="Microsoft YaHei"/>
                <w:sz w:val="20"/>
                <w:lang w:val="ru-RU"/>
              </w:rPr>
              <w:t>愿景</w:t>
            </w:r>
          </w:p>
        </w:tc>
        <w:tc>
          <w:tcPr>
            <w:tcW w:w="1504" w:type="dxa"/>
            <w:shd w:val="clear" w:color="auto" w:fill="auto"/>
          </w:tcPr>
          <w:p w14:paraId="5D61C327" w14:textId="77777777" w:rsidR="00366BC0" w:rsidRPr="00455460" w:rsidRDefault="00366BC0" w:rsidP="00191D08">
            <w:pPr>
              <w:pStyle w:val="Tabletext"/>
              <w:spacing w:before="20" w:after="20"/>
              <w:rPr>
                <w:rFonts w:cs="Arial"/>
                <w:lang w:val="ru-RU" w:bidi="ar-EG"/>
              </w:rPr>
            </w:pPr>
            <w:bookmarkStart w:id="214" w:name="lt_pId206"/>
            <w:r w:rsidRPr="00455460">
              <w:rPr>
                <w:rFonts w:cs="Arial"/>
                <w:lang w:val="ru-RU" w:bidi="ar-EG"/>
              </w:rPr>
              <w:t>Vision</w:t>
            </w:r>
            <w:bookmarkEnd w:id="214"/>
          </w:p>
        </w:tc>
        <w:tc>
          <w:tcPr>
            <w:tcW w:w="1757" w:type="dxa"/>
            <w:shd w:val="clear" w:color="auto" w:fill="auto"/>
          </w:tcPr>
          <w:p w14:paraId="0A888D6E" w14:textId="77777777" w:rsidR="00366BC0" w:rsidRPr="00455460" w:rsidRDefault="00366BC0" w:rsidP="00191D08">
            <w:pPr>
              <w:pStyle w:val="Tabletext"/>
              <w:spacing w:before="20" w:after="20"/>
              <w:rPr>
                <w:lang w:val="ru-RU" w:bidi="ar-EG"/>
              </w:rPr>
            </w:pPr>
            <w:bookmarkStart w:id="215" w:name="lt_pId207"/>
            <w:r w:rsidRPr="00455460">
              <w:rPr>
                <w:lang w:val="ru-RU" w:bidi="ar-EG"/>
              </w:rPr>
              <w:t>Концепция</w:t>
            </w:r>
            <w:bookmarkEnd w:id="215"/>
          </w:p>
        </w:tc>
        <w:tc>
          <w:tcPr>
            <w:tcW w:w="1463" w:type="dxa"/>
            <w:shd w:val="clear" w:color="auto" w:fill="auto"/>
          </w:tcPr>
          <w:p w14:paraId="33A67BC5" w14:textId="77777777" w:rsidR="00366BC0" w:rsidRPr="00455460" w:rsidRDefault="00366BC0" w:rsidP="00191D08">
            <w:pPr>
              <w:pStyle w:val="Tabletext"/>
              <w:spacing w:before="20" w:after="20"/>
              <w:rPr>
                <w:rFonts w:cs="Arial"/>
                <w:lang w:val="ru-RU" w:bidi="ar-EG"/>
              </w:rPr>
            </w:pPr>
            <w:bookmarkStart w:id="216" w:name="lt_pId208"/>
            <w:r w:rsidRPr="00455460">
              <w:rPr>
                <w:rFonts w:cs="Arial"/>
                <w:lang w:val="ru-RU" w:bidi="ar-EG"/>
              </w:rPr>
              <w:t>Visión</w:t>
            </w:r>
            <w:bookmarkEnd w:id="216"/>
          </w:p>
        </w:tc>
      </w:tr>
    </w:tbl>
    <w:p w14:paraId="013D9A1B" w14:textId="77777777" w:rsidR="009B0766" w:rsidRPr="00455460" w:rsidRDefault="00821479" w:rsidP="00191D08">
      <w:pPr>
        <w:spacing w:before="0"/>
        <w:jc w:val="center"/>
        <w:rPr>
          <w:lang w:val="ru-RU"/>
        </w:rPr>
      </w:pPr>
      <w:r w:rsidRPr="00455460">
        <w:rPr>
          <w:lang w:val="ru-RU"/>
        </w:rPr>
        <w:t>______________</w:t>
      </w:r>
    </w:p>
    <w:sectPr w:rsidR="009B0766" w:rsidRPr="00455460" w:rsidSect="00821479">
      <w:headerReference w:type="default" r:id="rId10"/>
      <w:footerReference w:type="default" r:id="rId11"/>
      <w:footerReference w:type="first" r:id="rId12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8" w:author="Author" w:initials="A">
    <w:p w14:paraId="5DD62900" w14:textId="0A04796B" w:rsidR="00DA7C26" w:rsidRPr="00DA7C26" w:rsidRDefault="007C21E6" w:rsidP="00DA7C26">
      <w:pPr>
        <w:pStyle w:val="CommentText"/>
        <w:rPr>
          <w:lang w:val="ru-RU"/>
        </w:rPr>
      </w:pPr>
      <w:r>
        <w:rPr>
          <w:rStyle w:val="CommentReference"/>
        </w:rPr>
        <w:annotationRef/>
      </w:r>
      <w:r w:rsidR="00DA7C26" w:rsidRPr="00DA7C26">
        <w:rPr>
          <w:lang w:val="ru-RU"/>
        </w:rPr>
        <w:t>Определения, принятые Оксфордским университетом и Гарвардской школой бизнеса.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D6290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9AFB6" w14:textId="77777777" w:rsidR="008B2425" w:rsidRDefault="008B2425">
      <w:r>
        <w:separator/>
      </w:r>
    </w:p>
  </w:endnote>
  <w:endnote w:type="continuationSeparator" w:id="0">
    <w:p w14:paraId="2251ABF4" w14:textId="77777777" w:rsidR="008B2425" w:rsidRDefault="008B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D68BD" w14:textId="47D6BDFA" w:rsidR="000E0C53" w:rsidRPr="00821479" w:rsidRDefault="000E0C53" w:rsidP="00455460">
    <w:pPr>
      <w:pStyle w:val="Footer"/>
      <w:rPr>
        <w:sz w:val="18"/>
        <w:szCs w:val="18"/>
        <w:lang w:val="fr-CH"/>
      </w:rPr>
    </w:pPr>
    <w:r>
      <w:fldChar w:fldCharType="begin"/>
    </w:r>
    <w:r w:rsidRPr="00821479">
      <w:rPr>
        <w:lang w:val="fr-CH"/>
      </w:rPr>
      <w:instrText xml:space="preserve"> FILENAME \p  \* MERGEFORMAT </w:instrText>
    </w:r>
    <w:r>
      <w:fldChar w:fldCharType="separate"/>
    </w:r>
    <w:r w:rsidR="00A47DD9">
      <w:rPr>
        <w:lang w:val="fr-CH"/>
      </w:rPr>
      <w:t>P:\RUS\SG\CONSEIL\CWG-SFP\CWG-SFP2\000\005REV1R.docx</w:t>
    </w:r>
    <w:r>
      <w:rPr>
        <w:lang w:val="en-US"/>
      </w:rPr>
      <w:fldChar w:fldCharType="end"/>
    </w:r>
    <w:r w:rsidRPr="00821479">
      <w:rPr>
        <w:lang w:val="fr-CH"/>
      </w:rPr>
      <w:t xml:space="preserve"> (</w:t>
    </w:r>
    <w:r w:rsidR="00455460">
      <w:rPr>
        <w:lang w:val="ru-RU"/>
      </w:rPr>
      <w:t>429736</w:t>
    </w:r>
    <w:r w:rsidRPr="00821479">
      <w:rPr>
        <w:lang w:val="fr-CH"/>
      </w:rPr>
      <w:t>)</w:t>
    </w:r>
    <w:r w:rsidRPr="00821479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55460">
      <w:t>19.12.17</w:t>
    </w:r>
    <w:r>
      <w:fldChar w:fldCharType="end"/>
    </w:r>
    <w:r w:rsidRPr="00821479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57B5A">
      <w:t>17.08.17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6715E" w14:textId="77777777" w:rsidR="00DC359C" w:rsidRDefault="00DC359C" w:rsidP="00DC359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14:paraId="78F7D486" w14:textId="77BBE256" w:rsidR="000E0C53" w:rsidRPr="006639D6" w:rsidRDefault="00821479" w:rsidP="00455460">
    <w:pPr>
      <w:pStyle w:val="Footer"/>
      <w:rPr>
        <w:sz w:val="18"/>
        <w:szCs w:val="18"/>
        <w:lang w:val="en-GB"/>
      </w:rPr>
    </w:pPr>
    <w:r>
      <w:fldChar w:fldCharType="begin"/>
    </w:r>
    <w:r w:rsidRPr="006639D6">
      <w:rPr>
        <w:lang w:val="en-GB"/>
      </w:rPr>
      <w:instrText xml:space="preserve"> FILENAME \p  \* MERGEFORMAT </w:instrText>
    </w:r>
    <w:r>
      <w:fldChar w:fldCharType="separate"/>
    </w:r>
    <w:r w:rsidR="00A47DD9" w:rsidRPr="006639D6">
      <w:rPr>
        <w:lang w:val="en-GB"/>
      </w:rPr>
      <w:t>P:\RUS\SG\CONSEIL\CWG-SFP\CWG-SFP2\000\005REV1R.docx</w:t>
    </w:r>
    <w:r>
      <w:rPr>
        <w:lang w:val="en-US"/>
      </w:rPr>
      <w:fldChar w:fldCharType="end"/>
    </w:r>
    <w:r w:rsidRPr="006639D6">
      <w:rPr>
        <w:lang w:val="en-GB"/>
      </w:rPr>
      <w:t xml:space="preserve"> (</w:t>
    </w:r>
    <w:r w:rsidR="00455460">
      <w:rPr>
        <w:lang w:val="ru-RU"/>
      </w:rPr>
      <w:t>429736</w:t>
    </w:r>
    <w:r w:rsidRPr="006639D6">
      <w:rPr>
        <w:lang w:val="en-GB"/>
      </w:rPr>
      <w:t>)</w:t>
    </w:r>
    <w:r w:rsidRPr="006639D6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55460">
      <w:t>19.12.17</w:t>
    </w:r>
    <w:r>
      <w:fldChar w:fldCharType="end"/>
    </w:r>
    <w:r w:rsidRPr="006639D6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57B5A">
      <w:t>17.08.17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A8DA8" w14:textId="77777777" w:rsidR="008B2425" w:rsidRDefault="008B2425">
      <w:r>
        <w:t>____________________</w:t>
      </w:r>
    </w:p>
  </w:footnote>
  <w:footnote w:type="continuationSeparator" w:id="0">
    <w:p w14:paraId="1C0621C1" w14:textId="77777777" w:rsidR="008B2425" w:rsidRDefault="008B2425">
      <w:r>
        <w:continuationSeparator/>
      </w:r>
    </w:p>
  </w:footnote>
  <w:footnote w:id="1">
    <w:p w14:paraId="797F5B36" w14:textId="73B80C08" w:rsidR="00486E5A" w:rsidRPr="006639D6" w:rsidRDefault="00486E5A" w:rsidP="00455460">
      <w:pPr>
        <w:pStyle w:val="FootnoteText"/>
        <w:ind w:left="0" w:firstLine="0"/>
        <w:rPr>
          <w:lang w:val="ru-RU"/>
        </w:rPr>
      </w:pPr>
      <w:r>
        <w:rPr>
          <w:rStyle w:val="FootnoteReference"/>
        </w:rPr>
        <w:footnoteRef/>
      </w:r>
      <w:r w:rsidR="00B57F34">
        <w:rPr>
          <w:lang w:val="ru-RU"/>
        </w:rPr>
        <w:t>*</w:t>
      </w:r>
      <w:r w:rsidR="00455460">
        <w:rPr>
          <w:lang w:val="ru-RU"/>
        </w:rPr>
        <w:tab/>
      </w:r>
      <w:r w:rsidRPr="006F041D">
        <w:rPr>
          <w:szCs w:val="24"/>
          <w:lang w:val="ru-RU"/>
        </w:rPr>
        <w:t>Виды деятельности и намеченные результаты деятельности подробно определяются в процессе оперативного планирования, и</w:t>
      </w:r>
      <w:r>
        <w:rPr>
          <w:szCs w:val="24"/>
          <w:lang w:val="ru-RU"/>
        </w:rPr>
        <w:t>,</w:t>
      </w:r>
      <w:r w:rsidRPr="006F041D">
        <w:rPr>
          <w:szCs w:val="24"/>
          <w:lang w:val="ru-RU"/>
        </w:rPr>
        <w:t xml:space="preserve"> таким образом</w:t>
      </w:r>
      <w:r>
        <w:rPr>
          <w:szCs w:val="24"/>
          <w:lang w:val="ru-RU"/>
        </w:rPr>
        <w:t>,</w:t>
      </w:r>
      <w:r w:rsidRPr="006F041D">
        <w:rPr>
          <w:szCs w:val="24"/>
          <w:lang w:val="ru-RU"/>
        </w:rPr>
        <w:t xml:space="preserve"> обеспечивается прочная увязка между стратегическим и оперативным планированием</w:t>
      </w:r>
      <w:r w:rsidRPr="006639D6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DF0F0" w14:textId="77777777" w:rsidR="000E0C53" w:rsidRDefault="000E0C53" w:rsidP="00BD57B7">
    <w:pPr>
      <w:pStyle w:val="Header"/>
      <w:rPr>
        <w:noProof/>
      </w:rPr>
    </w:pPr>
    <w:r>
      <w:fldChar w:fldCharType="begin"/>
    </w:r>
    <w:r>
      <w:instrText>PAGE</w:instrText>
    </w:r>
    <w:r>
      <w:fldChar w:fldCharType="separate"/>
    </w:r>
    <w:r w:rsidR="00455460">
      <w:rPr>
        <w:noProof/>
      </w:rPr>
      <w:t>4</w:t>
    </w:r>
    <w:r>
      <w:rPr>
        <w:noProof/>
      </w:rPr>
      <w:fldChar w:fldCharType="end"/>
    </w:r>
  </w:p>
  <w:p w14:paraId="750A0982" w14:textId="1D1BB2F2" w:rsidR="002368DE" w:rsidRPr="002368DE" w:rsidRDefault="002368DE" w:rsidP="00BD57B7">
    <w:pPr>
      <w:pStyle w:val="Header"/>
      <w:rPr>
        <w:lang w:val="ru-RU"/>
      </w:rPr>
    </w:pPr>
    <w:r>
      <w:rPr>
        <w:noProof/>
        <w:lang w:val="ru-RU"/>
      </w:rPr>
      <w:t>СТРАТЕГИЧЕСКИЙ ПЛАН МСЭ НА 2020–2023 ГОДЫ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4B76D1"/>
    <w:multiLevelType w:val="hybridMultilevel"/>
    <w:tmpl w:val="96F602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436F1"/>
    <w:multiLevelType w:val="multilevel"/>
    <w:tmpl w:val="B49A2D4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3">
    <w:nsid w:val="7909122D"/>
    <w:multiLevelType w:val="hybridMultilevel"/>
    <w:tmpl w:val="53B2400C"/>
    <w:lvl w:ilvl="0" w:tplc="E4E49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0ADB40" w:tentative="1">
      <w:start w:val="1"/>
      <w:numFmt w:val="lowerLetter"/>
      <w:lvlText w:val="%2."/>
      <w:lvlJc w:val="left"/>
      <w:pPr>
        <w:ind w:left="1080" w:hanging="360"/>
      </w:pPr>
    </w:lvl>
    <w:lvl w:ilvl="2" w:tplc="A63E1A22" w:tentative="1">
      <w:start w:val="1"/>
      <w:numFmt w:val="lowerRoman"/>
      <w:lvlText w:val="%3."/>
      <w:lvlJc w:val="right"/>
      <w:pPr>
        <w:ind w:left="1800" w:hanging="180"/>
      </w:pPr>
    </w:lvl>
    <w:lvl w:ilvl="3" w:tplc="F63617CA" w:tentative="1">
      <w:start w:val="1"/>
      <w:numFmt w:val="decimal"/>
      <w:lvlText w:val="%4."/>
      <w:lvlJc w:val="left"/>
      <w:pPr>
        <w:ind w:left="2520" w:hanging="360"/>
      </w:pPr>
    </w:lvl>
    <w:lvl w:ilvl="4" w:tplc="21E49570" w:tentative="1">
      <w:start w:val="1"/>
      <w:numFmt w:val="lowerLetter"/>
      <w:lvlText w:val="%5."/>
      <w:lvlJc w:val="left"/>
      <w:pPr>
        <w:ind w:left="3240" w:hanging="360"/>
      </w:pPr>
    </w:lvl>
    <w:lvl w:ilvl="5" w:tplc="70E6BAFA" w:tentative="1">
      <w:start w:val="1"/>
      <w:numFmt w:val="lowerRoman"/>
      <w:lvlText w:val="%6."/>
      <w:lvlJc w:val="right"/>
      <w:pPr>
        <w:ind w:left="3960" w:hanging="180"/>
      </w:pPr>
    </w:lvl>
    <w:lvl w:ilvl="6" w:tplc="8A1CECA4" w:tentative="1">
      <w:start w:val="1"/>
      <w:numFmt w:val="decimal"/>
      <w:lvlText w:val="%7."/>
      <w:lvlJc w:val="left"/>
      <w:pPr>
        <w:ind w:left="4680" w:hanging="360"/>
      </w:pPr>
    </w:lvl>
    <w:lvl w:ilvl="7" w:tplc="190E8410" w:tentative="1">
      <w:start w:val="1"/>
      <w:numFmt w:val="lowerLetter"/>
      <w:lvlText w:val="%8."/>
      <w:lvlJc w:val="left"/>
      <w:pPr>
        <w:ind w:left="5400" w:hanging="360"/>
      </w:pPr>
    </w:lvl>
    <w:lvl w:ilvl="8" w:tplc="DA5A61A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tipina, Nadezda">
    <w15:presenceInfo w15:providerId="AD" w15:userId="S-1-5-21-8740799-900759487-1415713722-14333"/>
  </w15:person>
  <w15:person w15:author="Maloletkova, Svetlana">
    <w15:presenceInfo w15:providerId="AD" w15:userId="S-1-5-21-8740799-900759487-1415713722-14334"/>
  </w15:person>
  <w15:person w15:author="Miliaeva, Olga">
    <w15:presenceInfo w15:providerId="AD" w15:userId="S-1-5-21-8740799-900759487-1415713722-16341"/>
  </w15:person>
  <w15:person w15:author="Loskutova, Ksenia">
    <w15:presenceInfo w15:providerId="AD" w15:userId="S-1-5-21-8740799-900759487-1415713722-58535"/>
  </w15:person>
  <w15:person w15:author="Svechnikov, Andrey">
    <w15:presenceInfo w15:providerId="AD" w15:userId="S-1-5-21-8740799-900759487-1415713722-19622"/>
  </w15:person>
  <w15:person w15:author="Beliaeva, Oxana">
    <w15:presenceInfo w15:providerId="AD" w15:userId="S-1-5-21-8740799-900759487-1415713722-16342"/>
  </w15:person>
  <w15:person w15:author="Imad RIZ">
    <w15:presenceInfo w15:providerId="None" w15:userId="Imad RIZ"/>
  </w15:person>
  <w15:person w15:author="Al-Talouzi, Lamis">
    <w15:presenceInfo w15:providerId="AD" w15:userId="S-1-5-21-8740799-900759487-1415713722-26866"/>
  </w15:person>
  <w15:person w15:author="Zhou, Zhe">
    <w15:presenceInfo w15:providerId="AD" w15:userId="S-1-5-21-8740799-900759487-1415713722-48075"/>
  </w15:person>
  <w15:person w15:author="Peral, Fernando">
    <w15:presenceInfo w15:providerId="AD" w15:userId="S-1-5-21-8740799-900759487-1415713722-19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ar-EG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zh-CN" w:vendorID="64" w:dllVersion="131077" w:nlCheck="1" w:checkStyle="1"/>
  <w:activeWritingStyle w:appName="MSWord" w:lang="ar-SA" w:vendorID="64" w:dllVersion="131078" w:nlCheck="1" w:checkStyle="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66"/>
    <w:rsid w:val="00014C94"/>
    <w:rsid w:val="00015EB1"/>
    <w:rsid w:val="0002183E"/>
    <w:rsid w:val="00025FBE"/>
    <w:rsid w:val="00041A96"/>
    <w:rsid w:val="000569B4"/>
    <w:rsid w:val="00080E82"/>
    <w:rsid w:val="00080EA0"/>
    <w:rsid w:val="000917D4"/>
    <w:rsid w:val="000A4EBB"/>
    <w:rsid w:val="000B4F95"/>
    <w:rsid w:val="000B691A"/>
    <w:rsid w:val="000C7CF6"/>
    <w:rsid w:val="000E0C53"/>
    <w:rsid w:val="000E568E"/>
    <w:rsid w:val="000F30CE"/>
    <w:rsid w:val="00123E94"/>
    <w:rsid w:val="0014734F"/>
    <w:rsid w:val="0015710D"/>
    <w:rsid w:val="00163A32"/>
    <w:rsid w:val="00191D08"/>
    <w:rsid w:val="00192B41"/>
    <w:rsid w:val="001B7B09"/>
    <w:rsid w:val="001D255C"/>
    <w:rsid w:val="001E6719"/>
    <w:rsid w:val="0020431A"/>
    <w:rsid w:val="0020681C"/>
    <w:rsid w:val="00206DB6"/>
    <w:rsid w:val="0020763E"/>
    <w:rsid w:val="00211AAD"/>
    <w:rsid w:val="002171F7"/>
    <w:rsid w:val="0022481E"/>
    <w:rsid w:val="00225368"/>
    <w:rsid w:val="0022783A"/>
    <w:rsid w:val="00227FF0"/>
    <w:rsid w:val="002368DE"/>
    <w:rsid w:val="00254AC9"/>
    <w:rsid w:val="002873E6"/>
    <w:rsid w:val="00291EB6"/>
    <w:rsid w:val="002A47E5"/>
    <w:rsid w:val="002B5C0C"/>
    <w:rsid w:val="002D2F57"/>
    <w:rsid w:val="002D48C5"/>
    <w:rsid w:val="002E0AA8"/>
    <w:rsid w:val="002E135C"/>
    <w:rsid w:val="002E397A"/>
    <w:rsid w:val="002E55DE"/>
    <w:rsid w:val="002E6ABA"/>
    <w:rsid w:val="002F1B8A"/>
    <w:rsid w:val="003169EE"/>
    <w:rsid w:val="00325EFE"/>
    <w:rsid w:val="00347CE6"/>
    <w:rsid w:val="00354D64"/>
    <w:rsid w:val="003624D9"/>
    <w:rsid w:val="00366BC0"/>
    <w:rsid w:val="00376D7F"/>
    <w:rsid w:val="00386B48"/>
    <w:rsid w:val="00392419"/>
    <w:rsid w:val="003A72C0"/>
    <w:rsid w:val="003B6E1C"/>
    <w:rsid w:val="003D66DA"/>
    <w:rsid w:val="003F099E"/>
    <w:rsid w:val="003F235E"/>
    <w:rsid w:val="004023E0"/>
    <w:rsid w:val="00403DD8"/>
    <w:rsid w:val="00411CC5"/>
    <w:rsid w:val="00416652"/>
    <w:rsid w:val="004179A3"/>
    <w:rsid w:val="00455460"/>
    <w:rsid w:val="0045686C"/>
    <w:rsid w:val="00473C1E"/>
    <w:rsid w:val="004740B2"/>
    <w:rsid w:val="004839D4"/>
    <w:rsid w:val="00486E5A"/>
    <w:rsid w:val="004918C4"/>
    <w:rsid w:val="004A45B5"/>
    <w:rsid w:val="004A5FDC"/>
    <w:rsid w:val="004D0129"/>
    <w:rsid w:val="0050159A"/>
    <w:rsid w:val="00532B85"/>
    <w:rsid w:val="00550E88"/>
    <w:rsid w:val="00552268"/>
    <w:rsid w:val="00557D5C"/>
    <w:rsid w:val="005654A0"/>
    <w:rsid w:val="0058548D"/>
    <w:rsid w:val="00597216"/>
    <w:rsid w:val="005A3364"/>
    <w:rsid w:val="005A64D5"/>
    <w:rsid w:val="005A75C7"/>
    <w:rsid w:val="005E426A"/>
    <w:rsid w:val="00601994"/>
    <w:rsid w:val="006077E5"/>
    <w:rsid w:val="006264E3"/>
    <w:rsid w:val="00626678"/>
    <w:rsid w:val="006365DD"/>
    <w:rsid w:val="006369BD"/>
    <w:rsid w:val="00657B5A"/>
    <w:rsid w:val="006639D6"/>
    <w:rsid w:val="0068458A"/>
    <w:rsid w:val="00694D37"/>
    <w:rsid w:val="006A621D"/>
    <w:rsid w:val="006B5206"/>
    <w:rsid w:val="006C160C"/>
    <w:rsid w:val="006E082D"/>
    <w:rsid w:val="006E2D42"/>
    <w:rsid w:val="006F041D"/>
    <w:rsid w:val="006F13E8"/>
    <w:rsid w:val="006F779D"/>
    <w:rsid w:val="00703676"/>
    <w:rsid w:val="00707304"/>
    <w:rsid w:val="00725FDE"/>
    <w:rsid w:val="00732269"/>
    <w:rsid w:val="00762756"/>
    <w:rsid w:val="0076356D"/>
    <w:rsid w:val="00767038"/>
    <w:rsid w:val="00767211"/>
    <w:rsid w:val="0077163E"/>
    <w:rsid w:val="007743BF"/>
    <w:rsid w:val="00777361"/>
    <w:rsid w:val="00785ABD"/>
    <w:rsid w:val="00792EF4"/>
    <w:rsid w:val="007A2DD4"/>
    <w:rsid w:val="007A3ABD"/>
    <w:rsid w:val="007B0DB2"/>
    <w:rsid w:val="007B1FD4"/>
    <w:rsid w:val="007C21E6"/>
    <w:rsid w:val="007D38B5"/>
    <w:rsid w:val="007E7EA0"/>
    <w:rsid w:val="007F2DC5"/>
    <w:rsid w:val="007F68EE"/>
    <w:rsid w:val="00807255"/>
    <w:rsid w:val="0081023E"/>
    <w:rsid w:val="008173AA"/>
    <w:rsid w:val="00821479"/>
    <w:rsid w:val="00831993"/>
    <w:rsid w:val="008400BE"/>
    <w:rsid w:val="00840173"/>
    <w:rsid w:val="00840A14"/>
    <w:rsid w:val="008817D3"/>
    <w:rsid w:val="008956FA"/>
    <w:rsid w:val="008966EA"/>
    <w:rsid w:val="008A6EEF"/>
    <w:rsid w:val="008B2425"/>
    <w:rsid w:val="008C6D60"/>
    <w:rsid w:val="008D2D7B"/>
    <w:rsid w:val="008D59DC"/>
    <w:rsid w:val="008E0737"/>
    <w:rsid w:val="008F2220"/>
    <w:rsid w:val="008F7C2C"/>
    <w:rsid w:val="0090751B"/>
    <w:rsid w:val="00924053"/>
    <w:rsid w:val="00940E96"/>
    <w:rsid w:val="00950BFB"/>
    <w:rsid w:val="00971C23"/>
    <w:rsid w:val="0097342A"/>
    <w:rsid w:val="009A2ABF"/>
    <w:rsid w:val="009A7977"/>
    <w:rsid w:val="009B0766"/>
    <w:rsid w:val="009B0BAE"/>
    <w:rsid w:val="009C1C89"/>
    <w:rsid w:val="009D7381"/>
    <w:rsid w:val="009D7A25"/>
    <w:rsid w:val="009D7E9E"/>
    <w:rsid w:val="009F6B34"/>
    <w:rsid w:val="00A14B33"/>
    <w:rsid w:val="00A25DDC"/>
    <w:rsid w:val="00A47DD9"/>
    <w:rsid w:val="00A536CA"/>
    <w:rsid w:val="00A6208E"/>
    <w:rsid w:val="00A71773"/>
    <w:rsid w:val="00AB5545"/>
    <w:rsid w:val="00AC06CE"/>
    <w:rsid w:val="00AE2C85"/>
    <w:rsid w:val="00AF56EE"/>
    <w:rsid w:val="00B12A37"/>
    <w:rsid w:val="00B13C39"/>
    <w:rsid w:val="00B167C3"/>
    <w:rsid w:val="00B23CB8"/>
    <w:rsid w:val="00B273F8"/>
    <w:rsid w:val="00B558E6"/>
    <w:rsid w:val="00B57F34"/>
    <w:rsid w:val="00B63EF2"/>
    <w:rsid w:val="00B63F23"/>
    <w:rsid w:val="00B7579C"/>
    <w:rsid w:val="00B862CD"/>
    <w:rsid w:val="00B902C9"/>
    <w:rsid w:val="00B936E2"/>
    <w:rsid w:val="00B945C1"/>
    <w:rsid w:val="00BC0D39"/>
    <w:rsid w:val="00BC1203"/>
    <w:rsid w:val="00BC4690"/>
    <w:rsid w:val="00BC7BC0"/>
    <w:rsid w:val="00BD57B7"/>
    <w:rsid w:val="00BE3F3F"/>
    <w:rsid w:val="00BE6259"/>
    <w:rsid w:val="00BE63E2"/>
    <w:rsid w:val="00BE658A"/>
    <w:rsid w:val="00BF0C61"/>
    <w:rsid w:val="00C070C1"/>
    <w:rsid w:val="00C12A80"/>
    <w:rsid w:val="00C158B1"/>
    <w:rsid w:val="00C229F9"/>
    <w:rsid w:val="00C505A5"/>
    <w:rsid w:val="00C61CEC"/>
    <w:rsid w:val="00C860D5"/>
    <w:rsid w:val="00C96AB1"/>
    <w:rsid w:val="00CB156F"/>
    <w:rsid w:val="00CD2009"/>
    <w:rsid w:val="00CF20FF"/>
    <w:rsid w:val="00CF3DC0"/>
    <w:rsid w:val="00CF629C"/>
    <w:rsid w:val="00D10A28"/>
    <w:rsid w:val="00D1411E"/>
    <w:rsid w:val="00D3359B"/>
    <w:rsid w:val="00D36D92"/>
    <w:rsid w:val="00D402F7"/>
    <w:rsid w:val="00D712F0"/>
    <w:rsid w:val="00D767C7"/>
    <w:rsid w:val="00D77DF3"/>
    <w:rsid w:val="00D92EEA"/>
    <w:rsid w:val="00DA3752"/>
    <w:rsid w:val="00DA5D4E"/>
    <w:rsid w:val="00DA7C26"/>
    <w:rsid w:val="00DC359C"/>
    <w:rsid w:val="00DC583A"/>
    <w:rsid w:val="00DD0B01"/>
    <w:rsid w:val="00DE14AF"/>
    <w:rsid w:val="00DE265D"/>
    <w:rsid w:val="00E165D1"/>
    <w:rsid w:val="00E176BA"/>
    <w:rsid w:val="00E31666"/>
    <w:rsid w:val="00E423EC"/>
    <w:rsid w:val="00E71884"/>
    <w:rsid w:val="00E734D2"/>
    <w:rsid w:val="00E908DF"/>
    <w:rsid w:val="00E969A5"/>
    <w:rsid w:val="00EB461B"/>
    <w:rsid w:val="00EC6BC5"/>
    <w:rsid w:val="00F111FD"/>
    <w:rsid w:val="00F20BE1"/>
    <w:rsid w:val="00F32EA6"/>
    <w:rsid w:val="00F3534B"/>
    <w:rsid w:val="00F35898"/>
    <w:rsid w:val="00F36526"/>
    <w:rsid w:val="00F434D5"/>
    <w:rsid w:val="00F5225B"/>
    <w:rsid w:val="00F5742C"/>
    <w:rsid w:val="00F94E97"/>
    <w:rsid w:val="00FD43F3"/>
    <w:rsid w:val="00FD7AF6"/>
    <w:rsid w:val="00FE5701"/>
    <w:rsid w:val="00FE5815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B7DDF55"/>
  <w15:docId w15:val="{FBA4629A-689C-4628-BA5C-B8B2CC1F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76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3D66DA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3D66DA"/>
    <w:rPr>
      <w:rFonts w:ascii="Calibri" w:hAnsi="Calibri"/>
      <w:lang w:val="en-GB" w:eastAsia="en-US"/>
    </w:rPr>
  </w:style>
  <w:style w:type="character" w:styleId="CommentReference">
    <w:name w:val="annotation reference"/>
    <w:semiHidden/>
    <w:rsid w:val="007635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356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Theme="minorHAnsi" w:eastAsia="SimSun" w:hAnsiTheme="minorHAnsi"/>
      <w:sz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76356D"/>
    <w:rPr>
      <w:rFonts w:asciiTheme="minorHAnsi" w:eastAsia="SimSun" w:hAnsiTheme="minorHAnsi"/>
    </w:rPr>
  </w:style>
  <w:style w:type="character" w:customStyle="1" w:styleId="TabletextChar">
    <w:name w:val="Table_text Char"/>
    <w:basedOn w:val="DefaultParagraphFont"/>
    <w:link w:val="Tabletext"/>
    <w:locked/>
    <w:rsid w:val="0076356D"/>
    <w:rPr>
      <w:rFonts w:ascii="Calibri" w:hAnsi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PR_C16.dotm</Template>
  <TotalTime>6</TotalTime>
  <Pages>4</Pages>
  <Words>1179</Words>
  <Characters>8234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9395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Maloletkova, Svetlana</dc:creator>
  <cp:keywords>C2004, C04</cp:keywords>
  <dc:description>Документ C05/xx-R  For: _x000d_Document date: Дата_x000d_Saved by RUS38507 at 8:49:12 AM on 2/8/2005</dc:description>
  <cp:lastModifiedBy>Maloletkova, Svetlana</cp:lastModifiedBy>
  <cp:revision>3</cp:revision>
  <cp:lastPrinted>2017-08-17T11:42:00Z</cp:lastPrinted>
  <dcterms:created xsi:type="dcterms:W3CDTF">2017-12-19T09:38:00Z</dcterms:created>
  <dcterms:modified xsi:type="dcterms:W3CDTF">2017-12-19T12:51:00Z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